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F0ED" w14:textId="1B6FE6C9" w:rsidR="0021136C" w:rsidRDefault="00D36377">
      <w:pPr>
        <w:pStyle w:val="CRCoverPage"/>
        <w:tabs>
          <w:tab w:val="right" w:pos="9639"/>
        </w:tabs>
        <w:spacing w:after="0"/>
        <w:rPr>
          <w:b/>
          <w:sz w:val="28"/>
          <w:szCs w:val="28"/>
        </w:rPr>
      </w:pPr>
      <w:bookmarkStart w:id="0" w:name="_Hlk527628066"/>
      <w:r>
        <w:rPr>
          <w:b/>
          <w:sz w:val="24"/>
          <w:szCs w:val="28"/>
        </w:rPr>
        <w:t>3GPP TSG-RAN WG3 Meeting #114-e</w:t>
      </w:r>
      <w:r>
        <w:rPr>
          <w:b/>
          <w:i/>
          <w:sz w:val="24"/>
          <w:szCs w:val="28"/>
        </w:rPr>
        <w:tab/>
      </w:r>
      <w:r>
        <w:rPr>
          <w:b/>
          <w:sz w:val="28"/>
          <w:szCs w:val="28"/>
        </w:rPr>
        <w:t>R3-</w:t>
      </w:r>
      <w:r w:rsidR="00C36A48">
        <w:rPr>
          <w:b/>
          <w:sz w:val="28"/>
          <w:szCs w:val="28"/>
        </w:rPr>
        <w:t>21</w:t>
      </w:r>
      <w:r w:rsidR="00C36A48">
        <w:rPr>
          <w:b/>
          <w:sz w:val="28"/>
          <w:szCs w:val="28"/>
        </w:rPr>
        <w:t>6101</w:t>
      </w:r>
    </w:p>
    <w:p w14:paraId="18E68519" w14:textId="77777777" w:rsidR="0021136C" w:rsidRDefault="00D36377">
      <w:pPr>
        <w:pStyle w:val="CRCoverPage"/>
        <w:outlineLvl w:val="0"/>
        <w:rPr>
          <w:b/>
          <w:sz w:val="24"/>
          <w:szCs w:val="28"/>
          <w:lang w:eastAsia="en-US"/>
        </w:rPr>
      </w:pPr>
      <w:r>
        <w:rPr>
          <w:b/>
          <w:sz w:val="24"/>
          <w:szCs w:val="28"/>
        </w:rPr>
        <w:t>Online, Nov 1</w:t>
      </w:r>
      <w:r>
        <w:rPr>
          <w:b/>
          <w:sz w:val="24"/>
          <w:szCs w:val="28"/>
          <w:vertAlign w:val="superscript"/>
        </w:rPr>
        <w:t>st</w:t>
      </w:r>
      <w:r>
        <w:rPr>
          <w:b/>
          <w:sz w:val="24"/>
          <w:szCs w:val="28"/>
        </w:rPr>
        <w:t xml:space="preserve"> – Nov 11</w:t>
      </w:r>
      <w:r>
        <w:rPr>
          <w:b/>
          <w:sz w:val="24"/>
          <w:szCs w:val="28"/>
          <w:vertAlign w:val="superscript"/>
        </w:rPr>
        <w:t>th</w:t>
      </w:r>
      <w:r>
        <w:rPr>
          <w:b/>
          <w:sz w:val="24"/>
          <w:szCs w:val="28"/>
        </w:rPr>
        <w:t xml:space="preserve"> 202</w:t>
      </w:r>
      <w:bookmarkEnd w:id="0"/>
      <w:r>
        <w:rPr>
          <w:b/>
          <w:sz w:val="24"/>
          <w:szCs w:val="28"/>
        </w:rPr>
        <w:t>1</w:t>
      </w:r>
    </w:p>
    <w:p w14:paraId="5E8CD11E" w14:textId="77777777" w:rsidR="0021136C" w:rsidRDefault="0021136C">
      <w:pPr>
        <w:pStyle w:val="3GPPHeader"/>
      </w:pPr>
    </w:p>
    <w:p w14:paraId="5B3F5F36" w14:textId="77777777" w:rsidR="0021136C" w:rsidRDefault="00D36377">
      <w:pPr>
        <w:pStyle w:val="3GPPHeader"/>
        <w:rPr>
          <w:sz w:val="22"/>
          <w:szCs w:val="22"/>
        </w:rPr>
      </w:pPr>
      <w:r>
        <w:rPr>
          <w:sz w:val="22"/>
          <w:szCs w:val="22"/>
        </w:rPr>
        <w:t>Agenda Item:</w:t>
      </w:r>
      <w:r>
        <w:rPr>
          <w:sz w:val="22"/>
          <w:szCs w:val="22"/>
        </w:rPr>
        <w:tab/>
        <w:t>14.2</w:t>
      </w:r>
    </w:p>
    <w:p w14:paraId="2934895D" w14:textId="77777777" w:rsidR="0021136C" w:rsidRDefault="00D36377">
      <w:pPr>
        <w:pStyle w:val="3GPPHeader"/>
        <w:rPr>
          <w:sz w:val="22"/>
          <w:szCs w:val="22"/>
        </w:rPr>
      </w:pPr>
      <w:r>
        <w:rPr>
          <w:sz w:val="22"/>
          <w:szCs w:val="22"/>
        </w:rPr>
        <w:t>Source:</w:t>
      </w:r>
      <w:r>
        <w:rPr>
          <w:sz w:val="22"/>
          <w:szCs w:val="22"/>
        </w:rPr>
        <w:tab/>
        <w:t>Ericsson</w:t>
      </w:r>
    </w:p>
    <w:p w14:paraId="5F867A18" w14:textId="77777777" w:rsidR="0021136C" w:rsidRDefault="00D36377">
      <w:pPr>
        <w:pStyle w:val="3GPPHeader"/>
        <w:ind w:left="1701" w:hanging="1701"/>
        <w:rPr>
          <w:sz w:val="22"/>
          <w:szCs w:val="22"/>
        </w:rPr>
      </w:pPr>
      <w:r>
        <w:rPr>
          <w:sz w:val="22"/>
          <w:szCs w:val="22"/>
        </w:rPr>
        <w:t>Title:</w:t>
      </w:r>
      <w:r>
        <w:rPr>
          <w:sz w:val="22"/>
          <w:szCs w:val="22"/>
        </w:rPr>
        <w:tab/>
      </w:r>
      <w:r>
        <w:rPr>
          <w:bCs/>
        </w:rPr>
        <w:t>(TP for SCG BL CR to TS 37.340) Handling of network rejection for SCG (de)activation</w:t>
      </w:r>
    </w:p>
    <w:p w14:paraId="4506C53B" w14:textId="77777777" w:rsidR="0021136C" w:rsidRDefault="00D36377">
      <w:pPr>
        <w:pStyle w:val="3GPPHeader"/>
        <w:rPr>
          <w:sz w:val="22"/>
          <w:szCs w:val="22"/>
        </w:rPr>
      </w:pPr>
      <w:r>
        <w:rPr>
          <w:sz w:val="22"/>
          <w:szCs w:val="22"/>
        </w:rPr>
        <w:t>Document for:</w:t>
      </w:r>
      <w:r>
        <w:rPr>
          <w:sz w:val="22"/>
          <w:szCs w:val="22"/>
        </w:rPr>
        <w:tab/>
        <w:t>Discussion and Approval</w:t>
      </w:r>
    </w:p>
    <w:p w14:paraId="2FC95275" w14:textId="77777777" w:rsidR="0021136C" w:rsidRDefault="00D36377">
      <w:pPr>
        <w:pStyle w:val="Heading1"/>
      </w:pPr>
      <w:r>
        <w:t>1</w:t>
      </w:r>
      <w:r>
        <w:tab/>
      </w:r>
      <w:r>
        <w:t>Introduction</w:t>
      </w:r>
    </w:p>
    <w:p w14:paraId="596D2D2A" w14:textId="77777777" w:rsidR="0021136C" w:rsidRDefault="00D36377">
      <w:pPr>
        <w:pStyle w:val="Reference"/>
        <w:numPr>
          <w:ilvl w:val="0"/>
          <w:numId w:val="0"/>
        </w:numPr>
        <w:ind w:left="567" w:hanging="567"/>
        <w:rPr>
          <w:rFonts w:ascii="Times New Roman" w:hAnsi="Times New Roman"/>
        </w:rPr>
      </w:pPr>
      <w:bookmarkStart w:id="1" w:name="_Ref174151459"/>
      <w:bookmarkStart w:id="2" w:name="_Ref189809556"/>
      <w:r>
        <w:rPr>
          <w:rFonts w:ascii="Times New Roman" w:hAnsi="Times New Roman"/>
        </w:rPr>
        <w:t>TP updates to TS 37.340:</w:t>
      </w:r>
      <w:bookmarkEnd w:id="1"/>
      <w:bookmarkEnd w:id="2"/>
    </w:p>
    <w:p w14:paraId="4C6A9C38" w14:textId="77777777" w:rsidR="0021136C" w:rsidRDefault="00D36377">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bookmarkStart w:id="3" w:name="_Toc37200900"/>
      <w:bookmarkStart w:id="4" w:name="_Toc52568292"/>
      <w:bookmarkStart w:id="5" w:name="_Toc29248316"/>
      <w:bookmarkStart w:id="6" w:name="_Toc46492766"/>
      <w:r>
        <w:rPr>
          <w:rFonts w:ascii="Arial" w:hAnsi="Arial"/>
          <w:sz w:val="36"/>
          <w:lang w:eastAsia="en-US"/>
        </w:rPr>
        <w:t>10</w:t>
      </w:r>
      <w:r>
        <w:rPr>
          <w:rFonts w:ascii="Arial" w:hAnsi="Arial"/>
          <w:sz w:val="36"/>
          <w:lang w:eastAsia="en-US"/>
        </w:rPr>
        <w:tab/>
        <w:t>Multi-Connectivity operation related aspects</w:t>
      </w:r>
    </w:p>
    <w:p w14:paraId="30F7E2C4" w14:textId="77777777" w:rsidR="0021136C" w:rsidRDefault="00D36377">
      <w:pPr>
        <w:overflowPunct/>
        <w:autoSpaceDE/>
        <w:autoSpaceDN/>
        <w:adjustRightInd/>
        <w:textAlignment w:val="auto"/>
        <w:rPr>
          <w:rFonts w:eastAsia="DengXian"/>
          <w:color w:val="C00000"/>
          <w:lang w:eastAsia="zh-CN"/>
        </w:rPr>
      </w:pPr>
      <w:r>
        <w:rPr>
          <w:rFonts w:eastAsia="DengXian"/>
          <w:color w:val="C00000"/>
          <w:lang w:eastAsia="zh-CN"/>
        </w:rPr>
        <w:t>*** ignore non-related part ***</w:t>
      </w:r>
    </w:p>
    <w:p w14:paraId="30C34B8D" w14:textId="77777777" w:rsidR="0021136C" w:rsidRDefault="00D36377">
      <w:pPr>
        <w:keepNext/>
        <w:keepLines/>
        <w:spacing w:before="180"/>
        <w:ind w:left="1134" w:hanging="1134"/>
        <w:outlineLvl w:val="1"/>
        <w:rPr>
          <w:rFonts w:ascii="Arial" w:eastAsia="Times New Roman" w:hAnsi="Arial"/>
          <w:sz w:val="32"/>
        </w:rPr>
      </w:pPr>
      <w:bookmarkStart w:id="7" w:name="_Toc52568336"/>
      <w:bookmarkStart w:id="8" w:name="_Toc76648159"/>
      <w:bookmarkStart w:id="9" w:name="_Toc46492810"/>
      <w:bookmarkStart w:id="10" w:name="_Toc29248357"/>
      <w:bookmarkStart w:id="11" w:name="_Toc37200944"/>
      <w:r>
        <w:rPr>
          <w:rFonts w:ascii="Arial" w:eastAsia="Times New Roman" w:hAnsi="Arial"/>
          <w:sz w:val="32"/>
        </w:rPr>
        <w:t>10.2</w:t>
      </w:r>
      <w:r>
        <w:rPr>
          <w:rFonts w:ascii="Arial" w:eastAsia="Times New Roman" w:hAnsi="Arial"/>
          <w:sz w:val="32"/>
        </w:rPr>
        <w:tab/>
        <w:t>Secondary Node Addition</w:t>
      </w:r>
      <w:bookmarkEnd w:id="7"/>
      <w:bookmarkEnd w:id="8"/>
      <w:bookmarkEnd w:id="9"/>
      <w:bookmarkEnd w:id="10"/>
      <w:bookmarkEnd w:id="11"/>
    </w:p>
    <w:p w14:paraId="4F362B9A" w14:textId="77777777" w:rsidR="0021136C" w:rsidRDefault="00D36377">
      <w:pPr>
        <w:keepNext/>
        <w:keepLines/>
        <w:spacing w:before="120"/>
        <w:ind w:left="1134" w:hanging="1134"/>
        <w:outlineLvl w:val="2"/>
        <w:rPr>
          <w:rFonts w:ascii="Arial" w:eastAsia="Times New Roman" w:hAnsi="Arial"/>
          <w:sz w:val="28"/>
        </w:rPr>
      </w:pPr>
      <w:bookmarkStart w:id="12" w:name="_Toc29248358"/>
      <w:bookmarkStart w:id="13" w:name="_Toc52568337"/>
      <w:bookmarkStart w:id="14" w:name="_Toc46492811"/>
      <w:bookmarkStart w:id="15" w:name="_Toc37200945"/>
      <w:bookmarkStart w:id="16" w:name="_Toc76648160"/>
      <w:r>
        <w:rPr>
          <w:rFonts w:ascii="Arial" w:eastAsia="Times New Roman" w:hAnsi="Arial"/>
          <w:sz w:val="28"/>
        </w:rPr>
        <w:t>10.2.1</w:t>
      </w:r>
      <w:r>
        <w:rPr>
          <w:rFonts w:ascii="Arial" w:eastAsia="Times New Roman" w:hAnsi="Arial"/>
          <w:sz w:val="28"/>
        </w:rPr>
        <w:tab/>
        <w:t>EN-DC</w:t>
      </w:r>
      <w:bookmarkEnd w:id="12"/>
      <w:bookmarkEnd w:id="13"/>
      <w:bookmarkEnd w:id="14"/>
      <w:bookmarkEnd w:id="15"/>
      <w:bookmarkEnd w:id="16"/>
    </w:p>
    <w:p w14:paraId="6C338271" w14:textId="77777777" w:rsidR="0021136C" w:rsidRDefault="00D36377">
      <w:pPr>
        <w:rPr>
          <w:rFonts w:eastAsia="Times New Roman"/>
        </w:rPr>
      </w:pPr>
      <w:r>
        <w:rPr>
          <w:rFonts w:eastAsia="Times New Roman"/>
        </w:rPr>
        <w:t xml:space="preserve">The Secondary Node Addition procedure is initiated by the MN and is used to establish a UE </w:t>
      </w:r>
      <w:r>
        <w:rPr>
          <w:rFonts w:eastAsia="Times New Roman"/>
        </w:rPr>
        <w:t>context at the SN to provide resources from the SN to the UE. For bearers requiring SCG radio resources, this procedure is used to add at least the first cell of the SCG. This procedure can also be used to configure an SN terminated MCG bearer (where no SC</w:t>
      </w:r>
      <w:r>
        <w:rPr>
          <w:rFonts w:eastAsia="Times New Roman"/>
        </w:rPr>
        <w:t>G configuration is needed). Figure 10.2.1-1 shows the Secondary Node Addition procedure.</w:t>
      </w:r>
    </w:p>
    <w:p w14:paraId="0F201E8B"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611" w:dyaOrig="4990" w14:anchorId="42D5D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5pt;height:249.5pt" o:ole="">
            <v:imagedata r:id="rId12" o:title=""/>
          </v:shape>
          <o:OLEObject Type="Embed" ProgID="Visio.Drawing.11" ShapeID="_x0000_i1025" DrawAspect="Content" ObjectID="_1698066845" r:id="rId13"/>
        </w:object>
      </w:r>
    </w:p>
    <w:p w14:paraId="5E4066C7" w14:textId="77777777" w:rsidR="0021136C" w:rsidRDefault="00D36377">
      <w:pPr>
        <w:keepLines/>
        <w:spacing w:after="240"/>
        <w:jc w:val="center"/>
        <w:rPr>
          <w:rFonts w:ascii="Arial" w:eastAsia="Times New Roman" w:hAnsi="Arial"/>
          <w:b/>
        </w:rPr>
      </w:pPr>
      <w:r>
        <w:rPr>
          <w:rFonts w:ascii="Arial" w:eastAsia="Times New Roman" w:hAnsi="Arial"/>
          <w:b/>
        </w:rPr>
        <w:t>Figure 10.2.1-1: Secondary Node Addition procedure</w:t>
      </w:r>
    </w:p>
    <w:p w14:paraId="67B3C78B" w14:textId="77777777" w:rsidR="0021136C" w:rsidRDefault="00D36377">
      <w:pPr>
        <w:ind w:left="568" w:hanging="284"/>
        <w:rPr>
          <w:rFonts w:eastAsia="Times New Roman"/>
        </w:rPr>
      </w:pPr>
      <w:r>
        <w:rPr>
          <w:rFonts w:eastAsia="Times New Roman"/>
        </w:rPr>
        <w:t>1.</w:t>
      </w:r>
      <w:r>
        <w:rPr>
          <w:rFonts w:eastAsia="Times New Roman"/>
        </w:rPr>
        <w:tab/>
        <w:t xml:space="preserve">The MN decides to request the SN to allocate resources for a specific E-RAB, </w:t>
      </w:r>
      <w:r>
        <w:rPr>
          <w:rFonts w:eastAsia="Times New Roman"/>
        </w:rPr>
        <w:t>indicating E-RAB characteristics (E-RAB parameters, TNL address information corresponding to bearer type). In addition, for bearers requiring SCG radio resources, MN indicates the</w:t>
      </w:r>
      <w:r>
        <w:rPr>
          <w:rFonts w:eastAsia="Times New Roman"/>
          <w:lang w:eastAsia="zh-CN"/>
        </w:rPr>
        <w:t xml:space="preserve"> requested SCG </w:t>
      </w:r>
      <w:r>
        <w:rPr>
          <w:rFonts w:eastAsia="Times New Roman"/>
        </w:rPr>
        <w:t>configuration</w:t>
      </w:r>
      <w:r>
        <w:rPr>
          <w:rFonts w:eastAsia="Times New Roman"/>
          <w:lang w:eastAsia="zh-CN"/>
        </w:rPr>
        <w:t xml:space="preserve"> information,</w:t>
      </w:r>
      <w:r>
        <w:rPr>
          <w:rFonts w:eastAsia="Times New Roman"/>
        </w:rPr>
        <w:t xml:space="preserve"> </w:t>
      </w:r>
      <w:r>
        <w:rPr>
          <w:rFonts w:eastAsia="Times New Roman"/>
          <w:lang w:eastAsia="zh-CN"/>
        </w:rPr>
        <w:t>including</w:t>
      </w:r>
      <w:r>
        <w:rPr>
          <w:rFonts w:eastAsia="Times New Roman"/>
        </w:rPr>
        <w:t xml:space="preserve"> the entire UE capabilitie</w:t>
      </w:r>
      <w:r>
        <w:rPr>
          <w:rFonts w:eastAsia="Times New Roman"/>
        </w:rPr>
        <w:t xml:space="preserve">s and the UE capability coordination result. In this case, the MN also provides the latest measurement results for </w:t>
      </w:r>
      <w:r>
        <w:rPr>
          <w:rFonts w:eastAsia="Times New Roman"/>
          <w:lang w:eastAsia="it-IT"/>
        </w:rPr>
        <w:t xml:space="preserve">SN to choose and configure </w:t>
      </w:r>
      <w:r>
        <w:rPr>
          <w:rFonts w:eastAsia="Times New Roman"/>
        </w:rPr>
        <w:t xml:space="preserve">the SCG cell(s). </w:t>
      </w:r>
      <w:r>
        <w:rPr>
          <w:rFonts w:eastAsia="Times New Roman"/>
          <w:lang w:eastAsia="zh-CN"/>
        </w:rPr>
        <w:t xml:space="preserve">The MN may request the SN to allocate radio resources for split SRB operation. The </w:t>
      </w:r>
      <w:r>
        <w:rPr>
          <w:rFonts w:eastAsia="Times New Roman"/>
        </w:rPr>
        <w:t>MN always prov</w:t>
      </w:r>
      <w:r>
        <w:rPr>
          <w:rFonts w:eastAsia="Times New Roman"/>
        </w:rPr>
        <w:t>ides all the needed security information to the SN (even if no SN terminated bearers are setup) to enable SRB3 to be setup based on SN decision</w:t>
      </w:r>
      <w:r>
        <w:rPr>
          <w:rFonts w:eastAsia="Times New Roman"/>
          <w:lang w:eastAsia="zh-CN"/>
        </w:rPr>
        <w:t xml:space="preserve">. </w:t>
      </w:r>
      <w:r>
        <w:rPr>
          <w:rFonts w:eastAsia="Times New Roman"/>
        </w:rPr>
        <w:t>In case of bearer options that require X2-U resources between the MN and the SN, the MN provides X2-U TNL addre</w:t>
      </w:r>
      <w:r>
        <w:rPr>
          <w:rFonts w:eastAsia="Times New Roman"/>
        </w:rPr>
        <w:t xml:space="preserve">ss information for </w:t>
      </w:r>
      <w:r>
        <w:rPr>
          <w:rFonts w:eastAsia="Times New Roman"/>
          <w:lang w:eastAsia="zh-CN"/>
        </w:rPr>
        <w:t xml:space="preserve">the </w:t>
      </w:r>
      <w:r>
        <w:rPr>
          <w:rFonts w:eastAsia="Times New Roman"/>
        </w:rPr>
        <w:t>respective E-RAB, X2-U DL TNL address information for SN terminated bearers, X2-U UL TNL address information for MN terminated bearers. In case of SN terminated split bearers the MN provides the maximum QoS level that it can support.</w:t>
      </w:r>
      <w:r>
        <w:rPr>
          <w:rFonts w:eastAsia="Times New Roman"/>
        </w:rPr>
        <w:t xml:space="preserve"> The MN may request the SCG to be </w:t>
      </w:r>
      <w:ins w:id="17" w:author="Author" w:date="2021-09-06T09:40:00Z">
        <w:r>
          <w:rPr>
            <w:rFonts w:hint="eastAsia"/>
            <w:lang w:val="en-US" w:eastAsia="zh-CN"/>
          </w:rPr>
          <w:t xml:space="preserve">activated or </w:t>
        </w:r>
      </w:ins>
      <w:r>
        <w:rPr>
          <w:rFonts w:eastAsia="Times New Roman"/>
        </w:rPr>
        <w:t>deactivated. The SN may reject the request.</w:t>
      </w:r>
    </w:p>
    <w:p w14:paraId="76FB04DF" w14:textId="77777777" w:rsidR="0021136C" w:rsidRDefault="00D36377">
      <w:pPr>
        <w:keepLines/>
        <w:ind w:left="1135" w:hanging="851"/>
        <w:rPr>
          <w:rFonts w:eastAsia="Times New Roman"/>
          <w:i/>
          <w:iCs/>
        </w:rPr>
      </w:pPr>
      <w:r>
        <w:rPr>
          <w:rFonts w:eastAsia="Times New Roman"/>
        </w:rPr>
        <w:t>NOTE 1:</w:t>
      </w:r>
      <w:r>
        <w:rPr>
          <w:rFonts w:eastAsia="Times New Roman"/>
        </w:rPr>
        <w:tab/>
        <w:t>For split bearers, MCG and SCG resources may be requested of such an amount, that the QoS for the respective E-RAB is guaranteed by the exact sum of resource</w:t>
      </w:r>
      <w:r>
        <w:rPr>
          <w:rFonts w:eastAsia="Times New Roman"/>
        </w:rPr>
        <w:t>s provided by the MCG and the SCG together, or even more. For MN terminated split bearers, the MNs decision is reflected in step 1 by the E-RAB parameters signalled to the SN, which may differ from E-RAB parameters received over S1.</w:t>
      </w:r>
    </w:p>
    <w:p w14:paraId="16F6D600" w14:textId="77777777" w:rsidR="0021136C" w:rsidRDefault="00D36377">
      <w:pPr>
        <w:keepLines/>
        <w:ind w:left="1135" w:hanging="851"/>
        <w:rPr>
          <w:rFonts w:eastAsia="Times New Roman"/>
        </w:rPr>
      </w:pPr>
      <w:r>
        <w:rPr>
          <w:rFonts w:eastAsia="Times New Roman"/>
        </w:rPr>
        <w:t>NOTE 2:</w:t>
      </w:r>
      <w:r>
        <w:rPr>
          <w:rFonts w:eastAsia="Times New Roman"/>
        </w:rPr>
        <w:tab/>
        <w:t xml:space="preserve">For a specific </w:t>
      </w:r>
      <w:r>
        <w:rPr>
          <w:rFonts w:eastAsia="Times New Roman"/>
        </w:rPr>
        <w:t>E-RAB, the MN may request the direct establishment of an SCG or a split bearer, i.e., without first having to establish an MCG bearer. It is also allowed that all E-RABs can be configured as SN terminated bearers, i.e. there is no E-RAB established as an M</w:t>
      </w:r>
      <w:r>
        <w:rPr>
          <w:rFonts w:eastAsia="Times New Roman"/>
        </w:rPr>
        <w:t>N terminated bearer.</w:t>
      </w:r>
    </w:p>
    <w:p w14:paraId="167C8290" w14:textId="334F1A6F" w:rsidR="0021136C" w:rsidRDefault="00D36377">
      <w:pPr>
        <w:numPr>
          <w:ilvl w:val="0"/>
          <w:numId w:val="15"/>
        </w:numPr>
        <w:overflowPunct/>
        <w:autoSpaceDE/>
        <w:autoSpaceDN/>
        <w:adjustRightInd/>
        <w:textAlignment w:val="auto"/>
        <w:rPr>
          <w:rFonts w:eastAsia="Times New Roman"/>
        </w:rPr>
      </w:pPr>
      <w:r>
        <w:rPr>
          <w:rFonts w:eastAsia="Times New Roman"/>
        </w:rPr>
        <w:t>2.</w:t>
      </w:r>
      <w:r>
        <w:rPr>
          <w:rFonts w:eastAsia="Times New Roman"/>
        </w:rPr>
        <w:tab/>
        <w:t>If the RRM entity in the SN is able to admit the resource request, it allocates respective radio resources and, dependent on the bearer option, respective transport network resources. For bearers requiring SCG radio resources, the S</w:t>
      </w:r>
      <w:r>
        <w:rPr>
          <w:rFonts w:eastAsia="Times New Roman"/>
        </w:rPr>
        <w:t xml:space="preserve">N triggers Random Access so that synchronisation of the SN radio resource configuration can be performed. The SN </w:t>
      </w:r>
      <w:r>
        <w:rPr>
          <w:rFonts w:eastAsia="Times New Roman"/>
          <w:lang w:eastAsia="zh-CN"/>
        </w:rPr>
        <w:t xml:space="preserve">decides the PSCell and other SCG SCells and </w:t>
      </w:r>
      <w:r>
        <w:rPr>
          <w:rFonts w:eastAsia="Times New Roman"/>
        </w:rPr>
        <w:t xml:space="preserve">provides the new SCG radio resource configuration to the MN in a </w:t>
      </w:r>
      <w:r>
        <w:rPr>
          <w:rFonts w:eastAsia="Times New Roman"/>
          <w:i/>
          <w:lang w:eastAsia="zh-CN"/>
        </w:rPr>
        <w:t>NR RRC configuration</w:t>
      </w:r>
      <w:r>
        <w:rPr>
          <w:rFonts w:eastAsia="Times New Roman"/>
          <w:lang w:eastAsia="zh-CN"/>
        </w:rPr>
        <w:t xml:space="preserve"> message</w:t>
      </w:r>
      <w:r>
        <w:rPr>
          <w:rFonts w:eastAsia="Times New Roman"/>
        </w:rPr>
        <w:t xml:space="preserve"> conta</w:t>
      </w:r>
      <w:r>
        <w:rPr>
          <w:rFonts w:eastAsia="Times New Roman"/>
        </w:rPr>
        <w:t xml:space="preserve">ined in the </w:t>
      </w:r>
      <w:r>
        <w:rPr>
          <w:rFonts w:eastAsia="Times New Roman"/>
          <w:i/>
        </w:rPr>
        <w:t>SgNB Addition Request Acknowledge</w:t>
      </w:r>
      <w:r>
        <w:rPr>
          <w:rFonts w:eastAsia="Times New Roman"/>
        </w:rPr>
        <w:t xml:space="preserve"> message. In case of bearer options that require X2-U resources between the MN and the SN, the SN provides X2-U TNL address information for the respective E-RAB, X2-U UL TNL address information for SN terminated</w:t>
      </w:r>
      <w:r>
        <w:rPr>
          <w:rFonts w:eastAsia="Times New Roman"/>
        </w:rPr>
        <w:t xml:space="preserve"> bearers, X2-U DL TNL address information for MN terminated bearers. For SN terminated bearers, the SN provides the S1-U DL TNL address information for the respective E-RAB and security algorithm. If SCG radio resources have been requested, the SCG radio r</w:t>
      </w:r>
      <w:r>
        <w:rPr>
          <w:rFonts w:eastAsia="Times New Roman"/>
        </w:rPr>
        <w:t>esource configuration is provided.</w:t>
      </w:r>
      <w:ins w:id="18" w:author="Ericsson user" w:date="2021-10-17T21:44:00Z">
        <w:r>
          <w:rPr>
            <w:rFonts w:eastAsia="Times New Roman"/>
          </w:rPr>
          <w:t xml:space="preserve"> </w:t>
        </w:r>
      </w:ins>
      <w:r>
        <w:rPr>
          <w:rFonts w:eastAsia="Times New Roman"/>
          <w:highlight w:val="yellow"/>
        </w:rPr>
        <w:t>If the MN request</w:t>
      </w:r>
      <w:r>
        <w:rPr>
          <w:rFonts w:hint="eastAsia"/>
          <w:highlight w:val="yellow"/>
          <w:lang w:val="en-US" w:eastAsia="zh-CN"/>
        </w:rPr>
        <w:t>s</w:t>
      </w:r>
      <w:r>
        <w:rPr>
          <w:rFonts w:eastAsia="Times New Roman"/>
          <w:highlight w:val="yellow"/>
        </w:rPr>
        <w:t xml:space="preserve"> the SCG to be </w:t>
      </w:r>
      <w:ins w:id="19" w:author="Author" w:date="2021-09-06T09:40:00Z">
        <w:del w:id="20" w:author="Ericsson user" w:date="2021-10-17T21:44:00Z">
          <w:r>
            <w:rPr>
              <w:rFonts w:hint="eastAsia"/>
              <w:highlight w:val="yellow"/>
              <w:lang w:val="en-US" w:eastAsia="zh-CN"/>
            </w:rPr>
            <w:delText xml:space="preserve">activated or </w:delText>
          </w:r>
        </w:del>
      </w:ins>
      <w:r>
        <w:rPr>
          <w:rFonts w:eastAsia="Times New Roman"/>
          <w:highlight w:val="yellow"/>
        </w:rPr>
        <w:t>deactivated, the SN</w:t>
      </w:r>
      <w:ins w:id="21" w:author="Ericsson user" w:date="2021-10-17T21:44:00Z">
        <w:r>
          <w:rPr>
            <w:rFonts w:eastAsia="Times New Roman"/>
            <w:highlight w:val="yellow"/>
          </w:rPr>
          <w:t xml:space="preserve"> may keep the SCG activated</w:t>
        </w:r>
        <w:r>
          <w:rPr>
            <w:rFonts w:eastAsia="Times New Roman"/>
            <w:highlight w:val="yellow"/>
          </w:rPr>
          <w:t>.</w:t>
        </w:r>
      </w:ins>
      <w:del w:id="22" w:author="Ericsson user" w:date="2021-10-17T21:44:00Z">
        <w:r>
          <w:rPr>
            <w:rFonts w:eastAsia="Times New Roman"/>
            <w:highlight w:val="yellow"/>
          </w:rPr>
          <w:delText xml:space="preserve"> indicates whether the SCG is activated or deactivated.</w:delText>
        </w:r>
      </w:del>
    </w:p>
    <w:p w14:paraId="41A98982" w14:textId="77777777" w:rsidR="0021136C" w:rsidRDefault="00D36377">
      <w:pPr>
        <w:ind w:left="284"/>
        <w:rPr>
          <w:lang w:val="en-US" w:eastAsia="zh-CN"/>
        </w:rPr>
      </w:pPr>
      <w:ins w:id="23" w:author="Author" w:date="2021-09-06T09:40:00Z">
        <w:r>
          <w:rPr>
            <w:rFonts w:hint="eastAsia"/>
            <w:i/>
            <w:iCs/>
            <w:color w:val="C00000"/>
            <w:lang w:val="en-US" w:eastAsia="zh-CN"/>
          </w:rPr>
          <w:lastRenderedPageBreak/>
          <w:t>Editor</w:t>
        </w:r>
        <w:r>
          <w:rPr>
            <w:i/>
            <w:iCs/>
            <w:color w:val="C00000"/>
            <w:lang w:val="en-US" w:eastAsia="zh-CN"/>
          </w:rPr>
          <w:t>’</w:t>
        </w:r>
        <w:r>
          <w:rPr>
            <w:rFonts w:hint="eastAsia"/>
            <w:i/>
            <w:iCs/>
            <w:color w:val="C00000"/>
            <w:lang w:val="en-US" w:eastAsia="zh-CN"/>
          </w:rPr>
          <w:t xml:space="preserve">s Note: </w:t>
        </w:r>
        <w:del w:id="24" w:author="Ericsson user" w:date="2021-11-08T22:55:00Z">
          <w:r>
            <w:rPr>
              <w:rFonts w:hint="eastAsia"/>
              <w:i/>
              <w:iCs/>
              <w:color w:val="C00000"/>
              <w:lang w:val="en-US" w:eastAsia="zh-CN"/>
            </w:rPr>
            <w:delText>This sentence can be modified pending to further discussion[RAN3].</w:delText>
          </w:r>
        </w:del>
      </w:ins>
      <w:ins w:id="25" w:author="Ericsson user" w:date="2021-11-08T22:55:00Z">
        <w:r>
          <w:rPr>
            <w:i/>
            <w:iCs/>
            <w:color w:val="C00000"/>
            <w:lang w:val="en-US" w:eastAsia="zh-CN"/>
          </w:rPr>
          <w:t xml:space="preserve">Whether SN can partially reject </w:t>
        </w:r>
      </w:ins>
      <w:ins w:id="26" w:author="Ericsson user" w:date="2021-11-08T22:56:00Z">
        <w:r>
          <w:rPr>
            <w:i/>
            <w:iCs/>
            <w:color w:val="C00000"/>
            <w:lang w:val="en-US" w:eastAsia="zh-CN"/>
          </w:rPr>
          <w:t>SCG activation request remains FFS.</w:t>
        </w:r>
      </w:ins>
    </w:p>
    <w:p w14:paraId="200D06BD" w14:textId="77777777" w:rsidR="0021136C" w:rsidRDefault="00D36377">
      <w:pPr>
        <w:keepLines/>
        <w:ind w:left="1135" w:hanging="851"/>
        <w:rPr>
          <w:rFonts w:eastAsia="Times New Roman"/>
          <w:i/>
          <w:iCs/>
        </w:rPr>
      </w:pPr>
      <w:r>
        <w:rPr>
          <w:rFonts w:eastAsia="Times New Roman"/>
        </w:rPr>
        <w:t>NOTE 3:</w:t>
      </w:r>
      <w:r>
        <w:rPr>
          <w:rFonts w:eastAsia="Times New Roman"/>
        </w:rPr>
        <w:tab/>
        <w:t xml:space="preserve">For the SN terminated split bearer </w:t>
      </w:r>
      <w:r>
        <w:rPr>
          <w:rFonts w:eastAsia="Times New Roman"/>
        </w:rPr>
        <w:t>option, the SN may either decide to request resources from the MN of such an amount, that the QoS for the respective E-RAB is guaranteed by the exact sum of resources provided by the MN and the SN together, or even more. The SNs decision is reflected in st</w:t>
      </w:r>
      <w:r>
        <w:rPr>
          <w:rFonts w:eastAsia="Times New Roman"/>
        </w:rPr>
        <w:t>ep 2 by the E-RAB parameters signalled to the MN, which may differ from E-RAB parameters received in step 1. The QoS level requested from the MN shall not exceed the level that the MN offered when setting up the split bearer in step 1.</w:t>
      </w:r>
    </w:p>
    <w:p w14:paraId="2EC83137" w14:textId="77777777" w:rsidR="0021136C" w:rsidRDefault="00D36377">
      <w:pPr>
        <w:keepLines/>
        <w:ind w:left="1135" w:hanging="851"/>
        <w:rPr>
          <w:rFonts w:eastAsia="Times New Roman"/>
          <w:i/>
          <w:iCs/>
        </w:rPr>
      </w:pPr>
      <w:r>
        <w:rPr>
          <w:rFonts w:eastAsia="Times New Roman"/>
        </w:rPr>
        <w:t>NOTE 4:</w:t>
      </w:r>
      <w:r>
        <w:rPr>
          <w:rFonts w:eastAsia="Times New Roman"/>
        </w:rPr>
        <w:tab/>
        <w:t>In case of M</w:t>
      </w:r>
      <w:r>
        <w:rPr>
          <w:rFonts w:eastAsia="Times New Roman"/>
        </w:rPr>
        <w:t>N terminated bearers, transmission of user plane data may take place after step 2.</w:t>
      </w:r>
    </w:p>
    <w:p w14:paraId="5114D96E" w14:textId="77777777" w:rsidR="0021136C" w:rsidRDefault="00D36377">
      <w:pPr>
        <w:keepLines/>
        <w:ind w:left="1135" w:hanging="851"/>
        <w:rPr>
          <w:rFonts w:eastAsia="Times New Roman"/>
        </w:rPr>
      </w:pPr>
      <w:r>
        <w:rPr>
          <w:rFonts w:eastAsia="Times New Roman"/>
        </w:rPr>
        <w:t>NOTE 5:</w:t>
      </w:r>
      <w:r>
        <w:rPr>
          <w:rFonts w:eastAsia="Times New Roman"/>
        </w:rPr>
        <w:tab/>
        <w:t>In case of SN terminated bearers , data forwarding and the SN Status Transfer may take place after step 2.</w:t>
      </w:r>
    </w:p>
    <w:p w14:paraId="27E6319F" w14:textId="77777777" w:rsidR="0021136C" w:rsidRDefault="00D36377">
      <w:pPr>
        <w:ind w:left="568" w:hanging="284"/>
        <w:rPr>
          <w:rFonts w:eastAsia="Times New Roman"/>
        </w:rPr>
      </w:pPr>
      <w:r>
        <w:rPr>
          <w:rFonts w:eastAsia="Times New Roman"/>
        </w:rPr>
        <w:t>3.</w:t>
      </w:r>
      <w:r>
        <w:rPr>
          <w:rFonts w:eastAsia="Times New Roman"/>
        </w:rPr>
        <w:tab/>
        <w:t xml:space="preserve">The MN sends to the UE the </w:t>
      </w:r>
      <w:r>
        <w:rPr>
          <w:rFonts w:eastAsia="Times New Roman"/>
          <w:i/>
        </w:rPr>
        <w:t>RRCConnectionReconfiguration</w:t>
      </w:r>
      <w:r>
        <w:rPr>
          <w:rFonts w:eastAsia="Times New Roman"/>
        </w:rPr>
        <w:t xml:space="preserve"> message including the </w:t>
      </w:r>
      <w:r>
        <w:rPr>
          <w:rFonts w:eastAsia="Times New Roman"/>
          <w:lang w:eastAsia="zh-CN"/>
        </w:rPr>
        <w:t>NR RRC configuration message, without modifying it</w:t>
      </w:r>
      <w:r>
        <w:rPr>
          <w:rFonts w:eastAsia="Times New Roman"/>
        </w:rPr>
        <w:t>.</w:t>
      </w:r>
    </w:p>
    <w:p w14:paraId="450A6060" w14:textId="77777777" w:rsidR="0021136C" w:rsidRDefault="00D36377">
      <w:pPr>
        <w:ind w:left="568" w:hanging="284"/>
        <w:rPr>
          <w:rFonts w:eastAsia="Times New Roman"/>
        </w:rPr>
      </w:pPr>
      <w:r>
        <w:rPr>
          <w:rFonts w:eastAsia="Times New Roman"/>
        </w:rPr>
        <w:t>4.</w:t>
      </w:r>
      <w:r>
        <w:rPr>
          <w:rFonts w:eastAsia="Times New Roman"/>
        </w:rPr>
        <w:tab/>
        <w:t xml:space="preserve">The UE applies the new configuration and replies to MN with </w:t>
      </w:r>
      <w:r>
        <w:rPr>
          <w:rFonts w:eastAsia="Times New Roman"/>
          <w:i/>
        </w:rPr>
        <w:t>RRCConnectionReconfigurationComplete</w:t>
      </w:r>
      <w:r>
        <w:rPr>
          <w:rFonts w:eastAsia="Times New Roman"/>
        </w:rPr>
        <w:t xml:space="preserve"> message, including a NR RRC response message, if needed. In case the UE is unable</w:t>
      </w:r>
      <w:r>
        <w:rPr>
          <w:rFonts w:eastAsia="Times New Roman"/>
        </w:rPr>
        <w:t xml:space="preserve"> to comply with (part of) the configuration included in the </w:t>
      </w:r>
      <w:r>
        <w:rPr>
          <w:rFonts w:eastAsia="Times New Roman"/>
          <w:i/>
        </w:rPr>
        <w:t>RRCConnectionReconfiguration</w:t>
      </w:r>
      <w:r>
        <w:rPr>
          <w:rFonts w:eastAsia="Times New Roman"/>
        </w:rPr>
        <w:t xml:space="preserve"> message, it performs the reconfiguration failure procedure.</w:t>
      </w:r>
    </w:p>
    <w:p w14:paraId="3A2024E2" w14:textId="77777777" w:rsidR="0021136C" w:rsidRDefault="00D36377">
      <w:pPr>
        <w:ind w:left="568" w:hanging="284"/>
        <w:rPr>
          <w:rFonts w:eastAsia="Times New Roman"/>
        </w:rPr>
      </w:pPr>
      <w:r>
        <w:rPr>
          <w:rFonts w:eastAsia="Times New Roman"/>
        </w:rPr>
        <w:t>5.</w:t>
      </w:r>
      <w:r>
        <w:rPr>
          <w:rFonts w:eastAsia="Times New Roman"/>
        </w:rPr>
        <w:tab/>
        <w:t xml:space="preserve">The MN informs the SN that the UE has completed the reconfiguration procedure successfully </w:t>
      </w:r>
      <w:r>
        <w:rPr>
          <w:rFonts w:eastAsia="Times New Roman"/>
          <w:lang w:eastAsia="zh-CN"/>
        </w:rPr>
        <w:t xml:space="preserve">via </w:t>
      </w:r>
      <w:r>
        <w:rPr>
          <w:rFonts w:eastAsia="Times New Roman"/>
          <w:i/>
        </w:rPr>
        <w:t>SgNB Reco</w:t>
      </w:r>
      <w:r>
        <w:rPr>
          <w:rFonts w:eastAsia="Times New Roman"/>
          <w:i/>
        </w:rPr>
        <w:t>nfigurationComplete</w:t>
      </w:r>
      <w:r>
        <w:rPr>
          <w:rFonts w:eastAsia="Times New Roman"/>
        </w:rPr>
        <w:t xml:space="preserve"> message</w:t>
      </w:r>
      <w:r>
        <w:rPr>
          <w:rFonts w:eastAsia="Times New Roman"/>
          <w:lang w:eastAsia="zh-CN"/>
        </w:rPr>
        <w:t>, including the encoded NR RRC response message, if received from the UE</w:t>
      </w:r>
      <w:r>
        <w:rPr>
          <w:rFonts w:eastAsia="Times New Roman"/>
        </w:rPr>
        <w:t>.</w:t>
      </w:r>
    </w:p>
    <w:p w14:paraId="7E33BC0D" w14:textId="77777777" w:rsidR="0021136C" w:rsidRDefault="00D36377">
      <w:pPr>
        <w:ind w:left="568" w:hanging="284"/>
        <w:rPr>
          <w:rFonts w:eastAsia="Times New Roman"/>
        </w:rPr>
      </w:pPr>
      <w:r>
        <w:rPr>
          <w:rFonts w:eastAsia="Times New Roman"/>
        </w:rPr>
        <w:t>6.</w:t>
      </w:r>
      <w:r>
        <w:rPr>
          <w:rFonts w:eastAsia="Times New Roman"/>
        </w:rPr>
        <w:tab/>
        <w:t xml:space="preserve">If configured with bearers requiring SCG radio resources, the UE performs synchronisation towards the PSCell of the SN. The order the UE sends the </w:t>
      </w:r>
      <w:r>
        <w:rPr>
          <w:rFonts w:eastAsia="Times New Roman"/>
          <w:i/>
        </w:rPr>
        <w:t>RRCCo</w:t>
      </w:r>
      <w:r>
        <w:rPr>
          <w:rFonts w:eastAsia="Times New Roman"/>
          <w:i/>
        </w:rPr>
        <w:t>nnectionReconfigurationComplete</w:t>
      </w:r>
      <w:r>
        <w:rPr>
          <w:rFonts w:eastAsia="Times New Roman"/>
        </w:rPr>
        <w:t xml:space="preserve"> message and performs the Random Access procedure towards the SCG is not defined. The successful RA procedure towards the SCG is not required for a successful completion of the RRC</w:t>
      </w:r>
      <w:r>
        <w:rPr>
          <w:rFonts w:eastAsia="Malgun Gothic"/>
          <w:lang w:eastAsia="ko-KR"/>
        </w:rPr>
        <w:t xml:space="preserve"> </w:t>
      </w:r>
      <w:r>
        <w:rPr>
          <w:rFonts w:eastAsia="Times New Roman"/>
        </w:rPr>
        <w:t>Connection</w:t>
      </w:r>
      <w:r>
        <w:rPr>
          <w:rFonts w:eastAsia="Malgun Gothic"/>
          <w:lang w:eastAsia="ko-KR"/>
        </w:rPr>
        <w:t xml:space="preserve"> </w:t>
      </w:r>
      <w:r>
        <w:rPr>
          <w:rFonts w:eastAsia="Times New Roman"/>
        </w:rPr>
        <w:t>Reconfiguration procedure.</w:t>
      </w:r>
    </w:p>
    <w:p w14:paraId="21C249A4" w14:textId="77777777" w:rsidR="0021136C" w:rsidRDefault="00D36377">
      <w:pPr>
        <w:ind w:left="568" w:hanging="284"/>
        <w:rPr>
          <w:rFonts w:eastAsia="Times New Roman"/>
        </w:rPr>
      </w:pPr>
      <w:r>
        <w:rPr>
          <w:rFonts w:eastAsia="Times New Roman"/>
          <w:i/>
          <w:color w:val="C00000"/>
        </w:rPr>
        <w:t>Editor</w:t>
      </w:r>
      <w:r>
        <w:rPr>
          <w:rFonts w:eastAsia="Times New Roman"/>
          <w:i/>
          <w:color w:val="C00000"/>
        </w:rPr>
        <w:t>’s note: If the SCG is not activated, it is FFS whether the UE performs random access.</w:t>
      </w:r>
      <w:r>
        <w:rPr>
          <w:rFonts w:eastAsia="Times New Roman"/>
          <w:color w:val="C00000"/>
        </w:rPr>
        <w:t xml:space="preserve"> </w:t>
      </w:r>
    </w:p>
    <w:p w14:paraId="358FE96D" w14:textId="77777777" w:rsidR="0021136C" w:rsidRDefault="00D36377">
      <w:pPr>
        <w:ind w:left="568" w:hanging="284"/>
        <w:rPr>
          <w:rFonts w:eastAsia="Times New Roman"/>
        </w:rPr>
      </w:pPr>
      <w:r>
        <w:rPr>
          <w:rFonts w:eastAsia="Times New Roman"/>
        </w:rPr>
        <w:t>7.</w:t>
      </w:r>
      <w:r>
        <w:rPr>
          <w:rFonts w:eastAsia="Times New Roman"/>
        </w:rPr>
        <w:tab/>
        <w:t>If PDCP termination point is changed to the SN for bearers using RLC AM, and when RRC full configuration is not used, the MN sends the SN Status Transfer.</w:t>
      </w:r>
    </w:p>
    <w:p w14:paraId="6CFAD40F" w14:textId="77777777" w:rsidR="0021136C" w:rsidRDefault="00D36377">
      <w:pPr>
        <w:ind w:left="568" w:hanging="284"/>
        <w:rPr>
          <w:rFonts w:eastAsia="Times New Roman"/>
        </w:rPr>
      </w:pPr>
      <w:r>
        <w:rPr>
          <w:rFonts w:eastAsia="Times New Roman"/>
        </w:rPr>
        <w:t>8.</w:t>
      </w:r>
      <w:r>
        <w:rPr>
          <w:rFonts w:eastAsia="Times New Roman"/>
        </w:rPr>
        <w:tab/>
        <w:t xml:space="preserve">For SN </w:t>
      </w:r>
      <w:r>
        <w:rPr>
          <w:rFonts w:eastAsia="Times New Roman"/>
        </w:rPr>
        <w:t>terminated bearers moved from the MN, dependent on the bearer characteristics of the respective E-RAB, the MN may take actions to minimise service interruption due to activation of EN-DC (Data forwarding).</w:t>
      </w:r>
    </w:p>
    <w:p w14:paraId="6DA63F01" w14:textId="77777777" w:rsidR="0021136C" w:rsidRDefault="00D36377">
      <w:pPr>
        <w:ind w:left="568" w:hanging="284"/>
        <w:rPr>
          <w:rFonts w:eastAsia="Times New Roman"/>
        </w:rPr>
      </w:pPr>
      <w:r>
        <w:rPr>
          <w:rFonts w:eastAsia="Times New Roman"/>
        </w:rPr>
        <w:t>9-12.</w:t>
      </w:r>
      <w:r>
        <w:rPr>
          <w:rFonts w:eastAsia="Times New Roman"/>
        </w:rPr>
        <w:tab/>
        <w:t>If applicable, the update of the UP path tow</w:t>
      </w:r>
      <w:r>
        <w:rPr>
          <w:rFonts w:eastAsia="Times New Roman"/>
        </w:rPr>
        <w:t>ards the EPC is performed.</w:t>
      </w:r>
    </w:p>
    <w:p w14:paraId="1DCBF76F" w14:textId="77777777" w:rsidR="0021136C" w:rsidRDefault="00D36377">
      <w:pPr>
        <w:keepNext/>
        <w:keepLines/>
        <w:spacing w:before="120"/>
        <w:ind w:left="1134" w:hanging="1134"/>
        <w:outlineLvl w:val="2"/>
        <w:rPr>
          <w:rFonts w:ascii="Arial" w:eastAsia="Times New Roman" w:hAnsi="Arial"/>
          <w:sz w:val="28"/>
          <w:lang w:eastAsia="zh-CN"/>
        </w:rPr>
      </w:pPr>
      <w:bookmarkStart w:id="27" w:name="_Toc37200946"/>
      <w:bookmarkStart w:id="28" w:name="_Toc52568338"/>
      <w:bookmarkStart w:id="29" w:name="_Toc29248359"/>
      <w:bookmarkStart w:id="30" w:name="_Toc76648161"/>
      <w:bookmarkStart w:id="31" w:name="_Toc46492812"/>
      <w:r>
        <w:rPr>
          <w:rFonts w:ascii="Arial" w:eastAsia="Times New Roman" w:hAnsi="Arial"/>
          <w:sz w:val="28"/>
          <w:lang w:eastAsia="zh-CN"/>
        </w:rPr>
        <w:t>10.2.2</w:t>
      </w:r>
      <w:r>
        <w:rPr>
          <w:rFonts w:ascii="Arial" w:eastAsia="Times New Roman" w:hAnsi="Arial"/>
          <w:sz w:val="28"/>
          <w:lang w:eastAsia="zh-CN"/>
        </w:rPr>
        <w:tab/>
        <w:t>MR-DC with 5GC</w:t>
      </w:r>
      <w:bookmarkEnd w:id="27"/>
      <w:bookmarkEnd w:id="28"/>
      <w:bookmarkEnd w:id="29"/>
      <w:bookmarkEnd w:id="30"/>
      <w:bookmarkEnd w:id="31"/>
    </w:p>
    <w:p w14:paraId="34E030B8" w14:textId="77777777" w:rsidR="0021136C" w:rsidRDefault="00D36377">
      <w:pPr>
        <w:rPr>
          <w:rFonts w:eastAsia="Times New Roman"/>
        </w:rPr>
      </w:pPr>
      <w:r>
        <w:rPr>
          <w:rFonts w:eastAsia="Times New Roman"/>
        </w:rPr>
        <w:t>The Secondary Node</w:t>
      </w:r>
      <w:r>
        <w:rPr>
          <w:rFonts w:eastAsia="Times New Roman"/>
          <w:lang w:eastAsia="zh-CN"/>
        </w:rPr>
        <w:t xml:space="preserve"> (SN)</w:t>
      </w:r>
      <w:r>
        <w:rPr>
          <w:rFonts w:eastAsia="Times New Roman"/>
        </w:rPr>
        <w:t xml:space="preserve"> Addition procedure is initiated by the MN and is used to establish a UE context at the SN in order to provide resources from the S</w:t>
      </w:r>
      <w:r>
        <w:rPr>
          <w:rFonts w:eastAsia="Times New Roman"/>
          <w:lang w:eastAsia="zh-CN"/>
        </w:rPr>
        <w:t>N</w:t>
      </w:r>
      <w:r>
        <w:rPr>
          <w:rFonts w:eastAsia="Times New Roman"/>
        </w:rPr>
        <w:t xml:space="preserve"> to the UE. For bearers requiring SCG radio resource</w:t>
      </w:r>
      <w:r>
        <w:rPr>
          <w:rFonts w:eastAsia="Times New Roman"/>
        </w:rPr>
        <w:t xml:space="preserve">s, this procedure is used to add at least the </w:t>
      </w:r>
      <w:r>
        <w:rPr>
          <w:rFonts w:eastAsia="Times New Roman"/>
          <w:lang w:eastAsia="zh-CN"/>
        </w:rPr>
        <w:t>initial SCG serving</w:t>
      </w:r>
      <w:r>
        <w:rPr>
          <w:rFonts w:eastAsia="Times New Roman"/>
        </w:rPr>
        <w:t xml:space="preserve"> cell</w:t>
      </w:r>
      <w:r>
        <w:rPr>
          <w:rFonts w:eastAsia="Times New Roman"/>
          <w:lang w:eastAsia="zh-CN"/>
        </w:rPr>
        <w:t xml:space="preserve"> of the SCG</w:t>
      </w:r>
      <w:r>
        <w:rPr>
          <w:rFonts w:eastAsia="Times New Roman"/>
        </w:rPr>
        <w:t xml:space="preserve">. This procedure can also be used to configure an SN terminated MCG bearer (where no SCG configuration is needed). Figure </w:t>
      </w:r>
      <w:r>
        <w:rPr>
          <w:rFonts w:eastAsia="Times New Roman"/>
          <w:lang w:eastAsia="zh-CN"/>
        </w:rPr>
        <w:t>10</w:t>
      </w:r>
      <w:r>
        <w:rPr>
          <w:rFonts w:eastAsia="Times New Roman"/>
        </w:rPr>
        <w:t>.2.2-1 shows the S</w:t>
      </w:r>
      <w:r>
        <w:rPr>
          <w:rFonts w:eastAsia="Times New Roman"/>
          <w:lang w:eastAsia="zh-CN"/>
        </w:rPr>
        <w:t>N</w:t>
      </w:r>
      <w:r>
        <w:rPr>
          <w:rFonts w:eastAsia="Times New Roman"/>
        </w:rPr>
        <w:t xml:space="preserve"> Addition procedure.</w:t>
      </w:r>
    </w:p>
    <w:p w14:paraId="17B9E30E"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640" w:dyaOrig="5090" w14:anchorId="1FD55E60">
          <v:shape id="_x0000_i1026" type="#_x0000_t75" style="width:6in;height:254.5pt" o:ole="">
            <v:imagedata r:id="rId14" o:title=""/>
            <o:lock v:ext="edit" aspectratio="f"/>
          </v:shape>
          <o:OLEObject Type="Embed" ProgID="Visio.Drawing.11" ShapeID="_x0000_i1026" DrawAspect="Content" ObjectID="_1698066846" r:id="rId15"/>
        </w:object>
      </w:r>
    </w:p>
    <w:p w14:paraId="51484C41" w14:textId="77777777" w:rsidR="0021136C" w:rsidRDefault="00D36377">
      <w:pPr>
        <w:keepLines/>
        <w:spacing w:after="240"/>
        <w:jc w:val="center"/>
        <w:rPr>
          <w:rFonts w:ascii="Arial" w:eastAsia="Times New Roman" w:hAnsi="Arial"/>
          <w:b/>
        </w:rPr>
      </w:pPr>
      <w:r>
        <w:rPr>
          <w:rFonts w:ascii="Arial" w:eastAsia="Times New Roman" w:hAnsi="Arial"/>
          <w:b/>
        </w:rPr>
        <w:t xml:space="preserve">Figure </w:t>
      </w:r>
      <w:r>
        <w:rPr>
          <w:rFonts w:ascii="Arial" w:eastAsia="Times New Roman" w:hAnsi="Arial"/>
          <w:b/>
          <w:lang w:eastAsia="zh-CN"/>
        </w:rPr>
        <w:t>10.2.2</w:t>
      </w:r>
      <w:r>
        <w:rPr>
          <w:rFonts w:ascii="Arial" w:eastAsia="Times New Roman" w:hAnsi="Arial"/>
          <w:b/>
        </w:rPr>
        <w:t>-</w:t>
      </w:r>
      <w:r>
        <w:rPr>
          <w:rFonts w:ascii="Arial" w:eastAsia="Times New Roman" w:hAnsi="Arial"/>
          <w:b/>
          <w:lang w:eastAsia="zh-CN"/>
        </w:rPr>
        <w:t>1</w:t>
      </w:r>
      <w:r>
        <w:rPr>
          <w:rFonts w:ascii="Arial" w:eastAsia="Times New Roman" w:hAnsi="Arial"/>
          <w:b/>
        </w:rPr>
        <w:t>: S</w:t>
      </w:r>
      <w:r>
        <w:rPr>
          <w:rFonts w:ascii="Arial" w:eastAsia="Times New Roman" w:hAnsi="Arial"/>
          <w:b/>
          <w:lang w:eastAsia="zh-CN"/>
        </w:rPr>
        <w:t>N</w:t>
      </w:r>
      <w:r>
        <w:rPr>
          <w:rFonts w:ascii="Arial" w:eastAsia="Times New Roman" w:hAnsi="Arial"/>
          <w:b/>
        </w:rPr>
        <w:t xml:space="preserve"> Addition procedure</w:t>
      </w:r>
    </w:p>
    <w:p w14:paraId="5DA22DFB" w14:textId="77777777" w:rsidR="0021136C" w:rsidRDefault="00D36377">
      <w:pPr>
        <w:ind w:left="568" w:hanging="284"/>
        <w:rPr>
          <w:rFonts w:eastAsia="Times New Roman"/>
        </w:rPr>
      </w:pPr>
      <w:r>
        <w:rPr>
          <w:rFonts w:eastAsia="Times New Roman"/>
        </w:rPr>
        <w:t>1.</w:t>
      </w:r>
      <w:r>
        <w:rPr>
          <w:rFonts w:eastAsia="Times New Roman"/>
        </w:rPr>
        <w:tab/>
      </w:r>
      <w:r>
        <w:rPr>
          <w:rFonts w:eastAsia="Times New Roman"/>
        </w:rPr>
        <w:t>The MN decides to request the target SN to allocate resources for one or more specific PDU Sessions/QoS Flows, indicating QoS Flows characteristics (QoS Flow Level QoS parameters, PDU session level TNL address information, and PDU session level Network Sli</w:t>
      </w:r>
      <w:r>
        <w:rPr>
          <w:rFonts w:eastAsia="Times New Roman"/>
        </w:rPr>
        <w:t>ce info). In addition, for bearers requiring SCG radio resources, MN indicates the requested SCG configuration information, including the entire UE capabilities and the UE capability coordination result. In this case, the MN also provides the latest measur</w:t>
      </w:r>
      <w:r>
        <w:rPr>
          <w:rFonts w:eastAsia="Times New Roman"/>
        </w:rPr>
        <w:t xml:space="preserve">ement results for SN to choose and configure the SCG cell(s). The MN may request the SN to allocate radio resources for split SRB operation. In NGEN-DC and NR-DC, </w:t>
      </w:r>
      <w:r>
        <w:rPr>
          <w:rFonts w:eastAsia="Times New Roman"/>
          <w:lang w:eastAsia="zh-CN"/>
        </w:rPr>
        <w:t xml:space="preserve">the </w:t>
      </w:r>
      <w:r>
        <w:rPr>
          <w:rFonts w:eastAsia="Times New Roman"/>
        </w:rPr>
        <w:t>MN always provides all the needed security information to the SN (even if no SN terminate</w:t>
      </w:r>
      <w:r>
        <w:rPr>
          <w:rFonts w:eastAsia="Times New Roman"/>
        </w:rPr>
        <w:t xml:space="preserve">d bearers are setup) to enable SRB3 to be setup based on SN decision. The MN may request the SCG to be </w:t>
      </w:r>
      <w:ins w:id="32" w:author="Author" w:date="2021-09-06T09:40:00Z">
        <w:r>
          <w:rPr>
            <w:rFonts w:hint="eastAsia"/>
            <w:lang w:val="en-US" w:eastAsia="zh-CN"/>
          </w:rPr>
          <w:t xml:space="preserve">activated or </w:t>
        </w:r>
      </w:ins>
      <w:r>
        <w:rPr>
          <w:rFonts w:eastAsia="Times New Roman"/>
        </w:rPr>
        <w:t xml:space="preserve">deactivated. </w:t>
      </w:r>
    </w:p>
    <w:p w14:paraId="31CAE441" w14:textId="77777777" w:rsidR="0021136C" w:rsidRDefault="00D36377">
      <w:pPr>
        <w:ind w:left="568" w:hanging="284"/>
        <w:rPr>
          <w:rFonts w:eastAsia="Times New Roman"/>
        </w:rPr>
      </w:pPr>
      <w:r>
        <w:rPr>
          <w:rFonts w:eastAsia="Times New Roman"/>
        </w:rPr>
        <w:tab/>
        <w:t>For MN terminated bearer options that require Xn-U resources between the MN and the SN, the MN provides Xn-U UL TNL address i</w:t>
      </w:r>
      <w:r>
        <w:rPr>
          <w:rFonts w:eastAsia="Times New Roman"/>
        </w:rPr>
        <w:t xml:space="preserve">nformation. For SN terminated bearers, the MN provides a list of available DRB IDs. </w:t>
      </w:r>
      <w:r>
        <w:rPr>
          <w:rFonts w:eastAsia="Times New Roman"/>
          <w:lang w:eastAsia="zh-CN"/>
        </w:rPr>
        <w:t xml:space="preserve">The S-NG-RAN node shall store this information and use it when establishing SN terminated bearers. </w:t>
      </w:r>
      <w:r>
        <w:rPr>
          <w:rFonts w:eastAsia="Times New Roman"/>
        </w:rPr>
        <w:t>The SN may reject the request.</w:t>
      </w:r>
    </w:p>
    <w:p w14:paraId="4FA364EF" w14:textId="77777777" w:rsidR="0021136C" w:rsidRDefault="00D36377">
      <w:pPr>
        <w:ind w:left="568" w:hanging="284"/>
        <w:rPr>
          <w:rFonts w:eastAsia="Times New Roman"/>
        </w:rPr>
      </w:pPr>
      <w:r>
        <w:rPr>
          <w:rFonts w:eastAsia="Times New Roman"/>
        </w:rPr>
        <w:tab/>
        <w:t>For SN terminated bearer options that req</w:t>
      </w:r>
      <w:r>
        <w:rPr>
          <w:rFonts w:eastAsia="Times New Roman"/>
        </w:rPr>
        <w:t>uire Xn-U resources between the MN and the SN, the MN provides in step 1 a list of QoS flows per PDU Sessions for which SCG resources are requested to be setup upon which the SN decides how to map QoS flows to DRB.</w:t>
      </w:r>
    </w:p>
    <w:p w14:paraId="4A63FE10" w14:textId="77777777" w:rsidR="0021136C" w:rsidRDefault="00D36377">
      <w:pPr>
        <w:keepLines/>
        <w:ind w:left="1135" w:hanging="851"/>
        <w:rPr>
          <w:rFonts w:eastAsia="Times New Roman"/>
          <w:i/>
          <w:lang w:eastAsia="zh-CN"/>
        </w:rPr>
      </w:pPr>
      <w:r>
        <w:rPr>
          <w:rFonts w:eastAsia="Times New Roman"/>
        </w:rPr>
        <w:t>NOTE 1:</w:t>
      </w:r>
      <w:r>
        <w:rPr>
          <w:rFonts w:eastAsia="Times New Roman"/>
        </w:rPr>
        <w:tab/>
        <w:t>For split bearers, MCG and SCG re</w:t>
      </w:r>
      <w:r>
        <w:rPr>
          <w:rFonts w:eastAsia="Times New Roman"/>
        </w:rPr>
        <w:t xml:space="preserve">sources may be requested of such an amount, that the QoS for the respective </w:t>
      </w:r>
      <w:r>
        <w:rPr>
          <w:rFonts w:eastAsia="Times New Roman"/>
          <w:lang w:eastAsia="zh-CN"/>
        </w:rPr>
        <w:t>QoS Flow</w:t>
      </w:r>
      <w:r>
        <w:rPr>
          <w:rFonts w:eastAsia="Times New Roman"/>
        </w:rPr>
        <w:t xml:space="preserve"> is guaranteed by the exact sum of resources provided by the MCG and the SCG together, or even more. For M</w:t>
      </w:r>
      <w:r>
        <w:rPr>
          <w:rFonts w:eastAsia="Times New Roman"/>
          <w:lang w:eastAsia="zh-CN"/>
        </w:rPr>
        <w:t>N</w:t>
      </w:r>
      <w:r>
        <w:rPr>
          <w:rFonts w:eastAsia="Times New Roman"/>
        </w:rPr>
        <w:t xml:space="preserve"> terminated split bearers, the MN decision is reflected in step 1</w:t>
      </w:r>
      <w:r>
        <w:rPr>
          <w:rFonts w:eastAsia="Times New Roman"/>
        </w:rPr>
        <w:t xml:space="preserve"> by the </w:t>
      </w:r>
      <w:r>
        <w:rPr>
          <w:rFonts w:eastAsia="Times New Roman"/>
          <w:lang w:eastAsia="zh-CN"/>
        </w:rPr>
        <w:t>QoS Flow</w:t>
      </w:r>
      <w:r>
        <w:rPr>
          <w:rFonts w:eastAsia="Times New Roman"/>
        </w:rPr>
        <w:t xml:space="preserve"> parameters signalled to the S</w:t>
      </w:r>
      <w:r>
        <w:rPr>
          <w:rFonts w:eastAsia="Times New Roman"/>
          <w:lang w:eastAsia="zh-CN"/>
        </w:rPr>
        <w:t>N</w:t>
      </w:r>
      <w:r>
        <w:rPr>
          <w:rFonts w:eastAsia="Times New Roman"/>
        </w:rPr>
        <w:t xml:space="preserve">, which may differ from </w:t>
      </w:r>
      <w:r>
        <w:rPr>
          <w:rFonts w:eastAsia="Times New Roman"/>
          <w:lang w:eastAsia="zh-CN"/>
        </w:rPr>
        <w:t>QoS Flow</w:t>
      </w:r>
      <w:r>
        <w:rPr>
          <w:rFonts w:eastAsia="Times New Roman"/>
        </w:rPr>
        <w:t xml:space="preserve"> parameters received over </w:t>
      </w:r>
      <w:r>
        <w:rPr>
          <w:rFonts w:eastAsia="Times New Roman"/>
          <w:lang w:eastAsia="zh-CN"/>
        </w:rPr>
        <w:t>NG</w:t>
      </w:r>
      <w:r>
        <w:rPr>
          <w:rFonts w:eastAsia="Times New Roman"/>
        </w:rPr>
        <w:t>.</w:t>
      </w:r>
    </w:p>
    <w:p w14:paraId="79169276" w14:textId="77777777" w:rsidR="0021136C" w:rsidRDefault="00D36377">
      <w:pPr>
        <w:keepLines/>
        <w:ind w:left="1135" w:hanging="851"/>
        <w:rPr>
          <w:rFonts w:eastAsia="Arial"/>
        </w:rPr>
      </w:pPr>
      <w:r>
        <w:rPr>
          <w:rFonts w:eastAsia="Times New Roman"/>
        </w:rPr>
        <w:t>NOTE 2:</w:t>
      </w:r>
      <w:r>
        <w:rPr>
          <w:rFonts w:eastAsia="Times New Roman"/>
        </w:rPr>
        <w:tab/>
        <w:t>For a specific QoS flow, the M</w:t>
      </w:r>
      <w:r>
        <w:rPr>
          <w:rFonts w:eastAsia="Times New Roman"/>
          <w:lang w:eastAsia="zh-CN"/>
        </w:rPr>
        <w:t>N</w:t>
      </w:r>
      <w:r>
        <w:rPr>
          <w:rFonts w:eastAsia="Times New Roman"/>
        </w:rPr>
        <w:t xml:space="preserve"> may request the direct establishment of SCG </w:t>
      </w:r>
      <w:r>
        <w:rPr>
          <w:rFonts w:eastAsia="Times New Roman"/>
          <w:lang w:eastAsia="zh-CN"/>
        </w:rPr>
        <w:t>and/</w:t>
      </w:r>
      <w:r>
        <w:rPr>
          <w:rFonts w:eastAsia="Times New Roman"/>
        </w:rPr>
        <w:t xml:space="preserve">or </w:t>
      </w:r>
      <w:r>
        <w:rPr>
          <w:rFonts w:eastAsia="Times New Roman"/>
          <w:lang w:eastAsia="zh-CN"/>
        </w:rPr>
        <w:t>s</w:t>
      </w:r>
      <w:r>
        <w:rPr>
          <w:rFonts w:eastAsia="Times New Roman"/>
        </w:rPr>
        <w:t>plit bearer</w:t>
      </w:r>
      <w:r>
        <w:rPr>
          <w:rFonts w:eastAsia="Times New Roman"/>
          <w:lang w:eastAsia="zh-CN"/>
        </w:rPr>
        <w:t>s</w:t>
      </w:r>
      <w:r>
        <w:rPr>
          <w:rFonts w:eastAsia="Times New Roman"/>
        </w:rPr>
        <w:t>, i.e. without first having to establish MC</w:t>
      </w:r>
      <w:r>
        <w:rPr>
          <w:rFonts w:eastAsia="Times New Roman"/>
        </w:rPr>
        <w:t>G bearer</w:t>
      </w:r>
      <w:r>
        <w:rPr>
          <w:rFonts w:eastAsia="Times New Roman"/>
          <w:lang w:eastAsia="zh-CN"/>
        </w:rPr>
        <w:t>s</w:t>
      </w:r>
      <w:r>
        <w:rPr>
          <w:rFonts w:eastAsia="Times New Roman"/>
        </w:rPr>
        <w:t xml:space="preserve">. </w:t>
      </w:r>
      <w:r>
        <w:rPr>
          <w:rFonts w:eastAsia="Arial"/>
        </w:rPr>
        <w:t>It is also allowed that all QoS flows can be mapped to</w:t>
      </w:r>
      <w:r>
        <w:rPr>
          <w:rFonts w:eastAsia="Times New Roman"/>
        </w:rPr>
        <w:t xml:space="preserve"> SN terminated bearers</w:t>
      </w:r>
      <w:r>
        <w:rPr>
          <w:rFonts w:eastAsia="Arial"/>
        </w:rPr>
        <w:t>, i.e. there is no QoS flow mapped to an MN terminated bearer.</w:t>
      </w:r>
    </w:p>
    <w:p w14:paraId="71FDB339" w14:textId="04EEC990" w:rsidR="0021136C" w:rsidRDefault="00D36377">
      <w:pPr>
        <w:numPr>
          <w:ilvl w:val="0"/>
          <w:numId w:val="16"/>
        </w:numPr>
        <w:overflowPunct/>
        <w:autoSpaceDE/>
        <w:autoSpaceDN/>
        <w:adjustRightInd/>
        <w:textAlignment w:val="auto"/>
        <w:rPr>
          <w:rFonts w:eastAsia="Times New Roman"/>
        </w:rPr>
      </w:pPr>
      <w:r>
        <w:rPr>
          <w:rFonts w:eastAsia="Times New Roman"/>
        </w:rPr>
        <w:t>If the RRM entity in the S</w:t>
      </w:r>
      <w:r>
        <w:rPr>
          <w:rFonts w:eastAsia="Times New Roman"/>
          <w:lang w:eastAsia="zh-CN"/>
        </w:rPr>
        <w:t>N</w:t>
      </w:r>
      <w:r>
        <w:rPr>
          <w:rFonts w:eastAsia="Times New Roman"/>
        </w:rPr>
        <w:t xml:space="preserve"> is able to admit the resource request, it allocates respective radio resources and, dependent on the bearer </w:t>
      </w:r>
      <w:r>
        <w:rPr>
          <w:rFonts w:eastAsia="Times New Roman"/>
          <w:lang w:eastAsia="zh-CN"/>
        </w:rPr>
        <w:t xml:space="preserve">type </w:t>
      </w:r>
      <w:r>
        <w:rPr>
          <w:rFonts w:eastAsia="Times New Roman"/>
        </w:rPr>
        <w:t>option</w:t>
      </w:r>
      <w:r>
        <w:rPr>
          <w:rFonts w:eastAsia="Times New Roman"/>
          <w:lang w:eastAsia="zh-CN"/>
        </w:rPr>
        <w:t>s</w:t>
      </w:r>
      <w:r>
        <w:rPr>
          <w:rFonts w:eastAsia="Times New Roman"/>
        </w:rPr>
        <w:t>, respective transport network resources. For bearers requiring SCG radio resources the S</w:t>
      </w:r>
      <w:r>
        <w:rPr>
          <w:rFonts w:eastAsia="Times New Roman"/>
          <w:lang w:eastAsia="zh-CN"/>
        </w:rPr>
        <w:t>N</w:t>
      </w:r>
      <w:r>
        <w:rPr>
          <w:rFonts w:eastAsia="Times New Roman"/>
        </w:rPr>
        <w:t xml:space="preserve"> triggers </w:t>
      </w:r>
      <w:r>
        <w:rPr>
          <w:rFonts w:eastAsia="Times New Roman"/>
          <w:lang w:eastAsia="zh-CN"/>
        </w:rPr>
        <w:t xml:space="preserve">UE </w:t>
      </w:r>
      <w:r>
        <w:rPr>
          <w:rFonts w:eastAsia="Times New Roman"/>
        </w:rPr>
        <w:t>Random Access so that synchronis</w:t>
      </w:r>
      <w:r>
        <w:rPr>
          <w:rFonts w:eastAsia="Times New Roman"/>
        </w:rPr>
        <w:t>ation of the S</w:t>
      </w:r>
      <w:r>
        <w:rPr>
          <w:rFonts w:eastAsia="Times New Roman"/>
          <w:lang w:eastAsia="zh-CN"/>
        </w:rPr>
        <w:t>N</w:t>
      </w:r>
      <w:r>
        <w:rPr>
          <w:rFonts w:eastAsia="Times New Roman"/>
        </w:rPr>
        <w:t xml:space="preserve"> radio resource configuration can be performed. The S</w:t>
      </w:r>
      <w:r>
        <w:rPr>
          <w:rFonts w:eastAsia="Times New Roman"/>
          <w:lang w:eastAsia="zh-CN"/>
        </w:rPr>
        <w:t>N</w:t>
      </w:r>
      <w:r>
        <w:rPr>
          <w:rFonts w:eastAsia="Times New Roman"/>
        </w:rPr>
        <w:t xml:space="preserve"> </w:t>
      </w:r>
      <w:r>
        <w:rPr>
          <w:rFonts w:eastAsia="Times New Roman"/>
          <w:lang w:eastAsia="zh-CN"/>
        </w:rPr>
        <w:t>decides for the PSCell and other SCG SCells and</w:t>
      </w:r>
      <w:r>
        <w:rPr>
          <w:rFonts w:eastAsia="Times New Roman"/>
        </w:rPr>
        <w:t xml:space="preserve"> provides the new SCG radio resource configuration to the MN within an S</w:t>
      </w:r>
      <w:r>
        <w:rPr>
          <w:rFonts w:eastAsia="Times New Roman"/>
          <w:lang w:eastAsia="zh-CN"/>
        </w:rPr>
        <w:t>N RRC configuration message</w:t>
      </w:r>
      <w:r>
        <w:rPr>
          <w:rFonts w:eastAsia="Times New Roman"/>
        </w:rPr>
        <w:t xml:space="preserve"> contained in</w:t>
      </w:r>
      <w:r>
        <w:rPr>
          <w:rFonts w:eastAsia="Times New Roman"/>
          <w:lang w:eastAsia="zh-CN"/>
        </w:rPr>
        <w:t xml:space="preserve"> the </w:t>
      </w:r>
      <w:r>
        <w:rPr>
          <w:rFonts w:eastAsia="Times New Roman"/>
          <w:i/>
          <w:lang w:eastAsia="zh-CN"/>
        </w:rPr>
        <w:t>SN Addition Request Ac</w:t>
      </w:r>
      <w:r>
        <w:rPr>
          <w:rFonts w:eastAsia="Times New Roman"/>
          <w:i/>
          <w:lang w:eastAsia="zh-CN"/>
        </w:rPr>
        <w:t>knowledge</w:t>
      </w:r>
      <w:r>
        <w:rPr>
          <w:rFonts w:eastAsia="Times New Roman"/>
          <w:lang w:eastAsia="zh-CN"/>
        </w:rPr>
        <w:t xml:space="preserve"> message</w:t>
      </w:r>
      <w:r>
        <w:rPr>
          <w:rFonts w:eastAsia="Times New Roman"/>
        </w:rPr>
        <w:t xml:space="preserve">. </w:t>
      </w:r>
      <w:r>
        <w:rPr>
          <w:rFonts w:eastAsia="Times New Roman"/>
          <w:highlight w:val="yellow"/>
        </w:rPr>
        <w:t>If the MN request</w:t>
      </w:r>
      <w:r>
        <w:rPr>
          <w:rFonts w:hint="eastAsia"/>
          <w:highlight w:val="yellow"/>
          <w:lang w:val="en-US" w:eastAsia="zh-CN"/>
        </w:rPr>
        <w:t>s</w:t>
      </w:r>
      <w:r>
        <w:rPr>
          <w:rFonts w:eastAsia="Times New Roman"/>
          <w:highlight w:val="yellow"/>
        </w:rPr>
        <w:t xml:space="preserve"> the SCG to be </w:t>
      </w:r>
      <w:ins w:id="33" w:author="Author" w:date="2021-09-06T09:40:00Z">
        <w:del w:id="34" w:author="Ericsson user" w:date="2021-10-17T21:48:00Z">
          <w:r>
            <w:rPr>
              <w:rFonts w:hint="eastAsia"/>
              <w:highlight w:val="yellow"/>
              <w:lang w:val="en-US" w:eastAsia="zh-CN"/>
            </w:rPr>
            <w:delText xml:space="preserve">activated or </w:delText>
          </w:r>
        </w:del>
      </w:ins>
      <w:r>
        <w:rPr>
          <w:rFonts w:eastAsia="Times New Roman"/>
          <w:highlight w:val="yellow"/>
        </w:rPr>
        <w:t xml:space="preserve">deactivated, the SN </w:t>
      </w:r>
      <w:ins w:id="35" w:author="Ericsson user" w:date="2021-10-17T21:48:00Z">
        <w:r>
          <w:rPr>
            <w:rFonts w:eastAsia="Times New Roman"/>
            <w:highlight w:val="yellow"/>
          </w:rPr>
          <w:t>may keep the SCG activated</w:t>
        </w:r>
        <w:r>
          <w:rPr>
            <w:rFonts w:eastAsia="Times New Roman"/>
            <w:highlight w:val="yellow"/>
          </w:rPr>
          <w:t>.</w:t>
        </w:r>
      </w:ins>
      <w:del w:id="36" w:author="Ericsson user" w:date="2021-10-17T21:48:00Z">
        <w:r>
          <w:rPr>
            <w:rFonts w:eastAsia="Times New Roman"/>
            <w:highlight w:val="yellow"/>
          </w:rPr>
          <w:delText xml:space="preserve">indicates whether the SCG is </w:delText>
        </w:r>
        <w:r>
          <w:rPr>
            <w:rFonts w:eastAsia="Times New Roman"/>
            <w:highlight w:val="yellow"/>
          </w:rPr>
          <w:lastRenderedPageBreak/>
          <w:delText>activated or deactivated.</w:delText>
        </w:r>
      </w:del>
      <w:r>
        <w:rPr>
          <w:rFonts w:eastAsia="Times New Roman"/>
          <w:highlight w:val="yellow"/>
        </w:rPr>
        <w:t xml:space="preserve"> </w:t>
      </w:r>
      <w:r>
        <w:rPr>
          <w:rFonts w:eastAsia="Times New Roman"/>
        </w:rPr>
        <w:t>In case of bearer options that requi</w:t>
      </w:r>
      <w:r>
        <w:rPr>
          <w:rFonts w:eastAsia="Times New Roman"/>
        </w:rPr>
        <w:t>re Xn-U resources between the MN and the SN, the SN provides Xn-U TNL address information for the respective DRB, Xn-U UL TNL address information for SN terminated bearers, Xn-U DL TNL address information for MN terminated bearers. For SN terminated</w:t>
      </w:r>
      <w:r>
        <w:rPr>
          <w:rFonts w:eastAsia="Times New Roman"/>
          <w:lang w:eastAsia="zh-CN"/>
        </w:rPr>
        <w:t xml:space="preserve"> bearer</w:t>
      </w:r>
      <w:r>
        <w:rPr>
          <w:rFonts w:eastAsia="Times New Roman"/>
          <w:lang w:eastAsia="zh-CN"/>
        </w:rPr>
        <w:t>s</w:t>
      </w:r>
      <w:r>
        <w:rPr>
          <w:rFonts w:eastAsia="Times New Roman"/>
        </w:rPr>
        <w:t>, the S</w:t>
      </w:r>
      <w:r>
        <w:rPr>
          <w:rFonts w:eastAsia="Times New Roman"/>
          <w:lang w:eastAsia="zh-CN"/>
        </w:rPr>
        <w:t>N</w:t>
      </w:r>
      <w:r>
        <w:rPr>
          <w:rFonts w:eastAsia="Times New Roman"/>
        </w:rPr>
        <w:t xml:space="preserve"> provides the </w:t>
      </w:r>
      <w:r>
        <w:rPr>
          <w:rFonts w:eastAsia="Times New Roman"/>
          <w:lang w:eastAsia="zh-CN"/>
        </w:rPr>
        <w:t>NG-U</w:t>
      </w:r>
      <w:r>
        <w:rPr>
          <w:rFonts w:eastAsia="Times New Roman"/>
        </w:rPr>
        <w:t xml:space="preserve"> DL TNL address information for the respective</w:t>
      </w:r>
      <w:r>
        <w:rPr>
          <w:rFonts w:eastAsia="Times New Roman"/>
          <w:lang w:eastAsia="zh-CN"/>
        </w:rPr>
        <w:t xml:space="preserve"> PDU Session</w:t>
      </w:r>
      <w:r>
        <w:rPr>
          <w:rFonts w:eastAsia="Times New Roman"/>
        </w:rPr>
        <w:t xml:space="preserve"> and security algorithm. If SCG radio resources have been requested, the SCG radio resource configuration is provided.</w:t>
      </w:r>
    </w:p>
    <w:p w14:paraId="2CD18360" w14:textId="77777777" w:rsidR="0021136C" w:rsidRDefault="00D36377">
      <w:pPr>
        <w:ind w:left="284"/>
        <w:rPr>
          <w:rFonts w:eastAsia="Times New Roman"/>
          <w:lang w:eastAsia="zh-CN"/>
        </w:rPr>
      </w:pPr>
      <w:ins w:id="37" w:author="Author" w:date="2021-09-06T09:40:00Z">
        <w:r>
          <w:rPr>
            <w:rFonts w:hint="eastAsia"/>
            <w:i/>
            <w:iCs/>
            <w:color w:val="C00000"/>
            <w:lang w:val="en-US" w:eastAsia="zh-CN"/>
          </w:rPr>
          <w:t>Editor</w:t>
        </w:r>
        <w:r>
          <w:rPr>
            <w:i/>
            <w:iCs/>
            <w:color w:val="C00000"/>
            <w:lang w:val="en-US" w:eastAsia="zh-CN"/>
          </w:rPr>
          <w:t>’</w:t>
        </w:r>
        <w:r>
          <w:rPr>
            <w:rFonts w:hint="eastAsia"/>
            <w:i/>
            <w:iCs/>
            <w:color w:val="C00000"/>
            <w:lang w:val="en-US" w:eastAsia="zh-CN"/>
          </w:rPr>
          <w:t xml:space="preserve">s Note: </w:t>
        </w:r>
      </w:ins>
      <w:ins w:id="38" w:author="Ericsson user" w:date="2021-11-08T22:56:00Z">
        <w:r>
          <w:rPr>
            <w:i/>
            <w:iCs/>
            <w:color w:val="C00000"/>
            <w:lang w:val="en-US" w:eastAsia="zh-CN"/>
          </w:rPr>
          <w:t xml:space="preserve">Whether SN can partially reject </w:t>
        </w:r>
        <w:r>
          <w:rPr>
            <w:i/>
            <w:iCs/>
            <w:color w:val="C00000"/>
            <w:lang w:val="en-US" w:eastAsia="zh-CN"/>
          </w:rPr>
          <w:t>SCG activation request remains FFS.</w:t>
        </w:r>
      </w:ins>
      <w:ins w:id="39" w:author="Author" w:date="2021-09-06T09:40:00Z">
        <w:del w:id="40" w:author="Ericsson user" w:date="2021-11-08T22:56:00Z">
          <w:r>
            <w:rPr>
              <w:rFonts w:hint="eastAsia"/>
              <w:i/>
              <w:iCs/>
              <w:color w:val="C00000"/>
              <w:lang w:val="en-US" w:eastAsia="zh-CN"/>
            </w:rPr>
            <w:delText>This sentence can be modified pending to further discussion[RAN3].</w:delText>
          </w:r>
        </w:del>
      </w:ins>
    </w:p>
    <w:p w14:paraId="7CA9C27A" w14:textId="77777777" w:rsidR="0021136C" w:rsidRDefault="00D36377">
      <w:pPr>
        <w:keepLines/>
        <w:ind w:left="1135" w:hanging="851"/>
        <w:rPr>
          <w:rFonts w:eastAsia="Times New Roman"/>
          <w:i/>
          <w:lang w:eastAsia="zh-CN"/>
        </w:rPr>
      </w:pPr>
      <w:r>
        <w:rPr>
          <w:rFonts w:eastAsia="Times New Roman"/>
        </w:rPr>
        <w:t>NOTE 3:</w:t>
      </w:r>
      <w:r>
        <w:rPr>
          <w:rFonts w:eastAsia="Times New Roman"/>
        </w:rPr>
        <w:tab/>
        <w:t xml:space="preserve">In case of </w:t>
      </w:r>
      <w:r>
        <w:rPr>
          <w:rFonts w:eastAsia="Times New Roman"/>
          <w:lang w:eastAsia="zh-CN"/>
        </w:rPr>
        <w:t>MN terminated</w:t>
      </w:r>
      <w:r>
        <w:rPr>
          <w:rFonts w:eastAsia="Times New Roman"/>
        </w:rPr>
        <w:t xml:space="preserve"> bearers, transmission of user plane data may take place after step 2.</w:t>
      </w:r>
    </w:p>
    <w:p w14:paraId="1796C2E6" w14:textId="77777777" w:rsidR="0021136C" w:rsidRDefault="00D36377">
      <w:pPr>
        <w:keepLines/>
        <w:ind w:left="1135" w:hanging="851"/>
        <w:rPr>
          <w:rFonts w:eastAsia="Times New Roman"/>
        </w:rPr>
      </w:pPr>
      <w:r>
        <w:rPr>
          <w:rFonts w:eastAsia="Times New Roman"/>
        </w:rPr>
        <w:t>NOTE 4:</w:t>
      </w:r>
      <w:r>
        <w:rPr>
          <w:rFonts w:eastAsia="Times New Roman"/>
        </w:rPr>
        <w:tab/>
        <w:t>In case of SN terminated bearers, data forw</w:t>
      </w:r>
      <w:r>
        <w:rPr>
          <w:rFonts w:eastAsia="Times New Roman"/>
        </w:rPr>
        <w:t>arding and the SN Status Transfer may take place after step 2.</w:t>
      </w:r>
    </w:p>
    <w:p w14:paraId="0DBFBFB5" w14:textId="77777777" w:rsidR="0021136C" w:rsidRDefault="00D36377">
      <w:pPr>
        <w:keepLines/>
        <w:ind w:left="1135" w:hanging="851"/>
        <w:rPr>
          <w:rFonts w:eastAsia="Times New Roman"/>
        </w:rPr>
      </w:pPr>
      <w:r>
        <w:rPr>
          <w:rFonts w:eastAsia="Times New Roman"/>
        </w:rPr>
        <w:t>NOTE 5:</w:t>
      </w:r>
      <w:r>
        <w:rPr>
          <w:rFonts w:eastAsia="Times New Roman"/>
        </w:rPr>
        <w:tab/>
        <w:t>For MN terminated bearers for which PDCP duplication with CA is configured in NR SCG side, the MN allocates up to 4 separate Xn-U bearers and the SN provides a logical channel ID for pr</w:t>
      </w:r>
      <w:r>
        <w:rPr>
          <w:rFonts w:eastAsia="Times New Roman"/>
        </w:rPr>
        <w:t>imary or split secondary path to the MN.</w:t>
      </w:r>
    </w:p>
    <w:p w14:paraId="102A478B" w14:textId="77777777" w:rsidR="0021136C" w:rsidRDefault="00D36377">
      <w:pPr>
        <w:keepLines/>
        <w:ind w:left="1135" w:hanging="851"/>
        <w:rPr>
          <w:rFonts w:eastAsia="Times New Roman"/>
          <w:lang w:eastAsia="zh-CN"/>
        </w:rPr>
      </w:pPr>
      <w:r>
        <w:rPr>
          <w:rFonts w:eastAsia="Times New Roman"/>
        </w:rPr>
        <w:tab/>
        <w:t>For SN terminated bearers for which PDCP duplication with CA is configured in NR MCG side, the SN allocates up to 4 separate Xn-U bearers and the MN provides a logical channel ID for primary or split secondary path</w:t>
      </w:r>
      <w:r>
        <w:rPr>
          <w:rFonts w:eastAsia="Times New Roman"/>
        </w:rPr>
        <w:t xml:space="preserve"> to the SN via an additional MN-initiated SN modification procedure.</w:t>
      </w:r>
    </w:p>
    <w:p w14:paraId="4107493B" w14:textId="77777777" w:rsidR="0021136C" w:rsidRDefault="00D36377">
      <w:pPr>
        <w:ind w:left="568" w:hanging="284"/>
        <w:rPr>
          <w:rFonts w:eastAsia="Times New Roman"/>
        </w:rPr>
      </w:pPr>
      <w:r>
        <w:rPr>
          <w:rFonts w:eastAsia="Times New Roman"/>
        </w:rPr>
        <w:t>2a.</w:t>
      </w:r>
      <w:r>
        <w:rPr>
          <w:rFonts w:eastAsia="Times New Roman"/>
        </w:rPr>
        <w:tab/>
        <w:t xml:space="preserve">For SN terminated bearers using MCG resources, the MN provides Xn-U DL TNL address information in the </w:t>
      </w:r>
      <w:r>
        <w:rPr>
          <w:rFonts w:eastAsia="Times New Roman"/>
          <w:i/>
        </w:rPr>
        <w:t>Xn-U Address Indication</w:t>
      </w:r>
      <w:r>
        <w:rPr>
          <w:rFonts w:eastAsia="Times New Roman"/>
        </w:rPr>
        <w:t xml:space="preserve"> message.</w:t>
      </w:r>
    </w:p>
    <w:p w14:paraId="4F913CF1" w14:textId="77777777" w:rsidR="0021136C" w:rsidRDefault="00D36377">
      <w:pPr>
        <w:ind w:left="568" w:hanging="284"/>
        <w:rPr>
          <w:rFonts w:eastAsia="Times New Roman"/>
        </w:rPr>
      </w:pPr>
      <w:r>
        <w:rPr>
          <w:rFonts w:eastAsia="Times New Roman"/>
        </w:rPr>
        <w:t>3.</w:t>
      </w:r>
      <w:r>
        <w:rPr>
          <w:rFonts w:eastAsia="Times New Roman"/>
        </w:rPr>
        <w:tab/>
      </w:r>
      <w:r>
        <w:rPr>
          <w:rFonts w:eastAsia="Times New Roman"/>
          <w:lang w:eastAsia="zh-CN"/>
        </w:rPr>
        <w:t>T</w:t>
      </w:r>
      <w:r>
        <w:rPr>
          <w:rFonts w:eastAsia="Times New Roman"/>
        </w:rPr>
        <w:t>he M</w:t>
      </w:r>
      <w:r>
        <w:rPr>
          <w:rFonts w:eastAsia="Times New Roman"/>
          <w:lang w:eastAsia="zh-CN"/>
        </w:rPr>
        <w:t>N</w:t>
      </w:r>
      <w:r>
        <w:rPr>
          <w:rFonts w:eastAsia="Times New Roman"/>
        </w:rPr>
        <w:t xml:space="preserve"> sends the </w:t>
      </w:r>
      <w:r>
        <w:rPr>
          <w:rFonts w:eastAsia="Times New Roman"/>
          <w:i/>
        </w:rPr>
        <w:t>MN RRC reconfiguration</w:t>
      </w:r>
      <w:r>
        <w:rPr>
          <w:rFonts w:eastAsia="Times New Roman"/>
        </w:rPr>
        <w:t xml:space="preserve"> messa</w:t>
      </w:r>
      <w:r>
        <w:rPr>
          <w:rFonts w:eastAsia="Times New Roman"/>
        </w:rPr>
        <w:t>ge to the UE including the</w:t>
      </w:r>
      <w:r>
        <w:rPr>
          <w:rFonts w:eastAsia="Times New Roman"/>
          <w:lang w:eastAsia="zh-CN"/>
        </w:rPr>
        <w:t xml:space="preserve"> SN RRC configuration mess</w:t>
      </w:r>
      <w:r>
        <w:rPr>
          <w:rFonts w:eastAsia="Times New Roman"/>
        </w:rPr>
        <w:t>age, without modifying it</w:t>
      </w:r>
      <w:r>
        <w:rPr>
          <w:rFonts w:eastAsia="Times New Roman"/>
          <w:lang w:eastAsia="zh-CN"/>
        </w:rPr>
        <w:t>.</w:t>
      </w:r>
    </w:p>
    <w:p w14:paraId="11DBC198" w14:textId="77777777" w:rsidR="0021136C" w:rsidRDefault="00D36377">
      <w:pPr>
        <w:ind w:left="568" w:hanging="284"/>
        <w:rPr>
          <w:rFonts w:eastAsia="Times New Roman"/>
        </w:rPr>
      </w:pPr>
      <w:r>
        <w:rPr>
          <w:rFonts w:eastAsia="Times New Roman"/>
        </w:rPr>
        <w:t>4.</w:t>
      </w:r>
      <w:r>
        <w:rPr>
          <w:rFonts w:eastAsia="Times New Roman"/>
        </w:rPr>
        <w:tab/>
        <w:t xml:space="preserve">The UE applies the new configuration and replies to MN with </w:t>
      </w:r>
      <w:r>
        <w:rPr>
          <w:rFonts w:eastAsia="Times New Roman"/>
          <w:i/>
        </w:rPr>
        <w:t>MN RRC reconfiguration complete</w:t>
      </w:r>
      <w:r>
        <w:rPr>
          <w:rFonts w:eastAsia="Times New Roman"/>
        </w:rPr>
        <w:t xml:space="preserve"> message</w:t>
      </w:r>
      <w:r>
        <w:rPr>
          <w:rFonts w:eastAsia="Times New Roman"/>
          <w:lang w:eastAsia="zh-CN"/>
        </w:rPr>
        <w:t>, including an SN RRC response message for SN, if needed</w:t>
      </w:r>
      <w:r>
        <w:rPr>
          <w:rFonts w:eastAsia="Times New Roman"/>
        </w:rPr>
        <w:t>. In case the UE is</w:t>
      </w:r>
      <w:r>
        <w:rPr>
          <w:rFonts w:eastAsia="Times New Roman"/>
        </w:rPr>
        <w:t xml:space="preserve"> unable to comply with (part of) the configuration included in the </w:t>
      </w:r>
      <w:r>
        <w:rPr>
          <w:rFonts w:eastAsia="Times New Roman"/>
          <w:i/>
        </w:rPr>
        <w:t>MN RRC reconfiguration</w:t>
      </w:r>
      <w:r>
        <w:rPr>
          <w:rFonts w:eastAsia="Times New Roman"/>
        </w:rPr>
        <w:t xml:space="preserve"> message, it performs the reconfiguration failure procedure.</w:t>
      </w:r>
    </w:p>
    <w:p w14:paraId="369EA81B" w14:textId="77777777" w:rsidR="0021136C" w:rsidRDefault="00D36377">
      <w:pPr>
        <w:ind w:left="568" w:hanging="284"/>
        <w:rPr>
          <w:rFonts w:eastAsia="Times New Roman"/>
          <w:lang w:eastAsia="zh-CN"/>
        </w:rPr>
      </w:pPr>
      <w:r>
        <w:rPr>
          <w:rFonts w:eastAsia="Times New Roman"/>
        </w:rPr>
        <w:t>5.</w:t>
      </w:r>
      <w:r>
        <w:rPr>
          <w:rFonts w:eastAsia="Times New Roman"/>
        </w:rPr>
        <w:tab/>
        <w:t>The M</w:t>
      </w:r>
      <w:r>
        <w:rPr>
          <w:rFonts w:eastAsia="Times New Roman"/>
          <w:lang w:eastAsia="zh-CN"/>
        </w:rPr>
        <w:t>N</w:t>
      </w:r>
      <w:r>
        <w:rPr>
          <w:rFonts w:eastAsia="Times New Roman"/>
        </w:rPr>
        <w:t xml:space="preserve"> informs the S</w:t>
      </w:r>
      <w:r>
        <w:rPr>
          <w:rFonts w:eastAsia="Times New Roman"/>
          <w:lang w:eastAsia="zh-CN"/>
        </w:rPr>
        <w:t>N</w:t>
      </w:r>
      <w:r>
        <w:rPr>
          <w:rFonts w:eastAsia="Times New Roman"/>
        </w:rPr>
        <w:t xml:space="preserve"> that the UE has completed the reconfiguration procedure successfully</w:t>
      </w:r>
      <w:r>
        <w:rPr>
          <w:rFonts w:eastAsia="Times New Roman"/>
          <w:lang w:eastAsia="zh-CN"/>
        </w:rPr>
        <w:t xml:space="preserve"> via </w:t>
      </w:r>
      <w:r>
        <w:rPr>
          <w:rFonts w:eastAsia="Times New Roman"/>
          <w:i/>
        </w:rPr>
        <w:t>S</w:t>
      </w:r>
      <w:r>
        <w:rPr>
          <w:rFonts w:eastAsia="Times New Roman"/>
          <w:i/>
          <w:lang w:eastAsia="zh-CN"/>
        </w:rPr>
        <w:t xml:space="preserve">N </w:t>
      </w:r>
      <w:r>
        <w:rPr>
          <w:rFonts w:eastAsia="Times New Roman"/>
          <w:i/>
        </w:rPr>
        <w:t>Recon</w:t>
      </w:r>
      <w:r>
        <w:rPr>
          <w:rFonts w:eastAsia="Times New Roman"/>
          <w:i/>
        </w:rPr>
        <w:t>figuration Complete</w:t>
      </w:r>
      <w:r>
        <w:rPr>
          <w:rFonts w:eastAsia="Times New Roman"/>
        </w:rPr>
        <w:t xml:space="preserve"> message</w:t>
      </w:r>
      <w:r>
        <w:rPr>
          <w:rFonts w:eastAsia="Times New Roman"/>
          <w:lang w:eastAsia="zh-CN"/>
        </w:rPr>
        <w:t>, including the SN RRC response message, if received from the UE</w:t>
      </w:r>
      <w:r>
        <w:rPr>
          <w:rFonts w:eastAsia="Times New Roman"/>
        </w:rPr>
        <w:t>.</w:t>
      </w:r>
    </w:p>
    <w:p w14:paraId="7FA3DD03" w14:textId="77777777" w:rsidR="0021136C" w:rsidRDefault="00D36377">
      <w:pPr>
        <w:ind w:left="568" w:hanging="284"/>
        <w:rPr>
          <w:rFonts w:eastAsia="Times New Roman"/>
        </w:rPr>
      </w:pPr>
      <w:r>
        <w:rPr>
          <w:rFonts w:eastAsia="Times New Roman"/>
        </w:rPr>
        <w:t>6.</w:t>
      </w:r>
      <w:r>
        <w:rPr>
          <w:rFonts w:eastAsia="Times New Roman"/>
        </w:rPr>
        <w:tab/>
      </w:r>
      <w:r>
        <w:rPr>
          <w:rFonts w:eastAsia="Times New Roman"/>
        </w:rPr>
        <w:t xml:space="preserve">If configured with bearers requiring SCG radio resources, the UE performs synchronisation towards the PSCell </w:t>
      </w:r>
      <w:r>
        <w:rPr>
          <w:rFonts w:eastAsia="Times New Roman"/>
          <w:lang w:eastAsia="zh-CN"/>
        </w:rPr>
        <w:t xml:space="preserve">configured by </w:t>
      </w:r>
      <w:r>
        <w:rPr>
          <w:rFonts w:eastAsia="Times New Roman"/>
        </w:rPr>
        <w:t>the S</w:t>
      </w:r>
      <w:r>
        <w:rPr>
          <w:rFonts w:eastAsia="Times New Roman"/>
          <w:lang w:eastAsia="zh-CN"/>
        </w:rPr>
        <w:t>N</w:t>
      </w:r>
      <w:r>
        <w:rPr>
          <w:rFonts w:eastAsia="Times New Roman"/>
        </w:rPr>
        <w:t xml:space="preserve">. The order the UE sends the </w:t>
      </w:r>
      <w:r>
        <w:rPr>
          <w:rFonts w:eastAsia="Times New Roman"/>
          <w:i/>
        </w:rPr>
        <w:t>MN RRC reconfiguration complete</w:t>
      </w:r>
      <w:r>
        <w:rPr>
          <w:rFonts w:eastAsia="Times New Roman"/>
        </w:rPr>
        <w:t xml:space="preserve"> message and performs the Random Access procedure towards the SCG i</w:t>
      </w:r>
      <w:r>
        <w:rPr>
          <w:rFonts w:eastAsia="Times New Roman"/>
        </w:rPr>
        <w:t>s not defined. The successful RA procedure towards the SCG is not required for a successful completion of the RRC</w:t>
      </w:r>
      <w:r>
        <w:rPr>
          <w:rFonts w:eastAsia="Malgun Gothic"/>
          <w:lang w:eastAsia="ko-KR"/>
        </w:rPr>
        <w:t xml:space="preserve"> </w:t>
      </w:r>
      <w:r>
        <w:rPr>
          <w:rFonts w:eastAsia="Times New Roman"/>
        </w:rPr>
        <w:t>Connection</w:t>
      </w:r>
      <w:r>
        <w:rPr>
          <w:rFonts w:eastAsia="Malgun Gothic"/>
          <w:lang w:eastAsia="ko-KR"/>
        </w:rPr>
        <w:t xml:space="preserve"> </w:t>
      </w:r>
      <w:r>
        <w:rPr>
          <w:rFonts w:eastAsia="Times New Roman"/>
        </w:rPr>
        <w:t>Reconfiguration procedure.</w:t>
      </w:r>
    </w:p>
    <w:p w14:paraId="4C62A7B0" w14:textId="77777777" w:rsidR="0021136C" w:rsidRDefault="00D36377">
      <w:pPr>
        <w:ind w:left="568" w:hanging="284"/>
        <w:rPr>
          <w:rFonts w:eastAsia="Times New Roman"/>
        </w:rPr>
      </w:pPr>
      <w:r>
        <w:rPr>
          <w:rFonts w:eastAsia="Times New Roman"/>
          <w:i/>
          <w:color w:val="C00000"/>
        </w:rPr>
        <w:t>Editor’s note: If the SCG is not activated, it is FFS whether the UE performs random access.</w:t>
      </w:r>
      <w:r>
        <w:rPr>
          <w:rFonts w:eastAsia="Times New Roman"/>
          <w:color w:val="C00000"/>
        </w:rPr>
        <w:t xml:space="preserve"> </w:t>
      </w:r>
    </w:p>
    <w:p w14:paraId="7FC7DE7B" w14:textId="77777777" w:rsidR="0021136C" w:rsidRDefault="00D36377">
      <w:pPr>
        <w:ind w:left="568" w:hanging="284"/>
        <w:rPr>
          <w:rFonts w:eastAsia="Times New Roman"/>
        </w:rPr>
      </w:pPr>
      <w:r>
        <w:rPr>
          <w:rFonts w:eastAsia="Times New Roman"/>
        </w:rPr>
        <w:t>7.</w:t>
      </w:r>
      <w:r>
        <w:rPr>
          <w:rFonts w:eastAsia="Times New Roman"/>
        </w:rPr>
        <w:tab/>
        <w:t>If PDCP</w:t>
      </w:r>
      <w:r>
        <w:rPr>
          <w:rFonts w:eastAsia="Times New Roman"/>
        </w:rPr>
        <w:t xml:space="preserve"> termination point is changed to the SN for bearers using RLC AM, and when RRC full configuration is not used, the MN sends the SN Status Transfer.</w:t>
      </w:r>
    </w:p>
    <w:p w14:paraId="31AF02D4" w14:textId="77777777" w:rsidR="0021136C" w:rsidRDefault="00D36377">
      <w:pPr>
        <w:ind w:left="568" w:hanging="284"/>
        <w:rPr>
          <w:rFonts w:eastAsia="Times New Roman"/>
        </w:rPr>
      </w:pPr>
      <w:r>
        <w:rPr>
          <w:rFonts w:eastAsia="Times New Roman"/>
        </w:rPr>
        <w:t>8.</w:t>
      </w:r>
      <w:r>
        <w:rPr>
          <w:rFonts w:eastAsia="Times New Roman"/>
          <w:lang w:eastAsia="zh-CN"/>
        </w:rPr>
        <w:tab/>
      </w:r>
      <w:r>
        <w:rPr>
          <w:rFonts w:eastAsia="Times New Roman"/>
        </w:rPr>
        <w:t>For SN terminated</w:t>
      </w:r>
      <w:r>
        <w:rPr>
          <w:rFonts w:eastAsia="Times New Roman"/>
          <w:lang w:eastAsia="zh-CN"/>
        </w:rPr>
        <w:t xml:space="preserve"> bearers</w:t>
      </w:r>
      <w:r>
        <w:rPr>
          <w:rFonts w:eastAsia="Times New Roman"/>
        </w:rPr>
        <w:t xml:space="preserve"> </w:t>
      </w:r>
      <w:r>
        <w:rPr>
          <w:rFonts w:eastAsia="Times New Roman"/>
          <w:lang w:eastAsia="zh-CN"/>
        </w:rPr>
        <w:t>or QoS flows moved from the MN</w:t>
      </w:r>
      <w:r>
        <w:rPr>
          <w:rFonts w:eastAsia="Times New Roman"/>
        </w:rPr>
        <w:t>, dependent on the characteristics of the respect</w:t>
      </w:r>
      <w:r>
        <w:rPr>
          <w:rFonts w:eastAsia="Times New Roman"/>
        </w:rPr>
        <w:t xml:space="preserve">ive bearer or </w:t>
      </w:r>
      <w:r>
        <w:rPr>
          <w:rFonts w:eastAsia="Times New Roman"/>
          <w:lang w:eastAsia="zh-CN"/>
        </w:rPr>
        <w:t>QoS flow</w:t>
      </w:r>
      <w:r>
        <w:rPr>
          <w:rFonts w:eastAsia="Times New Roman"/>
        </w:rPr>
        <w:t>, the M</w:t>
      </w:r>
      <w:r>
        <w:rPr>
          <w:rFonts w:eastAsia="Times New Roman"/>
          <w:lang w:eastAsia="zh-CN"/>
        </w:rPr>
        <w:t>N</w:t>
      </w:r>
      <w:r>
        <w:rPr>
          <w:rFonts w:eastAsia="Times New Roman"/>
        </w:rPr>
        <w:t xml:space="preserve"> may take actions to minimise service interruption due to activation of MR-DC (Data forwarding).</w:t>
      </w:r>
    </w:p>
    <w:p w14:paraId="220C5975" w14:textId="77777777" w:rsidR="0021136C" w:rsidRDefault="00D36377">
      <w:pPr>
        <w:ind w:left="568" w:hanging="284"/>
        <w:rPr>
          <w:rFonts w:eastAsia="Times New Roman"/>
          <w:i/>
        </w:rPr>
      </w:pPr>
      <w:r>
        <w:rPr>
          <w:rFonts w:eastAsia="Times New Roman"/>
        </w:rPr>
        <w:t>9-12.</w:t>
      </w:r>
      <w:r>
        <w:rPr>
          <w:rFonts w:eastAsia="Times New Roman"/>
        </w:rPr>
        <w:tab/>
        <w:t>If applicable, the update of the UP path towards the 5GC is performed</w:t>
      </w:r>
      <w:r>
        <w:rPr>
          <w:rFonts w:eastAsia="Times New Roman"/>
          <w:lang w:eastAsia="zh-CN"/>
        </w:rPr>
        <w:t xml:space="preserve"> via a PDU Session Path Update procedure</w:t>
      </w:r>
      <w:r>
        <w:rPr>
          <w:rFonts w:eastAsia="Times New Roman"/>
          <w:i/>
        </w:rPr>
        <w:t>.</w:t>
      </w:r>
    </w:p>
    <w:p w14:paraId="4ED09A32" w14:textId="77777777" w:rsidR="0021136C" w:rsidRDefault="00D36377">
      <w:pPr>
        <w:keepNext/>
        <w:keepLines/>
        <w:spacing w:before="180"/>
        <w:ind w:left="1134" w:hanging="1134"/>
        <w:outlineLvl w:val="1"/>
        <w:rPr>
          <w:rFonts w:ascii="Arial" w:eastAsia="Times New Roman" w:hAnsi="Arial"/>
          <w:sz w:val="32"/>
          <w:lang w:eastAsia="zh-CN"/>
        </w:rPr>
      </w:pPr>
      <w:bookmarkStart w:id="41" w:name="_Toc52568339"/>
      <w:bookmarkStart w:id="42" w:name="_Toc37200947"/>
      <w:bookmarkStart w:id="43" w:name="_Toc29248360"/>
      <w:bookmarkStart w:id="44" w:name="_Toc76648162"/>
      <w:bookmarkStart w:id="45" w:name="_Toc46492813"/>
      <w:r>
        <w:rPr>
          <w:rFonts w:ascii="Arial" w:eastAsia="Times New Roman" w:hAnsi="Arial"/>
          <w:sz w:val="32"/>
        </w:rPr>
        <w:t>10.3</w:t>
      </w:r>
      <w:r>
        <w:rPr>
          <w:rFonts w:ascii="Arial" w:eastAsia="Times New Roman" w:hAnsi="Arial"/>
          <w:sz w:val="32"/>
        </w:rPr>
        <w:tab/>
      </w:r>
      <w:r>
        <w:rPr>
          <w:rFonts w:ascii="Arial" w:eastAsia="Times New Roman" w:hAnsi="Arial"/>
          <w:sz w:val="32"/>
          <w:lang w:eastAsia="zh-CN"/>
        </w:rPr>
        <w:t>Seconda</w:t>
      </w:r>
      <w:r>
        <w:rPr>
          <w:rFonts w:ascii="Arial" w:eastAsia="Times New Roman" w:hAnsi="Arial"/>
          <w:sz w:val="32"/>
          <w:lang w:eastAsia="zh-CN"/>
        </w:rPr>
        <w:t xml:space="preserve">ry Node Modification </w:t>
      </w:r>
      <w:r>
        <w:rPr>
          <w:rFonts w:ascii="Arial" w:eastAsia="Times New Roman" w:hAnsi="Arial"/>
          <w:sz w:val="32"/>
        </w:rPr>
        <w:t>(</w:t>
      </w:r>
      <w:r>
        <w:rPr>
          <w:rFonts w:ascii="Arial" w:eastAsia="Times New Roman" w:hAnsi="Arial"/>
          <w:sz w:val="32"/>
          <w:lang w:eastAsia="zh-CN"/>
        </w:rPr>
        <w:t>MN/SN initiated)</w:t>
      </w:r>
      <w:bookmarkEnd w:id="41"/>
      <w:bookmarkEnd w:id="42"/>
      <w:bookmarkEnd w:id="43"/>
      <w:bookmarkEnd w:id="44"/>
      <w:bookmarkEnd w:id="45"/>
    </w:p>
    <w:p w14:paraId="33B84EF3" w14:textId="77777777" w:rsidR="0021136C" w:rsidRDefault="00D36377">
      <w:pPr>
        <w:keepNext/>
        <w:keepLines/>
        <w:spacing w:before="120"/>
        <w:ind w:left="1134" w:hanging="1134"/>
        <w:outlineLvl w:val="2"/>
        <w:rPr>
          <w:rFonts w:ascii="Arial" w:eastAsia="Times New Roman" w:hAnsi="Arial"/>
          <w:sz w:val="28"/>
        </w:rPr>
      </w:pPr>
      <w:bookmarkStart w:id="46" w:name="_Toc52568340"/>
      <w:bookmarkStart w:id="47" w:name="_Toc37200948"/>
      <w:bookmarkStart w:id="48" w:name="_Toc76648163"/>
      <w:bookmarkStart w:id="49" w:name="_Toc29248361"/>
      <w:bookmarkStart w:id="50" w:name="_Toc46492814"/>
      <w:r>
        <w:rPr>
          <w:rFonts w:ascii="Arial" w:eastAsia="Times New Roman" w:hAnsi="Arial"/>
          <w:sz w:val="28"/>
        </w:rPr>
        <w:t>10.3.1</w:t>
      </w:r>
      <w:r>
        <w:rPr>
          <w:rFonts w:ascii="Arial" w:eastAsia="Times New Roman" w:hAnsi="Arial"/>
          <w:sz w:val="28"/>
        </w:rPr>
        <w:tab/>
        <w:t>EN-DC</w:t>
      </w:r>
      <w:bookmarkEnd w:id="46"/>
      <w:bookmarkEnd w:id="47"/>
      <w:bookmarkEnd w:id="48"/>
      <w:bookmarkEnd w:id="49"/>
      <w:bookmarkEnd w:id="50"/>
    </w:p>
    <w:p w14:paraId="40B99180" w14:textId="77777777" w:rsidR="0021136C" w:rsidRDefault="00D36377">
      <w:pPr>
        <w:rPr>
          <w:rFonts w:eastAsia="Times New Roman"/>
        </w:rPr>
      </w:pPr>
      <w:r>
        <w:rPr>
          <w:rFonts w:eastAsia="Times New Roman"/>
        </w:rPr>
        <w:t xml:space="preserve">The Secondary Node Modification procedure may be initiated either by the MN or by the SN and be used to modify, establish or release bearer contexts, to transfer bearer contexts to and from the SN or to </w:t>
      </w:r>
      <w:r>
        <w:rPr>
          <w:rFonts w:eastAsia="Times New Roman"/>
        </w:rPr>
        <w:t>modify other properties of the UE context within the same SN. It may also be used to transfer an NR RRC message from the SN to the UE via the MN and the response from the UE via MN to the SN (e.g. when SRB3 is not used). In case of CPC</w:t>
      </w:r>
      <w:r>
        <w:rPr>
          <w:rFonts w:eastAsia="Times New Roman"/>
          <w:lang w:eastAsia="zh-CN"/>
        </w:rPr>
        <w:t xml:space="preserve">, </w:t>
      </w:r>
      <w:r>
        <w:rPr>
          <w:rFonts w:eastAsia="Times New Roman"/>
        </w:rPr>
        <w:t>this procedure is u</w:t>
      </w:r>
      <w:r>
        <w:rPr>
          <w:rFonts w:eastAsia="Times New Roman"/>
        </w:rPr>
        <w:t xml:space="preserve">sed to </w:t>
      </w:r>
      <w:r>
        <w:rPr>
          <w:rFonts w:eastAsia="Times New Roman"/>
          <w:lang w:eastAsia="zh-CN"/>
        </w:rPr>
        <w:lastRenderedPageBreak/>
        <w:t>configure or modify CPC configuration within the same SN</w:t>
      </w:r>
      <w:r>
        <w:rPr>
          <w:rFonts w:eastAsia="Times New Roman"/>
        </w:rPr>
        <w:t>. This procedure may be initiated by the MN</w:t>
      </w:r>
      <w:ins w:id="51" w:author="Author" w:date="2021-09-06T09:40:00Z">
        <w:r>
          <w:rPr>
            <w:rFonts w:eastAsia="Times New Roman"/>
          </w:rPr>
          <w:t xml:space="preserve"> </w:t>
        </w:r>
        <w:r>
          <w:rPr>
            <w:lang w:val="en-US" w:eastAsia="zh-CN"/>
          </w:rPr>
          <w:t>or SN</w:t>
        </w:r>
      </w:ins>
      <w:r>
        <w:rPr>
          <w:rFonts w:eastAsia="Times New Roman"/>
        </w:rPr>
        <w:t xml:space="preserve"> to request the SN </w:t>
      </w:r>
      <w:ins w:id="52" w:author="Author" w:date="2021-09-06T09:40:00Z">
        <w:r>
          <w:rPr>
            <w:lang w:val="en-US" w:eastAsia="zh-CN"/>
          </w:rPr>
          <w:t xml:space="preserve">or </w:t>
        </w:r>
        <w:r>
          <w:rPr>
            <w:rFonts w:hint="eastAsia"/>
            <w:lang w:val="en-US" w:eastAsia="zh-CN"/>
          </w:rPr>
          <w:t>M</w:t>
        </w:r>
        <w:r>
          <w:rPr>
            <w:lang w:val="en-US" w:eastAsia="zh-CN"/>
          </w:rPr>
          <w:t>N</w:t>
        </w:r>
        <w:r>
          <w:rPr>
            <w:rFonts w:eastAsia="Times New Roman"/>
          </w:rPr>
          <w:t xml:space="preserve"> </w:t>
        </w:r>
      </w:ins>
      <w:r>
        <w:rPr>
          <w:rFonts w:eastAsia="Times New Roman"/>
        </w:rPr>
        <w:t>to deactivate or activate the SCG.</w:t>
      </w:r>
    </w:p>
    <w:p w14:paraId="2A0FB172" w14:textId="77777777" w:rsidR="0021136C" w:rsidRDefault="00D36377">
      <w:pPr>
        <w:rPr>
          <w:rFonts w:eastAsia="Times New Roman"/>
        </w:rPr>
      </w:pPr>
      <w:r>
        <w:rPr>
          <w:rFonts w:eastAsia="Times New Roman"/>
          <w:lang w:eastAsia="zh-CN"/>
        </w:rPr>
        <w:t xml:space="preserve">The </w:t>
      </w:r>
      <w:r>
        <w:rPr>
          <w:rFonts w:eastAsia="Times New Roman"/>
        </w:rPr>
        <w:t xml:space="preserve">Secondary Node modification procedure does not necessarily need to </w:t>
      </w:r>
      <w:r>
        <w:rPr>
          <w:rFonts w:eastAsia="Times New Roman"/>
        </w:rPr>
        <w:t>involve signalling towards the UE.</w:t>
      </w:r>
    </w:p>
    <w:p w14:paraId="37172301" w14:textId="77777777" w:rsidR="0021136C" w:rsidRDefault="00D36377">
      <w:pPr>
        <w:rPr>
          <w:rFonts w:eastAsia="Times New Roman"/>
        </w:rPr>
      </w:pPr>
      <w:r>
        <w:rPr>
          <w:rFonts w:eastAsia="Times New Roman"/>
          <w:b/>
        </w:rPr>
        <w:t>MN initiated SN Modification</w:t>
      </w:r>
    </w:p>
    <w:bookmarkStart w:id="53" w:name="_MON_1574063093"/>
    <w:bookmarkEnd w:id="53"/>
    <w:p w14:paraId="0DA6A6DF"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640" w:dyaOrig="4698" w14:anchorId="57925347">
          <v:shape id="_x0000_i1027" type="#_x0000_t75" style="width:6in;height:234.9pt" o:ole="">
            <v:imagedata r:id="rId16" o:title=""/>
          </v:shape>
          <o:OLEObject Type="Embed" ProgID="Visio.Drawing.11" ShapeID="_x0000_i1027" DrawAspect="Content" ObjectID="_1698066847" r:id="rId17"/>
        </w:object>
      </w:r>
    </w:p>
    <w:p w14:paraId="4D5C73C1" w14:textId="77777777" w:rsidR="0021136C" w:rsidRDefault="00D36377">
      <w:pPr>
        <w:keepLines/>
        <w:spacing w:after="240"/>
        <w:jc w:val="center"/>
        <w:rPr>
          <w:rFonts w:ascii="Arial" w:eastAsia="Times New Roman" w:hAnsi="Arial"/>
          <w:b/>
        </w:rPr>
      </w:pPr>
      <w:r>
        <w:rPr>
          <w:rFonts w:ascii="Arial" w:eastAsia="Times New Roman" w:hAnsi="Arial"/>
          <w:b/>
        </w:rPr>
        <w:t>Figure 10.3.1-1: SN Modification procedure - MN initiated</w:t>
      </w:r>
    </w:p>
    <w:p w14:paraId="6ED19C89" w14:textId="77777777" w:rsidR="0021136C" w:rsidRDefault="00D36377">
      <w:pPr>
        <w:rPr>
          <w:rFonts w:eastAsia="Times New Roman"/>
        </w:rPr>
      </w:pPr>
      <w:r>
        <w:rPr>
          <w:rFonts w:eastAsia="Times New Roman"/>
        </w:rPr>
        <w:t>The MN uses the procedure to initiate configuration changes of the SCG wi</w:t>
      </w:r>
      <w:r>
        <w:rPr>
          <w:rFonts w:eastAsia="Times New Roman"/>
          <w:lang w:eastAsia="zh-CN"/>
        </w:rPr>
        <w:t>thin the same SN, e.g. the addit</w:t>
      </w:r>
      <w:r>
        <w:rPr>
          <w:rFonts w:eastAsia="Times New Roman"/>
          <w:lang w:eastAsia="zh-CN"/>
        </w:rPr>
        <w:t>ion, modification or release of SCG bearer(s) and the SCG RLC bearer of split bearer(s), as well as configuration changes for SN terminated MCG bearers. Bearer termination point change is realized by adding the new bearer configuration and releasing the ol</w:t>
      </w:r>
      <w:r>
        <w:rPr>
          <w:rFonts w:eastAsia="Times New Roman"/>
          <w:lang w:eastAsia="zh-CN"/>
        </w:rPr>
        <w:t>d bearer configuration within a single MN initiated SN Modification procedure for the respective E-RAB. The MN uses this procedure to perform handover within the same MN while keeping the SN. The MN also uses the procedure to query the current SCG configur</w:t>
      </w:r>
      <w:r>
        <w:rPr>
          <w:rFonts w:eastAsia="Times New Roman"/>
          <w:lang w:eastAsia="zh-CN"/>
        </w:rPr>
        <w:t xml:space="preserve">ation, e.g. when delta configuration is applied in an MN initiated SN change. The MN also uses the procedure to provide the S-RLF related information to the SN. The MN also uses this procedure to activate or deactivate the SCG. The MN may not </w:t>
      </w:r>
      <w:r>
        <w:rPr>
          <w:rFonts w:eastAsia="Times New Roman"/>
        </w:rPr>
        <w:t>use the proce</w:t>
      </w:r>
      <w:r>
        <w:rPr>
          <w:rFonts w:eastAsia="Times New Roman"/>
        </w:rPr>
        <w:t xml:space="preserve">dure to initiate the addition, modification or release of SCG SCells. The SN may reject the request, except if it concerns the release of SN terminated bearer(s) or the SCG RLC bearer of MN terminated bearer(s), or if it is used to perform handover within </w:t>
      </w:r>
      <w:r>
        <w:rPr>
          <w:rFonts w:eastAsia="Times New Roman"/>
        </w:rPr>
        <w:t>the same MN while keeping the SN. Figure 10.3.1-1 shows an example signalling flow for an MN initiated SN Modification procedure.</w:t>
      </w:r>
    </w:p>
    <w:p w14:paraId="7A6F2369" w14:textId="77777777" w:rsidR="0021136C" w:rsidRDefault="00D36377">
      <w:pPr>
        <w:ind w:left="568" w:hanging="284"/>
        <w:rPr>
          <w:rFonts w:eastAsia="Times New Roman"/>
        </w:rPr>
      </w:pPr>
      <w:r>
        <w:rPr>
          <w:rFonts w:eastAsia="Times New Roman"/>
        </w:rPr>
        <w:t>1.</w:t>
      </w:r>
      <w:r>
        <w:rPr>
          <w:rFonts w:eastAsia="Times New Roman"/>
        </w:rPr>
        <w:tab/>
        <w:t xml:space="preserve">The MN sends the </w:t>
      </w:r>
      <w:r>
        <w:rPr>
          <w:rFonts w:eastAsia="Times New Roman"/>
          <w:i/>
        </w:rPr>
        <w:t>SgNB Modification Request</w:t>
      </w:r>
      <w:r>
        <w:rPr>
          <w:rFonts w:eastAsia="Times New Roman"/>
        </w:rPr>
        <w:t xml:space="preserve"> message, which may contain bearer context related or other UE context related in</w:t>
      </w:r>
      <w:r>
        <w:rPr>
          <w:rFonts w:eastAsia="Times New Roman"/>
        </w:rPr>
        <w:t xml:space="preserve">formation, data forwarding address information (if applicable) and the requested </w:t>
      </w:r>
      <w:r>
        <w:rPr>
          <w:rFonts w:eastAsia="Times New Roman"/>
          <w:lang w:eastAsia="zh-CN"/>
        </w:rPr>
        <w:t>S</w:t>
      </w:r>
      <w:r>
        <w:rPr>
          <w:rFonts w:eastAsia="Times New Roman"/>
        </w:rPr>
        <w:t>CG configuration</w:t>
      </w:r>
      <w:r>
        <w:rPr>
          <w:rFonts w:eastAsia="Times New Roman"/>
          <w:lang w:eastAsia="zh-CN"/>
        </w:rPr>
        <w:t xml:space="preserve"> information, including</w:t>
      </w:r>
      <w:r>
        <w:rPr>
          <w:rFonts w:eastAsia="Times New Roman"/>
        </w:rPr>
        <w:t xml:space="preserve"> the UE capability coordination result to be used as basis for the reconfiguration by the SN. The MN may request the SCG to be activate</w:t>
      </w:r>
      <w:r>
        <w:rPr>
          <w:rFonts w:eastAsia="Times New Roman"/>
        </w:rPr>
        <w:t xml:space="preserve">d or deactivated. In case a security key update in the SN is required, a new </w:t>
      </w:r>
      <w:r>
        <w:rPr>
          <w:rFonts w:eastAsia="Times New Roman"/>
          <w:bCs/>
          <w:i/>
        </w:rPr>
        <w:t>SgNB Security Key</w:t>
      </w:r>
      <w:r>
        <w:rPr>
          <w:rFonts w:eastAsia="Times New Roman"/>
          <w:bCs/>
        </w:rPr>
        <w:t xml:space="preserve"> is included. </w:t>
      </w:r>
      <w:r>
        <w:rPr>
          <w:rFonts w:eastAsia="Times New Roman"/>
        </w:rPr>
        <w:t>In case of SCG RLC re-establishment for E-RABs configured with an MN terminated bearer with an SCG RLC bearer for which no bearer type change is per</w:t>
      </w:r>
      <w:r>
        <w:rPr>
          <w:rFonts w:eastAsia="Times New Roman"/>
        </w:rPr>
        <w:t xml:space="preserve">formed, the MN provides a new UL GTP tunnel endpoint to the SN. The SN shall continue sending UL PDCP PDUs to the MN with the previous UL GTP tunnel endpoint until it re-establishes the RLC and use the new UL GTP tunnel endpoint after re-establishment. In </w:t>
      </w:r>
      <w:r>
        <w:rPr>
          <w:rFonts w:eastAsia="Times New Roman"/>
        </w:rPr>
        <w:t xml:space="preserve">case of PDCP re-establishment for E-RABs configured with an SN terminated bearer with an MCG RLC bearer for which no bearer type change is performed, the MN provides a new DL GTP tunnel endpoint to the SN. The SN shall continue sending DL PDCP PDUs to the </w:t>
      </w:r>
      <w:r>
        <w:rPr>
          <w:rFonts w:eastAsia="Times New Roman"/>
        </w:rPr>
        <w:t>MN with the previous DL GTP tunnel endpoint until it performs PDCP re-establishment and use the new DL GTP tunnel endpoint starting with the PDCP re-establishment.</w:t>
      </w:r>
    </w:p>
    <w:p w14:paraId="14AE65DD" w14:textId="0414C286" w:rsidR="0021136C" w:rsidRDefault="00D36377">
      <w:pPr>
        <w:ind w:left="568" w:hanging="284"/>
        <w:rPr>
          <w:rFonts w:eastAsia="Times New Roman"/>
        </w:rPr>
      </w:pPr>
      <w:r>
        <w:rPr>
          <w:rFonts w:eastAsia="Times New Roman"/>
        </w:rPr>
        <w:t>2.</w:t>
      </w:r>
      <w:r>
        <w:rPr>
          <w:rFonts w:eastAsia="Times New Roman"/>
        </w:rPr>
        <w:tab/>
        <w:t xml:space="preserve">The SN responds with the </w:t>
      </w:r>
      <w:r>
        <w:rPr>
          <w:rFonts w:eastAsia="Times New Roman"/>
          <w:i/>
        </w:rPr>
        <w:t>SgNB Modification Request Acknowledge</w:t>
      </w:r>
      <w:r>
        <w:rPr>
          <w:rFonts w:eastAsia="Times New Roman"/>
        </w:rPr>
        <w:t xml:space="preserve"> message, which may contain</w:t>
      </w:r>
      <w:r>
        <w:rPr>
          <w:rFonts w:eastAsia="Times New Roman"/>
        </w:rPr>
        <w:t xml:space="preserve"> SCG radio resource configuration information within a </w:t>
      </w:r>
      <w:r>
        <w:rPr>
          <w:rFonts w:eastAsia="Times New Roman"/>
          <w:lang w:eastAsia="zh-CN"/>
        </w:rPr>
        <w:t xml:space="preserve">NR RRC configuration </w:t>
      </w:r>
      <w:r>
        <w:rPr>
          <w:rFonts w:eastAsia="Times New Roman"/>
        </w:rPr>
        <w:t xml:space="preserve">message and data forwarding address information (if applicable). </w:t>
      </w:r>
      <w:r>
        <w:rPr>
          <w:rFonts w:eastAsia="Times New Roman"/>
          <w:highlight w:val="yellow"/>
        </w:rPr>
        <w:t>If the MN request</w:t>
      </w:r>
      <w:r>
        <w:rPr>
          <w:rFonts w:hint="eastAsia"/>
          <w:highlight w:val="yellow"/>
          <w:lang w:val="en-US" w:eastAsia="zh-CN"/>
        </w:rPr>
        <w:t>s</w:t>
      </w:r>
      <w:r>
        <w:rPr>
          <w:rFonts w:eastAsia="Times New Roman"/>
          <w:highlight w:val="yellow"/>
        </w:rPr>
        <w:t xml:space="preserve"> the SCG to be</w:t>
      </w:r>
      <w:r>
        <w:rPr>
          <w:rFonts w:eastAsia="Times New Roman"/>
          <w:highlight w:val="yellow"/>
        </w:rPr>
        <w:t xml:space="preserve"> activated or</w:t>
      </w:r>
      <w:r>
        <w:rPr>
          <w:rFonts w:eastAsia="Times New Roman"/>
          <w:highlight w:val="yellow"/>
        </w:rPr>
        <w:t xml:space="preserve"> deactivated, the SN </w:t>
      </w:r>
      <w:ins w:id="54" w:author="Ericsson user" w:date="2021-10-17T21:48:00Z">
        <w:r>
          <w:rPr>
            <w:rFonts w:eastAsia="Times New Roman"/>
            <w:highlight w:val="yellow"/>
          </w:rPr>
          <w:t xml:space="preserve">may </w:t>
        </w:r>
      </w:ins>
      <w:r>
        <w:rPr>
          <w:rFonts w:eastAsia="Times New Roman"/>
          <w:highlight w:val="yellow"/>
        </w:rPr>
        <w:t>indicate</w:t>
      </w:r>
      <w:del w:id="55" w:author="Ericsson user" w:date="2021-11-10T16:19:00Z">
        <w:r w:rsidDel="009D421D">
          <w:rPr>
            <w:rFonts w:eastAsia="Times New Roman"/>
            <w:highlight w:val="yellow"/>
          </w:rPr>
          <w:delText>s</w:delText>
        </w:r>
      </w:del>
      <w:r>
        <w:rPr>
          <w:rFonts w:eastAsia="Times New Roman"/>
          <w:highlight w:val="yellow"/>
        </w:rPr>
        <w:t xml:space="preserve"> whether the SCG is activated or deactivated.</w:t>
      </w:r>
      <w:r>
        <w:rPr>
          <w:rFonts w:eastAsia="Times New Roman"/>
          <w:highlight w:val="yellow"/>
        </w:rPr>
        <w:t xml:space="preserve"> </w:t>
      </w:r>
      <w:r>
        <w:rPr>
          <w:rFonts w:eastAsia="Times New Roman"/>
        </w:rPr>
        <w:t xml:space="preserve">In case of a security key update (with or without PSCell change), </w:t>
      </w:r>
      <w:r>
        <w:rPr>
          <w:rFonts w:eastAsia="Times New Roman"/>
        </w:rPr>
        <w:lastRenderedPageBreak/>
        <w:t>for E-RABs configured with the MN te</w:t>
      </w:r>
      <w:r>
        <w:rPr>
          <w:rFonts w:eastAsia="Times New Roman"/>
        </w:rPr>
        <w:t>rminated bearer option that require X2-U resources between the MN and the SN, for which no bearer type change is performed, the SN provides a new DL GTP tunnel endpoint to the MN. The MN shall continue sending DL PDCP PDUs to the SN with the previous DL GT</w:t>
      </w:r>
      <w:r>
        <w:rPr>
          <w:rFonts w:eastAsia="Times New Roman"/>
        </w:rPr>
        <w:t>P tunnel endpoint until it performs PDCP re-establishment or PDCP data recovery, and use the new DL GTP tunnel endpoint starting with the PDCP re-establishment or data recovery. In case of a security key update (with or without PSCell change), for E-RABs c</w:t>
      </w:r>
      <w:r>
        <w:rPr>
          <w:rFonts w:eastAsia="Times New Roman"/>
        </w:rPr>
        <w:t>onfigured with the SN terminated bearer option that require X2-U resources between the MN and the SN, for which no bearer type change is performed, the SN provides a new UL GTP tunnel endpoint to the MN. The MN shall continue sending UL PDCP PDUs to the SN</w:t>
      </w:r>
      <w:r>
        <w:rPr>
          <w:rFonts w:eastAsia="Times New Roman"/>
        </w:rPr>
        <w:t xml:space="preserve"> with the previous UL GTP tunnel endpoint until it re-establishes the RLC and use the new UL GTP tunnel endpoint after re-establishment.</w:t>
      </w:r>
    </w:p>
    <w:p w14:paraId="0186865D" w14:textId="76753C49" w:rsidR="0021136C" w:rsidRDefault="00D36377">
      <w:pPr>
        <w:ind w:left="284"/>
        <w:rPr>
          <w:del w:id="56" w:author="ZTE" w:date="2021-11-10T14:08:00Z"/>
          <w:rFonts w:eastAsia="Times New Roman"/>
        </w:rPr>
      </w:pPr>
      <w:ins w:id="57" w:author="Author" w:date="2021-09-06T09:41:00Z">
        <w:del w:id="58" w:author="ZTE" w:date="2021-11-10T14:07:00Z">
          <w:r>
            <w:rPr>
              <w:rFonts w:hint="eastAsia"/>
              <w:i/>
              <w:iCs/>
              <w:color w:val="C00000"/>
              <w:lang w:val="en-US" w:eastAsia="zh-CN"/>
            </w:rPr>
            <w:delText>Editor</w:delText>
          </w:r>
          <w:r>
            <w:rPr>
              <w:i/>
              <w:iCs/>
              <w:color w:val="C00000"/>
              <w:lang w:val="en-US" w:eastAsia="zh-CN"/>
            </w:rPr>
            <w:delText>’</w:delText>
          </w:r>
          <w:r>
            <w:rPr>
              <w:rFonts w:hint="eastAsia"/>
              <w:i/>
              <w:iCs/>
              <w:color w:val="C00000"/>
              <w:lang w:val="en-US" w:eastAsia="zh-CN"/>
            </w:rPr>
            <w:delText>s Note:</w:delText>
          </w:r>
        </w:del>
        <w:del w:id="59" w:author="Ericsson user" w:date="2021-11-10T16:20:00Z">
          <w:r w:rsidDel="00AF13DB">
            <w:rPr>
              <w:rFonts w:hint="eastAsia"/>
              <w:i/>
              <w:iCs/>
              <w:color w:val="C00000"/>
              <w:lang w:val="en-US" w:eastAsia="zh-CN"/>
            </w:rPr>
            <w:delText xml:space="preserve"> </w:delText>
          </w:r>
        </w:del>
      </w:ins>
      <w:ins w:id="60" w:author="Ericsson user" w:date="2021-11-08T22:56:00Z">
        <w:del w:id="61" w:author="ZTE" w:date="2021-11-10T14:07:00Z">
          <w:r>
            <w:rPr>
              <w:i/>
              <w:iCs/>
              <w:color w:val="C00000"/>
              <w:lang w:val="en-US" w:eastAsia="zh-CN"/>
            </w:rPr>
            <w:delText>.</w:delText>
          </w:r>
        </w:del>
      </w:ins>
      <w:ins w:id="62" w:author="Author" w:date="2021-09-06T09:41:00Z">
        <w:del w:id="63" w:author="Ericsson user" w:date="2021-11-08T22:56:00Z">
          <w:r>
            <w:rPr>
              <w:rFonts w:hint="eastAsia"/>
              <w:i/>
              <w:iCs/>
              <w:color w:val="C00000"/>
              <w:lang w:val="en-US" w:eastAsia="zh-CN"/>
            </w:rPr>
            <w:delText>If the MN requests the SCG to be acti</w:delText>
          </w:r>
          <w:r>
            <w:rPr>
              <w:rFonts w:hint="eastAsia"/>
              <w:i/>
              <w:iCs/>
              <w:color w:val="C00000"/>
              <w:lang w:val="en-US" w:eastAsia="zh-CN"/>
            </w:rPr>
            <w:delText>vated or deactivated, the SN can reject the SCG (de)activation when accepting the SN modification request with clarification on the conditions, it is FFS on how to capture the clarification and the conditions.</w:delText>
          </w:r>
        </w:del>
      </w:ins>
    </w:p>
    <w:p w14:paraId="20DD3E4E" w14:textId="77777777" w:rsidR="0021136C" w:rsidRDefault="00D36377" w:rsidP="00F226CF">
      <w:pPr>
        <w:ind w:left="284"/>
        <w:rPr>
          <w:rFonts w:eastAsia="Times New Roman"/>
        </w:rPr>
      </w:pPr>
      <w:r>
        <w:rPr>
          <w:rFonts w:eastAsia="Times New Roman"/>
        </w:rPr>
        <w:t>NOTE 00:</w:t>
      </w:r>
      <w:r>
        <w:rPr>
          <w:rFonts w:eastAsia="Times New Roman"/>
        </w:rPr>
        <w:tab/>
      </w:r>
      <w:r>
        <w:rPr>
          <w:rFonts w:eastAsia="Times New Roman"/>
        </w:rPr>
        <w:t xml:space="preserve">In case SN includes the indication of full RRC configuration in </w:t>
      </w:r>
      <w:r>
        <w:rPr>
          <w:rFonts w:eastAsia="Times New Roman"/>
          <w:i/>
        </w:rPr>
        <w:t>SgNB Modification Request Acknowledge</w:t>
      </w:r>
      <w:r>
        <w:rPr>
          <w:rFonts w:eastAsia="Times New Roman"/>
        </w:rPr>
        <w:t xml:space="preserve"> message to MN e.g. comprehension failure upon intra-CU inter-DU change, MN performs release and add of the NR SCG part of the configuration but does not r</w:t>
      </w:r>
      <w:r>
        <w:rPr>
          <w:rFonts w:eastAsia="Times New Roman"/>
        </w:rPr>
        <w:t>elease SN terminated radio bearers towards the UE.</w:t>
      </w:r>
    </w:p>
    <w:p w14:paraId="62AC09BB" w14:textId="77777777" w:rsidR="0021136C" w:rsidRDefault="00D36377">
      <w:pPr>
        <w:ind w:left="568" w:hanging="284"/>
        <w:rPr>
          <w:rFonts w:eastAsia="Times New Roman"/>
        </w:rPr>
      </w:pPr>
      <w:r>
        <w:rPr>
          <w:rFonts w:eastAsia="Times New Roman"/>
        </w:rPr>
        <w:t>3-5.</w:t>
      </w:r>
      <w:r>
        <w:rPr>
          <w:rFonts w:eastAsia="Times New Roman"/>
        </w:rPr>
        <w:tab/>
        <w:t>The MN initiates the RRC connection reconfiguration procedure</w:t>
      </w:r>
      <w:r>
        <w:rPr>
          <w:rFonts w:eastAsia="Times New Roman"/>
          <w:lang w:eastAsia="zh-CN"/>
        </w:rPr>
        <w:t>, including the NR RRC configuration message</w:t>
      </w:r>
      <w:r>
        <w:rPr>
          <w:rFonts w:eastAsia="Times New Roman"/>
        </w:rPr>
        <w:t>. The UE applies the new configuration, synchronizes to the MN (if instructed, in case of intra</w:t>
      </w:r>
      <w:r>
        <w:rPr>
          <w:rFonts w:eastAsia="Times New Roman"/>
        </w:rPr>
        <w:t xml:space="preserve">-MN handover) and replies with </w:t>
      </w:r>
      <w:r>
        <w:rPr>
          <w:rFonts w:eastAsia="Times New Roman"/>
          <w:i/>
        </w:rPr>
        <w:t>RRCConnectionReconfigurationComplete</w:t>
      </w:r>
      <w:r>
        <w:rPr>
          <w:rFonts w:eastAsia="Times New Roman"/>
        </w:rPr>
        <w:t xml:space="preserve">, including a NR RRC response message, if needed. In case the UE is unable to comply with (part of) the configuration included in the </w:t>
      </w:r>
      <w:r>
        <w:rPr>
          <w:rFonts w:eastAsia="Times New Roman"/>
          <w:i/>
        </w:rPr>
        <w:t>RRCConnectionReconfiguration</w:t>
      </w:r>
      <w:r>
        <w:rPr>
          <w:rFonts w:eastAsia="Times New Roman"/>
        </w:rPr>
        <w:t xml:space="preserve"> message, it performs the r</w:t>
      </w:r>
      <w:r>
        <w:rPr>
          <w:rFonts w:eastAsia="Times New Roman"/>
        </w:rPr>
        <w:t>econfiguration failure procedure.</w:t>
      </w:r>
    </w:p>
    <w:p w14:paraId="7CFE36A4" w14:textId="77777777" w:rsidR="0021136C" w:rsidRDefault="00D36377">
      <w:pPr>
        <w:ind w:left="568" w:hanging="284"/>
        <w:rPr>
          <w:rFonts w:eastAsia="Times New Roman"/>
        </w:rPr>
      </w:pPr>
      <w:r>
        <w:rPr>
          <w:rFonts w:eastAsia="Times New Roman"/>
          <w:i/>
          <w:color w:val="C00000"/>
        </w:rPr>
        <w:t xml:space="preserve">Editor’s note: In step 3, it is FFS whether lower layer signalling can be sent instead of RRC signalling for SCG (de)activation. </w:t>
      </w:r>
    </w:p>
    <w:p w14:paraId="3F8322B8" w14:textId="77777777" w:rsidR="0021136C" w:rsidRDefault="00D36377">
      <w:pPr>
        <w:ind w:left="568" w:hanging="284"/>
        <w:rPr>
          <w:rFonts w:eastAsia="Times New Roman"/>
        </w:rPr>
      </w:pPr>
      <w:r>
        <w:rPr>
          <w:rFonts w:eastAsia="Times New Roman"/>
        </w:rPr>
        <w:t>6.</w:t>
      </w:r>
      <w:r>
        <w:rPr>
          <w:rFonts w:eastAsia="Times New Roman"/>
        </w:rPr>
        <w:tab/>
        <w:t>Upon successful completion of the reconfiguration, the success of the procedure is indica</w:t>
      </w:r>
      <w:r>
        <w:rPr>
          <w:rFonts w:eastAsia="Times New Roman"/>
        </w:rPr>
        <w:t xml:space="preserve">ted in the </w:t>
      </w:r>
      <w:r>
        <w:rPr>
          <w:rFonts w:eastAsia="Times New Roman"/>
          <w:i/>
        </w:rPr>
        <w:t>SgNB Reconfiguration Complete</w:t>
      </w:r>
      <w:r>
        <w:rPr>
          <w:rFonts w:eastAsia="Times New Roman"/>
        </w:rPr>
        <w:t xml:space="preserve"> message.</w:t>
      </w:r>
    </w:p>
    <w:p w14:paraId="24D7D179" w14:textId="77777777" w:rsidR="0021136C" w:rsidRDefault="00D36377">
      <w:pPr>
        <w:ind w:left="568" w:hanging="284"/>
        <w:rPr>
          <w:rFonts w:eastAsia="Times New Roman"/>
        </w:rPr>
      </w:pPr>
      <w:r>
        <w:rPr>
          <w:rFonts w:eastAsia="Times New Roman"/>
        </w:rPr>
        <w:t>7.</w:t>
      </w:r>
      <w:r>
        <w:rPr>
          <w:rFonts w:eastAsia="Times New Roman"/>
        </w:rPr>
        <w:tab/>
        <w:t xml:space="preserve">If instructed, the UE performs synchronisation towards the </w:t>
      </w:r>
      <w:r>
        <w:rPr>
          <w:rFonts w:eastAsia="Times New Roman"/>
          <w:lang w:eastAsia="zh-CN"/>
        </w:rPr>
        <w:t>PSC</w:t>
      </w:r>
      <w:r>
        <w:rPr>
          <w:rFonts w:eastAsia="Times New Roman"/>
        </w:rPr>
        <w:t>ell of the SN as described in SgNB addition procedure. Otherwise, the UE may perform UL transmission after having applied the new configurati</w:t>
      </w:r>
      <w:r>
        <w:rPr>
          <w:rFonts w:eastAsia="Times New Roman"/>
        </w:rPr>
        <w:t>on.</w:t>
      </w:r>
    </w:p>
    <w:p w14:paraId="068BE6A1" w14:textId="77777777" w:rsidR="0021136C" w:rsidRDefault="00D36377">
      <w:pPr>
        <w:ind w:left="568" w:hanging="284"/>
        <w:rPr>
          <w:rFonts w:eastAsia="Times New Roman"/>
        </w:rPr>
      </w:pPr>
      <w:r>
        <w:rPr>
          <w:rFonts w:eastAsia="Times New Roman"/>
          <w:i/>
          <w:color w:val="C00000"/>
        </w:rPr>
        <w:t xml:space="preserve">Editor’s note: If the SCG was not already activated before the initiation of this SN modification procedure, it is FFS whether the UE performs random access. </w:t>
      </w:r>
    </w:p>
    <w:p w14:paraId="401B4F88" w14:textId="77777777" w:rsidR="0021136C" w:rsidRDefault="00D36377">
      <w:pPr>
        <w:ind w:left="568" w:hanging="284"/>
        <w:rPr>
          <w:rFonts w:eastAsia="Times New Roman"/>
        </w:rPr>
      </w:pPr>
      <w:r>
        <w:rPr>
          <w:rFonts w:eastAsia="Times New Roman"/>
        </w:rPr>
        <w:t>8.</w:t>
      </w:r>
      <w:r>
        <w:rPr>
          <w:rFonts w:eastAsia="Times New Roman"/>
        </w:rPr>
        <w:tab/>
        <w:t>If PDCP termination point is changed for bearers using RLC AM, and when RRC full configura</w:t>
      </w:r>
      <w:r>
        <w:rPr>
          <w:rFonts w:eastAsia="Times New Roman"/>
        </w:rPr>
        <w:t>tion is not used, the SN Status Transfer takes place between the MN and the SN (Figure 10.3.1-1 depicts the case where a bearer context is transferred from the MN to the SN).</w:t>
      </w:r>
    </w:p>
    <w:p w14:paraId="72C6F237" w14:textId="77777777" w:rsidR="0021136C" w:rsidRDefault="00D36377">
      <w:pPr>
        <w:keepLines/>
        <w:ind w:left="1135" w:hanging="851"/>
        <w:rPr>
          <w:rFonts w:eastAsia="Times New Roman"/>
        </w:rPr>
      </w:pPr>
      <w:r>
        <w:rPr>
          <w:rFonts w:eastAsia="Times New Roman"/>
        </w:rPr>
        <w:t>NOTE 0:</w:t>
      </w:r>
      <w:r>
        <w:rPr>
          <w:rFonts w:eastAsia="Times New Roman"/>
        </w:rPr>
        <w:tab/>
        <w:t>The SN may not be aware that a SN terminated bearer requested to be relea</w:t>
      </w:r>
      <w:r>
        <w:rPr>
          <w:rFonts w:eastAsia="Times New Roman"/>
        </w:rPr>
        <w:t>sed is reconfigured to a MN terminated bearer. The SN Status for the released SN terminated bearers with RLC AM may also be transferred to the MN.</w:t>
      </w:r>
    </w:p>
    <w:p w14:paraId="554711B4" w14:textId="77777777" w:rsidR="0021136C" w:rsidRDefault="00D36377">
      <w:pPr>
        <w:ind w:left="568" w:hanging="284"/>
        <w:rPr>
          <w:rFonts w:eastAsia="Times New Roman"/>
        </w:rPr>
      </w:pPr>
      <w:r>
        <w:rPr>
          <w:rFonts w:eastAsia="Times New Roman"/>
        </w:rPr>
        <w:t>9.</w:t>
      </w:r>
      <w:r>
        <w:rPr>
          <w:rFonts w:eastAsia="Times New Roman"/>
        </w:rPr>
        <w:tab/>
        <w:t>If applicable, data forwarding between MN and the SN takes place (Figure 10.3.1-1 depicts the case where a</w:t>
      </w:r>
      <w:r>
        <w:rPr>
          <w:rFonts w:eastAsia="Times New Roman"/>
        </w:rPr>
        <w:t xml:space="preserve"> bearer context is transferred from the MN to the SN).</w:t>
      </w:r>
    </w:p>
    <w:p w14:paraId="227F0B9F" w14:textId="77777777" w:rsidR="0021136C" w:rsidRDefault="00D36377">
      <w:pPr>
        <w:ind w:left="568" w:hanging="284"/>
        <w:rPr>
          <w:rFonts w:eastAsia="Helvetica 45 Light"/>
        </w:rPr>
      </w:pPr>
      <w:r>
        <w:rPr>
          <w:rFonts w:eastAsia="Helvetica 45 Light"/>
        </w:rPr>
        <w:t>10.</w:t>
      </w:r>
      <w:r>
        <w:rPr>
          <w:rFonts w:eastAsia="Helvetica 45 Light"/>
        </w:rPr>
        <w:tab/>
        <w:t xml:space="preserve">The SN sends the </w:t>
      </w:r>
      <w:r>
        <w:rPr>
          <w:rFonts w:eastAsia="Helvetica 45 Light"/>
          <w:i/>
        </w:rPr>
        <w:t xml:space="preserve">Secondary RAT Data </w:t>
      </w:r>
      <w:r>
        <w:rPr>
          <w:rFonts w:eastAsia="Times New Roman"/>
          <w:i/>
          <w:lang w:eastAsia="zh-CN"/>
        </w:rPr>
        <w:t xml:space="preserve">Usage </w:t>
      </w:r>
      <w:r>
        <w:rPr>
          <w:rFonts w:eastAsia="Helvetica 45 Light"/>
          <w:i/>
        </w:rPr>
        <w:t>Report</w:t>
      </w:r>
      <w:r>
        <w:rPr>
          <w:rFonts w:eastAsia="Helvetica 45 Light"/>
        </w:rPr>
        <w:t xml:space="preserve"> message to the MN and includes the data volumes delivered to </w:t>
      </w:r>
      <w:r>
        <w:rPr>
          <w:rFonts w:eastAsia="Times New Roman"/>
          <w:lang w:eastAsia="zh-CN"/>
        </w:rPr>
        <w:t xml:space="preserve">and received from </w:t>
      </w:r>
      <w:r>
        <w:rPr>
          <w:rFonts w:eastAsia="Helvetica 45 Light"/>
        </w:rPr>
        <w:t>the UE over the NR radio for the E-RABs to be released and for the E-</w:t>
      </w:r>
      <w:r>
        <w:rPr>
          <w:rFonts w:eastAsia="Helvetica 45 Light"/>
        </w:rPr>
        <w:t>RABs for which the S1 UL GTP Tunnel endpoint was requested to be modified.</w:t>
      </w:r>
    </w:p>
    <w:p w14:paraId="7EED9572" w14:textId="77777777" w:rsidR="0021136C" w:rsidRDefault="00D36377">
      <w:pPr>
        <w:keepLines/>
        <w:ind w:left="1135" w:hanging="851"/>
        <w:rPr>
          <w:rFonts w:eastAsia="Helvetica 45 Light"/>
        </w:rPr>
      </w:pPr>
      <w:r>
        <w:rPr>
          <w:rFonts w:eastAsia="Helvetica 45 Light"/>
        </w:rPr>
        <w:t>NOTE 1:</w:t>
      </w:r>
      <w:r>
        <w:rPr>
          <w:rFonts w:eastAsia="Helvetica 45 Light"/>
        </w:rPr>
        <w:tab/>
        <w:t xml:space="preserve">The order the SN sends the </w:t>
      </w:r>
      <w:r>
        <w:rPr>
          <w:rFonts w:eastAsia="Helvetica 45 Light"/>
          <w:i/>
        </w:rPr>
        <w:t xml:space="preserve">Secondary RAT Data </w:t>
      </w:r>
      <w:r>
        <w:rPr>
          <w:rFonts w:eastAsia="Times New Roman"/>
          <w:i/>
          <w:lang w:eastAsia="zh-CN"/>
        </w:rPr>
        <w:t xml:space="preserve">Usage </w:t>
      </w:r>
      <w:r>
        <w:rPr>
          <w:rFonts w:eastAsia="Helvetica 45 Light"/>
          <w:i/>
        </w:rPr>
        <w:t>Report</w:t>
      </w:r>
      <w:r>
        <w:rPr>
          <w:rFonts w:eastAsia="Helvetica 45 Light"/>
        </w:rPr>
        <w:t xml:space="preserve"> message and performs data forwarding with MN is not defined. The SN may send the report when the transmission of t</w:t>
      </w:r>
      <w:r>
        <w:rPr>
          <w:rFonts w:eastAsia="Helvetica 45 Light"/>
        </w:rPr>
        <w:t>he related bearer is stopped.</w:t>
      </w:r>
    </w:p>
    <w:p w14:paraId="7B8B2993" w14:textId="77777777" w:rsidR="0021136C" w:rsidRDefault="00D36377">
      <w:pPr>
        <w:ind w:left="568" w:hanging="284"/>
        <w:rPr>
          <w:rFonts w:eastAsia="Times New Roman"/>
        </w:rPr>
      </w:pPr>
      <w:r>
        <w:rPr>
          <w:rFonts w:eastAsia="Times New Roman"/>
        </w:rPr>
        <w:t>11.</w:t>
      </w:r>
      <w:r>
        <w:rPr>
          <w:rFonts w:eastAsia="Times New Roman"/>
        </w:rPr>
        <w:tab/>
        <w:t>If applicable, a path update is performed.</w:t>
      </w:r>
    </w:p>
    <w:p w14:paraId="24C6F3A6" w14:textId="77777777" w:rsidR="0021136C" w:rsidRDefault="00D36377">
      <w:pPr>
        <w:rPr>
          <w:rFonts w:eastAsia="Times New Roman"/>
          <w:b/>
        </w:rPr>
      </w:pPr>
      <w:r>
        <w:rPr>
          <w:rFonts w:eastAsia="Times New Roman"/>
          <w:b/>
        </w:rPr>
        <w:t>SN initiated SN Modification with MN involvement</w:t>
      </w:r>
    </w:p>
    <w:p w14:paraId="7F7DFBE5"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640" w:dyaOrig="6074" w14:anchorId="2391B2CC">
          <v:shape id="_x0000_i1028" type="#_x0000_t75" style="width:6in;height:303.7pt" o:ole="">
            <v:imagedata r:id="rId18" o:title=""/>
          </v:shape>
          <o:OLEObject Type="Embed" ProgID="Visio.Drawing.11" ShapeID="_x0000_i1028" DrawAspect="Content" ObjectID="_1698066848" r:id="rId19"/>
        </w:object>
      </w:r>
    </w:p>
    <w:p w14:paraId="1F35832B" w14:textId="77777777" w:rsidR="0021136C" w:rsidRDefault="00D36377">
      <w:pPr>
        <w:keepLines/>
        <w:spacing w:after="240"/>
        <w:jc w:val="center"/>
        <w:rPr>
          <w:rFonts w:ascii="Arial" w:eastAsia="Times New Roman" w:hAnsi="Arial"/>
          <w:b/>
        </w:rPr>
      </w:pPr>
      <w:r>
        <w:rPr>
          <w:rFonts w:ascii="Arial" w:eastAsia="Times New Roman" w:hAnsi="Arial"/>
          <w:b/>
        </w:rPr>
        <w:t>Figure 10.3.1-2: SN Modification procedure - SN initiated with MN involvement</w:t>
      </w:r>
    </w:p>
    <w:p w14:paraId="62F5CF94" w14:textId="77777777" w:rsidR="0021136C" w:rsidRDefault="00D36377">
      <w:pPr>
        <w:rPr>
          <w:rFonts w:eastAsia="Times New Roman"/>
        </w:rPr>
      </w:pPr>
      <w:r>
        <w:rPr>
          <w:rFonts w:eastAsia="Times New Roman"/>
        </w:rPr>
        <w:t>The SN uses the procedure to perform configuration changes of the SCG within the same SN, e.g. to trigger the release of SCG bearer(s) and the SCG RLC bearer of split bearer(s) (upon which the MN may release the bearer or maintain current bearer type or re</w:t>
      </w:r>
      <w:r>
        <w:rPr>
          <w:rFonts w:eastAsia="Times New Roman"/>
        </w:rPr>
        <w:t xml:space="preserve">configure it to an MCG bearer, either MN terminated or SN terminated), and to trigger PSCell change </w:t>
      </w:r>
      <w:r>
        <w:rPr>
          <w:rFonts w:eastAsia="Times New Roman"/>
          <w:lang w:eastAsia="zh-CN"/>
        </w:rPr>
        <w:t xml:space="preserve">(e.g. when a new security key is required or </w:t>
      </w:r>
      <w:r>
        <w:rPr>
          <w:rFonts w:eastAsia="PMingLiU"/>
          <w:lang w:eastAsia="zh-TW"/>
        </w:rPr>
        <w:t>when the MN needs to perform PDCP data recovery)</w:t>
      </w:r>
      <w:r>
        <w:rPr>
          <w:rFonts w:eastAsia="Times New Roman"/>
        </w:rPr>
        <w:t>. The MN cannot reject the release request of SCG bearer and th</w:t>
      </w:r>
      <w:r>
        <w:rPr>
          <w:rFonts w:eastAsia="Times New Roman"/>
        </w:rPr>
        <w:t xml:space="preserve">e SCG RLC bearer of a split bearer. </w:t>
      </w:r>
      <w:ins w:id="64" w:author="Author" w:date="2021-09-06T09:42:00Z">
        <w:r>
          <w:rPr>
            <w:rFonts w:eastAsia="Times New Roman"/>
          </w:rPr>
          <w:t xml:space="preserve">The </w:t>
        </w:r>
        <w:r>
          <w:rPr>
            <w:lang w:val="en-US" w:eastAsia="zh-CN"/>
          </w:rPr>
          <w:t>SN</w:t>
        </w:r>
        <w:r>
          <w:rPr>
            <w:rFonts w:eastAsia="Times New Roman"/>
          </w:rPr>
          <w:t xml:space="preserve"> also uses this procedure to activate or deactivate the SCG.</w:t>
        </w:r>
        <w:r>
          <w:rPr>
            <w:rFonts w:hint="eastAsia"/>
            <w:lang w:val="en-US" w:eastAsia="zh-CN"/>
          </w:rPr>
          <w:t xml:space="preserve"> </w:t>
        </w:r>
      </w:ins>
      <w:r>
        <w:rPr>
          <w:rFonts w:eastAsia="Times New Roman"/>
        </w:rPr>
        <w:t>The MN shall either accept modification of all of the requested SCG bearer(s) and the SCG RLC bearer of split bearer(s), or fail the procedure. Figure 10</w:t>
      </w:r>
      <w:r>
        <w:rPr>
          <w:rFonts w:eastAsia="Times New Roman"/>
        </w:rPr>
        <w:t>.3.1-2 shows an example signalling flow for an SN initiated SgNB Modification procedure, with MN involvement.</w:t>
      </w:r>
    </w:p>
    <w:p w14:paraId="0B293B22" w14:textId="77777777" w:rsidR="0021136C" w:rsidRDefault="00D36377">
      <w:pPr>
        <w:ind w:left="568" w:hanging="284"/>
        <w:rPr>
          <w:rFonts w:eastAsia="Times New Roman"/>
        </w:rPr>
      </w:pPr>
      <w:r>
        <w:rPr>
          <w:rFonts w:eastAsia="Times New Roman"/>
        </w:rPr>
        <w:t>1.</w:t>
      </w:r>
      <w:r>
        <w:rPr>
          <w:rFonts w:eastAsia="Times New Roman"/>
        </w:rPr>
        <w:tab/>
        <w:t xml:space="preserve">The SN sends the </w:t>
      </w:r>
      <w:r>
        <w:rPr>
          <w:rFonts w:eastAsia="Times New Roman"/>
          <w:i/>
        </w:rPr>
        <w:t>SgNB Modification Required</w:t>
      </w:r>
      <w:r>
        <w:rPr>
          <w:rFonts w:eastAsia="Times New Roman"/>
        </w:rPr>
        <w:t xml:space="preserve"> message </w:t>
      </w:r>
      <w:r>
        <w:rPr>
          <w:rFonts w:eastAsia="Times New Roman"/>
          <w:lang w:eastAsia="zh-CN"/>
        </w:rPr>
        <w:t>including a NR RRC configuration message</w:t>
      </w:r>
      <w:r>
        <w:rPr>
          <w:rFonts w:eastAsia="Times New Roman"/>
        </w:rPr>
        <w:t>, which may contain bearer context related, other U</w:t>
      </w:r>
      <w:r>
        <w:rPr>
          <w:rFonts w:eastAsia="Times New Roman"/>
        </w:rPr>
        <w:t xml:space="preserve">E context related information and the new SCG radio resource configuration. </w:t>
      </w:r>
      <w:ins w:id="65" w:author="Author" w:date="2021-09-06T09:42:00Z">
        <w:r>
          <w:rPr>
            <w:rFonts w:eastAsia="Times New Roman" w:hint="eastAsia"/>
          </w:rPr>
          <w:t xml:space="preserve">The </w:t>
        </w:r>
        <w:r>
          <w:rPr>
            <w:rFonts w:hint="eastAsia"/>
            <w:lang w:val="en-US" w:eastAsia="zh-CN"/>
          </w:rPr>
          <w:t>S</w:t>
        </w:r>
        <w:r>
          <w:rPr>
            <w:rFonts w:eastAsia="Times New Roman" w:hint="eastAsia"/>
          </w:rPr>
          <w:t>N may request the SCG to be activated or deactivated.</w:t>
        </w:r>
        <w:r>
          <w:rPr>
            <w:rFonts w:eastAsia="Times New Roman"/>
          </w:rPr>
          <w:t xml:space="preserve"> </w:t>
        </w:r>
      </w:ins>
      <w:r>
        <w:rPr>
          <w:rFonts w:eastAsia="Times New Roman"/>
        </w:rPr>
        <w:t xml:space="preserve">For bearer release or modification, a corresponding E-RAB list is included in the </w:t>
      </w:r>
      <w:r>
        <w:rPr>
          <w:rFonts w:eastAsia="Times New Roman"/>
          <w:i/>
        </w:rPr>
        <w:t>SgNB Modification Required</w:t>
      </w:r>
      <w:r>
        <w:rPr>
          <w:rFonts w:eastAsia="Times New Roman"/>
        </w:rPr>
        <w:t xml:space="preserve"> message. In </w:t>
      </w:r>
      <w:r>
        <w:rPr>
          <w:rFonts w:eastAsia="Times New Roman"/>
        </w:rPr>
        <w:t xml:space="preserve">case of change of security key, the </w:t>
      </w:r>
      <w:r>
        <w:rPr>
          <w:rFonts w:eastAsia="Times New Roman"/>
          <w:i/>
        </w:rPr>
        <w:t>PDCP Change</w:t>
      </w:r>
      <w:r>
        <w:rPr>
          <w:rFonts w:eastAsia="Times New Roman"/>
        </w:rPr>
        <w:t xml:space="preserve"> </w:t>
      </w:r>
      <w:r>
        <w:rPr>
          <w:rFonts w:eastAsia="Times New Roman"/>
          <w:i/>
        </w:rPr>
        <w:t>Indication</w:t>
      </w:r>
      <w:r>
        <w:rPr>
          <w:rFonts w:eastAsia="Times New Roman"/>
        </w:rPr>
        <w:t xml:space="preserve"> indicates that a S-K</w:t>
      </w:r>
      <w:r>
        <w:rPr>
          <w:rFonts w:eastAsia="Times New Roman"/>
          <w:vertAlign w:val="subscript"/>
        </w:rPr>
        <w:t>gNB</w:t>
      </w:r>
      <w:r>
        <w:rPr>
          <w:rFonts w:eastAsia="Times New Roman"/>
        </w:rPr>
        <w:t xml:space="preserve"> update is required. In case the MN needs to perform PDCP data recovery, the </w:t>
      </w:r>
      <w:r>
        <w:rPr>
          <w:rFonts w:eastAsia="Times New Roman"/>
          <w:i/>
        </w:rPr>
        <w:t>PDCP Change</w:t>
      </w:r>
      <w:r>
        <w:rPr>
          <w:rFonts w:eastAsia="Times New Roman"/>
        </w:rPr>
        <w:t xml:space="preserve"> </w:t>
      </w:r>
      <w:r>
        <w:rPr>
          <w:rFonts w:eastAsia="Times New Roman"/>
          <w:i/>
        </w:rPr>
        <w:t>Indication</w:t>
      </w:r>
      <w:r>
        <w:rPr>
          <w:rFonts w:eastAsia="Times New Roman"/>
        </w:rPr>
        <w:t xml:space="preserve"> indicates that PDCP data recovery is required.</w:t>
      </w:r>
    </w:p>
    <w:p w14:paraId="47CE3D13" w14:textId="77777777" w:rsidR="0021136C" w:rsidRDefault="00D36377">
      <w:pPr>
        <w:ind w:left="568"/>
        <w:rPr>
          <w:rFonts w:eastAsia="Times New Roman"/>
        </w:rPr>
      </w:pPr>
      <w:r>
        <w:rPr>
          <w:rFonts w:eastAsia="Times New Roman"/>
        </w:rPr>
        <w:t>The SN can decide whether t</w:t>
      </w:r>
      <w:r>
        <w:rPr>
          <w:rFonts w:eastAsia="Times New Roman"/>
        </w:rPr>
        <w:t>he change of security key is required.</w:t>
      </w:r>
    </w:p>
    <w:p w14:paraId="4E09E4CF" w14:textId="77777777" w:rsidR="0021136C" w:rsidRDefault="00D36377">
      <w:pPr>
        <w:keepLines/>
        <w:ind w:left="1135" w:hanging="851"/>
        <w:rPr>
          <w:rFonts w:eastAsia="Times New Roman"/>
        </w:rPr>
      </w:pPr>
      <w:r>
        <w:rPr>
          <w:rFonts w:eastAsia="Times New Roman"/>
        </w:rPr>
        <w:t>NOTE 1a:</w:t>
      </w:r>
      <w:r>
        <w:rPr>
          <w:rFonts w:eastAsia="Times New Roman"/>
        </w:rPr>
        <w:tab/>
        <w:t xml:space="preserve">In case SN includes the indication of full RRC configuration in </w:t>
      </w:r>
      <w:r>
        <w:rPr>
          <w:rFonts w:eastAsia="Times New Roman"/>
          <w:i/>
        </w:rPr>
        <w:t>SgNB Modification Required</w:t>
      </w:r>
      <w:r>
        <w:rPr>
          <w:rFonts w:eastAsia="Times New Roman"/>
        </w:rPr>
        <w:t xml:space="preserve"> message to MN e.g. comprehension failure upon intra-CU inter-DU change, MN performs release and add of the NR SCG par</w:t>
      </w:r>
      <w:r>
        <w:rPr>
          <w:rFonts w:eastAsia="Times New Roman"/>
        </w:rPr>
        <w:t>t of the configuration but does not release SN terminated radio bearers towards the UE.</w:t>
      </w:r>
    </w:p>
    <w:p w14:paraId="6C9BAA0B" w14:textId="77777777" w:rsidR="0021136C" w:rsidRDefault="00D36377">
      <w:pPr>
        <w:ind w:left="568" w:hanging="284"/>
        <w:rPr>
          <w:rFonts w:eastAsia="Times New Roman"/>
        </w:rPr>
      </w:pPr>
      <w:r>
        <w:rPr>
          <w:rFonts w:eastAsia="Times New Roman"/>
        </w:rPr>
        <w:t>2/3.</w:t>
      </w:r>
      <w:r>
        <w:rPr>
          <w:rFonts w:eastAsia="Times New Roman"/>
        </w:rPr>
        <w:tab/>
        <w:t xml:space="preserve">The MN initiated SN Modification procedure may be triggered by the </w:t>
      </w:r>
      <w:r>
        <w:rPr>
          <w:rFonts w:eastAsia="Times New Roman"/>
          <w:i/>
        </w:rPr>
        <w:t>SN Modification Required</w:t>
      </w:r>
      <w:r>
        <w:rPr>
          <w:rFonts w:eastAsia="Times New Roman"/>
        </w:rPr>
        <w:t xml:space="preserve"> message (e.g. to provide information such as data forwarding addresses,</w:t>
      </w:r>
      <w:r>
        <w:rPr>
          <w:rFonts w:eastAsia="Times New Roman"/>
        </w:rPr>
        <w:t xml:space="preserve"> new SN security key, measurement gap, etc...)</w:t>
      </w:r>
    </w:p>
    <w:p w14:paraId="2AD767D3" w14:textId="77777777" w:rsidR="0021136C" w:rsidRDefault="00D36377">
      <w:pPr>
        <w:keepLines/>
        <w:ind w:left="1135" w:hanging="851"/>
        <w:rPr>
          <w:rFonts w:eastAsia="Times New Roman"/>
        </w:rPr>
      </w:pPr>
      <w:r>
        <w:rPr>
          <w:rFonts w:eastAsia="Times New Roman"/>
        </w:rPr>
        <w:t>NOTE 2:</w:t>
      </w:r>
      <w:r>
        <w:rPr>
          <w:rFonts w:eastAsia="Times New Roman"/>
        </w:rPr>
        <w:tab/>
        <w:t>If only SN security key</w:t>
      </w:r>
      <w:r>
        <w:rPr>
          <w:rFonts w:eastAsia="Times New Roman"/>
          <w:lang w:eastAsia="zh-CN"/>
        </w:rPr>
        <w:t xml:space="preserve"> is</w:t>
      </w:r>
      <w:r>
        <w:rPr>
          <w:rFonts w:eastAsia="Times New Roman"/>
        </w:rPr>
        <w:t xml:space="preserve"> provided in step 2, the MN does not need to wait for the reception of step 3 to initiate the RRC connection reconfiguration procedure.</w:t>
      </w:r>
    </w:p>
    <w:p w14:paraId="24B6DEFF" w14:textId="77777777" w:rsidR="0021136C" w:rsidRDefault="00D36377">
      <w:pPr>
        <w:ind w:left="568" w:hanging="284"/>
        <w:rPr>
          <w:rFonts w:eastAsia="Times New Roman"/>
        </w:rPr>
      </w:pPr>
      <w:r>
        <w:rPr>
          <w:rFonts w:eastAsia="Times New Roman"/>
        </w:rPr>
        <w:t>4.</w:t>
      </w:r>
      <w:r>
        <w:rPr>
          <w:rFonts w:eastAsia="Times New Roman"/>
        </w:rPr>
        <w:tab/>
        <w:t xml:space="preserve">The MN sends the </w:t>
      </w:r>
      <w:r>
        <w:rPr>
          <w:rFonts w:eastAsia="Times New Roman"/>
          <w:i/>
        </w:rPr>
        <w:t>RRCConnectionReconf</w:t>
      </w:r>
      <w:r>
        <w:rPr>
          <w:rFonts w:eastAsia="Times New Roman"/>
          <w:i/>
        </w:rPr>
        <w:t>iguration</w:t>
      </w:r>
      <w:r>
        <w:rPr>
          <w:rFonts w:eastAsia="Times New Roman"/>
        </w:rPr>
        <w:t xml:space="preserve"> message </w:t>
      </w:r>
      <w:r>
        <w:rPr>
          <w:rFonts w:eastAsia="Times New Roman"/>
          <w:lang w:eastAsia="zh-CN"/>
        </w:rPr>
        <w:t>including a NR RRC configuration message</w:t>
      </w:r>
      <w:r>
        <w:rPr>
          <w:rFonts w:eastAsia="Times New Roman"/>
          <w:i/>
          <w:lang w:eastAsia="zh-CN"/>
        </w:rPr>
        <w:t xml:space="preserve"> </w:t>
      </w:r>
      <w:r>
        <w:rPr>
          <w:rFonts w:eastAsia="Times New Roman"/>
        </w:rPr>
        <w:t>to the UE including the new SCG radio resource configuration.</w:t>
      </w:r>
    </w:p>
    <w:p w14:paraId="1695B235" w14:textId="77777777" w:rsidR="0021136C" w:rsidRDefault="00D36377">
      <w:pPr>
        <w:ind w:left="568" w:hanging="284"/>
        <w:rPr>
          <w:rFonts w:eastAsia="Times New Roman"/>
        </w:rPr>
      </w:pPr>
      <w:r>
        <w:rPr>
          <w:rFonts w:eastAsia="Times New Roman"/>
        </w:rPr>
        <w:lastRenderedPageBreak/>
        <w:t>5.</w:t>
      </w:r>
      <w:r>
        <w:rPr>
          <w:rFonts w:eastAsia="Times New Roman"/>
        </w:rPr>
        <w:tab/>
        <w:t xml:space="preserve">The UE applies the new configuration and sends the </w:t>
      </w:r>
      <w:r>
        <w:rPr>
          <w:rFonts w:eastAsia="Times New Roman"/>
          <w:i/>
        </w:rPr>
        <w:t>RRCConnectionReconfigurationComplete</w:t>
      </w:r>
      <w:r>
        <w:rPr>
          <w:rFonts w:eastAsia="Times New Roman"/>
        </w:rPr>
        <w:t xml:space="preserve"> message, including</w:t>
      </w:r>
      <w:r>
        <w:rPr>
          <w:rFonts w:eastAsia="Times New Roman"/>
          <w:lang w:eastAsia="zh-CN"/>
        </w:rPr>
        <w:t xml:space="preserve"> an encoded NR RRC response message, if needed</w:t>
      </w:r>
      <w:r>
        <w:rPr>
          <w:rFonts w:eastAsia="Times New Roman"/>
        </w:rPr>
        <w:t xml:space="preserve">. In case the UE is unable to comply with (part of) the configuration included in the </w:t>
      </w:r>
      <w:r>
        <w:rPr>
          <w:rFonts w:eastAsia="Times New Roman"/>
          <w:i/>
        </w:rPr>
        <w:t>RRCConnectionReconfiguration</w:t>
      </w:r>
      <w:r>
        <w:rPr>
          <w:rFonts w:eastAsia="Times New Roman"/>
        </w:rPr>
        <w:t xml:space="preserve"> message, it performs the reconfiguration failure procedure.</w:t>
      </w:r>
    </w:p>
    <w:p w14:paraId="07E25F5E" w14:textId="77777777" w:rsidR="0021136C" w:rsidRDefault="00D36377">
      <w:pPr>
        <w:ind w:left="568" w:hanging="284"/>
        <w:rPr>
          <w:rFonts w:eastAsia="Times New Roman"/>
        </w:rPr>
      </w:pPr>
      <w:r>
        <w:rPr>
          <w:rFonts w:eastAsia="Times New Roman"/>
        </w:rPr>
        <w:t>6.</w:t>
      </w:r>
      <w:r>
        <w:rPr>
          <w:rFonts w:eastAsia="Times New Roman"/>
        </w:rPr>
        <w:tab/>
        <w:t>Upon successful completion of th</w:t>
      </w:r>
      <w:r>
        <w:rPr>
          <w:rFonts w:eastAsia="Times New Roman"/>
        </w:rPr>
        <w:t xml:space="preserve">e reconfiguration, the success of the procedure is indicated in the </w:t>
      </w:r>
      <w:r>
        <w:rPr>
          <w:rFonts w:eastAsia="Times New Roman"/>
          <w:i/>
        </w:rPr>
        <w:t>SgNB Modification Confirm</w:t>
      </w:r>
      <w:r>
        <w:rPr>
          <w:rFonts w:eastAsia="Times New Roman"/>
        </w:rPr>
        <w:t xml:space="preserve"> message </w:t>
      </w:r>
      <w:r>
        <w:rPr>
          <w:rFonts w:eastAsia="Times New Roman"/>
          <w:lang w:eastAsia="zh-CN"/>
        </w:rPr>
        <w:t>containing</w:t>
      </w:r>
      <w:r>
        <w:rPr>
          <w:rFonts w:eastAsia="Times New Roman"/>
        </w:rPr>
        <w:t xml:space="preserve"> the encoded</w:t>
      </w:r>
      <w:r>
        <w:rPr>
          <w:rFonts w:eastAsia="Times New Roman"/>
          <w:lang w:eastAsia="zh-CN"/>
        </w:rPr>
        <w:t xml:space="preserve"> NR RRC response message, if received from the UE</w:t>
      </w:r>
      <w:r>
        <w:rPr>
          <w:rFonts w:eastAsia="Times New Roman"/>
        </w:rPr>
        <w:t>.</w:t>
      </w:r>
    </w:p>
    <w:p w14:paraId="127150E6" w14:textId="77777777" w:rsidR="0021136C" w:rsidRDefault="00D36377">
      <w:pPr>
        <w:ind w:left="568" w:hanging="284"/>
        <w:rPr>
          <w:rFonts w:eastAsia="Times New Roman"/>
        </w:rPr>
      </w:pPr>
      <w:r>
        <w:rPr>
          <w:rFonts w:eastAsia="Times New Roman"/>
        </w:rPr>
        <w:t>7.</w:t>
      </w:r>
      <w:r>
        <w:rPr>
          <w:rFonts w:eastAsia="Times New Roman"/>
        </w:rPr>
        <w:tab/>
        <w:t xml:space="preserve">If instructed, the UE performs synchronisation towards the </w:t>
      </w:r>
      <w:r>
        <w:rPr>
          <w:rFonts w:eastAsia="Times New Roman"/>
          <w:lang w:eastAsia="zh-CN"/>
        </w:rPr>
        <w:t>PSC</w:t>
      </w:r>
      <w:r>
        <w:rPr>
          <w:rFonts w:eastAsia="Times New Roman"/>
        </w:rPr>
        <w:t>ell of the SN as</w:t>
      </w:r>
      <w:r>
        <w:rPr>
          <w:rFonts w:eastAsia="Times New Roman"/>
        </w:rPr>
        <w:t xml:space="preserve"> described in SN addition procedure. Otherwise, the UE may perform UL transmission after having applied the new configuration.</w:t>
      </w:r>
    </w:p>
    <w:p w14:paraId="2039406D" w14:textId="77777777" w:rsidR="0021136C" w:rsidRDefault="00D36377">
      <w:pPr>
        <w:ind w:left="568" w:hanging="284"/>
        <w:rPr>
          <w:rFonts w:eastAsia="Times New Roman"/>
        </w:rPr>
      </w:pPr>
      <w:r>
        <w:rPr>
          <w:rFonts w:eastAsia="Times New Roman"/>
        </w:rPr>
        <w:t>8.</w:t>
      </w:r>
      <w:r>
        <w:rPr>
          <w:rFonts w:eastAsia="Times New Roman"/>
        </w:rPr>
        <w:tab/>
        <w:t>If PDCP termination point is changed for bearers using RLC AM, and when RRC full configuration is not used, the SN Status Tran</w:t>
      </w:r>
      <w:r>
        <w:rPr>
          <w:rFonts w:eastAsia="Times New Roman"/>
        </w:rPr>
        <w:t>sfer takes place between the MN and the SN (Figure 10.3.1-2 depicts the case where a bearer context is transferred from the SN to the MN).</w:t>
      </w:r>
    </w:p>
    <w:p w14:paraId="4F696A44" w14:textId="77777777" w:rsidR="0021136C" w:rsidRDefault="00D36377">
      <w:pPr>
        <w:keepLines/>
        <w:ind w:left="1135" w:hanging="851"/>
        <w:rPr>
          <w:rFonts w:eastAsia="Times New Roman"/>
          <w:kern w:val="2"/>
        </w:rPr>
      </w:pPr>
      <w:r>
        <w:rPr>
          <w:rFonts w:eastAsia="Helvetica 45 Light"/>
        </w:rPr>
        <w:t>NOTE 2a:</w:t>
      </w:r>
      <w:r>
        <w:rPr>
          <w:rFonts w:eastAsia="Helvetica 45 Light"/>
        </w:rPr>
        <w:tab/>
        <w:t>The SN may not be aware that a SN terminated bearer requesting to release is reconfigured to a MN terminated</w:t>
      </w:r>
      <w:r>
        <w:rPr>
          <w:rFonts w:eastAsia="Helvetica 45 Light"/>
        </w:rPr>
        <w:t xml:space="preserve"> bearer. The SN Status for the released SN terminated bearers with RLC AM may also be transferred to the MN</w:t>
      </w:r>
      <w:r>
        <w:rPr>
          <w:rFonts w:eastAsia="Times New Roman"/>
        </w:rPr>
        <w:t>.</w:t>
      </w:r>
    </w:p>
    <w:p w14:paraId="1A1E9649" w14:textId="77777777" w:rsidR="0021136C" w:rsidRDefault="00D36377">
      <w:pPr>
        <w:ind w:left="568" w:hanging="284"/>
        <w:rPr>
          <w:rFonts w:eastAsia="Times New Roman"/>
          <w:kern w:val="2"/>
        </w:rPr>
      </w:pPr>
      <w:r>
        <w:rPr>
          <w:rFonts w:eastAsia="Times New Roman"/>
          <w:kern w:val="2"/>
        </w:rPr>
        <w:t>9.</w:t>
      </w:r>
      <w:r>
        <w:rPr>
          <w:rFonts w:eastAsia="Times New Roman"/>
          <w:kern w:val="2"/>
        </w:rPr>
        <w:tab/>
      </w:r>
      <w:r>
        <w:rPr>
          <w:rFonts w:eastAsia="Times New Roman"/>
          <w:kern w:val="2"/>
          <w:lang w:eastAsia="zh-CN"/>
        </w:rPr>
        <w:t>If applicable,</w:t>
      </w:r>
      <w:r>
        <w:rPr>
          <w:rFonts w:eastAsia="Times New Roman"/>
          <w:kern w:val="2"/>
        </w:rPr>
        <w:t xml:space="preserve"> </w:t>
      </w:r>
      <w:r>
        <w:rPr>
          <w:rFonts w:eastAsia="Times New Roman"/>
          <w:kern w:val="2"/>
          <w:lang w:eastAsia="zh-CN"/>
        </w:rPr>
        <w:t>d</w:t>
      </w:r>
      <w:r>
        <w:rPr>
          <w:rFonts w:eastAsia="Times New Roman"/>
          <w:kern w:val="2"/>
        </w:rPr>
        <w:t xml:space="preserve">ata forwarding between MN and the SN takes place </w:t>
      </w:r>
      <w:r>
        <w:rPr>
          <w:rFonts w:eastAsia="Times New Roman"/>
        </w:rPr>
        <w:t>(Figure 10.3.1-2 depicts the case where a bearer context is transferred from th</w:t>
      </w:r>
      <w:r>
        <w:rPr>
          <w:rFonts w:eastAsia="Times New Roman"/>
        </w:rPr>
        <w:t>e SN to the MN).</w:t>
      </w:r>
    </w:p>
    <w:p w14:paraId="2278315C" w14:textId="77777777" w:rsidR="0021136C" w:rsidRDefault="00D36377">
      <w:pPr>
        <w:ind w:left="568" w:hanging="284"/>
        <w:rPr>
          <w:rFonts w:eastAsia="Helvetica 45 Light"/>
        </w:rPr>
      </w:pPr>
      <w:r>
        <w:rPr>
          <w:rFonts w:eastAsia="Helvetica 45 Light"/>
        </w:rPr>
        <w:t>10.</w:t>
      </w:r>
      <w:r>
        <w:rPr>
          <w:rFonts w:eastAsia="Helvetica 45 Light"/>
        </w:rPr>
        <w:tab/>
        <w:t xml:space="preserve">The SN sends the </w:t>
      </w:r>
      <w:r>
        <w:rPr>
          <w:rFonts w:eastAsia="Helvetica 45 Light"/>
          <w:i/>
        </w:rPr>
        <w:t xml:space="preserve">Secondary RAT Data </w:t>
      </w:r>
      <w:r>
        <w:rPr>
          <w:rFonts w:eastAsia="Times New Roman"/>
          <w:i/>
          <w:lang w:eastAsia="zh-CN"/>
        </w:rPr>
        <w:t xml:space="preserve">Usage </w:t>
      </w:r>
      <w:r>
        <w:rPr>
          <w:rFonts w:eastAsia="Helvetica 45 Light"/>
          <w:i/>
        </w:rPr>
        <w:t>Report</w:t>
      </w:r>
      <w:r>
        <w:rPr>
          <w:rFonts w:eastAsia="Helvetica 45 Light"/>
        </w:rPr>
        <w:t xml:space="preserve"> message to the MN and includes the data volumes delivered to</w:t>
      </w:r>
      <w:r>
        <w:rPr>
          <w:rFonts w:eastAsia="Times New Roman"/>
          <w:lang w:eastAsia="zh-CN"/>
        </w:rPr>
        <w:t xml:space="preserve"> and received from</w:t>
      </w:r>
      <w:r>
        <w:rPr>
          <w:rFonts w:eastAsia="Helvetica 45 Light"/>
        </w:rPr>
        <w:t xml:space="preserve"> the UE over the NR radio for the E-RABs to be released.</w:t>
      </w:r>
    </w:p>
    <w:p w14:paraId="780A4ACB" w14:textId="77777777" w:rsidR="0021136C" w:rsidRDefault="00D36377">
      <w:pPr>
        <w:keepLines/>
        <w:ind w:left="1135" w:hanging="851"/>
        <w:rPr>
          <w:rFonts w:eastAsia="Helvetica 45 Light"/>
        </w:rPr>
      </w:pPr>
      <w:r>
        <w:rPr>
          <w:rFonts w:eastAsia="Helvetica 45 Light"/>
        </w:rPr>
        <w:t>NOTE 3:</w:t>
      </w:r>
      <w:r>
        <w:rPr>
          <w:rFonts w:eastAsia="Helvetica 45 Light"/>
        </w:rPr>
        <w:tab/>
        <w:t xml:space="preserve">The order the SN sends the </w:t>
      </w:r>
      <w:r>
        <w:rPr>
          <w:rFonts w:eastAsia="Helvetica 45 Light"/>
          <w:i/>
        </w:rPr>
        <w:t>Secondary RAT Da</w:t>
      </w:r>
      <w:r>
        <w:rPr>
          <w:rFonts w:eastAsia="Helvetica 45 Light"/>
          <w:i/>
        </w:rPr>
        <w:t xml:space="preserve">ta </w:t>
      </w:r>
      <w:r>
        <w:rPr>
          <w:rFonts w:eastAsia="Times New Roman"/>
          <w:i/>
          <w:lang w:eastAsia="zh-CN"/>
        </w:rPr>
        <w:t xml:space="preserve">Usage </w:t>
      </w:r>
      <w:r>
        <w:rPr>
          <w:rFonts w:eastAsia="Helvetica 45 Light"/>
          <w:i/>
        </w:rPr>
        <w:t>Report</w:t>
      </w:r>
      <w:r>
        <w:rPr>
          <w:rFonts w:eastAsia="Helvetica 45 Light"/>
        </w:rPr>
        <w:t xml:space="preserve"> message and performs data forwarding with MN is not defined. The SN may send the report when the transmission of the related bearer is stopped.</w:t>
      </w:r>
    </w:p>
    <w:p w14:paraId="3DE44CAD" w14:textId="77777777" w:rsidR="0021136C" w:rsidRDefault="00D36377">
      <w:pPr>
        <w:ind w:left="568" w:hanging="284"/>
        <w:rPr>
          <w:rFonts w:eastAsia="Times New Roman"/>
        </w:rPr>
      </w:pPr>
      <w:r>
        <w:rPr>
          <w:rFonts w:eastAsia="Times New Roman"/>
        </w:rPr>
        <w:t>11.</w:t>
      </w:r>
      <w:r>
        <w:rPr>
          <w:rFonts w:eastAsia="Times New Roman"/>
        </w:rPr>
        <w:tab/>
        <w:t>If applicable, a path update is performed.</w:t>
      </w:r>
    </w:p>
    <w:p w14:paraId="7A5E574B" w14:textId="77777777" w:rsidR="0021136C" w:rsidRDefault="00D36377">
      <w:pPr>
        <w:rPr>
          <w:rFonts w:eastAsia="Times New Roman"/>
          <w:lang w:eastAsia="zh-CN"/>
        </w:rPr>
      </w:pPr>
      <w:r>
        <w:rPr>
          <w:rFonts w:eastAsia="Times New Roman"/>
          <w:b/>
        </w:rPr>
        <w:t>S</w:t>
      </w:r>
      <w:r>
        <w:rPr>
          <w:rFonts w:eastAsia="Times New Roman"/>
          <w:b/>
          <w:lang w:eastAsia="zh-CN"/>
        </w:rPr>
        <w:t>N</w:t>
      </w:r>
      <w:r>
        <w:rPr>
          <w:rFonts w:eastAsia="Times New Roman"/>
          <w:b/>
        </w:rPr>
        <w:t xml:space="preserve"> initiated SN Modification without MN involveme</w:t>
      </w:r>
      <w:r>
        <w:rPr>
          <w:rFonts w:eastAsia="Times New Roman"/>
          <w:b/>
        </w:rPr>
        <w:t>nt</w:t>
      </w:r>
    </w:p>
    <w:p w14:paraId="1047DF45"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7435" w:dyaOrig="2859" w14:anchorId="2784F415">
          <v:shape id="_x0000_i1029" type="#_x0000_t75" style="width:371.75pt;height:142.95pt" o:ole="">
            <v:imagedata r:id="rId20" o:title=""/>
          </v:shape>
          <o:OLEObject Type="Embed" ProgID="Visio.Drawing.11" ShapeID="_x0000_i1029" DrawAspect="Content" ObjectID="_1698066849" r:id="rId21"/>
        </w:object>
      </w:r>
    </w:p>
    <w:p w14:paraId="304D19D5" w14:textId="77777777" w:rsidR="0021136C" w:rsidRDefault="00D36377">
      <w:pPr>
        <w:keepLines/>
        <w:spacing w:after="240"/>
        <w:jc w:val="center"/>
        <w:rPr>
          <w:rFonts w:ascii="Arial" w:eastAsia="Times New Roman" w:hAnsi="Arial"/>
          <w:b/>
          <w:lang w:eastAsia="zh-CN"/>
        </w:rPr>
      </w:pPr>
      <w:r>
        <w:rPr>
          <w:rFonts w:ascii="Arial" w:eastAsia="Times New Roman" w:hAnsi="Arial"/>
          <w:b/>
          <w:lang w:eastAsia="zh-CN"/>
        </w:rPr>
        <w:t>Figure 10.3.1-3: SN modification - SN initiated without MN involvement</w:t>
      </w:r>
    </w:p>
    <w:p w14:paraId="18E4C9F6"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initiated modification without MN involved procedure is used to modify the configuration within SN in case no coordination with MN is required, including the addition/modification/release of SCG SCell</w:t>
      </w:r>
      <w:r>
        <w:rPr>
          <w:rFonts w:eastAsia="PMingLiU"/>
          <w:lang w:eastAsia="zh-TW"/>
        </w:rPr>
        <w:t xml:space="preserve"> and PSCell change (e.g. when the security key does not</w:t>
      </w:r>
      <w:r>
        <w:rPr>
          <w:rFonts w:eastAsia="PMingLiU"/>
          <w:lang w:eastAsia="zh-TW"/>
        </w:rPr>
        <w:t xml:space="preserve"> need to be changed and the MN does not need to be involved in PDCP recovery)</w:t>
      </w:r>
      <w:r>
        <w:rPr>
          <w:rFonts w:eastAsia="Times New Roman"/>
        </w:rPr>
        <w:t xml:space="preserve">. </w:t>
      </w:r>
      <w:r>
        <w:rPr>
          <w:rFonts w:eastAsia="Times New Roman"/>
          <w:lang w:eastAsia="zh-CN"/>
        </w:rPr>
        <w:t xml:space="preserve">The SN may initiate the procedure to configure or modify CPC configuration within the same SN. </w:t>
      </w:r>
      <w:r>
        <w:rPr>
          <w:rFonts w:eastAsia="Times New Roman"/>
        </w:rPr>
        <w:t>Figure 10.</w:t>
      </w:r>
      <w:r>
        <w:rPr>
          <w:rFonts w:eastAsia="Times New Roman"/>
          <w:lang w:eastAsia="zh-CN"/>
        </w:rPr>
        <w:t>3.1</w:t>
      </w:r>
      <w:r>
        <w:rPr>
          <w:rFonts w:eastAsia="Times New Roman"/>
        </w:rPr>
        <w:t>-</w:t>
      </w:r>
      <w:r>
        <w:rPr>
          <w:rFonts w:eastAsia="Times New Roman"/>
          <w:lang w:eastAsia="zh-CN"/>
        </w:rPr>
        <w:t xml:space="preserve">3 </w:t>
      </w:r>
      <w:r>
        <w:rPr>
          <w:rFonts w:eastAsia="Times New Roman"/>
        </w:rPr>
        <w:t xml:space="preserve">shows an example signalling flow for SN initiated SN modification </w:t>
      </w:r>
      <w:r>
        <w:rPr>
          <w:rFonts w:eastAsia="Times New Roman"/>
        </w:rPr>
        <w:t>procedure, without MN involvement. The SN can decide whether the Random Access procedure is required.</w:t>
      </w:r>
    </w:p>
    <w:p w14:paraId="1C24A415" w14:textId="77777777" w:rsidR="0021136C" w:rsidRDefault="00D36377">
      <w:pPr>
        <w:ind w:left="568" w:hanging="284"/>
        <w:rPr>
          <w:rFonts w:eastAsia="Times New Roman"/>
        </w:rPr>
      </w:pPr>
      <w:r>
        <w:rPr>
          <w:rFonts w:eastAsia="Times New Roman"/>
        </w:rPr>
        <w:t>1.</w:t>
      </w:r>
      <w:r>
        <w:rPr>
          <w:rFonts w:eastAsia="Times New Roman"/>
        </w:rPr>
        <w:tab/>
        <w:t xml:space="preserve">The SN sends the </w:t>
      </w:r>
      <w:r>
        <w:rPr>
          <w:rFonts w:eastAsia="Times New Roman"/>
          <w:i/>
        </w:rPr>
        <w:t>RRCReconfiguration</w:t>
      </w:r>
      <w:r>
        <w:rPr>
          <w:rFonts w:eastAsia="Times New Roman"/>
        </w:rPr>
        <w:t xml:space="preserve"> message to the UE through SRB3. The UE applies the new configuration. In case the UE is unable to comply with (part of) the configuration included in the </w:t>
      </w:r>
      <w:r>
        <w:rPr>
          <w:rFonts w:eastAsia="Times New Roman"/>
          <w:i/>
        </w:rPr>
        <w:t>RRCReconfiguration</w:t>
      </w:r>
      <w:r>
        <w:rPr>
          <w:rFonts w:eastAsia="Times New Roman"/>
        </w:rPr>
        <w:t xml:space="preserve"> message, it performs the reconfiguration failure procedure.</w:t>
      </w:r>
    </w:p>
    <w:p w14:paraId="44B77892" w14:textId="77777777" w:rsidR="0021136C" w:rsidRDefault="00D36377">
      <w:pPr>
        <w:ind w:left="568" w:hanging="284"/>
        <w:rPr>
          <w:rFonts w:eastAsia="PMingLiU"/>
          <w:lang w:eastAsia="zh-TW"/>
        </w:rPr>
      </w:pPr>
      <w:r>
        <w:rPr>
          <w:rFonts w:eastAsia="PMingLiU"/>
          <w:lang w:eastAsia="zh-TW"/>
        </w:rPr>
        <w:t>2.</w:t>
      </w:r>
      <w:r>
        <w:rPr>
          <w:rFonts w:eastAsia="PMingLiU"/>
          <w:lang w:eastAsia="zh-TW"/>
        </w:rPr>
        <w:tab/>
        <w:t xml:space="preserve">If instructed, the </w:t>
      </w:r>
      <w:r>
        <w:rPr>
          <w:rFonts w:eastAsia="PMingLiU"/>
          <w:lang w:eastAsia="zh-TW"/>
        </w:rPr>
        <w:t>UE performs synchronisation towards the PSCell of the SN.</w:t>
      </w:r>
    </w:p>
    <w:p w14:paraId="4D9942B1" w14:textId="77777777" w:rsidR="0021136C" w:rsidRDefault="00D36377">
      <w:pPr>
        <w:ind w:left="568" w:hanging="284"/>
        <w:rPr>
          <w:rFonts w:eastAsia="PMingLiU"/>
          <w:lang w:eastAsia="zh-TW"/>
        </w:rPr>
      </w:pPr>
      <w:r>
        <w:rPr>
          <w:rFonts w:eastAsia="PMingLiU"/>
          <w:lang w:eastAsia="zh-TW"/>
        </w:rPr>
        <w:lastRenderedPageBreak/>
        <w:t>3.</w:t>
      </w:r>
      <w:r>
        <w:rPr>
          <w:rFonts w:eastAsia="PMingLiU"/>
          <w:lang w:eastAsia="zh-TW"/>
        </w:rPr>
        <w:tab/>
        <w:t xml:space="preserve">The UE replies with the </w:t>
      </w:r>
      <w:r>
        <w:rPr>
          <w:rFonts w:eastAsia="PMingLiU"/>
          <w:i/>
          <w:lang w:eastAsia="zh-TW"/>
        </w:rPr>
        <w:t>RRCReconfigurationComplete</w:t>
      </w:r>
      <w:r>
        <w:rPr>
          <w:rFonts w:eastAsia="PMingLiU"/>
          <w:lang w:eastAsia="zh-TW"/>
        </w:rPr>
        <w:t xml:space="preserve"> message.</w:t>
      </w:r>
    </w:p>
    <w:p w14:paraId="0BA06F59" w14:textId="77777777" w:rsidR="0021136C" w:rsidRDefault="00D36377">
      <w:pPr>
        <w:rPr>
          <w:rFonts w:eastAsia="Times New Roman"/>
          <w:b/>
        </w:rPr>
      </w:pPr>
      <w:r>
        <w:rPr>
          <w:rFonts w:eastAsia="Times New Roman"/>
          <w:b/>
        </w:rPr>
        <w:t>SN initiated Conditional SN Modification (CPC) without MN involvement (SRB3 is used)</w:t>
      </w:r>
    </w:p>
    <w:p w14:paraId="24DC6427"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7435" w:dyaOrig="2859" w14:anchorId="32949768">
          <v:shape id="_x0000_i1030" type="#_x0000_t75" style="width:371.75pt;height:142.95pt" o:ole="">
            <v:imagedata r:id="rId22" o:title=""/>
          </v:shape>
          <o:OLEObject Type="Embed" ProgID="Visio.Drawing.11" ShapeID="_x0000_i1030" DrawAspect="Content" ObjectID="_1698066850" r:id="rId23"/>
        </w:object>
      </w:r>
    </w:p>
    <w:p w14:paraId="35FAF633" w14:textId="77777777" w:rsidR="0021136C" w:rsidRDefault="00D36377">
      <w:pPr>
        <w:keepLines/>
        <w:spacing w:after="240"/>
        <w:jc w:val="center"/>
        <w:rPr>
          <w:rFonts w:ascii="Arial" w:eastAsia="Times New Roman" w:hAnsi="Arial"/>
          <w:b/>
        </w:rPr>
      </w:pPr>
      <w:r>
        <w:rPr>
          <w:rFonts w:ascii="Arial" w:eastAsia="Times New Roman" w:hAnsi="Arial"/>
          <w:b/>
          <w:lang w:eastAsia="zh-CN"/>
        </w:rPr>
        <w:t xml:space="preserve">Figure 10.3.1-3a: SN </w:t>
      </w:r>
      <w:r>
        <w:rPr>
          <w:rFonts w:ascii="Arial" w:eastAsia="Times New Roman" w:hAnsi="Arial"/>
          <w:b/>
          <w:lang w:eastAsia="zh-CN"/>
        </w:rPr>
        <w:t>Modification - SN-initiated without MN involvement and SRB3 is used to configure CPC.</w:t>
      </w:r>
    </w:p>
    <w:p w14:paraId="77C3C7AF"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 transfer an NR RRC message to the UE and SRB3 is used </w:t>
      </w:r>
      <w:r>
        <w:rPr>
          <w:lang w:eastAsia="zh-CN"/>
        </w:rPr>
        <w:t>to configure CPC</w:t>
      </w:r>
      <w:r>
        <w:rPr>
          <w:rFonts w:eastAsia="Times New Roman"/>
        </w:rPr>
        <w:t>.</w:t>
      </w:r>
    </w:p>
    <w:p w14:paraId="2CD07784" w14:textId="77777777" w:rsidR="0021136C" w:rsidRDefault="00D36377">
      <w:pPr>
        <w:ind w:left="568" w:hanging="284"/>
        <w:rPr>
          <w:rFonts w:eastAsia="Times New Roman"/>
        </w:rPr>
      </w:pPr>
      <w:r>
        <w:rPr>
          <w:rFonts w:eastAsia="Times New Roman"/>
        </w:rPr>
        <w:t>1.</w:t>
      </w:r>
      <w:r>
        <w:rPr>
          <w:rFonts w:eastAsia="Times New Roman"/>
        </w:rPr>
        <w:tab/>
        <w:t xml:space="preserve">The SN sends the </w:t>
      </w:r>
      <w:r>
        <w:rPr>
          <w:i/>
          <w:lang w:eastAsia="zh-CN"/>
        </w:rPr>
        <w:t>RRCReconfiguration</w:t>
      </w:r>
      <w:r>
        <w:rPr>
          <w:rFonts w:eastAsia="Times New Roman"/>
        </w:rPr>
        <w:t xml:space="preserve"> </w:t>
      </w:r>
      <w:r>
        <w:rPr>
          <w:lang w:eastAsia="zh-CN"/>
        </w:rPr>
        <w:t xml:space="preserve">message </w:t>
      </w:r>
      <w:r>
        <w:rPr>
          <w:rFonts w:eastAsia="Times New Roman"/>
        </w:rPr>
        <w:t>including CPC configuration to the UE through SRB3.</w:t>
      </w:r>
    </w:p>
    <w:p w14:paraId="5485CF01" w14:textId="77777777" w:rsidR="0021136C" w:rsidRDefault="00D36377">
      <w:pPr>
        <w:ind w:left="568" w:hanging="284"/>
        <w:rPr>
          <w:rFonts w:eastAsia="Times New Roman"/>
        </w:rPr>
      </w:pPr>
      <w:r>
        <w:rPr>
          <w:rFonts w:eastAsia="Times New Roman"/>
        </w:rPr>
        <w:t>2.</w:t>
      </w:r>
      <w:r>
        <w:rPr>
          <w:rFonts w:eastAsia="Times New Roman"/>
        </w:rPr>
        <w:tab/>
        <w:t xml:space="preserve">The UE applies the new configuration. </w:t>
      </w:r>
      <w:r>
        <w:rPr>
          <w:rFonts w:eastAsia="Times New Roman"/>
          <w:lang w:eastAsia="zh-CN"/>
        </w:rPr>
        <w:t xml:space="preserve">The </w:t>
      </w:r>
      <w:r>
        <w:rPr>
          <w:rFonts w:eastAsia="Times New Roman"/>
        </w:rPr>
        <w:t>UE starts evaluating the C</w:t>
      </w:r>
      <w:r>
        <w:rPr>
          <w:rFonts w:eastAsia="Times New Roman"/>
          <w:lang w:eastAsia="zh-CN"/>
        </w:rPr>
        <w:t>PC</w:t>
      </w:r>
      <w:r>
        <w:rPr>
          <w:rFonts w:eastAsia="Times New Roman"/>
        </w:rPr>
        <w:t xml:space="preserve"> execution conditions for the candidate </w:t>
      </w:r>
      <w:r>
        <w:rPr>
          <w:rFonts w:eastAsia="Times New Roman"/>
          <w:lang w:eastAsia="zh-CN"/>
        </w:rPr>
        <w:t>PSC</w:t>
      </w:r>
      <w:r>
        <w:rPr>
          <w:rFonts w:eastAsia="Times New Roman"/>
        </w:rPr>
        <w:t xml:space="preserve">ell(s). The UE maintains connection with the source </w:t>
      </w:r>
      <w:r>
        <w:rPr>
          <w:rFonts w:eastAsia="Times New Roman"/>
          <w:lang w:eastAsia="zh-CN"/>
        </w:rPr>
        <w:t>PSCell</w:t>
      </w:r>
      <w:r>
        <w:rPr>
          <w:rFonts w:eastAsia="Times New Roman"/>
        </w:rPr>
        <w:t xml:space="preserve"> and replies with the </w:t>
      </w:r>
      <w:r>
        <w:rPr>
          <w:rFonts w:eastAsia="Times New Roman"/>
          <w:i/>
        </w:rPr>
        <w:t>RRCReconfigurationComplete</w:t>
      </w:r>
      <w:r>
        <w:rPr>
          <w:rFonts w:eastAsia="Times New Roman"/>
        </w:rPr>
        <w:t xml:space="preserve"> message to the SN via SRB3.</w:t>
      </w:r>
    </w:p>
    <w:p w14:paraId="2C634137" w14:textId="77777777" w:rsidR="0021136C" w:rsidRDefault="00D36377">
      <w:pPr>
        <w:ind w:left="568" w:hanging="284"/>
        <w:rPr>
          <w:rFonts w:eastAsia="Times New Roman"/>
        </w:rPr>
      </w:pPr>
      <w:r>
        <w:rPr>
          <w:rFonts w:eastAsia="Times New Roman"/>
        </w:rPr>
        <w:t>3.</w:t>
      </w:r>
      <w:r>
        <w:rPr>
          <w:rFonts w:eastAsia="Times New Roman"/>
        </w:rPr>
        <w:tab/>
        <w:t>If at least one C</w:t>
      </w:r>
      <w:r>
        <w:rPr>
          <w:rFonts w:eastAsia="Times New Roman"/>
          <w:lang w:eastAsia="zh-CN"/>
        </w:rPr>
        <w:t>PC</w:t>
      </w:r>
      <w:r>
        <w:rPr>
          <w:rFonts w:eastAsia="Times New Roman"/>
        </w:rPr>
        <w:t xml:space="preserve"> candidate </w:t>
      </w:r>
      <w:r>
        <w:rPr>
          <w:rFonts w:eastAsia="Times New Roman"/>
          <w:lang w:eastAsia="zh-CN"/>
        </w:rPr>
        <w:t>PSC</w:t>
      </w:r>
      <w:r>
        <w:rPr>
          <w:rFonts w:eastAsia="Times New Roman"/>
        </w:rPr>
        <w:t>ell satisfies the corresponding C</w:t>
      </w:r>
      <w:r>
        <w:rPr>
          <w:rFonts w:eastAsia="Times New Roman"/>
          <w:lang w:eastAsia="zh-CN"/>
        </w:rPr>
        <w:t>PC</w:t>
      </w:r>
      <w:r>
        <w:rPr>
          <w:rFonts w:eastAsia="Times New Roman"/>
        </w:rPr>
        <w:t xml:space="preserve"> execution condition, the UE detaches from the source </w:t>
      </w:r>
      <w:r>
        <w:rPr>
          <w:rFonts w:eastAsia="Times New Roman"/>
          <w:lang w:eastAsia="zh-CN"/>
        </w:rPr>
        <w:t>PSCell</w:t>
      </w:r>
      <w:r>
        <w:rPr>
          <w:rFonts w:eastAsia="Times New Roman"/>
        </w:rPr>
        <w:t xml:space="preserve">, applies the stored configuration corresponding to </w:t>
      </w:r>
      <w:r>
        <w:rPr>
          <w:lang w:eastAsia="zh-CN"/>
        </w:rPr>
        <w:t>the</w:t>
      </w:r>
      <w:r>
        <w:rPr>
          <w:rFonts w:eastAsia="Times New Roman"/>
        </w:rPr>
        <w:t xml:space="preserve"> selected candi</w:t>
      </w:r>
      <w:r>
        <w:rPr>
          <w:rFonts w:eastAsia="Times New Roman"/>
        </w:rPr>
        <w:t xml:space="preserve">date </w:t>
      </w:r>
      <w:r>
        <w:rPr>
          <w:rFonts w:eastAsia="Times New Roman"/>
          <w:lang w:eastAsia="zh-CN"/>
        </w:rPr>
        <w:t>PSC</w:t>
      </w:r>
      <w:r>
        <w:rPr>
          <w:rFonts w:eastAsia="Times New Roman"/>
        </w:rPr>
        <w:t xml:space="preserve">ell and synchronises to </w:t>
      </w:r>
      <w:r>
        <w:rPr>
          <w:lang w:eastAsia="zh-CN"/>
        </w:rPr>
        <w:t>the</w:t>
      </w:r>
      <w:r>
        <w:rPr>
          <w:rFonts w:eastAsia="Times New Roman"/>
        </w:rPr>
        <w:t xml:space="preserve"> candidate </w:t>
      </w:r>
      <w:r>
        <w:rPr>
          <w:rFonts w:eastAsia="Times New Roman"/>
          <w:lang w:eastAsia="zh-CN"/>
        </w:rPr>
        <w:t>PSC</w:t>
      </w:r>
      <w:r>
        <w:rPr>
          <w:rFonts w:eastAsia="Times New Roman"/>
        </w:rPr>
        <w:t>ell.</w:t>
      </w:r>
    </w:p>
    <w:p w14:paraId="76C9AB60" w14:textId="77777777" w:rsidR="0021136C" w:rsidRDefault="00D36377">
      <w:pPr>
        <w:ind w:left="568" w:hanging="284"/>
        <w:rPr>
          <w:rFonts w:eastAsia="Times New Roman"/>
          <w:b/>
        </w:rPr>
      </w:pPr>
      <w:r>
        <w:rPr>
          <w:rFonts w:eastAsia="Times New Roman"/>
        </w:rPr>
        <w:t>4.</w:t>
      </w:r>
      <w:r>
        <w:rPr>
          <w:rFonts w:eastAsia="Times New Roman"/>
        </w:rPr>
        <w:tab/>
        <w:t xml:space="preserve">The UE completes the </w:t>
      </w:r>
      <w:r>
        <w:rPr>
          <w:rFonts w:eastAsia="Times New Roman"/>
          <w:lang w:eastAsia="zh-CN"/>
        </w:rPr>
        <w:t xml:space="preserve">CPC execution </w:t>
      </w:r>
      <w:r>
        <w:rPr>
          <w:rFonts w:eastAsia="Times New Roman"/>
        </w:rPr>
        <w:t xml:space="preserve">procedure by sending </w:t>
      </w:r>
      <w:r>
        <w:rPr>
          <w:rFonts w:eastAsia="Times New Roman"/>
          <w:lang w:eastAsia="zh-CN"/>
        </w:rPr>
        <w:t xml:space="preserve">an </w:t>
      </w:r>
      <w:r>
        <w:rPr>
          <w:rFonts w:eastAsia="Times New Roman"/>
          <w:i/>
        </w:rPr>
        <w:t>RRC</w:t>
      </w:r>
      <w:r>
        <w:rPr>
          <w:rFonts w:eastAsia="Times New Roman"/>
          <w:i/>
          <w:lang w:eastAsia="zh-CN"/>
        </w:rPr>
        <w:t>R</w:t>
      </w:r>
      <w:r>
        <w:rPr>
          <w:rFonts w:eastAsia="Times New Roman"/>
          <w:i/>
        </w:rPr>
        <w:t>econfiguration</w:t>
      </w:r>
      <w:r>
        <w:rPr>
          <w:rFonts w:eastAsia="Times New Roman"/>
          <w:i/>
          <w:lang w:eastAsia="zh-CN"/>
        </w:rPr>
        <w:t>C</w:t>
      </w:r>
      <w:r>
        <w:rPr>
          <w:rFonts w:eastAsia="Times New Roman"/>
          <w:i/>
        </w:rPr>
        <w:t>omplete</w:t>
      </w:r>
      <w:r>
        <w:rPr>
          <w:rFonts w:eastAsia="Times New Roman"/>
          <w:lang w:eastAsia="zh-CN"/>
        </w:rPr>
        <w:t xml:space="preserve"> </w:t>
      </w:r>
      <w:r>
        <w:rPr>
          <w:rFonts w:eastAsia="Times New Roman"/>
        </w:rPr>
        <w:t xml:space="preserve">message to the </w:t>
      </w:r>
      <w:r>
        <w:rPr>
          <w:rFonts w:eastAsia="Times New Roman"/>
          <w:lang w:eastAsia="zh-CN"/>
        </w:rPr>
        <w:t>new PSCell.</w:t>
      </w:r>
    </w:p>
    <w:p w14:paraId="31C07E42" w14:textId="77777777" w:rsidR="0021136C" w:rsidRDefault="00D36377">
      <w:pPr>
        <w:rPr>
          <w:rFonts w:eastAsia="Times New Roman"/>
          <w:lang w:eastAsia="zh-CN"/>
        </w:rPr>
      </w:pPr>
      <w:r>
        <w:rPr>
          <w:rFonts w:eastAsia="Times New Roman"/>
          <w:b/>
        </w:rPr>
        <w:t>Transfer of an NR RRC message to/from the UE (when SRB3 is not used)</w:t>
      </w:r>
    </w:p>
    <w:p w14:paraId="40B87189"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7706" w:dyaOrig="2424" w14:anchorId="09813917">
          <v:shape id="_x0000_i1031" type="#_x0000_t75" style="width:385.3pt;height:121.2pt" o:ole="">
            <v:imagedata r:id="rId24" o:title=""/>
          </v:shape>
          <o:OLEObject Type="Embed" ProgID="Visio.Drawing.11" ShapeID="_x0000_i1031" DrawAspect="Content" ObjectID="_1698066851" r:id="rId25"/>
        </w:object>
      </w:r>
    </w:p>
    <w:p w14:paraId="7EE85A26" w14:textId="77777777" w:rsidR="0021136C" w:rsidRDefault="00D36377">
      <w:pPr>
        <w:keepLines/>
        <w:spacing w:after="240"/>
        <w:jc w:val="center"/>
        <w:rPr>
          <w:rFonts w:ascii="Arial" w:eastAsia="Times New Roman" w:hAnsi="Arial"/>
          <w:b/>
          <w:lang w:eastAsia="zh-CN"/>
        </w:rPr>
      </w:pPr>
      <w:r>
        <w:rPr>
          <w:rFonts w:ascii="Arial" w:eastAsia="Times New Roman" w:hAnsi="Arial"/>
          <w:b/>
          <w:lang w:eastAsia="zh-CN"/>
        </w:rPr>
        <w:t>Figure 10.3.1-4: Transfer of an NR RRC message to/from the UE</w:t>
      </w:r>
    </w:p>
    <w:p w14:paraId="32D76BA7"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 transfer an NR RRC message to the UE and SRB3 is not used.</w:t>
      </w:r>
    </w:p>
    <w:p w14:paraId="0D49A549" w14:textId="77777777" w:rsidR="0021136C" w:rsidRDefault="00D36377">
      <w:pPr>
        <w:ind w:left="568" w:hanging="284"/>
        <w:rPr>
          <w:rFonts w:eastAsia="Times New Roman"/>
        </w:rPr>
      </w:pPr>
      <w:r>
        <w:rPr>
          <w:rFonts w:eastAsia="Times New Roman"/>
        </w:rPr>
        <w:t>1.</w:t>
      </w:r>
      <w:r>
        <w:rPr>
          <w:rFonts w:eastAsia="Times New Roman"/>
        </w:rPr>
        <w:tab/>
        <w:t xml:space="preserve">The SN initiates the procedure by sending the </w:t>
      </w:r>
      <w:r>
        <w:rPr>
          <w:rFonts w:eastAsia="Times New Roman"/>
          <w:i/>
          <w:iCs/>
        </w:rPr>
        <w:t>SgNB Modification Required</w:t>
      </w:r>
      <w:r>
        <w:rPr>
          <w:rFonts w:eastAsia="Times New Roman"/>
        </w:rPr>
        <w:t xml:space="preserve"> to the MN.</w:t>
      </w:r>
    </w:p>
    <w:p w14:paraId="5D569D29" w14:textId="77777777" w:rsidR="0021136C" w:rsidRDefault="00D36377">
      <w:pPr>
        <w:ind w:left="568" w:hanging="284"/>
        <w:rPr>
          <w:rFonts w:eastAsia="Times New Roman"/>
        </w:rPr>
      </w:pPr>
      <w:r>
        <w:rPr>
          <w:rFonts w:eastAsia="Times New Roman"/>
        </w:rPr>
        <w:t>2.</w:t>
      </w:r>
      <w:r>
        <w:rPr>
          <w:rFonts w:eastAsia="Times New Roman"/>
        </w:rPr>
        <w:tab/>
        <w:t xml:space="preserve">The MN forwards the NR RRC message to the UE in the </w:t>
      </w:r>
      <w:r>
        <w:rPr>
          <w:rFonts w:eastAsia="Times New Roman"/>
          <w:i/>
        </w:rPr>
        <w:t>RRCConnection</w:t>
      </w:r>
      <w:r>
        <w:rPr>
          <w:rFonts w:eastAsia="Times New Roman"/>
          <w:i/>
        </w:rPr>
        <w:t xml:space="preserve">Reconfiguration </w:t>
      </w:r>
      <w:r>
        <w:rPr>
          <w:rFonts w:eastAsia="Times New Roman"/>
        </w:rPr>
        <w:t>message.</w:t>
      </w:r>
    </w:p>
    <w:p w14:paraId="5ED81E36" w14:textId="77777777" w:rsidR="0021136C" w:rsidRDefault="00D36377">
      <w:pPr>
        <w:ind w:left="568" w:hanging="284"/>
        <w:rPr>
          <w:rFonts w:eastAsia="Times New Roman"/>
        </w:rPr>
      </w:pPr>
      <w:r>
        <w:rPr>
          <w:rFonts w:eastAsia="Times New Roman"/>
        </w:rPr>
        <w:t>3.</w:t>
      </w:r>
      <w:r>
        <w:rPr>
          <w:rFonts w:eastAsia="Times New Roman"/>
        </w:rPr>
        <w:tab/>
        <w:t xml:space="preserve">The UE applies the new configuration and replies with the </w:t>
      </w:r>
      <w:r>
        <w:rPr>
          <w:rFonts w:eastAsia="Times New Roman"/>
          <w:i/>
        </w:rPr>
        <w:t>RRCConnectionReconfigurationComplete</w:t>
      </w:r>
      <w:r>
        <w:rPr>
          <w:rFonts w:eastAsia="Times New Roman"/>
        </w:rPr>
        <w:t xml:space="preserve"> message.</w:t>
      </w:r>
    </w:p>
    <w:p w14:paraId="240BE22C" w14:textId="77777777" w:rsidR="0021136C" w:rsidRDefault="00D36377">
      <w:pPr>
        <w:ind w:left="568" w:hanging="284"/>
        <w:rPr>
          <w:rFonts w:eastAsia="Times New Roman"/>
        </w:rPr>
      </w:pPr>
      <w:r>
        <w:rPr>
          <w:rFonts w:eastAsia="Times New Roman"/>
        </w:rPr>
        <w:t>4.</w:t>
      </w:r>
      <w:r>
        <w:rPr>
          <w:rFonts w:eastAsia="Times New Roman"/>
        </w:rPr>
        <w:tab/>
        <w:t xml:space="preserve">The MN forwards the NR RRC response message, if received from the UE, to the SN in the </w:t>
      </w:r>
      <w:r>
        <w:rPr>
          <w:rFonts w:eastAsia="Times New Roman"/>
          <w:i/>
        </w:rPr>
        <w:t xml:space="preserve">SgNB Modification Confirm </w:t>
      </w:r>
      <w:r>
        <w:rPr>
          <w:rFonts w:eastAsia="Times New Roman"/>
        </w:rPr>
        <w:t>message.</w:t>
      </w:r>
    </w:p>
    <w:p w14:paraId="76F082AE" w14:textId="77777777" w:rsidR="0021136C" w:rsidRDefault="00D36377">
      <w:pPr>
        <w:ind w:left="568" w:hanging="284"/>
        <w:rPr>
          <w:rFonts w:eastAsia="Times New Roman"/>
        </w:rPr>
      </w:pPr>
      <w:r>
        <w:rPr>
          <w:rFonts w:eastAsia="PMingLiU"/>
          <w:lang w:eastAsia="zh-TW"/>
        </w:rPr>
        <w:lastRenderedPageBreak/>
        <w:t>5.</w:t>
      </w:r>
      <w:r>
        <w:rPr>
          <w:rFonts w:eastAsia="PMingLiU"/>
          <w:lang w:eastAsia="zh-TW"/>
        </w:rPr>
        <w:tab/>
        <w:t xml:space="preserve">If instructed, the UE performs synchronisation towards the PSCell of the SN as described in </w:t>
      </w:r>
      <w:r>
        <w:rPr>
          <w:rFonts w:eastAsia="Times New Roman"/>
        </w:rPr>
        <w:t>SgNB Addition procedure</w:t>
      </w:r>
      <w:r>
        <w:rPr>
          <w:rFonts w:eastAsia="PMingLiU"/>
          <w:lang w:eastAsia="zh-TW"/>
        </w:rPr>
        <w:t>. Otherwise the UE may perform UL transmission after having applied the new configuration.</w:t>
      </w:r>
    </w:p>
    <w:p w14:paraId="03D23F1B" w14:textId="77777777" w:rsidR="0021136C" w:rsidRDefault="00D36377">
      <w:pPr>
        <w:rPr>
          <w:rFonts w:eastAsia="Times New Roman"/>
          <w:b/>
        </w:rPr>
      </w:pPr>
      <w:bookmarkStart w:id="66" w:name="_Toc52568341"/>
      <w:bookmarkStart w:id="67" w:name="_Toc29248362"/>
      <w:bookmarkStart w:id="68" w:name="_Toc37200949"/>
      <w:bookmarkStart w:id="69" w:name="_Toc46492815"/>
      <w:r>
        <w:rPr>
          <w:rFonts w:eastAsia="Times New Roman"/>
          <w:b/>
        </w:rPr>
        <w:t>SN initiated Conditional SN Modification (CPC)</w:t>
      </w:r>
      <w:r>
        <w:rPr>
          <w:rFonts w:eastAsia="Times New Roman"/>
          <w:b/>
        </w:rPr>
        <w:t xml:space="preserve"> without MN involvement (SRB3 is not used)</w:t>
      </w:r>
    </w:p>
    <w:p w14:paraId="33CBA5E2"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10230" w:dyaOrig="4163" w14:anchorId="3D77E5B2">
          <v:shape id="_x0000_i1032" type="#_x0000_t75" style="width:511.5pt;height:208.15pt" o:ole="">
            <v:imagedata r:id="rId26" o:title=""/>
          </v:shape>
          <o:OLEObject Type="Embed" ProgID="Visio.Drawing.11" ShapeID="_x0000_i1032" DrawAspect="Content" ObjectID="_1698066852" r:id="rId27"/>
        </w:object>
      </w:r>
    </w:p>
    <w:p w14:paraId="26A795FC" w14:textId="77777777" w:rsidR="0021136C" w:rsidRDefault="00D36377">
      <w:pPr>
        <w:keepLines/>
        <w:spacing w:after="240"/>
        <w:jc w:val="center"/>
        <w:rPr>
          <w:rFonts w:ascii="Arial" w:eastAsia="Times New Roman" w:hAnsi="Arial"/>
          <w:b/>
          <w:lang w:eastAsia="zh-CN"/>
        </w:rPr>
      </w:pPr>
      <w:r>
        <w:rPr>
          <w:rFonts w:ascii="Arial" w:eastAsia="Times New Roman" w:hAnsi="Arial"/>
          <w:b/>
          <w:lang w:eastAsia="zh-CN"/>
        </w:rPr>
        <w:t>Figure 10.3.1-5: SN Modification - SN-initiated without MN involvement and SRB3 is not used to configure CPC</w:t>
      </w:r>
    </w:p>
    <w:p w14:paraId="0631B7F2"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 transfer an NR RRC message </w:t>
      </w:r>
      <w:r>
        <w:rPr>
          <w:rFonts w:eastAsia="Times New Roman"/>
        </w:rPr>
        <w:t>to the UE and SRB3 is not used</w:t>
      </w:r>
      <w:r>
        <w:rPr>
          <w:lang w:eastAsia="zh-CN"/>
        </w:rPr>
        <w:t xml:space="preserve"> to configure CPC</w:t>
      </w:r>
      <w:r>
        <w:rPr>
          <w:rFonts w:eastAsia="Times New Roman"/>
        </w:rPr>
        <w:t>.</w:t>
      </w:r>
    </w:p>
    <w:p w14:paraId="3C6A78C2" w14:textId="77777777" w:rsidR="0021136C" w:rsidRDefault="00D36377">
      <w:pPr>
        <w:ind w:left="568" w:hanging="284"/>
        <w:rPr>
          <w:rFonts w:eastAsia="Times New Roman"/>
        </w:rPr>
      </w:pPr>
      <w:r>
        <w:rPr>
          <w:rFonts w:eastAsia="Times New Roman"/>
        </w:rPr>
        <w:t>1.</w:t>
      </w:r>
      <w:r>
        <w:rPr>
          <w:rFonts w:eastAsia="Times New Roman"/>
        </w:rPr>
        <w:tab/>
        <w:t xml:space="preserve">The SN initiates the procedure by sending the </w:t>
      </w:r>
      <w:r>
        <w:rPr>
          <w:rFonts w:eastAsia="Times New Roman"/>
          <w:i/>
        </w:rPr>
        <w:t>S</w:t>
      </w:r>
      <w:r>
        <w:rPr>
          <w:i/>
          <w:lang w:eastAsia="zh-CN"/>
        </w:rPr>
        <w:t>g</w:t>
      </w:r>
      <w:r>
        <w:rPr>
          <w:rFonts w:eastAsia="Times New Roman"/>
          <w:i/>
        </w:rPr>
        <w:t>N</w:t>
      </w:r>
      <w:r>
        <w:rPr>
          <w:i/>
          <w:lang w:eastAsia="zh-CN"/>
        </w:rPr>
        <w:t>B</w:t>
      </w:r>
      <w:r>
        <w:rPr>
          <w:rFonts w:eastAsia="Times New Roman"/>
          <w:i/>
        </w:rPr>
        <w:t xml:space="preserve"> Modification Required</w:t>
      </w:r>
      <w:r>
        <w:rPr>
          <w:rFonts w:eastAsia="Times New Roman"/>
        </w:rPr>
        <w:t xml:space="preserve"> to the MN including the SN RRC reconfiguration message with CPC configuration.</w:t>
      </w:r>
    </w:p>
    <w:p w14:paraId="5BA78D02" w14:textId="77777777" w:rsidR="0021136C" w:rsidRDefault="00D36377">
      <w:pPr>
        <w:ind w:left="568" w:hanging="284"/>
        <w:rPr>
          <w:rFonts w:eastAsia="Times New Roman"/>
        </w:rPr>
      </w:pPr>
      <w:r>
        <w:rPr>
          <w:rFonts w:eastAsia="Times New Roman"/>
        </w:rPr>
        <w:t>2.</w:t>
      </w:r>
      <w:r>
        <w:rPr>
          <w:rFonts w:eastAsia="Times New Roman"/>
        </w:rPr>
        <w:tab/>
      </w:r>
      <w:r>
        <w:rPr>
          <w:rFonts w:eastAsia="Times New Roman"/>
        </w:rPr>
        <w:t xml:space="preserve">The MN forwards the SN RRC reconfiguration message to the UE including it in the </w:t>
      </w:r>
      <w:r>
        <w:rPr>
          <w:rFonts w:eastAsia="Times New Roman"/>
          <w:i/>
        </w:rPr>
        <w:t>RRC</w:t>
      </w:r>
      <w:r>
        <w:rPr>
          <w:i/>
          <w:lang w:eastAsia="zh-CN"/>
        </w:rPr>
        <w:t>ConnectionR</w:t>
      </w:r>
      <w:r>
        <w:rPr>
          <w:rFonts w:eastAsia="Times New Roman"/>
          <w:i/>
        </w:rPr>
        <w:t xml:space="preserve">econfiguration </w:t>
      </w:r>
      <w:r>
        <w:rPr>
          <w:rFonts w:eastAsia="Times New Roman"/>
        </w:rPr>
        <w:t>message.</w:t>
      </w:r>
    </w:p>
    <w:p w14:paraId="45D95A19" w14:textId="77777777" w:rsidR="0021136C" w:rsidRDefault="00D36377">
      <w:pPr>
        <w:ind w:left="568" w:hanging="284"/>
        <w:rPr>
          <w:rFonts w:eastAsia="Times New Roman"/>
        </w:rPr>
      </w:pPr>
      <w:r>
        <w:rPr>
          <w:rFonts w:eastAsia="Times New Roman"/>
        </w:rPr>
        <w:t>3.</w:t>
      </w:r>
      <w:r>
        <w:rPr>
          <w:rFonts w:eastAsia="Times New Roman"/>
        </w:rPr>
        <w:tab/>
        <w:t xml:space="preserve">The UE replies with the </w:t>
      </w:r>
      <w:r>
        <w:rPr>
          <w:rFonts w:eastAsia="Times New Roman"/>
          <w:i/>
        </w:rPr>
        <w:t>RRC</w:t>
      </w:r>
      <w:r>
        <w:rPr>
          <w:i/>
          <w:lang w:eastAsia="zh-CN"/>
        </w:rPr>
        <w:t>Connection</w:t>
      </w:r>
      <w:r>
        <w:rPr>
          <w:rFonts w:eastAsia="Times New Roman"/>
          <w:i/>
        </w:rPr>
        <w:t>ReconfigurationComplete</w:t>
      </w:r>
      <w:r>
        <w:rPr>
          <w:rFonts w:eastAsia="Times New Roman"/>
        </w:rPr>
        <w:t xml:space="preserve"> message by including the SN RRC reconfiguration complete message.</w:t>
      </w:r>
      <w:r>
        <w:rPr>
          <w:rFonts w:eastAsia="Times New Roman"/>
          <w:lang w:eastAsia="zh-CN"/>
        </w:rPr>
        <w:t xml:space="preserve"> The </w:t>
      </w:r>
      <w:r>
        <w:rPr>
          <w:rFonts w:eastAsia="Times New Roman"/>
        </w:rPr>
        <w:t xml:space="preserve">UE maintains connection with source </w:t>
      </w:r>
      <w:r>
        <w:rPr>
          <w:rFonts w:eastAsia="Times New Roman"/>
          <w:lang w:eastAsia="zh-CN"/>
        </w:rPr>
        <w:t>PSCell</w:t>
      </w:r>
      <w:r>
        <w:rPr>
          <w:rFonts w:eastAsia="Times New Roman"/>
        </w:rPr>
        <w:t xml:space="preserve"> after receiving</w:t>
      </w:r>
      <w:r>
        <w:rPr>
          <w:rFonts w:eastAsia="Times New Roman"/>
          <w:lang w:eastAsia="zh-CN"/>
        </w:rPr>
        <w:t xml:space="preserve"> </w:t>
      </w:r>
      <w:r>
        <w:rPr>
          <w:rFonts w:eastAsia="Times New Roman"/>
        </w:rPr>
        <w:t>C</w:t>
      </w:r>
      <w:r>
        <w:rPr>
          <w:rFonts w:eastAsia="Times New Roman"/>
          <w:lang w:eastAsia="zh-CN"/>
        </w:rPr>
        <w:t>PC</w:t>
      </w:r>
      <w:r>
        <w:rPr>
          <w:rFonts w:eastAsia="Times New Roman"/>
        </w:rPr>
        <w:t xml:space="preserve"> configuration, and starts evaluating the C</w:t>
      </w:r>
      <w:r>
        <w:rPr>
          <w:rFonts w:eastAsia="Times New Roman"/>
          <w:lang w:eastAsia="zh-CN"/>
        </w:rPr>
        <w:t>PC</w:t>
      </w:r>
      <w:r>
        <w:rPr>
          <w:rFonts w:eastAsia="Times New Roman"/>
        </w:rPr>
        <w:t xml:space="preserve"> execution conditions for the candidate </w:t>
      </w:r>
      <w:r>
        <w:rPr>
          <w:rFonts w:eastAsia="Times New Roman"/>
          <w:lang w:eastAsia="zh-CN"/>
        </w:rPr>
        <w:t>PSC</w:t>
      </w:r>
      <w:r>
        <w:rPr>
          <w:rFonts w:eastAsia="Times New Roman"/>
        </w:rPr>
        <w:t>ell(s).</w:t>
      </w:r>
    </w:p>
    <w:p w14:paraId="3E6238CA" w14:textId="77777777" w:rsidR="0021136C" w:rsidRDefault="00D36377">
      <w:pPr>
        <w:ind w:left="568" w:hanging="284"/>
        <w:rPr>
          <w:rFonts w:eastAsia="Times New Roman"/>
        </w:rPr>
      </w:pPr>
      <w:r>
        <w:rPr>
          <w:rFonts w:eastAsia="Times New Roman"/>
        </w:rPr>
        <w:t>4.</w:t>
      </w:r>
      <w:r>
        <w:rPr>
          <w:rFonts w:eastAsia="Times New Roman"/>
        </w:rPr>
        <w:tab/>
        <w:t>The MN forwards the SN R</w:t>
      </w:r>
      <w:r>
        <w:rPr>
          <w:rFonts w:eastAsia="Times New Roman"/>
        </w:rPr>
        <w:t xml:space="preserve">RC response message, if received from the UE, to the SN by including it in the </w:t>
      </w:r>
      <w:r>
        <w:rPr>
          <w:rFonts w:eastAsia="Times New Roman"/>
          <w:i/>
          <w:iCs/>
        </w:rPr>
        <w:t>S</w:t>
      </w:r>
      <w:r>
        <w:rPr>
          <w:i/>
          <w:iCs/>
          <w:lang w:eastAsia="zh-CN"/>
        </w:rPr>
        <w:t>g</w:t>
      </w:r>
      <w:r>
        <w:rPr>
          <w:rFonts w:eastAsia="Times New Roman"/>
          <w:i/>
          <w:iCs/>
        </w:rPr>
        <w:t>N</w:t>
      </w:r>
      <w:r>
        <w:rPr>
          <w:i/>
          <w:iCs/>
          <w:lang w:eastAsia="zh-CN"/>
        </w:rPr>
        <w:t>B</w:t>
      </w:r>
      <w:r>
        <w:rPr>
          <w:rFonts w:eastAsia="Times New Roman"/>
          <w:i/>
          <w:iCs/>
        </w:rPr>
        <w:t xml:space="preserve"> Modification Confirm</w:t>
      </w:r>
      <w:r>
        <w:rPr>
          <w:rFonts w:eastAsia="Times New Roman"/>
        </w:rPr>
        <w:t xml:space="preserve"> message.</w:t>
      </w:r>
    </w:p>
    <w:p w14:paraId="592970B4" w14:textId="77777777" w:rsidR="0021136C" w:rsidRDefault="00D36377">
      <w:pPr>
        <w:ind w:left="568" w:hanging="284"/>
        <w:rPr>
          <w:rFonts w:eastAsia="Times New Roman"/>
        </w:rPr>
      </w:pPr>
      <w:r>
        <w:rPr>
          <w:rFonts w:eastAsia="Times New Roman"/>
        </w:rPr>
        <w:t>5.</w:t>
      </w:r>
      <w:r>
        <w:rPr>
          <w:rFonts w:eastAsia="Times New Roman"/>
        </w:rPr>
        <w:tab/>
        <w:t>If at least one CPC candidate PSCell satisfies the corresponding CPC execution condition, the UE completes the CPC execution procedure by a</w:t>
      </w:r>
      <w:r>
        <w:rPr>
          <w:rFonts w:eastAsia="Times New Roman"/>
        </w:rPr>
        <w:t xml:space="preserve">n </w:t>
      </w:r>
      <w:r>
        <w:rPr>
          <w:rFonts w:eastAsia="Times New Roman"/>
          <w:i/>
          <w:iCs/>
        </w:rPr>
        <w:t>ULInformationTransferMRDC</w:t>
      </w:r>
      <w:r>
        <w:rPr>
          <w:rFonts w:eastAsia="Times New Roman"/>
        </w:rPr>
        <w:t xml:space="preserve"> message to the MN which includes an embedded </w:t>
      </w:r>
      <w:r>
        <w:rPr>
          <w:rFonts w:eastAsia="PMingLiU"/>
          <w:i/>
          <w:iCs/>
        </w:rPr>
        <w:t>RRCReconfigurationComplete</w:t>
      </w:r>
      <w:r>
        <w:rPr>
          <w:rFonts w:eastAsia="Times New Roman"/>
        </w:rPr>
        <w:t xml:space="preserve"> message to the selected target PSCell.</w:t>
      </w:r>
    </w:p>
    <w:p w14:paraId="25D582A2" w14:textId="77777777" w:rsidR="0021136C" w:rsidRDefault="00D36377">
      <w:pPr>
        <w:ind w:left="568" w:hanging="284"/>
        <w:rPr>
          <w:rFonts w:eastAsia="Times New Roman"/>
        </w:rPr>
      </w:pPr>
      <w:r>
        <w:rPr>
          <w:rFonts w:eastAsia="Times New Roman"/>
        </w:rPr>
        <w:t>6.</w:t>
      </w:r>
      <w:r>
        <w:rPr>
          <w:rFonts w:eastAsia="Times New Roman"/>
        </w:rPr>
        <w:tab/>
        <w:t xml:space="preserve">The </w:t>
      </w:r>
      <w:r>
        <w:rPr>
          <w:rFonts w:eastAsia="Times New Roman"/>
          <w:i/>
          <w:iCs/>
        </w:rPr>
        <w:t>RRCReconfigurationComplete</w:t>
      </w:r>
      <w:r>
        <w:rPr>
          <w:rFonts w:eastAsia="Times New Roman"/>
        </w:rPr>
        <w:t xml:space="preserve"> is forwarded to the SN embedded in RRC Transfer.</w:t>
      </w:r>
    </w:p>
    <w:p w14:paraId="0B014125" w14:textId="77777777" w:rsidR="0021136C" w:rsidRDefault="00D36377">
      <w:pPr>
        <w:ind w:left="568" w:hanging="284"/>
        <w:rPr>
          <w:rFonts w:eastAsia="Times New Roman"/>
        </w:rPr>
      </w:pPr>
      <w:r>
        <w:rPr>
          <w:rFonts w:eastAsia="Times New Roman"/>
        </w:rPr>
        <w:t>7.</w:t>
      </w:r>
      <w:r>
        <w:rPr>
          <w:rFonts w:eastAsia="Times New Roman"/>
        </w:rPr>
        <w:tab/>
        <w:t>The UE detaches from the source</w:t>
      </w:r>
      <w:r>
        <w:rPr>
          <w:rFonts w:eastAsia="Times New Roman"/>
        </w:rPr>
        <w:t xml:space="preserve"> PSCell, applies the stored corresponding configuration and synchronises to the selected candidate PSCell.</w:t>
      </w:r>
    </w:p>
    <w:p w14:paraId="4A2CD613" w14:textId="77777777" w:rsidR="0021136C" w:rsidRDefault="00D36377">
      <w:pPr>
        <w:keepNext/>
        <w:keepLines/>
        <w:spacing w:before="120"/>
        <w:ind w:left="1134" w:hanging="1134"/>
        <w:outlineLvl w:val="2"/>
        <w:rPr>
          <w:rFonts w:ascii="Arial" w:eastAsia="Times New Roman" w:hAnsi="Arial"/>
          <w:sz w:val="28"/>
          <w:lang w:eastAsia="zh-CN"/>
        </w:rPr>
      </w:pPr>
      <w:bookmarkStart w:id="70" w:name="_Toc76648164"/>
      <w:r>
        <w:rPr>
          <w:rFonts w:ascii="Arial" w:eastAsia="Times New Roman" w:hAnsi="Arial"/>
          <w:sz w:val="28"/>
          <w:lang w:eastAsia="zh-CN"/>
        </w:rPr>
        <w:t>10.3.2</w:t>
      </w:r>
      <w:r>
        <w:rPr>
          <w:rFonts w:ascii="Arial" w:eastAsia="Times New Roman" w:hAnsi="Arial"/>
          <w:sz w:val="28"/>
          <w:lang w:eastAsia="zh-CN"/>
        </w:rPr>
        <w:tab/>
        <w:t>MR-DC with 5GC</w:t>
      </w:r>
      <w:bookmarkEnd w:id="66"/>
      <w:bookmarkEnd w:id="67"/>
      <w:bookmarkEnd w:id="68"/>
      <w:bookmarkEnd w:id="69"/>
      <w:bookmarkEnd w:id="70"/>
    </w:p>
    <w:p w14:paraId="351D6222" w14:textId="77777777" w:rsidR="0021136C" w:rsidRDefault="00D36377">
      <w:pPr>
        <w:rPr>
          <w:rFonts w:eastAsia="Times New Roman"/>
          <w:lang w:eastAsia="zh-CN"/>
        </w:rPr>
      </w:pPr>
      <w:r>
        <w:rPr>
          <w:rFonts w:eastAsia="Times New Roman"/>
        </w:rPr>
        <w:t>The SN Modification procedure may be initiated either by the MN or by the SN and be used to modify the current user plane resou</w:t>
      </w:r>
      <w:r>
        <w:rPr>
          <w:rFonts w:eastAsia="Times New Roman"/>
        </w:rPr>
        <w:t>rce configuration (e.g. related to PDU session, QoS flow or DRB) or to modify other properties of the UE context within the same S</w:t>
      </w:r>
      <w:r>
        <w:rPr>
          <w:rFonts w:eastAsia="Times New Roman"/>
          <w:lang w:eastAsia="zh-CN"/>
        </w:rPr>
        <w:t>N</w:t>
      </w:r>
      <w:r>
        <w:rPr>
          <w:rFonts w:eastAsia="Times New Roman"/>
        </w:rPr>
        <w:t xml:space="preserve">. It may also be used to transfer an RRC message from the SN to the UE via the MN and the response from the UE via MN to the </w:t>
      </w:r>
      <w:r>
        <w:rPr>
          <w:rFonts w:eastAsia="Times New Roman"/>
        </w:rPr>
        <w:t xml:space="preserve">SN (e.g. when SRB3 is not used). In NGEN-DC and NR-DC, the RRC message is an NR message (i.e., </w:t>
      </w:r>
      <w:r>
        <w:rPr>
          <w:rFonts w:eastAsia="Times New Roman"/>
          <w:i/>
        </w:rPr>
        <w:t>RRCReconfiguration</w:t>
      </w:r>
      <w:r>
        <w:rPr>
          <w:rFonts w:eastAsia="Times New Roman"/>
        </w:rPr>
        <w:t xml:space="preserve">) whereas in NE-DC it is an E-UTRA message (i.e., </w:t>
      </w:r>
      <w:r>
        <w:rPr>
          <w:rFonts w:eastAsia="Times New Roman"/>
          <w:i/>
        </w:rPr>
        <w:t>RRCConnectionReconfiguration</w:t>
      </w:r>
      <w:r>
        <w:rPr>
          <w:rFonts w:eastAsia="Times New Roman"/>
        </w:rPr>
        <w:t>). In case of CPC</w:t>
      </w:r>
      <w:r>
        <w:rPr>
          <w:rFonts w:eastAsia="Times New Roman"/>
          <w:lang w:eastAsia="zh-CN"/>
        </w:rPr>
        <w:t xml:space="preserve">, </w:t>
      </w:r>
      <w:r>
        <w:rPr>
          <w:rFonts w:eastAsia="Times New Roman"/>
        </w:rPr>
        <w:t xml:space="preserve">this procedure is used to </w:t>
      </w:r>
      <w:r>
        <w:rPr>
          <w:rFonts w:eastAsia="Times New Roman"/>
          <w:lang w:eastAsia="zh-CN"/>
        </w:rPr>
        <w:t xml:space="preserve">configure or modify </w:t>
      </w:r>
      <w:r>
        <w:rPr>
          <w:rFonts w:eastAsia="Times New Roman"/>
          <w:lang w:eastAsia="zh-CN"/>
        </w:rPr>
        <w:t xml:space="preserve">CPC configuration </w:t>
      </w:r>
      <w:r>
        <w:rPr>
          <w:rFonts w:eastAsia="Times New Roman"/>
          <w:lang w:eastAsia="zh-CN"/>
        </w:rPr>
        <w:lastRenderedPageBreak/>
        <w:t>within the same SN</w:t>
      </w:r>
      <w:r>
        <w:rPr>
          <w:rFonts w:eastAsia="Times New Roman"/>
        </w:rPr>
        <w:t>.</w:t>
      </w:r>
      <w:r>
        <w:rPr>
          <w:rFonts w:eastAsia="Times New Roman"/>
          <w:lang w:eastAsia="zh-CN"/>
        </w:rPr>
        <w:t xml:space="preserve"> The CPC configuration cannot be used to configure target PSCell in NE-DC or in NGEN-DC. This procedure may be initiated by the MN </w:t>
      </w:r>
      <w:ins w:id="71" w:author="Author" w:date="2021-09-06T09:42:00Z">
        <w:r>
          <w:rPr>
            <w:rFonts w:eastAsia="Times New Roman"/>
            <w:lang w:val="en-US" w:eastAsia="zh-CN"/>
          </w:rPr>
          <w:t>or SN</w:t>
        </w:r>
        <w:r>
          <w:rPr>
            <w:rFonts w:eastAsia="Times New Roman"/>
            <w:lang w:eastAsia="zh-CN"/>
          </w:rPr>
          <w:t xml:space="preserve"> </w:t>
        </w:r>
      </w:ins>
      <w:r>
        <w:rPr>
          <w:rFonts w:eastAsia="Times New Roman"/>
          <w:lang w:eastAsia="zh-CN"/>
        </w:rPr>
        <w:t xml:space="preserve">to request the SN </w:t>
      </w:r>
      <w:ins w:id="72" w:author="Author" w:date="2021-09-06T09:42:00Z">
        <w:r>
          <w:rPr>
            <w:lang w:val="en-US" w:eastAsia="zh-CN"/>
          </w:rPr>
          <w:t xml:space="preserve">or </w:t>
        </w:r>
        <w:r>
          <w:rPr>
            <w:rFonts w:hint="eastAsia"/>
            <w:lang w:val="en-US" w:eastAsia="zh-CN"/>
          </w:rPr>
          <w:t>M</w:t>
        </w:r>
        <w:r>
          <w:rPr>
            <w:lang w:val="en-US" w:eastAsia="zh-CN"/>
          </w:rPr>
          <w:t>N</w:t>
        </w:r>
        <w:r>
          <w:rPr>
            <w:rFonts w:eastAsia="Times New Roman"/>
            <w:lang w:eastAsia="zh-CN"/>
          </w:rPr>
          <w:t xml:space="preserve"> </w:t>
        </w:r>
      </w:ins>
      <w:r>
        <w:rPr>
          <w:rFonts w:eastAsia="Times New Roman"/>
          <w:lang w:eastAsia="zh-CN"/>
        </w:rPr>
        <w:t xml:space="preserve">to </w:t>
      </w:r>
      <w:del w:id="73" w:author="Author" w:date="2021-09-06T09:42:00Z">
        <w:r>
          <w:rPr>
            <w:rFonts w:eastAsia="Times New Roman"/>
            <w:lang w:eastAsia="zh-CN"/>
          </w:rPr>
          <w:delText>de</w:delText>
        </w:r>
      </w:del>
      <w:r>
        <w:rPr>
          <w:rFonts w:eastAsia="Times New Roman"/>
          <w:lang w:eastAsia="zh-CN"/>
        </w:rPr>
        <w:t xml:space="preserve">activate or </w:t>
      </w:r>
      <w:ins w:id="74" w:author="Author" w:date="2021-09-06T09:42:00Z">
        <w:r>
          <w:rPr>
            <w:rFonts w:eastAsia="Times New Roman" w:hint="eastAsia"/>
            <w:lang w:val="en-US" w:eastAsia="zh-CN"/>
          </w:rPr>
          <w:t>de</w:t>
        </w:r>
      </w:ins>
      <w:r>
        <w:rPr>
          <w:rFonts w:eastAsia="Times New Roman"/>
          <w:lang w:eastAsia="zh-CN"/>
        </w:rPr>
        <w:t>activate the SCG.</w:t>
      </w:r>
    </w:p>
    <w:p w14:paraId="434A73EA" w14:textId="77777777" w:rsidR="0021136C" w:rsidRDefault="00D36377">
      <w:pPr>
        <w:rPr>
          <w:rFonts w:eastAsia="Times New Roman"/>
        </w:rPr>
      </w:pPr>
      <w:r>
        <w:rPr>
          <w:rFonts w:eastAsia="Times New Roman"/>
        </w:rPr>
        <w:t>The S</w:t>
      </w:r>
      <w:r>
        <w:rPr>
          <w:rFonts w:eastAsia="Times New Roman"/>
          <w:lang w:eastAsia="zh-CN"/>
        </w:rPr>
        <w:t>N</w:t>
      </w:r>
      <w:r>
        <w:rPr>
          <w:rFonts w:eastAsia="Times New Roman"/>
        </w:rPr>
        <w:t xml:space="preserve"> modification procedure does not necessarily need to involve signalling towards the UE.</w:t>
      </w:r>
    </w:p>
    <w:p w14:paraId="1A4DAF60" w14:textId="77777777" w:rsidR="0021136C" w:rsidRDefault="00D36377">
      <w:pPr>
        <w:rPr>
          <w:rFonts w:eastAsia="Times New Roman"/>
        </w:rPr>
      </w:pPr>
      <w:r>
        <w:rPr>
          <w:rFonts w:eastAsia="Times New Roman"/>
          <w:b/>
        </w:rPr>
        <w:t>M</w:t>
      </w:r>
      <w:r>
        <w:rPr>
          <w:rFonts w:eastAsia="Times New Roman"/>
          <w:b/>
          <w:lang w:eastAsia="zh-CN"/>
        </w:rPr>
        <w:t>N</w:t>
      </w:r>
      <w:r>
        <w:rPr>
          <w:rFonts w:eastAsia="Times New Roman"/>
          <w:b/>
        </w:rPr>
        <w:t xml:space="preserve"> initiated S</w:t>
      </w:r>
      <w:r>
        <w:rPr>
          <w:rFonts w:eastAsia="Times New Roman"/>
          <w:b/>
          <w:lang w:eastAsia="zh-CN"/>
        </w:rPr>
        <w:t>N</w:t>
      </w:r>
      <w:r>
        <w:rPr>
          <w:rFonts w:eastAsia="Times New Roman"/>
          <w:b/>
        </w:rPr>
        <w:t xml:space="preserve"> Modification</w:t>
      </w:r>
    </w:p>
    <w:p w14:paraId="314DC7C6"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8683" w:dyaOrig="4726" w14:anchorId="3BB3BC4D">
          <v:shape id="_x0000_i1033" type="#_x0000_t75" style="width:434.3pt;height:236.4pt" o:ole="">
            <v:imagedata r:id="rId28" o:title=""/>
          </v:shape>
          <o:OLEObject Type="Embed" ProgID="Visio.Drawing.11" ShapeID="_x0000_i1033" DrawAspect="Content" ObjectID="_1698066853" r:id="rId29"/>
        </w:object>
      </w:r>
    </w:p>
    <w:p w14:paraId="0FF5BEDD" w14:textId="77777777" w:rsidR="0021136C" w:rsidRDefault="00D36377">
      <w:pPr>
        <w:keepLines/>
        <w:spacing w:after="240"/>
        <w:jc w:val="center"/>
        <w:rPr>
          <w:rFonts w:ascii="Arial" w:eastAsia="Times New Roman" w:hAnsi="Arial"/>
          <w:b/>
        </w:rPr>
      </w:pPr>
      <w:r>
        <w:rPr>
          <w:rFonts w:ascii="Arial" w:eastAsia="Times New Roman" w:hAnsi="Arial"/>
          <w:b/>
        </w:rPr>
        <w:t xml:space="preserve">Figure </w:t>
      </w:r>
      <w:r>
        <w:rPr>
          <w:rFonts w:ascii="Arial" w:eastAsia="Times New Roman" w:hAnsi="Arial"/>
          <w:b/>
          <w:lang w:eastAsia="zh-CN"/>
        </w:rPr>
        <w:t>10.3.2</w:t>
      </w:r>
      <w:r>
        <w:rPr>
          <w:rFonts w:ascii="Arial" w:eastAsia="Times New Roman" w:hAnsi="Arial"/>
          <w:b/>
        </w:rPr>
        <w:t>-</w:t>
      </w:r>
      <w:r>
        <w:rPr>
          <w:rFonts w:ascii="Arial" w:eastAsia="Times New Roman" w:hAnsi="Arial"/>
          <w:b/>
          <w:lang w:eastAsia="zh-CN"/>
        </w:rPr>
        <w:t>1</w:t>
      </w:r>
      <w:r>
        <w:rPr>
          <w:rFonts w:ascii="Arial" w:eastAsia="Times New Roman" w:hAnsi="Arial"/>
          <w:b/>
        </w:rPr>
        <w:t xml:space="preserve">: </w:t>
      </w:r>
      <w:r>
        <w:rPr>
          <w:rFonts w:ascii="Arial" w:eastAsia="Times New Roman" w:hAnsi="Arial"/>
          <w:b/>
          <w:lang w:eastAsia="zh-CN"/>
        </w:rPr>
        <w:t xml:space="preserve">SN Modification </w:t>
      </w:r>
      <w:r>
        <w:rPr>
          <w:rFonts w:ascii="Arial" w:eastAsia="Times New Roman" w:hAnsi="Arial"/>
          <w:b/>
        </w:rPr>
        <w:t>procedure</w:t>
      </w:r>
      <w:r>
        <w:rPr>
          <w:rFonts w:ascii="Arial" w:eastAsia="Times New Roman" w:hAnsi="Arial"/>
          <w:b/>
          <w:lang w:eastAsia="zh-CN"/>
        </w:rPr>
        <w:t xml:space="preserve"> - MN initiated</w:t>
      </w:r>
    </w:p>
    <w:p w14:paraId="61A7E625" w14:textId="77777777" w:rsidR="0021136C" w:rsidRDefault="00D36377">
      <w:pPr>
        <w:rPr>
          <w:rFonts w:eastAsia="Times New Roman"/>
        </w:rPr>
      </w:pPr>
      <w:r>
        <w:rPr>
          <w:rFonts w:eastAsia="Times New Roman"/>
        </w:rPr>
        <w:t>The M</w:t>
      </w:r>
      <w:r>
        <w:rPr>
          <w:rFonts w:eastAsia="Times New Roman"/>
          <w:lang w:eastAsia="zh-CN"/>
        </w:rPr>
        <w:t>N</w:t>
      </w:r>
      <w:r>
        <w:rPr>
          <w:rFonts w:eastAsia="Times New Roman"/>
        </w:rPr>
        <w:t xml:space="preserve"> uses the procedure to initiate configuration changes of the S</w:t>
      </w:r>
      <w:r>
        <w:rPr>
          <w:rFonts w:eastAsia="Times New Roman"/>
          <w:lang w:eastAsia="zh-CN"/>
        </w:rPr>
        <w:t>CG</w:t>
      </w:r>
      <w:r>
        <w:rPr>
          <w:rFonts w:eastAsia="Times New Roman"/>
        </w:rPr>
        <w:t xml:space="preserve"> within the same S</w:t>
      </w:r>
      <w:r>
        <w:rPr>
          <w:rFonts w:eastAsia="Times New Roman"/>
          <w:lang w:eastAsia="zh-CN"/>
        </w:rPr>
        <w:t>N</w:t>
      </w:r>
      <w:r>
        <w:rPr>
          <w:rFonts w:eastAsia="Times New Roman"/>
        </w:rPr>
        <w:t xml:space="preserve">, </w:t>
      </w:r>
      <w:r>
        <w:rPr>
          <w:rFonts w:eastAsia="Times New Roman"/>
          <w:lang w:eastAsia="zh-CN"/>
        </w:rPr>
        <w:t>including</w:t>
      </w:r>
      <w:r>
        <w:rPr>
          <w:rFonts w:eastAsia="Times New Roman"/>
        </w:rPr>
        <w:t xml:space="preserve"> addition, modification or release of the user plane resource configuration</w:t>
      </w:r>
      <w:r>
        <w:rPr>
          <w:rFonts w:eastAsia="Times New Roman"/>
          <w:lang w:eastAsia="zh-CN"/>
        </w:rPr>
        <w:t>. The MN uses this procedure to perform handover within the same MN while keeping the S</w:t>
      </w:r>
      <w:r>
        <w:rPr>
          <w:rFonts w:eastAsia="Times New Roman"/>
          <w:lang w:eastAsia="zh-CN"/>
        </w:rPr>
        <w:t xml:space="preserve">N, when the SN needs to be involved (i.e. in NGEN-DC). The MN also uses the procedure to </w:t>
      </w:r>
      <w:r>
        <w:rPr>
          <w:rFonts w:eastAsia="Times New Roman"/>
          <w:lang w:eastAsia="zh-TW"/>
        </w:rPr>
        <w:t>query the current SCG configuration</w:t>
      </w:r>
      <w:r>
        <w:rPr>
          <w:rFonts w:eastAsia="Times New Roman"/>
          <w:lang w:eastAsia="zh-CN"/>
        </w:rPr>
        <w:t>, e.g. when delta configuration is applied in an MN initiated SN change</w:t>
      </w:r>
      <w:r>
        <w:rPr>
          <w:rFonts w:eastAsia="Times New Roman"/>
        </w:rPr>
        <w:t>. The MN also uses the procedure to provide the S-RLF related</w:t>
      </w:r>
      <w:r>
        <w:rPr>
          <w:rFonts w:eastAsia="Times New Roman"/>
        </w:rPr>
        <w:t xml:space="preserve"> information to the SN or to provide additional available DRB IDs to be used for SN terminated bearers. The MN also uses this procedure to activate </w:t>
      </w:r>
      <w:r>
        <w:rPr>
          <w:rFonts w:hint="eastAsia"/>
          <w:lang w:val="en-US" w:eastAsia="zh-CN"/>
        </w:rPr>
        <w:t>or</w:t>
      </w:r>
      <w:r>
        <w:rPr>
          <w:rFonts w:eastAsia="Times New Roman"/>
        </w:rPr>
        <w:t xml:space="preserve"> deactivate the SCG. The MN may not use the procedure to initiate the addition, modification or release of</w:t>
      </w:r>
      <w:r>
        <w:rPr>
          <w:rFonts w:eastAsia="Times New Roman"/>
        </w:rPr>
        <w:t xml:space="preserve"> SCG SCells. The S</w:t>
      </w:r>
      <w:r>
        <w:rPr>
          <w:rFonts w:eastAsia="Times New Roman"/>
          <w:lang w:eastAsia="zh-CN"/>
        </w:rPr>
        <w:t>N</w:t>
      </w:r>
      <w:r>
        <w:rPr>
          <w:rFonts w:eastAsia="Times New Roman"/>
        </w:rPr>
        <w:t xml:space="preserve"> may reject the request, except if it concerns the release of the user plane resource configuration, or if it is used to perform handover within the same MN while keeping the SN. Figure </w:t>
      </w:r>
      <w:r>
        <w:rPr>
          <w:rFonts w:eastAsia="Times New Roman"/>
          <w:lang w:eastAsia="zh-CN"/>
        </w:rPr>
        <w:t>10.3.2-1</w:t>
      </w:r>
      <w:r>
        <w:rPr>
          <w:rFonts w:eastAsia="Times New Roman"/>
        </w:rPr>
        <w:t xml:space="preserve"> shows an example signalling flow for an M</w:t>
      </w:r>
      <w:r>
        <w:rPr>
          <w:rFonts w:eastAsia="Times New Roman"/>
          <w:lang w:eastAsia="zh-CN"/>
        </w:rPr>
        <w:t>N</w:t>
      </w:r>
      <w:r>
        <w:rPr>
          <w:rFonts w:eastAsia="Times New Roman"/>
        </w:rPr>
        <w:t xml:space="preserve"> initiated S</w:t>
      </w:r>
      <w:r>
        <w:rPr>
          <w:rFonts w:eastAsia="Times New Roman"/>
          <w:lang w:eastAsia="zh-CN"/>
        </w:rPr>
        <w:t>N</w:t>
      </w:r>
      <w:r>
        <w:rPr>
          <w:rFonts w:eastAsia="Times New Roman"/>
        </w:rPr>
        <w:t xml:space="preserve"> Modification procedure.</w:t>
      </w:r>
    </w:p>
    <w:p w14:paraId="01350CAF" w14:textId="77777777" w:rsidR="0021136C" w:rsidRDefault="00D36377">
      <w:pPr>
        <w:ind w:left="568" w:hanging="284"/>
        <w:rPr>
          <w:rFonts w:eastAsia="Times New Roman"/>
        </w:rPr>
      </w:pPr>
      <w:r>
        <w:rPr>
          <w:rFonts w:eastAsia="Times New Roman"/>
        </w:rPr>
        <w:t>1.</w:t>
      </w:r>
      <w:r>
        <w:rPr>
          <w:rFonts w:eastAsia="Times New Roman"/>
        </w:rPr>
        <w:tab/>
        <w:t>The M</w:t>
      </w:r>
      <w:r>
        <w:rPr>
          <w:rFonts w:eastAsia="Times New Roman"/>
          <w:lang w:eastAsia="zh-CN"/>
        </w:rPr>
        <w:t>N</w:t>
      </w:r>
      <w:r>
        <w:rPr>
          <w:rFonts w:eastAsia="Times New Roman"/>
        </w:rPr>
        <w:t xml:space="preserve"> sends the </w:t>
      </w:r>
      <w:r>
        <w:rPr>
          <w:rFonts w:eastAsia="Times New Roman"/>
          <w:i/>
        </w:rPr>
        <w:t>S</w:t>
      </w:r>
      <w:r>
        <w:rPr>
          <w:rFonts w:eastAsia="Times New Roman"/>
          <w:i/>
          <w:lang w:eastAsia="zh-CN"/>
        </w:rPr>
        <w:t>N</w:t>
      </w:r>
      <w:r>
        <w:rPr>
          <w:rFonts w:eastAsia="Times New Roman"/>
          <w:i/>
        </w:rPr>
        <w:t xml:space="preserve"> Modification Request</w:t>
      </w:r>
      <w:r>
        <w:rPr>
          <w:rFonts w:eastAsia="Times New Roman"/>
        </w:rPr>
        <w:t xml:space="preserve"> message, which may contain user plane resource configuration</w:t>
      </w:r>
      <w:r>
        <w:rPr>
          <w:rFonts w:eastAsia="Times New Roman"/>
          <w:lang w:eastAsia="zh-CN"/>
        </w:rPr>
        <w:t xml:space="preserve"> </w:t>
      </w:r>
      <w:r>
        <w:rPr>
          <w:rFonts w:eastAsia="Times New Roman"/>
        </w:rPr>
        <w:t>related or other UE context related information, PDU session level Network Slice info and the requested SCG confi</w:t>
      </w:r>
      <w:r>
        <w:rPr>
          <w:rFonts w:eastAsia="Times New Roman"/>
        </w:rPr>
        <w:t>guration information, including the UE capabilities coordination result to be used as basis for the reconfiguration by the S</w:t>
      </w:r>
      <w:r>
        <w:rPr>
          <w:rFonts w:eastAsia="Times New Roman"/>
          <w:lang w:eastAsia="zh-CN"/>
        </w:rPr>
        <w:t>N</w:t>
      </w:r>
      <w:r>
        <w:rPr>
          <w:rFonts w:eastAsia="Times New Roman"/>
        </w:rPr>
        <w:t xml:space="preserve">. In case a security key update in the SN is required, a new </w:t>
      </w:r>
      <w:r>
        <w:rPr>
          <w:rFonts w:eastAsia="Times New Roman"/>
          <w:bCs/>
          <w:i/>
        </w:rPr>
        <w:t>SN Security Key</w:t>
      </w:r>
      <w:r>
        <w:rPr>
          <w:rFonts w:eastAsia="Times New Roman"/>
          <w:bCs/>
        </w:rPr>
        <w:t xml:space="preserve"> is included.</w:t>
      </w:r>
      <w:r>
        <w:rPr>
          <w:rFonts w:eastAsia="Times New Roman"/>
        </w:rPr>
        <w:t xml:space="preserve"> In case</w:t>
      </w:r>
      <w:r>
        <w:rPr>
          <w:rFonts w:eastAsia="Times New Roman"/>
          <w:lang w:eastAsia="zh-CN"/>
        </w:rPr>
        <w:t xml:space="preserve"> the</w:t>
      </w:r>
      <w:r>
        <w:rPr>
          <w:rFonts w:eastAsia="Times New Roman"/>
        </w:rPr>
        <w:t xml:space="preserve"> PDCP data recovery</w:t>
      </w:r>
      <w:r>
        <w:rPr>
          <w:rFonts w:eastAsia="Times New Roman"/>
          <w:lang w:eastAsia="zh-CN"/>
        </w:rPr>
        <w:t xml:space="preserve"> in the SN </w:t>
      </w:r>
      <w:r>
        <w:rPr>
          <w:rFonts w:eastAsia="Times New Roman"/>
          <w:lang w:eastAsia="zh-CN"/>
        </w:rPr>
        <w:t>is required,</w:t>
      </w:r>
      <w:r>
        <w:rPr>
          <w:rFonts w:eastAsia="Times New Roman"/>
        </w:rPr>
        <w:t xml:space="preserve"> the </w:t>
      </w:r>
      <w:r>
        <w:rPr>
          <w:rFonts w:eastAsia="Times New Roman"/>
          <w:i/>
        </w:rPr>
        <w:t>PDCP Change</w:t>
      </w:r>
      <w:r>
        <w:rPr>
          <w:rFonts w:eastAsia="Times New Roman"/>
        </w:rPr>
        <w:t xml:space="preserve"> </w:t>
      </w:r>
      <w:r>
        <w:rPr>
          <w:rFonts w:eastAsia="Times New Roman"/>
          <w:i/>
        </w:rPr>
        <w:t>Indication</w:t>
      </w:r>
      <w:r>
        <w:rPr>
          <w:rFonts w:eastAsia="Times New Roman"/>
        </w:rPr>
        <w:t xml:space="preserve"> </w:t>
      </w:r>
      <w:r>
        <w:rPr>
          <w:rFonts w:eastAsia="Times New Roman"/>
          <w:lang w:eastAsia="zh-CN"/>
        </w:rPr>
        <w:t xml:space="preserve">is included which </w:t>
      </w:r>
      <w:r>
        <w:rPr>
          <w:rFonts w:eastAsia="Times New Roman"/>
        </w:rPr>
        <w:t xml:space="preserve">indicates that PDCP data recovery is </w:t>
      </w:r>
      <w:r>
        <w:rPr>
          <w:rFonts w:eastAsia="Times New Roman"/>
          <w:lang w:eastAsia="zh-CN"/>
        </w:rPr>
        <w:t>required in SN</w:t>
      </w:r>
      <w:r>
        <w:rPr>
          <w:rFonts w:eastAsia="Times New Roman"/>
        </w:rPr>
        <w:t>.</w:t>
      </w:r>
    </w:p>
    <w:p w14:paraId="6B3456FC" w14:textId="39622419" w:rsidR="0021136C" w:rsidRDefault="00D36377">
      <w:pPr>
        <w:ind w:left="568" w:hanging="284"/>
        <w:rPr>
          <w:rFonts w:eastAsia="Times New Roman"/>
          <w:bCs/>
        </w:rPr>
      </w:pPr>
      <w:r>
        <w:rPr>
          <w:rFonts w:eastAsia="Times New Roman"/>
        </w:rPr>
        <w:t>2.</w:t>
      </w:r>
      <w:r>
        <w:rPr>
          <w:rFonts w:eastAsia="Times New Roman"/>
        </w:rPr>
        <w:tab/>
        <w:t>The S</w:t>
      </w:r>
      <w:r>
        <w:rPr>
          <w:rFonts w:eastAsia="Times New Roman"/>
          <w:lang w:eastAsia="zh-CN"/>
        </w:rPr>
        <w:t>N</w:t>
      </w:r>
      <w:r>
        <w:rPr>
          <w:rFonts w:eastAsia="Times New Roman"/>
        </w:rPr>
        <w:t xml:space="preserve"> responds with the </w:t>
      </w:r>
      <w:r>
        <w:rPr>
          <w:rFonts w:eastAsia="Times New Roman"/>
          <w:i/>
        </w:rPr>
        <w:t>S</w:t>
      </w:r>
      <w:r>
        <w:rPr>
          <w:rFonts w:eastAsia="Times New Roman"/>
          <w:i/>
          <w:lang w:eastAsia="zh-CN"/>
        </w:rPr>
        <w:t>N</w:t>
      </w:r>
      <w:r>
        <w:rPr>
          <w:rFonts w:eastAsia="Times New Roman"/>
          <w:i/>
        </w:rPr>
        <w:t xml:space="preserve"> Modification Request Acknowledge</w:t>
      </w:r>
      <w:r>
        <w:rPr>
          <w:rFonts w:eastAsia="Times New Roman"/>
        </w:rPr>
        <w:t xml:space="preserve"> message, which may contain </w:t>
      </w:r>
      <w:r>
        <w:rPr>
          <w:rFonts w:eastAsia="Times New Roman"/>
          <w:lang w:eastAsia="zh-CN"/>
        </w:rPr>
        <w:t xml:space="preserve">new SCG </w:t>
      </w:r>
      <w:r>
        <w:rPr>
          <w:rFonts w:eastAsia="Times New Roman"/>
        </w:rPr>
        <w:t>radio configuration information within</w:t>
      </w:r>
      <w:r>
        <w:rPr>
          <w:rFonts w:eastAsia="Times New Roman"/>
          <w:lang w:eastAsia="zh-CN"/>
        </w:rPr>
        <w:t xml:space="preserve"> an SN R</w:t>
      </w:r>
      <w:r>
        <w:rPr>
          <w:rFonts w:eastAsia="Times New Roman"/>
          <w:lang w:eastAsia="zh-CN"/>
        </w:rPr>
        <w:t>RC reconfiguration message</w:t>
      </w:r>
      <w:r>
        <w:rPr>
          <w:rFonts w:eastAsia="Times New Roman"/>
          <w:i/>
          <w:lang w:eastAsia="zh-CN"/>
        </w:rPr>
        <w:t xml:space="preserve">, </w:t>
      </w:r>
      <w:r>
        <w:rPr>
          <w:rFonts w:eastAsia="Times New Roman"/>
        </w:rPr>
        <w:t xml:space="preserve">and data forwarding address information (if applicable). </w:t>
      </w:r>
      <w:r>
        <w:rPr>
          <w:rFonts w:eastAsia="Times New Roman"/>
          <w:bCs/>
          <w:highlight w:val="yellow"/>
        </w:rPr>
        <w:t>If the MN request</w:t>
      </w:r>
      <w:r>
        <w:rPr>
          <w:rFonts w:hint="eastAsia"/>
          <w:bCs/>
          <w:highlight w:val="yellow"/>
          <w:lang w:val="en-US" w:eastAsia="zh-CN"/>
        </w:rPr>
        <w:t>s</w:t>
      </w:r>
      <w:r>
        <w:rPr>
          <w:rFonts w:eastAsia="Times New Roman"/>
          <w:bCs/>
          <w:highlight w:val="yellow"/>
        </w:rPr>
        <w:t xml:space="preserve"> the SCG to be </w:t>
      </w:r>
      <w:r>
        <w:rPr>
          <w:rFonts w:eastAsia="Times New Roman"/>
          <w:bCs/>
          <w:highlight w:val="yellow"/>
        </w:rPr>
        <w:t xml:space="preserve">activated or </w:t>
      </w:r>
      <w:r>
        <w:rPr>
          <w:rFonts w:eastAsia="Times New Roman"/>
          <w:bCs/>
          <w:highlight w:val="yellow"/>
        </w:rPr>
        <w:t xml:space="preserve">deactivated, the SN </w:t>
      </w:r>
      <w:ins w:id="75" w:author="Ericsson user" w:date="2021-10-17T21:49:00Z">
        <w:r>
          <w:rPr>
            <w:rFonts w:eastAsia="Times New Roman"/>
            <w:bCs/>
            <w:highlight w:val="yellow"/>
          </w:rPr>
          <w:t>may</w:t>
        </w:r>
      </w:ins>
      <w:ins w:id="76" w:author="Ericsson user" w:date="2021-10-17T21:50:00Z">
        <w:r>
          <w:rPr>
            <w:rFonts w:eastAsia="Times New Roman"/>
            <w:highlight w:val="yellow"/>
          </w:rPr>
          <w:t xml:space="preserve"> </w:t>
        </w:r>
      </w:ins>
      <w:r>
        <w:rPr>
          <w:rFonts w:eastAsia="Times New Roman"/>
          <w:bCs/>
          <w:highlight w:val="yellow"/>
        </w:rPr>
        <w:t>indicate</w:t>
      </w:r>
      <w:del w:id="77" w:author="Ericsson user" w:date="2021-11-10T16:19:00Z">
        <w:r w:rsidDel="00F226CF">
          <w:rPr>
            <w:rFonts w:eastAsia="Times New Roman"/>
            <w:bCs/>
            <w:highlight w:val="yellow"/>
          </w:rPr>
          <w:delText>s</w:delText>
        </w:r>
      </w:del>
      <w:r>
        <w:rPr>
          <w:rFonts w:eastAsia="Times New Roman"/>
          <w:bCs/>
          <w:highlight w:val="yellow"/>
        </w:rPr>
        <w:t xml:space="preserve"> whether the SCG is activated or deactivated.</w:t>
      </w:r>
    </w:p>
    <w:p w14:paraId="51F9F157" w14:textId="6847A411" w:rsidR="0021136C" w:rsidRDefault="00D36377">
      <w:pPr>
        <w:ind w:left="284"/>
        <w:rPr>
          <w:del w:id="78" w:author="ZTE" w:date="2021-11-10T14:09:00Z"/>
          <w:rFonts w:eastAsia="Times New Roman"/>
        </w:rPr>
      </w:pPr>
      <w:ins w:id="79" w:author="Author" w:date="2021-09-06T09:43:00Z">
        <w:del w:id="80" w:author="ZTE" w:date="2021-11-10T14:09:00Z">
          <w:r>
            <w:rPr>
              <w:rFonts w:hint="eastAsia"/>
              <w:i/>
              <w:iCs/>
              <w:color w:val="C00000"/>
              <w:lang w:val="en-US" w:eastAsia="zh-CN"/>
            </w:rPr>
            <w:delText>Editor</w:delText>
          </w:r>
          <w:r>
            <w:rPr>
              <w:i/>
              <w:iCs/>
              <w:color w:val="C00000"/>
              <w:lang w:val="en-US" w:eastAsia="zh-CN"/>
            </w:rPr>
            <w:delText>’</w:delText>
          </w:r>
          <w:r>
            <w:rPr>
              <w:rFonts w:hint="eastAsia"/>
              <w:i/>
              <w:iCs/>
              <w:color w:val="C00000"/>
              <w:lang w:val="en-US" w:eastAsia="zh-CN"/>
            </w:rPr>
            <w:delText xml:space="preserve">s Note: </w:delText>
          </w:r>
        </w:del>
        <w:del w:id="81" w:author="Ericsson user" w:date="2021-11-08T22:56:00Z">
          <w:r>
            <w:rPr>
              <w:rFonts w:hint="eastAsia"/>
              <w:i/>
              <w:iCs/>
              <w:color w:val="C00000"/>
              <w:lang w:val="en-US" w:eastAsia="zh-CN"/>
            </w:rPr>
            <w:delText xml:space="preserve">If the MN requests the SCG to be activated or </w:delText>
          </w:r>
          <w:r>
            <w:rPr>
              <w:rFonts w:hint="eastAsia"/>
              <w:i/>
              <w:iCs/>
              <w:color w:val="C00000"/>
              <w:lang w:val="en-US" w:eastAsia="zh-CN"/>
            </w:rPr>
            <w:delText>deactivated, the SN can reject the SCG (de)activation when accepting the SN modification request with clarification on the conditions, it is FFS on how to capture the clarification and the conditions.</w:delText>
          </w:r>
        </w:del>
      </w:ins>
    </w:p>
    <w:p w14:paraId="7CAC7C48" w14:textId="77777777" w:rsidR="0021136C" w:rsidRDefault="00D36377" w:rsidP="00F226CF">
      <w:pPr>
        <w:ind w:left="284"/>
        <w:rPr>
          <w:rFonts w:eastAsia="Times New Roman"/>
        </w:rPr>
      </w:pPr>
      <w:r>
        <w:rPr>
          <w:rFonts w:eastAsia="Times New Roman"/>
        </w:rPr>
        <w:t>NOTE 1:</w:t>
      </w:r>
      <w:r>
        <w:rPr>
          <w:rFonts w:eastAsia="Times New Roman"/>
        </w:rPr>
        <w:tab/>
        <w:t>For MN terminated bearers to be setup for which</w:t>
      </w:r>
      <w:r>
        <w:rPr>
          <w:rFonts w:eastAsia="Times New Roman"/>
        </w:rPr>
        <w:t xml:space="preserve"> PDCP duplication with CA is configured in NR SCG side, the MN allocates up to 4 separate Xn-U bearers and the SN provides a logical channel ID for primary or split secondary path to the MN.</w:t>
      </w:r>
    </w:p>
    <w:p w14:paraId="0028C2A8" w14:textId="77777777" w:rsidR="0021136C" w:rsidRDefault="00D36377">
      <w:pPr>
        <w:keepLines/>
        <w:ind w:left="1135" w:hanging="851"/>
        <w:rPr>
          <w:rFonts w:eastAsia="Times New Roman"/>
          <w:i/>
          <w:iCs/>
        </w:rPr>
      </w:pPr>
      <w:r>
        <w:rPr>
          <w:rFonts w:eastAsia="Times New Roman"/>
        </w:rPr>
        <w:lastRenderedPageBreak/>
        <w:tab/>
        <w:t>For SN terminated bearers to be setup for which PDCP duplication</w:t>
      </w:r>
      <w:r>
        <w:rPr>
          <w:rFonts w:eastAsia="Times New Roman"/>
        </w:rPr>
        <w:t xml:space="preserve"> with CA is configured in NR MCG side, the SN allocates up to 4 separate Xn-U bearers and the MN provides a logical channel ID for primary or split secondary path to the SN via an additional MN-initiated SN modification procedure.</w:t>
      </w:r>
    </w:p>
    <w:p w14:paraId="36C05B1B" w14:textId="77777777" w:rsidR="0021136C" w:rsidRDefault="00D36377">
      <w:pPr>
        <w:ind w:left="568" w:hanging="284"/>
        <w:rPr>
          <w:rFonts w:eastAsia="Times New Roman"/>
        </w:rPr>
      </w:pPr>
      <w:r>
        <w:rPr>
          <w:rFonts w:eastAsia="Times New Roman"/>
        </w:rPr>
        <w:t>2a.</w:t>
      </w:r>
      <w:r>
        <w:rPr>
          <w:rFonts w:eastAsia="Times New Roman"/>
        </w:rPr>
        <w:tab/>
        <w:t xml:space="preserve">When applicable, the </w:t>
      </w:r>
      <w:r>
        <w:rPr>
          <w:rFonts w:eastAsia="Times New Roman"/>
        </w:rPr>
        <w:t xml:space="preserve">MN provides data forwarding address information to the SN. For SN terminated bearers using MCG resources, the MN provides Xn-U DL TNL address information in the </w:t>
      </w:r>
      <w:r>
        <w:rPr>
          <w:rFonts w:eastAsia="Times New Roman"/>
          <w:i/>
        </w:rPr>
        <w:t>Xn-U Address Indication</w:t>
      </w:r>
      <w:r>
        <w:rPr>
          <w:rFonts w:eastAsia="Times New Roman"/>
        </w:rPr>
        <w:t xml:space="preserve"> message.</w:t>
      </w:r>
    </w:p>
    <w:p w14:paraId="0C73FDDE" w14:textId="77777777" w:rsidR="0021136C" w:rsidRDefault="00D36377">
      <w:pPr>
        <w:ind w:left="568" w:hanging="284"/>
        <w:rPr>
          <w:rFonts w:eastAsia="Times New Roman"/>
        </w:rPr>
      </w:pPr>
      <w:r>
        <w:rPr>
          <w:rFonts w:eastAsia="Times New Roman"/>
        </w:rPr>
        <w:t>3/4.</w:t>
      </w:r>
      <w:r>
        <w:rPr>
          <w:rFonts w:eastAsia="Times New Roman"/>
        </w:rPr>
        <w:tab/>
        <w:t>T</w:t>
      </w:r>
      <w:r>
        <w:rPr>
          <w:rFonts w:eastAsia="MS Mincho"/>
        </w:rPr>
        <w:t>he M</w:t>
      </w:r>
      <w:r>
        <w:rPr>
          <w:rFonts w:eastAsia="Times New Roman"/>
          <w:lang w:eastAsia="zh-CN"/>
        </w:rPr>
        <w:t>N</w:t>
      </w:r>
      <w:r>
        <w:rPr>
          <w:rFonts w:eastAsia="MS Mincho"/>
        </w:rPr>
        <w:t xml:space="preserve"> ini</w:t>
      </w:r>
      <w:r>
        <w:rPr>
          <w:rFonts w:eastAsia="Times New Roman"/>
        </w:rPr>
        <w:t>tiates the RRC reconfiguration procedure</w:t>
      </w:r>
      <w:r>
        <w:rPr>
          <w:rFonts w:eastAsia="Times New Roman"/>
          <w:lang w:eastAsia="zh-CN"/>
        </w:rPr>
        <w:t>, inclu</w:t>
      </w:r>
      <w:r>
        <w:rPr>
          <w:rFonts w:eastAsia="Times New Roman"/>
          <w:lang w:eastAsia="zh-CN"/>
        </w:rPr>
        <w:t xml:space="preserve">ding an </w:t>
      </w:r>
      <w:r>
        <w:rPr>
          <w:rFonts w:eastAsia="Times New Roman"/>
          <w:i/>
          <w:lang w:eastAsia="zh-CN"/>
        </w:rPr>
        <w:t>SN RRC reconfiguration</w:t>
      </w:r>
      <w:r>
        <w:rPr>
          <w:rFonts w:eastAsia="Times New Roman"/>
          <w:lang w:eastAsia="zh-CN"/>
        </w:rPr>
        <w:t xml:space="preserve"> message</w:t>
      </w:r>
      <w:r>
        <w:rPr>
          <w:rFonts w:eastAsia="Times New Roman"/>
        </w:rPr>
        <w:t xml:space="preserve">. The UE applies the new configuration, synchronizes to the MN (if instructed, in case of intra-MN handover) and replies with </w:t>
      </w:r>
      <w:r>
        <w:rPr>
          <w:rFonts w:eastAsia="Times New Roman"/>
          <w:i/>
        </w:rPr>
        <w:t>MN RRC reconfiguration complete</w:t>
      </w:r>
      <w:r>
        <w:rPr>
          <w:rFonts w:eastAsia="Times New Roman"/>
        </w:rPr>
        <w:t xml:space="preserve"> message,</w:t>
      </w:r>
      <w:r>
        <w:rPr>
          <w:rFonts w:eastAsia="Times New Roman"/>
          <w:i/>
          <w:lang w:eastAsia="zh-CN"/>
        </w:rPr>
        <w:t xml:space="preserve"> </w:t>
      </w:r>
      <w:r>
        <w:rPr>
          <w:rFonts w:eastAsia="Times New Roman"/>
          <w:lang w:eastAsia="zh-CN"/>
        </w:rPr>
        <w:t xml:space="preserve">including an SN RRC response message, if needed. </w:t>
      </w:r>
      <w:r>
        <w:rPr>
          <w:rFonts w:eastAsia="Times New Roman"/>
        </w:rPr>
        <w:t>In</w:t>
      </w:r>
      <w:r>
        <w:rPr>
          <w:rFonts w:eastAsia="Times New Roman"/>
        </w:rPr>
        <w:t xml:space="preserve"> case the UE is unable to comply with (part of) the configuration included in the </w:t>
      </w:r>
      <w:r>
        <w:rPr>
          <w:rFonts w:eastAsia="Times New Roman"/>
          <w:i/>
        </w:rPr>
        <w:t>MN RRC reconfiguration</w:t>
      </w:r>
      <w:r>
        <w:rPr>
          <w:rFonts w:eastAsia="Times New Roman"/>
        </w:rPr>
        <w:t xml:space="preserve"> message, it performs the reconfiguration failure procedure.</w:t>
      </w:r>
    </w:p>
    <w:p w14:paraId="58DEF474" w14:textId="77777777" w:rsidR="0021136C" w:rsidRDefault="00D36377">
      <w:pPr>
        <w:ind w:left="568" w:hanging="284"/>
        <w:rPr>
          <w:rFonts w:eastAsia="Times New Roman"/>
          <w:lang w:eastAsia="zh-CN"/>
        </w:rPr>
      </w:pPr>
      <w:r>
        <w:rPr>
          <w:rFonts w:eastAsia="Times New Roman"/>
        </w:rPr>
        <w:t>5.</w:t>
      </w:r>
      <w:r>
        <w:rPr>
          <w:rFonts w:eastAsia="Times New Roman"/>
        </w:rPr>
        <w:tab/>
        <w:t>Upon successful completion of the reconfiguration, the success of the procedure is indic</w:t>
      </w:r>
      <w:r>
        <w:rPr>
          <w:rFonts w:eastAsia="Times New Roman"/>
        </w:rPr>
        <w:t xml:space="preserve">ated in the </w:t>
      </w:r>
      <w:r>
        <w:rPr>
          <w:rFonts w:eastAsia="Times New Roman"/>
          <w:i/>
        </w:rPr>
        <w:t>S</w:t>
      </w:r>
      <w:r>
        <w:rPr>
          <w:rFonts w:eastAsia="Times New Roman"/>
          <w:i/>
          <w:lang w:eastAsia="zh-CN"/>
        </w:rPr>
        <w:t>N</w:t>
      </w:r>
      <w:r>
        <w:rPr>
          <w:rFonts w:eastAsia="Times New Roman"/>
          <w:i/>
        </w:rPr>
        <w:t xml:space="preserve"> Reconfiguration Complete</w:t>
      </w:r>
      <w:r>
        <w:rPr>
          <w:rFonts w:eastAsia="Times New Roman"/>
        </w:rPr>
        <w:t xml:space="preserve"> message.</w:t>
      </w:r>
    </w:p>
    <w:p w14:paraId="7C54F8ED" w14:textId="77777777" w:rsidR="0021136C" w:rsidRDefault="00D36377">
      <w:pPr>
        <w:ind w:left="568" w:hanging="284"/>
        <w:rPr>
          <w:rFonts w:eastAsia="Times New Roman"/>
          <w:lang w:eastAsia="zh-CN"/>
        </w:rPr>
      </w:pPr>
      <w:r>
        <w:rPr>
          <w:rFonts w:eastAsia="Times New Roman"/>
          <w:lang w:eastAsia="zh-CN"/>
        </w:rPr>
        <w:t>6.</w:t>
      </w:r>
      <w:r>
        <w:rPr>
          <w:rFonts w:eastAsia="Times New Roman"/>
          <w:lang w:eastAsia="zh-CN"/>
        </w:rPr>
        <w:tab/>
      </w:r>
      <w:r>
        <w:rPr>
          <w:rFonts w:eastAsia="Times New Roman"/>
        </w:rPr>
        <w:t xml:space="preserve">If instructed, the UE performs synchronisation towards the </w:t>
      </w:r>
      <w:r>
        <w:rPr>
          <w:rFonts w:eastAsia="Times New Roman"/>
          <w:lang w:eastAsia="zh-CN"/>
        </w:rPr>
        <w:t>PSC</w:t>
      </w:r>
      <w:r>
        <w:rPr>
          <w:rFonts w:eastAsia="Times New Roman"/>
        </w:rPr>
        <w:t>ell of the SN as described in SN addition procedure. Otherwise, the UE may perform UL transmission after having applied the new configuration</w:t>
      </w:r>
      <w:r>
        <w:rPr>
          <w:rFonts w:eastAsia="Times New Roman"/>
          <w:lang w:eastAsia="zh-CN"/>
        </w:rPr>
        <w:t>.</w:t>
      </w:r>
    </w:p>
    <w:p w14:paraId="62DEA6CA" w14:textId="77777777" w:rsidR="0021136C" w:rsidRDefault="00D36377">
      <w:pPr>
        <w:ind w:left="568" w:hanging="284"/>
        <w:rPr>
          <w:rFonts w:eastAsia="Times New Roman"/>
          <w:lang w:eastAsia="zh-CN"/>
        </w:rPr>
      </w:pPr>
      <w:r>
        <w:rPr>
          <w:rFonts w:eastAsia="Times New Roman"/>
          <w:i/>
          <w:color w:val="C00000"/>
          <w:lang w:eastAsia="zh-CN"/>
        </w:rPr>
        <w:t xml:space="preserve">Editor’s note: If the SCG was not already activated before the initiation of this SN modification procedure, it is FFS whether the UE performs random access. </w:t>
      </w:r>
    </w:p>
    <w:p w14:paraId="12B1759E" w14:textId="77777777" w:rsidR="0021136C" w:rsidRDefault="00D36377">
      <w:pPr>
        <w:ind w:left="568" w:hanging="284"/>
        <w:rPr>
          <w:rFonts w:eastAsia="Times New Roman"/>
        </w:rPr>
      </w:pPr>
      <w:r>
        <w:rPr>
          <w:rFonts w:eastAsia="Times New Roman"/>
        </w:rPr>
        <w:t>7.</w:t>
      </w:r>
      <w:r>
        <w:rPr>
          <w:rFonts w:eastAsia="Times New Roman"/>
        </w:rPr>
        <w:tab/>
        <w:t>If PDCP termination point is changed for bearers using RLC AM, and when RRC full configuration</w:t>
      </w:r>
      <w:r>
        <w:rPr>
          <w:rFonts w:eastAsia="Times New Roman"/>
        </w:rPr>
        <w:t xml:space="preserve"> is not used, the SN Status Transfer takes place between the MN and the SN (Figure 10.3.2-1 depicts the case where a bearer context is transferred from the MN to the SN).</w:t>
      </w:r>
    </w:p>
    <w:p w14:paraId="3CF9E6E5" w14:textId="77777777" w:rsidR="0021136C" w:rsidRDefault="00D36377">
      <w:pPr>
        <w:ind w:left="568" w:hanging="284"/>
        <w:rPr>
          <w:rFonts w:eastAsia="Times New Roman"/>
        </w:rPr>
      </w:pPr>
      <w:r>
        <w:rPr>
          <w:rFonts w:eastAsia="Times New Roman"/>
        </w:rPr>
        <w:t>8.</w:t>
      </w:r>
      <w:r>
        <w:rPr>
          <w:rFonts w:eastAsia="Times New Roman"/>
        </w:rPr>
        <w:tab/>
        <w:t>If applicable, data forwarding between M</w:t>
      </w:r>
      <w:r>
        <w:rPr>
          <w:rFonts w:eastAsia="Times New Roman"/>
          <w:lang w:eastAsia="zh-CN"/>
        </w:rPr>
        <w:t>N</w:t>
      </w:r>
      <w:r>
        <w:rPr>
          <w:rFonts w:eastAsia="Times New Roman"/>
        </w:rPr>
        <w:t xml:space="preserve"> and the S</w:t>
      </w:r>
      <w:r>
        <w:rPr>
          <w:rFonts w:eastAsia="Times New Roman"/>
          <w:lang w:eastAsia="zh-CN"/>
        </w:rPr>
        <w:t>N</w:t>
      </w:r>
      <w:r>
        <w:rPr>
          <w:rFonts w:eastAsia="Times New Roman"/>
        </w:rPr>
        <w:t xml:space="preserve"> takes place (Figure </w:t>
      </w:r>
      <w:r>
        <w:rPr>
          <w:rFonts w:eastAsia="Times New Roman"/>
          <w:lang w:eastAsia="zh-CN"/>
        </w:rPr>
        <w:t>10.3.2-1</w:t>
      </w:r>
      <w:r>
        <w:rPr>
          <w:rFonts w:eastAsia="Times New Roman"/>
        </w:rPr>
        <w:t xml:space="preserve"> </w:t>
      </w:r>
      <w:r>
        <w:rPr>
          <w:rFonts w:eastAsia="Times New Roman"/>
        </w:rPr>
        <w:t>depicts the case where a user plane resource configuration</w:t>
      </w:r>
      <w:r>
        <w:rPr>
          <w:rFonts w:eastAsia="Times New Roman"/>
          <w:lang w:eastAsia="zh-CN"/>
        </w:rPr>
        <w:t xml:space="preserve"> related</w:t>
      </w:r>
      <w:r>
        <w:rPr>
          <w:rFonts w:eastAsia="Times New Roman"/>
        </w:rPr>
        <w:t xml:space="preserve"> context is transferred from the M</w:t>
      </w:r>
      <w:r>
        <w:rPr>
          <w:rFonts w:eastAsia="Times New Roman"/>
          <w:lang w:eastAsia="zh-CN"/>
        </w:rPr>
        <w:t>N</w:t>
      </w:r>
      <w:r>
        <w:rPr>
          <w:rFonts w:eastAsia="Times New Roman"/>
        </w:rPr>
        <w:t xml:space="preserve"> to the S</w:t>
      </w:r>
      <w:r>
        <w:rPr>
          <w:rFonts w:eastAsia="Times New Roman"/>
          <w:lang w:eastAsia="zh-CN"/>
        </w:rPr>
        <w:t>N</w:t>
      </w:r>
      <w:r>
        <w:rPr>
          <w:rFonts w:eastAsia="Times New Roman"/>
        </w:rPr>
        <w:t>).</w:t>
      </w:r>
    </w:p>
    <w:p w14:paraId="5A1BB761" w14:textId="77777777" w:rsidR="0021136C" w:rsidRDefault="00D36377">
      <w:pPr>
        <w:ind w:left="568" w:hanging="284"/>
        <w:rPr>
          <w:rFonts w:eastAsia="Times New Roman"/>
        </w:rPr>
      </w:pPr>
      <w:r>
        <w:rPr>
          <w:rFonts w:eastAsia="Helvetica 45 Light"/>
        </w:rPr>
        <w:t>9.</w:t>
      </w:r>
      <w:r>
        <w:rPr>
          <w:rFonts w:eastAsia="Helvetica 45 Light"/>
        </w:rPr>
        <w:tab/>
        <w:t xml:space="preserve">The SN sends the </w:t>
      </w:r>
      <w:r>
        <w:rPr>
          <w:rFonts w:eastAsia="Helvetica 45 Light"/>
          <w:i/>
        </w:rPr>
        <w:t xml:space="preserve">Secondary RAT Data </w:t>
      </w:r>
      <w:r>
        <w:rPr>
          <w:rFonts w:eastAsia="Times New Roman"/>
          <w:i/>
          <w:lang w:eastAsia="zh-CN"/>
        </w:rPr>
        <w:t xml:space="preserve">Usage </w:t>
      </w:r>
      <w:r>
        <w:rPr>
          <w:rFonts w:eastAsia="Helvetica 45 Light"/>
          <w:i/>
        </w:rPr>
        <w:t>Report</w:t>
      </w:r>
      <w:r>
        <w:rPr>
          <w:rFonts w:eastAsia="Helvetica 45 Light"/>
        </w:rPr>
        <w:t xml:space="preserve"> message to the MN and includes the data volumes delivered to </w:t>
      </w:r>
      <w:r>
        <w:rPr>
          <w:rFonts w:eastAsia="Times New Roman"/>
          <w:lang w:eastAsia="zh-CN"/>
        </w:rPr>
        <w:t>and received from</w:t>
      </w:r>
      <w:r>
        <w:rPr>
          <w:rFonts w:eastAsia="Helvetica 45 Light"/>
        </w:rPr>
        <w:t xml:space="preserve"> the UE as described in clause 10.11.2.</w:t>
      </w:r>
    </w:p>
    <w:p w14:paraId="7456FC6C" w14:textId="77777777" w:rsidR="0021136C" w:rsidRDefault="00D36377">
      <w:pPr>
        <w:keepLines/>
        <w:ind w:left="1135" w:hanging="851"/>
        <w:rPr>
          <w:rFonts w:eastAsia="Helvetica 45 Light"/>
        </w:rPr>
      </w:pPr>
      <w:r>
        <w:rPr>
          <w:rFonts w:eastAsia="Times New Roman"/>
        </w:rPr>
        <w:t>NOTE 2</w:t>
      </w:r>
      <w:r>
        <w:rPr>
          <w:rFonts w:eastAsia="Helvetica 45 Light"/>
        </w:rPr>
        <w:t>:</w:t>
      </w:r>
      <w:r>
        <w:rPr>
          <w:rFonts w:eastAsia="Helvetica 45 Light"/>
        </w:rPr>
        <w:tab/>
        <w:t xml:space="preserve">The order the SN sends the </w:t>
      </w:r>
      <w:r>
        <w:rPr>
          <w:rFonts w:eastAsia="Helvetica 45 Light"/>
          <w:i/>
        </w:rPr>
        <w:t xml:space="preserve">Secondary RAT Data </w:t>
      </w:r>
      <w:r>
        <w:rPr>
          <w:rFonts w:eastAsia="Times New Roman"/>
          <w:i/>
          <w:lang w:eastAsia="zh-CN"/>
        </w:rPr>
        <w:t>Usage</w:t>
      </w:r>
      <w:r>
        <w:rPr>
          <w:rFonts w:eastAsia="Helvetica 45 Light"/>
          <w:i/>
        </w:rPr>
        <w:t xml:space="preserve"> Report</w:t>
      </w:r>
      <w:r>
        <w:rPr>
          <w:rFonts w:eastAsia="Helvetica 45 Light"/>
        </w:rPr>
        <w:t xml:space="preserve"> message and performs data forwarding with MN is not defined. The SN ma</w:t>
      </w:r>
      <w:r>
        <w:rPr>
          <w:rFonts w:eastAsia="Helvetica 45 Light"/>
        </w:rPr>
        <w:t>y send the report when the transmission of the related QoS flow is stopped.</w:t>
      </w:r>
    </w:p>
    <w:p w14:paraId="481EA28F" w14:textId="77777777" w:rsidR="0021136C" w:rsidRDefault="00D36377">
      <w:pPr>
        <w:ind w:left="568" w:hanging="284"/>
        <w:rPr>
          <w:rFonts w:eastAsia="Times New Roman"/>
        </w:rPr>
      </w:pPr>
      <w:r>
        <w:rPr>
          <w:rFonts w:eastAsia="Times New Roman"/>
        </w:rPr>
        <w:t>10.</w:t>
      </w:r>
      <w:r>
        <w:rPr>
          <w:rFonts w:eastAsia="Times New Roman"/>
        </w:rPr>
        <w:tab/>
        <w:t xml:space="preserve">If applicable, a </w:t>
      </w:r>
      <w:r>
        <w:rPr>
          <w:rFonts w:eastAsia="Times New Roman"/>
          <w:lang w:eastAsia="zh-CN"/>
        </w:rPr>
        <w:t xml:space="preserve">PDU Session </w:t>
      </w:r>
      <w:r>
        <w:rPr>
          <w:rFonts w:eastAsia="Times New Roman"/>
        </w:rPr>
        <w:t xml:space="preserve">path update </w:t>
      </w:r>
      <w:r>
        <w:rPr>
          <w:rFonts w:eastAsia="Times New Roman"/>
          <w:lang w:eastAsia="zh-CN"/>
        </w:rPr>
        <w:t xml:space="preserve">procedure </w:t>
      </w:r>
      <w:r>
        <w:rPr>
          <w:rFonts w:eastAsia="Times New Roman"/>
        </w:rPr>
        <w:t>is performed.</w:t>
      </w:r>
    </w:p>
    <w:p w14:paraId="5A4F345F" w14:textId="77777777" w:rsidR="0021136C" w:rsidRDefault="00D36377">
      <w:pPr>
        <w:rPr>
          <w:rFonts w:eastAsia="Times New Roman"/>
          <w:b/>
          <w:lang w:eastAsia="zh-CN"/>
        </w:rPr>
      </w:pPr>
      <w:r>
        <w:rPr>
          <w:rFonts w:eastAsia="Times New Roman"/>
          <w:b/>
        </w:rPr>
        <w:t>S</w:t>
      </w:r>
      <w:r>
        <w:rPr>
          <w:rFonts w:eastAsia="Times New Roman"/>
          <w:b/>
          <w:lang w:eastAsia="zh-CN"/>
        </w:rPr>
        <w:t>N</w:t>
      </w:r>
      <w:r>
        <w:rPr>
          <w:rFonts w:eastAsia="Times New Roman"/>
          <w:b/>
        </w:rPr>
        <w:t xml:space="preserve"> initiated S</w:t>
      </w:r>
      <w:r>
        <w:rPr>
          <w:rFonts w:eastAsia="Times New Roman"/>
          <w:b/>
          <w:lang w:eastAsia="zh-CN"/>
        </w:rPr>
        <w:t>N</w:t>
      </w:r>
      <w:r>
        <w:rPr>
          <w:rFonts w:eastAsia="Times New Roman"/>
          <w:b/>
        </w:rPr>
        <w:t xml:space="preserve"> Modification</w:t>
      </w:r>
      <w:r>
        <w:rPr>
          <w:rFonts w:eastAsia="Times New Roman"/>
          <w:b/>
          <w:lang w:eastAsia="zh-CN"/>
        </w:rPr>
        <w:t xml:space="preserve"> with MN involvement</w:t>
      </w:r>
    </w:p>
    <w:p w14:paraId="2B98F3FC"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683" w:dyaOrig="5232" w14:anchorId="794B9941">
          <v:shape id="_x0000_i1034" type="#_x0000_t75" style="width:434.3pt;height:261.45pt" o:ole="">
            <v:imagedata r:id="rId30" o:title=""/>
            <o:lock v:ext="edit" aspectratio="f"/>
          </v:shape>
          <o:OLEObject Type="Embed" ProgID="Visio.Drawing.11" ShapeID="_x0000_i1034" DrawAspect="Content" ObjectID="_1698066854" r:id="rId31"/>
        </w:object>
      </w:r>
    </w:p>
    <w:p w14:paraId="25D4CB5D" w14:textId="77777777" w:rsidR="0021136C" w:rsidRDefault="00D36377">
      <w:pPr>
        <w:keepLines/>
        <w:spacing w:after="240"/>
        <w:jc w:val="center"/>
        <w:rPr>
          <w:rFonts w:ascii="Arial" w:eastAsia="Times New Roman" w:hAnsi="Arial"/>
          <w:b/>
        </w:rPr>
      </w:pPr>
      <w:r>
        <w:rPr>
          <w:rFonts w:ascii="Arial" w:eastAsia="Times New Roman" w:hAnsi="Arial"/>
          <w:b/>
        </w:rPr>
        <w:t xml:space="preserve">Figure </w:t>
      </w:r>
      <w:r>
        <w:rPr>
          <w:rFonts w:ascii="Arial" w:eastAsia="Times New Roman" w:hAnsi="Arial"/>
          <w:b/>
          <w:lang w:eastAsia="zh-CN"/>
        </w:rPr>
        <w:t>10.3.2</w:t>
      </w:r>
      <w:r>
        <w:rPr>
          <w:rFonts w:ascii="Arial" w:eastAsia="Times New Roman" w:hAnsi="Arial"/>
          <w:b/>
        </w:rPr>
        <w:t>-</w:t>
      </w:r>
      <w:r>
        <w:rPr>
          <w:rFonts w:ascii="Arial" w:eastAsia="Times New Roman" w:hAnsi="Arial"/>
          <w:b/>
          <w:lang w:eastAsia="zh-CN"/>
        </w:rPr>
        <w:t>2</w:t>
      </w:r>
      <w:r>
        <w:rPr>
          <w:rFonts w:ascii="Arial" w:eastAsia="Times New Roman" w:hAnsi="Arial"/>
          <w:b/>
        </w:rPr>
        <w:t xml:space="preserve">: </w:t>
      </w:r>
      <w:r>
        <w:rPr>
          <w:rFonts w:ascii="Arial" w:eastAsia="Times New Roman" w:hAnsi="Arial"/>
          <w:b/>
          <w:lang w:eastAsia="zh-CN"/>
        </w:rPr>
        <w:t xml:space="preserve">SN Modification </w:t>
      </w:r>
      <w:r>
        <w:rPr>
          <w:rFonts w:ascii="Arial" w:eastAsia="Times New Roman" w:hAnsi="Arial"/>
          <w:b/>
          <w:lang w:eastAsia="zh-CN"/>
        </w:rPr>
        <w:t xml:space="preserve">procedure - SN initiated </w:t>
      </w:r>
      <w:r>
        <w:rPr>
          <w:rFonts w:ascii="Arial" w:eastAsia="Times New Roman" w:hAnsi="Arial"/>
          <w:b/>
        </w:rPr>
        <w:t>with MN involvement</w:t>
      </w:r>
    </w:p>
    <w:p w14:paraId="6F8A66D4" w14:textId="77777777" w:rsidR="0021136C" w:rsidRDefault="00D36377">
      <w:pPr>
        <w:rPr>
          <w:rFonts w:eastAsia="Times New Roman"/>
        </w:rPr>
      </w:pPr>
      <w:r>
        <w:rPr>
          <w:rFonts w:eastAsia="Times New Roman"/>
        </w:rPr>
        <w:t>The S</w:t>
      </w:r>
      <w:r>
        <w:rPr>
          <w:rFonts w:eastAsia="Times New Roman"/>
          <w:lang w:eastAsia="zh-CN"/>
        </w:rPr>
        <w:t>N</w:t>
      </w:r>
      <w:r>
        <w:rPr>
          <w:rFonts w:eastAsia="Times New Roman"/>
        </w:rPr>
        <w:t xml:space="preserve"> uses the procedure to perform configuration changes of the SCG within the same S</w:t>
      </w:r>
      <w:r>
        <w:rPr>
          <w:rFonts w:eastAsia="Times New Roman"/>
          <w:lang w:eastAsia="zh-CN"/>
        </w:rPr>
        <w:t>N</w:t>
      </w:r>
      <w:r>
        <w:rPr>
          <w:rFonts w:eastAsia="Times New Roman"/>
        </w:rPr>
        <w:t>, e.g. to trigger the</w:t>
      </w:r>
      <w:r>
        <w:rPr>
          <w:rFonts w:eastAsia="Times New Roman"/>
          <w:lang w:eastAsia="zh-CN"/>
        </w:rPr>
        <w:t xml:space="preserve"> modification/</w:t>
      </w:r>
      <w:r>
        <w:rPr>
          <w:rFonts w:eastAsia="Times New Roman"/>
        </w:rPr>
        <w:t>release of the user plane resource configuration, to trigger the release of SCG resource</w:t>
      </w:r>
      <w:r>
        <w:rPr>
          <w:rFonts w:eastAsia="Times New Roman"/>
        </w:rPr>
        <w:t>s (e.g., release SCG lower layer resources but keep SN),</w:t>
      </w:r>
      <w:r>
        <w:rPr>
          <w:rFonts w:eastAsia="Times New Roman"/>
          <w:lang w:eastAsia="zh-CN"/>
        </w:rPr>
        <w:t xml:space="preserve"> and to trigger PSCell changes (e.g. when a new security key is required or </w:t>
      </w:r>
      <w:r>
        <w:rPr>
          <w:rFonts w:eastAsia="PMingLiU"/>
          <w:lang w:eastAsia="zh-TW"/>
        </w:rPr>
        <w:t>when the MN needs to perform PDCP data recovery</w:t>
      </w:r>
      <w:r>
        <w:rPr>
          <w:rFonts w:eastAsia="Times New Roman"/>
          <w:lang w:eastAsia="zh-CN"/>
        </w:rPr>
        <w:t>)</w:t>
      </w:r>
      <w:r>
        <w:rPr>
          <w:rFonts w:eastAsia="Times New Roman"/>
        </w:rPr>
        <w:t>. The M</w:t>
      </w:r>
      <w:r>
        <w:rPr>
          <w:rFonts w:eastAsia="Times New Roman"/>
          <w:lang w:eastAsia="zh-CN"/>
        </w:rPr>
        <w:t>N</w:t>
      </w:r>
      <w:r>
        <w:rPr>
          <w:rFonts w:eastAsia="Times New Roman"/>
        </w:rPr>
        <w:t xml:space="preserve"> cannot reject the release request of </w:t>
      </w:r>
      <w:r>
        <w:rPr>
          <w:rFonts w:eastAsia="Times New Roman"/>
          <w:lang w:eastAsia="zh-CN"/>
        </w:rPr>
        <w:t>PDU session/QoS flows and the release request of SCG resources.</w:t>
      </w:r>
      <w:r>
        <w:rPr>
          <w:rFonts w:eastAsia="Times New Roman"/>
        </w:rPr>
        <w:t xml:space="preserve"> The SN also uses the procedure to request the MN to provide more DRB IDs to be used for SN terminated bearers or to return DRB IDs used for SN terminated </w:t>
      </w:r>
      <w:r>
        <w:rPr>
          <w:rFonts w:eastAsia="Times New Roman"/>
        </w:rPr>
        <w:t xml:space="preserve">bearers that are not needed any longer. </w:t>
      </w:r>
      <w:ins w:id="82" w:author="Author" w:date="2021-09-06T09:43:00Z">
        <w:r>
          <w:rPr>
            <w:rFonts w:eastAsia="Times New Roman"/>
          </w:rPr>
          <w:t>The SN also uses this procedure to activate or deactivate the SCG.</w:t>
        </w:r>
        <w:r>
          <w:rPr>
            <w:rFonts w:hint="eastAsia"/>
            <w:lang w:val="en-US" w:eastAsia="zh-CN"/>
          </w:rPr>
          <w:t xml:space="preserve"> </w:t>
        </w:r>
      </w:ins>
      <w:r>
        <w:rPr>
          <w:rFonts w:eastAsia="Times New Roman"/>
        </w:rPr>
        <w:t xml:space="preserve">Figure </w:t>
      </w:r>
      <w:r>
        <w:rPr>
          <w:rFonts w:eastAsia="Times New Roman"/>
          <w:lang w:eastAsia="zh-CN"/>
        </w:rPr>
        <w:t>10.3.2-2</w:t>
      </w:r>
      <w:r>
        <w:rPr>
          <w:rFonts w:eastAsia="Times New Roman"/>
        </w:rPr>
        <w:t xml:space="preserve"> shows an example signalling flow for S</w:t>
      </w:r>
      <w:r>
        <w:rPr>
          <w:rFonts w:eastAsia="Times New Roman"/>
          <w:lang w:eastAsia="zh-CN"/>
        </w:rPr>
        <w:t>N</w:t>
      </w:r>
      <w:r>
        <w:rPr>
          <w:rFonts w:eastAsia="Times New Roman"/>
        </w:rPr>
        <w:t xml:space="preserve"> initiated S</w:t>
      </w:r>
      <w:r>
        <w:rPr>
          <w:rFonts w:eastAsia="Times New Roman"/>
          <w:lang w:eastAsia="zh-CN"/>
        </w:rPr>
        <w:t>N</w:t>
      </w:r>
      <w:r>
        <w:rPr>
          <w:rFonts w:eastAsia="Times New Roman"/>
        </w:rPr>
        <w:t xml:space="preserve"> Modification procedure.</w:t>
      </w:r>
    </w:p>
    <w:p w14:paraId="2B97CE20" w14:textId="77777777" w:rsidR="0021136C" w:rsidRDefault="00D36377">
      <w:pPr>
        <w:ind w:left="568" w:hanging="284"/>
        <w:rPr>
          <w:rFonts w:eastAsia="Times New Roman"/>
        </w:rPr>
      </w:pPr>
      <w:r>
        <w:rPr>
          <w:rFonts w:eastAsia="Times New Roman"/>
        </w:rPr>
        <w:t>1.</w:t>
      </w:r>
      <w:r>
        <w:rPr>
          <w:rFonts w:eastAsia="Times New Roman"/>
        </w:rPr>
        <w:tab/>
        <w:t>The S</w:t>
      </w:r>
      <w:r>
        <w:rPr>
          <w:rFonts w:eastAsia="Times New Roman"/>
          <w:lang w:eastAsia="zh-CN"/>
        </w:rPr>
        <w:t>N</w:t>
      </w:r>
      <w:r>
        <w:rPr>
          <w:rFonts w:eastAsia="Times New Roman"/>
        </w:rPr>
        <w:t xml:space="preserve"> sends the </w:t>
      </w:r>
      <w:r>
        <w:rPr>
          <w:rFonts w:eastAsia="Times New Roman"/>
          <w:i/>
        </w:rPr>
        <w:t>S</w:t>
      </w:r>
      <w:r>
        <w:rPr>
          <w:rFonts w:eastAsia="Times New Roman"/>
          <w:i/>
          <w:lang w:eastAsia="zh-CN"/>
        </w:rPr>
        <w:t>N</w:t>
      </w:r>
      <w:r>
        <w:rPr>
          <w:rFonts w:eastAsia="Times New Roman"/>
          <w:i/>
        </w:rPr>
        <w:t xml:space="preserve"> Modification Required</w:t>
      </w:r>
      <w:r>
        <w:rPr>
          <w:rFonts w:eastAsia="Times New Roman"/>
        </w:rPr>
        <w:t xml:space="preserve"> message </w:t>
      </w:r>
      <w:r>
        <w:rPr>
          <w:rFonts w:eastAsia="Times New Roman"/>
          <w:lang w:eastAsia="zh-CN"/>
        </w:rPr>
        <w:t>inc</w:t>
      </w:r>
      <w:r>
        <w:rPr>
          <w:rFonts w:eastAsia="Times New Roman"/>
          <w:lang w:eastAsia="zh-CN"/>
        </w:rPr>
        <w:t>luding an SN RRC reconfiguration message</w:t>
      </w:r>
      <w:r>
        <w:rPr>
          <w:rFonts w:eastAsia="Times New Roman"/>
        </w:rPr>
        <w:t>, which may contain</w:t>
      </w:r>
      <w:r>
        <w:rPr>
          <w:rFonts w:eastAsia="Times New Roman"/>
          <w:lang w:eastAsia="zh-CN"/>
        </w:rPr>
        <w:t xml:space="preserve"> </w:t>
      </w:r>
      <w:r>
        <w:rPr>
          <w:rFonts w:eastAsia="Times New Roman"/>
        </w:rPr>
        <w:t>user plane resource configuration related</w:t>
      </w:r>
      <w:r>
        <w:rPr>
          <w:rFonts w:eastAsia="Times New Roman"/>
          <w:lang w:eastAsia="zh-CN"/>
        </w:rPr>
        <w:t xml:space="preserve"> </w:t>
      </w:r>
      <w:r>
        <w:rPr>
          <w:rFonts w:eastAsia="Times New Roman"/>
        </w:rPr>
        <w:t xml:space="preserve">context, other UE context related information and the new radio resource configuration of SCG. </w:t>
      </w:r>
      <w:ins w:id="83" w:author="Author" w:date="2021-09-06T09:46:00Z">
        <w:r>
          <w:rPr>
            <w:rFonts w:eastAsia="Times New Roman"/>
          </w:rPr>
          <w:t xml:space="preserve">The SN may request the SCG to be activated or deactivated. </w:t>
        </w:r>
      </w:ins>
      <w:r>
        <w:rPr>
          <w:rFonts w:eastAsia="Times New Roman"/>
        </w:rPr>
        <w:t xml:space="preserve">In case of change of security key, the </w:t>
      </w:r>
      <w:r>
        <w:rPr>
          <w:rFonts w:eastAsia="Times New Roman"/>
          <w:i/>
        </w:rPr>
        <w:t>PDCP Change</w:t>
      </w:r>
      <w:r>
        <w:rPr>
          <w:rFonts w:eastAsia="Times New Roman"/>
        </w:rPr>
        <w:t xml:space="preserve"> </w:t>
      </w:r>
      <w:r>
        <w:rPr>
          <w:rFonts w:eastAsia="Times New Roman"/>
          <w:i/>
        </w:rPr>
        <w:t>Indication</w:t>
      </w:r>
      <w:r>
        <w:rPr>
          <w:rFonts w:eastAsia="Times New Roman"/>
        </w:rPr>
        <w:t xml:space="preserve"> indicates that an SN security key update is required. In case the MN needs to perform PDCP data recovery, the </w:t>
      </w:r>
      <w:r>
        <w:rPr>
          <w:rFonts w:eastAsia="Times New Roman"/>
          <w:i/>
        </w:rPr>
        <w:t>PDCP Change</w:t>
      </w:r>
      <w:r>
        <w:rPr>
          <w:rFonts w:eastAsia="Times New Roman"/>
        </w:rPr>
        <w:t xml:space="preserve"> </w:t>
      </w:r>
      <w:r>
        <w:rPr>
          <w:rFonts w:eastAsia="Times New Roman"/>
          <w:i/>
        </w:rPr>
        <w:t>Indication</w:t>
      </w:r>
      <w:r>
        <w:rPr>
          <w:rFonts w:eastAsia="Times New Roman"/>
        </w:rPr>
        <w:t xml:space="preserve"> indicates that PDCP data recovery is required.</w:t>
      </w:r>
    </w:p>
    <w:p w14:paraId="79CB65E2" w14:textId="77777777" w:rsidR="0021136C" w:rsidRDefault="00D36377">
      <w:pPr>
        <w:ind w:left="568" w:hanging="284"/>
        <w:rPr>
          <w:rFonts w:eastAsia="Times New Roman"/>
        </w:rPr>
      </w:pPr>
      <w:r>
        <w:rPr>
          <w:rFonts w:eastAsia="Times New Roman"/>
        </w:rPr>
        <w:tab/>
        <w:t>The S</w:t>
      </w:r>
      <w:r>
        <w:rPr>
          <w:rFonts w:eastAsia="Times New Roman"/>
          <w:lang w:eastAsia="zh-CN"/>
        </w:rPr>
        <w:t>N</w:t>
      </w:r>
      <w:r>
        <w:rPr>
          <w:rFonts w:eastAsia="Times New Roman"/>
        </w:rPr>
        <w:t xml:space="preserve"> can de</w:t>
      </w:r>
      <w:r>
        <w:rPr>
          <w:rFonts w:eastAsia="Times New Roman"/>
        </w:rPr>
        <w:t>cide whether the change of security key is required.</w:t>
      </w:r>
    </w:p>
    <w:p w14:paraId="0B107B27" w14:textId="77777777" w:rsidR="0021136C" w:rsidRDefault="00D36377">
      <w:pPr>
        <w:ind w:left="568" w:hanging="284"/>
        <w:rPr>
          <w:rFonts w:eastAsia="Times New Roman"/>
          <w:lang w:eastAsia="zh-CN"/>
        </w:rPr>
      </w:pPr>
      <w:r>
        <w:rPr>
          <w:rFonts w:eastAsia="Times New Roman"/>
          <w:lang w:eastAsia="zh-CN"/>
        </w:rPr>
        <w:t>2/3.</w:t>
      </w:r>
      <w:r>
        <w:rPr>
          <w:rFonts w:eastAsia="Times New Roman"/>
          <w:lang w:eastAsia="zh-CN"/>
        </w:rPr>
        <w:tab/>
        <w:t xml:space="preserve">The MN initiated SN Modification procedure may be triggered by </w:t>
      </w:r>
      <w:r>
        <w:rPr>
          <w:rFonts w:eastAsia="Times New Roman"/>
          <w:i/>
          <w:lang w:eastAsia="zh-CN"/>
        </w:rPr>
        <w:t>SN Modification Required</w:t>
      </w:r>
      <w:r>
        <w:rPr>
          <w:rFonts w:eastAsia="Times New Roman"/>
          <w:lang w:eastAsia="zh-CN"/>
        </w:rPr>
        <w:t xml:space="preserve"> message, e.g. when an </w:t>
      </w:r>
      <w:r>
        <w:rPr>
          <w:rFonts w:eastAsia="Times New Roman"/>
        </w:rPr>
        <w:t>SN security key change needs to be applied</w:t>
      </w:r>
      <w:r>
        <w:rPr>
          <w:rFonts w:eastAsia="Times New Roman"/>
          <w:lang w:eastAsia="zh-CN"/>
        </w:rPr>
        <w:t>.</w:t>
      </w:r>
    </w:p>
    <w:p w14:paraId="125137F3" w14:textId="77777777" w:rsidR="0021136C" w:rsidRDefault="00D36377">
      <w:pPr>
        <w:keepLines/>
        <w:ind w:left="1135" w:hanging="851"/>
        <w:rPr>
          <w:rFonts w:eastAsia="Times New Roman"/>
          <w:lang w:eastAsia="zh-CN"/>
        </w:rPr>
      </w:pPr>
      <w:r>
        <w:rPr>
          <w:rFonts w:eastAsia="Times New Roman"/>
        </w:rPr>
        <w:t>NOTE 3:</w:t>
      </w:r>
      <w:r>
        <w:rPr>
          <w:rFonts w:eastAsia="Times New Roman"/>
        </w:rPr>
        <w:tab/>
        <w:t>For SN terminated bearers to be setu</w:t>
      </w:r>
      <w:r>
        <w:rPr>
          <w:rFonts w:eastAsia="Times New Roman"/>
        </w:rPr>
        <w:t>p for which PDCP duplication with CA is configured in NR MCG side, the SN allocates up to 4 separate Xn-U bearers and the MN provides a logical channel ID for primary or split secondary path to the SN via the nested MN-initiated SN modification procedure.</w:t>
      </w:r>
    </w:p>
    <w:p w14:paraId="50DC2245" w14:textId="77777777" w:rsidR="0021136C" w:rsidRDefault="00D36377">
      <w:pPr>
        <w:ind w:left="568" w:hanging="284"/>
        <w:rPr>
          <w:rFonts w:eastAsia="Times New Roman"/>
        </w:rPr>
      </w:pPr>
      <w:r>
        <w:rPr>
          <w:rFonts w:eastAsia="Times New Roman"/>
        </w:rPr>
        <w:t>4.</w:t>
      </w:r>
      <w:r>
        <w:rPr>
          <w:rFonts w:eastAsia="Times New Roman"/>
        </w:rPr>
        <w:tab/>
      </w:r>
      <w:r>
        <w:rPr>
          <w:rFonts w:eastAsia="Times New Roman"/>
          <w:lang w:eastAsia="zh-CN"/>
        </w:rPr>
        <w:t>T</w:t>
      </w:r>
      <w:r>
        <w:rPr>
          <w:rFonts w:eastAsia="Times New Roman"/>
        </w:rPr>
        <w:t>he M</w:t>
      </w:r>
      <w:r>
        <w:rPr>
          <w:rFonts w:eastAsia="Times New Roman"/>
          <w:lang w:eastAsia="zh-CN"/>
        </w:rPr>
        <w:t>N</w:t>
      </w:r>
      <w:r>
        <w:rPr>
          <w:rFonts w:eastAsia="Times New Roman"/>
        </w:rPr>
        <w:t xml:space="preserve"> sends the </w:t>
      </w:r>
      <w:r>
        <w:rPr>
          <w:rFonts w:eastAsia="Times New Roman"/>
          <w:i/>
        </w:rPr>
        <w:t>MN RRC reconfiguration</w:t>
      </w:r>
      <w:r>
        <w:rPr>
          <w:rFonts w:eastAsia="Times New Roman"/>
        </w:rPr>
        <w:t xml:space="preserve"> message to the UE including the</w:t>
      </w:r>
      <w:r>
        <w:rPr>
          <w:rFonts w:eastAsia="Times New Roman"/>
          <w:lang w:eastAsia="zh-CN"/>
        </w:rPr>
        <w:t xml:space="preserve"> SN RRC reconfiguration message with the new SCG radio resource configuration.</w:t>
      </w:r>
    </w:p>
    <w:p w14:paraId="281B855D" w14:textId="77777777" w:rsidR="0021136C" w:rsidRDefault="00D36377">
      <w:pPr>
        <w:ind w:left="568" w:hanging="284"/>
        <w:rPr>
          <w:rFonts w:eastAsia="Times New Roman"/>
        </w:rPr>
      </w:pPr>
      <w:r>
        <w:rPr>
          <w:rFonts w:eastAsia="Times New Roman"/>
        </w:rPr>
        <w:t>5.</w:t>
      </w:r>
      <w:r>
        <w:rPr>
          <w:rFonts w:eastAsia="Times New Roman"/>
        </w:rPr>
        <w:tab/>
        <w:t xml:space="preserve">The UE applies the new configuration and sends the </w:t>
      </w:r>
      <w:r>
        <w:rPr>
          <w:rFonts w:eastAsia="Times New Roman"/>
          <w:i/>
        </w:rPr>
        <w:t>MN RRC reconfiguration complete</w:t>
      </w:r>
      <w:r>
        <w:rPr>
          <w:rFonts w:eastAsia="Times New Roman"/>
        </w:rPr>
        <w:t xml:space="preserve"> message</w:t>
      </w:r>
      <w:r>
        <w:rPr>
          <w:rFonts w:eastAsia="Times New Roman"/>
          <w:lang w:eastAsia="zh-CN"/>
        </w:rPr>
        <w:t>, includin</w:t>
      </w:r>
      <w:r>
        <w:rPr>
          <w:rFonts w:eastAsia="Times New Roman"/>
          <w:lang w:eastAsia="zh-CN"/>
        </w:rPr>
        <w:t>g an SN RRC response message, if needed</w:t>
      </w:r>
      <w:r>
        <w:rPr>
          <w:rFonts w:eastAsia="Times New Roman"/>
        </w:rPr>
        <w:t xml:space="preserve">. In case the UE is unable to comply with (part of) the configuration included in the </w:t>
      </w:r>
      <w:r>
        <w:rPr>
          <w:rFonts w:eastAsia="Times New Roman"/>
          <w:i/>
        </w:rPr>
        <w:t>MN RRC reconfiguration</w:t>
      </w:r>
      <w:r>
        <w:rPr>
          <w:rFonts w:eastAsia="Times New Roman"/>
        </w:rPr>
        <w:t xml:space="preserve"> message, it performs the reconfiguration failure procedure.</w:t>
      </w:r>
    </w:p>
    <w:p w14:paraId="42D80186" w14:textId="77777777" w:rsidR="0021136C" w:rsidRDefault="00D36377">
      <w:pPr>
        <w:ind w:left="568" w:hanging="284"/>
        <w:rPr>
          <w:rFonts w:eastAsia="Times New Roman"/>
          <w:lang w:eastAsia="zh-CN"/>
        </w:rPr>
      </w:pPr>
      <w:r>
        <w:rPr>
          <w:rFonts w:eastAsia="Times New Roman"/>
        </w:rPr>
        <w:t>6.</w:t>
      </w:r>
      <w:r>
        <w:rPr>
          <w:rFonts w:eastAsia="Times New Roman"/>
          <w:lang w:eastAsia="zh-CN"/>
        </w:rPr>
        <w:tab/>
      </w:r>
      <w:r>
        <w:rPr>
          <w:rFonts w:eastAsia="Times New Roman"/>
        </w:rPr>
        <w:t>Upon successful completion of the reconfigura</w:t>
      </w:r>
      <w:r>
        <w:rPr>
          <w:rFonts w:eastAsia="Times New Roman"/>
        </w:rPr>
        <w:t xml:space="preserve">tion, the success of the procedure is indicated in the </w:t>
      </w:r>
      <w:r>
        <w:rPr>
          <w:rFonts w:eastAsia="Times New Roman"/>
          <w:i/>
        </w:rPr>
        <w:t>SN Modification Confirm</w:t>
      </w:r>
      <w:r>
        <w:rPr>
          <w:rFonts w:eastAsia="Times New Roman"/>
        </w:rPr>
        <w:t xml:space="preserve"> message</w:t>
      </w:r>
      <w:r>
        <w:rPr>
          <w:rFonts w:eastAsia="Times New Roman"/>
          <w:lang w:eastAsia="zh-CN"/>
        </w:rPr>
        <w:t xml:space="preserve"> including the SN RRC response message, if received from the UE</w:t>
      </w:r>
      <w:r>
        <w:rPr>
          <w:rFonts w:eastAsia="Times New Roman"/>
        </w:rPr>
        <w:t>.</w:t>
      </w:r>
    </w:p>
    <w:p w14:paraId="73BF491E" w14:textId="77777777" w:rsidR="0021136C" w:rsidRDefault="00D36377">
      <w:pPr>
        <w:ind w:left="568" w:hanging="284"/>
        <w:rPr>
          <w:rFonts w:eastAsia="Times New Roman"/>
        </w:rPr>
      </w:pPr>
      <w:r>
        <w:rPr>
          <w:rFonts w:eastAsia="Times New Roman"/>
        </w:rPr>
        <w:lastRenderedPageBreak/>
        <w:t>7.</w:t>
      </w:r>
      <w:r>
        <w:rPr>
          <w:rFonts w:eastAsia="Times New Roman"/>
        </w:rPr>
        <w:tab/>
      </w:r>
      <w:r>
        <w:rPr>
          <w:rFonts w:eastAsia="Times New Roman"/>
        </w:rPr>
        <w:t xml:space="preserve">If instructed, the UE performs synchronisation towards the PSCell </w:t>
      </w:r>
      <w:r>
        <w:rPr>
          <w:rFonts w:eastAsia="Times New Roman"/>
          <w:lang w:eastAsia="zh-CN"/>
        </w:rPr>
        <w:t>configured</w:t>
      </w:r>
      <w:r>
        <w:rPr>
          <w:rFonts w:eastAsia="Times New Roman"/>
        </w:rPr>
        <w:t xml:space="preserve"> </w:t>
      </w:r>
      <w:r>
        <w:rPr>
          <w:rFonts w:eastAsia="Times New Roman"/>
          <w:lang w:eastAsia="zh-CN"/>
        </w:rPr>
        <w:t xml:space="preserve">by </w:t>
      </w:r>
      <w:r>
        <w:rPr>
          <w:rFonts w:eastAsia="Times New Roman"/>
        </w:rPr>
        <w:t>the S</w:t>
      </w:r>
      <w:r>
        <w:rPr>
          <w:rFonts w:eastAsia="Times New Roman"/>
          <w:lang w:eastAsia="zh-CN"/>
        </w:rPr>
        <w:t>N</w:t>
      </w:r>
      <w:r>
        <w:rPr>
          <w:rFonts w:eastAsia="Times New Roman"/>
        </w:rPr>
        <w:t xml:space="preserve"> as described in S</w:t>
      </w:r>
      <w:r>
        <w:rPr>
          <w:rFonts w:eastAsia="Times New Roman"/>
          <w:lang w:eastAsia="zh-CN"/>
        </w:rPr>
        <w:t>N</w:t>
      </w:r>
      <w:r>
        <w:rPr>
          <w:rFonts w:eastAsia="Times New Roman"/>
        </w:rPr>
        <w:t xml:space="preserve"> </w:t>
      </w:r>
      <w:r>
        <w:rPr>
          <w:rFonts w:eastAsia="Times New Roman"/>
          <w:lang w:eastAsia="zh-CN"/>
        </w:rPr>
        <w:t>A</w:t>
      </w:r>
      <w:r>
        <w:rPr>
          <w:rFonts w:eastAsia="Times New Roman"/>
        </w:rPr>
        <w:t xml:space="preserve">ddition procedure. Otherwise, the UE may perform UL transmission </w:t>
      </w:r>
      <w:r>
        <w:rPr>
          <w:rFonts w:eastAsia="Times New Roman"/>
          <w:lang w:eastAsia="zh-CN"/>
        </w:rPr>
        <w:t xml:space="preserve">directly </w:t>
      </w:r>
      <w:r>
        <w:rPr>
          <w:rFonts w:eastAsia="Times New Roman"/>
        </w:rPr>
        <w:t>after having applied the new configuration.</w:t>
      </w:r>
    </w:p>
    <w:p w14:paraId="0C650321" w14:textId="77777777" w:rsidR="0021136C" w:rsidRDefault="00D36377">
      <w:pPr>
        <w:ind w:left="568" w:hanging="284"/>
        <w:rPr>
          <w:rFonts w:eastAsia="Times New Roman"/>
        </w:rPr>
      </w:pPr>
      <w:r>
        <w:rPr>
          <w:rFonts w:eastAsia="Times New Roman"/>
        </w:rPr>
        <w:t>8.</w:t>
      </w:r>
      <w:r>
        <w:rPr>
          <w:rFonts w:eastAsia="Times New Roman"/>
        </w:rPr>
        <w:tab/>
        <w:t>If PDCP termination point is</w:t>
      </w:r>
      <w:r>
        <w:rPr>
          <w:rFonts w:eastAsia="Times New Roman"/>
        </w:rPr>
        <w:t xml:space="preserve"> changed for bearers using RLC AM, and when RRC full configuration is not used, the SN Status </w:t>
      </w:r>
      <w:r>
        <w:rPr>
          <w:rFonts w:eastAsia="Times New Roman"/>
          <w:kern w:val="2"/>
        </w:rPr>
        <w:t xml:space="preserve">Transfer </w:t>
      </w:r>
      <w:r>
        <w:rPr>
          <w:rFonts w:eastAsia="Times New Roman"/>
        </w:rPr>
        <w:t>takes place between the MN and the SN (Figure 10.3.2-2 depicts the case where a bearer context is transferred from the SN to the MN).</w:t>
      </w:r>
    </w:p>
    <w:p w14:paraId="1A35CCF3" w14:textId="77777777" w:rsidR="0021136C" w:rsidRDefault="00D36377">
      <w:pPr>
        <w:ind w:left="568" w:hanging="284"/>
        <w:rPr>
          <w:rFonts w:eastAsia="Times New Roman"/>
          <w:lang w:eastAsia="zh-CN"/>
        </w:rPr>
      </w:pPr>
      <w:r>
        <w:rPr>
          <w:rFonts w:eastAsia="Times New Roman"/>
        </w:rPr>
        <w:t>9.</w:t>
      </w:r>
      <w:r>
        <w:rPr>
          <w:rFonts w:eastAsia="Times New Roman"/>
        </w:rPr>
        <w:tab/>
        <w:t>If applicable, d</w:t>
      </w:r>
      <w:r>
        <w:rPr>
          <w:rFonts w:eastAsia="Times New Roman"/>
        </w:rPr>
        <w:t>ata forwarding between M</w:t>
      </w:r>
      <w:r>
        <w:rPr>
          <w:rFonts w:eastAsia="Times New Roman"/>
          <w:lang w:eastAsia="zh-CN"/>
        </w:rPr>
        <w:t>N</w:t>
      </w:r>
      <w:r>
        <w:rPr>
          <w:rFonts w:eastAsia="Times New Roman"/>
        </w:rPr>
        <w:t xml:space="preserve"> and the S</w:t>
      </w:r>
      <w:r>
        <w:rPr>
          <w:rFonts w:eastAsia="Times New Roman"/>
          <w:lang w:eastAsia="zh-CN"/>
        </w:rPr>
        <w:t>N</w:t>
      </w:r>
      <w:r>
        <w:rPr>
          <w:rFonts w:eastAsia="Times New Roman"/>
        </w:rPr>
        <w:t xml:space="preserve"> takes place (Figure </w:t>
      </w:r>
      <w:r>
        <w:rPr>
          <w:rFonts w:eastAsia="Times New Roman"/>
          <w:lang w:eastAsia="zh-CN"/>
        </w:rPr>
        <w:t>10.3.2-2</w:t>
      </w:r>
      <w:r>
        <w:rPr>
          <w:rFonts w:eastAsia="Times New Roman"/>
        </w:rPr>
        <w:t xml:space="preserve"> depicts the case where a user plane resource configuration</w:t>
      </w:r>
      <w:r>
        <w:rPr>
          <w:rFonts w:eastAsia="Times New Roman"/>
          <w:lang w:eastAsia="zh-CN"/>
        </w:rPr>
        <w:t xml:space="preserve"> related</w:t>
      </w:r>
      <w:r>
        <w:rPr>
          <w:rFonts w:eastAsia="Times New Roman"/>
        </w:rPr>
        <w:t xml:space="preserve"> context is transferred from the S</w:t>
      </w:r>
      <w:r>
        <w:rPr>
          <w:rFonts w:eastAsia="Times New Roman"/>
          <w:lang w:eastAsia="zh-CN"/>
        </w:rPr>
        <w:t>N</w:t>
      </w:r>
      <w:r>
        <w:rPr>
          <w:rFonts w:eastAsia="Times New Roman"/>
        </w:rPr>
        <w:t xml:space="preserve"> to the M</w:t>
      </w:r>
      <w:r>
        <w:rPr>
          <w:rFonts w:eastAsia="Times New Roman"/>
          <w:lang w:eastAsia="zh-CN"/>
        </w:rPr>
        <w:t>N</w:t>
      </w:r>
      <w:r>
        <w:rPr>
          <w:rFonts w:eastAsia="Times New Roman"/>
        </w:rPr>
        <w:t>).</w:t>
      </w:r>
    </w:p>
    <w:p w14:paraId="1D045674" w14:textId="77777777" w:rsidR="0021136C" w:rsidRDefault="00D36377">
      <w:pPr>
        <w:ind w:left="568" w:hanging="284"/>
        <w:rPr>
          <w:rFonts w:eastAsia="Helvetica 45 Light"/>
        </w:rPr>
      </w:pPr>
      <w:r>
        <w:rPr>
          <w:rFonts w:eastAsia="Helvetica 45 Light"/>
        </w:rPr>
        <w:t>10.</w:t>
      </w:r>
      <w:r>
        <w:rPr>
          <w:rFonts w:eastAsia="Helvetica 45 Light"/>
        </w:rPr>
        <w:tab/>
        <w:t xml:space="preserve">The SN sends the </w:t>
      </w:r>
      <w:r>
        <w:rPr>
          <w:rFonts w:eastAsia="Helvetica 45 Light"/>
          <w:i/>
        </w:rPr>
        <w:t xml:space="preserve">Secondary RAT Data </w:t>
      </w:r>
      <w:r>
        <w:rPr>
          <w:rFonts w:eastAsia="Times New Roman"/>
          <w:i/>
          <w:lang w:eastAsia="zh-CN"/>
        </w:rPr>
        <w:t>Usage</w:t>
      </w:r>
      <w:r>
        <w:rPr>
          <w:rFonts w:eastAsia="Helvetica 45 Light"/>
          <w:i/>
        </w:rPr>
        <w:t xml:space="preserve"> Report</w:t>
      </w:r>
      <w:r>
        <w:rPr>
          <w:rFonts w:eastAsia="Helvetica 45 Light"/>
        </w:rPr>
        <w:t xml:space="preserve"> message to the MN and i</w:t>
      </w:r>
      <w:r>
        <w:rPr>
          <w:rFonts w:eastAsia="Helvetica 45 Light"/>
        </w:rPr>
        <w:t xml:space="preserve">ncludes the data volumes delivered to </w:t>
      </w:r>
      <w:r>
        <w:rPr>
          <w:rFonts w:eastAsia="Times New Roman"/>
          <w:lang w:eastAsia="zh-CN"/>
        </w:rPr>
        <w:t>and received from</w:t>
      </w:r>
      <w:r>
        <w:rPr>
          <w:rFonts w:eastAsia="Helvetica 45 Light"/>
        </w:rPr>
        <w:t xml:space="preserve"> the UE as described in clause 10.11.2.</w:t>
      </w:r>
    </w:p>
    <w:p w14:paraId="4A756141" w14:textId="77777777" w:rsidR="0021136C" w:rsidRDefault="00D36377">
      <w:pPr>
        <w:keepLines/>
        <w:spacing w:after="120"/>
        <w:ind w:left="1135" w:hanging="851"/>
        <w:rPr>
          <w:rFonts w:eastAsia="Times New Roman"/>
        </w:rPr>
      </w:pPr>
      <w:r>
        <w:rPr>
          <w:rFonts w:eastAsia="Helvetica 45 Light"/>
        </w:rPr>
        <w:t>NOTE 4:</w:t>
      </w:r>
      <w:r>
        <w:rPr>
          <w:rFonts w:eastAsia="Helvetica 45 Light"/>
        </w:rPr>
        <w:tab/>
        <w:t xml:space="preserve">The order the SN sends the </w:t>
      </w:r>
      <w:r>
        <w:rPr>
          <w:rFonts w:eastAsia="Helvetica 45 Light"/>
          <w:i/>
        </w:rPr>
        <w:t xml:space="preserve">Secondary RAT Data </w:t>
      </w:r>
      <w:r>
        <w:rPr>
          <w:rFonts w:eastAsia="Times New Roman"/>
          <w:i/>
          <w:lang w:eastAsia="zh-CN"/>
        </w:rPr>
        <w:t xml:space="preserve">Usage </w:t>
      </w:r>
      <w:r>
        <w:rPr>
          <w:rFonts w:eastAsia="Helvetica 45 Light"/>
          <w:i/>
        </w:rPr>
        <w:t>Report</w:t>
      </w:r>
      <w:r>
        <w:rPr>
          <w:rFonts w:eastAsia="Helvetica 45 Light"/>
        </w:rPr>
        <w:t xml:space="preserve"> message and performs data forwarding with MN is not defined. The SN may send the report when t</w:t>
      </w:r>
      <w:r>
        <w:rPr>
          <w:rFonts w:eastAsia="Helvetica 45 Light"/>
        </w:rPr>
        <w:t>he transmission of the related QoS flow is stopped.</w:t>
      </w:r>
    </w:p>
    <w:p w14:paraId="1420CE89" w14:textId="77777777" w:rsidR="0021136C" w:rsidRDefault="00D36377">
      <w:pPr>
        <w:ind w:left="568" w:hanging="284"/>
        <w:rPr>
          <w:rFonts w:eastAsia="Times New Roman"/>
        </w:rPr>
      </w:pPr>
      <w:r>
        <w:rPr>
          <w:rFonts w:eastAsia="Times New Roman"/>
        </w:rPr>
        <w:t>11.</w:t>
      </w:r>
      <w:r>
        <w:rPr>
          <w:rFonts w:eastAsia="Times New Roman"/>
        </w:rPr>
        <w:tab/>
        <w:t xml:space="preserve">If applicable, a </w:t>
      </w:r>
      <w:r>
        <w:rPr>
          <w:rFonts w:eastAsia="Times New Roman"/>
          <w:lang w:eastAsia="zh-CN"/>
        </w:rPr>
        <w:t xml:space="preserve">PDU Session </w:t>
      </w:r>
      <w:r>
        <w:rPr>
          <w:rFonts w:eastAsia="Times New Roman"/>
        </w:rPr>
        <w:t xml:space="preserve">path update </w:t>
      </w:r>
      <w:r>
        <w:rPr>
          <w:rFonts w:eastAsia="Times New Roman"/>
          <w:lang w:eastAsia="zh-CN"/>
        </w:rPr>
        <w:t xml:space="preserve">procedure </w:t>
      </w:r>
      <w:r>
        <w:rPr>
          <w:rFonts w:eastAsia="Times New Roman"/>
        </w:rPr>
        <w:t>is performed.</w:t>
      </w:r>
    </w:p>
    <w:p w14:paraId="49A02207" w14:textId="77777777" w:rsidR="0021136C" w:rsidRDefault="00D36377">
      <w:pPr>
        <w:rPr>
          <w:rFonts w:eastAsia="Times New Roman"/>
          <w:b/>
          <w:lang w:eastAsia="zh-CN"/>
        </w:rPr>
      </w:pPr>
      <w:r>
        <w:rPr>
          <w:rFonts w:eastAsia="Times New Roman"/>
          <w:b/>
        </w:rPr>
        <w:t>SN initiated SN Modification without MN involvement</w:t>
      </w:r>
    </w:p>
    <w:p w14:paraId="1F465298" w14:textId="77777777" w:rsidR="0021136C" w:rsidRDefault="00D36377">
      <w:pPr>
        <w:rPr>
          <w:rFonts w:eastAsia="Times New Roman"/>
          <w:lang w:eastAsia="zh-CN"/>
        </w:rPr>
      </w:pPr>
      <w:r>
        <w:rPr>
          <w:rFonts w:eastAsia="Times New Roman"/>
        </w:rPr>
        <w:t>This procedure is not supported for NE-DC.</w:t>
      </w:r>
    </w:p>
    <w:p w14:paraId="67DB41D8" w14:textId="77777777" w:rsidR="0021136C" w:rsidRDefault="00D36377">
      <w:pPr>
        <w:keepNext/>
        <w:keepLines/>
        <w:spacing w:before="60"/>
        <w:jc w:val="center"/>
        <w:rPr>
          <w:b/>
          <w:i/>
          <w:sz w:val="22"/>
          <w:lang w:eastAsia="zh-CN"/>
        </w:rPr>
      </w:pPr>
      <w:r>
        <w:rPr>
          <w:rFonts w:ascii="Arial" w:eastAsia="Times New Roman" w:hAnsi="Arial"/>
          <w:b/>
        </w:rPr>
        <w:object w:dxaOrig="8355" w:dyaOrig="3215" w14:anchorId="64435729">
          <v:shape id="_x0000_i1035" type="#_x0000_t75" style="width:417.75pt;height:160.95pt" o:ole="">
            <v:imagedata r:id="rId32" o:title=""/>
          </v:shape>
          <o:OLEObject Type="Embed" ProgID="Visio.Drawing.11" ShapeID="_x0000_i1035" DrawAspect="Content" ObjectID="_1698066855" r:id="rId33"/>
        </w:object>
      </w:r>
    </w:p>
    <w:p w14:paraId="6179F740" w14:textId="77777777" w:rsidR="0021136C" w:rsidRDefault="00D36377">
      <w:pPr>
        <w:keepLines/>
        <w:spacing w:after="240"/>
        <w:jc w:val="center"/>
        <w:rPr>
          <w:rFonts w:ascii="Arial" w:eastAsia="Times New Roman" w:hAnsi="Arial"/>
          <w:b/>
        </w:rPr>
      </w:pPr>
      <w:r>
        <w:rPr>
          <w:rFonts w:ascii="Arial" w:eastAsia="Times New Roman" w:hAnsi="Arial"/>
          <w:b/>
        </w:rPr>
        <w:t>Figure 10.3.2-3: SN Modification – SN initiated without MN involvement</w:t>
      </w:r>
    </w:p>
    <w:p w14:paraId="1F0F2ECA" w14:textId="77777777" w:rsidR="0021136C" w:rsidRDefault="00D36377">
      <w:pPr>
        <w:rPr>
          <w:rFonts w:eastAsia="Times New Roman"/>
        </w:rPr>
      </w:pPr>
      <w:r>
        <w:rPr>
          <w:rFonts w:eastAsia="Times New Roman"/>
        </w:rPr>
        <w:t xml:space="preserve">The SN initiated SN modification procedure without MN involvement is used to modify the configuration within SN in case no coordination with MN is required, including the addition/modification/release of SCG SCell and PSCell change </w:t>
      </w:r>
      <w:r>
        <w:rPr>
          <w:rFonts w:eastAsia="PMingLiU"/>
          <w:lang w:eastAsia="zh-TW"/>
        </w:rPr>
        <w:t xml:space="preserve">(e.g. when the security </w:t>
      </w:r>
      <w:r>
        <w:rPr>
          <w:rFonts w:eastAsia="PMingLiU"/>
          <w:lang w:eastAsia="zh-TW"/>
        </w:rPr>
        <w:t>key does not need to be changed and the MN does not need to be involved in PDCP recovery)</w:t>
      </w:r>
      <w:r>
        <w:rPr>
          <w:rFonts w:eastAsia="Times New Roman"/>
        </w:rPr>
        <w:t xml:space="preserve">. </w:t>
      </w:r>
      <w:r>
        <w:rPr>
          <w:rFonts w:eastAsia="Times New Roman"/>
          <w:lang w:eastAsia="zh-CN"/>
        </w:rPr>
        <w:t xml:space="preserve">The SN may initiate the procedure to configure or modify CPC configuration within the same SN. </w:t>
      </w:r>
      <w:r>
        <w:rPr>
          <w:rFonts w:eastAsia="Times New Roman"/>
        </w:rPr>
        <w:t>Figure 10.</w:t>
      </w:r>
      <w:r>
        <w:rPr>
          <w:rFonts w:eastAsia="Times New Roman"/>
          <w:lang w:eastAsia="zh-CN"/>
        </w:rPr>
        <w:t>3.2</w:t>
      </w:r>
      <w:r>
        <w:rPr>
          <w:rFonts w:eastAsia="Times New Roman"/>
        </w:rPr>
        <w:t>-3 shows an example signalling flow for SN initiated SN m</w:t>
      </w:r>
      <w:r>
        <w:rPr>
          <w:rFonts w:eastAsia="Times New Roman"/>
        </w:rPr>
        <w:t xml:space="preserve">odification procedure without MN involvement. </w:t>
      </w:r>
      <w:r>
        <w:rPr>
          <w:rFonts w:eastAsia="PMingLiU"/>
          <w:lang w:eastAsia="zh-TW"/>
        </w:rPr>
        <w:t>The SN can decide whether the Random Access procedure is required.</w:t>
      </w:r>
    </w:p>
    <w:p w14:paraId="2482BB60" w14:textId="77777777" w:rsidR="0021136C" w:rsidRDefault="00D36377">
      <w:pPr>
        <w:ind w:left="568" w:hanging="284"/>
        <w:rPr>
          <w:rFonts w:eastAsia="Times New Roman"/>
        </w:rPr>
      </w:pPr>
      <w:r>
        <w:rPr>
          <w:rFonts w:eastAsia="Times New Roman"/>
        </w:rPr>
        <w:t>1.</w:t>
      </w:r>
      <w:r>
        <w:rPr>
          <w:rFonts w:eastAsia="Times New Roman"/>
        </w:rPr>
        <w:tab/>
        <w:t xml:space="preserve">The SN sends the </w:t>
      </w:r>
      <w:r>
        <w:rPr>
          <w:rFonts w:eastAsia="Times New Roman"/>
          <w:i/>
        </w:rPr>
        <w:t>SN RRC reconfiguration</w:t>
      </w:r>
      <w:r>
        <w:rPr>
          <w:rFonts w:eastAsia="Times New Roman"/>
        </w:rPr>
        <w:t xml:space="preserve"> message to the UE through SRB3.</w:t>
      </w:r>
    </w:p>
    <w:p w14:paraId="465B09FF" w14:textId="77777777" w:rsidR="0021136C" w:rsidRDefault="00D36377">
      <w:pPr>
        <w:ind w:left="568" w:hanging="284"/>
        <w:rPr>
          <w:rFonts w:eastAsia="Times New Roman"/>
        </w:rPr>
      </w:pPr>
      <w:r>
        <w:rPr>
          <w:rFonts w:eastAsia="Times New Roman"/>
        </w:rPr>
        <w:t>2.</w:t>
      </w:r>
      <w:r>
        <w:rPr>
          <w:rFonts w:eastAsia="Times New Roman"/>
        </w:rPr>
        <w:tab/>
        <w:t xml:space="preserve">The UE applies the new configuration and replies with the </w:t>
      </w:r>
      <w:r>
        <w:rPr>
          <w:rFonts w:eastAsia="Times New Roman"/>
          <w:i/>
        </w:rPr>
        <w:t xml:space="preserve">SN RRC </w:t>
      </w:r>
      <w:r>
        <w:rPr>
          <w:rFonts w:eastAsia="Times New Roman"/>
          <w:i/>
        </w:rPr>
        <w:t>reconfiguration complete</w:t>
      </w:r>
      <w:r>
        <w:rPr>
          <w:rFonts w:eastAsia="Times New Roman"/>
        </w:rPr>
        <w:t xml:space="preserve"> message. In case the UE is unable to comply with (part of) the configuration included in the </w:t>
      </w:r>
      <w:r>
        <w:rPr>
          <w:rFonts w:eastAsia="Times New Roman"/>
          <w:i/>
        </w:rPr>
        <w:t>SN RRC reconfiguration</w:t>
      </w:r>
      <w:r>
        <w:rPr>
          <w:rFonts w:eastAsia="Times New Roman"/>
        </w:rPr>
        <w:t xml:space="preserve"> message, it performs the reconfiguration failure procedure.</w:t>
      </w:r>
    </w:p>
    <w:p w14:paraId="2D9B575A" w14:textId="77777777" w:rsidR="0021136C" w:rsidRDefault="00D36377">
      <w:pPr>
        <w:ind w:left="568" w:hanging="284"/>
        <w:rPr>
          <w:rFonts w:eastAsia="PMingLiU"/>
          <w:lang w:eastAsia="zh-TW"/>
        </w:rPr>
      </w:pPr>
      <w:r>
        <w:rPr>
          <w:rFonts w:eastAsia="PMingLiU"/>
          <w:lang w:eastAsia="zh-TW"/>
        </w:rPr>
        <w:t>3.</w:t>
      </w:r>
      <w:r>
        <w:rPr>
          <w:rFonts w:eastAsia="PMingLiU"/>
          <w:lang w:eastAsia="zh-TW"/>
        </w:rPr>
        <w:tab/>
        <w:t>If instructed, the UE performs synchronisation towar</w:t>
      </w:r>
      <w:r>
        <w:rPr>
          <w:rFonts w:eastAsia="PMingLiU"/>
          <w:lang w:eastAsia="zh-TW"/>
        </w:rPr>
        <w:t>ds the PSCell of the SN as described in SN Addition procedure. Otherwise the UE may perform UL transmission after having applied the new configuration.</w:t>
      </w:r>
    </w:p>
    <w:p w14:paraId="3B72D7C2" w14:textId="77777777" w:rsidR="0021136C" w:rsidRDefault="00D36377">
      <w:pPr>
        <w:rPr>
          <w:rFonts w:eastAsia="Times New Roman"/>
          <w:b/>
        </w:rPr>
      </w:pPr>
      <w:r>
        <w:rPr>
          <w:rFonts w:eastAsia="Times New Roman"/>
          <w:b/>
        </w:rPr>
        <w:t>SN initiated Conditional SN Modification (CPC) without MN involvement (SRB3 is used)</w:t>
      </w:r>
    </w:p>
    <w:p w14:paraId="3FCC12EE" w14:textId="77777777" w:rsidR="0021136C" w:rsidRDefault="00D36377">
      <w:pPr>
        <w:rPr>
          <w:rFonts w:eastAsia="Times New Roman"/>
        </w:rPr>
      </w:pPr>
      <w:r>
        <w:rPr>
          <w:rFonts w:eastAsia="Times New Roman"/>
        </w:rPr>
        <w:t>This procedure is</w:t>
      </w:r>
      <w:r>
        <w:rPr>
          <w:lang w:eastAsia="zh-CN"/>
        </w:rPr>
        <w:t xml:space="preserve"> n</w:t>
      </w:r>
      <w:r>
        <w:rPr>
          <w:lang w:eastAsia="zh-CN"/>
        </w:rPr>
        <w:t>ot</w:t>
      </w:r>
      <w:r>
        <w:rPr>
          <w:rFonts w:eastAsia="Times New Roman"/>
        </w:rPr>
        <w:t xml:space="preserve"> supported for NE-DC and NGEN-DC.</w:t>
      </w:r>
    </w:p>
    <w:p w14:paraId="12FF0C0E" w14:textId="77777777" w:rsidR="0021136C" w:rsidRDefault="00D36377">
      <w:pPr>
        <w:keepNext/>
        <w:keepLines/>
        <w:spacing w:before="60"/>
        <w:jc w:val="center"/>
        <w:rPr>
          <w:rFonts w:ascii="Arial" w:eastAsia="Times New Roman" w:hAnsi="Arial"/>
          <w:b/>
        </w:rPr>
      </w:pPr>
      <w:r>
        <w:rPr>
          <w:rFonts w:ascii="Arial" w:eastAsia="Times New Roman" w:hAnsi="Arial"/>
          <w:b/>
        </w:rPr>
        <w:object w:dxaOrig="8426" w:dyaOrig="3657" w14:anchorId="0673A62D">
          <v:shape id="_x0000_i1036" type="#_x0000_t75" style="width:421.2pt;height:182.9pt" o:ole="">
            <v:imagedata r:id="rId34" o:title=""/>
          </v:shape>
          <o:OLEObject Type="Embed" ProgID="Visio.Drawing.15" ShapeID="_x0000_i1036" DrawAspect="Content" ObjectID="_1698066856" r:id="rId35"/>
        </w:object>
      </w:r>
    </w:p>
    <w:p w14:paraId="5D7E3586" w14:textId="77777777" w:rsidR="0021136C" w:rsidRDefault="00D36377">
      <w:pPr>
        <w:keepLines/>
        <w:spacing w:after="240"/>
        <w:jc w:val="center"/>
        <w:rPr>
          <w:rFonts w:ascii="Arial" w:eastAsia="Times New Roman" w:hAnsi="Arial"/>
          <w:b/>
        </w:rPr>
      </w:pPr>
      <w:r>
        <w:rPr>
          <w:rFonts w:ascii="Arial" w:eastAsia="Times New Roman" w:hAnsi="Arial"/>
          <w:b/>
          <w:lang w:eastAsia="zh-CN"/>
        </w:rPr>
        <w:t>Figure 10.3.2-3a: SN Modification – SN-initiated without MN involvement and SRB3 is used to configure CPC.</w:t>
      </w:r>
    </w:p>
    <w:p w14:paraId="4DD8379C"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 transfer an NR RRC message to the UE</w:t>
      </w:r>
      <w:r>
        <w:rPr>
          <w:rFonts w:eastAsia="Times New Roman"/>
        </w:rPr>
        <w:t xml:space="preserve"> and SRB3 is used </w:t>
      </w:r>
      <w:r>
        <w:rPr>
          <w:lang w:eastAsia="zh-CN"/>
        </w:rPr>
        <w:t>to configure CPC</w:t>
      </w:r>
      <w:r>
        <w:rPr>
          <w:rFonts w:eastAsia="Times New Roman"/>
        </w:rPr>
        <w:t>.</w:t>
      </w:r>
    </w:p>
    <w:p w14:paraId="7ADA4505" w14:textId="77777777" w:rsidR="0021136C" w:rsidRDefault="00D36377">
      <w:pPr>
        <w:ind w:left="568" w:hanging="284"/>
        <w:rPr>
          <w:rFonts w:eastAsia="Times New Roman"/>
        </w:rPr>
      </w:pPr>
      <w:r>
        <w:rPr>
          <w:rFonts w:eastAsia="Times New Roman"/>
        </w:rPr>
        <w:t>1.</w:t>
      </w:r>
      <w:r>
        <w:rPr>
          <w:rFonts w:eastAsia="Times New Roman"/>
        </w:rPr>
        <w:tab/>
        <w:t xml:space="preserve">The SN sends the </w:t>
      </w:r>
      <w:r>
        <w:rPr>
          <w:rFonts w:eastAsia="Times New Roman"/>
          <w:i/>
        </w:rPr>
        <w:t>SN RRC reconfiguration</w:t>
      </w:r>
      <w:r>
        <w:rPr>
          <w:rFonts w:eastAsia="Times New Roman"/>
        </w:rPr>
        <w:t xml:space="preserve"> including CPC configuration to the UE through SRB3.</w:t>
      </w:r>
    </w:p>
    <w:p w14:paraId="2296B97E" w14:textId="77777777" w:rsidR="0021136C" w:rsidRDefault="00D36377">
      <w:pPr>
        <w:ind w:left="568" w:hanging="284"/>
        <w:rPr>
          <w:rFonts w:eastAsia="Times New Roman"/>
        </w:rPr>
      </w:pPr>
      <w:r>
        <w:rPr>
          <w:rFonts w:eastAsia="Times New Roman"/>
        </w:rPr>
        <w:t>2.</w:t>
      </w:r>
      <w:r>
        <w:rPr>
          <w:rFonts w:eastAsia="Times New Roman"/>
        </w:rPr>
        <w:tab/>
        <w:t xml:space="preserve">The UE applies the new configuration. </w:t>
      </w:r>
      <w:r>
        <w:rPr>
          <w:rFonts w:eastAsia="Times New Roman"/>
          <w:lang w:eastAsia="zh-CN"/>
        </w:rPr>
        <w:t xml:space="preserve">The </w:t>
      </w:r>
      <w:r>
        <w:rPr>
          <w:rFonts w:eastAsia="Times New Roman"/>
        </w:rPr>
        <w:t>UE starts evaluating the C</w:t>
      </w:r>
      <w:r>
        <w:rPr>
          <w:rFonts w:eastAsia="Times New Roman"/>
          <w:lang w:eastAsia="zh-CN"/>
        </w:rPr>
        <w:t>PC</w:t>
      </w:r>
      <w:r>
        <w:rPr>
          <w:rFonts w:eastAsia="Times New Roman"/>
        </w:rPr>
        <w:t xml:space="preserve"> execution conditions for the candidate </w:t>
      </w:r>
      <w:r>
        <w:rPr>
          <w:rFonts w:eastAsia="Times New Roman"/>
          <w:lang w:eastAsia="zh-CN"/>
        </w:rPr>
        <w:t>PSC</w:t>
      </w:r>
      <w:r>
        <w:rPr>
          <w:rFonts w:eastAsia="Times New Roman"/>
        </w:rPr>
        <w:t xml:space="preserve">ell(s). The UE maintains connection with the source </w:t>
      </w:r>
      <w:r>
        <w:rPr>
          <w:rFonts w:eastAsia="Times New Roman"/>
          <w:lang w:eastAsia="zh-CN"/>
        </w:rPr>
        <w:t>PSCell</w:t>
      </w:r>
      <w:r>
        <w:rPr>
          <w:rFonts w:eastAsia="Times New Roman"/>
        </w:rPr>
        <w:t xml:space="preserve"> and replies with the </w:t>
      </w:r>
      <w:r>
        <w:rPr>
          <w:rFonts w:eastAsia="Times New Roman"/>
          <w:i/>
        </w:rPr>
        <w:t>RRCReconfigurationComplete</w:t>
      </w:r>
      <w:r>
        <w:rPr>
          <w:rFonts w:eastAsia="Times New Roman"/>
        </w:rPr>
        <w:t xml:space="preserve"> message to the SN via SRB3.</w:t>
      </w:r>
    </w:p>
    <w:p w14:paraId="0B56E72D" w14:textId="77777777" w:rsidR="0021136C" w:rsidRDefault="00D36377">
      <w:pPr>
        <w:ind w:left="568" w:hanging="284"/>
        <w:rPr>
          <w:rFonts w:eastAsia="Times New Roman"/>
        </w:rPr>
      </w:pPr>
      <w:r>
        <w:rPr>
          <w:rFonts w:eastAsia="Times New Roman"/>
        </w:rPr>
        <w:t>3.</w:t>
      </w:r>
      <w:r>
        <w:rPr>
          <w:rFonts w:eastAsia="Times New Roman"/>
        </w:rPr>
        <w:tab/>
        <w:t>If at least one C</w:t>
      </w:r>
      <w:r>
        <w:rPr>
          <w:rFonts w:eastAsia="Times New Roman"/>
          <w:lang w:eastAsia="zh-CN"/>
        </w:rPr>
        <w:t>PC</w:t>
      </w:r>
      <w:r>
        <w:rPr>
          <w:rFonts w:eastAsia="Times New Roman"/>
        </w:rPr>
        <w:t xml:space="preserve"> candidate </w:t>
      </w:r>
      <w:r>
        <w:rPr>
          <w:rFonts w:eastAsia="Times New Roman"/>
          <w:lang w:eastAsia="zh-CN"/>
        </w:rPr>
        <w:t>PSC</w:t>
      </w:r>
      <w:r>
        <w:rPr>
          <w:rFonts w:eastAsia="Times New Roman"/>
        </w:rPr>
        <w:t>ell satisfies the corresponding C</w:t>
      </w:r>
      <w:r>
        <w:rPr>
          <w:rFonts w:eastAsia="Times New Roman"/>
          <w:lang w:eastAsia="zh-CN"/>
        </w:rPr>
        <w:t>PC</w:t>
      </w:r>
      <w:r>
        <w:rPr>
          <w:rFonts w:eastAsia="Times New Roman"/>
        </w:rPr>
        <w:t xml:space="preserve"> execution condition, the UE detaches from the sou</w:t>
      </w:r>
      <w:r>
        <w:rPr>
          <w:rFonts w:eastAsia="Times New Roman"/>
        </w:rPr>
        <w:t xml:space="preserve">rce </w:t>
      </w:r>
      <w:r>
        <w:rPr>
          <w:rFonts w:eastAsia="Times New Roman"/>
          <w:lang w:eastAsia="zh-CN"/>
        </w:rPr>
        <w:t>PSCell</w:t>
      </w:r>
      <w:r>
        <w:rPr>
          <w:rFonts w:eastAsia="Times New Roman"/>
        </w:rPr>
        <w:t xml:space="preserve">, applies the stored configuration corresponding to </w:t>
      </w:r>
      <w:r>
        <w:rPr>
          <w:lang w:eastAsia="zh-CN"/>
        </w:rPr>
        <w:t xml:space="preserve">the </w:t>
      </w:r>
      <w:r>
        <w:rPr>
          <w:rFonts w:eastAsia="Times New Roman"/>
        </w:rPr>
        <w:t xml:space="preserve">selected candidate </w:t>
      </w:r>
      <w:r>
        <w:rPr>
          <w:rFonts w:eastAsia="Times New Roman"/>
          <w:lang w:eastAsia="zh-CN"/>
        </w:rPr>
        <w:t>PSC</w:t>
      </w:r>
      <w:r>
        <w:rPr>
          <w:rFonts w:eastAsia="Times New Roman"/>
        </w:rPr>
        <w:t xml:space="preserve">ell and synchronises to </w:t>
      </w:r>
      <w:r>
        <w:rPr>
          <w:lang w:eastAsia="zh-CN"/>
        </w:rPr>
        <w:t xml:space="preserve">the </w:t>
      </w:r>
      <w:r>
        <w:rPr>
          <w:rFonts w:eastAsia="Times New Roman"/>
        </w:rPr>
        <w:t xml:space="preserve">candidate </w:t>
      </w:r>
      <w:r>
        <w:rPr>
          <w:rFonts w:eastAsia="Times New Roman"/>
          <w:lang w:eastAsia="zh-CN"/>
        </w:rPr>
        <w:t>PSC</w:t>
      </w:r>
      <w:r>
        <w:rPr>
          <w:rFonts w:eastAsia="Times New Roman"/>
        </w:rPr>
        <w:t>ell.</w:t>
      </w:r>
    </w:p>
    <w:p w14:paraId="1FEF5901" w14:textId="77777777" w:rsidR="0021136C" w:rsidRDefault="00D36377">
      <w:pPr>
        <w:ind w:left="568" w:hanging="284"/>
        <w:rPr>
          <w:rFonts w:eastAsia="Times New Roman"/>
          <w:lang w:eastAsia="zh-CN"/>
        </w:rPr>
      </w:pPr>
      <w:r>
        <w:rPr>
          <w:rFonts w:eastAsia="Times New Roman"/>
        </w:rPr>
        <w:t>4.</w:t>
      </w:r>
      <w:r>
        <w:rPr>
          <w:rFonts w:eastAsia="Times New Roman"/>
        </w:rPr>
        <w:tab/>
        <w:t xml:space="preserve">The UE completes the </w:t>
      </w:r>
      <w:r>
        <w:rPr>
          <w:rFonts w:eastAsia="Times New Roman"/>
          <w:lang w:eastAsia="zh-CN"/>
        </w:rPr>
        <w:t xml:space="preserve">CPC execution </w:t>
      </w:r>
      <w:r>
        <w:rPr>
          <w:rFonts w:eastAsia="Times New Roman"/>
        </w:rPr>
        <w:t xml:space="preserve">procedure by sending </w:t>
      </w:r>
      <w:r>
        <w:rPr>
          <w:rFonts w:eastAsia="Times New Roman"/>
          <w:lang w:eastAsia="zh-CN"/>
        </w:rPr>
        <w:t xml:space="preserve">an </w:t>
      </w:r>
      <w:r>
        <w:rPr>
          <w:rFonts w:eastAsia="Times New Roman"/>
          <w:i/>
        </w:rPr>
        <w:t>RRC</w:t>
      </w:r>
      <w:r>
        <w:rPr>
          <w:rFonts w:eastAsia="Times New Roman"/>
          <w:i/>
          <w:lang w:eastAsia="zh-CN"/>
        </w:rPr>
        <w:t>R</w:t>
      </w:r>
      <w:r>
        <w:rPr>
          <w:rFonts w:eastAsia="Times New Roman"/>
          <w:i/>
        </w:rPr>
        <w:t>econfiguration</w:t>
      </w:r>
      <w:r>
        <w:rPr>
          <w:rFonts w:eastAsia="Times New Roman"/>
          <w:i/>
          <w:lang w:eastAsia="zh-CN"/>
        </w:rPr>
        <w:t>C</w:t>
      </w:r>
      <w:r>
        <w:rPr>
          <w:rFonts w:eastAsia="Times New Roman"/>
          <w:i/>
        </w:rPr>
        <w:t>omplete</w:t>
      </w:r>
      <w:r>
        <w:rPr>
          <w:rFonts w:eastAsia="Times New Roman"/>
          <w:lang w:eastAsia="zh-CN"/>
        </w:rPr>
        <w:t xml:space="preserve"> </w:t>
      </w:r>
      <w:r>
        <w:rPr>
          <w:rFonts w:eastAsia="Times New Roman"/>
        </w:rPr>
        <w:t xml:space="preserve">message to the </w:t>
      </w:r>
      <w:r>
        <w:rPr>
          <w:rFonts w:eastAsia="Times New Roman"/>
          <w:lang w:eastAsia="zh-CN"/>
        </w:rPr>
        <w:t>new PSCell.</w:t>
      </w:r>
    </w:p>
    <w:p w14:paraId="3C3642EC" w14:textId="77777777" w:rsidR="0021136C" w:rsidRDefault="00D36377">
      <w:pPr>
        <w:rPr>
          <w:rFonts w:eastAsia="Times New Roman"/>
          <w:b/>
        </w:rPr>
      </w:pPr>
      <w:r>
        <w:rPr>
          <w:rFonts w:eastAsia="Times New Roman"/>
          <w:b/>
        </w:rPr>
        <w:t>Transf</w:t>
      </w:r>
      <w:r>
        <w:rPr>
          <w:rFonts w:eastAsia="Times New Roman"/>
          <w:b/>
        </w:rPr>
        <w:t>er of an NR RRC message to/from the UE (when SRB3 is not used)</w:t>
      </w:r>
    </w:p>
    <w:p w14:paraId="08B21D1F" w14:textId="77777777" w:rsidR="0021136C" w:rsidRDefault="00D36377">
      <w:pPr>
        <w:rPr>
          <w:rFonts w:eastAsia="Times New Roman"/>
          <w:lang w:eastAsia="zh-CN"/>
        </w:rPr>
      </w:pPr>
      <w:r>
        <w:rPr>
          <w:rFonts w:eastAsia="Times New Roman"/>
          <w:lang w:eastAsia="zh-CN"/>
        </w:rPr>
        <w:t>This procedure is supported for all the MR-DC options.</w:t>
      </w:r>
    </w:p>
    <w:p w14:paraId="3413E962"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9631" w:dyaOrig="3037" w14:anchorId="1DBABD81">
          <v:shape id="_x0000_i1037" type="#_x0000_t75" style="width:481.65pt;height:151.7pt" o:ole="">
            <v:imagedata r:id="rId36" o:title=""/>
          </v:shape>
          <o:OLEObject Type="Embed" ProgID="Visio.Drawing.15" ShapeID="_x0000_i1037" DrawAspect="Content" ObjectID="_1698066857" r:id="rId37"/>
        </w:object>
      </w:r>
    </w:p>
    <w:p w14:paraId="7AED1423" w14:textId="77777777" w:rsidR="0021136C" w:rsidRDefault="00D36377">
      <w:pPr>
        <w:keepLines/>
        <w:spacing w:after="240"/>
        <w:jc w:val="center"/>
        <w:rPr>
          <w:rFonts w:ascii="Arial" w:eastAsia="Times New Roman" w:hAnsi="Arial"/>
          <w:b/>
          <w:lang w:eastAsia="zh-CN"/>
        </w:rPr>
      </w:pPr>
      <w:r>
        <w:rPr>
          <w:rFonts w:ascii="Arial" w:eastAsia="Times New Roman" w:hAnsi="Arial"/>
          <w:b/>
          <w:lang w:eastAsia="zh-CN"/>
        </w:rPr>
        <w:t>Figure 10.3.2-4: Transfer of an NR RRC message to/from the UE</w:t>
      </w:r>
    </w:p>
    <w:p w14:paraId="742A841D"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w:t>
      </w:r>
      <w:r>
        <w:rPr>
          <w:rFonts w:eastAsia="Times New Roman"/>
        </w:rPr>
        <w:t xml:space="preserve"> transfer an NR RRC message to the UE and SRB3 is not used.</w:t>
      </w:r>
    </w:p>
    <w:p w14:paraId="1E1B410D" w14:textId="77777777" w:rsidR="0021136C" w:rsidRDefault="00D36377">
      <w:pPr>
        <w:ind w:left="568" w:hanging="284"/>
        <w:rPr>
          <w:rFonts w:eastAsia="Times New Roman"/>
        </w:rPr>
      </w:pPr>
      <w:r>
        <w:rPr>
          <w:rFonts w:eastAsia="Times New Roman"/>
        </w:rPr>
        <w:t>1.</w:t>
      </w:r>
      <w:r>
        <w:rPr>
          <w:rFonts w:eastAsia="Times New Roman"/>
        </w:rPr>
        <w:tab/>
        <w:t xml:space="preserve">The SN initiates the procedure by sending the </w:t>
      </w:r>
      <w:r>
        <w:rPr>
          <w:rFonts w:eastAsia="Times New Roman"/>
          <w:i/>
        </w:rPr>
        <w:t>SN Modification Required</w:t>
      </w:r>
      <w:r>
        <w:rPr>
          <w:rFonts w:eastAsia="Times New Roman"/>
        </w:rPr>
        <w:t xml:space="preserve"> to the MN including the SN RRC reconfiguration message.</w:t>
      </w:r>
    </w:p>
    <w:p w14:paraId="169B5496" w14:textId="77777777" w:rsidR="0021136C" w:rsidRDefault="00D36377">
      <w:pPr>
        <w:ind w:left="568" w:hanging="284"/>
        <w:rPr>
          <w:rFonts w:eastAsia="Times New Roman"/>
        </w:rPr>
      </w:pPr>
      <w:r>
        <w:rPr>
          <w:rFonts w:eastAsia="Times New Roman"/>
        </w:rPr>
        <w:lastRenderedPageBreak/>
        <w:t>2.</w:t>
      </w:r>
      <w:r>
        <w:rPr>
          <w:rFonts w:eastAsia="Times New Roman"/>
        </w:rPr>
        <w:tab/>
      </w:r>
      <w:r>
        <w:rPr>
          <w:rFonts w:eastAsia="Times New Roman"/>
        </w:rPr>
        <w:t xml:space="preserve">The MN forwards the SN RRC reconfiguration message to the UE including it in the </w:t>
      </w:r>
      <w:r>
        <w:rPr>
          <w:rFonts w:eastAsia="Times New Roman"/>
          <w:i/>
        </w:rPr>
        <w:t xml:space="preserve">RRC reconfiguration </w:t>
      </w:r>
      <w:r>
        <w:rPr>
          <w:rFonts w:eastAsia="Times New Roman"/>
        </w:rPr>
        <w:t>message.</w:t>
      </w:r>
    </w:p>
    <w:p w14:paraId="6008AF32" w14:textId="77777777" w:rsidR="0021136C" w:rsidRDefault="00D36377">
      <w:pPr>
        <w:ind w:left="568" w:hanging="284"/>
        <w:rPr>
          <w:rFonts w:eastAsia="Times New Roman"/>
        </w:rPr>
      </w:pPr>
      <w:r>
        <w:rPr>
          <w:rFonts w:eastAsia="Times New Roman"/>
        </w:rPr>
        <w:t>3.</w:t>
      </w:r>
      <w:r>
        <w:rPr>
          <w:rFonts w:eastAsia="Times New Roman"/>
        </w:rPr>
        <w:tab/>
        <w:t xml:space="preserve">The UE applies the new configuration and replies with the </w:t>
      </w:r>
      <w:r>
        <w:rPr>
          <w:rFonts w:eastAsia="Times New Roman"/>
          <w:i/>
        </w:rPr>
        <w:t>RRC reconfiguration complete</w:t>
      </w:r>
      <w:r>
        <w:rPr>
          <w:rFonts w:eastAsia="Times New Roman"/>
        </w:rPr>
        <w:t xml:space="preserve"> message by including the SN RRC reconfiguration complete</w:t>
      </w:r>
      <w:r>
        <w:rPr>
          <w:rFonts w:eastAsia="Times New Roman"/>
        </w:rPr>
        <w:t xml:space="preserve"> message.</w:t>
      </w:r>
    </w:p>
    <w:p w14:paraId="4835ED8D" w14:textId="77777777" w:rsidR="0021136C" w:rsidRDefault="00D36377">
      <w:pPr>
        <w:ind w:left="568" w:hanging="284"/>
        <w:rPr>
          <w:rFonts w:eastAsia="Times New Roman"/>
        </w:rPr>
      </w:pPr>
      <w:r>
        <w:rPr>
          <w:rFonts w:eastAsia="Times New Roman"/>
        </w:rPr>
        <w:t>4.</w:t>
      </w:r>
      <w:r>
        <w:rPr>
          <w:rFonts w:eastAsia="Times New Roman"/>
        </w:rPr>
        <w:tab/>
        <w:t xml:space="preserve">The MN forwards the SN RRC response message, if received from the UE, to the SN by including it in the </w:t>
      </w:r>
      <w:r>
        <w:rPr>
          <w:rFonts w:eastAsia="Times New Roman"/>
          <w:i/>
        </w:rPr>
        <w:t>SN Modification Confirm</w:t>
      </w:r>
      <w:r>
        <w:rPr>
          <w:rFonts w:eastAsia="Times New Roman"/>
        </w:rPr>
        <w:t xml:space="preserve"> message.</w:t>
      </w:r>
    </w:p>
    <w:p w14:paraId="57E712A3" w14:textId="77777777" w:rsidR="0021136C" w:rsidRDefault="00D36377">
      <w:pPr>
        <w:ind w:left="568" w:hanging="284"/>
        <w:rPr>
          <w:rFonts w:eastAsia="PMingLiU"/>
          <w:lang w:eastAsia="zh-TW"/>
        </w:rPr>
      </w:pPr>
      <w:r>
        <w:rPr>
          <w:rFonts w:eastAsia="PMingLiU"/>
          <w:lang w:eastAsia="zh-TW"/>
        </w:rPr>
        <w:t>5.</w:t>
      </w:r>
      <w:r>
        <w:rPr>
          <w:rFonts w:eastAsia="PMingLiU"/>
          <w:lang w:eastAsia="zh-TW"/>
        </w:rPr>
        <w:tab/>
        <w:t xml:space="preserve">If instructed, the UE performs synchronisation towards the PSCell of the SN as described in SN </w:t>
      </w:r>
      <w:r>
        <w:rPr>
          <w:rFonts w:eastAsia="PMingLiU"/>
          <w:lang w:eastAsia="zh-TW"/>
        </w:rPr>
        <w:t>Addition procedure. Otherwise the UE may perform UL transmission after having applied the new configuration.</w:t>
      </w:r>
    </w:p>
    <w:p w14:paraId="56C2DDF1" w14:textId="77777777" w:rsidR="0021136C" w:rsidRDefault="00D36377">
      <w:pPr>
        <w:rPr>
          <w:rFonts w:eastAsia="Times New Roman"/>
          <w:b/>
        </w:rPr>
      </w:pPr>
      <w:r>
        <w:rPr>
          <w:rFonts w:eastAsia="Times New Roman"/>
          <w:b/>
        </w:rPr>
        <w:t>SN initiated Conditional SN Modification (CPC) without MN involvement (SRB3 is not used)</w:t>
      </w:r>
    </w:p>
    <w:p w14:paraId="0CC94184" w14:textId="77777777" w:rsidR="0021136C" w:rsidRDefault="00D36377">
      <w:pPr>
        <w:rPr>
          <w:rFonts w:eastAsia="Times New Roman"/>
          <w:lang w:eastAsia="zh-CN"/>
        </w:rPr>
      </w:pPr>
      <w:r>
        <w:rPr>
          <w:rFonts w:eastAsia="Times New Roman"/>
          <w:lang w:eastAsia="zh-CN"/>
        </w:rPr>
        <w:t xml:space="preserve">This procedure is not supported for NE-DC </w:t>
      </w:r>
      <w:r>
        <w:rPr>
          <w:rFonts w:eastAsia="Times New Roman"/>
        </w:rPr>
        <w:t>and NGEN-DC</w:t>
      </w:r>
      <w:r>
        <w:rPr>
          <w:rFonts w:eastAsia="Times New Roman"/>
          <w:lang w:eastAsia="zh-CN"/>
        </w:rPr>
        <w:t>.</w:t>
      </w:r>
    </w:p>
    <w:p w14:paraId="1FE32C10" w14:textId="77777777" w:rsidR="0021136C" w:rsidRDefault="00D36377">
      <w:pPr>
        <w:keepNext/>
        <w:keepLines/>
        <w:spacing w:before="60"/>
        <w:jc w:val="center"/>
        <w:rPr>
          <w:rFonts w:ascii="Arial" w:eastAsia="Times New Roman" w:hAnsi="Arial"/>
          <w:b/>
          <w:lang w:eastAsia="zh-CN"/>
        </w:rPr>
      </w:pPr>
      <w:r>
        <w:rPr>
          <w:rFonts w:ascii="Arial" w:eastAsia="Times New Roman" w:hAnsi="Arial"/>
          <w:b/>
        </w:rPr>
        <w:object w:dxaOrig="9631" w:dyaOrig="3604" w14:anchorId="2004B756">
          <v:shape id="_x0000_i1038" type="#_x0000_t75" style="width:481.65pt;height:180.2pt" o:ole="">
            <v:imagedata r:id="rId38" o:title=""/>
          </v:shape>
          <o:OLEObject Type="Embed" ProgID="Visio.Drawing.15" ShapeID="_x0000_i1038" DrawAspect="Content" ObjectID="_1698066858" r:id="rId39"/>
        </w:object>
      </w:r>
    </w:p>
    <w:p w14:paraId="691E23BF" w14:textId="77777777" w:rsidR="0021136C" w:rsidRDefault="00D36377">
      <w:pPr>
        <w:keepLines/>
        <w:spacing w:after="240"/>
        <w:jc w:val="center"/>
        <w:rPr>
          <w:rFonts w:ascii="Arial" w:eastAsia="Times New Roman" w:hAnsi="Arial"/>
          <w:b/>
          <w:lang w:eastAsia="zh-CN"/>
        </w:rPr>
      </w:pPr>
      <w:r>
        <w:rPr>
          <w:rFonts w:ascii="Arial" w:eastAsia="Times New Roman" w:hAnsi="Arial"/>
          <w:b/>
          <w:lang w:eastAsia="zh-CN"/>
        </w:rPr>
        <w:t>Figure 10.3.2-5: SN Modification – SN-initiated without MN involvement and SRB3 is not used to configure CPC</w:t>
      </w:r>
    </w:p>
    <w:p w14:paraId="444E5098" w14:textId="77777777" w:rsidR="0021136C" w:rsidRDefault="00D36377">
      <w:pPr>
        <w:spacing w:after="120"/>
        <w:jc w:val="both"/>
        <w:rPr>
          <w:rFonts w:eastAsia="Times New Roman"/>
        </w:rPr>
      </w:pPr>
      <w:r>
        <w:rPr>
          <w:rFonts w:eastAsia="Times New Roman"/>
        </w:rPr>
        <w:t>The S</w:t>
      </w:r>
      <w:r>
        <w:rPr>
          <w:rFonts w:eastAsia="Times New Roman"/>
          <w:lang w:eastAsia="zh-CN"/>
        </w:rPr>
        <w:t>N</w:t>
      </w:r>
      <w:r>
        <w:rPr>
          <w:rFonts w:eastAsia="Times New Roman"/>
        </w:rPr>
        <w:t xml:space="preserve"> initiates the procedure when it needs to transfer an NR RRC message to the UE and SRB3 is not used</w:t>
      </w:r>
      <w:r>
        <w:rPr>
          <w:lang w:eastAsia="zh-CN"/>
        </w:rPr>
        <w:t xml:space="preserve"> to configure CP</w:t>
      </w:r>
      <w:r>
        <w:rPr>
          <w:lang w:eastAsia="zh-CN"/>
        </w:rPr>
        <w:t>C</w:t>
      </w:r>
      <w:r>
        <w:rPr>
          <w:rFonts w:eastAsia="Times New Roman"/>
        </w:rPr>
        <w:t>.</w:t>
      </w:r>
    </w:p>
    <w:p w14:paraId="0B76BAE0" w14:textId="77777777" w:rsidR="0021136C" w:rsidRDefault="00D36377">
      <w:pPr>
        <w:ind w:left="568" w:hanging="284"/>
        <w:rPr>
          <w:rFonts w:eastAsia="Times New Roman"/>
        </w:rPr>
      </w:pPr>
      <w:r>
        <w:rPr>
          <w:rFonts w:eastAsia="Times New Roman"/>
        </w:rPr>
        <w:t>1.</w:t>
      </w:r>
      <w:r>
        <w:rPr>
          <w:rFonts w:eastAsia="Times New Roman"/>
        </w:rPr>
        <w:tab/>
        <w:t xml:space="preserve">The SN initiates the procedure by sending the </w:t>
      </w:r>
      <w:r>
        <w:rPr>
          <w:rFonts w:eastAsia="Times New Roman"/>
          <w:i/>
        </w:rPr>
        <w:t>SN Modification Required</w:t>
      </w:r>
      <w:r>
        <w:rPr>
          <w:rFonts w:eastAsia="Times New Roman"/>
        </w:rPr>
        <w:t xml:space="preserve"> to the MN including the SN RRC reconfiguration message with CPC configuration.</w:t>
      </w:r>
    </w:p>
    <w:p w14:paraId="64EBED2D" w14:textId="77777777" w:rsidR="0021136C" w:rsidRDefault="00D36377">
      <w:pPr>
        <w:ind w:left="568" w:hanging="284"/>
        <w:rPr>
          <w:rFonts w:eastAsia="Times New Roman"/>
        </w:rPr>
      </w:pPr>
      <w:r>
        <w:rPr>
          <w:rFonts w:eastAsia="Times New Roman"/>
        </w:rPr>
        <w:t>2.</w:t>
      </w:r>
      <w:r>
        <w:rPr>
          <w:rFonts w:eastAsia="Times New Roman"/>
        </w:rPr>
        <w:tab/>
        <w:t xml:space="preserve">The MN forwards the SN RRC reconfiguration message to the UE including it in the </w:t>
      </w:r>
      <w:r>
        <w:rPr>
          <w:rFonts w:eastAsia="Times New Roman"/>
          <w:i/>
        </w:rPr>
        <w:t>RRCReconfigurati</w:t>
      </w:r>
      <w:r>
        <w:rPr>
          <w:rFonts w:eastAsia="Times New Roman"/>
          <w:i/>
        </w:rPr>
        <w:t xml:space="preserve">on </w:t>
      </w:r>
      <w:r>
        <w:rPr>
          <w:rFonts w:eastAsia="Times New Roman"/>
        </w:rPr>
        <w:t>message.</w:t>
      </w:r>
    </w:p>
    <w:p w14:paraId="49F6D454" w14:textId="77777777" w:rsidR="0021136C" w:rsidRDefault="00D36377">
      <w:pPr>
        <w:ind w:left="568" w:hanging="284"/>
        <w:rPr>
          <w:rFonts w:eastAsia="Times New Roman"/>
        </w:rPr>
      </w:pPr>
      <w:r>
        <w:rPr>
          <w:rFonts w:eastAsia="Times New Roman"/>
        </w:rPr>
        <w:t>3.</w:t>
      </w:r>
      <w:r>
        <w:rPr>
          <w:rFonts w:eastAsia="Times New Roman"/>
        </w:rPr>
        <w:tab/>
        <w:t xml:space="preserve">The UE replies with the </w:t>
      </w:r>
      <w:r>
        <w:rPr>
          <w:rFonts w:eastAsia="Times New Roman"/>
          <w:i/>
        </w:rPr>
        <w:t>RRCReconfigurationComplete</w:t>
      </w:r>
      <w:r>
        <w:rPr>
          <w:rFonts w:eastAsia="Times New Roman"/>
        </w:rPr>
        <w:t xml:space="preserve"> message by including the SN RRC reconfiguration complete message.</w:t>
      </w:r>
      <w:r>
        <w:rPr>
          <w:rFonts w:eastAsia="Times New Roman"/>
          <w:lang w:eastAsia="zh-CN"/>
        </w:rPr>
        <w:t xml:space="preserve"> The </w:t>
      </w:r>
      <w:r>
        <w:rPr>
          <w:rFonts w:eastAsia="Times New Roman"/>
        </w:rPr>
        <w:t xml:space="preserve">UE maintains connection with source </w:t>
      </w:r>
      <w:r>
        <w:rPr>
          <w:rFonts w:eastAsia="Times New Roman"/>
          <w:lang w:eastAsia="zh-CN"/>
        </w:rPr>
        <w:t>PSCell</w:t>
      </w:r>
      <w:r>
        <w:rPr>
          <w:rFonts w:eastAsia="Times New Roman"/>
        </w:rPr>
        <w:t xml:space="preserve"> after receiving</w:t>
      </w:r>
      <w:r>
        <w:rPr>
          <w:rFonts w:eastAsia="Times New Roman"/>
          <w:lang w:eastAsia="zh-CN"/>
        </w:rPr>
        <w:t xml:space="preserve"> </w:t>
      </w:r>
      <w:r>
        <w:rPr>
          <w:rFonts w:eastAsia="Times New Roman"/>
        </w:rPr>
        <w:t>C</w:t>
      </w:r>
      <w:r>
        <w:rPr>
          <w:rFonts w:eastAsia="Times New Roman"/>
          <w:lang w:eastAsia="zh-CN"/>
        </w:rPr>
        <w:t>PC</w:t>
      </w:r>
      <w:r>
        <w:rPr>
          <w:rFonts w:eastAsia="Times New Roman"/>
        </w:rPr>
        <w:t xml:space="preserve"> configuration, and starts evaluating the C</w:t>
      </w:r>
      <w:r>
        <w:rPr>
          <w:rFonts w:eastAsia="Times New Roman"/>
          <w:lang w:eastAsia="zh-CN"/>
        </w:rPr>
        <w:t>PC</w:t>
      </w:r>
      <w:r>
        <w:rPr>
          <w:rFonts w:eastAsia="Times New Roman"/>
        </w:rPr>
        <w:t xml:space="preserve"> execution conditions for the candidate </w:t>
      </w:r>
      <w:r>
        <w:rPr>
          <w:rFonts w:eastAsia="Times New Roman"/>
          <w:lang w:eastAsia="zh-CN"/>
        </w:rPr>
        <w:t>PSC</w:t>
      </w:r>
      <w:r>
        <w:rPr>
          <w:rFonts w:eastAsia="Times New Roman"/>
        </w:rPr>
        <w:t>ell(s).</w:t>
      </w:r>
    </w:p>
    <w:p w14:paraId="1D3C7375" w14:textId="77777777" w:rsidR="0021136C" w:rsidRDefault="00D36377">
      <w:pPr>
        <w:ind w:left="568" w:hanging="284"/>
        <w:rPr>
          <w:rFonts w:eastAsia="Times New Roman"/>
        </w:rPr>
      </w:pPr>
      <w:r>
        <w:rPr>
          <w:rFonts w:eastAsia="Times New Roman"/>
        </w:rPr>
        <w:t>4.</w:t>
      </w:r>
      <w:r>
        <w:rPr>
          <w:rFonts w:eastAsia="Times New Roman"/>
        </w:rPr>
        <w:tab/>
        <w:t xml:space="preserve">The MN forwards the SN RRC response message, if received from the UE, to the SN by including it in the </w:t>
      </w:r>
      <w:r>
        <w:rPr>
          <w:rFonts w:eastAsia="Times New Roman"/>
          <w:i/>
          <w:iCs/>
        </w:rPr>
        <w:t>SN Modification Confirm</w:t>
      </w:r>
      <w:r>
        <w:rPr>
          <w:rFonts w:eastAsia="Times New Roman"/>
        </w:rPr>
        <w:t xml:space="preserve"> message.</w:t>
      </w:r>
    </w:p>
    <w:p w14:paraId="33261A49" w14:textId="77777777" w:rsidR="0021136C" w:rsidRDefault="00D36377">
      <w:pPr>
        <w:ind w:left="568" w:hanging="284"/>
        <w:rPr>
          <w:rFonts w:eastAsia="Times New Roman"/>
        </w:rPr>
      </w:pPr>
      <w:r>
        <w:rPr>
          <w:rFonts w:eastAsia="Times New Roman"/>
        </w:rPr>
        <w:t>5.</w:t>
      </w:r>
      <w:r>
        <w:rPr>
          <w:rFonts w:eastAsia="Times New Roman"/>
        </w:rPr>
        <w:tab/>
        <w:t>If at least one CP</w:t>
      </w:r>
      <w:r>
        <w:rPr>
          <w:rFonts w:eastAsia="Times New Roman"/>
        </w:rPr>
        <w:t xml:space="preserve">C candidate PSCell satisfies the corresponding CPC execution condition, the UE completes the CPC execution procedure by an </w:t>
      </w:r>
      <w:r>
        <w:rPr>
          <w:rFonts w:eastAsia="Times New Roman"/>
          <w:i/>
          <w:iCs/>
        </w:rPr>
        <w:t>ULInformationTransferMRDC</w:t>
      </w:r>
      <w:r>
        <w:rPr>
          <w:rFonts w:eastAsia="Times New Roman"/>
        </w:rPr>
        <w:t xml:space="preserve"> message to the MN which includes an embedded </w:t>
      </w:r>
      <w:r>
        <w:rPr>
          <w:rFonts w:eastAsia="PMingLiU"/>
          <w:i/>
          <w:iCs/>
        </w:rPr>
        <w:t>RRCReconfigurationComplete</w:t>
      </w:r>
      <w:r>
        <w:rPr>
          <w:rFonts w:eastAsia="Times New Roman"/>
        </w:rPr>
        <w:t xml:space="preserve"> message to the selected target PSCe</w:t>
      </w:r>
      <w:r>
        <w:rPr>
          <w:rFonts w:eastAsia="Times New Roman"/>
        </w:rPr>
        <w:t>ll.</w:t>
      </w:r>
    </w:p>
    <w:p w14:paraId="57CB20A2" w14:textId="77777777" w:rsidR="0021136C" w:rsidRDefault="00D36377">
      <w:pPr>
        <w:ind w:left="568" w:hanging="284"/>
        <w:rPr>
          <w:rFonts w:eastAsia="Times New Roman"/>
        </w:rPr>
      </w:pPr>
      <w:r>
        <w:rPr>
          <w:rFonts w:eastAsia="Times New Roman"/>
        </w:rPr>
        <w:t>6.</w:t>
      </w:r>
      <w:r>
        <w:rPr>
          <w:rFonts w:eastAsia="Times New Roman"/>
        </w:rPr>
        <w:tab/>
        <w:t xml:space="preserve">The </w:t>
      </w:r>
      <w:r>
        <w:rPr>
          <w:rFonts w:eastAsia="Times New Roman"/>
          <w:i/>
          <w:iCs/>
        </w:rPr>
        <w:t>RRCReconfigurationComplete</w:t>
      </w:r>
      <w:r>
        <w:rPr>
          <w:rFonts w:eastAsia="Times New Roman"/>
        </w:rPr>
        <w:t xml:space="preserve"> is forwarded to the SN embedded in RRC Transfer.</w:t>
      </w:r>
    </w:p>
    <w:p w14:paraId="26AFD6F2" w14:textId="77777777" w:rsidR="0021136C" w:rsidRDefault="00D36377">
      <w:pPr>
        <w:ind w:left="568" w:hanging="284"/>
      </w:pPr>
      <w:r>
        <w:rPr>
          <w:rFonts w:eastAsia="Times New Roman"/>
        </w:rPr>
        <w:t>7.</w:t>
      </w:r>
      <w:r>
        <w:rPr>
          <w:rFonts w:eastAsia="Times New Roman"/>
        </w:rPr>
        <w:tab/>
        <w:t>The UE detaches from the source PSCell, applies the stored corresponding configuration and synchronises to the selected candidate PSCell.</w:t>
      </w:r>
      <w:bookmarkEnd w:id="3"/>
      <w:bookmarkEnd w:id="4"/>
      <w:bookmarkEnd w:id="5"/>
      <w:bookmarkEnd w:id="6"/>
    </w:p>
    <w:sectPr w:rsidR="0021136C">
      <w:headerReference w:type="even" r:id="rId40"/>
      <w:footerReference w:type="default" r:id="rId41"/>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B14B1" w14:textId="77777777" w:rsidR="00D36377" w:rsidRDefault="00D36377">
      <w:pPr>
        <w:spacing w:after="0" w:line="240" w:lineRule="auto"/>
      </w:pPr>
      <w:r>
        <w:separator/>
      </w:r>
    </w:p>
  </w:endnote>
  <w:endnote w:type="continuationSeparator" w:id="0">
    <w:p w14:paraId="2D2F0D44" w14:textId="77777777" w:rsidR="00D36377" w:rsidRDefault="00D3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default"/>
    <w:sig w:usb0="00000000" w:usb1="00000000"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6"/>
    <w:family w:val="roman"/>
    <w:pitch w:val="default"/>
    <w:sig w:usb0="FFFFFFFF" w:usb1="E9FFFFFF" w:usb2="0000003F" w:usb3="00000000" w:csb0="603F01FF" w:csb1="FFFF0000"/>
  </w:font>
  <w:font w:name="Consolas">
    <w:panose1 w:val="020B0609020204030204"/>
    <w:charset w:val="00"/>
    <w:family w:val="modern"/>
    <w:pitch w:val="fixed"/>
    <w:sig w:usb0="E00006FF" w:usb1="0000FCFF" w:usb2="00000001" w:usb3="00000000" w:csb0="0000019F" w:csb1="00000000"/>
  </w:font>
  <w:font w:name="Helvetica 45 Light">
    <w:altName w:val="Arial"/>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4167" w14:textId="77777777" w:rsidR="0021136C" w:rsidRDefault="00D3637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8A47" w14:textId="77777777" w:rsidR="00D36377" w:rsidRDefault="00D36377">
      <w:pPr>
        <w:spacing w:after="0" w:line="240" w:lineRule="auto"/>
      </w:pPr>
      <w:r>
        <w:separator/>
      </w:r>
    </w:p>
  </w:footnote>
  <w:footnote w:type="continuationSeparator" w:id="0">
    <w:p w14:paraId="58F2FEC1" w14:textId="77777777" w:rsidR="00D36377" w:rsidRDefault="00D3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3A59" w14:textId="77777777" w:rsidR="0021136C" w:rsidRDefault="00D3637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B96F62"/>
    <w:multiLevelType w:val="singleLevel"/>
    <w:tmpl w:val="C8B96F62"/>
    <w:lvl w:ilvl="0">
      <w:start w:val="2"/>
      <w:numFmt w:val="decimal"/>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B0581F"/>
    <w:multiLevelType w:val="singleLevel"/>
    <w:tmpl w:val="51B0581F"/>
    <w:lvl w:ilvl="0">
      <w:start w:val="2"/>
      <w:numFmt w:val="decimal"/>
      <w:lvlText w:val="%1."/>
      <w:lvlJc w:val="left"/>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Arial" w:hAnsi="Arial" w:hint="default"/>
        <w:b/>
        <w:i w:val="0"/>
        <w:color w:val="70CEF5"/>
        <w:sz w:val="20"/>
        <w:szCs w:val="20"/>
      </w:rPr>
    </w:lvl>
    <w:lvl w:ilvl="1">
      <w:start w:val="1"/>
      <w:numFmt w:val="bullet"/>
      <w:lvlText w:val="o"/>
      <w:lvlJc w:val="left"/>
      <w:pPr>
        <w:tabs>
          <w:tab w:val="left" w:pos="1440"/>
        </w:tabs>
        <w:ind w:left="1440" w:hanging="360"/>
      </w:pPr>
      <w:rPr>
        <w:rFonts w:ascii="Geneva" w:hAnsi="Geneva" w:cs="Geneva" w:hint="default"/>
      </w:rPr>
    </w:lvl>
    <w:lvl w:ilvl="2">
      <w:start w:val="1"/>
      <w:numFmt w:val="bullet"/>
      <w:lvlText w:val=""/>
      <w:lvlJc w:val="left"/>
      <w:pPr>
        <w:tabs>
          <w:tab w:val="left" w:pos="2160"/>
        </w:tabs>
        <w:ind w:left="2160" w:hanging="360"/>
      </w:pPr>
      <w:rPr>
        <w:rFonts w:ascii="Calibri Light" w:hAnsi="Calibri Light" w:hint="default"/>
      </w:rPr>
    </w:lvl>
    <w:lvl w:ilvl="3">
      <w:start w:val="1"/>
      <w:numFmt w:val="bullet"/>
      <w:lvlText w:val=""/>
      <w:lvlJc w:val="left"/>
      <w:pPr>
        <w:tabs>
          <w:tab w:val="left" w:pos="2880"/>
        </w:tabs>
        <w:ind w:left="2880" w:hanging="360"/>
      </w:pPr>
      <w:rPr>
        <w:rFonts w:ascii="Calibri Light" w:hAnsi="Calibri Light" w:hint="default"/>
      </w:rPr>
    </w:lvl>
    <w:lvl w:ilvl="4">
      <w:start w:val="1"/>
      <w:numFmt w:val="bullet"/>
      <w:lvlText w:val="o"/>
      <w:lvlJc w:val="left"/>
      <w:pPr>
        <w:tabs>
          <w:tab w:val="left" w:pos="3600"/>
        </w:tabs>
        <w:ind w:left="3600" w:hanging="360"/>
      </w:pPr>
      <w:rPr>
        <w:rFonts w:ascii="Geneva" w:hAnsi="Geneva" w:cs="Geneva" w:hint="default"/>
      </w:rPr>
    </w:lvl>
    <w:lvl w:ilvl="5">
      <w:start w:val="1"/>
      <w:numFmt w:val="bullet"/>
      <w:lvlText w:val=""/>
      <w:lvlJc w:val="left"/>
      <w:pPr>
        <w:tabs>
          <w:tab w:val="left" w:pos="4320"/>
        </w:tabs>
        <w:ind w:left="4320" w:hanging="360"/>
      </w:pPr>
      <w:rPr>
        <w:rFonts w:ascii="Calibri Light" w:hAnsi="Calibri Light" w:hint="default"/>
      </w:rPr>
    </w:lvl>
    <w:lvl w:ilvl="6">
      <w:start w:val="1"/>
      <w:numFmt w:val="bullet"/>
      <w:lvlText w:val=""/>
      <w:lvlJc w:val="left"/>
      <w:pPr>
        <w:tabs>
          <w:tab w:val="left" w:pos="5040"/>
        </w:tabs>
        <w:ind w:left="5040" w:hanging="360"/>
      </w:pPr>
      <w:rPr>
        <w:rFonts w:ascii="Calibri Light" w:hAnsi="Calibri Light" w:hint="default"/>
      </w:rPr>
    </w:lvl>
    <w:lvl w:ilvl="7">
      <w:start w:val="1"/>
      <w:numFmt w:val="bullet"/>
      <w:lvlText w:val="o"/>
      <w:lvlJc w:val="left"/>
      <w:pPr>
        <w:tabs>
          <w:tab w:val="left" w:pos="5760"/>
        </w:tabs>
        <w:ind w:left="5760" w:hanging="360"/>
      </w:pPr>
      <w:rPr>
        <w:rFonts w:ascii="Geneva" w:hAnsi="Geneva" w:cs="Geneva" w:hint="default"/>
      </w:rPr>
    </w:lvl>
    <w:lvl w:ilvl="8">
      <w:start w:val="1"/>
      <w:numFmt w:val="bullet"/>
      <w:lvlText w:val=""/>
      <w:lvlJc w:val="left"/>
      <w:pPr>
        <w:tabs>
          <w:tab w:val="left" w:pos="6480"/>
        </w:tabs>
        <w:ind w:left="6480" w:hanging="360"/>
      </w:pPr>
      <w:rPr>
        <w:rFonts w:ascii="Calibri Light" w:hAnsi="Calibri Light" w:hint="default"/>
      </w:rPr>
    </w:lvl>
  </w:abstractNum>
  <w:num w:numId="1">
    <w:abstractNumId w:val="12"/>
  </w:num>
  <w:num w:numId="2">
    <w:abstractNumId w:val="5"/>
  </w:num>
  <w:num w:numId="3">
    <w:abstractNumId w:val="2"/>
  </w:num>
  <w:num w:numId="4">
    <w:abstractNumId w:val="4"/>
  </w:num>
  <w:num w:numId="5">
    <w:abstractNumId w:val="3"/>
  </w:num>
  <w:num w:numId="6">
    <w:abstractNumId w:val="11"/>
  </w:num>
  <w:num w:numId="7">
    <w:abstractNumId w:val="1"/>
  </w:num>
  <w:num w:numId="8">
    <w:abstractNumId w:val="14"/>
  </w:num>
  <w:num w:numId="9">
    <w:abstractNumId w:val="7"/>
  </w:num>
  <w:num w:numId="10">
    <w:abstractNumId w:val="6"/>
  </w:num>
  <w:num w:numId="11">
    <w:abstractNumId w:val="8"/>
  </w:num>
  <w:num w:numId="12">
    <w:abstractNumId w:val="10"/>
  </w:num>
  <w:num w:numId="13">
    <w:abstractNumId w:val="13"/>
  </w:num>
  <w:num w:numId="14">
    <w:abstractNumId w:val="15"/>
  </w:num>
  <w:num w:numId="15">
    <w:abstractNumId w:val="9"/>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15"/>
    <w:rsid w:val="000006E1"/>
    <w:rsid w:val="0000073F"/>
    <w:rsid w:val="00001190"/>
    <w:rsid w:val="00001B81"/>
    <w:rsid w:val="000026FA"/>
    <w:rsid w:val="00002A37"/>
    <w:rsid w:val="00002A94"/>
    <w:rsid w:val="00003253"/>
    <w:rsid w:val="0000437D"/>
    <w:rsid w:val="00004848"/>
    <w:rsid w:val="00004C9C"/>
    <w:rsid w:val="000050A6"/>
    <w:rsid w:val="0000564C"/>
    <w:rsid w:val="00006446"/>
    <w:rsid w:val="00006896"/>
    <w:rsid w:val="00007CDC"/>
    <w:rsid w:val="00010A4B"/>
    <w:rsid w:val="000119BA"/>
    <w:rsid w:val="00011B28"/>
    <w:rsid w:val="00012944"/>
    <w:rsid w:val="00012D80"/>
    <w:rsid w:val="00013756"/>
    <w:rsid w:val="00014F7B"/>
    <w:rsid w:val="00015882"/>
    <w:rsid w:val="00015C3E"/>
    <w:rsid w:val="00015D15"/>
    <w:rsid w:val="00016294"/>
    <w:rsid w:val="000170A6"/>
    <w:rsid w:val="000170D6"/>
    <w:rsid w:val="00017652"/>
    <w:rsid w:val="00017E4F"/>
    <w:rsid w:val="00020505"/>
    <w:rsid w:val="0002081F"/>
    <w:rsid w:val="00023A1E"/>
    <w:rsid w:val="00024631"/>
    <w:rsid w:val="00024D4D"/>
    <w:rsid w:val="00024E8B"/>
    <w:rsid w:val="00025411"/>
    <w:rsid w:val="0002564D"/>
    <w:rsid w:val="00025ECA"/>
    <w:rsid w:val="000325B8"/>
    <w:rsid w:val="00033C72"/>
    <w:rsid w:val="00034261"/>
    <w:rsid w:val="000344EF"/>
    <w:rsid w:val="0003480D"/>
    <w:rsid w:val="00034848"/>
    <w:rsid w:val="00034BAC"/>
    <w:rsid w:val="00034C15"/>
    <w:rsid w:val="000369A9"/>
    <w:rsid w:val="00036BA1"/>
    <w:rsid w:val="00036FFF"/>
    <w:rsid w:val="00040A1B"/>
    <w:rsid w:val="00041F56"/>
    <w:rsid w:val="000422E2"/>
    <w:rsid w:val="00042F22"/>
    <w:rsid w:val="000433F6"/>
    <w:rsid w:val="00043415"/>
    <w:rsid w:val="000444EF"/>
    <w:rsid w:val="00045BC2"/>
    <w:rsid w:val="00046B35"/>
    <w:rsid w:val="00047F9E"/>
    <w:rsid w:val="000508BC"/>
    <w:rsid w:val="00052A07"/>
    <w:rsid w:val="000534E3"/>
    <w:rsid w:val="00053658"/>
    <w:rsid w:val="000540B6"/>
    <w:rsid w:val="0005497B"/>
    <w:rsid w:val="00054AA7"/>
    <w:rsid w:val="00054D21"/>
    <w:rsid w:val="0005606A"/>
    <w:rsid w:val="00057117"/>
    <w:rsid w:val="000605C2"/>
    <w:rsid w:val="00061273"/>
    <w:rsid w:val="000616E7"/>
    <w:rsid w:val="00061F0E"/>
    <w:rsid w:val="000626E8"/>
    <w:rsid w:val="00062DE9"/>
    <w:rsid w:val="0006487E"/>
    <w:rsid w:val="000650E4"/>
    <w:rsid w:val="000654A7"/>
    <w:rsid w:val="00065E1A"/>
    <w:rsid w:val="00066396"/>
    <w:rsid w:val="00066F86"/>
    <w:rsid w:val="0007053E"/>
    <w:rsid w:val="0007062A"/>
    <w:rsid w:val="000709B0"/>
    <w:rsid w:val="000727B1"/>
    <w:rsid w:val="00074491"/>
    <w:rsid w:val="00076F7F"/>
    <w:rsid w:val="00077E5F"/>
    <w:rsid w:val="0008036A"/>
    <w:rsid w:val="00080559"/>
    <w:rsid w:val="00081935"/>
    <w:rsid w:val="00081AE6"/>
    <w:rsid w:val="000833F7"/>
    <w:rsid w:val="00084C41"/>
    <w:rsid w:val="000855EB"/>
    <w:rsid w:val="00085B52"/>
    <w:rsid w:val="00085D1F"/>
    <w:rsid w:val="00085E19"/>
    <w:rsid w:val="000864C9"/>
    <w:rsid w:val="000866F2"/>
    <w:rsid w:val="0009009F"/>
    <w:rsid w:val="00090566"/>
    <w:rsid w:val="00090853"/>
    <w:rsid w:val="00091557"/>
    <w:rsid w:val="00091C47"/>
    <w:rsid w:val="000924C1"/>
    <w:rsid w:val="000924F0"/>
    <w:rsid w:val="00093474"/>
    <w:rsid w:val="00094865"/>
    <w:rsid w:val="00094CDE"/>
    <w:rsid w:val="000950BF"/>
    <w:rsid w:val="0009510F"/>
    <w:rsid w:val="00096370"/>
    <w:rsid w:val="000966EA"/>
    <w:rsid w:val="00096D7A"/>
    <w:rsid w:val="00097CC4"/>
    <w:rsid w:val="00097DCF"/>
    <w:rsid w:val="000A0398"/>
    <w:rsid w:val="000A08F2"/>
    <w:rsid w:val="000A1526"/>
    <w:rsid w:val="000A1B7B"/>
    <w:rsid w:val="000A24B3"/>
    <w:rsid w:val="000A4D4B"/>
    <w:rsid w:val="000A545B"/>
    <w:rsid w:val="000A56F2"/>
    <w:rsid w:val="000A5CEB"/>
    <w:rsid w:val="000A7531"/>
    <w:rsid w:val="000B2622"/>
    <w:rsid w:val="000B2719"/>
    <w:rsid w:val="000B2EE9"/>
    <w:rsid w:val="000B36AC"/>
    <w:rsid w:val="000B3A8F"/>
    <w:rsid w:val="000B4063"/>
    <w:rsid w:val="000B479A"/>
    <w:rsid w:val="000B4AB9"/>
    <w:rsid w:val="000B58C3"/>
    <w:rsid w:val="000B60FD"/>
    <w:rsid w:val="000B61E9"/>
    <w:rsid w:val="000B659E"/>
    <w:rsid w:val="000B66AF"/>
    <w:rsid w:val="000C165A"/>
    <w:rsid w:val="000C1BAC"/>
    <w:rsid w:val="000C2E19"/>
    <w:rsid w:val="000C45FC"/>
    <w:rsid w:val="000C51BC"/>
    <w:rsid w:val="000C5365"/>
    <w:rsid w:val="000C6268"/>
    <w:rsid w:val="000C6438"/>
    <w:rsid w:val="000C733B"/>
    <w:rsid w:val="000C7739"/>
    <w:rsid w:val="000C7940"/>
    <w:rsid w:val="000D019F"/>
    <w:rsid w:val="000D0D07"/>
    <w:rsid w:val="000D4436"/>
    <w:rsid w:val="000D4797"/>
    <w:rsid w:val="000D5A63"/>
    <w:rsid w:val="000D6C6E"/>
    <w:rsid w:val="000E001C"/>
    <w:rsid w:val="000E03B9"/>
    <w:rsid w:val="000E0527"/>
    <w:rsid w:val="000E1A62"/>
    <w:rsid w:val="000E1E92"/>
    <w:rsid w:val="000E1ED4"/>
    <w:rsid w:val="000E22B9"/>
    <w:rsid w:val="000E2D65"/>
    <w:rsid w:val="000E408E"/>
    <w:rsid w:val="000E47D7"/>
    <w:rsid w:val="000E50B6"/>
    <w:rsid w:val="000E6F94"/>
    <w:rsid w:val="000E7385"/>
    <w:rsid w:val="000F06D6"/>
    <w:rsid w:val="000F0EB1"/>
    <w:rsid w:val="000F1106"/>
    <w:rsid w:val="000F1A8E"/>
    <w:rsid w:val="000F2894"/>
    <w:rsid w:val="000F2F17"/>
    <w:rsid w:val="000F351C"/>
    <w:rsid w:val="000F3738"/>
    <w:rsid w:val="000F3BE9"/>
    <w:rsid w:val="000F3F6C"/>
    <w:rsid w:val="000F44B6"/>
    <w:rsid w:val="000F4BF8"/>
    <w:rsid w:val="000F4F68"/>
    <w:rsid w:val="000F5F55"/>
    <w:rsid w:val="000F6111"/>
    <w:rsid w:val="000F618F"/>
    <w:rsid w:val="000F62F9"/>
    <w:rsid w:val="000F66FD"/>
    <w:rsid w:val="000F6DF3"/>
    <w:rsid w:val="001005FF"/>
    <w:rsid w:val="00103862"/>
    <w:rsid w:val="00103920"/>
    <w:rsid w:val="00104676"/>
    <w:rsid w:val="00104B98"/>
    <w:rsid w:val="00105D37"/>
    <w:rsid w:val="001062FB"/>
    <w:rsid w:val="00106304"/>
    <w:rsid w:val="001063E6"/>
    <w:rsid w:val="001065C9"/>
    <w:rsid w:val="00107774"/>
    <w:rsid w:val="00110F59"/>
    <w:rsid w:val="00111F41"/>
    <w:rsid w:val="00111FF3"/>
    <w:rsid w:val="001122A4"/>
    <w:rsid w:val="001131B2"/>
    <w:rsid w:val="00113CC6"/>
    <w:rsid w:val="00113CF4"/>
    <w:rsid w:val="001153EA"/>
    <w:rsid w:val="00115643"/>
    <w:rsid w:val="00116765"/>
    <w:rsid w:val="001172EA"/>
    <w:rsid w:val="00117A5F"/>
    <w:rsid w:val="00117CD4"/>
    <w:rsid w:val="00121914"/>
    <w:rsid w:val="001219F5"/>
    <w:rsid w:val="00121A20"/>
    <w:rsid w:val="001235BD"/>
    <w:rsid w:val="0012377F"/>
    <w:rsid w:val="00124314"/>
    <w:rsid w:val="00125932"/>
    <w:rsid w:val="00126B4A"/>
    <w:rsid w:val="00130892"/>
    <w:rsid w:val="00131D0A"/>
    <w:rsid w:val="00132F13"/>
    <w:rsid w:val="00132FD0"/>
    <w:rsid w:val="00133109"/>
    <w:rsid w:val="001344C0"/>
    <w:rsid w:val="001346FA"/>
    <w:rsid w:val="00134B39"/>
    <w:rsid w:val="00135252"/>
    <w:rsid w:val="001353D2"/>
    <w:rsid w:val="00135CA1"/>
    <w:rsid w:val="00135DE7"/>
    <w:rsid w:val="001360C1"/>
    <w:rsid w:val="001364C8"/>
    <w:rsid w:val="0013694F"/>
    <w:rsid w:val="00137AB5"/>
    <w:rsid w:val="00137F0B"/>
    <w:rsid w:val="001405F5"/>
    <w:rsid w:val="001419BC"/>
    <w:rsid w:val="00143088"/>
    <w:rsid w:val="00143AB8"/>
    <w:rsid w:val="00143B11"/>
    <w:rsid w:val="00144165"/>
    <w:rsid w:val="001446EE"/>
    <w:rsid w:val="001448F6"/>
    <w:rsid w:val="001460EA"/>
    <w:rsid w:val="00146B68"/>
    <w:rsid w:val="00146B8A"/>
    <w:rsid w:val="00147B9B"/>
    <w:rsid w:val="00150905"/>
    <w:rsid w:val="00151E23"/>
    <w:rsid w:val="001526E0"/>
    <w:rsid w:val="00152D83"/>
    <w:rsid w:val="001551B5"/>
    <w:rsid w:val="00155937"/>
    <w:rsid w:val="00155C6B"/>
    <w:rsid w:val="00155E46"/>
    <w:rsid w:val="001560C7"/>
    <w:rsid w:val="0015634F"/>
    <w:rsid w:val="00157045"/>
    <w:rsid w:val="001577E5"/>
    <w:rsid w:val="00157A2E"/>
    <w:rsid w:val="001606EC"/>
    <w:rsid w:val="00161FEA"/>
    <w:rsid w:val="00162039"/>
    <w:rsid w:val="00164923"/>
    <w:rsid w:val="001654D9"/>
    <w:rsid w:val="0016588C"/>
    <w:rsid w:val="001659C1"/>
    <w:rsid w:val="001664BE"/>
    <w:rsid w:val="00166EFF"/>
    <w:rsid w:val="001674ED"/>
    <w:rsid w:val="00170DDB"/>
    <w:rsid w:val="00170EC9"/>
    <w:rsid w:val="00172714"/>
    <w:rsid w:val="00172D32"/>
    <w:rsid w:val="00173157"/>
    <w:rsid w:val="00173A8E"/>
    <w:rsid w:val="0017502C"/>
    <w:rsid w:val="001760A8"/>
    <w:rsid w:val="0017774F"/>
    <w:rsid w:val="0018011E"/>
    <w:rsid w:val="0018143F"/>
    <w:rsid w:val="00181FF8"/>
    <w:rsid w:val="00183CFF"/>
    <w:rsid w:val="001845EC"/>
    <w:rsid w:val="00185E6F"/>
    <w:rsid w:val="00186831"/>
    <w:rsid w:val="00186B16"/>
    <w:rsid w:val="00187AA0"/>
    <w:rsid w:val="00187FC5"/>
    <w:rsid w:val="0019099C"/>
    <w:rsid w:val="00190AC1"/>
    <w:rsid w:val="00191FED"/>
    <w:rsid w:val="00192982"/>
    <w:rsid w:val="00192B68"/>
    <w:rsid w:val="00192CE6"/>
    <w:rsid w:val="0019341A"/>
    <w:rsid w:val="00194A57"/>
    <w:rsid w:val="0019513A"/>
    <w:rsid w:val="001953F4"/>
    <w:rsid w:val="00196ADA"/>
    <w:rsid w:val="00196EB1"/>
    <w:rsid w:val="00197207"/>
    <w:rsid w:val="00197BAE"/>
    <w:rsid w:val="00197DF9"/>
    <w:rsid w:val="001A06A6"/>
    <w:rsid w:val="001A0F70"/>
    <w:rsid w:val="001A1987"/>
    <w:rsid w:val="001A2564"/>
    <w:rsid w:val="001A31B9"/>
    <w:rsid w:val="001A4CC8"/>
    <w:rsid w:val="001A612B"/>
    <w:rsid w:val="001A6173"/>
    <w:rsid w:val="001A66F1"/>
    <w:rsid w:val="001A6CBA"/>
    <w:rsid w:val="001A762D"/>
    <w:rsid w:val="001B0D97"/>
    <w:rsid w:val="001B180C"/>
    <w:rsid w:val="001B2942"/>
    <w:rsid w:val="001B59B4"/>
    <w:rsid w:val="001B5A5D"/>
    <w:rsid w:val="001B6A5A"/>
    <w:rsid w:val="001B7C39"/>
    <w:rsid w:val="001C0C6F"/>
    <w:rsid w:val="001C149A"/>
    <w:rsid w:val="001C1CE5"/>
    <w:rsid w:val="001C2C44"/>
    <w:rsid w:val="001C2D88"/>
    <w:rsid w:val="001C3D2A"/>
    <w:rsid w:val="001C401B"/>
    <w:rsid w:val="001C4920"/>
    <w:rsid w:val="001C4A60"/>
    <w:rsid w:val="001C5053"/>
    <w:rsid w:val="001C52AC"/>
    <w:rsid w:val="001C55CA"/>
    <w:rsid w:val="001C639D"/>
    <w:rsid w:val="001C656E"/>
    <w:rsid w:val="001C69CD"/>
    <w:rsid w:val="001C6ED6"/>
    <w:rsid w:val="001C7268"/>
    <w:rsid w:val="001D03DB"/>
    <w:rsid w:val="001D197B"/>
    <w:rsid w:val="001D23E8"/>
    <w:rsid w:val="001D25CE"/>
    <w:rsid w:val="001D29AC"/>
    <w:rsid w:val="001D2DC6"/>
    <w:rsid w:val="001D4589"/>
    <w:rsid w:val="001D51BA"/>
    <w:rsid w:val="001D53E7"/>
    <w:rsid w:val="001D59FF"/>
    <w:rsid w:val="001D6342"/>
    <w:rsid w:val="001D6352"/>
    <w:rsid w:val="001D66B5"/>
    <w:rsid w:val="001D6D53"/>
    <w:rsid w:val="001D6E1E"/>
    <w:rsid w:val="001E03D5"/>
    <w:rsid w:val="001E0CD8"/>
    <w:rsid w:val="001E2C95"/>
    <w:rsid w:val="001E58E2"/>
    <w:rsid w:val="001E59DC"/>
    <w:rsid w:val="001E6885"/>
    <w:rsid w:val="001E7AED"/>
    <w:rsid w:val="001F0428"/>
    <w:rsid w:val="001F082C"/>
    <w:rsid w:val="001F0870"/>
    <w:rsid w:val="001F0E99"/>
    <w:rsid w:val="001F232E"/>
    <w:rsid w:val="001F2B40"/>
    <w:rsid w:val="001F2D4A"/>
    <w:rsid w:val="001F3916"/>
    <w:rsid w:val="001F3C1F"/>
    <w:rsid w:val="001F54C5"/>
    <w:rsid w:val="001F59BE"/>
    <w:rsid w:val="001F662C"/>
    <w:rsid w:val="001F7074"/>
    <w:rsid w:val="001F736D"/>
    <w:rsid w:val="001F7668"/>
    <w:rsid w:val="00200490"/>
    <w:rsid w:val="002005BC"/>
    <w:rsid w:val="00201458"/>
    <w:rsid w:val="00201F3A"/>
    <w:rsid w:val="00202BA5"/>
    <w:rsid w:val="00203317"/>
    <w:rsid w:val="00203668"/>
    <w:rsid w:val="00203F96"/>
    <w:rsid w:val="002045A6"/>
    <w:rsid w:val="00204881"/>
    <w:rsid w:val="002051A1"/>
    <w:rsid w:val="00205230"/>
    <w:rsid w:val="002056A5"/>
    <w:rsid w:val="002056F0"/>
    <w:rsid w:val="002060FC"/>
    <w:rsid w:val="00206447"/>
    <w:rsid w:val="002069B2"/>
    <w:rsid w:val="00206A2C"/>
    <w:rsid w:val="00207FA3"/>
    <w:rsid w:val="00211118"/>
    <w:rsid w:val="0021136C"/>
    <w:rsid w:val="0021215D"/>
    <w:rsid w:val="002121BD"/>
    <w:rsid w:val="002128DD"/>
    <w:rsid w:val="00212E4C"/>
    <w:rsid w:val="00213152"/>
    <w:rsid w:val="00213CCD"/>
    <w:rsid w:val="002140CF"/>
    <w:rsid w:val="002146FB"/>
    <w:rsid w:val="00214DA8"/>
    <w:rsid w:val="00215423"/>
    <w:rsid w:val="002158FA"/>
    <w:rsid w:val="0021629D"/>
    <w:rsid w:val="00217182"/>
    <w:rsid w:val="00220600"/>
    <w:rsid w:val="002224DB"/>
    <w:rsid w:val="002236B5"/>
    <w:rsid w:val="00223F99"/>
    <w:rsid w:val="00223FCB"/>
    <w:rsid w:val="00224C24"/>
    <w:rsid w:val="00224D19"/>
    <w:rsid w:val="00224FBA"/>
    <w:rsid w:val="002252C3"/>
    <w:rsid w:val="00225C54"/>
    <w:rsid w:val="002260CE"/>
    <w:rsid w:val="0022709E"/>
    <w:rsid w:val="00230721"/>
    <w:rsid w:val="00230765"/>
    <w:rsid w:val="00230D18"/>
    <w:rsid w:val="00231206"/>
    <w:rsid w:val="002315E6"/>
    <w:rsid w:val="002319E4"/>
    <w:rsid w:val="00232F5E"/>
    <w:rsid w:val="00233215"/>
    <w:rsid w:val="00233719"/>
    <w:rsid w:val="00234442"/>
    <w:rsid w:val="00235632"/>
    <w:rsid w:val="00235872"/>
    <w:rsid w:val="00235D85"/>
    <w:rsid w:val="00236950"/>
    <w:rsid w:val="002414C6"/>
    <w:rsid w:val="00241559"/>
    <w:rsid w:val="0024185A"/>
    <w:rsid w:val="00241E4B"/>
    <w:rsid w:val="00242D57"/>
    <w:rsid w:val="002432BD"/>
    <w:rsid w:val="002434E2"/>
    <w:rsid w:val="002435B3"/>
    <w:rsid w:val="002438CB"/>
    <w:rsid w:val="0024392F"/>
    <w:rsid w:val="00243FA3"/>
    <w:rsid w:val="002446C0"/>
    <w:rsid w:val="002458EB"/>
    <w:rsid w:val="00247421"/>
    <w:rsid w:val="002500C8"/>
    <w:rsid w:val="0025596B"/>
    <w:rsid w:val="00257174"/>
    <w:rsid w:val="002573D8"/>
    <w:rsid w:val="00257543"/>
    <w:rsid w:val="002577DF"/>
    <w:rsid w:val="00260948"/>
    <w:rsid w:val="002617E7"/>
    <w:rsid w:val="00261D58"/>
    <w:rsid w:val="00262901"/>
    <w:rsid w:val="00264228"/>
    <w:rsid w:val="00264334"/>
    <w:rsid w:val="0026473E"/>
    <w:rsid w:val="002660FA"/>
    <w:rsid w:val="00266214"/>
    <w:rsid w:val="00267C83"/>
    <w:rsid w:val="00270979"/>
    <w:rsid w:val="0027144F"/>
    <w:rsid w:val="00271813"/>
    <w:rsid w:val="00271F3A"/>
    <w:rsid w:val="00272664"/>
    <w:rsid w:val="00273278"/>
    <w:rsid w:val="002737F4"/>
    <w:rsid w:val="00273907"/>
    <w:rsid w:val="002771EE"/>
    <w:rsid w:val="00277278"/>
    <w:rsid w:val="002805F5"/>
    <w:rsid w:val="00280751"/>
    <w:rsid w:val="00281136"/>
    <w:rsid w:val="00281665"/>
    <w:rsid w:val="00282483"/>
    <w:rsid w:val="0028280A"/>
    <w:rsid w:val="00282894"/>
    <w:rsid w:val="00284B63"/>
    <w:rsid w:val="0028508B"/>
    <w:rsid w:val="0028594D"/>
    <w:rsid w:val="00286ACD"/>
    <w:rsid w:val="00287632"/>
    <w:rsid w:val="00287838"/>
    <w:rsid w:val="00287AAF"/>
    <w:rsid w:val="0029065B"/>
    <w:rsid w:val="002907B5"/>
    <w:rsid w:val="00290E29"/>
    <w:rsid w:val="002922A8"/>
    <w:rsid w:val="00292EB7"/>
    <w:rsid w:val="00294F0C"/>
    <w:rsid w:val="00296019"/>
    <w:rsid w:val="00296227"/>
    <w:rsid w:val="00296F44"/>
    <w:rsid w:val="0029777D"/>
    <w:rsid w:val="002A055E"/>
    <w:rsid w:val="002A1CE2"/>
    <w:rsid w:val="002A1D4E"/>
    <w:rsid w:val="002A2869"/>
    <w:rsid w:val="002A28C4"/>
    <w:rsid w:val="002A2DE2"/>
    <w:rsid w:val="002A2FB9"/>
    <w:rsid w:val="002A500B"/>
    <w:rsid w:val="002A75A7"/>
    <w:rsid w:val="002A77E6"/>
    <w:rsid w:val="002A7B80"/>
    <w:rsid w:val="002A7CB0"/>
    <w:rsid w:val="002B0DEE"/>
    <w:rsid w:val="002B0F1A"/>
    <w:rsid w:val="002B1930"/>
    <w:rsid w:val="002B21AD"/>
    <w:rsid w:val="002B24D6"/>
    <w:rsid w:val="002B2FCE"/>
    <w:rsid w:val="002B58BD"/>
    <w:rsid w:val="002B7921"/>
    <w:rsid w:val="002B79DF"/>
    <w:rsid w:val="002C1494"/>
    <w:rsid w:val="002C258D"/>
    <w:rsid w:val="002C26D3"/>
    <w:rsid w:val="002C2D05"/>
    <w:rsid w:val="002C2D3D"/>
    <w:rsid w:val="002C2ECE"/>
    <w:rsid w:val="002C41E6"/>
    <w:rsid w:val="002C4560"/>
    <w:rsid w:val="002C4B06"/>
    <w:rsid w:val="002D071A"/>
    <w:rsid w:val="002D095B"/>
    <w:rsid w:val="002D1458"/>
    <w:rsid w:val="002D15C1"/>
    <w:rsid w:val="002D2ADF"/>
    <w:rsid w:val="002D2C43"/>
    <w:rsid w:val="002D331E"/>
    <w:rsid w:val="002D34B2"/>
    <w:rsid w:val="002D39A7"/>
    <w:rsid w:val="002D48B0"/>
    <w:rsid w:val="002D4975"/>
    <w:rsid w:val="002D581F"/>
    <w:rsid w:val="002D5B37"/>
    <w:rsid w:val="002D5D2B"/>
    <w:rsid w:val="002D709E"/>
    <w:rsid w:val="002D7637"/>
    <w:rsid w:val="002E044E"/>
    <w:rsid w:val="002E0588"/>
    <w:rsid w:val="002E11E4"/>
    <w:rsid w:val="002E124B"/>
    <w:rsid w:val="002E17F2"/>
    <w:rsid w:val="002E1BB7"/>
    <w:rsid w:val="002E1E76"/>
    <w:rsid w:val="002E2872"/>
    <w:rsid w:val="002E2F6D"/>
    <w:rsid w:val="002E32BA"/>
    <w:rsid w:val="002E3A04"/>
    <w:rsid w:val="002E439E"/>
    <w:rsid w:val="002E5D68"/>
    <w:rsid w:val="002E7CAE"/>
    <w:rsid w:val="002F0B13"/>
    <w:rsid w:val="002F119D"/>
    <w:rsid w:val="002F2771"/>
    <w:rsid w:val="002F27DC"/>
    <w:rsid w:val="002F2FD1"/>
    <w:rsid w:val="002F31AF"/>
    <w:rsid w:val="002F37A9"/>
    <w:rsid w:val="002F3DDA"/>
    <w:rsid w:val="002F440C"/>
    <w:rsid w:val="002F460B"/>
    <w:rsid w:val="002F4F38"/>
    <w:rsid w:val="002F53EC"/>
    <w:rsid w:val="002F5EEE"/>
    <w:rsid w:val="002F763B"/>
    <w:rsid w:val="002F7AB8"/>
    <w:rsid w:val="002F7F2A"/>
    <w:rsid w:val="00301CE6"/>
    <w:rsid w:val="0030256B"/>
    <w:rsid w:val="00302A4D"/>
    <w:rsid w:val="00302C6B"/>
    <w:rsid w:val="00304318"/>
    <w:rsid w:val="0030491F"/>
    <w:rsid w:val="0030501F"/>
    <w:rsid w:val="0030594C"/>
    <w:rsid w:val="00305B2D"/>
    <w:rsid w:val="00306200"/>
    <w:rsid w:val="00306A9C"/>
    <w:rsid w:val="00307643"/>
    <w:rsid w:val="00307BA1"/>
    <w:rsid w:val="003102FC"/>
    <w:rsid w:val="00310F9C"/>
    <w:rsid w:val="00311199"/>
    <w:rsid w:val="00311702"/>
    <w:rsid w:val="00311E82"/>
    <w:rsid w:val="00313FD6"/>
    <w:rsid w:val="003143BD"/>
    <w:rsid w:val="00314D63"/>
    <w:rsid w:val="00315363"/>
    <w:rsid w:val="00315E5F"/>
    <w:rsid w:val="003169C6"/>
    <w:rsid w:val="00317516"/>
    <w:rsid w:val="00317A20"/>
    <w:rsid w:val="003201A2"/>
    <w:rsid w:val="003203ED"/>
    <w:rsid w:val="00322C9F"/>
    <w:rsid w:val="00323BBD"/>
    <w:rsid w:val="00323D5C"/>
    <w:rsid w:val="00323DB5"/>
    <w:rsid w:val="00323E31"/>
    <w:rsid w:val="00324D23"/>
    <w:rsid w:val="00324F21"/>
    <w:rsid w:val="0032625E"/>
    <w:rsid w:val="00327E74"/>
    <w:rsid w:val="003306EC"/>
    <w:rsid w:val="00331751"/>
    <w:rsid w:val="00332A66"/>
    <w:rsid w:val="003338AC"/>
    <w:rsid w:val="00334579"/>
    <w:rsid w:val="003353E7"/>
    <w:rsid w:val="00335858"/>
    <w:rsid w:val="00336628"/>
    <w:rsid w:val="00336BDA"/>
    <w:rsid w:val="00337A42"/>
    <w:rsid w:val="00337EF8"/>
    <w:rsid w:val="0034013D"/>
    <w:rsid w:val="003410F1"/>
    <w:rsid w:val="003411C6"/>
    <w:rsid w:val="003425C4"/>
    <w:rsid w:val="00342BD7"/>
    <w:rsid w:val="0034601D"/>
    <w:rsid w:val="00346DB5"/>
    <w:rsid w:val="0034756D"/>
    <w:rsid w:val="003477B1"/>
    <w:rsid w:val="00347918"/>
    <w:rsid w:val="00350580"/>
    <w:rsid w:val="003522B6"/>
    <w:rsid w:val="00353085"/>
    <w:rsid w:val="00353700"/>
    <w:rsid w:val="00353CC6"/>
    <w:rsid w:val="003548B8"/>
    <w:rsid w:val="00356E34"/>
    <w:rsid w:val="00356F1F"/>
    <w:rsid w:val="00356FEE"/>
    <w:rsid w:val="00357380"/>
    <w:rsid w:val="003602D9"/>
    <w:rsid w:val="003604CE"/>
    <w:rsid w:val="0036269D"/>
    <w:rsid w:val="003650D1"/>
    <w:rsid w:val="00367DFB"/>
    <w:rsid w:val="003709BF"/>
    <w:rsid w:val="00370E47"/>
    <w:rsid w:val="00371441"/>
    <w:rsid w:val="003730C7"/>
    <w:rsid w:val="00373536"/>
    <w:rsid w:val="00373885"/>
    <w:rsid w:val="00373BCD"/>
    <w:rsid w:val="003742AC"/>
    <w:rsid w:val="00376896"/>
    <w:rsid w:val="003774A2"/>
    <w:rsid w:val="003775BD"/>
    <w:rsid w:val="00377CE1"/>
    <w:rsid w:val="003838BB"/>
    <w:rsid w:val="00385BF0"/>
    <w:rsid w:val="003865F9"/>
    <w:rsid w:val="0038737E"/>
    <w:rsid w:val="00387A56"/>
    <w:rsid w:val="0039160F"/>
    <w:rsid w:val="003918A6"/>
    <w:rsid w:val="00392BE3"/>
    <w:rsid w:val="003939FF"/>
    <w:rsid w:val="00393CB2"/>
    <w:rsid w:val="00394E9C"/>
    <w:rsid w:val="00395F1A"/>
    <w:rsid w:val="003964DE"/>
    <w:rsid w:val="003A027F"/>
    <w:rsid w:val="003A0D8A"/>
    <w:rsid w:val="003A2223"/>
    <w:rsid w:val="003A284C"/>
    <w:rsid w:val="003A2A0C"/>
    <w:rsid w:val="003A2A0F"/>
    <w:rsid w:val="003A45A1"/>
    <w:rsid w:val="003A5AC7"/>
    <w:rsid w:val="003A5B0A"/>
    <w:rsid w:val="003A5E5F"/>
    <w:rsid w:val="003A6845"/>
    <w:rsid w:val="003A6BAC"/>
    <w:rsid w:val="003A6EFD"/>
    <w:rsid w:val="003A70A4"/>
    <w:rsid w:val="003A7884"/>
    <w:rsid w:val="003A7EF3"/>
    <w:rsid w:val="003B159C"/>
    <w:rsid w:val="003B2BBD"/>
    <w:rsid w:val="003B369F"/>
    <w:rsid w:val="003B36A3"/>
    <w:rsid w:val="003B3774"/>
    <w:rsid w:val="003B3B1D"/>
    <w:rsid w:val="003B3D39"/>
    <w:rsid w:val="003B3E12"/>
    <w:rsid w:val="003B545D"/>
    <w:rsid w:val="003B64BB"/>
    <w:rsid w:val="003B66D4"/>
    <w:rsid w:val="003B6F99"/>
    <w:rsid w:val="003B7232"/>
    <w:rsid w:val="003B7BA7"/>
    <w:rsid w:val="003B7FE5"/>
    <w:rsid w:val="003C11C8"/>
    <w:rsid w:val="003C1A2C"/>
    <w:rsid w:val="003C1A4C"/>
    <w:rsid w:val="003C1DEA"/>
    <w:rsid w:val="003C1F41"/>
    <w:rsid w:val="003C25E1"/>
    <w:rsid w:val="003C2702"/>
    <w:rsid w:val="003C4D8A"/>
    <w:rsid w:val="003C57B1"/>
    <w:rsid w:val="003C5E4A"/>
    <w:rsid w:val="003C7505"/>
    <w:rsid w:val="003C7806"/>
    <w:rsid w:val="003D0CCC"/>
    <w:rsid w:val="003D109F"/>
    <w:rsid w:val="003D2478"/>
    <w:rsid w:val="003D3971"/>
    <w:rsid w:val="003D3C45"/>
    <w:rsid w:val="003D4EB6"/>
    <w:rsid w:val="003D4EE4"/>
    <w:rsid w:val="003D5B1F"/>
    <w:rsid w:val="003D6961"/>
    <w:rsid w:val="003E15FA"/>
    <w:rsid w:val="003E1FF6"/>
    <w:rsid w:val="003E2134"/>
    <w:rsid w:val="003E226E"/>
    <w:rsid w:val="003E38EE"/>
    <w:rsid w:val="003E4FD9"/>
    <w:rsid w:val="003E55E4"/>
    <w:rsid w:val="003E6264"/>
    <w:rsid w:val="003E6C4D"/>
    <w:rsid w:val="003E74E3"/>
    <w:rsid w:val="003E7630"/>
    <w:rsid w:val="003E7BE4"/>
    <w:rsid w:val="003F03CD"/>
    <w:rsid w:val="003F05C7"/>
    <w:rsid w:val="003F1773"/>
    <w:rsid w:val="003F1FFD"/>
    <w:rsid w:val="003F20E3"/>
    <w:rsid w:val="003F2B60"/>
    <w:rsid w:val="003F2CD4"/>
    <w:rsid w:val="003F3406"/>
    <w:rsid w:val="003F442D"/>
    <w:rsid w:val="003F57C6"/>
    <w:rsid w:val="003F5C12"/>
    <w:rsid w:val="003F5E70"/>
    <w:rsid w:val="003F6BBE"/>
    <w:rsid w:val="003F6F2F"/>
    <w:rsid w:val="003F7D74"/>
    <w:rsid w:val="004000E8"/>
    <w:rsid w:val="0040071D"/>
    <w:rsid w:val="00400A90"/>
    <w:rsid w:val="00402E2B"/>
    <w:rsid w:val="00403876"/>
    <w:rsid w:val="00403BF4"/>
    <w:rsid w:val="00404DC7"/>
    <w:rsid w:val="0040512B"/>
    <w:rsid w:val="004053C8"/>
    <w:rsid w:val="00405BA0"/>
    <w:rsid w:val="00405CA5"/>
    <w:rsid w:val="00405F91"/>
    <w:rsid w:val="0040631F"/>
    <w:rsid w:val="004065C1"/>
    <w:rsid w:val="00407CD3"/>
    <w:rsid w:val="00410134"/>
    <w:rsid w:val="0041098A"/>
    <w:rsid w:val="004109C0"/>
    <w:rsid w:val="00410B72"/>
    <w:rsid w:val="00410F18"/>
    <w:rsid w:val="00411A89"/>
    <w:rsid w:val="00411DBC"/>
    <w:rsid w:val="0041263E"/>
    <w:rsid w:val="00413AAC"/>
    <w:rsid w:val="00413E92"/>
    <w:rsid w:val="00414EE5"/>
    <w:rsid w:val="004151B2"/>
    <w:rsid w:val="00416441"/>
    <w:rsid w:val="00417256"/>
    <w:rsid w:val="00417358"/>
    <w:rsid w:val="0041756E"/>
    <w:rsid w:val="00417CC3"/>
    <w:rsid w:val="00421105"/>
    <w:rsid w:val="00421C87"/>
    <w:rsid w:val="00422AA4"/>
    <w:rsid w:val="00423501"/>
    <w:rsid w:val="00423BA7"/>
    <w:rsid w:val="00423E36"/>
    <w:rsid w:val="004242F4"/>
    <w:rsid w:val="004249F4"/>
    <w:rsid w:val="00424FC8"/>
    <w:rsid w:val="00425B2E"/>
    <w:rsid w:val="00426943"/>
    <w:rsid w:val="00427248"/>
    <w:rsid w:val="00427776"/>
    <w:rsid w:val="004315C4"/>
    <w:rsid w:val="00431980"/>
    <w:rsid w:val="004353AF"/>
    <w:rsid w:val="00435BDD"/>
    <w:rsid w:val="00437447"/>
    <w:rsid w:val="00440CD8"/>
    <w:rsid w:val="00441104"/>
    <w:rsid w:val="00441A92"/>
    <w:rsid w:val="00442CCE"/>
    <w:rsid w:val="004431DC"/>
    <w:rsid w:val="00443B36"/>
    <w:rsid w:val="0044473A"/>
    <w:rsid w:val="0044486E"/>
    <w:rsid w:val="00444F56"/>
    <w:rsid w:val="00445188"/>
    <w:rsid w:val="0044595E"/>
    <w:rsid w:val="00446488"/>
    <w:rsid w:val="00446A59"/>
    <w:rsid w:val="004500BB"/>
    <w:rsid w:val="004503C4"/>
    <w:rsid w:val="004517AA"/>
    <w:rsid w:val="00451E34"/>
    <w:rsid w:val="00452CAC"/>
    <w:rsid w:val="00454C10"/>
    <w:rsid w:val="00454E1D"/>
    <w:rsid w:val="00455651"/>
    <w:rsid w:val="004569D2"/>
    <w:rsid w:val="0045708D"/>
    <w:rsid w:val="0045711D"/>
    <w:rsid w:val="00457565"/>
    <w:rsid w:val="00457B71"/>
    <w:rsid w:val="00460885"/>
    <w:rsid w:val="00461CAF"/>
    <w:rsid w:val="00462F8D"/>
    <w:rsid w:val="00463D63"/>
    <w:rsid w:val="00464034"/>
    <w:rsid w:val="004669E2"/>
    <w:rsid w:val="00466BA7"/>
    <w:rsid w:val="00470C31"/>
    <w:rsid w:val="004713C6"/>
    <w:rsid w:val="00471DE0"/>
    <w:rsid w:val="00472E29"/>
    <w:rsid w:val="004732D0"/>
    <w:rsid w:val="004733AE"/>
    <w:rsid w:val="004734D0"/>
    <w:rsid w:val="004739E2"/>
    <w:rsid w:val="00473C75"/>
    <w:rsid w:val="004742D6"/>
    <w:rsid w:val="00474445"/>
    <w:rsid w:val="004746F0"/>
    <w:rsid w:val="00474C25"/>
    <w:rsid w:val="00475274"/>
    <w:rsid w:val="0047556B"/>
    <w:rsid w:val="00476341"/>
    <w:rsid w:val="00477768"/>
    <w:rsid w:val="00480307"/>
    <w:rsid w:val="00480997"/>
    <w:rsid w:val="00481CB6"/>
    <w:rsid w:val="004828C0"/>
    <w:rsid w:val="00482E31"/>
    <w:rsid w:val="00484B50"/>
    <w:rsid w:val="00486811"/>
    <w:rsid w:val="004903BE"/>
    <w:rsid w:val="0049100B"/>
    <w:rsid w:val="004922DF"/>
    <w:rsid w:val="00492BC5"/>
    <w:rsid w:val="004953D8"/>
    <w:rsid w:val="0049587E"/>
    <w:rsid w:val="004964F1"/>
    <w:rsid w:val="004A16BC"/>
    <w:rsid w:val="004A21B3"/>
    <w:rsid w:val="004A24A6"/>
    <w:rsid w:val="004A2B94"/>
    <w:rsid w:val="004A3B4A"/>
    <w:rsid w:val="004A4799"/>
    <w:rsid w:val="004A4918"/>
    <w:rsid w:val="004A56ED"/>
    <w:rsid w:val="004A5B42"/>
    <w:rsid w:val="004A7A3F"/>
    <w:rsid w:val="004A7B0E"/>
    <w:rsid w:val="004B0D31"/>
    <w:rsid w:val="004B0F05"/>
    <w:rsid w:val="004B1A3F"/>
    <w:rsid w:val="004B1A7C"/>
    <w:rsid w:val="004B1EB7"/>
    <w:rsid w:val="004B1FEF"/>
    <w:rsid w:val="004B3958"/>
    <w:rsid w:val="004B520D"/>
    <w:rsid w:val="004B5487"/>
    <w:rsid w:val="004B5D67"/>
    <w:rsid w:val="004B6368"/>
    <w:rsid w:val="004B6F6A"/>
    <w:rsid w:val="004B7BA5"/>
    <w:rsid w:val="004B7C0C"/>
    <w:rsid w:val="004C168C"/>
    <w:rsid w:val="004C16A3"/>
    <w:rsid w:val="004C2785"/>
    <w:rsid w:val="004C3051"/>
    <w:rsid w:val="004C3898"/>
    <w:rsid w:val="004C5D2E"/>
    <w:rsid w:val="004C6C43"/>
    <w:rsid w:val="004C6FAD"/>
    <w:rsid w:val="004C7E34"/>
    <w:rsid w:val="004D0705"/>
    <w:rsid w:val="004D0873"/>
    <w:rsid w:val="004D12B0"/>
    <w:rsid w:val="004D1674"/>
    <w:rsid w:val="004D2F8D"/>
    <w:rsid w:val="004D36B1"/>
    <w:rsid w:val="004D3819"/>
    <w:rsid w:val="004D5216"/>
    <w:rsid w:val="004D618D"/>
    <w:rsid w:val="004D6C88"/>
    <w:rsid w:val="004D7EBD"/>
    <w:rsid w:val="004E042B"/>
    <w:rsid w:val="004E1C47"/>
    <w:rsid w:val="004E2680"/>
    <w:rsid w:val="004E2865"/>
    <w:rsid w:val="004E28F9"/>
    <w:rsid w:val="004E2C30"/>
    <w:rsid w:val="004E32E5"/>
    <w:rsid w:val="004E3A7D"/>
    <w:rsid w:val="004E462E"/>
    <w:rsid w:val="004E54AC"/>
    <w:rsid w:val="004E56DC"/>
    <w:rsid w:val="004E596F"/>
    <w:rsid w:val="004E66CB"/>
    <w:rsid w:val="004E68F7"/>
    <w:rsid w:val="004E76F4"/>
    <w:rsid w:val="004E7F1B"/>
    <w:rsid w:val="004F02D1"/>
    <w:rsid w:val="004F0B4E"/>
    <w:rsid w:val="004F0B6C"/>
    <w:rsid w:val="004F1041"/>
    <w:rsid w:val="004F2078"/>
    <w:rsid w:val="004F2A7F"/>
    <w:rsid w:val="004F3433"/>
    <w:rsid w:val="004F4223"/>
    <w:rsid w:val="004F4B57"/>
    <w:rsid w:val="004F4DA3"/>
    <w:rsid w:val="004F4F8B"/>
    <w:rsid w:val="004F51AD"/>
    <w:rsid w:val="004F697A"/>
    <w:rsid w:val="004F6FB9"/>
    <w:rsid w:val="004F7324"/>
    <w:rsid w:val="00500D69"/>
    <w:rsid w:val="00502AFC"/>
    <w:rsid w:val="00502D6B"/>
    <w:rsid w:val="00502E8D"/>
    <w:rsid w:val="00504E22"/>
    <w:rsid w:val="00505AA1"/>
    <w:rsid w:val="00505CA8"/>
    <w:rsid w:val="00506238"/>
    <w:rsid w:val="005063E3"/>
    <w:rsid w:val="00506557"/>
    <w:rsid w:val="0050677A"/>
    <w:rsid w:val="005108D8"/>
    <w:rsid w:val="00510A2A"/>
    <w:rsid w:val="005116F9"/>
    <w:rsid w:val="0051295A"/>
    <w:rsid w:val="005129D9"/>
    <w:rsid w:val="00512DB2"/>
    <w:rsid w:val="00513543"/>
    <w:rsid w:val="0051436B"/>
    <w:rsid w:val="005153A7"/>
    <w:rsid w:val="00516CE1"/>
    <w:rsid w:val="00517056"/>
    <w:rsid w:val="00517306"/>
    <w:rsid w:val="0052138A"/>
    <w:rsid w:val="00521821"/>
    <w:rsid w:val="005219CF"/>
    <w:rsid w:val="0052661D"/>
    <w:rsid w:val="005272BB"/>
    <w:rsid w:val="005273CA"/>
    <w:rsid w:val="00527D6D"/>
    <w:rsid w:val="00530ED2"/>
    <w:rsid w:val="0053107E"/>
    <w:rsid w:val="00532576"/>
    <w:rsid w:val="005328A3"/>
    <w:rsid w:val="00534B59"/>
    <w:rsid w:val="005350E5"/>
    <w:rsid w:val="00535A0D"/>
    <w:rsid w:val="00536759"/>
    <w:rsid w:val="005368CD"/>
    <w:rsid w:val="00537C62"/>
    <w:rsid w:val="00537CFA"/>
    <w:rsid w:val="005402D1"/>
    <w:rsid w:val="00540462"/>
    <w:rsid w:val="00540DD8"/>
    <w:rsid w:val="00543171"/>
    <w:rsid w:val="00545F05"/>
    <w:rsid w:val="005468A1"/>
    <w:rsid w:val="00546970"/>
    <w:rsid w:val="005472AC"/>
    <w:rsid w:val="00547E4A"/>
    <w:rsid w:val="00550EA4"/>
    <w:rsid w:val="00553CED"/>
    <w:rsid w:val="00554E19"/>
    <w:rsid w:val="00557C25"/>
    <w:rsid w:val="00560EB9"/>
    <w:rsid w:val="0056121F"/>
    <w:rsid w:val="005614DC"/>
    <w:rsid w:val="005617C7"/>
    <w:rsid w:val="00561A86"/>
    <w:rsid w:val="005631F9"/>
    <w:rsid w:val="0056323A"/>
    <w:rsid w:val="005641B8"/>
    <w:rsid w:val="00564D66"/>
    <w:rsid w:val="00566A1B"/>
    <w:rsid w:val="00567481"/>
    <w:rsid w:val="00567633"/>
    <w:rsid w:val="00567A23"/>
    <w:rsid w:val="0057039C"/>
    <w:rsid w:val="005705CE"/>
    <w:rsid w:val="005708C6"/>
    <w:rsid w:val="00572505"/>
    <w:rsid w:val="0057391A"/>
    <w:rsid w:val="00574DC1"/>
    <w:rsid w:val="0057565A"/>
    <w:rsid w:val="0057600B"/>
    <w:rsid w:val="00581E13"/>
    <w:rsid w:val="00582809"/>
    <w:rsid w:val="00582C8D"/>
    <w:rsid w:val="0058422D"/>
    <w:rsid w:val="00584513"/>
    <w:rsid w:val="0058457F"/>
    <w:rsid w:val="00584AA6"/>
    <w:rsid w:val="00584B41"/>
    <w:rsid w:val="0058579D"/>
    <w:rsid w:val="00586816"/>
    <w:rsid w:val="005873FA"/>
    <w:rsid w:val="005876CD"/>
    <w:rsid w:val="0058798C"/>
    <w:rsid w:val="005900FA"/>
    <w:rsid w:val="00590528"/>
    <w:rsid w:val="00591A8D"/>
    <w:rsid w:val="00593087"/>
    <w:rsid w:val="005935A4"/>
    <w:rsid w:val="00594159"/>
    <w:rsid w:val="005948C2"/>
    <w:rsid w:val="00595354"/>
    <w:rsid w:val="00595A9C"/>
    <w:rsid w:val="00595DCA"/>
    <w:rsid w:val="00596C7B"/>
    <w:rsid w:val="0059779B"/>
    <w:rsid w:val="005A0E28"/>
    <w:rsid w:val="005A209A"/>
    <w:rsid w:val="005A31F6"/>
    <w:rsid w:val="005A45DA"/>
    <w:rsid w:val="005A5724"/>
    <w:rsid w:val="005A662D"/>
    <w:rsid w:val="005A6820"/>
    <w:rsid w:val="005B05FC"/>
    <w:rsid w:val="005B1409"/>
    <w:rsid w:val="005B191B"/>
    <w:rsid w:val="005B1FBD"/>
    <w:rsid w:val="005B220E"/>
    <w:rsid w:val="005B2253"/>
    <w:rsid w:val="005B2CFC"/>
    <w:rsid w:val="005B2D61"/>
    <w:rsid w:val="005B2F62"/>
    <w:rsid w:val="005B3251"/>
    <w:rsid w:val="005B35D7"/>
    <w:rsid w:val="005B392A"/>
    <w:rsid w:val="005B3AA3"/>
    <w:rsid w:val="005B414D"/>
    <w:rsid w:val="005B4E1C"/>
    <w:rsid w:val="005B57F6"/>
    <w:rsid w:val="005B5C0C"/>
    <w:rsid w:val="005B60E5"/>
    <w:rsid w:val="005B6F83"/>
    <w:rsid w:val="005B7725"/>
    <w:rsid w:val="005C03A7"/>
    <w:rsid w:val="005C1ED6"/>
    <w:rsid w:val="005C49D5"/>
    <w:rsid w:val="005C5112"/>
    <w:rsid w:val="005C55B0"/>
    <w:rsid w:val="005C59BC"/>
    <w:rsid w:val="005C6667"/>
    <w:rsid w:val="005C74FB"/>
    <w:rsid w:val="005D0756"/>
    <w:rsid w:val="005D0868"/>
    <w:rsid w:val="005D1602"/>
    <w:rsid w:val="005D3FFE"/>
    <w:rsid w:val="005D6C34"/>
    <w:rsid w:val="005D7611"/>
    <w:rsid w:val="005D7DDD"/>
    <w:rsid w:val="005E0FB0"/>
    <w:rsid w:val="005E2720"/>
    <w:rsid w:val="005E385F"/>
    <w:rsid w:val="005E5AB3"/>
    <w:rsid w:val="005E5B81"/>
    <w:rsid w:val="005E5CD9"/>
    <w:rsid w:val="005E62EF"/>
    <w:rsid w:val="005E74D5"/>
    <w:rsid w:val="005F0E29"/>
    <w:rsid w:val="005F1190"/>
    <w:rsid w:val="005F16BE"/>
    <w:rsid w:val="005F2CB1"/>
    <w:rsid w:val="005F3025"/>
    <w:rsid w:val="005F3781"/>
    <w:rsid w:val="005F4989"/>
    <w:rsid w:val="005F4CFF"/>
    <w:rsid w:val="005F618C"/>
    <w:rsid w:val="005F6C12"/>
    <w:rsid w:val="005F70BD"/>
    <w:rsid w:val="005F7B77"/>
    <w:rsid w:val="005F7E7A"/>
    <w:rsid w:val="00600607"/>
    <w:rsid w:val="006008D4"/>
    <w:rsid w:val="00601328"/>
    <w:rsid w:val="006025C7"/>
    <w:rsid w:val="0060283C"/>
    <w:rsid w:val="006034E6"/>
    <w:rsid w:val="00604746"/>
    <w:rsid w:val="00604BC4"/>
    <w:rsid w:val="00604E48"/>
    <w:rsid w:val="00604F14"/>
    <w:rsid w:val="00605DB2"/>
    <w:rsid w:val="00606BD3"/>
    <w:rsid w:val="0061016B"/>
    <w:rsid w:val="006108BE"/>
    <w:rsid w:val="006108C0"/>
    <w:rsid w:val="00611B83"/>
    <w:rsid w:val="00612957"/>
    <w:rsid w:val="00613257"/>
    <w:rsid w:val="00615423"/>
    <w:rsid w:val="00615A78"/>
    <w:rsid w:val="0061768C"/>
    <w:rsid w:val="00620157"/>
    <w:rsid w:val="00620A71"/>
    <w:rsid w:val="00620D80"/>
    <w:rsid w:val="006234A6"/>
    <w:rsid w:val="006279A3"/>
    <w:rsid w:val="00627E71"/>
    <w:rsid w:val="00630001"/>
    <w:rsid w:val="006300B8"/>
    <w:rsid w:val="00630C63"/>
    <w:rsid w:val="006311B3"/>
    <w:rsid w:val="006311FC"/>
    <w:rsid w:val="0063284B"/>
    <w:rsid w:val="0063284C"/>
    <w:rsid w:val="00632BEE"/>
    <w:rsid w:val="00632CF0"/>
    <w:rsid w:val="00633F0A"/>
    <w:rsid w:val="00633F5E"/>
    <w:rsid w:val="00634AB9"/>
    <w:rsid w:val="00634F8B"/>
    <w:rsid w:val="0063536E"/>
    <w:rsid w:val="00636398"/>
    <w:rsid w:val="006365EF"/>
    <w:rsid w:val="006368D3"/>
    <w:rsid w:val="006377EC"/>
    <w:rsid w:val="00640B8D"/>
    <w:rsid w:val="00640E24"/>
    <w:rsid w:val="006412E9"/>
    <w:rsid w:val="0064151F"/>
    <w:rsid w:val="00641533"/>
    <w:rsid w:val="0064208D"/>
    <w:rsid w:val="00642836"/>
    <w:rsid w:val="0064288D"/>
    <w:rsid w:val="00643475"/>
    <w:rsid w:val="0064396A"/>
    <w:rsid w:val="0064624E"/>
    <w:rsid w:val="0064678B"/>
    <w:rsid w:val="006474C3"/>
    <w:rsid w:val="00647FF8"/>
    <w:rsid w:val="00650AB9"/>
    <w:rsid w:val="00652808"/>
    <w:rsid w:val="00653C1F"/>
    <w:rsid w:val="00655733"/>
    <w:rsid w:val="00655976"/>
    <w:rsid w:val="00655AB6"/>
    <w:rsid w:val="00655ACD"/>
    <w:rsid w:val="006566E3"/>
    <w:rsid w:val="00656A92"/>
    <w:rsid w:val="00656DDE"/>
    <w:rsid w:val="0066011D"/>
    <w:rsid w:val="006607C0"/>
    <w:rsid w:val="00660DBE"/>
    <w:rsid w:val="006613A6"/>
    <w:rsid w:val="00661956"/>
    <w:rsid w:val="006626A4"/>
    <w:rsid w:val="006627A2"/>
    <w:rsid w:val="006634E6"/>
    <w:rsid w:val="00663E07"/>
    <w:rsid w:val="006655EE"/>
    <w:rsid w:val="0066601C"/>
    <w:rsid w:val="0066701A"/>
    <w:rsid w:val="00667EE7"/>
    <w:rsid w:val="0067035B"/>
    <w:rsid w:val="00670922"/>
    <w:rsid w:val="00670BE1"/>
    <w:rsid w:val="00671012"/>
    <w:rsid w:val="006715C4"/>
    <w:rsid w:val="0067218F"/>
    <w:rsid w:val="00672DF1"/>
    <w:rsid w:val="00673F67"/>
    <w:rsid w:val="006741F2"/>
    <w:rsid w:val="00674C41"/>
    <w:rsid w:val="00674CC3"/>
    <w:rsid w:val="00675C72"/>
    <w:rsid w:val="00675CD5"/>
    <w:rsid w:val="006767C5"/>
    <w:rsid w:val="006771F9"/>
    <w:rsid w:val="00677257"/>
    <w:rsid w:val="006776D7"/>
    <w:rsid w:val="00680BDA"/>
    <w:rsid w:val="00680D94"/>
    <w:rsid w:val="00680DFA"/>
    <w:rsid w:val="00681003"/>
    <w:rsid w:val="006811B3"/>
    <w:rsid w:val="006817C9"/>
    <w:rsid w:val="00683ECE"/>
    <w:rsid w:val="00684855"/>
    <w:rsid w:val="00684ED5"/>
    <w:rsid w:val="006857BB"/>
    <w:rsid w:val="00686BBC"/>
    <w:rsid w:val="006905F0"/>
    <w:rsid w:val="00691D2A"/>
    <w:rsid w:val="006921CE"/>
    <w:rsid w:val="006925EB"/>
    <w:rsid w:val="006943E9"/>
    <w:rsid w:val="00695FC2"/>
    <w:rsid w:val="00696358"/>
    <w:rsid w:val="00696360"/>
    <w:rsid w:val="0069641E"/>
    <w:rsid w:val="00696632"/>
    <w:rsid w:val="00696949"/>
    <w:rsid w:val="00697045"/>
    <w:rsid w:val="00697052"/>
    <w:rsid w:val="006A081C"/>
    <w:rsid w:val="006A0981"/>
    <w:rsid w:val="006A1D79"/>
    <w:rsid w:val="006A46FB"/>
    <w:rsid w:val="006A4EBE"/>
    <w:rsid w:val="006A5E28"/>
    <w:rsid w:val="006A697B"/>
    <w:rsid w:val="006A6D86"/>
    <w:rsid w:val="006A6E8C"/>
    <w:rsid w:val="006A7AFF"/>
    <w:rsid w:val="006A7D70"/>
    <w:rsid w:val="006B0262"/>
    <w:rsid w:val="006B06CB"/>
    <w:rsid w:val="006B1816"/>
    <w:rsid w:val="006B19BE"/>
    <w:rsid w:val="006B2099"/>
    <w:rsid w:val="006B2324"/>
    <w:rsid w:val="006B25AD"/>
    <w:rsid w:val="006B2EBD"/>
    <w:rsid w:val="006B3948"/>
    <w:rsid w:val="006B3E91"/>
    <w:rsid w:val="006B4E1A"/>
    <w:rsid w:val="006B50CF"/>
    <w:rsid w:val="006B5163"/>
    <w:rsid w:val="006B551E"/>
    <w:rsid w:val="006B61A9"/>
    <w:rsid w:val="006C03B8"/>
    <w:rsid w:val="006C3B09"/>
    <w:rsid w:val="006C5111"/>
    <w:rsid w:val="006C5209"/>
    <w:rsid w:val="006C555C"/>
    <w:rsid w:val="006C5903"/>
    <w:rsid w:val="006C5BB7"/>
    <w:rsid w:val="006C5E5E"/>
    <w:rsid w:val="006C5EC9"/>
    <w:rsid w:val="006C602B"/>
    <w:rsid w:val="006C6059"/>
    <w:rsid w:val="006C61FA"/>
    <w:rsid w:val="006C6EB1"/>
    <w:rsid w:val="006C7522"/>
    <w:rsid w:val="006D1A8B"/>
    <w:rsid w:val="006D1D3C"/>
    <w:rsid w:val="006D1DB9"/>
    <w:rsid w:val="006D224C"/>
    <w:rsid w:val="006D2D2F"/>
    <w:rsid w:val="006D2EDB"/>
    <w:rsid w:val="006D3E18"/>
    <w:rsid w:val="006D4171"/>
    <w:rsid w:val="006D521B"/>
    <w:rsid w:val="006D523E"/>
    <w:rsid w:val="006D6C2E"/>
    <w:rsid w:val="006D6C5F"/>
    <w:rsid w:val="006D6F08"/>
    <w:rsid w:val="006D7128"/>
    <w:rsid w:val="006D739D"/>
    <w:rsid w:val="006D7969"/>
    <w:rsid w:val="006E062C"/>
    <w:rsid w:val="006E11C0"/>
    <w:rsid w:val="006E1BAA"/>
    <w:rsid w:val="006E1C82"/>
    <w:rsid w:val="006E264B"/>
    <w:rsid w:val="006E26BC"/>
    <w:rsid w:val="006E26F2"/>
    <w:rsid w:val="006E28B7"/>
    <w:rsid w:val="006E2A9B"/>
    <w:rsid w:val="006E3310"/>
    <w:rsid w:val="006E3CB4"/>
    <w:rsid w:val="006E3D2B"/>
    <w:rsid w:val="006E4E39"/>
    <w:rsid w:val="006E53B9"/>
    <w:rsid w:val="006E565E"/>
    <w:rsid w:val="006E673D"/>
    <w:rsid w:val="006E73D1"/>
    <w:rsid w:val="006E74C3"/>
    <w:rsid w:val="006E7D3B"/>
    <w:rsid w:val="006F0322"/>
    <w:rsid w:val="006F0AE2"/>
    <w:rsid w:val="006F19A7"/>
    <w:rsid w:val="006F1B70"/>
    <w:rsid w:val="006F1E8B"/>
    <w:rsid w:val="006F20FD"/>
    <w:rsid w:val="006F216C"/>
    <w:rsid w:val="006F2B12"/>
    <w:rsid w:val="006F341D"/>
    <w:rsid w:val="006F38AA"/>
    <w:rsid w:val="006F3CDE"/>
    <w:rsid w:val="006F3FFF"/>
    <w:rsid w:val="006F4BC1"/>
    <w:rsid w:val="006F54D6"/>
    <w:rsid w:val="006F58D4"/>
    <w:rsid w:val="006F5C2B"/>
    <w:rsid w:val="006F6582"/>
    <w:rsid w:val="006F68EC"/>
    <w:rsid w:val="006F6E9C"/>
    <w:rsid w:val="006F6F6C"/>
    <w:rsid w:val="006F745F"/>
    <w:rsid w:val="006F76AC"/>
    <w:rsid w:val="007007CA"/>
    <w:rsid w:val="0070120E"/>
    <w:rsid w:val="0070266C"/>
    <w:rsid w:val="0070346E"/>
    <w:rsid w:val="00704E57"/>
    <w:rsid w:val="00704EDB"/>
    <w:rsid w:val="0070541B"/>
    <w:rsid w:val="00706101"/>
    <w:rsid w:val="00706A86"/>
    <w:rsid w:val="00707072"/>
    <w:rsid w:val="0070780E"/>
    <w:rsid w:val="00707D61"/>
    <w:rsid w:val="0071010A"/>
    <w:rsid w:val="00710F57"/>
    <w:rsid w:val="007117D4"/>
    <w:rsid w:val="00712287"/>
    <w:rsid w:val="00712772"/>
    <w:rsid w:val="00712FAC"/>
    <w:rsid w:val="0071306F"/>
    <w:rsid w:val="007148D3"/>
    <w:rsid w:val="00714BDF"/>
    <w:rsid w:val="0071538D"/>
    <w:rsid w:val="00715B9A"/>
    <w:rsid w:val="00715FA7"/>
    <w:rsid w:val="00716B5F"/>
    <w:rsid w:val="0072137C"/>
    <w:rsid w:val="007217FE"/>
    <w:rsid w:val="007218A7"/>
    <w:rsid w:val="00724C01"/>
    <w:rsid w:val="007257D0"/>
    <w:rsid w:val="00725D72"/>
    <w:rsid w:val="00726EA6"/>
    <w:rsid w:val="00727208"/>
    <w:rsid w:val="007273ED"/>
    <w:rsid w:val="00727680"/>
    <w:rsid w:val="00730849"/>
    <w:rsid w:val="00732D11"/>
    <w:rsid w:val="0073381C"/>
    <w:rsid w:val="007348A9"/>
    <w:rsid w:val="007348B1"/>
    <w:rsid w:val="00735DE2"/>
    <w:rsid w:val="007362A6"/>
    <w:rsid w:val="00736D7D"/>
    <w:rsid w:val="007374D1"/>
    <w:rsid w:val="00740585"/>
    <w:rsid w:val="00740834"/>
    <w:rsid w:val="00740E58"/>
    <w:rsid w:val="007411BD"/>
    <w:rsid w:val="00742B7A"/>
    <w:rsid w:val="00742ED6"/>
    <w:rsid w:val="007434E1"/>
    <w:rsid w:val="00743501"/>
    <w:rsid w:val="007445A0"/>
    <w:rsid w:val="0074479C"/>
    <w:rsid w:val="0074524B"/>
    <w:rsid w:val="00747D8B"/>
    <w:rsid w:val="007506A2"/>
    <w:rsid w:val="00750D07"/>
    <w:rsid w:val="007510F2"/>
    <w:rsid w:val="00751228"/>
    <w:rsid w:val="00752F39"/>
    <w:rsid w:val="007538CD"/>
    <w:rsid w:val="00753A83"/>
    <w:rsid w:val="00753D8B"/>
    <w:rsid w:val="0075537C"/>
    <w:rsid w:val="0075556E"/>
    <w:rsid w:val="00756F99"/>
    <w:rsid w:val="007571E1"/>
    <w:rsid w:val="0075784C"/>
    <w:rsid w:val="00757A16"/>
    <w:rsid w:val="00757E34"/>
    <w:rsid w:val="007604B2"/>
    <w:rsid w:val="007606F9"/>
    <w:rsid w:val="00761DC3"/>
    <w:rsid w:val="0076246F"/>
    <w:rsid w:val="00765281"/>
    <w:rsid w:val="00765551"/>
    <w:rsid w:val="00765DB5"/>
    <w:rsid w:val="00766854"/>
    <w:rsid w:val="00766BAD"/>
    <w:rsid w:val="007672CE"/>
    <w:rsid w:val="0076732B"/>
    <w:rsid w:val="0076761B"/>
    <w:rsid w:val="00771332"/>
    <w:rsid w:val="0077224F"/>
    <w:rsid w:val="007729A2"/>
    <w:rsid w:val="00772CF3"/>
    <w:rsid w:val="00773BE7"/>
    <w:rsid w:val="007743AD"/>
    <w:rsid w:val="007755F2"/>
    <w:rsid w:val="00776971"/>
    <w:rsid w:val="007770E3"/>
    <w:rsid w:val="0078037B"/>
    <w:rsid w:val="007803FC"/>
    <w:rsid w:val="00780666"/>
    <w:rsid w:val="00780A80"/>
    <w:rsid w:val="0078177E"/>
    <w:rsid w:val="00781885"/>
    <w:rsid w:val="00781B03"/>
    <w:rsid w:val="0078304C"/>
    <w:rsid w:val="007831A7"/>
    <w:rsid w:val="00783673"/>
    <w:rsid w:val="00785490"/>
    <w:rsid w:val="0078607D"/>
    <w:rsid w:val="00790838"/>
    <w:rsid w:val="00790DFA"/>
    <w:rsid w:val="00791415"/>
    <w:rsid w:val="007914BF"/>
    <w:rsid w:val="00791573"/>
    <w:rsid w:val="0079178D"/>
    <w:rsid w:val="007924B6"/>
    <w:rsid w:val="007925EA"/>
    <w:rsid w:val="00793CD8"/>
    <w:rsid w:val="0079461D"/>
    <w:rsid w:val="00795C92"/>
    <w:rsid w:val="00796231"/>
    <w:rsid w:val="00796F93"/>
    <w:rsid w:val="00797011"/>
    <w:rsid w:val="007A0980"/>
    <w:rsid w:val="007A0B9F"/>
    <w:rsid w:val="007A1243"/>
    <w:rsid w:val="007A1380"/>
    <w:rsid w:val="007A1CB3"/>
    <w:rsid w:val="007A1E5E"/>
    <w:rsid w:val="007A306F"/>
    <w:rsid w:val="007A43A6"/>
    <w:rsid w:val="007A58A6"/>
    <w:rsid w:val="007A64C1"/>
    <w:rsid w:val="007A743D"/>
    <w:rsid w:val="007A7DC5"/>
    <w:rsid w:val="007B0EE0"/>
    <w:rsid w:val="007B1784"/>
    <w:rsid w:val="007B1C01"/>
    <w:rsid w:val="007B25C9"/>
    <w:rsid w:val="007B2917"/>
    <w:rsid w:val="007B2EF4"/>
    <w:rsid w:val="007B3D2D"/>
    <w:rsid w:val="007B41E0"/>
    <w:rsid w:val="007B4DF0"/>
    <w:rsid w:val="007B50AE"/>
    <w:rsid w:val="007B51DF"/>
    <w:rsid w:val="007B568C"/>
    <w:rsid w:val="007C05DD"/>
    <w:rsid w:val="007C0B50"/>
    <w:rsid w:val="007C13BA"/>
    <w:rsid w:val="007C1C72"/>
    <w:rsid w:val="007C30D6"/>
    <w:rsid w:val="007C3D18"/>
    <w:rsid w:val="007C4FBC"/>
    <w:rsid w:val="007C60BF"/>
    <w:rsid w:val="007C6A07"/>
    <w:rsid w:val="007C7053"/>
    <w:rsid w:val="007C75A1"/>
    <w:rsid w:val="007C77A5"/>
    <w:rsid w:val="007D04E5"/>
    <w:rsid w:val="007D10B0"/>
    <w:rsid w:val="007D1190"/>
    <w:rsid w:val="007D1625"/>
    <w:rsid w:val="007D3785"/>
    <w:rsid w:val="007D4101"/>
    <w:rsid w:val="007D5901"/>
    <w:rsid w:val="007D5B8A"/>
    <w:rsid w:val="007D5BCA"/>
    <w:rsid w:val="007D5ED2"/>
    <w:rsid w:val="007D6F46"/>
    <w:rsid w:val="007D7526"/>
    <w:rsid w:val="007D75E4"/>
    <w:rsid w:val="007D762C"/>
    <w:rsid w:val="007E0247"/>
    <w:rsid w:val="007E233A"/>
    <w:rsid w:val="007E38AD"/>
    <w:rsid w:val="007E45E4"/>
    <w:rsid w:val="007E4610"/>
    <w:rsid w:val="007E46D6"/>
    <w:rsid w:val="007E4715"/>
    <w:rsid w:val="007E505B"/>
    <w:rsid w:val="007E5181"/>
    <w:rsid w:val="007E62FE"/>
    <w:rsid w:val="007E63DC"/>
    <w:rsid w:val="007E6676"/>
    <w:rsid w:val="007E69BF"/>
    <w:rsid w:val="007E7091"/>
    <w:rsid w:val="007F1288"/>
    <w:rsid w:val="007F56E0"/>
    <w:rsid w:val="007F5AB0"/>
    <w:rsid w:val="007F5F2F"/>
    <w:rsid w:val="007F7471"/>
    <w:rsid w:val="00802E17"/>
    <w:rsid w:val="00802E3D"/>
    <w:rsid w:val="00803FAE"/>
    <w:rsid w:val="00804EF8"/>
    <w:rsid w:val="00805630"/>
    <w:rsid w:val="00805BF0"/>
    <w:rsid w:val="0080605F"/>
    <w:rsid w:val="00806C5A"/>
    <w:rsid w:val="00807786"/>
    <w:rsid w:val="00811FCB"/>
    <w:rsid w:val="00813E92"/>
    <w:rsid w:val="008147E0"/>
    <w:rsid w:val="00815278"/>
    <w:rsid w:val="008158D6"/>
    <w:rsid w:val="00815B63"/>
    <w:rsid w:val="00816F04"/>
    <w:rsid w:val="00817196"/>
    <w:rsid w:val="008175FA"/>
    <w:rsid w:val="008209DA"/>
    <w:rsid w:val="00820F91"/>
    <w:rsid w:val="00821DB0"/>
    <w:rsid w:val="008223B8"/>
    <w:rsid w:val="0082319B"/>
    <w:rsid w:val="008235DB"/>
    <w:rsid w:val="00824AB4"/>
    <w:rsid w:val="00825563"/>
    <w:rsid w:val="00825C42"/>
    <w:rsid w:val="00825D25"/>
    <w:rsid w:val="00827D6F"/>
    <w:rsid w:val="00831BDE"/>
    <w:rsid w:val="008330CE"/>
    <w:rsid w:val="00833CCB"/>
    <w:rsid w:val="00834A3C"/>
    <w:rsid w:val="00835641"/>
    <w:rsid w:val="008359D3"/>
    <w:rsid w:val="008376AC"/>
    <w:rsid w:val="00841075"/>
    <w:rsid w:val="008422CA"/>
    <w:rsid w:val="00842E97"/>
    <w:rsid w:val="00843058"/>
    <w:rsid w:val="0084329D"/>
    <w:rsid w:val="00843715"/>
    <w:rsid w:val="008444E8"/>
    <w:rsid w:val="00844E80"/>
    <w:rsid w:val="00846C62"/>
    <w:rsid w:val="00846FE7"/>
    <w:rsid w:val="008501D8"/>
    <w:rsid w:val="00850CDE"/>
    <w:rsid w:val="0085175B"/>
    <w:rsid w:val="00853824"/>
    <w:rsid w:val="00856911"/>
    <w:rsid w:val="00857F8E"/>
    <w:rsid w:val="008627B3"/>
    <w:rsid w:val="00862C60"/>
    <w:rsid w:val="00862E39"/>
    <w:rsid w:val="00863691"/>
    <w:rsid w:val="0086465F"/>
    <w:rsid w:val="00864805"/>
    <w:rsid w:val="00865BE3"/>
    <w:rsid w:val="00866DCE"/>
    <w:rsid w:val="00867726"/>
    <w:rsid w:val="008677FD"/>
    <w:rsid w:val="008706D4"/>
    <w:rsid w:val="00870879"/>
    <w:rsid w:val="00870887"/>
    <w:rsid w:val="00870B1B"/>
    <w:rsid w:val="00870CA7"/>
    <w:rsid w:val="00870E2E"/>
    <w:rsid w:val="00870F8A"/>
    <w:rsid w:val="008719A4"/>
    <w:rsid w:val="00871D23"/>
    <w:rsid w:val="0087258F"/>
    <w:rsid w:val="00874312"/>
    <w:rsid w:val="0087437C"/>
    <w:rsid w:val="00874F80"/>
    <w:rsid w:val="00875CD7"/>
    <w:rsid w:val="00876B4D"/>
    <w:rsid w:val="00876CA1"/>
    <w:rsid w:val="0087775D"/>
    <w:rsid w:val="00877F18"/>
    <w:rsid w:val="008810D3"/>
    <w:rsid w:val="00881EBA"/>
    <w:rsid w:val="00884531"/>
    <w:rsid w:val="008859E1"/>
    <w:rsid w:val="00885B68"/>
    <w:rsid w:val="00887A7B"/>
    <w:rsid w:val="00892E99"/>
    <w:rsid w:val="008941E3"/>
    <w:rsid w:val="008943B0"/>
    <w:rsid w:val="00894A88"/>
    <w:rsid w:val="00895386"/>
    <w:rsid w:val="008A0D15"/>
    <w:rsid w:val="008A21FF"/>
    <w:rsid w:val="008A231D"/>
    <w:rsid w:val="008A236E"/>
    <w:rsid w:val="008A2CE2"/>
    <w:rsid w:val="008A30AC"/>
    <w:rsid w:val="008A44B8"/>
    <w:rsid w:val="008A51A8"/>
    <w:rsid w:val="008A54C7"/>
    <w:rsid w:val="008A5823"/>
    <w:rsid w:val="008A5AE6"/>
    <w:rsid w:val="008A77D8"/>
    <w:rsid w:val="008B0483"/>
    <w:rsid w:val="008B120C"/>
    <w:rsid w:val="008B1CA8"/>
    <w:rsid w:val="008B1E8B"/>
    <w:rsid w:val="008B2F96"/>
    <w:rsid w:val="008B303E"/>
    <w:rsid w:val="008B3709"/>
    <w:rsid w:val="008B51A0"/>
    <w:rsid w:val="008B592A"/>
    <w:rsid w:val="008B5ED2"/>
    <w:rsid w:val="008B5F03"/>
    <w:rsid w:val="008B7B5C"/>
    <w:rsid w:val="008C0C99"/>
    <w:rsid w:val="008C1484"/>
    <w:rsid w:val="008C2017"/>
    <w:rsid w:val="008C23AD"/>
    <w:rsid w:val="008C285E"/>
    <w:rsid w:val="008C3B07"/>
    <w:rsid w:val="008C4368"/>
    <w:rsid w:val="008C4958"/>
    <w:rsid w:val="008C4BAA"/>
    <w:rsid w:val="008C5B06"/>
    <w:rsid w:val="008C6AE8"/>
    <w:rsid w:val="008C7573"/>
    <w:rsid w:val="008D00A5"/>
    <w:rsid w:val="008D00E0"/>
    <w:rsid w:val="008D0F4E"/>
    <w:rsid w:val="008D1DAF"/>
    <w:rsid w:val="008D34F1"/>
    <w:rsid w:val="008D3526"/>
    <w:rsid w:val="008D39D8"/>
    <w:rsid w:val="008D3F29"/>
    <w:rsid w:val="008D3FA4"/>
    <w:rsid w:val="008D404E"/>
    <w:rsid w:val="008D432A"/>
    <w:rsid w:val="008D46BD"/>
    <w:rsid w:val="008D4C0B"/>
    <w:rsid w:val="008D5257"/>
    <w:rsid w:val="008D54CB"/>
    <w:rsid w:val="008D66D2"/>
    <w:rsid w:val="008D6D1A"/>
    <w:rsid w:val="008E065E"/>
    <w:rsid w:val="008E091F"/>
    <w:rsid w:val="008E0927"/>
    <w:rsid w:val="008E0E83"/>
    <w:rsid w:val="008E10CA"/>
    <w:rsid w:val="008E1909"/>
    <w:rsid w:val="008E264E"/>
    <w:rsid w:val="008E3C89"/>
    <w:rsid w:val="008E3EAD"/>
    <w:rsid w:val="008E5E02"/>
    <w:rsid w:val="008E6667"/>
    <w:rsid w:val="008E784A"/>
    <w:rsid w:val="008F1EAB"/>
    <w:rsid w:val="008F2D3C"/>
    <w:rsid w:val="008F33DC"/>
    <w:rsid w:val="008F378D"/>
    <w:rsid w:val="008F477F"/>
    <w:rsid w:val="008F50D8"/>
    <w:rsid w:val="00900D6A"/>
    <w:rsid w:val="00902350"/>
    <w:rsid w:val="0090336B"/>
    <w:rsid w:val="009035AE"/>
    <w:rsid w:val="00904E52"/>
    <w:rsid w:val="009050E5"/>
    <w:rsid w:val="0090520F"/>
    <w:rsid w:val="009053AA"/>
    <w:rsid w:val="0090601B"/>
    <w:rsid w:val="009064AC"/>
    <w:rsid w:val="00906939"/>
    <w:rsid w:val="00906EB7"/>
    <w:rsid w:val="00910B7D"/>
    <w:rsid w:val="00910E29"/>
    <w:rsid w:val="00911DFB"/>
    <w:rsid w:val="009123E5"/>
    <w:rsid w:val="009127B0"/>
    <w:rsid w:val="009139D9"/>
    <w:rsid w:val="00914AD8"/>
    <w:rsid w:val="00916079"/>
    <w:rsid w:val="009172B2"/>
    <w:rsid w:val="00917CE9"/>
    <w:rsid w:val="00920BF2"/>
    <w:rsid w:val="00921772"/>
    <w:rsid w:val="00922010"/>
    <w:rsid w:val="00923027"/>
    <w:rsid w:val="00923EC0"/>
    <w:rsid w:val="009240E3"/>
    <w:rsid w:val="009263ED"/>
    <w:rsid w:val="009307D7"/>
    <w:rsid w:val="00931BD9"/>
    <w:rsid w:val="009323B0"/>
    <w:rsid w:val="00932BC3"/>
    <w:rsid w:val="00933229"/>
    <w:rsid w:val="009368F3"/>
    <w:rsid w:val="0093747D"/>
    <w:rsid w:val="009400E9"/>
    <w:rsid w:val="00941636"/>
    <w:rsid w:val="00941725"/>
    <w:rsid w:val="0094181A"/>
    <w:rsid w:val="00941828"/>
    <w:rsid w:val="00943742"/>
    <w:rsid w:val="0094493B"/>
    <w:rsid w:val="0094528D"/>
    <w:rsid w:val="00945C05"/>
    <w:rsid w:val="00946945"/>
    <w:rsid w:val="00946F75"/>
    <w:rsid w:val="0094714F"/>
    <w:rsid w:val="0094746A"/>
    <w:rsid w:val="00947713"/>
    <w:rsid w:val="00947B3A"/>
    <w:rsid w:val="00950098"/>
    <w:rsid w:val="00950496"/>
    <w:rsid w:val="00950DE7"/>
    <w:rsid w:val="00951E93"/>
    <w:rsid w:val="00953920"/>
    <w:rsid w:val="00953D47"/>
    <w:rsid w:val="00953DAB"/>
    <w:rsid w:val="00953FB1"/>
    <w:rsid w:val="009544D1"/>
    <w:rsid w:val="0095681E"/>
    <w:rsid w:val="00956F63"/>
    <w:rsid w:val="009572D4"/>
    <w:rsid w:val="009579C4"/>
    <w:rsid w:val="00957C04"/>
    <w:rsid w:val="009600F5"/>
    <w:rsid w:val="009606A0"/>
    <w:rsid w:val="00960E38"/>
    <w:rsid w:val="009615DE"/>
    <w:rsid w:val="00961921"/>
    <w:rsid w:val="00961C55"/>
    <w:rsid w:val="00963B21"/>
    <w:rsid w:val="0096430A"/>
    <w:rsid w:val="009647A1"/>
    <w:rsid w:val="00964858"/>
    <w:rsid w:val="00964ECA"/>
    <w:rsid w:val="009651C6"/>
    <w:rsid w:val="0096554B"/>
    <w:rsid w:val="0096584A"/>
    <w:rsid w:val="009670C4"/>
    <w:rsid w:val="0096781D"/>
    <w:rsid w:val="00967B63"/>
    <w:rsid w:val="0097087D"/>
    <w:rsid w:val="00971367"/>
    <w:rsid w:val="009716C9"/>
    <w:rsid w:val="009718FD"/>
    <w:rsid w:val="00971E26"/>
    <w:rsid w:val="00971F08"/>
    <w:rsid w:val="00971FEF"/>
    <w:rsid w:val="0097334E"/>
    <w:rsid w:val="009736B2"/>
    <w:rsid w:val="009759C4"/>
    <w:rsid w:val="0097603D"/>
    <w:rsid w:val="00976949"/>
    <w:rsid w:val="00977E74"/>
    <w:rsid w:val="00977F0D"/>
    <w:rsid w:val="00980477"/>
    <w:rsid w:val="00982453"/>
    <w:rsid w:val="009841AC"/>
    <w:rsid w:val="00985253"/>
    <w:rsid w:val="009853B3"/>
    <w:rsid w:val="00985C0B"/>
    <w:rsid w:val="00990630"/>
    <w:rsid w:val="00990993"/>
    <w:rsid w:val="009914F9"/>
    <w:rsid w:val="0099150C"/>
    <w:rsid w:val="00991761"/>
    <w:rsid w:val="00992543"/>
    <w:rsid w:val="00994295"/>
    <w:rsid w:val="00994DCA"/>
    <w:rsid w:val="00995745"/>
    <w:rsid w:val="009960EC"/>
    <w:rsid w:val="00996F8B"/>
    <w:rsid w:val="009970DD"/>
    <w:rsid w:val="009A0FBA"/>
    <w:rsid w:val="009A1601"/>
    <w:rsid w:val="009A1D60"/>
    <w:rsid w:val="009A2A85"/>
    <w:rsid w:val="009A3BB6"/>
    <w:rsid w:val="009A3DB5"/>
    <w:rsid w:val="009A4372"/>
    <w:rsid w:val="009A462D"/>
    <w:rsid w:val="009A483F"/>
    <w:rsid w:val="009A5CBA"/>
    <w:rsid w:val="009A7523"/>
    <w:rsid w:val="009A7532"/>
    <w:rsid w:val="009A7F69"/>
    <w:rsid w:val="009B1F30"/>
    <w:rsid w:val="009B20A5"/>
    <w:rsid w:val="009B2230"/>
    <w:rsid w:val="009B38CC"/>
    <w:rsid w:val="009B39C6"/>
    <w:rsid w:val="009B3A9E"/>
    <w:rsid w:val="009B3AC2"/>
    <w:rsid w:val="009B3BA7"/>
    <w:rsid w:val="009B42C0"/>
    <w:rsid w:val="009B4DF4"/>
    <w:rsid w:val="009B564E"/>
    <w:rsid w:val="009B7E87"/>
    <w:rsid w:val="009C0169"/>
    <w:rsid w:val="009C0F38"/>
    <w:rsid w:val="009C1BC3"/>
    <w:rsid w:val="009C2538"/>
    <w:rsid w:val="009C27C9"/>
    <w:rsid w:val="009C32E3"/>
    <w:rsid w:val="009C3431"/>
    <w:rsid w:val="009C344B"/>
    <w:rsid w:val="009C364B"/>
    <w:rsid w:val="009C3A57"/>
    <w:rsid w:val="009C3D34"/>
    <w:rsid w:val="009C403E"/>
    <w:rsid w:val="009C439C"/>
    <w:rsid w:val="009C50A1"/>
    <w:rsid w:val="009C6080"/>
    <w:rsid w:val="009C65DA"/>
    <w:rsid w:val="009D0798"/>
    <w:rsid w:val="009D0E47"/>
    <w:rsid w:val="009D1BCD"/>
    <w:rsid w:val="009D2F49"/>
    <w:rsid w:val="009D421D"/>
    <w:rsid w:val="009D4FF0"/>
    <w:rsid w:val="009D5FBA"/>
    <w:rsid w:val="009D703C"/>
    <w:rsid w:val="009D718F"/>
    <w:rsid w:val="009E068F"/>
    <w:rsid w:val="009E1106"/>
    <w:rsid w:val="009E14E0"/>
    <w:rsid w:val="009E1ED5"/>
    <w:rsid w:val="009E319B"/>
    <w:rsid w:val="009E35DB"/>
    <w:rsid w:val="009E3715"/>
    <w:rsid w:val="009E47A3"/>
    <w:rsid w:val="009E4B9C"/>
    <w:rsid w:val="009E5961"/>
    <w:rsid w:val="009F08F3"/>
    <w:rsid w:val="009F127B"/>
    <w:rsid w:val="009F25C7"/>
    <w:rsid w:val="009F344F"/>
    <w:rsid w:val="009F4CE5"/>
    <w:rsid w:val="009F5BBB"/>
    <w:rsid w:val="009F7213"/>
    <w:rsid w:val="00A00E26"/>
    <w:rsid w:val="00A01784"/>
    <w:rsid w:val="00A02F43"/>
    <w:rsid w:val="00A031D8"/>
    <w:rsid w:val="00A03640"/>
    <w:rsid w:val="00A036F9"/>
    <w:rsid w:val="00A04113"/>
    <w:rsid w:val="00A0450F"/>
    <w:rsid w:val="00A048A8"/>
    <w:rsid w:val="00A04F49"/>
    <w:rsid w:val="00A06CDC"/>
    <w:rsid w:val="00A07751"/>
    <w:rsid w:val="00A104EE"/>
    <w:rsid w:val="00A116A9"/>
    <w:rsid w:val="00A11E64"/>
    <w:rsid w:val="00A1220C"/>
    <w:rsid w:val="00A13718"/>
    <w:rsid w:val="00A13E54"/>
    <w:rsid w:val="00A15424"/>
    <w:rsid w:val="00A1760B"/>
    <w:rsid w:val="00A17F63"/>
    <w:rsid w:val="00A2004C"/>
    <w:rsid w:val="00A2193B"/>
    <w:rsid w:val="00A219D9"/>
    <w:rsid w:val="00A21E50"/>
    <w:rsid w:val="00A22522"/>
    <w:rsid w:val="00A23414"/>
    <w:rsid w:val="00A2351A"/>
    <w:rsid w:val="00A23CD8"/>
    <w:rsid w:val="00A2562A"/>
    <w:rsid w:val="00A264A9"/>
    <w:rsid w:val="00A268A7"/>
    <w:rsid w:val="00A26DCF"/>
    <w:rsid w:val="00A26F52"/>
    <w:rsid w:val="00A27673"/>
    <w:rsid w:val="00A27785"/>
    <w:rsid w:val="00A30187"/>
    <w:rsid w:val="00A30E8C"/>
    <w:rsid w:val="00A3372F"/>
    <w:rsid w:val="00A3448A"/>
    <w:rsid w:val="00A34582"/>
    <w:rsid w:val="00A346BB"/>
    <w:rsid w:val="00A36297"/>
    <w:rsid w:val="00A364C9"/>
    <w:rsid w:val="00A4016F"/>
    <w:rsid w:val="00A40CEF"/>
    <w:rsid w:val="00A40E2A"/>
    <w:rsid w:val="00A41E2B"/>
    <w:rsid w:val="00A41F39"/>
    <w:rsid w:val="00A42D14"/>
    <w:rsid w:val="00A4441F"/>
    <w:rsid w:val="00A45051"/>
    <w:rsid w:val="00A45B74"/>
    <w:rsid w:val="00A46D31"/>
    <w:rsid w:val="00A47AC3"/>
    <w:rsid w:val="00A502A5"/>
    <w:rsid w:val="00A503A0"/>
    <w:rsid w:val="00A51031"/>
    <w:rsid w:val="00A52800"/>
    <w:rsid w:val="00A52E1D"/>
    <w:rsid w:val="00A5415E"/>
    <w:rsid w:val="00A56DA8"/>
    <w:rsid w:val="00A577D7"/>
    <w:rsid w:val="00A57D67"/>
    <w:rsid w:val="00A57EA0"/>
    <w:rsid w:val="00A60364"/>
    <w:rsid w:val="00A6045F"/>
    <w:rsid w:val="00A6083C"/>
    <w:rsid w:val="00A61499"/>
    <w:rsid w:val="00A62A77"/>
    <w:rsid w:val="00A630CE"/>
    <w:rsid w:val="00A63483"/>
    <w:rsid w:val="00A63793"/>
    <w:rsid w:val="00A657D7"/>
    <w:rsid w:val="00A65902"/>
    <w:rsid w:val="00A65CF7"/>
    <w:rsid w:val="00A6605C"/>
    <w:rsid w:val="00A660AC"/>
    <w:rsid w:val="00A663FB"/>
    <w:rsid w:val="00A67266"/>
    <w:rsid w:val="00A67E6C"/>
    <w:rsid w:val="00A70B48"/>
    <w:rsid w:val="00A71B99"/>
    <w:rsid w:val="00A72EAB"/>
    <w:rsid w:val="00A739D0"/>
    <w:rsid w:val="00A742AA"/>
    <w:rsid w:val="00A748E5"/>
    <w:rsid w:val="00A761D4"/>
    <w:rsid w:val="00A77246"/>
    <w:rsid w:val="00A77EC4"/>
    <w:rsid w:val="00A80197"/>
    <w:rsid w:val="00A80440"/>
    <w:rsid w:val="00A809CE"/>
    <w:rsid w:val="00A82826"/>
    <w:rsid w:val="00A82993"/>
    <w:rsid w:val="00A82B21"/>
    <w:rsid w:val="00A83979"/>
    <w:rsid w:val="00A840BE"/>
    <w:rsid w:val="00A85B78"/>
    <w:rsid w:val="00A8735D"/>
    <w:rsid w:val="00A90E7C"/>
    <w:rsid w:val="00A92216"/>
    <w:rsid w:val="00A92879"/>
    <w:rsid w:val="00A9442A"/>
    <w:rsid w:val="00A94721"/>
    <w:rsid w:val="00A96B22"/>
    <w:rsid w:val="00A96D11"/>
    <w:rsid w:val="00AA016F"/>
    <w:rsid w:val="00AA084D"/>
    <w:rsid w:val="00AA1256"/>
    <w:rsid w:val="00AA1ED6"/>
    <w:rsid w:val="00AA4062"/>
    <w:rsid w:val="00AA51D6"/>
    <w:rsid w:val="00AA5776"/>
    <w:rsid w:val="00AA64AE"/>
    <w:rsid w:val="00AA7A23"/>
    <w:rsid w:val="00AB0BC8"/>
    <w:rsid w:val="00AB11CA"/>
    <w:rsid w:val="00AB14D9"/>
    <w:rsid w:val="00AB2744"/>
    <w:rsid w:val="00AB2B33"/>
    <w:rsid w:val="00AB2D24"/>
    <w:rsid w:val="00AB3CD5"/>
    <w:rsid w:val="00AB42C3"/>
    <w:rsid w:val="00AB4AB8"/>
    <w:rsid w:val="00AB5065"/>
    <w:rsid w:val="00AB526F"/>
    <w:rsid w:val="00AB562A"/>
    <w:rsid w:val="00AB655E"/>
    <w:rsid w:val="00AB6869"/>
    <w:rsid w:val="00AB6E3B"/>
    <w:rsid w:val="00AB7509"/>
    <w:rsid w:val="00AC007F"/>
    <w:rsid w:val="00AC0312"/>
    <w:rsid w:val="00AC16C3"/>
    <w:rsid w:val="00AC1F4E"/>
    <w:rsid w:val="00AC25DA"/>
    <w:rsid w:val="00AC2884"/>
    <w:rsid w:val="00AC28F4"/>
    <w:rsid w:val="00AC2ECD"/>
    <w:rsid w:val="00AC3119"/>
    <w:rsid w:val="00AC38F6"/>
    <w:rsid w:val="00AC3D52"/>
    <w:rsid w:val="00AC40FE"/>
    <w:rsid w:val="00AC49FB"/>
    <w:rsid w:val="00AC5A10"/>
    <w:rsid w:val="00AD00AF"/>
    <w:rsid w:val="00AD08A3"/>
    <w:rsid w:val="00AD0AA3"/>
    <w:rsid w:val="00AD167B"/>
    <w:rsid w:val="00AD20CF"/>
    <w:rsid w:val="00AD3E07"/>
    <w:rsid w:val="00AD3E09"/>
    <w:rsid w:val="00AD3F94"/>
    <w:rsid w:val="00AD48E0"/>
    <w:rsid w:val="00AD4A5A"/>
    <w:rsid w:val="00AD5B24"/>
    <w:rsid w:val="00AD6E40"/>
    <w:rsid w:val="00AD7CBD"/>
    <w:rsid w:val="00AE0A44"/>
    <w:rsid w:val="00AE1D7A"/>
    <w:rsid w:val="00AE2353"/>
    <w:rsid w:val="00AE244A"/>
    <w:rsid w:val="00AE27AC"/>
    <w:rsid w:val="00AE40E0"/>
    <w:rsid w:val="00AE4371"/>
    <w:rsid w:val="00AE4DBA"/>
    <w:rsid w:val="00AE4F07"/>
    <w:rsid w:val="00AE5421"/>
    <w:rsid w:val="00AE5FFF"/>
    <w:rsid w:val="00AE6812"/>
    <w:rsid w:val="00AE6E30"/>
    <w:rsid w:val="00AE73FF"/>
    <w:rsid w:val="00AE7F45"/>
    <w:rsid w:val="00AF13DB"/>
    <w:rsid w:val="00AF18B5"/>
    <w:rsid w:val="00AF1C5D"/>
    <w:rsid w:val="00AF2CBA"/>
    <w:rsid w:val="00AF38FE"/>
    <w:rsid w:val="00AF3C32"/>
    <w:rsid w:val="00AF407A"/>
    <w:rsid w:val="00AF42D7"/>
    <w:rsid w:val="00AF5877"/>
    <w:rsid w:val="00AF5A72"/>
    <w:rsid w:val="00B00228"/>
    <w:rsid w:val="00B006FE"/>
    <w:rsid w:val="00B007CB"/>
    <w:rsid w:val="00B00F88"/>
    <w:rsid w:val="00B01228"/>
    <w:rsid w:val="00B02AA9"/>
    <w:rsid w:val="00B02FA3"/>
    <w:rsid w:val="00B04254"/>
    <w:rsid w:val="00B04A84"/>
    <w:rsid w:val="00B04C11"/>
    <w:rsid w:val="00B05084"/>
    <w:rsid w:val="00B0532C"/>
    <w:rsid w:val="00B05C02"/>
    <w:rsid w:val="00B063E4"/>
    <w:rsid w:val="00B06FCA"/>
    <w:rsid w:val="00B071BA"/>
    <w:rsid w:val="00B07C5B"/>
    <w:rsid w:val="00B100A8"/>
    <w:rsid w:val="00B109EA"/>
    <w:rsid w:val="00B1100C"/>
    <w:rsid w:val="00B11DF5"/>
    <w:rsid w:val="00B13252"/>
    <w:rsid w:val="00B15749"/>
    <w:rsid w:val="00B157F9"/>
    <w:rsid w:val="00B16922"/>
    <w:rsid w:val="00B16B08"/>
    <w:rsid w:val="00B17D58"/>
    <w:rsid w:val="00B20256"/>
    <w:rsid w:val="00B20339"/>
    <w:rsid w:val="00B20D09"/>
    <w:rsid w:val="00B21BE2"/>
    <w:rsid w:val="00B2496B"/>
    <w:rsid w:val="00B25681"/>
    <w:rsid w:val="00B25D35"/>
    <w:rsid w:val="00B2763F"/>
    <w:rsid w:val="00B27AAC"/>
    <w:rsid w:val="00B30929"/>
    <w:rsid w:val="00B3109F"/>
    <w:rsid w:val="00B31E6E"/>
    <w:rsid w:val="00B3321E"/>
    <w:rsid w:val="00B333C1"/>
    <w:rsid w:val="00B338DA"/>
    <w:rsid w:val="00B3469C"/>
    <w:rsid w:val="00B359E3"/>
    <w:rsid w:val="00B372AA"/>
    <w:rsid w:val="00B40445"/>
    <w:rsid w:val="00B409E0"/>
    <w:rsid w:val="00B41888"/>
    <w:rsid w:val="00B4201A"/>
    <w:rsid w:val="00B42783"/>
    <w:rsid w:val="00B42BB2"/>
    <w:rsid w:val="00B42FE0"/>
    <w:rsid w:val="00B43E27"/>
    <w:rsid w:val="00B458E2"/>
    <w:rsid w:val="00B45A52"/>
    <w:rsid w:val="00B46175"/>
    <w:rsid w:val="00B4676E"/>
    <w:rsid w:val="00B47A89"/>
    <w:rsid w:val="00B50E14"/>
    <w:rsid w:val="00B5213A"/>
    <w:rsid w:val="00B52724"/>
    <w:rsid w:val="00B548B7"/>
    <w:rsid w:val="00B62081"/>
    <w:rsid w:val="00B62A4B"/>
    <w:rsid w:val="00B62F55"/>
    <w:rsid w:val="00B63CCA"/>
    <w:rsid w:val="00B63E24"/>
    <w:rsid w:val="00B643DA"/>
    <w:rsid w:val="00B649B9"/>
    <w:rsid w:val="00B66211"/>
    <w:rsid w:val="00B664C7"/>
    <w:rsid w:val="00B71EE4"/>
    <w:rsid w:val="00B72AD5"/>
    <w:rsid w:val="00B739F6"/>
    <w:rsid w:val="00B73F9E"/>
    <w:rsid w:val="00B74D3E"/>
    <w:rsid w:val="00B75446"/>
    <w:rsid w:val="00B75D36"/>
    <w:rsid w:val="00B7771E"/>
    <w:rsid w:val="00B80B7A"/>
    <w:rsid w:val="00B815F6"/>
    <w:rsid w:val="00B81A6C"/>
    <w:rsid w:val="00B83158"/>
    <w:rsid w:val="00B8383D"/>
    <w:rsid w:val="00B83FFB"/>
    <w:rsid w:val="00B84388"/>
    <w:rsid w:val="00B844DE"/>
    <w:rsid w:val="00B85B14"/>
    <w:rsid w:val="00B85DE5"/>
    <w:rsid w:val="00B86EB3"/>
    <w:rsid w:val="00B87C76"/>
    <w:rsid w:val="00B90966"/>
    <w:rsid w:val="00B90F73"/>
    <w:rsid w:val="00B939AC"/>
    <w:rsid w:val="00B93B59"/>
    <w:rsid w:val="00B9406A"/>
    <w:rsid w:val="00B9505A"/>
    <w:rsid w:val="00B97945"/>
    <w:rsid w:val="00BA01F2"/>
    <w:rsid w:val="00BA038A"/>
    <w:rsid w:val="00BA1527"/>
    <w:rsid w:val="00BA2280"/>
    <w:rsid w:val="00BA2A08"/>
    <w:rsid w:val="00BA2D1B"/>
    <w:rsid w:val="00BA3E86"/>
    <w:rsid w:val="00BA3F2F"/>
    <w:rsid w:val="00BA51B6"/>
    <w:rsid w:val="00BA56D1"/>
    <w:rsid w:val="00BA56D2"/>
    <w:rsid w:val="00BA76E0"/>
    <w:rsid w:val="00BA784D"/>
    <w:rsid w:val="00BB1DB4"/>
    <w:rsid w:val="00BB1E77"/>
    <w:rsid w:val="00BB2026"/>
    <w:rsid w:val="00BB20BD"/>
    <w:rsid w:val="00BB2A25"/>
    <w:rsid w:val="00BB3750"/>
    <w:rsid w:val="00BB45F3"/>
    <w:rsid w:val="00BB4CA3"/>
    <w:rsid w:val="00BB51E9"/>
    <w:rsid w:val="00BB6AC1"/>
    <w:rsid w:val="00BB76DF"/>
    <w:rsid w:val="00BC0D36"/>
    <w:rsid w:val="00BC0FDC"/>
    <w:rsid w:val="00BC3053"/>
    <w:rsid w:val="00BC34F7"/>
    <w:rsid w:val="00BC428C"/>
    <w:rsid w:val="00BC4A88"/>
    <w:rsid w:val="00BC4D2E"/>
    <w:rsid w:val="00BC5016"/>
    <w:rsid w:val="00BC5A64"/>
    <w:rsid w:val="00BC779F"/>
    <w:rsid w:val="00BD04D4"/>
    <w:rsid w:val="00BD3664"/>
    <w:rsid w:val="00BD4307"/>
    <w:rsid w:val="00BD48AC"/>
    <w:rsid w:val="00BD55D9"/>
    <w:rsid w:val="00BD591A"/>
    <w:rsid w:val="00BD5F1A"/>
    <w:rsid w:val="00BD5FAE"/>
    <w:rsid w:val="00BD66C7"/>
    <w:rsid w:val="00BD7511"/>
    <w:rsid w:val="00BD7716"/>
    <w:rsid w:val="00BD7892"/>
    <w:rsid w:val="00BE0E5D"/>
    <w:rsid w:val="00BE1234"/>
    <w:rsid w:val="00BE2168"/>
    <w:rsid w:val="00BE2FA6"/>
    <w:rsid w:val="00BE333F"/>
    <w:rsid w:val="00BE3A7B"/>
    <w:rsid w:val="00BE6624"/>
    <w:rsid w:val="00BE66C4"/>
    <w:rsid w:val="00BE6C8F"/>
    <w:rsid w:val="00BE7406"/>
    <w:rsid w:val="00BE7603"/>
    <w:rsid w:val="00BE7F63"/>
    <w:rsid w:val="00BE7FBE"/>
    <w:rsid w:val="00BF066A"/>
    <w:rsid w:val="00BF10B4"/>
    <w:rsid w:val="00BF1A64"/>
    <w:rsid w:val="00BF3279"/>
    <w:rsid w:val="00BF3AFB"/>
    <w:rsid w:val="00BF4A15"/>
    <w:rsid w:val="00BF4A8D"/>
    <w:rsid w:val="00BF4C5D"/>
    <w:rsid w:val="00BF4D04"/>
    <w:rsid w:val="00BF4D70"/>
    <w:rsid w:val="00BF52CA"/>
    <w:rsid w:val="00BF53AC"/>
    <w:rsid w:val="00BF5620"/>
    <w:rsid w:val="00BF6238"/>
    <w:rsid w:val="00BF6BB3"/>
    <w:rsid w:val="00BF74C7"/>
    <w:rsid w:val="00C00199"/>
    <w:rsid w:val="00C004D0"/>
    <w:rsid w:val="00C007AC"/>
    <w:rsid w:val="00C0105D"/>
    <w:rsid w:val="00C01258"/>
    <w:rsid w:val="00C015F1"/>
    <w:rsid w:val="00C019C5"/>
    <w:rsid w:val="00C01F33"/>
    <w:rsid w:val="00C02355"/>
    <w:rsid w:val="00C02CA6"/>
    <w:rsid w:val="00C02CC6"/>
    <w:rsid w:val="00C02CE9"/>
    <w:rsid w:val="00C038C5"/>
    <w:rsid w:val="00C03B15"/>
    <w:rsid w:val="00C0403F"/>
    <w:rsid w:val="00C040F7"/>
    <w:rsid w:val="00C044AB"/>
    <w:rsid w:val="00C05706"/>
    <w:rsid w:val="00C060B0"/>
    <w:rsid w:val="00C064A6"/>
    <w:rsid w:val="00C064EE"/>
    <w:rsid w:val="00C070B7"/>
    <w:rsid w:val="00C07377"/>
    <w:rsid w:val="00C1026B"/>
    <w:rsid w:val="00C10478"/>
    <w:rsid w:val="00C107E6"/>
    <w:rsid w:val="00C117DB"/>
    <w:rsid w:val="00C1198F"/>
    <w:rsid w:val="00C12077"/>
    <w:rsid w:val="00C12107"/>
    <w:rsid w:val="00C1234A"/>
    <w:rsid w:val="00C12FD7"/>
    <w:rsid w:val="00C132B9"/>
    <w:rsid w:val="00C13335"/>
    <w:rsid w:val="00C13C37"/>
    <w:rsid w:val="00C140BF"/>
    <w:rsid w:val="00C149DB"/>
    <w:rsid w:val="00C14BCD"/>
    <w:rsid w:val="00C14D4B"/>
    <w:rsid w:val="00C154BB"/>
    <w:rsid w:val="00C1612A"/>
    <w:rsid w:val="00C16F3C"/>
    <w:rsid w:val="00C17527"/>
    <w:rsid w:val="00C2000B"/>
    <w:rsid w:val="00C208A0"/>
    <w:rsid w:val="00C24032"/>
    <w:rsid w:val="00C24BC7"/>
    <w:rsid w:val="00C263AD"/>
    <w:rsid w:val="00C26465"/>
    <w:rsid w:val="00C268E6"/>
    <w:rsid w:val="00C26E77"/>
    <w:rsid w:val="00C2704A"/>
    <w:rsid w:val="00C273BA"/>
    <w:rsid w:val="00C279B5"/>
    <w:rsid w:val="00C27C45"/>
    <w:rsid w:val="00C33A63"/>
    <w:rsid w:val="00C352D8"/>
    <w:rsid w:val="00C35801"/>
    <w:rsid w:val="00C35908"/>
    <w:rsid w:val="00C36A48"/>
    <w:rsid w:val="00C3719D"/>
    <w:rsid w:val="00C37CB2"/>
    <w:rsid w:val="00C37E75"/>
    <w:rsid w:val="00C4063B"/>
    <w:rsid w:val="00C415AD"/>
    <w:rsid w:val="00C41B03"/>
    <w:rsid w:val="00C4235B"/>
    <w:rsid w:val="00C4476C"/>
    <w:rsid w:val="00C449F2"/>
    <w:rsid w:val="00C44B0C"/>
    <w:rsid w:val="00C45648"/>
    <w:rsid w:val="00C45998"/>
    <w:rsid w:val="00C45C02"/>
    <w:rsid w:val="00C473A5"/>
    <w:rsid w:val="00C47D12"/>
    <w:rsid w:val="00C501CD"/>
    <w:rsid w:val="00C525BA"/>
    <w:rsid w:val="00C52F41"/>
    <w:rsid w:val="00C5342E"/>
    <w:rsid w:val="00C534DA"/>
    <w:rsid w:val="00C536CA"/>
    <w:rsid w:val="00C54995"/>
    <w:rsid w:val="00C54D41"/>
    <w:rsid w:val="00C56331"/>
    <w:rsid w:val="00C566D1"/>
    <w:rsid w:val="00C57A2C"/>
    <w:rsid w:val="00C605CD"/>
    <w:rsid w:val="00C60783"/>
    <w:rsid w:val="00C60A8F"/>
    <w:rsid w:val="00C60C96"/>
    <w:rsid w:val="00C60E03"/>
    <w:rsid w:val="00C616A7"/>
    <w:rsid w:val="00C6361E"/>
    <w:rsid w:val="00C63B72"/>
    <w:rsid w:val="00C63BC3"/>
    <w:rsid w:val="00C64672"/>
    <w:rsid w:val="00C6749E"/>
    <w:rsid w:val="00C70697"/>
    <w:rsid w:val="00C72093"/>
    <w:rsid w:val="00C724D6"/>
    <w:rsid w:val="00C7287F"/>
    <w:rsid w:val="00C728AD"/>
    <w:rsid w:val="00C72EF4"/>
    <w:rsid w:val="00C73DA0"/>
    <w:rsid w:val="00C740DC"/>
    <w:rsid w:val="00C744FE"/>
    <w:rsid w:val="00C75D2F"/>
    <w:rsid w:val="00C767BE"/>
    <w:rsid w:val="00C76E3C"/>
    <w:rsid w:val="00C77D1A"/>
    <w:rsid w:val="00C8007B"/>
    <w:rsid w:val="00C80E56"/>
    <w:rsid w:val="00C81568"/>
    <w:rsid w:val="00C81BB8"/>
    <w:rsid w:val="00C8311E"/>
    <w:rsid w:val="00C8429E"/>
    <w:rsid w:val="00C84578"/>
    <w:rsid w:val="00C84796"/>
    <w:rsid w:val="00C85A57"/>
    <w:rsid w:val="00C85FF7"/>
    <w:rsid w:val="00C87582"/>
    <w:rsid w:val="00C87D03"/>
    <w:rsid w:val="00C9027A"/>
    <w:rsid w:val="00C9068E"/>
    <w:rsid w:val="00C9088D"/>
    <w:rsid w:val="00C91126"/>
    <w:rsid w:val="00C9138B"/>
    <w:rsid w:val="00C91400"/>
    <w:rsid w:val="00C91ACC"/>
    <w:rsid w:val="00C920C6"/>
    <w:rsid w:val="00C93721"/>
    <w:rsid w:val="00C93814"/>
    <w:rsid w:val="00C93C4B"/>
    <w:rsid w:val="00C94241"/>
    <w:rsid w:val="00C944AB"/>
    <w:rsid w:val="00C94535"/>
    <w:rsid w:val="00C95496"/>
    <w:rsid w:val="00C95B40"/>
    <w:rsid w:val="00CA184B"/>
    <w:rsid w:val="00CA1C47"/>
    <w:rsid w:val="00CA1ED8"/>
    <w:rsid w:val="00CA4898"/>
    <w:rsid w:val="00CA5E6B"/>
    <w:rsid w:val="00CA623D"/>
    <w:rsid w:val="00CA63C5"/>
    <w:rsid w:val="00CA7C94"/>
    <w:rsid w:val="00CB0697"/>
    <w:rsid w:val="00CB13C0"/>
    <w:rsid w:val="00CB1F63"/>
    <w:rsid w:val="00CB1FA9"/>
    <w:rsid w:val="00CB31AA"/>
    <w:rsid w:val="00CB55B7"/>
    <w:rsid w:val="00CB6840"/>
    <w:rsid w:val="00CB68A7"/>
    <w:rsid w:val="00CB6C06"/>
    <w:rsid w:val="00CB7170"/>
    <w:rsid w:val="00CC040E"/>
    <w:rsid w:val="00CC0EE2"/>
    <w:rsid w:val="00CC111F"/>
    <w:rsid w:val="00CC2011"/>
    <w:rsid w:val="00CC211E"/>
    <w:rsid w:val="00CC3EA0"/>
    <w:rsid w:val="00CC7B45"/>
    <w:rsid w:val="00CD09ED"/>
    <w:rsid w:val="00CD1188"/>
    <w:rsid w:val="00CD1BB9"/>
    <w:rsid w:val="00CD20DA"/>
    <w:rsid w:val="00CD2ED1"/>
    <w:rsid w:val="00CD337B"/>
    <w:rsid w:val="00CD52EB"/>
    <w:rsid w:val="00CD6011"/>
    <w:rsid w:val="00CD6DDC"/>
    <w:rsid w:val="00CE0424"/>
    <w:rsid w:val="00CE3DC0"/>
    <w:rsid w:val="00CE455A"/>
    <w:rsid w:val="00CE50CD"/>
    <w:rsid w:val="00CE6787"/>
    <w:rsid w:val="00CE7561"/>
    <w:rsid w:val="00CE77A2"/>
    <w:rsid w:val="00CF01A4"/>
    <w:rsid w:val="00CF1354"/>
    <w:rsid w:val="00CF1629"/>
    <w:rsid w:val="00CF1A99"/>
    <w:rsid w:val="00CF3002"/>
    <w:rsid w:val="00CF3B1F"/>
    <w:rsid w:val="00CF3BF6"/>
    <w:rsid w:val="00CF4AC3"/>
    <w:rsid w:val="00CF5CB7"/>
    <w:rsid w:val="00CF625B"/>
    <w:rsid w:val="00CF66B9"/>
    <w:rsid w:val="00CF687E"/>
    <w:rsid w:val="00CF7167"/>
    <w:rsid w:val="00CF7DFA"/>
    <w:rsid w:val="00D0048E"/>
    <w:rsid w:val="00D00820"/>
    <w:rsid w:val="00D01215"/>
    <w:rsid w:val="00D01EF8"/>
    <w:rsid w:val="00D028B4"/>
    <w:rsid w:val="00D02EBD"/>
    <w:rsid w:val="00D032A4"/>
    <w:rsid w:val="00D0349B"/>
    <w:rsid w:val="00D035BE"/>
    <w:rsid w:val="00D04FAE"/>
    <w:rsid w:val="00D05179"/>
    <w:rsid w:val="00D05DEA"/>
    <w:rsid w:val="00D06332"/>
    <w:rsid w:val="00D069BC"/>
    <w:rsid w:val="00D077EC"/>
    <w:rsid w:val="00D10249"/>
    <w:rsid w:val="00D10536"/>
    <w:rsid w:val="00D10657"/>
    <w:rsid w:val="00D10BDD"/>
    <w:rsid w:val="00D114A4"/>
    <w:rsid w:val="00D115C3"/>
    <w:rsid w:val="00D11897"/>
    <w:rsid w:val="00D12E5E"/>
    <w:rsid w:val="00D13135"/>
    <w:rsid w:val="00D13A10"/>
    <w:rsid w:val="00D13C5A"/>
    <w:rsid w:val="00D13E4E"/>
    <w:rsid w:val="00D14036"/>
    <w:rsid w:val="00D16132"/>
    <w:rsid w:val="00D166BB"/>
    <w:rsid w:val="00D17157"/>
    <w:rsid w:val="00D17913"/>
    <w:rsid w:val="00D17D76"/>
    <w:rsid w:val="00D2041A"/>
    <w:rsid w:val="00D2047C"/>
    <w:rsid w:val="00D22117"/>
    <w:rsid w:val="00D22988"/>
    <w:rsid w:val="00D23473"/>
    <w:rsid w:val="00D239A7"/>
    <w:rsid w:val="00D23F47"/>
    <w:rsid w:val="00D246C0"/>
    <w:rsid w:val="00D24F5D"/>
    <w:rsid w:val="00D2610B"/>
    <w:rsid w:val="00D264DB"/>
    <w:rsid w:val="00D2737C"/>
    <w:rsid w:val="00D27C93"/>
    <w:rsid w:val="00D314DC"/>
    <w:rsid w:val="00D33594"/>
    <w:rsid w:val="00D35CC2"/>
    <w:rsid w:val="00D35F08"/>
    <w:rsid w:val="00D36377"/>
    <w:rsid w:val="00D36A62"/>
    <w:rsid w:val="00D36E71"/>
    <w:rsid w:val="00D376B6"/>
    <w:rsid w:val="00D37D87"/>
    <w:rsid w:val="00D40B33"/>
    <w:rsid w:val="00D41036"/>
    <w:rsid w:val="00D417B4"/>
    <w:rsid w:val="00D42814"/>
    <w:rsid w:val="00D4318F"/>
    <w:rsid w:val="00D4327D"/>
    <w:rsid w:val="00D438BF"/>
    <w:rsid w:val="00D438DC"/>
    <w:rsid w:val="00D440F8"/>
    <w:rsid w:val="00D44EF4"/>
    <w:rsid w:val="00D45271"/>
    <w:rsid w:val="00D453DF"/>
    <w:rsid w:val="00D45426"/>
    <w:rsid w:val="00D45A54"/>
    <w:rsid w:val="00D46510"/>
    <w:rsid w:val="00D503A5"/>
    <w:rsid w:val="00D50A25"/>
    <w:rsid w:val="00D50E5C"/>
    <w:rsid w:val="00D51AB6"/>
    <w:rsid w:val="00D54556"/>
    <w:rsid w:val="00D546FF"/>
    <w:rsid w:val="00D55126"/>
    <w:rsid w:val="00D55AD5"/>
    <w:rsid w:val="00D55CFA"/>
    <w:rsid w:val="00D56006"/>
    <w:rsid w:val="00D56F54"/>
    <w:rsid w:val="00D576CA"/>
    <w:rsid w:val="00D60DF4"/>
    <w:rsid w:val="00D60EFB"/>
    <w:rsid w:val="00D61AF5"/>
    <w:rsid w:val="00D623D6"/>
    <w:rsid w:val="00D62A88"/>
    <w:rsid w:val="00D62FAC"/>
    <w:rsid w:val="00D63FF4"/>
    <w:rsid w:val="00D64221"/>
    <w:rsid w:val="00D64A75"/>
    <w:rsid w:val="00D652B5"/>
    <w:rsid w:val="00D65F1A"/>
    <w:rsid w:val="00D66155"/>
    <w:rsid w:val="00D66431"/>
    <w:rsid w:val="00D669ED"/>
    <w:rsid w:val="00D674B2"/>
    <w:rsid w:val="00D708B0"/>
    <w:rsid w:val="00D70CDA"/>
    <w:rsid w:val="00D732D7"/>
    <w:rsid w:val="00D7381B"/>
    <w:rsid w:val="00D74629"/>
    <w:rsid w:val="00D74F31"/>
    <w:rsid w:val="00D755F7"/>
    <w:rsid w:val="00D75F48"/>
    <w:rsid w:val="00D76171"/>
    <w:rsid w:val="00D77B1D"/>
    <w:rsid w:val="00D77CF8"/>
    <w:rsid w:val="00D8021F"/>
    <w:rsid w:val="00D80383"/>
    <w:rsid w:val="00D8177E"/>
    <w:rsid w:val="00D81C48"/>
    <w:rsid w:val="00D823C6"/>
    <w:rsid w:val="00D8327F"/>
    <w:rsid w:val="00D83424"/>
    <w:rsid w:val="00D8445C"/>
    <w:rsid w:val="00D8568A"/>
    <w:rsid w:val="00D85B23"/>
    <w:rsid w:val="00D86725"/>
    <w:rsid w:val="00D86799"/>
    <w:rsid w:val="00D86CA3"/>
    <w:rsid w:val="00D870F5"/>
    <w:rsid w:val="00D871CE"/>
    <w:rsid w:val="00D904EB"/>
    <w:rsid w:val="00D90DF2"/>
    <w:rsid w:val="00D90FD1"/>
    <w:rsid w:val="00D9196D"/>
    <w:rsid w:val="00D92235"/>
    <w:rsid w:val="00D922D5"/>
    <w:rsid w:val="00D928ED"/>
    <w:rsid w:val="00D92982"/>
    <w:rsid w:val="00D92D6A"/>
    <w:rsid w:val="00D93083"/>
    <w:rsid w:val="00D932BB"/>
    <w:rsid w:val="00D94614"/>
    <w:rsid w:val="00D952EE"/>
    <w:rsid w:val="00D95544"/>
    <w:rsid w:val="00D96364"/>
    <w:rsid w:val="00D97217"/>
    <w:rsid w:val="00D977A5"/>
    <w:rsid w:val="00D97837"/>
    <w:rsid w:val="00D97844"/>
    <w:rsid w:val="00D97B37"/>
    <w:rsid w:val="00DA087D"/>
    <w:rsid w:val="00DA11F5"/>
    <w:rsid w:val="00DA16D1"/>
    <w:rsid w:val="00DA1AFC"/>
    <w:rsid w:val="00DA1BB1"/>
    <w:rsid w:val="00DA305E"/>
    <w:rsid w:val="00DA5417"/>
    <w:rsid w:val="00DA5453"/>
    <w:rsid w:val="00DA56A3"/>
    <w:rsid w:val="00DA56E8"/>
    <w:rsid w:val="00DA5752"/>
    <w:rsid w:val="00DA69C2"/>
    <w:rsid w:val="00DA78E6"/>
    <w:rsid w:val="00DA7FC8"/>
    <w:rsid w:val="00DB0A9F"/>
    <w:rsid w:val="00DB130C"/>
    <w:rsid w:val="00DB16AA"/>
    <w:rsid w:val="00DB3476"/>
    <w:rsid w:val="00DB377D"/>
    <w:rsid w:val="00DB4150"/>
    <w:rsid w:val="00DB768D"/>
    <w:rsid w:val="00DB7F77"/>
    <w:rsid w:val="00DC1260"/>
    <w:rsid w:val="00DC1C82"/>
    <w:rsid w:val="00DC2D36"/>
    <w:rsid w:val="00DC3335"/>
    <w:rsid w:val="00DC4116"/>
    <w:rsid w:val="00DC4FD4"/>
    <w:rsid w:val="00DC53EF"/>
    <w:rsid w:val="00DC59B5"/>
    <w:rsid w:val="00DC622F"/>
    <w:rsid w:val="00DC7DDA"/>
    <w:rsid w:val="00DD02C6"/>
    <w:rsid w:val="00DD1450"/>
    <w:rsid w:val="00DD6B0C"/>
    <w:rsid w:val="00DD6EC0"/>
    <w:rsid w:val="00DD7CFB"/>
    <w:rsid w:val="00DE034B"/>
    <w:rsid w:val="00DE164F"/>
    <w:rsid w:val="00DE18E4"/>
    <w:rsid w:val="00DE2001"/>
    <w:rsid w:val="00DE27FC"/>
    <w:rsid w:val="00DE2B6B"/>
    <w:rsid w:val="00DE41A3"/>
    <w:rsid w:val="00DE472C"/>
    <w:rsid w:val="00DE474E"/>
    <w:rsid w:val="00DE5482"/>
    <w:rsid w:val="00DE5608"/>
    <w:rsid w:val="00DE58D0"/>
    <w:rsid w:val="00DE654F"/>
    <w:rsid w:val="00DE6838"/>
    <w:rsid w:val="00DE7D9B"/>
    <w:rsid w:val="00DE7FA9"/>
    <w:rsid w:val="00DF0016"/>
    <w:rsid w:val="00DF0B6E"/>
    <w:rsid w:val="00DF0C82"/>
    <w:rsid w:val="00DF15E0"/>
    <w:rsid w:val="00DF28A9"/>
    <w:rsid w:val="00DF326C"/>
    <w:rsid w:val="00DF37A0"/>
    <w:rsid w:val="00DF4244"/>
    <w:rsid w:val="00DF4587"/>
    <w:rsid w:val="00DF4822"/>
    <w:rsid w:val="00DF4B0B"/>
    <w:rsid w:val="00DF556B"/>
    <w:rsid w:val="00DF7BFA"/>
    <w:rsid w:val="00DF7E15"/>
    <w:rsid w:val="00E01027"/>
    <w:rsid w:val="00E01D32"/>
    <w:rsid w:val="00E01F9C"/>
    <w:rsid w:val="00E031DD"/>
    <w:rsid w:val="00E03298"/>
    <w:rsid w:val="00E0344A"/>
    <w:rsid w:val="00E03BC4"/>
    <w:rsid w:val="00E0408C"/>
    <w:rsid w:val="00E051DD"/>
    <w:rsid w:val="00E07556"/>
    <w:rsid w:val="00E10742"/>
    <w:rsid w:val="00E10DE4"/>
    <w:rsid w:val="00E110E7"/>
    <w:rsid w:val="00E11B20"/>
    <w:rsid w:val="00E11FC6"/>
    <w:rsid w:val="00E12C94"/>
    <w:rsid w:val="00E12D82"/>
    <w:rsid w:val="00E132E3"/>
    <w:rsid w:val="00E136DF"/>
    <w:rsid w:val="00E13A5C"/>
    <w:rsid w:val="00E13C18"/>
    <w:rsid w:val="00E15968"/>
    <w:rsid w:val="00E15FDC"/>
    <w:rsid w:val="00E17FA2"/>
    <w:rsid w:val="00E2196A"/>
    <w:rsid w:val="00E2232E"/>
    <w:rsid w:val="00E22330"/>
    <w:rsid w:val="00E22723"/>
    <w:rsid w:val="00E2422D"/>
    <w:rsid w:val="00E26A09"/>
    <w:rsid w:val="00E27FF9"/>
    <w:rsid w:val="00E30B5A"/>
    <w:rsid w:val="00E3123D"/>
    <w:rsid w:val="00E31461"/>
    <w:rsid w:val="00E31D43"/>
    <w:rsid w:val="00E3244F"/>
    <w:rsid w:val="00E3254D"/>
    <w:rsid w:val="00E32608"/>
    <w:rsid w:val="00E3272F"/>
    <w:rsid w:val="00E3309D"/>
    <w:rsid w:val="00E330C2"/>
    <w:rsid w:val="00E33194"/>
    <w:rsid w:val="00E34188"/>
    <w:rsid w:val="00E34588"/>
    <w:rsid w:val="00E349FD"/>
    <w:rsid w:val="00E34B1D"/>
    <w:rsid w:val="00E34B6E"/>
    <w:rsid w:val="00E35559"/>
    <w:rsid w:val="00E35611"/>
    <w:rsid w:val="00E35E01"/>
    <w:rsid w:val="00E36A8D"/>
    <w:rsid w:val="00E37163"/>
    <w:rsid w:val="00E3723A"/>
    <w:rsid w:val="00E37860"/>
    <w:rsid w:val="00E40684"/>
    <w:rsid w:val="00E40FAA"/>
    <w:rsid w:val="00E41570"/>
    <w:rsid w:val="00E428EB"/>
    <w:rsid w:val="00E436BA"/>
    <w:rsid w:val="00E4426F"/>
    <w:rsid w:val="00E446F1"/>
    <w:rsid w:val="00E44C3E"/>
    <w:rsid w:val="00E46886"/>
    <w:rsid w:val="00E47511"/>
    <w:rsid w:val="00E47AEF"/>
    <w:rsid w:val="00E47C54"/>
    <w:rsid w:val="00E50918"/>
    <w:rsid w:val="00E51519"/>
    <w:rsid w:val="00E51F2E"/>
    <w:rsid w:val="00E52600"/>
    <w:rsid w:val="00E53342"/>
    <w:rsid w:val="00E534DC"/>
    <w:rsid w:val="00E53773"/>
    <w:rsid w:val="00E538D5"/>
    <w:rsid w:val="00E53B75"/>
    <w:rsid w:val="00E54224"/>
    <w:rsid w:val="00E54E3B"/>
    <w:rsid w:val="00E57565"/>
    <w:rsid w:val="00E600AC"/>
    <w:rsid w:val="00E61B07"/>
    <w:rsid w:val="00E62BE1"/>
    <w:rsid w:val="00E6307C"/>
    <w:rsid w:val="00E6350A"/>
    <w:rsid w:val="00E63838"/>
    <w:rsid w:val="00E64434"/>
    <w:rsid w:val="00E659AF"/>
    <w:rsid w:val="00E66541"/>
    <w:rsid w:val="00E67C51"/>
    <w:rsid w:val="00E7092B"/>
    <w:rsid w:val="00E717BA"/>
    <w:rsid w:val="00E72439"/>
    <w:rsid w:val="00E72EFC"/>
    <w:rsid w:val="00E73CCA"/>
    <w:rsid w:val="00E75693"/>
    <w:rsid w:val="00E75857"/>
    <w:rsid w:val="00E758EC"/>
    <w:rsid w:val="00E75E21"/>
    <w:rsid w:val="00E76F2B"/>
    <w:rsid w:val="00E778A3"/>
    <w:rsid w:val="00E80B23"/>
    <w:rsid w:val="00E81C0A"/>
    <w:rsid w:val="00E821A3"/>
    <w:rsid w:val="00E8234C"/>
    <w:rsid w:val="00E82425"/>
    <w:rsid w:val="00E830A9"/>
    <w:rsid w:val="00E83AA9"/>
    <w:rsid w:val="00E83FED"/>
    <w:rsid w:val="00E85928"/>
    <w:rsid w:val="00E85D32"/>
    <w:rsid w:val="00E861B0"/>
    <w:rsid w:val="00E865A0"/>
    <w:rsid w:val="00E868D1"/>
    <w:rsid w:val="00E86A02"/>
    <w:rsid w:val="00E873D0"/>
    <w:rsid w:val="00E87822"/>
    <w:rsid w:val="00E90039"/>
    <w:rsid w:val="00E901B6"/>
    <w:rsid w:val="00E90395"/>
    <w:rsid w:val="00E905B9"/>
    <w:rsid w:val="00E90E49"/>
    <w:rsid w:val="00E90E79"/>
    <w:rsid w:val="00E917F9"/>
    <w:rsid w:val="00E9291C"/>
    <w:rsid w:val="00E93D1B"/>
    <w:rsid w:val="00E93FFE"/>
    <w:rsid w:val="00E9414E"/>
    <w:rsid w:val="00E94B01"/>
    <w:rsid w:val="00E94F8A"/>
    <w:rsid w:val="00E9684B"/>
    <w:rsid w:val="00E96994"/>
    <w:rsid w:val="00EA077E"/>
    <w:rsid w:val="00EA0D4B"/>
    <w:rsid w:val="00EA39F4"/>
    <w:rsid w:val="00EA447E"/>
    <w:rsid w:val="00EA4E3C"/>
    <w:rsid w:val="00EA5738"/>
    <w:rsid w:val="00EA66EC"/>
    <w:rsid w:val="00EA68F3"/>
    <w:rsid w:val="00EA6A77"/>
    <w:rsid w:val="00EA6AA9"/>
    <w:rsid w:val="00EA6D86"/>
    <w:rsid w:val="00EA7A41"/>
    <w:rsid w:val="00EA7CAA"/>
    <w:rsid w:val="00EB077B"/>
    <w:rsid w:val="00EB0A9B"/>
    <w:rsid w:val="00EB217F"/>
    <w:rsid w:val="00EB3C7B"/>
    <w:rsid w:val="00EB4383"/>
    <w:rsid w:val="00EB4446"/>
    <w:rsid w:val="00EB4DF9"/>
    <w:rsid w:val="00EB4EA2"/>
    <w:rsid w:val="00EB56AA"/>
    <w:rsid w:val="00EB5935"/>
    <w:rsid w:val="00EB5CE5"/>
    <w:rsid w:val="00EB696C"/>
    <w:rsid w:val="00EB7AED"/>
    <w:rsid w:val="00EC0FEA"/>
    <w:rsid w:val="00EC24D5"/>
    <w:rsid w:val="00EC27C6"/>
    <w:rsid w:val="00EC34F8"/>
    <w:rsid w:val="00EC3EFA"/>
    <w:rsid w:val="00EC4207"/>
    <w:rsid w:val="00EC4391"/>
    <w:rsid w:val="00EC5653"/>
    <w:rsid w:val="00EC71CE"/>
    <w:rsid w:val="00ED0289"/>
    <w:rsid w:val="00ED1006"/>
    <w:rsid w:val="00ED157F"/>
    <w:rsid w:val="00ED16C0"/>
    <w:rsid w:val="00ED2E6E"/>
    <w:rsid w:val="00ED3C08"/>
    <w:rsid w:val="00ED409F"/>
    <w:rsid w:val="00EE460B"/>
    <w:rsid w:val="00EE4AEC"/>
    <w:rsid w:val="00EE68A8"/>
    <w:rsid w:val="00EF0064"/>
    <w:rsid w:val="00EF129D"/>
    <w:rsid w:val="00EF18FE"/>
    <w:rsid w:val="00EF1D18"/>
    <w:rsid w:val="00EF21D5"/>
    <w:rsid w:val="00EF2A21"/>
    <w:rsid w:val="00EF46CC"/>
    <w:rsid w:val="00EF483A"/>
    <w:rsid w:val="00EF5407"/>
    <w:rsid w:val="00EF5787"/>
    <w:rsid w:val="00EF5ED5"/>
    <w:rsid w:val="00EF60D0"/>
    <w:rsid w:val="00EF68B2"/>
    <w:rsid w:val="00EF6F9D"/>
    <w:rsid w:val="00EF71F4"/>
    <w:rsid w:val="00F00613"/>
    <w:rsid w:val="00F00E16"/>
    <w:rsid w:val="00F017A4"/>
    <w:rsid w:val="00F01FD3"/>
    <w:rsid w:val="00F02601"/>
    <w:rsid w:val="00F02AD3"/>
    <w:rsid w:val="00F03466"/>
    <w:rsid w:val="00F04CE2"/>
    <w:rsid w:val="00F0518F"/>
    <w:rsid w:val="00F0528D"/>
    <w:rsid w:val="00F061D6"/>
    <w:rsid w:val="00F06C67"/>
    <w:rsid w:val="00F06DFD"/>
    <w:rsid w:val="00F071D1"/>
    <w:rsid w:val="00F0727A"/>
    <w:rsid w:val="00F07533"/>
    <w:rsid w:val="00F0764A"/>
    <w:rsid w:val="00F10532"/>
    <w:rsid w:val="00F10629"/>
    <w:rsid w:val="00F10B2B"/>
    <w:rsid w:val="00F10B92"/>
    <w:rsid w:val="00F10CC7"/>
    <w:rsid w:val="00F1383E"/>
    <w:rsid w:val="00F140C9"/>
    <w:rsid w:val="00F15FA5"/>
    <w:rsid w:val="00F163C2"/>
    <w:rsid w:val="00F1788B"/>
    <w:rsid w:val="00F209B7"/>
    <w:rsid w:val="00F209F0"/>
    <w:rsid w:val="00F20F5C"/>
    <w:rsid w:val="00F210B6"/>
    <w:rsid w:val="00F21352"/>
    <w:rsid w:val="00F21AC9"/>
    <w:rsid w:val="00F226CF"/>
    <w:rsid w:val="00F2376F"/>
    <w:rsid w:val="00F243D8"/>
    <w:rsid w:val="00F25703"/>
    <w:rsid w:val="00F30700"/>
    <w:rsid w:val="00F30828"/>
    <w:rsid w:val="00F30BC4"/>
    <w:rsid w:val="00F30D04"/>
    <w:rsid w:val="00F313D6"/>
    <w:rsid w:val="00F3157C"/>
    <w:rsid w:val="00F36E84"/>
    <w:rsid w:val="00F3779C"/>
    <w:rsid w:val="00F377E8"/>
    <w:rsid w:val="00F4021B"/>
    <w:rsid w:val="00F4039C"/>
    <w:rsid w:val="00F40F0C"/>
    <w:rsid w:val="00F41373"/>
    <w:rsid w:val="00F413AF"/>
    <w:rsid w:val="00F42326"/>
    <w:rsid w:val="00F42734"/>
    <w:rsid w:val="00F43233"/>
    <w:rsid w:val="00F436A9"/>
    <w:rsid w:val="00F436AD"/>
    <w:rsid w:val="00F44339"/>
    <w:rsid w:val="00F460D3"/>
    <w:rsid w:val="00F4639A"/>
    <w:rsid w:val="00F46BD0"/>
    <w:rsid w:val="00F471BC"/>
    <w:rsid w:val="00F474BC"/>
    <w:rsid w:val="00F4766C"/>
    <w:rsid w:val="00F47D30"/>
    <w:rsid w:val="00F5060E"/>
    <w:rsid w:val="00F507D1"/>
    <w:rsid w:val="00F519CE"/>
    <w:rsid w:val="00F51ABC"/>
    <w:rsid w:val="00F51ADA"/>
    <w:rsid w:val="00F52DF5"/>
    <w:rsid w:val="00F52EE1"/>
    <w:rsid w:val="00F530F9"/>
    <w:rsid w:val="00F53443"/>
    <w:rsid w:val="00F54A4A"/>
    <w:rsid w:val="00F55833"/>
    <w:rsid w:val="00F57C65"/>
    <w:rsid w:val="00F60203"/>
    <w:rsid w:val="00F607C5"/>
    <w:rsid w:val="00F60DEA"/>
    <w:rsid w:val="00F61BAA"/>
    <w:rsid w:val="00F61FBC"/>
    <w:rsid w:val="00F6302A"/>
    <w:rsid w:val="00F630D9"/>
    <w:rsid w:val="00F630FB"/>
    <w:rsid w:val="00F63950"/>
    <w:rsid w:val="00F64C2B"/>
    <w:rsid w:val="00F65050"/>
    <w:rsid w:val="00F651BE"/>
    <w:rsid w:val="00F658AF"/>
    <w:rsid w:val="00F67F53"/>
    <w:rsid w:val="00F703BE"/>
    <w:rsid w:val="00F705C5"/>
    <w:rsid w:val="00F70652"/>
    <w:rsid w:val="00F710A8"/>
    <w:rsid w:val="00F71695"/>
    <w:rsid w:val="00F71EA9"/>
    <w:rsid w:val="00F71F69"/>
    <w:rsid w:val="00F72429"/>
    <w:rsid w:val="00F729B7"/>
    <w:rsid w:val="00F72B72"/>
    <w:rsid w:val="00F73840"/>
    <w:rsid w:val="00F7387C"/>
    <w:rsid w:val="00F73899"/>
    <w:rsid w:val="00F7437D"/>
    <w:rsid w:val="00F74BB9"/>
    <w:rsid w:val="00F75582"/>
    <w:rsid w:val="00F756B5"/>
    <w:rsid w:val="00F76EFA"/>
    <w:rsid w:val="00F773C3"/>
    <w:rsid w:val="00F8048C"/>
    <w:rsid w:val="00F804BE"/>
    <w:rsid w:val="00F8175C"/>
    <w:rsid w:val="00F817CE"/>
    <w:rsid w:val="00F81C6F"/>
    <w:rsid w:val="00F8341D"/>
    <w:rsid w:val="00F8456C"/>
    <w:rsid w:val="00F84FBE"/>
    <w:rsid w:val="00F8580C"/>
    <w:rsid w:val="00F859D8"/>
    <w:rsid w:val="00F860A2"/>
    <w:rsid w:val="00F8640B"/>
    <w:rsid w:val="00F864B5"/>
    <w:rsid w:val="00F86659"/>
    <w:rsid w:val="00F868F5"/>
    <w:rsid w:val="00F87422"/>
    <w:rsid w:val="00F9056A"/>
    <w:rsid w:val="00F9066E"/>
    <w:rsid w:val="00F90944"/>
    <w:rsid w:val="00F90CD1"/>
    <w:rsid w:val="00F90F8D"/>
    <w:rsid w:val="00F91042"/>
    <w:rsid w:val="00F91B20"/>
    <w:rsid w:val="00F92671"/>
    <w:rsid w:val="00F92746"/>
    <w:rsid w:val="00F92782"/>
    <w:rsid w:val="00F93450"/>
    <w:rsid w:val="00F9381D"/>
    <w:rsid w:val="00F93AA9"/>
    <w:rsid w:val="00F93F53"/>
    <w:rsid w:val="00F94586"/>
    <w:rsid w:val="00F967A7"/>
    <w:rsid w:val="00F96985"/>
    <w:rsid w:val="00F97838"/>
    <w:rsid w:val="00FA105A"/>
    <w:rsid w:val="00FA153C"/>
    <w:rsid w:val="00FA23C8"/>
    <w:rsid w:val="00FA2BB3"/>
    <w:rsid w:val="00FA3957"/>
    <w:rsid w:val="00FA3C6C"/>
    <w:rsid w:val="00FA5379"/>
    <w:rsid w:val="00FA5FE7"/>
    <w:rsid w:val="00FA7941"/>
    <w:rsid w:val="00FA7E01"/>
    <w:rsid w:val="00FA7E1B"/>
    <w:rsid w:val="00FB1EFC"/>
    <w:rsid w:val="00FB2A50"/>
    <w:rsid w:val="00FB2ADD"/>
    <w:rsid w:val="00FB2CCA"/>
    <w:rsid w:val="00FB3471"/>
    <w:rsid w:val="00FB3686"/>
    <w:rsid w:val="00FB39B3"/>
    <w:rsid w:val="00FB42C1"/>
    <w:rsid w:val="00FB4C80"/>
    <w:rsid w:val="00FB4DE4"/>
    <w:rsid w:val="00FB652E"/>
    <w:rsid w:val="00FB674D"/>
    <w:rsid w:val="00FB6A6A"/>
    <w:rsid w:val="00FC0608"/>
    <w:rsid w:val="00FC1940"/>
    <w:rsid w:val="00FC1BE8"/>
    <w:rsid w:val="00FC2396"/>
    <w:rsid w:val="00FC3C30"/>
    <w:rsid w:val="00FC42F2"/>
    <w:rsid w:val="00FC4376"/>
    <w:rsid w:val="00FC47B3"/>
    <w:rsid w:val="00FC56DD"/>
    <w:rsid w:val="00FC7429"/>
    <w:rsid w:val="00FD07F6"/>
    <w:rsid w:val="00FD132F"/>
    <w:rsid w:val="00FD1780"/>
    <w:rsid w:val="00FD1C40"/>
    <w:rsid w:val="00FD1EC8"/>
    <w:rsid w:val="00FD401F"/>
    <w:rsid w:val="00FD40E5"/>
    <w:rsid w:val="00FD4423"/>
    <w:rsid w:val="00FD4623"/>
    <w:rsid w:val="00FD47ED"/>
    <w:rsid w:val="00FD5CDD"/>
    <w:rsid w:val="00FD6ADB"/>
    <w:rsid w:val="00FD6F18"/>
    <w:rsid w:val="00FD74DB"/>
    <w:rsid w:val="00FD7660"/>
    <w:rsid w:val="00FE0655"/>
    <w:rsid w:val="00FE1596"/>
    <w:rsid w:val="00FE1BC5"/>
    <w:rsid w:val="00FE2365"/>
    <w:rsid w:val="00FE2A27"/>
    <w:rsid w:val="00FE37D7"/>
    <w:rsid w:val="00FE4C7B"/>
    <w:rsid w:val="00FE5346"/>
    <w:rsid w:val="00FE618C"/>
    <w:rsid w:val="00FE64F8"/>
    <w:rsid w:val="00FE7336"/>
    <w:rsid w:val="00FE787C"/>
    <w:rsid w:val="00FF08EA"/>
    <w:rsid w:val="00FF0A14"/>
    <w:rsid w:val="00FF0FB7"/>
    <w:rsid w:val="00FF3FCA"/>
    <w:rsid w:val="00FF45A5"/>
    <w:rsid w:val="00FF5247"/>
    <w:rsid w:val="00FF5B9B"/>
    <w:rsid w:val="00FF5C91"/>
    <w:rsid w:val="00FF7591"/>
    <w:rsid w:val="00FF7FF4"/>
    <w:rsid w:val="03A810F8"/>
    <w:rsid w:val="04220A80"/>
    <w:rsid w:val="07801770"/>
    <w:rsid w:val="09B7745C"/>
    <w:rsid w:val="0CAD4318"/>
    <w:rsid w:val="12447623"/>
    <w:rsid w:val="12F77F7D"/>
    <w:rsid w:val="132A4E33"/>
    <w:rsid w:val="140739BC"/>
    <w:rsid w:val="15C535E7"/>
    <w:rsid w:val="185C1402"/>
    <w:rsid w:val="18DBA433"/>
    <w:rsid w:val="18ED7A48"/>
    <w:rsid w:val="1B68ED4B"/>
    <w:rsid w:val="1CBD15F5"/>
    <w:rsid w:val="1D772BDC"/>
    <w:rsid w:val="1F92F771"/>
    <w:rsid w:val="20467F19"/>
    <w:rsid w:val="20AA053B"/>
    <w:rsid w:val="232B9D42"/>
    <w:rsid w:val="233010BA"/>
    <w:rsid w:val="2376A09F"/>
    <w:rsid w:val="2627783E"/>
    <w:rsid w:val="26B6AF60"/>
    <w:rsid w:val="29013D67"/>
    <w:rsid w:val="2B4F03CF"/>
    <w:rsid w:val="2B972C7A"/>
    <w:rsid w:val="2E5B9D91"/>
    <w:rsid w:val="2E61057F"/>
    <w:rsid w:val="30448C36"/>
    <w:rsid w:val="30840E31"/>
    <w:rsid w:val="31E84A31"/>
    <w:rsid w:val="324A8C6D"/>
    <w:rsid w:val="3346184C"/>
    <w:rsid w:val="34C8FD3F"/>
    <w:rsid w:val="35986BA0"/>
    <w:rsid w:val="35E6E3AC"/>
    <w:rsid w:val="368E8C73"/>
    <w:rsid w:val="38B4519C"/>
    <w:rsid w:val="393584C2"/>
    <w:rsid w:val="398B812E"/>
    <w:rsid w:val="39A1C344"/>
    <w:rsid w:val="3AF50C08"/>
    <w:rsid w:val="3CFC4F86"/>
    <w:rsid w:val="3E3BF211"/>
    <w:rsid w:val="3EDD951B"/>
    <w:rsid w:val="4049DB56"/>
    <w:rsid w:val="40955CB0"/>
    <w:rsid w:val="42564284"/>
    <w:rsid w:val="44AA2918"/>
    <w:rsid w:val="45F28A3A"/>
    <w:rsid w:val="480950DD"/>
    <w:rsid w:val="4CDBE049"/>
    <w:rsid w:val="4F4565C9"/>
    <w:rsid w:val="52377824"/>
    <w:rsid w:val="524A6006"/>
    <w:rsid w:val="55A586ED"/>
    <w:rsid w:val="5BC20E6A"/>
    <w:rsid w:val="5CA3C33C"/>
    <w:rsid w:val="5E187EC0"/>
    <w:rsid w:val="633F369D"/>
    <w:rsid w:val="636E48DB"/>
    <w:rsid w:val="63919527"/>
    <w:rsid w:val="647F8CDB"/>
    <w:rsid w:val="65C3C02C"/>
    <w:rsid w:val="65CA6D53"/>
    <w:rsid w:val="66282E7A"/>
    <w:rsid w:val="665725EA"/>
    <w:rsid w:val="6688318B"/>
    <w:rsid w:val="677C6F96"/>
    <w:rsid w:val="68091940"/>
    <w:rsid w:val="685E59F3"/>
    <w:rsid w:val="6B7F3476"/>
    <w:rsid w:val="6CC8FD3D"/>
    <w:rsid w:val="6D89FE34"/>
    <w:rsid w:val="6E67DBD8"/>
    <w:rsid w:val="6FDE0123"/>
    <w:rsid w:val="709A60D9"/>
    <w:rsid w:val="75898E2B"/>
    <w:rsid w:val="76268E7F"/>
    <w:rsid w:val="77875064"/>
    <w:rsid w:val="78E7D37B"/>
    <w:rsid w:val="79536F4C"/>
    <w:rsid w:val="79E67F1B"/>
    <w:rsid w:val="7A4E86FE"/>
    <w:rsid w:val="7B7D8E70"/>
    <w:rsid w:val="7E8A13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6B42"/>
  <w15:docId w15:val="{E277D5CC-8DBC-40B9-97F7-FE29D977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Subtitle" w:qFormat="1"/>
    <w:lsdException w:name="Block Text" w:qFormat="1"/>
    <w:lsdException w:name="Hyperlink" w:uiPriority="99" w:qFormat="1"/>
    <w:lsdException w:name="FollowedHyperlink" w:unhideWhenUsed="1"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link w:val="ListChar"/>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Indent">
    <w:name w:val="Body Text Indent"/>
    <w:basedOn w:val="Normal"/>
    <w:link w:val="BodyTextIndentChar"/>
    <w:qFormat/>
    <w:pPr>
      <w:spacing w:after="120"/>
      <w:ind w:left="283"/>
    </w:pPr>
    <w:rPr>
      <w:rFonts w:ascii="Arial" w:eastAsia="Geneva" w:hAnsi="Arial"/>
      <w:lang w:eastAsia="zh-CN"/>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left" w:pos="360"/>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1Char">
    <w:name w:val="B1 Char"/>
    <w:qFormat/>
    <w:rPr>
      <w:rFonts w:eastAsia="SimSun"/>
      <w:lang w:val="en-GB" w:eastAsia="en-US" w:bidi="ar-SA"/>
    </w:rPr>
  </w:style>
  <w:style w:type="paragraph" w:customStyle="1" w:styleId="Revision1">
    <w:name w:val="Revision1"/>
    <w:hidden/>
    <w:uiPriority w:val="99"/>
    <w:semiHidden/>
    <w:rPr>
      <w:rFonts w:ascii="Times New Roman" w:hAnsi="Times New Roman"/>
      <w:lang w:eastAsia="ja-JP"/>
    </w:rPr>
  </w:style>
  <w:style w:type="paragraph" w:customStyle="1" w:styleId="Agreement">
    <w:name w:val="Agreement"/>
    <w:basedOn w:val="Normal"/>
    <w:next w:val="Normal"/>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paragraph" w:styleId="NoSpacing">
    <w:name w:val="No Spacing"/>
    <w:basedOn w:val="Normal"/>
    <w:uiPriority w:val="99"/>
    <w:qFormat/>
    <w:pPr>
      <w:overflowPunct/>
      <w:autoSpaceDE/>
      <w:autoSpaceDN/>
      <w:adjustRightInd/>
      <w:spacing w:after="0"/>
      <w:textAlignment w:val="auto"/>
    </w:pPr>
    <w:rPr>
      <w:rFonts w:ascii="CG Times (WN)" w:eastAsia="Calibri" w:hAnsi="CG Times (WN)"/>
      <w:sz w:val="22"/>
      <w:szCs w:val="22"/>
      <w:lang w:eastAsia="zh-CN"/>
    </w:rPr>
  </w:style>
  <w:style w:type="character" w:customStyle="1" w:styleId="TALChar">
    <w:name w:val="TAL Char"/>
    <w:qFormat/>
    <w:rPr>
      <w:rFonts w:ascii="Arial" w:hAnsi="Arial"/>
      <w:sz w:val="18"/>
    </w:rPr>
  </w:style>
  <w:style w:type="character" w:customStyle="1" w:styleId="TACChar">
    <w:name w:val="TAC Char"/>
    <w:link w:val="TAC"/>
    <w:qFormat/>
    <w:rPr>
      <w:rFonts w:ascii="Arial" w:hAnsi="Arial"/>
      <w:sz w:val="18"/>
      <w:lang w:val="zh-CN" w:eastAsia="zh-CN"/>
    </w:rPr>
  </w:style>
  <w:style w:type="character" w:customStyle="1" w:styleId="TAHChar">
    <w:name w:val="TAH Char"/>
    <w:qFormat/>
    <w:rPr>
      <w:rFonts w:ascii="Arial" w:hAnsi="Arial"/>
      <w:b/>
      <w:sz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tdoc-header">
    <w:name w:val="tdoc-header"/>
    <w:qFormat/>
    <w:rPr>
      <w:rFonts w:ascii="Arial" w:eastAsia="Times New Roman" w:hAnsi="Arial"/>
      <w:sz w:val="24"/>
      <w:lang w:eastAsia="en-US"/>
    </w:rPr>
  </w:style>
  <w:style w:type="character" w:customStyle="1" w:styleId="EXChar">
    <w:name w:val="EX Char"/>
    <w:link w:val="EX"/>
    <w:qFormat/>
    <w:locked/>
    <w:rPr>
      <w:rFonts w:ascii="Times New Roman" w:hAnsi="Times New Roman"/>
      <w:lang w:eastAsia="ja-JP"/>
    </w:rPr>
  </w:style>
  <w:style w:type="character" w:customStyle="1" w:styleId="B3Char">
    <w:name w:val="B3 Char"/>
    <w:qFormat/>
    <w:rPr>
      <w:rFonts w:ascii="Times New Roman" w:hAnsi="Times New Roman"/>
      <w:lang w:val="en-GB" w:eastAsia="en-US"/>
    </w:rPr>
  </w:style>
  <w:style w:type="paragraph" w:customStyle="1" w:styleId="TALLeft1cm">
    <w:name w:val="TAL + Left:  1 cm"/>
    <w:basedOn w:val="TAL"/>
    <w:qFormat/>
    <w:pPr>
      <w:ind w:left="567"/>
    </w:pPr>
    <w:rPr>
      <w:rFonts w:eastAsia="Times New Roman"/>
      <w:lang w:eastAsia="en-GB"/>
    </w:rPr>
  </w:style>
  <w:style w:type="character" w:customStyle="1" w:styleId="Mention1">
    <w:name w:val="Mention1"/>
    <w:uiPriority w:val="99"/>
    <w:semiHidden/>
    <w:unhideWhenUsed/>
    <w:qFormat/>
    <w:rPr>
      <w:color w:val="2B579A"/>
      <w:shd w:val="clear" w:color="auto" w:fill="E6E6E6"/>
    </w:rPr>
  </w:style>
  <w:style w:type="paragraph" w:customStyle="1" w:styleId="FirstChange">
    <w:name w:val="First Change"/>
    <w:basedOn w:val="Normal"/>
    <w:qFormat/>
    <w:pPr>
      <w:overflowPunct/>
      <w:autoSpaceDE/>
      <w:autoSpaceDN/>
      <w:adjustRightInd/>
      <w:jc w:val="center"/>
      <w:textAlignment w:val="auto"/>
    </w:pPr>
    <w:rPr>
      <w:rFonts w:eastAsia="Times New Roman"/>
      <w:color w:val="FF0000"/>
      <w:lang w:eastAsia="en-US"/>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msoins0">
    <w:name w:val="msoins"/>
    <w:qFormat/>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ind w:left="64"/>
    </w:pPr>
    <w:rPr>
      <w:rFonts w:eastAsia="Times New Roman" w:cs="Arial"/>
      <w:b/>
      <w:lang w:val="en-GB" w:eastAsia="ja-JP"/>
    </w:rPr>
  </w:style>
  <w:style w:type="paragraph" w:customStyle="1" w:styleId="TALLeft0">
    <w:name w:val="TAL + Left:  0"/>
    <w:basedOn w:val="TAL"/>
    <w:qFormat/>
    <w:pPr>
      <w:ind w:left="206"/>
    </w:pPr>
    <w:rPr>
      <w:rFonts w:eastAsia="Times New Roman" w:cs="Arial"/>
      <w:lang w:val="en-GB" w:eastAsia="ja-JP"/>
    </w:rPr>
  </w:style>
  <w:style w:type="paragraph" w:customStyle="1" w:styleId="Head6">
    <w:name w:val="Head 6"/>
    <w:basedOn w:val="Normal"/>
    <w:next w:val="Normal"/>
    <w:qFormat/>
    <w:pPr>
      <w:spacing w:before="120"/>
      <w:ind w:left="1985" w:hanging="1985"/>
    </w:pPr>
    <w:rPr>
      <w:rFonts w:ascii="Arial" w:eastAsia="Times New Roman" w:hAnsi="Arial"/>
      <w:lang w:eastAsia="en-US"/>
    </w:rPr>
  </w:style>
  <w:style w:type="paragraph" w:customStyle="1" w:styleId="TALLeft1">
    <w:name w:val="TAL + Left:  1"/>
    <w:basedOn w:val="TAL"/>
    <w:link w:val="TALLeft100cmCharChar"/>
    <w:qFormat/>
    <w:pPr>
      <w:ind w:left="567"/>
    </w:pPr>
    <w:rPr>
      <w:rFonts w:eastAsia="Times New Roman" w:cs="Arial"/>
      <w:szCs w:val="18"/>
      <w:lang w:val="en-GB" w:eastAsia="en-GB"/>
    </w:rPr>
  </w:style>
  <w:style w:type="character" w:customStyle="1" w:styleId="TALLeft100cmCharChar">
    <w:name w:val="TAL + Left:  1;00 cm Char Char"/>
    <w:link w:val="TALLeft1"/>
    <w:qFormat/>
    <w:rPr>
      <w:rFonts w:ascii="Arial" w:eastAsia="Times New Roman" w:hAnsi="Arial" w:cs="Arial"/>
      <w:sz w:val="18"/>
      <w:szCs w:val="18"/>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ascii="Arial" w:eastAsia="Times New Roman" w:hAnsi="Arial" w:cs="Arial"/>
      <w:bCs/>
      <w:sz w:val="18"/>
      <w:szCs w:val="18"/>
      <w:lang w:eastAsia="zh-CN"/>
    </w:rPr>
  </w:style>
  <w:style w:type="paragraph" w:customStyle="1" w:styleId="a">
    <w:name w:val="a"/>
    <w:basedOn w:val="CRCoverPage"/>
    <w:qFormat/>
    <w:pPr>
      <w:tabs>
        <w:tab w:val="left" w:pos="1985"/>
      </w:tabs>
    </w:pPr>
    <w:rPr>
      <w:rFonts w:eastAsia="Times New Roman" w:cs="Arial"/>
      <w:b/>
      <w:bCs/>
      <w:color w:val="000000"/>
      <w:sz w:val="24"/>
      <w:szCs w:val="24"/>
      <w:lang w:val="en-US" w:eastAsia="en-US"/>
    </w:rPr>
  </w:style>
  <w:style w:type="paragraph" w:customStyle="1" w:styleId="TALNotBold">
    <w:name w:val="TAL + Not Bold"/>
    <w:basedOn w:val="TH"/>
    <w:link w:val="TALNotBoldChar"/>
    <w:qFormat/>
    <w:pPr>
      <w:keepNext w:val="0"/>
      <w:spacing w:before="0" w:after="240"/>
    </w:pPr>
    <w:rPr>
      <w:rFonts w:eastAsia="Times New Roman"/>
      <w:lang w:val="en-GB" w:eastAsia="en-GB"/>
    </w:rPr>
  </w:style>
  <w:style w:type="character" w:customStyle="1" w:styleId="TALNotBoldChar">
    <w:name w:val="TAL + Not Bold Char"/>
    <w:link w:val="TALNotBold"/>
    <w:qFormat/>
    <w:rPr>
      <w:rFonts w:ascii="Arial" w:eastAsia="Times New Roman" w:hAnsi="Arial"/>
      <w:b/>
    </w:rPr>
  </w:style>
  <w:style w:type="character" w:customStyle="1" w:styleId="Heading3Char1">
    <w:name w:val="Heading 3 Char1"/>
    <w:qFormat/>
    <w:rPr>
      <w:rFonts w:ascii="Arial" w:hAnsi="Arial"/>
      <w:sz w:val="28"/>
      <w:lang w:val="en-GB" w:eastAsia="en-GB"/>
    </w:rPr>
  </w:style>
  <w:style w:type="character" w:customStyle="1" w:styleId="a0">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paragraph" w:customStyle="1" w:styleId="Standard1">
    <w:name w:val="Standard1"/>
    <w:basedOn w:val="Normal"/>
    <w:link w:val="StandardZchn"/>
    <w:qFormat/>
    <w:pPr>
      <w:spacing w:after="120"/>
    </w:pPr>
    <w:rPr>
      <w:rFonts w:ascii="Arial" w:hAnsi="Arial"/>
      <w:szCs w:val="22"/>
      <w:lang w:eastAsia="en-GB"/>
    </w:rPr>
  </w:style>
  <w:style w:type="character" w:customStyle="1" w:styleId="StandardZchn">
    <w:name w:val="Standard Zchn"/>
    <w:link w:val="Standard1"/>
    <w:qFormat/>
    <w:rPr>
      <w:rFonts w:ascii="Arial" w:hAnsi="Arial"/>
      <w:szCs w:val="22"/>
    </w:rPr>
  </w:style>
  <w:style w:type="paragraph" w:customStyle="1" w:styleId="pl0">
    <w:name w:val="pl"/>
    <w:basedOn w:val="Normal"/>
    <w:qFormat/>
    <w:pPr>
      <w:spacing w:after="0"/>
    </w:pPr>
    <w:rPr>
      <w:rFonts w:ascii="Geneva" w:eastAsia="Arial" w:hAnsi="Geneva" w:cs="Geneva"/>
      <w:sz w:val="16"/>
      <w:szCs w:val="16"/>
      <w:lang w:val="en-US" w:eastAsia="ko-KR"/>
    </w:rPr>
  </w:style>
  <w:style w:type="paragraph" w:customStyle="1" w:styleId="INDENT2">
    <w:name w:val="INDENT2"/>
    <w:basedOn w:val="Normal"/>
    <w:qFormat/>
    <w:pPr>
      <w:ind w:left="1135" w:hanging="284"/>
    </w:pPr>
    <w:rPr>
      <w:rFonts w:ascii="Arial" w:hAnsi="Arial" w:cs="Arial"/>
      <w:lang w:eastAsia="en-GB"/>
    </w:rPr>
  </w:style>
  <w:style w:type="paragraph" w:customStyle="1" w:styleId="SpecText">
    <w:name w:val="SpecText"/>
    <w:basedOn w:val="Normal"/>
    <w:qFormat/>
    <w:rPr>
      <w:rFonts w:ascii="Arial" w:eastAsia="Arial" w:hAnsi="Arial" w:cs="Arial"/>
      <w:lang w:eastAsia="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Calibri Light" w:hAnsi="Calibri Light" w:cs="Arial"/>
      <w:sz w:val="24"/>
      <w:lang w:val="en-US" w:eastAsia="en-GB"/>
    </w:rPr>
  </w:style>
  <w:style w:type="character" w:customStyle="1" w:styleId="msoins1">
    <w:name w:val="msoins1"/>
    <w:qFormat/>
  </w:style>
  <w:style w:type="paragraph" w:customStyle="1" w:styleId="StyleTALLeft075cm">
    <w:name w:val="Style TAL + Left:  075 cm"/>
    <w:basedOn w:val="TAL"/>
    <w:qFormat/>
    <w:pPr>
      <w:ind w:left="425"/>
    </w:pPr>
    <w:rPr>
      <w:rFonts w:ascii="Geneva" w:hAnsi="Geneva"/>
      <w:lang w:val="en-GB" w:eastAsia="en-GB"/>
    </w:rPr>
  </w:style>
  <w:style w:type="paragraph" w:customStyle="1" w:styleId="TALLeft10">
    <w:name w:val="TAL + Left: 1"/>
    <w:basedOn w:val="TALLeft125cm"/>
    <w:qFormat/>
    <w:pPr>
      <w:ind w:left="851"/>
    </w:pPr>
    <w:rPr>
      <w:rFonts w:ascii="Geneva" w:eastAsia="Arial" w:hAnsi="Geneva" w:cs="Geneva"/>
    </w:rPr>
  </w:style>
  <w:style w:type="paragraph" w:customStyle="1" w:styleId="INDENT1">
    <w:name w:val="INDENT1"/>
    <w:basedOn w:val="Normal"/>
    <w:qFormat/>
    <w:pPr>
      <w:ind w:left="851"/>
    </w:pPr>
    <w:rPr>
      <w:rFonts w:ascii="Arial" w:eastAsia="Geneva" w:hAnsi="Arial" w:cs="Arial"/>
      <w:lang w:eastAsia="en-GB"/>
    </w:rPr>
  </w:style>
  <w:style w:type="paragraph" w:customStyle="1" w:styleId="INDENT3">
    <w:name w:val="INDENT3"/>
    <w:basedOn w:val="Normal"/>
    <w:qFormat/>
    <w:pPr>
      <w:ind w:left="1701" w:hanging="567"/>
    </w:pPr>
    <w:rPr>
      <w:rFonts w:ascii="Arial" w:eastAsia="Geneva" w:hAnsi="Arial" w:cs="Arial"/>
      <w:lang w:eastAsia="en-GB"/>
    </w:rPr>
  </w:style>
  <w:style w:type="paragraph" w:customStyle="1" w:styleId="RecCCITT">
    <w:name w:val="Rec_CCITT_#"/>
    <w:basedOn w:val="Normal"/>
    <w:qFormat/>
    <w:pPr>
      <w:keepNext/>
      <w:keepLines/>
    </w:pPr>
    <w:rPr>
      <w:rFonts w:ascii="Arial" w:eastAsia="Geneva" w:hAnsi="Arial" w:cs="Arial"/>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ascii="Arial" w:eastAsia="Geneva" w:hAnsi="Arial" w:cs="Arial"/>
      <w:lang w:val="en-US" w:eastAsia="en-GB"/>
    </w:rPr>
  </w:style>
  <w:style w:type="paragraph" w:customStyle="1" w:styleId="CouvRecTitle">
    <w:name w:val="Couv Rec Title"/>
    <w:basedOn w:val="Normal"/>
    <w:qFormat/>
    <w:pPr>
      <w:keepNext/>
      <w:keepLines/>
      <w:spacing w:before="240"/>
      <w:ind w:left="1418"/>
    </w:pPr>
    <w:rPr>
      <w:rFonts w:ascii="Geneva" w:eastAsia="Geneva" w:hAnsi="Geneva" w:cs="Arial"/>
      <w:b/>
      <w:sz w:val="36"/>
      <w:lang w:val="en-US" w:eastAsia="en-GB"/>
    </w:rPr>
  </w:style>
  <w:style w:type="paragraph" w:customStyle="1" w:styleId="00BodyText">
    <w:name w:val="00 BodyText"/>
    <w:basedOn w:val="Normal"/>
    <w:qFormat/>
    <w:pPr>
      <w:spacing w:after="220"/>
    </w:pPr>
    <w:rPr>
      <w:rFonts w:ascii="Geneva" w:eastAsia="Geneva" w:hAnsi="Geneva" w:cs="Arial"/>
      <w:sz w:val="22"/>
      <w:lang w:val="en-US" w:eastAsia="en-GB"/>
    </w:rPr>
  </w:style>
  <w:style w:type="character" w:customStyle="1" w:styleId="BodyTextIndentChar">
    <w:name w:val="Body Text Indent Char"/>
    <w:basedOn w:val="DefaultParagraphFont"/>
    <w:link w:val="BodyTextIndent"/>
    <w:qFormat/>
    <w:rPr>
      <w:rFonts w:ascii="Arial" w:eastAsia="Geneva" w:hAnsi="Arial"/>
      <w:lang w:eastAsia="zh-CN"/>
    </w:rPr>
  </w:style>
  <w:style w:type="paragraph" w:customStyle="1" w:styleId="BalloonText1">
    <w:name w:val="Balloon Text1"/>
    <w:basedOn w:val="Normal"/>
    <w:semiHidden/>
    <w:qFormat/>
    <w:rPr>
      <w:rFonts w:ascii="Geneva" w:eastAsia="Geneva" w:hAnsi="Geneva" w:cs="Geneva"/>
      <w:sz w:val="16"/>
      <w:szCs w:val="16"/>
      <w:lang w:eastAsia="en-GB"/>
    </w:rPr>
  </w:style>
  <w:style w:type="paragraph" w:customStyle="1" w:styleId="ZchnZchn">
    <w:name w:val="Zchn Zchn"/>
    <w:semiHidden/>
    <w:qFormat/>
    <w:pPr>
      <w:keepNext/>
      <w:numPr>
        <w:numId w:val="14"/>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qFormat/>
    <w:pPr>
      <w:overflowPunct/>
      <w:autoSpaceDE/>
      <w:autoSpaceDN/>
      <w:adjustRightInd/>
      <w:textAlignment w:val="auto"/>
    </w:pPr>
    <w:rPr>
      <w:rFonts w:ascii="Arial" w:eastAsia="Geneva" w:hAnsi="Arial"/>
      <w:b/>
      <w:bCs/>
      <w:lang w:eastAsia="zh-CN"/>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qFormat/>
    <w:pPr>
      <w:spacing w:after="120"/>
      <w:ind w:left="1134" w:hanging="567"/>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qFormat/>
    <w:pPr>
      <w:spacing w:after="220"/>
      <w:ind w:left="1298"/>
    </w:pPr>
    <w:rPr>
      <w:rFonts w:ascii="Geneva" w:eastAsia="Geneva" w:hAnsi="Geneva" w:cs="Arial"/>
      <w:sz w:val="22"/>
      <w:lang w:val="en-US" w:eastAsia="en-GB"/>
    </w:rPr>
  </w:style>
  <w:style w:type="paragraph" w:customStyle="1" w:styleId="CharCharCharCharChar">
    <w:name w:val="Char Char (文字) (文字) Char (文字) (文字) Char Char (文字) (文字)"/>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qFormat/>
    <w:pPr>
      <w:widowControl w:val="0"/>
      <w:spacing w:beforeLines="50" w:afterLines="50"/>
      <w:jc w:val="both"/>
      <w:outlineLvl w:val="1"/>
    </w:pPr>
    <w:rPr>
      <w:rFonts w:ascii="Geneva" w:eastAsia="Geneva" w:hAnsi="Geneva" w:cs="Arial"/>
      <w:kern w:val="2"/>
      <w:sz w:val="24"/>
      <w:szCs w:val="24"/>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qFormat/>
    <w:rPr>
      <w:rFonts w:ascii="Geneva" w:eastAsia="Calibri Light" w:hAnsi="Geneva" w:cs="Geneva"/>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qFormat/>
    <w:pPr>
      <w:spacing w:after="120"/>
      <w:ind w:left="284" w:hanging="284"/>
    </w:pPr>
    <w:rPr>
      <w:rFonts w:ascii="Geneva" w:eastAsia="Geneva" w:hAnsi="Geneva" w:cs="Arial"/>
      <w:szCs w:val="22"/>
      <w:lang w:eastAsia="en-GB"/>
    </w:rPr>
  </w:style>
  <w:style w:type="paragraph" w:customStyle="1" w:styleId="BalloonText2">
    <w:name w:val="Balloon Text2"/>
    <w:basedOn w:val="Normal"/>
    <w:semiHidden/>
    <w:qFormat/>
    <w:rPr>
      <w:rFonts w:ascii="Geneva" w:eastAsia="Arial" w:hAnsi="Geneva" w:cs="Arial"/>
      <w:sz w:val="18"/>
      <w:szCs w:val="18"/>
      <w:lang w:eastAsia="en-GB"/>
    </w:rPr>
  </w:style>
  <w:style w:type="paragraph" w:customStyle="1" w:styleId="CharChar1CharChar">
    <w:name w:val="Char Char1 Char Char"/>
    <w:basedOn w:val="Normal"/>
    <w:qFormat/>
    <w:pPr>
      <w:widowControl w:val="0"/>
      <w:spacing w:after="0"/>
      <w:jc w:val="both"/>
    </w:pPr>
    <w:rPr>
      <w:rFonts w:ascii="Arial" w:eastAsia="Calibri Light" w:hAnsi="Arial" w:cs="Arial"/>
      <w:kern w:val="2"/>
      <w:sz w:val="21"/>
      <w:szCs w:val="24"/>
      <w:lang w:val="en-US" w:eastAsia="zh-CN"/>
    </w:rPr>
  </w:style>
  <w:style w:type="character" w:customStyle="1" w:styleId="Head2AChar">
    <w:name w:val="Head2A Char"/>
    <w:qFormat/>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qFormat/>
    <w:pPr>
      <w:widowControl w:val="0"/>
      <w:spacing w:after="0"/>
      <w:jc w:val="both"/>
    </w:pPr>
    <w:rPr>
      <w:rFonts w:ascii="Arial" w:eastAsia="Calibri Light" w:hAnsi="Arial" w:cs="Arial"/>
      <w:kern w:val="2"/>
      <w:sz w:val="21"/>
      <w:szCs w:val="24"/>
      <w:lang w:val="en-US" w:eastAsia="zh-CN"/>
    </w:rPr>
  </w:style>
  <w:style w:type="character" w:customStyle="1" w:styleId="CharChar">
    <w:name w:val="Char Char"/>
    <w:qFormat/>
    <w:rPr>
      <w:rFonts w:ascii="Geneva" w:eastAsia="Geneva" w:hAnsi="Geneva" w:cs="Geneva"/>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qFormat/>
    <w:pPr>
      <w:spacing w:before="100" w:beforeAutospacing="1" w:after="100" w:afterAutospacing="1"/>
    </w:pPr>
    <w:rPr>
      <w:rFonts w:ascii="Arial" w:eastAsia="Geneva" w:hAnsi="Arial" w:cs="Arial"/>
      <w:sz w:val="24"/>
      <w:szCs w:val="24"/>
      <w:lang w:val="en-US"/>
    </w:rPr>
  </w:style>
  <w:style w:type="character" w:customStyle="1" w:styleId="msoins00">
    <w:name w:val="msoins0"/>
    <w:qFormat/>
    <w:rPr>
      <w:rFonts w:ascii="Geneva" w:eastAsia="Calibri Light" w:hAnsi="Geneva" w:cs="Geneva"/>
      <w:color w:val="0000FF"/>
      <w:kern w:val="2"/>
      <w:lang w:val="en-US" w:eastAsia="zh-CN" w:bidi="ar-SA"/>
    </w:rPr>
  </w:style>
  <w:style w:type="character" w:customStyle="1" w:styleId="TFleftCharChar">
    <w:name w:val="TF;left Char Char"/>
    <w:qFormat/>
    <w:rPr>
      <w:rFonts w:ascii="Geneva" w:eastAsia="Calibri Light" w:hAnsi="Geneva" w:cs="Geneva"/>
      <w:b/>
      <w:color w:val="0000FF"/>
      <w:kern w:val="2"/>
      <w:lang w:val="en-GB" w:eastAsia="en-GB" w:bidi="ar-SA"/>
    </w:rPr>
  </w:style>
  <w:style w:type="character" w:customStyle="1" w:styleId="CharChar2">
    <w:name w:val="Char Char2"/>
    <w:qFormat/>
    <w:rPr>
      <w:rFonts w:ascii="Arial" w:eastAsia="Geneva" w:hAnsi="Arial"/>
      <w:lang w:val="en-GB" w:eastAsia="en-US"/>
    </w:rPr>
  </w:style>
  <w:style w:type="character" w:customStyle="1" w:styleId="H6Char">
    <w:name w:val="H6 Char"/>
    <w:link w:val="H6"/>
    <w:qFormat/>
    <w:rPr>
      <w:rFonts w:ascii="Arial" w:hAnsi="Arial"/>
      <w:lang w:eastAsia="ja-JP"/>
    </w:rPr>
  </w:style>
  <w:style w:type="paragraph" w:customStyle="1" w:styleId="p1">
    <w:name w:val="p1"/>
    <w:basedOn w:val="Normal"/>
    <w:qFormat/>
    <w:pPr>
      <w:spacing w:after="0"/>
    </w:pPr>
    <w:rPr>
      <w:rFonts w:ascii="Arial" w:eastAsia="Times New Roman" w:hAnsi="Arial" w:cs="Arial"/>
      <w:sz w:val="24"/>
      <w:szCs w:val="24"/>
      <w:lang w:val="en-US" w:eastAsia="en-GB"/>
    </w:rPr>
  </w:style>
  <w:style w:type="character" w:customStyle="1" w:styleId="B2Car">
    <w:name w:val="B2 Car"/>
    <w:qFormat/>
    <w:rPr>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Symbol" w:eastAsia="Symbol" w:hAnsi="Symbol" w:cs="Symbol"/>
      <w:bCs/>
      <w:i/>
      <w:sz w:val="22"/>
      <w:lang w:eastAsia="ko-KR"/>
    </w:rPr>
  </w:style>
  <w:style w:type="table" w:customStyle="1" w:styleId="TableGrid1">
    <w:name w:val="Table Grid1"/>
    <w:basedOn w:val="TableNormal"/>
    <w:qFormat/>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2">
    <w:name w:val="编号2"/>
    <w:basedOn w:val="Normal"/>
    <w:qFormat/>
    <w:pPr>
      <w:tabs>
        <w:tab w:val="left" w:pos="704"/>
      </w:tabs>
      <w:ind w:left="704" w:hanging="420"/>
    </w:pPr>
    <w:rPr>
      <w:lang w:eastAsia="zh-CN"/>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CharCharCharCharCharCharChar">
    <w:name w:val="PL Char Char Char Char Char Char Char Char"/>
    <w:link w:val="PLCharCharCharCharCharCharChar"/>
    <w:qFormat/>
    <w:rPr>
      <w:rFonts w:ascii="Courier New" w:hAnsi="Courier New"/>
      <w:sz w:val="16"/>
    </w:rPr>
  </w:style>
  <w:style w:type="paragraph" w:customStyle="1" w:styleId="TALLeft075cm">
    <w:name w:val="TAL + Left:  0.75 cm"/>
    <w:basedOn w:val="TALLeft1cm"/>
    <w:qFormat/>
    <w:rPr>
      <w:rFonts w:cs="Arial"/>
      <w:lang w:val="en-GB"/>
    </w:rPr>
  </w:style>
  <w:style w:type="character" w:customStyle="1" w:styleId="TFChar1">
    <w:name w:val="TF Char1"/>
    <w:qFormat/>
    <w:rPr>
      <w:rFonts w:ascii="Arial" w:hAnsi="Arial"/>
      <w:b/>
      <w:lang w:val="en-GB" w:eastAsia="en-GB"/>
    </w:rPr>
  </w:style>
  <w:style w:type="character" w:customStyle="1" w:styleId="ListChar">
    <w:name w:val="List Char"/>
    <w:link w:val="List"/>
    <w:qForma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oleObject" Target="embeddings/Microsoft_Visio_2003-2010_Drawing4.vsd"/><Relationship Id="rId34" Type="http://schemas.openxmlformats.org/officeDocument/2006/relationships/image" Target="media/image12.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33" Type="http://schemas.openxmlformats.org/officeDocument/2006/relationships/oleObject" Target="embeddings/Microsoft_Visio_2003-2010_Drawing10.vsd"/><Relationship Id="rId38"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Visio_2003-2010_Drawing8.vsd"/><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Visio_Drawing1.vsdx"/><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oleObject" Target="embeddings/Microsoft_Visio_2003-2010_Drawing3.vsd"/><Relationship Id="rId31" Type="http://schemas.openxmlformats.org/officeDocument/2006/relationships/oleObject" Target="embeddings/Microsoft_Visio_2003-2010_Drawing9.vsd"/><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7.vsd"/><Relationship Id="rId30" Type="http://schemas.openxmlformats.org/officeDocument/2006/relationships/image" Target="media/image10.emf"/><Relationship Id="rId35" Type="http://schemas.openxmlformats.org/officeDocument/2006/relationships/package" Target="embeddings/Microsoft_Visio_Drawing.vsdx"/><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4968D1F-F9F4-4265-A884-333DBE7BFDCE}">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3EBAA5-7458-4AA0-B6FF-02CBB42F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17</Pages>
  <Words>6739</Words>
  <Characters>38414</Characters>
  <Application>Microsoft Office Word</Application>
  <DocSecurity>0</DocSecurity>
  <Lines>320</Lines>
  <Paragraphs>90</Paragraphs>
  <ScaleCrop>false</ScaleCrop>
  <Company>Ericsson</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Ericsson user</cp:lastModifiedBy>
  <cp:revision>1734</cp:revision>
  <cp:lastPrinted>2008-01-30T04:09:00Z</cp:lastPrinted>
  <dcterms:created xsi:type="dcterms:W3CDTF">2020-12-07T04:11:00Z</dcterms:created>
  <dcterms:modified xsi:type="dcterms:W3CDTF">2021-11-10T15:21:00Z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