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421C6" w14:textId="20430E08" w:rsidR="003F76D2" w:rsidRPr="000665EA" w:rsidRDefault="003F76D2" w:rsidP="003F76D2">
      <w:pPr>
        <w:pStyle w:val="Header"/>
        <w:tabs>
          <w:tab w:val="right" w:pos="9639"/>
        </w:tabs>
        <w:jc w:val="both"/>
        <w:rPr>
          <w:rFonts w:cs="Arial"/>
          <w:bCs/>
          <w:i/>
          <w:sz w:val="24"/>
          <w:szCs w:val="24"/>
        </w:rPr>
      </w:pPr>
      <w:bookmarkStart w:id="0" w:name="_Hlk519580081"/>
      <w:r w:rsidRPr="000665EA">
        <w:rPr>
          <w:rFonts w:cs="Arial"/>
          <w:bCs/>
          <w:sz w:val="24"/>
          <w:szCs w:val="24"/>
        </w:rPr>
        <w:t>3GPP TSG-RAN WG3 Meeting #11</w:t>
      </w:r>
      <w:r>
        <w:rPr>
          <w:rFonts w:cs="Arial"/>
          <w:bCs/>
          <w:sz w:val="24"/>
          <w:szCs w:val="24"/>
        </w:rPr>
        <w:t>4</w:t>
      </w:r>
      <w:r w:rsidRPr="000665EA">
        <w:rPr>
          <w:rFonts w:cs="Arial"/>
          <w:bCs/>
          <w:sz w:val="24"/>
          <w:szCs w:val="24"/>
        </w:rPr>
        <w:t>-e</w:t>
      </w:r>
      <w:r w:rsidRPr="000665EA">
        <w:rPr>
          <w:rFonts w:cs="Arial"/>
          <w:bCs/>
          <w:sz w:val="24"/>
          <w:szCs w:val="24"/>
        </w:rPr>
        <w:tab/>
      </w:r>
      <w:r w:rsidR="00866333" w:rsidRPr="00866333">
        <w:rPr>
          <w:rFonts w:cs="Arial"/>
          <w:bCs/>
          <w:sz w:val="24"/>
          <w:szCs w:val="24"/>
        </w:rPr>
        <w:t>R3-216102</w:t>
      </w:r>
    </w:p>
    <w:bookmarkEnd w:id="0"/>
    <w:p w14:paraId="51006DA3" w14:textId="77777777" w:rsidR="003F76D2" w:rsidRPr="000665EA" w:rsidRDefault="003F76D2" w:rsidP="003F76D2">
      <w:pPr>
        <w:pStyle w:val="Header"/>
        <w:tabs>
          <w:tab w:val="left" w:pos="2410"/>
        </w:tabs>
        <w:rPr>
          <w:rFonts w:eastAsia="MS Mincho" w:cs="Arial"/>
          <w:sz w:val="24"/>
          <w:szCs w:val="24"/>
        </w:rPr>
      </w:pPr>
      <w:r w:rsidRPr="000665EA">
        <w:rPr>
          <w:rFonts w:eastAsia="MS Mincho" w:cs="Arial"/>
          <w:sz w:val="24"/>
          <w:szCs w:val="24"/>
        </w:rPr>
        <w:t xml:space="preserve">E-meeting, </w:t>
      </w:r>
      <w:r>
        <w:rPr>
          <w:rFonts w:eastAsia="MS Mincho" w:cs="Arial"/>
          <w:sz w:val="24"/>
          <w:szCs w:val="24"/>
        </w:rPr>
        <w:t>1</w:t>
      </w:r>
      <w:r w:rsidRPr="000665EA">
        <w:rPr>
          <w:rFonts w:eastAsia="MS Mincho" w:cs="Arial"/>
          <w:sz w:val="24"/>
          <w:szCs w:val="24"/>
        </w:rPr>
        <w:t xml:space="preserve"> </w:t>
      </w:r>
      <w:r>
        <w:rPr>
          <w:rFonts w:eastAsia="MS Mincho" w:cs="Arial"/>
          <w:sz w:val="24"/>
          <w:szCs w:val="24"/>
        </w:rPr>
        <w:t>– 11 November</w:t>
      </w:r>
      <w:r w:rsidRPr="000665EA">
        <w:rPr>
          <w:rFonts w:eastAsia="MS Mincho" w:cs="Arial"/>
          <w:sz w:val="24"/>
          <w:szCs w:val="24"/>
        </w:rPr>
        <w:t xml:space="preserve"> 2021</w:t>
      </w:r>
    </w:p>
    <w:p w14:paraId="0500DCF8" w14:textId="77777777" w:rsidR="003760FE" w:rsidRPr="000665EA" w:rsidRDefault="003760FE" w:rsidP="003760FE">
      <w:pPr>
        <w:pStyle w:val="Header"/>
        <w:tabs>
          <w:tab w:val="left" w:pos="2410"/>
        </w:tabs>
        <w:rPr>
          <w:bCs/>
          <w:sz w:val="24"/>
        </w:rPr>
      </w:pPr>
    </w:p>
    <w:p w14:paraId="0D29C53A" w14:textId="255EED6E" w:rsidR="003760FE" w:rsidRPr="000665EA" w:rsidRDefault="003760FE" w:rsidP="003760FE">
      <w:pPr>
        <w:pStyle w:val="CRCoverPage"/>
        <w:tabs>
          <w:tab w:val="left" w:pos="1985"/>
          <w:tab w:val="left" w:pos="2410"/>
        </w:tabs>
        <w:rPr>
          <w:rFonts w:cs="Arial"/>
          <w:b/>
          <w:bCs/>
          <w:sz w:val="24"/>
          <w:lang w:eastAsia="ja-JP"/>
        </w:rPr>
      </w:pPr>
      <w:r w:rsidRPr="000665EA">
        <w:rPr>
          <w:rFonts w:cs="Arial"/>
          <w:b/>
          <w:bCs/>
          <w:sz w:val="24"/>
        </w:rPr>
        <w:t>Agenda item:</w:t>
      </w:r>
      <w:r w:rsidRPr="000665EA">
        <w:rPr>
          <w:rFonts w:cs="Arial"/>
          <w:b/>
          <w:bCs/>
          <w:sz w:val="24"/>
        </w:rPr>
        <w:tab/>
      </w:r>
      <w:r w:rsidR="00D41DC3">
        <w:rPr>
          <w:rFonts w:cs="Arial"/>
          <w:b/>
          <w:bCs/>
          <w:sz w:val="24"/>
        </w:rPr>
        <w:t>14.2</w:t>
      </w:r>
    </w:p>
    <w:p w14:paraId="167FFF37" w14:textId="77777777" w:rsidR="003760FE" w:rsidRPr="000665EA" w:rsidRDefault="003760FE" w:rsidP="003760FE">
      <w:pPr>
        <w:tabs>
          <w:tab w:val="left" w:pos="1985"/>
          <w:tab w:val="left" w:pos="2410"/>
        </w:tabs>
        <w:ind w:left="1985" w:hanging="1985"/>
        <w:rPr>
          <w:rFonts w:ascii="Arial" w:hAnsi="Arial" w:cs="Arial"/>
          <w:b/>
          <w:bCs/>
          <w:sz w:val="24"/>
        </w:rPr>
      </w:pPr>
      <w:r w:rsidRPr="000665EA">
        <w:rPr>
          <w:rFonts w:ascii="Arial" w:hAnsi="Arial" w:cs="Arial"/>
          <w:b/>
          <w:bCs/>
          <w:sz w:val="24"/>
        </w:rPr>
        <w:t>Source:</w:t>
      </w:r>
      <w:r w:rsidRPr="000665EA">
        <w:rPr>
          <w:rFonts w:ascii="Arial" w:hAnsi="Arial" w:cs="Arial"/>
          <w:b/>
          <w:bCs/>
          <w:sz w:val="24"/>
        </w:rPr>
        <w:tab/>
        <w:t xml:space="preserve">Nokia, </w:t>
      </w:r>
      <w:r w:rsidRPr="000665EA">
        <w:rPr>
          <w:rFonts w:ascii="Arial" w:hAnsi="Arial" w:cs="Arial"/>
          <w:b/>
          <w:bCs/>
          <w:sz w:val="24"/>
          <w:lang w:eastAsia="ja-JP"/>
        </w:rPr>
        <w:t xml:space="preserve">Nokia </w:t>
      </w:r>
      <w:r w:rsidRPr="000665EA">
        <w:rPr>
          <w:rFonts w:ascii="Arial" w:hAnsi="Arial" w:cs="Arial"/>
          <w:b/>
          <w:bCs/>
          <w:sz w:val="24"/>
        </w:rPr>
        <w:t>Shanghai Bell</w:t>
      </w:r>
    </w:p>
    <w:p w14:paraId="476E9CD9" w14:textId="10E9FDCF" w:rsidR="003760FE" w:rsidRPr="000665EA" w:rsidRDefault="003760FE" w:rsidP="003760FE">
      <w:pPr>
        <w:tabs>
          <w:tab w:val="left" w:pos="2410"/>
        </w:tabs>
        <w:ind w:left="1985" w:hanging="1985"/>
        <w:rPr>
          <w:rFonts w:ascii="Arial" w:hAnsi="Arial" w:cs="Arial"/>
          <w:b/>
          <w:bCs/>
          <w:sz w:val="24"/>
        </w:rPr>
      </w:pPr>
      <w:r w:rsidRPr="000665EA">
        <w:rPr>
          <w:rFonts w:ascii="Arial" w:hAnsi="Arial" w:cs="Arial"/>
          <w:b/>
          <w:bCs/>
          <w:sz w:val="24"/>
        </w:rPr>
        <w:t>Title:</w:t>
      </w:r>
      <w:r w:rsidRPr="000665EA">
        <w:rPr>
          <w:rFonts w:ascii="Arial" w:hAnsi="Arial" w:cs="Arial"/>
          <w:b/>
          <w:bCs/>
          <w:sz w:val="24"/>
        </w:rPr>
        <w:tab/>
      </w:r>
      <w:r w:rsidR="00D41DC3" w:rsidRPr="00A37236">
        <w:rPr>
          <w:rFonts w:ascii="Arial" w:hAnsi="Arial" w:cs="Arial"/>
          <w:b/>
          <w:bCs/>
          <w:sz w:val="24"/>
        </w:rPr>
        <w:t xml:space="preserve">(TP to </w:t>
      </w:r>
      <w:r w:rsidR="00D41DC3">
        <w:rPr>
          <w:rFonts w:ascii="Arial" w:hAnsi="Arial" w:cs="Arial"/>
          <w:b/>
          <w:bCs/>
          <w:sz w:val="24"/>
        </w:rPr>
        <w:t>SCG</w:t>
      </w:r>
      <w:r w:rsidR="00D41DC3" w:rsidRPr="00A37236">
        <w:rPr>
          <w:rFonts w:ascii="Arial" w:hAnsi="Arial" w:cs="Arial"/>
          <w:b/>
          <w:bCs/>
          <w:sz w:val="24"/>
        </w:rPr>
        <w:t xml:space="preserve"> BL CR to 3</w:t>
      </w:r>
      <w:r w:rsidR="00D41DC3">
        <w:rPr>
          <w:rFonts w:ascii="Arial" w:hAnsi="Arial" w:cs="Arial"/>
          <w:b/>
          <w:bCs/>
          <w:sz w:val="24"/>
        </w:rPr>
        <w:t>6</w:t>
      </w:r>
      <w:r w:rsidR="00D41DC3" w:rsidRPr="00A37236">
        <w:rPr>
          <w:rFonts w:ascii="Arial" w:hAnsi="Arial" w:cs="Arial"/>
          <w:b/>
          <w:bCs/>
          <w:sz w:val="24"/>
        </w:rPr>
        <w:t>.423, LTE_NR_DC_enh2-Core)</w:t>
      </w:r>
      <w:r w:rsidR="00D41DC3">
        <w:rPr>
          <w:rFonts w:ascii="Arial" w:hAnsi="Arial" w:cs="Arial"/>
          <w:b/>
          <w:bCs/>
          <w:sz w:val="24"/>
        </w:rPr>
        <w:t xml:space="preserve"> Completion of the solution for the SCG activation state change</w:t>
      </w:r>
    </w:p>
    <w:p w14:paraId="79840FB0" w14:textId="77777777" w:rsidR="003760FE" w:rsidRPr="000665EA" w:rsidRDefault="003760FE" w:rsidP="003760FE">
      <w:pPr>
        <w:tabs>
          <w:tab w:val="left" w:pos="1985"/>
          <w:tab w:val="left" w:pos="2410"/>
        </w:tabs>
        <w:rPr>
          <w:rFonts w:ascii="Arial" w:hAnsi="Arial" w:cs="Arial"/>
          <w:b/>
          <w:bCs/>
          <w:sz w:val="24"/>
        </w:rPr>
      </w:pPr>
      <w:r w:rsidRPr="000665EA">
        <w:rPr>
          <w:rFonts w:ascii="Arial" w:hAnsi="Arial" w:cs="Arial"/>
          <w:b/>
          <w:bCs/>
          <w:sz w:val="24"/>
        </w:rPr>
        <w:t>Document for:</w:t>
      </w:r>
      <w:r w:rsidRPr="000665EA">
        <w:rPr>
          <w:rFonts w:ascii="Arial" w:hAnsi="Arial" w:cs="Arial"/>
          <w:b/>
          <w:bCs/>
          <w:sz w:val="24"/>
        </w:rPr>
        <w:tab/>
        <w:t>Discussion</w:t>
      </w:r>
    </w:p>
    <w:p w14:paraId="5A5AD17D" w14:textId="77777777" w:rsidR="003760FE" w:rsidRPr="000665EA" w:rsidRDefault="003760FE" w:rsidP="003760FE">
      <w:pPr>
        <w:tabs>
          <w:tab w:val="left" w:pos="1985"/>
          <w:tab w:val="left" w:pos="2410"/>
        </w:tabs>
        <w:rPr>
          <w:rFonts w:ascii="Arial" w:hAnsi="Arial" w:cs="Arial"/>
          <w:bCs/>
          <w:sz w:val="24"/>
        </w:rPr>
      </w:pPr>
    </w:p>
    <w:p w14:paraId="6923A0AB" w14:textId="77777777" w:rsidR="003760FE" w:rsidRPr="000665EA" w:rsidRDefault="003760FE" w:rsidP="003760FE">
      <w:pPr>
        <w:pStyle w:val="Heading1"/>
        <w:tabs>
          <w:tab w:val="left" w:pos="2410"/>
        </w:tabs>
      </w:pPr>
      <w:r w:rsidRPr="000665EA">
        <w:t>1</w:t>
      </w:r>
      <w:r w:rsidRPr="000665EA">
        <w:tab/>
        <w:t>Introduction</w:t>
      </w:r>
    </w:p>
    <w:p w14:paraId="16D7AE6B" w14:textId="6973ECD2" w:rsidR="003760FE" w:rsidRPr="000665EA" w:rsidRDefault="003760FE" w:rsidP="003760FE">
      <w:bookmarkStart w:id="1" w:name="_Toc474247438"/>
      <w:r>
        <w:t>At RAN3 electronic meeting #11</w:t>
      </w:r>
      <w:r w:rsidR="003F76D2">
        <w:t>4</w:t>
      </w:r>
      <w:r>
        <w:t xml:space="preserve">, further changes to the CPAC mechanism were </w:t>
      </w:r>
      <w:r w:rsidR="00866333">
        <w:t>agreed</w:t>
      </w:r>
      <w:r>
        <w:t>. Here, we propose the needed changes in the BL CR.</w:t>
      </w:r>
    </w:p>
    <w:p w14:paraId="3767F92D" w14:textId="77777777" w:rsidR="003760FE" w:rsidRPr="000665EA" w:rsidRDefault="003760FE" w:rsidP="003760FE">
      <w:pPr>
        <w:pStyle w:val="Heading1"/>
        <w:tabs>
          <w:tab w:val="left" w:pos="2410"/>
        </w:tabs>
      </w:pPr>
      <w:r w:rsidRPr="000665EA">
        <w:t>2</w:t>
      </w:r>
      <w:r w:rsidRPr="000665EA">
        <w:tab/>
      </w:r>
      <w:r>
        <w:t>Text proposal</w:t>
      </w:r>
    </w:p>
    <w:bookmarkEnd w:id="1"/>
    <w:p w14:paraId="2ACEF4E9" w14:textId="412FE010" w:rsidR="003760FE" w:rsidRDefault="003760FE" w:rsidP="003760FE">
      <w:r>
        <w:t>The below text proposal is based on the endorsed BL CR in [</w:t>
      </w:r>
      <w:r w:rsidRPr="00EF4466">
        <w:t>R3-21</w:t>
      </w:r>
      <w:r w:rsidR="003F76D2">
        <w:t>4491</w:t>
      </w:r>
      <w:r>
        <w:t>]. The ASN.1 will be added once the concept of the change is endorsed.</w:t>
      </w:r>
    </w:p>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418" w:right="1134" w:bottom="1134" w:left="1134" w:header="680" w:footer="567" w:gutter="0"/>
          <w:cols w:space="720"/>
        </w:sectPr>
      </w:pPr>
    </w:p>
    <w:p w14:paraId="2B32BAC3" w14:textId="108E19C1" w:rsidR="00465FA3" w:rsidRDefault="00465FA3" w:rsidP="00465FA3">
      <w:pPr>
        <w:rPr>
          <w:noProof/>
        </w:rPr>
      </w:pPr>
    </w:p>
    <w:tbl>
      <w:tblPr>
        <w:tblStyle w:val="TableGrid"/>
        <w:tblW w:w="0" w:type="auto"/>
        <w:tblLook w:val="04A0" w:firstRow="1" w:lastRow="0" w:firstColumn="1" w:lastColumn="0" w:noHBand="0" w:noVBand="1"/>
      </w:tblPr>
      <w:tblGrid>
        <w:gridCol w:w="9629"/>
      </w:tblGrid>
      <w:tr w:rsidR="003F76D2" w:rsidRPr="00D41450" w14:paraId="34EE33BE" w14:textId="77777777" w:rsidTr="003F76D2">
        <w:tc>
          <w:tcPr>
            <w:tcW w:w="9629" w:type="dxa"/>
            <w:shd w:val="clear" w:color="auto" w:fill="D9D9D9" w:themeFill="background1" w:themeFillShade="D9"/>
          </w:tcPr>
          <w:p w14:paraId="44DEDDC2" w14:textId="77777777" w:rsidR="003F76D2" w:rsidRPr="00D41450" w:rsidRDefault="003F76D2" w:rsidP="003F76D2">
            <w:pPr>
              <w:spacing w:before="120"/>
              <w:jc w:val="center"/>
              <w:rPr>
                <w:b/>
                <w:bCs/>
                <w:noProof/>
              </w:rPr>
            </w:pPr>
            <w:r w:rsidRPr="00D41450">
              <w:rPr>
                <w:b/>
                <w:bCs/>
                <w:noProof/>
              </w:rPr>
              <w:t>First change, ommited text not changed</w:t>
            </w:r>
          </w:p>
        </w:tc>
      </w:tr>
    </w:tbl>
    <w:p w14:paraId="3143D8D1" w14:textId="77777777" w:rsidR="003F76D2" w:rsidRDefault="003F76D2" w:rsidP="003F76D2">
      <w:pPr>
        <w:rPr>
          <w:noProof/>
        </w:rPr>
      </w:pPr>
    </w:p>
    <w:p w14:paraId="12E186C5" w14:textId="77777777" w:rsidR="003F76D2" w:rsidRPr="00C37D2B" w:rsidRDefault="003F76D2" w:rsidP="003F76D2">
      <w:pPr>
        <w:pStyle w:val="Heading3"/>
      </w:pPr>
      <w:bookmarkStart w:id="2" w:name="_Toc20954286"/>
      <w:bookmarkStart w:id="3" w:name="_Toc29902290"/>
      <w:bookmarkStart w:id="4" w:name="_Toc29906294"/>
      <w:bookmarkStart w:id="5" w:name="_Toc36550284"/>
      <w:bookmarkStart w:id="6" w:name="_Toc45104012"/>
      <w:bookmarkStart w:id="7" w:name="_Toc45227508"/>
      <w:bookmarkStart w:id="8" w:name="_Toc45891322"/>
      <w:bookmarkStart w:id="9" w:name="_Toc51763960"/>
      <w:bookmarkStart w:id="10" w:name="_Toc56527959"/>
      <w:bookmarkStart w:id="11" w:name="_Toc64381926"/>
      <w:bookmarkStart w:id="12" w:name="_Toc66283501"/>
      <w:bookmarkStart w:id="13" w:name="_Toc67910877"/>
      <w:bookmarkStart w:id="14" w:name="_Toc73979655"/>
      <w:r w:rsidRPr="00C37D2B">
        <w:t>8.7.4</w:t>
      </w:r>
      <w:r w:rsidRPr="00C37D2B">
        <w:tab/>
      </w:r>
      <w:proofErr w:type="spellStart"/>
      <w:r w:rsidRPr="00C37D2B">
        <w:t>SgNB</w:t>
      </w:r>
      <w:proofErr w:type="spellEnd"/>
      <w:r w:rsidRPr="00C37D2B">
        <w:t xml:space="preserve"> Addition Preparation</w:t>
      </w:r>
      <w:bookmarkEnd w:id="2"/>
      <w:bookmarkEnd w:id="3"/>
      <w:bookmarkEnd w:id="4"/>
      <w:bookmarkEnd w:id="5"/>
      <w:bookmarkEnd w:id="6"/>
      <w:bookmarkEnd w:id="7"/>
      <w:bookmarkEnd w:id="8"/>
      <w:bookmarkEnd w:id="9"/>
      <w:bookmarkEnd w:id="10"/>
      <w:bookmarkEnd w:id="11"/>
      <w:bookmarkEnd w:id="12"/>
      <w:bookmarkEnd w:id="13"/>
      <w:bookmarkEnd w:id="14"/>
    </w:p>
    <w:p w14:paraId="70FBF9EC" w14:textId="77777777" w:rsidR="003F76D2" w:rsidRPr="00C37D2B" w:rsidRDefault="003F76D2" w:rsidP="003F76D2">
      <w:pPr>
        <w:pStyle w:val="Heading4"/>
      </w:pPr>
      <w:bookmarkStart w:id="15" w:name="_Toc20954287"/>
      <w:bookmarkStart w:id="16" w:name="_Toc29902291"/>
      <w:bookmarkStart w:id="17" w:name="_Toc29906295"/>
      <w:bookmarkStart w:id="18" w:name="_Toc36550285"/>
      <w:bookmarkStart w:id="19" w:name="_Toc45104013"/>
      <w:bookmarkStart w:id="20" w:name="_Toc45227509"/>
      <w:bookmarkStart w:id="21" w:name="_Toc45891323"/>
      <w:bookmarkStart w:id="22" w:name="_Toc51763961"/>
      <w:bookmarkStart w:id="23" w:name="_Toc56527960"/>
      <w:bookmarkStart w:id="24" w:name="_Toc64381927"/>
      <w:bookmarkStart w:id="25" w:name="_Toc66283502"/>
      <w:bookmarkStart w:id="26" w:name="_Toc67910878"/>
      <w:bookmarkStart w:id="27" w:name="_Toc73979656"/>
      <w:r w:rsidRPr="00C37D2B">
        <w:t>8.7.4.1</w:t>
      </w:r>
      <w:r w:rsidRPr="00C37D2B">
        <w:tab/>
        <w:t>General</w:t>
      </w:r>
      <w:bookmarkEnd w:id="15"/>
      <w:bookmarkEnd w:id="16"/>
      <w:bookmarkEnd w:id="17"/>
      <w:bookmarkEnd w:id="18"/>
      <w:bookmarkEnd w:id="19"/>
      <w:bookmarkEnd w:id="20"/>
      <w:bookmarkEnd w:id="21"/>
      <w:bookmarkEnd w:id="22"/>
      <w:bookmarkEnd w:id="23"/>
      <w:bookmarkEnd w:id="24"/>
      <w:bookmarkEnd w:id="25"/>
      <w:bookmarkEnd w:id="26"/>
      <w:bookmarkEnd w:id="27"/>
    </w:p>
    <w:p w14:paraId="0DAFC215" w14:textId="77777777" w:rsidR="003F76D2" w:rsidRPr="00C37D2B" w:rsidRDefault="003F76D2" w:rsidP="003F76D2">
      <w:r w:rsidRPr="00C37D2B">
        <w:t xml:space="preserve">The purpose of the </w:t>
      </w:r>
      <w:proofErr w:type="spellStart"/>
      <w:r w:rsidRPr="00C37D2B">
        <w:t>SgNB</w:t>
      </w:r>
      <w:proofErr w:type="spellEnd"/>
      <w:r w:rsidRPr="00C37D2B">
        <w:rPr>
          <w:lang w:eastAsia="zh-CN"/>
        </w:rPr>
        <w:t xml:space="preserve"> Addition Preparation procedure </w:t>
      </w:r>
      <w:r w:rsidRPr="00C37D2B">
        <w:t xml:space="preserve">is to </w:t>
      </w:r>
      <w:r w:rsidRPr="00C37D2B">
        <w:rPr>
          <w:lang w:eastAsia="zh-CN"/>
        </w:rPr>
        <w:t xml:space="preserve">request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xml:space="preserve"> to allocate resources for EN-DC connectivity operation for a specific UE.</w:t>
      </w:r>
    </w:p>
    <w:p w14:paraId="2AB5501C" w14:textId="77777777" w:rsidR="003F76D2" w:rsidRPr="00C37D2B" w:rsidRDefault="003F76D2" w:rsidP="003F76D2">
      <w:r w:rsidRPr="00C37D2B">
        <w:t>The procedure uses UE-associated signalling.</w:t>
      </w:r>
    </w:p>
    <w:p w14:paraId="08CF09A8" w14:textId="77777777" w:rsidR="003F76D2" w:rsidRPr="00C37D2B" w:rsidRDefault="003F76D2" w:rsidP="003F76D2">
      <w:pPr>
        <w:pStyle w:val="Heading4"/>
      </w:pPr>
      <w:bookmarkStart w:id="28" w:name="_Toc20954288"/>
      <w:bookmarkStart w:id="29" w:name="_Toc29902292"/>
      <w:bookmarkStart w:id="30" w:name="_Toc29906296"/>
      <w:bookmarkStart w:id="31" w:name="_Toc36550286"/>
      <w:bookmarkStart w:id="32" w:name="_Toc45104014"/>
      <w:bookmarkStart w:id="33" w:name="_Toc45227510"/>
      <w:bookmarkStart w:id="34" w:name="_Toc45891324"/>
      <w:bookmarkStart w:id="35" w:name="_Toc51763962"/>
      <w:bookmarkStart w:id="36" w:name="_Toc56527961"/>
      <w:bookmarkStart w:id="37" w:name="_Toc64381928"/>
      <w:bookmarkStart w:id="38" w:name="_Toc66283503"/>
      <w:bookmarkStart w:id="39" w:name="_Toc67910879"/>
      <w:bookmarkStart w:id="40" w:name="_Toc73979657"/>
      <w:r w:rsidRPr="00C37D2B">
        <w:t>8.7.4.2</w:t>
      </w:r>
      <w:r w:rsidRPr="00C37D2B">
        <w:tab/>
        <w:t>Successful Operation</w:t>
      </w:r>
      <w:bookmarkEnd w:id="28"/>
      <w:bookmarkEnd w:id="29"/>
      <w:bookmarkEnd w:id="30"/>
      <w:bookmarkEnd w:id="31"/>
      <w:bookmarkEnd w:id="32"/>
      <w:bookmarkEnd w:id="33"/>
      <w:bookmarkEnd w:id="34"/>
      <w:bookmarkEnd w:id="35"/>
      <w:bookmarkEnd w:id="36"/>
      <w:bookmarkEnd w:id="37"/>
      <w:bookmarkEnd w:id="38"/>
      <w:bookmarkEnd w:id="39"/>
      <w:bookmarkEnd w:id="40"/>
    </w:p>
    <w:p w14:paraId="09B23073" w14:textId="77777777" w:rsidR="003F76D2" w:rsidRPr="00C37D2B" w:rsidRDefault="003F76D2" w:rsidP="003F76D2">
      <w:pPr>
        <w:pStyle w:val="TH"/>
      </w:pPr>
      <w:r w:rsidRPr="00C37D2B">
        <w:object w:dxaOrig="6292" w:dyaOrig="2655" w14:anchorId="27D82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6pt;height:126.6pt" o:ole="">
            <v:imagedata r:id="rId15" o:title=""/>
          </v:shape>
          <o:OLEObject Type="Embed" ProgID="Word.Picture.8" ShapeID="_x0000_i1025" DrawAspect="Content" ObjectID="_1698056627" r:id="rId16"/>
        </w:object>
      </w:r>
    </w:p>
    <w:p w14:paraId="13F96B05" w14:textId="77777777" w:rsidR="003F76D2" w:rsidRPr="00C37D2B" w:rsidRDefault="003F76D2" w:rsidP="003F76D2">
      <w:pPr>
        <w:pStyle w:val="TF"/>
      </w:pPr>
      <w:r w:rsidRPr="00C37D2B">
        <w:t xml:space="preserve">Figure 8.7.4.2-1: </w:t>
      </w:r>
      <w:proofErr w:type="spellStart"/>
      <w:r w:rsidRPr="00C37D2B">
        <w:rPr>
          <w:lang w:eastAsia="zh-CN"/>
        </w:rPr>
        <w:t>SgNB</w:t>
      </w:r>
      <w:proofErr w:type="spellEnd"/>
      <w:r w:rsidRPr="00C37D2B">
        <w:rPr>
          <w:lang w:eastAsia="zh-CN"/>
        </w:rPr>
        <w:t xml:space="preserve"> Addition Preparation,</w:t>
      </w:r>
      <w:r w:rsidRPr="00C37D2B">
        <w:t xml:space="preserve"> successful operation</w:t>
      </w:r>
    </w:p>
    <w:p w14:paraId="628B5DFB" w14:textId="77777777" w:rsidR="003F76D2" w:rsidRPr="00C37D2B" w:rsidRDefault="003F76D2" w:rsidP="003F76D2">
      <w:pPr>
        <w:rPr>
          <w:lang w:eastAsia="zh-CN"/>
        </w:rPr>
      </w:pPr>
      <w:r w:rsidRPr="00C37D2B">
        <w:t xml:space="preserve">The </w:t>
      </w:r>
      <w:proofErr w:type="spellStart"/>
      <w:r w:rsidRPr="00C37D2B">
        <w:t>MeNB</w:t>
      </w:r>
      <w:proofErr w:type="spellEnd"/>
      <w:r w:rsidRPr="00C37D2B">
        <w:t xml:space="preserve"> initiates the procedure by sending the SGNB </w:t>
      </w:r>
      <w:r w:rsidRPr="00C37D2B">
        <w:rPr>
          <w:lang w:eastAsia="zh-CN"/>
        </w:rPr>
        <w:t>ADDITION</w:t>
      </w:r>
      <w:r w:rsidRPr="00C37D2B">
        <w:t xml:space="preserve"> REQUEST message to the </w:t>
      </w:r>
      <w:proofErr w:type="spellStart"/>
      <w:r w:rsidRPr="00C37D2B">
        <w:rPr>
          <w:rFonts w:eastAsia="Geneva"/>
          <w:lang w:eastAsia="zh-CN"/>
        </w:rPr>
        <w:t>en</w:t>
      </w:r>
      <w:proofErr w:type="spellEnd"/>
      <w:r w:rsidRPr="00C37D2B">
        <w:rPr>
          <w:rFonts w:eastAsia="Geneva"/>
          <w:lang w:eastAsia="zh-CN"/>
        </w:rPr>
        <w:t>-gNB</w:t>
      </w:r>
      <w:r w:rsidRPr="00C37D2B">
        <w:t xml:space="preserve">. When the </w:t>
      </w:r>
      <w:proofErr w:type="spellStart"/>
      <w:r w:rsidRPr="00C37D2B">
        <w:t>MeNB</w:t>
      </w:r>
      <w:proofErr w:type="spellEnd"/>
      <w:r w:rsidRPr="00C37D2B">
        <w:t xml:space="preserve"> sends the SGNB </w:t>
      </w:r>
      <w:r w:rsidRPr="00C37D2B">
        <w:rPr>
          <w:lang w:eastAsia="zh-CN"/>
        </w:rPr>
        <w:t>ADDITION</w:t>
      </w:r>
      <w:r w:rsidRPr="00C37D2B">
        <w:t xml:space="preserve"> REQUEST message, it shall start the timer </w:t>
      </w:r>
      <w:proofErr w:type="spellStart"/>
      <w:r w:rsidRPr="00C37D2B">
        <w:t>T</w:t>
      </w:r>
      <w:r w:rsidRPr="00C37D2B">
        <w:rPr>
          <w:vertAlign w:val="subscript"/>
        </w:rPr>
        <w:t>DCprep</w:t>
      </w:r>
      <w:proofErr w:type="spellEnd"/>
      <w:r w:rsidRPr="00C37D2B">
        <w:t>.</w:t>
      </w:r>
    </w:p>
    <w:p w14:paraId="17A144BF" w14:textId="77777777" w:rsidR="003F76D2" w:rsidRPr="00C37D2B" w:rsidRDefault="003F76D2" w:rsidP="003F76D2">
      <w:pPr>
        <w:rPr>
          <w:lang w:eastAsia="zh-CN"/>
        </w:rPr>
      </w:pPr>
      <w:r w:rsidRPr="00C37D2B">
        <w:t xml:space="preserve">The allocation of resources according to the values of the </w:t>
      </w:r>
      <w:r w:rsidRPr="00C37D2B">
        <w:rPr>
          <w:i/>
        </w:rPr>
        <w:t xml:space="preserve">Allocation and Retention Priority </w:t>
      </w:r>
      <w:r w:rsidRPr="00C37D2B">
        <w:t xml:space="preserve">IE included in the </w:t>
      </w:r>
      <w:r w:rsidRPr="00C37D2B">
        <w:rPr>
          <w:i/>
        </w:rPr>
        <w:t xml:space="preserve">Full E-RAB Level QoS Parameters </w:t>
      </w:r>
      <w:r w:rsidRPr="00C37D2B">
        <w:t xml:space="preserve">IE </w:t>
      </w:r>
      <w:r w:rsidRPr="00C37D2B">
        <w:rPr>
          <w:lang w:eastAsia="ja-JP"/>
        </w:rPr>
        <w:t xml:space="preserve">or in the </w:t>
      </w:r>
      <w:r w:rsidRPr="00C37D2B">
        <w:rPr>
          <w:i/>
          <w:lang w:eastAsia="ja-JP"/>
        </w:rPr>
        <w:t>Requested MCG E-RAB Level QoS Parameters IE</w:t>
      </w:r>
      <w:r w:rsidRPr="00C37D2B">
        <w:t xml:space="preserve"> or in the </w:t>
      </w:r>
      <w:r w:rsidRPr="00C37D2B">
        <w:rPr>
          <w:i/>
        </w:rPr>
        <w:t xml:space="preserve">Requested SCG </w:t>
      </w:r>
      <w:r w:rsidRPr="00C37D2B">
        <w:rPr>
          <w:i/>
          <w:lang w:eastAsia="ja-JP"/>
        </w:rPr>
        <w:t xml:space="preserve">E-RAB Level QoS Parameters </w:t>
      </w:r>
      <w:r w:rsidRPr="00C37D2B">
        <w:rPr>
          <w:lang w:eastAsia="ja-JP"/>
        </w:rPr>
        <w:t>IE</w:t>
      </w:r>
      <w:r w:rsidRPr="00C37D2B">
        <w:t xml:space="preserve"> shall follow the principles described for the E-RAB Setup procedure in TS 36.413 [4].</w:t>
      </w:r>
    </w:p>
    <w:p w14:paraId="20D70FB5" w14:textId="77777777" w:rsidR="003F76D2" w:rsidRPr="00C37D2B" w:rsidRDefault="003F76D2" w:rsidP="003F76D2">
      <w:pPr>
        <w:rPr>
          <w:snapToGrid w:val="0"/>
        </w:rPr>
      </w:pPr>
      <w:r w:rsidRPr="00C37D2B">
        <w:rPr>
          <w:snapToGrid w:val="0"/>
        </w:rPr>
        <w:t xml:space="preserve">If the SGNB ADDITION REQUEST message contains the </w:t>
      </w:r>
      <w:r w:rsidRPr="00C37D2B">
        <w:rPr>
          <w:i/>
          <w:snapToGrid w:val="0"/>
        </w:rPr>
        <w:t>Serving PLMN</w:t>
      </w:r>
      <w:r w:rsidRPr="00C37D2B">
        <w:rPr>
          <w:snapToGrid w:val="0"/>
        </w:rPr>
        <w:t xml:space="preserve"> IE, the </w:t>
      </w:r>
      <w:proofErr w:type="spellStart"/>
      <w:r w:rsidRPr="00C37D2B">
        <w:rPr>
          <w:rFonts w:eastAsia="Geneva"/>
          <w:lang w:eastAsia="zh-CN"/>
        </w:rPr>
        <w:t>en</w:t>
      </w:r>
      <w:proofErr w:type="spellEnd"/>
      <w:r w:rsidRPr="00C37D2B">
        <w:rPr>
          <w:rFonts w:eastAsia="Geneva"/>
          <w:lang w:eastAsia="zh-CN"/>
        </w:rPr>
        <w:t>-gNB</w:t>
      </w:r>
      <w:r w:rsidRPr="00C37D2B">
        <w:rPr>
          <w:snapToGrid w:val="0"/>
        </w:rPr>
        <w:t xml:space="preserve"> may use it for RRM purposes.</w:t>
      </w:r>
    </w:p>
    <w:p w14:paraId="75824EB2" w14:textId="77777777" w:rsidR="003F76D2" w:rsidRPr="00C37D2B" w:rsidRDefault="003F76D2" w:rsidP="003F76D2">
      <w:pPr>
        <w:rPr>
          <w:snapToGrid w:val="0"/>
        </w:rPr>
      </w:pPr>
      <w:r w:rsidRPr="00C37D2B">
        <w:rPr>
          <w:snapToGrid w:val="0"/>
        </w:rPr>
        <w:t xml:space="preserve">If the SGNB ADDITION REQUEST message contains the </w:t>
      </w:r>
      <w:r w:rsidRPr="00C37D2B">
        <w:rPr>
          <w:i/>
          <w:snapToGrid w:val="0"/>
        </w:rPr>
        <w:t>Expected UE Behaviour</w:t>
      </w:r>
      <w:r w:rsidRPr="00C37D2B">
        <w:rPr>
          <w:snapToGrid w:val="0"/>
        </w:rPr>
        <w:t xml:space="preserve"> IE, the </w:t>
      </w:r>
      <w:proofErr w:type="spellStart"/>
      <w:r w:rsidRPr="00C37D2B">
        <w:rPr>
          <w:rFonts w:eastAsia="Geneva"/>
          <w:lang w:eastAsia="zh-CN"/>
        </w:rPr>
        <w:t>en</w:t>
      </w:r>
      <w:proofErr w:type="spellEnd"/>
      <w:r w:rsidRPr="00C37D2B">
        <w:rPr>
          <w:rFonts w:eastAsia="Geneva"/>
          <w:lang w:eastAsia="zh-CN"/>
        </w:rPr>
        <w:t>-gNB</w:t>
      </w:r>
      <w:r w:rsidRPr="00C37D2B">
        <w:rPr>
          <w:snapToGrid w:val="0"/>
        </w:rPr>
        <w:t xml:space="preserve"> shall, if supported, store this </w:t>
      </w:r>
      <w:proofErr w:type="gramStart"/>
      <w:r w:rsidRPr="00C37D2B">
        <w:rPr>
          <w:snapToGrid w:val="0"/>
        </w:rPr>
        <w:t>information</w:t>
      </w:r>
      <w:proofErr w:type="gramEnd"/>
      <w:r w:rsidRPr="00C37D2B">
        <w:rPr>
          <w:snapToGrid w:val="0"/>
        </w:rPr>
        <w:t xml:space="preserve"> and may use it to optimize resource allocation.</w:t>
      </w:r>
    </w:p>
    <w:p w14:paraId="2311E87E" w14:textId="77777777" w:rsidR="003F76D2" w:rsidRPr="00C37D2B" w:rsidRDefault="003F76D2" w:rsidP="003F76D2">
      <w:pPr>
        <w:rPr>
          <w:snapToGrid w:val="0"/>
        </w:rPr>
      </w:pPr>
      <w:r w:rsidRPr="00C37D2B">
        <w:rPr>
          <w:snapToGrid w:val="0"/>
        </w:rPr>
        <w:t xml:space="preserve">If the SGNB ADDITION REQUEST message contains the </w:t>
      </w:r>
      <w:r w:rsidRPr="00C37D2B">
        <w:rPr>
          <w:i/>
          <w:snapToGrid w:val="0"/>
        </w:rPr>
        <w:t xml:space="preserve">Handover Restriction List </w:t>
      </w:r>
      <w:r w:rsidRPr="00C37D2B">
        <w:rPr>
          <w:snapToGrid w:val="0"/>
        </w:rPr>
        <w:t xml:space="preserve">IE, the </w:t>
      </w:r>
      <w:proofErr w:type="spellStart"/>
      <w:r w:rsidRPr="00C37D2B">
        <w:rPr>
          <w:rFonts w:eastAsia="Geneva"/>
          <w:lang w:eastAsia="zh-CN"/>
        </w:rPr>
        <w:t>en</w:t>
      </w:r>
      <w:proofErr w:type="spellEnd"/>
      <w:r w:rsidRPr="00C37D2B">
        <w:rPr>
          <w:rFonts w:eastAsia="Geneva"/>
          <w:lang w:eastAsia="zh-CN"/>
        </w:rPr>
        <w:t>-gNB</w:t>
      </w:r>
      <w:r w:rsidRPr="00C37D2B">
        <w:rPr>
          <w:snapToGrid w:val="0"/>
        </w:rPr>
        <w:t xml:space="preserve"> node</w:t>
      </w:r>
      <w:r w:rsidRPr="00C37D2B">
        <w:rPr>
          <w:snapToGrid w:val="0"/>
          <w:lang w:eastAsia="zh-CN"/>
        </w:rPr>
        <w:t xml:space="preserve">, if supported, </w:t>
      </w:r>
      <w:r w:rsidRPr="00C37D2B">
        <w:rPr>
          <w:snapToGrid w:val="0"/>
        </w:rPr>
        <w:t xml:space="preserve">shall </w:t>
      </w:r>
      <w:r w:rsidRPr="00C37D2B">
        <w:rPr>
          <w:snapToGrid w:val="0"/>
          <w:lang w:eastAsia="zh-CN"/>
        </w:rPr>
        <w:t>store t</w:t>
      </w:r>
      <w:r w:rsidRPr="00C37D2B">
        <w:rPr>
          <w:snapToGrid w:val="0"/>
        </w:rPr>
        <w:t xml:space="preserve">his </w:t>
      </w:r>
      <w:proofErr w:type="gramStart"/>
      <w:r w:rsidRPr="00C37D2B">
        <w:rPr>
          <w:snapToGrid w:val="0"/>
        </w:rPr>
        <w:t>information</w:t>
      </w:r>
      <w:proofErr w:type="gramEnd"/>
      <w:r w:rsidRPr="00C37D2B">
        <w:rPr>
          <w:snapToGrid w:val="0"/>
        </w:rPr>
        <w:t xml:space="preserve"> </w:t>
      </w:r>
      <w:r w:rsidRPr="00C37D2B">
        <w:rPr>
          <w:snapToGrid w:val="0"/>
          <w:lang w:eastAsia="zh-CN"/>
        </w:rPr>
        <w:t xml:space="preserve">and use it </w:t>
      </w:r>
      <w:r w:rsidRPr="00C37D2B">
        <w:rPr>
          <w:snapToGrid w:val="0"/>
        </w:rPr>
        <w:t>to select a</w:t>
      </w:r>
      <w:r w:rsidRPr="00C37D2B">
        <w:rPr>
          <w:snapToGrid w:val="0"/>
          <w:lang w:eastAsia="zh-CN"/>
        </w:rPr>
        <w:t>n</w:t>
      </w:r>
      <w:r w:rsidRPr="00C37D2B">
        <w:rPr>
          <w:snapToGrid w:val="0"/>
        </w:rPr>
        <w:t xml:space="preserve"> appropriate NR cell.</w:t>
      </w:r>
    </w:p>
    <w:p w14:paraId="0110FDEC" w14:textId="77777777" w:rsidR="003F76D2" w:rsidRPr="00C37D2B" w:rsidRDefault="003F76D2" w:rsidP="003F76D2">
      <w:r w:rsidRPr="00C37D2B">
        <w:rPr>
          <w:snapToGrid w:val="0"/>
        </w:rPr>
        <w:t xml:space="preserve">If the SGNB ADDITION REQUEST message contains the </w:t>
      </w:r>
      <w:proofErr w:type="spellStart"/>
      <w:r w:rsidRPr="00C37D2B">
        <w:rPr>
          <w:i/>
          <w:lang w:eastAsia="ja-JP"/>
        </w:rPr>
        <w:t>MeNB</w:t>
      </w:r>
      <w:proofErr w:type="spellEnd"/>
      <w:r w:rsidRPr="00C37D2B">
        <w:rPr>
          <w:i/>
          <w:lang w:eastAsia="ja-JP"/>
        </w:rPr>
        <w:t xml:space="preserve"> Resource Coordination Information</w:t>
      </w:r>
      <w:r w:rsidRPr="00C37D2B">
        <w:rPr>
          <w:snapToGrid w:val="0"/>
        </w:rPr>
        <w:t xml:space="preserve"> IE, the </w:t>
      </w:r>
      <w:proofErr w:type="spellStart"/>
      <w:r w:rsidRPr="00C37D2B">
        <w:rPr>
          <w:snapToGrid w:val="0"/>
        </w:rPr>
        <w:t>en</w:t>
      </w:r>
      <w:proofErr w:type="spellEnd"/>
      <w:r w:rsidRPr="00C37D2B">
        <w:rPr>
          <w:snapToGrid w:val="0"/>
        </w:rPr>
        <w:t xml:space="preserve">-gNB should forward it to lower layers and it may use it for the purpose of resource coordination with the </w:t>
      </w:r>
      <w:proofErr w:type="spellStart"/>
      <w:r w:rsidRPr="00C37D2B">
        <w:rPr>
          <w:snapToGrid w:val="0"/>
        </w:rPr>
        <w:t>MeNB</w:t>
      </w:r>
      <w:proofErr w:type="spellEnd"/>
      <w:r w:rsidRPr="00B878D2">
        <w:rPr>
          <w:snapToGrid w:val="0"/>
        </w:rPr>
        <w:t xml:space="preserve">, or to coordinate with </w:t>
      </w:r>
      <w:proofErr w:type="spellStart"/>
      <w:r>
        <w:rPr>
          <w:snapToGrid w:val="0"/>
        </w:rPr>
        <w:t>sidelink</w:t>
      </w:r>
      <w:proofErr w:type="spellEnd"/>
      <w:r w:rsidRPr="00B878D2">
        <w:rPr>
          <w:snapToGrid w:val="0"/>
        </w:rPr>
        <w:t xml:space="preserve"> resources used in the </w:t>
      </w:r>
      <w:proofErr w:type="spellStart"/>
      <w:r w:rsidRPr="00B878D2">
        <w:rPr>
          <w:snapToGrid w:val="0"/>
        </w:rPr>
        <w:t>M</w:t>
      </w:r>
      <w:r>
        <w:rPr>
          <w:snapToGrid w:val="0"/>
        </w:rPr>
        <w:t>eNB</w:t>
      </w:r>
      <w:proofErr w:type="spellEnd"/>
      <w:r w:rsidRPr="00C37D2B">
        <w:rPr>
          <w:snapToGrid w:val="0"/>
        </w:rPr>
        <w:t xml:space="preserve">. </w:t>
      </w:r>
      <w:r w:rsidRPr="00C37D2B">
        <w:t xml:space="preserve">The </w:t>
      </w:r>
      <w:proofErr w:type="spellStart"/>
      <w:r w:rsidRPr="00C37D2B">
        <w:t>en</w:t>
      </w:r>
      <w:proofErr w:type="spellEnd"/>
      <w:r w:rsidRPr="00C37D2B">
        <w:t xml:space="preserve">-gNB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w:t>
      </w:r>
      <w:proofErr w:type="spellStart"/>
      <w:r w:rsidRPr="00C37D2B">
        <w:t>en</w:t>
      </w:r>
      <w:proofErr w:type="spellEnd"/>
      <w:r w:rsidRPr="00C37D2B">
        <w:t xml:space="preserve">-gNB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proofErr w:type="spellStart"/>
      <w:r w:rsidRPr="00C37D2B">
        <w:rPr>
          <w:i/>
        </w:rPr>
        <w:t>MeNB</w:t>
      </w:r>
      <w:proofErr w:type="spellEnd"/>
      <w:r w:rsidRPr="00C37D2B">
        <w:rPr>
          <w:i/>
        </w:rPr>
        <w:t xml:space="preserve"> Coordination Assistance Information</w:t>
      </w:r>
      <w:r w:rsidRPr="00C37D2B">
        <w:t xml:space="preserve"> IE is contained in the </w:t>
      </w:r>
      <w:proofErr w:type="spellStart"/>
      <w:r w:rsidRPr="00C37D2B">
        <w:rPr>
          <w:i/>
          <w:lang w:eastAsia="ja-JP"/>
        </w:rPr>
        <w:t>MeNB</w:t>
      </w:r>
      <w:proofErr w:type="spellEnd"/>
      <w:r w:rsidRPr="00C37D2B">
        <w:rPr>
          <w:i/>
          <w:lang w:eastAsia="ja-JP"/>
        </w:rPr>
        <w:t xml:space="preserve"> Resource Coordination Information</w:t>
      </w:r>
      <w:r w:rsidRPr="00C37D2B">
        <w:rPr>
          <w:snapToGrid w:val="0"/>
        </w:rPr>
        <w:t xml:space="preserve"> IE, the </w:t>
      </w:r>
      <w:proofErr w:type="spellStart"/>
      <w:r w:rsidRPr="00C37D2B">
        <w:rPr>
          <w:snapToGrid w:val="0"/>
        </w:rPr>
        <w:t>en</w:t>
      </w:r>
      <w:proofErr w:type="spellEnd"/>
      <w:r w:rsidRPr="00C37D2B">
        <w:rPr>
          <w:snapToGrid w:val="0"/>
        </w:rPr>
        <w:t xml:space="preserve">-gNB shall, if supported, use the information </w:t>
      </w:r>
      <w:r w:rsidRPr="00C37D2B">
        <w:t xml:space="preserve">to determine further coordination of resource utilisation between the </w:t>
      </w:r>
      <w:proofErr w:type="spellStart"/>
      <w:r w:rsidRPr="00C37D2B">
        <w:t>en</w:t>
      </w:r>
      <w:proofErr w:type="spellEnd"/>
      <w:r w:rsidRPr="00C37D2B">
        <w:t xml:space="preserve">-gNB and the </w:t>
      </w:r>
      <w:proofErr w:type="spellStart"/>
      <w:r w:rsidRPr="00C37D2B">
        <w:t>MeNB</w:t>
      </w:r>
      <w:proofErr w:type="spellEnd"/>
      <w:r w:rsidRPr="00C37D2B">
        <w:t>.</w:t>
      </w:r>
    </w:p>
    <w:p w14:paraId="03E9F98A" w14:textId="77777777" w:rsidR="003F76D2" w:rsidRPr="00C37D2B" w:rsidRDefault="003F76D2" w:rsidP="003F76D2">
      <w:pPr>
        <w:rPr>
          <w:snapToGrid w:val="0"/>
          <w:lang w:eastAsia="ja-JP"/>
        </w:rPr>
      </w:pPr>
      <w:r w:rsidRPr="00C37D2B">
        <w:rPr>
          <w:snapToGrid w:val="0"/>
          <w:lang w:eastAsia="ja-JP"/>
        </w:rPr>
        <w:t xml:space="preserve">The </w:t>
      </w:r>
      <w:proofErr w:type="spellStart"/>
      <w:r w:rsidRPr="00C37D2B">
        <w:rPr>
          <w:snapToGrid w:val="0"/>
          <w:lang w:eastAsia="ja-JP"/>
        </w:rPr>
        <w:t>en</w:t>
      </w:r>
      <w:proofErr w:type="spellEnd"/>
      <w:r w:rsidRPr="00C37D2B">
        <w:rPr>
          <w:snapToGrid w:val="0"/>
          <w:lang w:eastAsia="ja-JP"/>
        </w:rPr>
        <w:t xml:space="preserve">-gNB shall choose the ciphering algorithm based on the information in the </w:t>
      </w:r>
      <w:r w:rsidRPr="00C37D2B">
        <w:rPr>
          <w:i/>
          <w:snapToGrid w:val="0"/>
          <w:lang w:eastAsia="ja-JP"/>
        </w:rPr>
        <w:t>NR UE Security Capabilities</w:t>
      </w:r>
      <w:r w:rsidRPr="00C37D2B">
        <w:rPr>
          <w:snapToGrid w:val="0"/>
          <w:lang w:eastAsia="ja-JP"/>
        </w:rPr>
        <w:t xml:space="preserve"> IE and locally configured priority list of AS encryption algorithms and apply the key indicated in the </w:t>
      </w:r>
      <w:proofErr w:type="spellStart"/>
      <w:r w:rsidRPr="00C37D2B">
        <w:rPr>
          <w:i/>
          <w:snapToGrid w:val="0"/>
          <w:lang w:eastAsia="ja-JP"/>
        </w:rPr>
        <w:t>SgNB</w:t>
      </w:r>
      <w:proofErr w:type="spellEnd"/>
      <w:r w:rsidRPr="00C37D2B">
        <w:rPr>
          <w:i/>
          <w:snapToGrid w:val="0"/>
          <w:lang w:eastAsia="ja-JP"/>
        </w:rPr>
        <w:t xml:space="preserve"> Security Key </w:t>
      </w:r>
      <w:r w:rsidRPr="00C37D2B">
        <w:rPr>
          <w:snapToGrid w:val="0"/>
          <w:lang w:eastAsia="ja-JP"/>
        </w:rPr>
        <w:t>IE as specified in the TS 33.401 [18].</w:t>
      </w:r>
    </w:p>
    <w:p w14:paraId="4216DC74" w14:textId="77777777" w:rsidR="003F76D2" w:rsidRPr="00C37D2B" w:rsidRDefault="003F76D2" w:rsidP="003F76D2">
      <w:pPr>
        <w:rPr>
          <w:snapToGrid w:val="0"/>
        </w:rPr>
      </w:pPr>
      <w:r w:rsidRPr="00C37D2B">
        <w:rPr>
          <w:snapToGrid w:val="0"/>
        </w:rPr>
        <w:t xml:space="preserve">If the SGNB ADDITION REQUEST message contains the </w:t>
      </w:r>
      <w:r w:rsidRPr="00C37D2B">
        <w:rPr>
          <w:i/>
        </w:rPr>
        <w:t>Subscriber Profile ID for RAT/Frequency Priority</w:t>
      </w:r>
      <w:r w:rsidRPr="00C37D2B">
        <w:t xml:space="preserve"> IE</w:t>
      </w:r>
      <w:r w:rsidRPr="00C37D2B">
        <w:rPr>
          <w:snapToGrid w:val="0"/>
        </w:rPr>
        <w:t xml:space="preserve">, the </w:t>
      </w:r>
      <w:proofErr w:type="spellStart"/>
      <w:r w:rsidRPr="00C37D2B">
        <w:rPr>
          <w:rFonts w:eastAsia="Geneva"/>
          <w:lang w:eastAsia="zh-CN"/>
        </w:rPr>
        <w:t>en</w:t>
      </w:r>
      <w:proofErr w:type="spellEnd"/>
      <w:r w:rsidRPr="00C37D2B">
        <w:rPr>
          <w:rFonts w:eastAsia="Geneva"/>
          <w:lang w:eastAsia="zh-CN"/>
        </w:rPr>
        <w:t>-gNB</w:t>
      </w:r>
      <w:r w:rsidRPr="00C37D2B">
        <w:rPr>
          <w:snapToGrid w:val="0"/>
        </w:rPr>
        <w:t xml:space="preserve"> may use it for RRM purposes.</w:t>
      </w:r>
    </w:p>
    <w:p w14:paraId="021431C2" w14:textId="77777777" w:rsidR="003F76D2" w:rsidRPr="00C37D2B" w:rsidRDefault="003F76D2" w:rsidP="003F76D2">
      <w:r w:rsidRPr="00C37D2B">
        <w:lastRenderedPageBreak/>
        <w:t xml:space="preserve">If the SGNB ADDITION REQUEST message contains the </w:t>
      </w:r>
      <w:r w:rsidRPr="00C37D2B">
        <w:rPr>
          <w:i/>
          <w:lang w:eastAsia="zh-CN"/>
        </w:rPr>
        <w:t xml:space="preserve">Additional RRM Policy Index </w:t>
      </w:r>
      <w:r w:rsidRPr="00C37D2B">
        <w:rPr>
          <w:lang w:eastAsia="zh-CN"/>
        </w:rPr>
        <w:t>IE</w:t>
      </w:r>
      <w:r w:rsidRPr="00C37D2B">
        <w:t xml:space="preserve">, the </w:t>
      </w:r>
      <w:proofErr w:type="spellStart"/>
      <w:r w:rsidRPr="00C37D2B">
        <w:t>en</w:t>
      </w:r>
      <w:proofErr w:type="spellEnd"/>
      <w:r w:rsidRPr="00C37D2B">
        <w:t>-gNB may use it for RRM purposes.</w:t>
      </w:r>
    </w:p>
    <w:p w14:paraId="5BC58B02" w14:textId="77777777" w:rsidR="003F76D2" w:rsidRPr="00C37D2B" w:rsidRDefault="003F76D2" w:rsidP="003F76D2">
      <w:pPr>
        <w:rPr>
          <w:snapToGrid w:val="0"/>
        </w:rPr>
      </w:pPr>
      <w:r w:rsidRPr="00C37D2B">
        <w:rPr>
          <w:snapToGrid w:val="0"/>
          <w:lang w:eastAsia="zh-CN"/>
        </w:rPr>
        <w:t xml:space="preserve">The </w:t>
      </w:r>
      <w:proofErr w:type="spellStart"/>
      <w:r w:rsidRPr="00C37D2B">
        <w:rPr>
          <w:snapToGrid w:val="0"/>
          <w:lang w:eastAsia="zh-CN"/>
        </w:rPr>
        <w:t>en</w:t>
      </w:r>
      <w:proofErr w:type="spellEnd"/>
      <w:r w:rsidRPr="00C37D2B">
        <w:rPr>
          <w:snapToGrid w:val="0"/>
          <w:lang w:eastAsia="zh-CN"/>
        </w:rPr>
        <w:t xml:space="preserve">-gNB shall search for the target NR cell among the NR neighbour cells of the E-UTRAN cell indicated in </w:t>
      </w:r>
      <w:proofErr w:type="spellStart"/>
      <w:r w:rsidRPr="00C37D2B">
        <w:rPr>
          <w:i/>
          <w:snapToGrid w:val="0"/>
          <w:lang w:eastAsia="zh-CN"/>
        </w:rPr>
        <w:t>MeNB</w:t>
      </w:r>
      <w:proofErr w:type="spellEnd"/>
      <w:r w:rsidRPr="00C37D2B">
        <w:rPr>
          <w:i/>
          <w:snapToGrid w:val="0"/>
          <w:lang w:eastAsia="zh-CN"/>
        </w:rPr>
        <w:t xml:space="preserve"> Cell ID</w:t>
      </w:r>
      <w:r w:rsidRPr="00C37D2B">
        <w:rPr>
          <w:snapToGrid w:val="0"/>
          <w:lang w:eastAsia="zh-CN"/>
        </w:rPr>
        <w:t xml:space="preserve"> IE, as specified in the TS 37.340 [32].</w:t>
      </w:r>
    </w:p>
    <w:p w14:paraId="4472BA06" w14:textId="77777777" w:rsidR="003F76D2" w:rsidRPr="00C37D2B" w:rsidRDefault="003F76D2" w:rsidP="003F76D2">
      <w:r w:rsidRPr="00C37D2B">
        <w:t xml:space="preserve">If the </w:t>
      </w:r>
      <w:r w:rsidRPr="00C37D2B">
        <w:rPr>
          <w:i/>
        </w:rPr>
        <w:t>Masked IMEISV</w:t>
      </w:r>
      <w:r w:rsidRPr="00C37D2B">
        <w:t xml:space="preserve"> IE is contained in the SGNB ADDITION REQUEST message the </w:t>
      </w:r>
      <w:proofErr w:type="spellStart"/>
      <w:r w:rsidRPr="00C37D2B">
        <w:t>en</w:t>
      </w:r>
      <w:proofErr w:type="spellEnd"/>
      <w:r w:rsidRPr="00C37D2B">
        <w:t>-gNB shall, if supported, use it to determine the characteristics of the UE for subsequent handling.</w:t>
      </w:r>
    </w:p>
    <w:p w14:paraId="0057510D" w14:textId="77777777" w:rsidR="003F76D2" w:rsidRPr="00C37D2B" w:rsidRDefault="003F76D2" w:rsidP="003F76D2">
      <w:r w:rsidRPr="00C37D2B">
        <w:rPr>
          <w:snapToGrid w:val="0"/>
        </w:rPr>
        <w:t xml:space="preserve">The </w:t>
      </w:r>
      <w:proofErr w:type="spellStart"/>
      <w:r w:rsidRPr="00C37D2B">
        <w:rPr>
          <w:rFonts w:eastAsia="Geneva"/>
          <w:lang w:eastAsia="zh-CN"/>
        </w:rPr>
        <w:t>en</w:t>
      </w:r>
      <w:proofErr w:type="spellEnd"/>
      <w:r w:rsidRPr="00C37D2B">
        <w:rPr>
          <w:rFonts w:eastAsia="Geneva"/>
          <w:lang w:eastAsia="zh-CN"/>
        </w:rPr>
        <w:t>-gNB</w:t>
      </w:r>
      <w:r w:rsidRPr="00C37D2B">
        <w:rPr>
          <w:snapToGrid w:val="0"/>
        </w:rPr>
        <w:t xml:space="preserve"> shall </w:t>
      </w:r>
      <w:r w:rsidRPr="00C37D2B">
        <w:t xml:space="preserve">report to the </w:t>
      </w:r>
      <w:proofErr w:type="spellStart"/>
      <w:r w:rsidRPr="00C37D2B">
        <w:t>M</w:t>
      </w:r>
      <w:r w:rsidRPr="00C37D2B">
        <w:rPr>
          <w:lang w:eastAsia="zh-CN"/>
        </w:rPr>
        <w:t>eNB</w:t>
      </w:r>
      <w:proofErr w:type="spellEnd"/>
      <w:r w:rsidRPr="00C37D2B">
        <w:t>, in the</w:t>
      </w:r>
      <w:r w:rsidRPr="00C37D2B">
        <w:rPr>
          <w:lang w:eastAsia="zh-CN"/>
        </w:rPr>
        <w:t xml:space="preserve"> SGNB ADDITION REQUEST ACKNOWLEDGE</w:t>
      </w:r>
      <w:r w:rsidRPr="00C37D2B">
        <w:t xml:space="preserve"> message, the result for all the requested E-RABs in the following way:</w:t>
      </w:r>
    </w:p>
    <w:p w14:paraId="30CCFD2C" w14:textId="77777777" w:rsidR="003F76D2" w:rsidRPr="00C37D2B" w:rsidRDefault="003F76D2" w:rsidP="003F76D2">
      <w:pPr>
        <w:pStyle w:val="B1"/>
      </w:pPr>
      <w:r w:rsidRPr="00C37D2B">
        <w:t>-</w:t>
      </w:r>
      <w:r w:rsidRPr="00C37D2B">
        <w:tab/>
        <w:t xml:space="preserve">a list of E-RABs which are successfully established shall be included in the </w:t>
      </w:r>
      <w:r w:rsidRPr="00C37D2B">
        <w:rPr>
          <w:i/>
          <w:iCs/>
        </w:rPr>
        <w:t xml:space="preserve">E-RABs Admitted </w:t>
      </w:r>
      <w:proofErr w:type="gramStart"/>
      <w:r w:rsidRPr="00C37D2B">
        <w:rPr>
          <w:i/>
          <w:iCs/>
        </w:rPr>
        <w:t>To</w:t>
      </w:r>
      <w:proofErr w:type="gramEnd"/>
      <w:r w:rsidRPr="00C37D2B">
        <w:rPr>
          <w:i/>
          <w:iCs/>
        </w:rPr>
        <w:t xml:space="preserve"> Be Added List</w:t>
      </w:r>
      <w:r w:rsidRPr="00C37D2B">
        <w:t xml:space="preserve"> IE;</w:t>
      </w:r>
    </w:p>
    <w:p w14:paraId="43194339" w14:textId="77777777" w:rsidR="003F76D2" w:rsidRPr="00C37D2B" w:rsidRDefault="003F76D2" w:rsidP="003F76D2">
      <w:pPr>
        <w:pStyle w:val="B1"/>
      </w:pPr>
      <w:r w:rsidRPr="00C37D2B">
        <w:t>-</w:t>
      </w:r>
      <w:r w:rsidRPr="00C37D2B">
        <w:tab/>
        <w:t>a l</w:t>
      </w:r>
      <w:r w:rsidRPr="00C37D2B">
        <w:rPr>
          <w:snapToGrid w:val="0"/>
        </w:rPr>
        <w:t xml:space="preserve">ist of E-RABs which failed to be established shall be </w:t>
      </w:r>
      <w:r w:rsidRPr="00C37D2B">
        <w:t>included</w:t>
      </w:r>
      <w:r w:rsidRPr="00C37D2B">
        <w:rPr>
          <w:snapToGrid w:val="0"/>
        </w:rPr>
        <w:t xml:space="preserve"> in the </w:t>
      </w:r>
      <w:r w:rsidRPr="00C37D2B">
        <w:rPr>
          <w:bCs/>
          <w:i/>
        </w:rPr>
        <w:t>E-RABs Not Admitted List</w:t>
      </w:r>
      <w:r w:rsidRPr="00C37D2B">
        <w:rPr>
          <w:snapToGrid w:val="0"/>
        </w:rPr>
        <w:t xml:space="preserve"> IE.</w:t>
      </w:r>
    </w:p>
    <w:p w14:paraId="3B34B973" w14:textId="77777777" w:rsidR="003F76D2" w:rsidRPr="00C37D2B" w:rsidRDefault="003F76D2" w:rsidP="003F76D2">
      <w:pPr>
        <w:pStyle w:val="NO"/>
      </w:pPr>
      <w:r w:rsidRPr="00C37D2B">
        <w:t>NOTE:</w:t>
      </w:r>
      <w:r w:rsidRPr="00C37D2B">
        <w:tab/>
        <w:t xml:space="preserve">The </w:t>
      </w:r>
      <w:proofErr w:type="spellStart"/>
      <w:r w:rsidRPr="00C37D2B">
        <w:t>MeNB</w:t>
      </w:r>
      <w:proofErr w:type="spellEnd"/>
      <w:r w:rsidRPr="00C37D2B">
        <w:t xml:space="preserve"> may trigger the </w:t>
      </w:r>
      <w:proofErr w:type="spellStart"/>
      <w:r w:rsidRPr="00C37D2B">
        <w:rPr>
          <w:lang w:eastAsia="ja-JP"/>
        </w:rPr>
        <w:t>SgNB</w:t>
      </w:r>
      <w:proofErr w:type="spellEnd"/>
      <w:r w:rsidRPr="00C37D2B">
        <w:t xml:space="preserve"> Addition Preparation procedure </w:t>
      </w:r>
      <w:proofErr w:type="gramStart"/>
      <w:r w:rsidRPr="00C37D2B">
        <w:t>in the course of</w:t>
      </w:r>
      <w:proofErr w:type="gramEnd"/>
      <w:r w:rsidRPr="00C37D2B">
        <w:t xml:space="preserve"> the Inter-</w:t>
      </w:r>
      <w:proofErr w:type="spellStart"/>
      <w:r w:rsidRPr="00C37D2B">
        <w:t>MeNB</w:t>
      </w:r>
      <w:proofErr w:type="spellEnd"/>
      <w:r w:rsidRPr="00C37D2B">
        <w:t xml:space="preserve"> handover without </w:t>
      </w:r>
      <w:proofErr w:type="spellStart"/>
      <w:r w:rsidRPr="00C37D2B">
        <w:rPr>
          <w:lang w:eastAsia="ja-JP"/>
        </w:rPr>
        <w:t>SgNB</w:t>
      </w:r>
      <w:proofErr w:type="spellEnd"/>
      <w:r w:rsidRPr="00C37D2B">
        <w:t xml:space="preserve"> change procedure as described in TS 37.340 [32]. The deleted E-RABs are not included in the </w:t>
      </w:r>
      <w:r w:rsidRPr="00C37D2B">
        <w:rPr>
          <w:i/>
        </w:rPr>
        <w:t>E-RABs To Be Added List</w:t>
      </w:r>
      <w:r w:rsidRPr="00C37D2B">
        <w:t xml:space="preserve"> IE in the SGNB ADDITION REQUEST message, from </w:t>
      </w:r>
      <w:proofErr w:type="spellStart"/>
      <w:r w:rsidRPr="00C37D2B">
        <w:t>MeNB</w:t>
      </w:r>
      <w:proofErr w:type="spellEnd"/>
      <w:r w:rsidRPr="00C37D2B">
        <w:t xml:space="preserve"> point of view. If the </w:t>
      </w:r>
      <w:proofErr w:type="spellStart"/>
      <w:r w:rsidRPr="00C37D2B">
        <w:rPr>
          <w:rFonts w:eastAsia="Geneva"/>
          <w:lang w:eastAsia="zh-CN"/>
        </w:rPr>
        <w:t>en</w:t>
      </w:r>
      <w:proofErr w:type="spellEnd"/>
      <w:r w:rsidRPr="00C37D2B">
        <w:rPr>
          <w:rFonts w:eastAsia="Geneva"/>
          <w:lang w:eastAsia="zh-CN"/>
        </w:rPr>
        <w:t>-gNB</w:t>
      </w:r>
      <w:r w:rsidRPr="00C37D2B">
        <w:t xml:space="preserve"> reports a certain E-RAB to be successfully established, respective SCG resources, from an </w:t>
      </w:r>
      <w:proofErr w:type="spellStart"/>
      <w:r w:rsidRPr="00C37D2B">
        <w:rPr>
          <w:rFonts w:eastAsia="Geneva"/>
          <w:lang w:eastAsia="zh-CN"/>
        </w:rPr>
        <w:t>en</w:t>
      </w:r>
      <w:proofErr w:type="spellEnd"/>
      <w:r w:rsidRPr="00C37D2B">
        <w:rPr>
          <w:rFonts w:eastAsia="Geneva"/>
          <w:lang w:eastAsia="zh-CN"/>
        </w:rPr>
        <w:t>-gNB</w:t>
      </w:r>
      <w:r w:rsidRPr="00C37D2B">
        <w:t xml:space="preserve"> point of view, may be </w:t>
      </w:r>
      <w:proofErr w:type="gramStart"/>
      <w:r w:rsidRPr="00C37D2B">
        <w:t>actually successfully</w:t>
      </w:r>
      <w:proofErr w:type="gramEnd"/>
      <w:r w:rsidRPr="00C37D2B">
        <w:t xml:space="preserve"> established or modified or kept; if a certain E-RAB is reported to be failed to be established, respective SCG resources, from an </w:t>
      </w:r>
      <w:proofErr w:type="spellStart"/>
      <w:r w:rsidRPr="00C37D2B">
        <w:rPr>
          <w:rFonts w:eastAsia="Geneva"/>
          <w:lang w:eastAsia="zh-CN"/>
        </w:rPr>
        <w:t>en</w:t>
      </w:r>
      <w:proofErr w:type="spellEnd"/>
      <w:r w:rsidRPr="00C37D2B">
        <w:rPr>
          <w:rFonts w:eastAsia="Geneva"/>
          <w:lang w:eastAsia="zh-CN"/>
        </w:rPr>
        <w:t>-gNB</w:t>
      </w:r>
      <w:r w:rsidRPr="00C37D2B">
        <w:t xml:space="preserve"> point of view, may be actually failed to be established or modified or kept.</w:t>
      </w:r>
    </w:p>
    <w:p w14:paraId="70BB3F26" w14:textId="77777777" w:rsidR="003F76D2" w:rsidRPr="00C37D2B" w:rsidRDefault="003F76D2" w:rsidP="003F76D2">
      <w:r w:rsidRPr="00C37D2B">
        <w:t xml:space="preserve">For each E-RAB successfully established in the </w:t>
      </w:r>
      <w:proofErr w:type="spellStart"/>
      <w:r w:rsidRPr="00C37D2B">
        <w:t>en</w:t>
      </w:r>
      <w:proofErr w:type="spellEnd"/>
      <w:r w:rsidRPr="00C37D2B">
        <w:t xml:space="preserve">-gNB, the </w:t>
      </w:r>
      <w:proofErr w:type="spellStart"/>
      <w:r w:rsidRPr="00C37D2B">
        <w:t>en</w:t>
      </w:r>
      <w:proofErr w:type="spellEnd"/>
      <w:r w:rsidRPr="00C37D2B">
        <w:t xml:space="preserve">-gNB shall report to the </w:t>
      </w:r>
      <w:proofErr w:type="spellStart"/>
      <w:r w:rsidRPr="00C37D2B">
        <w:t>MeNB</w:t>
      </w:r>
      <w:proofErr w:type="spellEnd"/>
      <w:r w:rsidRPr="00C37D2B">
        <w:t xml:space="preserve">, in the SGNB ADDITION REQUEST ACKNOWLEDGE message, the same value in the </w:t>
      </w:r>
      <w:r w:rsidRPr="00C37D2B">
        <w:rPr>
          <w:i/>
        </w:rPr>
        <w:t>EN-DC Resource Configuration</w:t>
      </w:r>
      <w:r w:rsidRPr="00C37D2B">
        <w:t xml:space="preserve"> IE as received in the SGNB ADDITION REQUEST message.</w:t>
      </w:r>
    </w:p>
    <w:p w14:paraId="5A7294DB" w14:textId="77777777" w:rsidR="003F76D2" w:rsidRPr="00C37D2B" w:rsidRDefault="003F76D2" w:rsidP="003F76D2">
      <w:pPr>
        <w:rPr>
          <w:lang w:eastAsia="zh-CN"/>
        </w:rPr>
      </w:pPr>
      <w:r w:rsidRPr="00C37D2B">
        <w:t xml:space="preserve">For each E-RAB for which allocation of the PDCP entity is requested at the </w:t>
      </w:r>
      <w:proofErr w:type="spellStart"/>
      <w:r w:rsidRPr="00C37D2B">
        <w:rPr>
          <w:rFonts w:eastAsia="Geneva"/>
          <w:lang w:eastAsia="zh-CN"/>
        </w:rPr>
        <w:t>en</w:t>
      </w:r>
      <w:proofErr w:type="spellEnd"/>
      <w:r w:rsidRPr="00C37D2B">
        <w:rPr>
          <w:rFonts w:eastAsia="Geneva"/>
          <w:lang w:eastAsia="zh-CN"/>
        </w:rPr>
        <w:t>-gNB</w:t>
      </w:r>
      <w:r w:rsidRPr="00C37D2B">
        <w:t>:</w:t>
      </w:r>
    </w:p>
    <w:p w14:paraId="78C57FBB" w14:textId="77777777" w:rsidR="003F76D2" w:rsidRPr="00C37D2B" w:rsidRDefault="003F76D2" w:rsidP="003F76D2">
      <w:pPr>
        <w:pStyle w:val="B1"/>
      </w:pPr>
      <w:r w:rsidRPr="00C37D2B">
        <w:rPr>
          <w:rFonts w:eastAsia="Calibri Light"/>
        </w:rPr>
        <w:t>-</w:t>
      </w:r>
      <w:r w:rsidRPr="00C37D2B">
        <w:tab/>
        <w:t xml:space="preserve">the </w:t>
      </w:r>
      <w:proofErr w:type="spellStart"/>
      <w:r w:rsidRPr="00C37D2B">
        <w:t>MeNB</w:t>
      </w:r>
      <w:proofErr w:type="spellEnd"/>
      <w:r w:rsidRPr="00C37D2B">
        <w:t xml:space="preserve"> may propose to apply forwarding of downlink data by including the </w:t>
      </w:r>
      <w:r w:rsidRPr="00C37D2B">
        <w:rPr>
          <w:i/>
        </w:rPr>
        <w:t>DL Forwarding</w:t>
      </w:r>
      <w:r w:rsidRPr="00C37D2B">
        <w:t xml:space="preserve"> IE within the </w:t>
      </w:r>
      <w:r w:rsidRPr="00C37D2B">
        <w:rPr>
          <w:i/>
        </w:rPr>
        <w:t xml:space="preserve">E-RABs </w:t>
      </w:r>
      <w:proofErr w:type="gramStart"/>
      <w:r w:rsidRPr="00C37D2B">
        <w:rPr>
          <w:i/>
        </w:rPr>
        <w:t>To</w:t>
      </w:r>
      <w:proofErr w:type="gramEnd"/>
      <w:r w:rsidRPr="00C37D2B">
        <w:rPr>
          <w:i/>
        </w:rPr>
        <w:t xml:space="preserve"> be Added Item</w:t>
      </w:r>
      <w:r w:rsidRPr="00C37D2B">
        <w:t xml:space="preserve"> IE of the SGNB ADDITION REQUEST message. For each E-RAB that it has decided to admit, the </w:t>
      </w:r>
      <w:proofErr w:type="spellStart"/>
      <w:r w:rsidRPr="00C37D2B">
        <w:rPr>
          <w:rFonts w:eastAsia="Geneva"/>
          <w:lang w:eastAsia="zh-CN"/>
        </w:rPr>
        <w:t>en</w:t>
      </w:r>
      <w:proofErr w:type="spellEnd"/>
      <w:r w:rsidRPr="00C37D2B">
        <w:rPr>
          <w:rFonts w:eastAsia="Geneva"/>
          <w:lang w:eastAsia="zh-CN"/>
        </w:rPr>
        <w:t>-gNB</w:t>
      </w:r>
      <w:r w:rsidRPr="00C37D2B">
        <w:t xml:space="preserve"> may include the </w:t>
      </w:r>
      <w:r w:rsidRPr="00C37D2B">
        <w:rPr>
          <w:i/>
        </w:rPr>
        <w:t>DL Forwarding GTP Tunnel Endpoint</w:t>
      </w:r>
      <w:r w:rsidRPr="00C37D2B">
        <w:t xml:space="preserve"> IE within the </w:t>
      </w:r>
      <w:r w:rsidRPr="00C37D2B">
        <w:rPr>
          <w:i/>
        </w:rPr>
        <w:t xml:space="preserve">E-RABs Admitted </w:t>
      </w:r>
      <w:proofErr w:type="gramStart"/>
      <w:r w:rsidRPr="00C37D2B">
        <w:rPr>
          <w:i/>
        </w:rPr>
        <w:t>To</w:t>
      </w:r>
      <w:proofErr w:type="gramEnd"/>
      <w:r w:rsidRPr="00C37D2B">
        <w:rPr>
          <w:i/>
        </w:rPr>
        <w:t xml:space="preserve"> Be Added Item</w:t>
      </w:r>
      <w:r w:rsidRPr="00C37D2B">
        <w:t xml:space="preserve"> IE of the SGNB ADDITION REQUEST ACKNOWLEDGE message to indicate that it accepts the proposed forwarding of downlink data for this bearer. This GTP tunnel endpoint may be different from the corresponding GTP tunnel endpoint, </w:t>
      </w:r>
      <w:proofErr w:type="spellStart"/>
      <w:r w:rsidRPr="00C37D2B">
        <w:t>i.e</w:t>
      </w:r>
      <w:proofErr w:type="spellEnd"/>
      <w:r w:rsidRPr="00C37D2B">
        <w:t xml:space="preserve"> the information contained in the </w:t>
      </w:r>
      <w:r w:rsidRPr="00C37D2B">
        <w:rPr>
          <w:rFonts w:eastAsia="Batang" w:cs="Arial"/>
          <w:i/>
          <w:lang w:eastAsia="ja-JP"/>
        </w:rPr>
        <w:t>Transport Layer Address</w:t>
      </w:r>
      <w:r w:rsidRPr="00C37D2B">
        <w:rPr>
          <w:rFonts w:eastAsia="Batang" w:cs="Arial"/>
          <w:lang w:eastAsia="ja-JP"/>
        </w:rPr>
        <w:t xml:space="preserve"> IE and the</w:t>
      </w:r>
      <w:r w:rsidRPr="00C37D2B">
        <w:t xml:space="preserve"> </w:t>
      </w:r>
      <w:r w:rsidRPr="00C37D2B">
        <w:rPr>
          <w:i/>
        </w:rPr>
        <w:t>DL GTP TEID</w:t>
      </w:r>
      <w:r w:rsidRPr="00C37D2B">
        <w:t xml:space="preserve"> IE in the </w:t>
      </w:r>
      <w:r w:rsidRPr="00C37D2B">
        <w:rPr>
          <w:i/>
        </w:rPr>
        <w:t>E-RAB To Be Modified List</w:t>
      </w:r>
      <w:r w:rsidRPr="00C37D2B">
        <w:t xml:space="preserve"> IE of the E-RAB MODIFICATION INDICATION message (see TS 36.413 [4]) depending on implementation </w:t>
      </w:r>
      <w:proofErr w:type="gramStart"/>
      <w:r w:rsidRPr="00C37D2B">
        <w:t>choice;</w:t>
      </w:r>
      <w:proofErr w:type="gramEnd"/>
    </w:p>
    <w:p w14:paraId="4BC21188" w14:textId="77777777" w:rsidR="003F76D2" w:rsidRPr="00C37D2B" w:rsidRDefault="003F76D2" w:rsidP="003F76D2">
      <w:pPr>
        <w:pStyle w:val="B1"/>
        <w:rPr>
          <w:lang w:eastAsia="ja-JP"/>
        </w:rPr>
      </w:pPr>
      <w:r w:rsidRPr="00C37D2B">
        <w:t>-</w:t>
      </w:r>
      <w:r w:rsidRPr="00C37D2B">
        <w:tab/>
        <w:t xml:space="preserve">the </w:t>
      </w:r>
      <w:proofErr w:type="spellStart"/>
      <w:r w:rsidRPr="00C37D2B">
        <w:rPr>
          <w:rFonts w:eastAsia="Geneva"/>
          <w:lang w:eastAsia="zh-CN"/>
        </w:rPr>
        <w:t>en</w:t>
      </w:r>
      <w:proofErr w:type="spellEnd"/>
      <w:r w:rsidRPr="00C37D2B">
        <w:rPr>
          <w:rFonts w:eastAsia="Geneva"/>
          <w:lang w:eastAsia="zh-CN"/>
        </w:rPr>
        <w:t>-gNB</w:t>
      </w:r>
      <w:r w:rsidRPr="00C37D2B">
        <w:t xml:space="preserve"> may include for each bearer in the </w:t>
      </w:r>
      <w:r w:rsidRPr="00C37D2B">
        <w:rPr>
          <w:i/>
          <w:iCs/>
        </w:rPr>
        <w:t xml:space="preserve">E-RABs Admitted </w:t>
      </w:r>
      <w:proofErr w:type="gramStart"/>
      <w:r w:rsidRPr="00C37D2B">
        <w:rPr>
          <w:i/>
          <w:iCs/>
        </w:rPr>
        <w:t>To</w:t>
      </w:r>
      <w:proofErr w:type="gramEnd"/>
      <w:r w:rsidRPr="00C37D2B">
        <w:rPr>
          <w:i/>
          <w:iCs/>
        </w:rPr>
        <w:t xml:space="preserve"> Be Added List</w:t>
      </w:r>
      <w:r w:rsidRPr="00C37D2B">
        <w:t xml:space="preserve"> IE the </w:t>
      </w:r>
      <w:r w:rsidRPr="00C37D2B">
        <w:rPr>
          <w:i/>
          <w:iCs/>
        </w:rPr>
        <w:t>UL Forwarding GTP Tunnel Endpoint</w:t>
      </w:r>
      <w:r w:rsidRPr="00C37D2B">
        <w:t xml:space="preserve"> IE to indicate that it requests data forwarding of uplink packets to be performed for that bearer.</w:t>
      </w:r>
    </w:p>
    <w:p w14:paraId="6F277E1F" w14:textId="77777777" w:rsidR="003F76D2" w:rsidRPr="00C37D2B" w:rsidRDefault="003F76D2" w:rsidP="003F76D2">
      <w:pPr>
        <w:pStyle w:val="B1"/>
        <w:rPr>
          <w:lang w:eastAsia="ja-JP"/>
        </w:rPr>
      </w:pPr>
      <w:r w:rsidRPr="00C37D2B">
        <w:t>-</w:t>
      </w:r>
      <w:r w:rsidRPr="00C37D2B">
        <w:tab/>
        <w:t xml:space="preserve">the </w:t>
      </w:r>
      <w:proofErr w:type="spellStart"/>
      <w:r w:rsidRPr="00C37D2B">
        <w:rPr>
          <w:rFonts w:eastAsia="Geneva"/>
          <w:lang w:eastAsia="zh-CN"/>
        </w:rPr>
        <w:t>en</w:t>
      </w:r>
      <w:proofErr w:type="spellEnd"/>
      <w:r w:rsidRPr="00C37D2B">
        <w:rPr>
          <w:rFonts w:eastAsia="Geneva"/>
          <w:lang w:eastAsia="zh-CN"/>
        </w:rPr>
        <w:t>-gNB</w:t>
      </w:r>
      <w:r w:rsidRPr="00C37D2B">
        <w:t xml:space="preserve"> shall use the </w:t>
      </w:r>
      <w:r w:rsidRPr="00C37D2B">
        <w:rPr>
          <w:i/>
        </w:rPr>
        <w:t xml:space="preserve">S1 UL GTP Tunnel Endpoint </w:t>
      </w:r>
      <w:r w:rsidRPr="00C37D2B">
        <w:t xml:space="preserve">IE of the SGNB ADDITION REQUEST message as the </w:t>
      </w:r>
      <w:r w:rsidRPr="00C37D2B">
        <w:rPr>
          <w:lang w:eastAsia="zh-CN"/>
        </w:rPr>
        <w:t>UL S1-U address</w:t>
      </w:r>
      <w:r w:rsidRPr="00C37D2B">
        <w:rPr>
          <w:lang w:eastAsia="ja-JP"/>
        </w:rPr>
        <w:t>.</w:t>
      </w:r>
    </w:p>
    <w:p w14:paraId="591E64CB" w14:textId="77777777" w:rsidR="003F76D2" w:rsidRPr="00C37D2B" w:rsidRDefault="003F76D2" w:rsidP="003F76D2">
      <w:pPr>
        <w:pStyle w:val="B1"/>
      </w:pPr>
      <w:r w:rsidRPr="00C37D2B">
        <w:t>-</w:t>
      </w:r>
      <w:r w:rsidRPr="00C37D2B">
        <w:tab/>
        <w:t xml:space="preserve">the </w:t>
      </w:r>
      <w:proofErr w:type="spellStart"/>
      <w:r w:rsidRPr="00C37D2B">
        <w:rPr>
          <w:lang w:eastAsia="ja-JP"/>
        </w:rPr>
        <w:t>M</w:t>
      </w:r>
      <w:r w:rsidRPr="00C37D2B">
        <w:rPr>
          <w:rFonts w:eastAsia="Geneva"/>
          <w:lang w:eastAsia="zh-CN"/>
        </w:rPr>
        <w:t>eNB</w:t>
      </w:r>
      <w:proofErr w:type="spellEnd"/>
      <w:r w:rsidRPr="00C37D2B">
        <w:t xml:space="preserve"> shall use the </w:t>
      </w:r>
      <w:proofErr w:type="spellStart"/>
      <w:r w:rsidRPr="00C37D2B">
        <w:rPr>
          <w:i/>
        </w:rPr>
        <w:t>SgNB</w:t>
      </w:r>
      <w:proofErr w:type="spellEnd"/>
      <w:r w:rsidRPr="00C37D2B">
        <w:rPr>
          <w:i/>
        </w:rPr>
        <w:t xml:space="preserve"> UL GTP Tunnel Endpoint at PDCP </w:t>
      </w:r>
      <w:r w:rsidRPr="00C37D2B">
        <w:t xml:space="preserve">IE </w:t>
      </w:r>
      <w:r w:rsidRPr="00C37D2B">
        <w:rPr>
          <w:lang w:eastAsia="ja-JP"/>
        </w:rPr>
        <w:t>of</w:t>
      </w:r>
      <w:r w:rsidRPr="00C37D2B">
        <w:t xml:space="preserve"> the SGNB ADDITION REQUEST ACKNOWLEDGE message as the </w:t>
      </w:r>
      <w:r w:rsidRPr="00C37D2B">
        <w:rPr>
          <w:lang w:eastAsia="zh-CN"/>
        </w:rPr>
        <w:t>UL X2-U address</w:t>
      </w:r>
      <w:r w:rsidRPr="00C37D2B">
        <w:rPr>
          <w:lang w:eastAsia="ja-JP"/>
        </w:rPr>
        <w:t>.</w:t>
      </w:r>
    </w:p>
    <w:p w14:paraId="7E0DB18F" w14:textId="77777777" w:rsidR="003F76D2" w:rsidRPr="00C37D2B" w:rsidRDefault="003F76D2" w:rsidP="003F76D2">
      <w:pPr>
        <w:pStyle w:val="B1"/>
        <w:rPr>
          <w:lang w:eastAsia="zh-CN"/>
        </w:rPr>
      </w:pPr>
      <w:r w:rsidRPr="00C37D2B">
        <w:t>-</w:t>
      </w:r>
      <w:r w:rsidRPr="00C37D2B">
        <w:tab/>
        <w:t xml:space="preserve">if the SGNB </w:t>
      </w:r>
      <w:r w:rsidRPr="00C37D2B">
        <w:rPr>
          <w:snapToGrid w:val="0"/>
        </w:rPr>
        <w:t xml:space="preserve">ADDITION </w:t>
      </w:r>
      <w:r w:rsidRPr="00C37D2B">
        <w:t xml:space="preserve">REQUEST message contains for an E-RAB to be </w:t>
      </w:r>
      <w:r w:rsidRPr="00C37D2B">
        <w:rPr>
          <w:lang w:eastAsia="zh-CN"/>
        </w:rPr>
        <w:t>added</w:t>
      </w:r>
      <w:r w:rsidRPr="00C37D2B">
        <w:t xml:space="preserve"> which is requested to be configured with MCG resources the </w:t>
      </w:r>
      <w:proofErr w:type="spellStart"/>
      <w:r w:rsidRPr="00C37D2B">
        <w:rPr>
          <w:i/>
        </w:rPr>
        <w:t>MeNB</w:t>
      </w:r>
      <w:proofErr w:type="spellEnd"/>
      <w:r w:rsidRPr="00C37D2B">
        <w:rPr>
          <w:i/>
        </w:rPr>
        <w:t xml:space="preserve"> DL GTP Tunnel Endpoint at MCG</w:t>
      </w:r>
      <w:r w:rsidRPr="00C37D2B">
        <w:t xml:space="preserve"> IE the </w:t>
      </w:r>
      <w:proofErr w:type="spellStart"/>
      <w:r w:rsidRPr="00C37D2B">
        <w:rPr>
          <w:rFonts w:eastAsia="Geneva"/>
          <w:lang w:eastAsia="zh-CN"/>
        </w:rPr>
        <w:t>en</w:t>
      </w:r>
      <w:proofErr w:type="spellEnd"/>
      <w:r w:rsidRPr="00C37D2B">
        <w:rPr>
          <w:rFonts w:eastAsia="Geneva"/>
          <w:lang w:eastAsia="zh-CN"/>
        </w:rPr>
        <w:t>-gNB</w:t>
      </w:r>
      <w:r w:rsidRPr="00C37D2B">
        <w:t xml:space="preserve"> shall use it as the </w:t>
      </w:r>
      <w:r w:rsidRPr="00C37D2B">
        <w:rPr>
          <w:lang w:eastAsia="zh-CN"/>
        </w:rPr>
        <w:t>D</w:t>
      </w:r>
      <w:r w:rsidRPr="00C37D2B">
        <w:t xml:space="preserve">L </w:t>
      </w:r>
      <w:r w:rsidRPr="00C37D2B">
        <w:rPr>
          <w:lang w:eastAsia="zh-CN"/>
        </w:rPr>
        <w:t>X2</w:t>
      </w:r>
      <w:r w:rsidRPr="00C37D2B">
        <w:t>-U address for delivery of DL PDCP PDUs.</w:t>
      </w:r>
    </w:p>
    <w:p w14:paraId="6E61B7C7" w14:textId="77777777" w:rsidR="003F76D2" w:rsidRPr="00C37D2B" w:rsidRDefault="003F76D2" w:rsidP="003F76D2">
      <w:pPr>
        <w:pStyle w:val="B1"/>
      </w:pPr>
      <w:r w:rsidRPr="00C37D2B">
        <w:t>-</w:t>
      </w:r>
      <w:r w:rsidRPr="00C37D2B">
        <w:tab/>
        <w:t xml:space="preserve">the </w:t>
      </w:r>
      <w:proofErr w:type="spellStart"/>
      <w:r w:rsidRPr="00C37D2B">
        <w:rPr>
          <w:rFonts w:eastAsia="Geneva"/>
          <w:lang w:eastAsia="zh-CN"/>
        </w:rPr>
        <w:t>en</w:t>
      </w:r>
      <w:proofErr w:type="spellEnd"/>
      <w:r w:rsidRPr="00C37D2B">
        <w:rPr>
          <w:rFonts w:eastAsia="Geneva"/>
          <w:lang w:eastAsia="zh-CN"/>
        </w:rPr>
        <w:t>-gNB</w:t>
      </w:r>
      <w:r w:rsidRPr="00C37D2B">
        <w:t xml:space="preserve"> shall include in the SGNB </w:t>
      </w:r>
      <w:r w:rsidRPr="00C37D2B">
        <w:rPr>
          <w:snapToGrid w:val="0"/>
        </w:rPr>
        <w:t xml:space="preserve">ADDITION </w:t>
      </w:r>
      <w:r w:rsidRPr="00C37D2B">
        <w:t xml:space="preserve">REQUEST ACKNOWLEDGE message the </w:t>
      </w:r>
      <w:r w:rsidRPr="00C37D2B">
        <w:rPr>
          <w:i/>
        </w:rPr>
        <w:t xml:space="preserve">S1 DL GTP Tunnel Endpoint at the </w:t>
      </w:r>
      <w:proofErr w:type="spellStart"/>
      <w:r w:rsidRPr="00C37D2B">
        <w:rPr>
          <w:i/>
        </w:rPr>
        <w:t>SgNB</w:t>
      </w:r>
      <w:proofErr w:type="spellEnd"/>
      <w:r w:rsidRPr="00C37D2B">
        <w:t xml:space="preserve"> IE.</w:t>
      </w:r>
    </w:p>
    <w:p w14:paraId="35D43ECF" w14:textId="77777777" w:rsidR="003F76D2" w:rsidRPr="00C37D2B" w:rsidRDefault="003F76D2" w:rsidP="003F76D2">
      <w:pPr>
        <w:pStyle w:val="B1"/>
      </w:pPr>
      <w:r w:rsidRPr="00C37D2B">
        <w:t>-</w:t>
      </w:r>
      <w:r w:rsidRPr="00C37D2B">
        <w:tab/>
        <w:t xml:space="preserve">the </w:t>
      </w:r>
      <w:proofErr w:type="spellStart"/>
      <w:r w:rsidRPr="00C37D2B">
        <w:rPr>
          <w:rFonts w:eastAsia="Geneva"/>
          <w:lang w:eastAsia="zh-CN"/>
        </w:rPr>
        <w:t>en</w:t>
      </w:r>
      <w:proofErr w:type="spellEnd"/>
      <w:r w:rsidRPr="00C37D2B">
        <w:rPr>
          <w:rFonts w:eastAsia="Geneva"/>
          <w:lang w:eastAsia="zh-CN"/>
        </w:rPr>
        <w:t>-gNB</w:t>
      </w:r>
      <w:r w:rsidRPr="00C37D2B">
        <w:t xml:space="preserve"> shall include in the SGNB ADDITION REQUEST ACKNOWLEDGE message the </w:t>
      </w:r>
      <w:r w:rsidRPr="00C37D2B">
        <w:rPr>
          <w:i/>
        </w:rPr>
        <w:t>RLC Mode</w:t>
      </w:r>
      <w:r w:rsidRPr="00C37D2B">
        <w:t xml:space="preserve"> IE.</w:t>
      </w:r>
    </w:p>
    <w:p w14:paraId="2A7A6C3C" w14:textId="77777777" w:rsidR="003F76D2" w:rsidRPr="00C37D2B" w:rsidRDefault="003F76D2" w:rsidP="003F76D2">
      <w:pPr>
        <w:pStyle w:val="B1"/>
      </w:pPr>
      <w:r w:rsidRPr="00C37D2B">
        <w:t>-</w:t>
      </w:r>
      <w:r w:rsidRPr="00C37D2B">
        <w:tab/>
        <w:t xml:space="preserve">the </w:t>
      </w:r>
      <w:proofErr w:type="spellStart"/>
      <w:r w:rsidRPr="00C37D2B">
        <w:t>en</w:t>
      </w:r>
      <w:proofErr w:type="spellEnd"/>
      <w:r w:rsidRPr="00C37D2B">
        <w:t xml:space="preserve">-gNB may include for each bearer in the </w:t>
      </w:r>
      <w:r w:rsidRPr="00C37D2B">
        <w:rPr>
          <w:i/>
        </w:rPr>
        <w:t xml:space="preserve">E-RABs Admitted </w:t>
      </w:r>
      <w:proofErr w:type="gramStart"/>
      <w:r w:rsidRPr="00C37D2B">
        <w:rPr>
          <w:i/>
        </w:rPr>
        <w:t>To</w:t>
      </w:r>
      <w:proofErr w:type="gramEnd"/>
      <w:r w:rsidRPr="00C37D2B">
        <w:rPr>
          <w:i/>
        </w:rPr>
        <w:t xml:space="preserve"> Be Added List</w:t>
      </w:r>
      <w:r w:rsidRPr="00C37D2B">
        <w:t xml:space="preserve"> IE in the SGNB ADDITION REQUEST ACKNOWLEDGE the </w:t>
      </w:r>
      <w:r w:rsidRPr="00C37D2B">
        <w:rPr>
          <w:i/>
        </w:rPr>
        <w:t xml:space="preserve">PDCP SN Length </w:t>
      </w:r>
      <w:r w:rsidRPr="00C37D2B">
        <w:t>IE to indicate the PDCP SN length for that bearer.</w:t>
      </w:r>
    </w:p>
    <w:p w14:paraId="3596F5E4" w14:textId="77777777" w:rsidR="003F76D2" w:rsidRPr="00C37D2B" w:rsidRDefault="003F76D2" w:rsidP="003F76D2">
      <w:pPr>
        <w:pStyle w:val="B1"/>
      </w:pPr>
      <w:r w:rsidRPr="00C37D2B">
        <w:t>-</w:t>
      </w:r>
      <w:r w:rsidRPr="00C37D2B">
        <w:tab/>
        <w:t xml:space="preserve">If the </w:t>
      </w:r>
      <w:r w:rsidRPr="00C37D2B">
        <w:rPr>
          <w:i/>
        </w:rPr>
        <w:t>RLC Mode</w:t>
      </w:r>
      <w:r w:rsidRPr="00C37D2B">
        <w:t xml:space="preserve"> IE is included for an E-RAB within the </w:t>
      </w:r>
      <w:r w:rsidRPr="00C37D2B">
        <w:rPr>
          <w:i/>
        </w:rPr>
        <w:t xml:space="preserve">E-RABs </w:t>
      </w:r>
      <w:proofErr w:type="gramStart"/>
      <w:r w:rsidRPr="00C37D2B">
        <w:rPr>
          <w:i/>
        </w:rPr>
        <w:t>To</w:t>
      </w:r>
      <w:proofErr w:type="gramEnd"/>
      <w:r w:rsidRPr="00C37D2B">
        <w:rPr>
          <w:i/>
        </w:rPr>
        <w:t xml:space="preserve"> be Added List</w:t>
      </w:r>
      <w:r w:rsidRPr="00C37D2B">
        <w:t xml:space="preserve"> IE in the SGNB ADDITION REQUEST message, it indicates the mode that the </w:t>
      </w:r>
      <w:proofErr w:type="spellStart"/>
      <w:r w:rsidRPr="00C37D2B">
        <w:t>MeNB</w:t>
      </w:r>
      <w:proofErr w:type="spellEnd"/>
      <w:r w:rsidRPr="00C37D2B">
        <w:t xml:space="preserve"> used for the E-RAB when it was hosted at the </w:t>
      </w:r>
      <w:proofErr w:type="spellStart"/>
      <w:r w:rsidRPr="00C37D2B">
        <w:t>MeNB</w:t>
      </w:r>
      <w:proofErr w:type="spellEnd"/>
      <w:r w:rsidRPr="00C37D2B">
        <w:t>.</w:t>
      </w:r>
    </w:p>
    <w:p w14:paraId="7B63F93A" w14:textId="77777777" w:rsidR="003F76D2" w:rsidRDefault="003F76D2" w:rsidP="003F76D2">
      <w:pPr>
        <w:pStyle w:val="B1"/>
      </w:pPr>
      <w:r w:rsidRPr="00C37D2B">
        <w:rPr>
          <w:lang w:eastAsia="zh-CN"/>
        </w:rPr>
        <w:t>-</w:t>
      </w:r>
      <w:r w:rsidRPr="00C37D2B">
        <w:rPr>
          <w:lang w:eastAsia="zh-CN"/>
        </w:rPr>
        <w:tab/>
        <w:t xml:space="preserve">If the </w:t>
      </w:r>
      <w:r w:rsidRPr="00C37D2B">
        <w:rPr>
          <w:i/>
        </w:rPr>
        <w:t>Bearer Type</w:t>
      </w:r>
      <w:r w:rsidRPr="00C37D2B">
        <w:t xml:space="preserve"> IE for the concerned E-RAB is received by the </w:t>
      </w:r>
      <w:proofErr w:type="spellStart"/>
      <w:r w:rsidRPr="00C37D2B">
        <w:t>en</w:t>
      </w:r>
      <w:proofErr w:type="spellEnd"/>
      <w:r w:rsidRPr="00C37D2B">
        <w:t>-gNB and is set to "</w:t>
      </w:r>
      <w:proofErr w:type="gramStart"/>
      <w:r w:rsidRPr="00C37D2B">
        <w:t>non IP</w:t>
      </w:r>
      <w:proofErr w:type="gramEnd"/>
      <w:r w:rsidRPr="00C37D2B">
        <w:t xml:space="preserve">", the </w:t>
      </w:r>
      <w:proofErr w:type="spellStart"/>
      <w:r w:rsidRPr="00C37D2B">
        <w:t>en</w:t>
      </w:r>
      <w:proofErr w:type="spellEnd"/>
      <w:r w:rsidRPr="00C37D2B">
        <w:t xml:space="preserve">-gNB shall, if supported, not perform </w:t>
      </w:r>
      <w:r>
        <w:t xml:space="preserve">IP </w:t>
      </w:r>
      <w:r w:rsidRPr="00C37D2B">
        <w:t>header compression for the concerned E-RAB.</w:t>
      </w:r>
      <w:r w:rsidRPr="00A804E9">
        <w:t xml:space="preserve"> </w:t>
      </w:r>
    </w:p>
    <w:p w14:paraId="455D1843" w14:textId="77777777" w:rsidR="003F76D2" w:rsidRPr="00C37D2B" w:rsidRDefault="003F76D2" w:rsidP="003F76D2">
      <w:pPr>
        <w:pStyle w:val="B1"/>
      </w:pPr>
      <w:r>
        <w:lastRenderedPageBreak/>
        <w:t>-</w:t>
      </w:r>
      <w:r>
        <w:tab/>
      </w:r>
      <w:r>
        <w:rPr>
          <w:lang w:eastAsia="zh-CN"/>
        </w:rPr>
        <w:t xml:space="preserve">If the </w:t>
      </w:r>
      <w:r>
        <w:rPr>
          <w:i/>
        </w:rPr>
        <w:t>Ethernet</w:t>
      </w:r>
      <w:r w:rsidRPr="00AA5DA2">
        <w:rPr>
          <w:i/>
        </w:rPr>
        <w:t xml:space="preserve"> Type</w:t>
      </w:r>
      <w:r w:rsidRPr="00AA5DA2">
        <w:t xml:space="preserve"> IE</w:t>
      </w:r>
      <w:r>
        <w:t xml:space="preserve"> for the concerned E-RAB is received by the </w:t>
      </w:r>
      <w:proofErr w:type="spellStart"/>
      <w:r>
        <w:t>en</w:t>
      </w:r>
      <w:proofErr w:type="spellEnd"/>
      <w:r>
        <w:t xml:space="preserve">-gNB and is set to </w:t>
      </w:r>
      <w:r w:rsidRPr="00C37D2B">
        <w:t>"</w:t>
      </w:r>
      <w:r>
        <w:t>True</w:t>
      </w:r>
      <w:r w:rsidRPr="00C37D2B">
        <w:t>"</w:t>
      </w:r>
      <w:r>
        <w:t xml:space="preserve">, the </w:t>
      </w:r>
      <w:proofErr w:type="spellStart"/>
      <w:r>
        <w:t>en</w:t>
      </w:r>
      <w:proofErr w:type="spellEnd"/>
      <w:r>
        <w:t>-gNB shall, if supported, take this into account to perform header compression appropriately</w:t>
      </w:r>
      <w:r w:rsidRPr="00C0352D">
        <w:t xml:space="preserve"> </w:t>
      </w:r>
      <w:r w:rsidRPr="00AA5DA2">
        <w:t>for the concerned E-RAB.</w:t>
      </w:r>
    </w:p>
    <w:p w14:paraId="1F78954A" w14:textId="77777777" w:rsidR="003F76D2" w:rsidRPr="00C37D2B" w:rsidRDefault="003F76D2" w:rsidP="003F76D2">
      <w:r w:rsidRPr="00C37D2B">
        <w:t xml:space="preserve">Upon reception of the SGNB ADDITION REQUEST ACKNOWLEDGE </w:t>
      </w:r>
      <w:r w:rsidRPr="00C37D2B">
        <w:rPr>
          <w:rFonts w:eastAsia="Calibri Light"/>
        </w:rPr>
        <w:t xml:space="preserve">message </w:t>
      </w:r>
      <w:r w:rsidRPr="00C37D2B">
        <w:t xml:space="preserve">the </w:t>
      </w:r>
      <w:proofErr w:type="spellStart"/>
      <w:r w:rsidRPr="00C37D2B">
        <w:t>MeNB</w:t>
      </w:r>
      <w:proofErr w:type="spellEnd"/>
      <w:r w:rsidRPr="00C37D2B">
        <w:t xml:space="preserve"> shall stop the timer </w:t>
      </w:r>
      <w:proofErr w:type="spellStart"/>
      <w:r w:rsidRPr="00C37D2B">
        <w:t>T</w:t>
      </w:r>
      <w:r w:rsidRPr="00C37D2B">
        <w:rPr>
          <w:vertAlign w:val="subscript"/>
        </w:rPr>
        <w:t>DCprep</w:t>
      </w:r>
      <w:proofErr w:type="spellEnd"/>
      <w:r w:rsidRPr="00C37D2B">
        <w:t>.</w:t>
      </w:r>
    </w:p>
    <w:p w14:paraId="7003EE47" w14:textId="77777777" w:rsidR="003F76D2" w:rsidRPr="00C37D2B" w:rsidRDefault="003F76D2" w:rsidP="003F76D2">
      <w:pPr>
        <w:rPr>
          <w:snapToGrid w:val="0"/>
        </w:rPr>
      </w:pPr>
      <w:r w:rsidRPr="00C37D2B">
        <w:rPr>
          <w:snapToGrid w:val="0"/>
        </w:rPr>
        <w:t xml:space="preserve">If the SGNB ADDITION </w:t>
      </w:r>
      <w:r w:rsidRPr="00C37D2B">
        <w:t xml:space="preserve">ACKNOWLEDGE </w:t>
      </w:r>
      <w:r w:rsidRPr="00C37D2B">
        <w:rPr>
          <w:snapToGrid w:val="0"/>
        </w:rPr>
        <w:t xml:space="preserve">message contains the </w:t>
      </w:r>
      <w:proofErr w:type="spellStart"/>
      <w:r w:rsidRPr="00C37D2B">
        <w:rPr>
          <w:i/>
          <w:lang w:eastAsia="ja-JP"/>
        </w:rPr>
        <w:t>SgNB</w:t>
      </w:r>
      <w:proofErr w:type="spellEnd"/>
      <w:r w:rsidRPr="00C37D2B">
        <w:rPr>
          <w:i/>
          <w:lang w:eastAsia="ja-JP"/>
        </w:rPr>
        <w:t xml:space="preserve"> Resource Coordination Information</w:t>
      </w:r>
      <w:r w:rsidRPr="00C37D2B">
        <w:t xml:space="preserve"> IE</w:t>
      </w:r>
      <w:r w:rsidRPr="00C37D2B">
        <w:rPr>
          <w:snapToGrid w:val="0"/>
        </w:rPr>
        <w:t xml:space="preserve">, the </w:t>
      </w:r>
      <w:proofErr w:type="spellStart"/>
      <w:r w:rsidRPr="00C37D2B">
        <w:rPr>
          <w:snapToGrid w:val="0"/>
        </w:rPr>
        <w:t>MeNB</w:t>
      </w:r>
      <w:proofErr w:type="spellEnd"/>
      <w:r w:rsidRPr="00C37D2B">
        <w:rPr>
          <w:snapToGrid w:val="0"/>
        </w:rPr>
        <w:t xml:space="preserve"> may use it for the purpose of resource coordination with the </w:t>
      </w:r>
      <w:proofErr w:type="spellStart"/>
      <w:r w:rsidRPr="00C37D2B">
        <w:rPr>
          <w:snapToGrid w:val="0"/>
        </w:rPr>
        <w:t>en</w:t>
      </w:r>
      <w:proofErr w:type="spellEnd"/>
      <w:r w:rsidRPr="00C37D2B">
        <w:rPr>
          <w:snapToGrid w:val="0"/>
        </w:rPr>
        <w:t xml:space="preserve">-gNB. </w:t>
      </w:r>
      <w:r w:rsidRPr="00C37D2B">
        <w:t xml:space="preserve">The </w:t>
      </w:r>
      <w:proofErr w:type="spellStart"/>
      <w:r w:rsidRPr="00C37D2B">
        <w:t>MeNB</w:t>
      </w:r>
      <w:proofErr w:type="spellEnd"/>
      <w:r w:rsidRPr="00C37D2B">
        <w:t xml:space="preserve">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w:t>
      </w:r>
      <w:proofErr w:type="spellStart"/>
      <w:r w:rsidRPr="00C37D2B">
        <w:t>MeNB</w:t>
      </w:r>
      <w:proofErr w:type="spellEnd"/>
      <w:r w:rsidRPr="00C37D2B">
        <w:t xml:space="preserve">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proofErr w:type="spellStart"/>
      <w:r w:rsidRPr="00C37D2B">
        <w:rPr>
          <w:i/>
        </w:rPr>
        <w:t>SgNB</w:t>
      </w:r>
      <w:proofErr w:type="spellEnd"/>
      <w:r w:rsidRPr="00C37D2B">
        <w:rPr>
          <w:i/>
        </w:rPr>
        <w:t xml:space="preserve"> Coordination Assistance Information</w:t>
      </w:r>
      <w:r w:rsidRPr="00C37D2B">
        <w:t xml:space="preserve"> IE is contained in the </w:t>
      </w:r>
      <w:proofErr w:type="spellStart"/>
      <w:r w:rsidRPr="00C37D2B">
        <w:rPr>
          <w:i/>
          <w:lang w:eastAsia="ja-JP"/>
        </w:rPr>
        <w:t>SgNB</w:t>
      </w:r>
      <w:proofErr w:type="spellEnd"/>
      <w:r w:rsidRPr="00C37D2B">
        <w:rPr>
          <w:i/>
          <w:lang w:eastAsia="ja-JP"/>
        </w:rPr>
        <w:t xml:space="preserve"> Resource Coordination Information</w:t>
      </w:r>
      <w:r w:rsidRPr="00C37D2B">
        <w:rPr>
          <w:snapToGrid w:val="0"/>
        </w:rPr>
        <w:t xml:space="preserve"> IE, the </w:t>
      </w:r>
      <w:proofErr w:type="spellStart"/>
      <w:r w:rsidRPr="00C37D2B">
        <w:rPr>
          <w:snapToGrid w:val="0"/>
        </w:rPr>
        <w:t>MeNB</w:t>
      </w:r>
      <w:proofErr w:type="spellEnd"/>
      <w:r w:rsidRPr="00C37D2B">
        <w:rPr>
          <w:snapToGrid w:val="0"/>
        </w:rPr>
        <w:t xml:space="preserve"> shall, if supported, use the information </w:t>
      </w:r>
      <w:r w:rsidRPr="00C37D2B">
        <w:t xml:space="preserve">to determine further coordination of resource utilisation between the </w:t>
      </w:r>
      <w:proofErr w:type="spellStart"/>
      <w:r w:rsidRPr="00C37D2B">
        <w:t>en</w:t>
      </w:r>
      <w:proofErr w:type="spellEnd"/>
      <w:r w:rsidRPr="00C37D2B">
        <w:t xml:space="preserve">-gNB and the </w:t>
      </w:r>
      <w:proofErr w:type="spellStart"/>
      <w:r w:rsidRPr="00C37D2B">
        <w:t>MeNB</w:t>
      </w:r>
      <w:proofErr w:type="spellEnd"/>
      <w:r w:rsidRPr="00C37D2B">
        <w:t>.</w:t>
      </w:r>
    </w:p>
    <w:p w14:paraId="61D9150C" w14:textId="77777777" w:rsidR="003F76D2" w:rsidRPr="00C37D2B" w:rsidRDefault="003F76D2" w:rsidP="003F76D2">
      <w:r w:rsidRPr="00C37D2B">
        <w:t xml:space="preserve">If the </w:t>
      </w:r>
      <w:proofErr w:type="spellStart"/>
      <w:r w:rsidRPr="00C37D2B">
        <w:rPr>
          <w:i/>
        </w:rPr>
        <w:t>SgNB</w:t>
      </w:r>
      <w:proofErr w:type="spellEnd"/>
      <w:r w:rsidRPr="00C37D2B">
        <w:rPr>
          <w:i/>
        </w:rPr>
        <w:t xml:space="preserve"> UE X2AP ID</w:t>
      </w:r>
      <w:r w:rsidRPr="00C37D2B">
        <w:t xml:space="preserve"> IE is contained in the SGNB ADDITION REQUEST message, the </w:t>
      </w:r>
      <w:proofErr w:type="spellStart"/>
      <w:r w:rsidRPr="00C37D2B">
        <w:rPr>
          <w:rFonts w:eastAsia="Geneva"/>
          <w:lang w:eastAsia="zh-CN"/>
        </w:rPr>
        <w:t>en</w:t>
      </w:r>
      <w:proofErr w:type="spellEnd"/>
      <w:r w:rsidRPr="00C37D2B">
        <w:rPr>
          <w:rFonts w:eastAsia="Geneva"/>
          <w:lang w:eastAsia="zh-CN"/>
        </w:rPr>
        <w:t>-gNB</w:t>
      </w:r>
      <w:r w:rsidRPr="00C37D2B">
        <w:t xml:space="preserve"> shall, if supported, store this </w:t>
      </w:r>
      <w:proofErr w:type="gramStart"/>
      <w:r w:rsidRPr="00C37D2B">
        <w:t>information</w:t>
      </w:r>
      <w:proofErr w:type="gramEnd"/>
      <w:r w:rsidRPr="00C37D2B">
        <w:t xml:space="preserve"> and use it as defined in TS 37.340 [32].</w:t>
      </w:r>
    </w:p>
    <w:p w14:paraId="600965EB" w14:textId="77777777" w:rsidR="003F76D2" w:rsidRPr="00C37D2B" w:rsidRDefault="003F76D2" w:rsidP="003F76D2">
      <w:r w:rsidRPr="00C37D2B">
        <w:t xml:space="preserve">If the SGNB ADDITION REQUEST message contains the </w:t>
      </w:r>
      <w:r w:rsidRPr="00C37D2B">
        <w:rPr>
          <w:i/>
          <w:lang w:eastAsia="ja-JP"/>
        </w:rPr>
        <w:t>SGNB Addition Trigger Indication</w:t>
      </w:r>
      <w:r w:rsidRPr="00C37D2B">
        <w:t>, t</w:t>
      </w:r>
      <w:r w:rsidRPr="00C37D2B">
        <w:rPr>
          <w:lang w:eastAsia="zh-CN"/>
        </w:rPr>
        <w:t xml:space="preserve">he </w:t>
      </w:r>
      <w:proofErr w:type="spellStart"/>
      <w:r w:rsidRPr="00C37D2B">
        <w:rPr>
          <w:lang w:eastAsia="zh-CN"/>
        </w:rPr>
        <w:t>en</w:t>
      </w:r>
      <w:proofErr w:type="spellEnd"/>
      <w:r w:rsidRPr="00C37D2B">
        <w:rPr>
          <w:lang w:eastAsia="zh-CN"/>
        </w:rPr>
        <w:t xml:space="preserve">-gNB shall include the </w:t>
      </w:r>
      <w:r w:rsidRPr="00C37D2B">
        <w:rPr>
          <w:i/>
          <w:lang w:eastAsia="ja-JP"/>
        </w:rPr>
        <w:t>RRC config indication</w:t>
      </w:r>
      <w:r w:rsidRPr="00C37D2B">
        <w:rPr>
          <w:lang w:eastAsia="ja-JP"/>
        </w:rPr>
        <w:t xml:space="preserve"> IE in the </w:t>
      </w:r>
      <w:r w:rsidRPr="00C37D2B">
        <w:t xml:space="preserve">SGNB ADDITION REQUEST ACKNOWLEDGE message to inform the </w:t>
      </w:r>
      <w:proofErr w:type="spellStart"/>
      <w:r w:rsidRPr="00C37D2B">
        <w:t>MeNB</w:t>
      </w:r>
      <w:proofErr w:type="spellEnd"/>
      <w:r w:rsidRPr="00C37D2B">
        <w:t xml:space="preserve"> if the </w:t>
      </w:r>
      <w:proofErr w:type="spellStart"/>
      <w:r w:rsidRPr="00C37D2B">
        <w:t>en</w:t>
      </w:r>
      <w:proofErr w:type="spellEnd"/>
      <w:r w:rsidRPr="00C37D2B">
        <w:t xml:space="preserve">-gNB applied full or delta configuration, </w:t>
      </w:r>
      <w:r w:rsidRPr="00C37D2B">
        <w:rPr>
          <w:lang w:eastAsia="zh-CN"/>
        </w:rPr>
        <w:t>as specified in TS 37.340 [32]</w:t>
      </w:r>
      <w:r w:rsidRPr="00C37D2B">
        <w:t>.</w:t>
      </w:r>
    </w:p>
    <w:p w14:paraId="6397CC2C" w14:textId="77777777" w:rsidR="003F76D2" w:rsidRPr="00C37D2B" w:rsidRDefault="003F76D2" w:rsidP="003F76D2">
      <w:pPr>
        <w:rPr>
          <w:rFonts w:cs="Arial"/>
          <w:lang w:eastAsia="ja-JP"/>
        </w:rPr>
      </w:pPr>
      <w:r w:rsidRPr="00C37D2B">
        <w:t xml:space="preserve">If the </w:t>
      </w:r>
      <w:proofErr w:type="spellStart"/>
      <w:r w:rsidRPr="00C37D2B">
        <w:t>en</w:t>
      </w:r>
      <w:proofErr w:type="spellEnd"/>
      <w:r w:rsidRPr="00C37D2B">
        <w:t xml:space="preserve">-gNB receives for an E-RAB for which the PDCP </w:t>
      </w:r>
      <w:proofErr w:type="spellStart"/>
      <w:r w:rsidRPr="00C37D2B">
        <w:t>entiy</w:t>
      </w:r>
      <w:proofErr w:type="spellEnd"/>
      <w:r w:rsidRPr="00C37D2B">
        <w:t xml:space="preserve"> is allocated at the </w:t>
      </w:r>
      <w:proofErr w:type="spellStart"/>
      <w:r w:rsidRPr="00C37D2B">
        <w:t>MeNB</w:t>
      </w:r>
      <w:proofErr w:type="spellEnd"/>
      <w:r w:rsidRPr="00C37D2B">
        <w:t xml:space="preserve"> 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 </w:t>
      </w:r>
      <w:r w:rsidRPr="00C37D2B">
        <w:rPr>
          <w:rFonts w:cs="Arial"/>
          <w:lang w:eastAsia="zh-CN"/>
        </w:rPr>
        <w:t xml:space="preserve">and the </w:t>
      </w:r>
      <w:r w:rsidRPr="00C37D2B">
        <w:rPr>
          <w:rFonts w:cs="Arial"/>
          <w:i/>
          <w:lang w:eastAsia="zh-CN"/>
        </w:rPr>
        <w:t>Duplication Activation</w:t>
      </w:r>
      <w:r w:rsidRPr="00C37D2B">
        <w:rPr>
          <w:rFonts w:cs="Arial"/>
          <w:lang w:eastAsia="zh-CN"/>
        </w:rPr>
        <w:t xml:space="preserve"> IE </w:t>
      </w:r>
      <w:r w:rsidRPr="00C37D2B">
        <w:rPr>
          <w:rFonts w:cs="Arial"/>
          <w:lang w:eastAsia="ja-JP"/>
        </w:rPr>
        <w:t xml:space="preserve">in the SGNB ADDITION REQUEST message, it may provide the </w:t>
      </w:r>
      <w:r w:rsidRPr="00C37D2B">
        <w:rPr>
          <w:rFonts w:cs="Arial"/>
          <w:i/>
          <w:lang w:eastAsia="ja-JP"/>
        </w:rPr>
        <w:t xml:space="preserve">Secondary </w:t>
      </w:r>
      <w:proofErr w:type="spellStart"/>
      <w:r w:rsidRPr="00C37D2B">
        <w:rPr>
          <w:rFonts w:cs="Arial"/>
          <w:i/>
          <w:lang w:eastAsia="ja-JP"/>
        </w:rPr>
        <w:t>SgNB</w:t>
      </w:r>
      <w:proofErr w:type="spellEnd"/>
      <w:r w:rsidRPr="00C37D2B">
        <w:rPr>
          <w:rFonts w:cs="Arial"/>
          <w:i/>
          <w:lang w:eastAsia="ja-JP"/>
        </w:rPr>
        <w:t xml:space="preserve"> DL GTP Tunnel Endpoint at SCG</w:t>
      </w:r>
      <w:r w:rsidRPr="00C37D2B">
        <w:rPr>
          <w:rFonts w:cs="Arial"/>
          <w:lang w:eastAsia="ja-JP"/>
        </w:rPr>
        <w:t xml:space="preserve"> IE </w:t>
      </w:r>
      <w:r w:rsidRPr="00C37D2B">
        <w:rPr>
          <w:rFonts w:cs="Arial"/>
          <w:lang w:eastAsia="zh-CN"/>
        </w:rPr>
        <w:t xml:space="preserve">and the </w:t>
      </w:r>
      <w:r w:rsidRPr="00C37D2B">
        <w:rPr>
          <w:rFonts w:cs="Arial"/>
          <w:i/>
          <w:lang w:eastAsia="zh-CN"/>
        </w:rPr>
        <w:t>LCID</w:t>
      </w:r>
      <w:r w:rsidRPr="00C37D2B">
        <w:rPr>
          <w:rFonts w:cs="Arial"/>
          <w:lang w:eastAsia="zh-CN"/>
        </w:rPr>
        <w:t xml:space="preserve"> IE </w:t>
      </w:r>
      <w:r w:rsidRPr="00C37D2B">
        <w:rPr>
          <w:rFonts w:cs="Arial"/>
          <w:lang w:eastAsia="ja-JP"/>
        </w:rPr>
        <w:t xml:space="preserve">to the </w:t>
      </w:r>
      <w:proofErr w:type="spellStart"/>
      <w:r w:rsidRPr="00C37D2B">
        <w:rPr>
          <w:rFonts w:cs="Arial"/>
          <w:lang w:eastAsia="ja-JP"/>
        </w:rPr>
        <w:t>MeNB</w:t>
      </w:r>
      <w:proofErr w:type="spellEnd"/>
      <w:r w:rsidRPr="00C37D2B">
        <w:rPr>
          <w:rFonts w:cs="Arial"/>
          <w:lang w:eastAsia="ja-JP"/>
        </w:rPr>
        <w:t xml:space="preserve"> in the SGNB ADDITION REQUEST ACKNOWLEDGE message if PDCP duplication is configured at the </w:t>
      </w:r>
      <w:proofErr w:type="spellStart"/>
      <w:r w:rsidRPr="00C37D2B">
        <w:rPr>
          <w:rFonts w:cs="Arial"/>
          <w:lang w:eastAsia="ja-JP"/>
        </w:rPr>
        <w:t>en</w:t>
      </w:r>
      <w:proofErr w:type="spellEnd"/>
      <w:r w:rsidRPr="00C37D2B">
        <w:rPr>
          <w:rFonts w:cs="Arial"/>
          <w:lang w:eastAsia="ja-JP"/>
        </w:rPr>
        <w:t>-gNB.</w:t>
      </w:r>
    </w:p>
    <w:p w14:paraId="5180B217" w14:textId="77777777" w:rsidR="003F76D2" w:rsidRPr="00C37D2B" w:rsidRDefault="003F76D2" w:rsidP="003F76D2">
      <w:pPr>
        <w:rPr>
          <w:rFonts w:cs="Arial"/>
          <w:lang w:eastAsia="ja-JP"/>
        </w:rPr>
      </w:pPr>
      <w:r w:rsidRPr="00C37D2B">
        <w:t xml:space="preserve">If the SGNB ADDITION REQUEST message contains the </w:t>
      </w:r>
      <w:r w:rsidRPr="00C37D2B">
        <w:rPr>
          <w:i/>
          <w:lang w:eastAsia="zh-CN"/>
        </w:rPr>
        <w:t xml:space="preserve">UL </w:t>
      </w:r>
      <w:r w:rsidRPr="00C37D2B">
        <w:rPr>
          <w:i/>
        </w:rPr>
        <w:t xml:space="preserve">PDCP SN Length </w:t>
      </w:r>
      <w:r w:rsidRPr="00C37D2B">
        <w:t>IE</w:t>
      </w:r>
      <w:r w:rsidRPr="00C37D2B">
        <w:rPr>
          <w:lang w:eastAsia="zh-CN"/>
        </w:rPr>
        <w:t xml:space="preserve"> and the </w:t>
      </w:r>
      <w:r w:rsidRPr="00C37D2B">
        <w:rPr>
          <w:i/>
        </w:rPr>
        <w:t xml:space="preserve">DL PDCP SN Length </w:t>
      </w:r>
      <w:r w:rsidRPr="00C37D2B">
        <w:t xml:space="preserve">IE, the </w:t>
      </w:r>
      <w:proofErr w:type="spellStart"/>
      <w:r w:rsidRPr="00C37D2B">
        <w:rPr>
          <w:rFonts w:eastAsia="Geneva"/>
          <w:lang w:eastAsia="zh-CN"/>
        </w:rPr>
        <w:t>en</w:t>
      </w:r>
      <w:proofErr w:type="spellEnd"/>
      <w:r w:rsidRPr="00C37D2B">
        <w:rPr>
          <w:rFonts w:eastAsia="Geneva"/>
          <w:lang w:eastAsia="zh-CN"/>
        </w:rPr>
        <w:t>-gNB</w:t>
      </w:r>
      <w:r w:rsidRPr="00C37D2B">
        <w:t xml:space="preserve"> shall, if supported, store this </w:t>
      </w:r>
      <w:proofErr w:type="gramStart"/>
      <w:r w:rsidRPr="00C37D2B">
        <w:t>information</w:t>
      </w:r>
      <w:proofErr w:type="gramEnd"/>
      <w:r w:rsidRPr="00C37D2B">
        <w:t xml:space="preserve"> and use it</w:t>
      </w:r>
      <w:r w:rsidRPr="00C37D2B">
        <w:rPr>
          <w:lang w:eastAsia="zh-CN"/>
        </w:rPr>
        <w:t xml:space="preserve"> for lower layer configuration of the concerned MN terminated bearer</w:t>
      </w:r>
      <w:r w:rsidRPr="00C37D2B">
        <w:rPr>
          <w:snapToGrid w:val="0"/>
          <w:lang w:eastAsia="zh-CN"/>
        </w:rPr>
        <w:t>.</w:t>
      </w:r>
    </w:p>
    <w:p w14:paraId="513CEABB" w14:textId="77777777" w:rsidR="003F76D2" w:rsidRPr="00C37D2B" w:rsidRDefault="003F76D2" w:rsidP="003F76D2">
      <w:r w:rsidRPr="00C37D2B">
        <w:t xml:space="preserve">The </w:t>
      </w:r>
      <w:proofErr w:type="spellStart"/>
      <w:r w:rsidRPr="00C37D2B">
        <w:t>SgNB</w:t>
      </w:r>
      <w:proofErr w:type="spellEnd"/>
      <w:r w:rsidRPr="00C37D2B">
        <w:t xml:space="preserve"> may include the </w:t>
      </w:r>
      <w:r w:rsidRPr="00C37D2B">
        <w:rPr>
          <w:i/>
          <w:lang w:eastAsia="ja-JP"/>
        </w:rPr>
        <w:t>Location Information</w:t>
      </w:r>
      <w:r w:rsidRPr="00C37D2B">
        <w:rPr>
          <w:i/>
        </w:rPr>
        <w:t xml:space="preserve"> </w:t>
      </w:r>
      <w:r w:rsidRPr="00C37D2B">
        <w:rPr>
          <w:i/>
          <w:lang w:eastAsia="ja-JP"/>
        </w:rPr>
        <w:t xml:space="preserve">at </w:t>
      </w:r>
      <w:proofErr w:type="spellStart"/>
      <w:r w:rsidRPr="00C37D2B">
        <w:rPr>
          <w:i/>
          <w:lang w:eastAsia="ja-JP"/>
        </w:rPr>
        <w:t>SgNB</w:t>
      </w:r>
      <w:proofErr w:type="spellEnd"/>
      <w:r w:rsidRPr="00C37D2B">
        <w:rPr>
          <w:lang w:eastAsia="ja-JP"/>
        </w:rPr>
        <w:t xml:space="preserve"> IE in the SGNB ADDITION REQUEST ACKNOWLEDGE </w:t>
      </w:r>
      <w:proofErr w:type="gramStart"/>
      <w:r w:rsidRPr="00C37D2B">
        <w:rPr>
          <w:lang w:eastAsia="ja-JP"/>
        </w:rPr>
        <w:t>message</w:t>
      </w:r>
      <w:r w:rsidRPr="00C37D2B">
        <w:t>, if</w:t>
      </w:r>
      <w:proofErr w:type="gramEnd"/>
      <w:r w:rsidRPr="00C37D2B">
        <w:t xml:space="preserve"> respective information is available at the </w:t>
      </w:r>
      <w:proofErr w:type="spellStart"/>
      <w:r w:rsidRPr="00C37D2B">
        <w:t>SgNB</w:t>
      </w:r>
      <w:proofErr w:type="spellEnd"/>
      <w:r w:rsidRPr="00C37D2B">
        <w:t>.</w:t>
      </w:r>
    </w:p>
    <w:p w14:paraId="2905E1A0" w14:textId="77777777" w:rsidR="003F76D2" w:rsidRPr="00C37D2B" w:rsidRDefault="003F76D2" w:rsidP="003F76D2">
      <w:r w:rsidRPr="00C37D2B">
        <w:t xml:space="preserve">If the </w:t>
      </w:r>
      <w:r w:rsidRPr="00C37D2B">
        <w:rPr>
          <w:i/>
        </w:rPr>
        <w:t xml:space="preserve">Location Information at </w:t>
      </w:r>
      <w:proofErr w:type="spellStart"/>
      <w:r w:rsidRPr="00C37D2B">
        <w:rPr>
          <w:i/>
        </w:rPr>
        <w:t>SgNB</w:t>
      </w:r>
      <w:proofErr w:type="spellEnd"/>
      <w:r w:rsidRPr="00C37D2B">
        <w:rPr>
          <w:i/>
        </w:rPr>
        <w:t xml:space="preserve"> Reporting</w:t>
      </w:r>
      <w:r w:rsidRPr="00C37D2B">
        <w:t xml:space="preserve"> IE set to "</w:t>
      </w:r>
      <w:proofErr w:type="spellStart"/>
      <w:r w:rsidRPr="00C37D2B">
        <w:t>pscell</w:t>
      </w:r>
      <w:proofErr w:type="spellEnd"/>
      <w:r w:rsidRPr="00C37D2B">
        <w:t xml:space="preserve">" is included in the SGNB ADDITION REQUEST, the </w:t>
      </w:r>
      <w:proofErr w:type="spellStart"/>
      <w:r w:rsidRPr="00C37D2B">
        <w:t>SgNB</w:t>
      </w:r>
      <w:proofErr w:type="spellEnd"/>
      <w:r w:rsidRPr="00C37D2B">
        <w:t xml:space="preserve"> shall start providing information about the current location of the UE. If the </w:t>
      </w:r>
      <w:r w:rsidRPr="00C37D2B">
        <w:rPr>
          <w:i/>
        </w:rPr>
        <w:t xml:space="preserve">Location Information at </w:t>
      </w:r>
      <w:proofErr w:type="spellStart"/>
      <w:r w:rsidRPr="00C37D2B">
        <w:rPr>
          <w:i/>
        </w:rPr>
        <w:t>SgNB</w:t>
      </w:r>
      <w:proofErr w:type="spellEnd"/>
      <w:r w:rsidRPr="00C37D2B">
        <w:rPr>
          <w:i/>
        </w:rPr>
        <w:t xml:space="preserve"> </w:t>
      </w:r>
      <w:r w:rsidRPr="00C37D2B">
        <w:t xml:space="preserve">IE is included in the SGNB ADDITION REQUEST ACKNOWLEDGE, the </w:t>
      </w:r>
      <w:proofErr w:type="spellStart"/>
      <w:r w:rsidRPr="00C37D2B">
        <w:t>MeNB</w:t>
      </w:r>
      <w:proofErr w:type="spellEnd"/>
      <w:r w:rsidRPr="00C37D2B">
        <w:t xml:space="preserve"> shall store the included information </w:t>
      </w:r>
      <w:bookmarkStart w:id="41" w:name="_Hlk16588950"/>
      <w:r w:rsidRPr="00C37D2B">
        <w:t>so that it may be transferred</w:t>
      </w:r>
      <w:bookmarkEnd w:id="41"/>
      <w:r w:rsidRPr="00C37D2B">
        <w:t xml:space="preserve"> towards the MME.</w:t>
      </w:r>
    </w:p>
    <w:p w14:paraId="61AD7ADC" w14:textId="77777777" w:rsidR="003F76D2" w:rsidRDefault="003F76D2" w:rsidP="003F76D2">
      <w:pPr>
        <w:rPr>
          <w:rFonts w:eastAsia="SimSun"/>
          <w:snapToGrid w:val="0"/>
        </w:rPr>
      </w:pPr>
      <w:r w:rsidRPr="00C37D2B">
        <w:rPr>
          <w:rFonts w:cs="Arial"/>
          <w:lang w:eastAsia="ja-JP"/>
        </w:rPr>
        <w:t xml:space="preserve">If </w:t>
      </w:r>
      <w:r w:rsidRPr="00C37D2B">
        <w:rPr>
          <w:rFonts w:cs="Arial"/>
          <w:i/>
          <w:lang w:eastAsia="ja-JP"/>
        </w:rPr>
        <w:t>Trace Activation</w:t>
      </w:r>
      <w:r w:rsidRPr="00C37D2B">
        <w:rPr>
          <w:rFonts w:cs="Arial"/>
          <w:lang w:eastAsia="ja-JP"/>
        </w:rPr>
        <w:t xml:space="preserve"> IE has previously been received for this UE, it shall be included in the SGNB ADDITION REQUEST message</w:t>
      </w:r>
      <w:r w:rsidRPr="00C37D2B">
        <w:rPr>
          <w:snapToGrid w:val="0"/>
        </w:rPr>
        <w:t xml:space="preserve">. If the </w:t>
      </w:r>
      <w:r w:rsidRPr="00C37D2B">
        <w:rPr>
          <w:rFonts w:eastAsia="Batang"/>
          <w:i/>
          <w:iCs/>
        </w:rPr>
        <w:t>Trace Activation</w:t>
      </w:r>
      <w:r w:rsidRPr="00C37D2B">
        <w:rPr>
          <w:rFonts w:eastAsia="Batang"/>
        </w:rPr>
        <w:t xml:space="preserve"> IE</w:t>
      </w:r>
      <w:r w:rsidRPr="00C37D2B">
        <w:rPr>
          <w:snapToGrid w:val="0"/>
        </w:rPr>
        <w:t xml:space="preserve"> is included in the </w:t>
      </w:r>
      <w:r w:rsidRPr="00C37D2B">
        <w:t xml:space="preserve">SGNB ADDITION REQUEST </w:t>
      </w:r>
      <w:r w:rsidRPr="00C37D2B">
        <w:rPr>
          <w:snapToGrid w:val="0"/>
        </w:rPr>
        <w:t xml:space="preserve">message, the </w:t>
      </w:r>
      <w:proofErr w:type="spellStart"/>
      <w:r w:rsidRPr="00C37D2B">
        <w:rPr>
          <w:snapToGrid w:val="0"/>
        </w:rPr>
        <w:t>en</w:t>
      </w:r>
      <w:proofErr w:type="spellEnd"/>
      <w:r w:rsidRPr="00C37D2B">
        <w:rPr>
          <w:snapToGrid w:val="0"/>
        </w:rPr>
        <w:t xml:space="preserve">-gNB shall, if supported, initiate the requested trace function as described in TS 32.422 [6]. </w:t>
      </w:r>
      <w:r w:rsidRPr="00955374">
        <w:rPr>
          <w:rFonts w:eastAsia="SimSun"/>
        </w:rPr>
        <w:t xml:space="preserve">If the </w:t>
      </w:r>
      <w:r w:rsidRPr="00955374">
        <w:rPr>
          <w:rFonts w:eastAsia="SimSun"/>
          <w:i/>
        </w:rPr>
        <w:t>Trace Activation</w:t>
      </w:r>
      <w:r w:rsidRPr="00955374">
        <w:rPr>
          <w:rFonts w:eastAsia="SimSun"/>
        </w:rPr>
        <w:t xml:space="preserve"> IE includes the </w:t>
      </w:r>
      <w:r w:rsidRPr="00955374">
        <w:rPr>
          <w:rFonts w:eastAsia="SimSun"/>
          <w:i/>
        </w:rPr>
        <w:t>MDT Configuration NR</w:t>
      </w:r>
      <w:r w:rsidRPr="00955374">
        <w:rPr>
          <w:rFonts w:eastAsia="SimSun"/>
        </w:rPr>
        <w:t xml:space="preserve"> IE</w:t>
      </w:r>
      <w:r w:rsidRPr="00955374">
        <w:rPr>
          <w:rFonts w:eastAsia="SimSun"/>
          <w:snapToGrid w:val="0"/>
        </w:rPr>
        <w:t xml:space="preserve">, the </w:t>
      </w:r>
      <w:proofErr w:type="spellStart"/>
      <w:r w:rsidRPr="00955374">
        <w:rPr>
          <w:rFonts w:eastAsia="SimSun"/>
          <w:snapToGrid w:val="0"/>
        </w:rPr>
        <w:t>en</w:t>
      </w:r>
      <w:proofErr w:type="spellEnd"/>
      <w:r w:rsidRPr="00955374">
        <w:rPr>
          <w:rFonts w:eastAsia="SimSun"/>
          <w:snapToGrid w:val="0"/>
        </w:rPr>
        <w:t>-gNB shall</w:t>
      </w:r>
      <w:r w:rsidRPr="00955374">
        <w:rPr>
          <w:rFonts w:eastAsia="SimSun"/>
        </w:rPr>
        <w:t xml:space="preserve"> </w:t>
      </w:r>
      <w:r w:rsidRPr="00955374">
        <w:rPr>
          <w:rFonts w:eastAsia="SimSun"/>
          <w:snapToGrid w:val="0"/>
        </w:rPr>
        <w:t xml:space="preserve">take it into account for MDT </w:t>
      </w:r>
      <w:r>
        <w:rPr>
          <w:rFonts w:eastAsia="SimSun"/>
          <w:snapToGrid w:val="0"/>
        </w:rPr>
        <w:t xml:space="preserve">function </w:t>
      </w:r>
      <w:r w:rsidRPr="00955374">
        <w:rPr>
          <w:rFonts w:eastAsia="SimSun"/>
          <w:snapToGrid w:val="0"/>
        </w:rPr>
        <w:t>as described in TS 37.320 [31].</w:t>
      </w:r>
    </w:p>
    <w:p w14:paraId="574F2B8D" w14:textId="77777777" w:rsidR="003F76D2" w:rsidRPr="00C37D2B" w:rsidRDefault="003F76D2" w:rsidP="003F76D2">
      <w:r w:rsidRPr="00C37D2B">
        <w:t xml:space="preserve">If the </w:t>
      </w:r>
      <w:r w:rsidRPr="00C37D2B">
        <w:rPr>
          <w:i/>
        </w:rPr>
        <w:t>Management Based MDT Allowed</w:t>
      </w:r>
      <w:r w:rsidRPr="00C37D2B">
        <w:t xml:space="preserve"> IE only or the </w:t>
      </w:r>
      <w:r w:rsidRPr="00C37D2B">
        <w:rPr>
          <w:i/>
        </w:rPr>
        <w:t>Management Based MDT Allowed</w:t>
      </w:r>
      <w:r w:rsidRPr="00C37D2B">
        <w:t xml:space="preserve"> IE and the </w:t>
      </w:r>
      <w:r w:rsidRPr="00C37D2B">
        <w:rPr>
          <w:i/>
        </w:rPr>
        <w:t>Management Based MDT PLMN List</w:t>
      </w:r>
      <w:r w:rsidRPr="00C37D2B">
        <w:t xml:space="preserve"> IE is contained in the </w:t>
      </w:r>
      <w:r w:rsidRPr="00955374">
        <w:rPr>
          <w:rFonts w:eastAsia="SimSun" w:cs="Arial"/>
          <w:lang w:eastAsia="ja-JP"/>
        </w:rPr>
        <w:t>SGNB ADDITION REQUEST</w:t>
      </w:r>
      <w:r w:rsidRPr="00C37D2B">
        <w:t xml:space="preserve"> message, the </w:t>
      </w:r>
      <w:proofErr w:type="spellStart"/>
      <w:r>
        <w:t>en</w:t>
      </w:r>
      <w:proofErr w:type="spellEnd"/>
      <w:r>
        <w:t>-g</w:t>
      </w:r>
      <w:r w:rsidRPr="00C37D2B">
        <w:t xml:space="preserve">NB shall, if supported, store the received information in the UE context, and use this information to allow subsequent selection of the UE for </w:t>
      </w:r>
      <w:proofErr w:type="gramStart"/>
      <w:r w:rsidRPr="00C37D2B">
        <w:t>management based</w:t>
      </w:r>
      <w:proofErr w:type="gramEnd"/>
      <w:r w:rsidRPr="00C37D2B">
        <w:t xml:space="preserve"> MDT defined in TS 32.422 [6].</w:t>
      </w:r>
    </w:p>
    <w:p w14:paraId="1346B411" w14:textId="77777777" w:rsidR="003F76D2" w:rsidRDefault="003F76D2" w:rsidP="003F76D2">
      <w:pPr>
        <w:rPr>
          <w:snapToGrid w:val="0"/>
        </w:rPr>
      </w:pPr>
      <w:r w:rsidRPr="00C37D2B">
        <w:t xml:space="preserve">The </w:t>
      </w:r>
      <w:proofErr w:type="spellStart"/>
      <w:r>
        <w:t>M</w:t>
      </w:r>
      <w:r w:rsidRPr="00C37D2B">
        <w:t>eNB</w:t>
      </w:r>
      <w:proofErr w:type="spellEnd"/>
      <w:r w:rsidRPr="00C37D2B">
        <w:t xml:space="preserve"> shall, if supported and available in the UE context, include the </w:t>
      </w:r>
      <w:r w:rsidRPr="00C37D2B">
        <w:rPr>
          <w:i/>
        </w:rPr>
        <w:t>Management Based MDT Allowed</w:t>
      </w:r>
      <w:r w:rsidRPr="00C37D2B">
        <w:t xml:space="preserve"> IE and the </w:t>
      </w:r>
      <w:r w:rsidRPr="00C37D2B">
        <w:rPr>
          <w:i/>
        </w:rPr>
        <w:t>Management Based MDT PLMN List</w:t>
      </w:r>
      <w:r w:rsidRPr="00C37D2B">
        <w:t xml:space="preserve"> IE in the </w:t>
      </w:r>
      <w:r w:rsidRPr="00955374">
        <w:rPr>
          <w:rFonts w:eastAsia="SimSun" w:cs="Arial"/>
          <w:lang w:eastAsia="ja-JP"/>
        </w:rPr>
        <w:t>SGNB ADDITION REQUEST</w:t>
      </w:r>
      <w:r w:rsidRPr="00C37D2B">
        <w:t xml:space="preserve"> message.</w:t>
      </w:r>
    </w:p>
    <w:p w14:paraId="1A769C9C" w14:textId="77777777" w:rsidR="003F76D2" w:rsidRPr="00C37D2B" w:rsidRDefault="003F76D2" w:rsidP="003F76D2">
      <w:pPr>
        <w:rPr>
          <w:snapToGrid w:val="0"/>
        </w:rPr>
      </w:pPr>
      <w:r w:rsidRPr="00FF1BAF">
        <w:t>I</w:t>
      </w:r>
      <w:r w:rsidRPr="00303D38">
        <w:rPr>
          <w:snapToGrid w:val="0"/>
        </w:rPr>
        <w:t xml:space="preserve">f the </w:t>
      </w:r>
      <w:r w:rsidRPr="00303D38">
        <w:rPr>
          <w:rFonts w:hint="eastAsia"/>
          <w:i/>
          <w:snapToGrid w:val="0"/>
        </w:rPr>
        <w:t>UE Context Reference at Source</w:t>
      </w:r>
      <w:r w:rsidRPr="00303D38">
        <w:rPr>
          <w:i/>
          <w:snapToGrid w:val="0"/>
        </w:rPr>
        <w:t xml:space="preserve"> NG-RAN</w:t>
      </w:r>
      <w:r w:rsidRPr="00303D38">
        <w:rPr>
          <w:snapToGrid w:val="0"/>
        </w:rPr>
        <w:t xml:space="preserve"> IE </w:t>
      </w:r>
      <w:r w:rsidRPr="00DB30BA">
        <w:rPr>
          <w:snapToGrid w:val="0"/>
        </w:rPr>
        <w:t xml:space="preserve">is contained in the SGNB ADDITION REQUEST message, the </w:t>
      </w:r>
      <w:proofErr w:type="spellStart"/>
      <w:r w:rsidRPr="00DB30BA">
        <w:rPr>
          <w:snapToGrid w:val="0"/>
        </w:rPr>
        <w:t>en</w:t>
      </w:r>
      <w:proofErr w:type="spellEnd"/>
      <w:r w:rsidRPr="00DB30BA">
        <w:rPr>
          <w:snapToGrid w:val="0"/>
        </w:rPr>
        <w:t xml:space="preserve">-gNB shall, if supported, store this </w:t>
      </w:r>
      <w:proofErr w:type="gramStart"/>
      <w:r w:rsidRPr="00DB30BA">
        <w:rPr>
          <w:snapToGrid w:val="0"/>
        </w:rPr>
        <w:t>information</w:t>
      </w:r>
      <w:proofErr w:type="gramEnd"/>
      <w:r w:rsidRPr="00DB30BA">
        <w:rPr>
          <w:snapToGrid w:val="0"/>
        </w:rPr>
        <w:t xml:space="preserve"> and use it </w:t>
      </w:r>
      <w:r>
        <w:rPr>
          <w:rFonts w:hint="eastAsia"/>
          <w:snapToGrid w:val="0"/>
        </w:rPr>
        <w:t xml:space="preserve">for UE context retrieval and </w:t>
      </w:r>
      <w:r w:rsidRPr="003704F9">
        <w:rPr>
          <w:snapToGrid w:val="0"/>
        </w:rPr>
        <w:t xml:space="preserve">allocate data forwarding resources </w:t>
      </w:r>
      <w:r>
        <w:rPr>
          <w:rFonts w:hint="eastAsia"/>
          <w:snapToGrid w:val="0"/>
          <w:lang w:eastAsia="zh-CN"/>
        </w:rPr>
        <w:t xml:space="preserve">as </w:t>
      </w:r>
      <w:r w:rsidRPr="00303D38">
        <w:rPr>
          <w:rFonts w:eastAsia="SimSun"/>
          <w:lang w:eastAsia="zh-CN"/>
        </w:rPr>
        <w:t>specified in TS 37.340 [</w:t>
      </w:r>
      <w:r>
        <w:rPr>
          <w:rFonts w:eastAsia="SimSun" w:hint="eastAsia"/>
          <w:lang w:eastAsia="zh-CN"/>
        </w:rPr>
        <w:t>32</w:t>
      </w:r>
      <w:r w:rsidRPr="00303D38">
        <w:rPr>
          <w:rFonts w:eastAsia="SimSun"/>
          <w:lang w:eastAsia="zh-CN"/>
        </w:rPr>
        <w:t>].</w:t>
      </w:r>
    </w:p>
    <w:p w14:paraId="5362DB7F" w14:textId="77777777" w:rsidR="003F76D2" w:rsidRDefault="003F76D2" w:rsidP="003F76D2">
      <w:pPr>
        <w:rPr>
          <w:snapToGrid w:val="0"/>
          <w:lang w:eastAsia="ja-JP"/>
        </w:rPr>
      </w:pPr>
      <w:r w:rsidRPr="0083109E">
        <w:rPr>
          <w:lang w:val="en-US" w:eastAsia="zh-CN"/>
        </w:rPr>
        <w:t xml:space="preserve">If the </w:t>
      </w:r>
      <w:r w:rsidRPr="0083109E">
        <w:rPr>
          <w:i/>
          <w:iCs/>
          <w:lang w:val="en-US" w:eastAsia="zh-CN"/>
        </w:rPr>
        <w:t>Requested Fast MCG recovery via SRB3</w:t>
      </w:r>
      <w:r w:rsidRPr="0083109E">
        <w:rPr>
          <w:lang w:val="en-US" w:eastAsia="zh-CN"/>
        </w:rPr>
        <w:t xml:space="preserve"> IE set to "true" is included in the SGNB ADDITION REQUEST message and the </w:t>
      </w:r>
      <w:proofErr w:type="spellStart"/>
      <w:r w:rsidRPr="0083109E">
        <w:rPr>
          <w:lang w:val="en-US" w:eastAsia="zh-CN"/>
        </w:rPr>
        <w:t>en</w:t>
      </w:r>
      <w:proofErr w:type="spellEnd"/>
      <w:r w:rsidRPr="0083109E">
        <w:rPr>
          <w:lang w:val="en-US" w:eastAsia="zh-CN"/>
        </w:rPr>
        <w:t xml:space="preserve">-gNB decides to configure fast MCG link recovery via SRB3 as specified in </w:t>
      </w:r>
      <w:r>
        <w:rPr>
          <w:lang w:val="en-US" w:eastAsia="zh-CN"/>
        </w:rPr>
        <w:t xml:space="preserve">TS </w:t>
      </w:r>
      <w:r w:rsidRPr="0083109E">
        <w:rPr>
          <w:lang w:val="en-US" w:eastAsia="zh-CN"/>
        </w:rPr>
        <w:t xml:space="preserve">37.340 [32], the </w:t>
      </w:r>
      <w:proofErr w:type="spellStart"/>
      <w:r w:rsidRPr="0083109E">
        <w:rPr>
          <w:lang w:val="en-US" w:eastAsia="zh-CN"/>
        </w:rPr>
        <w:t>en</w:t>
      </w:r>
      <w:proofErr w:type="spellEnd"/>
      <w:r w:rsidRPr="0083109E">
        <w:rPr>
          <w:lang w:val="en-US" w:eastAsia="zh-CN"/>
        </w:rPr>
        <w:t>-gNB shall</w:t>
      </w:r>
      <w:r>
        <w:rPr>
          <w:lang w:val="en-US" w:eastAsia="zh-CN"/>
        </w:rPr>
        <w:t>, if supported,</w:t>
      </w:r>
      <w:r w:rsidRPr="0083109E">
        <w:rPr>
          <w:lang w:val="en-US" w:eastAsia="zh-CN"/>
        </w:rPr>
        <w:t xml:space="preserve"> include the </w:t>
      </w:r>
      <w:r w:rsidRPr="0083109E">
        <w:rPr>
          <w:i/>
          <w:iCs/>
          <w:lang w:val="en-US" w:eastAsia="zh-CN"/>
        </w:rPr>
        <w:t xml:space="preserve">Available fast MCG recovery via SRB3 </w:t>
      </w:r>
      <w:r w:rsidRPr="0083109E">
        <w:rPr>
          <w:lang w:val="en-US" w:eastAsia="zh-CN"/>
        </w:rPr>
        <w:t>IE set to "true" in the SGNB ADDITION REQUEST ACKNOWLEDGE message.</w:t>
      </w:r>
    </w:p>
    <w:p w14:paraId="128B7447" w14:textId="77777777" w:rsidR="003F76D2" w:rsidRDefault="003F76D2" w:rsidP="003F76D2">
      <w:pPr>
        <w:rPr>
          <w:snapToGrid w:val="0"/>
        </w:rPr>
      </w:pPr>
      <w:r>
        <w:rPr>
          <w:snapToGrid w:val="0"/>
        </w:rPr>
        <w:t xml:space="preserve">If </w:t>
      </w:r>
      <w:r w:rsidRPr="007174E1">
        <w:rPr>
          <w:snapToGrid w:val="0"/>
        </w:rPr>
        <w:t xml:space="preserve">the </w:t>
      </w:r>
      <w:r w:rsidRPr="001F52AF">
        <w:rPr>
          <w:i/>
          <w:snapToGrid w:val="0"/>
        </w:rPr>
        <w:t>UE Radio Capability ID</w:t>
      </w:r>
      <w:r w:rsidRPr="007174E1">
        <w:rPr>
          <w:snapToGrid w:val="0"/>
        </w:rPr>
        <w:t xml:space="preserve"> IE</w:t>
      </w:r>
      <w:r>
        <w:rPr>
          <w:snapToGrid w:val="0"/>
        </w:rPr>
        <w:t xml:space="preserve"> is contained in </w:t>
      </w:r>
      <w:r w:rsidRPr="008711EA">
        <w:rPr>
          <w:lang w:eastAsia="zh-CN"/>
        </w:rPr>
        <w:t xml:space="preserve">the </w:t>
      </w:r>
      <w:r w:rsidRPr="00C37D2B">
        <w:t>SGNB</w:t>
      </w:r>
      <w:r w:rsidRPr="00C37D2B">
        <w:rPr>
          <w:snapToGrid w:val="0"/>
        </w:rPr>
        <w:t xml:space="preserve"> </w:t>
      </w:r>
      <w:r w:rsidRPr="00C37D2B">
        <w:t>ADDITION REQUEST</w:t>
      </w:r>
      <w:r w:rsidRPr="00C37D2B">
        <w:rPr>
          <w:snapToGrid w:val="0"/>
        </w:rPr>
        <w:t xml:space="preserve"> </w:t>
      </w:r>
      <w:r w:rsidRPr="008711EA">
        <w:t>message</w:t>
      </w:r>
      <w:r>
        <w:rPr>
          <w:snapToGrid w:val="0"/>
        </w:rPr>
        <w:t>,</w:t>
      </w:r>
      <w:r w:rsidRPr="007174E1">
        <w:rPr>
          <w:snapToGrid w:val="0"/>
        </w:rPr>
        <w:t xml:space="preserve"> the </w:t>
      </w:r>
      <w:proofErr w:type="spellStart"/>
      <w:r>
        <w:rPr>
          <w:snapToGrid w:val="0"/>
        </w:rPr>
        <w:t>en</w:t>
      </w:r>
      <w:proofErr w:type="spellEnd"/>
      <w:r>
        <w:rPr>
          <w:snapToGrid w:val="0"/>
        </w:rPr>
        <w:t>-gNB</w:t>
      </w:r>
      <w:r w:rsidRPr="007174E1">
        <w:rPr>
          <w:snapToGrid w:val="0"/>
        </w:rPr>
        <w:t xml:space="preserve"> shall, if supported,</w:t>
      </w:r>
      <w:r>
        <w:rPr>
          <w:snapToGrid w:val="0"/>
        </w:rPr>
        <w:t xml:space="preserve"> store this </w:t>
      </w:r>
      <w:proofErr w:type="gramStart"/>
      <w:r>
        <w:rPr>
          <w:snapToGrid w:val="0"/>
        </w:rPr>
        <w:t>information</w:t>
      </w:r>
      <w:proofErr w:type="gramEnd"/>
      <w:r>
        <w:rPr>
          <w:snapToGrid w:val="0"/>
        </w:rPr>
        <w:t xml:space="preserve"> and </w:t>
      </w:r>
      <w:r w:rsidRPr="007174E1">
        <w:rPr>
          <w:snapToGrid w:val="0"/>
        </w:rPr>
        <w:t xml:space="preserve">use it as specified in TS </w:t>
      </w:r>
      <w:r>
        <w:rPr>
          <w:snapToGrid w:val="0"/>
        </w:rPr>
        <w:t>23</w:t>
      </w:r>
      <w:r w:rsidRPr="007174E1">
        <w:rPr>
          <w:snapToGrid w:val="0"/>
        </w:rPr>
        <w:t>.</w:t>
      </w:r>
      <w:r>
        <w:rPr>
          <w:snapToGrid w:val="0"/>
        </w:rPr>
        <w:t xml:space="preserve">401 </w:t>
      </w:r>
      <w:r w:rsidRPr="007174E1">
        <w:rPr>
          <w:snapToGrid w:val="0"/>
        </w:rPr>
        <w:t>[</w:t>
      </w:r>
      <w:r>
        <w:rPr>
          <w:snapToGrid w:val="0"/>
        </w:rPr>
        <w:t>12</w:t>
      </w:r>
      <w:r w:rsidRPr="007174E1">
        <w:rPr>
          <w:snapToGrid w:val="0"/>
        </w:rPr>
        <w:t>].</w:t>
      </w:r>
    </w:p>
    <w:p w14:paraId="0AF872CE" w14:textId="77777777" w:rsidR="003F76D2" w:rsidRPr="00715578" w:rsidRDefault="003F76D2" w:rsidP="003F76D2">
      <w:pPr>
        <w:rPr>
          <w:rFonts w:eastAsia="MS Mincho" w:cs="Arial"/>
          <w:lang w:eastAsia="ja-JP"/>
        </w:rPr>
      </w:pPr>
      <w:r>
        <w:rPr>
          <w:snapToGrid w:val="0"/>
          <w:lang w:eastAsia="zh-CN"/>
        </w:rPr>
        <w:t>I</w:t>
      </w:r>
      <w:r>
        <w:rPr>
          <w:rFonts w:hint="eastAsia"/>
          <w:snapToGrid w:val="0"/>
          <w:lang w:eastAsia="zh-CN"/>
        </w:rPr>
        <w:t>f the SGNB ADDITION REQUEST message contains the</w:t>
      </w:r>
      <w:r w:rsidRPr="00C10E15">
        <w:rPr>
          <w:rFonts w:hint="eastAsia"/>
          <w:i/>
          <w:lang w:eastAsia="zh-CN"/>
        </w:rPr>
        <w:t xml:space="preserve"> IAB </w:t>
      </w:r>
      <w:r>
        <w:rPr>
          <w:i/>
          <w:lang w:eastAsia="zh-CN"/>
        </w:rPr>
        <w:t>N</w:t>
      </w:r>
      <w:r w:rsidRPr="00C10E15">
        <w:rPr>
          <w:rFonts w:hint="eastAsia"/>
          <w:i/>
          <w:lang w:eastAsia="zh-CN"/>
        </w:rPr>
        <w:t xml:space="preserve">ode </w:t>
      </w:r>
      <w:r>
        <w:rPr>
          <w:i/>
          <w:lang w:eastAsia="zh-CN"/>
        </w:rPr>
        <w:t>I</w:t>
      </w:r>
      <w:r w:rsidRPr="00C10E15">
        <w:rPr>
          <w:rFonts w:hint="eastAsia"/>
          <w:i/>
          <w:lang w:eastAsia="zh-CN"/>
        </w:rPr>
        <w:t xml:space="preserve">ndication </w:t>
      </w:r>
      <w:r w:rsidRPr="00C10E15">
        <w:rPr>
          <w:rFonts w:hint="eastAsia"/>
          <w:snapToGrid w:val="0"/>
          <w:lang w:eastAsia="zh-CN"/>
        </w:rPr>
        <w:t>IE</w:t>
      </w:r>
      <w:r>
        <w:rPr>
          <w:rFonts w:hint="eastAsia"/>
          <w:snapToGrid w:val="0"/>
          <w:lang w:eastAsia="zh-CN"/>
        </w:rPr>
        <w:t xml:space="preserve">, the </w:t>
      </w:r>
      <w:proofErr w:type="spellStart"/>
      <w:r>
        <w:rPr>
          <w:rFonts w:hint="eastAsia"/>
          <w:snapToGrid w:val="0"/>
          <w:lang w:eastAsia="zh-CN"/>
        </w:rPr>
        <w:t>en</w:t>
      </w:r>
      <w:proofErr w:type="spellEnd"/>
      <w:r>
        <w:rPr>
          <w:rFonts w:hint="eastAsia"/>
          <w:snapToGrid w:val="0"/>
          <w:lang w:eastAsia="zh-CN"/>
        </w:rPr>
        <w:t xml:space="preserve">-gNB shall, if supported, consider </w:t>
      </w:r>
      <w:r>
        <w:rPr>
          <w:snapToGrid w:val="0"/>
          <w:lang w:eastAsia="zh-CN"/>
        </w:rPr>
        <w:t>that the request is for an IAB node</w:t>
      </w:r>
      <w:r>
        <w:rPr>
          <w:rFonts w:hint="eastAsia"/>
          <w:snapToGrid w:val="0"/>
          <w:lang w:eastAsia="zh-CN"/>
        </w:rPr>
        <w:t>.</w:t>
      </w:r>
    </w:p>
    <w:p w14:paraId="78590659" w14:textId="77777777" w:rsidR="003F76D2" w:rsidRDefault="003F76D2" w:rsidP="003F76D2">
      <w:pPr>
        <w:rPr>
          <w:snapToGrid w:val="0"/>
        </w:rPr>
      </w:pPr>
      <w:r>
        <w:lastRenderedPageBreak/>
        <w:t xml:space="preserve">For each requested E-RAB configured as MN-terminated split bearer/SCG bearer, if the </w:t>
      </w:r>
      <w:r>
        <w:rPr>
          <w:i/>
        </w:rPr>
        <w:t>QoS M</w:t>
      </w:r>
      <w:r w:rsidRPr="00463F18">
        <w:rPr>
          <w:i/>
        </w:rPr>
        <w:t>apping I</w:t>
      </w:r>
      <w:r>
        <w:rPr>
          <w:i/>
        </w:rPr>
        <w:t>nformation</w:t>
      </w:r>
      <w:r>
        <w:t xml:space="preserve"> IE is contained in the </w:t>
      </w:r>
      <w:r>
        <w:rPr>
          <w:i/>
        </w:rPr>
        <w:t>GTP Tunnel Endpoint</w:t>
      </w:r>
      <w:r>
        <w:t xml:space="preserve"> IE</w:t>
      </w:r>
      <w:r w:rsidRPr="00B107BB">
        <w:rPr>
          <w:rFonts w:hint="eastAsia"/>
          <w:lang w:eastAsia="zh-CN"/>
        </w:rPr>
        <w:t xml:space="preserve"> in</w:t>
      </w:r>
      <w:r>
        <w:t xml:space="preserve"> the </w:t>
      </w:r>
      <w:r>
        <w:rPr>
          <w:lang w:eastAsia="ja-JP"/>
        </w:rPr>
        <w:t xml:space="preserve">SGNB ADDITION REQUEST </w:t>
      </w:r>
      <w:r w:rsidRPr="00776B47">
        <w:t>ACKNOWLEDGE</w:t>
      </w:r>
      <w:r>
        <w:t xml:space="preserve"> message, the </w:t>
      </w:r>
      <w:proofErr w:type="spellStart"/>
      <w:r>
        <w:t>MeNB</w:t>
      </w:r>
      <w:proofErr w:type="spellEnd"/>
      <w:r>
        <w:t xml:space="preserve"> shall, if supported, use it to set DSCP and/or flow label fields for the downlink IP packets which are transmitted from </w:t>
      </w:r>
      <w:proofErr w:type="spellStart"/>
      <w:r>
        <w:t>MeNB</w:t>
      </w:r>
      <w:proofErr w:type="spellEnd"/>
      <w:r>
        <w:t xml:space="preserve"> to </w:t>
      </w:r>
      <w:proofErr w:type="spellStart"/>
      <w:r>
        <w:t>en</w:t>
      </w:r>
      <w:proofErr w:type="spellEnd"/>
      <w:r>
        <w:t xml:space="preserve">-gNB through the GTP tunnels indicated by the </w:t>
      </w:r>
      <w:r>
        <w:rPr>
          <w:i/>
        </w:rPr>
        <w:t>GTP Tunnel Endpoint</w:t>
      </w:r>
      <w:r>
        <w:t xml:space="preserve"> IE.</w:t>
      </w:r>
    </w:p>
    <w:p w14:paraId="0A558969" w14:textId="32AB10DD" w:rsidR="003F76D2" w:rsidRDefault="003F76D2" w:rsidP="003F76D2">
      <w:pPr>
        <w:rPr>
          <w:ins w:id="42" w:author="Nokia (rapporteur)" w:date="2021-05-23T17:08:00Z"/>
          <w:snapToGrid w:val="0"/>
        </w:rPr>
      </w:pPr>
      <w:ins w:id="43" w:author="Nokia (rapporteur)" w:date="2021-05-23T16:58:00Z">
        <w:r>
          <w:rPr>
            <w:lang w:eastAsia="ja-JP"/>
          </w:rPr>
          <w:t xml:space="preserve">If the </w:t>
        </w:r>
      </w:ins>
      <w:ins w:id="44" w:author="Nokia (rapporteur)" w:date="2021-05-24T15:20:00Z">
        <w:r>
          <w:rPr>
            <w:i/>
            <w:iCs/>
          </w:rPr>
          <w:t xml:space="preserve">SCG Activation </w:t>
        </w:r>
        <w:del w:id="45" w:author="Nokia" w:date="2021-10-12T14:53:00Z">
          <w:r w:rsidDel="002761DD">
            <w:rPr>
              <w:i/>
              <w:iCs/>
            </w:rPr>
            <w:delText>Status</w:delText>
          </w:r>
        </w:del>
      </w:ins>
      <w:ins w:id="46" w:author="Nokia" w:date="2021-10-12T14:53:00Z">
        <w:r w:rsidR="002761DD">
          <w:rPr>
            <w:i/>
            <w:iCs/>
          </w:rPr>
          <w:t>Request</w:t>
        </w:r>
      </w:ins>
      <w:ins w:id="47" w:author="Nokia (rapporteur)" w:date="2021-05-24T15:22:00Z">
        <w:r>
          <w:rPr>
            <w:i/>
            <w:iCs/>
          </w:rPr>
          <w:t xml:space="preserve"> </w:t>
        </w:r>
      </w:ins>
      <w:ins w:id="48" w:author="Nokia (rapporteur)" w:date="2021-05-23T16:58:00Z">
        <w:r>
          <w:t xml:space="preserve">IE is included in the </w:t>
        </w:r>
        <w:r>
          <w:rPr>
            <w:lang w:eastAsia="zh-CN"/>
          </w:rPr>
          <w:t>SGNB</w:t>
        </w:r>
        <w:r w:rsidRPr="00FD0425">
          <w:rPr>
            <w:lang w:eastAsia="zh-CN"/>
          </w:rPr>
          <w:t xml:space="preserve"> </w:t>
        </w:r>
      </w:ins>
      <w:ins w:id="49" w:author="Nokia (rapporteur)" w:date="2021-05-23T16:59:00Z">
        <w:r>
          <w:rPr>
            <w:lang w:eastAsia="zh-CN"/>
          </w:rPr>
          <w:t>ADDITION</w:t>
        </w:r>
      </w:ins>
      <w:ins w:id="50" w:author="Nokia (rapporteur)" w:date="2021-05-23T16:58:00Z">
        <w:r>
          <w:rPr>
            <w:lang w:eastAsia="zh-CN"/>
          </w:rPr>
          <w:t xml:space="preserve"> </w:t>
        </w:r>
        <w:r w:rsidRPr="00FD0425">
          <w:rPr>
            <w:lang w:eastAsia="zh-CN"/>
          </w:rPr>
          <w:t>REQUEST message</w:t>
        </w:r>
      </w:ins>
      <w:ins w:id="51" w:author="Nokia (rapporteur)" w:date="2021-05-24T15:24:00Z">
        <w:r>
          <w:rPr>
            <w:lang w:eastAsia="zh-CN"/>
          </w:rPr>
          <w:t>,</w:t>
        </w:r>
        <w:r w:rsidRPr="004E74ED">
          <w:t xml:space="preserve"> </w:t>
        </w:r>
        <w:r w:rsidRPr="004E74ED">
          <w:rPr>
            <w:lang w:eastAsia="zh-CN"/>
          </w:rPr>
          <w:t xml:space="preserve">the </w:t>
        </w:r>
      </w:ins>
      <w:proofErr w:type="spellStart"/>
      <w:ins w:id="52" w:author="Nokia (rapporteur)" w:date="2021-05-24T15:29:00Z">
        <w:r>
          <w:rPr>
            <w:lang w:eastAsia="zh-CN"/>
          </w:rPr>
          <w:t>en</w:t>
        </w:r>
        <w:proofErr w:type="spellEnd"/>
        <w:r>
          <w:rPr>
            <w:lang w:eastAsia="zh-CN"/>
          </w:rPr>
          <w:t xml:space="preserve">-gNB </w:t>
        </w:r>
      </w:ins>
      <w:ins w:id="53" w:author="Nokia (rapporteur)" w:date="2021-05-24T15:24:00Z">
        <w:r w:rsidRPr="004E74ED">
          <w:rPr>
            <w:lang w:eastAsia="zh-CN"/>
          </w:rPr>
          <w:t>may use it to configure SCG resources as specified in TS 37.340</w:t>
        </w:r>
      </w:ins>
      <w:ins w:id="54" w:author="Nokia (rapporteur)" w:date="2021-05-24T15:25:00Z">
        <w:r>
          <w:rPr>
            <w:lang w:eastAsia="zh-CN"/>
          </w:rPr>
          <w:t xml:space="preserve"> [32]</w:t>
        </w:r>
      </w:ins>
      <w:ins w:id="55" w:author="Nokia" w:date="2021-10-12T14:54:00Z">
        <w:r w:rsidR="002761DD">
          <w:rPr>
            <w:lang w:eastAsia="zh-CN"/>
          </w:rPr>
          <w:t xml:space="preserve">, </w:t>
        </w:r>
        <w:r w:rsidR="002761DD">
          <w:t xml:space="preserve">and if supported, shall include the </w:t>
        </w:r>
        <w:r w:rsidR="002761DD">
          <w:rPr>
            <w:i/>
            <w:iCs/>
          </w:rPr>
          <w:t xml:space="preserve">SCG Activation </w:t>
        </w:r>
      </w:ins>
      <w:ins w:id="56" w:author="Nokia" w:date="2021-10-12T14:56:00Z">
        <w:r w:rsidR="002761DD">
          <w:rPr>
            <w:i/>
            <w:iCs/>
          </w:rPr>
          <w:t>Status</w:t>
        </w:r>
      </w:ins>
      <w:ins w:id="57" w:author="Nokia" w:date="2021-10-12T14:54:00Z">
        <w:r w:rsidR="002761DD">
          <w:rPr>
            <w:i/>
            <w:iCs/>
          </w:rPr>
          <w:t xml:space="preserve"> </w:t>
        </w:r>
        <w:r w:rsidR="002761DD">
          <w:t xml:space="preserve">IE in the </w:t>
        </w:r>
        <w:r w:rsidR="002761DD">
          <w:rPr>
            <w:lang w:eastAsia="zh-CN"/>
          </w:rPr>
          <w:t xml:space="preserve">SGNB </w:t>
        </w:r>
      </w:ins>
      <w:ins w:id="58" w:author="Nokia" w:date="2021-10-12T14:55:00Z">
        <w:r w:rsidR="002761DD">
          <w:rPr>
            <w:lang w:eastAsia="zh-CN"/>
          </w:rPr>
          <w:t>ADDITION</w:t>
        </w:r>
      </w:ins>
      <w:ins w:id="59" w:author="Nokia" w:date="2021-10-12T14:54:00Z">
        <w:r w:rsidR="002761DD">
          <w:rPr>
            <w:lang w:eastAsia="zh-CN"/>
          </w:rPr>
          <w:t xml:space="preserve"> </w:t>
        </w:r>
        <w:r w:rsidR="002761DD">
          <w:t>REQUEST ACKNOWLEDGE message</w:t>
        </w:r>
      </w:ins>
      <w:ins w:id="60" w:author="Nokia (rapporteur)" w:date="2021-05-24T15:25:00Z">
        <w:r>
          <w:rPr>
            <w:lang w:eastAsia="zh-CN"/>
          </w:rPr>
          <w:t>.</w:t>
        </w:r>
      </w:ins>
      <w:ins w:id="61" w:author="Nokia (rapporteur)" w:date="2021-05-24T15:33:00Z">
        <w:r w:rsidRPr="005F453A">
          <w:rPr>
            <w:lang w:eastAsia="ja-JP"/>
          </w:rPr>
          <w:t xml:space="preserve"> </w:t>
        </w:r>
      </w:ins>
    </w:p>
    <w:p w14:paraId="0E85250A" w14:textId="5300C9DB" w:rsidR="003F76D2" w:rsidRPr="00D829FA" w:rsidRDefault="003F76D2" w:rsidP="003F76D2">
      <w:pPr>
        <w:rPr>
          <w:ins w:id="62" w:author="Nokia (rapporteur)" w:date="2021-05-24T18:04:00Z"/>
          <w:i/>
          <w:iCs/>
          <w:lang w:eastAsia="ja-JP"/>
        </w:rPr>
      </w:pPr>
      <w:ins w:id="63" w:author="Nokia (rapporteur)" w:date="2021-05-24T18:04:00Z">
        <w:r w:rsidRPr="00937F9E">
          <w:rPr>
            <w:i/>
            <w:iCs/>
            <w:snapToGrid w:val="0"/>
            <w:highlight w:val="yellow"/>
          </w:rPr>
          <w:t xml:space="preserve">Editor’s note: </w:t>
        </w:r>
        <w:del w:id="64" w:author="Nokia" w:date="2021-11-10T08:51:00Z">
          <w:r w:rsidRPr="00937F9E" w:rsidDel="008C3C8E">
            <w:rPr>
              <w:i/>
              <w:iCs/>
              <w:snapToGrid w:val="0"/>
              <w:highlight w:val="yellow"/>
            </w:rPr>
            <w:delText>FFS if the partial acceptance/rejection is allowed for the SCG state change in the SN Addition procedure and under what conditions.</w:delText>
          </w:r>
        </w:del>
      </w:ins>
      <w:ins w:id="65" w:author="Nokia" w:date="2021-11-09T14:38:00Z">
        <w:r w:rsidR="00866333" w:rsidRPr="00937F9E">
          <w:rPr>
            <w:rFonts w:eastAsia="SimSun" w:hint="eastAsia"/>
            <w:i/>
            <w:iCs/>
            <w:snapToGrid w:val="0"/>
            <w:highlight w:val="yellow"/>
          </w:rPr>
          <w:t xml:space="preserve">Partial rejection is allowed if the MN indicates </w:t>
        </w:r>
        <w:r w:rsidR="00866333" w:rsidRPr="00937F9E">
          <w:rPr>
            <w:rFonts w:eastAsia="SimSun"/>
            <w:i/>
            <w:iCs/>
            <w:snapToGrid w:val="0"/>
            <w:highlight w:val="yellow"/>
          </w:rPr>
          <w:t xml:space="preserve">that </w:t>
        </w:r>
        <w:r w:rsidR="00866333" w:rsidRPr="00937F9E">
          <w:rPr>
            <w:rFonts w:eastAsia="SimSun" w:hint="eastAsia"/>
            <w:i/>
            <w:iCs/>
            <w:snapToGrid w:val="0"/>
            <w:highlight w:val="yellow"/>
          </w:rPr>
          <w:t>SCG may be deactivated</w:t>
        </w:r>
      </w:ins>
      <w:ins w:id="66" w:author="Nokia" w:date="2021-11-10T13:35:00Z">
        <w:r w:rsidR="00937F9E" w:rsidRPr="00937F9E">
          <w:rPr>
            <w:rFonts w:eastAsia="SimSun"/>
            <w:i/>
            <w:iCs/>
            <w:snapToGrid w:val="0"/>
            <w:highlight w:val="yellow"/>
          </w:rPr>
          <w:t xml:space="preserve">, </w:t>
        </w:r>
        <w:r w:rsidR="00937F9E" w:rsidRPr="00937F9E">
          <w:rPr>
            <w:rFonts w:eastAsia="SimSun"/>
            <w:i/>
            <w:iCs/>
            <w:snapToGrid w:val="0"/>
            <w:highlight w:val="yellow"/>
          </w:rPr>
          <w:t>FFS on under what conditions for rejection</w:t>
        </w:r>
      </w:ins>
      <w:ins w:id="67" w:author="Nokia" w:date="2021-11-09T14:38:00Z">
        <w:r w:rsidR="00866333" w:rsidRPr="00937F9E">
          <w:rPr>
            <w:rFonts w:eastAsia="SimSun" w:hint="eastAsia"/>
            <w:i/>
            <w:iCs/>
            <w:snapToGrid w:val="0"/>
            <w:highlight w:val="yellow"/>
          </w:rPr>
          <w:t>.</w:t>
        </w:r>
        <w:r w:rsidR="00866333" w:rsidRPr="00937F9E">
          <w:rPr>
            <w:rFonts w:eastAsia="SimSun" w:hint="eastAsia"/>
            <w:i/>
            <w:iCs/>
            <w:snapToGrid w:val="0"/>
            <w:highlight w:val="yellow"/>
            <w:lang w:val="en-US" w:eastAsia="zh-CN"/>
          </w:rPr>
          <w:t xml:space="preserve"> </w:t>
        </w:r>
        <w:r w:rsidR="00866333" w:rsidRPr="00937F9E">
          <w:rPr>
            <w:rFonts w:eastAsia="SimSun" w:hint="eastAsia"/>
            <w:i/>
            <w:iCs/>
            <w:snapToGrid w:val="0"/>
            <w:highlight w:val="yellow"/>
          </w:rPr>
          <w:t>FFS</w:t>
        </w:r>
      </w:ins>
      <w:ins w:id="68" w:author="Nokia" w:date="2021-11-10T08:51:00Z">
        <w:r w:rsidR="008C3C8E" w:rsidRPr="00937F9E">
          <w:rPr>
            <w:rFonts w:eastAsia="SimSun"/>
            <w:i/>
            <w:iCs/>
            <w:snapToGrid w:val="0"/>
            <w:highlight w:val="yellow"/>
          </w:rPr>
          <w:t xml:space="preserve"> w</w:t>
        </w:r>
      </w:ins>
      <w:ins w:id="69" w:author="Nokia" w:date="2021-11-10T08:52:00Z">
        <w:r w:rsidR="008C3C8E" w:rsidRPr="00937F9E">
          <w:rPr>
            <w:rFonts w:eastAsia="SimSun"/>
            <w:i/>
            <w:iCs/>
            <w:snapToGrid w:val="0"/>
            <w:highlight w:val="yellow"/>
          </w:rPr>
          <w:t>h</w:t>
        </w:r>
      </w:ins>
      <w:ins w:id="70" w:author="Nokia" w:date="2021-11-10T08:51:00Z">
        <w:r w:rsidR="008C3C8E" w:rsidRPr="00937F9E">
          <w:rPr>
            <w:rFonts w:eastAsia="SimSun"/>
            <w:i/>
            <w:iCs/>
            <w:snapToGrid w:val="0"/>
            <w:highlight w:val="yellow"/>
          </w:rPr>
          <w:t>ether</w:t>
        </w:r>
      </w:ins>
      <w:ins w:id="71" w:author="Nokia" w:date="2021-11-09T14:38:00Z">
        <w:r w:rsidR="00866333" w:rsidRPr="00937F9E">
          <w:rPr>
            <w:rFonts w:eastAsia="SimSun" w:hint="eastAsia"/>
            <w:i/>
            <w:iCs/>
            <w:snapToGrid w:val="0"/>
            <w:highlight w:val="yellow"/>
          </w:rPr>
          <w:t xml:space="preserve"> partial rejection is allowed</w:t>
        </w:r>
      </w:ins>
      <w:ins w:id="72" w:author="Nokia" w:date="2021-11-10T08:52:00Z">
        <w:r w:rsidR="008C3C8E" w:rsidRPr="00937F9E">
          <w:rPr>
            <w:rFonts w:eastAsia="SimSun"/>
            <w:i/>
            <w:iCs/>
            <w:snapToGrid w:val="0"/>
            <w:highlight w:val="yellow"/>
          </w:rPr>
          <w:t xml:space="preserve"> if the MN indicates SCG activation</w:t>
        </w:r>
      </w:ins>
      <w:ins w:id="73" w:author="Nokia" w:date="2021-11-10T13:36:00Z">
        <w:r w:rsidR="00937F9E" w:rsidRPr="00937F9E">
          <w:rPr>
            <w:rFonts w:eastAsia="SimSun"/>
            <w:i/>
            <w:iCs/>
            <w:snapToGrid w:val="0"/>
            <w:highlight w:val="yellow"/>
          </w:rPr>
          <w:t>, and under what conditions</w:t>
        </w:r>
      </w:ins>
      <w:ins w:id="74" w:author="Nokia" w:date="2021-11-09T14:38:00Z">
        <w:r w:rsidR="00866333" w:rsidRPr="00937F9E">
          <w:rPr>
            <w:rFonts w:eastAsia="SimSun" w:hint="eastAsia"/>
            <w:i/>
            <w:iCs/>
            <w:snapToGrid w:val="0"/>
            <w:highlight w:val="yellow"/>
          </w:rPr>
          <w:t>.</w:t>
        </w:r>
      </w:ins>
    </w:p>
    <w:p w14:paraId="24EAA456" w14:textId="77777777" w:rsidR="003F76D2" w:rsidRPr="00C37D2B" w:rsidRDefault="003F76D2" w:rsidP="003F76D2">
      <w:pPr>
        <w:outlineLvl w:val="4"/>
        <w:rPr>
          <w:b/>
        </w:rPr>
      </w:pPr>
      <w:bookmarkStart w:id="75" w:name="_Toc20954289"/>
      <w:bookmarkStart w:id="76" w:name="_Toc29902293"/>
      <w:bookmarkStart w:id="77" w:name="_Toc29906297"/>
      <w:bookmarkStart w:id="78" w:name="_Toc36550287"/>
      <w:bookmarkStart w:id="79" w:name="_Toc45104015"/>
      <w:bookmarkStart w:id="80" w:name="_Toc45227511"/>
      <w:bookmarkStart w:id="81" w:name="_Toc45891325"/>
      <w:bookmarkStart w:id="82" w:name="_Toc51763963"/>
      <w:bookmarkStart w:id="83" w:name="_Toc56527962"/>
      <w:bookmarkStart w:id="84" w:name="_Toc56606440"/>
      <w:r w:rsidRPr="00C37D2B">
        <w:rPr>
          <w:b/>
        </w:rPr>
        <w:t xml:space="preserve">Interactions with the </w:t>
      </w:r>
      <w:proofErr w:type="spellStart"/>
      <w:r w:rsidRPr="00C37D2B">
        <w:rPr>
          <w:b/>
        </w:rPr>
        <w:t>MeNB</w:t>
      </w:r>
      <w:proofErr w:type="spellEnd"/>
      <w:r w:rsidRPr="00C37D2B">
        <w:rPr>
          <w:b/>
        </w:rPr>
        <w:t xml:space="preserve"> initiated </w:t>
      </w:r>
      <w:proofErr w:type="spellStart"/>
      <w:r w:rsidRPr="00C37D2B">
        <w:rPr>
          <w:b/>
        </w:rPr>
        <w:t>SgNB</w:t>
      </w:r>
      <w:proofErr w:type="spellEnd"/>
      <w:r w:rsidRPr="00C37D2B">
        <w:rPr>
          <w:b/>
        </w:rPr>
        <w:t xml:space="preserve"> Modification procedure:</w:t>
      </w:r>
    </w:p>
    <w:p w14:paraId="58AF3774" w14:textId="77777777" w:rsidR="003F76D2" w:rsidRPr="00C37D2B" w:rsidRDefault="003F76D2" w:rsidP="003F76D2">
      <w:r w:rsidRPr="00C37D2B">
        <w:t xml:space="preserve">If the </w:t>
      </w:r>
      <w:proofErr w:type="spellStart"/>
      <w:r w:rsidRPr="00C37D2B">
        <w:t>en</w:t>
      </w:r>
      <w:proofErr w:type="spellEnd"/>
      <w:r w:rsidRPr="00C37D2B">
        <w:t xml:space="preserve">-gNB provides for an E-RAB for which the PDCP </w:t>
      </w:r>
      <w:proofErr w:type="spellStart"/>
      <w:r w:rsidRPr="00C37D2B">
        <w:t>entiy</w:t>
      </w:r>
      <w:proofErr w:type="spellEnd"/>
      <w:r w:rsidRPr="00C37D2B">
        <w:t xml:space="preserve"> is allocated at the </w:t>
      </w:r>
      <w:proofErr w:type="spellStart"/>
      <w:r w:rsidRPr="00C37D2B">
        <w:t>MeNB</w:t>
      </w:r>
      <w:proofErr w:type="spellEnd"/>
      <w:r w:rsidRPr="00C37D2B">
        <w:t xml:space="preserve"> </w:t>
      </w:r>
      <w:r w:rsidRPr="00C37D2B">
        <w:rPr>
          <w:rFonts w:cs="Arial"/>
          <w:lang w:eastAsia="ja-JP"/>
        </w:rPr>
        <w:t xml:space="preserve">the </w:t>
      </w:r>
      <w:r w:rsidRPr="00C37D2B">
        <w:rPr>
          <w:rFonts w:cs="Arial"/>
          <w:i/>
          <w:lang w:eastAsia="ja-JP"/>
        </w:rPr>
        <w:t xml:space="preserve">Secondary </w:t>
      </w:r>
      <w:proofErr w:type="spellStart"/>
      <w:r w:rsidRPr="00C37D2B">
        <w:rPr>
          <w:rFonts w:cs="Arial"/>
          <w:i/>
          <w:lang w:eastAsia="ja-JP"/>
        </w:rPr>
        <w:t>SgNB</w:t>
      </w:r>
      <w:proofErr w:type="spellEnd"/>
      <w:r w:rsidRPr="00C37D2B">
        <w:rPr>
          <w:rFonts w:cs="Arial"/>
          <w:i/>
          <w:lang w:eastAsia="ja-JP"/>
        </w:rPr>
        <w:t xml:space="preserve"> DL GTP Tunnel Endpoint at SCG</w:t>
      </w:r>
      <w:r w:rsidRPr="00C37D2B">
        <w:rPr>
          <w:rFonts w:cs="Arial"/>
          <w:lang w:eastAsia="ja-JP"/>
        </w:rPr>
        <w:t xml:space="preserve"> IE to the </w:t>
      </w:r>
      <w:proofErr w:type="spellStart"/>
      <w:r w:rsidRPr="00C37D2B">
        <w:rPr>
          <w:rFonts w:cs="Arial"/>
          <w:lang w:eastAsia="ja-JP"/>
        </w:rPr>
        <w:t>MeNB</w:t>
      </w:r>
      <w:proofErr w:type="spellEnd"/>
      <w:r w:rsidRPr="00C37D2B">
        <w:rPr>
          <w:rFonts w:cs="Arial"/>
          <w:lang w:eastAsia="ja-JP"/>
        </w:rPr>
        <w:t xml:space="preserve"> in the SGNB ADDITION REQUEST ACKNOWLEDGE message</w:t>
      </w:r>
      <w:r w:rsidRPr="00C37D2B">
        <w:t xml:space="preserve"> and the </w:t>
      </w:r>
      <w:proofErr w:type="spellStart"/>
      <w:r w:rsidRPr="00C37D2B">
        <w:t>MeNB</w:t>
      </w:r>
      <w:proofErr w:type="spellEnd"/>
      <w:r w:rsidRPr="00C37D2B">
        <w:t xml:space="preserve"> has not provided 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 in the SGNB ADDITION REQUEST message, the </w:t>
      </w:r>
      <w:proofErr w:type="spellStart"/>
      <w:r w:rsidRPr="00C37D2B">
        <w:rPr>
          <w:rFonts w:cs="Arial"/>
          <w:lang w:eastAsia="ja-JP"/>
        </w:rPr>
        <w:t>MeNB</w:t>
      </w:r>
      <w:proofErr w:type="spellEnd"/>
      <w:r w:rsidRPr="00C37D2B">
        <w:rPr>
          <w:rFonts w:cs="Arial"/>
          <w:lang w:eastAsia="ja-JP"/>
        </w:rPr>
        <w:t xml:space="preserve"> shall trigger the </w:t>
      </w:r>
      <w:proofErr w:type="spellStart"/>
      <w:r w:rsidRPr="00C37D2B">
        <w:rPr>
          <w:rFonts w:cs="Arial"/>
          <w:lang w:eastAsia="ja-JP"/>
        </w:rPr>
        <w:t>MeNB</w:t>
      </w:r>
      <w:proofErr w:type="spellEnd"/>
      <w:r w:rsidRPr="00C37D2B">
        <w:rPr>
          <w:rFonts w:cs="Arial"/>
          <w:lang w:eastAsia="ja-JP"/>
        </w:rPr>
        <w:t xml:space="preserve"> initiated </w:t>
      </w:r>
      <w:proofErr w:type="spellStart"/>
      <w:r w:rsidRPr="00C37D2B">
        <w:rPr>
          <w:rFonts w:cs="Arial"/>
          <w:lang w:eastAsia="ja-JP"/>
        </w:rPr>
        <w:t>SgNB</w:t>
      </w:r>
      <w:proofErr w:type="spellEnd"/>
      <w:r w:rsidRPr="00C37D2B">
        <w:rPr>
          <w:rFonts w:cs="Arial"/>
          <w:lang w:eastAsia="ja-JP"/>
        </w:rPr>
        <w:t xml:space="preserve"> Modification procedure to provide </w:t>
      </w:r>
      <w:r w:rsidRPr="00C37D2B">
        <w:t xml:space="preserve">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 to the </w:t>
      </w:r>
      <w:proofErr w:type="spellStart"/>
      <w:r w:rsidRPr="00C37D2B">
        <w:rPr>
          <w:rFonts w:cs="Arial"/>
          <w:lang w:eastAsia="ja-JP"/>
        </w:rPr>
        <w:t>SgNB</w:t>
      </w:r>
      <w:proofErr w:type="spellEnd"/>
      <w:r w:rsidRPr="00C37D2B">
        <w:rPr>
          <w:rFonts w:cs="Arial"/>
          <w:lang w:eastAsia="ja-JP"/>
        </w:rPr>
        <w:t>.</w:t>
      </w:r>
    </w:p>
    <w:p w14:paraId="54EF5087" w14:textId="77777777" w:rsidR="003F76D2" w:rsidRPr="00C37D2B" w:rsidRDefault="003F76D2" w:rsidP="003F76D2">
      <w:pPr>
        <w:outlineLvl w:val="4"/>
        <w:rPr>
          <w:b/>
        </w:rPr>
      </w:pPr>
      <w:r w:rsidRPr="00C37D2B">
        <w:rPr>
          <w:b/>
        </w:rPr>
        <w:t xml:space="preserve">Interactions with the </w:t>
      </w:r>
      <w:proofErr w:type="spellStart"/>
      <w:r w:rsidRPr="00C37D2B">
        <w:rPr>
          <w:b/>
        </w:rPr>
        <w:t>SgNB</w:t>
      </w:r>
      <w:proofErr w:type="spellEnd"/>
      <w:r w:rsidRPr="00C37D2B">
        <w:rPr>
          <w:b/>
        </w:rPr>
        <w:t xml:space="preserve"> Reconfiguration Completion procedure:</w:t>
      </w:r>
    </w:p>
    <w:p w14:paraId="7BF140C1" w14:textId="77777777" w:rsidR="003F76D2" w:rsidRPr="00C37D2B" w:rsidRDefault="003F76D2" w:rsidP="003F76D2">
      <w:r w:rsidRPr="00C37D2B">
        <w:t xml:space="preserve">If the </w:t>
      </w:r>
      <w:proofErr w:type="spellStart"/>
      <w:r w:rsidRPr="00C37D2B">
        <w:rPr>
          <w:rFonts w:eastAsia="Geneva"/>
          <w:lang w:eastAsia="zh-CN"/>
        </w:rPr>
        <w:t>en</w:t>
      </w:r>
      <w:proofErr w:type="spellEnd"/>
      <w:r w:rsidRPr="00C37D2B">
        <w:rPr>
          <w:rFonts w:eastAsia="Geneva"/>
          <w:lang w:eastAsia="zh-CN"/>
        </w:rPr>
        <w:t>-gNB</w:t>
      </w:r>
      <w:r w:rsidRPr="00C37D2B">
        <w:t xml:space="preserve"> admits at least one E-RAB, the </w:t>
      </w:r>
      <w:proofErr w:type="spellStart"/>
      <w:r w:rsidRPr="00C37D2B">
        <w:rPr>
          <w:rFonts w:eastAsia="Geneva"/>
          <w:lang w:eastAsia="zh-CN"/>
        </w:rPr>
        <w:t>en</w:t>
      </w:r>
      <w:proofErr w:type="spellEnd"/>
      <w:r w:rsidRPr="00C37D2B">
        <w:rPr>
          <w:rFonts w:eastAsia="Geneva"/>
          <w:lang w:eastAsia="zh-CN"/>
        </w:rPr>
        <w:t>-gNB</w:t>
      </w:r>
      <w:r w:rsidRPr="00C37D2B">
        <w:t xml:space="preserve"> shall start the timer </w:t>
      </w:r>
      <w:proofErr w:type="spellStart"/>
      <w:r w:rsidRPr="00C37D2B">
        <w:t>T</w:t>
      </w:r>
      <w:r w:rsidRPr="00C37D2B">
        <w:rPr>
          <w:vertAlign w:val="subscript"/>
        </w:rPr>
        <w:t>DCoverall</w:t>
      </w:r>
      <w:proofErr w:type="spellEnd"/>
      <w:r w:rsidRPr="00C37D2B">
        <w:t xml:space="preserve"> when sending the SGNB ADDITION REQUEST ACKNOWLEDGE </w:t>
      </w:r>
      <w:r w:rsidRPr="00C37D2B">
        <w:rPr>
          <w:rFonts w:eastAsia="Calibri Light"/>
        </w:rPr>
        <w:t>message</w:t>
      </w:r>
      <w:r w:rsidRPr="00C37D2B">
        <w:t xml:space="preserve"> to the </w:t>
      </w:r>
      <w:proofErr w:type="spellStart"/>
      <w:r w:rsidRPr="00C37D2B">
        <w:t>MeNB</w:t>
      </w:r>
      <w:proofErr w:type="spellEnd"/>
      <w:r w:rsidRPr="00C37D2B">
        <w:t xml:space="preserve">. The reception of the SGNB RECONFIGURATION COMPLETE message shall stop the timer </w:t>
      </w:r>
      <w:proofErr w:type="spellStart"/>
      <w:r w:rsidRPr="00C37D2B">
        <w:t>T</w:t>
      </w:r>
      <w:r w:rsidRPr="00C37D2B">
        <w:rPr>
          <w:vertAlign w:val="subscript"/>
        </w:rPr>
        <w:t>DCoverall</w:t>
      </w:r>
      <w:proofErr w:type="spellEnd"/>
      <w:r w:rsidRPr="00C37D2B">
        <w:t>.</w:t>
      </w:r>
    </w:p>
    <w:p w14:paraId="714E13A9" w14:textId="77777777" w:rsidR="003F76D2" w:rsidRPr="00C37D2B" w:rsidRDefault="003F76D2" w:rsidP="003F76D2">
      <w:pPr>
        <w:rPr>
          <w:b/>
          <w:lang w:eastAsia="zh-CN"/>
        </w:rPr>
      </w:pPr>
      <w:r w:rsidRPr="00C37D2B">
        <w:rPr>
          <w:b/>
          <w:lang w:eastAsia="zh-CN"/>
        </w:rPr>
        <w:t>Interaction with the Activity Notification procedure</w:t>
      </w:r>
    </w:p>
    <w:p w14:paraId="5B553BCB" w14:textId="77777777" w:rsidR="003F76D2" w:rsidRPr="00C37D2B" w:rsidRDefault="003F76D2" w:rsidP="003F76D2">
      <w:pPr>
        <w:rPr>
          <w:lang w:eastAsia="zh-CN"/>
        </w:rPr>
      </w:pPr>
      <w:r w:rsidRPr="00C37D2B">
        <w:rPr>
          <w:lang w:eastAsia="zh-CN"/>
        </w:rPr>
        <w:t xml:space="preserve">Upon receiving an </w:t>
      </w:r>
      <w:r w:rsidRPr="00C37D2B">
        <w:t xml:space="preserve">SGNB ADDITION REQUEST message containing the </w:t>
      </w:r>
      <w:r w:rsidRPr="00C37D2B">
        <w:rPr>
          <w:i/>
          <w:lang w:eastAsia="zh-CN"/>
        </w:rPr>
        <w:t>Desired Activity Notification Level</w:t>
      </w:r>
      <w:r w:rsidRPr="00C37D2B">
        <w:rPr>
          <w:lang w:eastAsia="zh-CN"/>
        </w:rPr>
        <w:t xml:space="preserve"> IE, the </w:t>
      </w:r>
      <w:proofErr w:type="spellStart"/>
      <w:r w:rsidRPr="00C37D2B">
        <w:rPr>
          <w:lang w:eastAsia="zh-CN"/>
        </w:rPr>
        <w:t>en</w:t>
      </w:r>
      <w:proofErr w:type="spellEnd"/>
      <w:r w:rsidRPr="00C37D2B">
        <w:rPr>
          <w:lang w:eastAsia="zh-CN"/>
        </w:rPr>
        <w:t>-gNB</w:t>
      </w:r>
      <w:r w:rsidRPr="00C37D2B">
        <w:t xml:space="preserve"> </w:t>
      </w:r>
      <w:r w:rsidRPr="00C37D2B">
        <w:rPr>
          <w:lang w:eastAsia="zh-CN"/>
        </w:rPr>
        <w:t xml:space="preserve">shall, if supported, </w:t>
      </w:r>
      <w:r w:rsidRPr="00C37D2B">
        <w:t xml:space="preserve">use this information to decide whether to trigger subsequent </w:t>
      </w:r>
      <w:proofErr w:type="spellStart"/>
      <w:r w:rsidRPr="00C37D2B">
        <w:t>SgNB</w:t>
      </w:r>
      <w:proofErr w:type="spellEnd"/>
      <w:r w:rsidRPr="00C37D2B">
        <w:t xml:space="preserve"> </w:t>
      </w:r>
      <w:proofErr w:type="spellStart"/>
      <w:r w:rsidRPr="00C37D2B">
        <w:rPr>
          <w:lang w:eastAsia="zh-CN"/>
        </w:rPr>
        <w:t>Activitity</w:t>
      </w:r>
      <w:proofErr w:type="spellEnd"/>
      <w:r w:rsidRPr="00C37D2B">
        <w:rPr>
          <w:lang w:eastAsia="zh-CN"/>
        </w:rPr>
        <w:t xml:space="preserve"> Notification procedures according to the requested notification level.</w:t>
      </w:r>
    </w:p>
    <w:p w14:paraId="6FE3CF42" w14:textId="77777777" w:rsidR="003F76D2" w:rsidRPr="00C37D2B" w:rsidRDefault="003F76D2" w:rsidP="003F76D2">
      <w:pPr>
        <w:pStyle w:val="Heading4"/>
      </w:pPr>
      <w:bookmarkStart w:id="85" w:name="_Toc64381929"/>
      <w:bookmarkStart w:id="86" w:name="_Toc66283504"/>
      <w:bookmarkStart w:id="87" w:name="_Toc67910880"/>
      <w:bookmarkStart w:id="88" w:name="_Toc73979658"/>
      <w:bookmarkEnd w:id="75"/>
      <w:bookmarkEnd w:id="76"/>
      <w:bookmarkEnd w:id="77"/>
      <w:bookmarkEnd w:id="78"/>
      <w:bookmarkEnd w:id="79"/>
      <w:bookmarkEnd w:id="80"/>
      <w:bookmarkEnd w:id="81"/>
      <w:bookmarkEnd w:id="82"/>
      <w:bookmarkEnd w:id="83"/>
      <w:bookmarkEnd w:id="84"/>
      <w:r w:rsidRPr="00C37D2B">
        <w:t>8.7.4.3</w:t>
      </w:r>
      <w:r w:rsidRPr="00C37D2B">
        <w:tab/>
        <w:t>Unsuccessful Operation</w:t>
      </w:r>
      <w:bookmarkEnd w:id="85"/>
      <w:bookmarkEnd w:id="86"/>
      <w:bookmarkEnd w:id="87"/>
      <w:bookmarkEnd w:id="88"/>
    </w:p>
    <w:p w14:paraId="11930221" w14:textId="77777777" w:rsidR="003F76D2" w:rsidRPr="00C37D2B" w:rsidRDefault="003F76D2" w:rsidP="003F76D2">
      <w:pPr>
        <w:pStyle w:val="TH"/>
      </w:pPr>
      <w:r w:rsidRPr="00C37D2B">
        <w:object w:dxaOrig="6292" w:dyaOrig="2655" w14:anchorId="2ACC75A3">
          <v:shape id="_x0000_i1026" type="#_x0000_t75" style="width:300.6pt;height:126.6pt" o:ole="">
            <v:imagedata r:id="rId17" o:title=""/>
          </v:shape>
          <o:OLEObject Type="Embed" ProgID="Word.Picture.8" ShapeID="_x0000_i1026" DrawAspect="Content" ObjectID="_1698056628" r:id="rId18"/>
        </w:object>
      </w:r>
    </w:p>
    <w:p w14:paraId="4FC555DF" w14:textId="77777777" w:rsidR="003F76D2" w:rsidRPr="00C37D2B" w:rsidRDefault="003F76D2" w:rsidP="003F76D2">
      <w:pPr>
        <w:pStyle w:val="TF"/>
      </w:pPr>
      <w:r w:rsidRPr="00C37D2B">
        <w:t>Figure 8.7.4.3-</w:t>
      </w:r>
      <w:r w:rsidRPr="00C37D2B">
        <w:rPr>
          <w:lang w:eastAsia="zh-CN"/>
        </w:rPr>
        <w:t>1</w:t>
      </w:r>
      <w:r w:rsidRPr="00C37D2B">
        <w:t xml:space="preserve">: </w:t>
      </w:r>
      <w:proofErr w:type="spellStart"/>
      <w:r w:rsidRPr="00C37D2B">
        <w:rPr>
          <w:lang w:eastAsia="zh-CN"/>
        </w:rPr>
        <w:t>SgNB</w:t>
      </w:r>
      <w:proofErr w:type="spellEnd"/>
      <w:r w:rsidRPr="00C37D2B">
        <w:rPr>
          <w:lang w:eastAsia="zh-CN"/>
        </w:rPr>
        <w:t xml:space="preserve"> Addition Preparation,</w:t>
      </w:r>
      <w:r w:rsidRPr="00C37D2B">
        <w:t xml:space="preserve"> </w:t>
      </w:r>
      <w:r w:rsidRPr="00C37D2B">
        <w:rPr>
          <w:lang w:eastAsia="zh-CN"/>
        </w:rPr>
        <w:t>un</w:t>
      </w:r>
      <w:r w:rsidRPr="00C37D2B">
        <w:t>successful operation</w:t>
      </w:r>
    </w:p>
    <w:p w14:paraId="607C3A74" w14:textId="77777777" w:rsidR="003F76D2" w:rsidRPr="00C37D2B" w:rsidRDefault="003F76D2" w:rsidP="003F76D2">
      <w:r w:rsidRPr="00C37D2B">
        <w:t xml:space="preserve">If the </w:t>
      </w:r>
      <w:proofErr w:type="spellStart"/>
      <w:r w:rsidRPr="00C37D2B">
        <w:rPr>
          <w:rFonts w:eastAsia="Geneva"/>
          <w:lang w:eastAsia="zh-CN"/>
        </w:rPr>
        <w:t>en</w:t>
      </w:r>
      <w:proofErr w:type="spellEnd"/>
      <w:r w:rsidRPr="00C37D2B">
        <w:rPr>
          <w:rFonts w:eastAsia="Geneva"/>
          <w:lang w:eastAsia="zh-CN"/>
        </w:rPr>
        <w:t>-gNB</w:t>
      </w:r>
      <w:r w:rsidRPr="00C37D2B">
        <w:t xml:space="preserve"> is not able to accept any of the bearers or a failure occurs during the</w:t>
      </w:r>
      <w:r w:rsidRPr="00C37D2B">
        <w:rPr>
          <w:lang w:eastAsia="zh-CN"/>
        </w:rPr>
        <w:t xml:space="preserve"> </w:t>
      </w:r>
      <w:proofErr w:type="spellStart"/>
      <w:r w:rsidRPr="00C37D2B">
        <w:rPr>
          <w:lang w:eastAsia="zh-CN"/>
        </w:rPr>
        <w:t>SgNB</w:t>
      </w:r>
      <w:proofErr w:type="spellEnd"/>
      <w:r w:rsidRPr="00C37D2B">
        <w:rPr>
          <w:lang w:eastAsia="zh-CN"/>
        </w:rPr>
        <w:t xml:space="preserve"> Addition Preparation</w:t>
      </w:r>
      <w:r w:rsidRPr="00C37D2B">
        <w:t xml:space="preserve">, the </w:t>
      </w:r>
      <w:proofErr w:type="spellStart"/>
      <w:r w:rsidRPr="00C37D2B">
        <w:rPr>
          <w:rFonts w:eastAsia="Geneva"/>
          <w:lang w:eastAsia="zh-CN"/>
        </w:rPr>
        <w:t>en</w:t>
      </w:r>
      <w:proofErr w:type="spellEnd"/>
      <w:r w:rsidRPr="00C37D2B">
        <w:rPr>
          <w:rFonts w:eastAsia="Geneva"/>
          <w:lang w:eastAsia="zh-CN"/>
        </w:rPr>
        <w:t>-gNB</w:t>
      </w:r>
      <w:r w:rsidRPr="00C37D2B">
        <w:t xml:space="preserve"> sends the </w:t>
      </w:r>
      <w:r w:rsidRPr="00C37D2B">
        <w:rPr>
          <w:lang w:eastAsia="zh-CN"/>
        </w:rPr>
        <w:t>SGNB ADDITION REQUEST REJECT</w:t>
      </w:r>
      <w:r w:rsidRPr="00C37D2B">
        <w:t xml:space="preserve"> message with an appropriate cause value to the </w:t>
      </w:r>
      <w:proofErr w:type="spellStart"/>
      <w:r w:rsidRPr="00C37D2B">
        <w:rPr>
          <w:lang w:eastAsia="zh-CN"/>
        </w:rPr>
        <w:t>MeNB</w:t>
      </w:r>
      <w:proofErr w:type="spellEnd"/>
      <w:r w:rsidRPr="00C37D2B">
        <w:t>.</w:t>
      </w:r>
    </w:p>
    <w:p w14:paraId="18DB6A4E" w14:textId="77777777" w:rsidR="003F76D2" w:rsidRPr="00C37D2B" w:rsidRDefault="003F76D2" w:rsidP="003F76D2">
      <w:pPr>
        <w:pStyle w:val="Heading4"/>
      </w:pPr>
      <w:bookmarkStart w:id="89" w:name="_Toc20954290"/>
      <w:bookmarkStart w:id="90" w:name="_Toc29902294"/>
      <w:bookmarkStart w:id="91" w:name="_Toc29906298"/>
      <w:bookmarkStart w:id="92" w:name="_Toc36550288"/>
      <w:bookmarkStart w:id="93" w:name="_Toc45104016"/>
      <w:bookmarkStart w:id="94" w:name="_Toc45227512"/>
      <w:bookmarkStart w:id="95" w:name="_Toc45891326"/>
      <w:bookmarkStart w:id="96" w:name="_Toc51763964"/>
      <w:bookmarkStart w:id="97" w:name="_Toc56527963"/>
      <w:bookmarkStart w:id="98" w:name="_Toc64381930"/>
      <w:bookmarkStart w:id="99" w:name="_Toc66283505"/>
      <w:bookmarkStart w:id="100" w:name="_Toc67910881"/>
      <w:bookmarkStart w:id="101" w:name="_Toc73979659"/>
      <w:r w:rsidRPr="00C37D2B">
        <w:t>8.7.4.4</w:t>
      </w:r>
      <w:r w:rsidRPr="00C37D2B">
        <w:tab/>
        <w:t>Abnormal Conditions</w:t>
      </w:r>
      <w:bookmarkEnd w:id="89"/>
      <w:bookmarkEnd w:id="90"/>
      <w:bookmarkEnd w:id="91"/>
      <w:bookmarkEnd w:id="92"/>
      <w:bookmarkEnd w:id="93"/>
      <w:bookmarkEnd w:id="94"/>
      <w:bookmarkEnd w:id="95"/>
      <w:bookmarkEnd w:id="96"/>
      <w:bookmarkEnd w:id="97"/>
      <w:bookmarkEnd w:id="98"/>
      <w:bookmarkEnd w:id="99"/>
      <w:bookmarkEnd w:id="100"/>
      <w:bookmarkEnd w:id="101"/>
    </w:p>
    <w:p w14:paraId="3489F6F9" w14:textId="77777777" w:rsidR="003F76D2" w:rsidRPr="00C37D2B" w:rsidRDefault="003F76D2" w:rsidP="003F76D2">
      <w:r w:rsidRPr="00C37D2B">
        <w:t xml:space="preserve">If the </w:t>
      </w:r>
      <w:proofErr w:type="spellStart"/>
      <w:r w:rsidRPr="00C37D2B">
        <w:rPr>
          <w:rFonts w:eastAsia="Geneva"/>
          <w:lang w:eastAsia="zh-CN"/>
        </w:rPr>
        <w:t>en</w:t>
      </w:r>
      <w:proofErr w:type="spellEnd"/>
      <w:r w:rsidRPr="00C37D2B">
        <w:rPr>
          <w:rFonts w:eastAsia="Geneva"/>
          <w:lang w:eastAsia="zh-CN"/>
        </w:rPr>
        <w:t>-gNB</w:t>
      </w:r>
      <w:r w:rsidRPr="00C37D2B">
        <w:t xml:space="preserve"> receives a SGNB </w:t>
      </w:r>
      <w:r w:rsidRPr="00C37D2B">
        <w:rPr>
          <w:lang w:eastAsia="zh-CN"/>
        </w:rPr>
        <w:t>ADDITION</w:t>
      </w:r>
      <w:r w:rsidRPr="00C37D2B">
        <w:t xml:space="preserve"> REQUEST message containing multiple </w:t>
      </w:r>
      <w:r w:rsidRPr="00C37D2B">
        <w:rPr>
          <w:i/>
        </w:rPr>
        <w:t>E-RAB ID</w:t>
      </w:r>
      <w:r w:rsidRPr="00C37D2B">
        <w:t xml:space="preserve"> IEs (in the </w:t>
      </w:r>
      <w:r w:rsidRPr="00C37D2B">
        <w:rPr>
          <w:i/>
        </w:rPr>
        <w:t>E-RABs To Be Added List</w:t>
      </w:r>
      <w:r w:rsidRPr="00C37D2B">
        <w:t xml:space="preserve"> IE) set to the same value, the </w:t>
      </w:r>
      <w:proofErr w:type="spellStart"/>
      <w:r w:rsidRPr="00C37D2B">
        <w:rPr>
          <w:rFonts w:eastAsia="Geneva"/>
          <w:lang w:eastAsia="zh-CN"/>
        </w:rPr>
        <w:t>en</w:t>
      </w:r>
      <w:proofErr w:type="spellEnd"/>
      <w:r w:rsidRPr="00C37D2B">
        <w:rPr>
          <w:rFonts w:eastAsia="Geneva"/>
          <w:lang w:eastAsia="zh-CN"/>
        </w:rPr>
        <w:t>-gNB</w:t>
      </w:r>
      <w:r w:rsidRPr="00C37D2B">
        <w:t xml:space="preserve"> </w:t>
      </w:r>
      <w:r w:rsidRPr="00C37D2B">
        <w:rPr>
          <w:szCs w:val="18"/>
        </w:rPr>
        <w:t xml:space="preserve">shall </w:t>
      </w:r>
      <w:r w:rsidRPr="00C37D2B">
        <w:rPr>
          <w:szCs w:val="18"/>
          <w:lang w:eastAsia="zh-CN"/>
        </w:rPr>
        <w:t>consider the establishment of the corresponding E-RAB as failed</w:t>
      </w:r>
      <w:r w:rsidRPr="00C37D2B">
        <w:t>.</w:t>
      </w:r>
    </w:p>
    <w:p w14:paraId="2BD4709F" w14:textId="77777777" w:rsidR="003F76D2" w:rsidRPr="00C37D2B" w:rsidRDefault="003F76D2" w:rsidP="003F76D2">
      <w:pPr>
        <w:rPr>
          <w:lang w:eastAsia="zh-CN"/>
        </w:rPr>
      </w:pPr>
      <w:r w:rsidRPr="00C37D2B">
        <w:t xml:space="preserve">If the </w:t>
      </w:r>
      <w:proofErr w:type="spellStart"/>
      <w:r w:rsidRPr="00C37D2B">
        <w:rPr>
          <w:rFonts w:eastAsia="Geneva"/>
          <w:lang w:eastAsia="zh-CN"/>
        </w:rPr>
        <w:t>en</w:t>
      </w:r>
      <w:proofErr w:type="spellEnd"/>
      <w:r w:rsidRPr="00C37D2B">
        <w:rPr>
          <w:rFonts w:eastAsia="Geneva"/>
          <w:lang w:eastAsia="zh-CN"/>
        </w:rPr>
        <w:t>-gNB</w:t>
      </w:r>
      <w:r w:rsidRPr="00C37D2B">
        <w:t xml:space="preserve"> receives a SGNB </w:t>
      </w:r>
      <w:r w:rsidRPr="00C37D2B">
        <w:rPr>
          <w:lang w:eastAsia="zh-CN"/>
        </w:rPr>
        <w:t>ADDITION</w:t>
      </w:r>
      <w:r w:rsidRPr="00C37D2B">
        <w:t xml:space="preserve"> REQUEST message containing a </w:t>
      </w:r>
      <w:r w:rsidRPr="00C37D2B">
        <w:rPr>
          <w:i/>
        </w:rPr>
        <w:t>E-RAB Level QoS Parameters</w:t>
      </w:r>
      <w:r w:rsidRPr="00C37D2B">
        <w:t xml:space="preserve"> IE which contains a </w:t>
      </w:r>
      <w:r w:rsidRPr="00C37D2B">
        <w:rPr>
          <w:i/>
        </w:rPr>
        <w:t>QCI</w:t>
      </w:r>
      <w:r w:rsidRPr="00C37D2B">
        <w:t xml:space="preserve"> IE indicating a GBR bearer (as defined in TS 23.203 [13]), and which does not contain the </w:t>
      </w:r>
      <w:r w:rsidRPr="00C37D2B">
        <w:rPr>
          <w:i/>
        </w:rPr>
        <w:t>GBR QoS Information</w:t>
      </w:r>
      <w:r w:rsidRPr="00C37D2B">
        <w:t xml:space="preserve"> </w:t>
      </w:r>
      <w:r w:rsidRPr="00C37D2B">
        <w:rPr>
          <w:szCs w:val="18"/>
        </w:rPr>
        <w:t xml:space="preserve">IE, </w:t>
      </w:r>
      <w:r w:rsidRPr="00C37D2B">
        <w:t xml:space="preserve">the </w:t>
      </w:r>
      <w:proofErr w:type="spellStart"/>
      <w:r w:rsidRPr="00C37D2B">
        <w:rPr>
          <w:rFonts w:eastAsia="Geneva"/>
          <w:lang w:eastAsia="zh-CN"/>
        </w:rPr>
        <w:t>en</w:t>
      </w:r>
      <w:proofErr w:type="spellEnd"/>
      <w:r w:rsidRPr="00C37D2B">
        <w:rPr>
          <w:rFonts w:eastAsia="Geneva"/>
          <w:lang w:eastAsia="zh-CN"/>
        </w:rPr>
        <w:t>-gNB</w:t>
      </w:r>
      <w:r w:rsidRPr="00C37D2B">
        <w:t xml:space="preserve"> </w:t>
      </w:r>
      <w:r w:rsidRPr="00C37D2B">
        <w:rPr>
          <w:szCs w:val="18"/>
        </w:rPr>
        <w:t xml:space="preserve">shall </w:t>
      </w:r>
      <w:r w:rsidRPr="00C37D2B">
        <w:rPr>
          <w:szCs w:val="18"/>
          <w:lang w:eastAsia="zh-CN"/>
        </w:rPr>
        <w:t>consider the establishment of the corresponding E-RAB as failed</w:t>
      </w:r>
      <w:r w:rsidRPr="00C37D2B">
        <w:t>.</w:t>
      </w:r>
    </w:p>
    <w:p w14:paraId="0FF14627" w14:textId="77777777" w:rsidR="003F76D2" w:rsidRPr="00C37D2B" w:rsidRDefault="003F76D2" w:rsidP="003F76D2">
      <w:r w:rsidRPr="00C37D2B">
        <w:lastRenderedPageBreak/>
        <w:t xml:space="preserve">If the supported algorithms for encryption defined in the </w:t>
      </w:r>
      <w:r w:rsidRPr="00C37D2B">
        <w:rPr>
          <w:i/>
        </w:rPr>
        <w:t>NR</w:t>
      </w:r>
      <w:r w:rsidRPr="00C37D2B">
        <w:t xml:space="preserve"> </w:t>
      </w:r>
      <w:r w:rsidRPr="00C37D2B">
        <w:rPr>
          <w:i/>
        </w:rPr>
        <w:t>Encryption Algorithms</w:t>
      </w:r>
      <w:r w:rsidRPr="00C37D2B">
        <w:t xml:space="preserve"> IE in the </w:t>
      </w:r>
      <w:r w:rsidRPr="00C37D2B">
        <w:rPr>
          <w:i/>
        </w:rPr>
        <w:t>NR</w:t>
      </w:r>
      <w:r w:rsidRPr="00C37D2B">
        <w:t xml:space="preserve"> </w:t>
      </w:r>
      <w:r w:rsidRPr="00C37D2B">
        <w:rPr>
          <w:i/>
        </w:rPr>
        <w:t>UE Security Capabilities</w:t>
      </w:r>
      <w:r w:rsidRPr="00C37D2B">
        <w:t xml:space="preserve"> IE, plus the mandated support of NEA0 in all UEs (TS 33.401 [18]), do not match any algorithms defined in the configured list of allowed encryption algorithms in the </w:t>
      </w:r>
      <w:proofErr w:type="spellStart"/>
      <w:r w:rsidRPr="00C37D2B">
        <w:rPr>
          <w:rFonts w:eastAsia="Geneva"/>
          <w:lang w:eastAsia="zh-CN"/>
        </w:rPr>
        <w:t>en</w:t>
      </w:r>
      <w:proofErr w:type="spellEnd"/>
      <w:r w:rsidRPr="00C37D2B">
        <w:rPr>
          <w:rFonts w:eastAsia="Geneva"/>
          <w:lang w:eastAsia="zh-CN"/>
        </w:rPr>
        <w:t>-gNB</w:t>
      </w:r>
      <w:r w:rsidRPr="00C37D2B">
        <w:t xml:space="preserve"> (TS 33.401 [18]), the </w:t>
      </w:r>
      <w:proofErr w:type="spellStart"/>
      <w:r w:rsidRPr="00C37D2B">
        <w:rPr>
          <w:rFonts w:eastAsia="Geneva"/>
          <w:lang w:eastAsia="zh-CN"/>
        </w:rPr>
        <w:t>en</w:t>
      </w:r>
      <w:proofErr w:type="spellEnd"/>
      <w:r w:rsidRPr="00C37D2B">
        <w:rPr>
          <w:rFonts w:eastAsia="Geneva"/>
          <w:lang w:eastAsia="zh-CN"/>
        </w:rPr>
        <w:t>-gNB</w:t>
      </w:r>
      <w:r w:rsidRPr="00C37D2B">
        <w:t xml:space="preserve"> shall reject the procedure using the SGNB ADDITION REQUEST REJECT message.</w:t>
      </w:r>
    </w:p>
    <w:p w14:paraId="361CF719" w14:textId="77777777" w:rsidR="003F76D2" w:rsidRPr="00C37D2B" w:rsidRDefault="003F76D2" w:rsidP="003F76D2">
      <w:r w:rsidRPr="00C37D2B">
        <w:t xml:space="preserve">If the supported algorithms for integrity defined in the </w:t>
      </w:r>
      <w:r w:rsidRPr="00C37D2B">
        <w:rPr>
          <w:i/>
        </w:rPr>
        <w:t>NR Integrity Protection Algorithms</w:t>
      </w:r>
      <w:r w:rsidRPr="00C37D2B">
        <w:t xml:space="preserve"> IE in the</w:t>
      </w:r>
      <w:r w:rsidRPr="00C37D2B">
        <w:rPr>
          <w:i/>
        </w:rPr>
        <w:t xml:space="preserve"> NR</w:t>
      </w:r>
      <w:r w:rsidRPr="00C37D2B">
        <w:t xml:space="preserve"> </w:t>
      </w:r>
      <w:r w:rsidRPr="00C37D2B">
        <w:rPr>
          <w:i/>
        </w:rPr>
        <w:t xml:space="preserve">UE Security Capabilities </w:t>
      </w:r>
      <w:r w:rsidRPr="00C37D2B">
        <w:t xml:space="preserve">IE do not match any algorithms defined in the configured list of allowed integrity protection algorithms in the </w:t>
      </w:r>
      <w:proofErr w:type="spellStart"/>
      <w:r w:rsidRPr="00C37D2B">
        <w:t>en</w:t>
      </w:r>
      <w:proofErr w:type="spellEnd"/>
      <w:r w:rsidRPr="00C37D2B">
        <w:t xml:space="preserve">-gNB (TS 33.401 [18]), the </w:t>
      </w:r>
      <w:proofErr w:type="spellStart"/>
      <w:r w:rsidRPr="00C37D2B">
        <w:t>en</w:t>
      </w:r>
      <w:proofErr w:type="spellEnd"/>
      <w:r w:rsidRPr="00C37D2B">
        <w:t>-gNB shall reject the procedure using the SGNB ADDITION REQUEST REJECT message.</w:t>
      </w:r>
    </w:p>
    <w:p w14:paraId="10404503" w14:textId="77777777" w:rsidR="003F76D2" w:rsidRPr="00C37D2B" w:rsidRDefault="003F76D2" w:rsidP="003F76D2">
      <w:r w:rsidRPr="00C37D2B">
        <w:t xml:space="preserve">If the </w:t>
      </w:r>
      <w:proofErr w:type="spellStart"/>
      <w:r w:rsidRPr="00C37D2B">
        <w:rPr>
          <w:rFonts w:eastAsia="Geneva"/>
          <w:lang w:eastAsia="zh-CN"/>
        </w:rPr>
        <w:t>en</w:t>
      </w:r>
      <w:proofErr w:type="spellEnd"/>
      <w:r w:rsidRPr="00C37D2B">
        <w:rPr>
          <w:rFonts w:eastAsia="Geneva"/>
          <w:lang w:eastAsia="zh-CN"/>
        </w:rPr>
        <w:t>-gNB</w:t>
      </w:r>
      <w:r w:rsidRPr="00C37D2B">
        <w:t xml:space="preserve"> receives a SGNB ADDITION REQUEST message containing a </w:t>
      </w:r>
      <w:proofErr w:type="spellStart"/>
      <w:r w:rsidRPr="00C37D2B">
        <w:rPr>
          <w:i/>
        </w:rPr>
        <w:t>SgNB</w:t>
      </w:r>
      <w:proofErr w:type="spellEnd"/>
      <w:r w:rsidRPr="00C37D2B">
        <w:rPr>
          <w:i/>
        </w:rPr>
        <w:t xml:space="preserve"> UE X2AP ID</w:t>
      </w:r>
      <w:r w:rsidRPr="00C37D2B">
        <w:t xml:space="preserve"> IE that does not match any existing UE Context that has such ID, the </w:t>
      </w:r>
      <w:proofErr w:type="spellStart"/>
      <w:r w:rsidRPr="00C37D2B">
        <w:rPr>
          <w:rFonts w:eastAsia="Geneva"/>
          <w:lang w:eastAsia="zh-CN"/>
        </w:rPr>
        <w:t>en</w:t>
      </w:r>
      <w:proofErr w:type="spellEnd"/>
      <w:r w:rsidRPr="00C37D2B">
        <w:rPr>
          <w:rFonts w:eastAsia="Geneva"/>
          <w:lang w:eastAsia="zh-CN"/>
        </w:rPr>
        <w:t>-gNB</w:t>
      </w:r>
      <w:r w:rsidRPr="00C37D2B">
        <w:t xml:space="preserve"> shall reject the procedure using the SGNB ADDITION REQUEST REJECT message.</w:t>
      </w:r>
    </w:p>
    <w:p w14:paraId="0CA45025" w14:textId="77777777" w:rsidR="003F76D2" w:rsidRPr="00C37D2B" w:rsidRDefault="003F76D2" w:rsidP="003F76D2">
      <w:pPr>
        <w:rPr>
          <w:rFonts w:cs="Arial"/>
          <w:lang w:eastAsia="ja-JP"/>
        </w:rPr>
      </w:pPr>
      <w:r w:rsidRPr="00C37D2B">
        <w:t xml:space="preserve">If the </w:t>
      </w:r>
      <w:proofErr w:type="spellStart"/>
      <w:r w:rsidRPr="00C37D2B">
        <w:t>MeNB</w:t>
      </w:r>
      <w:proofErr w:type="spellEnd"/>
      <w:r w:rsidRPr="00C37D2B">
        <w:t xml:space="preserve"> has provided the </w:t>
      </w:r>
      <w:proofErr w:type="spellStart"/>
      <w:r w:rsidRPr="00C37D2B">
        <w:t>en</w:t>
      </w:r>
      <w:proofErr w:type="spellEnd"/>
      <w:r w:rsidRPr="00C37D2B">
        <w:t xml:space="preserve">-gNB for an E-RAB for which the PDCP </w:t>
      </w:r>
      <w:proofErr w:type="spellStart"/>
      <w:r w:rsidRPr="00C37D2B">
        <w:t>entiy</w:t>
      </w:r>
      <w:proofErr w:type="spellEnd"/>
      <w:r w:rsidRPr="00C37D2B">
        <w:t xml:space="preserve"> is allocated at the </w:t>
      </w:r>
      <w:proofErr w:type="spellStart"/>
      <w:r w:rsidRPr="00C37D2B">
        <w:t>MeNB</w:t>
      </w:r>
      <w:proofErr w:type="spellEnd"/>
      <w:r w:rsidRPr="00C37D2B">
        <w:t xml:space="preserve"> 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w:t>
      </w:r>
      <w:r w:rsidRPr="00C37D2B">
        <w:rPr>
          <w:rFonts w:cs="Arial"/>
          <w:lang w:eastAsia="zh-CN"/>
        </w:rPr>
        <w:t xml:space="preserve"> and the </w:t>
      </w:r>
      <w:r w:rsidRPr="00C37D2B">
        <w:rPr>
          <w:rFonts w:cs="Arial"/>
          <w:i/>
          <w:lang w:eastAsia="zh-CN"/>
        </w:rPr>
        <w:t>Duplication Activation</w:t>
      </w:r>
      <w:r w:rsidRPr="00C37D2B">
        <w:rPr>
          <w:rFonts w:cs="Arial"/>
          <w:lang w:eastAsia="ja-JP"/>
        </w:rPr>
        <w:t xml:space="preserve"> </w:t>
      </w:r>
      <w:r w:rsidRPr="00C37D2B">
        <w:rPr>
          <w:rFonts w:cs="Arial"/>
          <w:lang w:eastAsia="zh-CN"/>
        </w:rPr>
        <w:t xml:space="preserve">IE </w:t>
      </w:r>
      <w:r w:rsidRPr="00C37D2B">
        <w:rPr>
          <w:rFonts w:cs="Arial"/>
          <w:lang w:eastAsia="ja-JP"/>
        </w:rPr>
        <w:t xml:space="preserve">in the SGNB ADDITION REQUEST message, and the </w:t>
      </w:r>
      <w:proofErr w:type="spellStart"/>
      <w:r w:rsidRPr="00C37D2B">
        <w:rPr>
          <w:rFonts w:cs="Arial"/>
          <w:lang w:eastAsia="ja-JP"/>
        </w:rPr>
        <w:t>en</w:t>
      </w:r>
      <w:proofErr w:type="spellEnd"/>
      <w:r w:rsidRPr="00C37D2B">
        <w:rPr>
          <w:rFonts w:cs="Arial"/>
          <w:lang w:eastAsia="ja-JP"/>
        </w:rPr>
        <w:t xml:space="preserve">-gNB does not provide the </w:t>
      </w:r>
      <w:r w:rsidRPr="00C37D2B">
        <w:rPr>
          <w:rFonts w:cs="Arial"/>
          <w:i/>
          <w:lang w:eastAsia="ja-JP"/>
        </w:rPr>
        <w:t xml:space="preserve">Secondary </w:t>
      </w:r>
      <w:proofErr w:type="spellStart"/>
      <w:r w:rsidRPr="00C37D2B">
        <w:rPr>
          <w:rFonts w:cs="Arial"/>
          <w:i/>
          <w:lang w:eastAsia="ja-JP"/>
        </w:rPr>
        <w:t>SgNB</w:t>
      </w:r>
      <w:proofErr w:type="spellEnd"/>
      <w:r w:rsidRPr="00C37D2B">
        <w:rPr>
          <w:rFonts w:cs="Arial"/>
          <w:i/>
          <w:lang w:eastAsia="ja-JP"/>
        </w:rPr>
        <w:t xml:space="preserve"> DL GTP Tunnel Endpoint at SCG</w:t>
      </w:r>
      <w:r w:rsidRPr="00C37D2B">
        <w:rPr>
          <w:rFonts w:cs="Arial"/>
          <w:lang w:eastAsia="ja-JP"/>
        </w:rPr>
        <w:t xml:space="preserve"> IE </w:t>
      </w:r>
      <w:r w:rsidRPr="00C37D2B">
        <w:rPr>
          <w:rFonts w:cs="Arial"/>
          <w:lang w:eastAsia="zh-CN"/>
        </w:rPr>
        <w:t xml:space="preserve">and the </w:t>
      </w:r>
      <w:r w:rsidRPr="00C37D2B">
        <w:rPr>
          <w:rFonts w:cs="Arial"/>
          <w:i/>
          <w:lang w:eastAsia="zh-CN"/>
        </w:rPr>
        <w:t>LCID</w:t>
      </w:r>
      <w:r w:rsidRPr="00C37D2B">
        <w:rPr>
          <w:rFonts w:cs="Arial"/>
          <w:lang w:eastAsia="zh-CN"/>
        </w:rPr>
        <w:t xml:space="preserve"> IE </w:t>
      </w:r>
      <w:r w:rsidRPr="00C37D2B">
        <w:rPr>
          <w:rFonts w:cs="Arial"/>
          <w:lang w:eastAsia="ja-JP"/>
        </w:rPr>
        <w:t xml:space="preserve">to the </w:t>
      </w:r>
      <w:proofErr w:type="spellStart"/>
      <w:r w:rsidRPr="00C37D2B">
        <w:rPr>
          <w:rFonts w:cs="Arial"/>
          <w:lang w:eastAsia="ja-JP"/>
        </w:rPr>
        <w:t>MeNB</w:t>
      </w:r>
      <w:proofErr w:type="spellEnd"/>
      <w:r w:rsidRPr="00C37D2B">
        <w:rPr>
          <w:rFonts w:cs="Arial"/>
          <w:lang w:eastAsia="ja-JP"/>
        </w:rPr>
        <w:t xml:space="preserve"> in the SGNB ADDITION REQUEST ACKNOWLEDGE message, the </w:t>
      </w:r>
      <w:proofErr w:type="spellStart"/>
      <w:r w:rsidRPr="00C37D2B">
        <w:rPr>
          <w:rFonts w:cs="Arial"/>
          <w:lang w:eastAsia="ja-JP"/>
        </w:rPr>
        <w:t>MeNB</w:t>
      </w:r>
      <w:proofErr w:type="spellEnd"/>
      <w:r w:rsidRPr="00C37D2B">
        <w:rPr>
          <w:rFonts w:cs="Arial"/>
          <w:lang w:eastAsia="ja-JP"/>
        </w:rPr>
        <w:t xml:space="preserve"> shall assume that PDCP duplication was not configured at the </w:t>
      </w:r>
      <w:proofErr w:type="spellStart"/>
      <w:r w:rsidRPr="00C37D2B">
        <w:rPr>
          <w:rFonts w:cs="Arial"/>
          <w:lang w:eastAsia="ja-JP"/>
        </w:rPr>
        <w:t>en</w:t>
      </w:r>
      <w:proofErr w:type="spellEnd"/>
      <w:r w:rsidRPr="00C37D2B">
        <w:rPr>
          <w:rFonts w:cs="Arial"/>
          <w:lang w:eastAsia="ja-JP"/>
        </w:rPr>
        <w:t>-gNB and releases duplication resources.</w:t>
      </w:r>
    </w:p>
    <w:p w14:paraId="16A35CEE" w14:textId="77777777" w:rsidR="003F76D2" w:rsidRPr="00C37D2B" w:rsidRDefault="003F76D2" w:rsidP="003F76D2">
      <w:r w:rsidRPr="00C37D2B">
        <w:t xml:space="preserve">If the </w:t>
      </w:r>
      <w:proofErr w:type="spellStart"/>
      <w:r w:rsidRPr="00C37D2B">
        <w:t>en</w:t>
      </w:r>
      <w:proofErr w:type="spellEnd"/>
      <w:r w:rsidRPr="00C37D2B">
        <w:t xml:space="preserve">-gNB provides for an E-RAB for which the PDCP </w:t>
      </w:r>
      <w:proofErr w:type="spellStart"/>
      <w:r w:rsidRPr="00C37D2B">
        <w:t>entiy</w:t>
      </w:r>
      <w:proofErr w:type="spellEnd"/>
      <w:r w:rsidRPr="00C37D2B">
        <w:t xml:space="preserve"> is allocated at the </w:t>
      </w:r>
      <w:proofErr w:type="spellStart"/>
      <w:r w:rsidRPr="00C37D2B">
        <w:t>MeNB</w:t>
      </w:r>
      <w:proofErr w:type="spellEnd"/>
      <w:r w:rsidRPr="00C37D2B">
        <w:t xml:space="preserve"> </w:t>
      </w:r>
      <w:r w:rsidRPr="00C37D2B">
        <w:rPr>
          <w:rFonts w:cs="Arial"/>
          <w:lang w:eastAsia="ja-JP"/>
        </w:rPr>
        <w:t xml:space="preserve">the </w:t>
      </w:r>
      <w:r w:rsidRPr="00C37D2B">
        <w:rPr>
          <w:rFonts w:cs="Arial"/>
          <w:i/>
          <w:lang w:eastAsia="ja-JP"/>
        </w:rPr>
        <w:t xml:space="preserve">Secondary </w:t>
      </w:r>
      <w:proofErr w:type="spellStart"/>
      <w:r w:rsidRPr="00C37D2B">
        <w:rPr>
          <w:rFonts w:cs="Arial"/>
          <w:i/>
          <w:lang w:eastAsia="ja-JP"/>
        </w:rPr>
        <w:t>SgNB</w:t>
      </w:r>
      <w:proofErr w:type="spellEnd"/>
      <w:r w:rsidRPr="00C37D2B">
        <w:rPr>
          <w:rFonts w:cs="Arial"/>
          <w:i/>
          <w:lang w:eastAsia="ja-JP"/>
        </w:rPr>
        <w:t xml:space="preserve"> DL GTP Tunnel Endpoint at SCG</w:t>
      </w:r>
      <w:r w:rsidRPr="00C37D2B">
        <w:rPr>
          <w:rFonts w:cs="Arial"/>
          <w:lang w:eastAsia="ja-JP"/>
        </w:rPr>
        <w:t xml:space="preserve"> IE </w:t>
      </w:r>
      <w:r w:rsidRPr="00C37D2B">
        <w:rPr>
          <w:rFonts w:cs="Arial"/>
          <w:lang w:eastAsia="zh-CN"/>
        </w:rPr>
        <w:t xml:space="preserve">and the </w:t>
      </w:r>
      <w:r w:rsidRPr="00C37D2B">
        <w:rPr>
          <w:rFonts w:cs="Arial"/>
          <w:i/>
          <w:lang w:eastAsia="zh-CN"/>
        </w:rPr>
        <w:t>LCID</w:t>
      </w:r>
      <w:r w:rsidRPr="00C37D2B">
        <w:rPr>
          <w:rFonts w:cs="Arial"/>
          <w:lang w:eastAsia="zh-CN"/>
        </w:rPr>
        <w:t xml:space="preserve"> IE </w:t>
      </w:r>
      <w:r w:rsidRPr="00C37D2B">
        <w:rPr>
          <w:rFonts w:cs="Arial"/>
          <w:lang w:eastAsia="ja-JP"/>
        </w:rPr>
        <w:t xml:space="preserve">to the </w:t>
      </w:r>
      <w:proofErr w:type="spellStart"/>
      <w:r w:rsidRPr="00C37D2B">
        <w:rPr>
          <w:rFonts w:cs="Arial"/>
          <w:lang w:eastAsia="ja-JP"/>
        </w:rPr>
        <w:t>MeNB</w:t>
      </w:r>
      <w:proofErr w:type="spellEnd"/>
      <w:r w:rsidRPr="00C37D2B">
        <w:rPr>
          <w:rFonts w:cs="Arial"/>
          <w:lang w:eastAsia="ja-JP"/>
        </w:rPr>
        <w:t xml:space="preserve"> in the SGNB ADDITION REQUEST ACKNOWLEDGE message</w:t>
      </w:r>
      <w:r w:rsidRPr="00C37D2B">
        <w:t xml:space="preserve"> and the </w:t>
      </w:r>
      <w:proofErr w:type="spellStart"/>
      <w:r w:rsidRPr="00C37D2B">
        <w:t>MeNB</w:t>
      </w:r>
      <w:proofErr w:type="spellEnd"/>
      <w:r w:rsidRPr="00C37D2B">
        <w:t xml:space="preserve"> has not provided 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 </w:t>
      </w:r>
      <w:r w:rsidRPr="00C37D2B">
        <w:rPr>
          <w:rFonts w:cs="Arial"/>
          <w:lang w:eastAsia="zh-CN"/>
        </w:rPr>
        <w:t xml:space="preserve">and the </w:t>
      </w:r>
      <w:r w:rsidRPr="00C37D2B">
        <w:rPr>
          <w:rFonts w:cs="Arial"/>
          <w:i/>
          <w:lang w:eastAsia="zh-CN"/>
        </w:rPr>
        <w:t>Duplication Activation</w:t>
      </w:r>
      <w:r w:rsidRPr="00C37D2B">
        <w:rPr>
          <w:rFonts w:cs="Arial"/>
          <w:lang w:eastAsia="ja-JP"/>
        </w:rPr>
        <w:t xml:space="preserve"> </w:t>
      </w:r>
      <w:r w:rsidRPr="00C37D2B">
        <w:rPr>
          <w:rFonts w:cs="Arial"/>
          <w:lang w:eastAsia="zh-CN"/>
        </w:rPr>
        <w:t>IE</w:t>
      </w:r>
      <w:r w:rsidRPr="00C37D2B">
        <w:rPr>
          <w:rFonts w:cs="Arial"/>
          <w:lang w:eastAsia="ja-JP"/>
        </w:rPr>
        <w:t xml:space="preserve"> in the SGNB ADDITION REQUEST message, and the </w:t>
      </w:r>
      <w:proofErr w:type="spellStart"/>
      <w:r w:rsidRPr="00C37D2B">
        <w:rPr>
          <w:rFonts w:cs="Arial"/>
          <w:lang w:eastAsia="ja-JP"/>
        </w:rPr>
        <w:t>MeNB</w:t>
      </w:r>
      <w:proofErr w:type="spellEnd"/>
      <w:r w:rsidRPr="00C37D2B">
        <w:rPr>
          <w:rFonts w:cs="Arial"/>
          <w:lang w:eastAsia="ja-JP"/>
        </w:rPr>
        <w:t xml:space="preserve"> does not trigger the </w:t>
      </w:r>
      <w:proofErr w:type="spellStart"/>
      <w:r w:rsidRPr="00C37D2B">
        <w:rPr>
          <w:rFonts w:cs="Arial"/>
          <w:lang w:eastAsia="ja-JP"/>
        </w:rPr>
        <w:t>MeNB</w:t>
      </w:r>
      <w:proofErr w:type="spellEnd"/>
      <w:r w:rsidRPr="00C37D2B">
        <w:rPr>
          <w:rFonts w:cs="Arial"/>
          <w:lang w:eastAsia="ja-JP"/>
        </w:rPr>
        <w:t xml:space="preserve"> initiated </w:t>
      </w:r>
      <w:proofErr w:type="spellStart"/>
      <w:r w:rsidRPr="00C37D2B">
        <w:rPr>
          <w:rFonts w:cs="Arial"/>
          <w:lang w:eastAsia="ja-JP"/>
        </w:rPr>
        <w:t>SgNB</w:t>
      </w:r>
      <w:proofErr w:type="spellEnd"/>
      <w:r w:rsidRPr="00C37D2B">
        <w:rPr>
          <w:rFonts w:cs="Arial"/>
          <w:lang w:eastAsia="ja-JP"/>
        </w:rPr>
        <w:t xml:space="preserve"> Modification procedure to provide </w:t>
      </w:r>
      <w:r w:rsidRPr="00C37D2B">
        <w:t xml:space="preserve">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 </w:t>
      </w:r>
      <w:r w:rsidRPr="00C37D2B">
        <w:rPr>
          <w:rFonts w:cs="Arial"/>
          <w:lang w:eastAsia="zh-CN"/>
        </w:rPr>
        <w:t xml:space="preserve">and the </w:t>
      </w:r>
      <w:r w:rsidRPr="00C37D2B">
        <w:rPr>
          <w:rFonts w:cs="Arial"/>
          <w:i/>
          <w:lang w:eastAsia="zh-CN"/>
        </w:rPr>
        <w:t>Duplication Activation</w:t>
      </w:r>
      <w:r w:rsidRPr="00C37D2B">
        <w:rPr>
          <w:rFonts w:cs="Arial"/>
          <w:lang w:eastAsia="ja-JP"/>
        </w:rPr>
        <w:t xml:space="preserve"> </w:t>
      </w:r>
      <w:r w:rsidRPr="00C37D2B">
        <w:rPr>
          <w:rFonts w:cs="Arial"/>
          <w:lang w:eastAsia="zh-CN"/>
        </w:rPr>
        <w:t>IE</w:t>
      </w:r>
      <w:r w:rsidRPr="00C37D2B">
        <w:rPr>
          <w:rFonts w:cs="Arial"/>
          <w:lang w:eastAsia="ja-JP"/>
        </w:rPr>
        <w:t xml:space="preserve"> to the </w:t>
      </w:r>
      <w:proofErr w:type="spellStart"/>
      <w:r w:rsidRPr="00C37D2B">
        <w:rPr>
          <w:rFonts w:cs="Arial"/>
          <w:lang w:eastAsia="ja-JP"/>
        </w:rPr>
        <w:t>SgNB</w:t>
      </w:r>
      <w:proofErr w:type="spellEnd"/>
      <w:r w:rsidRPr="00C37D2B">
        <w:rPr>
          <w:rFonts w:cs="Arial"/>
          <w:lang w:eastAsia="ja-JP"/>
        </w:rPr>
        <w:t xml:space="preserve"> the </w:t>
      </w:r>
      <w:proofErr w:type="spellStart"/>
      <w:r w:rsidRPr="00C37D2B">
        <w:rPr>
          <w:rFonts w:cs="Arial"/>
          <w:lang w:eastAsia="ja-JP"/>
        </w:rPr>
        <w:t>en</w:t>
      </w:r>
      <w:proofErr w:type="spellEnd"/>
      <w:r w:rsidRPr="00C37D2B">
        <w:rPr>
          <w:rFonts w:cs="Arial"/>
          <w:lang w:eastAsia="ja-JP"/>
        </w:rPr>
        <w:t xml:space="preserve">-gNB before the </w:t>
      </w:r>
      <w:proofErr w:type="spellStart"/>
      <w:r w:rsidRPr="00C37D2B">
        <w:rPr>
          <w:rFonts w:cs="Arial"/>
          <w:lang w:eastAsia="ja-JP"/>
        </w:rPr>
        <w:t>SgNB</w:t>
      </w:r>
      <w:proofErr w:type="spellEnd"/>
      <w:r w:rsidRPr="00C37D2B">
        <w:rPr>
          <w:rFonts w:cs="Arial"/>
          <w:lang w:eastAsia="ja-JP"/>
        </w:rPr>
        <w:t xml:space="preserve"> </w:t>
      </w:r>
      <w:proofErr w:type="spellStart"/>
      <w:r w:rsidRPr="00C37D2B">
        <w:rPr>
          <w:rFonts w:cs="Arial"/>
          <w:lang w:eastAsia="ja-JP"/>
        </w:rPr>
        <w:t>Reconfigurationi</w:t>
      </w:r>
      <w:proofErr w:type="spellEnd"/>
      <w:r w:rsidRPr="00C37D2B">
        <w:rPr>
          <w:rFonts w:cs="Arial"/>
          <w:lang w:eastAsia="ja-JP"/>
        </w:rPr>
        <w:t xml:space="preserve"> Completion procedure was triggered, the </w:t>
      </w:r>
      <w:proofErr w:type="spellStart"/>
      <w:r w:rsidRPr="00C37D2B">
        <w:rPr>
          <w:rFonts w:cs="Arial"/>
          <w:lang w:eastAsia="ja-JP"/>
        </w:rPr>
        <w:t>en</w:t>
      </w:r>
      <w:proofErr w:type="spellEnd"/>
      <w:r w:rsidRPr="00C37D2B">
        <w:rPr>
          <w:rFonts w:cs="Arial"/>
          <w:lang w:eastAsia="ja-JP"/>
        </w:rPr>
        <w:t>-gNB shall trigger the release of the concerned E-RAB.</w:t>
      </w:r>
    </w:p>
    <w:p w14:paraId="1430E6DD" w14:textId="77777777" w:rsidR="003F76D2" w:rsidRPr="00C37D2B" w:rsidRDefault="003F76D2" w:rsidP="003F76D2">
      <w:pPr>
        <w:outlineLvl w:val="4"/>
        <w:rPr>
          <w:b/>
        </w:rPr>
      </w:pPr>
      <w:r w:rsidRPr="00C37D2B">
        <w:rPr>
          <w:b/>
        </w:rPr>
        <w:t xml:space="preserve">Interactions with the </w:t>
      </w:r>
      <w:proofErr w:type="spellStart"/>
      <w:r w:rsidRPr="00C37D2B">
        <w:rPr>
          <w:b/>
        </w:rPr>
        <w:t>SgNB</w:t>
      </w:r>
      <w:proofErr w:type="spellEnd"/>
      <w:r w:rsidRPr="00C37D2B">
        <w:rPr>
          <w:b/>
        </w:rPr>
        <w:t xml:space="preserve"> Reconfiguration Completion and </w:t>
      </w:r>
      <w:proofErr w:type="spellStart"/>
      <w:r w:rsidRPr="00C37D2B">
        <w:rPr>
          <w:b/>
        </w:rPr>
        <w:t>SgNB</w:t>
      </w:r>
      <w:proofErr w:type="spellEnd"/>
      <w:r w:rsidRPr="00C37D2B">
        <w:rPr>
          <w:b/>
        </w:rPr>
        <w:t xml:space="preserve"> initiated </w:t>
      </w:r>
      <w:proofErr w:type="spellStart"/>
      <w:r w:rsidRPr="00C37D2B">
        <w:rPr>
          <w:b/>
        </w:rPr>
        <w:t>SgNB</w:t>
      </w:r>
      <w:proofErr w:type="spellEnd"/>
      <w:r w:rsidRPr="00C37D2B">
        <w:rPr>
          <w:b/>
        </w:rPr>
        <w:t xml:space="preserve"> Release procedure:</w:t>
      </w:r>
    </w:p>
    <w:p w14:paraId="33155BF1" w14:textId="77777777" w:rsidR="003F76D2" w:rsidRPr="00C37D2B" w:rsidRDefault="003F76D2" w:rsidP="003F76D2">
      <w:pPr>
        <w:rPr>
          <w:lang w:eastAsia="zh-CN"/>
        </w:rPr>
      </w:pPr>
      <w:r w:rsidRPr="00C37D2B">
        <w:t xml:space="preserve">If the timer </w:t>
      </w:r>
      <w:proofErr w:type="spellStart"/>
      <w:r w:rsidRPr="00C37D2B">
        <w:t>T</w:t>
      </w:r>
      <w:r w:rsidRPr="00C37D2B">
        <w:rPr>
          <w:vertAlign w:val="subscript"/>
        </w:rPr>
        <w:t>DCoverall</w:t>
      </w:r>
      <w:proofErr w:type="spellEnd"/>
      <w:r w:rsidRPr="00C37D2B">
        <w:t xml:space="preserve"> expires before the </w:t>
      </w:r>
      <w:proofErr w:type="spellStart"/>
      <w:r w:rsidRPr="00C37D2B">
        <w:rPr>
          <w:rFonts w:eastAsia="Geneva"/>
          <w:lang w:eastAsia="zh-CN"/>
        </w:rPr>
        <w:t>en</w:t>
      </w:r>
      <w:proofErr w:type="spellEnd"/>
      <w:r w:rsidRPr="00C37D2B">
        <w:rPr>
          <w:rFonts w:eastAsia="Geneva"/>
          <w:lang w:eastAsia="zh-CN"/>
        </w:rPr>
        <w:t>-gNB</w:t>
      </w:r>
      <w:r w:rsidRPr="00C37D2B">
        <w:t xml:space="preserve"> has received the SGNB RECONFIGURATION COMPLETE or the SGNB RELEASE REQUEST message, the </w:t>
      </w:r>
      <w:proofErr w:type="spellStart"/>
      <w:r w:rsidRPr="00C37D2B">
        <w:rPr>
          <w:rFonts w:eastAsia="Geneva"/>
          <w:lang w:eastAsia="zh-CN"/>
        </w:rPr>
        <w:t>en</w:t>
      </w:r>
      <w:proofErr w:type="spellEnd"/>
      <w:r w:rsidRPr="00C37D2B">
        <w:rPr>
          <w:rFonts w:eastAsia="Geneva"/>
          <w:lang w:eastAsia="zh-CN"/>
        </w:rPr>
        <w:t>-gNB</w:t>
      </w:r>
      <w:r w:rsidRPr="00C37D2B">
        <w:t xml:space="preserve"> shall regard the requested RRC connection reconfiguration as being not applied by the UE and shall trigger the </w:t>
      </w:r>
      <w:proofErr w:type="spellStart"/>
      <w:r w:rsidRPr="00C37D2B">
        <w:t>SgNB</w:t>
      </w:r>
      <w:proofErr w:type="spellEnd"/>
      <w:r w:rsidRPr="00C37D2B">
        <w:t xml:space="preserve"> initiated </w:t>
      </w:r>
      <w:proofErr w:type="spellStart"/>
      <w:r w:rsidRPr="00C37D2B">
        <w:t>SgNB</w:t>
      </w:r>
      <w:proofErr w:type="spellEnd"/>
      <w:r w:rsidRPr="00C37D2B">
        <w:t xml:space="preserve"> Release procedure.</w:t>
      </w:r>
    </w:p>
    <w:p w14:paraId="5574F41B" w14:textId="77777777" w:rsidR="003F76D2" w:rsidRPr="00C37D2B" w:rsidRDefault="003F76D2" w:rsidP="003F76D2">
      <w:pPr>
        <w:outlineLvl w:val="4"/>
        <w:rPr>
          <w:b/>
        </w:rPr>
      </w:pPr>
      <w:r w:rsidRPr="00C37D2B">
        <w:rPr>
          <w:b/>
        </w:rPr>
        <w:t xml:space="preserve">Interactions with the </w:t>
      </w:r>
      <w:proofErr w:type="spellStart"/>
      <w:r w:rsidRPr="00C37D2B">
        <w:rPr>
          <w:b/>
        </w:rPr>
        <w:t>MeNB</w:t>
      </w:r>
      <w:proofErr w:type="spellEnd"/>
      <w:r w:rsidRPr="00C37D2B">
        <w:rPr>
          <w:b/>
        </w:rPr>
        <w:t xml:space="preserve"> initiated </w:t>
      </w:r>
      <w:proofErr w:type="spellStart"/>
      <w:r w:rsidRPr="00C37D2B">
        <w:rPr>
          <w:b/>
        </w:rPr>
        <w:t>SgNB</w:t>
      </w:r>
      <w:proofErr w:type="spellEnd"/>
      <w:r w:rsidRPr="00C37D2B">
        <w:rPr>
          <w:b/>
        </w:rPr>
        <w:t xml:space="preserve"> Release procedure:</w:t>
      </w:r>
    </w:p>
    <w:p w14:paraId="02C59B8F" w14:textId="77777777" w:rsidR="003F76D2" w:rsidRPr="00C37D2B" w:rsidRDefault="003F76D2" w:rsidP="003F76D2">
      <w:pPr>
        <w:rPr>
          <w:lang w:eastAsia="zh-CN"/>
        </w:rPr>
      </w:pPr>
      <w:r w:rsidRPr="00C37D2B">
        <w:t xml:space="preserve">If the timer </w:t>
      </w:r>
      <w:proofErr w:type="spellStart"/>
      <w:r w:rsidRPr="00C37D2B">
        <w:t>T</w:t>
      </w:r>
      <w:r w:rsidRPr="00C37D2B">
        <w:rPr>
          <w:vertAlign w:val="subscript"/>
        </w:rPr>
        <w:t>DCprep</w:t>
      </w:r>
      <w:proofErr w:type="spellEnd"/>
      <w:r w:rsidRPr="00C37D2B">
        <w:t xml:space="preserve"> expires before the </w:t>
      </w:r>
      <w:proofErr w:type="spellStart"/>
      <w:r w:rsidRPr="00C37D2B">
        <w:t>MeNB</w:t>
      </w:r>
      <w:proofErr w:type="spellEnd"/>
      <w:r w:rsidRPr="00C37D2B">
        <w:t xml:space="preserve"> has received the SGNB ADDITION REQUEST ACKNOWLEDGE message, the </w:t>
      </w:r>
      <w:proofErr w:type="spellStart"/>
      <w:r w:rsidRPr="00C37D2B">
        <w:t>MeNB</w:t>
      </w:r>
      <w:proofErr w:type="spellEnd"/>
      <w:r w:rsidRPr="00C37D2B">
        <w:t xml:space="preserve"> shall regard the </w:t>
      </w:r>
      <w:proofErr w:type="spellStart"/>
      <w:r w:rsidRPr="00C37D2B">
        <w:t>SgNB</w:t>
      </w:r>
      <w:proofErr w:type="spellEnd"/>
      <w:r w:rsidRPr="00C37D2B">
        <w:t xml:space="preserve"> Addition Preparation procedure as being failed and shall trigger the </w:t>
      </w:r>
      <w:proofErr w:type="spellStart"/>
      <w:r w:rsidRPr="00C37D2B">
        <w:t>MeNB</w:t>
      </w:r>
      <w:proofErr w:type="spellEnd"/>
      <w:r w:rsidRPr="00C37D2B">
        <w:t xml:space="preserve"> initiated </w:t>
      </w:r>
      <w:proofErr w:type="spellStart"/>
      <w:r w:rsidRPr="00C37D2B">
        <w:t>SgNB</w:t>
      </w:r>
      <w:proofErr w:type="spellEnd"/>
      <w:r w:rsidRPr="00C37D2B">
        <w:t xml:space="preserve"> Release procedure.</w:t>
      </w:r>
    </w:p>
    <w:p w14:paraId="71ED7811" w14:textId="77777777" w:rsidR="003F76D2" w:rsidRDefault="003F76D2" w:rsidP="003F76D2">
      <w:pPr>
        <w:rPr>
          <w:noProof/>
        </w:rPr>
      </w:pPr>
    </w:p>
    <w:tbl>
      <w:tblPr>
        <w:tblStyle w:val="TableGrid"/>
        <w:tblW w:w="0" w:type="auto"/>
        <w:tblLook w:val="04A0" w:firstRow="1" w:lastRow="0" w:firstColumn="1" w:lastColumn="0" w:noHBand="0" w:noVBand="1"/>
      </w:tblPr>
      <w:tblGrid>
        <w:gridCol w:w="9629"/>
      </w:tblGrid>
      <w:tr w:rsidR="003F76D2" w:rsidRPr="00D41450" w14:paraId="07A39363" w14:textId="77777777" w:rsidTr="003F76D2">
        <w:tc>
          <w:tcPr>
            <w:tcW w:w="9629" w:type="dxa"/>
            <w:shd w:val="clear" w:color="auto" w:fill="D9D9D9" w:themeFill="background1" w:themeFillShade="D9"/>
          </w:tcPr>
          <w:p w14:paraId="3E240A15" w14:textId="77777777" w:rsidR="003F76D2" w:rsidRPr="00D41450" w:rsidRDefault="003F76D2" w:rsidP="003F76D2">
            <w:pPr>
              <w:spacing w:before="120"/>
              <w:jc w:val="center"/>
              <w:rPr>
                <w:b/>
                <w:bCs/>
                <w:noProof/>
              </w:rPr>
            </w:pPr>
            <w:r>
              <w:rPr>
                <w:b/>
                <w:bCs/>
                <w:noProof/>
              </w:rPr>
              <w:t>Next</w:t>
            </w:r>
            <w:r w:rsidRPr="00D41450">
              <w:rPr>
                <w:b/>
                <w:bCs/>
                <w:noProof/>
              </w:rPr>
              <w:t xml:space="preserve"> change, ommited text not changed</w:t>
            </w:r>
          </w:p>
        </w:tc>
      </w:tr>
    </w:tbl>
    <w:p w14:paraId="2959E295" w14:textId="77777777" w:rsidR="003F76D2" w:rsidRDefault="003F76D2" w:rsidP="003F76D2">
      <w:pPr>
        <w:rPr>
          <w:noProof/>
        </w:rPr>
      </w:pPr>
    </w:p>
    <w:p w14:paraId="785628A5" w14:textId="77777777" w:rsidR="003F76D2" w:rsidRPr="00C37D2B" w:rsidRDefault="003F76D2" w:rsidP="003F76D2">
      <w:pPr>
        <w:pStyle w:val="Heading3"/>
      </w:pPr>
      <w:bookmarkStart w:id="102" w:name="_Toc20954295"/>
      <w:bookmarkStart w:id="103" w:name="_Toc29902299"/>
      <w:bookmarkStart w:id="104" w:name="_Toc29906303"/>
      <w:bookmarkStart w:id="105" w:name="_Toc36550293"/>
      <w:bookmarkStart w:id="106" w:name="_Toc45104021"/>
      <w:bookmarkStart w:id="107" w:name="_Toc45227517"/>
      <w:bookmarkStart w:id="108" w:name="_Toc45891331"/>
      <w:bookmarkStart w:id="109" w:name="_Toc51763969"/>
      <w:bookmarkStart w:id="110" w:name="_Toc56527968"/>
      <w:bookmarkStart w:id="111" w:name="_Toc64381935"/>
      <w:bookmarkStart w:id="112" w:name="_Toc66283510"/>
      <w:bookmarkStart w:id="113" w:name="_Toc67910886"/>
      <w:bookmarkStart w:id="114" w:name="_Toc73979664"/>
      <w:bookmarkStart w:id="115" w:name="_Toc20955192"/>
      <w:bookmarkStart w:id="116" w:name="_Toc29991387"/>
      <w:bookmarkStart w:id="117" w:name="_Toc36555787"/>
      <w:bookmarkStart w:id="118" w:name="_Toc44497497"/>
      <w:bookmarkStart w:id="119" w:name="_Toc45107885"/>
      <w:bookmarkStart w:id="120" w:name="_Toc45901505"/>
      <w:bookmarkStart w:id="121" w:name="_Toc51850584"/>
      <w:r w:rsidRPr="00C37D2B">
        <w:t>8.7.6</w:t>
      </w:r>
      <w:r w:rsidRPr="00C37D2B">
        <w:tab/>
      </w:r>
      <w:proofErr w:type="spellStart"/>
      <w:r w:rsidRPr="00C37D2B">
        <w:t>MeNB</w:t>
      </w:r>
      <w:proofErr w:type="spellEnd"/>
      <w:r w:rsidRPr="00C37D2B">
        <w:t xml:space="preserve"> initiated </w:t>
      </w:r>
      <w:proofErr w:type="spellStart"/>
      <w:r w:rsidRPr="00C37D2B">
        <w:t>SgNB</w:t>
      </w:r>
      <w:proofErr w:type="spellEnd"/>
      <w:r w:rsidRPr="00C37D2B">
        <w:t xml:space="preserve"> Modification Preparation</w:t>
      </w:r>
      <w:bookmarkEnd w:id="102"/>
      <w:bookmarkEnd w:id="103"/>
      <w:bookmarkEnd w:id="104"/>
      <w:bookmarkEnd w:id="105"/>
      <w:bookmarkEnd w:id="106"/>
      <w:bookmarkEnd w:id="107"/>
      <w:bookmarkEnd w:id="108"/>
      <w:bookmarkEnd w:id="109"/>
      <w:bookmarkEnd w:id="110"/>
      <w:bookmarkEnd w:id="111"/>
      <w:bookmarkEnd w:id="112"/>
      <w:bookmarkEnd w:id="113"/>
      <w:bookmarkEnd w:id="114"/>
    </w:p>
    <w:p w14:paraId="1C623CD4" w14:textId="77777777" w:rsidR="003F76D2" w:rsidRPr="00C37D2B" w:rsidRDefault="003F76D2" w:rsidP="003F76D2">
      <w:pPr>
        <w:pStyle w:val="Heading4"/>
      </w:pPr>
      <w:bookmarkStart w:id="122" w:name="_Toc20954296"/>
      <w:bookmarkStart w:id="123" w:name="_Toc29902300"/>
      <w:bookmarkStart w:id="124" w:name="_Toc29906304"/>
      <w:bookmarkStart w:id="125" w:name="_Toc36550294"/>
      <w:bookmarkStart w:id="126" w:name="_Toc45104022"/>
      <w:bookmarkStart w:id="127" w:name="_Toc45227518"/>
      <w:bookmarkStart w:id="128" w:name="_Toc45891332"/>
      <w:bookmarkStart w:id="129" w:name="_Toc51763970"/>
      <w:bookmarkStart w:id="130" w:name="_Toc56527969"/>
      <w:bookmarkStart w:id="131" w:name="_Toc64381936"/>
      <w:bookmarkStart w:id="132" w:name="_Toc66283511"/>
      <w:bookmarkStart w:id="133" w:name="_Toc67910887"/>
      <w:bookmarkStart w:id="134" w:name="_Toc73979665"/>
      <w:r w:rsidRPr="00C37D2B">
        <w:t>8.7.6.1</w:t>
      </w:r>
      <w:r w:rsidRPr="00C37D2B">
        <w:tab/>
        <w:t>General</w:t>
      </w:r>
      <w:bookmarkEnd w:id="122"/>
      <w:bookmarkEnd w:id="123"/>
      <w:bookmarkEnd w:id="124"/>
      <w:bookmarkEnd w:id="125"/>
      <w:bookmarkEnd w:id="126"/>
      <w:bookmarkEnd w:id="127"/>
      <w:bookmarkEnd w:id="128"/>
      <w:bookmarkEnd w:id="129"/>
      <w:bookmarkEnd w:id="130"/>
      <w:bookmarkEnd w:id="131"/>
      <w:bookmarkEnd w:id="132"/>
      <w:bookmarkEnd w:id="133"/>
      <w:bookmarkEnd w:id="134"/>
    </w:p>
    <w:p w14:paraId="7FC4404B" w14:textId="77777777" w:rsidR="003F76D2" w:rsidRPr="00C37D2B" w:rsidRDefault="003F76D2" w:rsidP="003F76D2">
      <w:r w:rsidRPr="00C37D2B">
        <w:t xml:space="preserve">This procedure is used to enable an </w:t>
      </w:r>
      <w:proofErr w:type="spellStart"/>
      <w:r w:rsidRPr="00C37D2B">
        <w:t>MeNB</w:t>
      </w:r>
      <w:proofErr w:type="spellEnd"/>
      <w:r w:rsidRPr="00C37D2B">
        <w:t xml:space="preserve"> to request an </w:t>
      </w:r>
      <w:proofErr w:type="spellStart"/>
      <w:r w:rsidRPr="00C37D2B">
        <w:rPr>
          <w:rFonts w:eastAsia="Geneva"/>
          <w:lang w:eastAsia="zh-CN"/>
        </w:rPr>
        <w:t>en</w:t>
      </w:r>
      <w:proofErr w:type="spellEnd"/>
      <w:r w:rsidRPr="00C37D2B">
        <w:rPr>
          <w:rFonts w:eastAsia="Geneva"/>
          <w:lang w:eastAsia="zh-CN"/>
        </w:rPr>
        <w:t>-gNB</w:t>
      </w:r>
      <w:r w:rsidRPr="00C37D2B">
        <w:t xml:space="preserve"> to modify the UE context at the </w:t>
      </w:r>
      <w:proofErr w:type="spellStart"/>
      <w:r w:rsidRPr="00C37D2B">
        <w:rPr>
          <w:rFonts w:eastAsia="Geneva"/>
          <w:lang w:eastAsia="zh-CN"/>
        </w:rPr>
        <w:t>en</w:t>
      </w:r>
      <w:proofErr w:type="spellEnd"/>
      <w:r w:rsidRPr="00C37D2B">
        <w:rPr>
          <w:rFonts w:eastAsia="Geneva"/>
          <w:lang w:eastAsia="zh-CN"/>
        </w:rPr>
        <w:t>-gNB,</w:t>
      </w:r>
      <w:r w:rsidRPr="00C37D2B">
        <w:t xml:space="preserve"> </w:t>
      </w:r>
      <w:r w:rsidRPr="00C37D2B">
        <w:rPr>
          <w:rFonts w:eastAsia="Symbol"/>
          <w:lang w:eastAsia="zh-TW"/>
        </w:rPr>
        <w:t xml:space="preserve">or to query the current SCG configuration for supporting delta signalling in </w:t>
      </w:r>
      <w:proofErr w:type="spellStart"/>
      <w:r w:rsidRPr="00C37D2B">
        <w:rPr>
          <w:rFonts w:eastAsia="Symbol"/>
          <w:lang w:eastAsia="zh-TW"/>
        </w:rPr>
        <w:t>MeNB</w:t>
      </w:r>
      <w:proofErr w:type="spellEnd"/>
      <w:r w:rsidRPr="00C37D2B">
        <w:rPr>
          <w:rFonts w:eastAsia="Symbol"/>
          <w:lang w:eastAsia="zh-TW"/>
        </w:rPr>
        <w:t xml:space="preserve"> initiated </w:t>
      </w:r>
      <w:proofErr w:type="spellStart"/>
      <w:r w:rsidRPr="00C37D2B">
        <w:rPr>
          <w:rFonts w:eastAsia="Symbol"/>
          <w:lang w:eastAsia="zh-TW"/>
        </w:rPr>
        <w:t>SgNB</w:t>
      </w:r>
      <w:proofErr w:type="spellEnd"/>
      <w:r w:rsidRPr="00C37D2B">
        <w:rPr>
          <w:rFonts w:eastAsia="Symbol"/>
          <w:lang w:eastAsia="zh-TW"/>
        </w:rPr>
        <w:t xml:space="preserve"> change, or to provide the S-RLF-related information to the </w:t>
      </w:r>
      <w:proofErr w:type="spellStart"/>
      <w:r w:rsidRPr="00C37D2B">
        <w:rPr>
          <w:rFonts w:eastAsia="Symbol"/>
          <w:lang w:eastAsia="zh-TW"/>
        </w:rPr>
        <w:t>en</w:t>
      </w:r>
      <w:proofErr w:type="spellEnd"/>
      <w:r w:rsidRPr="00C37D2B">
        <w:rPr>
          <w:rFonts w:eastAsia="Symbol"/>
          <w:lang w:eastAsia="zh-TW"/>
        </w:rPr>
        <w:t>-gNB</w:t>
      </w:r>
      <w:r w:rsidRPr="00C37D2B">
        <w:t>.</w:t>
      </w:r>
    </w:p>
    <w:p w14:paraId="26E36EB0" w14:textId="77777777" w:rsidR="003F76D2" w:rsidRPr="00C37D2B" w:rsidRDefault="003F76D2" w:rsidP="003F76D2">
      <w:r w:rsidRPr="00C37D2B">
        <w:t xml:space="preserve">The procedure uses </w:t>
      </w:r>
      <w:r w:rsidRPr="00C37D2B">
        <w:rPr>
          <w:lang w:eastAsia="zh-CN"/>
        </w:rPr>
        <w:t>UE-associated signalling</w:t>
      </w:r>
      <w:r w:rsidRPr="00C37D2B">
        <w:t>.</w:t>
      </w:r>
    </w:p>
    <w:p w14:paraId="7E1A3013" w14:textId="77777777" w:rsidR="003F76D2" w:rsidRPr="00C37D2B" w:rsidRDefault="003F76D2" w:rsidP="003F76D2">
      <w:pPr>
        <w:pStyle w:val="Heading4"/>
      </w:pPr>
      <w:bookmarkStart w:id="135" w:name="_Toc20954297"/>
      <w:bookmarkStart w:id="136" w:name="_Toc29902301"/>
      <w:bookmarkStart w:id="137" w:name="_Toc29906305"/>
      <w:bookmarkStart w:id="138" w:name="_Toc36550295"/>
      <w:bookmarkStart w:id="139" w:name="_Toc45104023"/>
      <w:bookmarkStart w:id="140" w:name="_Toc45227519"/>
      <w:bookmarkStart w:id="141" w:name="_Toc45891333"/>
      <w:bookmarkStart w:id="142" w:name="_Toc51763971"/>
      <w:bookmarkStart w:id="143" w:name="_Toc56527970"/>
      <w:bookmarkStart w:id="144" w:name="_Toc64381937"/>
      <w:bookmarkStart w:id="145" w:name="_Toc66283512"/>
      <w:bookmarkStart w:id="146" w:name="_Toc67910888"/>
      <w:bookmarkStart w:id="147" w:name="_Toc73979666"/>
      <w:r w:rsidRPr="00C37D2B">
        <w:lastRenderedPageBreak/>
        <w:t>8.7.6.2</w:t>
      </w:r>
      <w:r w:rsidRPr="00C37D2B">
        <w:tab/>
        <w:t>Successful Operation</w:t>
      </w:r>
      <w:bookmarkEnd w:id="135"/>
      <w:bookmarkEnd w:id="136"/>
      <w:bookmarkEnd w:id="137"/>
      <w:bookmarkEnd w:id="138"/>
      <w:bookmarkEnd w:id="139"/>
      <w:bookmarkEnd w:id="140"/>
      <w:bookmarkEnd w:id="141"/>
      <w:bookmarkEnd w:id="142"/>
      <w:bookmarkEnd w:id="143"/>
      <w:bookmarkEnd w:id="144"/>
      <w:bookmarkEnd w:id="145"/>
      <w:bookmarkEnd w:id="146"/>
      <w:bookmarkEnd w:id="147"/>
    </w:p>
    <w:p w14:paraId="4DB33672" w14:textId="77777777" w:rsidR="003F76D2" w:rsidRPr="00C37D2B" w:rsidRDefault="003F76D2" w:rsidP="003F76D2">
      <w:pPr>
        <w:pStyle w:val="TH"/>
      </w:pPr>
      <w:r w:rsidRPr="00C37D2B">
        <w:object w:dxaOrig="6590" w:dyaOrig="3020" w14:anchorId="00C9A537">
          <v:shape id="_x0000_i1027" type="#_x0000_t75" style="width:329.4pt;height:151.2pt" o:ole="">
            <v:imagedata r:id="rId19" o:title=""/>
          </v:shape>
          <o:OLEObject Type="Embed" ProgID="Visio.Drawing.11" ShapeID="_x0000_i1027" DrawAspect="Content" ObjectID="_1698056629" r:id="rId20"/>
        </w:object>
      </w:r>
    </w:p>
    <w:p w14:paraId="6F3CA2D4" w14:textId="77777777" w:rsidR="003F76D2" w:rsidRPr="00C37D2B" w:rsidRDefault="003F76D2" w:rsidP="003F76D2">
      <w:pPr>
        <w:pStyle w:val="TF"/>
        <w:rPr>
          <w:lang w:eastAsia="ja-JP"/>
        </w:rPr>
      </w:pPr>
      <w:r w:rsidRPr="00C37D2B">
        <w:t xml:space="preserve">Figure 8.7.6.2-1: </w:t>
      </w:r>
      <w:proofErr w:type="spellStart"/>
      <w:r w:rsidRPr="00C37D2B">
        <w:t>MeNB</w:t>
      </w:r>
      <w:proofErr w:type="spellEnd"/>
      <w:r w:rsidRPr="00C37D2B">
        <w:t xml:space="preserve"> initiated </w:t>
      </w:r>
      <w:proofErr w:type="spellStart"/>
      <w:r w:rsidRPr="00C37D2B">
        <w:t>SgNB</w:t>
      </w:r>
      <w:proofErr w:type="spellEnd"/>
      <w:r w:rsidRPr="00C37D2B">
        <w:t xml:space="preserve"> Modification Preparation, successful operation</w:t>
      </w:r>
    </w:p>
    <w:p w14:paraId="043FA30B" w14:textId="77777777" w:rsidR="003F76D2" w:rsidRPr="00C37D2B" w:rsidRDefault="003F76D2" w:rsidP="003F76D2">
      <w:r w:rsidRPr="00C37D2B">
        <w:t xml:space="preserve">The </w:t>
      </w:r>
      <w:proofErr w:type="spellStart"/>
      <w:r w:rsidRPr="00C37D2B">
        <w:t>MeNB</w:t>
      </w:r>
      <w:proofErr w:type="spellEnd"/>
      <w:r w:rsidRPr="00C37D2B">
        <w:t xml:space="preserve"> initiates the procedure by sending the SGNB MODIFICATION REQUEST message to the </w:t>
      </w:r>
      <w:proofErr w:type="spellStart"/>
      <w:r w:rsidRPr="00C37D2B">
        <w:rPr>
          <w:rFonts w:eastAsia="Geneva"/>
          <w:lang w:eastAsia="zh-CN"/>
        </w:rPr>
        <w:t>en</w:t>
      </w:r>
      <w:proofErr w:type="spellEnd"/>
      <w:r w:rsidRPr="00C37D2B">
        <w:rPr>
          <w:rFonts w:eastAsia="Geneva"/>
          <w:lang w:eastAsia="zh-CN"/>
        </w:rPr>
        <w:t>-gNB</w:t>
      </w:r>
      <w:r w:rsidRPr="00C37D2B">
        <w:t xml:space="preserve">. When the </w:t>
      </w:r>
      <w:proofErr w:type="spellStart"/>
      <w:r w:rsidRPr="00C37D2B">
        <w:t>MeNB</w:t>
      </w:r>
      <w:proofErr w:type="spellEnd"/>
      <w:r w:rsidRPr="00C37D2B">
        <w:t xml:space="preserve"> sends the SGNB MODIFICATION REQUEST message, it shall start the timer </w:t>
      </w:r>
      <w:proofErr w:type="spellStart"/>
      <w:r w:rsidRPr="00C37D2B">
        <w:t>T</w:t>
      </w:r>
      <w:r w:rsidRPr="00C37D2B">
        <w:rPr>
          <w:vertAlign w:val="subscript"/>
        </w:rPr>
        <w:t>DCprep</w:t>
      </w:r>
      <w:proofErr w:type="spellEnd"/>
      <w:r w:rsidRPr="00C37D2B">
        <w:t>.</w:t>
      </w:r>
    </w:p>
    <w:p w14:paraId="185E9293" w14:textId="77777777" w:rsidR="003F76D2" w:rsidRPr="00C37D2B" w:rsidRDefault="003F76D2" w:rsidP="003F76D2">
      <w:r w:rsidRPr="00C37D2B">
        <w:t>The SGNB MODIFICATION REQUEST message may contain:</w:t>
      </w:r>
    </w:p>
    <w:p w14:paraId="7F29C001" w14:textId="77777777" w:rsidR="003F76D2" w:rsidRPr="00C37D2B" w:rsidRDefault="003F76D2" w:rsidP="003F76D2">
      <w:pPr>
        <w:pStyle w:val="B1"/>
      </w:pPr>
      <w:r w:rsidRPr="00C37D2B">
        <w:t>-</w:t>
      </w:r>
      <w:r w:rsidRPr="00C37D2B">
        <w:tab/>
        <w:t xml:space="preserve">within the </w:t>
      </w:r>
      <w:r w:rsidRPr="00C37D2B">
        <w:rPr>
          <w:i/>
        </w:rPr>
        <w:t>UE Context Information</w:t>
      </w:r>
      <w:r w:rsidRPr="00C37D2B">
        <w:t xml:space="preserve"> IE (if the modification of the UE context at the </w:t>
      </w:r>
      <w:proofErr w:type="spellStart"/>
      <w:r w:rsidRPr="00C37D2B">
        <w:rPr>
          <w:rFonts w:eastAsia="Geneva"/>
          <w:lang w:eastAsia="zh-CN"/>
        </w:rPr>
        <w:t>en</w:t>
      </w:r>
      <w:proofErr w:type="spellEnd"/>
      <w:r w:rsidRPr="00C37D2B">
        <w:rPr>
          <w:rFonts w:eastAsia="Geneva"/>
          <w:lang w:eastAsia="zh-CN"/>
        </w:rPr>
        <w:t>-gNB is requested</w:t>
      </w:r>
      <w:proofErr w:type="gramStart"/>
      <w:r w:rsidRPr="00C37D2B">
        <w:rPr>
          <w:rFonts w:eastAsia="Geneva"/>
          <w:lang w:eastAsia="zh-CN"/>
        </w:rPr>
        <w:t>)</w:t>
      </w:r>
      <w:r w:rsidRPr="00C37D2B">
        <w:t>;</w:t>
      </w:r>
      <w:proofErr w:type="gramEnd"/>
    </w:p>
    <w:p w14:paraId="7FB7E5D0" w14:textId="77777777" w:rsidR="003F76D2" w:rsidRPr="00C37D2B" w:rsidRDefault="003F76D2" w:rsidP="003F76D2">
      <w:pPr>
        <w:pStyle w:val="B2"/>
      </w:pPr>
      <w:r w:rsidRPr="00C37D2B">
        <w:t>-</w:t>
      </w:r>
      <w:r w:rsidRPr="00C37D2B">
        <w:tab/>
        <w:t xml:space="preserve">E-RABs to be added within the </w:t>
      </w:r>
      <w:r w:rsidRPr="00C37D2B">
        <w:rPr>
          <w:i/>
        </w:rPr>
        <w:t>E-RABs To Be Added Item</w:t>
      </w:r>
      <w:r w:rsidRPr="00C37D2B">
        <w:t xml:space="preserve"> </w:t>
      </w:r>
      <w:proofErr w:type="gramStart"/>
      <w:r w:rsidRPr="00C37D2B">
        <w:t>IE;</w:t>
      </w:r>
      <w:proofErr w:type="gramEnd"/>
    </w:p>
    <w:p w14:paraId="4CF85BB7" w14:textId="77777777" w:rsidR="003F76D2" w:rsidRPr="00C37D2B" w:rsidRDefault="003F76D2" w:rsidP="003F76D2">
      <w:pPr>
        <w:pStyle w:val="B2"/>
      </w:pPr>
      <w:r w:rsidRPr="00C37D2B">
        <w:t>-</w:t>
      </w:r>
      <w:r w:rsidRPr="00C37D2B">
        <w:tab/>
        <w:t xml:space="preserve">E-RABs to be modified within the </w:t>
      </w:r>
      <w:r w:rsidRPr="00C37D2B">
        <w:rPr>
          <w:i/>
        </w:rPr>
        <w:t>E-RABs To Be Modified Item</w:t>
      </w:r>
      <w:r w:rsidRPr="00C37D2B">
        <w:t xml:space="preserve"> </w:t>
      </w:r>
      <w:proofErr w:type="gramStart"/>
      <w:r w:rsidRPr="00C37D2B">
        <w:t>IE;</w:t>
      </w:r>
      <w:proofErr w:type="gramEnd"/>
    </w:p>
    <w:p w14:paraId="6EE35EC2" w14:textId="77777777" w:rsidR="003F76D2" w:rsidRPr="00C37D2B" w:rsidRDefault="003F76D2" w:rsidP="003F76D2">
      <w:pPr>
        <w:pStyle w:val="B2"/>
      </w:pPr>
      <w:r w:rsidRPr="00C37D2B">
        <w:t>-</w:t>
      </w:r>
      <w:r w:rsidRPr="00C37D2B">
        <w:tab/>
        <w:t xml:space="preserve">E-RABs to be released within the </w:t>
      </w:r>
      <w:r w:rsidRPr="00C37D2B">
        <w:rPr>
          <w:i/>
        </w:rPr>
        <w:t>E-RABs To Be Released Item</w:t>
      </w:r>
      <w:r w:rsidRPr="00C37D2B">
        <w:t xml:space="preserve"> </w:t>
      </w:r>
      <w:proofErr w:type="gramStart"/>
      <w:r w:rsidRPr="00C37D2B">
        <w:t>IE;</w:t>
      </w:r>
      <w:proofErr w:type="gramEnd"/>
    </w:p>
    <w:p w14:paraId="23B72C2B" w14:textId="77777777" w:rsidR="003F76D2" w:rsidRPr="00C37D2B" w:rsidRDefault="003F76D2" w:rsidP="003F76D2">
      <w:pPr>
        <w:pStyle w:val="B2"/>
      </w:pPr>
      <w:r w:rsidRPr="00C37D2B">
        <w:t>-</w:t>
      </w:r>
      <w:r w:rsidRPr="00C37D2B">
        <w:tab/>
        <w:t xml:space="preserve">the </w:t>
      </w:r>
      <w:proofErr w:type="spellStart"/>
      <w:r w:rsidRPr="00C37D2B">
        <w:rPr>
          <w:i/>
        </w:rPr>
        <w:t>SgNB</w:t>
      </w:r>
      <w:proofErr w:type="spellEnd"/>
      <w:r w:rsidRPr="00C37D2B">
        <w:rPr>
          <w:i/>
        </w:rPr>
        <w:t xml:space="preserve"> UE Aggregate Maximum Bit Rate</w:t>
      </w:r>
      <w:r w:rsidRPr="00C37D2B">
        <w:t xml:space="preserve"> </w:t>
      </w:r>
      <w:proofErr w:type="gramStart"/>
      <w:r w:rsidRPr="00C37D2B">
        <w:t>IE;</w:t>
      </w:r>
      <w:proofErr w:type="gramEnd"/>
    </w:p>
    <w:p w14:paraId="4526327B" w14:textId="77777777" w:rsidR="003F76D2" w:rsidRPr="00C37D2B" w:rsidRDefault="003F76D2" w:rsidP="003F76D2">
      <w:pPr>
        <w:pStyle w:val="B1"/>
      </w:pPr>
      <w:r w:rsidRPr="00C37D2B">
        <w:t>-</w:t>
      </w:r>
      <w:r w:rsidRPr="00C37D2B">
        <w:tab/>
        <w:t xml:space="preserve">the </w:t>
      </w:r>
      <w:proofErr w:type="spellStart"/>
      <w:r w:rsidRPr="00C37D2B">
        <w:rPr>
          <w:i/>
          <w:lang w:eastAsia="ja-JP"/>
        </w:rPr>
        <w:t>MeNB</w:t>
      </w:r>
      <w:proofErr w:type="spellEnd"/>
      <w:r w:rsidRPr="00C37D2B">
        <w:rPr>
          <w:i/>
          <w:lang w:eastAsia="ja-JP"/>
        </w:rPr>
        <w:t xml:space="preserve"> to </w:t>
      </w:r>
      <w:proofErr w:type="spellStart"/>
      <w:r w:rsidRPr="00C37D2B">
        <w:rPr>
          <w:i/>
          <w:lang w:eastAsia="ja-JP"/>
        </w:rPr>
        <w:t>SgNB</w:t>
      </w:r>
      <w:proofErr w:type="spellEnd"/>
      <w:r w:rsidRPr="00C37D2B">
        <w:rPr>
          <w:i/>
          <w:lang w:eastAsia="ja-JP"/>
        </w:rPr>
        <w:t xml:space="preserve"> Container</w:t>
      </w:r>
      <w:r w:rsidRPr="00C37D2B">
        <w:t xml:space="preserve"> </w:t>
      </w:r>
      <w:proofErr w:type="gramStart"/>
      <w:r w:rsidRPr="00C37D2B">
        <w:t>IE;</w:t>
      </w:r>
      <w:proofErr w:type="gramEnd"/>
    </w:p>
    <w:p w14:paraId="656B6FC0" w14:textId="77777777" w:rsidR="003F76D2" w:rsidRPr="00C37D2B" w:rsidRDefault="003F76D2" w:rsidP="003F76D2">
      <w:pPr>
        <w:pStyle w:val="B1"/>
        <w:rPr>
          <w:lang w:eastAsia="zh-CN"/>
        </w:rPr>
      </w:pPr>
      <w:r w:rsidRPr="00C37D2B">
        <w:rPr>
          <w:lang w:eastAsia="zh-CN"/>
        </w:rPr>
        <w:t>-</w:t>
      </w:r>
      <w:r w:rsidRPr="00C37D2B">
        <w:rPr>
          <w:lang w:eastAsia="zh-CN"/>
        </w:rPr>
        <w:tab/>
        <w:t xml:space="preserve">the </w:t>
      </w:r>
      <w:r w:rsidRPr="00C37D2B">
        <w:rPr>
          <w:i/>
          <w:szCs w:val="18"/>
          <w:lang w:eastAsia="zh-CN"/>
        </w:rPr>
        <w:t>SCG Configuration Query</w:t>
      </w:r>
      <w:r w:rsidRPr="00C37D2B">
        <w:rPr>
          <w:lang w:eastAsia="zh-TW"/>
        </w:rPr>
        <w:t xml:space="preserve"> </w:t>
      </w:r>
      <w:proofErr w:type="gramStart"/>
      <w:r w:rsidRPr="00C37D2B">
        <w:rPr>
          <w:lang w:eastAsia="zh-CN"/>
        </w:rPr>
        <w:t>IE;</w:t>
      </w:r>
      <w:proofErr w:type="gramEnd"/>
    </w:p>
    <w:p w14:paraId="65AAF522" w14:textId="77777777" w:rsidR="003F76D2" w:rsidRPr="00C37D2B" w:rsidRDefault="003F76D2" w:rsidP="003F76D2">
      <w:pPr>
        <w:pStyle w:val="B1"/>
        <w:rPr>
          <w:lang w:eastAsia="zh-CN"/>
        </w:rPr>
      </w:pPr>
      <w:r w:rsidRPr="00C37D2B">
        <w:rPr>
          <w:lang w:eastAsia="zh-CN"/>
        </w:rPr>
        <w:t>-</w:t>
      </w:r>
      <w:r w:rsidRPr="00C37D2B">
        <w:rPr>
          <w:lang w:eastAsia="zh-CN"/>
        </w:rPr>
        <w:tab/>
        <w:t xml:space="preserve">the </w:t>
      </w:r>
      <w:proofErr w:type="spellStart"/>
      <w:r w:rsidRPr="00C37D2B">
        <w:rPr>
          <w:i/>
          <w:lang w:eastAsia="zh-CN"/>
        </w:rPr>
        <w:t>MeNB</w:t>
      </w:r>
      <w:proofErr w:type="spellEnd"/>
      <w:r w:rsidRPr="00C37D2B">
        <w:rPr>
          <w:i/>
          <w:lang w:eastAsia="zh-CN"/>
        </w:rPr>
        <w:t xml:space="preserve"> Resource Coordination Information</w:t>
      </w:r>
      <w:r w:rsidRPr="00C37D2B">
        <w:rPr>
          <w:lang w:eastAsia="zh-CN"/>
        </w:rPr>
        <w:t xml:space="preserve"> </w:t>
      </w:r>
      <w:proofErr w:type="gramStart"/>
      <w:r w:rsidRPr="00C37D2B">
        <w:rPr>
          <w:lang w:eastAsia="zh-CN"/>
        </w:rPr>
        <w:t>IE;</w:t>
      </w:r>
      <w:proofErr w:type="gramEnd"/>
    </w:p>
    <w:p w14:paraId="6A8B1821" w14:textId="77777777" w:rsidR="003F76D2" w:rsidRPr="00C37D2B" w:rsidRDefault="003F76D2" w:rsidP="003F76D2">
      <w:pPr>
        <w:pStyle w:val="B1"/>
        <w:rPr>
          <w:lang w:eastAsia="zh-CN"/>
        </w:rPr>
      </w:pPr>
      <w:r w:rsidRPr="00C37D2B">
        <w:rPr>
          <w:lang w:eastAsia="zh-CN"/>
        </w:rPr>
        <w:t>-</w:t>
      </w:r>
      <w:r w:rsidRPr="00C37D2B">
        <w:rPr>
          <w:lang w:eastAsia="zh-CN"/>
        </w:rPr>
        <w:tab/>
        <w:t xml:space="preserve">the </w:t>
      </w:r>
      <w:r w:rsidRPr="00C37D2B">
        <w:rPr>
          <w:i/>
          <w:lang w:eastAsia="zh-CN"/>
        </w:rPr>
        <w:t xml:space="preserve">Requested split SRBs </w:t>
      </w:r>
      <w:proofErr w:type="gramStart"/>
      <w:r w:rsidRPr="00C37D2B">
        <w:rPr>
          <w:i/>
          <w:lang w:eastAsia="zh-CN"/>
        </w:rPr>
        <w:t>IE</w:t>
      </w:r>
      <w:r w:rsidRPr="00C37D2B">
        <w:rPr>
          <w:lang w:eastAsia="zh-CN"/>
        </w:rPr>
        <w:t>;</w:t>
      </w:r>
      <w:proofErr w:type="gramEnd"/>
    </w:p>
    <w:p w14:paraId="752990B6" w14:textId="77777777" w:rsidR="003F76D2" w:rsidRPr="00C37D2B" w:rsidRDefault="003F76D2" w:rsidP="003F76D2">
      <w:pPr>
        <w:pStyle w:val="B1"/>
        <w:rPr>
          <w:lang w:eastAsia="zh-CN"/>
        </w:rPr>
      </w:pPr>
      <w:r w:rsidRPr="00C37D2B">
        <w:rPr>
          <w:lang w:eastAsia="zh-CN"/>
        </w:rPr>
        <w:t>-</w:t>
      </w:r>
      <w:r w:rsidRPr="00C37D2B">
        <w:rPr>
          <w:lang w:eastAsia="zh-CN"/>
        </w:rPr>
        <w:tab/>
        <w:t xml:space="preserve">the </w:t>
      </w:r>
      <w:r w:rsidRPr="00C37D2B">
        <w:rPr>
          <w:i/>
          <w:lang w:eastAsia="zh-CN"/>
        </w:rPr>
        <w:t xml:space="preserve">Requested split SRBs release </w:t>
      </w:r>
      <w:proofErr w:type="gramStart"/>
      <w:r w:rsidRPr="00C37D2B">
        <w:rPr>
          <w:lang w:eastAsia="zh-CN"/>
        </w:rPr>
        <w:t>IE;</w:t>
      </w:r>
      <w:proofErr w:type="gramEnd"/>
    </w:p>
    <w:p w14:paraId="56A19771" w14:textId="77777777" w:rsidR="003F76D2" w:rsidRPr="00C37D2B" w:rsidRDefault="003F76D2" w:rsidP="003F76D2">
      <w:pPr>
        <w:pStyle w:val="B1"/>
      </w:pPr>
      <w:r w:rsidRPr="00C37D2B">
        <w:t>-</w:t>
      </w:r>
      <w:r w:rsidRPr="00C37D2B">
        <w:tab/>
        <w:t xml:space="preserve">the </w:t>
      </w:r>
      <w:r w:rsidRPr="00C37D2B">
        <w:rPr>
          <w:i/>
        </w:rPr>
        <w:t xml:space="preserve">Requested fast MCG recovery via SRB3 </w:t>
      </w:r>
      <w:proofErr w:type="gramStart"/>
      <w:r w:rsidRPr="00C37D2B">
        <w:rPr>
          <w:i/>
        </w:rPr>
        <w:t>IE</w:t>
      </w:r>
      <w:r w:rsidRPr="00C37D2B">
        <w:t>;</w:t>
      </w:r>
      <w:proofErr w:type="gramEnd"/>
    </w:p>
    <w:p w14:paraId="103BB7AD" w14:textId="77777777" w:rsidR="003F76D2" w:rsidRPr="00C37D2B" w:rsidRDefault="003F76D2" w:rsidP="003F76D2">
      <w:pPr>
        <w:pStyle w:val="B1"/>
        <w:rPr>
          <w:lang w:eastAsia="zh-CN"/>
        </w:rPr>
      </w:pPr>
      <w:r w:rsidRPr="00C37D2B">
        <w:t>-</w:t>
      </w:r>
      <w:r w:rsidRPr="00C37D2B">
        <w:tab/>
        <w:t xml:space="preserve">the </w:t>
      </w:r>
      <w:r w:rsidRPr="00C37D2B">
        <w:rPr>
          <w:i/>
        </w:rPr>
        <w:t>Requested fast MCG</w:t>
      </w:r>
      <w:r w:rsidRPr="00C37D2B">
        <w:rPr>
          <w:i/>
          <w:lang w:eastAsia="zh-CN"/>
        </w:rPr>
        <w:t xml:space="preserve"> recovery via SRB3</w:t>
      </w:r>
      <w:r w:rsidRPr="00C37D2B">
        <w:rPr>
          <w:i/>
        </w:rPr>
        <w:t xml:space="preserve"> Release </w:t>
      </w:r>
      <w:r w:rsidRPr="00C37D2B">
        <w:t>IE.</w:t>
      </w:r>
    </w:p>
    <w:p w14:paraId="5E02115B" w14:textId="77777777" w:rsidR="003F76D2" w:rsidRPr="00C37D2B" w:rsidRDefault="003F76D2" w:rsidP="003F76D2">
      <w:pPr>
        <w:rPr>
          <w:snapToGrid w:val="0"/>
        </w:rPr>
      </w:pPr>
      <w:r w:rsidRPr="00C37D2B">
        <w:rPr>
          <w:snapToGrid w:val="0"/>
        </w:rPr>
        <w:t xml:space="preserve">If the SGNB MODIFICATION REQUEST message contains the </w:t>
      </w:r>
      <w:r w:rsidRPr="00C37D2B">
        <w:rPr>
          <w:i/>
          <w:snapToGrid w:val="0"/>
        </w:rPr>
        <w:t>Serving PLMN</w:t>
      </w:r>
      <w:r w:rsidRPr="00C37D2B">
        <w:rPr>
          <w:snapToGrid w:val="0"/>
        </w:rPr>
        <w:t xml:space="preserve"> IE, the </w:t>
      </w:r>
      <w:proofErr w:type="spellStart"/>
      <w:r w:rsidRPr="00C37D2B">
        <w:rPr>
          <w:rFonts w:eastAsia="Geneva"/>
          <w:lang w:eastAsia="zh-CN"/>
        </w:rPr>
        <w:t>en</w:t>
      </w:r>
      <w:proofErr w:type="spellEnd"/>
      <w:r w:rsidRPr="00C37D2B">
        <w:rPr>
          <w:rFonts w:eastAsia="Geneva"/>
          <w:lang w:eastAsia="zh-CN"/>
        </w:rPr>
        <w:t>-gNB</w:t>
      </w:r>
      <w:r w:rsidRPr="00C37D2B">
        <w:rPr>
          <w:snapToGrid w:val="0"/>
        </w:rPr>
        <w:t xml:space="preserve"> may use it for RRM purposes.</w:t>
      </w:r>
    </w:p>
    <w:p w14:paraId="1060C207" w14:textId="77777777" w:rsidR="003F76D2" w:rsidRPr="00C37D2B" w:rsidRDefault="003F76D2" w:rsidP="003F76D2">
      <w:pPr>
        <w:rPr>
          <w:snapToGrid w:val="0"/>
          <w:lang w:eastAsia="zh-CN"/>
        </w:rPr>
      </w:pPr>
      <w:r w:rsidRPr="00C37D2B">
        <w:rPr>
          <w:snapToGrid w:val="0"/>
        </w:rPr>
        <w:t xml:space="preserve">If the SGNB MODIFICATION REQUEST message contains the </w:t>
      </w:r>
      <w:r w:rsidRPr="00C37D2B">
        <w:rPr>
          <w:i/>
          <w:snapToGrid w:val="0"/>
        </w:rPr>
        <w:t>Handover Restriction List</w:t>
      </w:r>
      <w:r w:rsidRPr="00C37D2B">
        <w:rPr>
          <w:snapToGrid w:val="0"/>
        </w:rPr>
        <w:t xml:space="preserve"> IE, the </w:t>
      </w:r>
      <w:proofErr w:type="spellStart"/>
      <w:r w:rsidRPr="00C37D2B">
        <w:rPr>
          <w:rFonts w:eastAsia="Geneva"/>
          <w:lang w:eastAsia="zh-CN"/>
        </w:rPr>
        <w:t>en</w:t>
      </w:r>
      <w:proofErr w:type="spellEnd"/>
      <w:r w:rsidRPr="00C37D2B">
        <w:rPr>
          <w:rFonts w:eastAsia="Geneva"/>
          <w:lang w:eastAsia="zh-CN"/>
        </w:rPr>
        <w:t>-gNB</w:t>
      </w:r>
      <w:r w:rsidRPr="00C37D2B">
        <w:rPr>
          <w:snapToGrid w:val="0"/>
        </w:rPr>
        <w:t xml:space="preserve"> shall</w:t>
      </w:r>
    </w:p>
    <w:p w14:paraId="6B004495" w14:textId="77777777" w:rsidR="003F76D2" w:rsidRPr="00C37D2B" w:rsidRDefault="003F76D2" w:rsidP="003F76D2">
      <w:pPr>
        <w:pStyle w:val="B1"/>
        <w:rPr>
          <w:snapToGrid w:val="0"/>
        </w:rPr>
      </w:pPr>
      <w:r w:rsidRPr="00C37D2B">
        <w:rPr>
          <w:snapToGrid w:val="0"/>
        </w:rPr>
        <w:t>-</w:t>
      </w:r>
      <w:r w:rsidRPr="00C37D2B">
        <w:rPr>
          <w:snapToGrid w:val="0"/>
        </w:rPr>
        <w:tab/>
        <w:t xml:space="preserve">replace the previously provided Handover Restriction List by the received Handover Restriction List in the UE </w:t>
      </w:r>
      <w:proofErr w:type="gramStart"/>
      <w:r w:rsidRPr="00C37D2B">
        <w:rPr>
          <w:snapToGrid w:val="0"/>
        </w:rPr>
        <w:t>context;</w:t>
      </w:r>
      <w:proofErr w:type="gramEnd"/>
    </w:p>
    <w:p w14:paraId="0453F142" w14:textId="77777777" w:rsidR="003F76D2" w:rsidRPr="00C37D2B" w:rsidRDefault="003F76D2" w:rsidP="003F76D2">
      <w:pPr>
        <w:pStyle w:val="B1"/>
        <w:rPr>
          <w:snapToGrid w:val="0"/>
        </w:rPr>
      </w:pPr>
      <w:r w:rsidRPr="00C37D2B">
        <w:rPr>
          <w:snapToGrid w:val="0"/>
        </w:rPr>
        <w:t>-</w:t>
      </w:r>
      <w:r w:rsidRPr="00C37D2B">
        <w:rPr>
          <w:snapToGrid w:val="0"/>
        </w:rPr>
        <w:tab/>
        <w:t>use this information to select a</w:t>
      </w:r>
      <w:r w:rsidRPr="00C37D2B">
        <w:rPr>
          <w:snapToGrid w:val="0"/>
          <w:lang w:eastAsia="zh-CN"/>
        </w:rPr>
        <w:t>n appropriate</w:t>
      </w:r>
      <w:r w:rsidRPr="00C37D2B">
        <w:rPr>
          <w:snapToGrid w:val="0"/>
        </w:rPr>
        <w:t xml:space="preserve"> NR cell.</w:t>
      </w:r>
    </w:p>
    <w:p w14:paraId="235B1E76" w14:textId="77777777" w:rsidR="003F76D2" w:rsidRPr="00C37D2B" w:rsidRDefault="003F76D2" w:rsidP="003F76D2">
      <w:pPr>
        <w:rPr>
          <w:snapToGrid w:val="0"/>
        </w:rPr>
      </w:pPr>
      <w:r w:rsidRPr="00C37D2B">
        <w:rPr>
          <w:snapToGrid w:val="0"/>
        </w:rPr>
        <w:t xml:space="preserve">If the </w:t>
      </w:r>
      <w:proofErr w:type="spellStart"/>
      <w:r w:rsidRPr="00C37D2B">
        <w:rPr>
          <w:i/>
          <w:snapToGrid w:val="0"/>
        </w:rPr>
        <w:t>SgNB</w:t>
      </w:r>
      <w:proofErr w:type="spellEnd"/>
      <w:r w:rsidRPr="00C37D2B">
        <w:rPr>
          <w:i/>
          <w:snapToGrid w:val="0"/>
        </w:rPr>
        <w:t xml:space="preserve"> UE Aggregate Maximum Bit Rate</w:t>
      </w:r>
      <w:r w:rsidRPr="00C37D2B">
        <w:rPr>
          <w:snapToGrid w:val="0"/>
        </w:rPr>
        <w:t xml:space="preserve"> IE is included in the SGNB MODIFICATION REQUEST message, the </w:t>
      </w:r>
      <w:proofErr w:type="spellStart"/>
      <w:r w:rsidRPr="00C37D2B">
        <w:rPr>
          <w:rFonts w:eastAsia="Geneva"/>
          <w:lang w:eastAsia="zh-CN"/>
        </w:rPr>
        <w:t>en</w:t>
      </w:r>
      <w:proofErr w:type="spellEnd"/>
      <w:r w:rsidRPr="00C37D2B">
        <w:rPr>
          <w:rFonts w:eastAsia="Geneva"/>
          <w:lang w:eastAsia="zh-CN"/>
        </w:rPr>
        <w:t>-gNB</w:t>
      </w:r>
      <w:r w:rsidRPr="00C37D2B">
        <w:rPr>
          <w:snapToGrid w:val="0"/>
        </w:rPr>
        <w:t xml:space="preserve"> shall:</w:t>
      </w:r>
    </w:p>
    <w:p w14:paraId="79AC5228" w14:textId="77777777" w:rsidR="003F76D2" w:rsidRPr="00C37D2B" w:rsidRDefault="003F76D2" w:rsidP="003F76D2">
      <w:pPr>
        <w:pStyle w:val="B1"/>
        <w:rPr>
          <w:snapToGrid w:val="0"/>
        </w:rPr>
      </w:pPr>
      <w:r w:rsidRPr="00C37D2B">
        <w:rPr>
          <w:snapToGrid w:val="0"/>
        </w:rPr>
        <w:t>-</w:t>
      </w:r>
      <w:r w:rsidRPr="00C37D2B">
        <w:rPr>
          <w:snapToGrid w:val="0"/>
        </w:rPr>
        <w:tab/>
        <w:t xml:space="preserve">replace the previously provided </w:t>
      </w:r>
      <w:proofErr w:type="spellStart"/>
      <w:r w:rsidRPr="00C37D2B">
        <w:rPr>
          <w:snapToGrid w:val="0"/>
        </w:rPr>
        <w:t>SgNB</w:t>
      </w:r>
      <w:proofErr w:type="spellEnd"/>
      <w:r w:rsidRPr="00C37D2B">
        <w:rPr>
          <w:snapToGrid w:val="0"/>
        </w:rPr>
        <w:t xml:space="preserve"> UE Aggregate Maximum Bit Rate by the received </w:t>
      </w:r>
      <w:proofErr w:type="spellStart"/>
      <w:r w:rsidRPr="00C37D2B">
        <w:rPr>
          <w:snapToGrid w:val="0"/>
        </w:rPr>
        <w:t>SgNB</w:t>
      </w:r>
      <w:proofErr w:type="spellEnd"/>
      <w:r w:rsidRPr="00C37D2B">
        <w:rPr>
          <w:snapToGrid w:val="0"/>
        </w:rPr>
        <w:t xml:space="preserve"> UE Aggregate Maximum Bit Rate in the UE </w:t>
      </w:r>
      <w:proofErr w:type="gramStart"/>
      <w:r w:rsidRPr="00C37D2B">
        <w:rPr>
          <w:snapToGrid w:val="0"/>
        </w:rPr>
        <w:t>context;</w:t>
      </w:r>
      <w:proofErr w:type="gramEnd"/>
    </w:p>
    <w:p w14:paraId="62D8B8B2" w14:textId="77777777" w:rsidR="003F76D2" w:rsidRPr="00C37D2B" w:rsidRDefault="003F76D2" w:rsidP="003F76D2">
      <w:pPr>
        <w:pStyle w:val="B1"/>
        <w:rPr>
          <w:snapToGrid w:val="0"/>
        </w:rPr>
      </w:pPr>
      <w:r w:rsidRPr="00C37D2B">
        <w:rPr>
          <w:snapToGrid w:val="0"/>
        </w:rPr>
        <w:t>-</w:t>
      </w:r>
      <w:r w:rsidRPr="00C37D2B">
        <w:rPr>
          <w:snapToGrid w:val="0"/>
        </w:rPr>
        <w:tab/>
        <w:t xml:space="preserve">use the received </w:t>
      </w:r>
      <w:proofErr w:type="spellStart"/>
      <w:r w:rsidRPr="00C37D2B">
        <w:rPr>
          <w:snapToGrid w:val="0"/>
        </w:rPr>
        <w:t>SgNB</w:t>
      </w:r>
      <w:proofErr w:type="spellEnd"/>
      <w:r w:rsidRPr="00C37D2B">
        <w:rPr>
          <w:snapToGrid w:val="0"/>
        </w:rPr>
        <w:t xml:space="preserve"> UE Aggregate Maximum Bit Rate for non-GBR Bearers for the concerned UE as defined in TS</w:t>
      </w:r>
      <w:r w:rsidRPr="00C37D2B">
        <w:t xml:space="preserve"> 37.340 [32]</w:t>
      </w:r>
      <w:r w:rsidRPr="00C37D2B">
        <w:rPr>
          <w:snapToGrid w:val="0"/>
        </w:rPr>
        <w:t>.</w:t>
      </w:r>
    </w:p>
    <w:p w14:paraId="2F3281B9" w14:textId="77777777" w:rsidR="003F76D2" w:rsidRPr="00C37D2B" w:rsidRDefault="003F76D2" w:rsidP="003F76D2">
      <w:r w:rsidRPr="00C37D2B">
        <w:lastRenderedPageBreak/>
        <w:t xml:space="preserve">The allocation of resources according to the values of the </w:t>
      </w:r>
      <w:r w:rsidRPr="00C37D2B">
        <w:rPr>
          <w:i/>
        </w:rPr>
        <w:t>QCI</w:t>
      </w:r>
      <w:r w:rsidRPr="00C37D2B">
        <w:t xml:space="preserve"> IE</w:t>
      </w:r>
      <w:r w:rsidRPr="00C37D2B">
        <w:rPr>
          <w:lang w:eastAsia="ja-JP"/>
        </w:rPr>
        <w:t xml:space="preserve">, </w:t>
      </w:r>
      <w:r w:rsidRPr="00C37D2B">
        <w:rPr>
          <w:i/>
        </w:rPr>
        <w:t xml:space="preserve">Allocation and Retention Priority </w:t>
      </w:r>
      <w:r w:rsidRPr="00C37D2B">
        <w:t xml:space="preserve">IE </w:t>
      </w:r>
      <w:r w:rsidRPr="00C37D2B">
        <w:rPr>
          <w:lang w:eastAsia="ja-JP"/>
        </w:rPr>
        <w:t xml:space="preserve">or </w:t>
      </w:r>
      <w:r w:rsidRPr="00C37D2B">
        <w:rPr>
          <w:i/>
          <w:lang w:eastAsia="ja-JP"/>
        </w:rPr>
        <w:t>GBR QoS Information</w:t>
      </w:r>
      <w:r w:rsidRPr="00C37D2B">
        <w:rPr>
          <w:lang w:eastAsia="ja-JP"/>
        </w:rPr>
        <w:t xml:space="preserve"> IE</w:t>
      </w:r>
      <w:r w:rsidRPr="00C37D2B">
        <w:t xml:space="preserve"> included in the </w:t>
      </w:r>
      <w:r w:rsidRPr="00C37D2B">
        <w:rPr>
          <w:i/>
        </w:rPr>
        <w:t xml:space="preserve">Full E-RAB Level QoS Parameters </w:t>
      </w:r>
      <w:r w:rsidRPr="00C37D2B">
        <w:t xml:space="preserve">IE or in the </w:t>
      </w:r>
      <w:r w:rsidRPr="00C37D2B">
        <w:rPr>
          <w:i/>
        </w:rPr>
        <w:t xml:space="preserve">Requested SCG </w:t>
      </w:r>
      <w:r w:rsidRPr="00C37D2B">
        <w:rPr>
          <w:i/>
          <w:lang w:eastAsia="ja-JP"/>
        </w:rPr>
        <w:t xml:space="preserve">E-RAB Level QoS Parameters </w:t>
      </w:r>
      <w:r w:rsidRPr="00C37D2B">
        <w:rPr>
          <w:lang w:eastAsia="ja-JP"/>
        </w:rPr>
        <w:t>IE</w:t>
      </w:r>
      <w:r w:rsidRPr="00C37D2B">
        <w:t xml:space="preserve"> shall follow the principles described for the E-RAB Setup procedure in TS 36.413 [4].</w:t>
      </w:r>
    </w:p>
    <w:p w14:paraId="3FA74FC1" w14:textId="77777777" w:rsidR="003F76D2" w:rsidRPr="00C37D2B" w:rsidRDefault="003F76D2" w:rsidP="003F76D2">
      <w:r w:rsidRPr="00C37D2B">
        <w:rPr>
          <w:snapToGrid w:val="0"/>
        </w:rPr>
        <w:t xml:space="preserve">If the SGNB MODIFICATION REQUEST message contains the </w:t>
      </w:r>
      <w:proofErr w:type="spellStart"/>
      <w:r w:rsidRPr="00C37D2B">
        <w:rPr>
          <w:i/>
          <w:lang w:eastAsia="ja-JP"/>
        </w:rPr>
        <w:t>MeNB</w:t>
      </w:r>
      <w:proofErr w:type="spellEnd"/>
      <w:r w:rsidRPr="00C37D2B">
        <w:rPr>
          <w:i/>
          <w:lang w:eastAsia="ja-JP"/>
        </w:rPr>
        <w:t xml:space="preserve"> Resource Coordination Information</w:t>
      </w:r>
      <w:r w:rsidRPr="00C37D2B">
        <w:rPr>
          <w:snapToGrid w:val="0"/>
        </w:rPr>
        <w:t xml:space="preserve"> IE, the </w:t>
      </w:r>
      <w:proofErr w:type="spellStart"/>
      <w:r w:rsidRPr="00C37D2B">
        <w:rPr>
          <w:snapToGrid w:val="0"/>
        </w:rPr>
        <w:t>en</w:t>
      </w:r>
      <w:proofErr w:type="spellEnd"/>
      <w:r w:rsidRPr="00C37D2B">
        <w:rPr>
          <w:snapToGrid w:val="0"/>
        </w:rPr>
        <w:t xml:space="preserve">-gNB should forward it to lower layers and it may use it for the purpose of resource coordination with the </w:t>
      </w:r>
      <w:proofErr w:type="spellStart"/>
      <w:r w:rsidRPr="00C37D2B">
        <w:rPr>
          <w:snapToGrid w:val="0"/>
        </w:rPr>
        <w:t>MeNB</w:t>
      </w:r>
      <w:proofErr w:type="spellEnd"/>
      <w:r w:rsidRPr="00B878D2">
        <w:rPr>
          <w:snapToGrid w:val="0"/>
        </w:rPr>
        <w:t xml:space="preserve">, or to coordinate with </w:t>
      </w:r>
      <w:proofErr w:type="spellStart"/>
      <w:r>
        <w:rPr>
          <w:snapToGrid w:val="0"/>
        </w:rPr>
        <w:t>sidelink</w:t>
      </w:r>
      <w:proofErr w:type="spellEnd"/>
      <w:r w:rsidRPr="00B878D2">
        <w:rPr>
          <w:snapToGrid w:val="0"/>
        </w:rPr>
        <w:t xml:space="preserve"> resources used in the </w:t>
      </w:r>
      <w:proofErr w:type="spellStart"/>
      <w:r w:rsidRPr="00B878D2">
        <w:rPr>
          <w:snapToGrid w:val="0"/>
        </w:rPr>
        <w:t>M</w:t>
      </w:r>
      <w:r>
        <w:rPr>
          <w:snapToGrid w:val="0"/>
        </w:rPr>
        <w:t>eNB</w:t>
      </w:r>
      <w:proofErr w:type="spellEnd"/>
      <w:r w:rsidRPr="00C37D2B">
        <w:rPr>
          <w:snapToGrid w:val="0"/>
        </w:rPr>
        <w:t xml:space="preserve">. </w:t>
      </w:r>
      <w:r w:rsidRPr="00C37D2B">
        <w:t xml:space="preserve">The </w:t>
      </w:r>
      <w:proofErr w:type="spellStart"/>
      <w:r w:rsidRPr="00C37D2B">
        <w:t>en</w:t>
      </w:r>
      <w:proofErr w:type="spellEnd"/>
      <w:r w:rsidRPr="00C37D2B">
        <w:t xml:space="preserve">-gNB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w:t>
      </w:r>
      <w:proofErr w:type="spellStart"/>
      <w:r w:rsidRPr="00C37D2B">
        <w:t>en</w:t>
      </w:r>
      <w:proofErr w:type="spellEnd"/>
      <w:r w:rsidRPr="00C37D2B">
        <w:t xml:space="preserve">-gNB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proofErr w:type="spellStart"/>
      <w:r w:rsidRPr="00C37D2B">
        <w:rPr>
          <w:i/>
        </w:rPr>
        <w:t>MeNB</w:t>
      </w:r>
      <w:proofErr w:type="spellEnd"/>
      <w:r w:rsidRPr="00C37D2B">
        <w:rPr>
          <w:i/>
        </w:rPr>
        <w:t xml:space="preserve"> Coordination Assistance Information</w:t>
      </w:r>
      <w:r w:rsidRPr="00C37D2B">
        <w:t xml:space="preserve"> IE is contained in the </w:t>
      </w:r>
      <w:proofErr w:type="spellStart"/>
      <w:r w:rsidRPr="00C37D2B">
        <w:rPr>
          <w:i/>
          <w:lang w:eastAsia="ja-JP"/>
        </w:rPr>
        <w:t>MeNB</w:t>
      </w:r>
      <w:proofErr w:type="spellEnd"/>
      <w:r w:rsidRPr="00C37D2B">
        <w:rPr>
          <w:i/>
          <w:lang w:eastAsia="ja-JP"/>
        </w:rPr>
        <w:t xml:space="preserve"> Resource Coordination Information</w:t>
      </w:r>
      <w:r w:rsidRPr="00C37D2B">
        <w:rPr>
          <w:snapToGrid w:val="0"/>
        </w:rPr>
        <w:t xml:space="preserve"> IE, the </w:t>
      </w:r>
      <w:proofErr w:type="spellStart"/>
      <w:r w:rsidRPr="00C37D2B">
        <w:rPr>
          <w:snapToGrid w:val="0"/>
        </w:rPr>
        <w:t>en</w:t>
      </w:r>
      <w:proofErr w:type="spellEnd"/>
      <w:r w:rsidRPr="00C37D2B">
        <w:rPr>
          <w:snapToGrid w:val="0"/>
        </w:rPr>
        <w:t xml:space="preserve">-gNB shall, if supported, use the information </w:t>
      </w:r>
      <w:r w:rsidRPr="00C37D2B">
        <w:t xml:space="preserve">to determine further coordination of resource utilisation between the </w:t>
      </w:r>
      <w:proofErr w:type="spellStart"/>
      <w:r w:rsidRPr="00C37D2B">
        <w:t>en</w:t>
      </w:r>
      <w:proofErr w:type="spellEnd"/>
      <w:r w:rsidRPr="00C37D2B">
        <w:t xml:space="preserve">-gNB and the </w:t>
      </w:r>
      <w:proofErr w:type="spellStart"/>
      <w:r w:rsidRPr="00C37D2B">
        <w:t>MeNB</w:t>
      </w:r>
      <w:proofErr w:type="spellEnd"/>
      <w:r w:rsidRPr="00C37D2B">
        <w:t>.</w:t>
      </w:r>
    </w:p>
    <w:p w14:paraId="10AB65C6" w14:textId="77777777" w:rsidR="003F76D2" w:rsidRPr="00C37D2B" w:rsidRDefault="003F76D2" w:rsidP="003F76D2">
      <w:r w:rsidRPr="00C37D2B">
        <w:t xml:space="preserve">If at least one of the requested modifications is admitted by the </w:t>
      </w:r>
      <w:proofErr w:type="spellStart"/>
      <w:r w:rsidRPr="00C37D2B">
        <w:rPr>
          <w:rFonts w:eastAsia="Geneva"/>
          <w:lang w:eastAsia="zh-CN"/>
        </w:rPr>
        <w:t>en</w:t>
      </w:r>
      <w:proofErr w:type="spellEnd"/>
      <w:r w:rsidRPr="00C37D2B">
        <w:rPr>
          <w:rFonts w:eastAsia="Geneva"/>
          <w:lang w:eastAsia="zh-CN"/>
        </w:rPr>
        <w:t>-gNB</w:t>
      </w:r>
      <w:r w:rsidRPr="00C37D2B">
        <w:t xml:space="preserve">, the </w:t>
      </w:r>
      <w:proofErr w:type="spellStart"/>
      <w:r w:rsidRPr="00C37D2B">
        <w:rPr>
          <w:rFonts w:eastAsia="Geneva"/>
          <w:lang w:eastAsia="zh-CN"/>
        </w:rPr>
        <w:t>en</w:t>
      </w:r>
      <w:proofErr w:type="spellEnd"/>
      <w:r w:rsidRPr="00C37D2B">
        <w:rPr>
          <w:rFonts w:eastAsia="Geneva"/>
          <w:lang w:eastAsia="zh-CN"/>
        </w:rPr>
        <w:t>-gNB</w:t>
      </w:r>
      <w:r w:rsidRPr="00C37D2B">
        <w:t xml:space="preserve"> shall modify the related part of the UE context accordingly and send the SGNB MODIFICATION REQUEST ACKNOWLEDGE message back to the </w:t>
      </w:r>
      <w:proofErr w:type="spellStart"/>
      <w:r w:rsidRPr="00C37D2B">
        <w:t>MeNB</w:t>
      </w:r>
      <w:proofErr w:type="spellEnd"/>
      <w:r w:rsidRPr="00C37D2B">
        <w:t>.</w:t>
      </w:r>
    </w:p>
    <w:p w14:paraId="1A6C1B6C" w14:textId="77777777" w:rsidR="003F76D2" w:rsidRPr="00C37D2B" w:rsidRDefault="003F76D2" w:rsidP="003F76D2">
      <w:r w:rsidRPr="00C37D2B">
        <w:t xml:space="preserve">The </w:t>
      </w:r>
      <w:proofErr w:type="spellStart"/>
      <w:r w:rsidRPr="00C37D2B">
        <w:rPr>
          <w:rFonts w:eastAsia="Geneva"/>
          <w:lang w:eastAsia="zh-CN"/>
        </w:rPr>
        <w:t>en</w:t>
      </w:r>
      <w:proofErr w:type="spellEnd"/>
      <w:r w:rsidRPr="00C37D2B">
        <w:rPr>
          <w:rFonts w:eastAsia="Geneva"/>
          <w:lang w:eastAsia="zh-CN"/>
        </w:rPr>
        <w:t>-gNB</w:t>
      </w:r>
      <w:r w:rsidRPr="00C37D2B">
        <w:t xml:space="preserve"> shall include the E-RABs for which resources have been either added or modified or released at the </w:t>
      </w:r>
      <w:proofErr w:type="spellStart"/>
      <w:r w:rsidRPr="00C37D2B">
        <w:rPr>
          <w:rFonts w:eastAsia="Geneva"/>
          <w:lang w:eastAsia="zh-CN"/>
        </w:rPr>
        <w:t>en</w:t>
      </w:r>
      <w:proofErr w:type="spellEnd"/>
      <w:r w:rsidRPr="00C37D2B">
        <w:rPr>
          <w:rFonts w:eastAsia="Geneva"/>
          <w:lang w:eastAsia="zh-CN"/>
        </w:rPr>
        <w:t>-gNB</w:t>
      </w:r>
      <w:r w:rsidRPr="00C37D2B">
        <w:t xml:space="preserve"> either in the </w:t>
      </w:r>
      <w:r w:rsidRPr="00C37D2B">
        <w:rPr>
          <w:i/>
          <w:iCs/>
        </w:rPr>
        <w:t xml:space="preserve">E-RABs Admitted </w:t>
      </w:r>
      <w:proofErr w:type="gramStart"/>
      <w:r w:rsidRPr="00C37D2B">
        <w:rPr>
          <w:i/>
          <w:iCs/>
        </w:rPr>
        <w:t>To</w:t>
      </w:r>
      <w:proofErr w:type="gramEnd"/>
      <w:r w:rsidRPr="00C37D2B">
        <w:rPr>
          <w:i/>
          <w:iCs/>
        </w:rPr>
        <w:t xml:space="preserve"> Be Added List</w:t>
      </w:r>
      <w:r w:rsidRPr="00C37D2B">
        <w:t xml:space="preserve"> IE or the </w:t>
      </w:r>
      <w:r w:rsidRPr="00C37D2B">
        <w:rPr>
          <w:i/>
          <w:iCs/>
        </w:rPr>
        <w:t>E-RABs Admitted To Be Modified List</w:t>
      </w:r>
      <w:r w:rsidRPr="00C37D2B">
        <w:t xml:space="preserve"> IE or the </w:t>
      </w:r>
      <w:r w:rsidRPr="00C37D2B">
        <w:rPr>
          <w:i/>
          <w:iCs/>
        </w:rPr>
        <w:t xml:space="preserve">E-RABs Admitted To Be Released List </w:t>
      </w:r>
      <w:r w:rsidRPr="00C37D2B">
        <w:rPr>
          <w:iCs/>
        </w:rPr>
        <w:t>IE</w:t>
      </w:r>
      <w:r w:rsidRPr="00C37D2B">
        <w:t xml:space="preserve">. The </w:t>
      </w:r>
      <w:proofErr w:type="spellStart"/>
      <w:r w:rsidRPr="00C37D2B">
        <w:rPr>
          <w:rFonts w:eastAsia="Geneva"/>
          <w:lang w:eastAsia="zh-CN"/>
        </w:rPr>
        <w:t>en</w:t>
      </w:r>
      <w:proofErr w:type="spellEnd"/>
      <w:r w:rsidRPr="00C37D2B">
        <w:rPr>
          <w:rFonts w:eastAsia="Geneva"/>
          <w:lang w:eastAsia="zh-CN"/>
        </w:rPr>
        <w:t>-gNB</w:t>
      </w:r>
      <w:r w:rsidRPr="00C37D2B">
        <w:t xml:space="preserve"> shall include the E-RABs that have not been admitted in the </w:t>
      </w:r>
      <w:r w:rsidRPr="00C37D2B">
        <w:rPr>
          <w:i/>
          <w:iCs/>
        </w:rPr>
        <w:t xml:space="preserve">E-RABs Not Admitted List </w:t>
      </w:r>
      <w:r w:rsidRPr="00C37D2B">
        <w:t>IE with an appropriate cause value.</w:t>
      </w:r>
    </w:p>
    <w:p w14:paraId="4064C471" w14:textId="77777777" w:rsidR="003F76D2" w:rsidRPr="00C37D2B" w:rsidRDefault="003F76D2" w:rsidP="003F76D2">
      <w:r w:rsidRPr="00C37D2B">
        <w:t xml:space="preserve">For each E-RAB successfully established or modified or released in the </w:t>
      </w:r>
      <w:proofErr w:type="spellStart"/>
      <w:r w:rsidRPr="00C37D2B">
        <w:t>en</w:t>
      </w:r>
      <w:proofErr w:type="spellEnd"/>
      <w:r w:rsidRPr="00C37D2B">
        <w:t xml:space="preserve">-gNB, the </w:t>
      </w:r>
      <w:proofErr w:type="spellStart"/>
      <w:r w:rsidRPr="00C37D2B">
        <w:t>en</w:t>
      </w:r>
      <w:proofErr w:type="spellEnd"/>
      <w:r w:rsidRPr="00C37D2B">
        <w:t xml:space="preserve">-gNB shall report to the </w:t>
      </w:r>
      <w:proofErr w:type="spellStart"/>
      <w:r w:rsidRPr="00C37D2B">
        <w:t>MeNB</w:t>
      </w:r>
      <w:proofErr w:type="spellEnd"/>
      <w:r w:rsidRPr="00C37D2B">
        <w:t xml:space="preserve">, in the SGNB MODIFICATION REQUEST ACKNOWLEDGE message, the same value in the </w:t>
      </w:r>
      <w:r w:rsidRPr="00C37D2B">
        <w:rPr>
          <w:i/>
        </w:rPr>
        <w:t>EN-DC Resource Configuration</w:t>
      </w:r>
      <w:r w:rsidRPr="00C37D2B">
        <w:t xml:space="preserve"> IE as received in the SGNB MODIFICATION REQUEST message.</w:t>
      </w:r>
    </w:p>
    <w:p w14:paraId="74D10474" w14:textId="77777777" w:rsidR="003F76D2" w:rsidRPr="00C37D2B" w:rsidRDefault="003F76D2" w:rsidP="003F76D2">
      <w:r w:rsidRPr="00C37D2B">
        <w:rPr>
          <w:lang w:eastAsia="ja-JP"/>
        </w:rPr>
        <w:t>T</w:t>
      </w:r>
      <w:r w:rsidRPr="00C37D2B">
        <w:t xml:space="preserve">he </w:t>
      </w:r>
      <w:proofErr w:type="spellStart"/>
      <w:r w:rsidRPr="00C37D2B">
        <w:rPr>
          <w:rFonts w:eastAsia="Geneva"/>
          <w:lang w:eastAsia="zh-CN"/>
        </w:rPr>
        <w:t>en</w:t>
      </w:r>
      <w:proofErr w:type="spellEnd"/>
      <w:r w:rsidRPr="00C37D2B">
        <w:rPr>
          <w:rFonts w:eastAsia="Geneva"/>
          <w:lang w:eastAsia="zh-CN"/>
        </w:rPr>
        <w:t>-gNB</w:t>
      </w:r>
      <w:r w:rsidRPr="00C37D2B">
        <w:t xml:space="preserve"> shall, if included, choose the ciphering algorithm</w:t>
      </w:r>
      <w:r w:rsidRPr="00C37D2B">
        <w:rPr>
          <w:lang w:eastAsia="zh-CN"/>
        </w:rPr>
        <w:t xml:space="preserve"> based on </w:t>
      </w:r>
      <w:r w:rsidRPr="00C37D2B">
        <w:t>the information</w:t>
      </w:r>
      <w:r w:rsidRPr="00C37D2B">
        <w:rPr>
          <w:lang w:eastAsia="zh-CN"/>
        </w:rPr>
        <w:t xml:space="preserve"> </w:t>
      </w:r>
      <w:r w:rsidRPr="00C37D2B">
        <w:t xml:space="preserve">in the </w:t>
      </w:r>
      <w:r w:rsidRPr="00C37D2B">
        <w:rPr>
          <w:i/>
        </w:rPr>
        <w:t>NR</w:t>
      </w:r>
      <w:r w:rsidRPr="00C37D2B">
        <w:t xml:space="preserve"> </w:t>
      </w:r>
      <w:r w:rsidRPr="00C37D2B">
        <w:rPr>
          <w:i/>
          <w:iCs/>
          <w:lang w:eastAsia="zh-CN"/>
        </w:rPr>
        <w:t xml:space="preserve">UE Security Capabilities </w:t>
      </w:r>
      <w:r w:rsidRPr="00C37D2B">
        <w:t>IE</w:t>
      </w:r>
      <w:r w:rsidRPr="00C37D2B">
        <w:rPr>
          <w:lang w:eastAsia="zh-CN"/>
        </w:rPr>
        <w:t xml:space="preserve"> and </w:t>
      </w:r>
      <w:r w:rsidRPr="00C37D2B">
        <w:t>locally configured priority list of AS encryption algorithms</w:t>
      </w:r>
      <w:r w:rsidRPr="00C37D2B">
        <w:rPr>
          <w:lang w:eastAsia="zh-CN"/>
        </w:rPr>
        <w:t xml:space="preserve"> and </w:t>
      </w:r>
      <w:r w:rsidRPr="00C37D2B">
        <w:t>apply the</w:t>
      </w:r>
      <w:r w:rsidRPr="00C37D2B">
        <w:rPr>
          <w:lang w:eastAsia="zh-CN"/>
        </w:rPr>
        <w:t xml:space="preserve"> key indicated in the </w:t>
      </w:r>
      <w:proofErr w:type="spellStart"/>
      <w:r w:rsidRPr="00C37D2B">
        <w:rPr>
          <w:i/>
          <w:lang w:eastAsia="zh-CN"/>
        </w:rPr>
        <w:t>SgNB</w:t>
      </w:r>
      <w:proofErr w:type="spellEnd"/>
      <w:r w:rsidRPr="00C37D2B">
        <w:rPr>
          <w:i/>
          <w:lang w:eastAsia="zh-CN"/>
        </w:rPr>
        <w:t xml:space="preserve"> Security Key</w:t>
      </w:r>
      <w:r w:rsidRPr="00C37D2B">
        <w:rPr>
          <w:lang w:eastAsia="zh-CN"/>
        </w:rPr>
        <w:t xml:space="preserve"> IE as specified in the TS 33.401 [18]</w:t>
      </w:r>
      <w:r w:rsidRPr="00C37D2B">
        <w:t>.</w:t>
      </w:r>
    </w:p>
    <w:p w14:paraId="11A4DB71" w14:textId="77777777" w:rsidR="003F76D2" w:rsidRPr="00C37D2B" w:rsidRDefault="003F76D2" w:rsidP="003F76D2">
      <w:r w:rsidRPr="00C37D2B">
        <w:t xml:space="preserve">For each E-RAB for which allocation of the PDCP entity is requested at the </w:t>
      </w:r>
      <w:proofErr w:type="spellStart"/>
      <w:r w:rsidRPr="00C37D2B">
        <w:rPr>
          <w:rFonts w:eastAsia="Geneva"/>
          <w:lang w:eastAsia="zh-CN"/>
        </w:rPr>
        <w:t>en</w:t>
      </w:r>
      <w:proofErr w:type="spellEnd"/>
      <w:r w:rsidRPr="00C37D2B">
        <w:rPr>
          <w:rFonts w:eastAsia="Geneva"/>
          <w:lang w:eastAsia="zh-CN"/>
        </w:rPr>
        <w:t>-gNB</w:t>
      </w:r>
      <w:r w:rsidRPr="00C37D2B">
        <w:t>:</w:t>
      </w:r>
    </w:p>
    <w:p w14:paraId="7C8336EB" w14:textId="77777777" w:rsidR="003F76D2" w:rsidRPr="00C37D2B" w:rsidRDefault="003F76D2" w:rsidP="003F76D2">
      <w:pPr>
        <w:pStyle w:val="B1"/>
        <w:rPr>
          <w:lang w:eastAsia="ja-JP"/>
        </w:rPr>
      </w:pPr>
      <w:r w:rsidRPr="00C37D2B">
        <w:t>-</w:t>
      </w:r>
      <w:r w:rsidRPr="00C37D2B">
        <w:tab/>
        <w:t xml:space="preserve">if applicable, the </w:t>
      </w:r>
      <w:proofErr w:type="spellStart"/>
      <w:r w:rsidRPr="00C37D2B">
        <w:t>MeNB</w:t>
      </w:r>
      <w:proofErr w:type="spellEnd"/>
      <w:r w:rsidRPr="00C37D2B">
        <w:t xml:space="preserve"> may propose to apply forwarding of downlink data by including the </w:t>
      </w:r>
      <w:r w:rsidRPr="00C37D2B">
        <w:rPr>
          <w:i/>
        </w:rPr>
        <w:t>DL Forwarding</w:t>
      </w:r>
      <w:r w:rsidRPr="00C37D2B">
        <w:t xml:space="preserve"> IE within the </w:t>
      </w:r>
      <w:r w:rsidRPr="00C37D2B">
        <w:rPr>
          <w:i/>
        </w:rPr>
        <w:t xml:space="preserve">E-RABs To </w:t>
      </w:r>
      <w:r w:rsidRPr="00C37D2B">
        <w:rPr>
          <w:i/>
          <w:lang w:eastAsia="ja-JP"/>
        </w:rPr>
        <w:t>B</w:t>
      </w:r>
      <w:r w:rsidRPr="00C37D2B">
        <w:rPr>
          <w:i/>
        </w:rPr>
        <w:t>e Added Item</w:t>
      </w:r>
      <w:r w:rsidRPr="00C37D2B">
        <w:t xml:space="preserve"> IE of the SGNB MODIFICATION REQUEST message. For each E-RAB that it has decided to admit, the </w:t>
      </w:r>
      <w:proofErr w:type="spellStart"/>
      <w:r w:rsidRPr="00C37D2B">
        <w:rPr>
          <w:rFonts w:eastAsia="Geneva"/>
          <w:lang w:eastAsia="zh-CN"/>
        </w:rPr>
        <w:t>en</w:t>
      </w:r>
      <w:proofErr w:type="spellEnd"/>
      <w:r w:rsidRPr="00C37D2B">
        <w:rPr>
          <w:rFonts w:eastAsia="Geneva"/>
          <w:lang w:eastAsia="zh-CN"/>
        </w:rPr>
        <w:t>-gNB</w:t>
      </w:r>
      <w:r w:rsidRPr="00C37D2B">
        <w:t xml:space="preserve"> may include the </w:t>
      </w:r>
      <w:r w:rsidRPr="00C37D2B">
        <w:rPr>
          <w:i/>
        </w:rPr>
        <w:t>DL Forwarding GTP Tunnel Endpoint</w:t>
      </w:r>
      <w:r w:rsidRPr="00C37D2B">
        <w:t xml:space="preserve"> IE within the </w:t>
      </w:r>
      <w:r w:rsidRPr="00C37D2B">
        <w:rPr>
          <w:i/>
        </w:rPr>
        <w:t xml:space="preserve">E-RABs Admitted </w:t>
      </w:r>
      <w:proofErr w:type="gramStart"/>
      <w:r w:rsidRPr="00C37D2B">
        <w:rPr>
          <w:i/>
        </w:rPr>
        <w:t>To</w:t>
      </w:r>
      <w:proofErr w:type="gramEnd"/>
      <w:r w:rsidRPr="00C37D2B">
        <w:rPr>
          <w:i/>
        </w:rPr>
        <w:t xml:space="preserve"> </w:t>
      </w:r>
      <w:r w:rsidRPr="00C37D2B">
        <w:rPr>
          <w:i/>
          <w:lang w:eastAsia="ja-JP"/>
        </w:rPr>
        <w:t>B</w:t>
      </w:r>
      <w:r w:rsidRPr="00C37D2B">
        <w:rPr>
          <w:i/>
        </w:rPr>
        <w:t>e Added Item</w:t>
      </w:r>
      <w:r w:rsidRPr="00C37D2B">
        <w:t xml:space="preserve"> IE of the SGNB MODIFICATION REQUEST ACKNOWLEDGE message to indicate that it accepts the proposed forwarding of downlink data for this bearer. The </w:t>
      </w:r>
      <w:proofErr w:type="spellStart"/>
      <w:r w:rsidRPr="00C37D2B">
        <w:t>MeNB</w:t>
      </w:r>
      <w:proofErr w:type="spellEnd"/>
      <w:r w:rsidRPr="00C37D2B">
        <w:t xml:space="preserve"> may also provide for an applicable E-RAB to be released the </w:t>
      </w:r>
      <w:r w:rsidRPr="00C37D2B">
        <w:rPr>
          <w:i/>
        </w:rPr>
        <w:t>DL Forwarding GTP Tunnel Endpoint</w:t>
      </w:r>
      <w:r w:rsidRPr="00C37D2B">
        <w:t xml:space="preserve"> IE and the </w:t>
      </w:r>
      <w:r w:rsidRPr="00C37D2B">
        <w:rPr>
          <w:i/>
        </w:rPr>
        <w:t>UL Forwarding GTP Tunnel Endpoint</w:t>
      </w:r>
      <w:r w:rsidRPr="00C37D2B">
        <w:t xml:space="preserve"> IE within the </w:t>
      </w:r>
      <w:r w:rsidRPr="00C37D2B">
        <w:rPr>
          <w:i/>
        </w:rPr>
        <w:t xml:space="preserve">E-RABs </w:t>
      </w:r>
      <w:r w:rsidRPr="00C37D2B">
        <w:rPr>
          <w:i/>
          <w:lang w:eastAsia="ja-JP"/>
        </w:rPr>
        <w:t>T</w:t>
      </w:r>
      <w:r w:rsidRPr="00C37D2B">
        <w:rPr>
          <w:i/>
        </w:rPr>
        <w:t xml:space="preserve">o </w:t>
      </w:r>
      <w:r w:rsidRPr="00C37D2B">
        <w:rPr>
          <w:i/>
          <w:lang w:eastAsia="ja-JP"/>
        </w:rPr>
        <w:t>B</w:t>
      </w:r>
      <w:r w:rsidRPr="00C37D2B">
        <w:rPr>
          <w:i/>
        </w:rPr>
        <w:t>e Released Item</w:t>
      </w:r>
      <w:r w:rsidRPr="00C37D2B">
        <w:t xml:space="preserve"> IE of the SGNB MODIFICATION REQUEST message.</w:t>
      </w:r>
    </w:p>
    <w:p w14:paraId="50DED067" w14:textId="77777777" w:rsidR="003F76D2" w:rsidRPr="00C37D2B" w:rsidRDefault="003F76D2" w:rsidP="003F76D2">
      <w:pPr>
        <w:pStyle w:val="B1"/>
      </w:pPr>
      <w:r w:rsidRPr="00C37D2B">
        <w:t>-</w:t>
      </w:r>
      <w:r w:rsidRPr="00C37D2B">
        <w:tab/>
        <w:t xml:space="preserve">if applicable, the </w:t>
      </w:r>
      <w:proofErr w:type="spellStart"/>
      <w:r w:rsidRPr="00C37D2B">
        <w:rPr>
          <w:rFonts w:eastAsia="Geneva"/>
          <w:lang w:eastAsia="zh-CN"/>
        </w:rPr>
        <w:t>en</w:t>
      </w:r>
      <w:proofErr w:type="spellEnd"/>
      <w:r w:rsidRPr="00C37D2B">
        <w:rPr>
          <w:rFonts w:eastAsia="Geneva"/>
          <w:lang w:eastAsia="zh-CN"/>
        </w:rPr>
        <w:t>-gNB</w:t>
      </w:r>
      <w:r w:rsidRPr="00C37D2B">
        <w:t xml:space="preserve"> may include for each bearer in the </w:t>
      </w:r>
      <w:r w:rsidRPr="00C37D2B">
        <w:rPr>
          <w:i/>
          <w:iCs/>
        </w:rPr>
        <w:t xml:space="preserve">E-RABs Admitted </w:t>
      </w:r>
      <w:proofErr w:type="gramStart"/>
      <w:r w:rsidRPr="00C37D2B">
        <w:rPr>
          <w:i/>
          <w:iCs/>
          <w:lang w:eastAsia="ja-JP"/>
        </w:rPr>
        <w:t>T</w:t>
      </w:r>
      <w:r w:rsidRPr="00C37D2B">
        <w:rPr>
          <w:i/>
          <w:iCs/>
        </w:rPr>
        <w:t>o</w:t>
      </w:r>
      <w:proofErr w:type="gramEnd"/>
      <w:r w:rsidRPr="00C37D2B">
        <w:rPr>
          <w:i/>
          <w:iCs/>
        </w:rPr>
        <w:t xml:space="preserve"> </w:t>
      </w:r>
      <w:r w:rsidRPr="00C37D2B">
        <w:rPr>
          <w:i/>
          <w:iCs/>
          <w:lang w:eastAsia="ja-JP"/>
        </w:rPr>
        <w:t>B</w:t>
      </w:r>
      <w:r w:rsidRPr="00C37D2B">
        <w:rPr>
          <w:i/>
          <w:iCs/>
        </w:rPr>
        <w:t>e Added List</w:t>
      </w:r>
      <w:r w:rsidRPr="00C37D2B">
        <w:t xml:space="preserve"> IE in the SGNB MODIFICATION REQUEST ACKNOWLEDGE message the </w:t>
      </w:r>
      <w:r w:rsidRPr="00C37D2B">
        <w:rPr>
          <w:i/>
          <w:iCs/>
        </w:rPr>
        <w:t>UL Forwarding GTP Tunnel Endpoint</w:t>
      </w:r>
      <w:r w:rsidRPr="00C37D2B">
        <w:t xml:space="preserve"> IE to indicate that it requests data forwarding of uplink packets to be performed for that bearer.</w:t>
      </w:r>
    </w:p>
    <w:p w14:paraId="0EEDE327" w14:textId="77777777" w:rsidR="003F76D2" w:rsidRPr="00C37D2B" w:rsidRDefault="003F76D2" w:rsidP="003F76D2">
      <w:pPr>
        <w:pStyle w:val="B1"/>
      </w:pPr>
      <w:r w:rsidRPr="00C37D2B">
        <w:t>-</w:t>
      </w:r>
      <w:r w:rsidRPr="00C37D2B">
        <w:tab/>
        <w:t xml:space="preserve">if applicable, the </w:t>
      </w:r>
      <w:proofErr w:type="spellStart"/>
      <w:r w:rsidRPr="00C37D2B">
        <w:rPr>
          <w:rFonts w:eastAsia="Geneva"/>
          <w:lang w:eastAsia="zh-CN"/>
        </w:rPr>
        <w:t>en</w:t>
      </w:r>
      <w:proofErr w:type="spellEnd"/>
      <w:r w:rsidRPr="00C37D2B">
        <w:rPr>
          <w:rFonts w:eastAsia="Geneva"/>
          <w:lang w:eastAsia="zh-CN"/>
        </w:rPr>
        <w:t>-gNB</w:t>
      </w:r>
      <w:r w:rsidRPr="00C37D2B">
        <w:t xml:space="preserve"> may include for each bearer in the </w:t>
      </w:r>
      <w:r w:rsidRPr="00C37D2B">
        <w:rPr>
          <w:i/>
          <w:iCs/>
        </w:rPr>
        <w:t xml:space="preserve">E-RABs Admitted </w:t>
      </w:r>
      <w:proofErr w:type="gramStart"/>
      <w:r w:rsidRPr="00C37D2B">
        <w:rPr>
          <w:i/>
          <w:iCs/>
        </w:rPr>
        <w:t>To</w:t>
      </w:r>
      <w:proofErr w:type="gramEnd"/>
      <w:r w:rsidRPr="00C37D2B">
        <w:rPr>
          <w:i/>
          <w:iCs/>
        </w:rPr>
        <w:t xml:space="preserve"> Be Modified</w:t>
      </w:r>
      <w:r w:rsidRPr="00C37D2B">
        <w:t xml:space="preserve"> List IE which is configured with the SN terminated split bearer option in the SGNB MODIFICATION REQUEST ACKNOWLEDGE message the </w:t>
      </w:r>
      <w:r w:rsidRPr="00C37D2B">
        <w:rPr>
          <w:i/>
          <w:iCs/>
        </w:rPr>
        <w:t xml:space="preserve">UL Configuration </w:t>
      </w:r>
      <w:r w:rsidRPr="00C37D2B">
        <w:t>IE to indicate that the MCG UL configuration of the UE has changed.</w:t>
      </w:r>
    </w:p>
    <w:p w14:paraId="572FF994" w14:textId="77777777" w:rsidR="003F76D2" w:rsidRPr="00C37D2B" w:rsidRDefault="003F76D2" w:rsidP="003F76D2">
      <w:pPr>
        <w:pStyle w:val="B1"/>
      </w:pPr>
      <w:r w:rsidRPr="00C37D2B">
        <w:t>-</w:t>
      </w:r>
      <w:r w:rsidRPr="00C37D2B">
        <w:tab/>
        <w:t xml:space="preserve">if applicable, the </w:t>
      </w:r>
      <w:proofErr w:type="spellStart"/>
      <w:r w:rsidRPr="00C37D2B">
        <w:t>en</w:t>
      </w:r>
      <w:proofErr w:type="spellEnd"/>
      <w:r w:rsidRPr="00C37D2B">
        <w:t xml:space="preserve">-gNB may include for each bearer in the </w:t>
      </w:r>
      <w:r w:rsidRPr="00C37D2B">
        <w:rPr>
          <w:i/>
        </w:rPr>
        <w:t xml:space="preserve">E-RABs Admitted </w:t>
      </w:r>
      <w:proofErr w:type="gramStart"/>
      <w:r w:rsidRPr="00C37D2B">
        <w:rPr>
          <w:i/>
        </w:rPr>
        <w:t>To</w:t>
      </w:r>
      <w:proofErr w:type="gramEnd"/>
      <w:r w:rsidRPr="00C37D2B">
        <w:rPr>
          <w:i/>
        </w:rPr>
        <w:t xml:space="preserve"> Be </w:t>
      </w:r>
      <w:r w:rsidRPr="00C37D2B">
        <w:rPr>
          <w:i/>
          <w:iCs/>
        </w:rPr>
        <w:t xml:space="preserve">Added </w:t>
      </w:r>
      <w:r w:rsidRPr="00C37D2B">
        <w:rPr>
          <w:i/>
        </w:rPr>
        <w:t>List</w:t>
      </w:r>
      <w:r w:rsidRPr="00C37D2B">
        <w:t xml:space="preserve"> IE in the SGNB MODIFICATION REQUEST ACKNOWLEDGE message the </w:t>
      </w:r>
      <w:r w:rsidRPr="00C37D2B">
        <w:rPr>
          <w:i/>
          <w:lang w:eastAsia="zh-CN"/>
        </w:rPr>
        <w:t>UL</w:t>
      </w:r>
      <w:r w:rsidRPr="00C37D2B">
        <w:rPr>
          <w:lang w:eastAsia="zh-CN"/>
        </w:rPr>
        <w:t xml:space="preserve"> </w:t>
      </w:r>
      <w:r w:rsidRPr="00C37D2B">
        <w:rPr>
          <w:i/>
        </w:rPr>
        <w:t xml:space="preserve">PDCP SN Length </w:t>
      </w:r>
      <w:r w:rsidRPr="00C37D2B">
        <w:t xml:space="preserve">IE </w:t>
      </w:r>
      <w:r w:rsidRPr="00C37D2B">
        <w:rPr>
          <w:lang w:eastAsia="zh-CN"/>
        </w:rPr>
        <w:t xml:space="preserve">and the </w:t>
      </w:r>
      <w:r w:rsidRPr="00C37D2B">
        <w:rPr>
          <w:i/>
        </w:rPr>
        <w:t xml:space="preserve">DL PDCP SN Length </w:t>
      </w:r>
      <w:r w:rsidRPr="00C37D2B">
        <w:t>IE to indicate the PDCP SN length for that bearer.</w:t>
      </w:r>
    </w:p>
    <w:p w14:paraId="66867542" w14:textId="77777777" w:rsidR="003F76D2" w:rsidRDefault="003F76D2" w:rsidP="003F76D2">
      <w:pPr>
        <w:pStyle w:val="B1"/>
      </w:pPr>
      <w:r w:rsidRPr="00C37D2B">
        <w:rPr>
          <w:lang w:eastAsia="zh-CN"/>
        </w:rPr>
        <w:t>-</w:t>
      </w:r>
      <w:r w:rsidRPr="00C37D2B">
        <w:rPr>
          <w:lang w:eastAsia="zh-CN"/>
        </w:rPr>
        <w:tab/>
        <w:t xml:space="preserve">If the </w:t>
      </w:r>
      <w:r w:rsidRPr="00C37D2B">
        <w:rPr>
          <w:i/>
        </w:rPr>
        <w:t>Bearer Type</w:t>
      </w:r>
      <w:r w:rsidRPr="00C37D2B">
        <w:t xml:space="preserve"> IE for the concerned E-RAB is received by the </w:t>
      </w:r>
      <w:proofErr w:type="spellStart"/>
      <w:r w:rsidRPr="00C37D2B">
        <w:t>en</w:t>
      </w:r>
      <w:proofErr w:type="spellEnd"/>
      <w:r w:rsidRPr="00C37D2B">
        <w:t xml:space="preserve">-gNB and is set </w:t>
      </w:r>
      <w:proofErr w:type="spellStart"/>
      <w:r w:rsidRPr="00C37D2B">
        <w:t>to"</w:t>
      </w:r>
      <w:proofErr w:type="gramStart"/>
      <w:r w:rsidRPr="00C37D2B">
        <w:t>non</w:t>
      </w:r>
      <w:proofErr w:type="spellEnd"/>
      <w:r w:rsidRPr="00C37D2B">
        <w:t xml:space="preserve"> IP</w:t>
      </w:r>
      <w:proofErr w:type="gramEnd"/>
      <w:r w:rsidRPr="00C37D2B">
        <w:t xml:space="preserve">", then the </w:t>
      </w:r>
      <w:proofErr w:type="spellStart"/>
      <w:r w:rsidRPr="00C37D2B">
        <w:t>en</w:t>
      </w:r>
      <w:proofErr w:type="spellEnd"/>
      <w:r w:rsidRPr="00C37D2B">
        <w:t xml:space="preserve">-gNB shall, if supported, not perform </w:t>
      </w:r>
      <w:r>
        <w:t>IP</w:t>
      </w:r>
      <w:r w:rsidRPr="00C37D2B">
        <w:t xml:space="preserve"> header compression for the concerned E-RAB.</w:t>
      </w:r>
    </w:p>
    <w:p w14:paraId="4F4D64A7" w14:textId="77777777" w:rsidR="003F76D2" w:rsidRPr="00C37D2B" w:rsidRDefault="003F76D2" w:rsidP="003F76D2">
      <w:pPr>
        <w:pStyle w:val="B1"/>
      </w:pPr>
      <w:r>
        <w:rPr>
          <w:lang w:eastAsia="zh-CN"/>
        </w:rPr>
        <w:t>-</w:t>
      </w:r>
      <w:r>
        <w:rPr>
          <w:lang w:eastAsia="zh-CN"/>
        </w:rPr>
        <w:tab/>
        <w:t xml:space="preserve">If the </w:t>
      </w:r>
      <w:r>
        <w:rPr>
          <w:i/>
        </w:rPr>
        <w:t>Ethernet</w:t>
      </w:r>
      <w:r w:rsidRPr="00AA5DA2">
        <w:rPr>
          <w:i/>
        </w:rPr>
        <w:t xml:space="preserve"> Type</w:t>
      </w:r>
      <w:r w:rsidRPr="00AA5DA2">
        <w:t xml:space="preserve"> IE</w:t>
      </w:r>
      <w:r>
        <w:t xml:space="preserve"> for the concerned E-RAB is received by the </w:t>
      </w:r>
      <w:proofErr w:type="spellStart"/>
      <w:r>
        <w:t>en</w:t>
      </w:r>
      <w:proofErr w:type="spellEnd"/>
      <w:r>
        <w:t xml:space="preserve">-gNB and is set to </w:t>
      </w:r>
      <w:r w:rsidRPr="00C37D2B">
        <w:t>"</w:t>
      </w:r>
      <w:r>
        <w:t>True</w:t>
      </w:r>
      <w:r w:rsidRPr="00C37D2B">
        <w:t>"</w:t>
      </w:r>
      <w:r>
        <w:t xml:space="preserve">, the </w:t>
      </w:r>
      <w:proofErr w:type="spellStart"/>
      <w:r>
        <w:t>en</w:t>
      </w:r>
      <w:proofErr w:type="spellEnd"/>
      <w:r>
        <w:t>-gNB shall take this into account to perform header compression appropriately</w:t>
      </w:r>
      <w:r w:rsidRPr="00C0352D">
        <w:t xml:space="preserve"> </w:t>
      </w:r>
      <w:r w:rsidRPr="00AA5DA2">
        <w:t>for the concerned E-RAB.</w:t>
      </w:r>
    </w:p>
    <w:p w14:paraId="671B4849" w14:textId="77777777" w:rsidR="003F76D2" w:rsidRPr="00C37D2B" w:rsidRDefault="003F76D2" w:rsidP="003F76D2">
      <w:r w:rsidRPr="00C37D2B">
        <w:t xml:space="preserve">For each E-RAB configured with SCG resources and the PDCP entity is hosted by the </w:t>
      </w:r>
      <w:proofErr w:type="spellStart"/>
      <w:r w:rsidRPr="00C37D2B">
        <w:t>MeNB</w:t>
      </w:r>
      <w:proofErr w:type="spellEnd"/>
      <w:r w:rsidRPr="00C37D2B">
        <w:t xml:space="preserve"> and</w:t>
      </w:r>
    </w:p>
    <w:p w14:paraId="1CB10EC2" w14:textId="77777777" w:rsidR="003F76D2" w:rsidRPr="00C37D2B" w:rsidRDefault="003F76D2" w:rsidP="003F76D2">
      <w:pPr>
        <w:pStyle w:val="B1"/>
      </w:pPr>
      <w:r w:rsidRPr="00C37D2B">
        <w:t>-</w:t>
      </w:r>
      <w:r w:rsidRPr="00C37D2B">
        <w:tab/>
        <w:t>requested to be modified,</w:t>
      </w:r>
    </w:p>
    <w:p w14:paraId="4F8FF414" w14:textId="77777777" w:rsidR="003F76D2" w:rsidRPr="00C37D2B" w:rsidRDefault="003F76D2" w:rsidP="003F76D2">
      <w:pPr>
        <w:pStyle w:val="B2"/>
      </w:pPr>
      <w:r w:rsidRPr="00C37D2B">
        <w:lastRenderedPageBreak/>
        <w:t>-</w:t>
      </w:r>
      <w:r w:rsidRPr="00C37D2B">
        <w:tab/>
        <w:t xml:space="preserve">if the SGNB MODIFICATION REQUEST message includes the </w:t>
      </w:r>
      <w:proofErr w:type="spellStart"/>
      <w:r w:rsidRPr="00C37D2B">
        <w:rPr>
          <w:i/>
        </w:rPr>
        <w:t>MeNB</w:t>
      </w:r>
      <w:proofErr w:type="spellEnd"/>
      <w:r w:rsidRPr="00C37D2B">
        <w:rPr>
          <w:i/>
        </w:rPr>
        <w:t xml:space="preserve"> UL GTP Tunnel Endpoint at PDCP</w:t>
      </w:r>
      <w:r w:rsidRPr="00C37D2B">
        <w:t xml:space="preserve"> IE in the </w:t>
      </w:r>
      <w:r w:rsidRPr="00C37D2B">
        <w:rPr>
          <w:i/>
        </w:rPr>
        <w:t>E-RABs To Be Modified Item</w:t>
      </w:r>
      <w:r w:rsidRPr="00C37D2B">
        <w:t xml:space="preserve"> IE, the </w:t>
      </w:r>
      <w:proofErr w:type="spellStart"/>
      <w:r w:rsidRPr="00C37D2B">
        <w:rPr>
          <w:rFonts w:eastAsia="Geneva"/>
          <w:lang w:eastAsia="zh-CN"/>
        </w:rPr>
        <w:t>en</w:t>
      </w:r>
      <w:proofErr w:type="spellEnd"/>
      <w:r w:rsidRPr="00C37D2B">
        <w:rPr>
          <w:rFonts w:eastAsia="Geneva"/>
          <w:lang w:eastAsia="zh-CN"/>
        </w:rPr>
        <w:t>-gNB</w:t>
      </w:r>
      <w:r w:rsidRPr="00C37D2B">
        <w:t xml:space="preserve"> shall act as specified in TS 37.340 [</w:t>
      </w:r>
      <w:r w:rsidRPr="00C37D2B">
        <w:rPr>
          <w:lang w:eastAsia="zh-CN"/>
        </w:rPr>
        <w:t>32</w:t>
      </w:r>
      <w:r w:rsidRPr="00C37D2B">
        <w:t>].</w:t>
      </w:r>
    </w:p>
    <w:p w14:paraId="609387AB" w14:textId="77777777" w:rsidR="003F76D2" w:rsidRPr="00C37D2B" w:rsidRDefault="003F76D2" w:rsidP="003F76D2">
      <w:pPr>
        <w:pStyle w:val="B2"/>
      </w:pPr>
      <w:r w:rsidRPr="00C37D2B">
        <w:t>-</w:t>
      </w:r>
      <w:r w:rsidRPr="00C37D2B">
        <w:tab/>
        <w:t xml:space="preserve">if the SGNB MODIFICATION REQUEST message contains the </w:t>
      </w:r>
      <w:proofErr w:type="spellStart"/>
      <w:r w:rsidRPr="00C37D2B">
        <w:rPr>
          <w:i/>
        </w:rPr>
        <w:t>MeNB</w:t>
      </w:r>
      <w:proofErr w:type="spellEnd"/>
      <w:r w:rsidRPr="00C37D2B">
        <w:rPr>
          <w:i/>
        </w:rPr>
        <w:t xml:space="preserve"> UL GTP Tunnel Endpoint at PDCP</w:t>
      </w:r>
      <w:r w:rsidRPr="00C37D2B">
        <w:t xml:space="preserve"> IE the </w:t>
      </w:r>
      <w:proofErr w:type="spellStart"/>
      <w:r w:rsidRPr="00C37D2B">
        <w:rPr>
          <w:rFonts w:eastAsia="Geneva"/>
          <w:lang w:eastAsia="zh-CN"/>
        </w:rPr>
        <w:t>en</w:t>
      </w:r>
      <w:proofErr w:type="spellEnd"/>
      <w:r w:rsidRPr="00C37D2B">
        <w:rPr>
          <w:rFonts w:eastAsia="Geneva"/>
          <w:lang w:eastAsia="zh-CN"/>
        </w:rPr>
        <w:t>-gNB</w:t>
      </w:r>
      <w:r w:rsidRPr="00C37D2B">
        <w:t xml:space="preserve"> shall use it as the new UL X2-U address.</w:t>
      </w:r>
    </w:p>
    <w:p w14:paraId="16C89440" w14:textId="77777777" w:rsidR="003F76D2" w:rsidRPr="00C37D2B" w:rsidRDefault="003F76D2" w:rsidP="003F76D2">
      <w:pPr>
        <w:pStyle w:val="B2"/>
      </w:pPr>
      <w:r w:rsidRPr="00C37D2B">
        <w:t>-</w:t>
      </w:r>
      <w:r w:rsidRPr="00C37D2B">
        <w:tab/>
        <w:t xml:space="preserve">the </w:t>
      </w:r>
      <w:proofErr w:type="spellStart"/>
      <w:r w:rsidRPr="00C37D2B">
        <w:rPr>
          <w:rFonts w:eastAsia="Geneva"/>
          <w:lang w:eastAsia="zh-CN"/>
        </w:rPr>
        <w:t>en</w:t>
      </w:r>
      <w:proofErr w:type="spellEnd"/>
      <w:r w:rsidRPr="00C37D2B">
        <w:rPr>
          <w:rFonts w:eastAsia="Geneva"/>
          <w:lang w:eastAsia="zh-CN"/>
        </w:rPr>
        <w:t>-gNB</w:t>
      </w:r>
      <w:r w:rsidRPr="00C37D2B">
        <w:t xml:space="preserve"> may include in the SGNB MODIFICATION REQUEST ACKNOWLEDGE message the </w:t>
      </w:r>
      <w:proofErr w:type="spellStart"/>
      <w:r w:rsidRPr="00C37D2B">
        <w:rPr>
          <w:i/>
        </w:rPr>
        <w:t>SgNB</w:t>
      </w:r>
      <w:proofErr w:type="spellEnd"/>
      <w:r w:rsidRPr="00C37D2B">
        <w:rPr>
          <w:i/>
        </w:rPr>
        <w:t xml:space="preserve"> DL GTP Tunnel Endpoint at SCG</w:t>
      </w:r>
      <w:r w:rsidRPr="00C37D2B">
        <w:t xml:space="preserve"> IE.</w:t>
      </w:r>
    </w:p>
    <w:p w14:paraId="27EC08A9" w14:textId="77777777" w:rsidR="003F76D2" w:rsidRPr="00C37D2B" w:rsidRDefault="003F76D2" w:rsidP="003F76D2">
      <w:r w:rsidRPr="00C37D2B">
        <w:t xml:space="preserve">If, dependent on the configured bearer type, the </w:t>
      </w:r>
      <w:r w:rsidRPr="00C37D2B">
        <w:rPr>
          <w:i/>
          <w:lang w:eastAsia="ja-JP"/>
        </w:rPr>
        <w:t>Full E-RAB Level QoS Parameters</w:t>
      </w:r>
      <w:r w:rsidRPr="00C37D2B">
        <w:rPr>
          <w:lang w:eastAsia="ja-JP"/>
        </w:rPr>
        <w:t xml:space="preserve"> </w:t>
      </w:r>
      <w:proofErr w:type="gramStart"/>
      <w:r w:rsidRPr="00C37D2B">
        <w:rPr>
          <w:lang w:eastAsia="ja-JP"/>
        </w:rPr>
        <w:t>IE</w:t>
      </w:r>
      <w:proofErr w:type="gramEnd"/>
      <w:r w:rsidRPr="00C37D2B">
        <w:rPr>
          <w:lang w:eastAsia="ja-JP"/>
        </w:rPr>
        <w:t xml:space="preserve"> or the </w:t>
      </w:r>
      <w:r w:rsidRPr="00C37D2B">
        <w:rPr>
          <w:i/>
          <w:lang w:eastAsia="ja-JP"/>
        </w:rPr>
        <w:t>Maximum MCG admittable E-RAB Level QoS Parameters</w:t>
      </w:r>
      <w:r w:rsidRPr="00C37D2B">
        <w:rPr>
          <w:lang w:eastAsia="ja-JP"/>
        </w:rPr>
        <w:t xml:space="preserve"> IE or</w:t>
      </w:r>
      <w:r w:rsidRPr="00C37D2B">
        <w:t xml:space="preserve"> the </w:t>
      </w:r>
      <w:r w:rsidRPr="00C37D2B">
        <w:rPr>
          <w:i/>
        </w:rPr>
        <w:t>Requested SCG E-RAB level QoS Parameters</w:t>
      </w:r>
      <w:r w:rsidRPr="00C37D2B">
        <w:t xml:space="preserve"> IE are included in the SGNB MODIFICATION REQUEST message for an E-RAB to be modified the </w:t>
      </w:r>
      <w:proofErr w:type="spellStart"/>
      <w:r w:rsidRPr="00C37D2B">
        <w:rPr>
          <w:rFonts w:eastAsia="Geneva"/>
          <w:lang w:eastAsia="zh-CN"/>
        </w:rPr>
        <w:t>en</w:t>
      </w:r>
      <w:proofErr w:type="spellEnd"/>
      <w:r w:rsidRPr="00C37D2B">
        <w:rPr>
          <w:rFonts w:eastAsia="Geneva"/>
          <w:lang w:eastAsia="zh-CN"/>
        </w:rPr>
        <w:t>-gNB</w:t>
      </w:r>
      <w:r w:rsidRPr="00C37D2B">
        <w:t xml:space="preserve"> shall allocate respective resources and provide corresponding radio configuration information within the </w:t>
      </w:r>
      <w:proofErr w:type="spellStart"/>
      <w:r w:rsidRPr="00C37D2B">
        <w:rPr>
          <w:i/>
        </w:rPr>
        <w:t>SgNB</w:t>
      </w:r>
      <w:proofErr w:type="spellEnd"/>
      <w:r w:rsidRPr="00C37D2B">
        <w:rPr>
          <w:i/>
        </w:rPr>
        <w:t xml:space="preserve"> to </w:t>
      </w:r>
      <w:proofErr w:type="spellStart"/>
      <w:r w:rsidRPr="00C37D2B">
        <w:rPr>
          <w:i/>
        </w:rPr>
        <w:t>MeNB</w:t>
      </w:r>
      <w:proofErr w:type="spellEnd"/>
      <w:r w:rsidRPr="00C37D2B">
        <w:rPr>
          <w:i/>
        </w:rPr>
        <w:t xml:space="preserve"> Container</w:t>
      </w:r>
      <w:r w:rsidRPr="00C37D2B">
        <w:t xml:space="preserve"> IE as described in TS 37.340 [32].</w:t>
      </w:r>
    </w:p>
    <w:p w14:paraId="2514F1B8" w14:textId="77777777" w:rsidR="003F76D2" w:rsidRPr="00C37D2B" w:rsidRDefault="003F76D2" w:rsidP="003F76D2">
      <w:r w:rsidRPr="00C37D2B">
        <w:t xml:space="preserve">If the SGNB MODIFICATION REQUEST message contains, for an E-RAB to be modified which is configured with the PDCP entity in the </w:t>
      </w:r>
      <w:proofErr w:type="spellStart"/>
      <w:r w:rsidRPr="00C37D2B">
        <w:rPr>
          <w:rFonts w:eastAsia="Geneva"/>
          <w:lang w:eastAsia="zh-CN"/>
        </w:rPr>
        <w:t>en</w:t>
      </w:r>
      <w:proofErr w:type="spellEnd"/>
      <w:r w:rsidRPr="00C37D2B">
        <w:rPr>
          <w:rFonts w:eastAsia="Geneva"/>
          <w:lang w:eastAsia="zh-CN"/>
        </w:rPr>
        <w:t>-gNB</w:t>
      </w:r>
      <w:r w:rsidRPr="00C37D2B">
        <w:t xml:space="preserve">, the </w:t>
      </w:r>
      <w:r w:rsidRPr="00C37D2B">
        <w:rPr>
          <w:i/>
        </w:rPr>
        <w:t>S1 UL GTP Tunnel Endpoint</w:t>
      </w:r>
      <w:r w:rsidRPr="00C37D2B">
        <w:t xml:space="preserve"> IE, the </w:t>
      </w:r>
      <w:proofErr w:type="spellStart"/>
      <w:r w:rsidRPr="00C37D2B">
        <w:rPr>
          <w:rFonts w:eastAsia="Geneva"/>
          <w:lang w:eastAsia="zh-CN"/>
        </w:rPr>
        <w:t>en</w:t>
      </w:r>
      <w:proofErr w:type="spellEnd"/>
      <w:r w:rsidRPr="00C37D2B">
        <w:rPr>
          <w:rFonts w:eastAsia="Geneva"/>
          <w:lang w:eastAsia="zh-CN"/>
        </w:rPr>
        <w:t>-gNB</w:t>
      </w:r>
      <w:r w:rsidRPr="00C37D2B">
        <w:t xml:space="preserve"> shall use it as the new UL S1-U address.</w:t>
      </w:r>
    </w:p>
    <w:p w14:paraId="2F89EDC5" w14:textId="77777777" w:rsidR="003F76D2" w:rsidRPr="00C37D2B" w:rsidRDefault="003F76D2" w:rsidP="003F76D2">
      <w:pPr>
        <w:rPr>
          <w:lang w:eastAsia="zh-CN"/>
        </w:rPr>
      </w:pPr>
      <w:r w:rsidRPr="00C37D2B">
        <w:t xml:space="preserve">If the SGNB MODIFICATION REQUEST message contains an E-RAB to be modified which is configured with the MN terminated split bearer option, the </w:t>
      </w:r>
      <w:proofErr w:type="spellStart"/>
      <w:r w:rsidRPr="00C37D2B">
        <w:t>MeNB</w:t>
      </w:r>
      <w:proofErr w:type="spellEnd"/>
      <w:r w:rsidRPr="00C37D2B">
        <w:t xml:space="preserve"> may include the </w:t>
      </w:r>
      <w:r w:rsidRPr="00C37D2B">
        <w:rPr>
          <w:i/>
          <w:lang w:eastAsia="ja-JP"/>
        </w:rPr>
        <w:t>UL Configuration</w:t>
      </w:r>
      <w:r w:rsidRPr="00C37D2B">
        <w:t xml:space="preserve"> IE</w:t>
      </w:r>
      <w:r w:rsidRPr="00C37D2B">
        <w:rPr>
          <w:i/>
        </w:rPr>
        <w:t xml:space="preserve"> </w:t>
      </w:r>
      <w:r w:rsidRPr="00C37D2B">
        <w:t>to indicate that the SCG UL configuration of the UE has changed.</w:t>
      </w:r>
    </w:p>
    <w:p w14:paraId="597374CF" w14:textId="77777777" w:rsidR="003F76D2" w:rsidRPr="00C37D2B" w:rsidRDefault="003F76D2" w:rsidP="003F76D2">
      <w:pPr>
        <w:rPr>
          <w:lang w:eastAsia="zh-CN"/>
        </w:rPr>
      </w:pPr>
      <w:r w:rsidRPr="00C37D2B">
        <w:t xml:space="preserve">If the SGNB MODIFICATION REQUEST message contains for an E-RAB to be modified which is configured with the PDCP </w:t>
      </w:r>
      <w:proofErr w:type="spellStart"/>
      <w:r w:rsidRPr="00C37D2B">
        <w:t>enitiy</w:t>
      </w:r>
      <w:proofErr w:type="spellEnd"/>
      <w:r w:rsidRPr="00C37D2B">
        <w:t xml:space="preserve"> in the </w:t>
      </w:r>
      <w:proofErr w:type="spellStart"/>
      <w:r w:rsidRPr="00C37D2B">
        <w:rPr>
          <w:rFonts w:eastAsia="Geneva"/>
          <w:lang w:eastAsia="zh-CN"/>
        </w:rPr>
        <w:t>en</w:t>
      </w:r>
      <w:proofErr w:type="spellEnd"/>
      <w:r w:rsidRPr="00C37D2B">
        <w:rPr>
          <w:rFonts w:eastAsia="Geneva"/>
          <w:lang w:eastAsia="zh-CN"/>
        </w:rPr>
        <w:t>-gNB</w:t>
      </w:r>
      <w:r w:rsidRPr="00C37D2B">
        <w:t xml:space="preserve"> and MCG </w:t>
      </w:r>
      <w:proofErr w:type="gramStart"/>
      <w:r w:rsidRPr="00C37D2B">
        <w:t>resources</w:t>
      </w:r>
      <w:proofErr w:type="gramEnd"/>
      <w:r w:rsidRPr="00C37D2B">
        <w:t xml:space="preserve"> the </w:t>
      </w:r>
      <w:proofErr w:type="spellStart"/>
      <w:r w:rsidRPr="00C37D2B">
        <w:rPr>
          <w:i/>
        </w:rPr>
        <w:t>MeNB</w:t>
      </w:r>
      <w:proofErr w:type="spellEnd"/>
      <w:r w:rsidRPr="00C37D2B">
        <w:rPr>
          <w:i/>
        </w:rPr>
        <w:t xml:space="preserve"> DL GTP Tunnel Endpoint at MCG</w:t>
      </w:r>
      <w:r w:rsidRPr="00C37D2B">
        <w:t xml:space="preserve"> IE the </w:t>
      </w:r>
      <w:proofErr w:type="spellStart"/>
      <w:r w:rsidRPr="00C37D2B">
        <w:rPr>
          <w:rFonts w:eastAsia="Geneva"/>
          <w:lang w:eastAsia="zh-CN"/>
        </w:rPr>
        <w:t>en</w:t>
      </w:r>
      <w:proofErr w:type="spellEnd"/>
      <w:r w:rsidRPr="00C37D2B">
        <w:rPr>
          <w:rFonts w:eastAsia="Geneva"/>
          <w:lang w:eastAsia="zh-CN"/>
        </w:rPr>
        <w:t>-gNB</w:t>
      </w:r>
      <w:r w:rsidRPr="00C37D2B">
        <w:t xml:space="preserve"> shall use it as the </w:t>
      </w:r>
      <w:r w:rsidRPr="00C37D2B">
        <w:rPr>
          <w:lang w:eastAsia="zh-CN"/>
        </w:rPr>
        <w:t>D</w:t>
      </w:r>
      <w:r w:rsidRPr="00C37D2B">
        <w:t xml:space="preserve">L </w:t>
      </w:r>
      <w:r w:rsidRPr="00C37D2B">
        <w:rPr>
          <w:lang w:eastAsia="zh-CN"/>
        </w:rPr>
        <w:t>X2</w:t>
      </w:r>
      <w:r w:rsidRPr="00C37D2B">
        <w:t>-U address.</w:t>
      </w:r>
    </w:p>
    <w:p w14:paraId="3D5505A9" w14:textId="77777777" w:rsidR="003F76D2" w:rsidRPr="00C37D2B" w:rsidRDefault="003F76D2" w:rsidP="003F76D2">
      <w:pPr>
        <w:rPr>
          <w:snapToGrid w:val="0"/>
        </w:rPr>
      </w:pPr>
      <w:r w:rsidRPr="00C37D2B">
        <w:rPr>
          <w:snapToGrid w:val="0"/>
        </w:rPr>
        <w:t xml:space="preserve">If the SGNB MODIFICATION REQUEST message contains the </w:t>
      </w:r>
      <w:r w:rsidRPr="00C37D2B">
        <w:rPr>
          <w:i/>
        </w:rPr>
        <w:t>Subscriber Profile ID for RAT/Frequency Priority</w:t>
      </w:r>
      <w:r w:rsidRPr="00C37D2B">
        <w:t xml:space="preserve"> IE</w:t>
      </w:r>
      <w:r w:rsidRPr="00C37D2B">
        <w:rPr>
          <w:snapToGrid w:val="0"/>
        </w:rPr>
        <w:t xml:space="preserve">, the </w:t>
      </w:r>
      <w:proofErr w:type="spellStart"/>
      <w:r w:rsidRPr="00C37D2B">
        <w:rPr>
          <w:rFonts w:eastAsia="Geneva"/>
          <w:lang w:eastAsia="zh-CN"/>
        </w:rPr>
        <w:t>en</w:t>
      </w:r>
      <w:proofErr w:type="spellEnd"/>
      <w:r w:rsidRPr="00C37D2B">
        <w:rPr>
          <w:rFonts w:eastAsia="Geneva"/>
          <w:lang w:eastAsia="zh-CN"/>
        </w:rPr>
        <w:t>-gNB</w:t>
      </w:r>
      <w:r w:rsidRPr="00C37D2B">
        <w:rPr>
          <w:snapToGrid w:val="0"/>
        </w:rPr>
        <w:t xml:space="preserve"> may use it for RRM purposes.</w:t>
      </w:r>
    </w:p>
    <w:p w14:paraId="01C703C8" w14:textId="77777777" w:rsidR="003F76D2" w:rsidRPr="00C37D2B" w:rsidRDefault="003F76D2" w:rsidP="003F76D2">
      <w:r w:rsidRPr="00C37D2B">
        <w:rPr>
          <w:snapToGrid w:val="0"/>
        </w:rPr>
        <w:t xml:space="preserve">If the SGNB MODIFICATION REQUEST message contains the </w:t>
      </w:r>
      <w:r w:rsidRPr="00C37D2B">
        <w:rPr>
          <w:i/>
          <w:snapToGrid w:val="0"/>
        </w:rPr>
        <w:t>Additional RRM Policy Index</w:t>
      </w:r>
      <w:r w:rsidRPr="00C37D2B">
        <w:t xml:space="preserve"> IE</w:t>
      </w:r>
      <w:r w:rsidRPr="00C37D2B">
        <w:rPr>
          <w:snapToGrid w:val="0"/>
        </w:rPr>
        <w:t xml:space="preserve">, the </w:t>
      </w:r>
      <w:proofErr w:type="spellStart"/>
      <w:r w:rsidRPr="00C37D2B">
        <w:rPr>
          <w:rFonts w:eastAsia="Geneva"/>
          <w:lang w:eastAsia="zh-CN"/>
        </w:rPr>
        <w:t>en</w:t>
      </w:r>
      <w:proofErr w:type="spellEnd"/>
      <w:r w:rsidRPr="00C37D2B">
        <w:rPr>
          <w:rFonts w:eastAsia="Geneva"/>
          <w:lang w:eastAsia="zh-CN"/>
        </w:rPr>
        <w:t>-gNB</w:t>
      </w:r>
      <w:r w:rsidRPr="00C37D2B">
        <w:rPr>
          <w:snapToGrid w:val="0"/>
        </w:rPr>
        <w:t xml:space="preserve"> may use it for RRM purposes.</w:t>
      </w:r>
    </w:p>
    <w:p w14:paraId="4AE8CBE6" w14:textId="77777777" w:rsidR="003F76D2" w:rsidRPr="00C37D2B" w:rsidRDefault="003F76D2" w:rsidP="003F76D2">
      <w:r w:rsidRPr="00C37D2B">
        <w:t xml:space="preserve">For an E-RAB to be modified which is configured with the PDCP entity in the </w:t>
      </w:r>
      <w:proofErr w:type="spellStart"/>
      <w:r w:rsidRPr="00C37D2B">
        <w:rPr>
          <w:rFonts w:eastAsia="Geneva"/>
          <w:lang w:eastAsia="zh-CN"/>
        </w:rPr>
        <w:t>en</w:t>
      </w:r>
      <w:proofErr w:type="spellEnd"/>
      <w:r w:rsidRPr="00C37D2B">
        <w:rPr>
          <w:rFonts w:eastAsia="Geneva"/>
          <w:lang w:eastAsia="zh-CN"/>
        </w:rPr>
        <w:t>-gNB</w:t>
      </w:r>
      <w:r w:rsidRPr="00C37D2B">
        <w:t xml:space="preserve"> the </w:t>
      </w:r>
      <w:proofErr w:type="spellStart"/>
      <w:r w:rsidRPr="00C37D2B">
        <w:rPr>
          <w:rFonts w:eastAsia="Geneva"/>
          <w:lang w:eastAsia="zh-CN"/>
        </w:rPr>
        <w:t>en</w:t>
      </w:r>
      <w:proofErr w:type="spellEnd"/>
      <w:r w:rsidRPr="00C37D2B">
        <w:rPr>
          <w:rFonts w:eastAsia="Geneva"/>
          <w:lang w:eastAsia="zh-CN"/>
        </w:rPr>
        <w:t>-gNB</w:t>
      </w:r>
      <w:r w:rsidRPr="00C37D2B">
        <w:t xml:space="preserve"> may include in the SGNB MODIFICATION REQUEST ACKNOWLEDGE message the </w:t>
      </w:r>
      <w:r w:rsidRPr="00C37D2B">
        <w:rPr>
          <w:i/>
        </w:rPr>
        <w:t xml:space="preserve">S1 DL GTP Tunnel Endpoint at the </w:t>
      </w:r>
      <w:proofErr w:type="spellStart"/>
      <w:r w:rsidRPr="00C37D2B">
        <w:rPr>
          <w:i/>
        </w:rPr>
        <w:t>SgNB</w:t>
      </w:r>
      <w:proofErr w:type="spellEnd"/>
      <w:r w:rsidRPr="00C37D2B">
        <w:t xml:space="preserve"> IE.</w:t>
      </w:r>
    </w:p>
    <w:p w14:paraId="5FE311E5" w14:textId="77777777" w:rsidR="003F76D2" w:rsidRPr="00C37D2B" w:rsidRDefault="003F76D2" w:rsidP="003F76D2">
      <w:pPr>
        <w:rPr>
          <w:snapToGrid w:val="0"/>
        </w:rPr>
      </w:pPr>
      <w:r w:rsidRPr="00C37D2B">
        <w:rPr>
          <w:snapToGrid w:val="0"/>
        </w:rPr>
        <w:t xml:space="preserve">If the </w:t>
      </w:r>
      <w:r w:rsidRPr="00C37D2B">
        <w:t xml:space="preserve">SGNB MODIFICATION REQUEST ACKNOWLEDGE </w:t>
      </w:r>
      <w:r w:rsidRPr="00C37D2B">
        <w:rPr>
          <w:snapToGrid w:val="0"/>
        </w:rPr>
        <w:t xml:space="preserve">message contains the </w:t>
      </w:r>
      <w:proofErr w:type="spellStart"/>
      <w:r w:rsidRPr="00C37D2B">
        <w:rPr>
          <w:i/>
          <w:lang w:eastAsia="ja-JP"/>
        </w:rPr>
        <w:t>SgNB</w:t>
      </w:r>
      <w:proofErr w:type="spellEnd"/>
      <w:r w:rsidRPr="00C37D2B">
        <w:rPr>
          <w:i/>
          <w:lang w:eastAsia="ja-JP"/>
        </w:rPr>
        <w:t xml:space="preserve"> Resource Coordination Information</w:t>
      </w:r>
      <w:r w:rsidRPr="00C37D2B">
        <w:rPr>
          <w:snapToGrid w:val="0"/>
        </w:rPr>
        <w:t xml:space="preserve"> IE, the </w:t>
      </w:r>
      <w:proofErr w:type="spellStart"/>
      <w:r w:rsidRPr="00C37D2B">
        <w:rPr>
          <w:snapToGrid w:val="0"/>
        </w:rPr>
        <w:t>MeNB</w:t>
      </w:r>
      <w:proofErr w:type="spellEnd"/>
      <w:r w:rsidRPr="00C37D2B">
        <w:rPr>
          <w:snapToGrid w:val="0"/>
        </w:rPr>
        <w:t xml:space="preserve"> may use it for the purpose of resource coordination with the </w:t>
      </w:r>
      <w:proofErr w:type="spellStart"/>
      <w:r w:rsidRPr="00C37D2B">
        <w:rPr>
          <w:snapToGrid w:val="0"/>
        </w:rPr>
        <w:t>en</w:t>
      </w:r>
      <w:proofErr w:type="spellEnd"/>
      <w:r w:rsidRPr="00C37D2B">
        <w:rPr>
          <w:snapToGrid w:val="0"/>
        </w:rPr>
        <w:t xml:space="preserve">-gNB. </w:t>
      </w:r>
      <w:r w:rsidRPr="00C37D2B">
        <w:t xml:space="preserve">The </w:t>
      </w:r>
      <w:proofErr w:type="spellStart"/>
      <w:r w:rsidRPr="00C37D2B">
        <w:t>MeNB</w:t>
      </w:r>
      <w:proofErr w:type="spellEnd"/>
      <w:r w:rsidRPr="00C37D2B">
        <w:t xml:space="preserve">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w:t>
      </w:r>
      <w:proofErr w:type="spellStart"/>
      <w:r w:rsidRPr="00C37D2B">
        <w:t>MeNB</w:t>
      </w:r>
      <w:proofErr w:type="spellEnd"/>
      <w:r w:rsidRPr="00C37D2B">
        <w:t xml:space="preserve">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proofErr w:type="spellStart"/>
      <w:r w:rsidRPr="00C37D2B">
        <w:rPr>
          <w:i/>
        </w:rPr>
        <w:t>SgNB</w:t>
      </w:r>
      <w:proofErr w:type="spellEnd"/>
      <w:r w:rsidRPr="00C37D2B">
        <w:rPr>
          <w:i/>
        </w:rPr>
        <w:t xml:space="preserve"> Coordination Assistance Information</w:t>
      </w:r>
      <w:r w:rsidRPr="00C37D2B">
        <w:t xml:space="preserve"> IE is contained in the </w:t>
      </w:r>
      <w:proofErr w:type="spellStart"/>
      <w:r w:rsidRPr="00C37D2B">
        <w:rPr>
          <w:i/>
          <w:lang w:eastAsia="ja-JP"/>
        </w:rPr>
        <w:t>SgNB</w:t>
      </w:r>
      <w:proofErr w:type="spellEnd"/>
      <w:r w:rsidRPr="00C37D2B">
        <w:rPr>
          <w:i/>
          <w:lang w:eastAsia="ja-JP"/>
        </w:rPr>
        <w:t xml:space="preserve"> Resource Coordination Information</w:t>
      </w:r>
      <w:r w:rsidRPr="00C37D2B">
        <w:rPr>
          <w:snapToGrid w:val="0"/>
        </w:rPr>
        <w:t xml:space="preserve"> IE, the </w:t>
      </w:r>
      <w:proofErr w:type="spellStart"/>
      <w:r w:rsidRPr="00C37D2B">
        <w:rPr>
          <w:snapToGrid w:val="0"/>
        </w:rPr>
        <w:t>MeNB</w:t>
      </w:r>
      <w:proofErr w:type="spellEnd"/>
      <w:r w:rsidRPr="00C37D2B">
        <w:rPr>
          <w:snapToGrid w:val="0"/>
        </w:rPr>
        <w:t xml:space="preserve"> shall, if supported, use the information </w:t>
      </w:r>
      <w:r w:rsidRPr="00C37D2B">
        <w:t xml:space="preserve">to determine further coordination of resource utilisation between the </w:t>
      </w:r>
      <w:proofErr w:type="spellStart"/>
      <w:r w:rsidRPr="00C37D2B">
        <w:t>en</w:t>
      </w:r>
      <w:proofErr w:type="spellEnd"/>
      <w:r w:rsidRPr="00C37D2B">
        <w:t xml:space="preserve">-gNB and the </w:t>
      </w:r>
      <w:proofErr w:type="spellStart"/>
      <w:r w:rsidRPr="00C37D2B">
        <w:t>MeNB</w:t>
      </w:r>
      <w:proofErr w:type="spellEnd"/>
      <w:r w:rsidRPr="00C37D2B">
        <w:t>.</w:t>
      </w:r>
    </w:p>
    <w:p w14:paraId="253258C8" w14:textId="77777777" w:rsidR="003F76D2" w:rsidRPr="00C37D2B" w:rsidRDefault="003F76D2" w:rsidP="003F76D2">
      <w:r w:rsidRPr="00C37D2B">
        <w:t xml:space="preserve">Upon reception of the SGNB MODIFICATION REQUEST ACKNOWLEDGE message the </w:t>
      </w:r>
      <w:proofErr w:type="spellStart"/>
      <w:r w:rsidRPr="00C37D2B">
        <w:t>MeNB</w:t>
      </w:r>
      <w:proofErr w:type="spellEnd"/>
      <w:r w:rsidRPr="00C37D2B">
        <w:t xml:space="preserve"> shall stop the timer </w:t>
      </w:r>
      <w:proofErr w:type="spellStart"/>
      <w:r w:rsidRPr="00C37D2B">
        <w:t>T</w:t>
      </w:r>
      <w:r w:rsidRPr="00C37D2B">
        <w:rPr>
          <w:vertAlign w:val="subscript"/>
        </w:rPr>
        <w:t>DCprep</w:t>
      </w:r>
      <w:proofErr w:type="spellEnd"/>
      <w:r w:rsidRPr="00C37D2B">
        <w:t xml:space="preserve">. If the SGNB MODIFICATION REQUEST ACKNOWLEDGE message has included the </w:t>
      </w:r>
      <w:proofErr w:type="spellStart"/>
      <w:r w:rsidRPr="00C37D2B">
        <w:rPr>
          <w:i/>
        </w:rPr>
        <w:t>SgNB</w:t>
      </w:r>
      <w:proofErr w:type="spellEnd"/>
      <w:r w:rsidRPr="00C37D2B">
        <w:rPr>
          <w:i/>
        </w:rPr>
        <w:t xml:space="preserve"> to </w:t>
      </w:r>
      <w:proofErr w:type="spellStart"/>
      <w:r w:rsidRPr="00C37D2B">
        <w:rPr>
          <w:i/>
        </w:rPr>
        <w:t>MeNB</w:t>
      </w:r>
      <w:proofErr w:type="spellEnd"/>
      <w:r w:rsidRPr="00C37D2B">
        <w:rPr>
          <w:i/>
        </w:rPr>
        <w:t xml:space="preserve"> Container</w:t>
      </w:r>
      <w:r w:rsidRPr="00C37D2B">
        <w:t xml:space="preserve"> </w:t>
      </w:r>
      <w:proofErr w:type="gramStart"/>
      <w:r w:rsidRPr="00C37D2B">
        <w:t>IE</w:t>
      </w:r>
      <w:proofErr w:type="gramEnd"/>
      <w:r w:rsidRPr="00C37D2B">
        <w:t xml:space="preserve"> the </w:t>
      </w:r>
      <w:proofErr w:type="spellStart"/>
      <w:r w:rsidRPr="00C37D2B">
        <w:t>MeNB</w:t>
      </w:r>
      <w:proofErr w:type="spellEnd"/>
      <w:r w:rsidRPr="00C37D2B">
        <w:t xml:space="preserve"> is then defined to have a Prepared </w:t>
      </w:r>
      <w:proofErr w:type="spellStart"/>
      <w:r w:rsidRPr="00C37D2B">
        <w:t>SgNB</w:t>
      </w:r>
      <w:proofErr w:type="spellEnd"/>
      <w:r w:rsidRPr="00C37D2B">
        <w:t xml:space="preserve"> Modification for that X2 UE-associated signalling.</w:t>
      </w:r>
    </w:p>
    <w:p w14:paraId="1784BB4A" w14:textId="77777777" w:rsidR="003F76D2" w:rsidRPr="00C37D2B" w:rsidRDefault="003F76D2" w:rsidP="003F76D2">
      <w:r w:rsidRPr="00C37D2B">
        <w:t xml:space="preserve">If the </w:t>
      </w:r>
      <w:r w:rsidRPr="00C37D2B">
        <w:rPr>
          <w:i/>
          <w:szCs w:val="18"/>
          <w:lang w:eastAsia="zh-CN"/>
        </w:rPr>
        <w:t>SCG Configuration Query</w:t>
      </w:r>
      <w:r w:rsidRPr="00C37D2B">
        <w:rPr>
          <w:lang w:eastAsia="zh-TW"/>
        </w:rPr>
        <w:t xml:space="preserve"> </w:t>
      </w:r>
      <w:r w:rsidRPr="00C37D2B">
        <w:t xml:space="preserve">IE is included in the SGNB MODIFICATION REQUEST message, the </w:t>
      </w:r>
      <w:proofErr w:type="spellStart"/>
      <w:r w:rsidRPr="00C37D2B">
        <w:rPr>
          <w:rFonts w:eastAsia="Geneva"/>
          <w:lang w:eastAsia="zh-CN"/>
        </w:rPr>
        <w:t>en</w:t>
      </w:r>
      <w:proofErr w:type="spellEnd"/>
      <w:r w:rsidRPr="00C37D2B">
        <w:rPr>
          <w:rFonts w:eastAsia="Geneva"/>
          <w:lang w:eastAsia="zh-CN"/>
        </w:rPr>
        <w:t>-gNB</w:t>
      </w:r>
      <w:r w:rsidRPr="00C37D2B">
        <w:t xml:space="preserve"> shall provide corresponding radio configuration information within the </w:t>
      </w:r>
      <w:proofErr w:type="spellStart"/>
      <w:r w:rsidRPr="00C37D2B">
        <w:rPr>
          <w:i/>
        </w:rPr>
        <w:t>SgNB</w:t>
      </w:r>
      <w:proofErr w:type="spellEnd"/>
      <w:r w:rsidRPr="00C37D2B">
        <w:rPr>
          <w:i/>
        </w:rPr>
        <w:t xml:space="preserve"> to </w:t>
      </w:r>
      <w:proofErr w:type="spellStart"/>
      <w:r w:rsidRPr="00C37D2B">
        <w:rPr>
          <w:i/>
        </w:rPr>
        <w:t>MeNB</w:t>
      </w:r>
      <w:proofErr w:type="spellEnd"/>
      <w:r w:rsidRPr="00C37D2B">
        <w:rPr>
          <w:i/>
        </w:rPr>
        <w:t xml:space="preserve"> Container</w:t>
      </w:r>
      <w:r w:rsidRPr="00C37D2B">
        <w:t xml:space="preserve"> IE as described in TS 37.340 [32].</w:t>
      </w:r>
    </w:p>
    <w:p w14:paraId="5A11B60F" w14:textId="77777777" w:rsidR="003F76D2" w:rsidRPr="00C37D2B" w:rsidRDefault="003F76D2" w:rsidP="003F76D2">
      <w:pPr>
        <w:rPr>
          <w:snapToGrid w:val="0"/>
        </w:rPr>
      </w:pPr>
      <w:r w:rsidRPr="00C37D2B">
        <w:rPr>
          <w:snapToGrid w:val="0"/>
        </w:rPr>
        <w:t xml:space="preserve">If the SGNB MODIFICATION REQUEST message contains the </w:t>
      </w:r>
      <w:r w:rsidRPr="00C37D2B">
        <w:rPr>
          <w:rFonts w:cs="Arial"/>
          <w:i/>
        </w:rPr>
        <w:t>Requested split SRBs</w:t>
      </w:r>
      <w:r w:rsidRPr="00C37D2B">
        <w:rPr>
          <w:snapToGrid w:val="0"/>
        </w:rPr>
        <w:t xml:space="preserve"> IE, the </w:t>
      </w:r>
      <w:proofErr w:type="spellStart"/>
      <w:r w:rsidRPr="00C37D2B">
        <w:rPr>
          <w:rFonts w:eastAsia="Geneva"/>
          <w:lang w:eastAsia="zh-CN"/>
        </w:rPr>
        <w:t>en</w:t>
      </w:r>
      <w:proofErr w:type="spellEnd"/>
      <w:r w:rsidRPr="00C37D2B">
        <w:rPr>
          <w:rFonts w:eastAsia="Geneva"/>
          <w:lang w:eastAsia="zh-CN"/>
        </w:rPr>
        <w:t>-gNB</w:t>
      </w:r>
      <w:r w:rsidRPr="00C37D2B">
        <w:rPr>
          <w:snapToGrid w:val="0"/>
        </w:rPr>
        <w:t xml:space="preserve"> may use it to add </w:t>
      </w:r>
      <w:r w:rsidRPr="00C37D2B">
        <w:rPr>
          <w:rFonts w:cs="Arial"/>
        </w:rPr>
        <w:t>split SRBs</w:t>
      </w:r>
      <w:r w:rsidRPr="00C37D2B">
        <w:rPr>
          <w:snapToGrid w:val="0"/>
        </w:rPr>
        <w:t xml:space="preserve">. If the SGNB MODIFICATION REQUEST message contains the </w:t>
      </w:r>
      <w:r w:rsidRPr="00C37D2B">
        <w:rPr>
          <w:rFonts w:cs="Arial"/>
          <w:i/>
        </w:rPr>
        <w:t>Requested split SRBs</w:t>
      </w:r>
      <w:r w:rsidRPr="00C37D2B">
        <w:rPr>
          <w:snapToGrid w:val="0"/>
        </w:rPr>
        <w:t xml:space="preserve"> </w:t>
      </w:r>
      <w:r w:rsidRPr="00C37D2B">
        <w:rPr>
          <w:i/>
          <w:snapToGrid w:val="0"/>
        </w:rPr>
        <w:t>release</w:t>
      </w:r>
      <w:r w:rsidRPr="00C37D2B">
        <w:rPr>
          <w:snapToGrid w:val="0"/>
        </w:rPr>
        <w:t xml:space="preserve"> IE, the </w:t>
      </w:r>
      <w:proofErr w:type="spellStart"/>
      <w:r w:rsidRPr="00C37D2B">
        <w:rPr>
          <w:rFonts w:eastAsia="Geneva"/>
          <w:lang w:eastAsia="zh-CN"/>
        </w:rPr>
        <w:t>en</w:t>
      </w:r>
      <w:proofErr w:type="spellEnd"/>
      <w:r w:rsidRPr="00C37D2B">
        <w:rPr>
          <w:rFonts w:eastAsia="Geneva"/>
          <w:lang w:eastAsia="zh-CN"/>
        </w:rPr>
        <w:t>-gNB</w:t>
      </w:r>
      <w:r w:rsidRPr="00C37D2B">
        <w:rPr>
          <w:snapToGrid w:val="0"/>
        </w:rPr>
        <w:t xml:space="preserve"> may use it to release</w:t>
      </w:r>
      <w:r w:rsidRPr="00C37D2B">
        <w:rPr>
          <w:rFonts w:cs="Arial"/>
        </w:rPr>
        <w:t xml:space="preserve"> split SRBs</w:t>
      </w:r>
      <w:r w:rsidRPr="00C37D2B">
        <w:rPr>
          <w:snapToGrid w:val="0"/>
        </w:rPr>
        <w:t xml:space="preserve">. </w:t>
      </w:r>
    </w:p>
    <w:p w14:paraId="748255C8" w14:textId="77777777" w:rsidR="003F76D2" w:rsidRPr="00E65031" w:rsidRDefault="003F76D2" w:rsidP="003F76D2">
      <w:pPr>
        <w:rPr>
          <w:snapToGrid w:val="0"/>
        </w:rPr>
      </w:pPr>
      <w:r w:rsidRPr="0083109E">
        <w:rPr>
          <w:lang w:val="en-US" w:eastAsia="zh-CN"/>
        </w:rPr>
        <w:t xml:space="preserve">If the </w:t>
      </w:r>
      <w:r w:rsidRPr="0083109E">
        <w:rPr>
          <w:i/>
          <w:iCs/>
          <w:lang w:val="en-US" w:eastAsia="zh-CN"/>
        </w:rPr>
        <w:t>Requested Fast MCG recovery via SRB3</w:t>
      </w:r>
      <w:r w:rsidRPr="0083109E">
        <w:rPr>
          <w:lang w:val="en-US" w:eastAsia="zh-CN"/>
        </w:rPr>
        <w:t xml:space="preserve"> IE set to "true" is included in the SGNB </w:t>
      </w:r>
      <w:r>
        <w:rPr>
          <w:snapToGrid w:val="0"/>
          <w:lang w:eastAsia="ja-JP"/>
        </w:rPr>
        <w:t xml:space="preserve">MODIFICATION </w:t>
      </w:r>
      <w:r w:rsidRPr="0083109E">
        <w:rPr>
          <w:lang w:val="en-US" w:eastAsia="zh-CN"/>
        </w:rPr>
        <w:t xml:space="preserve">REQUEST message and the </w:t>
      </w:r>
      <w:proofErr w:type="spellStart"/>
      <w:r w:rsidRPr="0083109E">
        <w:rPr>
          <w:lang w:val="en-US" w:eastAsia="zh-CN"/>
        </w:rPr>
        <w:t>en</w:t>
      </w:r>
      <w:proofErr w:type="spellEnd"/>
      <w:r w:rsidRPr="0083109E">
        <w:rPr>
          <w:lang w:val="en-US" w:eastAsia="zh-CN"/>
        </w:rPr>
        <w:t xml:space="preserve">-gNB decides to configure fast MCG link recovery via SRB3 as specified in </w:t>
      </w:r>
      <w:r>
        <w:rPr>
          <w:lang w:val="en-US" w:eastAsia="zh-CN"/>
        </w:rPr>
        <w:t xml:space="preserve">TS </w:t>
      </w:r>
      <w:r w:rsidRPr="0083109E">
        <w:rPr>
          <w:lang w:val="en-US" w:eastAsia="zh-CN"/>
        </w:rPr>
        <w:t xml:space="preserve">37.340 [32], the </w:t>
      </w:r>
      <w:proofErr w:type="spellStart"/>
      <w:r w:rsidRPr="0083109E">
        <w:rPr>
          <w:lang w:val="en-US" w:eastAsia="zh-CN"/>
        </w:rPr>
        <w:t>en</w:t>
      </w:r>
      <w:proofErr w:type="spellEnd"/>
      <w:r w:rsidRPr="0083109E">
        <w:rPr>
          <w:lang w:val="en-US" w:eastAsia="zh-CN"/>
        </w:rPr>
        <w:t>-gNB shall</w:t>
      </w:r>
      <w:r>
        <w:rPr>
          <w:lang w:val="en-US" w:eastAsia="zh-CN"/>
        </w:rPr>
        <w:t>, if supported,</w:t>
      </w:r>
      <w:r w:rsidRPr="0083109E">
        <w:rPr>
          <w:lang w:val="en-US" w:eastAsia="zh-CN"/>
        </w:rPr>
        <w:t xml:space="preserve"> include the </w:t>
      </w:r>
      <w:r w:rsidRPr="0083109E">
        <w:rPr>
          <w:i/>
          <w:iCs/>
          <w:lang w:val="en-US" w:eastAsia="zh-CN"/>
        </w:rPr>
        <w:t xml:space="preserve">Available fast MCG recovery via SRB3 </w:t>
      </w:r>
      <w:r w:rsidRPr="0083109E">
        <w:rPr>
          <w:lang w:val="en-US" w:eastAsia="zh-CN"/>
        </w:rPr>
        <w:t xml:space="preserve">IE set to "true" in the SGNB </w:t>
      </w:r>
      <w:r>
        <w:rPr>
          <w:snapToGrid w:val="0"/>
          <w:lang w:eastAsia="ja-JP"/>
        </w:rPr>
        <w:t xml:space="preserve">MODIFICATION </w:t>
      </w:r>
      <w:r w:rsidRPr="0083109E">
        <w:rPr>
          <w:lang w:val="en-US" w:eastAsia="zh-CN"/>
        </w:rPr>
        <w:t>REQUEST ACKNOWLEDGE message.</w:t>
      </w:r>
      <w:r w:rsidRPr="00E136DF">
        <w:rPr>
          <w:lang w:val="en-US" w:eastAsia="zh-CN"/>
        </w:rPr>
        <w:t xml:space="preserve"> </w:t>
      </w:r>
      <w:r w:rsidRPr="0083109E">
        <w:rPr>
          <w:lang w:val="en-US" w:eastAsia="zh-CN"/>
        </w:rPr>
        <w:t xml:space="preserve">If the </w:t>
      </w:r>
      <w:r w:rsidRPr="0083109E">
        <w:rPr>
          <w:i/>
          <w:iCs/>
          <w:lang w:val="en-US" w:eastAsia="zh-CN"/>
        </w:rPr>
        <w:t>Requested Fast MCG recovery via SRB3</w:t>
      </w:r>
      <w:r>
        <w:rPr>
          <w:i/>
          <w:iCs/>
          <w:lang w:val="en-US" w:eastAsia="zh-CN"/>
        </w:rPr>
        <w:t xml:space="preserve"> Release</w:t>
      </w:r>
      <w:r w:rsidRPr="0083109E">
        <w:rPr>
          <w:lang w:val="en-US" w:eastAsia="zh-CN"/>
        </w:rPr>
        <w:t xml:space="preserve"> IE set to "true" is included in the SGNB </w:t>
      </w:r>
      <w:r>
        <w:rPr>
          <w:snapToGrid w:val="0"/>
          <w:lang w:eastAsia="ja-JP"/>
        </w:rPr>
        <w:t xml:space="preserve">MODIFICATION </w:t>
      </w:r>
      <w:r w:rsidRPr="0083109E">
        <w:rPr>
          <w:lang w:val="en-US" w:eastAsia="zh-CN"/>
        </w:rPr>
        <w:t xml:space="preserve">REQUEST message and the </w:t>
      </w:r>
      <w:proofErr w:type="spellStart"/>
      <w:r w:rsidRPr="0083109E">
        <w:rPr>
          <w:lang w:val="en-US" w:eastAsia="zh-CN"/>
        </w:rPr>
        <w:t>en</w:t>
      </w:r>
      <w:proofErr w:type="spellEnd"/>
      <w:r w:rsidRPr="0083109E">
        <w:rPr>
          <w:lang w:val="en-US" w:eastAsia="zh-CN"/>
        </w:rPr>
        <w:t xml:space="preserve">-gNB decides to </w:t>
      </w:r>
      <w:r>
        <w:rPr>
          <w:lang w:val="en-US" w:eastAsia="zh-CN"/>
        </w:rPr>
        <w:t>release</w:t>
      </w:r>
      <w:r w:rsidRPr="0083109E">
        <w:rPr>
          <w:lang w:val="en-US" w:eastAsia="zh-CN"/>
        </w:rPr>
        <w:t xml:space="preserve"> fast MCG link recovery via SRB3</w:t>
      </w:r>
      <w:r>
        <w:rPr>
          <w:lang w:val="en-US" w:eastAsia="zh-CN"/>
        </w:rPr>
        <w:t xml:space="preserve">, </w:t>
      </w:r>
      <w:r w:rsidRPr="0083109E">
        <w:rPr>
          <w:lang w:val="en-US" w:eastAsia="zh-CN"/>
        </w:rPr>
        <w:t xml:space="preserve">the </w:t>
      </w:r>
      <w:proofErr w:type="spellStart"/>
      <w:r w:rsidRPr="0083109E">
        <w:rPr>
          <w:lang w:val="en-US" w:eastAsia="zh-CN"/>
        </w:rPr>
        <w:t>en</w:t>
      </w:r>
      <w:proofErr w:type="spellEnd"/>
      <w:r w:rsidRPr="0083109E">
        <w:rPr>
          <w:lang w:val="en-US" w:eastAsia="zh-CN"/>
        </w:rPr>
        <w:t>-gNB shall</w:t>
      </w:r>
      <w:r>
        <w:rPr>
          <w:lang w:val="en-US" w:eastAsia="zh-CN"/>
        </w:rPr>
        <w:t>, if supported,</w:t>
      </w:r>
      <w:r w:rsidRPr="0083109E">
        <w:rPr>
          <w:lang w:val="en-US" w:eastAsia="zh-CN"/>
        </w:rPr>
        <w:t xml:space="preserve"> include the </w:t>
      </w:r>
      <w:r>
        <w:rPr>
          <w:i/>
          <w:iCs/>
          <w:lang w:val="en-US" w:eastAsia="zh-CN"/>
        </w:rPr>
        <w:t>Release</w:t>
      </w:r>
      <w:r w:rsidRPr="0083109E">
        <w:rPr>
          <w:i/>
          <w:iCs/>
          <w:lang w:val="en-US" w:eastAsia="zh-CN"/>
        </w:rPr>
        <w:t xml:space="preserve"> fast MCG recovery via SRB3 </w:t>
      </w:r>
      <w:r w:rsidRPr="0083109E">
        <w:rPr>
          <w:lang w:val="en-US" w:eastAsia="zh-CN"/>
        </w:rPr>
        <w:t xml:space="preserve">IE set to "true" in the SGNB </w:t>
      </w:r>
      <w:r>
        <w:rPr>
          <w:snapToGrid w:val="0"/>
          <w:lang w:eastAsia="ja-JP"/>
        </w:rPr>
        <w:t xml:space="preserve">MODIFICATION </w:t>
      </w:r>
      <w:r w:rsidRPr="0083109E">
        <w:rPr>
          <w:lang w:val="en-US" w:eastAsia="zh-CN"/>
        </w:rPr>
        <w:t>REQUEST ACKNOWLEDGE message.</w:t>
      </w:r>
    </w:p>
    <w:p w14:paraId="4721CEEB" w14:textId="77777777" w:rsidR="003F76D2" w:rsidRPr="00C37D2B" w:rsidRDefault="003F76D2" w:rsidP="003F76D2">
      <w:pPr>
        <w:rPr>
          <w:rFonts w:cs="Arial"/>
          <w:lang w:eastAsia="ja-JP"/>
        </w:rPr>
      </w:pPr>
      <w:r w:rsidRPr="00C37D2B">
        <w:lastRenderedPageBreak/>
        <w:t xml:space="preserve">If the </w:t>
      </w:r>
      <w:proofErr w:type="spellStart"/>
      <w:r w:rsidRPr="00C37D2B">
        <w:t>en</w:t>
      </w:r>
      <w:proofErr w:type="spellEnd"/>
      <w:r w:rsidRPr="00C37D2B">
        <w:t xml:space="preserve">-gNB receives for an E-RAB to be setup for which the PDCP </w:t>
      </w:r>
      <w:proofErr w:type="spellStart"/>
      <w:r w:rsidRPr="00C37D2B">
        <w:t>entiy</w:t>
      </w:r>
      <w:proofErr w:type="spellEnd"/>
      <w:r w:rsidRPr="00C37D2B">
        <w:t xml:space="preserve"> is allocated at the </w:t>
      </w:r>
      <w:proofErr w:type="spellStart"/>
      <w:r w:rsidRPr="00C37D2B">
        <w:t>MeNB</w:t>
      </w:r>
      <w:proofErr w:type="spellEnd"/>
      <w:r w:rsidRPr="00C37D2B">
        <w:t xml:space="preserve"> 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w:t>
      </w:r>
      <w:r w:rsidRPr="00C37D2B">
        <w:rPr>
          <w:rFonts w:cs="Arial"/>
          <w:lang w:eastAsia="zh-CN"/>
        </w:rPr>
        <w:t xml:space="preserve"> and the </w:t>
      </w:r>
      <w:r w:rsidRPr="00C37D2B">
        <w:rPr>
          <w:rFonts w:cs="Arial"/>
          <w:i/>
          <w:lang w:eastAsia="zh-CN"/>
        </w:rPr>
        <w:t>Duplication Activation</w:t>
      </w:r>
      <w:r w:rsidRPr="00C37D2B">
        <w:rPr>
          <w:rFonts w:cs="Arial"/>
          <w:lang w:eastAsia="ja-JP"/>
        </w:rPr>
        <w:t xml:space="preserve"> </w:t>
      </w:r>
      <w:r w:rsidRPr="00C37D2B">
        <w:rPr>
          <w:rFonts w:cs="Arial"/>
          <w:lang w:eastAsia="zh-CN"/>
        </w:rPr>
        <w:t>IE</w:t>
      </w:r>
      <w:r w:rsidRPr="00C37D2B">
        <w:rPr>
          <w:rFonts w:cs="Arial"/>
          <w:lang w:eastAsia="ja-JP"/>
        </w:rPr>
        <w:t xml:space="preserve"> in the SGNB MODIFICATION REQUEST message, it may provide the </w:t>
      </w:r>
      <w:r w:rsidRPr="00C37D2B">
        <w:rPr>
          <w:rFonts w:cs="Arial"/>
          <w:i/>
          <w:lang w:eastAsia="ja-JP"/>
        </w:rPr>
        <w:t xml:space="preserve">Secondary </w:t>
      </w:r>
      <w:proofErr w:type="spellStart"/>
      <w:r w:rsidRPr="00C37D2B">
        <w:rPr>
          <w:rFonts w:cs="Arial"/>
          <w:i/>
          <w:lang w:eastAsia="ja-JP"/>
        </w:rPr>
        <w:t>SgNB</w:t>
      </w:r>
      <w:proofErr w:type="spellEnd"/>
      <w:r w:rsidRPr="00C37D2B">
        <w:rPr>
          <w:rFonts w:cs="Arial"/>
          <w:i/>
          <w:lang w:eastAsia="ja-JP"/>
        </w:rPr>
        <w:t xml:space="preserve"> DL GTP Tunnel Endpoint at SCG</w:t>
      </w:r>
      <w:r w:rsidRPr="00C37D2B">
        <w:rPr>
          <w:rFonts w:cs="Arial"/>
          <w:lang w:eastAsia="ja-JP"/>
        </w:rPr>
        <w:t xml:space="preserve"> IE </w:t>
      </w:r>
      <w:r w:rsidRPr="00C37D2B">
        <w:rPr>
          <w:rFonts w:cs="Arial"/>
          <w:lang w:eastAsia="zh-CN"/>
        </w:rPr>
        <w:t xml:space="preserve">and the </w:t>
      </w:r>
      <w:r w:rsidRPr="00C37D2B">
        <w:rPr>
          <w:rFonts w:cs="Arial"/>
          <w:i/>
          <w:lang w:eastAsia="zh-CN"/>
        </w:rPr>
        <w:t>LCID</w:t>
      </w:r>
      <w:r w:rsidRPr="00C37D2B">
        <w:rPr>
          <w:rFonts w:cs="Arial"/>
          <w:lang w:eastAsia="zh-CN"/>
        </w:rPr>
        <w:t xml:space="preserve"> IE </w:t>
      </w:r>
      <w:r w:rsidRPr="00C37D2B">
        <w:rPr>
          <w:rFonts w:cs="Arial"/>
          <w:lang w:eastAsia="ja-JP"/>
        </w:rPr>
        <w:t xml:space="preserve">to the </w:t>
      </w:r>
      <w:proofErr w:type="spellStart"/>
      <w:r w:rsidRPr="00C37D2B">
        <w:rPr>
          <w:rFonts w:cs="Arial"/>
          <w:lang w:eastAsia="ja-JP"/>
        </w:rPr>
        <w:t>MeNB</w:t>
      </w:r>
      <w:proofErr w:type="spellEnd"/>
      <w:r w:rsidRPr="00C37D2B">
        <w:rPr>
          <w:rFonts w:cs="Arial"/>
          <w:lang w:eastAsia="ja-JP"/>
        </w:rPr>
        <w:t xml:space="preserve"> in the SGNB MODIFICATION REQUEST ACKNOWLEDGE message if PDCP duplication is configured at the </w:t>
      </w:r>
      <w:proofErr w:type="spellStart"/>
      <w:r w:rsidRPr="00C37D2B">
        <w:rPr>
          <w:rFonts w:cs="Arial"/>
          <w:lang w:eastAsia="ja-JP"/>
        </w:rPr>
        <w:t>en</w:t>
      </w:r>
      <w:proofErr w:type="spellEnd"/>
      <w:r w:rsidRPr="00C37D2B">
        <w:rPr>
          <w:rFonts w:cs="Arial"/>
          <w:lang w:eastAsia="ja-JP"/>
        </w:rPr>
        <w:t>-gNB.</w:t>
      </w:r>
    </w:p>
    <w:p w14:paraId="770BF18C" w14:textId="77777777" w:rsidR="003F76D2" w:rsidRPr="00C37D2B" w:rsidRDefault="003F76D2" w:rsidP="003F76D2">
      <w:r w:rsidRPr="00C37D2B">
        <w:t xml:space="preserve">If the SGNB MODIFICATION REQUEST message contains the </w:t>
      </w:r>
      <w:r w:rsidRPr="00C37D2B">
        <w:rPr>
          <w:i/>
        </w:rPr>
        <w:t>RLC Status</w:t>
      </w:r>
      <w:r w:rsidRPr="00C37D2B">
        <w:t xml:space="preserve"> IE, the </w:t>
      </w:r>
      <w:proofErr w:type="spellStart"/>
      <w:r w:rsidRPr="00C37D2B">
        <w:t>en</w:t>
      </w:r>
      <w:proofErr w:type="spellEnd"/>
      <w:r w:rsidRPr="00C37D2B">
        <w:t xml:space="preserve">-gNB shall assume that RLC has been </w:t>
      </w:r>
      <w:proofErr w:type="spellStart"/>
      <w:r w:rsidRPr="00C37D2B">
        <w:t>reestablished</w:t>
      </w:r>
      <w:proofErr w:type="spellEnd"/>
      <w:r w:rsidRPr="00C37D2B">
        <w:t xml:space="preserve"> at the </w:t>
      </w:r>
      <w:proofErr w:type="spellStart"/>
      <w:r w:rsidRPr="00C37D2B">
        <w:t>MeNB</w:t>
      </w:r>
      <w:proofErr w:type="spellEnd"/>
      <w:r w:rsidRPr="00C37D2B">
        <w:t xml:space="preserve"> and may trigger PDCP data recovery.</w:t>
      </w:r>
    </w:p>
    <w:p w14:paraId="203E8272" w14:textId="77777777" w:rsidR="003F76D2" w:rsidRPr="00C37D2B" w:rsidRDefault="003F76D2" w:rsidP="003F76D2">
      <w:pPr>
        <w:rPr>
          <w:rFonts w:eastAsia="MS Mincho"/>
        </w:rPr>
      </w:pPr>
      <w:r w:rsidRPr="00C37D2B">
        <w:rPr>
          <w:rFonts w:eastAsia="MS Mincho"/>
        </w:rPr>
        <w:t xml:space="preserve">If the </w:t>
      </w:r>
      <w:proofErr w:type="spellStart"/>
      <w:r w:rsidRPr="00C37D2B">
        <w:rPr>
          <w:rFonts w:eastAsia="MS Mincho"/>
        </w:rPr>
        <w:t>en</w:t>
      </w:r>
      <w:proofErr w:type="spellEnd"/>
      <w:r w:rsidRPr="00C37D2B">
        <w:rPr>
          <w:rFonts w:eastAsia="MS Mincho"/>
        </w:rPr>
        <w:t>-gNB applied a full configuration</w:t>
      </w:r>
      <w:r w:rsidRPr="00C37D2B">
        <w:t xml:space="preserve"> </w:t>
      </w:r>
      <w:r w:rsidRPr="00C37D2B">
        <w:rPr>
          <w:rFonts w:eastAsia="MS Mincho"/>
        </w:rPr>
        <w:t xml:space="preserve">or delta configuration, </w:t>
      </w:r>
      <w:proofErr w:type="gramStart"/>
      <w:r w:rsidRPr="00C37D2B">
        <w:rPr>
          <w:rFonts w:eastAsia="MS Mincho"/>
        </w:rPr>
        <w:t>e.g.</w:t>
      </w:r>
      <w:proofErr w:type="gramEnd"/>
      <w:r w:rsidRPr="00C37D2B">
        <w:rPr>
          <w:rFonts w:eastAsia="MS Mincho"/>
        </w:rPr>
        <w:t xml:space="preserve"> as part of a mobility procedure involving a change of DU, the </w:t>
      </w:r>
      <w:proofErr w:type="spellStart"/>
      <w:r w:rsidRPr="00C37D2B">
        <w:rPr>
          <w:rFonts w:eastAsia="MS Mincho"/>
        </w:rPr>
        <w:t>en</w:t>
      </w:r>
      <w:proofErr w:type="spellEnd"/>
      <w:r w:rsidRPr="00C37D2B">
        <w:rPr>
          <w:rFonts w:eastAsia="MS Mincho"/>
        </w:rPr>
        <w:t xml:space="preserve">-gNB shall inform the </w:t>
      </w:r>
      <w:proofErr w:type="spellStart"/>
      <w:r w:rsidRPr="00C37D2B">
        <w:rPr>
          <w:rFonts w:eastAsia="MS Mincho"/>
        </w:rPr>
        <w:t>MeNB</w:t>
      </w:r>
      <w:proofErr w:type="spellEnd"/>
      <w:r w:rsidRPr="00C37D2B">
        <w:rPr>
          <w:rFonts w:eastAsia="MS Mincho"/>
        </w:rPr>
        <w:t xml:space="preserve"> by including the </w:t>
      </w:r>
      <w:r w:rsidRPr="00C37D2B">
        <w:rPr>
          <w:rFonts w:eastAsia="MS Mincho"/>
          <w:i/>
        </w:rPr>
        <w:t>RRC config indication</w:t>
      </w:r>
      <w:r w:rsidRPr="00C37D2B">
        <w:rPr>
          <w:rFonts w:eastAsia="MS Mincho"/>
        </w:rPr>
        <w:t xml:space="preserve"> IE in the SGNB MODIFICATION REQUEST ACKNOWLEDGE message.</w:t>
      </w:r>
    </w:p>
    <w:p w14:paraId="191F0930" w14:textId="77777777" w:rsidR="003F76D2" w:rsidRPr="00C37D2B" w:rsidRDefault="003F76D2" w:rsidP="003F76D2">
      <w:pPr>
        <w:rPr>
          <w:rFonts w:cs="Arial"/>
          <w:lang w:eastAsia="ja-JP"/>
        </w:rPr>
      </w:pPr>
      <w:r w:rsidRPr="00C37D2B">
        <w:t xml:space="preserve">If SGNB MODIFICATION REQUEST message contains the </w:t>
      </w:r>
      <w:r w:rsidRPr="00C37D2B">
        <w:rPr>
          <w:i/>
          <w:lang w:eastAsia="zh-CN"/>
        </w:rPr>
        <w:t xml:space="preserve">UL </w:t>
      </w:r>
      <w:r w:rsidRPr="00C37D2B">
        <w:rPr>
          <w:i/>
        </w:rPr>
        <w:t xml:space="preserve">PDCP SN Length </w:t>
      </w:r>
      <w:r w:rsidRPr="00C37D2B">
        <w:t>IE</w:t>
      </w:r>
      <w:r w:rsidRPr="00C37D2B">
        <w:rPr>
          <w:lang w:eastAsia="zh-CN"/>
        </w:rPr>
        <w:t xml:space="preserve"> and the </w:t>
      </w:r>
      <w:r w:rsidRPr="00C37D2B">
        <w:rPr>
          <w:i/>
        </w:rPr>
        <w:t xml:space="preserve">DL PDCP SN Length </w:t>
      </w:r>
      <w:r w:rsidRPr="00C37D2B">
        <w:t xml:space="preserve">IE, the </w:t>
      </w:r>
      <w:proofErr w:type="spellStart"/>
      <w:r w:rsidRPr="00C37D2B">
        <w:rPr>
          <w:rFonts w:eastAsia="Geneva"/>
          <w:lang w:eastAsia="zh-CN"/>
        </w:rPr>
        <w:t>en</w:t>
      </w:r>
      <w:proofErr w:type="spellEnd"/>
      <w:r w:rsidRPr="00C37D2B">
        <w:rPr>
          <w:rFonts w:eastAsia="Geneva"/>
          <w:lang w:eastAsia="zh-CN"/>
        </w:rPr>
        <w:t>-gNB</w:t>
      </w:r>
      <w:r w:rsidRPr="00C37D2B">
        <w:t xml:space="preserve"> shall, if supported, store this </w:t>
      </w:r>
      <w:proofErr w:type="gramStart"/>
      <w:r w:rsidRPr="00C37D2B">
        <w:t>information</w:t>
      </w:r>
      <w:proofErr w:type="gramEnd"/>
      <w:r w:rsidRPr="00C37D2B">
        <w:t xml:space="preserve"> and use it</w:t>
      </w:r>
      <w:r w:rsidRPr="00C37D2B">
        <w:rPr>
          <w:lang w:eastAsia="zh-CN"/>
        </w:rPr>
        <w:t xml:space="preserve"> for lower layer configuration of the concerned MN terminated bearer</w:t>
      </w:r>
      <w:r w:rsidRPr="00C37D2B">
        <w:rPr>
          <w:snapToGrid w:val="0"/>
          <w:lang w:eastAsia="zh-CN"/>
        </w:rPr>
        <w:t>.</w:t>
      </w:r>
    </w:p>
    <w:p w14:paraId="56B02BA3" w14:textId="77777777" w:rsidR="003F76D2" w:rsidRPr="00C37D2B" w:rsidRDefault="003F76D2" w:rsidP="003F76D2">
      <w:r w:rsidRPr="00C37D2B">
        <w:t xml:space="preserve">If the </w:t>
      </w:r>
      <w:r w:rsidRPr="00C37D2B">
        <w:rPr>
          <w:i/>
        </w:rPr>
        <w:t>RLC Mode</w:t>
      </w:r>
      <w:r w:rsidRPr="00C37D2B">
        <w:t xml:space="preserve"> IE is included for an E-RAB within the </w:t>
      </w:r>
      <w:r w:rsidRPr="00C37D2B">
        <w:rPr>
          <w:i/>
        </w:rPr>
        <w:t xml:space="preserve">E-RABs </w:t>
      </w:r>
      <w:proofErr w:type="gramStart"/>
      <w:r w:rsidRPr="00C37D2B">
        <w:rPr>
          <w:i/>
        </w:rPr>
        <w:t>To</w:t>
      </w:r>
      <w:proofErr w:type="gramEnd"/>
      <w:r w:rsidRPr="00C37D2B">
        <w:rPr>
          <w:i/>
        </w:rPr>
        <w:t xml:space="preserve"> be Added List</w:t>
      </w:r>
      <w:r w:rsidRPr="00C37D2B">
        <w:t xml:space="preserve"> IE in the SGNB MODIFICATION REQUEST message, it indicates the mode that the </w:t>
      </w:r>
      <w:proofErr w:type="spellStart"/>
      <w:r w:rsidRPr="00C37D2B">
        <w:t>MeNB</w:t>
      </w:r>
      <w:proofErr w:type="spellEnd"/>
      <w:r w:rsidRPr="00C37D2B">
        <w:t xml:space="preserve"> used for the E-RAB when it was hosted at the </w:t>
      </w:r>
      <w:proofErr w:type="spellStart"/>
      <w:r w:rsidRPr="00C37D2B">
        <w:t>MeNB</w:t>
      </w:r>
      <w:proofErr w:type="spellEnd"/>
      <w:r w:rsidRPr="00C37D2B">
        <w:t xml:space="preserve">. </w:t>
      </w:r>
    </w:p>
    <w:p w14:paraId="3F86E4B5" w14:textId="77777777" w:rsidR="003F76D2" w:rsidRPr="00C37D2B" w:rsidRDefault="003F76D2" w:rsidP="003F76D2">
      <w:r w:rsidRPr="00C37D2B">
        <w:t>If the SGNB MODIFICATION REQUEST message contains the</w:t>
      </w:r>
      <w:r w:rsidRPr="00C37D2B">
        <w:rPr>
          <w:snapToGrid w:val="0"/>
          <w:lang w:eastAsia="zh-CN"/>
        </w:rPr>
        <w:t xml:space="preserve"> </w:t>
      </w:r>
      <w:proofErr w:type="spellStart"/>
      <w:r w:rsidRPr="00C37D2B">
        <w:rPr>
          <w:i/>
          <w:snapToGrid w:val="0"/>
          <w:lang w:eastAsia="zh-CN"/>
        </w:rPr>
        <w:t>MeNB</w:t>
      </w:r>
      <w:proofErr w:type="spellEnd"/>
      <w:r w:rsidRPr="00C37D2B">
        <w:rPr>
          <w:i/>
          <w:snapToGrid w:val="0"/>
          <w:lang w:eastAsia="zh-CN"/>
        </w:rPr>
        <w:t xml:space="preserve"> Cell ID</w:t>
      </w:r>
      <w:r w:rsidRPr="00C37D2B">
        <w:rPr>
          <w:snapToGrid w:val="0"/>
          <w:lang w:eastAsia="zh-CN"/>
        </w:rPr>
        <w:t xml:space="preserve"> IE, the </w:t>
      </w:r>
      <w:proofErr w:type="spellStart"/>
      <w:r w:rsidRPr="00C37D2B">
        <w:rPr>
          <w:snapToGrid w:val="0"/>
          <w:lang w:eastAsia="zh-CN"/>
        </w:rPr>
        <w:t>en</w:t>
      </w:r>
      <w:proofErr w:type="spellEnd"/>
      <w:r w:rsidRPr="00C37D2B">
        <w:rPr>
          <w:snapToGrid w:val="0"/>
          <w:lang w:eastAsia="zh-CN"/>
        </w:rPr>
        <w:t xml:space="preserve">-gNB may search for the target NR cell among the NR neighbour cells of the E-UTRAN cell indicated in </w:t>
      </w:r>
      <w:proofErr w:type="spellStart"/>
      <w:r w:rsidRPr="00C37D2B">
        <w:rPr>
          <w:i/>
          <w:snapToGrid w:val="0"/>
          <w:lang w:eastAsia="zh-CN"/>
        </w:rPr>
        <w:t>MeNB</w:t>
      </w:r>
      <w:proofErr w:type="spellEnd"/>
      <w:r w:rsidRPr="00C37D2B">
        <w:rPr>
          <w:i/>
          <w:snapToGrid w:val="0"/>
          <w:lang w:eastAsia="zh-CN"/>
        </w:rPr>
        <w:t xml:space="preserve"> Cell ID</w:t>
      </w:r>
      <w:r w:rsidRPr="00C37D2B">
        <w:rPr>
          <w:snapToGrid w:val="0"/>
          <w:lang w:eastAsia="zh-CN"/>
        </w:rPr>
        <w:t xml:space="preserve"> IE, as specified in the TS 37.340 [32].</w:t>
      </w:r>
    </w:p>
    <w:p w14:paraId="3500BB16" w14:textId="77777777" w:rsidR="003F76D2" w:rsidRPr="00C37D2B" w:rsidRDefault="003F76D2" w:rsidP="003F76D2">
      <w:r w:rsidRPr="00C37D2B">
        <w:rPr>
          <w:snapToGrid w:val="0"/>
          <w:lang w:eastAsia="ja-JP"/>
        </w:rPr>
        <w:t xml:space="preserve">If the SGNB MODIFICATION REQUEST ACKNOWLEDGE message contains the </w:t>
      </w:r>
      <w:r w:rsidRPr="00C37D2B">
        <w:rPr>
          <w:i/>
          <w:iCs/>
          <w:snapToGrid w:val="0"/>
          <w:lang w:eastAsia="ja-JP"/>
        </w:rPr>
        <w:t>RLC Status</w:t>
      </w:r>
      <w:r w:rsidRPr="00C37D2B">
        <w:rPr>
          <w:snapToGrid w:val="0"/>
          <w:lang w:eastAsia="ja-JP"/>
        </w:rPr>
        <w:t xml:space="preserve"> IE, the </w:t>
      </w:r>
      <w:proofErr w:type="spellStart"/>
      <w:r w:rsidRPr="00C37D2B">
        <w:rPr>
          <w:snapToGrid w:val="0"/>
          <w:lang w:eastAsia="ja-JP"/>
        </w:rPr>
        <w:t>MeNB</w:t>
      </w:r>
      <w:proofErr w:type="spellEnd"/>
      <w:r w:rsidRPr="00C37D2B">
        <w:rPr>
          <w:snapToGrid w:val="0"/>
          <w:lang w:eastAsia="ja-JP"/>
        </w:rPr>
        <w:t xml:space="preserve"> shall assume that RLC has been </w:t>
      </w:r>
      <w:proofErr w:type="spellStart"/>
      <w:r w:rsidRPr="00C37D2B">
        <w:rPr>
          <w:snapToGrid w:val="0"/>
          <w:lang w:eastAsia="ja-JP"/>
        </w:rPr>
        <w:t>reestablished</w:t>
      </w:r>
      <w:proofErr w:type="spellEnd"/>
      <w:r w:rsidRPr="00C37D2B">
        <w:rPr>
          <w:snapToGrid w:val="0"/>
          <w:lang w:eastAsia="ja-JP"/>
        </w:rPr>
        <w:t xml:space="preserve"> at the </w:t>
      </w:r>
      <w:proofErr w:type="spellStart"/>
      <w:r w:rsidRPr="00C37D2B">
        <w:rPr>
          <w:snapToGrid w:val="0"/>
          <w:lang w:eastAsia="ja-JP"/>
        </w:rPr>
        <w:t>en</w:t>
      </w:r>
      <w:proofErr w:type="spellEnd"/>
      <w:r w:rsidRPr="00C37D2B">
        <w:rPr>
          <w:snapToGrid w:val="0"/>
          <w:lang w:eastAsia="ja-JP"/>
        </w:rPr>
        <w:t>-gNB and may trigger PDCP data recovery.</w:t>
      </w:r>
    </w:p>
    <w:p w14:paraId="781611D5" w14:textId="77777777" w:rsidR="003F76D2" w:rsidRPr="00C37D2B" w:rsidRDefault="003F76D2" w:rsidP="003F76D2">
      <w:r w:rsidRPr="00C37D2B">
        <w:t xml:space="preserve">The </w:t>
      </w:r>
      <w:proofErr w:type="spellStart"/>
      <w:r w:rsidRPr="00C37D2B">
        <w:rPr>
          <w:rFonts w:eastAsia="MS Mincho"/>
        </w:rPr>
        <w:t>en</w:t>
      </w:r>
      <w:proofErr w:type="spellEnd"/>
      <w:r w:rsidRPr="00C37D2B">
        <w:rPr>
          <w:rFonts w:eastAsia="MS Mincho"/>
        </w:rPr>
        <w:t xml:space="preserve">-gNB </w:t>
      </w:r>
      <w:r w:rsidRPr="00C37D2B">
        <w:t xml:space="preserve">may include the </w:t>
      </w:r>
      <w:r w:rsidRPr="00C37D2B">
        <w:rPr>
          <w:i/>
          <w:lang w:eastAsia="ja-JP"/>
        </w:rPr>
        <w:t>Location Information</w:t>
      </w:r>
      <w:r w:rsidRPr="00C37D2B">
        <w:rPr>
          <w:i/>
        </w:rPr>
        <w:t xml:space="preserve"> </w:t>
      </w:r>
      <w:r w:rsidRPr="00C37D2B">
        <w:rPr>
          <w:i/>
          <w:lang w:eastAsia="ja-JP"/>
        </w:rPr>
        <w:t xml:space="preserve">at </w:t>
      </w:r>
      <w:proofErr w:type="spellStart"/>
      <w:r w:rsidRPr="00C37D2B">
        <w:rPr>
          <w:i/>
          <w:lang w:eastAsia="ja-JP"/>
        </w:rPr>
        <w:t>SgNB</w:t>
      </w:r>
      <w:proofErr w:type="spellEnd"/>
      <w:r w:rsidRPr="00C37D2B">
        <w:rPr>
          <w:lang w:eastAsia="ja-JP"/>
        </w:rPr>
        <w:t xml:space="preserve"> IE in the SGNB MODIFICATION REQUEST ACKNOWLEDGE </w:t>
      </w:r>
      <w:proofErr w:type="gramStart"/>
      <w:r w:rsidRPr="00C37D2B">
        <w:rPr>
          <w:lang w:eastAsia="ja-JP"/>
        </w:rPr>
        <w:t>message</w:t>
      </w:r>
      <w:r w:rsidRPr="00C37D2B">
        <w:t>, if</w:t>
      </w:r>
      <w:proofErr w:type="gramEnd"/>
      <w:r w:rsidRPr="00C37D2B">
        <w:t xml:space="preserve"> respective information is available at the </w:t>
      </w:r>
      <w:proofErr w:type="spellStart"/>
      <w:r w:rsidRPr="00C37D2B">
        <w:rPr>
          <w:rFonts w:eastAsia="MS Mincho"/>
        </w:rPr>
        <w:t>en</w:t>
      </w:r>
      <w:proofErr w:type="spellEnd"/>
      <w:r w:rsidRPr="00C37D2B">
        <w:rPr>
          <w:rFonts w:eastAsia="MS Mincho"/>
        </w:rPr>
        <w:t>-gNB</w:t>
      </w:r>
      <w:r w:rsidRPr="00C37D2B">
        <w:t>.</w:t>
      </w:r>
    </w:p>
    <w:p w14:paraId="01B7063A" w14:textId="77777777" w:rsidR="003F76D2" w:rsidRPr="00C37D2B" w:rsidRDefault="003F76D2" w:rsidP="003F76D2">
      <w:r w:rsidRPr="00C37D2B">
        <w:t xml:space="preserve">If the </w:t>
      </w:r>
      <w:r w:rsidRPr="00C37D2B">
        <w:rPr>
          <w:i/>
        </w:rPr>
        <w:t xml:space="preserve">Location Information at </w:t>
      </w:r>
      <w:proofErr w:type="spellStart"/>
      <w:r w:rsidRPr="00C37D2B">
        <w:rPr>
          <w:rFonts w:eastAsia="MS Mincho"/>
        </w:rPr>
        <w:t>en</w:t>
      </w:r>
      <w:proofErr w:type="spellEnd"/>
      <w:r w:rsidRPr="00C37D2B">
        <w:rPr>
          <w:rFonts w:eastAsia="MS Mincho"/>
        </w:rPr>
        <w:t xml:space="preserve">-gNB </w:t>
      </w:r>
      <w:r w:rsidRPr="00C37D2B">
        <w:rPr>
          <w:i/>
        </w:rPr>
        <w:t>Reporting</w:t>
      </w:r>
      <w:r w:rsidRPr="00C37D2B">
        <w:t xml:space="preserve"> IE set to "</w:t>
      </w:r>
      <w:proofErr w:type="spellStart"/>
      <w:r w:rsidRPr="00C37D2B">
        <w:t>pscell</w:t>
      </w:r>
      <w:proofErr w:type="spellEnd"/>
      <w:r w:rsidRPr="00C37D2B">
        <w:t xml:space="preserve">" is included in the SGNB MODIFICATION REQUEST, the </w:t>
      </w:r>
      <w:proofErr w:type="spellStart"/>
      <w:r w:rsidRPr="00C37D2B">
        <w:t>SgNB</w:t>
      </w:r>
      <w:proofErr w:type="spellEnd"/>
      <w:r w:rsidRPr="00C37D2B">
        <w:t xml:space="preserve"> shall start providing information about the current location of the UE. If the </w:t>
      </w:r>
      <w:r w:rsidRPr="00C37D2B">
        <w:rPr>
          <w:i/>
        </w:rPr>
        <w:t>Location Information</w:t>
      </w:r>
      <w:r w:rsidRPr="00C37D2B">
        <w:t xml:space="preserve"> </w:t>
      </w:r>
      <w:r w:rsidRPr="00C37D2B">
        <w:rPr>
          <w:i/>
        </w:rPr>
        <w:t xml:space="preserve">at </w:t>
      </w:r>
      <w:proofErr w:type="spellStart"/>
      <w:r w:rsidRPr="00C37D2B">
        <w:rPr>
          <w:i/>
        </w:rPr>
        <w:t>SgNB</w:t>
      </w:r>
      <w:proofErr w:type="spellEnd"/>
      <w:r w:rsidRPr="00C37D2B">
        <w:rPr>
          <w:i/>
        </w:rPr>
        <w:t xml:space="preserve"> </w:t>
      </w:r>
      <w:r w:rsidRPr="00C37D2B">
        <w:t xml:space="preserve">IE is included in the SGNB MODIFICATION REQUEST ACKNOWLEDGE, the </w:t>
      </w:r>
      <w:proofErr w:type="spellStart"/>
      <w:r w:rsidRPr="00C37D2B">
        <w:t>MeNB</w:t>
      </w:r>
      <w:proofErr w:type="spellEnd"/>
      <w:r w:rsidRPr="00C37D2B">
        <w:t xml:space="preserve"> shall store the included information so that it may be transferred towards the MME.</w:t>
      </w:r>
    </w:p>
    <w:p w14:paraId="65769DA2" w14:textId="77777777" w:rsidR="003F76D2" w:rsidRPr="00C37D2B" w:rsidRDefault="003F76D2" w:rsidP="003F76D2">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release lower layers</w:t>
      </w:r>
      <w:r w:rsidRPr="00C37D2B">
        <w:rPr>
          <w:bCs/>
          <w:iCs/>
          <w:lang w:eastAsia="ja-JP"/>
        </w:rPr>
        <w:t xml:space="preserve">" is included in the </w:t>
      </w:r>
      <w:r w:rsidRPr="00C37D2B">
        <w:t>SGNB</w:t>
      </w:r>
      <w:r w:rsidRPr="00C37D2B">
        <w:rPr>
          <w:bCs/>
          <w:iCs/>
          <w:lang w:eastAsia="ja-JP"/>
        </w:rPr>
        <w:t xml:space="preserve"> MODIFICATION REQUEST message, the </w:t>
      </w:r>
      <w:proofErr w:type="spellStart"/>
      <w:r w:rsidRPr="00C37D2B">
        <w:rPr>
          <w:rFonts w:eastAsia="MS Mincho"/>
        </w:rPr>
        <w:t>en</w:t>
      </w:r>
      <w:proofErr w:type="spellEnd"/>
      <w:r w:rsidRPr="00C37D2B">
        <w:rPr>
          <w:rFonts w:eastAsia="MS Mincho"/>
        </w:rPr>
        <w:t xml:space="preserve">-gNB </w:t>
      </w:r>
      <w:r w:rsidRPr="00C37D2B">
        <w:rPr>
          <w:bCs/>
          <w:iCs/>
          <w:lang w:eastAsia="ja-JP"/>
        </w:rPr>
        <w:t>shall act as specified in TS 37.340 [32].</w:t>
      </w:r>
    </w:p>
    <w:p w14:paraId="128A4365" w14:textId="77777777" w:rsidR="003F76D2" w:rsidRPr="00C37D2B" w:rsidRDefault="003F76D2" w:rsidP="003F76D2">
      <w:pPr>
        <w:rPr>
          <w:bCs/>
          <w:iCs/>
          <w:lang w:eastAsia="ja-JP"/>
        </w:rPr>
      </w:pPr>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re-establish lower layers</w:t>
      </w:r>
      <w:r w:rsidRPr="00C37D2B">
        <w:rPr>
          <w:bCs/>
          <w:iCs/>
          <w:lang w:eastAsia="ja-JP"/>
        </w:rPr>
        <w:t xml:space="preserve">" is included in the </w:t>
      </w:r>
      <w:r w:rsidRPr="00C37D2B">
        <w:t>SGNB</w:t>
      </w:r>
      <w:r w:rsidRPr="00C37D2B">
        <w:rPr>
          <w:bCs/>
          <w:iCs/>
          <w:lang w:eastAsia="ja-JP"/>
        </w:rPr>
        <w:t xml:space="preserve"> MODIFICATION REQUEST message, the </w:t>
      </w:r>
      <w:proofErr w:type="spellStart"/>
      <w:r w:rsidRPr="00C37D2B">
        <w:rPr>
          <w:rFonts w:eastAsia="MS Mincho"/>
        </w:rPr>
        <w:t>en</w:t>
      </w:r>
      <w:proofErr w:type="spellEnd"/>
      <w:r w:rsidRPr="00C37D2B">
        <w:rPr>
          <w:rFonts w:eastAsia="MS Mincho"/>
        </w:rPr>
        <w:t xml:space="preserve">-gNB </w:t>
      </w:r>
      <w:r w:rsidRPr="00C37D2B">
        <w:rPr>
          <w:bCs/>
          <w:iCs/>
          <w:lang w:eastAsia="ja-JP"/>
        </w:rPr>
        <w:t>shall act as specified in TS 37.340 [32].</w:t>
      </w:r>
    </w:p>
    <w:p w14:paraId="5D48479E" w14:textId="77777777" w:rsidR="003F76D2" w:rsidRPr="00C37D2B" w:rsidRDefault="003F76D2" w:rsidP="003F76D2">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suspend lower layers</w:t>
      </w:r>
      <w:r w:rsidRPr="00C37D2B">
        <w:rPr>
          <w:bCs/>
          <w:iCs/>
          <w:lang w:eastAsia="ja-JP"/>
        </w:rPr>
        <w:t xml:space="preserve">" is included in the </w:t>
      </w:r>
      <w:r w:rsidRPr="00C37D2B">
        <w:t xml:space="preserve">SGNB MODIFICATION REQUEST </w:t>
      </w:r>
      <w:r w:rsidRPr="00C37D2B">
        <w:rPr>
          <w:bCs/>
          <w:iCs/>
          <w:lang w:eastAsia="ja-JP"/>
        </w:rPr>
        <w:t xml:space="preserve">message, the </w:t>
      </w:r>
      <w:proofErr w:type="spellStart"/>
      <w:r w:rsidRPr="00C37D2B">
        <w:rPr>
          <w:rFonts w:eastAsia="MS Mincho"/>
        </w:rPr>
        <w:t>en</w:t>
      </w:r>
      <w:proofErr w:type="spellEnd"/>
      <w:r w:rsidRPr="00C37D2B">
        <w:rPr>
          <w:rFonts w:eastAsia="MS Mincho"/>
        </w:rPr>
        <w:t xml:space="preserve">-gNB </w:t>
      </w:r>
      <w:r w:rsidRPr="00C37D2B">
        <w:rPr>
          <w:bCs/>
          <w:iCs/>
          <w:lang w:eastAsia="ja-JP"/>
        </w:rPr>
        <w:t>shall act as specified in TS 37.340 [32].</w:t>
      </w:r>
    </w:p>
    <w:p w14:paraId="38F04EA4" w14:textId="77777777" w:rsidR="003F76D2" w:rsidRDefault="003F76D2" w:rsidP="003F76D2">
      <w:pPr>
        <w:rPr>
          <w:bCs/>
          <w:iCs/>
          <w:lang w:eastAsia="ja-JP"/>
        </w:rPr>
      </w:pPr>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resume lower layers</w:t>
      </w:r>
      <w:r w:rsidRPr="00C37D2B">
        <w:rPr>
          <w:bCs/>
          <w:iCs/>
          <w:lang w:eastAsia="ja-JP"/>
        </w:rPr>
        <w:t xml:space="preserve">" is included in the </w:t>
      </w:r>
      <w:r w:rsidRPr="00C37D2B">
        <w:t xml:space="preserve">SGNB MODIFICATION REQUEST </w:t>
      </w:r>
      <w:r w:rsidRPr="00C37D2B">
        <w:rPr>
          <w:bCs/>
          <w:iCs/>
          <w:lang w:eastAsia="ja-JP"/>
        </w:rPr>
        <w:t xml:space="preserve">message, the </w:t>
      </w:r>
      <w:proofErr w:type="spellStart"/>
      <w:r w:rsidRPr="00C37D2B">
        <w:rPr>
          <w:rFonts w:eastAsia="MS Mincho"/>
        </w:rPr>
        <w:t>en</w:t>
      </w:r>
      <w:proofErr w:type="spellEnd"/>
      <w:r w:rsidRPr="00C37D2B">
        <w:rPr>
          <w:rFonts w:eastAsia="MS Mincho"/>
        </w:rPr>
        <w:t xml:space="preserve">-gNB </w:t>
      </w:r>
      <w:r w:rsidRPr="00C37D2B">
        <w:rPr>
          <w:bCs/>
          <w:iCs/>
          <w:lang w:eastAsia="ja-JP"/>
        </w:rPr>
        <w:t>shall act as specified in TS 37.340 [32].</w:t>
      </w:r>
    </w:p>
    <w:p w14:paraId="7605C609" w14:textId="77777777" w:rsidR="003F76D2" w:rsidRPr="00715578" w:rsidRDefault="003F76D2" w:rsidP="003F76D2">
      <w:pPr>
        <w:rPr>
          <w:rFonts w:cs="Arial"/>
          <w:lang w:eastAsia="zh-CN"/>
        </w:rPr>
      </w:pPr>
      <w:r>
        <w:rPr>
          <w:snapToGrid w:val="0"/>
          <w:lang w:eastAsia="zh-CN"/>
        </w:rPr>
        <w:t>I</w:t>
      </w:r>
      <w:r>
        <w:rPr>
          <w:rFonts w:hint="eastAsia"/>
          <w:snapToGrid w:val="0"/>
          <w:lang w:eastAsia="zh-CN"/>
        </w:rPr>
        <w:t>f the SGNB MODIFICATION REQUEST message contains the</w:t>
      </w:r>
      <w:r w:rsidRPr="00C10E15">
        <w:rPr>
          <w:rFonts w:hint="eastAsia"/>
          <w:i/>
          <w:lang w:eastAsia="zh-CN"/>
        </w:rPr>
        <w:t xml:space="preserve"> IAB </w:t>
      </w:r>
      <w:r>
        <w:rPr>
          <w:i/>
          <w:lang w:eastAsia="zh-CN"/>
        </w:rPr>
        <w:t>N</w:t>
      </w:r>
      <w:r w:rsidRPr="00C10E15">
        <w:rPr>
          <w:rFonts w:hint="eastAsia"/>
          <w:i/>
          <w:lang w:eastAsia="zh-CN"/>
        </w:rPr>
        <w:t xml:space="preserve">ode </w:t>
      </w:r>
      <w:r>
        <w:rPr>
          <w:i/>
          <w:lang w:eastAsia="zh-CN"/>
        </w:rPr>
        <w:t>I</w:t>
      </w:r>
      <w:r w:rsidRPr="00C10E15">
        <w:rPr>
          <w:rFonts w:hint="eastAsia"/>
          <w:i/>
          <w:lang w:eastAsia="zh-CN"/>
        </w:rPr>
        <w:t xml:space="preserve">ndication </w:t>
      </w:r>
      <w:r w:rsidRPr="00C10E15">
        <w:rPr>
          <w:rFonts w:hint="eastAsia"/>
          <w:snapToGrid w:val="0"/>
          <w:lang w:eastAsia="zh-CN"/>
        </w:rPr>
        <w:t>IE</w:t>
      </w:r>
      <w:r>
        <w:rPr>
          <w:rFonts w:hint="eastAsia"/>
          <w:snapToGrid w:val="0"/>
          <w:lang w:eastAsia="zh-CN"/>
        </w:rPr>
        <w:t xml:space="preserve">, the </w:t>
      </w:r>
      <w:proofErr w:type="spellStart"/>
      <w:r>
        <w:rPr>
          <w:rFonts w:hint="eastAsia"/>
          <w:snapToGrid w:val="0"/>
          <w:lang w:eastAsia="zh-CN"/>
        </w:rPr>
        <w:t>en</w:t>
      </w:r>
      <w:proofErr w:type="spellEnd"/>
      <w:r>
        <w:rPr>
          <w:rFonts w:hint="eastAsia"/>
          <w:snapToGrid w:val="0"/>
          <w:lang w:eastAsia="zh-CN"/>
        </w:rPr>
        <w:t xml:space="preserve">-gNB shall, if supported, consider </w:t>
      </w:r>
      <w:r>
        <w:rPr>
          <w:snapToGrid w:val="0"/>
          <w:lang w:eastAsia="zh-CN"/>
        </w:rPr>
        <w:t>that the request is for an IAB node</w:t>
      </w:r>
      <w:r>
        <w:rPr>
          <w:rFonts w:hint="eastAsia"/>
          <w:snapToGrid w:val="0"/>
          <w:lang w:eastAsia="zh-CN"/>
        </w:rPr>
        <w:t>.</w:t>
      </w:r>
    </w:p>
    <w:p w14:paraId="568B4D04" w14:textId="77777777" w:rsidR="003F76D2" w:rsidRPr="00C37D2B" w:rsidRDefault="003F76D2" w:rsidP="003F76D2">
      <w:pPr>
        <w:rPr>
          <w:rFonts w:cs="Arial"/>
          <w:lang w:eastAsia="ja-JP"/>
        </w:rPr>
      </w:pPr>
      <w:r>
        <w:t xml:space="preserve">For each requested E-RAB configured as MN-terminated split bearer/SCG bearer, if the </w:t>
      </w:r>
      <w:r>
        <w:rPr>
          <w:i/>
        </w:rPr>
        <w:t>QoS M</w:t>
      </w:r>
      <w:r w:rsidRPr="00463F18">
        <w:rPr>
          <w:i/>
        </w:rPr>
        <w:t>apping I</w:t>
      </w:r>
      <w:r>
        <w:rPr>
          <w:i/>
        </w:rPr>
        <w:t>nformation</w:t>
      </w:r>
      <w:r>
        <w:t xml:space="preserve"> IE is contained in the </w:t>
      </w:r>
      <w:r>
        <w:rPr>
          <w:i/>
        </w:rPr>
        <w:t>GTP Tunnel Endpoint</w:t>
      </w:r>
      <w:r>
        <w:t xml:space="preserve"> IE</w:t>
      </w:r>
      <w:r w:rsidRPr="00B107BB">
        <w:rPr>
          <w:rFonts w:hint="eastAsia"/>
          <w:lang w:eastAsia="zh-CN"/>
        </w:rPr>
        <w:t xml:space="preserve"> in</w:t>
      </w:r>
      <w:r>
        <w:t xml:space="preserve"> the </w:t>
      </w:r>
      <w:r w:rsidRPr="00776B47">
        <w:rPr>
          <w:snapToGrid w:val="0"/>
        </w:rPr>
        <w:t xml:space="preserve">SGNB </w:t>
      </w:r>
      <w:r w:rsidRPr="005718A3">
        <w:rPr>
          <w:rFonts w:hint="eastAsia"/>
          <w:snapToGrid w:val="0"/>
          <w:lang w:eastAsia="zh-CN"/>
        </w:rPr>
        <w:t>MODIFICATION REQUEST</w:t>
      </w:r>
      <w:r w:rsidRPr="00776B47">
        <w:rPr>
          <w:snapToGrid w:val="0"/>
        </w:rPr>
        <w:t xml:space="preserve"> </w:t>
      </w:r>
      <w:r w:rsidRPr="00776B47">
        <w:t>ACKNOWLEDGE</w:t>
      </w:r>
      <w:r>
        <w:t xml:space="preserve"> message, the </w:t>
      </w:r>
      <w:proofErr w:type="spellStart"/>
      <w:r>
        <w:t>MeNB</w:t>
      </w:r>
      <w:proofErr w:type="spellEnd"/>
      <w:r>
        <w:t xml:space="preserve"> shall, if supported, use it to set DSCP and/or flow label fields for the downlink IP packets which are transmitted from </w:t>
      </w:r>
      <w:proofErr w:type="spellStart"/>
      <w:r>
        <w:t>MeNB</w:t>
      </w:r>
      <w:proofErr w:type="spellEnd"/>
      <w:r>
        <w:t xml:space="preserve"> to </w:t>
      </w:r>
      <w:proofErr w:type="spellStart"/>
      <w:r>
        <w:t>SgNB</w:t>
      </w:r>
      <w:proofErr w:type="spellEnd"/>
      <w:r>
        <w:t xml:space="preserve"> through the GTP tunnels indicated by the </w:t>
      </w:r>
      <w:r>
        <w:rPr>
          <w:i/>
        </w:rPr>
        <w:t>GTP Tunnel Endpoint</w:t>
      </w:r>
      <w:r>
        <w:t xml:space="preserve"> IE.</w:t>
      </w:r>
    </w:p>
    <w:p w14:paraId="39167522" w14:textId="3279ADF4" w:rsidR="003F76D2" w:rsidRDefault="003F76D2" w:rsidP="003F76D2">
      <w:pPr>
        <w:rPr>
          <w:ins w:id="148" w:author="Nokia (rapporteur)" w:date="2021-05-24T15:28:00Z"/>
          <w:snapToGrid w:val="0"/>
        </w:rPr>
      </w:pPr>
      <w:ins w:id="149" w:author="Nokia (rapporteur)" w:date="2021-05-24T15:28:00Z">
        <w:r>
          <w:rPr>
            <w:lang w:eastAsia="ja-JP"/>
          </w:rPr>
          <w:t xml:space="preserve">If the </w:t>
        </w:r>
        <w:r>
          <w:rPr>
            <w:i/>
            <w:iCs/>
          </w:rPr>
          <w:t xml:space="preserve">SCG Activation </w:t>
        </w:r>
        <w:del w:id="150" w:author="Nokia" w:date="2021-10-12T14:54:00Z">
          <w:r w:rsidDel="002761DD">
            <w:rPr>
              <w:i/>
              <w:iCs/>
            </w:rPr>
            <w:delText>Status</w:delText>
          </w:r>
        </w:del>
      </w:ins>
      <w:ins w:id="151" w:author="Nokia" w:date="2021-10-12T14:54:00Z">
        <w:r w:rsidR="002761DD">
          <w:rPr>
            <w:i/>
            <w:iCs/>
          </w:rPr>
          <w:t>Request</w:t>
        </w:r>
      </w:ins>
      <w:ins w:id="152" w:author="Nokia (rapporteur)" w:date="2021-05-24T15:28:00Z">
        <w:r>
          <w:rPr>
            <w:i/>
            <w:iCs/>
          </w:rPr>
          <w:t xml:space="preserve"> </w:t>
        </w:r>
        <w:r>
          <w:t xml:space="preserve">IE is included in the </w:t>
        </w:r>
        <w:r>
          <w:rPr>
            <w:lang w:eastAsia="zh-CN"/>
          </w:rPr>
          <w:t>SGNB</w:t>
        </w:r>
        <w:r w:rsidRPr="00FD0425">
          <w:rPr>
            <w:lang w:eastAsia="zh-CN"/>
          </w:rPr>
          <w:t xml:space="preserve"> </w:t>
        </w:r>
        <w:r>
          <w:rPr>
            <w:lang w:eastAsia="zh-CN"/>
          </w:rPr>
          <w:t xml:space="preserve">MODIFICATION </w:t>
        </w:r>
        <w:r w:rsidRPr="00FD0425">
          <w:rPr>
            <w:lang w:eastAsia="zh-CN"/>
          </w:rPr>
          <w:t>REQUEST message</w:t>
        </w:r>
        <w:r>
          <w:rPr>
            <w:lang w:eastAsia="zh-CN"/>
          </w:rPr>
          <w:t>,</w:t>
        </w:r>
        <w:r w:rsidRPr="004E74ED">
          <w:t xml:space="preserve"> </w:t>
        </w:r>
        <w:r w:rsidRPr="004E74ED">
          <w:rPr>
            <w:lang w:eastAsia="zh-CN"/>
          </w:rPr>
          <w:t xml:space="preserve">the </w:t>
        </w:r>
        <w:proofErr w:type="spellStart"/>
        <w:r>
          <w:rPr>
            <w:lang w:eastAsia="zh-CN"/>
          </w:rPr>
          <w:t>en</w:t>
        </w:r>
        <w:proofErr w:type="spellEnd"/>
        <w:r>
          <w:rPr>
            <w:lang w:eastAsia="zh-CN"/>
          </w:rPr>
          <w:t xml:space="preserve">-gNB </w:t>
        </w:r>
        <w:r w:rsidRPr="004E74ED">
          <w:rPr>
            <w:lang w:eastAsia="zh-CN"/>
          </w:rPr>
          <w:t>may use it to configure SCG resources as specified in TS 37.340</w:t>
        </w:r>
        <w:r>
          <w:rPr>
            <w:lang w:eastAsia="zh-CN"/>
          </w:rPr>
          <w:t xml:space="preserve"> [32]</w:t>
        </w:r>
      </w:ins>
      <w:ins w:id="153" w:author="Nokia (rapporteur)" w:date="2021-09-01T10:21:00Z">
        <w:r>
          <w:rPr>
            <w:lang w:eastAsia="zh-CN"/>
          </w:rPr>
          <w:t xml:space="preserve">, </w:t>
        </w:r>
        <w:r>
          <w:t xml:space="preserve">and if supported, shall include the </w:t>
        </w:r>
        <w:r>
          <w:rPr>
            <w:i/>
            <w:iCs/>
          </w:rPr>
          <w:t xml:space="preserve">SCG Activation </w:t>
        </w:r>
        <w:del w:id="154" w:author="Nokia" w:date="2021-10-12T14:57:00Z">
          <w:r w:rsidDel="002761DD">
            <w:rPr>
              <w:i/>
              <w:iCs/>
            </w:rPr>
            <w:delText>Response</w:delText>
          </w:r>
        </w:del>
      </w:ins>
      <w:ins w:id="155" w:author="Nokia" w:date="2021-10-12T14:57:00Z">
        <w:r w:rsidR="002761DD">
          <w:rPr>
            <w:i/>
            <w:iCs/>
          </w:rPr>
          <w:t>Status</w:t>
        </w:r>
      </w:ins>
      <w:ins w:id="156" w:author="Nokia (rapporteur)" w:date="2021-09-01T10:21:00Z">
        <w:r>
          <w:rPr>
            <w:i/>
            <w:iCs/>
          </w:rPr>
          <w:t xml:space="preserve"> </w:t>
        </w:r>
        <w:r>
          <w:t xml:space="preserve">IE in the </w:t>
        </w:r>
        <w:r>
          <w:rPr>
            <w:lang w:eastAsia="zh-CN"/>
          </w:rPr>
          <w:t xml:space="preserve">SGNB MODIFICATION </w:t>
        </w:r>
        <w:r>
          <w:t>REQUEST ACKNOWLEDGE message</w:t>
        </w:r>
      </w:ins>
      <w:ins w:id="157" w:author="Nokia (rapporteur)" w:date="2021-05-24T15:28:00Z">
        <w:r>
          <w:rPr>
            <w:lang w:eastAsia="zh-CN"/>
          </w:rPr>
          <w:t>.</w:t>
        </w:r>
      </w:ins>
    </w:p>
    <w:p w14:paraId="2D987BA9" w14:textId="41F143A9" w:rsidR="003F76D2" w:rsidRPr="003C058C" w:rsidRDefault="003F76D2" w:rsidP="003F76D2">
      <w:pPr>
        <w:rPr>
          <w:ins w:id="158" w:author="Nokia (rapporteur)" w:date="2021-05-24T18:05:00Z"/>
          <w:color w:val="000000"/>
          <w:lang w:eastAsia="zh-CN"/>
        </w:rPr>
      </w:pPr>
      <w:ins w:id="159" w:author="Nokia (rapporteur)" w:date="2021-05-24T18:05:00Z">
        <w:r w:rsidRPr="00937F9E">
          <w:rPr>
            <w:i/>
            <w:iCs/>
            <w:snapToGrid w:val="0"/>
            <w:highlight w:val="yellow"/>
          </w:rPr>
          <w:t xml:space="preserve">Editor’s note: </w:t>
        </w:r>
      </w:ins>
      <w:ins w:id="160" w:author="Nokia" w:date="2021-11-10T13:37:00Z">
        <w:r w:rsidR="00937F9E" w:rsidRPr="00937F9E">
          <w:rPr>
            <w:i/>
            <w:iCs/>
            <w:snapToGrid w:val="0"/>
            <w:highlight w:val="yellow"/>
          </w:rPr>
          <w:t>FFS on the conditions for partial rejection</w:t>
        </w:r>
      </w:ins>
      <w:ins w:id="161" w:author="Nokia (rapporteur)" w:date="2021-09-01T10:21:00Z">
        <w:del w:id="162" w:author="Nokia" w:date="2021-11-10T13:37:00Z">
          <w:r w:rsidRPr="00937F9E" w:rsidDel="00937F9E">
            <w:rPr>
              <w:i/>
              <w:iCs/>
              <w:snapToGrid w:val="0"/>
              <w:highlight w:val="yellow"/>
            </w:rPr>
            <w:delText xml:space="preserve">Partial rejection is allowed if the MN indicates SCG may be deactivated. </w:delText>
          </w:r>
        </w:del>
      </w:ins>
      <w:ins w:id="163" w:author="Nokia (rapporteur)" w:date="2021-05-24T18:05:00Z">
        <w:del w:id="164" w:author="Nokia" w:date="2021-11-10T13:37:00Z">
          <w:r w:rsidRPr="00937F9E" w:rsidDel="00937F9E">
            <w:rPr>
              <w:i/>
              <w:iCs/>
              <w:snapToGrid w:val="0"/>
              <w:highlight w:val="yellow"/>
            </w:rPr>
            <w:delText xml:space="preserve">FFS </w:delText>
          </w:r>
        </w:del>
      </w:ins>
      <w:ins w:id="165" w:author="Nokia (rapporteur)" w:date="2021-09-01T10:21:00Z">
        <w:del w:id="166" w:author="Nokia" w:date="2021-11-10T13:37:00Z">
          <w:r w:rsidRPr="00937F9E" w:rsidDel="00937F9E">
            <w:rPr>
              <w:i/>
              <w:iCs/>
              <w:snapToGrid w:val="0"/>
              <w:highlight w:val="yellow"/>
            </w:rPr>
            <w:delText xml:space="preserve">under what other conditions </w:delText>
          </w:r>
        </w:del>
      </w:ins>
      <w:ins w:id="167" w:author="Nokia (rapporteur)" w:date="2021-05-24T18:05:00Z">
        <w:del w:id="168" w:author="Nokia" w:date="2021-11-10T13:37:00Z">
          <w:r w:rsidRPr="00937F9E" w:rsidDel="00937F9E">
            <w:rPr>
              <w:i/>
              <w:iCs/>
              <w:snapToGrid w:val="0"/>
              <w:highlight w:val="yellow"/>
            </w:rPr>
            <w:delText>the partial acceptance/rejection is allowed for the SCG state change in the MN initiated SN Modification procedure</w:delText>
          </w:r>
        </w:del>
        <w:r w:rsidRPr="00937F9E">
          <w:rPr>
            <w:i/>
            <w:iCs/>
            <w:snapToGrid w:val="0"/>
            <w:highlight w:val="yellow"/>
          </w:rPr>
          <w:t>.</w:t>
        </w:r>
      </w:ins>
    </w:p>
    <w:p w14:paraId="4DCCC1DC" w14:textId="77777777" w:rsidR="003F76D2" w:rsidRPr="00C37D2B" w:rsidRDefault="003F76D2" w:rsidP="003F76D2">
      <w:pPr>
        <w:outlineLvl w:val="4"/>
        <w:rPr>
          <w:b/>
        </w:rPr>
      </w:pPr>
      <w:bookmarkStart w:id="169" w:name="_Toc20954298"/>
      <w:bookmarkStart w:id="170" w:name="_Toc29902302"/>
      <w:bookmarkStart w:id="171" w:name="_Toc29906306"/>
      <w:bookmarkStart w:id="172" w:name="_Toc36550296"/>
      <w:bookmarkStart w:id="173" w:name="_Toc45104024"/>
      <w:bookmarkStart w:id="174" w:name="_Toc45227520"/>
      <w:bookmarkStart w:id="175" w:name="_Toc45891334"/>
      <w:bookmarkStart w:id="176" w:name="_Toc51763972"/>
      <w:bookmarkStart w:id="177" w:name="_Toc56527971"/>
      <w:bookmarkStart w:id="178" w:name="_Toc56606449"/>
      <w:r w:rsidRPr="00C37D2B">
        <w:rPr>
          <w:b/>
        </w:rPr>
        <w:t xml:space="preserve">Interactions with the </w:t>
      </w:r>
      <w:proofErr w:type="spellStart"/>
      <w:r w:rsidRPr="00C37D2B">
        <w:rPr>
          <w:b/>
        </w:rPr>
        <w:t>MeNB</w:t>
      </w:r>
      <w:proofErr w:type="spellEnd"/>
      <w:r w:rsidRPr="00C37D2B">
        <w:rPr>
          <w:b/>
        </w:rPr>
        <w:t xml:space="preserve"> initiated </w:t>
      </w:r>
      <w:proofErr w:type="spellStart"/>
      <w:r w:rsidRPr="00C37D2B">
        <w:rPr>
          <w:b/>
        </w:rPr>
        <w:t>SgNB</w:t>
      </w:r>
      <w:proofErr w:type="spellEnd"/>
      <w:r w:rsidRPr="00C37D2B">
        <w:rPr>
          <w:b/>
        </w:rPr>
        <w:t xml:space="preserve"> Modification procedure:</w:t>
      </w:r>
    </w:p>
    <w:p w14:paraId="4335E8FE" w14:textId="77777777" w:rsidR="003F76D2" w:rsidRPr="00C37D2B" w:rsidRDefault="003F76D2" w:rsidP="003F76D2">
      <w:r w:rsidRPr="00C37D2B">
        <w:lastRenderedPageBreak/>
        <w:t xml:space="preserve">If the </w:t>
      </w:r>
      <w:proofErr w:type="spellStart"/>
      <w:r w:rsidRPr="00C37D2B">
        <w:t>en</w:t>
      </w:r>
      <w:proofErr w:type="spellEnd"/>
      <w:r w:rsidRPr="00C37D2B">
        <w:t xml:space="preserve">-gNB provides for an E-RAB to be setup for which the PDCP </w:t>
      </w:r>
      <w:proofErr w:type="spellStart"/>
      <w:r w:rsidRPr="00C37D2B">
        <w:t>entiy</w:t>
      </w:r>
      <w:proofErr w:type="spellEnd"/>
      <w:r w:rsidRPr="00C37D2B">
        <w:t xml:space="preserve"> is allocated at the </w:t>
      </w:r>
      <w:proofErr w:type="spellStart"/>
      <w:r w:rsidRPr="00C37D2B">
        <w:t>MeNB</w:t>
      </w:r>
      <w:proofErr w:type="spellEnd"/>
      <w:r w:rsidRPr="00C37D2B">
        <w:t xml:space="preserve"> </w:t>
      </w:r>
      <w:r w:rsidRPr="00C37D2B">
        <w:rPr>
          <w:rFonts w:cs="Arial"/>
          <w:lang w:eastAsia="ja-JP"/>
        </w:rPr>
        <w:t xml:space="preserve">the </w:t>
      </w:r>
      <w:r w:rsidRPr="00C37D2B">
        <w:rPr>
          <w:rFonts w:cs="Arial"/>
          <w:i/>
          <w:lang w:eastAsia="ja-JP"/>
        </w:rPr>
        <w:t xml:space="preserve">Secondary </w:t>
      </w:r>
      <w:proofErr w:type="spellStart"/>
      <w:r w:rsidRPr="00C37D2B">
        <w:rPr>
          <w:rFonts w:cs="Arial"/>
          <w:i/>
          <w:lang w:eastAsia="ja-JP"/>
        </w:rPr>
        <w:t>SgNB</w:t>
      </w:r>
      <w:proofErr w:type="spellEnd"/>
      <w:r w:rsidRPr="00C37D2B">
        <w:rPr>
          <w:rFonts w:cs="Arial"/>
          <w:i/>
          <w:lang w:eastAsia="ja-JP"/>
        </w:rPr>
        <w:t xml:space="preserve"> DL GTP Tunnel Endpoint at SCG</w:t>
      </w:r>
      <w:r w:rsidRPr="00C37D2B">
        <w:rPr>
          <w:rFonts w:cs="Arial"/>
          <w:lang w:eastAsia="ja-JP"/>
        </w:rPr>
        <w:t xml:space="preserve"> IE </w:t>
      </w:r>
      <w:r w:rsidRPr="00C37D2B">
        <w:rPr>
          <w:rFonts w:cs="Arial"/>
          <w:lang w:eastAsia="zh-CN"/>
        </w:rPr>
        <w:t xml:space="preserve">and the </w:t>
      </w:r>
      <w:r w:rsidRPr="00C37D2B">
        <w:rPr>
          <w:rFonts w:cs="Arial"/>
          <w:i/>
          <w:lang w:eastAsia="zh-CN"/>
        </w:rPr>
        <w:t>LCID</w:t>
      </w:r>
      <w:r w:rsidRPr="00C37D2B">
        <w:rPr>
          <w:rFonts w:cs="Arial"/>
          <w:lang w:eastAsia="ja-JP"/>
        </w:rPr>
        <w:t xml:space="preserve"> </w:t>
      </w:r>
      <w:r w:rsidRPr="00C37D2B">
        <w:rPr>
          <w:rFonts w:cs="Arial"/>
          <w:lang w:eastAsia="zh-CN"/>
        </w:rPr>
        <w:t>IE</w:t>
      </w:r>
      <w:r w:rsidRPr="00C37D2B">
        <w:rPr>
          <w:rFonts w:cs="Arial"/>
          <w:lang w:eastAsia="ja-JP"/>
        </w:rPr>
        <w:t xml:space="preserve"> to the </w:t>
      </w:r>
      <w:proofErr w:type="spellStart"/>
      <w:r w:rsidRPr="00C37D2B">
        <w:rPr>
          <w:rFonts w:cs="Arial"/>
          <w:lang w:eastAsia="ja-JP"/>
        </w:rPr>
        <w:t>MeNB</w:t>
      </w:r>
      <w:proofErr w:type="spellEnd"/>
      <w:r w:rsidRPr="00C37D2B">
        <w:rPr>
          <w:rFonts w:cs="Arial"/>
          <w:lang w:eastAsia="ja-JP"/>
        </w:rPr>
        <w:t xml:space="preserve"> in the SGNB MODIFICATION REQUEST ACKNOWLEDGE message</w:t>
      </w:r>
      <w:r w:rsidRPr="00C37D2B">
        <w:t xml:space="preserve"> and the </w:t>
      </w:r>
      <w:proofErr w:type="spellStart"/>
      <w:r w:rsidRPr="00C37D2B">
        <w:t>MeNB</w:t>
      </w:r>
      <w:proofErr w:type="spellEnd"/>
      <w:r w:rsidRPr="00C37D2B">
        <w:t xml:space="preserve"> has not provided 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w:t>
      </w:r>
      <w:r w:rsidRPr="00C37D2B">
        <w:rPr>
          <w:rFonts w:cs="Arial"/>
          <w:lang w:eastAsia="zh-CN"/>
        </w:rPr>
        <w:t xml:space="preserve"> and the </w:t>
      </w:r>
      <w:r w:rsidRPr="00C37D2B">
        <w:rPr>
          <w:rFonts w:cs="Arial"/>
          <w:i/>
          <w:lang w:eastAsia="zh-CN"/>
        </w:rPr>
        <w:t>Duplication Activation</w:t>
      </w:r>
      <w:r w:rsidRPr="00C37D2B">
        <w:rPr>
          <w:rFonts w:cs="Arial"/>
          <w:lang w:eastAsia="ja-JP"/>
        </w:rPr>
        <w:t xml:space="preserve"> </w:t>
      </w:r>
      <w:r w:rsidRPr="00C37D2B">
        <w:rPr>
          <w:rFonts w:cs="Arial"/>
          <w:lang w:eastAsia="zh-CN"/>
        </w:rPr>
        <w:t>IE</w:t>
      </w:r>
      <w:r w:rsidRPr="00C37D2B">
        <w:rPr>
          <w:rFonts w:cs="Arial"/>
          <w:lang w:eastAsia="ja-JP"/>
        </w:rPr>
        <w:t xml:space="preserve"> in the SGNB MODIFICATION REQUEST message, the </w:t>
      </w:r>
      <w:proofErr w:type="spellStart"/>
      <w:r w:rsidRPr="00C37D2B">
        <w:rPr>
          <w:rFonts w:cs="Arial"/>
          <w:lang w:eastAsia="ja-JP"/>
        </w:rPr>
        <w:t>MeNB</w:t>
      </w:r>
      <w:proofErr w:type="spellEnd"/>
      <w:r w:rsidRPr="00C37D2B">
        <w:rPr>
          <w:rFonts w:cs="Arial"/>
          <w:lang w:eastAsia="ja-JP"/>
        </w:rPr>
        <w:t xml:space="preserve"> shall trigger the </w:t>
      </w:r>
      <w:proofErr w:type="spellStart"/>
      <w:r w:rsidRPr="00C37D2B">
        <w:rPr>
          <w:rFonts w:cs="Arial"/>
          <w:lang w:eastAsia="ja-JP"/>
        </w:rPr>
        <w:t>MeNB</w:t>
      </w:r>
      <w:proofErr w:type="spellEnd"/>
      <w:r w:rsidRPr="00C37D2B">
        <w:rPr>
          <w:rFonts w:cs="Arial"/>
          <w:lang w:eastAsia="ja-JP"/>
        </w:rPr>
        <w:t xml:space="preserve"> initiated </w:t>
      </w:r>
      <w:proofErr w:type="spellStart"/>
      <w:r w:rsidRPr="00C37D2B">
        <w:rPr>
          <w:rFonts w:cs="Arial"/>
          <w:lang w:eastAsia="ja-JP"/>
        </w:rPr>
        <w:t>SgNB</w:t>
      </w:r>
      <w:proofErr w:type="spellEnd"/>
      <w:r w:rsidRPr="00C37D2B">
        <w:rPr>
          <w:rFonts w:cs="Arial"/>
          <w:lang w:eastAsia="ja-JP"/>
        </w:rPr>
        <w:t xml:space="preserve"> Modification procedure to provide </w:t>
      </w:r>
      <w:r w:rsidRPr="00C37D2B">
        <w:t xml:space="preserve">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 </w:t>
      </w:r>
      <w:r w:rsidRPr="00C37D2B">
        <w:rPr>
          <w:rFonts w:cs="Arial"/>
          <w:lang w:eastAsia="zh-CN"/>
        </w:rPr>
        <w:t xml:space="preserve">and the </w:t>
      </w:r>
      <w:r w:rsidRPr="00C37D2B">
        <w:rPr>
          <w:rFonts w:cs="Arial"/>
          <w:i/>
          <w:lang w:eastAsia="zh-CN"/>
        </w:rPr>
        <w:t>Duplication Activation</w:t>
      </w:r>
      <w:r w:rsidRPr="00C37D2B">
        <w:rPr>
          <w:rFonts w:cs="Arial"/>
          <w:lang w:eastAsia="ja-JP"/>
        </w:rPr>
        <w:t xml:space="preserve"> </w:t>
      </w:r>
      <w:r w:rsidRPr="00C37D2B">
        <w:rPr>
          <w:rFonts w:cs="Arial"/>
          <w:lang w:eastAsia="zh-CN"/>
        </w:rPr>
        <w:t>IE</w:t>
      </w:r>
      <w:r w:rsidRPr="00C37D2B">
        <w:rPr>
          <w:rFonts w:cs="Arial"/>
          <w:lang w:eastAsia="ja-JP"/>
        </w:rPr>
        <w:t xml:space="preserve"> to the </w:t>
      </w:r>
      <w:proofErr w:type="spellStart"/>
      <w:r w:rsidRPr="00C37D2B">
        <w:rPr>
          <w:rFonts w:cs="Arial"/>
          <w:lang w:eastAsia="ja-JP"/>
        </w:rPr>
        <w:t>SgNB</w:t>
      </w:r>
      <w:proofErr w:type="spellEnd"/>
      <w:r w:rsidRPr="00C37D2B">
        <w:rPr>
          <w:rFonts w:cs="Arial"/>
          <w:lang w:eastAsia="ja-JP"/>
        </w:rPr>
        <w:t>.</w:t>
      </w:r>
    </w:p>
    <w:p w14:paraId="06382A79" w14:textId="77777777" w:rsidR="003F76D2" w:rsidRPr="00C37D2B" w:rsidRDefault="003F76D2" w:rsidP="003F76D2">
      <w:pPr>
        <w:outlineLvl w:val="4"/>
        <w:rPr>
          <w:b/>
        </w:rPr>
      </w:pPr>
      <w:r w:rsidRPr="00C37D2B">
        <w:rPr>
          <w:b/>
        </w:rPr>
        <w:t xml:space="preserve">Interactions with the </w:t>
      </w:r>
      <w:proofErr w:type="spellStart"/>
      <w:r w:rsidRPr="00C37D2B">
        <w:rPr>
          <w:b/>
        </w:rPr>
        <w:t>SgNB</w:t>
      </w:r>
      <w:proofErr w:type="spellEnd"/>
      <w:r w:rsidRPr="00C37D2B">
        <w:rPr>
          <w:b/>
        </w:rPr>
        <w:t xml:space="preserve"> Reconfiguration Completion procedure:</w:t>
      </w:r>
    </w:p>
    <w:p w14:paraId="33C22166" w14:textId="77777777" w:rsidR="003F76D2" w:rsidRPr="00C37D2B" w:rsidRDefault="003F76D2" w:rsidP="003F76D2">
      <w:r w:rsidRPr="00C37D2B">
        <w:t xml:space="preserve">If the </w:t>
      </w:r>
      <w:proofErr w:type="spellStart"/>
      <w:r w:rsidRPr="00C37D2B">
        <w:rPr>
          <w:rFonts w:eastAsia="Geneva"/>
          <w:lang w:eastAsia="zh-CN"/>
        </w:rPr>
        <w:t>en</w:t>
      </w:r>
      <w:proofErr w:type="spellEnd"/>
      <w:r w:rsidRPr="00C37D2B">
        <w:rPr>
          <w:rFonts w:eastAsia="Geneva"/>
          <w:lang w:eastAsia="zh-CN"/>
        </w:rPr>
        <w:t>-gNB</w:t>
      </w:r>
      <w:r w:rsidRPr="00C37D2B">
        <w:t xml:space="preserve"> admits a modification of the UE context requiring the </w:t>
      </w:r>
      <w:proofErr w:type="spellStart"/>
      <w:r w:rsidRPr="00C37D2B">
        <w:t>MeNB</w:t>
      </w:r>
      <w:proofErr w:type="spellEnd"/>
      <w:r w:rsidRPr="00C37D2B">
        <w:t xml:space="preserve"> to report about the success of the RRC connection reconfiguration procedure, the </w:t>
      </w:r>
      <w:proofErr w:type="spellStart"/>
      <w:r w:rsidRPr="00C37D2B">
        <w:rPr>
          <w:rFonts w:eastAsia="Geneva"/>
          <w:lang w:eastAsia="zh-CN"/>
        </w:rPr>
        <w:t>en</w:t>
      </w:r>
      <w:proofErr w:type="spellEnd"/>
      <w:r w:rsidRPr="00C37D2B">
        <w:rPr>
          <w:rFonts w:eastAsia="Geneva"/>
          <w:lang w:eastAsia="zh-CN"/>
        </w:rPr>
        <w:t>-gNB</w:t>
      </w:r>
      <w:r w:rsidRPr="00C37D2B">
        <w:t xml:space="preserve"> shall start the timer </w:t>
      </w:r>
      <w:proofErr w:type="spellStart"/>
      <w:r w:rsidRPr="00C37D2B">
        <w:t>T</w:t>
      </w:r>
      <w:r w:rsidRPr="00C37D2B">
        <w:rPr>
          <w:vertAlign w:val="subscript"/>
        </w:rPr>
        <w:t>DCoverall</w:t>
      </w:r>
      <w:proofErr w:type="spellEnd"/>
      <w:r w:rsidRPr="00C37D2B">
        <w:t xml:space="preserve"> when sending the SGNB MODIFICATION REQUEST ACKNOWLEDGE message to the </w:t>
      </w:r>
      <w:proofErr w:type="spellStart"/>
      <w:r w:rsidRPr="00C37D2B">
        <w:t>MeNB</w:t>
      </w:r>
      <w:proofErr w:type="spellEnd"/>
      <w:r w:rsidRPr="00C37D2B">
        <w:t xml:space="preserve">. The reception of the SGNB RECONFIGURATION COMPLETE message shall stop the timer </w:t>
      </w:r>
      <w:proofErr w:type="spellStart"/>
      <w:r w:rsidRPr="00C37D2B">
        <w:t>T</w:t>
      </w:r>
      <w:r w:rsidRPr="00C37D2B">
        <w:rPr>
          <w:vertAlign w:val="subscript"/>
        </w:rPr>
        <w:t>DCoverall</w:t>
      </w:r>
      <w:proofErr w:type="spellEnd"/>
      <w:r w:rsidRPr="00C37D2B">
        <w:t>.</w:t>
      </w:r>
    </w:p>
    <w:p w14:paraId="39881DCC" w14:textId="77777777" w:rsidR="003F76D2" w:rsidRPr="00C37D2B" w:rsidRDefault="003F76D2" w:rsidP="003F76D2">
      <w:pPr>
        <w:rPr>
          <w:b/>
          <w:lang w:eastAsia="zh-CN"/>
        </w:rPr>
      </w:pPr>
      <w:r w:rsidRPr="00C37D2B">
        <w:rPr>
          <w:b/>
          <w:lang w:eastAsia="zh-CN"/>
        </w:rPr>
        <w:t>Interaction with the Activity Notification procedure</w:t>
      </w:r>
    </w:p>
    <w:p w14:paraId="35EBE97C" w14:textId="77777777" w:rsidR="003F76D2" w:rsidRPr="00C37D2B" w:rsidRDefault="003F76D2" w:rsidP="003F76D2">
      <w:r w:rsidRPr="00C37D2B">
        <w:rPr>
          <w:lang w:eastAsia="zh-CN"/>
        </w:rPr>
        <w:t xml:space="preserve">Upon receiving an SGNB MODIFICATION REQUEST message containing the </w:t>
      </w:r>
      <w:r w:rsidRPr="00C37D2B">
        <w:rPr>
          <w:i/>
          <w:lang w:eastAsia="zh-CN"/>
        </w:rPr>
        <w:t>Desired Activity Notification Level</w:t>
      </w:r>
      <w:r w:rsidRPr="00C37D2B">
        <w:rPr>
          <w:lang w:eastAsia="zh-CN"/>
        </w:rPr>
        <w:t xml:space="preserve"> IE, the </w:t>
      </w:r>
      <w:proofErr w:type="spellStart"/>
      <w:r w:rsidRPr="00C37D2B">
        <w:rPr>
          <w:lang w:eastAsia="zh-CN"/>
        </w:rPr>
        <w:t>en</w:t>
      </w:r>
      <w:proofErr w:type="spellEnd"/>
      <w:r w:rsidRPr="00C37D2B">
        <w:rPr>
          <w:lang w:eastAsia="zh-CN"/>
        </w:rPr>
        <w:t xml:space="preserve">-gNB shall, if supported, use this information to decide whether to trigger subsequent </w:t>
      </w:r>
      <w:proofErr w:type="spellStart"/>
      <w:r w:rsidRPr="00C37D2B">
        <w:rPr>
          <w:lang w:eastAsia="zh-CN"/>
        </w:rPr>
        <w:t>SgNB</w:t>
      </w:r>
      <w:proofErr w:type="spellEnd"/>
      <w:r w:rsidRPr="00C37D2B">
        <w:rPr>
          <w:lang w:eastAsia="zh-CN"/>
        </w:rPr>
        <w:t xml:space="preserve"> Activity Notification procedures, or stop or modify ongoing triggering of these procedures due to a previous request.</w:t>
      </w:r>
    </w:p>
    <w:p w14:paraId="366913BD" w14:textId="77777777" w:rsidR="003F76D2" w:rsidRPr="007A4043" w:rsidRDefault="003F76D2" w:rsidP="003F76D2">
      <w:r w:rsidRPr="00B6743F">
        <w:rPr>
          <w:b/>
          <w:bCs/>
          <w:lang w:eastAsia="zh-CN"/>
        </w:rPr>
        <w:t xml:space="preserve">Interaction with the </w:t>
      </w:r>
      <w:proofErr w:type="spellStart"/>
      <w:r w:rsidRPr="00B6743F">
        <w:rPr>
          <w:b/>
          <w:bCs/>
          <w:lang w:eastAsia="zh-CN"/>
        </w:rPr>
        <w:t>SgNB</w:t>
      </w:r>
      <w:proofErr w:type="spellEnd"/>
      <w:r w:rsidRPr="00B6743F">
        <w:rPr>
          <w:b/>
          <w:bCs/>
          <w:lang w:eastAsia="zh-CN"/>
        </w:rPr>
        <w:t xml:space="preserve"> initiated </w:t>
      </w:r>
      <w:proofErr w:type="spellStart"/>
      <w:r w:rsidRPr="00B6743F">
        <w:rPr>
          <w:b/>
          <w:bCs/>
          <w:lang w:eastAsia="zh-CN"/>
        </w:rPr>
        <w:t>SgNB</w:t>
      </w:r>
      <w:proofErr w:type="spellEnd"/>
      <w:r w:rsidRPr="00B6743F">
        <w:rPr>
          <w:b/>
          <w:bCs/>
          <w:lang w:eastAsia="zh-CN"/>
        </w:rPr>
        <w:t xml:space="preserve"> Modification Preparation procedure:</w:t>
      </w:r>
    </w:p>
    <w:p w14:paraId="7826FD64" w14:textId="77777777" w:rsidR="003F76D2" w:rsidRPr="007A4043" w:rsidRDefault="003F76D2" w:rsidP="003F76D2">
      <w:r w:rsidRPr="00B6743F">
        <w:rPr>
          <w:lang w:eastAsia="zh-CN"/>
        </w:rPr>
        <w:t xml:space="preserve">If the </w:t>
      </w:r>
      <w:proofErr w:type="spellStart"/>
      <w:r w:rsidRPr="00B6743F">
        <w:rPr>
          <w:lang w:eastAsia="zh-CN"/>
        </w:rPr>
        <w:t>MeNB</w:t>
      </w:r>
      <w:proofErr w:type="spellEnd"/>
      <w:r w:rsidRPr="00B6743F">
        <w:rPr>
          <w:lang w:eastAsia="zh-CN"/>
        </w:rPr>
        <w:t xml:space="preserve"> receives the SGNB MODIFICATION REQUIRED message and the requested SN modification procedure needs further information from </w:t>
      </w:r>
      <w:proofErr w:type="spellStart"/>
      <w:r w:rsidRPr="00B6743F">
        <w:rPr>
          <w:lang w:eastAsia="zh-CN"/>
        </w:rPr>
        <w:t>MeNB</w:t>
      </w:r>
      <w:proofErr w:type="spellEnd"/>
      <w:r w:rsidRPr="00B6743F">
        <w:rPr>
          <w:lang w:eastAsia="zh-CN"/>
        </w:rPr>
        <w:t xml:space="preserve">, the </w:t>
      </w:r>
      <w:proofErr w:type="spellStart"/>
      <w:r w:rsidRPr="00B6743F">
        <w:rPr>
          <w:lang w:eastAsia="zh-CN"/>
        </w:rPr>
        <w:t>MeNB</w:t>
      </w:r>
      <w:proofErr w:type="spellEnd"/>
      <w:r w:rsidRPr="00B6743F">
        <w:rPr>
          <w:lang w:eastAsia="zh-CN"/>
        </w:rPr>
        <w:t xml:space="preserve"> shall send SGNB MODIFICATION REQUEST message to </w:t>
      </w:r>
      <w:proofErr w:type="spellStart"/>
      <w:r w:rsidRPr="00B6743F">
        <w:rPr>
          <w:lang w:eastAsia="zh-CN"/>
        </w:rPr>
        <w:t>en</w:t>
      </w:r>
      <w:proofErr w:type="spellEnd"/>
      <w:r w:rsidRPr="00B6743F">
        <w:rPr>
          <w:lang w:eastAsia="zh-CN"/>
        </w:rPr>
        <w:t xml:space="preserve">-gNB in response to a previously </w:t>
      </w:r>
      <w:proofErr w:type="spellStart"/>
      <w:r w:rsidRPr="00FF5802">
        <w:rPr>
          <w:lang w:eastAsia="zh-CN"/>
        </w:rPr>
        <w:t>SgNB</w:t>
      </w:r>
      <w:proofErr w:type="spellEnd"/>
      <w:r w:rsidRPr="00B6743F">
        <w:rPr>
          <w:lang w:eastAsia="zh-CN"/>
        </w:rPr>
        <w:t xml:space="preserve"> initiated </w:t>
      </w:r>
      <w:proofErr w:type="spellStart"/>
      <w:r w:rsidRPr="00FF5802">
        <w:rPr>
          <w:lang w:eastAsia="zh-CN"/>
        </w:rPr>
        <w:t>SgNB</w:t>
      </w:r>
      <w:proofErr w:type="spellEnd"/>
      <w:r w:rsidRPr="00B6743F">
        <w:rPr>
          <w:lang w:eastAsia="zh-CN"/>
        </w:rPr>
        <w:t xml:space="preserve"> Modification procedure.</w:t>
      </w:r>
    </w:p>
    <w:p w14:paraId="0AD3ED54" w14:textId="77777777" w:rsidR="003F76D2" w:rsidRPr="00C37D2B" w:rsidRDefault="003F76D2" w:rsidP="003F76D2">
      <w:pPr>
        <w:pStyle w:val="Heading4"/>
      </w:pPr>
      <w:bookmarkStart w:id="179" w:name="_Toc64381938"/>
      <w:bookmarkStart w:id="180" w:name="_Toc66283513"/>
      <w:bookmarkStart w:id="181" w:name="_Toc67910889"/>
      <w:bookmarkStart w:id="182" w:name="_Toc73979667"/>
      <w:bookmarkStart w:id="183" w:name="_Toc20954300"/>
      <w:bookmarkStart w:id="184" w:name="_Toc29902304"/>
      <w:bookmarkStart w:id="185" w:name="_Toc29906308"/>
      <w:bookmarkStart w:id="186" w:name="_Toc36550298"/>
      <w:bookmarkStart w:id="187" w:name="_Toc45104026"/>
      <w:bookmarkStart w:id="188" w:name="_Toc45227522"/>
      <w:bookmarkStart w:id="189" w:name="_Toc45891336"/>
      <w:bookmarkStart w:id="190" w:name="_Toc51763974"/>
      <w:bookmarkStart w:id="191" w:name="_Toc56527973"/>
      <w:bookmarkStart w:id="192" w:name="_Toc56606451"/>
      <w:bookmarkEnd w:id="169"/>
      <w:bookmarkEnd w:id="170"/>
      <w:bookmarkEnd w:id="171"/>
      <w:bookmarkEnd w:id="172"/>
      <w:bookmarkEnd w:id="173"/>
      <w:bookmarkEnd w:id="174"/>
      <w:bookmarkEnd w:id="175"/>
      <w:bookmarkEnd w:id="176"/>
      <w:bookmarkEnd w:id="177"/>
      <w:bookmarkEnd w:id="178"/>
      <w:r w:rsidRPr="00C37D2B">
        <w:t>8.7.6.3</w:t>
      </w:r>
      <w:r w:rsidRPr="00C37D2B">
        <w:tab/>
        <w:t>Unsuccessful Operation</w:t>
      </w:r>
      <w:bookmarkEnd w:id="179"/>
      <w:bookmarkEnd w:id="180"/>
      <w:bookmarkEnd w:id="181"/>
      <w:bookmarkEnd w:id="182"/>
    </w:p>
    <w:p w14:paraId="7F4456B3" w14:textId="77777777" w:rsidR="003F76D2" w:rsidRPr="00C37D2B" w:rsidRDefault="003F76D2" w:rsidP="003F76D2">
      <w:pPr>
        <w:pStyle w:val="TH"/>
      </w:pPr>
      <w:r w:rsidRPr="00C37D2B">
        <w:object w:dxaOrig="6280" w:dyaOrig="3020" w14:anchorId="52D3EEE5">
          <v:shape id="_x0000_i1028" type="#_x0000_t75" style="width:315pt;height:151.2pt" o:ole="">
            <v:imagedata r:id="rId21" o:title=""/>
          </v:shape>
          <o:OLEObject Type="Embed" ProgID="Visio.Drawing.11" ShapeID="_x0000_i1028" DrawAspect="Content" ObjectID="_1698056630" r:id="rId22"/>
        </w:object>
      </w:r>
    </w:p>
    <w:p w14:paraId="7BBF1127" w14:textId="77777777" w:rsidR="003F76D2" w:rsidRPr="00C37D2B" w:rsidRDefault="003F76D2" w:rsidP="003F76D2">
      <w:pPr>
        <w:pStyle w:val="TF"/>
        <w:rPr>
          <w:lang w:eastAsia="ja-JP"/>
        </w:rPr>
      </w:pPr>
      <w:r w:rsidRPr="00C37D2B">
        <w:t xml:space="preserve">Figure 8.7.6.3-1: </w:t>
      </w:r>
      <w:proofErr w:type="spellStart"/>
      <w:r w:rsidRPr="00C37D2B">
        <w:t>Me</w:t>
      </w:r>
      <w:r w:rsidRPr="00C37D2B">
        <w:rPr>
          <w:lang w:eastAsia="ja-JP"/>
        </w:rPr>
        <w:t>N</w:t>
      </w:r>
      <w:r w:rsidRPr="00C37D2B">
        <w:t>B</w:t>
      </w:r>
      <w:proofErr w:type="spellEnd"/>
      <w:r w:rsidRPr="00C37D2B">
        <w:t xml:space="preserve"> initiated </w:t>
      </w:r>
      <w:proofErr w:type="spellStart"/>
      <w:r w:rsidRPr="00C37D2B">
        <w:t>SgNB</w:t>
      </w:r>
      <w:proofErr w:type="spellEnd"/>
      <w:r w:rsidRPr="00C37D2B">
        <w:t xml:space="preserve"> Modification Preparation, unsuccessful operation</w:t>
      </w:r>
    </w:p>
    <w:p w14:paraId="6C01F662" w14:textId="77777777" w:rsidR="003F76D2" w:rsidRPr="00C37D2B" w:rsidRDefault="003F76D2" w:rsidP="003F76D2">
      <w:r w:rsidRPr="00C37D2B">
        <w:t xml:space="preserve">If the </w:t>
      </w:r>
      <w:proofErr w:type="spellStart"/>
      <w:r w:rsidRPr="00C37D2B">
        <w:rPr>
          <w:rFonts w:eastAsia="Geneva"/>
          <w:lang w:eastAsia="zh-CN"/>
        </w:rPr>
        <w:t>en</w:t>
      </w:r>
      <w:proofErr w:type="spellEnd"/>
      <w:r w:rsidRPr="00C37D2B">
        <w:rPr>
          <w:rFonts w:eastAsia="Geneva"/>
          <w:lang w:eastAsia="zh-CN"/>
        </w:rPr>
        <w:t>-gNB</w:t>
      </w:r>
      <w:r w:rsidRPr="00C37D2B">
        <w:t xml:space="preserve"> does not admit any modification requested by the </w:t>
      </w:r>
      <w:proofErr w:type="spellStart"/>
      <w:r w:rsidRPr="00C37D2B">
        <w:t>MeNB</w:t>
      </w:r>
      <w:proofErr w:type="spellEnd"/>
      <w:r w:rsidRPr="00C37D2B">
        <w:t xml:space="preserve">, or a failure occurs during the </w:t>
      </w:r>
      <w:proofErr w:type="spellStart"/>
      <w:r w:rsidRPr="00C37D2B">
        <w:t>MeNB</w:t>
      </w:r>
      <w:proofErr w:type="spellEnd"/>
      <w:r w:rsidRPr="00C37D2B">
        <w:t xml:space="preserve"> initiated </w:t>
      </w:r>
      <w:proofErr w:type="spellStart"/>
      <w:r w:rsidRPr="00C37D2B">
        <w:t>SgNB</w:t>
      </w:r>
      <w:proofErr w:type="spellEnd"/>
      <w:r w:rsidRPr="00C37D2B">
        <w:t xml:space="preserve"> </w:t>
      </w:r>
      <w:proofErr w:type="spellStart"/>
      <w:r w:rsidRPr="00C37D2B">
        <w:t>Modfication</w:t>
      </w:r>
      <w:proofErr w:type="spellEnd"/>
      <w:r w:rsidRPr="00C37D2B">
        <w:t xml:space="preserve"> Preparation, the </w:t>
      </w:r>
      <w:proofErr w:type="spellStart"/>
      <w:r w:rsidRPr="00C37D2B">
        <w:rPr>
          <w:rFonts w:eastAsia="Geneva"/>
          <w:lang w:eastAsia="zh-CN"/>
        </w:rPr>
        <w:t>en</w:t>
      </w:r>
      <w:proofErr w:type="spellEnd"/>
      <w:r w:rsidRPr="00C37D2B">
        <w:rPr>
          <w:rFonts w:eastAsia="Geneva"/>
          <w:lang w:eastAsia="zh-CN"/>
        </w:rPr>
        <w:t>-gNB</w:t>
      </w:r>
      <w:r w:rsidRPr="00C37D2B">
        <w:t xml:space="preserve"> shall send the SGNB MODIFICATION REQUEST REJECT message to the </w:t>
      </w:r>
      <w:proofErr w:type="spellStart"/>
      <w:r w:rsidRPr="00C37D2B">
        <w:t>MeNB</w:t>
      </w:r>
      <w:proofErr w:type="spellEnd"/>
      <w:r w:rsidRPr="00C37D2B">
        <w:t xml:space="preserve">. The message shall contain the </w:t>
      </w:r>
      <w:r w:rsidRPr="00C37D2B">
        <w:rPr>
          <w:i/>
        </w:rPr>
        <w:t xml:space="preserve">Cause </w:t>
      </w:r>
      <w:r w:rsidRPr="00C37D2B">
        <w:t>IE with an appropriate value.</w:t>
      </w:r>
    </w:p>
    <w:p w14:paraId="2255F920" w14:textId="77777777" w:rsidR="003F76D2" w:rsidRPr="00C37D2B" w:rsidRDefault="003F76D2" w:rsidP="003F76D2">
      <w:r w:rsidRPr="00C37D2B">
        <w:t xml:space="preserve">If the </w:t>
      </w:r>
      <w:proofErr w:type="spellStart"/>
      <w:r w:rsidRPr="00C37D2B">
        <w:rPr>
          <w:rFonts w:eastAsia="Geneva"/>
          <w:lang w:eastAsia="zh-CN"/>
        </w:rPr>
        <w:t>en</w:t>
      </w:r>
      <w:proofErr w:type="spellEnd"/>
      <w:r w:rsidRPr="00C37D2B">
        <w:rPr>
          <w:rFonts w:eastAsia="Geneva"/>
          <w:lang w:eastAsia="zh-CN"/>
        </w:rPr>
        <w:t>-gNB</w:t>
      </w:r>
      <w:r w:rsidRPr="00C37D2B">
        <w:t xml:space="preserve"> receives a SGNB MODIFICATION REQUEST message containing the </w:t>
      </w:r>
      <w:proofErr w:type="spellStart"/>
      <w:r w:rsidRPr="00C37D2B">
        <w:rPr>
          <w:i/>
          <w:iCs/>
        </w:rPr>
        <w:t>MeNB</w:t>
      </w:r>
      <w:proofErr w:type="spellEnd"/>
      <w:r w:rsidRPr="00C37D2B">
        <w:rPr>
          <w:i/>
          <w:iCs/>
        </w:rPr>
        <w:t xml:space="preserve"> to </w:t>
      </w:r>
      <w:proofErr w:type="spellStart"/>
      <w:r w:rsidRPr="00C37D2B">
        <w:rPr>
          <w:i/>
          <w:iCs/>
        </w:rPr>
        <w:t>SgNB</w:t>
      </w:r>
      <w:proofErr w:type="spellEnd"/>
      <w:r w:rsidRPr="00C37D2B">
        <w:rPr>
          <w:i/>
          <w:iCs/>
        </w:rPr>
        <w:t xml:space="preserve"> Container</w:t>
      </w:r>
      <w:r w:rsidRPr="00C37D2B">
        <w:t xml:space="preserve"> IE that does not include required information as specified in TS 38.331 [</w:t>
      </w:r>
      <w:r w:rsidRPr="00C37D2B">
        <w:rPr>
          <w:lang w:eastAsia="zh-CN"/>
        </w:rPr>
        <w:t>31</w:t>
      </w:r>
      <w:r w:rsidRPr="00C37D2B">
        <w:t xml:space="preserve">], the </w:t>
      </w:r>
      <w:proofErr w:type="spellStart"/>
      <w:r w:rsidRPr="00C37D2B">
        <w:rPr>
          <w:rFonts w:eastAsia="Geneva"/>
          <w:lang w:eastAsia="zh-CN"/>
        </w:rPr>
        <w:t>en</w:t>
      </w:r>
      <w:proofErr w:type="spellEnd"/>
      <w:r w:rsidRPr="00C37D2B">
        <w:rPr>
          <w:rFonts w:eastAsia="Geneva"/>
          <w:lang w:eastAsia="zh-CN"/>
        </w:rPr>
        <w:t>-gNB</w:t>
      </w:r>
      <w:r w:rsidRPr="00C37D2B">
        <w:t xml:space="preserve"> shall send the SGNB MODIFICATION REQUEST REJECT message to the </w:t>
      </w:r>
      <w:proofErr w:type="spellStart"/>
      <w:r w:rsidRPr="00C37D2B">
        <w:t>MeNB</w:t>
      </w:r>
      <w:proofErr w:type="spellEnd"/>
      <w:r w:rsidRPr="00C37D2B">
        <w:t>.</w:t>
      </w:r>
    </w:p>
    <w:p w14:paraId="57430D47" w14:textId="77777777" w:rsidR="003F76D2" w:rsidRPr="00C37D2B" w:rsidRDefault="003F76D2" w:rsidP="003F76D2">
      <w:pPr>
        <w:pStyle w:val="Heading4"/>
      </w:pPr>
      <w:bookmarkStart w:id="193" w:name="_Toc20954299"/>
      <w:bookmarkStart w:id="194" w:name="_Toc29902303"/>
      <w:bookmarkStart w:id="195" w:name="_Toc29906307"/>
      <w:bookmarkStart w:id="196" w:name="_Toc36550297"/>
      <w:bookmarkStart w:id="197" w:name="_Toc45104025"/>
      <w:bookmarkStart w:id="198" w:name="_Toc45227521"/>
      <w:bookmarkStart w:id="199" w:name="_Toc45891335"/>
      <w:bookmarkStart w:id="200" w:name="_Toc51763973"/>
      <w:bookmarkStart w:id="201" w:name="_Toc56527972"/>
      <w:bookmarkStart w:id="202" w:name="_Toc64381939"/>
      <w:bookmarkStart w:id="203" w:name="_Toc66283514"/>
      <w:bookmarkStart w:id="204" w:name="_Toc67910890"/>
      <w:bookmarkStart w:id="205" w:name="_Toc73979668"/>
      <w:r w:rsidRPr="00C37D2B">
        <w:t>8.7.6.4</w:t>
      </w:r>
      <w:r w:rsidRPr="00C37D2B">
        <w:tab/>
        <w:t>Abnormal Conditions</w:t>
      </w:r>
      <w:bookmarkEnd w:id="193"/>
      <w:bookmarkEnd w:id="194"/>
      <w:bookmarkEnd w:id="195"/>
      <w:bookmarkEnd w:id="196"/>
      <w:bookmarkEnd w:id="197"/>
      <w:bookmarkEnd w:id="198"/>
      <w:bookmarkEnd w:id="199"/>
      <w:bookmarkEnd w:id="200"/>
      <w:bookmarkEnd w:id="201"/>
      <w:bookmarkEnd w:id="202"/>
      <w:bookmarkEnd w:id="203"/>
      <w:bookmarkEnd w:id="204"/>
      <w:bookmarkEnd w:id="205"/>
    </w:p>
    <w:p w14:paraId="42612FAA" w14:textId="77777777" w:rsidR="003F76D2" w:rsidRPr="00C37D2B" w:rsidRDefault="003F76D2" w:rsidP="003F76D2">
      <w:r w:rsidRPr="00C37D2B">
        <w:t xml:space="preserve">If the </w:t>
      </w:r>
      <w:proofErr w:type="spellStart"/>
      <w:r w:rsidRPr="00C37D2B">
        <w:rPr>
          <w:rFonts w:eastAsia="Geneva"/>
          <w:lang w:eastAsia="zh-CN"/>
        </w:rPr>
        <w:t>en</w:t>
      </w:r>
      <w:proofErr w:type="spellEnd"/>
      <w:r w:rsidRPr="00C37D2B">
        <w:rPr>
          <w:rFonts w:eastAsia="Geneva"/>
          <w:lang w:eastAsia="zh-CN"/>
        </w:rPr>
        <w:t>-gNB</w:t>
      </w:r>
      <w:r w:rsidRPr="00C37D2B">
        <w:t xml:space="preserve"> receives a SGNB MODIFICATION REQUEST message containing multiple </w:t>
      </w:r>
      <w:r w:rsidRPr="00C37D2B">
        <w:rPr>
          <w:i/>
        </w:rPr>
        <w:t>E-RAB ID</w:t>
      </w:r>
      <w:r w:rsidRPr="00C37D2B">
        <w:t xml:space="preserve"> IEs (in the </w:t>
      </w:r>
      <w:r w:rsidRPr="00C37D2B">
        <w:rPr>
          <w:i/>
        </w:rPr>
        <w:t>E-RABs To Be Added List</w:t>
      </w:r>
      <w:r w:rsidRPr="00C37D2B">
        <w:t xml:space="preserve"> IE and/or the </w:t>
      </w:r>
      <w:r w:rsidRPr="00C37D2B">
        <w:rPr>
          <w:i/>
        </w:rPr>
        <w:t>E-RABs To Be Modified List</w:t>
      </w:r>
      <w:r w:rsidRPr="00C37D2B">
        <w:t xml:space="preserve"> IE) set to the same value, the </w:t>
      </w:r>
      <w:proofErr w:type="spellStart"/>
      <w:r w:rsidRPr="00C37D2B">
        <w:rPr>
          <w:rFonts w:eastAsia="Geneva"/>
          <w:lang w:eastAsia="zh-CN"/>
        </w:rPr>
        <w:t>en</w:t>
      </w:r>
      <w:proofErr w:type="spellEnd"/>
      <w:r w:rsidRPr="00C37D2B">
        <w:rPr>
          <w:rFonts w:eastAsia="Geneva"/>
          <w:lang w:eastAsia="zh-CN"/>
        </w:rPr>
        <w:t>-gNB</w:t>
      </w:r>
      <w:r w:rsidRPr="00C37D2B">
        <w:t xml:space="preserve"> </w:t>
      </w:r>
      <w:r w:rsidRPr="00C37D2B">
        <w:rPr>
          <w:szCs w:val="18"/>
        </w:rPr>
        <w:t>shall not admit the action requested for the corresponding E-RABs</w:t>
      </w:r>
      <w:r w:rsidRPr="00C37D2B">
        <w:t>.</w:t>
      </w:r>
    </w:p>
    <w:p w14:paraId="256E628D" w14:textId="77777777" w:rsidR="003F76D2" w:rsidRPr="00C37D2B" w:rsidRDefault="003F76D2" w:rsidP="003F76D2">
      <w:r w:rsidRPr="00C37D2B">
        <w:rPr>
          <w:lang w:eastAsia="zh-CN"/>
        </w:rPr>
        <w:t xml:space="preserve">If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xml:space="preserve"> receives an SGNB MODIFICATION REQUEST message containing multiple </w:t>
      </w:r>
      <w:r w:rsidRPr="00C37D2B">
        <w:rPr>
          <w:i/>
          <w:iCs/>
          <w:lang w:eastAsia="zh-CN"/>
        </w:rPr>
        <w:t>E-RAB ID</w:t>
      </w:r>
      <w:r w:rsidRPr="00C37D2B">
        <w:rPr>
          <w:lang w:eastAsia="zh-CN"/>
        </w:rPr>
        <w:t xml:space="preserve"> IEs (in the </w:t>
      </w:r>
      <w:r w:rsidRPr="00C37D2B">
        <w:rPr>
          <w:i/>
          <w:iCs/>
          <w:lang w:eastAsia="zh-CN"/>
        </w:rPr>
        <w:t>E-RAB To Be Released List</w:t>
      </w:r>
      <w:r w:rsidRPr="00C37D2B">
        <w:rPr>
          <w:lang w:eastAsia="zh-CN"/>
        </w:rPr>
        <w:t xml:space="preserve"> IE) set to the same value,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xml:space="preserve"> shall initiate the release of one corresponding E-RAB and ignore the duplication of the instances of the selected corresponding E-RABs.</w:t>
      </w:r>
    </w:p>
    <w:p w14:paraId="16C7943E" w14:textId="77777777" w:rsidR="003F76D2" w:rsidRPr="00C37D2B" w:rsidRDefault="003F76D2" w:rsidP="003F76D2">
      <w:r w:rsidRPr="00C37D2B">
        <w:t xml:space="preserve">If the </w:t>
      </w:r>
      <w:proofErr w:type="spellStart"/>
      <w:r w:rsidRPr="00C37D2B">
        <w:rPr>
          <w:rFonts w:eastAsia="Geneva"/>
          <w:lang w:eastAsia="zh-CN"/>
        </w:rPr>
        <w:t>en</w:t>
      </w:r>
      <w:proofErr w:type="spellEnd"/>
      <w:r w:rsidRPr="00C37D2B">
        <w:rPr>
          <w:rFonts w:eastAsia="Geneva"/>
          <w:lang w:eastAsia="zh-CN"/>
        </w:rPr>
        <w:t>-gNB</w:t>
      </w:r>
      <w:r w:rsidRPr="00C37D2B">
        <w:t xml:space="preserve"> receives a SGNB MODIFICATION REQUEST message containing, dependent on the configured bearer type, the </w:t>
      </w:r>
      <w:r w:rsidRPr="00C37D2B">
        <w:rPr>
          <w:i/>
          <w:lang w:eastAsia="ja-JP"/>
        </w:rPr>
        <w:t>Full E-RAB Level QoS Parameters</w:t>
      </w:r>
      <w:r w:rsidRPr="00C37D2B">
        <w:rPr>
          <w:lang w:eastAsia="ja-JP"/>
        </w:rPr>
        <w:t xml:space="preserve"> IE or</w:t>
      </w:r>
      <w:r w:rsidRPr="00C37D2B">
        <w:t xml:space="preserve"> the </w:t>
      </w:r>
      <w:r w:rsidRPr="00C37D2B">
        <w:rPr>
          <w:i/>
        </w:rPr>
        <w:t>Requested SCG E-RAB Level QoS Parameters</w:t>
      </w:r>
      <w:r w:rsidRPr="00C37D2B">
        <w:t xml:space="preserve"> IE which contains </w:t>
      </w:r>
      <w:r w:rsidRPr="00C37D2B">
        <w:lastRenderedPageBreak/>
        <w:t xml:space="preserve">a </w:t>
      </w:r>
      <w:r w:rsidRPr="00C37D2B">
        <w:rPr>
          <w:i/>
        </w:rPr>
        <w:t>QCI</w:t>
      </w:r>
      <w:r w:rsidRPr="00C37D2B">
        <w:t xml:space="preserve"> IE indicating a GBR bearer (as defined in TS 23.203 [13]), and which does not contain the </w:t>
      </w:r>
      <w:r w:rsidRPr="00C37D2B">
        <w:rPr>
          <w:i/>
        </w:rPr>
        <w:t>GBR QoS Information</w:t>
      </w:r>
      <w:r w:rsidRPr="00C37D2B">
        <w:t xml:space="preserve"> </w:t>
      </w:r>
      <w:r w:rsidRPr="00C37D2B">
        <w:rPr>
          <w:szCs w:val="18"/>
        </w:rPr>
        <w:t xml:space="preserve">IE, the </w:t>
      </w:r>
      <w:proofErr w:type="spellStart"/>
      <w:r w:rsidRPr="00C37D2B">
        <w:rPr>
          <w:rFonts w:eastAsia="Geneva"/>
          <w:lang w:eastAsia="zh-CN"/>
        </w:rPr>
        <w:t>en</w:t>
      </w:r>
      <w:proofErr w:type="spellEnd"/>
      <w:r w:rsidRPr="00C37D2B">
        <w:rPr>
          <w:rFonts w:eastAsia="Geneva"/>
          <w:lang w:eastAsia="zh-CN"/>
        </w:rPr>
        <w:t>-gNB</w:t>
      </w:r>
      <w:r w:rsidRPr="00C37D2B">
        <w:rPr>
          <w:szCs w:val="18"/>
        </w:rPr>
        <w:t xml:space="preserve"> shall not admit the corresponding E-RAB</w:t>
      </w:r>
      <w:r w:rsidRPr="00C37D2B">
        <w:t>.</w:t>
      </w:r>
    </w:p>
    <w:p w14:paraId="018EB9E9" w14:textId="77777777" w:rsidR="003F76D2" w:rsidRPr="00C37D2B" w:rsidRDefault="003F76D2" w:rsidP="003F76D2">
      <w:r w:rsidRPr="00C37D2B">
        <w:t xml:space="preserve">If the supported algorithms for encryption defined in the </w:t>
      </w:r>
      <w:r w:rsidRPr="00C37D2B">
        <w:rPr>
          <w:i/>
        </w:rPr>
        <w:t>NR Encryption Algorithms</w:t>
      </w:r>
      <w:r w:rsidRPr="00C37D2B">
        <w:t xml:space="preserve"> IE in the </w:t>
      </w:r>
      <w:r w:rsidRPr="00C37D2B">
        <w:rPr>
          <w:i/>
        </w:rPr>
        <w:t>NR</w:t>
      </w:r>
      <w:r w:rsidRPr="00C37D2B">
        <w:t xml:space="preserve"> </w:t>
      </w:r>
      <w:r w:rsidRPr="00C37D2B">
        <w:rPr>
          <w:i/>
        </w:rPr>
        <w:t>UE Security Capabilities</w:t>
      </w:r>
      <w:r w:rsidRPr="00C37D2B">
        <w:t xml:space="preserve"> IE in the </w:t>
      </w:r>
      <w:r w:rsidRPr="00C37D2B">
        <w:rPr>
          <w:i/>
        </w:rPr>
        <w:t>UE Context Information</w:t>
      </w:r>
      <w:r w:rsidRPr="00C37D2B">
        <w:t xml:space="preserve"> IE, plus the mandated support of NEA0 in all UEs (TS 33.401 [18]), do not match any algorithms defined in the configured list of allowed encryption algorithms in the </w:t>
      </w:r>
      <w:proofErr w:type="spellStart"/>
      <w:r w:rsidRPr="00C37D2B">
        <w:rPr>
          <w:rFonts w:eastAsia="Geneva"/>
          <w:lang w:eastAsia="zh-CN"/>
        </w:rPr>
        <w:t>en</w:t>
      </w:r>
      <w:proofErr w:type="spellEnd"/>
      <w:r w:rsidRPr="00C37D2B">
        <w:rPr>
          <w:rFonts w:eastAsia="Geneva"/>
          <w:lang w:eastAsia="zh-CN"/>
        </w:rPr>
        <w:t>-gNB</w:t>
      </w:r>
      <w:r w:rsidRPr="00C37D2B">
        <w:t xml:space="preserve"> (TS 33.401 [18]), the </w:t>
      </w:r>
      <w:proofErr w:type="spellStart"/>
      <w:r w:rsidRPr="00C37D2B">
        <w:rPr>
          <w:rFonts w:eastAsia="Geneva"/>
          <w:lang w:eastAsia="zh-CN"/>
        </w:rPr>
        <w:t>en</w:t>
      </w:r>
      <w:proofErr w:type="spellEnd"/>
      <w:r w:rsidRPr="00C37D2B">
        <w:rPr>
          <w:rFonts w:eastAsia="Geneva"/>
          <w:lang w:eastAsia="zh-CN"/>
        </w:rPr>
        <w:t>-gNB</w:t>
      </w:r>
      <w:r w:rsidRPr="00C37D2B">
        <w:t xml:space="preserve"> shall reject the procedure using the SGNB MODIFICATION REQUEST REJECT message.</w:t>
      </w:r>
    </w:p>
    <w:p w14:paraId="5B7ED9A3" w14:textId="77777777" w:rsidR="003F76D2" w:rsidRPr="00C37D2B" w:rsidRDefault="003F76D2" w:rsidP="003F76D2">
      <w:r w:rsidRPr="00C37D2B">
        <w:t xml:space="preserve">If the supported algorithms for integrity defined in the </w:t>
      </w:r>
      <w:r w:rsidRPr="00C37D2B">
        <w:rPr>
          <w:i/>
        </w:rPr>
        <w:t>NR Integrity Protection Algorithms</w:t>
      </w:r>
      <w:r w:rsidRPr="00C37D2B">
        <w:t xml:space="preserve"> IE in the</w:t>
      </w:r>
      <w:r w:rsidRPr="00C37D2B">
        <w:rPr>
          <w:i/>
        </w:rPr>
        <w:t xml:space="preserve"> NR</w:t>
      </w:r>
      <w:r w:rsidRPr="00C37D2B">
        <w:t xml:space="preserve"> </w:t>
      </w:r>
      <w:r w:rsidRPr="00C37D2B">
        <w:rPr>
          <w:i/>
        </w:rPr>
        <w:t xml:space="preserve">UE Security Capabilities </w:t>
      </w:r>
      <w:r w:rsidRPr="00C37D2B">
        <w:t xml:space="preserve">IE in the </w:t>
      </w:r>
      <w:r w:rsidRPr="00C37D2B">
        <w:rPr>
          <w:i/>
        </w:rPr>
        <w:t>UE Context Information</w:t>
      </w:r>
      <w:r w:rsidRPr="00C37D2B">
        <w:t xml:space="preserve"> IE do not match any algorithms defined in the configured list of allowed integrity protection algorithms in the </w:t>
      </w:r>
      <w:proofErr w:type="spellStart"/>
      <w:r w:rsidRPr="00C37D2B">
        <w:t>en</w:t>
      </w:r>
      <w:proofErr w:type="spellEnd"/>
      <w:r w:rsidRPr="00C37D2B">
        <w:t xml:space="preserve">-gNB (TS 33.401 [18]), the </w:t>
      </w:r>
      <w:proofErr w:type="spellStart"/>
      <w:r w:rsidRPr="00C37D2B">
        <w:t>en</w:t>
      </w:r>
      <w:proofErr w:type="spellEnd"/>
      <w:r w:rsidRPr="00C37D2B">
        <w:t>-gNB shall reject the procedure using the SGNB MODIFICATION REQUEST REJECT message.</w:t>
      </w:r>
    </w:p>
    <w:p w14:paraId="2C7032AF" w14:textId="77777777" w:rsidR="003F76D2" w:rsidRPr="00C37D2B" w:rsidRDefault="003F76D2" w:rsidP="003F76D2">
      <w:r w:rsidRPr="00C37D2B">
        <w:t xml:space="preserve">If the timer </w:t>
      </w:r>
      <w:proofErr w:type="spellStart"/>
      <w:r w:rsidRPr="00C37D2B">
        <w:t>T</w:t>
      </w:r>
      <w:r w:rsidRPr="00C37D2B">
        <w:rPr>
          <w:vertAlign w:val="subscript"/>
        </w:rPr>
        <w:t>DCprep</w:t>
      </w:r>
      <w:proofErr w:type="spellEnd"/>
      <w:r w:rsidRPr="00C37D2B">
        <w:t xml:space="preserve"> expires before the </w:t>
      </w:r>
      <w:proofErr w:type="spellStart"/>
      <w:r w:rsidRPr="00C37D2B">
        <w:t>MeNB</w:t>
      </w:r>
      <w:proofErr w:type="spellEnd"/>
      <w:r w:rsidRPr="00C37D2B">
        <w:t xml:space="preserve"> has received the SGNB MODIFICATION REQUEST ACKNOWLEDGE message, the </w:t>
      </w:r>
      <w:proofErr w:type="spellStart"/>
      <w:r w:rsidRPr="00C37D2B">
        <w:t>MeNB</w:t>
      </w:r>
      <w:proofErr w:type="spellEnd"/>
      <w:r w:rsidRPr="00C37D2B">
        <w:t xml:space="preserve"> shall regard the </w:t>
      </w:r>
      <w:proofErr w:type="spellStart"/>
      <w:r w:rsidRPr="00C37D2B">
        <w:t>MeNB</w:t>
      </w:r>
      <w:proofErr w:type="spellEnd"/>
      <w:r w:rsidRPr="00C37D2B">
        <w:t xml:space="preserve"> initiated </w:t>
      </w:r>
      <w:proofErr w:type="spellStart"/>
      <w:r w:rsidRPr="00C37D2B">
        <w:t>SgNB</w:t>
      </w:r>
      <w:proofErr w:type="spellEnd"/>
      <w:r w:rsidRPr="00C37D2B">
        <w:t xml:space="preserve"> Modification Preparation procedure as being failed and shall release the UE Context at the </w:t>
      </w:r>
      <w:proofErr w:type="spellStart"/>
      <w:r w:rsidRPr="00C37D2B">
        <w:rPr>
          <w:rFonts w:eastAsia="Geneva"/>
          <w:lang w:eastAsia="zh-CN"/>
        </w:rPr>
        <w:t>en</w:t>
      </w:r>
      <w:proofErr w:type="spellEnd"/>
      <w:r w:rsidRPr="00C37D2B">
        <w:rPr>
          <w:rFonts w:eastAsia="Geneva"/>
          <w:lang w:eastAsia="zh-CN"/>
        </w:rPr>
        <w:t>-gNB</w:t>
      </w:r>
      <w:r w:rsidRPr="00C37D2B">
        <w:t>.</w:t>
      </w:r>
    </w:p>
    <w:p w14:paraId="67553B2A" w14:textId="77777777" w:rsidR="003F76D2" w:rsidRPr="00C37D2B" w:rsidRDefault="003F76D2" w:rsidP="003F76D2">
      <w:pPr>
        <w:rPr>
          <w:rFonts w:cs="Arial"/>
          <w:lang w:eastAsia="ja-JP"/>
        </w:rPr>
      </w:pPr>
      <w:r w:rsidRPr="00C37D2B">
        <w:t xml:space="preserve">If the </w:t>
      </w:r>
      <w:proofErr w:type="spellStart"/>
      <w:r w:rsidRPr="00C37D2B">
        <w:t>MeNB</w:t>
      </w:r>
      <w:proofErr w:type="spellEnd"/>
      <w:r w:rsidRPr="00C37D2B">
        <w:t xml:space="preserve"> has provided the </w:t>
      </w:r>
      <w:proofErr w:type="spellStart"/>
      <w:r w:rsidRPr="00C37D2B">
        <w:t>en</w:t>
      </w:r>
      <w:proofErr w:type="spellEnd"/>
      <w:r w:rsidRPr="00C37D2B">
        <w:t xml:space="preserve">-gNB for an E-RAB to be </w:t>
      </w:r>
      <w:proofErr w:type="spellStart"/>
      <w:r w:rsidRPr="00C37D2B">
        <w:t>setupr</w:t>
      </w:r>
      <w:proofErr w:type="spellEnd"/>
      <w:r w:rsidRPr="00C37D2B">
        <w:t xml:space="preserve"> which the PDCP </w:t>
      </w:r>
      <w:proofErr w:type="spellStart"/>
      <w:r w:rsidRPr="00C37D2B">
        <w:t>entiy</w:t>
      </w:r>
      <w:proofErr w:type="spellEnd"/>
      <w:r w:rsidRPr="00C37D2B">
        <w:t xml:space="preserve"> is allocated at the </w:t>
      </w:r>
      <w:proofErr w:type="spellStart"/>
      <w:r w:rsidRPr="00C37D2B">
        <w:t>MeNB</w:t>
      </w:r>
      <w:proofErr w:type="spellEnd"/>
      <w:r w:rsidRPr="00C37D2B">
        <w:t xml:space="preserve"> 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 in the SGNB MODIFICATION REQUEST message, and the </w:t>
      </w:r>
      <w:proofErr w:type="spellStart"/>
      <w:r w:rsidRPr="00C37D2B">
        <w:rPr>
          <w:rFonts w:cs="Arial"/>
          <w:lang w:eastAsia="ja-JP"/>
        </w:rPr>
        <w:t>en</w:t>
      </w:r>
      <w:proofErr w:type="spellEnd"/>
      <w:r w:rsidRPr="00C37D2B">
        <w:rPr>
          <w:rFonts w:cs="Arial"/>
          <w:lang w:eastAsia="ja-JP"/>
        </w:rPr>
        <w:t xml:space="preserve">-gNB does not provide the </w:t>
      </w:r>
      <w:r w:rsidRPr="00C37D2B">
        <w:rPr>
          <w:rFonts w:cs="Arial"/>
          <w:i/>
          <w:lang w:eastAsia="ja-JP"/>
        </w:rPr>
        <w:t xml:space="preserve">Secondary </w:t>
      </w:r>
      <w:proofErr w:type="spellStart"/>
      <w:r w:rsidRPr="00C37D2B">
        <w:rPr>
          <w:rFonts w:cs="Arial"/>
          <w:i/>
          <w:lang w:eastAsia="ja-JP"/>
        </w:rPr>
        <w:t>SgNB</w:t>
      </w:r>
      <w:proofErr w:type="spellEnd"/>
      <w:r w:rsidRPr="00C37D2B">
        <w:rPr>
          <w:rFonts w:cs="Arial"/>
          <w:i/>
          <w:lang w:eastAsia="ja-JP"/>
        </w:rPr>
        <w:t xml:space="preserve"> DL GTP Tunnel Endpoint at SCG</w:t>
      </w:r>
      <w:r w:rsidRPr="00C37D2B">
        <w:rPr>
          <w:rFonts w:cs="Arial"/>
          <w:lang w:eastAsia="ja-JP"/>
        </w:rPr>
        <w:t xml:space="preserve"> IE to the </w:t>
      </w:r>
      <w:proofErr w:type="spellStart"/>
      <w:r w:rsidRPr="00C37D2B">
        <w:rPr>
          <w:rFonts w:cs="Arial"/>
          <w:lang w:eastAsia="ja-JP"/>
        </w:rPr>
        <w:t>MeNB</w:t>
      </w:r>
      <w:proofErr w:type="spellEnd"/>
      <w:r w:rsidRPr="00C37D2B">
        <w:rPr>
          <w:rFonts w:cs="Arial"/>
          <w:lang w:eastAsia="ja-JP"/>
        </w:rPr>
        <w:t xml:space="preserve"> in the SGNB MODIFICATION REQUEST ACKNOWLEDGE message, the </w:t>
      </w:r>
      <w:proofErr w:type="spellStart"/>
      <w:r w:rsidRPr="00C37D2B">
        <w:rPr>
          <w:rFonts w:cs="Arial"/>
          <w:lang w:eastAsia="ja-JP"/>
        </w:rPr>
        <w:t>MeNB</w:t>
      </w:r>
      <w:proofErr w:type="spellEnd"/>
      <w:r w:rsidRPr="00C37D2B">
        <w:rPr>
          <w:rFonts w:cs="Arial"/>
          <w:lang w:eastAsia="ja-JP"/>
        </w:rPr>
        <w:t xml:space="preserve"> shall assume that PDCP duplication was not configured at the </w:t>
      </w:r>
      <w:proofErr w:type="spellStart"/>
      <w:r w:rsidRPr="00C37D2B">
        <w:rPr>
          <w:rFonts w:cs="Arial"/>
          <w:lang w:eastAsia="ja-JP"/>
        </w:rPr>
        <w:t>en</w:t>
      </w:r>
      <w:proofErr w:type="spellEnd"/>
      <w:r w:rsidRPr="00C37D2B">
        <w:rPr>
          <w:rFonts w:cs="Arial"/>
          <w:lang w:eastAsia="ja-JP"/>
        </w:rPr>
        <w:t>-gNB and releases duplication resources.</w:t>
      </w:r>
    </w:p>
    <w:p w14:paraId="4BCBA10F" w14:textId="77777777" w:rsidR="003F76D2" w:rsidRPr="00C37D2B" w:rsidRDefault="003F76D2" w:rsidP="003F76D2">
      <w:r w:rsidRPr="00C37D2B">
        <w:t xml:space="preserve">If the </w:t>
      </w:r>
      <w:proofErr w:type="spellStart"/>
      <w:r w:rsidRPr="00C37D2B">
        <w:t>en</w:t>
      </w:r>
      <w:proofErr w:type="spellEnd"/>
      <w:r w:rsidRPr="00C37D2B">
        <w:t xml:space="preserve">-gNB provides for an E-RAB to be setup for which the PDCP </w:t>
      </w:r>
      <w:proofErr w:type="spellStart"/>
      <w:r w:rsidRPr="00C37D2B">
        <w:t>entiy</w:t>
      </w:r>
      <w:proofErr w:type="spellEnd"/>
      <w:r w:rsidRPr="00C37D2B">
        <w:t xml:space="preserve"> is allocated at the </w:t>
      </w:r>
      <w:proofErr w:type="spellStart"/>
      <w:r w:rsidRPr="00C37D2B">
        <w:t>MeNB</w:t>
      </w:r>
      <w:proofErr w:type="spellEnd"/>
      <w:r w:rsidRPr="00C37D2B">
        <w:t xml:space="preserve"> </w:t>
      </w:r>
      <w:r w:rsidRPr="00C37D2B">
        <w:rPr>
          <w:rFonts w:cs="Arial"/>
          <w:lang w:eastAsia="ja-JP"/>
        </w:rPr>
        <w:t xml:space="preserve">the </w:t>
      </w:r>
      <w:r w:rsidRPr="00C37D2B">
        <w:rPr>
          <w:rFonts w:cs="Arial"/>
          <w:i/>
          <w:lang w:eastAsia="ja-JP"/>
        </w:rPr>
        <w:t xml:space="preserve">Secondary </w:t>
      </w:r>
      <w:proofErr w:type="spellStart"/>
      <w:r w:rsidRPr="00C37D2B">
        <w:rPr>
          <w:rFonts w:cs="Arial"/>
          <w:i/>
          <w:lang w:eastAsia="ja-JP"/>
        </w:rPr>
        <w:t>SgNB</w:t>
      </w:r>
      <w:proofErr w:type="spellEnd"/>
      <w:r w:rsidRPr="00C37D2B">
        <w:rPr>
          <w:rFonts w:cs="Arial"/>
          <w:i/>
          <w:lang w:eastAsia="ja-JP"/>
        </w:rPr>
        <w:t xml:space="preserve"> DL GTP Tunnel Endpoint at SCG</w:t>
      </w:r>
      <w:r w:rsidRPr="00C37D2B">
        <w:rPr>
          <w:rFonts w:cs="Arial"/>
          <w:lang w:eastAsia="ja-JP"/>
        </w:rPr>
        <w:t xml:space="preserve"> IE to the </w:t>
      </w:r>
      <w:proofErr w:type="spellStart"/>
      <w:r w:rsidRPr="00C37D2B">
        <w:rPr>
          <w:rFonts w:cs="Arial"/>
          <w:lang w:eastAsia="ja-JP"/>
        </w:rPr>
        <w:t>MeNB</w:t>
      </w:r>
      <w:proofErr w:type="spellEnd"/>
      <w:r w:rsidRPr="00C37D2B">
        <w:rPr>
          <w:rFonts w:cs="Arial"/>
          <w:lang w:eastAsia="ja-JP"/>
        </w:rPr>
        <w:t xml:space="preserve"> in the SGNB MODIFICATION REQUEST ACKNOWLEDGE message</w:t>
      </w:r>
      <w:r w:rsidRPr="00C37D2B">
        <w:t xml:space="preserve"> and the </w:t>
      </w:r>
      <w:proofErr w:type="spellStart"/>
      <w:r w:rsidRPr="00C37D2B">
        <w:t>MeNB</w:t>
      </w:r>
      <w:proofErr w:type="spellEnd"/>
      <w:r w:rsidRPr="00C37D2B">
        <w:t xml:space="preserve"> has not provided 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 in the SGNB MODIFICATION REQUEST message, and the </w:t>
      </w:r>
      <w:proofErr w:type="spellStart"/>
      <w:r w:rsidRPr="00C37D2B">
        <w:rPr>
          <w:rFonts w:cs="Arial"/>
          <w:lang w:eastAsia="ja-JP"/>
        </w:rPr>
        <w:t>MeNB</w:t>
      </w:r>
      <w:proofErr w:type="spellEnd"/>
      <w:r w:rsidRPr="00C37D2B">
        <w:rPr>
          <w:rFonts w:cs="Arial"/>
          <w:lang w:eastAsia="ja-JP"/>
        </w:rPr>
        <w:t xml:space="preserve"> does not trigger the </w:t>
      </w:r>
      <w:proofErr w:type="spellStart"/>
      <w:r w:rsidRPr="00C37D2B">
        <w:rPr>
          <w:rFonts w:cs="Arial"/>
          <w:lang w:eastAsia="ja-JP"/>
        </w:rPr>
        <w:t>MeNB</w:t>
      </w:r>
      <w:proofErr w:type="spellEnd"/>
      <w:r w:rsidRPr="00C37D2B">
        <w:rPr>
          <w:rFonts w:cs="Arial"/>
          <w:lang w:eastAsia="ja-JP"/>
        </w:rPr>
        <w:t xml:space="preserve"> initiated </w:t>
      </w:r>
      <w:proofErr w:type="spellStart"/>
      <w:r w:rsidRPr="00C37D2B">
        <w:rPr>
          <w:rFonts w:cs="Arial"/>
          <w:lang w:eastAsia="ja-JP"/>
        </w:rPr>
        <w:t>SgNB</w:t>
      </w:r>
      <w:proofErr w:type="spellEnd"/>
      <w:r w:rsidRPr="00C37D2B">
        <w:rPr>
          <w:rFonts w:cs="Arial"/>
          <w:lang w:eastAsia="ja-JP"/>
        </w:rPr>
        <w:t xml:space="preserve"> Modification procedure to provide </w:t>
      </w:r>
      <w:r w:rsidRPr="00C37D2B">
        <w:t xml:space="preserve">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 to the </w:t>
      </w:r>
      <w:proofErr w:type="spellStart"/>
      <w:r w:rsidRPr="00C37D2B">
        <w:rPr>
          <w:rFonts w:cs="Arial"/>
          <w:lang w:eastAsia="ja-JP"/>
        </w:rPr>
        <w:t>SgNB</w:t>
      </w:r>
      <w:proofErr w:type="spellEnd"/>
      <w:r w:rsidRPr="00C37D2B">
        <w:rPr>
          <w:rFonts w:cs="Arial"/>
          <w:lang w:eastAsia="ja-JP"/>
        </w:rPr>
        <w:t xml:space="preserve"> the </w:t>
      </w:r>
      <w:proofErr w:type="spellStart"/>
      <w:r w:rsidRPr="00C37D2B">
        <w:rPr>
          <w:rFonts w:cs="Arial"/>
          <w:lang w:eastAsia="ja-JP"/>
        </w:rPr>
        <w:t>en</w:t>
      </w:r>
      <w:proofErr w:type="spellEnd"/>
      <w:r w:rsidRPr="00C37D2B">
        <w:rPr>
          <w:rFonts w:cs="Arial"/>
          <w:lang w:eastAsia="ja-JP"/>
        </w:rPr>
        <w:t xml:space="preserve">-gNB before the </w:t>
      </w:r>
      <w:proofErr w:type="spellStart"/>
      <w:r w:rsidRPr="00C37D2B">
        <w:rPr>
          <w:rFonts w:cs="Arial"/>
          <w:lang w:eastAsia="ja-JP"/>
        </w:rPr>
        <w:t>SgNB</w:t>
      </w:r>
      <w:proofErr w:type="spellEnd"/>
      <w:r w:rsidRPr="00C37D2B">
        <w:rPr>
          <w:rFonts w:cs="Arial"/>
          <w:lang w:eastAsia="ja-JP"/>
        </w:rPr>
        <w:t xml:space="preserve"> </w:t>
      </w:r>
      <w:proofErr w:type="spellStart"/>
      <w:r w:rsidRPr="00C37D2B">
        <w:rPr>
          <w:rFonts w:cs="Arial"/>
          <w:lang w:eastAsia="ja-JP"/>
        </w:rPr>
        <w:t>Reconfigurationi</w:t>
      </w:r>
      <w:proofErr w:type="spellEnd"/>
      <w:r w:rsidRPr="00C37D2B">
        <w:rPr>
          <w:rFonts w:cs="Arial"/>
          <w:lang w:eastAsia="ja-JP"/>
        </w:rPr>
        <w:t xml:space="preserve"> Completion procedure was triggered, the </w:t>
      </w:r>
      <w:proofErr w:type="spellStart"/>
      <w:r w:rsidRPr="00C37D2B">
        <w:rPr>
          <w:rFonts w:cs="Arial"/>
          <w:lang w:eastAsia="ja-JP"/>
        </w:rPr>
        <w:t>en</w:t>
      </w:r>
      <w:proofErr w:type="spellEnd"/>
      <w:r w:rsidRPr="00C37D2B">
        <w:rPr>
          <w:rFonts w:cs="Arial"/>
          <w:lang w:eastAsia="ja-JP"/>
        </w:rPr>
        <w:t>-gNB shall trigger the release of the concerned E-RAB.</w:t>
      </w:r>
    </w:p>
    <w:p w14:paraId="5DEE9E61" w14:textId="77777777" w:rsidR="003F76D2" w:rsidRPr="00C37D2B" w:rsidRDefault="003F76D2" w:rsidP="003F76D2">
      <w:pPr>
        <w:outlineLvl w:val="4"/>
        <w:rPr>
          <w:b/>
        </w:rPr>
      </w:pPr>
      <w:r w:rsidRPr="00C37D2B">
        <w:rPr>
          <w:b/>
        </w:rPr>
        <w:t xml:space="preserve">Interactions with the </w:t>
      </w:r>
      <w:proofErr w:type="spellStart"/>
      <w:r w:rsidRPr="00C37D2B">
        <w:rPr>
          <w:b/>
        </w:rPr>
        <w:t>SgNB</w:t>
      </w:r>
      <w:proofErr w:type="spellEnd"/>
      <w:r w:rsidRPr="00C37D2B">
        <w:rPr>
          <w:b/>
        </w:rPr>
        <w:t xml:space="preserve"> Reconfiguration Completion and </w:t>
      </w:r>
      <w:proofErr w:type="spellStart"/>
      <w:r w:rsidRPr="00C37D2B">
        <w:rPr>
          <w:b/>
        </w:rPr>
        <w:t>SgNB</w:t>
      </w:r>
      <w:proofErr w:type="spellEnd"/>
      <w:r w:rsidRPr="00C37D2B">
        <w:rPr>
          <w:b/>
        </w:rPr>
        <w:t xml:space="preserve"> initiated </w:t>
      </w:r>
      <w:proofErr w:type="spellStart"/>
      <w:r w:rsidRPr="00C37D2B">
        <w:rPr>
          <w:b/>
        </w:rPr>
        <w:t>SgNB</w:t>
      </w:r>
      <w:proofErr w:type="spellEnd"/>
      <w:r w:rsidRPr="00C37D2B">
        <w:rPr>
          <w:b/>
        </w:rPr>
        <w:t xml:space="preserve"> Release procedure:</w:t>
      </w:r>
    </w:p>
    <w:p w14:paraId="263ED897" w14:textId="77777777" w:rsidR="003F76D2" w:rsidRPr="00C37D2B" w:rsidRDefault="003F76D2" w:rsidP="003F76D2">
      <w:r w:rsidRPr="00C37D2B">
        <w:t xml:space="preserve">If the timer </w:t>
      </w:r>
      <w:proofErr w:type="spellStart"/>
      <w:r w:rsidRPr="00C37D2B">
        <w:t>T</w:t>
      </w:r>
      <w:r w:rsidRPr="00C37D2B">
        <w:rPr>
          <w:vertAlign w:val="subscript"/>
        </w:rPr>
        <w:t>DCoverall</w:t>
      </w:r>
      <w:proofErr w:type="spellEnd"/>
      <w:r w:rsidRPr="00C37D2B">
        <w:t xml:space="preserve"> expires before the </w:t>
      </w:r>
      <w:proofErr w:type="spellStart"/>
      <w:r w:rsidRPr="00C37D2B">
        <w:rPr>
          <w:rFonts w:eastAsia="Geneva"/>
          <w:lang w:eastAsia="zh-CN"/>
        </w:rPr>
        <w:t>en</w:t>
      </w:r>
      <w:proofErr w:type="spellEnd"/>
      <w:r w:rsidRPr="00C37D2B">
        <w:rPr>
          <w:rFonts w:eastAsia="Geneva"/>
          <w:lang w:eastAsia="zh-CN"/>
        </w:rPr>
        <w:t>-gNB</w:t>
      </w:r>
      <w:r w:rsidRPr="00C37D2B">
        <w:t xml:space="preserve"> has received the SGNB RECONFIGURATION COMPLETE or the SGNB RELEASE REQUEST message, the </w:t>
      </w:r>
      <w:proofErr w:type="spellStart"/>
      <w:r w:rsidRPr="00C37D2B">
        <w:rPr>
          <w:rFonts w:eastAsia="Geneva"/>
          <w:lang w:eastAsia="zh-CN"/>
        </w:rPr>
        <w:t>en</w:t>
      </w:r>
      <w:proofErr w:type="spellEnd"/>
      <w:r w:rsidRPr="00C37D2B">
        <w:rPr>
          <w:rFonts w:eastAsia="Geneva"/>
          <w:lang w:eastAsia="zh-CN"/>
        </w:rPr>
        <w:t>-gNB</w:t>
      </w:r>
      <w:r w:rsidRPr="00C37D2B">
        <w:t xml:space="preserve"> shall regard the requested modification RRC connection reconfiguration as being not applied by the UE and shall trigger the </w:t>
      </w:r>
      <w:proofErr w:type="spellStart"/>
      <w:r w:rsidRPr="00C37D2B">
        <w:t>SgNB</w:t>
      </w:r>
      <w:proofErr w:type="spellEnd"/>
      <w:r w:rsidRPr="00C37D2B">
        <w:t xml:space="preserve"> initiated </w:t>
      </w:r>
      <w:proofErr w:type="spellStart"/>
      <w:r w:rsidRPr="00C37D2B">
        <w:t>SgNB</w:t>
      </w:r>
      <w:proofErr w:type="spellEnd"/>
      <w:r w:rsidRPr="00C37D2B">
        <w:t xml:space="preserve"> Release procedure.</w:t>
      </w:r>
    </w:p>
    <w:p w14:paraId="5407DB2B" w14:textId="77777777" w:rsidR="003F76D2" w:rsidRPr="00C37D2B" w:rsidRDefault="003F76D2" w:rsidP="003F76D2">
      <w:pPr>
        <w:outlineLvl w:val="4"/>
        <w:rPr>
          <w:b/>
          <w:lang w:eastAsia="zh-CN"/>
        </w:rPr>
      </w:pPr>
      <w:r w:rsidRPr="00C37D2B">
        <w:rPr>
          <w:b/>
          <w:lang w:eastAsia="zh-CN"/>
        </w:rPr>
        <w:t xml:space="preserve">Interaction with the </w:t>
      </w:r>
      <w:proofErr w:type="spellStart"/>
      <w:r w:rsidRPr="00C37D2B">
        <w:rPr>
          <w:b/>
          <w:lang w:eastAsia="zh-CN"/>
        </w:rPr>
        <w:t>SgNB</w:t>
      </w:r>
      <w:proofErr w:type="spellEnd"/>
      <w:r w:rsidRPr="00C37D2B">
        <w:rPr>
          <w:b/>
          <w:lang w:eastAsia="zh-CN"/>
        </w:rPr>
        <w:t xml:space="preserve"> initiated </w:t>
      </w:r>
      <w:proofErr w:type="spellStart"/>
      <w:r w:rsidRPr="00C37D2B">
        <w:rPr>
          <w:b/>
          <w:lang w:eastAsia="zh-CN"/>
        </w:rPr>
        <w:t>SgNB</w:t>
      </w:r>
      <w:proofErr w:type="spellEnd"/>
      <w:r w:rsidRPr="00C37D2B">
        <w:rPr>
          <w:b/>
          <w:lang w:eastAsia="zh-CN"/>
        </w:rPr>
        <w:t xml:space="preserve"> Modification Preparation procedure:</w:t>
      </w:r>
    </w:p>
    <w:p w14:paraId="4C6FD0F2" w14:textId="77777777" w:rsidR="003F76D2" w:rsidRPr="00C37D2B" w:rsidRDefault="003F76D2" w:rsidP="003F76D2">
      <w:pPr>
        <w:rPr>
          <w:lang w:eastAsia="zh-CN"/>
        </w:rPr>
      </w:pPr>
      <w:r w:rsidRPr="00C37D2B">
        <w:rPr>
          <w:lang w:eastAsia="zh-CN"/>
        </w:rPr>
        <w:t xml:space="preserve">If the </w:t>
      </w:r>
      <w:proofErr w:type="spellStart"/>
      <w:r w:rsidRPr="00C37D2B">
        <w:rPr>
          <w:lang w:eastAsia="zh-CN"/>
        </w:rPr>
        <w:t>MeNB</w:t>
      </w:r>
      <w:proofErr w:type="spellEnd"/>
      <w:r w:rsidRPr="00C37D2B">
        <w:rPr>
          <w:lang w:eastAsia="zh-CN"/>
        </w:rPr>
        <w:t xml:space="preserve">, after having initiated the </w:t>
      </w:r>
      <w:proofErr w:type="spellStart"/>
      <w:r w:rsidRPr="00C37D2B">
        <w:rPr>
          <w:lang w:eastAsia="zh-CN"/>
        </w:rPr>
        <w:t>MeNB</w:t>
      </w:r>
      <w:proofErr w:type="spellEnd"/>
      <w:r w:rsidRPr="00C37D2B">
        <w:rPr>
          <w:lang w:eastAsia="zh-CN"/>
        </w:rPr>
        <w:t xml:space="preserve"> initiated </w:t>
      </w:r>
      <w:proofErr w:type="spellStart"/>
      <w:r w:rsidRPr="00C37D2B">
        <w:rPr>
          <w:lang w:eastAsia="zh-CN"/>
        </w:rPr>
        <w:t>SgNB</w:t>
      </w:r>
      <w:proofErr w:type="spellEnd"/>
      <w:r w:rsidRPr="00C37D2B">
        <w:rPr>
          <w:lang w:eastAsia="zh-CN"/>
        </w:rPr>
        <w:t xml:space="preserve"> Modification procedure, receives the SGNB MODIFICATION REQUIRED message, the </w:t>
      </w:r>
      <w:proofErr w:type="spellStart"/>
      <w:r w:rsidRPr="00C37D2B">
        <w:rPr>
          <w:lang w:eastAsia="zh-CN"/>
        </w:rPr>
        <w:t>MeNB</w:t>
      </w:r>
      <w:proofErr w:type="spellEnd"/>
      <w:r w:rsidRPr="00C37D2B">
        <w:rPr>
          <w:lang w:eastAsia="zh-CN"/>
        </w:rPr>
        <w:t xml:space="preserve"> shall refuse the </w:t>
      </w:r>
      <w:proofErr w:type="spellStart"/>
      <w:r w:rsidRPr="00C37D2B">
        <w:rPr>
          <w:lang w:eastAsia="zh-CN"/>
        </w:rPr>
        <w:t>SgNB</w:t>
      </w:r>
      <w:proofErr w:type="spellEnd"/>
      <w:r w:rsidRPr="00C37D2B">
        <w:rPr>
          <w:lang w:eastAsia="zh-CN"/>
        </w:rPr>
        <w:t xml:space="preserve"> initiated </w:t>
      </w:r>
      <w:proofErr w:type="spellStart"/>
      <w:r w:rsidRPr="00C37D2B">
        <w:rPr>
          <w:lang w:eastAsia="zh-CN"/>
        </w:rPr>
        <w:t>SgNB</w:t>
      </w:r>
      <w:proofErr w:type="spellEnd"/>
      <w:r w:rsidRPr="00C37D2B">
        <w:rPr>
          <w:lang w:eastAsia="zh-CN"/>
        </w:rPr>
        <w:t xml:space="preserve"> Modification procedure </w:t>
      </w:r>
      <w:r w:rsidRPr="00C37D2B">
        <w:t xml:space="preserve">with an appropriate cause value in the </w:t>
      </w:r>
      <w:r w:rsidRPr="00C37D2B">
        <w:rPr>
          <w:i/>
        </w:rPr>
        <w:t>Cause</w:t>
      </w:r>
      <w:r w:rsidRPr="00C37D2B">
        <w:t xml:space="preserve"> IE</w:t>
      </w:r>
      <w:r w:rsidRPr="00C37D2B">
        <w:rPr>
          <w:lang w:eastAsia="zh-CN"/>
        </w:rPr>
        <w:t>.</w:t>
      </w:r>
    </w:p>
    <w:p w14:paraId="78AFA2F6" w14:textId="77777777" w:rsidR="003F76D2" w:rsidRPr="00C37D2B" w:rsidRDefault="003F76D2" w:rsidP="003F76D2">
      <w:r w:rsidRPr="00C37D2B">
        <w:t xml:space="preserve">If the </w:t>
      </w:r>
      <w:proofErr w:type="spellStart"/>
      <w:r w:rsidRPr="00C37D2B">
        <w:t>MeNB</w:t>
      </w:r>
      <w:proofErr w:type="spellEnd"/>
      <w:r w:rsidRPr="00C37D2B">
        <w:t xml:space="preserve"> has a Prepared </w:t>
      </w:r>
      <w:proofErr w:type="spellStart"/>
      <w:r w:rsidRPr="00C37D2B">
        <w:t>SgNB</w:t>
      </w:r>
      <w:proofErr w:type="spellEnd"/>
      <w:r w:rsidRPr="00C37D2B">
        <w:t xml:space="preserve"> Modification and </w:t>
      </w:r>
      <w:r w:rsidRPr="00C37D2B">
        <w:rPr>
          <w:lang w:eastAsia="zh-CN"/>
        </w:rPr>
        <w:t xml:space="preserve">receives the SGNB MODIFICATION REQUIRED message, </w:t>
      </w:r>
      <w:r w:rsidRPr="00C37D2B">
        <w:t xml:space="preserve">the </w:t>
      </w:r>
      <w:proofErr w:type="spellStart"/>
      <w:r w:rsidRPr="00C37D2B">
        <w:t>MeNB</w:t>
      </w:r>
      <w:proofErr w:type="spellEnd"/>
      <w:r w:rsidRPr="00C37D2B">
        <w:t xml:space="preserve"> shall respond with the </w:t>
      </w:r>
      <w:r w:rsidRPr="00C37D2B">
        <w:rPr>
          <w:lang w:eastAsia="zh-CN"/>
        </w:rPr>
        <w:t>SGNB MODIFICATION REFUSE message</w:t>
      </w:r>
      <w:r w:rsidRPr="00C37D2B">
        <w:t xml:space="preserve"> to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xml:space="preserve"> </w:t>
      </w:r>
      <w:r w:rsidRPr="00C37D2B">
        <w:t xml:space="preserve">with an appropriate cause value in the </w:t>
      </w:r>
      <w:r w:rsidRPr="00C37D2B">
        <w:rPr>
          <w:i/>
        </w:rPr>
        <w:t>Cause</w:t>
      </w:r>
      <w:r w:rsidRPr="00C37D2B">
        <w:t xml:space="preserve"> IE.</w:t>
      </w:r>
    </w:p>
    <w:p w14:paraId="050BA969" w14:textId="77777777" w:rsidR="003F76D2" w:rsidRPr="00C37D2B" w:rsidRDefault="003F76D2" w:rsidP="003F76D2">
      <w:pPr>
        <w:rPr>
          <w:b/>
          <w:lang w:eastAsia="zh-CN"/>
        </w:rPr>
      </w:pPr>
      <w:r w:rsidRPr="00C37D2B">
        <w:rPr>
          <w:b/>
          <w:lang w:eastAsia="zh-CN"/>
        </w:rPr>
        <w:t xml:space="preserve">Interactions with the </w:t>
      </w:r>
      <w:proofErr w:type="spellStart"/>
      <w:r w:rsidRPr="00C37D2B">
        <w:rPr>
          <w:b/>
          <w:lang w:eastAsia="zh-CN"/>
        </w:rPr>
        <w:t>MeNB</w:t>
      </w:r>
      <w:proofErr w:type="spellEnd"/>
      <w:r w:rsidRPr="00C37D2B">
        <w:rPr>
          <w:b/>
          <w:lang w:eastAsia="zh-CN"/>
        </w:rPr>
        <w:t xml:space="preserve"> initiated </w:t>
      </w:r>
      <w:proofErr w:type="spellStart"/>
      <w:r w:rsidRPr="00C37D2B">
        <w:rPr>
          <w:b/>
          <w:lang w:eastAsia="zh-CN"/>
        </w:rPr>
        <w:t>SgNB</w:t>
      </w:r>
      <w:proofErr w:type="spellEnd"/>
      <w:r w:rsidRPr="00C37D2B">
        <w:rPr>
          <w:b/>
          <w:lang w:eastAsia="zh-CN"/>
        </w:rPr>
        <w:t xml:space="preserve"> Release procedure:</w:t>
      </w:r>
    </w:p>
    <w:p w14:paraId="2B6EE64E" w14:textId="77777777" w:rsidR="003F76D2" w:rsidRPr="00C37D2B" w:rsidRDefault="003F76D2" w:rsidP="003F76D2">
      <w:r w:rsidRPr="00C37D2B">
        <w:t xml:space="preserve">If the timer </w:t>
      </w:r>
      <w:proofErr w:type="spellStart"/>
      <w:r w:rsidRPr="00C37D2B">
        <w:t>T</w:t>
      </w:r>
      <w:r w:rsidRPr="00C37D2B">
        <w:rPr>
          <w:vertAlign w:val="subscript"/>
        </w:rPr>
        <w:t>DCprep</w:t>
      </w:r>
      <w:proofErr w:type="spellEnd"/>
      <w:r w:rsidRPr="00C37D2B">
        <w:t xml:space="preserve"> expires before the </w:t>
      </w:r>
      <w:proofErr w:type="spellStart"/>
      <w:r w:rsidRPr="00C37D2B">
        <w:t>MeNB</w:t>
      </w:r>
      <w:proofErr w:type="spellEnd"/>
      <w:r w:rsidRPr="00C37D2B">
        <w:t xml:space="preserve"> has received the SGNB MODIFICATION REQUEST ACKNOWLEDGE message, the </w:t>
      </w:r>
      <w:proofErr w:type="spellStart"/>
      <w:r w:rsidRPr="00C37D2B">
        <w:t>MeNB</w:t>
      </w:r>
      <w:proofErr w:type="spellEnd"/>
      <w:r w:rsidRPr="00C37D2B">
        <w:t xml:space="preserve"> shall regard the </w:t>
      </w:r>
      <w:proofErr w:type="spellStart"/>
      <w:r w:rsidRPr="00C37D2B">
        <w:t>SgNB</w:t>
      </w:r>
      <w:proofErr w:type="spellEnd"/>
      <w:r w:rsidRPr="00C37D2B">
        <w:t xml:space="preserve"> Modification Preparation procedure as being failed and may trigger the </w:t>
      </w:r>
      <w:proofErr w:type="spellStart"/>
      <w:r w:rsidRPr="00C37D2B">
        <w:t>MeNB</w:t>
      </w:r>
      <w:proofErr w:type="spellEnd"/>
      <w:r w:rsidRPr="00C37D2B">
        <w:t xml:space="preserve"> initiated </w:t>
      </w:r>
      <w:proofErr w:type="spellStart"/>
      <w:r w:rsidRPr="00C37D2B">
        <w:t>SgNB</w:t>
      </w:r>
      <w:proofErr w:type="spellEnd"/>
      <w:r w:rsidRPr="00C37D2B">
        <w:t xml:space="preserve"> Release procedure.</w:t>
      </w:r>
    </w:p>
    <w:p w14:paraId="58860AE9" w14:textId="77777777" w:rsidR="003F76D2" w:rsidRPr="00C37D2B" w:rsidRDefault="003F76D2" w:rsidP="003F76D2">
      <w:pPr>
        <w:pStyle w:val="Heading3"/>
      </w:pPr>
      <w:bookmarkStart w:id="206" w:name="_Toc64381940"/>
      <w:bookmarkStart w:id="207" w:name="_Toc66283515"/>
      <w:bookmarkStart w:id="208" w:name="_Toc67910891"/>
      <w:bookmarkStart w:id="209" w:name="_Toc73979669"/>
      <w:bookmarkEnd w:id="183"/>
      <w:bookmarkEnd w:id="184"/>
      <w:bookmarkEnd w:id="185"/>
      <w:bookmarkEnd w:id="186"/>
      <w:bookmarkEnd w:id="187"/>
      <w:bookmarkEnd w:id="188"/>
      <w:bookmarkEnd w:id="189"/>
      <w:bookmarkEnd w:id="190"/>
      <w:bookmarkEnd w:id="191"/>
      <w:bookmarkEnd w:id="192"/>
      <w:r w:rsidRPr="00C37D2B">
        <w:t>8.7.7</w:t>
      </w:r>
      <w:r w:rsidRPr="00C37D2B">
        <w:tab/>
      </w:r>
      <w:proofErr w:type="spellStart"/>
      <w:r w:rsidRPr="00C37D2B">
        <w:t>SgNB</w:t>
      </w:r>
      <w:proofErr w:type="spellEnd"/>
      <w:r w:rsidRPr="00C37D2B">
        <w:t xml:space="preserve"> initiated </w:t>
      </w:r>
      <w:proofErr w:type="spellStart"/>
      <w:r w:rsidRPr="00C37D2B">
        <w:t>SgNB</w:t>
      </w:r>
      <w:proofErr w:type="spellEnd"/>
      <w:r w:rsidRPr="00C37D2B">
        <w:t xml:space="preserve"> Modification</w:t>
      </w:r>
      <w:bookmarkEnd w:id="206"/>
      <w:bookmarkEnd w:id="207"/>
      <w:bookmarkEnd w:id="208"/>
      <w:bookmarkEnd w:id="209"/>
    </w:p>
    <w:p w14:paraId="295D7EE9" w14:textId="77777777" w:rsidR="003F76D2" w:rsidRPr="00C37D2B" w:rsidRDefault="003F76D2" w:rsidP="003F76D2">
      <w:pPr>
        <w:pStyle w:val="Heading4"/>
      </w:pPr>
      <w:bookmarkStart w:id="210" w:name="_Toc20954301"/>
      <w:bookmarkStart w:id="211" w:name="_Toc29902305"/>
      <w:bookmarkStart w:id="212" w:name="_Toc29906309"/>
      <w:bookmarkStart w:id="213" w:name="_Toc36550299"/>
      <w:bookmarkStart w:id="214" w:name="_Toc45104027"/>
      <w:bookmarkStart w:id="215" w:name="_Toc45227523"/>
      <w:bookmarkStart w:id="216" w:name="_Toc45891337"/>
      <w:bookmarkStart w:id="217" w:name="_Toc51763975"/>
      <w:bookmarkStart w:id="218" w:name="_Toc56527974"/>
      <w:bookmarkStart w:id="219" w:name="_Toc64381941"/>
      <w:bookmarkStart w:id="220" w:name="_Toc66283516"/>
      <w:bookmarkStart w:id="221" w:name="_Toc67910892"/>
      <w:bookmarkStart w:id="222" w:name="_Toc73979670"/>
      <w:r w:rsidRPr="00C37D2B">
        <w:t>8.7.7.1</w:t>
      </w:r>
      <w:r w:rsidRPr="00C37D2B">
        <w:tab/>
        <w:t>General</w:t>
      </w:r>
      <w:bookmarkEnd w:id="210"/>
      <w:bookmarkEnd w:id="211"/>
      <w:bookmarkEnd w:id="212"/>
      <w:bookmarkEnd w:id="213"/>
      <w:bookmarkEnd w:id="214"/>
      <w:bookmarkEnd w:id="215"/>
      <w:bookmarkEnd w:id="216"/>
      <w:bookmarkEnd w:id="217"/>
      <w:bookmarkEnd w:id="218"/>
      <w:bookmarkEnd w:id="219"/>
      <w:bookmarkEnd w:id="220"/>
      <w:bookmarkEnd w:id="221"/>
      <w:bookmarkEnd w:id="222"/>
    </w:p>
    <w:p w14:paraId="02DA8A90" w14:textId="77777777" w:rsidR="003F76D2" w:rsidRPr="00C37D2B" w:rsidRDefault="003F76D2" w:rsidP="003F76D2">
      <w:pPr>
        <w:rPr>
          <w:lang w:eastAsia="zh-CN"/>
        </w:rPr>
      </w:pPr>
      <w:r w:rsidRPr="00C37D2B">
        <w:rPr>
          <w:lang w:eastAsia="zh-CN"/>
        </w:rPr>
        <w:t xml:space="preserve">This procedure is used by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xml:space="preserve"> to modify the UE context in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w:t>
      </w:r>
    </w:p>
    <w:p w14:paraId="15026898" w14:textId="77777777" w:rsidR="003F76D2" w:rsidRPr="00C37D2B" w:rsidRDefault="003F76D2" w:rsidP="003F76D2">
      <w:r w:rsidRPr="00C37D2B">
        <w:t xml:space="preserve">The procedure uses </w:t>
      </w:r>
      <w:r w:rsidRPr="00C37D2B">
        <w:rPr>
          <w:lang w:eastAsia="zh-CN"/>
        </w:rPr>
        <w:t>UE-associated signalling</w:t>
      </w:r>
      <w:r w:rsidRPr="00C37D2B">
        <w:t>.</w:t>
      </w:r>
    </w:p>
    <w:p w14:paraId="18733E21" w14:textId="77777777" w:rsidR="003F76D2" w:rsidRPr="00C37D2B" w:rsidRDefault="003F76D2" w:rsidP="003F76D2">
      <w:pPr>
        <w:pStyle w:val="Heading4"/>
      </w:pPr>
      <w:bookmarkStart w:id="223" w:name="_Toc20954302"/>
      <w:bookmarkStart w:id="224" w:name="_Toc29902306"/>
      <w:bookmarkStart w:id="225" w:name="_Toc29906310"/>
      <w:bookmarkStart w:id="226" w:name="_Toc36550300"/>
      <w:bookmarkStart w:id="227" w:name="_Toc45104028"/>
      <w:bookmarkStart w:id="228" w:name="_Toc45227524"/>
      <w:bookmarkStart w:id="229" w:name="_Toc45891338"/>
      <w:bookmarkStart w:id="230" w:name="_Toc51763976"/>
      <w:bookmarkStart w:id="231" w:name="_Toc56527975"/>
      <w:bookmarkStart w:id="232" w:name="_Toc64381942"/>
      <w:bookmarkStart w:id="233" w:name="_Toc66283517"/>
      <w:bookmarkStart w:id="234" w:name="_Toc67910893"/>
      <w:bookmarkStart w:id="235" w:name="_Toc73979671"/>
      <w:r w:rsidRPr="00C37D2B">
        <w:lastRenderedPageBreak/>
        <w:t>8.7.7.2</w:t>
      </w:r>
      <w:r w:rsidRPr="00C37D2B">
        <w:tab/>
        <w:t>Successful Operation</w:t>
      </w:r>
      <w:bookmarkEnd w:id="223"/>
      <w:bookmarkEnd w:id="224"/>
      <w:bookmarkEnd w:id="225"/>
      <w:bookmarkEnd w:id="226"/>
      <w:bookmarkEnd w:id="227"/>
      <w:bookmarkEnd w:id="228"/>
      <w:bookmarkEnd w:id="229"/>
      <w:bookmarkEnd w:id="230"/>
      <w:bookmarkEnd w:id="231"/>
      <w:bookmarkEnd w:id="232"/>
      <w:bookmarkEnd w:id="233"/>
      <w:bookmarkEnd w:id="234"/>
      <w:bookmarkEnd w:id="235"/>
    </w:p>
    <w:p w14:paraId="1823373B" w14:textId="77777777" w:rsidR="003F76D2" w:rsidRPr="00C37D2B" w:rsidRDefault="003F76D2" w:rsidP="003F76D2">
      <w:pPr>
        <w:pStyle w:val="TH"/>
      </w:pPr>
      <w:r w:rsidRPr="00C37D2B">
        <w:object w:dxaOrig="6590" w:dyaOrig="3020" w14:anchorId="27809EB6">
          <v:shape id="_x0000_i1029" type="#_x0000_t75" style="width:329.4pt;height:151.2pt" o:ole="">
            <v:imagedata r:id="rId23" o:title=""/>
          </v:shape>
          <o:OLEObject Type="Embed" ProgID="Visio.Drawing.11" ShapeID="_x0000_i1029" DrawAspect="Content" ObjectID="_1698056631" r:id="rId24"/>
        </w:object>
      </w:r>
    </w:p>
    <w:p w14:paraId="1A0A919A" w14:textId="77777777" w:rsidR="003F76D2" w:rsidRPr="00C37D2B" w:rsidRDefault="003F76D2" w:rsidP="003F76D2">
      <w:pPr>
        <w:pStyle w:val="TF"/>
      </w:pPr>
      <w:r w:rsidRPr="00C37D2B">
        <w:t xml:space="preserve">Figure 8.7.7.2-1: </w:t>
      </w:r>
      <w:proofErr w:type="spellStart"/>
      <w:r w:rsidRPr="00C37D2B">
        <w:t>SgNB</w:t>
      </w:r>
      <w:proofErr w:type="spellEnd"/>
      <w:r w:rsidRPr="00C37D2B">
        <w:t xml:space="preserve"> initiated </w:t>
      </w:r>
      <w:proofErr w:type="spellStart"/>
      <w:r w:rsidRPr="00C37D2B">
        <w:t>SgNB</w:t>
      </w:r>
      <w:proofErr w:type="spellEnd"/>
      <w:r w:rsidRPr="00C37D2B">
        <w:t xml:space="preserve"> Modification, successful operation.</w:t>
      </w:r>
    </w:p>
    <w:p w14:paraId="22807925" w14:textId="77777777" w:rsidR="003F76D2" w:rsidRPr="00C37D2B" w:rsidRDefault="003F76D2" w:rsidP="003F76D2">
      <w:r w:rsidRPr="00C37D2B">
        <w:t xml:space="preserve">The </w:t>
      </w:r>
      <w:proofErr w:type="spellStart"/>
      <w:r w:rsidRPr="00C37D2B">
        <w:rPr>
          <w:rFonts w:eastAsia="Geneva"/>
          <w:lang w:eastAsia="zh-CN"/>
        </w:rPr>
        <w:t>en</w:t>
      </w:r>
      <w:proofErr w:type="spellEnd"/>
      <w:r w:rsidRPr="00C37D2B">
        <w:rPr>
          <w:rFonts w:eastAsia="Geneva"/>
          <w:lang w:eastAsia="zh-CN"/>
        </w:rPr>
        <w:t>-gNB</w:t>
      </w:r>
      <w:r w:rsidRPr="00C37D2B">
        <w:t xml:space="preserve"> initiates the procedure by sending the SGNB MODIFICATION REQUIRED message to the </w:t>
      </w:r>
      <w:proofErr w:type="spellStart"/>
      <w:r w:rsidRPr="00C37D2B">
        <w:t>MeNB</w:t>
      </w:r>
      <w:proofErr w:type="spellEnd"/>
      <w:r w:rsidRPr="00C37D2B">
        <w:t xml:space="preserve">. When the </w:t>
      </w:r>
      <w:proofErr w:type="spellStart"/>
      <w:r w:rsidRPr="00C37D2B">
        <w:rPr>
          <w:rFonts w:eastAsia="Geneva"/>
          <w:lang w:eastAsia="zh-CN"/>
        </w:rPr>
        <w:t>en</w:t>
      </w:r>
      <w:proofErr w:type="spellEnd"/>
      <w:r w:rsidRPr="00C37D2B">
        <w:rPr>
          <w:rFonts w:eastAsia="Geneva"/>
          <w:lang w:eastAsia="zh-CN"/>
        </w:rPr>
        <w:t>-gNB</w:t>
      </w:r>
      <w:r w:rsidRPr="00C37D2B">
        <w:t xml:space="preserve"> sends the SGNB MODIFICATION REQUIRED message, it shall start the timer </w:t>
      </w:r>
      <w:proofErr w:type="spellStart"/>
      <w:r w:rsidRPr="00C37D2B">
        <w:t>T</w:t>
      </w:r>
      <w:r w:rsidRPr="00C37D2B">
        <w:rPr>
          <w:vertAlign w:val="subscript"/>
        </w:rPr>
        <w:t>DCoverall</w:t>
      </w:r>
      <w:proofErr w:type="spellEnd"/>
      <w:r w:rsidRPr="00C37D2B">
        <w:t>.</w:t>
      </w:r>
    </w:p>
    <w:p w14:paraId="35B43CC2" w14:textId="77777777" w:rsidR="003F76D2" w:rsidRPr="00C37D2B" w:rsidRDefault="003F76D2" w:rsidP="003F76D2">
      <w:r w:rsidRPr="00C37D2B">
        <w:t>The SGNB MODIFICATION REQUIRED message may contain</w:t>
      </w:r>
    </w:p>
    <w:p w14:paraId="5E8BC0C8" w14:textId="77777777" w:rsidR="003F76D2" w:rsidRPr="00C37D2B" w:rsidRDefault="003F76D2" w:rsidP="003F76D2">
      <w:pPr>
        <w:pStyle w:val="B1"/>
        <w:rPr>
          <w:lang w:eastAsia="zh-CN"/>
        </w:rPr>
      </w:pPr>
      <w:r w:rsidRPr="00C37D2B">
        <w:rPr>
          <w:lang w:eastAsia="zh-CN"/>
        </w:rPr>
        <w:t>-</w:t>
      </w:r>
      <w:r w:rsidRPr="00C37D2B">
        <w:rPr>
          <w:lang w:eastAsia="zh-CN"/>
        </w:rPr>
        <w:tab/>
        <w:t xml:space="preserve">the </w:t>
      </w:r>
      <w:r w:rsidRPr="00C37D2B">
        <w:rPr>
          <w:i/>
        </w:rPr>
        <w:t>PDCP Change Indication</w:t>
      </w:r>
      <w:r w:rsidRPr="00C37D2B">
        <w:rPr>
          <w:i/>
          <w:lang w:eastAsia="zh-CN"/>
        </w:rPr>
        <w:t xml:space="preserve"> </w:t>
      </w:r>
      <w:proofErr w:type="gramStart"/>
      <w:r w:rsidRPr="00C37D2B">
        <w:rPr>
          <w:lang w:eastAsia="zh-CN"/>
        </w:rPr>
        <w:t>IE;</w:t>
      </w:r>
      <w:proofErr w:type="gramEnd"/>
    </w:p>
    <w:p w14:paraId="326F9E7C" w14:textId="77777777" w:rsidR="003F76D2" w:rsidRPr="00C37D2B" w:rsidRDefault="003F76D2" w:rsidP="003F76D2">
      <w:pPr>
        <w:pStyle w:val="B1"/>
        <w:rPr>
          <w:lang w:eastAsia="ja-JP"/>
        </w:rPr>
      </w:pPr>
      <w:r w:rsidRPr="00C37D2B">
        <w:t>-</w:t>
      </w:r>
      <w:r w:rsidRPr="00C37D2B">
        <w:tab/>
        <w:t xml:space="preserve">the </w:t>
      </w:r>
      <w:proofErr w:type="spellStart"/>
      <w:r w:rsidRPr="00C37D2B">
        <w:rPr>
          <w:i/>
          <w:lang w:eastAsia="zh-CN"/>
        </w:rPr>
        <w:t>SgNB</w:t>
      </w:r>
      <w:proofErr w:type="spellEnd"/>
      <w:r w:rsidRPr="00C37D2B">
        <w:rPr>
          <w:i/>
          <w:lang w:eastAsia="zh-CN"/>
        </w:rPr>
        <w:t xml:space="preserve"> to </w:t>
      </w:r>
      <w:proofErr w:type="spellStart"/>
      <w:r w:rsidRPr="00C37D2B">
        <w:rPr>
          <w:i/>
          <w:lang w:eastAsia="zh-CN"/>
        </w:rPr>
        <w:t>MeNB</w:t>
      </w:r>
      <w:proofErr w:type="spellEnd"/>
      <w:r w:rsidRPr="00C37D2B">
        <w:rPr>
          <w:i/>
        </w:rPr>
        <w:t xml:space="preserve"> </w:t>
      </w:r>
      <w:r w:rsidRPr="00C37D2B">
        <w:rPr>
          <w:i/>
          <w:lang w:eastAsia="zh-CN"/>
        </w:rPr>
        <w:t>Container</w:t>
      </w:r>
      <w:r w:rsidRPr="00C37D2B">
        <w:rPr>
          <w:i/>
        </w:rPr>
        <w:t xml:space="preserve"> </w:t>
      </w:r>
      <w:r w:rsidRPr="00C37D2B">
        <w:t>IE.</w:t>
      </w:r>
    </w:p>
    <w:p w14:paraId="7F1FCF1D" w14:textId="77777777" w:rsidR="003F76D2" w:rsidRPr="00C37D2B" w:rsidRDefault="003F76D2" w:rsidP="003F76D2">
      <w:pPr>
        <w:pStyle w:val="B1"/>
        <w:rPr>
          <w:lang w:eastAsia="zh-CN"/>
        </w:rPr>
      </w:pPr>
      <w:r w:rsidRPr="00C37D2B">
        <w:t>-</w:t>
      </w:r>
      <w:r w:rsidRPr="00C37D2B">
        <w:tab/>
        <w:t xml:space="preserve">E-RABs to be modified within the </w:t>
      </w:r>
      <w:r w:rsidRPr="00C37D2B">
        <w:rPr>
          <w:i/>
        </w:rPr>
        <w:t xml:space="preserve">E-RABs To </w:t>
      </w:r>
      <w:r w:rsidRPr="00C37D2B">
        <w:rPr>
          <w:i/>
          <w:lang w:eastAsia="ja-JP"/>
        </w:rPr>
        <w:t>B</w:t>
      </w:r>
      <w:r w:rsidRPr="00C37D2B">
        <w:rPr>
          <w:i/>
        </w:rPr>
        <w:t>e Modified Item</w:t>
      </w:r>
      <w:r w:rsidRPr="00C37D2B">
        <w:t xml:space="preserve"> </w:t>
      </w:r>
      <w:proofErr w:type="gramStart"/>
      <w:r w:rsidRPr="00C37D2B">
        <w:t>IE;</w:t>
      </w:r>
      <w:proofErr w:type="gramEnd"/>
    </w:p>
    <w:p w14:paraId="02598419" w14:textId="77777777" w:rsidR="003F76D2" w:rsidRPr="00C37D2B" w:rsidRDefault="003F76D2" w:rsidP="003F76D2">
      <w:pPr>
        <w:pStyle w:val="B1"/>
      </w:pPr>
      <w:r w:rsidRPr="00C37D2B">
        <w:t>-</w:t>
      </w:r>
      <w:r w:rsidRPr="00C37D2B">
        <w:tab/>
        <w:t xml:space="preserve">E-RABs to be released within the </w:t>
      </w:r>
      <w:r w:rsidRPr="00C37D2B">
        <w:rPr>
          <w:i/>
        </w:rPr>
        <w:t xml:space="preserve">E-RABs To </w:t>
      </w:r>
      <w:r w:rsidRPr="00C37D2B">
        <w:rPr>
          <w:i/>
          <w:lang w:eastAsia="ja-JP"/>
        </w:rPr>
        <w:t>B</w:t>
      </w:r>
      <w:r w:rsidRPr="00C37D2B">
        <w:rPr>
          <w:i/>
        </w:rPr>
        <w:t>e Released Item</w:t>
      </w:r>
      <w:r w:rsidRPr="00C37D2B">
        <w:t xml:space="preserve"> </w:t>
      </w:r>
      <w:proofErr w:type="gramStart"/>
      <w:r w:rsidRPr="00C37D2B">
        <w:t>IE;</w:t>
      </w:r>
      <w:proofErr w:type="gramEnd"/>
    </w:p>
    <w:p w14:paraId="3F2D7099" w14:textId="77777777" w:rsidR="003F76D2" w:rsidRPr="00C37D2B" w:rsidRDefault="003F76D2" w:rsidP="003F76D2">
      <w:pPr>
        <w:pStyle w:val="B1"/>
      </w:pPr>
      <w:r w:rsidRPr="00C37D2B">
        <w:t>-</w:t>
      </w:r>
      <w:r w:rsidRPr="00C37D2B">
        <w:tab/>
      </w:r>
      <w:r w:rsidRPr="00C37D2B">
        <w:rPr>
          <w:lang w:eastAsia="zh-CN"/>
        </w:rPr>
        <w:t xml:space="preserve">the </w:t>
      </w:r>
      <w:proofErr w:type="spellStart"/>
      <w:r w:rsidRPr="00C37D2B">
        <w:rPr>
          <w:i/>
          <w:lang w:eastAsia="ja-JP"/>
        </w:rPr>
        <w:t>SgNB</w:t>
      </w:r>
      <w:proofErr w:type="spellEnd"/>
      <w:r w:rsidRPr="00C37D2B">
        <w:rPr>
          <w:i/>
          <w:lang w:eastAsia="ja-JP"/>
        </w:rPr>
        <w:t xml:space="preserve"> Resource Coordination Information </w:t>
      </w:r>
      <w:r w:rsidRPr="00C37D2B">
        <w:rPr>
          <w:lang w:eastAsia="ja-JP"/>
        </w:rPr>
        <w:t>IE</w:t>
      </w:r>
      <w:r w:rsidRPr="00C37D2B">
        <w:t>.</w:t>
      </w:r>
    </w:p>
    <w:p w14:paraId="4D457C4B" w14:textId="77777777" w:rsidR="003F76D2" w:rsidRPr="00C37D2B" w:rsidRDefault="003F76D2" w:rsidP="003F76D2">
      <w:r w:rsidRPr="00C37D2B">
        <w:t xml:space="preserve">For the SN terminated split bearers, the </w:t>
      </w:r>
      <w:proofErr w:type="spellStart"/>
      <w:r w:rsidRPr="00C37D2B">
        <w:t>en</w:t>
      </w:r>
      <w:proofErr w:type="spellEnd"/>
      <w:r w:rsidRPr="00C37D2B">
        <w:t xml:space="preserve">-gNB may include in the SGNB MODIFICATION REQUIRED message the </w:t>
      </w:r>
      <w:r w:rsidRPr="00C37D2B">
        <w:rPr>
          <w:i/>
        </w:rPr>
        <w:t>UL Configuration</w:t>
      </w:r>
      <w:r w:rsidRPr="00C37D2B">
        <w:t xml:space="preserve"> IE to indicate that the MCG UL configuration of the UE has changed.</w:t>
      </w:r>
    </w:p>
    <w:p w14:paraId="7DBE2A80" w14:textId="77777777" w:rsidR="003F76D2" w:rsidRPr="00C37D2B" w:rsidRDefault="003F76D2" w:rsidP="003F76D2">
      <w:r w:rsidRPr="00C37D2B">
        <w:t xml:space="preserve">The </w:t>
      </w:r>
      <w:proofErr w:type="spellStart"/>
      <w:r w:rsidRPr="00C37D2B">
        <w:t>en</w:t>
      </w:r>
      <w:proofErr w:type="spellEnd"/>
      <w:r w:rsidRPr="00C37D2B">
        <w:t xml:space="preserve">-gNB may include for each bearer in the </w:t>
      </w:r>
      <w:r w:rsidRPr="00C37D2B">
        <w:rPr>
          <w:i/>
        </w:rPr>
        <w:t>E-RABs to Be Modified</w:t>
      </w:r>
      <w:r w:rsidRPr="00C37D2B">
        <w:t xml:space="preserve"> </w:t>
      </w:r>
      <w:r w:rsidRPr="00C37D2B">
        <w:rPr>
          <w:i/>
        </w:rPr>
        <w:t>List</w:t>
      </w:r>
      <w:r w:rsidRPr="00C37D2B">
        <w:t xml:space="preserve"> IE in the SGNB MODIFICATION REQUIRED message the </w:t>
      </w:r>
      <w:r w:rsidRPr="00C37D2B">
        <w:rPr>
          <w:i/>
        </w:rPr>
        <w:t xml:space="preserve">New DRB ID Request </w:t>
      </w:r>
      <w:r w:rsidRPr="00C37D2B">
        <w:t xml:space="preserve">IE to request the </w:t>
      </w:r>
      <w:proofErr w:type="spellStart"/>
      <w:r w:rsidRPr="00C37D2B">
        <w:t>MeNB</w:t>
      </w:r>
      <w:proofErr w:type="spellEnd"/>
      <w:r w:rsidRPr="00C37D2B">
        <w:t xml:space="preserve"> to assign a new DRB ID for that bearer.</w:t>
      </w:r>
    </w:p>
    <w:p w14:paraId="037167DD" w14:textId="77777777" w:rsidR="003F76D2" w:rsidRPr="00C37D2B" w:rsidRDefault="003F76D2" w:rsidP="003F76D2">
      <w:r w:rsidRPr="00C37D2B">
        <w:t xml:space="preserve">If the </w:t>
      </w:r>
      <w:proofErr w:type="spellStart"/>
      <w:r w:rsidRPr="00C37D2B">
        <w:t>MeNB</w:t>
      </w:r>
      <w:proofErr w:type="spellEnd"/>
      <w:r w:rsidRPr="00C37D2B">
        <w:t xml:space="preserve"> </w:t>
      </w:r>
      <w:proofErr w:type="gramStart"/>
      <w:r w:rsidRPr="00C37D2B">
        <w:t>is able to</w:t>
      </w:r>
      <w:proofErr w:type="gramEnd"/>
      <w:r w:rsidRPr="00C37D2B">
        <w:t xml:space="preserve"> perform the change requested by the </w:t>
      </w:r>
      <w:proofErr w:type="spellStart"/>
      <w:r w:rsidRPr="00C37D2B">
        <w:rPr>
          <w:rFonts w:eastAsia="Geneva"/>
          <w:lang w:eastAsia="zh-CN"/>
        </w:rPr>
        <w:t>en</w:t>
      </w:r>
      <w:proofErr w:type="spellEnd"/>
      <w:r w:rsidRPr="00C37D2B">
        <w:rPr>
          <w:rFonts w:eastAsia="Geneva"/>
          <w:lang w:eastAsia="zh-CN"/>
        </w:rPr>
        <w:t>-gNB</w:t>
      </w:r>
      <w:r w:rsidRPr="00C37D2B">
        <w:t xml:space="preserve">, the </w:t>
      </w:r>
      <w:proofErr w:type="spellStart"/>
      <w:r w:rsidRPr="00C37D2B">
        <w:t>MeNB</w:t>
      </w:r>
      <w:proofErr w:type="spellEnd"/>
      <w:r w:rsidRPr="00C37D2B">
        <w:t xml:space="preserve"> shall send the SGNB MODIFICATION CONFIRM message to the </w:t>
      </w:r>
      <w:proofErr w:type="spellStart"/>
      <w:r w:rsidRPr="00C37D2B">
        <w:rPr>
          <w:rFonts w:eastAsia="Geneva"/>
          <w:lang w:eastAsia="zh-CN"/>
        </w:rPr>
        <w:t>en</w:t>
      </w:r>
      <w:proofErr w:type="spellEnd"/>
      <w:r w:rsidRPr="00C37D2B">
        <w:rPr>
          <w:rFonts w:eastAsia="Geneva"/>
          <w:lang w:eastAsia="zh-CN"/>
        </w:rPr>
        <w:t>-gNB</w:t>
      </w:r>
      <w:r w:rsidRPr="00C37D2B">
        <w:t xml:space="preserve">. The SGNB MODIFICATION CONFIRM message may contain the </w:t>
      </w:r>
      <w:proofErr w:type="spellStart"/>
      <w:r w:rsidRPr="00C37D2B">
        <w:rPr>
          <w:i/>
        </w:rPr>
        <w:t>MeNB</w:t>
      </w:r>
      <w:proofErr w:type="spellEnd"/>
      <w:r w:rsidRPr="00C37D2B">
        <w:rPr>
          <w:i/>
        </w:rPr>
        <w:t xml:space="preserve"> to </w:t>
      </w:r>
      <w:proofErr w:type="spellStart"/>
      <w:r w:rsidRPr="00C37D2B">
        <w:rPr>
          <w:i/>
        </w:rPr>
        <w:t>SgNB</w:t>
      </w:r>
      <w:proofErr w:type="spellEnd"/>
      <w:r w:rsidRPr="00C37D2B">
        <w:rPr>
          <w:i/>
        </w:rPr>
        <w:t xml:space="preserve"> Container</w:t>
      </w:r>
      <w:r w:rsidRPr="00C37D2B">
        <w:t xml:space="preserve"> IE.</w:t>
      </w:r>
    </w:p>
    <w:p w14:paraId="30AA4A66" w14:textId="77777777" w:rsidR="003F76D2" w:rsidRPr="00C37D2B" w:rsidRDefault="003F76D2" w:rsidP="003F76D2">
      <w:r w:rsidRPr="00C37D2B">
        <w:rPr>
          <w:snapToGrid w:val="0"/>
        </w:rPr>
        <w:t xml:space="preserve">If the </w:t>
      </w:r>
      <w:r w:rsidRPr="00C37D2B">
        <w:t xml:space="preserve">SGNB MODIFICATION REQUIRED </w:t>
      </w:r>
      <w:r w:rsidRPr="00C37D2B">
        <w:rPr>
          <w:snapToGrid w:val="0"/>
        </w:rPr>
        <w:t xml:space="preserve">message contains the </w:t>
      </w:r>
      <w:proofErr w:type="spellStart"/>
      <w:r w:rsidRPr="00C37D2B">
        <w:rPr>
          <w:i/>
          <w:lang w:eastAsia="ja-JP"/>
        </w:rPr>
        <w:t>SgNB</w:t>
      </w:r>
      <w:proofErr w:type="spellEnd"/>
      <w:r w:rsidRPr="00C37D2B">
        <w:rPr>
          <w:i/>
          <w:lang w:eastAsia="ja-JP"/>
        </w:rPr>
        <w:t xml:space="preserve"> Resource Coordination Information</w:t>
      </w:r>
      <w:r w:rsidRPr="00C37D2B">
        <w:rPr>
          <w:snapToGrid w:val="0"/>
        </w:rPr>
        <w:t xml:space="preserve"> IE, the </w:t>
      </w:r>
      <w:proofErr w:type="spellStart"/>
      <w:r w:rsidRPr="00C37D2B">
        <w:rPr>
          <w:snapToGrid w:val="0"/>
        </w:rPr>
        <w:t>MeNB</w:t>
      </w:r>
      <w:proofErr w:type="spellEnd"/>
      <w:r w:rsidRPr="00C37D2B">
        <w:rPr>
          <w:snapToGrid w:val="0"/>
        </w:rPr>
        <w:t xml:space="preserve"> may use it for the purpose of resource coordination with the </w:t>
      </w:r>
      <w:proofErr w:type="spellStart"/>
      <w:r w:rsidRPr="00C37D2B">
        <w:rPr>
          <w:snapToGrid w:val="0"/>
        </w:rPr>
        <w:t>en</w:t>
      </w:r>
      <w:proofErr w:type="spellEnd"/>
      <w:r w:rsidRPr="00C37D2B">
        <w:rPr>
          <w:snapToGrid w:val="0"/>
        </w:rPr>
        <w:t xml:space="preserve">-gNB. </w:t>
      </w:r>
      <w:r w:rsidRPr="00C37D2B">
        <w:t xml:space="preserve">The </w:t>
      </w:r>
      <w:proofErr w:type="spellStart"/>
      <w:r w:rsidRPr="00C37D2B">
        <w:t>MeNB</w:t>
      </w:r>
      <w:proofErr w:type="spellEnd"/>
      <w:r w:rsidRPr="00C37D2B">
        <w:t xml:space="preserve">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w:t>
      </w:r>
      <w:proofErr w:type="spellStart"/>
      <w:r w:rsidRPr="00C37D2B">
        <w:t>MeNB</w:t>
      </w:r>
      <w:proofErr w:type="spellEnd"/>
      <w:r w:rsidRPr="00C37D2B">
        <w:t xml:space="preserve">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proofErr w:type="spellStart"/>
      <w:r w:rsidRPr="00C37D2B">
        <w:rPr>
          <w:i/>
        </w:rPr>
        <w:t>SgNB</w:t>
      </w:r>
      <w:proofErr w:type="spellEnd"/>
      <w:r w:rsidRPr="00C37D2B">
        <w:rPr>
          <w:i/>
        </w:rPr>
        <w:t xml:space="preserve"> Coordination Assistance Information</w:t>
      </w:r>
      <w:r w:rsidRPr="00C37D2B">
        <w:t xml:space="preserve"> IE is contained in the </w:t>
      </w:r>
      <w:proofErr w:type="spellStart"/>
      <w:r w:rsidRPr="00C37D2B">
        <w:rPr>
          <w:i/>
          <w:lang w:eastAsia="ja-JP"/>
        </w:rPr>
        <w:t>SgNB</w:t>
      </w:r>
      <w:proofErr w:type="spellEnd"/>
      <w:r w:rsidRPr="00C37D2B">
        <w:rPr>
          <w:i/>
          <w:lang w:eastAsia="ja-JP"/>
        </w:rPr>
        <w:t xml:space="preserve"> Resource Coordination Information</w:t>
      </w:r>
      <w:r w:rsidRPr="00C37D2B">
        <w:rPr>
          <w:snapToGrid w:val="0"/>
        </w:rPr>
        <w:t xml:space="preserve"> IE, the </w:t>
      </w:r>
      <w:proofErr w:type="spellStart"/>
      <w:r w:rsidRPr="00C37D2B">
        <w:rPr>
          <w:snapToGrid w:val="0"/>
        </w:rPr>
        <w:t>MeNB</w:t>
      </w:r>
      <w:proofErr w:type="spellEnd"/>
      <w:r w:rsidRPr="00C37D2B">
        <w:rPr>
          <w:snapToGrid w:val="0"/>
        </w:rPr>
        <w:t xml:space="preserve"> shall, if supported, use the information </w:t>
      </w:r>
      <w:r w:rsidRPr="00C37D2B">
        <w:t xml:space="preserve">to determine further coordination of resource utilisation between the </w:t>
      </w:r>
      <w:proofErr w:type="spellStart"/>
      <w:r w:rsidRPr="00C37D2B">
        <w:t>en</w:t>
      </w:r>
      <w:proofErr w:type="spellEnd"/>
      <w:r w:rsidRPr="00C37D2B">
        <w:t xml:space="preserve">-gNB and the </w:t>
      </w:r>
      <w:proofErr w:type="spellStart"/>
      <w:r w:rsidRPr="00C37D2B">
        <w:t>MeNB</w:t>
      </w:r>
      <w:proofErr w:type="spellEnd"/>
      <w:r w:rsidRPr="00C37D2B">
        <w:t>.</w:t>
      </w:r>
    </w:p>
    <w:p w14:paraId="0FF4FEFA" w14:textId="77777777" w:rsidR="003F76D2" w:rsidRPr="00C37D2B" w:rsidRDefault="003F76D2" w:rsidP="003F76D2">
      <w:pPr>
        <w:rPr>
          <w:rFonts w:eastAsia="MS Mincho"/>
        </w:rPr>
      </w:pPr>
      <w:r w:rsidRPr="00C37D2B">
        <w:rPr>
          <w:rFonts w:eastAsia="MS Mincho"/>
        </w:rPr>
        <w:t xml:space="preserve">If the </w:t>
      </w:r>
      <w:proofErr w:type="spellStart"/>
      <w:r w:rsidRPr="00C37D2B">
        <w:rPr>
          <w:rFonts w:eastAsia="MS Mincho"/>
        </w:rPr>
        <w:t>en</w:t>
      </w:r>
      <w:proofErr w:type="spellEnd"/>
      <w:r w:rsidRPr="00C37D2B">
        <w:rPr>
          <w:rFonts w:eastAsia="MS Mincho"/>
        </w:rPr>
        <w:t xml:space="preserve">-gNB applied a full configuration or delta configuration, </w:t>
      </w:r>
      <w:proofErr w:type="gramStart"/>
      <w:r w:rsidRPr="00C37D2B">
        <w:rPr>
          <w:rFonts w:eastAsia="MS Mincho"/>
        </w:rPr>
        <w:t>e.g.</w:t>
      </w:r>
      <w:proofErr w:type="gramEnd"/>
      <w:r w:rsidRPr="00C37D2B">
        <w:rPr>
          <w:rFonts w:eastAsia="MS Mincho"/>
        </w:rPr>
        <w:t xml:space="preserve"> as part of a mobility procedure involving a change of DU, the </w:t>
      </w:r>
      <w:proofErr w:type="spellStart"/>
      <w:r w:rsidRPr="00C37D2B">
        <w:rPr>
          <w:rFonts w:eastAsia="MS Mincho"/>
        </w:rPr>
        <w:t>en</w:t>
      </w:r>
      <w:proofErr w:type="spellEnd"/>
      <w:r w:rsidRPr="00C37D2B">
        <w:rPr>
          <w:rFonts w:eastAsia="MS Mincho"/>
        </w:rPr>
        <w:t xml:space="preserve">-gNB shall inform the </w:t>
      </w:r>
      <w:proofErr w:type="spellStart"/>
      <w:r w:rsidRPr="00C37D2B">
        <w:rPr>
          <w:rFonts w:eastAsia="MS Mincho"/>
        </w:rPr>
        <w:t>MeNB</w:t>
      </w:r>
      <w:proofErr w:type="spellEnd"/>
      <w:r w:rsidRPr="00C37D2B">
        <w:rPr>
          <w:rFonts w:eastAsia="MS Mincho"/>
        </w:rPr>
        <w:t xml:space="preserve"> by including the </w:t>
      </w:r>
      <w:r w:rsidRPr="00C37D2B">
        <w:rPr>
          <w:rFonts w:eastAsia="MS Mincho"/>
          <w:i/>
        </w:rPr>
        <w:t>RRC config indication</w:t>
      </w:r>
      <w:r w:rsidRPr="00C37D2B">
        <w:rPr>
          <w:rFonts w:eastAsia="MS Mincho"/>
        </w:rPr>
        <w:t xml:space="preserve"> IE in the SGNB MODIFICATION REQUIRED message.</w:t>
      </w:r>
    </w:p>
    <w:p w14:paraId="44E68114" w14:textId="77777777" w:rsidR="003F76D2" w:rsidRPr="00C37D2B" w:rsidRDefault="003F76D2" w:rsidP="003F76D2">
      <w:r w:rsidRPr="00C37D2B">
        <w:t xml:space="preserve">For each E-RAB successfully modified as requested by the </w:t>
      </w:r>
      <w:proofErr w:type="spellStart"/>
      <w:r w:rsidRPr="00C37D2B">
        <w:t>en</w:t>
      </w:r>
      <w:proofErr w:type="spellEnd"/>
      <w:r w:rsidRPr="00C37D2B">
        <w:t xml:space="preserve">-gNB, the </w:t>
      </w:r>
      <w:proofErr w:type="spellStart"/>
      <w:r w:rsidRPr="00C37D2B">
        <w:t>MeNB</w:t>
      </w:r>
      <w:proofErr w:type="spellEnd"/>
      <w:r w:rsidRPr="00C37D2B">
        <w:t xml:space="preserve"> shall inform the </w:t>
      </w:r>
      <w:proofErr w:type="spellStart"/>
      <w:r w:rsidRPr="00C37D2B">
        <w:t>en</w:t>
      </w:r>
      <w:proofErr w:type="spellEnd"/>
      <w:r w:rsidRPr="00C37D2B">
        <w:t xml:space="preserve">-gNB, in the SGNB MODIFICATION CONFIRM message, the same value in the </w:t>
      </w:r>
      <w:r w:rsidRPr="00C37D2B">
        <w:rPr>
          <w:i/>
        </w:rPr>
        <w:t>EN-DC Resource Configuration</w:t>
      </w:r>
      <w:r w:rsidRPr="00C37D2B">
        <w:t xml:space="preserve"> IE as received in the SGNB MODIFICATION REQUIRED message.</w:t>
      </w:r>
    </w:p>
    <w:p w14:paraId="59F2C850" w14:textId="77777777" w:rsidR="003F76D2" w:rsidRPr="00C37D2B" w:rsidRDefault="003F76D2" w:rsidP="003F76D2">
      <w:r w:rsidRPr="00C37D2B">
        <w:t xml:space="preserve">Upon reception of the SGNB MODIFICATION CONFIRM message the </w:t>
      </w:r>
      <w:proofErr w:type="spellStart"/>
      <w:r w:rsidRPr="00C37D2B">
        <w:rPr>
          <w:rFonts w:eastAsia="Geneva"/>
          <w:lang w:eastAsia="zh-CN"/>
        </w:rPr>
        <w:t>en</w:t>
      </w:r>
      <w:proofErr w:type="spellEnd"/>
      <w:r w:rsidRPr="00C37D2B">
        <w:rPr>
          <w:rFonts w:eastAsia="Geneva"/>
          <w:lang w:eastAsia="zh-CN"/>
        </w:rPr>
        <w:t>-gNB</w:t>
      </w:r>
      <w:r w:rsidRPr="00C37D2B">
        <w:t xml:space="preserve"> shall stop the timer </w:t>
      </w:r>
      <w:proofErr w:type="spellStart"/>
      <w:r w:rsidRPr="00C37D2B">
        <w:t>T</w:t>
      </w:r>
      <w:r w:rsidRPr="00C37D2B">
        <w:rPr>
          <w:vertAlign w:val="subscript"/>
        </w:rPr>
        <w:t>DCoverall</w:t>
      </w:r>
      <w:proofErr w:type="spellEnd"/>
      <w:r w:rsidRPr="00C37D2B">
        <w:t>.</w:t>
      </w:r>
    </w:p>
    <w:p w14:paraId="51FB7C0E" w14:textId="77777777" w:rsidR="003F76D2" w:rsidRPr="00C37D2B" w:rsidRDefault="003F76D2" w:rsidP="003F76D2">
      <w:r w:rsidRPr="00C37D2B">
        <w:rPr>
          <w:snapToGrid w:val="0"/>
        </w:rPr>
        <w:t xml:space="preserve">If the </w:t>
      </w:r>
      <w:r w:rsidRPr="00C37D2B">
        <w:t xml:space="preserve">SGNB MODIFICATION CONFIRM </w:t>
      </w:r>
      <w:r w:rsidRPr="00C37D2B">
        <w:rPr>
          <w:snapToGrid w:val="0"/>
        </w:rPr>
        <w:t xml:space="preserve">message contains the </w:t>
      </w:r>
      <w:proofErr w:type="spellStart"/>
      <w:r w:rsidRPr="00C37D2B">
        <w:rPr>
          <w:i/>
          <w:lang w:eastAsia="ja-JP"/>
        </w:rPr>
        <w:t>MeNB</w:t>
      </w:r>
      <w:proofErr w:type="spellEnd"/>
      <w:r w:rsidRPr="00C37D2B">
        <w:rPr>
          <w:i/>
          <w:lang w:eastAsia="ja-JP"/>
        </w:rPr>
        <w:t xml:space="preserve"> Resource Coordination Information</w:t>
      </w:r>
      <w:r w:rsidRPr="00C37D2B">
        <w:rPr>
          <w:snapToGrid w:val="0"/>
        </w:rPr>
        <w:t xml:space="preserve"> IE, the </w:t>
      </w:r>
      <w:proofErr w:type="spellStart"/>
      <w:r w:rsidRPr="00C37D2B">
        <w:rPr>
          <w:snapToGrid w:val="0"/>
        </w:rPr>
        <w:t>en</w:t>
      </w:r>
      <w:proofErr w:type="spellEnd"/>
      <w:r w:rsidRPr="00C37D2B">
        <w:rPr>
          <w:snapToGrid w:val="0"/>
        </w:rPr>
        <w:t xml:space="preserve">-gNB should forward it to lower layers and it may use it for the purpose of resource coordination with the </w:t>
      </w:r>
      <w:proofErr w:type="spellStart"/>
      <w:r w:rsidRPr="00C37D2B">
        <w:rPr>
          <w:snapToGrid w:val="0"/>
        </w:rPr>
        <w:t>MeNB</w:t>
      </w:r>
      <w:proofErr w:type="spellEnd"/>
      <w:r w:rsidRPr="00B878D2">
        <w:rPr>
          <w:snapToGrid w:val="0"/>
        </w:rPr>
        <w:t xml:space="preserve">, or to coordinate with </w:t>
      </w:r>
      <w:proofErr w:type="spellStart"/>
      <w:r>
        <w:rPr>
          <w:snapToGrid w:val="0"/>
        </w:rPr>
        <w:t>sidelink</w:t>
      </w:r>
      <w:proofErr w:type="spellEnd"/>
      <w:r w:rsidRPr="00B878D2">
        <w:rPr>
          <w:snapToGrid w:val="0"/>
        </w:rPr>
        <w:t xml:space="preserve"> resources used in the </w:t>
      </w:r>
      <w:proofErr w:type="spellStart"/>
      <w:r w:rsidRPr="00B878D2">
        <w:rPr>
          <w:snapToGrid w:val="0"/>
        </w:rPr>
        <w:t>M</w:t>
      </w:r>
      <w:r>
        <w:rPr>
          <w:snapToGrid w:val="0"/>
        </w:rPr>
        <w:t>eNB</w:t>
      </w:r>
      <w:proofErr w:type="spellEnd"/>
      <w:r w:rsidRPr="00C37D2B">
        <w:rPr>
          <w:snapToGrid w:val="0"/>
        </w:rPr>
        <w:t xml:space="preserve">. </w:t>
      </w:r>
      <w:r w:rsidRPr="00C37D2B">
        <w:t xml:space="preserve">The </w:t>
      </w:r>
      <w:proofErr w:type="spellStart"/>
      <w:r w:rsidRPr="00C37D2B">
        <w:t>en</w:t>
      </w:r>
      <w:proofErr w:type="spellEnd"/>
      <w:r w:rsidRPr="00C37D2B">
        <w:t xml:space="preserve">-gNB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w:t>
      </w:r>
      <w:proofErr w:type="spellStart"/>
      <w:r w:rsidRPr="00C37D2B">
        <w:t>en</w:t>
      </w:r>
      <w:proofErr w:type="spellEnd"/>
      <w:r w:rsidRPr="00C37D2B">
        <w:t xml:space="preserve">-gNB shall consider the </w:t>
      </w:r>
      <w:r w:rsidRPr="00C37D2B">
        <w:lastRenderedPageBreak/>
        <w:t xml:space="preserve">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proofErr w:type="spellStart"/>
      <w:r w:rsidRPr="00C37D2B">
        <w:rPr>
          <w:i/>
        </w:rPr>
        <w:t>MeNB</w:t>
      </w:r>
      <w:proofErr w:type="spellEnd"/>
      <w:r w:rsidRPr="00C37D2B">
        <w:rPr>
          <w:i/>
        </w:rPr>
        <w:t xml:space="preserve"> Coordination Assistance Information</w:t>
      </w:r>
      <w:r w:rsidRPr="00C37D2B">
        <w:t xml:space="preserve"> IE is contained in the </w:t>
      </w:r>
      <w:proofErr w:type="spellStart"/>
      <w:r w:rsidRPr="00C37D2B">
        <w:rPr>
          <w:i/>
          <w:lang w:eastAsia="ja-JP"/>
        </w:rPr>
        <w:t>MeNB</w:t>
      </w:r>
      <w:proofErr w:type="spellEnd"/>
      <w:r w:rsidRPr="00C37D2B">
        <w:rPr>
          <w:i/>
          <w:lang w:eastAsia="ja-JP"/>
        </w:rPr>
        <w:t xml:space="preserve"> Resource Coordination Information</w:t>
      </w:r>
      <w:r w:rsidRPr="00C37D2B">
        <w:rPr>
          <w:snapToGrid w:val="0"/>
        </w:rPr>
        <w:t xml:space="preserve"> IE, the </w:t>
      </w:r>
      <w:proofErr w:type="spellStart"/>
      <w:r w:rsidRPr="00C37D2B">
        <w:rPr>
          <w:snapToGrid w:val="0"/>
        </w:rPr>
        <w:t>en</w:t>
      </w:r>
      <w:proofErr w:type="spellEnd"/>
      <w:r w:rsidRPr="00C37D2B">
        <w:rPr>
          <w:snapToGrid w:val="0"/>
        </w:rPr>
        <w:t xml:space="preserve">-gNB shall, if supported, use the information </w:t>
      </w:r>
      <w:r w:rsidRPr="00C37D2B">
        <w:t xml:space="preserve">to determine further coordination of resource utilisation between the </w:t>
      </w:r>
      <w:proofErr w:type="spellStart"/>
      <w:r w:rsidRPr="00C37D2B">
        <w:t>en</w:t>
      </w:r>
      <w:proofErr w:type="spellEnd"/>
      <w:r w:rsidRPr="00C37D2B">
        <w:t xml:space="preserve">-gNB and the </w:t>
      </w:r>
      <w:proofErr w:type="spellStart"/>
      <w:r w:rsidRPr="00C37D2B">
        <w:t>MeNB</w:t>
      </w:r>
      <w:proofErr w:type="spellEnd"/>
      <w:r w:rsidRPr="00C37D2B">
        <w:t>.</w:t>
      </w:r>
    </w:p>
    <w:p w14:paraId="37D2FA81" w14:textId="77777777" w:rsidR="003F76D2" w:rsidRPr="00C37D2B" w:rsidRDefault="003F76D2" w:rsidP="003F76D2">
      <w:pPr>
        <w:rPr>
          <w:rFonts w:cs="Arial"/>
          <w:lang w:eastAsia="ja-JP"/>
        </w:rPr>
      </w:pPr>
      <w:r w:rsidRPr="00C37D2B">
        <w:t xml:space="preserve">If the </w:t>
      </w:r>
      <w:proofErr w:type="spellStart"/>
      <w:r w:rsidRPr="00C37D2B">
        <w:t>MeNB</w:t>
      </w:r>
      <w:proofErr w:type="spellEnd"/>
      <w:r w:rsidRPr="00C37D2B">
        <w:t xml:space="preserve"> receives for an E-RAB for which the PDCP </w:t>
      </w:r>
      <w:proofErr w:type="spellStart"/>
      <w:r w:rsidRPr="00C37D2B">
        <w:t>entiy</w:t>
      </w:r>
      <w:proofErr w:type="spellEnd"/>
      <w:r w:rsidRPr="00C37D2B">
        <w:t xml:space="preserve"> is allocated at the </w:t>
      </w:r>
      <w:proofErr w:type="spellStart"/>
      <w:r w:rsidRPr="00C37D2B">
        <w:t>MeNB</w:t>
      </w:r>
      <w:proofErr w:type="spellEnd"/>
      <w:r w:rsidRPr="00C37D2B">
        <w:t xml:space="preserve"> the </w:t>
      </w:r>
      <w:r w:rsidRPr="00C37D2B">
        <w:rPr>
          <w:rFonts w:cs="Arial"/>
          <w:i/>
          <w:lang w:eastAsia="ja-JP"/>
        </w:rPr>
        <w:t xml:space="preserve">Secondary </w:t>
      </w:r>
      <w:proofErr w:type="spellStart"/>
      <w:r w:rsidRPr="00C37D2B">
        <w:rPr>
          <w:rFonts w:cs="Arial"/>
          <w:i/>
          <w:lang w:eastAsia="ja-JP"/>
        </w:rPr>
        <w:t>SgNB</w:t>
      </w:r>
      <w:proofErr w:type="spellEnd"/>
      <w:r w:rsidRPr="00C37D2B">
        <w:rPr>
          <w:rFonts w:cs="Arial"/>
          <w:i/>
          <w:lang w:eastAsia="ja-JP"/>
        </w:rPr>
        <w:t xml:space="preserve"> DL GTP Tunnel Endpoint at SCG</w:t>
      </w:r>
      <w:r w:rsidRPr="00C37D2B">
        <w:rPr>
          <w:rFonts w:cs="Arial"/>
          <w:lang w:eastAsia="ja-JP"/>
        </w:rPr>
        <w:t xml:space="preserve"> IE in the SGNB MODIFICATION REQUIRED message, it shall provide 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 to the </w:t>
      </w:r>
      <w:proofErr w:type="spellStart"/>
      <w:r w:rsidRPr="00C37D2B">
        <w:rPr>
          <w:rFonts w:cs="Arial"/>
          <w:lang w:eastAsia="ja-JP"/>
        </w:rPr>
        <w:t>en</w:t>
      </w:r>
      <w:proofErr w:type="spellEnd"/>
      <w:r w:rsidRPr="00C37D2B">
        <w:rPr>
          <w:rFonts w:cs="Arial"/>
          <w:lang w:eastAsia="ja-JP"/>
        </w:rPr>
        <w:t>-gNB in the SGNB MODIFICATION CONFIRM message.</w:t>
      </w:r>
      <w:r w:rsidRPr="00C37D2B">
        <w:rPr>
          <w:rFonts w:cs="Arial"/>
          <w:lang w:eastAsia="zh-CN"/>
        </w:rPr>
        <w:t xml:space="preserve"> If the </w:t>
      </w:r>
      <w:r w:rsidRPr="00C37D2B">
        <w:rPr>
          <w:rFonts w:cs="Arial"/>
          <w:i/>
          <w:lang w:eastAsia="zh-CN"/>
        </w:rPr>
        <w:t>LCID</w:t>
      </w:r>
      <w:r w:rsidRPr="00C37D2B">
        <w:rPr>
          <w:rFonts w:cs="Arial"/>
          <w:lang w:eastAsia="zh-CN"/>
        </w:rPr>
        <w:t xml:space="preserve"> IE is included in the </w:t>
      </w:r>
      <w:r w:rsidRPr="00C37D2B">
        <w:rPr>
          <w:rFonts w:cs="Arial"/>
          <w:lang w:eastAsia="ja-JP"/>
        </w:rPr>
        <w:t>SGNB MODIFICATION REQUIRED message</w:t>
      </w:r>
      <w:r w:rsidRPr="00C37D2B">
        <w:rPr>
          <w:rFonts w:cs="Arial"/>
          <w:lang w:eastAsia="zh-CN"/>
        </w:rPr>
        <w:t xml:space="preserve">, the </w:t>
      </w:r>
      <w:proofErr w:type="spellStart"/>
      <w:r w:rsidRPr="00C37D2B">
        <w:rPr>
          <w:rFonts w:cs="Arial"/>
          <w:lang w:eastAsia="zh-CN"/>
        </w:rPr>
        <w:t>MeNB</w:t>
      </w:r>
      <w:proofErr w:type="spellEnd"/>
      <w:r w:rsidRPr="00C37D2B">
        <w:rPr>
          <w:rFonts w:cs="Arial"/>
          <w:lang w:eastAsia="zh-CN"/>
        </w:rPr>
        <w:t xml:space="preserve"> should take it into account.</w:t>
      </w:r>
    </w:p>
    <w:p w14:paraId="33E10367" w14:textId="77777777" w:rsidR="003F76D2" w:rsidRPr="00C37D2B" w:rsidRDefault="003F76D2" w:rsidP="003F76D2">
      <w:r w:rsidRPr="00C37D2B">
        <w:t xml:space="preserve">If the SGNB MODIFICATION REQUIRED message contains the </w:t>
      </w:r>
      <w:r w:rsidRPr="00C37D2B">
        <w:rPr>
          <w:i/>
        </w:rPr>
        <w:t>RLC Status</w:t>
      </w:r>
      <w:r w:rsidRPr="00C37D2B">
        <w:t xml:space="preserve"> IE, the </w:t>
      </w:r>
      <w:proofErr w:type="spellStart"/>
      <w:r w:rsidRPr="00C37D2B">
        <w:t>MeNB</w:t>
      </w:r>
      <w:proofErr w:type="spellEnd"/>
      <w:r w:rsidRPr="00C37D2B">
        <w:t xml:space="preserve"> shall assume that RLC has been </w:t>
      </w:r>
      <w:proofErr w:type="spellStart"/>
      <w:r w:rsidRPr="00C37D2B">
        <w:t>reestablished</w:t>
      </w:r>
      <w:proofErr w:type="spellEnd"/>
      <w:r w:rsidRPr="00C37D2B">
        <w:t xml:space="preserve"> at the </w:t>
      </w:r>
      <w:proofErr w:type="spellStart"/>
      <w:r w:rsidRPr="00C37D2B">
        <w:t>en</w:t>
      </w:r>
      <w:proofErr w:type="spellEnd"/>
      <w:r w:rsidRPr="00C37D2B">
        <w:t>-gNB and may trigger PDCP data recovery.</w:t>
      </w:r>
    </w:p>
    <w:p w14:paraId="5A4C4668" w14:textId="77777777" w:rsidR="003F76D2" w:rsidRPr="00C37D2B" w:rsidRDefault="003F76D2" w:rsidP="003F76D2">
      <w:r w:rsidRPr="00C37D2B">
        <w:t xml:space="preserve">If the </w:t>
      </w:r>
      <w:r w:rsidRPr="00C37D2B">
        <w:rPr>
          <w:i/>
        </w:rPr>
        <w:t>RLC Mode</w:t>
      </w:r>
      <w:r w:rsidRPr="00C37D2B">
        <w:t xml:space="preserve"> IE is included for an E-RAB within the </w:t>
      </w:r>
      <w:r w:rsidRPr="00C37D2B">
        <w:rPr>
          <w:i/>
        </w:rPr>
        <w:t>E-RABs To Be Released List</w:t>
      </w:r>
      <w:r w:rsidRPr="00C37D2B">
        <w:t xml:space="preserve"> IE (for E-RABs hosted at the </w:t>
      </w:r>
      <w:proofErr w:type="spellStart"/>
      <w:r w:rsidRPr="00C37D2B">
        <w:t>en</w:t>
      </w:r>
      <w:proofErr w:type="spellEnd"/>
      <w:r w:rsidRPr="00C37D2B">
        <w:t xml:space="preserve">-gNB) in the SGNB MODIFICATION REQUIRED message, it indicates the mode that the </w:t>
      </w:r>
      <w:proofErr w:type="spellStart"/>
      <w:r w:rsidRPr="00C37D2B">
        <w:t>en</w:t>
      </w:r>
      <w:proofErr w:type="spellEnd"/>
      <w:r w:rsidRPr="00C37D2B">
        <w:t xml:space="preserve">-gNB used for the E-RAB when it was hosted at the </w:t>
      </w:r>
      <w:proofErr w:type="spellStart"/>
      <w:r w:rsidRPr="00C37D2B">
        <w:t>en</w:t>
      </w:r>
      <w:proofErr w:type="spellEnd"/>
      <w:r w:rsidRPr="00C37D2B">
        <w:t xml:space="preserve">-gNB. </w:t>
      </w:r>
    </w:p>
    <w:p w14:paraId="3B35E244" w14:textId="77777777" w:rsidR="003F76D2" w:rsidRPr="00C37D2B" w:rsidRDefault="003F76D2" w:rsidP="003F76D2">
      <w:pPr>
        <w:rPr>
          <w:lang w:eastAsia="ja-JP"/>
        </w:rPr>
      </w:pPr>
      <w:r w:rsidRPr="00C37D2B">
        <w:t>The</w:t>
      </w:r>
      <w:r w:rsidRPr="00C37D2B">
        <w:rPr>
          <w:lang w:eastAsia="ja-JP"/>
        </w:rPr>
        <w:t xml:space="preserve"> </w:t>
      </w:r>
      <w:proofErr w:type="spellStart"/>
      <w:r w:rsidRPr="00C37D2B">
        <w:rPr>
          <w:lang w:eastAsia="ja-JP"/>
        </w:rPr>
        <w:t>MeNB</w:t>
      </w:r>
      <w:proofErr w:type="spellEnd"/>
      <w:r w:rsidRPr="00C37D2B">
        <w:t xml:space="preserve"> shall include </w:t>
      </w:r>
      <w:r w:rsidRPr="00C37D2B">
        <w:rPr>
          <w:lang w:eastAsia="ja-JP"/>
        </w:rPr>
        <w:t>only</w:t>
      </w:r>
      <w:r w:rsidRPr="00C37D2B">
        <w:t xml:space="preserve"> E-RABs</w:t>
      </w:r>
      <w:r w:rsidRPr="00C37D2B">
        <w:rPr>
          <w:lang w:eastAsia="ja-JP"/>
        </w:rPr>
        <w:t xml:space="preserve"> with the following IE in</w:t>
      </w:r>
      <w:r w:rsidRPr="00C37D2B">
        <w:t xml:space="preserve"> </w:t>
      </w:r>
      <w:r w:rsidRPr="00C37D2B">
        <w:rPr>
          <w:i/>
          <w:lang w:eastAsia="ja-JP"/>
        </w:rPr>
        <w:t xml:space="preserve">E-RABs Admitted </w:t>
      </w:r>
      <w:proofErr w:type="gramStart"/>
      <w:r w:rsidRPr="00C37D2B">
        <w:rPr>
          <w:i/>
          <w:lang w:eastAsia="ja-JP"/>
        </w:rPr>
        <w:t>To</w:t>
      </w:r>
      <w:proofErr w:type="gramEnd"/>
      <w:r w:rsidRPr="00C37D2B">
        <w:rPr>
          <w:i/>
          <w:lang w:eastAsia="ja-JP"/>
        </w:rPr>
        <w:t xml:space="preserve"> Be Modified List </w:t>
      </w:r>
      <w:r w:rsidRPr="00C37D2B">
        <w:rPr>
          <w:lang w:eastAsia="ja-JP"/>
        </w:rPr>
        <w:t>IE:</w:t>
      </w:r>
    </w:p>
    <w:p w14:paraId="1D36266B" w14:textId="77777777" w:rsidR="003F76D2" w:rsidRPr="00C37D2B" w:rsidRDefault="003F76D2" w:rsidP="003F76D2">
      <w:pPr>
        <w:pStyle w:val="B1"/>
        <w:rPr>
          <w:lang w:eastAsia="zh-CN"/>
        </w:rPr>
      </w:pPr>
      <w:r w:rsidRPr="00C37D2B">
        <w:rPr>
          <w:lang w:eastAsia="zh-CN"/>
        </w:rPr>
        <w:t>-</w:t>
      </w:r>
      <w:r w:rsidRPr="00C37D2B">
        <w:rPr>
          <w:lang w:eastAsia="zh-CN"/>
        </w:rPr>
        <w:tab/>
        <w:t xml:space="preserve">the </w:t>
      </w:r>
      <w:r w:rsidRPr="00C37D2B">
        <w:rPr>
          <w:i/>
        </w:rPr>
        <w:t xml:space="preserve">Secondary </w:t>
      </w:r>
      <w:proofErr w:type="spellStart"/>
      <w:r w:rsidRPr="00C37D2B">
        <w:rPr>
          <w:i/>
        </w:rPr>
        <w:t>MeNB</w:t>
      </w:r>
      <w:proofErr w:type="spellEnd"/>
      <w:r w:rsidRPr="00C37D2B">
        <w:rPr>
          <w:i/>
        </w:rPr>
        <w:t xml:space="preserve"> UL GTP Tunnel Endpoint at PDCP</w:t>
      </w:r>
      <w:r w:rsidRPr="00C37D2B">
        <w:rPr>
          <w:i/>
          <w:lang w:eastAsia="zh-CN"/>
        </w:rPr>
        <w:t xml:space="preserve"> </w:t>
      </w:r>
      <w:r w:rsidRPr="00C37D2B">
        <w:rPr>
          <w:lang w:eastAsia="zh-CN"/>
        </w:rPr>
        <w:t>IE.</w:t>
      </w:r>
    </w:p>
    <w:p w14:paraId="416C96EF" w14:textId="77777777" w:rsidR="003F76D2" w:rsidRPr="00C37D2B" w:rsidRDefault="003F76D2" w:rsidP="003F76D2">
      <w:pPr>
        <w:rPr>
          <w:rFonts w:cs="Arial"/>
          <w:lang w:eastAsia="ja-JP"/>
        </w:rPr>
      </w:pPr>
      <w:r w:rsidRPr="00C37D2B">
        <w:t xml:space="preserve">If the </w:t>
      </w:r>
      <w:r w:rsidRPr="00C37D2B">
        <w:rPr>
          <w:i/>
        </w:rPr>
        <w:t>Location Information</w:t>
      </w:r>
      <w:r w:rsidRPr="00C37D2B">
        <w:t xml:space="preserve"> </w:t>
      </w:r>
      <w:r w:rsidRPr="00C37D2B">
        <w:rPr>
          <w:i/>
        </w:rPr>
        <w:t xml:space="preserve">at </w:t>
      </w:r>
      <w:proofErr w:type="spellStart"/>
      <w:r w:rsidRPr="00C37D2B">
        <w:rPr>
          <w:i/>
        </w:rPr>
        <w:t>SgNB</w:t>
      </w:r>
      <w:proofErr w:type="spellEnd"/>
      <w:r w:rsidRPr="00C37D2B">
        <w:rPr>
          <w:i/>
        </w:rPr>
        <w:t xml:space="preserve"> </w:t>
      </w:r>
      <w:r w:rsidRPr="00C37D2B">
        <w:t xml:space="preserve">IE is included in the SGNB MODIFICATION REQUIRED, the </w:t>
      </w:r>
      <w:proofErr w:type="spellStart"/>
      <w:r w:rsidRPr="00C37D2B">
        <w:t>MeNB</w:t>
      </w:r>
      <w:proofErr w:type="spellEnd"/>
      <w:r w:rsidRPr="00C37D2B">
        <w:t xml:space="preserve"> shall store the included information so that it may be transferred towards the MME.</w:t>
      </w:r>
    </w:p>
    <w:p w14:paraId="7DE73446" w14:textId="77777777" w:rsidR="003F76D2" w:rsidRDefault="003F76D2" w:rsidP="003F76D2">
      <w:pPr>
        <w:rPr>
          <w:ins w:id="236" w:author="Nokia (rapporteur)" w:date="2021-01-12T17:01:00Z"/>
          <w:lang w:eastAsia="ja-JP"/>
        </w:rPr>
      </w:pPr>
      <w:ins w:id="237" w:author="Nokia (rapporteur)" w:date="2021-01-12T17:01:00Z">
        <w:r>
          <w:rPr>
            <w:lang w:eastAsia="ja-JP"/>
          </w:rPr>
          <w:t xml:space="preserve">If the </w:t>
        </w:r>
      </w:ins>
      <w:ins w:id="238" w:author="Nokia (rapporteur)" w:date="2021-05-24T15:21:00Z">
        <w:r>
          <w:rPr>
            <w:i/>
            <w:iCs/>
          </w:rPr>
          <w:t>SCG Activation Status</w:t>
        </w:r>
      </w:ins>
      <w:ins w:id="239" w:author="Nokia (rapporteur)" w:date="2021-05-24T15:22:00Z">
        <w:r>
          <w:rPr>
            <w:i/>
            <w:iCs/>
          </w:rPr>
          <w:t xml:space="preserve"> </w:t>
        </w:r>
      </w:ins>
      <w:ins w:id="240" w:author="Nokia (rapporteur)" w:date="2021-01-12T17:01:00Z">
        <w:r>
          <w:t xml:space="preserve">IE is included in the </w:t>
        </w:r>
      </w:ins>
      <w:ins w:id="241" w:author="Nokia (rapporteur)" w:date="2021-01-12T17:32:00Z">
        <w:r>
          <w:rPr>
            <w:lang w:eastAsia="zh-CN"/>
          </w:rPr>
          <w:t>SGNB</w:t>
        </w:r>
      </w:ins>
      <w:ins w:id="242" w:author="Nokia (rapporteur)" w:date="2021-01-12T17:01:00Z">
        <w:r w:rsidRPr="00FD0425">
          <w:rPr>
            <w:lang w:eastAsia="zh-CN"/>
          </w:rPr>
          <w:t xml:space="preserve"> </w:t>
        </w:r>
        <w:r>
          <w:rPr>
            <w:lang w:eastAsia="zh-CN"/>
          </w:rPr>
          <w:t>MODIFICATION REQUIRED</w:t>
        </w:r>
        <w:r w:rsidRPr="00FD0425">
          <w:rPr>
            <w:lang w:eastAsia="zh-CN"/>
          </w:rPr>
          <w:t xml:space="preserve"> message</w:t>
        </w:r>
        <w:r>
          <w:rPr>
            <w:lang w:eastAsia="zh-CN"/>
          </w:rPr>
          <w:t xml:space="preserve">, the </w:t>
        </w:r>
      </w:ins>
      <w:proofErr w:type="spellStart"/>
      <w:ins w:id="243" w:author="Nokia (rapporteur)" w:date="2021-01-12T17:36:00Z">
        <w:r>
          <w:rPr>
            <w:lang w:eastAsia="zh-CN"/>
          </w:rPr>
          <w:t>MeNB</w:t>
        </w:r>
      </w:ins>
      <w:proofErr w:type="spellEnd"/>
      <w:ins w:id="244" w:author="Nokia (rapporteur)" w:date="2021-01-12T17:01:00Z">
        <w:r>
          <w:rPr>
            <w:snapToGrid w:val="0"/>
          </w:rPr>
          <w:t xml:space="preserve"> </w:t>
        </w:r>
      </w:ins>
      <w:ins w:id="245" w:author="Nokia (rapporteur)" w:date="2021-05-26T13:59:00Z">
        <w:r w:rsidRPr="009C5298">
          <w:rPr>
            <w:snapToGrid w:val="0"/>
          </w:rPr>
          <w:t xml:space="preserve">shall consider that the S-NG-RAN node is about to reconfigure the SCG resources as specified in TS 37.340 </w:t>
        </w:r>
        <w:r>
          <w:rPr>
            <w:snapToGrid w:val="0"/>
          </w:rPr>
          <w:t>[32</w:t>
        </w:r>
        <w:r w:rsidRPr="009C5298">
          <w:rPr>
            <w:snapToGrid w:val="0"/>
          </w:rPr>
          <w:t>]</w:t>
        </w:r>
        <w:r>
          <w:rPr>
            <w:snapToGrid w:val="0"/>
          </w:rPr>
          <w:t>.</w:t>
        </w:r>
      </w:ins>
    </w:p>
    <w:p w14:paraId="2B79EF88" w14:textId="77777777" w:rsidR="008C3C8E" w:rsidRPr="008C3C8E" w:rsidRDefault="008C3C8E" w:rsidP="008C3C8E">
      <w:pPr>
        <w:rPr>
          <w:ins w:id="246" w:author="Nokia" w:date="2021-11-10T08:54:00Z"/>
          <w:i/>
          <w:iCs/>
        </w:rPr>
      </w:pPr>
      <w:ins w:id="247" w:author="Nokia" w:date="2021-11-10T08:54:00Z">
        <w:r w:rsidRPr="008C3C8E">
          <w:rPr>
            <w:i/>
            <w:iCs/>
            <w:highlight w:val="yellow"/>
          </w:rPr>
          <w:t>Editor’s note: FFS on the IE name in the S-NODE MODIFICATION REQUIRED message.</w:t>
        </w:r>
      </w:ins>
    </w:p>
    <w:p w14:paraId="29CD5F63" w14:textId="1047BF13" w:rsidR="003F76D2" w:rsidRPr="00C37D2B" w:rsidRDefault="003F76D2" w:rsidP="003F76D2">
      <w:pPr>
        <w:outlineLvl w:val="4"/>
        <w:rPr>
          <w:ins w:id="248" w:author="Nokia (rapporteur)" w:date="2021-05-23T17:04:00Z"/>
          <w:b/>
          <w:lang w:eastAsia="zh-CN"/>
        </w:rPr>
      </w:pPr>
      <w:ins w:id="249" w:author="Nokia (rapporteur)" w:date="2021-05-23T17:04:00Z">
        <w:r w:rsidRPr="00C37D2B">
          <w:rPr>
            <w:b/>
            <w:lang w:eastAsia="zh-CN"/>
          </w:rPr>
          <w:t xml:space="preserve">Interaction with the </w:t>
        </w:r>
        <w:proofErr w:type="spellStart"/>
        <w:r>
          <w:rPr>
            <w:b/>
            <w:lang w:eastAsia="zh-CN"/>
          </w:rPr>
          <w:t>SgNB</w:t>
        </w:r>
        <w:proofErr w:type="spellEnd"/>
        <w:r>
          <w:rPr>
            <w:b/>
            <w:lang w:eastAsia="zh-CN"/>
          </w:rPr>
          <w:t xml:space="preserve"> Addition</w:t>
        </w:r>
        <w:r w:rsidRPr="00C37D2B">
          <w:rPr>
            <w:b/>
            <w:lang w:eastAsia="zh-CN"/>
          </w:rPr>
          <w:t xml:space="preserve"> Preparation procedure:</w:t>
        </w:r>
      </w:ins>
    </w:p>
    <w:p w14:paraId="46D1197A" w14:textId="16BF2B34" w:rsidR="003F76D2" w:rsidRPr="00C37D2B" w:rsidRDefault="003F76D2" w:rsidP="003F76D2">
      <w:pPr>
        <w:rPr>
          <w:ins w:id="250" w:author="Nokia (rapporteur)" w:date="2021-05-23T17:04:00Z"/>
          <w:lang w:eastAsia="zh-CN"/>
        </w:rPr>
      </w:pPr>
      <w:ins w:id="251" w:author="Nokia (rapporteur)" w:date="2021-05-23T17:04:00Z">
        <w:r w:rsidRPr="00C37D2B">
          <w:rPr>
            <w:lang w:eastAsia="zh-CN"/>
          </w:rPr>
          <w:t xml:space="preserve">If </w:t>
        </w:r>
        <w:r>
          <w:rPr>
            <w:lang w:eastAsia="zh-CN"/>
          </w:rPr>
          <w:t xml:space="preserve">the </w:t>
        </w:r>
      </w:ins>
      <w:ins w:id="252" w:author="Nokia (rapporteur)" w:date="2021-05-24T15:21:00Z">
        <w:r>
          <w:rPr>
            <w:i/>
            <w:iCs/>
          </w:rPr>
          <w:t xml:space="preserve">SCG Activation </w:t>
        </w:r>
        <w:del w:id="253" w:author="Nokia" w:date="2021-10-12T15:02:00Z">
          <w:r w:rsidDel="0019485A">
            <w:rPr>
              <w:i/>
              <w:iCs/>
            </w:rPr>
            <w:delText>Status</w:delText>
          </w:r>
        </w:del>
      </w:ins>
      <w:ins w:id="254" w:author="Nokia" w:date="2021-10-12T15:02:00Z">
        <w:r w:rsidR="0019485A">
          <w:rPr>
            <w:i/>
            <w:iCs/>
          </w:rPr>
          <w:t>Request</w:t>
        </w:r>
      </w:ins>
      <w:ins w:id="255" w:author="Nokia (rapporteur)" w:date="2021-05-24T15:22:00Z">
        <w:r>
          <w:rPr>
            <w:i/>
            <w:iCs/>
          </w:rPr>
          <w:t xml:space="preserve"> </w:t>
        </w:r>
      </w:ins>
      <w:ins w:id="256" w:author="Nokia (rapporteur)" w:date="2021-05-23T17:04:00Z">
        <w:r>
          <w:t xml:space="preserve">IE </w:t>
        </w:r>
      </w:ins>
      <w:ins w:id="257" w:author="Nokia (rapporteur)" w:date="2021-05-23T17:05:00Z">
        <w:r>
          <w:t>was</w:t>
        </w:r>
      </w:ins>
      <w:ins w:id="258" w:author="Nokia (rapporteur)" w:date="2021-05-23T17:04:00Z">
        <w:r>
          <w:t xml:space="preserve"> included in</w:t>
        </w:r>
      </w:ins>
      <w:ins w:id="259" w:author="Nokia (rapporteur)" w:date="2021-05-23T17:05:00Z">
        <w:r>
          <w:t xml:space="preserve"> the SGNB ADDITION REQUEST message, the </w:t>
        </w:r>
        <w:proofErr w:type="spellStart"/>
        <w:r>
          <w:t>en</w:t>
        </w:r>
        <w:proofErr w:type="spellEnd"/>
        <w:r>
          <w:t xml:space="preserve">-gNB may </w:t>
        </w:r>
      </w:ins>
      <w:ins w:id="260" w:author="Nokia (rapporteur)" w:date="2021-05-23T17:06:00Z">
        <w:r>
          <w:t xml:space="preserve">use the </w:t>
        </w:r>
      </w:ins>
      <w:ins w:id="261" w:author="Nokia (rapporteur)" w:date="2021-05-24T15:21:00Z">
        <w:r>
          <w:rPr>
            <w:i/>
            <w:iCs/>
          </w:rPr>
          <w:t>SCG Activation Status</w:t>
        </w:r>
      </w:ins>
      <w:ins w:id="262" w:author="Nokia (rapporteur)" w:date="2021-05-24T15:22:00Z">
        <w:r>
          <w:rPr>
            <w:i/>
            <w:iCs/>
          </w:rPr>
          <w:t xml:space="preserve"> </w:t>
        </w:r>
      </w:ins>
      <w:ins w:id="263" w:author="Nokia (rapporteur)" w:date="2021-05-23T17:06:00Z">
        <w:r>
          <w:t xml:space="preserve">IE </w:t>
        </w:r>
      </w:ins>
      <w:ins w:id="264" w:author="Nokia (rapporteur)" w:date="2021-05-23T17:07:00Z">
        <w:r>
          <w:t>in</w:t>
        </w:r>
      </w:ins>
      <w:ins w:id="265" w:author="Nokia (rapporteur)" w:date="2021-05-23T17:06:00Z">
        <w:r>
          <w:t xml:space="preserve"> the </w:t>
        </w:r>
        <w:proofErr w:type="spellStart"/>
        <w:r>
          <w:t>SgNB</w:t>
        </w:r>
        <w:proofErr w:type="spellEnd"/>
        <w:r>
          <w:t xml:space="preserve"> initiat</w:t>
        </w:r>
      </w:ins>
      <w:ins w:id="266" w:author="Nokia (rapporteur)" w:date="2021-05-23T17:07:00Z">
        <w:r>
          <w:t xml:space="preserve">ed </w:t>
        </w:r>
        <w:proofErr w:type="spellStart"/>
        <w:r>
          <w:t>SgNB</w:t>
        </w:r>
        <w:proofErr w:type="spellEnd"/>
        <w:r>
          <w:t xml:space="preserve"> Modification procedure.</w:t>
        </w:r>
      </w:ins>
    </w:p>
    <w:p w14:paraId="5ECB4638" w14:textId="77777777" w:rsidR="003F76D2" w:rsidRPr="00C37D2B" w:rsidRDefault="003F76D2" w:rsidP="003F76D2">
      <w:pPr>
        <w:outlineLvl w:val="4"/>
        <w:rPr>
          <w:b/>
          <w:lang w:eastAsia="zh-CN"/>
        </w:rPr>
      </w:pPr>
      <w:bookmarkStart w:id="267" w:name="_Toc20954303"/>
      <w:bookmarkStart w:id="268" w:name="_Toc29902307"/>
      <w:bookmarkStart w:id="269" w:name="_Toc29906311"/>
      <w:bookmarkStart w:id="270" w:name="_Toc36550301"/>
      <w:bookmarkStart w:id="271" w:name="_Toc45104029"/>
      <w:bookmarkStart w:id="272" w:name="_Toc45227525"/>
      <w:bookmarkStart w:id="273" w:name="_Toc45891339"/>
      <w:bookmarkStart w:id="274" w:name="_Toc51763977"/>
      <w:bookmarkStart w:id="275" w:name="_Toc56527976"/>
      <w:bookmarkStart w:id="276" w:name="_Toc56606454"/>
      <w:r w:rsidRPr="00C37D2B">
        <w:rPr>
          <w:b/>
          <w:lang w:eastAsia="zh-CN"/>
        </w:rPr>
        <w:t xml:space="preserve">Interaction with the </w:t>
      </w:r>
      <w:proofErr w:type="spellStart"/>
      <w:r w:rsidRPr="00C37D2B">
        <w:rPr>
          <w:b/>
          <w:lang w:eastAsia="zh-CN"/>
        </w:rPr>
        <w:t>MeNB</w:t>
      </w:r>
      <w:proofErr w:type="spellEnd"/>
      <w:r w:rsidRPr="00C37D2B">
        <w:rPr>
          <w:b/>
          <w:lang w:eastAsia="zh-CN"/>
        </w:rPr>
        <w:t xml:space="preserve"> initiated </w:t>
      </w:r>
      <w:proofErr w:type="spellStart"/>
      <w:r w:rsidRPr="00C37D2B">
        <w:rPr>
          <w:b/>
          <w:lang w:eastAsia="zh-CN"/>
        </w:rPr>
        <w:t>SgNB</w:t>
      </w:r>
      <w:proofErr w:type="spellEnd"/>
      <w:r w:rsidRPr="00C37D2B">
        <w:rPr>
          <w:b/>
          <w:lang w:eastAsia="zh-CN"/>
        </w:rPr>
        <w:t xml:space="preserve"> Modification Preparation procedure:</w:t>
      </w:r>
    </w:p>
    <w:p w14:paraId="3751B793" w14:textId="77777777" w:rsidR="003F76D2" w:rsidRPr="00C37D2B" w:rsidRDefault="003F76D2" w:rsidP="003F76D2">
      <w:pPr>
        <w:rPr>
          <w:lang w:eastAsia="zh-CN"/>
        </w:rPr>
      </w:pPr>
      <w:r w:rsidRPr="00C37D2B">
        <w:rPr>
          <w:lang w:eastAsia="zh-CN"/>
        </w:rPr>
        <w:t xml:space="preserve">If applicable, as specified in TS 37.340 [32],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xml:space="preserve"> may receive, after having initiated the </w:t>
      </w:r>
      <w:proofErr w:type="spellStart"/>
      <w:r w:rsidRPr="00C37D2B">
        <w:rPr>
          <w:lang w:eastAsia="zh-CN"/>
        </w:rPr>
        <w:t>SgNB</w:t>
      </w:r>
      <w:proofErr w:type="spellEnd"/>
      <w:r w:rsidRPr="00C37D2B">
        <w:rPr>
          <w:lang w:eastAsia="zh-CN"/>
        </w:rPr>
        <w:t xml:space="preserve"> initiated </w:t>
      </w:r>
      <w:proofErr w:type="spellStart"/>
      <w:r w:rsidRPr="00C37D2B">
        <w:rPr>
          <w:lang w:eastAsia="zh-CN"/>
        </w:rPr>
        <w:t>SgNB</w:t>
      </w:r>
      <w:proofErr w:type="spellEnd"/>
      <w:r w:rsidRPr="00C37D2B">
        <w:rPr>
          <w:lang w:eastAsia="zh-CN"/>
        </w:rPr>
        <w:t xml:space="preserve"> Modification procedure, the SGNB MODIFICATION REQUEST message including </w:t>
      </w:r>
      <w:r w:rsidRPr="00C37D2B">
        <w:t xml:space="preserve">the </w:t>
      </w:r>
      <w:r w:rsidRPr="00C37D2B">
        <w:rPr>
          <w:i/>
        </w:rPr>
        <w:t xml:space="preserve">DL Forwarding GTP Tunnel Endpoint </w:t>
      </w:r>
      <w:r w:rsidRPr="00C37D2B">
        <w:t xml:space="preserve">IE and the </w:t>
      </w:r>
      <w:r w:rsidRPr="00C37D2B">
        <w:rPr>
          <w:i/>
        </w:rPr>
        <w:t>UL Forwarding GTP Tunnel Endpoint</w:t>
      </w:r>
      <w:r w:rsidRPr="00C37D2B">
        <w:t xml:space="preserve"> IE within the </w:t>
      </w:r>
      <w:r w:rsidRPr="00C37D2B">
        <w:rPr>
          <w:i/>
        </w:rPr>
        <w:t>E-RABs To Be Released List</w:t>
      </w:r>
      <w:r w:rsidRPr="00C37D2B">
        <w:t xml:space="preserve"> IE.</w:t>
      </w:r>
    </w:p>
    <w:p w14:paraId="54FC4516" w14:textId="77777777" w:rsidR="003F76D2" w:rsidRPr="00C37D2B" w:rsidRDefault="003F76D2" w:rsidP="003F76D2">
      <w:r w:rsidRPr="00C37D2B">
        <w:rPr>
          <w:lang w:eastAsia="zh-CN"/>
        </w:rPr>
        <w:t xml:space="preserve">If applicable, as specified in TS 37.340 [32],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xml:space="preserve"> may receive, after having initiated the </w:t>
      </w:r>
      <w:proofErr w:type="spellStart"/>
      <w:r w:rsidRPr="00C37D2B">
        <w:rPr>
          <w:lang w:eastAsia="zh-CN"/>
        </w:rPr>
        <w:t>SgNB</w:t>
      </w:r>
      <w:proofErr w:type="spellEnd"/>
      <w:r w:rsidRPr="00C37D2B">
        <w:rPr>
          <w:lang w:eastAsia="zh-CN"/>
        </w:rPr>
        <w:t xml:space="preserve"> initiated </w:t>
      </w:r>
      <w:proofErr w:type="spellStart"/>
      <w:r w:rsidRPr="00C37D2B">
        <w:rPr>
          <w:lang w:eastAsia="zh-CN"/>
        </w:rPr>
        <w:t>SgNB</w:t>
      </w:r>
      <w:proofErr w:type="spellEnd"/>
      <w:r w:rsidRPr="00C37D2B">
        <w:rPr>
          <w:lang w:eastAsia="zh-CN"/>
        </w:rPr>
        <w:t xml:space="preserve"> Modification procedure, the SGNB MODIFICATION REQUEST message including </w:t>
      </w:r>
      <w:r w:rsidRPr="00C37D2B">
        <w:t xml:space="preserve">the </w:t>
      </w:r>
      <w:proofErr w:type="spellStart"/>
      <w:r w:rsidRPr="00C37D2B">
        <w:rPr>
          <w:i/>
        </w:rPr>
        <w:t>SgNB</w:t>
      </w:r>
      <w:proofErr w:type="spellEnd"/>
      <w:r w:rsidRPr="00C37D2B">
        <w:rPr>
          <w:i/>
        </w:rPr>
        <w:t xml:space="preserve"> Security Key</w:t>
      </w:r>
      <w:r w:rsidRPr="00C37D2B">
        <w:t xml:space="preserve"> IE within the </w:t>
      </w:r>
      <w:r w:rsidRPr="00C37D2B">
        <w:rPr>
          <w:i/>
        </w:rPr>
        <w:t>UE Context Information</w:t>
      </w:r>
      <w:r w:rsidRPr="00C37D2B">
        <w:t xml:space="preserve"> IE.</w:t>
      </w:r>
    </w:p>
    <w:p w14:paraId="6CF35028" w14:textId="77777777" w:rsidR="003F76D2" w:rsidRPr="00C37D2B" w:rsidRDefault="003F76D2" w:rsidP="003F76D2">
      <w:r w:rsidRPr="00C37D2B">
        <w:t xml:space="preserve">If applicable, as specified in TS 37.340 [32], the </w:t>
      </w:r>
      <w:proofErr w:type="spellStart"/>
      <w:r w:rsidRPr="00C37D2B">
        <w:t>en</w:t>
      </w:r>
      <w:proofErr w:type="spellEnd"/>
      <w:r w:rsidRPr="00C37D2B">
        <w:t xml:space="preserve">-gNB may receive, after having initiated the </w:t>
      </w:r>
      <w:proofErr w:type="spellStart"/>
      <w:r w:rsidRPr="00C37D2B">
        <w:t>SgNB</w:t>
      </w:r>
      <w:proofErr w:type="spellEnd"/>
      <w:r w:rsidRPr="00C37D2B">
        <w:t xml:space="preserve"> initiated </w:t>
      </w:r>
      <w:proofErr w:type="spellStart"/>
      <w:r w:rsidRPr="00C37D2B">
        <w:t>SgNB</w:t>
      </w:r>
      <w:proofErr w:type="spellEnd"/>
      <w:r w:rsidRPr="00C37D2B">
        <w:t xml:space="preserve"> Modification procedure, the SGNB MODIFICATION REQUEST message including the </w:t>
      </w:r>
      <w:proofErr w:type="spellStart"/>
      <w:r w:rsidRPr="00C37D2B">
        <w:rPr>
          <w:i/>
        </w:rPr>
        <w:t>measGapConfig</w:t>
      </w:r>
      <w:proofErr w:type="spellEnd"/>
      <w:r w:rsidRPr="00C37D2B">
        <w:t xml:space="preserve"> IE as defined in TS 38.331 [31] within the </w:t>
      </w:r>
      <w:proofErr w:type="spellStart"/>
      <w:r w:rsidRPr="00C37D2B">
        <w:rPr>
          <w:i/>
        </w:rPr>
        <w:t>MeNB</w:t>
      </w:r>
      <w:proofErr w:type="spellEnd"/>
      <w:r w:rsidRPr="00C37D2B">
        <w:rPr>
          <w:i/>
        </w:rPr>
        <w:t xml:space="preserve"> to </w:t>
      </w:r>
      <w:proofErr w:type="spellStart"/>
      <w:r w:rsidRPr="00C37D2B">
        <w:rPr>
          <w:i/>
        </w:rPr>
        <w:t>SgNB</w:t>
      </w:r>
      <w:proofErr w:type="spellEnd"/>
      <w:r w:rsidRPr="00C37D2B">
        <w:rPr>
          <w:i/>
        </w:rPr>
        <w:t xml:space="preserve"> Container</w:t>
      </w:r>
      <w:r w:rsidRPr="00C37D2B">
        <w:t xml:space="preserve"> IE.</w:t>
      </w:r>
    </w:p>
    <w:p w14:paraId="4D56EF57" w14:textId="77777777" w:rsidR="003F76D2" w:rsidRDefault="003F76D2" w:rsidP="003F76D2">
      <w:pPr>
        <w:rPr>
          <w:lang w:eastAsia="zh-CN"/>
        </w:rPr>
      </w:pPr>
      <w:r w:rsidRPr="00C37D2B">
        <w:t xml:space="preserve">The </w:t>
      </w:r>
      <w:proofErr w:type="spellStart"/>
      <w:r w:rsidRPr="00C37D2B">
        <w:t>en</w:t>
      </w:r>
      <w:proofErr w:type="spellEnd"/>
      <w:r w:rsidRPr="00C37D2B">
        <w:t xml:space="preserve">-gNB may receive, after having initiated the </w:t>
      </w:r>
      <w:proofErr w:type="spellStart"/>
      <w:r w:rsidRPr="00C37D2B">
        <w:t>SgNB</w:t>
      </w:r>
      <w:proofErr w:type="spellEnd"/>
      <w:r w:rsidRPr="00C37D2B">
        <w:t xml:space="preserve"> initiated </w:t>
      </w:r>
      <w:proofErr w:type="spellStart"/>
      <w:r w:rsidRPr="00C37D2B">
        <w:t>SgNB</w:t>
      </w:r>
      <w:proofErr w:type="spellEnd"/>
      <w:r w:rsidRPr="00C37D2B">
        <w:t xml:space="preserve"> modification procedure including the </w:t>
      </w:r>
      <w:r w:rsidRPr="00C37D2B">
        <w:rPr>
          <w:i/>
        </w:rPr>
        <w:t xml:space="preserve">New DRB ID Request </w:t>
      </w:r>
      <w:r w:rsidRPr="00C37D2B">
        <w:t xml:space="preserve">IE for an SN terminated bearer within the </w:t>
      </w:r>
      <w:r w:rsidRPr="00C37D2B">
        <w:rPr>
          <w:i/>
        </w:rPr>
        <w:t xml:space="preserve">E-RABs To Be Modified List </w:t>
      </w:r>
      <w:r w:rsidRPr="00C37D2B">
        <w:t xml:space="preserve">IE, the SGNB MODIFICATION REQUEST message to release and add the same bearer with a new DRB ID or with the same DRB ID but together </w:t>
      </w:r>
      <w:r w:rsidRPr="00C37D2B">
        <w:rPr>
          <w:lang w:eastAsia="zh-CN"/>
        </w:rPr>
        <w:t xml:space="preserve">with </w:t>
      </w:r>
      <w:r w:rsidRPr="00C37D2B">
        <w:t xml:space="preserve">the </w:t>
      </w:r>
      <w:proofErr w:type="spellStart"/>
      <w:r w:rsidRPr="00C37D2B">
        <w:rPr>
          <w:i/>
        </w:rPr>
        <w:t>SgNB</w:t>
      </w:r>
      <w:proofErr w:type="spellEnd"/>
      <w:r w:rsidRPr="00C37D2B">
        <w:rPr>
          <w:i/>
        </w:rPr>
        <w:t xml:space="preserve"> Security Key</w:t>
      </w:r>
      <w:r w:rsidRPr="00C37D2B">
        <w:t xml:space="preserve"> IE within the </w:t>
      </w:r>
      <w:r w:rsidRPr="00C37D2B">
        <w:rPr>
          <w:i/>
        </w:rPr>
        <w:t>UE Context Information</w:t>
      </w:r>
      <w:r w:rsidRPr="00C37D2B">
        <w:t xml:space="preserve"> IE.</w:t>
      </w:r>
      <w:r w:rsidRPr="00C92380">
        <w:rPr>
          <w:lang w:eastAsia="zh-CN"/>
        </w:rPr>
        <w:t xml:space="preserve"> </w:t>
      </w:r>
    </w:p>
    <w:p w14:paraId="1B28AA29" w14:textId="77777777" w:rsidR="003F76D2" w:rsidRPr="00C37D2B" w:rsidRDefault="003F76D2" w:rsidP="003F76D2">
      <w:r>
        <w:t xml:space="preserve">The </w:t>
      </w:r>
      <w:proofErr w:type="spellStart"/>
      <w:r>
        <w:t>en</w:t>
      </w:r>
      <w:proofErr w:type="spellEnd"/>
      <w:r>
        <w:t xml:space="preserve">-gNB may receive, after having initiated the </w:t>
      </w:r>
      <w:proofErr w:type="spellStart"/>
      <w:r>
        <w:t>SgNB</w:t>
      </w:r>
      <w:proofErr w:type="spellEnd"/>
      <w:r>
        <w:t xml:space="preserve"> initiated </w:t>
      </w:r>
      <w:proofErr w:type="spellStart"/>
      <w:r>
        <w:t>SgNB</w:t>
      </w:r>
      <w:proofErr w:type="spellEnd"/>
      <w:r>
        <w:t xml:space="preserve"> modification procedure, the SGNB MODIFICATION REQUEST message including the</w:t>
      </w:r>
      <w:r w:rsidRPr="00B6743F">
        <w:rPr>
          <w:i/>
        </w:rPr>
        <w:t xml:space="preserve"> SN triggered </w:t>
      </w:r>
      <w:r>
        <w:t>IE.</w:t>
      </w:r>
    </w:p>
    <w:bookmarkEnd w:id="267"/>
    <w:bookmarkEnd w:id="268"/>
    <w:bookmarkEnd w:id="269"/>
    <w:bookmarkEnd w:id="270"/>
    <w:bookmarkEnd w:id="271"/>
    <w:bookmarkEnd w:id="272"/>
    <w:bookmarkEnd w:id="273"/>
    <w:bookmarkEnd w:id="274"/>
    <w:bookmarkEnd w:id="275"/>
    <w:bookmarkEnd w:id="276"/>
    <w:p w14:paraId="3DB5F6B4" w14:textId="77777777" w:rsidR="003F76D2" w:rsidRDefault="003F76D2" w:rsidP="003F76D2">
      <w:pPr>
        <w:rPr>
          <w:noProof/>
        </w:rPr>
      </w:pPr>
    </w:p>
    <w:tbl>
      <w:tblPr>
        <w:tblStyle w:val="TableGrid"/>
        <w:tblW w:w="0" w:type="auto"/>
        <w:tblLook w:val="04A0" w:firstRow="1" w:lastRow="0" w:firstColumn="1" w:lastColumn="0" w:noHBand="0" w:noVBand="1"/>
      </w:tblPr>
      <w:tblGrid>
        <w:gridCol w:w="9629"/>
      </w:tblGrid>
      <w:tr w:rsidR="003F76D2" w:rsidRPr="00D41450" w14:paraId="358C7F6B" w14:textId="77777777" w:rsidTr="003F76D2">
        <w:tc>
          <w:tcPr>
            <w:tcW w:w="9629" w:type="dxa"/>
            <w:shd w:val="clear" w:color="auto" w:fill="D9D9D9" w:themeFill="background1" w:themeFillShade="D9"/>
          </w:tcPr>
          <w:p w14:paraId="08C62BD7" w14:textId="77777777" w:rsidR="003F76D2" w:rsidRPr="00D41450" w:rsidRDefault="003F76D2" w:rsidP="003F76D2">
            <w:pPr>
              <w:spacing w:before="120"/>
              <w:jc w:val="center"/>
              <w:rPr>
                <w:b/>
                <w:bCs/>
                <w:noProof/>
              </w:rPr>
            </w:pPr>
            <w:r>
              <w:rPr>
                <w:b/>
                <w:bCs/>
                <w:noProof/>
              </w:rPr>
              <w:t>Next</w:t>
            </w:r>
            <w:r w:rsidRPr="00D41450">
              <w:rPr>
                <w:b/>
                <w:bCs/>
                <w:noProof/>
              </w:rPr>
              <w:t xml:space="preserve"> change, ommited text not changed</w:t>
            </w:r>
          </w:p>
        </w:tc>
      </w:tr>
    </w:tbl>
    <w:p w14:paraId="6A00FB11" w14:textId="77777777" w:rsidR="003F76D2" w:rsidRDefault="003F76D2" w:rsidP="003F76D2">
      <w:pPr>
        <w:rPr>
          <w:noProof/>
        </w:rPr>
      </w:pPr>
    </w:p>
    <w:p w14:paraId="42ACBB27" w14:textId="77777777" w:rsidR="003F76D2" w:rsidRPr="00C37D2B" w:rsidRDefault="003F76D2" w:rsidP="003F76D2">
      <w:pPr>
        <w:pStyle w:val="Heading4"/>
        <w:rPr>
          <w:lang w:eastAsia="zh-CN"/>
        </w:rPr>
      </w:pPr>
      <w:bookmarkStart w:id="277" w:name="_Toc20954433"/>
      <w:bookmarkStart w:id="278" w:name="_Toc29902437"/>
      <w:bookmarkStart w:id="279" w:name="_Toc29906441"/>
      <w:bookmarkStart w:id="280" w:name="_Toc36550431"/>
      <w:bookmarkStart w:id="281" w:name="_Hlk44063958"/>
      <w:bookmarkStart w:id="282" w:name="_Toc45104186"/>
      <w:bookmarkStart w:id="283" w:name="_Toc45227682"/>
      <w:bookmarkStart w:id="284" w:name="_Toc45891496"/>
      <w:bookmarkStart w:id="285" w:name="_Toc51764138"/>
      <w:bookmarkStart w:id="286" w:name="_Toc56528139"/>
      <w:bookmarkStart w:id="287" w:name="_Toc64382106"/>
      <w:bookmarkStart w:id="288" w:name="_Toc66283681"/>
      <w:bookmarkStart w:id="289" w:name="_Toc67911057"/>
      <w:bookmarkStart w:id="290" w:name="_Toc73979835"/>
      <w:bookmarkEnd w:id="115"/>
      <w:bookmarkEnd w:id="116"/>
      <w:bookmarkEnd w:id="117"/>
      <w:bookmarkEnd w:id="118"/>
      <w:bookmarkEnd w:id="119"/>
      <w:bookmarkEnd w:id="120"/>
      <w:bookmarkEnd w:id="121"/>
      <w:r w:rsidRPr="00C37D2B">
        <w:lastRenderedPageBreak/>
        <w:t>9.1.4.</w:t>
      </w:r>
      <w:r w:rsidRPr="00C37D2B">
        <w:rPr>
          <w:lang w:eastAsia="zh-CN"/>
        </w:rPr>
        <w:t>1</w:t>
      </w:r>
      <w:r w:rsidRPr="00C37D2B">
        <w:tab/>
      </w:r>
      <w:r w:rsidRPr="00C37D2B">
        <w:rPr>
          <w:lang w:eastAsia="zh-CN"/>
        </w:rPr>
        <w:t>SGNB ADDITION REQUEST</w:t>
      </w:r>
    </w:p>
    <w:p w14:paraId="7794AA4C" w14:textId="77777777" w:rsidR="003F76D2" w:rsidRPr="00C37D2B" w:rsidRDefault="003F76D2" w:rsidP="003F76D2">
      <w:r w:rsidRPr="00C37D2B">
        <w:t xml:space="preserve">This message is sent by the </w:t>
      </w:r>
      <w:proofErr w:type="spellStart"/>
      <w:r w:rsidRPr="00C37D2B">
        <w:rPr>
          <w:lang w:eastAsia="zh-CN"/>
        </w:rPr>
        <w:t>M</w:t>
      </w:r>
      <w:r w:rsidRPr="00C37D2B">
        <w:t>eNB</w:t>
      </w:r>
      <w:proofErr w:type="spellEnd"/>
      <w:r w:rsidRPr="00C37D2B">
        <w:t xml:space="preserve"> to the </w:t>
      </w:r>
      <w:proofErr w:type="spellStart"/>
      <w:r w:rsidRPr="00C37D2B">
        <w:rPr>
          <w:lang w:eastAsia="zh-CN"/>
        </w:rPr>
        <w:t>en</w:t>
      </w:r>
      <w:proofErr w:type="spellEnd"/>
      <w:r w:rsidRPr="00C37D2B">
        <w:rPr>
          <w:lang w:eastAsia="zh-CN"/>
        </w:rPr>
        <w:t>-gNB</w:t>
      </w:r>
      <w:r w:rsidRPr="00C37D2B">
        <w:t xml:space="preserve"> to request the preparation of resources fo</w:t>
      </w:r>
      <w:r w:rsidRPr="00C37D2B">
        <w:rPr>
          <w:lang w:eastAsia="zh-CN"/>
        </w:rPr>
        <w:t>r EN-DC operation for a specific UE</w:t>
      </w:r>
    </w:p>
    <w:p w14:paraId="1D560B5D" w14:textId="77777777" w:rsidR="003F76D2" w:rsidRPr="00C37D2B" w:rsidRDefault="003F76D2" w:rsidP="003F76D2">
      <w:r w:rsidRPr="00C37D2B">
        <w:t xml:space="preserve">Direction: </w:t>
      </w:r>
      <w:proofErr w:type="spellStart"/>
      <w:r w:rsidRPr="00C37D2B">
        <w:rPr>
          <w:lang w:eastAsia="zh-CN"/>
        </w:rPr>
        <w:t>M</w:t>
      </w:r>
      <w:r w:rsidRPr="00C37D2B">
        <w:t>eNB</w:t>
      </w:r>
      <w:proofErr w:type="spellEnd"/>
      <w:r w:rsidRPr="00C37D2B">
        <w:t xml:space="preserve"> </w:t>
      </w:r>
      <w:r w:rsidRPr="00C37D2B">
        <w:sym w:font="Symbol" w:char="F0AE"/>
      </w:r>
      <w:r w:rsidRPr="00C37D2B">
        <w:t xml:space="preserve"> </w:t>
      </w:r>
      <w:proofErr w:type="spellStart"/>
      <w:r w:rsidRPr="00C37D2B">
        <w:rPr>
          <w:lang w:eastAsia="zh-CN"/>
        </w:rPr>
        <w:t>en</w:t>
      </w:r>
      <w:proofErr w:type="spellEnd"/>
      <w:r w:rsidRPr="00C37D2B">
        <w:rPr>
          <w:lang w:eastAsia="zh-CN"/>
        </w:rPr>
        <w:t>-gNB</w:t>
      </w:r>
      <w:r w:rsidRPr="00C37D2B">
        <w:t>.</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3F76D2" w:rsidRPr="00C37D2B" w14:paraId="64768773" w14:textId="77777777" w:rsidTr="003F76D2">
        <w:tc>
          <w:tcPr>
            <w:tcW w:w="2578" w:type="dxa"/>
          </w:tcPr>
          <w:p w14:paraId="08FEBC0A" w14:textId="77777777" w:rsidR="003F76D2" w:rsidRPr="00C37D2B" w:rsidRDefault="003F76D2" w:rsidP="003F76D2">
            <w:pPr>
              <w:pStyle w:val="TAH"/>
              <w:rPr>
                <w:rFonts w:cs="Arial"/>
                <w:lang w:eastAsia="ja-JP"/>
              </w:rPr>
            </w:pPr>
            <w:r w:rsidRPr="00C37D2B">
              <w:rPr>
                <w:rFonts w:cs="Arial"/>
                <w:lang w:eastAsia="ja-JP"/>
              </w:rPr>
              <w:lastRenderedPageBreak/>
              <w:t>IE/Group Name</w:t>
            </w:r>
          </w:p>
        </w:tc>
        <w:tc>
          <w:tcPr>
            <w:tcW w:w="1104" w:type="dxa"/>
          </w:tcPr>
          <w:p w14:paraId="2F808986" w14:textId="77777777" w:rsidR="003F76D2" w:rsidRPr="00C37D2B" w:rsidRDefault="003F76D2" w:rsidP="003F76D2">
            <w:pPr>
              <w:pStyle w:val="TAH"/>
              <w:rPr>
                <w:rFonts w:cs="Arial"/>
                <w:lang w:eastAsia="ja-JP"/>
              </w:rPr>
            </w:pPr>
            <w:r w:rsidRPr="00C37D2B">
              <w:rPr>
                <w:rFonts w:cs="Arial"/>
                <w:lang w:eastAsia="ja-JP"/>
              </w:rPr>
              <w:t>Presence</w:t>
            </w:r>
          </w:p>
        </w:tc>
        <w:tc>
          <w:tcPr>
            <w:tcW w:w="1526" w:type="dxa"/>
          </w:tcPr>
          <w:p w14:paraId="7128B4DD" w14:textId="77777777" w:rsidR="003F76D2" w:rsidRPr="00C37D2B" w:rsidRDefault="003F76D2" w:rsidP="003F76D2">
            <w:pPr>
              <w:pStyle w:val="TAH"/>
              <w:rPr>
                <w:rFonts w:cs="Arial"/>
                <w:lang w:eastAsia="ja-JP"/>
              </w:rPr>
            </w:pPr>
            <w:r w:rsidRPr="00C37D2B">
              <w:rPr>
                <w:rFonts w:cs="Arial"/>
                <w:lang w:eastAsia="ja-JP"/>
              </w:rPr>
              <w:t>Range</w:t>
            </w:r>
          </w:p>
        </w:tc>
        <w:tc>
          <w:tcPr>
            <w:tcW w:w="1260" w:type="dxa"/>
          </w:tcPr>
          <w:p w14:paraId="41AF84A9" w14:textId="77777777" w:rsidR="003F76D2" w:rsidRPr="00C37D2B" w:rsidRDefault="003F76D2" w:rsidP="003F76D2">
            <w:pPr>
              <w:pStyle w:val="TAH"/>
              <w:rPr>
                <w:rFonts w:cs="Arial"/>
                <w:lang w:eastAsia="ja-JP"/>
              </w:rPr>
            </w:pPr>
            <w:r w:rsidRPr="00C37D2B">
              <w:rPr>
                <w:rFonts w:cs="Arial"/>
                <w:lang w:eastAsia="ja-JP"/>
              </w:rPr>
              <w:t>IE type and reference</w:t>
            </w:r>
          </w:p>
        </w:tc>
        <w:tc>
          <w:tcPr>
            <w:tcW w:w="1800" w:type="dxa"/>
          </w:tcPr>
          <w:p w14:paraId="05812356" w14:textId="77777777" w:rsidR="003F76D2" w:rsidRPr="00C37D2B" w:rsidRDefault="003F76D2" w:rsidP="003F76D2">
            <w:pPr>
              <w:pStyle w:val="TAH"/>
              <w:rPr>
                <w:rFonts w:cs="Arial"/>
                <w:lang w:eastAsia="ja-JP"/>
              </w:rPr>
            </w:pPr>
            <w:r w:rsidRPr="00C37D2B">
              <w:rPr>
                <w:rFonts w:cs="Arial"/>
                <w:lang w:eastAsia="ja-JP"/>
              </w:rPr>
              <w:t>Semantics description</w:t>
            </w:r>
          </w:p>
        </w:tc>
        <w:tc>
          <w:tcPr>
            <w:tcW w:w="1080" w:type="dxa"/>
          </w:tcPr>
          <w:p w14:paraId="463548D9" w14:textId="77777777" w:rsidR="003F76D2" w:rsidRPr="00C37D2B" w:rsidRDefault="003F76D2" w:rsidP="003F76D2">
            <w:pPr>
              <w:pStyle w:val="TAH"/>
              <w:rPr>
                <w:rFonts w:cs="Arial"/>
                <w:b w:val="0"/>
                <w:lang w:eastAsia="ja-JP"/>
              </w:rPr>
            </w:pPr>
            <w:r w:rsidRPr="00C37D2B">
              <w:rPr>
                <w:rFonts w:cs="Arial"/>
                <w:lang w:eastAsia="ja-JP"/>
              </w:rPr>
              <w:t>Criticality</w:t>
            </w:r>
          </w:p>
        </w:tc>
        <w:tc>
          <w:tcPr>
            <w:tcW w:w="1137" w:type="dxa"/>
          </w:tcPr>
          <w:p w14:paraId="053885ED" w14:textId="77777777" w:rsidR="003F76D2" w:rsidRPr="00C37D2B" w:rsidRDefault="003F76D2" w:rsidP="003F76D2">
            <w:pPr>
              <w:pStyle w:val="TAH"/>
              <w:rPr>
                <w:rFonts w:cs="Arial"/>
                <w:b w:val="0"/>
                <w:lang w:eastAsia="ja-JP"/>
              </w:rPr>
            </w:pPr>
            <w:r w:rsidRPr="00C37D2B">
              <w:rPr>
                <w:rFonts w:cs="Arial"/>
                <w:lang w:eastAsia="ja-JP"/>
              </w:rPr>
              <w:t>Assigned Criticality</w:t>
            </w:r>
          </w:p>
        </w:tc>
      </w:tr>
      <w:tr w:rsidR="003F76D2" w:rsidRPr="00C37D2B" w14:paraId="7A7C39E7" w14:textId="77777777" w:rsidTr="003F76D2">
        <w:tc>
          <w:tcPr>
            <w:tcW w:w="2578" w:type="dxa"/>
          </w:tcPr>
          <w:p w14:paraId="32372304" w14:textId="77777777" w:rsidR="003F76D2" w:rsidRPr="00C37D2B" w:rsidRDefault="003F76D2" w:rsidP="003F76D2">
            <w:pPr>
              <w:pStyle w:val="TAL"/>
              <w:rPr>
                <w:rFonts w:cs="Arial"/>
                <w:lang w:eastAsia="ja-JP"/>
              </w:rPr>
            </w:pPr>
            <w:r w:rsidRPr="00C37D2B">
              <w:rPr>
                <w:rFonts w:cs="Arial"/>
                <w:lang w:eastAsia="ja-JP"/>
              </w:rPr>
              <w:t>Message Type</w:t>
            </w:r>
          </w:p>
        </w:tc>
        <w:tc>
          <w:tcPr>
            <w:tcW w:w="1104" w:type="dxa"/>
          </w:tcPr>
          <w:p w14:paraId="08471AF0" w14:textId="77777777" w:rsidR="003F76D2" w:rsidRPr="00C37D2B" w:rsidRDefault="003F76D2" w:rsidP="003F76D2">
            <w:pPr>
              <w:pStyle w:val="TAL"/>
              <w:rPr>
                <w:rFonts w:cs="Arial"/>
                <w:lang w:eastAsia="ja-JP"/>
              </w:rPr>
            </w:pPr>
            <w:r w:rsidRPr="00C37D2B">
              <w:rPr>
                <w:rFonts w:cs="Arial"/>
                <w:lang w:eastAsia="ja-JP"/>
              </w:rPr>
              <w:t>M</w:t>
            </w:r>
          </w:p>
        </w:tc>
        <w:tc>
          <w:tcPr>
            <w:tcW w:w="1526" w:type="dxa"/>
          </w:tcPr>
          <w:p w14:paraId="2AE10B6E" w14:textId="77777777" w:rsidR="003F76D2" w:rsidRPr="00C37D2B" w:rsidRDefault="003F76D2" w:rsidP="003F76D2">
            <w:pPr>
              <w:pStyle w:val="TAL"/>
              <w:rPr>
                <w:rFonts w:cs="Arial"/>
                <w:lang w:eastAsia="ja-JP"/>
              </w:rPr>
            </w:pPr>
          </w:p>
        </w:tc>
        <w:tc>
          <w:tcPr>
            <w:tcW w:w="1260" w:type="dxa"/>
          </w:tcPr>
          <w:p w14:paraId="1680552D" w14:textId="77777777" w:rsidR="003F76D2" w:rsidRPr="00C37D2B" w:rsidRDefault="003F76D2" w:rsidP="003F76D2">
            <w:pPr>
              <w:pStyle w:val="TAL"/>
              <w:rPr>
                <w:rFonts w:cs="Arial"/>
                <w:lang w:eastAsia="ja-JP"/>
              </w:rPr>
            </w:pPr>
            <w:r w:rsidRPr="00C37D2B">
              <w:rPr>
                <w:rFonts w:cs="Arial"/>
                <w:lang w:eastAsia="ja-JP"/>
              </w:rPr>
              <w:t>9.2.13</w:t>
            </w:r>
          </w:p>
        </w:tc>
        <w:tc>
          <w:tcPr>
            <w:tcW w:w="1800" w:type="dxa"/>
          </w:tcPr>
          <w:p w14:paraId="54506D7F" w14:textId="77777777" w:rsidR="003F76D2" w:rsidRPr="00C37D2B" w:rsidRDefault="003F76D2" w:rsidP="003F76D2">
            <w:pPr>
              <w:pStyle w:val="TAL"/>
              <w:rPr>
                <w:rFonts w:cs="Arial"/>
                <w:lang w:eastAsia="ja-JP"/>
              </w:rPr>
            </w:pPr>
          </w:p>
        </w:tc>
        <w:tc>
          <w:tcPr>
            <w:tcW w:w="1080" w:type="dxa"/>
          </w:tcPr>
          <w:p w14:paraId="2C858C49" w14:textId="77777777" w:rsidR="003F76D2" w:rsidRPr="00C37D2B" w:rsidRDefault="003F76D2" w:rsidP="003F76D2">
            <w:pPr>
              <w:pStyle w:val="TAC"/>
              <w:rPr>
                <w:lang w:eastAsia="ja-JP"/>
              </w:rPr>
            </w:pPr>
            <w:r w:rsidRPr="00C37D2B">
              <w:rPr>
                <w:lang w:eastAsia="ja-JP"/>
              </w:rPr>
              <w:t>YES</w:t>
            </w:r>
          </w:p>
        </w:tc>
        <w:tc>
          <w:tcPr>
            <w:tcW w:w="1137" w:type="dxa"/>
          </w:tcPr>
          <w:p w14:paraId="1A639C9F" w14:textId="77777777" w:rsidR="003F76D2" w:rsidRPr="00C37D2B" w:rsidRDefault="003F76D2" w:rsidP="003F76D2">
            <w:pPr>
              <w:pStyle w:val="TAC"/>
              <w:rPr>
                <w:lang w:eastAsia="ja-JP"/>
              </w:rPr>
            </w:pPr>
            <w:r w:rsidRPr="00C37D2B">
              <w:rPr>
                <w:lang w:eastAsia="ja-JP"/>
              </w:rPr>
              <w:t>reject</w:t>
            </w:r>
          </w:p>
        </w:tc>
      </w:tr>
      <w:tr w:rsidR="003F76D2" w:rsidRPr="00C37D2B" w14:paraId="2805659B" w14:textId="77777777" w:rsidTr="003F76D2">
        <w:tc>
          <w:tcPr>
            <w:tcW w:w="2578" w:type="dxa"/>
          </w:tcPr>
          <w:p w14:paraId="0AC65153" w14:textId="77777777" w:rsidR="003F76D2" w:rsidRPr="00C37D2B" w:rsidRDefault="003F76D2" w:rsidP="003F76D2">
            <w:pPr>
              <w:pStyle w:val="TAL"/>
              <w:rPr>
                <w:rFonts w:cs="Arial"/>
                <w:lang w:eastAsia="ja-JP"/>
              </w:rPr>
            </w:pPr>
            <w:proofErr w:type="spellStart"/>
            <w:r w:rsidRPr="00C37D2B">
              <w:rPr>
                <w:rFonts w:cs="Arial"/>
                <w:lang w:eastAsia="zh-CN"/>
              </w:rPr>
              <w:t>MeNB</w:t>
            </w:r>
            <w:proofErr w:type="spellEnd"/>
            <w:r w:rsidRPr="00C37D2B">
              <w:rPr>
                <w:rFonts w:cs="Arial"/>
                <w:lang w:eastAsia="ja-JP"/>
              </w:rPr>
              <w:t xml:space="preserve"> UE X2AP ID</w:t>
            </w:r>
          </w:p>
        </w:tc>
        <w:tc>
          <w:tcPr>
            <w:tcW w:w="1104" w:type="dxa"/>
          </w:tcPr>
          <w:p w14:paraId="752AA11C" w14:textId="77777777" w:rsidR="003F76D2" w:rsidRPr="00C37D2B" w:rsidRDefault="003F76D2" w:rsidP="003F76D2">
            <w:pPr>
              <w:pStyle w:val="TAL"/>
              <w:rPr>
                <w:rFonts w:cs="Arial"/>
                <w:lang w:eastAsia="ja-JP"/>
              </w:rPr>
            </w:pPr>
            <w:r w:rsidRPr="00C37D2B">
              <w:rPr>
                <w:rFonts w:cs="Arial"/>
                <w:lang w:eastAsia="ja-JP"/>
              </w:rPr>
              <w:t>M</w:t>
            </w:r>
          </w:p>
        </w:tc>
        <w:tc>
          <w:tcPr>
            <w:tcW w:w="1526" w:type="dxa"/>
          </w:tcPr>
          <w:p w14:paraId="7F73A5B4" w14:textId="77777777" w:rsidR="003F76D2" w:rsidRPr="00C37D2B" w:rsidRDefault="003F76D2" w:rsidP="003F76D2">
            <w:pPr>
              <w:pStyle w:val="TAL"/>
              <w:rPr>
                <w:rFonts w:cs="Arial"/>
                <w:lang w:eastAsia="ja-JP"/>
              </w:rPr>
            </w:pPr>
          </w:p>
        </w:tc>
        <w:tc>
          <w:tcPr>
            <w:tcW w:w="1260" w:type="dxa"/>
          </w:tcPr>
          <w:p w14:paraId="12A8F862" w14:textId="77777777" w:rsidR="003F76D2" w:rsidRPr="00C37D2B" w:rsidRDefault="003F76D2" w:rsidP="003F76D2">
            <w:pPr>
              <w:pStyle w:val="TAL"/>
              <w:rPr>
                <w:rFonts w:cs="Arial"/>
                <w:snapToGrid w:val="0"/>
                <w:lang w:eastAsia="ja-JP"/>
              </w:rPr>
            </w:pPr>
            <w:r w:rsidRPr="00C37D2B">
              <w:rPr>
                <w:rFonts w:cs="Arial"/>
                <w:snapToGrid w:val="0"/>
                <w:lang w:eastAsia="ja-JP"/>
              </w:rPr>
              <w:t>eNB UE X2AP ID</w:t>
            </w:r>
          </w:p>
          <w:p w14:paraId="774D832B" w14:textId="77777777" w:rsidR="003F76D2" w:rsidRPr="00C37D2B" w:rsidRDefault="003F76D2" w:rsidP="003F76D2">
            <w:pPr>
              <w:pStyle w:val="TAL"/>
              <w:rPr>
                <w:rFonts w:cs="Arial"/>
                <w:lang w:eastAsia="ja-JP"/>
              </w:rPr>
            </w:pPr>
            <w:r w:rsidRPr="00C37D2B">
              <w:rPr>
                <w:rFonts w:cs="Arial"/>
                <w:snapToGrid w:val="0"/>
                <w:lang w:eastAsia="ja-JP"/>
              </w:rPr>
              <w:t>9.2.24</w:t>
            </w:r>
          </w:p>
        </w:tc>
        <w:tc>
          <w:tcPr>
            <w:tcW w:w="1800" w:type="dxa"/>
          </w:tcPr>
          <w:p w14:paraId="73ADF1F8" w14:textId="77777777" w:rsidR="003F76D2" w:rsidRPr="00C37D2B" w:rsidRDefault="003F76D2" w:rsidP="003F76D2">
            <w:pPr>
              <w:pStyle w:val="TAL"/>
              <w:rPr>
                <w:rFonts w:cs="Arial"/>
                <w:lang w:eastAsia="ja-JP"/>
              </w:rPr>
            </w:pPr>
            <w:r w:rsidRPr="00C37D2B">
              <w:rPr>
                <w:rFonts w:cs="Arial"/>
                <w:lang w:eastAsia="ja-JP"/>
              </w:rPr>
              <w:t xml:space="preserve">Allocated at the </w:t>
            </w:r>
            <w:proofErr w:type="spellStart"/>
            <w:r w:rsidRPr="00C37D2B">
              <w:rPr>
                <w:rFonts w:cs="Arial"/>
                <w:lang w:eastAsia="zh-CN"/>
              </w:rPr>
              <w:t>M</w:t>
            </w:r>
            <w:r w:rsidRPr="00C37D2B">
              <w:rPr>
                <w:rFonts w:cs="Arial"/>
                <w:lang w:eastAsia="ja-JP"/>
              </w:rPr>
              <w:t>eNB</w:t>
            </w:r>
            <w:proofErr w:type="spellEnd"/>
          </w:p>
        </w:tc>
        <w:tc>
          <w:tcPr>
            <w:tcW w:w="1080" w:type="dxa"/>
          </w:tcPr>
          <w:p w14:paraId="73289FEA" w14:textId="77777777" w:rsidR="003F76D2" w:rsidRPr="00C37D2B" w:rsidRDefault="003F76D2" w:rsidP="003F76D2">
            <w:pPr>
              <w:pStyle w:val="TAC"/>
              <w:rPr>
                <w:lang w:eastAsia="ja-JP"/>
              </w:rPr>
            </w:pPr>
            <w:r w:rsidRPr="00C37D2B">
              <w:rPr>
                <w:lang w:eastAsia="ja-JP"/>
              </w:rPr>
              <w:t>YES</w:t>
            </w:r>
          </w:p>
        </w:tc>
        <w:tc>
          <w:tcPr>
            <w:tcW w:w="1137" w:type="dxa"/>
          </w:tcPr>
          <w:p w14:paraId="788BD8B4" w14:textId="77777777" w:rsidR="003F76D2" w:rsidRPr="00C37D2B" w:rsidRDefault="003F76D2" w:rsidP="003F76D2">
            <w:pPr>
              <w:pStyle w:val="TAC"/>
              <w:rPr>
                <w:lang w:eastAsia="ja-JP"/>
              </w:rPr>
            </w:pPr>
            <w:r w:rsidRPr="00C37D2B">
              <w:rPr>
                <w:lang w:eastAsia="ja-JP"/>
              </w:rPr>
              <w:t>reject</w:t>
            </w:r>
          </w:p>
        </w:tc>
      </w:tr>
      <w:tr w:rsidR="003F76D2" w:rsidRPr="00C37D2B" w14:paraId="3F8CA882" w14:textId="77777777" w:rsidTr="003F76D2">
        <w:tc>
          <w:tcPr>
            <w:tcW w:w="2578" w:type="dxa"/>
          </w:tcPr>
          <w:p w14:paraId="7217BAA8" w14:textId="77777777" w:rsidR="003F76D2" w:rsidRPr="00C37D2B" w:rsidRDefault="003F76D2" w:rsidP="003F76D2">
            <w:pPr>
              <w:pStyle w:val="TAL"/>
              <w:rPr>
                <w:rFonts w:cs="Arial"/>
                <w:lang w:eastAsia="ja-JP"/>
              </w:rPr>
            </w:pPr>
            <w:r w:rsidRPr="00C37D2B">
              <w:rPr>
                <w:rFonts w:cs="Arial"/>
                <w:bCs/>
                <w:lang w:eastAsia="ja-JP"/>
              </w:rPr>
              <w:t>NR UE Security Capabilities</w:t>
            </w:r>
          </w:p>
        </w:tc>
        <w:tc>
          <w:tcPr>
            <w:tcW w:w="1104" w:type="dxa"/>
          </w:tcPr>
          <w:p w14:paraId="1360A696" w14:textId="77777777" w:rsidR="003F76D2" w:rsidRPr="00C37D2B" w:rsidRDefault="003F76D2" w:rsidP="003F76D2">
            <w:pPr>
              <w:pStyle w:val="TAL"/>
              <w:rPr>
                <w:rFonts w:cs="Arial"/>
                <w:lang w:eastAsia="ja-JP"/>
              </w:rPr>
            </w:pPr>
            <w:r w:rsidRPr="00C37D2B">
              <w:rPr>
                <w:rFonts w:cs="Arial"/>
                <w:lang w:eastAsia="zh-CN"/>
              </w:rPr>
              <w:t>M</w:t>
            </w:r>
          </w:p>
        </w:tc>
        <w:tc>
          <w:tcPr>
            <w:tcW w:w="1526" w:type="dxa"/>
          </w:tcPr>
          <w:p w14:paraId="7DE37D2A" w14:textId="77777777" w:rsidR="003F76D2" w:rsidRPr="00C37D2B" w:rsidRDefault="003F76D2" w:rsidP="003F76D2">
            <w:pPr>
              <w:pStyle w:val="TAL"/>
              <w:rPr>
                <w:rFonts w:cs="Arial"/>
                <w:i/>
                <w:lang w:eastAsia="ja-JP"/>
              </w:rPr>
            </w:pPr>
          </w:p>
        </w:tc>
        <w:tc>
          <w:tcPr>
            <w:tcW w:w="1260" w:type="dxa"/>
          </w:tcPr>
          <w:p w14:paraId="1B45A8B3" w14:textId="77777777" w:rsidR="003F76D2" w:rsidRPr="00C37D2B" w:rsidRDefault="003F76D2" w:rsidP="003F76D2">
            <w:pPr>
              <w:pStyle w:val="TAL"/>
              <w:rPr>
                <w:rFonts w:cs="Arial"/>
                <w:lang w:eastAsia="ja-JP"/>
              </w:rPr>
            </w:pPr>
            <w:r w:rsidRPr="00C37D2B">
              <w:rPr>
                <w:rFonts w:cs="Arial"/>
                <w:lang w:eastAsia="ja-JP"/>
              </w:rPr>
              <w:t>9.2.107</w:t>
            </w:r>
          </w:p>
        </w:tc>
        <w:tc>
          <w:tcPr>
            <w:tcW w:w="1800" w:type="dxa"/>
          </w:tcPr>
          <w:p w14:paraId="5A6598FE" w14:textId="77777777" w:rsidR="003F76D2" w:rsidRPr="00C37D2B" w:rsidRDefault="003F76D2" w:rsidP="003F76D2">
            <w:pPr>
              <w:pStyle w:val="TAL"/>
              <w:rPr>
                <w:rFonts w:cs="Arial"/>
                <w:lang w:eastAsia="ja-JP"/>
              </w:rPr>
            </w:pPr>
          </w:p>
        </w:tc>
        <w:tc>
          <w:tcPr>
            <w:tcW w:w="1080" w:type="dxa"/>
          </w:tcPr>
          <w:p w14:paraId="06AB2A6F" w14:textId="77777777" w:rsidR="003F76D2" w:rsidRPr="00C37D2B" w:rsidRDefault="003F76D2" w:rsidP="003F76D2">
            <w:pPr>
              <w:pStyle w:val="TAC"/>
              <w:rPr>
                <w:lang w:eastAsia="zh-CN"/>
              </w:rPr>
            </w:pPr>
            <w:r w:rsidRPr="00C37D2B">
              <w:rPr>
                <w:lang w:eastAsia="zh-CN"/>
              </w:rPr>
              <w:t>YES</w:t>
            </w:r>
          </w:p>
        </w:tc>
        <w:tc>
          <w:tcPr>
            <w:tcW w:w="1137" w:type="dxa"/>
          </w:tcPr>
          <w:p w14:paraId="6F8795D9" w14:textId="77777777" w:rsidR="003F76D2" w:rsidRPr="00C37D2B" w:rsidRDefault="003F76D2" w:rsidP="003F76D2">
            <w:pPr>
              <w:pStyle w:val="TAC"/>
              <w:rPr>
                <w:lang w:eastAsia="zh-CN"/>
              </w:rPr>
            </w:pPr>
            <w:r w:rsidRPr="00C37D2B">
              <w:rPr>
                <w:lang w:eastAsia="zh-CN"/>
              </w:rPr>
              <w:t>reject</w:t>
            </w:r>
          </w:p>
        </w:tc>
      </w:tr>
      <w:tr w:rsidR="003F76D2" w:rsidRPr="00C37D2B" w14:paraId="05B7273C" w14:textId="77777777" w:rsidTr="003F76D2">
        <w:tc>
          <w:tcPr>
            <w:tcW w:w="2578" w:type="dxa"/>
          </w:tcPr>
          <w:p w14:paraId="122954AD" w14:textId="77777777" w:rsidR="003F76D2" w:rsidRPr="00C37D2B" w:rsidRDefault="003F76D2" w:rsidP="003F76D2">
            <w:pPr>
              <w:pStyle w:val="TAL"/>
              <w:rPr>
                <w:rFonts w:cs="Arial"/>
                <w:lang w:eastAsia="zh-CN"/>
              </w:rPr>
            </w:pPr>
            <w:proofErr w:type="spellStart"/>
            <w:r w:rsidRPr="00C37D2B">
              <w:rPr>
                <w:rFonts w:cs="Arial"/>
                <w:bCs/>
                <w:lang w:eastAsia="ja-JP"/>
              </w:rPr>
              <w:t>SgNB</w:t>
            </w:r>
            <w:proofErr w:type="spellEnd"/>
            <w:r w:rsidRPr="00C37D2B">
              <w:rPr>
                <w:rFonts w:cs="Arial"/>
                <w:bCs/>
                <w:lang w:eastAsia="ja-JP"/>
              </w:rPr>
              <w:t xml:space="preserve"> Security Key</w:t>
            </w:r>
          </w:p>
        </w:tc>
        <w:tc>
          <w:tcPr>
            <w:tcW w:w="1104" w:type="dxa"/>
          </w:tcPr>
          <w:p w14:paraId="56A23555" w14:textId="77777777" w:rsidR="003F76D2" w:rsidRPr="00C37D2B" w:rsidRDefault="003F76D2" w:rsidP="003F76D2">
            <w:pPr>
              <w:pStyle w:val="TAL"/>
              <w:rPr>
                <w:rFonts w:cs="Arial"/>
                <w:lang w:eastAsia="ja-JP"/>
              </w:rPr>
            </w:pPr>
            <w:r w:rsidRPr="00C37D2B">
              <w:rPr>
                <w:rFonts w:cs="Arial"/>
                <w:lang w:eastAsia="zh-CN"/>
              </w:rPr>
              <w:t>M</w:t>
            </w:r>
          </w:p>
        </w:tc>
        <w:tc>
          <w:tcPr>
            <w:tcW w:w="1526" w:type="dxa"/>
          </w:tcPr>
          <w:p w14:paraId="27E4D878" w14:textId="77777777" w:rsidR="003F76D2" w:rsidRPr="00C37D2B" w:rsidRDefault="003F76D2" w:rsidP="003F76D2">
            <w:pPr>
              <w:pStyle w:val="TAL"/>
              <w:rPr>
                <w:rFonts w:cs="Arial"/>
                <w:i/>
                <w:lang w:eastAsia="ja-JP"/>
              </w:rPr>
            </w:pPr>
          </w:p>
        </w:tc>
        <w:tc>
          <w:tcPr>
            <w:tcW w:w="1260" w:type="dxa"/>
          </w:tcPr>
          <w:p w14:paraId="11513E3A" w14:textId="77777777" w:rsidR="003F76D2" w:rsidRPr="00C37D2B" w:rsidRDefault="003F76D2" w:rsidP="003F76D2">
            <w:pPr>
              <w:pStyle w:val="TAL"/>
              <w:rPr>
                <w:rFonts w:cs="Arial"/>
                <w:lang w:eastAsia="zh-CN"/>
              </w:rPr>
            </w:pPr>
            <w:r w:rsidRPr="00C37D2B">
              <w:rPr>
                <w:rFonts w:cs="Arial"/>
                <w:lang w:eastAsia="ja-JP"/>
              </w:rPr>
              <w:t>9.2.101</w:t>
            </w:r>
          </w:p>
        </w:tc>
        <w:tc>
          <w:tcPr>
            <w:tcW w:w="1800" w:type="dxa"/>
          </w:tcPr>
          <w:p w14:paraId="74CCE73F" w14:textId="77777777" w:rsidR="003F76D2" w:rsidRPr="00C37D2B" w:rsidRDefault="003F76D2" w:rsidP="003F76D2">
            <w:pPr>
              <w:pStyle w:val="TAL"/>
              <w:rPr>
                <w:rFonts w:cs="Arial"/>
                <w:lang w:eastAsia="zh-CN"/>
              </w:rPr>
            </w:pPr>
            <w:r w:rsidRPr="00C37D2B">
              <w:rPr>
                <w:rFonts w:cs="Arial"/>
                <w:lang w:eastAsia="zh-CN"/>
              </w:rPr>
              <w:t>The S-</w:t>
            </w:r>
            <w:proofErr w:type="spellStart"/>
            <w:r w:rsidRPr="00C37D2B">
              <w:rPr>
                <w:rFonts w:cs="Arial"/>
                <w:lang w:eastAsia="ja-JP"/>
              </w:rPr>
              <w:t>KgNB</w:t>
            </w:r>
            <w:proofErr w:type="spellEnd"/>
            <w:r w:rsidRPr="00C37D2B">
              <w:rPr>
                <w:rFonts w:cs="Arial"/>
                <w:lang w:eastAsia="ja-JP"/>
              </w:rPr>
              <w:t xml:space="preserve"> </w:t>
            </w:r>
            <w:r w:rsidRPr="00C37D2B">
              <w:rPr>
                <w:rFonts w:cs="Arial"/>
                <w:lang w:eastAsia="zh-CN"/>
              </w:rPr>
              <w:t xml:space="preserve">which </w:t>
            </w:r>
            <w:r w:rsidRPr="00C37D2B">
              <w:rPr>
                <w:rFonts w:cs="Arial"/>
                <w:lang w:eastAsia="ja-JP"/>
              </w:rPr>
              <w:t xml:space="preserve">is provided </w:t>
            </w:r>
            <w:r w:rsidRPr="00C37D2B">
              <w:rPr>
                <w:rFonts w:cs="Arial"/>
                <w:lang w:eastAsia="zh-CN"/>
              </w:rPr>
              <w:t>by</w:t>
            </w:r>
            <w:r w:rsidRPr="00C37D2B">
              <w:rPr>
                <w:rFonts w:cs="Arial"/>
                <w:lang w:eastAsia="ja-JP"/>
              </w:rPr>
              <w:t xml:space="preserve"> the </w:t>
            </w:r>
            <w:proofErr w:type="spellStart"/>
            <w:r w:rsidRPr="00C37D2B">
              <w:rPr>
                <w:rFonts w:cs="Arial"/>
                <w:lang w:eastAsia="ja-JP"/>
              </w:rPr>
              <w:t>M</w:t>
            </w:r>
            <w:r w:rsidRPr="00C37D2B">
              <w:rPr>
                <w:rFonts w:cs="Arial"/>
                <w:lang w:eastAsia="zh-CN"/>
              </w:rPr>
              <w:t>eNB</w:t>
            </w:r>
            <w:proofErr w:type="spellEnd"/>
            <w:r w:rsidRPr="00C37D2B">
              <w:rPr>
                <w:rFonts w:cs="Arial"/>
                <w:lang w:eastAsia="ja-JP"/>
              </w:rPr>
              <w:t>, see TS 33.401 [</w:t>
            </w:r>
            <w:r w:rsidRPr="00C37D2B">
              <w:rPr>
                <w:rFonts w:cs="Arial"/>
                <w:lang w:eastAsia="zh-CN"/>
              </w:rPr>
              <w:t>18</w:t>
            </w:r>
            <w:r w:rsidRPr="00C37D2B">
              <w:rPr>
                <w:rFonts w:cs="Arial"/>
                <w:lang w:eastAsia="ja-JP"/>
              </w:rPr>
              <w:t>].</w:t>
            </w:r>
          </w:p>
        </w:tc>
        <w:tc>
          <w:tcPr>
            <w:tcW w:w="1080" w:type="dxa"/>
          </w:tcPr>
          <w:p w14:paraId="73D05438" w14:textId="77777777" w:rsidR="003F76D2" w:rsidRPr="00C37D2B" w:rsidRDefault="003F76D2" w:rsidP="003F76D2">
            <w:pPr>
              <w:pStyle w:val="TAC"/>
              <w:rPr>
                <w:lang w:eastAsia="zh-CN"/>
              </w:rPr>
            </w:pPr>
            <w:r w:rsidRPr="00C37D2B">
              <w:rPr>
                <w:lang w:eastAsia="zh-CN"/>
              </w:rPr>
              <w:t>YES</w:t>
            </w:r>
          </w:p>
        </w:tc>
        <w:tc>
          <w:tcPr>
            <w:tcW w:w="1137" w:type="dxa"/>
          </w:tcPr>
          <w:p w14:paraId="1A3BDDC2" w14:textId="77777777" w:rsidR="003F76D2" w:rsidRPr="00C37D2B" w:rsidRDefault="003F76D2" w:rsidP="003F76D2">
            <w:pPr>
              <w:pStyle w:val="TAC"/>
              <w:rPr>
                <w:lang w:eastAsia="zh-CN"/>
              </w:rPr>
            </w:pPr>
            <w:r w:rsidRPr="00C37D2B">
              <w:rPr>
                <w:lang w:eastAsia="zh-CN"/>
              </w:rPr>
              <w:t>reject</w:t>
            </w:r>
          </w:p>
        </w:tc>
      </w:tr>
      <w:tr w:rsidR="003F76D2" w:rsidRPr="00C37D2B" w14:paraId="3B0C4BDA" w14:textId="77777777" w:rsidTr="003F76D2">
        <w:tc>
          <w:tcPr>
            <w:tcW w:w="2578" w:type="dxa"/>
          </w:tcPr>
          <w:p w14:paraId="5E68CE69" w14:textId="77777777" w:rsidR="003F76D2" w:rsidRPr="00C37D2B" w:rsidRDefault="003F76D2" w:rsidP="003F76D2">
            <w:pPr>
              <w:pStyle w:val="TAL"/>
              <w:rPr>
                <w:rFonts w:cs="Arial"/>
                <w:lang w:eastAsia="ja-JP"/>
              </w:rPr>
            </w:pPr>
            <w:proofErr w:type="spellStart"/>
            <w:r w:rsidRPr="00C37D2B">
              <w:rPr>
                <w:rFonts w:cs="Arial"/>
                <w:bCs/>
                <w:lang w:eastAsia="ja-JP"/>
              </w:rPr>
              <w:t>SgNB</w:t>
            </w:r>
            <w:proofErr w:type="spellEnd"/>
            <w:r w:rsidRPr="00C37D2B">
              <w:rPr>
                <w:rFonts w:cs="Arial"/>
                <w:bCs/>
                <w:lang w:eastAsia="ja-JP"/>
              </w:rPr>
              <w:t xml:space="preserve"> UE Aggregate Maximum Bit Rate</w:t>
            </w:r>
          </w:p>
        </w:tc>
        <w:tc>
          <w:tcPr>
            <w:tcW w:w="1104" w:type="dxa"/>
          </w:tcPr>
          <w:p w14:paraId="75C37306" w14:textId="77777777" w:rsidR="003F76D2" w:rsidRPr="00C37D2B" w:rsidRDefault="003F76D2" w:rsidP="003F76D2">
            <w:pPr>
              <w:pStyle w:val="TAL"/>
              <w:rPr>
                <w:rFonts w:cs="Arial"/>
                <w:lang w:eastAsia="zh-CN"/>
              </w:rPr>
            </w:pPr>
            <w:r w:rsidRPr="00C37D2B">
              <w:rPr>
                <w:rFonts w:cs="Arial"/>
                <w:lang w:eastAsia="zh-CN"/>
              </w:rPr>
              <w:t>M</w:t>
            </w:r>
          </w:p>
        </w:tc>
        <w:tc>
          <w:tcPr>
            <w:tcW w:w="1526" w:type="dxa"/>
          </w:tcPr>
          <w:p w14:paraId="6620A80F" w14:textId="77777777" w:rsidR="003F76D2" w:rsidRPr="00C37D2B" w:rsidRDefault="003F76D2" w:rsidP="003F76D2">
            <w:pPr>
              <w:pStyle w:val="TAL"/>
              <w:rPr>
                <w:rFonts w:cs="Arial"/>
                <w:i/>
                <w:lang w:eastAsia="ja-JP"/>
              </w:rPr>
            </w:pPr>
          </w:p>
        </w:tc>
        <w:tc>
          <w:tcPr>
            <w:tcW w:w="1260" w:type="dxa"/>
          </w:tcPr>
          <w:p w14:paraId="0DDC4375" w14:textId="77777777" w:rsidR="003F76D2" w:rsidRPr="00C37D2B" w:rsidRDefault="003F76D2" w:rsidP="003F76D2">
            <w:pPr>
              <w:pStyle w:val="TAL"/>
              <w:rPr>
                <w:rFonts w:cs="Arial"/>
                <w:lang w:eastAsia="zh-CN"/>
              </w:rPr>
            </w:pPr>
            <w:r w:rsidRPr="00C37D2B">
              <w:rPr>
                <w:rFonts w:cs="Arial"/>
                <w:lang w:eastAsia="ja-JP"/>
              </w:rPr>
              <w:t>UE Aggregate Maximum Bit Rate</w:t>
            </w:r>
          </w:p>
          <w:p w14:paraId="5614AA95" w14:textId="77777777" w:rsidR="003F76D2" w:rsidRPr="00C37D2B" w:rsidRDefault="003F76D2" w:rsidP="003F76D2">
            <w:pPr>
              <w:pStyle w:val="TAL"/>
              <w:rPr>
                <w:rFonts w:cs="Arial"/>
                <w:lang w:eastAsia="zh-CN"/>
              </w:rPr>
            </w:pPr>
            <w:r w:rsidRPr="00C37D2B">
              <w:rPr>
                <w:rFonts w:cs="Arial"/>
                <w:lang w:eastAsia="zh-CN"/>
              </w:rPr>
              <w:t>9.2.12</w:t>
            </w:r>
          </w:p>
        </w:tc>
        <w:tc>
          <w:tcPr>
            <w:tcW w:w="1800" w:type="dxa"/>
          </w:tcPr>
          <w:p w14:paraId="71E0F01D" w14:textId="77777777" w:rsidR="003F76D2" w:rsidRPr="00C37D2B" w:rsidRDefault="003F76D2" w:rsidP="003F76D2">
            <w:pPr>
              <w:pStyle w:val="TAL"/>
              <w:rPr>
                <w:rFonts w:cs="Arial"/>
                <w:lang w:eastAsia="zh-CN"/>
              </w:rPr>
            </w:pPr>
            <w:r w:rsidRPr="00C37D2B">
              <w:rPr>
                <w:rFonts w:cs="Arial"/>
                <w:lang w:eastAsia="zh-CN"/>
              </w:rPr>
              <w:t xml:space="preserve">The </w:t>
            </w:r>
            <w:r w:rsidRPr="00C37D2B">
              <w:rPr>
                <w:rFonts w:cs="Arial"/>
                <w:lang w:eastAsia="ja-JP"/>
              </w:rPr>
              <w:t>UE Aggregate Maximum Bit Rate</w:t>
            </w:r>
            <w:r w:rsidRPr="00C37D2B">
              <w:rPr>
                <w:rFonts w:cs="Arial"/>
                <w:lang w:eastAsia="zh-CN"/>
              </w:rPr>
              <w:t xml:space="preserve"> is split into </w:t>
            </w:r>
            <w:proofErr w:type="spellStart"/>
            <w:r w:rsidRPr="00C37D2B">
              <w:rPr>
                <w:rFonts w:cs="Arial"/>
                <w:lang w:eastAsia="zh-CN"/>
              </w:rPr>
              <w:t>MeNB</w:t>
            </w:r>
            <w:proofErr w:type="spellEnd"/>
            <w:r w:rsidRPr="00C37D2B">
              <w:rPr>
                <w:rFonts w:cs="Arial"/>
                <w:lang w:eastAsia="ja-JP"/>
              </w:rPr>
              <w:t xml:space="preserve"> UE Aggregate Maximum Bit Rate</w:t>
            </w:r>
            <w:r w:rsidRPr="00C37D2B">
              <w:rPr>
                <w:rFonts w:cs="Arial"/>
                <w:lang w:eastAsia="zh-CN"/>
              </w:rPr>
              <w:t xml:space="preserve"> and </w:t>
            </w:r>
            <w:proofErr w:type="spellStart"/>
            <w:r w:rsidRPr="00C37D2B">
              <w:rPr>
                <w:rFonts w:cs="Arial"/>
                <w:lang w:eastAsia="zh-CN"/>
              </w:rPr>
              <w:t>SgNB</w:t>
            </w:r>
            <w:proofErr w:type="spellEnd"/>
            <w:r w:rsidRPr="00C37D2B">
              <w:rPr>
                <w:rFonts w:cs="Arial"/>
                <w:lang w:eastAsia="ja-JP"/>
              </w:rPr>
              <w:t xml:space="preserve"> UE Aggregate Maximum Bit Rate</w:t>
            </w:r>
            <w:r w:rsidRPr="00C37D2B">
              <w:rPr>
                <w:rFonts w:cs="Arial"/>
                <w:lang w:eastAsia="zh-CN"/>
              </w:rPr>
              <w:t xml:space="preserve"> which are enforced by </w:t>
            </w:r>
            <w:proofErr w:type="spellStart"/>
            <w:r w:rsidRPr="00C37D2B">
              <w:rPr>
                <w:rFonts w:cs="Arial"/>
                <w:lang w:eastAsia="zh-CN"/>
              </w:rPr>
              <w:t>MeNB</w:t>
            </w:r>
            <w:proofErr w:type="spellEnd"/>
            <w:r w:rsidRPr="00C37D2B">
              <w:rPr>
                <w:rFonts w:cs="Arial"/>
                <w:lang w:eastAsia="zh-CN"/>
              </w:rPr>
              <w:t xml:space="preserve"> and </w:t>
            </w:r>
            <w:proofErr w:type="spellStart"/>
            <w:r w:rsidRPr="00C37D2B">
              <w:rPr>
                <w:rFonts w:cs="Arial"/>
                <w:lang w:eastAsia="zh-CN"/>
              </w:rPr>
              <w:t>en</w:t>
            </w:r>
            <w:proofErr w:type="spellEnd"/>
            <w:r w:rsidRPr="00C37D2B">
              <w:rPr>
                <w:rFonts w:cs="Arial"/>
                <w:lang w:eastAsia="zh-CN"/>
              </w:rPr>
              <w:t>-gNB respectively.</w:t>
            </w:r>
          </w:p>
        </w:tc>
        <w:tc>
          <w:tcPr>
            <w:tcW w:w="1080" w:type="dxa"/>
          </w:tcPr>
          <w:p w14:paraId="5D688E81" w14:textId="77777777" w:rsidR="003F76D2" w:rsidRPr="00C37D2B" w:rsidRDefault="003F76D2" w:rsidP="003F76D2">
            <w:pPr>
              <w:pStyle w:val="TAC"/>
              <w:rPr>
                <w:lang w:eastAsia="zh-CN"/>
              </w:rPr>
            </w:pPr>
            <w:r w:rsidRPr="00C37D2B">
              <w:rPr>
                <w:lang w:eastAsia="zh-CN"/>
              </w:rPr>
              <w:t>YES</w:t>
            </w:r>
          </w:p>
        </w:tc>
        <w:tc>
          <w:tcPr>
            <w:tcW w:w="1137" w:type="dxa"/>
          </w:tcPr>
          <w:p w14:paraId="0F2FE261" w14:textId="77777777" w:rsidR="003F76D2" w:rsidRPr="00C37D2B" w:rsidRDefault="003F76D2" w:rsidP="003F76D2">
            <w:pPr>
              <w:pStyle w:val="TAC"/>
              <w:rPr>
                <w:lang w:eastAsia="zh-CN"/>
              </w:rPr>
            </w:pPr>
            <w:r w:rsidRPr="00C37D2B">
              <w:rPr>
                <w:lang w:eastAsia="zh-CN"/>
              </w:rPr>
              <w:t>reject</w:t>
            </w:r>
          </w:p>
        </w:tc>
      </w:tr>
      <w:tr w:rsidR="003F76D2" w:rsidRPr="00C37D2B" w14:paraId="093F831A" w14:textId="77777777" w:rsidTr="003F76D2">
        <w:tc>
          <w:tcPr>
            <w:tcW w:w="2578" w:type="dxa"/>
          </w:tcPr>
          <w:p w14:paraId="61C6AEE7" w14:textId="77777777" w:rsidR="003F76D2" w:rsidRPr="00C37D2B" w:rsidRDefault="003F76D2" w:rsidP="003F76D2">
            <w:pPr>
              <w:pStyle w:val="TAL"/>
              <w:rPr>
                <w:rFonts w:cs="Arial"/>
                <w:b/>
                <w:lang w:eastAsia="zh-CN"/>
              </w:rPr>
            </w:pPr>
            <w:r w:rsidRPr="00C37D2B">
              <w:rPr>
                <w:rFonts w:cs="Arial"/>
                <w:bCs/>
                <w:lang w:eastAsia="ja-JP"/>
              </w:rPr>
              <w:t>Selected PLMN</w:t>
            </w:r>
          </w:p>
        </w:tc>
        <w:tc>
          <w:tcPr>
            <w:tcW w:w="1104" w:type="dxa"/>
          </w:tcPr>
          <w:p w14:paraId="1E30C36A" w14:textId="77777777" w:rsidR="003F76D2" w:rsidRPr="00C37D2B" w:rsidRDefault="003F76D2" w:rsidP="003F76D2">
            <w:pPr>
              <w:pStyle w:val="TAL"/>
              <w:rPr>
                <w:rFonts w:cs="Arial"/>
                <w:lang w:eastAsia="zh-CN"/>
              </w:rPr>
            </w:pPr>
            <w:r w:rsidRPr="00C37D2B">
              <w:rPr>
                <w:rFonts w:cs="Arial"/>
                <w:lang w:eastAsia="zh-CN"/>
              </w:rPr>
              <w:t>O</w:t>
            </w:r>
          </w:p>
        </w:tc>
        <w:tc>
          <w:tcPr>
            <w:tcW w:w="1526" w:type="dxa"/>
          </w:tcPr>
          <w:p w14:paraId="4FC577C6" w14:textId="77777777" w:rsidR="003F76D2" w:rsidRPr="00C37D2B" w:rsidRDefault="003F76D2" w:rsidP="003F76D2">
            <w:pPr>
              <w:pStyle w:val="TAL"/>
              <w:rPr>
                <w:rFonts w:cs="Arial"/>
                <w:i/>
                <w:lang w:eastAsia="ja-JP"/>
              </w:rPr>
            </w:pPr>
          </w:p>
        </w:tc>
        <w:tc>
          <w:tcPr>
            <w:tcW w:w="1260" w:type="dxa"/>
          </w:tcPr>
          <w:p w14:paraId="6590BE98" w14:textId="77777777" w:rsidR="003F76D2" w:rsidRPr="00C37D2B" w:rsidRDefault="003F76D2" w:rsidP="003F76D2">
            <w:pPr>
              <w:pStyle w:val="TAL"/>
              <w:rPr>
                <w:rFonts w:eastAsia="Calibri Light" w:cs="Arial"/>
                <w:lang w:eastAsia="ja-JP"/>
              </w:rPr>
            </w:pPr>
            <w:r w:rsidRPr="00C37D2B">
              <w:rPr>
                <w:rFonts w:eastAsia="Calibri Light" w:cs="Arial"/>
                <w:lang w:eastAsia="ja-JP"/>
              </w:rPr>
              <w:t>PLMN Identity</w:t>
            </w:r>
          </w:p>
          <w:p w14:paraId="7CECBAFC" w14:textId="77777777" w:rsidR="003F76D2" w:rsidRPr="00C37D2B" w:rsidRDefault="003F76D2" w:rsidP="003F76D2">
            <w:pPr>
              <w:pStyle w:val="TAL"/>
              <w:rPr>
                <w:rFonts w:cs="Arial"/>
                <w:lang w:eastAsia="ja-JP"/>
              </w:rPr>
            </w:pPr>
            <w:r w:rsidRPr="00C37D2B">
              <w:rPr>
                <w:rFonts w:eastAsia="Calibri Light" w:cs="Arial"/>
                <w:lang w:eastAsia="ja-JP"/>
              </w:rPr>
              <w:t>9.2.4</w:t>
            </w:r>
          </w:p>
        </w:tc>
        <w:tc>
          <w:tcPr>
            <w:tcW w:w="1800" w:type="dxa"/>
          </w:tcPr>
          <w:p w14:paraId="20CE59B9" w14:textId="77777777" w:rsidR="003F76D2" w:rsidRPr="00C37D2B" w:rsidRDefault="003F76D2" w:rsidP="003F76D2">
            <w:pPr>
              <w:pStyle w:val="TAL"/>
              <w:rPr>
                <w:rFonts w:cs="Arial"/>
                <w:lang w:eastAsia="zh-CN"/>
              </w:rPr>
            </w:pPr>
            <w:r w:rsidRPr="00C37D2B">
              <w:rPr>
                <w:rFonts w:cs="Arial"/>
                <w:lang w:eastAsia="zh-CN"/>
              </w:rPr>
              <w:t xml:space="preserve">The selected PLMN of the SCG in the </w:t>
            </w:r>
            <w:proofErr w:type="spellStart"/>
            <w:r w:rsidRPr="00C37D2B">
              <w:rPr>
                <w:rFonts w:cs="Arial"/>
                <w:lang w:eastAsia="zh-CN"/>
              </w:rPr>
              <w:t>en</w:t>
            </w:r>
            <w:proofErr w:type="spellEnd"/>
            <w:r w:rsidRPr="00C37D2B">
              <w:rPr>
                <w:rFonts w:cs="Arial"/>
                <w:lang w:eastAsia="zh-CN"/>
              </w:rPr>
              <w:t>-gNB.</w:t>
            </w:r>
          </w:p>
        </w:tc>
        <w:tc>
          <w:tcPr>
            <w:tcW w:w="1080" w:type="dxa"/>
          </w:tcPr>
          <w:p w14:paraId="2754D192" w14:textId="77777777" w:rsidR="003F76D2" w:rsidRPr="00C37D2B" w:rsidRDefault="003F76D2" w:rsidP="003F76D2">
            <w:pPr>
              <w:pStyle w:val="TAC"/>
              <w:rPr>
                <w:bCs/>
                <w:lang w:eastAsia="zh-CN"/>
              </w:rPr>
            </w:pPr>
            <w:r w:rsidRPr="00C37D2B">
              <w:rPr>
                <w:bCs/>
                <w:lang w:eastAsia="zh-CN"/>
              </w:rPr>
              <w:t>YES</w:t>
            </w:r>
          </w:p>
        </w:tc>
        <w:tc>
          <w:tcPr>
            <w:tcW w:w="1137" w:type="dxa"/>
          </w:tcPr>
          <w:p w14:paraId="7BF88CD3" w14:textId="77777777" w:rsidR="003F76D2" w:rsidRPr="00C37D2B" w:rsidRDefault="003F76D2" w:rsidP="003F76D2">
            <w:pPr>
              <w:pStyle w:val="TAC"/>
              <w:rPr>
                <w:lang w:eastAsia="zh-CN"/>
              </w:rPr>
            </w:pPr>
            <w:r w:rsidRPr="00C37D2B">
              <w:rPr>
                <w:lang w:eastAsia="zh-CN"/>
              </w:rPr>
              <w:t>ignore</w:t>
            </w:r>
          </w:p>
        </w:tc>
      </w:tr>
      <w:tr w:rsidR="003F76D2" w:rsidRPr="00C37D2B" w14:paraId="5355DB3E" w14:textId="77777777" w:rsidTr="003F76D2">
        <w:tc>
          <w:tcPr>
            <w:tcW w:w="2578" w:type="dxa"/>
          </w:tcPr>
          <w:p w14:paraId="64952714" w14:textId="77777777" w:rsidR="003F76D2" w:rsidRPr="00C37D2B" w:rsidRDefault="003F76D2" w:rsidP="003F76D2">
            <w:pPr>
              <w:pStyle w:val="TAL"/>
              <w:rPr>
                <w:rFonts w:cs="Arial"/>
                <w:bCs/>
                <w:lang w:eastAsia="ja-JP"/>
              </w:rPr>
            </w:pPr>
            <w:r w:rsidRPr="00C37D2B">
              <w:rPr>
                <w:rFonts w:cs="Arial"/>
                <w:lang w:eastAsia="ja-JP"/>
              </w:rPr>
              <w:t>Handover Restriction List</w:t>
            </w:r>
          </w:p>
        </w:tc>
        <w:tc>
          <w:tcPr>
            <w:tcW w:w="1104" w:type="dxa"/>
          </w:tcPr>
          <w:p w14:paraId="490911AB" w14:textId="77777777" w:rsidR="003F76D2" w:rsidRPr="00C37D2B" w:rsidRDefault="003F76D2" w:rsidP="003F76D2">
            <w:pPr>
              <w:pStyle w:val="TAL"/>
              <w:rPr>
                <w:rFonts w:cs="Arial"/>
                <w:lang w:eastAsia="zh-CN"/>
              </w:rPr>
            </w:pPr>
            <w:r w:rsidRPr="00C37D2B">
              <w:rPr>
                <w:rFonts w:cs="Arial"/>
                <w:lang w:eastAsia="zh-CN"/>
              </w:rPr>
              <w:t>O</w:t>
            </w:r>
          </w:p>
        </w:tc>
        <w:tc>
          <w:tcPr>
            <w:tcW w:w="1526" w:type="dxa"/>
          </w:tcPr>
          <w:p w14:paraId="7BF79A12" w14:textId="77777777" w:rsidR="003F76D2" w:rsidRPr="00C37D2B" w:rsidRDefault="003F76D2" w:rsidP="003F76D2">
            <w:pPr>
              <w:pStyle w:val="TAL"/>
              <w:rPr>
                <w:rFonts w:cs="Arial"/>
                <w:i/>
                <w:lang w:eastAsia="ja-JP"/>
              </w:rPr>
            </w:pPr>
          </w:p>
        </w:tc>
        <w:tc>
          <w:tcPr>
            <w:tcW w:w="1260" w:type="dxa"/>
          </w:tcPr>
          <w:p w14:paraId="64DE9348" w14:textId="77777777" w:rsidR="003F76D2" w:rsidRPr="00C37D2B" w:rsidRDefault="003F76D2" w:rsidP="003F76D2">
            <w:pPr>
              <w:pStyle w:val="TAL"/>
              <w:rPr>
                <w:rFonts w:eastAsia="Calibri Light" w:cs="Arial"/>
                <w:lang w:eastAsia="ja-JP"/>
              </w:rPr>
            </w:pPr>
            <w:r w:rsidRPr="00C37D2B">
              <w:rPr>
                <w:rFonts w:cs="Arial"/>
                <w:lang w:eastAsia="ja-JP"/>
              </w:rPr>
              <w:t>9.2.3</w:t>
            </w:r>
          </w:p>
        </w:tc>
        <w:tc>
          <w:tcPr>
            <w:tcW w:w="1800" w:type="dxa"/>
          </w:tcPr>
          <w:p w14:paraId="49C51CFA" w14:textId="77777777" w:rsidR="003F76D2" w:rsidRPr="00C37D2B" w:rsidRDefault="003F76D2" w:rsidP="003F76D2">
            <w:pPr>
              <w:pStyle w:val="TAL"/>
              <w:rPr>
                <w:rFonts w:cs="Arial"/>
                <w:lang w:eastAsia="zh-CN"/>
              </w:rPr>
            </w:pPr>
          </w:p>
        </w:tc>
        <w:tc>
          <w:tcPr>
            <w:tcW w:w="1080" w:type="dxa"/>
          </w:tcPr>
          <w:p w14:paraId="29F58B46" w14:textId="77777777" w:rsidR="003F76D2" w:rsidRPr="00C37D2B" w:rsidRDefault="003F76D2" w:rsidP="003F76D2">
            <w:pPr>
              <w:pStyle w:val="TAC"/>
              <w:rPr>
                <w:bCs/>
                <w:lang w:eastAsia="zh-CN"/>
              </w:rPr>
            </w:pPr>
            <w:r w:rsidRPr="00C37D2B">
              <w:rPr>
                <w:bCs/>
                <w:lang w:eastAsia="zh-CN"/>
              </w:rPr>
              <w:t>YES</w:t>
            </w:r>
          </w:p>
        </w:tc>
        <w:tc>
          <w:tcPr>
            <w:tcW w:w="1137" w:type="dxa"/>
          </w:tcPr>
          <w:p w14:paraId="4BECB7D9" w14:textId="77777777" w:rsidR="003F76D2" w:rsidRPr="00C37D2B" w:rsidRDefault="003F76D2" w:rsidP="003F76D2">
            <w:pPr>
              <w:pStyle w:val="TAC"/>
              <w:rPr>
                <w:lang w:eastAsia="zh-CN"/>
              </w:rPr>
            </w:pPr>
            <w:r w:rsidRPr="00C37D2B">
              <w:rPr>
                <w:lang w:eastAsia="zh-CN"/>
              </w:rPr>
              <w:t>ignore</w:t>
            </w:r>
          </w:p>
        </w:tc>
      </w:tr>
      <w:tr w:rsidR="003F76D2" w:rsidRPr="00C37D2B" w14:paraId="4DBD7AB8" w14:textId="77777777" w:rsidTr="003F76D2">
        <w:tc>
          <w:tcPr>
            <w:tcW w:w="2578" w:type="dxa"/>
          </w:tcPr>
          <w:p w14:paraId="1FC8CA71" w14:textId="77777777" w:rsidR="003F76D2" w:rsidRPr="00C37D2B" w:rsidRDefault="003F76D2" w:rsidP="003F76D2">
            <w:pPr>
              <w:pStyle w:val="TAL"/>
              <w:rPr>
                <w:rFonts w:cs="Arial"/>
                <w:b/>
                <w:lang w:eastAsia="ja-JP"/>
              </w:rPr>
            </w:pPr>
            <w:r w:rsidRPr="00C37D2B">
              <w:rPr>
                <w:rFonts w:cs="Arial"/>
                <w:b/>
                <w:lang w:eastAsia="ja-JP"/>
              </w:rPr>
              <w:t>E-RABs To Be Added List</w:t>
            </w:r>
          </w:p>
        </w:tc>
        <w:tc>
          <w:tcPr>
            <w:tcW w:w="1104" w:type="dxa"/>
          </w:tcPr>
          <w:p w14:paraId="750B209F" w14:textId="77777777" w:rsidR="003F76D2" w:rsidRPr="00C37D2B" w:rsidRDefault="003F76D2" w:rsidP="003F76D2">
            <w:pPr>
              <w:pStyle w:val="TAL"/>
              <w:rPr>
                <w:rFonts w:cs="Arial"/>
                <w:lang w:eastAsia="ja-JP"/>
              </w:rPr>
            </w:pPr>
          </w:p>
        </w:tc>
        <w:tc>
          <w:tcPr>
            <w:tcW w:w="1526" w:type="dxa"/>
          </w:tcPr>
          <w:p w14:paraId="46EF7038" w14:textId="77777777" w:rsidR="003F76D2" w:rsidRPr="00C37D2B" w:rsidRDefault="003F76D2" w:rsidP="003F76D2">
            <w:pPr>
              <w:pStyle w:val="TAL"/>
              <w:rPr>
                <w:rFonts w:cs="Arial"/>
                <w:i/>
                <w:lang w:eastAsia="ja-JP"/>
              </w:rPr>
            </w:pPr>
            <w:r w:rsidRPr="00C37D2B">
              <w:rPr>
                <w:rFonts w:cs="Arial"/>
                <w:i/>
                <w:lang w:eastAsia="ja-JP"/>
              </w:rPr>
              <w:t>1</w:t>
            </w:r>
          </w:p>
        </w:tc>
        <w:tc>
          <w:tcPr>
            <w:tcW w:w="1260" w:type="dxa"/>
          </w:tcPr>
          <w:p w14:paraId="6AB0E2F1" w14:textId="77777777" w:rsidR="003F76D2" w:rsidRPr="00C37D2B" w:rsidRDefault="003F76D2" w:rsidP="003F76D2">
            <w:pPr>
              <w:pStyle w:val="TAL"/>
              <w:rPr>
                <w:rFonts w:cs="Arial"/>
                <w:lang w:eastAsia="ja-JP"/>
              </w:rPr>
            </w:pPr>
          </w:p>
        </w:tc>
        <w:tc>
          <w:tcPr>
            <w:tcW w:w="1800" w:type="dxa"/>
          </w:tcPr>
          <w:p w14:paraId="1EFF2626" w14:textId="77777777" w:rsidR="003F76D2" w:rsidRPr="00C37D2B" w:rsidRDefault="003F76D2" w:rsidP="003F76D2">
            <w:pPr>
              <w:pStyle w:val="TAL"/>
              <w:rPr>
                <w:rFonts w:cs="Arial"/>
                <w:lang w:eastAsia="ja-JP"/>
              </w:rPr>
            </w:pPr>
          </w:p>
        </w:tc>
        <w:tc>
          <w:tcPr>
            <w:tcW w:w="1080" w:type="dxa"/>
          </w:tcPr>
          <w:p w14:paraId="3D67372D" w14:textId="77777777" w:rsidR="003F76D2" w:rsidRPr="00C37D2B" w:rsidRDefault="003F76D2" w:rsidP="003F76D2">
            <w:pPr>
              <w:pStyle w:val="TAC"/>
              <w:rPr>
                <w:bCs/>
                <w:lang w:eastAsia="ja-JP"/>
              </w:rPr>
            </w:pPr>
            <w:r w:rsidRPr="00C37D2B">
              <w:rPr>
                <w:bCs/>
                <w:lang w:eastAsia="ja-JP"/>
              </w:rPr>
              <w:t>YES</w:t>
            </w:r>
          </w:p>
        </w:tc>
        <w:tc>
          <w:tcPr>
            <w:tcW w:w="1137" w:type="dxa"/>
          </w:tcPr>
          <w:p w14:paraId="3BBC9C1B" w14:textId="77777777" w:rsidR="003F76D2" w:rsidRPr="00C37D2B" w:rsidRDefault="003F76D2" w:rsidP="003F76D2">
            <w:pPr>
              <w:pStyle w:val="TAC"/>
              <w:rPr>
                <w:lang w:eastAsia="ja-JP"/>
              </w:rPr>
            </w:pPr>
            <w:r w:rsidRPr="00C37D2B">
              <w:rPr>
                <w:lang w:eastAsia="ja-JP"/>
              </w:rPr>
              <w:t>reject</w:t>
            </w:r>
          </w:p>
        </w:tc>
      </w:tr>
      <w:tr w:rsidR="003F76D2" w:rsidRPr="00C37D2B" w14:paraId="31D9D9F7" w14:textId="77777777" w:rsidTr="003F76D2">
        <w:tc>
          <w:tcPr>
            <w:tcW w:w="2578" w:type="dxa"/>
          </w:tcPr>
          <w:p w14:paraId="7919C68C" w14:textId="77777777" w:rsidR="003F76D2" w:rsidRPr="00C37D2B" w:rsidRDefault="003F76D2" w:rsidP="003F76D2">
            <w:pPr>
              <w:pStyle w:val="TAL"/>
              <w:ind w:left="142"/>
              <w:rPr>
                <w:rFonts w:cs="Arial"/>
                <w:b/>
                <w:bCs/>
                <w:lang w:eastAsia="ja-JP"/>
              </w:rPr>
            </w:pPr>
            <w:r w:rsidRPr="00C37D2B">
              <w:rPr>
                <w:rFonts w:cs="Arial"/>
                <w:b/>
                <w:lang w:eastAsia="ja-JP"/>
              </w:rPr>
              <w:t>&gt;E-RABs To Be Added Item</w:t>
            </w:r>
          </w:p>
        </w:tc>
        <w:tc>
          <w:tcPr>
            <w:tcW w:w="1104" w:type="dxa"/>
          </w:tcPr>
          <w:p w14:paraId="6CE2E3AA" w14:textId="77777777" w:rsidR="003F76D2" w:rsidRPr="00C37D2B" w:rsidRDefault="003F76D2" w:rsidP="003F76D2">
            <w:pPr>
              <w:pStyle w:val="TAL"/>
              <w:rPr>
                <w:rFonts w:cs="Arial"/>
                <w:lang w:eastAsia="ja-JP"/>
              </w:rPr>
            </w:pPr>
          </w:p>
        </w:tc>
        <w:tc>
          <w:tcPr>
            <w:tcW w:w="1526" w:type="dxa"/>
          </w:tcPr>
          <w:p w14:paraId="5744E5DF" w14:textId="77777777" w:rsidR="003F76D2" w:rsidRPr="00C37D2B" w:rsidRDefault="003F76D2" w:rsidP="003F76D2">
            <w:pPr>
              <w:pStyle w:val="TAL"/>
              <w:rPr>
                <w:rFonts w:cs="Arial"/>
                <w:i/>
                <w:lang w:eastAsia="ja-JP"/>
              </w:rPr>
            </w:pPr>
            <w:r w:rsidRPr="00C37D2B">
              <w:rPr>
                <w:rFonts w:cs="Arial"/>
                <w:i/>
                <w:lang w:eastAsia="ja-JP"/>
              </w:rPr>
              <w:t>1</w:t>
            </w:r>
            <w:proofErr w:type="gramStart"/>
            <w:r w:rsidRPr="00C37D2B">
              <w:rPr>
                <w:rFonts w:cs="Arial"/>
                <w:i/>
                <w:lang w:eastAsia="ja-JP"/>
              </w:rPr>
              <w:t xml:space="preserve"> ..</w:t>
            </w:r>
            <w:proofErr w:type="gramEnd"/>
            <w:r w:rsidRPr="00C37D2B">
              <w:rPr>
                <w:rFonts w:cs="Arial"/>
                <w:i/>
                <w:lang w:eastAsia="ja-JP"/>
              </w:rPr>
              <w:t xml:space="preserve"> &lt;</w:t>
            </w:r>
            <w:proofErr w:type="spellStart"/>
            <w:r w:rsidRPr="00C37D2B">
              <w:rPr>
                <w:rFonts w:cs="Arial"/>
                <w:i/>
                <w:lang w:eastAsia="ja-JP"/>
              </w:rPr>
              <w:t>maxnoofBearers</w:t>
            </w:r>
            <w:proofErr w:type="spellEnd"/>
            <w:r w:rsidRPr="00C37D2B">
              <w:rPr>
                <w:rFonts w:cs="Arial"/>
                <w:i/>
                <w:lang w:eastAsia="ja-JP"/>
              </w:rPr>
              <w:t>&gt;</w:t>
            </w:r>
          </w:p>
        </w:tc>
        <w:tc>
          <w:tcPr>
            <w:tcW w:w="1260" w:type="dxa"/>
          </w:tcPr>
          <w:p w14:paraId="09337242" w14:textId="77777777" w:rsidR="003F76D2" w:rsidRPr="00C37D2B" w:rsidRDefault="003F76D2" w:rsidP="003F76D2">
            <w:pPr>
              <w:pStyle w:val="TAL"/>
              <w:rPr>
                <w:rFonts w:cs="Arial"/>
                <w:lang w:eastAsia="ja-JP"/>
              </w:rPr>
            </w:pPr>
          </w:p>
        </w:tc>
        <w:tc>
          <w:tcPr>
            <w:tcW w:w="1800" w:type="dxa"/>
          </w:tcPr>
          <w:p w14:paraId="15B30414" w14:textId="77777777" w:rsidR="003F76D2" w:rsidRPr="00C37D2B" w:rsidRDefault="003F76D2" w:rsidP="003F76D2">
            <w:pPr>
              <w:pStyle w:val="TAL"/>
              <w:rPr>
                <w:rFonts w:cs="Arial"/>
                <w:lang w:eastAsia="ja-JP"/>
              </w:rPr>
            </w:pPr>
          </w:p>
        </w:tc>
        <w:tc>
          <w:tcPr>
            <w:tcW w:w="1080" w:type="dxa"/>
          </w:tcPr>
          <w:p w14:paraId="0FB02C4A" w14:textId="77777777" w:rsidR="003F76D2" w:rsidRPr="00C37D2B" w:rsidRDefault="003F76D2" w:rsidP="003F76D2">
            <w:pPr>
              <w:pStyle w:val="TAC"/>
              <w:rPr>
                <w:lang w:eastAsia="ja-JP"/>
              </w:rPr>
            </w:pPr>
            <w:r w:rsidRPr="00C37D2B">
              <w:rPr>
                <w:lang w:eastAsia="ja-JP"/>
              </w:rPr>
              <w:t>EACH</w:t>
            </w:r>
          </w:p>
        </w:tc>
        <w:tc>
          <w:tcPr>
            <w:tcW w:w="1137" w:type="dxa"/>
          </w:tcPr>
          <w:p w14:paraId="749FCF1F" w14:textId="77777777" w:rsidR="003F76D2" w:rsidRPr="00C37D2B" w:rsidRDefault="003F76D2" w:rsidP="003F76D2">
            <w:pPr>
              <w:pStyle w:val="TAC"/>
              <w:rPr>
                <w:lang w:eastAsia="zh-CN"/>
              </w:rPr>
            </w:pPr>
            <w:r w:rsidRPr="00C37D2B">
              <w:rPr>
                <w:lang w:eastAsia="zh-CN"/>
              </w:rPr>
              <w:t>reject</w:t>
            </w:r>
          </w:p>
        </w:tc>
      </w:tr>
      <w:tr w:rsidR="003F76D2" w:rsidRPr="00C37D2B" w14:paraId="61A75A08" w14:textId="77777777" w:rsidTr="003F76D2">
        <w:tc>
          <w:tcPr>
            <w:tcW w:w="2578" w:type="dxa"/>
          </w:tcPr>
          <w:p w14:paraId="0D8B9C65" w14:textId="77777777" w:rsidR="003F76D2" w:rsidRPr="00C37D2B" w:rsidRDefault="003F76D2" w:rsidP="003F76D2">
            <w:pPr>
              <w:pStyle w:val="TAL"/>
              <w:ind w:left="284"/>
              <w:rPr>
                <w:rFonts w:cs="Arial"/>
                <w:b/>
                <w:lang w:eastAsia="ja-JP"/>
              </w:rPr>
            </w:pPr>
            <w:r w:rsidRPr="00C37D2B">
              <w:rPr>
                <w:rFonts w:cs="Arial"/>
                <w:lang w:eastAsia="ja-JP"/>
              </w:rPr>
              <w:t>&gt;&gt;E-RAB ID</w:t>
            </w:r>
          </w:p>
        </w:tc>
        <w:tc>
          <w:tcPr>
            <w:tcW w:w="1104" w:type="dxa"/>
          </w:tcPr>
          <w:p w14:paraId="3FFB82FE" w14:textId="77777777" w:rsidR="003F76D2" w:rsidRPr="00C37D2B" w:rsidRDefault="003F76D2" w:rsidP="003F76D2">
            <w:pPr>
              <w:pStyle w:val="TAL"/>
              <w:rPr>
                <w:rFonts w:cs="Arial"/>
                <w:lang w:eastAsia="ja-JP"/>
              </w:rPr>
            </w:pPr>
            <w:r w:rsidRPr="00C37D2B">
              <w:rPr>
                <w:rFonts w:cs="Arial"/>
                <w:lang w:eastAsia="ja-JP"/>
              </w:rPr>
              <w:t>M</w:t>
            </w:r>
          </w:p>
        </w:tc>
        <w:tc>
          <w:tcPr>
            <w:tcW w:w="1526" w:type="dxa"/>
          </w:tcPr>
          <w:p w14:paraId="2EDD1BDF" w14:textId="77777777" w:rsidR="003F76D2" w:rsidRPr="00C37D2B" w:rsidRDefault="003F76D2" w:rsidP="003F76D2">
            <w:pPr>
              <w:pStyle w:val="TAL"/>
              <w:rPr>
                <w:rFonts w:cs="Arial"/>
                <w:i/>
                <w:lang w:eastAsia="ja-JP"/>
              </w:rPr>
            </w:pPr>
          </w:p>
        </w:tc>
        <w:tc>
          <w:tcPr>
            <w:tcW w:w="1260" w:type="dxa"/>
          </w:tcPr>
          <w:p w14:paraId="73830C6E" w14:textId="77777777" w:rsidR="003F76D2" w:rsidRPr="00C37D2B" w:rsidRDefault="003F76D2" w:rsidP="003F76D2">
            <w:pPr>
              <w:pStyle w:val="TAL"/>
              <w:rPr>
                <w:rFonts w:cs="Arial"/>
                <w:lang w:eastAsia="ja-JP"/>
              </w:rPr>
            </w:pPr>
            <w:r w:rsidRPr="00C37D2B">
              <w:rPr>
                <w:rFonts w:cs="Arial"/>
                <w:snapToGrid w:val="0"/>
                <w:lang w:eastAsia="ja-JP"/>
              </w:rPr>
              <w:t>9.2.23</w:t>
            </w:r>
          </w:p>
        </w:tc>
        <w:tc>
          <w:tcPr>
            <w:tcW w:w="1800" w:type="dxa"/>
          </w:tcPr>
          <w:p w14:paraId="0580D0AD" w14:textId="77777777" w:rsidR="003F76D2" w:rsidRPr="00C37D2B" w:rsidRDefault="003F76D2" w:rsidP="003F76D2">
            <w:pPr>
              <w:pStyle w:val="TAL"/>
              <w:rPr>
                <w:rFonts w:cs="Arial"/>
                <w:lang w:eastAsia="ja-JP"/>
              </w:rPr>
            </w:pPr>
          </w:p>
        </w:tc>
        <w:tc>
          <w:tcPr>
            <w:tcW w:w="1080" w:type="dxa"/>
          </w:tcPr>
          <w:p w14:paraId="39D221F0" w14:textId="77777777" w:rsidR="003F76D2" w:rsidRPr="00C37D2B" w:rsidRDefault="003F76D2" w:rsidP="003F76D2">
            <w:pPr>
              <w:pStyle w:val="TAC"/>
              <w:rPr>
                <w:lang w:eastAsia="ja-JP"/>
              </w:rPr>
            </w:pPr>
            <w:r w:rsidRPr="00C37D2B">
              <w:rPr>
                <w:bCs/>
                <w:lang w:eastAsia="ja-JP"/>
              </w:rPr>
              <w:t>–</w:t>
            </w:r>
          </w:p>
        </w:tc>
        <w:tc>
          <w:tcPr>
            <w:tcW w:w="1137" w:type="dxa"/>
          </w:tcPr>
          <w:p w14:paraId="4D6CCAA7" w14:textId="77777777" w:rsidR="003F76D2" w:rsidRPr="00C37D2B" w:rsidRDefault="003F76D2" w:rsidP="003F76D2">
            <w:pPr>
              <w:pStyle w:val="TAC"/>
              <w:rPr>
                <w:lang w:eastAsia="zh-CN"/>
              </w:rPr>
            </w:pPr>
          </w:p>
        </w:tc>
      </w:tr>
      <w:tr w:rsidR="003F76D2" w:rsidRPr="00C37D2B" w14:paraId="7FE3679A" w14:textId="77777777" w:rsidTr="003F76D2">
        <w:tc>
          <w:tcPr>
            <w:tcW w:w="2578" w:type="dxa"/>
          </w:tcPr>
          <w:p w14:paraId="6C35DE4A" w14:textId="77777777" w:rsidR="003F76D2" w:rsidRPr="00C37D2B" w:rsidRDefault="003F76D2" w:rsidP="003F76D2">
            <w:pPr>
              <w:pStyle w:val="TAL"/>
              <w:ind w:left="284"/>
              <w:rPr>
                <w:rFonts w:cs="Arial"/>
                <w:lang w:eastAsia="ja-JP"/>
              </w:rPr>
            </w:pPr>
            <w:r w:rsidRPr="00C37D2B">
              <w:t>&gt;&gt;DRB ID</w:t>
            </w:r>
          </w:p>
        </w:tc>
        <w:tc>
          <w:tcPr>
            <w:tcW w:w="1104" w:type="dxa"/>
          </w:tcPr>
          <w:p w14:paraId="699DA09C" w14:textId="77777777" w:rsidR="003F76D2" w:rsidRPr="00C37D2B" w:rsidRDefault="003F76D2" w:rsidP="003F76D2">
            <w:pPr>
              <w:pStyle w:val="TAL"/>
              <w:rPr>
                <w:rFonts w:cs="Arial"/>
                <w:lang w:eastAsia="ja-JP"/>
              </w:rPr>
            </w:pPr>
            <w:r w:rsidRPr="00C37D2B">
              <w:t>M</w:t>
            </w:r>
          </w:p>
        </w:tc>
        <w:tc>
          <w:tcPr>
            <w:tcW w:w="1526" w:type="dxa"/>
          </w:tcPr>
          <w:p w14:paraId="5F2777E2" w14:textId="77777777" w:rsidR="003F76D2" w:rsidRPr="00C37D2B" w:rsidRDefault="003F76D2" w:rsidP="003F76D2">
            <w:pPr>
              <w:pStyle w:val="TAL"/>
              <w:rPr>
                <w:rFonts w:cs="Arial"/>
                <w:i/>
                <w:lang w:eastAsia="ja-JP"/>
              </w:rPr>
            </w:pPr>
          </w:p>
        </w:tc>
        <w:tc>
          <w:tcPr>
            <w:tcW w:w="1260" w:type="dxa"/>
          </w:tcPr>
          <w:p w14:paraId="082EF292" w14:textId="77777777" w:rsidR="003F76D2" w:rsidRPr="00C37D2B" w:rsidRDefault="003F76D2" w:rsidP="003F76D2">
            <w:pPr>
              <w:pStyle w:val="TAL"/>
              <w:rPr>
                <w:rFonts w:cs="Arial"/>
                <w:snapToGrid w:val="0"/>
                <w:lang w:eastAsia="ja-JP"/>
              </w:rPr>
            </w:pPr>
            <w:r w:rsidRPr="00C37D2B">
              <w:t>9.2.122</w:t>
            </w:r>
          </w:p>
        </w:tc>
        <w:tc>
          <w:tcPr>
            <w:tcW w:w="1800" w:type="dxa"/>
          </w:tcPr>
          <w:p w14:paraId="0C1C79DF" w14:textId="77777777" w:rsidR="003F76D2" w:rsidRPr="00C37D2B" w:rsidRDefault="003F76D2" w:rsidP="003F76D2">
            <w:pPr>
              <w:pStyle w:val="TAL"/>
              <w:rPr>
                <w:rFonts w:cs="Arial"/>
                <w:lang w:eastAsia="ja-JP"/>
              </w:rPr>
            </w:pPr>
          </w:p>
        </w:tc>
        <w:tc>
          <w:tcPr>
            <w:tcW w:w="1080" w:type="dxa"/>
          </w:tcPr>
          <w:p w14:paraId="3B7C27A5" w14:textId="77777777" w:rsidR="003F76D2" w:rsidRPr="00C37D2B" w:rsidRDefault="003F76D2" w:rsidP="003F76D2">
            <w:pPr>
              <w:pStyle w:val="TAC"/>
              <w:rPr>
                <w:bCs/>
                <w:lang w:eastAsia="ja-JP"/>
              </w:rPr>
            </w:pPr>
            <w:r w:rsidRPr="00C37D2B">
              <w:t>–</w:t>
            </w:r>
          </w:p>
        </w:tc>
        <w:tc>
          <w:tcPr>
            <w:tcW w:w="1137" w:type="dxa"/>
          </w:tcPr>
          <w:p w14:paraId="2509B14C" w14:textId="77777777" w:rsidR="003F76D2" w:rsidRPr="00C37D2B" w:rsidRDefault="003F76D2" w:rsidP="003F76D2">
            <w:pPr>
              <w:pStyle w:val="TAC"/>
              <w:rPr>
                <w:lang w:eastAsia="zh-CN"/>
              </w:rPr>
            </w:pPr>
          </w:p>
        </w:tc>
      </w:tr>
      <w:tr w:rsidR="003F76D2" w:rsidRPr="00C37D2B" w14:paraId="224836EA" w14:textId="77777777" w:rsidTr="003F76D2">
        <w:tc>
          <w:tcPr>
            <w:tcW w:w="2578" w:type="dxa"/>
          </w:tcPr>
          <w:p w14:paraId="520A8B96" w14:textId="77777777" w:rsidR="003F76D2" w:rsidRPr="00C37D2B" w:rsidRDefault="003F76D2" w:rsidP="003F76D2">
            <w:pPr>
              <w:pStyle w:val="TAL"/>
              <w:ind w:left="284"/>
              <w:rPr>
                <w:rFonts w:cs="Arial"/>
                <w:b/>
                <w:lang w:eastAsia="ja-JP"/>
              </w:rPr>
            </w:pPr>
            <w:r w:rsidRPr="00C37D2B">
              <w:rPr>
                <w:rFonts w:cs="Arial"/>
                <w:lang w:eastAsia="ja-JP"/>
              </w:rPr>
              <w:t>&gt;&gt;EN-DC Resource Configuration</w:t>
            </w:r>
          </w:p>
        </w:tc>
        <w:tc>
          <w:tcPr>
            <w:tcW w:w="1104" w:type="dxa"/>
          </w:tcPr>
          <w:p w14:paraId="7999D115" w14:textId="77777777" w:rsidR="003F76D2" w:rsidRPr="00C37D2B" w:rsidRDefault="003F76D2" w:rsidP="003F76D2">
            <w:pPr>
              <w:pStyle w:val="TAL"/>
              <w:rPr>
                <w:rFonts w:cs="Arial"/>
                <w:lang w:eastAsia="ja-JP"/>
              </w:rPr>
            </w:pPr>
            <w:r w:rsidRPr="00C37D2B">
              <w:rPr>
                <w:rFonts w:cs="Arial"/>
                <w:lang w:eastAsia="ja-JP"/>
              </w:rPr>
              <w:t>M</w:t>
            </w:r>
          </w:p>
        </w:tc>
        <w:tc>
          <w:tcPr>
            <w:tcW w:w="1526" w:type="dxa"/>
          </w:tcPr>
          <w:p w14:paraId="1CF6F96F" w14:textId="77777777" w:rsidR="003F76D2" w:rsidRPr="00C37D2B" w:rsidRDefault="003F76D2" w:rsidP="003F76D2">
            <w:pPr>
              <w:pStyle w:val="TAL"/>
              <w:rPr>
                <w:rFonts w:cs="Arial"/>
                <w:i/>
                <w:lang w:eastAsia="ja-JP"/>
              </w:rPr>
            </w:pPr>
          </w:p>
        </w:tc>
        <w:tc>
          <w:tcPr>
            <w:tcW w:w="1260" w:type="dxa"/>
          </w:tcPr>
          <w:p w14:paraId="49CBD2E4" w14:textId="77777777" w:rsidR="003F76D2" w:rsidRPr="00C37D2B" w:rsidRDefault="003F76D2" w:rsidP="003F76D2">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800" w:type="dxa"/>
          </w:tcPr>
          <w:p w14:paraId="2B665E2E" w14:textId="77777777" w:rsidR="003F76D2" w:rsidRPr="00C37D2B" w:rsidRDefault="003F76D2" w:rsidP="003F76D2">
            <w:pPr>
              <w:pStyle w:val="TAL"/>
              <w:rPr>
                <w:rFonts w:cs="Arial"/>
                <w:lang w:eastAsia="ja-JP"/>
              </w:rPr>
            </w:pPr>
            <w:r w:rsidRPr="00C37D2B">
              <w:rPr>
                <w:rFonts w:cs="Arial"/>
                <w:lang w:eastAsia="ja-JP"/>
              </w:rPr>
              <w:t>Indicates the PDCP and Lower Layer MCG/SCG configuration.</w:t>
            </w:r>
          </w:p>
        </w:tc>
        <w:tc>
          <w:tcPr>
            <w:tcW w:w="1080" w:type="dxa"/>
          </w:tcPr>
          <w:p w14:paraId="1137CD07" w14:textId="77777777" w:rsidR="003F76D2" w:rsidRPr="00C37D2B" w:rsidRDefault="003F76D2" w:rsidP="003F76D2">
            <w:pPr>
              <w:pStyle w:val="TAC"/>
              <w:rPr>
                <w:lang w:eastAsia="ja-JP"/>
              </w:rPr>
            </w:pPr>
            <w:r w:rsidRPr="00C37D2B">
              <w:rPr>
                <w:bCs/>
                <w:lang w:eastAsia="ja-JP"/>
              </w:rPr>
              <w:t>–</w:t>
            </w:r>
          </w:p>
        </w:tc>
        <w:tc>
          <w:tcPr>
            <w:tcW w:w="1137" w:type="dxa"/>
          </w:tcPr>
          <w:p w14:paraId="24C12F81" w14:textId="77777777" w:rsidR="003F76D2" w:rsidRPr="00C37D2B" w:rsidRDefault="003F76D2" w:rsidP="003F76D2">
            <w:pPr>
              <w:pStyle w:val="TAC"/>
              <w:rPr>
                <w:lang w:eastAsia="zh-CN"/>
              </w:rPr>
            </w:pPr>
          </w:p>
        </w:tc>
      </w:tr>
      <w:tr w:rsidR="003F76D2" w:rsidRPr="00C37D2B" w14:paraId="643EB3BD" w14:textId="77777777" w:rsidTr="003F76D2">
        <w:tc>
          <w:tcPr>
            <w:tcW w:w="2578" w:type="dxa"/>
          </w:tcPr>
          <w:p w14:paraId="476F7AAF" w14:textId="77777777" w:rsidR="003F76D2" w:rsidRPr="00C37D2B" w:rsidRDefault="003F76D2" w:rsidP="003F76D2">
            <w:pPr>
              <w:pStyle w:val="TAL"/>
              <w:ind w:left="284"/>
              <w:rPr>
                <w:rFonts w:cs="Arial"/>
                <w:b/>
                <w:bCs/>
                <w:lang w:eastAsia="ja-JP"/>
              </w:rPr>
            </w:pPr>
            <w:r w:rsidRPr="00C37D2B">
              <w:rPr>
                <w:rFonts w:cs="Arial"/>
              </w:rPr>
              <w:t xml:space="preserve">&gt;&gt;CHOICE </w:t>
            </w:r>
            <w:r w:rsidRPr="00C37D2B">
              <w:rPr>
                <w:rFonts w:cs="Arial"/>
                <w:i/>
              </w:rPr>
              <w:t>Resource Configuration</w:t>
            </w:r>
          </w:p>
        </w:tc>
        <w:tc>
          <w:tcPr>
            <w:tcW w:w="1104" w:type="dxa"/>
          </w:tcPr>
          <w:p w14:paraId="1AC276F3" w14:textId="77777777" w:rsidR="003F76D2" w:rsidRPr="00C37D2B" w:rsidRDefault="003F76D2" w:rsidP="003F76D2">
            <w:pPr>
              <w:pStyle w:val="TAL"/>
              <w:rPr>
                <w:rFonts w:cs="Arial"/>
                <w:lang w:eastAsia="ja-JP"/>
              </w:rPr>
            </w:pPr>
            <w:r w:rsidRPr="00C37D2B">
              <w:rPr>
                <w:rFonts w:cs="Arial"/>
                <w:lang w:eastAsia="ja-JP"/>
              </w:rPr>
              <w:t>M</w:t>
            </w:r>
          </w:p>
        </w:tc>
        <w:tc>
          <w:tcPr>
            <w:tcW w:w="1526" w:type="dxa"/>
          </w:tcPr>
          <w:p w14:paraId="315A06EB" w14:textId="77777777" w:rsidR="003F76D2" w:rsidRPr="00C37D2B" w:rsidRDefault="003F76D2" w:rsidP="003F76D2">
            <w:pPr>
              <w:pStyle w:val="TAL"/>
              <w:rPr>
                <w:rFonts w:cs="Arial"/>
                <w:i/>
                <w:lang w:eastAsia="ja-JP"/>
              </w:rPr>
            </w:pPr>
          </w:p>
        </w:tc>
        <w:tc>
          <w:tcPr>
            <w:tcW w:w="1260" w:type="dxa"/>
          </w:tcPr>
          <w:p w14:paraId="65C83983" w14:textId="77777777" w:rsidR="003F76D2" w:rsidRPr="00C37D2B" w:rsidRDefault="003F76D2" w:rsidP="003F76D2">
            <w:pPr>
              <w:pStyle w:val="TAL"/>
              <w:rPr>
                <w:rFonts w:cs="Arial"/>
                <w:lang w:eastAsia="ja-JP"/>
              </w:rPr>
            </w:pPr>
          </w:p>
        </w:tc>
        <w:tc>
          <w:tcPr>
            <w:tcW w:w="1800" w:type="dxa"/>
          </w:tcPr>
          <w:p w14:paraId="4D53561E" w14:textId="77777777" w:rsidR="003F76D2" w:rsidRPr="00C37D2B" w:rsidRDefault="003F76D2" w:rsidP="003F76D2">
            <w:pPr>
              <w:pStyle w:val="TAL"/>
              <w:rPr>
                <w:rFonts w:cs="Arial"/>
                <w:lang w:eastAsia="ja-JP"/>
              </w:rPr>
            </w:pPr>
          </w:p>
        </w:tc>
        <w:tc>
          <w:tcPr>
            <w:tcW w:w="1080" w:type="dxa"/>
          </w:tcPr>
          <w:p w14:paraId="111B9C96" w14:textId="77777777" w:rsidR="003F76D2" w:rsidRPr="00C37D2B" w:rsidRDefault="003F76D2" w:rsidP="003F76D2">
            <w:pPr>
              <w:pStyle w:val="TAC"/>
              <w:rPr>
                <w:lang w:eastAsia="ja-JP"/>
              </w:rPr>
            </w:pPr>
          </w:p>
        </w:tc>
        <w:tc>
          <w:tcPr>
            <w:tcW w:w="1137" w:type="dxa"/>
          </w:tcPr>
          <w:p w14:paraId="6B52D83E" w14:textId="77777777" w:rsidR="003F76D2" w:rsidRPr="00C37D2B" w:rsidRDefault="003F76D2" w:rsidP="003F76D2">
            <w:pPr>
              <w:pStyle w:val="TAC"/>
              <w:rPr>
                <w:lang w:eastAsia="ja-JP"/>
              </w:rPr>
            </w:pPr>
          </w:p>
        </w:tc>
      </w:tr>
      <w:tr w:rsidR="003F76D2" w:rsidRPr="00C37D2B" w14:paraId="68F650D5" w14:textId="77777777" w:rsidTr="003F76D2">
        <w:tc>
          <w:tcPr>
            <w:tcW w:w="2578" w:type="dxa"/>
          </w:tcPr>
          <w:p w14:paraId="5482452E" w14:textId="77777777" w:rsidR="003F76D2" w:rsidRPr="00C37D2B" w:rsidRDefault="003F76D2" w:rsidP="003F76D2">
            <w:pPr>
              <w:pStyle w:val="TAL"/>
              <w:ind w:left="425"/>
              <w:rPr>
                <w:rFonts w:cs="Arial"/>
                <w:lang w:eastAsia="ja-JP"/>
              </w:rPr>
            </w:pPr>
            <w:r w:rsidRPr="00C37D2B">
              <w:rPr>
                <w:rFonts w:cs="Arial"/>
                <w:lang w:eastAsia="ja-JP"/>
              </w:rPr>
              <w:t>&gt;&gt;&gt;</w:t>
            </w:r>
            <w:r w:rsidRPr="00C37D2B">
              <w:rPr>
                <w:rFonts w:cs="Arial"/>
                <w:i/>
                <w:lang w:eastAsia="ja-JP"/>
              </w:rPr>
              <w:t xml:space="preserve">PDCP present in SN </w:t>
            </w:r>
          </w:p>
        </w:tc>
        <w:tc>
          <w:tcPr>
            <w:tcW w:w="1104" w:type="dxa"/>
          </w:tcPr>
          <w:p w14:paraId="24A4E8A7" w14:textId="77777777" w:rsidR="003F76D2" w:rsidRPr="00C37D2B" w:rsidRDefault="003F76D2" w:rsidP="003F76D2">
            <w:pPr>
              <w:pStyle w:val="TAL"/>
              <w:rPr>
                <w:rFonts w:cs="Arial"/>
                <w:lang w:eastAsia="ja-JP"/>
              </w:rPr>
            </w:pPr>
          </w:p>
        </w:tc>
        <w:tc>
          <w:tcPr>
            <w:tcW w:w="1526" w:type="dxa"/>
          </w:tcPr>
          <w:p w14:paraId="657E1A92" w14:textId="77777777" w:rsidR="003F76D2" w:rsidRPr="00C37D2B" w:rsidRDefault="003F76D2" w:rsidP="003F76D2">
            <w:pPr>
              <w:pStyle w:val="TAL"/>
              <w:rPr>
                <w:rFonts w:cs="Arial"/>
                <w:i/>
                <w:lang w:eastAsia="ja-JP"/>
              </w:rPr>
            </w:pPr>
          </w:p>
        </w:tc>
        <w:tc>
          <w:tcPr>
            <w:tcW w:w="1260" w:type="dxa"/>
          </w:tcPr>
          <w:p w14:paraId="31CE2CF4" w14:textId="77777777" w:rsidR="003F76D2" w:rsidRPr="00C37D2B" w:rsidRDefault="003F76D2" w:rsidP="003F76D2">
            <w:pPr>
              <w:pStyle w:val="TAL"/>
              <w:rPr>
                <w:rFonts w:cs="Arial"/>
                <w:lang w:eastAsia="ja-JP"/>
              </w:rPr>
            </w:pPr>
          </w:p>
        </w:tc>
        <w:tc>
          <w:tcPr>
            <w:tcW w:w="1800" w:type="dxa"/>
          </w:tcPr>
          <w:p w14:paraId="4D9F6548" w14:textId="77777777" w:rsidR="003F76D2" w:rsidRPr="00C37D2B" w:rsidRDefault="003F76D2" w:rsidP="003F76D2">
            <w:pPr>
              <w:pStyle w:val="TAL"/>
              <w:rPr>
                <w:rFonts w:cs="Arial"/>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080" w:type="dxa"/>
          </w:tcPr>
          <w:p w14:paraId="76FD506C" w14:textId="77777777" w:rsidR="003F76D2" w:rsidRPr="00C37D2B" w:rsidRDefault="003F76D2" w:rsidP="003F76D2">
            <w:pPr>
              <w:pStyle w:val="TAC"/>
              <w:rPr>
                <w:lang w:eastAsia="ja-JP"/>
              </w:rPr>
            </w:pPr>
          </w:p>
        </w:tc>
        <w:tc>
          <w:tcPr>
            <w:tcW w:w="1137" w:type="dxa"/>
          </w:tcPr>
          <w:p w14:paraId="6F033432" w14:textId="77777777" w:rsidR="003F76D2" w:rsidRPr="00C37D2B" w:rsidRDefault="003F76D2" w:rsidP="003F76D2">
            <w:pPr>
              <w:pStyle w:val="TAC"/>
              <w:rPr>
                <w:lang w:eastAsia="ja-JP"/>
              </w:rPr>
            </w:pPr>
          </w:p>
        </w:tc>
      </w:tr>
      <w:tr w:rsidR="003F76D2" w:rsidRPr="00C37D2B" w14:paraId="6ED191C5" w14:textId="77777777" w:rsidTr="003F76D2">
        <w:tc>
          <w:tcPr>
            <w:tcW w:w="2578" w:type="dxa"/>
          </w:tcPr>
          <w:p w14:paraId="4C87E028" w14:textId="77777777" w:rsidR="003F76D2" w:rsidRPr="00C37D2B" w:rsidRDefault="003F76D2" w:rsidP="003F76D2">
            <w:pPr>
              <w:pStyle w:val="TAL"/>
              <w:ind w:left="567"/>
              <w:rPr>
                <w:rFonts w:cs="Arial"/>
                <w:lang w:eastAsia="ja-JP"/>
              </w:rPr>
            </w:pPr>
            <w:r w:rsidRPr="00C37D2B">
              <w:rPr>
                <w:rFonts w:cs="Arial"/>
                <w:lang w:eastAsia="ja-JP"/>
              </w:rPr>
              <w:t>&gt;&gt;&gt;&gt;Full E-RAB Level QoS Parameters</w:t>
            </w:r>
          </w:p>
        </w:tc>
        <w:tc>
          <w:tcPr>
            <w:tcW w:w="1104" w:type="dxa"/>
          </w:tcPr>
          <w:p w14:paraId="13AF4423" w14:textId="77777777" w:rsidR="003F76D2" w:rsidRPr="00C37D2B" w:rsidRDefault="003F76D2" w:rsidP="003F76D2">
            <w:pPr>
              <w:pStyle w:val="TAL"/>
              <w:rPr>
                <w:rFonts w:cs="Arial"/>
                <w:lang w:eastAsia="ja-JP"/>
              </w:rPr>
            </w:pPr>
            <w:r w:rsidRPr="00C37D2B">
              <w:rPr>
                <w:rFonts w:cs="Arial"/>
                <w:lang w:eastAsia="ja-JP"/>
              </w:rPr>
              <w:t>M</w:t>
            </w:r>
          </w:p>
        </w:tc>
        <w:tc>
          <w:tcPr>
            <w:tcW w:w="1526" w:type="dxa"/>
          </w:tcPr>
          <w:p w14:paraId="45D5B1E1" w14:textId="77777777" w:rsidR="003F76D2" w:rsidRPr="00C37D2B" w:rsidRDefault="003F76D2" w:rsidP="003F76D2">
            <w:pPr>
              <w:pStyle w:val="TAL"/>
              <w:rPr>
                <w:rFonts w:cs="Arial"/>
                <w:i/>
                <w:lang w:eastAsia="ja-JP"/>
              </w:rPr>
            </w:pPr>
          </w:p>
        </w:tc>
        <w:tc>
          <w:tcPr>
            <w:tcW w:w="1260" w:type="dxa"/>
          </w:tcPr>
          <w:p w14:paraId="3215E34D" w14:textId="77777777" w:rsidR="003F76D2" w:rsidRPr="00C37D2B" w:rsidRDefault="003F76D2" w:rsidP="003F76D2">
            <w:pPr>
              <w:pStyle w:val="TAL"/>
              <w:rPr>
                <w:rFonts w:cs="Arial"/>
                <w:lang w:eastAsia="ja-JP"/>
              </w:rPr>
            </w:pPr>
            <w:r w:rsidRPr="00C37D2B">
              <w:rPr>
                <w:rFonts w:cs="Arial"/>
                <w:lang w:eastAsia="ja-JP"/>
              </w:rPr>
              <w:t>E-RAB Level QoS Parameters 9.2.9</w:t>
            </w:r>
          </w:p>
        </w:tc>
        <w:tc>
          <w:tcPr>
            <w:tcW w:w="1800" w:type="dxa"/>
          </w:tcPr>
          <w:p w14:paraId="0CBDBD4B" w14:textId="77777777" w:rsidR="003F76D2" w:rsidRPr="00C37D2B" w:rsidRDefault="003F76D2" w:rsidP="003F76D2">
            <w:pPr>
              <w:pStyle w:val="TAL"/>
              <w:rPr>
                <w:rFonts w:cs="Arial"/>
                <w:bCs/>
                <w:lang w:eastAsia="ja-JP"/>
              </w:rPr>
            </w:pPr>
            <w:r w:rsidRPr="00C37D2B">
              <w:rPr>
                <w:rFonts w:cs="Arial"/>
                <w:bCs/>
                <w:lang w:eastAsia="ja-JP"/>
              </w:rPr>
              <w:t>Includes the E-RAB level QoS parameters as received on S1-MME.</w:t>
            </w:r>
          </w:p>
        </w:tc>
        <w:tc>
          <w:tcPr>
            <w:tcW w:w="1080" w:type="dxa"/>
          </w:tcPr>
          <w:p w14:paraId="6613A230" w14:textId="77777777" w:rsidR="003F76D2" w:rsidRPr="00C37D2B" w:rsidRDefault="003F76D2" w:rsidP="003F76D2">
            <w:pPr>
              <w:pStyle w:val="TAC"/>
              <w:rPr>
                <w:bCs/>
                <w:lang w:eastAsia="ja-JP"/>
              </w:rPr>
            </w:pPr>
            <w:r w:rsidRPr="00C37D2B">
              <w:rPr>
                <w:bCs/>
                <w:lang w:eastAsia="ja-JP"/>
              </w:rPr>
              <w:t>–</w:t>
            </w:r>
          </w:p>
        </w:tc>
        <w:tc>
          <w:tcPr>
            <w:tcW w:w="1137" w:type="dxa"/>
          </w:tcPr>
          <w:p w14:paraId="1A41F145" w14:textId="77777777" w:rsidR="003F76D2" w:rsidRPr="00C37D2B" w:rsidRDefault="003F76D2" w:rsidP="003F76D2">
            <w:pPr>
              <w:pStyle w:val="TAC"/>
              <w:rPr>
                <w:lang w:eastAsia="ja-JP"/>
              </w:rPr>
            </w:pPr>
          </w:p>
        </w:tc>
      </w:tr>
      <w:tr w:rsidR="003F76D2" w:rsidRPr="00C37D2B" w14:paraId="6B953F78" w14:textId="77777777" w:rsidTr="003F76D2">
        <w:tc>
          <w:tcPr>
            <w:tcW w:w="2578" w:type="dxa"/>
          </w:tcPr>
          <w:p w14:paraId="78D22B1F" w14:textId="77777777" w:rsidR="003F76D2" w:rsidRPr="00C37D2B" w:rsidRDefault="003F76D2" w:rsidP="003F76D2">
            <w:pPr>
              <w:pStyle w:val="TAL"/>
              <w:ind w:left="567"/>
              <w:rPr>
                <w:rFonts w:cs="Arial"/>
                <w:lang w:eastAsia="ja-JP"/>
              </w:rPr>
            </w:pPr>
            <w:r w:rsidRPr="00C37D2B">
              <w:rPr>
                <w:rFonts w:cs="Arial"/>
                <w:lang w:eastAsia="ja-JP"/>
              </w:rPr>
              <w:t>&gt;&gt;&gt;&gt;Maximum MCG admittable E-RAB Level QoS Parameters</w:t>
            </w:r>
          </w:p>
        </w:tc>
        <w:tc>
          <w:tcPr>
            <w:tcW w:w="1104" w:type="dxa"/>
          </w:tcPr>
          <w:p w14:paraId="31CD4E81" w14:textId="77777777" w:rsidR="003F76D2" w:rsidRPr="00C37D2B" w:rsidRDefault="003F76D2" w:rsidP="003F76D2">
            <w:pPr>
              <w:pStyle w:val="TAL"/>
              <w:rPr>
                <w:rFonts w:cs="Arial"/>
                <w:lang w:eastAsia="ja-JP"/>
              </w:rPr>
            </w:pPr>
            <w:r w:rsidRPr="00C37D2B">
              <w:rPr>
                <w:lang w:eastAsia="zh-CN"/>
              </w:rPr>
              <w:t>C-</w:t>
            </w:r>
            <w:proofErr w:type="spellStart"/>
            <w:r w:rsidRPr="00C37D2B">
              <w:rPr>
                <w:lang w:eastAsia="zh-CN"/>
              </w:rPr>
              <w:t>ifMCGandSCGpresent_GBR</w:t>
            </w:r>
            <w:proofErr w:type="spellEnd"/>
          </w:p>
        </w:tc>
        <w:tc>
          <w:tcPr>
            <w:tcW w:w="1526" w:type="dxa"/>
          </w:tcPr>
          <w:p w14:paraId="2C4989A6" w14:textId="77777777" w:rsidR="003F76D2" w:rsidRPr="00C37D2B" w:rsidRDefault="003F76D2" w:rsidP="003F76D2">
            <w:pPr>
              <w:pStyle w:val="TAL"/>
              <w:rPr>
                <w:rFonts w:cs="Arial"/>
                <w:i/>
                <w:lang w:eastAsia="ja-JP"/>
              </w:rPr>
            </w:pPr>
          </w:p>
        </w:tc>
        <w:tc>
          <w:tcPr>
            <w:tcW w:w="1260" w:type="dxa"/>
          </w:tcPr>
          <w:p w14:paraId="1C327688" w14:textId="77777777" w:rsidR="003F76D2" w:rsidRPr="00C37D2B" w:rsidRDefault="003F76D2" w:rsidP="003F76D2">
            <w:pPr>
              <w:pStyle w:val="TAL"/>
              <w:rPr>
                <w:rFonts w:cs="Arial"/>
                <w:lang w:eastAsia="ja-JP"/>
              </w:rPr>
            </w:pPr>
            <w:r w:rsidRPr="00C37D2B">
              <w:rPr>
                <w:rFonts w:cs="Arial"/>
              </w:rPr>
              <w:t>GBR QoS Information 9.2.10</w:t>
            </w:r>
          </w:p>
        </w:tc>
        <w:tc>
          <w:tcPr>
            <w:tcW w:w="1800" w:type="dxa"/>
          </w:tcPr>
          <w:p w14:paraId="56F9EEFC" w14:textId="77777777" w:rsidR="003F76D2" w:rsidRPr="00C37D2B" w:rsidRDefault="003F76D2" w:rsidP="003F76D2">
            <w:pPr>
              <w:pStyle w:val="TAL"/>
              <w:rPr>
                <w:rFonts w:cs="Arial"/>
                <w:bCs/>
                <w:lang w:eastAsia="ja-JP"/>
              </w:rPr>
            </w:pPr>
            <w:r w:rsidRPr="00C37D2B">
              <w:rPr>
                <w:rFonts w:cs="Arial"/>
                <w:bCs/>
                <w:lang w:eastAsia="ja-JP"/>
              </w:rPr>
              <w:t xml:space="preserve">Includes the </w:t>
            </w:r>
            <w:r w:rsidRPr="00C37D2B">
              <w:rPr>
                <w:rFonts w:cs="Arial"/>
                <w:szCs w:val="18"/>
              </w:rPr>
              <w:t>GBR QoS Information</w:t>
            </w:r>
            <w:r w:rsidRPr="00C37D2B">
              <w:rPr>
                <w:rFonts w:cs="Arial"/>
                <w:bCs/>
                <w:lang w:eastAsia="ja-JP"/>
              </w:rPr>
              <w:t xml:space="preserve"> admittable by the MCG.</w:t>
            </w:r>
          </w:p>
        </w:tc>
        <w:tc>
          <w:tcPr>
            <w:tcW w:w="1080" w:type="dxa"/>
          </w:tcPr>
          <w:p w14:paraId="4D52207F" w14:textId="77777777" w:rsidR="003F76D2" w:rsidRPr="00C37D2B" w:rsidRDefault="003F76D2" w:rsidP="003F76D2">
            <w:pPr>
              <w:pStyle w:val="TAC"/>
              <w:rPr>
                <w:bCs/>
                <w:lang w:eastAsia="ja-JP"/>
              </w:rPr>
            </w:pPr>
            <w:r w:rsidRPr="00C37D2B">
              <w:rPr>
                <w:bCs/>
                <w:lang w:eastAsia="ja-JP"/>
              </w:rPr>
              <w:t>–</w:t>
            </w:r>
          </w:p>
        </w:tc>
        <w:tc>
          <w:tcPr>
            <w:tcW w:w="1137" w:type="dxa"/>
          </w:tcPr>
          <w:p w14:paraId="62B59801" w14:textId="77777777" w:rsidR="003F76D2" w:rsidRPr="00C37D2B" w:rsidRDefault="003F76D2" w:rsidP="003F76D2">
            <w:pPr>
              <w:pStyle w:val="TAC"/>
              <w:rPr>
                <w:lang w:eastAsia="ja-JP"/>
              </w:rPr>
            </w:pPr>
          </w:p>
        </w:tc>
      </w:tr>
      <w:tr w:rsidR="003F76D2" w:rsidRPr="00C37D2B" w14:paraId="0AAACFAD" w14:textId="77777777" w:rsidTr="003F76D2">
        <w:tc>
          <w:tcPr>
            <w:tcW w:w="2578" w:type="dxa"/>
          </w:tcPr>
          <w:p w14:paraId="57B0C804" w14:textId="77777777" w:rsidR="003F76D2" w:rsidRPr="00C37D2B" w:rsidRDefault="003F76D2" w:rsidP="003F76D2">
            <w:pPr>
              <w:pStyle w:val="TAL"/>
              <w:ind w:left="567"/>
              <w:rPr>
                <w:rFonts w:cs="Arial"/>
                <w:lang w:eastAsia="ja-JP"/>
              </w:rPr>
            </w:pPr>
            <w:r w:rsidRPr="00C37D2B">
              <w:rPr>
                <w:rFonts w:cs="Arial"/>
                <w:lang w:eastAsia="ja-JP"/>
              </w:rPr>
              <w:t xml:space="preserve">&gt;&gt;&gt;&gt;DL Forwarding </w:t>
            </w:r>
          </w:p>
        </w:tc>
        <w:tc>
          <w:tcPr>
            <w:tcW w:w="1104" w:type="dxa"/>
          </w:tcPr>
          <w:p w14:paraId="33F6312C" w14:textId="77777777" w:rsidR="003F76D2" w:rsidRPr="00C37D2B" w:rsidRDefault="003F76D2" w:rsidP="003F76D2">
            <w:pPr>
              <w:pStyle w:val="TAL"/>
              <w:rPr>
                <w:rFonts w:cs="Arial"/>
                <w:lang w:eastAsia="ja-JP"/>
              </w:rPr>
            </w:pPr>
            <w:r w:rsidRPr="00C37D2B">
              <w:rPr>
                <w:rFonts w:cs="Arial"/>
                <w:lang w:eastAsia="ja-JP"/>
              </w:rPr>
              <w:t>O</w:t>
            </w:r>
          </w:p>
        </w:tc>
        <w:tc>
          <w:tcPr>
            <w:tcW w:w="1526" w:type="dxa"/>
          </w:tcPr>
          <w:p w14:paraId="06C93829" w14:textId="77777777" w:rsidR="003F76D2" w:rsidRPr="00C37D2B" w:rsidRDefault="003F76D2" w:rsidP="003F76D2">
            <w:pPr>
              <w:pStyle w:val="TAL"/>
              <w:rPr>
                <w:rFonts w:cs="Arial"/>
                <w:i/>
                <w:lang w:eastAsia="ja-JP"/>
              </w:rPr>
            </w:pPr>
          </w:p>
        </w:tc>
        <w:tc>
          <w:tcPr>
            <w:tcW w:w="1260" w:type="dxa"/>
          </w:tcPr>
          <w:p w14:paraId="707C21D5" w14:textId="77777777" w:rsidR="003F76D2" w:rsidRPr="00C37D2B" w:rsidRDefault="003F76D2" w:rsidP="003F76D2">
            <w:pPr>
              <w:pStyle w:val="TAL"/>
              <w:rPr>
                <w:rFonts w:cs="Arial"/>
                <w:lang w:eastAsia="ja-JP"/>
              </w:rPr>
            </w:pPr>
            <w:r w:rsidRPr="00C37D2B">
              <w:rPr>
                <w:rFonts w:cs="Arial"/>
                <w:lang w:eastAsia="ja-JP"/>
              </w:rPr>
              <w:t>9.2.5</w:t>
            </w:r>
          </w:p>
        </w:tc>
        <w:tc>
          <w:tcPr>
            <w:tcW w:w="1800" w:type="dxa"/>
          </w:tcPr>
          <w:p w14:paraId="652AD745" w14:textId="77777777" w:rsidR="003F76D2" w:rsidRPr="00C37D2B" w:rsidRDefault="003F76D2" w:rsidP="003F76D2">
            <w:pPr>
              <w:pStyle w:val="TAL"/>
              <w:rPr>
                <w:rFonts w:cs="Arial"/>
                <w:lang w:eastAsia="ja-JP"/>
              </w:rPr>
            </w:pPr>
          </w:p>
        </w:tc>
        <w:tc>
          <w:tcPr>
            <w:tcW w:w="1080" w:type="dxa"/>
          </w:tcPr>
          <w:p w14:paraId="37916BAD" w14:textId="77777777" w:rsidR="003F76D2" w:rsidRPr="00C37D2B" w:rsidRDefault="003F76D2" w:rsidP="003F76D2">
            <w:pPr>
              <w:pStyle w:val="TAC"/>
              <w:rPr>
                <w:bCs/>
                <w:lang w:eastAsia="ja-JP"/>
              </w:rPr>
            </w:pPr>
            <w:r w:rsidRPr="00C37D2B">
              <w:rPr>
                <w:lang w:eastAsia="ja-JP"/>
              </w:rPr>
              <w:t>–</w:t>
            </w:r>
          </w:p>
        </w:tc>
        <w:tc>
          <w:tcPr>
            <w:tcW w:w="1137" w:type="dxa"/>
          </w:tcPr>
          <w:p w14:paraId="60DC9E1E" w14:textId="77777777" w:rsidR="003F76D2" w:rsidRPr="00C37D2B" w:rsidRDefault="003F76D2" w:rsidP="003F76D2">
            <w:pPr>
              <w:pStyle w:val="TAC"/>
              <w:rPr>
                <w:lang w:eastAsia="ja-JP"/>
              </w:rPr>
            </w:pPr>
          </w:p>
        </w:tc>
      </w:tr>
      <w:tr w:rsidR="003F76D2" w:rsidRPr="00C37D2B" w14:paraId="6C605FCC" w14:textId="77777777" w:rsidTr="003F76D2">
        <w:tc>
          <w:tcPr>
            <w:tcW w:w="2578" w:type="dxa"/>
          </w:tcPr>
          <w:p w14:paraId="55EDCD1A" w14:textId="77777777" w:rsidR="003F76D2" w:rsidRPr="00C37D2B" w:rsidRDefault="003F76D2" w:rsidP="003F76D2">
            <w:pPr>
              <w:pStyle w:val="TAL"/>
              <w:ind w:left="567"/>
              <w:rPr>
                <w:rFonts w:cs="Arial"/>
                <w:lang w:eastAsia="ja-JP"/>
              </w:rPr>
            </w:pPr>
            <w:r w:rsidRPr="00C37D2B">
              <w:rPr>
                <w:rFonts w:cs="Arial"/>
                <w:lang w:eastAsia="ja-JP"/>
              </w:rPr>
              <w:t>&gt;&gt;&gt;&gt;</w:t>
            </w:r>
            <w:proofErr w:type="spellStart"/>
            <w:r w:rsidRPr="00C37D2B">
              <w:rPr>
                <w:rFonts w:cs="Arial"/>
                <w:lang w:eastAsia="ja-JP"/>
              </w:rPr>
              <w:t>MeNB</w:t>
            </w:r>
            <w:proofErr w:type="spellEnd"/>
            <w:r w:rsidRPr="00C37D2B">
              <w:rPr>
                <w:rFonts w:cs="Arial"/>
                <w:lang w:eastAsia="ja-JP"/>
              </w:rPr>
              <w:t xml:space="preserve"> DL GTP Tunnel Endpoint at MCG</w:t>
            </w:r>
          </w:p>
        </w:tc>
        <w:tc>
          <w:tcPr>
            <w:tcW w:w="1104" w:type="dxa"/>
          </w:tcPr>
          <w:p w14:paraId="1EE25390" w14:textId="77777777" w:rsidR="003F76D2" w:rsidRPr="00C37D2B" w:rsidRDefault="003F76D2" w:rsidP="003F76D2">
            <w:pPr>
              <w:pStyle w:val="TAL"/>
              <w:rPr>
                <w:rFonts w:cs="Arial"/>
                <w:lang w:eastAsia="ja-JP"/>
              </w:rPr>
            </w:pPr>
            <w:r w:rsidRPr="00C37D2B">
              <w:rPr>
                <w:rFonts w:cs="Arial"/>
                <w:lang w:eastAsia="zh-CN"/>
              </w:rPr>
              <w:t>C-</w:t>
            </w:r>
            <w:proofErr w:type="spellStart"/>
            <w:r w:rsidRPr="00C37D2B">
              <w:rPr>
                <w:rFonts w:cs="Arial"/>
                <w:lang w:eastAsia="zh-CN"/>
              </w:rPr>
              <w:t>ifMCGpresent</w:t>
            </w:r>
            <w:proofErr w:type="spellEnd"/>
          </w:p>
        </w:tc>
        <w:tc>
          <w:tcPr>
            <w:tcW w:w="1526" w:type="dxa"/>
          </w:tcPr>
          <w:p w14:paraId="6BAC6B1D" w14:textId="77777777" w:rsidR="003F76D2" w:rsidRPr="00C37D2B" w:rsidRDefault="003F76D2" w:rsidP="003F76D2">
            <w:pPr>
              <w:pStyle w:val="TAL"/>
              <w:rPr>
                <w:rFonts w:cs="Arial"/>
                <w:i/>
                <w:lang w:eastAsia="ja-JP"/>
              </w:rPr>
            </w:pPr>
          </w:p>
        </w:tc>
        <w:tc>
          <w:tcPr>
            <w:tcW w:w="1260" w:type="dxa"/>
          </w:tcPr>
          <w:p w14:paraId="50963364" w14:textId="77777777" w:rsidR="003F76D2" w:rsidRPr="00C37D2B" w:rsidRDefault="003F76D2" w:rsidP="003F76D2">
            <w:pPr>
              <w:pStyle w:val="TAL"/>
              <w:rPr>
                <w:rFonts w:cs="Arial"/>
                <w:lang w:eastAsia="ja-JP"/>
              </w:rPr>
            </w:pPr>
            <w:r w:rsidRPr="00C37D2B">
              <w:rPr>
                <w:rFonts w:cs="Arial"/>
                <w:lang w:eastAsia="ja-JP"/>
              </w:rPr>
              <w:t>GTP Tunnel Endpoint 9.2.1</w:t>
            </w:r>
          </w:p>
        </w:tc>
        <w:tc>
          <w:tcPr>
            <w:tcW w:w="1800" w:type="dxa"/>
          </w:tcPr>
          <w:p w14:paraId="2D3E66E9" w14:textId="77777777" w:rsidR="003F76D2" w:rsidRPr="00C37D2B" w:rsidRDefault="003F76D2" w:rsidP="003F76D2">
            <w:pPr>
              <w:pStyle w:val="TAL"/>
              <w:rPr>
                <w:rFonts w:cs="Arial"/>
                <w:lang w:eastAsia="zh-CN"/>
              </w:rPr>
            </w:pPr>
            <w:proofErr w:type="spellStart"/>
            <w:r w:rsidRPr="00C37D2B">
              <w:rPr>
                <w:rFonts w:cs="Arial"/>
                <w:lang w:eastAsia="zh-CN"/>
              </w:rPr>
              <w:t>MeNB</w:t>
            </w:r>
            <w:proofErr w:type="spellEnd"/>
            <w:r w:rsidRPr="00C37D2B">
              <w:rPr>
                <w:rFonts w:cs="Arial"/>
                <w:lang w:eastAsia="ja-JP"/>
              </w:rPr>
              <w:t xml:space="preserve"> endpoint of the X2-U transport bearer at MCG. For delivery of DL PDCP PDUs.</w:t>
            </w:r>
          </w:p>
        </w:tc>
        <w:tc>
          <w:tcPr>
            <w:tcW w:w="1080" w:type="dxa"/>
          </w:tcPr>
          <w:p w14:paraId="4DFEBB7B" w14:textId="77777777" w:rsidR="003F76D2" w:rsidRPr="00C37D2B" w:rsidRDefault="003F76D2" w:rsidP="003F76D2">
            <w:pPr>
              <w:pStyle w:val="TAC"/>
              <w:rPr>
                <w:lang w:eastAsia="ja-JP"/>
              </w:rPr>
            </w:pPr>
            <w:r w:rsidRPr="00C37D2B">
              <w:rPr>
                <w:lang w:eastAsia="ja-JP"/>
              </w:rPr>
              <w:t>–</w:t>
            </w:r>
          </w:p>
        </w:tc>
        <w:tc>
          <w:tcPr>
            <w:tcW w:w="1137" w:type="dxa"/>
          </w:tcPr>
          <w:p w14:paraId="406B386C" w14:textId="77777777" w:rsidR="003F76D2" w:rsidRPr="00C37D2B" w:rsidRDefault="003F76D2" w:rsidP="003F76D2">
            <w:pPr>
              <w:pStyle w:val="TAC"/>
              <w:rPr>
                <w:lang w:eastAsia="ja-JP"/>
              </w:rPr>
            </w:pPr>
          </w:p>
        </w:tc>
      </w:tr>
      <w:tr w:rsidR="003F76D2" w:rsidRPr="00C37D2B" w14:paraId="556666FC" w14:textId="77777777" w:rsidTr="003F76D2">
        <w:tc>
          <w:tcPr>
            <w:tcW w:w="2578" w:type="dxa"/>
          </w:tcPr>
          <w:p w14:paraId="484809C6" w14:textId="77777777" w:rsidR="003F76D2" w:rsidRPr="00C37D2B" w:rsidRDefault="003F76D2" w:rsidP="003F76D2">
            <w:pPr>
              <w:pStyle w:val="TAL"/>
              <w:ind w:left="567"/>
              <w:rPr>
                <w:rFonts w:cs="Arial"/>
                <w:lang w:eastAsia="ja-JP"/>
              </w:rPr>
            </w:pPr>
            <w:r w:rsidRPr="00C37D2B">
              <w:rPr>
                <w:rFonts w:cs="Arial"/>
                <w:lang w:eastAsia="ja-JP"/>
              </w:rPr>
              <w:t>&gt;&gt;&gt;&gt;S1 UL GTP Tunnel Endpoint</w:t>
            </w:r>
          </w:p>
        </w:tc>
        <w:tc>
          <w:tcPr>
            <w:tcW w:w="1104" w:type="dxa"/>
          </w:tcPr>
          <w:p w14:paraId="0EABC3BB" w14:textId="77777777" w:rsidR="003F76D2" w:rsidRPr="00C37D2B" w:rsidRDefault="003F76D2" w:rsidP="003F76D2">
            <w:pPr>
              <w:pStyle w:val="TAL"/>
              <w:rPr>
                <w:rFonts w:cs="Arial"/>
                <w:lang w:eastAsia="ja-JP"/>
              </w:rPr>
            </w:pPr>
            <w:r w:rsidRPr="00C37D2B">
              <w:rPr>
                <w:rFonts w:cs="Arial"/>
                <w:lang w:eastAsia="ja-JP"/>
              </w:rPr>
              <w:t>M</w:t>
            </w:r>
          </w:p>
        </w:tc>
        <w:tc>
          <w:tcPr>
            <w:tcW w:w="1526" w:type="dxa"/>
          </w:tcPr>
          <w:p w14:paraId="6E808564" w14:textId="77777777" w:rsidR="003F76D2" w:rsidRPr="00C37D2B" w:rsidRDefault="003F76D2" w:rsidP="003F76D2">
            <w:pPr>
              <w:pStyle w:val="TAL"/>
              <w:rPr>
                <w:rFonts w:cs="Arial"/>
                <w:i/>
                <w:lang w:eastAsia="ja-JP"/>
              </w:rPr>
            </w:pPr>
          </w:p>
        </w:tc>
        <w:tc>
          <w:tcPr>
            <w:tcW w:w="1260" w:type="dxa"/>
          </w:tcPr>
          <w:p w14:paraId="538A50D4" w14:textId="77777777" w:rsidR="003F76D2" w:rsidRPr="00C37D2B" w:rsidRDefault="003F76D2" w:rsidP="003F76D2">
            <w:pPr>
              <w:pStyle w:val="TAL"/>
              <w:rPr>
                <w:rFonts w:cs="Arial"/>
                <w:lang w:eastAsia="ja-JP"/>
              </w:rPr>
            </w:pPr>
            <w:r w:rsidRPr="00C37D2B">
              <w:rPr>
                <w:rFonts w:cs="Arial"/>
                <w:lang w:eastAsia="ja-JP"/>
              </w:rPr>
              <w:t>GTP Tunnel Endpoint 9.2.1</w:t>
            </w:r>
          </w:p>
        </w:tc>
        <w:tc>
          <w:tcPr>
            <w:tcW w:w="1800" w:type="dxa"/>
          </w:tcPr>
          <w:p w14:paraId="7C4BA676" w14:textId="77777777" w:rsidR="003F76D2" w:rsidRPr="00C37D2B" w:rsidRDefault="003F76D2" w:rsidP="003F76D2">
            <w:pPr>
              <w:pStyle w:val="TAL"/>
              <w:rPr>
                <w:rFonts w:cs="Arial"/>
                <w:lang w:eastAsia="ja-JP"/>
              </w:rPr>
            </w:pPr>
            <w:r w:rsidRPr="00C37D2B">
              <w:rPr>
                <w:rFonts w:cs="Arial"/>
                <w:lang w:eastAsia="ja-JP"/>
              </w:rPr>
              <w:t xml:space="preserve">SGW endpoint of the S1-U transport bearer. For delivery of UL PDUs from the </w:t>
            </w:r>
            <w:proofErr w:type="spellStart"/>
            <w:r w:rsidRPr="00C37D2B">
              <w:rPr>
                <w:rFonts w:cs="Arial"/>
                <w:lang w:eastAsia="ja-JP"/>
              </w:rPr>
              <w:t>en</w:t>
            </w:r>
            <w:proofErr w:type="spellEnd"/>
            <w:r w:rsidRPr="00C37D2B">
              <w:rPr>
                <w:rFonts w:cs="Arial"/>
                <w:lang w:eastAsia="ja-JP"/>
              </w:rPr>
              <w:t>-gNB.</w:t>
            </w:r>
          </w:p>
        </w:tc>
        <w:tc>
          <w:tcPr>
            <w:tcW w:w="1080" w:type="dxa"/>
          </w:tcPr>
          <w:p w14:paraId="7D3DE7B6" w14:textId="77777777" w:rsidR="003F76D2" w:rsidRPr="00C37D2B" w:rsidRDefault="003F76D2" w:rsidP="003F76D2">
            <w:pPr>
              <w:pStyle w:val="TAC"/>
              <w:rPr>
                <w:lang w:eastAsia="ja-JP"/>
              </w:rPr>
            </w:pPr>
            <w:r w:rsidRPr="00C37D2B">
              <w:rPr>
                <w:lang w:eastAsia="ja-JP"/>
              </w:rPr>
              <w:t>–</w:t>
            </w:r>
          </w:p>
        </w:tc>
        <w:tc>
          <w:tcPr>
            <w:tcW w:w="1137" w:type="dxa"/>
          </w:tcPr>
          <w:p w14:paraId="4AEF3238" w14:textId="77777777" w:rsidR="003F76D2" w:rsidRPr="00C37D2B" w:rsidRDefault="003F76D2" w:rsidP="003F76D2">
            <w:pPr>
              <w:pStyle w:val="TAC"/>
              <w:rPr>
                <w:lang w:eastAsia="ja-JP"/>
              </w:rPr>
            </w:pPr>
          </w:p>
        </w:tc>
      </w:tr>
      <w:tr w:rsidR="003F76D2" w:rsidRPr="00C37D2B" w14:paraId="05835406" w14:textId="77777777" w:rsidTr="003F76D2">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5489A6D0" w14:textId="77777777" w:rsidR="003F76D2" w:rsidRPr="00C37D2B" w:rsidRDefault="003F76D2" w:rsidP="003F76D2">
            <w:pPr>
              <w:pStyle w:val="TAL"/>
              <w:ind w:left="567"/>
              <w:rPr>
                <w:rFonts w:cs="Arial"/>
                <w:lang w:eastAsia="ja-JP"/>
              </w:rPr>
            </w:pPr>
            <w:r w:rsidRPr="00C37D2B">
              <w:rPr>
                <w:lang w:eastAsia="ja-JP"/>
              </w:rPr>
              <w:lastRenderedPageBreak/>
              <w:t>&gt;&gt;&gt;&gt;RLC Mode</w:t>
            </w:r>
          </w:p>
        </w:tc>
        <w:tc>
          <w:tcPr>
            <w:tcW w:w="1104" w:type="dxa"/>
            <w:tcBorders>
              <w:top w:val="single" w:sz="4" w:space="0" w:color="auto"/>
              <w:left w:val="single" w:sz="4" w:space="0" w:color="auto"/>
              <w:bottom w:val="single" w:sz="4" w:space="0" w:color="auto"/>
              <w:right w:val="single" w:sz="4" w:space="0" w:color="auto"/>
            </w:tcBorders>
          </w:tcPr>
          <w:p w14:paraId="3FD16E87" w14:textId="77777777" w:rsidR="003F76D2" w:rsidRPr="00C37D2B" w:rsidRDefault="003F76D2" w:rsidP="003F76D2">
            <w:pPr>
              <w:pStyle w:val="TAL"/>
              <w:rPr>
                <w:rFonts w:cs="Arial"/>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6089F946" w14:textId="77777777" w:rsidR="003F76D2" w:rsidRPr="00C37D2B" w:rsidRDefault="003F76D2" w:rsidP="003F76D2">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282CD02B" w14:textId="77777777" w:rsidR="003F76D2" w:rsidRPr="00C37D2B" w:rsidRDefault="003F76D2" w:rsidP="003F76D2">
            <w:pPr>
              <w:pStyle w:val="TAL"/>
              <w:rPr>
                <w:lang w:eastAsia="ja-JP"/>
              </w:rPr>
            </w:pPr>
            <w:r w:rsidRPr="00C37D2B">
              <w:rPr>
                <w:lang w:eastAsia="ja-JP"/>
              </w:rPr>
              <w:t>RLC Mode</w:t>
            </w:r>
          </w:p>
          <w:p w14:paraId="5A3ABE03" w14:textId="77777777" w:rsidR="003F76D2" w:rsidRPr="00C37D2B" w:rsidRDefault="003F76D2" w:rsidP="003F76D2">
            <w:pPr>
              <w:pStyle w:val="TAL"/>
              <w:rPr>
                <w:rFonts w:cs="Arial"/>
                <w:lang w:eastAsia="ja-JP"/>
              </w:rPr>
            </w:pPr>
            <w:r w:rsidRPr="00C37D2B">
              <w:rPr>
                <w:lang w:eastAsia="ja-JP"/>
              </w:rPr>
              <w:t>9.2.119</w:t>
            </w:r>
          </w:p>
        </w:tc>
        <w:tc>
          <w:tcPr>
            <w:tcW w:w="1800" w:type="dxa"/>
            <w:tcBorders>
              <w:top w:val="single" w:sz="4" w:space="0" w:color="auto"/>
              <w:left w:val="single" w:sz="4" w:space="0" w:color="auto"/>
              <w:bottom w:val="single" w:sz="4" w:space="0" w:color="auto"/>
              <w:right w:val="single" w:sz="4" w:space="0" w:color="auto"/>
            </w:tcBorders>
          </w:tcPr>
          <w:p w14:paraId="1A98625E" w14:textId="77777777" w:rsidR="003F76D2" w:rsidRPr="00C37D2B" w:rsidRDefault="003F76D2" w:rsidP="003F76D2">
            <w:pPr>
              <w:pStyle w:val="TAL"/>
              <w:rPr>
                <w:rFonts w:cs="Arial"/>
                <w:lang w:eastAsia="ja-JP"/>
              </w:rPr>
            </w:pPr>
            <w:r w:rsidRPr="00C37D2B">
              <w:rPr>
                <w:lang w:eastAsia="ja-JP"/>
              </w:rPr>
              <w:t xml:space="preserve">Indicates the RLC mode at the </w:t>
            </w:r>
            <w:proofErr w:type="spellStart"/>
            <w:r w:rsidRPr="00C37D2B">
              <w:rPr>
                <w:lang w:eastAsia="ja-JP"/>
              </w:rPr>
              <w:t>MeNB</w:t>
            </w:r>
            <w:proofErr w:type="spellEnd"/>
            <w:r w:rsidRPr="00C37D2B">
              <w:rPr>
                <w:lang w:eastAsia="ja-JP"/>
              </w:rPr>
              <w:t xml:space="preserve"> for PDCP transfer to </w:t>
            </w:r>
            <w:proofErr w:type="spellStart"/>
            <w:r w:rsidRPr="00C37D2B">
              <w:rPr>
                <w:lang w:eastAsia="ja-JP"/>
              </w:rPr>
              <w:t>en</w:t>
            </w:r>
            <w:proofErr w:type="spellEnd"/>
            <w:r w:rsidRPr="00C37D2B">
              <w:rPr>
                <w:lang w:eastAsia="ja-JP"/>
              </w:rPr>
              <w:t>-gNB.</w:t>
            </w:r>
          </w:p>
        </w:tc>
        <w:tc>
          <w:tcPr>
            <w:tcW w:w="1080" w:type="dxa"/>
            <w:tcBorders>
              <w:top w:val="single" w:sz="4" w:space="0" w:color="auto"/>
              <w:left w:val="single" w:sz="4" w:space="0" w:color="auto"/>
              <w:bottom w:val="single" w:sz="4" w:space="0" w:color="auto"/>
              <w:right w:val="single" w:sz="4" w:space="0" w:color="auto"/>
            </w:tcBorders>
          </w:tcPr>
          <w:p w14:paraId="63026B7D" w14:textId="77777777" w:rsidR="003F76D2" w:rsidRPr="00C37D2B" w:rsidRDefault="003F76D2" w:rsidP="003F76D2">
            <w:pPr>
              <w:pStyle w:val="TAC"/>
              <w:rPr>
                <w:rFonts w:cs="Arial"/>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EE29537" w14:textId="77777777" w:rsidR="003F76D2" w:rsidRPr="00C37D2B" w:rsidRDefault="003F76D2" w:rsidP="003F76D2">
            <w:pPr>
              <w:pStyle w:val="TAC"/>
              <w:rPr>
                <w:rFonts w:cs="Arial"/>
                <w:lang w:eastAsia="ja-JP"/>
              </w:rPr>
            </w:pPr>
            <w:r w:rsidRPr="00C37D2B">
              <w:rPr>
                <w:rFonts w:cs="Arial"/>
                <w:lang w:eastAsia="ja-JP"/>
              </w:rPr>
              <w:t>ignore</w:t>
            </w:r>
          </w:p>
        </w:tc>
      </w:tr>
      <w:tr w:rsidR="003F76D2" w:rsidRPr="00C37D2B" w14:paraId="6E63A2B1" w14:textId="77777777" w:rsidTr="003F76D2">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1A3B132B" w14:textId="77777777" w:rsidR="003F76D2" w:rsidRPr="00C37D2B" w:rsidRDefault="003F76D2" w:rsidP="003F76D2">
            <w:pPr>
              <w:pStyle w:val="TAL"/>
              <w:ind w:left="567"/>
              <w:rPr>
                <w:lang w:eastAsia="ja-JP"/>
              </w:rPr>
            </w:pPr>
            <w:r w:rsidRPr="00C37D2B">
              <w:rPr>
                <w:lang w:eastAsia="ja-JP"/>
              </w:rPr>
              <w:t>&gt;&gt;&gt;&gt;Bearer Type</w:t>
            </w:r>
          </w:p>
        </w:tc>
        <w:tc>
          <w:tcPr>
            <w:tcW w:w="1104" w:type="dxa"/>
            <w:tcBorders>
              <w:top w:val="single" w:sz="4" w:space="0" w:color="auto"/>
              <w:left w:val="single" w:sz="4" w:space="0" w:color="auto"/>
              <w:bottom w:val="single" w:sz="4" w:space="0" w:color="auto"/>
              <w:right w:val="single" w:sz="4" w:space="0" w:color="auto"/>
            </w:tcBorders>
          </w:tcPr>
          <w:p w14:paraId="675B19CE" w14:textId="77777777" w:rsidR="003F76D2" w:rsidRPr="00C37D2B" w:rsidRDefault="003F76D2" w:rsidP="003F76D2">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CF9F517" w14:textId="77777777" w:rsidR="003F76D2" w:rsidRPr="00C37D2B" w:rsidRDefault="003F76D2" w:rsidP="003F76D2">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0C3C337F" w14:textId="77777777" w:rsidR="003F76D2" w:rsidRPr="00C37D2B" w:rsidRDefault="003F76D2" w:rsidP="003F76D2">
            <w:pPr>
              <w:pStyle w:val="TAL"/>
              <w:rPr>
                <w:lang w:eastAsia="ja-JP"/>
              </w:rPr>
            </w:pPr>
            <w:r w:rsidRPr="00C37D2B">
              <w:rPr>
                <w:lang w:eastAsia="ja-JP"/>
              </w:rPr>
              <w:t>9.2.92</w:t>
            </w:r>
          </w:p>
        </w:tc>
        <w:tc>
          <w:tcPr>
            <w:tcW w:w="1800" w:type="dxa"/>
            <w:tcBorders>
              <w:top w:val="single" w:sz="4" w:space="0" w:color="auto"/>
              <w:left w:val="single" w:sz="4" w:space="0" w:color="auto"/>
              <w:bottom w:val="single" w:sz="4" w:space="0" w:color="auto"/>
              <w:right w:val="single" w:sz="4" w:space="0" w:color="auto"/>
            </w:tcBorders>
          </w:tcPr>
          <w:p w14:paraId="7C905531" w14:textId="77777777" w:rsidR="003F76D2" w:rsidRPr="00C37D2B" w:rsidRDefault="003F76D2" w:rsidP="003F76D2">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82132A2" w14:textId="77777777" w:rsidR="003F76D2" w:rsidRPr="00C37D2B" w:rsidRDefault="003F76D2" w:rsidP="003F76D2">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CA0582E" w14:textId="77777777" w:rsidR="003F76D2" w:rsidRPr="00C37D2B" w:rsidRDefault="003F76D2" w:rsidP="003F76D2">
            <w:pPr>
              <w:pStyle w:val="TAC"/>
              <w:rPr>
                <w:rFonts w:cs="Arial"/>
                <w:lang w:eastAsia="ja-JP"/>
              </w:rPr>
            </w:pPr>
            <w:r w:rsidRPr="00C37D2B">
              <w:rPr>
                <w:rFonts w:cs="Arial"/>
                <w:lang w:eastAsia="ja-JP"/>
              </w:rPr>
              <w:t>ignore</w:t>
            </w:r>
          </w:p>
        </w:tc>
      </w:tr>
      <w:tr w:rsidR="003F76D2" w:rsidRPr="00C37D2B" w14:paraId="18BE851C" w14:textId="77777777" w:rsidTr="003F76D2">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7F65532A" w14:textId="77777777" w:rsidR="003F76D2" w:rsidRPr="00C37D2B" w:rsidRDefault="003F76D2" w:rsidP="003F76D2">
            <w:pPr>
              <w:pStyle w:val="TAL"/>
              <w:ind w:left="567"/>
              <w:rPr>
                <w:lang w:eastAsia="ja-JP"/>
              </w:rPr>
            </w:pPr>
            <w:r w:rsidRPr="00FF1BAF">
              <w:rPr>
                <w:lang w:eastAsia="ja-JP"/>
              </w:rPr>
              <w:t>&gt;&gt;&gt;</w:t>
            </w:r>
            <w:r>
              <w:rPr>
                <w:lang w:eastAsia="ja-JP"/>
              </w:rPr>
              <w:t>&gt;</w:t>
            </w:r>
            <w:r>
              <w:rPr>
                <w:rFonts w:hint="eastAsia"/>
                <w:lang w:eastAsia="zh-CN"/>
              </w:rPr>
              <w:t>Ethernet</w:t>
            </w:r>
            <w:r w:rsidRPr="00FF1BAF">
              <w:rPr>
                <w:lang w:eastAsia="ja-JP"/>
              </w:rPr>
              <w:t xml:space="preserve"> Type</w:t>
            </w:r>
          </w:p>
        </w:tc>
        <w:tc>
          <w:tcPr>
            <w:tcW w:w="1104" w:type="dxa"/>
            <w:tcBorders>
              <w:top w:val="single" w:sz="4" w:space="0" w:color="auto"/>
              <w:left w:val="single" w:sz="4" w:space="0" w:color="auto"/>
              <w:bottom w:val="single" w:sz="4" w:space="0" w:color="auto"/>
              <w:right w:val="single" w:sz="4" w:space="0" w:color="auto"/>
            </w:tcBorders>
          </w:tcPr>
          <w:p w14:paraId="6D345DA1" w14:textId="77777777" w:rsidR="003F76D2" w:rsidRPr="00C37D2B" w:rsidRDefault="003F76D2" w:rsidP="003F76D2">
            <w:pPr>
              <w:pStyle w:val="TAL"/>
              <w:rPr>
                <w:lang w:eastAsia="ja-JP"/>
              </w:rPr>
            </w:pPr>
            <w:r w:rsidRPr="00FF1BAF">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0CF8CE92" w14:textId="77777777" w:rsidR="003F76D2" w:rsidRPr="00C37D2B" w:rsidRDefault="003F76D2" w:rsidP="003F76D2">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40196BDD" w14:textId="77777777" w:rsidR="003F76D2" w:rsidRPr="00C37D2B" w:rsidRDefault="003F76D2" w:rsidP="003F76D2">
            <w:pPr>
              <w:pStyle w:val="TAL"/>
              <w:rPr>
                <w:lang w:eastAsia="ja-JP"/>
              </w:rPr>
            </w:pPr>
            <w:r w:rsidRPr="00FF1BAF">
              <w:rPr>
                <w:lang w:eastAsia="ja-JP"/>
              </w:rPr>
              <w:t>9.2.</w:t>
            </w:r>
            <w:r>
              <w:rPr>
                <w:lang w:eastAsia="ja-JP"/>
              </w:rPr>
              <w:t>157</w:t>
            </w:r>
          </w:p>
        </w:tc>
        <w:tc>
          <w:tcPr>
            <w:tcW w:w="1800" w:type="dxa"/>
            <w:tcBorders>
              <w:top w:val="single" w:sz="4" w:space="0" w:color="auto"/>
              <w:left w:val="single" w:sz="4" w:space="0" w:color="auto"/>
              <w:bottom w:val="single" w:sz="4" w:space="0" w:color="auto"/>
              <w:right w:val="single" w:sz="4" w:space="0" w:color="auto"/>
            </w:tcBorders>
          </w:tcPr>
          <w:p w14:paraId="2A4BD94C" w14:textId="77777777" w:rsidR="003F76D2" w:rsidRPr="00C37D2B" w:rsidRDefault="003F76D2" w:rsidP="003F76D2">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ADC148C" w14:textId="77777777" w:rsidR="003F76D2" w:rsidRPr="00C37D2B" w:rsidRDefault="003F76D2" w:rsidP="003F76D2">
            <w:pPr>
              <w:pStyle w:val="TAC"/>
              <w:rPr>
                <w:lang w:eastAsia="ja-JP"/>
              </w:rPr>
            </w:pPr>
            <w:r w:rsidRPr="00FF1BAF">
              <w:t>YES</w:t>
            </w:r>
          </w:p>
        </w:tc>
        <w:tc>
          <w:tcPr>
            <w:tcW w:w="1137" w:type="dxa"/>
            <w:tcBorders>
              <w:top w:val="single" w:sz="4" w:space="0" w:color="auto"/>
              <w:left w:val="single" w:sz="4" w:space="0" w:color="auto"/>
              <w:bottom w:val="single" w:sz="4" w:space="0" w:color="auto"/>
              <w:right w:val="single" w:sz="4" w:space="0" w:color="auto"/>
            </w:tcBorders>
          </w:tcPr>
          <w:p w14:paraId="280D13D4" w14:textId="77777777" w:rsidR="003F76D2" w:rsidRPr="00C37D2B" w:rsidRDefault="003F76D2" w:rsidP="003F76D2">
            <w:pPr>
              <w:pStyle w:val="TAC"/>
              <w:rPr>
                <w:rFonts w:cs="Arial"/>
                <w:lang w:eastAsia="ja-JP"/>
              </w:rPr>
            </w:pPr>
            <w:r>
              <w:rPr>
                <w:rFonts w:hint="eastAsia"/>
                <w:lang w:eastAsia="zh-CN"/>
              </w:rPr>
              <w:t>i</w:t>
            </w:r>
            <w:r>
              <w:rPr>
                <w:lang w:eastAsia="zh-CN"/>
              </w:rPr>
              <w:t>gnore</w:t>
            </w:r>
          </w:p>
        </w:tc>
      </w:tr>
      <w:tr w:rsidR="003F76D2" w:rsidRPr="00C37D2B" w14:paraId="5952A10C" w14:textId="77777777" w:rsidTr="003F76D2">
        <w:tc>
          <w:tcPr>
            <w:tcW w:w="2578" w:type="dxa"/>
          </w:tcPr>
          <w:p w14:paraId="60053586" w14:textId="77777777" w:rsidR="003F76D2" w:rsidRPr="00C37D2B" w:rsidRDefault="003F76D2" w:rsidP="003F76D2">
            <w:pPr>
              <w:pStyle w:val="TAL"/>
              <w:ind w:left="425"/>
              <w:rPr>
                <w:rFonts w:cs="Arial"/>
                <w:lang w:eastAsia="ja-JP"/>
              </w:rPr>
            </w:pPr>
            <w:r w:rsidRPr="00C37D2B">
              <w:rPr>
                <w:rFonts w:cs="Arial"/>
                <w:lang w:eastAsia="ja-JP"/>
              </w:rPr>
              <w:t>&gt;&gt;&gt;</w:t>
            </w:r>
            <w:r w:rsidRPr="00C37D2B">
              <w:rPr>
                <w:rFonts w:cs="Arial"/>
                <w:i/>
                <w:lang w:eastAsia="ja-JP"/>
              </w:rPr>
              <w:t>PDCP not present in SN</w:t>
            </w:r>
          </w:p>
        </w:tc>
        <w:tc>
          <w:tcPr>
            <w:tcW w:w="1104" w:type="dxa"/>
          </w:tcPr>
          <w:p w14:paraId="42E331EB" w14:textId="77777777" w:rsidR="003F76D2" w:rsidRPr="00C37D2B" w:rsidRDefault="003F76D2" w:rsidP="003F76D2">
            <w:pPr>
              <w:pStyle w:val="TAL"/>
              <w:rPr>
                <w:rFonts w:cs="Arial"/>
                <w:lang w:eastAsia="ja-JP"/>
              </w:rPr>
            </w:pPr>
          </w:p>
        </w:tc>
        <w:tc>
          <w:tcPr>
            <w:tcW w:w="1526" w:type="dxa"/>
          </w:tcPr>
          <w:p w14:paraId="20FECEDA" w14:textId="77777777" w:rsidR="003F76D2" w:rsidRPr="00C37D2B" w:rsidRDefault="003F76D2" w:rsidP="003F76D2">
            <w:pPr>
              <w:pStyle w:val="TAL"/>
              <w:rPr>
                <w:rFonts w:cs="Arial"/>
                <w:i/>
                <w:lang w:eastAsia="ja-JP"/>
              </w:rPr>
            </w:pPr>
          </w:p>
        </w:tc>
        <w:tc>
          <w:tcPr>
            <w:tcW w:w="1260" w:type="dxa"/>
          </w:tcPr>
          <w:p w14:paraId="6A5249CC" w14:textId="77777777" w:rsidR="003F76D2" w:rsidRPr="00C37D2B" w:rsidRDefault="003F76D2" w:rsidP="003F76D2">
            <w:pPr>
              <w:pStyle w:val="TAL"/>
              <w:rPr>
                <w:rFonts w:cs="Arial"/>
                <w:lang w:eastAsia="ja-JP"/>
              </w:rPr>
            </w:pPr>
          </w:p>
        </w:tc>
        <w:tc>
          <w:tcPr>
            <w:tcW w:w="1800" w:type="dxa"/>
          </w:tcPr>
          <w:p w14:paraId="71E617AF" w14:textId="77777777" w:rsidR="003F76D2" w:rsidRPr="00C37D2B" w:rsidRDefault="003F76D2" w:rsidP="003F76D2">
            <w:pPr>
              <w:pStyle w:val="TAL"/>
              <w:rPr>
                <w:rFonts w:cs="Arial"/>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"not present".</w:t>
            </w:r>
          </w:p>
        </w:tc>
        <w:tc>
          <w:tcPr>
            <w:tcW w:w="1080" w:type="dxa"/>
          </w:tcPr>
          <w:p w14:paraId="23278917" w14:textId="77777777" w:rsidR="003F76D2" w:rsidRPr="00C37D2B" w:rsidRDefault="003F76D2" w:rsidP="003F76D2">
            <w:pPr>
              <w:pStyle w:val="TAC"/>
              <w:rPr>
                <w:lang w:eastAsia="ja-JP"/>
              </w:rPr>
            </w:pPr>
          </w:p>
        </w:tc>
        <w:tc>
          <w:tcPr>
            <w:tcW w:w="1137" w:type="dxa"/>
          </w:tcPr>
          <w:p w14:paraId="3EC2FC37" w14:textId="77777777" w:rsidR="003F76D2" w:rsidRPr="00C37D2B" w:rsidRDefault="003F76D2" w:rsidP="003F76D2">
            <w:pPr>
              <w:pStyle w:val="TAC"/>
              <w:rPr>
                <w:lang w:eastAsia="ja-JP"/>
              </w:rPr>
            </w:pPr>
          </w:p>
        </w:tc>
      </w:tr>
      <w:tr w:rsidR="003F76D2" w:rsidRPr="00C37D2B" w14:paraId="31D1C4FA" w14:textId="77777777" w:rsidTr="003F76D2">
        <w:tc>
          <w:tcPr>
            <w:tcW w:w="2578" w:type="dxa"/>
          </w:tcPr>
          <w:p w14:paraId="51F925BF" w14:textId="77777777" w:rsidR="003F76D2" w:rsidRPr="00C37D2B" w:rsidRDefault="003F76D2" w:rsidP="003F76D2">
            <w:pPr>
              <w:pStyle w:val="TAL"/>
              <w:ind w:left="567"/>
              <w:rPr>
                <w:rFonts w:cs="Arial"/>
                <w:lang w:eastAsia="ja-JP"/>
              </w:rPr>
            </w:pPr>
            <w:r w:rsidRPr="00C37D2B">
              <w:rPr>
                <w:rFonts w:cs="Arial"/>
                <w:lang w:eastAsia="ja-JP"/>
              </w:rPr>
              <w:t>&gt;&gt;&gt;&gt;Requested SCG E-RAB Level QoS Parameters</w:t>
            </w:r>
          </w:p>
        </w:tc>
        <w:tc>
          <w:tcPr>
            <w:tcW w:w="1104" w:type="dxa"/>
          </w:tcPr>
          <w:p w14:paraId="5E29E8CD" w14:textId="77777777" w:rsidR="003F76D2" w:rsidRPr="00C37D2B" w:rsidRDefault="003F76D2" w:rsidP="003F76D2">
            <w:pPr>
              <w:pStyle w:val="TAL"/>
              <w:rPr>
                <w:rFonts w:cs="Arial"/>
                <w:lang w:eastAsia="ja-JP"/>
              </w:rPr>
            </w:pPr>
            <w:r w:rsidRPr="00C37D2B">
              <w:rPr>
                <w:rFonts w:cs="Arial"/>
                <w:lang w:eastAsia="ja-JP"/>
              </w:rPr>
              <w:t>M</w:t>
            </w:r>
          </w:p>
        </w:tc>
        <w:tc>
          <w:tcPr>
            <w:tcW w:w="1526" w:type="dxa"/>
          </w:tcPr>
          <w:p w14:paraId="08D4E734" w14:textId="77777777" w:rsidR="003F76D2" w:rsidRPr="00C37D2B" w:rsidRDefault="003F76D2" w:rsidP="003F76D2">
            <w:pPr>
              <w:pStyle w:val="TAL"/>
              <w:rPr>
                <w:rFonts w:cs="Arial"/>
                <w:i/>
                <w:lang w:eastAsia="ja-JP"/>
              </w:rPr>
            </w:pPr>
          </w:p>
        </w:tc>
        <w:tc>
          <w:tcPr>
            <w:tcW w:w="1260" w:type="dxa"/>
          </w:tcPr>
          <w:p w14:paraId="6AB66A7D" w14:textId="77777777" w:rsidR="003F76D2" w:rsidRPr="00C37D2B" w:rsidRDefault="003F76D2" w:rsidP="003F76D2">
            <w:pPr>
              <w:pStyle w:val="TAL"/>
              <w:rPr>
                <w:rFonts w:cs="Arial"/>
                <w:lang w:eastAsia="ja-JP"/>
              </w:rPr>
            </w:pPr>
            <w:r w:rsidRPr="00C37D2B">
              <w:rPr>
                <w:rFonts w:cs="Arial"/>
                <w:lang w:eastAsia="ja-JP"/>
              </w:rPr>
              <w:t>E-RAB Level QoS Parameters 9.2.9</w:t>
            </w:r>
          </w:p>
        </w:tc>
        <w:tc>
          <w:tcPr>
            <w:tcW w:w="1800" w:type="dxa"/>
          </w:tcPr>
          <w:p w14:paraId="73202AE1" w14:textId="77777777" w:rsidR="003F76D2" w:rsidRPr="00C37D2B" w:rsidRDefault="003F76D2" w:rsidP="003F76D2">
            <w:pPr>
              <w:pStyle w:val="TAL"/>
              <w:rPr>
                <w:rFonts w:cs="Arial"/>
                <w:bCs/>
                <w:lang w:eastAsia="ja-JP"/>
              </w:rPr>
            </w:pPr>
            <w:r w:rsidRPr="00C37D2B">
              <w:rPr>
                <w:rFonts w:cs="Arial"/>
                <w:bCs/>
                <w:lang w:eastAsia="ja-JP"/>
              </w:rPr>
              <w:t>Includes E-RAB level QoS parameters requested to be provided by the SCG.</w:t>
            </w:r>
          </w:p>
        </w:tc>
        <w:tc>
          <w:tcPr>
            <w:tcW w:w="1080" w:type="dxa"/>
          </w:tcPr>
          <w:p w14:paraId="3419E20A" w14:textId="77777777" w:rsidR="003F76D2" w:rsidRPr="00C37D2B" w:rsidRDefault="003F76D2" w:rsidP="003F76D2">
            <w:pPr>
              <w:pStyle w:val="TAC"/>
              <w:rPr>
                <w:bCs/>
                <w:lang w:eastAsia="ja-JP"/>
              </w:rPr>
            </w:pPr>
            <w:r w:rsidRPr="00C37D2B">
              <w:rPr>
                <w:bCs/>
                <w:lang w:eastAsia="ja-JP"/>
              </w:rPr>
              <w:t>–</w:t>
            </w:r>
          </w:p>
        </w:tc>
        <w:tc>
          <w:tcPr>
            <w:tcW w:w="1137" w:type="dxa"/>
          </w:tcPr>
          <w:p w14:paraId="60016D7A" w14:textId="77777777" w:rsidR="003F76D2" w:rsidRPr="00C37D2B" w:rsidRDefault="003F76D2" w:rsidP="003F76D2">
            <w:pPr>
              <w:pStyle w:val="TAC"/>
              <w:rPr>
                <w:lang w:eastAsia="ja-JP"/>
              </w:rPr>
            </w:pPr>
          </w:p>
        </w:tc>
      </w:tr>
      <w:tr w:rsidR="003F76D2" w:rsidRPr="00C37D2B" w14:paraId="38A6A8BA" w14:textId="77777777" w:rsidTr="003F76D2">
        <w:tc>
          <w:tcPr>
            <w:tcW w:w="2578" w:type="dxa"/>
          </w:tcPr>
          <w:p w14:paraId="577E74A0" w14:textId="77777777" w:rsidR="003F76D2" w:rsidRPr="00C37D2B" w:rsidRDefault="003F76D2" w:rsidP="003F76D2">
            <w:pPr>
              <w:pStyle w:val="TAL"/>
              <w:ind w:left="567"/>
              <w:rPr>
                <w:rFonts w:cs="Arial"/>
                <w:lang w:eastAsia="ja-JP"/>
              </w:rPr>
            </w:pPr>
            <w:r w:rsidRPr="00C37D2B">
              <w:rPr>
                <w:rFonts w:cs="Arial"/>
                <w:lang w:eastAsia="ja-JP"/>
              </w:rPr>
              <w:t>&gt;&gt;&gt;&gt;</w:t>
            </w:r>
            <w:proofErr w:type="spellStart"/>
            <w:r w:rsidRPr="00C37D2B">
              <w:rPr>
                <w:rFonts w:cs="Arial"/>
                <w:lang w:eastAsia="ja-JP"/>
              </w:rPr>
              <w:t>MeNB</w:t>
            </w:r>
            <w:proofErr w:type="spellEnd"/>
            <w:r w:rsidRPr="00C37D2B">
              <w:rPr>
                <w:rFonts w:cs="Arial"/>
                <w:lang w:eastAsia="ja-JP"/>
              </w:rPr>
              <w:t xml:space="preserve"> UL GTP Tunnel Endpoint at PDCP</w:t>
            </w:r>
          </w:p>
        </w:tc>
        <w:tc>
          <w:tcPr>
            <w:tcW w:w="1104" w:type="dxa"/>
          </w:tcPr>
          <w:p w14:paraId="294CF4BE" w14:textId="77777777" w:rsidR="003F76D2" w:rsidRPr="00C37D2B" w:rsidRDefault="003F76D2" w:rsidP="003F76D2">
            <w:pPr>
              <w:pStyle w:val="TAL"/>
              <w:rPr>
                <w:rFonts w:cs="Arial"/>
                <w:lang w:eastAsia="ja-JP"/>
              </w:rPr>
            </w:pPr>
            <w:r w:rsidRPr="00C37D2B">
              <w:rPr>
                <w:rFonts w:cs="Arial"/>
                <w:lang w:eastAsia="ja-JP"/>
              </w:rPr>
              <w:t>M</w:t>
            </w:r>
          </w:p>
        </w:tc>
        <w:tc>
          <w:tcPr>
            <w:tcW w:w="1526" w:type="dxa"/>
          </w:tcPr>
          <w:p w14:paraId="0855F5F8" w14:textId="77777777" w:rsidR="003F76D2" w:rsidRPr="00C37D2B" w:rsidRDefault="003F76D2" w:rsidP="003F76D2">
            <w:pPr>
              <w:pStyle w:val="TAL"/>
              <w:rPr>
                <w:rFonts w:cs="Arial"/>
                <w:i/>
                <w:lang w:eastAsia="ja-JP"/>
              </w:rPr>
            </w:pPr>
          </w:p>
        </w:tc>
        <w:tc>
          <w:tcPr>
            <w:tcW w:w="1260" w:type="dxa"/>
          </w:tcPr>
          <w:p w14:paraId="64C9CF82" w14:textId="77777777" w:rsidR="003F76D2" w:rsidRPr="00C37D2B" w:rsidRDefault="003F76D2" w:rsidP="003F76D2">
            <w:pPr>
              <w:pStyle w:val="TAL"/>
              <w:rPr>
                <w:rFonts w:cs="Arial"/>
                <w:lang w:eastAsia="ja-JP"/>
              </w:rPr>
            </w:pPr>
            <w:r w:rsidRPr="00C37D2B">
              <w:rPr>
                <w:rFonts w:cs="Arial"/>
                <w:lang w:eastAsia="ja-JP"/>
              </w:rPr>
              <w:t>GTP Tunnel Endpoint 9.2.1</w:t>
            </w:r>
          </w:p>
        </w:tc>
        <w:tc>
          <w:tcPr>
            <w:tcW w:w="1800" w:type="dxa"/>
          </w:tcPr>
          <w:p w14:paraId="2D2A92B5" w14:textId="77777777" w:rsidR="003F76D2" w:rsidRPr="00C37D2B" w:rsidRDefault="003F76D2" w:rsidP="003F76D2">
            <w:pPr>
              <w:pStyle w:val="TAL"/>
              <w:rPr>
                <w:rFonts w:cs="Arial"/>
                <w:lang w:eastAsia="ja-JP"/>
              </w:rPr>
            </w:pPr>
            <w:proofErr w:type="spellStart"/>
            <w:r w:rsidRPr="00C37D2B">
              <w:rPr>
                <w:rFonts w:cs="Arial"/>
                <w:lang w:eastAsia="zh-CN"/>
              </w:rPr>
              <w:t>MeNB</w:t>
            </w:r>
            <w:proofErr w:type="spellEnd"/>
            <w:r w:rsidRPr="00C37D2B">
              <w:rPr>
                <w:rFonts w:cs="Arial"/>
                <w:lang w:eastAsia="ja-JP"/>
              </w:rPr>
              <w:t xml:space="preserve"> endpoint of the X2-U transport bearer. For delivery of UL PDCP PDUs.</w:t>
            </w:r>
          </w:p>
        </w:tc>
        <w:tc>
          <w:tcPr>
            <w:tcW w:w="1080" w:type="dxa"/>
          </w:tcPr>
          <w:p w14:paraId="554AF37B" w14:textId="77777777" w:rsidR="003F76D2" w:rsidRPr="00C37D2B" w:rsidRDefault="003F76D2" w:rsidP="003F76D2">
            <w:pPr>
              <w:pStyle w:val="TAC"/>
              <w:rPr>
                <w:lang w:eastAsia="ja-JP"/>
              </w:rPr>
            </w:pPr>
            <w:r w:rsidRPr="00C37D2B">
              <w:rPr>
                <w:lang w:eastAsia="ja-JP"/>
              </w:rPr>
              <w:t>–</w:t>
            </w:r>
          </w:p>
        </w:tc>
        <w:tc>
          <w:tcPr>
            <w:tcW w:w="1137" w:type="dxa"/>
          </w:tcPr>
          <w:p w14:paraId="376BABB2" w14:textId="77777777" w:rsidR="003F76D2" w:rsidRPr="00C37D2B" w:rsidRDefault="003F76D2" w:rsidP="003F76D2">
            <w:pPr>
              <w:pStyle w:val="TAC"/>
              <w:rPr>
                <w:lang w:eastAsia="ja-JP"/>
              </w:rPr>
            </w:pPr>
          </w:p>
        </w:tc>
      </w:tr>
      <w:tr w:rsidR="003F76D2" w:rsidRPr="00C37D2B" w14:paraId="6AF14BDC" w14:textId="77777777" w:rsidTr="003F76D2">
        <w:tc>
          <w:tcPr>
            <w:tcW w:w="2578" w:type="dxa"/>
          </w:tcPr>
          <w:p w14:paraId="6CA3B1F9" w14:textId="77777777" w:rsidR="003F76D2" w:rsidRPr="00C37D2B" w:rsidRDefault="003F76D2" w:rsidP="003F76D2">
            <w:pPr>
              <w:pStyle w:val="TAL"/>
              <w:ind w:left="567"/>
              <w:rPr>
                <w:rFonts w:cs="Arial"/>
                <w:lang w:eastAsia="ja-JP"/>
              </w:rPr>
            </w:pPr>
            <w:r w:rsidRPr="00C37D2B">
              <w:rPr>
                <w:rFonts w:cs="Arial"/>
                <w:lang w:eastAsia="ja-JP"/>
              </w:rPr>
              <w:t xml:space="preserve">&gt;&gt;&gt;&gt;Secondary </w:t>
            </w:r>
            <w:proofErr w:type="spellStart"/>
            <w:r w:rsidRPr="00C37D2B">
              <w:rPr>
                <w:rFonts w:cs="Arial"/>
                <w:lang w:eastAsia="ja-JP"/>
              </w:rPr>
              <w:t>MeNB</w:t>
            </w:r>
            <w:proofErr w:type="spellEnd"/>
            <w:r w:rsidRPr="00C37D2B">
              <w:rPr>
                <w:rFonts w:cs="Arial"/>
                <w:lang w:eastAsia="ja-JP"/>
              </w:rPr>
              <w:t xml:space="preserve"> UL GTP Tunnel Endpoint at PDCP</w:t>
            </w:r>
          </w:p>
        </w:tc>
        <w:tc>
          <w:tcPr>
            <w:tcW w:w="1104" w:type="dxa"/>
          </w:tcPr>
          <w:p w14:paraId="5EEF8575" w14:textId="77777777" w:rsidR="003F76D2" w:rsidRPr="00C37D2B" w:rsidRDefault="003F76D2" w:rsidP="003F76D2">
            <w:pPr>
              <w:pStyle w:val="TAL"/>
              <w:rPr>
                <w:rFonts w:cs="Arial"/>
                <w:lang w:eastAsia="ja-JP"/>
              </w:rPr>
            </w:pPr>
            <w:r w:rsidRPr="00C37D2B">
              <w:rPr>
                <w:rFonts w:cs="Arial"/>
                <w:lang w:eastAsia="ja-JP"/>
              </w:rPr>
              <w:t>O</w:t>
            </w:r>
          </w:p>
        </w:tc>
        <w:tc>
          <w:tcPr>
            <w:tcW w:w="1526" w:type="dxa"/>
          </w:tcPr>
          <w:p w14:paraId="25DFB7D7" w14:textId="77777777" w:rsidR="003F76D2" w:rsidRPr="00C37D2B" w:rsidRDefault="003F76D2" w:rsidP="003F76D2">
            <w:pPr>
              <w:pStyle w:val="TAL"/>
              <w:rPr>
                <w:rFonts w:cs="Arial"/>
                <w:i/>
                <w:lang w:eastAsia="ja-JP"/>
              </w:rPr>
            </w:pPr>
          </w:p>
        </w:tc>
        <w:tc>
          <w:tcPr>
            <w:tcW w:w="1260" w:type="dxa"/>
          </w:tcPr>
          <w:p w14:paraId="129C80E2" w14:textId="77777777" w:rsidR="003F76D2" w:rsidRPr="00C37D2B" w:rsidRDefault="003F76D2" w:rsidP="003F76D2">
            <w:pPr>
              <w:pStyle w:val="TAL"/>
              <w:rPr>
                <w:rFonts w:cs="Arial"/>
                <w:lang w:eastAsia="ja-JP"/>
              </w:rPr>
            </w:pPr>
            <w:r w:rsidRPr="00C37D2B">
              <w:rPr>
                <w:rFonts w:cs="Arial"/>
                <w:lang w:eastAsia="ja-JP"/>
              </w:rPr>
              <w:t>GTP Tunnel Endpoint 9.2.1</w:t>
            </w:r>
          </w:p>
        </w:tc>
        <w:tc>
          <w:tcPr>
            <w:tcW w:w="1800" w:type="dxa"/>
          </w:tcPr>
          <w:p w14:paraId="19092669" w14:textId="77777777" w:rsidR="003F76D2" w:rsidRPr="00C37D2B" w:rsidRDefault="003F76D2" w:rsidP="003F76D2">
            <w:pPr>
              <w:pStyle w:val="TAL"/>
              <w:rPr>
                <w:rFonts w:cs="Arial"/>
                <w:lang w:eastAsia="zh-CN"/>
              </w:rPr>
            </w:pPr>
            <w:proofErr w:type="spellStart"/>
            <w:r w:rsidRPr="00C37D2B">
              <w:rPr>
                <w:rFonts w:cs="Arial"/>
                <w:lang w:eastAsia="zh-CN"/>
              </w:rPr>
              <w:t>MeNB</w:t>
            </w:r>
            <w:proofErr w:type="spellEnd"/>
            <w:r w:rsidRPr="00C37D2B">
              <w:rPr>
                <w:rFonts w:cs="Arial"/>
                <w:lang w:eastAsia="ja-JP"/>
              </w:rPr>
              <w:t xml:space="preserve"> endpoint of the X2-U transport bearer. For delivery of UL PDCP PDUs in case of PDCP duplication.</w:t>
            </w:r>
          </w:p>
        </w:tc>
        <w:tc>
          <w:tcPr>
            <w:tcW w:w="1080" w:type="dxa"/>
          </w:tcPr>
          <w:p w14:paraId="0F13487D" w14:textId="77777777" w:rsidR="003F76D2" w:rsidRPr="00C37D2B" w:rsidRDefault="003F76D2" w:rsidP="003F76D2">
            <w:pPr>
              <w:pStyle w:val="TAC"/>
              <w:rPr>
                <w:lang w:eastAsia="ja-JP"/>
              </w:rPr>
            </w:pPr>
            <w:r w:rsidRPr="00C37D2B">
              <w:rPr>
                <w:lang w:eastAsia="ja-JP"/>
              </w:rPr>
              <w:t>–</w:t>
            </w:r>
          </w:p>
        </w:tc>
        <w:tc>
          <w:tcPr>
            <w:tcW w:w="1137" w:type="dxa"/>
          </w:tcPr>
          <w:p w14:paraId="71D09BAE" w14:textId="77777777" w:rsidR="003F76D2" w:rsidRPr="00C37D2B" w:rsidRDefault="003F76D2" w:rsidP="003F76D2">
            <w:pPr>
              <w:pStyle w:val="TAC"/>
              <w:rPr>
                <w:lang w:eastAsia="ja-JP"/>
              </w:rPr>
            </w:pPr>
          </w:p>
        </w:tc>
      </w:tr>
      <w:tr w:rsidR="003F76D2" w:rsidRPr="00C37D2B" w14:paraId="2ED25FDB" w14:textId="77777777" w:rsidTr="003F76D2">
        <w:tc>
          <w:tcPr>
            <w:tcW w:w="2578" w:type="dxa"/>
          </w:tcPr>
          <w:p w14:paraId="45F81542" w14:textId="77777777" w:rsidR="003F76D2" w:rsidRPr="00C37D2B" w:rsidRDefault="003F76D2" w:rsidP="003F76D2">
            <w:pPr>
              <w:pStyle w:val="TAL"/>
              <w:ind w:left="567"/>
              <w:rPr>
                <w:rFonts w:cs="Arial"/>
                <w:lang w:eastAsia="ja-JP"/>
              </w:rPr>
            </w:pPr>
            <w:r w:rsidRPr="00C37D2B">
              <w:rPr>
                <w:lang w:eastAsia="ja-JP"/>
              </w:rPr>
              <w:t>&gt;&gt;&gt;&gt;RLC Mode</w:t>
            </w:r>
          </w:p>
        </w:tc>
        <w:tc>
          <w:tcPr>
            <w:tcW w:w="1104" w:type="dxa"/>
          </w:tcPr>
          <w:p w14:paraId="595452D3" w14:textId="77777777" w:rsidR="003F76D2" w:rsidRPr="00C37D2B" w:rsidRDefault="003F76D2" w:rsidP="003F76D2">
            <w:pPr>
              <w:pStyle w:val="TAL"/>
              <w:rPr>
                <w:rFonts w:cs="Arial"/>
                <w:lang w:eastAsia="ja-JP"/>
              </w:rPr>
            </w:pPr>
            <w:r w:rsidRPr="00C37D2B">
              <w:rPr>
                <w:lang w:eastAsia="ja-JP"/>
              </w:rPr>
              <w:t>M</w:t>
            </w:r>
          </w:p>
        </w:tc>
        <w:tc>
          <w:tcPr>
            <w:tcW w:w="1526" w:type="dxa"/>
          </w:tcPr>
          <w:p w14:paraId="12FA5E4B" w14:textId="77777777" w:rsidR="003F76D2" w:rsidRPr="00C37D2B" w:rsidRDefault="003F76D2" w:rsidP="003F76D2">
            <w:pPr>
              <w:pStyle w:val="TAL"/>
              <w:rPr>
                <w:rFonts w:cs="Arial"/>
                <w:i/>
                <w:lang w:eastAsia="ja-JP"/>
              </w:rPr>
            </w:pPr>
          </w:p>
        </w:tc>
        <w:tc>
          <w:tcPr>
            <w:tcW w:w="1260" w:type="dxa"/>
          </w:tcPr>
          <w:p w14:paraId="2A001D78" w14:textId="77777777" w:rsidR="003F76D2" w:rsidRPr="00C37D2B" w:rsidRDefault="003F76D2" w:rsidP="003F76D2">
            <w:pPr>
              <w:pStyle w:val="TAL"/>
              <w:rPr>
                <w:lang w:eastAsia="ja-JP"/>
              </w:rPr>
            </w:pPr>
            <w:r w:rsidRPr="00C37D2B">
              <w:rPr>
                <w:lang w:eastAsia="ja-JP"/>
              </w:rPr>
              <w:t>RLC Mode</w:t>
            </w:r>
          </w:p>
          <w:p w14:paraId="61773D3D" w14:textId="77777777" w:rsidR="003F76D2" w:rsidRPr="00C37D2B" w:rsidRDefault="003F76D2" w:rsidP="003F76D2">
            <w:pPr>
              <w:pStyle w:val="TAL"/>
              <w:rPr>
                <w:rFonts w:cs="Arial"/>
                <w:lang w:eastAsia="ja-JP"/>
              </w:rPr>
            </w:pPr>
            <w:r w:rsidRPr="00C37D2B">
              <w:rPr>
                <w:lang w:eastAsia="ja-JP"/>
              </w:rPr>
              <w:t>9.2.119</w:t>
            </w:r>
          </w:p>
        </w:tc>
        <w:tc>
          <w:tcPr>
            <w:tcW w:w="1800" w:type="dxa"/>
          </w:tcPr>
          <w:p w14:paraId="3675334A" w14:textId="77777777" w:rsidR="003F76D2" w:rsidRPr="00C37D2B" w:rsidRDefault="003F76D2" w:rsidP="003F76D2">
            <w:pPr>
              <w:pStyle w:val="TAL"/>
              <w:rPr>
                <w:rFonts w:cs="Arial"/>
                <w:lang w:eastAsia="zh-CN"/>
              </w:rPr>
            </w:pPr>
            <w:r w:rsidRPr="00C37D2B">
              <w:rPr>
                <w:lang w:eastAsia="ja-JP"/>
              </w:rPr>
              <w:t>Indicates the RLC mode to be used in the assisting node.</w:t>
            </w:r>
          </w:p>
        </w:tc>
        <w:tc>
          <w:tcPr>
            <w:tcW w:w="1080" w:type="dxa"/>
          </w:tcPr>
          <w:p w14:paraId="493D6776" w14:textId="77777777" w:rsidR="003F76D2" w:rsidRPr="00C37D2B" w:rsidRDefault="003F76D2" w:rsidP="003F76D2">
            <w:pPr>
              <w:pStyle w:val="TAC"/>
              <w:rPr>
                <w:lang w:eastAsia="ja-JP"/>
              </w:rPr>
            </w:pPr>
            <w:r w:rsidRPr="00C37D2B">
              <w:rPr>
                <w:lang w:eastAsia="ja-JP"/>
              </w:rPr>
              <w:t>–</w:t>
            </w:r>
          </w:p>
        </w:tc>
        <w:tc>
          <w:tcPr>
            <w:tcW w:w="1137" w:type="dxa"/>
          </w:tcPr>
          <w:p w14:paraId="53B701F1" w14:textId="77777777" w:rsidR="003F76D2" w:rsidRPr="00C37D2B" w:rsidRDefault="003F76D2" w:rsidP="003F76D2">
            <w:pPr>
              <w:pStyle w:val="TAC"/>
              <w:rPr>
                <w:lang w:eastAsia="ja-JP"/>
              </w:rPr>
            </w:pPr>
          </w:p>
        </w:tc>
      </w:tr>
      <w:tr w:rsidR="003F76D2" w:rsidRPr="00C37D2B" w14:paraId="59CF8E62" w14:textId="77777777" w:rsidTr="003F76D2">
        <w:tc>
          <w:tcPr>
            <w:tcW w:w="2578" w:type="dxa"/>
          </w:tcPr>
          <w:p w14:paraId="57B41E36" w14:textId="77777777" w:rsidR="003F76D2" w:rsidRPr="00C37D2B" w:rsidRDefault="003F76D2" w:rsidP="003F76D2">
            <w:pPr>
              <w:pStyle w:val="TAL"/>
              <w:ind w:left="567"/>
              <w:rPr>
                <w:rFonts w:cs="Arial"/>
                <w:lang w:eastAsia="ja-JP"/>
              </w:rPr>
            </w:pPr>
            <w:r w:rsidRPr="00C37D2B">
              <w:rPr>
                <w:rFonts w:cs="Arial"/>
                <w:lang w:eastAsia="ja-JP"/>
              </w:rPr>
              <w:t>&gt;&gt;&gt;&gt;UL Configuration</w:t>
            </w:r>
          </w:p>
        </w:tc>
        <w:tc>
          <w:tcPr>
            <w:tcW w:w="1104" w:type="dxa"/>
          </w:tcPr>
          <w:p w14:paraId="33F7ECA9" w14:textId="77777777" w:rsidR="003F76D2" w:rsidRPr="00C37D2B" w:rsidRDefault="003F76D2" w:rsidP="003F76D2">
            <w:pPr>
              <w:pStyle w:val="TAL"/>
              <w:rPr>
                <w:rFonts w:cs="Arial"/>
                <w:lang w:eastAsia="ja-JP"/>
              </w:rPr>
            </w:pPr>
            <w:r w:rsidRPr="00C37D2B">
              <w:rPr>
                <w:rFonts w:cs="Arial"/>
                <w:lang w:eastAsia="zh-CN"/>
              </w:rPr>
              <w:t>C-</w:t>
            </w:r>
            <w:proofErr w:type="spellStart"/>
            <w:r w:rsidRPr="00C37D2B">
              <w:rPr>
                <w:rFonts w:cs="Arial"/>
                <w:lang w:eastAsia="zh-CN"/>
              </w:rPr>
              <w:t>ifMCGandSCGpresent</w:t>
            </w:r>
            <w:proofErr w:type="spellEnd"/>
          </w:p>
        </w:tc>
        <w:tc>
          <w:tcPr>
            <w:tcW w:w="1526" w:type="dxa"/>
          </w:tcPr>
          <w:p w14:paraId="493EF094" w14:textId="77777777" w:rsidR="003F76D2" w:rsidRPr="00C37D2B" w:rsidRDefault="003F76D2" w:rsidP="003F76D2">
            <w:pPr>
              <w:pStyle w:val="TAL"/>
              <w:rPr>
                <w:rFonts w:cs="Arial"/>
                <w:i/>
                <w:lang w:eastAsia="ja-JP"/>
              </w:rPr>
            </w:pPr>
          </w:p>
        </w:tc>
        <w:tc>
          <w:tcPr>
            <w:tcW w:w="1260" w:type="dxa"/>
          </w:tcPr>
          <w:p w14:paraId="0EA027CC" w14:textId="77777777" w:rsidR="003F76D2" w:rsidRPr="00C37D2B" w:rsidRDefault="003F76D2" w:rsidP="003F76D2">
            <w:pPr>
              <w:pStyle w:val="TAL"/>
              <w:rPr>
                <w:rFonts w:cs="Arial"/>
                <w:lang w:eastAsia="ja-JP"/>
              </w:rPr>
            </w:pPr>
            <w:r w:rsidRPr="00C37D2B">
              <w:rPr>
                <w:rFonts w:cs="Arial"/>
                <w:lang w:eastAsia="ja-JP"/>
              </w:rPr>
              <w:t>9.2.118</w:t>
            </w:r>
          </w:p>
        </w:tc>
        <w:tc>
          <w:tcPr>
            <w:tcW w:w="1800" w:type="dxa"/>
          </w:tcPr>
          <w:p w14:paraId="31238245" w14:textId="77777777" w:rsidR="003F76D2" w:rsidRPr="00C37D2B" w:rsidRDefault="003F76D2" w:rsidP="003F76D2">
            <w:pPr>
              <w:pStyle w:val="TAL"/>
              <w:rPr>
                <w:rFonts w:cs="Arial"/>
                <w:lang w:eastAsia="zh-CN"/>
              </w:rPr>
            </w:pPr>
            <w:r w:rsidRPr="00C37D2B">
              <w:rPr>
                <w:rFonts w:cs="Arial"/>
                <w:lang w:eastAsia="zh-CN"/>
              </w:rPr>
              <w:t xml:space="preserve">Information about UL usage in the </w:t>
            </w:r>
            <w:proofErr w:type="spellStart"/>
            <w:r w:rsidRPr="00C37D2B">
              <w:rPr>
                <w:rFonts w:cs="Arial"/>
                <w:lang w:eastAsia="zh-CN"/>
              </w:rPr>
              <w:t>en</w:t>
            </w:r>
            <w:proofErr w:type="spellEnd"/>
            <w:r w:rsidRPr="00C37D2B">
              <w:rPr>
                <w:rFonts w:cs="Arial"/>
                <w:lang w:eastAsia="zh-CN"/>
              </w:rPr>
              <w:t>-gNB.</w:t>
            </w:r>
          </w:p>
        </w:tc>
        <w:tc>
          <w:tcPr>
            <w:tcW w:w="1080" w:type="dxa"/>
          </w:tcPr>
          <w:p w14:paraId="3A495DA5" w14:textId="77777777" w:rsidR="003F76D2" w:rsidRPr="00C37D2B" w:rsidRDefault="003F76D2" w:rsidP="003F76D2">
            <w:pPr>
              <w:pStyle w:val="TAC"/>
              <w:rPr>
                <w:lang w:eastAsia="ja-JP"/>
              </w:rPr>
            </w:pPr>
            <w:r w:rsidRPr="00C37D2B">
              <w:rPr>
                <w:lang w:eastAsia="ja-JP"/>
              </w:rPr>
              <w:t>–</w:t>
            </w:r>
          </w:p>
        </w:tc>
        <w:tc>
          <w:tcPr>
            <w:tcW w:w="1137" w:type="dxa"/>
          </w:tcPr>
          <w:p w14:paraId="2B9A4ED8" w14:textId="77777777" w:rsidR="003F76D2" w:rsidRPr="00C37D2B" w:rsidRDefault="003F76D2" w:rsidP="003F76D2">
            <w:pPr>
              <w:pStyle w:val="TAC"/>
              <w:rPr>
                <w:lang w:eastAsia="ja-JP"/>
              </w:rPr>
            </w:pPr>
          </w:p>
        </w:tc>
      </w:tr>
      <w:tr w:rsidR="003F76D2" w:rsidRPr="00C37D2B" w14:paraId="5AA14CC4" w14:textId="77777777" w:rsidTr="003F76D2">
        <w:tc>
          <w:tcPr>
            <w:tcW w:w="2578" w:type="dxa"/>
          </w:tcPr>
          <w:p w14:paraId="0A961E3F" w14:textId="77777777" w:rsidR="003F76D2" w:rsidRPr="00C37D2B" w:rsidRDefault="003F76D2" w:rsidP="003F76D2">
            <w:pPr>
              <w:pStyle w:val="TAL"/>
              <w:ind w:left="567"/>
              <w:rPr>
                <w:rFonts w:cs="Arial"/>
                <w:lang w:eastAsia="ja-JP"/>
              </w:rPr>
            </w:pPr>
            <w:r w:rsidRPr="00C37D2B">
              <w:rPr>
                <w:rFonts w:cs="Arial"/>
                <w:lang w:eastAsia="ja-JP"/>
              </w:rPr>
              <w:t>&gt;&gt;&gt;&gt;</w:t>
            </w:r>
            <w:r w:rsidRPr="00C37D2B">
              <w:rPr>
                <w:rFonts w:cs="Arial"/>
                <w:lang w:eastAsia="zh-CN"/>
              </w:rPr>
              <w:t xml:space="preserve">UL </w:t>
            </w:r>
            <w:r w:rsidRPr="00C37D2B">
              <w:rPr>
                <w:rFonts w:cs="Arial"/>
                <w:lang w:eastAsia="ja-JP"/>
              </w:rPr>
              <w:t>PDCP SN Length</w:t>
            </w:r>
          </w:p>
        </w:tc>
        <w:tc>
          <w:tcPr>
            <w:tcW w:w="1104" w:type="dxa"/>
          </w:tcPr>
          <w:p w14:paraId="3C1305CB" w14:textId="77777777" w:rsidR="003F76D2" w:rsidRPr="00C37D2B" w:rsidRDefault="003F76D2" w:rsidP="003F76D2">
            <w:pPr>
              <w:pStyle w:val="TAL"/>
              <w:rPr>
                <w:rFonts w:cs="Arial"/>
                <w:lang w:eastAsia="zh-CN"/>
              </w:rPr>
            </w:pPr>
            <w:r w:rsidRPr="00C37D2B">
              <w:rPr>
                <w:rFonts w:cs="Arial"/>
                <w:lang w:eastAsia="zh-CN"/>
              </w:rPr>
              <w:t>O</w:t>
            </w:r>
          </w:p>
        </w:tc>
        <w:tc>
          <w:tcPr>
            <w:tcW w:w="1526" w:type="dxa"/>
          </w:tcPr>
          <w:p w14:paraId="40D20B59" w14:textId="77777777" w:rsidR="003F76D2" w:rsidRPr="00C37D2B" w:rsidRDefault="003F76D2" w:rsidP="003F76D2">
            <w:pPr>
              <w:pStyle w:val="TAL"/>
              <w:rPr>
                <w:rFonts w:cs="Arial"/>
                <w:i/>
                <w:lang w:eastAsia="ja-JP"/>
              </w:rPr>
            </w:pPr>
          </w:p>
        </w:tc>
        <w:tc>
          <w:tcPr>
            <w:tcW w:w="1260" w:type="dxa"/>
          </w:tcPr>
          <w:p w14:paraId="550A1D90" w14:textId="77777777" w:rsidR="003F76D2" w:rsidRPr="00C37D2B" w:rsidRDefault="003F76D2" w:rsidP="003F76D2">
            <w:pPr>
              <w:pStyle w:val="TAL"/>
              <w:rPr>
                <w:rFonts w:cs="Arial"/>
                <w:lang w:eastAsia="ja-JP"/>
              </w:rPr>
            </w:pPr>
            <w:r w:rsidRPr="00C37D2B">
              <w:rPr>
                <w:rFonts w:cs="Arial"/>
                <w:lang w:eastAsia="ja-JP"/>
              </w:rPr>
              <w:t>PDCP SN Length</w:t>
            </w:r>
          </w:p>
          <w:p w14:paraId="001CFB0D" w14:textId="77777777" w:rsidR="003F76D2" w:rsidRPr="00C37D2B" w:rsidRDefault="003F76D2" w:rsidP="003F76D2">
            <w:pPr>
              <w:pStyle w:val="TAL"/>
              <w:rPr>
                <w:rFonts w:cs="Arial"/>
                <w:lang w:eastAsia="ja-JP"/>
              </w:rPr>
            </w:pPr>
            <w:r w:rsidRPr="00C37D2B">
              <w:rPr>
                <w:rFonts w:cs="Arial"/>
                <w:lang w:eastAsia="ja-JP"/>
              </w:rPr>
              <w:t>9.2.133</w:t>
            </w:r>
          </w:p>
        </w:tc>
        <w:tc>
          <w:tcPr>
            <w:tcW w:w="1800" w:type="dxa"/>
          </w:tcPr>
          <w:p w14:paraId="72D7DE1D" w14:textId="77777777" w:rsidR="003F76D2" w:rsidRPr="00C37D2B" w:rsidRDefault="003F76D2" w:rsidP="003F76D2">
            <w:pPr>
              <w:pStyle w:val="TAL"/>
              <w:rPr>
                <w:rFonts w:cs="Arial"/>
                <w:lang w:eastAsia="zh-CN"/>
              </w:rPr>
            </w:pPr>
            <w:r w:rsidRPr="00C37D2B">
              <w:rPr>
                <w:rFonts w:cs="Arial"/>
                <w:lang w:eastAsia="zh-CN"/>
              </w:rPr>
              <w:t>Indicates the PDCP SN length of the bearer for the UL.</w:t>
            </w:r>
          </w:p>
        </w:tc>
        <w:tc>
          <w:tcPr>
            <w:tcW w:w="1080" w:type="dxa"/>
          </w:tcPr>
          <w:p w14:paraId="5E70E7CF" w14:textId="77777777" w:rsidR="003F76D2" w:rsidRPr="00C37D2B" w:rsidRDefault="003F76D2" w:rsidP="003F76D2">
            <w:pPr>
              <w:pStyle w:val="TAC"/>
              <w:rPr>
                <w:lang w:eastAsia="ja-JP"/>
              </w:rPr>
            </w:pPr>
            <w:r w:rsidRPr="00C37D2B">
              <w:rPr>
                <w:bCs/>
                <w:lang w:eastAsia="zh-CN"/>
              </w:rPr>
              <w:t>YES</w:t>
            </w:r>
          </w:p>
        </w:tc>
        <w:tc>
          <w:tcPr>
            <w:tcW w:w="1137" w:type="dxa"/>
          </w:tcPr>
          <w:p w14:paraId="2C79E05E" w14:textId="77777777" w:rsidR="003F76D2" w:rsidRPr="00C37D2B" w:rsidRDefault="003F76D2" w:rsidP="003F76D2">
            <w:pPr>
              <w:pStyle w:val="TAC"/>
              <w:rPr>
                <w:lang w:eastAsia="ja-JP"/>
              </w:rPr>
            </w:pPr>
            <w:r w:rsidRPr="00C37D2B">
              <w:rPr>
                <w:lang w:eastAsia="zh-CN"/>
              </w:rPr>
              <w:t>ignore</w:t>
            </w:r>
          </w:p>
        </w:tc>
      </w:tr>
      <w:tr w:rsidR="003F76D2" w:rsidRPr="00C37D2B" w14:paraId="693DC313" w14:textId="77777777" w:rsidTr="003F76D2">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790AD424" w14:textId="77777777" w:rsidR="003F76D2" w:rsidRPr="00C37D2B" w:rsidRDefault="003F76D2" w:rsidP="003F76D2">
            <w:pPr>
              <w:pStyle w:val="TAL"/>
              <w:ind w:left="567"/>
              <w:rPr>
                <w:rFonts w:cs="Arial"/>
                <w:lang w:eastAsia="zh-CN"/>
              </w:rPr>
            </w:pPr>
            <w:r w:rsidRPr="00C37D2B">
              <w:rPr>
                <w:rFonts w:cs="Arial"/>
                <w:lang w:eastAsia="zh-CN"/>
              </w:rPr>
              <w:t xml:space="preserve">&gt;&gt;&gt;&gt;DL </w:t>
            </w:r>
            <w:r w:rsidRPr="00C37D2B">
              <w:rPr>
                <w:rFonts w:cs="Arial"/>
                <w:lang w:eastAsia="ja-JP"/>
              </w:rPr>
              <w:t>PDCP SN Length</w:t>
            </w:r>
            <w:r w:rsidRPr="00C37D2B">
              <w:rPr>
                <w:rFonts w:cs="Arial"/>
                <w:lang w:eastAsia="zh-CN"/>
              </w:rPr>
              <w:t xml:space="preserve"> </w:t>
            </w:r>
          </w:p>
        </w:tc>
        <w:tc>
          <w:tcPr>
            <w:tcW w:w="1104" w:type="dxa"/>
            <w:tcBorders>
              <w:top w:val="single" w:sz="4" w:space="0" w:color="auto"/>
              <w:left w:val="single" w:sz="4" w:space="0" w:color="auto"/>
              <w:bottom w:val="single" w:sz="4" w:space="0" w:color="auto"/>
              <w:right w:val="single" w:sz="4" w:space="0" w:color="auto"/>
            </w:tcBorders>
          </w:tcPr>
          <w:p w14:paraId="2F795A39" w14:textId="77777777" w:rsidR="003F76D2" w:rsidRPr="00C37D2B" w:rsidRDefault="003F76D2" w:rsidP="003F76D2">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5D86FAF9" w14:textId="77777777" w:rsidR="003F76D2" w:rsidRPr="00C37D2B" w:rsidRDefault="003F76D2" w:rsidP="003F76D2">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1E56FA20" w14:textId="77777777" w:rsidR="003F76D2" w:rsidRPr="00C37D2B" w:rsidRDefault="003F76D2" w:rsidP="003F76D2">
            <w:pPr>
              <w:pStyle w:val="TAL"/>
              <w:rPr>
                <w:rFonts w:cs="Arial"/>
                <w:lang w:eastAsia="zh-CN"/>
              </w:rPr>
            </w:pPr>
            <w:r w:rsidRPr="00C37D2B">
              <w:rPr>
                <w:rFonts w:cs="Arial"/>
                <w:lang w:eastAsia="zh-CN"/>
              </w:rPr>
              <w:t>PDCP SN Length</w:t>
            </w:r>
          </w:p>
          <w:p w14:paraId="09C66509" w14:textId="77777777" w:rsidR="003F76D2" w:rsidRPr="00C37D2B" w:rsidRDefault="003F76D2" w:rsidP="003F76D2">
            <w:pPr>
              <w:pStyle w:val="TAL"/>
              <w:rPr>
                <w:rFonts w:cs="Arial"/>
                <w:lang w:eastAsia="zh-CN"/>
              </w:rPr>
            </w:pPr>
            <w:r w:rsidRPr="00C37D2B">
              <w:rPr>
                <w:rFonts w:cs="Arial"/>
                <w:lang w:eastAsia="zh-CN"/>
              </w:rPr>
              <w:t>9.2.133</w:t>
            </w:r>
          </w:p>
        </w:tc>
        <w:tc>
          <w:tcPr>
            <w:tcW w:w="1800" w:type="dxa"/>
            <w:tcBorders>
              <w:top w:val="single" w:sz="4" w:space="0" w:color="auto"/>
              <w:left w:val="single" w:sz="4" w:space="0" w:color="auto"/>
              <w:bottom w:val="single" w:sz="4" w:space="0" w:color="auto"/>
              <w:right w:val="single" w:sz="4" w:space="0" w:color="auto"/>
            </w:tcBorders>
          </w:tcPr>
          <w:p w14:paraId="1B1EC1B8" w14:textId="77777777" w:rsidR="003F76D2" w:rsidRPr="00C37D2B" w:rsidRDefault="003F76D2" w:rsidP="003F76D2">
            <w:pPr>
              <w:pStyle w:val="TAL"/>
              <w:rPr>
                <w:rFonts w:cs="Arial"/>
                <w:lang w:eastAsia="zh-CN"/>
              </w:rPr>
            </w:pPr>
            <w:r w:rsidRPr="00C37D2B">
              <w:rPr>
                <w:rFonts w:cs="Arial"/>
                <w:lang w:eastAsia="zh-CN"/>
              </w:rPr>
              <w:t>Indicates the PDCP SN length of the bearer for the DL.</w:t>
            </w:r>
          </w:p>
        </w:tc>
        <w:tc>
          <w:tcPr>
            <w:tcW w:w="1080" w:type="dxa"/>
            <w:tcBorders>
              <w:top w:val="single" w:sz="4" w:space="0" w:color="auto"/>
              <w:left w:val="single" w:sz="4" w:space="0" w:color="auto"/>
              <w:bottom w:val="single" w:sz="4" w:space="0" w:color="auto"/>
              <w:right w:val="single" w:sz="4" w:space="0" w:color="auto"/>
            </w:tcBorders>
          </w:tcPr>
          <w:p w14:paraId="05FA7335" w14:textId="77777777" w:rsidR="003F76D2" w:rsidRPr="00C37D2B" w:rsidRDefault="003F76D2" w:rsidP="003F76D2">
            <w:pPr>
              <w:pStyle w:val="TAC"/>
              <w:rPr>
                <w:bCs/>
                <w:lang w:eastAsia="zh-CN"/>
              </w:rPr>
            </w:pPr>
            <w:r w:rsidRPr="00C37D2B">
              <w:rPr>
                <w:bCs/>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7422770A" w14:textId="77777777" w:rsidR="003F76D2" w:rsidRPr="00C37D2B" w:rsidRDefault="003F76D2" w:rsidP="003F76D2">
            <w:pPr>
              <w:pStyle w:val="TAC"/>
              <w:rPr>
                <w:lang w:eastAsia="zh-CN"/>
              </w:rPr>
            </w:pPr>
            <w:r w:rsidRPr="00C37D2B">
              <w:rPr>
                <w:lang w:eastAsia="zh-CN"/>
              </w:rPr>
              <w:t>ignore</w:t>
            </w:r>
          </w:p>
        </w:tc>
      </w:tr>
      <w:tr w:rsidR="003F76D2" w:rsidRPr="00C37D2B" w14:paraId="1C1594AC" w14:textId="77777777" w:rsidTr="003F76D2">
        <w:tc>
          <w:tcPr>
            <w:tcW w:w="2578" w:type="dxa"/>
          </w:tcPr>
          <w:p w14:paraId="0171A744" w14:textId="77777777" w:rsidR="003F76D2" w:rsidRPr="00C37D2B" w:rsidRDefault="003F76D2" w:rsidP="003F76D2">
            <w:pPr>
              <w:pStyle w:val="TAL"/>
              <w:ind w:left="567"/>
              <w:rPr>
                <w:rFonts w:cs="Arial"/>
                <w:lang w:eastAsia="ja-JP"/>
              </w:rPr>
            </w:pPr>
            <w:r w:rsidRPr="00C37D2B">
              <w:rPr>
                <w:lang w:eastAsia="zh-CN"/>
              </w:rPr>
              <w:t>&gt;&gt;&gt;&gt;Duplication activation</w:t>
            </w:r>
          </w:p>
        </w:tc>
        <w:tc>
          <w:tcPr>
            <w:tcW w:w="1104" w:type="dxa"/>
          </w:tcPr>
          <w:p w14:paraId="002A9CBF" w14:textId="77777777" w:rsidR="003F76D2" w:rsidRPr="00C37D2B" w:rsidRDefault="003F76D2" w:rsidP="003F76D2">
            <w:pPr>
              <w:pStyle w:val="TAL"/>
              <w:rPr>
                <w:rFonts w:cs="Arial"/>
                <w:lang w:eastAsia="zh-CN"/>
              </w:rPr>
            </w:pPr>
            <w:r w:rsidRPr="00C37D2B">
              <w:rPr>
                <w:rFonts w:cs="Arial"/>
                <w:lang w:eastAsia="zh-CN"/>
              </w:rPr>
              <w:t>O</w:t>
            </w:r>
          </w:p>
        </w:tc>
        <w:tc>
          <w:tcPr>
            <w:tcW w:w="1526" w:type="dxa"/>
          </w:tcPr>
          <w:p w14:paraId="7DCBF1F9" w14:textId="77777777" w:rsidR="003F76D2" w:rsidRPr="00C37D2B" w:rsidRDefault="003F76D2" w:rsidP="003F76D2">
            <w:pPr>
              <w:pStyle w:val="TAL"/>
              <w:rPr>
                <w:rFonts w:cs="Arial"/>
                <w:i/>
                <w:lang w:eastAsia="ja-JP"/>
              </w:rPr>
            </w:pPr>
          </w:p>
        </w:tc>
        <w:tc>
          <w:tcPr>
            <w:tcW w:w="1260" w:type="dxa"/>
          </w:tcPr>
          <w:p w14:paraId="140ED7B4" w14:textId="77777777" w:rsidR="003F76D2" w:rsidRPr="00C37D2B" w:rsidRDefault="003F76D2" w:rsidP="003F76D2">
            <w:pPr>
              <w:pStyle w:val="TAL"/>
              <w:rPr>
                <w:rFonts w:cs="Arial"/>
                <w:lang w:eastAsia="zh-CN"/>
              </w:rPr>
            </w:pPr>
            <w:r w:rsidRPr="00C37D2B">
              <w:rPr>
                <w:rFonts w:cs="Arial"/>
                <w:lang w:eastAsia="zh-CN"/>
              </w:rPr>
              <w:t>9.2.137</w:t>
            </w:r>
          </w:p>
        </w:tc>
        <w:tc>
          <w:tcPr>
            <w:tcW w:w="1800" w:type="dxa"/>
          </w:tcPr>
          <w:p w14:paraId="1875D44F" w14:textId="77777777" w:rsidR="003F76D2" w:rsidRPr="00C37D2B" w:rsidRDefault="003F76D2" w:rsidP="003F76D2">
            <w:pPr>
              <w:pStyle w:val="TAL"/>
              <w:rPr>
                <w:rFonts w:cs="Arial"/>
                <w:lang w:eastAsia="zh-CN"/>
              </w:rPr>
            </w:pPr>
            <w:r w:rsidRPr="00C37D2B">
              <w:rPr>
                <w:rFonts w:cs="Arial"/>
                <w:lang w:eastAsia="zh-CN"/>
              </w:rPr>
              <w:t xml:space="preserve">Indicated the initial </w:t>
            </w:r>
            <w:proofErr w:type="spellStart"/>
            <w:r w:rsidRPr="00C37D2B">
              <w:rPr>
                <w:rFonts w:cs="Arial"/>
                <w:lang w:eastAsia="zh-CN"/>
              </w:rPr>
              <w:t>staus</w:t>
            </w:r>
            <w:proofErr w:type="spellEnd"/>
            <w:r w:rsidRPr="00C37D2B">
              <w:rPr>
                <w:rFonts w:cs="Arial"/>
                <w:lang w:eastAsia="zh-CN"/>
              </w:rPr>
              <w:t xml:space="preserve"> of PDCP duplication.</w:t>
            </w:r>
          </w:p>
        </w:tc>
        <w:tc>
          <w:tcPr>
            <w:tcW w:w="1080" w:type="dxa"/>
          </w:tcPr>
          <w:p w14:paraId="7B5E8BD9" w14:textId="77777777" w:rsidR="003F76D2" w:rsidRPr="00C37D2B" w:rsidRDefault="003F76D2" w:rsidP="003F76D2">
            <w:pPr>
              <w:pStyle w:val="TAC"/>
              <w:rPr>
                <w:bCs/>
                <w:lang w:eastAsia="zh-CN"/>
              </w:rPr>
            </w:pPr>
            <w:r w:rsidRPr="00C37D2B">
              <w:rPr>
                <w:bCs/>
                <w:lang w:eastAsia="zh-CN"/>
              </w:rPr>
              <w:t>YES</w:t>
            </w:r>
          </w:p>
        </w:tc>
        <w:tc>
          <w:tcPr>
            <w:tcW w:w="1137" w:type="dxa"/>
          </w:tcPr>
          <w:p w14:paraId="75280A07" w14:textId="77777777" w:rsidR="003F76D2" w:rsidRPr="00C37D2B" w:rsidRDefault="003F76D2" w:rsidP="003F76D2">
            <w:pPr>
              <w:pStyle w:val="TAC"/>
              <w:rPr>
                <w:lang w:eastAsia="zh-CN"/>
              </w:rPr>
            </w:pPr>
            <w:r w:rsidRPr="00C37D2B">
              <w:rPr>
                <w:lang w:eastAsia="zh-CN"/>
              </w:rPr>
              <w:t>ignore</w:t>
            </w:r>
          </w:p>
        </w:tc>
      </w:tr>
      <w:tr w:rsidR="003F76D2" w:rsidRPr="00C37D2B" w14:paraId="642F641B" w14:textId="77777777" w:rsidTr="003F76D2">
        <w:tc>
          <w:tcPr>
            <w:tcW w:w="2578" w:type="dxa"/>
          </w:tcPr>
          <w:p w14:paraId="02F55425" w14:textId="77777777" w:rsidR="003F76D2" w:rsidRPr="00C37D2B" w:rsidRDefault="003F76D2" w:rsidP="003F76D2">
            <w:pPr>
              <w:pStyle w:val="TAL"/>
              <w:rPr>
                <w:rFonts w:eastAsia="Calibri Light"/>
                <w:bCs/>
                <w:lang w:eastAsia="zh-CN"/>
              </w:rPr>
            </w:pPr>
            <w:proofErr w:type="spellStart"/>
            <w:r w:rsidRPr="00C37D2B">
              <w:rPr>
                <w:lang w:eastAsia="zh-CN"/>
              </w:rPr>
              <w:t>MeNB</w:t>
            </w:r>
            <w:proofErr w:type="spellEnd"/>
            <w:r w:rsidRPr="00C37D2B">
              <w:rPr>
                <w:lang w:eastAsia="zh-CN"/>
              </w:rPr>
              <w:t xml:space="preserve"> to </w:t>
            </w:r>
            <w:proofErr w:type="spellStart"/>
            <w:r w:rsidRPr="00C37D2B">
              <w:rPr>
                <w:lang w:eastAsia="zh-CN"/>
              </w:rPr>
              <w:t>SgNB</w:t>
            </w:r>
            <w:proofErr w:type="spellEnd"/>
            <w:r w:rsidRPr="00C37D2B">
              <w:rPr>
                <w:lang w:eastAsia="zh-CN"/>
              </w:rPr>
              <w:t xml:space="preserve"> Container</w:t>
            </w:r>
          </w:p>
        </w:tc>
        <w:tc>
          <w:tcPr>
            <w:tcW w:w="1104" w:type="dxa"/>
          </w:tcPr>
          <w:p w14:paraId="18A9B1C3" w14:textId="77777777" w:rsidR="003F76D2" w:rsidRPr="00C37D2B" w:rsidRDefault="003F76D2" w:rsidP="003F76D2">
            <w:pPr>
              <w:pStyle w:val="TAL"/>
              <w:rPr>
                <w:lang w:eastAsia="ja-JP"/>
              </w:rPr>
            </w:pPr>
            <w:r w:rsidRPr="00C37D2B">
              <w:rPr>
                <w:lang w:eastAsia="ja-JP"/>
              </w:rPr>
              <w:t>M</w:t>
            </w:r>
          </w:p>
        </w:tc>
        <w:tc>
          <w:tcPr>
            <w:tcW w:w="1526" w:type="dxa"/>
          </w:tcPr>
          <w:p w14:paraId="411540A9" w14:textId="77777777" w:rsidR="003F76D2" w:rsidRPr="00C37D2B" w:rsidRDefault="003F76D2" w:rsidP="003F76D2">
            <w:pPr>
              <w:pStyle w:val="TAL"/>
              <w:rPr>
                <w:i/>
                <w:lang w:eastAsia="ja-JP"/>
              </w:rPr>
            </w:pPr>
          </w:p>
        </w:tc>
        <w:tc>
          <w:tcPr>
            <w:tcW w:w="1260" w:type="dxa"/>
          </w:tcPr>
          <w:p w14:paraId="675E746D" w14:textId="77777777" w:rsidR="003F76D2" w:rsidRPr="00C37D2B" w:rsidRDefault="003F76D2" w:rsidP="003F76D2">
            <w:pPr>
              <w:pStyle w:val="TAL"/>
              <w:rPr>
                <w:lang w:eastAsia="ja-JP"/>
              </w:rPr>
            </w:pPr>
            <w:r w:rsidRPr="00C37D2B">
              <w:rPr>
                <w:snapToGrid w:val="0"/>
                <w:lang w:eastAsia="ja-JP"/>
              </w:rPr>
              <w:t>OCTET STRING</w:t>
            </w:r>
          </w:p>
        </w:tc>
        <w:tc>
          <w:tcPr>
            <w:tcW w:w="1800" w:type="dxa"/>
          </w:tcPr>
          <w:p w14:paraId="2DA55C0E" w14:textId="77777777" w:rsidR="003F76D2" w:rsidRPr="00C37D2B" w:rsidRDefault="003F76D2" w:rsidP="003F76D2">
            <w:pPr>
              <w:pStyle w:val="TAL"/>
              <w:rPr>
                <w:lang w:eastAsia="ja-JP"/>
              </w:rPr>
            </w:pPr>
            <w:r w:rsidRPr="00C37D2B">
              <w:rPr>
                <w:lang w:eastAsia="ja-JP"/>
              </w:rPr>
              <w:t xml:space="preserve">Includes the </w:t>
            </w:r>
            <w:r w:rsidRPr="00C37D2B">
              <w:rPr>
                <w:i/>
                <w:lang w:eastAsia="ja-JP"/>
              </w:rPr>
              <w:t>CG-</w:t>
            </w:r>
            <w:proofErr w:type="spellStart"/>
            <w:r w:rsidRPr="00C37D2B">
              <w:rPr>
                <w:i/>
                <w:lang w:eastAsia="ja-JP"/>
              </w:rPr>
              <w:t>ConfigInfo</w:t>
            </w:r>
            <w:proofErr w:type="spellEnd"/>
            <w:r w:rsidRPr="00C37D2B">
              <w:rPr>
                <w:lang w:eastAsia="ja-JP"/>
              </w:rPr>
              <w:t xml:space="preserve"> message as defined in TS 38.331 [31].</w:t>
            </w:r>
          </w:p>
        </w:tc>
        <w:tc>
          <w:tcPr>
            <w:tcW w:w="1080" w:type="dxa"/>
          </w:tcPr>
          <w:p w14:paraId="3BC9527D" w14:textId="77777777" w:rsidR="003F76D2" w:rsidRPr="00C37D2B" w:rsidRDefault="003F76D2" w:rsidP="003F76D2">
            <w:pPr>
              <w:pStyle w:val="TAC"/>
              <w:rPr>
                <w:lang w:eastAsia="zh-CN"/>
              </w:rPr>
            </w:pPr>
            <w:r w:rsidRPr="00C37D2B">
              <w:rPr>
                <w:lang w:eastAsia="zh-CN"/>
              </w:rPr>
              <w:t>YES</w:t>
            </w:r>
          </w:p>
        </w:tc>
        <w:tc>
          <w:tcPr>
            <w:tcW w:w="1137" w:type="dxa"/>
          </w:tcPr>
          <w:p w14:paraId="356E513D" w14:textId="77777777" w:rsidR="003F76D2" w:rsidRPr="00C37D2B" w:rsidRDefault="003F76D2" w:rsidP="003F76D2">
            <w:pPr>
              <w:pStyle w:val="TAC"/>
              <w:rPr>
                <w:lang w:eastAsia="zh-CN"/>
              </w:rPr>
            </w:pPr>
            <w:r w:rsidRPr="00C37D2B">
              <w:rPr>
                <w:lang w:eastAsia="zh-CN"/>
              </w:rPr>
              <w:t>reject</w:t>
            </w:r>
          </w:p>
        </w:tc>
      </w:tr>
      <w:tr w:rsidR="003F76D2" w:rsidRPr="00C37D2B" w14:paraId="3D68B858" w14:textId="77777777" w:rsidTr="003F76D2">
        <w:tc>
          <w:tcPr>
            <w:tcW w:w="2578" w:type="dxa"/>
          </w:tcPr>
          <w:p w14:paraId="09203C93" w14:textId="77777777" w:rsidR="003F76D2" w:rsidRPr="00C37D2B" w:rsidRDefault="003F76D2" w:rsidP="003F76D2">
            <w:pPr>
              <w:pStyle w:val="TAL"/>
              <w:rPr>
                <w:lang w:eastAsia="zh-CN"/>
              </w:rPr>
            </w:pPr>
            <w:proofErr w:type="spellStart"/>
            <w:r w:rsidRPr="00C37D2B">
              <w:rPr>
                <w:lang w:eastAsia="zh-CN"/>
              </w:rPr>
              <w:t>SgNB</w:t>
            </w:r>
            <w:proofErr w:type="spellEnd"/>
            <w:r w:rsidRPr="00C37D2B">
              <w:rPr>
                <w:lang w:eastAsia="ja-JP"/>
              </w:rPr>
              <w:t xml:space="preserve"> UE X2AP ID</w:t>
            </w:r>
          </w:p>
        </w:tc>
        <w:tc>
          <w:tcPr>
            <w:tcW w:w="1104" w:type="dxa"/>
          </w:tcPr>
          <w:p w14:paraId="34C081EF" w14:textId="77777777" w:rsidR="003F76D2" w:rsidRPr="00C37D2B" w:rsidRDefault="003F76D2" w:rsidP="003F76D2">
            <w:pPr>
              <w:pStyle w:val="TAL"/>
              <w:rPr>
                <w:lang w:eastAsia="ja-JP"/>
              </w:rPr>
            </w:pPr>
            <w:r w:rsidRPr="00C37D2B">
              <w:rPr>
                <w:lang w:eastAsia="ja-JP"/>
              </w:rPr>
              <w:t>O</w:t>
            </w:r>
          </w:p>
        </w:tc>
        <w:tc>
          <w:tcPr>
            <w:tcW w:w="1526" w:type="dxa"/>
          </w:tcPr>
          <w:p w14:paraId="58457FF2" w14:textId="77777777" w:rsidR="003F76D2" w:rsidRPr="00C37D2B" w:rsidRDefault="003F76D2" w:rsidP="003F76D2">
            <w:pPr>
              <w:pStyle w:val="TAL"/>
              <w:rPr>
                <w:i/>
                <w:lang w:eastAsia="ja-JP"/>
              </w:rPr>
            </w:pPr>
          </w:p>
        </w:tc>
        <w:tc>
          <w:tcPr>
            <w:tcW w:w="1260" w:type="dxa"/>
          </w:tcPr>
          <w:p w14:paraId="7D4A43BF" w14:textId="77777777" w:rsidR="003F76D2" w:rsidRPr="00C37D2B" w:rsidRDefault="003F76D2" w:rsidP="003F76D2">
            <w:pPr>
              <w:pStyle w:val="TAL"/>
              <w:rPr>
                <w:lang w:eastAsia="ja-JP"/>
              </w:rPr>
            </w:pPr>
            <w:proofErr w:type="spellStart"/>
            <w:r w:rsidRPr="00C37D2B">
              <w:rPr>
                <w:rFonts w:eastAsia="Geneva"/>
                <w:lang w:eastAsia="zh-CN"/>
              </w:rPr>
              <w:t>en</w:t>
            </w:r>
            <w:proofErr w:type="spellEnd"/>
            <w:r w:rsidRPr="00C37D2B">
              <w:rPr>
                <w:rFonts w:eastAsia="Geneva"/>
                <w:lang w:eastAsia="zh-CN"/>
              </w:rPr>
              <w:t>-</w:t>
            </w:r>
            <w:r w:rsidRPr="00C37D2B">
              <w:rPr>
                <w:lang w:eastAsia="ja-JP"/>
              </w:rPr>
              <w:t>gNB UE X2AP ID</w:t>
            </w:r>
          </w:p>
          <w:p w14:paraId="2515F89D" w14:textId="77777777" w:rsidR="003F76D2" w:rsidRPr="00C37D2B" w:rsidRDefault="003F76D2" w:rsidP="003F76D2">
            <w:pPr>
              <w:pStyle w:val="TAL"/>
              <w:rPr>
                <w:snapToGrid w:val="0"/>
                <w:lang w:eastAsia="ja-JP"/>
              </w:rPr>
            </w:pPr>
            <w:r w:rsidRPr="00C37D2B">
              <w:rPr>
                <w:snapToGrid w:val="0"/>
                <w:lang w:eastAsia="ja-JP"/>
              </w:rPr>
              <w:t>9.2.100</w:t>
            </w:r>
          </w:p>
        </w:tc>
        <w:tc>
          <w:tcPr>
            <w:tcW w:w="1800" w:type="dxa"/>
          </w:tcPr>
          <w:p w14:paraId="56EF6D2F" w14:textId="77777777" w:rsidR="003F76D2" w:rsidRPr="00C37D2B" w:rsidRDefault="003F76D2" w:rsidP="003F76D2">
            <w:pPr>
              <w:pStyle w:val="TAL"/>
              <w:rPr>
                <w:lang w:eastAsia="ja-JP"/>
              </w:rPr>
            </w:pPr>
            <w:r w:rsidRPr="00C37D2B">
              <w:rPr>
                <w:szCs w:val="18"/>
                <w:lang w:eastAsia="ja-JP"/>
              </w:rPr>
              <w:t xml:space="preserve">Allocated at the </w:t>
            </w:r>
            <w:proofErr w:type="spellStart"/>
            <w:r w:rsidRPr="00C37D2B">
              <w:rPr>
                <w:szCs w:val="18"/>
                <w:lang w:eastAsia="zh-CN"/>
              </w:rPr>
              <w:t>en</w:t>
            </w:r>
            <w:proofErr w:type="spellEnd"/>
            <w:r w:rsidRPr="00C37D2B">
              <w:rPr>
                <w:szCs w:val="18"/>
                <w:lang w:eastAsia="zh-CN"/>
              </w:rPr>
              <w:t>-gNB.</w:t>
            </w:r>
          </w:p>
        </w:tc>
        <w:tc>
          <w:tcPr>
            <w:tcW w:w="1080" w:type="dxa"/>
          </w:tcPr>
          <w:p w14:paraId="3A3C8F39" w14:textId="77777777" w:rsidR="003F76D2" w:rsidRPr="00C37D2B" w:rsidRDefault="003F76D2" w:rsidP="003F76D2">
            <w:pPr>
              <w:pStyle w:val="TAC"/>
              <w:rPr>
                <w:lang w:eastAsia="zh-CN"/>
              </w:rPr>
            </w:pPr>
            <w:r w:rsidRPr="00C37D2B">
              <w:rPr>
                <w:lang w:eastAsia="zh-CN"/>
              </w:rPr>
              <w:t>YES</w:t>
            </w:r>
          </w:p>
        </w:tc>
        <w:tc>
          <w:tcPr>
            <w:tcW w:w="1137" w:type="dxa"/>
          </w:tcPr>
          <w:p w14:paraId="404F4DCE" w14:textId="77777777" w:rsidR="003F76D2" w:rsidRPr="00C37D2B" w:rsidRDefault="003F76D2" w:rsidP="003F76D2">
            <w:pPr>
              <w:pStyle w:val="TAC"/>
              <w:rPr>
                <w:lang w:eastAsia="zh-CN"/>
              </w:rPr>
            </w:pPr>
            <w:r w:rsidRPr="00C37D2B">
              <w:rPr>
                <w:lang w:eastAsia="zh-CN"/>
              </w:rPr>
              <w:t>reject</w:t>
            </w:r>
          </w:p>
        </w:tc>
      </w:tr>
      <w:tr w:rsidR="003F76D2" w:rsidRPr="00C37D2B" w14:paraId="12504DF0" w14:textId="77777777" w:rsidTr="003F76D2">
        <w:tc>
          <w:tcPr>
            <w:tcW w:w="2578" w:type="dxa"/>
            <w:tcBorders>
              <w:top w:val="single" w:sz="4" w:space="0" w:color="auto"/>
              <w:left w:val="single" w:sz="4" w:space="0" w:color="auto"/>
              <w:bottom w:val="single" w:sz="4" w:space="0" w:color="auto"/>
              <w:right w:val="single" w:sz="4" w:space="0" w:color="auto"/>
            </w:tcBorders>
          </w:tcPr>
          <w:p w14:paraId="7574E002" w14:textId="77777777" w:rsidR="003F76D2" w:rsidRPr="00C37D2B" w:rsidRDefault="003F76D2" w:rsidP="003F76D2">
            <w:pPr>
              <w:pStyle w:val="TAL"/>
              <w:rPr>
                <w:lang w:eastAsia="zh-CN"/>
              </w:rPr>
            </w:pPr>
            <w:r w:rsidRPr="00C37D2B">
              <w:rPr>
                <w:lang w:eastAsia="zh-CN"/>
              </w:rPr>
              <w:t>Expected UE Behaviour</w:t>
            </w:r>
          </w:p>
        </w:tc>
        <w:tc>
          <w:tcPr>
            <w:tcW w:w="1104" w:type="dxa"/>
            <w:tcBorders>
              <w:top w:val="single" w:sz="4" w:space="0" w:color="auto"/>
              <w:left w:val="single" w:sz="4" w:space="0" w:color="auto"/>
              <w:bottom w:val="single" w:sz="4" w:space="0" w:color="auto"/>
              <w:right w:val="single" w:sz="4" w:space="0" w:color="auto"/>
            </w:tcBorders>
          </w:tcPr>
          <w:p w14:paraId="1FC296FA" w14:textId="77777777" w:rsidR="003F76D2" w:rsidRPr="00C37D2B" w:rsidRDefault="003F76D2" w:rsidP="003F76D2">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0726BE2E" w14:textId="77777777" w:rsidR="003F76D2" w:rsidRPr="00C37D2B" w:rsidRDefault="003F76D2" w:rsidP="003F76D2">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745A9784" w14:textId="77777777" w:rsidR="003F76D2" w:rsidRPr="00C37D2B" w:rsidRDefault="003F76D2" w:rsidP="003F76D2">
            <w:pPr>
              <w:pStyle w:val="TAL"/>
              <w:rPr>
                <w:lang w:eastAsia="ja-JP"/>
              </w:rPr>
            </w:pPr>
            <w:r w:rsidRPr="00C37D2B">
              <w:rPr>
                <w:lang w:eastAsia="ja-JP"/>
              </w:rPr>
              <w:t>9.2.70</w:t>
            </w:r>
          </w:p>
        </w:tc>
        <w:tc>
          <w:tcPr>
            <w:tcW w:w="1800" w:type="dxa"/>
            <w:tcBorders>
              <w:top w:val="single" w:sz="4" w:space="0" w:color="auto"/>
              <w:left w:val="single" w:sz="4" w:space="0" w:color="auto"/>
              <w:bottom w:val="single" w:sz="4" w:space="0" w:color="auto"/>
              <w:right w:val="single" w:sz="4" w:space="0" w:color="auto"/>
            </w:tcBorders>
          </w:tcPr>
          <w:p w14:paraId="5273949E" w14:textId="77777777" w:rsidR="003F76D2" w:rsidRPr="00C37D2B" w:rsidRDefault="003F76D2" w:rsidP="003F76D2">
            <w:pPr>
              <w:pStyle w:val="TAL"/>
              <w:rPr>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3719605E" w14:textId="77777777" w:rsidR="003F76D2" w:rsidRPr="00C37D2B" w:rsidRDefault="003F76D2" w:rsidP="003F76D2">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6392D05C" w14:textId="77777777" w:rsidR="003F76D2" w:rsidRPr="00C37D2B" w:rsidRDefault="003F76D2" w:rsidP="003F76D2">
            <w:pPr>
              <w:pStyle w:val="TAC"/>
              <w:rPr>
                <w:lang w:eastAsia="zh-CN"/>
              </w:rPr>
            </w:pPr>
            <w:r w:rsidRPr="00C37D2B">
              <w:rPr>
                <w:lang w:eastAsia="zh-CN"/>
              </w:rPr>
              <w:t>ignore</w:t>
            </w:r>
          </w:p>
        </w:tc>
      </w:tr>
      <w:tr w:rsidR="003F76D2" w:rsidRPr="00C37D2B" w14:paraId="2C807DA3" w14:textId="77777777" w:rsidTr="003F76D2">
        <w:tc>
          <w:tcPr>
            <w:tcW w:w="2578" w:type="dxa"/>
            <w:tcBorders>
              <w:top w:val="single" w:sz="4" w:space="0" w:color="auto"/>
              <w:left w:val="single" w:sz="4" w:space="0" w:color="auto"/>
              <w:bottom w:val="single" w:sz="4" w:space="0" w:color="auto"/>
              <w:right w:val="single" w:sz="4" w:space="0" w:color="auto"/>
            </w:tcBorders>
          </w:tcPr>
          <w:p w14:paraId="2DCAB4F9" w14:textId="77777777" w:rsidR="003F76D2" w:rsidRPr="00C37D2B" w:rsidRDefault="003F76D2" w:rsidP="003F76D2">
            <w:pPr>
              <w:pStyle w:val="TAL"/>
              <w:rPr>
                <w:lang w:eastAsia="zh-CN"/>
              </w:rPr>
            </w:pPr>
            <w:proofErr w:type="spellStart"/>
            <w:r w:rsidRPr="00C37D2B">
              <w:rPr>
                <w:lang w:eastAsia="zh-CN"/>
              </w:rPr>
              <w:t>MeNB</w:t>
            </w:r>
            <w:proofErr w:type="spellEnd"/>
            <w:r w:rsidRPr="00C37D2B">
              <w:rPr>
                <w:lang w:eastAsia="zh-CN"/>
              </w:rPr>
              <w:t xml:space="preserve"> UE X2AP ID Extension</w:t>
            </w:r>
          </w:p>
        </w:tc>
        <w:tc>
          <w:tcPr>
            <w:tcW w:w="1104" w:type="dxa"/>
            <w:tcBorders>
              <w:top w:val="single" w:sz="4" w:space="0" w:color="auto"/>
              <w:left w:val="single" w:sz="4" w:space="0" w:color="auto"/>
              <w:bottom w:val="single" w:sz="4" w:space="0" w:color="auto"/>
              <w:right w:val="single" w:sz="4" w:space="0" w:color="auto"/>
            </w:tcBorders>
          </w:tcPr>
          <w:p w14:paraId="548D848E" w14:textId="77777777" w:rsidR="003F76D2" w:rsidRPr="00C37D2B" w:rsidRDefault="003F76D2" w:rsidP="003F76D2">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54231C18" w14:textId="77777777" w:rsidR="003F76D2" w:rsidRPr="00C37D2B" w:rsidRDefault="003F76D2" w:rsidP="003F76D2">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61F99CC2" w14:textId="77777777" w:rsidR="003F76D2" w:rsidRPr="00C37D2B" w:rsidRDefault="003F76D2" w:rsidP="003F76D2">
            <w:pPr>
              <w:pStyle w:val="TAL"/>
              <w:rPr>
                <w:lang w:eastAsia="ja-JP"/>
              </w:rPr>
            </w:pPr>
            <w:r w:rsidRPr="00C37D2B">
              <w:rPr>
                <w:lang w:eastAsia="ja-JP"/>
              </w:rPr>
              <w:t>Extended eNB UE X2AP ID</w:t>
            </w:r>
          </w:p>
          <w:p w14:paraId="3FFFA8BA" w14:textId="77777777" w:rsidR="003F76D2" w:rsidRPr="00C37D2B" w:rsidRDefault="003F76D2" w:rsidP="003F76D2">
            <w:pPr>
              <w:pStyle w:val="TAL"/>
              <w:rPr>
                <w:lang w:eastAsia="ja-JP"/>
              </w:rPr>
            </w:pPr>
            <w:r w:rsidRPr="00C37D2B">
              <w:rPr>
                <w:lang w:eastAsia="ja-JP"/>
              </w:rPr>
              <w:t>9.2.86</w:t>
            </w:r>
          </w:p>
        </w:tc>
        <w:tc>
          <w:tcPr>
            <w:tcW w:w="1800" w:type="dxa"/>
            <w:tcBorders>
              <w:top w:val="single" w:sz="4" w:space="0" w:color="auto"/>
              <w:left w:val="single" w:sz="4" w:space="0" w:color="auto"/>
              <w:bottom w:val="single" w:sz="4" w:space="0" w:color="auto"/>
              <w:right w:val="single" w:sz="4" w:space="0" w:color="auto"/>
            </w:tcBorders>
          </w:tcPr>
          <w:p w14:paraId="4DF8B0C6" w14:textId="77777777" w:rsidR="003F76D2" w:rsidRPr="00C37D2B" w:rsidRDefault="003F76D2" w:rsidP="003F76D2">
            <w:pPr>
              <w:pStyle w:val="TAL"/>
              <w:rPr>
                <w:szCs w:val="18"/>
                <w:lang w:eastAsia="ja-JP"/>
              </w:rPr>
            </w:pPr>
            <w:r w:rsidRPr="00C37D2B">
              <w:rPr>
                <w:szCs w:val="18"/>
                <w:lang w:eastAsia="ja-JP"/>
              </w:rPr>
              <w:t xml:space="preserve">Allocated at the </w:t>
            </w:r>
            <w:proofErr w:type="spellStart"/>
            <w:r w:rsidRPr="00C37D2B">
              <w:rPr>
                <w:szCs w:val="18"/>
                <w:lang w:eastAsia="ja-JP"/>
              </w:rPr>
              <w:t>MeNB</w:t>
            </w:r>
            <w:proofErr w:type="spellEnd"/>
            <w:r w:rsidRPr="00C37D2B">
              <w:rPr>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58A28787" w14:textId="77777777" w:rsidR="003F76D2" w:rsidRPr="00C37D2B" w:rsidRDefault="003F76D2" w:rsidP="003F76D2">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6E361996" w14:textId="77777777" w:rsidR="003F76D2" w:rsidRPr="00C37D2B" w:rsidRDefault="003F76D2" w:rsidP="003F76D2">
            <w:pPr>
              <w:pStyle w:val="TAC"/>
              <w:rPr>
                <w:lang w:eastAsia="zh-CN"/>
              </w:rPr>
            </w:pPr>
            <w:r w:rsidRPr="00C37D2B">
              <w:rPr>
                <w:lang w:eastAsia="zh-CN"/>
              </w:rPr>
              <w:t>reject</w:t>
            </w:r>
          </w:p>
        </w:tc>
      </w:tr>
      <w:tr w:rsidR="003F76D2" w:rsidRPr="00C37D2B" w14:paraId="7BF6C1D4" w14:textId="77777777" w:rsidTr="003F76D2">
        <w:tc>
          <w:tcPr>
            <w:tcW w:w="2578" w:type="dxa"/>
            <w:tcBorders>
              <w:top w:val="single" w:sz="4" w:space="0" w:color="auto"/>
              <w:left w:val="single" w:sz="4" w:space="0" w:color="auto"/>
              <w:bottom w:val="single" w:sz="4" w:space="0" w:color="auto"/>
              <w:right w:val="single" w:sz="4" w:space="0" w:color="auto"/>
            </w:tcBorders>
          </w:tcPr>
          <w:p w14:paraId="5860B0A7" w14:textId="77777777" w:rsidR="003F76D2" w:rsidRPr="00C37D2B" w:rsidRDefault="003F76D2" w:rsidP="003F76D2">
            <w:pPr>
              <w:pStyle w:val="TAL"/>
              <w:rPr>
                <w:lang w:eastAsia="zh-CN"/>
              </w:rPr>
            </w:pPr>
            <w:r w:rsidRPr="00C37D2B">
              <w:t>Requested split SRBs</w:t>
            </w:r>
          </w:p>
        </w:tc>
        <w:tc>
          <w:tcPr>
            <w:tcW w:w="1104" w:type="dxa"/>
            <w:tcBorders>
              <w:top w:val="single" w:sz="4" w:space="0" w:color="auto"/>
              <w:left w:val="single" w:sz="4" w:space="0" w:color="auto"/>
              <w:bottom w:val="single" w:sz="4" w:space="0" w:color="auto"/>
              <w:right w:val="single" w:sz="4" w:space="0" w:color="auto"/>
            </w:tcBorders>
          </w:tcPr>
          <w:p w14:paraId="1065D9BA" w14:textId="77777777" w:rsidR="003F76D2" w:rsidRPr="00C37D2B" w:rsidRDefault="003F76D2" w:rsidP="003F76D2">
            <w:pPr>
              <w:pStyle w:val="TAL"/>
              <w:rPr>
                <w:lang w:eastAsia="ja-JP"/>
              </w:rPr>
            </w:pPr>
            <w:r w:rsidRPr="00C37D2B">
              <w:t>O</w:t>
            </w:r>
          </w:p>
        </w:tc>
        <w:tc>
          <w:tcPr>
            <w:tcW w:w="1526" w:type="dxa"/>
            <w:tcBorders>
              <w:top w:val="single" w:sz="4" w:space="0" w:color="auto"/>
              <w:left w:val="single" w:sz="4" w:space="0" w:color="auto"/>
              <w:bottom w:val="single" w:sz="4" w:space="0" w:color="auto"/>
              <w:right w:val="single" w:sz="4" w:space="0" w:color="auto"/>
            </w:tcBorders>
          </w:tcPr>
          <w:p w14:paraId="2E5E6CFE" w14:textId="77777777" w:rsidR="003F76D2" w:rsidRPr="00C37D2B" w:rsidRDefault="003F76D2" w:rsidP="003F76D2">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77881D7E" w14:textId="77777777" w:rsidR="003F76D2" w:rsidRPr="00C37D2B" w:rsidRDefault="003F76D2" w:rsidP="003F76D2">
            <w:pPr>
              <w:pStyle w:val="TAL"/>
              <w:rPr>
                <w:lang w:eastAsia="ja-JP"/>
              </w:rPr>
            </w:pPr>
            <w:r w:rsidRPr="00C37D2B">
              <w:t>ENUMERATED (srb1, srb2, srb1&amp;2, ...)</w:t>
            </w:r>
          </w:p>
        </w:tc>
        <w:tc>
          <w:tcPr>
            <w:tcW w:w="1800" w:type="dxa"/>
            <w:tcBorders>
              <w:top w:val="single" w:sz="4" w:space="0" w:color="auto"/>
              <w:left w:val="single" w:sz="4" w:space="0" w:color="auto"/>
              <w:bottom w:val="single" w:sz="4" w:space="0" w:color="auto"/>
              <w:right w:val="single" w:sz="4" w:space="0" w:color="auto"/>
            </w:tcBorders>
          </w:tcPr>
          <w:p w14:paraId="3BE06714" w14:textId="77777777" w:rsidR="003F76D2" w:rsidRPr="00C37D2B" w:rsidRDefault="003F76D2" w:rsidP="003F76D2">
            <w:pPr>
              <w:pStyle w:val="TAL"/>
              <w:rPr>
                <w:szCs w:val="18"/>
                <w:lang w:eastAsia="ja-JP"/>
              </w:rPr>
            </w:pPr>
            <w:r w:rsidRPr="00C37D2B">
              <w:t>Indicates that resources for Split SRB are requested.</w:t>
            </w:r>
          </w:p>
        </w:tc>
        <w:tc>
          <w:tcPr>
            <w:tcW w:w="1080" w:type="dxa"/>
            <w:tcBorders>
              <w:top w:val="single" w:sz="4" w:space="0" w:color="auto"/>
              <w:left w:val="single" w:sz="4" w:space="0" w:color="auto"/>
              <w:bottom w:val="single" w:sz="4" w:space="0" w:color="auto"/>
              <w:right w:val="single" w:sz="4" w:space="0" w:color="auto"/>
            </w:tcBorders>
          </w:tcPr>
          <w:p w14:paraId="2ADF514B" w14:textId="77777777" w:rsidR="003F76D2" w:rsidRPr="00C37D2B" w:rsidRDefault="003F76D2" w:rsidP="003F76D2">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543E7AB8" w14:textId="77777777" w:rsidR="003F76D2" w:rsidRPr="00C37D2B" w:rsidRDefault="003F76D2" w:rsidP="003F76D2">
            <w:pPr>
              <w:pStyle w:val="TAC"/>
              <w:rPr>
                <w:lang w:eastAsia="zh-CN"/>
              </w:rPr>
            </w:pPr>
            <w:r w:rsidRPr="00C37D2B">
              <w:rPr>
                <w:lang w:eastAsia="zh-CN"/>
              </w:rPr>
              <w:t>reject</w:t>
            </w:r>
          </w:p>
        </w:tc>
      </w:tr>
      <w:tr w:rsidR="003F76D2" w:rsidRPr="00C37D2B" w14:paraId="137D5C46" w14:textId="77777777" w:rsidTr="003F76D2">
        <w:tc>
          <w:tcPr>
            <w:tcW w:w="2578" w:type="dxa"/>
            <w:tcBorders>
              <w:top w:val="single" w:sz="4" w:space="0" w:color="auto"/>
              <w:left w:val="single" w:sz="4" w:space="0" w:color="auto"/>
              <w:bottom w:val="single" w:sz="4" w:space="0" w:color="auto"/>
              <w:right w:val="single" w:sz="4" w:space="0" w:color="auto"/>
            </w:tcBorders>
          </w:tcPr>
          <w:p w14:paraId="4476CBD0" w14:textId="77777777" w:rsidR="003F76D2" w:rsidRPr="00C37D2B" w:rsidRDefault="003F76D2" w:rsidP="003F76D2">
            <w:pPr>
              <w:pStyle w:val="TAL"/>
            </w:pPr>
            <w:proofErr w:type="spellStart"/>
            <w:r w:rsidRPr="00C37D2B">
              <w:rPr>
                <w:lang w:eastAsia="ja-JP"/>
              </w:rPr>
              <w:t>MeNB</w:t>
            </w:r>
            <w:proofErr w:type="spellEnd"/>
            <w:r w:rsidRPr="00C37D2B">
              <w:rPr>
                <w:lang w:eastAsia="ja-JP"/>
              </w:rPr>
              <w:t xml:space="preserve">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1C75D6B0" w14:textId="77777777" w:rsidR="003F76D2" w:rsidRPr="00C37D2B" w:rsidRDefault="003F76D2" w:rsidP="003F76D2">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6FB9D588" w14:textId="77777777" w:rsidR="003F76D2" w:rsidRPr="00C37D2B" w:rsidRDefault="003F76D2" w:rsidP="003F76D2">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4741BA11" w14:textId="77777777" w:rsidR="003F76D2" w:rsidRPr="00C37D2B" w:rsidRDefault="003F76D2" w:rsidP="003F76D2">
            <w:pPr>
              <w:pStyle w:val="TAL"/>
            </w:pPr>
            <w:r w:rsidRPr="00C37D2B">
              <w:t>9.2.116</w:t>
            </w:r>
          </w:p>
        </w:tc>
        <w:tc>
          <w:tcPr>
            <w:tcW w:w="1800" w:type="dxa"/>
            <w:tcBorders>
              <w:top w:val="single" w:sz="4" w:space="0" w:color="auto"/>
              <w:left w:val="single" w:sz="4" w:space="0" w:color="auto"/>
              <w:bottom w:val="single" w:sz="4" w:space="0" w:color="auto"/>
              <w:right w:val="single" w:sz="4" w:space="0" w:color="auto"/>
            </w:tcBorders>
          </w:tcPr>
          <w:p w14:paraId="3F8BFB2A" w14:textId="77777777" w:rsidR="003F76D2" w:rsidRPr="00C37D2B" w:rsidRDefault="003F76D2" w:rsidP="003F76D2">
            <w:pPr>
              <w:pStyle w:val="TAL"/>
            </w:pPr>
            <w:r w:rsidRPr="00C37D2B">
              <w:rPr>
                <w:lang w:eastAsia="ja-JP"/>
              </w:rPr>
              <w:t xml:space="preserve">Information used to coordinate resources utilisation between </w:t>
            </w:r>
            <w:proofErr w:type="spellStart"/>
            <w:r w:rsidRPr="00C37D2B">
              <w:rPr>
                <w:lang w:eastAsia="ja-JP"/>
              </w:rPr>
              <w:t>MeNB</w:t>
            </w:r>
            <w:proofErr w:type="spellEnd"/>
            <w:r w:rsidRPr="00C37D2B">
              <w:rPr>
                <w:lang w:eastAsia="ja-JP"/>
              </w:rPr>
              <w:t xml:space="preserve"> and </w:t>
            </w:r>
            <w:proofErr w:type="spellStart"/>
            <w:r w:rsidRPr="00C37D2B">
              <w:rPr>
                <w:lang w:eastAsia="ja-JP"/>
              </w:rPr>
              <w:t>en</w:t>
            </w:r>
            <w:proofErr w:type="spellEnd"/>
            <w:r w:rsidRPr="00C37D2B">
              <w:rPr>
                <w:lang w:eastAsia="ja-JP"/>
              </w:rPr>
              <w:t>-gNB.</w:t>
            </w:r>
          </w:p>
        </w:tc>
        <w:tc>
          <w:tcPr>
            <w:tcW w:w="1080" w:type="dxa"/>
            <w:tcBorders>
              <w:top w:val="single" w:sz="4" w:space="0" w:color="auto"/>
              <w:left w:val="single" w:sz="4" w:space="0" w:color="auto"/>
              <w:bottom w:val="single" w:sz="4" w:space="0" w:color="auto"/>
              <w:right w:val="single" w:sz="4" w:space="0" w:color="auto"/>
            </w:tcBorders>
          </w:tcPr>
          <w:p w14:paraId="782F3DB1" w14:textId="77777777" w:rsidR="003F76D2" w:rsidRPr="00C37D2B" w:rsidRDefault="003F76D2" w:rsidP="003F76D2">
            <w:pPr>
              <w:pStyle w:val="TAC"/>
              <w:rPr>
                <w:lang w:eastAsia="zh-CN"/>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475E9B6C" w14:textId="77777777" w:rsidR="003F76D2" w:rsidRPr="00C37D2B" w:rsidRDefault="003F76D2" w:rsidP="003F76D2">
            <w:pPr>
              <w:pStyle w:val="TAC"/>
              <w:rPr>
                <w:lang w:eastAsia="zh-CN"/>
              </w:rPr>
            </w:pPr>
            <w:r w:rsidRPr="00C37D2B">
              <w:rPr>
                <w:lang w:eastAsia="ja-JP"/>
              </w:rPr>
              <w:t>ignore</w:t>
            </w:r>
          </w:p>
        </w:tc>
      </w:tr>
      <w:tr w:rsidR="003F76D2" w:rsidRPr="00C37D2B" w14:paraId="321F54EC" w14:textId="77777777" w:rsidTr="003F76D2">
        <w:tc>
          <w:tcPr>
            <w:tcW w:w="2578" w:type="dxa"/>
            <w:tcBorders>
              <w:top w:val="single" w:sz="4" w:space="0" w:color="auto"/>
              <w:left w:val="single" w:sz="4" w:space="0" w:color="auto"/>
              <w:bottom w:val="single" w:sz="4" w:space="0" w:color="auto"/>
              <w:right w:val="single" w:sz="4" w:space="0" w:color="auto"/>
            </w:tcBorders>
          </w:tcPr>
          <w:p w14:paraId="4B499B55" w14:textId="77777777" w:rsidR="003F76D2" w:rsidRPr="00C37D2B" w:rsidRDefault="003F76D2" w:rsidP="003F76D2">
            <w:pPr>
              <w:pStyle w:val="TAL"/>
              <w:rPr>
                <w:lang w:eastAsia="ja-JP"/>
              </w:rPr>
            </w:pPr>
            <w:r w:rsidRPr="00C37D2B">
              <w:rPr>
                <w:lang w:eastAsia="ja-JP"/>
              </w:rPr>
              <w:lastRenderedPageBreak/>
              <w:t>SGNB Addition Trigger Indication</w:t>
            </w:r>
          </w:p>
        </w:tc>
        <w:tc>
          <w:tcPr>
            <w:tcW w:w="1104" w:type="dxa"/>
            <w:tcBorders>
              <w:top w:val="single" w:sz="4" w:space="0" w:color="auto"/>
              <w:left w:val="single" w:sz="4" w:space="0" w:color="auto"/>
              <w:bottom w:val="single" w:sz="4" w:space="0" w:color="auto"/>
              <w:right w:val="single" w:sz="4" w:space="0" w:color="auto"/>
            </w:tcBorders>
          </w:tcPr>
          <w:p w14:paraId="61D8E4AB" w14:textId="77777777" w:rsidR="003F76D2" w:rsidRPr="00C37D2B" w:rsidRDefault="003F76D2" w:rsidP="003F76D2">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58C95753" w14:textId="77777777" w:rsidR="003F76D2" w:rsidRPr="00C37D2B" w:rsidRDefault="003F76D2" w:rsidP="003F76D2">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F27F7E0" w14:textId="77777777" w:rsidR="003F76D2" w:rsidRPr="00C37D2B" w:rsidRDefault="003F76D2" w:rsidP="003F76D2">
            <w:pPr>
              <w:pStyle w:val="TAL"/>
            </w:pPr>
            <w:r w:rsidRPr="00C37D2B">
              <w:t>ENUMERATED (SN change, inter-eNB HO, intra-eNB HO, ...)</w:t>
            </w:r>
          </w:p>
        </w:tc>
        <w:tc>
          <w:tcPr>
            <w:tcW w:w="1800" w:type="dxa"/>
            <w:tcBorders>
              <w:top w:val="single" w:sz="4" w:space="0" w:color="auto"/>
              <w:left w:val="single" w:sz="4" w:space="0" w:color="auto"/>
              <w:bottom w:val="single" w:sz="4" w:space="0" w:color="auto"/>
              <w:right w:val="single" w:sz="4" w:space="0" w:color="auto"/>
            </w:tcBorders>
          </w:tcPr>
          <w:p w14:paraId="7B5D155A" w14:textId="77777777" w:rsidR="003F76D2" w:rsidRPr="00C37D2B" w:rsidRDefault="003F76D2" w:rsidP="003F76D2">
            <w:pPr>
              <w:pStyle w:val="TAL"/>
              <w:rPr>
                <w:lang w:eastAsia="ja-JP"/>
              </w:rPr>
            </w:pPr>
            <w:r w:rsidRPr="00C37D2B">
              <w:rPr>
                <w:lang w:eastAsia="ja-JP"/>
              </w:rPr>
              <w:t>This IE indicates the trigger for SGNB Addition procedure.</w:t>
            </w:r>
          </w:p>
        </w:tc>
        <w:tc>
          <w:tcPr>
            <w:tcW w:w="1080" w:type="dxa"/>
            <w:tcBorders>
              <w:top w:val="single" w:sz="4" w:space="0" w:color="auto"/>
              <w:left w:val="single" w:sz="4" w:space="0" w:color="auto"/>
              <w:bottom w:val="single" w:sz="4" w:space="0" w:color="auto"/>
              <w:right w:val="single" w:sz="4" w:space="0" w:color="auto"/>
            </w:tcBorders>
          </w:tcPr>
          <w:p w14:paraId="3D091AC0" w14:textId="77777777" w:rsidR="003F76D2" w:rsidRPr="00C37D2B" w:rsidRDefault="003F76D2" w:rsidP="003F76D2">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215417BC" w14:textId="77777777" w:rsidR="003F76D2" w:rsidRPr="00C37D2B" w:rsidRDefault="003F76D2" w:rsidP="003F76D2">
            <w:pPr>
              <w:pStyle w:val="TAC"/>
              <w:rPr>
                <w:lang w:eastAsia="ja-JP"/>
              </w:rPr>
            </w:pPr>
            <w:r w:rsidRPr="00C37D2B">
              <w:rPr>
                <w:lang w:eastAsia="ja-JP"/>
              </w:rPr>
              <w:t>reject</w:t>
            </w:r>
          </w:p>
        </w:tc>
      </w:tr>
      <w:tr w:rsidR="003F76D2" w:rsidRPr="00C37D2B" w14:paraId="726F825E" w14:textId="77777777" w:rsidTr="003F76D2">
        <w:tc>
          <w:tcPr>
            <w:tcW w:w="2578" w:type="dxa"/>
            <w:tcBorders>
              <w:top w:val="single" w:sz="4" w:space="0" w:color="auto"/>
              <w:left w:val="single" w:sz="4" w:space="0" w:color="auto"/>
              <w:bottom w:val="single" w:sz="4" w:space="0" w:color="auto"/>
              <w:right w:val="single" w:sz="4" w:space="0" w:color="auto"/>
            </w:tcBorders>
          </w:tcPr>
          <w:p w14:paraId="7709C277" w14:textId="77777777" w:rsidR="003F76D2" w:rsidRPr="00C37D2B" w:rsidRDefault="003F76D2" w:rsidP="003F76D2">
            <w:pPr>
              <w:pStyle w:val="TAL"/>
              <w:rPr>
                <w:lang w:eastAsia="ja-JP"/>
              </w:rPr>
            </w:pPr>
            <w:r w:rsidRPr="00C37D2B">
              <w:rPr>
                <w:szCs w:val="18"/>
                <w:lang w:eastAsia="zh-CN"/>
              </w:rPr>
              <w:t>Subscriber Profile ID</w:t>
            </w:r>
            <w:r w:rsidRPr="00C37D2B">
              <w:rPr>
                <w:snapToGrid w:val="0"/>
                <w:lang w:eastAsia="ja-JP"/>
              </w:rPr>
              <w:t xml:space="preserve"> for </w:t>
            </w:r>
            <w:r w:rsidRPr="00C37D2B">
              <w:rPr>
                <w:lang w:eastAsia="ja-JP"/>
              </w:rPr>
              <w:t>RAT/Frequency priority</w:t>
            </w:r>
          </w:p>
        </w:tc>
        <w:tc>
          <w:tcPr>
            <w:tcW w:w="1104" w:type="dxa"/>
            <w:tcBorders>
              <w:top w:val="single" w:sz="4" w:space="0" w:color="auto"/>
              <w:left w:val="single" w:sz="4" w:space="0" w:color="auto"/>
              <w:bottom w:val="single" w:sz="4" w:space="0" w:color="auto"/>
              <w:right w:val="single" w:sz="4" w:space="0" w:color="auto"/>
            </w:tcBorders>
          </w:tcPr>
          <w:p w14:paraId="4C763C2D" w14:textId="77777777" w:rsidR="003F76D2" w:rsidRPr="00C37D2B" w:rsidRDefault="003F76D2" w:rsidP="003F76D2">
            <w:pPr>
              <w:pStyle w:val="TAL"/>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6EEF6861" w14:textId="77777777" w:rsidR="003F76D2" w:rsidRPr="00C37D2B" w:rsidRDefault="003F76D2" w:rsidP="003F76D2">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71844FDD" w14:textId="77777777" w:rsidR="003F76D2" w:rsidRPr="00C37D2B" w:rsidRDefault="003F76D2" w:rsidP="003F76D2">
            <w:pPr>
              <w:pStyle w:val="TAL"/>
            </w:pPr>
            <w:r w:rsidRPr="00C37D2B">
              <w:rPr>
                <w:lang w:eastAsia="ja-JP"/>
              </w:rPr>
              <w:t>9.2.25</w:t>
            </w:r>
          </w:p>
        </w:tc>
        <w:tc>
          <w:tcPr>
            <w:tcW w:w="1800" w:type="dxa"/>
            <w:tcBorders>
              <w:top w:val="single" w:sz="4" w:space="0" w:color="auto"/>
              <w:left w:val="single" w:sz="4" w:space="0" w:color="auto"/>
              <w:bottom w:val="single" w:sz="4" w:space="0" w:color="auto"/>
              <w:right w:val="single" w:sz="4" w:space="0" w:color="auto"/>
            </w:tcBorders>
          </w:tcPr>
          <w:p w14:paraId="7BF8D096" w14:textId="77777777" w:rsidR="003F76D2" w:rsidRPr="00C37D2B" w:rsidRDefault="003F76D2" w:rsidP="003F76D2">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366FBB6" w14:textId="77777777" w:rsidR="003F76D2" w:rsidRPr="00C37D2B" w:rsidRDefault="003F76D2" w:rsidP="003F76D2">
            <w:pPr>
              <w:pStyle w:val="TAC"/>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0D33A46" w14:textId="77777777" w:rsidR="003F76D2" w:rsidRPr="00C37D2B" w:rsidRDefault="003F76D2" w:rsidP="003F76D2">
            <w:pPr>
              <w:pStyle w:val="TAC"/>
              <w:rPr>
                <w:lang w:eastAsia="ja-JP"/>
              </w:rPr>
            </w:pPr>
            <w:r w:rsidRPr="00C37D2B">
              <w:rPr>
                <w:lang w:eastAsia="zh-CN"/>
              </w:rPr>
              <w:t>ignore</w:t>
            </w:r>
          </w:p>
        </w:tc>
      </w:tr>
      <w:tr w:rsidR="003F76D2" w:rsidRPr="00C37D2B" w14:paraId="7631E79C" w14:textId="77777777" w:rsidTr="003F76D2">
        <w:tc>
          <w:tcPr>
            <w:tcW w:w="2578" w:type="dxa"/>
            <w:tcBorders>
              <w:top w:val="single" w:sz="4" w:space="0" w:color="auto"/>
              <w:left w:val="single" w:sz="4" w:space="0" w:color="auto"/>
              <w:bottom w:val="single" w:sz="4" w:space="0" w:color="auto"/>
              <w:right w:val="single" w:sz="4" w:space="0" w:color="auto"/>
            </w:tcBorders>
          </w:tcPr>
          <w:p w14:paraId="3AE94291" w14:textId="77777777" w:rsidR="003F76D2" w:rsidRPr="00C37D2B" w:rsidRDefault="003F76D2" w:rsidP="003F76D2">
            <w:pPr>
              <w:pStyle w:val="TAL"/>
              <w:rPr>
                <w:szCs w:val="18"/>
                <w:lang w:eastAsia="zh-CN"/>
              </w:rPr>
            </w:pPr>
            <w:proofErr w:type="spellStart"/>
            <w:r w:rsidRPr="00C37D2B">
              <w:rPr>
                <w:lang w:eastAsia="zh-CN"/>
              </w:rPr>
              <w:t>MeNB</w:t>
            </w:r>
            <w:proofErr w:type="spellEnd"/>
            <w:r w:rsidRPr="00C37D2B">
              <w:rPr>
                <w:lang w:eastAsia="zh-CN"/>
              </w:rPr>
              <w:t xml:space="preserve"> Cell ID</w:t>
            </w:r>
          </w:p>
        </w:tc>
        <w:tc>
          <w:tcPr>
            <w:tcW w:w="1104" w:type="dxa"/>
            <w:tcBorders>
              <w:top w:val="single" w:sz="4" w:space="0" w:color="auto"/>
              <w:left w:val="single" w:sz="4" w:space="0" w:color="auto"/>
              <w:bottom w:val="single" w:sz="4" w:space="0" w:color="auto"/>
              <w:right w:val="single" w:sz="4" w:space="0" w:color="auto"/>
            </w:tcBorders>
          </w:tcPr>
          <w:p w14:paraId="21AB763D" w14:textId="77777777" w:rsidR="003F76D2" w:rsidRPr="00C37D2B" w:rsidRDefault="003F76D2" w:rsidP="003F76D2">
            <w:pPr>
              <w:pStyle w:val="TAL"/>
              <w:rPr>
                <w:lang w:eastAsia="ja-JP"/>
              </w:rPr>
            </w:pPr>
            <w:r w:rsidRPr="00C37D2B">
              <w:rPr>
                <w:lang w:eastAsia="zh-CN"/>
              </w:rPr>
              <w:t>M</w:t>
            </w:r>
          </w:p>
        </w:tc>
        <w:tc>
          <w:tcPr>
            <w:tcW w:w="1526" w:type="dxa"/>
            <w:tcBorders>
              <w:top w:val="single" w:sz="4" w:space="0" w:color="auto"/>
              <w:left w:val="single" w:sz="4" w:space="0" w:color="auto"/>
              <w:bottom w:val="single" w:sz="4" w:space="0" w:color="auto"/>
              <w:right w:val="single" w:sz="4" w:space="0" w:color="auto"/>
            </w:tcBorders>
          </w:tcPr>
          <w:p w14:paraId="49E3D987" w14:textId="77777777" w:rsidR="003F76D2" w:rsidRPr="00C37D2B" w:rsidRDefault="003F76D2" w:rsidP="003F76D2">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451CE1F1" w14:textId="77777777" w:rsidR="003F76D2" w:rsidRPr="00C37D2B" w:rsidRDefault="003F76D2" w:rsidP="003F76D2">
            <w:pPr>
              <w:pStyle w:val="TAL"/>
              <w:rPr>
                <w:lang w:eastAsia="ja-JP"/>
              </w:rPr>
            </w:pPr>
            <w:r w:rsidRPr="00C37D2B">
              <w:rPr>
                <w:lang w:eastAsia="ja-JP"/>
              </w:rPr>
              <w:t>ECGI</w:t>
            </w:r>
          </w:p>
          <w:p w14:paraId="0014A27C" w14:textId="77777777" w:rsidR="003F76D2" w:rsidRPr="00C37D2B" w:rsidRDefault="003F76D2" w:rsidP="003F76D2">
            <w:pPr>
              <w:pStyle w:val="TAL"/>
              <w:rPr>
                <w:lang w:eastAsia="ja-JP"/>
              </w:rPr>
            </w:pPr>
            <w:r w:rsidRPr="00C37D2B">
              <w:rPr>
                <w:lang w:eastAsia="ja-JP"/>
              </w:rPr>
              <w:t>9.2.14</w:t>
            </w:r>
          </w:p>
        </w:tc>
        <w:tc>
          <w:tcPr>
            <w:tcW w:w="1800" w:type="dxa"/>
            <w:tcBorders>
              <w:top w:val="single" w:sz="4" w:space="0" w:color="auto"/>
              <w:left w:val="single" w:sz="4" w:space="0" w:color="auto"/>
              <w:bottom w:val="single" w:sz="4" w:space="0" w:color="auto"/>
              <w:right w:val="single" w:sz="4" w:space="0" w:color="auto"/>
            </w:tcBorders>
          </w:tcPr>
          <w:p w14:paraId="32AA30E9" w14:textId="77777777" w:rsidR="003F76D2" w:rsidRPr="00C37D2B" w:rsidRDefault="003F76D2" w:rsidP="003F76D2">
            <w:pPr>
              <w:pStyle w:val="TAL"/>
              <w:rPr>
                <w:lang w:eastAsia="ja-JP"/>
              </w:rPr>
            </w:pPr>
            <w:r w:rsidRPr="00C37D2B">
              <w:rPr>
                <w:lang w:eastAsia="zh-CN"/>
              </w:rPr>
              <w:t xml:space="preserve">Indicates the cell ID for </w:t>
            </w:r>
            <w:proofErr w:type="spellStart"/>
            <w:r w:rsidRPr="00C37D2B">
              <w:rPr>
                <w:lang w:eastAsia="zh-CN"/>
              </w:rPr>
              <w:t>PCell</w:t>
            </w:r>
            <w:proofErr w:type="spellEnd"/>
            <w:r w:rsidRPr="00C37D2B">
              <w:rPr>
                <w:lang w:eastAsia="zh-CN"/>
              </w:rPr>
              <w:t xml:space="preserve"> in </w:t>
            </w:r>
            <w:proofErr w:type="spellStart"/>
            <w:r w:rsidRPr="00C37D2B">
              <w:rPr>
                <w:lang w:eastAsia="zh-CN"/>
              </w:rPr>
              <w:t>MeNB</w:t>
            </w:r>
            <w:proofErr w:type="spellEnd"/>
            <w:r w:rsidRPr="00C37D2B">
              <w:rPr>
                <w:lang w:eastAsia="zh-CN"/>
              </w:rPr>
              <w:t>.</w:t>
            </w:r>
          </w:p>
        </w:tc>
        <w:tc>
          <w:tcPr>
            <w:tcW w:w="1080" w:type="dxa"/>
            <w:tcBorders>
              <w:top w:val="single" w:sz="4" w:space="0" w:color="auto"/>
              <w:left w:val="single" w:sz="4" w:space="0" w:color="auto"/>
              <w:bottom w:val="single" w:sz="4" w:space="0" w:color="auto"/>
              <w:right w:val="single" w:sz="4" w:space="0" w:color="auto"/>
            </w:tcBorders>
          </w:tcPr>
          <w:p w14:paraId="46232786" w14:textId="77777777" w:rsidR="003F76D2" w:rsidRPr="00C37D2B" w:rsidRDefault="003F76D2" w:rsidP="003F76D2">
            <w:pPr>
              <w:pStyle w:val="TAC"/>
              <w:rPr>
                <w:lang w:eastAsia="ja-JP"/>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4DB00EBB" w14:textId="77777777" w:rsidR="003F76D2" w:rsidRPr="00C37D2B" w:rsidRDefault="003F76D2" w:rsidP="003F76D2">
            <w:pPr>
              <w:pStyle w:val="TAC"/>
              <w:rPr>
                <w:lang w:eastAsia="zh-CN"/>
              </w:rPr>
            </w:pPr>
            <w:r w:rsidRPr="00C37D2B">
              <w:rPr>
                <w:lang w:eastAsia="zh-CN"/>
              </w:rPr>
              <w:t>reject</w:t>
            </w:r>
          </w:p>
        </w:tc>
      </w:tr>
      <w:tr w:rsidR="003F76D2" w:rsidRPr="00C37D2B" w14:paraId="0BD72B43" w14:textId="77777777" w:rsidTr="003F76D2">
        <w:tc>
          <w:tcPr>
            <w:tcW w:w="2578" w:type="dxa"/>
            <w:tcBorders>
              <w:top w:val="single" w:sz="4" w:space="0" w:color="auto"/>
              <w:left w:val="single" w:sz="4" w:space="0" w:color="auto"/>
              <w:bottom w:val="single" w:sz="4" w:space="0" w:color="auto"/>
              <w:right w:val="single" w:sz="4" w:space="0" w:color="auto"/>
            </w:tcBorders>
          </w:tcPr>
          <w:p w14:paraId="738F370B" w14:textId="77777777" w:rsidR="003F76D2" w:rsidRPr="00C37D2B" w:rsidRDefault="003F76D2" w:rsidP="003F76D2">
            <w:pPr>
              <w:pStyle w:val="TAL"/>
              <w:rPr>
                <w:lang w:eastAsia="zh-CN"/>
              </w:rPr>
            </w:pPr>
            <w:r w:rsidRPr="00C37D2B">
              <w:rPr>
                <w:lang w:eastAsia="zh-CN"/>
              </w:rPr>
              <w:t>Desired Activity Notification Level</w:t>
            </w:r>
          </w:p>
        </w:tc>
        <w:tc>
          <w:tcPr>
            <w:tcW w:w="1104" w:type="dxa"/>
            <w:tcBorders>
              <w:top w:val="single" w:sz="4" w:space="0" w:color="auto"/>
              <w:left w:val="single" w:sz="4" w:space="0" w:color="auto"/>
              <w:bottom w:val="single" w:sz="4" w:space="0" w:color="auto"/>
              <w:right w:val="single" w:sz="4" w:space="0" w:color="auto"/>
            </w:tcBorders>
          </w:tcPr>
          <w:p w14:paraId="583F8613" w14:textId="77777777" w:rsidR="003F76D2" w:rsidRPr="00C37D2B" w:rsidRDefault="003F76D2" w:rsidP="003F76D2">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18076218" w14:textId="77777777" w:rsidR="003F76D2" w:rsidRPr="00C37D2B" w:rsidRDefault="003F76D2" w:rsidP="003F76D2">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6E4AE85D" w14:textId="77777777" w:rsidR="003F76D2" w:rsidRPr="00C37D2B" w:rsidRDefault="003F76D2" w:rsidP="003F76D2">
            <w:pPr>
              <w:pStyle w:val="TAL"/>
              <w:rPr>
                <w:lang w:eastAsia="ja-JP"/>
              </w:rPr>
            </w:pPr>
            <w:r w:rsidRPr="00C37D2B">
              <w:rPr>
                <w:lang w:eastAsia="ja-JP"/>
              </w:rPr>
              <w:t>9.2.141</w:t>
            </w:r>
          </w:p>
        </w:tc>
        <w:tc>
          <w:tcPr>
            <w:tcW w:w="1800" w:type="dxa"/>
            <w:tcBorders>
              <w:top w:val="single" w:sz="4" w:space="0" w:color="auto"/>
              <w:left w:val="single" w:sz="4" w:space="0" w:color="auto"/>
              <w:bottom w:val="single" w:sz="4" w:space="0" w:color="auto"/>
              <w:right w:val="single" w:sz="4" w:space="0" w:color="auto"/>
            </w:tcBorders>
          </w:tcPr>
          <w:p w14:paraId="4AC13A16" w14:textId="77777777" w:rsidR="003F76D2" w:rsidRPr="00C37D2B" w:rsidRDefault="003F76D2" w:rsidP="003F76D2">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71DE3308" w14:textId="77777777" w:rsidR="003F76D2" w:rsidRPr="00C37D2B" w:rsidRDefault="003F76D2" w:rsidP="003F76D2">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7458C053" w14:textId="77777777" w:rsidR="003F76D2" w:rsidRPr="00C37D2B" w:rsidRDefault="003F76D2" w:rsidP="003F76D2">
            <w:pPr>
              <w:pStyle w:val="TAC"/>
              <w:rPr>
                <w:lang w:eastAsia="zh-CN"/>
              </w:rPr>
            </w:pPr>
            <w:r w:rsidRPr="00C37D2B">
              <w:rPr>
                <w:rFonts w:eastAsia="MS Mincho"/>
                <w:lang w:eastAsia="ja-JP"/>
              </w:rPr>
              <w:t>ignore</w:t>
            </w:r>
          </w:p>
        </w:tc>
      </w:tr>
      <w:tr w:rsidR="003F76D2" w:rsidRPr="00C37D2B" w14:paraId="18329854" w14:textId="77777777" w:rsidTr="003F76D2">
        <w:tc>
          <w:tcPr>
            <w:tcW w:w="2578" w:type="dxa"/>
            <w:tcBorders>
              <w:top w:val="single" w:sz="4" w:space="0" w:color="auto"/>
              <w:left w:val="single" w:sz="4" w:space="0" w:color="auto"/>
              <w:bottom w:val="single" w:sz="4" w:space="0" w:color="auto"/>
              <w:right w:val="single" w:sz="4" w:space="0" w:color="auto"/>
            </w:tcBorders>
          </w:tcPr>
          <w:p w14:paraId="58A36D99" w14:textId="77777777" w:rsidR="003F76D2" w:rsidRPr="00C37D2B" w:rsidRDefault="003F76D2" w:rsidP="003F76D2">
            <w:pPr>
              <w:pStyle w:val="TAL"/>
              <w:rPr>
                <w:lang w:eastAsia="zh-CN"/>
              </w:rPr>
            </w:pPr>
            <w:r w:rsidRPr="00C37D2B">
              <w:rPr>
                <w:lang w:eastAsia="zh-CN"/>
              </w:rPr>
              <w:t>Trace Activation</w:t>
            </w:r>
          </w:p>
        </w:tc>
        <w:tc>
          <w:tcPr>
            <w:tcW w:w="1104" w:type="dxa"/>
            <w:tcBorders>
              <w:top w:val="single" w:sz="4" w:space="0" w:color="auto"/>
              <w:left w:val="single" w:sz="4" w:space="0" w:color="auto"/>
              <w:bottom w:val="single" w:sz="4" w:space="0" w:color="auto"/>
              <w:right w:val="single" w:sz="4" w:space="0" w:color="auto"/>
            </w:tcBorders>
          </w:tcPr>
          <w:p w14:paraId="10B072A2" w14:textId="77777777" w:rsidR="003F76D2" w:rsidRPr="00C37D2B" w:rsidRDefault="003F76D2" w:rsidP="003F76D2">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5C2A617B" w14:textId="77777777" w:rsidR="003F76D2" w:rsidRPr="00C37D2B" w:rsidRDefault="003F76D2" w:rsidP="003F76D2">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60EA811A" w14:textId="77777777" w:rsidR="003F76D2" w:rsidRPr="00C37D2B" w:rsidRDefault="003F76D2" w:rsidP="003F76D2">
            <w:pPr>
              <w:pStyle w:val="TAL"/>
              <w:rPr>
                <w:lang w:eastAsia="ja-JP"/>
              </w:rPr>
            </w:pPr>
            <w:r w:rsidRPr="00C37D2B">
              <w:rPr>
                <w:lang w:eastAsia="ja-JP"/>
              </w:rPr>
              <w:t>9.2.2</w:t>
            </w:r>
          </w:p>
        </w:tc>
        <w:tc>
          <w:tcPr>
            <w:tcW w:w="1800" w:type="dxa"/>
            <w:tcBorders>
              <w:top w:val="single" w:sz="4" w:space="0" w:color="auto"/>
              <w:left w:val="single" w:sz="4" w:space="0" w:color="auto"/>
              <w:bottom w:val="single" w:sz="4" w:space="0" w:color="auto"/>
              <w:right w:val="single" w:sz="4" w:space="0" w:color="auto"/>
            </w:tcBorders>
          </w:tcPr>
          <w:p w14:paraId="1F679EFC" w14:textId="77777777" w:rsidR="003F76D2" w:rsidRPr="00C37D2B" w:rsidRDefault="003F76D2" w:rsidP="003F76D2">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654AE989" w14:textId="77777777" w:rsidR="003F76D2" w:rsidRPr="00C37D2B" w:rsidRDefault="003F76D2" w:rsidP="003F76D2">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05EE0B42" w14:textId="77777777" w:rsidR="003F76D2" w:rsidRPr="00C37D2B" w:rsidRDefault="003F76D2" w:rsidP="003F76D2">
            <w:pPr>
              <w:pStyle w:val="TAC"/>
              <w:rPr>
                <w:rFonts w:eastAsia="MS Mincho"/>
                <w:lang w:eastAsia="ja-JP"/>
              </w:rPr>
            </w:pPr>
            <w:r w:rsidRPr="00C37D2B">
              <w:rPr>
                <w:lang w:eastAsia="zh-CN"/>
              </w:rPr>
              <w:t>ignore</w:t>
            </w:r>
          </w:p>
        </w:tc>
      </w:tr>
      <w:tr w:rsidR="003F76D2" w:rsidRPr="00C37D2B" w14:paraId="16D48BB2" w14:textId="77777777" w:rsidTr="003F76D2">
        <w:tc>
          <w:tcPr>
            <w:tcW w:w="2578" w:type="dxa"/>
            <w:tcBorders>
              <w:top w:val="single" w:sz="4" w:space="0" w:color="auto"/>
              <w:left w:val="single" w:sz="4" w:space="0" w:color="auto"/>
              <w:bottom w:val="single" w:sz="4" w:space="0" w:color="auto"/>
              <w:right w:val="single" w:sz="4" w:space="0" w:color="auto"/>
            </w:tcBorders>
          </w:tcPr>
          <w:p w14:paraId="680A8E94" w14:textId="77777777" w:rsidR="003F76D2" w:rsidRPr="00C37D2B" w:rsidRDefault="003F76D2" w:rsidP="003F76D2">
            <w:pPr>
              <w:pStyle w:val="TAL"/>
              <w:rPr>
                <w:lang w:eastAsia="zh-CN"/>
              </w:rPr>
            </w:pPr>
            <w:r w:rsidRPr="00C37D2B">
              <w:rPr>
                <w:lang w:eastAsia="zh-CN"/>
              </w:rPr>
              <w:t xml:space="preserve">Location Information at </w:t>
            </w:r>
            <w:proofErr w:type="spellStart"/>
            <w:r w:rsidRPr="00C37D2B">
              <w:rPr>
                <w:lang w:eastAsia="zh-CN"/>
              </w:rPr>
              <w:t>SgNB</w:t>
            </w:r>
            <w:proofErr w:type="spellEnd"/>
            <w:r w:rsidRPr="00C37D2B">
              <w:rPr>
                <w:lang w:eastAsia="zh-CN"/>
              </w:rPr>
              <w:t xml:space="preserve"> reporting</w:t>
            </w:r>
          </w:p>
        </w:tc>
        <w:tc>
          <w:tcPr>
            <w:tcW w:w="1104" w:type="dxa"/>
            <w:tcBorders>
              <w:top w:val="single" w:sz="4" w:space="0" w:color="auto"/>
              <w:left w:val="single" w:sz="4" w:space="0" w:color="auto"/>
              <w:bottom w:val="single" w:sz="4" w:space="0" w:color="auto"/>
              <w:right w:val="single" w:sz="4" w:space="0" w:color="auto"/>
            </w:tcBorders>
          </w:tcPr>
          <w:p w14:paraId="780CA937" w14:textId="77777777" w:rsidR="003F76D2" w:rsidRPr="00C37D2B" w:rsidRDefault="003F76D2" w:rsidP="003F76D2">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18C4A0F0" w14:textId="77777777" w:rsidR="003F76D2" w:rsidRPr="00C37D2B" w:rsidRDefault="003F76D2" w:rsidP="003F76D2">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4A5ED7B3" w14:textId="77777777" w:rsidR="003F76D2" w:rsidRPr="00C37D2B" w:rsidRDefault="003F76D2" w:rsidP="003F76D2">
            <w:pPr>
              <w:pStyle w:val="TAL"/>
              <w:rPr>
                <w:lang w:eastAsia="ja-JP"/>
              </w:rPr>
            </w:pPr>
            <w:r w:rsidRPr="00C37D2B">
              <w:rPr>
                <w:lang w:eastAsia="ja-JP"/>
              </w:rPr>
              <w:t>ENUMERATED (</w:t>
            </w:r>
            <w:proofErr w:type="spellStart"/>
            <w:r w:rsidRPr="00C37D2B">
              <w:rPr>
                <w:lang w:eastAsia="ja-JP"/>
              </w:rPr>
              <w:t>pscell</w:t>
            </w:r>
            <w:proofErr w:type="spellEnd"/>
            <w:r w:rsidRPr="00C37D2B">
              <w:rPr>
                <w:lang w:eastAsia="ja-JP"/>
              </w:rPr>
              <w:t>, ...)</w:t>
            </w:r>
          </w:p>
        </w:tc>
        <w:tc>
          <w:tcPr>
            <w:tcW w:w="1800" w:type="dxa"/>
            <w:tcBorders>
              <w:top w:val="single" w:sz="4" w:space="0" w:color="auto"/>
              <w:left w:val="single" w:sz="4" w:space="0" w:color="auto"/>
              <w:bottom w:val="single" w:sz="4" w:space="0" w:color="auto"/>
              <w:right w:val="single" w:sz="4" w:space="0" w:color="auto"/>
            </w:tcBorders>
          </w:tcPr>
          <w:p w14:paraId="3385D6EE" w14:textId="77777777" w:rsidR="003F76D2" w:rsidRPr="00C37D2B" w:rsidRDefault="003F76D2" w:rsidP="003F76D2">
            <w:pPr>
              <w:pStyle w:val="TAL"/>
              <w:rPr>
                <w:lang w:eastAsia="zh-CN"/>
              </w:rPr>
            </w:pPr>
            <w:r w:rsidRPr="00C37D2B">
              <w:rPr>
                <w:lang w:eastAsia="zh-CN"/>
              </w:rPr>
              <w:t>Indicates that the user’s location information is to be provided.</w:t>
            </w:r>
          </w:p>
        </w:tc>
        <w:tc>
          <w:tcPr>
            <w:tcW w:w="1080" w:type="dxa"/>
            <w:tcBorders>
              <w:top w:val="single" w:sz="4" w:space="0" w:color="auto"/>
              <w:left w:val="single" w:sz="4" w:space="0" w:color="auto"/>
              <w:bottom w:val="single" w:sz="4" w:space="0" w:color="auto"/>
              <w:right w:val="single" w:sz="4" w:space="0" w:color="auto"/>
            </w:tcBorders>
          </w:tcPr>
          <w:p w14:paraId="30932754" w14:textId="77777777" w:rsidR="003F76D2" w:rsidRPr="00C37D2B" w:rsidRDefault="003F76D2" w:rsidP="003F76D2">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18588434" w14:textId="77777777" w:rsidR="003F76D2" w:rsidRPr="00C37D2B" w:rsidRDefault="003F76D2" w:rsidP="003F76D2">
            <w:pPr>
              <w:pStyle w:val="TAC"/>
              <w:rPr>
                <w:lang w:eastAsia="zh-CN"/>
              </w:rPr>
            </w:pPr>
            <w:r w:rsidRPr="00C37D2B">
              <w:rPr>
                <w:lang w:eastAsia="zh-CN"/>
              </w:rPr>
              <w:t>ignore</w:t>
            </w:r>
          </w:p>
        </w:tc>
      </w:tr>
      <w:tr w:rsidR="003F76D2" w:rsidRPr="00C37D2B" w14:paraId="21E1AC1E" w14:textId="77777777" w:rsidTr="003F76D2">
        <w:tc>
          <w:tcPr>
            <w:tcW w:w="2578" w:type="dxa"/>
            <w:tcBorders>
              <w:top w:val="single" w:sz="4" w:space="0" w:color="auto"/>
              <w:left w:val="single" w:sz="4" w:space="0" w:color="auto"/>
              <w:bottom w:val="single" w:sz="4" w:space="0" w:color="auto"/>
              <w:right w:val="single" w:sz="4" w:space="0" w:color="auto"/>
            </w:tcBorders>
          </w:tcPr>
          <w:p w14:paraId="72FFE61B" w14:textId="77777777" w:rsidR="003F76D2" w:rsidRPr="00C37D2B" w:rsidRDefault="003F76D2" w:rsidP="003F76D2">
            <w:pPr>
              <w:pStyle w:val="TAL"/>
              <w:rPr>
                <w:lang w:eastAsia="zh-CN"/>
              </w:rPr>
            </w:pPr>
            <w:r w:rsidRPr="00C37D2B">
              <w:rPr>
                <w:lang w:eastAsia="zh-CN"/>
              </w:rPr>
              <w:t>Masked IMEISV</w:t>
            </w:r>
          </w:p>
        </w:tc>
        <w:tc>
          <w:tcPr>
            <w:tcW w:w="1104" w:type="dxa"/>
            <w:tcBorders>
              <w:top w:val="single" w:sz="4" w:space="0" w:color="auto"/>
              <w:left w:val="single" w:sz="4" w:space="0" w:color="auto"/>
              <w:bottom w:val="single" w:sz="4" w:space="0" w:color="auto"/>
              <w:right w:val="single" w:sz="4" w:space="0" w:color="auto"/>
            </w:tcBorders>
          </w:tcPr>
          <w:p w14:paraId="5E2B8DB9" w14:textId="77777777" w:rsidR="003F76D2" w:rsidRPr="00C37D2B" w:rsidRDefault="003F76D2" w:rsidP="003F76D2">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47E8CC0C" w14:textId="77777777" w:rsidR="003F76D2" w:rsidRPr="00C37D2B" w:rsidRDefault="003F76D2" w:rsidP="003F76D2">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48E8BA08" w14:textId="77777777" w:rsidR="003F76D2" w:rsidRPr="00C37D2B" w:rsidRDefault="003F76D2" w:rsidP="003F76D2">
            <w:pPr>
              <w:pStyle w:val="TAL"/>
              <w:rPr>
                <w:lang w:eastAsia="ja-JP"/>
              </w:rPr>
            </w:pPr>
            <w:r w:rsidRPr="00C37D2B">
              <w:rPr>
                <w:lang w:eastAsia="ja-JP"/>
              </w:rPr>
              <w:t>9.2.69</w:t>
            </w:r>
          </w:p>
        </w:tc>
        <w:tc>
          <w:tcPr>
            <w:tcW w:w="1800" w:type="dxa"/>
            <w:tcBorders>
              <w:top w:val="single" w:sz="4" w:space="0" w:color="auto"/>
              <w:left w:val="single" w:sz="4" w:space="0" w:color="auto"/>
              <w:bottom w:val="single" w:sz="4" w:space="0" w:color="auto"/>
              <w:right w:val="single" w:sz="4" w:space="0" w:color="auto"/>
            </w:tcBorders>
          </w:tcPr>
          <w:p w14:paraId="23359E4C" w14:textId="77777777" w:rsidR="003F76D2" w:rsidRPr="00C37D2B" w:rsidRDefault="003F76D2" w:rsidP="003F76D2">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5B0697D5" w14:textId="77777777" w:rsidR="003F76D2" w:rsidRPr="00C37D2B" w:rsidRDefault="003F76D2" w:rsidP="003F76D2">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26FBB87F" w14:textId="77777777" w:rsidR="003F76D2" w:rsidRPr="00C37D2B" w:rsidRDefault="003F76D2" w:rsidP="003F76D2">
            <w:pPr>
              <w:pStyle w:val="TAC"/>
              <w:rPr>
                <w:lang w:eastAsia="zh-CN"/>
              </w:rPr>
            </w:pPr>
            <w:r w:rsidRPr="00C37D2B">
              <w:rPr>
                <w:lang w:eastAsia="zh-CN"/>
              </w:rPr>
              <w:t>ignore</w:t>
            </w:r>
          </w:p>
        </w:tc>
      </w:tr>
      <w:tr w:rsidR="003F76D2" w:rsidRPr="00C37D2B" w14:paraId="7992A458" w14:textId="77777777" w:rsidTr="003F76D2">
        <w:tc>
          <w:tcPr>
            <w:tcW w:w="2578" w:type="dxa"/>
            <w:tcBorders>
              <w:top w:val="single" w:sz="4" w:space="0" w:color="auto"/>
              <w:left w:val="single" w:sz="4" w:space="0" w:color="auto"/>
              <w:bottom w:val="single" w:sz="4" w:space="0" w:color="auto"/>
              <w:right w:val="single" w:sz="4" w:space="0" w:color="auto"/>
            </w:tcBorders>
          </w:tcPr>
          <w:p w14:paraId="6994B56A" w14:textId="77777777" w:rsidR="003F76D2" w:rsidRPr="00C37D2B" w:rsidRDefault="003F76D2" w:rsidP="003F76D2">
            <w:pPr>
              <w:pStyle w:val="TAL"/>
              <w:rPr>
                <w:lang w:eastAsia="zh-CN"/>
              </w:rPr>
            </w:pPr>
            <w:r w:rsidRPr="00C37D2B">
              <w:rPr>
                <w:lang w:eastAsia="zh-CN"/>
              </w:rPr>
              <w:t>Additional RRM Policy Index</w:t>
            </w:r>
          </w:p>
        </w:tc>
        <w:tc>
          <w:tcPr>
            <w:tcW w:w="1104" w:type="dxa"/>
            <w:tcBorders>
              <w:top w:val="single" w:sz="4" w:space="0" w:color="auto"/>
              <w:left w:val="single" w:sz="4" w:space="0" w:color="auto"/>
              <w:bottom w:val="single" w:sz="4" w:space="0" w:color="auto"/>
              <w:right w:val="single" w:sz="4" w:space="0" w:color="auto"/>
            </w:tcBorders>
          </w:tcPr>
          <w:p w14:paraId="09009E65" w14:textId="77777777" w:rsidR="003F76D2" w:rsidRPr="00C37D2B" w:rsidRDefault="003F76D2" w:rsidP="003F76D2">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77C937F8" w14:textId="77777777" w:rsidR="003F76D2" w:rsidRPr="00C37D2B" w:rsidRDefault="003F76D2" w:rsidP="003F76D2">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7D751688" w14:textId="77777777" w:rsidR="003F76D2" w:rsidRPr="00C37D2B" w:rsidRDefault="003F76D2" w:rsidP="003F76D2">
            <w:pPr>
              <w:pStyle w:val="TAL"/>
              <w:rPr>
                <w:lang w:eastAsia="ja-JP"/>
              </w:rPr>
            </w:pPr>
            <w:r w:rsidRPr="00C37D2B">
              <w:rPr>
                <w:lang w:eastAsia="ja-JP"/>
              </w:rPr>
              <w:t>9.2.25a</w:t>
            </w:r>
          </w:p>
        </w:tc>
        <w:tc>
          <w:tcPr>
            <w:tcW w:w="1800" w:type="dxa"/>
            <w:tcBorders>
              <w:top w:val="single" w:sz="4" w:space="0" w:color="auto"/>
              <w:left w:val="single" w:sz="4" w:space="0" w:color="auto"/>
              <w:bottom w:val="single" w:sz="4" w:space="0" w:color="auto"/>
              <w:right w:val="single" w:sz="4" w:space="0" w:color="auto"/>
            </w:tcBorders>
          </w:tcPr>
          <w:p w14:paraId="0FEE5FE9" w14:textId="77777777" w:rsidR="003F76D2" w:rsidRPr="00C37D2B" w:rsidRDefault="003F76D2" w:rsidP="003F76D2">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46E234E7" w14:textId="77777777" w:rsidR="003F76D2" w:rsidRPr="00C37D2B" w:rsidRDefault="003F76D2" w:rsidP="003F76D2">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6F1451CA" w14:textId="77777777" w:rsidR="003F76D2" w:rsidRPr="00C37D2B" w:rsidRDefault="003F76D2" w:rsidP="003F76D2">
            <w:pPr>
              <w:pStyle w:val="TAC"/>
              <w:rPr>
                <w:lang w:eastAsia="zh-CN"/>
              </w:rPr>
            </w:pPr>
            <w:r w:rsidRPr="00C37D2B">
              <w:rPr>
                <w:lang w:eastAsia="zh-CN"/>
              </w:rPr>
              <w:t>ignore</w:t>
            </w:r>
          </w:p>
        </w:tc>
      </w:tr>
      <w:tr w:rsidR="003F76D2" w:rsidRPr="00C37D2B" w14:paraId="1B566420" w14:textId="77777777" w:rsidTr="003F76D2">
        <w:tc>
          <w:tcPr>
            <w:tcW w:w="2578" w:type="dxa"/>
            <w:tcBorders>
              <w:top w:val="single" w:sz="4" w:space="0" w:color="auto"/>
              <w:left w:val="single" w:sz="4" w:space="0" w:color="auto"/>
              <w:bottom w:val="single" w:sz="4" w:space="0" w:color="auto"/>
              <w:right w:val="single" w:sz="4" w:space="0" w:color="auto"/>
            </w:tcBorders>
          </w:tcPr>
          <w:p w14:paraId="09B7CED1" w14:textId="77777777" w:rsidR="003F76D2" w:rsidRPr="00C37D2B" w:rsidRDefault="003F76D2" w:rsidP="003F76D2">
            <w:pPr>
              <w:pStyle w:val="TAL"/>
              <w:rPr>
                <w:szCs w:val="18"/>
                <w:lang w:eastAsia="zh-CN"/>
              </w:rPr>
            </w:pPr>
            <w:r w:rsidRPr="00C37D2B">
              <w:rPr>
                <w:szCs w:val="18"/>
              </w:rPr>
              <w:t>Requested Fast MCG recovery via SRB3</w:t>
            </w:r>
          </w:p>
        </w:tc>
        <w:tc>
          <w:tcPr>
            <w:tcW w:w="1104" w:type="dxa"/>
            <w:tcBorders>
              <w:top w:val="single" w:sz="4" w:space="0" w:color="auto"/>
              <w:left w:val="single" w:sz="4" w:space="0" w:color="auto"/>
              <w:bottom w:val="single" w:sz="4" w:space="0" w:color="auto"/>
              <w:right w:val="single" w:sz="4" w:space="0" w:color="auto"/>
            </w:tcBorders>
          </w:tcPr>
          <w:p w14:paraId="6B85CB5D" w14:textId="77777777" w:rsidR="003F76D2" w:rsidRPr="00C37D2B" w:rsidRDefault="003F76D2" w:rsidP="003F76D2">
            <w:pPr>
              <w:pStyle w:val="TAL"/>
              <w:rPr>
                <w:szCs w:val="18"/>
                <w:lang w:eastAsia="zh-CN"/>
              </w:rPr>
            </w:pPr>
            <w:r w:rsidRPr="00C37D2B">
              <w:rPr>
                <w:szCs w:val="18"/>
              </w:rPr>
              <w:t>O</w:t>
            </w:r>
          </w:p>
        </w:tc>
        <w:tc>
          <w:tcPr>
            <w:tcW w:w="1526" w:type="dxa"/>
            <w:tcBorders>
              <w:top w:val="single" w:sz="4" w:space="0" w:color="auto"/>
              <w:left w:val="single" w:sz="4" w:space="0" w:color="auto"/>
              <w:bottom w:val="single" w:sz="4" w:space="0" w:color="auto"/>
              <w:right w:val="single" w:sz="4" w:space="0" w:color="auto"/>
            </w:tcBorders>
          </w:tcPr>
          <w:p w14:paraId="06D7ABC5" w14:textId="77777777" w:rsidR="003F76D2" w:rsidRPr="00C37D2B" w:rsidRDefault="003F76D2" w:rsidP="003F76D2">
            <w:pPr>
              <w:pStyle w:val="TAL"/>
              <w:rPr>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AE55725" w14:textId="77777777" w:rsidR="003F76D2" w:rsidRPr="00C37D2B" w:rsidRDefault="003F76D2" w:rsidP="003F76D2">
            <w:pPr>
              <w:pStyle w:val="TAL"/>
              <w:rPr>
                <w:szCs w:val="18"/>
                <w:lang w:eastAsia="ja-JP"/>
              </w:rPr>
            </w:pPr>
            <w:r w:rsidRPr="00C37D2B">
              <w:rPr>
                <w:szCs w:val="18"/>
              </w:rPr>
              <w:t>ENUMERATED (true, ...)</w:t>
            </w:r>
          </w:p>
        </w:tc>
        <w:tc>
          <w:tcPr>
            <w:tcW w:w="1800" w:type="dxa"/>
            <w:tcBorders>
              <w:top w:val="single" w:sz="4" w:space="0" w:color="auto"/>
              <w:left w:val="single" w:sz="4" w:space="0" w:color="auto"/>
              <w:bottom w:val="single" w:sz="4" w:space="0" w:color="auto"/>
              <w:right w:val="single" w:sz="4" w:space="0" w:color="auto"/>
            </w:tcBorders>
          </w:tcPr>
          <w:p w14:paraId="6B4CF138" w14:textId="77777777" w:rsidR="003F76D2" w:rsidRPr="00C37D2B" w:rsidRDefault="003F76D2" w:rsidP="003F76D2">
            <w:pPr>
              <w:pStyle w:val="TAL"/>
              <w:rPr>
                <w:szCs w:val="18"/>
                <w:lang w:eastAsia="zh-CN"/>
              </w:rPr>
            </w:pPr>
            <w:r w:rsidRPr="00C37D2B">
              <w:rPr>
                <w:szCs w:val="18"/>
              </w:rPr>
              <w:t>Indicates that the resources for fast MCG recovery via SRB3 are requested.</w:t>
            </w:r>
          </w:p>
        </w:tc>
        <w:tc>
          <w:tcPr>
            <w:tcW w:w="1080" w:type="dxa"/>
            <w:tcBorders>
              <w:top w:val="single" w:sz="4" w:space="0" w:color="auto"/>
              <w:left w:val="single" w:sz="4" w:space="0" w:color="auto"/>
              <w:bottom w:val="single" w:sz="4" w:space="0" w:color="auto"/>
              <w:right w:val="single" w:sz="4" w:space="0" w:color="auto"/>
            </w:tcBorders>
          </w:tcPr>
          <w:p w14:paraId="01CED5D4" w14:textId="77777777" w:rsidR="003F76D2" w:rsidRPr="00C37D2B" w:rsidRDefault="003F76D2" w:rsidP="003F76D2">
            <w:pPr>
              <w:pStyle w:val="TAC"/>
              <w:rPr>
                <w:rFonts w:cs="Arial"/>
                <w:szCs w:val="18"/>
              </w:rPr>
            </w:pPr>
            <w:r w:rsidRPr="00C37D2B">
              <w:rPr>
                <w:rFonts w:cs="Arial"/>
                <w:szCs w:val="18"/>
              </w:rPr>
              <w:t>YES</w:t>
            </w:r>
          </w:p>
        </w:tc>
        <w:tc>
          <w:tcPr>
            <w:tcW w:w="1137" w:type="dxa"/>
            <w:tcBorders>
              <w:top w:val="single" w:sz="4" w:space="0" w:color="auto"/>
              <w:left w:val="single" w:sz="4" w:space="0" w:color="auto"/>
              <w:bottom w:val="single" w:sz="4" w:space="0" w:color="auto"/>
              <w:right w:val="single" w:sz="4" w:space="0" w:color="auto"/>
            </w:tcBorders>
          </w:tcPr>
          <w:p w14:paraId="76EDC974" w14:textId="77777777" w:rsidR="003F76D2" w:rsidRPr="00C37D2B" w:rsidRDefault="003F76D2" w:rsidP="003F76D2">
            <w:pPr>
              <w:pStyle w:val="TAC"/>
              <w:rPr>
                <w:rFonts w:cs="Arial"/>
                <w:szCs w:val="18"/>
                <w:lang w:eastAsia="zh-CN"/>
              </w:rPr>
            </w:pPr>
            <w:r w:rsidRPr="00C37D2B">
              <w:rPr>
                <w:rFonts w:cs="Arial"/>
                <w:szCs w:val="18"/>
                <w:lang w:eastAsia="zh-CN"/>
              </w:rPr>
              <w:t>ignore</w:t>
            </w:r>
          </w:p>
        </w:tc>
      </w:tr>
      <w:tr w:rsidR="003F76D2" w:rsidRPr="00C37D2B" w14:paraId="536D75C7" w14:textId="77777777" w:rsidTr="003F76D2">
        <w:tc>
          <w:tcPr>
            <w:tcW w:w="2578" w:type="dxa"/>
            <w:tcBorders>
              <w:top w:val="single" w:sz="4" w:space="0" w:color="auto"/>
              <w:left w:val="single" w:sz="4" w:space="0" w:color="auto"/>
              <w:bottom w:val="single" w:sz="4" w:space="0" w:color="auto"/>
              <w:right w:val="single" w:sz="4" w:space="0" w:color="auto"/>
            </w:tcBorders>
          </w:tcPr>
          <w:p w14:paraId="5C4BE947" w14:textId="77777777" w:rsidR="003F76D2" w:rsidRPr="00D26567" w:rsidRDefault="003F76D2" w:rsidP="003F76D2">
            <w:pPr>
              <w:keepNext/>
              <w:keepLines/>
              <w:spacing w:after="0"/>
              <w:rPr>
                <w:rFonts w:ascii="Arial" w:hAnsi="Arial" w:cs="Arial"/>
                <w:sz w:val="18"/>
                <w:szCs w:val="18"/>
                <w:lang w:eastAsia="zh-CN"/>
              </w:rPr>
            </w:pPr>
            <w:r>
              <w:rPr>
                <w:rFonts w:ascii="Arial" w:hAnsi="Arial" w:cs="Arial" w:hint="eastAsia"/>
                <w:sz w:val="18"/>
                <w:szCs w:val="18"/>
                <w:lang w:eastAsia="zh-CN"/>
              </w:rPr>
              <w:t>UE Context Reference at Source</w:t>
            </w:r>
            <w:r>
              <w:rPr>
                <w:rFonts w:ascii="Arial" w:hAnsi="Arial" w:cs="Arial"/>
                <w:sz w:val="18"/>
                <w:szCs w:val="18"/>
                <w:lang w:eastAsia="zh-CN"/>
              </w:rPr>
              <w:t xml:space="preserve"> NG-RAN</w:t>
            </w:r>
          </w:p>
        </w:tc>
        <w:tc>
          <w:tcPr>
            <w:tcW w:w="1104" w:type="dxa"/>
            <w:tcBorders>
              <w:top w:val="single" w:sz="4" w:space="0" w:color="auto"/>
              <w:left w:val="single" w:sz="4" w:space="0" w:color="auto"/>
              <w:bottom w:val="single" w:sz="4" w:space="0" w:color="auto"/>
              <w:right w:val="single" w:sz="4" w:space="0" w:color="auto"/>
            </w:tcBorders>
          </w:tcPr>
          <w:p w14:paraId="674137D6" w14:textId="77777777" w:rsidR="003F76D2" w:rsidRPr="00D26567" w:rsidRDefault="003F76D2" w:rsidP="003F76D2">
            <w:pPr>
              <w:keepNext/>
              <w:keepLines/>
              <w:spacing w:after="0"/>
              <w:rPr>
                <w:rFonts w:ascii="Arial" w:hAnsi="Arial" w:cs="Arial"/>
                <w:sz w:val="18"/>
                <w:szCs w:val="18"/>
              </w:rPr>
            </w:pPr>
            <w:r w:rsidRPr="00D26567">
              <w:rPr>
                <w:rFonts w:ascii="Arial" w:hAnsi="Arial" w:cs="Arial"/>
                <w:sz w:val="18"/>
                <w:szCs w:val="18"/>
              </w:rPr>
              <w:t>O</w:t>
            </w:r>
          </w:p>
        </w:tc>
        <w:tc>
          <w:tcPr>
            <w:tcW w:w="1526" w:type="dxa"/>
            <w:tcBorders>
              <w:top w:val="single" w:sz="4" w:space="0" w:color="auto"/>
              <w:left w:val="single" w:sz="4" w:space="0" w:color="auto"/>
              <w:bottom w:val="single" w:sz="4" w:space="0" w:color="auto"/>
              <w:right w:val="single" w:sz="4" w:space="0" w:color="auto"/>
            </w:tcBorders>
          </w:tcPr>
          <w:p w14:paraId="4C07EDEC" w14:textId="77777777" w:rsidR="003F76D2" w:rsidRPr="00D26567" w:rsidRDefault="003F76D2" w:rsidP="003F76D2">
            <w:pPr>
              <w:keepNext/>
              <w:keepLines/>
              <w:spacing w:after="0"/>
              <w:rPr>
                <w:rFonts w:ascii="Arial" w:hAnsi="Arial" w:cs="Arial"/>
                <w:i/>
                <w:sz w:val="18"/>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673F6720" w14:textId="77777777" w:rsidR="003F76D2" w:rsidRPr="00D26567" w:rsidRDefault="003F76D2" w:rsidP="003F76D2">
            <w:pPr>
              <w:keepNext/>
              <w:keepLines/>
              <w:spacing w:after="0"/>
              <w:rPr>
                <w:rFonts w:ascii="Arial" w:hAnsi="Arial" w:cs="Arial"/>
                <w:sz w:val="18"/>
                <w:szCs w:val="18"/>
                <w:lang w:eastAsia="zh-CN"/>
              </w:rPr>
            </w:pPr>
            <w:r>
              <w:rPr>
                <w:rFonts w:ascii="Arial" w:hAnsi="Arial" w:cs="Arial"/>
                <w:sz w:val="18"/>
                <w:szCs w:val="18"/>
                <w:lang w:eastAsia="zh-CN"/>
              </w:rPr>
              <w:t xml:space="preserve">RAN UE NGAP ID </w:t>
            </w:r>
            <w:r>
              <w:rPr>
                <w:rFonts w:ascii="Arial" w:hAnsi="Arial" w:cs="Arial" w:hint="eastAsia"/>
                <w:sz w:val="18"/>
                <w:szCs w:val="18"/>
                <w:lang w:eastAsia="zh-CN"/>
              </w:rPr>
              <w:t>9.2.152</w:t>
            </w:r>
          </w:p>
        </w:tc>
        <w:tc>
          <w:tcPr>
            <w:tcW w:w="1800" w:type="dxa"/>
            <w:tcBorders>
              <w:top w:val="single" w:sz="4" w:space="0" w:color="auto"/>
              <w:left w:val="single" w:sz="4" w:space="0" w:color="auto"/>
              <w:bottom w:val="single" w:sz="4" w:space="0" w:color="auto"/>
              <w:right w:val="single" w:sz="4" w:space="0" w:color="auto"/>
            </w:tcBorders>
          </w:tcPr>
          <w:p w14:paraId="06642227" w14:textId="77777777" w:rsidR="003F76D2" w:rsidRPr="00D26567" w:rsidRDefault="003F76D2" w:rsidP="003F76D2">
            <w:pPr>
              <w:keepNext/>
              <w:keepLines/>
              <w:spacing w:after="0"/>
              <w:rPr>
                <w:rFonts w:ascii="Arial" w:hAnsi="Arial" w:cs="Arial"/>
                <w:sz w:val="18"/>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4A7ED862" w14:textId="77777777" w:rsidR="003F76D2" w:rsidRPr="00D26567" w:rsidRDefault="003F76D2" w:rsidP="003F76D2">
            <w:pPr>
              <w:pStyle w:val="TAC"/>
              <w:rPr>
                <w:rFonts w:cs="Arial"/>
                <w:szCs w:val="18"/>
              </w:rPr>
            </w:pPr>
            <w:r w:rsidRPr="00D26567">
              <w:rPr>
                <w:rFonts w:cs="Arial"/>
                <w:szCs w:val="18"/>
              </w:rPr>
              <w:t>YES</w:t>
            </w:r>
          </w:p>
        </w:tc>
        <w:tc>
          <w:tcPr>
            <w:tcW w:w="1137" w:type="dxa"/>
            <w:tcBorders>
              <w:top w:val="single" w:sz="4" w:space="0" w:color="auto"/>
              <w:left w:val="single" w:sz="4" w:space="0" w:color="auto"/>
              <w:bottom w:val="single" w:sz="4" w:space="0" w:color="auto"/>
              <w:right w:val="single" w:sz="4" w:space="0" w:color="auto"/>
            </w:tcBorders>
          </w:tcPr>
          <w:p w14:paraId="7F3FF380" w14:textId="77777777" w:rsidR="003F76D2" w:rsidRPr="00C37D2B" w:rsidRDefault="003F76D2" w:rsidP="003F76D2">
            <w:pPr>
              <w:pStyle w:val="TAC"/>
              <w:rPr>
                <w:rFonts w:cs="Arial"/>
                <w:szCs w:val="18"/>
                <w:lang w:eastAsia="zh-CN"/>
              </w:rPr>
            </w:pPr>
            <w:r w:rsidRPr="00D26567">
              <w:rPr>
                <w:rFonts w:cs="Arial"/>
                <w:szCs w:val="18"/>
                <w:lang w:eastAsia="zh-CN"/>
              </w:rPr>
              <w:t>ignore</w:t>
            </w:r>
          </w:p>
        </w:tc>
      </w:tr>
      <w:tr w:rsidR="003F76D2" w:rsidRPr="00C37D2B" w14:paraId="1128502B" w14:textId="77777777" w:rsidTr="003F76D2">
        <w:tc>
          <w:tcPr>
            <w:tcW w:w="2578" w:type="dxa"/>
            <w:tcBorders>
              <w:top w:val="single" w:sz="4" w:space="0" w:color="auto"/>
              <w:left w:val="single" w:sz="4" w:space="0" w:color="auto"/>
              <w:bottom w:val="single" w:sz="4" w:space="0" w:color="auto"/>
              <w:right w:val="single" w:sz="4" w:space="0" w:color="auto"/>
            </w:tcBorders>
          </w:tcPr>
          <w:p w14:paraId="294C2BEF" w14:textId="77777777" w:rsidR="003F76D2" w:rsidRDefault="003F76D2" w:rsidP="003F76D2">
            <w:pPr>
              <w:pStyle w:val="TAL"/>
              <w:rPr>
                <w:rFonts w:cs="Arial"/>
                <w:szCs w:val="18"/>
                <w:lang w:eastAsia="zh-CN"/>
              </w:rPr>
            </w:pPr>
            <w:r w:rsidRPr="00C37D2B">
              <w:rPr>
                <w:lang w:eastAsia="ja-JP"/>
              </w:rPr>
              <w:t>Management Based MDT Allowed</w:t>
            </w:r>
          </w:p>
        </w:tc>
        <w:tc>
          <w:tcPr>
            <w:tcW w:w="1104" w:type="dxa"/>
            <w:tcBorders>
              <w:top w:val="single" w:sz="4" w:space="0" w:color="auto"/>
              <w:left w:val="single" w:sz="4" w:space="0" w:color="auto"/>
              <w:bottom w:val="single" w:sz="4" w:space="0" w:color="auto"/>
              <w:right w:val="single" w:sz="4" w:space="0" w:color="auto"/>
            </w:tcBorders>
          </w:tcPr>
          <w:p w14:paraId="6A3E4517" w14:textId="77777777" w:rsidR="003F76D2" w:rsidRPr="00D26567" w:rsidRDefault="003F76D2" w:rsidP="003F76D2">
            <w:pPr>
              <w:pStyle w:val="TAL"/>
              <w:rPr>
                <w:rFonts w:cs="Arial"/>
                <w:szCs w:val="18"/>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1ED7851" w14:textId="77777777" w:rsidR="003F76D2" w:rsidRPr="00D26567" w:rsidRDefault="003F76D2" w:rsidP="003F76D2">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3E2DAA05" w14:textId="77777777" w:rsidR="003F76D2" w:rsidRDefault="003F76D2" w:rsidP="003F76D2">
            <w:pPr>
              <w:pStyle w:val="TAL"/>
              <w:rPr>
                <w:rFonts w:cs="Arial"/>
                <w:szCs w:val="18"/>
                <w:lang w:eastAsia="zh-CN"/>
              </w:rPr>
            </w:pPr>
            <w:r w:rsidRPr="00C37D2B">
              <w:rPr>
                <w:lang w:eastAsia="ja-JP"/>
              </w:rPr>
              <w:t>9.2.59</w:t>
            </w:r>
          </w:p>
        </w:tc>
        <w:tc>
          <w:tcPr>
            <w:tcW w:w="1800" w:type="dxa"/>
            <w:tcBorders>
              <w:top w:val="single" w:sz="4" w:space="0" w:color="auto"/>
              <w:left w:val="single" w:sz="4" w:space="0" w:color="auto"/>
              <w:bottom w:val="single" w:sz="4" w:space="0" w:color="auto"/>
              <w:right w:val="single" w:sz="4" w:space="0" w:color="auto"/>
            </w:tcBorders>
          </w:tcPr>
          <w:p w14:paraId="78E05F8C" w14:textId="77777777" w:rsidR="003F76D2" w:rsidRPr="00D26567" w:rsidRDefault="003F76D2" w:rsidP="003F76D2">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52BE86FA" w14:textId="77777777" w:rsidR="003F76D2" w:rsidRPr="00D26567" w:rsidRDefault="003F76D2" w:rsidP="003F76D2">
            <w:pPr>
              <w:pStyle w:val="TAC"/>
              <w:rPr>
                <w:rFonts w:cs="Arial"/>
                <w:szCs w:val="18"/>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724D0E3E" w14:textId="77777777" w:rsidR="003F76D2" w:rsidRPr="00D26567" w:rsidRDefault="003F76D2" w:rsidP="003F76D2">
            <w:pPr>
              <w:pStyle w:val="TAC"/>
              <w:rPr>
                <w:rFonts w:cs="Arial"/>
                <w:szCs w:val="18"/>
                <w:lang w:eastAsia="zh-CN"/>
              </w:rPr>
            </w:pPr>
            <w:r w:rsidRPr="00C37D2B">
              <w:t>ignore</w:t>
            </w:r>
          </w:p>
        </w:tc>
      </w:tr>
      <w:tr w:rsidR="003F76D2" w:rsidRPr="00C37D2B" w14:paraId="3E4BF9AE" w14:textId="77777777" w:rsidTr="003F76D2">
        <w:tc>
          <w:tcPr>
            <w:tcW w:w="2578" w:type="dxa"/>
            <w:tcBorders>
              <w:top w:val="single" w:sz="4" w:space="0" w:color="auto"/>
              <w:left w:val="single" w:sz="4" w:space="0" w:color="auto"/>
              <w:bottom w:val="single" w:sz="4" w:space="0" w:color="auto"/>
              <w:right w:val="single" w:sz="4" w:space="0" w:color="auto"/>
            </w:tcBorders>
          </w:tcPr>
          <w:p w14:paraId="52984DF9" w14:textId="77777777" w:rsidR="003F76D2" w:rsidRDefault="003F76D2" w:rsidP="003F76D2">
            <w:pPr>
              <w:pStyle w:val="TAL"/>
              <w:rPr>
                <w:rFonts w:cs="Arial"/>
                <w:szCs w:val="18"/>
                <w:lang w:eastAsia="zh-CN"/>
              </w:rPr>
            </w:pPr>
            <w:r w:rsidRPr="00B6743F">
              <w:rPr>
                <w:lang w:eastAsia="ja-JP"/>
              </w:rPr>
              <w:t>Management Based MDT PLMN List</w:t>
            </w:r>
          </w:p>
        </w:tc>
        <w:tc>
          <w:tcPr>
            <w:tcW w:w="1104" w:type="dxa"/>
            <w:tcBorders>
              <w:top w:val="single" w:sz="4" w:space="0" w:color="auto"/>
              <w:left w:val="single" w:sz="4" w:space="0" w:color="auto"/>
              <w:bottom w:val="single" w:sz="4" w:space="0" w:color="auto"/>
              <w:right w:val="single" w:sz="4" w:space="0" w:color="auto"/>
            </w:tcBorders>
          </w:tcPr>
          <w:p w14:paraId="37F426D2" w14:textId="77777777" w:rsidR="003F76D2" w:rsidRPr="00D26567" w:rsidRDefault="003F76D2" w:rsidP="003F76D2">
            <w:pPr>
              <w:pStyle w:val="TAL"/>
              <w:rPr>
                <w:rFonts w:cs="Arial"/>
                <w:szCs w:val="18"/>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C820634" w14:textId="77777777" w:rsidR="003F76D2" w:rsidRPr="00D26567" w:rsidRDefault="003F76D2" w:rsidP="003F76D2">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334D069" w14:textId="77777777" w:rsidR="003F76D2" w:rsidRPr="00C37D2B" w:rsidRDefault="003F76D2" w:rsidP="003F76D2">
            <w:pPr>
              <w:pStyle w:val="TAL"/>
              <w:rPr>
                <w:lang w:eastAsia="ja-JP"/>
              </w:rPr>
            </w:pPr>
            <w:r w:rsidRPr="00C37D2B">
              <w:rPr>
                <w:lang w:eastAsia="ja-JP"/>
              </w:rPr>
              <w:t>MDT PLMN List</w:t>
            </w:r>
          </w:p>
          <w:p w14:paraId="6C2C059D" w14:textId="77777777" w:rsidR="003F76D2" w:rsidRDefault="003F76D2" w:rsidP="003F76D2">
            <w:pPr>
              <w:pStyle w:val="TAL"/>
              <w:rPr>
                <w:rFonts w:cs="Arial"/>
                <w:szCs w:val="18"/>
                <w:lang w:eastAsia="zh-CN"/>
              </w:rPr>
            </w:pPr>
            <w:r w:rsidRPr="00C37D2B">
              <w:rPr>
                <w:lang w:eastAsia="ja-JP"/>
              </w:rPr>
              <w:t>9.2.64</w:t>
            </w:r>
          </w:p>
        </w:tc>
        <w:tc>
          <w:tcPr>
            <w:tcW w:w="1800" w:type="dxa"/>
            <w:tcBorders>
              <w:top w:val="single" w:sz="4" w:space="0" w:color="auto"/>
              <w:left w:val="single" w:sz="4" w:space="0" w:color="auto"/>
              <w:bottom w:val="single" w:sz="4" w:space="0" w:color="auto"/>
              <w:right w:val="single" w:sz="4" w:space="0" w:color="auto"/>
            </w:tcBorders>
          </w:tcPr>
          <w:p w14:paraId="6FE03E16" w14:textId="77777777" w:rsidR="003F76D2" w:rsidRPr="00D26567" w:rsidRDefault="003F76D2" w:rsidP="003F76D2">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08BABB1F" w14:textId="77777777" w:rsidR="003F76D2" w:rsidRPr="00D26567" w:rsidRDefault="003F76D2" w:rsidP="003F76D2">
            <w:pPr>
              <w:pStyle w:val="TAC"/>
              <w:rPr>
                <w:rFonts w:cs="Arial"/>
                <w:szCs w:val="18"/>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7EA941BD" w14:textId="77777777" w:rsidR="003F76D2" w:rsidRPr="00D26567" w:rsidRDefault="003F76D2" w:rsidP="003F76D2">
            <w:pPr>
              <w:pStyle w:val="TAC"/>
              <w:rPr>
                <w:rFonts w:cs="Arial"/>
                <w:szCs w:val="18"/>
                <w:lang w:eastAsia="zh-CN"/>
              </w:rPr>
            </w:pPr>
            <w:r w:rsidRPr="00C37D2B">
              <w:t>ignore</w:t>
            </w:r>
          </w:p>
        </w:tc>
      </w:tr>
      <w:tr w:rsidR="003F76D2" w:rsidRPr="00C37D2B" w14:paraId="62AD07C6" w14:textId="77777777" w:rsidTr="003F76D2">
        <w:tc>
          <w:tcPr>
            <w:tcW w:w="2578" w:type="dxa"/>
            <w:tcBorders>
              <w:top w:val="single" w:sz="4" w:space="0" w:color="auto"/>
              <w:left w:val="single" w:sz="4" w:space="0" w:color="auto"/>
              <w:bottom w:val="single" w:sz="4" w:space="0" w:color="auto"/>
              <w:right w:val="single" w:sz="4" w:space="0" w:color="auto"/>
            </w:tcBorders>
          </w:tcPr>
          <w:p w14:paraId="03B6522B" w14:textId="77777777" w:rsidR="003F76D2" w:rsidRPr="00C37D2B" w:rsidRDefault="003F76D2" w:rsidP="003F76D2">
            <w:pPr>
              <w:pStyle w:val="TAL"/>
              <w:rPr>
                <w:b/>
                <w:lang w:eastAsia="ja-JP"/>
              </w:rPr>
            </w:pPr>
            <w:r w:rsidRPr="00A26E43">
              <w:rPr>
                <w:rFonts w:cs="Arial" w:hint="eastAsia"/>
              </w:rPr>
              <w:t>UE Radio Capa</w:t>
            </w:r>
            <w:r>
              <w:rPr>
                <w:rFonts w:cs="Arial"/>
              </w:rPr>
              <w:t>bility ID</w:t>
            </w:r>
          </w:p>
        </w:tc>
        <w:tc>
          <w:tcPr>
            <w:tcW w:w="1104" w:type="dxa"/>
            <w:tcBorders>
              <w:top w:val="single" w:sz="4" w:space="0" w:color="auto"/>
              <w:left w:val="single" w:sz="4" w:space="0" w:color="auto"/>
              <w:bottom w:val="single" w:sz="4" w:space="0" w:color="auto"/>
              <w:right w:val="single" w:sz="4" w:space="0" w:color="auto"/>
            </w:tcBorders>
          </w:tcPr>
          <w:p w14:paraId="047AF9D1" w14:textId="77777777" w:rsidR="003F76D2" w:rsidRPr="00C37D2B" w:rsidRDefault="003F76D2" w:rsidP="003F76D2">
            <w:pPr>
              <w:pStyle w:val="TAL"/>
              <w:rPr>
                <w:lang w:eastAsia="ja-JP"/>
              </w:rPr>
            </w:pPr>
            <w:r w:rsidRPr="00A26E43">
              <w:rPr>
                <w:rFonts w:hint="eastAsia"/>
                <w:noProof/>
              </w:rPr>
              <w:t>O</w:t>
            </w:r>
          </w:p>
        </w:tc>
        <w:tc>
          <w:tcPr>
            <w:tcW w:w="1526" w:type="dxa"/>
            <w:tcBorders>
              <w:top w:val="single" w:sz="4" w:space="0" w:color="auto"/>
              <w:left w:val="single" w:sz="4" w:space="0" w:color="auto"/>
              <w:bottom w:val="single" w:sz="4" w:space="0" w:color="auto"/>
              <w:right w:val="single" w:sz="4" w:space="0" w:color="auto"/>
            </w:tcBorders>
          </w:tcPr>
          <w:p w14:paraId="7CCE7142" w14:textId="77777777" w:rsidR="003F76D2" w:rsidRPr="00D26567" w:rsidRDefault="003F76D2" w:rsidP="003F76D2">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6DBE2DF" w14:textId="77777777" w:rsidR="003F76D2" w:rsidRPr="00C37D2B" w:rsidRDefault="003F76D2" w:rsidP="003F76D2">
            <w:pPr>
              <w:pStyle w:val="TAL"/>
              <w:rPr>
                <w:lang w:eastAsia="ja-JP"/>
              </w:rPr>
            </w:pPr>
            <w:r>
              <w:rPr>
                <w:rFonts w:cs="Arial"/>
                <w:lang w:eastAsia="ja-JP"/>
              </w:rPr>
              <w:t>9.2.171</w:t>
            </w:r>
          </w:p>
        </w:tc>
        <w:tc>
          <w:tcPr>
            <w:tcW w:w="1800" w:type="dxa"/>
            <w:tcBorders>
              <w:top w:val="single" w:sz="4" w:space="0" w:color="auto"/>
              <w:left w:val="single" w:sz="4" w:space="0" w:color="auto"/>
              <w:bottom w:val="single" w:sz="4" w:space="0" w:color="auto"/>
              <w:right w:val="single" w:sz="4" w:space="0" w:color="auto"/>
            </w:tcBorders>
          </w:tcPr>
          <w:p w14:paraId="0C9B3C16" w14:textId="77777777" w:rsidR="003F76D2" w:rsidRPr="00D26567" w:rsidRDefault="003F76D2" w:rsidP="003F76D2">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3A5CDEE0" w14:textId="77777777" w:rsidR="003F76D2" w:rsidRPr="00C37D2B" w:rsidRDefault="003F76D2" w:rsidP="003F76D2">
            <w:pPr>
              <w:pStyle w:val="TAC"/>
            </w:pPr>
            <w:r w:rsidRPr="00A26E43">
              <w:rPr>
                <w:noProof/>
              </w:rPr>
              <w:t>YES</w:t>
            </w:r>
          </w:p>
        </w:tc>
        <w:tc>
          <w:tcPr>
            <w:tcW w:w="1137" w:type="dxa"/>
            <w:tcBorders>
              <w:top w:val="single" w:sz="4" w:space="0" w:color="auto"/>
              <w:left w:val="single" w:sz="4" w:space="0" w:color="auto"/>
              <w:bottom w:val="single" w:sz="4" w:space="0" w:color="auto"/>
              <w:right w:val="single" w:sz="4" w:space="0" w:color="auto"/>
            </w:tcBorders>
          </w:tcPr>
          <w:p w14:paraId="17DF0AC6" w14:textId="77777777" w:rsidR="003F76D2" w:rsidRPr="00C37D2B" w:rsidRDefault="003F76D2" w:rsidP="003F76D2">
            <w:pPr>
              <w:pStyle w:val="TAC"/>
            </w:pPr>
            <w:r>
              <w:rPr>
                <w:noProof/>
              </w:rPr>
              <w:t>reject</w:t>
            </w:r>
          </w:p>
        </w:tc>
      </w:tr>
      <w:tr w:rsidR="003F76D2" w:rsidRPr="00C37D2B" w14:paraId="2208B3A6" w14:textId="77777777" w:rsidTr="003F76D2">
        <w:tc>
          <w:tcPr>
            <w:tcW w:w="2578" w:type="dxa"/>
            <w:tcBorders>
              <w:top w:val="single" w:sz="4" w:space="0" w:color="auto"/>
              <w:left w:val="single" w:sz="4" w:space="0" w:color="auto"/>
              <w:bottom w:val="single" w:sz="4" w:space="0" w:color="auto"/>
              <w:right w:val="single" w:sz="4" w:space="0" w:color="auto"/>
            </w:tcBorders>
          </w:tcPr>
          <w:p w14:paraId="23101976" w14:textId="77777777" w:rsidR="003F76D2" w:rsidRPr="00A26E43" w:rsidRDefault="003F76D2" w:rsidP="003F76D2">
            <w:pPr>
              <w:pStyle w:val="TAL"/>
              <w:rPr>
                <w:rFonts w:cs="Arial"/>
              </w:rPr>
            </w:pPr>
            <w:r w:rsidRPr="00883706">
              <w:rPr>
                <w:rFonts w:cs="Arial" w:hint="eastAsia"/>
                <w:szCs w:val="18"/>
                <w:lang w:eastAsia="zh-CN"/>
              </w:rPr>
              <w:t xml:space="preserve">IAB </w:t>
            </w:r>
            <w:r w:rsidRPr="00883706">
              <w:rPr>
                <w:rFonts w:cs="Arial"/>
                <w:szCs w:val="18"/>
                <w:lang w:eastAsia="zh-CN"/>
              </w:rPr>
              <w:t>N</w:t>
            </w:r>
            <w:r w:rsidRPr="00883706">
              <w:rPr>
                <w:rFonts w:cs="Arial" w:hint="eastAsia"/>
                <w:szCs w:val="18"/>
                <w:lang w:eastAsia="zh-CN"/>
              </w:rPr>
              <w:t xml:space="preserve">ode </w:t>
            </w:r>
            <w:r w:rsidRPr="00883706">
              <w:rPr>
                <w:rFonts w:cs="Arial"/>
                <w:szCs w:val="18"/>
                <w:lang w:eastAsia="zh-CN"/>
              </w:rPr>
              <w:t>I</w:t>
            </w:r>
            <w:r w:rsidRPr="00883706">
              <w:rPr>
                <w:rFonts w:cs="Arial" w:hint="eastAsia"/>
                <w:szCs w:val="18"/>
                <w:lang w:eastAsia="zh-CN"/>
              </w:rPr>
              <w:t>ndication</w:t>
            </w:r>
          </w:p>
        </w:tc>
        <w:tc>
          <w:tcPr>
            <w:tcW w:w="1104" w:type="dxa"/>
            <w:tcBorders>
              <w:top w:val="single" w:sz="4" w:space="0" w:color="auto"/>
              <w:left w:val="single" w:sz="4" w:space="0" w:color="auto"/>
              <w:bottom w:val="single" w:sz="4" w:space="0" w:color="auto"/>
              <w:right w:val="single" w:sz="4" w:space="0" w:color="auto"/>
            </w:tcBorders>
          </w:tcPr>
          <w:p w14:paraId="3BAD983D" w14:textId="77777777" w:rsidR="003F76D2" w:rsidRPr="00A26E43" w:rsidRDefault="003F76D2" w:rsidP="003F76D2">
            <w:pPr>
              <w:pStyle w:val="TAL"/>
              <w:rPr>
                <w:noProof/>
              </w:rPr>
            </w:pPr>
            <w:r w:rsidRPr="00883706">
              <w:rPr>
                <w:rFonts w:cs="Arial" w:hint="eastAsia"/>
                <w:szCs w:val="18"/>
              </w:rPr>
              <w:t>O</w:t>
            </w:r>
          </w:p>
        </w:tc>
        <w:tc>
          <w:tcPr>
            <w:tcW w:w="1526" w:type="dxa"/>
            <w:tcBorders>
              <w:top w:val="single" w:sz="4" w:space="0" w:color="auto"/>
              <w:left w:val="single" w:sz="4" w:space="0" w:color="auto"/>
              <w:bottom w:val="single" w:sz="4" w:space="0" w:color="auto"/>
              <w:right w:val="single" w:sz="4" w:space="0" w:color="auto"/>
            </w:tcBorders>
          </w:tcPr>
          <w:p w14:paraId="0DB623DF" w14:textId="77777777" w:rsidR="003F76D2" w:rsidRPr="00D26567" w:rsidRDefault="003F76D2" w:rsidP="003F76D2">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F8ACEF9" w14:textId="77777777" w:rsidR="003F76D2" w:rsidRDefault="003F76D2" w:rsidP="003F76D2">
            <w:pPr>
              <w:pStyle w:val="TAL"/>
              <w:rPr>
                <w:rFonts w:cs="Arial"/>
                <w:lang w:eastAsia="ja-JP"/>
              </w:rPr>
            </w:pPr>
            <w:r w:rsidRPr="00883706">
              <w:rPr>
                <w:rFonts w:cs="Arial"/>
                <w:szCs w:val="18"/>
                <w:lang w:eastAsia="zh-CN"/>
              </w:rPr>
              <w:t>ENUMERATED (</w:t>
            </w:r>
            <w:r w:rsidRPr="00883706">
              <w:rPr>
                <w:rFonts w:cs="Arial" w:hint="eastAsia"/>
                <w:szCs w:val="18"/>
                <w:lang w:eastAsia="zh-CN"/>
              </w:rPr>
              <w:t>true</w:t>
            </w:r>
            <w:r w:rsidRPr="00883706">
              <w:rPr>
                <w:rFonts w:cs="Arial"/>
                <w:szCs w:val="18"/>
                <w:lang w:eastAsia="zh-CN"/>
              </w:rPr>
              <w:t>, ...)</w:t>
            </w:r>
          </w:p>
        </w:tc>
        <w:tc>
          <w:tcPr>
            <w:tcW w:w="1800" w:type="dxa"/>
            <w:tcBorders>
              <w:top w:val="single" w:sz="4" w:space="0" w:color="auto"/>
              <w:left w:val="single" w:sz="4" w:space="0" w:color="auto"/>
              <w:bottom w:val="single" w:sz="4" w:space="0" w:color="auto"/>
              <w:right w:val="single" w:sz="4" w:space="0" w:color="auto"/>
            </w:tcBorders>
          </w:tcPr>
          <w:p w14:paraId="2B32D956" w14:textId="77777777" w:rsidR="003F76D2" w:rsidRPr="00D26567" w:rsidRDefault="003F76D2" w:rsidP="003F76D2">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58C87888" w14:textId="77777777" w:rsidR="003F76D2" w:rsidRPr="00A26E43" w:rsidRDefault="003F76D2" w:rsidP="003F76D2">
            <w:pPr>
              <w:pStyle w:val="TAC"/>
              <w:rPr>
                <w:noProof/>
              </w:rPr>
            </w:pPr>
            <w:r w:rsidRPr="00C5308D">
              <w:rPr>
                <w:rFonts w:cs="Arial" w:hint="eastAsia"/>
                <w:szCs w:val="18"/>
              </w:rPr>
              <w:t>Y</w:t>
            </w:r>
            <w:r w:rsidRPr="00C5308D">
              <w:rPr>
                <w:rFonts w:cs="Arial"/>
                <w:szCs w:val="18"/>
              </w:rPr>
              <w:t>ES</w:t>
            </w:r>
          </w:p>
        </w:tc>
        <w:tc>
          <w:tcPr>
            <w:tcW w:w="1137" w:type="dxa"/>
            <w:tcBorders>
              <w:top w:val="single" w:sz="4" w:space="0" w:color="auto"/>
              <w:left w:val="single" w:sz="4" w:space="0" w:color="auto"/>
              <w:bottom w:val="single" w:sz="4" w:space="0" w:color="auto"/>
              <w:right w:val="single" w:sz="4" w:space="0" w:color="auto"/>
            </w:tcBorders>
          </w:tcPr>
          <w:p w14:paraId="1DC4CD67" w14:textId="77777777" w:rsidR="003F76D2" w:rsidRDefault="003F76D2" w:rsidP="003F76D2">
            <w:pPr>
              <w:pStyle w:val="TAC"/>
              <w:rPr>
                <w:noProof/>
              </w:rPr>
            </w:pPr>
            <w:r w:rsidRPr="00C5308D">
              <w:rPr>
                <w:rFonts w:cs="Arial"/>
                <w:szCs w:val="18"/>
                <w:lang w:eastAsia="zh-CN"/>
              </w:rPr>
              <w:t>reject</w:t>
            </w:r>
          </w:p>
        </w:tc>
      </w:tr>
      <w:tr w:rsidR="003F76D2" w:rsidRPr="00C37D2B" w14:paraId="1FECDF1E" w14:textId="77777777" w:rsidTr="003F76D2">
        <w:trPr>
          <w:ins w:id="291" w:author="Nokia (rapporteur)" w:date="2021-08-03T18:32:00Z"/>
        </w:trPr>
        <w:tc>
          <w:tcPr>
            <w:tcW w:w="2578" w:type="dxa"/>
            <w:tcBorders>
              <w:top w:val="single" w:sz="4" w:space="0" w:color="auto"/>
              <w:left w:val="single" w:sz="4" w:space="0" w:color="auto"/>
              <w:bottom w:val="single" w:sz="4" w:space="0" w:color="auto"/>
              <w:right w:val="single" w:sz="4" w:space="0" w:color="auto"/>
            </w:tcBorders>
          </w:tcPr>
          <w:p w14:paraId="42E0A8DE" w14:textId="31DB8921" w:rsidR="003F76D2" w:rsidRPr="00883706" w:rsidRDefault="003F76D2" w:rsidP="003F76D2">
            <w:pPr>
              <w:pStyle w:val="TAL"/>
              <w:rPr>
                <w:ins w:id="292" w:author="Nokia (rapporteur)" w:date="2021-08-03T18:32:00Z"/>
                <w:rFonts w:cs="Arial"/>
                <w:szCs w:val="18"/>
                <w:lang w:eastAsia="zh-CN"/>
              </w:rPr>
            </w:pPr>
            <w:ins w:id="293" w:author="Nokia (rapporteur)" w:date="2021-08-03T18:32:00Z">
              <w:r>
                <w:t xml:space="preserve">SCG Activation </w:t>
              </w:r>
              <w:del w:id="294" w:author="Nokia" w:date="2021-10-12T14:59:00Z">
                <w:r w:rsidDel="00E93D07">
                  <w:delText>Status</w:delText>
                </w:r>
              </w:del>
            </w:ins>
            <w:ins w:id="295" w:author="Nokia" w:date="2021-10-12T14:59:00Z">
              <w:r w:rsidR="00E93D07">
                <w:t>Request</w:t>
              </w:r>
            </w:ins>
            <w:ins w:id="296" w:author="Nokia (rapporteur)" w:date="2021-08-03T18:32:00Z">
              <w:r>
                <w:t xml:space="preserve"> </w:t>
              </w:r>
            </w:ins>
          </w:p>
        </w:tc>
        <w:tc>
          <w:tcPr>
            <w:tcW w:w="1104" w:type="dxa"/>
            <w:tcBorders>
              <w:top w:val="single" w:sz="4" w:space="0" w:color="auto"/>
              <w:left w:val="single" w:sz="4" w:space="0" w:color="auto"/>
              <w:bottom w:val="single" w:sz="4" w:space="0" w:color="auto"/>
              <w:right w:val="single" w:sz="4" w:space="0" w:color="auto"/>
            </w:tcBorders>
          </w:tcPr>
          <w:p w14:paraId="3FBB2404" w14:textId="77777777" w:rsidR="003F76D2" w:rsidRPr="00883706" w:rsidRDefault="003F76D2" w:rsidP="003F76D2">
            <w:pPr>
              <w:pStyle w:val="TAL"/>
              <w:rPr>
                <w:ins w:id="297" w:author="Nokia (rapporteur)" w:date="2021-08-03T18:32:00Z"/>
                <w:rFonts w:cs="Arial"/>
                <w:szCs w:val="18"/>
              </w:rPr>
            </w:pPr>
            <w:ins w:id="298" w:author="Nokia (rapporteur)" w:date="2021-08-03T18:32:00Z">
              <w:r>
                <w:rPr>
                  <w:lang w:eastAsia="zh-CN"/>
                </w:rPr>
                <w:t>O</w:t>
              </w:r>
            </w:ins>
          </w:p>
        </w:tc>
        <w:tc>
          <w:tcPr>
            <w:tcW w:w="1526" w:type="dxa"/>
            <w:tcBorders>
              <w:top w:val="single" w:sz="4" w:space="0" w:color="auto"/>
              <w:left w:val="single" w:sz="4" w:space="0" w:color="auto"/>
              <w:bottom w:val="single" w:sz="4" w:space="0" w:color="auto"/>
              <w:right w:val="single" w:sz="4" w:space="0" w:color="auto"/>
            </w:tcBorders>
          </w:tcPr>
          <w:p w14:paraId="09617F5A" w14:textId="77777777" w:rsidR="003F76D2" w:rsidRPr="00D26567" w:rsidRDefault="003F76D2" w:rsidP="003F76D2">
            <w:pPr>
              <w:pStyle w:val="TAL"/>
              <w:rPr>
                <w:ins w:id="299" w:author="Nokia (rapporteur)" w:date="2021-08-03T18:32:00Z"/>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7C5F67A0" w14:textId="4E2881B1" w:rsidR="003F76D2" w:rsidRPr="00883706" w:rsidRDefault="003F76D2" w:rsidP="003F76D2">
            <w:pPr>
              <w:pStyle w:val="TAL"/>
              <w:rPr>
                <w:ins w:id="300" w:author="Nokia (rapporteur)" w:date="2021-08-03T18:32:00Z"/>
                <w:rFonts w:cs="Arial"/>
                <w:szCs w:val="18"/>
                <w:lang w:eastAsia="zh-CN"/>
              </w:rPr>
            </w:pPr>
            <w:ins w:id="301" w:author="Nokia (rapporteur)" w:date="2021-08-03T18:32:00Z">
              <w:r>
                <w:rPr>
                  <w:lang w:eastAsia="zh-CN"/>
                </w:rPr>
                <w:t>9.</w:t>
              </w:r>
              <w:proofErr w:type="gramStart"/>
              <w:r>
                <w:rPr>
                  <w:lang w:eastAsia="zh-CN"/>
                </w:rPr>
                <w:t>2.A</w:t>
              </w:r>
            </w:ins>
            <w:proofErr w:type="gramEnd"/>
            <w:ins w:id="302" w:author="Nokia" w:date="2021-10-12T14:59:00Z">
              <w:r w:rsidR="00E93D07">
                <w:rPr>
                  <w:lang w:eastAsia="zh-CN"/>
                </w:rPr>
                <w:t>2</w:t>
              </w:r>
            </w:ins>
            <w:ins w:id="303" w:author="Nokia (rapporteur)" w:date="2021-08-03T18:32:00Z">
              <w:del w:id="304" w:author="Nokia" w:date="2021-10-12T14:59:00Z">
                <w:r w:rsidDel="00E93D07">
                  <w:rPr>
                    <w:lang w:eastAsia="zh-CN"/>
                  </w:rPr>
                  <w:delText>1</w:delText>
                </w:r>
              </w:del>
            </w:ins>
          </w:p>
        </w:tc>
        <w:tc>
          <w:tcPr>
            <w:tcW w:w="1800" w:type="dxa"/>
            <w:tcBorders>
              <w:top w:val="single" w:sz="4" w:space="0" w:color="auto"/>
              <w:left w:val="single" w:sz="4" w:space="0" w:color="auto"/>
              <w:bottom w:val="single" w:sz="4" w:space="0" w:color="auto"/>
              <w:right w:val="single" w:sz="4" w:space="0" w:color="auto"/>
            </w:tcBorders>
          </w:tcPr>
          <w:p w14:paraId="73174D59" w14:textId="77777777" w:rsidR="003F76D2" w:rsidRPr="00D26567" w:rsidRDefault="003F76D2" w:rsidP="003F76D2">
            <w:pPr>
              <w:pStyle w:val="TAL"/>
              <w:rPr>
                <w:ins w:id="305" w:author="Nokia (rapporteur)" w:date="2021-08-03T18:32:00Z"/>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5FFF42A5" w14:textId="77777777" w:rsidR="003F76D2" w:rsidRPr="00C5308D" w:rsidRDefault="003F76D2" w:rsidP="003F76D2">
            <w:pPr>
              <w:pStyle w:val="TAC"/>
              <w:rPr>
                <w:ins w:id="306" w:author="Nokia (rapporteur)" w:date="2021-08-03T18:32:00Z"/>
                <w:rFonts w:cs="Arial"/>
                <w:szCs w:val="18"/>
              </w:rPr>
            </w:pPr>
            <w:ins w:id="307" w:author="Nokia (rapporteur)" w:date="2021-08-03T18:32:00Z">
              <w:r>
                <w:rPr>
                  <w:lang w:eastAsia="zh-CN"/>
                </w:rPr>
                <w:t>YES</w:t>
              </w:r>
            </w:ins>
          </w:p>
        </w:tc>
        <w:tc>
          <w:tcPr>
            <w:tcW w:w="1137" w:type="dxa"/>
            <w:tcBorders>
              <w:top w:val="single" w:sz="4" w:space="0" w:color="auto"/>
              <w:left w:val="single" w:sz="4" w:space="0" w:color="auto"/>
              <w:bottom w:val="single" w:sz="4" w:space="0" w:color="auto"/>
              <w:right w:val="single" w:sz="4" w:space="0" w:color="auto"/>
            </w:tcBorders>
          </w:tcPr>
          <w:p w14:paraId="5EACA2C2" w14:textId="77777777" w:rsidR="003F76D2" w:rsidRPr="00C5308D" w:rsidRDefault="003F76D2" w:rsidP="003F76D2">
            <w:pPr>
              <w:pStyle w:val="TAC"/>
              <w:rPr>
                <w:ins w:id="308" w:author="Nokia (rapporteur)" w:date="2021-08-03T18:32:00Z"/>
                <w:rFonts w:cs="Arial"/>
                <w:szCs w:val="18"/>
                <w:lang w:eastAsia="zh-CN"/>
              </w:rPr>
            </w:pPr>
            <w:ins w:id="309" w:author="Nokia (rapporteur)" w:date="2021-08-03T18:32:00Z">
              <w:r>
                <w:rPr>
                  <w:lang w:eastAsia="zh-CN"/>
                </w:rPr>
                <w:t>ignore</w:t>
              </w:r>
            </w:ins>
          </w:p>
        </w:tc>
      </w:tr>
    </w:tbl>
    <w:p w14:paraId="5D38584A" w14:textId="77777777" w:rsidR="003F76D2" w:rsidRPr="00C37D2B" w:rsidRDefault="003F76D2" w:rsidP="003F76D2"/>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F76D2" w:rsidRPr="00C37D2B" w14:paraId="110344F8" w14:textId="77777777" w:rsidTr="003F76D2">
        <w:tc>
          <w:tcPr>
            <w:tcW w:w="3686" w:type="dxa"/>
          </w:tcPr>
          <w:p w14:paraId="559FF948" w14:textId="77777777" w:rsidR="003F76D2" w:rsidRPr="00C37D2B" w:rsidRDefault="003F76D2" w:rsidP="003F76D2">
            <w:pPr>
              <w:pStyle w:val="TAH"/>
              <w:rPr>
                <w:rFonts w:cs="Arial"/>
                <w:lang w:eastAsia="ja-JP"/>
              </w:rPr>
            </w:pPr>
            <w:r w:rsidRPr="00C37D2B">
              <w:rPr>
                <w:rFonts w:cs="Arial"/>
                <w:lang w:eastAsia="ja-JP"/>
              </w:rPr>
              <w:t>Range bound</w:t>
            </w:r>
          </w:p>
        </w:tc>
        <w:tc>
          <w:tcPr>
            <w:tcW w:w="5670" w:type="dxa"/>
          </w:tcPr>
          <w:p w14:paraId="752B164C" w14:textId="77777777" w:rsidR="003F76D2" w:rsidRPr="00C37D2B" w:rsidRDefault="003F76D2" w:rsidP="003F76D2">
            <w:pPr>
              <w:pStyle w:val="TAH"/>
              <w:rPr>
                <w:rFonts w:cs="Arial"/>
                <w:lang w:eastAsia="ja-JP"/>
              </w:rPr>
            </w:pPr>
            <w:r w:rsidRPr="00C37D2B">
              <w:rPr>
                <w:rFonts w:cs="Arial"/>
                <w:lang w:eastAsia="ja-JP"/>
              </w:rPr>
              <w:t>Explanation</w:t>
            </w:r>
          </w:p>
        </w:tc>
      </w:tr>
      <w:tr w:rsidR="003F76D2" w:rsidRPr="00C37D2B" w14:paraId="14E0DA62" w14:textId="77777777" w:rsidTr="003F76D2">
        <w:tc>
          <w:tcPr>
            <w:tcW w:w="3686" w:type="dxa"/>
          </w:tcPr>
          <w:p w14:paraId="45798C2D" w14:textId="77777777" w:rsidR="003F76D2" w:rsidRPr="00C37D2B" w:rsidRDefault="003F76D2" w:rsidP="003F76D2">
            <w:pPr>
              <w:pStyle w:val="TAL"/>
              <w:rPr>
                <w:rFonts w:cs="Arial"/>
                <w:lang w:eastAsia="ja-JP"/>
              </w:rPr>
            </w:pPr>
            <w:proofErr w:type="spellStart"/>
            <w:r w:rsidRPr="00C37D2B">
              <w:rPr>
                <w:rFonts w:cs="Arial"/>
                <w:lang w:eastAsia="ja-JP"/>
              </w:rPr>
              <w:t>maxnoofBearers</w:t>
            </w:r>
            <w:proofErr w:type="spellEnd"/>
          </w:p>
        </w:tc>
        <w:tc>
          <w:tcPr>
            <w:tcW w:w="5670" w:type="dxa"/>
          </w:tcPr>
          <w:p w14:paraId="63036905" w14:textId="77777777" w:rsidR="003F76D2" w:rsidRPr="00C37D2B" w:rsidRDefault="003F76D2" w:rsidP="003F76D2">
            <w:pPr>
              <w:pStyle w:val="TAL"/>
              <w:rPr>
                <w:rFonts w:cs="Arial"/>
                <w:lang w:eastAsia="ja-JP"/>
              </w:rPr>
            </w:pPr>
            <w:r w:rsidRPr="00C37D2B">
              <w:rPr>
                <w:rFonts w:cs="Arial"/>
                <w:lang w:eastAsia="ja-JP"/>
              </w:rPr>
              <w:t>Maximum no. of E-RABs. Value is 256.</w:t>
            </w:r>
          </w:p>
        </w:tc>
      </w:tr>
    </w:tbl>
    <w:p w14:paraId="112694DB" w14:textId="77777777" w:rsidR="003F76D2" w:rsidRPr="00C37D2B" w:rsidRDefault="003F76D2" w:rsidP="003F76D2">
      <w:pPr>
        <w:rPr>
          <w:lang w:eastAsia="zh-CN"/>
        </w:rPr>
      </w:pPr>
    </w:p>
    <w:tbl>
      <w:tblPr>
        <w:tblpPr w:leftFromText="180" w:rightFromText="180" w:vertAnchor="text" w:horzAnchor="margin" w:tblpXSpec="center" w:tblpY="29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F76D2" w:rsidRPr="00C37D2B" w14:paraId="15FCD463" w14:textId="77777777" w:rsidTr="003F76D2">
        <w:tc>
          <w:tcPr>
            <w:tcW w:w="3686" w:type="dxa"/>
          </w:tcPr>
          <w:p w14:paraId="10295254" w14:textId="77777777" w:rsidR="003F76D2" w:rsidRPr="00C37D2B" w:rsidRDefault="003F76D2" w:rsidP="003F76D2">
            <w:pPr>
              <w:pStyle w:val="TAH"/>
              <w:rPr>
                <w:rFonts w:cs="Arial"/>
                <w:lang w:eastAsia="ja-JP"/>
              </w:rPr>
            </w:pPr>
            <w:r w:rsidRPr="00C37D2B">
              <w:rPr>
                <w:rFonts w:cs="Arial"/>
                <w:lang w:eastAsia="ja-JP"/>
              </w:rPr>
              <w:t>Condition</w:t>
            </w:r>
          </w:p>
        </w:tc>
        <w:tc>
          <w:tcPr>
            <w:tcW w:w="5670" w:type="dxa"/>
          </w:tcPr>
          <w:p w14:paraId="1C481FE8" w14:textId="77777777" w:rsidR="003F76D2" w:rsidRPr="00C37D2B" w:rsidRDefault="003F76D2" w:rsidP="003F76D2">
            <w:pPr>
              <w:pStyle w:val="TAH"/>
              <w:rPr>
                <w:rFonts w:cs="Arial"/>
                <w:lang w:eastAsia="ja-JP"/>
              </w:rPr>
            </w:pPr>
            <w:r w:rsidRPr="00C37D2B">
              <w:rPr>
                <w:rFonts w:cs="Arial"/>
                <w:lang w:eastAsia="ja-JP"/>
              </w:rPr>
              <w:t>Explanation</w:t>
            </w:r>
          </w:p>
        </w:tc>
      </w:tr>
      <w:tr w:rsidR="003F76D2" w:rsidRPr="00C37D2B" w14:paraId="23DD96BD" w14:textId="77777777" w:rsidTr="003F76D2">
        <w:tc>
          <w:tcPr>
            <w:tcW w:w="3686" w:type="dxa"/>
          </w:tcPr>
          <w:p w14:paraId="1F6C89EC" w14:textId="77777777" w:rsidR="003F76D2" w:rsidRPr="00C37D2B" w:rsidRDefault="003F76D2" w:rsidP="003F76D2">
            <w:pPr>
              <w:pStyle w:val="TAL"/>
              <w:tabs>
                <w:tab w:val="right" w:pos="3470"/>
              </w:tabs>
              <w:rPr>
                <w:rFonts w:cs="Arial"/>
                <w:lang w:eastAsia="zh-CN"/>
              </w:rPr>
            </w:pPr>
            <w:proofErr w:type="spellStart"/>
            <w:r w:rsidRPr="00C37D2B">
              <w:rPr>
                <w:rFonts w:cs="Arial"/>
                <w:lang w:eastAsia="zh-CN"/>
              </w:rPr>
              <w:t>ifMCGandSCGpresent</w:t>
            </w:r>
            <w:proofErr w:type="spellEnd"/>
          </w:p>
        </w:tc>
        <w:tc>
          <w:tcPr>
            <w:tcW w:w="5670" w:type="dxa"/>
          </w:tcPr>
          <w:p w14:paraId="21F3DFCE" w14:textId="77777777" w:rsidR="003F76D2" w:rsidRPr="00C37D2B" w:rsidRDefault="003F76D2" w:rsidP="003F76D2">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and </w:t>
            </w:r>
            <w:r w:rsidRPr="00C37D2B">
              <w:rPr>
                <w:rFonts w:cs="Arial"/>
                <w:i/>
                <w:lang w:eastAsia="zh-CN"/>
              </w:rPr>
              <w:t>SCG resources</w:t>
            </w:r>
            <w:r w:rsidRPr="00C37D2B">
              <w:rPr>
                <w:rFonts w:cs="Arial"/>
                <w:lang w:eastAsia="zh-CN"/>
              </w:rPr>
              <w:t xml:space="preserve"> IEs in the </w:t>
            </w:r>
            <w:r w:rsidRPr="00C37D2B">
              <w:rPr>
                <w:rFonts w:cs="Arial"/>
                <w:i/>
                <w:lang w:eastAsia="zh-CN"/>
              </w:rPr>
              <w:t>EN-DC Resource Configuration</w:t>
            </w:r>
            <w:r w:rsidRPr="00C37D2B">
              <w:rPr>
                <w:rFonts w:cs="Arial"/>
                <w:lang w:eastAsia="zh-CN"/>
              </w:rPr>
              <w:t xml:space="preserve"> IE are set to the value "present".</w:t>
            </w:r>
          </w:p>
        </w:tc>
      </w:tr>
      <w:tr w:rsidR="003F76D2" w:rsidRPr="00C37D2B" w14:paraId="35C19A04" w14:textId="77777777" w:rsidTr="003F76D2">
        <w:tc>
          <w:tcPr>
            <w:tcW w:w="3686" w:type="dxa"/>
          </w:tcPr>
          <w:p w14:paraId="06EC8D48" w14:textId="77777777" w:rsidR="003F76D2" w:rsidRPr="00C37D2B" w:rsidRDefault="003F76D2" w:rsidP="003F76D2">
            <w:pPr>
              <w:pStyle w:val="TAL"/>
              <w:tabs>
                <w:tab w:val="right" w:pos="3470"/>
              </w:tabs>
              <w:rPr>
                <w:rFonts w:cs="Arial"/>
                <w:lang w:eastAsia="zh-CN"/>
              </w:rPr>
            </w:pPr>
            <w:proofErr w:type="spellStart"/>
            <w:r w:rsidRPr="00C37D2B">
              <w:rPr>
                <w:rFonts w:cs="Arial"/>
                <w:lang w:eastAsia="zh-CN"/>
              </w:rPr>
              <w:t>ifMCGpresent</w:t>
            </w:r>
            <w:proofErr w:type="spellEnd"/>
          </w:p>
        </w:tc>
        <w:tc>
          <w:tcPr>
            <w:tcW w:w="5670" w:type="dxa"/>
          </w:tcPr>
          <w:p w14:paraId="3BF4B49C" w14:textId="77777777" w:rsidR="003F76D2" w:rsidRPr="00C37D2B" w:rsidRDefault="003F76D2" w:rsidP="003F76D2">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r>
      <w:tr w:rsidR="003F76D2" w:rsidRPr="00C37D2B" w14:paraId="2AE1DFFF" w14:textId="77777777" w:rsidTr="003F76D2">
        <w:tc>
          <w:tcPr>
            <w:tcW w:w="3686" w:type="dxa"/>
          </w:tcPr>
          <w:p w14:paraId="5F3E6105" w14:textId="77777777" w:rsidR="003F76D2" w:rsidRPr="00C37D2B" w:rsidRDefault="003F76D2" w:rsidP="003F76D2">
            <w:pPr>
              <w:pStyle w:val="TAL"/>
              <w:tabs>
                <w:tab w:val="right" w:pos="3470"/>
              </w:tabs>
              <w:rPr>
                <w:rFonts w:cs="Arial"/>
                <w:lang w:eastAsia="zh-CN"/>
              </w:rPr>
            </w:pPr>
            <w:r w:rsidRPr="00C37D2B">
              <w:rPr>
                <w:lang w:eastAsia="zh-CN"/>
              </w:rPr>
              <w:t>C-</w:t>
            </w:r>
            <w:proofErr w:type="spellStart"/>
            <w:r w:rsidRPr="00C37D2B">
              <w:rPr>
                <w:lang w:eastAsia="zh-CN"/>
              </w:rPr>
              <w:t>ifMCGandSCGpresent_GBR</w:t>
            </w:r>
            <w:proofErr w:type="spellEnd"/>
          </w:p>
        </w:tc>
        <w:tc>
          <w:tcPr>
            <w:tcW w:w="5670" w:type="dxa"/>
          </w:tcPr>
          <w:p w14:paraId="771CE749" w14:textId="77777777" w:rsidR="003F76D2" w:rsidRPr="00C37D2B" w:rsidRDefault="003F76D2" w:rsidP="003F76D2">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and </w:t>
            </w:r>
            <w:r w:rsidRPr="00C37D2B">
              <w:rPr>
                <w:rFonts w:cs="Arial"/>
                <w:i/>
                <w:lang w:eastAsia="zh-CN"/>
              </w:rPr>
              <w:t>SCG resources</w:t>
            </w:r>
            <w:r w:rsidRPr="00C37D2B">
              <w:rPr>
                <w:rFonts w:cs="Arial"/>
                <w:lang w:eastAsia="zh-CN"/>
              </w:rPr>
              <w:t xml:space="preserve"> IEs in the </w:t>
            </w:r>
            <w:r w:rsidRPr="00C37D2B">
              <w:rPr>
                <w:rFonts w:cs="Arial"/>
                <w:i/>
                <w:lang w:eastAsia="zh-CN"/>
              </w:rPr>
              <w:t>EN-DC Resource Configuration</w:t>
            </w:r>
            <w:r w:rsidRPr="00C37D2B">
              <w:rPr>
                <w:rFonts w:cs="Arial"/>
                <w:lang w:eastAsia="zh-CN"/>
              </w:rPr>
              <w:t xml:space="preserve"> IE are set to the value "present", and </w:t>
            </w:r>
            <w:r w:rsidRPr="00C37D2B">
              <w:rPr>
                <w:rFonts w:cs="Arial"/>
                <w:i/>
                <w:lang w:eastAsia="ja-JP"/>
              </w:rPr>
              <w:t>GBR QoS Information</w:t>
            </w:r>
            <w:r w:rsidRPr="00C37D2B">
              <w:rPr>
                <w:rFonts w:cs="Arial"/>
                <w:lang w:eastAsia="ja-JP"/>
              </w:rPr>
              <w:t xml:space="preserve"> IE is present </w:t>
            </w:r>
            <w:proofErr w:type="gramStart"/>
            <w:r w:rsidRPr="00C37D2B">
              <w:rPr>
                <w:rFonts w:cs="Arial"/>
                <w:lang w:eastAsia="ja-JP"/>
              </w:rPr>
              <w:t xml:space="preserve">in  </w:t>
            </w:r>
            <w:r w:rsidRPr="00C37D2B">
              <w:rPr>
                <w:rFonts w:cs="Arial"/>
                <w:i/>
                <w:lang w:eastAsia="ja-JP"/>
              </w:rPr>
              <w:t>Full</w:t>
            </w:r>
            <w:proofErr w:type="gramEnd"/>
            <w:r w:rsidRPr="00C37D2B">
              <w:rPr>
                <w:rFonts w:cs="Arial"/>
                <w:i/>
                <w:lang w:eastAsia="ja-JP"/>
              </w:rPr>
              <w:t xml:space="preserve"> E-RAB Level QoS Parameters</w:t>
            </w:r>
            <w:r w:rsidRPr="00C37D2B">
              <w:rPr>
                <w:rFonts w:cs="Arial"/>
                <w:lang w:eastAsia="ja-JP"/>
              </w:rPr>
              <w:t xml:space="preserve"> IE.</w:t>
            </w:r>
          </w:p>
        </w:tc>
      </w:tr>
    </w:tbl>
    <w:p w14:paraId="365AF282" w14:textId="77777777" w:rsidR="003F76D2" w:rsidRPr="00C37D2B" w:rsidRDefault="003F76D2" w:rsidP="003F76D2">
      <w:pPr>
        <w:rPr>
          <w:lang w:eastAsia="zh-CN"/>
        </w:rPr>
      </w:pPr>
    </w:p>
    <w:p w14:paraId="753E5F50" w14:textId="77777777" w:rsidR="002761DD" w:rsidRDefault="002761DD" w:rsidP="002761DD">
      <w:pPr>
        <w:rPr>
          <w:noProof/>
        </w:rPr>
      </w:pPr>
      <w:bookmarkStart w:id="310" w:name="_Toc20954437"/>
      <w:bookmarkStart w:id="311" w:name="_Toc29902441"/>
      <w:bookmarkStart w:id="312" w:name="_Toc29906445"/>
      <w:bookmarkStart w:id="313" w:name="_Toc36550435"/>
      <w:bookmarkStart w:id="314" w:name="_Toc45104190"/>
      <w:bookmarkStart w:id="315" w:name="_Toc45227686"/>
      <w:bookmarkStart w:id="316" w:name="_Toc45891500"/>
      <w:bookmarkStart w:id="317" w:name="_Toc51764142"/>
      <w:bookmarkStart w:id="318" w:name="_Toc56528143"/>
      <w:bookmarkStart w:id="319" w:name="_Toc56606621"/>
      <w:bookmarkStart w:id="320" w:name="_Hlk44084179"/>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74DB78C5" w14:textId="77777777" w:rsidR="002761DD" w:rsidRPr="00C37D2B" w:rsidRDefault="002761DD" w:rsidP="002761DD">
      <w:pPr>
        <w:pStyle w:val="Heading4"/>
      </w:pPr>
      <w:bookmarkStart w:id="321" w:name="_Toc20954434"/>
      <w:bookmarkStart w:id="322" w:name="_Toc29902438"/>
      <w:bookmarkStart w:id="323" w:name="_Toc29906442"/>
      <w:bookmarkStart w:id="324" w:name="_Toc36550432"/>
      <w:bookmarkStart w:id="325" w:name="_Toc45104187"/>
      <w:bookmarkStart w:id="326" w:name="_Toc45227683"/>
      <w:bookmarkStart w:id="327" w:name="_Toc45891497"/>
      <w:bookmarkStart w:id="328" w:name="_Toc51764139"/>
      <w:bookmarkStart w:id="329" w:name="_Toc56528140"/>
      <w:bookmarkStart w:id="330" w:name="_Toc64382107"/>
      <w:bookmarkStart w:id="331" w:name="_Toc66283682"/>
      <w:bookmarkStart w:id="332" w:name="_Toc67911058"/>
      <w:bookmarkStart w:id="333" w:name="_Toc73979836"/>
      <w:r w:rsidRPr="00C37D2B">
        <w:t>9.1.4.2</w:t>
      </w:r>
      <w:r w:rsidRPr="00C37D2B">
        <w:tab/>
        <w:t xml:space="preserve">SGNB </w:t>
      </w:r>
      <w:r w:rsidRPr="00C37D2B">
        <w:rPr>
          <w:lang w:eastAsia="zh-CN"/>
        </w:rPr>
        <w:t>ADDITION</w:t>
      </w:r>
      <w:r w:rsidRPr="00C37D2B">
        <w:t xml:space="preserve"> REQUEST ACKNOWLEDGE</w:t>
      </w:r>
      <w:bookmarkEnd w:id="321"/>
      <w:bookmarkEnd w:id="322"/>
      <w:bookmarkEnd w:id="323"/>
      <w:bookmarkEnd w:id="324"/>
      <w:bookmarkEnd w:id="325"/>
      <w:bookmarkEnd w:id="326"/>
      <w:bookmarkEnd w:id="327"/>
      <w:bookmarkEnd w:id="328"/>
      <w:bookmarkEnd w:id="329"/>
      <w:bookmarkEnd w:id="330"/>
      <w:bookmarkEnd w:id="331"/>
      <w:bookmarkEnd w:id="332"/>
      <w:bookmarkEnd w:id="333"/>
    </w:p>
    <w:p w14:paraId="22B50F62" w14:textId="77777777" w:rsidR="002761DD" w:rsidRPr="00C37D2B" w:rsidRDefault="002761DD" w:rsidP="002761DD">
      <w:pPr>
        <w:rPr>
          <w:lang w:eastAsia="zh-CN"/>
        </w:rPr>
      </w:pPr>
      <w:r w:rsidRPr="00C37D2B">
        <w:t xml:space="preserve">This message is sent by the </w:t>
      </w:r>
      <w:proofErr w:type="spellStart"/>
      <w:r w:rsidRPr="00C37D2B">
        <w:rPr>
          <w:lang w:eastAsia="zh-CN"/>
        </w:rPr>
        <w:t>en</w:t>
      </w:r>
      <w:proofErr w:type="spellEnd"/>
      <w:r w:rsidRPr="00C37D2B">
        <w:rPr>
          <w:lang w:eastAsia="zh-CN"/>
        </w:rPr>
        <w:t>-gNB</w:t>
      </w:r>
      <w:r w:rsidRPr="00C37D2B">
        <w:t xml:space="preserve"> to </w:t>
      </w:r>
      <w:r w:rsidRPr="00C37D2B">
        <w:rPr>
          <w:lang w:eastAsia="zh-CN"/>
        </w:rPr>
        <w:t>confirm</w:t>
      </w:r>
      <w:r w:rsidRPr="00C37D2B">
        <w:t xml:space="preserve"> the </w:t>
      </w:r>
      <w:proofErr w:type="spellStart"/>
      <w:r w:rsidRPr="00C37D2B">
        <w:rPr>
          <w:lang w:eastAsia="zh-CN"/>
        </w:rPr>
        <w:t>M</w:t>
      </w:r>
      <w:r w:rsidRPr="00C37D2B">
        <w:t>eNB</w:t>
      </w:r>
      <w:proofErr w:type="spellEnd"/>
      <w:r w:rsidRPr="00C37D2B">
        <w:t xml:space="preserve"> about the </w:t>
      </w:r>
      <w:proofErr w:type="spellStart"/>
      <w:r w:rsidRPr="00C37D2B">
        <w:rPr>
          <w:lang w:eastAsia="zh-CN"/>
        </w:rPr>
        <w:t>SgNB</w:t>
      </w:r>
      <w:proofErr w:type="spellEnd"/>
      <w:r w:rsidRPr="00C37D2B">
        <w:rPr>
          <w:lang w:eastAsia="zh-CN"/>
        </w:rPr>
        <w:t xml:space="preserve"> addition preparation</w:t>
      </w:r>
      <w:r w:rsidRPr="00C37D2B">
        <w:t>.</w:t>
      </w:r>
    </w:p>
    <w:p w14:paraId="171BF926" w14:textId="77777777" w:rsidR="002761DD" w:rsidRPr="00C37D2B" w:rsidRDefault="002761DD" w:rsidP="002761DD">
      <w:r w:rsidRPr="00C37D2B">
        <w:t xml:space="preserve">Direction: </w:t>
      </w:r>
      <w:proofErr w:type="spellStart"/>
      <w:r w:rsidRPr="00C37D2B">
        <w:rPr>
          <w:lang w:eastAsia="zh-CN"/>
        </w:rPr>
        <w:t>en</w:t>
      </w:r>
      <w:proofErr w:type="spellEnd"/>
      <w:r w:rsidRPr="00C37D2B">
        <w:rPr>
          <w:lang w:eastAsia="zh-CN"/>
        </w:rPr>
        <w:t>-gNB</w:t>
      </w:r>
      <w:r w:rsidRPr="00C37D2B">
        <w:t xml:space="preserve"> </w:t>
      </w:r>
      <w:r w:rsidRPr="00C37D2B">
        <w:sym w:font="Symbol" w:char="F0AE"/>
      </w:r>
      <w:r w:rsidRPr="00C37D2B">
        <w:t xml:space="preserve"> </w:t>
      </w:r>
      <w:proofErr w:type="spellStart"/>
      <w:r w:rsidRPr="00C37D2B">
        <w:rPr>
          <w:lang w:eastAsia="zh-CN"/>
        </w:rPr>
        <w:t>M</w:t>
      </w:r>
      <w:r w:rsidRPr="00C37D2B">
        <w:t>eNB</w:t>
      </w:r>
      <w:proofErr w:type="spellEnd"/>
      <w:r w:rsidRPr="00C37D2B">
        <w:t>.</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306"/>
        <w:gridCol w:w="1417"/>
        <w:gridCol w:w="1843"/>
        <w:gridCol w:w="1134"/>
        <w:gridCol w:w="1103"/>
      </w:tblGrid>
      <w:tr w:rsidR="002761DD" w:rsidRPr="00C37D2B" w14:paraId="47881A7B" w14:textId="77777777" w:rsidTr="002E0012">
        <w:tc>
          <w:tcPr>
            <w:tcW w:w="2578" w:type="dxa"/>
          </w:tcPr>
          <w:p w14:paraId="2731D26A" w14:textId="77777777" w:rsidR="002761DD" w:rsidRPr="00C37D2B" w:rsidRDefault="002761DD" w:rsidP="002E0012">
            <w:pPr>
              <w:pStyle w:val="TAH"/>
              <w:rPr>
                <w:rFonts w:cs="Arial"/>
                <w:lang w:eastAsia="ja-JP"/>
              </w:rPr>
            </w:pPr>
            <w:r w:rsidRPr="00C37D2B">
              <w:rPr>
                <w:rFonts w:cs="Arial"/>
                <w:lang w:eastAsia="ja-JP"/>
              </w:rPr>
              <w:lastRenderedPageBreak/>
              <w:t>IE/Group Name</w:t>
            </w:r>
          </w:p>
        </w:tc>
        <w:tc>
          <w:tcPr>
            <w:tcW w:w="1104" w:type="dxa"/>
          </w:tcPr>
          <w:p w14:paraId="3D61FB68" w14:textId="77777777" w:rsidR="002761DD" w:rsidRPr="00C37D2B" w:rsidRDefault="002761DD" w:rsidP="002E0012">
            <w:pPr>
              <w:pStyle w:val="TAH"/>
              <w:rPr>
                <w:rFonts w:cs="Arial"/>
                <w:lang w:eastAsia="ja-JP"/>
              </w:rPr>
            </w:pPr>
            <w:r w:rsidRPr="00C37D2B">
              <w:rPr>
                <w:rFonts w:cs="Arial"/>
                <w:lang w:eastAsia="ja-JP"/>
              </w:rPr>
              <w:t>Presence</w:t>
            </w:r>
          </w:p>
        </w:tc>
        <w:tc>
          <w:tcPr>
            <w:tcW w:w="1306" w:type="dxa"/>
          </w:tcPr>
          <w:p w14:paraId="72F6A8E2" w14:textId="77777777" w:rsidR="002761DD" w:rsidRPr="00C37D2B" w:rsidRDefault="002761DD" w:rsidP="002E0012">
            <w:pPr>
              <w:pStyle w:val="TAH"/>
              <w:rPr>
                <w:rFonts w:cs="Arial"/>
                <w:lang w:eastAsia="ja-JP"/>
              </w:rPr>
            </w:pPr>
            <w:r w:rsidRPr="00C37D2B">
              <w:rPr>
                <w:rFonts w:cs="Arial"/>
                <w:lang w:eastAsia="ja-JP"/>
              </w:rPr>
              <w:t>Range</w:t>
            </w:r>
          </w:p>
        </w:tc>
        <w:tc>
          <w:tcPr>
            <w:tcW w:w="1417" w:type="dxa"/>
          </w:tcPr>
          <w:p w14:paraId="7BB9D9B6" w14:textId="77777777" w:rsidR="002761DD" w:rsidRPr="00C37D2B" w:rsidRDefault="002761DD" w:rsidP="002E0012">
            <w:pPr>
              <w:pStyle w:val="TAH"/>
              <w:rPr>
                <w:rFonts w:cs="Arial"/>
                <w:lang w:eastAsia="ja-JP"/>
              </w:rPr>
            </w:pPr>
            <w:r w:rsidRPr="00C37D2B">
              <w:rPr>
                <w:rFonts w:cs="Arial"/>
                <w:lang w:eastAsia="ja-JP"/>
              </w:rPr>
              <w:t>IE type and reference</w:t>
            </w:r>
          </w:p>
        </w:tc>
        <w:tc>
          <w:tcPr>
            <w:tcW w:w="1843" w:type="dxa"/>
          </w:tcPr>
          <w:p w14:paraId="23E225D0" w14:textId="77777777" w:rsidR="002761DD" w:rsidRPr="00C37D2B" w:rsidRDefault="002761DD" w:rsidP="002E0012">
            <w:pPr>
              <w:pStyle w:val="TAH"/>
              <w:rPr>
                <w:rFonts w:cs="Arial"/>
                <w:lang w:eastAsia="ja-JP"/>
              </w:rPr>
            </w:pPr>
            <w:r w:rsidRPr="00C37D2B">
              <w:rPr>
                <w:rFonts w:cs="Arial"/>
                <w:lang w:eastAsia="ja-JP"/>
              </w:rPr>
              <w:t>Semantics description</w:t>
            </w:r>
          </w:p>
        </w:tc>
        <w:tc>
          <w:tcPr>
            <w:tcW w:w="1134" w:type="dxa"/>
          </w:tcPr>
          <w:p w14:paraId="35D1586E" w14:textId="77777777" w:rsidR="002761DD" w:rsidRPr="00C37D2B" w:rsidRDefault="002761DD" w:rsidP="002E0012">
            <w:pPr>
              <w:pStyle w:val="TAH"/>
              <w:rPr>
                <w:rFonts w:cs="Arial"/>
                <w:b w:val="0"/>
                <w:lang w:eastAsia="ja-JP"/>
              </w:rPr>
            </w:pPr>
            <w:r w:rsidRPr="00C37D2B">
              <w:rPr>
                <w:rFonts w:cs="Arial"/>
                <w:lang w:eastAsia="ja-JP"/>
              </w:rPr>
              <w:t>Criticality</w:t>
            </w:r>
          </w:p>
        </w:tc>
        <w:tc>
          <w:tcPr>
            <w:tcW w:w="1103" w:type="dxa"/>
          </w:tcPr>
          <w:p w14:paraId="3B3A52D2" w14:textId="77777777" w:rsidR="002761DD" w:rsidRPr="00C37D2B" w:rsidRDefault="002761DD" w:rsidP="002E0012">
            <w:pPr>
              <w:pStyle w:val="TAH"/>
              <w:rPr>
                <w:rFonts w:cs="Arial"/>
                <w:b w:val="0"/>
                <w:lang w:eastAsia="ja-JP"/>
              </w:rPr>
            </w:pPr>
            <w:r w:rsidRPr="00C37D2B">
              <w:rPr>
                <w:rFonts w:cs="Arial"/>
                <w:lang w:eastAsia="ja-JP"/>
              </w:rPr>
              <w:t>Assigned Criticality</w:t>
            </w:r>
          </w:p>
        </w:tc>
      </w:tr>
      <w:tr w:rsidR="002761DD" w:rsidRPr="00C37D2B" w14:paraId="70DD8DA0" w14:textId="77777777" w:rsidTr="002E0012">
        <w:tc>
          <w:tcPr>
            <w:tcW w:w="2578" w:type="dxa"/>
          </w:tcPr>
          <w:p w14:paraId="4B6CB281" w14:textId="77777777" w:rsidR="002761DD" w:rsidRPr="00C37D2B" w:rsidRDefault="002761DD" w:rsidP="002E0012">
            <w:pPr>
              <w:pStyle w:val="TAL"/>
              <w:rPr>
                <w:rFonts w:cs="Arial"/>
                <w:lang w:eastAsia="ja-JP"/>
              </w:rPr>
            </w:pPr>
            <w:r w:rsidRPr="00C37D2B">
              <w:rPr>
                <w:rFonts w:cs="Arial"/>
                <w:lang w:eastAsia="ja-JP"/>
              </w:rPr>
              <w:t>Message Type</w:t>
            </w:r>
          </w:p>
        </w:tc>
        <w:tc>
          <w:tcPr>
            <w:tcW w:w="1104" w:type="dxa"/>
          </w:tcPr>
          <w:p w14:paraId="2408E631" w14:textId="77777777" w:rsidR="002761DD" w:rsidRPr="00C37D2B" w:rsidRDefault="002761DD" w:rsidP="002E0012">
            <w:pPr>
              <w:pStyle w:val="TAL"/>
              <w:rPr>
                <w:rFonts w:cs="Arial"/>
                <w:lang w:eastAsia="ja-JP"/>
              </w:rPr>
            </w:pPr>
            <w:r w:rsidRPr="00C37D2B">
              <w:rPr>
                <w:rFonts w:cs="Arial"/>
                <w:lang w:eastAsia="ja-JP"/>
              </w:rPr>
              <w:t>M</w:t>
            </w:r>
          </w:p>
        </w:tc>
        <w:tc>
          <w:tcPr>
            <w:tcW w:w="1306" w:type="dxa"/>
          </w:tcPr>
          <w:p w14:paraId="0473ABCA" w14:textId="77777777" w:rsidR="002761DD" w:rsidRPr="00C37D2B" w:rsidRDefault="002761DD" w:rsidP="002E0012">
            <w:pPr>
              <w:pStyle w:val="TAL"/>
              <w:rPr>
                <w:rFonts w:cs="Arial"/>
                <w:szCs w:val="18"/>
                <w:lang w:eastAsia="ja-JP"/>
              </w:rPr>
            </w:pPr>
          </w:p>
        </w:tc>
        <w:tc>
          <w:tcPr>
            <w:tcW w:w="1417" w:type="dxa"/>
          </w:tcPr>
          <w:p w14:paraId="64920A85" w14:textId="77777777" w:rsidR="002761DD" w:rsidRPr="00C37D2B" w:rsidRDefault="002761DD" w:rsidP="002E0012">
            <w:pPr>
              <w:pStyle w:val="TAL"/>
              <w:rPr>
                <w:rFonts w:cs="Arial"/>
                <w:lang w:eastAsia="ja-JP"/>
              </w:rPr>
            </w:pPr>
            <w:r w:rsidRPr="00C37D2B">
              <w:rPr>
                <w:rFonts w:cs="Arial"/>
                <w:lang w:eastAsia="ja-JP"/>
              </w:rPr>
              <w:t>9.2.13</w:t>
            </w:r>
          </w:p>
        </w:tc>
        <w:tc>
          <w:tcPr>
            <w:tcW w:w="1843" w:type="dxa"/>
          </w:tcPr>
          <w:p w14:paraId="51AA7B9D" w14:textId="77777777" w:rsidR="002761DD" w:rsidRPr="00C37D2B" w:rsidRDefault="002761DD" w:rsidP="002E0012">
            <w:pPr>
              <w:pStyle w:val="TAL"/>
              <w:rPr>
                <w:rFonts w:cs="Arial"/>
                <w:szCs w:val="18"/>
                <w:lang w:eastAsia="ja-JP"/>
              </w:rPr>
            </w:pPr>
          </w:p>
        </w:tc>
        <w:tc>
          <w:tcPr>
            <w:tcW w:w="1134" w:type="dxa"/>
          </w:tcPr>
          <w:p w14:paraId="14551413" w14:textId="77777777" w:rsidR="002761DD" w:rsidRPr="00C37D2B" w:rsidRDefault="002761DD" w:rsidP="002E0012">
            <w:pPr>
              <w:pStyle w:val="TAC"/>
              <w:rPr>
                <w:lang w:eastAsia="ja-JP"/>
              </w:rPr>
            </w:pPr>
            <w:r w:rsidRPr="00C37D2B">
              <w:rPr>
                <w:lang w:eastAsia="ja-JP"/>
              </w:rPr>
              <w:t>YES</w:t>
            </w:r>
          </w:p>
        </w:tc>
        <w:tc>
          <w:tcPr>
            <w:tcW w:w="1103" w:type="dxa"/>
          </w:tcPr>
          <w:p w14:paraId="1EEFCECF" w14:textId="77777777" w:rsidR="002761DD" w:rsidRPr="00C37D2B" w:rsidRDefault="002761DD" w:rsidP="002E0012">
            <w:pPr>
              <w:pStyle w:val="TAC"/>
              <w:rPr>
                <w:lang w:eastAsia="ja-JP"/>
              </w:rPr>
            </w:pPr>
            <w:r w:rsidRPr="00C37D2B">
              <w:rPr>
                <w:lang w:eastAsia="ja-JP"/>
              </w:rPr>
              <w:t>reject</w:t>
            </w:r>
          </w:p>
        </w:tc>
      </w:tr>
      <w:tr w:rsidR="002761DD" w:rsidRPr="00C37D2B" w14:paraId="75D7E2AF" w14:textId="77777777" w:rsidTr="002E0012">
        <w:tc>
          <w:tcPr>
            <w:tcW w:w="2578" w:type="dxa"/>
          </w:tcPr>
          <w:p w14:paraId="7E8F1654" w14:textId="77777777" w:rsidR="002761DD" w:rsidRPr="00C37D2B" w:rsidRDefault="002761DD" w:rsidP="002E0012">
            <w:pPr>
              <w:pStyle w:val="TAL"/>
              <w:rPr>
                <w:rFonts w:cs="Arial"/>
                <w:lang w:eastAsia="ja-JP"/>
              </w:rPr>
            </w:pPr>
            <w:proofErr w:type="spellStart"/>
            <w:r w:rsidRPr="00C37D2B">
              <w:rPr>
                <w:rFonts w:cs="Arial"/>
                <w:lang w:eastAsia="ja-JP"/>
              </w:rPr>
              <w:t>MeNB</w:t>
            </w:r>
            <w:proofErr w:type="spellEnd"/>
            <w:r w:rsidRPr="00C37D2B">
              <w:rPr>
                <w:rFonts w:cs="Arial"/>
                <w:lang w:eastAsia="ja-JP"/>
              </w:rPr>
              <w:t xml:space="preserve"> UE X2AP ID</w:t>
            </w:r>
          </w:p>
        </w:tc>
        <w:tc>
          <w:tcPr>
            <w:tcW w:w="1104" w:type="dxa"/>
          </w:tcPr>
          <w:p w14:paraId="5258813C" w14:textId="77777777" w:rsidR="002761DD" w:rsidRPr="00C37D2B" w:rsidRDefault="002761DD" w:rsidP="002E0012">
            <w:pPr>
              <w:pStyle w:val="TAL"/>
              <w:rPr>
                <w:rFonts w:cs="Arial"/>
                <w:lang w:eastAsia="ja-JP"/>
              </w:rPr>
            </w:pPr>
            <w:r w:rsidRPr="00C37D2B">
              <w:rPr>
                <w:rFonts w:cs="Arial"/>
                <w:lang w:eastAsia="ja-JP"/>
              </w:rPr>
              <w:t>M</w:t>
            </w:r>
          </w:p>
        </w:tc>
        <w:tc>
          <w:tcPr>
            <w:tcW w:w="1306" w:type="dxa"/>
          </w:tcPr>
          <w:p w14:paraId="2862CA38" w14:textId="77777777" w:rsidR="002761DD" w:rsidRPr="00C37D2B" w:rsidRDefault="002761DD" w:rsidP="002E0012">
            <w:pPr>
              <w:pStyle w:val="TAL"/>
              <w:rPr>
                <w:rFonts w:cs="Arial"/>
                <w:szCs w:val="18"/>
                <w:lang w:eastAsia="ja-JP"/>
              </w:rPr>
            </w:pPr>
          </w:p>
        </w:tc>
        <w:tc>
          <w:tcPr>
            <w:tcW w:w="1417" w:type="dxa"/>
          </w:tcPr>
          <w:p w14:paraId="70F47DA3" w14:textId="77777777" w:rsidR="002761DD" w:rsidRPr="00C37D2B" w:rsidRDefault="002761DD" w:rsidP="002E0012">
            <w:pPr>
              <w:pStyle w:val="TAL"/>
              <w:rPr>
                <w:rFonts w:cs="Arial"/>
                <w:snapToGrid w:val="0"/>
                <w:lang w:eastAsia="ja-JP"/>
              </w:rPr>
            </w:pPr>
            <w:r w:rsidRPr="00C37D2B">
              <w:rPr>
                <w:rFonts w:cs="Arial"/>
                <w:snapToGrid w:val="0"/>
                <w:lang w:eastAsia="ja-JP"/>
              </w:rPr>
              <w:t>eNB UE X2AP ID</w:t>
            </w:r>
          </w:p>
          <w:p w14:paraId="6E84D85D" w14:textId="77777777" w:rsidR="002761DD" w:rsidRPr="00C37D2B" w:rsidRDefault="002761DD" w:rsidP="002E0012">
            <w:pPr>
              <w:pStyle w:val="TAL"/>
              <w:rPr>
                <w:rFonts w:cs="Arial"/>
                <w:lang w:eastAsia="ja-JP"/>
              </w:rPr>
            </w:pPr>
            <w:r w:rsidRPr="00C37D2B">
              <w:rPr>
                <w:rFonts w:cs="Arial"/>
                <w:snapToGrid w:val="0"/>
                <w:lang w:eastAsia="ja-JP"/>
              </w:rPr>
              <w:t>9.2.24</w:t>
            </w:r>
          </w:p>
        </w:tc>
        <w:tc>
          <w:tcPr>
            <w:tcW w:w="1843" w:type="dxa"/>
          </w:tcPr>
          <w:p w14:paraId="796D5541" w14:textId="77777777" w:rsidR="002761DD" w:rsidRPr="00C37D2B" w:rsidRDefault="002761DD" w:rsidP="002E0012">
            <w:pPr>
              <w:pStyle w:val="TAL"/>
              <w:rPr>
                <w:rFonts w:cs="Arial"/>
                <w:szCs w:val="18"/>
                <w:lang w:eastAsia="ja-JP"/>
              </w:rPr>
            </w:pPr>
            <w:r w:rsidRPr="00C37D2B">
              <w:rPr>
                <w:rFonts w:cs="Arial"/>
                <w:szCs w:val="18"/>
                <w:lang w:eastAsia="ja-JP"/>
              </w:rPr>
              <w:t xml:space="preserve">Allocated at the </w:t>
            </w:r>
            <w:proofErr w:type="spellStart"/>
            <w:r w:rsidRPr="00C37D2B">
              <w:rPr>
                <w:rFonts w:cs="Arial"/>
                <w:szCs w:val="18"/>
                <w:lang w:eastAsia="ja-JP"/>
              </w:rPr>
              <w:t>MeNB</w:t>
            </w:r>
            <w:proofErr w:type="spellEnd"/>
            <w:r w:rsidRPr="00C37D2B">
              <w:rPr>
                <w:rFonts w:cs="Arial"/>
                <w:szCs w:val="18"/>
                <w:lang w:eastAsia="ja-JP"/>
              </w:rPr>
              <w:t>.</w:t>
            </w:r>
          </w:p>
        </w:tc>
        <w:tc>
          <w:tcPr>
            <w:tcW w:w="1134" w:type="dxa"/>
          </w:tcPr>
          <w:p w14:paraId="726C86FC" w14:textId="77777777" w:rsidR="002761DD" w:rsidRPr="00C37D2B" w:rsidRDefault="002761DD" w:rsidP="002E0012">
            <w:pPr>
              <w:pStyle w:val="TAC"/>
              <w:rPr>
                <w:lang w:eastAsia="ja-JP"/>
              </w:rPr>
            </w:pPr>
            <w:r w:rsidRPr="00C37D2B">
              <w:rPr>
                <w:lang w:eastAsia="ja-JP"/>
              </w:rPr>
              <w:t>YES</w:t>
            </w:r>
          </w:p>
        </w:tc>
        <w:tc>
          <w:tcPr>
            <w:tcW w:w="1103" w:type="dxa"/>
          </w:tcPr>
          <w:p w14:paraId="488372CC" w14:textId="77777777" w:rsidR="002761DD" w:rsidRPr="00C37D2B" w:rsidRDefault="002761DD" w:rsidP="002E0012">
            <w:pPr>
              <w:pStyle w:val="TAC"/>
              <w:rPr>
                <w:lang w:eastAsia="zh-CN"/>
              </w:rPr>
            </w:pPr>
            <w:r w:rsidRPr="00C37D2B">
              <w:rPr>
                <w:lang w:eastAsia="zh-CN"/>
              </w:rPr>
              <w:t>reject</w:t>
            </w:r>
          </w:p>
        </w:tc>
      </w:tr>
      <w:tr w:rsidR="002761DD" w:rsidRPr="00C37D2B" w14:paraId="6D459D4D" w14:textId="77777777" w:rsidTr="002E0012">
        <w:tc>
          <w:tcPr>
            <w:tcW w:w="2578" w:type="dxa"/>
          </w:tcPr>
          <w:p w14:paraId="762046F6" w14:textId="77777777" w:rsidR="002761DD" w:rsidRPr="00C37D2B" w:rsidRDefault="002761DD" w:rsidP="002E0012">
            <w:pPr>
              <w:pStyle w:val="TAL"/>
              <w:rPr>
                <w:rFonts w:cs="Arial"/>
                <w:lang w:eastAsia="ja-JP"/>
              </w:rPr>
            </w:pPr>
            <w:proofErr w:type="spellStart"/>
            <w:r w:rsidRPr="00C37D2B">
              <w:rPr>
                <w:rFonts w:cs="Arial"/>
                <w:lang w:eastAsia="ja-JP"/>
              </w:rPr>
              <w:t>SgNB</w:t>
            </w:r>
            <w:proofErr w:type="spellEnd"/>
            <w:r w:rsidRPr="00C37D2B">
              <w:rPr>
                <w:rFonts w:cs="Arial"/>
                <w:lang w:eastAsia="ja-JP"/>
              </w:rPr>
              <w:t xml:space="preserve"> UE X2AP ID</w:t>
            </w:r>
          </w:p>
        </w:tc>
        <w:tc>
          <w:tcPr>
            <w:tcW w:w="1104" w:type="dxa"/>
          </w:tcPr>
          <w:p w14:paraId="4F4F4114" w14:textId="77777777" w:rsidR="002761DD" w:rsidRPr="00C37D2B" w:rsidRDefault="002761DD" w:rsidP="002E0012">
            <w:pPr>
              <w:pStyle w:val="TAL"/>
              <w:rPr>
                <w:rFonts w:cs="Arial"/>
                <w:lang w:eastAsia="ja-JP"/>
              </w:rPr>
            </w:pPr>
            <w:r w:rsidRPr="00C37D2B">
              <w:rPr>
                <w:rFonts w:cs="Arial"/>
                <w:lang w:eastAsia="ja-JP"/>
              </w:rPr>
              <w:t>M</w:t>
            </w:r>
          </w:p>
        </w:tc>
        <w:tc>
          <w:tcPr>
            <w:tcW w:w="1306" w:type="dxa"/>
          </w:tcPr>
          <w:p w14:paraId="2E8083E5" w14:textId="77777777" w:rsidR="002761DD" w:rsidRPr="00C37D2B" w:rsidRDefault="002761DD" w:rsidP="002E0012">
            <w:pPr>
              <w:pStyle w:val="TAL"/>
              <w:rPr>
                <w:rFonts w:cs="Arial"/>
                <w:szCs w:val="18"/>
                <w:lang w:eastAsia="ja-JP"/>
              </w:rPr>
            </w:pPr>
          </w:p>
        </w:tc>
        <w:tc>
          <w:tcPr>
            <w:tcW w:w="1417" w:type="dxa"/>
          </w:tcPr>
          <w:p w14:paraId="1350A3B0" w14:textId="77777777" w:rsidR="002761DD" w:rsidRPr="00C37D2B" w:rsidRDefault="002761DD" w:rsidP="002E0012">
            <w:pPr>
              <w:pStyle w:val="TAL"/>
              <w:rPr>
                <w:rFonts w:cs="Arial"/>
                <w:snapToGrid w:val="0"/>
                <w:lang w:eastAsia="ja-JP"/>
              </w:rPr>
            </w:pPr>
            <w:proofErr w:type="spellStart"/>
            <w:r w:rsidRPr="00C37D2B">
              <w:rPr>
                <w:rFonts w:eastAsia="Geneva"/>
                <w:lang w:eastAsia="zh-CN"/>
              </w:rPr>
              <w:t>en</w:t>
            </w:r>
            <w:proofErr w:type="spellEnd"/>
            <w:r w:rsidRPr="00C37D2B">
              <w:rPr>
                <w:rFonts w:eastAsia="Geneva"/>
                <w:lang w:eastAsia="zh-CN"/>
              </w:rPr>
              <w:t>-</w:t>
            </w:r>
            <w:r w:rsidRPr="00C37D2B">
              <w:rPr>
                <w:rFonts w:cs="Arial"/>
                <w:snapToGrid w:val="0"/>
                <w:lang w:eastAsia="ja-JP"/>
              </w:rPr>
              <w:t>gNB UE X2AP ID</w:t>
            </w:r>
          </w:p>
          <w:p w14:paraId="17A452F5" w14:textId="77777777" w:rsidR="002761DD" w:rsidRPr="00C37D2B" w:rsidRDefault="002761DD" w:rsidP="002E0012">
            <w:pPr>
              <w:pStyle w:val="TAL"/>
              <w:rPr>
                <w:rFonts w:cs="Arial"/>
                <w:lang w:eastAsia="ja-JP"/>
              </w:rPr>
            </w:pPr>
            <w:r w:rsidRPr="00C37D2B">
              <w:rPr>
                <w:rFonts w:cs="Arial"/>
                <w:snapToGrid w:val="0"/>
                <w:lang w:eastAsia="ja-JP"/>
              </w:rPr>
              <w:t>9.2.100</w:t>
            </w:r>
          </w:p>
        </w:tc>
        <w:tc>
          <w:tcPr>
            <w:tcW w:w="1843" w:type="dxa"/>
          </w:tcPr>
          <w:p w14:paraId="160F4770" w14:textId="77777777" w:rsidR="002761DD" w:rsidRPr="00C37D2B" w:rsidRDefault="002761DD" w:rsidP="002E0012">
            <w:pPr>
              <w:pStyle w:val="TAL"/>
              <w:rPr>
                <w:rFonts w:cs="Arial"/>
                <w:szCs w:val="18"/>
                <w:lang w:eastAsia="ja-JP"/>
              </w:rPr>
            </w:pPr>
            <w:r w:rsidRPr="00C37D2B">
              <w:rPr>
                <w:rFonts w:cs="Arial"/>
                <w:szCs w:val="18"/>
                <w:lang w:eastAsia="ja-JP"/>
              </w:rPr>
              <w:t xml:space="preserve">Allocated at the </w:t>
            </w:r>
            <w:proofErr w:type="spellStart"/>
            <w:r w:rsidRPr="00C37D2B">
              <w:rPr>
                <w:rFonts w:cs="Arial"/>
                <w:szCs w:val="18"/>
                <w:lang w:eastAsia="ja-JP"/>
              </w:rPr>
              <w:t>en</w:t>
            </w:r>
            <w:proofErr w:type="spellEnd"/>
            <w:r w:rsidRPr="00C37D2B">
              <w:rPr>
                <w:rFonts w:cs="Arial"/>
                <w:szCs w:val="18"/>
                <w:lang w:eastAsia="ja-JP"/>
              </w:rPr>
              <w:t>-gNB.</w:t>
            </w:r>
          </w:p>
        </w:tc>
        <w:tc>
          <w:tcPr>
            <w:tcW w:w="1134" w:type="dxa"/>
          </w:tcPr>
          <w:p w14:paraId="633463A2" w14:textId="77777777" w:rsidR="002761DD" w:rsidRPr="00C37D2B" w:rsidRDefault="002761DD" w:rsidP="002E0012">
            <w:pPr>
              <w:pStyle w:val="TAC"/>
              <w:rPr>
                <w:lang w:eastAsia="ja-JP"/>
              </w:rPr>
            </w:pPr>
            <w:r w:rsidRPr="00C37D2B">
              <w:rPr>
                <w:lang w:eastAsia="ja-JP"/>
              </w:rPr>
              <w:t>YES</w:t>
            </w:r>
          </w:p>
        </w:tc>
        <w:tc>
          <w:tcPr>
            <w:tcW w:w="1103" w:type="dxa"/>
          </w:tcPr>
          <w:p w14:paraId="6BDF36C9" w14:textId="77777777" w:rsidR="002761DD" w:rsidRPr="00C37D2B" w:rsidRDefault="002761DD" w:rsidP="002E0012">
            <w:pPr>
              <w:pStyle w:val="TAC"/>
              <w:rPr>
                <w:lang w:eastAsia="zh-CN"/>
              </w:rPr>
            </w:pPr>
            <w:r w:rsidRPr="00C37D2B">
              <w:rPr>
                <w:lang w:eastAsia="zh-CN"/>
              </w:rPr>
              <w:t>reject</w:t>
            </w:r>
          </w:p>
        </w:tc>
      </w:tr>
      <w:tr w:rsidR="002761DD" w:rsidRPr="00C37D2B" w14:paraId="467AB841" w14:textId="77777777" w:rsidTr="002E0012">
        <w:tc>
          <w:tcPr>
            <w:tcW w:w="2578" w:type="dxa"/>
          </w:tcPr>
          <w:p w14:paraId="22B07C8C" w14:textId="77777777" w:rsidR="002761DD" w:rsidRPr="00C37D2B" w:rsidRDefault="002761DD" w:rsidP="002E0012">
            <w:pPr>
              <w:pStyle w:val="TAL"/>
              <w:rPr>
                <w:rFonts w:cs="Arial"/>
                <w:b/>
                <w:lang w:eastAsia="ja-JP"/>
              </w:rPr>
            </w:pPr>
            <w:r w:rsidRPr="00C37D2B">
              <w:rPr>
                <w:rFonts w:cs="Arial"/>
                <w:b/>
                <w:lang w:eastAsia="ja-JP"/>
              </w:rPr>
              <w:t xml:space="preserve">E-RABs Admitted </w:t>
            </w:r>
            <w:proofErr w:type="gramStart"/>
            <w:r w:rsidRPr="00C37D2B">
              <w:rPr>
                <w:rFonts w:cs="Arial"/>
                <w:b/>
                <w:lang w:eastAsia="ja-JP"/>
              </w:rPr>
              <w:t>To</w:t>
            </w:r>
            <w:proofErr w:type="gramEnd"/>
            <w:r w:rsidRPr="00C37D2B">
              <w:rPr>
                <w:rFonts w:cs="Arial"/>
                <w:b/>
                <w:lang w:eastAsia="ja-JP"/>
              </w:rPr>
              <w:t xml:space="preserve"> Be Added List</w:t>
            </w:r>
          </w:p>
        </w:tc>
        <w:tc>
          <w:tcPr>
            <w:tcW w:w="1104" w:type="dxa"/>
          </w:tcPr>
          <w:p w14:paraId="67A6DE26" w14:textId="77777777" w:rsidR="002761DD" w:rsidRPr="00C37D2B" w:rsidRDefault="002761DD" w:rsidP="002E0012">
            <w:pPr>
              <w:pStyle w:val="TAL"/>
              <w:rPr>
                <w:rFonts w:cs="Arial"/>
                <w:lang w:eastAsia="ja-JP"/>
              </w:rPr>
            </w:pPr>
          </w:p>
        </w:tc>
        <w:tc>
          <w:tcPr>
            <w:tcW w:w="1306" w:type="dxa"/>
          </w:tcPr>
          <w:p w14:paraId="07A5491A" w14:textId="77777777" w:rsidR="002761DD" w:rsidRPr="00C37D2B" w:rsidRDefault="002761DD" w:rsidP="002E0012">
            <w:pPr>
              <w:pStyle w:val="TAL"/>
              <w:rPr>
                <w:rFonts w:cs="Arial"/>
                <w:i/>
                <w:szCs w:val="18"/>
                <w:lang w:eastAsia="ja-JP"/>
              </w:rPr>
            </w:pPr>
            <w:r w:rsidRPr="00C37D2B">
              <w:rPr>
                <w:rFonts w:cs="Arial"/>
                <w:i/>
                <w:szCs w:val="18"/>
                <w:lang w:eastAsia="ja-JP"/>
              </w:rPr>
              <w:t>1</w:t>
            </w:r>
          </w:p>
        </w:tc>
        <w:tc>
          <w:tcPr>
            <w:tcW w:w="1417" w:type="dxa"/>
          </w:tcPr>
          <w:p w14:paraId="6AF21022" w14:textId="77777777" w:rsidR="002761DD" w:rsidRPr="00C37D2B" w:rsidRDefault="002761DD" w:rsidP="002E0012">
            <w:pPr>
              <w:pStyle w:val="TAL"/>
              <w:rPr>
                <w:rFonts w:cs="Arial"/>
                <w:lang w:eastAsia="ja-JP"/>
              </w:rPr>
            </w:pPr>
          </w:p>
        </w:tc>
        <w:tc>
          <w:tcPr>
            <w:tcW w:w="1843" w:type="dxa"/>
          </w:tcPr>
          <w:p w14:paraId="6361D033" w14:textId="77777777" w:rsidR="002761DD" w:rsidRPr="00C37D2B" w:rsidRDefault="002761DD" w:rsidP="002E0012">
            <w:pPr>
              <w:pStyle w:val="TAL"/>
              <w:rPr>
                <w:rFonts w:cs="Arial"/>
                <w:szCs w:val="18"/>
                <w:lang w:eastAsia="ja-JP"/>
              </w:rPr>
            </w:pPr>
          </w:p>
        </w:tc>
        <w:tc>
          <w:tcPr>
            <w:tcW w:w="1134" w:type="dxa"/>
          </w:tcPr>
          <w:p w14:paraId="3A7D2B70" w14:textId="77777777" w:rsidR="002761DD" w:rsidRPr="00C37D2B" w:rsidRDefault="002761DD" w:rsidP="002E0012">
            <w:pPr>
              <w:pStyle w:val="TAC"/>
              <w:rPr>
                <w:lang w:eastAsia="ja-JP"/>
              </w:rPr>
            </w:pPr>
            <w:r w:rsidRPr="00C37D2B">
              <w:rPr>
                <w:lang w:eastAsia="ja-JP"/>
              </w:rPr>
              <w:t>YES</w:t>
            </w:r>
          </w:p>
        </w:tc>
        <w:tc>
          <w:tcPr>
            <w:tcW w:w="1103" w:type="dxa"/>
          </w:tcPr>
          <w:p w14:paraId="6EF84BA4" w14:textId="77777777" w:rsidR="002761DD" w:rsidRPr="00C37D2B" w:rsidRDefault="002761DD" w:rsidP="002E0012">
            <w:pPr>
              <w:pStyle w:val="TAC"/>
              <w:rPr>
                <w:lang w:eastAsia="ja-JP"/>
              </w:rPr>
            </w:pPr>
            <w:r w:rsidRPr="00C37D2B">
              <w:rPr>
                <w:lang w:eastAsia="ja-JP"/>
              </w:rPr>
              <w:t>ignore</w:t>
            </w:r>
          </w:p>
        </w:tc>
      </w:tr>
      <w:tr w:rsidR="002761DD" w:rsidRPr="00C37D2B" w14:paraId="6B8A6696" w14:textId="77777777" w:rsidTr="002E0012">
        <w:tc>
          <w:tcPr>
            <w:tcW w:w="2578" w:type="dxa"/>
          </w:tcPr>
          <w:p w14:paraId="6CFB822F" w14:textId="77777777" w:rsidR="002761DD" w:rsidRPr="00C37D2B" w:rsidRDefault="002761DD" w:rsidP="002E0012">
            <w:pPr>
              <w:pStyle w:val="TALLeft1cm"/>
              <w:ind w:left="142"/>
              <w:rPr>
                <w:rFonts w:cs="Arial"/>
                <w:b/>
                <w:bCs/>
                <w:lang w:val="en-GB"/>
              </w:rPr>
            </w:pPr>
            <w:r w:rsidRPr="00C37D2B">
              <w:rPr>
                <w:rFonts w:cs="Arial"/>
                <w:b/>
                <w:lang w:val="en-GB"/>
              </w:rPr>
              <w:t xml:space="preserve">&gt;E-RABs Admitted </w:t>
            </w:r>
            <w:proofErr w:type="gramStart"/>
            <w:r w:rsidRPr="00C37D2B">
              <w:rPr>
                <w:rFonts w:cs="Arial"/>
                <w:b/>
                <w:lang w:val="en-GB"/>
              </w:rPr>
              <w:t>To</w:t>
            </w:r>
            <w:proofErr w:type="gramEnd"/>
            <w:r w:rsidRPr="00C37D2B">
              <w:rPr>
                <w:rFonts w:cs="Arial"/>
                <w:b/>
                <w:lang w:val="en-GB"/>
              </w:rPr>
              <w:t xml:space="preserve"> Be Added Item</w:t>
            </w:r>
          </w:p>
        </w:tc>
        <w:tc>
          <w:tcPr>
            <w:tcW w:w="1104" w:type="dxa"/>
          </w:tcPr>
          <w:p w14:paraId="07BE267C" w14:textId="77777777" w:rsidR="002761DD" w:rsidRPr="00C37D2B" w:rsidRDefault="002761DD" w:rsidP="002E0012">
            <w:pPr>
              <w:pStyle w:val="TAL"/>
              <w:rPr>
                <w:rFonts w:cs="Arial"/>
                <w:lang w:eastAsia="ja-JP"/>
              </w:rPr>
            </w:pPr>
          </w:p>
        </w:tc>
        <w:tc>
          <w:tcPr>
            <w:tcW w:w="1306" w:type="dxa"/>
          </w:tcPr>
          <w:p w14:paraId="24D71B9F" w14:textId="77777777" w:rsidR="002761DD" w:rsidRPr="00C37D2B" w:rsidRDefault="002761DD" w:rsidP="002E0012">
            <w:pPr>
              <w:pStyle w:val="TAL"/>
              <w:rPr>
                <w:rFonts w:cs="Arial"/>
                <w:bCs/>
                <w:i/>
                <w:szCs w:val="18"/>
                <w:lang w:eastAsia="ja-JP"/>
              </w:rPr>
            </w:pPr>
            <w:r w:rsidRPr="00C37D2B">
              <w:rPr>
                <w:rFonts w:cs="Arial"/>
                <w:bCs/>
                <w:i/>
                <w:szCs w:val="18"/>
                <w:lang w:eastAsia="ja-JP"/>
              </w:rPr>
              <w:t>1</w:t>
            </w:r>
            <w:proofErr w:type="gramStart"/>
            <w:r w:rsidRPr="00C37D2B">
              <w:rPr>
                <w:rFonts w:cs="Arial"/>
                <w:bCs/>
                <w:i/>
                <w:szCs w:val="18"/>
                <w:lang w:eastAsia="ja-JP"/>
              </w:rPr>
              <w:t xml:space="preserve"> ..</w:t>
            </w:r>
            <w:proofErr w:type="gramEnd"/>
            <w:r w:rsidRPr="00C37D2B">
              <w:rPr>
                <w:rFonts w:cs="Arial"/>
                <w:bCs/>
                <w:i/>
                <w:szCs w:val="18"/>
                <w:lang w:eastAsia="ja-JP"/>
              </w:rPr>
              <w:t xml:space="preserve"> &lt;</w:t>
            </w:r>
            <w:proofErr w:type="spellStart"/>
            <w:r w:rsidRPr="00C37D2B">
              <w:rPr>
                <w:rFonts w:cs="Arial"/>
                <w:bCs/>
                <w:i/>
                <w:szCs w:val="18"/>
                <w:lang w:eastAsia="ja-JP"/>
              </w:rPr>
              <w:t>maxnoofBearers</w:t>
            </w:r>
            <w:proofErr w:type="spellEnd"/>
            <w:r w:rsidRPr="00C37D2B">
              <w:rPr>
                <w:rFonts w:cs="Arial"/>
                <w:bCs/>
                <w:i/>
                <w:szCs w:val="18"/>
                <w:lang w:eastAsia="ja-JP"/>
              </w:rPr>
              <w:t>&gt;</w:t>
            </w:r>
          </w:p>
        </w:tc>
        <w:tc>
          <w:tcPr>
            <w:tcW w:w="1417" w:type="dxa"/>
          </w:tcPr>
          <w:p w14:paraId="6B4B5B8E" w14:textId="77777777" w:rsidR="002761DD" w:rsidRPr="00C37D2B" w:rsidRDefault="002761DD" w:rsidP="002E0012">
            <w:pPr>
              <w:pStyle w:val="TAL"/>
              <w:rPr>
                <w:rFonts w:cs="Arial"/>
                <w:lang w:eastAsia="ja-JP"/>
              </w:rPr>
            </w:pPr>
          </w:p>
        </w:tc>
        <w:tc>
          <w:tcPr>
            <w:tcW w:w="1843" w:type="dxa"/>
          </w:tcPr>
          <w:p w14:paraId="45044AA6" w14:textId="77777777" w:rsidR="002761DD" w:rsidRPr="00C37D2B" w:rsidRDefault="002761DD" w:rsidP="002E0012">
            <w:pPr>
              <w:pStyle w:val="TAL"/>
              <w:rPr>
                <w:rFonts w:cs="Arial"/>
                <w:szCs w:val="18"/>
                <w:lang w:eastAsia="ja-JP"/>
              </w:rPr>
            </w:pPr>
          </w:p>
        </w:tc>
        <w:tc>
          <w:tcPr>
            <w:tcW w:w="1134" w:type="dxa"/>
          </w:tcPr>
          <w:p w14:paraId="50B0AA14" w14:textId="77777777" w:rsidR="002761DD" w:rsidRPr="00C37D2B" w:rsidRDefault="002761DD" w:rsidP="002E0012">
            <w:pPr>
              <w:pStyle w:val="TAC"/>
              <w:rPr>
                <w:lang w:eastAsia="ja-JP"/>
              </w:rPr>
            </w:pPr>
            <w:r w:rsidRPr="00C37D2B">
              <w:rPr>
                <w:lang w:eastAsia="ja-JP"/>
              </w:rPr>
              <w:t>EACH</w:t>
            </w:r>
          </w:p>
        </w:tc>
        <w:tc>
          <w:tcPr>
            <w:tcW w:w="1103" w:type="dxa"/>
          </w:tcPr>
          <w:p w14:paraId="2479B110" w14:textId="77777777" w:rsidR="002761DD" w:rsidRPr="00C37D2B" w:rsidRDefault="002761DD" w:rsidP="002E0012">
            <w:pPr>
              <w:pStyle w:val="TAC"/>
              <w:rPr>
                <w:lang w:eastAsia="ja-JP"/>
              </w:rPr>
            </w:pPr>
            <w:r w:rsidRPr="00C37D2B">
              <w:rPr>
                <w:lang w:eastAsia="ja-JP"/>
              </w:rPr>
              <w:t>ignore</w:t>
            </w:r>
          </w:p>
        </w:tc>
      </w:tr>
      <w:tr w:rsidR="002761DD" w:rsidRPr="00C37D2B" w14:paraId="1D8922FC" w14:textId="77777777" w:rsidTr="002E0012">
        <w:tc>
          <w:tcPr>
            <w:tcW w:w="2578" w:type="dxa"/>
          </w:tcPr>
          <w:p w14:paraId="378E760A" w14:textId="77777777" w:rsidR="002761DD" w:rsidRPr="00C37D2B" w:rsidRDefault="002761DD" w:rsidP="002E0012">
            <w:pPr>
              <w:pStyle w:val="TALLeft1cm"/>
              <w:ind w:left="284"/>
              <w:rPr>
                <w:rFonts w:cs="Arial"/>
                <w:b/>
                <w:lang w:val="en-GB"/>
              </w:rPr>
            </w:pPr>
            <w:r w:rsidRPr="00C37D2B">
              <w:rPr>
                <w:rFonts w:cs="Arial"/>
                <w:lang w:val="en-GB" w:eastAsia="ja-JP"/>
              </w:rPr>
              <w:t>&gt;&gt;E-RAB ID</w:t>
            </w:r>
          </w:p>
        </w:tc>
        <w:tc>
          <w:tcPr>
            <w:tcW w:w="1104" w:type="dxa"/>
          </w:tcPr>
          <w:p w14:paraId="6F5326AF" w14:textId="77777777" w:rsidR="002761DD" w:rsidRPr="00C37D2B" w:rsidRDefault="002761DD" w:rsidP="002E0012">
            <w:pPr>
              <w:pStyle w:val="TAL"/>
              <w:rPr>
                <w:rFonts w:cs="Arial"/>
                <w:lang w:eastAsia="ja-JP"/>
              </w:rPr>
            </w:pPr>
            <w:r w:rsidRPr="00C37D2B">
              <w:rPr>
                <w:rFonts w:cs="Arial"/>
                <w:lang w:eastAsia="ja-JP"/>
              </w:rPr>
              <w:t>M</w:t>
            </w:r>
          </w:p>
        </w:tc>
        <w:tc>
          <w:tcPr>
            <w:tcW w:w="1306" w:type="dxa"/>
          </w:tcPr>
          <w:p w14:paraId="64000B99" w14:textId="77777777" w:rsidR="002761DD" w:rsidRPr="00C37D2B" w:rsidRDefault="002761DD" w:rsidP="002E0012">
            <w:pPr>
              <w:pStyle w:val="TAL"/>
              <w:rPr>
                <w:rFonts w:cs="Arial"/>
                <w:bCs/>
                <w:i/>
                <w:szCs w:val="18"/>
                <w:lang w:eastAsia="ja-JP"/>
              </w:rPr>
            </w:pPr>
          </w:p>
        </w:tc>
        <w:tc>
          <w:tcPr>
            <w:tcW w:w="1417" w:type="dxa"/>
          </w:tcPr>
          <w:p w14:paraId="70C9C884" w14:textId="77777777" w:rsidR="002761DD" w:rsidRPr="00C37D2B" w:rsidRDefault="002761DD" w:rsidP="002E0012">
            <w:pPr>
              <w:pStyle w:val="TAL"/>
              <w:rPr>
                <w:rFonts w:cs="Arial"/>
                <w:lang w:eastAsia="ja-JP"/>
              </w:rPr>
            </w:pPr>
            <w:r w:rsidRPr="00C37D2B">
              <w:rPr>
                <w:rFonts w:cs="Arial"/>
                <w:snapToGrid w:val="0"/>
                <w:lang w:eastAsia="ja-JP"/>
              </w:rPr>
              <w:t>9.2.23</w:t>
            </w:r>
          </w:p>
        </w:tc>
        <w:tc>
          <w:tcPr>
            <w:tcW w:w="1843" w:type="dxa"/>
          </w:tcPr>
          <w:p w14:paraId="081E6B4A" w14:textId="77777777" w:rsidR="002761DD" w:rsidRPr="00C37D2B" w:rsidRDefault="002761DD" w:rsidP="002E0012">
            <w:pPr>
              <w:pStyle w:val="TAL"/>
              <w:rPr>
                <w:rFonts w:cs="Arial"/>
                <w:szCs w:val="18"/>
                <w:lang w:eastAsia="ja-JP"/>
              </w:rPr>
            </w:pPr>
          </w:p>
        </w:tc>
        <w:tc>
          <w:tcPr>
            <w:tcW w:w="1134" w:type="dxa"/>
          </w:tcPr>
          <w:p w14:paraId="1206A8C3" w14:textId="77777777" w:rsidR="002761DD" w:rsidRPr="00C37D2B" w:rsidRDefault="002761DD" w:rsidP="002E0012">
            <w:pPr>
              <w:pStyle w:val="TAC"/>
              <w:rPr>
                <w:lang w:eastAsia="ja-JP"/>
              </w:rPr>
            </w:pPr>
            <w:r w:rsidRPr="00C37D2B">
              <w:rPr>
                <w:bCs/>
                <w:lang w:eastAsia="ja-JP"/>
              </w:rPr>
              <w:t>–</w:t>
            </w:r>
          </w:p>
        </w:tc>
        <w:tc>
          <w:tcPr>
            <w:tcW w:w="1103" w:type="dxa"/>
          </w:tcPr>
          <w:p w14:paraId="24850121" w14:textId="77777777" w:rsidR="002761DD" w:rsidRPr="00C37D2B" w:rsidRDefault="002761DD" w:rsidP="002E0012">
            <w:pPr>
              <w:pStyle w:val="TAC"/>
              <w:rPr>
                <w:lang w:eastAsia="ja-JP"/>
              </w:rPr>
            </w:pPr>
          </w:p>
        </w:tc>
      </w:tr>
      <w:tr w:rsidR="002761DD" w:rsidRPr="00C37D2B" w14:paraId="2D292D65" w14:textId="77777777" w:rsidTr="002E0012">
        <w:tc>
          <w:tcPr>
            <w:tcW w:w="2578" w:type="dxa"/>
          </w:tcPr>
          <w:p w14:paraId="310FE8C7" w14:textId="77777777" w:rsidR="002761DD" w:rsidRPr="00C37D2B" w:rsidRDefault="002761DD" w:rsidP="002E0012">
            <w:pPr>
              <w:pStyle w:val="TALLeft1cm"/>
              <w:ind w:left="284"/>
              <w:rPr>
                <w:rFonts w:cs="Arial"/>
                <w:b/>
                <w:lang w:val="en-GB"/>
              </w:rPr>
            </w:pPr>
            <w:r w:rsidRPr="00C37D2B">
              <w:rPr>
                <w:rFonts w:cs="Arial"/>
                <w:lang w:val="en-GB" w:eastAsia="ja-JP"/>
              </w:rPr>
              <w:t>&gt;&gt;EN-DC Resource Configuration</w:t>
            </w:r>
          </w:p>
        </w:tc>
        <w:tc>
          <w:tcPr>
            <w:tcW w:w="1104" w:type="dxa"/>
          </w:tcPr>
          <w:p w14:paraId="4A61DBDB" w14:textId="77777777" w:rsidR="002761DD" w:rsidRPr="00C37D2B" w:rsidRDefault="002761DD" w:rsidP="002E0012">
            <w:pPr>
              <w:pStyle w:val="TAL"/>
              <w:rPr>
                <w:rFonts w:cs="Arial"/>
                <w:lang w:eastAsia="ja-JP"/>
              </w:rPr>
            </w:pPr>
            <w:r w:rsidRPr="00C37D2B">
              <w:rPr>
                <w:rFonts w:cs="Arial"/>
                <w:lang w:eastAsia="ja-JP"/>
              </w:rPr>
              <w:t>M</w:t>
            </w:r>
          </w:p>
        </w:tc>
        <w:tc>
          <w:tcPr>
            <w:tcW w:w="1306" w:type="dxa"/>
          </w:tcPr>
          <w:p w14:paraId="273C37ED" w14:textId="77777777" w:rsidR="002761DD" w:rsidRPr="00C37D2B" w:rsidRDefault="002761DD" w:rsidP="002E0012">
            <w:pPr>
              <w:pStyle w:val="TAL"/>
              <w:rPr>
                <w:rFonts w:cs="Arial"/>
                <w:bCs/>
                <w:i/>
                <w:szCs w:val="18"/>
                <w:lang w:eastAsia="ja-JP"/>
              </w:rPr>
            </w:pPr>
          </w:p>
        </w:tc>
        <w:tc>
          <w:tcPr>
            <w:tcW w:w="1417" w:type="dxa"/>
          </w:tcPr>
          <w:p w14:paraId="4C3A50FE" w14:textId="77777777" w:rsidR="002761DD" w:rsidRPr="00C37D2B" w:rsidRDefault="002761DD" w:rsidP="002E0012">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843" w:type="dxa"/>
          </w:tcPr>
          <w:p w14:paraId="74420E91" w14:textId="77777777" w:rsidR="002761DD" w:rsidRPr="00C37D2B" w:rsidRDefault="002761DD" w:rsidP="002E0012">
            <w:pPr>
              <w:pStyle w:val="TAL"/>
              <w:rPr>
                <w:rFonts w:cs="Arial"/>
                <w:szCs w:val="18"/>
                <w:lang w:eastAsia="ja-JP"/>
              </w:rPr>
            </w:pPr>
            <w:r w:rsidRPr="00C37D2B">
              <w:rPr>
                <w:rFonts w:cs="Arial"/>
                <w:lang w:eastAsia="ja-JP"/>
              </w:rPr>
              <w:t>Indicates the PDCP and Lower Layer MCG/SCG configuration.</w:t>
            </w:r>
          </w:p>
        </w:tc>
        <w:tc>
          <w:tcPr>
            <w:tcW w:w="1134" w:type="dxa"/>
          </w:tcPr>
          <w:p w14:paraId="2535B8E7" w14:textId="77777777" w:rsidR="002761DD" w:rsidRPr="00C37D2B" w:rsidRDefault="002761DD" w:rsidP="002E0012">
            <w:pPr>
              <w:pStyle w:val="TAC"/>
              <w:rPr>
                <w:lang w:eastAsia="ja-JP"/>
              </w:rPr>
            </w:pPr>
            <w:r w:rsidRPr="00C37D2B">
              <w:rPr>
                <w:bCs/>
                <w:lang w:eastAsia="ja-JP"/>
              </w:rPr>
              <w:t>–</w:t>
            </w:r>
          </w:p>
        </w:tc>
        <w:tc>
          <w:tcPr>
            <w:tcW w:w="1103" w:type="dxa"/>
          </w:tcPr>
          <w:p w14:paraId="190342DF" w14:textId="77777777" w:rsidR="002761DD" w:rsidRPr="00C37D2B" w:rsidRDefault="002761DD" w:rsidP="002E0012">
            <w:pPr>
              <w:pStyle w:val="TAC"/>
              <w:rPr>
                <w:lang w:eastAsia="ja-JP"/>
              </w:rPr>
            </w:pPr>
          </w:p>
        </w:tc>
      </w:tr>
      <w:tr w:rsidR="002761DD" w:rsidRPr="00C37D2B" w14:paraId="3BD8B51D" w14:textId="77777777" w:rsidTr="002E0012">
        <w:tc>
          <w:tcPr>
            <w:tcW w:w="2578" w:type="dxa"/>
          </w:tcPr>
          <w:p w14:paraId="1FBF4101" w14:textId="77777777" w:rsidR="002761DD" w:rsidRPr="00C37D2B" w:rsidRDefault="002761DD" w:rsidP="002E0012">
            <w:pPr>
              <w:pStyle w:val="TAL"/>
              <w:ind w:left="284"/>
              <w:rPr>
                <w:rFonts w:cs="Arial"/>
                <w:lang w:eastAsia="ja-JP"/>
              </w:rPr>
            </w:pPr>
            <w:r w:rsidRPr="00C37D2B">
              <w:rPr>
                <w:rFonts w:cs="Arial"/>
              </w:rPr>
              <w:t xml:space="preserve">&gt;&gt;CHOICE </w:t>
            </w:r>
            <w:r w:rsidRPr="00C37D2B">
              <w:rPr>
                <w:rFonts w:cs="Arial"/>
                <w:i/>
              </w:rPr>
              <w:t>Resource Configuration</w:t>
            </w:r>
          </w:p>
        </w:tc>
        <w:tc>
          <w:tcPr>
            <w:tcW w:w="1104" w:type="dxa"/>
          </w:tcPr>
          <w:p w14:paraId="072D7784" w14:textId="77777777" w:rsidR="002761DD" w:rsidRPr="00C37D2B" w:rsidRDefault="002761DD" w:rsidP="002E0012">
            <w:pPr>
              <w:pStyle w:val="TAL"/>
              <w:rPr>
                <w:rFonts w:cs="Arial"/>
                <w:lang w:eastAsia="ja-JP"/>
              </w:rPr>
            </w:pPr>
            <w:r w:rsidRPr="00C37D2B">
              <w:rPr>
                <w:rFonts w:cs="Arial"/>
                <w:lang w:eastAsia="ja-JP"/>
              </w:rPr>
              <w:t>M</w:t>
            </w:r>
          </w:p>
        </w:tc>
        <w:tc>
          <w:tcPr>
            <w:tcW w:w="1306" w:type="dxa"/>
          </w:tcPr>
          <w:p w14:paraId="764EC69C" w14:textId="77777777" w:rsidR="002761DD" w:rsidRPr="00C37D2B" w:rsidRDefault="002761DD" w:rsidP="002E0012">
            <w:pPr>
              <w:pStyle w:val="TAL"/>
              <w:rPr>
                <w:rFonts w:cs="Arial"/>
                <w:i/>
                <w:szCs w:val="18"/>
                <w:lang w:eastAsia="ja-JP"/>
              </w:rPr>
            </w:pPr>
          </w:p>
        </w:tc>
        <w:tc>
          <w:tcPr>
            <w:tcW w:w="1417" w:type="dxa"/>
          </w:tcPr>
          <w:p w14:paraId="47264FB3" w14:textId="77777777" w:rsidR="002761DD" w:rsidRPr="00C37D2B" w:rsidRDefault="002761DD" w:rsidP="002E0012">
            <w:pPr>
              <w:pStyle w:val="TAL"/>
              <w:rPr>
                <w:rFonts w:cs="Arial"/>
                <w:lang w:eastAsia="ja-JP"/>
              </w:rPr>
            </w:pPr>
          </w:p>
        </w:tc>
        <w:tc>
          <w:tcPr>
            <w:tcW w:w="1843" w:type="dxa"/>
          </w:tcPr>
          <w:p w14:paraId="23CC57C7" w14:textId="77777777" w:rsidR="002761DD" w:rsidRPr="00C37D2B" w:rsidRDefault="002761DD" w:rsidP="002E0012">
            <w:pPr>
              <w:pStyle w:val="TAL"/>
              <w:rPr>
                <w:rFonts w:cs="Arial"/>
                <w:lang w:eastAsia="ja-JP"/>
              </w:rPr>
            </w:pPr>
          </w:p>
        </w:tc>
        <w:tc>
          <w:tcPr>
            <w:tcW w:w="1134" w:type="dxa"/>
          </w:tcPr>
          <w:p w14:paraId="71502749" w14:textId="77777777" w:rsidR="002761DD" w:rsidRPr="00C37D2B" w:rsidRDefault="002761DD" w:rsidP="002E0012">
            <w:pPr>
              <w:pStyle w:val="TAC"/>
              <w:rPr>
                <w:lang w:eastAsia="ja-JP"/>
              </w:rPr>
            </w:pPr>
          </w:p>
        </w:tc>
        <w:tc>
          <w:tcPr>
            <w:tcW w:w="1103" w:type="dxa"/>
          </w:tcPr>
          <w:p w14:paraId="2B000BFD" w14:textId="77777777" w:rsidR="002761DD" w:rsidRPr="00C37D2B" w:rsidRDefault="002761DD" w:rsidP="002E0012">
            <w:pPr>
              <w:pStyle w:val="TAC"/>
              <w:rPr>
                <w:lang w:eastAsia="ja-JP"/>
              </w:rPr>
            </w:pPr>
          </w:p>
        </w:tc>
      </w:tr>
      <w:tr w:rsidR="002761DD" w:rsidRPr="00C37D2B" w14:paraId="4A475164" w14:textId="77777777" w:rsidTr="002E0012">
        <w:tc>
          <w:tcPr>
            <w:tcW w:w="2578" w:type="dxa"/>
          </w:tcPr>
          <w:p w14:paraId="03A8E8F7" w14:textId="77777777" w:rsidR="002761DD" w:rsidRPr="00C37D2B" w:rsidRDefault="002761DD" w:rsidP="002E0012">
            <w:pPr>
              <w:pStyle w:val="TAL"/>
              <w:ind w:left="425"/>
              <w:rPr>
                <w:rFonts w:cs="Arial"/>
                <w:i/>
                <w:lang w:eastAsia="ja-JP"/>
              </w:rPr>
            </w:pPr>
            <w:r w:rsidRPr="00C37D2B">
              <w:rPr>
                <w:rFonts w:cs="Arial"/>
                <w:i/>
                <w:lang w:eastAsia="ja-JP"/>
              </w:rPr>
              <w:t>&gt;&gt;&gt;PDCP present in SN</w:t>
            </w:r>
          </w:p>
        </w:tc>
        <w:tc>
          <w:tcPr>
            <w:tcW w:w="1104" w:type="dxa"/>
          </w:tcPr>
          <w:p w14:paraId="01FDED87" w14:textId="77777777" w:rsidR="002761DD" w:rsidRPr="00C37D2B" w:rsidRDefault="002761DD" w:rsidP="002E0012">
            <w:pPr>
              <w:pStyle w:val="TAL"/>
              <w:rPr>
                <w:rFonts w:cs="Arial"/>
                <w:lang w:eastAsia="ja-JP"/>
              </w:rPr>
            </w:pPr>
          </w:p>
        </w:tc>
        <w:tc>
          <w:tcPr>
            <w:tcW w:w="1306" w:type="dxa"/>
          </w:tcPr>
          <w:p w14:paraId="058E0473" w14:textId="77777777" w:rsidR="002761DD" w:rsidRPr="00C37D2B" w:rsidRDefault="002761DD" w:rsidP="002E0012">
            <w:pPr>
              <w:pStyle w:val="TAL"/>
              <w:rPr>
                <w:rFonts w:cs="Arial"/>
                <w:i/>
                <w:szCs w:val="18"/>
                <w:lang w:eastAsia="ja-JP"/>
              </w:rPr>
            </w:pPr>
          </w:p>
        </w:tc>
        <w:tc>
          <w:tcPr>
            <w:tcW w:w="1417" w:type="dxa"/>
          </w:tcPr>
          <w:p w14:paraId="344D704B" w14:textId="77777777" w:rsidR="002761DD" w:rsidRPr="00C37D2B" w:rsidRDefault="002761DD" w:rsidP="002E0012">
            <w:pPr>
              <w:pStyle w:val="TAL"/>
              <w:rPr>
                <w:rFonts w:cs="Arial"/>
                <w:snapToGrid w:val="0"/>
                <w:lang w:eastAsia="ja-JP"/>
              </w:rPr>
            </w:pPr>
          </w:p>
        </w:tc>
        <w:tc>
          <w:tcPr>
            <w:tcW w:w="1843" w:type="dxa"/>
          </w:tcPr>
          <w:p w14:paraId="19D9C6C7" w14:textId="77777777" w:rsidR="002761DD" w:rsidRPr="00C37D2B" w:rsidRDefault="002761DD" w:rsidP="002E0012">
            <w:pPr>
              <w:pStyle w:val="TAL"/>
              <w:rPr>
                <w:rFonts w:cs="Arial"/>
                <w:szCs w:val="18"/>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134" w:type="dxa"/>
          </w:tcPr>
          <w:p w14:paraId="52AB8D35" w14:textId="77777777" w:rsidR="002761DD" w:rsidRPr="00C37D2B" w:rsidRDefault="002761DD" w:rsidP="002E0012">
            <w:pPr>
              <w:pStyle w:val="TAC"/>
              <w:rPr>
                <w:bCs/>
                <w:lang w:eastAsia="ja-JP"/>
              </w:rPr>
            </w:pPr>
          </w:p>
        </w:tc>
        <w:tc>
          <w:tcPr>
            <w:tcW w:w="1103" w:type="dxa"/>
          </w:tcPr>
          <w:p w14:paraId="1A550256" w14:textId="77777777" w:rsidR="002761DD" w:rsidRPr="00C37D2B" w:rsidRDefault="002761DD" w:rsidP="002E0012">
            <w:pPr>
              <w:pStyle w:val="TAC"/>
              <w:rPr>
                <w:lang w:eastAsia="ja-JP"/>
              </w:rPr>
            </w:pPr>
          </w:p>
        </w:tc>
      </w:tr>
      <w:tr w:rsidR="002761DD" w:rsidRPr="00C37D2B" w14:paraId="7D780340" w14:textId="77777777" w:rsidTr="002E0012">
        <w:tc>
          <w:tcPr>
            <w:tcW w:w="2578" w:type="dxa"/>
          </w:tcPr>
          <w:p w14:paraId="2D0A535A" w14:textId="77777777" w:rsidR="002761DD" w:rsidRPr="00C37D2B" w:rsidRDefault="002761DD" w:rsidP="002E0012">
            <w:pPr>
              <w:pStyle w:val="TAL"/>
              <w:ind w:left="567"/>
              <w:rPr>
                <w:rFonts w:cs="Arial"/>
                <w:lang w:eastAsia="ja-JP"/>
              </w:rPr>
            </w:pPr>
            <w:r w:rsidRPr="00C37D2B">
              <w:rPr>
                <w:rFonts w:cs="Arial"/>
                <w:lang w:eastAsia="ja-JP"/>
              </w:rPr>
              <w:t xml:space="preserve">&gt;&gt;&gt;&gt;S1 DL GTP Tunnel Endpoint at the </w:t>
            </w:r>
            <w:proofErr w:type="spellStart"/>
            <w:r w:rsidRPr="00C37D2B">
              <w:rPr>
                <w:rFonts w:cs="Arial"/>
                <w:lang w:eastAsia="ja-JP"/>
              </w:rPr>
              <w:t>SgNB</w:t>
            </w:r>
            <w:proofErr w:type="spellEnd"/>
          </w:p>
        </w:tc>
        <w:tc>
          <w:tcPr>
            <w:tcW w:w="1104" w:type="dxa"/>
          </w:tcPr>
          <w:p w14:paraId="002C7E5D" w14:textId="77777777" w:rsidR="002761DD" w:rsidRPr="00C37D2B" w:rsidRDefault="002761DD" w:rsidP="002E0012">
            <w:pPr>
              <w:pStyle w:val="TAL"/>
              <w:rPr>
                <w:rFonts w:cs="Arial"/>
                <w:lang w:eastAsia="ja-JP"/>
              </w:rPr>
            </w:pPr>
            <w:r w:rsidRPr="00C37D2B">
              <w:rPr>
                <w:rFonts w:cs="Arial"/>
                <w:lang w:eastAsia="ja-JP"/>
              </w:rPr>
              <w:t>M</w:t>
            </w:r>
          </w:p>
        </w:tc>
        <w:tc>
          <w:tcPr>
            <w:tcW w:w="1306" w:type="dxa"/>
          </w:tcPr>
          <w:p w14:paraId="45F86105" w14:textId="77777777" w:rsidR="002761DD" w:rsidRPr="00C37D2B" w:rsidRDefault="002761DD" w:rsidP="002E0012">
            <w:pPr>
              <w:pStyle w:val="TAL"/>
              <w:rPr>
                <w:rFonts w:cs="Arial"/>
                <w:i/>
                <w:szCs w:val="18"/>
                <w:lang w:eastAsia="ja-JP"/>
              </w:rPr>
            </w:pPr>
          </w:p>
        </w:tc>
        <w:tc>
          <w:tcPr>
            <w:tcW w:w="1417" w:type="dxa"/>
          </w:tcPr>
          <w:p w14:paraId="64AECF3D" w14:textId="77777777" w:rsidR="002761DD" w:rsidRPr="00C37D2B" w:rsidRDefault="002761DD" w:rsidP="002E0012">
            <w:pPr>
              <w:pStyle w:val="TAL"/>
              <w:rPr>
                <w:rFonts w:cs="Arial"/>
                <w:lang w:eastAsia="ja-JP"/>
              </w:rPr>
            </w:pPr>
            <w:r w:rsidRPr="00C37D2B">
              <w:rPr>
                <w:rFonts w:cs="Arial"/>
                <w:lang w:eastAsia="ja-JP"/>
              </w:rPr>
              <w:t>GTP Tunnel Endpoint 9.2.1</w:t>
            </w:r>
          </w:p>
        </w:tc>
        <w:tc>
          <w:tcPr>
            <w:tcW w:w="1843" w:type="dxa"/>
          </w:tcPr>
          <w:p w14:paraId="215137E5" w14:textId="77777777" w:rsidR="002761DD" w:rsidRPr="00C37D2B" w:rsidRDefault="002761DD" w:rsidP="002E0012">
            <w:pPr>
              <w:pStyle w:val="TAL"/>
              <w:rPr>
                <w:rFonts w:cs="Arial"/>
                <w:lang w:eastAsia="ja-JP"/>
              </w:rPr>
            </w:pPr>
            <w:proofErr w:type="spellStart"/>
            <w:r w:rsidRPr="00C37D2B">
              <w:rPr>
                <w:rFonts w:cs="Arial"/>
                <w:lang w:eastAsia="ja-JP"/>
              </w:rPr>
              <w:t>en</w:t>
            </w:r>
            <w:proofErr w:type="spellEnd"/>
            <w:r w:rsidRPr="00C37D2B">
              <w:rPr>
                <w:rFonts w:cs="Arial"/>
                <w:lang w:eastAsia="ja-JP"/>
              </w:rPr>
              <w:t>-gNB endpoint of the S1 transport bearer. For delivery of DL PDUs.</w:t>
            </w:r>
          </w:p>
        </w:tc>
        <w:tc>
          <w:tcPr>
            <w:tcW w:w="1134" w:type="dxa"/>
          </w:tcPr>
          <w:p w14:paraId="43DA12C6" w14:textId="77777777" w:rsidR="002761DD" w:rsidRPr="00C37D2B" w:rsidRDefault="002761DD" w:rsidP="002E0012">
            <w:pPr>
              <w:pStyle w:val="TAC"/>
              <w:rPr>
                <w:lang w:eastAsia="ja-JP"/>
              </w:rPr>
            </w:pPr>
            <w:r w:rsidRPr="00C37D2B">
              <w:rPr>
                <w:bCs/>
                <w:lang w:eastAsia="ja-JP"/>
              </w:rPr>
              <w:t>–</w:t>
            </w:r>
          </w:p>
        </w:tc>
        <w:tc>
          <w:tcPr>
            <w:tcW w:w="1103" w:type="dxa"/>
          </w:tcPr>
          <w:p w14:paraId="200F13D1" w14:textId="77777777" w:rsidR="002761DD" w:rsidRPr="00C37D2B" w:rsidRDefault="002761DD" w:rsidP="002E0012">
            <w:pPr>
              <w:pStyle w:val="TAC"/>
              <w:rPr>
                <w:lang w:eastAsia="ja-JP"/>
              </w:rPr>
            </w:pPr>
          </w:p>
        </w:tc>
      </w:tr>
      <w:tr w:rsidR="002761DD" w:rsidRPr="00C37D2B" w14:paraId="2920688B" w14:textId="77777777" w:rsidTr="002E0012">
        <w:tc>
          <w:tcPr>
            <w:tcW w:w="2578" w:type="dxa"/>
          </w:tcPr>
          <w:p w14:paraId="0021B5A6" w14:textId="77777777" w:rsidR="002761DD" w:rsidRPr="00C37D2B" w:rsidRDefault="002761DD" w:rsidP="002E0012">
            <w:pPr>
              <w:pStyle w:val="TAL"/>
              <w:ind w:left="567"/>
              <w:rPr>
                <w:rFonts w:cs="Arial"/>
                <w:lang w:eastAsia="ja-JP"/>
              </w:rPr>
            </w:pPr>
            <w:r w:rsidRPr="00C37D2B">
              <w:rPr>
                <w:rFonts w:cs="Arial"/>
                <w:lang w:eastAsia="ja-JP"/>
              </w:rPr>
              <w:t>&gt;&gt;&gt;&gt;</w:t>
            </w:r>
            <w:proofErr w:type="spellStart"/>
            <w:r w:rsidRPr="00C37D2B">
              <w:rPr>
                <w:rFonts w:cs="Arial"/>
                <w:lang w:eastAsia="ja-JP"/>
              </w:rPr>
              <w:t>SgNB</w:t>
            </w:r>
            <w:proofErr w:type="spellEnd"/>
            <w:r w:rsidRPr="00C37D2B">
              <w:rPr>
                <w:rFonts w:cs="Arial"/>
                <w:lang w:eastAsia="ja-JP"/>
              </w:rPr>
              <w:t xml:space="preserve"> UL GTP Tunnel Endpoint at PDCP</w:t>
            </w:r>
          </w:p>
        </w:tc>
        <w:tc>
          <w:tcPr>
            <w:tcW w:w="1104" w:type="dxa"/>
          </w:tcPr>
          <w:p w14:paraId="28425D79" w14:textId="77777777" w:rsidR="002761DD" w:rsidRPr="00C37D2B" w:rsidRDefault="002761DD" w:rsidP="002E0012">
            <w:pPr>
              <w:pStyle w:val="TAL"/>
              <w:rPr>
                <w:rFonts w:cs="Arial"/>
                <w:lang w:eastAsia="ja-JP"/>
              </w:rPr>
            </w:pPr>
            <w:r w:rsidRPr="00C37D2B">
              <w:rPr>
                <w:rFonts w:cs="Arial"/>
                <w:lang w:eastAsia="ja-JP"/>
              </w:rPr>
              <w:t>C-</w:t>
            </w:r>
            <w:proofErr w:type="spellStart"/>
            <w:r w:rsidRPr="00C37D2B">
              <w:rPr>
                <w:rFonts w:cs="Arial"/>
                <w:lang w:eastAsia="ja-JP"/>
              </w:rPr>
              <w:t>ifMCGpresent</w:t>
            </w:r>
            <w:proofErr w:type="spellEnd"/>
          </w:p>
        </w:tc>
        <w:tc>
          <w:tcPr>
            <w:tcW w:w="1306" w:type="dxa"/>
          </w:tcPr>
          <w:p w14:paraId="1508BF55" w14:textId="77777777" w:rsidR="002761DD" w:rsidRPr="00C37D2B" w:rsidRDefault="002761DD" w:rsidP="002E0012">
            <w:pPr>
              <w:pStyle w:val="TAL"/>
              <w:rPr>
                <w:rFonts w:cs="Arial"/>
                <w:i/>
                <w:szCs w:val="18"/>
                <w:lang w:eastAsia="ja-JP"/>
              </w:rPr>
            </w:pPr>
          </w:p>
        </w:tc>
        <w:tc>
          <w:tcPr>
            <w:tcW w:w="1417" w:type="dxa"/>
          </w:tcPr>
          <w:p w14:paraId="0BA0CF9D" w14:textId="77777777" w:rsidR="002761DD" w:rsidRPr="00C37D2B" w:rsidRDefault="002761DD" w:rsidP="002E0012">
            <w:pPr>
              <w:pStyle w:val="TAL"/>
              <w:rPr>
                <w:rFonts w:cs="Arial"/>
                <w:lang w:eastAsia="ja-JP"/>
              </w:rPr>
            </w:pPr>
            <w:r w:rsidRPr="00C37D2B">
              <w:rPr>
                <w:rFonts w:cs="Arial"/>
                <w:lang w:eastAsia="ja-JP"/>
              </w:rPr>
              <w:t>GTP Tunnel Endpoint 9.2.1</w:t>
            </w:r>
          </w:p>
        </w:tc>
        <w:tc>
          <w:tcPr>
            <w:tcW w:w="1843" w:type="dxa"/>
          </w:tcPr>
          <w:p w14:paraId="33496233" w14:textId="77777777" w:rsidR="002761DD" w:rsidRPr="00C37D2B" w:rsidRDefault="002761DD" w:rsidP="002E0012">
            <w:pPr>
              <w:pStyle w:val="TAL"/>
              <w:rPr>
                <w:rFonts w:cs="Arial"/>
                <w:lang w:eastAsia="ja-JP"/>
              </w:rPr>
            </w:pPr>
            <w:proofErr w:type="spellStart"/>
            <w:r w:rsidRPr="00C37D2B">
              <w:rPr>
                <w:rFonts w:cs="Arial"/>
                <w:lang w:eastAsia="zh-CN"/>
              </w:rPr>
              <w:t>en</w:t>
            </w:r>
            <w:proofErr w:type="spellEnd"/>
            <w:r w:rsidRPr="00C37D2B">
              <w:rPr>
                <w:rFonts w:cs="Arial"/>
                <w:lang w:eastAsia="zh-CN"/>
              </w:rPr>
              <w:t>-gNB</w:t>
            </w:r>
            <w:r w:rsidRPr="00C37D2B">
              <w:rPr>
                <w:rFonts w:cs="Arial"/>
                <w:lang w:eastAsia="ja-JP"/>
              </w:rPr>
              <w:t xml:space="preserve"> endpoint of the X2-U transport bearer at PDCP. For delivery of UL PDCP PDUs.</w:t>
            </w:r>
          </w:p>
        </w:tc>
        <w:tc>
          <w:tcPr>
            <w:tcW w:w="1134" w:type="dxa"/>
          </w:tcPr>
          <w:p w14:paraId="2148FFCB" w14:textId="77777777" w:rsidR="002761DD" w:rsidRPr="00C37D2B" w:rsidRDefault="002761DD" w:rsidP="002E0012">
            <w:pPr>
              <w:pStyle w:val="TAC"/>
              <w:rPr>
                <w:bCs/>
                <w:lang w:eastAsia="ja-JP"/>
              </w:rPr>
            </w:pPr>
            <w:r w:rsidRPr="00C37D2B">
              <w:rPr>
                <w:lang w:eastAsia="ja-JP"/>
              </w:rPr>
              <w:t>–</w:t>
            </w:r>
          </w:p>
        </w:tc>
        <w:tc>
          <w:tcPr>
            <w:tcW w:w="1103" w:type="dxa"/>
          </w:tcPr>
          <w:p w14:paraId="0889CA3E" w14:textId="77777777" w:rsidR="002761DD" w:rsidRPr="00C37D2B" w:rsidRDefault="002761DD" w:rsidP="002E0012">
            <w:pPr>
              <w:pStyle w:val="TAC"/>
              <w:rPr>
                <w:lang w:eastAsia="ja-JP"/>
              </w:rPr>
            </w:pPr>
          </w:p>
        </w:tc>
      </w:tr>
      <w:tr w:rsidR="002761DD" w:rsidRPr="00C37D2B" w14:paraId="13CE42E0" w14:textId="77777777" w:rsidTr="002E0012">
        <w:tc>
          <w:tcPr>
            <w:tcW w:w="2578" w:type="dxa"/>
          </w:tcPr>
          <w:p w14:paraId="5B5762ED" w14:textId="77777777" w:rsidR="002761DD" w:rsidRPr="00C37D2B" w:rsidRDefault="002761DD" w:rsidP="002E0012">
            <w:pPr>
              <w:pStyle w:val="TAL"/>
              <w:ind w:left="567"/>
              <w:rPr>
                <w:rFonts w:cs="Arial"/>
                <w:lang w:eastAsia="ja-JP"/>
              </w:rPr>
            </w:pPr>
            <w:r w:rsidRPr="00C37D2B">
              <w:rPr>
                <w:lang w:eastAsia="ja-JP"/>
              </w:rPr>
              <w:t>&gt;&gt;&gt;&gt;RLC Mode</w:t>
            </w:r>
          </w:p>
        </w:tc>
        <w:tc>
          <w:tcPr>
            <w:tcW w:w="1104" w:type="dxa"/>
          </w:tcPr>
          <w:p w14:paraId="427B1469" w14:textId="77777777" w:rsidR="002761DD" w:rsidRPr="00C37D2B" w:rsidRDefault="002761DD" w:rsidP="002E0012">
            <w:pPr>
              <w:pStyle w:val="TAL"/>
              <w:rPr>
                <w:rFonts w:cs="Arial"/>
                <w:lang w:eastAsia="ja-JP"/>
              </w:rPr>
            </w:pPr>
            <w:r w:rsidRPr="00C37D2B">
              <w:rPr>
                <w:rFonts w:cs="Arial"/>
              </w:rPr>
              <w:t>C-</w:t>
            </w:r>
            <w:proofErr w:type="spellStart"/>
            <w:r w:rsidRPr="00C37D2B">
              <w:rPr>
                <w:rFonts w:cs="Arial"/>
              </w:rPr>
              <w:t>ifMCGpresent</w:t>
            </w:r>
            <w:proofErr w:type="spellEnd"/>
          </w:p>
        </w:tc>
        <w:tc>
          <w:tcPr>
            <w:tcW w:w="1306" w:type="dxa"/>
          </w:tcPr>
          <w:p w14:paraId="06CAD2B8" w14:textId="77777777" w:rsidR="002761DD" w:rsidRPr="00C37D2B" w:rsidRDefault="002761DD" w:rsidP="002E0012">
            <w:pPr>
              <w:pStyle w:val="TAL"/>
              <w:rPr>
                <w:rFonts w:cs="Arial"/>
                <w:i/>
                <w:szCs w:val="18"/>
                <w:lang w:eastAsia="ja-JP"/>
              </w:rPr>
            </w:pPr>
          </w:p>
        </w:tc>
        <w:tc>
          <w:tcPr>
            <w:tcW w:w="1417" w:type="dxa"/>
          </w:tcPr>
          <w:p w14:paraId="2E0296C4" w14:textId="77777777" w:rsidR="002761DD" w:rsidRPr="00C37D2B" w:rsidRDefault="002761DD" w:rsidP="002E0012">
            <w:pPr>
              <w:pStyle w:val="TAL"/>
              <w:rPr>
                <w:lang w:eastAsia="ja-JP"/>
              </w:rPr>
            </w:pPr>
            <w:r w:rsidRPr="00C37D2B">
              <w:rPr>
                <w:lang w:eastAsia="ja-JP"/>
              </w:rPr>
              <w:t>RLC Mode</w:t>
            </w:r>
          </w:p>
          <w:p w14:paraId="345EA057" w14:textId="77777777" w:rsidR="002761DD" w:rsidRPr="00C37D2B" w:rsidRDefault="002761DD" w:rsidP="002E0012">
            <w:pPr>
              <w:pStyle w:val="TAL"/>
              <w:rPr>
                <w:rFonts w:cs="Arial"/>
                <w:lang w:eastAsia="ja-JP"/>
              </w:rPr>
            </w:pPr>
            <w:r w:rsidRPr="00C37D2B">
              <w:rPr>
                <w:lang w:eastAsia="ja-JP"/>
              </w:rPr>
              <w:t>9.2.119</w:t>
            </w:r>
          </w:p>
        </w:tc>
        <w:tc>
          <w:tcPr>
            <w:tcW w:w="1843" w:type="dxa"/>
          </w:tcPr>
          <w:p w14:paraId="2D39F9DB" w14:textId="77777777" w:rsidR="002761DD" w:rsidRPr="00C37D2B" w:rsidRDefault="002761DD" w:rsidP="002E0012">
            <w:pPr>
              <w:pStyle w:val="TAL"/>
              <w:rPr>
                <w:rFonts w:cs="Arial"/>
                <w:lang w:eastAsia="zh-CN"/>
              </w:rPr>
            </w:pPr>
            <w:r w:rsidRPr="00C37D2B">
              <w:rPr>
                <w:lang w:eastAsia="ja-JP"/>
              </w:rPr>
              <w:t>Indicates the RLC mode.</w:t>
            </w:r>
          </w:p>
        </w:tc>
        <w:tc>
          <w:tcPr>
            <w:tcW w:w="1134" w:type="dxa"/>
          </w:tcPr>
          <w:p w14:paraId="24330EA4" w14:textId="77777777" w:rsidR="002761DD" w:rsidRPr="00C37D2B" w:rsidRDefault="002761DD" w:rsidP="002E0012">
            <w:pPr>
              <w:pStyle w:val="TAC"/>
              <w:rPr>
                <w:lang w:eastAsia="ja-JP"/>
              </w:rPr>
            </w:pPr>
            <w:r w:rsidRPr="00C37D2B">
              <w:rPr>
                <w:lang w:eastAsia="ja-JP"/>
              </w:rPr>
              <w:t>–</w:t>
            </w:r>
          </w:p>
        </w:tc>
        <w:tc>
          <w:tcPr>
            <w:tcW w:w="1103" w:type="dxa"/>
          </w:tcPr>
          <w:p w14:paraId="55C57960" w14:textId="77777777" w:rsidR="002761DD" w:rsidRPr="00C37D2B" w:rsidRDefault="002761DD" w:rsidP="002E0012">
            <w:pPr>
              <w:pStyle w:val="TAC"/>
              <w:rPr>
                <w:lang w:eastAsia="ja-JP"/>
              </w:rPr>
            </w:pPr>
          </w:p>
        </w:tc>
      </w:tr>
      <w:tr w:rsidR="002761DD" w:rsidRPr="00C37D2B" w14:paraId="30D068DD" w14:textId="77777777" w:rsidTr="002E0012">
        <w:tc>
          <w:tcPr>
            <w:tcW w:w="2578" w:type="dxa"/>
          </w:tcPr>
          <w:p w14:paraId="6AE84D89" w14:textId="77777777" w:rsidR="002761DD" w:rsidRPr="00C37D2B" w:rsidRDefault="002761DD" w:rsidP="002E0012">
            <w:pPr>
              <w:pStyle w:val="TAL"/>
              <w:ind w:left="567"/>
              <w:rPr>
                <w:rFonts w:cs="Arial"/>
                <w:lang w:eastAsia="ja-JP"/>
              </w:rPr>
            </w:pPr>
            <w:r w:rsidRPr="00C37D2B">
              <w:rPr>
                <w:rFonts w:cs="Arial"/>
                <w:lang w:eastAsia="ja-JP"/>
              </w:rPr>
              <w:t>&gt;&gt;&gt;&gt;DL Forwarding GTP Tunnel Endpoint</w:t>
            </w:r>
          </w:p>
        </w:tc>
        <w:tc>
          <w:tcPr>
            <w:tcW w:w="1104" w:type="dxa"/>
          </w:tcPr>
          <w:p w14:paraId="6CF36984" w14:textId="77777777" w:rsidR="002761DD" w:rsidRPr="00C37D2B" w:rsidRDefault="002761DD" w:rsidP="002E0012">
            <w:pPr>
              <w:pStyle w:val="TAL"/>
              <w:rPr>
                <w:rFonts w:cs="Arial"/>
                <w:lang w:eastAsia="ja-JP"/>
              </w:rPr>
            </w:pPr>
            <w:r w:rsidRPr="00C37D2B">
              <w:rPr>
                <w:rFonts w:cs="Arial"/>
                <w:lang w:eastAsia="ja-JP"/>
              </w:rPr>
              <w:t>O</w:t>
            </w:r>
          </w:p>
        </w:tc>
        <w:tc>
          <w:tcPr>
            <w:tcW w:w="1306" w:type="dxa"/>
          </w:tcPr>
          <w:p w14:paraId="5123EAC2" w14:textId="77777777" w:rsidR="002761DD" w:rsidRPr="00C37D2B" w:rsidRDefault="002761DD" w:rsidP="002E0012">
            <w:pPr>
              <w:pStyle w:val="TAL"/>
              <w:rPr>
                <w:rFonts w:cs="Arial"/>
                <w:i/>
                <w:szCs w:val="18"/>
                <w:lang w:eastAsia="ja-JP"/>
              </w:rPr>
            </w:pPr>
          </w:p>
        </w:tc>
        <w:tc>
          <w:tcPr>
            <w:tcW w:w="1417" w:type="dxa"/>
          </w:tcPr>
          <w:p w14:paraId="69F1ED6A" w14:textId="77777777" w:rsidR="002761DD" w:rsidRPr="00C37D2B" w:rsidRDefault="002761DD" w:rsidP="002E0012">
            <w:pPr>
              <w:pStyle w:val="TAL"/>
              <w:rPr>
                <w:rFonts w:cs="Arial"/>
                <w:lang w:eastAsia="ja-JP"/>
              </w:rPr>
            </w:pPr>
            <w:r w:rsidRPr="00C37D2B">
              <w:rPr>
                <w:rFonts w:cs="Arial"/>
                <w:lang w:eastAsia="ja-JP"/>
              </w:rPr>
              <w:t>GTP Tunnel Endpoint 9.2.1</w:t>
            </w:r>
          </w:p>
        </w:tc>
        <w:tc>
          <w:tcPr>
            <w:tcW w:w="1843" w:type="dxa"/>
          </w:tcPr>
          <w:p w14:paraId="012DECA7" w14:textId="77777777" w:rsidR="002761DD" w:rsidRPr="00C37D2B" w:rsidRDefault="002761DD" w:rsidP="002E0012">
            <w:pPr>
              <w:pStyle w:val="TAL"/>
              <w:rPr>
                <w:rFonts w:cs="Arial"/>
                <w:lang w:eastAsia="ja-JP"/>
              </w:rPr>
            </w:pPr>
            <w:r w:rsidRPr="00C37D2B">
              <w:rPr>
                <w:rFonts w:cs="Arial"/>
                <w:szCs w:val="18"/>
                <w:lang w:eastAsia="ja-JP"/>
              </w:rPr>
              <w:t>Identifies the X2 transport bearer used for forwarding of DL PDUs</w:t>
            </w:r>
          </w:p>
        </w:tc>
        <w:tc>
          <w:tcPr>
            <w:tcW w:w="1134" w:type="dxa"/>
          </w:tcPr>
          <w:p w14:paraId="59DC80C8" w14:textId="77777777" w:rsidR="002761DD" w:rsidRPr="00C37D2B" w:rsidRDefault="002761DD" w:rsidP="002E0012">
            <w:pPr>
              <w:pStyle w:val="TAC"/>
              <w:rPr>
                <w:lang w:eastAsia="ja-JP"/>
              </w:rPr>
            </w:pPr>
            <w:r w:rsidRPr="00C37D2B">
              <w:rPr>
                <w:bCs/>
                <w:lang w:eastAsia="ja-JP"/>
              </w:rPr>
              <w:t>–</w:t>
            </w:r>
          </w:p>
        </w:tc>
        <w:tc>
          <w:tcPr>
            <w:tcW w:w="1103" w:type="dxa"/>
          </w:tcPr>
          <w:p w14:paraId="7B4568BF" w14:textId="77777777" w:rsidR="002761DD" w:rsidRPr="00C37D2B" w:rsidRDefault="002761DD" w:rsidP="002E0012">
            <w:pPr>
              <w:pStyle w:val="TAC"/>
              <w:rPr>
                <w:lang w:eastAsia="ja-JP"/>
              </w:rPr>
            </w:pPr>
          </w:p>
        </w:tc>
      </w:tr>
      <w:tr w:rsidR="002761DD" w:rsidRPr="00C37D2B" w14:paraId="632D94F3" w14:textId="77777777" w:rsidTr="002E0012">
        <w:tc>
          <w:tcPr>
            <w:tcW w:w="2578" w:type="dxa"/>
          </w:tcPr>
          <w:p w14:paraId="4653BB54" w14:textId="77777777" w:rsidR="002761DD" w:rsidRPr="00C37D2B" w:rsidRDefault="002761DD" w:rsidP="002E0012">
            <w:pPr>
              <w:pStyle w:val="TAL"/>
              <w:ind w:left="567"/>
              <w:rPr>
                <w:rFonts w:cs="Arial"/>
                <w:lang w:eastAsia="ja-JP"/>
              </w:rPr>
            </w:pPr>
            <w:r w:rsidRPr="00C37D2B">
              <w:rPr>
                <w:rFonts w:cs="Arial"/>
                <w:lang w:eastAsia="ja-JP"/>
              </w:rPr>
              <w:t>&gt;&gt;&gt;&gt;UL Forwarding GTP Tunnel Endpoint</w:t>
            </w:r>
          </w:p>
        </w:tc>
        <w:tc>
          <w:tcPr>
            <w:tcW w:w="1104" w:type="dxa"/>
          </w:tcPr>
          <w:p w14:paraId="15466594" w14:textId="77777777" w:rsidR="002761DD" w:rsidRPr="00C37D2B" w:rsidRDefault="002761DD" w:rsidP="002E0012">
            <w:pPr>
              <w:pStyle w:val="TAL"/>
              <w:rPr>
                <w:rFonts w:cs="Arial"/>
                <w:lang w:eastAsia="ja-JP"/>
              </w:rPr>
            </w:pPr>
            <w:r w:rsidRPr="00C37D2B">
              <w:rPr>
                <w:rFonts w:cs="Arial"/>
                <w:lang w:eastAsia="ja-JP"/>
              </w:rPr>
              <w:t>O</w:t>
            </w:r>
          </w:p>
        </w:tc>
        <w:tc>
          <w:tcPr>
            <w:tcW w:w="1306" w:type="dxa"/>
          </w:tcPr>
          <w:p w14:paraId="48B38CFF" w14:textId="77777777" w:rsidR="002761DD" w:rsidRPr="00C37D2B" w:rsidRDefault="002761DD" w:rsidP="002E0012">
            <w:pPr>
              <w:pStyle w:val="TAL"/>
              <w:rPr>
                <w:rFonts w:cs="Arial"/>
                <w:i/>
                <w:szCs w:val="18"/>
                <w:lang w:eastAsia="ja-JP"/>
              </w:rPr>
            </w:pPr>
          </w:p>
        </w:tc>
        <w:tc>
          <w:tcPr>
            <w:tcW w:w="1417" w:type="dxa"/>
          </w:tcPr>
          <w:p w14:paraId="2B34EF40" w14:textId="77777777" w:rsidR="002761DD" w:rsidRPr="00C37D2B" w:rsidRDefault="002761DD" w:rsidP="002E0012">
            <w:pPr>
              <w:pStyle w:val="TAL"/>
              <w:rPr>
                <w:rFonts w:cs="Arial"/>
                <w:lang w:eastAsia="ja-JP"/>
              </w:rPr>
            </w:pPr>
            <w:r w:rsidRPr="00C37D2B">
              <w:rPr>
                <w:rFonts w:cs="Arial"/>
                <w:lang w:eastAsia="ja-JP"/>
              </w:rPr>
              <w:t>GTP Tunnel Endpoint 9.2.1</w:t>
            </w:r>
          </w:p>
        </w:tc>
        <w:tc>
          <w:tcPr>
            <w:tcW w:w="1843" w:type="dxa"/>
          </w:tcPr>
          <w:p w14:paraId="28CB3135" w14:textId="77777777" w:rsidR="002761DD" w:rsidRPr="00C37D2B" w:rsidRDefault="002761DD" w:rsidP="002E0012">
            <w:pPr>
              <w:pStyle w:val="TAL"/>
              <w:rPr>
                <w:rFonts w:cs="Arial"/>
                <w:lang w:eastAsia="ja-JP"/>
              </w:rPr>
            </w:pPr>
            <w:r w:rsidRPr="00C37D2B">
              <w:rPr>
                <w:rFonts w:cs="Arial"/>
                <w:szCs w:val="18"/>
                <w:lang w:eastAsia="ja-JP"/>
              </w:rPr>
              <w:t>Identifies the X2 transport bearer used for forwarding of UL PDUs</w:t>
            </w:r>
          </w:p>
        </w:tc>
        <w:tc>
          <w:tcPr>
            <w:tcW w:w="1134" w:type="dxa"/>
          </w:tcPr>
          <w:p w14:paraId="162B989F" w14:textId="77777777" w:rsidR="002761DD" w:rsidRPr="00C37D2B" w:rsidRDefault="002761DD" w:rsidP="002E0012">
            <w:pPr>
              <w:pStyle w:val="TAC"/>
              <w:rPr>
                <w:lang w:eastAsia="ja-JP"/>
              </w:rPr>
            </w:pPr>
            <w:r w:rsidRPr="00C37D2B">
              <w:rPr>
                <w:bCs/>
                <w:lang w:eastAsia="ja-JP"/>
              </w:rPr>
              <w:t>–</w:t>
            </w:r>
          </w:p>
        </w:tc>
        <w:tc>
          <w:tcPr>
            <w:tcW w:w="1103" w:type="dxa"/>
          </w:tcPr>
          <w:p w14:paraId="218AC17D" w14:textId="77777777" w:rsidR="002761DD" w:rsidRPr="00C37D2B" w:rsidRDefault="002761DD" w:rsidP="002E0012">
            <w:pPr>
              <w:pStyle w:val="TAC"/>
              <w:rPr>
                <w:lang w:eastAsia="ja-JP"/>
              </w:rPr>
            </w:pPr>
          </w:p>
        </w:tc>
      </w:tr>
      <w:tr w:rsidR="002761DD" w:rsidRPr="00C37D2B" w14:paraId="5E8AE3B9" w14:textId="77777777" w:rsidTr="002E0012">
        <w:tc>
          <w:tcPr>
            <w:tcW w:w="2578" w:type="dxa"/>
          </w:tcPr>
          <w:p w14:paraId="66B8257C" w14:textId="77777777" w:rsidR="002761DD" w:rsidRPr="00C37D2B" w:rsidRDefault="002761DD" w:rsidP="002E0012">
            <w:pPr>
              <w:pStyle w:val="TAL"/>
              <w:ind w:left="567"/>
              <w:rPr>
                <w:rFonts w:cs="Arial"/>
                <w:lang w:eastAsia="ja-JP"/>
              </w:rPr>
            </w:pPr>
            <w:r w:rsidRPr="00C37D2B">
              <w:rPr>
                <w:rFonts w:cs="Arial"/>
                <w:lang w:eastAsia="ja-JP"/>
              </w:rPr>
              <w:t>&gt;&gt;&gt;&gt;Requested MCG E-RAB Level QoS Parameters</w:t>
            </w:r>
          </w:p>
        </w:tc>
        <w:tc>
          <w:tcPr>
            <w:tcW w:w="1104" w:type="dxa"/>
          </w:tcPr>
          <w:p w14:paraId="418305E0" w14:textId="77777777" w:rsidR="002761DD" w:rsidRPr="00C37D2B" w:rsidRDefault="002761DD" w:rsidP="002E0012">
            <w:pPr>
              <w:pStyle w:val="TAL"/>
              <w:rPr>
                <w:rFonts w:cs="Arial"/>
                <w:lang w:eastAsia="ja-JP"/>
              </w:rPr>
            </w:pPr>
            <w:r w:rsidRPr="00C37D2B">
              <w:rPr>
                <w:lang w:eastAsia="zh-CN"/>
              </w:rPr>
              <w:t>C-</w:t>
            </w:r>
            <w:proofErr w:type="spellStart"/>
            <w:r w:rsidRPr="00C37D2B">
              <w:rPr>
                <w:lang w:eastAsia="zh-CN"/>
              </w:rPr>
              <w:t>ifMCGandSCGpresent_GBRpresent</w:t>
            </w:r>
            <w:proofErr w:type="spellEnd"/>
          </w:p>
        </w:tc>
        <w:tc>
          <w:tcPr>
            <w:tcW w:w="1306" w:type="dxa"/>
          </w:tcPr>
          <w:p w14:paraId="5A853791" w14:textId="77777777" w:rsidR="002761DD" w:rsidRPr="00C37D2B" w:rsidRDefault="002761DD" w:rsidP="002E0012">
            <w:pPr>
              <w:pStyle w:val="TAL"/>
              <w:rPr>
                <w:rFonts w:cs="Arial"/>
                <w:i/>
                <w:szCs w:val="18"/>
                <w:lang w:eastAsia="ja-JP"/>
              </w:rPr>
            </w:pPr>
          </w:p>
        </w:tc>
        <w:tc>
          <w:tcPr>
            <w:tcW w:w="1417" w:type="dxa"/>
          </w:tcPr>
          <w:p w14:paraId="43B1A3AC" w14:textId="77777777" w:rsidR="002761DD" w:rsidRPr="00C37D2B" w:rsidRDefault="002761DD" w:rsidP="002E0012">
            <w:pPr>
              <w:pStyle w:val="TAL"/>
              <w:rPr>
                <w:rFonts w:cs="Arial"/>
                <w:lang w:eastAsia="ja-JP"/>
              </w:rPr>
            </w:pPr>
            <w:r w:rsidRPr="00C37D2B">
              <w:rPr>
                <w:rFonts w:cs="Arial"/>
                <w:lang w:eastAsia="ja-JP"/>
              </w:rPr>
              <w:t>E-RAB Level QoS Parameters 9.2.9</w:t>
            </w:r>
          </w:p>
        </w:tc>
        <w:tc>
          <w:tcPr>
            <w:tcW w:w="1843" w:type="dxa"/>
          </w:tcPr>
          <w:p w14:paraId="10E0C9D7" w14:textId="77777777" w:rsidR="002761DD" w:rsidRPr="00C37D2B" w:rsidRDefault="002761DD" w:rsidP="002E0012">
            <w:pPr>
              <w:pStyle w:val="TAL"/>
              <w:rPr>
                <w:rFonts w:cs="Arial"/>
                <w:szCs w:val="18"/>
                <w:lang w:eastAsia="ja-JP"/>
              </w:rPr>
            </w:pPr>
            <w:r w:rsidRPr="00C37D2B">
              <w:rPr>
                <w:rFonts w:cs="Arial"/>
                <w:bCs/>
                <w:lang w:eastAsia="ja-JP"/>
              </w:rPr>
              <w:t>Includes E-RAB level QoS parameters requested to be provided by the MCG.</w:t>
            </w:r>
          </w:p>
        </w:tc>
        <w:tc>
          <w:tcPr>
            <w:tcW w:w="1134" w:type="dxa"/>
          </w:tcPr>
          <w:p w14:paraId="1AABF41B" w14:textId="77777777" w:rsidR="002761DD" w:rsidRPr="00C37D2B" w:rsidRDefault="002761DD" w:rsidP="002E0012">
            <w:pPr>
              <w:pStyle w:val="TAC"/>
              <w:rPr>
                <w:bCs/>
                <w:lang w:eastAsia="ja-JP"/>
              </w:rPr>
            </w:pPr>
            <w:r w:rsidRPr="00C37D2B">
              <w:rPr>
                <w:bCs/>
                <w:lang w:eastAsia="ja-JP"/>
              </w:rPr>
              <w:t>–</w:t>
            </w:r>
          </w:p>
        </w:tc>
        <w:tc>
          <w:tcPr>
            <w:tcW w:w="1103" w:type="dxa"/>
          </w:tcPr>
          <w:p w14:paraId="51C06FB9" w14:textId="77777777" w:rsidR="002761DD" w:rsidRPr="00C37D2B" w:rsidRDefault="002761DD" w:rsidP="002E0012">
            <w:pPr>
              <w:pStyle w:val="TAC"/>
              <w:rPr>
                <w:lang w:eastAsia="ja-JP"/>
              </w:rPr>
            </w:pPr>
          </w:p>
        </w:tc>
      </w:tr>
      <w:tr w:rsidR="002761DD" w:rsidRPr="00C37D2B" w14:paraId="106BBE51" w14:textId="77777777" w:rsidTr="002E0012">
        <w:tc>
          <w:tcPr>
            <w:tcW w:w="2578" w:type="dxa"/>
          </w:tcPr>
          <w:p w14:paraId="114F100B" w14:textId="77777777" w:rsidR="002761DD" w:rsidRPr="00C37D2B" w:rsidRDefault="002761DD" w:rsidP="002E0012">
            <w:pPr>
              <w:pStyle w:val="TAL"/>
              <w:ind w:left="567"/>
              <w:rPr>
                <w:rFonts w:cs="Arial"/>
                <w:lang w:eastAsia="ja-JP"/>
              </w:rPr>
            </w:pPr>
            <w:r w:rsidRPr="00C37D2B">
              <w:rPr>
                <w:rFonts w:cs="Arial"/>
                <w:lang w:eastAsia="ja-JP"/>
              </w:rPr>
              <w:t>&gt;&gt;&gt;&gt;UL Configuration</w:t>
            </w:r>
          </w:p>
        </w:tc>
        <w:tc>
          <w:tcPr>
            <w:tcW w:w="1104" w:type="dxa"/>
          </w:tcPr>
          <w:p w14:paraId="212735B0" w14:textId="77777777" w:rsidR="002761DD" w:rsidRPr="00C37D2B" w:rsidRDefault="002761DD" w:rsidP="002E0012">
            <w:pPr>
              <w:pStyle w:val="TAL"/>
              <w:rPr>
                <w:rFonts w:cs="Arial"/>
                <w:lang w:eastAsia="ja-JP"/>
              </w:rPr>
            </w:pPr>
            <w:r w:rsidRPr="00C37D2B">
              <w:rPr>
                <w:rFonts w:cs="Arial"/>
                <w:lang w:eastAsia="zh-CN"/>
              </w:rPr>
              <w:t>C-</w:t>
            </w:r>
            <w:proofErr w:type="spellStart"/>
            <w:r w:rsidRPr="00C37D2B">
              <w:rPr>
                <w:rFonts w:cs="Arial"/>
                <w:lang w:eastAsia="zh-CN"/>
              </w:rPr>
              <w:t>ifMCGandSCGpresent</w:t>
            </w:r>
            <w:proofErr w:type="spellEnd"/>
          </w:p>
        </w:tc>
        <w:tc>
          <w:tcPr>
            <w:tcW w:w="1306" w:type="dxa"/>
          </w:tcPr>
          <w:p w14:paraId="7843638C" w14:textId="77777777" w:rsidR="002761DD" w:rsidRPr="00C37D2B" w:rsidRDefault="002761DD" w:rsidP="002E0012">
            <w:pPr>
              <w:pStyle w:val="TAL"/>
              <w:rPr>
                <w:rFonts w:cs="Arial"/>
                <w:i/>
                <w:szCs w:val="18"/>
                <w:lang w:eastAsia="ja-JP"/>
              </w:rPr>
            </w:pPr>
          </w:p>
        </w:tc>
        <w:tc>
          <w:tcPr>
            <w:tcW w:w="1417" w:type="dxa"/>
          </w:tcPr>
          <w:p w14:paraId="4C4EDE0E" w14:textId="77777777" w:rsidR="002761DD" w:rsidRPr="00C37D2B" w:rsidRDefault="002761DD" w:rsidP="002E0012">
            <w:pPr>
              <w:pStyle w:val="TAL"/>
              <w:rPr>
                <w:rFonts w:cs="Arial"/>
                <w:lang w:eastAsia="ja-JP"/>
              </w:rPr>
            </w:pPr>
            <w:r w:rsidRPr="00C37D2B">
              <w:rPr>
                <w:rFonts w:cs="Arial"/>
                <w:lang w:eastAsia="ja-JP"/>
              </w:rPr>
              <w:t>9.2.118</w:t>
            </w:r>
          </w:p>
        </w:tc>
        <w:tc>
          <w:tcPr>
            <w:tcW w:w="1843" w:type="dxa"/>
          </w:tcPr>
          <w:p w14:paraId="08A9A405" w14:textId="77777777" w:rsidR="002761DD" w:rsidRPr="00C37D2B" w:rsidRDefault="002761DD" w:rsidP="002E0012">
            <w:pPr>
              <w:pStyle w:val="TAL"/>
              <w:rPr>
                <w:rFonts w:cs="Arial"/>
                <w:lang w:eastAsia="ja-JP"/>
              </w:rPr>
            </w:pPr>
            <w:r w:rsidRPr="00C37D2B">
              <w:rPr>
                <w:rFonts w:cs="Arial"/>
                <w:lang w:eastAsia="zh-CN"/>
              </w:rPr>
              <w:t xml:space="preserve">Information about UL usage in the </w:t>
            </w:r>
            <w:proofErr w:type="spellStart"/>
            <w:r w:rsidRPr="00C37D2B">
              <w:rPr>
                <w:rFonts w:cs="Arial"/>
                <w:lang w:eastAsia="zh-CN"/>
              </w:rPr>
              <w:t>MeNB</w:t>
            </w:r>
            <w:proofErr w:type="spellEnd"/>
            <w:r w:rsidRPr="00C37D2B">
              <w:rPr>
                <w:rFonts w:cs="Arial"/>
                <w:lang w:eastAsia="zh-CN"/>
              </w:rPr>
              <w:t>.</w:t>
            </w:r>
          </w:p>
        </w:tc>
        <w:tc>
          <w:tcPr>
            <w:tcW w:w="1134" w:type="dxa"/>
          </w:tcPr>
          <w:p w14:paraId="6F05FAA0" w14:textId="77777777" w:rsidR="002761DD" w:rsidRPr="00C37D2B" w:rsidRDefault="002761DD" w:rsidP="002E0012">
            <w:pPr>
              <w:pStyle w:val="TAC"/>
              <w:rPr>
                <w:bCs/>
                <w:lang w:eastAsia="ja-JP"/>
              </w:rPr>
            </w:pPr>
            <w:r w:rsidRPr="00C37D2B">
              <w:rPr>
                <w:lang w:eastAsia="ja-JP"/>
              </w:rPr>
              <w:t>–</w:t>
            </w:r>
          </w:p>
        </w:tc>
        <w:tc>
          <w:tcPr>
            <w:tcW w:w="1103" w:type="dxa"/>
          </w:tcPr>
          <w:p w14:paraId="536CCFC6" w14:textId="77777777" w:rsidR="002761DD" w:rsidRPr="00C37D2B" w:rsidRDefault="002761DD" w:rsidP="002E0012">
            <w:pPr>
              <w:pStyle w:val="TAC"/>
              <w:rPr>
                <w:lang w:eastAsia="ja-JP"/>
              </w:rPr>
            </w:pPr>
          </w:p>
        </w:tc>
      </w:tr>
      <w:tr w:rsidR="002761DD" w:rsidRPr="00C37D2B" w14:paraId="672CA00C" w14:textId="77777777" w:rsidTr="002E0012">
        <w:tc>
          <w:tcPr>
            <w:tcW w:w="2578" w:type="dxa"/>
          </w:tcPr>
          <w:p w14:paraId="1070E5AC" w14:textId="77777777" w:rsidR="002761DD" w:rsidRPr="00C37D2B" w:rsidRDefault="002761DD" w:rsidP="002E0012">
            <w:pPr>
              <w:pStyle w:val="TAL"/>
              <w:ind w:left="567"/>
              <w:rPr>
                <w:rFonts w:cs="Arial"/>
                <w:lang w:eastAsia="ja-JP"/>
              </w:rPr>
            </w:pPr>
            <w:r w:rsidRPr="00C37D2B">
              <w:rPr>
                <w:rFonts w:cs="Arial"/>
                <w:lang w:eastAsia="ja-JP"/>
              </w:rPr>
              <w:t>&gt;&gt;&gt;&gt;</w:t>
            </w:r>
            <w:r w:rsidRPr="00C37D2B">
              <w:rPr>
                <w:rFonts w:cs="Arial"/>
                <w:lang w:eastAsia="zh-CN"/>
              </w:rPr>
              <w:t xml:space="preserve">UL </w:t>
            </w:r>
            <w:r w:rsidRPr="00C37D2B">
              <w:rPr>
                <w:rFonts w:cs="Arial"/>
                <w:lang w:eastAsia="ja-JP"/>
              </w:rPr>
              <w:t>PDCP SN Length</w:t>
            </w:r>
          </w:p>
        </w:tc>
        <w:tc>
          <w:tcPr>
            <w:tcW w:w="1104" w:type="dxa"/>
          </w:tcPr>
          <w:p w14:paraId="5627AC75" w14:textId="77777777" w:rsidR="002761DD" w:rsidRPr="00C37D2B" w:rsidRDefault="002761DD" w:rsidP="002E0012">
            <w:pPr>
              <w:pStyle w:val="TAL"/>
              <w:rPr>
                <w:rFonts w:cs="Arial"/>
                <w:lang w:eastAsia="zh-CN"/>
              </w:rPr>
            </w:pPr>
            <w:r w:rsidRPr="00C37D2B">
              <w:rPr>
                <w:rFonts w:cs="Arial"/>
                <w:lang w:eastAsia="zh-CN"/>
              </w:rPr>
              <w:t>O</w:t>
            </w:r>
          </w:p>
        </w:tc>
        <w:tc>
          <w:tcPr>
            <w:tcW w:w="1306" w:type="dxa"/>
          </w:tcPr>
          <w:p w14:paraId="4B0FEE74" w14:textId="77777777" w:rsidR="002761DD" w:rsidRPr="00C37D2B" w:rsidRDefault="002761DD" w:rsidP="002E0012">
            <w:pPr>
              <w:pStyle w:val="TAL"/>
              <w:rPr>
                <w:rFonts w:cs="Arial"/>
                <w:i/>
                <w:szCs w:val="18"/>
                <w:lang w:eastAsia="ja-JP"/>
              </w:rPr>
            </w:pPr>
          </w:p>
        </w:tc>
        <w:tc>
          <w:tcPr>
            <w:tcW w:w="1417" w:type="dxa"/>
          </w:tcPr>
          <w:p w14:paraId="3D3BABD6" w14:textId="77777777" w:rsidR="002761DD" w:rsidRPr="00C37D2B" w:rsidRDefault="002761DD" w:rsidP="002E0012">
            <w:pPr>
              <w:pStyle w:val="TAL"/>
              <w:rPr>
                <w:rFonts w:cs="Arial"/>
                <w:lang w:eastAsia="ja-JP"/>
              </w:rPr>
            </w:pPr>
            <w:r w:rsidRPr="00C37D2B">
              <w:rPr>
                <w:rFonts w:cs="Arial"/>
                <w:lang w:eastAsia="ja-JP"/>
              </w:rPr>
              <w:t>PDCP SN Length</w:t>
            </w:r>
          </w:p>
          <w:p w14:paraId="353C0676" w14:textId="77777777" w:rsidR="002761DD" w:rsidRPr="00C37D2B" w:rsidRDefault="002761DD" w:rsidP="002E0012">
            <w:pPr>
              <w:pStyle w:val="TAL"/>
              <w:rPr>
                <w:rFonts w:cs="Arial"/>
                <w:lang w:eastAsia="ja-JP"/>
              </w:rPr>
            </w:pPr>
            <w:r w:rsidRPr="00C37D2B">
              <w:rPr>
                <w:rFonts w:cs="Arial"/>
                <w:lang w:eastAsia="ja-JP"/>
              </w:rPr>
              <w:t>9.2.133</w:t>
            </w:r>
          </w:p>
        </w:tc>
        <w:tc>
          <w:tcPr>
            <w:tcW w:w="1843" w:type="dxa"/>
          </w:tcPr>
          <w:p w14:paraId="5AD0AEEA" w14:textId="77777777" w:rsidR="002761DD" w:rsidRPr="00C37D2B" w:rsidRDefault="002761DD" w:rsidP="002E0012">
            <w:pPr>
              <w:pStyle w:val="TAL"/>
              <w:rPr>
                <w:rFonts w:cs="Arial"/>
                <w:lang w:eastAsia="zh-CN"/>
              </w:rPr>
            </w:pPr>
            <w:r w:rsidRPr="00C37D2B">
              <w:rPr>
                <w:rFonts w:cs="Arial"/>
                <w:lang w:eastAsia="zh-CN"/>
              </w:rPr>
              <w:t>Indicates the PDCP SN length of the bearer for the UL.</w:t>
            </w:r>
          </w:p>
        </w:tc>
        <w:tc>
          <w:tcPr>
            <w:tcW w:w="1134" w:type="dxa"/>
          </w:tcPr>
          <w:p w14:paraId="12D31CE1" w14:textId="77777777" w:rsidR="002761DD" w:rsidRPr="00C37D2B" w:rsidRDefault="002761DD" w:rsidP="002E0012">
            <w:pPr>
              <w:pStyle w:val="TAC"/>
              <w:rPr>
                <w:lang w:eastAsia="ja-JP"/>
              </w:rPr>
            </w:pPr>
            <w:r w:rsidRPr="00C37D2B">
              <w:rPr>
                <w:lang w:eastAsia="ja-JP"/>
              </w:rPr>
              <w:t>YES</w:t>
            </w:r>
          </w:p>
        </w:tc>
        <w:tc>
          <w:tcPr>
            <w:tcW w:w="1103" w:type="dxa"/>
          </w:tcPr>
          <w:p w14:paraId="48079D5C" w14:textId="77777777" w:rsidR="002761DD" w:rsidRPr="00C37D2B" w:rsidRDefault="002761DD" w:rsidP="002E0012">
            <w:pPr>
              <w:pStyle w:val="TAC"/>
              <w:rPr>
                <w:lang w:eastAsia="ja-JP"/>
              </w:rPr>
            </w:pPr>
            <w:r w:rsidRPr="00C37D2B">
              <w:rPr>
                <w:lang w:eastAsia="ja-JP"/>
              </w:rPr>
              <w:t>ignore</w:t>
            </w:r>
          </w:p>
        </w:tc>
      </w:tr>
      <w:tr w:rsidR="002761DD" w:rsidRPr="00C37D2B" w14:paraId="0CD00A8D" w14:textId="77777777" w:rsidTr="002E0012">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hideMark/>
          </w:tcPr>
          <w:p w14:paraId="3604CD18" w14:textId="77777777" w:rsidR="002761DD" w:rsidRPr="00C37D2B" w:rsidRDefault="002761DD" w:rsidP="002E0012">
            <w:pPr>
              <w:pStyle w:val="TAL"/>
              <w:ind w:left="567"/>
              <w:rPr>
                <w:rFonts w:cs="Arial"/>
                <w:lang w:eastAsia="ja-JP"/>
              </w:rPr>
            </w:pPr>
            <w:r w:rsidRPr="00C37D2B">
              <w:rPr>
                <w:rFonts w:cs="Arial"/>
                <w:lang w:eastAsia="ja-JP"/>
              </w:rPr>
              <w:t xml:space="preserve">&gt;&gt;&gt;&gt;DL PDCP SN Length </w:t>
            </w:r>
          </w:p>
        </w:tc>
        <w:tc>
          <w:tcPr>
            <w:tcW w:w="1104" w:type="dxa"/>
            <w:tcBorders>
              <w:top w:val="single" w:sz="4" w:space="0" w:color="auto"/>
              <w:left w:val="single" w:sz="4" w:space="0" w:color="auto"/>
              <w:bottom w:val="single" w:sz="4" w:space="0" w:color="auto"/>
              <w:right w:val="single" w:sz="4" w:space="0" w:color="auto"/>
            </w:tcBorders>
            <w:hideMark/>
          </w:tcPr>
          <w:p w14:paraId="713CD84C" w14:textId="77777777" w:rsidR="002761DD" w:rsidRPr="00C37D2B" w:rsidRDefault="002761DD" w:rsidP="002E0012">
            <w:pPr>
              <w:pStyle w:val="TAL"/>
              <w:rPr>
                <w:rFonts w:cs="Arial"/>
                <w:lang w:eastAsia="zh-CN"/>
              </w:rPr>
            </w:pPr>
            <w:r w:rsidRPr="00C37D2B">
              <w:rPr>
                <w:rFonts w:cs="Arial"/>
                <w:lang w:eastAsia="zh-CN"/>
              </w:rPr>
              <w:t>O</w:t>
            </w:r>
          </w:p>
        </w:tc>
        <w:tc>
          <w:tcPr>
            <w:tcW w:w="1306" w:type="dxa"/>
            <w:tcBorders>
              <w:top w:val="single" w:sz="4" w:space="0" w:color="auto"/>
              <w:left w:val="single" w:sz="4" w:space="0" w:color="auto"/>
              <w:bottom w:val="single" w:sz="4" w:space="0" w:color="auto"/>
              <w:right w:val="single" w:sz="4" w:space="0" w:color="auto"/>
            </w:tcBorders>
          </w:tcPr>
          <w:p w14:paraId="4642DFDC" w14:textId="77777777" w:rsidR="002761DD" w:rsidRPr="00C37D2B" w:rsidRDefault="002761DD" w:rsidP="002E0012">
            <w:pPr>
              <w:pStyle w:val="TAL"/>
              <w:rPr>
                <w:rFonts w:cs="Arial"/>
                <w:i/>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0E92C554" w14:textId="77777777" w:rsidR="002761DD" w:rsidRPr="00C37D2B" w:rsidRDefault="002761DD" w:rsidP="002E0012">
            <w:pPr>
              <w:pStyle w:val="TAL"/>
              <w:rPr>
                <w:rFonts w:cs="Arial"/>
                <w:lang w:eastAsia="ja-JP"/>
              </w:rPr>
            </w:pPr>
            <w:r w:rsidRPr="00C37D2B">
              <w:rPr>
                <w:rFonts w:cs="Arial"/>
                <w:lang w:eastAsia="ja-JP"/>
              </w:rPr>
              <w:t>PDCP SN Length</w:t>
            </w:r>
          </w:p>
          <w:p w14:paraId="2FA8E927" w14:textId="77777777" w:rsidR="002761DD" w:rsidRPr="00C37D2B" w:rsidRDefault="002761DD" w:rsidP="002E0012">
            <w:pPr>
              <w:pStyle w:val="TAL"/>
              <w:rPr>
                <w:rFonts w:cs="Arial"/>
                <w:lang w:eastAsia="ja-JP"/>
              </w:rPr>
            </w:pPr>
            <w:r w:rsidRPr="00C37D2B">
              <w:rPr>
                <w:rFonts w:cs="Arial"/>
                <w:lang w:eastAsia="ja-JP"/>
              </w:rPr>
              <w:t>9.2.133</w:t>
            </w:r>
          </w:p>
        </w:tc>
        <w:tc>
          <w:tcPr>
            <w:tcW w:w="1843" w:type="dxa"/>
            <w:tcBorders>
              <w:top w:val="single" w:sz="4" w:space="0" w:color="auto"/>
              <w:left w:val="single" w:sz="4" w:space="0" w:color="auto"/>
              <w:bottom w:val="single" w:sz="4" w:space="0" w:color="auto"/>
              <w:right w:val="single" w:sz="4" w:space="0" w:color="auto"/>
            </w:tcBorders>
            <w:hideMark/>
          </w:tcPr>
          <w:p w14:paraId="7E055B80" w14:textId="77777777" w:rsidR="002761DD" w:rsidRPr="00C37D2B" w:rsidRDefault="002761DD" w:rsidP="002E0012">
            <w:pPr>
              <w:pStyle w:val="TAL"/>
              <w:rPr>
                <w:rFonts w:cs="Arial"/>
                <w:lang w:eastAsia="zh-CN"/>
              </w:rPr>
            </w:pPr>
            <w:r w:rsidRPr="00C37D2B">
              <w:rPr>
                <w:rFonts w:cs="Arial"/>
                <w:lang w:eastAsia="zh-CN"/>
              </w:rPr>
              <w:t>Indicates the PDCP SN length of the bearer for the DL.</w:t>
            </w:r>
          </w:p>
        </w:tc>
        <w:tc>
          <w:tcPr>
            <w:tcW w:w="1134" w:type="dxa"/>
            <w:tcBorders>
              <w:top w:val="single" w:sz="4" w:space="0" w:color="auto"/>
              <w:left w:val="single" w:sz="4" w:space="0" w:color="auto"/>
              <w:bottom w:val="single" w:sz="4" w:space="0" w:color="auto"/>
              <w:right w:val="single" w:sz="4" w:space="0" w:color="auto"/>
            </w:tcBorders>
            <w:hideMark/>
          </w:tcPr>
          <w:p w14:paraId="2E9431A4" w14:textId="77777777" w:rsidR="002761DD" w:rsidRPr="00C37D2B" w:rsidRDefault="002761DD" w:rsidP="002E0012">
            <w:pPr>
              <w:pStyle w:val="TAC"/>
              <w:rPr>
                <w:lang w:eastAsia="ja-JP"/>
              </w:rPr>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0641290A" w14:textId="77777777" w:rsidR="002761DD" w:rsidRPr="00C37D2B" w:rsidRDefault="002761DD" w:rsidP="002E0012">
            <w:pPr>
              <w:pStyle w:val="TAC"/>
              <w:rPr>
                <w:lang w:eastAsia="ja-JP"/>
              </w:rPr>
            </w:pPr>
            <w:r w:rsidRPr="00C37D2B">
              <w:rPr>
                <w:lang w:eastAsia="ja-JP"/>
              </w:rPr>
              <w:t>ignore</w:t>
            </w:r>
          </w:p>
        </w:tc>
      </w:tr>
      <w:tr w:rsidR="002761DD" w:rsidRPr="00C37D2B" w14:paraId="5BC0110F" w14:textId="77777777" w:rsidTr="002E0012">
        <w:tc>
          <w:tcPr>
            <w:tcW w:w="2578" w:type="dxa"/>
          </w:tcPr>
          <w:p w14:paraId="24317341" w14:textId="77777777" w:rsidR="002761DD" w:rsidRPr="00C37D2B" w:rsidRDefault="002761DD" w:rsidP="002E0012">
            <w:pPr>
              <w:pStyle w:val="TAL"/>
              <w:ind w:left="425"/>
              <w:rPr>
                <w:rFonts w:cs="Arial"/>
                <w:lang w:eastAsia="ja-JP"/>
              </w:rPr>
            </w:pPr>
            <w:r w:rsidRPr="00C37D2B">
              <w:rPr>
                <w:rFonts w:cs="Arial"/>
                <w:lang w:eastAsia="ja-JP"/>
              </w:rPr>
              <w:lastRenderedPageBreak/>
              <w:t>&gt;&gt;&gt;</w:t>
            </w:r>
            <w:r w:rsidRPr="00C37D2B">
              <w:rPr>
                <w:rFonts w:cs="Arial"/>
                <w:i/>
                <w:lang w:eastAsia="ja-JP"/>
              </w:rPr>
              <w:t>PDCP not present in SN</w:t>
            </w:r>
          </w:p>
        </w:tc>
        <w:tc>
          <w:tcPr>
            <w:tcW w:w="1104" w:type="dxa"/>
          </w:tcPr>
          <w:p w14:paraId="181F48A7" w14:textId="77777777" w:rsidR="002761DD" w:rsidRPr="00C37D2B" w:rsidRDefault="002761DD" w:rsidP="002E0012">
            <w:pPr>
              <w:pStyle w:val="TAL"/>
              <w:rPr>
                <w:rFonts w:cs="Arial"/>
                <w:lang w:eastAsia="ja-JP"/>
              </w:rPr>
            </w:pPr>
          </w:p>
        </w:tc>
        <w:tc>
          <w:tcPr>
            <w:tcW w:w="1306" w:type="dxa"/>
          </w:tcPr>
          <w:p w14:paraId="0332DF73" w14:textId="77777777" w:rsidR="002761DD" w:rsidRPr="00C37D2B" w:rsidRDefault="002761DD" w:rsidP="002E0012">
            <w:pPr>
              <w:pStyle w:val="TAL"/>
              <w:rPr>
                <w:rFonts w:cs="Arial"/>
                <w:i/>
                <w:szCs w:val="18"/>
                <w:lang w:eastAsia="ja-JP"/>
              </w:rPr>
            </w:pPr>
          </w:p>
        </w:tc>
        <w:tc>
          <w:tcPr>
            <w:tcW w:w="1417" w:type="dxa"/>
          </w:tcPr>
          <w:p w14:paraId="51B2FBC5" w14:textId="77777777" w:rsidR="002761DD" w:rsidRPr="00C37D2B" w:rsidRDefault="002761DD" w:rsidP="002E0012">
            <w:pPr>
              <w:pStyle w:val="TAL"/>
              <w:rPr>
                <w:rFonts w:cs="Arial"/>
                <w:snapToGrid w:val="0"/>
                <w:lang w:eastAsia="ja-JP"/>
              </w:rPr>
            </w:pPr>
          </w:p>
        </w:tc>
        <w:tc>
          <w:tcPr>
            <w:tcW w:w="1843" w:type="dxa"/>
          </w:tcPr>
          <w:p w14:paraId="5A7188DD" w14:textId="77777777" w:rsidR="002761DD" w:rsidRPr="00C37D2B" w:rsidRDefault="002761DD" w:rsidP="002E0012">
            <w:pPr>
              <w:pStyle w:val="TAL"/>
              <w:rPr>
                <w:rFonts w:cs="Arial"/>
                <w:szCs w:val="18"/>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"not present".</w:t>
            </w:r>
          </w:p>
        </w:tc>
        <w:tc>
          <w:tcPr>
            <w:tcW w:w="1134" w:type="dxa"/>
          </w:tcPr>
          <w:p w14:paraId="509C5E07" w14:textId="77777777" w:rsidR="002761DD" w:rsidRPr="00C37D2B" w:rsidRDefault="002761DD" w:rsidP="002E0012">
            <w:pPr>
              <w:pStyle w:val="TAC"/>
              <w:rPr>
                <w:bCs/>
                <w:lang w:eastAsia="ja-JP"/>
              </w:rPr>
            </w:pPr>
          </w:p>
        </w:tc>
        <w:tc>
          <w:tcPr>
            <w:tcW w:w="1103" w:type="dxa"/>
          </w:tcPr>
          <w:p w14:paraId="19D000EC" w14:textId="77777777" w:rsidR="002761DD" w:rsidRPr="00C37D2B" w:rsidRDefault="002761DD" w:rsidP="002E0012">
            <w:pPr>
              <w:pStyle w:val="TAC"/>
              <w:rPr>
                <w:lang w:eastAsia="ja-JP"/>
              </w:rPr>
            </w:pPr>
          </w:p>
        </w:tc>
      </w:tr>
      <w:tr w:rsidR="002761DD" w:rsidRPr="00C37D2B" w14:paraId="4DCD9EB2" w14:textId="77777777" w:rsidTr="002E0012">
        <w:tc>
          <w:tcPr>
            <w:tcW w:w="2578" w:type="dxa"/>
          </w:tcPr>
          <w:p w14:paraId="725B568C" w14:textId="77777777" w:rsidR="002761DD" w:rsidRPr="00C37D2B" w:rsidRDefault="002761DD" w:rsidP="002E0012">
            <w:pPr>
              <w:pStyle w:val="TAL"/>
              <w:ind w:left="567"/>
              <w:rPr>
                <w:rFonts w:cs="Arial"/>
                <w:lang w:eastAsia="ja-JP"/>
              </w:rPr>
            </w:pPr>
            <w:r w:rsidRPr="00C37D2B">
              <w:rPr>
                <w:rFonts w:cs="Arial"/>
                <w:lang w:eastAsia="ja-JP"/>
              </w:rPr>
              <w:t>&gt;&gt;&gt;&gt;</w:t>
            </w:r>
            <w:proofErr w:type="spellStart"/>
            <w:r w:rsidRPr="00C37D2B">
              <w:rPr>
                <w:rFonts w:cs="Arial"/>
                <w:lang w:eastAsia="ja-JP"/>
              </w:rPr>
              <w:t>SgNB</w:t>
            </w:r>
            <w:proofErr w:type="spellEnd"/>
            <w:r w:rsidRPr="00C37D2B">
              <w:rPr>
                <w:rFonts w:cs="Arial"/>
                <w:lang w:eastAsia="ja-JP"/>
              </w:rPr>
              <w:t xml:space="preserve"> DL GTP Tunnel Endpoint at SCG</w:t>
            </w:r>
          </w:p>
        </w:tc>
        <w:tc>
          <w:tcPr>
            <w:tcW w:w="1104" w:type="dxa"/>
          </w:tcPr>
          <w:p w14:paraId="35141A7E" w14:textId="77777777" w:rsidR="002761DD" w:rsidRPr="00C37D2B" w:rsidRDefault="002761DD" w:rsidP="002E0012">
            <w:pPr>
              <w:pStyle w:val="TAL"/>
              <w:rPr>
                <w:rFonts w:cs="Arial"/>
                <w:lang w:eastAsia="ja-JP"/>
              </w:rPr>
            </w:pPr>
            <w:r w:rsidRPr="00C37D2B">
              <w:rPr>
                <w:rFonts w:cs="Arial"/>
                <w:lang w:eastAsia="ja-JP"/>
              </w:rPr>
              <w:t>M</w:t>
            </w:r>
          </w:p>
        </w:tc>
        <w:tc>
          <w:tcPr>
            <w:tcW w:w="1306" w:type="dxa"/>
          </w:tcPr>
          <w:p w14:paraId="5F492153" w14:textId="77777777" w:rsidR="002761DD" w:rsidRPr="00C37D2B" w:rsidRDefault="002761DD" w:rsidP="002E0012">
            <w:pPr>
              <w:pStyle w:val="TAL"/>
              <w:rPr>
                <w:rFonts w:cs="Arial"/>
                <w:i/>
                <w:szCs w:val="18"/>
                <w:lang w:eastAsia="ja-JP"/>
              </w:rPr>
            </w:pPr>
          </w:p>
        </w:tc>
        <w:tc>
          <w:tcPr>
            <w:tcW w:w="1417" w:type="dxa"/>
          </w:tcPr>
          <w:p w14:paraId="139046EB" w14:textId="77777777" w:rsidR="002761DD" w:rsidRPr="00C37D2B" w:rsidRDefault="002761DD" w:rsidP="002E0012">
            <w:pPr>
              <w:pStyle w:val="TAL"/>
              <w:rPr>
                <w:rFonts w:cs="Arial"/>
                <w:lang w:eastAsia="ja-JP"/>
              </w:rPr>
            </w:pPr>
            <w:r w:rsidRPr="00C37D2B">
              <w:rPr>
                <w:rFonts w:cs="Arial"/>
                <w:lang w:eastAsia="ja-JP"/>
              </w:rPr>
              <w:t>GTP Tunnel Endpoint 9.2.1</w:t>
            </w:r>
          </w:p>
        </w:tc>
        <w:tc>
          <w:tcPr>
            <w:tcW w:w="1843" w:type="dxa"/>
          </w:tcPr>
          <w:p w14:paraId="20FD7014" w14:textId="77777777" w:rsidR="002761DD" w:rsidRPr="00C37D2B" w:rsidRDefault="002761DD" w:rsidP="002E0012">
            <w:pPr>
              <w:pStyle w:val="TAL"/>
              <w:rPr>
                <w:rFonts w:cs="Arial"/>
                <w:lang w:eastAsia="ja-JP"/>
              </w:rPr>
            </w:pPr>
            <w:proofErr w:type="spellStart"/>
            <w:r w:rsidRPr="00C37D2B">
              <w:rPr>
                <w:rFonts w:cs="Arial"/>
                <w:lang w:eastAsia="ja-JP"/>
              </w:rPr>
              <w:t>SgNB</w:t>
            </w:r>
            <w:proofErr w:type="spellEnd"/>
            <w:r w:rsidRPr="00C37D2B">
              <w:rPr>
                <w:rFonts w:cs="Arial"/>
                <w:lang w:eastAsia="ja-JP"/>
              </w:rPr>
              <w:t xml:space="preserve"> endpoint of the X2-U transport bearer at the SCG. For delivery of DL PDCP PDUs.</w:t>
            </w:r>
          </w:p>
        </w:tc>
        <w:tc>
          <w:tcPr>
            <w:tcW w:w="1134" w:type="dxa"/>
          </w:tcPr>
          <w:p w14:paraId="35C1666A" w14:textId="77777777" w:rsidR="002761DD" w:rsidRPr="00C37D2B" w:rsidRDefault="002761DD" w:rsidP="002E0012">
            <w:pPr>
              <w:pStyle w:val="TAC"/>
              <w:rPr>
                <w:lang w:eastAsia="ja-JP"/>
              </w:rPr>
            </w:pPr>
            <w:r w:rsidRPr="00C37D2B">
              <w:rPr>
                <w:bCs/>
                <w:lang w:eastAsia="ja-JP"/>
              </w:rPr>
              <w:t>–</w:t>
            </w:r>
          </w:p>
        </w:tc>
        <w:tc>
          <w:tcPr>
            <w:tcW w:w="1103" w:type="dxa"/>
          </w:tcPr>
          <w:p w14:paraId="5782BE5B" w14:textId="77777777" w:rsidR="002761DD" w:rsidRPr="00C37D2B" w:rsidRDefault="002761DD" w:rsidP="002E0012">
            <w:pPr>
              <w:pStyle w:val="TAC"/>
              <w:rPr>
                <w:lang w:eastAsia="ja-JP"/>
              </w:rPr>
            </w:pPr>
          </w:p>
        </w:tc>
      </w:tr>
      <w:tr w:rsidR="002761DD" w:rsidRPr="00C37D2B" w14:paraId="6D532E11" w14:textId="77777777" w:rsidTr="002E0012">
        <w:tc>
          <w:tcPr>
            <w:tcW w:w="2578" w:type="dxa"/>
          </w:tcPr>
          <w:p w14:paraId="644DF33F" w14:textId="77777777" w:rsidR="002761DD" w:rsidRPr="00C37D2B" w:rsidRDefault="002761DD" w:rsidP="002E0012">
            <w:pPr>
              <w:pStyle w:val="TAL"/>
              <w:ind w:left="567"/>
              <w:rPr>
                <w:rFonts w:cs="Arial"/>
                <w:lang w:eastAsia="ja-JP"/>
              </w:rPr>
            </w:pPr>
            <w:r w:rsidRPr="00C37D2B">
              <w:rPr>
                <w:rFonts w:cs="Arial"/>
                <w:lang w:eastAsia="ja-JP"/>
              </w:rPr>
              <w:t xml:space="preserve">&gt;&gt;&gt;&gt;Secondary </w:t>
            </w:r>
            <w:proofErr w:type="spellStart"/>
            <w:r w:rsidRPr="00C37D2B">
              <w:rPr>
                <w:rFonts w:cs="Arial"/>
                <w:lang w:eastAsia="ja-JP"/>
              </w:rPr>
              <w:t>SgNB</w:t>
            </w:r>
            <w:proofErr w:type="spellEnd"/>
            <w:r w:rsidRPr="00C37D2B">
              <w:rPr>
                <w:rFonts w:cs="Arial"/>
                <w:lang w:eastAsia="ja-JP"/>
              </w:rPr>
              <w:t xml:space="preserve"> DL GTP Tunnel Endpoint at SCG</w:t>
            </w:r>
          </w:p>
        </w:tc>
        <w:tc>
          <w:tcPr>
            <w:tcW w:w="1104" w:type="dxa"/>
          </w:tcPr>
          <w:p w14:paraId="1D7996E6" w14:textId="77777777" w:rsidR="002761DD" w:rsidRPr="00C37D2B" w:rsidRDefault="002761DD" w:rsidP="002E0012">
            <w:pPr>
              <w:pStyle w:val="TAL"/>
              <w:rPr>
                <w:rFonts w:cs="Arial"/>
                <w:lang w:eastAsia="ja-JP"/>
              </w:rPr>
            </w:pPr>
            <w:r w:rsidRPr="00C37D2B">
              <w:rPr>
                <w:rFonts w:cs="Arial"/>
                <w:lang w:eastAsia="ja-JP"/>
              </w:rPr>
              <w:t>O</w:t>
            </w:r>
          </w:p>
        </w:tc>
        <w:tc>
          <w:tcPr>
            <w:tcW w:w="1306" w:type="dxa"/>
          </w:tcPr>
          <w:p w14:paraId="5C9EB551" w14:textId="77777777" w:rsidR="002761DD" w:rsidRPr="00C37D2B" w:rsidRDefault="002761DD" w:rsidP="002E0012">
            <w:pPr>
              <w:pStyle w:val="TAL"/>
              <w:rPr>
                <w:rFonts w:cs="Arial"/>
                <w:i/>
                <w:szCs w:val="18"/>
                <w:lang w:eastAsia="ja-JP"/>
              </w:rPr>
            </w:pPr>
          </w:p>
        </w:tc>
        <w:tc>
          <w:tcPr>
            <w:tcW w:w="1417" w:type="dxa"/>
          </w:tcPr>
          <w:p w14:paraId="4F9ED45E" w14:textId="77777777" w:rsidR="002761DD" w:rsidRPr="00C37D2B" w:rsidRDefault="002761DD" w:rsidP="002E0012">
            <w:pPr>
              <w:pStyle w:val="TAL"/>
              <w:rPr>
                <w:rFonts w:cs="Arial"/>
                <w:lang w:eastAsia="ja-JP"/>
              </w:rPr>
            </w:pPr>
            <w:r w:rsidRPr="00C37D2B">
              <w:rPr>
                <w:rFonts w:cs="Arial"/>
                <w:lang w:eastAsia="ja-JP"/>
              </w:rPr>
              <w:t>GTP Tunnel Endpoint 9.2.1</w:t>
            </w:r>
          </w:p>
        </w:tc>
        <w:tc>
          <w:tcPr>
            <w:tcW w:w="1843" w:type="dxa"/>
          </w:tcPr>
          <w:p w14:paraId="1B46023A" w14:textId="77777777" w:rsidR="002761DD" w:rsidRPr="00C37D2B" w:rsidRDefault="002761DD" w:rsidP="002E0012">
            <w:pPr>
              <w:pStyle w:val="TAL"/>
              <w:rPr>
                <w:rFonts w:cs="Arial"/>
                <w:lang w:eastAsia="ja-JP"/>
              </w:rPr>
            </w:pPr>
            <w:proofErr w:type="spellStart"/>
            <w:r w:rsidRPr="00C37D2B">
              <w:rPr>
                <w:rFonts w:cs="Arial"/>
                <w:lang w:eastAsia="ja-JP"/>
              </w:rPr>
              <w:t>SgNB</w:t>
            </w:r>
            <w:proofErr w:type="spellEnd"/>
            <w:r w:rsidRPr="00C37D2B">
              <w:rPr>
                <w:rFonts w:cs="Arial"/>
                <w:lang w:eastAsia="ja-JP"/>
              </w:rPr>
              <w:t xml:space="preserve"> endpoint of the X2-U transport bearer at the SCG. For delivery of DL PDCP PDUs in case of PDCP duplication</w:t>
            </w:r>
          </w:p>
        </w:tc>
        <w:tc>
          <w:tcPr>
            <w:tcW w:w="1134" w:type="dxa"/>
          </w:tcPr>
          <w:p w14:paraId="67D02A02" w14:textId="77777777" w:rsidR="002761DD" w:rsidRPr="00C37D2B" w:rsidRDefault="002761DD" w:rsidP="002E0012">
            <w:pPr>
              <w:pStyle w:val="TAC"/>
              <w:rPr>
                <w:bCs/>
                <w:lang w:eastAsia="ja-JP"/>
              </w:rPr>
            </w:pPr>
            <w:r w:rsidRPr="00C37D2B">
              <w:rPr>
                <w:bCs/>
                <w:lang w:eastAsia="ja-JP"/>
              </w:rPr>
              <w:t>–</w:t>
            </w:r>
          </w:p>
        </w:tc>
        <w:tc>
          <w:tcPr>
            <w:tcW w:w="1103" w:type="dxa"/>
          </w:tcPr>
          <w:p w14:paraId="37E87EBF" w14:textId="77777777" w:rsidR="002761DD" w:rsidRPr="00C37D2B" w:rsidRDefault="002761DD" w:rsidP="002E0012">
            <w:pPr>
              <w:pStyle w:val="TAC"/>
              <w:rPr>
                <w:lang w:eastAsia="ja-JP"/>
              </w:rPr>
            </w:pPr>
          </w:p>
        </w:tc>
      </w:tr>
      <w:tr w:rsidR="002761DD" w:rsidRPr="00C37D2B" w14:paraId="1DE3A85B" w14:textId="77777777" w:rsidTr="002E0012">
        <w:tc>
          <w:tcPr>
            <w:tcW w:w="2578" w:type="dxa"/>
          </w:tcPr>
          <w:p w14:paraId="2B1B235C" w14:textId="77777777" w:rsidR="002761DD" w:rsidRPr="00C37D2B" w:rsidRDefault="002761DD" w:rsidP="002E0012">
            <w:pPr>
              <w:pStyle w:val="TAL"/>
              <w:ind w:left="567"/>
              <w:rPr>
                <w:rFonts w:cs="Arial"/>
                <w:lang w:eastAsia="zh-CN"/>
              </w:rPr>
            </w:pPr>
            <w:r w:rsidRPr="00C37D2B">
              <w:rPr>
                <w:rFonts w:cs="Arial"/>
                <w:lang w:eastAsia="zh-CN"/>
              </w:rPr>
              <w:t>&gt;&gt;&gt;&gt;LCID</w:t>
            </w:r>
          </w:p>
        </w:tc>
        <w:tc>
          <w:tcPr>
            <w:tcW w:w="1104" w:type="dxa"/>
          </w:tcPr>
          <w:p w14:paraId="4B284A87" w14:textId="77777777" w:rsidR="002761DD" w:rsidRPr="00C37D2B" w:rsidRDefault="002761DD" w:rsidP="002E0012">
            <w:pPr>
              <w:pStyle w:val="TAL"/>
              <w:rPr>
                <w:rFonts w:cs="Arial"/>
                <w:lang w:eastAsia="zh-CN"/>
              </w:rPr>
            </w:pPr>
            <w:r w:rsidRPr="00C37D2B">
              <w:rPr>
                <w:rFonts w:cs="Arial"/>
                <w:lang w:eastAsia="zh-CN"/>
              </w:rPr>
              <w:t>O</w:t>
            </w:r>
          </w:p>
        </w:tc>
        <w:tc>
          <w:tcPr>
            <w:tcW w:w="1306" w:type="dxa"/>
          </w:tcPr>
          <w:p w14:paraId="63BFE92B" w14:textId="77777777" w:rsidR="002761DD" w:rsidRPr="00C37D2B" w:rsidRDefault="002761DD" w:rsidP="002E0012">
            <w:pPr>
              <w:pStyle w:val="TAL"/>
              <w:rPr>
                <w:rFonts w:cs="Arial"/>
                <w:i/>
                <w:szCs w:val="18"/>
                <w:lang w:eastAsia="ja-JP"/>
              </w:rPr>
            </w:pPr>
          </w:p>
        </w:tc>
        <w:tc>
          <w:tcPr>
            <w:tcW w:w="1417" w:type="dxa"/>
          </w:tcPr>
          <w:p w14:paraId="54610570" w14:textId="77777777" w:rsidR="002761DD" w:rsidRPr="00C37D2B" w:rsidRDefault="002761DD" w:rsidP="002E0012">
            <w:pPr>
              <w:pStyle w:val="TAL"/>
              <w:rPr>
                <w:rFonts w:cs="Arial"/>
                <w:lang w:eastAsia="zh-CN"/>
              </w:rPr>
            </w:pPr>
            <w:r w:rsidRPr="00C37D2B">
              <w:rPr>
                <w:rFonts w:cs="Arial"/>
                <w:lang w:eastAsia="zh-CN"/>
              </w:rPr>
              <w:t>9.2.138</w:t>
            </w:r>
          </w:p>
        </w:tc>
        <w:tc>
          <w:tcPr>
            <w:tcW w:w="1843" w:type="dxa"/>
          </w:tcPr>
          <w:p w14:paraId="291A8C54" w14:textId="77777777" w:rsidR="002761DD" w:rsidRPr="00C37D2B" w:rsidRDefault="002761DD" w:rsidP="002E0012">
            <w:pPr>
              <w:pStyle w:val="TAL"/>
              <w:rPr>
                <w:rFonts w:cs="Arial"/>
                <w:lang w:eastAsia="zh-CN"/>
              </w:rPr>
            </w:pPr>
            <w:r w:rsidRPr="00C37D2B">
              <w:rPr>
                <w:rFonts w:cs="Arial"/>
                <w:lang w:eastAsia="zh-CN"/>
              </w:rPr>
              <w:t>LCID for the primary path in case of PDCP duplication</w:t>
            </w:r>
          </w:p>
        </w:tc>
        <w:tc>
          <w:tcPr>
            <w:tcW w:w="1134" w:type="dxa"/>
          </w:tcPr>
          <w:p w14:paraId="7A8648E8" w14:textId="77777777" w:rsidR="002761DD" w:rsidRPr="00C37D2B" w:rsidRDefault="002761DD" w:rsidP="002E0012">
            <w:pPr>
              <w:pStyle w:val="TAC"/>
              <w:rPr>
                <w:bCs/>
                <w:lang w:eastAsia="ja-JP"/>
              </w:rPr>
            </w:pPr>
            <w:r w:rsidRPr="00C37D2B">
              <w:rPr>
                <w:bCs/>
                <w:lang w:eastAsia="ja-JP"/>
              </w:rPr>
              <w:t>YES</w:t>
            </w:r>
          </w:p>
        </w:tc>
        <w:tc>
          <w:tcPr>
            <w:tcW w:w="1103" w:type="dxa"/>
          </w:tcPr>
          <w:p w14:paraId="0CA7D6AF" w14:textId="77777777" w:rsidR="002761DD" w:rsidRPr="00C37D2B" w:rsidRDefault="002761DD" w:rsidP="002E0012">
            <w:pPr>
              <w:pStyle w:val="TAC"/>
              <w:rPr>
                <w:lang w:eastAsia="ja-JP"/>
              </w:rPr>
            </w:pPr>
            <w:r w:rsidRPr="00C37D2B">
              <w:rPr>
                <w:lang w:eastAsia="ja-JP"/>
              </w:rPr>
              <w:t>ignore</w:t>
            </w:r>
          </w:p>
        </w:tc>
      </w:tr>
      <w:tr w:rsidR="002761DD" w:rsidRPr="00C37D2B" w14:paraId="713ED0E8" w14:textId="77777777" w:rsidTr="002E0012">
        <w:tc>
          <w:tcPr>
            <w:tcW w:w="2578" w:type="dxa"/>
          </w:tcPr>
          <w:p w14:paraId="41BE680D" w14:textId="77777777" w:rsidR="002761DD" w:rsidRPr="00C37D2B" w:rsidRDefault="002761DD" w:rsidP="002E0012">
            <w:pPr>
              <w:pStyle w:val="TAL"/>
              <w:rPr>
                <w:rFonts w:cs="Arial"/>
                <w:bCs/>
                <w:lang w:eastAsia="ja-JP"/>
              </w:rPr>
            </w:pPr>
            <w:r w:rsidRPr="00C37D2B">
              <w:rPr>
                <w:rFonts w:cs="Arial"/>
                <w:bCs/>
                <w:lang w:eastAsia="ja-JP"/>
              </w:rPr>
              <w:t>E-RABs Not Admitted List</w:t>
            </w:r>
          </w:p>
        </w:tc>
        <w:tc>
          <w:tcPr>
            <w:tcW w:w="1104" w:type="dxa"/>
          </w:tcPr>
          <w:p w14:paraId="40AA8F04" w14:textId="77777777" w:rsidR="002761DD" w:rsidRPr="00C37D2B" w:rsidRDefault="002761DD" w:rsidP="002E0012">
            <w:pPr>
              <w:pStyle w:val="TAL"/>
              <w:rPr>
                <w:rFonts w:cs="Arial"/>
                <w:lang w:eastAsia="ja-JP"/>
              </w:rPr>
            </w:pPr>
            <w:r w:rsidRPr="00C37D2B">
              <w:rPr>
                <w:rFonts w:cs="Arial"/>
                <w:lang w:eastAsia="ja-JP"/>
              </w:rPr>
              <w:t>O</w:t>
            </w:r>
          </w:p>
        </w:tc>
        <w:tc>
          <w:tcPr>
            <w:tcW w:w="1306" w:type="dxa"/>
          </w:tcPr>
          <w:p w14:paraId="6A3D738D" w14:textId="77777777" w:rsidR="002761DD" w:rsidRPr="00C37D2B" w:rsidRDefault="002761DD" w:rsidP="002E0012">
            <w:pPr>
              <w:pStyle w:val="TAL"/>
              <w:rPr>
                <w:rFonts w:cs="Arial"/>
                <w:i/>
                <w:szCs w:val="18"/>
                <w:lang w:eastAsia="ja-JP"/>
              </w:rPr>
            </w:pPr>
          </w:p>
        </w:tc>
        <w:tc>
          <w:tcPr>
            <w:tcW w:w="1417" w:type="dxa"/>
          </w:tcPr>
          <w:p w14:paraId="5286E607" w14:textId="77777777" w:rsidR="002761DD" w:rsidRPr="00C37D2B" w:rsidRDefault="002761DD" w:rsidP="002E0012">
            <w:pPr>
              <w:pStyle w:val="TAL"/>
              <w:rPr>
                <w:rFonts w:cs="Arial"/>
                <w:lang w:eastAsia="zh-CN"/>
              </w:rPr>
            </w:pPr>
            <w:r w:rsidRPr="00C37D2B">
              <w:rPr>
                <w:rFonts w:cs="Arial"/>
                <w:lang w:eastAsia="zh-CN"/>
              </w:rPr>
              <w:t>E-RAB List</w:t>
            </w:r>
          </w:p>
          <w:p w14:paraId="1C337369" w14:textId="77777777" w:rsidR="002761DD" w:rsidRPr="00C37D2B" w:rsidRDefault="002761DD" w:rsidP="002E0012">
            <w:pPr>
              <w:pStyle w:val="TAL"/>
              <w:rPr>
                <w:rFonts w:cs="Arial"/>
                <w:lang w:eastAsia="ja-JP"/>
              </w:rPr>
            </w:pPr>
            <w:r w:rsidRPr="00C37D2B">
              <w:rPr>
                <w:rFonts w:cs="Arial"/>
                <w:lang w:eastAsia="zh-CN"/>
              </w:rPr>
              <w:t>9.2.28</w:t>
            </w:r>
          </w:p>
        </w:tc>
        <w:tc>
          <w:tcPr>
            <w:tcW w:w="1843" w:type="dxa"/>
          </w:tcPr>
          <w:p w14:paraId="7CDF46F4" w14:textId="77777777" w:rsidR="002761DD" w:rsidRPr="00C37D2B" w:rsidRDefault="002761DD" w:rsidP="002E0012">
            <w:pPr>
              <w:pStyle w:val="TAL"/>
              <w:rPr>
                <w:rFonts w:cs="Arial"/>
                <w:szCs w:val="18"/>
                <w:lang w:eastAsia="ja-JP"/>
              </w:rPr>
            </w:pPr>
            <w:r w:rsidRPr="00C37D2B">
              <w:rPr>
                <w:rFonts w:cs="Arial"/>
                <w:lang w:eastAsia="ja-JP"/>
              </w:rPr>
              <w:t xml:space="preserve">A value for </w:t>
            </w:r>
            <w:r w:rsidRPr="00C37D2B">
              <w:rPr>
                <w:rFonts w:cs="Arial"/>
                <w:i/>
                <w:iCs/>
                <w:lang w:eastAsia="ja-JP"/>
              </w:rPr>
              <w:t xml:space="preserve">E-RAB ID </w:t>
            </w:r>
            <w:r w:rsidRPr="00C37D2B">
              <w:rPr>
                <w:rFonts w:cs="Arial"/>
                <w:lang w:eastAsia="ja-JP"/>
              </w:rPr>
              <w:t>shall only be present once in</w:t>
            </w:r>
            <w:r w:rsidRPr="00C37D2B">
              <w:rPr>
                <w:rFonts w:cs="Arial"/>
                <w:b/>
                <w:i/>
                <w:lang w:eastAsia="ja-JP"/>
              </w:rPr>
              <w:t xml:space="preserve"> </w:t>
            </w:r>
            <w:r w:rsidRPr="00C37D2B">
              <w:rPr>
                <w:rFonts w:cs="Arial"/>
                <w:i/>
                <w:lang w:eastAsia="ja-JP"/>
              </w:rPr>
              <w:t>E-RABs Admitted</w:t>
            </w:r>
            <w:r w:rsidRPr="00C37D2B">
              <w:rPr>
                <w:rFonts w:cs="Arial"/>
                <w:b/>
                <w:i/>
                <w:lang w:eastAsia="ja-JP"/>
              </w:rPr>
              <w:t xml:space="preserve"> </w:t>
            </w:r>
            <w:r w:rsidRPr="00C37D2B">
              <w:rPr>
                <w:rFonts w:cs="Arial"/>
                <w:i/>
                <w:lang w:eastAsia="ja-JP"/>
              </w:rPr>
              <w:t xml:space="preserve">List </w:t>
            </w:r>
            <w:r w:rsidRPr="00C37D2B">
              <w:rPr>
                <w:rFonts w:cs="Arial"/>
                <w:iCs/>
                <w:lang w:eastAsia="ja-JP"/>
              </w:rPr>
              <w:t xml:space="preserve">IE and </w:t>
            </w:r>
            <w:r w:rsidRPr="00C37D2B">
              <w:rPr>
                <w:rFonts w:cs="Arial"/>
                <w:lang w:eastAsia="ja-JP"/>
              </w:rPr>
              <w:t xml:space="preserve">in </w:t>
            </w:r>
            <w:r w:rsidRPr="00C37D2B">
              <w:rPr>
                <w:rFonts w:cs="Arial"/>
                <w:i/>
                <w:iCs/>
                <w:snapToGrid w:val="0"/>
                <w:lang w:eastAsia="ja-JP"/>
              </w:rPr>
              <w:t xml:space="preserve">E-RABs Not Admitted List </w:t>
            </w:r>
            <w:r w:rsidRPr="00C37D2B">
              <w:rPr>
                <w:rFonts w:cs="Arial"/>
                <w:iCs/>
                <w:lang w:eastAsia="ja-JP"/>
              </w:rPr>
              <w:t>IE.</w:t>
            </w:r>
          </w:p>
        </w:tc>
        <w:tc>
          <w:tcPr>
            <w:tcW w:w="1134" w:type="dxa"/>
          </w:tcPr>
          <w:p w14:paraId="1CB1E73E" w14:textId="77777777" w:rsidR="002761DD" w:rsidRPr="00C37D2B" w:rsidRDefault="002761DD" w:rsidP="002E0012">
            <w:pPr>
              <w:pStyle w:val="TAC"/>
              <w:rPr>
                <w:bCs/>
                <w:lang w:eastAsia="ja-JP"/>
              </w:rPr>
            </w:pPr>
            <w:r w:rsidRPr="00C37D2B">
              <w:rPr>
                <w:bCs/>
                <w:lang w:eastAsia="ja-JP"/>
              </w:rPr>
              <w:t>YES</w:t>
            </w:r>
          </w:p>
        </w:tc>
        <w:tc>
          <w:tcPr>
            <w:tcW w:w="1103" w:type="dxa"/>
          </w:tcPr>
          <w:p w14:paraId="7000FEE0" w14:textId="77777777" w:rsidR="002761DD" w:rsidRPr="00C37D2B" w:rsidRDefault="002761DD" w:rsidP="002E0012">
            <w:pPr>
              <w:pStyle w:val="TAC"/>
              <w:rPr>
                <w:lang w:eastAsia="ja-JP"/>
              </w:rPr>
            </w:pPr>
            <w:r w:rsidRPr="00C37D2B">
              <w:rPr>
                <w:lang w:eastAsia="ja-JP"/>
              </w:rPr>
              <w:t>ignore</w:t>
            </w:r>
          </w:p>
        </w:tc>
      </w:tr>
      <w:tr w:rsidR="002761DD" w:rsidRPr="00C37D2B" w14:paraId="271DBEB3" w14:textId="77777777" w:rsidTr="002E0012">
        <w:tc>
          <w:tcPr>
            <w:tcW w:w="2578" w:type="dxa"/>
          </w:tcPr>
          <w:p w14:paraId="11E1461A" w14:textId="77777777" w:rsidR="002761DD" w:rsidRPr="00C37D2B" w:rsidRDefault="002761DD" w:rsidP="002E0012">
            <w:pPr>
              <w:pStyle w:val="TAL"/>
              <w:rPr>
                <w:rFonts w:cs="Arial"/>
                <w:lang w:eastAsia="ja-JP"/>
              </w:rPr>
            </w:pPr>
            <w:proofErr w:type="spellStart"/>
            <w:r w:rsidRPr="00C37D2B">
              <w:rPr>
                <w:rFonts w:cs="Arial"/>
                <w:lang w:eastAsia="ja-JP"/>
              </w:rPr>
              <w:t>SgNB</w:t>
            </w:r>
            <w:proofErr w:type="spellEnd"/>
            <w:r w:rsidRPr="00C37D2B">
              <w:rPr>
                <w:rFonts w:cs="Arial"/>
                <w:lang w:eastAsia="ja-JP"/>
              </w:rPr>
              <w:t xml:space="preserve"> to </w:t>
            </w:r>
            <w:proofErr w:type="spellStart"/>
            <w:r w:rsidRPr="00C37D2B">
              <w:rPr>
                <w:rFonts w:cs="Arial"/>
                <w:lang w:eastAsia="ja-JP"/>
              </w:rPr>
              <w:t>MeNB</w:t>
            </w:r>
            <w:proofErr w:type="spellEnd"/>
            <w:r w:rsidRPr="00C37D2B">
              <w:rPr>
                <w:rFonts w:cs="Arial"/>
                <w:lang w:eastAsia="ja-JP"/>
              </w:rPr>
              <w:t xml:space="preserve"> Container</w:t>
            </w:r>
          </w:p>
        </w:tc>
        <w:tc>
          <w:tcPr>
            <w:tcW w:w="1104" w:type="dxa"/>
          </w:tcPr>
          <w:p w14:paraId="0A4B03A1" w14:textId="77777777" w:rsidR="002761DD" w:rsidRPr="00C37D2B" w:rsidRDefault="002761DD" w:rsidP="002E0012">
            <w:pPr>
              <w:pStyle w:val="TAL"/>
              <w:rPr>
                <w:rFonts w:cs="Arial"/>
                <w:lang w:eastAsia="zh-CN"/>
              </w:rPr>
            </w:pPr>
            <w:r w:rsidRPr="00C37D2B">
              <w:rPr>
                <w:rFonts w:cs="Arial"/>
                <w:lang w:eastAsia="zh-CN"/>
              </w:rPr>
              <w:t>M</w:t>
            </w:r>
          </w:p>
        </w:tc>
        <w:tc>
          <w:tcPr>
            <w:tcW w:w="1306" w:type="dxa"/>
          </w:tcPr>
          <w:p w14:paraId="7AD6E318" w14:textId="77777777" w:rsidR="002761DD" w:rsidRPr="00C37D2B" w:rsidRDefault="002761DD" w:rsidP="002E0012">
            <w:pPr>
              <w:pStyle w:val="TAL"/>
              <w:rPr>
                <w:rFonts w:cs="Arial"/>
                <w:szCs w:val="18"/>
                <w:lang w:eastAsia="ja-JP"/>
              </w:rPr>
            </w:pPr>
          </w:p>
        </w:tc>
        <w:tc>
          <w:tcPr>
            <w:tcW w:w="1417" w:type="dxa"/>
          </w:tcPr>
          <w:p w14:paraId="20D304FC" w14:textId="77777777" w:rsidR="002761DD" w:rsidRPr="00C37D2B" w:rsidRDefault="002761DD" w:rsidP="002E0012">
            <w:pPr>
              <w:pStyle w:val="TAL"/>
              <w:rPr>
                <w:rFonts w:cs="Arial"/>
                <w:lang w:eastAsia="ja-JP"/>
              </w:rPr>
            </w:pPr>
            <w:r w:rsidRPr="00C37D2B">
              <w:rPr>
                <w:rFonts w:cs="Arial"/>
                <w:snapToGrid w:val="0"/>
                <w:lang w:eastAsia="ja-JP"/>
              </w:rPr>
              <w:t>OCTET STRING</w:t>
            </w:r>
          </w:p>
        </w:tc>
        <w:tc>
          <w:tcPr>
            <w:tcW w:w="1843" w:type="dxa"/>
          </w:tcPr>
          <w:p w14:paraId="5A72F55D" w14:textId="77777777" w:rsidR="002761DD" w:rsidRPr="00C37D2B" w:rsidRDefault="002761DD" w:rsidP="002E0012">
            <w:pPr>
              <w:pStyle w:val="TAL"/>
              <w:rPr>
                <w:rFonts w:cs="Arial"/>
                <w:szCs w:val="18"/>
                <w:lang w:eastAsia="ja-JP"/>
              </w:rPr>
            </w:pPr>
            <w:r w:rsidRPr="00C37D2B">
              <w:rPr>
                <w:rFonts w:cs="Arial"/>
                <w:lang w:eastAsia="ja-JP"/>
              </w:rPr>
              <w:t xml:space="preserve">Includes the </w:t>
            </w:r>
            <w:r w:rsidRPr="00C37D2B">
              <w:rPr>
                <w:rFonts w:cs="Arial"/>
                <w:i/>
                <w:lang w:eastAsia="ja-JP"/>
              </w:rPr>
              <w:t>CG-Config</w:t>
            </w:r>
            <w:r w:rsidRPr="00C37D2B">
              <w:rPr>
                <w:rFonts w:cs="Arial"/>
                <w:lang w:eastAsia="ja-JP"/>
              </w:rPr>
              <w:t xml:space="preserve"> message</w:t>
            </w:r>
            <w:r w:rsidRPr="00C37D2B">
              <w:rPr>
                <w:rFonts w:cs="Arial"/>
                <w:lang w:eastAsia="zh-CN"/>
              </w:rPr>
              <w:t xml:space="preserve"> </w:t>
            </w:r>
            <w:r w:rsidRPr="00C37D2B">
              <w:rPr>
                <w:rFonts w:cs="Arial"/>
                <w:lang w:eastAsia="ja-JP"/>
              </w:rPr>
              <w:t>as defined in TS 38.331[31].</w:t>
            </w:r>
          </w:p>
        </w:tc>
        <w:tc>
          <w:tcPr>
            <w:tcW w:w="1134" w:type="dxa"/>
          </w:tcPr>
          <w:p w14:paraId="073BC502" w14:textId="77777777" w:rsidR="002761DD" w:rsidRPr="00C37D2B" w:rsidRDefault="002761DD" w:rsidP="002E0012">
            <w:pPr>
              <w:pStyle w:val="TAC"/>
              <w:rPr>
                <w:lang w:eastAsia="ja-JP"/>
              </w:rPr>
            </w:pPr>
            <w:r w:rsidRPr="00C37D2B">
              <w:rPr>
                <w:lang w:eastAsia="ja-JP"/>
              </w:rPr>
              <w:t>YES</w:t>
            </w:r>
          </w:p>
        </w:tc>
        <w:tc>
          <w:tcPr>
            <w:tcW w:w="1103" w:type="dxa"/>
          </w:tcPr>
          <w:p w14:paraId="1B019780" w14:textId="77777777" w:rsidR="002761DD" w:rsidRPr="00C37D2B" w:rsidRDefault="002761DD" w:rsidP="002E0012">
            <w:pPr>
              <w:pStyle w:val="TAC"/>
              <w:rPr>
                <w:lang w:eastAsia="zh-CN"/>
              </w:rPr>
            </w:pPr>
            <w:r w:rsidRPr="00C37D2B">
              <w:rPr>
                <w:lang w:eastAsia="zh-CN"/>
              </w:rPr>
              <w:t>reject</w:t>
            </w:r>
          </w:p>
        </w:tc>
      </w:tr>
      <w:tr w:rsidR="002761DD" w:rsidRPr="00C37D2B" w14:paraId="48743300" w14:textId="77777777" w:rsidTr="002E0012">
        <w:tc>
          <w:tcPr>
            <w:tcW w:w="2578" w:type="dxa"/>
          </w:tcPr>
          <w:p w14:paraId="3B29B185" w14:textId="77777777" w:rsidR="002761DD" w:rsidRPr="00C37D2B" w:rsidRDefault="002761DD" w:rsidP="002E0012">
            <w:pPr>
              <w:pStyle w:val="TAL"/>
              <w:rPr>
                <w:rFonts w:cs="Arial"/>
                <w:lang w:eastAsia="ja-JP"/>
              </w:rPr>
            </w:pPr>
            <w:r w:rsidRPr="00C37D2B">
              <w:rPr>
                <w:rFonts w:cs="Arial"/>
                <w:lang w:eastAsia="ja-JP"/>
              </w:rPr>
              <w:t>Criticality Diagnostics</w:t>
            </w:r>
          </w:p>
        </w:tc>
        <w:tc>
          <w:tcPr>
            <w:tcW w:w="1104" w:type="dxa"/>
          </w:tcPr>
          <w:p w14:paraId="498C02A6" w14:textId="77777777" w:rsidR="002761DD" w:rsidRPr="00C37D2B" w:rsidRDefault="002761DD" w:rsidP="002E0012">
            <w:pPr>
              <w:pStyle w:val="TAL"/>
              <w:rPr>
                <w:rFonts w:cs="Arial"/>
                <w:lang w:eastAsia="ja-JP"/>
              </w:rPr>
            </w:pPr>
            <w:r w:rsidRPr="00C37D2B">
              <w:rPr>
                <w:rFonts w:cs="Arial"/>
                <w:lang w:eastAsia="ja-JP"/>
              </w:rPr>
              <w:t>O</w:t>
            </w:r>
          </w:p>
        </w:tc>
        <w:tc>
          <w:tcPr>
            <w:tcW w:w="1306" w:type="dxa"/>
          </w:tcPr>
          <w:p w14:paraId="1B4E7126" w14:textId="77777777" w:rsidR="002761DD" w:rsidRPr="00C37D2B" w:rsidRDefault="002761DD" w:rsidP="002E0012">
            <w:pPr>
              <w:pStyle w:val="TAL"/>
              <w:rPr>
                <w:rFonts w:cs="Arial"/>
                <w:szCs w:val="18"/>
                <w:lang w:eastAsia="ja-JP"/>
              </w:rPr>
            </w:pPr>
          </w:p>
        </w:tc>
        <w:tc>
          <w:tcPr>
            <w:tcW w:w="1417" w:type="dxa"/>
          </w:tcPr>
          <w:p w14:paraId="2B57864A" w14:textId="77777777" w:rsidR="002761DD" w:rsidRPr="00C37D2B" w:rsidRDefault="002761DD" w:rsidP="002E0012">
            <w:pPr>
              <w:pStyle w:val="TAL"/>
              <w:rPr>
                <w:rFonts w:cs="Arial"/>
                <w:snapToGrid w:val="0"/>
                <w:lang w:eastAsia="ja-JP"/>
              </w:rPr>
            </w:pPr>
            <w:r w:rsidRPr="00C37D2B">
              <w:rPr>
                <w:rFonts w:cs="Arial"/>
                <w:snapToGrid w:val="0"/>
                <w:lang w:eastAsia="ja-JP"/>
              </w:rPr>
              <w:t>9.2.7</w:t>
            </w:r>
          </w:p>
        </w:tc>
        <w:tc>
          <w:tcPr>
            <w:tcW w:w="1843" w:type="dxa"/>
          </w:tcPr>
          <w:p w14:paraId="57C7834C" w14:textId="77777777" w:rsidR="002761DD" w:rsidRPr="00C37D2B" w:rsidRDefault="002761DD" w:rsidP="002E0012">
            <w:pPr>
              <w:pStyle w:val="TAL"/>
              <w:rPr>
                <w:rFonts w:cs="Arial"/>
                <w:szCs w:val="18"/>
                <w:lang w:eastAsia="ja-JP"/>
              </w:rPr>
            </w:pPr>
          </w:p>
        </w:tc>
        <w:tc>
          <w:tcPr>
            <w:tcW w:w="1134" w:type="dxa"/>
          </w:tcPr>
          <w:p w14:paraId="1C04E037" w14:textId="77777777" w:rsidR="002761DD" w:rsidRPr="00C37D2B" w:rsidRDefault="002761DD" w:rsidP="002E0012">
            <w:pPr>
              <w:pStyle w:val="TAC"/>
              <w:rPr>
                <w:lang w:eastAsia="ja-JP"/>
              </w:rPr>
            </w:pPr>
            <w:r w:rsidRPr="00C37D2B">
              <w:rPr>
                <w:lang w:eastAsia="ja-JP"/>
              </w:rPr>
              <w:t>YES</w:t>
            </w:r>
          </w:p>
        </w:tc>
        <w:tc>
          <w:tcPr>
            <w:tcW w:w="1103" w:type="dxa"/>
          </w:tcPr>
          <w:p w14:paraId="021A5D26" w14:textId="77777777" w:rsidR="002761DD" w:rsidRPr="00C37D2B" w:rsidRDefault="002761DD" w:rsidP="002E0012">
            <w:pPr>
              <w:pStyle w:val="TAC"/>
              <w:rPr>
                <w:lang w:eastAsia="ja-JP"/>
              </w:rPr>
            </w:pPr>
            <w:r w:rsidRPr="00C37D2B">
              <w:rPr>
                <w:lang w:eastAsia="ja-JP"/>
              </w:rPr>
              <w:t>ignore</w:t>
            </w:r>
          </w:p>
        </w:tc>
      </w:tr>
      <w:tr w:rsidR="002761DD" w:rsidRPr="00C37D2B" w14:paraId="1C4F5F2E" w14:textId="77777777" w:rsidTr="002E0012">
        <w:tc>
          <w:tcPr>
            <w:tcW w:w="2578" w:type="dxa"/>
            <w:tcBorders>
              <w:top w:val="single" w:sz="4" w:space="0" w:color="auto"/>
              <w:left w:val="single" w:sz="4" w:space="0" w:color="auto"/>
              <w:bottom w:val="single" w:sz="4" w:space="0" w:color="auto"/>
              <w:right w:val="single" w:sz="4" w:space="0" w:color="auto"/>
            </w:tcBorders>
          </w:tcPr>
          <w:p w14:paraId="2CD569AF" w14:textId="77777777" w:rsidR="002761DD" w:rsidRPr="00C37D2B" w:rsidRDefault="002761DD" w:rsidP="002E0012">
            <w:pPr>
              <w:pStyle w:val="TAL"/>
              <w:rPr>
                <w:rFonts w:cs="Arial"/>
                <w:lang w:eastAsia="ja-JP"/>
              </w:rPr>
            </w:pPr>
            <w:proofErr w:type="spellStart"/>
            <w:r w:rsidRPr="00C37D2B">
              <w:rPr>
                <w:rFonts w:cs="Arial"/>
                <w:lang w:eastAsia="ja-JP"/>
              </w:rPr>
              <w:t>MeNB</w:t>
            </w:r>
            <w:proofErr w:type="spellEnd"/>
            <w:r w:rsidRPr="00C37D2B">
              <w:rPr>
                <w:rFonts w:cs="Arial"/>
                <w:lang w:eastAsia="ja-JP"/>
              </w:rPr>
              <w:t xml:space="preserve"> UE X2AP ID Extension</w:t>
            </w:r>
          </w:p>
        </w:tc>
        <w:tc>
          <w:tcPr>
            <w:tcW w:w="1104" w:type="dxa"/>
            <w:tcBorders>
              <w:top w:val="single" w:sz="4" w:space="0" w:color="auto"/>
              <w:left w:val="single" w:sz="4" w:space="0" w:color="auto"/>
              <w:bottom w:val="single" w:sz="4" w:space="0" w:color="auto"/>
              <w:right w:val="single" w:sz="4" w:space="0" w:color="auto"/>
            </w:tcBorders>
          </w:tcPr>
          <w:p w14:paraId="12443186" w14:textId="77777777" w:rsidR="002761DD" w:rsidRPr="00C37D2B" w:rsidRDefault="002761DD" w:rsidP="002E0012">
            <w:pPr>
              <w:pStyle w:val="TAL"/>
              <w:rPr>
                <w:rFonts w:cs="Arial"/>
                <w:lang w:eastAsia="ja-JP"/>
              </w:rPr>
            </w:pPr>
            <w:r w:rsidRPr="00C37D2B">
              <w:rPr>
                <w:rFonts w:cs="Arial"/>
                <w:lang w:eastAsia="ja-JP"/>
              </w:rPr>
              <w:t>O</w:t>
            </w:r>
          </w:p>
        </w:tc>
        <w:tc>
          <w:tcPr>
            <w:tcW w:w="1306" w:type="dxa"/>
            <w:tcBorders>
              <w:top w:val="single" w:sz="4" w:space="0" w:color="auto"/>
              <w:left w:val="single" w:sz="4" w:space="0" w:color="auto"/>
              <w:bottom w:val="single" w:sz="4" w:space="0" w:color="auto"/>
              <w:right w:val="single" w:sz="4" w:space="0" w:color="auto"/>
            </w:tcBorders>
          </w:tcPr>
          <w:p w14:paraId="5D2C9814" w14:textId="77777777" w:rsidR="002761DD" w:rsidRPr="00C37D2B" w:rsidRDefault="002761DD" w:rsidP="002E0012">
            <w:pPr>
              <w:pStyle w:val="TAL"/>
              <w:rPr>
                <w:rFonts w:cs="Arial"/>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12D30C2A" w14:textId="77777777" w:rsidR="002761DD" w:rsidRPr="00C37D2B" w:rsidRDefault="002761DD" w:rsidP="002E0012">
            <w:pPr>
              <w:pStyle w:val="TAL"/>
              <w:rPr>
                <w:rFonts w:cs="Arial"/>
                <w:snapToGrid w:val="0"/>
                <w:lang w:eastAsia="ja-JP"/>
              </w:rPr>
            </w:pPr>
            <w:r w:rsidRPr="00C37D2B">
              <w:rPr>
                <w:rFonts w:cs="Arial"/>
                <w:snapToGrid w:val="0"/>
                <w:lang w:eastAsia="ja-JP"/>
              </w:rPr>
              <w:t>Extended eNB UE X2AP ID</w:t>
            </w:r>
          </w:p>
          <w:p w14:paraId="45865304" w14:textId="77777777" w:rsidR="002761DD" w:rsidRPr="00C37D2B" w:rsidRDefault="002761DD" w:rsidP="002E0012">
            <w:pPr>
              <w:pStyle w:val="TAL"/>
              <w:rPr>
                <w:rFonts w:cs="Arial"/>
                <w:snapToGrid w:val="0"/>
                <w:lang w:eastAsia="ja-JP"/>
              </w:rPr>
            </w:pPr>
            <w:r w:rsidRPr="00C37D2B">
              <w:rPr>
                <w:rFonts w:cs="Arial"/>
                <w:snapToGrid w:val="0"/>
                <w:lang w:eastAsia="ja-JP"/>
              </w:rPr>
              <w:t>9.2.86</w:t>
            </w:r>
          </w:p>
        </w:tc>
        <w:tc>
          <w:tcPr>
            <w:tcW w:w="1843" w:type="dxa"/>
            <w:tcBorders>
              <w:top w:val="single" w:sz="4" w:space="0" w:color="auto"/>
              <w:left w:val="single" w:sz="4" w:space="0" w:color="auto"/>
              <w:bottom w:val="single" w:sz="4" w:space="0" w:color="auto"/>
              <w:right w:val="single" w:sz="4" w:space="0" w:color="auto"/>
            </w:tcBorders>
          </w:tcPr>
          <w:p w14:paraId="4D2B9D4A" w14:textId="77777777" w:rsidR="002761DD" w:rsidRPr="00C37D2B" w:rsidRDefault="002761DD" w:rsidP="002E0012">
            <w:pPr>
              <w:pStyle w:val="TAL"/>
              <w:rPr>
                <w:rFonts w:cs="Arial"/>
                <w:szCs w:val="18"/>
                <w:lang w:eastAsia="ja-JP"/>
              </w:rPr>
            </w:pPr>
            <w:r w:rsidRPr="00C37D2B">
              <w:rPr>
                <w:rFonts w:cs="Arial"/>
                <w:szCs w:val="18"/>
                <w:lang w:eastAsia="ja-JP"/>
              </w:rPr>
              <w:t xml:space="preserve">Allocated at the </w:t>
            </w:r>
            <w:proofErr w:type="spellStart"/>
            <w:r w:rsidRPr="00C37D2B">
              <w:rPr>
                <w:rFonts w:cs="Arial"/>
                <w:szCs w:val="18"/>
                <w:lang w:eastAsia="ja-JP"/>
              </w:rPr>
              <w:t>MeNB</w:t>
            </w:r>
            <w:proofErr w:type="spellEnd"/>
          </w:p>
        </w:tc>
        <w:tc>
          <w:tcPr>
            <w:tcW w:w="1134" w:type="dxa"/>
            <w:tcBorders>
              <w:top w:val="single" w:sz="4" w:space="0" w:color="auto"/>
              <w:left w:val="single" w:sz="4" w:space="0" w:color="auto"/>
              <w:bottom w:val="single" w:sz="4" w:space="0" w:color="auto"/>
              <w:right w:val="single" w:sz="4" w:space="0" w:color="auto"/>
            </w:tcBorders>
          </w:tcPr>
          <w:p w14:paraId="1D3DFBBF" w14:textId="77777777" w:rsidR="002761DD" w:rsidRPr="00C37D2B" w:rsidRDefault="002761DD" w:rsidP="002E0012">
            <w:pPr>
              <w:pStyle w:val="TAC"/>
              <w:rPr>
                <w:lang w:eastAsia="ja-JP"/>
              </w:rPr>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6DEF9C62" w14:textId="77777777" w:rsidR="002761DD" w:rsidRPr="00C37D2B" w:rsidRDefault="002761DD" w:rsidP="002E0012">
            <w:pPr>
              <w:pStyle w:val="TAC"/>
              <w:rPr>
                <w:lang w:eastAsia="ja-JP"/>
              </w:rPr>
            </w:pPr>
            <w:r w:rsidRPr="00C37D2B">
              <w:rPr>
                <w:lang w:eastAsia="ja-JP"/>
              </w:rPr>
              <w:t>reject</w:t>
            </w:r>
          </w:p>
        </w:tc>
      </w:tr>
      <w:tr w:rsidR="002761DD" w:rsidRPr="00C37D2B" w14:paraId="565BB5E1" w14:textId="77777777" w:rsidTr="002E0012">
        <w:tc>
          <w:tcPr>
            <w:tcW w:w="2578" w:type="dxa"/>
            <w:tcBorders>
              <w:top w:val="single" w:sz="4" w:space="0" w:color="auto"/>
              <w:left w:val="single" w:sz="4" w:space="0" w:color="auto"/>
              <w:bottom w:val="single" w:sz="4" w:space="0" w:color="auto"/>
              <w:right w:val="single" w:sz="4" w:space="0" w:color="auto"/>
            </w:tcBorders>
          </w:tcPr>
          <w:p w14:paraId="2C0319B1" w14:textId="77777777" w:rsidR="002761DD" w:rsidRPr="00C37D2B" w:rsidRDefault="002761DD" w:rsidP="002E0012">
            <w:pPr>
              <w:pStyle w:val="TAL"/>
              <w:rPr>
                <w:rFonts w:cs="Arial"/>
                <w:lang w:eastAsia="ja-JP"/>
              </w:rPr>
            </w:pPr>
            <w:r w:rsidRPr="00C37D2B">
              <w:rPr>
                <w:rFonts w:cs="Arial"/>
                <w:lang w:eastAsia="ja-JP"/>
              </w:rPr>
              <w:t>Admitted split SRBs</w:t>
            </w:r>
          </w:p>
        </w:tc>
        <w:tc>
          <w:tcPr>
            <w:tcW w:w="1104" w:type="dxa"/>
            <w:tcBorders>
              <w:top w:val="single" w:sz="4" w:space="0" w:color="auto"/>
              <w:left w:val="single" w:sz="4" w:space="0" w:color="auto"/>
              <w:bottom w:val="single" w:sz="4" w:space="0" w:color="auto"/>
              <w:right w:val="single" w:sz="4" w:space="0" w:color="auto"/>
            </w:tcBorders>
          </w:tcPr>
          <w:p w14:paraId="0DFD54B3" w14:textId="77777777" w:rsidR="002761DD" w:rsidRPr="00C37D2B" w:rsidRDefault="002761DD" w:rsidP="002E0012">
            <w:pPr>
              <w:pStyle w:val="TAL"/>
              <w:rPr>
                <w:rFonts w:cs="Arial"/>
                <w:lang w:eastAsia="ja-JP"/>
              </w:rPr>
            </w:pPr>
            <w:r w:rsidRPr="00C37D2B">
              <w:rPr>
                <w:rFonts w:cs="Arial"/>
                <w:lang w:eastAsia="ja-JP"/>
              </w:rPr>
              <w:t>O</w:t>
            </w:r>
          </w:p>
        </w:tc>
        <w:tc>
          <w:tcPr>
            <w:tcW w:w="1306" w:type="dxa"/>
            <w:tcBorders>
              <w:top w:val="single" w:sz="4" w:space="0" w:color="auto"/>
              <w:left w:val="single" w:sz="4" w:space="0" w:color="auto"/>
              <w:bottom w:val="single" w:sz="4" w:space="0" w:color="auto"/>
              <w:right w:val="single" w:sz="4" w:space="0" w:color="auto"/>
            </w:tcBorders>
          </w:tcPr>
          <w:p w14:paraId="4AA70FBF" w14:textId="77777777" w:rsidR="002761DD" w:rsidRPr="00C37D2B" w:rsidRDefault="002761DD" w:rsidP="002E0012">
            <w:pPr>
              <w:pStyle w:val="TAL"/>
              <w:rPr>
                <w:rFonts w:cs="Arial"/>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0613FF7C" w14:textId="77777777" w:rsidR="002761DD" w:rsidRPr="00C37D2B" w:rsidRDefault="002761DD" w:rsidP="002E0012">
            <w:pPr>
              <w:pStyle w:val="TAL"/>
              <w:rPr>
                <w:rFonts w:cs="Arial"/>
                <w:snapToGrid w:val="0"/>
                <w:lang w:eastAsia="ja-JP"/>
              </w:rPr>
            </w:pPr>
            <w:r w:rsidRPr="00C37D2B">
              <w:rPr>
                <w:rFonts w:cs="Arial"/>
                <w:snapToGrid w:val="0"/>
                <w:lang w:eastAsia="ja-JP"/>
              </w:rPr>
              <w:t>ENUMERATED (srb1, srb2, srb1&amp;2, ...)</w:t>
            </w:r>
          </w:p>
        </w:tc>
        <w:tc>
          <w:tcPr>
            <w:tcW w:w="1843" w:type="dxa"/>
            <w:tcBorders>
              <w:top w:val="single" w:sz="4" w:space="0" w:color="auto"/>
              <w:left w:val="single" w:sz="4" w:space="0" w:color="auto"/>
              <w:bottom w:val="single" w:sz="4" w:space="0" w:color="auto"/>
              <w:right w:val="single" w:sz="4" w:space="0" w:color="auto"/>
            </w:tcBorders>
          </w:tcPr>
          <w:p w14:paraId="483CFD81" w14:textId="77777777" w:rsidR="002761DD" w:rsidRPr="00C37D2B" w:rsidRDefault="002761DD" w:rsidP="002E0012">
            <w:pPr>
              <w:pStyle w:val="TAL"/>
              <w:rPr>
                <w:rFonts w:cs="Arial"/>
                <w:szCs w:val="18"/>
                <w:lang w:eastAsia="ja-JP"/>
              </w:rPr>
            </w:pPr>
            <w:r w:rsidRPr="00C37D2B">
              <w:rPr>
                <w:rFonts w:cs="Arial"/>
                <w:szCs w:val="18"/>
                <w:lang w:eastAsia="ja-JP"/>
              </w:rPr>
              <w:t>Indicates admitted SRBs</w:t>
            </w:r>
          </w:p>
        </w:tc>
        <w:tc>
          <w:tcPr>
            <w:tcW w:w="1134" w:type="dxa"/>
            <w:tcBorders>
              <w:top w:val="single" w:sz="4" w:space="0" w:color="auto"/>
              <w:left w:val="single" w:sz="4" w:space="0" w:color="auto"/>
              <w:bottom w:val="single" w:sz="4" w:space="0" w:color="auto"/>
              <w:right w:val="single" w:sz="4" w:space="0" w:color="auto"/>
            </w:tcBorders>
          </w:tcPr>
          <w:p w14:paraId="66D62650" w14:textId="77777777" w:rsidR="002761DD" w:rsidRPr="00C37D2B" w:rsidRDefault="002761DD" w:rsidP="002E0012">
            <w:pPr>
              <w:pStyle w:val="TAC"/>
              <w:rPr>
                <w:lang w:eastAsia="ja-JP"/>
              </w:rPr>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4088ACD8" w14:textId="77777777" w:rsidR="002761DD" w:rsidRPr="00C37D2B" w:rsidRDefault="002761DD" w:rsidP="002E0012">
            <w:pPr>
              <w:pStyle w:val="TAC"/>
              <w:rPr>
                <w:lang w:eastAsia="ja-JP"/>
              </w:rPr>
            </w:pPr>
            <w:r w:rsidRPr="00C37D2B">
              <w:rPr>
                <w:lang w:eastAsia="ja-JP"/>
              </w:rPr>
              <w:t>reject</w:t>
            </w:r>
          </w:p>
        </w:tc>
      </w:tr>
      <w:tr w:rsidR="002761DD" w:rsidRPr="00C37D2B" w14:paraId="6490833B" w14:textId="77777777" w:rsidTr="002E0012">
        <w:tc>
          <w:tcPr>
            <w:tcW w:w="2578" w:type="dxa"/>
            <w:tcBorders>
              <w:top w:val="single" w:sz="4" w:space="0" w:color="auto"/>
              <w:left w:val="single" w:sz="4" w:space="0" w:color="auto"/>
              <w:bottom w:val="single" w:sz="4" w:space="0" w:color="auto"/>
              <w:right w:val="single" w:sz="4" w:space="0" w:color="auto"/>
            </w:tcBorders>
          </w:tcPr>
          <w:p w14:paraId="175D69A8" w14:textId="77777777" w:rsidR="002761DD" w:rsidRPr="00C37D2B" w:rsidRDefault="002761DD" w:rsidP="002E0012">
            <w:pPr>
              <w:pStyle w:val="TAL"/>
              <w:rPr>
                <w:lang w:eastAsia="ja-JP"/>
              </w:rPr>
            </w:pPr>
            <w:proofErr w:type="spellStart"/>
            <w:r w:rsidRPr="00C37D2B">
              <w:rPr>
                <w:lang w:eastAsia="ja-JP"/>
              </w:rPr>
              <w:t>SgNB</w:t>
            </w:r>
            <w:proofErr w:type="spellEnd"/>
            <w:r w:rsidRPr="00C37D2B">
              <w:rPr>
                <w:lang w:eastAsia="ja-JP"/>
              </w:rPr>
              <w:t xml:space="preserve">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75AB219A" w14:textId="77777777" w:rsidR="002761DD" w:rsidRPr="00C37D2B" w:rsidRDefault="002761DD" w:rsidP="002E0012">
            <w:pPr>
              <w:pStyle w:val="TAL"/>
              <w:rPr>
                <w:lang w:eastAsia="ja-JP"/>
              </w:rPr>
            </w:pPr>
            <w:r w:rsidRPr="00C37D2B">
              <w:rPr>
                <w:lang w:eastAsia="ja-JP"/>
              </w:rPr>
              <w:t>O</w:t>
            </w:r>
          </w:p>
        </w:tc>
        <w:tc>
          <w:tcPr>
            <w:tcW w:w="1306" w:type="dxa"/>
            <w:tcBorders>
              <w:top w:val="single" w:sz="4" w:space="0" w:color="auto"/>
              <w:left w:val="single" w:sz="4" w:space="0" w:color="auto"/>
              <w:bottom w:val="single" w:sz="4" w:space="0" w:color="auto"/>
              <w:right w:val="single" w:sz="4" w:space="0" w:color="auto"/>
            </w:tcBorders>
          </w:tcPr>
          <w:p w14:paraId="41350D67" w14:textId="77777777" w:rsidR="002761DD" w:rsidRPr="00C37D2B" w:rsidRDefault="002761DD" w:rsidP="002E0012">
            <w:pPr>
              <w:pStyle w:val="TAL"/>
              <w:rPr>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2B4FF705" w14:textId="77777777" w:rsidR="002761DD" w:rsidRPr="00C37D2B" w:rsidRDefault="002761DD" w:rsidP="002E0012">
            <w:pPr>
              <w:pStyle w:val="TAL"/>
              <w:rPr>
                <w:snapToGrid w:val="0"/>
                <w:lang w:eastAsia="ja-JP"/>
              </w:rPr>
            </w:pPr>
            <w:r w:rsidRPr="00C37D2B">
              <w:rPr>
                <w:snapToGrid w:val="0"/>
                <w:lang w:eastAsia="ja-JP"/>
              </w:rPr>
              <w:t>9.2.117</w:t>
            </w:r>
          </w:p>
        </w:tc>
        <w:tc>
          <w:tcPr>
            <w:tcW w:w="1843" w:type="dxa"/>
            <w:tcBorders>
              <w:top w:val="single" w:sz="4" w:space="0" w:color="auto"/>
              <w:left w:val="single" w:sz="4" w:space="0" w:color="auto"/>
              <w:bottom w:val="single" w:sz="4" w:space="0" w:color="auto"/>
              <w:right w:val="single" w:sz="4" w:space="0" w:color="auto"/>
            </w:tcBorders>
          </w:tcPr>
          <w:p w14:paraId="35C4430C" w14:textId="77777777" w:rsidR="002761DD" w:rsidRPr="00C37D2B" w:rsidRDefault="002761DD" w:rsidP="002E0012">
            <w:pPr>
              <w:pStyle w:val="TAL"/>
              <w:rPr>
                <w:szCs w:val="18"/>
                <w:lang w:eastAsia="ja-JP"/>
              </w:rPr>
            </w:pPr>
            <w:r w:rsidRPr="00C37D2B">
              <w:rPr>
                <w:lang w:eastAsia="ja-JP"/>
              </w:rPr>
              <w:t xml:space="preserve">Information used to coordinate resources utilisation between </w:t>
            </w:r>
            <w:proofErr w:type="spellStart"/>
            <w:r w:rsidRPr="00C37D2B">
              <w:rPr>
                <w:lang w:eastAsia="ja-JP"/>
              </w:rPr>
              <w:t>en</w:t>
            </w:r>
            <w:proofErr w:type="spellEnd"/>
            <w:r w:rsidRPr="00C37D2B">
              <w:rPr>
                <w:lang w:eastAsia="ja-JP"/>
              </w:rPr>
              <w:t xml:space="preserve">-gNB and </w:t>
            </w:r>
            <w:proofErr w:type="spellStart"/>
            <w:r w:rsidRPr="00C37D2B">
              <w:rPr>
                <w:lang w:eastAsia="ja-JP"/>
              </w:rPr>
              <w:t>MeNB</w:t>
            </w:r>
            <w:proofErr w:type="spellEnd"/>
            <w:r w:rsidRPr="00C37D2B">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54D0118" w14:textId="77777777" w:rsidR="002761DD" w:rsidRPr="00C37D2B" w:rsidRDefault="002761DD" w:rsidP="002E0012">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362FD87A" w14:textId="77777777" w:rsidR="002761DD" w:rsidRPr="00C37D2B" w:rsidRDefault="002761DD" w:rsidP="002E0012">
            <w:pPr>
              <w:pStyle w:val="TAC"/>
              <w:rPr>
                <w:lang w:eastAsia="ja-JP"/>
              </w:rPr>
            </w:pPr>
            <w:r w:rsidRPr="00C37D2B">
              <w:rPr>
                <w:lang w:eastAsia="ja-JP"/>
              </w:rPr>
              <w:t>ignore</w:t>
            </w:r>
          </w:p>
        </w:tc>
      </w:tr>
      <w:tr w:rsidR="002761DD" w:rsidRPr="00C37D2B" w14:paraId="1F44A214" w14:textId="77777777" w:rsidTr="002E0012">
        <w:tc>
          <w:tcPr>
            <w:tcW w:w="2578" w:type="dxa"/>
            <w:tcBorders>
              <w:top w:val="single" w:sz="4" w:space="0" w:color="auto"/>
              <w:left w:val="single" w:sz="4" w:space="0" w:color="auto"/>
              <w:bottom w:val="single" w:sz="4" w:space="0" w:color="auto"/>
              <w:right w:val="single" w:sz="4" w:space="0" w:color="auto"/>
            </w:tcBorders>
          </w:tcPr>
          <w:p w14:paraId="17075025" w14:textId="77777777" w:rsidR="002761DD" w:rsidRPr="00C37D2B" w:rsidRDefault="002761DD" w:rsidP="002E0012">
            <w:pPr>
              <w:pStyle w:val="TAL"/>
              <w:rPr>
                <w:lang w:eastAsia="ja-JP"/>
              </w:rPr>
            </w:pPr>
            <w:r w:rsidRPr="00C37D2B">
              <w:rPr>
                <w:lang w:eastAsia="ja-JP"/>
              </w:rPr>
              <w:t>RRC config indication</w:t>
            </w:r>
          </w:p>
        </w:tc>
        <w:tc>
          <w:tcPr>
            <w:tcW w:w="1104" w:type="dxa"/>
            <w:tcBorders>
              <w:top w:val="single" w:sz="4" w:space="0" w:color="auto"/>
              <w:left w:val="single" w:sz="4" w:space="0" w:color="auto"/>
              <w:bottom w:val="single" w:sz="4" w:space="0" w:color="auto"/>
              <w:right w:val="single" w:sz="4" w:space="0" w:color="auto"/>
            </w:tcBorders>
          </w:tcPr>
          <w:p w14:paraId="0E9A4987" w14:textId="77777777" w:rsidR="002761DD" w:rsidRPr="00C37D2B" w:rsidRDefault="002761DD" w:rsidP="002E0012">
            <w:pPr>
              <w:pStyle w:val="TAL"/>
              <w:rPr>
                <w:lang w:eastAsia="ja-JP"/>
              </w:rPr>
            </w:pPr>
            <w:r w:rsidRPr="00C37D2B">
              <w:rPr>
                <w:lang w:eastAsia="ja-JP"/>
              </w:rPr>
              <w:t>O</w:t>
            </w:r>
          </w:p>
        </w:tc>
        <w:tc>
          <w:tcPr>
            <w:tcW w:w="1306" w:type="dxa"/>
            <w:tcBorders>
              <w:top w:val="single" w:sz="4" w:space="0" w:color="auto"/>
              <w:left w:val="single" w:sz="4" w:space="0" w:color="auto"/>
              <w:bottom w:val="single" w:sz="4" w:space="0" w:color="auto"/>
              <w:right w:val="single" w:sz="4" w:space="0" w:color="auto"/>
            </w:tcBorders>
          </w:tcPr>
          <w:p w14:paraId="5003685B" w14:textId="77777777" w:rsidR="002761DD" w:rsidRPr="00C37D2B" w:rsidRDefault="002761DD" w:rsidP="002E0012">
            <w:pPr>
              <w:pStyle w:val="TAL"/>
              <w:rPr>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2DC73A42" w14:textId="77777777" w:rsidR="002761DD" w:rsidRPr="00C37D2B" w:rsidRDefault="002761DD" w:rsidP="002E0012">
            <w:pPr>
              <w:pStyle w:val="TAL"/>
              <w:rPr>
                <w:snapToGrid w:val="0"/>
                <w:lang w:eastAsia="ja-JP"/>
              </w:rPr>
            </w:pPr>
            <w:r w:rsidRPr="00C37D2B">
              <w:rPr>
                <w:snapToGrid w:val="0"/>
                <w:lang w:eastAsia="ja-JP"/>
              </w:rPr>
              <w:t>9.2.132</w:t>
            </w:r>
          </w:p>
        </w:tc>
        <w:tc>
          <w:tcPr>
            <w:tcW w:w="1843" w:type="dxa"/>
            <w:tcBorders>
              <w:top w:val="single" w:sz="4" w:space="0" w:color="auto"/>
              <w:left w:val="single" w:sz="4" w:space="0" w:color="auto"/>
              <w:bottom w:val="single" w:sz="4" w:space="0" w:color="auto"/>
              <w:right w:val="single" w:sz="4" w:space="0" w:color="auto"/>
            </w:tcBorders>
          </w:tcPr>
          <w:p w14:paraId="4F12CF97" w14:textId="77777777" w:rsidR="002761DD" w:rsidRPr="00C37D2B" w:rsidRDefault="002761DD" w:rsidP="002E0012">
            <w:pPr>
              <w:pStyle w:val="TAL"/>
              <w:rPr>
                <w:lang w:eastAsia="ja-JP"/>
              </w:rPr>
            </w:pPr>
            <w:r w:rsidRPr="00C37D2B">
              <w:rPr>
                <w:lang w:eastAsia="ja-JP"/>
              </w:rPr>
              <w:t xml:space="preserve">Indicates the type of RRC configuration used at the </w:t>
            </w:r>
            <w:proofErr w:type="spellStart"/>
            <w:r w:rsidRPr="00C37D2B">
              <w:rPr>
                <w:lang w:eastAsia="ja-JP"/>
              </w:rPr>
              <w:t>en</w:t>
            </w:r>
            <w:proofErr w:type="spellEnd"/>
            <w:r w:rsidRPr="00C37D2B">
              <w:rPr>
                <w:lang w:eastAsia="ja-JP"/>
              </w:rPr>
              <w:t>-gNB.</w:t>
            </w:r>
          </w:p>
        </w:tc>
        <w:tc>
          <w:tcPr>
            <w:tcW w:w="1134" w:type="dxa"/>
            <w:tcBorders>
              <w:top w:val="single" w:sz="4" w:space="0" w:color="auto"/>
              <w:left w:val="single" w:sz="4" w:space="0" w:color="auto"/>
              <w:bottom w:val="single" w:sz="4" w:space="0" w:color="auto"/>
              <w:right w:val="single" w:sz="4" w:space="0" w:color="auto"/>
            </w:tcBorders>
          </w:tcPr>
          <w:p w14:paraId="1FB2B6FD" w14:textId="77777777" w:rsidR="002761DD" w:rsidRPr="00C37D2B" w:rsidRDefault="002761DD" w:rsidP="002E0012">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2622C74D" w14:textId="77777777" w:rsidR="002761DD" w:rsidRPr="00C37D2B" w:rsidRDefault="002761DD" w:rsidP="002E0012">
            <w:pPr>
              <w:pStyle w:val="TAC"/>
              <w:rPr>
                <w:lang w:eastAsia="ja-JP"/>
              </w:rPr>
            </w:pPr>
            <w:r w:rsidRPr="00C37D2B">
              <w:rPr>
                <w:lang w:eastAsia="ja-JP"/>
              </w:rPr>
              <w:t>reject</w:t>
            </w:r>
          </w:p>
        </w:tc>
      </w:tr>
      <w:tr w:rsidR="002761DD" w:rsidRPr="00C37D2B" w14:paraId="545B9B9B" w14:textId="77777777" w:rsidTr="002E0012">
        <w:tc>
          <w:tcPr>
            <w:tcW w:w="2578" w:type="dxa"/>
            <w:tcBorders>
              <w:top w:val="single" w:sz="4" w:space="0" w:color="auto"/>
              <w:left w:val="single" w:sz="4" w:space="0" w:color="auto"/>
              <w:bottom w:val="single" w:sz="4" w:space="0" w:color="auto"/>
              <w:right w:val="single" w:sz="4" w:space="0" w:color="auto"/>
            </w:tcBorders>
          </w:tcPr>
          <w:p w14:paraId="270A8939" w14:textId="77777777" w:rsidR="002761DD" w:rsidRPr="00C37D2B" w:rsidRDefault="002761DD" w:rsidP="002E0012">
            <w:pPr>
              <w:pStyle w:val="TAL"/>
              <w:rPr>
                <w:lang w:eastAsia="ja-JP"/>
              </w:rPr>
            </w:pPr>
            <w:r w:rsidRPr="00C37D2B">
              <w:rPr>
                <w:lang w:eastAsia="ja-JP"/>
              </w:rPr>
              <w:t>Location Information</w:t>
            </w:r>
            <w:r w:rsidRPr="00C37D2B">
              <w:t xml:space="preserve"> </w:t>
            </w:r>
            <w:r w:rsidRPr="00C37D2B">
              <w:rPr>
                <w:lang w:eastAsia="ja-JP"/>
              </w:rPr>
              <w:t xml:space="preserve">at </w:t>
            </w:r>
            <w:proofErr w:type="spellStart"/>
            <w:r w:rsidRPr="00C37D2B">
              <w:rPr>
                <w:lang w:eastAsia="ja-JP"/>
              </w:rPr>
              <w:t>SgNB</w:t>
            </w:r>
            <w:proofErr w:type="spellEnd"/>
          </w:p>
        </w:tc>
        <w:tc>
          <w:tcPr>
            <w:tcW w:w="1104" w:type="dxa"/>
            <w:tcBorders>
              <w:top w:val="single" w:sz="4" w:space="0" w:color="auto"/>
              <w:left w:val="single" w:sz="4" w:space="0" w:color="auto"/>
              <w:bottom w:val="single" w:sz="4" w:space="0" w:color="auto"/>
              <w:right w:val="single" w:sz="4" w:space="0" w:color="auto"/>
            </w:tcBorders>
          </w:tcPr>
          <w:p w14:paraId="5A3F0CC6" w14:textId="77777777" w:rsidR="002761DD" w:rsidRPr="00C37D2B" w:rsidRDefault="002761DD" w:rsidP="002E0012">
            <w:pPr>
              <w:pStyle w:val="TAL"/>
              <w:rPr>
                <w:lang w:eastAsia="ja-JP"/>
              </w:rPr>
            </w:pPr>
            <w:r w:rsidRPr="00C37D2B">
              <w:rPr>
                <w:lang w:eastAsia="ja-JP"/>
              </w:rPr>
              <w:t>O</w:t>
            </w:r>
          </w:p>
        </w:tc>
        <w:tc>
          <w:tcPr>
            <w:tcW w:w="1306" w:type="dxa"/>
            <w:tcBorders>
              <w:top w:val="single" w:sz="4" w:space="0" w:color="auto"/>
              <w:left w:val="single" w:sz="4" w:space="0" w:color="auto"/>
              <w:bottom w:val="single" w:sz="4" w:space="0" w:color="auto"/>
              <w:right w:val="single" w:sz="4" w:space="0" w:color="auto"/>
            </w:tcBorders>
          </w:tcPr>
          <w:p w14:paraId="3FD9E331" w14:textId="77777777" w:rsidR="002761DD" w:rsidRPr="00C37D2B" w:rsidRDefault="002761DD" w:rsidP="002E0012">
            <w:pPr>
              <w:pStyle w:val="TAL"/>
              <w:rPr>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24EDB1C8" w14:textId="77777777" w:rsidR="002761DD" w:rsidRPr="00C37D2B" w:rsidRDefault="002761DD" w:rsidP="002E0012">
            <w:pPr>
              <w:pStyle w:val="TAL"/>
              <w:rPr>
                <w:snapToGrid w:val="0"/>
                <w:lang w:eastAsia="ja-JP"/>
              </w:rPr>
            </w:pPr>
            <w:r w:rsidRPr="00C37D2B">
              <w:rPr>
                <w:snapToGrid w:val="0"/>
                <w:lang w:eastAsia="ja-JP"/>
              </w:rPr>
              <w:t>9.2.142</w:t>
            </w:r>
          </w:p>
        </w:tc>
        <w:tc>
          <w:tcPr>
            <w:tcW w:w="1843" w:type="dxa"/>
            <w:tcBorders>
              <w:top w:val="single" w:sz="4" w:space="0" w:color="auto"/>
              <w:left w:val="single" w:sz="4" w:space="0" w:color="auto"/>
              <w:bottom w:val="single" w:sz="4" w:space="0" w:color="auto"/>
              <w:right w:val="single" w:sz="4" w:space="0" w:color="auto"/>
            </w:tcBorders>
          </w:tcPr>
          <w:p w14:paraId="4DCA1D79" w14:textId="77777777" w:rsidR="002761DD" w:rsidRPr="00C37D2B" w:rsidRDefault="002761DD" w:rsidP="002E0012">
            <w:pPr>
              <w:pStyle w:val="TAL"/>
              <w:rPr>
                <w:lang w:eastAsia="ja-JP"/>
              </w:rPr>
            </w:pPr>
            <w:r w:rsidRPr="00C37D2B">
              <w:rPr>
                <w:lang w:eastAsia="ja-JP"/>
              </w:rPr>
              <w:t>Contains information to support localisation of the UE</w:t>
            </w:r>
          </w:p>
        </w:tc>
        <w:tc>
          <w:tcPr>
            <w:tcW w:w="1134" w:type="dxa"/>
            <w:tcBorders>
              <w:top w:val="single" w:sz="4" w:space="0" w:color="auto"/>
              <w:left w:val="single" w:sz="4" w:space="0" w:color="auto"/>
              <w:bottom w:val="single" w:sz="4" w:space="0" w:color="auto"/>
              <w:right w:val="single" w:sz="4" w:space="0" w:color="auto"/>
            </w:tcBorders>
          </w:tcPr>
          <w:p w14:paraId="5DD9804D" w14:textId="77777777" w:rsidR="002761DD" w:rsidRPr="00C37D2B" w:rsidRDefault="002761DD" w:rsidP="002E0012">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7C1BDF8A" w14:textId="77777777" w:rsidR="002761DD" w:rsidRPr="00C37D2B" w:rsidRDefault="002761DD" w:rsidP="002E0012">
            <w:pPr>
              <w:pStyle w:val="TAC"/>
              <w:rPr>
                <w:lang w:eastAsia="ja-JP"/>
              </w:rPr>
            </w:pPr>
            <w:r w:rsidRPr="00C37D2B">
              <w:rPr>
                <w:lang w:eastAsia="ja-JP"/>
              </w:rPr>
              <w:t>ignore</w:t>
            </w:r>
          </w:p>
        </w:tc>
      </w:tr>
      <w:tr w:rsidR="002761DD" w:rsidRPr="00C37D2B" w14:paraId="5A8033A5" w14:textId="77777777" w:rsidTr="002E0012">
        <w:tc>
          <w:tcPr>
            <w:tcW w:w="2578" w:type="dxa"/>
            <w:tcBorders>
              <w:top w:val="single" w:sz="4" w:space="0" w:color="auto"/>
              <w:left w:val="single" w:sz="4" w:space="0" w:color="auto"/>
              <w:bottom w:val="single" w:sz="4" w:space="0" w:color="auto"/>
              <w:right w:val="single" w:sz="4" w:space="0" w:color="auto"/>
            </w:tcBorders>
          </w:tcPr>
          <w:p w14:paraId="596D677E" w14:textId="77777777" w:rsidR="002761DD" w:rsidRPr="00C37D2B" w:rsidRDefault="002761DD" w:rsidP="002E0012">
            <w:pPr>
              <w:pStyle w:val="TAL"/>
              <w:rPr>
                <w:lang w:eastAsia="ja-JP"/>
              </w:rPr>
            </w:pPr>
            <w:r>
              <w:rPr>
                <w:lang w:eastAsia="ja-JP"/>
              </w:rPr>
              <w:t xml:space="preserve">Available </w:t>
            </w:r>
            <w:r w:rsidRPr="00C37D2B">
              <w:rPr>
                <w:lang w:eastAsia="ja-JP"/>
              </w:rPr>
              <w:t>fast MCG recovery via SRB3</w:t>
            </w:r>
          </w:p>
        </w:tc>
        <w:tc>
          <w:tcPr>
            <w:tcW w:w="1104" w:type="dxa"/>
            <w:tcBorders>
              <w:top w:val="single" w:sz="4" w:space="0" w:color="auto"/>
              <w:left w:val="single" w:sz="4" w:space="0" w:color="auto"/>
              <w:bottom w:val="single" w:sz="4" w:space="0" w:color="auto"/>
              <w:right w:val="single" w:sz="4" w:space="0" w:color="auto"/>
            </w:tcBorders>
          </w:tcPr>
          <w:p w14:paraId="552832FA" w14:textId="77777777" w:rsidR="002761DD" w:rsidRPr="00C37D2B" w:rsidRDefault="002761DD" w:rsidP="002E0012">
            <w:pPr>
              <w:pStyle w:val="TAL"/>
              <w:rPr>
                <w:lang w:eastAsia="ja-JP"/>
              </w:rPr>
            </w:pPr>
            <w:r w:rsidRPr="00C37D2B">
              <w:rPr>
                <w:lang w:eastAsia="ja-JP"/>
              </w:rPr>
              <w:t>O</w:t>
            </w:r>
          </w:p>
        </w:tc>
        <w:tc>
          <w:tcPr>
            <w:tcW w:w="1306" w:type="dxa"/>
            <w:tcBorders>
              <w:top w:val="single" w:sz="4" w:space="0" w:color="auto"/>
              <w:left w:val="single" w:sz="4" w:space="0" w:color="auto"/>
              <w:bottom w:val="single" w:sz="4" w:space="0" w:color="auto"/>
              <w:right w:val="single" w:sz="4" w:space="0" w:color="auto"/>
            </w:tcBorders>
          </w:tcPr>
          <w:p w14:paraId="0238715F" w14:textId="77777777" w:rsidR="002761DD" w:rsidRPr="00C37D2B" w:rsidRDefault="002761DD" w:rsidP="002E0012">
            <w:pPr>
              <w:pStyle w:val="TAL"/>
              <w:rPr>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4A62071A" w14:textId="77777777" w:rsidR="002761DD" w:rsidRPr="00C37D2B" w:rsidRDefault="002761DD" w:rsidP="002E0012">
            <w:pPr>
              <w:pStyle w:val="TAL"/>
              <w:rPr>
                <w:snapToGrid w:val="0"/>
                <w:lang w:eastAsia="ja-JP"/>
              </w:rPr>
            </w:pPr>
            <w:r w:rsidRPr="00C37D2B">
              <w:t>ENUMERATED (true, ...)</w:t>
            </w:r>
          </w:p>
        </w:tc>
        <w:tc>
          <w:tcPr>
            <w:tcW w:w="1843" w:type="dxa"/>
            <w:tcBorders>
              <w:top w:val="single" w:sz="4" w:space="0" w:color="auto"/>
              <w:left w:val="single" w:sz="4" w:space="0" w:color="auto"/>
              <w:bottom w:val="single" w:sz="4" w:space="0" w:color="auto"/>
              <w:right w:val="single" w:sz="4" w:space="0" w:color="auto"/>
            </w:tcBorders>
          </w:tcPr>
          <w:p w14:paraId="2DB75620" w14:textId="77777777" w:rsidR="002761DD" w:rsidRPr="00C37D2B" w:rsidRDefault="002761DD" w:rsidP="002E0012">
            <w:pPr>
              <w:pStyle w:val="TAL"/>
              <w:rPr>
                <w:lang w:eastAsia="ja-JP"/>
              </w:rPr>
            </w:pPr>
            <w:r w:rsidRPr="00C37D2B">
              <w:rPr>
                <w:szCs w:val="18"/>
                <w:lang w:eastAsia="ja-JP"/>
              </w:rPr>
              <w:t>Indicates the fast MCG recovery via SRB3</w:t>
            </w:r>
            <w:r>
              <w:rPr>
                <w:szCs w:val="18"/>
                <w:lang w:eastAsia="ja-JP"/>
              </w:rPr>
              <w:t xml:space="preserve"> </w:t>
            </w:r>
            <w:proofErr w:type="spellStart"/>
            <w:r w:rsidRPr="006E0C67">
              <w:rPr>
                <w:szCs w:val="18"/>
                <w:lang w:eastAsia="ja-JP"/>
              </w:rPr>
              <w:t>is</w:t>
            </w:r>
            <w:r>
              <w:rPr>
                <w:szCs w:val="18"/>
                <w:lang w:eastAsia="ja-JP"/>
              </w:rPr>
              <w:t>enabled</w:t>
            </w:r>
            <w:proofErr w:type="spellEnd"/>
            <w:r w:rsidRPr="00C37D2B">
              <w:rPr>
                <w:szCs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6D6FE6C2" w14:textId="77777777" w:rsidR="002761DD" w:rsidRPr="00C37D2B" w:rsidRDefault="002761DD" w:rsidP="002E0012">
            <w:pPr>
              <w:pStyle w:val="TAC"/>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78F49835" w14:textId="77777777" w:rsidR="002761DD" w:rsidRPr="00C37D2B" w:rsidRDefault="002761DD" w:rsidP="002E0012">
            <w:pPr>
              <w:pStyle w:val="TAC"/>
              <w:rPr>
                <w:lang w:eastAsia="zh-CN"/>
              </w:rPr>
            </w:pPr>
            <w:r w:rsidRPr="00C37D2B">
              <w:rPr>
                <w:lang w:eastAsia="zh-CN"/>
              </w:rPr>
              <w:t>ignore</w:t>
            </w:r>
          </w:p>
        </w:tc>
      </w:tr>
      <w:tr w:rsidR="002761DD" w:rsidRPr="00C37D2B" w14:paraId="1C256A80" w14:textId="77777777" w:rsidTr="002E0012">
        <w:trPr>
          <w:ins w:id="334" w:author="Nokia" w:date="2021-07-22T12:19:00Z"/>
        </w:trPr>
        <w:tc>
          <w:tcPr>
            <w:tcW w:w="2578" w:type="dxa"/>
            <w:tcBorders>
              <w:top w:val="single" w:sz="4" w:space="0" w:color="auto"/>
              <w:left w:val="single" w:sz="4" w:space="0" w:color="auto"/>
              <w:bottom w:val="single" w:sz="4" w:space="0" w:color="auto"/>
              <w:right w:val="single" w:sz="4" w:space="0" w:color="auto"/>
            </w:tcBorders>
          </w:tcPr>
          <w:p w14:paraId="034A2DAB" w14:textId="77777777" w:rsidR="002761DD" w:rsidRPr="003760FE" w:rsidRDefault="002761DD" w:rsidP="002E0012">
            <w:pPr>
              <w:pStyle w:val="TAL"/>
              <w:rPr>
                <w:ins w:id="335" w:author="Nokia" w:date="2021-07-22T12:19:00Z"/>
                <w:lang w:eastAsia="ja-JP"/>
              </w:rPr>
            </w:pPr>
            <w:ins w:id="336" w:author="Nokia" w:date="2021-07-22T12:19:00Z">
              <w:r>
                <w:rPr>
                  <w:lang w:eastAsia="ja-JP"/>
                </w:rPr>
                <w:t xml:space="preserve">SCG Activation Status </w:t>
              </w:r>
            </w:ins>
          </w:p>
        </w:tc>
        <w:tc>
          <w:tcPr>
            <w:tcW w:w="1104" w:type="dxa"/>
            <w:tcBorders>
              <w:top w:val="single" w:sz="4" w:space="0" w:color="auto"/>
              <w:left w:val="single" w:sz="4" w:space="0" w:color="auto"/>
              <w:bottom w:val="single" w:sz="4" w:space="0" w:color="auto"/>
              <w:right w:val="single" w:sz="4" w:space="0" w:color="auto"/>
            </w:tcBorders>
          </w:tcPr>
          <w:p w14:paraId="4FC69BBD" w14:textId="77777777" w:rsidR="002761DD" w:rsidRPr="003760FE" w:rsidRDefault="002761DD" w:rsidP="002E0012">
            <w:pPr>
              <w:pStyle w:val="TAL"/>
              <w:rPr>
                <w:ins w:id="337" w:author="Nokia" w:date="2021-07-22T12:19:00Z"/>
                <w:lang w:eastAsia="ja-JP"/>
              </w:rPr>
            </w:pPr>
            <w:ins w:id="338" w:author="Nokia" w:date="2021-07-22T12:19:00Z">
              <w:r>
                <w:rPr>
                  <w:lang w:eastAsia="ja-JP"/>
                </w:rPr>
                <w:t>O</w:t>
              </w:r>
            </w:ins>
          </w:p>
        </w:tc>
        <w:tc>
          <w:tcPr>
            <w:tcW w:w="1306" w:type="dxa"/>
            <w:tcBorders>
              <w:top w:val="single" w:sz="4" w:space="0" w:color="auto"/>
              <w:left w:val="single" w:sz="4" w:space="0" w:color="auto"/>
              <w:bottom w:val="single" w:sz="4" w:space="0" w:color="auto"/>
              <w:right w:val="single" w:sz="4" w:space="0" w:color="auto"/>
            </w:tcBorders>
          </w:tcPr>
          <w:p w14:paraId="1151785C" w14:textId="77777777" w:rsidR="002761DD" w:rsidRPr="003760FE" w:rsidRDefault="002761DD" w:rsidP="002E0012">
            <w:pPr>
              <w:pStyle w:val="TAL"/>
              <w:rPr>
                <w:ins w:id="339" w:author="Nokia" w:date="2021-07-22T12:19:00Z"/>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7D830B9A" w14:textId="77777777" w:rsidR="002761DD" w:rsidRPr="003760FE" w:rsidRDefault="002761DD" w:rsidP="002E0012">
            <w:pPr>
              <w:pStyle w:val="TAL"/>
              <w:rPr>
                <w:ins w:id="340" w:author="Nokia" w:date="2021-07-22T12:19:00Z"/>
              </w:rPr>
            </w:pPr>
            <w:ins w:id="341" w:author="Nokia" w:date="2021-07-22T12:19:00Z">
              <w:r>
                <w:t>9.2.</w:t>
              </w:r>
              <w:proofErr w:type="gramStart"/>
              <w:r>
                <w:t>3.A</w:t>
              </w:r>
              <w:proofErr w:type="gramEnd"/>
              <w:r>
                <w:t>1</w:t>
              </w:r>
            </w:ins>
          </w:p>
        </w:tc>
        <w:tc>
          <w:tcPr>
            <w:tcW w:w="1843" w:type="dxa"/>
            <w:tcBorders>
              <w:top w:val="single" w:sz="4" w:space="0" w:color="auto"/>
              <w:left w:val="single" w:sz="4" w:space="0" w:color="auto"/>
              <w:bottom w:val="single" w:sz="4" w:space="0" w:color="auto"/>
              <w:right w:val="single" w:sz="4" w:space="0" w:color="auto"/>
            </w:tcBorders>
          </w:tcPr>
          <w:p w14:paraId="27611D44" w14:textId="77777777" w:rsidR="002761DD" w:rsidRPr="003760FE" w:rsidRDefault="002761DD" w:rsidP="002E0012">
            <w:pPr>
              <w:pStyle w:val="TAL"/>
              <w:rPr>
                <w:ins w:id="342" w:author="Nokia" w:date="2021-07-22T12:19:00Z"/>
                <w:szCs w:val="18"/>
                <w:lang w:eastAsia="ja-JP"/>
              </w:rPr>
            </w:pPr>
            <w:ins w:id="343" w:author="Nokia" w:date="2021-07-22T12:20:00Z">
              <w:r>
                <w:rPr>
                  <w:szCs w:val="18"/>
                  <w:lang w:eastAsia="ja-JP"/>
                </w:rPr>
                <w:t xml:space="preserve">Indicates the actual SCG status </w:t>
              </w:r>
            </w:ins>
          </w:p>
        </w:tc>
        <w:tc>
          <w:tcPr>
            <w:tcW w:w="1134" w:type="dxa"/>
            <w:tcBorders>
              <w:top w:val="single" w:sz="4" w:space="0" w:color="auto"/>
              <w:left w:val="single" w:sz="4" w:space="0" w:color="auto"/>
              <w:bottom w:val="single" w:sz="4" w:space="0" w:color="auto"/>
              <w:right w:val="single" w:sz="4" w:space="0" w:color="auto"/>
            </w:tcBorders>
          </w:tcPr>
          <w:p w14:paraId="53AC792B" w14:textId="77777777" w:rsidR="002761DD" w:rsidRPr="003760FE" w:rsidRDefault="002761DD" w:rsidP="002E0012">
            <w:pPr>
              <w:pStyle w:val="TAC"/>
              <w:rPr>
                <w:ins w:id="344" w:author="Nokia" w:date="2021-07-22T12:19:00Z"/>
                <w:lang w:eastAsia="ja-JP"/>
              </w:rPr>
            </w:pPr>
            <w:ins w:id="345" w:author="Nokia" w:date="2021-07-22T12:19:00Z">
              <w:r>
                <w:rPr>
                  <w:lang w:eastAsia="ja-JP"/>
                </w:rPr>
                <w:t>YES</w:t>
              </w:r>
            </w:ins>
          </w:p>
        </w:tc>
        <w:tc>
          <w:tcPr>
            <w:tcW w:w="1103" w:type="dxa"/>
            <w:tcBorders>
              <w:top w:val="single" w:sz="4" w:space="0" w:color="auto"/>
              <w:left w:val="single" w:sz="4" w:space="0" w:color="auto"/>
              <w:bottom w:val="single" w:sz="4" w:space="0" w:color="auto"/>
              <w:right w:val="single" w:sz="4" w:space="0" w:color="auto"/>
            </w:tcBorders>
          </w:tcPr>
          <w:p w14:paraId="1AB13AB1" w14:textId="77777777" w:rsidR="002761DD" w:rsidRPr="003760FE" w:rsidRDefault="002761DD" w:rsidP="002E0012">
            <w:pPr>
              <w:pStyle w:val="TAC"/>
              <w:rPr>
                <w:ins w:id="346" w:author="Nokia" w:date="2021-07-22T12:19:00Z"/>
                <w:lang w:eastAsia="zh-CN"/>
              </w:rPr>
            </w:pPr>
            <w:ins w:id="347" w:author="Nokia" w:date="2021-07-22T12:20:00Z">
              <w:r>
                <w:rPr>
                  <w:lang w:eastAsia="zh-CN"/>
                </w:rPr>
                <w:t>reject</w:t>
              </w:r>
            </w:ins>
          </w:p>
        </w:tc>
      </w:tr>
    </w:tbl>
    <w:p w14:paraId="62736DF0" w14:textId="77777777" w:rsidR="002761DD" w:rsidRPr="00C37D2B" w:rsidRDefault="002761DD" w:rsidP="002761DD"/>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2761DD" w:rsidRPr="00C37D2B" w14:paraId="3E3D2A74" w14:textId="77777777" w:rsidTr="002E0012">
        <w:tc>
          <w:tcPr>
            <w:tcW w:w="3686" w:type="dxa"/>
            <w:tcBorders>
              <w:bottom w:val="single" w:sz="4" w:space="0" w:color="auto"/>
            </w:tcBorders>
          </w:tcPr>
          <w:p w14:paraId="014D8E4C" w14:textId="77777777" w:rsidR="002761DD" w:rsidRPr="00C37D2B" w:rsidRDefault="002761DD" w:rsidP="002E0012">
            <w:pPr>
              <w:pStyle w:val="TAH"/>
              <w:rPr>
                <w:rFonts w:cs="Arial"/>
                <w:lang w:eastAsia="ja-JP"/>
              </w:rPr>
            </w:pPr>
            <w:r w:rsidRPr="00C37D2B">
              <w:rPr>
                <w:rFonts w:cs="Arial"/>
                <w:lang w:eastAsia="ja-JP"/>
              </w:rPr>
              <w:t>Range bound</w:t>
            </w:r>
          </w:p>
        </w:tc>
        <w:tc>
          <w:tcPr>
            <w:tcW w:w="5670" w:type="dxa"/>
            <w:tcBorders>
              <w:bottom w:val="single" w:sz="4" w:space="0" w:color="auto"/>
            </w:tcBorders>
          </w:tcPr>
          <w:p w14:paraId="1758A1A0" w14:textId="77777777" w:rsidR="002761DD" w:rsidRPr="00C37D2B" w:rsidRDefault="002761DD" w:rsidP="002E0012">
            <w:pPr>
              <w:pStyle w:val="TAH"/>
              <w:rPr>
                <w:rFonts w:cs="Arial"/>
                <w:lang w:eastAsia="ja-JP"/>
              </w:rPr>
            </w:pPr>
            <w:r w:rsidRPr="00C37D2B">
              <w:rPr>
                <w:rFonts w:cs="Arial"/>
                <w:lang w:eastAsia="ja-JP"/>
              </w:rPr>
              <w:t>Explanation</w:t>
            </w:r>
          </w:p>
        </w:tc>
      </w:tr>
      <w:tr w:rsidR="002761DD" w:rsidRPr="00C37D2B" w14:paraId="4433CE7C" w14:textId="77777777" w:rsidTr="002E0012">
        <w:tc>
          <w:tcPr>
            <w:tcW w:w="3686" w:type="dxa"/>
            <w:tcBorders>
              <w:bottom w:val="single" w:sz="4" w:space="0" w:color="auto"/>
            </w:tcBorders>
          </w:tcPr>
          <w:p w14:paraId="4B927360" w14:textId="77777777" w:rsidR="002761DD" w:rsidRPr="00C37D2B" w:rsidRDefault="002761DD" w:rsidP="002E0012">
            <w:pPr>
              <w:pStyle w:val="TAL"/>
              <w:rPr>
                <w:rFonts w:cs="Arial"/>
                <w:lang w:eastAsia="ja-JP"/>
              </w:rPr>
            </w:pPr>
            <w:proofErr w:type="spellStart"/>
            <w:r w:rsidRPr="00C37D2B">
              <w:rPr>
                <w:rFonts w:cs="Arial"/>
                <w:lang w:eastAsia="ja-JP"/>
              </w:rPr>
              <w:t>maxnoofBearers</w:t>
            </w:r>
            <w:proofErr w:type="spellEnd"/>
          </w:p>
        </w:tc>
        <w:tc>
          <w:tcPr>
            <w:tcW w:w="5670" w:type="dxa"/>
            <w:tcBorders>
              <w:bottom w:val="single" w:sz="4" w:space="0" w:color="auto"/>
            </w:tcBorders>
          </w:tcPr>
          <w:p w14:paraId="4C611A1E" w14:textId="77777777" w:rsidR="002761DD" w:rsidRPr="00C37D2B" w:rsidRDefault="002761DD" w:rsidP="002E0012">
            <w:pPr>
              <w:pStyle w:val="TAL"/>
              <w:rPr>
                <w:rFonts w:cs="Arial"/>
                <w:lang w:eastAsia="ja-JP"/>
              </w:rPr>
            </w:pPr>
            <w:r w:rsidRPr="00C37D2B">
              <w:rPr>
                <w:rFonts w:cs="Arial"/>
                <w:lang w:eastAsia="ja-JP"/>
              </w:rPr>
              <w:t>Maximum no. of E-RABs. Value is 256</w:t>
            </w:r>
          </w:p>
        </w:tc>
      </w:tr>
    </w:tbl>
    <w:p w14:paraId="12853FDE" w14:textId="77777777" w:rsidR="002761DD" w:rsidRPr="00C37D2B" w:rsidRDefault="002761DD" w:rsidP="002761DD"/>
    <w:tbl>
      <w:tblPr>
        <w:tblpPr w:leftFromText="180" w:rightFromText="180" w:vertAnchor="text" w:horzAnchor="margin" w:tblpXSpec="center" w:tblpY="29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2761DD" w:rsidRPr="00C37D2B" w14:paraId="5EB8EE72" w14:textId="77777777" w:rsidTr="002E0012">
        <w:tc>
          <w:tcPr>
            <w:tcW w:w="3686" w:type="dxa"/>
          </w:tcPr>
          <w:p w14:paraId="1CEFF2CE" w14:textId="77777777" w:rsidR="002761DD" w:rsidRPr="00C37D2B" w:rsidRDefault="002761DD" w:rsidP="002E0012">
            <w:pPr>
              <w:pStyle w:val="TAH"/>
              <w:rPr>
                <w:rFonts w:cs="Arial"/>
                <w:lang w:eastAsia="ja-JP"/>
              </w:rPr>
            </w:pPr>
            <w:r w:rsidRPr="00C37D2B">
              <w:rPr>
                <w:rFonts w:cs="Arial"/>
                <w:lang w:eastAsia="ja-JP"/>
              </w:rPr>
              <w:t>Condition</w:t>
            </w:r>
          </w:p>
        </w:tc>
        <w:tc>
          <w:tcPr>
            <w:tcW w:w="5670" w:type="dxa"/>
          </w:tcPr>
          <w:p w14:paraId="3C42836E" w14:textId="77777777" w:rsidR="002761DD" w:rsidRPr="00C37D2B" w:rsidRDefault="002761DD" w:rsidP="002E0012">
            <w:pPr>
              <w:pStyle w:val="TAH"/>
              <w:rPr>
                <w:rFonts w:cs="Arial"/>
                <w:lang w:eastAsia="ja-JP"/>
              </w:rPr>
            </w:pPr>
            <w:r w:rsidRPr="00C37D2B">
              <w:rPr>
                <w:rFonts w:cs="Arial"/>
                <w:lang w:eastAsia="ja-JP"/>
              </w:rPr>
              <w:t>Explanation</w:t>
            </w:r>
          </w:p>
        </w:tc>
      </w:tr>
      <w:tr w:rsidR="002761DD" w:rsidRPr="00C37D2B" w14:paraId="3A4FE824" w14:textId="77777777" w:rsidTr="002E0012">
        <w:tc>
          <w:tcPr>
            <w:tcW w:w="3686" w:type="dxa"/>
          </w:tcPr>
          <w:p w14:paraId="77A0834C" w14:textId="77777777" w:rsidR="002761DD" w:rsidRPr="00C37D2B" w:rsidRDefault="002761DD" w:rsidP="002E0012">
            <w:pPr>
              <w:pStyle w:val="TAL"/>
              <w:tabs>
                <w:tab w:val="right" w:pos="3470"/>
              </w:tabs>
              <w:rPr>
                <w:rFonts w:cs="Arial"/>
                <w:lang w:eastAsia="zh-CN"/>
              </w:rPr>
            </w:pPr>
            <w:proofErr w:type="spellStart"/>
            <w:r w:rsidRPr="00C37D2B">
              <w:rPr>
                <w:rFonts w:cs="Arial"/>
                <w:lang w:eastAsia="zh-CN"/>
              </w:rPr>
              <w:lastRenderedPageBreak/>
              <w:t>ifMCGpresent</w:t>
            </w:r>
            <w:proofErr w:type="spellEnd"/>
          </w:p>
        </w:tc>
        <w:tc>
          <w:tcPr>
            <w:tcW w:w="5670" w:type="dxa"/>
          </w:tcPr>
          <w:p w14:paraId="63D9EC6C" w14:textId="77777777" w:rsidR="002761DD" w:rsidRPr="00C37D2B" w:rsidRDefault="002761DD" w:rsidP="002E0012">
            <w:pPr>
              <w:pStyle w:val="TAL"/>
              <w:rPr>
                <w:rFonts w:cs="Arial"/>
                <w:lang w:eastAsia="zh-CN"/>
              </w:rPr>
            </w:pPr>
            <w:r w:rsidRPr="00C37D2B">
              <w:rPr>
                <w:rFonts w:cs="Arial"/>
                <w:lang w:eastAsia="zh-CN"/>
              </w:rPr>
              <w:t xml:space="preserve">This IE shall be present if, for the E-RAB admitted </w:t>
            </w:r>
            <w:proofErr w:type="gramStart"/>
            <w:r w:rsidRPr="00C37D2B">
              <w:rPr>
                <w:rFonts w:cs="Arial"/>
                <w:lang w:eastAsia="zh-CN"/>
              </w:rPr>
              <w:t>to be</w:t>
            </w:r>
            <w:proofErr w:type="gramEnd"/>
            <w:r w:rsidRPr="00C37D2B">
              <w:rPr>
                <w:rFonts w:cs="Arial"/>
                <w:lang w:eastAsia="zh-CN"/>
              </w:rPr>
              <w:t xml:space="preserve"> added, the </w:t>
            </w:r>
            <w:r w:rsidRPr="00C37D2B">
              <w:rPr>
                <w:rFonts w:cs="Arial"/>
                <w:i/>
                <w:lang w:eastAsia="zh-CN"/>
              </w:rPr>
              <w:t>MCG resources</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r>
      <w:tr w:rsidR="002761DD" w:rsidRPr="00C37D2B" w14:paraId="25DE8BDE" w14:textId="77777777" w:rsidTr="002E0012">
        <w:tc>
          <w:tcPr>
            <w:tcW w:w="3686" w:type="dxa"/>
          </w:tcPr>
          <w:p w14:paraId="26897F0D" w14:textId="77777777" w:rsidR="002761DD" w:rsidRPr="00C37D2B" w:rsidRDefault="002761DD" w:rsidP="002E0012">
            <w:pPr>
              <w:pStyle w:val="TAL"/>
              <w:tabs>
                <w:tab w:val="right" w:pos="3470"/>
              </w:tabs>
              <w:rPr>
                <w:rFonts w:cs="Arial"/>
                <w:lang w:eastAsia="zh-CN"/>
              </w:rPr>
            </w:pPr>
            <w:proofErr w:type="spellStart"/>
            <w:r w:rsidRPr="00C37D2B">
              <w:rPr>
                <w:rFonts w:cs="Arial"/>
                <w:lang w:eastAsia="zh-CN"/>
              </w:rPr>
              <w:t>ifMCGandSCGpresent</w:t>
            </w:r>
            <w:proofErr w:type="spellEnd"/>
          </w:p>
        </w:tc>
        <w:tc>
          <w:tcPr>
            <w:tcW w:w="5670" w:type="dxa"/>
          </w:tcPr>
          <w:p w14:paraId="03DBE4A0" w14:textId="77777777" w:rsidR="002761DD" w:rsidRPr="00C37D2B" w:rsidRDefault="002761DD" w:rsidP="002E0012">
            <w:pPr>
              <w:pStyle w:val="TAL"/>
              <w:rPr>
                <w:rFonts w:cs="Arial"/>
                <w:lang w:eastAsia="zh-CN"/>
              </w:rPr>
            </w:pPr>
            <w:r w:rsidRPr="00C37D2B">
              <w:rPr>
                <w:rFonts w:cs="Arial"/>
                <w:lang w:eastAsia="zh-CN"/>
              </w:rPr>
              <w:t xml:space="preserve">This IE shall be present if, for the E-RAB admitted </w:t>
            </w:r>
            <w:proofErr w:type="gramStart"/>
            <w:r w:rsidRPr="00C37D2B">
              <w:rPr>
                <w:rFonts w:cs="Arial"/>
                <w:lang w:eastAsia="zh-CN"/>
              </w:rPr>
              <w:t>to be</w:t>
            </w:r>
            <w:proofErr w:type="gramEnd"/>
            <w:r w:rsidRPr="00C37D2B">
              <w:rPr>
                <w:rFonts w:cs="Arial"/>
                <w:lang w:eastAsia="zh-CN"/>
              </w:rPr>
              <w:t xml:space="preserve"> added, the </w:t>
            </w:r>
            <w:r w:rsidRPr="00C37D2B">
              <w:rPr>
                <w:rFonts w:cs="Arial"/>
                <w:i/>
                <w:lang w:eastAsia="zh-CN"/>
              </w:rPr>
              <w:t>MCG resources</w:t>
            </w:r>
            <w:r w:rsidRPr="00C37D2B">
              <w:rPr>
                <w:rFonts w:cs="Arial"/>
                <w:lang w:eastAsia="zh-CN"/>
              </w:rPr>
              <w:t xml:space="preserve"> and </w:t>
            </w:r>
            <w:r w:rsidRPr="00C37D2B">
              <w:rPr>
                <w:rFonts w:cs="Arial"/>
                <w:i/>
                <w:lang w:eastAsia="zh-CN"/>
              </w:rPr>
              <w:t>SCG resources</w:t>
            </w:r>
            <w:r w:rsidRPr="00C37D2B">
              <w:rPr>
                <w:rFonts w:cs="Arial"/>
                <w:lang w:eastAsia="zh-CN"/>
              </w:rPr>
              <w:t xml:space="preserve"> IEs in the </w:t>
            </w:r>
            <w:r w:rsidRPr="00C37D2B">
              <w:rPr>
                <w:rFonts w:cs="Arial"/>
                <w:i/>
                <w:lang w:eastAsia="zh-CN"/>
              </w:rPr>
              <w:t>EN-DC Resource Configuration</w:t>
            </w:r>
            <w:r w:rsidRPr="00C37D2B">
              <w:rPr>
                <w:rFonts w:cs="Arial"/>
                <w:lang w:eastAsia="zh-CN"/>
              </w:rPr>
              <w:t xml:space="preserve"> IE are set to the value "present".</w:t>
            </w:r>
          </w:p>
        </w:tc>
      </w:tr>
      <w:tr w:rsidR="002761DD" w:rsidRPr="00C37D2B" w14:paraId="368AFF63" w14:textId="77777777" w:rsidTr="002E0012">
        <w:tc>
          <w:tcPr>
            <w:tcW w:w="3686" w:type="dxa"/>
          </w:tcPr>
          <w:p w14:paraId="65A890E6" w14:textId="77777777" w:rsidR="002761DD" w:rsidRPr="00C37D2B" w:rsidRDefault="002761DD" w:rsidP="002E0012">
            <w:pPr>
              <w:pStyle w:val="TAL"/>
              <w:tabs>
                <w:tab w:val="right" w:pos="3470"/>
              </w:tabs>
              <w:rPr>
                <w:rFonts w:cs="Arial"/>
                <w:lang w:eastAsia="zh-CN"/>
              </w:rPr>
            </w:pPr>
            <w:r w:rsidRPr="00C37D2B">
              <w:rPr>
                <w:lang w:eastAsia="zh-CN"/>
              </w:rPr>
              <w:t>C-</w:t>
            </w:r>
            <w:proofErr w:type="spellStart"/>
            <w:r w:rsidRPr="00C37D2B">
              <w:rPr>
                <w:lang w:eastAsia="zh-CN"/>
              </w:rPr>
              <w:t>ifMCGandSCGpresent_GBRpresent</w:t>
            </w:r>
            <w:proofErr w:type="spellEnd"/>
          </w:p>
        </w:tc>
        <w:tc>
          <w:tcPr>
            <w:tcW w:w="5670" w:type="dxa"/>
          </w:tcPr>
          <w:p w14:paraId="0ECBABD0" w14:textId="77777777" w:rsidR="002761DD" w:rsidRPr="00C37D2B" w:rsidRDefault="002761DD" w:rsidP="002E0012">
            <w:pPr>
              <w:pStyle w:val="TAL"/>
              <w:rPr>
                <w:rFonts w:cs="Arial"/>
                <w:lang w:eastAsia="zh-CN"/>
              </w:rPr>
            </w:pPr>
            <w:r w:rsidRPr="00C37D2B">
              <w:rPr>
                <w:lang w:eastAsia="zh-CN"/>
              </w:rPr>
              <w:t xml:space="preserve">This IE shall be present if, for the E-RAB admitted </w:t>
            </w:r>
            <w:proofErr w:type="gramStart"/>
            <w:r w:rsidRPr="00C37D2B">
              <w:rPr>
                <w:lang w:eastAsia="zh-CN"/>
              </w:rPr>
              <w:t>to be</w:t>
            </w:r>
            <w:proofErr w:type="gramEnd"/>
            <w:r w:rsidRPr="00C37D2B">
              <w:rPr>
                <w:lang w:eastAsia="zh-CN"/>
              </w:rPr>
              <w:t xml:space="preserve"> added, the </w:t>
            </w:r>
            <w:r w:rsidRPr="00C37D2B">
              <w:rPr>
                <w:i/>
                <w:iCs/>
                <w:lang w:eastAsia="zh-CN"/>
              </w:rPr>
              <w:t>MCG resources</w:t>
            </w:r>
            <w:r w:rsidRPr="00C37D2B">
              <w:rPr>
                <w:lang w:eastAsia="zh-CN"/>
              </w:rPr>
              <w:t xml:space="preserve"> and </w:t>
            </w:r>
            <w:r w:rsidRPr="00C37D2B">
              <w:rPr>
                <w:i/>
                <w:iCs/>
                <w:lang w:eastAsia="zh-CN"/>
              </w:rPr>
              <w:t>SCG resources</w:t>
            </w:r>
            <w:r w:rsidRPr="00C37D2B">
              <w:rPr>
                <w:lang w:eastAsia="zh-CN"/>
              </w:rPr>
              <w:t xml:space="preserve"> IEs in the </w:t>
            </w:r>
            <w:r w:rsidRPr="00C37D2B">
              <w:rPr>
                <w:i/>
                <w:iCs/>
                <w:lang w:eastAsia="zh-CN"/>
              </w:rPr>
              <w:t>EN-DC Resource Configuration</w:t>
            </w:r>
            <w:r w:rsidRPr="00C37D2B">
              <w:rPr>
                <w:lang w:eastAsia="zh-CN"/>
              </w:rPr>
              <w:t xml:space="preserve"> IE are set to the value "present", and </w:t>
            </w:r>
            <w:r w:rsidRPr="00C37D2B">
              <w:rPr>
                <w:lang w:eastAsia="ja-JP"/>
              </w:rPr>
              <w:t>the</w:t>
            </w:r>
            <w:r w:rsidRPr="00C37D2B">
              <w:rPr>
                <w:rFonts w:cs="Arial"/>
                <w:i/>
                <w:lang w:eastAsia="ja-JP"/>
              </w:rPr>
              <w:t xml:space="preserve"> GBR QoS Information</w:t>
            </w:r>
            <w:r w:rsidRPr="00C37D2B">
              <w:rPr>
                <w:rFonts w:cs="Arial"/>
                <w:lang w:eastAsia="ja-JP"/>
              </w:rPr>
              <w:t xml:space="preserve"> IE is present</w:t>
            </w:r>
            <w:r w:rsidRPr="00C37D2B">
              <w:rPr>
                <w:lang w:eastAsia="ja-JP"/>
              </w:rPr>
              <w:t xml:space="preserve"> in the</w:t>
            </w:r>
            <w:r w:rsidRPr="00C37D2B">
              <w:rPr>
                <w:rFonts w:cs="Arial"/>
                <w:lang w:eastAsia="ja-JP"/>
              </w:rPr>
              <w:t xml:space="preserve"> </w:t>
            </w:r>
            <w:r w:rsidRPr="00C37D2B">
              <w:rPr>
                <w:rFonts w:cs="Arial"/>
                <w:i/>
                <w:lang w:eastAsia="ja-JP"/>
              </w:rPr>
              <w:t>Requested MCG E-RAB Level QoS Parameters</w:t>
            </w:r>
            <w:r w:rsidRPr="00C37D2B">
              <w:rPr>
                <w:rFonts w:cs="Arial"/>
                <w:lang w:eastAsia="ja-JP"/>
              </w:rPr>
              <w:t xml:space="preserve"> IE.</w:t>
            </w:r>
          </w:p>
        </w:tc>
      </w:tr>
    </w:tbl>
    <w:p w14:paraId="5A1639E5" w14:textId="77777777" w:rsidR="003F76D2" w:rsidRDefault="003F76D2" w:rsidP="003F76D2">
      <w:pPr>
        <w:rPr>
          <w:noProof/>
        </w:rPr>
      </w:pPr>
    </w:p>
    <w:tbl>
      <w:tblPr>
        <w:tblStyle w:val="TableGrid"/>
        <w:tblW w:w="0" w:type="auto"/>
        <w:tblLook w:val="04A0" w:firstRow="1" w:lastRow="0" w:firstColumn="1" w:lastColumn="0" w:noHBand="0" w:noVBand="1"/>
      </w:tblPr>
      <w:tblGrid>
        <w:gridCol w:w="9629"/>
      </w:tblGrid>
      <w:tr w:rsidR="003F76D2" w:rsidRPr="00D41450" w14:paraId="279013C4" w14:textId="77777777" w:rsidTr="003F76D2">
        <w:tc>
          <w:tcPr>
            <w:tcW w:w="9629" w:type="dxa"/>
            <w:shd w:val="clear" w:color="auto" w:fill="D9D9D9" w:themeFill="background1" w:themeFillShade="D9"/>
          </w:tcPr>
          <w:p w14:paraId="21B7E9C6" w14:textId="77777777" w:rsidR="003F76D2" w:rsidRPr="00D41450" w:rsidRDefault="003F76D2" w:rsidP="003F76D2">
            <w:pPr>
              <w:spacing w:before="120"/>
              <w:jc w:val="center"/>
              <w:rPr>
                <w:b/>
                <w:bCs/>
                <w:noProof/>
              </w:rPr>
            </w:pPr>
            <w:r>
              <w:rPr>
                <w:b/>
                <w:bCs/>
                <w:noProof/>
              </w:rPr>
              <w:t>Next</w:t>
            </w:r>
            <w:r w:rsidRPr="00D41450">
              <w:rPr>
                <w:b/>
                <w:bCs/>
                <w:noProof/>
              </w:rPr>
              <w:t xml:space="preserve"> change, ommited text not changed</w:t>
            </w:r>
          </w:p>
        </w:tc>
      </w:tr>
    </w:tbl>
    <w:p w14:paraId="5D5320F1" w14:textId="77777777" w:rsidR="003F76D2" w:rsidRDefault="003F76D2" w:rsidP="003F76D2">
      <w:pPr>
        <w:rPr>
          <w:noProof/>
        </w:rPr>
      </w:pPr>
    </w:p>
    <w:p w14:paraId="5923961D" w14:textId="77777777" w:rsidR="003F76D2" w:rsidRPr="00C37D2B" w:rsidRDefault="003F76D2" w:rsidP="003F76D2">
      <w:pPr>
        <w:pStyle w:val="Heading4"/>
      </w:pPr>
      <w:bookmarkStart w:id="348" w:name="_Toc64382110"/>
      <w:bookmarkStart w:id="349" w:name="_Toc66283685"/>
      <w:bookmarkStart w:id="350" w:name="_Toc67911061"/>
      <w:bookmarkStart w:id="351" w:name="_Toc73979839"/>
      <w:r w:rsidRPr="00C37D2B">
        <w:t>9.1.4.</w:t>
      </w:r>
      <w:r w:rsidRPr="00C37D2B">
        <w:rPr>
          <w:lang w:eastAsia="ja-JP"/>
        </w:rPr>
        <w:t>5</w:t>
      </w:r>
      <w:r w:rsidRPr="00C37D2B">
        <w:tab/>
        <w:t>SGNB MODIFICATION REQUEST</w:t>
      </w:r>
      <w:bookmarkEnd w:id="348"/>
      <w:bookmarkEnd w:id="349"/>
      <w:bookmarkEnd w:id="350"/>
      <w:bookmarkEnd w:id="351"/>
    </w:p>
    <w:p w14:paraId="4542CB33" w14:textId="77777777" w:rsidR="003F76D2" w:rsidRPr="00C37D2B" w:rsidRDefault="003F76D2" w:rsidP="003F76D2">
      <w:r w:rsidRPr="00C37D2B">
        <w:t xml:space="preserve">This message is sent by the </w:t>
      </w:r>
      <w:proofErr w:type="spellStart"/>
      <w:r w:rsidRPr="00C37D2B">
        <w:t>MeNB</w:t>
      </w:r>
      <w:proofErr w:type="spellEnd"/>
      <w:r w:rsidRPr="00C37D2B">
        <w:t xml:space="preserve"> to the </w:t>
      </w:r>
      <w:proofErr w:type="spellStart"/>
      <w:r w:rsidRPr="00C37D2B">
        <w:t>en</w:t>
      </w:r>
      <w:proofErr w:type="spellEnd"/>
      <w:r w:rsidRPr="00C37D2B">
        <w:t xml:space="preserve">-gNB to request the preparation to modify </w:t>
      </w:r>
      <w:proofErr w:type="spellStart"/>
      <w:r w:rsidRPr="00C37D2B">
        <w:t>en</w:t>
      </w:r>
      <w:proofErr w:type="spellEnd"/>
      <w:r w:rsidRPr="00C37D2B">
        <w:t xml:space="preserve">-gNB resources for a specific UE, to query for the current SCG configuration, or to provide the S-RLF-related information to the </w:t>
      </w:r>
      <w:proofErr w:type="spellStart"/>
      <w:r w:rsidRPr="00C37D2B">
        <w:t>en</w:t>
      </w:r>
      <w:proofErr w:type="spellEnd"/>
      <w:r w:rsidRPr="00C37D2B">
        <w:t>-gNB.</w:t>
      </w:r>
    </w:p>
    <w:p w14:paraId="2E7A3640" w14:textId="77777777" w:rsidR="003F76D2" w:rsidRPr="00C37D2B" w:rsidRDefault="003F76D2" w:rsidP="003F76D2">
      <w:r w:rsidRPr="00C37D2B">
        <w:t xml:space="preserve">Direction: </w:t>
      </w:r>
      <w:proofErr w:type="spellStart"/>
      <w:r w:rsidRPr="00C37D2B">
        <w:t>MeNB</w:t>
      </w:r>
      <w:proofErr w:type="spellEnd"/>
      <w:r w:rsidRPr="00C37D2B">
        <w:t xml:space="preserve"> </w:t>
      </w:r>
      <w:r w:rsidRPr="00C37D2B">
        <w:sym w:font="Symbol" w:char="F0AE"/>
      </w:r>
      <w:r w:rsidRPr="00C37D2B">
        <w:t xml:space="preserve"> </w:t>
      </w:r>
      <w:proofErr w:type="spellStart"/>
      <w:r w:rsidRPr="00C37D2B">
        <w:t>en</w:t>
      </w:r>
      <w:proofErr w:type="spellEnd"/>
      <w:r w:rsidRPr="00C37D2B">
        <w:t>-gNB.</w:t>
      </w:r>
    </w:p>
    <w:p w14:paraId="217FFD1C" w14:textId="77777777" w:rsidR="003F76D2" w:rsidRPr="00C37D2B" w:rsidRDefault="003F76D2" w:rsidP="003F76D2">
      <w:pPr>
        <w:tabs>
          <w:tab w:val="left" w:pos="2938"/>
        </w:tabs>
      </w:pP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3F76D2" w:rsidRPr="00C37D2B" w14:paraId="3C6BC9D7" w14:textId="77777777" w:rsidTr="003F76D2">
        <w:tc>
          <w:tcPr>
            <w:tcW w:w="2578" w:type="dxa"/>
          </w:tcPr>
          <w:p w14:paraId="461DD611" w14:textId="77777777" w:rsidR="003F76D2" w:rsidRPr="00C37D2B" w:rsidRDefault="003F76D2" w:rsidP="003F76D2">
            <w:pPr>
              <w:pStyle w:val="TAH"/>
              <w:rPr>
                <w:rFonts w:cs="Arial"/>
                <w:lang w:eastAsia="ja-JP"/>
              </w:rPr>
            </w:pPr>
            <w:r w:rsidRPr="00C37D2B">
              <w:rPr>
                <w:rFonts w:cs="Arial"/>
                <w:lang w:eastAsia="ja-JP"/>
              </w:rPr>
              <w:lastRenderedPageBreak/>
              <w:t>IE/Group Name</w:t>
            </w:r>
          </w:p>
        </w:tc>
        <w:tc>
          <w:tcPr>
            <w:tcW w:w="1104" w:type="dxa"/>
          </w:tcPr>
          <w:p w14:paraId="01AA1B2D" w14:textId="77777777" w:rsidR="003F76D2" w:rsidRPr="00C37D2B" w:rsidRDefault="003F76D2" w:rsidP="003F76D2">
            <w:pPr>
              <w:pStyle w:val="TAH"/>
              <w:rPr>
                <w:rFonts w:cs="Arial"/>
                <w:lang w:eastAsia="ja-JP"/>
              </w:rPr>
            </w:pPr>
            <w:r w:rsidRPr="00C37D2B">
              <w:rPr>
                <w:rFonts w:cs="Arial"/>
                <w:lang w:eastAsia="ja-JP"/>
              </w:rPr>
              <w:t>Presence</w:t>
            </w:r>
          </w:p>
        </w:tc>
        <w:tc>
          <w:tcPr>
            <w:tcW w:w="1526" w:type="dxa"/>
          </w:tcPr>
          <w:p w14:paraId="75E14E62" w14:textId="77777777" w:rsidR="003F76D2" w:rsidRPr="00C37D2B" w:rsidRDefault="003F76D2" w:rsidP="003F76D2">
            <w:pPr>
              <w:pStyle w:val="TAH"/>
              <w:rPr>
                <w:rFonts w:cs="Arial"/>
                <w:lang w:eastAsia="ja-JP"/>
              </w:rPr>
            </w:pPr>
            <w:r w:rsidRPr="00C37D2B">
              <w:rPr>
                <w:rFonts w:cs="Arial"/>
                <w:lang w:eastAsia="ja-JP"/>
              </w:rPr>
              <w:t>Range</w:t>
            </w:r>
          </w:p>
        </w:tc>
        <w:tc>
          <w:tcPr>
            <w:tcW w:w="1260" w:type="dxa"/>
          </w:tcPr>
          <w:p w14:paraId="5F88F8EA" w14:textId="77777777" w:rsidR="003F76D2" w:rsidRPr="00C37D2B" w:rsidRDefault="003F76D2" w:rsidP="003F76D2">
            <w:pPr>
              <w:pStyle w:val="TAH"/>
              <w:rPr>
                <w:rFonts w:cs="Arial"/>
                <w:lang w:eastAsia="ja-JP"/>
              </w:rPr>
            </w:pPr>
            <w:r w:rsidRPr="00C37D2B">
              <w:rPr>
                <w:rFonts w:cs="Arial"/>
                <w:lang w:eastAsia="ja-JP"/>
              </w:rPr>
              <w:t>IE type and reference</w:t>
            </w:r>
          </w:p>
        </w:tc>
        <w:tc>
          <w:tcPr>
            <w:tcW w:w="1800" w:type="dxa"/>
          </w:tcPr>
          <w:p w14:paraId="24C2235E" w14:textId="77777777" w:rsidR="003F76D2" w:rsidRPr="00C37D2B" w:rsidRDefault="003F76D2" w:rsidP="003F76D2">
            <w:pPr>
              <w:pStyle w:val="TAH"/>
              <w:rPr>
                <w:rFonts w:cs="Arial"/>
                <w:lang w:eastAsia="ja-JP"/>
              </w:rPr>
            </w:pPr>
            <w:r w:rsidRPr="00C37D2B">
              <w:rPr>
                <w:rFonts w:cs="Arial"/>
                <w:lang w:eastAsia="ja-JP"/>
              </w:rPr>
              <w:t>Semantics description</w:t>
            </w:r>
          </w:p>
        </w:tc>
        <w:tc>
          <w:tcPr>
            <w:tcW w:w="1080" w:type="dxa"/>
          </w:tcPr>
          <w:p w14:paraId="46D39860" w14:textId="77777777" w:rsidR="003F76D2" w:rsidRPr="00C37D2B" w:rsidRDefault="003F76D2" w:rsidP="003F76D2">
            <w:pPr>
              <w:pStyle w:val="TAH"/>
              <w:rPr>
                <w:rFonts w:cs="Arial"/>
                <w:b w:val="0"/>
                <w:lang w:eastAsia="ja-JP"/>
              </w:rPr>
            </w:pPr>
            <w:r w:rsidRPr="00C37D2B">
              <w:rPr>
                <w:rFonts w:cs="Arial"/>
                <w:lang w:eastAsia="ja-JP"/>
              </w:rPr>
              <w:t>Criticality</w:t>
            </w:r>
          </w:p>
        </w:tc>
        <w:tc>
          <w:tcPr>
            <w:tcW w:w="1137" w:type="dxa"/>
          </w:tcPr>
          <w:p w14:paraId="3E8982CD" w14:textId="77777777" w:rsidR="003F76D2" w:rsidRPr="00C37D2B" w:rsidRDefault="003F76D2" w:rsidP="003F76D2">
            <w:pPr>
              <w:pStyle w:val="TAH"/>
              <w:rPr>
                <w:rFonts w:cs="Arial"/>
                <w:b w:val="0"/>
                <w:lang w:eastAsia="ja-JP"/>
              </w:rPr>
            </w:pPr>
            <w:r w:rsidRPr="00C37D2B">
              <w:rPr>
                <w:rFonts w:cs="Arial"/>
                <w:lang w:eastAsia="ja-JP"/>
              </w:rPr>
              <w:t>Assigned Criticality</w:t>
            </w:r>
          </w:p>
        </w:tc>
      </w:tr>
      <w:tr w:rsidR="003F76D2" w:rsidRPr="00C37D2B" w14:paraId="7CA8C3D0" w14:textId="77777777" w:rsidTr="003F76D2">
        <w:tc>
          <w:tcPr>
            <w:tcW w:w="2578" w:type="dxa"/>
          </w:tcPr>
          <w:p w14:paraId="0E2B0F01" w14:textId="77777777" w:rsidR="003F76D2" w:rsidRPr="00C37D2B" w:rsidRDefault="003F76D2" w:rsidP="003F76D2">
            <w:pPr>
              <w:pStyle w:val="TAL"/>
              <w:rPr>
                <w:rFonts w:cs="Arial"/>
                <w:lang w:eastAsia="ja-JP"/>
              </w:rPr>
            </w:pPr>
            <w:r w:rsidRPr="00C37D2B">
              <w:rPr>
                <w:rFonts w:cs="Arial"/>
                <w:lang w:eastAsia="ja-JP"/>
              </w:rPr>
              <w:t>Message Type</w:t>
            </w:r>
          </w:p>
        </w:tc>
        <w:tc>
          <w:tcPr>
            <w:tcW w:w="1104" w:type="dxa"/>
          </w:tcPr>
          <w:p w14:paraId="24EB614C" w14:textId="77777777" w:rsidR="003F76D2" w:rsidRPr="00C37D2B" w:rsidRDefault="003F76D2" w:rsidP="003F76D2">
            <w:pPr>
              <w:pStyle w:val="TAL"/>
              <w:rPr>
                <w:rFonts w:cs="Arial"/>
                <w:lang w:eastAsia="ja-JP"/>
              </w:rPr>
            </w:pPr>
            <w:r w:rsidRPr="00C37D2B">
              <w:rPr>
                <w:rFonts w:cs="Arial"/>
                <w:lang w:eastAsia="ja-JP"/>
              </w:rPr>
              <w:t>M</w:t>
            </w:r>
          </w:p>
        </w:tc>
        <w:tc>
          <w:tcPr>
            <w:tcW w:w="1526" w:type="dxa"/>
          </w:tcPr>
          <w:p w14:paraId="75006278" w14:textId="77777777" w:rsidR="003F76D2" w:rsidRPr="00C37D2B" w:rsidRDefault="003F76D2" w:rsidP="003F76D2">
            <w:pPr>
              <w:pStyle w:val="TAL"/>
              <w:rPr>
                <w:rFonts w:cs="Arial"/>
                <w:lang w:eastAsia="ja-JP"/>
              </w:rPr>
            </w:pPr>
          </w:p>
        </w:tc>
        <w:tc>
          <w:tcPr>
            <w:tcW w:w="1260" w:type="dxa"/>
          </w:tcPr>
          <w:p w14:paraId="2ACE88D6" w14:textId="77777777" w:rsidR="003F76D2" w:rsidRPr="00C37D2B" w:rsidRDefault="003F76D2" w:rsidP="003F76D2">
            <w:pPr>
              <w:pStyle w:val="TAL"/>
              <w:rPr>
                <w:rFonts w:cs="Arial"/>
                <w:lang w:eastAsia="ja-JP"/>
              </w:rPr>
            </w:pPr>
            <w:r w:rsidRPr="00C37D2B">
              <w:rPr>
                <w:rFonts w:cs="Arial"/>
                <w:lang w:eastAsia="ja-JP"/>
              </w:rPr>
              <w:t>9.2.13</w:t>
            </w:r>
          </w:p>
        </w:tc>
        <w:tc>
          <w:tcPr>
            <w:tcW w:w="1800" w:type="dxa"/>
          </w:tcPr>
          <w:p w14:paraId="50643B4E" w14:textId="77777777" w:rsidR="003F76D2" w:rsidRPr="00C37D2B" w:rsidRDefault="003F76D2" w:rsidP="003F76D2">
            <w:pPr>
              <w:pStyle w:val="TAL"/>
              <w:rPr>
                <w:rFonts w:cs="Arial"/>
                <w:lang w:eastAsia="ja-JP"/>
              </w:rPr>
            </w:pPr>
          </w:p>
        </w:tc>
        <w:tc>
          <w:tcPr>
            <w:tcW w:w="1080" w:type="dxa"/>
          </w:tcPr>
          <w:p w14:paraId="3043F6B4" w14:textId="77777777" w:rsidR="003F76D2" w:rsidRPr="00C37D2B" w:rsidRDefault="003F76D2" w:rsidP="003F76D2">
            <w:pPr>
              <w:pStyle w:val="TAC"/>
              <w:rPr>
                <w:lang w:eastAsia="ja-JP"/>
              </w:rPr>
            </w:pPr>
            <w:r w:rsidRPr="00C37D2B">
              <w:rPr>
                <w:lang w:eastAsia="ja-JP"/>
              </w:rPr>
              <w:t>YES</w:t>
            </w:r>
          </w:p>
        </w:tc>
        <w:tc>
          <w:tcPr>
            <w:tcW w:w="1137" w:type="dxa"/>
          </w:tcPr>
          <w:p w14:paraId="3A5C294A" w14:textId="77777777" w:rsidR="003F76D2" w:rsidRPr="00C37D2B" w:rsidRDefault="003F76D2" w:rsidP="003F76D2">
            <w:pPr>
              <w:pStyle w:val="TAC"/>
              <w:rPr>
                <w:lang w:eastAsia="ja-JP"/>
              </w:rPr>
            </w:pPr>
            <w:r w:rsidRPr="00C37D2B">
              <w:rPr>
                <w:lang w:eastAsia="ja-JP"/>
              </w:rPr>
              <w:t>reject</w:t>
            </w:r>
          </w:p>
        </w:tc>
      </w:tr>
      <w:tr w:rsidR="003F76D2" w:rsidRPr="00C37D2B" w14:paraId="146B79F2" w14:textId="77777777" w:rsidTr="003F76D2">
        <w:tc>
          <w:tcPr>
            <w:tcW w:w="2578" w:type="dxa"/>
          </w:tcPr>
          <w:p w14:paraId="716CEAC9" w14:textId="77777777" w:rsidR="003F76D2" w:rsidRPr="00C37D2B" w:rsidRDefault="003F76D2" w:rsidP="003F76D2">
            <w:pPr>
              <w:pStyle w:val="TAL"/>
              <w:rPr>
                <w:rFonts w:cs="Arial"/>
                <w:lang w:eastAsia="ja-JP"/>
              </w:rPr>
            </w:pPr>
            <w:proofErr w:type="spellStart"/>
            <w:r w:rsidRPr="00C37D2B">
              <w:rPr>
                <w:rFonts w:cs="Arial"/>
                <w:lang w:eastAsia="ja-JP"/>
              </w:rPr>
              <w:t>MeNB</w:t>
            </w:r>
            <w:proofErr w:type="spellEnd"/>
            <w:r w:rsidRPr="00C37D2B">
              <w:rPr>
                <w:rFonts w:cs="Arial"/>
                <w:lang w:eastAsia="ja-JP"/>
              </w:rPr>
              <w:t xml:space="preserve"> UE X2AP ID</w:t>
            </w:r>
          </w:p>
        </w:tc>
        <w:tc>
          <w:tcPr>
            <w:tcW w:w="1104" w:type="dxa"/>
          </w:tcPr>
          <w:p w14:paraId="7A781455" w14:textId="77777777" w:rsidR="003F76D2" w:rsidRPr="00C37D2B" w:rsidRDefault="003F76D2" w:rsidP="003F76D2">
            <w:pPr>
              <w:pStyle w:val="TAL"/>
              <w:rPr>
                <w:rFonts w:cs="Arial"/>
                <w:lang w:eastAsia="ja-JP"/>
              </w:rPr>
            </w:pPr>
            <w:r w:rsidRPr="00C37D2B">
              <w:rPr>
                <w:rFonts w:cs="Arial"/>
                <w:lang w:eastAsia="ja-JP"/>
              </w:rPr>
              <w:t>M</w:t>
            </w:r>
          </w:p>
        </w:tc>
        <w:tc>
          <w:tcPr>
            <w:tcW w:w="1526" w:type="dxa"/>
          </w:tcPr>
          <w:p w14:paraId="6BB0EFB2" w14:textId="77777777" w:rsidR="003F76D2" w:rsidRPr="00C37D2B" w:rsidRDefault="003F76D2" w:rsidP="003F76D2">
            <w:pPr>
              <w:pStyle w:val="TAL"/>
              <w:rPr>
                <w:rFonts w:cs="Arial"/>
                <w:lang w:eastAsia="ja-JP"/>
              </w:rPr>
            </w:pPr>
          </w:p>
        </w:tc>
        <w:tc>
          <w:tcPr>
            <w:tcW w:w="1260" w:type="dxa"/>
          </w:tcPr>
          <w:p w14:paraId="7DE87260" w14:textId="77777777" w:rsidR="003F76D2" w:rsidRPr="00C37D2B" w:rsidRDefault="003F76D2" w:rsidP="003F76D2">
            <w:pPr>
              <w:pStyle w:val="TAL"/>
              <w:rPr>
                <w:rFonts w:cs="Arial"/>
                <w:snapToGrid w:val="0"/>
                <w:lang w:eastAsia="ja-JP"/>
              </w:rPr>
            </w:pPr>
            <w:r w:rsidRPr="00C37D2B">
              <w:rPr>
                <w:rFonts w:cs="Arial"/>
                <w:snapToGrid w:val="0"/>
                <w:lang w:eastAsia="ja-JP"/>
              </w:rPr>
              <w:t>eNB UE X2AP ID</w:t>
            </w:r>
          </w:p>
          <w:p w14:paraId="5978D0AC" w14:textId="77777777" w:rsidR="003F76D2" w:rsidRPr="00C37D2B" w:rsidRDefault="003F76D2" w:rsidP="003F76D2">
            <w:pPr>
              <w:pStyle w:val="TAL"/>
              <w:rPr>
                <w:rFonts w:cs="Arial"/>
                <w:lang w:eastAsia="ja-JP"/>
              </w:rPr>
            </w:pPr>
            <w:r w:rsidRPr="00C37D2B">
              <w:rPr>
                <w:rFonts w:cs="Arial"/>
                <w:snapToGrid w:val="0"/>
                <w:lang w:eastAsia="ja-JP"/>
              </w:rPr>
              <w:t>9.2.24</w:t>
            </w:r>
          </w:p>
        </w:tc>
        <w:tc>
          <w:tcPr>
            <w:tcW w:w="1800" w:type="dxa"/>
          </w:tcPr>
          <w:p w14:paraId="0AEA43CF" w14:textId="77777777" w:rsidR="003F76D2" w:rsidRPr="00C37D2B" w:rsidRDefault="003F76D2" w:rsidP="003F76D2">
            <w:pPr>
              <w:pStyle w:val="TAL"/>
              <w:rPr>
                <w:rFonts w:cs="Arial"/>
                <w:lang w:eastAsia="ja-JP"/>
              </w:rPr>
            </w:pPr>
            <w:r w:rsidRPr="00C37D2B">
              <w:rPr>
                <w:rFonts w:cs="Arial"/>
                <w:lang w:eastAsia="ja-JP"/>
              </w:rPr>
              <w:t xml:space="preserve">Allocated at the </w:t>
            </w:r>
            <w:proofErr w:type="spellStart"/>
            <w:r w:rsidRPr="00C37D2B">
              <w:rPr>
                <w:rFonts w:cs="Arial"/>
                <w:lang w:eastAsia="ja-JP"/>
              </w:rPr>
              <w:t>MeNB</w:t>
            </w:r>
            <w:proofErr w:type="spellEnd"/>
            <w:r w:rsidRPr="00C37D2B">
              <w:rPr>
                <w:rFonts w:cs="Arial"/>
                <w:lang w:eastAsia="ja-JP"/>
              </w:rPr>
              <w:t>.</w:t>
            </w:r>
          </w:p>
        </w:tc>
        <w:tc>
          <w:tcPr>
            <w:tcW w:w="1080" w:type="dxa"/>
          </w:tcPr>
          <w:p w14:paraId="58381033" w14:textId="77777777" w:rsidR="003F76D2" w:rsidRPr="00C37D2B" w:rsidRDefault="003F76D2" w:rsidP="003F76D2">
            <w:pPr>
              <w:pStyle w:val="TAC"/>
              <w:rPr>
                <w:lang w:eastAsia="ja-JP"/>
              </w:rPr>
            </w:pPr>
            <w:r w:rsidRPr="00C37D2B">
              <w:rPr>
                <w:lang w:eastAsia="ja-JP"/>
              </w:rPr>
              <w:t>YES</w:t>
            </w:r>
          </w:p>
        </w:tc>
        <w:tc>
          <w:tcPr>
            <w:tcW w:w="1137" w:type="dxa"/>
          </w:tcPr>
          <w:p w14:paraId="79D2509C" w14:textId="77777777" w:rsidR="003F76D2" w:rsidRPr="00C37D2B" w:rsidRDefault="003F76D2" w:rsidP="003F76D2">
            <w:pPr>
              <w:pStyle w:val="TAC"/>
              <w:rPr>
                <w:lang w:eastAsia="ja-JP"/>
              </w:rPr>
            </w:pPr>
            <w:r w:rsidRPr="00C37D2B">
              <w:rPr>
                <w:lang w:eastAsia="ja-JP"/>
              </w:rPr>
              <w:t>reject</w:t>
            </w:r>
          </w:p>
        </w:tc>
      </w:tr>
      <w:tr w:rsidR="003F76D2" w:rsidRPr="00C37D2B" w14:paraId="3C4697E3" w14:textId="77777777" w:rsidTr="003F76D2">
        <w:tc>
          <w:tcPr>
            <w:tcW w:w="2578" w:type="dxa"/>
          </w:tcPr>
          <w:p w14:paraId="7A31E365" w14:textId="77777777" w:rsidR="003F76D2" w:rsidRPr="00C37D2B" w:rsidRDefault="003F76D2" w:rsidP="003F76D2">
            <w:pPr>
              <w:pStyle w:val="TAL"/>
              <w:rPr>
                <w:rFonts w:cs="Arial"/>
                <w:lang w:eastAsia="ja-JP"/>
              </w:rPr>
            </w:pPr>
            <w:proofErr w:type="spellStart"/>
            <w:r w:rsidRPr="00C37D2B">
              <w:rPr>
                <w:rFonts w:cs="Arial"/>
                <w:lang w:eastAsia="ja-JP"/>
              </w:rPr>
              <w:t>SgNB</w:t>
            </w:r>
            <w:proofErr w:type="spellEnd"/>
            <w:r w:rsidRPr="00C37D2B">
              <w:rPr>
                <w:rFonts w:cs="Arial"/>
                <w:lang w:eastAsia="ja-JP"/>
              </w:rPr>
              <w:t xml:space="preserve"> UE X2AP ID</w:t>
            </w:r>
          </w:p>
        </w:tc>
        <w:tc>
          <w:tcPr>
            <w:tcW w:w="1104" w:type="dxa"/>
          </w:tcPr>
          <w:p w14:paraId="66ED9984" w14:textId="77777777" w:rsidR="003F76D2" w:rsidRPr="00C37D2B" w:rsidRDefault="003F76D2" w:rsidP="003F76D2">
            <w:pPr>
              <w:pStyle w:val="TAL"/>
              <w:rPr>
                <w:rFonts w:cs="Arial"/>
                <w:lang w:eastAsia="ja-JP"/>
              </w:rPr>
            </w:pPr>
            <w:r w:rsidRPr="00C37D2B">
              <w:rPr>
                <w:rFonts w:cs="Arial"/>
                <w:lang w:eastAsia="ja-JP"/>
              </w:rPr>
              <w:t>M</w:t>
            </w:r>
          </w:p>
        </w:tc>
        <w:tc>
          <w:tcPr>
            <w:tcW w:w="1526" w:type="dxa"/>
          </w:tcPr>
          <w:p w14:paraId="442758A9" w14:textId="77777777" w:rsidR="003F76D2" w:rsidRPr="00C37D2B" w:rsidRDefault="003F76D2" w:rsidP="003F76D2">
            <w:pPr>
              <w:pStyle w:val="TAL"/>
              <w:rPr>
                <w:rFonts w:cs="Arial"/>
                <w:lang w:eastAsia="ja-JP"/>
              </w:rPr>
            </w:pPr>
          </w:p>
        </w:tc>
        <w:tc>
          <w:tcPr>
            <w:tcW w:w="1260" w:type="dxa"/>
          </w:tcPr>
          <w:p w14:paraId="348120F7" w14:textId="77777777" w:rsidR="003F76D2" w:rsidRPr="00C37D2B" w:rsidRDefault="003F76D2" w:rsidP="003F76D2">
            <w:pPr>
              <w:pStyle w:val="TAL"/>
              <w:rPr>
                <w:rFonts w:cs="Arial"/>
                <w:snapToGrid w:val="0"/>
                <w:lang w:eastAsia="ja-JP"/>
              </w:rPr>
            </w:pPr>
            <w:proofErr w:type="spellStart"/>
            <w:r w:rsidRPr="00C37D2B">
              <w:rPr>
                <w:rFonts w:eastAsia="Geneva"/>
                <w:lang w:eastAsia="zh-CN"/>
              </w:rPr>
              <w:t>en</w:t>
            </w:r>
            <w:proofErr w:type="spellEnd"/>
            <w:r w:rsidRPr="00C37D2B">
              <w:rPr>
                <w:rFonts w:eastAsia="Geneva"/>
                <w:lang w:eastAsia="zh-CN"/>
              </w:rPr>
              <w:t>-</w:t>
            </w:r>
            <w:r w:rsidRPr="00C37D2B">
              <w:rPr>
                <w:rFonts w:cs="Arial"/>
                <w:snapToGrid w:val="0"/>
                <w:lang w:eastAsia="ja-JP"/>
              </w:rPr>
              <w:t>gNB UE X2AP ID</w:t>
            </w:r>
          </w:p>
          <w:p w14:paraId="58DA67D7" w14:textId="77777777" w:rsidR="003F76D2" w:rsidRPr="00C37D2B" w:rsidRDefault="003F76D2" w:rsidP="003F76D2">
            <w:pPr>
              <w:pStyle w:val="TAL"/>
              <w:rPr>
                <w:rFonts w:cs="Arial"/>
                <w:lang w:eastAsia="ja-JP"/>
              </w:rPr>
            </w:pPr>
            <w:r w:rsidRPr="00C37D2B">
              <w:rPr>
                <w:rFonts w:cs="Arial"/>
                <w:snapToGrid w:val="0"/>
                <w:lang w:eastAsia="ja-JP"/>
              </w:rPr>
              <w:t>9.2.100</w:t>
            </w:r>
          </w:p>
        </w:tc>
        <w:tc>
          <w:tcPr>
            <w:tcW w:w="1800" w:type="dxa"/>
          </w:tcPr>
          <w:p w14:paraId="4DCE8137" w14:textId="77777777" w:rsidR="003F76D2" w:rsidRPr="00C37D2B" w:rsidRDefault="003F76D2" w:rsidP="003F76D2">
            <w:pPr>
              <w:pStyle w:val="TAL"/>
              <w:rPr>
                <w:rFonts w:cs="Arial"/>
                <w:lang w:eastAsia="ja-JP"/>
              </w:rPr>
            </w:pPr>
            <w:r w:rsidRPr="00C37D2B">
              <w:rPr>
                <w:rFonts w:cs="Arial"/>
                <w:lang w:eastAsia="ja-JP"/>
              </w:rPr>
              <w:t xml:space="preserve">Allocated at the </w:t>
            </w:r>
            <w:proofErr w:type="spellStart"/>
            <w:r w:rsidRPr="00C37D2B">
              <w:rPr>
                <w:rFonts w:cs="Arial"/>
                <w:lang w:eastAsia="ja-JP"/>
              </w:rPr>
              <w:t>en</w:t>
            </w:r>
            <w:proofErr w:type="spellEnd"/>
            <w:r w:rsidRPr="00C37D2B">
              <w:rPr>
                <w:rFonts w:cs="Arial"/>
                <w:lang w:eastAsia="ja-JP"/>
              </w:rPr>
              <w:t>-gNB.</w:t>
            </w:r>
          </w:p>
        </w:tc>
        <w:tc>
          <w:tcPr>
            <w:tcW w:w="1080" w:type="dxa"/>
          </w:tcPr>
          <w:p w14:paraId="063FFA38" w14:textId="77777777" w:rsidR="003F76D2" w:rsidRPr="00C37D2B" w:rsidRDefault="003F76D2" w:rsidP="003F76D2">
            <w:pPr>
              <w:pStyle w:val="TAC"/>
              <w:rPr>
                <w:lang w:eastAsia="ja-JP"/>
              </w:rPr>
            </w:pPr>
            <w:r w:rsidRPr="00C37D2B">
              <w:rPr>
                <w:lang w:eastAsia="ja-JP"/>
              </w:rPr>
              <w:t>YES</w:t>
            </w:r>
          </w:p>
        </w:tc>
        <w:tc>
          <w:tcPr>
            <w:tcW w:w="1137" w:type="dxa"/>
          </w:tcPr>
          <w:p w14:paraId="5F6EE4A6" w14:textId="77777777" w:rsidR="003F76D2" w:rsidRPr="00C37D2B" w:rsidRDefault="003F76D2" w:rsidP="003F76D2">
            <w:pPr>
              <w:pStyle w:val="TAC"/>
              <w:rPr>
                <w:lang w:eastAsia="ja-JP"/>
              </w:rPr>
            </w:pPr>
            <w:r w:rsidRPr="00C37D2B">
              <w:rPr>
                <w:lang w:eastAsia="ja-JP"/>
              </w:rPr>
              <w:t>reject</w:t>
            </w:r>
          </w:p>
        </w:tc>
      </w:tr>
      <w:tr w:rsidR="003F76D2" w:rsidRPr="00C37D2B" w14:paraId="6BC95651" w14:textId="77777777" w:rsidTr="003F76D2">
        <w:tc>
          <w:tcPr>
            <w:tcW w:w="2578" w:type="dxa"/>
          </w:tcPr>
          <w:p w14:paraId="7B3DA24C" w14:textId="77777777" w:rsidR="003F76D2" w:rsidRPr="00C37D2B" w:rsidRDefault="003F76D2" w:rsidP="003F76D2">
            <w:pPr>
              <w:pStyle w:val="TAL"/>
              <w:rPr>
                <w:rFonts w:cs="Arial"/>
                <w:lang w:eastAsia="ja-JP"/>
              </w:rPr>
            </w:pPr>
            <w:r w:rsidRPr="00C37D2B">
              <w:rPr>
                <w:rFonts w:cs="Arial"/>
                <w:lang w:eastAsia="ja-JP"/>
              </w:rPr>
              <w:t>Cause</w:t>
            </w:r>
          </w:p>
        </w:tc>
        <w:tc>
          <w:tcPr>
            <w:tcW w:w="1104" w:type="dxa"/>
          </w:tcPr>
          <w:p w14:paraId="06883EB7" w14:textId="77777777" w:rsidR="003F76D2" w:rsidRPr="00C37D2B" w:rsidRDefault="003F76D2" w:rsidP="003F76D2">
            <w:pPr>
              <w:pStyle w:val="TAL"/>
              <w:rPr>
                <w:rFonts w:cs="Arial"/>
                <w:lang w:eastAsia="ja-JP"/>
              </w:rPr>
            </w:pPr>
            <w:r w:rsidRPr="00C37D2B">
              <w:rPr>
                <w:rFonts w:cs="Arial"/>
                <w:lang w:eastAsia="ja-JP"/>
              </w:rPr>
              <w:t>M</w:t>
            </w:r>
          </w:p>
        </w:tc>
        <w:tc>
          <w:tcPr>
            <w:tcW w:w="1526" w:type="dxa"/>
          </w:tcPr>
          <w:p w14:paraId="33DAA4C2" w14:textId="77777777" w:rsidR="003F76D2" w:rsidRPr="00C37D2B" w:rsidRDefault="003F76D2" w:rsidP="003F76D2">
            <w:pPr>
              <w:pStyle w:val="TAL"/>
              <w:rPr>
                <w:rFonts w:cs="Arial"/>
                <w:lang w:eastAsia="ja-JP"/>
              </w:rPr>
            </w:pPr>
          </w:p>
        </w:tc>
        <w:tc>
          <w:tcPr>
            <w:tcW w:w="1260" w:type="dxa"/>
          </w:tcPr>
          <w:p w14:paraId="65EF7BBE" w14:textId="77777777" w:rsidR="003F76D2" w:rsidRPr="00C37D2B" w:rsidRDefault="003F76D2" w:rsidP="003F76D2">
            <w:pPr>
              <w:pStyle w:val="TAL"/>
              <w:rPr>
                <w:rFonts w:cs="Arial"/>
                <w:snapToGrid w:val="0"/>
                <w:lang w:eastAsia="ja-JP"/>
              </w:rPr>
            </w:pPr>
            <w:r w:rsidRPr="00C37D2B">
              <w:rPr>
                <w:rFonts w:cs="Arial"/>
                <w:lang w:eastAsia="ja-JP"/>
              </w:rPr>
              <w:t>9.2.6</w:t>
            </w:r>
          </w:p>
        </w:tc>
        <w:tc>
          <w:tcPr>
            <w:tcW w:w="1800" w:type="dxa"/>
          </w:tcPr>
          <w:p w14:paraId="2F6B1CFD" w14:textId="77777777" w:rsidR="003F76D2" w:rsidRPr="00C37D2B" w:rsidRDefault="003F76D2" w:rsidP="003F76D2">
            <w:pPr>
              <w:pStyle w:val="TAL"/>
              <w:rPr>
                <w:rFonts w:cs="Arial"/>
                <w:lang w:eastAsia="ja-JP"/>
              </w:rPr>
            </w:pPr>
          </w:p>
        </w:tc>
        <w:tc>
          <w:tcPr>
            <w:tcW w:w="1080" w:type="dxa"/>
          </w:tcPr>
          <w:p w14:paraId="3B43DE24" w14:textId="77777777" w:rsidR="003F76D2" w:rsidRPr="00C37D2B" w:rsidRDefault="003F76D2" w:rsidP="003F76D2">
            <w:pPr>
              <w:pStyle w:val="TAC"/>
              <w:rPr>
                <w:lang w:eastAsia="ja-JP"/>
              </w:rPr>
            </w:pPr>
            <w:r w:rsidRPr="00C37D2B">
              <w:rPr>
                <w:lang w:eastAsia="ja-JP"/>
              </w:rPr>
              <w:t>YES</w:t>
            </w:r>
          </w:p>
        </w:tc>
        <w:tc>
          <w:tcPr>
            <w:tcW w:w="1137" w:type="dxa"/>
          </w:tcPr>
          <w:p w14:paraId="35ADE8D0" w14:textId="77777777" w:rsidR="003F76D2" w:rsidRPr="00C37D2B" w:rsidRDefault="003F76D2" w:rsidP="003F76D2">
            <w:pPr>
              <w:pStyle w:val="TAC"/>
              <w:rPr>
                <w:lang w:eastAsia="ja-JP"/>
              </w:rPr>
            </w:pPr>
            <w:r w:rsidRPr="00C37D2B">
              <w:rPr>
                <w:lang w:eastAsia="ja-JP"/>
              </w:rPr>
              <w:t>ignore</w:t>
            </w:r>
          </w:p>
        </w:tc>
      </w:tr>
      <w:tr w:rsidR="003F76D2" w:rsidRPr="00C37D2B" w14:paraId="1B470178" w14:textId="77777777" w:rsidTr="003F76D2">
        <w:tc>
          <w:tcPr>
            <w:tcW w:w="2578" w:type="dxa"/>
          </w:tcPr>
          <w:p w14:paraId="26014AB4" w14:textId="77777777" w:rsidR="003F76D2" w:rsidRPr="00C37D2B" w:rsidRDefault="003F76D2" w:rsidP="003F76D2">
            <w:pPr>
              <w:pStyle w:val="TAL"/>
              <w:rPr>
                <w:rFonts w:cs="Arial"/>
                <w:b/>
                <w:lang w:eastAsia="zh-CN"/>
              </w:rPr>
            </w:pPr>
            <w:r w:rsidRPr="00C37D2B">
              <w:rPr>
                <w:rFonts w:cs="Arial"/>
                <w:bCs/>
                <w:lang w:eastAsia="ja-JP"/>
              </w:rPr>
              <w:t>Selected PLMN</w:t>
            </w:r>
          </w:p>
        </w:tc>
        <w:tc>
          <w:tcPr>
            <w:tcW w:w="1104" w:type="dxa"/>
          </w:tcPr>
          <w:p w14:paraId="1A9B96D0" w14:textId="77777777" w:rsidR="003F76D2" w:rsidRPr="00C37D2B" w:rsidRDefault="003F76D2" w:rsidP="003F76D2">
            <w:pPr>
              <w:pStyle w:val="TAL"/>
              <w:rPr>
                <w:rFonts w:cs="Arial"/>
                <w:lang w:eastAsia="zh-CN"/>
              </w:rPr>
            </w:pPr>
            <w:r w:rsidRPr="00C37D2B">
              <w:rPr>
                <w:rFonts w:cs="Arial"/>
                <w:lang w:eastAsia="zh-CN"/>
              </w:rPr>
              <w:t>O</w:t>
            </w:r>
          </w:p>
        </w:tc>
        <w:tc>
          <w:tcPr>
            <w:tcW w:w="1526" w:type="dxa"/>
          </w:tcPr>
          <w:p w14:paraId="5DF55E9C" w14:textId="77777777" w:rsidR="003F76D2" w:rsidRPr="00C37D2B" w:rsidRDefault="003F76D2" w:rsidP="003F76D2">
            <w:pPr>
              <w:pStyle w:val="TAL"/>
              <w:rPr>
                <w:rFonts w:cs="Arial"/>
                <w:i/>
                <w:lang w:eastAsia="ja-JP"/>
              </w:rPr>
            </w:pPr>
          </w:p>
        </w:tc>
        <w:tc>
          <w:tcPr>
            <w:tcW w:w="1260" w:type="dxa"/>
          </w:tcPr>
          <w:p w14:paraId="293B7797" w14:textId="77777777" w:rsidR="003F76D2" w:rsidRPr="00C37D2B" w:rsidRDefault="003F76D2" w:rsidP="003F76D2">
            <w:pPr>
              <w:pStyle w:val="TAL"/>
              <w:rPr>
                <w:rFonts w:eastAsia="Calibri Light" w:cs="Arial"/>
                <w:lang w:eastAsia="ja-JP"/>
              </w:rPr>
            </w:pPr>
            <w:r w:rsidRPr="00C37D2B">
              <w:rPr>
                <w:rFonts w:eastAsia="Calibri Light" w:cs="Arial"/>
                <w:lang w:eastAsia="ja-JP"/>
              </w:rPr>
              <w:t>PLMN Identity</w:t>
            </w:r>
          </w:p>
          <w:p w14:paraId="6967AB6D" w14:textId="77777777" w:rsidR="003F76D2" w:rsidRPr="00C37D2B" w:rsidRDefault="003F76D2" w:rsidP="003F76D2">
            <w:pPr>
              <w:pStyle w:val="TAL"/>
              <w:rPr>
                <w:rFonts w:cs="Arial"/>
                <w:lang w:eastAsia="ja-JP"/>
              </w:rPr>
            </w:pPr>
            <w:r w:rsidRPr="00C37D2B">
              <w:rPr>
                <w:rFonts w:eastAsia="Calibri Light" w:cs="Arial"/>
                <w:lang w:eastAsia="ja-JP"/>
              </w:rPr>
              <w:t>9.2.4</w:t>
            </w:r>
          </w:p>
        </w:tc>
        <w:tc>
          <w:tcPr>
            <w:tcW w:w="1800" w:type="dxa"/>
          </w:tcPr>
          <w:p w14:paraId="4928710E" w14:textId="77777777" w:rsidR="003F76D2" w:rsidRPr="00C37D2B" w:rsidRDefault="003F76D2" w:rsidP="003F76D2">
            <w:pPr>
              <w:pStyle w:val="TAL"/>
              <w:rPr>
                <w:rFonts w:cs="Arial"/>
                <w:lang w:eastAsia="zh-CN"/>
              </w:rPr>
            </w:pPr>
            <w:r w:rsidRPr="00C37D2B">
              <w:rPr>
                <w:rFonts w:cs="Arial"/>
                <w:lang w:eastAsia="zh-CN"/>
              </w:rPr>
              <w:t xml:space="preserve">The selected PLMN of the SCG in the </w:t>
            </w:r>
            <w:proofErr w:type="spellStart"/>
            <w:r w:rsidRPr="00C37D2B">
              <w:rPr>
                <w:rFonts w:cs="Arial"/>
                <w:lang w:eastAsia="zh-CN"/>
              </w:rPr>
              <w:t>en</w:t>
            </w:r>
            <w:proofErr w:type="spellEnd"/>
            <w:r w:rsidRPr="00C37D2B">
              <w:rPr>
                <w:rFonts w:cs="Arial"/>
                <w:lang w:eastAsia="zh-CN"/>
              </w:rPr>
              <w:t>-gNB.</w:t>
            </w:r>
          </w:p>
        </w:tc>
        <w:tc>
          <w:tcPr>
            <w:tcW w:w="1080" w:type="dxa"/>
          </w:tcPr>
          <w:p w14:paraId="2F85F49D" w14:textId="77777777" w:rsidR="003F76D2" w:rsidRPr="00C37D2B" w:rsidRDefault="003F76D2" w:rsidP="003F76D2">
            <w:pPr>
              <w:pStyle w:val="TAC"/>
              <w:rPr>
                <w:bCs/>
                <w:lang w:eastAsia="zh-CN"/>
              </w:rPr>
            </w:pPr>
            <w:r w:rsidRPr="00C37D2B">
              <w:rPr>
                <w:bCs/>
                <w:lang w:eastAsia="zh-CN"/>
              </w:rPr>
              <w:t>YES</w:t>
            </w:r>
          </w:p>
        </w:tc>
        <w:tc>
          <w:tcPr>
            <w:tcW w:w="1137" w:type="dxa"/>
          </w:tcPr>
          <w:p w14:paraId="4105EC4C" w14:textId="77777777" w:rsidR="003F76D2" w:rsidRPr="00C37D2B" w:rsidRDefault="003F76D2" w:rsidP="003F76D2">
            <w:pPr>
              <w:pStyle w:val="TAC"/>
              <w:rPr>
                <w:lang w:eastAsia="zh-CN"/>
              </w:rPr>
            </w:pPr>
            <w:r w:rsidRPr="00C37D2B">
              <w:rPr>
                <w:lang w:eastAsia="zh-CN"/>
              </w:rPr>
              <w:t>ignore</w:t>
            </w:r>
          </w:p>
        </w:tc>
      </w:tr>
      <w:tr w:rsidR="003F76D2" w:rsidRPr="00C37D2B" w14:paraId="4CF5BA1E" w14:textId="77777777" w:rsidTr="003F76D2">
        <w:tc>
          <w:tcPr>
            <w:tcW w:w="2578" w:type="dxa"/>
          </w:tcPr>
          <w:p w14:paraId="0E10149D" w14:textId="77777777" w:rsidR="003F76D2" w:rsidRPr="00C37D2B" w:rsidRDefault="003F76D2" w:rsidP="003F76D2">
            <w:pPr>
              <w:pStyle w:val="TAL"/>
              <w:rPr>
                <w:rFonts w:cs="Arial"/>
                <w:bCs/>
                <w:lang w:eastAsia="ja-JP"/>
              </w:rPr>
            </w:pPr>
            <w:r w:rsidRPr="00C37D2B">
              <w:rPr>
                <w:rFonts w:cs="Arial"/>
                <w:lang w:eastAsia="ja-JP"/>
              </w:rPr>
              <w:t>Handover Restriction List</w:t>
            </w:r>
          </w:p>
        </w:tc>
        <w:tc>
          <w:tcPr>
            <w:tcW w:w="1104" w:type="dxa"/>
          </w:tcPr>
          <w:p w14:paraId="19F39178" w14:textId="77777777" w:rsidR="003F76D2" w:rsidRPr="00C37D2B" w:rsidRDefault="003F76D2" w:rsidP="003F76D2">
            <w:pPr>
              <w:pStyle w:val="TAL"/>
              <w:rPr>
                <w:rFonts w:cs="Arial"/>
                <w:lang w:eastAsia="zh-CN"/>
              </w:rPr>
            </w:pPr>
            <w:r w:rsidRPr="00C37D2B">
              <w:rPr>
                <w:rFonts w:cs="Arial"/>
                <w:lang w:eastAsia="zh-CN"/>
              </w:rPr>
              <w:t>O</w:t>
            </w:r>
          </w:p>
        </w:tc>
        <w:tc>
          <w:tcPr>
            <w:tcW w:w="1526" w:type="dxa"/>
          </w:tcPr>
          <w:p w14:paraId="3020788B" w14:textId="77777777" w:rsidR="003F76D2" w:rsidRPr="00C37D2B" w:rsidRDefault="003F76D2" w:rsidP="003F76D2">
            <w:pPr>
              <w:pStyle w:val="TAL"/>
              <w:rPr>
                <w:rFonts w:cs="Arial"/>
                <w:i/>
                <w:lang w:eastAsia="ja-JP"/>
              </w:rPr>
            </w:pPr>
          </w:p>
        </w:tc>
        <w:tc>
          <w:tcPr>
            <w:tcW w:w="1260" w:type="dxa"/>
          </w:tcPr>
          <w:p w14:paraId="68BD3F11" w14:textId="77777777" w:rsidR="003F76D2" w:rsidRPr="00C37D2B" w:rsidRDefault="003F76D2" w:rsidP="003F76D2">
            <w:pPr>
              <w:pStyle w:val="TAL"/>
              <w:rPr>
                <w:rFonts w:eastAsia="Calibri Light" w:cs="Arial"/>
                <w:lang w:eastAsia="ja-JP"/>
              </w:rPr>
            </w:pPr>
            <w:r w:rsidRPr="00C37D2B">
              <w:rPr>
                <w:rFonts w:cs="Arial"/>
                <w:lang w:eastAsia="ja-JP"/>
              </w:rPr>
              <w:t>9.2.3</w:t>
            </w:r>
          </w:p>
        </w:tc>
        <w:tc>
          <w:tcPr>
            <w:tcW w:w="1800" w:type="dxa"/>
          </w:tcPr>
          <w:p w14:paraId="3F294F76" w14:textId="77777777" w:rsidR="003F76D2" w:rsidRPr="00C37D2B" w:rsidRDefault="003F76D2" w:rsidP="003F76D2">
            <w:pPr>
              <w:pStyle w:val="TAL"/>
              <w:rPr>
                <w:rFonts w:cs="Arial"/>
                <w:lang w:eastAsia="zh-CN"/>
              </w:rPr>
            </w:pPr>
          </w:p>
        </w:tc>
        <w:tc>
          <w:tcPr>
            <w:tcW w:w="1080" w:type="dxa"/>
          </w:tcPr>
          <w:p w14:paraId="2EDA2501" w14:textId="77777777" w:rsidR="003F76D2" w:rsidRPr="00C37D2B" w:rsidRDefault="003F76D2" w:rsidP="003F76D2">
            <w:pPr>
              <w:pStyle w:val="TAC"/>
              <w:rPr>
                <w:bCs/>
                <w:lang w:eastAsia="zh-CN"/>
              </w:rPr>
            </w:pPr>
            <w:r w:rsidRPr="00C37D2B">
              <w:rPr>
                <w:bCs/>
                <w:lang w:eastAsia="zh-CN"/>
              </w:rPr>
              <w:t>YES</w:t>
            </w:r>
          </w:p>
        </w:tc>
        <w:tc>
          <w:tcPr>
            <w:tcW w:w="1137" w:type="dxa"/>
          </w:tcPr>
          <w:p w14:paraId="01CA679E" w14:textId="77777777" w:rsidR="003F76D2" w:rsidRPr="00C37D2B" w:rsidRDefault="003F76D2" w:rsidP="003F76D2">
            <w:pPr>
              <w:pStyle w:val="TAC"/>
              <w:rPr>
                <w:lang w:eastAsia="zh-CN"/>
              </w:rPr>
            </w:pPr>
            <w:r w:rsidRPr="00C37D2B">
              <w:rPr>
                <w:lang w:eastAsia="zh-CN"/>
              </w:rPr>
              <w:t>ignore</w:t>
            </w:r>
          </w:p>
        </w:tc>
      </w:tr>
      <w:tr w:rsidR="003F76D2" w:rsidRPr="00C37D2B" w14:paraId="45698D81" w14:textId="77777777" w:rsidTr="003F76D2">
        <w:tc>
          <w:tcPr>
            <w:tcW w:w="2578" w:type="dxa"/>
          </w:tcPr>
          <w:p w14:paraId="09F1E0B4" w14:textId="77777777" w:rsidR="003F76D2" w:rsidRPr="00C37D2B" w:rsidRDefault="003F76D2" w:rsidP="003F76D2">
            <w:pPr>
              <w:pStyle w:val="TAL"/>
              <w:rPr>
                <w:rFonts w:cs="Arial"/>
                <w:lang w:eastAsia="ja-JP"/>
              </w:rPr>
            </w:pPr>
            <w:r w:rsidRPr="00C37D2B">
              <w:rPr>
                <w:rFonts w:cs="Arial"/>
                <w:szCs w:val="18"/>
                <w:lang w:eastAsia="zh-CN"/>
              </w:rPr>
              <w:t>SCG Configuration Query</w:t>
            </w:r>
            <w:r w:rsidRPr="00C37D2B">
              <w:rPr>
                <w:rFonts w:cs="Arial"/>
                <w:lang w:eastAsia="zh-TW"/>
              </w:rPr>
              <w:t xml:space="preserve"> </w:t>
            </w:r>
          </w:p>
        </w:tc>
        <w:tc>
          <w:tcPr>
            <w:tcW w:w="1104" w:type="dxa"/>
          </w:tcPr>
          <w:p w14:paraId="1F460EAB" w14:textId="77777777" w:rsidR="003F76D2" w:rsidRPr="00C37D2B" w:rsidRDefault="003F76D2" w:rsidP="003F76D2">
            <w:pPr>
              <w:pStyle w:val="TAL"/>
              <w:rPr>
                <w:rFonts w:cs="Arial"/>
                <w:lang w:eastAsia="zh-CN"/>
              </w:rPr>
            </w:pPr>
            <w:r w:rsidRPr="00C37D2B">
              <w:rPr>
                <w:rFonts w:eastAsia="Geneva" w:cs="Arial"/>
                <w:lang w:eastAsia="zh-CN"/>
              </w:rPr>
              <w:t>O</w:t>
            </w:r>
          </w:p>
        </w:tc>
        <w:tc>
          <w:tcPr>
            <w:tcW w:w="1526" w:type="dxa"/>
          </w:tcPr>
          <w:p w14:paraId="5DAD6F37" w14:textId="77777777" w:rsidR="003F76D2" w:rsidRPr="00C37D2B" w:rsidRDefault="003F76D2" w:rsidP="003F76D2">
            <w:pPr>
              <w:pStyle w:val="TAL"/>
              <w:rPr>
                <w:rFonts w:cs="Arial"/>
                <w:i/>
                <w:lang w:eastAsia="ja-JP"/>
              </w:rPr>
            </w:pPr>
          </w:p>
        </w:tc>
        <w:tc>
          <w:tcPr>
            <w:tcW w:w="1260" w:type="dxa"/>
          </w:tcPr>
          <w:p w14:paraId="61907A8D" w14:textId="77777777" w:rsidR="003F76D2" w:rsidRPr="00C37D2B" w:rsidRDefault="003F76D2" w:rsidP="003F76D2">
            <w:pPr>
              <w:pStyle w:val="TAL"/>
              <w:rPr>
                <w:rFonts w:cs="Arial"/>
                <w:lang w:eastAsia="ja-JP"/>
              </w:rPr>
            </w:pPr>
            <w:r w:rsidRPr="00C37D2B">
              <w:rPr>
                <w:rFonts w:eastAsia="Geneva" w:cs="Arial"/>
                <w:lang w:eastAsia="zh-CN"/>
              </w:rPr>
              <w:t>9.2.103</w:t>
            </w:r>
          </w:p>
        </w:tc>
        <w:tc>
          <w:tcPr>
            <w:tcW w:w="1800" w:type="dxa"/>
          </w:tcPr>
          <w:p w14:paraId="7EBA70CD" w14:textId="77777777" w:rsidR="003F76D2" w:rsidRPr="00C37D2B" w:rsidRDefault="003F76D2" w:rsidP="003F76D2">
            <w:pPr>
              <w:pStyle w:val="TAL"/>
              <w:rPr>
                <w:rFonts w:cs="Arial"/>
                <w:lang w:eastAsia="zh-CN"/>
              </w:rPr>
            </w:pPr>
          </w:p>
        </w:tc>
        <w:tc>
          <w:tcPr>
            <w:tcW w:w="1080" w:type="dxa"/>
          </w:tcPr>
          <w:p w14:paraId="518652CC" w14:textId="77777777" w:rsidR="003F76D2" w:rsidRPr="00C37D2B" w:rsidRDefault="003F76D2" w:rsidP="003F76D2">
            <w:pPr>
              <w:pStyle w:val="TAC"/>
              <w:rPr>
                <w:bCs/>
                <w:lang w:eastAsia="zh-CN"/>
              </w:rPr>
            </w:pPr>
            <w:r w:rsidRPr="00C37D2B">
              <w:rPr>
                <w:bCs/>
                <w:lang w:eastAsia="zh-CN"/>
              </w:rPr>
              <w:t>YES</w:t>
            </w:r>
          </w:p>
        </w:tc>
        <w:tc>
          <w:tcPr>
            <w:tcW w:w="1137" w:type="dxa"/>
          </w:tcPr>
          <w:p w14:paraId="29232C5C" w14:textId="77777777" w:rsidR="003F76D2" w:rsidRPr="00C37D2B" w:rsidRDefault="003F76D2" w:rsidP="003F76D2">
            <w:pPr>
              <w:pStyle w:val="TAC"/>
              <w:rPr>
                <w:lang w:eastAsia="zh-CN"/>
              </w:rPr>
            </w:pPr>
            <w:r w:rsidRPr="00C37D2B">
              <w:rPr>
                <w:lang w:eastAsia="zh-CN"/>
              </w:rPr>
              <w:t>ignore</w:t>
            </w:r>
          </w:p>
        </w:tc>
      </w:tr>
      <w:tr w:rsidR="003F76D2" w:rsidRPr="00C37D2B" w14:paraId="0F6C0151" w14:textId="77777777" w:rsidTr="003F76D2">
        <w:tc>
          <w:tcPr>
            <w:tcW w:w="2578" w:type="dxa"/>
          </w:tcPr>
          <w:p w14:paraId="7D665DA9" w14:textId="77777777" w:rsidR="003F76D2" w:rsidRPr="00C37D2B" w:rsidRDefault="003F76D2" w:rsidP="003F76D2">
            <w:pPr>
              <w:pStyle w:val="TAL"/>
              <w:rPr>
                <w:rFonts w:cs="Arial"/>
                <w:b/>
                <w:bCs/>
                <w:lang w:eastAsia="ja-JP"/>
              </w:rPr>
            </w:pPr>
            <w:r w:rsidRPr="00C37D2B">
              <w:rPr>
                <w:rFonts w:cs="Arial"/>
                <w:b/>
                <w:bCs/>
                <w:lang w:eastAsia="ja-JP"/>
              </w:rPr>
              <w:t>UE Context Information</w:t>
            </w:r>
          </w:p>
        </w:tc>
        <w:tc>
          <w:tcPr>
            <w:tcW w:w="1104" w:type="dxa"/>
          </w:tcPr>
          <w:p w14:paraId="5B240764" w14:textId="77777777" w:rsidR="003F76D2" w:rsidRPr="00C37D2B" w:rsidRDefault="003F76D2" w:rsidP="003F76D2">
            <w:pPr>
              <w:pStyle w:val="TAL"/>
              <w:rPr>
                <w:rFonts w:cs="Arial"/>
                <w:lang w:eastAsia="ja-JP"/>
              </w:rPr>
            </w:pPr>
          </w:p>
        </w:tc>
        <w:tc>
          <w:tcPr>
            <w:tcW w:w="1526" w:type="dxa"/>
          </w:tcPr>
          <w:p w14:paraId="103C6FDB" w14:textId="77777777" w:rsidR="003F76D2" w:rsidRPr="00C37D2B" w:rsidRDefault="003F76D2" w:rsidP="003F76D2">
            <w:pPr>
              <w:pStyle w:val="TAL"/>
              <w:rPr>
                <w:rFonts w:cs="Arial"/>
                <w:i/>
                <w:lang w:eastAsia="ja-JP"/>
              </w:rPr>
            </w:pPr>
            <w:r w:rsidRPr="00C37D2B">
              <w:rPr>
                <w:rFonts w:cs="Arial"/>
                <w:i/>
                <w:lang w:eastAsia="ja-JP"/>
              </w:rPr>
              <w:t>0..1</w:t>
            </w:r>
          </w:p>
        </w:tc>
        <w:tc>
          <w:tcPr>
            <w:tcW w:w="1260" w:type="dxa"/>
          </w:tcPr>
          <w:p w14:paraId="799BE6F1" w14:textId="77777777" w:rsidR="003F76D2" w:rsidRPr="00C37D2B" w:rsidRDefault="003F76D2" w:rsidP="003F76D2">
            <w:pPr>
              <w:pStyle w:val="TAL"/>
              <w:rPr>
                <w:rFonts w:cs="Arial"/>
                <w:lang w:eastAsia="ja-JP"/>
              </w:rPr>
            </w:pPr>
          </w:p>
        </w:tc>
        <w:tc>
          <w:tcPr>
            <w:tcW w:w="1800" w:type="dxa"/>
          </w:tcPr>
          <w:p w14:paraId="6CF7A934" w14:textId="77777777" w:rsidR="003F76D2" w:rsidRPr="00C37D2B" w:rsidRDefault="003F76D2" w:rsidP="003F76D2">
            <w:pPr>
              <w:pStyle w:val="TAL"/>
              <w:rPr>
                <w:rFonts w:cs="Arial"/>
                <w:lang w:eastAsia="ja-JP"/>
              </w:rPr>
            </w:pPr>
          </w:p>
        </w:tc>
        <w:tc>
          <w:tcPr>
            <w:tcW w:w="1080" w:type="dxa"/>
          </w:tcPr>
          <w:p w14:paraId="74232141" w14:textId="77777777" w:rsidR="003F76D2" w:rsidRPr="00C37D2B" w:rsidRDefault="003F76D2" w:rsidP="003F76D2">
            <w:pPr>
              <w:pStyle w:val="TAC"/>
              <w:rPr>
                <w:lang w:eastAsia="ja-JP"/>
              </w:rPr>
            </w:pPr>
            <w:r w:rsidRPr="00C37D2B">
              <w:rPr>
                <w:lang w:eastAsia="ja-JP"/>
              </w:rPr>
              <w:t>YES</w:t>
            </w:r>
          </w:p>
        </w:tc>
        <w:tc>
          <w:tcPr>
            <w:tcW w:w="1137" w:type="dxa"/>
          </w:tcPr>
          <w:p w14:paraId="02BFB413" w14:textId="77777777" w:rsidR="003F76D2" w:rsidRPr="00C37D2B" w:rsidRDefault="003F76D2" w:rsidP="003F76D2">
            <w:pPr>
              <w:pStyle w:val="TAC"/>
              <w:rPr>
                <w:lang w:eastAsia="ja-JP"/>
              </w:rPr>
            </w:pPr>
            <w:r w:rsidRPr="00C37D2B">
              <w:rPr>
                <w:lang w:eastAsia="ja-JP"/>
              </w:rPr>
              <w:t>reject</w:t>
            </w:r>
          </w:p>
        </w:tc>
      </w:tr>
      <w:tr w:rsidR="003F76D2" w:rsidRPr="00C37D2B" w14:paraId="205D1728" w14:textId="77777777" w:rsidTr="003F76D2">
        <w:tc>
          <w:tcPr>
            <w:tcW w:w="2578" w:type="dxa"/>
          </w:tcPr>
          <w:p w14:paraId="3D7B2DAF" w14:textId="77777777" w:rsidR="003F76D2" w:rsidRPr="00C37D2B" w:rsidRDefault="003F76D2" w:rsidP="003F76D2">
            <w:pPr>
              <w:pStyle w:val="TAL"/>
              <w:ind w:left="142"/>
              <w:rPr>
                <w:rFonts w:cs="Arial"/>
                <w:lang w:eastAsia="ja-JP"/>
              </w:rPr>
            </w:pPr>
            <w:r w:rsidRPr="00C37D2B">
              <w:rPr>
                <w:rFonts w:cs="Arial"/>
                <w:lang w:eastAsia="ja-JP"/>
              </w:rPr>
              <w:t>&gt;NR UE Security Capabilities</w:t>
            </w:r>
          </w:p>
        </w:tc>
        <w:tc>
          <w:tcPr>
            <w:tcW w:w="1104" w:type="dxa"/>
          </w:tcPr>
          <w:p w14:paraId="39947854" w14:textId="77777777" w:rsidR="003F76D2" w:rsidRPr="00C37D2B" w:rsidRDefault="003F76D2" w:rsidP="003F76D2">
            <w:pPr>
              <w:pStyle w:val="TAL"/>
              <w:rPr>
                <w:rFonts w:cs="Arial"/>
                <w:lang w:eastAsia="ja-JP"/>
              </w:rPr>
            </w:pPr>
            <w:r w:rsidRPr="00C37D2B">
              <w:rPr>
                <w:rFonts w:cs="Arial"/>
                <w:lang w:eastAsia="ja-JP"/>
              </w:rPr>
              <w:t>O</w:t>
            </w:r>
          </w:p>
        </w:tc>
        <w:tc>
          <w:tcPr>
            <w:tcW w:w="1526" w:type="dxa"/>
          </w:tcPr>
          <w:p w14:paraId="0FD8FB9F" w14:textId="77777777" w:rsidR="003F76D2" w:rsidRPr="00C37D2B" w:rsidRDefault="003F76D2" w:rsidP="003F76D2">
            <w:pPr>
              <w:pStyle w:val="TAL"/>
              <w:rPr>
                <w:rFonts w:cs="Arial"/>
                <w:i/>
                <w:lang w:eastAsia="ja-JP"/>
              </w:rPr>
            </w:pPr>
          </w:p>
        </w:tc>
        <w:tc>
          <w:tcPr>
            <w:tcW w:w="1260" w:type="dxa"/>
          </w:tcPr>
          <w:p w14:paraId="1239B2B8" w14:textId="77777777" w:rsidR="003F76D2" w:rsidRPr="00C37D2B" w:rsidRDefault="003F76D2" w:rsidP="003F76D2">
            <w:pPr>
              <w:pStyle w:val="TAL"/>
              <w:rPr>
                <w:rFonts w:cs="Arial"/>
                <w:lang w:eastAsia="ja-JP"/>
              </w:rPr>
            </w:pPr>
            <w:r w:rsidRPr="00C37D2B">
              <w:rPr>
                <w:rFonts w:cs="Arial"/>
                <w:lang w:eastAsia="ja-JP"/>
              </w:rPr>
              <w:t>9.2.107</w:t>
            </w:r>
          </w:p>
        </w:tc>
        <w:tc>
          <w:tcPr>
            <w:tcW w:w="1800" w:type="dxa"/>
          </w:tcPr>
          <w:p w14:paraId="4A89F9E9" w14:textId="77777777" w:rsidR="003F76D2" w:rsidRPr="00C37D2B" w:rsidRDefault="003F76D2" w:rsidP="003F76D2">
            <w:pPr>
              <w:pStyle w:val="TAL"/>
              <w:rPr>
                <w:rFonts w:cs="Arial"/>
                <w:lang w:eastAsia="ja-JP"/>
              </w:rPr>
            </w:pPr>
          </w:p>
        </w:tc>
        <w:tc>
          <w:tcPr>
            <w:tcW w:w="1080" w:type="dxa"/>
          </w:tcPr>
          <w:p w14:paraId="2A453AE9" w14:textId="77777777" w:rsidR="003F76D2" w:rsidRPr="00C37D2B" w:rsidRDefault="003F76D2" w:rsidP="003F76D2">
            <w:pPr>
              <w:pStyle w:val="TAC"/>
              <w:rPr>
                <w:lang w:eastAsia="ja-JP"/>
              </w:rPr>
            </w:pPr>
            <w:r w:rsidRPr="00C37D2B">
              <w:rPr>
                <w:lang w:eastAsia="ja-JP"/>
              </w:rPr>
              <w:t>–</w:t>
            </w:r>
          </w:p>
        </w:tc>
        <w:tc>
          <w:tcPr>
            <w:tcW w:w="1137" w:type="dxa"/>
          </w:tcPr>
          <w:p w14:paraId="3CF1B943" w14:textId="77777777" w:rsidR="003F76D2" w:rsidRPr="00C37D2B" w:rsidRDefault="003F76D2" w:rsidP="003F76D2">
            <w:pPr>
              <w:pStyle w:val="TAC"/>
              <w:rPr>
                <w:lang w:eastAsia="ja-JP"/>
              </w:rPr>
            </w:pPr>
          </w:p>
        </w:tc>
      </w:tr>
      <w:tr w:rsidR="003F76D2" w:rsidRPr="00C37D2B" w14:paraId="17082DD1" w14:textId="77777777" w:rsidTr="003F76D2">
        <w:tc>
          <w:tcPr>
            <w:tcW w:w="2578" w:type="dxa"/>
          </w:tcPr>
          <w:p w14:paraId="2E4E2EE0" w14:textId="77777777" w:rsidR="003F76D2" w:rsidRPr="00C37D2B" w:rsidRDefault="003F76D2" w:rsidP="003F76D2">
            <w:pPr>
              <w:pStyle w:val="TAL"/>
              <w:ind w:left="142"/>
              <w:rPr>
                <w:rFonts w:cs="Arial"/>
                <w:lang w:eastAsia="ja-JP"/>
              </w:rPr>
            </w:pPr>
            <w:r w:rsidRPr="00C37D2B">
              <w:rPr>
                <w:rFonts w:cs="Arial"/>
                <w:lang w:eastAsia="ja-JP"/>
              </w:rPr>
              <w:t>&gt;</w:t>
            </w:r>
            <w:proofErr w:type="spellStart"/>
            <w:r w:rsidRPr="00C37D2B">
              <w:rPr>
                <w:rFonts w:cs="Arial"/>
                <w:lang w:eastAsia="ja-JP"/>
              </w:rPr>
              <w:t>SgNB</w:t>
            </w:r>
            <w:proofErr w:type="spellEnd"/>
            <w:r w:rsidRPr="00C37D2B">
              <w:rPr>
                <w:rFonts w:cs="Arial"/>
                <w:lang w:eastAsia="ja-JP"/>
              </w:rPr>
              <w:t xml:space="preserve"> Security Key</w:t>
            </w:r>
          </w:p>
        </w:tc>
        <w:tc>
          <w:tcPr>
            <w:tcW w:w="1104" w:type="dxa"/>
          </w:tcPr>
          <w:p w14:paraId="08691CF2" w14:textId="77777777" w:rsidR="003F76D2" w:rsidRPr="00C37D2B" w:rsidRDefault="003F76D2" w:rsidP="003F76D2">
            <w:pPr>
              <w:pStyle w:val="TAL"/>
              <w:rPr>
                <w:rFonts w:cs="Arial"/>
                <w:lang w:eastAsia="ja-JP"/>
              </w:rPr>
            </w:pPr>
            <w:r w:rsidRPr="00C37D2B">
              <w:rPr>
                <w:rFonts w:cs="Arial"/>
                <w:lang w:eastAsia="ja-JP"/>
              </w:rPr>
              <w:t>O</w:t>
            </w:r>
          </w:p>
        </w:tc>
        <w:tc>
          <w:tcPr>
            <w:tcW w:w="1526" w:type="dxa"/>
          </w:tcPr>
          <w:p w14:paraId="43883406" w14:textId="77777777" w:rsidR="003F76D2" w:rsidRPr="00C37D2B" w:rsidRDefault="003F76D2" w:rsidP="003F76D2">
            <w:pPr>
              <w:pStyle w:val="TAL"/>
              <w:rPr>
                <w:rFonts w:cs="Arial"/>
                <w:i/>
                <w:lang w:eastAsia="ja-JP"/>
              </w:rPr>
            </w:pPr>
          </w:p>
        </w:tc>
        <w:tc>
          <w:tcPr>
            <w:tcW w:w="1260" w:type="dxa"/>
          </w:tcPr>
          <w:p w14:paraId="5B40A84A" w14:textId="77777777" w:rsidR="003F76D2" w:rsidRPr="00C37D2B" w:rsidRDefault="003F76D2" w:rsidP="003F76D2">
            <w:pPr>
              <w:pStyle w:val="TAL"/>
              <w:rPr>
                <w:rFonts w:cs="Arial"/>
                <w:lang w:eastAsia="ja-JP"/>
              </w:rPr>
            </w:pPr>
            <w:r w:rsidRPr="00C37D2B">
              <w:rPr>
                <w:rFonts w:cs="Arial"/>
                <w:lang w:eastAsia="ja-JP"/>
              </w:rPr>
              <w:t>9.2.101</w:t>
            </w:r>
          </w:p>
        </w:tc>
        <w:tc>
          <w:tcPr>
            <w:tcW w:w="1800" w:type="dxa"/>
          </w:tcPr>
          <w:p w14:paraId="5A84FE1E" w14:textId="77777777" w:rsidR="003F76D2" w:rsidRPr="00C37D2B" w:rsidRDefault="003F76D2" w:rsidP="003F76D2">
            <w:pPr>
              <w:pStyle w:val="TAL"/>
              <w:rPr>
                <w:rFonts w:cs="Arial"/>
                <w:lang w:eastAsia="ja-JP"/>
              </w:rPr>
            </w:pPr>
          </w:p>
        </w:tc>
        <w:tc>
          <w:tcPr>
            <w:tcW w:w="1080" w:type="dxa"/>
          </w:tcPr>
          <w:p w14:paraId="3B159991" w14:textId="77777777" w:rsidR="003F76D2" w:rsidRPr="00C37D2B" w:rsidRDefault="003F76D2" w:rsidP="003F76D2">
            <w:pPr>
              <w:pStyle w:val="TAC"/>
              <w:rPr>
                <w:lang w:eastAsia="ja-JP"/>
              </w:rPr>
            </w:pPr>
            <w:r w:rsidRPr="00C37D2B">
              <w:rPr>
                <w:lang w:eastAsia="ja-JP"/>
              </w:rPr>
              <w:t>–</w:t>
            </w:r>
          </w:p>
        </w:tc>
        <w:tc>
          <w:tcPr>
            <w:tcW w:w="1137" w:type="dxa"/>
          </w:tcPr>
          <w:p w14:paraId="46B13341" w14:textId="77777777" w:rsidR="003F76D2" w:rsidRPr="00C37D2B" w:rsidRDefault="003F76D2" w:rsidP="003F76D2">
            <w:pPr>
              <w:pStyle w:val="TAC"/>
              <w:rPr>
                <w:lang w:eastAsia="ja-JP"/>
              </w:rPr>
            </w:pPr>
          </w:p>
        </w:tc>
      </w:tr>
      <w:tr w:rsidR="003F76D2" w:rsidRPr="00C37D2B" w14:paraId="7028D0C6" w14:textId="77777777" w:rsidTr="003F76D2">
        <w:tc>
          <w:tcPr>
            <w:tcW w:w="2578" w:type="dxa"/>
          </w:tcPr>
          <w:p w14:paraId="2FD25F4D" w14:textId="77777777" w:rsidR="003F76D2" w:rsidRPr="00C37D2B" w:rsidRDefault="003F76D2" w:rsidP="003F76D2">
            <w:pPr>
              <w:pStyle w:val="TAL"/>
              <w:ind w:left="142"/>
              <w:rPr>
                <w:rFonts w:cs="Arial"/>
                <w:lang w:eastAsia="ja-JP"/>
              </w:rPr>
            </w:pPr>
            <w:r w:rsidRPr="00C37D2B">
              <w:rPr>
                <w:rFonts w:cs="Arial"/>
                <w:lang w:eastAsia="ja-JP"/>
              </w:rPr>
              <w:t>&gt;</w:t>
            </w:r>
            <w:proofErr w:type="spellStart"/>
            <w:r w:rsidRPr="00C37D2B">
              <w:rPr>
                <w:rFonts w:cs="Arial"/>
                <w:lang w:eastAsia="ja-JP"/>
              </w:rPr>
              <w:t>SgNB</w:t>
            </w:r>
            <w:proofErr w:type="spellEnd"/>
            <w:r w:rsidRPr="00C37D2B">
              <w:rPr>
                <w:rFonts w:cs="Arial"/>
                <w:lang w:eastAsia="ja-JP"/>
              </w:rPr>
              <w:t xml:space="preserve"> UE Aggregate Maximum Bit Rate</w:t>
            </w:r>
          </w:p>
        </w:tc>
        <w:tc>
          <w:tcPr>
            <w:tcW w:w="1104" w:type="dxa"/>
          </w:tcPr>
          <w:p w14:paraId="349EE58A" w14:textId="77777777" w:rsidR="003F76D2" w:rsidRPr="00C37D2B" w:rsidRDefault="003F76D2" w:rsidP="003F76D2">
            <w:pPr>
              <w:pStyle w:val="TAL"/>
              <w:rPr>
                <w:rFonts w:cs="Arial"/>
                <w:lang w:eastAsia="ja-JP"/>
              </w:rPr>
            </w:pPr>
            <w:r w:rsidRPr="00C37D2B">
              <w:rPr>
                <w:rFonts w:cs="Arial"/>
                <w:lang w:eastAsia="ja-JP"/>
              </w:rPr>
              <w:t>O</w:t>
            </w:r>
          </w:p>
        </w:tc>
        <w:tc>
          <w:tcPr>
            <w:tcW w:w="1526" w:type="dxa"/>
          </w:tcPr>
          <w:p w14:paraId="4ED8AD6F" w14:textId="77777777" w:rsidR="003F76D2" w:rsidRPr="00C37D2B" w:rsidRDefault="003F76D2" w:rsidP="003F76D2">
            <w:pPr>
              <w:pStyle w:val="TAL"/>
              <w:rPr>
                <w:rFonts w:cs="Arial"/>
                <w:i/>
                <w:lang w:eastAsia="ja-JP"/>
              </w:rPr>
            </w:pPr>
          </w:p>
        </w:tc>
        <w:tc>
          <w:tcPr>
            <w:tcW w:w="1260" w:type="dxa"/>
          </w:tcPr>
          <w:p w14:paraId="69824E0B" w14:textId="77777777" w:rsidR="003F76D2" w:rsidRPr="00C37D2B" w:rsidRDefault="003F76D2" w:rsidP="003F76D2">
            <w:pPr>
              <w:pStyle w:val="TAL"/>
              <w:rPr>
                <w:rFonts w:cs="Arial"/>
                <w:lang w:eastAsia="ja-JP"/>
              </w:rPr>
            </w:pPr>
            <w:r w:rsidRPr="00C37D2B">
              <w:rPr>
                <w:rFonts w:cs="Arial"/>
                <w:lang w:eastAsia="ja-JP"/>
              </w:rPr>
              <w:t>UE Aggregate Maximum Bit Rate</w:t>
            </w:r>
          </w:p>
          <w:p w14:paraId="46F8EA37" w14:textId="77777777" w:rsidR="003F76D2" w:rsidRPr="00C37D2B" w:rsidRDefault="003F76D2" w:rsidP="003F76D2">
            <w:pPr>
              <w:pStyle w:val="TAL"/>
              <w:rPr>
                <w:rFonts w:cs="Arial"/>
                <w:lang w:eastAsia="ja-JP"/>
              </w:rPr>
            </w:pPr>
            <w:r w:rsidRPr="00C37D2B">
              <w:rPr>
                <w:rFonts w:cs="Arial"/>
                <w:lang w:eastAsia="ja-JP"/>
              </w:rPr>
              <w:t>9.2.12</w:t>
            </w:r>
          </w:p>
        </w:tc>
        <w:tc>
          <w:tcPr>
            <w:tcW w:w="1800" w:type="dxa"/>
          </w:tcPr>
          <w:p w14:paraId="563E213D" w14:textId="77777777" w:rsidR="003F76D2" w:rsidRPr="00C37D2B" w:rsidRDefault="003F76D2" w:rsidP="003F76D2">
            <w:pPr>
              <w:pStyle w:val="TAL"/>
              <w:rPr>
                <w:rFonts w:cs="Arial"/>
                <w:lang w:eastAsia="ja-JP"/>
              </w:rPr>
            </w:pPr>
          </w:p>
        </w:tc>
        <w:tc>
          <w:tcPr>
            <w:tcW w:w="1080" w:type="dxa"/>
          </w:tcPr>
          <w:p w14:paraId="288DF229" w14:textId="77777777" w:rsidR="003F76D2" w:rsidRPr="00C37D2B" w:rsidRDefault="003F76D2" w:rsidP="003F76D2">
            <w:pPr>
              <w:pStyle w:val="TAC"/>
              <w:rPr>
                <w:lang w:eastAsia="ja-JP"/>
              </w:rPr>
            </w:pPr>
            <w:r w:rsidRPr="00C37D2B">
              <w:rPr>
                <w:lang w:eastAsia="ja-JP"/>
              </w:rPr>
              <w:t>–</w:t>
            </w:r>
          </w:p>
        </w:tc>
        <w:tc>
          <w:tcPr>
            <w:tcW w:w="1137" w:type="dxa"/>
          </w:tcPr>
          <w:p w14:paraId="688FCFEE" w14:textId="77777777" w:rsidR="003F76D2" w:rsidRPr="00C37D2B" w:rsidRDefault="003F76D2" w:rsidP="003F76D2">
            <w:pPr>
              <w:pStyle w:val="TAC"/>
              <w:rPr>
                <w:lang w:eastAsia="ja-JP"/>
              </w:rPr>
            </w:pPr>
          </w:p>
        </w:tc>
      </w:tr>
      <w:tr w:rsidR="003F76D2" w:rsidRPr="00C37D2B" w14:paraId="30A1974B" w14:textId="77777777" w:rsidTr="003F76D2">
        <w:tc>
          <w:tcPr>
            <w:tcW w:w="2578" w:type="dxa"/>
          </w:tcPr>
          <w:p w14:paraId="68DE2AAC" w14:textId="77777777" w:rsidR="003F76D2" w:rsidRPr="00C37D2B" w:rsidRDefault="003F76D2" w:rsidP="003F76D2">
            <w:pPr>
              <w:pStyle w:val="TAL"/>
              <w:ind w:left="142"/>
              <w:rPr>
                <w:rFonts w:cs="Arial"/>
                <w:lang w:eastAsia="ja-JP"/>
              </w:rPr>
            </w:pPr>
            <w:r w:rsidRPr="00C37D2B">
              <w:rPr>
                <w:bCs/>
                <w:iCs/>
                <w:lang w:eastAsia="ja-JP"/>
              </w:rPr>
              <w:t>&gt;Lower Layer presence status change</w:t>
            </w:r>
          </w:p>
        </w:tc>
        <w:tc>
          <w:tcPr>
            <w:tcW w:w="1104" w:type="dxa"/>
          </w:tcPr>
          <w:p w14:paraId="2E17F44F" w14:textId="77777777" w:rsidR="003F76D2" w:rsidRPr="00C37D2B" w:rsidRDefault="003F76D2" w:rsidP="003F76D2">
            <w:pPr>
              <w:pStyle w:val="TAL"/>
              <w:rPr>
                <w:rFonts w:cs="Arial"/>
                <w:lang w:eastAsia="ja-JP"/>
              </w:rPr>
            </w:pPr>
            <w:r w:rsidRPr="00C37D2B">
              <w:rPr>
                <w:lang w:eastAsia="ja-JP"/>
              </w:rPr>
              <w:t>O</w:t>
            </w:r>
          </w:p>
        </w:tc>
        <w:tc>
          <w:tcPr>
            <w:tcW w:w="1526" w:type="dxa"/>
          </w:tcPr>
          <w:p w14:paraId="68043CC9" w14:textId="77777777" w:rsidR="003F76D2" w:rsidRPr="00C37D2B" w:rsidRDefault="003F76D2" w:rsidP="003F76D2">
            <w:pPr>
              <w:pStyle w:val="TAL"/>
              <w:rPr>
                <w:rFonts w:cs="Arial"/>
                <w:i/>
                <w:lang w:eastAsia="ja-JP"/>
              </w:rPr>
            </w:pPr>
          </w:p>
        </w:tc>
        <w:tc>
          <w:tcPr>
            <w:tcW w:w="1260" w:type="dxa"/>
          </w:tcPr>
          <w:p w14:paraId="059CCCCE" w14:textId="77777777" w:rsidR="003F76D2" w:rsidRPr="00C37D2B" w:rsidRDefault="003F76D2" w:rsidP="003F76D2">
            <w:pPr>
              <w:pStyle w:val="TAL"/>
              <w:rPr>
                <w:rFonts w:cs="Arial"/>
                <w:lang w:eastAsia="ja-JP"/>
              </w:rPr>
            </w:pPr>
            <w:r w:rsidRPr="00C37D2B">
              <w:rPr>
                <w:lang w:eastAsia="ja-JP"/>
              </w:rPr>
              <w:t>9.2.145</w:t>
            </w:r>
          </w:p>
        </w:tc>
        <w:tc>
          <w:tcPr>
            <w:tcW w:w="1800" w:type="dxa"/>
          </w:tcPr>
          <w:p w14:paraId="6B69AFE2" w14:textId="77777777" w:rsidR="003F76D2" w:rsidRPr="00C37D2B" w:rsidRDefault="003F76D2" w:rsidP="003F76D2">
            <w:pPr>
              <w:pStyle w:val="TAL"/>
              <w:rPr>
                <w:rFonts w:cs="Arial"/>
                <w:lang w:eastAsia="ja-JP"/>
              </w:rPr>
            </w:pPr>
          </w:p>
        </w:tc>
        <w:tc>
          <w:tcPr>
            <w:tcW w:w="1080" w:type="dxa"/>
          </w:tcPr>
          <w:p w14:paraId="508D6205" w14:textId="77777777" w:rsidR="003F76D2" w:rsidRPr="00C37D2B" w:rsidRDefault="003F76D2" w:rsidP="003F76D2">
            <w:pPr>
              <w:pStyle w:val="TAC"/>
              <w:rPr>
                <w:lang w:eastAsia="ja-JP"/>
              </w:rPr>
            </w:pPr>
            <w:r w:rsidRPr="00C37D2B">
              <w:rPr>
                <w:lang w:eastAsia="ja-JP"/>
              </w:rPr>
              <w:t>–</w:t>
            </w:r>
          </w:p>
        </w:tc>
        <w:tc>
          <w:tcPr>
            <w:tcW w:w="1137" w:type="dxa"/>
          </w:tcPr>
          <w:p w14:paraId="5AF62977" w14:textId="77777777" w:rsidR="003F76D2" w:rsidRPr="00C37D2B" w:rsidRDefault="003F76D2" w:rsidP="003F76D2">
            <w:pPr>
              <w:pStyle w:val="TAC"/>
              <w:rPr>
                <w:lang w:eastAsia="ja-JP"/>
              </w:rPr>
            </w:pPr>
          </w:p>
        </w:tc>
      </w:tr>
      <w:tr w:rsidR="003F76D2" w:rsidRPr="00C37D2B" w14:paraId="1F130D33" w14:textId="77777777" w:rsidTr="003F76D2">
        <w:tc>
          <w:tcPr>
            <w:tcW w:w="2578" w:type="dxa"/>
          </w:tcPr>
          <w:p w14:paraId="4235E2A6" w14:textId="77777777" w:rsidR="003F76D2" w:rsidRPr="00C37D2B" w:rsidRDefault="003F76D2" w:rsidP="003F76D2">
            <w:pPr>
              <w:pStyle w:val="TAL"/>
              <w:ind w:left="142"/>
              <w:rPr>
                <w:rFonts w:cs="Arial"/>
                <w:b/>
                <w:lang w:eastAsia="ja-JP"/>
              </w:rPr>
            </w:pPr>
            <w:r w:rsidRPr="00C37D2B">
              <w:rPr>
                <w:rFonts w:cs="Arial"/>
                <w:b/>
                <w:lang w:eastAsia="ja-JP"/>
              </w:rPr>
              <w:t>&gt;E-RABs To Be Added List</w:t>
            </w:r>
          </w:p>
        </w:tc>
        <w:tc>
          <w:tcPr>
            <w:tcW w:w="1104" w:type="dxa"/>
          </w:tcPr>
          <w:p w14:paraId="2844E24F" w14:textId="77777777" w:rsidR="003F76D2" w:rsidRPr="00C37D2B" w:rsidRDefault="003F76D2" w:rsidP="003F76D2">
            <w:pPr>
              <w:pStyle w:val="TAL"/>
              <w:rPr>
                <w:rFonts w:cs="Arial"/>
                <w:lang w:eastAsia="ja-JP"/>
              </w:rPr>
            </w:pPr>
          </w:p>
        </w:tc>
        <w:tc>
          <w:tcPr>
            <w:tcW w:w="1526" w:type="dxa"/>
          </w:tcPr>
          <w:p w14:paraId="75AAA8AB" w14:textId="77777777" w:rsidR="003F76D2" w:rsidRPr="00C37D2B" w:rsidRDefault="003F76D2" w:rsidP="003F76D2">
            <w:pPr>
              <w:pStyle w:val="TAL"/>
              <w:rPr>
                <w:rFonts w:cs="Arial"/>
                <w:i/>
                <w:lang w:eastAsia="ja-JP"/>
              </w:rPr>
            </w:pPr>
            <w:r w:rsidRPr="00C37D2B">
              <w:rPr>
                <w:rFonts w:cs="Arial"/>
                <w:i/>
                <w:lang w:eastAsia="ja-JP"/>
              </w:rPr>
              <w:t>0..1</w:t>
            </w:r>
          </w:p>
        </w:tc>
        <w:tc>
          <w:tcPr>
            <w:tcW w:w="1260" w:type="dxa"/>
          </w:tcPr>
          <w:p w14:paraId="2F159C43" w14:textId="77777777" w:rsidR="003F76D2" w:rsidRPr="00C37D2B" w:rsidRDefault="003F76D2" w:rsidP="003F76D2">
            <w:pPr>
              <w:pStyle w:val="TAL"/>
              <w:rPr>
                <w:rFonts w:cs="Arial"/>
                <w:lang w:eastAsia="ja-JP"/>
              </w:rPr>
            </w:pPr>
          </w:p>
        </w:tc>
        <w:tc>
          <w:tcPr>
            <w:tcW w:w="1800" w:type="dxa"/>
          </w:tcPr>
          <w:p w14:paraId="6B187ECB" w14:textId="77777777" w:rsidR="003F76D2" w:rsidRPr="00C37D2B" w:rsidRDefault="003F76D2" w:rsidP="003F76D2">
            <w:pPr>
              <w:pStyle w:val="TAL"/>
              <w:rPr>
                <w:rFonts w:cs="Arial"/>
                <w:lang w:eastAsia="ja-JP"/>
              </w:rPr>
            </w:pPr>
          </w:p>
        </w:tc>
        <w:tc>
          <w:tcPr>
            <w:tcW w:w="1080" w:type="dxa"/>
          </w:tcPr>
          <w:p w14:paraId="25C52463" w14:textId="77777777" w:rsidR="003F76D2" w:rsidRPr="00C37D2B" w:rsidRDefault="003F76D2" w:rsidP="003F76D2">
            <w:pPr>
              <w:pStyle w:val="TAC"/>
              <w:rPr>
                <w:bCs/>
                <w:lang w:eastAsia="ja-JP"/>
              </w:rPr>
            </w:pPr>
            <w:r w:rsidRPr="00C37D2B">
              <w:rPr>
                <w:bCs/>
                <w:lang w:eastAsia="ja-JP"/>
              </w:rPr>
              <w:t>–</w:t>
            </w:r>
          </w:p>
        </w:tc>
        <w:tc>
          <w:tcPr>
            <w:tcW w:w="1137" w:type="dxa"/>
          </w:tcPr>
          <w:p w14:paraId="1711C083" w14:textId="77777777" w:rsidR="003F76D2" w:rsidRPr="00C37D2B" w:rsidRDefault="003F76D2" w:rsidP="003F76D2">
            <w:pPr>
              <w:pStyle w:val="TAC"/>
              <w:rPr>
                <w:lang w:eastAsia="ja-JP"/>
              </w:rPr>
            </w:pPr>
          </w:p>
        </w:tc>
      </w:tr>
      <w:tr w:rsidR="003F76D2" w:rsidRPr="00C37D2B" w14:paraId="76A01B57" w14:textId="77777777" w:rsidTr="003F76D2">
        <w:tc>
          <w:tcPr>
            <w:tcW w:w="2578" w:type="dxa"/>
          </w:tcPr>
          <w:p w14:paraId="38EE2C6D" w14:textId="77777777" w:rsidR="003F76D2" w:rsidRPr="00C37D2B" w:rsidRDefault="003F76D2" w:rsidP="003F76D2">
            <w:pPr>
              <w:pStyle w:val="TAL"/>
              <w:ind w:left="284"/>
              <w:rPr>
                <w:rFonts w:cs="Arial"/>
                <w:b/>
                <w:bCs/>
                <w:lang w:eastAsia="ja-JP"/>
              </w:rPr>
            </w:pPr>
            <w:r w:rsidRPr="00C37D2B">
              <w:rPr>
                <w:rFonts w:cs="Arial"/>
                <w:b/>
                <w:bCs/>
                <w:lang w:eastAsia="ja-JP"/>
              </w:rPr>
              <w:t>&gt;&gt;E-RABs To Be Added Item</w:t>
            </w:r>
          </w:p>
        </w:tc>
        <w:tc>
          <w:tcPr>
            <w:tcW w:w="1104" w:type="dxa"/>
          </w:tcPr>
          <w:p w14:paraId="242B35B4" w14:textId="77777777" w:rsidR="003F76D2" w:rsidRPr="00C37D2B" w:rsidRDefault="003F76D2" w:rsidP="003F76D2">
            <w:pPr>
              <w:pStyle w:val="TAL"/>
              <w:rPr>
                <w:rFonts w:cs="Arial"/>
                <w:lang w:eastAsia="ja-JP"/>
              </w:rPr>
            </w:pPr>
          </w:p>
        </w:tc>
        <w:tc>
          <w:tcPr>
            <w:tcW w:w="1526" w:type="dxa"/>
          </w:tcPr>
          <w:p w14:paraId="28B807A5" w14:textId="77777777" w:rsidR="003F76D2" w:rsidRPr="00C37D2B" w:rsidRDefault="003F76D2" w:rsidP="003F76D2">
            <w:pPr>
              <w:pStyle w:val="TAL"/>
              <w:rPr>
                <w:rFonts w:cs="Arial"/>
                <w:i/>
                <w:lang w:eastAsia="ja-JP"/>
              </w:rPr>
            </w:pPr>
            <w:r w:rsidRPr="00C37D2B">
              <w:rPr>
                <w:rFonts w:cs="Arial"/>
                <w:i/>
                <w:lang w:eastAsia="ja-JP"/>
              </w:rPr>
              <w:t>1</w:t>
            </w:r>
            <w:proofErr w:type="gramStart"/>
            <w:r w:rsidRPr="00C37D2B">
              <w:rPr>
                <w:rFonts w:cs="Arial"/>
                <w:i/>
                <w:lang w:eastAsia="ja-JP"/>
              </w:rPr>
              <w:t xml:space="preserve"> ..</w:t>
            </w:r>
            <w:proofErr w:type="gramEnd"/>
            <w:r w:rsidRPr="00C37D2B">
              <w:rPr>
                <w:rFonts w:cs="Arial"/>
                <w:i/>
                <w:lang w:eastAsia="ja-JP"/>
              </w:rPr>
              <w:t xml:space="preserve"> &lt;</w:t>
            </w:r>
            <w:proofErr w:type="spellStart"/>
            <w:r w:rsidRPr="00C37D2B">
              <w:rPr>
                <w:rFonts w:cs="Arial"/>
                <w:i/>
                <w:lang w:eastAsia="ja-JP"/>
              </w:rPr>
              <w:t>maxnoofBearers</w:t>
            </w:r>
            <w:proofErr w:type="spellEnd"/>
            <w:r w:rsidRPr="00C37D2B">
              <w:rPr>
                <w:rFonts w:cs="Arial"/>
                <w:i/>
                <w:lang w:eastAsia="ja-JP"/>
              </w:rPr>
              <w:t>&gt;</w:t>
            </w:r>
          </w:p>
        </w:tc>
        <w:tc>
          <w:tcPr>
            <w:tcW w:w="1260" w:type="dxa"/>
          </w:tcPr>
          <w:p w14:paraId="370A02D5" w14:textId="77777777" w:rsidR="003F76D2" w:rsidRPr="00C37D2B" w:rsidRDefault="003F76D2" w:rsidP="003F76D2">
            <w:pPr>
              <w:pStyle w:val="TAL"/>
              <w:rPr>
                <w:rFonts w:cs="Arial"/>
                <w:lang w:eastAsia="ja-JP"/>
              </w:rPr>
            </w:pPr>
          </w:p>
        </w:tc>
        <w:tc>
          <w:tcPr>
            <w:tcW w:w="1800" w:type="dxa"/>
          </w:tcPr>
          <w:p w14:paraId="161B8092" w14:textId="77777777" w:rsidR="003F76D2" w:rsidRPr="00C37D2B" w:rsidRDefault="003F76D2" w:rsidP="003F76D2">
            <w:pPr>
              <w:pStyle w:val="TAL"/>
              <w:rPr>
                <w:rFonts w:cs="Arial"/>
                <w:lang w:eastAsia="ja-JP"/>
              </w:rPr>
            </w:pPr>
          </w:p>
        </w:tc>
        <w:tc>
          <w:tcPr>
            <w:tcW w:w="1080" w:type="dxa"/>
          </w:tcPr>
          <w:p w14:paraId="382016B0" w14:textId="77777777" w:rsidR="003F76D2" w:rsidRPr="00C37D2B" w:rsidRDefault="003F76D2" w:rsidP="003F76D2">
            <w:pPr>
              <w:pStyle w:val="TAC"/>
              <w:rPr>
                <w:lang w:eastAsia="ja-JP"/>
              </w:rPr>
            </w:pPr>
            <w:r w:rsidRPr="00C37D2B">
              <w:rPr>
                <w:lang w:eastAsia="ja-JP"/>
              </w:rPr>
              <w:t>EACH</w:t>
            </w:r>
          </w:p>
        </w:tc>
        <w:tc>
          <w:tcPr>
            <w:tcW w:w="1137" w:type="dxa"/>
          </w:tcPr>
          <w:p w14:paraId="421339E0" w14:textId="77777777" w:rsidR="003F76D2" w:rsidRPr="00C37D2B" w:rsidRDefault="003F76D2" w:rsidP="003F76D2">
            <w:pPr>
              <w:pStyle w:val="TAC"/>
              <w:rPr>
                <w:lang w:eastAsia="ja-JP"/>
              </w:rPr>
            </w:pPr>
            <w:r w:rsidRPr="00C37D2B">
              <w:rPr>
                <w:lang w:eastAsia="ja-JP"/>
              </w:rPr>
              <w:t>ignore</w:t>
            </w:r>
          </w:p>
        </w:tc>
      </w:tr>
      <w:tr w:rsidR="003F76D2" w:rsidRPr="00C37D2B" w14:paraId="0237831C" w14:textId="77777777" w:rsidTr="003F76D2">
        <w:tc>
          <w:tcPr>
            <w:tcW w:w="2578" w:type="dxa"/>
          </w:tcPr>
          <w:p w14:paraId="7745D80E" w14:textId="77777777" w:rsidR="003F76D2" w:rsidRPr="00C37D2B" w:rsidRDefault="003F76D2" w:rsidP="003F76D2">
            <w:pPr>
              <w:pStyle w:val="TAL"/>
              <w:ind w:left="425"/>
              <w:rPr>
                <w:rFonts w:cs="Arial"/>
                <w:b/>
                <w:bCs/>
                <w:lang w:eastAsia="ja-JP"/>
              </w:rPr>
            </w:pPr>
            <w:r w:rsidRPr="00C37D2B">
              <w:rPr>
                <w:rFonts w:cs="Arial"/>
                <w:lang w:eastAsia="ja-JP"/>
              </w:rPr>
              <w:t>&gt;&gt;&gt;E-RAB ID</w:t>
            </w:r>
          </w:p>
        </w:tc>
        <w:tc>
          <w:tcPr>
            <w:tcW w:w="1104" w:type="dxa"/>
          </w:tcPr>
          <w:p w14:paraId="4D7E903D" w14:textId="77777777" w:rsidR="003F76D2" w:rsidRPr="00C37D2B" w:rsidRDefault="003F76D2" w:rsidP="003F76D2">
            <w:pPr>
              <w:pStyle w:val="TAL"/>
              <w:rPr>
                <w:rFonts w:cs="Arial"/>
                <w:lang w:eastAsia="ja-JP"/>
              </w:rPr>
            </w:pPr>
            <w:r w:rsidRPr="00C37D2B">
              <w:rPr>
                <w:rFonts w:cs="Arial"/>
                <w:lang w:eastAsia="ja-JP"/>
              </w:rPr>
              <w:t>M</w:t>
            </w:r>
          </w:p>
        </w:tc>
        <w:tc>
          <w:tcPr>
            <w:tcW w:w="1526" w:type="dxa"/>
          </w:tcPr>
          <w:p w14:paraId="0B705772" w14:textId="77777777" w:rsidR="003F76D2" w:rsidRPr="00C37D2B" w:rsidRDefault="003F76D2" w:rsidP="003F76D2">
            <w:pPr>
              <w:pStyle w:val="TAL"/>
              <w:rPr>
                <w:rFonts w:cs="Arial"/>
                <w:i/>
                <w:lang w:eastAsia="ja-JP"/>
              </w:rPr>
            </w:pPr>
          </w:p>
        </w:tc>
        <w:tc>
          <w:tcPr>
            <w:tcW w:w="1260" w:type="dxa"/>
          </w:tcPr>
          <w:p w14:paraId="6FD75760" w14:textId="77777777" w:rsidR="003F76D2" w:rsidRPr="00C37D2B" w:rsidRDefault="003F76D2" w:rsidP="003F76D2">
            <w:pPr>
              <w:pStyle w:val="TAL"/>
              <w:rPr>
                <w:rFonts w:cs="Arial"/>
                <w:lang w:eastAsia="ja-JP"/>
              </w:rPr>
            </w:pPr>
            <w:r w:rsidRPr="00C37D2B">
              <w:rPr>
                <w:rFonts w:cs="Arial"/>
                <w:snapToGrid w:val="0"/>
                <w:lang w:eastAsia="ja-JP"/>
              </w:rPr>
              <w:t>9.2.23</w:t>
            </w:r>
          </w:p>
        </w:tc>
        <w:tc>
          <w:tcPr>
            <w:tcW w:w="1800" w:type="dxa"/>
          </w:tcPr>
          <w:p w14:paraId="333FE919" w14:textId="77777777" w:rsidR="003F76D2" w:rsidRPr="00C37D2B" w:rsidRDefault="003F76D2" w:rsidP="003F76D2">
            <w:pPr>
              <w:pStyle w:val="TAL"/>
              <w:rPr>
                <w:rFonts w:cs="Arial"/>
                <w:lang w:eastAsia="ja-JP"/>
              </w:rPr>
            </w:pPr>
          </w:p>
        </w:tc>
        <w:tc>
          <w:tcPr>
            <w:tcW w:w="1080" w:type="dxa"/>
          </w:tcPr>
          <w:p w14:paraId="35DE3B39" w14:textId="77777777" w:rsidR="003F76D2" w:rsidRPr="00C37D2B" w:rsidRDefault="003F76D2" w:rsidP="003F76D2">
            <w:pPr>
              <w:pStyle w:val="TAC"/>
              <w:rPr>
                <w:lang w:eastAsia="ja-JP"/>
              </w:rPr>
            </w:pPr>
            <w:r w:rsidRPr="00C37D2B">
              <w:rPr>
                <w:bCs/>
                <w:lang w:eastAsia="ja-JP"/>
              </w:rPr>
              <w:t>–</w:t>
            </w:r>
          </w:p>
        </w:tc>
        <w:tc>
          <w:tcPr>
            <w:tcW w:w="1137" w:type="dxa"/>
          </w:tcPr>
          <w:p w14:paraId="2992DD10" w14:textId="77777777" w:rsidR="003F76D2" w:rsidRPr="00C37D2B" w:rsidRDefault="003F76D2" w:rsidP="003F76D2">
            <w:pPr>
              <w:pStyle w:val="TAC"/>
              <w:rPr>
                <w:lang w:eastAsia="ja-JP"/>
              </w:rPr>
            </w:pPr>
          </w:p>
        </w:tc>
      </w:tr>
      <w:tr w:rsidR="003F76D2" w:rsidRPr="00C37D2B" w14:paraId="1F61D6BC" w14:textId="77777777" w:rsidTr="003F76D2">
        <w:tc>
          <w:tcPr>
            <w:tcW w:w="2578" w:type="dxa"/>
          </w:tcPr>
          <w:p w14:paraId="26AD89E9" w14:textId="77777777" w:rsidR="003F76D2" w:rsidRPr="00C37D2B" w:rsidRDefault="003F76D2" w:rsidP="003F76D2">
            <w:pPr>
              <w:pStyle w:val="TAL"/>
              <w:ind w:left="425"/>
              <w:rPr>
                <w:rFonts w:cs="Arial"/>
                <w:lang w:eastAsia="ja-JP"/>
              </w:rPr>
            </w:pPr>
            <w:r w:rsidRPr="00C37D2B">
              <w:t>&gt;&gt;&gt;DRB ID</w:t>
            </w:r>
          </w:p>
        </w:tc>
        <w:tc>
          <w:tcPr>
            <w:tcW w:w="1104" w:type="dxa"/>
          </w:tcPr>
          <w:p w14:paraId="6A908716" w14:textId="77777777" w:rsidR="003F76D2" w:rsidRPr="00C37D2B" w:rsidRDefault="003F76D2" w:rsidP="003F76D2">
            <w:pPr>
              <w:pStyle w:val="TAL"/>
              <w:rPr>
                <w:rFonts w:cs="Arial"/>
                <w:lang w:eastAsia="ja-JP"/>
              </w:rPr>
            </w:pPr>
            <w:r w:rsidRPr="00C37D2B">
              <w:t>M</w:t>
            </w:r>
          </w:p>
        </w:tc>
        <w:tc>
          <w:tcPr>
            <w:tcW w:w="1526" w:type="dxa"/>
          </w:tcPr>
          <w:p w14:paraId="459B46DC" w14:textId="77777777" w:rsidR="003F76D2" w:rsidRPr="00C37D2B" w:rsidRDefault="003F76D2" w:rsidP="003F76D2">
            <w:pPr>
              <w:pStyle w:val="TAL"/>
              <w:rPr>
                <w:rFonts w:cs="Arial"/>
                <w:i/>
                <w:lang w:eastAsia="ja-JP"/>
              </w:rPr>
            </w:pPr>
          </w:p>
        </w:tc>
        <w:tc>
          <w:tcPr>
            <w:tcW w:w="1260" w:type="dxa"/>
          </w:tcPr>
          <w:p w14:paraId="70FA4707" w14:textId="77777777" w:rsidR="003F76D2" w:rsidRPr="00C37D2B" w:rsidRDefault="003F76D2" w:rsidP="003F76D2">
            <w:pPr>
              <w:pStyle w:val="TAL"/>
              <w:rPr>
                <w:rFonts w:cs="Arial"/>
                <w:snapToGrid w:val="0"/>
                <w:lang w:eastAsia="ja-JP"/>
              </w:rPr>
            </w:pPr>
            <w:r w:rsidRPr="00C37D2B">
              <w:t>9.2.122</w:t>
            </w:r>
          </w:p>
        </w:tc>
        <w:tc>
          <w:tcPr>
            <w:tcW w:w="1800" w:type="dxa"/>
          </w:tcPr>
          <w:p w14:paraId="4C83C0F7" w14:textId="77777777" w:rsidR="003F76D2" w:rsidRPr="00C37D2B" w:rsidRDefault="003F76D2" w:rsidP="003F76D2">
            <w:pPr>
              <w:pStyle w:val="TAL"/>
              <w:rPr>
                <w:rFonts w:cs="Arial"/>
                <w:lang w:eastAsia="ja-JP"/>
              </w:rPr>
            </w:pPr>
          </w:p>
        </w:tc>
        <w:tc>
          <w:tcPr>
            <w:tcW w:w="1080" w:type="dxa"/>
          </w:tcPr>
          <w:p w14:paraId="758EB372" w14:textId="77777777" w:rsidR="003F76D2" w:rsidRPr="00C37D2B" w:rsidRDefault="003F76D2" w:rsidP="003F76D2">
            <w:pPr>
              <w:pStyle w:val="TAC"/>
              <w:rPr>
                <w:bCs/>
                <w:lang w:eastAsia="ja-JP"/>
              </w:rPr>
            </w:pPr>
            <w:r w:rsidRPr="00C37D2B">
              <w:t>–</w:t>
            </w:r>
          </w:p>
        </w:tc>
        <w:tc>
          <w:tcPr>
            <w:tcW w:w="1137" w:type="dxa"/>
          </w:tcPr>
          <w:p w14:paraId="7E8715F2" w14:textId="77777777" w:rsidR="003F76D2" w:rsidRPr="00C37D2B" w:rsidRDefault="003F76D2" w:rsidP="003F76D2">
            <w:pPr>
              <w:pStyle w:val="TAC"/>
              <w:rPr>
                <w:lang w:eastAsia="ja-JP"/>
              </w:rPr>
            </w:pPr>
          </w:p>
        </w:tc>
      </w:tr>
      <w:tr w:rsidR="003F76D2" w:rsidRPr="00C37D2B" w14:paraId="12BE8009" w14:textId="77777777" w:rsidTr="003F76D2">
        <w:tc>
          <w:tcPr>
            <w:tcW w:w="2578" w:type="dxa"/>
          </w:tcPr>
          <w:p w14:paraId="07779A7B" w14:textId="77777777" w:rsidR="003F76D2" w:rsidRPr="00C37D2B" w:rsidRDefault="003F76D2" w:rsidP="003F76D2">
            <w:pPr>
              <w:pStyle w:val="TAL"/>
              <w:ind w:left="425"/>
              <w:rPr>
                <w:rFonts w:cs="Arial"/>
                <w:b/>
                <w:bCs/>
                <w:lang w:eastAsia="ja-JP"/>
              </w:rPr>
            </w:pPr>
            <w:r w:rsidRPr="00C37D2B">
              <w:rPr>
                <w:rFonts w:cs="Arial"/>
                <w:lang w:eastAsia="ja-JP"/>
              </w:rPr>
              <w:t>&gt;&gt;&gt;EN-DC Resource Configuration</w:t>
            </w:r>
          </w:p>
        </w:tc>
        <w:tc>
          <w:tcPr>
            <w:tcW w:w="1104" w:type="dxa"/>
          </w:tcPr>
          <w:p w14:paraId="126E0C4C" w14:textId="77777777" w:rsidR="003F76D2" w:rsidRPr="00C37D2B" w:rsidRDefault="003F76D2" w:rsidP="003F76D2">
            <w:pPr>
              <w:pStyle w:val="TAL"/>
              <w:rPr>
                <w:rFonts w:cs="Arial"/>
                <w:lang w:eastAsia="ja-JP"/>
              </w:rPr>
            </w:pPr>
            <w:r w:rsidRPr="00C37D2B">
              <w:rPr>
                <w:rFonts w:cs="Arial"/>
                <w:lang w:eastAsia="ja-JP"/>
              </w:rPr>
              <w:t>M</w:t>
            </w:r>
          </w:p>
        </w:tc>
        <w:tc>
          <w:tcPr>
            <w:tcW w:w="1526" w:type="dxa"/>
          </w:tcPr>
          <w:p w14:paraId="22DA6826" w14:textId="77777777" w:rsidR="003F76D2" w:rsidRPr="00C37D2B" w:rsidRDefault="003F76D2" w:rsidP="003F76D2">
            <w:pPr>
              <w:pStyle w:val="TAL"/>
              <w:rPr>
                <w:rFonts w:cs="Arial"/>
                <w:i/>
                <w:lang w:eastAsia="ja-JP"/>
              </w:rPr>
            </w:pPr>
          </w:p>
        </w:tc>
        <w:tc>
          <w:tcPr>
            <w:tcW w:w="1260" w:type="dxa"/>
          </w:tcPr>
          <w:p w14:paraId="2FDA378C" w14:textId="77777777" w:rsidR="003F76D2" w:rsidRPr="00C37D2B" w:rsidRDefault="003F76D2" w:rsidP="003F76D2">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800" w:type="dxa"/>
          </w:tcPr>
          <w:p w14:paraId="6191C31C" w14:textId="77777777" w:rsidR="003F76D2" w:rsidRPr="00C37D2B" w:rsidRDefault="003F76D2" w:rsidP="003F76D2">
            <w:pPr>
              <w:pStyle w:val="TAL"/>
              <w:rPr>
                <w:rFonts w:cs="Arial"/>
                <w:lang w:eastAsia="ja-JP"/>
              </w:rPr>
            </w:pPr>
            <w:r w:rsidRPr="00C37D2B">
              <w:rPr>
                <w:rFonts w:cs="Arial"/>
                <w:lang w:eastAsia="ja-JP"/>
              </w:rPr>
              <w:t>Indicates the PDCP and Lower Layer MCG/SCG configuration.</w:t>
            </w:r>
          </w:p>
        </w:tc>
        <w:tc>
          <w:tcPr>
            <w:tcW w:w="1080" w:type="dxa"/>
          </w:tcPr>
          <w:p w14:paraId="2FF6ED6D" w14:textId="77777777" w:rsidR="003F76D2" w:rsidRPr="00C37D2B" w:rsidRDefault="003F76D2" w:rsidP="003F76D2">
            <w:pPr>
              <w:pStyle w:val="TAC"/>
              <w:rPr>
                <w:lang w:eastAsia="ja-JP"/>
              </w:rPr>
            </w:pPr>
            <w:r w:rsidRPr="00C37D2B">
              <w:rPr>
                <w:bCs/>
                <w:lang w:eastAsia="ja-JP"/>
              </w:rPr>
              <w:t>–</w:t>
            </w:r>
          </w:p>
        </w:tc>
        <w:tc>
          <w:tcPr>
            <w:tcW w:w="1137" w:type="dxa"/>
          </w:tcPr>
          <w:p w14:paraId="2EFF49C9" w14:textId="77777777" w:rsidR="003F76D2" w:rsidRPr="00C37D2B" w:rsidRDefault="003F76D2" w:rsidP="003F76D2">
            <w:pPr>
              <w:pStyle w:val="TAC"/>
              <w:rPr>
                <w:lang w:eastAsia="ja-JP"/>
              </w:rPr>
            </w:pPr>
          </w:p>
        </w:tc>
      </w:tr>
      <w:tr w:rsidR="003F76D2" w:rsidRPr="00C37D2B" w14:paraId="1A0B9400" w14:textId="77777777" w:rsidTr="003F76D2">
        <w:tc>
          <w:tcPr>
            <w:tcW w:w="2578" w:type="dxa"/>
          </w:tcPr>
          <w:p w14:paraId="31428ED8" w14:textId="77777777" w:rsidR="003F76D2" w:rsidRPr="00C37D2B" w:rsidRDefault="003F76D2" w:rsidP="003F76D2">
            <w:pPr>
              <w:pStyle w:val="TAL"/>
              <w:ind w:left="425"/>
              <w:rPr>
                <w:rFonts w:cs="Arial"/>
                <w:b/>
                <w:bCs/>
                <w:lang w:eastAsia="ja-JP"/>
              </w:rPr>
            </w:pPr>
            <w:r w:rsidRPr="00C37D2B">
              <w:rPr>
                <w:rFonts w:cs="Arial"/>
                <w:lang w:eastAsia="ja-JP"/>
              </w:rPr>
              <w:t xml:space="preserve">&gt;&gt;&gt;CHOICE </w:t>
            </w:r>
            <w:r w:rsidRPr="00C37D2B">
              <w:rPr>
                <w:rFonts w:cs="Arial"/>
                <w:i/>
                <w:lang w:eastAsia="ja-JP"/>
              </w:rPr>
              <w:t>Resource Configuration</w:t>
            </w:r>
          </w:p>
        </w:tc>
        <w:tc>
          <w:tcPr>
            <w:tcW w:w="1104" w:type="dxa"/>
          </w:tcPr>
          <w:p w14:paraId="616EC970" w14:textId="77777777" w:rsidR="003F76D2" w:rsidRPr="00C37D2B" w:rsidRDefault="003F76D2" w:rsidP="003F76D2">
            <w:pPr>
              <w:pStyle w:val="TAL"/>
              <w:rPr>
                <w:rFonts w:cs="Arial"/>
                <w:lang w:eastAsia="ja-JP"/>
              </w:rPr>
            </w:pPr>
            <w:r w:rsidRPr="00C37D2B">
              <w:rPr>
                <w:rFonts w:cs="Arial"/>
                <w:lang w:eastAsia="ja-JP"/>
              </w:rPr>
              <w:t>M</w:t>
            </w:r>
          </w:p>
        </w:tc>
        <w:tc>
          <w:tcPr>
            <w:tcW w:w="1526" w:type="dxa"/>
          </w:tcPr>
          <w:p w14:paraId="7232A6C6" w14:textId="77777777" w:rsidR="003F76D2" w:rsidRPr="00C37D2B" w:rsidRDefault="003F76D2" w:rsidP="003F76D2">
            <w:pPr>
              <w:pStyle w:val="TAL"/>
              <w:rPr>
                <w:rFonts w:cs="Arial"/>
                <w:i/>
                <w:lang w:eastAsia="ja-JP"/>
              </w:rPr>
            </w:pPr>
          </w:p>
        </w:tc>
        <w:tc>
          <w:tcPr>
            <w:tcW w:w="1260" w:type="dxa"/>
          </w:tcPr>
          <w:p w14:paraId="1C34F903" w14:textId="77777777" w:rsidR="003F76D2" w:rsidRPr="00C37D2B" w:rsidRDefault="003F76D2" w:rsidP="003F76D2">
            <w:pPr>
              <w:pStyle w:val="TAL"/>
              <w:rPr>
                <w:rFonts w:cs="Arial"/>
                <w:lang w:eastAsia="ja-JP"/>
              </w:rPr>
            </w:pPr>
          </w:p>
        </w:tc>
        <w:tc>
          <w:tcPr>
            <w:tcW w:w="1800" w:type="dxa"/>
          </w:tcPr>
          <w:p w14:paraId="37419DF7" w14:textId="77777777" w:rsidR="003F76D2" w:rsidRPr="00C37D2B" w:rsidRDefault="003F76D2" w:rsidP="003F76D2">
            <w:pPr>
              <w:pStyle w:val="TAL"/>
              <w:rPr>
                <w:rFonts w:cs="Arial"/>
                <w:lang w:eastAsia="ja-JP"/>
              </w:rPr>
            </w:pPr>
          </w:p>
        </w:tc>
        <w:tc>
          <w:tcPr>
            <w:tcW w:w="1080" w:type="dxa"/>
          </w:tcPr>
          <w:p w14:paraId="6B55D735" w14:textId="77777777" w:rsidR="003F76D2" w:rsidRPr="00C37D2B" w:rsidRDefault="003F76D2" w:rsidP="003F76D2">
            <w:pPr>
              <w:pStyle w:val="TAC"/>
              <w:rPr>
                <w:lang w:eastAsia="ja-JP"/>
              </w:rPr>
            </w:pPr>
          </w:p>
        </w:tc>
        <w:tc>
          <w:tcPr>
            <w:tcW w:w="1137" w:type="dxa"/>
          </w:tcPr>
          <w:p w14:paraId="572DFB39" w14:textId="77777777" w:rsidR="003F76D2" w:rsidRPr="00C37D2B" w:rsidRDefault="003F76D2" w:rsidP="003F76D2">
            <w:pPr>
              <w:pStyle w:val="TAC"/>
              <w:rPr>
                <w:lang w:eastAsia="ja-JP"/>
              </w:rPr>
            </w:pPr>
          </w:p>
        </w:tc>
      </w:tr>
      <w:tr w:rsidR="003F76D2" w:rsidRPr="00C37D2B" w14:paraId="65AA2942" w14:textId="77777777" w:rsidTr="003F76D2">
        <w:tc>
          <w:tcPr>
            <w:tcW w:w="2578" w:type="dxa"/>
          </w:tcPr>
          <w:p w14:paraId="493972C1" w14:textId="77777777" w:rsidR="003F76D2" w:rsidRPr="00C37D2B" w:rsidRDefault="003F76D2" w:rsidP="003F76D2">
            <w:pPr>
              <w:pStyle w:val="TAL"/>
              <w:ind w:left="567"/>
              <w:rPr>
                <w:rFonts w:cs="Arial"/>
                <w:lang w:eastAsia="ja-JP"/>
              </w:rPr>
            </w:pPr>
            <w:r w:rsidRPr="00C37D2B">
              <w:rPr>
                <w:rFonts w:cs="Arial"/>
                <w:lang w:eastAsia="ja-JP"/>
              </w:rPr>
              <w:t>&gt;&gt;&gt;&gt;</w:t>
            </w:r>
            <w:r w:rsidRPr="00C37D2B">
              <w:rPr>
                <w:rFonts w:cs="Arial"/>
                <w:i/>
                <w:lang w:eastAsia="ja-JP"/>
              </w:rPr>
              <w:t>PDCP present in SN</w:t>
            </w:r>
          </w:p>
        </w:tc>
        <w:tc>
          <w:tcPr>
            <w:tcW w:w="1104" w:type="dxa"/>
          </w:tcPr>
          <w:p w14:paraId="3BF43D24" w14:textId="77777777" w:rsidR="003F76D2" w:rsidRPr="00C37D2B" w:rsidRDefault="003F76D2" w:rsidP="003F76D2">
            <w:pPr>
              <w:pStyle w:val="TAL"/>
              <w:rPr>
                <w:rFonts w:cs="Arial"/>
                <w:lang w:eastAsia="ja-JP"/>
              </w:rPr>
            </w:pPr>
          </w:p>
        </w:tc>
        <w:tc>
          <w:tcPr>
            <w:tcW w:w="1526" w:type="dxa"/>
          </w:tcPr>
          <w:p w14:paraId="23DA5E8E" w14:textId="77777777" w:rsidR="003F76D2" w:rsidRPr="00C37D2B" w:rsidRDefault="003F76D2" w:rsidP="003F76D2">
            <w:pPr>
              <w:pStyle w:val="TAL"/>
              <w:rPr>
                <w:rFonts w:cs="Arial"/>
                <w:i/>
                <w:lang w:eastAsia="ja-JP"/>
              </w:rPr>
            </w:pPr>
          </w:p>
        </w:tc>
        <w:tc>
          <w:tcPr>
            <w:tcW w:w="1260" w:type="dxa"/>
          </w:tcPr>
          <w:p w14:paraId="0B6A2436" w14:textId="77777777" w:rsidR="003F76D2" w:rsidRPr="00C37D2B" w:rsidRDefault="003F76D2" w:rsidP="003F76D2">
            <w:pPr>
              <w:pStyle w:val="TAL"/>
              <w:rPr>
                <w:rFonts w:cs="Arial"/>
                <w:lang w:eastAsia="ja-JP"/>
              </w:rPr>
            </w:pPr>
          </w:p>
        </w:tc>
        <w:tc>
          <w:tcPr>
            <w:tcW w:w="1800" w:type="dxa"/>
          </w:tcPr>
          <w:p w14:paraId="01FBEF0F" w14:textId="77777777" w:rsidR="003F76D2" w:rsidRPr="00C37D2B" w:rsidRDefault="003F76D2" w:rsidP="003F76D2">
            <w:pPr>
              <w:pStyle w:val="TAL"/>
              <w:rPr>
                <w:rFonts w:cs="Arial"/>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080" w:type="dxa"/>
          </w:tcPr>
          <w:p w14:paraId="390EB1D8" w14:textId="77777777" w:rsidR="003F76D2" w:rsidRPr="00C37D2B" w:rsidRDefault="003F76D2" w:rsidP="003F76D2">
            <w:pPr>
              <w:pStyle w:val="TAC"/>
              <w:rPr>
                <w:lang w:eastAsia="ja-JP"/>
              </w:rPr>
            </w:pPr>
            <w:r w:rsidRPr="00C37D2B">
              <w:rPr>
                <w:bCs/>
                <w:lang w:eastAsia="ja-JP"/>
              </w:rPr>
              <w:t>–</w:t>
            </w:r>
          </w:p>
        </w:tc>
        <w:tc>
          <w:tcPr>
            <w:tcW w:w="1137" w:type="dxa"/>
          </w:tcPr>
          <w:p w14:paraId="03C9896F" w14:textId="77777777" w:rsidR="003F76D2" w:rsidRPr="00C37D2B" w:rsidRDefault="003F76D2" w:rsidP="003F76D2">
            <w:pPr>
              <w:pStyle w:val="TAC"/>
              <w:rPr>
                <w:lang w:eastAsia="ja-JP"/>
              </w:rPr>
            </w:pPr>
          </w:p>
        </w:tc>
      </w:tr>
      <w:tr w:rsidR="003F76D2" w:rsidRPr="00C37D2B" w14:paraId="66F0D654" w14:textId="77777777" w:rsidTr="003F76D2">
        <w:tc>
          <w:tcPr>
            <w:tcW w:w="2578" w:type="dxa"/>
          </w:tcPr>
          <w:p w14:paraId="4BFDC32F" w14:textId="77777777" w:rsidR="003F76D2" w:rsidRPr="00C37D2B" w:rsidRDefault="003F76D2" w:rsidP="003F76D2">
            <w:pPr>
              <w:pStyle w:val="TAL"/>
              <w:ind w:left="709"/>
              <w:rPr>
                <w:rFonts w:cs="Arial"/>
                <w:lang w:eastAsia="ja-JP"/>
              </w:rPr>
            </w:pPr>
            <w:r w:rsidRPr="00C37D2B">
              <w:rPr>
                <w:rFonts w:cs="Arial"/>
                <w:lang w:eastAsia="ja-JP"/>
              </w:rPr>
              <w:t>&gt;&gt;&gt;&gt;&gt;Full E-RAB Level QoS Parameters</w:t>
            </w:r>
          </w:p>
        </w:tc>
        <w:tc>
          <w:tcPr>
            <w:tcW w:w="1104" w:type="dxa"/>
          </w:tcPr>
          <w:p w14:paraId="6135C5BA" w14:textId="77777777" w:rsidR="003F76D2" w:rsidRPr="00C37D2B" w:rsidRDefault="003F76D2" w:rsidP="003F76D2">
            <w:pPr>
              <w:pStyle w:val="TAL"/>
              <w:rPr>
                <w:rFonts w:cs="Arial"/>
                <w:lang w:eastAsia="ja-JP"/>
              </w:rPr>
            </w:pPr>
            <w:r w:rsidRPr="00C37D2B">
              <w:rPr>
                <w:rFonts w:cs="Arial"/>
                <w:lang w:eastAsia="ja-JP"/>
              </w:rPr>
              <w:t>M</w:t>
            </w:r>
          </w:p>
        </w:tc>
        <w:tc>
          <w:tcPr>
            <w:tcW w:w="1526" w:type="dxa"/>
          </w:tcPr>
          <w:p w14:paraId="66EF60BC" w14:textId="77777777" w:rsidR="003F76D2" w:rsidRPr="00C37D2B" w:rsidRDefault="003F76D2" w:rsidP="003F76D2">
            <w:pPr>
              <w:pStyle w:val="TAL"/>
              <w:rPr>
                <w:rFonts w:cs="Arial"/>
                <w:i/>
                <w:lang w:eastAsia="ja-JP"/>
              </w:rPr>
            </w:pPr>
          </w:p>
        </w:tc>
        <w:tc>
          <w:tcPr>
            <w:tcW w:w="1260" w:type="dxa"/>
          </w:tcPr>
          <w:p w14:paraId="085F0948" w14:textId="77777777" w:rsidR="003F76D2" w:rsidRPr="00C37D2B" w:rsidRDefault="003F76D2" w:rsidP="003F76D2">
            <w:pPr>
              <w:pStyle w:val="TAL"/>
              <w:rPr>
                <w:rFonts w:cs="Arial"/>
                <w:lang w:eastAsia="ja-JP"/>
              </w:rPr>
            </w:pPr>
            <w:r w:rsidRPr="00C37D2B">
              <w:rPr>
                <w:rFonts w:cs="Arial"/>
                <w:lang w:eastAsia="ja-JP"/>
              </w:rPr>
              <w:t>E-RAB Level QoS Parameters 9.2.9</w:t>
            </w:r>
          </w:p>
        </w:tc>
        <w:tc>
          <w:tcPr>
            <w:tcW w:w="1800" w:type="dxa"/>
          </w:tcPr>
          <w:p w14:paraId="40F3C1BC" w14:textId="77777777" w:rsidR="003F76D2" w:rsidRPr="00C37D2B" w:rsidRDefault="003F76D2" w:rsidP="003F76D2">
            <w:pPr>
              <w:pStyle w:val="TAL"/>
              <w:rPr>
                <w:rFonts w:cs="Arial"/>
                <w:bCs/>
                <w:lang w:eastAsia="ja-JP"/>
              </w:rPr>
            </w:pPr>
            <w:r w:rsidRPr="00C37D2B">
              <w:rPr>
                <w:rFonts w:cs="Arial"/>
                <w:bCs/>
                <w:lang w:eastAsia="ja-JP"/>
              </w:rPr>
              <w:t>Includes E-RAB level QoS parameters as received on S1-MME.</w:t>
            </w:r>
          </w:p>
        </w:tc>
        <w:tc>
          <w:tcPr>
            <w:tcW w:w="1080" w:type="dxa"/>
          </w:tcPr>
          <w:p w14:paraId="625C1413" w14:textId="77777777" w:rsidR="003F76D2" w:rsidRPr="00C37D2B" w:rsidRDefault="003F76D2" w:rsidP="003F76D2">
            <w:pPr>
              <w:pStyle w:val="TAC"/>
              <w:rPr>
                <w:bCs/>
                <w:lang w:eastAsia="ja-JP"/>
              </w:rPr>
            </w:pPr>
            <w:r w:rsidRPr="00C37D2B">
              <w:rPr>
                <w:bCs/>
                <w:lang w:eastAsia="ja-JP"/>
              </w:rPr>
              <w:t>–</w:t>
            </w:r>
          </w:p>
        </w:tc>
        <w:tc>
          <w:tcPr>
            <w:tcW w:w="1137" w:type="dxa"/>
          </w:tcPr>
          <w:p w14:paraId="017B0163" w14:textId="77777777" w:rsidR="003F76D2" w:rsidRPr="00C37D2B" w:rsidRDefault="003F76D2" w:rsidP="003F76D2">
            <w:pPr>
              <w:pStyle w:val="TAC"/>
              <w:rPr>
                <w:lang w:eastAsia="ja-JP"/>
              </w:rPr>
            </w:pPr>
          </w:p>
        </w:tc>
      </w:tr>
      <w:tr w:rsidR="003F76D2" w:rsidRPr="00C37D2B" w14:paraId="53A5E297" w14:textId="77777777" w:rsidTr="003F76D2">
        <w:tc>
          <w:tcPr>
            <w:tcW w:w="2578" w:type="dxa"/>
          </w:tcPr>
          <w:p w14:paraId="405B4A87" w14:textId="77777777" w:rsidR="003F76D2" w:rsidRPr="00C37D2B" w:rsidRDefault="003F76D2" w:rsidP="003F76D2">
            <w:pPr>
              <w:pStyle w:val="TAL"/>
              <w:ind w:left="709"/>
              <w:rPr>
                <w:rFonts w:cs="Arial"/>
                <w:lang w:eastAsia="ja-JP"/>
              </w:rPr>
            </w:pPr>
            <w:r w:rsidRPr="00C37D2B">
              <w:rPr>
                <w:rFonts w:cs="Arial"/>
                <w:lang w:eastAsia="ja-JP"/>
              </w:rPr>
              <w:t>&gt;&gt;&gt;&gt;&gt;Maximum MCG admittable E-RAB Level QoS Parameters</w:t>
            </w:r>
          </w:p>
        </w:tc>
        <w:tc>
          <w:tcPr>
            <w:tcW w:w="1104" w:type="dxa"/>
          </w:tcPr>
          <w:p w14:paraId="09470592" w14:textId="77777777" w:rsidR="003F76D2" w:rsidRPr="00C37D2B" w:rsidRDefault="003F76D2" w:rsidP="003F76D2">
            <w:pPr>
              <w:pStyle w:val="TAL"/>
              <w:rPr>
                <w:rFonts w:cs="Arial"/>
                <w:lang w:eastAsia="ja-JP"/>
              </w:rPr>
            </w:pPr>
            <w:r w:rsidRPr="00C37D2B">
              <w:rPr>
                <w:lang w:eastAsia="zh-CN"/>
              </w:rPr>
              <w:t>C-</w:t>
            </w:r>
            <w:proofErr w:type="spellStart"/>
            <w:r w:rsidRPr="00C37D2B">
              <w:rPr>
                <w:lang w:eastAsia="zh-CN"/>
              </w:rPr>
              <w:t>ifMCGandSCGpresent_GBR</w:t>
            </w:r>
            <w:proofErr w:type="spellEnd"/>
          </w:p>
        </w:tc>
        <w:tc>
          <w:tcPr>
            <w:tcW w:w="1526" w:type="dxa"/>
          </w:tcPr>
          <w:p w14:paraId="04AD746E" w14:textId="77777777" w:rsidR="003F76D2" w:rsidRPr="00C37D2B" w:rsidRDefault="003F76D2" w:rsidP="003F76D2">
            <w:pPr>
              <w:pStyle w:val="TAL"/>
              <w:rPr>
                <w:rFonts w:cs="Arial"/>
                <w:i/>
                <w:lang w:eastAsia="ja-JP"/>
              </w:rPr>
            </w:pPr>
          </w:p>
        </w:tc>
        <w:tc>
          <w:tcPr>
            <w:tcW w:w="1260" w:type="dxa"/>
          </w:tcPr>
          <w:p w14:paraId="0D5850E4" w14:textId="77777777" w:rsidR="003F76D2" w:rsidRPr="00C37D2B" w:rsidRDefault="003F76D2" w:rsidP="003F76D2">
            <w:pPr>
              <w:pStyle w:val="TAL"/>
              <w:rPr>
                <w:rFonts w:cs="Arial"/>
                <w:lang w:eastAsia="ja-JP"/>
              </w:rPr>
            </w:pPr>
            <w:r w:rsidRPr="00C37D2B">
              <w:rPr>
                <w:rFonts w:cs="Arial"/>
              </w:rPr>
              <w:t>GBR QoS Information 9.2.10</w:t>
            </w:r>
          </w:p>
        </w:tc>
        <w:tc>
          <w:tcPr>
            <w:tcW w:w="1800" w:type="dxa"/>
          </w:tcPr>
          <w:p w14:paraId="102405C2" w14:textId="77777777" w:rsidR="003F76D2" w:rsidRPr="00C37D2B" w:rsidRDefault="003F76D2" w:rsidP="003F76D2">
            <w:pPr>
              <w:pStyle w:val="TAL"/>
              <w:rPr>
                <w:lang w:eastAsia="ja-JP"/>
              </w:rPr>
            </w:pPr>
            <w:r w:rsidRPr="00C37D2B">
              <w:rPr>
                <w:lang w:eastAsia="ja-JP"/>
              </w:rPr>
              <w:t>Includes the</w:t>
            </w:r>
            <w:r w:rsidRPr="00C37D2B">
              <w:t xml:space="preserve"> GBR QoS Information</w:t>
            </w:r>
            <w:r w:rsidRPr="00C37D2B">
              <w:rPr>
                <w:lang w:eastAsia="ja-JP"/>
              </w:rPr>
              <w:t xml:space="preserve"> admittable by the MCG.</w:t>
            </w:r>
          </w:p>
        </w:tc>
        <w:tc>
          <w:tcPr>
            <w:tcW w:w="1080" w:type="dxa"/>
          </w:tcPr>
          <w:p w14:paraId="50FDAF87" w14:textId="77777777" w:rsidR="003F76D2" w:rsidRPr="00C37D2B" w:rsidRDefault="003F76D2" w:rsidP="003F76D2">
            <w:pPr>
              <w:pStyle w:val="TAC"/>
              <w:rPr>
                <w:bCs/>
                <w:lang w:eastAsia="ja-JP"/>
              </w:rPr>
            </w:pPr>
            <w:r w:rsidRPr="00C37D2B">
              <w:rPr>
                <w:bCs/>
                <w:lang w:eastAsia="ja-JP"/>
              </w:rPr>
              <w:t>–</w:t>
            </w:r>
          </w:p>
        </w:tc>
        <w:tc>
          <w:tcPr>
            <w:tcW w:w="1137" w:type="dxa"/>
          </w:tcPr>
          <w:p w14:paraId="2F43B5E5" w14:textId="77777777" w:rsidR="003F76D2" w:rsidRPr="00C37D2B" w:rsidRDefault="003F76D2" w:rsidP="003F76D2">
            <w:pPr>
              <w:pStyle w:val="TAC"/>
              <w:rPr>
                <w:lang w:eastAsia="ja-JP"/>
              </w:rPr>
            </w:pPr>
          </w:p>
        </w:tc>
      </w:tr>
      <w:tr w:rsidR="003F76D2" w:rsidRPr="00C37D2B" w14:paraId="1EDE699D" w14:textId="77777777" w:rsidTr="003F76D2">
        <w:tc>
          <w:tcPr>
            <w:tcW w:w="2578" w:type="dxa"/>
          </w:tcPr>
          <w:p w14:paraId="1DF290E0" w14:textId="77777777" w:rsidR="003F76D2" w:rsidRPr="00C37D2B" w:rsidRDefault="003F76D2" w:rsidP="003F76D2">
            <w:pPr>
              <w:pStyle w:val="TAL"/>
              <w:ind w:left="709"/>
              <w:rPr>
                <w:rFonts w:cs="Arial"/>
                <w:lang w:eastAsia="ja-JP"/>
              </w:rPr>
            </w:pPr>
            <w:r w:rsidRPr="00C37D2B">
              <w:rPr>
                <w:rFonts w:cs="Arial"/>
                <w:lang w:eastAsia="ja-JP"/>
              </w:rPr>
              <w:t xml:space="preserve">&gt;&gt;&gt;&gt;&gt;DL Forwarding </w:t>
            </w:r>
          </w:p>
        </w:tc>
        <w:tc>
          <w:tcPr>
            <w:tcW w:w="1104" w:type="dxa"/>
          </w:tcPr>
          <w:p w14:paraId="7DACA8EE" w14:textId="77777777" w:rsidR="003F76D2" w:rsidRPr="00C37D2B" w:rsidRDefault="003F76D2" w:rsidP="003F76D2">
            <w:pPr>
              <w:pStyle w:val="TAL"/>
              <w:rPr>
                <w:rFonts w:cs="Arial"/>
                <w:lang w:eastAsia="ja-JP"/>
              </w:rPr>
            </w:pPr>
            <w:r w:rsidRPr="00C37D2B">
              <w:rPr>
                <w:rFonts w:cs="Arial"/>
                <w:lang w:eastAsia="ja-JP"/>
              </w:rPr>
              <w:t>O</w:t>
            </w:r>
          </w:p>
        </w:tc>
        <w:tc>
          <w:tcPr>
            <w:tcW w:w="1526" w:type="dxa"/>
          </w:tcPr>
          <w:p w14:paraId="63D99E35" w14:textId="77777777" w:rsidR="003F76D2" w:rsidRPr="00C37D2B" w:rsidRDefault="003F76D2" w:rsidP="003F76D2">
            <w:pPr>
              <w:pStyle w:val="TAL"/>
              <w:rPr>
                <w:rFonts w:cs="Arial"/>
                <w:i/>
                <w:lang w:eastAsia="ja-JP"/>
              </w:rPr>
            </w:pPr>
          </w:p>
        </w:tc>
        <w:tc>
          <w:tcPr>
            <w:tcW w:w="1260" w:type="dxa"/>
          </w:tcPr>
          <w:p w14:paraId="2E9738E3" w14:textId="77777777" w:rsidR="003F76D2" w:rsidRPr="00C37D2B" w:rsidRDefault="003F76D2" w:rsidP="003F76D2">
            <w:pPr>
              <w:pStyle w:val="TAL"/>
              <w:rPr>
                <w:rFonts w:cs="Arial"/>
                <w:lang w:eastAsia="ja-JP"/>
              </w:rPr>
            </w:pPr>
            <w:r w:rsidRPr="00C37D2B">
              <w:rPr>
                <w:rFonts w:cs="Arial"/>
                <w:lang w:eastAsia="ja-JP"/>
              </w:rPr>
              <w:t>9.2.5</w:t>
            </w:r>
          </w:p>
        </w:tc>
        <w:tc>
          <w:tcPr>
            <w:tcW w:w="1800" w:type="dxa"/>
          </w:tcPr>
          <w:p w14:paraId="7A6E29F0" w14:textId="77777777" w:rsidR="003F76D2" w:rsidRPr="00C37D2B" w:rsidRDefault="003F76D2" w:rsidP="003F76D2">
            <w:pPr>
              <w:pStyle w:val="TAL"/>
              <w:rPr>
                <w:rFonts w:cs="Arial"/>
                <w:lang w:eastAsia="ja-JP"/>
              </w:rPr>
            </w:pPr>
          </w:p>
        </w:tc>
        <w:tc>
          <w:tcPr>
            <w:tcW w:w="1080" w:type="dxa"/>
          </w:tcPr>
          <w:p w14:paraId="6F4BD558" w14:textId="77777777" w:rsidR="003F76D2" w:rsidRPr="00C37D2B" w:rsidRDefault="003F76D2" w:rsidP="003F76D2">
            <w:pPr>
              <w:pStyle w:val="TAC"/>
              <w:rPr>
                <w:bCs/>
                <w:lang w:eastAsia="ja-JP"/>
              </w:rPr>
            </w:pPr>
            <w:r w:rsidRPr="00C37D2B">
              <w:rPr>
                <w:lang w:eastAsia="ja-JP"/>
              </w:rPr>
              <w:t>–</w:t>
            </w:r>
          </w:p>
        </w:tc>
        <w:tc>
          <w:tcPr>
            <w:tcW w:w="1137" w:type="dxa"/>
          </w:tcPr>
          <w:p w14:paraId="4B44863B" w14:textId="77777777" w:rsidR="003F76D2" w:rsidRPr="00C37D2B" w:rsidRDefault="003F76D2" w:rsidP="003F76D2">
            <w:pPr>
              <w:pStyle w:val="TAC"/>
              <w:rPr>
                <w:lang w:eastAsia="ja-JP"/>
              </w:rPr>
            </w:pPr>
          </w:p>
        </w:tc>
      </w:tr>
      <w:tr w:rsidR="003F76D2" w:rsidRPr="00C37D2B" w14:paraId="33B19FB3" w14:textId="77777777" w:rsidTr="003F76D2">
        <w:tc>
          <w:tcPr>
            <w:tcW w:w="2578" w:type="dxa"/>
          </w:tcPr>
          <w:p w14:paraId="55868041" w14:textId="77777777" w:rsidR="003F76D2" w:rsidRPr="00C37D2B" w:rsidRDefault="003F76D2" w:rsidP="003F76D2">
            <w:pPr>
              <w:pStyle w:val="TAL"/>
              <w:ind w:left="709"/>
              <w:rPr>
                <w:rFonts w:cs="Arial"/>
                <w:lang w:eastAsia="ja-JP"/>
              </w:rPr>
            </w:pPr>
            <w:r w:rsidRPr="00C37D2B">
              <w:rPr>
                <w:rFonts w:cs="Arial"/>
                <w:lang w:eastAsia="ja-JP"/>
              </w:rPr>
              <w:t>&gt;&gt;&gt;&gt;&gt;</w:t>
            </w:r>
            <w:proofErr w:type="spellStart"/>
            <w:r w:rsidRPr="00C37D2B">
              <w:rPr>
                <w:rFonts w:cs="Arial"/>
                <w:lang w:eastAsia="ja-JP"/>
              </w:rPr>
              <w:t>MeNB</w:t>
            </w:r>
            <w:proofErr w:type="spellEnd"/>
            <w:r w:rsidRPr="00C37D2B">
              <w:rPr>
                <w:rFonts w:cs="Arial"/>
                <w:lang w:eastAsia="ja-JP"/>
              </w:rPr>
              <w:t xml:space="preserve"> DL GTP Tunnel Endpoint at MCG</w:t>
            </w:r>
          </w:p>
        </w:tc>
        <w:tc>
          <w:tcPr>
            <w:tcW w:w="1104" w:type="dxa"/>
          </w:tcPr>
          <w:p w14:paraId="23F31DC0" w14:textId="77777777" w:rsidR="003F76D2" w:rsidRPr="00C37D2B" w:rsidRDefault="003F76D2" w:rsidP="003F76D2">
            <w:pPr>
              <w:pStyle w:val="TAL"/>
              <w:rPr>
                <w:rFonts w:cs="Arial"/>
                <w:lang w:eastAsia="ja-JP"/>
              </w:rPr>
            </w:pPr>
            <w:r w:rsidRPr="00C37D2B">
              <w:rPr>
                <w:rFonts w:cs="Arial"/>
                <w:lang w:eastAsia="zh-CN"/>
              </w:rPr>
              <w:t>C-</w:t>
            </w:r>
            <w:proofErr w:type="spellStart"/>
            <w:r w:rsidRPr="00C37D2B">
              <w:rPr>
                <w:rFonts w:cs="Arial"/>
                <w:lang w:eastAsia="zh-CN"/>
              </w:rPr>
              <w:t>ifMCGpresent</w:t>
            </w:r>
            <w:proofErr w:type="spellEnd"/>
          </w:p>
        </w:tc>
        <w:tc>
          <w:tcPr>
            <w:tcW w:w="1526" w:type="dxa"/>
          </w:tcPr>
          <w:p w14:paraId="40C903F3" w14:textId="77777777" w:rsidR="003F76D2" w:rsidRPr="00C37D2B" w:rsidRDefault="003F76D2" w:rsidP="003F76D2">
            <w:pPr>
              <w:pStyle w:val="TAL"/>
              <w:rPr>
                <w:rFonts w:cs="Arial"/>
                <w:i/>
                <w:lang w:eastAsia="ja-JP"/>
              </w:rPr>
            </w:pPr>
          </w:p>
        </w:tc>
        <w:tc>
          <w:tcPr>
            <w:tcW w:w="1260" w:type="dxa"/>
          </w:tcPr>
          <w:p w14:paraId="7AA959C4" w14:textId="77777777" w:rsidR="003F76D2" w:rsidRPr="00C37D2B" w:rsidRDefault="003F76D2" w:rsidP="003F76D2">
            <w:pPr>
              <w:pStyle w:val="TAL"/>
              <w:rPr>
                <w:rFonts w:cs="Arial"/>
                <w:lang w:eastAsia="ja-JP"/>
              </w:rPr>
            </w:pPr>
            <w:r w:rsidRPr="00C37D2B">
              <w:rPr>
                <w:rFonts w:cs="Arial"/>
                <w:lang w:eastAsia="ja-JP"/>
              </w:rPr>
              <w:t>GTP Tunnel Endpoint 9.2.1</w:t>
            </w:r>
          </w:p>
        </w:tc>
        <w:tc>
          <w:tcPr>
            <w:tcW w:w="1800" w:type="dxa"/>
          </w:tcPr>
          <w:p w14:paraId="4DE5A1E6" w14:textId="77777777" w:rsidR="003F76D2" w:rsidRPr="00C37D2B" w:rsidRDefault="003F76D2" w:rsidP="003F76D2">
            <w:pPr>
              <w:pStyle w:val="TAL"/>
              <w:rPr>
                <w:rFonts w:cs="Arial"/>
                <w:lang w:eastAsia="ja-JP"/>
              </w:rPr>
            </w:pPr>
            <w:proofErr w:type="spellStart"/>
            <w:r w:rsidRPr="00C37D2B">
              <w:rPr>
                <w:rFonts w:cs="Arial"/>
                <w:lang w:eastAsia="zh-CN"/>
              </w:rPr>
              <w:t>MeNB</w:t>
            </w:r>
            <w:proofErr w:type="spellEnd"/>
            <w:r w:rsidRPr="00C37D2B">
              <w:rPr>
                <w:rFonts w:cs="Arial"/>
                <w:lang w:eastAsia="ja-JP"/>
              </w:rPr>
              <w:t xml:space="preserve"> endpoint of the X2-U transport bearer at MCG. For delivery of DL PDCP PDUs.</w:t>
            </w:r>
          </w:p>
        </w:tc>
        <w:tc>
          <w:tcPr>
            <w:tcW w:w="1080" w:type="dxa"/>
          </w:tcPr>
          <w:p w14:paraId="7D80CB65" w14:textId="77777777" w:rsidR="003F76D2" w:rsidRPr="00C37D2B" w:rsidRDefault="003F76D2" w:rsidP="003F76D2">
            <w:pPr>
              <w:pStyle w:val="TAC"/>
              <w:rPr>
                <w:lang w:eastAsia="ja-JP"/>
              </w:rPr>
            </w:pPr>
            <w:r w:rsidRPr="00C37D2B">
              <w:rPr>
                <w:lang w:eastAsia="ja-JP"/>
              </w:rPr>
              <w:t>–</w:t>
            </w:r>
          </w:p>
        </w:tc>
        <w:tc>
          <w:tcPr>
            <w:tcW w:w="1137" w:type="dxa"/>
          </w:tcPr>
          <w:p w14:paraId="5107CF89" w14:textId="77777777" w:rsidR="003F76D2" w:rsidRPr="00C37D2B" w:rsidRDefault="003F76D2" w:rsidP="003F76D2">
            <w:pPr>
              <w:pStyle w:val="TAC"/>
              <w:rPr>
                <w:lang w:eastAsia="ja-JP"/>
              </w:rPr>
            </w:pPr>
          </w:p>
        </w:tc>
      </w:tr>
      <w:tr w:rsidR="003F76D2" w:rsidRPr="00C37D2B" w14:paraId="6A0DB49C" w14:textId="77777777" w:rsidTr="003F76D2">
        <w:tc>
          <w:tcPr>
            <w:tcW w:w="2578" w:type="dxa"/>
          </w:tcPr>
          <w:p w14:paraId="40486334" w14:textId="77777777" w:rsidR="003F76D2" w:rsidRPr="00C37D2B" w:rsidRDefault="003F76D2" w:rsidP="003F76D2">
            <w:pPr>
              <w:pStyle w:val="TAL"/>
              <w:ind w:left="709"/>
              <w:rPr>
                <w:rFonts w:cs="Arial"/>
                <w:lang w:eastAsia="ja-JP"/>
              </w:rPr>
            </w:pPr>
            <w:r w:rsidRPr="00C37D2B">
              <w:rPr>
                <w:rFonts w:cs="Arial"/>
                <w:lang w:eastAsia="ja-JP"/>
              </w:rPr>
              <w:lastRenderedPageBreak/>
              <w:t>&gt;&gt;&gt;&gt;&gt;S1 UL GTP Tunnel Endpoint</w:t>
            </w:r>
          </w:p>
        </w:tc>
        <w:tc>
          <w:tcPr>
            <w:tcW w:w="1104" w:type="dxa"/>
          </w:tcPr>
          <w:p w14:paraId="34129F2D" w14:textId="77777777" w:rsidR="003F76D2" w:rsidRPr="00C37D2B" w:rsidRDefault="003F76D2" w:rsidP="003F76D2">
            <w:pPr>
              <w:pStyle w:val="TAL"/>
              <w:rPr>
                <w:rFonts w:cs="Arial"/>
                <w:lang w:eastAsia="ja-JP"/>
              </w:rPr>
            </w:pPr>
            <w:r w:rsidRPr="00C37D2B">
              <w:rPr>
                <w:rFonts w:cs="Arial"/>
                <w:lang w:eastAsia="ja-JP"/>
              </w:rPr>
              <w:t>M</w:t>
            </w:r>
          </w:p>
        </w:tc>
        <w:tc>
          <w:tcPr>
            <w:tcW w:w="1526" w:type="dxa"/>
          </w:tcPr>
          <w:p w14:paraId="497160A8" w14:textId="77777777" w:rsidR="003F76D2" w:rsidRPr="00C37D2B" w:rsidRDefault="003F76D2" w:rsidP="003F76D2">
            <w:pPr>
              <w:pStyle w:val="TAL"/>
              <w:rPr>
                <w:rFonts w:cs="Arial"/>
                <w:i/>
                <w:lang w:eastAsia="ja-JP"/>
              </w:rPr>
            </w:pPr>
          </w:p>
        </w:tc>
        <w:tc>
          <w:tcPr>
            <w:tcW w:w="1260" w:type="dxa"/>
          </w:tcPr>
          <w:p w14:paraId="1D95E8AC" w14:textId="77777777" w:rsidR="003F76D2" w:rsidRPr="00C37D2B" w:rsidRDefault="003F76D2" w:rsidP="003F76D2">
            <w:pPr>
              <w:pStyle w:val="TAL"/>
              <w:rPr>
                <w:rFonts w:cs="Arial"/>
                <w:lang w:eastAsia="ja-JP"/>
              </w:rPr>
            </w:pPr>
            <w:r w:rsidRPr="00C37D2B">
              <w:rPr>
                <w:rFonts w:cs="Arial"/>
                <w:lang w:eastAsia="ja-JP"/>
              </w:rPr>
              <w:t>GTP Tunnel Endpoint 9.2.1</w:t>
            </w:r>
          </w:p>
        </w:tc>
        <w:tc>
          <w:tcPr>
            <w:tcW w:w="1800" w:type="dxa"/>
          </w:tcPr>
          <w:p w14:paraId="1B0BC795" w14:textId="77777777" w:rsidR="003F76D2" w:rsidRPr="00C37D2B" w:rsidRDefault="003F76D2" w:rsidP="003F76D2">
            <w:pPr>
              <w:pStyle w:val="TAL"/>
              <w:rPr>
                <w:rFonts w:cs="Arial"/>
                <w:lang w:eastAsia="ja-JP"/>
              </w:rPr>
            </w:pPr>
            <w:r w:rsidRPr="00C37D2B">
              <w:rPr>
                <w:rFonts w:cs="Arial"/>
                <w:lang w:eastAsia="ja-JP"/>
              </w:rPr>
              <w:t xml:space="preserve">SGW endpoint of the S1-U transport bearer. For delivery of UL PDUs from the </w:t>
            </w:r>
            <w:proofErr w:type="spellStart"/>
            <w:r w:rsidRPr="00C37D2B">
              <w:rPr>
                <w:rFonts w:cs="Arial"/>
                <w:lang w:eastAsia="ja-JP"/>
              </w:rPr>
              <w:t>en</w:t>
            </w:r>
            <w:proofErr w:type="spellEnd"/>
            <w:r w:rsidRPr="00C37D2B">
              <w:rPr>
                <w:rFonts w:cs="Arial"/>
                <w:lang w:eastAsia="ja-JP"/>
              </w:rPr>
              <w:t>-gNB.</w:t>
            </w:r>
          </w:p>
        </w:tc>
        <w:tc>
          <w:tcPr>
            <w:tcW w:w="1080" w:type="dxa"/>
          </w:tcPr>
          <w:p w14:paraId="2DF46257" w14:textId="77777777" w:rsidR="003F76D2" w:rsidRPr="00C37D2B" w:rsidRDefault="003F76D2" w:rsidP="003F76D2">
            <w:pPr>
              <w:pStyle w:val="TAC"/>
              <w:rPr>
                <w:lang w:eastAsia="ja-JP"/>
              </w:rPr>
            </w:pPr>
            <w:r w:rsidRPr="00C37D2B">
              <w:rPr>
                <w:lang w:eastAsia="ja-JP"/>
              </w:rPr>
              <w:t>–</w:t>
            </w:r>
          </w:p>
        </w:tc>
        <w:tc>
          <w:tcPr>
            <w:tcW w:w="1137" w:type="dxa"/>
          </w:tcPr>
          <w:p w14:paraId="136D7AD3" w14:textId="77777777" w:rsidR="003F76D2" w:rsidRPr="00C37D2B" w:rsidRDefault="003F76D2" w:rsidP="003F76D2">
            <w:pPr>
              <w:pStyle w:val="TAC"/>
              <w:rPr>
                <w:lang w:eastAsia="ja-JP"/>
              </w:rPr>
            </w:pPr>
          </w:p>
        </w:tc>
      </w:tr>
      <w:tr w:rsidR="003F76D2" w:rsidRPr="00C37D2B" w14:paraId="6049C961" w14:textId="77777777" w:rsidTr="003F76D2">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2AD6BB36" w14:textId="77777777" w:rsidR="003F76D2" w:rsidRPr="00C37D2B" w:rsidRDefault="003F76D2" w:rsidP="003F76D2">
            <w:pPr>
              <w:pStyle w:val="TAL"/>
              <w:ind w:left="709"/>
              <w:rPr>
                <w:rFonts w:cs="Arial"/>
                <w:lang w:eastAsia="ja-JP"/>
              </w:rPr>
            </w:pPr>
            <w:r w:rsidRPr="00C37D2B">
              <w:rPr>
                <w:lang w:eastAsia="ja-JP"/>
              </w:rPr>
              <w:t>&gt;&gt;&gt;&gt;&gt;RLC Mode</w:t>
            </w:r>
          </w:p>
        </w:tc>
        <w:tc>
          <w:tcPr>
            <w:tcW w:w="1104" w:type="dxa"/>
            <w:tcBorders>
              <w:top w:val="single" w:sz="4" w:space="0" w:color="auto"/>
              <w:left w:val="single" w:sz="4" w:space="0" w:color="auto"/>
              <w:bottom w:val="single" w:sz="4" w:space="0" w:color="auto"/>
              <w:right w:val="single" w:sz="4" w:space="0" w:color="auto"/>
            </w:tcBorders>
          </w:tcPr>
          <w:p w14:paraId="0AD8C7BC" w14:textId="77777777" w:rsidR="003F76D2" w:rsidRPr="00C37D2B" w:rsidRDefault="003F76D2" w:rsidP="003F76D2">
            <w:pPr>
              <w:pStyle w:val="TAL"/>
              <w:rPr>
                <w:rFonts w:cs="Arial"/>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397324DB" w14:textId="77777777" w:rsidR="003F76D2" w:rsidRPr="00C37D2B" w:rsidRDefault="003F76D2" w:rsidP="003F76D2">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1159A9D2" w14:textId="77777777" w:rsidR="003F76D2" w:rsidRPr="00C37D2B" w:rsidRDefault="003F76D2" w:rsidP="003F76D2">
            <w:pPr>
              <w:pStyle w:val="TAL"/>
              <w:rPr>
                <w:lang w:eastAsia="ja-JP"/>
              </w:rPr>
            </w:pPr>
            <w:r w:rsidRPr="00C37D2B">
              <w:rPr>
                <w:lang w:eastAsia="ja-JP"/>
              </w:rPr>
              <w:t>RLC Mode</w:t>
            </w:r>
          </w:p>
          <w:p w14:paraId="37D4A2F9" w14:textId="77777777" w:rsidR="003F76D2" w:rsidRPr="00C37D2B" w:rsidRDefault="003F76D2" w:rsidP="003F76D2">
            <w:pPr>
              <w:pStyle w:val="TAL"/>
              <w:rPr>
                <w:rFonts w:cs="Arial"/>
                <w:lang w:eastAsia="ja-JP"/>
              </w:rPr>
            </w:pPr>
            <w:r w:rsidRPr="00C37D2B">
              <w:rPr>
                <w:lang w:eastAsia="ja-JP"/>
              </w:rPr>
              <w:t>9.2.119</w:t>
            </w:r>
          </w:p>
        </w:tc>
        <w:tc>
          <w:tcPr>
            <w:tcW w:w="1800" w:type="dxa"/>
            <w:tcBorders>
              <w:top w:val="single" w:sz="4" w:space="0" w:color="auto"/>
              <w:left w:val="single" w:sz="4" w:space="0" w:color="auto"/>
              <w:bottom w:val="single" w:sz="4" w:space="0" w:color="auto"/>
              <w:right w:val="single" w:sz="4" w:space="0" w:color="auto"/>
            </w:tcBorders>
          </w:tcPr>
          <w:p w14:paraId="737D0172" w14:textId="77777777" w:rsidR="003F76D2" w:rsidRPr="00C37D2B" w:rsidRDefault="003F76D2" w:rsidP="003F76D2">
            <w:pPr>
              <w:pStyle w:val="TAL"/>
              <w:rPr>
                <w:rFonts w:cs="Arial"/>
                <w:lang w:eastAsia="ja-JP"/>
              </w:rPr>
            </w:pPr>
            <w:r w:rsidRPr="00C37D2B">
              <w:rPr>
                <w:lang w:eastAsia="ja-JP"/>
              </w:rPr>
              <w:t xml:space="preserve">Indicates the RLC mode at the </w:t>
            </w:r>
            <w:proofErr w:type="spellStart"/>
            <w:r w:rsidRPr="00C37D2B">
              <w:rPr>
                <w:lang w:eastAsia="ja-JP"/>
              </w:rPr>
              <w:t>MeNB</w:t>
            </w:r>
            <w:proofErr w:type="spellEnd"/>
            <w:r w:rsidRPr="00C37D2B">
              <w:rPr>
                <w:lang w:eastAsia="ja-JP"/>
              </w:rPr>
              <w:t xml:space="preserve"> for PDCP transfer to </w:t>
            </w:r>
            <w:proofErr w:type="spellStart"/>
            <w:r w:rsidRPr="00C37D2B">
              <w:rPr>
                <w:lang w:eastAsia="ja-JP"/>
              </w:rPr>
              <w:t>en</w:t>
            </w:r>
            <w:proofErr w:type="spellEnd"/>
            <w:r w:rsidRPr="00C37D2B">
              <w:rPr>
                <w:lang w:eastAsia="ja-JP"/>
              </w:rPr>
              <w:t>-gNB.</w:t>
            </w:r>
          </w:p>
        </w:tc>
        <w:tc>
          <w:tcPr>
            <w:tcW w:w="1080" w:type="dxa"/>
            <w:tcBorders>
              <w:top w:val="single" w:sz="4" w:space="0" w:color="auto"/>
              <w:left w:val="single" w:sz="4" w:space="0" w:color="auto"/>
              <w:bottom w:val="single" w:sz="4" w:space="0" w:color="auto"/>
              <w:right w:val="single" w:sz="4" w:space="0" w:color="auto"/>
            </w:tcBorders>
          </w:tcPr>
          <w:p w14:paraId="1DAD6E33" w14:textId="77777777" w:rsidR="003F76D2" w:rsidRPr="00C37D2B" w:rsidRDefault="003F76D2" w:rsidP="003F76D2">
            <w:pPr>
              <w:pStyle w:val="TAC"/>
              <w:rPr>
                <w:rFonts w:cs="Arial"/>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16950B4" w14:textId="77777777" w:rsidR="003F76D2" w:rsidRPr="00C37D2B" w:rsidRDefault="003F76D2" w:rsidP="003F76D2">
            <w:pPr>
              <w:pStyle w:val="TAC"/>
              <w:rPr>
                <w:rFonts w:cs="Arial"/>
                <w:lang w:eastAsia="ja-JP"/>
              </w:rPr>
            </w:pPr>
            <w:r w:rsidRPr="00C37D2B">
              <w:rPr>
                <w:rFonts w:cs="Arial"/>
                <w:lang w:eastAsia="ja-JP"/>
              </w:rPr>
              <w:t>ignore</w:t>
            </w:r>
          </w:p>
        </w:tc>
      </w:tr>
      <w:tr w:rsidR="003F76D2" w:rsidRPr="00C37D2B" w14:paraId="238DC448" w14:textId="77777777" w:rsidTr="003F76D2">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09BF6CBA" w14:textId="77777777" w:rsidR="003F76D2" w:rsidRPr="00C37D2B" w:rsidRDefault="003F76D2" w:rsidP="003F76D2">
            <w:pPr>
              <w:pStyle w:val="TAL"/>
              <w:ind w:left="709"/>
              <w:rPr>
                <w:lang w:eastAsia="ja-JP"/>
              </w:rPr>
            </w:pPr>
            <w:r w:rsidRPr="00C37D2B">
              <w:rPr>
                <w:lang w:eastAsia="ja-JP"/>
              </w:rPr>
              <w:t>&gt;&gt;&gt;&gt;&gt;Bearer Type</w:t>
            </w:r>
          </w:p>
        </w:tc>
        <w:tc>
          <w:tcPr>
            <w:tcW w:w="1104" w:type="dxa"/>
            <w:tcBorders>
              <w:top w:val="single" w:sz="4" w:space="0" w:color="auto"/>
              <w:left w:val="single" w:sz="4" w:space="0" w:color="auto"/>
              <w:bottom w:val="single" w:sz="4" w:space="0" w:color="auto"/>
              <w:right w:val="single" w:sz="4" w:space="0" w:color="auto"/>
            </w:tcBorders>
          </w:tcPr>
          <w:p w14:paraId="0FBAD0EC" w14:textId="77777777" w:rsidR="003F76D2" w:rsidRPr="00C37D2B" w:rsidRDefault="003F76D2" w:rsidP="003F76D2">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0CEDADCD" w14:textId="77777777" w:rsidR="003F76D2" w:rsidRPr="00C37D2B" w:rsidRDefault="003F76D2" w:rsidP="003F76D2">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15315091" w14:textId="77777777" w:rsidR="003F76D2" w:rsidRPr="00C37D2B" w:rsidRDefault="003F76D2" w:rsidP="003F76D2">
            <w:pPr>
              <w:pStyle w:val="TAL"/>
              <w:rPr>
                <w:lang w:eastAsia="ja-JP"/>
              </w:rPr>
            </w:pPr>
            <w:r w:rsidRPr="00C37D2B">
              <w:rPr>
                <w:lang w:eastAsia="ja-JP"/>
              </w:rPr>
              <w:t>9.2.92</w:t>
            </w:r>
          </w:p>
        </w:tc>
        <w:tc>
          <w:tcPr>
            <w:tcW w:w="1800" w:type="dxa"/>
            <w:tcBorders>
              <w:top w:val="single" w:sz="4" w:space="0" w:color="auto"/>
              <w:left w:val="single" w:sz="4" w:space="0" w:color="auto"/>
              <w:bottom w:val="single" w:sz="4" w:space="0" w:color="auto"/>
              <w:right w:val="single" w:sz="4" w:space="0" w:color="auto"/>
            </w:tcBorders>
          </w:tcPr>
          <w:p w14:paraId="1FEC7BE8" w14:textId="77777777" w:rsidR="003F76D2" w:rsidRPr="00C37D2B" w:rsidRDefault="003F76D2" w:rsidP="003F76D2">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E5A33B8" w14:textId="77777777" w:rsidR="003F76D2" w:rsidRPr="00C37D2B" w:rsidRDefault="003F76D2" w:rsidP="003F76D2">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57EFBC6" w14:textId="77777777" w:rsidR="003F76D2" w:rsidRPr="00C37D2B" w:rsidRDefault="003F76D2" w:rsidP="003F76D2">
            <w:pPr>
              <w:pStyle w:val="TAC"/>
              <w:rPr>
                <w:rFonts w:cs="Arial"/>
                <w:lang w:eastAsia="ja-JP"/>
              </w:rPr>
            </w:pPr>
            <w:r w:rsidRPr="00C37D2B">
              <w:rPr>
                <w:rFonts w:cs="Arial"/>
                <w:lang w:eastAsia="ja-JP"/>
              </w:rPr>
              <w:t>ignore</w:t>
            </w:r>
          </w:p>
        </w:tc>
      </w:tr>
      <w:tr w:rsidR="003F76D2" w:rsidRPr="00C37D2B" w14:paraId="5921A287" w14:textId="77777777" w:rsidTr="003F76D2">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10AFC09F" w14:textId="77777777" w:rsidR="003F76D2" w:rsidRPr="00C37D2B" w:rsidRDefault="003F76D2" w:rsidP="003F76D2">
            <w:pPr>
              <w:pStyle w:val="TAL"/>
              <w:ind w:left="709"/>
              <w:rPr>
                <w:lang w:eastAsia="ja-JP"/>
              </w:rPr>
            </w:pPr>
            <w:r w:rsidRPr="00FF1BAF">
              <w:rPr>
                <w:lang w:eastAsia="ja-JP"/>
              </w:rPr>
              <w:t>&gt;&gt;&gt;</w:t>
            </w:r>
            <w:r>
              <w:rPr>
                <w:lang w:eastAsia="ja-JP"/>
              </w:rPr>
              <w:t>&gt;&gt;</w:t>
            </w:r>
            <w:r>
              <w:rPr>
                <w:rFonts w:hint="eastAsia"/>
                <w:lang w:eastAsia="zh-CN"/>
              </w:rPr>
              <w:t>Ethernet</w:t>
            </w:r>
            <w:r w:rsidRPr="00FF1BAF">
              <w:rPr>
                <w:lang w:eastAsia="ja-JP"/>
              </w:rPr>
              <w:t xml:space="preserve"> Type</w:t>
            </w:r>
          </w:p>
        </w:tc>
        <w:tc>
          <w:tcPr>
            <w:tcW w:w="1104" w:type="dxa"/>
            <w:tcBorders>
              <w:top w:val="single" w:sz="4" w:space="0" w:color="auto"/>
              <w:left w:val="single" w:sz="4" w:space="0" w:color="auto"/>
              <w:bottom w:val="single" w:sz="4" w:space="0" w:color="auto"/>
              <w:right w:val="single" w:sz="4" w:space="0" w:color="auto"/>
            </w:tcBorders>
          </w:tcPr>
          <w:p w14:paraId="417D4BA9" w14:textId="77777777" w:rsidR="003F76D2" w:rsidRPr="00C37D2B" w:rsidRDefault="003F76D2" w:rsidP="003F76D2">
            <w:pPr>
              <w:pStyle w:val="TAL"/>
              <w:rPr>
                <w:lang w:eastAsia="ja-JP"/>
              </w:rPr>
            </w:pPr>
            <w:r w:rsidRPr="00FF1BAF">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ECC5933" w14:textId="77777777" w:rsidR="003F76D2" w:rsidRPr="00C37D2B" w:rsidRDefault="003F76D2" w:rsidP="003F76D2">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0086EC52" w14:textId="77777777" w:rsidR="003F76D2" w:rsidRPr="00C37D2B" w:rsidRDefault="003F76D2" w:rsidP="003F76D2">
            <w:pPr>
              <w:pStyle w:val="TAL"/>
              <w:rPr>
                <w:lang w:eastAsia="ja-JP"/>
              </w:rPr>
            </w:pPr>
            <w:r w:rsidRPr="00FF1BAF">
              <w:rPr>
                <w:lang w:eastAsia="ja-JP"/>
              </w:rPr>
              <w:t>9.2.</w:t>
            </w:r>
            <w:r>
              <w:rPr>
                <w:lang w:eastAsia="ja-JP"/>
              </w:rPr>
              <w:t>157</w:t>
            </w:r>
          </w:p>
        </w:tc>
        <w:tc>
          <w:tcPr>
            <w:tcW w:w="1800" w:type="dxa"/>
            <w:tcBorders>
              <w:top w:val="single" w:sz="4" w:space="0" w:color="auto"/>
              <w:left w:val="single" w:sz="4" w:space="0" w:color="auto"/>
              <w:bottom w:val="single" w:sz="4" w:space="0" w:color="auto"/>
              <w:right w:val="single" w:sz="4" w:space="0" w:color="auto"/>
            </w:tcBorders>
          </w:tcPr>
          <w:p w14:paraId="5324C3C1" w14:textId="77777777" w:rsidR="003F76D2" w:rsidRPr="00C37D2B" w:rsidRDefault="003F76D2" w:rsidP="003F76D2">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476A545" w14:textId="77777777" w:rsidR="003F76D2" w:rsidRPr="00C37D2B" w:rsidRDefault="003F76D2" w:rsidP="003F76D2">
            <w:pPr>
              <w:pStyle w:val="TAC"/>
              <w:rPr>
                <w:lang w:eastAsia="ja-JP"/>
              </w:rPr>
            </w:pPr>
            <w:r w:rsidRPr="00FF1BAF">
              <w:t>YES</w:t>
            </w:r>
          </w:p>
        </w:tc>
        <w:tc>
          <w:tcPr>
            <w:tcW w:w="1137" w:type="dxa"/>
            <w:tcBorders>
              <w:top w:val="single" w:sz="4" w:space="0" w:color="auto"/>
              <w:left w:val="single" w:sz="4" w:space="0" w:color="auto"/>
              <w:bottom w:val="single" w:sz="4" w:space="0" w:color="auto"/>
              <w:right w:val="single" w:sz="4" w:space="0" w:color="auto"/>
            </w:tcBorders>
          </w:tcPr>
          <w:p w14:paraId="16AF2B6D" w14:textId="77777777" w:rsidR="003F76D2" w:rsidRPr="00C37D2B" w:rsidRDefault="003F76D2" w:rsidP="003F76D2">
            <w:pPr>
              <w:pStyle w:val="TAC"/>
              <w:rPr>
                <w:rFonts w:cs="Arial"/>
                <w:lang w:eastAsia="ja-JP"/>
              </w:rPr>
            </w:pPr>
            <w:r>
              <w:rPr>
                <w:rFonts w:hint="eastAsia"/>
                <w:lang w:eastAsia="zh-CN"/>
              </w:rPr>
              <w:t>i</w:t>
            </w:r>
            <w:r>
              <w:rPr>
                <w:lang w:eastAsia="zh-CN"/>
              </w:rPr>
              <w:t>gnore</w:t>
            </w:r>
          </w:p>
        </w:tc>
      </w:tr>
      <w:tr w:rsidR="003F76D2" w:rsidRPr="00C37D2B" w14:paraId="5B2C563D" w14:textId="77777777" w:rsidTr="003F76D2">
        <w:tc>
          <w:tcPr>
            <w:tcW w:w="2578" w:type="dxa"/>
          </w:tcPr>
          <w:p w14:paraId="7A64FC24" w14:textId="77777777" w:rsidR="003F76D2" w:rsidRPr="00C37D2B" w:rsidRDefault="003F76D2" w:rsidP="003F76D2">
            <w:pPr>
              <w:pStyle w:val="TAL"/>
              <w:ind w:left="567"/>
              <w:rPr>
                <w:rFonts w:cs="Arial"/>
                <w:lang w:eastAsia="ja-JP"/>
              </w:rPr>
            </w:pPr>
            <w:r w:rsidRPr="00C37D2B">
              <w:rPr>
                <w:rFonts w:cs="Arial"/>
                <w:lang w:eastAsia="ja-JP"/>
              </w:rPr>
              <w:t>&gt;&gt;&gt;&gt;</w:t>
            </w:r>
            <w:r w:rsidRPr="00C37D2B">
              <w:rPr>
                <w:rFonts w:cs="Arial"/>
                <w:i/>
                <w:lang w:eastAsia="ja-JP"/>
              </w:rPr>
              <w:t>PDCP not present in SN</w:t>
            </w:r>
          </w:p>
        </w:tc>
        <w:tc>
          <w:tcPr>
            <w:tcW w:w="1104" w:type="dxa"/>
          </w:tcPr>
          <w:p w14:paraId="0F29EEE3" w14:textId="77777777" w:rsidR="003F76D2" w:rsidRPr="00C37D2B" w:rsidRDefault="003F76D2" w:rsidP="003F76D2">
            <w:pPr>
              <w:pStyle w:val="TAL"/>
              <w:rPr>
                <w:rFonts w:cs="Arial"/>
                <w:lang w:eastAsia="ja-JP"/>
              </w:rPr>
            </w:pPr>
          </w:p>
        </w:tc>
        <w:tc>
          <w:tcPr>
            <w:tcW w:w="1526" w:type="dxa"/>
          </w:tcPr>
          <w:p w14:paraId="56BE2D0A" w14:textId="77777777" w:rsidR="003F76D2" w:rsidRPr="00C37D2B" w:rsidRDefault="003F76D2" w:rsidP="003F76D2">
            <w:pPr>
              <w:pStyle w:val="TAL"/>
              <w:rPr>
                <w:rFonts w:cs="Arial"/>
                <w:i/>
                <w:lang w:eastAsia="ja-JP"/>
              </w:rPr>
            </w:pPr>
          </w:p>
        </w:tc>
        <w:tc>
          <w:tcPr>
            <w:tcW w:w="1260" w:type="dxa"/>
          </w:tcPr>
          <w:p w14:paraId="58D2C9C6" w14:textId="77777777" w:rsidR="003F76D2" w:rsidRPr="00C37D2B" w:rsidRDefault="003F76D2" w:rsidP="003F76D2">
            <w:pPr>
              <w:pStyle w:val="TAL"/>
              <w:rPr>
                <w:rFonts w:cs="Arial"/>
                <w:lang w:eastAsia="ja-JP"/>
              </w:rPr>
            </w:pPr>
          </w:p>
        </w:tc>
        <w:tc>
          <w:tcPr>
            <w:tcW w:w="1800" w:type="dxa"/>
          </w:tcPr>
          <w:p w14:paraId="29939569" w14:textId="77777777" w:rsidR="003F76D2" w:rsidRPr="00C37D2B" w:rsidRDefault="003F76D2" w:rsidP="003F76D2">
            <w:pPr>
              <w:pStyle w:val="TAL"/>
              <w:rPr>
                <w:rFonts w:cs="Arial"/>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080" w:type="dxa"/>
          </w:tcPr>
          <w:p w14:paraId="1DD7A6E0" w14:textId="77777777" w:rsidR="003F76D2" w:rsidRPr="00C37D2B" w:rsidRDefault="003F76D2" w:rsidP="003F76D2">
            <w:pPr>
              <w:pStyle w:val="TAC"/>
              <w:rPr>
                <w:lang w:eastAsia="ja-JP"/>
              </w:rPr>
            </w:pPr>
          </w:p>
        </w:tc>
        <w:tc>
          <w:tcPr>
            <w:tcW w:w="1137" w:type="dxa"/>
          </w:tcPr>
          <w:p w14:paraId="7529AF05" w14:textId="77777777" w:rsidR="003F76D2" w:rsidRPr="00C37D2B" w:rsidRDefault="003F76D2" w:rsidP="003F76D2">
            <w:pPr>
              <w:pStyle w:val="TAC"/>
              <w:rPr>
                <w:lang w:eastAsia="ja-JP"/>
              </w:rPr>
            </w:pPr>
          </w:p>
        </w:tc>
      </w:tr>
      <w:tr w:rsidR="003F76D2" w:rsidRPr="00C37D2B" w14:paraId="506E25CC" w14:textId="77777777" w:rsidTr="003F76D2">
        <w:tc>
          <w:tcPr>
            <w:tcW w:w="2578" w:type="dxa"/>
          </w:tcPr>
          <w:p w14:paraId="4EF55314" w14:textId="77777777" w:rsidR="003F76D2" w:rsidRPr="00C37D2B" w:rsidRDefault="003F76D2" w:rsidP="003F76D2">
            <w:pPr>
              <w:pStyle w:val="TAL"/>
              <w:ind w:left="709"/>
              <w:rPr>
                <w:rFonts w:cs="Arial"/>
                <w:lang w:eastAsia="ja-JP"/>
              </w:rPr>
            </w:pPr>
            <w:r w:rsidRPr="00C37D2B">
              <w:rPr>
                <w:rFonts w:cs="Arial"/>
                <w:lang w:eastAsia="ja-JP"/>
              </w:rPr>
              <w:t>&gt;&gt;&gt;&gt;&gt;Requested SCG E-RAB Level QoS Parameters</w:t>
            </w:r>
          </w:p>
        </w:tc>
        <w:tc>
          <w:tcPr>
            <w:tcW w:w="1104" w:type="dxa"/>
          </w:tcPr>
          <w:p w14:paraId="3480F5D7" w14:textId="77777777" w:rsidR="003F76D2" w:rsidRPr="00C37D2B" w:rsidRDefault="003F76D2" w:rsidP="003F76D2">
            <w:pPr>
              <w:pStyle w:val="TAL"/>
              <w:rPr>
                <w:rFonts w:cs="Arial"/>
                <w:lang w:eastAsia="ja-JP"/>
              </w:rPr>
            </w:pPr>
            <w:r w:rsidRPr="00C37D2B">
              <w:rPr>
                <w:rFonts w:cs="Arial"/>
                <w:lang w:eastAsia="ja-JP"/>
              </w:rPr>
              <w:t>M</w:t>
            </w:r>
          </w:p>
        </w:tc>
        <w:tc>
          <w:tcPr>
            <w:tcW w:w="1526" w:type="dxa"/>
          </w:tcPr>
          <w:p w14:paraId="52640F33" w14:textId="77777777" w:rsidR="003F76D2" w:rsidRPr="00C37D2B" w:rsidRDefault="003F76D2" w:rsidP="003F76D2">
            <w:pPr>
              <w:pStyle w:val="TAL"/>
              <w:rPr>
                <w:rFonts w:cs="Arial"/>
                <w:i/>
                <w:lang w:eastAsia="ja-JP"/>
              </w:rPr>
            </w:pPr>
          </w:p>
        </w:tc>
        <w:tc>
          <w:tcPr>
            <w:tcW w:w="1260" w:type="dxa"/>
          </w:tcPr>
          <w:p w14:paraId="63A7E60D" w14:textId="77777777" w:rsidR="003F76D2" w:rsidRPr="00C37D2B" w:rsidRDefault="003F76D2" w:rsidP="003F76D2">
            <w:pPr>
              <w:pStyle w:val="TAL"/>
              <w:rPr>
                <w:rFonts w:cs="Arial"/>
                <w:lang w:eastAsia="ja-JP"/>
              </w:rPr>
            </w:pPr>
            <w:r w:rsidRPr="00C37D2B">
              <w:rPr>
                <w:rFonts w:cs="Arial"/>
                <w:lang w:eastAsia="ja-JP"/>
              </w:rPr>
              <w:t>E-RAB Level QoS Parameters 9.2.9</w:t>
            </w:r>
          </w:p>
        </w:tc>
        <w:tc>
          <w:tcPr>
            <w:tcW w:w="1800" w:type="dxa"/>
          </w:tcPr>
          <w:p w14:paraId="3B316859" w14:textId="77777777" w:rsidR="003F76D2" w:rsidRPr="00C37D2B" w:rsidRDefault="003F76D2" w:rsidP="003F76D2">
            <w:pPr>
              <w:pStyle w:val="TAL"/>
              <w:rPr>
                <w:rFonts w:cs="Arial"/>
                <w:bCs/>
                <w:lang w:eastAsia="ja-JP"/>
              </w:rPr>
            </w:pPr>
            <w:r w:rsidRPr="00C37D2B">
              <w:rPr>
                <w:rFonts w:cs="Arial"/>
                <w:bCs/>
                <w:lang w:eastAsia="ja-JP"/>
              </w:rPr>
              <w:t>Includes necessary E-RAB level QoS parameters requested to be provided by the SCG.</w:t>
            </w:r>
          </w:p>
        </w:tc>
        <w:tc>
          <w:tcPr>
            <w:tcW w:w="1080" w:type="dxa"/>
          </w:tcPr>
          <w:p w14:paraId="717D0030" w14:textId="77777777" w:rsidR="003F76D2" w:rsidRPr="00C37D2B" w:rsidRDefault="003F76D2" w:rsidP="003F76D2">
            <w:pPr>
              <w:pStyle w:val="TAC"/>
              <w:rPr>
                <w:bCs/>
                <w:lang w:eastAsia="ja-JP"/>
              </w:rPr>
            </w:pPr>
            <w:r w:rsidRPr="00C37D2B">
              <w:rPr>
                <w:bCs/>
                <w:lang w:eastAsia="ja-JP"/>
              </w:rPr>
              <w:t>–</w:t>
            </w:r>
          </w:p>
        </w:tc>
        <w:tc>
          <w:tcPr>
            <w:tcW w:w="1137" w:type="dxa"/>
          </w:tcPr>
          <w:p w14:paraId="637D13D1" w14:textId="77777777" w:rsidR="003F76D2" w:rsidRPr="00C37D2B" w:rsidRDefault="003F76D2" w:rsidP="003F76D2">
            <w:pPr>
              <w:pStyle w:val="TAC"/>
              <w:rPr>
                <w:lang w:eastAsia="ja-JP"/>
              </w:rPr>
            </w:pPr>
          </w:p>
        </w:tc>
      </w:tr>
      <w:tr w:rsidR="003F76D2" w:rsidRPr="00C37D2B" w14:paraId="5EABA113" w14:textId="77777777" w:rsidTr="003F76D2">
        <w:tc>
          <w:tcPr>
            <w:tcW w:w="2578" w:type="dxa"/>
          </w:tcPr>
          <w:p w14:paraId="2CACDA07" w14:textId="77777777" w:rsidR="003F76D2" w:rsidRPr="00C37D2B" w:rsidRDefault="003F76D2" w:rsidP="003F76D2">
            <w:pPr>
              <w:pStyle w:val="TAL"/>
              <w:ind w:left="709"/>
              <w:rPr>
                <w:rFonts w:cs="Arial"/>
                <w:lang w:eastAsia="ja-JP"/>
              </w:rPr>
            </w:pPr>
            <w:r w:rsidRPr="00C37D2B">
              <w:rPr>
                <w:rFonts w:cs="Arial"/>
                <w:lang w:eastAsia="ja-JP"/>
              </w:rPr>
              <w:t>&gt;&gt;&gt;&gt;&gt;</w:t>
            </w:r>
            <w:proofErr w:type="spellStart"/>
            <w:r w:rsidRPr="00C37D2B">
              <w:rPr>
                <w:rFonts w:cs="Arial"/>
                <w:lang w:eastAsia="ja-JP"/>
              </w:rPr>
              <w:t>MeNB</w:t>
            </w:r>
            <w:proofErr w:type="spellEnd"/>
            <w:r w:rsidRPr="00C37D2B">
              <w:rPr>
                <w:rFonts w:cs="Arial"/>
                <w:lang w:eastAsia="ja-JP"/>
              </w:rPr>
              <w:t xml:space="preserve"> UL GTP Tunnel Endpoint at PDCP</w:t>
            </w:r>
          </w:p>
        </w:tc>
        <w:tc>
          <w:tcPr>
            <w:tcW w:w="1104" w:type="dxa"/>
          </w:tcPr>
          <w:p w14:paraId="7E350CFD" w14:textId="77777777" w:rsidR="003F76D2" w:rsidRPr="00C37D2B" w:rsidRDefault="003F76D2" w:rsidP="003F76D2">
            <w:pPr>
              <w:pStyle w:val="TAL"/>
              <w:rPr>
                <w:rFonts w:cs="Arial"/>
                <w:lang w:eastAsia="ja-JP"/>
              </w:rPr>
            </w:pPr>
            <w:r w:rsidRPr="00C37D2B">
              <w:rPr>
                <w:rFonts w:cs="Arial"/>
                <w:lang w:eastAsia="ja-JP"/>
              </w:rPr>
              <w:t>M</w:t>
            </w:r>
          </w:p>
        </w:tc>
        <w:tc>
          <w:tcPr>
            <w:tcW w:w="1526" w:type="dxa"/>
          </w:tcPr>
          <w:p w14:paraId="54404CEE" w14:textId="77777777" w:rsidR="003F76D2" w:rsidRPr="00C37D2B" w:rsidRDefault="003F76D2" w:rsidP="003F76D2">
            <w:pPr>
              <w:pStyle w:val="TAL"/>
              <w:rPr>
                <w:rFonts w:cs="Arial"/>
                <w:i/>
                <w:lang w:eastAsia="ja-JP"/>
              </w:rPr>
            </w:pPr>
          </w:p>
        </w:tc>
        <w:tc>
          <w:tcPr>
            <w:tcW w:w="1260" w:type="dxa"/>
          </w:tcPr>
          <w:p w14:paraId="41D42C97" w14:textId="77777777" w:rsidR="003F76D2" w:rsidRPr="00C37D2B" w:rsidRDefault="003F76D2" w:rsidP="003F76D2">
            <w:pPr>
              <w:pStyle w:val="TAL"/>
              <w:rPr>
                <w:rFonts w:cs="Arial"/>
                <w:lang w:eastAsia="ja-JP"/>
              </w:rPr>
            </w:pPr>
            <w:r w:rsidRPr="00C37D2B">
              <w:rPr>
                <w:rFonts w:cs="Arial"/>
                <w:lang w:eastAsia="ja-JP"/>
              </w:rPr>
              <w:t>GTP Tunnel Endpoint 9.2.1</w:t>
            </w:r>
          </w:p>
        </w:tc>
        <w:tc>
          <w:tcPr>
            <w:tcW w:w="1800" w:type="dxa"/>
          </w:tcPr>
          <w:p w14:paraId="03BF6670" w14:textId="77777777" w:rsidR="003F76D2" w:rsidRPr="00C37D2B" w:rsidRDefault="003F76D2" w:rsidP="003F76D2">
            <w:pPr>
              <w:pStyle w:val="TAL"/>
              <w:rPr>
                <w:rFonts w:cs="Arial"/>
                <w:lang w:eastAsia="ja-JP"/>
              </w:rPr>
            </w:pPr>
            <w:proofErr w:type="spellStart"/>
            <w:r w:rsidRPr="00C37D2B">
              <w:rPr>
                <w:rFonts w:cs="Arial"/>
                <w:lang w:eastAsia="zh-CN"/>
              </w:rPr>
              <w:t>MeNB</w:t>
            </w:r>
            <w:proofErr w:type="spellEnd"/>
            <w:r w:rsidRPr="00C37D2B">
              <w:rPr>
                <w:rFonts w:cs="Arial"/>
                <w:lang w:eastAsia="ja-JP"/>
              </w:rPr>
              <w:t xml:space="preserve"> endpoint of the X2-U transport bearer. For delivery of UL PDCP PDUs.</w:t>
            </w:r>
          </w:p>
        </w:tc>
        <w:tc>
          <w:tcPr>
            <w:tcW w:w="1080" w:type="dxa"/>
          </w:tcPr>
          <w:p w14:paraId="60C99866" w14:textId="77777777" w:rsidR="003F76D2" w:rsidRPr="00C37D2B" w:rsidRDefault="003F76D2" w:rsidP="003F76D2">
            <w:pPr>
              <w:pStyle w:val="TAC"/>
              <w:rPr>
                <w:lang w:eastAsia="ja-JP"/>
              </w:rPr>
            </w:pPr>
            <w:r w:rsidRPr="00C37D2B">
              <w:rPr>
                <w:lang w:eastAsia="ja-JP"/>
              </w:rPr>
              <w:t>–</w:t>
            </w:r>
          </w:p>
        </w:tc>
        <w:tc>
          <w:tcPr>
            <w:tcW w:w="1137" w:type="dxa"/>
          </w:tcPr>
          <w:p w14:paraId="30E8665C" w14:textId="77777777" w:rsidR="003F76D2" w:rsidRPr="00C37D2B" w:rsidRDefault="003F76D2" w:rsidP="003F76D2">
            <w:pPr>
              <w:pStyle w:val="TAC"/>
              <w:rPr>
                <w:lang w:eastAsia="ja-JP"/>
              </w:rPr>
            </w:pPr>
          </w:p>
        </w:tc>
      </w:tr>
      <w:tr w:rsidR="003F76D2" w:rsidRPr="00C37D2B" w14:paraId="5388DD73" w14:textId="77777777" w:rsidTr="003F76D2">
        <w:tc>
          <w:tcPr>
            <w:tcW w:w="2578" w:type="dxa"/>
          </w:tcPr>
          <w:p w14:paraId="794F44F1" w14:textId="77777777" w:rsidR="003F76D2" w:rsidRPr="00C37D2B" w:rsidRDefault="003F76D2" w:rsidP="003F76D2">
            <w:pPr>
              <w:pStyle w:val="TAL"/>
              <w:ind w:left="709"/>
              <w:rPr>
                <w:rFonts w:cs="Arial"/>
                <w:lang w:eastAsia="ja-JP"/>
              </w:rPr>
            </w:pPr>
            <w:r w:rsidRPr="00C37D2B">
              <w:rPr>
                <w:rFonts w:cs="Arial"/>
                <w:lang w:eastAsia="ja-JP"/>
              </w:rPr>
              <w:t xml:space="preserve">&gt;&gt;&gt;&gt;&gt;Secondary </w:t>
            </w:r>
            <w:proofErr w:type="spellStart"/>
            <w:r w:rsidRPr="00C37D2B">
              <w:rPr>
                <w:rFonts w:cs="Arial"/>
                <w:lang w:eastAsia="ja-JP"/>
              </w:rPr>
              <w:t>MeNB</w:t>
            </w:r>
            <w:proofErr w:type="spellEnd"/>
            <w:r w:rsidRPr="00C37D2B">
              <w:rPr>
                <w:rFonts w:cs="Arial"/>
                <w:lang w:eastAsia="ja-JP"/>
              </w:rPr>
              <w:t xml:space="preserve"> UL GTP Tunnel Endpoint at PDCP</w:t>
            </w:r>
          </w:p>
        </w:tc>
        <w:tc>
          <w:tcPr>
            <w:tcW w:w="1104" w:type="dxa"/>
          </w:tcPr>
          <w:p w14:paraId="7114D918" w14:textId="77777777" w:rsidR="003F76D2" w:rsidRPr="00C37D2B" w:rsidRDefault="003F76D2" w:rsidP="003F76D2">
            <w:pPr>
              <w:pStyle w:val="TAL"/>
              <w:rPr>
                <w:rFonts w:cs="Arial"/>
                <w:lang w:eastAsia="ja-JP"/>
              </w:rPr>
            </w:pPr>
            <w:r w:rsidRPr="00C37D2B">
              <w:rPr>
                <w:rFonts w:cs="Arial"/>
                <w:lang w:eastAsia="ja-JP"/>
              </w:rPr>
              <w:t>O</w:t>
            </w:r>
          </w:p>
        </w:tc>
        <w:tc>
          <w:tcPr>
            <w:tcW w:w="1526" w:type="dxa"/>
          </w:tcPr>
          <w:p w14:paraId="47D95E30" w14:textId="77777777" w:rsidR="003F76D2" w:rsidRPr="00C37D2B" w:rsidRDefault="003F76D2" w:rsidP="003F76D2">
            <w:pPr>
              <w:pStyle w:val="TAL"/>
              <w:rPr>
                <w:rFonts w:cs="Arial"/>
                <w:i/>
                <w:lang w:eastAsia="ja-JP"/>
              </w:rPr>
            </w:pPr>
          </w:p>
        </w:tc>
        <w:tc>
          <w:tcPr>
            <w:tcW w:w="1260" w:type="dxa"/>
          </w:tcPr>
          <w:p w14:paraId="78FF23A3" w14:textId="77777777" w:rsidR="003F76D2" w:rsidRPr="00C37D2B" w:rsidRDefault="003F76D2" w:rsidP="003F76D2">
            <w:pPr>
              <w:pStyle w:val="TAL"/>
              <w:rPr>
                <w:rFonts w:cs="Arial"/>
                <w:lang w:eastAsia="ja-JP"/>
              </w:rPr>
            </w:pPr>
            <w:r w:rsidRPr="00C37D2B">
              <w:rPr>
                <w:rFonts w:cs="Arial"/>
                <w:lang w:eastAsia="ja-JP"/>
              </w:rPr>
              <w:t>GTP Tunnel Endpoint 9.2.1</w:t>
            </w:r>
          </w:p>
        </w:tc>
        <w:tc>
          <w:tcPr>
            <w:tcW w:w="1800" w:type="dxa"/>
          </w:tcPr>
          <w:p w14:paraId="6F071A00" w14:textId="77777777" w:rsidR="003F76D2" w:rsidRPr="00C37D2B" w:rsidRDefault="003F76D2" w:rsidP="003F76D2">
            <w:pPr>
              <w:pStyle w:val="TAL"/>
              <w:rPr>
                <w:rFonts w:cs="Arial"/>
                <w:lang w:eastAsia="zh-CN"/>
              </w:rPr>
            </w:pPr>
            <w:proofErr w:type="spellStart"/>
            <w:r w:rsidRPr="00C37D2B">
              <w:rPr>
                <w:rFonts w:cs="Arial"/>
                <w:lang w:eastAsia="zh-CN"/>
              </w:rPr>
              <w:t>MeNB</w:t>
            </w:r>
            <w:proofErr w:type="spellEnd"/>
            <w:r w:rsidRPr="00C37D2B">
              <w:rPr>
                <w:rFonts w:cs="Arial"/>
                <w:lang w:eastAsia="ja-JP"/>
              </w:rPr>
              <w:t xml:space="preserve"> endpoint of the X2-U transport bearer. For delivery of UL PDCP PDUs in case of PDCP duplication.</w:t>
            </w:r>
          </w:p>
        </w:tc>
        <w:tc>
          <w:tcPr>
            <w:tcW w:w="1080" w:type="dxa"/>
          </w:tcPr>
          <w:p w14:paraId="7E7D6084" w14:textId="77777777" w:rsidR="003F76D2" w:rsidRPr="00C37D2B" w:rsidRDefault="003F76D2" w:rsidP="003F76D2">
            <w:pPr>
              <w:pStyle w:val="TAC"/>
              <w:rPr>
                <w:lang w:eastAsia="ja-JP"/>
              </w:rPr>
            </w:pPr>
            <w:r w:rsidRPr="00C37D2B">
              <w:rPr>
                <w:lang w:eastAsia="ja-JP"/>
              </w:rPr>
              <w:t>–</w:t>
            </w:r>
          </w:p>
        </w:tc>
        <w:tc>
          <w:tcPr>
            <w:tcW w:w="1137" w:type="dxa"/>
          </w:tcPr>
          <w:p w14:paraId="2AECA529" w14:textId="77777777" w:rsidR="003F76D2" w:rsidRPr="00C37D2B" w:rsidRDefault="003F76D2" w:rsidP="003F76D2">
            <w:pPr>
              <w:pStyle w:val="TAC"/>
              <w:rPr>
                <w:lang w:eastAsia="ja-JP"/>
              </w:rPr>
            </w:pPr>
          </w:p>
        </w:tc>
      </w:tr>
      <w:tr w:rsidR="003F76D2" w:rsidRPr="00C37D2B" w14:paraId="7D2E895C" w14:textId="77777777" w:rsidTr="003F76D2">
        <w:tc>
          <w:tcPr>
            <w:tcW w:w="2578" w:type="dxa"/>
          </w:tcPr>
          <w:p w14:paraId="44A47086" w14:textId="77777777" w:rsidR="003F76D2" w:rsidRPr="00C37D2B" w:rsidRDefault="003F76D2" w:rsidP="003F76D2">
            <w:pPr>
              <w:pStyle w:val="TAL"/>
              <w:ind w:left="709"/>
              <w:rPr>
                <w:rFonts w:cs="Arial"/>
                <w:lang w:eastAsia="ja-JP"/>
              </w:rPr>
            </w:pPr>
            <w:r w:rsidRPr="00C37D2B">
              <w:rPr>
                <w:lang w:eastAsia="ja-JP"/>
              </w:rPr>
              <w:t>&gt;&gt;&gt;&gt;&gt;RLC Mode</w:t>
            </w:r>
          </w:p>
        </w:tc>
        <w:tc>
          <w:tcPr>
            <w:tcW w:w="1104" w:type="dxa"/>
          </w:tcPr>
          <w:p w14:paraId="737DA629" w14:textId="77777777" w:rsidR="003F76D2" w:rsidRPr="00C37D2B" w:rsidRDefault="003F76D2" w:rsidP="003F76D2">
            <w:pPr>
              <w:pStyle w:val="TAL"/>
              <w:rPr>
                <w:rFonts w:cs="Arial"/>
                <w:lang w:eastAsia="ja-JP"/>
              </w:rPr>
            </w:pPr>
            <w:r w:rsidRPr="00C37D2B">
              <w:rPr>
                <w:lang w:eastAsia="ja-JP"/>
              </w:rPr>
              <w:t>M</w:t>
            </w:r>
          </w:p>
        </w:tc>
        <w:tc>
          <w:tcPr>
            <w:tcW w:w="1526" w:type="dxa"/>
          </w:tcPr>
          <w:p w14:paraId="365C58CC" w14:textId="77777777" w:rsidR="003F76D2" w:rsidRPr="00C37D2B" w:rsidRDefault="003F76D2" w:rsidP="003F76D2">
            <w:pPr>
              <w:pStyle w:val="TAL"/>
              <w:rPr>
                <w:rFonts w:cs="Arial"/>
                <w:i/>
                <w:lang w:eastAsia="ja-JP"/>
              </w:rPr>
            </w:pPr>
          </w:p>
        </w:tc>
        <w:tc>
          <w:tcPr>
            <w:tcW w:w="1260" w:type="dxa"/>
          </w:tcPr>
          <w:p w14:paraId="0FC76527" w14:textId="77777777" w:rsidR="003F76D2" w:rsidRPr="00C37D2B" w:rsidRDefault="003F76D2" w:rsidP="003F76D2">
            <w:pPr>
              <w:pStyle w:val="TAL"/>
              <w:rPr>
                <w:lang w:eastAsia="ja-JP"/>
              </w:rPr>
            </w:pPr>
            <w:r w:rsidRPr="00C37D2B">
              <w:rPr>
                <w:lang w:eastAsia="ja-JP"/>
              </w:rPr>
              <w:t>RLC Mode</w:t>
            </w:r>
          </w:p>
          <w:p w14:paraId="6F8030E1" w14:textId="77777777" w:rsidR="003F76D2" w:rsidRPr="00C37D2B" w:rsidRDefault="003F76D2" w:rsidP="003F76D2">
            <w:pPr>
              <w:pStyle w:val="TAL"/>
              <w:rPr>
                <w:rFonts w:cs="Arial"/>
                <w:lang w:eastAsia="ja-JP"/>
              </w:rPr>
            </w:pPr>
            <w:r w:rsidRPr="00C37D2B">
              <w:rPr>
                <w:lang w:eastAsia="ja-JP"/>
              </w:rPr>
              <w:t>9.2.119</w:t>
            </w:r>
          </w:p>
        </w:tc>
        <w:tc>
          <w:tcPr>
            <w:tcW w:w="1800" w:type="dxa"/>
          </w:tcPr>
          <w:p w14:paraId="23E00BEB" w14:textId="77777777" w:rsidR="003F76D2" w:rsidRPr="00C37D2B" w:rsidRDefault="003F76D2" w:rsidP="003F76D2">
            <w:pPr>
              <w:pStyle w:val="TAL"/>
              <w:rPr>
                <w:rFonts w:cs="Arial"/>
                <w:lang w:eastAsia="zh-CN"/>
              </w:rPr>
            </w:pPr>
            <w:r w:rsidRPr="00C37D2B">
              <w:rPr>
                <w:lang w:eastAsia="ja-JP"/>
              </w:rPr>
              <w:t>Indicates the RLC mode to be used in the assisting node.</w:t>
            </w:r>
          </w:p>
        </w:tc>
        <w:tc>
          <w:tcPr>
            <w:tcW w:w="1080" w:type="dxa"/>
          </w:tcPr>
          <w:p w14:paraId="65360AAA" w14:textId="77777777" w:rsidR="003F76D2" w:rsidRPr="00C37D2B" w:rsidRDefault="003F76D2" w:rsidP="003F76D2">
            <w:pPr>
              <w:pStyle w:val="TAC"/>
              <w:rPr>
                <w:lang w:eastAsia="ja-JP"/>
              </w:rPr>
            </w:pPr>
            <w:r w:rsidRPr="00C37D2B">
              <w:rPr>
                <w:lang w:eastAsia="ja-JP"/>
              </w:rPr>
              <w:t>–</w:t>
            </w:r>
          </w:p>
        </w:tc>
        <w:tc>
          <w:tcPr>
            <w:tcW w:w="1137" w:type="dxa"/>
          </w:tcPr>
          <w:p w14:paraId="654402DB" w14:textId="77777777" w:rsidR="003F76D2" w:rsidRPr="00C37D2B" w:rsidRDefault="003F76D2" w:rsidP="003F76D2">
            <w:pPr>
              <w:pStyle w:val="TAC"/>
              <w:rPr>
                <w:lang w:eastAsia="ja-JP"/>
              </w:rPr>
            </w:pPr>
          </w:p>
        </w:tc>
      </w:tr>
      <w:tr w:rsidR="003F76D2" w:rsidRPr="00C37D2B" w14:paraId="54FB3BBF" w14:textId="77777777" w:rsidTr="003F76D2">
        <w:tc>
          <w:tcPr>
            <w:tcW w:w="2578" w:type="dxa"/>
          </w:tcPr>
          <w:p w14:paraId="7D588DA6" w14:textId="77777777" w:rsidR="003F76D2" w:rsidRPr="00C37D2B" w:rsidRDefault="003F76D2" w:rsidP="003F76D2">
            <w:pPr>
              <w:pStyle w:val="TAL"/>
              <w:ind w:left="709"/>
              <w:rPr>
                <w:rFonts w:cs="Arial"/>
                <w:lang w:eastAsia="ja-JP"/>
              </w:rPr>
            </w:pPr>
            <w:r w:rsidRPr="00C37D2B">
              <w:rPr>
                <w:rFonts w:cs="Arial"/>
                <w:lang w:eastAsia="ja-JP"/>
              </w:rPr>
              <w:t>&gt;&gt;&gt;&gt;&gt;UL Configuration</w:t>
            </w:r>
          </w:p>
        </w:tc>
        <w:tc>
          <w:tcPr>
            <w:tcW w:w="1104" w:type="dxa"/>
          </w:tcPr>
          <w:p w14:paraId="493F03A1" w14:textId="77777777" w:rsidR="003F76D2" w:rsidRPr="00C37D2B" w:rsidRDefault="003F76D2" w:rsidP="003F76D2">
            <w:pPr>
              <w:pStyle w:val="TAL"/>
              <w:rPr>
                <w:rFonts w:cs="Arial"/>
                <w:lang w:eastAsia="ja-JP"/>
              </w:rPr>
            </w:pPr>
            <w:r w:rsidRPr="00C37D2B">
              <w:rPr>
                <w:rFonts w:cs="Arial"/>
                <w:lang w:eastAsia="zh-CN"/>
              </w:rPr>
              <w:t>C-</w:t>
            </w:r>
            <w:proofErr w:type="spellStart"/>
            <w:r w:rsidRPr="00C37D2B">
              <w:rPr>
                <w:rFonts w:cs="Arial"/>
                <w:lang w:eastAsia="zh-CN"/>
              </w:rPr>
              <w:t>ifMCGandSCGpresent</w:t>
            </w:r>
            <w:proofErr w:type="spellEnd"/>
          </w:p>
        </w:tc>
        <w:tc>
          <w:tcPr>
            <w:tcW w:w="1526" w:type="dxa"/>
          </w:tcPr>
          <w:p w14:paraId="117B07BD" w14:textId="77777777" w:rsidR="003F76D2" w:rsidRPr="00C37D2B" w:rsidRDefault="003F76D2" w:rsidP="003F76D2">
            <w:pPr>
              <w:pStyle w:val="TAL"/>
              <w:rPr>
                <w:rFonts w:cs="Arial"/>
                <w:i/>
                <w:lang w:eastAsia="ja-JP"/>
              </w:rPr>
            </w:pPr>
          </w:p>
        </w:tc>
        <w:tc>
          <w:tcPr>
            <w:tcW w:w="1260" w:type="dxa"/>
          </w:tcPr>
          <w:p w14:paraId="37E4A5BE" w14:textId="77777777" w:rsidR="003F76D2" w:rsidRPr="00C37D2B" w:rsidRDefault="003F76D2" w:rsidP="003F76D2">
            <w:pPr>
              <w:pStyle w:val="TAL"/>
              <w:rPr>
                <w:rFonts w:cs="Arial"/>
                <w:lang w:eastAsia="ja-JP"/>
              </w:rPr>
            </w:pPr>
            <w:r w:rsidRPr="00C37D2B">
              <w:rPr>
                <w:rFonts w:cs="Arial"/>
                <w:lang w:eastAsia="ja-JP"/>
              </w:rPr>
              <w:t>9.2.118</w:t>
            </w:r>
          </w:p>
        </w:tc>
        <w:tc>
          <w:tcPr>
            <w:tcW w:w="1800" w:type="dxa"/>
          </w:tcPr>
          <w:p w14:paraId="59B739D2" w14:textId="77777777" w:rsidR="003F76D2" w:rsidRPr="00C37D2B" w:rsidRDefault="003F76D2" w:rsidP="003F76D2">
            <w:pPr>
              <w:pStyle w:val="TAL"/>
              <w:rPr>
                <w:rFonts w:cs="Arial"/>
                <w:lang w:eastAsia="zh-CN"/>
              </w:rPr>
            </w:pPr>
            <w:r w:rsidRPr="00C37D2B">
              <w:rPr>
                <w:rFonts w:cs="Arial"/>
                <w:lang w:eastAsia="zh-CN"/>
              </w:rPr>
              <w:t xml:space="preserve">Information about UL usage in the </w:t>
            </w:r>
            <w:proofErr w:type="spellStart"/>
            <w:r w:rsidRPr="00C37D2B">
              <w:rPr>
                <w:rFonts w:cs="Arial"/>
                <w:lang w:eastAsia="zh-CN"/>
              </w:rPr>
              <w:t>en</w:t>
            </w:r>
            <w:proofErr w:type="spellEnd"/>
            <w:r w:rsidRPr="00C37D2B">
              <w:rPr>
                <w:rFonts w:cs="Arial"/>
                <w:lang w:eastAsia="zh-CN"/>
              </w:rPr>
              <w:t>-gNB.</w:t>
            </w:r>
          </w:p>
        </w:tc>
        <w:tc>
          <w:tcPr>
            <w:tcW w:w="1080" w:type="dxa"/>
          </w:tcPr>
          <w:p w14:paraId="65321849" w14:textId="77777777" w:rsidR="003F76D2" w:rsidRPr="00C37D2B" w:rsidRDefault="003F76D2" w:rsidP="003F76D2">
            <w:pPr>
              <w:pStyle w:val="TAC"/>
              <w:rPr>
                <w:lang w:eastAsia="ja-JP"/>
              </w:rPr>
            </w:pPr>
            <w:r w:rsidRPr="00C37D2B">
              <w:rPr>
                <w:lang w:eastAsia="ja-JP"/>
              </w:rPr>
              <w:t>–</w:t>
            </w:r>
          </w:p>
        </w:tc>
        <w:tc>
          <w:tcPr>
            <w:tcW w:w="1137" w:type="dxa"/>
          </w:tcPr>
          <w:p w14:paraId="4DDA910B" w14:textId="77777777" w:rsidR="003F76D2" w:rsidRPr="00C37D2B" w:rsidRDefault="003F76D2" w:rsidP="003F76D2">
            <w:pPr>
              <w:pStyle w:val="TAC"/>
              <w:rPr>
                <w:lang w:eastAsia="ja-JP"/>
              </w:rPr>
            </w:pPr>
          </w:p>
        </w:tc>
      </w:tr>
      <w:tr w:rsidR="003F76D2" w:rsidRPr="00C37D2B" w14:paraId="62F03BC6" w14:textId="77777777" w:rsidTr="003F76D2">
        <w:tc>
          <w:tcPr>
            <w:tcW w:w="2578" w:type="dxa"/>
          </w:tcPr>
          <w:p w14:paraId="452FE5AE" w14:textId="77777777" w:rsidR="003F76D2" w:rsidRPr="00C37D2B" w:rsidRDefault="003F76D2" w:rsidP="003F76D2">
            <w:pPr>
              <w:pStyle w:val="TAL"/>
              <w:ind w:left="709"/>
              <w:rPr>
                <w:rFonts w:cs="Arial"/>
                <w:lang w:eastAsia="ja-JP"/>
              </w:rPr>
            </w:pPr>
            <w:r w:rsidRPr="00C37D2B">
              <w:rPr>
                <w:rFonts w:cs="Arial"/>
                <w:lang w:eastAsia="ja-JP"/>
              </w:rPr>
              <w:t>&gt;&gt;&gt;&gt;&gt;</w:t>
            </w:r>
            <w:r w:rsidRPr="00C37D2B">
              <w:rPr>
                <w:rFonts w:cs="Arial"/>
                <w:lang w:eastAsia="zh-CN"/>
              </w:rPr>
              <w:t xml:space="preserve">UL </w:t>
            </w:r>
            <w:r w:rsidRPr="00C37D2B">
              <w:rPr>
                <w:rFonts w:cs="Arial"/>
                <w:lang w:eastAsia="ja-JP"/>
              </w:rPr>
              <w:t>PDCP SN Length</w:t>
            </w:r>
          </w:p>
        </w:tc>
        <w:tc>
          <w:tcPr>
            <w:tcW w:w="1104" w:type="dxa"/>
          </w:tcPr>
          <w:p w14:paraId="598B0F23" w14:textId="77777777" w:rsidR="003F76D2" w:rsidRPr="00C37D2B" w:rsidRDefault="003F76D2" w:rsidP="003F76D2">
            <w:pPr>
              <w:pStyle w:val="TAL"/>
              <w:rPr>
                <w:rFonts w:cs="Arial"/>
                <w:lang w:eastAsia="zh-CN"/>
              </w:rPr>
            </w:pPr>
            <w:r w:rsidRPr="00C37D2B">
              <w:rPr>
                <w:rFonts w:cs="Arial"/>
                <w:lang w:eastAsia="zh-CN"/>
              </w:rPr>
              <w:t>O</w:t>
            </w:r>
          </w:p>
        </w:tc>
        <w:tc>
          <w:tcPr>
            <w:tcW w:w="1526" w:type="dxa"/>
          </w:tcPr>
          <w:p w14:paraId="46D0A421" w14:textId="77777777" w:rsidR="003F76D2" w:rsidRPr="00C37D2B" w:rsidRDefault="003F76D2" w:rsidP="003F76D2">
            <w:pPr>
              <w:pStyle w:val="TAL"/>
              <w:rPr>
                <w:rFonts w:cs="Arial"/>
                <w:i/>
                <w:lang w:eastAsia="ja-JP"/>
              </w:rPr>
            </w:pPr>
          </w:p>
        </w:tc>
        <w:tc>
          <w:tcPr>
            <w:tcW w:w="1260" w:type="dxa"/>
          </w:tcPr>
          <w:p w14:paraId="4D356DD7" w14:textId="77777777" w:rsidR="003F76D2" w:rsidRPr="00C37D2B" w:rsidRDefault="003F76D2" w:rsidP="003F76D2">
            <w:pPr>
              <w:pStyle w:val="TAL"/>
              <w:rPr>
                <w:rFonts w:cs="Arial"/>
                <w:lang w:eastAsia="ja-JP"/>
              </w:rPr>
            </w:pPr>
            <w:r w:rsidRPr="00C37D2B">
              <w:rPr>
                <w:rFonts w:cs="Arial"/>
                <w:lang w:eastAsia="ja-JP"/>
              </w:rPr>
              <w:t>PDCP SN Length</w:t>
            </w:r>
          </w:p>
          <w:p w14:paraId="15C3A182" w14:textId="77777777" w:rsidR="003F76D2" w:rsidRPr="00C37D2B" w:rsidRDefault="003F76D2" w:rsidP="003F76D2">
            <w:pPr>
              <w:pStyle w:val="TAL"/>
              <w:rPr>
                <w:rFonts w:cs="Arial"/>
                <w:lang w:eastAsia="ja-JP"/>
              </w:rPr>
            </w:pPr>
            <w:r w:rsidRPr="00C37D2B">
              <w:rPr>
                <w:rFonts w:cs="Arial"/>
                <w:lang w:eastAsia="ja-JP"/>
              </w:rPr>
              <w:t>9.2.133</w:t>
            </w:r>
          </w:p>
        </w:tc>
        <w:tc>
          <w:tcPr>
            <w:tcW w:w="1800" w:type="dxa"/>
          </w:tcPr>
          <w:p w14:paraId="0D17A7E2" w14:textId="77777777" w:rsidR="003F76D2" w:rsidRPr="00C37D2B" w:rsidRDefault="003F76D2" w:rsidP="003F76D2">
            <w:pPr>
              <w:pStyle w:val="TAL"/>
              <w:rPr>
                <w:rFonts w:cs="Arial"/>
                <w:lang w:eastAsia="zh-CN"/>
              </w:rPr>
            </w:pPr>
            <w:r w:rsidRPr="00C37D2B">
              <w:rPr>
                <w:rFonts w:cs="Arial"/>
                <w:lang w:eastAsia="zh-CN"/>
              </w:rPr>
              <w:t>Indicates the PDCP SN length of the bearer for the UL.</w:t>
            </w:r>
          </w:p>
        </w:tc>
        <w:tc>
          <w:tcPr>
            <w:tcW w:w="1080" w:type="dxa"/>
          </w:tcPr>
          <w:p w14:paraId="5F9050A8" w14:textId="77777777" w:rsidR="003F76D2" w:rsidRPr="00C37D2B" w:rsidRDefault="003F76D2" w:rsidP="003F76D2">
            <w:pPr>
              <w:pStyle w:val="TAC"/>
              <w:rPr>
                <w:lang w:eastAsia="ja-JP"/>
              </w:rPr>
            </w:pPr>
            <w:r w:rsidRPr="00C37D2B">
              <w:rPr>
                <w:lang w:eastAsia="ja-JP"/>
              </w:rPr>
              <w:t>YES</w:t>
            </w:r>
          </w:p>
        </w:tc>
        <w:tc>
          <w:tcPr>
            <w:tcW w:w="1137" w:type="dxa"/>
          </w:tcPr>
          <w:p w14:paraId="3E7328C7" w14:textId="77777777" w:rsidR="003F76D2" w:rsidRPr="00C37D2B" w:rsidRDefault="003F76D2" w:rsidP="003F76D2">
            <w:pPr>
              <w:pStyle w:val="TAC"/>
              <w:rPr>
                <w:lang w:eastAsia="ja-JP"/>
              </w:rPr>
            </w:pPr>
            <w:r w:rsidRPr="00C37D2B">
              <w:rPr>
                <w:lang w:eastAsia="ja-JP"/>
              </w:rPr>
              <w:t>ignore</w:t>
            </w:r>
          </w:p>
        </w:tc>
      </w:tr>
      <w:tr w:rsidR="003F76D2" w:rsidRPr="00C37D2B" w14:paraId="4EE571C5" w14:textId="77777777" w:rsidTr="003F76D2">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353200D5" w14:textId="77777777" w:rsidR="003F76D2" w:rsidRPr="00C37D2B" w:rsidRDefault="003F76D2" w:rsidP="003F76D2">
            <w:pPr>
              <w:pStyle w:val="TAL"/>
              <w:ind w:left="709"/>
              <w:rPr>
                <w:rFonts w:cs="Arial"/>
                <w:lang w:eastAsia="ja-JP"/>
              </w:rPr>
            </w:pPr>
            <w:r w:rsidRPr="00C37D2B">
              <w:rPr>
                <w:rFonts w:cs="Arial"/>
                <w:lang w:eastAsia="ja-JP"/>
              </w:rPr>
              <w:t>&gt;&gt;&gt;&gt;&gt;</w:t>
            </w:r>
            <w:r w:rsidRPr="00C37D2B">
              <w:rPr>
                <w:rFonts w:cs="Arial"/>
                <w:lang w:eastAsia="zh-CN"/>
              </w:rPr>
              <w:t xml:space="preserve">DL </w:t>
            </w:r>
            <w:r w:rsidRPr="00C37D2B">
              <w:rPr>
                <w:rFonts w:cs="Arial"/>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5A56C66A" w14:textId="77777777" w:rsidR="003F76D2" w:rsidRPr="00C37D2B" w:rsidRDefault="003F76D2" w:rsidP="003F76D2">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4E06C4F2" w14:textId="77777777" w:rsidR="003F76D2" w:rsidRPr="00C37D2B" w:rsidRDefault="003F76D2" w:rsidP="003F76D2">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74BE5C17" w14:textId="77777777" w:rsidR="003F76D2" w:rsidRPr="00C37D2B" w:rsidRDefault="003F76D2" w:rsidP="003F76D2">
            <w:pPr>
              <w:pStyle w:val="TAL"/>
              <w:rPr>
                <w:rFonts w:cs="Arial"/>
                <w:lang w:eastAsia="ja-JP"/>
              </w:rPr>
            </w:pPr>
            <w:r w:rsidRPr="00C37D2B">
              <w:rPr>
                <w:rFonts w:cs="Arial"/>
                <w:lang w:eastAsia="ja-JP"/>
              </w:rPr>
              <w:t>PDCP SN Length</w:t>
            </w:r>
          </w:p>
          <w:p w14:paraId="45DFD8F0" w14:textId="77777777" w:rsidR="003F76D2" w:rsidRPr="00C37D2B" w:rsidRDefault="003F76D2" w:rsidP="003F76D2">
            <w:pPr>
              <w:pStyle w:val="TAL"/>
              <w:rPr>
                <w:rFonts w:cs="Arial"/>
                <w:lang w:eastAsia="ja-JP"/>
              </w:rPr>
            </w:pPr>
            <w:r w:rsidRPr="00C37D2B">
              <w:rPr>
                <w:rFonts w:cs="Arial"/>
                <w:lang w:eastAsia="ja-JP"/>
              </w:rPr>
              <w:t>9.2.133</w:t>
            </w:r>
          </w:p>
        </w:tc>
        <w:tc>
          <w:tcPr>
            <w:tcW w:w="1800" w:type="dxa"/>
            <w:tcBorders>
              <w:top w:val="single" w:sz="4" w:space="0" w:color="auto"/>
              <w:left w:val="single" w:sz="4" w:space="0" w:color="auto"/>
              <w:bottom w:val="single" w:sz="4" w:space="0" w:color="auto"/>
              <w:right w:val="single" w:sz="4" w:space="0" w:color="auto"/>
            </w:tcBorders>
          </w:tcPr>
          <w:p w14:paraId="37924F52" w14:textId="77777777" w:rsidR="003F76D2" w:rsidRPr="00C37D2B" w:rsidRDefault="003F76D2" w:rsidP="003F76D2">
            <w:pPr>
              <w:pStyle w:val="TAL"/>
              <w:rPr>
                <w:rFonts w:cs="Arial"/>
                <w:lang w:eastAsia="zh-CN"/>
              </w:rPr>
            </w:pPr>
            <w:r w:rsidRPr="00C37D2B">
              <w:rPr>
                <w:rFonts w:cs="Arial"/>
                <w:lang w:eastAsia="zh-CN"/>
              </w:rPr>
              <w:t>Indicates the PDCP SN length of the bearer for the DL.</w:t>
            </w:r>
          </w:p>
        </w:tc>
        <w:tc>
          <w:tcPr>
            <w:tcW w:w="1080" w:type="dxa"/>
            <w:tcBorders>
              <w:top w:val="single" w:sz="4" w:space="0" w:color="auto"/>
              <w:left w:val="single" w:sz="4" w:space="0" w:color="auto"/>
              <w:bottom w:val="single" w:sz="4" w:space="0" w:color="auto"/>
              <w:right w:val="single" w:sz="4" w:space="0" w:color="auto"/>
            </w:tcBorders>
          </w:tcPr>
          <w:p w14:paraId="02F9D85B" w14:textId="77777777" w:rsidR="003F76D2" w:rsidRPr="00C37D2B" w:rsidRDefault="003F76D2" w:rsidP="003F76D2">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45EDCD30" w14:textId="77777777" w:rsidR="003F76D2" w:rsidRPr="00C37D2B" w:rsidRDefault="003F76D2" w:rsidP="003F76D2">
            <w:pPr>
              <w:pStyle w:val="TAC"/>
              <w:rPr>
                <w:lang w:eastAsia="ja-JP"/>
              </w:rPr>
            </w:pPr>
            <w:r w:rsidRPr="00C37D2B">
              <w:rPr>
                <w:lang w:eastAsia="ja-JP"/>
              </w:rPr>
              <w:t>ignore</w:t>
            </w:r>
          </w:p>
        </w:tc>
      </w:tr>
      <w:tr w:rsidR="003F76D2" w:rsidRPr="00C37D2B" w14:paraId="4BDB6447" w14:textId="77777777" w:rsidTr="003F76D2">
        <w:tc>
          <w:tcPr>
            <w:tcW w:w="2578" w:type="dxa"/>
            <w:tcBorders>
              <w:top w:val="single" w:sz="4" w:space="0" w:color="auto"/>
              <w:left w:val="single" w:sz="4" w:space="0" w:color="auto"/>
              <w:bottom w:val="single" w:sz="4" w:space="0" w:color="auto"/>
              <w:right w:val="single" w:sz="4" w:space="0" w:color="auto"/>
            </w:tcBorders>
          </w:tcPr>
          <w:p w14:paraId="534A8069" w14:textId="77777777" w:rsidR="003F76D2" w:rsidRPr="00C37D2B" w:rsidRDefault="003F76D2" w:rsidP="003F76D2">
            <w:pPr>
              <w:pStyle w:val="TAL"/>
              <w:ind w:left="709"/>
              <w:rPr>
                <w:rFonts w:cs="Arial"/>
                <w:lang w:eastAsia="ja-JP"/>
              </w:rPr>
            </w:pPr>
            <w:r w:rsidRPr="00C37D2B">
              <w:rPr>
                <w:rFonts w:cs="Arial"/>
                <w:lang w:eastAsia="ja-JP"/>
              </w:rPr>
              <w:t>&gt;&gt;&gt;&gt;&gt;Duplication activation</w:t>
            </w:r>
          </w:p>
        </w:tc>
        <w:tc>
          <w:tcPr>
            <w:tcW w:w="1104" w:type="dxa"/>
            <w:tcBorders>
              <w:top w:val="single" w:sz="4" w:space="0" w:color="auto"/>
              <w:left w:val="single" w:sz="4" w:space="0" w:color="auto"/>
              <w:bottom w:val="single" w:sz="4" w:space="0" w:color="auto"/>
              <w:right w:val="single" w:sz="4" w:space="0" w:color="auto"/>
            </w:tcBorders>
          </w:tcPr>
          <w:p w14:paraId="6C2D20EC" w14:textId="77777777" w:rsidR="003F76D2" w:rsidRPr="00C37D2B" w:rsidRDefault="003F76D2" w:rsidP="003F76D2">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1A54E357" w14:textId="77777777" w:rsidR="003F76D2" w:rsidRPr="00C37D2B" w:rsidRDefault="003F76D2" w:rsidP="003F76D2">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45A23FC5" w14:textId="77777777" w:rsidR="003F76D2" w:rsidRPr="00C37D2B" w:rsidRDefault="003F76D2" w:rsidP="003F76D2">
            <w:pPr>
              <w:pStyle w:val="TAL"/>
              <w:rPr>
                <w:rFonts w:cs="Arial"/>
                <w:lang w:eastAsia="ja-JP"/>
              </w:rPr>
            </w:pPr>
            <w:r w:rsidRPr="00C37D2B">
              <w:rPr>
                <w:rFonts w:cs="Arial"/>
                <w:lang w:eastAsia="ja-JP"/>
              </w:rPr>
              <w:t>9.2.137</w:t>
            </w:r>
          </w:p>
        </w:tc>
        <w:tc>
          <w:tcPr>
            <w:tcW w:w="1800" w:type="dxa"/>
            <w:tcBorders>
              <w:top w:val="single" w:sz="4" w:space="0" w:color="auto"/>
              <w:left w:val="single" w:sz="4" w:space="0" w:color="auto"/>
              <w:bottom w:val="single" w:sz="4" w:space="0" w:color="auto"/>
              <w:right w:val="single" w:sz="4" w:space="0" w:color="auto"/>
            </w:tcBorders>
          </w:tcPr>
          <w:p w14:paraId="7C75471F" w14:textId="77777777" w:rsidR="003F76D2" w:rsidRPr="00C37D2B" w:rsidRDefault="003F76D2" w:rsidP="003F76D2">
            <w:pPr>
              <w:pStyle w:val="TAL"/>
              <w:rPr>
                <w:rFonts w:cs="Arial"/>
                <w:lang w:eastAsia="zh-CN"/>
              </w:rPr>
            </w:pPr>
            <w:r w:rsidRPr="00C37D2B">
              <w:rPr>
                <w:rFonts w:cs="Arial"/>
                <w:lang w:eastAsia="zh-CN"/>
              </w:rPr>
              <w:t xml:space="preserve">Indicated the initial </w:t>
            </w:r>
            <w:proofErr w:type="spellStart"/>
            <w:r w:rsidRPr="00C37D2B">
              <w:rPr>
                <w:rFonts w:cs="Arial"/>
                <w:lang w:eastAsia="zh-CN"/>
              </w:rPr>
              <w:t>staus</w:t>
            </w:r>
            <w:proofErr w:type="spellEnd"/>
            <w:r w:rsidRPr="00C37D2B">
              <w:rPr>
                <w:rFonts w:cs="Arial"/>
                <w:lang w:eastAsia="zh-CN"/>
              </w:rPr>
              <w:t xml:space="preserve"> of PDCP duplication.</w:t>
            </w:r>
          </w:p>
        </w:tc>
        <w:tc>
          <w:tcPr>
            <w:tcW w:w="1080" w:type="dxa"/>
            <w:tcBorders>
              <w:top w:val="single" w:sz="4" w:space="0" w:color="auto"/>
              <w:left w:val="single" w:sz="4" w:space="0" w:color="auto"/>
              <w:bottom w:val="single" w:sz="4" w:space="0" w:color="auto"/>
              <w:right w:val="single" w:sz="4" w:space="0" w:color="auto"/>
            </w:tcBorders>
          </w:tcPr>
          <w:p w14:paraId="3A36794E" w14:textId="77777777" w:rsidR="003F76D2" w:rsidRPr="00C37D2B" w:rsidRDefault="003F76D2" w:rsidP="003F76D2">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56D887B7" w14:textId="77777777" w:rsidR="003F76D2" w:rsidRPr="00C37D2B" w:rsidRDefault="003F76D2" w:rsidP="003F76D2">
            <w:pPr>
              <w:pStyle w:val="TAC"/>
              <w:rPr>
                <w:lang w:eastAsia="ja-JP"/>
              </w:rPr>
            </w:pPr>
            <w:r w:rsidRPr="00C37D2B">
              <w:rPr>
                <w:lang w:eastAsia="ja-JP"/>
              </w:rPr>
              <w:t>ignore</w:t>
            </w:r>
          </w:p>
        </w:tc>
      </w:tr>
      <w:tr w:rsidR="003F76D2" w:rsidRPr="00C37D2B" w14:paraId="76E733D8" w14:textId="77777777" w:rsidTr="003F76D2">
        <w:tc>
          <w:tcPr>
            <w:tcW w:w="2578" w:type="dxa"/>
          </w:tcPr>
          <w:p w14:paraId="3AA2C7BE" w14:textId="77777777" w:rsidR="003F76D2" w:rsidRPr="00C37D2B" w:rsidRDefault="003F76D2" w:rsidP="003F76D2">
            <w:pPr>
              <w:pStyle w:val="TAL"/>
              <w:ind w:left="142"/>
              <w:rPr>
                <w:rFonts w:cs="Arial"/>
                <w:b/>
                <w:lang w:eastAsia="ja-JP"/>
              </w:rPr>
            </w:pPr>
            <w:r w:rsidRPr="00C37D2B">
              <w:rPr>
                <w:rFonts w:cs="Arial"/>
                <w:b/>
                <w:lang w:eastAsia="ja-JP"/>
              </w:rPr>
              <w:t>&gt;E-RABs To Be Modified List</w:t>
            </w:r>
          </w:p>
        </w:tc>
        <w:tc>
          <w:tcPr>
            <w:tcW w:w="1104" w:type="dxa"/>
          </w:tcPr>
          <w:p w14:paraId="11D59699" w14:textId="77777777" w:rsidR="003F76D2" w:rsidRPr="00C37D2B" w:rsidRDefault="003F76D2" w:rsidP="003F76D2">
            <w:pPr>
              <w:pStyle w:val="TAL"/>
              <w:rPr>
                <w:rFonts w:cs="Arial"/>
                <w:lang w:eastAsia="ja-JP"/>
              </w:rPr>
            </w:pPr>
          </w:p>
        </w:tc>
        <w:tc>
          <w:tcPr>
            <w:tcW w:w="1526" w:type="dxa"/>
          </w:tcPr>
          <w:p w14:paraId="49FF2580" w14:textId="77777777" w:rsidR="003F76D2" w:rsidRPr="00C37D2B" w:rsidRDefault="003F76D2" w:rsidP="003F76D2">
            <w:pPr>
              <w:pStyle w:val="TAL"/>
              <w:rPr>
                <w:rFonts w:cs="Arial"/>
                <w:i/>
                <w:lang w:eastAsia="ja-JP"/>
              </w:rPr>
            </w:pPr>
            <w:r w:rsidRPr="00C37D2B">
              <w:rPr>
                <w:rFonts w:cs="Arial"/>
                <w:i/>
                <w:lang w:eastAsia="ja-JP"/>
              </w:rPr>
              <w:t>0..1</w:t>
            </w:r>
          </w:p>
        </w:tc>
        <w:tc>
          <w:tcPr>
            <w:tcW w:w="1260" w:type="dxa"/>
          </w:tcPr>
          <w:p w14:paraId="5C4E88FF" w14:textId="77777777" w:rsidR="003F76D2" w:rsidRPr="00C37D2B" w:rsidRDefault="003F76D2" w:rsidP="003F76D2">
            <w:pPr>
              <w:pStyle w:val="TAL"/>
              <w:rPr>
                <w:rFonts w:cs="Arial"/>
                <w:lang w:eastAsia="ja-JP"/>
              </w:rPr>
            </w:pPr>
          </w:p>
        </w:tc>
        <w:tc>
          <w:tcPr>
            <w:tcW w:w="1800" w:type="dxa"/>
          </w:tcPr>
          <w:p w14:paraId="4BEA953F" w14:textId="77777777" w:rsidR="003F76D2" w:rsidRPr="00C37D2B" w:rsidRDefault="003F76D2" w:rsidP="003F76D2">
            <w:pPr>
              <w:pStyle w:val="TAL"/>
              <w:rPr>
                <w:rFonts w:cs="Arial"/>
                <w:lang w:eastAsia="ja-JP"/>
              </w:rPr>
            </w:pPr>
          </w:p>
        </w:tc>
        <w:tc>
          <w:tcPr>
            <w:tcW w:w="1080" w:type="dxa"/>
          </w:tcPr>
          <w:p w14:paraId="016C8056" w14:textId="77777777" w:rsidR="003F76D2" w:rsidRPr="00C37D2B" w:rsidRDefault="003F76D2" w:rsidP="003F76D2">
            <w:pPr>
              <w:pStyle w:val="TAC"/>
              <w:rPr>
                <w:bCs/>
                <w:lang w:eastAsia="ja-JP"/>
              </w:rPr>
            </w:pPr>
            <w:r w:rsidRPr="00C37D2B">
              <w:rPr>
                <w:bCs/>
                <w:lang w:eastAsia="ja-JP"/>
              </w:rPr>
              <w:t>–</w:t>
            </w:r>
          </w:p>
        </w:tc>
        <w:tc>
          <w:tcPr>
            <w:tcW w:w="1137" w:type="dxa"/>
          </w:tcPr>
          <w:p w14:paraId="3A840CAE" w14:textId="77777777" w:rsidR="003F76D2" w:rsidRPr="00C37D2B" w:rsidRDefault="003F76D2" w:rsidP="003F76D2">
            <w:pPr>
              <w:pStyle w:val="TAC"/>
              <w:rPr>
                <w:lang w:eastAsia="ja-JP"/>
              </w:rPr>
            </w:pPr>
          </w:p>
        </w:tc>
      </w:tr>
      <w:tr w:rsidR="003F76D2" w:rsidRPr="00C37D2B" w14:paraId="44A04E41" w14:textId="77777777" w:rsidTr="003F76D2">
        <w:tc>
          <w:tcPr>
            <w:tcW w:w="2578" w:type="dxa"/>
          </w:tcPr>
          <w:p w14:paraId="1EBCD976" w14:textId="77777777" w:rsidR="003F76D2" w:rsidRPr="00C37D2B" w:rsidRDefault="003F76D2" w:rsidP="003F76D2">
            <w:pPr>
              <w:pStyle w:val="TAL"/>
              <w:ind w:left="284"/>
              <w:rPr>
                <w:rFonts w:cs="Arial"/>
                <w:b/>
                <w:bCs/>
                <w:lang w:eastAsia="ja-JP"/>
              </w:rPr>
            </w:pPr>
            <w:r w:rsidRPr="00C37D2B">
              <w:rPr>
                <w:rFonts w:cs="Arial"/>
                <w:b/>
                <w:bCs/>
                <w:lang w:eastAsia="ja-JP"/>
              </w:rPr>
              <w:t>&gt;&gt;E-RABs To Be Modified Item</w:t>
            </w:r>
          </w:p>
        </w:tc>
        <w:tc>
          <w:tcPr>
            <w:tcW w:w="1104" w:type="dxa"/>
          </w:tcPr>
          <w:p w14:paraId="4DEF3E3C" w14:textId="77777777" w:rsidR="003F76D2" w:rsidRPr="00C37D2B" w:rsidRDefault="003F76D2" w:rsidP="003F76D2">
            <w:pPr>
              <w:pStyle w:val="TAL"/>
              <w:rPr>
                <w:rFonts w:cs="Arial"/>
                <w:lang w:eastAsia="ja-JP"/>
              </w:rPr>
            </w:pPr>
          </w:p>
        </w:tc>
        <w:tc>
          <w:tcPr>
            <w:tcW w:w="1526" w:type="dxa"/>
          </w:tcPr>
          <w:p w14:paraId="6E3370BD" w14:textId="77777777" w:rsidR="003F76D2" w:rsidRPr="00C37D2B" w:rsidRDefault="003F76D2" w:rsidP="003F76D2">
            <w:pPr>
              <w:pStyle w:val="TAL"/>
              <w:rPr>
                <w:rFonts w:cs="Arial"/>
                <w:i/>
                <w:lang w:eastAsia="ja-JP"/>
              </w:rPr>
            </w:pPr>
            <w:r w:rsidRPr="00C37D2B">
              <w:rPr>
                <w:rFonts w:cs="Arial"/>
                <w:i/>
                <w:lang w:eastAsia="ja-JP"/>
              </w:rPr>
              <w:t>1</w:t>
            </w:r>
            <w:proofErr w:type="gramStart"/>
            <w:r w:rsidRPr="00C37D2B">
              <w:rPr>
                <w:rFonts w:cs="Arial"/>
                <w:i/>
                <w:lang w:eastAsia="ja-JP"/>
              </w:rPr>
              <w:t xml:space="preserve"> ..</w:t>
            </w:r>
            <w:proofErr w:type="gramEnd"/>
            <w:r w:rsidRPr="00C37D2B">
              <w:rPr>
                <w:rFonts w:cs="Arial"/>
                <w:i/>
                <w:lang w:eastAsia="ja-JP"/>
              </w:rPr>
              <w:t xml:space="preserve"> &lt;</w:t>
            </w:r>
            <w:proofErr w:type="spellStart"/>
            <w:r w:rsidRPr="00C37D2B">
              <w:rPr>
                <w:rFonts w:cs="Arial"/>
                <w:i/>
                <w:lang w:eastAsia="ja-JP"/>
              </w:rPr>
              <w:t>maxnoofBearers</w:t>
            </w:r>
            <w:proofErr w:type="spellEnd"/>
            <w:r w:rsidRPr="00C37D2B">
              <w:rPr>
                <w:rFonts w:cs="Arial"/>
                <w:i/>
                <w:lang w:eastAsia="ja-JP"/>
              </w:rPr>
              <w:t>&gt;</w:t>
            </w:r>
          </w:p>
        </w:tc>
        <w:tc>
          <w:tcPr>
            <w:tcW w:w="1260" w:type="dxa"/>
          </w:tcPr>
          <w:p w14:paraId="467906E9" w14:textId="77777777" w:rsidR="003F76D2" w:rsidRPr="00C37D2B" w:rsidRDefault="003F76D2" w:rsidP="003F76D2">
            <w:pPr>
              <w:pStyle w:val="TAL"/>
              <w:rPr>
                <w:rFonts w:cs="Arial"/>
                <w:lang w:eastAsia="ja-JP"/>
              </w:rPr>
            </w:pPr>
          </w:p>
        </w:tc>
        <w:tc>
          <w:tcPr>
            <w:tcW w:w="1800" w:type="dxa"/>
          </w:tcPr>
          <w:p w14:paraId="2C0AE30D" w14:textId="77777777" w:rsidR="003F76D2" w:rsidRPr="00C37D2B" w:rsidRDefault="003F76D2" w:rsidP="003F76D2">
            <w:pPr>
              <w:pStyle w:val="TAL"/>
              <w:rPr>
                <w:rFonts w:cs="Arial"/>
                <w:lang w:eastAsia="ja-JP"/>
              </w:rPr>
            </w:pPr>
          </w:p>
        </w:tc>
        <w:tc>
          <w:tcPr>
            <w:tcW w:w="1080" w:type="dxa"/>
          </w:tcPr>
          <w:p w14:paraId="38B52B5C" w14:textId="77777777" w:rsidR="003F76D2" w:rsidRPr="00C37D2B" w:rsidRDefault="003F76D2" w:rsidP="003F76D2">
            <w:pPr>
              <w:pStyle w:val="TAC"/>
              <w:rPr>
                <w:lang w:eastAsia="ja-JP"/>
              </w:rPr>
            </w:pPr>
            <w:r w:rsidRPr="00C37D2B">
              <w:rPr>
                <w:lang w:eastAsia="ja-JP"/>
              </w:rPr>
              <w:t>EACH</w:t>
            </w:r>
          </w:p>
        </w:tc>
        <w:tc>
          <w:tcPr>
            <w:tcW w:w="1137" w:type="dxa"/>
          </w:tcPr>
          <w:p w14:paraId="194D46C2" w14:textId="77777777" w:rsidR="003F76D2" w:rsidRPr="00C37D2B" w:rsidRDefault="003F76D2" w:rsidP="003F76D2">
            <w:pPr>
              <w:pStyle w:val="TAC"/>
              <w:rPr>
                <w:lang w:eastAsia="ja-JP"/>
              </w:rPr>
            </w:pPr>
            <w:r w:rsidRPr="00C37D2B">
              <w:rPr>
                <w:lang w:eastAsia="ja-JP"/>
              </w:rPr>
              <w:t>ignore</w:t>
            </w:r>
          </w:p>
        </w:tc>
      </w:tr>
      <w:tr w:rsidR="003F76D2" w:rsidRPr="00C37D2B" w14:paraId="45D463EA" w14:textId="77777777" w:rsidTr="003F76D2">
        <w:tc>
          <w:tcPr>
            <w:tcW w:w="2578" w:type="dxa"/>
          </w:tcPr>
          <w:p w14:paraId="54E6DBEB" w14:textId="77777777" w:rsidR="003F76D2" w:rsidRPr="00C37D2B" w:rsidRDefault="003F76D2" w:rsidP="003F76D2">
            <w:pPr>
              <w:pStyle w:val="TAL"/>
              <w:ind w:left="425"/>
              <w:rPr>
                <w:rFonts w:cs="Arial"/>
                <w:lang w:eastAsia="ja-JP"/>
              </w:rPr>
            </w:pPr>
            <w:r w:rsidRPr="00C37D2B">
              <w:rPr>
                <w:rFonts w:cs="Arial"/>
                <w:lang w:eastAsia="ja-JP"/>
              </w:rPr>
              <w:t>&gt;&gt;&gt;E-RAB ID</w:t>
            </w:r>
          </w:p>
        </w:tc>
        <w:tc>
          <w:tcPr>
            <w:tcW w:w="1104" w:type="dxa"/>
          </w:tcPr>
          <w:p w14:paraId="378FAB13" w14:textId="77777777" w:rsidR="003F76D2" w:rsidRPr="00C37D2B" w:rsidRDefault="003F76D2" w:rsidP="003F76D2">
            <w:pPr>
              <w:pStyle w:val="TAL"/>
              <w:rPr>
                <w:rFonts w:cs="Arial"/>
                <w:lang w:eastAsia="ja-JP"/>
              </w:rPr>
            </w:pPr>
            <w:r w:rsidRPr="00C37D2B">
              <w:rPr>
                <w:rFonts w:cs="Arial"/>
                <w:lang w:eastAsia="ja-JP"/>
              </w:rPr>
              <w:t>M</w:t>
            </w:r>
          </w:p>
        </w:tc>
        <w:tc>
          <w:tcPr>
            <w:tcW w:w="1526" w:type="dxa"/>
          </w:tcPr>
          <w:p w14:paraId="1DA2D68A" w14:textId="77777777" w:rsidR="003F76D2" w:rsidRPr="00C37D2B" w:rsidRDefault="003F76D2" w:rsidP="003F76D2">
            <w:pPr>
              <w:pStyle w:val="TAL"/>
              <w:rPr>
                <w:rFonts w:cs="Arial"/>
                <w:i/>
                <w:lang w:eastAsia="ja-JP"/>
              </w:rPr>
            </w:pPr>
          </w:p>
        </w:tc>
        <w:tc>
          <w:tcPr>
            <w:tcW w:w="1260" w:type="dxa"/>
          </w:tcPr>
          <w:p w14:paraId="0B0D2F6C" w14:textId="77777777" w:rsidR="003F76D2" w:rsidRPr="00C37D2B" w:rsidRDefault="003F76D2" w:rsidP="003F76D2">
            <w:pPr>
              <w:pStyle w:val="TAL"/>
              <w:rPr>
                <w:rFonts w:cs="Arial"/>
                <w:lang w:eastAsia="ja-JP"/>
              </w:rPr>
            </w:pPr>
            <w:r w:rsidRPr="00C37D2B">
              <w:rPr>
                <w:rFonts w:cs="Arial"/>
                <w:snapToGrid w:val="0"/>
                <w:lang w:eastAsia="ja-JP"/>
              </w:rPr>
              <w:t>9.2.23</w:t>
            </w:r>
          </w:p>
        </w:tc>
        <w:tc>
          <w:tcPr>
            <w:tcW w:w="1800" w:type="dxa"/>
          </w:tcPr>
          <w:p w14:paraId="13E0FA0F" w14:textId="77777777" w:rsidR="003F76D2" w:rsidRPr="00C37D2B" w:rsidRDefault="003F76D2" w:rsidP="003F76D2">
            <w:pPr>
              <w:pStyle w:val="TAL"/>
              <w:rPr>
                <w:rFonts w:cs="Arial"/>
                <w:lang w:eastAsia="ja-JP"/>
              </w:rPr>
            </w:pPr>
          </w:p>
        </w:tc>
        <w:tc>
          <w:tcPr>
            <w:tcW w:w="1080" w:type="dxa"/>
          </w:tcPr>
          <w:p w14:paraId="38E5D14A" w14:textId="77777777" w:rsidR="003F76D2" w:rsidRPr="00C37D2B" w:rsidRDefault="003F76D2" w:rsidP="003F76D2">
            <w:pPr>
              <w:pStyle w:val="TAC"/>
              <w:rPr>
                <w:lang w:eastAsia="ja-JP"/>
              </w:rPr>
            </w:pPr>
            <w:r w:rsidRPr="00C37D2B">
              <w:rPr>
                <w:bCs/>
                <w:lang w:eastAsia="ja-JP"/>
              </w:rPr>
              <w:t>–</w:t>
            </w:r>
          </w:p>
        </w:tc>
        <w:tc>
          <w:tcPr>
            <w:tcW w:w="1137" w:type="dxa"/>
          </w:tcPr>
          <w:p w14:paraId="639AD46E" w14:textId="77777777" w:rsidR="003F76D2" w:rsidRPr="00C37D2B" w:rsidRDefault="003F76D2" w:rsidP="003F76D2">
            <w:pPr>
              <w:pStyle w:val="TAC"/>
              <w:rPr>
                <w:lang w:eastAsia="ja-JP"/>
              </w:rPr>
            </w:pPr>
          </w:p>
        </w:tc>
      </w:tr>
      <w:tr w:rsidR="003F76D2" w:rsidRPr="00C37D2B" w14:paraId="4318F449" w14:textId="77777777" w:rsidTr="003F76D2">
        <w:tc>
          <w:tcPr>
            <w:tcW w:w="2578" w:type="dxa"/>
          </w:tcPr>
          <w:p w14:paraId="0009EDB1" w14:textId="77777777" w:rsidR="003F76D2" w:rsidRPr="00C37D2B" w:rsidRDefault="003F76D2" w:rsidP="003F76D2">
            <w:pPr>
              <w:pStyle w:val="TAL"/>
              <w:ind w:left="425"/>
              <w:rPr>
                <w:rFonts w:cs="Arial"/>
                <w:lang w:eastAsia="ja-JP"/>
              </w:rPr>
            </w:pPr>
            <w:r w:rsidRPr="00C37D2B">
              <w:rPr>
                <w:rFonts w:cs="Arial"/>
                <w:lang w:eastAsia="ja-JP"/>
              </w:rPr>
              <w:t>&gt;&gt;&gt;EN-DC Resource Configuration</w:t>
            </w:r>
          </w:p>
        </w:tc>
        <w:tc>
          <w:tcPr>
            <w:tcW w:w="1104" w:type="dxa"/>
          </w:tcPr>
          <w:p w14:paraId="17F03F13" w14:textId="77777777" w:rsidR="003F76D2" w:rsidRPr="00C37D2B" w:rsidRDefault="003F76D2" w:rsidP="003F76D2">
            <w:pPr>
              <w:pStyle w:val="TAL"/>
              <w:rPr>
                <w:rFonts w:cs="Arial"/>
                <w:lang w:eastAsia="ja-JP"/>
              </w:rPr>
            </w:pPr>
            <w:r w:rsidRPr="00C37D2B">
              <w:rPr>
                <w:rFonts w:cs="Arial"/>
                <w:lang w:eastAsia="ja-JP"/>
              </w:rPr>
              <w:t>M</w:t>
            </w:r>
          </w:p>
        </w:tc>
        <w:tc>
          <w:tcPr>
            <w:tcW w:w="1526" w:type="dxa"/>
          </w:tcPr>
          <w:p w14:paraId="76B06FFA" w14:textId="77777777" w:rsidR="003F76D2" w:rsidRPr="00C37D2B" w:rsidRDefault="003F76D2" w:rsidP="003F76D2">
            <w:pPr>
              <w:pStyle w:val="TAL"/>
              <w:rPr>
                <w:rFonts w:cs="Arial"/>
                <w:i/>
                <w:lang w:eastAsia="ja-JP"/>
              </w:rPr>
            </w:pPr>
          </w:p>
        </w:tc>
        <w:tc>
          <w:tcPr>
            <w:tcW w:w="1260" w:type="dxa"/>
          </w:tcPr>
          <w:p w14:paraId="69C4BA87" w14:textId="77777777" w:rsidR="003F76D2" w:rsidRPr="00C37D2B" w:rsidRDefault="003F76D2" w:rsidP="003F76D2">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800" w:type="dxa"/>
          </w:tcPr>
          <w:p w14:paraId="3B34CCA5" w14:textId="77777777" w:rsidR="003F76D2" w:rsidRPr="00C37D2B" w:rsidRDefault="003F76D2" w:rsidP="003F76D2">
            <w:pPr>
              <w:pStyle w:val="TAL"/>
              <w:rPr>
                <w:rFonts w:cs="Arial"/>
                <w:lang w:eastAsia="ja-JP"/>
              </w:rPr>
            </w:pPr>
            <w:r w:rsidRPr="00C37D2B">
              <w:rPr>
                <w:rFonts w:cs="Arial"/>
                <w:lang w:eastAsia="ja-JP"/>
              </w:rPr>
              <w:t>Indicates the PDCP and Lower Layer MCG/SCG configuration.</w:t>
            </w:r>
          </w:p>
        </w:tc>
        <w:tc>
          <w:tcPr>
            <w:tcW w:w="1080" w:type="dxa"/>
          </w:tcPr>
          <w:p w14:paraId="739BBC97" w14:textId="77777777" w:rsidR="003F76D2" w:rsidRPr="00C37D2B" w:rsidRDefault="003F76D2" w:rsidP="003F76D2">
            <w:pPr>
              <w:pStyle w:val="TAC"/>
              <w:rPr>
                <w:lang w:eastAsia="ja-JP"/>
              </w:rPr>
            </w:pPr>
            <w:r w:rsidRPr="00C37D2B">
              <w:rPr>
                <w:bCs/>
                <w:lang w:eastAsia="ja-JP"/>
              </w:rPr>
              <w:t>–</w:t>
            </w:r>
          </w:p>
        </w:tc>
        <w:tc>
          <w:tcPr>
            <w:tcW w:w="1137" w:type="dxa"/>
          </w:tcPr>
          <w:p w14:paraId="389EE737" w14:textId="77777777" w:rsidR="003F76D2" w:rsidRPr="00C37D2B" w:rsidRDefault="003F76D2" w:rsidP="003F76D2">
            <w:pPr>
              <w:pStyle w:val="TAC"/>
              <w:rPr>
                <w:lang w:eastAsia="ja-JP"/>
              </w:rPr>
            </w:pPr>
          </w:p>
        </w:tc>
      </w:tr>
      <w:tr w:rsidR="003F76D2" w:rsidRPr="00C37D2B" w14:paraId="2DC295B8" w14:textId="77777777" w:rsidTr="003F76D2">
        <w:tc>
          <w:tcPr>
            <w:tcW w:w="2578" w:type="dxa"/>
          </w:tcPr>
          <w:p w14:paraId="2F605D0D" w14:textId="77777777" w:rsidR="003F76D2" w:rsidRPr="00C37D2B" w:rsidRDefault="003F76D2" w:rsidP="003F76D2">
            <w:pPr>
              <w:pStyle w:val="TAL"/>
              <w:ind w:left="425"/>
              <w:rPr>
                <w:rFonts w:cs="Arial"/>
                <w:b/>
                <w:bCs/>
                <w:lang w:eastAsia="ja-JP"/>
              </w:rPr>
            </w:pPr>
            <w:r w:rsidRPr="00C37D2B">
              <w:rPr>
                <w:rFonts w:cs="Arial"/>
                <w:lang w:eastAsia="ja-JP"/>
              </w:rPr>
              <w:t xml:space="preserve">&gt;&gt;&gt;CHOICE </w:t>
            </w:r>
            <w:r w:rsidRPr="00C37D2B">
              <w:rPr>
                <w:rFonts w:cs="Arial"/>
                <w:i/>
                <w:lang w:eastAsia="ja-JP"/>
              </w:rPr>
              <w:t>Resource Configuration</w:t>
            </w:r>
          </w:p>
        </w:tc>
        <w:tc>
          <w:tcPr>
            <w:tcW w:w="1104" w:type="dxa"/>
          </w:tcPr>
          <w:p w14:paraId="1EDE8EF8" w14:textId="77777777" w:rsidR="003F76D2" w:rsidRPr="00C37D2B" w:rsidRDefault="003F76D2" w:rsidP="003F76D2">
            <w:pPr>
              <w:pStyle w:val="TAL"/>
              <w:rPr>
                <w:rFonts w:cs="Arial"/>
                <w:lang w:eastAsia="ja-JP"/>
              </w:rPr>
            </w:pPr>
            <w:r w:rsidRPr="00C37D2B">
              <w:rPr>
                <w:rFonts w:cs="Arial"/>
                <w:lang w:eastAsia="ja-JP"/>
              </w:rPr>
              <w:t>M</w:t>
            </w:r>
          </w:p>
        </w:tc>
        <w:tc>
          <w:tcPr>
            <w:tcW w:w="1526" w:type="dxa"/>
          </w:tcPr>
          <w:p w14:paraId="5B1F925D" w14:textId="77777777" w:rsidR="003F76D2" w:rsidRPr="00C37D2B" w:rsidRDefault="003F76D2" w:rsidP="003F76D2">
            <w:pPr>
              <w:pStyle w:val="TAL"/>
              <w:rPr>
                <w:rFonts w:cs="Arial"/>
                <w:i/>
                <w:lang w:eastAsia="ja-JP"/>
              </w:rPr>
            </w:pPr>
          </w:p>
        </w:tc>
        <w:tc>
          <w:tcPr>
            <w:tcW w:w="1260" w:type="dxa"/>
          </w:tcPr>
          <w:p w14:paraId="653EE48E" w14:textId="77777777" w:rsidR="003F76D2" w:rsidRPr="00C37D2B" w:rsidRDefault="003F76D2" w:rsidP="003F76D2">
            <w:pPr>
              <w:pStyle w:val="TAL"/>
              <w:rPr>
                <w:rFonts w:cs="Arial"/>
                <w:lang w:eastAsia="ja-JP"/>
              </w:rPr>
            </w:pPr>
          </w:p>
        </w:tc>
        <w:tc>
          <w:tcPr>
            <w:tcW w:w="1800" w:type="dxa"/>
          </w:tcPr>
          <w:p w14:paraId="38D31592" w14:textId="77777777" w:rsidR="003F76D2" w:rsidRPr="00C37D2B" w:rsidRDefault="003F76D2" w:rsidP="003F76D2">
            <w:pPr>
              <w:pStyle w:val="TAL"/>
              <w:rPr>
                <w:rFonts w:cs="Arial"/>
                <w:lang w:eastAsia="ja-JP"/>
              </w:rPr>
            </w:pPr>
          </w:p>
        </w:tc>
        <w:tc>
          <w:tcPr>
            <w:tcW w:w="1080" w:type="dxa"/>
          </w:tcPr>
          <w:p w14:paraId="14EF50CB" w14:textId="77777777" w:rsidR="003F76D2" w:rsidRPr="00C37D2B" w:rsidRDefault="003F76D2" w:rsidP="003F76D2">
            <w:pPr>
              <w:pStyle w:val="TAC"/>
              <w:rPr>
                <w:lang w:eastAsia="ja-JP"/>
              </w:rPr>
            </w:pPr>
          </w:p>
        </w:tc>
        <w:tc>
          <w:tcPr>
            <w:tcW w:w="1137" w:type="dxa"/>
          </w:tcPr>
          <w:p w14:paraId="3BFB2B8D" w14:textId="77777777" w:rsidR="003F76D2" w:rsidRPr="00C37D2B" w:rsidRDefault="003F76D2" w:rsidP="003F76D2">
            <w:pPr>
              <w:pStyle w:val="TAC"/>
              <w:rPr>
                <w:lang w:eastAsia="ja-JP"/>
              </w:rPr>
            </w:pPr>
          </w:p>
        </w:tc>
      </w:tr>
      <w:tr w:rsidR="003F76D2" w:rsidRPr="00C37D2B" w14:paraId="61EF1836" w14:textId="77777777" w:rsidTr="003F76D2">
        <w:tc>
          <w:tcPr>
            <w:tcW w:w="2578" w:type="dxa"/>
          </w:tcPr>
          <w:p w14:paraId="1CF670FD" w14:textId="77777777" w:rsidR="003F76D2" w:rsidRPr="00C37D2B" w:rsidRDefault="003F76D2" w:rsidP="003F76D2">
            <w:pPr>
              <w:pStyle w:val="TAL"/>
              <w:ind w:left="567"/>
              <w:rPr>
                <w:rFonts w:cs="Arial"/>
                <w:lang w:eastAsia="ja-JP"/>
              </w:rPr>
            </w:pPr>
            <w:r w:rsidRPr="00C37D2B">
              <w:rPr>
                <w:rFonts w:cs="Arial"/>
                <w:lang w:eastAsia="ja-JP"/>
              </w:rPr>
              <w:lastRenderedPageBreak/>
              <w:t>&gt;&gt;&gt;&gt;</w:t>
            </w:r>
            <w:r w:rsidRPr="00C37D2B">
              <w:rPr>
                <w:rFonts w:cs="Arial"/>
                <w:i/>
                <w:lang w:eastAsia="ja-JP"/>
              </w:rPr>
              <w:t>PDCP present in SN</w:t>
            </w:r>
          </w:p>
        </w:tc>
        <w:tc>
          <w:tcPr>
            <w:tcW w:w="1104" w:type="dxa"/>
          </w:tcPr>
          <w:p w14:paraId="355955C7" w14:textId="77777777" w:rsidR="003F76D2" w:rsidRPr="00C37D2B" w:rsidRDefault="003F76D2" w:rsidP="003F76D2">
            <w:pPr>
              <w:pStyle w:val="TAL"/>
              <w:rPr>
                <w:rFonts w:cs="Arial"/>
                <w:lang w:eastAsia="ja-JP"/>
              </w:rPr>
            </w:pPr>
          </w:p>
        </w:tc>
        <w:tc>
          <w:tcPr>
            <w:tcW w:w="1526" w:type="dxa"/>
          </w:tcPr>
          <w:p w14:paraId="3F3C9227" w14:textId="77777777" w:rsidR="003F76D2" w:rsidRPr="00C37D2B" w:rsidRDefault="003F76D2" w:rsidP="003F76D2">
            <w:pPr>
              <w:pStyle w:val="TAL"/>
              <w:rPr>
                <w:rFonts w:cs="Arial"/>
                <w:i/>
                <w:lang w:eastAsia="ja-JP"/>
              </w:rPr>
            </w:pPr>
          </w:p>
        </w:tc>
        <w:tc>
          <w:tcPr>
            <w:tcW w:w="1260" w:type="dxa"/>
          </w:tcPr>
          <w:p w14:paraId="11BFBA5D" w14:textId="77777777" w:rsidR="003F76D2" w:rsidRPr="00C37D2B" w:rsidRDefault="003F76D2" w:rsidP="003F76D2">
            <w:pPr>
              <w:pStyle w:val="TAL"/>
              <w:rPr>
                <w:rFonts w:cs="Arial"/>
                <w:lang w:eastAsia="ja-JP"/>
              </w:rPr>
            </w:pPr>
          </w:p>
        </w:tc>
        <w:tc>
          <w:tcPr>
            <w:tcW w:w="1800" w:type="dxa"/>
          </w:tcPr>
          <w:p w14:paraId="035D2D3F" w14:textId="77777777" w:rsidR="003F76D2" w:rsidRPr="00C37D2B" w:rsidRDefault="003F76D2" w:rsidP="003F76D2">
            <w:pPr>
              <w:pStyle w:val="TAL"/>
              <w:rPr>
                <w:rFonts w:cs="Arial"/>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080" w:type="dxa"/>
          </w:tcPr>
          <w:p w14:paraId="289D8ADA" w14:textId="77777777" w:rsidR="003F76D2" w:rsidRPr="00C37D2B" w:rsidRDefault="003F76D2" w:rsidP="003F76D2">
            <w:pPr>
              <w:pStyle w:val="TAC"/>
              <w:rPr>
                <w:lang w:eastAsia="ja-JP"/>
              </w:rPr>
            </w:pPr>
          </w:p>
        </w:tc>
        <w:tc>
          <w:tcPr>
            <w:tcW w:w="1137" w:type="dxa"/>
          </w:tcPr>
          <w:p w14:paraId="3EE4932E" w14:textId="77777777" w:rsidR="003F76D2" w:rsidRPr="00C37D2B" w:rsidRDefault="003F76D2" w:rsidP="003F76D2">
            <w:pPr>
              <w:pStyle w:val="TAC"/>
              <w:rPr>
                <w:lang w:eastAsia="ja-JP"/>
              </w:rPr>
            </w:pPr>
          </w:p>
        </w:tc>
      </w:tr>
      <w:tr w:rsidR="003F76D2" w:rsidRPr="00C37D2B" w14:paraId="7D8D9215" w14:textId="77777777" w:rsidTr="003F76D2">
        <w:tc>
          <w:tcPr>
            <w:tcW w:w="2578" w:type="dxa"/>
          </w:tcPr>
          <w:p w14:paraId="2C80BAEA" w14:textId="77777777" w:rsidR="003F76D2" w:rsidRPr="00C37D2B" w:rsidRDefault="003F76D2" w:rsidP="003F76D2">
            <w:pPr>
              <w:pStyle w:val="TAL"/>
              <w:ind w:left="709"/>
              <w:rPr>
                <w:rFonts w:cs="Arial"/>
                <w:lang w:eastAsia="ja-JP"/>
              </w:rPr>
            </w:pPr>
            <w:r w:rsidRPr="00C37D2B">
              <w:rPr>
                <w:rFonts w:cs="Arial"/>
                <w:lang w:eastAsia="ja-JP"/>
              </w:rPr>
              <w:t>&gt;&gt;&gt;&gt;&gt;Full E-RAB Level QoS Parameters</w:t>
            </w:r>
          </w:p>
        </w:tc>
        <w:tc>
          <w:tcPr>
            <w:tcW w:w="1104" w:type="dxa"/>
          </w:tcPr>
          <w:p w14:paraId="618F810B" w14:textId="77777777" w:rsidR="003F76D2" w:rsidRPr="00C37D2B" w:rsidRDefault="003F76D2" w:rsidP="003F76D2">
            <w:pPr>
              <w:pStyle w:val="TAL"/>
              <w:rPr>
                <w:rFonts w:cs="Arial"/>
                <w:lang w:eastAsia="ja-JP"/>
              </w:rPr>
            </w:pPr>
            <w:r w:rsidRPr="00C37D2B">
              <w:rPr>
                <w:rFonts w:cs="Arial"/>
                <w:lang w:eastAsia="ja-JP"/>
              </w:rPr>
              <w:t>O</w:t>
            </w:r>
          </w:p>
        </w:tc>
        <w:tc>
          <w:tcPr>
            <w:tcW w:w="1526" w:type="dxa"/>
          </w:tcPr>
          <w:p w14:paraId="59565B43" w14:textId="77777777" w:rsidR="003F76D2" w:rsidRPr="00C37D2B" w:rsidRDefault="003F76D2" w:rsidP="003F76D2">
            <w:pPr>
              <w:pStyle w:val="TAL"/>
              <w:rPr>
                <w:rFonts w:cs="Arial"/>
                <w:i/>
                <w:lang w:eastAsia="ja-JP"/>
              </w:rPr>
            </w:pPr>
          </w:p>
        </w:tc>
        <w:tc>
          <w:tcPr>
            <w:tcW w:w="1260" w:type="dxa"/>
          </w:tcPr>
          <w:p w14:paraId="60F7F221" w14:textId="77777777" w:rsidR="003F76D2" w:rsidRPr="00C37D2B" w:rsidRDefault="003F76D2" w:rsidP="003F76D2">
            <w:pPr>
              <w:pStyle w:val="TAL"/>
              <w:rPr>
                <w:rFonts w:cs="Arial"/>
                <w:snapToGrid w:val="0"/>
                <w:lang w:eastAsia="ja-JP"/>
              </w:rPr>
            </w:pPr>
            <w:r w:rsidRPr="00C37D2B">
              <w:rPr>
                <w:rFonts w:cs="Arial"/>
                <w:lang w:eastAsia="ja-JP"/>
              </w:rPr>
              <w:t>E-RAB Level QoS Parameters 9.2.9</w:t>
            </w:r>
          </w:p>
        </w:tc>
        <w:tc>
          <w:tcPr>
            <w:tcW w:w="1800" w:type="dxa"/>
          </w:tcPr>
          <w:p w14:paraId="2310BF32" w14:textId="77777777" w:rsidR="003F76D2" w:rsidRPr="00C37D2B" w:rsidRDefault="003F76D2" w:rsidP="003F76D2">
            <w:pPr>
              <w:pStyle w:val="TAL"/>
              <w:rPr>
                <w:rFonts w:cs="Arial"/>
                <w:lang w:eastAsia="ja-JP"/>
              </w:rPr>
            </w:pPr>
            <w:r w:rsidRPr="00C37D2B">
              <w:rPr>
                <w:rFonts w:cs="Arial"/>
                <w:bCs/>
                <w:lang w:eastAsia="ja-JP"/>
              </w:rPr>
              <w:t>Includes E-RAB level QoS parameters to be modified as received on S1-MME</w:t>
            </w:r>
          </w:p>
        </w:tc>
        <w:tc>
          <w:tcPr>
            <w:tcW w:w="1080" w:type="dxa"/>
          </w:tcPr>
          <w:p w14:paraId="5483A785" w14:textId="77777777" w:rsidR="003F76D2" w:rsidRPr="00C37D2B" w:rsidRDefault="003F76D2" w:rsidP="003F76D2">
            <w:pPr>
              <w:pStyle w:val="TAC"/>
              <w:rPr>
                <w:bCs/>
                <w:lang w:eastAsia="ja-JP"/>
              </w:rPr>
            </w:pPr>
            <w:r w:rsidRPr="00C37D2B">
              <w:rPr>
                <w:bCs/>
                <w:lang w:eastAsia="ja-JP"/>
              </w:rPr>
              <w:t>–</w:t>
            </w:r>
          </w:p>
        </w:tc>
        <w:tc>
          <w:tcPr>
            <w:tcW w:w="1137" w:type="dxa"/>
          </w:tcPr>
          <w:p w14:paraId="59BE88A9" w14:textId="77777777" w:rsidR="003F76D2" w:rsidRPr="00C37D2B" w:rsidRDefault="003F76D2" w:rsidP="003F76D2">
            <w:pPr>
              <w:pStyle w:val="TAC"/>
              <w:rPr>
                <w:lang w:eastAsia="ja-JP"/>
              </w:rPr>
            </w:pPr>
          </w:p>
        </w:tc>
      </w:tr>
      <w:tr w:rsidR="003F76D2" w:rsidRPr="00C37D2B" w14:paraId="009E8BA7" w14:textId="77777777" w:rsidTr="003F76D2">
        <w:tc>
          <w:tcPr>
            <w:tcW w:w="2578" w:type="dxa"/>
          </w:tcPr>
          <w:p w14:paraId="3B2A35E7" w14:textId="77777777" w:rsidR="003F76D2" w:rsidRPr="00C37D2B" w:rsidRDefault="003F76D2" w:rsidP="003F76D2">
            <w:pPr>
              <w:pStyle w:val="TAL"/>
              <w:ind w:left="709"/>
              <w:rPr>
                <w:rFonts w:cs="Arial"/>
                <w:lang w:eastAsia="ja-JP"/>
              </w:rPr>
            </w:pPr>
            <w:r w:rsidRPr="00C37D2B">
              <w:rPr>
                <w:rFonts w:cs="Arial"/>
                <w:lang w:eastAsia="ja-JP"/>
              </w:rPr>
              <w:t>&gt;&gt;&gt;&gt;&gt;Maximum MCG admittable E-RAB Level QoS Parameters</w:t>
            </w:r>
          </w:p>
        </w:tc>
        <w:tc>
          <w:tcPr>
            <w:tcW w:w="1104" w:type="dxa"/>
          </w:tcPr>
          <w:p w14:paraId="5D62A593" w14:textId="77777777" w:rsidR="003F76D2" w:rsidRPr="00C37D2B" w:rsidRDefault="003F76D2" w:rsidP="003F76D2">
            <w:pPr>
              <w:pStyle w:val="TAL"/>
              <w:rPr>
                <w:rFonts w:cs="Arial"/>
                <w:lang w:eastAsia="ja-JP"/>
              </w:rPr>
            </w:pPr>
            <w:r w:rsidRPr="00C37D2B">
              <w:rPr>
                <w:rFonts w:cs="Arial"/>
                <w:lang w:eastAsia="zh-CN"/>
              </w:rPr>
              <w:t>O</w:t>
            </w:r>
          </w:p>
        </w:tc>
        <w:tc>
          <w:tcPr>
            <w:tcW w:w="1526" w:type="dxa"/>
          </w:tcPr>
          <w:p w14:paraId="2C76DD42" w14:textId="77777777" w:rsidR="003F76D2" w:rsidRPr="00C37D2B" w:rsidRDefault="003F76D2" w:rsidP="003F76D2">
            <w:pPr>
              <w:pStyle w:val="TAL"/>
              <w:rPr>
                <w:rFonts w:cs="Arial"/>
                <w:i/>
                <w:lang w:eastAsia="ja-JP"/>
              </w:rPr>
            </w:pPr>
          </w:p>
        </w:tc>
        <w:tc>
          <w:tcPr>
            <w:tcW w:w="1260" w:type="dxa"/>
          </w:tcPr>
          <w:p w14:paraId="6712F32F" w14:textId="77777777" w:rsidR="003F76D2" w:rsidRPr="00C37D2B" w:rsidRDefault="003F76D2" w:rsidP="003F76D2">
            <w:pPr>
              <w:pStyle w:val="TAL"/>
              <w:rPr>
                <w:rFonts w:cs="Arial"/>
                <w:lang w:eastAsia="ja-JP"/>
              </w:rPr>
            </w:pPr>
            <w:r w:rsidRPr="00C37D2B">
              <w:rPr>
                <w:rFonts w:cs="Arial"/>
                <w:lang w:eastAsia="ja-JP"/>
              </w:rPr>
              <w:t>GBR QoS Information 9.2.10</w:t>
            </w:r>
          </w:p>
        </w:tc>
        <w:tc>
          <w:tcPr>
            <w:tcW w:w="1800" w:type="dxa"/>
          </w:tcPr>
          <w:p w14:paraId="5D08337B" w14:textId="77777777" w:rsidR="003F76D2" w:rsidRPr="00C37D2B" w:rsidRDefault="003F76D2" w:rsidP="003F76D2">
            <w:pPr>
              <w:pStyle w:val="TAL"/>
              <w:rPr>
                <w:rFonts w:cs="Arial"/>
                <w:bCs/>
                <w:lang w:eastAsia="ja-JP"/>
              </w:rPr>
            </w:pPr>
            <w:r w:rsidRPr="00C37D2B">
              <w:rPr>
                <w:rFonts w:cs="Arial"/>
                <w:bCs/>
                <w:lang w:eastAsia="ja-JP"/>
              </w:rPr>
              <w:t>Includes the GBR QoS information admittable by the MCG</w:t>
            </w:r>
          </w:p>
        </w:tc>
        <w:tc>
          <w:tcPr>
            <w:tcW w:w="1080" w:type="dxa"/>
          </w:tcPr>
          <w:p w14:paraId="1EABD49F" w14:textId="77777777" w:rsidR="003F76D2" w:rsidRPr="00C37D2B" w:rsidRDefault="003F76D2" w:rsidP="003F76D2">
            <w:pPr>
              <w:pStyle w:val="TAC"/>
              <w:rPr>
                <w:bCs/>
                <w:lang w:eastAsia="ja-JP"/>
              </w:rPr>
            </w:pPr>
            <w:r w:rsidRPr="00C37D2B">
              <w:rPr>
                <w:bCs/>
                <w:lang w:eastAsia="ja-JP"/>
              </w:rPr>
              <w:t>–</w:t>
            </w:r>
          </w:p>
        </w:tc>
        <w:tc>
          <w:tcPr>
            <w:tcW w:w="1137" w:type="dxa"/>
          </w:tcPr>
          <w:p w14:paraId="4108908F" w14:textId="77777777" w:rsidR="003F76D2" w:rsidRPr="00C37D2B" w:rsidRDefault="003F76D2" w:rsidP="003F76D2">
            <w:pPr>
              <w:pStyle w:val="TAC"/>
              <w:rPr>
                <w:lang w:eastAsia="ja-JP"/>
              </w:rPr>
            </w:pPr>
          </w:p>
        </w:tc>
      </w:tr>
      <w:tr w:rsidR="003F76D2" w:rsidRPr="00C37D2B" w14:paraId="37693BE7" w14:textId="77777777" w:rsidTr="003F76D2">
        <w:tc>
          <w:tcPr>
            <w:tcW w:w="2578" w:type="dxa"/>
          </w:tcPr>
          <w:p w14:paraId="5D604701" w14:textId="77777777" w:rsidR="003F76D2" w:rsidRPr="00C37D2B" w:rsidRDefault="003F76D2" w:rsidP="003F76D2">
            <w:pPr>
              <w:pStyle w:val="TAL"/>
              <w:ind w:left="709"/>
              <w:rPr>
                <w:rFonts w:cs="Arial"/>
                <w:lang w:eastAsia="ja-JP"/>
              </w:rPr>
            </w:pPr>
            <w:r w:rsidRPr="00C37D2B">
              <w:rPr>
                <w:rFonts w:cs="Arial"/>
                <w:lang w:eastAsia="ja-JP"/>
              </w:rPr>
              <w:t>&gt;&gt;&gt;&gt;&gt;</w:t>
            </w:r>
            <w:proofErr w:type="spellStart"/>
            <w:r w:rsidRPr="00C37D2B">
              <w:rPr>
                <w:rFonts w:cs="Arial"/>
                <w:lang w:eastAsia="ja-JP"/>
              </w:rPr>
              <w:t>MeNB</w:t>
            </w:r>
            <w:proofErr w:type="spellEnd"/>
            <w:r w:rsidRPr="00C37D2B">
              <w:rPr>
                <w:rFonts w:cs="Arial"/>
                <w:lang w:eastAsia="ja-JP"/>
              </w:rPr>
              <w:t xml:space="preserve"> GTP Tunnel Endpoint at MCG</w:t>
            </w:r>
          </w:p>
        </w:tc>
        <w:tc>
          <w:tcPr>
            <w:tcW w:w="1104" w:type="dxa"/>
          </w:tcPr>
          <w:p w14:paraId="5190DA30" w14:textId="77777777" w:rsidR="003F76D2" w:rsidRPr="00C37D2B" w:rsidRDefault="003F76D2" w:rsidP="003F76D2">
            <w:pPr>
              <w:pStyle w:val="TAL"/>
              <w:rPr>
                <w:rFonts w:cs="Arial"/>
                <w:lang w:eastAsia="zh-CN"/>
              </w:rPr>
            </w:pPr>
            <w:r w:rsidRPr="00C37D2B">
              <w:rPr>
                <w:rFonts w:cs="Arial"/>
                <w:lang w:eastAsia="zh-CN"/>
              </w:rPr>
              <w:t>O</w:t>
            </w:r>
          </w:p>
        </w:tc>
        <w:tc>
          <w:tcPr>
            <w:tcW w:w="1526" w:type="dxa"/>
          </w:tcPr>
          <w:p w14:paraId="3D0F4D29" w14:textId="77777777" w:rsidR="003F76D2" w:rsidRPr="00C37D2B" w:rsidRDefault="003F76D2" w:rsidP="003F76D2">
            <w:pPr>
              <w:pStyle w:val="TAL"/>
              <w:rPr>
                <w:rFonts w:cs="Arial"/>
                <w:i/>
                <w:lang w:eastAsia="ja-JP"/>
              </w:rPr>
            </w:pPr>
          </w:p>
        </w:tc>
        <w:tc>
          <w:tcPr>
            <w:tcW w:w="1260" w:type="dxa"/>
          </w:tcPr>
          <w:p w14:paraId="0F10030D" w14:textId="77777777" w:rsidR="003F76D2" w:rsidRPr="00C37D2B" w:rsidRDefault="003F76D2" w:rsidP="003F76D2">
            <w:pPr>
              <w:pStyle w:val="TAL"/>
              <w:rPr>
                <w:rFonts w:cs="Arial"/>
                <w:lang w:eastAsia="ja-JP"/>
              </w:rPr>
            </w:pPr>
            <w:r w:rsidRPr="00C37D2B">
              <w:rPr>
                <w:rFonts w:cs="Arial"/>
                <w:lang w:eastAsia="ja-JP"/>
              </w:rPr>
              <w:t>GTP Tunnel Endpoint 9.2.1</w:t>
            </w:r>
          </w:p>
        </w:tc>
        <w:tc>
          <w:tcPr>
            <w:tcW w:w="1800" w:type="dxa"/>
          </w:tcPr>
          <w:p w14:paraId="7451C570" w14:textId="77777777" w:rsidR="003F76D2" w:rsidRPr="00C37D2B" w:rsidRDefault="003F76D2" w:rsidP="003F76D2">
            <w:pPr>
              <w:pStyle w:val="TAL"/>
              <w:rPr>
                <w:rFonts w:cs="Arial"/>
                <w:bCs/>
                <w:lang w:eastAsia="ja-JP"/>
              </w:rPr>
            </w:pPr>
            <w:proofErr w:type="spellStart"/>
            <w:r w:rsidRPr="00C37D2B">
              <w:rPr>
                <w:rFonts w:cs="Arial"/>
                <w:lang w:eastAsia="zh-CN"/>
              </w:rPr>
              <w:t>MeNB</w:t>
            </w:r>
            <w:proofErr w:type="spellEnd"/>
            <w:r w:rsidRPr="00C37D2B">
              <w:rPr>
                <w:rFonts w:cs="Arial"/>
                <w:lang w:eastAsia="ja-JP"/>
              </w:rPr>
              <w:t xml:space="preserve"> endpoint of the X2-U transport bearer at MCG. For delivery of DL PDCP PDUs.</w:t>
            </w:r>
          </w:p>
        </w:tc>
        <w:tc>
          <w:tcPr>
            <w:tcW w:w="1080" w:type="dxa"/>
          </w:tcPr>
          <w:p w14:paraId="001050FA" w14:textId="77777777" w:rsidR="003F76D2" w:rsidRPr="00C37D2B" w:rsidRDefault="003F76D2" w:rsidP="003F76D2">
            <w:pPr>
              <w:pStyle w:val="TAC"/>
              <w:rPr>
                <w:bCs/>
                <w:lang w:eastAsia="ja-JP"/>
              </w:rPr>
            </w:pPr>
            <w:r w:rsidRPr="00C37D2B">
              <w:rPr>
                <w:lang w:eastAsia="ja-JP"/>
              </w:rPr>
              <w:t>–</w:t>
            </w:r>
          </w:p>
        </w:tc>
        <w:tc>
          <w:tcPr>
            <w:tcW w:w="1137" w:type="dxa"/>
          </w:tcPr>
          <w:p w14:paraId="0CFF40E5" w14:textId="77777777" w:rsidR="003F76D2" w:rsidRPr="00C37D2B" w:rsidRDefault="003F76D2" w:rsidP="003F76D2">
            <w:pPr>
              <w:pStyle w:val="TAC"/>
              <w:rPr>
                <w:lang w:eastAsia="ja-JP"/>
              </w:rPr>
            </w:pPr>
          </w:p>
        </w:tc>
      </w:tr>
      <w:tr w:rsidR="003F76D2" w:rsidRPr="00C37D2B" w14:paraId="3E08AD08" w14:textId="77777777" w:rsidTr="003F76D2">
        <w:tc>
          <w:tcPr>
            <w:tcW w:w="2578" w:type="dxa"/>
          </w:tcPr>
          <w:p w14:paraId="5B2BE294" w14:textId="77777777" w:rsidR="003F76D2" w:rsidRPr="00C37D2B" w:rsidRDefault="003F76D2" w:rsidP="003F76D2">
            <w:pPr>
              <w:pStyle w:val="TAL"/>
              <w:ind w:left="709"/>
              <w:rPr>
                <w:rFonts w:cs="Arial"/>
                <w:lang w:eastAsia="ja-JP"/>
              </w:rPr>
            </w:pPr>
            <w:r w:rsidRPr="00C37D2B">
              <w:rPr>
                <w:rFonts w:cs="Arial"/>
                <w:lang w:eastAsia="ja-JP"/>
              </w:rPr>
              <w:t>&gt;&gt;&gt;&gt;&gt;S1 UL GTP Tunnel Endpoint</w:t>
            </w:r>
          </w:p>
        </w:tc>
        <w:tc>
          <w:tcPr>
            <w:tcW w:w="1104" w:type="dxa"/>
          </w:tcPr>
          <w:p w14:paraId="3DA03157" w14:textId="77777777" w:rsidR="003F76D2" w:rsidRPr="00C37D2B" w:rsidRDefault="003F76D2" w:rsidP="003F76D2">
            <w:pPr>
              <w:pStyle w:val="TAL"/>
              <w:rPr>
                <w:rFonts w:cs="Arial"/>
                <w:lang w:eastAsia="ja-JP"/>
              </w:rPr>
            </w:pPr>
            <w:r w:rsidRPr="00C37D2B">
              <w:rPr>
                <w:rFonts w:cs="Arial"/>
                <w:lang w:eastAsia="ja-JP"/>
              </w:rPr>
              <w:t>O</w:t>
            </w:r>
          </w:p>
        </w:tc>
        <w:tc>
          <w:tcPr>
            <w:tcW w:w="1526" w:type="dxa"/>
          </w:tcPr>
          <w:p w14:paraId="4591ADD2" w14:textId="77777777" w:rsidR="003F76D2" w:rsidRPr="00C37D2B" w:rsidRDefault="003F76D2" w:rsidP="003F76D2">
            <w:pPr>
              <w:pStyle w:val="TAL"/>
              <w:rPr>
                <w:rFonts w:cs="Arial"/>
                <w:i/>
                <w:lang w:eastAsia="ja-JP"/>
              </w:rPr>
            </w:pPr>
          </w:p>
        </w:tc>
        <w:tc>
          <w:tcPr>
            <w:tcW w:w="1260" w:type="dxa"/>
          </w:tcPr>
          <w:p w14:paraId="00C63B9E" w14:textId="77777777" w:rsidR="003F76D2" w:rsidRPr="00C37D2B" w:rsidRDefault="003F76D2" w:rsidP="003F76D2">
            <w:pPr>
              <w:pStyle w:val="TAL"/>
              <w:rPr>
                <w:rFonts w:cs="Arial"/>
                <w:lang w:eastAsia="ja-JP"/>
              </w:rPr>
            </w:pPr>
            <w:r w:rsidRPr="00C37D2B">
              <w:rPr>
                <w:rFonts w:cs="Arial"/>
                <w:lang w:eastAsia="ja-JP"/>
              </w:rPr>
              <w:t>GTP Tunnel Endpoint 9.2.1</w:t>
            </w:r>
          </w:p>
        </w:tc>
        <w:tc>
          <w:tcPr>
            <w:tcW w:w="1800" w:type="dxa"/>
          </w:tcPr>
          <w:p w14:paraId="4FE9C635" w14:textId="77777777" w:rsidR="003F76D2" w:rsidRPr="00C37D2B" w:rsidRDefault="003F76D2" w:rsidP="003F76D2">
            <w:pPr>
              <w:pStyle w:val="TAL"/>
              <w:rPr>
                <w:rFonts w:cs="Arial"/>
                <w:lang w:eastAsia="ja-JP"/>
              </w:rPr>
            </w:pPr>
            <w:r w:rsidRPr="00C37D2B">
              <w:rPr>
                <w:rFonts w:cs="Arial"/>
                <w:lang w:eastAsia="ja-JP"/>
              </w:rPr>
              <w:t xml:space="preserve">SGW endpoint of the S1-U transport bearer. For delivery of UL PDUs from the </w:t>
            </w:r>
            <w:proofErr w:type="spellStart"/>
            <w:r w:rsidRPr="00C37D2B">
              <w:rPr>
                <w:rFonts w:cs="Arial"/>
                <w:lang w:eastAsia="ja-JP"/>
              </w:rPr>
              <w:t>en</w:t>
            </w:r>
            <w:proofErr w:type="spellEnd"/>
            <w:r w:rsidRPr="00C37D2B">
              <w:rPr>
                <w:rFonts w:cs="Arial"/>
                <w:lang w:eastAsia="ja-JP"/>
              </w:rPr>
              <w:t>-gNB.</w:t>
            </w:r>
          </w:p>
        </w:tc>
        <w:tc>
          <w:tcPr>
            <w:tcW w:w="1080" w:type="dxa"/>
          </w:tcPr>
          <w:p w14:paraId="5665C6BB" w14:textId="77777777" w:rsidR="003F76D2" w:rsidRPr="00C37D2B" w:rsidRDefault="003F76D2" w:rsidP="003F76D2">
            <w:pPr>
              <w:pStyle w:val="TAC"/>
              <w:rPr>
                <w:lang w:eastAsia="ja-JP"/>
              </w:rPr>
            </w:pPr>
            <w:r w:rsidRPr="00C37D2B">
              <w:rPr>
                <w:lang w:eastAsia="ja-JP"/>
              </w:rPr>
              <w:t>–</w:t>
            </w:r>
          </w:p>
        </w:tc>
        <w:tc>
          <w:tcPr>
            <w:tcW w:w="1137" w:type="dxa"/>
          </w:tcPr>
          <w:p w14:paraId="1985D352" w14:textId="77777777" w:rsidR="003F76D2" w:rsidRPr="00C37D2B" w:rsidRDefault="003F76D2" w:rsidP="003F76D2">
            <w:pPr>
              <w:pStyle w:val="TAC"/>
              <w:rPr>
                <w:lang w:eastAsia="ja-JP"/>
              </w:rPr>
            </w:pPr>
          </w:p>
        </w:tc>
      </w:tr>
      <w:tr w:rsidR="003F76D2" w:rsidRPr="00C37D2B" w14:paraId="46F90ADA" w14:textId="77777777" w:rsidTr="003F76D2">
        <w:tc>
          <w:tcPr>
            <w:tcW w:w="2578" w:type="dxa"/>
          </w:tcPr>
          <w:p w14:paraId="6DE2E73E" w14:textId="77777777" w:rsidR="003F76D2" w:rsidRPr="00C37D2B" w:rsidRDefault="003F76D2" w:rsidP="003F76D2">
            <w:pPr>
              <w:pStyle w:val="TAL"/>
              <w:ind w:left="709"/>
              <w:rPr>
                <w:rFonts w:cs="Arial"/>
                <w:lang w:eastAsia="ja-JP"/>
              </w:rPr>
            </w:pPr>
            <w:r w:rsidRPr="00C37D2B">
              <w:rPr>
                <w:rFonts w:cs="Arial"/>
                <w:lang w:eastAsia="ja-JP"/>
              </w:rPr>
              <w:t>&gt;&gt;&gt;&gt;&gt;RLC Status</w:t>
            </w:r>
          </w:p>
        </w:tc>
        <w:tc>
          <w:tcPr>
            <w:tcW w:w="1104" w:type="dxa"/>
          </w:tcPr>
          <w:p w14:paraId="34CE1F79" w14:textId="77777777" w:rsidR="003F76D2" w:rsidRPr="00C37D2B" w:rsidRDefault="003F76D2" w:rsidP="003F76D2">
            <w:pPr>
              <w:pStyle w:val="TAL"/>
              <w:rPr>
                <w:rFonts w:cs="Arial"/>
                <w:lang w:eastAsia="ja-JP"/>
              </w:rPr>
            </w:pPr>
            <w:r w:rsidRPr="00C37D2B">
              <w:rPr>
                <w:rFonts w:cs="Arial"/>
                <w:lang w:eastAsia="ja-JP"/>
              </w:rPr>
              <w:t>O</w:t>
            </w:r>
          </w:p>
        </w:tc>
        <w:tc>
          <w:tcPr>
            <w:tcW w:w="1526" w:type="dxa"/>
          </w:tcPr>
          <w:p w14:paraId="629A38CD" w14:textId="77777777" w:rsidR="003F76D2" w:rsidRPr="00C37D2B" w:rsidRDefault="003F76D2" w:rsidP="003F76D2">
            <w:pPr>
              <w:pStyle w:val="TAL"/>
              <w:rPr>
                <w:rFonts w:cs="Arial"/>
                <w:i/>
                <w:lang w:eastAsia="ja-JP"/>
              </w:rPr>
            </w:pPr>
          </w:p>
        </w:tc>
        <w:tc>
          <w:tcPr>
            <w:tcW w:w="1260" w:type="dxa"/>
          </w:tcPr>
          <w:p w14:paraId="5181F420" w14:textId="77777777" w:rsidR="003F76D2" w:rsidRPr="00C37D2B" w:rsidRDefault="003F76D2" w:rsidP="003F76D2">
            <w:pPr>
              <w:pStyle w:val="TAL"/>
              <w:rPr>
                <w:rFonts w:cs="Arial"/>
                <w:lang w:eastAsia="ja-JP"/>
              </w:rPr>
            </w:pPr>
            <w:r w:rsidRPr="00C37D2B">
              <w:rPr>
                <w:rFonts w:cs="Arial"/>
                <w:lang w:eastAsia="ja-JP"/>
              </w:rPr>
              <w:t>9.2.131</w:t>
            </w:r>
          </w:p>
        </w:tc>
        <w:tc>
          <w:tcPr>
            <w:tcW w:w="1800" w:type="dxa"/>
          </w:tcPr>
          <w:p w14:paraId="017F5FCC" w14:textId="77777777" w:rsidR="003F76D2" w:rsidRPr="00C37D2B" w:rsidRDefault="003F76D2" w:rsidP="003F76D2">
            <w:pPr>
              <w:pStyle w:val="TAL"/>
              <w:rPr>
                <w:rFonts w:cs="Arial"/>
                <w:lang w:eastAsia="ja-JP"/>
              </w:rPr>
            </w:pPr>
            <w:r w:rsidRPr="00C37D2B">
              <w:rPr>
                <w:rFonts w:cs="Arial"/>
                <w:lang w:eastAsia="ja-JP"/>
              </w:rPr>
              <w:t>Indicates the RLC has been re-</w:t>
            </w:r>
            <w:proofErr w:type="gramStart"/>
            <w:r w:rsidRPr="00C37D2B">
              <w:rPr>
                <w:rFonts w:cs="Arial"/>
                <w:lang w:eastAsia="ja-JP"/>
              </w:rPr>
              <w:t>established..</w:t>
            </w:r>
            <w:proofErr w:type="gramEnd"/>
          </w:p>
        </w:tc>
        <w:tc>
          <w:tcPr>
            <w:tcW w:w="1080" w:type="dxa"/>
          </w:tcPr>
          <w:p w14:paraId="0E8AC55E" w14:textId="77777777" w:rsidR="003F76D2" w:rsidRPr="00C37D2B" w:rsidRDefault="003F76D2" w:rsidP="003F76D2">
            <w:pPr>
              <w:pStyle w:val="TAC"/>
              <w:rPr>
                <w:lang w:eastAsia="ja-JP"/>
              </w:rPr>
            </w:pPr>
          </w:p>
        </w:tc>
        <w:tc>
          <w:tcPr>
            <w:tcW w:w="1137" w:type="dxa"/>
          </w:tcPr>
          <w:p w14:paraId="7CC259B9" w14:textId="77777777" w:rsidR="003F76D2" w:rsidRPr="00C37D2B" w:rsidRDefault="003F76D2" w:rsidP="003F76D2">
            <w:pPr>
              <w:pStyle w:val="TAC"/>
              <w:rPr>
                <w:lang w:eastAsia="ja-JP"/>
              </w:rPr>
            </w:pPr>
          </w:p>
        </w:tc>
      </w:tr>
      <w:tr w:rsidR="003F76D2" w:rsidRPr="00C37D2B" w14:paraId="553A4B8B" w14:textId="77777777" w:rsidTr="003F76D2">
        <w:tc>
          <w:tcPr>
            <w:tcW w:w="2578" w:type="dxa"/>
          </w:tcPr>
          <w:p w14:paraId="5B2219FF" w14:textId="77777777" w:rsidR="003F76D2" w:rsidRPr="00C37D2B" w:rsidRDefault="003F76D2" w:rsidP="003F76D2">
            <w:pPr>
              <w:pStyle w:val="TAL"/>
              <w:ind w:left="567"/>
              <w:rPr>
                <w:rFonts w:cs="Arial"/>
                <w:lang w:eastAsia="ja-JP"/>
              </w:rPr>
            </w:pPr>
            <w:r w:rsidRPr="00C37D2B">
              <w:rPr>
                <w:rFonts w:cs="Arial"/>
                <w:lang w:eastAsia="ja-JP"/>
              </w:rPr>
              <w:t>&gt;&gt;&gt;&gt;</w:t>
            </w:r>
            <w:r w:rsidRPr="00C37D2B">
              <w:rPr>
                <w:rFonts w:cs="Arial"/>
                <w:i/>
                <w:lang w:eastAsia="ja-JP"/>
              </w:rPr>
              <w:t>PDCP not present in SN</w:t>
            </w:r>
          </w:p>
        </w:tc>
        <w:tc>
          <w:tcPr>
            <w:tcW w:w="1104" w:type="dxa"/>
          </w:tcPr>
          <w:p w14:paraId="464C2C72" w14:textId="77777777" w:rsidR="003F76D2" w:rsidRPr="00C37D2B" w:rsidRDefault="003F76D2" w:rsidP="003F76D2">
            <w:pPr>
              <w:pStyle w:val="TAL"/>
              <w:rPr>
                <w:rFonts w:cs="Arial"/>
                <w:lang w:eastAsia="ja-JP"/>
              </w:rPr>
            </w:pPr>
          </w:p>
        </w:tc>
        <w:tc>
          <w:tcPr>
            <w:tcW w:w="1526" w:type="dxa"/>
          </w:tcPr>
          <w:p w14:paraId="7351DEF6" w14:textId="77777777" w:rsidR="003F76D2" w:rsidRPr="00C37D2B" w:rsidRDefault="003F76D2" w:rsidP="003F76D2">
            <w:pPr>
              <w:pStyle w:val="TAL"/>
              <w:rPr>
                <w:rFonts w:cs="Arial"/>
                <w:i/>
                <w:lang w:eastAsia="ja-JP"/>
              </w:rPr>
            </w:pPr>
          </w:p>
        </w:tc>
        <w:tc>
          <w:tcPr>
            <w:tcW w:w="1260" w:type="dxa"/>
          </w:tcPr>
          <w:p w14:paraId="26E3837F" w14:textId="77777777" w:rsidR="003F76D2" w:rsidRPr="00C37D2B" w:rsidRDefault="003F76D2" w:rsidP="003F76D2">
            <w:pPr>
              <w:pStyle w:val="TAL"/>
              <w:rPr>
                <w:rFonts w:cs="Arial"/>
                <w:lang w:eastAsia="ja-JP"/>
              </w:rPr>
            </w:pPr>
          </w:p>
        </w:tc>
        <w:tc>
          <w:tcPr>
            <w:tcW w:w="1800" w:type="dxa"/>
          </w:tcPr>
          <w:p w14:paraId="013869FF" w14:textId="77777777" w:rsidR="003F76D2" w:rsidRPr="00C37D2B" w:rsidRDefault="003F76D2" w:rsidP="003F76D2">
            <w:pPr>
              <w:pStyle w:val="TAL"/>
              <w:rPr>
                <w:rFonts w:cs="Arial"/>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"not present".</w:t>
            </w:r>
          </w:p>
        </w:tc>
        <w:tc>
          <w:tcPr>
            <w:tcW w:w="1080" w:type="dxa"/>
          </w:tcPr>
          <w:p w14:paraId="6C46FA5B" w14:textId="77777777" w:rsidR="003F76D2" w:rsidRPr="00C37D2B" w:rsidRDefault="003F76D2" w:rsidP="003F76D2">
            <w:pPr>
              <w:pStyle w:val="TAC"/>
              <w:rPr>
                <w:lang w:eastAsia="ja-JP"/>
              </w:rPr>
            </w:pPr>
          </w:p>
        </w:tc>
        <w:tc>
          <w:tcPr>
            <w:tcW w:w="1137" w:type="dxa"/>
          </w:tcPr>
          <w:p w14:paraId="79FF6107" w14:textId="77777777" w:rsidR="003F76D2" w:rsidRPr="00C37D2B" w:rsidRDefault="003F76D2" w:rsidP="003F76D2">
            <w:pPr>
              <w:pStyle w:val="TAC"/>
              <w:rPr>
                <w:lang w:eastAsia="ja-JP"/>
              </w:rPr>
            </w:pPr>
          </w:p>
        </w:tc>
      </w:tr>
      <w:tr w:rsidR="003F76D2" w:rsidRPr="00C37D2B" w14:paraId="0E18911F" w14:textId="77777777" w:rsidTr="003F76D2">
        <w:tc>
          <w:tcPr>
            <w:tcW w:w="2578" w:type="dxa"/>
          </w:tcPr>
          <w:p w14:paraId="3870F308" w14:textId="77777777" w:rsidR="003F76D2" w:rsidRPr="00C37D2B" w:rsidRDefault="003F76D2" w:rsidP="003F76D2">
            <w:pPr>
              <w:pStyle w:val="TAL"/>
              <w:ind w:left="709"/>
              <w:rPr>
                <w:rFonts w:cs="Arial"/>
                <w:lang w:eastAsia="ja-JP"/>
              </w:rPr>
            </w:pPr>
            <w:r w:rsidRPr="00C37D2B">
              <w:rPr>
                <w:rFonts w:cs="Arial"/>
                <w:lang w:eastAsia="ja-JP"/>
              </w:rPr>
              <w:t>&gt;&gt;&gt;&gt;&gt;Requested SCG E-RAB Level QoS Parameters</w:t>
            </w:r>
          </w:p>
        </w:tc>
        <w:tc>
          <w:tcPr>
            <w:tcW w:w="1104" w:type="dxa"/>
          </w:tcPr>
          <w:p w14:paraId="60284415" w14:textId="77777777" w:rsidR="003F76D2" w:rsidRPr="00C37D2B" w:rsidRDefault="003F76D2" w:rsidP="003F76D2">
            <w:pPr>
              <w:pStyle w:val="TAL"/>
              <w:rPr>
                <w:rFonts w:cs="Arial"/>
                <w:lang w:eastAsia="ja-JP"/>
              </w:rPr>
            </w:pPr>
            <w:r w:rsidRPr="00C37D2B">
              <w:rPr>
                <w:rFonts w:cs="Arial"/>
                <w:lang w:eastAsia="ja-JP"/>
              </w:rPr>
              <w:t>O</w:t>
            </w:r>
          </w:p>
        </w:tc>
        <w:tc>
          <w:tcPr>
            <w:tcW w:w="1526" w:type="dxa"/>
          </w:tcPr>
          <w:p w14:paraId="03C8D317" w14:textId="77777777" w:rsidR="003F76D2" w:rsidRPr="00C37D2B" w:rsidRDefault="003F76D2" w:rsidP="003F76D2">
            <w:pPr>
              <w:pStyle w:val="TAL"/>
              <w:rPr>
                <w:rFonts w:cs="Arial"/>
                <w:i/>
                <w:lang w:eastAsia="ja-JP"/>
              </w:rPr>
            </w:pPr>
          </w:p>
        </w:tc>
        <w:tc>
          <w:tcPr>
            <w:tcW w:w="1260" w:type="dxa"/>
          </w:tcPr>
          <w:p w14:paraId="4A56DDB1" w14:textId="77777777" w:rsidR="003F76D2" w:rsidRPr="00C37D2B" w:rsidRDefault="003F76D2" w:rsidP="003F76D2">
            <w:pPr>
              <w:pStyle w:val="TAL"/>
              <w:rPr>
                <w:rFonts w:cs="Arial"/>
                <w:snapToGrid w:val="0"/>
                <w:lang w:eastAsia="ja-JP"/>
              </w:rPr>
            </w:pPr>
            <w:r w:rsidRPr="00C37D2B">
              <w:rPr>
                <w:rFonts w:cs="Arial"/>
                <w:lang w:eastAsia="ja-JP"/>
              </w:rPr>
              <w:t>E-RAB Level QoS Parameters 9.2.9</w:t>
            </w:r>
          </w:p>
        </w:tc>
        <w:tc>
          <w:tcPr>
            <w:tcW w:w="1800" w:type="dxa"/>
          </w:tcPr>
          <w:p w14:paraId="01839BF5" w14:textId="77777777" w:rsidR="003F76D2" w:rsidRPr="00C37D2B" w:rsidRDefault="003F76D2" w:rsidP="003F76D2">
            <w:pPr>
              <w:pStyle w:val="TAL"/>
              <w:rPr>
                <w:rFonts w:cs="Arial"/>
                <w:lang w:eastAsia="ja-JP"/>
              </w:rPr>
            </w:pPr>
            <w:r w:rsidRPr="00C37D2B">
              <w:rPr>
                <w:rFonts w:cs="Arial"/>
                <w:bCs/>
                <w:lang w:eastAsia="ja-JP"/>
              </w:rPr>
              <w:t>Includes E-RAB level QoS parameters requested to be provided by the SCG.</w:t>
            </w:r>
          </w:p>
        </w:tc>
        <w:tc>
          <w:tcPr>
            <w:tcW w:w="1080" w:type="dxa"/>
          </w:tcPr>
          <w:p w14:paraId="3102B283" w14:textId="77777777" w:rsidR="003F76D2" w:rsidRPr="00C37D2B" w:rsidRDefault="003F76D2" w:rsidP="003F76D2">
            <w:pPr>
              <w:pStyle w:val="TAC"/>
              <w:rPr>
                <w:bCs/>
                <w:lang w:eastAsia="ja-JP"/>
              </w:rPr>
            </w:pPr>
            <w:r w:rsidRPr="00C37D2B">
              <w:rPr>
                <w:bCs/>
                <w:lang w:eastAsia="ja-JP"/>
              </w:rPr>
              <w:t>–</w:t>
            </w:r>
          </w:p>
        </w:tc>
        <w:tc>
          <w:tcPr>
            <w:tcW w:w="1137" w:type="dxa"/>
          </w:tcPr>
          <w:p w14:paraId="4F872162" w14:textId="77777777" w:rsidR="003F76D2" w:rsidRPr="00C37D2B" w:rsidRDefault="003F76D2" w:rsidP="003F76D2">
            <w:pPr>
              <w:pStyle w:val="TAC"/>
              <w:rPr>
                <w:lang w:eastAsia="ja-JP"/>
              </w:rPr>
            </w:pPr>
          </w:p>
        </w:tc>
      </w:tr>
      <w:tr w:rsidR="003F76D2" w:rsidRPr="00C37D2B" w14:paraId="135DBD39" w14:textId="77777777" w:rsidTr="003F76D2">
        <w:tc>
          <w:tcPr>
            <w:tcW w:w="2578" w:type="dxa"/>
          </w:tcPr>
          <w:p w14:paraId="5F840C41" w14:textId="77777777" w:rsidR="003F76D2" w:rsidRPr="00C37D2B" w:rsidRDefault="003F76D2" w:rsidP="003F76D2">
            <w:pPr>
              <w:pStyle w:val="TAL"/>
              <w:ind w:left="709"/>
              <w:rPr>
                <w:rFonts w:cs="Arial"/>
                <w:lang w:eastAsia="ja-JP"/>
              </w:rPr>
            </w:pPr>
            <w:r w:rsidRPr="00C37D2B">
              <w:rPr>
                <w:rFonts w:cs="Arial"/>
                <w:lang w:eastAsia="ja-JP"/>
              </w:rPr>
              <w:t>&gt;&gt;&gt;&gt;&gt;</w:t>
            </w:r>
            <w:proofErr w:type="spellStart"/>
            <w:r w:rsidRPr="00C37D2B">
              <w:rPr>
                <w:rFonts w:cs="Arial"/>
                <w:lang w:eastAsia="ja-JP"/>
              </w:rPr>
              <w:t>MeNB</w:t>
            </w:r>
            <w:proofErr w:type="spellEnd"/>
            <w:r w:rsidRPr="00C37D2B">
              <w:rPr>
                <w:rFonts w:cs="Arial"/>
                <w:lang w:eastAsia="ja-JP"/>
              </w:rPr>
              <w:t xml:space="preserve"> UL GTP Tunnel Endpoint at PDCP</w:t>
            </w:r>
          </w:p>
        </w:tc>
        <w:tc>
          <w:tcPr>
            <w:tcW w:w="1104" w:type="dxa"/>
          </w:tcPr>
          <w:p w14:paraId="67D70A14" w14:textId="77777777" w:rsidR="003F76D2" w:rsidRPr="00C37D2B" w:rsidRDefault="003F76D2" w:rsidP="003F76D2">
            <w:pPr>
              <w:pStyle w:val="TAL"/>
              <w:rPr>
                <w:rFonts w:cs="Arial"/>
                <w:lang w:eastAsia="ja-JP"/>
              </w:rPr>
            </w:pPr>
            <w:r w:rsidRPr="00C37D2B">
              <w:rPr>
                <w:rFonts w:cs="Arial"/>
                <w:lang w:eastAsia="ja-JP"/>
              </w:rPr>
              <w:t>O</w:t>
            </w:r>
          </w:p>
        </w:tc>
        <w:tc>
          <w:tcPr>
            <w:tcW w:w="1526" w:type="dxa"/>
          </w:tcPr>
          <w:p w14:paraId="3FAA93C2" w14:textId="77777777" w:rsidR="003F76D2" w:rsidRPr="00C37D2B" w:rsidRDefault="003F76D2" w:rsidP="003F76D2">
            <w:pPr>
              <w:pStyle w:val="TAL"/>
              <w:rPr>
                <w:rFonts w:cs="Arial"/>
                <w:i/>
                <w:lang w:eastAsia="ja-JP"/>
              </w:rPr>
            </w:pPr>
          </w:p>
        </w:tc>
        <w:tc>
          <w:tcPr>
            <w:tcW w:w="1260" w:type="dxa"/>
          </w:tcPr>
          <w:p w14:paraId="0DF341F0" w14:textId="77777777" w:rsidR="003F76D2" w:rsidRPr="00C37D2B" w:rsidRDefault="003F76D2" w:rsidP="003F76D2">
            <w:pPr>
              <w:pStyle w:val="TAL"/>
              <w:rPr>
                <w:rFonts w:cs="Arial"/>
                <w:lang w:eastAsia="ja-JP"/>
              </w:rPr>
            </w:pPr>
            <w:r w:rsidRPr="00C37D2B">
              <w:rPr>
                <w:rFonts w:cs="Arial"/>
                <w:lang w:eastAsia="ja-JP"/>
              </w:rPr>
              <w:t>GTP Tunnel Endpoint 9.2.1</w:t>
            </w:r>
          </w:p>
        </w:tc>
        <w:tc>
          <w:tcPr>
            <w:tcW w:w="1800" w:type="dxa"/>
          </w:tcPr>
          <w:p w14:paraId="48353A1A" w14:textId="77777777" w:rsidR="003F76D2" w:rsidRPr="00C37D2B" w:rsidRDefault="003F76D2" w:rsidP="003F76D2">
            <w:pPr>
              <w:pStyle w:val="TAL"/>
              <w:rPr>
                <w:rFonts w:cs="Arial"/>
                <w:lang w:eastAsia="ja-JP"/>
              </w:rPr>
            </w:pPr>
            <w:proofErr w:type="spellStart"/>
            <w:r w:rsidRPr="00C37D2B">
              <w:rPr>
                <w:rFonts w:cs="Arial"/>
                <w:lang w:eastAsia="zh-CN"/>
              </w:rPr>
              <w:t>MeNB</w:t>
            </w:r>
            <w:proofErr w:type="spellEnd"/>
            <w:r w:rsidRPr="00C37D2B">
              <w:rPr>
                <w:rFonts w:cs="Arial"/>
                <w:lang w:eastAsia="ja-JP"/>
              </w:rPr>
              <w:t xml:space="preserve"> endpoint of the X2-U transport bearer. For delivery of UL PDCP PDUs.</w:t>
            </w:r>
          </w:p>
        </w:tc>
        <w:tc>
          <w:tcPr>
            <w:tcW w:w="1080" w:type="dxa"/>
          </w:tcPr>
          <w:p w14:paraId="3D02CDD7" w14:textId="77777777" w:rsidR="003F76D2" w:rsidRPr="00C37D2B" w:rsidRDefault="003F76D2" w:rsidP="003F76D2">
            <w:pPr>
              <w:pStyle w:val="TAC"/>
              <w:rPr>
                <w:lang w:eastAsia="ja-JP"/>
              </w:rPr>
            </w:pPr>
            <w:r w:rsidRPr="00C37D2B">
              <w:rPr>
                <w:lang w:eastAsia="ja-JP"/>
              </w:rPr>
              <w:t>–</w:t>
            </w:r>
          </w:p>
        </w:tc>
        <w:tc>
          <w:tcPr>
            <w:tcW w:w="1137" w:type="dxa"/>
          </w:tcPr>
          <w:p w14:paraId="2F9F7524" w14:textId="77777777" w:rsidR="003F76D2" w:rsidRPr="00C37D2B" w:rsidRDefault="003F76D2" w:rsidP="003F76D2">
            <w:pPr>
              <w:pStyle w:val="TAC"/>
              <w:rPr>
                <w:lang w:eastAsia="ja-JP"/>
              </w:rPr>
            </w:pPr>
          </w:p>
        </w:tc>
      </w:tr>
      <w:tr w:rsidR="003F76D2" w:rsidRPr="00C37D2B" w14:paraId="76916E7E" w14:textId="77777777" w:rsidTr="003F76D2">
        <w:tc>
          <w:tcPr>
            <w:tcW w:w="2578" w:type="dxa"/>
          </w:tcPr>
          <w:p w14:paraId="0E30F0B4" w14:textId="77777777" w:rsidR="003F76D2" w:rsidRPr="00C37D2B" w:rsidRDefault="003F76D2" w:rsidP="003F76D2">
            <w:pPr>
              <w:pStyle w:val="TAL"/>
              <w:ind w:left="709"/>
              <w:rPr>
                <w:rFonts w:cs="Arial"/>
                <w:lang w:eastAsia="ja-JP"/>
              </w:rPr>
            </w:pPr>
            <w:r w:rsidRPr="00C37D2B">
              <w:rPr>
                <w:rFonts w:cs="Arial"/>
                <w:lang w:eastAsia="ja-JP"/>
              </w:rPr>
              <w:t>&gt;&gt;&gt;&gt;&gt;UL Configuration</w:t>
            </w:r>
          </w:p>
        </w:tc>
        <w:tc>
          <w:tcPr>
            <w:tcW w:w="1104" w:type="dxa"/>
          </w:tcPr>
          <w:p w14:paraId="068ED753" w14:textId="77777777" w:rsidR="003F76D2" w:rsidRPr="00C37D2B" w:rsidRDefault="003F76D2" w:rsidP="003F76D2">
            <w:pPr>
              <w:pStyle w:val="TAL"/>
              <w:rPr>
                <w:rFonts w:cs="Arial"/>
                <w:lang w:eastAsia="ja-JP"/>
              </w:rPr>
            </w:pPr>
            <w:r w:rsidRPr="00C37D2B">
              <w:rPr>
                <w:rFonts w:cs="Arial"/>
                <w:lang w:eastAsia="zh-CN"/>
              </w:rPr>
              <w:t>O</w:t>
            </w:r>
          </w:p>
        </w:tc>
        <w:tc>
          <w:tcPr>
            <w:tcW w:w="1526" w:type="dxa"/>
          </w:tcPr>
          <w:p w14:paraId="30E74BE4" w14:textId="77777777" w:rsidR="003F76D2" w:rsidRPr="00C37D2B" w:rsidRDefault="003F76D2" w:rsidP="003F76D2">
            <w:pPr>
              <w:pStyle w:val="TAL"/>
              <w:rPr>
                <w:rFonts w:cs="Arial"/>
                <w:i/>
                <w:lang w:eastAsia="ja-JP"/>
              </w:rPr>
            </w:pPr>
          </w:p>
        </w:tc>
        <w:tc>
          <w:tcPr>
            <w:tcW w:w="1260" w:type="dxa"/>
          </w:tcPr>
          <w:p w14:paraId="34574145" w14:textId="77777777" w:rsidR="003F76D2" w:rsidRPr="00C37D2B" w:rsidRDefault="003F76D2" w:rsidP="003F76D2">
            <w:pPr>
              <w:pStyle w:val="TAL"/>
              <w:rPr>
                <w:rFonts w:cs="Arial"/>
                <w:lang w:eastAsia="ja-JP"/>
              </w:rPr>
            </w:pPr>
            <w:r w:rsidRPr="00C37D2B">
              <w:rPr>
                <w:rFonts w:cs="Arial"/>
                <w:lang w:eastAsia="ja-JP"/>
              </w:rPr>
              <w:t>9.2.118</w:t>
            </w:r>
          </w:p>
        </w:tc>
        <w:tc>
          <w:tcPr>
            <w:tcW w:w="1800" w:type="dxa"/>
          </w:tcPr>
          <w:p w14:paraId="126FCCEF" w14:textId="77777777" w:rsidR="003F76D2" w:rsidRPr="00C37D2B" w:rsidRDefault="003F76D2" w:rsidP="003F76D2">
            <w:pPr>
              <w:pStyle w:val="TAL"/>
              <w:rPr>
                <w:rFonts w:cs="Arial"/>
                <w:lang w:eastAsia="zh-CN"/>
              </w:rPr>
            </w:pPr>
            <w:r w:rsidRPr="00C37D2B">
              <w:rPr>
                <w:rFonts w:cs="Arial"/>
                <w:lang w:eastAsia="zh-CN"/>
              </w:rPr>
              <w:t xml:space="preserve">Information about UL usage in the </w:t>
            </w:r>
            <w:proofErr w:type="spellStart"/>
            <w:r w:rsidRPr="00C37D2B">
              <w:rPr>
                <w:rFonts w:cs="Arial"/>
                <w:lang w:eastAsia="zh-CN"/>
              </w:rPr>
              <w:t>en</w:t>
            </w:r>
            <w:proofErr w:type="spellEnd"/>
            <w:r w:rsidRPr="00C37D2B">
              <w:rPr>
                <w:rFonts w:cs="Arial"/>
                <w:lang w:eastAsia="zh-CN"/>
              </w:rPr>
              <w:t>-gNB.</w:t>
            </w:r>
          </w:p>
        </w:tc>
        <w:tc>
          <w:tcPr>
            <w:tcW w:w="1080" w:type="dxa"/>
          </w:tcPr>
          <w:p w14:paraId="6615B0A2" w14:textId="77777777" w:rsidR="003F76D2" w:rsidRPr="00C37D2B" w:rsidRDefault="003F76D2" w:rsidP="003F76D2">
            <w:pPr>
              <w:pStyle w:val="TAC"/>
              <w:rPr>
                <w:lang w:eastAsia="ja-JP"/>
              </w:rPr>
            </w:pPr>
            <w:r w:rsidRPr="00C37D2B">
              <w:rPr>
                <w:lang w:eastAsia="ja-JP"/>
              </w:rPr>
              <w:t>–</w:t>
            </w:r>
          </w:p>
        </w:tc>
        <w:tc>
          <w:tcPr>
            <w:tcW w:w="1137" w:type="dxa"/>
          </w:tcPr>
          <w:p w14:paraId="69261F73" w14:textId="77777777" w:rsidR="003F76D2" w:rsidRPr="00C37D2B" w:rsidRDefault="003F76D2" w:rsidP="003F76D2">
            <w:pPr>
              <w:pStyle w:val="TAC"/>
              <w:rPr>
                <w:lang w:eastAsia="ja-JP"/>
              </w:rPr>
            </w:pPr>
          </w:p>
        </w:tc>
      </w:tr>
      <w:tr w:rsidR="003F76D2" w:rsidRPr="00C37D2B" w14:paraId="4FD2FE7D" w14:textId="77777777" w:rsidTr="003F76D2">
        <w:tc>
          <w:tcPr>
            <w:tcW w:w="2578" w:type="dxa"/>
          </w:tcPr>
          <w:p w14:paraId="4448D14F" w14:textId="77777777" w:rsidR="003F76D2" w:rsidRPr="00C37D2B" w:rsidRDefault="003F76D2" w:rsidP="003F76D2">
            <w:pPr>
              <w:pStyle w:val="TAL"/>
              <w:ind w:left="709"/>
              <w:rPr>
                <w:rFonts w:cs="Arial"/>
                <w:lang w:eastAsia="ja-JP"/>
              </w:rPr>
            </w:pPr>
            <w:r w:rsidRPr="00C37D2B">
              <w:rPr>
                <w:rFonts w:cs="Arial"/>
                <w:lang w:eastAsia="ja-JP"/>
              </w:rPr>
              <w:t>&gt;&gt;&gt;&gt;&gt;</w:t>
            </w:r>
            <w:r w:rsidRPr="00C37D2B">
              <w:rPr>
                <w:rFonts w:cs="Arial"/>
                <w:lang w:eastAsia="zh-CN"/>
              </w:rPr>
              <w:t xml:space="preserve">UL </w:t>
            </w:r>
            <w:r w:rsidRPr="00C37D2B">
              <w:rPr>
                <w:rFonts w:cs="Arial"/>
                <w:lang w:eastAsia="ja-JP"/>
              </w:rPr>
              <w:t>PDCP SN Length</w:t>
            </w:r>
          </w:p>
        </w:tc>
        <w:tc>
          <w:tcPr>
            <w:tcW w:w="1104" w:type="dxa"/>
          </w:tcPr>
          <w:p w14:paraId="38928F27" w14:textId="77777777" w:rsidR="003F76D2" w:rsidRPr="00C37D2B" w:rsidRDefault="003F76D2" w:rsidP="003F76D2">
            <w:pPr>
              <w:pStyle w:val="TAL"/>
              <w:rPr>
                <w:rFonts w:cs="Arial"/>
                <w:lang w:eastAsia="zh-CN"/>
              </w:rPr>
            </w:pPr>
            <w:r w:rsidRPr="00C37D2B">
              <w:rPr>
                <w:rFonts w:cs="Arial"/>
                <w:lang w:eastAsia="zh-CN"/>
              </w:rPr>
              <w:t>O</w:t>
            </w:r>
          </w:p>
        </w:tc>
        <w:tc>
          <w:tcPr>
            <w:tcW w:w="1526" w:type="dxa"/>
          </w:tcPr>
          <w:p w14:paraId="698AA1A2" w14:textId="77777777" w:rsidR="003F76D2" w:rsidRPr="00C37D2B" w:rsidRDefault="003F76D2" w:rsidP="003F76D2">
            <w:pPr>
              <w:pStyle w:val="TAL"/>
              <w:rPr>
                <w:rFonts w:cs="Arial"/>
                <w:i/>
                <w:lang w:eastAsia="ja-JP"/>
              </w:rPr>
            </w:pPr>
          </w:p>
        </w:tc>
        <w:tc>
          <w:tcPr>
            <w:tcW w:w="1260" w:type="dxa"/>
          </w:tcPr>
          <w:p w14:paraId="0667B539" w14:textId="77777777" w:rsidR="003F76D2" w:rsidRPr="00C37D2B" w:rsidRDefault="003F76D2" w:rsidP="003F76D2">
            <w:pPr>
              <w:pStyle w:val="TAL"/>
              <w:rPr>
                <w:rFonts w:cs="Arial"/>
                <w:lang w:eastAsia="ja-JP"/>
              </w:rPr>
            </w:pPr>
            <w:r w:rsidRPr="00C37D2B">
              <w:rPr>
                <w:rFonts w:cs="Arial"/>
                <w:lang w:eastAsia="ja-JP"/>
              </w:rPr>
              <w:t>PDCP SN Length</w:t>
            </w:r>
          </w:p>
          <w:p w14:paraId="539FF85D" w14:textId="77777777" w:rsidR="003F76D2" w:rsidRPr="00C37D2B" w:rsidRDefault="003F76D2" w:rsidP="003F76D2">
            <w:pPr>
              <w:pStyle w:val="TAL"/>
              <w:rPr>
                <w:rFonts w:cs="Arial"/>
                <w:lang w:eastAsia="ja-JP"/>
              </w:rPr>
            </w:pPr>
            <w:r w:rsidRPr="00C37D2B">
              <w:rPr>
                <w:rFonts w:cs="Arial"/>
                <w:lang w:eastAsia="ja-JP"/>
              </w:rPr>
              <w:t>9.2.133</w:t>
            </w:r>
          </w:p>
        </w:tc>
        <w:tc>
          <w:tcPr>
            <w:tcW w:w="1800" w:type="dxa"/>
          </w:tcPr>
          <w:p w14:paraId="3B07EB84" w14:textId="77777777" w:rsidR="003F76D2" w:rsidRPr="00C37D2B" w:rsidRDefault="003F76D2" w:rsidP="003F76D2">
            <w:pPr>
              <w:pStyle w:val="TAL"/>
              <w:rPr>
                <w:rFonts w:cs="Arial"/>
                <w:lang w:eastAsia="zh-CN"/>
              </w:rPr>
            </w:pPr>
            <w:r w:rsidRPr="00C37D2B">
              <w:rPr>
                <w:rFonts w:cs="Arial"/>
                <w:lang w:eastAsia="zh-CN"/>
              </w:rPr>
              <w:t xml:space="preserve">Shall be ignored by the </w:t>
            </w:r>
            <w:proofErr w:type="spellStart"/>
            <w:r w:rsidRPr="00C37D2B">
              <w:rPr>
                <w:rFonts w:cs="Arial"/>
                <w:lang w:eastAsia="zh-CN"/>
              </w:rPr>
              <w:t>en</w:t>
            </w:r>
            <w:proofErr w:type="spellEnd"/>
            <w:r w:rsidRPr="00C37D2B">
              <w:rPr>
                <w:rFonts w:cs="Arial"/>
                <w:lang w:eastAsia="zh-CN"/>
              </w:rPr>
              <w:t>-gNB if received.</w:t>
            </w:r>
          </w:p>
        </w:tc>
        <w:tc>
          <w:tcPr>
            <w:tcW w:w="1080" w:type="dxa"/>
          </w:tcPr>
          <w:p w14:paraId="39E2F7BA" w14:textId="77777777" w:rsidR="003F76D2" w:rsidRPr="00C37D2B" w:rsidRDefault="003F76D2" w:rsidP="003F76D2">
            <w:pPr>
              <w:pStyle w:val="TAC"/>
              <w:rPr>
                <w:lang w:eastAsia="ja-JP"/>
              </w:rPr>
            </w:pPr>
            <w:r w:rsidRPr="00C37D2B">
              <w:rPr>
                <w:lang w:eastAsia="ja-JP"/>
              </w:rPr>
              <w:t>YES</w:t>
            </w:r>
          </w:p>
        </w:tc>
        <w:tc>
          <w:tcPr>
            <w:tcW w:w="1137" w:type="dxa"/>
          </w:tcPr>
          <w:p w14:paraId="53466D11" w14:textId="77777777" w:rsidR="003F76D2" w:rsidRPr="00C37D2B" w:rsidRDefault="003F76D2" w:rsidP="003F76D2">
            <w:pPr>
              <w:pStyle w:val="TAC"/>
              <w:rPr>
                <w:lang w:eastAsia="ja-JP"/>
              </w:rPr>
            </w:pPr>
            <w:r w:rsidRPr="00C37D2B">
              <w:rPr>
                <w:lang w:eastAsia="ja-JP"/>
              </w:rPr>
              <w:t>ignore</w:t>
            </w:r>
          </w:p>
        </w:tc>
      </w:tr>
      <w:tr w:rsidR="003F76D2" w:rsidRPr="00C37D2B" w14:paraId="06E2229D" w14:textId="77777777" w:rsidTr="003F76D2">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6C79EF07" w14:textId="77777777" w:rsidR="003F76D2" w:rsidRPr="00C37D2B" w:rsidRDefault="003F76D2" w:rsidP="003F76D2">
            <w:pPr>
              <w:pStyle w:val="TAL"/>
              <w:ind w:left="709"/>
              <w:rPr>
                <w:rFonts w:cs="Arial"/>
                <w:lang w:eastAsia="ja-JP"/>
              </w:rPr>
            </w:pPr>
            <w:r w:rsidRPr="00C37D2B">
              <w:rPr>
                <w:rFonts w:cs="Arial"/>
                <w:lang w:eastAsia="ja-JP"/>
              </w:rPr>
              <w:t>&gt;&gt;&gt;&gt;&gt;</w:t>
            </w:r>
            <w:r w:rsidRPr="00C37D2B">
              <w:rPr>
                <w:rFonts w:cs="Arial"/>
                <w:lang w:eastAsia="zh-CN"/>
              </w:rPr>
              <w:t xml:space="preserve">DL </w:t>
            </w:r>
            <w:r w:rsidRPr="00C37D2B">
              <w:rPr>
                <w:rFonts w:cs="Arial"/>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1CD3D5C8" w14:textId="77777777" w:rsidR="003F76D2" w:rsidRPr="00C37D2B" w:rsidRDefault="003F76D2" w:rsidP="003F76D2">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05BD256A" w14:textId="77777777" w:rsidR="003F76D2" w:rsidRPr="00C37D2B" w:rsidRDefault="003F76D2" w:rsidP="003F76D2">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4450F91F" w14:textId="77777777" w:rsidR="003F76D2" w:rsidRPr="00C37D2B" w:rsidRDefault="003F76D2" w:rsidP="003F76D2">
            <w:pPr>
              <w:pStyle w:val="TAL"/>
              <w:rPr>
                <w:rFonts w:cs="Arial"/>
                <w:lang w:eastAsia="ja-JP"/>
              </w:rPr>
            </w:pPr>
            <w:r w:rsidRPr="00C37D2B">
              <w:rPr>
                <w:rFonts w:cs="Arial"/>
                <w:lang w:eastAsia="ja-JP"/>
              </w:rPr>
              <w:t>PDCP SN Length</w:t>
            </w:r>
          </w:p>
          <w:p w14:paraId="7171FB24" w14:textId="77777777" w:rsidR="003F76D2" w:rsidRPr="00C37D2B" w:rsidRDefault="003F76D2" w:rsidP="003F76D2">
            <w:pPr>
              <w:pStyle w:val="TAL"/>
              <w:rPr>
                <w:rFonts w:cs="Arial"/>
                <w:lang w:eastAsia="ja-JP"/>
              </w:rPr>
            </w:pPr>
            <w:r w:rsidRPr="00C37D2B">
              <w:rPr>
                <w:rFonts w:cs="Arial"/>
                <w:lang w:eastAsia="ja-JP"/>
              </w:rPr>
              <w:t>9.2.133</w:t>
            </w:r>
          </w:p>
        </w:tc>
        <w:tc>
          <w:tcPr>
            <w:tcW w:w="1800" w:type="dxa"/>
            <w:tcBorders>
              <w:top w:val="single" w:sz="4" w:space="0" w:color="auto"/>
              <w:left w:val="single" w:sz="4" w:space="0" w:color="auto"/>
              <w:bottom w:val="single" w:sz="4" w:space="0" w:color="auto"/>
              <w:right w:val="single" w:sz="4" w:space="0" w:color="auto"/>
            </w:tcBorders>
          </w:tcPr>
          <w:p w14:paraId="3CBC8EF6" w14:textId="77777777" w:rsidR="003F76D2" w:rsidRPr="00C37D2B" w:rsidRDefault="003F76D2" w:rsidP="003F76D2">
            <w:pPr>
              <w:pStyle w:val="TAL"/>
              <w:rPr>
                <w:rFonts w:cs="Arial"/>
                <w:lang w:eastAsia="zh-CN"/>
              </w:rPr>
            </w:pPr>
            <w:r w:rsidRPr="00C37D2B">
              <w:rPr>
                <w:rFonts w:cs="Arial"/>
                <w:lang w:eastAsia="zh-CN"/>
              </w:rPr>
              <w:t xml:space="preserve">Shall be ignored by the </w:t>
            </w:r>
            <w:proofErr w:type="spellStart"/>
            <w:r w:rsidRPr="00C37D2B">
              <w:rPr>
                <w:rFonts w:cs="Arial"/>
                <w:lang w:eastAsia="zh-CN"/>
              </w:rPr>
              <w:t>en</w:t>
            </w:r>
            <w:proofErr w:type="spellEnd"/>
            <w:r w:rsidRPr="00C37D2B">
              <w:rPr>
                <w:rFonts w:cs="Arial"/>
                <w:lang w:eastAsia="zh-CN"/>
              </w:rPr>
              <w:t>-gNB if received.</w:t>
            </w:r>
          </w:p>
        </w:tc>
        <w:tc>
          <w:tcPr>
            <w:tcW w:w="1080" w:type="dxa"/>
            <w:tcBorders>
              <w:top w:val="single" w:sz="4" w:space="0" w:color="auto"/>
              <w:left w:val="single" w:sz="4" w:space="0" w:color="auto"/>
              <w:bottom w:val="single" w:sz="4" w:space="0" w:color="auto"/>
              <w:right w:val="single" w:sz="4" w:space="0" w:color="auto"/>
            </w:tcBorders>
          </w:tcPr>
          <w:p w14:paraId="28C54903" w14:textId="77777777" w:rsidR="003F76D2" w:rsidRPr="00C37D2B" w:rsidRDefault="003F76D2" w:rsidP="003F76D2">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38EC32B" w14:textId="77777777" w:rsidR="003F76D2" w:rsidRPr="00C37D2B" w:rsidRDefault="003F76D2" w:rsidP="003F76D2">
            <w:pPr>
              <w:pStyle w:val="TAC"/>
              <w:rPr>
                <w:lang w:eastAsia="ja-JP"/>
              </w:rPr>
            </w:pPr>
            <w:r w:rsidRPr="00C37D2B">
              <w:rPr>
                <w:lang w:eastAsia="ja-JP"/>
              </w:rPr>
              <w:t>ignore</w:t>
            </w:r>
          </w:p>
        </w:tc>
      </w:tr>
      <w:tr w:rsidR="003F76D2" w:rsidRPr="00C37D2B" w14:paraId="0515CC62" w14:textId="77777777" w:rsidTr="003F76D2">
        <w:tc>
          <w:tcPr>
            <w:tcW w:w="2578" w:type="dxa"/>
          </w:tcPr>
          <w:p w14:paraId="2C569A48" w14:textId="77777777" w:rsidR="003F76D2" w:rsidRPr="00C37D2B" w:rsidRDefault="003F76D2" w:rsidP="003F76D2">
            <w:pPr>
              <w:pStyle w:val="TAL"/>
              <w:ind w:left="709"/>
              <w:rPr>
                <w:rFonts w:cs="Arial"/>
                <w:lang w:eastAsia="ja-JP"/>
              </w:rPr>
            </w:pPr>
            <w:r w:rsidRPr="00C37D2B">
              <w:rPr>
                <w:rFonts w:cs="Arial"/>
                <w:lang w:eastAsia="ja-JP"/>
              </w:rPr>
              <w:t xml:space="preserve">&gt;&gt;&gt;&gt;&gt;Secondary </w:t>
            </w:r>
            <w:proofErr w:type="spellStart"/>
            <w:r w:rsidRPr="00C37D2B">
              <w:rPr>
                <w:rFonts w:cs="Arial"/>
                <w:lang w:eastAsia="ja-JP"/>
              </w:rPr>
              <w:t>MeNB</w:t>
            </w:r>
            <w:proofErr w:type="spellEnd"/>
            <w:r w:rsidRPr="00C37D2B">
              <w:rPr>
                <w:rFonts w:cs="Arial"/>
                <w:lang w:eastAsia="ja-JP"/>
              </w:rPr>
              <w:t xml:space="preserve"> UL GTP Tunnel Endpoint at PDCP</w:t>
            </w:r>
          </w:p>
        </w:tc>
        <w:tc>
          <w:tcPr>
            <w:tcW w:w="1104" w:type="dxa"/>
          </w:tcPr>
          <w:p w14:paraId="11698D4F" w14:textId="77777777" w:rsidR="003F76D2" w:rsidRPr="00C37D2B" w:rsidRDefault="003F76D2" w:rsidP="003F76D2">
            <w:pPr>
              <w:pStyle w:val="TAL"/>
              <w:rPr>
                <w:rFonts w:cs="Arial"/>
                <w:lang w:eastAsia="zh-CN"/>
              </w:rPr>
            </w:pPr>
            <w:r w:rsidRPr="00C37D2B">
              <w:rPr>
                <w:rFonts w:cs="Arial"/>
                <w:lang w:eastAsia="ja-JP"/>
              </w:rPr>
              <w:t>O</w:t>
            </w:r>
          </w:p>
        </w:tc>
        <w:tc>
          <w:tcPr>
            <w:tcW w:w="1526" w:type="dxa"/>
          </w:tcPr>
          <w:p w14:paraId="195EB850" w14:textId="77777777" w:rsidR="003F76D2" w:rsidRPr="00C37D2B" w:rsidRDefault="003F76D2" w:rsidP="003F76D2">
            <w:pPr>
              <w:pStyle w:val="TAL"/>
              <w:rPr>
                <w:rFonts w:cs="Arial"/>
                <w:i/>
                <w:lang w:eastAsia="ja-JP"/>
              </w:rPr>
            </w:pPr>
          </w:p>
        </w:tc>
        <w:tc>
          <w:tcPr>
            <w:tcW w:w="1260" w:type="dxa"/>
          </w:tcPr>
          <w:p w14:paraId="61D199C5" w14:textId="77777777" w:rsidR="003F76D2" w:rsidRPr="00C37D2B" w:rsidRDefault="003F76D2" w:rsidP="003F76D2">
            <w:pPr>
              <w:pStyle w:val="TAL"/>
              <w:rPr>
                <w:rFonts w:cs="Arial"/>
                <w:lang w:eastAsia="ja-JP"/>
              </w:rPr>
            </w:pPr>
            <w:r w:rsidRPr="00C37D2B">
              <w:rPr>
                <w:rFonts w:cs="Arial"/>
                <w:lang w:eastAsia="ja-JP"/>
              </w:rPr>
              <w:t>GTP Tunnel Endpoint 9.2.1</w:t>
            </w:r>
          </w:p>
        </w:tc>
        <w:tc>
          <w:tcPr>
            <w:tcW w:w="1800" w:type="dxa"/>
          </w:tcPr>
          <w:p w14:paraId="41050A0F" w14:textId="77777777" w:rsidR="003F76D2" w:rsidRPr="00C37D2B" w:rsidRDefault="003F76D2" w:rsidP="003F76D2">
            <w:pPr>
              <w:pStyle w:val="TAL"/>
              <w:rPr>
                <w:rFonts w:cs="Arial"/>
                <w:lang w:eastAsia="zh-CN"/>
              </w:rPr>
            </w:pPr>
            <w:proofErr w:type="spellStart"/>
            <w:r w:rsidRPr="00C37D2B">
              <w:rPr>
                <w:rFonts w:cs="Arial"/>
                <w:lang w:eastAsia="zh-CN"/>
              </w:rPr>
              <w:t>MeNB</w:t>
            </w:r>
            <w:proofErr w:type="spellEnd"/>
            <w:r w:rsidRPr="00C37D2B">
              <w:rPr>
                <w:rFonts w:cs="Arial"/>
                <w:lang w:eastAsia="ja-JP"/>
              </w:rPr>
              <w:t xml:space="preserve"> endpoint of the X2-U transport bearer. For delivery of UL PDCP PDUs in case of PDCP duplication.</w:t>
            </w:r>
          </w:p>
        </w:tc>
        <w:tc>
          <w:tcPr>
            <w:tcW w:w="1080" w:type="dxa"/>
          </w:tcPr>
          <w:p w14:paraId="795FC613" w14:textId="77777777" w:rsidR="003F76D2" w:rsidRPr="00C37D2B" w:rsidRDefault="003F76D2" w:rsidP="003F76D2">
            <w:pPr>
              <w:pStyle w:val="TAC"/>
              <w:rPr>
                <w:lang w:eastAsia="ja-JP"/>
              </w:rPr>
            </w:pPr>
            <w:r w:rsidRPr="00C37D2B">
              <w:rPr>
                <w:lang w:eastAsia="ja-JP"/>
              </w:rPr>
              <w:t>YES</w:t>
            </w:r>
          </w:p>
        </w:tc>
        <w:tc>
          <w:tcPr>
            <w:tcW w:w="1137" w:type="dxa"/>
          </w:tcPr>
          <w:p w14:paraId="6A3EC4EE" w14:textId="77777777" w:rsidR="003F76D2" w:rsidRPr="00C37D2B" w:rsidRDefault="003F76D2" w:rsidP="003F76D2">
            <w:pPr>
              <w:pStyle w:val="TAC"/>
              <w:rPr>
                <w:lang w:eastAsia="ja-JP"/>
              </w:rPr>
            </w:pPr>
            <w:r w:rsidRPr="00C37D2B">
              <w:rPr>
                <w:lang w:eastAsia="ja-JP"/>
              </w:rPr>
              <w:t>ignore</w:t>
            </w:r>
          </w:p>
        </w:tc>
      </w:tr>
      <w:tr w:rsidR="003F76D2" w:rsidRPr="00C37D2B" w14:paraId="5B3A36AB" w14:textId="77777777" w:rsidTr="003F76D2">
        <w:tc>
          <w:tcPr>
            <w:tcW w:w="2578" w:type="dxa"/>
          </w:tcPr>
          <w:p w14:paraId="304E90FD" w14:textId="77777777" w:rsidR="003F76D2" w:rsidRPr="00C37D2B" w:rsidRDefault="003F76D2" w:rsidP="003F76D2">
            <w:pPr>
              <w:pStyle w:val="TAL"/>
              <w:ind w:left="142"/>
              <w:rPr>
                <w:rFonts w:cs="Arial"/>
                <w:b/>
                <w:lang w:eastAsia="ja-JP"/>
              </w:rPr>
            </w:pPr>
            <w:r w:rsidRPr="00C37D2B">
              <w:rPr>
                <w:rFonts w:cs="Arial"/>
                <w:b/>
                <w:lang w:eastAsia="ja-JP"/>
              </w:rPr>
              <w:t>&gt;E-RABs To Be Released List</w:t>
            </w:r>
          </w:p>
        </w:tc>
        <w:tc>
          <w:tcPr>
            <w:tcW w:w="1104" w:type="dxa"/>
          </w:tcPr>
          <w:p w14:paraId="511CF507" w14:textId="77777777" w:rsidR="003F76D2" w:rsidRPr="00C37D2B" w:rsidRDefault="003F76D2" w:rsidP="003F76D2">
            <w:pPr>
              <w:pStyle w:val="TAL"/>
              <w:rPr>
                <w:rFonts w:cs="Arial"/>
                <w:lang w:eastAsia="ja-JP"/>
              </w:rPr>
            </w:pPr>
          </w:p>
        </w:tc>
        <w:tc>
          <w:tcPr>
            <w:tcW w:w="1526" w:type="dxa"/>
          </w:tcPr>
          <w:p w14:paraId="5EF0F372" w14:textId="77777777" w:rsidR="003F76D2" w:rsidRPr="00C37D2B" w:rsidRDefault="003F76D2" w:rsidP="003F76D2">
            <w:pPr>
              <w:pStyle w:val="TAL"/>
              <w:rPr>
                <w:rFonts w:cs="Arial"/>
                <w:i/>
                <w:lang w:eastAsia="ja-JP"/>
              </w:rPr>
            </w:pPr>
            <w:r w:rsidRPr="00C37D2B">
              <w:rPr>
                <w:rFonts w:cs="Arial"/>
                <w:i/>
                <w:lang w:eastAsia="ja-JP"/>
              </w:rPr>
              <w:t>0..1</w:t>
            </w:r>
          </w:p>
        </w:tc>
        <w:tc>
          <w:tcPr>
            <w:tcW w:w="1260" w:type="dxa"/>
          </w:tcPr>
          <w:p w14:paraId="5CB83773" w14:textId="77777777" w:rsidR="003F76D2" w:rsidRPr="00C37D2B" w:rsidRDefault="003F76D2" w:rsidP="003F76D2">
            <w:pPr>
              <w:pStyle w:val="TAL"/>
              <w:rPr>
                <w:rFonts w:cs="Arial"/>
                <w:lang w:eastAsia="ja-JP"/>
              </w:rPr>
            </w:pPr>
          </w:p>
        </w:tc>
        <w:tc>
          <w:tcPr>
            <w:tcW w:w="1800" w:type="dxa"/>
          </w:tcPr>
          <w:p w14:paraId="22342B38" w14:textId="77777777" w:rsidR="003F76D2" w:rsidRPr="00C37D2B" w:rsidRDefault="003F76D2" w:rsidP="003F76D2">
            <w:pPr>
              <w:pStyle w:val="TAL"/>
              <w:rPr>
                <w:rFonts w:cs="Arial"/>
                <w:lang w:eastAsia="ja-JP"/>
              </w:rPr>
            </w:pPr>
          </w:p>
        </w:tc>
        <w:tc>
          <w:tcPr>
            <w:tcW w:w="1080" w:type="dxa"/>
          </w:tcPr>
          <w:p w14:paraId="466AC129" w14:textId="77777777" w:rsidR="003F76D2" w:rsidRPr="00C37D2B" w:rsidRDefault="003F76D2" w:rsidP="003F76D2">
            <w:pPr>
              <w:pStyle w:val="TAC"/>
              <w:rPr>
                <w:bCs/>
                <w:lang w:eastAsia="ja-JP"/>
              </w:rPr>
            </w:pPr>
            <w:r w:rsidRPr="00C37D2B">
              <w:rPr>
                <w:bCs/>
                <w:lang w:eastAsia="ja-JP"/>
              </w:rPr>
              <w:t>–</w:t>
            </w:r>
          </w:p>
        </w:tc>
        <w:tc>
          <w:tcPr>
            <w:tcW w:w="1137" w:type="dxa"/>
          </w:tcPr>
          <w:p w14:paraId="0881161E" w14:textId="77777777" w:rsidR="003F76D2" w:rsidRPr="00C37D2B" w:rsidRDefault="003F76D2" w:rsidP="003F76D2">
            <w:pPr>
              <w:pStyle w:val="TAC"/>
              <w:rPr>
                <w:lang w:eastAsia="ja-JP"/>
              </w:rPr>
            </w:pPr>
          </w:p>
        </w:tc>
      </w:tr>
      <w:tr w:rsidR="003F76D2" w:rsidRPr="00C37D2B" w14:paraId="32DC6B99" w14:textId="77777777" w:rsidTr="003F76D2">
        <w:tc>
          <w:tcPr>
            <w:tcW w:w="2578" w:type="dxa"/>
          </w:tcPr>
          <w:p w14:paraId="635019AE" w14:textId="77777777" w:rsidR="003F76D2" w:rsidRPr="00C37D2B" w:rsidRDefault="003F76D2" w:rsidP="003F76D2">
            <w:pPr>
              <w:pStyle w:val="TAL"/>
              <w:ind w:left="284"/>
              <w:rPr>
                <w:rFonts w:cs="Arial"/>
                <w:b/>
                <w:bCs/>
                <w:lang w:eastAsia="ja-JP"/>
              </w:rPr>
            </w:pPr>
            <w:r w:rsidRPr="00C37D2B">
              <w:rPr>
                <w:rFonts w:cs="Arial"/>
                <w:b/>
                <w:bCs/>
                <w:lang w:eastAsia="ja-JP"/>
              </w:rPr>
              <w:t>&gt;&gt;E-RABs To Be Released Item</w:t>
            </w:r>
          </w:p>
        </w:tc>
        <w:tc>
          <w:tcPr>
            <w:tcW w:w="1104" w:type="dxa"/>
          </w:tcPr>
          <w:p w14:paraId="12F62711" w14:textId="77777777" w:rsidR="003F76D2" w:rsidRPr="00C37D2B" w:rsidRDefault="003F76D2" w:rsidP="003F76D2">
            <w:pPr>
              <w:pStyle w:val="TAL"/>
              <w:rPr>
                <w:rFonts w:cs="Arial"/>
                <w:lang w:eastAsia="ja-JP"/>
              </w:rPr>
            </w:pPr>
          </w:p>
        </w:tc>
        <w:tc>
          <w:tcPr>
            <w:tcW w:w="1526" w:type="dxa"/>
          </w:tcPr>
          <w:p w14:paraId="08457E83" w14:textId="77777777" w:rsidR="003F76D2" w:rsidRPr="00C37D2B" w:rsidRDefault="003F76D2" w:rsidP="003F76D2">
            <w:pPr>
              <w:pStyle w:val="TAL"/>
              <w:rPr>
                <w:rFonts w:cs="Arial"/>
                <w:i/>
                <w:lang w:eastAsia="ja-JP"/>
              </w:rPr>
            </w:pPr>
            <w:r w:rsidRPr="00C37D2B">
              <w:rPr>
                <w:rFonts w:cs="Arial"/>
                <w:i/>
                <w:lang w:eastAsia="ja-JP"/>
              </w:rPr>
              <w:t>1</w:t>
            </w:r>
            <w:proofErr w:type="gramStart"/>
            <w:r w:rsidRPr="00C37D2B">
              <w:rPr>
                <w:rFonts w:cs="Arial"/>
                <w:i/>
                <w:lang w:eastAsia="ja-JP"/>
              </w:rPr>
              <w:t xml:space="preserve"> ..</w:t>
            </w:r>
            <w:proofErr w:type="gramEnd"/>
            <w:r w:rsidRPr="00C37D2B">
              <w:rPr>
                <w:rFonts w:cs="Arial"/>
                <w:i/>
                <w:lang w:eastAsia="ja-JP"/>
              </w:rPr>
              <w:t xml:space="preserve"> &lt;</w:t>
            </w:r>
            <w:proofErr w:type="spellStart"/>
            <w:r w:rsidRPr="00C37D2B">
              <w:rPr>
                <w:rFonts w:cs="Arial"/>
                <w:i/>
                <w:lang w:eastAsia="ja-JP"/>
              </w:rPr>
              <w:t>maxnoofBearers</w:t>
            </w:r>
            <w:proofErr w:type="spellEnd"/>
            <w:r w:rsidRPr="00C37D2B">
              <w:rPr>
                <w:rFonts w:cs="Arial"/>
                <w:i/>
                <w:lang w:eastAsia="ja-JP"/>
              </w:rPr>
              <w:t>&gt;</w:t>
            </w:r>
          </w:p>
        </w:tc>
        <w:tc>
          <w:tcPr>
            <w:tcW w:w="1260" w:type="dxa"/>
          </w:tcPr>
          <w:p w14:paraId="6D131811" w14:textId="77777777" w:rsidR="003F76D2" w:rsidRPr="00C37D2B" w:rsidRDefault="003F76D2" w:rsidP="003F76D2">
            <w:pPr>
              <w:pStyle w:val="TAL"/>
              <w:rPr>
                <w:rFonts w:cs="Arial"/>
                <w:lang w:eastAsia="ja-JP"/>
              </w:rPr>
            </w:pPr>
          </w:p>
        </w:tc>
        <w:tc>
          <w:tcPr>
            <w:tcW w:w="1800" w:type="dxa"/>
          </w:tcPr>
          <w:p w14:paraId="108F3206" w14:textId="77777777" w:rsidR="003F76D2" w:rsidRPr="00C37D2B" w:rsidRDefault="003F76D2" w:rsidP="003F76D2">
            <w:pPr>
              <w:pStyle w:val="TAL"/>
              <w:rPr>
                <w:rFonts w:cs="Arial"/>
                <w:lang w:eastAsia="ja-JP"/>
              </w:rPr>
            </w:pPr>
          </w:p>
        </w:tc>
        <w:tc>
          <w:tcPr>
            <w:tcW w:w="1080" w:type="dxa"/>
          </w:tcPr>
          <w:p w14:paraId="607ECEBE" w14:textId="77777777" w:rsidR="003F76D2" w:rsidRPr="00C37D2B" w:rsidRDefault="003F76D2" w:rsidP="003F76D2">
            <w:pPr>
              <w:pStyle w:val="TAC"/>
              <w:rPr>
                <w:lang w:eastAsia="ja-JP"/>
              </w:rPr>
            </w:pPr>
            <w:r w:rsidRPr="00C37D2B">
              <w:rPr>
                <w:lang w:eastAsia="ja-JP"/>
              </w:rPr>
              <w:t>EACH</w:t>
            </w:r>
          </w:p>
        </w:tc>
        <w:tc>
          <w:tcPr>
            <w:tcW w:w="1137" w:type="dxa"/>
          </w:tcPr>
          <w:p w14:paraId="7BCE428F" w14:textId="77777777" w:rsidR="003F76D2" w:rsidRPr="00C37D2B" w:rsidRDefault="003F76D2" w:rsidP="003F76D2">
            <w:pPr>
              <w:pStyle w:val="TAC"/>
              <w:rPr>
                <w:lang w:eastAsia="ja-JP"/>
              </w:rPr>
            </w:pPr>
            <w:r w:rsidRPr="00C37D2B">
              <w:rPr>
                <w:lang w:eastAsia="ja-JP"/>
              </w:rPr>
              <w:t>ignore</w:t>
            </w:r>
          </w:p>
        </w:tc>
      </w:tr>
      <w:tr w:rsidR="003F76D2" w:rsidRPr="00C37D2B" w14:paraId="7CD92492" w14:textId="77777777" w:rsidTr="003F76D2">
        <w:tc>
          <w:tcPr>
            <w:tcW w:w="2578" w:type="dxa"/>
          </w:tcPr>
          <w:p w14:paraId="4D18ABF7" w14:textId="77777777" w:rsidR="003F76D2" w:rsidRPr="00C37D2B" w:rsidRDefault="003F76D2" w:rsidP="003F76D2">
            <w:pPr>
              <w:pStyle w:val="TAL"/>
              <w:ind w:left="425"/>
              <w:rPr>
                <w:rFonts w:cs="Arial"/>
                <w:lang w:eastAsia="ja-JP"/>
              </w:rPr>
            </w:pPr>
            <w:r w:rsidRPr="00C37D2B">
              <w:rPr>
                <w:rFonts w:cs="Arial"/>
                <w:lang w:eastAsia="ja-JP"/>
              </w:rPr>
              <w:t>&gt;&gt;E-RAB ID</w:t>
            </w:r>
          </w:p>
        </w:tc>
        <w:tc>
          <w:tcPr>
            <w:tcW w:w="1104" w:type="dxa"/>
          </w:tcPr>
          <w:p w14:paraId="468A0556" w14:textId="77777777" w:rsidR="003F76D2" w:rsidRPr="00C37D2B" w:rsidRDefault="003F76D2" w:rsidP="003F76D2">
            <w:pPr>
              <w:pStyle w:val="TAL"/>
              <w:rPr>
                <w:rFonts w:cs="Arial"/>
                <w:lang w:eastAsia="ja-JP"/>
              </w:rPr>
            </w:pPr>
            <w:r w:rsidRPr="00C37D2B">
              <w:rPr>
                <w:rFonts w:cs="Arial"/>
                <w:lang w:eastAsia="ja-JP"/>
              </w:rPr>
              <w:t>M</w:t>
            </w:r>
          </w:p>
        </w:tc>
        <w:tc>
          <w:tcPr>
            <w:tcW w:w="1526" w:type="dxa"/>
          </w:tcPr>
          <w:p w14:paraId="37FB8F95" w14:textId="77777777" w:rsidR="003F76D2" w:rsidRPr="00C37D2B" w:rsidRDefault="003F76D2" w:rsidP="003F76D2">
            <w:pPr>
              <w:pStyle w:val="TAL"/>
              <w:rPr>
                <w:rFonts w:cs="Arial"/>
                <w:i/>
                <w:lang w:eastAsia="ja-JP"/>
              </w:rPr>
            </w:pPr>
          </w:p>
        </w:tc>
        <w:tc>
          <w:tcPr>
            <w:tcW w:w="1260" w:type="dxa"/>
          </w:tcPr>
          <w:p w14:paraId="48C00AB7" w14:textId="77777777" w:rsidR="003F76D2" w:rsidRPr="00C37D2B" w:rsidRDefault="003F76D2" w:rsidP="003F76D2">
            <w:pPr>
              <w:pStyle w:val="TAL"/>
              <w:rPr>
                <w:rFonts w:cs="Arial"/>
                <w:lang w:eastAsia="ja-JP"/>
              </w:rPr>
            </w:pPr>
            <w:r w:rsidRPr="00C37D2B">
              <w:rPr>
                <w:rFonts w:cs="Arial"/>
                <w:snapToGrid w:val="0"/>
                <w:lang w:eastAsia="ja-JP"/>
              </w:rPr>
              <w:t>9.2.23</w:t>
            </w:r>
          </w:p>
        </w:tc>
        <w:tc>
          <w:tcPr>
            <w:tcW w:w="1800" w:type="dxa"/>
          </w:tcPr>
          <w:p w14:paraId="0A67E22E" w14:textId="77777777" w:rsidR="003F76D2" w:rsidRPr="00C37D2B" w:rsidRDefault="003F76D2" w:rsidP="003F76D2">
            <w:pPr>
              <w:pStyle w:val="TAL"/>
              <w:rPr>
                <w:rFonts w:cs="Arial"/>
                <w:lang w:eastAsia="ja-JP"/>
              </w:rPr>
            </w:pPr>
          </w:p>
        </w:tc>
        <w:tc>
          <w:tcPr>
            <w:tcW w:w="1080" w:type="dxa"/>
          </w:tcPr>
          <w:p w14:paraId="4E5CAE11" w14:textId="77777777" w:rsidR="003F76D2" w:rsidRPr="00C37D2B" w:rsidRDefault="003F76D2" w:rsidP="003F76D2">
            <w:pPr>
              <w:pStyle w:val="TAC"/>
              <w:rPr>
                <w:lang w:eastAsia="ja-JP"/>
              </w:rPr>
            </w:pPr>
            <w:r w:rsidRPr="00C37D2B">
              <w:rPr>
                <w:bCs/>
                <w:lang w:eastAsia="ja-JP"/>
              </w:rPr>
              <w:t>–</w:t>
            </w:r>
          </w:p>
        </w:tc>
        <w:tc>
          <w:tcPr>
            <w:tcW w:w="1137" w:type="dxa"/>
          </w:tcPr>
          <w:p w14:paraId="548E9439" w14:textId="77777777" w:rsidR="003F76D2" w:rsidRPr="00C37D2B" w:rsidRDefault="003F76D2" w:rsidP="003F76D2">
            <w:pPr>
              <w:pStyle w:val="TAC"/>
              <w:rPr>
                <w:lang w:eastAsia="ja-JP"/>
              </w:rPr>
            </w:pPr>
          </w:p>
        </w:tc>
      </w:tr>
      <w:tr w:rsidR="003F76D2" w:rsidRPr="00C37D2B" w14:paraId="05E56547" w14:textId="77777777" w:rsidTr="003F76D2">
        <w:tc>
          <w:tcPr>
            <w:tcW w:w="2578" w:type="dxa"/>
          </w:tcPr>
          <w:p w14:paraId="315CFB63" w14:textId="77777777" w:rsidR="003F76D2" w:rsidRPr="00C37D2B" w:rsidRDefault="003F76D2" w:rsidP="003F76D2">
            <w:pPr>
              <w:pStyle w:val="TAL"/>
              <w:ind w:left="425"/>
              <w:rPr>
                <w:rFonts w:cs="Arial"/>
                <w:lang w:eastAsia="ja-JP"/>
              </w:rPr>
            </w:pPr>
            <w:r w:rsidRPr="00C37D2B">
              <w:rPr>
                <w:rFonts w:cs="Arial"/>
                <w:lang w:eastAsia="ja-JP"/>
              </w:rPr>
              <w:lastRenderedPageBreak/>
              <w:t>&gt;&gt;&gt;EN-DC Resource Configuration</w:t>
            </w:r>
          </w:p>
        </w:tc>
        <w:tc>
          <w:tcPr>
            <w:tcW w:w="1104" w:type="dxa"/>
          </w:tcPr>
          <w:p w14:paraId="5724D2AA" w14:textId="77777777" w:rsidR="003F76D2" w:rsidRPr="00C37D2B" w:rsidRDefault="003F76D2" w:rsidP="003F76D2">
            <w:pPr>
              <w:pStyle w:val="TAL"/>
              <w:rPr>
                <w:rFonts w:cs="Arial"/>
                <w:lang w:eastAsia="ja-JP"/>
              </w:rPr>
            </w:pPr>
            <w:r w:rsidRPr="00C37D2B">
              <w:rPr>
                <w:rFonts w:cs="Arial"/>
                <w:lang w:eastAsia="ja-JP"/>
              </w:rPr>
              <w:t>M</w:t>
            </w:r>
          </w:p>
        </w:tc>
        <w:tc>
          <w:tcPr>
            <w:tcW w:w="1526" w:type="dxa"/>
          </w:tcPr>
          <w:p w14:paraId="3AB2AB76" w14:textId="77777777" w:rsidR="003F76D2" w:rsidRPr="00C37D2B" w:rsidRDefault="003F76D2" w:rsidP="003F76D2">
            <w:pPr>
              <w:pStyle w:val="TAL"/>
              <w:rPr>
                <w:rFonts w:cs="Arial"/>
                <w:i/>
                <w:lang w:eastAsia="ja-JP"/>
              </w:rPr>
            </w:pPr>
          </w:p>
        </w:tc>
        <w:tc>
          <w:tcPr>
            <w:tcW w:w="1260" w:type="dxa"/>
          </w:tcPr>
          <w:p w14:paraId="73689053" w14:textId="77777777" w:rsidR="003F76D2" w:rsidRPr="00C37D2B" w:rsidRDefault="003F76D2" w:rsidP="003F76D2">
            <w:pPr>
              <w:pStyle w:val="TAL"/>
              <w:rPr>
                <w:rFonts w:cs="Arial"/>
                <w:snapToGrid w:val="0"/>
                <w:lang w:eastAsia="ja-JP"/>
              </w:rPr>
            </w:pPr>
            <w:r w:rsidRPr="00C37D2B">
              <w:rPr>
                <w:rFonts w:cs="Arial"/>
                <w:lang w:eastAsia="ja-JP"/>
              </w:rPr>
              <w:t>EN-DC Resource Configuration</w:t>
            </w:r>
            <w:r w:rsidRPr="00C37D2B">
              <w:rPr>
                <w:rFonts w:cs="Arial"/>
                <w:lang w:eastAsia="ja-JP"/>
              </w:rPr>
              <w:br/>
              <w:t>9.2.108</w:t>
            </w:r>
          </w:p>
        </w:tc>
        <w:tc>
          <w:tcPr>
            <w:tcW w:w="1800" w:type="dxa"/>
          </w:tcPr>
          <w:p w14:paraId="0D75C4C7" w14:textId="77777777" w:rsidR="003F76D2" w:rsidRPr="00C37D2B" w:rsidRDefault="003F76D2" w:rsidP="003F76D2">
            <w:pPr>
              <w:pStyle w:val="TAL"/>
              <w:rPr>
                <w:rFonts w:cs="Arial"/>
                <w:lang w:eastAsia="ja-JP"/>
              </w:rPr>
            </w:pPr>
            <w:r w:rsidRPr="00C37D2B">
              <w:rPr>
                <w:rFonts w:cs="Arial"/>
                <w:lang w:eastAsia="ja-JP"/>
              </w:rPr>
              <w:t>Indicates the PDCP and Lower Layer MCG/SCG configuration.</w:t>
            </w:r>
          </w:p>
        </w:tc>
        <w:tc>
          <w:tcPr>
            <w:tcW w:w="1080" w:type="dxa"/>
          </w:tcPr>
          <w:p w14:paraId="7A0ACD3F" w14:textId="77777777" w:rsidR="003F76D2" w:rsidRPr="00C37D2B" w:rsidRDefault="003F76D2" w:rsidP="003F76D2">
            <w:pPr>
              <w:pStyle w:val="TAC"/>
              <w:rPr>
                <w:bCs/>
                <w:lang w:eastAsia="ja-JP"/>
              </w:rPr>
            </w:pPr>
            <w:r w:rsidRPr="00C37D2B">
              <w:rPr>
                <w:bCs/>
                <w:lang w:eastAsia="ja-JP"/>
              </w:rPr>
              <w:t>–</w:t>
            </w:r>
          </w:p>
        </w:tc>
        <w:tc>
          <w:tcPr>
            <w:tcW w:w="1137" w:type="dxa"/>
          </w:tcPr>
          <w:p w14:paraId="0B70EA9E" w14:textId="77777777" w:rsidR="003F76D2" w:rsidRPr="00C37D2B" w:rsidRDefault="003F76D2" w:rsidP="003F76D2">
            <w:pPr>
              <w:pStyle w:val="TAC"/>
              <w:rPr>
                <w:lang w:eastAsia="ja-JP"/>
              </w:rPr>
            </w:pPr>
          </w:p>
        </w:tc>
      </w:tr>
      <w:tr w:rsidR="003F76D2" w:rsidRPr="00C37D2B" w14:paraId="3A37ACD5" w14:textId="77777777" w:rsidTr="003F76D2">
        <w:tc>
          <w:tcPr>
            <w:tcW w:w="2578" w:type="dxa"/>
          </w:tcPr>
          <w:p w14:paraId="4C6AF8E8" w14:textId="77777777" w:rsidR="003F76D2" w:rsidRPr="00C37D2B" w:rsidRDefault="003F76D2" w:rsidP="003F76D2">
            <w:pPr>
              <w:pStyle w:val="TAL"/>
              <w:ind w:left="425"/>
              <w:rPr>
                <w:rFonts w:cs="Arial"/>
                <w:b/>
                <w:bCs/>
                <w:lang w:eastAsia="ja-JP"/>
              </w:rPr>
            </w:pPr>
            <w:r w:rsidRPr="00C37D2B">
              <w:rPr>
                <w:rFonts w:cs="Arial"/>
                <w:lang w:eastAsia="ja-JP"/>
              </w:rPr>
              <w:t xml:space="preserve">&gt;&gt;&gt;CHOICE </w:t>
            </w:r>
            <w:r w:rsidRPr="00C37D2B">
              <w:rPr>
                <w:rFonts w:cs="Arial"/>
                <w:i/>
                <w:lang w:eastAsia="ja-JP"/>
              </w:rPr>
              <w:t>Resource Configuration</w:t>
            </w:r>
          </w:p>
        </w:tc>
        <w:tc>
          <w:tcPr>
            <w:tcW w:w="1104" w:type="dxa"/>
          </w:tcPr>
          <w:p w14:paraId="3EDBCB40" w14:textId="77777777" w:rsidR="003F76D2" w:rsidRPr="00C37D2B" w:rsidRDefault="003F76D2" w:rsidP="003F76D2">
            <w:pPr>
              <w:pStyle w:val="TAL"/>
              <w:rPr>
                <w:rFonts w:cs="Arial"/>
                <w:lang w:eastAsia="ja-JP"/>
              </w:rPr>
            </w:pPr>
            <w:r w:rsidRPr="00C37D2B">
              <w:rPr>
                <w:rFonts w:cs="Arial"/>
                <w:lang w:eastAsia="ja-JP"/>
              </w:rPr>
              <w:t>M</w:t>
            </w:r>
          </w:p>
        </w:tc>
        <w:tc>
          <w:tcPr>
            <w:tcW w:w="1526" w:type="dxa"/>
          </w:tcPr>
          <w:p w14:paraId="11113078" w14:textId="77777777" w:rsidR="003F76D2" w:rsidRPr="00C37D2B" w:rsidRDefault="003F76D2" w:rsidP="003F76D2">
            <w:pPr>
              <w:pStyle w:val="TAL"/>
              <w:rPr>
                <w:rFonts w:cs="Arial"/>
                <w:i/>
                <w:lang w:eastAsia="ja-JP"/>
              </w:rPr>
            </w:pPr>
          </w:p>
        </w:tc>
        <w:tc>
          <w:tcPr>
            <w:tcW w:w="1260" w:type="dxa"/>
          </w:tcPr>
          <w:p w14:paraId="5B7D1361" w14:textId="77777777" w:rsidR="003F76D2" w:rsidRPr="00C37D2B" w:rsidRDefault="003F76D2" w:rsidP="003F76D2">
            <w:pPr>
              <w:pStyle w:val="TAL"/>
              <w:rPr>
                <w:rFonts w:cs="Arial"/>
                <w:lang w:eastAsia="ja-JP"/>
              </w:rPr>
            </w:pPr>
          </w:p>
        </w:tc>
        <w:tc>
          <w:tcPr>
            <w:tcW w:w="1800" w:type="dxa"/>
          </w:tcPr>
          <w:p w14:paraId="685D5B62" w14:textId="77777777" w:rsidR="003F76D2" w:rsidRPr="00C37D2B" w:rsidRDefault="003F76D2" w:rsidP="003F76D2">
            <w:pPr>
              <w:pStyle w:val="TAL"/>
              <w:rPr>
                <w:rFonts w:cs="Arial"/>
                <w:lang w:eastAsia="ja-JP"/>
              </w:rPr>
            </w:pPr>
          </w:p>
        </w:tc>
        <w:tc>
          <w:tcPr>
            <w:tcW w:w="1080" w:type="dxa"/>
          </w:tcPr>
          <w:p w14:paraId="6087B510" w14:textId="77777777" w:rsidR="003F76D2" w:rsidRPr="00C37D2B" w:rsidRDefault="003F76D2" w:rsidP="003F76D2">
            <w:pPr>
              <w:pStyle w:val="TAC"/>
              <w:rPr>
                <w:lang w:eastAsia="ja-JP"/>
              </w:rPr>
            </w:pPr>
          </w:p>
        </w:tc>
        <w:tc>
          <w:tcPr>
            <w:tcW w:w="1137" w:type="dxa"/>
          </w:tcPr>
          <w:p w14:paraId="513A0752" w14:textId="77777777" w:rsidR="003F76D2" w:rsidRPr="00C37D2B" w:rsidRDefault="003F76D2" w:rsidP="003F76D2">
            <w:pPr>
              <w:pStyle w:val="TAC"/>
              <w:rPr>
                <w:lang w:eastAsia="ja-JP"/>
              </w:rPr>
            </w:pPr>
          </w:p>
        </w:tc>
      </w:tr>
      <w:tr w:rsidR="003F76D2" w:rsidRPr="00C37D2B" w14:paraId="72ADC466" w14:textId="77777777" w:rsidTr="003F76D2">
        <w:tc>
          <w:tcPr>
            <w:tcW w:w="2578" w:type="dxa"/>
          </w:tcPr>
          <w:p w14:paraId="04EE2B45" w14:textId="77777777" w:rsidR="003F76D2" w:rsidRPr="00C37D2B" w:rsidRDefault="003F76D2" w:rsidP="003F76D2">
            <w:pPr>
              <w:pStyle w:val="TAL"/>
              <w:ind w:left="567"/>
              <w:rPr>
                <w:rFonts w:cs="Arial"/>
                <w:lang w:eastAsia="ja-JP"/>
              </w:rPr>
            </w:pPr>
            <w:r w:rsidRPr="00C37D2B">
              <w:rPr>
                <w:rFonts w:cs="Arial"/>
                <w:lang w:eastAsia="ja-JP"/>
              </w:rPr>
              <w:t>&gt;&gt;&gt;&gt;</w:t>
            </w:r>
            <w:r w:rsidRPr="00C37D2B">
              <w:rPr>
                <w:rFonts w:cs="Arial"/>
                <w:i/>
                <w:lang w:eastAsia="ja-JP"/>
              </w:rPr>
              <w:t>PDCP present in SN</w:t>
            </w:r>
          </w:p>
        </w:tc>
        <w:tc>
          <w:tcPr>
            <w:tcW w:w="1104" w:type="dxa"/>
          </w:tcPr>
          <w:p w14:paraId="3FFE98E9" w14:textId="77777777" w:rsidR="003F76D2" w:rsidRPr="00C37D2B" w:rsidRDefault="003F76D2" w:rsidP="003F76D2">
            <w:pPr>
              <w:pStyle w:val="TAL"/>
              <w:rPr>
                <w:rFonts w:cs="Arial"/>
                <w:lang w:eastAsia="ja-JP"/>
              </w:rPr>
            </w:pPr>
          </w:p>
        </w:tc>
        <w:tc>
          <w:tcPr>
            <w:tcW w:w="1526" w:type="dxa"/>
          </w:tcPr>
          <w:p w14:paraId="253CE7E1" w14:textId="77777777" w:rsidR="003F76D2" w:rsidRPr="00C37D2B" w:rsidRDefault="003F76D2" w:rsidP="003F76D2">
            <w:pPr>
              <w:pStyle w:val="TAL"/>
              <w:rPr>
                <w:rFonts w:cs="Arial"/>
                <w:i/>
                <w:lang w:eastAsia="ja-JP"/>
              </w:rPr>
            </w:pPr>
          </w:p>
        </w:tc>
        <w:tc>
          <w:tcPr>
            <w:tcW w:w="1260" w:type="dxa"/>
          </w:tcPr>
          <w:p w14:paraId="2C987649" w14:textId="77777777" w:rsidR="003F76D2" w:rsidRPr="00C37D2B" w:rsidRDefault="003F76D2" w:rsidP="003F76D2">
            <w:pPr>
              <w:pStyle w:val="TAL"/>
              <w:rPr>
                <w:rFonts w:cs="Arial"/>
                <w:lang w:eastAsia="ja-JP"/>
              </w:rPr>
            </w:pPr>
          </w:p>
        </w:tc>
        <w:tc>
          <w:tcPr>
            <w:tcW w:w="1800" w:type="dxa"/>
          </w:tcPr>
          <w:p w14:paraId="6FFE964C" w14:textId="77777777" w:rsidR="003F76D2" w:rsidRPr="00C37D2B" w:rsidRDefault="003F76D2" w:rsidP="003F76D2">
            <w:pPr>
              <w:pStyle w:val="TAL"/>
              <w:rPr>
                <w:rFonts w:cs="Arial"/>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080" w:type="dxa"/>
          </w:tcPr>
          <w:p w14:paraId="14D8E244" w14:textId="77777777" w:rsidR="003F76D2" w:rsidRPr="00C37D2B" w:rsidRDefault="003F76D2" w:rsidP="003F76D2">
            <w:pPr>
              <w:pStyle w:val="TAC"/>
              <w:rPr>
                <w:lang w:eastAsia="ja-JP"/>
              </w:rPr>
            </w:pPr>
          </w:p>
        </w:tc>
        <w:tc>
          <w:tcPr>
            <w:tcW w:w="1137" w:type="dxa"/>
          </w:tcPr>
          <w:p w14:paraId="5F6CF988" w14:textId="77777777" w:rsidR="003F76D2" w:rsidRPr="00C37D2B" w:rsidRDefault="003F76D2" w:rsidP="003F76D2">
            <w:pPr>
              <w:pStyle w:val="TAC"/>
              <w:rPr>
                <w:lang w:eastAsia="ja-JP"/>
              </w:rPr>
            </w:pPr>
          </w:p>
        </w:tc>
      </w:tr>
      <w:tr w:rsidR="003F76D2" w:rsidRPr="00C37D2B" w14:paraId="18E14C05" w14:textId="77777777" w:rsidTr="003F76D2">
        <w:tc>
          <w:tcPr>
            <w:tcW w:w="2578" w:type="dxa"/>
          </w:tcPr>
          <w:p w14:paraId="0F546FC6" w14:textId="77777777" w:rsidR="003F76D2" w:rsidRPr="00C37D2B" w:rsidRDefault="003F76D2" w:rsidP="003F76D2">
            <w:pPr>
              <w:pStyle w:val="TAL"/>
              <w:ind w:left="709"/>
              <w:rPr>
                <w:rFonts w:cs="Arial"/>
                <w:lang w:eastAsia="ja-JP"/>
              </w:rPr>
            </w:pPr>
            <w:r w:rsidRPr="00C37D2B">
              <w:rPr>
                <w:rFonts w:cs="Arial"/>
                <w:lang w:eastAsia="ja-JP"/>
              </w:rPr>
              <w:t>&gt;&gt;&gt;&gt;&gt;DL Forwarding GTP Tunnel Endpoint</w:t>
            </w:r>
          </w:p>
        </w:tc>
        <w:tc>
          <w:tcPr>
            <w:tcW w:w="1104" w:type="dxa"/>
          </w:tcPr>
          <w:p w14:paraId="3550B601" w14:textId="77777777" w:rsidR="003F76D2" w:rsidRPr="00C37D2B" w:rsidRDefault="003F76D2" w:rsidP="003F76D2">
            <w:pPr>
              <w:pStyle w:val="TAL"/>
              <w:rPr>
                <w:rFonts w:cs="Arial"/>
                <w:lang w:eastAsia="ja-JP"/>
              </w:rPr>
            </w:pPr>
            <w:r w:rsidRPr="00C37D2B">
              <w:rPr>
                <w:rFonts w:cs="Arial"/>
                <w:lang w:eastAsia="ja-JP"/>
              </w:rPr>
              <w:t>O</w:t>
            </w:r>
          </w:p>
        </w:tc>
        <w:tc>
          <w:tcPr>
            <w:tcW w:w="1526" w:type="dxa"/>
          </w:tcPr>
          <w:p w14:paraId="74630B3E" w14:textId="77777777" w:rsidR="003F76D2" w:rsidRPr="00C37D2B" w:rsidRDefault="003F76D2" w:rsidP="003F76D2">
            <w:pPr>
              <w:pStyle w:val="TAL"/>
              <w:rPr>
                <w:rFonts w:cs="Arial"/>
                <w:i/>
                <w:lang w:eastAsia="ja-JP"/>
              </w:rPr>
            </w:pPr>
          </w:p>
        </w:tc>
        <w:tc>
          <w:tcPr>
            <w:tcW w:w="1260" w:type="dxa"/>
          </w:tcPr>
          <w:p w14:paraId="16B34349" w14:textId="77777777" w:rsidR="003F76D2" w:rsidRPr="00C37D2B" w:rsidRDefault="003F76D2" w:rsidP="003F76D2">
            <w:pPr>
              <w:pStyle w:val="TAL"/>
              <w:rPr>
                <w:rFonts w:cs="Arial"/>
                <w:lang w:eastAsia="ja-JP"/>
              </w:rPr>
            </w:pPr>
            <w:r w:rsidRPr="00C37D2B">
              <w:rPr>
                <w:rFonts w:cs="Arial"/>
                <w:lang w:eastAsia="ja-JP"/>
              </w:rPr>
              <w:t>GTP Tunnel Endpoint 9.2.1</w:t>
            </w:r>
          </w:p>
        </w:tc>
        <w:tc>
          <w:tcPr>
            <w:tcW w:w="1800" w:type="dxa"/>
          </w:tcPr>
          <w:p w14:paraId="76290170" w14:textId="77777777" w:rsidR="003F76D2" w:rsidRPr="00C37D2B" w:rsidRDefault="003F76D2" w:rsidP="003F76D2">
            <w:pPr>
              <w:pStyle w:val="TAL"/>
              <w:rPr>
                <w:rFonts w:cs="Arial"/>
                <w:lang w:eastAsia="ja-JP"/>
              </w:rPr>
            </w:pPr>
            <w:r w:rsidRPr="00C37D2B">
              <w:rPr>
                <w:rFonts w:cs="Arial"/>
                <w:szCs w:val="18"/>
                <w:lang w:eastAsia="ja-JP"/>
              </w:rPr>
              <w:t>Identifies the X2 transport bearer used for forwarding of DL PDUs</w:t>
            </w:r>
          </w:p>
        </w:tc>
        <w:tc>
          <w:tcPr>
            <w:tcW w:w="1080" w:type="dxa"/>
          </w:tcPr>
          <w:p w14:paraId="1E290F30" w14:textId="77777777" w:rsidR="003F76D2" w:rsidRPr="00C37D2B" w:rsidRDefault="003F76D2" w:rsidP="003F76D2">
            <w:pPr>
              <w:pStyle w:val="TAC"/>
              <w:rPr>
                <w:lang w:eastAsia="ja-JP"/>
              </w:rPr>
            </w:pPr>
            <w:r w:rsidRPr="00C37D2B">
              <w:rPr>
                <w:lang w:eastAsia="ja-JP"/>
              </w:rPr>
              <w:t>–</w:t>
            </w:r>
          </w:p>
        </w:tc>
        <w:tc>
          <w:tcPr>
            <w:tcW w:w="1137" w:type="dxa"/>
          </w:tcPr>
          <w:p w14:paraId="283874B0" w14:textId="77777777" w:rsidR="003F76D2" w:rsidRPr="00C37D2B" w:rsidRDefault="003F76D2" w:rsidP="003F76D2">
            <w:pPr>
              <w:pStyle w:val="TAC"/>
              <w:rPr>
                <w:lang w:eastAsia="ja-JP"/>
              </w:rPr>
            </w:pPr>
          </w:p>
        </w:tc>
      </w:tr>
      <w:tr w:rsidR="003F76D2" w:rsidRPr="00C37D2B" w14:paraId="66AD88E5" w14:textId="77777777" w:rsidTr="003F76D2">
        <w:tc>
          <w:tcPr>
            <w:tcW w:w="2578" w:type="dxa"/>
          </w:tcPr>
          <w:p w14:paraId="162E2B9E" w14:textId="77777777" w:rsidR="003F76D2" w:rsidRPr="00C37D2B" w:rsidRDefault="003F76D2" w:rsidP="003F76D2">
            <w:pPr>
              <w:pStyle w:val="TAL"/>
              <w:ind w:left="709"/>
              <w:rPr>
                <w:rFonts w:cs="Arial"/>
                <w:lang w:eastAsia="ja-JP"/>
              </w:rPr>
            </w:pPr>
            <w:r w:rsidRPr="00C37D2B">
              <w:rPr>
                <w:rFonts w:cs="Arial"/>
                <w:lang w:eastAsia="ja-JP"/>
              </w:rPr>
              <w:t>&gt;&gt;&gt;&gt;&gt;UL Forwarding GTP Tunnel Endpoint</w:t>
            </w:r>
          </w:p>
        </w:tc>
        <w:tc>
          <w:tcPr>
            <w:tcW w:w="1104" w:type="dxa"/>
          </w:tcPr>
          <w:p w14:paraId="044C1109" w14:textId="77777777" w:rsidR="003F76D2" w:rsidRPr="00C37D2B" w:rsidRDefault="003F76D2" w:rsidP="003F76D2">
            <w:pPr>
              <w:pStyle w:val="TAL"/>
              <w:rPr>
                <w:rFonts w:cs="Arial"/>
                <w:lang w:eastAsia="ja-JP"/>
              </w:rPr>
            </w:pPr>
            <w:r w:rsidRPr="00C37D2B">
              <w:rPr>
                <w:rFonts w:cs="Arial"/>
                <w:lang w:eastAsia="ja-JP"/>
              </w:rPr>
              <w:t>O</w:t>
            </w:r>
          </w:p>
        </w:tc>
        <w:tc>
          <w:tcPr>
            <w:tcW w:w="1526" w:type="dxa"/>
          </w:tcPr>
          <w:p w14:paraId="7536486E" w14:textId="77777777" w:rsidR="003F76D2" w:rsidRPr="00C37D2B" w:rsidRDefault="003F76D2" w:rsidP="003F76D2">
            <w:pPr>
              <w:pStyle w:val="TAL"/>
              <w:rPr>
                <w:rFonts w:cs="Arial"/>
                <w:i/>
                <w:lang w:eastAsia="ja-JP"/>
              </w:rPr>
            </w:pPr>
          </w:p>
        </w:tc>
        <w:tc>
          <w:tcPr>
            <w:tcW w:w="1260" w:type="dxa"/>
          </w:tcPr>
          <w:p w14:paraId="3E858CB6" w14:textId="77777777" w:rsidR="003F76D2" w:rsidRPr="00C37D2B" w:rsidRDefault="003F76D2" w:rsidP="003F76D2">
            <w:pPr>
              <w:pStyle w:val="TAL"/>
              <w:rPr>
                <w:rFonts w:cs="Arial"/>
                <w:lang w:eastAsia="ja-JP"/>
              </w:rPr>
            </w:pPr>
            <w:r w:rsidRPr="00C37D2B">
              <w:rPr>
                <w:rFonts w:cs="Arial"/>
                <w:lang w:eastAsia="ja-JP"/>
              </w:rPr>
              <w:t>GTP Tunnel Endpoint 9.2.1</w:t>
            </w:r>
          </w:p>
        </w:tc>
        <w:tc>
          <w:tcPr>
            <w:tcW w:w="1800" w:type="dxa"/>
          </w:tcPr>
          <w:p w14:paraId="2473F98F" w14:textId="77777777" w:rsidR="003F76D2" w:rsidRPr="00C37D2B" w:rsidRDefault="003F76D2" w:rsidP="003F76D2">
            <w:pPr>
              <w:pStyle w:val="TAL"/>
              <w:rPr>
                <w:rFonts w:cs="Arial"/>
                <w:lang w:eastAsia="ja-JP"/>
              </w:rPr>
            </w:pPr>
            <w:r w:rsidRPr="00C37D2B">
              <w:rPr>
                <w:rFonts w:cs="Arial"/>
                <w:szCs w:val="18"/>
                <w:lang w:eastAsia="ja-JP"/>
              </w:rPr>
              <w:t>Identifies the X2 transport bearer. used for forwarding of UL PDUs</w:t>
            </w:r>
          </w:p>
        </w:tc>
        <w:tc>
          <w:tcPr>
            <w:tcW w:w="1080" w:type="dxa"/>
          </w:tcPr>
          <w:p w14:paraId="1039BBD1" w14:textId="77777777" w:rsidR="003F76D2" w:rsidRPr="00C37D2B" w:rsidRDefault="003F76D2" w:rsidP="003F76D2">
            <w:pPr>
              <w:pStyle w:val="TAC"/>
              <w:rPr>
                <w:lang w:eastAsia="ja-JP"/>
              </w:rPr>
            </w:pPr>
            <w:r w:rsidRPr="00C37D2B">
              <w:rPr>
                <w:lang w:eastAsia="ja-JP"/>
              </w:rPr>
              <w:t>–</w:t>
            </w:r>
          </w:p>
        </w:tc>
        <w:tc>
          <w:tcPr>
            <w:tcW w:w="1137" w:type="dxa"/>
          </w:tcPr>
          <w:p w14:paraId="11E704BD" w14:textId="77777777" w:rsidR="003F76D2" w:rsidRPr="00C37D2B" w:rsidRDefault="003F76D2" w:rsidP="003F76D2">
            <w:pPr>
              <w:pStyle w:val="TAC"/>
              <w:rPr>
                <w:lang w:eastAsia="ja-JP"/>
              </w:rPr>
            </w:pPr>
          </w:p>
        </w:tc>
      </w:tr>
      <w:tr w:rsidR="003F76D2" w:rsidRPr="00C37D2B" w14:paraId="41233C5F" w14:textId="77777777" w:rsidTr="003F76D2">
        <w:tc>
          <w:tcPr>
            <w:tcW w:w="2578" w:type="dxa"/>
          </w:tcPr>
          <w:p w14:paraId="2A69A8E9" w14:textId="77777777" w:rsidR="003F76D2" w:rsidRPr="00C37D2B" w:rsidRDefault="003F76D2" w:rsidP="003F76D2">
            <w:pPr>
              <w:pStyle w:val="TAL"/>
              <w:ind w:left="567"/>
              <w:rPr>
                <w:rFonts w:cs="Arial"/>
                <w:lang w:eastAsia="ja-JP"/>
              </w:rPr>
            </w:pPr>
            <w:r w:rsidRPr="00C37D2B">
              <w:rPr>
                <w:rFonts w:cs="Arial"/>
                <w:lang w:eastAsia="ja-JP"/>
              </w:rPr>
              <w:t>&gt;&gt;&gt;&gt;</w:t>
            </w:r>
            <w:r w:rsidRPr="00C37D2B">
              <w:rPr>
                <w:rFonts w:cs="Arial"/>
                <w:i/>
                <w:lang w:eastAsia="ja-JP"/>
              </w:rPr>
              <w:t>PDCP not present in SN</w:t>
            </w:r>
          </w:p>
        </w:tc>
        <w:tc>
          <w:tcPr>
            <w:tcW w:w="1104" w:type="dxa"/>
          </w:tcPr>
          <w:p w14:paraId="3281C5D1" w14:textId="77777777" w:rsidR="003F76D2" w:rsidRPr="00C37D2B" w:rsidRDefault="003F76D2" w:rsidP="003F76D2">
            <w:pPr>
              <w:pStyle w:val="TAL"/>
              <w:rPr>
                <w:rFonts w:cs="Arial"/>
                <w:lang w:eastAsia="ja-JP"/>
              </w:rPr>
            </w:pPr>
          </w:p>
        </w:tc>
        <w:tc>
          <w:tcPr>
            <w:tcW w:w="1526" w:type="dxa"/>
          </w:tcPr>
          <w:p w14:paraId="378EAE3B" w14:textId="77777777" w:rsidR="003F76D2" w:rsidRPr="00C37D2B" w:rsidRDefault="003F76D2" w:rsidP="003F76D2">
            <w:pPr>
              <w:pStyle w:val="TAL"/>
              <w:rPr>
                <w:rFonts w:cs="Arial"/>
                <w:i/>
                <w:lang w:eastAsia="ja-JP"/>
              </w:rPr>
            </w:pPr>
          </w:p>
        </w:tc>
        <w:tc>
          <w:tcPr>
            <w:tcW w:w="1260" w:type="dxa"/>
          </w:tcPr>
          <w:p w14:paraId="77BED5F6" w14:textId="77777777" w:rsidR="003F76D2" w:rsidRPr="00C37D2B" w:rsidRDefault="003F76D2" w:rsidP="003F76D2">
            <w:pPr>
              <w:pStyle w:val="TAL"/>
              <w:rPr>
                <w:rFonts w:cs="Arial"/>
                <w:lang w:eastAsia="ja-JP"/>
              </w:rPr>
            </w:pPr>
          </w:p>
        </w:tc>
        <w:tc>
          <w:tcPr>
            <w:tcW w:w="1800" w:type="dxa"/>
          </w:tcPr>
          <w:p w14:paraId="6F2337F9" w14:textId="77777777" w:rsidR="003F76D2" w:rsidRPr="00C37D2B" w:rsidRDefault="003F76D2" w:rsidP="003F76D2">
            <w:pPr>
              <w:pStyle w:val="TAL"/>
              <w:rPr>
                <w:rFonts w:cs="Arial"/>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"not present".</w:t>
            </w:r>
          </w:p>
        </w:tc>
        <w:tc>
          <w:tcPr>
            <w:tcW w:w="1080" w:type="dxa"/>
          </w:tcPr>
          <w:p w14:paraId="3527442B" w14:textId="77777777" w:rsidR="003F76D2" w:rsidRPr="00C37D2B" w:rsidRDefault="003F76D2" w:rsidP="003F76D2">
            <w:pPr>
              <w:pStyle w:val="TAC"/>
              <w:rPr>
                <w:lang w:eastAsia="ja-JP"/>
              </w:rPr>
            </w:pPr>
          </w:p>
        </w:tc>
        <w:tc>
          <w:tcPr>
            <w:tcW w:w="1137" w:type="dxa"/>
          </w:tcPr>
          <w:p w14:paraId="3E6EF113" w14:textId="77777777" w:rsidR="003F76D2" w:rsidRPr="00C37D2B" w:rsidRDefault="003F76D2" w:rsidP="003F76D2">
            <w:pPr>
              <w:pStyle w:val="TAC"/>
              <w:rPr>
                <w:lang w:eastAsia="ja-JP"/>
              </w:rPr>
            </w:pPr>
          </w:p>
        </w:tc>
      </w:tr>
      <w:tr w:rsidR="003F76D2" w:rsidRPr="00C37D2B" w14:paraId="4428C273" w14:textId="77777777" w:rsidTr="003F76D2">
        <w:tc>
          <w:tcPr>
            <w:tcW w:w="2578" w:type="dxa"/>
          </w:tcPr>
          <w:p w14:paraId="7FCFD383" w14:textId="77777777" w:rsidR="003F76D2" w:rsidRPr="00C37D2B" w:rsidRDefault="003F76D2" w:rsidP="003F76D2">
            <w:pPr>
              <w:pStyle w:val="TAL"/>
              <w:ind w:left="142"/>
              <w:rPr>
                <w:rFonts w:cs="Arial"/>
                <w:lang w:eastAsia="ja-JP"/>
              </w:rPr>
            </w:pPr>
            <w:r w:rsidRPr="00C37D2B">
              <w:rPr>
                <w:rFonts w:cs="Arial"/>
                <w:szCs w:val="18"/>
                <w:lang w:eastAsia="zh-CN"/>
              </w:rPr>
              <w:t>&gt;Subscriber Profile ID</w:t>
            </w:r>
            <w:r w:rsidRPr="00C37D2B">
              <w:rPr>
                <w:rFonts w:cs="Arial"/>
                <w:snapToGrid w:val="0"/>
                <w:lang w:eastAsia="ja-JP"/>
              </w:rPr>
              <w:t xml:space="preserve"> for </w:t>
            </w:r>
            <w:r w:rsidRPr="00C37D2B">
              <w:rPr>
                <w:rFonts w:cs="Arial"/>
                <w:lang w:eastAsia="ja-JP"/>
              </w:rPr>
              <w:t>RAT/Frequency priority</w:t>
            </w:r>
          </w:p>
        </w:tc>
        <w:tc>
          <w:tcPr>
            <w:tcW w:w="1104" w:type="dxa"/>
          </w:tcPr>
          <w:p w14:paraId="62F241F9" w14:textId="77777777" w:rsidR="003F76D2" w:rsidRPr="00C37D2B" w:rsidRDefault="003F76D2" w:rsidP="003F76D2">
            <w:pPr>
              <w:pStyle w:val="TAL"/>
              <w:rPr>
                <w:rFonts w:cs="Arial"/>
                <w:lang w:eastAsia="ja-JP"/>
              </w:rPr>
            </w:pPr>
            <w:r w:rsidRPr="00C37D2B">
              <w:rPr>
                <w:lang w:eastAsia="ja-JP"/>
              </w:rPr>
              <w:t>O</w:t>
            </w:r>
          </w:p>
        </w:tc>
        <w:tc>
          <w:tcPr>
            <w:tcW w:w="1526" w:type="dxa"/>
          </w:tcPr>
          <w:p w14:paraId="02D9D131" w14:textId="77777777" w:rsidR="003F76D2" w:rsidRPr="00C37D2B" w:rsidRDefault="003F76D2" w:rsidP="003F76D2">
            <w:pPr>
              <w:pStyle w:val="TAL"/>
              <w:rPr>
                <w:rFonts w:cs="Arial"/>
                <w:i/>
                <w:lang w:eastAsia="ja-JP"/>
              </w:rPr>
            </w:pPr>
          </w:p>
        </w:tc>
        <w:tc>
          <w:tcPr>
            <w:tcW w:w="1260" w:type="dxa"/>
          </w:tcPr>
          <w:p w14:paraId="793AEF35" w14:textId="77777777" w:rsidR="003F76D2" w:rsidRPr="00C37D2B" w:rsidRDefault="003F76D2" w:rsidP="003F76D2">
            <w:pPr>
              <w:pStyle w:val="TAL"/>
              <w:rPr>
                <w:rFonts w:cs="Arial"/>
                <w:lang w:eastAsia="ja-JP"/>
              </w:rPr>
            </w:pPr>
            <w:r w:rsidRPr="00C37D2B">
              <w:rPr>
                <w:lang w:eastAsia="ja-JP"/>
              </w:rPr>
              <w:t>9.2.25</w:t>
            </w:r>
          </w:p>
        </w:tc>
        <w:tc>
          <w:tcPr>
            <w:tcW w:w="1800" w:type="dxa"/>
          </w:tcPr>
          <w:p w14:paraId="64F7BD1D" w14:textId="77777777" w:rsidR="003F76D2" w:rsidRPr="00C37D2B" w:rsidRDefault="003F76D2" w:rsidP="003F76D2">
            <w:pPr>
              <w:pStyle w:val="TAL"/>
              <w:rPr>
                <w:rFonts w:cs="Arial"/>
                <w:lang w:eastAsia="zh-CN"/>
              </w:rPr>
            </w:pPr>
          </w:p>
        </w:tc>
        <w:tc>
          <w:tcPr>
            <w:tcW w:w="1080" w:type="dxa"/>
          </w:tcPr>
          <w:p w14:paraId="0F1EF1DB" w14:textId="77777777" w:rsidR="003F76D2" w:rsidRPr="00C37D2B" w:rsidRDefault="003F76D2" w:rsidP="003F76D2">
            <w:pPr>
              <w:pStyle w:val="TAC"/>
              <w:rPr>
                <w:lang w:eastAsia="ja-JP"/>
              </w:rPr>
            </w:pPr>
            <w:r>
              <w:rPr>
                <w:lang w:eastAsia="ja-JP"/>
              </w:rPr>
              <w:t>YES</w:t>
            </w:r>
          </w:p>
        </w:tc>
        <w:tc>
          <w:tcPr>
            <w:tcW w:w="1137" w:type="dxa"/>
          </w:tcPr>
          <w:p w14:paraId="31311CC0" w14:textId="77777777" w:rsidR="003F76D2" w:rsidRPr="00C37D2B" w:rsidRDefault="003F76D2" w:rsidP="003F76D2">
            <w:pPr>
              <w:pStyle w:val="TAC"/>
              <w:rPr>
                <w:lang w:eastAsia="ja-JP"/>
              </w:rPr>
            </w:pPr>
            <w:r>
              <w:rPr>
                <w:lang w:eastAsia="ja-JP"/>
              </w:rPr>
              <w:t>ignore</w:t>
            </w:r>
          </w:p>
        </w:tc>
      </w:tr>
      <w:tr w:rsidR="003F76D2" w:rsidRPr="00C37D2B" w14:paraId="2BB3B335" w14:textId="77777777" w:rsidTr="003F76D2">
        <w:tc>
          <w:tcPr>
            <w:tcW w:w="2578" w:type="dxa"/>
          </w:tcPr>
          <w:p w14:paraId="6AB8814E" w14:textId="77777777" w:rsidR="003F76D2" w:rsidRPr="00C37D2B" w:rsidRDefault="003F76D2" w:rsidP="003F76D2">
            <w:pPr>
              <w:pStyle w:val="TAL"/>
              <w:ind w:left="142"/>
              <w:rPr>
                <w:rFonts w:cs="Arial"/>
                <w:szCs w:val="18"/>
                <w:lang w:eastAsia="zh-CN"/>
              </w:rPr>
            </w:pPr>
            <w:r w:rsidRPr="00C37D2B">
              <w:rPr>
                <w:lang w:eastAsia="ja-JP"/>
              </w:rPr>
              <w:t>&gt;Additional RRM Policy Index</w:t>
            </w:r>
          </w:p>
        </w:tc>
        <w:tc>
          <w:tcPr>
            <w:tcW w:w="1104" w:type="dxa"/>
          </w:tcPr>
          <w:p w14:paraId="43456AC6" w14:textId="77777777" w:rsidR="003F76D2" w:rsidRPr="00C37D2B" w:rsidRDefault="003F76D2" w:rsidP="003F76D2">
            <w:pPr>
              <w:pStyle w:val="TAL"/>
              <w:rPr>
                <w:lang w:eastAsia="ja-JP"/>
              </w:rPr>
            </w:pPr>
            <w:r w:rsidRPr="00C37D2B">
              <w:t>O</w:t>
            </w:r>
          </w:p>
        </w:tc>
        <w:tc>
          <w:tcPr>
            <w:tcW w:w="1526" w:type="dxa"/>
          </w:tcPr>
          <w:p w14:paraId="591DF4D0" w14:textId="77777777" w:rsidR="003F76D2" w:rsidRPr="00C37D2B" w:rsidRDefault="003F76D2" w:rsidP="003F76D2">
            <w:pPr>
              <w:pStyle w:val="TAL"/>
              <w:rPr>
                <w:rFonts w:cs="Arial"/>
                <w:i/>
                <w:lang w:eastAsia="ja-JP"/>
              </w:rPr>
            </w:pPr>
          </w:p>
        </w:tc>
        <w:tc>
          <w:tcPr>
            <w:tcW w:w="1260" w:type="dxa"/>
          </w:tcPr>
          <w:p w14:paraId="6D45A2F5" w14:textId="77777777" w:rsidR="003F76D2" w:rsidRPr="00C37D2B" w:rsidRDefault="003F76D2" w:rsidP="003F76D2">
            <w:pPr>
              <w:pStyle w:val="TAL"/>
              <w:rPr>
                <w:lang w:eastAsia="ja-JP"/>
              </w:rPr>
            </w:pPr>
            <w:r w:rsidRPr="00C37D2B">
              <w:t>9.2.25a</w:t>
            </w:r>
          </w:p>
        </w:tc>
        <w:tc>
          <w:tcPr>
            <w:tcW w:w="1800" w:type="dxa"/>
          </w:tcPr>
          <w:p w14:paraId="23897137" w14:textId="77777777" w:rsidR="003F76D2" w:rsidRPr="00C37D2B" w:rsidRDefault="003F76D2" w:rsidP="003F76D2">
            <w:pPr>
              <w:pStyle w:val="TAL"/>
              <w:rPr>
                <w:rFonts w:cs="Arial"/>
                <w:lang w:eastAsia="zh-CN"/>
              </w:rPr>
            </w:pPr>
          </w:p>
        </w:tc>
        <w:tc>
          <w:tcPr>
            <w:tcW w:w="1080" w:type="dxa"/>
          </w:tcPr>
          <w:p w14:paraId="6AC90725" w14:textId="77777777" w:rsidR="003F76D2" w:rsidRPr="00C37D2B" w:rsidRDefault="003F76D2" w:rsidP="003F76D2">
            <w:pPr>
              <w:pStyle w:val="TAC"/>
              <w:rPr>
                <w:lang w:eastAsia="ja-JP"/>
              </w:rPr>
            </w:pPr>
            <w:r w:rsidRPr="00C37D2B">
              <w:t>YES</w:t>
            </w:r>
          </w:p>
        </w:tc>
        <w:tc>
          <w:tcPr>
            <w:tcW w:w="1137" w:type="dxa"/>
          </w:tcPr>
          <w:p w14:paraId="3D24112D" w14:textId="77777777" w:rsidR="003F76D2" w:rsidRPr="00C37D2B" w:rsidRDefault="003F76D2" w:rsidP="003F76D2">
            <w:pPr>
              <w:pStyle w:val="TAC"/>
              <w:rPr>
                <w:lang w:eastAsia="ja-JP"/>
              </w:rPr>
            </w:pPr>
            <w:r w:rsidRPr="00C37D2B">
              <w:rPr>
                <w:lang w:eastAsia="zh-CN"/>
              </w:rPr>
              <w:t>ignore</w:t>
            </w:r>
          </w:p>
        </w:tc>
      </w:tr>
      <w:tr w:rsidR="003F76D2" w:rsidRPr="00C37D2B" w14:paraId="1F12D823" w14:textId="77777777" w:rsidTr="003F76D2">
        <w:tc>
          <w:tcPr>
            <w:tcW w:w="2578" w:type="dxa"/>
          </w:tcPr>
          <w:p w14:paraId="27EEB326" w14:textId="77777777" w:rsidR="003F76D2" w:rsidRPr="00C37D2B" w:rsidRDefault="003F76D2" w:rsidP="003F76D2">
            <w:pPr>
              <w:pStyle w:val="TAL"/>
              <w:rPr>
                <w:rFonts w:eastAsia="Calibri Light" w:cs="Arial"/>
                <w:bCs/>
                <w:lang w:eastAsia="zh-CN"/>
              </w:rPr>
            </w:pPr>
            <w:proofErr w:type="spellStart"/>
            <w:r w:rsidRPr="00C37D2B">
              <w:rPr>
                <w:rFonts w:cs="Arial"/>
                <w:lang w:eastAsia="zh-CN"/>
              </w:rPr>
              <w:t>MeNB</w:t>
            </w:r>
            <w:proofErr w:type="spellEnd"/>
            <w:r w:rsidRPr="00C37D2B">
              <w:rPr>
                <w:rFonts w:cs="Arial"/>
                <w:lang w:eastAsia="zh-CN"/>
              </w:rPr>
              <w:t xml:space="preserve"> to </w:t>
            </w:r>
            <w:proofErr w:type="spellStart"/>
            <w:r w:rsidRPr="00C37D2B">
              <w:rPr>
                <w:rFonts w:cs="Arial"/>
                <w:lang w:eastAsia="zh-CN"/>
              </w:rPr>
              <w:t>SgNB</w:t>
            </w:r>
            <w:proofErr w:type="spellEnd"/>
            <w:r w:rsidRPr="00C37D2B">
              <w:rPr>
                <w:rFonts w:cs="Arial"/>
                <w:lang w:eastAsia="zh-CN"/>
              </w:rPr>
              <w:t xml:space="preserve"> Container</w:t>
            </w:r>
          </w:p>
        </w:tc>
        <w:tc>
          <w:tcPr>
            <w:tcW w:w="1104" w:type="dxa"/>
          </w:tcPr>
          <w:p w14:paraId="0B5B89CE" w14:textId="77777777" w:rsidR="003F76D2" w:rsidRPr="00C37D2B" w:rsidRDefault="003F76D2" w:rsidP="003F76D2">
            <w:pPr>
              <w:pStyle w:val="TAL"/>
              <w:rPr>
                <w:rFonts w:cs="Arial"/>
                <w:lang w:eastAsia="ja-JP"/>
              </w:rPr>
            </w:pPr>
            <w:r w:rsidRPr="00C37D2B">
              <w:rPr>
                <w:rFonts w:cs="Arial"/>
                <w:lang w:eastAsia="ja-JP"/>
              </w:rPr>
              <w:t>O</w:t>
            </w:r>
          </w:p>
        </w:tc>
        <w:tc>
          <w:tcPr>
            <w:tcW w:w="1526" w:type="dxa"/>
          </w:tcPr>
          <w:p w14:paraId="51C264DF" w14:textId="77777777" w:rsidR="003F76D2" w:rsidRPr="00C37D2B" w:rsidRDefault="003F76D2" w:rsidP="003F76D2">
            <w:pPr>
              <w:pStyle w:val="TAL"/>
              <w:rPr>
                <w:rFonts w:cs="Arial"/>
                <w:i/>
                <w:lang w:eastAsia="ja-JP"/>
              </w:rPr>
            </w:pPr>
          </w:p>
        </w:tc>
        <w:tc>
          <w:tcPr>
            <w:tcW w:w="1260" w:type="dxa"/>
          </w:tcPr>
          <w:p w14:paraId="29A4B254" w14:textId="77777777" w:rsidR="003F76D2" w:rsidRPr="00C37D2B" w:rsidRDefault="003F76D2" w:rsidP="003F76D2">
            <w:pPr>
              <w:pStyle w:val="TAL"/>
              <w:rPr>
                <w:rFonts w:cs="Arial"/>
                <w:lang w:eastAsia="ja-JP"/>
              </w:rPr>
            </w:pPr>
            <w:r w:rsidRPr="00C37D2B">
              <w:rPr>
                <w:rFonts w:cs="Arial"/>
                <w:snapToGrid w:val="0"/>
                <w:lang w:eastAsia="ja-JP"/>
              </w:rPr>
              <w:t>OCTET STRING</w:t>
            </w:r>
          </w:p>
        </w:tc>
        <w:tc>
          <w:tcPr>
            <w:tcW w:w="1800" w:type="dxa"/>
          </w:tcPr>
          <w:p w14:paraId="2E5A08E6" w14:textId="77777777" w:rsidR="003F76D2" w:rsidRPr="00C37D2B" w:rsidRDefault="003F76D2" w:rsidP="003F76D2">
            <w:pPr>
              <w:pStyle w:val="TAL"/>
              <w:rPr>
                <w:rFonts w:cs="Arial"/>
                <w:lang w:eastAsia="ja-JP"/>
              </w:rPr>
            </w:pPr>
            <w:r w:rsidRPr="00C37D2B">
              <w:rPr>
                <w:rFonts w:cs="Arial"/>
                <w:lang w:eastAsia="ja-JP"/>
              </w:rPr>
              <w:t xml:space="preserve">Includes the </w:t>
            </w:r>
            <w:r w:rsidRPr="00C37D2B">
              <w:rPr>
                <w:rFonts w:cs="Arial"/>
                <w:i/>
                <w:lang w:eastAsia="ja-JP"/>
              </w:rPr>
              <w:t>CG-</w:t>
            </w:r>
            <w:proofErr w:type="spellStart"/>
            <w:r w:rsidRPr="00C37D2B">
              <w:rPr>
                <w:rFonts w:cs="Arial"/>
                <w:i/>
                <w:lang w:eastAsia="ja-JP"/>
              </w:rPr>
              <w:t>ConfigInfo</w:t>
            </w:r>
            <w:proofErr w:type="spellEnd"/>
            <w:r w:rsidRPr="00C37D2B">
              <w:rPr>
                <w:rFonts w:cs="Arial"/>
                <w:lang w:eastAsia="ja-JP"/>
              </w:rPr>
              <w:t xml:space="preserve"> message as defined in TS 38.331 [31].</w:t>
            </w:r>
          </w:p>
        </w:tc>
        <w:tc>
          <w:tcPr>
            <w:tcW w:w="1080" w:type="dxa"/>
          </w:tcPr>
          <w:p w14:paraId="4F1424DD" w14:textId="77777777" w:rsidR="003F76D2" w:rsidRPr="00C37D2B" w:rsidRDefault="003F76D2" w:rsidP="003F76D2">
            <w:pPr>
              <w:pStyle w:val="TAC"/>
              <w:rPr>
                <w:bCs/>
                <w:lang w:eastAsia="zh-CN"/>
              </w:rPr>
            </w:pPr>
            <w:r w:rsidRPr="00C37D2B">
              <w:rPr>
                <w:bCs/>
                <w:lang w:eastAsia="zh-CN"/>
              </w:rPr>
              <w:t>YES</w:t>
            </w:r>
          </w:p>
        </w:tc>
        <w:tc>
          <w:tcPr>
            <w:tcW w:w="1137" w:type="dxa"/>
          </w:tcPr>
          <w:p w14:paraId="52D70CCC" w14:textId="77777777" w:rsidR="003F76D2" w:rsidRPr="00C37D2B" w:rsidRDefault="003F76D2" w:rsidP="003F76D2">
            <w:pPr>
              <w:pStyle w:val="TAC"/>
              <w:rPr>
                <w:lang w:eastAsia="zh-CN"/>
              </w:rPr>
            </w:pPr>
            <w:r w:rsidRPr="00C37D2B">
              <w:rPr>
                <w:lang w:eastAsia="zh-CN"/>
              </w:rPr>
              <w:t>reject</w:t>
            </w:r>
          </w:p>
        </w:tc>
      </w:tr>
      <w:tr w:rsidR="003F76D2" w:rsidRPr="00C37D2B" w14:paraId="6B27C517" w14:textId="77777777" w:rsidTr="003F76D2">
        <w:tc>
          <w:tcPr>
            <w:tcW w:w="2578" w:type="dxa"/>
            <w:tcBorders>
              <w:top w:val="single" w:sz="4" w:space="0" w:color="auto"/>
              <w:left w:val="single" w:sz="4" w:space="0" w:color="auto"/>
              <w:bottom w:val="single" w:sz="4" w:space="0" w:color="auto"/>
              <w:right w:val="single" w:sz="4" w:space="0" w:color="auto"/>
            </w:tcBorders>
          </w:tcPr>
          <w:p w14:paraId="30FA6B04" w14:textId="77777777" w:rsidR="003F76D2" w:rsidRPr="00C37D2B" w:rsidRDefault="003F76D2" w:rsidP="003F76D2">
            <w:pPr>
              <w:pStyle w:val="TAL"/>
              <w:rPr>
                <w:rFonts w:cs="Arial"/>
                <w:lang w:eastAsia="ja-JP"/>
              </w:rPr>
            </w:pPr>
            <w:proofErr w:type="spellStart"/>
            <w:r w:rsidRPr="00C37D2B">
              <w:rPr>
                <w:rFonts w:cs="Arial"/>
                <w:lang w:eastAsia="ja-JP"/>
              </w:rPr>
              <w:t>MeNB</w:t>
            </w:r>
            <w:proofErr w:type="spellEnd"/>
            <w:r w:rsidRPr="00C37D2B">
              <w:rPr>
                <w:rFonts w:cs="Arial"/>
                <w:lang w:eastAsia="ja-JP"/>
              </w:rPr>
              <w:t xml:space="preserve"> UE X2AP ID Extension</w:t>
            </w:r>
          </w:p>
        </w:tc>
        <w:tc>
          <w:tcPr>
            <w:tcW w:w="1104" w:type="dxa"/>
            <w:tcBorders>
              <w:top w:val="single" w:sz="4" w:space="0" w:color="auto"/>
              <w:left w:val="single" w:sz="4" w:space="0" w:color="auto"/>
              <w:bottom w:val="single" w:sz="4" w:space="0" w:color="auto"/>
              <w:right w:val="single" w:sz="4" w:space="0" w:color="auto"/>
            </w:tcBorders>
          </w:tcPr>
          <w:p w14:paraId="11E84A0E" w14:textId="77777777" w:rsidR="003F76D2" w:rsidRPr="00C37D2B" w:rsidRDefault="003F76D2" w:rsidP="003F76D2">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176DA726" w14:textId="77777777" w:rsidR="003F76D2" w:rsidRPr="00C37D2B" w:rsidRDefault="003F76D2" w:rsidP="003F76D2">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64B208C9" w14:textId="77777777" w:rsidR="003F76D2" w:rsidRPr="00C37D2B" w:rsidRDefault="003F76D2" w:rsidP="003F76D2">
            <w:pPr>
              <w:pStyle w:val="TAL"/>
              <w:rPr>
                <w:rFonts w:cs="Arial"/>
                <w:snapToGrid w:val="0"/>
                <w:lang w:eastAsia="ja-JP"/>
              </w:rPr>
            </w:pPr>
            <w:r w:rsidRPr="00C37D2B">
              <w:rPr>
                <w:rFonts w:cs="Arial"/>
                <w:snapToGrid w:val="0"/>
                <w:lang w:eastAsia="ja-JP"/>
              </w:rPr>
              <w:t>Extended eNB UE X2AP ID</w:t>
            </w:r>
          </w:p>
          <w:p w14:paraId="1D07F8C3" w14:textId="77777777" w:rsidR="003F76D2" w:rsidRPr="00C37D2B" w:rsidRDefault="003F76D2" w:rsidP="003F76D2">
            <w:pPr>
              <w:pStyle w:val="TAL"/>
              <w:rPr>
                <w:rFonts w:cs="Arial"/>
                <w:snapToGrid w:val="0"/>
                <w:lang w:eastAsia="ja-JP"/>
              </w:rPr>
            </w:pPr>
            <w:r w:rsidRPr="00C37D2B">
              <w:rPr>
                <w:rFonts w:cs="Arial"/>
                <w:snapToGrid w:val="0"/>
                <w:lang w:eastAsia="ja-JP"/>
              </w:rPr>
              <w:t>9.2.86</w:t>
            </w:r>
          </w:p>
        </w:tc>
        <w:tc>
          <w:tcPr>
            <w:tcW w:w="1800" w:type="dxa"/>
            <w:tcBorders>
              <w:top w:val="single" w:sz="4" w:space="0" w:color="auto"/>
              <w:left w:val="single" w:sz="4" w:space="0" w:color="auto"/>
              <w:bottom w:val="single" w:sz="4" w:space="0" w:color="auto"/>
              <w:right w:val="single" w:sz="4" w:space="0" w:color="auto"/>
            </w:tcBorders>
          </w:tcPr>
          <w:p w14:paraId="55DF2056" w14:textId="77777777" w:rsidR="003F76D2" w:rsidRPr="00C37D2B" w:rsidRDefault="003F76D2" w:rsidP="003F76D2">
            <w:pPr>
              <w:pStyle w:val="TAL"/>
              <w:rPr>
                <w:rFonts w:cs="Arial"/>
                <w:lang w:eastAsia="ja-JP"/>
              </w:rPr>
            </w:pPr>
            <w:r w:rsidRPr="00C37D2B">
              <w:rPr>
                <w:rFonts w:cs="Arial"/>
                <w:lang w:eastAsia="ja-JP"/>
              </w:rPr>
              <w:t xml:space="preserve">Allocated at the </w:t>
            </w:r>
            <w:proofErr w:type="spellStart"/>
            <w:r w:rsidRPr="00C37D2B">
              <w:rPr>
                <w:rFonts w:cs="Arial"/>
                <w:lang w:eastAsia="ja-JP"/>
              </w:rPr>
              <w:t>MeNB</w:t>
            </w:r>
            <w:proofErr w:type="spellEnd"/>
          </w:p>
        </w:tc>
        <w:tc>
          <w:tcPr>
            <w:tcW w:w="1080" w:type="dxa"/>
            <w:tcBorders>
              <w:top w:val="single" w:sz="4" w:space="0" w:color="auto"/>
              <w:left w:val="single" w:sz="4" w:space="0" w:color="auto"/>
              <w:bottom w:val="single" w:sz="4" w:space="0" w:color="auto"/>
              <w:right w:val="single" w:sz="4" w:space="0" w:color="auto"/>
            </w:tcBorders>
          </w:tcPr>
          <w:p w14:paraId="6BE878BA" w14:textId="77777777" w:rsidR="003F76D2" w:rsidRPr="00C37D2B" w:rsidRDefault="003F76D2" w:rsidP="003F76D2">
            <w:pPr>
              <w:pStyle w:val="TAC"/>
              <w:rPr>
                <w:bCs/>
                <w:lang w:eastAsia="ja-JP"/>
              </w:rPr>
            </w:pPr>
            <w:r w:rsidRPr="00C37D2B">
              <w:rPr>
                <w:bCs/>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506C7094" w14:textId="77777777" w:rsidR="003F76D2" w:rsidRPr="00C37D2B" w:rsidRDefault="003F76D2" w:rsidP="003F76D2">
            <w:pPr>
              <w:pStyle w:val="TAC"/>
              <w:rPr>
                <w:lang w:eastAsia="ja-JP"/>
              </w:rPr>
            </w:pPr>
            <w:r w:rsidRPr="00C37D2B">
              <w:rPr>
                <w:lang w:eastAsia="ja-JP"/>
              </w:rPr>
              <w:t>reject</w:t>
            </w:r>
          </w:p>
        </w:tc>
      </w:tr>
      <w:tr w:rsidR="003F76D2" w:rsidRPr="00C37D2B" w14:paraId="4EB45BBB" w14:textId="77777777" w:rsidTr="003F76D2">
        <w:tc>
          <w:tcPr>
            <w:tcW w:w="2578" w:type="dxa"/>
            <w:tcBorders>
              <w:top w:val="single" w:sz="4" w:space="0" w:color="auto"/>
              <w:left w:val="single" w:sz="4" w:space="0" w:color="auto"/>
              <w:bottom w:val="single" w:sz="4" w:space="0" w:color="auto"/>
              <w:right w:val="single" w:sz="4" w:space="0" w:color="auto"/>
            </w:tcBorders>
          </w:tcPr>
          <w:p w14:paraId="6FC0EFB3" w14:textId="77777777" w:rsidR="003F76D2" w:rsidRPr="00C37D2B" w:rsidRDefault="003F76D2" w:rsidP="003F76D2">
            <w:pPr>
              <w:pStyle w:val="TAL"/>
            </w:pPr>
            <w:proofErr w:type="spellStart"/>
            <w:r w:rsidRPr="00C37D2B">
              <w:rPr>
                <w:lang w:eastAsia="ja-JP"/>
              </w:rPr>
              <w:t>MeNB</w:t>
            </w:r>
            <w:proofErr w:type="spellEnd"/>
            <w:r w:rsidRPr="00C37D2B">
              <w:rPr>
                <w:lang w:eastAsia="ja-JP"/>
              </w:rPr>
              <w:t xml:space="preserve">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57B8990B" w14:textId="77777777" w:rsidR="003F76D2" w:rsidRPr="00C37D2B" w:rsidRDefault="003F76D2" w:rsidP="003F76D2">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5FD40DF1" w14:textId="77777777" w:rsidR="003F76D2" w:rsidRPr="00C37D2B" w:rsidRDefault="003F76D2" w:rsidP="003F76D2">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6527B34F" w14:textId="77777777" w:rsidR="003F76D2" w:rsidRPr="00C37D2B" w:rsidRDefault="003F76D2" w:rsidP="003F76D2">
            <w:pPr>
              <w:pStyle w:val="TAL"/>
            </w:pPr>
            <w:r w:rsidRPr="00C37D2B">
              <w:t>9.2.116</w:t>
            </w:r>
          </w:p>
        </w:tc>
        <w:tc>
          <w:tcPr>
            <w:tcW w:w="1800" w:type="dxa"/>
            <w:tcBorders>
              <w:top w:val="single" w:sz="4" w:space="0" w:color="auto"/>
              <w:left w:val="single" w:sz="4" w:space="0" w:color="auto"/>
              <w:bottom w:val="single" w:sz="4" w:space="0" w:color="auto"/>
              <w:right w:val="single" w:sz="4" w:space="0" w:color="auto"/>
            </w:tcBorders>
          </w:tcPr>
          <w:p w14:paraId="3F16D8F5" w14:textId="77777777" w:rsidR="003F76D2" w:rsidRPr="00C37D2B" w:rsidRDefault="003F76D2" w:rsidP="003F76D2">
            <w:pPr>
              <w:pStyle w:val="TAL"/>
            </w:pPr>
            <w:r w:rsidRPr="00C37D2B">
              <w:rPr>
                <w:lang w:eastAsia="ja-JP"/>
              </w:rPr>
              <w:t xml:space="preserve">Information used to coordinate resources utilisation between </w:t>
            </w:r>
            <w:proofErr w:type="spellStart"/>
            <w:r w:rsidRPr="00C37D2B">
              <w:rPr>
                <w:lang w:eastAsia="ja-JP"/>
              </w:rPr>
              <w:t>MeNB</w:t>
            </w:r>
            <w:proofErr w:type="spellEnd"/>
            <w:r w:rsidRPr="00C37D2B">
              <w:rPr>
                <w:lang w:eastAsia="ja-JP"/>
              </w:rPr>
              <w:t xml:space="preserve"> and </w:t>
            </w:r>
            <w:proofErr w:type="spellStart"/>
            <w:r w:rsidRPr="00C37D2B">
              <w:rPr>
                <w:lang w:eastAsia="ja-JP"/>
              </w:rPr>
              <w:t>en</w:t>
            </w:r>
            <w:proofErr w:type="spellEnd"/>
            <w:r w:rsidRPr="00C37D2B">
              <w:rPr>
                <w:lang w:eastAsia="ja-JP"/>
              </w:rPr>
              <w:t>-gNB.</w:t>
            </w:r>
          </w:p>
        </w:tc>
        <w:tc>
          <w:tcPr>
            <w:tcW w:w="1080" w:type="dxa"/>
            <w:tcBorders>
              <w:top w:val="single" w:sz="4" w:space="0" w:color="auto"/>
              <w:left w:val="single" w:sz="4" w:space="0" w:color="auto"/>
              <w:bottom w:val="single" w:sz="4" w:space="0" w:color="auto"/>
              <w:right w:val="single" w:sz="4" w:space="0" w:color="auto"/>
            </w:tcBorders>
          </w:tcPr>
          <w:p w14:paraId="6A8E011F" w14:textId="77777777" w:rsidR="003F76D2" w:rsidRPr="00C37D2B" w:rsidRDefault="003F76D2" w:rsidP="003F76D2">
            <w:pPr>
              <w:pStyle w:val="TAC"/>
              <w:rPr>
                <w:lang w:eastAsia="zh-CN"/>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64CE0576" w14:textId="77777777" w:rsidR="003F76D2" w:rsidRPr="00C37D2B" w:rsidRDefault="003F76D2" w:rsidP="003F76D2">
            <w:pPr>
              <w:pStyle w:val="TAC"/>
              <w:rPr>
                <w:lang w:eastAsia="zh-CN"/>
              </w:rPr>
            </w:pPr>
            <w:r w:rsidRPr="00C37D2B">
              <w:rPr>
                <w:lang w:eastAsia="ja-JP"/>
              </w:rPr>
              <w:t>ignore</w:t>
            </w:r>
          </w:p>
        </w:tc>
      </w:tr>
      <w:tr w:rsidR="003F76D2" w:rsidRPr="00C37D2B" w14:paraId="45E123CC" w14:textId="77777777" w:rsidTr="003F76D2">
        <w:tc>
          <w:tcPr>
            <w:tcW w:w="2578" w:type="dxa"/>
            <w:tcBorders>
              <w:top w:val="single" w:sz="4" w:space="0" w:color="auto"/>
              <w:left w:val="single" w:sz="4" w:space="0" w:color="auto"/>
              <w:bottom w:val="single" w:sz="4" w:space="0" w:color="auto"/>
              <w:right w:val="single" w:sz="4" w:space="0" w:color="auto"/>
            </w:tcBorders>
          </w:tcPr>
          <w:p w14:paraId="782FE2EE" w14:textId="77777777" w:rsidR="003F76D2" w:rsidRPr="00C37D2B" w:rsidRDefault="003F76D2" w:rsidP="003F76D2">
            <w:pPr>
              <w:pStyle w:val="TAL"/>
              <w:rPr>
                <w:lang w:eastAsia="ja-JP"/>
              </w:rPr>
            </w:pPr>
            <w:r w:rsidRPr="00C37D2B">
              <w:rPr>
                <w:lang w:eastAsia="ja-JP"/>
              </w:rPr>
              <w:t>Requested split SRBs</w:t>
            </w:r>
          </w:p>
        </w:tc>
        <w:tc>
          <w:tcPr>
            <w:tcW w:w="1104" w:type="dxa"/>
            <w:tcBorders>
              <w:top w:val="single" w:sz="4" w:space="0" w:color="auto"/>
              <w:left w:val="single" w:sz="4" w:space="0" w:color="auto"/>
              <w:bottom w:val="single" w:sz="4" w:space="0" w:color="auto"/>
              <w:right w:val="single" w:sz="4" w:space="0" w:color="auto"/>
            </w:tcBorders>
          </w:tcPr>
          <w:p w14:paraId="6021C809" w14:textId="77777777" w:rsidR="003F76D2" w:rsidRPr="00C37D2B" w:rsidRDefault="003F76D2" w:rsidP="003F76D2">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0B03D99D" w14:textId="77777777" w:rsidR="003F76D2" w:rsidRPr="00C37D2B" w:rsidRDefault="003F76D2" w:rsidP="003F76D2">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2DC0156F" w14:textId="77777777" w:rsidR="003F76D2" w:rsidRPr="00C37D2B" w:rsidRDefault="003F76D2" w:rsidP="003F76D2">
            <w:pPr>
              <w:pStyle w:val="TAL"/>
            </w:pPr>
            <w:r w:rsidRPr="00C37D2B">
              <w:t>ENUMERATED (srb1, srb2, srb1&amp;2, ...)</w:t>
            </w:r>
          </w:p>
        </w:tc>
        <w:tc>
          <w:tcPr>
            <w:tcW w:w="1800" w:type="dxa"/>
            <w:tcBorders>
              <w:top w:val="single" w:sz="4" w:space="0" w:color="auto"/>
              <w:left w:val="single" w:sz="4" w:space="0" w:color="auto"/>
              <w:bottom w:val="single" w:sz="4" w:space="0" w:color="auto"/>
              <w:right w:val="single" w:sz="4" w:space="0" w:color="auto"/>
            </w:tcBorders>
          </w:tcPr>
          <w:p w14:paraId="3D02FC0C" w14:textId="77777777" w:rsidR="003F76D2" w:rsidRPr="00C37D2B" w:rsidRDefault="003F76D2" w:rsidP="003F76D2">
            <w:pPr>
              <w:pStyle w:val="TAL"/>
              <w:rPr>
                <w:lang w:eastAsia="ja-JP"/>
              </w:rPr>
            </w:pPr>
            <w:r w:rsidRPr="00C37D2B">
              <w:rPr>
                <w:lang w:eastAsia="ja-JP"/>
              </w:rPr>
              <w:t>Indicates that resources for Split SRB are requested.</w:t>
            </w:r>
          </w:p>
        </w:tc>
        <w:tc>
          <w:tcPr>
            <w:tcW w:w="1080" w:type="dxa"/>
            <w:tcBorders>
              <w:top w:val="single" w:sz="4" w:space="0" w:color="auto"/>
              <w:left w:val="single" w:sz="4" w:space="0" w:color="auto"/>
              <w:bottom w:val="single" w:sz="4" w:space="0" w:color="auto"/>
              <w:right w:val="single" w:sz="4" w:space="0" w:color="auto"/>
            </w:tcBorders>
          </w:tcPr>
          <w:p w14:paraId="368C1F18" w14:textId="77777777" w:rsidR="003F76D2" w:rsidRPr="00C37D2B" w:rsidRDefault="003F76D2" w:rsidP="003F76D2">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3891A12E" w14:textId="77777777" w:rsidR="003F76D2" w:rsidRPr="00C37D2B" w:rsidRDefault="003F76D2" w:rsidP="003F76D2">
            <w:pPr>
              <w:pStyle w:val="TAC"/>
              <w:rPr>
                <w:lang w:eastAsia="ja-JP"/>
              </w:rPr>
            </w:pPr>
            <w:r w:rsidRPr="00C37D2B">
              <w:rPr>
                <w:lang w:eastAsia="ja-JP"/>
              </w:rPr>
              <w:t>ignore</w:t>
            </w:r>
          </w:p>
        </w:tc>
      </w:tr>
      <w:tr w:rsidR="003F76D2" w:rsidRPr="00C37D2B" w14:paraId="06ECA231" w14:textId="77777777" w:rsidTr="003F76D2">
        <w:tc>
          <w:tcPr>
            <w:tcW w:w="2578" w:type="dxa"/>
            <w:tcBorders>
              <w:top w:val="single" w:sz="4" w:space="0" w:color="auto"/>
              <w:left w:val="single" w:sz="4" w:space="0" w:color="auto"/>
              <w:bottom w:val="single" w:sz="4" w:space="0" w:color="auto"/>
              <w:right w:val="single" w:sz="4" w:space="0" w:color="auto"/>
            </w:tcBorders>
          </w:tcPr>
          <w:p w14:paraId="69272AE3" w14:textId="77777777" w:rsidR="003F76D2" w:rsidRPr="00C37D2B" w:rsidRDefault="003F76D2" w:rsidP="003F76D2">
            <w:pPr>
              <w:pStyle w:val="TAL"/>
              <w:rPr>
                <w:lang w:eastAsia="ja-JP"/>
              </w:rPr>
            </w:pPr>
            <w:r w:rsidRPr="00C37D2B">
              <w:rPr>
                <w:lang w:eastAsia="ja-JP"/>
              </w:rPr>
              <w:t>Requested split SRBs release</w:t>
            </w:r>
          </w:p>
        </w:tc>
        <w:tc>
          <w:tcPr>
            <w:tcW w:w="1104" w:type="dxa"/>
            <w:tcBorders>
              <w:top w:val="single" w:sz="4" w:space="0" w:color="auto"/>
              <w:left w:val="single" w:sz="4" w:space="0" w:color="auto"/>
              <w:bottom w:val="single" w:sz="4" w:space="0" w:color="auto"/>
              <w:right w:val="single" w:sz="4" w:space="0" w:color="auto"/>
            </w:tcBorders>
          </w:tcPr>
          <w:p w14:paraId="1EA5483E" w14:textId="77777777" w:rsidR="003F76D2" w:rsidRPr="00C37D2B" w:rsidRDefault="003F76D2" w:rsidP="003F76D2">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45D13D14" w14:textId="77777777" w:rsidR="003F76D2" w:rsidRPr="00C37D2B" w:rsidRDefault="003F76D2" w:rsidP="003F76D2">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0720F7D8" w14:textId="77777777" w:rsidR="003F76D2" w:rsidRPr="00C37D2B" w:rsidRDefault="003F76D2" w:rsidP="003F76D2">
            <w:pPr>
              <w:pStyle w:val="TAL"/>
            </w:pPr>
            <w:r w:rsidRPr="00C37D2B">
              <w:t>ENUMERATED (srb1, srb2, srb1&amp;2, ...)</w:t>
            </w:r>
          </w:p>
        </w:tc>
        <w:tc>
          <w:tcPr>
            <w:tcW w:w="1800" w:type="dxa"/>
            <w:tcBorders>
              <w:top w:val="single" w:sz="4" w:space="0" w:color="auto"/>
              <w:left w:val="single" w:sz="4" w:space="0" w:color="auto"/>
              <w:bottom w:val="single" w:sz="4" w:space="0" w:color="auto"/>
              <w:right w:val="single" w:sz="4" w:space="0" w:color="auto"/>
            </w:tcBorders>
          </w:tcPr>
          <w:p w14:paraId="16D0C933" w14:textId="77777777" w:rsidR="003F76D2" w:rsidRPr="00C37D2B" w:rsidRDefault="003F76D2" w:rsidP="003F76D2">
            <w:pPr>
              <w:pStyle w:val="TAL"/>
              <w:rPr>
                <w:lang w:eastAsia="ja-JP"/>
              </w:rPr>
            </w:pPr>
            <w:r w:rsidRPr="00C37D2B">
              <w:rPr>
                <w:lang w:eastAsia="ja-JP"/>
              </w:rPr>
              <w:t>Indicates that resources for Split SRB are requested to be released.</w:t>
            </w:r>
          </w:p>
        </w:tc>
        <w:tc>
          <w:tcPr>
            <w:tcW w:w="1080" w:type="dxa"/>
            <w:tcBorders>
              <w:top w:val="single" w:sz="4" w:space="0" w:color="auto"/>
              <w:left w:val="single" w:sz="4" w:space="0" w:color="auto"/>
              <w:bottom w:val="single" w:sz="4" w:space="0" w:color="auto"/>
              <w:right w:val="single" w:sz="4" w:space="0" w:color="auto"/>
            </w:tcBorders>
          </w:tcPr>
          <w:p w14:paraId="62C3780D" w14:textId="77777777" w:rsidR="003F76D2" w:rsidRPr="00C37D2B" w:rsidRDefault="003F76D2" w:rsidP="003F76D2">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7FE17258" w14:textId="77777777" w:rsidR="003F76D2" w:rsidRPr="00C37D2B" w:rsidRDefault="003F76D2" w:rsidP="003F76D2">
            <w:pPr>
              <w:pStyle w:val="TAC"/>
              <w:rPr>
                <w:lang w:eastAsia="ja-JP"/>
              </w:rPr>
            </w:pPr>
            <w:r w:rsidRPr="00C37D2B">
              <w:rPr>
                <w:lang w:eastAsia="ja-JP"/>
              </w:rPr>
              <w:t>ignore</w:t>
            </w:r>
          </w:p>
        </w:tc>
      </w:tr>
      <w:tr w:rsidR="003F76D2" w:rsidRPr="00C37D2B" w14:paraId="23CD17AE" w14:textId="77777777" w:rsidTr="003F76D2">
        <w:tc>
          <w:tcPr>
            <w:tcW w:w="2578" w:type="dxa"/>
            <w:tcBorders>
              <w:top w:val="single" w:sz="4" w:space="0" w:color="auto"/>
              <w:left w:val="single" w:sz="4" w:space="0" w:color="auto"/>
              <w:bottom w:val="single" w:sz="4" w:space="0" w:color="auto"/>
              <w:right w:val="single" w:sz="4" w:space="0" w:color="auto"/>
            </w:tcBorders>
          </w:tcPr>
          <w:p w14:paraId="3F16EDF8" w14:textId="77777777" w:rsidR="003F76D2" w:rsidRPr="00C37D2B" w:rsidRDefault="003F76D2" w:rsidP="003F76D2">
            <w:pPr>
              <w:pStyle w:val="TAL"/>
              <w:rPr>
                <w:lang w:eastAsia="ja-JP"/>
              </w:rPr>
            </w:pPr>
            <w:r w:rsidRPr="00C37D2B">
              <w:rPr>
                <w:lang w:eastAsia="ja-JP"/>
              </w:rPr>
              <w:t>Desired Activity Notification Level</w:t>
            </w:r>
          </w:p>
        </w:tc>
        <w:tc>
          <w:tcPr>
            <w:tcW w:w="1104" w:type="dxa"/>
            <w:tcBorders>
              <w:top w:val="single" w:sz="4" w:space="0" w:color="auto"/>
              <w:left w:val="single" w:sz="4" w:space="0" w:color="auto"/>
              <w:bottom w:val="single" w:sz="4" w:space="0" w:color="auto"/>
              <w:right w:val="single" w:sz="4" w:space="0" w:color="auto"/>
            </w:tcBorders>
          </w:tcPr>
          <w:p w14:paraId="6DB41776" w14:textId="77777777" w:rsidR="003F76D2" w:rsidRPr="00C37D2B" w:rsidRDefault="003F76D2" w:rsidP="003F76D2">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30F4F7F0" w14:textId="77777777" w:rsidR="003F76D2" w:rsidRPr="00C37D2B" w:rsidRDefault="003F76D2" w:rsidP="003F76D2">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40D88595" w14:textId="77777777" w:rsidR="003F76D2" w:rsidRPr="00C37D2B" w:rsidRDefault="003F76D2" w:rsidP="003F76D2">
            <w:pPr>
              <w:pStyle w:val="TAL"/>
            </w:pPr>
            <w:r w:rsidRPr="00C37D2B">
              <w:t>9.2.141</w:t>
            </w:r>
          </w:p>
        </w:tc>
        <w:tc>
          <w:tcPr>
            <w:tcW w:w="1800" w:type="dxa"/>
            <w:tcBorders>
              <w:top w:val="single" w:sz="4" w:space="0" w:color="auto"/>
              <w:left w:val="single" w:sz="4" w:space="0" w:color="auto"/>
              <w:bottom w:val="single" w:sz="4" w:space="0" w:color="auto"/>
              <w:right w:val="single" w:sz="4" w:space="0" w:color="auto"/>
            </w:tcBorders>
          </w:tcPr>
          <w:p w14:paraId="4D898556" w14:textId="77777777" w:rsidR="003F76D2" w:rsidRPr="00C37D2B" w:rsidRDefault="003F76D2" w:rsidP="003F76D2">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FCD16C6" w14:textId="77777777" w:rsidR="003F76D2" w:rsidRPr="00C37D2B" w:rsidRDefault="003F76D2" w:rsidP="003F76D2">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69EF7E4C" w14:textId="77777777" w:rsidR="003F76D2" w:rsidRPr="00C37D2B" w:rsidRDefault="003F76D2" w:rsidP="003F76D2">
            <w:pPr>
              <w:pStyle w:val="TAC"/>
              <w:rPr>
                <w:lang w:eastAsia="ja-JP"/>
              </w:rPr>
            </w:pPr>
            <w:r w:rsidRPr="00C37D2B">
              <w:rPr>
                <w:rFonts w:eastAsia="MS Mincho"/>
                <w:lang w:eastAsia="ja-JP"/>
              </w:rPr>
              <w:t>ignore</w:t>
            </w:r>
          </w:p>
        </w:tc>
      </w:tr>
      <w:tr w:rsidR="003F76D2" w:rsidRPr="00C37D2B" w14:paraId="4C1CE3C5" w14:textId="77777777" w:rsidTr="003F76D2">
        <w:tc>
          <w:tcPr>
            <w:tcW w:w="2578" w:type="dxa"/>
            <w:tcBorders>
              <w:top w:val="single" w:sz="4" w:space="0" w:color="auto"/>
              <w:left w:val="single" w:sz="4" w:space="0" w:color="auto"/>
              <w:bottom w:val="single" w:sz="4" w:space="0" w:color="auto"/>
              <w:right w:val="single" w:sz="4" w:space="0" w:color="auto"/>
            </w:tcBorders>
          </w:tcPr>
          <w:p w14:paraId="0E124189" w14:textId="77777777" w:rsidR="003F76D2" w:rsidRPr="00C37D2B" w:rsidRDefault="003F76D2" w:rsidP="003F76D2">
            <w:pPr>
              <w:pStyle w:val="TAL"/>
              <w:rPr>
                <w:lang w:eastAsia="ja-JP"/>
              </w:rPr>
            </w:pPr>
            <w:r w:rsidRPr="00C37D2B">
              <w:rPr>
                <w:lang w:eastAsia="ja-JP"/>
              </w:rPr>
              <w:t xml:space="preserve">Location Information at </w:t>
            </w:r>
            <w:proofErr w:type="spellStart"/>
            <w:r w:rsidRPr="00C37D2B">
              <w:rPr>
                <w:lang w:eastAsia="ja-JP"/>
              </w:rPr>
              <w:t>SgNB</w:t>
            </w:r>
            <w:proofErr w:type="spellEnd"/>
            <w:r w:rsidRPr="00C37D2B">
              <w:rPr>
                <w:lang w:eastAsia="ja-JP"/>
              </w:rPr>
              <w:t xml:space="preserve"> reporting</w:t>
            </w:r>
          </w:p>
        </w:tc>
        <w:tc>
          <w:tcPr>
            <w:tcW w:w="1104" w:type="dxa"/>
            <w:tcBorders>
              <w:top w:val="single" w:sz="4" w:space="0" w:color="auto"/>
              <w:left w:val="single" w:sz="4" w:space="0" w:color="auto"/>
              <w:bottom w:val="single" w:sz="4" w:space="0" w:color="auto"/>
              <w:right w:val="single" w:sz="4" w:space="0" w:color="auto"/>
            </w:tcBorders>
          </w:tcPr>
          <w:p w14:paraId="6D68D7A5" w14:textId="77777777" w:rsidR="003F76D2" w:rsidRPr="00C37D2B" w:rsidRDefault="003F76D2" w:rsidP="003F76D2">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6A25BB97" w14:textId="77777777" w:rsidR="003F76D2" w:rsidRPr="00C37D2B" w:rsidRDefault="003F76D2" w:rsidP="003F76D2">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449A8A5D" w14:textId="77777777" w:rsidR="003F76D2" w:rsidRPr="00C37D2B" w:rsidRDefault="003F76D2" w:rsidP="003F76D2">
            <w:pPr>
              <w:pStyle w:val="TAL"/>
            </w:pPr>
            <w:r w:rsidRPr="00C37D2B">
              <w:t>ENUMERATED (</w:t>
            </w:r>
            <w:proofErr w:type="spellStart"/>
            <w:r w:rsidRPr="00C37D2B">
              <w:t>pscell</w:t>
            </w:r>
            <w:proofErr w:type="spellEnd"/>
            <w:r w:rsidRPr="00C37D2B">
              <w:t>, ...)</w:t>
            </w:r>
          </w:p>
        </w:tc>
        <w:tc>
          <w:tcPr>
            <w:tcW w:w="1800" w:type="dxa"/>
            <w:tcBorders>
              <w:top w:val="single" w:sz="4" w:space="0" w:color="auto"/>
              <w:left w:val="single" w:sz="4" w:space="0" w:color="auto"/>
              <w:bottom w:val="single" w:sz="4" w:space="0" w:color="auto"/>
              <w:right w:val="single" w:sz="4" w:space="0" w:color="auto"/>
            </w:tcBorders>
          </w:tcPr>
          <w:p w14:paraId="77BAEAF2" w14:textId="77777777" w:rsidR="003F76D2" w:rsidRPr="00C37D2B" w:rsidRDefault="003F76D2" w:rsidP="003F76D2">
            <w:pPr>
              <w:pStyle w:val="TAL"/>
              <w:rPr>
                <w:lang w:eastAsia="ja-JP"/>
              </w:rPr>
            </w:pPr>
            <w:r w:rsidRPr="00C37D2B">
              <w:rPr>
                <w:lang w:eastAsia="ja-JP"/>
              </w:rPr>
              <w:t>Indicates that the user’s location information is to be provided.</w:t>
            </w:r>
          </w:p>
        </w:tc>
        <w:tc>
          <w:tcPr>
            <w:tcW w:w="1080" w:type="dxa"/>
            <w:tcBorders>
              <w:top w:val="single" w:sz="4" w:space="0" w:color="auto"/>
              <w:left w:val="single" w:sz="4" w:space="0" w:color="auto"/>
              <w:bottom w:val="single" w:sz="4" w:space="0" w:color="auto"/>
              <w:right w:val="single" w:sz="4" w:space="0" w:color="auto"/>
            </w:tcBorders>
          </w:tcPr>
          <w:p w14:paraId="58D44BF6" w14:textId="77777777" w:rsidR="003F76D2" w:rsidRPr="00C37D2B" w:rsidRDefault="003F76D2" w:rsidP="003F76D2">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6372F48E" w14:textId="77777777" w:rsidR="003F76D2" w:rsidRPr="00C37D2B" w:rsidRDefault="003F76D2" w:rsidP="003F76D2">
            <w:pPr>
              <w:pStyle w:val="TAC"/>
              <w:rPr>
                <w:lang w:eastAsia="ja-JP"/>
              </w:rPr>
            </w:pPr>
            <w:r w:rsidRPr="00C37D2B">
              <w:rPr>
                <w:lang w:eastAsia="ja-JP"/>
              </w:rPr>
              <w:t>ignore</w:t>
            </w:r>
          </w:p>
        </w:tc>
      </w:tr>
      <w:tr w:rsidR="003F76D2" w:rsidRPr="00C37D2B" w14:paraId="7DD93FA4" w14:textId="77777777" w:rsidTr="003F76D2">
        <w:tc>
          <w:tcPr>
            <w:tcW w:w="2578" w:type="dxa"/>
            <w:tcBorders>
              <w:top w:val="single" w:sz="4" w:space="0" w:color="auto"/>
              <w:left w:val="single" w:sz="4" w:space="0" w:color="auto"/>
              <w:bottom w:val="single" w:sz="4" w:space="0" w:color="auto"/>
              <w:right w:val="single" w:sz="4" w:space="0" w:color="auto"/>
            </w:tcBorders>
          </w:tcPr>
          <w:p w14:paraId="0B5AE3E5" w14:textId="77777777" w:rsidR="003F76D2" w:rsidRPr="00C37D2B" w:rsidRDefault="003F76D2" w:rsidP="003F76D2">
            <w:pPr>
              <w:pStyle w:val="TAL"/>
              <w:rPr>
                <w:lang w:eastAsia="ja-JP"/>
              </w:rPr>
            </w:pPr>
            <w:proofErr w:type="spellStart"/>
            <w:r w:rsidRPr="00C37D2B">
              <w:rPr>
                <w:lang w:eastAsia="ja-JP"/>
              </w:rPr>
              <w:t>MeNB</w:t>
            </w:r>
            <w:proofErr w:type="spellEnd"/>
            <w:r w:rsidRPr="00C37D2B">
              <w:rPr>
                <w:lang w:eastAsia="ja-JP"/>
              </w:rPr>
              <w:t xml:space="preserve"> Cell ID</w:t>
            </w:r>
          </w:p>
        </w:tc>
        <w:tc>
          <w:tcPr>
            <w:tcW w:w="1104" w:type="dxa"/>
            <w:tcBorders>
              <w:top w:val="single" w:sz="4" w:space="0" w:color="auto"/>
              <w:left w:val="single" w:sz="4" w:space="0" w:color="auto"/>
              <w:bottom w:val="single" w:sz="4" w:space="0" w:color="auto"/>
              <w:right w:val="single" w:sz="4" w:space="0" w:color="auto"/>
            </w:tcBorders>
          </w:tcPr>
          <w:p w14:paraId="38E58E2D" w14:textId="77777777" w:rsidR="003F76D2" w:rsidRPr="00C37D2B" w:rsidRDefault="003F76D2" w:rsidP="003F76D2">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598C20D9" w14:textId="77777777" w:rsidR="003F76D2" w:rsidRPr="00C37D2B" w:rsidRDefault="003F76D2" w:rsidP="003F76D2">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6FD51020" w14:textId="77777777" w:rsidR="003F76D2" w:rsidRPr="00C37D2B" w:rsidRDefault="003F76D2" w:rsidP="003F76D2">
            <w:pPr>
              <w:pStyle w:val="TAL"/>
            </w:pPr>
            <w:r w:rsidRPr="00C37D2B">
              <w:t>ECGI</w:t>
            </w:r>
          </w:p>
          <w:p w14:paraId="5BD8A006" w14:textId="77777777" w:rsidR="003F76D2" w:rsidRPr="00C37D2B" w:rsidRDefault="003F76D2" w:rsidP="003F76D2">
            <w:pPr>
              <w:pStyle w:val="TAL"/>
            </w:pPr>
            <w:r w:rsidRPr="00C37D2B">
              <w:t>9.2.14</w:t>
            </w:r>
          </w:p>
        </w:tc>
        <w:tc>
          <w:tcPr>
            <w:tcW w:w="1800" w:type="dxa"/>
            <w:tcBorders>
              <w:top w:val="single" w:sz="4" w:space="0" w:color="auto"/>
              <w:left w:val="single" w:sz="4" w:space="0" w:color="auto"/>
              <w:bottom w:val="single" w:sz="4" w:space="0" w:color="auto"/>
              <w:right w:val="single" w:sz="4" w:space="0" w:color="auto"/>
            </w:tcBorders>
          </w:tcPr>
          <w:p w14:paraId="207FDE86" w14:textId="77777777" w:rsidR="003F76D2" w:rsidRPr="00C37D2B" w:rsidRDefault="003F76D2" w:rsidP="003F76D2">
            <w:pPr>
              <w:pStyle w:val="TAL"/>
              <w:rPr>
                <w:lang w:eastAsia="ja-JP"/>
              </w:rPr>
            </w:pPr>
            <w:r w:rsidRPr="00C37D2B">
              <w:rPr>
                <w:lang w:eastAsia="ja-JP"/>
              </w:rPr>
              <w:t xml:space="preserve">Indicates the cell ID for </w:t>
            </w:r>
            <w:proofErr w:type="spellStart"/>
            <w:r w:rsidRPr="00C37D2B">
              <w:rPr>
                <w:lang w:eastAsia="ja-JP"/>
              </w:rPr>
              <w:t>PCell</w:t>
            </w:r>
            <w:proofErr w:type="spellEnd"/>
            <w:r w:rsidRPr="00C37D2B">
              <w:rPr>
                <w:lang w:eastAsia="ja-JP"/>
              </w:rPr>
              <w:t xml:space="preserve"> in </w:t>
            </w:r>
            <w:proofErr w:type="spellStart"/>
            <w:r w:rsidRPr="00C37D2B">
              <w:rPr>
                <w:lang w:eastAsia="ja-JP"/>
              </w:rPr>
              <w:t>MeNB</w:t>
            </w:r>
            <w:proofErr w:type="spellEnd"/>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64887413" w14:textId="77777777" w:rsidR="003F76D2" w:rsidRPr="00C37D2B" w:rsidRDefault="003F76D2" w:rsidP="003F76D2">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61D9DBFC" w14:textId="77777777" w:rsidR="003F76D2" w:rsidRPr="00C37D2B" w:rsidRDefault="003F76D2" w:rsidP="003F76D2">
            <w:pPr>
              <w:pStyle w:val="TAC"/>
              <w:rPr>
                <w:lang w:eastAsia="ja-JP"/>
              </w:rPr>
            </w:pPr>
            <w:r w:rsidRPr="00C37D2B">
              <w:rPr>
                <w:lang w:eastAsia="ja-JP"/>
              </w:rPr>
              <w:t>ignore</w:t>
            </w:r>
          </w:p>
        </w:tc>
      </w:tr>
      <w:tr w:rsidR="003F76D2" w:rsidRPr="00C37D2B" w14:paraId="3021F929" w14:textId="77777777" w:rsidTr="003F76D2">
        <w:tc>
          <w:tcPr>
            <w:tcW w:w="2578" w:type="dxa"/>
            <w:tcBorders>
              <w:top w:val="single" w:sz="4" w:space="0" w:color="auto"/>
              <w:left w:val="single" w:sz="4" w:space="0" w:color="auto"/>
              <w:bottom w:val="single" w:sz="4" w:space="0" w:color="auto"/>
              <w:right w:val="single" w:sz="4" w:space="0" w:color="auto"/>
            </w:tcBorders>
          </w:tcPr>
          <w:p w14:paraId="126B6267" w14:textId="77777777" w:rsidR="003F76D2" w:rsidRPr="00C37D2B" w:rsidRDefault="003F76D2" w:rsidP="003F76D2">
            <w:pPr>
              <w:pStyle w:val="TAL"/>
              <w:rPr>
                <w:lang w:eastAsia="ja-JP"/>
              </w:rPr>
            </w:pPr>
            <w:r w:rsidRPr="00C37D2B">
              <w:rPr>
                <w:rFonts w:cs="Arial"/>
                <w:szCs w:val="18"/>
              </w:rPr>
              <w:t>Requested Fast MCG recovery via SRB3</w:t>
            </w:r>
          </w:p>
        </w:tc>
        <w:tc>
          <w:tcPr>
            <w:tcW w:w="1104" w:type="dxa"/>
            <w:tcBorders>
              <w:top w:val="single" w:sz="4" w:space="0" w:color="auto"/>
              <w:left w:val="single" w:sz="4" w:space="0" w:color="auto"/>
              <w:bottom w:val="single" w:sz="4" w:space="0" w:color="auto"/>
              <w:right w:val="single" w:sz="4" w:space="0" w:color="auto"/>
            </w:tcBorders>
          </w:tcPr>
          <w:p w14:paraId="3CAACB95" w14:textId="77777777" w:rsidR="003F76D2" w:rsidRPr="00C37D2B" w:rsidRDefault="003F76D2" w:rsidP="003F76D2">
            <w:pPr>
              <w:pStyle w:val="TAL"/>
            </w:pPr>
            <w:r w:rsidRPr="00C37D2B">
              <w:rPr>
                <w:rFonts w:cs="Arial"/>
                <w:szCs w:val="18"/>
              </w:rPr>
              <w:t>O</w:t>
            </w:r>
          </w:p>
        </w:tc>
        <w:tc>
          <w:tcPr>
            <w:tcW w:w="1526" w:type="dxa"/>
            <w:tcBorders>
              <w:top w:val="single" w:sz="4" w:space="0" w:color="auto"/>
              <w:left w:val="single" w:sz="4" w:space="0" w:color="auto"/>
              <w:bottom w:val="single" w:sz="4" w:space="0" w:color="auto"/>
              <w:right w:val="single" w:sz="4" w:space="0" w:color="auto"/>
            </w:tcBorders>
          </w:tcPr>
          <w:p w14:paraId="7F50D583" w14:textId="77777777" w:rsidR="003F76D2" w:rsidRPr="00C37D2B" w:rsidRDefault="003F76D2" w:rsidP="003F76D2">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5B1C003E" w14:textId="77777777" w:rsidR="003F76D2" w:rsidRPr="00C37D2B" w:rsidRDefault="003F76D2" w:rsidP="003F76D2">
            <w:pPr>
              <w:pStyle w:val="TAL"/>
            </w:pPr>
            <w:r w:rsidRPr="00C37D2B">
              <w:rPr>
                <w:rFonts w:cs="Arial"/>
                <w:szCs w:val="18"/>
              </w:rPr>
              <w:t>ENUMERATED (true, ...)</w:t>
            </w:r>
          </w:p>
        </w:tc>
        <w:tc>
          <w:tcPr>
            <w:tcW w:w="1800" w:type="dxa"/>
            <w:tcBorders>
              <w:top w:val="single" w:sz="4" w:space="0" w:color="auto"/>
              <w:left w:val="single" w:sz="4" w:space="0" w:color="auto"/>
              <w:bottom w:val="single" w:sz="4" w:space="0" w:color="auto"/>
              <w:right w:val="single" w:sz="4" w:space="0" w:color="auto"/>
            </w:tcBorders>
          </w:tcPr>
          <w:p w14:paraId="5C423BE3" w14:textId="77777777" w:rsidR="003F76D2" w:rsidRPr="00C37D2B" w:rsidRDefault="003F76D2" w:rsidP="003F76D2">
            <w:pPr>
              <w:pStyle w:val="TAL"/>
              <w:rPr>
                <w:lang w:eastAsia="ja-JP"/>
              </w:rPr>
            </w:pPr>
            <w:r w:rsidRPr="00C37D2B">
              <w:rPr>
                <w:rFonts w:cs="Arial"/>
                <w:szCs w:val="18"/>
              </w:rPr>
              <w:t>Indicates that the resources for fast MCG recovery via SRB3 are requested.</w:t>
            </w:r>
          </w:p>
        </w:tc>
        <w:tc>
          <w:tcPr>
            <w:tcW w:w="1080" w:type="dxa"/>
            <w:tcBorders>
              <w:top w:val="single" w:sz="4" w:space="0" w:color="auto"/>
              <w:left w:val="single" w:sz="4" w:space="0" w:color="auto"/>
              <w:bottom w:val="single" w:sz="4" w:space="0" w:color="auto"/>
              <w:right w:val="single" w:sz="4" w:space="0" w:color="auto"/>
            </w:tcBorders>
          </w:tcPr>
          <w:p w14:paraId="74006CD9" w14:textId="77777777" w:rsidR="003F76D2" w:rsidRPr="00C37D2B" w:rsidRDefault="003F76D2" w:rsidP="003F76D2">
            <w:pPr>
              <w:pStyle w:val="TAC"/>
            </w:pPr>
            <w:r w:rsidRPr="00C37D2B">
              <w:rPr>
                <w:rFonts w:cs="Arial"/>
                <w:szCs w:val="18"/>
              </w:rPr>
              <w:t>YES</w:t>
            </w:r>
          </w:p>
        </w:tc>
        <w:tc>
          <w:tcPr>
            <w:tcW w:w="1137" w:type="dxa"/>
            <w:tcBorders>
              <w:top w:val="single" w:sz="4" w:space="0" w:color="auto"/>
              <w:left w:val="single" w:sz="4" w:space="0" w:color="auto"/>
              <w:bottom w:val="single" w:sz="4" w:space="0" w:color="auto"/>
              <w:right w:val="single" w:sz="4" w:space="0" w:color="auto"/>
            </w:tcBorders>
          </w:tcPr>
          <w:p w14:paraId="4F5CA490" w14:textId="77777777" w:rsidR="003F76D2" w:rsidRPr="00C37D2B" w:rsidRDefault="003F76D2" w:rsidP="003F76D2">
            <w:pPr>
              <w:pStyle w:val="TAC"/>
              <w:rPr>
                <w:lang w:eastAsia="ja-JP"/>
              </w:rPr>
            </w:pPr>
            <w:r w:rsidRPr="00C37D2B">
              <w:rPr>
                <w:lang w:eastAsia="ja-JP"/>
              </w:rPr>
              <w:t>ignore</w:t>
            </w:r>
          </w:p>
        </w:tc>
      </w:tr>
      <w:tr w:rsidR="003F76D2" w:rsidRPr="00C37D2B" w14:paraId="4ECF22FE" w14:textId="77777777" w:rsidTr="003F76D2">
        <w:tc>
          <w:tcPr>
            <w:tcW w:w="2578" w:type="dxa"/>
            <w:tcBorders>
              <w:top w:val="single" w:sz="4" w:space="0" w:color="auto"/>
              <w:left w:val="single" w:sz="4" w:space="0" w:color="auto"/>
              <w:bottom w:val="single" w:sz="4" w:space="0" w:color="auto"/>
              <w:right w:val="single" w:sz="4" w:space="0" w:color="auto"/>
            </w:tcBorders>
          </w:tcPr>
          <w:p w14:paraId="2260735C" w14:textId="77777777" w:rsidR="003F76D2" w:rsidRPr="00C37D2B" w:rsidRDefault="003F76D2" w:rsidP="003F76D2">
            <w:pPr>
              <w:pStyle w:val="TAL"/>
              <w:rPr>
                <w:rFonts w:cs="Arial"/>
                <w:szCs w:val="18"/>
              </w:rPr>
            </w:pPr>
            <w:r w:rsidRPr="00C37D2B">
              <w:lastRenderedPageBreak/>
              <w:t>Requested Fast MCG recovery via SRB3 Release</w:t>
            </w:r>
          </w:p>
        </w:tc>
        <w:tc>
          <w:tcPr>
            <w:tcW w:w="1104" w:type="dxa"/>
            <w:tcBorders>
              <w:top w:val="single" w:sz="4" w:space="0" w:color="auto"/>
              <w:left w:val="single" w:sz="4" w:space="0" w:color="auto"/>
              <w:bottom w:val="single" w:sz="4" w:space="0" w:color="auto"/>
              <w:right w:val="single" w:sz="4" w:space="0" w:color="auto"/>
            </w:tcBorders>
          </w:tcPr>
          <w:p w14:paraId="6936659D" w14:textId="77777777" w:rsidR="003F76D2" w:rsidRPr="00C37D2B" w:rsidRDefault="003F76D2" w:rsidP="003F76D2">
            <w:pPr>
              <w:pStyle w:val="TAL"/>
              <w:rPr>
                <w:rFonts w:cs="Arial"/>
                <w:szCs w:val="18"/>
              </w:rPr>
            </w:pPr>
            <w:r w:rsidRPr="00C37D2B">
              <w:t>O</w:t>
            </w:r>
          </w:p>
        </w:tc>
        <w:tc>
          <w:tcPr>
            <w:tcW w:w="1526" w:type="dxa"/>
            <w:tcBorders>
              <w:top w:val="single" w:sz="4" w:space="0" w:color="auto"/>
              <w:left w:val="single" w:sz="4" w:space="0" w:color="auto"/>
              <w:bottom w:val="single" w:sz="4" w:space="0" w:color="auto"/>
              <w:right w:val="single" w:sz="4" w:space="0" w:color="auto"/>
            </w:tcBorders>
          </w:tcPr>
          <w:p w14:paraId="66E52607" w14:textId="77777777" w:rsidR="003F76D2" w:rsidRPr="00C37D2B" w:rsidRDefault="003F76D2" w:rsidP="003F76D2">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7FF0CD41" w14:textId="77777777" w:rsidR="003F76D2" w:rsidRPr="00C37D2B" w:rsidRDefault="003F76D2" w:rsidP="003F76D2">
            <w:pPr>
              <w:pStyle w:val="TAL"/>
              <w:rPr>
                <w:rFonts w:cs="Arial"/>
                <w:szCs w:val="18"/>
              </w:rPr>
            </w:pPr>
            <w:r w:rsidRPr="00C37D2B">
              <w:t>ENUMERATED (true, ...)</w:t>
            </w:r>
          </w:p>
        </w:tc>
        <w:tc>
          <w:tcPr>
            <w:tcW w:w="1800" w:type="dxa"/>
            <w:tcBorders>
              <w:top w:val="single" w:sz="4" w:space="0" w:color="auto"/>
              <w:left w:val="single" w:sz="4" w:space="0" w:color="auto"/>
              <w:bottom w:val="single" w:sz="4" w:space="0" w:color="auto"/>
              <w:right w:val="single" w:sz="4" w:space="0" w:color="auto"/>
            </w:tcBorders>
          </w:tcPr>
          <w:p w14:paraId="53FF3A56" w14:textId="77777777" w:rsidR="003F76D2" w:rsidRPr="00C37D2B" w:rsidRDefault="003F76D2" w:rsidP="003F76D2">
            <w:pPr>
              <w:pStyle w:val="TAL"/>
              <w:rPr>
                <w:rFonts w:cs="Arial"/>
                <w:szCs w:val="18"/>
              </w:rPr>
            </w:pPr>
            <w:r w:rsidRPr="00C37D2B">
              <w:t>Indicates that the resources for fast MCG recovery via SRB3 are requested to be released.</w:t>
            </w:r>
          </w:p>
        </w:tc>
        <w:tc>
          <w:tcPr>
            <w:tcW w:w="1080" w:type="dxa"/>
            <w:tcBorders>
              <w:top w:val="single" w:sz="4" w:space="0" w:color="auto"/>
              <w:left w:val="single" w:sz="4" w:space="0" w:color="auto"/>
              <w:bottom w:val="single" w:sz="4" w:space="0" w:color="auto"/>
              <w:right w:val="single" w:sz="4" w:space="0" w:color="auto"/>
            </w:tcBorders>
          </w:tcPr>
          <w:p w14:paraId="016DDBAC" w14:textId="77777777" w:rsidR="003F76D2" w:rsidRPr="00C37D2B" w:rsidRDefault="003F76D2" w:rsidP="003F76D2">
            <w:pPr>
              <w:pStyle w:val="TAC"/>
              <w:rPr>
                <w:rFonts w:cs="Arial"/>
                <w:szCs w:val="18"/>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6E911492" w14:textId="77777777" w:rsidR="003F76D2" w:rsidRPr="00C37D2B" w:rsidRDefault="003F76D2" w:rsidP="003F76D2">
            <w:pPr>
              <w:pStyle w:val="TAC"/>
              <w:rPr>
                <w:rFonts w:cs="Arial"/>
                <w:szCs w:val="18"/>
              </w:rPr>
            </w:pPr>
            <w:r w:rsidRPr="00C37D2B">
              <w:rPr>
                <w:lang w:eastAsia="ja-JP"/>
              </w:rPr>
              <w:t>ignore</w:t>
            </w:r>
          </w:p>
        </w:tc>
      </w:tr>
      <w:tr w:rsidR="003F76D2" w:rsidRPr="00C37D2B" w14:paraId="62B2CB60" w14:textId="77777777" w:rsidTr="003F76D2">
        <w:tc>
          <w:tcPr>
            <w:tcW w:w="2578" w:type="dxa"/>
            <w:tcBorders>
              <w:top w:val="single" w:sz="4" w:space="0" w:color="auto"/>
              <w:left w:val="single" w:sz="4" w:space="0" w:color="auto"/>
              <w:bottom w:val="single" w:sz="4" w:space="0" w:color="auto"/>
              <w:right w:val="single" w:sz="4" w:space="0" w:color="auto"/>
            </w:tcBorders>
          </w:tcPr>
          <w:p w14:paraId="7B7E5CB0" w14:textId="77777777" w:rsidR="003F76D2" w:rsidRPr="00C37D2B" w:rsidRDefault="003F76D2" w:rsidP="003F76D2">
            <w:pPr>
              <w:pStyle w:val="TAL"/>
            </w:pPr>
            <w:r>
              <w:t>SN</w:t>
            </w:r>
            <w:r>
              <w:rPr>
                <w:lang w:eastAsia="zh-CN"/>
              </w:rPr>
              <w:t xml:space="preserve"> </w:t>
            </w:r>
            <w:r w:rsidRPr="00B6743F">
              <w:t xml:space="preserve">triggered </w:t>
            </w:r>
          </w:p>
        </w:tc>
        <w:tc>
          <w:tcPr>
            <w:tcW w:w="1104" w:type="dxa"/>
            <w:tcBorders>
              <w:top w:val="single" w:sz="4" w:space="0" w:color="auto"/>
              <w:left w:val="single" w:sz="4" w:space="0" w:color="auto"/>
              <w:bottom w:val="single" w:sz="4" w:space="0" w:color="auto"/>
              <w:right w:val="single" w:sz="4" w:space="0" w:color="auto"/>
            </w:tcBorders>
          </w:tcPr>
          <w:p w14:paraId="39B6B3CA" w14:textId="77777777" w:rsidR="003F76D2" w:rsidRPr="00C37D2B" w:rsidRDefault="003F76D2" w:rsidP="003F76D2">
            <w:pPr>
              <w:pStyle w:val="TAL"/>
            </w:pPr>
            <w:r>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311C1CEF" w14:textId="77777777" w:rsidR="003F76D2" w:rsidRPr="00C37D2B" w:rsidRDefault="003F76D2" w:rsidP="003F76D2">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1E8EBA6B" w14:textId="77777777" w:rsidR="003F76D2" w:rsidRPr="00C37D2B" w:rsidRDefault="003F76D2" w:rsidP="003F76D2">
            <w:pPr>
              <w:pStyle w:val="TAL"/>
            </w:pPr>
            <w:r>
              <w:t>ENUMERATED (</w:t>
            </w:r>
            <w:r>
              <w:rPr>
                <w:lang w:eastAsia="zh-CN"/>
              </w:rPr>
              <w:t>True,</w:t>
            </w:r>
            <w:r>
              <w:t xml:space="preserve"> ...)</w:t>
            </w:r>
          </w:p>
        </w:tc>
        <w:tc>
          <w:tcPr>
            <w:tcW w:w="1800" w:type="dxa"/>
            <w:tcBorders>
              <w:top w:val="single" w:sz="4" w:space="0" w:color="auto"/>
              <w:left w:val="single" w:sz="4" w:space="0" w:color="auto"/>
              <w:bottom w:val="single" w:sz="4" w:space="0" w:color="auto"/>
              <w:right w:val="single" w:sz="4" w:space="0" w:color="auto"/>
            </w:tcBorders>
          </w:tcPr>
          <w:p w14:paraId="64925A2F" w14:textId="77777777" w:rsidR="003F76D2" w:rsidRPr="00C37D2B" w:rsidRDefault="003F76D2" w:rsidP="003F76D2">
            <w:pPr>
              <w:pStyle w:val="TAL"/>
            </w:pPr>
          </w:p>
        </w:tc>
        <w:tc>
          <w:tcPr>
            <w:tcW w:w="1080" w:type="dxa"/>
            <w:tcBorders>
              <w:top w:val="single" w:sz="4" w:space="0" w:color="auto"/>
              <w:left w:val="single" w:sz="4" w:space="0" w:color="auto"/>
              <w:bottom w:val="single" w:sz="4" w:space="0" w:color="auto"/>
              <w:right w:val="single" w:sz="4" w:space="0" w:color="auto"/>
            </w:tcBorders>
          </w:tcPr>
          <w:p w14:paraId="5D9AA992" w14:textId="77777777" w:rsidR="003F76D2" w:rsidRPr="00C37D2B" w:rsidRDefault="003F76D2" w:rsidP="003F76D2">
            <w:pPr>
              <w:pStyle w:val="TAC"/>
            </w:pPr>
            <w:r>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1168207B" w14:textId="77777777" w:rsidR="003F76D2" w:rsidRPr="00C37D2B" w:rsidRDefault="003F76D2" w:rsidP="003F76D2">
            <w:pPr>
              <w:pStyle w:val="TAC"/>
              <w:rPr>
                <w:lang w:eastAsia="ja-JP"/>
              </w:rPr>
            </w:pPr>
            <w:r>
              <w:rPr>
                <w:lang w:eastAsia="zh-CN"/>
              </w:rPr>
              <w:t>ignore</w:t>
            </w:r>
          </w:p>
        </w:tc>
      </w:tr>
      <w:tr w:rsidR="003F76D2" w:rsidRPr="00C37D2B" w14:paraId="0474CBF4" w14:textId="77777777" w:rsidTr="003F76D2">
        <w:tc>
          <w:tcPr>
            <w:tcW w:w="2578" w:type="dxa"/>
            <w:tcBorders>
              <w:top w:val="single" w:sz="4" w:space="0" w:color="auto"/>
              <w:left w:val="single" w:sz="4" w:space="0" w:color="auto"/>
              <w:bottom w:val="single" w:sz="4" w:space="0" w:color="auto"/>
              <w:right w:val="single" w:sz="4" w:space="0" w:color="auto"/>
            </w:tcBorders>
          </w:tcPr>
          <w:p w14:paraId="003100AA" w14:textId="77777777" w:rsidR="003F76D2" w:rsidRDefault="003F76D2" w:rsidP="003F76D2">
            <w:pPr>
              <w:pStyle w:val="TAL"/>
            </w:pPr>
            <w:r w:rsidRPr="00402CF6">
              <w:rPr>
                <w:rFonts w:hint="eastAsia"/>
              </w:rPr>
              <w:t xml:space="preserve">IAB </w:t>
            </w:r>
            <w:r>
              <w:t>N</w:t>
            </w:r>
            <w:r w:rsidRPr="00402CF6">
              <w:rPr>
                <w:rFonts w:hint="eastAsia"/>
              </w:rPr>
              <w:t xml:space="preserve">ode </w:t>
            </w:r>
            <w:r>
              <w:t>I</w:t>
            </w:r>
            <w:r w:rsidRPr="00402CF6">
              <w:rPr>
                <w:rFonts w:hint="eastAsia"/>
              </w:rPr>
              <w:t>ndication</w:t>
            </w:r>
          </w:p>
        </w:tc>
        <w:tc>
          <w:tcPr>
            <w:tcW w:w="1104" w:type="dxa"/>
            <w:tcBorders>
              <w:top w:val="single" w:sz="4" w:space="0" w:color="auto"/>
              <w:left w:val="single" w:sz="4" w:space="0" w:color="auto"/>
              <w:bottom w:val="single" w:sz="4" w:space="0" w:color="auto"/>
              <w:right w:val="single" w:sz="4" w:space="0" w:color="auto"/>
            </w:tcBorders>
          </w:tcPr>
          <w:p w14:paraId="72F3249D" w14:textId="77777777" w:rsidR="003F76D2" w:rsidRDefault="003F76D2" w:rsidP="003F76D2">
            <w:pPr>
              <w:pStyle w:val="TAL"/>
              <w:rPr>
                <w:lang w:eastAsia="zh-CN"/>
              </w:rPr>
            </w:pPr>
            <w:r>
              <w:rPr>
                <w:rFonts w:hint="eastAsia"/>
              </w:rPr>
              <w:t>O</w:t>
            </w:r>
          </w:p>
        </w:tc>
        <w:tc>
          <w:tcPr>
            <w:tcW w:w="1526" w:type="dxa"/>
            <w:tcBorders>
              <w:top w:val="single" w:sz="4" w:space="0" w:color="auto"/>
              <w:left w:val="single" w:sz="4" w:space="0" w:color="auto"/>
              <w:bottom w:val="single" w:sz="4" w:space="0" w:color="auto"/>
              <w:right w:val="single" w:sz="4" w:space="0" w:color="auto"/>
            </w:tcBorders>
          </w:tcPr>
          <w:p w14:paraId="74D09757" w14:textId="77777777" w:rsidR="003F76D2" w:rsidRPr="00C37D2B" w:rsidRDefault="003F76D2" w:rsidP="003F76D2">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014ADA06" w14:textId="77777777" w:rsidR="003F76D2" w:rsidRDefault="003F76D2" w:rsidP="003F76D2">
            <w:pPr>
              <w:pStyle w:val="TAL"/>
            </w:pPr>
            <w:r w:rsidRPr="00480872">
              <w:t>ENUMERATED (</w:t>
            </w:r>
            <w:r>
              <w:rPr>
                <w:rFonts w:hint="eastAsia"/>
              </w:rPr>
              <w:t>true</w:t>
            </w:r>
            <w:r w:rsidRPr="00480872">
              <w:t>, ...)</w:t>
            </w:r>
          </w:p>
        </w:tc>
        <w:tc>
          <w:tcPr>
            <w:tcW w:w="1800" w:type="dxa"/>
            <w:tcBorders>
              <w:top w:val="single" w:sz="4" w:space="0" w:color="auto"/>
              <w:left w:val="single" w:sz="4" w:space="0" w:color="auto"/>
              <w:bottom w:val="single" w:sz="4" w:space="0" w:color="auto"/>
              <w:right w:val="single" w:sz="4" w:space="0" w:color="auto"/>
            </w:tcBorders>
          </w:tcPr>
          <w:p w14:paraId="2F9ABD92" w14:textId="77777777" w:rsidR="003F76D2" w:rsidRPr="00C37D2B" w:rsidRDefault="003F76D2" w:rsidP="003F76D2">
            <w:pPr>
              <w:pStyle w:val="TAL"/>
            </w:pPr>
          </w:p>
        </w:tc>
        <w:tc>
          <w:tcPr>
            <w:tcW w:w="1080" w:type="dxa"/>
            <w:tcBorders>
              <w:top w:val="single" w:sz="4" w:space="0" w:color="auto"/>
              <w:left w:val="single" w:sz="4" w:space="0" w:color="auto"/>
              <w:bottom w:val="single" w:sz="4" w:space="0" w:color="auto"/>
              <w:right w:val="single" w:sz="4" w:space="0" w:color="auto"/>
            </w:tcBorders>
          </w:tcPr>
          <w:p w14:paraId="5E675604" w14:textId="77777777" w:rsidR="003F76D2" w:rsidRDefault="003F76D2" w:rsidP="003F76D2">
            <w:pPr>
              <w:pStyle w:val="TAC"/>
              <w:rPr>
                <w:lang w:eastAsia="zh-CN"/>
              </w:rPr>
            </w:pPr>
            <w:r>
              <w:rPr>
                <w:rFonts w:hint="eastAsia"/>
              </w:rPr>
              <w:t>Y</w:t>
            </w:r>
            <w:r>
              <w:t>ES</w:t>
            </w:r>
          </w:p>
        </w:tc>
        <w:tc>
          <w:tcPr>
            <w:tcW w:w="1137" w:type="dxa"/>
            <w:tcBorders>
              <w:top w:val="single" w:sz="4" w:space="0" w:color="auto"/>
              <w:left w:val="single" w:sz="4" w:space="0" w:color="auto"/>
              <w:bottom w:val="single" w:sz="4" w:space="0" w:color="auto"/>
              <w:right w:val="single" w:sz="4" w:space="0" w:color="auto"/>
            </w:tcBorders>
          </w:tcPr>
          <w:p w14:paraId="3D5BC3D6" w14:textId="77777777" w:rsidR="003F76D2" w:rsidRDefault="003F76D2" w:rsidP="003F76D2">
            <w:pPr>
              <w:pStyle w:val="TAC"/>
              <w:rPr>
                <w:lang w:eastAsia="zh-CN"/>
              </w:rPr>
            </w:pPr>
            <w:r>
              <w:rPr>
                <w:rFonts w:hint="eastAsia"/>
                <w:lang w:eastAsia="ja-JP"/>
              </w:rPr>
              <w:t>r</w:t>
            </w:r>
            <w:r>
              <w:rPr>
                <w:lang w:eastAsia="ja-JP"/>
              </w:rPr>
              <w:t>eject</w:t>
            </w:r>
          </w:p>
        </w:tc>
      </w:tr>
      <w:tr w:rsidR="003F76D2" w:rsidRPr="00C37D2B" w14:paraId="5C70E83A" w14:textId="77777777" w:rsidTr="003F76D2">
        <w:trPr>
          <w:ins w:id="352" w:author="Nokia (rapporteur)" w:date="2021-01-12T17:28:00Z"/>
        </w:trPr>
        <w:tc>
          <w:tcPr>
            <w:tcW w:w="2578" w:type="dxa"/>
            <w:tcBorders>
              <w:top w:val="single" w:sz="4" w:space="0" w:color="auto"/>
              <w:left w:val="single" w:sz="4" w:space="0" w:color="auto"/>
              <w:bottom w:val="single" w:sz="4" w:space="0" w:color="auto"/>
              <w:right w:val="single" w:sz="4" w:space="0" w:color="auto"/>
            </w:tcBorders>
          </w:tcPr>
          <w:p w14:paraId="0FC0EFA3" w14:textId="7D5016C3" w:rsidR="003F76D2" w:rsidRPr="00402CF6" w:rsidRDefault="003F76D2" w:rsidP="003F76D2">
            <w:pPr>
              <w:pStyle w:val="TAL"/>
              <w:rPr>
                <w:ins w:id="353" w:author="Nokia (rapporteur)" w:date="2021-01-12T17:28:00Z"/>
              </w:rPr>
            </w:pPr>
            <w:ins w:id="354" w:author="Nokia (rapporteur)" w:date="2021-05-24T15:21:00Z">
              <w:r>
                <w:t xml:space="preserve">SCG Activation </w:t>
              </w:r>
              <w:del w:id="355" w:author="Nokia" w:date="2021-10-12T14:59:00Z">
                <w:r w:rsidDel="00E93D07">
                  <w:delText>Status</w:delText>
                </w:r>
              </w:del>
            </w:ins>
            <w:ins w:id="356" w:author="Nokia" w:date="2021-10-12T14:59:00Z">
              <w:r w:rsidR="00E93D07">
                <w:t>Request</w:t>
              </w:r>
            </w:ins>
            <w:ins w:id="357" w:author="Nokia (rapporteur)" w:date="2021-05-24T15:21:00Z">
              <w:r>
                <w:t xml:space="preserve"> </w:t>
              </w:r>
            </w:ins>
          </w:p>
        </w:tc>
        <w:tc>
          <w:tcPr>
            <w:tcW w:w="1104" w:type="dxa"/>
            <w:tcBorders>
              <w:top w:val="single" w:sz="4" w:space="0" w:color="auto"/>
              <w:left w:val="single" w:sz="4" w:space="0" w:color="auto"/>
              <w:bottom w:val="single" w:sz="4" w:space="0" w:color="auto"/>
              <w:right w:val="single" w:sz="4" w:space="0" w:color="auto"/>
            </w:tcBorders>
          </w:tcPr>
          <w:p w14:paraId="77B60931" w14:textId="77777777" w:rsidR="003F76D2" w:rsidRDefault="003F76D2" w:rsidP="003F76D2">
            <w:pPr>
              <w:pStyle w:val="TAL"/>
              <w:rPr>
                <w:ins w:id="358" w:author="Nokia (rapporteur)" w:date="2021-01-12T17:28:00Z"/>
              </w:rPr>
            </w:pPr>
            <w:ins w:id="359" w:author="Nokia (rapporteur)" w:date="2021-01-12T17:29:00Z">
              <w:r>
                <w:t>O</w:t>
              </w:r>
            </w:ins>
          </w:p>
        </w:tc>
        <w:tc>
          <w:tcPr>
            <w:tcW w:w="1526" w:type="dxa"/>
            <w:tcBorders>
              <w:top w:val="single" w:sz="4" w:space="0" w:color="auto"/>
              <w:left w:val="single" w:sz="4" w:space="0" w:color="auto"/>
              <w:bottom w:val="single" w:sz="4" w:space="0" w:color="auto"/>
              <w:right w:val="single" w:sz="4" w:space="0" w:color="auto"/>
            </w:tcBorders>
          </w:tcPr>
          <w:p w14:paraId="1D8B99DC" w14:textId="77777777" w:rsidR="003F76D2" w:rsidRPr="00C37D2B" w:rsidRDefault="003F76D2" w:rsidP="003F76D2">
            <w:pPr>
              <w:pStyle w:val="TAL"/>
              <w:rPr>
                <w:ins w:id="360" w:author="Nokia (rapporteur)" w:date="2021-01-12T17:28: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0F9A468C" w14:textId="048620A4" w:rsidR="003F76D2" w:rsidRPr="00480872" w:rsidRDefault="003F76D2" w:rsidP="003F76D2">
            <w:pPr>
              <w:pStyle w:val="TAL"/>
              <w:rPr>
                <w:ins w:id="361" w:author="Nokia (rapporteur)" w:date="2021-01-12T17:28:00Z"/>
              </w:rPr>
            </w:pPr>
            <w:ins w:id="362" w:author="Nokia (rapporteur)" w:date="2021-01-12T17:29:00Z">
              <w:r>
                <w:t>9.</w:t>
              </w:r>
              <w:proofErr w:type="gramStart"/>
              <w:r>
                <w:t>2.</w:t>
              </w:r>
            </w:ins>
            <w:ins w:id="363" w:author="Nokia (rapporteur)" w:date="2021-05-01T17:34:00Z">
              <w:r>
                <w:t>A</w:t>
              </w:r>
            </w:ins>
            <w:proofErr w:type="gramEnd"/>
            <w:ins w:id="364" w:author="Nokia" w:date="2021-10-12T14:59:00Z">
              <w:r w:rsidR="00E93D07">
                <w:t>2</w:t>
              </w:r>
            </w:ins>
            <w:ins w:id="365" w:author="Nokia (rapporteur)" w:date="2021-05-23T16:52:00Z">
              <w:del w:id="366" w:author="Nokia" w:date="2021-10-12T14:59:00Z">
                <w:r w:rsidDel="00E93D07">
                  <w:delText>1</w:delText>
                </w:r>
              </w:del>
            </w:ins>
          </w:p>
        </w:tc>
        <w:tc>
          <w:tcPr>
            <w:tcW w:w="1800" w:type="dxa"/>
            <w:tcBorders>
              <w:top w:val="single" w:sz="4" w:space="0" w:color="auto"/>
              <w:left w:val="single" w:sz="4" w:space="0" w:color="auto"/>
              <w:bottom w:val="single" w:sz="4" w:space="0" w:color="auto"/>
              <w:right w:val="single" w:sz="4" w:space="0" w:color="auto"/>
            </w:tcBorders>
          </w:tcPr>
          <w:p w14:paraId="2C911020" w14:textId="77777777" w:rsidR="003F76D2" w:rsidRPr="00C37D2B" w:rsidRDefault="003F76D2" w:rsidP="003F76D2">
            <w:pPr>
              <w:pStyle w:val="TAL"/>
              <w:rPr>
                <w:ins w:id="367" w:author="Nokia (rapporteur)" w:date="2021-01-12T17:28:00Z"/>
              </w:rPr>
            </w:pPr>
          </w:p>
        </w:tc>
        <w:tc>
          <w:tcPr>
            <w:tcW w:w="1080" w:type="dxa"/>
            <w:tcBorders>
              <w:top w:val="single" w:sz="4" w:space="0" w:color="auto"/>
              <w:left w:val="single" w:sz="4" w:space="0" w:color="auto"/>
              <w:bottom w:val="single" w:sz="4" w:space="0" w:color="auto"/>
              <w:right w:val="single" w:sz="4" w:space="0" w:color="auto"/>
            </w:tcBorders>
          </w:tcPr>
          <w:p w14:paraId="542455FE" w14:textId="77777777" w:rsidR="003F76D2" w:rsidRDefault="003F76D2" w:rsidP="003F76D2">
            <w:pPr>
              <w:pStyle w:val="TAC"/>
              <w:rPr>
                <w:ins w:id="368" w:author="Nokia (rapporteur)" w:date="2021-01-12T17:28:00Z"/>
              </w:rPr>
            </w:pPr>
            <w:ins w:id="369" w:author="Nokia (rapporteur)" w:date="2021-01-12T17:29:00Z">
              <w:r>
                <w:t>YES</w:t>
              </w:r>
            </w:ins>
          </w:p>
        </w:tc>
        <w:tc>
          <w:tcPr>
            <w:tcW w:w="1137" w:type="dxa"/>
            <w:tcBorders>
              <w:top w:val="single" w:sz="4" w:space="0" w:color="auto"/>
              <w:left w:val="single" w:sz="4" w:space="0" w:color="auto"/>
              <w:bottom w:val="single" w:sz="4" w:space="0" w:color="auto"/>
              <w:right w:val="single" w:sz="4" w:space="0" w:color="auto"/>
            </w:tcBorders>
          </w:tcPr>
          <w:p w14:paraId="1103DE39" w14:textId="77777777" w:rsidR="003F76D2" w:rsidRDefault="003F76D2" w:rsidP="003F76D2">
            <w:pPr>
              <w:pStyle w:val="TAC"/>
              <w:rPr>
                <w:ins w:id="370" w:author="Nokia (rapporteur)" w:date="2021-01-12T17:28:00Z"/>
                <w:lang w:eastAsia="ja-JP"/>
              </w:rPr>
            </w:pPr>
            <w:ins w:id="371" w:author="Nokia (rapporteur)" w:date="2021-01-12T17:29:00Z">
              <w:r>
                <w:rPr>
                  <w:lang w:eastAsia="ja-JP"/>
                </w:rPr>
                <w:t>ignore</w:t>
              </w:r>
            </w:ins>
          </w:p>
        </w:tc>
      </w:tr>
    </w:tbl>
    <w:p w14:paraId="7289E9C2" w14:textId="77777777" w:rsidR="003F76D2" w:rsidRPr="00C37D2B" w:rsidRDefault="003F76D2" w:rsidP="003F76D2"/>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F76D2" w:rsidRPr="00C37D2B" w14:paraId="6F9DCFDD" w14:textId="77777777" w:rsidTr="003F76D2">
        <w:tc>
          <w:tcPr>
            <w:tcW w:w="3686" w:type="dxa"/>
          </w:tcPr>
          <w:p w14:paraId="2FD9BEE0" w14:textId="77777777" w:rsidR="003F76D2" w:rsidRPr="00C37D2B" w:rsidRDefault="003F76D2" w:rsidP="003F76D2">
            <w:pPr>
              <w:pStyle w:val="TAH"/>
              <w:rPr>
                <w:rFonts w:cs="Arial"/>
                <w:lang w:eastAsia="ja-JP"/>
              </w:rPr>
            </w:pPr>
            <w:r w:rsidRPr="00C37D2B">
              <w:rPr>
                <w:rFonts w:cs="Arial"/>
                <w:lang w:eastAsia="ja-JP"/>
              </w:rPr>
              <w:t>Range bound</w:t>
            </w:r>
          </w:p>
        </w:tc>
        <w:tc>
          <w:tcPr>
            <w:tcW w:w="5670" w:type="dxa"/>
          </w:tcPr>
          <w:p w14:paraId="4F7C538B" w14:textId="77777777" w:rsidR="003F76D2" w:rsidRPr="00C37D2B" w:rsidRDefault="003F76D2" w:rsidP="003F76D2">
            <w:pPr>
              <w:pStyle w:val="TAH"/>
              <w:rPr>
                <w:rFonts w:cs="Arial"/>
                <w:lang w:eastAsia="ja-JP"/>
              </w:rPr>
            </w:pPr>
            <w:r w:rsidRPr="00C37D2B">
              <w:rPr>
                <w:rFonts w:cs="Arial"/>
                <w:lang w:eastAsia="ja-JP"/>
              </w:rPr>
              <w:t>Explanation</w:t>
            </w:r>
          </w:p>
        </w:tc>
      </w:tr>
      <w:tr w:rsidR="003F76D2" w:rsidRPr="00C37D2B" w14:paraId="400F9759" w14:textId="77777777" w:rsidTr="003F76D2">
        <w:tc>
          <w:tcPr>
            <w:tcW w:w="3686" w:type="dxa"/>
          </w:tcPr>
          <w:p w14:paraId="143C3F5C" w14:textId="77777777" w:rsidR="003F76D2" w:rsidRPr="00C37D2B" w:rsidRDefault="003F76D2" w:rsidP="003F76D2">
            <w:pPr>
              <w:pStyle w:val="TAL"/>
              <w:rPr>
                <w:rFonts w:cs="Arial"/>
                <w:lang w:eastAsia="ja-JP"/>
              </w:rPr>
            </w:pPr>
            <w:proofErr w:type="spellStart"/>
            <w:r w:rsidRPr="00C37D2B">
              <w:rPr>
                <w:rFonts w:cs="Arial"/>
                <w:lang w:eastAsia="ja-JP"/>
              </w:rPr>
              <w:t>maxnoofBearers</w:t>
            </w:r>
            <w:proofErr w:type="spellEnd"/>
          </w:p>
        </w:tc>
        <w:tc>
          <w:tcPr>
            <w:tcW w:w="5670" w:type="dxa"/>
          </w:tcPr>
          <w:p w14:paraId="66575974" w14:textId="77777777" w:rsidR="003F76D2" w:rsidRPr="00C37D2B" w:rsidRDefault="003F76D2" w:rsidP="003F76D2">
            <w:pPr>
              <w:pStyle w:val="TAL"/>
              <w:rPr>
                <w:rFonts w:cs="Arial"/>
                <w:lang w:eastAsia="ja-JP"/>
              </w:rPr>
            </w:pPr>
            <w:r w:rsidRPr="00C37D2B">
              <w:rPr>
                <w:rFonts w:cs="Arial"/>
                <w:lang w:eastAsia="ja-JP"/>
              </w:rPr>
              <w:t>Maximum no. of E-RABs. Value is 256</w:t>
            </w:r>
          </w:p>
        </w:tc>
      </w:tr>
    </w:tbl>
    <w:p w14:paraId="312E13DD" w14:textId="77777777" w:rsidR="003F76D2" w:rsidRPr="00C37D2B" w:rsidRDefault="003F76D2" w:rsidP="003F76D2"/>
    <w:tbl>
      <w:tblPr>
        <w:tblpPr w:leftFromText="180" w:rightFromText="180" w:vertAnchor="text" w:horzAnchor="margin" w:tblpXSpec="center" w:tblpY="29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F76D2" w:rsidRPr="00C37D2B" w14:paraId="08A62AFC" w14:textId="77777777" w:rsidTr="003F76D2">
        <w:tc>
          <w:tcPr>
            <w:tcW w:w="3686" w:type="dxa"/>
          </w:tcPr>
          <w:p w14:paraId="4FBCD9A7" w14:textId="77777777" w:rsidR="003F76D2" w:rsidRPr="00C37D2B" w:rsidRDefault="003F76D2" w:rsidP="003F76D2">
            <w:pPr>
              <w:pStyle w:val="TAH"/>
              <w:rPr>
                <w:rFonts w:cs="Arial"/>
                <w:lang w:eastAsia="ja-JP"/>
              </w:rPr>
            </w:pPr>
            <w:r w:rsidRPr="00C37D2B">
              <w:rPr>
                <w:rFonts w:cs="Arial"/>
                <w:lang w:eastAsia="ja-JP"/>
              </w:rPr>
              <w:t>Condition</w:t>
            </w:r>
          </w:p>
        </w:tc>
        <w:tc>
          <w:tcPr>
            <w:tcW w:w="5670" w:type="dxa"/>
          </w:tcPr>
          <w:p w14:paraId="1AF6C9BD" w14:textId="77777777" w:rsidR="003F76D2" w:rsidRPr="00C37D2B" w:rsidRDefault="003F76D2" w:rsidP="003F76D2">
            <w:pPr>
              <w:pStyle w:val="TAH"/>
              <w:rPr>
                <w:rFonts w:cs="Arial"/>
                <w:lang w:eastAsia="ja-JP"/>
              </w:rPr>
            </w:pPr>
            <w:r w:rsidRPr="00C37D2B">
              <w:rPr>
                <w:rFonts w:cs="Arial"/>
                <w:lang w:eastAsia="ja-JP"/>
              </w:rPr>
              <w:t>Explanation</w:t>
            </w:r>
          </w:p>
        </w:tc>
      </w:tr>
      <w:tr w:rsidR="003F76D2" w:rsidRPr="00C37D2B" w14:paraId="05A8F177" w14:textId="77777777" w:rsidTr="003F76D2">
        <w:tc>
          <w:tcPr>
            <w:tcW w:w="3686" w:type="dxa"/>
          </w:tcPr>
          <w:p w14:paraId="69CBB86C" w14:textId="77777777" w:rsidR="003F76D2" w:rsidRPr="00C37D2B" w:rsidRDefault="003F76D2" w:rsidP="003F76D2">
            <w:pPr>
              <w:pStyle w:val="TAL"/>
              <w:tabs>
                <w:tab w:val="right" w:pos="3470"/>
              </w:tabs>
              <w:rPr>
                <w:rFonts w:cs="Arial"/>
                <w:lang w:eastAsia="zh-CN"/>
              </w:rPr>
            </w:pPr>
            <w:proofErr w:type="spellStart"/>
            <w:r w:rsidRPr="00C37D2B">
              <w:rPr>
                <w:rFonts w:cs="Arial"/>
                <w:lang w:eastAsia="zh-CN"/>
              </w:rPr>
              <w:t>ifMCGandSCGpresent</w:t>
            </w:r>
            <w:proofErr w:type="spellEnd"/>
          </w:p>
        </w:tc>
        <w:tc>
          <w:tcPr>
            <w:tcW w:w="5670" w:type="dxa"/>
          </w:tcPr>
          <w:p w14:paraId="476EEDE3" w14:textId="77777777" w:rsidR="003F76D2" w:rsidRPr="00C37D2B" w:rsidRDefault="003F76D2" w:rsidP="003F76D2">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and </w:t>
            </w:r>
            <w:r w:rsidRPr="00C37D2B">
              <w:rPr>
                <w:rFonts w:cs="Arial"/>
                <w:i/>
                <w:lang w:eastAsia="zh-CN"/>
              </w:rPr>
              <w:t>SCG resources</w:t>
            </w:r>
            <w:r w:rsidRPr="00C37D2B">
              <w:rPr>
                <w:rFonts w:cs="Arial"/>
                <w:lang w:eastAsia="zh-CN"/>
              </w:rPr>
              <w:t xml:space="preserve"> IEs in the </w:t>
            </w:r>
            <w:r w:rsidRPr="00C37D2B">
              <w:rPr>
                <w:rFonts w:cs="Arial"/>
                <w:i/>
                <w:lang w:eastAsia="zh-CN"/>
              </w:rPr>
              <w:t>EN-DC Resource Configuration</w:t>
            </w:r>
            <w:r w:rsidRPr="00C37D2B">
              <w:rPr>
                <w:rFonts w:cs="Arial"/>
                <w:lang w:eastAsia="zh-CN"/>
              </w:rPr>
              <w:t xml:space="preserve"> IE are set to the value "present".</w:t>
            </w:r>
          </w:p>
        </w:tc>
      </w:tr>
      <w:tr w:rsidR="003F76D2" w:rsidRPr="00C37D2B" w14:paraId="6FB8904E" w14:textId="77777777" w:rsidTr="003F76D2">
        <w:tc>
          <w:tcPr>
            <w:tcW w:w="3686" w:type="dxa"/>
          </w:tcPr>
          <w:p w14:paraId="3D440718" w14:textId="77777777" w:rsidR="003F76D2" w:rsidRPr="00C37D2B" w:rsidRDefault="003F76D2" w:rsidP="003F76D2">
            <w:pPr>
              <w:pStyle w:val="TAL"/>
              <w:tabs>
                <w:tab w:val="right" w:pos="3470"/>
              </w:tabs>
              <w:rPr>
                <w:rFonts w:cs="Arial"/>
                <w:lang w:eastAsia="zh-CN"/>
              </w:rPr>
            </w:pPr>
            <w:proofErr w:type="spellStart"/>
            <w:r w:rsidRPr="00C37D2B">
              <w:rPr>
                <w:rFonts w:cs="Arial"/>
                <w:lang w:eastAsia="zh-CN"/>
              </w:rPr>
              <w:t>ifMCGpresent</w:t>
            </w:r>
            <w:proofErr w:type="spellEnd"/>
          </w:p>
        </w:tc>
        <w:tc>
          <w:tcPr>
            <w:tcW w:w="5670" w:type="dxa"/>
          </w:tcPr>
          <w:p w14:paraId="75D10BA4" w14:textId="77777777" w:rsidR="003F76D2" w:rsidRPr="00C37D2B" w:rsidRDefault="003F76D2" w:rsidP="003F76D2">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r>
      <w:tr w:rsidR="003F76D2" w:rsidRPr="00C37D2B" w14:paraId="0205B679" w14:textId="77777777" w:rsidTr="003F76D2">
        <w:tc>
          <w:tcPr>
            <w:tcW w:w="3686" w:type="dxa"/>
          </w:tcPr>
          <w:p w14:paraId="1684F8C0" w14:textId="77777777" w:rsidR="003F76D2" w:rsidRPr="00C37D2B" w:rsidRDefault="003F76D2" w:rsidP="003F76D2">
            <w:pPr>
              <w:pStyle w:val="TAL"/>
              <w:tabs>
                <w:tab w:val="right" w:pos="3470"/>
              </w:tabs>
              <w:rPr>
                <w:rFonts w:cs="Arial"/>
                <w:lang w:eastAsia="zh-CN"/>
              </w:rPr>
            </w:pPr>
            <w:r w:rsidRPr="00C37D2B">
              <w:rPr>
                <w:lang w:eastAsia="zh-CN"/>
              </w:rPr>
              <w:t>C-</w:t>
            </w:r>
            <w:proofErr w:type="spellStart"/>
            <w:r w:rsidRPr="00C37D2B">
              <w:rPr>
                <w:lang w:eastAsia="zh-CN"/>
              </w:rPr>
              <w:t>ifMCGandSCGpresent_GBR</w:t>
            </w:r>
            <w:proofErr w:type="spellEnd"/>
          </w:p>
        </w:tc>
        <w:tc>
          <w:tcPr>
            <w:tcW w:w="5670" w:type="dxa"/>
          </w:tcPr>
          <w:p w14:paraId="06478D55" w14:textId="77777777" w:rsidR="003F76D2" w:rsidRPr="00C37D2B" w:rsidRDefault="003F76D2" w:rsidP="003F76D2">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and </w:t>
            </w:r>
            <w:r w:rsidRPr="00C37D2B">
              <w:rPr>
                <w:rFonts w:cs="Arial"/>
                <w:i/>
                <w:lang w:eastAsia="zh-CN"/>
              </w:rPr>
              <w:t>SCG resources</w:t>
            </w:r>
            <w:r w:rsidRPr="00C37D2B">
              <w:rPr>
                <w:rFonts w:cs="Arial"/>
                <w:lang w:eastAsia="zh-CN"/>
              </w:rPr>
              <w:t xml:space="preserve"> IEs in the </w:t>
            </w:r>
            <w:r w:rsidRPr="00C37D2B">
              <w:rPr>
                <w:rFonts w:cs="Arial"/>
                <w:i/>
                <w:lang w:eastAsia="zh-CN"/>
              </w:rPr>
              <w:t>EN-DC Resource Configuration</w:t>
            </w:r>
            <w:r w:rsidRPr="00C37D2B">
              <w:rPr>
                <w:rFonts w:cs="Arial"/>
                <w:lang w:eastAsia="zh-CN"/>
              </w:rPr>
              <w:t xml:space="preserve"> IE are set to the value "present", and </w:t>
            </w:r>
            <w:r w:rsidRPr="00C37D2B">
              <w:rPr>
                <w:rFonts w:cs="Arial"/>
                <w:i/>
                <w:lang w:eastAsia="ja-JP"/>
              </w:rPr>
              <w:t>GBR QoS Information</w:t>
            </w:r>
            <w:r w:rsidRPr="00C37D2B">
              <w:rPr>
                <w:rFonts w:cs="Arial"/>
                <w:lang w:eastAsia="ja-JP"/>
              </w:rPr>
              <w:t xml:space="preserve"> IE is present in </w:t>
            </w:r>
            <w:r w:rsidRPr="00C37D2B">
              <w:rPr>
                <w:rFonts w:cs="Arial"/>
                <w:i/>
                <w:lang w:eastAsia="ja-JP"/>
              </w:rPr>
              <w:t>Full E-RAB Level QoS Parameters</w:t>
            </w:r>
            <w:r w:rsidRPr="00C37D2B">
              <w:rPr>
                <w:rFonts w:cs="Arial"/>
                <w:lang w:eastAsia="ja-JP"/>
              </w:rPr>
              <w:t xml:space="preserve"> IE.</w:t>
            </w:r>
          </w:p>
        </w:tc>
      </w:tr>
    </w:tbl>
    <w:p w14:paraId="3035E31A" w14:textId="77777777" w:rsidR="003F76D2" w:rsidRPr="00C37D2B" w:rsidRDefault="003F76D2" w:rsidP="003F76D2">
      <w:pPr>
        <w:pStyle w:val="Heading4"/>
      </w:pPr>
      <w:bookmarkStart w:id="372" w:name="_Toc20954438"/>
      <w:bookmarkStart w:id="373" w:name="_Toc29902442"/>
      <w:bookmarkStart w:id="374" w:name="_Toc29906446"/>
      <w:bookmarkStart w:id="375" w:name="_Toc36550436"/>
      <w:bookmarkStart w:id="376" w:name="_Toc45104191"/>
      <w:bookmarkStart w:id="377" w:name="_Toc45227687"/>
      <w:bookmarkStart w:id="378" w:name="_Toc45891501"/>
      <w:bookmarkStart w:id="379" w:name="_Toc51764143"/>
      <w:bookmarkStart w:id="380" w:name="_Toc56528144"/>
      <w:bookmarkStart w:id="381" w:name="_Toc64382111"/>
      <w:bookmarkStart w:id="382" w:name="_Toc66283686"/>
      <w:bookmarkStart w:id="383" w:name="_Toc67911062"/>
      <w:bookmarkStart w:id="384" w:name="_Toc73979840"/>
      <w:r w:rsidRPr="00C37D2B">
        <w:t>9.1.4.6</w:t>
      </w:r>
      <w:r w:rsidRPr="00C37D2B">
        <w:tab/>
        <w:t>SGNB MODIFICATION REQUEST ACKNOWLEDGE</w:t>
      </w:r>
      <w:bookmarkEnd w:id="372"/>
      <w:bookmarkEnd w:id="373"/>
      <w:bookmarkEnd w:id="374"/>
      <w:bookmarkEnd w:id="375"/>
      <w:bookmarkEnd w:id="376"/>
      <w:bookmarkEnd w:id="377"/>
      <w:bookmarkEnd w:id="378"/>
      <w:bookmarkEnd w:id="379"/>
      <w:bookmarkEnd w:id="380"/>
      <w:bookmarkEnd w:id="381"/>
      <w:bookmarkEnd w:id="382"/>
      <w:bookmarkEnd w:id="383"/>
      <w:bookmarkEnd w:id="384"/>
    </w:p>
    <w:p w14:paraId="1E561732" w14:textId="77777777" w:rsidR="003F76D2" w:rsidRPr="00C37D2B" w:rsidRDefault="003F76D2" w:rsidP="003F76D2">
      <w:r w:rsidRPr="00C37D2B">
        <w:t xml:space="preserve">This message is sent by the </w:t>
      </w:r>
      <w:proofErr w:type="spellStart"/>
      <w:r w:rsidRPr="00C37D2B">
        <w:t>en</w:t>
      </w:r>
      <w:proofErr w:type="spellEnd"/>
      <w:r w:rsidRPr="00C37D2B">
        <w:t xml:space="preserve">-gNB to confirm the </w:t>
      </w:r>
      <w:proofErr w:type="spellStart"/>
      <w:r w:rsidRPr="00C37D2B">
        <w:t>MeNB’s</w:t>
      </w:r>
      <w:proofErr w:type="spellEnd"/>
      <w:r w:rsidRPr="00C37D2B">
        <w:t xml:space="preserve"> request to modify the </w:t>
      </w:r>
      <w:proofErr w:type="spellStart"/>
      <w:r w:rsidRPr="00C37D2B">
        <w:t>en</w:t>
      </w:r>
      <w:proofErr w:type="spellEnd"/>
      <w:r w:rsidRPr="00C37D2B">
        <w:t>-gNB resources for a specific UE.</w:t>
      </w:r>
    </w:p>
    <w:p w14:paraId="67C48CDD" w14:textId="77777777" w:rsidR="003F76D2" w:rsidRPr="00C37D2B" w:rsidRDefault="003F76D2" w:rsidP="003F76D2">
      <w:r w:rsidRPr="00C37D2B">
        <w:t xml:space="preserve">Direction: </w:t>
      </w:r>
      <w:proofErr w:type="spellStart"/>
      <w:r w:rsidRPr="00C37D2B">
        <w:t>en</w:t>
      </w:r>
      <w:proofErr w:type="spellEnd"/>
      <w:r w:rsidRPr="00C37D2B">
        <w:t xml:space="preserve">-gNB </w:t>
      </w:r>
      <w:r w:rsidRPr="00C37D2B">
        <w:sym w:font="Symbol" w:char="F0AE"/>
      </w:r>
      <w:r w:rsidRPr="00C37D2B">
        <w:t xml:space="preserve"> </w:t>
      </w:r>
      <w:proofErr w:type="spellStart"/>
      <w:r w:rsidRPr="00C37D2B">
        <w:t>MeNB</w:t>
      </w:r>
      <w:proofErr w:type="spellEnd"/>
      <w:r w:rsidRPr="00C37D2B">
        <w:t>.</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164"/>
        <w:gridCol w:w="1418"/>
        <w:gridCol w:w="1984"/>
        <w:gridCol w:w="1134"/>
        <w:gridCol w:w="1103"/>
      </w:tblGrid>
      <w:tr w:rsidR="003F76D2" w:rsidRPr="00C37D2B" w14:paraId="116C48F6" w14:textId="77777777" w:rsidTr="003F76D2">
        <w:tc>
          <w:tcPr>
            <w:tcW w:w="2578" w:type="dxa"/>
          </w:tcPr>
          <w:p w14:paraId="7A5CE0DC" w14:textId="77777777" w:rsidR="003F76D2" w:rsidRPr="00C37D2B" w:rsidRDefault="003F76D2" w:rsidP="003F76D2">
            <w:pPr>
              <w:pStyle w:val="TAH"/>
              <w:rPr>
                <w:rFonts w:cs="Arial"/>
                <w:lang w:eastAsia="ja-JP"/>
              </w:rPr>
            </w:pPr>
            <w:r w:rsidRPr="00C37D2B">
              <w:rPr>
                <w:rFonts w:cs="Arial"/>
                <w:lang w:eastAsia="ja-JP"/>
              </w:rPr>
              <w:lastRenderedPageBreak/>
              <w:t>IE/Group Name</w:t>
            </w:r>
          </w:p>
        </w:tc>
        <w:tc>
          <w:tcPr>
            <w:tcW w:w="1104" w:type="dxa"/>
          </w:tcPr>
          <w:p w14:paraId="582B4B4F" w14:textId="77777777" w:rsidR="003F76D2" w:rsidRPr="00C37D2B" w:rsidRDefault="003F76D2" w:rsidP="003F76D2">
            <w:pPr>
              <w:pStyle w:val="TAH"/>
              <w:rPr>
                <w:rFonts w:cs="Arial"/>
                <w:lang w:eastAsia="ja-JP"/>
              </w:rPr>
            </w:pPr>
            <w:r w:rsidRPr="00C37D2B">
              <w:rPr>
                <w:rFonts w:cs="Arial"/>
                <w:lang w:eastAsia="ja-JP"/>
              </w:rPr>
              <w:t>Presence</w:t>
            </w:r>
          </w:p>
        </w:tc>
        <w:tc>
          <w:tcPr>
            <w:tcW w:w="1164" w:type="dxa"/>
          </w:tcPr>
          <w:p w14:paraId="0FF50B6A" w14:textId="77777777" w:rsidR="003F76D2" w:rsidRPr="00C37D2B" w:rsidRDefault="003F76D2" w:rsidP="003F76D2">
            <w:pPr>
              <w:pStyle w:val="TAH"/>
              <w:rPr>
                <w:rFonts w:cs="Arial"/>
                <w:lang w:eastAsia="ja-JP"/>
              </w:rPr>
            </w:pPr>
            <w:r w:rsidRPr="00C37D2B">
              <w:rPr>
                <w:rFonts w:cs="Arial"/>
                <w:lang w:eastAsia="ja-JP"/>
              </w:rPr>
              <w:t>Range</w:t>
            </w:r>
          </w:p>
        </w:tc>
        <w:tc>
          <w:tcPr>
            <w:tcW w:w="1418" w:type="dxa"/>
          </w:tcPr>
          <w:p w14:paraId="46C3A2B2" w14:textId="77777777" w:rsidR="003F76D2" w:rsidRPr="00C37D2B" w:rsidRDefault="003F76D2" w:rsidP="003F76D2">
            <w:pPr>
              <w:pStyle w:val="TAH"/>
              <w:rPr>
                <w:rFonts w:cs="Arial"/>
                <w:lang w:eastAsia="ja-JP"/>
              </w:rPr>
            </w:pPr>
            <w:r w:rsidRPr="00C37D2B">
              <w:rPr>
                <w:rFonts w:cs="Arial"/>
                <w:lang w:eastAsia="ja-JP"/>
              </w:rPr>
              <w:t>IE type and reference</w:t>
            </w:r>
          </w:p>
        </w:tc>
        <w:tc>
          <w:tcPr>
            <w:tcW w:w="1984" w:type="dxa"/>
          </w:tcPr>
          <w:p w14:paraId="5A45618D" w14:textId="77777777" w:rsidR="003F76D2" w:rsidRPr="00C37D2B" w:rsidRDefault="003F76D2" w:rsidP="003F76D2">
            <w:pPr>
              <w:pStyle w:val="TAH"/>
              <w:rPr>
                <w:rFonts w:cs="Arial"/>
                <w:lang w:eastAsia="ja-JP"/>
              </w:rPr>
            </w:pPr>
            <w:r w:rsidRPr="00C37D2B">
              <w:rPr>
                <w:rFonts w:cs="Arial"/>
                <w:lang w:eastAsia="ja-JP"/>
              </w:rPr>
              <w:t>Semantics description</w:t>
            </w:r>
          </w:p>
        </w:tc>
        <w:tc>
          <w:tcPr>
            <w:tcW w:w="1134" w:type="dxa"/>
          </w:tcPr>
          <w:p w14:paraId="32BC44BA" w14:textId="77777777" w:rsidR="003F76D2" w:rsidRPr="00C37D2B" w:rsidRDefault="003F76D2" w:rsidP="003F76D2">
            <w:pPr>
              <w:pStyle w:val="TAH"/>
              <w:rPr>
                <w:rFonts w:cs="Arial"/>
                <w:b w:val="0"/>
                <w:lang w:eastAsia="ja-JP"/>
              </w:rPr>
            </w:pPr>
            <w:r w:rsidRPr="00C37D2B">
              <w:rPr>
                <w:rFonts w:cs="Arial"/>
                <w:lang w:eastAsia="ja-JP"/>
              </w:rPr>
              <w:t>Criticality</w:t>
            </w:r>
          </w:p>
        </w:tc>
        <w:tc>
          <w:tcPr>
            <w:tcW w:w="1103" w:type="dxa"/>
          </w:tcPr>
          <w:p w14:paraId="7BA559A0" w14:textId="77777777" w:rsidR="003F76D2" w:rsidRPr="00C37D2B" w:rsidRDefault="003F76D2" w:rsidP="003F76D2">
            <w:pPr>
              <w:pStyle w:val="TAH"/>
              <w:rPr>
                <w:rFonts w:cs="Arial"/>
                <w:b w:val="0"/>
                <w:lang w:eastAsia="ja-JP"/>
              </w:rPr>
            </w:pPr>
            <w:r w:rsidRPr="00C37D2B">
              <w:rPr>
                <w:rFonts w:cs="Arial"/>
                <w:lang w:eastAsia="ja-JP"/>
              </w:rPr>
              <w:t>Assigned Criticality</w:t>
            </w:r>
          </w:p>
        </w:tc>
      </w:tr>
      <w:tr w:rsidR="003F76D2" w:rsidRPr="00C37D2B" w14:paraId="7874DB90" w14:textId="77777777" w:rsidTr="003F76D2">
        <w:tc>
          <w:tcPr>
            <w:tcW w:w="2578" w:type="dxa"/>
          </w:tcPr>
          <w:p w14:paraId="0237C656" w14:textId="77777777" w:rsidR="003F76D2" w:rsidRPr="00C37D2B" w:rsidRDefault="003F76D2" w:rsidP="003F76D2">
            <w:pPr>
              <w:pStyle w:val="TAL"/>
              <w:rPr>
                <w:rFonts w:cs="Arial"/>
                <w:lang w:eastAsia="ja-JP"/>
              </w:rPr>
            </w:pPr>
            <w:r w:rsidRPr="00C37D2B">
              <w:rPr>
                <w:rFonts w:cs="Arial"/>
                <w:lang w:eastAsia="ja-JP"/>
              </w:rPr>
              <w:t>Message Type</w:t>
            </w:r>
          </w:p>
        </w:tc>
        <w:tc>
          <w:tcPr>
            <w:tcW w:w="1104" w:type="dxa"/>
          </w:tcPr>
          <w:p w14:paraId="30C070DD" w14:textId="77777777" w:rsidR="003F76D2" w:rsidRPr="00C37D2B" w:rsidRDefault="003F76D2" w:rsidP="003F76D2">
            <w:pPr>
              <w:pStyle w:val="TAL"/>
              <w:rPr>
                <w:rFonts w:cs="Arial"/>
                <w:lang w:eastAsia="ja-JP"/>
              </w:rPr>
            </w:pPr>
            <w:r w:rsidRPr="00C37D2B">
              <w:rPr>
                <w:rFonts w:cs="Arial"/>
                <w:lang w:eastAsia="ja-JP"/>
              </w:rPr>
              <w:t>M</w:t>
            </w:r>
          </w:p>
        </w:tc>
        <w:tc>
          <w:tcPr>
            <w:tcW w:w="1164" w:type="dxa"/>
          </w:tcPr>
          <w:p w14:paraId="61B69ACA" w14:textId="77777777" w:rsidR="003F76D2" w:rsidRPr="00C37D2B" w:rsidRDefault="003F76D2" w:rsidP="003F76D2">
            <w:pPr>
              <w:pStyle w:val="TAL"/>
              <w:rPr>
                <w:rFonts w:cs="Arial"/>
                <w:szCs w:val="18"/>
                <w:lang w:eastAsia="ja-JP"/>
              </w:rPr>
            </w:pPr>
          </w:p>
        </w:tc>
        <w:tc>
          <w:tcPr>
            <w:tcW w:w="1418" w:type="dxa"/>
          </w:tcPr>
          <w:p w14:paraId="355D1352" w14:textId="77777777" w:rsidR="003F76D2" w:rsidRPr="00C37D2B" w:rsidRDefault="003F76D2" w:rsidP="003F76D2">
            <w:pPr>
              <w:pStyle w:val="TAL"/>
              <w:rPr>
                <w:rFonts w:cs="Arial"/>
                <w:lang w:eastAsia="ja-JP"/>
              </w:rPr>
            </w:pPr>
            <w:r w:rsidRPr="00C37D2B">
              <w:rPr>
                <w:rFonts w:cs="Arial"/>
                <w:lang w:eastAsia="ja-JP"/>
              </w:rPr>
              <w:t>9.2.13</w:t>
            </w:r>
          </w:p>
        </w:tc>
        <w:tc>
          <w:tcPr>
            <w:tcW w:w="1984" w:type="dxa"/>
          </w:tcPr>
          <w:p w14:paraId="4EBB05C2" w14:textId="77777777" w:rsidR="003F76D2" w:rsidRPr="00C37D2B" w:rsidRDefault="003F76D2" w:rsidP="003F76D2">
            <w:pPr>
              <w:pStyle w:val="TAL"/>
              <w:rPr>
                <w:rFonts w:cs="Arial"/>
                <w:szCs w:val="18"/>
                <w:lang w:eastAsia="ja-JP"/>
              </w:rPr>
            </w:pPr>
          </w:p>
        </w:tc>
        <w:tc>
          <w:tcPr>
            <w:tcW w:w="1134" w:type="dxa"/>
          </w:tcPr>
          <w:p w14:paraId="77D8BC90" w14:textId="77777777" w:rsidR="003F76D2" w:rsidRPr="00C37D2B" w:rsidRDefault="003F76D2" w:rsidP="003F76D2">
            <w:pPr>
              <w:pStyle w:val="TAC"/>
              <w:rPr>
                <w:lang w:eastAsia="ja-JP"/>
              </w:rPr>
            </w:pPr>
            <w:r w:rsidRPr="00C37D2B">
              <w:rPr>
                <w:lang w:eastAsia="ja-JP"/>
              </w:rPr>
              <w:t>YES</w:t>
            </w:r>
          </w:p>
        </w:tc>
        <w:tc>
          <w:tcPr>
            <w:tcW w:w="1103" w:type="dxa"/>
          </w:tcPr>
          <w:p w14:paraId="50C6DF64" w14:textId="77777777" w:rsidR="003F76D2" w:rsidRPr="00C37D2B" w:rsidRDefault="003F76D2" w:rsidP="003F76D2">
            <w:pPr>
              <w:pStyle w:val="TAC"/>
              <w:rPr>
                <w:lang w:eastAsia="ja-JP"/>
              </w:rPr>
            </w:pPr>
            <w:r w:rsidRPr="00C37D2B">
              <w:rPr>
                <w:lang w:eastAsia="ja-JP"/>
              </w:rPr>
              <w:t>reject</w:t>
            </w:r>
          </w:p>
        </w:tc>
      </w:tr>
      <w:tr w:rsidR="003F76D2" w:rsidRPr="00C37D2B" w14:paraId="39CFCFBB" w14:textId="77777777" w:rsidTr="003F76D2">
        <w:tc>
          <w:tcPr>
            <w:tcW w:w="2578" w:type="dxa"/>
          </w:tcPr>
          <w:p w14:paraId="36181428" w14:textId="77777777" w:rsidR="003F76D2" w:rsidRPr="00C37D2B" w:rsidRDefault="003F76D2" w:rsidP="003F76D2">
            <w:pPr>
              <w:pStyle w:val="TAL"/>
              <w:rPr>
                <w:rFonts w:cs="Arial"/>
                <w:lang w:eastAsia="ja-JP"/>
              </w:rPr>
            </w:pPr>
            <w:proofErr w:type="spellStart"/>
            <w:r w:rsidRPr="00C37D2B">
              <w:rPr>
                <w:rFonts w:cs="Arial"/>
                <w:lang w:eastAsia="ja-JP"/>
              </w:rPr>
              <w:t>MeNB</w:t>
            </w:r>
            <w:proofErr w:type="spellEnd"/>
            <w:r w:rsidRPr="00C37D2B">
              <w:rPr>
                <w:rFonts w:cs="Arial"/>
                <w:lang w:eastAsia="ja-JP"/>
              </w:rPr>
              <w:t xml:space="preserve"> UE X2AP ID</w:t>
            </w:r>
          </w:p>
        </w:tc>
        <w:tc>
          <w:tcPr>
            <w:tcW w:w="1104" w:type="dxa"/>
          </w:tcPr>
          <w:p w14:paraId="54CA0B49" w14:textId="77777777" w:rsidR="003F76D2" w:rsidRPr="00C37D2B" w:rsidRDefault="003F76D2" w:rsidP="003F76D2">
            <w:pPr>
              <w:pStyle w:val="TAL"/>
              <w:rPr>
                <w:rFonts w:cs="Arial"/>
                <w:lang w:eastAsia="ja-JP"/>
              </w:rPr>
            </w:pPr>
            <w:r w:rsidRPr="00C37D2B">
              <w:rPr>
                <w:rFonts w:cs="Arial"/>
                <w:lang w:eastAsia="ja-JP"/>
              </w:rPr>
              <w:t>M</w:t>
            </w:r>
          </w:p>
        </w:tc>
        <w:tc>
          <w:tcPr>
            <w:tcW w:w="1164" w:type="dxa"/>
          </w:tcPr>
          <w:p w14:paraId="661FD7AB" w14:textId="77777777" w:rsidR="003F76D2" w:rsidRPr="00C37D2B" w:rsidRDefault="003F76D2" w:rsidP="003F76D2">
            <w:pPr>
              <w:pStyle w:val="TAL"/>
              <w:rPr>
                <w:rFonts w:cs="Arial"/>
                <w:szCs w:val="18"/>
                <w:lang w:eastAsia="ja-JP"/>
              </w:rPr>
            </w:pPr>
          </w:p>
        </w:tc>
        <w:tc>
          <w:tcPr>
            <w:tcW w:w="1418" w:type="dxa"/>
          </w:tcPr>
          <w:p w14:paraId="6EA1A764" w14:textId="77777777" w:rsidR="003F76D2" w:rsidRPr="00C37D2B" w:rsidRDefault="003F76D2" w:rsidP="003F76D2">
            <w:pPr>
              <w:pStyle w:val="TAL"/>
              <w:rPr>
                <w:rFonts w:cs="Arial"/>
                <w:snapToGrid w:val="0"/>
                <w:lang w:eastAsia="ja-JP"/>
              </w:rPr>
            </w:pPr>
            <w:r w:rsidRPr="00C37D2B">
              <w:rPr>
                <w:rFonts w:cs="Arial"/>
                <w:snapToGrid w:val="0"/>
                <w:lang w:eastAsia="ja-JP"/>
              </w:rPr>
              <w:t>eNB UE X2AP ID</w:t>
            </w:r>
          </w:p>
          <w:p w14:paraId="4A9F9339" w14:textId="77777777" w:rsidR="003F76D2" w:rsidRPr="00C37D2B" w:rsidRDefault="003F76D2" w:rsidP="003F76D2">
            <w:pPr>
              <w:pStyle w:val="TAL"/>
              <w:rPr>
                <w:rFonts w:cs="Arial"/>
                <w:lang w:eastAsia="ja-JP"/>
              </w:rPr>
            </w:pPr>
            <w:r w:rsidRPr="00C37D2B">
              <w:rPr>
                <w:rFonts w:cs="Arial"/>
                <w:snapToGrid w:val="0"/>
                <w:lang w:eastAsia="ja-JP"/>
              </w:rPr>
              <w:t>9.2.24</w:t>
            </w:r>
          </w:p>
        </w:tc>
        <w:tc>
          <w:tcPr>
            <w:tcW w:w="1984" w:type="dxa"/>
          </w:tcPr>
          <w:p w14:paraId="66DFE120" w14:textId="77777777" w:rsidR="003F76D2" w:rsidRPr="00C37D2B" w:rsidRDefault="003F76D2" w:rsidP="003F76D2">
            <w:pPr>
              <w:pStyle w:val="TAL"/>
              <w:rPr>
                <w:rFonts w:cs="Arial"/>
                <w:szCs w:val="18"/>
                <w:lang w:eastAsia="ja-JP"/>
              </w:rPr>
            </w:pPr>
            <w:r w:rsidRPr="00C37D2B">
              <w:rPr>
                <w:rFonts w:cs="Arial"/>
                <w:szCs w:val="18"/>
                <w:lang w:eastAsia="ja-JP"/>
              </w:rPr>
              <w:t xml:space="preserve">Allocated at the </w:t>
            </w:r>
            <w:proofErr w:type="spellStart"/>
            <w:r w:rsidRPr="00C37D2B">
              <w:rPr>
                <w:rFonts w:cs="Arial"/>
                <w:szCs w:val="18"/>
                <w:lang w:eastAsia="ja-JP"/>
              </w:rPr>
              <w:t>MeNB</w:t>
            </w:r>
            <w:proofErr w:type="spellEnd"/>
            <w:r w:rsidRPr="00C37D2B">
              <w:rPr>
                <w:rFonts w:cs="Arial"/>
                <w:szCs w:val="18"/>
                <w:lang w:eastAsia="ja-JP"/>
              </w:rPr>
              <w:t>.</w:t>
            </w:r>
          </w:p>
        </w:tc>
        <w:tc>
          <w:tcPr>
            <w:tcW w:w="1134" w:type="dxa"/>
          </w:tcPr>
          <w:p w14:paraId="35CC6649" w14:textId="77777777" w:rsidR="003F76D2" w:rsidRPr="00C37D2B" w:rsidRDefault="003F76D2" w:rsidP="003F76D2">
            <w:pPr>
              <w:pStyle w:val="TAC"/>
              <w:rPr>
                <w:lang w:eastAsia="ja-JP"/>
              </w:rPr>
            </w:pPr>
            <w:r w:rsidRPr="00C37D2B">
              <w:rPr>
                <w:lang w:eastAsia="ja-JP"/>
              </w:rPr>
              <w:t>YES</w:t>
            </w:r>
          </w:p>
        </w:tc>
        <w:tc>
          <w:tcPr>
            <w:tcW w:w="1103" w:type="dxa"/>
          </w:tcPr>
          <w:p w14:paraId="7D7CDA4E" w14:textId="77777777" w:rsidR="003F76D2" w:rsidRPr="00C37D2B" w:rsidRDefault="003F76D2" w:rsidP="003F76D2">
            <w:pPr>
              <w:pStyle w:val="TAC"/>
              <w:rPr>
                <w:lang w:eastAsia="ja-JP"/>
              </w:rPr>
            </w:pPr>
            <w:r w:rsidRPr="00C37D2B">
              <w:rPr>
                <w:lang w:eastAsia="ja-JP"/>
              </w:rPr>
              <w:t>ignore</w:t>
            </w:r>
          </w:p>
        </w:tc>
      </w:tr>
      <w:tr w:rsidR="003F76D2" w:rsidRPr="00C37D2B" w14:paraId="73CAA121" w14:textId="77777777" w:rsidTr="003F76D2">
        <w:tc>
          <w:tcPr>
            <w:tcW w:w="2578" w:type="dxa"/>
          </w:tcPr>
          <w:p w14:paraId="74611A43" w14:textId="77777777" w:rsidR="003F76D2" w:rsidRPr="00C37D2B" w:rsidRDefault="003F76D2" w:rsidP="003F76D2">
            <w:pPr>
              <w:pStyle w:val="TAL"/>
              <w:rPr>
                <w:rFonts w:cs="Arial"/>
                <w:lang w:eastAsia="ja-JP"/>
              </w:rPr>
            </w:pPr>
            <w:proofErr w:type="spellStart"/>
            <w:r w:rsidRPr="00C37D2B">
              <w:rPr>
                <w:rFonts w:cs="Arial"/>
                <w:lang w:eastAsia="ja-JP"/>
              </w:rPr>
              <w:t>SgNB</w:t>
            </w:r>
            <w:proofErr w:type="spellEnd"/>
            <w:r w:rsidRPr="00C37D2B">
              <w:rPr>
                <w:rFonts w:cs="Arial"/>
                <w:lang w:eastAsia="ja-JP"/>
              </w:rPr>
              <w:t xml:space="preserve"> UE X2AP ID</w:t>
            </w:r>
          </w:p>
        </w:tc>
        <w:tc>
          <w:tcPr>
            <w:tcW w:w="1104" w:type="dxa"/>
          </w:tcPr>
          <w:p w14:paraId="4C397AAB" w14:textId="77777777" w:rsidR="003F76D2" w:rsidRPr="00C37D2B" w:rsidRDefault="003F76D2" w:rsidP="003F76D2">
            <w:pPr>
              <w:pStyle w:val="TAL"/>
              <w:rPr>
                <w:rFonts w:cs="Arial"/>
                <w:lang w:eastAsia="ja-JP"/>
              </w:rPr>
            </w:pPr>
            <w:r w:rsidRPr="00C37D2B">
              <w:rPr>
                <w:rFonts w:cs="Arial"/>
                <w:lang w:eastAsia="ja-JP"/>
              </w:rPr>
              <w:t>M</w:t>
            </w:r>
          </w:p>
        </w:tc>
        <w:tc>
          <w:tcPr>
            <w:tcW w:w="1164" w:type="dxa"/>
          </w:tcPr>
          <w:p w14:paraId="5423D58D" w14:textId="77777777" w:rsidR="003F76D2" w:rsidRPr="00C37D2B" w:rsidRDefault="003F76D2" w:rsidP="003F76D2">
            <w:pPr>
              <w:pStyle w:val="TAL"/>
              <w:rPr>
                <w:rFonts w:cs="Arial"/>
                <w:szCs w:val="18"/>
                <w:lang w:eastAsia="ja-JP"/>
              </w:rPr>
            </w:pPr>
          </w:p>
        </w:tc>
        <w:tc>
          <w:tcPr>
            <w:tcW w:w="1418" w:type="dxa"/>
          </w:tcPr>
          <w:p w14:paraId="7DC45D7B" w14:textId="77777777" w:rsidR="003F76D2" w:rsidRPr="00C37D2B" w:rsidRDefault="003F76D2" w:rsidP="003F76D2">
            <w:pPr>
              <w:pStyle w:val="TAL"/>
              <w:rPr>
                <w:rFonts w:cs="Arial"/>
                <w:snapToGrid w:val="0"/>
                <w:lang w:eastAsia="ja-JP"/>
              </w:rPr>
            </w:pPr>
            <w:proofErr w:type="spellStart"/>
            <w:r w:rsidRPr="00C37D2B">
              <w:rPr>
                <w:rFonts w:eastAsia="Geneva"/>
                <w:lang w:eastAsia="zh-CN"/>
              </w:rPr>
              <w:t>en</w:t>
            </w:r>
            <w:proofErr w:type="spellEnd"/>
            <w:r w:rsidRPr="00C37D2B">
              <w:rPr>
                <w:rFonts w:eastAsia="Geneva"/>
                <w:lang w:eastAsia="zh-CN"/>
              </w:rPr>
              <w:t>-</w:t>
            </w:r>
            <w:r w:rsidRPr="00C37D2B">
              <w:rPr>
                <w:rFonts w:cs="Arial"/>
                <w:snapToGrid w:val="0"/>
                <w:lang w:eastAsia="ja-JP"/>
              </w:rPr>
              <w:t>gNB UE X2AP ID</w:t>
            </w:r>
          </w:p>
          <w:p w14:paraId="71434106" w14:textId="77777777" w:rsidR="003F76D2" w:rsidRPr="00C37D2B" w:rsidRDefault="003F76D2" w:rsidP="003F76D2">
            <w:pPr>
              <w:pStyle w:val="TAL"/>
              <w:rPr>
                <w:rFonts w:cs="Arial"/>
                <w:lang w:eastAsia="ja-JP"/>
              </w:rPr>
            </w:pPr>
            <w:r w:rsidRPr="00C37D2B">
              <w:rPr>
                <w:rFonts w:cs="Arial"/>
                <w:snapToGrid w:val="0"/>
                <w:lang w:eastAsia="ja-JP"/>
              </w:rPr>
              <w:t>9.2.100</w:t>
            </w:r>
          </w:p>
        </w:tc>
        <w:tc>
          <w:tcPr>
            <w:tcW w:w="1984" w:type="dxa"/>
          </w:tcPr>
          <w:p w14:paraId="3C22816F" w14:textId="77777777" w:rsidR="003F76D2" w:rsidRPr="00C37D2B" w:rsidRDefault="003F76D2" w:rsidP="003F76D2">
            <w:pPr>
              <w:pStyle w:val="TAL"/>
              <w:rPr>
                <w:rFonts w:cs="Arial"/>
                <w:szCs w:val="18"/>
                <w:lang w:eastAsia="ja-JP"/>
              </w:rPr>
            </w:pPr>
            <w:r w:rsidRPr="00C37D2B">
              <w:rPr>
                <w:rFonts w:cs="Arial"/>
                <w:szCs w:val="18"/>
                <w:lang w:eastAsia="ja-JP"/>
              </w:rPr>
              <w:t xml:space="preserve">Allocated at the </w:t>
            </w:r>
            <w:proofErr w:type="spellStart"/>
            <w:r w:rsidRPr="00C37D2B">
              <w:rPr>
                <w:rFonts w:cs="Arial"/>
                <w:szCs w:val="18"/>
                <w:lang w:eastAsia="ja-JP"/>
              </w:rPr>
              <w:t>en</w:t>
            </w:r>
            <w:proofErr w:type="spellEnd"/>
            <w:r w:rsidRPr="00C37D2B">
              <w:rPr>
                <w:rFonts w:cs="Arial"/>
                <w:szCs w:val="18"/>
                <w:lang w:eastAsia="ja-JP"/>
              </w:rPr>
              <w:t>-gNB.</w:t>
            </w:r>
          </w:p>
        </w:tc>
        <w:tc>
          <w:tcPr>
            <w:tcW w:w="1134" w:type="dxa"/>
          </w:tcPr>
          <w:p w14:paraId="12CC5BB7" w14:textId="77777777" w:rsidR="003F76D2" w:rsidRPr="00C37D2B" w:rsidRDefault="003F76D2" w:rsidP="003F76D2">
            <w:pPr>
              <w:pStyle w:val="TAC"/>
              <w:rPr>
                <w:lang w:eastAsia="ja-JP"/>
              </w:rPr>
            </w:pPr>
            <w:r w:rsidRPr="00C37D2B">
              <w:rPr>
                <w:lang w:eastAsia="ja-JP"/>
              </w:rPr>
              <w:t>YES</w:t>
            </w:r>
          </w:p>
        </w:tc>
        <w:tc>
          <w:tcPr>
            <w:tcW w:w="1103" w:type="dxa"/>
          </w:tcPr>
          <w:p w14:paraId="44E72D88" w14:textId="77777777" w:rsidR="003F76D2" w:rsidRPr="00C37D2B" w:rsidRDefault="003F76D2" w:rsidP="003F76D2">
            <w:pPr>
              <w:pStyle w:val="TAC"/>
              <w:rPr>
                <w:lang w:eastAsia="ja-JP"/>
              </w:rPr>
            </w:pPr>
            <w:r w:rsidRPr="00C37D2B">
              <w:rPr>
                <w:lang w:eastAsia="ja-JP"/>
              </w:rPr>
              <w:t>ignore</w:t>
            </w:r>
          </w:p>
        </w:tc>
      </w:tr>
      <w:tr w:rsidR="003F76D2" w:rsidRPr="00C37D2B" w14:paraId="2D020D95" w14:textId="77777777" w:rsidTr="003F76D2">
        <w:tc>
          <w:tcPr>
            <w:tcW w:w="2578" w:type="dxa"/>
          </w:tcPr>
          <w:p w14:paraId="3F947051" w14:textId="77777777" w:rsidR="003F76D2" w:rsidRPr="00C37D2B" w:rsidRDefault="003F76D2" w:rsidP="003F76D2">
            <w:pPr>
              <w:pStyle w:val="TAL"/>
              <w:rPr>
                <w:rFonts w:cs="Arial"/>
                <w:b/>
                <w:bCs/>
                <w:lang w:eastAsia="ja-JP"/>
              </w:rPr>
            </w:pPr>
            <w:r w:rsidRPr="00C37D2B">
              <w:rPr>
                <w:rFonts w:cs="Arial"/>
                <w:b/>
                <w:lang w:eastAsia="ja-JP"/>
              </w:rPr>
              <w:t xml:space="preserve">E-RABs Admitted </w:t>
            </w:r>
            <w:proofErr w:type="gramStart"/>
            <w:r w:rsidRPr="00C37D2B">
              <w:rPr>
                <w:rFonts w:cs="Arial"/>
                <w:b/>
                <w:lang w:eastAsia="ja-JP"/>
              </w:rPr>
              <w:t>To</w:t>
            </w:r>
            <w:proofErr w:type="gramEnd"/>
            <w:r w:rsidRPr="00C37D2B">
              <w:rPr>
                <w:rFonts w:cs="Arial"/>
                <w:b/>
                <w:lang w:eastAsia="ja-JP"/>
              </w:rPr>
              <w:t xml:space="preserve"> Be Added List</w:t>
            </w:r>
          </w:p>
        </w:tc>
        <w:tc>
          <w:tcPr>
            <w:tcW w:w="1104" w:type="dxa"/>
          </w:tcPr>
          <w:p w14:paraId="3CA59AAF" w14:textId="77777777" w:rsidR="003F76D2" w:rsidRPr="00C37D2B" w:rsidRDefault="003F76D2" w:rsidP="003F76D2">
            <w:pPr>
              <w:pStyle w:val="TAL"/>
              <w:rPr>
                <w:rFonts w:cs="Arial"/>
                <w:lang w:eastAsia="ja-JP"/>
              </w:rPr>
            </w:pPr>
          </w:p>
        </w:tc>
        <w:tc>
          <w:tcPr>
            <w:tcW w:w="1164" w:type="dxa"/>
          </w:tcPr>
          <w:p w14:paraId="382BFB73" w14:textId="77777777" w:rsidR="003F76D2" w:rsidRPr="00C37D2B" w:rsidRDefault="003F76D2" w:rsidP="003F76D2">
            <w:pPr>
              <w:pStyle w:val="TAL"/>
              <w:rPr>
                <w:rFonts w:cs="Arial"/>
                <w:bCs/>
                <w:i/>
                <w:szCs w:val="18"/>
                <w:lang w:eastAsia="ja-JP"/>
              </w:rPr>
            </w:pPr>
            <w:r w:rsidRPr="00C37D2B">
              <w:rPr>
                <w:rFonts w:cs="Arial"/>
                <w:i/>
                <w:szCs w:val="18"/>
                <w:lang w:eastAsia="ja-JP"/>
              </w:rPr>
              <w:t>0..</w:t>
            </w:r>
            <w:r w:rsidRPr="00C37D2B">
              <w:rPr>
                <w:rFonts w:cs="Arial"/>
                <w:bCs/>
                <w:i/>
                <w:szCs w:val="18"/>
                <w:lang w:eastAsia="ja-JP"/>
              </w:rPr>
              <w:t>1</w:t>
            </w:r>
          </w:p>
        </w:tc>
        <w:tc>
          <w:tcPr>
            <w:tcW w:w="1418" w:type="dxa"/>
          </w:tcPr>
          <w:p w14:paraId="0A5A3662" w14:textId="77777777" w:rsidR="003F76D2" w:rsidRPr="00C37D2B" w:rsidRDefault="003F76D2" w:rsidP="003F76D2">
            <w:pPr>
              <w:pStyle w:val="TAL"/>
              <w:rPr>
                <w:rFonts w:cs="Arial"/>
                <w:lang w:eastAsia="ja-JP"/>
              </w:rPr>
            </w:pPr>
          </w:p>
        </w:tc>
        <w:tc>
          <w:tcPr>
            <w:tcW w:w="1984" w:type="dxa"/>
          </w:tcPr>
          <w:p w14:paraId="41E50BA4" w14:textId="77777777" w:rsidR="003F76D2" w:rsidRPr="00C37D2B" w:rsidRDefault="003F76D2" w:rsidP="003F76D2">
            <w:pPr>
              <w:pStyle w:val="TAL"/>
              <w:rPr>
                <w:rFonts w:cs="Arial"/>
                <w:szCs w:val="18"/>
                <w:lang w:eastAsia="ja-JP"/>
              </w:rPr>
            </w:pPr>
          </w:p>
        </w:tc>
        <w:tc>
          <w:tcPr>
            <w:tcW w:w="1134" w:type="dxa"/>
          </w:tcPr>
          <w:p w14:paraId="0AFC7BB5" w14:textId="77777777" w:rsidR="003F76D2" w:rsidRPr="00C37D2B" w:rsidRDefault="003F76D2" w:rsidP="003F76D2">
            <w:pPr>
              <w:pStyle w:val="TAC"/>
              <w:rPr>
                <w:lang w:eastAsia="ja-JP"/>
              </w:rPr>
            </w:pPr>
            <w:r w:rsidRPr="00C37D2B">
              <w:rPr>
                <w:lang w:eastAsia="ja-JP"/>
              </w:rPr>
              <w:t>YES</w:t>
            </w:r>
          </w:p>
        </w:tc>
        <w:tc>
          <w:tcPr>
            <w:tcW w:w="1103" w:type="dxa"/>
          </w:tcPr>
          <w:p w14:paraId="13227C2A" w14:textId="77777777" w:rsidR="003F76D2" w:rsidRPr="00C37D2B" w:rsidRDefault="003F76D2" w:rsidP="003F76D2">
            <w:pPr>
              <w:pStyle w:val="TAC"/>
              <w:rPr>
                <w:lang w:eastAsia="ja-JP"/>
              </w:rPr>
            </w:pPr>
            <w:r w:rsidRPr="00C37D2B">
              <w:rPr>
                <w:lang w:eastAsia="ja-JP"/>
              </w:rPr>
              <w:t>ignore</w:t>
            </w:r>
          </w:p>
        </w:tc>
      </w:tr>
      <w:tr w:rsidR="003F76D2" w:rsidRPr="00C37D2B" w14:paraId="1947097B" w14:textId="77777777" w:rsidTr="003F76D2">
        <w:tc>
          <w:tcPr>
            <w:tcW w:w="2578" w:type="dxa"/>
          </w:tcPr>
          <w:p w14:paraId="42CFDB0E" w14:textId="77777777" w:rsidR="003F76D2" w:rsidRPr="00C37D2B" w:rsidRDefault="003F76D2" w:rsidP="003F76D2">
            <w:pPr>
              <w:pStyle w:val="TAL"/>
              <w:ind w:left="142"/>
              <w:rPr>
                <w:rFonts w:cs="Arial"/>
                <w:b/>
                <w:bCs/>
                <w:lang w:eastAsia="ja-JP"/>
              </w:rPr>
            </w:pPr>
            <w:r w:rsidRPr="00C37D2B">
              <w:rPr>
                <w:rFonts w:cs="Arial"/>
                <w:b/>
                <w:bCs/>
                <w:lang w:eastAsia="ja-JP"/>
              </w:rPr>
              <w:t xml:space="preserve">&gt;E-RABs Admitted </w:t>
            </w:r>
            <w:proofErr w:type="gramStart"/>
            <w:r w:rsidRPr="00C37D2B">
              <w:rPr>
                <w:rFonts w:cs="Arial"/>
                <w:b/>
                <w:bCs/>
                <w:lang w:eastAsia="ja-JP"/>
              </w:rPr>
              <w:t>To</w:t>
            </w:r>
            <w:proofErr w:type="gramEnd"/>
            <w:r w:rsidRPr="00C37D2B">
              <w:rPr>
                <w:rFonts w:cs="Arial"/>
                <w:b/>
                <w:bCs/>
                <w:lang w:eastAsia="ja-JP"/>
              </w:rPr>
              <w:t xml:space="preserve"> Be Added Item</w:t>
            </w:r>
          </w:p>
        </w:tc>
        <w:tc>
          <w:tcPr>
            <w:tcW w:w="1104" w:type="dxa"/>
          </w:tcPr>
          <w:p w14:paraId="3B137E54" w14:textId="77777777" w:rsidR="003F76D2" w:rsidRPr="00C37D2B" w:rsidRDefault="003F76D2" w:rsidP="003F76D2">
            <w:pPr>
              <w:pStyle w:val="TAL"/>
              <w:rPr>
                <w:rFonts w:cs="Arial"/>
                <w:lang w:eastAsia="ja-JP"/>
              </w:rPr>
            </w:pPr>
          </w:p>
        </w:tc>
        <w:tc>
          <w:tcPr>
            <w:tcW w:w="1164" w:type="dxa"/>
          </w:tcPr>
          <w:p w14:paraId="75E238F9" w14:textId="77777777" w:rsidR="003F76D2" w:rsidRPr="00C37D2B" w:rsidRDefault="003F76D2" w:rsidP="003F76D2">
            <w:pPr>
              <w:pStyle w:val="TAL"/>
              <w:rPr>
                <w:rFonts w:cs="Arial"/>
                <w:bCs/>
                <w:i/>
                <w:szCs w:val="18"/>
                <w:lang w:eastAsia="ja-JP"/>
              </w:rPr>
            </w:pPr>
            <w:r w:rsidRPr="00C37D2B">
              <w:rPr>
                <w:rFonts w:cs="Arial"/>
                <w:bCs/>
                <w:i/>
                <w:szCs w:val="18"/>
                <w:lang w:eastAsia="ja-JP"/>
              </w:rPr>
              <w:t>1</w:t>
            </w:r>
            <w:proofErr w:type="gramStart"/>
            <w:r w:rsidRPr="00C37D2B">
              <w:rPr>
                <w:rFonts w:cs="Arial"/>
                <w:bCs/>
                <w:i/>
                <w:szCs w:val="18"/>
                <w:lang w:eastAsia="ja-JP"/>
              </w:rPr>
              <w:t xml:space="preserve"> ..</w:t>
            </w:r>
            <w:proofErr w:type="gramEnd"/>
            <w:r w:rsidRPr="00C37D2B">
              <w:rPr>
                <w:rFonts w:cs="Arial"/>
                <w:bCs/>
                <w:i/>
                <w:szCs w:val="18"/>
                <w:lang w:eastAsia="ja-JP"/>
              </w:rPr>
              <w:t xml:space="preserve"> &lt;</w:t>
            </w:r>
            <w:proofErr w:type="spellStart"/>
            <w:r w:rsidRPr="00C37D2B">
              <w:rPr>
                <w:rFonts w:cs="Arial"/>
                <w:bCs/>
                <w:i/>
                <w:szCs w:val="18"/>
                <w:lang w:eastAsia="ja-JP"/>
              </w:rPr>
              <w:t>maxnoofBearers</w:t>
            </w:r>
            <w:proofErr w:type="spellEnd"/>
            <w:r w:rsidRPr="00C37D2B">
              <w:rPr>
                <w:rFonts w:cs="Arial"/>
                <w:bCs/>
                <w:i/>
                <w:szCs w:val="18"/>
                <w:lang w:eastAsia="ja-JP"/>
              </w:rPr>
              <w:t>&gt;</w:t>
            </w:r>
          </w:p>
        </w:tc>
        <w:tc>
          <w:tcPr>
            <w:tcW w:w="1418" w:type="dxa"/>
          </w:tcPr>
          <w:p w14:paraId="02B0AE35" w14:textId="77777777" w:rsidR="003F76D2" w:rsidRPr="00C37D2B" w:rsidRDefault="003F76D2" w:rsidP="003F76D2">
            <w:pPr>
              <w:pStyle w:val="TAL"/>
              <w:rPr>
                <w:rFonts w:cs="Arial"/>
                <w:lang w:eastAsia="ja-JP"/>
              </w:rPr>
            </w:pPr>
          </w:p>
        </w:tc>
        <w:tc>
          <w:tcPr>
            <w:tcW w:w="1984" w:type="dxa"/>
          </w:tcPr>
          <w:p w14:paraId="4F17E392" w14:textId="77777777" w:rsidR="003F76D2" w:rsidRPr="00C37D2B" w:rsidRDefault="003F76D2" w:rsidP="003F76D2">
            <w:pPr>
              <w:pStyle w:val="TAL"/>
              <w:rPr>
                <w:rFonts w:cs="Arial"/>
                <w:szCs w:val="18"/>
                <w:lang w:eastAsia="ja-JP"/>
              </w:rPr>
            </w:pPr>
          </w:p>
        </w:tc>
        <w:tc>
          <w:tcPr>
            <w:tcW w:w="1134" w:type="dxa"/>
          </w:tcPr>
          <w:p w14:paraId="62823A58" w14:textId="77777777" w:rsidR="003F76D2" w:rsidRPr="00C37D2B" w:rsidRDefault="003F76D2" w:rsidP="003F76D2">
            <w:pPr>
              <w:pStyle w:val="TAC"/>
              <w:rPr>
                <w:lang w:eastAsia="ja-JP"/>
              </w:rPr>
            </w:pPr>
            <w:r w:rsidRPr="00C37D2B">
              <w:rPr>
                <w:lang w:eastAsia="ja-JP"/>
              </w:rPr>
              <w:t>EACH</w:t>
            </w:r>
          </w:p>
        </w:tc>
        <w:tc>
          <w:tcPr>
            <w:tcW w:w="1103" w:type="dxa"/>
          </w:tcPr>
          <w:p w14:paraId="39053ECD" w14:textId="77777777" w:rsidR="003F76D2" w:rsidRPr="00C37D2B" w:rsidRDefault="003F76D2" w:rsidP="003F76D2">
            <w:pPr>
              <w:pStyle w:val="TAC"/>
              <w:rPr>
                <w:lang w:eastAsia="ja-JP"/>
              </w:rPr>
            </w:pPr>
            <w:r w:rsidRPr="00C37D2B">
              <w:rPr>
                <w:lang w:eastAsia="ja-JP"/>
              </w:rPr>
              <w:t>ignore</w:t>
            </w:r>
          </w:p>
        </w:tc>
      </w:tr>
      <w:tr w:rsidR="003F76D2" w:rsidRPr="00C37D2B" w14:paraId="1C3AD2C5" w14:textId="77777777" w:rsidTr="003F76D2">
        <w:tc>
          <w:tcPr>
            <w:tcW w:w="2578" w:type="dxa"/>
          </w:tcPr>
          <w:p w14:paraId="55436057" w14:textId="77777777" w:rsidR="003F76D2" w:rsidRPr="00C37D2B" w:rsidRDefault="003F76D2" w:rsidP="003F76D2">
            <w:pPr>
              <w:pStyle w:val="TAL"/>
              <w:ind w:left="284"/>
              <w:rPr>
                <w:rFonts w:cs="Arial"/>
                <w:b/>
                <w:bCs/>
                <w:lang w:eastAsia="ja-JP"/>
              </w:rPr>
            </w:pPr>
            <w:r w:rsidRPr="00C37D2B">
              <w:rPr>
                <w:rFonts w:cs="Arial"/>
                <w:lang w:eastAsia="ja-JP"/>
              </w:rPr>
              <w:t>&gt;&gt;E-RAB ID</w:t>
            </w:r>
          </w:p>
        </w:tc>
        <w:tc>
          <w:tcPr>
            <w:tcW w:w="1104" w:type="dxa"/>
          </w:tcPr>
          <w:p w14:paraId="14D3CD57" w14:textId="77777777" w:rsidR="003F76D2" w:rsidRPr="00C37D2B" w:rsidRDefault="003F76D2" w:rsidP="003F76D2">
            <w:pPr>
              <w:pStyle w:val="TAL"/>
              <w:rPr>
                <w:rFonts w:cs="Arial"/>
                <w:lang w:eastAsia="ja-JP"/>
              </w:rPr>
            </w:pPr>
            <w:r w:rsidRPr="00C37D2B">
              <w:rPr>
                <w:rFonts w:cs="Arial"/>
                <w:lang w:eastAsia="ja-JP"/>
              </w:rPr>
              <w:t>M</w:t>
            </w:r>
          </w:p>
        </w:tc>
        <w:tc>
          <w:tcPr>
            <w:tcW w:w="1164" w:type="dxa"/>
          </w:tcPr>
          <w:p w14:paraId="1C792D04" w14:textId="77777777" w:rsidR="003F76D2" w:rsidRPr="00C37D2B" w:rsidRDefault="003F76D2" w:rsidP="003F76D2">
            <w:pPr>
              <w:pStyle w:val="TAL"/>
              <w:rPr>
                <w:rFonts w:cs="Arial"/>
                <w:bCs/>
                <w:i/>
                <w:szCs w:val="18"/>
                <w:lang w:eastAsia="ja-JP"/>
              </w:rPr>
            </w:pPr>
          </w:p>
        </w:tc>
        <w:tc>
          <w:tcPr>
            <w:tcW w:w="1418" w:type="dxa"/>
          </w:tcPr>
          <w:p w14:paraId="6FC0C4F2" w14:textId="77777777" w:rsidR="003F76D2" w:rsidRPr="00C37D2B" w:rsidRDefault="003F76D2" w:rsidP="003F76D2">
            <w:pPr>
              <w:pStyle w:val="TAL"/>
              <w:rPr>
                <w:rFonts w:cs="Arial"/>
                <w:lang w:eastAsia="ja-JP"/>
              </w:rPr>
            </w:pPr>
            <w:r w:rsidRPr="00C37D2B">
              <w:rPr>
                <w:rFonts w:cs="Arial"/>
                <w:snapToGrid w:val="0"/>
                <w:lang w:eastAsia="ja-JP"/>
              </w:rPr>
              <w:t>9.2.23</w:t>
            </w:r>
          </w:p>
        </w:tc>
        <w:tc>
          <w:tcPr>
            <w:tcW w:w="1984" w:type="dxa"/>
          </w:tcPr>
          <w:p w14:paraId="51507797" w14:textId="77777777" w:rsidR="003F76D2" w:rsidRPr="00C37D2B" w:rsidRDefault="003F76D2" w:rsidP="003F76D2">
            <w:pPr>
              <w:pStyle w:val="TAL"/>
              <w:rPr>
                <w:rFonts w:cs="Arial"/>
                <w:szCs w:val="18"/>
                <w:lang w:eastAsia="ja-JP"/>
              </w:rPr>
            </w:pPr>
          </w:p>
        </w:tc>
        <w:tc>
          <w:tcPr>
            <w:tcW w:w="1134" w:type="dxa"/>
          </w:tcPr>
          <w:p w14:paraId="1708C97A" w14:textId="77777777" w:rsidR="003F76D2" w:rsidRPr="00C37D2B" w:rsidRDefault="003F76D2" w:rsidP="003F76D2">
            <w:pPr>
              <w:pStyle w:val="TAC"/>
              <w:rPr>
                <w:lang w:eastAsia="ja-JP"/>
              </w:rPr>
            </w:pPr>
            <w:r w:rsidRPr="00C37D2B">
              <w:rPr>
                <w:bCs/>
                <w:lang w:eastAsia="ja-JP"/>
              </w:rPr>
              <w:t>–</w:t>
            </w:r>
          </w:p>
        </w:tc>
        <w:tc>
          <w:tcPr>
            <w:tcW w:w="1103" w:type="dxa"/>
          </w:tcPr>
          <w:p w14:paraId="47261D32" w14:textId="77777777" w:rsidR="003F76D2" w:rsidRPr="00C37D2B" w:rsidRDefault="003F76D2" w:rsidP="003F76D2">
            <w:pPr>
              <w:pStyle w:val="TAC"/>
              <w:rPr>
                <w:lang w:eastAsia="ja-JP"/>
              </w:rPr>
            </w:pPr>
          </w:p>
        </w:tc>
      </w:tr>
      <w:tr w:rsidR="003F76D2" w:rsidRPr="00C37D2B" w14:paraId="239DE0AC" w14:textId="77777777" w:rsidTr="003F76D2">
        <w:tc>
          <w:tcPr>
            <w:tcW w:w="2578" w:type="dxa"/>
          </w:tcPr>
          <w:p w14:paraId="17B48D9C" w14:textId="77777777" w:rsidR="003F76D2" w:rsidRPr="00C37D2B" w:rsidRDefault="003F76D2" w:rsidP="003F76D2">
            <w:pPr>
              <w:pStyle w:val="TAL"/>
              <w:ind w:left="284"/>
              <w:rPr>
                <w:rFonts w:cs="Arial"/>
                <w:b/>
                <w:bCs/>
                <w:lang w:eastAsia="ja-JP"/>
              </w:rPr>
            </w:pPr>
            <w:r w:rsidRPr="00C37D2B">
              <w:rPr>
                <w:rFonts w:cs="Arial"/>
                <w:lang w:eastAsia="ja-JP"/>
              </w:rPr>
              <w:t>&gt;&gt;EN-DC Resource Configuration</w:t>
            </w:r>
          </w:p>
        </w:tc>
        <w:tc>
          <w:tcPr>
            <w:tcW w:w="1104" w:type="dxa"/>
          </w:tcPr>
          <w:p w14:paraId="04A95C70" w14:textId="77777777" w:rsidR="003F76D2" w:rsidRPr="00C37D2B" w:rsidRDefault="003F76D2" w:rsidP="003F76D2">
            <w:pPr>
              <w:pStyle w:val="TAL"/>
              <w:rPr>
                <w:rFonts w:cs="Arial"/>
                <w:lang w:eastAsia="ja-JP"/>
              </w:rPr>
            </w:pPr>
            <w:r w:rsidRPr="00C37D2B">
              <w:rPr>
                <w:rFonts w:cs="Arial"/>
                <w:lang w:eastAsia="ja-JP"/>
              </w:rPr>
              <w:t>M</w:t>
            </w:r>
          </w:p>
        </w:tc>
        <w:tc>
          <w:tcPr>
            <w:tcW w:w="1164" w:type="dxa"/>
          </w:tcPr>
          <w:p w14:paraId="704BE217" w14:textId="77777777" w:rsidR="003F76D2" w:rsidRPr="00C37D2B" w:rsidRDefault="003F76D2" w:rsidP="003F76D2">
            <w:pPr>
              <w:pStyle w:val="TAL"/>
              <w:rPr>
                <w:rFonts w:cs="Arial"/>
                <w:bCs/>
                <w:i/>
                <w:szCs w:val="18"/>
                <w:lang w:eastAsia="ja-JP"/>
              </w:rPr>
            </w:pPr>
          </w:p>
        </w:tc>
        <w:tc>
          <w:tcPr>
            <w:tcW w:w="1418" w:type="dxa"/>
          </w:tcPr>
          <w:p w14:paraId="2A2D8F68" w14:textId="77777777" w:rsidR="003F76D2" w:rsidRPr="00C37D2B" w:rsidRDefault="003F76D2" w:rsidP="003F76D2">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984" w:type="dxa"/>
          </w:tcPr>
          <w:p w14:paraId="30E356C8" w14:textId="77777777" w:rsidR="003F76D2" w:rsidRPr="00C37D2B" w:rsidRDefault="003F76D2" w:rsidP="003F76D2">
            <w:pPr>
              <w:pStyle w:val="TAL"/>
              <w:rPr>
                <w:rFonts w:cs="Arial"/>
                <w:szCs w:val="18"/>
                <w:lang w:eastAsia="ja-JP"/>
              </w:rPr>
            </w:pPr>
            <w:r w:rsidRPr="00C37D2B">
              <w:rPr>
                <w:rFonts w:cs="Arial"/>
                <w:lang w:eastAsia="ja-JP"/>
              </w:rPr>
              <w:t>Indicates the PDCP and Lower Layer MCG/SCG configuration.</w:t>
            </w:r>
          </w:p>
        </w:tc>
        <w:tc>
          <w:tcPr>
            <w:tcW w:w="1134" w:type="dxa"/>
          </w:tcPr>
          <w:p w14:paraId="1C8513DF" w14:textId="77777777" w:rsidR="003F76D2" w:rsidRPr="00C37D2B" w:rsidRDefault="003F76D2" w:rsidP="003F76D2">
            <w:pPr>
              <w:pStyle w:val="TAC"/>
              <w:rPr>
                <w:lang w:eastAsia="ja-JP"/>
              </w:rPr>
            </w:pPr>
            <w:r w:rsidRPr="00C37D2B">
              <w:rPr>
                <w:bCs/>
                <w:lang w:eastAsia="ja-JP"/>
              </w:rPr>
              <w:t>–</w:t>
            </w:r>
          </w:p>
        </w:tc>
        <w:tc>
          <w:tcPr>
            <w:tcW w:w="1103" w:type="dxa"/>
          </w:tcPr>
          <w:p w14:paraId="385803FD" w14:textId="77777777" w:rsidR="003F76D2" w:rsidRPr="00C37D2B" w:rsidRDefault="003F76D2" w:rsidP="003F76D2">
            <w:pPr>
              <w:pStyle w:val="TAC"/>
              <w:rPr>
                <w:lang w:eastAsia="ja-JP"/>
              </w:rPr>
            </w:pPr>
          </w:p>
        </w:tc>
      </w:tr>
      <w:tr w:rsidR="003F76D2" w:rsidRPr="00C37D2B" w14:paraId="4494AB18" w14:textId="77777777" w:rsidTr="003F76D2">
        <w:tc>
          <w:tcPr>
            <w:tcW w:w="2578" w:type="dxa"/>
          </w:tcPr>
          <w:p w14:paraId="7AC0DF34" w14:textId="77777777" w:rsidR="003F76D2" w:rsidRPr="00C37D2B" w:rsidRDefault="003F76D2" w:rsidP="003F76D2">
            <w:pPr>
              <w:pStyle w:val="TAL"/>
              <w:ind w:left="284"/>
              <w:rPr>
                <w:rFonts w:cs="Arial"/>
              </w:rPr>
            </w:pPr>
            <w:r w:rsidRPr="00C37D2B">
              <w:rPr>
                <w:rFonts w:cs="Arial"/>
              </w:rPr>
              <w:t xml:space="preserve">&gt;&gt;CHOICE </w:t>
            </w:r>
            <w:r w:rsidRPr="00C37D2B">
              <w:rPr>
                <w:rFonts w:cs="Arial"/>
                <w:i/>
              </w:rPr>
              <w:t>Resource Configuration</w:t>
            </w:r>
          </w:p>
        </w:tc>
        <w:tc>
          <w:tcPr>
            <w:tcW w:w="1104" w:type="dxa"/>
          </w:tcPr>
          <w:p w14:paraId="543FBAFC" w14:textId="77777777" w:rsidR="003F76D2" w:rsidRPr="00C37D2B" w:rsidRDefault="003F76D2" w:rsidP="003F76D2">
            <w:pPr>
              <w:pStyle w:val="TAL"/>
              <w:rPr>
                <w:rFonts w:cs="Arial"/>
                <w:lang w:eastAsia="ja-JP"/>
              </w:rPr>
            </w:pPr>
            <w:r w:rsidRPr="00C37D2B">
              <w:rPr>
                <w:rFonts w:cs="Arial"/>
                <w:lang w:eastAsia="ja-JP"/>
              </w:rPr>
              <w:t>M</w:t>
            </w:r>
          </w:p>
        </w:tc>
        <w:tc>
          <w:tcPr>
            <w:tcW w:w="1164" w:type="dxa"/>
          </w:tcPr>
          <w:p w14:paraId="2BF5415F" w14:textId="77777777" w:rsidR="003F76D2" w:rsidRPr="00C37D2B" w:rsidRDefault="003F76D2" w:rsidP="003F76D2">
            <w:pPr>
              <w:pStyle w:val="TAL"/>
              <w:rPr>
                <w:rFonts w:cs="Arial"/>
                <w:i/>
                <w:szCs w:val="18"/>
                <w:lang w:eastAsia="ja-JP"/>
              </w:rPr>
            </w:pPr>
          </w:p>
        </w:tc>
        <w:tc>
          <w:tcPr>
            <w:tcW w:w="1418" w:type="dxa"/>
          </w:tcPr>
          <w:p w14:paraId="7AD99B98" w14:textId="77777777" w:rsidR="003F76D2" w:rsidRPr="00C37D2B" w:rsidRDefault="003F76D2" w:rsidP="003F76D2">
            <w:pPr>
              <w:pStyle w:val="TAL"/>
              <w:rPr>
                <w:rFonts w:cs="Arial"/>
                <w:lang w:eastAsia="ja-JP"/>
              </w:rPr>
            </w:pPr>
          </w:p>
        </w:tc>
        <w:tc>
          <w:tcPr>
            <w:tcW w:w="1984" w:type="dxa"/>
          </w:tcPr>
          <w:p w14:paraId="09331E5E" w14:textId="77777777" w:rsidR="003F76D2" w:rsidRPr="00C37D2B" w:rsidRDefault="003F76D2" w:rsidP="003F76D2">
            <w:pPr>
              <w:pStyle w:val="TAL"/>
              <w:rPr>
                <w:rFonts w:cs="Arial"/>
                <w:lang w:eastAsia="ja-JP"/>
              </w:rPr>
            </w:pPr>
          </w:p>
        </w:tc>
        <w:tc>
          <w:tcPr>
            <w:tcW w:w="1134" w:type="dxa"/>
          </w:tcPr>
          <w:p w14:paraId="0920B147" w14:textId="77777777" w:rsidR="003F76D2" w:rsidRPr="00C37D2B" w:rsidRDefault="003F76D2" w:rsidP="003F76D2">
            <w:pPr>
              <w:pStyle w:val="TAC"/>
              <w:rPr>
                <w:lang w:eastAsia="ja-JP"/>
              </w:rPr>
            </w:pPr>
          </w:p>
        </w:tc>
        <w:tc>
          <w:tcPr>
            <w:tcW w:w="1103" w:type="dxa"/>
          </w:tcPr>
          <w:p w14:paraId="463D9BF4" w14:textId="77777777" w:rsidR="003F76D2" w:rsidRPr="00C37D2B" w:rsidRDefault="003F76D2" w:rsidP="003F76D2">
            <w:pPr>
              <w:pStyle w:val="TAC"/>
              <w:rPr>
                <w:lang w:eastAsia="ja-JP"/>
              </w:rPr>
            </w:pPr>
          </w:p>
        </w:tc>
      </w:tr>
      <w:tr w:rsidR="003F76D2" w:rsidRPr="00C37D2B" w14:paraId="03B6AD62" w14:textId="77777777" w:rsidTr="003F76D2">
        <w:tc>
          <w:tcPr>
            <w:tcW w:w="2578" w:type="dxa"/>
          </w:tcPr>
          <w:p w14:paraId="16748E30" w14:textId="77777777" w:rsidR="003F76D2" w:rsidRPr="00C37D2B" w:rsidRDefault="003F76D2" w:rsidP="003F76D2">
            <w:pPr>
              <w:pStyle w:val="TAL"/>
              <w:ind w:left="425"/>
              <w:rPr>
                <w:rFonts w:cs="Arial"/>
              </w:rPr>
            </w:pPr>
            <w:r w:rsidRPr="00C37D2B">
              <w:rPr>
                <w:rFonts w:cs="Arial"/>
              </w:rPr>
              <w:t>&gt;&gt;&gt;</w:t>
            </w:r>
            <w:r w:rsidRPr="00C37D2B">
              <w:rPr>
                <w:rFonts w:cs="Arial"/>
                <w:i/>
                <w:lang w:eastAsia="ja-JP"/>
              </w:rPr>
              <w:t>PDCP present in SN</w:t>
            </w:r>
            <w:r w:rsidRPr="00C37D2B">
              <w:rPr>
                <w:rFonts w:cs="Arial"/>
                <w:i/>
              </w:rPr>
              <w:t xml:space="preserve"> </w:t>
            </w:r>
          </w:p>
        </w:tc>
        <w:tc>
          <w:tcPr>
            <w:tcW w:w="1104" w:type="dxa"/>
          </w:tcPr>
          <w:p w14:paraId="107F9272" w14:textId="77777777" w:rsidR="003F76D2" w:rsidRPr="00C37D2B" w:rsidRDefault="003F76D2" w:rsidP="003F76D2">
            <w:pPr>
              <w:pStyle w:val="TAL"/>
              <w:rPr>
                <w:rFonts w:cs="Arial"/>
                <w:lang w:eastAsia="ja-JP"/>
              </w:rPr>
            </w:pPr>
          </w:p>
        </w:tc>
        <w:tc>
          <w:tcPr>
            <w:tcW w:w="1164" w:type="dxa"/>
          </w:tcPr>
          <w:p w14:paraId="0921CC13" w14:textId="77777777" w:rsidR="003F76D2" w:rsidRPr="00C37D2B" w:rsidRDefault="003F76D2" w:rsidP="003F76D2">
            <w:pPr>
              <w:pStyle w:val="TAL"/>
              <w:rPr>
                <w:rFonts w:cs="Arial"/>
                <w:i/>
                <w:szCs w:val="18"/>
                <w:lang w:eastAsia="ja-JP"/>
              </w:rPr>
            </w:pPr>
          </w:p>
        </w:tc>
        <w:tc>
          <w:tcPr>
            <w:tcW w:w="1418" w:type="dxa"/>
          </w:tcPr>
          <w:p w14:paraId="709EB244" w14:textId="77777777" w:rsidR="003F76D2" w:rsidRPr="00C37D2B" w:rsidRDefault="003F76D2" w:rsidP="003F76D2">
            <w:pPr>
              <w:pStyle w:val="TAL"/>
              <w:rPr>
                <w:rFonts w:cs="Arial"/>
                <w:snapToGrid w:val="0"/>
                <w:lang w:eastAsia="ja-JP"/>
              </w:rPr>
            </w:pPr>
          </w:p>
        </w:tc>
        <w:tc>
          <w:tcPr>
            <w:tcW w:w="1984" w:type="dxa"/>
          </w:tcPr>
          <w:p w14:paraId="1329D1D8" w14:textId="77777777" w:rsidR="003F76D2" w:rsidRPr="00C37D2B" w:rsidRDefault="003F76D2" w:rsidP="003F76D2">
            <w:pPr>
              <w:pStyle w:val="TAL"/>
              <w:rPr>
                <w:rFonts w:cs="Arial"/>
                <w:szCs w:val="18"/>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134" w:type="dxa"/>
          </w:tcPr>
          <w:p w14:paraId="4663F7C0" w14:textId="77777777" w:rsidR="003F76D2" w:rsidRPr="00C37D2B" w:rsidRDefault="003F76D2" w:rsidP="003F76D2">
            <w:pPr>
              <w:pStyle w:val="TAC"/>
              <w:rPr>
                <w:bCs/>
                <w:lang w:eastAsia="ja-JP"/>
              </w:rPr>
            </w:pPr>
          </w:p>
        </w:tc>
        <w:tc>
          <w:tcPr>
            <w:tcW w:w="1103" w:type="dxa"/>
          </w:tcPr>
          <w:p w14:paraId="04246801" w14:textId="77777777" w:rsidR="003F76D2" w:rsidRPr="00C37D2B" w:rsidRDefault="003F76D2" w:rsidP="003F76D2">
            <w:pPr>
              <w:pStyle w:val="TAC"/>
              <w:rPr>
                <w:lang w:eastAsia="ja-JP"/>
              </w:rPr>
            </w:pPr>
          </w:p>
        </w:tc>
      </w:tr>
      <w:tr w:rsidR="003F76D2" w:rsidRPr="00C37D2B" w14:paraId="51153181" w14:textId="77777777" w:rsidTr="003F76D2">
        <w:tc>
          <w:tcPr>
            <w:tcW w:w="2578" w:type="dxa"/>
          </w:tcPr>
          <w:p w14:paraId="122632DD" w14:textId="77777777" w:rsidR="003F76D2" w:rsidRPr="00C37D2B" w:rsidRDefault="003F76D2" w:rsidP="003F76D2">
            <w:pPr>
              <w:pStyle w:val="TAL"/>
              <w:ind w:left="567"/>
              <w:rPr>
                <w:rFonts w:cs="Arial"/>
                <w:lang w:eastAsia="ja-JP"/>
              </w:rPr>
            </w:pPr>
            <w:r w:rsidRPr="00C37D2B">
              <w:rPr>
                <w:rFonts w:cs="Arial"/>
                <w:lang w:eastAsia="ja-JP"/>
              </w:rPr>
              <w:t xml:space="preserve">&gt;&gt;&gt;&gt;S1 DL GTP Tunnel Endpoint at the </w:t>
            </w:r>
            <w:proofErr w:type="spellStart"/>
            <w:r w:rsidRPr="00C37D2B">
              <w:rPr>
                <w:rFonts w:cs="Arial"/>
                <w:lang w:eastAsia="ja-JP"/>
              </w:rPr>
              <w:t>SgNB</w:t>
            </w:r>
            <w:proofErr w:type="spellEnd"/>
          </w:p>
        </w:tc>
        <w:tc>
          <w:tcPr>
            <w:tcW w:w="1104" w:type="dxa"/>
          </w:tcPr>
          <w:p w14:paraId="5E7A0CD8" w14:textId="77777777" w:rsidR="003F76D2" w:rsidRPr="00C37D2B" w:rsidRDefault="003F76D2" w:rsidP="003F76D2">
            <w:pPr>
              <w:pStyle w:val="TAL"/>
              <w:rPr>
                <w:rFonts w:cs="Arial"/>
                <w:lang w:eastAsia="ja-JP"/>
              </w:rPr>
            </w:pPr>
            <w:r w:rsidRPr="00C37D2B">
              <w:rPr>
                <w:rFonts w:cs="Arial"/>
                <w:lang w:eastAsia="ja-JP"/>
              </w:rPr>
              <w:t>M</w:t>
            </w:r>
          </w:p>
        </w:tc>
        <w:tc>
          <w:tcPr>
            <w:tcW w:w="1164" w:type="dxa"/>
          </w:tcPr>
          <w:p w14:paraId="0B4B9C07" w14:textId="77777777" w:rsidR="003F76D2" w:rsidRPr="00C37D2B" w:rsidRDefault="003F76D2" w:rsidP="003F76D2">
            <w:pPr>
              <w:pStyle w:val="TAL"/>
              <w:rPr>
                <w:rFonts w:cs="Arial"/>
                <w:i/>
                <w:szCs w:val="18"/>
                <w:lang w:eastAsia="ja-JP"/>
              </w:rPr>
            </w:pPr>
          </w:p>
        </w:tc>
        <w:tc>
          <w:tcPr>
            <w:tcW w:w="1418" w:type="dxa"/>
          </w:tcPr>
          <w:p w14:paraId="6EAD7F0C" w14:textId="77777777" w:rsidR="003F76D2" w:rsidRPr="00C37D2B" w:rsidRDefault="003F76D2" w:rsidP="003F76D2">
            <w:pPr>
              <w:pStyle w:val="TAL"/>
              <w:rPr>
                <w:rFonts w:cs="Arial"/>
                <w:lang w:eastAsia="ja-JP"/>
              </w:rPr>
            </w:pPr>
            <w:r w:rsidRPr="00C37D2B">
              <w:rPr>
                <w:rFonts w:cs="Arial"/>
                <w:lang w:eastAsia="ja-JP"/>
              </w:rPr>
              <w:t>GTP Tunnel Endpoint 9.2.1</w:t>
            </w:r>
          </w:p>
        </w:tc>
        <w:tc>
          <w:tcPr>
            <w:tcW w:w="1984" w:type="dxa"/>
          </w:tcPr>
          <w:p w14:paraId="10EFECA5" w14:textId="77777777" w:rsidR="003F76D2" w:rsidRPr="00C37D2B" w:rsidRDefault="003F76D2" w:rsidP="003F76D2">
            <w:pPr>
              <w:pStyle w:val="TAL"/>
              <w:rPr>
                <w:rFonts w:cs="Arial"/>
                <w:lang w:eastAsia="ja-JP"/>
              </w:rPr>
            </w:pPr>
            <w:proofErr w:type="spellStart"/>
            <w:r w:rsidRPr="00C37D2B">
              <w:rPr>
                <w:rFonts w:cs="Arial"/>
                <w:lang w:eastAsia="ja-JP"/>
              </w:rPr>
              <w:t>SgNB</w:t>
            </w:r>
            <w:proofErr w:type="spellEnd"/>
            <w:r w:rsidRPr="00C37D2B">
              <w:rPr>
                <w:rFonts w:cs="Arial"/>
                <w:lang w:eastAsia="ja-JP"/>
              </w:rPr>
              <w:t xml:space="preserve"> endpoint of the S1 transport bearer. For delivery of DL PDUs.</w:t>
            </w:r>
          </w:p>
        </w:tc>
        <w:tc>
          <w:tcPr>
            <w:tcW w:w="1134" w:type="dxa"/>
          </w:tcPr>
          <w:p w14:paraId="5F561E07" w14:textId="77777777" w:rsidR="003F76D2" w:rsidRPr="00C37D2B" w:rsidRDefault="003F76D2" w:rsidP="003F76D2">
            <w:pPr>
              <w:pStyle w:val="TAC"/>
              <w:rPr>
                <w:lang w:eastAsia="ja-JP"/>
              </w:rPr>
            </w:pPr>
            <w:r w:rsidRPr="00C37D2B">
              <w:rPr>
                <w:bCs/>
                <w:lang w:eastAsia="ja-JP"/>
              </w:rPr>
              <w:t>–</w:t>
            </w:r>
          </w:p>
        </w:tc>
        <w:tc>
          <w:tcPr>
            <w:tcW w:w="1103" w:type="dxa"/>
          </w:tcPr>
          <w:p w14:paraId="05CAD334" w14:textId="77777777" w:rsidR="003F76D2" w:rsidRPr="00C37D2B" w:rsidRDefault="003F76D2" w:rsidP="003F76D2">
            <w:pPr>
              <w:pStyle w:val="TAC"/>
              <w:rPr>
                <w:lang w:eastAsia="ja-JP"/>
              </w:rPr>
            </w:pPr>
          </w:p>
        </w:tc>
      </w:tr>
      <w:tr w:rsidR="003F76D2" w:rsidRPr="00C37D2B" w14:paraId="0E55FFF1" w14:textId="77777777" w:rsidTr="003F76D2">
        <w:tc>
          <w:tcPr>
            <w:tcW w:w="2578" w:type="dxa"/>
          </w:tcPr>
          <w:p w14:paraId="351903DF" w14:textId="77777777" w:rsidR="003F76D2" w:rsidRPr="00C37D2B" w:rsidRDefault="003F76D2" w:rsidP="003F76D2">
            <w:pPr>
              <w:pStyle w:val="TAL"/>
              <w:ind w:left="567"/>
              <w:rPr>
                <w:rFonts w:cs="Arial"/>
                <w:lang w:eastAsia="ja-JP"/>
              </w:rPr>
            </w:pPr>
            <w:r w:rsidRPr="00C37D2B">
              <w:rPr>
                <w:rFonts w:cs="Arial"/>
                <w:lang w:eastAsia="ja-JP"/>
              </w:rPr>
              <w:t>&gt;&gt;&gt;&gt;</w:t>
            </w:r>
            <w:proofErr w:type="spellStart"/>
            <w:r w:rsidRPr="00C37D2B">
              <w:rPr>
                <w:rFonts w:cs="Arial"/>
                <w:lang w:eastAsia="ja-JP"/>
              </w:rPr>
              <w:t>SgNB</w:t>
            </w:r>
            <w:proofErr w:type="spellEnd"/>
            <w:r w:rsidRPr="00C37D2B">
              <w:rPr>
                <w:rFonts w:cs="Arial"/>
                <w:lang w:eastAsia="ja-JP"/>
              </w:rPr>
              <w:t xml:space="preserve"> UL GTP Tunnel Endpoint at PDCP</w:t>
            </w:r>
          </w:p>
        </w:tc>
        <w:tc>
          <w:tcPr>
            <w:tcW w:w="1104" w:type="dxa"/>
          </w:tcPr>
          <w:p w14:paraId="1BB64BF8" w14:textId="77777777" w:rsidR="003F76D2" w:rsidRPr="00C37D2B" w:rsidRDefault="003F76D2" w:rsidP="003F76D2">
            <w:pPr>
              <w:pStyle w:val="TAL"/>
              <w:rPr>
                <w:rFonts w:cs="Arial"/>
                <w:lang w:eastAsia="ja-JP"/>
              </w:rPr>
            </w:pPr>
            <w:r w:rsidRPr="00C37D2B">
              <w:rPr>
                <w:rFonts w:cs="Arial"/>
                <w:lang w:eastAsia="ja-JP"/>
              </w:rPr>
              <w:t>C-</w:t>
            </w:r>
            <w:proofErr w:type="spellStart"/>
            <w:r w:rsidRPr="00C37D2B">
              <w:rPr>
                <w:rFonts w:cs="Arial"/>
                <w:lang w:eastAsia="ja-JP"/>
              </w:rPr>
              <w:t>ifMCGpresent</w:t>
            </w:r>
            <w:proofErr w:type="spellEnd"/>
          </w:p>
        </w:tc>
        <w:tc>
          <w:tcPr>
            <w:tcW w:w="1164" w:type="dxa"/>
          </w:tcPr>
          <w:p w14:paraId="3B8D2749" w14:textId="77777777" w:rsidR="003F76D2" w:rsidRPr="00C37D2B" w:rsidRDefault="003F76D2" w:rsidP="003F76D2">
            <w:pPr>
              <w:pStyle w:val="TAL"/>
              <w:rPr>
                <w:rFonts w:cs="Arial"/>
                <w:i/>
                <w:szCs w:val="18"/>
                <w:lang w:eastAsia="ja-JP"/>
              </w:rPr>
            </w:pPr>
          </w:p>
        </w:tc>
        <w:tc>
          <w:tcPr>
            <w:tcW w:w="1418" w:type="dxa"/>
          </w:tcPr>
          <w:p w14:paraId="3128EC38" w14:textId="77777777" w:rsidR="003F76D2" w:rsidRPr="00C37D2B" w:rsidRDefault="003F76D2" w:rsidP="003F76D2">
            <w:pPr>
              <w:pStyle w:val="TAL"/>
              <w:rPr>
                <w:rFonts w:cs="Arial"/>
                <w:lang w:eastAsia="ja-JP"/>
              </w:rPr>
            </w:pPr>
            <w:r w:rsidRPr="00C37D2B">
              <w:rPr>
                <w:rFonts w:cs="Arial"/>
                <w:lang w:eastAsia="ja-JP"/>
              </w:rPr>
              <w:t>GTP Tunnel Endpoint 9.2.1</w:t>
            </w:r>
          </w:p>
        </w:tc>
        <w:tc>
          <w:tcPr>
            <w:tcW w:w="1984" w:type="dxa"/>
          </w:tcPr>
          <w:p w14:paraId="09FAEBE0" w14:textId="77777777" w:rsidR="003F76D2" w:rsidRPr="00C37D2B" w:rsidRDefault="003F76D2" w:rsidP="003F76D2">
            <w:pPr>
              <w:pStyle w:val="TAL"/>
              <w:rPr>
                <w:rFonts w:cs="Arial"/>
                <w:lang w:eastAsia="ja-JP"/>
              </w:rPr>
            </w:pPr>
            <w:proofErr w:type="spellStart"/>
            <w:r w:rsidRPr="00C37D2B">
              <w:rPr>
                <w:rFonts w:cs="Arial"/>
                <w:lang w:eastAsia="zh-CN"/>
              </w:rPr>
              <w:t>SgNB</w:t>
            </w:r>
            <w:proofErr w:type="spellEnd"/>
            <w:r w:rsidRPr="00C37D2B">
              <w:rPr>
                <w:rFonts w:cs="Arial"/>
                <w:lang w:eastAsia="ja-JP"/>
              </w:rPr>
              <w:t xml:space="preserve"> endpoint of the X2-U transport bearer at PDCP. For delivery of UL PDCP PDUs.</w:t>
            </w:r>
          </w:p>
        </w:tc>
        <w:tc>
          <w:tcPr>
            <w:tcW w:w="1134" w:type="dxa"/>
          </w:tcPr>
          <w:p w14:paraId="7A37A772" w14:textId="77777777" w:rsidR="003F76D2" w:rsidRPr="00C37D2B" w:rsidRDefault="003F76D2" w:rsidP="003F76D2">
            <w:pPr>
              <w:pStyle w:val="TAC"/>
              <w:rPr>
                <w:bCs/>
                <w:lang w:eastAsia="ja-JP"/>
              </w:rPr>
            </w:pPr>
            <w:r w:rsidRPr="00C37D2B">
              <w:rPr>
                <w:lang w:eastAsia="ja-JP"/>
              </w:rPr>
              <w:t>–</w:t>
            </w:r>
          </w:p>
        </w:tc>
        <w:tc>
          <w:tcPr>
            <w:tcW w:w="1103" w:type="dxa"/>
          </w:tcPr>
          <w:p w14:paraId="441FADA9" w14:textId="77777777" w:rsidR="003F76D2" w:rsidRPr="00C37D2B" w:rsidRDefault="003F76D2" w:rsidP="003F76D2">
            <w:pPr>
              <w:pStyle w:val="TAC"/>
              <w:rPr>
                <w:lang w:eastAsia="ja-JP"/>
              </w:rPr>
            </w:pPr>
          </w:p>
        </w:tc>
      </w:tr>
      <w:tr w:rsidR="003F76D2" w:rsidRPr="00C37D2B" w14:paraId="4B47E80A" w14:textId="77777777" w:rsidTr="003F76D2">
        <w:tc>
          <w:tcPr>
            <w:tcW w:w="2578" w:type="dxa"/>
          </w:tcPr>
          <w:p w14:paraId="14488856" w14:textId="77777777" w:rsidR="003F76D2" w:rsidRPr="00C37D2B" w:rsidRDefault="003F76D2" w:rsidP="003F76D2">
            <w:pPr>
              <w:pStyle w:val="TAL"/>
              <w:ind w:left="567"/>
              <w:rPr>
                <w:rFonts w:cs="Arial"/>
                <w:lang w:eastAsia="ja-JP"/>
              </w:rPr>
            </w:pPr>
            <w:r w:rsidRPr="00C37D2B">
              <w:rPr>
                <w:lang w:eastAsia="ja-JP"/>
              </w:rPr>
              <w:t>&gt;&gt;&gt;&gt;RLC Mode</w:t>
            </w:r>
          </w:p>
        </w:tc>
        <w:tc>
          <w:tcPr>
            <w:tcW w:w="1104" w:type="dxa"/>
          </w:tcPr>
          <w:p w14:paraId="3DA2FF2B" w14:textId="77777777" w:rsidR="003F76D2" w:rsidRPr="00C37D2B" w:rsidRDefault="003F76D2" w:rsidP="003F76D2">
            <w:pPr>
              <w:pStyle w:val="TAL"/>
              <w:rPr>
                <w:rFonts w:cs="Arial"/>
                <w:lang w:eastAsia="ja-JP"/>
              </w:rPr>
            </w:pPr>
            <w:r w:rsidRPr="00C37D2B">
              <w:rPr>
                <w:rFonts w:cs="Arial"/>
              </w:rPr>
              <w:t>C-</w:t>
            </w:r>
            <w:proofErr w:type="spellStart"/>
            <w:r w:rsidRPr="00C37D2B">
              <w:rPr>
                <w:rFonts w:cs="Arial"/>
              </w:rPr>
              <w:t>ifMCGpresent</w:t>
            </w:r>
            <w:proofErr w:type="spellEnd"/>
          </w:p>
        </w:tc>
        <w:tc>
          <w:tcPr>
            <w:tcW w:w="1164" w:type="dxa"/>
          </w:tcPr>
          <w:p w14:paraId="3123E9BE" w14:textId="77777777" w:rsidR="003F76D2" w:rsidRPr="00C37D2B" w:rsidRDefault="003F76D2" w:rsidP="003F76D2">
            <w:pPr>
              <w:pStyle w:val="TAL"/>
              <w:rPr>
                <w:rFonts w:cs="Arial"/>
                <w:i/>
                <w:szCs w:val="18"/>
                <w:lang w:eastAsia="ja-JP"/>
              </w:rPr>
            </w:pPr>
          </w:p>
        </w:tc>
        <w:tc>
          <w:tcPr>
            <w:tcW w:w="1418" w:type="dxa"/>
          </w:tcPr>
          <w:p w14:paraId="49CADEB0" w14:textId="77777777" w:rsidR="003F76D2" w:rsidRPr="00C37D2B" w:rsidRDefault="003F76D2" w:rsidP="003F76D2">
            <w:pPr>
              <w:pStyle w:val="TAL"/>
              <w:rPr>
                <w:lang w:eastAsia="ja-JP"/>
              </w:rPr>
            </w:pPr>
            <w:r w:rsidRPr="00C37D2B">
              <w:rPr>
                <w:lang w:eastAsia="ja-JP"/>
              </w:rPr>
              <w:t>RLC Mode</w:t>
            </w:r>
          </w:p>
          <w:p w14:paraId="06CDD66A" w14:textId="77777777" w:rsidR="003F76D2" w:rsidRPr="00C37D2B" w:rsidRDefault="003F76D2" w:rsidP="003F76D2">
            <w:pPr>
              <w:pStyle w:val="TAL"/>
              <w:rPr>
                <w:rFonts w:cs="Arial"/>
                <w:lang w:eastAsia="ja-JP"/>
              </w:rPr>
            </w:pPr>
            <w:r w:rsidRPr="00C37D2B">
              <w:rPr>
                <w:lang w:eastAsia="ja-JP"/>
              </w:rPr>
              <w:t>9.2.119</w:t>
            </w:r>
          </w:p>
        </w:tc>
        <w:tc>
          <w:tcPr>
            <w:tcW w:w="1984" w:type="dxa"/>
          </w:tcPr>
          <w:p w14:paraId="21A75722" w14:textId="77777777" w:rsidR="003F76D2" w:rsidRPr="00C37D2B" w:rsidRDefault="003F76D2" w:rsidP="003F76D2">
            <w:pPr>
              <w:pStyle w:val="TAL"/>
              <w:rPr>
                <w:rFonts w:cs="Arial"/>
                <w:lang w:eastAsia="zh-CN"/>
              </w:rPr>
            </w:pPr>
            <w:r w:rsidRPr="00C37D2B">
              <w:rPr>
                <w:lang w:eastAsia="ja-JP"/>
              </w:rPr>
              <w:t>Indicates the RLC mode to be used at the assisting node.</w:t>
            </w:r>
          </w:p>
        </w:tc>
        <w:tc>
          <w:tcPr>
            <w:tcW w:w="1134" w:type="dxa"/>
          </w:tcPr>
          <w:p w14:paraId="2BC676CA" w14:textId="77777777" w:rsidR="003F76D2" w:rsidRPr="00C37D2B" w:rsidRDefault="003F76D2" w:rsidP="003F76D2">
            <w:pPr>
              <w:pStyle w:val="TAC"/>
              <w:rPr>
                <w:lang w:eastAsia="ja-JP"/>
              </w:rPr>
            </w:pPr>
            <w:r w:rsidRPr="00C37D2B">
              <w:rPr>
                <w:lang w:eastAsia="ja-JP"/>
              </w:rPr>
              <w:t>–</w:t>
            </w:r>
          </w:p>
        </w:tc>
        <w:tc>
          <w:tcPr>
            <w:tcW w:w="1103" w:type="dxa"/>
          </w:tcPr>
          <w:p w14:paraId="77C7E923" w14:textId="77777777" w:rsidR="003F76D2" w:rsidRPr="00C37D2B" w:rsidRDefault="003F76D2" w:rsidP="003F76D2">
            <w:pPr>
              <w:pStyle w:val="TAC"/>
              <w:rPr>
                <w:lang w:eastAsia="ja-JP"/>
              </w:rPr>
            </w:pPr>
          </w:p>
        </w:tc>
      </w:tr>
      <w:tr w:rsidR="003F76D2" w:rsidRPr="00C37D2B" w14:paraId="609D85D5" w14:textId="77777777" w:rsidTr="003F76D2">
        <w:tc>
          <w:tcPr>
            <w:tcW w:w="2578" w:type="dxa"/>
          </w:tcPr>
          <w:p w14:paraId="209D9915" w14:textId="77777777" w:rsidR="003F76D2" w:rsidRPr="00C37D2B" w:rsidRDefault="003F76D2" w:rsidP="003F76D2">
            <w:pPr>
              <w:pStyle w:val="TAL"/>
              <w:ind w:left="567"/>
              <w:rPr>
                <w:rFonts w:cs="Arial"/>
                <w:lang w:eastAsia="ja-JP"/>
              </w:rPr>
            </w:pPr>
            <w:r w:rsidRPr="00C37D2B">
              <w:rPr>
                <w:rFonts w:cs="Arial"/>
                <w:lang w:eastAsia="ja-JP"/>
              </w:rPr>
              <w:t>&gt;&gt;&gt;&gt;DL Forwarding GTP Tunnel Endpoint</w:t>
            </w:r>
          </w:p>
        </w:tc>
        <w:tc>
          <w:tcPr>
            <w:tcW w:w="1104" w:type="dxa"/>
          </w:tcPr>
          <w:p w14:paraId="59067F1D" w14:textId="77777777" w:rsidR="003F76D2" w:rsidRPr="00C37D2B" w:rsidRDefault="003F76D2" w:rsidP="003F76D2">
            <w:pPr>
              <w:pStyle w:val="TAL"/>
              <w:rPr>
                <w:rFonts w:cs="Arial"/>
                <w:lang w:eastAsia="ja-JP"/>
              </w:rPr>
            </w:pPr>
            <w:r w:rsidRPr="00C37D2B">
              <w:rPr>
                <w:rFonts w:cs="Arial"/>
                <w:lang w:eastAsia="ja-JP"/>
              </w:rPr>
              <w:t>O</w:t>
            </w:r>
          </w:p>
        </w:tc>
        <w:tc>
          <w:tcPr>
            <w:tcW w:w="1164" w:type="dxa"/>
          </w:tcPr>
          <w:p w14:paraId="6947561F" w14:textId="77777777" w:rsidR="003F76D2" w:rsidRPr="00C37D2B" w:rsidRDefault="003F76D2" w:rsidP="003F76D2">
            <w:pPr>
              <w:pStyle w:val="TAL"/>
              <w:rPr>
                <w:rFonts w:cs="Arial"/>
                <w:i/>
                <w:szCs w:val="18"/>
                <w:lang w:eastAsia="ja-JP"/>
              </w:rPr>
            </w:pPr>
          </w:p>
        </w:tc>
        <w:tc>
          <w:tcPr>
            <w:tcW w:w="1418" w:type="dxa"/>
          </w:tcPr>
          <w:p w14:paraId="70BFD440" w14:textId="77777777" w:rsidR="003F76D2" w:rsidRPr="00C37D2B" w:rsidRDefault="003F76D2" w:rsidP="003F76D2">
            <w:pPr>
              <w:pStyle w:val="TAL"/>
              <w:rPr>
                <w:rFonts w:cs="Arial"/>
                <w:lang w:eastAsia="ja-JP"/>
              </w:rPr>
            </w:pPr>
            <w:r w:rsidRPr="00C37D2B">
              <w:rPr>
                <w:rFonts w:cs="Arial"/>
                <w:lang w:eastAsia="ja-JP"/>
              </w:rPr>
              <w:t>GTP Tunnel Endpoint 9.2.1</w:t>
            </w:r>
          </w:p>
        </w:tc>
        <w:tc>
          <w:tcPr>
            <w:tcW w:w="1984" w:type="dxa"/>
          </w:tcPr>
          <w:p w14:paraId="0A3E9829" w14:textId="77777777" w:rsidR="003F76D2" w:rsidRPr="00C37D2B" w:rsidRDefault="003F76D2" w:rsidP="003F76D2">
            <w:pPr>
              <w:pStyle w:val="TAL"/>
              <w:rPr>
                <w:rFonts w:cs="Arial"/>
                <w:lang w:eastAsia="ja-JP"/>
              </w:rPr>
            </w:pPr>
            <w:r w:rsidRPr="00C37D2B">
              <w:rPr>
                <w:rFonts w:cs="Arial"/>
                <w:szCs w:val="18"/>
                <w:lang w:eastAsia="ja-JP"/>
              </w:rPr>
              <w:t>Identifies the X2 transport bearer used for forwarding of DL PDUs</w:t>
            </w:r>
          </w:p>
        </w:tc>
        <w:tc>
          <w:tcPr>
            <w:tcW w:w="1134" w:type="dxa"/>
          </w:tcPr>
          <w:p w14:paraId="1E600895" w14:textId="77777777" w:rsidR="003F76D2" w:rsidRPr="00C37D2B" w:rsidRDefault="003F76D2" w:rsidP="003F76D2">
            <w:pPr>
              <w:pStyle w:val="TAC"/>
              <w:rPr>
                <w:lang w:eastAsia="ja-JP"/>
              </w:rPr>
            </w:pPr>
            <w:r w:rsidRPr="00C37D2B">
              <w:rPr>
                <w:bCs/>
                <w:lang w:eastAsia="ja-JP"/>
              </w:rPr>
              <w:t>–</w:t>
            </w:r>
          </w:p>
        </w:tc>
        <w:tc>
          <w:tcPr>
            <w:tcW w:w="1103" w:type="dxa"/>
          </w:tcPr>
          <w:p w14:paraId="6535EBA2" w14:textId="77777777" w:rsidR="003F76D2" w:rsidRPr="00C37D2B" w:rsidRDefault="003F76D2" w:rsidP="003F76D2">
            <w:pPr>
              <w:pStyle w:val="TAC"/>
              <w:rPr>
                <w:lang w:eastAsia="ja-JP"/>
              </w:rPr>
            </w:pPr>
          </w:p>
        </w:tc>
      </w:tr>
      <w:tr w:rsidR="003F76D2" w:rsidRPr="00C37D2B" w14:paraId="3620062A" w14:textId="77777777" w:rsidTr="003F76D2">
        <w:tc>
          <w:tcPr>
            <w:tcW w:w="2578" w:type="dxa"/>
          </w:tcPr>
          <w:p w14:paraId="1624305F" w14:textId="77777777" w:rsidR="003F76D2" w:rsidRPr="00C37D2B" w:rsidRDefault="003F76D2" w:rsidP="003F76D2">
            <w:pPr>
              <w:pStyle w:val="TAL"/>
              <w:ind w:left="567"/>
              <w:rPr>
                <w:rFonts w:cs="Arial"/>
                <w:lang w:eastAsia="ja-JP"/>
              </w:rPr>
            </w:pPr>
            <w:r w:rsidRPr="00C37D2B">
              <w:rPr>
                <w:rFonts w:cs="Arial"/>
                <w:lang w:eastAsia="ja-JP"/>
              </w:rPr>
              <w:t>&gt;&gt;&gt;&gt;UL Forwarding GTP Tunnel Endpoint</w:t>
            </w:r>
          </w:p>
        </w:tc>
        <w:tc>
          <w:tcPr>
            <w:tcW w:w="1104" w:type="dxa"/>
          </w:tcPr>
          <w:p w14:paraId="056066E2" w14:textId="77777777" w:rsidR="003F76D2" w:rsidRPr="00C37D2B" w:rsidRDefault="003F76D2" w:rsidP="003F76D2">
            <w:pPr>
              <w:pStyle w:val="TAL"/>
              <w:rPr>
                <w:rFonts w:cs="Arial"/>
                <w:lang w:eastAsia="ja-JP"/>
              </w:rPr>
            </w:pPr>
            <w:r w:rsidRPr="00C37D2B">
              <w:rPr>
                <w:rFonts w:cs="Arial"/>
                <w:lang w:eastAsia="ja-JP"/>
              </w:rPr>
              <w:t>O</w:t>
            </w:r>
          </w:p>
        </w:tc>
        <w:tc>
          <w:tcPr>
            <w:tcW w:w="1164" w:type="dxa"/>
          </w:tcPr>
          <w:p w14:paraId="5E57B2AF" w14:textId="77777777" w:rsidR="003F76D2" w:rsidRPr="00C37D2B" w:rsidRDefault="003F76D2" w:rsidP="003F76D2">
            <w:pPr>
              <w:pStyle w:val="TAL"/>
              <w:rPr>
                <w:rFonts w:cs="Arial"/>
                <w:i/>
                <w:szCs w:val="18"/>
                <w:lang w:eastAsia="ja-JP"/>
              </w:rPr>
            </w:pPr>
          </w:p>
        </w:tc>
        <w:tc>
          <w:tcPr>
            <w:tcW w:w="1418" w:type="dxa"/>
          </w:tcPr>
          <w:p w14:paraId="656EC175" w14:textId="77777777" w:rsidR="003F76D2" w:rsidRPr="00C37D2B" w:rsidRDefault="003F76D2" w:rsidP="003F76D2">
            <w:pPr>
              <w:pStyle w:val="TAL"/>
              <w:rPr>
                <w:rFonts w:cs="Arial"/>
                <w:lang w:eastAsia="ja-JP"/>
              </w:rPr>
            </w:pPr>
            <w:r w:rsidRPr="00C37D2B">
              <w:rPr>
                <w:rFonts w:cs="Arial"/>
                <w:lang w:eastAsia="ja-JP"/>
              </w:rPr>
              <w:t>GTP Tunnel Endpoint 9.2.1</w:t>
            </w:r>
          </w:p>
        </w:tc>
        <w:tc>
          <w:tcPr>
            <w:tcW w:w="1984" w:type="dxa"/>
          </w:tcPr>
          <w:p w14:paraId="65009632" w14:textId="77777777" w:rsidR="003F76D2" w:rsidRPr="00C37D2B" w:rsidRDefault="003F76D2" w:rsidP="003F76D2">
            <w:pPr>
              <w:pStyle w:val="TAL"/>
              <w:rPr>
                <w:rFonts w:cs="Arial"/>
                <w:lang w:eastAsia="ja-JP"/>
              </w:rPr>
            </w:pPr>
            <w:r w:rsidRPr="00C37D2B">
              <w:rPr>
                <w:rFonts w:cs="Arial"/>
                <w:szCs w:val="18"/>
                <w:lang w:eastAsia="ja-JP"/>
              </w:rPr>
              <w:t>Identifies the X2 transport bearer used for forwarding of UL PDUs</w:t>
            </w:r>
          </w:p>
        </w:tc>
        <w:tc>
          <w:tcPr>
            <w:tcW w:w="1134" w:type="dxa"/>
          </w:tcPr>
          <w:p w14:paraId="628EDD32" w14:textId="77777777" w:rsidR="003F76D2" w:rsidRPr="00C37D2B" w:rsidRDefault="003F76D2" w:rsidP="003F76D2">
            <w:pPr>
              <w:pStyle w:val="TAC"/>
              <w:rPr>
                <w:lang w:eastAsia="ja-JP"/>
              </w:rPr>
            </w:pPr>
            <w:r w:rsidRPr="00C37D2B">
              <w:rPr>
                <w:bCs/>
                <w:lang w:eastAsia="ja-JP"/>
              </w:rPr>
              <w:t>–</w:t>
            </w:r>
          </w:p>
        </w:tc>
        <w:tc>
          <w:tcPr>
            <w:tcW w:w="1103" w:type="dxa"/>
          </w:tcPr>
          <w:p w14:paraId="1DC8A99F" w14:textId="77777777" w:rsidR="003F76D2" w:rsidRPr="00C37D2B" w:rsidRDefault="003F76D2" w:rsidP="003F76D2">
            <w:pPr>
              <w:pStyle w:val="TAC"/>
              <w:rPr>
                <w:lang w:eastAsia="ja-JP"/>
              </w:rPr>
            </w:pPr>
          </w:p>
        </w:tc>
      </w:tr>
      <w:tr w:rsidR="003F76D2" w:rsidRPr="00C37D2B" w14:paraId="593564D6" w14:textId="77777777" w:rsidTr="003F76D2">
        <w:tc>
          <w:tcPr>
            <w:tcW w:w="2578" w:type="dxa"/>
          </w:tcPr>
          <w:p w14:paraId="05994517" w14:textId="77777777" w:rsidR="003F76D2" w:rsidRPr="00C37D2B" w:rsidRDefault="003F76D2" w:rsidP="003F76D2">
            <w:pPr>
              <w:pStyle w:val="TAL"/>
              <w:ind w:left="567"/>
              <w:rPr>
                <w:rFonts w:cs="Arial"/>
                <w:lang w:eastAsia="ja-JP"/>
              </w:rPr>
            </w:pPr>
            <w:r w:rsidRPr="00C37D2B">
              <w:rPr>
                <w:rFonts w:cs="Arial"/>
                <w:lang w:eastAsia="ja-JP"/>
              </w:rPr>
              <w:t>&gt;&gt;&gt;&gt;Requested MCG E-RAB Level QoS Parameters</w:t>
            </w:r>
          </w:p>
        </w:tc>
        <w:tc>
          <w:tcPr>
            <w:tcW w:w="1104" w:type="dxa"/>
          </w:tcPr>
          <w:p w14:paraId="63FC2FF0" w14:textId="77777777" w:rsidR="003F76D2" w:rsidRPr="00C37D2B" w:rsidRDefault="003F76D2" w:rsidP="003F76D2">
            <w:pPr>
              <w:pStyle w:val="TAL"/>
              <w:rPr>
                <w:rFonts w:cs="Arial"/>
                <w:lang w:eastAsia="ja-JP"/>
              </w:rPr>
            </w:pPr>
            <w:r w:rsidRPr="00C37D2B">
              <w:rPr>
                <w:lang w:eastAsia="zh-CN"/>
              </w:rPr>
              <w:t>C-</w:t>
            </w:r>
            <w:proofErr w:type="spellStart"/>
            <w:r w:rsidRPr="00C37D2B">
              <w:rPr>
                <w:lang w:eastAsia="zh-CN"/>
              </w:rPr>
              <w:t>ifMCGandSCGpresent_GBRpresent</w:t>
            </w:r>
            <w:proofErr w:type="spellEnd"/>
          </w:p>
        </w:tc>
        <w:tc>
          <w:tcPr>
            <w:tcW w:w="1164" w:type="dxa"/>
          </w:tcPr>
          <w:p w14:paraId="5CC7E6F3" w14:textId="77777777" w:rsidR="003F76D2" w:rsidRPr="00C37D2B" w:rsidRDefault="003F76D2" w:rsidP="003F76D2">
            <w:pPr>
              <w:pStyle w:val="TAL"/>
              <w:rPr>
                <w:rFonts w:cs="Arial"/>
                <w:i/>
                <w:szCs w:val="18"/>
                <w:lang w:eastAsia="ja-JP"/>
              </w:rPr>
            </w:pPr>
          </w:p>
        </w:tc>
        <w:tc>
          <w:tcPr>
            <w:tcW w:w="1418" w:type="dxa"/>
          </w:tcPr>
          <w:p w14:paraId="7BF3CD2B" w14:textId="77777777" w:rsidR="003F76D2" w:rsidRPr="00C37D2B" w:rsidRDefault="003F76D2" w:rsidP="003F76D2">
            <w:pPr>
              <w:pStyle w:val="TAL"/>
              <w:rPr>
                <w:rFonts w:cs="Arial"/>
                <w:lang w:eastAsia="ja-JP"/>
              </w:rPr>
            </w:pPr>
            <w:r w:rsidRPr="00C37D2B">
              <w:rPr>
                <w:rFonts w:cs="Arial"/>
                <w:lang w:eastAsia="ja-JP"/>
              </w:rPr>
              <w:t>E-RAB Level QoS Parameters 9.2.9</w:t>
            </w:r>
          </w:p>
        </w:tc>
        <w:tc>
          <w:tcPr>
            <w:tcW w:w="1984" w:type="dxa"/>
          </w:tcPr>
          <w:p w14:paraId="5312E31B" w14:textId="77777777" w:rsidR="003F76D2" w:rsidRPr="00C37D2B" w:rsidRDefault="003F76D2" w:rsidP="003F76D2">
            <w:pPr>
              <w:pStyle w:val="TAL"/>
              <w:rPr>
                <w:rFonts w:cs="Arial"/>
                <w:szCs w:val="18"/>
                <w:lang w:eastAsia="ja-JP"/>
              </w:rPr>
            </w:pPr>
            <w:r w:rsidRPr="00C37D2B">
              <w:rPr>
                <w:rFonts w:cs="Arial"/>
                <w:bCs/>
                <w:lang w:eastAsia="ja-JP"/>
              </w:rPr>
              <w:t>Includes E-RAB level QoS parameters requested to be provided by the MCG.</w:t>
            </w:r>
          </w:p>
        </w:tc>
        <w:tc>
          <w:tcPr>
            <w:tcW w:w="1134" w:type="dxa"/>
          </w:tcPr>
          <w:p w14:paraId="169F5FA6" w14:textId="77777777" w:rsidR="003F76D2" w:rsidRPr="00C37D2B" w:rsidRDefault="003F76D2" w:rsidP="003F76D2">
            <w:pPr>
              <w:pStyle w:val="TAC"/>
              <w:rPr>
                <w:bCs/>
                <w:lang w:eastAsia="ja-JP"/>
              </w:rPr>
            </w:pPr>
            <w:r w:rsidRPr="00C37D2B">
              <w:rPr>
                <w:bCs/>
                <w:lang w:eastAsia="ja-JP"/>
              </w:rPr>
              <w:t>–</w:t>
            </w:r>
          </w:p>
        </w:tc>
        <w:tc>
          <w:tcPr>
            <w:tcW w:w="1103" w:type="dxa"/>
          </w:tcPr>
          <w:p w14:paraId="7B2518CD" w14:textId="77777777" w:rsidR="003F76D2" w:rsidRPr="00C37D2B" w:rsidRDefault="003F76D2" w:rsidP="003F76D2">
            <w:pPr>
              <w:pStyle w:val="TAC"/>
              <w:rPr>
                <w:lang w:eastAsia="ja-JP"/>
              </w:rPr>
            </w:pPr>
          </w:p>
        </w:tc>
      </w:tr>
      <w:tr w:rsidR="003F76D2" w:rsidRPr="00C37D2B" w14:paraId="00977218" w14:textId="77777777" w:rsidTr="003F76D2">
        <w:tc>
          <w:tcPr>
            <w:tcW w:w="2578" w:type="dxa"/>
          </w:tcPr>
          <w:p w14:paraId="706A4306" w14:textId="77777777" w:rsidR="003F76D2" w:rsidRPr="00C37D2B" w:rsidRDefault="003F76D2" w:rsidP="003F76D2">
            <w:pPr>
              <w:pStyle w:val="TAL"/>
              <w:ind w:left="567"/>
              <w:rPr>
                <w:rFonts w:cs="Arial"/>
              </w:rPr>
            </w:pPr>
            <w:r w:rsidRPr="00C37D2B">
              <w:rPr>
                <w:rFonts w:cs="Arial"/>
                <w:lang w:eastAsia="ja-JP"/>
              </w:rPr>
              <w:t>&gt;&gt;&gt;&gt;UL Configuration</w:t>
            </w:r>
          </w:p>
        </w:tc>
        <w:tc>
          <w:tcPr>
            <w:tcW w:w="1104" w:type="dxa"/>
          </w:tcPr>
          <w:p w14:paraId="379A42DA" w14:textId="77777777" w:rsidR="003F76D2" w:rsidRPr="00C37D2B" w:rsidRDefault="003F76D2" w:rsidP="003F76D2">
            <w:pPr>
              <w:pStyle w:val="TAL"/>
              <w:rPr>
                <w:rFonts w:cs="Arial"/>
                <w:lang w:eastAsia="ja-JP"/>
              </w:rPr>
            </w:pPr>
            <w:bookmarkStart w:id="385" w:name="OLE_LINK38"/>
            <w:r w:rsidRPr="00C37D2B">
              <w:rPr>
                <w:rFonts w:cs="Arial"/>
                <w:lang w:eastAsia="zh-CN"/>
              </w:rPr>
              <w:t>C-</w:t>
            </w:r>
            <w:proofErr w:type="spellStart"/>
            <w:r w:rsidRPr="00C37D2B">
              <w:rPr>
                <w:rFonts w:cs="Arial"/>
                <w:lang w:eastAsia="zh-CN"/>
              </w:rPr>
              <w:t>ifMCGandSCGpresent</w:t>
            </w:r>
            <w:bookmarkEnd w:id="385"/>
            <w:proofErr w:type="spellEnd"/>
          </w:p>
        </w:tc>
        <w:tc>
          <w:tcPr>
            <w:tcW w:w="1164" w:type="dxa"/>
          </w:tcPr>
          <w:p w14:paraId="340380D5" w14:textId="77777777" w:rsidR="003F76D2" w:rsidRPr="00C37D2B" w:rsidRDefault="003F76D2" w:rsidP="003F76D2">
            <w:pPr>
              <w:pStyle w:val="TAL"/>
              <w:rPr>
                <w:rFonts w:cs="Arial"/>
                <w:i/>
                <w:szCs w:val="18"/>
                <w:lang w:eastAsia="ja-JP"/>
              </w:rPr>
            </w:pPr>
          </w:p>
        </w:tc>
        <w:tc>
          <w:tcPr>
            <w:tcW w:w="1418" w:type="dxa"/>
          </w:tcPr>
          <w:p w14:paraId="05724AD7" w14:textId="77777777" w:rsidR="003F76D2" w:rsidRPr="00C37D2B" w:rsidRDefault="003F76D2" w:rsidP="003F76D2">
            <w:pPr>
              <w:pStyle w:val="TAL"/>
              <w:rPr>
                <w:rFonts w:cs="Arial"/>
                <w:lang w:eastAsia="ja-JP"/>
              </w:rPr>
            </w:pPr>
            <w:r w:rsidRPr="00C37D2B">
              <w:rPr>
                <w:rFonts w:cs="Arial"/>
                <w:lang w:eastAsia="ja-JP"/>
              </w:rPr>
              <w:t>9.2.118</w:t>
            </w:r>
          </w:p>
        </w:tc>
        <w:tc>
          <w:tcPr>
            <w:tcW w:w="1984" w:type="dxa"/>
          </w:tcPr>
          <w:p w14:paraId="0CADDD52" w14:textId="77777777" w:rsidR="003F76D2" w:rsidRPr="00C37D2B" w:rsidRDefault="003F76D2" w:rsidP="003F76D2">
            <w:pPr>
              <w:pStyle w:val="TAL"/>
              <w:rPr>
                <w:rFonts w:cs="Arial"/>
                <w:lang w:eastAsia="ja-JP"/>
              </w:rPr>
            </w:pPr>
            <w:r w:rsidRPr="00C37D2B">
              <w:rPr>
                <w:rFonts w:cs="Arial"/>
                <w:lang w:eastAsia="zh-CN"/>
              </w:rPr>
              <w:t xml:space="preserve">Information about UL usage in the </w:t>
            </w:r>
            <w:proofErr w:type="spellStart"/>
            <w:r w:rsidRPr="00C37D2B">
              <w:rPr>
                <w:rFonts w:cs="Arial"/>
                <w:lang w:eastAsia="zh-CN"/>
              </w:rPr>
              <w:t>MeNB</w:t>
            </w:r>
            <w:proofErr w:type="spellEnd"/>
            <w:r w:rsidRPr="00C37D2B">
              <w:rPr>
                <w:rFonts w:cs="Arial"/>
                <w:lang w:eastAsia="zh-CN"/>
              </w:rPr>
              <w:t>.</w:t>
            </w:r>
          </w:p>
        </w:tc>
        <w:tc>
          <w:tcPr>
            <w:tcW w:w="1134" w:type="dxa"/>
          </w:tcPr>
          <w:p w14:paraId="051043A5" w14:textId="77777777" w:rsidR="003F76D2" w:rsidRPr="00C37D2B" w:rsidRDefault="003F76D2" w:rsidP="003F76D2">
            <w:pPr>
              <w:pStyle w:val="TAC"/>
              <w:rPr>
                <w:bCs/>
                <w:lang w:eastAsia="ja-JP"/>
              </w:rPr>
            </w:pPr>
            <w:r w:rsidRPr="00C37D2B">
              <w:rPr>
                <w:lang w:eastAsia="ja-JP"/>
              </w:rPr>
              <w:t>–</w:t>
            </w:r>
          </w:p>
        </w:tc>
        <w:tc>
          <w:tcPr>
            <w:tcW w:w="1103" w:type="dxa"/>
          </w:tcPr>
          <w:p w14:paraId="5BFFD4E6" w14:textId="77777777" w:rsidR="003F76D2" w:rsidRPr="00C37D2B" w:rsidRDefault="003F76D2" w:rsidP="003F76D2">
            <w:pPr>
              <w:pStyle w:val="TAC"/>
              <w:rPr>
                <w:lang w:eastAsia="ja-JP"/>
              </w:rPr>
            </w:pPr>
          </w:p>
        </w:tc>
      </w:tr>
      <w:tr w:rsidR="003F76D2" w:rsidRPr="00C37D2B" w14:paraId="2A522A99" w14:textId="77777777" w:rsidTr="003F76D2">
        <w:tc>
          <w:tcPr>
            <w:tcW w:w="2578" w:type="dxa"/>
          </w:tcPr>
          <w:p w14:paraId="4D00C3D5" w14:textId="77777777" w:rsidR="003F76D2" w:rsidRPr="00C37D2B" w:rsidRDefault="003F76D2" w:rsidP="003F76D2">
            <w:pPr>
              <w:pStyle w:val="TAL"/>
              <w:ind w:left="567"/>
              <w:rPr>
                <w:rFonts w:cs="Arial"/>
                <w:lang w:eastAsia="ja-JP"/>
              </w:rPr>
            </w:pPr>
            <w:r w:rsidRPr="00C37D2B">
              <w:rPr>
                <w:rFonts w:cs="Arial"/>
                <w:lang w:eastAsia="ja-JP"/>
              </w:rPr>
              <w:t>&gt;&gt;&gt;&gt;</w:t>
            </w:r>
            <w:r w:rsidRPr="00C37D2B">
              <w:rPr>
                <w:rFonts w:cs="Arial"/>
                <w:lang w:eastAsia="zh-CN"/>
              </w:rPr>
              <w:t xml:space="preserve">UL </w:t>
            </w:r>
            <w:r w:rsidRPr="00C37D2B">
              <w:rPr>
                <w:rFonts w:cs="Arial"/>
                <w:lang w:eastAsia="ja-JP"/>
              </w:rPr>
              <w:t>PDCP SN Length</w:t>
            </w:r>
          </w:p>
        </w:tc>
        <w:tc>
          <w:tcPr>
            <w:tcW w:w="1104" w:type="dxa"/>
          </w:tcPr>
          <w:p w14:paraId="3165964D" w14:textId="77777777" w:rsidR="003F76D2" w:rsidRPr="00C37D2B" w:rsidRDefault="003F76D2" w:rsidP="003F76D2">
            <w:pPr>
              <w:pStyle w:val="TAL"/>
              <w:rPr>
                <w:rFonts w:cs="Arial"/>
                <w:lang w:eastAsia="zh-CN"/>
              </w:rPr>
            </w:pPr>
            <w:r w:rsidRPr="00C37D2B">
              <w:rPr>
                <w:rFonts w:cs="Arial"/>
                <w:lang w:eastAsia="zh-CN"/>
              </w:rPr>
              <w:t>O</w:t>
            </w:r>
          </w:p>
        </w:tc>
        <w:tc>
          <w:tcPr>
            <w:tcW w:w="1164" w:type="dxa"/>
          </w:tcPr>
          <w:p w14:paraId="2143D7B3" w14:textId="77777777" w:rsidR="003F76D2" w:rsidRPr="00C37D2B" w:rsidRDefault="003F76D2" w:rsidP="003F76D2">
            <w:pPr>
              <w:pStyle w:val="TAL"/>
              <w:rPr>
                <w:rFonts w:cs="Arial"/>
                <w:i/>
                <w:szCs w:val="18"/>
                <w:lang w:eastAsia="ja-JP"/>
              </w:rPr>
            </w:pPr>
          </w:p>
        </w:tc>
        <w:tc>
          <w:tcPr>
            <w:tcW w:w="1418" w:type="dxa"/>
          </w:tcPr>
          <w:p w14:paraId="42B6ABB2" w14:textId="77777777" w:rsidR="003F76D2" w:rsidRPr="00C37D2B" w:rsidRDefault="003F76D2" w:rsidP="003F76D2">
            <w:pPr>
              <w:pStyle w:val="TAL"/>
              <w:rPr>
                <w:rFonts w:cs="Arial"/>
                <w:lang w:eastAsia="ja-JP"/>
              </w:rPr>
            </w:pPr>
            <w:r w:rsidRPr="00C37D2B">
              <w:rPr>
                <w:rFonts w:cs="Arial"/>
                <w:lang w:eastAsia="ja-JP"/>
              </w:rPr>
              <w:t>PDCP SN Length</w:t>
            </w:r>
          </w:p>
          <w:p w14:paraId="74E591F2" w14:textId="77777777" w:rsidR="003F76D2" w:rsidRPr="00C37D2B" w:rsidRDefault="003F76D2" w:rsidP="003F76D2">
            <w:pPr>
              <w:pStyle w:val="TAL"/>
              <w:rPr>
                <w:rFonts w:cs="Arial"/>
                <w:lang w:eastAsia="ja-JP"/>
              </w:rPr>
            </w:pPr>
            <w:r w:rsidRPr="00C37D2B">
              <w:rPr>
                <w:rFonts w:cs="Arial"/>
                <w:lang w:eastAsia="ja-JP"/>
              </w:rPr>
              <w:t>9.2.133</w:t>
            </w:r>
          </w:p>
        </w:tc>
        <w:tc>
          <w:tcPr>
            <w:tcW w:w="1984" w:type="dxa"/>
          </w:tcPr>
          <w:p w14:paraId="261CD94B" w14:textId="77777777" w:rsidR="003F76D2" w:rsidRPr="00C37D2B" w:rsidRDefault="003F76D2" w:rsidP="003F76D2">
            <w:pPr>
              <w:pStyle w:val="TAL"/>
              <w:rPr>
                <w:rFonts w:cs="Arial"/>
                <w:lang w:eastAsia="zh-CN"/>
              </w:rPr>
            </w:pPr>
            <w:r w:rsidRPr="00C37D2B">
              <w:rPr>
                <w:rFonts w:cs="Arial"/>
                <w:lang w:eastAsia="zh-CN"/>
              </w:rPr>
              <w:t>Indicates the PDCP SN length of the bearer for the UL.</w:t>
            </w:r>
          </w:p>
        </w:tc>
        <w:tc>
          <w:tcPr>
            <w:tcW w:w="1134" w:type="dxa"/>
          </w:tcPr>
          <w:p w14:paraId="3BC8C6C5" w14:textId="77777777" w:rsidR="003F76D2" w:rsidRPr="00C37D2B" w:rsidRDefault="003F76D2" w:rsidP="003F76D2">
            <w:pPr>
              <w:pStyle w:val="TAC"/>
              <w:rPr>
                <w:lang w:eastAsia="ja-JP"/>
              </w:rPr>
            </w:pPr>
            <w:r w:rsidRPr="00C37D2B">
              <w:rPr>
                <w:lang w:eastAsia="ja-JP"/>
              </w:rPr>
              <w:t>YES</w:t>
            </w:r>
          </w:p>
        </w:tc>
        <w:tc>
          <w:tcPr>
            <w:tcW w:w="1103" w:type="dxa"/>
          </w:tcPr>
          <w:p w14:paraId="207E5A12" w14:textId="77777777" w:rsidR="003F76D2" w:rsidRPr="00C37D2B" w:rsidRDefault="003F76D2" w:rsidP="003F76D2">
            <w:pPr>
              <w:pStyle w:val="TAC"/>
              <w:rPr>
                <w:lang w:eastAsia="ja-JP"/>
              </w:rPr>
            </w:pPr>
            <w:r w:rsidRPr="00C37D2B">
              <w:rPr>
                <w:lang w:eastAsia="ja-JP"/>
              </w:rPr>
              <w:t>ignore</w:t>
            </w:r>
          </w:p>
        </w:tc>
      </w:tr>
      <w:tr w:rsidR="003F76D2" w:rsidRPr="00C37D2B" w14:paraId="07A25869" w14:textId="77777777" w:rsidTr="003F76D2">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hideMark/>
          </w:tcPr>
          <w:p w14:paraId="2D39030E" w14:textId="77777777" w:rsidR="003F76D2" w:rsidRPr="00C37D2B" w:rsidRDefault="003F76D2" w:rsidP="003F76D2">
            <w:pPr>
              <w:pStyle w:val="TALLeft1cm"/>
              <w:rPr>
                <w:rFonts w:cs="Arial"/>
                <w:lang w:val="en-GB" w:eastAsia="ja-JP"/>
              </w:rPr>
            </w:pPr>
            <w:r w:rsidRPr="00C37D2B">
              <w:rPr>
                <w:rFonts w:cs="Arial"/>
                <w:lang w:val="en-GB" w:eastAsia="ja-JP"/>
              </w:rPr>
              <w:t>&gt;&gt;&gt;&gt;DL PDCP SN Length</w:t>
            </w:r>
          </w:p>
        </w:tc>
        <w:tc>
          <w:tcPr>
            <w:tcW w:w="1104" w:type="dxa"/>
            <w:tcBorders>
              <w:top w:val="single" w:sz="4" w:space="0" w:color="auto"/>
              <w:left w:val="single" w:sz="4" w:space="0" w:color="auto"/>
              <w:bottom w:val="single" w:sz="4" w:space="0" w:color="auto"/>
              <w:right w:val="single" w:sz="4" w:space="0" w:color="auto"/>
            </w:tcBorders>
            <w:hideMark/>
          </w:tcPr>
          <w:p w14:paraId="7F36F0E5" w14:textId="77777777" w:rsidR="003F76D2" w:rsidRPr="00C37D2B" w:rsidRDefault="003F76D2" w:rsidP="003F76D2">
            <w:pPr>
              <w:pStyle w:val="TAL"/>
              <w:rPr>
                <w:rFonts w:cs="Arial"/>
                <w:lang w:eastAsia="zh-CN"/>
              </w:rPr>
            </w:pPr>
            <w:r w:rsidRPr="00C37D2B">
              <w:rPr>
                <w:rFonts w:cs="Arial"/>
                <w:lang w:eastAsia="zh-CN"/>
              </w:rPr>
              <w:t>O</w:t>
            </w:r>
          </w:p>
        </w:tc>
        <w:tc>
          <w:tcPr>
            <w:tcW w:w="1164" w:type="dxa"/>
            <w:tcBorders>
              <w:top w:val="single" w:sz="4" w:space="0" w:color="auto"/>
              <w:left w:val="single" w:sz="4" w:space="0" w:color="auto"/>
              <w:bottom w:val="single" w:sz="4" w:space="0" w:color="auto"/>
              <w:right w:val="single" w:sz="4" w:space="0" w:color="auto"/>
            </w:tcBorders>
          </w:tcPr>
          <w:p w14:paraId="79C485F6" w14:textId="77777777" w:rsidR="003F76D2" w:rsidRPr="00C37D2B" w:rsidRDefault="003F76D2" w:rsidP="003F76D2">
            <w:pPr>
              <w:pStyle w:val="TAL"/>
              <w:rPr>
                <w:rFonts w:cs="Arial"/>
                <w:i/>
                <w:szCs w:val="18"/>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0354297A" w14:textId="77777777" w:rsidR="003F76D2" w:rsidRPr="00C37D2B" w:rsidRDefault="003F76D2" w:rsidP="003F76D2">
            <w:pPr>
              <w:pStyle w:val="TAL"/>
              <w:rPr>
                <w:rFonts w:cs="Arial"/>
                <w:lang w:eastAsia="ja-JP"/>
              </w:rPr>
            </w:pPr>
            <w:r w:rsidRPr="00C37D2B">
              <w:rPr>
                <w:rFonts w:cs="Arial"/>
                <w:lang w:eastAsia="ja-JP"/>
              </w:rPr>
              <w:t>PDCP SN Length</w:t>
            </w:r>
          </w:p>
          <w:p w14:paraId="4EC7F194" w14:textId="77777777" w:rsidR="003F76D2" w:rsidRPr="00C37D2B" w:rsidRDefault="003F76D2" w:rsidP="003F76D2">
            <w:pPr>
              <w:pStyle w:val="TAL"/>
              <w:rPr>
                <w:rFonts w:cs="Arial"/>
                <w:lang w:eastAsia="ja-JP"/>
              </w:rPr>
            </w:pPr>
            <w:r w:rsidRPr="00C37D2B">
              <w:rPr>
                <w:rFonts w:cs="Arial"/>
                <w:lang w:eastAsia="ja-JP"/>
              </w:rPr>
              <w:t>9.2.133</w:t>
            </w:r>
          </w:p>
        </w:tc>
        <w:tc>
          <w:tcPr>
            <w:tcW w:w="1984" w:type="dxa"/>
            <w:tcBorders>
              <w:top w:val="single" w:sz="4" w:space="0" w:color="auto"/>
              <w:left w:val="single" w:sz="4" w:space="0" w:color="auto"/>
              <w:bottom w:val="single" w:sz="4" w:space="0" w:color="auto"/>
              <w:right w:val="single" w:sz="4" w:space="0" w:color="auto"/>
            </w:tcBorders>
            <w:hideMark/>
          </w:tcPr>
          <w:p w14:paraId="678BA6D0" w14:textId="77777777" w:rsidR="003F76D2" w:rsidRPr="00C37D2B" w:rsidRDefault="003F76D2" w:rsidP="003F76D2">
            <w:pPr>
              <w:pStyle w:val="TAL"/>
              <w:rPr>
                <w:rFonts w:cs="Arial"/>
                <w:lang w:eastAsia="zh-CN"/>
              </w:rPr>
            </w:pPr>
            <w:r w:rsidRPr="00C37D2B">
              <w:rPr>
                <w:rFonts w:cs="Arial"/>
                <w:lang w:eastAsia="zh-CN"/>
              </w:rPr>
              <w:t>Indicates the PDCP SN length of the bearer for the DL.</w:t>
            </w:r>
          </w:p>
        </w:tc>
        <w:tc>
          <w:tcPr>
            <w:tcW w:w="1134" w:type="dxa"/>
            <w:tcBorders>
              <w:top w:val="single" w:sz="4" w:space="0" w:color="auto"/>
              <w:left w:val="single" w:sz="4" w:space="0" w:color="auto"/>
              <w:bottom w:val="single" w:sz="4" w:space="0" w:color="auto"/>
              <w:right w:val="single" w:sz="4" w:space="0" w:color="auto"/>
            </w:tcBorders>
            <w:hideMark/>
          </w:tcPr>
          <w:p w14:paraId="738B678E" w14:textId="77777777" w:rsidR="003F76D2" w:rsidRPr="00C37D2B" w:rsidRDefault="003F76D2" w:rsidP="003F76D2">
            <w:pPr>
              <w:pStyle w:val="TAC"/>
              <w:rPr>
                <w:lang w:eastAsia="ja-JP"/>
              </w:rPr>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4610A54D" w14:textId="77777777" w:rsidR="003F76D2" w:rsidRPr="00C37D2B" w:rsidRDefault="003F76D2" w:rsidP="003F76D2">
            <w:pPr>
              <w:pStyle w:val="TAC"/>
              <w:rPr>
                <w:lang w:eastAsia="ja-JP"/>
              </w:rPr>
            </w:pPr>
            <w:r w:rsidRPr="00C37D2B">
              <w:rPr>
                <w:lang w:eastAsia="ja-JP"/>
              </w:rPr>
              <w:t>ignore</w:t>
            </w:r>
          </w:p>
        </w:tc>
      </w:tr>
      <w:tr w:rsidR="003F76D2" w:rsidRPr="00C37D2B" w14:paraId="27195E55" w14:textId="77777777" w:rsidTr="003F76D2">
        <w:tc>
          <w:tcPr>
            <w:tcW w:w="2578" w:type="dxa"/>
          </w:tcPr>
          <w:p w14:paraId="7A267B06" w14:textId="77777777" w:rsidR="003F76D2" w:rsidRPr="00C37D2B" w:rsidRDefault="003F76D2" w:rsidP="003F76D2">
            <w:pPr>
              <w:pStyle w:val="TAL"/>
              <w:ind w:left="425"/>
              <w:rPr>
                <w:rFonts w:cs="Arial"/>
              </w:rPr>
            </w:pPr>
            <w:r w:rsidRPr="00C37D2B">
              <w:rPr>
                <w:rFonts w:cs="Arial"/>
              </w:rPr>
              <w:t>&gt;&gt;&gt;</w:t>
            </w:r>
            <w:r w:rsidRPr="00C37D2B">
              <w:rPr>
                <w:rFonts w:cs="Arial"/>
                <w:i/>
                <w:lang w:eastAsia="ja-JP"/>
              </w:rPr>
              <w:t>PDCP not present in SN</w:t>
            </w:r>
          </w:p>
        </w:tc>
        <w:tc>
          <w:tcPr>
            <w:tcW w:w="1104" w:type="dxa"/>
          </w:tcPr>
          <w:p w14:paraId="314A8EF0" w14:textId="77777777" w:rsidR="003F76D2" w:rsidRPr="00C37D2B" w:rsidRDefault="003F76D2" w:rsidP="003F76D2">
            <w:pPr>
              <w:pStyle w:val="TAL"/>
              <w:rPr>
                <w:rFonts w:cs="Arial"/>
                <w:lang w:eastAsia="ja-JP"/>
              </w:rPr>
            </w:pPr>
          </w:p>
        </w:tc>
        <w:tc>
          <w:tcPr>
            <w:tcW w:w="1164" w:type="dxa"/>
          </w:tcPr>
          <w:p w14:paraId="145A6D79" w14:textId="77777777" w:rsidR="003F76D2" w:rsidRPr="00C37D2B" w:rsidRDefault="003F76D2" w:rsidP="003F76D2">
            <w:pPr>
              <w:pStyle w:val="TAL"/>
              <w:rPr>
                <w:rFonts w:cs="Arial"/>
                <w:i/>
                <w:szCs w:val="18"/>
                <w:lang w:eastAsia="ja-JP"/>
              </w:rPr>
            </w:pPr>
          </w:p>
        </w:tc>
        <w:tc>
          <w:tcPr>
            <w:tcW w:w="1418" w:type="dxa"/>
          </w:tcPr>
          <w:p w14:paraId="6C267E17" w14:textId="77777777" w:rsidR="003F76D2" w:rsidRPr="00C37D2B" w:rsidRDefault="003F76D2" w:rsidP="003F76D2">
            <w:pPr>
              <w:pStyle w:val="TAL"/>
              <w:rPr>
                <w:rFonts w:cs="Arial"/>
                <w:snapToGrid w:val="0"/>
                <w:lang w:eastAsia="ja-JP"/>
              </w:rPr>
            </w:pPr>
          </w:p>
        </w:tc>
        <w:tc>
          <w:tcPr>
            <w:tcW w:w="1984" w:type="dxa"/>
          </w:tcPr>
          <w:p w14:paraId="1BC02EF8" w14:textId="77777777" w:rsidR="003F76D2" w:rsidRPr="00C37D2B" w:rsidRDefault="003F76D2" w:rsidP="003F76D2">
            <w:pPr>
              <w:pStyle w:val="TAL"/>
              <w:rPr>
                <w:rFonts w:cs="Arial"/>
                <w:szCs w:val="18"/>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"not present".</w:t>
            </w:r>
          </w:p>
        </w:tc>
        <w:tc>
          <w:tcPr>
            <w:tcW w:w="1134" w:type="dxa"/>
          </w:tcPr>
          <w:p w14:paraId="36D6A840" w14:textId="77777777" w:rsidR="003F76D2" w:rsidRPr="00C37D2B" w:rsidRDefault="003F76D2" w:rsidP="003F76D2">
            <w:pPr>
              <w:pStyle w:val="TAC"/>
              <w:rPr>
                <w:bCs/>
                <w:lang w:eastAsia="ja-JP"/>
              </w:rPr>
            </w:pPr>
          </w:p>
        </w:tc>
        <w:tc>
          <w:tcPr>
            <w:tcW w:w="1103" w:type="dxa"/>
          </w:tcPr>
          <w:p w14:paraId="64017604" w14:textId="77777777" w:rsidR="003F76D2" w:rsidRPr="00C37D2B" w:rsidRDefault="003F76D2" w:rsidP="003F76D2">
            <w:pPr>
              <w:pStyle w:val="TAC"/>
              <w:rPr>
                <w:lang w:eastAsia="ja-JP"/>
              </w:rPr>
            </w:pPr>
          </w:p>
        </w:tc>
      </w:tr>
      <w:tr w:rsidR="003F76D2" w:rsidRPr="00C37D2B" w14:paraId="48C55D6A" w14:textId="77777777" w:rsidTr="003F76D2">
        <w:tc>
          <w:tcPr>
            <w:tcW w:w="2578" w:type="dxa"/>
          </w:tcPr>
          <w:p w14:paraId="1344A56B" w14:textId="77777777" w:rsidR="003F76D2" w:rsidRPr="00C37D2B" w:rsidRDefault="003F76D2" w:rsidP="003F76D2">
            <w:pPr>
              <w:pStyle w:val="TAL"/>
              <w:ind w:left="567"/>
              <w:rPr>
                <w:rFonts w:cs="Arial"/>
              </w:rPr>
            </w:pPr>
            <w:r w:rsidRPr="00C37D2B">
              <w:rPr>
                <w:rFonts w:cs="Arial"/>
              </w:rPr>
              <w:lastRenderedPageBreak/>
              <w:t>&gt;&gt;&gt;&gt;</w:t>
            </w:r>
            <w:proofErr w:type="spellStart"/>
            <w:r w:rsidRPr="00C37D2B">
              <w:rPr>
                <w:rFonts w:cs="Arial"/>
                <w:lang w:eastAsia="ja-JP"/>
              </w:rPr>
              <w:t>SgNB</w:t>
            </w:r>
            <w:proofErr w:type="spellEnd"/>
            <w:r w:rsidRPr="00C37D2B">
              <w:rPr>
                <w:rFonts w:cs="Arial"/>
                <w:lang w:eastAsia="ja-JP"/>
              </w:rPr>
              <w:t xml:space="preserve"> DL GTP Tunnel Endpoint at SCG</w:t>
            </w:r>
          </w:p>
        </w:tc>
        <w:tc>
          <w:tcPr>
            <w:tcW w:w="1104" w:type="dxa"/>
          </w:tcPr>
          <w:p w14:paraId="4B8AB8BC" w14:textId="77777777" w:rsidR="003F76D2" w:rsidRPr="00C37D2B" w:rsidRDefault="003F76D2" w:rsidP="003F76D2">
            <w:pPr>
              <w:pStyle w:val="TAL"/>
              <w:rPr>
                <w:rFonts w:cs="Arial"/>
                <w:lang w:eastAsia="ja-JP"/>
              </w:rPr>
            </w:pPr>
            <w:r w:rsidRPr="00C37D2B">
              <w:rPr>
                <w:rFonts w:cs="Arial"/>
                <w:lang w:eastAsia="ja-JP"/>
              </w:rPr>
              <w:t>M</w:t>
            </w:r>
          </w:p>
        </w:tc>
        <w:tc>
          <w:tcPr>
            <w:tcW w:w="1164" w:type="dxa"/>
          </w:tcPr>
          <w:p w14:paraId="23DDED59" w14:textId="77777777" w:rsidR="003F76D2" w:rsidRPr="00C37D2B" w:rsidRDefault="003F76D2" w:rsidP="003F76D2">
            <w:pPr>
              <w:pStyle w:val="TAL"/>
              <w:rPr>
                <w:rFonts w:cs="Arial"/>
                <w:i/>
                <w:szCs w:val="18"/>
                <w:lang w:eastAsia="ja-JP"/>
              </w:rPr>
            </w:pPr>
          </w:p>
        </w:tc>
        <w:tc>
          <w:tcPr>
            <w:tcW w:w="1418" w:type="dxa"/>
          </w:tcPr>
          <w:p w14:paraId="13E73C23" w14:textId="77777777" w:rsidR="003F76D2" w:rsidRPr="00C37D2B" w:rsidRDefault="003F76D2" w:rsidP="003F76D2">
            <w:pPr>
              <w:pStyle w:val="TAL"/>
              <w:rPr>
                <w:rFonts w:cs="Arial"/>
                <w:lang w:eastAsia="ja-JP"/>
              </w:rPr>
            </w:pPr>
            <w:r w:rsidRPr="00C37D2B">
              <w:rPr>
                <w:rFonts w:cs="Arial"/>
                <w:lang w:eastAsia="ja-JP"/>
              </w:rPr>
              <w:t>GTP Tunnel Endpoint 9.2.1</w:t>
            </w:r>
          </w:p>
        </w:tc>
        <w:tc>
          <w:tcPr>
            <w:tcW w:w="1984" w:type="dxa"/>
          </w:tcPr>
          <w:p w14:paraId="28FAC529" w14:textId="77777777" w:rsidR="003F76D2" w:rsidRPr="00C37D2B" w:rsidRDefault="003F76D2" w:rsidP="003F76D2">
            <w:pPr>
              <w:pStyle w:val="TAL"/>
              <w:rPr>
                <w:rFonts w:cs="Arial"/>
                <w:lang w:eastAsia="ja-JP"/>
              </w:rPr>
            </w:pPr>
            <w:r w:rsidRPr="00C37D2B">
              <w:rPr>
                <w:rFonts w:cs="Arial"/>
                <w:lang w:eastAsia="ja-JP"/>
              </w:rPr>
              <w:t>Endpoint of the X2-U transport bearer at the SCG. For delivery of DL PDCP PDUs.</w:t>
            </w:r>
          </w:p>
        </w:tc>
        <w:tc>
          <w:tcPr>
            <w:tcW w:w="1134" w:type="dxa"/>
          </w:tcPr>
          <w:p w14:paraId="376A8372" w14:textId="77777777" w:rsidR="003F76D2" w:rsidRPr="00C37D2B" w:rsidRDefault="003F76D2" w:rsidP="003F76D2">
            <w:pPr>
              <w:pStyle w:val="TAC"/>
              <w:rPr>
                <w:lang w:eastAsia="ja-JP"/>
              </w:rPr>
            </w:pPr>
            <w:r w:rsidRPr="00C37D2B">
              <w:rPr>
                <w:bCs/>
                <w:lang w:eastAsia="ja-JP"/>
              </w:rPr>
              <w:t>–</w:t>
            </w:r>
          </w:p>
        </w:tc>
        <w:tc>
          <w:tcPr>
            <w:tcW w:w="1103" w:type="dxa"/>
          </w:tcPr>
          <w:p w14:paraId="0C41862E" w14:textId="77777777" w:rsidR="003F76D2" w:rsidRPr="00C37D2B" w:rsidRDefault="003F76D2" w:rsidP="003F76D2">
            <w:pPr>
              <w:pStyle w:val="TAC"/>
              <w:rPr>
                <w:lang w:eastAsia="ja-JP"/>
              </w:rPr>
            </w:pPr>
          </w:p>
        </w:tc>
      </w:tr>
      <w:tr w:rsidR="003F76D2" w:rsidRPr="00C37D2B" w14:paraId="6D10ACE1" w14:textId="77777777" w:rsidTr="003F76D2">
        <w:tc>
          <w:tcPr>
            <w:tcW w:w="2578" w:type="dxa"/>
          </w:tcPr>
          <w:p w14:paraId="569D8904" w14:textId="77777777" w:rsidR="003F76D2" w:rsidRPr="00C37D2B" w:rsidRDefault="003F76D2" w:rsidP="003F76D2">
            <w:pPr>
              <w:pStyle w:val="TAL"/>
              <w:ind w:left="567"/>
              <w:rPr>
                <w:rFonts w:cs="Arial"/>
              </w:rPr>
            </w:pPr>
            <w:r w:rsidRPr="00C37D2B">
              <w:rPr>
                <w:rFonts w:cs="Arial"/>
              </w:rPr>
              <w:t xml:space="preserve">&gt;&gt;&gt;&gt;Secondary </w:t>
            </w:r>
            <w:proofErr w:type="spellStart"/>
            <w:r w:rsidRPr="00C37D2B">
              <w:rPr>
                <w:rFonts w:cs="Arial"/>
                <w:lang w:eastAsia="ja-JP"/>
              </w:rPr>
              <w:t>SgNB</w:t>
            </w:r>
            <w:proofErr w:type="spellEnd"/>
            <w:r w:rsidRPr="00C37D2B">
              <w:rPr>
                <w:rFonts w:cs="Arial"/>
                <w:lang w:eastAsia="ja-JP"/>
              </w:rPr>
              <w:t xml:space="preserve"> DL GTP Tunnel Endpoint at SCG</w:t>
            </w:r>
          </w:p>
        </w:tc>
        <w:tc>
          <w:tcPr>
            <w:tcW w:w="1104" w:type="dxa"/>
          </w:tcPr>
          <w:p w14:paraId="749E52AA" w14:textId="77777777" w:rsidR="003F76D2" w:rsidRPr="00C37D2B" w:rsidRDefault="003F76D2" w:rsidP="003F76D2">
            <w:pPr>
              <w:pStyle w:val="TAL"/>
              <w:rPr>
                <w:rFonts w:cs="Arial"/>
                <w:lang w:eastAsia="ja-JP"/>
              </w:rPr>
            </w:pPr>
            <w:r w:rsidRPr="00C37D2B">
              <w:rPr>
                <w:rFonts w:cs="Arial"/>
                <w:lang w:eastAsia="ja-JP"/>
              </w:rPr>
              <w:t>O</w:t>
            </w:r>
          </w:p>
        </w:tc>
        <w:tc>
          <w:tcPr>
            <w:tcW w:w="1164" w:type="dxa"/>
          </w:tcPr>
          <w:p w14:paraId="78D63964" w14:textId="77777777" w:rsidR="003F76D2" w:rsidRPr="00C37D2B" w:rsidRDefault="003F76D2" w:rsidP="003F76D2">
            <w:pPr>
              <w:pStyle w:val="TAL"/>
              <w:rPr>
                <w:rFonts w:cs="Arial"/>
                <w:i/>
                <w:szCs w:val="18"/>
                <w:lang w:eastAsia="ja-JP"/>
              </w:rPr>
            </w:pPr>
          </w:p>
        </w:tc>
        <w:tc>
          <w:tcPr>
            <w:tcW w:w="1418" w:type="dxa"/>
          </w:tcPr>
          <w:p w14:paraId="4D64B86C" w14:textId="77777777" w:rsidR="003F76D2" w:rsidRPr="00C37D2B" w:rsidRDefault="003F76D2" w:rsidP="003F76D2">
            <w:pPr>
              <w:pStyle w:val="TAL"/>
              <w:rPr>
                <w:rFonts w:cs="Arial"/>
                <w:lang w:eastAsia="ja-JP"/>
              </w:rPr>
            </w:pPr>
            <w:r w:rsidRPr="00C37D2B">
              <w:rPr>
                <w:rFonts w:cs="Arial"/>
                <w:lang w:eastAsia="ja-JP"/>
              </w:rPr>
              <w:t>GTP Tunnel Endpoint 9.2.1</w:t>
            </w:r>
          </w:p>
        </w:tc>
        <w:tc>
          <w:tcPr>
            <w:tcW w:w="1984" w:type="dxa"/>
          </w:tcPr>
          <w:p w14:paraId="2C03F442" w14:textId="77777777" w:rsidR="003F76D2" w:rsidRPr="00C37D2B" w:rsidRDefault="003F76D2" w:rsidP="003F76D2">
            <w:pPr>
              <w:pStyle w:val="TAL"/>
              <w:rPr>
                <w:rFonts w:cs="Arial"/>
                <w:lang w:eastAsia="ja-JP"/>
              </w:rPr>
            </w:pPr>
            <w:r w:rsidRPr="00C37D2B">
              <w:rPr>
                <w:rFonts w:cs="Arial"/>
                <w:lang w:eastAsia="ja-JP"/>
              </w:rPr>
              <w:t>Endpoint of the X2-U transport bearer at the SCG. For delivery of DL PDCP PDUs in case of PDCP duplication.</w:t>
            </w:r>
          </w:p>
        </w:tc>
        <w:tc>
          <w:tcPr>
            <w:tcW w:w="1134" w:type="dxa"/>
          </w:tcPr>
          <w:p w14:paraId="2EBE4678" w14:textId="77777777" w:rsidR="003F76D2" w:rsidRPr="00C37D2B" w:rsidRDefault="003F76D2" w:rsidP="003F76D2">
            <w:pPr>
              <w:pStyle w:val="TAC"/>
              <w:rPr>
                <w:bCs/>
                <w:lang w:eastAsia="ja-JP"/>
              </w:rPr>
            </w:pPr>
            <w:r w:rsidRPr="00C37D2B">
              <w:rPr>
                <w:bCs/>
                <w:lang w:eastAsia="ja-JP"/>
              </w:rPr>
              <w:t>–</w:t>
            </w:r>
          </w:p>
        </w:tc>
        <w:tc>
          <w:tcPr>
            <w:tcW w:w="1103" w:type="dxa"/>
          </w:tcPr>
          <w:p w14:paraId="54A22FCD" w14:textId="77777777" w:rsidR="003F76D2" w:rsidRPr="00C37D2B" w:rsidRDefault="003F76D2" w:rsidP="003F76D2">
            <w:pPr>
              <w:pStyle w:val="TAC"/>
              <w:rPr>
                <w:lang w:eastAsia="ja-JP"/>
              </w:rPr>
            </w:pPr>
          </w:p>
        </w:tc>
      </w:tr>
      <w:tr w:rsidR="003F76D2" w:rsidRPr="00C37D2B" w14:paraId="5189A579" w14:textId="77777777" w:rsidTr="003F76D2">
        <w:tc>
          <w:tcPr>
            <w:tcW w:w="2578" w:type="dxa"/>
          </w:tcPr>
          <w:p w14:paraId="33C512AC" w14:textId="77777777" w:rsidR="003F76D2" w:rsidRPr="00C37D2B" w:rsidRDefault="003F76D2" w:rsidP="003F76D2">
            <w:pPr>
              <w:pStyle w:val="TAL"/>
              <w:ind w:left="567"/>
              <w:rPr>
                <w:rFonts w:cs="Arial"/>
                <w:lang w:eastAsia="zh-CN"/>
              </w:rPr>
            </w:pPr>
            <w:r w:rsidRPr="00C37D2B">
              <w:rPr>
                <w:rFonts w:cs="Arial"/>
                <w:lang w:eastAsia="zh-CN"/>
              </w:rPr>
              <w:t>&gt;&gt;&gt;&gt;LCID</w:t>
            </w:r>
          </w:p>
        </w:tc>
        <w:tc>
          <w:tcPr>
            <w:tcW w:w="1104" w:type="dxa"/>
          </w:tcPr>
          <w:p w14:paraId="2A6A2FB8" w14:textId="77777777" w:rsidR="003F76D2" w:rsidRPr="00C37D2B" w:rsidRDefault="003F76D2" w:rsidP="003F76D2">
            <w:pPr>
              <w:pStyle w:val="TAL"/>
              <w:rPr>
                <w:rFonts w:cs="Arial"/>
                <w:lang w:eastAsia="zh-CN"/>
              </w:rPr>
            </w:pPr>
            <w:r w:rsidRPr="00C37D2B">
              <w:rPr>
                <w:rFonts w:cs="Arial"/>
                <w:lang w:eastAsia="zh-CN"/>
              </w:rPr>
              <w:t>O</w:t>
            </w:r>
          </w:p>
        </w:tc>
        <w:tc>
          <w:tcPr>
            <w:tcW w:w="1164" w:type="dxa"/>
          </w:tcPr>
          <w:p w14:paraId="46B57A83" w14:textId="77777777" w:rsidR="003F76D2" w:rsidRPr="00C37D2B" w:rsidRDefault="003F76D2" w:rsidP="003F76D2">
            <w:pPr>
              <w:pStyle w:val="TAL"/>
              <w:rPr>
                <w:rFonts w:cs="Arial"/>
                <w:i/>
                <w:szCs w:val="18"/>
                <w:lang w:eastAsia="ja-JP"/>
              </w:rPr>
            </w:pPr>
          </w:p>
        </w:tc>
        <w:tc>
          <w:tcPr>
            <w:tcW w:w="1418" w:type="dxa"/>
          </w:tcPr>
          <w:p w14:paraId="3B29D72C" w14:textId="77777777" w:rsidR="003F76D2" w:rsidRPr="00C37D2B" w:rsidRDefault="003F76D2" w:rsidP="003F76D2">
            <w:pPr>
              <w:pStyle w:val="TAL"/>
              <w:rPr>
                <w:rFonts w:cs="Arial"/>
                <w:lang w:eastAsia="zh-CN"/>
              </w:rPr>
            </w:pPr>
            <w:r w:rsidRPr="00C37D2B">
              <w:rPr>
                <w:rFonts w:cs="Arial"/>
                <w:lang w:eastAsia="zh-CN"/>
              </w:rPr>
              <w:t>9.2.138</w:t>
            </w:r>
          </w:p>
        </w:tc>
        <w:tc>
          <w:tcPr>
            <w:tcW w:w="1984" w:type="dxa"/>
          </w:tcPr>
          <w:p w14:paraId="4F3075D2" w14:textId="77777777" w:rsidR="003F76D2" w:rsidRPr="00C37D2B" w:rsidRDefault="003F76D2" w:rsidP="003F76D2">
            <w:pPr>
              <w:pStyle w:val="TAL"/>
              <w:rPr>
                <w:rFonts w:cs="Arial"/>
                <w:lang w:eastAsia="zh-CN"/>
              </w:rPr>
            </w:pPr>
            <w:r w:rsidRPr="00C37D2B">
              <w:rPr>
                <w:rFonts w:cs="Arial"/>
                <w:lang w:eastAsia="zh-CN"/>
              </w:rPr>
              <w:t>LCID for the primary path in case of PDCP duplication configured.</w:t>
            </w:r>
          </w:p>
        </w:tc>
        <w:tc>
          <w:tcPr>
            <w:tcW w:w="1134" w:type="dxa"/>
          </w:tcPr>
          <w:p w14:paraId="1124D408" w14:textId="77777777" w:rsidR="003F76D2" w:rsidRPr="00C37D2B" w:rsidRDefault="003F76D2" w:rsidP="003F76D2">
            <w:pPr>
              <w:pStyle w:val="TAC"/>
              <w:rPr>
                <w:bCs/>
                <w:lang w:eastAsia="ja-JP"/>
              </w:rPr>
            </w:pPr>
            <w:r w:rsidRPr="00C37D2B">
              <w:rPr>
                <w:bCs/>
                <w:lang w:eastAsia="ja-JP"/>
              </w:rPr>
              <w:t>YES</w:t>
            </w:r>
          </w:p>
        </w:tc>
        <w:tc>
          <w:tcPr>
            <w:tcW w:w="1103" w:type="dxa"/>
          </w:tcPr>
          <w:p w14:paraId="4CE6E91C" w14:textId="77777777" w:rsidR="003F76D2" w:rsidRPr="00C37D2B" w:rsidRDefault="003F76D2" w:rsidP="003F76D2">
            <w:pPr>
              <w:pStyle w:val="TAC"/>
              <w:rPr>
                <w:lang w:eastAsia="ja-JP"/>
              </w:rPr>
            </w:pPr>
            <w:r w:rsidRPr="00C37D2B">
              <w:rPr>
                <w:lang w:eastAsia="ja-JP"/>
              </w:rPr>
              <w:t>ignore</w:t>
            </w:r>
          </w:p>
        </w:tc>
      </w:tr>
      <w:tr w:rsidR="003F76D2" w:rsidRPr="00C37D2B" w14:paraId="22294251" w14:textId="77777777" w:rsidTr="003F76D2">
        <w:tc>
          <w:tcPr>
            <w:tcW w:w="2578" w:type="dxa"/>
          </w:tcPr>
          <w:p w14:paraId="289DE5AE" w14:textId="77777777" w:rsidR="003F76D2" w:rsidRPr="00C37D2B" w:rsidRDefault="003F76D2" w:rsidP="003F76D2">
            <w:pPr>
              <w:pStyle w:val="TAL"/>
              <w:rPr>
                <w:b/>
                <w:bCs/>
              </w:rPr>
            </w:pPr>
            <w:r w:rsidRPr="00C37D2B">
              <w:rPr>
                <w:b/>
                <w:bCs/>
              </w:rPr>
              <w:t xml:space="preserve">E-RABs Admitted </w:t>
            </w:r>
            <w:proofErr w:type="gramStart"/>
            <w:r w:rsidRPr="00C37D2B">
              <w:rPr>
                <w:b/>
                <w:bCs/>
              </w:rPr>
              <w:t>To</w:t>
            </w:r>
            <w:proofErr w:type="gramEnd"/>
            <w:r w:rsidRPr="00C37D2B">
              <w:rPr>
                <w:b/>
                <w:bCs/>
              </w:rPr>
              <w:t xml:space="preserve"> Be Modified List</w:t>
            </w:r>
          </w:p>
        </w:tc>
        <w:tc>
          <w:tcPr>
            <w:tcW w:w="1104" w:type="dxa"/>
          </w:tcPr>
          <w:p w14:paraId="4C810C11" w14:textId="77777777" w:rsidR="003F76D2" w:rsidRPr="00C37D2B" w:rsidRDefault="003F76D2" w:rsidP="003F76D2">
            <w:pPr>
              <w:pStyle w:val="TAL"/>
              <w:rPr>
                <w:rFonts w:cs="Arial"/>
                <w:lang w:eastAsia="ja-JP"/>
              </w:rPr>
            </w:pPr>
          </w:p>
        </w:tc>
        <w:tc>
          <w:tcPr>
            <w:tcW w:w="1164" w:type="dxa"/>
          </w:tcPr>
          <w:p w14:paraId="0DB8C970" w14:textId="77777777" w:rsidR="003F76D2" w:rsidRPr="00C37D2B" w:rsidRDefault="003F76D2" w:rsidP="003F76D2">
            <w:pPr>
              <w:pStyle w:val="TAL"/>
              <w:rPr>
                <w:rFonts w:cs="Arial"/>
                <w:i/>
                <w:szCs w:val="18"/>
                <w:lang w:eastAsia="ja-JP"/>
              </w:rPr>
            </w:pPr>
            <w:r w:rsidRPr="00C37D2B">
              <w:rPr>
                <w:rFonts w:cs="Arial"/>
                <w:i/>
                <w:lang w:eastAsia="ja-JP"/>
              </w:rPr>
              <w:t>0..1</w:t>
            </w:r>
          </w:p>
        </w:tc>
        <w:tc>
          <w:tcPr>
            <w:tcW w:w="1418" w:type="dxa"/>
          </w:tcPr>
          <w:p w14:paraId="05147853" w14:textId="77777777" w:rsidR="003F76D2" w:rsidRPr="00C37D2B" w:rsidRDefault="003F76D2" w:rsidP="003F76D2">
            <w:pPr>
              <w:pStyle w:val="TAL"/>
              <w:rPr>
                <w:rFonts w:cs="Arial"/>
                <w:lang w:eastAsia="ja-JP"/>
              </w:rPr>
            </w:pPr>
          </w:p>
        </w:tc>
        <w:tc>
          <w:tcPr>
            <w:tcW w:w="1984" w:type="dxa"/>
          </w:tcPr>
          <w:p w14:paraId="7D58C930" w14:textId="77777777" w:rsidR="003F76D2" w:rsidRPr="00C37D2B" w:rsidRDefault="003F76D2" w:rsidP="003F76D2">
            <w:pPr>
              <w:pStyle w:val="TAL"/>
              <w:rPr>
                <w:rFonts w:cs="Arial"/>
                <w:lang w:eastAsia="ja-JP"/>
              </w:rPr>
            </w:pPr>
          </w:p>
        </w:tc>
        <w:tc>
          <w:tcPr>
            <w:tcW w:w="1134" w:type="dxa"/>
          </w:tcPr>
          <w:p w14:paraId="522B29C0" w14:textId="77777777" w:rsidR="003F76D2" w:rsidRPr="00C37D2B" w:rsidRDefault="003F76D2" w:rsidP="003F76D2">
            <w:pPr>
              <w:pStyle w:val="TAC"/>
              <w:rPr>
                <w:lang w:eastAsia="ja-JP"/>
              </w:rPr>
            </w:pPr>
            <w:r w:rsidRPr="00C37D2B">
              <w:rPr>
                <w:bCs/>
                <w:lang w:eastAsia="ja-JP"/>
              </w:rPr>
              <w:t>YES</w:t>
            </w:r>
          </w:p>
        </w:tc>
        <w:tc>
          <w:tcPr>
            <w:tcW w:w="1103" w:type="dxa"/>
          </w:tcPr>
          <w:p w14:paraId="5CED9991" w14:textId="77777777" w:rsidR="003F76D2" w:rsidRPr="00C37D2B" w:rsidRDefault="003F76D2" w:rsidP="003F76D2">
            <w:pPr>
              <w:pStyle w:val="TAC"/>
              <w:rPr>
                <w:lang w:eastAsia="ja-JP"/>
              </w:rPr>
            </w:pPr>
            <w:r w:rsidRPr="00C37D2B">
              <w:rPr>
                <w:lang w:eastAsia="ja-JP"/>
              </w:rPr>
              <w:t>ignore</w:t>
            </w:r>
          </w:p>
        </w:tc>
      </w:tr>
      <w:tr w:rsidR="003F76D2" w:rsidRPr="00C37D2B" w14:paraId="7E3CC969" w14:textId="77777777" w:rsidTr="003F76D2">
        <w:tc>
          <w:tcPr>
            <w:tcW w:w="2578" w:type="dxa"/>
          </w:tcPr>
          <w:p w14:paraId="23E1F3D2" w14:textId="77777777" w:rsidR="003F76D2" w:rsidRPr="00C37D2B" w:rsidRDefault="003F76D2" w:rsidP="003F76D2">
            <w:pPr>
              <w:pStyle w:val="TAL"/>
              <w:ind w:left="142"/>
              <w:rPr>
                <w:rFonts w:cs="Arial"/>
                <w:b/>
                <w:bCs/>
              </w:rPr>
            </w:pPr>
            <w:r w:rsidRPr="00C37D2B">
              <w:rPr>
                <w:rFonts w:cs="Arial"/>
                <w:b/>
                <w:bCs/>
              </w:rPr>
              <w:t xml:space="preserve">&gt;E-RABs Admitted </w:t>
            </w:r>
            <w:proofErr w:type="gramStart"/>
            <w:r w:rsidRPr="00C37D2B">
              <w:rPr>
                <w:rFonts w:cs="Arial"/>
                <w:b/>
                <w:bCs/>
              </w:rPr>
              <w:t>To</w:t>
            </w:r>
            <w:proofErr w:type="gramEnd"/>
            <w:r w:rsidRPr="00C37D2B">
              <w:rPr>
                <w:rFonts w:cs="Arial"/>
                <w:b/>
                <w:bCs/>
              </w:rPr>
              <w:t xml:space="preserve"> Be Modified Item</w:t>
            </w:r>
          </w:p>
        </w:tc>
        <w:tc>
          <w:tcPr>
            <w:tcW w:w="1104" w:type="dxa"/>
          </w:tcPr>
          <w:p w14:paraId="2E538353" w14:textId="77777777" w:rsidR="003F76D2" w:rsidRPr="00C37D2B" w:rsidRDefault="003F76D2" w:rsidP="003F76D2">
            <w:pPr>
              <w:pStyle w:val="TAL"/>
              <w:rPr>
                <w:rFonts w:cs="Arial"/>
                <w:lang w:eastAsia="ja-JP"/>
              </w:rPr>
            </w:pPr>
          </w:p>
        </w:tc>
        <w:tc>
          <w:tcPr>
            <w:tcW w:w="1164" w:type="dxa"/>
          </w:tcPr>
          <w:p w14:paraId="54E1DE4B" w14:textId="77777777" w:rsidR="003F76D2" w:rsidRPr="00C37D2B" w:rsidRDefault="003F76D2" w:rsidP="003F76D2">
            <w:pPr>
              <w:pStyle w:val="TAL"/>
              <w:rPr>
                <w:rFonts w:cs="Arial"/>
                <w:i/>
                <w:szCs w:val="18"/>
                <w:lang w:eastAsia="ja-JP"/>
              </w:rPr>
            </w:pPr>
            <w:r w:rsidRPr="00C37D2B">
              <w:rPr>
                <w:rFonts w:cs="Arial"/>
                <w:i/>
                <w:lang w:eastAsia="ja-JP"/>
              </w:rPr>
              <w:t>1</w:t>
            </w:r>
            <w:proofErr w:type="gramStart"/>
            <w:r w:rsidRPr="00C37D2B">
              <w:rPr>
                <w:rFonts w:cs="Arial"/>
                <w:i/>
                <w:lang w:eastAsia="ja-JP"/>
              </w:rPr>
              <w:t xml:space="preserve"> ..</w:t>
            </w:r>
            <w:proofErr w:type="gramEnd"/>
            <w:r w:rsidRPr="00C37D2B">
              <w:rPr>
                <w:rFonts w:cs="Arial"/>
                <w:i/>
                <w:lang w:eastAsia="ja-JP"/>
              </w:rPr>
              <w:t xml:space="preserve"> &lt;</w:t>
            </w:r>
            <w:proofErr w:type="spellStart"/>
            <w:r w:rsidRPr="00C37D2B">
              <w:rPr>
                <w:rFonts w:cs="Arial"/>
                <w:i/>
                <w:lang w:eastAsia="ja-JP"/>
              </w:rPr>
              <w:t>maxnoofBearers</w:t>
            </w:r>
            <w:proofErr w:type="spellEnd"/>
            <w:r w:rsidRPr="00C37D2B">
              <w:rPr>
                <w:rFonts w:cs="Arial"/>
                <w:i/>
                <w:lang w:eastAsia="ja-JP"/>
              </w:rPr>
              <w:t>&gt;</w:t>
            </w:r>
          </w:p>
        </w:tc>
        <w:tc>
          <w:tcPr>
            <w:tcW w:w="1418" w:type="dxa"/>
          </w:tcPr>
          <w:p w14:paraId="7819C699" w14:textId="77777777" w:rsidR="003F76D2" w:rsidRPr="00C37D2B" w:rsidRDefault="003F76D2" w:rsidP="003F76D2">
            <w:pPr>
              <w:pStyle w:val="TAL"/>
              <w:rPr>
                <w:rFonts w:cs="Arial"/>
                <w:lang w:eastAsia="ja-JP"/>
              </w:rPr>
            </w:pPr>
          </w:p>
        </w:tc>
        <w:tc>
          <w:tcPr>
            <w:tcW w:w="1984" w:type="dxa"/>
          </w:tcPr>
          <w:p w14:paraId="0FE4D63E" w14:textId="77777777" w:rsidR="003F76D2" w:rsidRPr="00C37D2B" w:rsidRDefault="003F76D2" w:rsidP="003F76D2">
            <w:pPr>
              <w:pStyle w:val="TAL"/>
              <w:rPr>
                <w:rFonts w:cs="Arial"/>
                <w:lang w:eastAsia="ja-JP"/>
              </w:rPr>
            </w:pPr>
          </w:p>
        </w:tc>
        <w:tc>
          <w:tcPr>
            <w:tcW w:w="1134" w:type="dxa"/>
          </w:tcPr>
          <w:p w14:paraId="58FBC956" w14:textId="77777777" w:rsidR="003F76D2" w:rsidRPr="00C37D2B" w:rsidRDefault="003F76D2" w:rsidP="003F76D2">
            <w:pPr>
              <w:pStyle w:val="TAC"/>
              <w:rPr>
                <w:lang w:eastAsia="ja-JP"/>
              </w:rPr>
            </w:pPr>
            <w:r w:rsidRPr="00C37D2B">
              <w:rPr>
                <w:lang w:eastAsia="ja-JP"/>
              </w:rPr>
              <w:t>EACH</w:t>
            </w:r>
          </w:p>
        </w:tc>
        <w:tc>
          <w:tcPr>
            <w:tcW w:w="1103" w:type="dxa"/>
          </w:tcPr>
          <w:p w14:paraId="4E67C6A7" w14:textId="77777777" w:rsidR="003F76D2" w:rsidRPr="00C37D2B" w:rsidRDefault="003F76D2" w:rsidP="003F76D2">
            <w:pPr>
              <w:pStyle w:val="TAC"/>
              <w:rPr>
                <w:lang w:eastAsia="ja-JP"/>
              </w:rPr>
            </w:pPr>
            <w:r w:rsidRPr="00C37D2B">
              <w:rPr>
                <w:lang w:eastAsia="ja-JP"/>
              </w:rPr>
              <w:t>ignore</w:t>
            </w:r>
          </w:p>
        </w:tc>
      </w:tr>
      <w:tr w:rsidR="003F76D2" w:rsidRPr="00C37D2B" w14:paraId="7310654F" w14:textId="77777777" w:rsidTr="003F76D2">
        <w:tc>
          <w:tcPr>
            <w:tcW w:w="2578" w:type="dxa"/>
          </w:tcPr>
          <w:p w14:paraId="7D07ABB0" w14:textId="77777777" w:rsidR="003F76D2" w:rsidRPr="00C37D2B" w:rsidRDefault="003F76D2" w:rsidP="003F76D2">
            <w:pPr>
              <w:pStyle w:val="TAL"/>
              <w:ind w:left="284"/>
              <w:rPr>
                <w:rFonts w:cs="Arial"/>
              </w:rPr>
            </w:pPr>
            <w:r w:rsidRPr="00C37D2B">
              <w:rPr>
                <w:rFonts w:cs="Arial"/>
                <w:lang w:eastAsia="ja-JP"/>
              </w:rPr>
              <w:t>&gt;&gt;E-RAB ID</w:t>
            </w:r>
          </w:p>
        </w:tc>
        <w:tc>
          <w:tcPr>
            <w:tcW w:w="1104" w:type="dxa"/>
          </w:tcPr>
          <w:p w14:paraId="2A528A88" w14:textId="77777777" w:rsidR="003F76D2" w:rsidRPr="00C37D2B" w:rsidRDefault="003F76D2" w:rsidP="003F76D2">
            <w:pPr>
              <w:pStyle w:val="TAL"/>
              <w:rPr>
                <w:rFonts w:cs="Arial"/>
                <w:lang w:eastAsia="ja-JP"/>
              </w:rPr>
            </w:pPr>
            <w:r w:rsidRPr="00C37D2B">
              <w:rPr>
                <w:rFonts w:cs="Arial"/>
                <w:lang w:eastAsia="ja-JP"/>
              </w:rPr>
              <w:t>M</w:t>
            </w:r>
          </w:p>
        </w:tc>
        <w:tc>
          <w:tcPr>
            <w:tcW w:w="1164" w:type="dxa"/>
          </w:tcPr>
          <w:p w14:paraId="3B99462B" w14:textId="77777777" w:rsidR="003F76D2" w:rsidRPr="00C37D2B" w:rsidRDefault="003F76D2" w:rsidP="003F76D2">
            <w:pPr>
              <w:pStyle w:val="TAL"/>
              <w:rPr>
                <w:rFonts w:cs="Arial"/>
                <w:i/>
                <w:szCs w:val="18"/>
                <w:lang w:eastAsia="ja-JP"/>
              </w:rPr>
            </w:pPr>
          </w:p>
        </w:tc>
        <w:tc>
          <w:tcPr>
            <w:tcW w:w="1418" w:type="dxa"/>
          </w:tcPr>
          <w:p w14:paraId="0225B365" w14:textId="77777777" w:rsidR="003F76D2" w:rsidRPr="00C37D2B" w:rsidRDefault="003F76D2" w:rsidP="003F76D2">
            <w:pPr>
              <w:pStyle w:val="TAL"/>
              <w:rPr>
                <w:rFonts w:cs="Arial"/>
                <w:lang w:eastAsia="ja-JP"/>
              </w:rPr>
            </w:pPr>
            <w:r w:rsidRPr="00C37D2B">
              <w:rPr>
                <w:rFonts w:cs="Arial"/>
                <w:snapToGrid w:val="0"/>
                <w:lang w:eastAsia="ja-JP"/>
              </w:rPr>
              <w:t>9.2.23</w:t>
            </w:r>
          </w:p>
        </w:tc>
        <w:tc>
          <w:tcPr>
            <w:tcW w:w="1984" w:type="dxa"/>
          </w:tcPr>
          <w:p w14:paraId="7B5FE003" w14:textId="77777777" w:rsidR="003F76D2" w:rsidRPr="00C37D2B" w:rsidRDefault="003F76D2" w:rsidP="003F76D2">
            <w:pPr>
              <w:pStyle w:val="TAL"/>
              <w:rPr>
                <w:rFonts w:cs="Arial"/>
                <w:lang w:eastAsia="ja-JP"/>
              </w:rPr>
            </w:pPr>
          </w:p>
        </w:tc>
        <w:tc>
          <w:tcPr>
            <w:tcW w:w="1134" w:type="dxa"/>
          </w:tcPr>
          <w:p w14:paraId="2821C762" w14:textId="77777777" w:rsidR="003F76D2" w:rsidRPr="00C37D2B" w:rsidRDefault="003F76D2" w:rsidP="003F76D2">
            <w:pPr>
              <w:pStyle w:val="TAC"/>
              <w:rPr>
                <w:lang w:eastAsia="ja-JP"/>
              </w:rPr>
            </w:pPr>
            <w:r w:rsidRPr="00C37D2B">
              <w:rPr>
                <w:bCs/>
                <w:lang w:eastAsia="ja-JP"/>
              </w:rPr>
              <w:t>–</w:t>
            </w:r>
          </w:p>
        </w:tc>
        <w:tc>
          <w:tcPr>
            <w:tcW w:w="1103" w:type="dxa"/>
          </w:tcPr>
          <w:p w14:paraId="32EAC18F" w14:textId="77777777" w:rsidR="003F76D2" w:rsidRPr="00C37D2B" w:rsidRDefault="003F76D2" w:rsidP="003F76D2">
            <w:pPr>
              <w:pStyle w:val="TAC"/>
              <w:rPr>
                <w:lang w:eastAsia="ja-JP"/>
              </w:rPr>
            </w:pPr>
          </w:p>
        </w:tc>
      </w:tr>
      <w:tr w:rsidR="003F76D2" w:rsidRPr="00C37D2B" w14:paraId="463DA034" w14:textId="77777777" w:rsidTr="003F76D2">
        <w:tc>
          <w:tcPr>
            <w:tcW w:w="2578" w:type="dxa"/>
          </w:tcPr>
          <w:p w14:paraId="570B8A26" w14:textId="77777777" w:rsidR="003F76D2" w:rsidRPr="00C37D2B" w:rsidRDefault="003F76D2" w:rsidP="003F76D2">
            <w:pPr>
              <w:pStyle w:val="TAL"/>
              <w:ind w:left="284"/>
              <w:rPr>
                <w:rFonts w:cs="Arial"/>
              </w:rPr>
            </w:pPr>
            <w:r w:rsidRPr="00C37D2B">
              <w:rPr>
                <w:rFonts w:cs="Arial"/>
                <w:lang w:eastAsia="ja-JP"/>
              </w:rPr>
              <w:t>&gt;&gt;EN-DC Resource Configuration</w:t>
            </w:r>
          </w:p>
        </w:tc>
        <w:tc>
          <w:tcPr>
            <w:tcW w:w="1104" w:type="dxa"/>
          </w:tcPr>
          <w:p w14:paraId="70BFB6C8" w14:textId="77777777" w:rsidR="003F76D2" w:rsidRPr="00C37D2B" w:rsidRDefault="003F76D2" w:rsidP="003F76D2">
            <w:pPr>
              <w:pStyle w:val="TAL"/>
              <w:rPr>
                <w:rFonts w:cs="Arial"/>
                <w:lang w:eastAsia="ja-JP"/>
              </w:rPr>
            </w:pPr>
            <w:r w:rsidRPr="00C37D2B">
              <w:rPr>
                <w:rFonts w:cs="Arial"/>
                <w:lang w:eastAsia="ja-JP"/>
              </w:rPr>
              <w:t>M</w:t>
            </w:r>
          </w:p>
        </w:tc>
        <w:tc>
          <w:tcPr>
            <w:tcW w:w="1164" w:type="dxa"/>
          </w:tcPr>
          <w:p w14:paraId="05D414D7" w14:textId="77777777" w:rsidR="003F76D2" w:rsidRPr="00C37D2B" w:rsidRDefault="003F76D2" w:rsidP="003F76D2">
            <w:pPr>
              <w:pStyle w:val="TAL"/>
              <w:rPr>
                <w:rFonts w:cs="Arial"/>
                <w:i/>
                <w:szCs w:val="18"/>
                <w:lang w:eastAsia="ja-JP"/>
              </w:rPr>
            </w:pPr>
          </w:p>
        </w:tc>
        <w:tc>
          <w:tcPr>
            <w:tcW w:w="1418" w:type="dxa"/>
          </w:tcPr>
          <w:p w14:paraId="34302B16" w14:textId="77777777" w:rsidR="003F76D2" w:rsidRPr="00C37D2B" w:rsidRDefault="003F76D2" w:rsidP="003F76D2">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984" w:type="dxa"/>
          </w:tcPr>
          <w:p w14:paraId="36F1C090" w14:textId="77777777" w:rsidR="003F76D2" w:rsidRPr="00C37D2B" w:rsidRDefault="003F76D2" w:rsidP="003F76D2">
            <w:pPr>
              <w:pStyle w:val="TAL"/>
              <w:rPr>
                <w:rFonts w:cs="Arial"/>
                <w:lang w:eastAsia="ja-JP"/>
              </w:rPr>
            </w:pPr>
            <w:r w:rsidRPr="00C37D2B">
              <w:rPr>
                <w:rFonts w:cs="Arial"/>
                <w:lang w:eastAsia="ja-JP"/>
              </w:rPr>
              <w:t>Indicates the PDCP and Lower Layer MCG/SCG configuration.</w:t>
            </w:r>
          </w:p>
        </w:tc>
        <w:tc>
          <w:tcPr>
            <w:tcW w:w="1134" w:type="dxa"/>
          </w:tcPr>
          <w:p w14:paraId="7375186B" w14:textId="77777777" w:rsidR="003F76D2" w:rsidRPr="00C37D2B" w:rsidRDefault="003F76D2" w:rsidP="003F76D2">
            <w:pPr>
              <w:pStyle w:val="TAC"/>
              <w:rPr>
                <w:lang w:eastAsia="ja-JP"/>
              </w:rPr>
            </w:pPr>
            <w:r w:rsidRPr="00C37D2B">
              <w:rPr>
                <w:bCs/>
                <w:lang w:eastAsia="ja-JP"/>
              </w:rPr>
              <w:t>–</w:t>
            </w:r>
          </w:p>
        </w:tc>
        <w:tc>
          <w:tcPr>
            <w:tcW w:w="1103" w:type="dxa"/>
          </w:tcPr>
          <w:p w14:paraId="6E36C558" w14:textId="77777777" w:rsidR="003F76D2" w:rsidRPr="00C37D2B" w:rsidRDefault="003F76D2" w:rsidP="003F76D2">
            <w:pPr>
              <w:pStyle w:val="TAC"/>
              <w:rPr>
                <w:lang w:eastAsia="ja-JP"/>
              </w:rPr>
            </w:pPr>
          </w:p>
        </w:tc>
      </w:tr>
      <w:tr w:rsidR="003F76D2" w:rsidRPr="00C37D2B" w14:paraId="1D8F16FA" w14:textId="77777777" w:rsidTr="003F76D2">
        <w:tc>
          <w:tcPr>
            <w:tcW w:w="2578" w:type="dxa"/>
          </w:tcPr>
          <w:p w14:paraId="4537BFA2" w14:textId="77777777" w:rsidR="003F76D2" w:rsidRPr="00C37D2B" w:rsidRDefault="003F76D2" w:rsidP="003F76D2">
            <w:pPr>
              <w:pStyle w:val="TAL"/>
              <w:ind w:left="284"/>
              <w:rPr>
                <w:rFonts w:cs="Arial"/>
              </w:rPr>
            </w:pPr>
            <w:r w:rsidRPr="00C37D2B">
              <w:rPr>
                <w:rFonts w:cs="Arial"/>
              </w:rPr>
              <w:t xml:space="preserve">&gt;&gt;CHOICE </w:t>
            </w:r>
            <w:r w:rsidRPr="00C37D2B">
              <w:rPr>
                <w:rFonts w:cs="Arial"/>
                <w:i/>
              </w:rPr>
              <w:t>Resource Configuration</w:t>
            </w:r>
          </w:p>
        </w:tc>
        <w:tc>
          <w:tcPr>
            <w:tcW w:w="1104" w:type="dxa"/>
          </w:tcPr>
          <w:p w14:paraId="06BF9467" w14:textId="77777777" w:rsidR="003F76D2" w:rsidRPr="00C37D2B" w:rsidRDefault="003F76D2" w:rsidP="003F76D2">
            <w:pPr>
              <w:pStyle w:val="TAL"/>
              <w:rPr>
                <w:rFonts w:cs="Arial"/>
                <w:lang w:eastAsia="ja-JP"/>
              </w:rPr>
            </w:pPr>
            <w:r w:rsidRPr="00C37D2B">
              <w:rPr>
                <w:rFonts w:cs="Arial"/>
                <w:lang w:eastAsia="ja-JP"/>
              </w:rPr>
              <w:t>M</w:t>
            </w:r>
          </w:p>
        </w:tc>
        <w:tc>
          <w:tcPr>
            <w:tcW w:w="1164" w:type="dxa"/>
          </w:tcPr>
          <w:p w14:paraId="7EACF221" w14:textId="77777777" w:rsidR="003F76D2" w:rsidRPr="00C37D2B" w:rsidRDefault="003F76D2" w:rsidP="003F76D2">
            <w:pPr>
              <w:pStyle w:val="TAL"/>
              <w:rPr>
                <w:rFonts w:cs="Arial"/>
                <w:i/>
                <w:szCs w:val="18"/>
                <w:lang w:eastAsia="ja-JP"/>
              </w:rPr>
            </w:pPr>
          </w:p>
        </w:tc>
        <w:tc>
          <w:tcPr>
            <w:tcW w:w="1418" w:type="dxa"/>
          </w:tcPr>
          <w:p w14:paraId="4BD1DD77" w14:textId="77777777" w:rsidR="003F76D2" w:rsidRPr="00C37D2B" w:rsidRDefault="003F76D2" w:rsidP="003F76D2">
            <w:pPr>
              <w:pStyle w:val="TAL"/>
              <w:rPr>
                <w:rFonts w:cs="Arial"/>
                <w:lang w:eastAsia="ja-JP"/>
              </w:rPr>
            </w:pPr>
          </w:p>
        </w:tc>
        <w:tc>
          <w:tcPr>
            <w:tcW w:w="1984" w:type="dxa"/>
          </w:tcPr>
          <w:p w14:paraId="4D29F346" w14:textId="77777777" w:rsidR="003F76D2" w:rsidRPr="00C37D2B" w:rsidRDefault="003F76D2" w:rsidP="003F76D2">
            <w:pPr>
              <w:pStyle w:val="TAL"/>
              <w:rPr>
                <w:rFonts w:cs="Arial"/>
                <w:lang w:eastAsia="ja-JP"/>
              </w:rPr>
            </w:pPr>
          </w:p>
        </w:tc>
        <w:tc>
          <w:tcPr>
            <w:tcW w:w="1134" w:type="dxa"/>
          </w:tcPr>
          <w:p w14:paraId="5D66A47C" w14:textId="77777777" w:rsidR="003F76D2" w:rsidRPr="00C37D2B" w:rsidRDefault="003F76D2" w:rsidP="003F76D2">
            <w:pPr>
              <w:pStyle w:val="TAC"/>
              <w:rPr>
                <w:lang w:eastAsia="ja-JP"/>
              </w:rPr>
            </w:pPr>
          </w:p>
        </w:tc>
        <w:tc>
          <w:tcPr>
            <w:tcW w:w="1103" w:type="dxa"/>
          </w:tcPr>
          <w:p w14:paraId="45C12401" w14:textId="77777777" w:rsidR="003F76D2" w:rsidRPr="00C37D2B" w:rsidRDefault="003F76D2" w:rsidP="003F76D2">
            <w:pPr>
              <w:pStyle w:val="TAC"/>
              <w:rPr>
                <w:lang w:eastAsia="ja-JP"/>
              </w:rPr>
            </w:pPr>
          </w:p>
        </w:tc>
      </w:tr>
      <w:tr w:rsidR="003F76D2" w:rsidRPr="00C37D2B" w14:paraId="15938FA6" w14:textId="77777777" w:rsidTr="003F76D2">
        <w:tc>
          <w:tcPr>
            <w:tcW w:w="2578" w:type="dxa"/>
          </w:tcPr>
          <w:p w14:paraId="15713BC8" w14:textId="77777777" w:rsidR="003F76D2" w:rsidRPr="00C37D2B" w:rsidRDefault="003F76D2" w:rsidP="003F76D2">
            <w:pPr>
              <w:pStyle w:val="TALLeft075cm"/>
            </w:pPr>
            <w:r w:rsidRPr="00C37D2B">
              <w:t>&gt;&gt;&gt;</w:t>
            </w:r>
            <w:r w:rsidRPr="00C37D2B">
              <w:rPr>
                <w:i/>
                <w:lang w:eastAsia="ja-JP"/>
              </w:rPr>
              <w:t>PDCP present in SN</w:t>
            </w:r>
          </w:p>
        </w:tc>
        <w:tc>
          <w:tcPr>
            <w:tcW w:w="1104" w:type="dxa"/>
          </w:tcPr>
          <w:p w14:paraId="340F1BA8" w14:textId="77777777" w:rsidR="003F76D2" w:rsidRPr="00C37D2B" w:rsidRDefault="003F76D2" w:rsidP="003F76D2">
            <w:pPr>
              <w:pStyle w:val="TAL"/>
              <w:rPr>
                <w:rFonts w:cs="Arial"/>
                <w:lang w:eastAsia="ja-JP"/>
              </w:rPr>
            </w:pPr>
          </w:p>
        </w:tc>
        <w:tc>
          <w:tcPr>
            <w:tcW w:w="1164" w:type="dxa"/>
          </w:tcPr>
          <w:p w14:paraId="42A4D81E" w14:textId="77777777" w:rsidR="003F76D2" w:rsidRPr="00C37D2B" w:rsidRDefault="003F76D2" w:rsidP="003F76D2">
            <w:pPr>
              <w:pStyle w:val="TAL"/>
              <w:rPr>
                <w:rFonts w:cs="Arial"/>
                <w:i/>
                <w:szCs w:val="18"/>
                <w:lang w:eastAsia="ja-JP"/>
              </w:rPr>
            </w:pPr>
          </w:p>
        </w:tc>
        <w:tc>
          <w:tcPr>
            <w:tcW w:w="1418" w:type="dxa"/>
          </w:tcPr>
          <w:p w14:paraId="4903D9CE" w14:textId="77777777" w:rsidR="003F76D2" w:rsidRPr="00C37D2B" w:rsidRDefault="003F76D2" w:rsidP="003F76D2">
            <w:pPr>
              <w:pStyle w:val="TAL"/>
              <w:rPr>
                <w:rFonts w:cs="Arial"/>
                <w:lang w:eastAsia="ja-JP"/>
              </w:rPr>
            </w:pPr>
          </w:p>
        </w:tc>
        <w:tc>
          <w:tcPr>
            <w:tcW w:w="1984" w:type="dxa"/>
          </w:tcPr>
          <w:p w14:paraId="33C784AF" w14:textId="77777777" w:rsidR="003F76D2" w:rsidRPr="00C37D2B" w:rsidRDefault="003F76D2" w:rsidP="003F76D2">
            <w:pPr>
              <w:pStyle w:val="TAL"/>
              <w:rPr>
                <w:rFonts w:cs="Arial"/>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134" w:type="dxa"/>
          </w:tcPr>
          <w:p w14:paraId="083A070B" w14:textId="77777777" w:rsidR="003F76D2" w:rsidRPr="00C37D2B" w:rsidRDefault="003F76D2" w:rsidP="003F76D2">
            <w:pPr>
              <w:pStyle w:val="TAC"/>
              <w:rPr>
                <w:lang w:eastAsia="ja-JP"/>
              </w:rPr>
            </w:pPr>
          </w:p>
        </w:tc>
        <w:tc>
          <w:tcPr>
            <w:tcW w:w="1103" w:type="dxa"/>
          </w:tcPr>
          <w:p w14:paraId="352CDFD4" w14:textId="77777777" w:rsidR="003F76D2" w:rsidRPr="00C37D2B" w:rsidRDefault="003F76D2" w:rsidP="003F76D2">
            <w:pPr>
              <w:pStyle w:val="TAC"/>
              <w:rPr>
                <w:lang w:eastAsia="ja-JP"/>
              </w:rPr>
            </w:pPr>
          </w:p>
        </w:tc>
      </w:tr>
      <w:tr w:rsidR="003F76D2" w:rsidRPr="00C37D2B" w14:paraId="3A693649" w14:textId="77777777" w:rsidTr="003F76D2">
        <w:tc>
          <w:tcPr>
            <w:tcW w:w="2578" w:type="dxa"/>
          </w:tcPr>
          <w:p w14:paraId="58FA9FA8" w14:textId="77777777" w:rsidR="003F76D2" w:rsidRPr="00C37D2B" w:rsidRDefault="003F76D2" w:rsidP="003F76D2">
            <w:pPr>
              <w:pStyle w:val="TAL"/>
              <w:ind w:left="567"/>
              <w:rPr>
                <w:rFonts w:cs="Arial"/>
              </w:rPr>
            </w:pPr>
            <w:r w:rsidRPr="00C37D2B">
              <w:rPr>
                <w:rFonts w:cs="Arial"/>
              </w:rPr>
              <w:t>&gt;&gt;&gt;&gt;</w:t>
            </w:r>
            <w:r w:rsidRPr="00C37D2B">
              <w:rPr>
                <w:rFonts w:cs="Arial"/>
                <w:lang w:eastAsia="ja-JP"/>
              </w:rPr>
              <w:t>S1 DL</w:t>
            </w:r>
            <w:r w:rsidRPr="00C37D2B">
              <w:rPr>
                <w:rFonts w:cs="Arial"/>
              </w:rPr>
              <w:t xml:space="preserve"> GTP Tunnel Endpoint</w:t>
            </w:r>
          </w:p>
        </w:tc>
        <w:tc>
          <w:tcPr>
            <w:tcW w:w="1104" w:type="dxa"/>
          </w:tcPr>
          <w:p w14:paraId="21CBCD65" w14:textId="77777777" w:rsidR="003F76D2" w:rsidRPr="00C37D2B" w:rsidRDefault="003F76D2" w:rsidP="003F76D2">
            <w:pPr>
              <w:pStyle w:val="TAL"/>
              <w:rPr>
                <w:rFonts w:cs="Arial"/>
                <w:lang w:eastAsia="ja-JP"/>
              </w:rPr>
            </w:pPr>
            <w:r w:rsidRPr="00C37D2B">
              <w:rPr>
                <w:rFonts w:cs="Arial"/>
                <w:lang w:eastAsia="ja-JP"/>
              </w:rPr>
              <w:t>O</w:t>
            </w:r>
          </w:p>
        </w:tc>
        <w:tc>
          <w:tcPr>
            <w:tcW w:w="1164" w:type="dxa"/>
          </w:tcPr>
          <w:p w14:paraId="22935B9B" w14:textId="77777777" w:rsidR="003F76D2" w:rsidRPr="00C37D2B" w:rsidRDefault="003F76D2" w:rsidP="003F76D2">
            <w:pPr>
              <w:pStyle w:val="TAL"/>
              <w:rPr>
                <w:rFonts w:cs="Arial"/>
                <w:i/>
                <w:szCs w:val="18"/>
                <w:lang w:eastAsia="ja-JP"/>
              </w:rPr>
            </w:pPr>
          </w:p>
        </w:tc>
        <w:tc>
          <w:tcPr>
            <w:tcW w:w="1418" w:type="dxa"/>
          </w:tcPr>
          <w:p w14:paraId="0A2E20D4" w14:textId="77777777" w:rsidR="003F76D2" w:rsidRPr="00C37D2B" w:rsidRDefault="003F76D2" w:rsidP="003F76D2">
            <w:pPr>
              <w:pStyle w:val="TAL"/>
              <w:rPr>
                <w:rFonts w:cs="Arial"/>
                <w:lang w:eastAsia="ja-JP"/>
              </w:rPr>
            </w:pPr>
            <w:r w:rsidRPr="00C37D2B">
              <w:rPr>
                <w:rFonts w:cs="Arial"/>
                <w:lang w:eastAsia="ja-JP"/>
              </w:rPr>
              <w:t>GTP Tunnel Endpoint 9.2.1</w:t>
            </w:r>
          </w:p>
        </w:tc>
        <w:tc>
          <w:tcPr>
            <w:tcW w:w="1984" w:type="dxa"/>
          </w:tcPr>
          <w:p w14:paraId="26AE1E7D" w14:textId="77777777" w:rsidR="003F76D2" w:rsidRPr="00C37D2B" w:rsidRDefault="003F76D2" w:rsidP="003F76D2">
            <w:pPr>
              <w:pStyle w:val="TAL"/>
              <w:rPr>
                <w:rFonts w:cs="Arial"/>
                <w:lang w:eastAsia="ja-JP"/>
              </w:rPr>
            </w:pPr>
            <w:proofErr w:type="spellStart"/>
            <w:r w:rsidRPr="00C37D2B">
              <w:rPr>
                <w:rFonts w:cs="Arial"/>
                <w:lang w:eastAsia="ja-JP"/>
              </w:rPr>
              <w:t>SgNB</w:t>
            </w:r>
            <w:proofErr w:type="spellEnd"/>
            <w:r w:rsidRPr="00C37D2B">
              <w:rPr>
                <w:rFonts w:cs="Arial"/>
                <w:lang w:eastAsia="ja-JP"/>
              </w:rPr>
              <w:t xml:space="preserve"> endpoint of the S1 transport bearer. For delivery of DL PDUs.</w:t>
            </w:r>
          </w:p>
        </w:tc>
        <w:tc>
          <w:tcPr>
            <w:tcW w:w="1134" w:type="dxa"/>
          </w:tcPr>
          <w:p w14:paraId="00D4611A" w14:textId="77777777" w:rsidR="003F76D2" w:rsidRPr="00C37D2B" w:rsidRDefault="003F76D2" w:rsidP="003F76D2">
            <w:pPr>
              <w:pStyle w:val="TAC"/>
              <w:rPr>
                <w:lang w:eastAsia="ja-JP"/>
              </w:rPr>
            </w:pPr>
            <w:r w:rsidRPr="00C37D2B">
              <w:rPr>
                <w:lang w:eastAsia="ja-JP"/>
              </w:rPr>
              <w:t>–</w:t>
            </w:r>
          </w:p>
        </w:tc>
        <w:tc>
          <w:tcPr>
            <w:tcW w:w="1103" w:type="dxa"/>
          </w:tcPr>
          <w:p w14:paraId="6E9DE50E" w14:textId="77777777" w:rsidR="003F76D2" w:rsidRPr="00C37D2B" w:rsidRDefault="003F76D2" w:rsidP="003F76D2">
            <w:pPr>
              <w:pStyle w:val="TAC"/>
              <w:rPr>
                <w:lang w:eastAsia="ja-JP"/>
              </w:rPr>
            </w:pPr>
          </w:p>
        </w:tc>
      </w:tr>
      <w:tr w:rsidR="003F76D2" w:rsidRPr="00C37D2B" w14:paraId="0935471B" w14:textId="77777777" w:rsidTr="003F76D2">
        <w:tc>
          <w:tcPr>
            <w:tcW w:w="2578" w:type="dxa"/>
          </w:tcPr>
          <w:p w14:paraId="7154589F" w14:textId="77777777" w:rsidR="003F76D2" w:rsidRPr="00C37D2B" w:rsidRDefault="003F76D2" w:rsidP="003F76D2">
            <w:pPr>
              <w:pStyle w:val="TAL"/>
              <w:ind w:left="567"/>
              <w:rPr>
                <w:rFonts w:cs="Arial"/>
              </w:rPr>
            </w:pPr>
            <w:r w:rsidRPr="00C37D2B">
              <w:rPr>
                <w:rFonts w:cs="Arial"/>
                <w:lang w:eastAsia="ja-JP"/>
              </w:rPr>
              <w:t>&gt;&gt;&gt;&gt;</w:t>
            </w:r>
            <w:proofErr w:type="spellStart"/>
            <w:r w:rsidRPr="00C37D2B">
              <w:rPr>
                <w:rFonts w:cs="Arial"/>
                <w:lang w:eastAsia="ja-JP"/>
              </w:rPr>
              <w:t>SgNB</w:t>
            </w:r>
            <w:proofErr w:type="spellEnd"/>
            <w:r w:rsidRPr="00C37D2B">
              <w:rPr>
                <w:rFonts w:cs="Arial"/>
                <w:lang w:eastAsia="ja-JP"/>
              </w:rPr>
              <w:t xml:space="preserve"> UL GTP Tunnel Endpoint at PDCP</w:t>
            </w:r>
          </w:p>
        </w:tc>
        <w:tc>
          <w:tcPr>
            <w:tcW w:w="1104" w:type="dxa"/>
          </w:tcPr>
          <w:p w14:paraId="4BD8BE40" w14:textId="77777777" w:rsidR="003F76D2" w:rsidRPr="00C37D2B" w:rsidRDefault="003F76D2" w:rsidP="003F76D2">
            <w:pPr>
              <w:pStyle w:val="TAL"/>
              <w:rPr>
                <w:rFonts w:cs="Arial"/>
                <w:lang w:eastAsia="ja-JP"/>
              </w:rPr>
            </w:pPr>
            <w:r w:rsidRPr="00C37D2B">
              <w:rPr>
                <w:rFonts w:cs="Arial"/>
                <w:lang w:eastAsia="ja-JP"/>
              </w:rPr>
              <w:t>O</w:t>
            </w:r>
          </w:p>
        </w:tc>
        <w:tc>
          <w:tcPr>
            <w:tcW w:w="1164" w:type="dxa"/>
          </w:tcPr>
          <w:p w14:paraId="55078C11" w14:textId="77777777" w:rsidR="003F76D2" w:rsidRPr="00C37D2B" w:rsidRDefault="003F76D2" w:rsidP="003F76D2">
            <w:pPr>
              <w:pStyle w:val="TAL"/>
              <w:rPr>
                <w:rFonts w:cs="Arial"/>
                <w:i/>
                <w:szCs w:val="18"/>
                <w:lang w:eastAsia="ja-JP"/>
              </w:rPr>
            </w:pPr>
          </w:p>
        </w:tc>
        <w:tc>
          <w:tcPr>
            <w:tcW w:w="1418" w:type="dxa"/>
          </w:tcPr>
          <w:p w14:paraId="1D955AD2" w14:textId="77777777" w:rsidR="003F76D2" w:rsidRPr="00C37D2B" w:rsidRDefault="003F76D2" w:rsidP="003F76D2">
            <w:pPr>
              <w:pStyle w:val="TAL"/>
              <w:rPr>
                <w:rFonts w:cs="Arial"/>
                <w:lang w:eastAsia="ja-JP"/>
              </w:rPr>
            </w:pPr>
            <w:r w:rsidRPr="00C37D2B">
              <w:rPr>
                <w:rFonts w:cs="Arial"/>
                <w:lang w:eastAsia="ja-JP"/>
              </w:rPr>
              <w:t>GTP Tunnel Endpoint 9.2.1</w:t>
            </w:r>
          </w:p>
        </w:tc>
        <w:tc>
          <w:tcPr>
            <w:tcW w:w="1984" w:type="dxa"/>
          </w:tcPr>
          <w:p w14:paraId="05C9DA52" w14:textId="77777777" w:rsidR="003F76D2" w:rsidRPr="00C37D2B" w:rsidRDefault="003F76D2" w:rsidP="003F76D2">
            <w:pPr>
              <w:pStyle w:val="TAL"/>
              <w:rPr>
                <w:rFonts w:cs="Arial"/>
                <w:lang w:eastAsia="ja-JP"/>
              </w:rPr>
            </w:pPr>
            <w:proofErr w:type="spellStart"/>
            <w:r w:rsidRPr="00C37D2B">
              <w:rPr>
                <w:rFonts w:cs="Arial"/>
                <w:lang w:eastAsia="zh-CN"/>
              </w:rPr>
              <w:t>SgNB</w:t>
            </w:r>
            <w:proofErr w:type="spellEnd"/>
            <w:r w:rsidRPr="00C37D2B">
              <w:rPr>
                <w:rFonts w:cs="Arial"/>
                <w:lang w:eastAsia="ja-JP"/>
              </w:rPr>
              <w:t xml:space="preserve"> endpoint of the X2-U transport bearer at PDCP. For delivery of UL PDCP PDUs.</w:t>
            </w:r>
          </w:p>
        </w:tc>
        <w:tc>
          <w:tcPr>
            <w:tcW w:w="1134" w:type="dxa"/>
          </w:tcPr>
          <w:p w14:paraId="2BC93FD3" w14:textId="77777777" w:rsidR="003F76D2" w:rsidRPr="00C37D2B" w:rsidRDefault="003F76D2" w:rsidP="003F76D2">
            <w:pPr>
              <w:pStyle w:val="TAC"/>
              <w:rPr>
                <w:lang w:eastAsia="ja-JP"/>
              </w:rPr>
            </w:pPr>
            <w:r w:rsidRPr="00C37D2B">
              <w:rPr>
                <w:lang w:eastAsia="ja-JP"/>
              </w:rPr>
              <w:t>–</w:t>
            </w:r>
          </w:p>
        </w:tc>
        <w:tc>
          <w:tcPr>
            <w:tcW w:w="1103" w:type="dxa"/>
          </w:tcPr>
          <w:p w14:paraId="62A258CB" w14:textId="77777777" w:rsidR="003F76D2" w:rsidRPr="00C37D2B" w:rsidRDefault="003F76D2" w:rsidP="003F76D2">
            <w:pPr>
              <w:pStyle w:val="TAC"/>
              <w:rPr>
                <w:lang w:eastAsia="ja-JP"/>
              </w:rPr>
            </w:pPr>
          </w:p>
        </w:tc>
      </w:tr>
      <w:tr w:rsidR="003F76D2" w:rsidRPr="00C37D2B" w14:paraId="5459E774" w14:textId="77777777" w:rsidTr="003F76D2">
        <w:tc>
          <w:tcPr>
            <w:tcW w:w="2578" w:type="dxa"/>
          </w:tcPr>
          <w:p w14:paraId="5BF584BD" w14:textId="77777777" w:rsidR="003F76D2" w:rsidRPr="00C37D2B" w:rsidRDefault="003F76D2" w:rsidP="003F76D2">
            <w:pPr>
              <w:pStyle w:val="TAL"/>
              <w:ind w:left="567"/>
              <w:rPr>
                <w:rFonts w:cs="Arial"/>
              </w:rPr>
            </w:pPr>
            <w:r w:rsidRPr="00C37D2B">
              <w:rPr>
                <w:rFonts w:cs="Arial"/>
                <w:lang w:eastAsia="ja-JP"/>
              </w:rPr>
              <w:t xml:space="preserve">&gt;&gt;&gt;&gt;Requested MCG E-RAB Level QoS Parameters </w:t>
            </w:r>
          </w:p>
        </w:tc>
        <w:tc>
          <w:tcPr>
            <w:tcW w:w="1104" w:type="dxa"/>
          </w:tcPr>
          <w:p w14:paraId="74F22DC2" w14:textId="77777777" w:rsidR="003F76D2" w:rsidRPr="00C37D2B" w:rsidRDefault="003F76D2" w:rsidP="003F76D2">
            <w:pPr>
              <w:pStyle w:val="TAL"/>
              <w:rPr>
                <w:rFonts w:cs="Arial"/>
                <w:lang w:eastAsia="ja-JP"/>
              </w:rPr>
            </w:pPr>
            <w:r w:rsidRPr="00C37D2B">
              <w:rPr>
                <w:rFonts w:cs="Arial"/>
                <w:lang w:eastAsia="ja-JP"/>
              </w:rPr>
              <w:t>O</w:t>
            </w:r>
          </w:p>
        </w:tc>
        <w:tc>
          <w:tcPr>
            <w:tcW w:w="1164" w:type="dxa"/>
          </w:tcPr>
          <w:p w14:paraId="09D26949" w14:textId="77777777" w:rsidR="003F76D2" w:rsidRPr="00C37D2B" w:rsidRDefault="003F76D2" w:rsidP="003F76D2">
            <w:pPr>
              <w:pStyle w:val="TAL"/>
              <w:rPr>
                <w:rFonts w:cs="Arial"/>
                <w:i/>
                <w:szCs w:val="18"/>
                <w:lang w:eastAsia="ja-JP"/>
              </w:rPr>
            </w:pPr>
          </w:p>
        </w:tc>
        <w:tc>
          <w:tcPr>
            <w:tcW w:w="1418" w:type="dxa"/>
          </w:tcPr>
          <w:p w14:paraId="681DC818" w14:textId="77777777" w:rsidR="003F76D2" w:rsidRPr="00C37D2B" w:rsidRDefault="003F76D2" w:rsidP="003F76D2">
            <w:pPr>
              <w:pStyle w:val="TAL"/>
              <w:rPr>
                <w:rFonts w:cs="Arial"/>
                <w:lang w:eastAsia="ja-JP"/>
              </w:rPr>
            </w:pPr>
            <w:r w:rsidRPr="00C37D2B">
              <w:rPr>
                <w:rFonts w:cs="Arial"/>
                <w:lang w:eastAsia="ja-JP"/>
              </w:rPr>
              <w:t>E-RAB Level QoS Parameters 9.2.9</w:t>
            </w:r>
          </w:p>
        </w:tc>
        <w:tc>
          <w:tcPr>
            <w:tcW w:w="1984" w:type="dxa"/>
          </w:tcPr>
          <w:p w14:paraId="599231DC" w14:textId="77777777" w:rsidR="003F76D2" w:rsidRPr="00C37D2B" w:rsidRDefault="003F76D2" w:rsidP="003F76D2">
            <w:pPr>
              <w:pStyle w:val="TAL"/>
              <w:rPr>
                <w:rFonts w:cs="Arial"/>
                <w:lang w:eastAsia="ja-JP"/>
              </w:rPr>
            </w:pPr>
            <w:r w:rsidRPr="00C37D2B">
              <w:rPr>
                <w:rFonts w:cs="Arial"/>
                <w:bCs/>
                <w:lang w:eastAsia="ja-JP"/>
              </w:rPr>
              <w:t>Includes E-RAB level QoS parameters requested to be provided by the MCG.</w:t>
            </w:r>
          </w:p>
        </w:tc>
        <w:tc>
          <w:tcPr>
            <w:tcW w:w="1134" w:type="dxa"/>
          </w:tcPr>
          <w:p w14:paraId="588FA966" w14:textId="77777777" w:rsidR="003F76D2" w:rsidRPr="00C37D2B" w:rsidRDefault="003F76D2" w:rsidP="003F76D2">
            <w:pPr>
              <w:pStyle w:val="TAC"/>
              <w:rPr>
                <w:lang w:eastAsia="ja-JP"/>
              </w:rPr>
            </w:pPr>
            <w:r w:rsidRPr="00C37D2B">
              <w:rPr>
                <w:bCs/>
                <w:lang w:eastAsia="ja-JP"/>
              </w:rPr>
              <w:t>–</w:t>
            </w:r>
          </w:p>
        </w:tc>
        <w:tc>
          <w:tcPr>
            <w:tcW w:w="1103" w:type="dxa"/>
          </w:tcPr>
          <w:p w14:paraId="1A629E26" w14:textId="77777777" w:rsidR="003F76D2" w:rsidRPr="00C37D2B" w:rsidRDefault="003F76D2" w:rsidP="003F76D2">
            <w:pPr>
              <w:pStyle w:val="TAC"/>
              <w:rPr>
                <w:lang w:eastAsia="ja-JP"/>
              </w:rPr>
            </w:pPr>
          </w:p>
        </w:tc>
      </w:tr>
      <w:tr w:rsidR="003F76D2" w:rsidRPr="00C37D2B" w14:paraId="6A81E0B0" w14:textId="77777777" w:rsidTr="003F76D2">
        <w:tc>
          <w:tcPr>
            <w:tcW w:w="2578" w:type="dxa"/>
          </w:tcPr>
          <w:p w14:paraId="18112A34" w14:textId="77777777" w:rsidR="003F76D2" w:rsidRPr="00C37D2B" w:rsidRDefault="003F76D2" w:rsidP="003F76D2">
            <w:pPr>
              <w:pStyle w:val="TAL"/>
              <w:ind w:left="567"/>
              <w:rPr>
                <w:rFonts w:cs="Arial"/>
                <w:lang w:eastAsia="ja-JP"/>
              </w:rPr>
            </w:pPr>
            <w:r w:rsidRPr="00C37D2B">
              <w:rPr>
                <w:rFonts w:cs="Arial"/>
                <w:lang w:eastAsia="ja-JP"/>
              </w:rPr>
              <w:t>&gt;&gt;&gt;&gt;UL Configuration</w:t>
            </w:r>
          </w:p>
        </w:tc>
        <w:tc>
          <w:tcPr>
            <w:tcW w:w="1104" w:type="dxa"/>
          </w:tcPr>
          <w:p w14:paraId="658CD74B" w14:textId="77777777" w:rsidR="003F76D2" w:rsidRPr="00C37D2B" w:rsidRDefault="003F76D2" w:rsidP="003F76D2">
            <w:pPr>
              <w:pStyle w:val="TAL"/>
              <w:rPr>
                <w:rFonts w:cs="Arial"/>
                <w:lang w:eastAsia="ja-JP"/>
              </w:rPr>
            </w:pPr>
            <w:r w:rsidRPr="00C37D2B">
              <w:rPr>
                <w:rFonts w:cs="Arial"/>
                <w:lang w:eastAsia="zh-CN"/>
              </w:rPr>
              <w:t>O</w:t>
            </w:r>
          </w:p>
        </w:tc>
        <w:tc>
          <w:tcPr>
            <w:tcW w:w="1164" w:type="dxa"/>
          </w:tcPr>
          <w:p w14:paraId="672C403F" w14:textId="77777777" w:rsidR="003F76D2" w:rsidRPr="00C37D2B" w:rsidRDefault="003F76D2" w:rsidP="003F76D2">
            <w:pPr>
              <w:pStyle w:val="TAL"/>
              <w:rPr>
                <w:rFonts w:cs="Arial"/>
                <w:i/>
                <w:szCs w:val="18"/>
                <w:lang w:eastAsia="ja-JP"/>
              </w:rPr>
            </w:pPr>
          </w:p>
        </w:tc>
        <w:tc>
          <w:tcPr>
            <w:tcW w:w="1418" w:type="dxa"/>
          </w:tcPr>
          <w:p w14:paraId="27A98F39" w14:textId="77777777" w:rsidR="003F76D2" w:rsidRPr="00C37D2B" w:rsidRDefault="003F76D2" w:rsidP="003F76D2">
            <w:pPr>
              <w:pStyle w:val="TAL"/>
              <w:rPr>
                <w:rFonts w:cs="Arial"/>
                <w:lang w:eastAsia="ja-JP"/>
              </w:rPr>
            </w:pPr>
            <w:r w:rsidRPr="00C37D2B">
              <w:rPr>
                <w:rFonts w:cs="Arial"/>
                <w:lang w:eastAsia="ja-JP"/>
              </w:rPr>
              <w:t>9.2.118</w:t>
            </w:r>
          </w:p>
        </w:tc>
        <w:tc>
          <w:tcPr>
            <w:tcW w:w="1984" w:type="dxa"/>
          </w:tcPr>
          <w:p w14:paraId="2EE84B7C" w14:textId="77777777" w:rsidR="003F76D2" w:rsidRPr="00C37D2B" w:rsidRDefault="003F76D2" w:rsidP="003F76D2">
            <w:pPr>
              <w:pStyle w:val="TAL"/>
              <w:rPr>
                <w:rFonts w:cs="Arial"/>
                <w:bCs/>
                <w:lang w:eastAsia="ja-JP"/>
              </w:rPr>
            </w:pPr>
            <w:r w:rsidRPr="00C37D2B">
              <w:rPr>
                <w:rFonts w:cs="Arial"/>
                <w:lang w:eastAsia="zh-CN"/>
              </w:rPr>
              <w:t xml:space="preserve">Information about UL usage in the </w:t>
            </w:r>
            <w:proofErr w:type="spellStart"/>
            <w:r w:rsidRPr="00C37D2B">
              <w:rPr>
                <w:rFonts w:cs="Arial"/>
                <w:lang w:eastAsia="zh-CN"/>
              </w:rPr>
              <w:t>MeNB</w:t>
            </w:r>
            <w:proofErr w:type="spellEnd"/>
            <w:r w:rsidRPr="00C37D2B">
              <w:rPr>
                <w:rFonts w:cs="Arial"/>
                <w:lang w:eastAsia="zh-CN"/>
              </w:rPr>
              <w:t>.</w:t>
            </w:r>
          </w:p>
        </w:tc>
        <w:tc>
          <w:tcPr>
            <w:tcW w:w="1134" w:type="dxa"/>
          </w:tcPr>
          <w:p w14:paraId="20A49C5B" w14:textId="77777777" w:rsidR="003F76D2" w:rsidRPr="00C37D2B" w:rsidRDefault="003F76D2" w:rsidP="003F76D2">
            <w:pPr>
              <w:pStyle w:val="TAC"/>
              <w:rPr>
                <w:bCs/>
                <w:lang w:eastAsia="ja-JP"/>
              </w:rPr>
            </w:pPr>
            <w:r w:rsidRPr="00C37D2B">
              <w:rPr>
                <w:lang w:eastAsia="ja-JP"/>
              </w:rPr>
              <w:t>–</w:t>
            </w:r>
          </w:p>
        </w:tc>
        <w:tc>
          <w:tcPr>
            <w:tcW w:w="1103" w:type="dxa"/>
          </w:tcPr>
          <w:p w14:paraId="660F0D66" w14:textId="77777777" w:rsidR="003F76D2" w:rsidRPr="00C37D2B" w:rsidRDefault="003F76D2" w:rsidP="003F76D2">
            <w:pPr>
              <w:pStyle w:val="TAC"/>
              <w:rPr>
                <w:lang w:eastAsia="ja-JP"/>
              </w:rPr>
            </w:pPr>
          </w:p>
        </w:tc>
      </w:tr>
      <w:tr w:rsidR="003F76D2" w:rsidRPr="00C37D2B" w14:paraId="1CA0C9EC" w14:textId="77777777" w:rsidTr="003F76D2">
        <w:tc>
          <w:tcPr>
            <w:tcW w:w="2578" w:type="dxa"/>
          </w:tcPr>
          <w:p w14:paraId="1395A997" w14:textId="77777777" w:rsidR="003F76D2" w:rsidRPr="00C37D2B" w:rsidRDefault="003F76D2" w:rsidP="003F76D2">
            <w:pPr>
              <w:pStyle w:val="TAL"/>
              <w:ind w:left="567"/>
              <w:rPr>
                <w:rFonts w:cs="Arial"/>
                <w:lang w:eastAsia="ja-JP"/>
              </w:rPr>
            </w:pPr>
            <w:r w:rsidRPr="00C37D2B">
              <w:rPr>
                <w:rFonts w:cs="Arial"/>
                <w:lang w:eastAsia="ja-JP"/>
              </w:rPr>
              <w:t>&gt;&gt;&gt;&gt;</w:t>
            </w:r>
            <w:r w:rsidRPr="00C37D2B">
              <w:rPr>
                <w:rFonts w:cs="Arial"/>
                <w:lang w:eastAsia="zh-CN"/>
              </w:rPr>
              <w:t xml:space="preserve">UL </w:t>
            </w:r>
            <w:r w:rsidRPr="00C37D2B">
              <w:rPr>
                <w:rFonts w:cs="Arial"/>
                <w:lang w:eastAsia="ja-JP"/>
              </w:rPr>
              <w:t>PDCP SN Length</w:t>
            </w:r>
          </w:p>
        </w:tc>
        <w:tc>
          <w:tcPr>
            <w:tcW w:w="1104" w:type="dxa"/>
          </w:tcPr>
          <w:p w14:paraId="6F97BDAD" w14:textId="77777777" w:rsidR="003F76D2" w:rsidRPr="00C37D2B" w:rsidRDefault="003F76D2" w:rsidP="003F76D2">
            <w:pPr>
              <w:pStyle w:val="TAL"/>
              <w:rPr>
                <w:rFonts w:cs="Arial"/>
                <w:lang w:eastAsia="zh-CN"/>
              </w:rPr>
            </w:pPr>
            <w:r w:rsidRPr="00C37D2B">
              <w:rPr>
                <w:rFonts w:cs="Arial"/>
                <w:lang w:eastAsia="zh-CN"/>
              </w:rPr>
              <w:t>O</w:t>
            </w:r>
          </w:p>
        </w:tc>
        <w:tc>
          <w:tcPr>
            <w:tcW w:w="1164" w:type="dxa"/>
          </w:tcPr>
          <w:p w14:paraId="2B547C0D" w14:textId="77777777" w:rsidR="003F76D2" w:rsidRPr="00C37D2B" w:rsidRDefault="003F76D2" w:rsidP="003F76D2">
            <w:pPr>
              <w:pStyle w:val="TAL"/>
              <w:rPr>
                <w:rFonts w:cs="Arial"/>
                <w:i/>
                <w:szCs w:val="18"/>
                <w:lang w:eastAsia="ja-JP"/>
              </w:rPr>
            </w:pPr>
          </w:p>
        </w:tc>
        <w:tc>
          <w:tcPr>
            <w:tcW w:w="1418" w:type="dxa"/>
          </w:tcPr>
          <w:p w14:paraId="6327CF45" w14:textId="77777777" w:rsidR="003F76D2" w:rsidRPr="00C37D2B" w:rsidRDefault="003F76D2" w:rsidP="003F76D2">
            <w:pPr>
              <w:pStyle w:val="TAL"/>
              <w:rPr>
                <w:rFonts w:cs="Arial"/>
                <w:lang w:eastAsia="ja-JP"/>
              </w:rPr>
            </w:pPr>
            <w:r w:rsidRPr="00C37D2B">
              <w:rPr>
                <w:rFonts w:cs="Arial"/>
                <w:lang w:eastAsia="ja-JP"/>
              </w:rPr>
              <w:t>PDCP SN Length</w:t>
            </w:r>
          </w:p>
          <w:p w14:paraId="09476E06" w14:textId="77777777" w:rsidR="003F76D2" w:rsidRPr="00C37D2B" w:rsidRDefault="003F76D2" w:rsidP="003F76D2">
            <w:pPr>
              <w:pStyle w:val="TAL"/>
              <w:rPr>
                <w:rFonts w:cs="Arial"/>
                <w:lang w:eastAsia="ja-JP"/>
              </w:rPr>
            </w:pPr>
            <w:r w:rsidRPr="00C37D2B">
              <w:rPr>
                <w:rFonts w:cs="Arial"/>
                <w:lang w:eastAsia="ja-JP"/>
              </w:rPr>
              <w:t>9.2.133</w:t>
            </w:r>
          </w:p>
        </w:tc>
        <w:tc>
          <w:tcPr>
            <w:tcW w:w="1984" w:type="dxa"/>
          </w:tcPr>
          <w:p w14:paraId="14549B7F" w14:textId="77777777" w:rsidR="003F76D2" w:rsidRPr="00C37D2B" w:rsidRDefault="003F76D2" w:rsidP="003F76D2">
            <w:pPr>
              <w:pStyle w:val="TAL"/>
              <w:rPr>
                <w:rFonts w:cs="Arial"/>
                <w:lang w:eastAsia="zh-CN"/>
              </w:rPr>
            </w:pPr>
            <w:r w:rsidRPr="00C37D2B">
              <w:rPr>
                <w:rFonts w:cs="Arial"/>
                <w:lang w:eastAsia="zh-CN"/>
              </w:rPr>
              <w:t xml:space="preserve">Shall be ignored by the </w:t>
            </w:r>
            <w:proofErr w:type="spellStart"/>
            <w:r w:rsidRPr="00C37D2B">
              <w:rPr>
                <w:rFonts w:cs="Arial"/>
                <w:lang w:eastAsia="zh-CN"/>
              </w:rPr>
              <w:t>MeNB</w:t>
            </w:r>
            <w:proofErr w:type="spellEnd"/>
            <w:r w:rsidRPr="00C37D2B">
              <w:rPr>
                <w:rFonts w:cs="Arial"/>
                <w:lang w:eastAsia="zh-CN"/>
              </w:rPr>
              <w:t xml:space="preserve"> if received.</w:t>
            </w:r>
          </w:p>
        </w:tc>
        <w:tc>
          <w:tcPr>
            <w:tcW w:w="1134" w:type="dxa"/>
          </w:tcPr>
          <w:p w14:paraId="0CDE1D46" w14:textId="77777777" w:rsidR="003F76D2" w:rsidRPr="00C37D2B" w:rsidRDefault="003F76D2" w:rsidP="003F76D2">
            <w:pPr>
              <w:pStyle w:val="TAC"/>
              <w:rPr>
                <w:lang w:eastAsia="ja-JP"/>
              </w:rPr>
            </w:pPr>
            <w:r w:rsidRPr="00C37D2B">
              <w:rPr>
                <w:lang w:eastAsia="ja-JP"/>
              </w:rPr>
              <w:t>YES</w:t>
            </w:r>
          </w:p>
        </w:tc>
        <w:tc>
          <w:tcPr>
            <w:tcW w:w="1103" w:type="dxa"/>
          </w:tcPr>
          <w:p w14:paraId="4015BA81" w14:textId="77777777" w:rsidR="003F76D2" w:rsidRPr="00C37D2B" w:rsidRDefault="003F76D2" w:rsidP="003F76D2">
            <w:pPr>
              <w:pStyle w:val="TAC"/>
              <w:rPr>
                <w:lang w:eastAsia="ja-JP"/>
              </w:rPr>
            </w:pPr>
            <w:r w:rsidRPr="00C37D2B">
              <w:rPr>
                <w:lang w:eastAsia="ja-JP"/>
              </w:rPr>
              <w:t>ignore</w:t>
            </w:r>
          </w:p>
        </w:tc>
      </w:tr>
      <w:tr w:rsidR="003F76D2" w:rsidRPr="00C37D2B" w14:paraId="385E8B0B" w14:textId="77777777" w:rsidTr="003F76D2">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hideMark/>
          </w:tcPr>
          <w:p w14:paraId="5F6F1B27" w14:textId="77777777" w:rsidR="003F76D2" w:rsidRPr="00C37D2B" w:rsidRDefault="003F76D2" w:rsidP="003F76D2">
            <w:pPr>
              <w:pStyle w:val="TAL"/>
              <w:ind w:left="567"/>
              <w:rPr>
                <w:rFonts w:cs="Arial"/>
                <w:lang w:eastAsia="ja-JP"/>
              </w:rPr>
            </w:pPr>
            <w:r w:rsidRPr="00C37D2B">
              <w:rPr>
                <w:rFonts w:cs="Arial"/>
                <w:lang w:eastAsia="ja-JP"/>
              </w:rPr>
              <w:t>&gt;&gt;&gt;&gt;</w:t>
            </w:r>
            <w:r w:rsidRPr="00C37D2B">
              <w:rPr>
                <w:rFonts w:cs="Arial"/>
                <w:lang w:eastAsia="zh-CN"/>
              </w:rPr>
              <w:t>D</w:t>
            </w:r>
            <w:r w:rsidRPr="00C37D2B">
              <w:rPr>
                <w:rFonts w:cs="Arial"/>
                <w:lang w:eastAsia="ja-JP"/>
              </w:rPr>
              <w:t>L PDCP SN Length</w:t>
            </w:r>
          </w:p>
        </w:tc>
        <w:tc>
          <w:tcPr>
            <w:tcW w:w="1104" w:type="dxa"/>
            <w:tcBorders>
              <w:top w:val="single" w:sz="4" w:space="0" w:color="auto"/>
              <w:left w:val="single" w:sz="4" w:space="0" w:color="auto"/>
              <w:bottom w:val="single" w:sz="4" w:space="0" w:color="auto"/>
              <w:right w:val="single" w:sz="4" w:space="0" w:color="auto"/>
            </w:tcBorders>
            <w:hideMark/>
          </w:tcPr>
          <w:p w14:paraId="44719EC1" w14:textId="77777777" w:rsidR="003F76D2" w:rsidRPr="00C37D2B" w:rsidRDefault="003F76D2" w:rsidP="003F76D2">
            <w:pPr>
              <w:pStyle w:val="TAL"/>
              <w:rPr>
                <w:rFonts w:cs="Arial"/>
                <w:lang w:eastAsia="zh-CN"/>
              </w:rPr>
            </w:pPr>
            <w:r w:rsidRPr="00C37D2B">
              <w:rPr>
                <w:rFonts w:cs="Arial"/>
                <w:lang w:eastAsia="zh-CN"/>
              </w:rPr>
              <w:t>O</w:t>
            </w:r>
          </w:p>
        </w:tc>
        <w:tc>
          <w:tcPr>
            <w:tcW w:w="1164" w:type="dxa"/>
            <w:tcBorders>
              <w:top w:val="single" w:sz="4" w:space="0" w:color="auto"/>
              <w:left w:val="single" w:sz="4" w:space="0" w:color="auto"/>
              <w:bottom w:val="single" w:sz="4" w:space="0" w:color="auto"/>
              <w:right w:val="single" w:sz="4" w:space="0" w:color="auto"/>
            </w:tcBorders>
          </w:tcPr>
          <w:p w14:paraId="55E4280E" w14:textId="77777777" w:rsidR="003F76D2" w:rsidRPr="00C37D2B" w:rsidRDefault="003F76D2" w:rsidP="003F76D2">
            <w:pPr>
              <w:pStyle w:val="TAL"/>
              <w:rPr>
                <w:rFonts w:cs="Arial"/>
                <w:i/>
                <w:szCs w:val="18"/>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2CE1880A" w14:textId="77777777" w:rsidR="003F76D2" w:rsidRPr="00C37D2B" w:rsidRDefault="003F76D2" w:rsidP="003F76D2">
            <w:pPr>
              <w:pStyle w:val="TAL"/>
              <w:rPr>
                <w:rFonts w:cs="Arial"/>
                <w:lang w:eastAsia="ja-JP"/>
              </w:rPr>
            </w:pPr>
            <w:r w:rsidRPr="00C37D2B">
              <w:rPr>
                <w:rFonts w:cs="Arial"/>
                <w:lang w:eastAsia="ja-JP"/>
              </w:rPr>
              <w:t>PDCP SN Length</w:t>
            </w:r>
          </w:p>
          <w:p w14:paraId="632CB123" w14:textId="77777777" w:rsidR="003F76D2" w:rsidRPr="00C37D2B" w:rsidRDefault="003F76D2" w:rsidP="003F76D2">
            <w:pPr>
              <w:pStyle w:val="TAL"/>
              <w:rPr>
                <w:rFonts w:cs="Arial"/>
                <w:lang w:eastAsia="ja-JP"/>
              </w:rPr>
            </w:pPr>
            <w:r w:rsidRPr="00C37D2B">
              <w:rPr>
                <w:rFonts w:cs="Arial"/>
                <w:lang w:eastAsia="ja-JP"/>
              </w:rPr>
              <w:t>9.2.133</w:t>
            </w:r>
          </w:p>
        </w:tc>
        <w:tc>
          <w:tcPr>
            <w:tcW w:w="1984" w:type="dxa"/>
            <w:tcBorders>
              <w:top w:val="single" w:sz="4" w:space="0" w:color="auto"/>
              <w:left w:val="single" w:sz="4" w:space="0" w:color="auto"/>
              <w:bottom w:val="single" w:sz="4" w:space="0" w:color="auto"/>
              <w:right w:val="single" w:sz="4" w:space="0" w:color="auto"/>
            </w:tcBorders>
            <w:hideMark/>
          </w:tcPr>
          <w:p w14:paraId="44946CD2" w14:textId="77777777" w:rsidR="003F76D2" w:rsidRPr="00C37D2B" w:rsidRDefault="003F76D2" w:rsidP="003F76D2">
            <w:pPr>
              <w:pStyle w:val="TAL"/>
              <w:rPr>
                <w:rFonts w:cs="Arial"/>
                <w:lang w:eastAsia="zh-CN"/>
              </w:rPr>
            </w:pPr>
            <w:r w:rsidRPr="00C37D2B">
              <w:rPr>
                <w:rFonts w:cs="Arial"/>
                <w:lang w:eastAsia="zh-CN"/>
              </w:rPr>
              <w:t xml:space="preserve">Shall be ignored by the </w:t>
            </w:r>
            <w:proofErr w:type="spellStart"/>
            <w:r w:rsidRPr="00C37D2B">
              <w:rPr>
                <w:rFonts w:cs="Arial"/>
                <w:lang w:eastAsia="zh-CN"/>
              </w:rPr>
              <w:t>MeNB</w:t>
            </w:r>
            <w:proofErr w:type="spellEnd"/>
            <w:r w:rsidRPr="00C37D2B">
              <w:rPr>
                <w:rFonts w:cs="Arial"/>
                <w:lang w:eastAsia="zh-CN"/>
              </w:rPr>
              <w:t xml:space="preserve"> if received.</w:t>
            </w:r>
          </w:p>
        </w:tc>
        <w:tc>
          <w:tcPr>
            <w:tcW w:w="1134" w:type="dxa"/>
            <w:tcBorders>
              <w:top w:val="single" w:sz="4" w:space="0" w:color="auto"/>
              <w:left w:val="single" w:sz="4" w:space="0" w:color="auto"/>
              <w:bottom w:val="single" w:sz="4" w:space="0" w:color="auto"/>
              <w:right w:val="single" w:sz="4" w:space="0" w:color="auto"/>
            </w:tcBorders>
            <w:hideMark/>
          </w:tcPr>
          <w:p w14:paraId="0D1F9DB7" w14:textId="77777777" w:rsidR="003F76D2" w:rsidRPr="00C37D2B" w:rsidRDefault="003F76D2" w:rsidP="003F76D2">
            <w:pPr>
              <w:pStyle w:val="TAC"/>
              <w:rPr>
                <w:lang w:eastAsia="ja-JP"/>
              </w:rPr>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10F23EC3" w14:textId="77777777" w:rsidR="003F76D2" w:rsidRPr="00C37D2B" w:rsidRDefault="003F76D2" w:rsidP="003F76D2">
            <w:pPr>
              <w:pStyle w:val="TAC"/>
              <w:rPr>
                <w:lang w:eastAsia="ja-JP"/>
              </w:rPr>
            </w:pPr>
            <w:r w:rsidRPr="00C37D2B">
              <w:rPr>
                <w:lang w:eastAsia="ja-JP"/>
              </w:rPr>
              <w:t>ignore</w:t>
            </w:r>
          </w:p>
        </w:tc>
      </w:tr>
      <w:tr w:rsidR="003F76D2" w:rsidRPr="00C37D2B" w14:paraId="0A1A965B" w14:textId="77777777" w:rsidTr="003F76D2">
        <w:tc>
          <w:tcPr>
            <w:tcW w:w="2578" w:type="dxa"/>
          </w:tcPr>
          <w:p w14:paraId="1E08F46C" w14:textId="77777777" w:rsidR="003F76D2" w:rsidRPr="00C37D2B" w:rsidRDefault="003F76D2" w:rsidP="003F76D2">
            <w:pPr>
              <w:pStyle w:val="TAL"/>
              <w:ind w:left="425"/>
              <w:rPr>
                <w:rFonts w:cs="Arial"/>
              </w:rPr>
            </w:pPr>
            <w:r w:rsidRPr="00C37D2B">
              <w:rPr>
                <w:rFonts w:cs="Arial"/>
              </w:rPr>
              <w:t>&gt;&gt;&gt;</w:t>
            </w:r>
            <w:r w:rsidRPr="00C37D2B">
              <w:rPr>
                <w:rFonts w:cs="Arial"/>
                <w:i/>
                <w:lang w:eastAsia="ja-JP"/>
              </w:rPr>
              <w:t>PDCP not present in SN</w:t>
            </w:r>
          </w:p>
        </w:tc>
        <w:tc>
          <w:tcPr>
            <w:tcW w:w="1104" w:type="dxa"/>
          </w:tcPr>
          <w:p w14:paraId="58959B64" w14:textId="77777777" w:rsidR="003F76D2" w:rsidRPr="00C37D2B" w:rsidRDefault="003F76D2" w:rsidP="003F76D2">
            <w:pPr>
              <w:pStyle w:val="TAL"/>
              <w:rPr>
                <w:rFonts w:cs="Arial"/>
                <w:lang w:eastAsia="ja-JP"/>
              </w:rPr>
            </w:pPr>
          </w:p>
        </w:tc>
        <w:tc>
          <w:tcPr>
            <w:tcW w:w="1164" w:type="dxa"/>
          </w:tcPr>
          <w:p w14:paraId="7E772217" w14:textId="77777777" w:rsidR="003F76D2" w:rsidRPr="00C37D2B" w:rsidRDefault="003F76D2" w:rsidP="003F76D2">
            <w:pPr>
              <w:pStyle w:val="TAL"/>
              <w:rPr>
                <w:rFonts w:cs="Arial"/>
                <w:i/>
                <w:szCs w:val="18"/>
                <w:lang w:eastAsia="ja-JP"/>
              </w:rPr>
            </w:pPr>
          </w:p>
        </w:tc>
        <w:tc>
          <w:tcPr>
            <w:tcW w:w="1418" w:type="dxa"/>
          </w:tcPr>
          <w:p w14:paraId="3B63D999" w14:textId="77777777" w:rsidR="003F76D2" w:rsidRPr="00C37D2B" w:rsidRDefault="003F76D2" w:rsidP="003F76D2">
            <w:pPr>
              <w:pStyle w:val="TAL"/>
              <w:rPr>
                <w:rFonts w:cs="Arial"/>
                <w:lang w:eastAsia="ja-JP"/>
              </w:rPr>
            </w:pPr>
          </w:p>
        </w:tc>
        <w:tc>
          <w:tcPr>
            <w:tcW w:w="1984" w:type="dxa"/>
          </w:tcPr>
          <w:p w14:paraId="009F8533" w14:textId="77777777" w:rsidR="003F76D2" w:rsidRPr="00C37D2B" w:rsidRDefault="003F76D2" w:rsidP="003F76D2">
            <w:pPr>
              <w:pStyle w:val="TAL"/>
              <w:rPr>
                <w:rFonts w:cs="Arial"/>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"not present".</w:t>
            </w:r>
          </w:p>
        </w:tc>
        <w:tc>
          <w:tcPr>
            <w:tcW w:w="1134" w:type="dxa"/>
          </w:tcPr>
          <w:p w14:paraId="02C59500" w14:textId="77777777" w:rsidR="003F76D2" w:rsidRPr="00C37D2B" w:rsidRDefault="003F76D2" w:rsidP="003F76D2">
            <w:pPr>
              <w:pStyle w:val="TAC"/>
              <w:rPr>
                <w:lang w:eastAsia="ja-JP"/>
              </w:rPr>
            </w:pPr>
          </w:p>
        </w:tc>
        <w:tc>
          <w:tcPr>
            <w:tcW w:w="1103" w:type="dxa"/>
          </w:tcPr>
          <w:p w14:paraId="70F1DF90" w14:textId="77777777" w:rsidR="003F76D2" w:rsidRPr="00C37D2B" w:rsidRDefault="003F76D2" w:rsidP="003F76D2">
            <w:pPr>
              <w:pStyle w:val="TAC"/>
              <w:rPr>
                <w:lang w:eastAsia="ja-JP"/>
              </w:rPr>
            </w:pPr>
          </w:p>
        </w:tc>
      </w:tr>
      <w:tr w:rsidR="003F76D2" w:rsidRPr="00C37D2B" w14:paraId="14B0684F" w14:textId="77777777" w:rsidTr="003F76D2">
        <w:tc>
          <w:tcPr>
            <w:tcW w:w="2578" w:type="dxa"/>
          </w:tcPr>
          <w:p w14:paraId="3906CFBD" w14:textId="77777777" w:rsidR="003F76D2" w:rsidRPr="00C37D2B" w:rsidRDefault="003F76D2" w:rsidP="003F76D2">
            <w:pPr>
              <w:pStyle w:val="TAL"/>
              <w:ind w:left="567"/>
              <w:rPr>
                <w:rFonts w:cs="Arial"/>
              </w:rPr>
            </w:pPr>
            <w:r w:rsidRPr="00C37D2B">
              <w:rPr>
                <w:rFonts w:cs="Arial"/>
              </w:rPr>
              <w:t>&gt;&gt;&gt;&gt;</w:t>
            </w:r>
            <w:proofErr w:type="spellStart"/>
            <w:r w:rsidRPr="00C37D2B">
              <w:rPr>
                <w:rFonts w:cs="Arial"/>
              </w:rPr>
              <w:t>SgNB</w:t>
            </w:r>
            <w:proofErr w:type="spellEnd"/>
            <w:r w:rsidRPr="00C37D2B">
              <w:rPr>
                <w:rFonts w:cs="Arial"/>
              </w:rPr>
              <w:t xml:space="preserve"> DL GTP Tunnel Endpoint at SCG</w:t>
            </w:r>
          </w:p>
        </w:tc>
        <w:tc>
          <w:tcPr>
            <w:tcW w:w="1104" w:type="dxa"/>
          </w:tcPr>
          <w:p w14:paraId="555C65B8" w14:textId="77777777" w:rsidR="003F76D2" w:rsidRPr="00C37D2B" w:rsidRDefault="003F76D2" w:rsidP="003F76D2">
            <w:pPr>
              <w:pStyle w:val="TAL"/>
              <w:rPr>
                <w:rFonts w:cs="Arial"/>
                <w:lang w:eastAsia="ja-JP"/>
              </w:rPr>
            </w:pPr>
            <w:r w:rsidRPr="00C37D2B">
              <w:rPr>
                <w:rFonts w:cs="Arial"/>
                <w:lang w:eastAsia="ja-JP"/>
              </w:rPr>
              <w:t>O</w:t>
            </w:r>
          </w:p>
        </w:tc>
        <w:tc>
          <w:tcPr>
            <w:tcW w:w="1164" w:type="dxa"/>
          </w:tcPr>
          <w:p w14:paraId="54B71870" w14:textId="77777777" w:rsidR="003F76D2" w:rsidRPr="00C37D2B" w:rsidRDefault="003F76D2" w:rsidP="003F76D2">
            <w:pPr>
              <w:pStyle w:val="TAL"/>
              <w:rPr>
                <w:rFonts w:cs="Arial"/>
                <w:i/>
                <w:szCs w:val="18"/>
                <w:lang w:eastAsia="ja-JP"/>
              </w:rPr>
            </w:pPr>
          </w:p>
        </w:tc>
        <w:tc>
          <w:tcPr>
            <w:tcW w:w="1418" w:type="dxa"/>
          </w:tcPr>
          <w:p w14:paraId="0F315D4D" w14:textId="77777777" w:rsidR="003F76D2" w:rsidRPr="00C37D2B" w:rsidRDefault="003F76D2" w:rsidP="003F76D2">
            <w:pPr>
              <w:pStyle w:val="TAL"/>
              <w:rPr>
                <w:rFonts w:cs="Arial"/>
                <w:lang w:eastAsia="ja-JP"/>
              </w:rPr>
            </w:pPr>
            <w:r w:rsidRPr="00C37D2B">
              <w:rPr>
                <w:rFonts w:cs="Arial"/>
                <w:lang w:eastAsia="ja-JP"/>
              </w:rPr>
              <w:t>GTP Tunnel Endpoint 9.2.1</w:t>
            </w:r>
          </w:p>
        </w:tc>
        <w:tc>
          <w:tcPr>
            <w:tcW w:w="1984" w:type="dxa"/>
          </w:tcPr>
          <w:p w14:paraId="73D519ED" w14:textId="77777777" w:rsidR="003F76D2" w:rsidRPr="00C37D2B" w:rsidRDefault="003F76D2" w:rsidP="003F76D2">
            <w:pPr>
              <w:pStyle w:val="TAL"/>
              <w:rPr>
                <w:rFonts w:cs="Arial"/>
                <w:lang w:eastAsia="ja-JP"/>
              </w:rPr>
            </w:pPr>
            <w:proofErr w:type="spellStart"/>
            <w:r w:rsidRPr="00C37D2B">
              <w:rPr>
                <w:rFonts w:cs="Arial"/>
                <w:lang w:eastAsia="ja-JP"/>
              </w:rPr>
              <w:t>SgNB</w:t>
            </w:r>
            <w:proofErr w:type="spellEnd"/>
            <w:r w:rsidRPr="00C37D2B">
              <w:rPr>
                <w:rFonts w:cs="Arial"/>
                <w:lang w:eastAsia="ja-JP"/>
              </w:rPr>
              <w:t xml:space="preserve"> endpoint of the X2-U transport bearer at the SCG. For delivery of DL PDCP PDUs.</w:t>
            </w:r>
          </w:p>
        </w:tc>
        <w:tc>
          <w:tcPr>
            <w:tcW w:w="1134" w:type="dxa"/>
          </w:tcPr>
          <w:p w14:paraId="515099D3" w14:textId="77777777" w:rsidR="003F76D2" w:rsidRPr="00C37D2B" w:rsidRDefault="003F76D2" w:rsidP="003F76D2">
            <w:pPr>
              <w:pStyle w:val="TAC"/>
              <w:rPr>
                <w:lang w:eastAsia="ja-JP"/>
              </w:rPr>
            </w:pPr>
            <w:r w:rsidRPr="00C37D2B">
              <w:rPr>
                <w:lang w:eastAsia="ja-JP"/>
              </w:rPr>
              <w:t>–</w:t>
            </w:r>
          </w:p>
        </w:tc>
        <w:tc>
          <w:tcPr>
            <w:tcW w:w="1103" w:type="dxa"/>
          </w:tcPr>
          <w:p w14:paraId="1C2A0FE4" w14:textId="77777777" w:rsidR="003F76D2" w:rsidRPr="00C37D2B" w:rsidRDefault="003F76D2" w:rsidP="003F76D2">
            <w:pPr>
              <w:pStyle w:val="TAC"/>
              <w:rPr>
                <w:lang w:eastAsia="ja-JP"/>
              </w:rPr>
            </w:pPr>
          </w:p>
        </w:tc>
      </w:tr>
      <w:tr w:rsidR="003F76D2" w:rsidRPr="00C37D2B" w14:paraId="230D4A7D" w14:textId="77777777" w:rsidTr="003F76D2">
        <w:tc>
          <w:tcPr>
            <w:tcW w:w="2578" w:type="dxa"/>
          </w:tcPr>
          <w:p w14:paraId="4E9E674E" w14:textId="77777777" w:rsidR="003F76D2" w:rsidRPr="00C37D2B" w:rsidRDefault="003F76D2" w:rsidP="003F76D2">
            <w:pPr>
              <w:pStyle w:val="TAL"/>
              <w:ind w:left="567"/>
              <w:rPr>
                <w:rFonts w:cs="Arial"/>
              </w:rPr>
            </w:pPr>
            <w:r w:rsidRPr="00C37D2B">
              <w:rPr>
                <w:rFonts w:cs="Arial"/>
              </w:rPr>
              <w:lastRenderedPageBreak/>
              <w:t xml:space="preserve">&gt;&gt;&gt;&gt;Secondary </w:t>
            </w:r>
            <w:proofErr w:type="spellStart"/>
            <w:r w:rsidRPr="00C37D2B">
              <w:rPr>
                <w:rFonts w:cs="Arial"/>
                <w:lang w:eastAsia="ja-JP"/>
              </w:rPr>
              <w:t>SgNB</w:t>
            </w:r>
            <w:proofErr w:type="spellEnd"/>
            <w:r w:rsidRPr="00C37D2B">
              <w:rPr>
                <w:rFonts w:cs="Arial"/>
                <w:lang w:eastAsia="ja-JP"/>
              </w:rPr>
              <w:t xml:space="preserve"> DL GTP Tunnel Endpoint at SCG</w:t>
            </w:r>
          </w:p>
        </w:tc>
        <w:tc>
          <w:tcPr>
            <w:tcW w:w="1104" w:type="dxa"/>
          </w:tcPr>
          <w:p w14:paraId="2DEDF58D" w14:textId="77777777" w:rsidR="003F76D2" w:rsidRPr="00C37D2B" w:rsidRDefault="003F76D2" w:rsidP="003F76D2">
            <w:pPr>
              <w:pStyle w:val="TAL"/>
              <w:rPr>
                <w:rFonts w:cs="Arial"/>
                <w:lang w:eastAsia="ja-JP"/>
              </w:rPr>
            </w:pPr>
            <w:r w:rsidRPr="00C37D2B">
              <w:rPr>
                <w:rFonts w:cs="Arial"/>
                <w:lang w:eastAsia="ja-JP"/>
              </w:rPr>
              <w:t>O</w:t>
            </w:r>
          </w:p>
        </w:tc>
        <w:tc>
          <w:tcPr>
            <w:tcW w:w="1164" w:type="dxa"/>
          </w:tcPr>
          <w:p w14:paraId="1CF1F060" w14:textId="77777777" w:rsidR="003F76D2" w:rsidRPr="00C37D2B" w:rsidRDefault="003F76D2" w:rsidP="003F76D2">
            <w:pPr>
              <w:pStyle w:val="TAL"/>
              <w:rPr>
                <w:rFonts w:cs="Arial"/>
                <w:i/>
                <w:szCs w:val="18"/>
                <w:lang w:eastAsia="ja-JP"/>
              </w:rPr>
            </w:pPr>
          </w:p>
        </w:tc>
        <w:tc>
          <w:tcPr>
            <w:tcW w:w="1418" w:type="dxa"/>
          </w:tcPr>
          <w:p w14:paraId="089F57AA" w14:textId="77777777" w:rsidR="003F76D2" w:rsidRPr="00C37D2B" w:rsidRDefault="003F76D2" w:rsidP="003F76D2">
            <w:pPr>
              <w:pStyle w:val="TAL"/>
              <w:rPr>
                <w:rFonts w:cs="Arial"/>
                <w:lang w:eastAsia="ja-JP"/>
              </w:rPr>
            </w:pPr>
            <w:r w:rsidRPr="00C37D2B">
              <w:rPr>
                <w:rFonts w:cs="Arial"/>
                <w:lang w:eastAsia="ja-JP"/>
              </w:rPr>
              <w:t>GTP Tunnel Endpoint 9.2.1</w:t>
            </w:r>
          </w:p>
        </w:tc>
        <w:tc>
          <w:tcPr>
            <w:tcW w:w="1984" w:type="dxa"/>
          </w:tcPr>
          <w:p w14:paraId="63F2BE7E" w14:textId="77777777" w:rsidR="003F76D2" w:rsidRPr="00C37D2B" w:rsidRDefault="003F76D2" w:rsidP="003F76D2">
            <w:pPr>
              <w:pStyle w:val="TAL"/>
              <w:rPr>
                <w:rFonts w:cs="Arial"/>
                <w:lang w:eastAsia="ja-JP"/>
              </w:rPr>
            </w:pPr>
            <w:r w:rsidRPr="00C37D2B">
              <w:rPr>
                <w:rFonts w:cs="Arial"/>
                <w:lang w:eastAsia="ja-JP"/>
              </w:rPr>
              <w:t>Endpoint of the X2-U transport bearer at the SCG. For delivery of DL PDCP PDUs in case of PDCP duplication.</w:t>
            </w:r>
          </w:p>
        </w:tc>
        <w:tc>
          <w:tcPr>
            <w:tcW w:w="1134" w:type="dxa"/>
          </w:tcPr>
          <w:p w14:paraId="7282C847" w14:textId="77777777" w:rsidR="003F76D2" w:rsidRPr="00C37D2B" w:rsidRDefault="003F76D2" w:rsidP="003F76D2">
            <w:pPr>
              <w:pStyle w:val="TAC"/>
              <w:rPr>
                <w:bCs/>
                <w:lang w:eastAsia="ja-JP"/>
              </w:rPr>
            </w:pPr>
            <w:r w:rsidRPr="00C37D2B">
              <w:rPr>
                <w:bCs/>
                <w:lang w:eastAsia="ja-JP"/>
              </w:rPr>
              <w:t>YES</w:t>
            </w:r>
          </w:p>
        </w:tc>
        <w:tc>
          <w:tcPr>
            <w:tcW w:w="1103" w:type="dxa"/>
          </w:tcPr>
          <w:p w14:paraId="1E4A4A33" w14:textId="77777777" w:rsidR="003F76D2" w:rsidRPr="00C37D2B" w:rsidRDefault="003F76D2" w:rsidP="003F76D2">
            <w:pPr>
              <w:pStyle w:val="TAC"/>
              <w:rPr>
                <w:lang w:eastAsia="ja-JP"/>
              </w:rPr>
            </w:pPr>
            <w:r w:rsidRPr="00C37D2B">
              <w:rPr>
                <w:lang w:eastAsia="ja-JP"/>
              </w:rPr>
              <w:t>ignore</w:t>
            </w:r>
          </w:p>
        </w:tc>
      </w:tr>
      <w:tr w:rsidR="003F76D2" w:rsidRPr="00C37D2B" w14:paraId="5B7E7272" w14:textId="77777777" w:rsidTr="003F76D2">
        <w:tc>
          <w:tcPr>
            <w:tcW w:w="2578" w:type="dxa"/>
          </w:tcPr>
          <w:p w14:paraId="4FEF6D95" w14:textId="77777777" w:rsidR="003F76D2" w:rsidRPr="00C37D2B" w:rsidRDefault="003F76D2" w:rsidP="003F76D2">
            <w:pPr>
              <w:pStyle w:val="TAL"/>
              <w:ind w:left="567"/>
              <w:rPr>
                <w:rFonts w:cs="Arial"/>
              </w:rPr>
            </w:pPr>
            <w:r w:rsidRPr="00C37D2B">
              <w:rPr>
                <w:rFonts w:cs="Arial"/>
              </w:rPr>
              <w:t>&gt;&gt;&gt;&gt;</w:t>
            </w:r>
            <w:r w:rsidRPr="00C37D2B">
              <w:rPr>
                <w:rFonts w:cs="Arial"/>
                <w:lang w:eastAsia="ja-JP"/>
              </w:rPr>
              <w:t>RLC Status</w:t>
            </w:r>
          </w:p>
        </w:tc>
        <w:tc>
          <w:tcPr>
            <w:tcW w:w="1104" w:type="dxa"/>
          </w:tcPr>
          <w:p w14:paraId="2F4BD49B" w14:textId="77777777" w:rsidR="003F76D2" w:rsidRPr="00C37D2B" w:rsidRDefault="003F76D2" w:rsidP="003F76D2">
            <w:pPr>
              <w:pStyle w:val="TAL"/>
              <w:rPr>
                <w:rFonts w:eastAsia="SimSun" w:cs="Arial"/>
                <w:lang w:eastAsia="zh-CN"/>
              </w:rPr>
            </w:pPr>
            <w:r w:rsidRPr="00C37D2B">
              <w:rPr>
                <w:rFonts w:eastAsia="SimSun" w:cs="Arial"/>
                <w:lang w:eastAsia="zh-CN"/>
              </w:rPr>
              <w:t>O</w:t>
            </w:r>
          </w:p>
        </w:tc>
        <w:tc>
          <w:tcPr>
            <w:tcW w:w="1164" w:type="dxa"/>
          </w:tcPr>
          <w:p w14:paraId="0B28123B" w14:textId="77777777" w:rsidR="003F76D2" w:rsidRPr="00C37D2B" w:rsidRDefault="003F76D2" w:rsidP="003F76D2">
            <w:pPr>
              <w:pStyle w:val="TAL"/>
              <w:rPr>
                <w:rFonts w:cs="Arial"/>
                <w:i/>
                <w:szCs w:val="18"/>
                <w:lang w:eastAsia="ja-JP"/>
              </w:rPr>
            </w:pPr>
          </w:p>
        </w:tc>
        <w:tc>
          <w:tcPr>
            <w:tcW w:w="1418" w:type="dxa"/>
          </w:tcPr>
          <w:p w14:paraId="1B5025B2" w14:textId="77777777" w:rsidR="003F76D2" w:rsidRPr="00C37D2B" w:rsidRDefault="003F76D2" w:rsidP="003F76D2">
            <w:pPr>
              <w:pStyle w:val="TAL"/>
              <w:rPr>
                <w:rFonts w:cs="Arial"/>
                <w:lang w:eastAsia="ja-JP"/>
              </w:rPr>
            </w:pPr>
            <w:r w:rsidRPr="00C37D2B">
              <w:rPr>
                <w:rFonts w:cs="Arial"/>
                <w:lang w:eastAsia="ja-JP"/>
              </w:rPr>
              <w:t>9.2.131</w:t>
            </w:r>
          </w:p>
        </w:tc>
        <w:tc>
          <w:tcPr>
            <w:tcW w:w="1984" w:type="dxa"/>
          </w:tcPr>
          <w:p w14:paraId="6CC2E358" w14:textId="77777777" w:rsidR="003F76D2" w:rsidRPr="00C37D2B" w:rsidRDefault="003F76D2" w:rsidP="003F76D2">
            <w:pPr>
              <w:pStyle w:val="TAL"/>
              <w:rPr>
                <w:rFonts w:cs="Arial"/>
                <w:lang w:eastAsia="ja-JP"/>
              </w:rPr>
            </w:pPr>
            <w:r w:rsidRPr="00C37D2B">
              <w:rPr>
                <w:rFonts w:cs="Arial"/>
                <w:lang w:eastAsia="ja-JP"/>
              </w:rPr>
              <w:t>Indicates the RLC has been re-established.</w:t>
            </w:r>
          </w:p>
        </w:tc>
        <w:tc>
          <w:tcPr>
            <w:tcW w:w="1134" w:type="dxa"/>
          </w:tcPr>
          <w:p w14:paraId="0B98A454" w14:textId="77777777" w:rsidR="003F76D2" w:rsidRPr="00C37D2B" w:rsidRDefault="003F76D2" w:rsidP="003F76D2">
            <w:pPr>
              <w:pStyle w:val="TAC"/>
              <w:rPr>
                <w:lang w:eastAsia="ja-JP"/>
              </w:rPr>
            </w:pPr>
            <w:r w:rsidRPr="00C37D2B">
              <w:rPr>
                <w:bCs/>
                <w:lang w:eastAsia="ja-JP"/>
              </w:rPr>
              <w:t>YES</w:t>
            </w:r>
          </w:p>
        </w:tc>
        <w:tc>
          <w:tcPr>
            <w:tcW w:w="1103" w:type="dxa"/>
          </w:tcPr>
          <w:p w14:paraId="79E4D9A4" w14:textId="77777777" w:rsidR="003F76D2" w:rsidRPr="00C37D2B" w:rsidRDefault="003F76D2" w:rsidP="003F76D2">
            <w:pPr>
              <w:pStyle w:val="TAC"/>
              <w:rPr>
                <w:lang w:eastAsia="ja-JP"/>
              </w:rPr>
            </w:pPr>
            <w:r w:rsidRPr="00C37D2B">
              <w:rPr>
                <w:lang w:eastAsia="ja-JP"/>
              </w:rPr>
              <w:t>ignore</w:t>
            </w:r>
          </w:p>
        </w:tc>
      </w:tr>
      <w:tr w:rsidR="003F76D2" w:rsidRPr="00C37D2B" w14:paraId="0D4B3621" w14:textId="77777777" w:rsidTr="003F76D2">
        <w:tc>
          <w:tcPr>
            <w:tcW w:w="2578" w:type="dxa"/>
          </w:tcPr>
          <w:p w14:paraId="1CF961A6" w14:textId="77777777" w:rsidR="003F76D2" w:rsidRPr="00C37D2B" w:rsidRDefault="003F76D2" w:rsidP="003F76D2">
            <w:pPr>
              <w:pStyle w:val="TAL"/>
              <w:rPr>
                <w:b/>
                <w:bCs/>
              </w:rPr>
            </w:pPr>
            <w:r w:rsidRPr="00C37D2B">
              <w:rPr>
                <w:b/>
                <w:bCs/>
              </w:rPr>
              <w:t xml:space="preserve">E-RABs Admitted </w:t>
            </w:r>
            <w:proofErr w:type="gramStart"/>
            <w:r w:rsidRPr="00C37D2B">
              <w:rPr>
                <w:b/>
                <w:bCs/>
              </w:rPr>
              <w:t>To</w:t>
            </w:r>
            <w:proofErr w:type="gramEnd"/>
            <w:r w:rsidRPr="00C37D2B">
              <w:rPr>
                <w:b/>
                <w:bCs/>
              </w:rPr>
              <w:t xml:space="preserve"> Be Released List</w:t>
            </w:r>
          </w:p>
        </w:tc>
        <w:tc>
          <w:tcPr>
            <w:tcW w:w="1104" w:type="dxa"/>
          </w:tcPr>
          <w:p w14:paraId="2623D5CD" w14:textId="77777777" w:rsidR="003F76D2" w:rsidRPr="00C37D2B" w:rsidRDefault="003F76D2" w:rsidP="003F76D2">
            <w:pPr>
              <w:pStyle w:val="TAL"/>
              <w:rPr>
                <w:rFonts w:cs="Arial"/>
                <w:lang w:eastAsia="ja-JP"/>
              </w:rPr>
            </w:pPr>
          </w:p>
        </w:tc>
        <w:tc>
          <w:tcPr>
            <w:tcW w:w="1164" w:type="dxa"/>
          </w:tcPr>
          <w:p w14:paraId="47CDF1AA" w14:textId="77777777" w:rsidR="003F76D2" w:rsidRPr="00C37D2B" w:rsidRDefault="003F76D2" w:rsidP="003F76D2">
            <w:pPr>
              <w:pStyle w:val="TAL"/>
              <w:rPr>
                <w:rFonts w:cs="Arial"/>
                <w:i/>
                <w:szCs w:val="18"/>
                <w:lang w:eastAsia="ja-JP"/>
              </w:rPr>
            </w:pPr>
            <w:r w:rsidRPr="00C37D2B">
              <w:rPr>
                <w:rFonts w:cs="Arial"/>
                <w:i/>
                <w:lang w:eastAsia="ja-JP"/>
              </w:rPr>
              <w:t>0..1</w:t>
            </w:r>
          </w:p>
        </w:tc>
        <w:tc>
          <w:tcPr>
            <w:tcW w:w="1418" w:type="dxa"/>
          </w:tcPr>
          <w:p w14:paraId="42BCD894" w14:textId="77777777" w:rsidR="003F76D2" w:rsidRPr="00C37D2B" w:rsidRDefault="003F76D2" w:rsidP="003F76D2">
            <w:pPr>
              <w:pStyle w:val="TAL"/>
              <w:rPr>
                <w:rFonts w:cs="Arial"/>
                <w:lang w:eastAsia="ja-JP"/>
              </w:rPr>
            </w:pPr>
          </w:p>
        </w:tc>
        <w:tc>
          <w:tcPr>
            <w:tcW w:w="1984" w:type="dxa"/>
          </w:tcPr>
          <w:p w14:paraId="61CD8D17" w14:textId="77777777" w:rsidR="003F76D2" w:rsidRPr="00C37D2B" w:rsidRDefault="003F76D2" w:rsidP="003F76D2">
            <w:pPr>
              <w:pStyle w:val="TAL"/>
              <w:rPr>
                <w:rFonts w:cs="Arial"/>
                <w:lang w:eastAsia="ja-JP"/>
              </w:rPr>
            </w:pPr>
          </w:p>
        </w:tc>
        <w:tc>
          <w:tcPr>
            <w:tcW w:w="1134" w:type="dxa"/>
          </w:tcPr>
          <w:p w14:paraId="25AA97B4" w14:textId="77777777" w:rsidR="003F76D2" w:rsidRPr="00C37D2B" w:rsidRDefault="003F76D2" w:rsidP="003F76D2">
            <w:pPr>
              <w:pStyle w:val="TAC"/>
              <w:rPr>
                <w:lang w:eastAsia="ja-JP"/>
              </w:rPr>
            </w:pPr>
            <w:r w:rsidRPr="00C37D2B">
              <w:rPr>
                <w:bCs/>
                <w:lang w:eastAsia="ja-JP"/>
              </w:rPr>
              <w:t>YES</w:t>
            </w:r>
          </w:p>
        </w:tc>
        <w:tc>
          <w:tcPr>
            <w:tcW w:w="1103" w:type="dxa"/>
          </w:tcPr>
          <w:p w14:paraId="1C8AA0E5" w14:textId="77777777" w:rsidR="003F76D2" w:rsidRPr="00C37D2B" w:rsidRDefault="003F76D2" w:rsidP="003F76D2">
            <w:pPr>
              <w:pStyle w:val="TAC"/>
              <w:rPr>
                <w:lang w:eastAsia="ja-JP"/>
              </w:rPr>
            </w:pPr>
            <w:r w:rsidRPr="00C37D2B">
              <w:rPr>
                <w:lang w:eastAsia="ja-JP"/>
              </w:rPr>
              <w:t>ignore</w:t>
            </w:r>
          </w:p>
        </w:tc>
      </w:tr>
      <w:tr w:rsidR="003F76D2" w:rsidRPr="00C37D2B" w14:paraId="523D42DC" w14:textId="77777777" w:rsidTr="003F76D2">
        <w:tc>
          <w:tcPr>
            <w:tcW w:w="2578" w:type="dxa"/>
          </w:tcPr>
          <w:p w14:paraId="196847AA" w14:textId="77777777" w:rsidR="003F76D2" w:rsidRPr="00C37D2B" w:rsidRDefault="003F76D2" w:rsidP="003F76D2">
            <w:pPr>
              <w:pStyle w:val="TAL"/>
              <w:ind w:left="142"/>
              <w:rPr>
                <w:rFonts w:cs="Arial"/>
                <w:b/>
                <w:bCs/>
              </w:rPr>
            </w:pPr>
            <w:r w:rsidRPr="00C37D2B">
              <w:rPr>
                <w:rFonts w:cs="Arial"/>
                <w:b/>
                <w:bCs/>
              </w:rPr>
              <w:t>&gt;E-RABs Admitt</w:t>
            </w:r>
            <w:r w:rsidRPr="00C37D2B">
              <w:rPr>
                <w:rFonts w:cs="Arial"/>
                <w:b/>
                <w:bCs/>
                <w:lang w:eastAsia="ja-JP"/>
              </w:rPr>
              <w:t>e</w:t>
            </w:r>
            <w:r w:rsidRPr="00C37D2B">
              <w:rPr>
                <w:rFonts w:cs="Arial"/>
                <w:b/>
                <w:bCs/>
              </w:rPr>
              <w:t xml:space="preserve">d </w:t>
            </w:r>
            <w:proofErr w:type="gramStart"/>
            <w:r w:rsidRPr="00C37D2B">
              <w:rPr>
                <w:rFonts w:cs="Arial"/>
                <w:b/>
                <w:bCs/>
              </w:rPr>
              <w:t>To</w:t>
            </w:r>
            <w:proofErr w:type="gramEnd"/>
            <w:r w:rsidRPr="00C37D2B">
              <w:rPr>
                <w:rFonts w:cs="Arial"/>
                <w:b/>
                <w:bCs/>
              </w:rPr>
              <w:t xml:space="preserve"> Be Released Item</w:t>
            </w:r>
          </w:p>
        </w:tc>
        <w:tc>
          <w:tcPr>
            <w:tcW w:w="1104" w:type="dxa"/>
          </w:tcPr>
          <w:p w14:paraId="5091F6A9" w14:textId="77777777" w:rsidR="003F76D2" w:rsidRPr="00C37D2B" w:rsidRDefault="003F76D2" w:rsidP="003F76D2">
            <w:pPr>
              <w:pStyle w:val="TAL"/>
              <w:rPr>
                <w:rFonts w:cs="Arial"/>
                <w:lang w:eastAsia="ja-JP"/>
              </w:rPr>
            </w:pPr>
          </w:p>
        </w:tc>
        <w:tc>
          <w:tcPr>
            <w:tcW w:w="1164" w:type="dxa"/>
          </w:tcPr>
          <w:p w14:paraId="0AB08A30" w14:textId="77777777" w:rsidR="003F76D2" w:rsidRPr="00C37D2B" w:rsidRDefault="003F76D2" w:rsidP="003F76D2">
            <w:pPr>
              <w:pStyle w:val="TAL"/>
              <w:rPr>
                <w:rFonts w:cs="Arial"/>
                <w:i/>
                <w:szCs w:val="18"/>
                <w:lang w:eastAsia="ja-JP"/>
              </w:rPr>
            </w:pPr>
            <w:r w:rsidRPr="00C37D2B">
              <w:rPr>
                <w:rFonts w:cs="Arial"/>
                <w:i/>
                <w:lang w:eastAsia="ja-JP"/>
              </w:rPr>
              <w:t>1</w:t>
            </w:r>
            <w:proofErr w:type="gramStart"/>
            <w:r w:rsidRPr="00C37D2B">
              <w:rPr>
                <w:rFonts w:cs="Arial"/>
                <w:i/>
                <w:lang w:eastAsia="ja-JP"/>
              </w:rPr>
              <w:t xml:space="preserve"> ..</w:t>
            </w:r>
            <w:proofErr w:type="gramEnd"/>
            <w:r w:rsidRPr="00C37D2B">
              <w:rPr>
                <w:rFonts w:cs="Arial"/>
                <w:i/>
                <w:lang w:eastAsia="ja-JP"/>
              </w:rPr>
              <w:t xml:space="preserve"> &lt;</w:t>
            </w:r>
            <w:proofErr w:type="spellStart"/>
            <w:r w:rsidRPr="00C37D2B">
              <w:rPr>
                <w:rFonts w:cs="Arial"/>
                <w:i/>
                <w:lang w:eastAsia="ja-JP"/>
              </w:rPr>
              <w:t>maxnoofBearers</w:t>
            </w:r>
            <w:proofErr w:type="spellEnd"/>
            <w:r w:rsidRPr="00C37D2B">
              <w:rPr>
                <w:rFonts w:cs="Arial"/>
                <w:i/>
                <w:lang w:eastAsia="ja-JP"/>
              </w:rPr>
              <w:t>&gt;</w:t>
            </w:r>
          </w:p>
        </w:tc>
        <w:tc>
          <w:tcPr>
            <w:tcW w:w="1418" w:type="dxa"/>
          </w:tcPr>
          <w:p w14:paraId="31B21048" w14:textId="77777777" w:rsidR="003F76D2" w:rsidRPr="00C37D2B" w:rsidRDefault="003F76D2" w:rsidP="003F76D2">
            <w:pPr>
              <w:pStyle w:val="TAL"/>
              <w:rPr>
                <w:rFonts w:cs="Arial"/>
                <w:lang w:eastAsia="ja-JP"/>
              </w:rPr>
            </w:pPr>
          </w:p>
        </w:tc>
        <w:tc>
          <w:tcPr>
            <w:tcW w:w="1984" w:type="dxa"/>
          </w:tcPr>
          <w:p w14:paraId="17276084" w14:textId="77777777" w:rsidR="003F76D2" w:rsidRPr="00C37D2B" w:rsidRDefault="003F76D2" w:rsidP="003F76D2">
            <w:pPr>
              <w:pStyle w:val="TAL"/>
              <w:rPr>
                <w:rFonts w:cs="Arial"/>
                <w:lang w:eastAsia="ja-JP"/>
              </w:rPr>
            </w:pPr>
          </w:p>
        </w:tc>
        <w:tc>
          <w:tcPr>
            <w:tcW w:w="1134" w:type="dxa"/>
          </w:tcPr>
          <w:p w14:paraId="5CAE70EF" w14:textId="77777777" w:rsidR="003F76D2" w:rsidRPr="00C37D2B" w:rsidRDefault="003F76D2" w:rsidP="003F76D2">
            <w:pPr>
              <w:pStyle w:val="TAC"/>
              <w:rPr>
                <w:lang w:eastAsia="ja-JP"/>
              </w:rPr>
            </w:pPr>
            <w:r w:rsidRPr="00C37D2B">
              <w:rPr>
                <w:lang w:eastAsia="ja-JP"/>
              </w:rPr>
              <w:t>EACH</w:t>
            </w:r>
          </w:p>
        </w:tc>
        <w:tc>
          <w:tcPr>
            <w:tcW w:w="1103" w:type="dxa"/>
          </w:tcPr>
          <w:p w14:paraId="2B2F5785" w14:textId="77777777" w:rsidR="003F76D2" w:rsidRPr="00C37D2B" w:rsidRDefault="003F76D2" w:rsidP="003F76D2">
            <w:pPr>
              <w:pStyle w:val="TAC"/>
              <w:rPr>
                <w:lang w:eastAsia="ja-JP"/>
              </w:rPr>
            </w:pPr>
            <w:r w:rsidRPr="00C37D2B">
              <w:rPr>
                <w:lang w:eastAsia="ja-JP"/>
              </w:rPr>
              <w:t>ignore</w:t>
            </w:r>
          </w:p>
        </w:tc>
      </w:tr>
      <w:tr w:rsidR="003F76D2" w:rsidRPr="00C37D2B" w14:paraId="3ED0FDB7" w14:textId="77777777" w:rsidTr="003F76D2">
        <w:tc>
          <w:tcPr>
            <w:tcW w:w="2578" w:type="dxa"/>
          </w:tcPr>
          <w:p w14:paraId="133ADEF2" w14:textId="77777777" w:rsidR="003F76D2" w:rsidRPr="00C37D2B" w:rsidRDefault="003F76D2" w:rsidP="003F76D2">
            <w:pPr>
              <w:pStyle w:val="TAL"/>
              <w:ind w:left="283"/>
              <w:rPr>
                <w:rFonts w:cs="Arial"/>
                <w:b/>
                <w:bCs/>
              </w:rPr>
            </w:pPr>
            <w:r w:rsidRPr="00C37D2B">
              <w:rPr>
                <w:rFonts w:cs="Arial"/>
                <w:lang w:eastAsia="ja-JP"/>
              </w:rPr>
              <w:t>&gt;&gt;E-RAB ID</w:t>
            </w:r>
          </w:p>
        </w:tc>
        <w:tc>
          <w:tcPr>
            <w:tcW w:w="1104" w:type="dxa"/>
          </w:tcPr>
          <w:p w14:paraId="5487A867" w14:textId="77777777" w:rsidR="003F76D2" w:rsidRPr="00C37D2B" w:rsidRDefault="003F76D2" w:rsidP="003F76D2">
            <w:pPr>
              <w:pStyle w:val="TAL"/>
              <w:rPr>
                <w:rFonts w:cs="Arial"/>
                <w:lang w:eastAsia="ja-JP"/>
              </w:rPr>
            </w:pPr>
            <w:r w:rsidRPr="00C37D2B">
              <w:rPr>
                <w:rFonts w:cs="Arial"/>
                <w:lang w:eastAsia="ja-JP"/>
              </w:rPr>
              <w:t>M</w:t>
            </w:r>
          </w:p>
        </w:tc>
        <w:tc>
          <w:tcPr>
            <w:tcW w:w="1164" w:type="dxa"/>
          </w:tcPr>
          <w:p w14:paraId="735463FC" w14:textId="77777777" w:rsidR="003F76D2" w:rsidRPr="00C37D2B" w:rsidRDefault="003F76D2" w:rsidP="003F76D2">
            <w:pPr>
              <w:pStyle w:val="TAL"/>
              <w:rPr>
                <w:rFonts w:cs="Arial"/>
                <w:i/>
                <w:lang w:eastAsia="ja-JP"/>
              </w:rPr>
            </w:pPr>
          </w:p>
        </w:tc>
        <w:tc>
          <w:tcPr>
            <w:tcW w:w="1418" w:type="dxa"/>
          </w:tcPr>
          <w:p w14:paraId="078CC252" w14:textId="77777777" w:rsidR="003F76D2" w:rsidRPr="00C37D2B" w:rsidRDefault="003F76D2" w:rsidP="003F76D2">
            <w:pPr>
              <w:pStyle w:val="TAL"/>
              <w:rPr>
                <w:rFonts w:cs="Arial"/>
                <w:lang w:eastAsia="ja-JP"/>
              </w:rPr>
            </w:pPr>
            <w:r w:rsidRPr="00C37D2B">
              <w:rPr>
                <w:rFonts w:cs="Arial"/>
                <w:snapToGrid w:val="0"/>
                <w:lang w:eastAsia="ja-JP"/>
              </w:rPr>
              <w:t>9.2.23</w:t>
            </w:r>
          </w:p>
        </w:tc>
        <w:tc>
          <w:tcPr>
            <w:tcW w:w="1984" w:type="dxa"/>
          </w:tcPr>
          <w:p w14:paraId="3E077C5C" w14:textId="77777777" w:rsidR="003F76D2" w:rsidRPr="00C37D2B" w:rsidRDefault="003F76D2" w:rsidP="003F76D2">
            <w:pPr>
              <w:pStyle w:val="TAL"/>
              <w:rPr>
                <w:rFonts w:cs="Arial"/>
                <w:lang w:eastAsia="ja-JP"/>
              </w:rPr>
            </w:pPr>
          </w:p>
        </w:tc>
        <w:tc>
          <w:tcPr>
            <w:tcW w:w="1134" w:type="dxa"/>
          </w:tcPr>
          <w:p w14:paraId="403AB495" w14:textId="77777777" w:rsidR="003F76D2" w:rsidRPr="00C37D2B" w:rsidRDefault="003F76D2" w:rsidP="003F76D2">
            <w:pPr>
              <w:pStyle w:val="TAC"/>
              <w:rPr>
                <w:lang w:eastAsia="ja-JP"/>
              </w:rPr>
            </w:pPr>
            <w:r w:rsidRPr="00C37D2B">
              <w:rPr>
                <w:bCs/>
                <w:lang w:eastAsia="ja-JP"/>
              </w:rPr>
              <w:t>–</w:t>
            </w:r>
          </w:p>
        </w:tc>
        <w:tc>
          <w:tcPr>
            <w:tcW w:w="1103" w:type="dxa"/>
          </w:tcPr>
          <w:p w14:paraId="272E85D5" w14:textId="77777777" w:rsidR="003F76D2" w:rsidRPr="00C37D2B" w:rsidRDefault="003F76D2" w:rsidP="003F76D2">
            <w:pPr>
              <w:pStyle w:val="TAC"/>
              <w:rPr>
                <w:lang w:eastAsia="ja-JP"/>
              </w:rPr>
            </w:pPr>
          </w:p>
        </w:tc>
      </w:tr>
      <w:tr w:rsidR="003F76D2" w:rsidRPr="00C37D2B" w14:paraId="4DE3FB91" w14:textId="77777777" w:rsidTr="003F76D2">
        <w:tc>
          <w:tcPr>
            <w:tcW w:w="2578" w:type="dxa"/>
          </w:tcPr>
          <w:p w14:paraId="72A23E4D" w14:textId="77777777" w:rsidR="003F76D2" w:rsidRPr="00C37D2B" w:rsidRDefault="003F76D2" w:rsidP="003F76D2">
            <w:pPr>
              <w:pStyle w:val="TAL"/>
              <w:ind w:left="283"/>
              <w:rPr>
                <w:rFonts w:cs="Arial"/>
                <w:b/>
                <w:bCs/>
              </w:rPr>
            </w:pPr>
            <w:r w:rsidRPr="00C37D2B">
              <w:rPr>
                <w:rFonts w:cs="Arial"/>
                <w:lang w:eastAsia="ja-JP"/>
              </w:rPr>
              <w:t>&gt;&gt;EN-DC Resource Configuration</w:t>
            </w:r>
          </w:p>
        </w:tc>
        <w:tc>
          <w:tcPr>
            <w:tcW w:w="1104" w:type="dxa"/>
          </w:tcPr>
          <w:p w14:paraId="553D1498" w14:textId="77777777" w:rsidR="003F76D2" w:rsidRPr="00C37D2B" w:rsidRDefault="003F76D2" w:rsidP="003F76D2">
            <w:pPr>
              <w:pStyle w:val="TAL"/>
              <w:rPr>
                <w:rFonts w:cs="Arial"/>
                <w:lang w:eastAsia="ja-JP"/>
              </w:rPr>
            </w:pPr>
            <w:r w:rsidRPr="00C37D2B">
              <w:rPr>
                <w:rFonts w:cs="Arial"/>
                <w:lang w:eastAsia="ja-JP"/>
              </w:rPr>
              <w:t>M</w:t>
            </w:r>
          </w:p>
        </w:tc>
        <w:tc>
          <w:tcPr>
            <w:tcW w:w="1164" w:type="dxa"/>
          </w:tcPr>
          <w:p w14:paraId="234BF88B" w14:textId="77777777" w:rsidR="003F76D2" w:rsidRPr="00C37D2B" w:rsidRDefault="003F76D2" w:rsidP="003F76D2">
            <w:pPr>
              <w:pStyle w:val="TAL"/>
              <w:rPr>
                <w:rFonts w:cs="Arial"/>
                <w:i/>
                <w:lang w:eastAsia="ja-JP"/>
              </w:rPr>
            </w:pPr>
          </w:p>
        </w:tc>
        <w:tc>
          <w:tcPr>
            <w:tcW w:w="1418" w:type="dxa"/>
          </w:tcPr>
          <w:p w14:paraId="348AA07F" w14:textId="77777777" w:rsidR="003F76D2" w:rsidRPr="00C37D2B" w:rsidRDefault="003F76D2" w:rsidP="003F76D2">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984" w:type="dxa"/>
          </w:tcPr>
          <w:p w14:paraId="453C0439" w14:textId="77777777" w:rsidR="003F76D2" w:rsidRPr="00C37D2B" w:rsidRDefault="003F76D2" w:rsidP="003F76D2">
            <w:pPr>
              <w:pStyle w:val="TAL"/>
              <w:rPr>
                <w:rFonts w:cs="Arial"/>
                <w:lang w:eastAsia="ja-JP"/>
              </w:rPr>
            </w:pPr>
            <w:r w:rsidRPr="00C37D2B">
              <w:rPr>
                <w:rFonts w:cs="Arial"/>
                <w:lang w:eastAsia="ja-JP"/>
              </w:rPr>
              <w:t>Indicates the PDCP and Lower Layer MCG/SCG configuration.</w:t>
            </w:r>
          </w:p>
        </w:tc>
        <w:tc>
          <w:tcPr>
            <w:tcW w:w="1134" w:type="dxa"/>
          </w:tcPr>
          <w:p w14:paraId="2A7AE19D" w14:textId="77777777" w:rsidR="003F76D2" w:rsidRPr="00C37D2B" w:rsidRDefault="003F76D2" w:rsidP="003F76D2">
            <w:pPr>
              <w:pStyle w:val="TAC"/>
              <w:rPr>
                <w:lang w:eastAsia="ja-JP"/>
              </w:rPr>
            </w:pPr>
            <w:r w:rsidRPr="00C37D2B">
              <w:rPr>
                <w:bCs/>
                <w:lang w:eastAsia="ja-JP"/>
              </w:rPr>
              <w:t>–</w:t>
            </w:r>
          </w:p>
        </w:tc>
        <w:tc>
          <w:tcPr>
            <w:tcW w:w="1103" w:type="dxa"/>
          </w:tcPr>
          <w:p w14:paraId="472E14E2" w14:textId="77777777" w:rsidR="003F76D2" w:rsidRPr="00C37D2B" w:rsidRDefault="003F76D2" w:rsidP="003F76D2">
            <w:pPr>
              <w:pStyle w:val="TAC"/>
              <w:rPr>
                <w:lang w:eastAsia="ja-JP"/>
              </w:rPr>
            </w:pPr>
          </w:p>
        </w:tc>
      </w:tr>
      <w:tr w:rsidR="003F76D2" w:rsidRPr="00C37D2B" w14:paraId="12F81201" w14:textId="77777777" w:rsidTr="003F76D2">
        <w:tc>
          <w:tcPr>
            <w:tcW w:w="2578" w:type="dxa"/>
          </w:tcPr>
          <w:p w14:paraId="3E36BEDF" w14:textId="77777777" w:rsidR="003F76D2" w:rsidRPr="00C37D2B" w:rsidRDefault="003F76D2" w:rsidP="003F76D2">
            <w:pPr>
              <w:pStyle w:val="TAL"/>
              <w:ind w:left="283"/>
              <w:rPr>
                <w:rFonts w:cs="Arial"/>
              </w:rPr>
            </w:pPr>
            <w:r w:rsidRPr="00C37D2B">
              <w:rPr>
                <w:rFonts w:cs="Arial"/>
              </w:rPr>
              <w:t xml:space="preserve">&gt;&gt;CHOICE </w:t>
            </w:r>
            <w:r w:rsidRPr="00C37D2B">
              <w:rPr>
                <w:rFonts w:cs="Arial"/>
                <w:i/>
              </w:rPr>
              <w:t>Resource Configuration</w:t>
            </w:r>
          </w:p>
        </w:tc>
        <w:tc>
          <w:tcPr>
            <w:tcW w:w="1104" w:type="dxa"/>
          </w:tcPr>
          <w:p w14:paraId="554538A4" w14:textId="77777777" w:rsidR="003F76D2" w:rsidRPr="00C37D2B" w:rsidRDefault="003F76D2" w:rsidP="003F76D2">
            <w:pPr>
              <w:pStyle w:val="TAL"/>
              <w:rPr>
                <w:rFonts w:cs="Arial"/>
                <w:lang w:eastAsia="ja-JP"/>
              </w:rPr>
            </w:pPr>
            <w:r w:rsidRPr="00C37D2B">
              <w:rPr>
                <w:rFonts w:cs="Arial"/>
                <w:lang w:eastAsia="ja-JP"/>
              </w:rPr>
              <w:t>M</w:t>
            </w:r>
          </w:p>
        </w:tc>
        <w:tc>
          <w:tcPr>
            <w:tcW w:w="1164" w:type="dxa"/>
          </w:tcPr>
          <w:p w14:paraId="5B9ADE4B" w14:textId="77777777" w:rsidR="003F76D2" w:rsidRPr="00C37D2B" w:rsidRDefault="003F76D2" w:rsidP="003F76D2">
            <w:pPr>
              <w:pStyle w:val="TAL"/>
              <w:rPr>
                <w:rFonts w:cs="Arial"/>
                <w:i/>
                <w:szCs w:val="18"/>
                <w:lang w:eastAsia="ja-JP"/>
              </w:rPr>
            </w:pPr>
          </w:p>
        </w:tc>
        <w:tc>
          <w:tcPr>
            <w:tcW w:w="1418" w:type="dxa"/>
          </w:tcPr>
          <w:p w14:paraId="5F4EC09B" w14:textId="77777777" w:rsidR="003F76D2" w:rsidRPr="00C37D2B" w:rsidRDefault="003F76D2" w:rsidP="003F76D2">
            <w:pPr>
              <w:pStyle w:val="TAL"/>
              <w:rPr>
                <w:rFonts w:cs="Arial"/>
                <w:lang w:eastAsia="ja-JP"/>
              </w:rPr>
            </w:pPr>
          </w:p>
        </w:tc>
        <w:tc>
          <w:tcPr>
            <w:tcW w:w="1984" w:type="dxa"/>
          </w:tcPr>
          <w:p w14:paraId="6B3FE095" w14:textId="77777777" w:rsidR="003F76D2" w:rsidRPr="00C37D2B" w:rsidRDefault="003F76D2" w:rsidP="003F76D2">
            <w:pPr>
              <w:pStyle w:val="TAL"/>
              <w:rPr>
                <w:rFonts w:cs="Arial"/>
                <w:lang w:eastAsia="ja-JP"/>
              </w:rPr>
            </w:pPr>
            <w:r w:rsidRPr="00C37D2B">
              <w:rPr>
                <w:rFonts w:cs="Arial"/>
                <w:lang w:eastAsia="ja-JP"/>
              </w:rPr>
              <w:t>Note: no further information contained in the IE container</w:t>
            </w:r>
          </w:p>
        </w:tc>
        <w:tc>
          <w:tcPr>
            <w:tcW w:w="1134" w:type="dxa"/>
          </w:tcPr>
          <w:p w14:paraId="0C97B203" w14:textId="77777777" w:rsidR="003F76D2" w:rsidRPr="00C37D2B" w:rsidRDefault="003F76D2" w:rsidP="003F76D2">
            <w:pPr>
              <w:pStyle w:val="TAC"/>
              <w:rPr>
                <w:lang w:eastAsia="ja-JP"/>
              </w:rPr>
            </w:pPr>
          </w:p>
        </w:tc>
        <w:tc>
          <w:tcPr>
            <w:tcW w:w="1103" w:type="dxa"/>
          </w:tcPr>
          <w:p w14:paraId="3294D690" w14:textId="77777777" w:rsidR="003F76D2" w:rsidRPr="00C37D2B" w:rsidRDefault="003F76D2" w:rsidP="003F76D2">
            <w:pPr>
              <w:pStyle w:val="TAC"/>
              <w:rPr>
                <w:lang w:eastAsia="ja-JP"/>
              </w:rPr>
            </w:pPr>
          </w:p>
        </w:tc>
      </w:tr>
      <w:tr w:rsidR="003F76D2" w:rsidRPr="00C37D2B" w14:paraId="1ACA49F4" w14:textId="77777777" w:rsidTr="003F76D2">
        <w:tc>
          <w:tcPr>
            <w:tcW w:w="2578" w:type="dxa"/>
          </w:tcPr>
          <w:p w14:paraId="51D772F9" w14:textId="77777777" w:rsidR="003F76D2" w:rsidRPr="00C37D2B" w:rsidRDefault="003F76D2" w:rsidP="003F76D2">
            <w:pPr>
              <w:pStyle w:val="TAL"/>
              <w:rPr>
                <w:rFonts w:cs="Arial"/>
                <w:bCs/>
                <w:lang w:eastAsia="ja-JP"/>
              </w:rPr>
            </w:pPr>
            <w:r w:rsidRPr="00C37D2B">
              <w:rPr>
                <w:rFonts w:cs="Arial"/>
                <w:bCs/>
                <w:lang w:eastAsia="ja-JP"/>
              </w:rPr>
              <w:t>E-RABs Not Admitted List</w:t>
            </w:r>
          </w:p>
        </w:tc>
        <w:tc>
          <w:tcPr>
            <w:tcW w:w="1104" w:type="dxa"/>
          </w:tcPr>
          <w:p w14:paraId="5162A6A7" w14:textId="77777777" w:rsidR="003F76D2" w:rsidRPr="00C37D2B" w:rsidRDefault="003F76D2" w:rsidP="003F76D2">
            <w:pPr>
              <w:pStyle w:val="TAL"/>
              <w:rPr>
                <w:rFonts w:cs="Arial"/>
                <w:lang w:eastAsia="ja-JP"/>
              </w:rPr>
            </w:pPr>
            <w:r w:rsidRPr="00C37D2B">
              <w:rPr>
                <w:rFonts w:cs="Arial"/>
                <w:lang w:eastAsia="ja-JP"/>
              </w:rPr>
              <w:t>O</w:t>
            </w:r>
          </w:p>
        </w:tc>
        <w:tc>
          <w:tcPr>
            <w:tcW w:w="1164" w:type="dxa"/>
          </w:tcPr>
          <w:p w14:paraId="50A03998" w14:textId="77777777" w:rsidR="003F76D2" w:rsidRPr="00C37D2B" w:rsidRDefault="003F76D2" w:rsidP="003F76D2">
            <w:pPr>
              <w:pStyle w:val="TAL"/>
              <w:rPr>
                <w:rFonts w:cs="Arial"/>
                <w:i/>
                <w:szCs w:val="18"/>
                <w:lang w:eastAsia="ja-JP"/>
              </w:rPr>
            </w:pPr>
          </w:p>
        </w:tc>
        <w:tc>
          <w:tcPr>
            <w:tcW w:w="1418" w:type="dxa"/>
          </w:tcPr>
          <w:p w14:paraId="2DCE6FC2" w14:textId="77777777" w:rsidR="003F76D2" w:rsidRPr="00C37D2B" w:rsidRDefault="003F76D2" w:rsidP="003F76D2">
            <w:pPr>
              <w:pStyle w:val="TAL"/>
              <w:rPr>
                <w:rFonts w:cs="Arial"/>
                <w:lang w:eastAsia="zh-CN"/>
              </w:rPr>
            </w:pPr>
            <w:r w:rsidRPr="00C37D2B">
              <w:rPr>
                <w:rFonts w:cs="Arial"/>
                <w:lang w:eastAsia="zh-CN"/>
              </w:rPr>
              <w:t>E-RAB List</w:t>
            </w:r>
          </w:p>
          <w:p w14:paraId="63A242C3" w14:textId="77777777" w:rsidR="003F76D2" w:rsidRPr="00C37D2B" w:rsidRDefault="003F76D2" w:rsidP="003F76D2">
            <w:pPr>
              <w:pStyle w:val="TAL"/>
              <w:rPr>
                <w:rFonts w:cs="Arial"/>
                <w:lang w:eastAsia="ja-JP"/>
              </w:rPr>
            </w:pPr>
            <w:r w:rsidRPr="00C37D2B">
              <w:rPr>
                <w:rFonts w:cs="Arial"/>
                <w:lang w:eastAsia="zh-CN"/>
              </w:rPr>
              <w:t>9.2.28</w:t>
            </w:r>
          </w:p>
        </w:tc>
        <w:tc>
          <w:tcPr>
            <w:tcW w:w="1984" w:type="dxa"/>
          </w:tcPr>
          <w:p w14:paraId="62E81226" w14:textId="77777777" w:rsidR="003F76D2" w:rsidRPr="00C37D2B" w:rsidRDefault="003F76D2" w:rsidP="003F76D2">
            <w:pPr>
              <w:pStyle w:val="TAL"/>
              <w:rPr>
                <w:rFonts w:cs="Arial"/>
                <w:szCs w:val="18"/>
                <w:lang w:eastAsia="ja-JP"/>
              </w:rPr>
            </w:pPr>
            <w:r w:rsidRPr="00C37D2B">
              <w:rPr>
                <w:rFonts w:cs="Arial"/>
                <w:lang w:eastAsia="ja-JP"/>
              </w:rPr>
              <w:t xml:space="preserve">A value for </w:t>
            </w:r>
            <w:r w:rsidRPr="00C37D2B">
              <w:rPr>
                <w:rFonts w:cs="Arial"/>
                <w:i/>
                <w:iCs/>
                <w:lang w:eastAsia="ja-JP"/>
              </w:rPr>
              <w:t xml:space="preserve">E-RAB ID </w:t>
            </w:r>
            <w:r w:rsidRPr="00C37D2B">
              <w:rPr>
                <w:rFonts w:cs="Arial"/>
                <w:lang w:eastAsia="ja-JP"/>
              </w:rPr>
              <w:t>shall only be present once in</w:t>
            </w:r>
            <w:r w:rsidRPr="00C37D2B">
              <w:rPr>
                <w:rFonts w:cs="Arial"/>
                <w:b/>
                <w:i/>
                <w:lang w:eastAsia="ja-JP"/>
              </w:rPr>
              <w:t xml:space="preserve"> </w:t>
            </w:r>
            <w:r w:rsidRPr="00C37D2B">
              <w:rPr>
                <w:rFonts w:cs="Arial"/>
                <w:i/>
                <w:lang w:eastAsia="ja-JP"/>
              </w:rPr>
              <w:t>E-RABs Admitted</w:t>
            </w:r>
            <w:r w:rsidRPr="00C37D2B">
              <w:rPr>
                <w:rFonts w:cs="Arial"/>
                <w:b/>
                <w:i/>
                <w:lang w:eastAsia="ja-JP"/>
              </w:rPr>
              <w:t xml:space="preserve"> </w:t>
            </w:r>
            <w:r w:rsidRPr="00C37D2B">
              <w:rPr>
                <w:rFonts w:cs="Arial"/>
                <w:i/>
                <w:lang w:eastAsia="ja-JP"/>
              </w:rPr>
              <w:t xml:space="preserve">List </w:t>
            </w:r>
            <w:r w:rsidRPr="00C37D2B">
              <w:rPr>
                <w:rFonts w:cs="Arial"/>
                <w:iCs/>
                <w:lang w:eastAsia="ja-JP"/>
              </w:rPr>
              <w:t xml:space="preserve">IE and </w:t>
            </w:r>
            <w:r w:rsidRPr="00C37D2B">
              <w:rPr>
                <w:rFonts w:cs="Arial"/>
                <w:lang w:eastAsia="ja-JP"/>
              </w:rPr>
              <w:t xml:space="preserve">in </w:t>
            </w:r>
            <w:r w:rsidRPr="00C37D2B">
              <w:rPr>
                <w:rFonts w:cs="Arial"/>
                <w:i/>
                <w:iCs/>
                <w:snapToGrid w:val="0"/>
                <w:lang w:eastAsia="ja-JP"/>
              </w:rPr>
              <w:t xml:space="preserve">E-RABs Not Admitted List </w:t>
            </w:r>
            <w:r w:rsidRPr="00C37D2B">
              <w:rPr>
                <w:rFonts w:cs="Arial"/>
                <w:iCs/>
                <w:lang w:eastAsia="ja-JP"/>
              </w:rPr>
              <w:t>IE.</w:t>
            </w:r>
          </w:p>
        </w:tc>
        <w:tc>
          <w:tcPr>
            <w:tcW w:w="1134" w:type="dxa"/>
          </w:tcPr>
          <w:p w14:paraId="7C0D1770" w14:textId="77777777" w:rsidR="003F76D2" w:rsidRPr="00C37D2B" w:rsidRDefault="003F76D2" w:rsidP="003F76D2">
            <w:pPr>
              <w:pStyle w:val="TAC"/>
              <w:rPr>
                <w:bCs/>
                <w:lang w:eastAsia="ja-JP"/>
              </w:rPr>
            </w:pPr>
            <w:r w:rsidRPr="00C37D2B">
              <w:rPr>
                <w:bCs/>
                <w:lang w:eastAsia="ja-JP"/>
              </w:rPr>
              <w:t>YES</w:t>
            </w:r>
          </w:p>
        </w:tc>
        <w:tc>
          <w:tcPr>
            <w:tcW w:w="1103" w:type="dxa"/>
          </w:tcPr>
          <w:p w14:paraId="1D492983" w14:textId="77777777" w:rsidR="003F76D2" w:rsidRPr="00C37D2B" w:rsidRDefault="003F76D2" w:rsidP="003F76D2">
            <w:pPr>
              <w:pStyle w:val="TAC"/>
              <w:rPr>
                <w:lang w:eastAsia="ja-JP"/>
              </w:rPr>
            </w:pPr>
            <w:r w:rsidRPr="00C37D2B">
              <w:rPr>
                <w:lang w:eastAsia="ja-JP"/>
              </w:rPr>
              <w:t>ignore</w:t>
            </w:r>
          </w:p>
        </w:tc>
      </w:tr>
      <w:tr w:rsidR="003F76D2" w:rsidRPr="00C37D2B" w14:paraId="540EEE41" w14:textId="77777777" w:rsidTr="003F76D2">
        <w:tc>
          <w:tcPr>
            <w:tcW w:w="2578" w:type="dxa"/>
          </w:tcPr>
          <w:p w14:paraId="5D83D46E" w14:textId="77777777" w:rsidR="003F76D2" w:rsidRPr="00C37D2B" w:rsidRDefault="003F76D2" w:rsidP="003F76D2">
            <w:pPr>
              <w:pStyle w:val="TAL"/>
              <w:rPr>
                <w:rFonts w:cs="Arial"/>
                <w:lang w:eastAsia="ja-JP"/>
              </w:rPr>
            </w:pPr>
            <w:proofErr w:type="spellStart"/>
            <w:r w:rsidRPr="00C37D2B">
              <w:rPr>
                <w:rFonts w:cs="Arial"/>
                <w:lang w:eastAsia="ja-JP"/>
              </w:rPr>
              <w:t>SgNB</w:t>
            </w:r>
            <w:proofErr w:type="spellEnd"/>
            <w:r w:rsidRPr="00C37D2B">
              <w:rPr>
                <w:rFonts w:cs="Arial"/>
                <w:lang w:eastAsia="ja-JP"/>
              </w:rPr>
              <w:t xml:space="preserve"> to </w:t>
            </w:r>
            <w:proofErr w:type="spellStart"/>
            <w:r w:rsidRPr="00C37D2B">
              <w:rPr>
                <w:rFonts w:cs="Arial"/>
                <w:lang w:eastAsia="ja-JP"/>
              </w:rPr>
              <w:t>MeNB</w:t>
            </w:r>
            <w:proofErr w:type="spellEnd"/>
            <w:r w:rsidRPr="00C37D2B">
              <w:rPr>
                <w:rFonts w:cs="Arial"/>
                <w:lang w:eastAsia="ja-JP"/>
              </w:rPr>
              <w:t xml:space="preserve"> Container</w:t>
            </w:r>
          </w:p>
        </w:tc>
        <w:tc>
          <w:tcPr>
            <w:tcW w:w="1104" w:type="dxa"/>
          </w:tcPr>
          <w:p w14:paraId="2579620B" w14:textId="77777777" w:rsidR="003F76D2" w:rsidRPr="00C37D2B" w:rsidRDefault="003F76D2" w:rsidP="003F76D2">
            <w:pPr>
              <w:pStyle w:val="TAL"/>
              <w:rPr>
                <w:rFonts w:cs="Arial"/>
                <w:lang w:eastAsia="ja-JP"/>
              </w:rPr>
            </w:pPr>
            <w:r w:rsidRPr="00C37D2B">
              <w:rPr>
                <w:rFonts w:cs="Arial"/>
                <w:lang w:eastAsia="ja-JP"/>
              </w:rPr>
              <w:t>O</w:t>
            </w:r>
          </w:p>
        </w:tc>
        <w:tc>
          <w:tcPr>
            <w:tcW w:w="1164" w:type="dxa"/>
          </w:tcPr>
          <w:p w14:paraId="3CB310EB" w14:textId="77777777" w:rsidR="003F76D2" w:rsidRPr="00C37D2B" w:rsidRDefault="003F76D2" w:rsidP="003F76D2">
            <w:pPr>
              <w:pStyle w:val="TAL"/>
              <w:rPr>
                <w:rFonts w:cs="Arial"/>
                <w:szCs w:val="18"/>
                <w:lang w:eastAsia="ja-JP"/>
              </w:rPr>
            </w:pPr>
          </w:p>
        </w:tc>
        <w:tc>
          <w:tcPr>
            <w:tcW w:w="1418" w:type="dxa"/>
          </w:tcPr>
          <w:p w14:paraId="3C9CE7CE" w14:textId="77777777" w:rsidR="003F76D2" w:rsidRPr="00C37D2B" w:rsidRDefault="003F76D2" w:rsidP="003F76D2">
            <w:pPr>
              <w:pStyle w:val="TAL"/>
              <w:rPr>
                <w:rFonts w:cs="Arial"/>
                <w:lang w:eastAsia="ja-JP"/>
              </w:rPr>
            </w:pPr>
            <w:r w:rsidRPr="00C37D2B">
              <w:rPr>
                <w:rFonts w:cs="Arial"/>
                <w:snapToGrid w:val="0"/>
                <w:lang w:eastAsia="ja-JP"/>
              </w:rPr>
              <w:t>OCTET STRING</w:t>
            </w:r>
          </w:p>
        </w:tc>
        <w:tc>
          <w:tcPr>
            <w:tcW w:w="1984" w:type="dxa"/>
          </w:tcPr>
          <w:p w14:paraId="6A759AE8" w14:textId="77777777" w:rsidR="003F76D2" w:rsidRPr="00C37D2B" w:rsidRDefault="003F76D2" w:rsidP="003F76D2">
            <w:pPr>
              <w:pStyle w:val="TAL"/>
              <w:rPr>
                <w:rFonts w:cs="Arial"/>
                <w:szCs w:val="18"/>
                <w:lang w:eastAsia="ja-JP"/>
              </w:rPr>
            </w:pPr>
            <w:r w:rsidRPr="00C37D2B">
              <w:rPr>
                <w:rFonts w:cs="Arial"/>
                <w:lang w:eastAsia="ja-JP"/>
              </w:rPr>
              <w:t xml:space="preserve">Includes the NR </w:t>
            </w:r>
            <w:r w:rsidRPr="00C37D2B">
              <w:rPr>
                <w:rFonts w:cs="Arial"/>
                <w:i/>
                <w:lang w:eastAsia="ja-JP"/>
              </w:rPr>
              <w:t>CG-Config</w:t>
            </w:r>
            <w:r w:rsidRPr="00C37D2B">
              <w:rPr>
                <w:rFonts w:cs="Arial"/>
                <w:lang w:eastAsia="ja-JP"/>
              </w:rPr>
              <w:t xml:space="preserve"> message as defined in TS 38.331 [31].</w:t>
            </w:r>
          </w:p>
        </w:tc>
        <w:tc>
          <w:tcPr>
            <w:tcW w:w="1134" w:type="dxa"/>
          </w:tcPr>
          <w:p w14:paraId="3CC4A4A7" w14:textId="77777777" w:rsidR="003F76D2" w:rsidRPr="00C37D2B" w:rsidRDefault="003F76D2" w:rsidP="003F76D2">
            <w:pPr>
              <w:pStyle w:val="TAC"/>
              <w:rPr>
                <w:lang w:eastAsia="ja-JP"/>
              </w:rPr>
            </w:pPr>
            <w:r w:rsidRPr="00C37D2B">
              <w:rPr>
                <w:lang w:eastAsia="ja-JP"/>
              </w:rPr>
              <w:t>YES</w:t>
            </w:r>
          </w:p>
        </w:tc>
        <w:tc>
          <w:tcPr>
            <w:tcW w:w="1103" w:type="dxa"/>
          </w:tcPr>
          <w:p w14:paraId="5EED637F" w14:textId="77777777" w:rsidR="003F76D2" w:rsidRPr="00C37D2B" w:rsidRDefault="003F76D2" w:rsidP="003F76D2">
            <w:pPr>
              <w:pStyle w:val="TAC"/>
              <w:rPr>
                <w:lang w:eastAsia="ja-JP"/>
              </w:rPr>
            </w:pPr>
            <w:r w:rsidRPr="00C37D2B">
              <w:rPr>
                <w:lang w:eastAsia="ja-JP"/>
              </w:rPr>
              <w:t>ignore</w:t>
            </w:r>
          </w:p>
        </w:tc>
      </w:tr>
      <w:tr w:rsidR="003F76D2" w:rsidRPr="00C37D2B" w14:paraId="0E6D183D" w14:textId="77777777" w:rsidTr="003F76D2">
        <w:tc>
          <w:tcPr>
            <w:tcW w:w="2578" w:type="dxa"/>
          </w:tcPr>
          <w:p w14:paraId="5BD71BC3" w14:textId="77777777" w:rsidR="003F76D2" w:rsidRPr="00C37D2B" w:rsidRDefault="003F76D2" w:rsidP="003F76D2">
            <w:pPr>
              <w:pStyle w:val="TAL"/>
              <w:rPr>
                <w:rFonts w:cs="Arial"/>
                <w:lang w:eastAsia="ja-JP"/>
              </w:rPr>
            </w:pPr>
            <w:r w:rsidRPr="00C37D2B">
              <w:rPr>
                <w:rFonts w:cs="Arial"/>
                <w:lang w:eastAsia="ja-JP"/>
              </w:rPr>
              <w:t>Criticality Diagnostics</w:t>
            </w:r>
          </w:p>
        </w:tc>
        <w:tc>
          <w:tcPr>
            <w:tcW w:w="1104" w:type="dxa"/>
          </w:tcPr>
          <w:p w14:paraId="6650F41C" w14:textId="77777777" w:rsidR="003F76D2" w:rsidRPr="00C37D2B" w:rsidRDefault="003F76D2" w:rsidP="003F76D2">
            <w:pPr>
              <w:pStyle w:val="TAL"/>
              <w:rPr>
                <w:rFonts w:cs="Arial"/>
                <w:lang w:eastAsia="ja-JP"/>
              </w:rPr>
            </w:pPr>
            <w:r w:rsidRPr="00C37D2B">
              <w:rPr>
                <w:rFonts w:cs="Arial"/>
                <w:lang w:eastAsia="ja-JP"/>
              </w:rPr>
              <w:t>O</w:t>
            </w:r>
          </w:p>
        </w:tc>
        <w:tc>
          <w:tcPr>
            <w:tcW w:w="1164" w:type="dxa"/>
          </w:tcPr>
          <w:p w14:paraId="4AB1C211" w14:textId="77777777" w:rsidR="003F76D2" w:rsidRPr="00C37D2B" w:rsidRDefault="003F76D2" w:rsidP="003F76D2">
            <w:pPr>
              <w:pStyle w:val="TAL"/>
              <w:rPr>
                <w:rFonts w:cs="Arial"/>
                <w:szCs w:val="18"/>
                <w:lang w:eastAsia="ja-JP"/>
              </w:rPr>
            </w:pPr>
          </w:p>
        </w:tc>
        <w:tc>
          <w:tcPr>
            <w:tcW w:w="1418" w:type="dxa"/>
          </w:tcPr>
          <w:p w14:paraId="206EF599" w14:textId="77777777" w:rsidR="003F76D2" w:rsidRPr="00C37D2B" w:rsidRDefault="003F76D2" w:rsidP="003F76D2">
            <w:pPr>
              <w:pStyle w:val="TAL"/>
              <w:rPr>
                <w:rFonts w:cs="Arial"/>
                <w:snapToGrid w:val="0"/>
                <w:lang w:eastAsia="ja-JP"/>
              </w:rPr>
            </w:pPr>
            <w:r w:rsidRPr="00C37D2B">
              <w:rPr>
                <w:rFonts w:cs="Arial"/>
                <w:snapToGrid w:val="0"/>
                <w:lang w:eastAsia="ja-JP"/>
              </w:rPr>
              <w:t>9.2.7</w:t>
            </w:r>
          </w:p>
        </w:tc>
        <w:tc>
          <w:tcPr>
            <w:tcW w:w="1984" w:type="dxa"/>
          </w:tcPr>
          <w:p w14:paraId="5BD0A5E1" w14:textId="77777777" w:rsidR="003F76D2" w:rsidRPr="00C37D2B" w:rsidRDefault="003F76D2" w:rsidP="003F76D2">
            <w:pPr>
              <w:pStyle w:val="TAL"/>
              <w:jc w:val="center"/>
              <w:rPr>
                <w:rFonts w:cs="Arial"/>
                <w:szCs w:val="18"/>
                <w:lang w:eastAsia="ja-JP"/>
              </w:rPr>
            </w:pPr>
          </w:p>
        </w:tc>
        <w:tc>
          <w:tcPr>
            <w:tcW w:w="1134" w:type="dxa"/>
          </w:tcPr>
          <w:p w14:paraId="6E788486" w14:textId="77777777" w:rsidR="003F76D2" w:rsidRPr="00C37D2B" w:rsidRDefault="003F76D2" w:rsidP="003F76D2">
            <w:pPr>
              <w:pStyle w:val="TAC"/>
              <w:rPr>
                <w:lang w:eastAsia="ja-JP"/>
              </w:rPr>
            </w:pPr>
            <w:r w:rsidRPr="00C37D2B">
              <w:rPr>
                <w:lang w:eastAsia="ja-JP"/>
              </w:rPr>
              <w:t>YES</w:t>
            </w:r>
          </w:p>
        </w:tc>
        <w:tc>
          <w:tcPr>
            <w:tcW w:w="1103" w:type="dxa"/>
          </w:tcPr>
          <w:p w14:paraId="2080F614" w14:textId="77777777" w:rsidR="003F76D2" w:rsidRPr="00C37D2B" w:rsidRDefault="003F76D2" w:rsidP="003F76D2">
            <w:pPr>
              <w:pStyle w:val="TAC"/>
              <w:rPr>
                <w:lang w:eastAsia="ja-JP"/>
              </w:rPr>
            </w:pPr>
            <w:r w:rsidRPr="00C37D2B">
              <w:rPr>
                <w:lang w:eastAsia="ja-JP"/>
              </w:rPr>
              <w:t>ignore</w:t>
            </w:r>
          </w:p>
        </w:tc>
      </w:tr>
      <w:tr w:rsidR="003F76D2" w:rsidRPr="00C37D2B" w14:paraId="11D630FE" w14:textId="77777777" w:rsidTr="003F76D2">
        <w:tc>
          <w:tcPr>
            <w:tcW w:w="2578" w:type="dxa"/>
            <w:tcBorders>
              <w:top w:val="single" w:sz="4" w:space="0" w:color="auto"/>
              <w:left w:val="single" w:sz="4" w:space="0" w:color="auto"/>
              <w:bottom w:val="single" w:sz="4" w:space="0" w:color="auto"/>
              <w:right w:val="single" w:sz="4" w:space="0" w:color="auto"/>
            </w:tcBorders>
          </w:tcPr>
          <w:p w14:paraId="0A478DC4" w14:textId="77777777" w:rsidR="003F76D2" w:rsidRPr="00C37D2B" w:rsidRDefault="003F76D2" w:rsidP="003F76D2">
            <w:pPr>
              <w:pStyle w:val="TAL"/>
              <w:rPr>
                <w:rFonts w:cs="Arial"/>
                <w:lang w:eastAsia="ja-JP"/>
              </w:rPr>
            </w:pPr>
            <w:proofErr w:type="spellStart"/>
            <w:r w:rsidRPr="00C37D2B">
              <w:rPr>
                <w:rFonts w:cs="Arial"/>
                <w:lang w:eastAsia="ja-JP"/>
              </w:rPr>
              <w:t>MeNB</w:t>
            </w:r>
            <w:proofErr w:type="spellEnd"/>
            <w:r w:rsidRPr="00C37D2B">
              <w:rPr>
                <w:rFonts w:cs="Arial"/>
                <w:lang w:eastAsia="ja-JP"/>
              </w:rPr>
              <w:t xml:space="preserve"> UE X2AP ID Extension</w:t>
            </w:r>
          </w:p>
        </w:tc>
        <w:tc>
          <w:tcPr>
            <w:tcW w:w="1104" w:type="dxa"/>
            <w:tcBorders>
              <w:top w:val="single" w:sz="4" w:space="0" w:color="auto"/>
              <w:left w:val="single" w:sz="4" w:space="0" w:color="auto"/>
              <w:bottom w:val="single" w:sz="4" w:space="0" w:color="auto"/>
              <w:right w:val="single" w:sz="4" w:space="0" w:color="auto"/>
            </w:tcBorders>
          </w:tcPr>
          <w:p w14:paraId="7616551E" w14:textId="77777777" w:rsidR="003F76D2" w:rsidRPr="00C37D2B" w:rsidRDefault="003F76D2" w:rsidP="003F76D2">
            <w:pPr>
              <w:pStyle w:val="TAL"/>
              <w:rPr>
                <w:rFonts w:cs="Arial"/>
                <w:lang w:eastAsia="ja-JP"/>
              </w:rPr>
            </w:pPr>
            <w:r w:rsidRPr="00C37D2B">
              <w:rPr>
                <w:rFonts w:cs="Arial"/>
                <w:lang w:eastAsia="ja-JP"/>
              </w:rPr>
              <w:t>O</w:t>
            </w:r>
          </w:p>
        </w:tc>
        <w:tc>
          <w:tcPr>
            <w:tcW w:w="1164" w:type="dxa"/>
            <w:tcBorders>
              <w:top w:val="single" w:sz="4" w:space="0" w:color="auto"/>
              <w:left w:val="single" w:sz="4" w:space="0" w:color="auto"/>
              <w:bottom w:val="single" w:sz="4" w:space="0" w:color="auto"/>
              <w:right w:val="single" w:sz="4" w:space="0" w:color="auto"/>
            </w:tcBorders>
          </w:tcPr>
          <w:p w14:paraId="51CC5396" w14:textId="77777777" w:rsidR="003F76D2" w:rsidRPr="00C37D2B" w:rsidRDefault="003F76D2" w:rsidP="003F76D2">
            <w:pPr>
              <w:pStyle w:val="TAL"/>
              <w:rPr>
                <w:rFonts w:cs="Arial"/>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26AF8CB7" w14:textId="77777777" w:rsidR="003F76D2" w:rsidRPr="00C37D2B" w:rsidRDefault="003F76D2" w:rsidP="003F76D2">
            <w:pPr>
              <w:pStyle w:val="TAL"/>
              <w:rPr>
                <w:rFonts w:cs="Arial"/>
                <w:snapToGrid w:val="0"/>
                <w:lang w:eastAsia="ja-JP"/>
              </w:rPr>
            </w:pPr>
            <w:r w:rsidRPr="00C37D2B">
              <w:rPr>
                <w:rFonts w:cs="Arial"/>
                <w:snapToGrid w:val="0"/>
                <w:lang w:eastAsia="ja-JP"/>
              </w:rPr>
              <w:t>Extended eNB UE X2AP ID</w:t>
            </w:r>
          </w:p>
          <w:p w14:paraId="37B61F8C" w14:textId="77777777" w:rsidR="003F76D2" w:rsidRPr="00C37D2B" w:rsidRDefault="003F76D2" w:rsidP="003F76D2">
            <w:pPr>
              <w:pStyle w:val="TAL"/>
              <w:rPr>
                <w:rFonts w:cs="Arial"/>
                <w:snapToGrid w:val="0"/>
                <w:lang w:eastAsia="ja-JP"/>
              </w:rPr>
            </w:pPr>
            <w:r w:rsidRPr="00C37D2B">
              <w:rPr>
                <w:rFonts w:cs="Arial"/>
                <w:snapToGrid w:val="0"/>
                <w:lang w:eastAsia="ja-JP"/>
              </w:rPr>
              <w:t>9.2.86</w:t>
            </w:r>
          </w:p>
        </w:tc>
        <w:tc>
          <w:tcPr>
            <w:tcW w:w="1984" w:type="dxa"/>
            <w:tcBorders>
              <w:top w:val="single" w:sz="4" w:space="0" w:color="auto"/>
              <w:left w:val="single" w:sz="4" w:space="0" w:color="auto"/>
              <w:bottom w:val="single" w:sz="4" w:space="0" w:color="auto"/>
              <w:right w:val="single" w:sz="4" w:space="0" w:color="auto"/>
            </w:tcBorders>
          </w:tcPr>
          <w:p w14:paraId="60E51A3F" w14:textId="77777777" w:rsidR="003F76D2" w:rsidRPr="00C37D2B" w:rsidRDefault="003F76D2" w:rsidP="003F76D2">
            <w:pPr>
              <w:pStyle w:val="TAL"/>
              <w:rPr>
                <w:rFonts w:cs="Arial"/>
                <w:szCs w:val="18"/>
                <w:lang w:eastAsia="ja-JP"/>
              </w:rPr>
            </w:pPr>
            <w:r w:rsidRPr="00C37D2B">
              <w:rPr>
                <w:rFonts w:cs="Arial"/>
                <w:szCs w:val="18"/>
                <w:lang w:eastAsia="ja-JP"/>
              </w:rPr>
              <w:t xml:space="preserve">Allocated at the </w:t>
            </w:r>
            <w:proofErr w:type="spellStart"/>
            <w:r w:rsidRPr="00C37D2B">
              <w:rPr>
                <w:rFonts w:cs="Arial"/>
                <w:szCs w:val="18"/>
                <w:lang w:eastAsia="ja-JP"/>
              </w:rPr>
              <w:t>MeNB</w:t>
            </w:r>
            <w:proofErr w:type="spellEnd"/>
          </w:p>
        </w:tc>
        <w:tc>
          <w:tcPr>
            <w:tcW w:w="1134" w:type="dxa"/>
            <w:tcBorders>
              <w:top w:val="single" w:sz="4" w:space="0" w:color="auto"/>
              <w:left w:val="single" w:sz="4" w:space="0" w:color="auto"/>
              <w:bottom w:val="single" w:sz="4" w:space="0" w:color="auto"/>
              <w:right w:val="single" w:sz="4" w:space="0" w:color="auto"/>
            </w:tcBorders>
          </w:tcPr>
          <w:p w14:paraId="502CBB4D" w14:textId="77777777" w:rsidR="003F76D2" w:rsidRPr="00C37D2B" w:rsidRDefault="003F76D2" w:rsidP="003F76D2">
            <w:pPr>
              <w:pStyle w:val="TAC"/>
              <w:rPr>
                <w:lang w:eastAsia="ja-JP"/>
              </w:rPr>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5F1A5FB3" w14:textId="77777777" w:rsidR="003F76D2" w:rsidRPr="00C37D2B" w:rsidRDefault="003F76D2" w:rsidP="003F76D2">
            <w:pPr>
              <w:pStyle w:val="TAC"/>
              <w:rPr>
                <w:lang w:eastAsia="ja-JP"/>
              </w:rPr>
            </w:pPr>
            <w:r w:rsidRPr="00C37D2B">
              <w:rPr>
                <w:lang w:eastAsia="ja-JP"/>
              </w:rPr>
              <w:t>ignore</w:t>
            </w:r>
          </w:p>
        </w:tc>
      </w:tr>
      <w:tr w:rsidR="003F76D2" w:rsidRPr="00C37D2B" w14:paraId="34EF5129" w14:textId="77777777" w:rsidTr="003F76D2">
        <w:tc>
          <w:tcPr>
            <w:tcW w:w="2578" w:type="dxa"/>
            <w:tcBorders>
              <w:top w:val="single" w:sz="4" w:space="0" w:color="auto"/>
              <w:left w:val="single" w:sz="4" w:space="0" w:color="auto"/>
              <w:bottom w:val="single" w:sz="4" w:space="0" w:color="auto"/>
              <w:right w:val="single" w:sz="4" w:space="0" w:color="auto"/>
            </w:tcBorders>
          </w:tcPr>
          <w:p w14:paraId="61224761" w14:textId="77777777" w:rsidR="003F76D2" w:rsidRPr="00C37D2B" w:rsidRDefault="003F76D2" w:rsidP="003F76D2">
            <w:pPr>
              <w:pStyle w:val="TAL"/>
              <w:rPr>
                <w:lang w:eastAsia="ja-JP"/>
              </w:rPr>
            </w:pPr>
            <w:proofErr w:type="spellStart"/>
            <w:r w:rsidRPr="00C37D2B">
              <w:rPr>
                <w:lang w:eastAsia="ja-JP"/>
              </w:rPr>
              <w:t>SgNB</w:t>
            </w:r>
            <w:proofErr w:type="spellEnd"/>
            <w:r w:rsidRPr="00C37D2B">
              <w:rPr>
                <w:lang w:eastAsia="ja-JP"/>
              </w:rPr>
              <w:t xml:space="preserve">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7B193C89" w14:textId="77777777" w:rsidR="003F76D2" w:rsidRPr="00C37D2B" w:rsidRDefault="003F76D2" w:rsidP="003F76D2">
            <w:pPr>
              <w:pStyle w:val="TAL"/>
              <w:rPr>
                <w:lang w:eastAsia="ja-JP"/>
              </w:rPr>
            </w:pPr>
            <w:r w:rsidRPr="00C37D2B">
              <w:rPr>
                <w:lang w:eastAsia="ja-JP"/>
              </w:rPr>
              <w:t>O</w:t>
            </w:r>
          </w:p>
        </w:tc>
        <w:tc>
          <w:tcPr>
            <w:tcW w:w="1164" w:type="dxa"/>
            <w:tcBorders>
              <w:top w:val="single" w:sz="4" w:space="0" w:color="auto"/>
              <w:left w:val="single" w:sz="4" w:space="0" w:color="auto"/>
              <w:bottom w:val="single" w:sz="4" w:space="0" w:color="auto"/>
              <w:right w:val="single" w:sz="4" w:space="0" w:color="auto"/>
            </w:tcBorders>
          </w:tcPr>
          <w:p w14:paraId="12344DFB" w14:textId="77777777" w:rsidR="003F76D2" w:rsidRPr="00C37D2B" w:rsidRDefault="003F76D2" w:rsidP="003F76D2">
            <w:pPr>
              <w:pStyle w:val="TAL"/>
              <w:rPr>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7BA0538C" w14:textId="77777777" w:rsidR="003F76D2" w:rsidRPr="00C37D2B" w:rsidRDefault="003F76D2" w:rsidP="003F76D2">
            <w:pPr>
              <w:pStyle w:val="TAL"/>
              <w:rPr>
                <w:snapToGrid w:val="0"/>
                <w:lang w:eastAsia="ja-JP"/>
              </w:rPr>
            </w:pPr>
            <w:r w:rsidRPr="00C37D2B">
              <w:rPr>
                <w:snapToGrid w:val="0"/>
                <w:lang w:eastAsia="ja-JP"/>
              </w:rPr>
              <w:t>9.2.117</w:t>
            </w:r>
          </w:p>
        </w:tc>
        <w:tc>
          <w:tcPr>
            <w:tcW w:w="1984" w:type="dxa"/>
            <w:tcBorders>
              <w:top w:val="single" w:sz="4" w:space="0" w:color="auto"/>
              <w:left w:val="single" w:sz="4" w:space="0" w:color="auto"/>
              <w:bottom w:val="single" w:sz="4" w:space="0" w:color="auto"/>
              <w:right w:val="single" w:sz="4" w:space="0" w:color="auto"/>
            </w:tcBorders>
          </w:tcPr>
          <w:p w14:paraId="50B218FF" w14:textId="77777777" w:rsidR="003F76D2" w:rsidRPr="00C37D2B" w:rsidRDefault="003F76D2" w:rsidP="003F76D2">
            <w:pPr>
              <w:pStyle w:val="TAL"/>
              <w:rPr>
                <w:szCs w:val="18"/>
                <w:lang w:eastAsia="ja-JP"/>
              </w:rPr>
            </w:pPr>
            <w:r w:rsidRPr="00C37D2B">
              <w:rPr>
                <w:lang w:eastAsia="ja-JP"/>
              </w:rPr>
              <w:t xml:space="preserve">Information used to coordinate resources utilisation between </w:t>
            </w:r>
            <w:proofErr w:type="spellStart"/>
            <w:r w:rsidRPr="00C37D2B">
              <w:rPr>
                <w:lang w:eastAsia="ja-JP"/>
              </w:rPr>
              <w:t>en</w:t>
            </w:r>
            <w:proofErr w:type="spellEnd"/>
            <w:r w:rsidRPr="00C37D2B">
              <w:rPr>
                <w:lang w:eastAsia="ja-JP"/>
              </w:rPr>
              <w:t xml:space="preserve">-gNB and </w:t>
            </w:r>
            <w:proofErr w:type="spellStart"/>
            <w:r w:rsidRPr="00C37D2B">
              <w:rPr>
                <w:lang w:eastAsia="ja-JP"/>
              </w:rPr>
              <w:t>MeNB</w:t>
            </w:r>
            <w:proofErr w:type="spellEnd"/>
            <w:r w:rsidRPr="00C37D2B">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B75C148" w14:textId="77777777" w:rsidR="003F76D2" w:rsidRPr="00C37D2B" w:rsidRDefault="003F76D2" w:rsidP="003F76D2">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4F84CE68" w14:textId="77777777" w:rsidR="003F76D2" w:rsidRPr="00C37D2B" w:rsidRDefault="003F76D2" w:rsidP="003F76D2">
            <w:pPr>
              <w:pStyle w:val="TAC"/>
              <w:rPr>
                <w:lang w:eastAsia="ja-JP"/>
              </w:rPr>
            </w:pPr>
            <w:r w:rsidRPr="00C37D2B">
              <w:rPr>
                <w:lang w:eastAsia="ja-JP"/>
              </w:rPr>
              <w:t>ignore</w:t>
            </w:r>
          </w:p>
        </w:tc>
      </w:tr>
      <w:tr w:rsidR="003F76D2" w:rsidRPr="00C37D2B" w14:paraId="45AEA106" w14:textId="77777777" w:rsidTr="003F76D2">
        <w:tc>
          <w:tcPr>
            <w:tcW w:w="2578" w:type="dxa"/>
            <w:tcBorders>
              <w:top w:val="single" w:sz="4" w:space="0" w:color="auto"/>
              <w:left w:val="single" w:sz="4" w:space="0" w:color="auto"/>
              <w:bottom w:val="single" w:sz="4" w:space="0" w:color="auto"/>
              <w:right w:val="single" w:sz="4" w:space="0" w:color="auto"/>
            </w:tcBorders>
          </w:tcPr>
          <w:p w14:paraId="5C096284" w14:textId="77777777" w:rsidR="003F76D2" w:rsidRPr="00C37D2B" w:rsidRDefault="003F76D2" w:rsidP="003F76D2">
            <w:pPr>
              <w:pStyle w:val="TAL"/>
              <w:rPr>
                <w:lang w:eastAsia="ja-JP"/>
              </w:rPr>
            </w:pPr>
            <w:r w:rsidRPr="00C37D2B">
              <w:rPr>
                <w:lang w:eastAsia="ja-JP"/>
              </w:rPr>
              <w:t>Admitted split SRBs</w:t>
            </w:r>
          </w:p>
        </w:tc>
        <w:tc>
          <w:tcPr>
            <w:tcW w:w="1104" w:type="dxa"/>
            <w:tcBorders>
              <w:top w:val="single" w:sz="4" w:space="0" w:color="auto"/>
              <w:left w:val="single" w:sz="4" w:space="0" w:color="auto"/>
              <w:bottom w:val="single" w:sz="4" w:space="0" w:color="auto"/>
              <w:right w:val="single" w:sz="4" w:space="0" w:color="auto"/>
            </w:tcBorders>
          </w:tcPr>
          <w:p w14:paraId="6F154CE0" w14:textId="77777777" w:rsidR="003F76D2" w:rsidRPr="00C37D2B" w:rsidRDefault="003F76D2" w:rsidP="003F76D2">
            <w:pPr>
              <w:pStyle w:val="TAL"/>
              <w:rPr>
                <w:lang w:eastAsia="ja-JP"/>
              </w:rPr>
            </w:pPr>
            <w:r w:rsidRPr="00C37D2B">
              <w:rPr>
                <w:lang w:eastAsia="ja-JP"/>
              </w:rPr>
              <w:t>O</w:t>
            </w:r>
          </w:p>
        </w:tc>
        <w:tc>
          <w:tcPr>
            <w:tcW w:w="1164" w:type="dxa"/>
            <w:tcBorders>
              <w:top w:val="single" w:sz="4" w:space="0" w:color="auto"/>
              <w:left w:val="single" w:sz="4" w:space="0" w:color="auto"/>
              <w:bottom w:val="single" w:sz="4" w:space="0" w:color="auto"/>
              <w:right w:val="single" w:sz="4" w:space="0" w:color="auto"/>
            </w:tcBorders>
          </w:tcPr>
          <w:p w14:paraId="1F330EEF" w14:textId="77777777" w:rsidR="003F76D2" w:rsidRPr="00C37D2B" w:rsidRDefault="003F76D2" w:rsidP="003F76D2">
            <w:pPr>
              <w:pStyle w:val="TAL"/>
              <w:rPr>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04D0AD7C" w14:textId="77777777" w:rsidR="003F76D2" w:rsidRPr="00C37D2B" w:rsidRDefault="003F76D2" w:rsidP="003F76D2">
            <w:pPr>
              <w:pStyle w:val="TAL"/>
              <w:rPr>
                <w:snapToGrid w:val="0"/>
                <w:lang w:eastAsia="ja-JP"/>
              </w:rPr>
            </w:pPr>
            <w:r w:rsidRPr="00C37D2B">
              <w:rPr>
                <w:snapToGrid w:val="0"/>
                <w:lang w:eastAsia="ja-JP"/>
              </w:rPr>
              <w:t>ENUMERATED (srb1, srb2, srb1&amp;2, ...)</w:t>
            </w:r>
          </w:p>
        </w:tc>
        <w:tc>
          <w:tcPr>
            <w:tcW w:w="1984" w:type="dxa"/>
            <w:tcBorders>
              <w:top w:val="single" w:sz="4" w:space="0" w:color="auto"/>
              <w:left w:val="single" w:sz="4" w:space="0" w:color="auto"/>
              <w:bottom w:val="single" w:sz="4" w:space="0" w:color="auto"/>
              <w:right w:val="single" w:sz="4" w:space="0" w:color="auto"/>
            </w:tcBorders>
          </w:tcPr>
          <w:p w14:paraId="549C2C89" w14:textId="77777777" w:rsidR="003F76D2" w:rsidRPr="00C37D2B" w:rsidRDefault="003F76D2" w:rsidP="003F76D2">
            <w:pPr>
              <w:pStyle w:val="TAL"/>
              <w:rPr>
                <w:lang w:eastAsia="ja-JP"/>
              </w:rPr>
            </w:pPr>
            <w:r w:rsidRPr="00C37D2B">
              <w:rPr>
                <w:lang w:eastAsia="ja-JP"/>
              </w:rPr>
              <w:t>Indicates admitted SRBs</w:t>
            </w:r>
          </w:p>
        </w:tc>
        <w:tc>
          <w:tcPr>
            <w:tcW w:w="1134" w:type="dxa"/>
            <w:tcBorders>
              <w:top w:val="single" w:sz="4" w:space="0" w:color="auto"/>
              <w:left w:val="single" w:sz="4" w:space="0" w:color="auto"/>
              <w:bottom w:val="single" w:sz="4" w:space="0" w:color="auto"/>
              <w:right w:val="single" w:sz="4" w:space="0" w:color="auto"/>
            </w:tcBorders>
          </w:tcPr>
          <w:p w14:paraId="06657058" w14:textId="77777777" w:rsidR="003F76D2" w:rsidRPr="00C37D2B" w:rsidRDefault="003F76D2" w:rsidP="003F76D2">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7C939B02" w14:textId="77777777" w:rsidR="003F76D2" w:rsidRPr="00C37D2B" w:rsidRDefault="003F76D2" w:rsidP="003F76D2">
            <w:pPr>
              <w:pStyle w:val="TAC"/>
              <w:rPr>
                <w:lang w:eastAsia="ja-JP"/>
              </w:rPr>
            </w:pPr>
            <w:r w:rsidRPr="00C37D2B">
              <w:rPr>
                <w:lang w:eastAsia="ja-JP"/>
              </w:rPr>
              <w:t>ignore</w:t>
            </w:r>
          </w:p>
        </w:tc>
      </w:tr>
      <w:tr w:rsidR="003F76D2" w:rsidRPr="00C37D2B" w14:paraId="5FE65C5A" w14:textId="77777777" w:rsidTr="003F76D2">
        <w:tc>
          <w:tcPr>
            <w:tcW w:w="2578" w:type="dxa"/>
            <w:tcBorders>
              <w:top w:val="single" w:sz="4" w:space="0" w:color="auto"/>
              <w:left w:val="single" w:sz="4" w:space="0" w:color="auto"/>
              <w:bottom w:val="single" w:sz="4" w:space="0" w:color="auto"/>
              <w:right w:val="single" w:sz="4" w:space="0" w:color="auto"/>
            </w:tcBorders>
          </w:tcPr>
          <w:p w14:paraId="5764426A" w14:textId="77777777" w:rsidR="003F76D2" w:rsidRPr="00C37D2B" w:rsidRDefault="003F76D2" w:rsidP="003F76D2">
            <w:pPr>
              <w:pStyle w:val="TAL"/>
              <w:rPr>
                <w:lang w:eastAsia="ja-JP"/>
              </w:rPr>
            </w:pPr>
            <w:r w:rsidRPr="00C37D2B">
              <w:rPr>
                <w:lang w:eastAsia="ja-JP"/>
              </w:rPr>
              <w:t>Admitted split SRBs release</w:t>
            </w:r>
          </w:p>
        </w:tc>
        <w:tc>
          <w:tcPr>
            <w:tcW w:w="1104" w:type="dxa"/>
            <w:tcBorders>
              <w:top w:val="single" w:sz="4" w:space="0" w:color="auto"/>
              <w:left w:val="single" w:sz="4" w:space="0" w:color="auto"/>
              <w:bottom w:val="single" w:sz="4" w:space="0" w:color="auto"/>
              <w:right w:val="single" w:sz="4" w:space="0" w:color="auto"/>
            </w:tcBorders>
          </w:tcPr>
          <w:p w14:paraId="3C54B12D" w14:textId="77777777" w:rsidR="003F76D2" w:rsidRPr="00C37D2B" w:rsidRDefault="003F76D2" w:rsidP="003F76D2">
            <w:pPr>
              <w:pStyle w:val="TAL"/>
              <w:rPr>
                <w:lang w:eastAsia="ja-JP"/>
              </w:rPr>
            </w:pPr>
            <w:r w:rsidRPr="00C37D2B">
              <w:rPr>
                <w:lang w:eastAsia="ja-JP"/>
              </w:rPr>
              <w:t>O</w:t>
            </w:r>
          </w:p>
        </w:tc>
        <w:tc>
          <w:tcPr>
            <w:tcW w:w="1164" w:type="dxa"/>
            <w:tcBorders>
              <w:top w:val="single" w:sz="4" w:space="0" w:color="auto"/>
              <w:left w:val="single" w:sz="4" w:space="0" w:color="auto"/>
              <w:bottom w:val="single" w:sz="4" w:space="0" w:color="auto"/>
              <w:right w:val="single" w:sz="4" w:space="0" w:color="auto"/>
            </w:tcBorders>
          </w:tcPr>
          <w:p w14:paraId="181DEEEE" w14:textId="77777777" w:rsidR="003F76D2" w:rsidRPr="00C37D2B" w:rsidRDefault="003F76D2" w:rsidP="003F76D2">
            <w:pPr>
              <w:pStyle w:val="TAL"/>
              <w:rPr>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4F63E34C" w14:textId="77777777" w:rsidR="003F76D2" w:rsidRPr="00C37D2B" w:rsidRDefault="003F76D2" w:rsidP="003F76D2">
            <w:pPr>
              <w:pStyle w:val="TAL"/>
              <w:rPr>
                <w:snapToGrid w:val="0"/>
                <w:lang w:eastAsia="ja-JP"/>
              </w:rPr>
            </w:pPr>
            <w:r w:rsidRPr="00C37D2B">
              <w:rPr>
                <w:snapToGrid w:val="0"/>
                <w:lang w:eastAsia="ja-JP"/>
              </w:rPr>
              <w:t>ENUMERATED (srb1, srb2, srb1&amp;2, ...)</w:t>
            </w:r>
          </w:p>
        </w:tc>
        <w:tc>
          <w:tcPr>
            <w:tcW w:w="1984" w:type="dxa"/>
            <w:tcBorders>
              <w:top w:val="single" w:sz="4" w:space="0" w:color="auto"/>
              <w:left w:val="single" w:sz="4" w:space="0" w:color="auto"/>
              <w:bottom w:val="single" w:sz="4" w:space="0" w:color="auto"/>
              <w:right w:val="single" w:sz="4" w:space="0" w:color="auto"/>
            </w:tcBorders>
          </w:tcPr>
          <w:p w14:paraId="4613B559" w14:textId="77777777" w:rsidR="003F76D2" w:rsidRPr="00C37D2B" w:rsidRDefault="003F76D2" w:rsidP="003F76D2">
            <w:pPr>
              <w:pStyle w:val="TAL"/>
              <w:rPr>
                <w:lang w:eastAsia="ja-JP"/>
              </w:rPr>
            </w:pPr>
            <w:r w:rsidRPr="00C37D2B">
              <w:rPr>
                <w:lang w:eastAsia="ja-JP"/>
              </w:rPr>
              <w:t>Indicates admitted SRBs release</w:t>
            </w:r>
          </w:p>
        </w:tc>
        <w:tc>
          <w:tcPr>
            <w:tcW w:w="1134" w:type="dxa"/>
            <w:tcBorders>
              <w:top w:val="single" w:sz="4" w:space="0" w:color="auto"/>
              <w:left w:val="single" w:sz="4" w:space="0" w:color="auto"/>
              <w:bottom w:val="single" w:sz="4" w:space="0" w:color="auto"/>
              <w:right w:val="single" w:sz="4" w:space="0" w:color="auto"/>
            </w:tcBorders>
          </w:tcPr>
          <w:p w14:paraId="7D20EFE5" w14:textId="77777777" w:rsidR="003F76D2" w:rsidRPr="00C37D2B" w:rsidRDefault="003F76D2" w:rsidP="003F76D2">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73A018DA" w14:textId="77777777" w:rsidR="003F76D2" w:rsidRPr="00C37D2B" w:rsidRDefault="003F76D2" w:rsidP="003F76D2">
            <w:pPr>
              <w:pStyle w:val="TAC"/>
              <w:rPr>
                <w:lang w:eastAsia="ja-JP"/>
              </w:rPr>
            </w:pPr>
            <w:r w:rsidRPr="00C37D2B">
              <w:rPr>
                <w:lang w:eastAsia="ja-JP"/>
              </w:rPr>
              <w:t>ignore</w:t>
            </w:r>
          </w:p>
        </w:tc>
      </w:tr>
      <w:tr w:rsidR="003F76D2" w:rsidRPr="00C37D2B" w14:paraId="6336A380" w14:textId="77777777" w:rsidTr="003F76D2">
        <w:tc>
          <w:tcPr>
            <w:tcW w:w="2578" w:type="dxa"/>
            <w:tcBorders>
              <w:top w:val="single" w:sz="4" w:space="0" w:color="auto"/>
              <w:left w:val="single" w:sz="4" w:space="0" w:color="auto"/>
              <w:bottom w:val="single" w:sz="4" w:space="0" w:color="auto"/>
              <w:right w:val="single" w:sz="4" w:space="0" w:color="auto"/>
            </w:tcBorders>
          </w:tcPr>
          <w:p w14:paraId="2371DDF6" w14:textId="77777777" w:rsidR="003F76D2" w:rsidRPr="00C37D2B" w:rsidRDefault="003F76D2" w:rsidP="003F76D2">
            <w:pPr>
              <w:pStyle w:val="TAL"/>
              <w:rPr>
                <w:lang w:eastAsia="ja-JP"/>
              </w:rPr>
            </w:pPr>
            <w:r w:rsidRPr="00C37D2B">
              <w:rPr>
                <w:lang w:eastAsia="ja-JP"/>
              </w:rPr>
              <w:t>RRC config indication</w:t>
            </w:r>
          </w:p>
        </w:tc>
        <w:tc>
          <w:tcPr>
            <w:tcW w:w="1104" w:type="dxa"/>
            <w:tcBorders>
              <w:top w:val="single" w:sz="4" w:space="0" w:color="auto"/>
              <w:left w:val="single" w:sz="4" w:space="0" w:color="auto"/>
              <w:bottom w:val="single" w:sz="4" w:space="0" w:color="auto"/>
              <w:right w:val="single" w:sz="4" w:space="0" w:color="auto"/>
            </w:tcBorders>
          </w:tcPr>
          <w:p w14:paraId="625CE41B" w14:textId="77777777" w:rsidR="003F76D2" w:rsidRPr="00C37D2B" w:rsidRDefault="003F76D2" w:rsidP="003F76D2">
            <w:pPr>
              <w:pStyle w:val="TAL"/>
              <w:rPr>
                <w:lang w:eastAsia="ja-JP"/>
              </w:rPr>
            </w:pPr>
            <w:r w:rsidRPr="00C37D2B">
              <w:rPr>
                <w:lang w:eastAsia="ja-JP"/>
              </w:rPr>
              <w:t>O</w:t>
            </w:r>
          </w:p>
        </w:tc>
        <w:tc>
          <w:tcPr>
            <w:tcW w:w="1164" w:type="dxa"/>
            <w:tcBorders>
              <w:top w:val="single" w:sz="4" w:space="0" w:color="auto"/>
              <w:left w:val="single" w:sz="4" w:space="0" w:color="auto"/>
              <w:bottom w:val="single" w:sz="4" w:space="0" w:color="auto"/>
              <w:right w:val="single" w:sz="4" w:space="0" w:color="auto"/>
            </w:tcBorders>
          </w:tcPr>
          <w:p w14:paraId="20A7D36D" w14:textId="77777777" w:rsidR="003F76D2" w:rsidRPr="00C37D2B" w:rsidRDefault="003F76D2" w:rsidP="003F76D2">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6166BA7D" w14:textId="77777777" w:rsidR="003F76D2" w:rsidRPr="00C37D2B" w:rsidRDefault="003F76D2" w:rsidP="003F76D2">
            <w:pPr>
              <w:pStyle w:val="TAL"/>
              <w:rPr>
                <w:snapToGrid w:val="0"/>
                <w:lang w:eastAsia="ja-JP"/>
              </w:rPr>
            </w:pPr>
            <w:r w:rsidRPr="00C37D2B">
              <w:rPr>
                <w:snapToGrid w:val="0"/>
                <w:lang w:eastAsia="ja-JP"/>
              </w:rPr>
              <w:t>9.2.132</w:t>
            </w:r>
          </w:p>
        </w:tc>
        <w:tc>
          <w:tcPr>
            <w:tcW w:w="1984" w:type="dxa"/>
            <w:tcBorders>
              <w:top w:val="single" w:sz="4" w:space="0" w:color="auto"/>
              <w:left w:val="single" w:sz="4" w:space="0" w:color="auto"/>
              <w:bottom w:val="single" w:sz="4" w:space="0" w:color="auto"/>
              <w:right w:val="single" w:sz="4" w:space="0" w:color="auto"/>
            </w:tcBorders>
          </w:tcPr>
          <w:p w14:paraId="3D0D2899" w14:textId="77777777" w:rsidR="003F76D2" w:rsidRPr="00C37D2B" w:rsidRDefault="003F76D2" w:rsidP="003F76D2">
            <w:pPr>
              <w:pStyle w:val="TAL"/>
              <w:rPr>
                <w:lang w:eastAsia="ja-JP"/>
              </w:rPr>
            </w:pPr>
            <w:r w:rsidRPr="00C37D2B">
              <w:rPr>
                <w:lang w:eastAsia="ja-JP"/>
              </w:rPr>
              <w:t xml:space="preserve">Indicates the type of RRC configuration used at the </w:t>
            </w:r>
            <w:proofErr w:type="spellStart"/>
            <w:r w:rsidRPr="00C37D2B">
              <w:rPr>
                <w:lang w:eastAsia="ja-JP"/>
              </w:rPr>
              <w:t>en</w:t>
            </w:r>
            <w:proofErr w:type="spellEnd"/>
            <w:r w:rsidRPr="00C37D2B">
              <w:rPr>
                <w:lang w:eastAsia="ja-JP"/>
              </w:rPr>
              <w:t>-gNB.</w:t>
            </w:r>
          </w:p>
        </w:tc>
        <w:tc>
          <w:tcPr>
            <w:tcW w:w="1134" w:type="dxa"/>
            <w:tcBorders>
              <w:top w:val="single" w:sz="4" w:space="0" w:color="auto"/>
              <w:left w:val="single" w:sz="4" w:space="0" w:color="auto"/>
              <w:bottom w:val="single" w:sz="4" w:space="0" w:color="auto"/>
              <w:right w:val="single" w:sz="4" w:space="0" w:color="auto"/>
            </w:tcBorders>
          </w:tcPr>
          <w:p w14:paraId="3CDB5198" w14:textId="77777777" w:rsidR="003F76D2" w:rsidRPr="00C37D2B" w:rsidRDefault="003F76D2" w:rsidP="003F76D2">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44D61028" w14:textId="77777777" w:rsidR="003F76D2" w:rsidRPr="00C37D2B" w:rsidRDefault="003F76D2" w:rsidP="003F76D2">
            <w:pPr>
              <w:pStyle w:val="TAC"/>
              <w:rPr>
                <w:lang w:eastAsia="ja-JP"/>
              </w:rPr>
            </w:pPr>
            <w:r w:rsidRPr="00C37D2B">
              <w:rPr>
                <w:lang w:eastAsia="ja-JP"/>
              </w:rPr>
              <w:t>reject</w:t>
            </w:r>
          </w:p>
        </w:tc>
      </w:tr>
      <w:tr w:rsidR="003F76D2" w:rsidRPr="00C37D2B" w14:paraId="4BEB7750" w14:textId="77777777" w:rsidTr="003F76D2">
        <w:tc>
          <w:tcPr>
            <w:tcW w:w="2578" w:type="dxa"/>
            <w:tcBorders>
              <w:top w:val="single" w:sz="4" w:space="0" w:color="auto"/>
              <w:left w:val="single" w:sz="4" w:space="0" w:color="auto"/>
              <w:bottom w:val="single" w:sz="4" w:space="0" w:color="auto"/>
              <w:right w:val="single" w:sz="4" w:space="0" w:color="auto"/>
            </w:tcBorders>
          </w:tcPr>
          <w:p w14:paraId="422B3E97" w14:textId="77777777" w:rsidR="003F76D2" w:rsidRPr="00C37D2B" w:rsidRDefault="003F76D2" w:rsidP="003F76D2">
            <w:pPr>
              <w:pStyle w:val="TAL"/>
              <w:rPr>
                <w:lang w:eastAsia="ja-JP"/>
              </w:rPr>
            </w:pPr>
            <w:r w:rsidRPr="00C37D2B">
              <w:rPr>
                <w:lang w:eastAsia="ja-JP"/>
              </w:rPr>
              <w:t>Location Information</w:t>
            </w:r>
            <w:r w:rsidRPr="00C37D2B">
              <w:t xml:space="preserve"> </w:t>
            </w:r>
            <w:r w:rsidRPr="00C37D2B">
              <w:rPr>
                <w:lang w:eastAsia="ja-JP"/>
              </w:rPr>
              <w:t xml:space="preserve">at </w:t>
            </w:r>
            <w:proofErr w:type="spellStart"/>
            <w:r w:rsidRPr="00C37D2B">
              <w:rPr>
                <w:lang w:eastAsia="ja-JP"/>
              </w:rPr>
              <w:t>SgNB</w:t>
            </w:r>
            <w:proofErr w:type="spellEnd"/>
          </w:p>
        </w:tc>
        <w:tc>
          <w:tcPr>
            <w:tcW w:w="1104" w:type="dxa"/>
            <w:tcBorders>
              <w:top w:val="single" w:sz="4" w:space="0" w:color="auto"/>
              <w:left w:val="single" w:sz="4" w:space="0" w:color="auto"/>
              <w:bottom w:val="single" w:sz="4" w:space="0" w:color="auto"/>
              <w:right w:val="single" w:sz="4" w:space="0" w:color="auto"/>
            </w:tcBorders>
          </w:tcPr>
          <w:p w14:paraId="100CFF93" w14:textId="77777777" w:rsidR="003F76D2" w:rsidRPr="00C37D2B" w:rsidRDefault="003F76D2" w:rsidP="003F76D2">
            <w:pPr>
              <w:pStyle w:val="TAL"/>
              <w:rPr>
                <w:lang w:eastAsia="ja-JP"/>
              </w:rPr>
            </w:pPr>
            <w:r w:rsidRPr="00C37D2B">
              <w:rPr>
                <w:lang w:eastAsia="ja-JP"/>
              </w:rPr>
              <w:t>O</w:t>
            </w:r>
          </w:p>
        </w:tc>
        <w:tc>
          <w:tcPr>
            <w:tcW w:w="1164" w:type="dxa"/>
            <w:tcBorders>
              <w:top w:val="single" w:sz="4" w:space="0" w:color="auto"/>
              <w:left w:val="single" w:sz="4" w:space="0" w:color="auto"/>
              <w:bottom w:val="single" w:sz="4" w:space="0" w:color="auto"/>
              <w:right w:val="single" w:sz="4" w:space="0" w:color="auto"/>
            </w:tcBorders>
          </w:tcPr>
          <w:p w14:paraId="5DB56046" w14:textId="77777777" w:rsidR="003F76D2" w:rsidRPr="00C37D2B" w:rsidRDefault="003F76D2" w:rsidP="003F76D2">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123B4E46" w14:textId="77777777" w:rsidR="003F76D2" w:rsidRPr="00C37D2B" w:rsidRDefault="003F76D2" w:rsidP="003F76D2">
            <w:pPr>
              <w:pStyle w:val="TAL"/>
              <w:rPr>
                <w:snapToGrid w:val="0"/>
                <w:lang w:eastAsia="ja-JP"/>
              </w:rPr>
            </w:pPr>
            <w:r w:rsidRPr="00C37D2B">
              <w:rPr>
                <w:snapToGrid w:val="0"/>
                <w:lang w:eastAsia="ja-JP"/>
              </w:rPr>
              <w:t>9.2.142</w:t>
            </w:r>
          </w:p>
        </w:tc>
        <w:tc>
          <w:tcPr>
            <w:tcW w:w="1984" w:type="dxa"/>
            <w:tcBorders>
              <w:top w:val="single" w:sz="4" w:space="0" w:color="auto"/>
              <w:left w:val="single" w:sz="4" w:space="0" w:color="auto"/>
              <w:bottom w:val="single" w:sz="4" w:space="0" w:color="auto"/>
              <w:right w:val="single" w:sz="4" w:space="0" w:color="auto"/>
            </w:tcBorders>
          </w:tcPr>
          <w:p w14:paraId="08369C0A" w14:textId="77777777" w:rsidR="003F76D2" w:rsidRPr="00C37D2B" w:rsidRDefault="003F76D2" w:rsidP="003F76D2">
            <w:pPr>
              <w:pStyle w:val="TAL"/>
              <w:rPr>
                <w:lang w:eastAsia="ja-JP"/>
              </w:rPr>
            </w:pPr>
            <w:r w:rsidRPr="00C37D2B">
              <w:rPr>
                <w:lang w:eastAsia="ja-JP"/>
              </w:rPr>
              <w:t>Contains information to support localisation of the UE</w:t>
            </w:r>
          </w:p>
        </w:tc>
        <w:tc>
          <w:tcPr>
            <w:tcW w:w="1134" w:type="dxa"/>
            <w:tcBorders>
              <w:top w:val="single" w:sz="4" w:space="0" w:color="auto"/>
              <w:left w:val="single" w:sz="4" w:space="0" w:color="auto"/>
              <w:bottom w:val="single" w:sz="4" w:space="0" w:color="auto"/>
              <w:right w:val="single" w:sz="4" w:space="0" w:color="auto"/>
            </w:tcBorders>
          </w:tcPr>
          <w:p w14:paraId="320CDF7C" w14:textId="77777777" w:rsidR="003F76D2" w:rsidRPr="00C37D2B" w:rsidRDefault="003F76D2" w:rsidP="003F76D2">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32E66633" w14:textId="77777777" w:rsidR="003F76D2" w:rsidRPr="00C37D2B" w:rsidRDefault="003F76D2" w:rsidP="003F76D2">
            <w:pPr>
              <w:pStyle w:val="TAC"/>
              <w:rPr>
                <w:lang w:eastAsia="ja-JP"/>
              </w:rPr>
            </w:pPr>
            <w:r w:rsidRPr="00C37D2B">
              <w:rPr>
                <w:lang w:eastAsia="ja-JP"/>
              </w:rPr>
              <w:t>ignore</w:t>
            </w:r>
          </w:p>
        </w:tc>
      </w:tr>
      <w:tr w:rsidR="003F76D2" w:rsidRPr="00C37D2B" w14:paraId="5C531E5A" w14:textId="77777777" w:rsidTr="003F76D2">
        <w:tc>
          <w:tcPr>
            <w:tcW w:w="2578" w:type="dxa"/>
            <w:tcBorders>
              <w:top w:val="single" w:sz="4" w:space="0" w:color="auto"/>
              <w:left w:val="single" w:sz="4" w:space="0" w:color="auto"/>
              <w:bottom w:val="single" w:sz="4" w:space="0" w:color="auto"/>
              <w:right w:val="single" w:sz="4" w:space="0" w:color="auto"/>
            </w:tcBorders>
          </w:tcPr>
          <w:p w14:paraId="234D082A" w14:textId="77777777" w:rsidR="003F76D2" w:rsidRPr="00C37D2B" w:rsidRDefault="003F76D2" w:rsidP="003F76D2">
            <w:pPr>
              <w:pStyle w:val="TAL"/>
              <w:rPr>
                <w:lang w:eastAsia="ja-JP"/>
              </w:rPr>
            </w:pPr>
            <w:r>
              <w:rPr>
                <w:lang w:eastAsia="ja-JP"/>
              </w:rPr>
              <w:t>Available</w:t>
            </w:r>
            <w:r w:rsidRPr="00C37D2B">
              <w:rPr>
                <w:lang w:eastAsia="ja-JP"/>
              </w:rPr>
              <w:t xml:space="preserve"> fast MCG recovery via SRB3</w:t>
            </w:r>
          </w:p>
        </w:tc>
        <w:tc>
          <w:tcPr>
            <w:tcW w:w="1104" w:type="dxa"/>
            <w:tcBorders>
              <w:top w:val="single" w:sz="4" w:space="0" w:color="auto"/>
              <w:left w:val="single" w:sz="4" w:space="0" w:color="auto"/>
              <w:bottom w:val="single" w:sz="4" w:space="0" w:color="auto"/>
              <w:right w:val="single" w:sz="4" w:space="0" w:color="auto"/>
            </w:tcBorders>
          </w:tcPr>
          <w:p w14:paraId="5D3EED67" w14:textId="77777777" w:rsidR="003F76D2" w:rsidRPr="00C37D2B" w:rsidRDefault="003F76D2" w:rsidP="003F76D2">
            <w:pPr>
              <w:pStyle w:val="TAL"/>
              <w:rPr>
                <w:lang w:eastAsia="ja-JP"/>
              </w:rPr>
            </w:pPr>
            <w:r w:rsidRPr="00C37D2B">
              <w:rPr>
                <w:lang w:eastAsia="ja-JP"/>
              </w:rPr>
              <w:t>O</w:t>
            </w:r>
          </w:p>
        </w:tc>
        <w:tc>
          <w:tcPr>
            <w:tcW w:w="1164" w:type="dxa"/>
            <w:tcBorders>
              <w:top w:val="single" w:sz="4" w:space="0" w:color="auto"/>
              <w:left w:val="single" w:sz="4" w:space="0" w:color="auto"/>
              <w:bottom w:val="single" w:sz="4" w:space="0" w:color="auto"/>
              <w:right w:val="single" w:sz="4" w:space="0" w:color="auto"/>
            </w:tcBorders>
          </w:tcPr>
          <w:p w14:paraId="52266075" w14:textId="77777777" w:rsidR="003F76D2" w:rsidRPr="00C37D2B" w:rsidRDefault="003F76D2" w:rsidP="003F76D2">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254F52C1" w14:textId="77777777" w:rsidR="003F76D2" w:rsidRPr="00C37D2B" w:rsidRDefault="003F76D2" w:rsidP="003F76D2">
            <w:pPr>
              <w:pStyle w:val="TAL"/>
              <w:rPr>
                <w:snapToGrid w:val="0"/>
                <w:lang w:eastAsia="ja-JP"/>
              </w:rPr>
            </w:pPr>
            <w:r w:rsidRPr="00C37D2B">
              <w:t>ENUMERATED (true, ...)</w:t>
            </w:r>
          </w:p>
        </w:tc>
        <w:tc>
          <w:tcPr>
            <w:tcW w:w="1984" w:type="dxa"/>
            <w:tcBorders>
              <w:top w:val="single" w:sz="4" w:space="0" w:color="auto"/>
              <w:left w:val="single" w:sz="4" w:space="0" w:color="auto"/>
              <w:bottom w:val="single" w:sz="4" w:space="0" w:color="auto"/>
              <w:right w:val="single" w:sz="4" w:space="0" w:color="auto"/>
            </w:tcBorders>
          </w:tcPr>
          <w:p w14:paraId="6F267F51" w14:textId="77777777" w:rsidR="003F76D2" w:rsidRPr="00C37D2B" w:rsidRDefault="003F76D2" w:rsidP="003F76D2">
            <w:pPr>
              <w:pStyle w:val="TAL"/>
              <w:rPr>
                <w:lang w:eastAsia="ja-JP"/>
              </w:rPr>
            </w:pPr>
            <w:r w:rsidRPr="00C37D2B">
              <w:rPr>
                <w:szCs w:val="18"/>
                <w:lang w:eastAsia="ja-JP"/>
              </w:rPr>
              <w:t>Indicates the fast MCG recovery via SRB3</w:t>
            </w:r>
            <w:r w:rsidRPr="006E0C67">
              <w:rPr>
                <w:szCs w:val="18"/>
                <w:lang w:eastAsia="ja-JP"/>
              </w:rPr>
              <w:t xml:space="preserve"> </w:t>
            </w:r>
            <w:proofErr w:type="spellStart"/>
            <w:r w:rsidRPr="006E0C67">
              <w:rPr>
                <w:szCs w:val="18"/>
                <w:lang w:eastAsia="ja-JP"/>
              </w:rPr>
              <w:t>is</w:t>
            </w:r>
            <w:r>
              <w:rPr>
                <w:szCs w:val="18"/>
                <w:lang w:eastAsia="ja-JP"/>
              </w:rPr>
              <w:t>enabled</w:t>
            </w:r>
            <w:proofErr w:type="spellEnd"/>
            <w:r w:rsidRPr="00C37D2B">
              <w:rPr>
                <w:szCs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32EF3206" w14:textId="77777777" w:rsidR="003F76D2" w:rsidRPr="00C37D2B" w:rsidRDefault="003F76D2" w:rsidP="003F76D2">
            <w:pPr>
              <w:pStyle w:val="TAC"/>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1D5EE3BA" w14:textId="77777777" w:rsidR="003F76D2" w:rsidRPr="00C37D2B" w:rsidRDefault="003F76D2" w:rsidP="003F76D2">
            <w:pPr>
              <w:pStyle w:val="TAC"/>
              <w:rPr>
                <w:lang w:eastAsia="ja-JP"/>
              </w:rPr>
            </w:pPr>
            <w:r w:rsidRPr="00C37D2B">
              <w:rPr>
                <w:lang w:eastAsia="ja-JP"/>
              </w:rPr>
              <w:t>ignore</w:t>
            </w:r>
          </w:p>
        </w:tc>
      </w:tr>
      <w:tr w:rsidR="003F76D2" w:rsidRPr="00C37D2B" w14:paraId="4B41792F" w14:textId="77777777" w:rsidTr="003F76D2">
        <w:tc>
          <w:tcPr>
            <w:tcW w:w="2578" w:type="dxa"/>
            <w:tcBorders>
              <w:top w:val="single" w:sz="4" w:space="0" w:color="auto"/>
              <w:left w:val="single" w:sz="4" w:space="0" w:color="auto"/>
              <w:bottom w:val="single" w:sz="4" w:space="0" w:color="auto"/>
              <w:right w:val="single" w:sz="4" w:space="0" w:color="auto"/>
            </w:tcBorders>
          </w:tcPr>
          <w:p w14:paraId="7BC03CFB" w14:textId="77777777" w:rsidR="003F76D2" w:rsidRPr="00C37D2B" w:rsidRDefault="003F76D2" w:rsidP="003F76D2">
            <w:pPr>
              <w:pStyle w:val="TAL"/>
              <w:rPr>
                <w:lang w:eastAsia="ja-JP"/>
              </w:rPr>
            </w:pPr>
            <w:r w:rsidRPr="00C37D2B">
              <w:rPr>
                <w:lang w:eastAsia="ja-JP"/>
              </w:rPr>
              <w:t>Release</w:t>
            </w:r>
            <w:r w:rsidRPr="00C37D2B" w:rsidDel="009407E9">
              <w:rPr>
                <w:lang w:eastAsia="ja-JP"/>
              </w:rPr>
              <w:t xml:space="preserve"> </w:t>
            </w:r>
            <w:r w:rsidRPr="00C37D2B">
              <w:rPr>
                <w:lang w:eastAsia="ja-JP"/>
              </w:rPr>
              <w:t>fast MCG recovery via SRB3</w:t>
            </w:r>
          </w:p>
        </w:tc>
        <w:tc>
          <w:tcPr>
            <w:tcW w:w="1104" w:type="dxa"/>
            <w:tcBorders>
              <w:top w:val="single" w:sz="4" w:space="0" w:color="auto"/>
              <w:left w:val="single" w:sz="4" w:space="0" w:color="auto"/>
              <w:bottom w:val="single" w:sz="4" w:space="0" w:color="auto"/>
              <w:right w:val="single" w:sz="4" w:space="0" w:color="auto"/>
            </w:tcBorders>
          </w:tcPr>
          <w:p w14:paraId="18F064AB" w14:textId="77777777" w:rsidR="003F76D2" w:rsidRPr="00C37D2B" w:rsidRDefault="003F76D2" w:rsidP="003F76D2">
            <w:pPr>
              <w:pStyle w:val="TAL"/>
              <w:rPr>
                <w:lang w:eastAsia="ja-JP"/>
              </w:rPr>
            </w:pPr>
            <w:r w:rsidRPr="00C37D2B">
              <w:rPr>
                <w:lang w:eastAsia="ja-JP"/>
              </w:rPr>
              <w:t>O</w:t>
            </w:r>
          </w:p>
        </w:tc>
        <w:tc>
          <w:tcPr>
            <w:tcW w:w="1164" w:type="dxa"/>
            <w:tcBorders>
              <w:top w:val="single" w:sz="4" w:space="0" w:color="auto"/>
              <w:left w:val="single" w:sz="4" w:space="0" w:color="auto"/>
              <w:bottom w:val="single" w:sz="4" w:space="0" w:color="auto"/>
              <w:right w:val="single" w:sz="4" w:space="0" w:color="auto"/>
            </w:tcBorders>
          </w:tcPr>
          <w:p w14:paraId="5952B4C8" w14:textId="77777777" w:rsidR="003F76D2" w:rsidRPr="00C37D2B" w:rsidRDefault="003F76D2" w:rsidP="003F76D2">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54EE537E" w14:textId="77777777" w:rsidR="003F76D2" w:rsidRPr="00C37D2B" w:rsidRDefault="003F76D2" w:rsidP="003F76D2">
            <w:pPr>
              <w:pStyle w:val="TAL"/>
            </w:pPr>
            <w:r w:rsidRPr="00C37D2B">
              <w:t>ENUMERATED (true, ...)</w:t>
            </w:r>
          </w:p>
        </w:tc>
        <w:tc>
          <w:tcPr>
            <w:tcW w:w="1984" w:type="dxa"/>
            <w:tcBorders>
              <w:top w:val="single" w:sz="4" w:space="0" w:color="auto"/>
              <w:left w:val="single" w:sz="4" w:space="0" w:color="auto"/>
              <w:bottom w:val="single" w:sz="4" w:space="0" w:color="auto"/>
              <w:right w:val="single" w:sz="4" w:space="0" w:color="auto"/>
            </w:tcBorders>
          </w:tcPr>
          <w:p w14:paraId="5605E5C2" w14:textId="77777777" w:rsidR="003F76D2" w:rsidRPr="00C37D2B" w:rsidRDefault="003F76D2" w:rsidP="003F76D2">
            <w:pPr>
              <w:pStyle w:val="TAL"/>
              <w:rPr>
                <w:szCs w:val="18"/>
                <w:lang w:eastAsia="ja-JP"/>
              </w:rPr>
            </w:pPr>
            <w:r w:rsidRPr="00C37D2B">
              <w:rPr>
                <w:szCs w:val="18"/>
                <w:lang w:eastAsia="ja-JP"/>
              </w:rPr>
              <w:t>Indicates the fast MCG recovery via SRB3 is released.</w:t>
            </w:r>
          </w:p>
        </w:tc>
        <w:tc>
          <w:tcPr>
            <w:tcW w:w="1134" w:type="dxa"/>
            <w:tcBorders>
              <w:top w:val="single" w:sz="4" w:space="0" w:color="auto"/>
              <w:left w:val="single" w:sz="4" w:space="0" w:color="auto"/>
              <w:bottom w:val="single" w:sz="4" w:space="0" w:color="auto"/>
              <w:right w:val="single" w:sz="4" w:space="0" w:color="auto"/>
            </w:tcBorders>
          </w:tcPr>
          <w:p w14:paraId="3B4C2D47" w14:textId="77777777" w:rsidR="003F76D2" w:rsidRPr="00C37D2B" w:rsidRDefault="003F76D2" w:rsidP="003F76D2">
            <w:pPr>
              <w:pStyle w:val="TAC"/>
              <w:rPr>
                <w:lang w:eastAsia="ja-JP"/>
              </w:rPr>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7471C28C" w14:textId="77777777" w:rsidR="003F76D2" w:rsidRPr="00C37D2B" w:rsidRDefault="003F76D2" w:rsidP="003F76D2">
            <w:pPr>
              <w:pStyle w:val="TAC"/>
              <w:rPr>
                <w:lang w:eastAsia="ja-JP"/>
              </w:rPr>
            </w:pPr>
            <w:r w:rsidRPr="00C37D2B">
              <w:rPr>
                <w:lang w:eastAsia="ja-JP"/>
              </w:rPr>
              <w:t>ignore</w:t>
            </w:r>
          </w:p>
        </w:tc>
      </w:tr>
      <w:tr w:rsidR="003F76D2" w:rsidRPr="00C37D2B" w14:paraId="719F9C36" w14:textId="77777777" w:rsidTr="003F76D2">
        <w:trPr>
          <w:ins w:id="386" w:author="Nokia (rapporteur)" w:date="2021-09-01T10:25:00Z"/>
        </w:trPr>
        <w:tc>
          <w:tcPr>
            <w:tcW w:w="2578" w:type="dxa"/>
            <w:tcBorders>
              <w:top w:val="single" w:sz="4" w:space="0" w:color="auto"/>
              <w:left w:val="single" w:sz="4" w:space="0" w:color="auto"/>
              <w:bottom w:val="single" w:sz="4" w:space="0" w:color="auto"/>
              <w:right w:val="single" w:sz="4" w:space="0" w:color="auto"/>
            </w:tcBorders>
          </w:tcPr>
          <w:p w14:paraId="29D2D186" w14:textId="446C8582" w:rsidR="003F76D2" w:rsidRPr="00C37D2B" w:rsidRDefault="003F76D2" w:rsidP="003F76D2">
            <w:pPr>
              <w:pStyle w:val="TAL"/>
              <w:rPr>
                <w:ins w:id="387" w:author="Nokia (rapporteur)" w:date="2021-09-01T10:25:00Z"/>
                <w:lang w:eastAsia="ja-JP"/>
              </w:rPr>
            </w:pPr>
            <w:ins w:id="388" w:author="Nokia (rapporteur)" w:date="2021-09-01T10:25:00Z">
              <w:r>
                <w:t xml:space="preserve">SCG Activation </w:t>
              </w:r>
              <w:del w:id="389" w:author="Nokia" w:date="2021-10-12T15:00:00Z">
                <w:r w:rsidDel="00E93D07">
                  <w:delText>Response</w:delText>
                </w:r>
              </w:del>
            </w:ins>
            <w:ins w:id="390" w:author="Nokia" w:date="2021-10-12T15:00:00Z">
              <w:r w:rsidR="00E93D07">
                <w:t>Status</w:t>
              </w:r>
            </w:ins>
            <w:ins w:id="391" w:author="Nokia (rapporteur)" w:date="2021-09-01T10:25:00Z">
              <w:r>
                <w:t xml:space="preserve"> </w:t>
              </w:r>
            </w:ins>
          </w:p>
        </w:tc>
        <w:tc>
          <w:tcPr>
            <w:tcW w:w="1104" w:type="dxa"/>
            <w:tcBorders>
              <w:top w:val="single" w:sz="4" w:space="0" w:color="auto"/>
              <w:left w:val="single" w:sz="4" w:space="0" w:color="auto"/>
              <w:bottom w:val="single" w:sz="4" w:space="0" w:color="auto"/>
              <w:right w:val="single" w:sz="4" w:space="0" w:color="auto"/>
            </w:tcBorders>
          </w:tcPr>
          <w:p w14:paraId="17BCC62B" w14:textId="77777777" w:rsidR="003F76D2" w:rsidRPr="00C37D2B" w:rsidRDefault="003F76D2" w:rsidP="003F76D2">
            <w:pPr>
              <w:pStyle w:val="TAL"/>
              <w:rPr>
                <w:ins w:id="392" w:author="Nokia (rapporteur)" w:date="2021-09-01T10:25:00Z"/>
                <w:lang w:eastAsia="ja-JP"/>
              </w:rPr>
            </w:pPr>
            <w:ins w:id="393" w:author="Nokia (rapporteur)" w:date="2021-09-01T10:25:00Z">
              <w:r>
                <w:rPr>
                  <w:lang w:eastAsia="zh-CN"/>
                </w:rPr>
                <w:t>O</w:t>
              </w:r>
            </w:ins>
          </w:p>
        </w:tc>
        <w:tc>
          <w:tcPr>
            <w:tcW w:w="1164" w:type="dxa"/>
            <w:tcBorders>
              <w:top w:val="single" w:sz="4" w:space="0" w:color="auto"/>
              <w:left w:val="single" w:sz="4" w:space="0" w:color="auto"/>
              <w:bottom w:val="single" w:sz="4" w:space="0" w:color="auto"/>
              <w:right w:val="single" w:sz="4" w:space="0" w:color="auto"/>
            </w:tcBorders>
          </w:tcPr>
          <w:p w14:paraId="400B13D9" w14:textId="77777777" w:rsidR="003F76D2" w:rsidRPr="00C37D2B" w:rsidRDefault="003F76D2" w:rsidP="003F76D2">
            <w:pPr>
              <w:pStyle w:val="TAL"/>
              <w:rPr>
                <w:ins w:id="394" w:author="Nokia (rapporteur)" w:date="2021-09-01T10:25:00Z"/>
                <w:lang w:eastAsia="ja-JP"/>
              </w:rPr>
            </w:pPr>
          </w:p>
        </w:tc>
        <w:tc>
          <w:tcPr>
            <w:tcW w:w="1418" w:type="dxa"/>
            <w:tcBorders>
              <w:top w:val="single" w:sz="4" w:space="0" w:color="auto"/>
              <w:left w:val="single" w:sz="4" w:space="0" w:color="auto"/>
              <w:bottom w:val="single" w:sz="4" w:space="0" w:color="auto"/>
              <w:right w:val="single" w:sz="4" w:space="0" w:color="auto"/>
            </w:tcBorders>
          </w:tcPr>
          <w:p w14:paraId="04053677" w14:textId="124A9476" w:rsidR="003F76D2" w:rsidRPr="00C37D2B" w:rsidRDefault="003F76D2" w:rsidP="003F76D2">
            <w:pPr>
              <w:pStyle w:val="TAL"/>
              <w:rPr>
                <w:ins w:id="395" w:author="Nokia (rapporteur)" w:date="2021-09-01T10:25:00Z"/>
              </w:rPr>
            </w:pPr>
            <w:ins w:id="396" w:author="Nokia (rapporteur)" w:date="2021-09-01T10:25:00Z">
              <w:r>
                <w:rPr>
                  <w:lang w:eastAsia="zh-CN"/>
                </w:rPr>
                <w:t>9.</w:t>
              </w:r>
              <w:proofErr w:type="gramStart"/>
              <w:r>
                <w:rPr>
                  <w:lang w:eastAsia="zh-CN"/>
                </w:rPr>
                <w:t>2.A</w:t>
              </w:r>
            </w:ins>
            <w:proofErr w:type="gramEnd"/>
            <w:ins w:id="397" w:author="Nokia" w:date="2021-10-12T15:00:00Z">
              <w:r w:rsidR="00E93D07">
                <w:rPr>
                  <w:lang w:eastAsia="zh-CN"/>
                </w:rPr>
                <w:t>1</w:t>
              </w:r>
            </w:ins>
            <w:ins w:id="398" w:author="Nokia (rapporteur)" w:date="2021-09-01T10:25:00Z">
              <w:del w:id="399" w:author="Nokia" w:date="2021-10-12T15:00:00Z">
                <w:r w:rsidDel="00E93D07">
                  <w:rPr>
                    <w:lang w:eastAsia="zh-CN"/>
                  </w:rPr>
                  <w:delText>2</w:delText>
                </w:r>
              </w:del>
            </w:ins>
          </w:p>
        </w:tc>
        <w:tc>
          <w:tcPr>
            <w:tcW w:w="1984" w:type="dxa"/>
            <w:tcBorders>
              <w:top w:val="single" w:sz="4" w:space="0" w:color="auto"/>
              <w:left w:val="single" w:sz="4" w:space="0" w:color="auto"/>
              <w:bottom w:val="single" w:sz="4" w:space="0" w:color="auto"/>
              <w:right w:val="single" w:sz="4" w:space="0" w:color="auto"/>
            </w:tcBorders>
          </w:tcPr>
          <w:p w14:paraId="57072369" w14:textId="77777777" w:rsidR="003F76D2" w:rsidRPr="00C37D2B" w:rsidRDefault="003F76D2" w:rsidP="003F76D2">
            <w:pPr>
              <w:pStyle w:val="TAL"/>
              <w:rPr>
                <w:ins w:id="400" w:author="Nokia (rapporteur)" w:date="2021-09-01T10:25:00Z"/>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47E6451E" w14:textId="77777777" w:rsidR="003F76D2" w:rsidRPr="00C37D2B" w:rsidRDefault="003F76D2" w:rsidP="003F76D2">
            <w:pPr>
              <w:pStyle w:val="TAC"/>
              <w:rPr>
                <w:ins w:id="401" w:author="Nokia (rapporteur)" w:date="2021-09-01T10:25:00Z"/>
                <w:lang w:eastAsia="ja-JP"/>
              </w:rPr>
            </w:pPr>
            <w:ins w:id="402" w:author="Nokia (rapporteur)" w:date="2021-09-01T10:25:00Z">
              <w:r>
                <w:rPr>
                  <w:lang w:eastAsia="zh-CN"/>
                </w:rPr>
                <w:t>YES</w:t>
              </w:r>
            </w:ins>
          </w:p>
        </w:tc>
        <w:tc>
          <w:tcPr>
            <w:tcW w:w="1103" w:type="dxa"/>
            <w:tcBorders>
              <w:top w:val="single" w:sz="4" w:space="0" w:color="auto"/>
              <w:left w:val="single" w:sz="4" w:space="0" w:color="auto"/>
              <w:bottom w:val="single" w:sz="4" w:space="0" w:color="auto"/>
              <w:right w:val="single" w:sz="4" w:space="0" w:color="auto"/>
            </w:tcBorders>
          </w:tcPr>
          <w:p w14:paraId="67F65ECC" w14:textId="77777777" w:rsidR="003F76D2" w:rsidRPr="00C37D2B" w:rsidRDefault="003F76D2" w:rsidP="003F76D2">
            <w:pPr>
              <w:pStyle w:val="TAC"/>
              <w:rPr>
                <w:ins w:id="403" w:author="Nokia (rapporteur)" w:date="2021-09-01T10:25:00Z"/>
                <w:lang w:eastAsia="ja-JP"/>
              </w:rPr>
            </w:pPr>
            <w:ins w:id="404" w:author="Nokia (rapporteur)" w:date="2021-09-01T10:25:00Z">
              <w:r>
                <w:rPr>
                  <w:lang w:eastAsia="zh-CN"/>
                </w:rPr>
                <w:t>ignore</w:t>
              </w:r>
            </w:ins>
          </w:p>
        </w:tc>
      </w:tr>
    </w:tbl>
    <w:p w14:paraId="1338B73C" w14:textId="77777777" w:rsidR="003F76D2" w:rsidRPr="00C37D2B" w:rsidRDefault="003F76D2" w:rsidP="003F76D2"/>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F76D2" w:rsidRPr="00C37D2B" w14:paraId="118CE688" w14:textId="77777777" w:rsidTr="003F76D2">
        <w:tc>
          <w:tcPr>
            <w:tcW w:w="3686" w:type="dxa"/>
          </w:tcPr>
          <w:p w14:paraId="01DA36C4" w14:textId="77777777" w:rsidR="003F76D2" w:rsidRPr="00C37D2B" w:rsidRDefault="003F76D2" w:rsidP="003F76D2">
            <w:pPr>
              <w:pStyle w:val="TAH"/>
              <w:rPr>
                <w:rFonts w:cs="Arial"/>
                <w:lang w:eastAsia="ja-JP"/>
              </w:rPr>
            </w:pPr>
            <w:r w:rsidRPr="00C37D2B">
              <w:rPr>
                <w:rFonts w:cs="Arial"/>
                <w:lang w:eastAsia="ja-JP"/>
              </w:rPr>
              <w:t>Range bound</w:t>
            </w:r>
          </w:p>
        </w:tc>
        <w:tc>
          <w:tcPr>
            <w:tcW w:w="5670" w:type="dxa"/>
          </w:tcPr>
          <w:p w14:paraId="2B73B8FF" w14:textId="77777777" w:rsidR="003F76D2" w:rsidRPr="00C37D2B" w:rsidRDefault="003F76D2" w:rsidP="003F76D2">
            <w:pPr>
              <w:pStyle w:val="TAH"/>
              <w:rPr>
                <w:rFonts w:cs="Arial"/>
                <w:lang w:eastAsia="ja-JP"/>
              </w:rPr>
            </w:pPr>
            <w:r w:rsidRPr="00C37D2B">
              <w:rPr>
                <w:rFonts w:cs="Arial"/>
                <w:lang w:eastAsia="ja-JP"/>
              </w:rPr>
              <w:t>Explanation</w:t>
            </w:r>
          </w:p>
        </w:tc>
      </w:tr>
      <w:tr w:rsidR="003F76D2" w:rsidRPr="00C37D2B" w14:paraId="00CBED26" w14:textId="77777777" w:rsidTr="003F76D2">
        <w:tc>
          <w:tcPr>
            <w:tcW w:w="3686" w:type="dxa"/>
          </w:tcPr>
          <w:p w14:paraId="6574BC5B" w14:textId="77777777" w:rsidR="003F76D2" w:rsidRPr="00C37D2B" w:rsidRDefault="003F76D2" w:rsidP="003F76D2">
            <w:pPr>
              <w:pStyle w:val="TAL"/>
              <w:rPr>
                <w:rFonts w:cs="Arial"/>
                <w:lang w:eastAsia="ja-JP"/>
              </w:rPr>
            </w:pPr>
            <w:proofErr w:type="spellStart"/>
            <w:r w:rsidRPr="00C37D2B">
              <w:rPr>
                <w:rFonts w:cs="Arial"/>
                <w:lang w:eastAsia="ja-JP"/>
              </w:rPr>
              <w:t>maxnoofBearers</w:t>
            </w:r>
            <w:proofErr w:type="spellEnd"/>
          </w:p>
        </w:tc>
        <w:tc>
          <w:tcPr>
            <w:tcW w:w="5670" w:type="dxa"/>
          </w:tcPr>
          <w:p w14:paraId="4A6ADDCD" w14:textId="77777777" w:rsidR="003F76D2" w:rsidRPr="00C37D2B" w:rsidRDefault="003F76D2" w:rsidP="003F76D2">
            <w:pPr>
              <w:pStyle w:val="TAL"/>
              <w:rPr>
                <w:rFonts w:cs="Arial"/>
                <w:lang w:eastAsia="ja-JP"/>
              </w:rPr>
            </w:pPr>
            <w:r w:rsidRPr="00C37D2B">
              <w:rPr>
                <w:rFonts w:cs="Arial"/>
                <w:lang w:eastAsia="ja-JP"/>
              </w:rPr>
              <w:t>Maximum no. of E-RABs. Value is 256</w:t>
            </w:r>
          </w:p>
        </w:tc>
      </w:tr>
    </w:tbl>
    <w:p w14:paraId="2A557EF5" w14:textId="77777777" w:rsidR="003F76D2" w:rsidRPr="00C37D2B" w:rsidRDefault="003F76D2" w:rsidP="003F76D2"/>
    <w:tbl>
      <w:tblPr>
        <w:tblpPr w:leftFromText="180" w:rightFromText="180" w:vertAnchor="text" w:horzAnchor="margin" w:tblpXSpec="center" w:tblpY="29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F76D2" w:rsidRPr="00C37D2B" w14:paraId="094100FC" w14:textId="77777777" w:rsidTr="003F76D2">
        <w:tc>
          <w:tcPr>
            <w:tcW w:w="3686" w:type="dxa"/>
          </w:tcPr>
          <w:p w14:paraId="2CF440AB" w14:textId="77777777" w:rsidR="003F76D2" w:rsidRPr="00C37D2B" w:rsidRDefault="003F76D2" w:rsidP="003F76D2">
            <w:pPr>
              <w:pStyle w:val="TAH"/>
              <w:rPr>
                <w:rFonts w:cs="Arial"/>
                <w:lang w:eastAsia="ja-JP"/>
              </w:rPr>
            </w:pPr>
            <w:r w:rsidRPr="00C37D2B">
              <w:rPr>
                <w:rFonts w:cs="Arial"/>
                <w:lang w:eastAsia="ja-JP"/>
              </w:rPr>
              <w:lastRenderedPageBreak/>
              <w:t>Condition</w:t>
            </w:r>
          </w:p>
        </w:tc>
        <w:tc>
          <w:tcPr>
            <w:tcW w:w="5670" w:type="dxa"/>
          </w:tcPr>
          <w:p w14:paraId="31619FEC" w14:textId="77777777" w:rsidR="003F76D2" w:rsidRPr="00C37D2B" w:rsidRDefault="003F76D2" w:rsidP="003F76D2">
            <w:pPr>
              <w:pStyle w:val="TAH"/>
              <w:rPr>
                <w:rFonts w:cs="Arial"/>
                <w:lang w:eastAsia="ja-JP"/>
              </w:rPr>
            </w:pPr>
            <w:r w:rsidRPr="00C37D2B">
              <w:rPr>
                <w:rFonts w:cs="Arial"/>
                <w:lang w:eastAsia="ja-JP"/>
              </w:rPr>
              <w:t>Explanation</w:t>
            </w:r>
          </w:p>
        </w:tc>
      </w:tr>
      <w:tr w:rsidR="003F76D2" w:rsidRPr="00C37D2B" w14:paraId="0D5AC1D0" w14:textId="77777777" w:rsidTr="003F76D2">
        <w:tc>
          <w:tcPr>
            <w:tcW w:w="3686" w:type="dxa"/>
          </w:tcPr>
          <w:p w14:paraId="1DCF7005" w14:textId="77777777" w:rsidR="003F76D2" w:rsidRPr="00C37D2B" w:rsidRDefault="003F76D2" w:rsidP="003F76D2">
            <w:pPr>
              <w:pStyle w:val="TAL"/>
              <w:tabs>
                <w:tab w:val="right" w:pos="3470"/>
              </w:tabs>
              <w:rPr>
                <w:rFonts w:cs="Arial"/>
                <w:lang w:eastAsia="zh-CN"/>
              </w:rPr>
            </w:pPr>
            <w:proofErr w:type="spellStart"/>
            <w:r w:rsidRPr="00C37D2B">
              <w:rPr>
                <w:rFonts w:cs="Arial"/>
                <w:lang w:eastAsia="zh-CN"/>
              </w:rPr>
              <w:t>ifMCGandSCGpresent</w:t>
            </w:r>
            <w:proofErr w:type="spellEnd"/>
          </w:p>
        </w:tc>
        <w:tc>
          <w:tcPr>
            <w:tcW w:w="5670" w:type="dxa"/>
          </w:tcPr>
          <w:p w14:paraId="3A092EF2" w14:textId="77777777" w:rsidR="003F76D2" w:rsidRPr="00C37D2B" w:rsidRDefault="003F76D2" w:rsidP="003F76D2">
            <w:pPr>
              <w:pStyle w:val="TAL"/>
              <w:rPr>
                <w:rFonts w:cs="Arial"/>
                <w:lang w:eastAsia="zh-CN"/>
              </w:rPr>
            </w:pPr>
            <w:r w:rsidRPr="00C37D2B">
              <w:rPr>
                <w:rFonts w:cs="Arial"/>
                <w:lang w:eastAsia="zh-CN"/>
              </w:rPr>
              <w:t xml:space="preserve">This IE shall be present if, for the E-RAB admitted </w:t>
            </w:r>
            <w:proofErr w:type="gramStart"/>
            <w:r w:rsidRPr="00C37D2B">
              <w:rPr>
                <w:rFonts w:cs="Arial"/>
                <w:lang w:eastAsia="zh-CN"/>
              </w:rPr>
              <w:t>to be</w:t>
            </w:r>
            <w:proofErr w:type="gramEnd"/>
            <w:r w:rsidRPr="00C37D2B">
              <w:rPr>
                <w:rFonts w:cs="Arial"/>
                <w:lang w:eastAsia="zh-CN"/>
              </w:rPr>
              <w:t xml:space="preserve"> added, the </w:t>
            </w:r>
            <w:r w:rsidRPr="00C37D2B">
              <w:rPr>
                <w:rFonts w:cs="Arial"/>
                <w:i/>
                <w:lang w:eastAsia="zh-CN"/>
              </w:rPr>
              <w:t>MCG resources</w:t>
            </w:r>
            <w:r w:rsidRPr="00C37D2B">
              <w:rPr>
                <w:rFonts w:cs="Arial"/>
                <w:lang w:eastAsia="zh-CN"/>
              </w:rPr>
              <w:t xml:space="preserve"> and </w:t>
            </w:r>
            <w:r w:rsidRPr="00C37D2B">
              <w:rPr>
                <w:rFonts w:cs="Arial"/>
                <w:i/>
                <w:lang w:eastAsia="zh-CN"/>
              </w:rPr>
              <w:t>SCG resources</w:t>
            </w:r>
            <w:r w:rsidRPr="00C37D2B">
              <w:rPr>
                <w:rFonts w:cs="Arial"/>
                <w:lang w:eastAsia="zh-CN"/>
              </w:rPr>
              <w:t xml:space="preserve"> IEs in the </w:t>
            </w:r>
            <w:r w:rsidRPr="00C37D2B">
              <w:rPr>
                <w:rFonts w:cs="Arial"/>
                <w:i/>
                <w:lang w:eastAsia="zh-CN"/>
              </w:rPr>
              <w:t>EN-DC Resource Configuration</w:t>
            </w:r>
            <w:r w:rsidRPr="00C37D2B">
              <w:rPr>
                <w:rFonts w:cs="Arial"/>
                <w:lang w:eastAsia="zh-CN"/>
              </w:rPr>
              <w:t xml:space="preserve"> IE are set to the value "present".</w:t>
            </w:r>
          </w:p>
        </w:tc>
      </w:tr>
      <w:tr w:rsidR="003F76D2" w:rsidRPr="00C37D2B" w14:paraId="156CE8F1" w14:textId="77777777" w:rsidTr="003F76D2">
        <w:tc>
          <w:tcPr>
            <w:tcW w:w="3686" w:type="dxa"/>
          </w:tcPr>
          <w:p w14:paraId="6DC9F3B8" w14:textId="77777777" w:rsidR="003F76D2" w:rsidRPr="00C37D2B" w:rsidRDefault="003F76D2" w:rsidP="003F76D2">
            <w:pPr>
              <w:pStyle w:val="TAL"/>
              <w:tabs>
                <w:tab w:val="right" w:pos="3470"/>
              </w:tabs>
              <w:rPr>
                <w:rFonts w:cs="Arial"/>
                <w:lang w:eastAsia="zh-CN"/>
              </w:rPr>
            </w:pPr>
            <w:proofErr w:type="spellStart"/>
            <w:r w:rsidRPr="00C37D2B">
              <w:rPr>
                <w:rFonts w:cs="Arial"/>
                <w:lang w:eastAsia="zh-CN"/>
              </w:rPr>
              <w:t>ifMCGpresent</w:t>
            </w:r>
            <w:proofErr w:type="spellEnd"/>
          </w:p>
        </w:tc>
        <w:tc>
          <w:tcPr>
            <w:tcW w:w="5670" w:type="dxa"/>
          </w:tcPr>
          <w:p w14:paraId="7797CBA8" w14:textId="77777777" w:rsidR="003F76D2" w:rsidRPr="00C37D2B" w:rsidRDefault="003F76D2" w:rsidP="003F76D2">
            <w:pPr>
              <w:pStyle w:val="TAL"/>
              <w:rPr>
                <w:rFonts w:cs="Arial"/>
                <w:lang w:eastAsia="zh-CN"/>
              </w:rPr>
            </w:pPr>
            <w:r w:rsidRPr="00C37D2B">
              <w:rPr>
                <w:rFonts w:cs="Arial"/>
                <w:lang w:eastAsia="zh-CN"/>
              </w:rPr>
              <w:t xml:space="preserve">This IE shall be present if, for the E-RAB admitted </w:t>
            </w:r>
            <w:proofErr w:type="gramStart"/>
            <w:r w:rsidRPr="00C37D2B">
              <w:rPr>
                <w:rFonts w:cs="Arial"/>
                <w:lang w:eastAsia="zh-CN"/>
              </w:rPr>
              <w:t>to be</w:t>
            </w:r>
            <w:proofErr w:type="gramEnd"/>
            <w:r w:rsidRPr="00C37D2B">
              <w:rPr>
                <w:rFonts w:cs="Arial"/>
                <w:lang w:eastAsia="zh-CN"/>
              </w:rPr>
              <w:t xml:space="preserve"> added, the </w:t>
            </w:r>
            <w:r w:rsidRPr="00C37D2B">
              <w:rPr>
                <w:rFonts w:cs="Arial"/>
                <w:i/>
                <w:lang w:eastAsia="zh-CN"/>
              </w:rPr>
              <w:t>MCG resources</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r>
      <w:tr w:rsidR="003F76D2" w:rsidRPr="00C37D2B" w14:paraId="3C7959BE" w14:textId="77777777" w:rsidTr="003F76D2">
        <w:tc>
          <w:tcPr>
            <w:tcW w:w="3686" w:type="dxa"/>
          </w:tcPr>
          <w:p w14:paraId="0E31113D" w14:textId="77777777" w:rsidR="003F76D2" w:rsidRPr="00C37D2B" w:rsidRDefault="003F76D2" w:rsidP="003F76D2">
            <w:pPr>
              <w:pStyle w:val="TAL"/>
              <w:tabs>
                <w:tab w:val="right" w:pos="3470"/>
              </w:tabs>
              <w:rPr>
                <w:rFonts w:cs="Arial"/>
                <w:lang w:eastAsia="zh-CN"/>
              </w:rPr>
            </w:pPr>
            <w:r w:rsidRPr="00C37D2B">
              <w:rPr>
                <w:lang w:eastAsia="zh-CN"/>
              </w:rPr>
              <w:t>C-</w:t>
            </w:r>
            <w:proofErr w:type="spellStart"/>
            <w:r w:rsidRPr="00C37D2B">
              <w:rPr>
                <w:lang w:eastAsia="zh-CN"/>
              </w:rPr>
              <w:t>ifMCGandSCGpresent_GBRpresent</w:t>
            </w:r>
            <w:proofErr w:type="spellEnd"/>
          </w:p>
        </w:tc>
        <w:tc>
          <w:tcPr>
            <w:tcW w:w="5670" w:type="dxa"/>
          </w:tcPr>
          <w:p w14:paraId="0B6F00AB" w14:textId="77777777" w:rsidR="003F76D2" w:rsidRPr="00C37D2B" w:rsidRDefault="003F76D2" w:rsidP="003F76D2">
            <w:pPr>
              <w:pStyle w:val="TAL"/>
              <w:rPr>
                <w:rFonts w:cs="Arial"/>
                <w:lang w:eastAsia="zh-CN"/>
              </w:rPr>
            </w:pPr>
            <w:r w:rsidRPr="00C37D2B">
              <w:rPr>
                <w:lang w:eastAsia="zh-CN"/>
              </w:rPr>
              <w:t xml:space="preserve">This IE shall be present if, for the E-RAB admitted </w:t>
            </w:r>
            <w:proofErr w:type="gramStart"/>
            <w:r w:rsidRPr="00C37D2B">
              <w:rPr>
                <w:lang w:eastAsia="zh-CN"/>
              </w:rPr>
              <w:t>to be</w:t>
            </w:r>
            <w:proofErr w:type="gramEnd"/>
            <w:r w:rsidRPr="00C37D2B">
              <w:rPr>
                <w:lang w:eastAsia="zh-CN"/>
              </w:rPr>
              <w:t xml:space="preserve"> added, the </w:t>
            </w:r>
            <w:r w:rsidRPr="00C37D2B">
              <w:rPr>
                <w:i/>
                <w:iCs/>
                <w:lang w:eastAsia="zh-CN"/>
              </w:rPr>
              <w:t>MCG resources</w:t>
            </w:r>
            <w:r w:rsidRPr="00C37D2B">
              <w:rPr>
                <w:lang w:eastAsia="zh-CN"/>
              </w:rPr>
              <w:t xml:space="preserve"> and </w:t>
            </w:r>
            <w:r w:rsidRPr="00C37D2B">
              <w:rPr>
                <w:i/>
                <w:iCs/>
                <w:lang w:eastAsia="zh-CN"/>
              </w:rPr>
              <w:t>SCG resources</w:t>
            </w:r>
            <w:r w:rsidRPr="00C37D2B">
              <w:rPr>
                <w:lang w:eastAsia="zh-CN"/>
              </w:rPr>
              <w:t xml:space="preserve"> IEs in the </w:t>
            </w:r>
            <w:r w:rsidRPr="00C37D2B">
              <w:rPr>
                <w:i/>
                <w:iCs/>
                <w:lang w:eastAsia="zh-CN"/>
              </w:rPr>
              <w:t>EN-DC Resource Configuration</w:t>
            </w:r>
            <w:r w:rsidRPr="00C37D2B">
              <w:rPr>
                <w:lang w:eastAsia="zh-CN"/>
              </w:rPr>
              <w:t xml:space="preserve"> IE are set to the value "present", and </w:t>
            </w:r>
            <w:r w:rsidRPr="00C37D2B">
              <w:rPr>
                <w:lang w:eastAsia="ja-JP"/>
              </w:rPr>
              <w:t>the</w:t>
            </w:r>
            <w:r w:rsidRPr="00C37D2B">
              <w:rPr>
                <w:rFonts w:cs="Arial"/>
                <w:i/>
                <w:lang w:eastAsia="ja-JP"/>
              </w:rPr>
              <w:t xml:space="preserve"> GBR QoS Information</w:t>
            </w:r>
            <w:r w:rsidRPr="00C37D2B">
              <w:rPr>
                <w:rFonts w:cs="Arial"/>
                <w:lang w:eastAsia="ja-JP"/>
              </w:rPr>
              <w:t xml:space="preserve"> IE is present</w:t>
            </w:r>
            <w:r w:rsidRPr="00C37D2B">
              <w:rPr>
                <w:lang w:eastAsia="ja-JP"/>
              </w:rPr>
              <w:t xml:space="preserve"> in the</w:t>
            </w:r>
            <w:r w:rsidRPr="00C37D2B">
              <w:rPr>
                <w:rFonts w:cs="Arial"/>
                <w:lang w:eastAsia="ja-JP"/>
              </w:rPr>
              <w:t xml:space="preserve"> </w:t>
            </w:r>
            <w:r w:rsidRPr="00C37D2B">
              <w:rPr>
                <w:rFonts w:cs="Arial"/>
                <w:i/>
                <w:lang w:eastAsia="ja-JP"/>
              </w:rPr>
              <w:t>Requested MCG E-RAB Level QoS Parameters</w:t>
            </w:r>
            <w:r w:rsidRPr="00C37D2B">
              <w:rPr>
                <w:rFonts w:cs="Arial"/>
                <w:lang w:eastAsia="ja-JP"/>
              </w:rPr>
              <w:t xml:space="preserve"> IE</w:t>
            </w:r>
            <w:r w:rsidRPr="00C37D2B">
              <w:rPr>
                <w:lang w:eastAsia="ja-JP"/>
              </w:rPr>
              <w:t>.</w:t>
            </w:r>
          </w:p>
        </w:tc>
      </w:tr>
    </w:tbl>
    <w:p w14:paraId="16749BA7" w14:textId="77777777" w:rsidR="003F76D2" w:rsidRPr="00C37D2B" w:rsidRDefault="003F76D2" w:rsidP="003F76D2"/>
    <w:tbl>
      <w:tblPr>
        <w:tblStyle w:val="TableGrid"/>
        <w:tblW w:w="0" w:type="auto"/>
        <w:tblLook w:val="04A0" w:firstRow="1" w:lastRow="0" w:firstColumn="1" w:lastColumn="0" w:noHBand="0" w:noVBand="1"/>
      </w:tblPr>
      <w:tblGrid>
        <w:gridCol w:w="9629"/>
      </w:tblGrid>
      <w:tr w:rsidR="003F76D2" w:rsidRPr="00D41450" w14:paraId="6F681636" w14:textId="77777777" w:rsidTr="003F76D2">
        <w:tc>
          <w:tcPr>
            <w:tcW w:w="9629" w:type="dxa"/>
            <w:shd w:val="clear" w:color="auto" w:fill="D9D9D9" w:themeFill="background1" w:themeFillShade="D9"/>
          </w:tcPr>
          <w:bookmarkEnd w:id="310"/>
          <w:bookmarkEnd w:id="311"/>
          <w:bookmarkEnd w:id="312"/>
          <w:bookmarkEnd w:id="313"/>
          <w:bookmarkEnd w:id="314"/>
          <w:bookmarkEnd w:id="315"/>
          <w:bookmarkEnd w:id="316"/>
          <w:bookmarkEnd w:id="317"/>
          <w:bookmarkEnd w:id="318"/>
          <w:bookmarkEnd w:id="319"/>
          <w:bookmarkEnd w:id="320"/>
          <w:p w14:paraId="1284100A" w14:textId="77777777" w:rsidR="003F76D2" w:rsidRPr="00D41450" w:rsidRDefault="003F76D2" w:rsidP="003F76D2">
            <w:pPr>
              <w:spacing w:before="120"/>
              <w:jc w:val="center"/>
              <w:rPr>
                <w:b/>
                <w:bCs/>
                <w:noProof/>
              </w:rPr>
            </w:pPr>
            <w:r>
              <w:rPr>
                <w:b/>
                <w:bCs/>
                <w:noProof/>
              </w:rPr>
              <w:t>Next</w:t>
            </w:r>
            <w:r w:rsidRPr="00D41450">
              <w:rPr>
                <w:b/>
                <w:bCs/>
                <w:noProof/>
              </w:rPr>
              <w:t xml:space="preserve"> change, ommited text not changed</w:t>
            </w:r>
          </w:p>
        </w:tc>
      </w:tr>
    </w:tbl>
    <w:p w14:paraId="072919DF" w14:textId="77777777" w:rsidR="003F76D2" w:rsidRDefault="003F76D2" w:rsidP="003F76D2">
      <w:pPr>
        <w:rPr>
          <w:noProof/>
        </w:rPr>
      </w:pPr>
    </w:p>
    <w:p w14:paraId="13579BDD" w14:textId="77777777" w:rsidR="003F76D2" w:rsidRPr="00FD0425" w:rsidRDefault="003F76D2" w:rsidP="003F76D2">
      <w:pPr>
        <w:pStyle w:val="Heading3"/>
        <w:rPr>
          <w:ins w:id="405" w:author="Nokia (rapporteur)" w:date="2021-01-12T17:13:00Z"/>
        </w:rPr>
      </w:pPr>
      <w:bookmarkStart w:id="406" w:name="_Toc20955313"/>
      <w:bookmarkStart w:id="407" w:name="_Toc29991516"/>
      <w:bookmarkStart w:id="408" w:name="_Toc36555917"/>
      <w:bookmarkStart w:id="409" w:name="_Toc44497662"/>
      <w:bookmarkStart w:id="410" w:name="_Toc45108049"/>
      <w:bookmarkStart w:id="411" w:name="_Toc45901669"/>
      <w:bookmarkStart w:id="412" w:name="_Toc51850750"/>
      <w:bookmarkStart w:id="413" w:name="_Toc56693754"/>
      <w:bookmarkStart w:id="414" w:name="_Toc58484311"/>
      <w:ins w:id="415" w:author="Nokia (rapporteur)" w:date="2021-01-12T17:13:00Z">
        <w:r w:rsidRPr="00FD0425">
          <w:t>9.</w:t>
        </w:r>
        <w:proofErr w:type="gramStart"/>
        <w:r w:rsidRPr="00FD0425">
          <w:t>2.</w:t>
        </w:r>
        <w:r>
          <w:t>A</w:t>
        </w:r>
      </w:ins>
      <w:proofErr w:type="gramEnd"/>
      <w:ins w:id="416" w:author="Nokia (rapporteur)" w:date="2021-05-01T17:33:00Z">
        <w:r>
          <w:t>1</w:t>
        </w:r>
      </w:ins>
      <w:ins w:id="417" w:author="Nokia (rapporteur)" w:date="2021-01-12T17:13:00Z">
        <w:r w:rsidRPr="00FD0425">
          <w:tab/>
        </w:r>
      </w:ins>
      <w:bookmarkEnd w:id="406"/>
      <w:bookmarkEnd w:id="407"/>
      <w:bookmarkEnd w:id="408"/>
      <w:bookmarkEnd w:id="409"/>
      <w:bookmarkEnd w:id="410"/>
      <w:bookmarkEnd w:id="411"/>
      <w:bookmarkEnd w:id="412"/>
      <w:bookmarkEnd w:id="413"/>
      <w:bookmarkEnd w:id="414"/>
      <w:ins w:id="418" w:author="Nokia (rapporteur)" w:date="2021-05-24T15:21:00Z">
        <w:r>
          <w:t xml:space="preserve">SCG Activation Status </w:t>
        </w:r>
      </w:ins>
    </w:p>
    <w:p w14:paraId="23033867" w14:textId="77777777" w:rsidR="003F76D2" w:rsidRPr="00FD0425" w:rsidRDefault="003F76D2" w:rsidP="003F76D2">
      <w:pPr>
        <w:rPr>
          <w:ins w:id="419" w:author="Nokia (rapporteur)" w:date="2021-01-12T17:15:00Z"/>
        </w:rPr>
      </w:pPr>
      <w:ins w:id="420" w:author="Nokia (rapporteur)" w:date="2021-01-12T17:15:00Z">
        <w:r w:rsidRPr="00FD0425">
          <w:t xml:space="preserve">This IE </w:t>
        </w:r>
        <w:r>
          <w:t>indicates the status of the SCG resources</w:t>
        </w:r>
      </w:ins>
      <w:ins w:id="421" w:author="Nokia (rapporteur)" w:date="2021-05-23T16:49:00Z">
        <w: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032"/>
        <w:gridCol w:w="2086"/>
        <w:gridCol w:w="2552"/>
      </w:tblGrid>
      <w:tr w:rsidR="003F76D2" w:rsidRPr="00FD0425" w14:paraId="7CCA83FD" w14:textId="77777777" w:rsidTr="003F76D2">
        <w:trPr>
          <w:jc w:val="center"/>
          <w:ins w:id="422" w:author="Nokia (rapporteur)" w:date="2021-01-12T17:15:00Z"/>
        </w:trPr>
        <w:tc>
          <w:tcPr>
            <w:tcW w:w="2552" w:type="dxa"/>
          </w:tcPr>
          <w:p w14:paraId="4D9791B5" w14:textId="77777777" w:rsidR="003F76D2" w:rsidRPr="00FD0425" w:rsidRDefault="003F76D2" w:rsidP="003F76D2">
            <w:pPr>
              <w:pStyle w:val="TAH"/>
              <w:rPr>
                <w:ins w:id="423" w:author="Nokia (rapporteur)" w:date="2021-01-12T17:15:00Z"/>
                <w:lang w:eastAsia="ja-JP"/>
              </w:rPr>
            </w:pPr>
            <w:ins w:id="424" w:author="Nokia (rapporteur)" w:date="2021-01-12T17:15:00Z">
              <w:r w:rsidRPr="00FD0425">
                <w:rPr>
                  <w:lang w:eastAsia="ja-JP"/>
                </w:rPr>
                <w:t>IE/Group Name</w:t>
              </w:r>
            </w:ins>
          </w:p>
        </w:tc>
        <w:tc>
          <w:tcPr>
            <w:tcW w:w="1134" w:type="dxa"/>
          </w:tcPr>
          <w:p w14:paraId="4ABDBD7C" w14:textId="77777777" w:rsidR="003F76D2" w:rsidRPr="00FD0425" w:rsidRDefault="003F76D2" w:rsidP="003F76D2">
            <w:pPr>
              <w:pStyle w:val="TAH"/>
              <w:rPr>
                <w:ins w:id="425" w:author="Nokia (rapporteur)" w:date="2021-01-12T17:15:00Z"/>
                <w:lang w:eastAsia="ja-JP"/>
              </w:rPr>
            </w:pPr>
            <w:ins w:id="426" w:author="Nokia (rapporteur)" w:date="2021-01-12T17:15:00Z">
              <w:r w:rsidRPr="00FD0425">
                <w:rPr>
                  <w:lang w:eastAsia="ja-JP"/>
                </w:rPr>
                <w:t>Presence</w:t>
              </w:r>
            </w:ins>
          </w:p>
        </w:tc>
        <w:tc>
          <w:tcPr>
            <w:tcW w:w="1032" w:type="dxa"/>
          </w:tcPr>
          <w:p w14:paraId="6C1B0F6B" w14:textId="77777777" w:rsidR="003F76D2" w:rsidRPr="00FD0425" w:rsidRDefault="003F76D2" w:rsidP="003F76D2">
            <w:pPr>
              <w:pStyle w:val="TAH"/>
              <w:rPr>
                <w:ins w:id="427" w:author="Nokia (rapporteur)" w:date="2021-01-12T17:15:00Z"/>
                <w:lang w:eastAsia="ja-JP"/>
              </w:rPr>
            </w:pPr>
            <w:ins w:id="428" w:author="Nokia (rapporteur)" w:date="2021-01-12T17:15:00Z">
              <w:r w:rsidRPr="00FD0425">
                <w:rPr>
                  <w:lang w:eastAsia="ja-JP"/>
                </w:rPr>
                <w:t>Range</w:t>
              </w:r>
            </w:ins>
          </w:p>
        </w:tc>
        <w:tc>
          <w:tcPr>
            <w:tcW w:w="2086" w:type="dxa"/>
          </w:tcPr>
          <w:p w14:paraId="652B5FC0" w14:textId="77777777" w:rsidR="003F76D2" w:rsidRPr="00FD0425" w:rsidRDefault="003F76D2" w:rsidP="003F76D2">
            <w:pPr>
              <w:pStyle w:val="TAH"/>
              <w:rPr>
                <w:ins w:id="429" w:author="Nokia (rapporteur)" w:date="2021-01-12T17:15:00Z"/>
                <w:lang w:eastAsia="ja-JP"/>
              </w:rPr>
            </w:pPr>
            <w:ins w:id="430" w:author="Nokia (rapporteur)" w:date="2021-01-12T17:15:00Z">
              <w:r w:rsidRPr="00FD0425">
                <w:rPr>
                  <w:lang w:eastAsia="ja-JP"/>
                </w:rPr>
                <w:t>IE type and reference</w:t>
              </w:r>
            </w:ins>
          </w:p>
        </w:tc>
        <w:tc>
          <w:tcPr>
            <w:tcW w:w="2552" w:type="dxa"/>
          </w:tcPr>
          <w:p w14:paraId="4C052789" w14:textId="77777777" w:rsidR="003F76D2" w:rsidRPr="00FD0425" w:rsidRDefault="003F76D2" w:rsidP="003F76D2">
            <w:pPr>
              <w:pStyle w:val="TAH"/>
              <w:rPr>
                <w:ins w:id="431" w:author="Nokia (rapporteur)" w:date="2021-01-12T17:15:00Z"/>
                <w:lang w:eastAsia="ja-JP"/>
              </w:rPr>
            </w:pPr>
            <w:ins w:id="432" w:author="Nokia (rapporteur)" w:date="2021-01-12T17:15:00Z">
              <w:r w:rsidRPr="00FD0425">
                <w:rPr>
                  <w:lang w:eastAsia="ja-JP"/>
                </w:rPr>
                <w:t>Semantics description</w:t>
              </w:r>
            </w:ins>
          </w:p>
        </w:tc>
      </w:tr>
      <w:tr w:rsidR="003F76D2" w:rsidRPr="00FD0425" w14:paraId="3C037418" w14:textId="77777777" w:rsidTr="003F76D2">
        <w:trPr>
          <w:jc w:val="center"/>
          <w:ins w:id="433" w:author="Nokia (rapporteur)" w:date="2021-01-12T17:15:00Z"/>
        </w:trPr>
        <w:tc>
          <w:tcPr>
            <w:tcW w:w="2552" w:type="dxa"/>
          </w:tcPr>
          <w:p w14:paraId="00367D38" w14:textId="77777777" w:rsidR="003F76D2" w:rsidRPr="00FD0425" w:rsidRDefault="003F76D2" w:rsidP="003F76D2">
            <w:pPr>
              <w:pStyle w:val="TAL"/>
              <w:rPr>
                <w:ins w:id="434" w:author="Nokia (rapporteur)" w:date="2021-01-12T17:15:00Z"/>
                <w:lang w:eastAsia="ja-JP"/>
              </w:rPr>
            </w:pPr>
            <w:ins w:id="435" w:author="Nokia (rapporteur)" w:date="2021-01-12T17:15:00Z">
              <w:r w:rsidRPr="00650528">
                <w:t>SCG Activation Status</w:t>
              </w:r>
            </w:ins>
          </w:p>
        </w:tc>
        <w:tc>
          <w:tcPr>
            <w:tcW w:w="1134" w:type="dxa"/>
          </w:tcPr>
          <w:p w14:paraId="456E8E02" w14:textId="77777777" w:rsidR="003F76D2" w:rsidRPr="00FD0425" w:rsidRDefault="003F76D2" w:rsidP="003F76D2">
            <w:pPr>
              <w:pStyle w:val="TAL"/>
              <w:rPr>
                <w:ins w:id="436" w:author="Nokia (rapporteur)" w:date="2021-01-12T17:15:00Z"/>
                <w:lang w:eastAsia="ja-JP"/>
              </w:rPr>
            </w:pPr>
            <w:ins w:id="437" w:author="Nokia (rapporteur)" w:date="2021-01-12T17:15:00Z">
              <w:r w:rsidRPr="00FD0425">
                <w:rPr>
                  <w:lang w:eastAsia="ja-JP"/>
                </w:rPr>
                <w:t>M</w:t>
              </w:r>
            </w:ins>
          </w:p>
        </w:tc>
        <w:tc>
          <w:tcPr>
            <w:tcW w:w="1032" w:type="dxa"/>
          </w:tcPr>
          <w:p w14:paraId="3D4AB334" w14:textId="77777777" w:rsidR="003F76D2" w:rsidRPr="00FD0425" w:rsidRDefault="003F76D2" w:rsidP="003F76D2">
            <w:pPr>
              <w:pStyle w:val="TAL"/>
              <w:rPr>
                <w:ins w:id="438" w:author="Nokia (rapporteur)" w:date="2021-01-12T17:15:00Z"/>
                <w:lang w:eastAsia="ja-JP"/>
              </w:rPr>
            </w:pPr>
          </w:p>
        </w:tc>
        <w:tc>
          <w:tcPr>
            <w:tcW w:w="2086" w:type="dxa"/>
          </w:tcPr>
          <w:p w14:paraId="75C996E6" w14:textId="77777777" w:rsidR="003F76D2" w:rsidRPr="00FD0425" w:rsidRDefault="003F76D2" w:rsidP="003F76D2">
            <w:pPr>
              <w:pStyle w:val="TAL"/>
              <w:rPr>
                <w:ins w:id="439" w:author="Nokia (rapporteur)" w:date="2021-01-12T17:15:00Z"/>
                <w:lang w:eastAsia="ja-JP"/>
              </w:rPr>
            </w:pPr>
            <w:ins w:id="440" w:author="Nokia (rapporteur)" w:date="2021-01-12T17:15:00Z">
              <w:r>
                <w:rPr>
                  <w:rFonts w:cs="Arial"/>
                  <w:szCs w:val="18"/>
                  <w:lang w:eastAsia="ja-JP"/>
                </w:rPr>
                <w:t>ENUMERATED (</w:t>
              </w:r>
            </w:ins>
            <w:ins w:id="441" w:author="Nokia (rapporteur)" w:date="2021-05-24T15:38:00Z">
              <w:r>
                <w:rPr>
                  <w:rFonts w:cs="Arial"/>
                  <w:szCs w:val="18"/>
                  <w:lang w:eastAsia="ja-JP"/>
                </w:rPr>
                <w:t>SCG activated</w:t>
              </w:r>
            </w:ins>
            <w:ins w:id="442" w:author="Nokia (rapporteur)" w:date="2021-01-12T17:15:00Z">
              <w:r>
                <w:rPr>
                  <w:rFonts w:cs="Arial"/>
                  <w:szCs w:val="18"/>
                  <w:lang w:eastAsia="ja-JP"/>
                </w:rPr>
                <w:t xml:space="preserve">, </w:t>
              </w:r>
            </w:ins>
            <w:ins w:id="443" w:author="Nokia (rapporteur)" w:date="2021-05-24T15:38:00Z">
              <w:r>
                <w:rPr>
                  <w:rFonts w:cs="Arial"/>
                  <w:szCs w:val="18"/>
                  <w:lang w:eastAsia="ja-JP"/>
                </w:rPr>
                <w:t>SCG deactivated</w:t>
              </w:r>
            </w:ins>
            <w:ins w:id="444" w:author="Nokia (rapporteur)" w:date="2021-01-12T17:15:00Z">
              <w:r>
                <w:rPr>
                  <w:rFonts w:cs="Arial"/>
                  <w:szCs w:val="18"/>
                  <w:lang w:eastAsia="ja-JP"/>
                </w:rPr>
                <w:t>, ...)</w:t>
              </w:r>
            </w:ins>
          </w:p>
        </w:tc>
        <w:tc>
          <w:tcPr>
            <w:tcW w:w="2552" w:type="dxa"/>
          </w:tcPr>
          <w:p w14:paraId="51AEDA8F" w14:textId="77777777" w:rsidR="003F76D2" w:rsidRPr="00FD0425" w:rsidRDefault="003F76D2" w:rsidP="003F76D2">
            <w:pPr>
              <w:pStyle w:val="TAL"/>
              <w:rPr>
                <w:ins w:id="445" w:author="Nokia (rapporteur)" w:date="2021-01-12T17:15:00Z"/>
              </w:rPr>
            </w:pPr>
          </w:p>
        </w:tc>
      </w:tr>
    </w:tbl>
    <w:p w14:paraId="6B8995E2" w14:textId="77777777" w:rsidR="003F76D2" w:rsidRPr="00FD0425" w:rsidRDefault="003F76D2" w:rsidP="003F76D2">
      <w:pPr>
        <w:rPr>
          <w:ins w:id="446" w:author="Nokia (rapporteur)" w:date="2021-01-12T17:15:00Z"/>
        </w:rPr>
      </w:pPr>
    </w:p>
    <w:p w14:paraId="1847DECA" w14:textId="58BD9AB3" w:rsidR="003F76D2" w:rsidRPr="002A4DC3" w:rsidRDefault="003F76D2" w:rsidP="003F76D2">
      <w:pPr>
        <w:pStyle w:val="Heading3"/>
        <w:rPr>
          <w:ins w:id="447" w:author="Nokia (rapporteur)" w:date="2021-09-01T10:25:00Z"/>
        </w:rPr>
      </w:pPr>
      <w:ins w:id="448" w:author="Nokia (rapporteur)" w:date="2021-09-01T10:25:00Z">
        <w:r w:rsidRPr="002A4DC3">
          <w:t>9.</w:t>
        </w:r>
        <w:proofErr w:type="gramStart"/>
        <w:r w:rsidRPr="002A4DC3">
          <w:t>2.A</w:t>
        </w:r>
        <w:proofErr w:type="gramEnd"/>
        <w:r w:rsidRPr="002A4DC3">
          <w:t>2</w:t>
        </w:r>
        <w:r w:rsidRPr="002A4DC3">
          <w:tab/>
          <w:t xml:space="preserve">SCG Activation </w:t>
        </w:r>
        <w:del w:id="449" w:author="Nokia" w:date="2021-10-12T15:01:00Z">
          <w:r w:rsidRPr="002A4DC3" w:rsidDel="00E93D07">
            <w:delText>Response</w:delText>
          </w:r>
        </w:del>
      </w:ins>
      <w:ins w:id="450" w:author="Nokia" w:date="2021-10-12T15:01:00Z">
        <w:r w:rsidR="00E93D07">
          <w:t>Request</w:t>
        </w:r>
      </w:ins>
      <w:ins w:id="451" w:author="Nokia (rapporteur)" w:date="2021-09-01T10:25:00Z">
        <w:r w:rsidRPr="002A4DC3">
          <w:t xml:space="preserve"> </w:t>
        </w:r>
      </w:ins>
    </w:p>
    <w:p w14:paraId="183A9D36" w14:textId="21986C1D" w:rsidR="003F76D2" w:rsidRDefault="003F76D2" w:rsidP="003F76D2">
      <w:pPr>
        <w:rPr>
          <w:ins w:id="452" w:author="Nokia (rapporteur)" w:date="2021-09-01T10:25:00Z"/>
          <w:lang w:eastAsia="zh-CN"/>
        </w:rPr>
      </w:pPr>
      <w:ins w:id="453" w:author="Nokia (rapporteur)" w:date="2021-09-01T10:25:00Z">
        <w:r>
          <w:rPr>
            <w:lang w:eastAsia="zh-CN"/>
          </w:rPr>
          <w:t xml:space="preserve">The </w:t>
        </w:r>
        <w:r>
          <w:rPr>
            <w:i/>
            <w:lang w:eastAsia="zh-CN"/>
          </w:rPr>
          <w:t xml:space="preserve">SCG Activation </w:t>
        </w:r>
        <w:del w:id="454" w:author="Nokia" w:date="2021-10-12T15:01:00Z">
          <w:r w:rsidDel="00E93D07">
            <w:rPr>
              <w:i/>
              <w:lang w:eastAsia="zh-CN"/>
            </w:rPr>
            <w:delText>Response</w:delText>
          </w:r>
        </w:del>
      </w:ins>
      <w:ins w:id="455" w:author="Nokia" w:date="2021-10-12T15:01:00Z">
        <w:r w:rsidR="00E93D07">
          <w:rPr>
            <w:i/>
            <w:lang w:eastAsia="zh-CN"/>
          </w:rPr>
          <w:t>Request</w:t>
        </w:r>
      </w:ins>
      <w:ins w:id="456" w:author="Nokia (rapporteur)" w:date="2021-09-01T10:25:00Z">
        <w:r>
          <w:rPr>
            <w:lang w:eastAsia="zh-CN"/>
          </w:rPr>
          <w:t xml:space="preserve"> IE indicates whether the </w:t>
        </w:r>
        <w:bookmarkStart w:id="457" w:name="_Hlk71215274"/>
        <w:del w:id="458" w:author="Nokia" w:date="2021-10-12T15:01:00Z">
          <w:r w:rsidDel="00E93D07">
            <w:rPr>
              <w:lang w:eastAsia="zh-CN"/>
            </w:rPr>
            <w:delText xml:space="preserve">request of </w:delText>
          </w:r>
        </w:del>
        <w:r>
          <w:rPr>
            <w:lang w:eastAsia="zh-CN"/>
          </w:rPr>
          <w:t xml:space="preserve">SCG </w:t>
        </w:r>
      </w:ins>
      <w:ins w:id="459" w:author="Nokia" w:date="2021-10-12T15:01:00Z">
        <w:r w:rsidR="00E93D07">
          <w:rPr>
            <w:lang w:eastAsia="zh-CN"/>
          </w:rPr>
          <w:t xml:space="preserve">resources are needed to be </w:t>
        </w:r>
      </w:ins>
      <w:ins w:id="460" w:author="Nokia (rapporteur)" w:date="2021-09-01T10:25:00Z">
        <w:del w:id="461" w:author="Nokia" w:date="2021-10-12T15:01:00Z">
          <w:r w:rsidDel="00E93D07">
            <w:rPr>
              <w:lang w:eastAsia="zh-CN"/>
            </w:rPr>
            <w:delText>(de)</w:delText>
          </w:r>
        </w:del>
        <w:r>
          <w:rPr>
            <w:lang w:eastAsia="zh-CN"/>
          </w:rPr>
          <w:t>activat</w:t>
        </w:r>
      </w:ins>
      <w:ins w:id="462" w:author="Nokia" w:date="2021-10-12T15:01:00Z">
        <w:r w:rsidR="00E93D07">
          <w:rPr>
            <w:lang w:eastAsia="zh-CN"/>
          </w:rPr>
          <w:t>ed</w:t>
        </w:r>
      </w:ins>
      <w:ins w:id="463" w:author="Nokia (rapporteur)" w:date="2021-09-01T10:25:00Z">
        <w:del w:id="464" w:author="Nokia" w:date="2021-10-12T15:01:00Z">
          <w:r w:rsidDel="00E93D07">
            <w:rPr>
              <w:lang w:eastAsia="zh-CN"/>
            </w:rPr>
            <w:delText>ion is accepted or rejected</w:delText>
          </w:r>
        </w:del>
        <w:r>
          <w:rPr>
            <w:lang w:eastAsia="zh-CN"/>
          </w:rPr>
          <w:t>.</w:t>
        </w:r>
        <w:bookmarkEnd w:id="45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032"/>
        <w:gridCol w:w="2086"/>
        <w:gridCol w:w="2552"/>
      </w:tblGrid>
      <w:tr w:rsidR="003F76D2" w:rsidRPr="00FD0425" w14:paraId="4BAF9C1D" w14:textId="77777777" w:rsidTr="003F76D2">
        <w:trPr>
          <w:jc w:val="center"/>
          <w:ins w:id="465" w:author="Nokia (rapporteur)" w:date="2021-09-01T10:25:00Z"/>
        </w:trPr>
        <w:tc>
          <w:tcPr>
            <w:tcW w:w="2552" w:type="dxa"/>
          </w:tcPr>
          <w:p w14:paraId="1BADF271" w14:textId="77777777" w:rsidR="003F76D2" w:rsidRPr="00FD0425" w:rsidRDefault="003F76D2" w:rsidP="003F76D2">
            <w:pPr>
              <w:pStyle w:val="TAH"/>
              <w:rPr>
                <w:ins w:id="466" w:author="Nokia (rapporteur)" w:date="2021-09-01T10:25:00Z"/>
                <w:lang w:eastAsia="ja-JP"/>
              </w:rPr>
            </w:pPr>
            <w:ins w:id="467" w:author="Nokia (rapporteur)" w:date="2021-09-01T10:25:00Z">
              <w:r w:rsidRPr="00FD0425">
                <w:rPr>
                  <w:lang w:eastAsia="ja-JP"/>
                </w:rPr>
                <w:t>IE/Group Name</w:t>
              </w:r>
            </w:ins>
          </w:p>
        </w:tc>
        <w:tc>
          <w:tcPr>
            <w:tcW w:w="1134" w:type="dxa"/>
          </w:tcPr>
          <w:p w14:paraId="7B3A9A03" w14:textId="77777777" w:rsidR="003F76D2" w:rsidRPr="00FD0425" w:rsidRDefault="003F76D2" w:rsidP="003F76D2">
            <w:pPr>
              <w:pStyle w:val="TAH"/>
              <w:rPr>
                <w:ins w:id="468" w:author="Nokia (rapporteur)" w:date="2021-09-01T10:25:00Z"/>
                <w:lang w:eastAsia="ja-JP"/>
              </w:rPr>
            </w:pPr>
            <w:ins w:id="469" w:author="Nokia (rapporteur)" w:date="2021-09-01T10:25:00Z">
              <w:r w:rsidRPr="00FD0425">
                <w:rPr>
                  <w:lang w:eastAsia="ja-JP"/>
                </w:rPr>
                <w:t>Presence</w:t>
              </w:r>
            </w:ins>
          </w:p>
        </w:tc>
        <w:tc>
          <w:tcPr>
            <w:tcW w:w="1032" w:type="dxa"/>
          </w:tcPr>
          <w:p w14:paraId="12335170" w14:textId="77777777" w:rsidR="003F76D2" w:rsidRPr="00FD0425" w:rsidRDefault="003F76D2" w:rsidP="003F76D2">
            <w:pPr>
              <w:pStyle w:val="TAH"/>
              <w:rPr>
                <w:ins w:id="470" w:author="Nokia (rapporteur)" w:date="2021-09-01T10:25:00Z"/>
                <w:lang w:eastAsia="ja-JP"/>
              </w:rPr>
            </w:pPr>
            <w:ins w:id="471" w:author="Nokia (rapporteur)" w:date="2021-09-01T10:25:00Z">
              <w:r w:rsidRPr="00FD0425">
                <w:rPr>
                  <w:lang w:eastAsia="ja-JP"/>
                </w:rPr>
                <w:t>Range</w:t>
              </w:r>
            </w:ins>
          </w:p>
        </w:tc>
        <w:tc>
          <w:tcPr>
            <w:tcW w:w="2086" w:type="dxa"/>
          </w:tcPr>
          <w:p w14:paraId="55C80257" w14:textId="77777777" w:rsidR="003F76D2" w:rsidRPr="00FD0425" w:rsidRDefault="003F76D2" w:rsidP="003F76D2">
            <w:pPr>
              <w:pStyle w:val="TAH"/>
              <w:rPr>
                <w:ins w:id="472" w:author="Nokia (rapporteur)" w:date="2021-09-01T10:25:00Z"/>
                <w:lang w:eastAsia="ja-JP"/>
              </w:rPr>
            </w:pPr>
            <w:ins w:id="473" w:author="Nokia (rapporteur)" w:date="2021-09-01T10:25:00Z">
              <w:r w:rsidRPr="00FD0425">
                <w:rPr>
                  <w:lang w:eastAsia="ja-JP"/>
                </w:rPr>
                <w:t>IE type and reference</w:t>
              </w:r>
            </w:ins>
          </w:p>
        </w:tc>
        <w:tc>
          <w:tcPr>
            <w:tcW w:w="2552" w:type="dxa"/>
          </w:tcPr>
          <w:p w14:paraId="750E9679" w14:textId="77777777" w:rsidR="003F76D2" w:rsidRPr="00FD0425" w:rsidRDefault="003F76D2" w:rsidP="003F76D2">
            <w:pPr>
              <w:pStyle w:val="TAH"/>
              <w:rPr>
                <w:ins w:id="474" w:author="Nokia (rapporteur)" w:date="2021-09-01T10:25:00Z"/>
                <w:lang w:eastAsia="ja-JP"/>
              </w:rPr>
            </w:pPr>
            <w:ins w:id="475" w:author="Nokia (rapporteur)" w:date="2021-09-01T10:25:00Z">
              <w:r w:rsidRPr="00FD0425">
                <w:rPr>
                  <w:lang w:eastAsia="ja-JP"/>
                </w:rPr>
                <w:t>Semantics description</w:t>
              </w:r>
            </w:ins>
          </w:p>
        </w:tc>
      </w:tr>
      <w:tr w:rsidR="003F76D2" w:rsidRPr="00FD0425" w14:paraId="63B420B4" w14:textId="77777777" w:rsidTr="003F76D2">
        <w:trPr>
          <w:jc w:val="center"/>
          <w:ins w:id="476" w:author="Nokia (rapporteur)" w:date="2021-09-01T10:25:00Z"/>
        </w:trPr>
        <w:tc>
          <w:tcPr>
            <w:tcW w:w="2552" w:type="dxa"/>
          </w:tcPr>
          <w:p w14:paraId="2B04DDA0" w14:textId="757653DE" w:rsidR="003F76D2" w:rsidRPr="00FD0425" w:rsidRDefault="003F76D2" w:rsidP="003F76D2">
            <w:pPr>
              <w:pStyle w:val="TAL"/>
              <w:rPr>
                <w:ins w:id="477" w:author="Nokia (rapporteur)" w:date="2021-09-01T10:25:00Z"/>
                <w:lang w:eastAsia="ja-JP"/>
              </w:rPr>
            </w:pPr>
            <w:ins w:id="478" w:author="Nokia (rapporteur)" w:date="2021-09-01T10:25:00Z">
              <w:r w:rsidRPr="00650528">
                <w:t xml:space="preserve">SCG Activation </w:t>
              </w:r>
              <w:del w:id="479" w:author="Nokia" w:date="2021-10-12T15:01:00Z">
                <w:r w:rsidDel="00E93D07">
                  <w:delText>Response</w:delText>
                </w:r>
              </w:del>
            </w:ins>
            <w:ins w:id="480" w:author="Nokia" w:date="2021-10-12T15:01:00Z">
              <w:r w:rsidR="00E93D07">
                <w:t>Request</w:t>
              </w:r>
            </w:ins>
          </w:p>
        </w:tc>
        <w:tc>
          <w:tcPr>
            <w:tcW w:w="1134" w:type="dxa"/>
          </w:tcPr>
          <w:p w14:paraId="74B71BD6" w14:textId="77777777" w:rsidR="003F76D2" w:rsidRPr="00FD0425" w:rsidRDefault="003F76D2" w:rsidP="003F76D2">
            <w:pPr>
              <w:pStyle w:val="TAL"/>
              <w:rPr>
                <w:ins w:id="481" w:author="Nokia (rapporteur)" w:date="2021-09-01T10:25:00Z"/>
                <w:lang w:eastAsia="ja-JP"/>
              </w:rPr>
            </w:pPr>
            <w:ins w:id="482" w:author="Nokia (rapporteur)" w:date="2021-09-01T10:25:00Z">
              <w:r w:rsidRPr="00FD0425">
                <w:rPr>
                  <w:lang w:eastAsia="ja-JP"/>
                </w:rPr>
                <w:t>M</w:t>
              </w:r>
            </w:ins>
          </w:p>
        </w:tc>
        <w:tc>
          <w:tcPr>
            <w:tcW w:w="1032" w:type="dxa"/>
          </w:tcPr>
          <w:p w14:paraId="2FB3E358" w14:textId="77777777" w:rsidR="003F76D2" w:rsidRPr="00FD0425" w:rsidRDefault="003F76D2" w:rsidP="003F76D2">
            <w:pPr>
              <w:pStyle w:val="TAL"/>
              <w:rPr>
                <w:ins w:id="483" w:author="Nokia (rapporteur)" w:date="2021-09-01T10:25:00Z"/>
                <w:lang w:eastAsia="ja-JP"/>
              </w:rPr>
            </w:pPr>
          </w:p>
        </w:tc>
        <w:tc>
          <w:tcPr>
            <w:tcW w:w="2086" w:type="dxa"/>
          </w:tcPr>
          <w:p w14:paraId="23257186" w14:textId="468EFEEE" w:rsidR="003F76D2" w:rsidRPr="00FD0425" w:rsidRDefault="003F76D2" w:rsidP="003F76D2">
            <w:pPr>
              <w:pStyle w:val="TAL"/>
              <w:rPr>
                <w:ins w:id="484" w:author="Nokia (rapporteur)" w:date="2021-09-01T10:25:00Z"/>
                <w:lang w:eastAsia="ja-JP"/>
              </w:rPr>
            </w:pPr>
            <w:ins w:id="485" w:author="Nokia (rapporteur)" w:date="2021-09-01T10:25:00Z">
              <w:r>
                <w:rPr>
                  <w:rFonts w:cs="Arial"/>
                  <w:szCs w:val="18"/>
                  <w:lang w:eastAsia="ja-JP"/>
                </w:rPr>
                <w:t>ENUMERATED (</w:t>
              </w:r>
              <w:del w:id="486" w:author="Nokia" w:date="2021-10-12T15:01:00Z">
                <w:r w:rsidDel="00E93D07">
                  <w:rPr>
                    <w:rFonts w:cs="Arial"/>
                    <w:szCs w:val="18"/>
                    <w:lang w:eastAsia="ja-JP"/>
                  </w:rPr>
                  <w:delText>accept</w:delText>
                </w:r>
              </w:del>
            </w:ins>
            <w:ins w:id="487" w:author="Nokia" w:date="2021-11-10T08:56:00Z">
              <w:r w:rsidR="00D94EE4">
                <w:rPr>
                  <w:rFonts w:cs="Arial"/>
                  <w:szCs w:val="18"/>
                  <w:lang w:eastAsia="ja-JP"/>
                </w:rPr>
                <w:t xml:space="preserve">Activate </w:t>
              </w:r>
            </w:ins>
            <w:ins w:id="488" w:author="Nokia" w:date="2021-10-12T15:01:00Z">
              <w:r w:rsidR="00E93D07">
                <w:rPr>
                  <w:rFonts w:cs="Arial"/>
                  <w:szCs w:val="18"/>
                  <w:lang w:eastAsia="ja-JP"/>
                </w:rPr>
                <w:t>SCG</w:t>
              </w:r>
            </w:ins>
            <w:ins w:id="489" w:author="Nokia (rapporteur)" w:date="2021-09-01T10:25:00Z">
              <w:r>
                <w:rPr>
                  <w:rFonts w:cs="Arial"/>
                  <w:szCs w:val="18"/>
                  <w:lang w:eastAsia="ja-JP"/>
                </w:rPr>
                <w:t xml:space="preserve">, </w:t>
              </w:r>
              <w:del w:id="490" w:author="Nokia" w:date="2021-10-12T15:02:00Z">
                <w:r w:rsidDel="00E93D07">
                  <w:rPr>
                    <w:rFonts w:cs="Arial"/>
                    <w:szCs w:val="18"/>
                    <w:lang w:eastAsia="ja-JP"/>
                  </w:rPr>
                  <w:delText>reject</w:delText>
                </w:r>
              </w:del>
            </w:ins>
            <w:ins w:id="491" w:author="Nokia" w:date="2021-11-10T08:56:00Z">
              <w:r w:rsidR="00D94EE4">
                <w:rPr>
                  <w:rFonts w:cs="Arial"/>
                  <w:szCs w:val="18"/>
                  <w:lang w:eastAsia="ja-JP"/>
                </w:rPr>
                <w:t xml:space="preserve">Deactivate </w:t>
              </w:r>
            </w:ins>
            <w:ins w:id="492" w:author="Nokia" w:date="2021-10-12T15:02:00Z">
              <w:r w:rsidR="00E93D07">
                <w:rPr>
                  <w:rFonts w:cs="Arial"/>
                  <w:szCs w:val="18"/>
                  <w:lang w:eastAsia="ja-JP"/>
                </w:rPr>
                <w:t>SCG</w:t>
              </w:r>
            </w:ins>
            <w:ins w:id="493" w:author="Nokia (rapporteur)" w:date="2021-09-01T10:25:00Z">
              <w:r>
                <w:rPr>
                  <w:rFonts w:cs="Arial"/>
                  <w:szCs w:val="18"/>
                  <w:lang w:eastAsia="ja-JP"/>
                </w:rPr>
                <w:t>, ...)</w:t>
              </w:r>
            </w:ins>
          </w:p>
        </w:tc>
        <w:tc>
          <w:tcPr>
            <w:tcW w:w="2552" w:type="dxa"/>
          </w:tcPr>
          <w:p w14:paraId="6E80F140" w14:textId="77777777" w:rsidR="003F76D2" w:rsidRPr="00FD0425" w:rsidRDefault="003F76D2" w:rsidP="003F76D2">
            <w:pPr>
              <w:pStyle w:val="TAL"/>
              <w:rPr>
                <w:ins w:id="494" w:author="Nokia (rapporteur)" w:date="2021-09-01T10:25:00Z"/>
              </w:rPr>
            </w:pPr>
          </w:p>
        </w:tc>
      </w:tr>
    </w:tbl>
    <w:p w14:paraId="10578E5B" w14:textId="77777777" w:rsidR="003F76D2" w:rsidRPr="00FD0425" w:rsidRDefault="003F76D2" w:rsidP="003F76D2">
      <w:pPr>
        <w:rPr>
          <w:ins w:id="495" w:author="Nokia (rapporteur)" w:date="2021-09-01T10:25:00Z"/>
        </w:rPr>
      </w:pPr>
    </w:p>
    <w:p w14:paraId="09FD014B" w14:textId="77777777" w:rsidR="003F76D2" w:rsidRDefault="003F76D2" w:rsidP="003F76D2">
      <w:pPr>
        <w:rPr>
          <w:noProof/>
        </w:rPr>
      </w:pPr>
    </w:p>
    <w:tbl>
      <w:tblPr>
        <w:tblStyle w:val="TableGrid"/>
        <w:tblW w:w="0" w:type="auto"/>
        <w:tblLook w:val="04A0" w:firstRow="1" w:lastRow="0" w:firstColumn="1" w:lastColumn="0" w:noHBand="0" w:noVBand="1"/>
      </w:tblPr>
      <w:tblGrid>
        <w:gridCol w:w="9629"/>
      </w:tblGrid>
      <w:tr w:rsidR="003F76D2" w:rsidRPr="00D41450" w14:paraId="6172FD27" w14:textId="77777777" w:rsidTr="003F76D2">
        <w:tc>
          <w:tcPr>
            <w:tcW w:w="9629" w:type="dxa"/>
            <w:shd w:val="clear" w:color="auto" w:fill="D9D9D9" w:themeFill="background1" w:themeFillShade="D9"/>
          </w:tcPr>
          <w:p w14:paraId="4A27519E" w14:textId="77777777" w:rsidR="003F76D2" w:rsidRPr="00D41450" w:rsidRDefault="003F76D2" w:rsidP="003F76D2">
            <w:pPr>
              <w:spacing w:before="120"/>
              <w:jc w:val="center"/>
              <w:rPr>
                <w:b/>
                <w:bCs/>
                <w:noProof/>
              </w:rPr>
            </w:pPr>
            <w:r>
              <w:rPr>
                <w:b/>
                <w:bCs/>
                <w:noProof/>
              </w:rPr>
              <w:t>Next</w:t>
            </w:r>
            <w:r w:rsidRPr="00D41450">
              <w:rPr>
                <w:b/>
                <w:bCs/>
                <w:noProof/>
              </w:rPr>
              <w:t xml:space="preserve"> change, ommited text not changed</w:t>
            </w:r>
          </w:p>
        </w:tc>
      </w:tr>
    </w:tbl>
    <w:p w14:paraId="1366AA72" w14:textId="77777777" w:rsidR="003F76D2" w:rsidRDefault="003F76D2" w:rsidP="003F76D2">
      <w:pPr>
        <w:rPr>
          <w:noProof/>
        </w:rPr>
      </w:pPr>
    </w:p>
    <w:p w14:paraId="367EBF3B" w14:textId="6F9611BA" w:rsidR="00E014B9" w:rsidRDefault="00E014B9" w:rsidP="00465FA3">
      <w:pPr>
        <w:rPr>
          <w:noProof/>
        </w:rPr>
      </w:pPr>
      <w:r>
        <w:rPr>
          <w:noProof/>
        </w:rPr>
        <w:t>[ASN.1 to be added once the proposal is agreed]</w:t>
      </w:r>
    </w:p>
    <w:sectPr w:rsidR="00E014B9" w:rsidSect="00E014B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C11BD" w14:textId="77777777" w:rsidR="00C5497E" w:rsidRDefault="00C5497E">
      <w:r>
        <w:separator/>
      </w:r>
    </w:p>
  </w:endnote>
  <w:endnote w:type="continuationSeparator" w:id="0">
    <w:p w14:paraId="3D64E72A" w14:textId="77777777" w:rsidR="00C5497E" w:rsidRDefault="00C5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charset w:val="00"/>
    <w:family w:val="swiss"/>
    <w:pitch w:val="default"/>
    <w:sig w:usb0="00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Times New Roman"/>
    <w:charset w:val="00"/>
    <w:family w:val="roman"/>
    <w:pitch w:val="default"/>
    <w:sig w:usb0="00000000" w:usb1="00000000" w:usb2="00000000" w:usb3="00000000" w:csb0="00000001" w:csb1="00000000"/>
  </w:font>
  <w:font w:name="MS LineDraw">
    <w:altName w:val="Courier New"/>
    <w:charset w:val="02"/>
    <w:family w:val="modern"/>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A8E98" w14:textId="77777777" w:rsidR="003F76D2" w:rsidRDefault="003F76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5E6C3" w14:textId="77777777" w:rsidR="003F76D2" w:rsidRDefault="003F76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F1B3E" w14:textId="77777777" w:rsidR="003F76D2" w:rsidRDefault="003F7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988C1" w14:textId="77777777" w:rsidR="00C5497E" w:rsidRDefault="00C5497E">
      <w:r>
        <w:separator/>
      </w:r>
    </w:p>
  </w:footnote>
  <w:footnote w:type="continuationSeparator" w:id="0">
    <w:p w14:paraId="51C5D839" w14:textId="77777777" w:rsidR="00C5497E" w:rsidRDefault="00C54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3F76D2" w:rsidRDefault="003F76D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7416A" w14:textId="77777777" w:rsidR="003F76D2" w:rsidRDefault="003F76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77D1F" w14:textId="77777777" w:rsidR="003F76D2" w:rsidRDefault="003F76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AC4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4AD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8D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82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5A9F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1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1450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80307FB"/>
    <w:multiLevelType w:val="hybridMultilevel"/>
    <w:tmpl w:val="DAC2D4A4"/>
    <w:lvl w:ilvl="0" w:tplc="6980BF78">
      <w:start w:val="36"/>
      <w:numFmt w:val="bullet"/>
      <w:lvlText w:val="-"/>
      <w:lvlJc w:val="left"/>
      <w:pPr>
        <w:tabs>
          <w:tab w:val="num" w:pos="520"/>
        </w:tabs>
        <w:ind w:left="520" w:hanging="360"/>
      </w:pPr>
      <w:rPr>
        <w:rFonts w:ascii="Arial" w:eastAsia="Times New Roman" w:hAnsi="Arial" w:cs="Arial" w:hint="default"/>
      </w:rPr>
    </w:lvl>
    <w:lvl w:ilvl="1" w:tplc="040C0003" w:tentative="1">
      <w:start w:val="1"/>
      <w:numFmt w:val="bullet"/>
      <w:lvlText w:val="o"/>
      <w:lvlJc w:val="left"/>
      <w:pPr>
        <w:tabs>
          <w:tab w:val="num" w:pos="1240"/>
        </w:tabs>
        <w:ind w:left="1240" w:hanging="360"/>
      </w:pPr>
      <w:rPr>
        <w:rFonts w:ascii="Courier New" w:hAnsi="Courier New" w:cs="Courier New" w:hint="default"/>
      </w:rPr>
    </w:lvl>
    <w:lvl w:ilvl="2" w:tplc="040C0005" w:tentative="1">
      <w:start w:val="1"/>
      <w:numFmt w:val="bullet"/>
      <w:lvlText w:val=""/>
      <w:lvlJc w:val="left"/>
      <w:pPr>
        <w:tabs>
          <w:tab w:val="num" w:pos="1960"/>
        </w:tabs>
        <w:ind w:left="1960" w:hanging="360"/>
      </w:pPr>
      <w:rPr>
        <w:rFonts w:ascii="Wingdings" w:hAnsi="Wingdings" w:hint="default"/>
      </w:rPr>
    </w:lvl>
    <w:lvl w:ilvl="3" w:tplc="040C0001" w:tentative="1">
      <w:start w:val="1"/>
      <w:numFmt w:val="bullet"/>
      <w:lvlText w:val=""/>
      <w:lvlJc w:val="left"/>
      <w:pPr>
        <w:tabs>
          <w:tab w:val="num" w:pos="2680"/>
        </w:tabs>
        <w:ind w:left="2680" w:hanging="360"/>
      </w:pPr>
      <w:rPr>
        <w:rFonts w:ascii="Symbol" w:hAnsi="Symbol" w:hint="default"/>
      </w:rPr>
    </w:lvl>
    <w:lvl w:ilvl="4" w:tplc="040C0003" w:tentative="1">
      <w:start w:val="1"/>
      <w:numFmt w:val="bullet"/>
      <w:lvlText w:val="o"/>
      <w:lvlJc w:val="left"/>
      <w:pPr>
        <w:tabs>
          <w:tab w:val="num" w:pos="3400"/>
        </w:tabs>
        <w:ind w:left="3400" w:hanging="360"/>
      </w:pPr>
      <w:rPr>
        <w:rFonts w:ascii="Courier New" w:hAnsi="Courier New" w:cs="Courier New" w:hint="default"/>
      </w:rPr>
    </w:lvl>
    <w:lvl w:ilvl="5" w:tplc="040C0005" w:tentative="1">
      <w:start w:val="1"/>
      <w:numFmt w:val="bullet"/>
      <w:lvlText w:val=""/>
      <w:lvlJc w:val="left"/>
      <w:pPr>
        <w:tabs>
          <w:tab w:val="num" w:pos="4120"/>
        </w:tabs>
        <w:ind w:left="4120" w:hanging="360"/>
      </w:pPr>
      <w:rPr>
        <w:rFonts w:ascii="Wingdings" w:hAnsi="Wingdings" w:hint="default"/>
      </w:rPr>
    </w:lvl>
    <w:lvl w:ilvl="6" w:tplc="040C0001" w:tentative="1">
      <w:start w:val="1"/>
      <w:numFmt w:val="bullet"/>
      <w:lvlText w:val=""/>
      <w:lvlJc w:val="left"/>
      <w:pPr>
        <w:tabs>
          <w:tab w:val="num" w:pos="4840"/>
        </w:tabs>
        <w:ind w:left="4840" w:hanging="360"/>
      </w:pPr>
      <w:rPr>
        <w:rFonts w:ascii="Symbol" w:hAnsi="Symbol" w:hint="default"/>
      </w:rPr>
    </w:lvl>
    <w:lvl w:ilvl="7" w:tplc="040C0003" w:tentative="1">
      <w:start w:val="1"/>
      <w:numFmt w:val="bullet"/>
      <w:lvlText w:val="o"/>
      <w:lvlJc w:val="left"/>
      <w:pPr>
        <w:tabs>
          <w:tab w:val="num" w:pos="5560"/>
        </w:tabs>
        <w:ind w:left="5560" w:hanging="360"/>
      </w:pPr>
      <w:rPr>
        <w:rFonts w:ascii="Courier New" w:hAnsi="Courier New" w:cs="Courier New" w:hint="default"/>
      </w:rPr>
    </w:lvl>
    <w:lvl w:ilvl="8" w:tplc="040C0005" w:tentative="1">
      <w:start w:val="1"/>
      <w:numFmt w:val="bullet"/>
      <w:lvlText w:val=""/>
      <w:lvlJc w:val="left"/>
      <w:pPr>
        <w:tabs>
          <w:tab w:val="num" w:pos="6280"/>
        </w:tabs>
        <w:ind w:left="6280" w:hanging="360"/>
      </w:pPr>
      <w:rPr>
        <w:rFonts w:ascii="Wingdings" w:hAnsi="Wingdings" w:hint="default"/>
      </w:rPr>
    </w:lvl>
  </w:abstractNum>
  <w:abstractNum w:abstractNumId="13"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4C27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F207941"/>
    <w:multiLevelType w:val="hybridMultilevel"/>
    <w:tmpl w:val="B29A441E"/>
    <w:lvl w:ilvl="0" w:tplc="BAC81DCE">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10BD4B89"/>
    <w:multiLevelType w:val="hybridMultilevel"/>
    <w:tmpl w:val="6936D8C4"/>
    <w:lvl w:ilvl="0" w:tplc="2842C530">
      <w:start w:val="2017"/>
      <w:numFmt w:val="bullet"/>
      <w:lvlText w:val="-"/>
      <w:lvlJc w:val="left"/>
      <w:pPr>
        <w:ind w:left="460" w:hanging="360"/>
      </w:pPr>
      <w:rPr>
        <w:rFonts w:ascii="Geneva" w:eastAsia="Calibri Light" w:hAnsi="Geneva" w:cs="Geneva" w:hint="default"/>
      </w:rPr>
    </w:lvl>
    <w:lvl w:ilvl="1" w:tplc="08090003" w:tentative="1">
      <w:start w:val="1"/>
      <w:numFmt w:val="bullet"/>
      <w:lvlText w:val="o"/>
      <w:lvlJc w:val="left"/>
      <w:pPr>
        <w:ind w:left="1180" w:hanging="360"/>
      </w:pPr>
      <w:rPr>
        <w:rFonts w:ascii="Geneva" w:hAnsi="Geneva" w:cs="Geneva" w:hint="default"/>
      </w:rPr>
    </w:lvl>
    <w:lvl w:ilvl="2" w:tplc="08090005" w:tentative="1">
      <w:start w:val="1"/>
      <w:numFmt w:val="bullet"/>
      <w:lvlText w:val=""/>
      <w:lvlJc w:val="left"/>
      <w:pPr>
        <w:ind w:left="1900" w:hanging="360"/>
      </w:pPr>
      <w:rPr>
        <w:rFonts w:ascii="Calibri Light" w:hAnsi="Calibri Light" w:hint="default"/>
      </w:rPr>
    </w:lvl>
    <w:lvl w:ilvl="3" w:tplc="08090001" w:tentative="1">
      <w:start w:val="1"/>
      <w:numFmt w:val="bullet"/>
      <w:lvlText w:val=""/>
      <w:lvlJc w:val="left"/>
      <w:pPr>
        <w:ind w:left="2620" w:hanging="360"/>
      </w:pPr>
      <w:rPr>
        <w:rFonts w:ascii="Calibri Light" w:hAnsi="Calibri Light" w:hint="default"/>
      </w:rPr>
    </w:lvl>
    <w:lvl w:ilvl="4" w:tplc="08090003" w:tentative="1">
      <w:start w:val="1"/>
      <w:numFmt w:val="bullet"/>
      <w:lvlText w:val="o"/>
      <w:lvlJc w:val="left"/>
      <w:pPr>
        <w:ind w:left="3340" w:hanging="360"/>
      </w:pPr>
      <w:rPr>
        <w:rFonts w:ascii="Geneva" w:hAnsi="Geneva" w:cs="Geneva" w:hint="default"/>
      </w:rPr>
    </w:lvl>
    <w:lvl w:ilvl="5" w:tplc="08090005" w:tentative="1">
      <w:start w:val="1"/>
      <w:numFmt w:val="bullet"/>
      <w:lvlText w:val=""/>
      <w:lvlJc w:val="left"/>
      <w:pPr>
        <w:ind w:left="4060" w:hanging="360"/>
      </w:pPr>
      <w:rPr>
        <w:rFonts w:ascii="Calibri Light" w:hAnsi="Calibri Light" w:hint="default"/>
      </w:rPr>
    </w:lvl>
    <w:lvl w:ilvl="6" w:tplc="08090001" w:tentative="1">
      <w:start w:val="1"/>
      <w:numFmt w:val="bullet"/>
      <w:lvlText w:val=""/>
      <w:lvlJc w:val="left"/>
      <w:pPr>
        <w:ind w:left="4780" w:hanging="360"/>
      </w:pPr>
      <w:rPr>
        <w:rFonts w:ascii="Calibri Light" w:hAnsi="Calibri Light" w:hint="default"/>
      </w:rPr>
    </w:lvl>
    <w:lvl w:ilvl="7" w:tplc="08090003" w:tentative="1">
      <w:start w:val="1"/>
      <w:numFmt w:val="bullet"/>
      <w:lvlText w:val="o"/>
      <w:lvlJc w:val="left"/>
      <w:pPr>
        <w:ind w:left="5500" w:hanging="360"/>
      </w:pPr>
      <w:rPr>
        <w:rFonts w:ascii="Geneva" w:hAnsi="Geneva" w:cs="Geneva" w:hint="default"/>
      </w:rPr>
    </w:lvl>
    <w:lvl w:ilvl="8" w:tplc="08090005" w:tentative="1">
      <w:start w:val="1"/>
      <w:numFmt w:val="bullet"/>
      <w:lvlText w:val=""/>
      <w:lvlJc w:val="left"/>
      <w:pPr>
        <w:ind w:left="6220" w:hanging="360"/>
      </w:pPr>
      <w:rPr>
        <w:rFonts w:ascii="Calibri Light" w:hAnsi="Calibri Light" w:hint="default"/>
      </w:rPr>
    </w:lvl>
  </w:abstractNum>
  <w:abstractNum w:abstractNumId="17" w15:restartNumberingAfterBreak="0">
    <w:nsid w:val="13D05489"/>
    <w:multiLevelType w:val="hybridMultilevel"/>
    <w:tmpl w:val="CFE8A396"/>
    <w:lvl w:ilvl="0" w:tplc="9934E95A">
      <w:start w:val="2017"/>
      <w:numFmt w:val="bullet"/>
      <w:lvlText w:val="-"/>
      <w:lvlJc w:val="left"/>
      <w:pPr>
        <w:ind w:left="720" w:hanging="360"/>
      </w:pPr>
      <w:rPr>
        <w:rFonts w:ascii="Geneva" w:eastAsia="Arial" w:hAnsi="Geneva" w:cs="Geneva" w:hint="default"/>
      </w:rPr>
    </w:lvl>
    <w:lvl w:ilvl="1" w:tplc="08090003" w:tentative="1">
      <w:start w:val="1"/>
      <w:numFmt w:val="bullet"/>
      <w:lvlText w:val="o"/>
      <w:lvlJc w:val="left"/>
      <w:pPr>
        <w:ind w:left="1440" w:hanging="360"/>
      </w:pPr>
      <w:rPr>
        <w:rFonts w:ascii="Geneva" w:hAnsi="Geneva" w:cs="Geneva" w:hint="default"/>
      </w:rPr>
    </w:lvl>
    <w:lvl w:ilvl="2" w:tplc="08090005" w:tentative="1">
      <w:start w:val="1"/>
      <w:numFmt w:val="bullet"/>
      <w:lvlText w:val=""/>
      <w:lvlJc w:val="left"/>
      <w:pPr>
        <w:ind w:left="2160" w:hanging="360"/>
      </w:pPr>
      <w:rPr>
        <w:rFonts w:ascii="Calibri Light" w:hAnsi="Calibri Light" w:hint="default"/>
      </w:rPr>
    </w:lvl>
    <w:lvl w:ilvl="3" w:tplc="08090001" w:tentative="1">
      <w:start w:val="1"/>
      <w:numFmt w:val="bullet"/>
      <w:lvlText w:val=""/>
      <w:lvlJc w:val="left"/>
      <w:pPr>
        <w:ind w:left="2880" w:hanging="360"/>
      </w:pPr>
      <w:rPr>
        <w:rFonts w:ascii="Calibri Light" w:hAnsi="Calibri Light" w:hint="default"/>
      </w:rPr>
    </w:lvl>
    <w:lvl w:ilvl="4" w:tplc="08090003" w:tentative="1">
      <w:start w:val="1"/>
      <w:numFmt w:val="bullet"/>
      <w:lvlText w:val="o"/>
      <w:lvlJc w:val="left"/>
      <w:pPr>
        <w:ind w:left="3600" w:hanging="360"/>
      </w:pPr>
      <w:rPr>
        <w:rFonts w:ascii="Geneva" w:hAnsi="Geneva" w:cs="Geneva" w:hint="default"/>
      </w:rPr>
    </w:lvl>
    <w:lvl w:ilvl="5" w:tplc="08090005" w:tentative="1">
      <w:start w:val="1"/>
      <w:numFmt w:val="bullet"/>
      <w:lvlText w:val=""/>
      <w:lvlJc w:val="left"/>
      <w:pPr>
        <w:ind w:left="4320" w:hanging="360"/>
      </w:pPr>
      <w:rPr>
        <w:rFonts w:ascii="Calibri Light" w:hAnsi="Calibri Light" w:hint="default"/>
      </w:rPr>
    </w:lvl>
    <w:lvl w:ilvl="6" w:tplc="08090001" w:tentative="1">
      <w:start w:val="1"/>
      <w:numFmt w:val="bullet"/>
      <w:lvlText w:val=""/>
      <w:lvlJc w:val="left"/>
      <w:pPr>
        <w:ind w:left="5040" w:hanging="360"/>
      </w:pPr>
      <w:rPr>
        <w:rFonts w:ascii="Calibri Light" w:hAnsi="Calibri Light" w:hint="default"/>
      </w:rPr>
    </w:lvl>
    <w:lvl w:ilvl="7" w:tplc="08090003" w:tentative="1">
      <w:start w:val="1"/>
      <w:numFmt w:val="bullet"/>
      <w:lvlText w:val="o"/>
      <w:lvlJc w:val="left"/>
      <w:pPr>
        <w:ind w:left="5760" w:hanging="360"/>
      </w:pPr>
      <w:rPr>
        <w:rFonts w:ascii="Geneva" w:hAnsi="Geneva" w:cs="Geneva" w:hint="default"/>
      </w:rPr>
    </w:lvl>
    <w:lvl w:ilvl="8" w:tplc="08090005" w:tentative="1">
      <w:start w:val="1"/>
      <w:numFmt w:val="bullet"/>
      <w:lvlText w:val=""/>
      <w:lvlJc w:val="left"/>
      <w:pPr>
        <w:ind w:left="6480" w:hanging="360"/>
      </w:pPr>
      <w:rPr>
        <w:rFonts w:ascii="Calibri Light" w:hAnsi="Calibri Light" w:hint="default"/>
      </w:rPr>
    </w:lvl>
  </w:abstractNum>
  <w:abstractNum w:abstractNumId="18" w15:restartNumberingAfterBreak="0">
    <w:nsid w:val="14110563"/>
    <w:multiLevelType w:val="hybridMultilevel"/>
    <w:tmpl w:val="981AAD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A393C18"/>
    <w:multiLevelType w:val="hybridMultilevel"/>
    <w:tmpl w:val="CD5E0520"/>
    <w:lvl w:ilvl="0" w:tplc="6B1A6068">
      <w:start w:val="10"/>
      <w:numFmt w:val="bullet"/>
      <w:lvlText w:val="-"/>
      <w:lvlJc w:val="left"/>
      <w:pPr>
        <w:ind w:left="720" w:hanging="360"/>
      </w:pPr>
      <w:rPr>
        <w:rFonts w:ascii="Arial" w:eastAsia="DengXi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A672842"/>
    <w:multiLevelType w:val="multilevel"/>
    <w:tmpl w:val="664CFBBA"/>
    <w:lvl w:ilvl="0">
      <w:start w:val="8"/>
      <w:numFmt w:val="decimal"/>
      <w:lvlText w:val="%1"/>
      <w:lvlJc w:val="left"/>
      <w:pPr>
        <w:tabs>
          <w:tab w:val="num" w:pos="1140"/>
        </w:tabs>
        <w:ind w:left="1140" w:hanging="1140"/>
      </w:pPr>
      <w:rPr>
        <w:rFonts w:hint="default"/>
      </w:rPr>
    </w:lvl>
    <w:lvl w:ilvl="1">
      <w:start w:val="10"/>
      <w:numFmt w:val="decimal"/>
      <w:lvlText w:val="%1.%2"/>
      <w:lvlJc w:val="left"/>
      <w:pPr>
        <w:tabs>
          <w:tab w:val="num" w:pos="1140"/>
        </w:tabs>
        <w:ind w:left="1140" w:hanging="1140"/>
      </w:pPr>
      <w:rPr>
        <w:rFonts w:hint="default"/>
      </w:rPr>
    </w:lvl>
    <w:lvl w:ilvl="2">
      <w:start w:val="5"/>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22025A89"/>
    <w:multiLevelType w:val="singleLevel"/>
    <w:tmpl w:val="A322E658"/>
    <w:lvl w:ilvl="0">
      <w:start w:val="1"/>
      <w:numFmt w:val="lowerLetter"/>
      <w:lvlText w:val="%1)"/>
      <w:legacy w:legacy="1" w:legacySpace="0" w:legacyIndent="283"/>
      <w:lvlJc w:val="left"/>
      <w:pPr>
        <w:ind w:left="-109" w:hanging="283"/>
      </w:pPr>
    </w:lvl>
  </w:abstractNum>
  <w:abstractNum w:abstractNumId="23" w15:restartNumberingAfterBreak="0">
    <w:nsid w:val="28685950"/>
    <w:multiLevelType w:val="multilevel"/>
    <w:tmpl w:val="438A72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B5E6E63"/>
    <w:multiLevelType w:val="hybridMultilevel"/>
    <w:tmpl w:val="4648ABC8"/>
    <w:lvl w:ilvl="0" w:tplc="7B84D78A">
      <w:start w:val="15"/>
      <w:numFmt w:val="bullet"/>
      <w:lvlText w:val="-"/>
      <w:lvlJc w:val="left"/>
      <w:pPr>
        <w:ind w:left="720" w:hanging="360"/>
      </w:pPr>
      <w:rPr>
        <w:rFonts w:ascii="Geneva" w:eastAsia="Arial" w:hAnsi="Geneva" w:cs="Geneva" w:hint="default"/>
      </w:rPr>
    </w:lvl>
    <w:lvl w:ilvl="1" w:tplc="08090003" w:tentative="1">
      <w:start w:val="1"/>
      <w:numFmt w:val="bullet"/>
      <w:lvlText w:val="o"/>
      <w:lvlJc w:val="left"/>
      <w:pPr>
        <w:ind w:left="1440" w:hanging="360"/>
      </w:pPr>
      <w:rPr>
        <w:rFonts w:ascii="Geneva" w:hAnsi="Geneva" w:cs="Geneva" w:hint="default"/>
      </w:rPr>
    </w:lvl>
    <w:lvl w:ilvl="2" w:tplc="08090005" w:tentative="1">
      <w:start w:val="1"/>
      <w:numFmt w:val="bullet"/>
      <w:lvlText w:val=""/>
      <w:lvlJc w:val="left"/>
      <w:pPr>
        <w:ind w:left="2160" w:hanging="360"/>
      </w:pPr>
      <w:rPr>
        <w:rFonts w:ascii="Calibri Light" w:hAnsi="Calibri Light" w:hint="default"/>
      </w:rPr>
    </w:lvl>
    <w:lvl w:ilvl="3" w:tplc="08090001" w:tentative="1">
      <w:start w:val="1"/>
      <w:numFmt w:val="bullet"/>
      <w:lvlText w:val=""/>
      <w:lvlJc w:val="left"/>
      <w:pPr>
        <w:ind w:left="2880" w:hanging="360"/>
      </w:pPr>
      <w:rPr>
        <w:rFonts w:ascii="Calibri Light" w:hAnsi="Calibri Light" w:hint="default"/>
      </w:rPr>
    </w:lvl>
    <w:lvl w:ilvl="4" w:tplc="08090003" w:tentative="1">
      <w:start w:val="1"/>
      <w:numFmt w:val="bullet"/>
      <w:lvlText w:val="o"/>
      <w:lvlJc w:val="left"/>
      <w:pPr>
        <w:ind w:left="3600" w:hanging="360"/>
      </w:pPr>
      <w:rPr>
        <w:rFonts w:ascii="Geneva" w:hAnsi="Geneva" w:cs="Geneva" w:hint="default"/>
      </w:rPr>
    </w:lvl>
    <w:lvl w:ilvl="5" w:tplc="08090005" w:tentative="1">
      <w:start w:val="1"/>
      <w:numFmt w:val="bullet"/>
      <w:lvlText w:val=""/>
      <w:lvlJc w:val="left"/>
      <w:pPr>
        <w:ind w:left="4320" w:hanging="360"/>
      </w:pPr>
      <w:rPr>
        <w:rFonts w:ascii="Calibri Light" w:hAnsi="Calibri Light" w:hint="default"/>
      </w:rPr>
    </w:lvl>
    <w:lvl w:ilvl="6" w:tplc="08090001" w:tentative="1">
      <w:start w:val="1"/>
      <w:numFmt w:val="bullet"/>
      <w:lvlText w:val=""/>
      <w:lvlJc w:val="left"/>
      <w:pPr>
        <w:ind w:left="5040" w:hanging="360"/>
      </w:pPr>
      <w:rPr>
        <w:rFonts w:ascii="Calibri Light" w:hAnsi="Calibri Light" w:hint="default"/>
      </w:rPr>
    </w:lvl>
    <w:lvl w:ilvl="7" w:tplc="08090003" w:tentative="1">
      <w:start w:val="1"/>
      <w:numFmt w:val="bullet"/>
      <w:lvlText w:val="o"/>
      <w:lvlJc w:val="left"/>
      <w:pPr>
        <w:ind w:left="5760" w:hanging="360"/>
      </w:pPr>
      <w:rPr>
        <w:rFonts w:ascii="Geneva" w:hAnsi="Geneva" w:cs="Geneva" w:hint="default"/>
      </w:rPr>
    </w:lvl>
    <w:lvl w:ilvl="8" w:tplc="08090005" w:tentative="1">
      <w:start w:val="1"/>
      <w:numFmt w:val="bullet"/>
      <w:lvlText w:val=""/>
      <w:lvlJc w:val="left"/>
      <w:pPr>
        <w:ind w:left="6480" w:hanging="360"/>
      </w:pPr>
      <w:rPr>
        <w:rFonts w:ascii="Calibri Light" w:hAnsi="Calibri Light" w:hint="default"/>
      </w:rPr>
    </w:lvl>
  </w:abstractNum>
  <w:abstractNum w:abstractNumId="25" w15:restartNumberingAfterBreak="0">
    <w:nsid w:val="38432703"/>
    <w:multiLevelType w:val="singleLevel"/>
    <w:tmpl w:val="32704DF0"/>
    <w:lvl w:ilvl="0">
      <w:start w:val="1"/>
      <w:numFmt w:val="decimal"/>
      <w:lvlText w:val="[%1]"/>
      <w:lvlJc w:val="right"/>
      <w:pPr>
        <w:tabs>
          <w:tab w:val="num" w:pos="504"/>
        </w:tabs>
        <w:ind w:left="504" w:hanging="216"/>
      </w:pPr>
    </w:lvl>
  </w:abstractNum>
  <w:abstractNum w:abstractNumId="26" w15:restartNumberingAfterBreak="0">
    <w:nsid w:val="3C5E1870"/>
    <w:multiLevelType w:val="hybridMultilevel"/>
    <w:tmpl w:val="78385D3A"/>
    <w:lvl w:ilvl="0" w:tplc="1D6CF884">
      <w:numFmt w:val="bullet"/>
      <w:lvlText w:val="-"/>
      <w:lvlJc w:val="left"/>
      <w:pPr>
        <w:tabs>
          <w:tab w:val="num" w:pos="930"/>
        </w:tabs>
        <w:ind w:left="930" w:hanging="360"/>
      </w:pPr>
      <w:rPr>
        <w:rFonts w:ascii="Times New Roman" w:eastAsia="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7" w15:restartNumberingAfterBreak="0">
    <w:nsid w:val="421737DE"/>
    <w:multiLevelType w:val="hybridMultilevel"/>
    <w:tmpl w:val="9F5E49A6"/>
    <w:lvl w:ilvl="0" w:tplc="F4C6F604">
      <w:start w:val="9"/>
      <w:numFmt w:val="bullet"/>
      <w:lvlText w:val="-"/>
      <w:lvlJc w:val="left"/>
      <w:pPr>
        <w:ind w:left="644" w:hanging="360"/>
      </w:pPr>
      <w:rPr>
        <w:rFonts w:ascii="Arial" w:eastAsia="Geneva" w:hAnsi="Arial" w:cs="Arial" w:hint="default"/>
      </w:rPr>
    </w:lvl>
    <w:lvl w:ilvl="1" w:tplc="04090003" w:tentative="1">
      <w:start w:val="1"/>
      <w:numFmt w:val="bullet"/>
      <w:lvlText w:val=""/>
      <w:lvlJc w:val="left"/>
      <w:pPr>
        <w:ind w:left="1124" w:hanging="420"/>
      </w:pPr>
      <w:rPr>
        <w:rFonts w:ascii="Calibri Light" w:hAnsi="Calibri Light" w:hint="default"/>
      </w:rPr>
    </w:lvl>
    <w:lvl w:ilvl="2" w:tplc="04090005" w:tentative="1">
      <w:start w:val="1"/>
      <w:numFmt w:val="bullet"/>
      <w:lvlText w:val=""/>
      <w:lvlJc w:val="left"/>
      <w:pPr>
        <w:ind w:left="1544" w:hanging="420"/>
      </w:pPr>
      <w:rPr>
        <w:rFonts w:ascii="Calibri Light" w:hAnsi="Calibri Light" w:hint="default"/>
      </w:rPr>
    </w:lvl>
    <w:lvl w:ilvl="3" w:tplc="04090001" w:tentative="1">
      <w:start w:val="1"/>
      <w:numFmt w:val="bullet"/>
      <w:lvlText w:val=""/>
      <w:lvlJc w:val="left"/>
      <w:pPr>
        <w:ind w:left="1964" w:hanging="420"/>
      </w:pPr>
      <w:rPr>
        <w:rFonts w:ascii="Calibri Light" w:hAnsi="Calibri Light" w:hint="default"/>
      </w:rPr>
    </w:lvl>
    <w:lvl w:ilvl="4" w:tplc="04090003" w:tentative="1">
      <w:start w:val="1"/>
      <w:numFmt w:val="bullet"/>
      <w:lvlText w:val=""/>
      <w:lvlJc w:val="left"/>
      <w:pPr>
        <w:ind w:left="2384" w:hanging="420"/>
      </w:pPr>
      <w:rPr>
        <w:rFonts w:ascii="Calibri Light" w:hAnsi="Calibri Light" w:hint="default"/>
      </w:rPr>
    </w:lvl>
    <w:lvl w:ilvl="5" w:tplc="04090005" w:tentative="1">
      <w:start w:val="1"/>
      <w:numFmt w:val="bullet"/>
      <w:lvlText w:val=""/>
      <w:lvlJc w:val="left"/>
      <w:pPr>
        <w:ind w:left="2804" w:hanging="420"/>
      </w:pPr>
      <w:rPr>
        <w:rFonts w:ascii="Calibri Light" w:hAnsi="Calibri Light" w:hint="default"/>
      </w:rPr>
    </w:lvl>
    <w:lvl w:ilvl="6" w:tplc="04090001" w:tentative="1">
      <w:start w:val="1"/>
      <w:numFmt w:val="bullet"/>
      <w:lvlText w:val=""/>
      <w:lvlJc w:val="left"/>
      <w:pPr>
        <w:ind w:left="3224" w:hanging="420"/>
      </w:pPr>
      <w:rPr>
        <w:rFonts w:ascii="Calibri Light" w:hAnsi="Calibri Light" w:hint="default"/>
      </w:rPr>
    </w:lvl>
    <w:lvl w:ilvl="7" w:tplc="04090003" w:tentative="1">
      <w:start w:val="1"/>
      <w:numFmt w:val="bullet"/>
      <w:lvlText w:val=""/>
      <w:lvlJc w:val="left"/>
      <w:pPr>
        <w:ind w:left="3644" w:hanging="420"/>
      </w:pPr>
      <w:rPr>
        <w:rFonts w:ascii="Calibri Light" w:hAnsi="Calibri Light" w:hint="default"/>
      </w:rPr>
    </w:lvl>
    <w:lvl w:ilvl="8" w:tplc="04090005" w:tentative="1">
      <w:start w:val="1"/>
      <w:numFmt w:val="bullet"/>
      <w:lvlText w:val=""/>
      <w:lvlJc w:val="left"/>
      <w:pPr>
        <w:ind w:left="4064" w:hanging="420"/>
      </w:pPr>
      <w:rPr>
        <w:rFonts w:ascii="Calibri Light" w:hAnsi="Calibri Light" w:hint="default"/>
      </w:rPr>
    </w:lvl>
  </w:abstractNum>
  <w:abstractNum w:abstractNumId="28" w15:restartNumberingAfterBreak="0">
    <w:nsid w:val="43C9264C"/>
    <w:multiLevelType w:val="hybridMultilevel"/>
    <w:tmpl w:val="67DA9280"/>
    <w:lvl w:ilvl="0" w:tplc="1CC627C8">
      <w:start w:val="1"/>
      <w:numFmt w:val="decimal"/>
      <w:lvlText w:val="%1)"/>
      <w:lvlJc w:val="left"/>
      <w:pPr>
        <w:tabs>
          <w:tab w:val="num" w:pos="460"/>
        </w:tabs>
        <w:ind w:left="460" w:hanging="360"/>
      </w:pPr>
      <w:rPr>
        <w:rFonts w:hint="default"/>
      </w:r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29"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SimSu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45D1235A"/>
    <w:multiLevelType w:val="hybridMultilevel"/>
    <w:tmpl w:val="41F480FC"/>
    <w:lvl w:ilvl="0" w:tplc="9C527B94">
      <w:start w:val="8"/>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64D3319"/>
    <w:multiLevelType w:val="multilevel"/>
    <w:tmpl w:val="C61CA6A6"/>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A55685D"/>
    <w:multiLevelType w:val="singleLevel"/>
    <w:tmpl w:val="947A7058"/>
    <w:lvl w:ilvl="0">
      <w:start w:val="1"/>
      <w:numFmt w:val="bullet"/>
      <w:lvlText w:val=""/>
      <w:lvlJc w:val="left"/>
      <w:pPr>
        <w:tabs>
          <w:tab w:val="num" w:pos="992"/>
        </w:tabs>
        <w:ind w:left="992" w:hanging="425"/>
      </w:pPr>
      <w:rPr>
        <w:rFonts w:ascii="Symbol" w:hAnsi="Symbol" w:hint="default"/>
      </w:rPr>
    </w:lvl>
  </w:abstractNum>
  <w:abstractNum w:abstractNumId="33" w15:restartNumberingAfterBreak="0">
    <w:nsid w:val="4B1F283C"/>
    <w:multiLevelType w:val="singleLevel"/>
    <w:tmpl w:val="759E93C2"/>
    <w:lvl w:ilvl="0">
      <w:start w:val="1"/>
      <w:numFmt w:val="bullet"/>
      <w:lvlText w:val=""/>
      <w:lvlJc w:val="left"/>
      <w:pPr>
        <w:tabs>
          <w:tab w:val="num" w:pos="1843"/>
        </w:tabs>
        <w:ind w:left="1843" w:hanging="425"/>
      </w:pPr>
      <w:rPr>
        <w:rFonts w:ascii="Symbol" w:hAnsi="Symbol" w:hint="default"/>
      </w:rPr>
    </w:lvl>
  </w:abstractNum>
  <w:abstractNum w:abstractNumId="34"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4E240EAD"/>
    <w:multiLevelType w:val="hybridMultilevel"/>
    <w:tmpl w:val="C3622836"/>
    <w:lvl w:ilvl="0" w:tplc="4442F62E">
      <w:start w:val="9"/>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Geneva" w:hAnsi="Geneva" w:cs="Geneva" w:hint="default"/>
      </w:rPr>
    </w:lvl>
    <w:lvl w:ilvl="2" w:tplc="04090005" w:tentative="1">
      <w:start w:val="1"/>
      <w:numFmt w:val="bullet"/>
      <w:lvlText w:val=""/>
      <w:lvlJc w:val="left"/>
      <w:pPr>
        <w:ind w:left="2160" w:hanging="360"/>
      </w:pPr>
      <w:rPr>
        <w:rFonts w:ascii="Calibri Light" w:hAnsi="Calibri Light" w:hint="default"/>
      </w:rPr>
    </w:lvl>
    <w:lvl w:ilvl="3" w:tplc="04090001" w:tentative="1">
      <w:start w:val="1"/>
      <w:numFmt w:val="bullet"/>
      <w:lvlText w:val=""/>
      <w:lvlJc w:val="left"/>
      <w:pPr>
        <w:ind w:left="2880" w:hanging="360"/>
      </w:pPr>
      <w:rPr>
        <w:rFonts w:ascii="Calibri Light" w:hAnsi="Calibri Light" w:hint="default"/>
      </w:rPr>
    </w:lvl>
    <w:lvl w:ilvl="4" w:tplc="04090003" w:tentative="1">
      <w:start w:val="1"/>
      <w:numFmt w:val="bullet"/>
      <w:lvlText w:val="o"/>
      <w:lvlJc w:val="left"/>
      <w:pPr>
        <w:ind w:left="3600" w:hanging="360"/>
      </w:pPr>
      <w:rPr>
        <w:rFonts w:ascii="Geneva" w:hAnsi="Geneva" w:cs="Geneva" w:hint="default"/>
      </w:rPr>
    </w:lvl>
    <w:lvl w:ilvl="5" w:tplc="04090005" w:tentative="1">
      <w:start w:val="1"/>
      <w:numFmt w:val="bullet"/>
      <w:lvlText w:val=""/>
      <w:lvlJc w:val="left"/>
      <w:pPr>
        <w:ind w:left="4320" w:hanging="360"/>
      </w:pPr>
      <w:rPr>
        <w:rFonts w:ascii="Calibri Light" w:hAnsi="Calibri Light" w:hint="default"/>
      </w:rPr>
    </w:lvl>
    <w:lvl w:ilvl="6" w:tplc="04090001" w:tentative="1">
      <w:start w:val="1"/>
      <w:numFmt w:val="bullet"/>
      <w:lvlText w:val=""/>
      <w:lvlJc w:val="left"/>
      <w:pPr>
        <w:ind w:left="5040" w:hanging="360"/>
      </w:pPr>
      <w:rPr>
        <w:rFonts w:ascii="Calibri Light" w:hAnsi="Calibri Light" w:hint="default"/>
      </w:rPr>
    </w:lvl>
    <w:lvl w:ilvl="7" w:tplc="04090003" w:tentative="1">
      <w:start w:val="1"/>
      <w:numFmt w:val="bullet"/>
      <w:lvlText w:val="o"/>
      <w:lvlJc w:val="left"/>
      <w:pPr>
        <w:ind w:left="5760" w:hanging="360"/>
      </w:pPr>
      <w:rPr>
        <w:rFonts w:ascii="Geneva" w:hAnsi="Geneva" w:cs="Geneva" w:hint="default"/>
      </w:rPr>
    </w:lvl>
    <w:lvl w:ilvl="8" w:tplc="04090005" w:tentative="1">
      <w:start w:val="1"/>
      <w:numFmt w:val="bullet"/>
      <w:lvlText w:val=""/>
      <w:lvlJc w:val="left"/>
      <w:pPr>
        <w:ind w:left="6480" w:hanging="360"/>
      </w:pPr>
      <w:rPr>
        <w:rFonts w:ascii="Calibri Light" w:hAnsi="Calibri Light" w:hint="default"/>
      </w:rPr>
    </w:lvl>
  </w:abstractNum>
  <w:abstractNum w:abstractNumId="36" w15:restartNumberingAfterBreak="0">
    <w:nsid w:val="5F65026B"/>
    <w:multiLevelType w:val="hybridMultilevel"/>
    <w:tmpl w:val="279036C6"/>
    <w:lvl w:ilvl="0" w:tplc="A096401C">
      <w:numFmt w:val="bullet"/>
      <w:lvlText w:val="-"/>
      <w:lvlJc w:val="left"/>
      <w:pPr>
        <w:tabs>
          <w:tab w:val="num" w:pos="360"/>
        </w:tabs>
        <w:ind w:left="357" w:hanging="35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5D1792"/>
    <w:multiLevelType w:val="hybridMultilevel"/>
    <w:tmpl w:val="9B884D54"/>
    <w:lvl w:ilvl="0" w:tplc="3E885AB0">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38" w15:restartNumberingAfterBreak="0">
    <w:nsid w:val="6F6A0BCB"/>
    <w:multiLevelType w:val="hybridMultilevel"/>
    <w:tmpl w:val="2DB4DABC"/>
    <w:lvl w:ilvl="0" w:tplc="30C09AFC">
      <w:start w:val="1"/>
      <w:numFmt w:val="decimal"/>
      <w:lvlText w:val="%1)"/>
      <w:lvlJc w:val="left"/>
      <w:pPr>
        <w:tabs>
          <w:tab w:val="num" w:pos="460"/>
        </w:tabs>
        <w:ind w:left="460" w:hanging="360"/>
      </w:pPr>
      <w:rPr>
        <w:rFonts w:hint="default"/>
      </w:r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39" w15:restartNumberingAfterBreak="0">
    <w:nsid w:val="78F76F6F"/>
    <w:multiLevelType w:val="singleLevel"/>
    <w:tmpl w:val="E1F880E6"/>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1" w15:restartNumberingAfterBreak="0">
    <w:nsid w:val="7BC330F5"/>
    <w:multiLevelType w:val="hybridMultilevel"/>
    <w:tmpl w:val="C2769C2A"/>
    <w:lvl w:ilvl="0" w:tplc="3662AC60">
      <w:start w:val="1"/>
      <w:numFmt w:val="bullet"/>
      <w:pStyle w:val="ZchnZchn"/>
      <w:lvlText w:val=""/>
      <w:lvlJc w:val="left"/>
      <w:pPr>
        <w:tabs>
          <w:tab w:val="num" w:pos="851"/>
        </w:tabs>
        <w:ind w:left="851" w:hanging="851"/>
      </w:pPr>
      <w:rPr>
        <w:rFonts w:ascii="Arial" w:hAnsi="Arial" w:hint="default"/>
        <w:b/>
        <w:i w:val="0"/>
        <w:color w:val="70CEF5"/>
        <w:sz w:val="20"/>
        <w:szCs w:val="20"/>
      </w:rPr>
    </w:lvl>
    <w:lvl w:ilvl="1" w:tplc="04090003">
      <w:start w:val="1"/>
      <w:numFmt w:val="bullet"/>
      <w:lvlText w:val="o"/>
      <w:lvlJc w:val="left"/>
      <w:pPr>
        <w:tabs>
          <w:tab w:val="num" w:pos="1440"/>
        </w:tabs>
        <w:ind w:left="1440" w:hanging="360"/>
      </w:pPr>
      <w:rPr>
        <w:rFonts w:ascii="Geneva" w:hAnsi="Geneva" w:cs="Geneva" w:hint="default"/>
      </w:rPr>
    </w:lvl>
    <w:lvl w:ilvl="2" w:tplc="04090005" w:tentative="1">
      <w:start w:val="1"/>
      <w:numFmt w:val="bullet"/>
      <w:lvlText w:val=""/>
      <w:lvlJc w:val="left"/>
      <w:pPr>
        <w:tabs>
          <w:tab w:val="num" w:pos="2160"/>
        </w:tabs>
        <w:ind w:left="2160" w:hanging="360"/>
      </w:pPr>
      <w:rPr>
        <w:rFonts w:ascii="Calibri Light" w:hAnsi="Calibri Ligh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Geneva" w:hAnsi="Geneva" w:cs="Geneva" w:hint="default"/>
      </w:rPr>
    </w:lvl>
    <w:lvl w:ilvl="5" w:tplc="04090005" w:tentative="1">
      <w:start w:val="1"/>
      <w:numFmt w:val="bullet"/>
      <w:lvlText w:val=""/>
      <w:lvlJc w:val="left"/>
      <w:pPr>
        <w:tabs>
          <w:tab w:val="num" w:pos="4320"/>
        </w:tabs>
        <w:ind w:left="4320" w:hanging="360"/>
      </w:pPr>
      <w:rPr>
        <w:rFonts w:ascii="Calibri Light" w:hAnsi="Calibri Ligh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Geneva" w:hAnsi="Geneva" w:cs="Geneva" w:hint="default"/>
      </w:rPr>
    </w:lvl>
    <w:lvl w:ilvl="8" w:tplc="04090005" w:tentative="1">
      <w:start w:val="1"/>
      <w:numFmt w:val="bullet"/>
      <w:lvlText w:val=""/>
      <w:lvlJc w:val="left"/>
      <w:pPr>
        <w:tabs>
          <w:tab w:val="num" w:pos="6480"/>
        </w:tabs>
        <w:ind w:left="6480" w:hanging="360"/>
      </w:pPr>
      <w:rPr>
        <w:rFonts w:ascii="Calibri Light" w:hAnsi="Calibri Light" w:hint="default"/>
      </w:rPr>
    </w:lvl>
  </w:abstractNum>
  <w:abstractNum w:abstractNumId="42" w15:restartNumberingAfterBreak="0">
    <w:nsid w:val="7F547DFD"/>
    <w:multiLevelType w:val="singleLevel"/>
    <w:tmpl w:val="84089F44"/>
    <w:lvl w:ilvl="0">
      <w:start w:val="1"/>
      <w:numFmt w:val="bullet"/>
      <w:lvlText w:val=""/>
      <w:lvlJc w:val="left"/>
      <w:pPr>
        <w:tabs>
          <w:tab w:val="num" w:pos="1418"/>
        </w:tabs>
        <w:ind w:left="1418" w:hanging="426"/>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0"/>
  </w:num>
  <w:num w:numId="13">
    <w:abstractNumId w:val="29"/>
  </w:num>
  <w:num w:numId="14">
    <w:abstractNumId w:val="34"/>
  </w:num>
  <w:num w:numId="15">
    <w:abstractNumId w:val="19"/>
  </w:num>
  <w:num w:numId="1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8">
    <w:abstractNumId w:val="11"/>
  </w:num>
  <w:num w:numId="19">
    <w:abstractNumId w:val="37"/>
  </w:num>
  <w:num w:numId="20">
    <w:abstractNumId w:val="28"/>
  </w:num>
  <w:num w:numId="21">
    <w:abstractNumId w:val="38"/>
  </w:num>
  <w:num w:numId="22">
    <w:abstractNumId w:val="14"/>
  </w:num>
  <w:num w:numId="23">
    <w:abstractNumId w:val="25"/>
  </w:num>
  <w:num w:numId="24">
    <w:abstractNumId w:val="32"/>
  </w:num>
  <w:num w:numId="25">
    <w:abstractNumId w:val="42"/>
  </w:num>
  <w:num w:numId="26">
    <w:abstractNumId w:val="33"/>
  </w:num>
  <w:num w:numId="27">
    <w:abstractNumId w:val="31"/>
  </w:num>
  <w:num w:numId="28">
    <w:abstractNumId w:val="39"/>
  </w:num>
  <w:num w:numId="29">
    <w:abstractNumId w:val="36"/>
  </w:num>
  <w:num w:numId="30">
    <w:abstractNumId w:val="30"/>
  </w:num>
  <w:num w:numId="31">
    <w:abstractNumId w:val="18"/>
  </w:num>
  <w:num w:numId="32">
    <w:abstractNumId w:val="26"/>
  </w:num>
  <w:num w:numId="33">
    <w:abstractNumId w:val="12"/>
  </w:num>
  <w:num w:numId="34">
    <w:abstractNumId w:val="21"/>
  </w:num>
  <w:num w:numId="35">
    <w:abstractNumId w:val="22"/>
  </w:num>
  <w:num w:numId="36">
    <w:abstractNumId w:val="10"/>
    <w:lvlOverride w:ilvl="0">
      <w:lvl w:ilvl="0">
        <w:start w:val="1"/>
        <w:numFmt w:val="bullet"/>
        <w:lvlText w:val=""/>
        <w:legacy w:legacy="1" w:legacySpace="0" w:legacyIndent="283"/>
        <w:lvlJc w:val="left"/>
        <w:pPr>
          <w:ind w:left="567" w:hanging="283"/>
        </w:pPr>
        <w:rPr>
          <w:rFonts w:ascii="Calibri Light" w:hAnsi="Calibri Light" w:hint="default"/>
        </w:rPr>
      </w:lvl>
    </w:lvlOverride>
  </w:num>
  <w:num w:numId="37">
    <w:abstractNumId w:val="41"/>
  </w:num>
  <w:num w:numId="38">
    <w:abstractNumId w:val="23"/>
  </w:num>
  <w:num w:numId="39">
    <w:abstractNumId w:val="35"/>
  </w:num>
  <w:num w:numId="40">
    <w:abstractNumId w:val="16"/>
  </w:num>
  <w:num w:numId="41">
    <w:abstractNumId w:val="27"/>
  </w:num>
  <w:num w:numId="42">
    <w:abstractNumId w:val="17"/>
  </w:num>
  <w:num w:numId="43">
    <w:abstractNumId w:val="24"/>
  </w:num>
  <w:num w:numId="44">
    <w:abstractNumId w:val="20"/>
  </w:num>
  <w:num w:numId="4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7C83"/>
    <w:rsid w:val="00022E4A"/>
    <w:rsid w:val="00071DFE"/>
    <w:rsid w:val="000A6394"/>
    <w:rsid w:val="000B7FED"/>
    <w:rsid w:val="000C038A"/>
    <w:rsid w:val="000C6598"/>
    <w:rsid w:val="000D44B3"/>
    <w:rsid w:val="000D5E8B"/>
    <w:rsid w:val="000E3ABC"/>
    <w:rsid w:val="000E41F0"/>
    <w:rsid w:val="00111212"/>
    <w:rsid w:val="00130BDA"/>
    <w:rsid w:val="00145D43"/>
    <w:rsid w:val="00192C46"/>
    <w:rsid w:val="0019485A"/>
    <w:rsid w:val="001A08B3"/>
    <w:rsid w:val="001A7B60"/>
    <w:rsid w:val="001B52F0"/>
    <w:rsid w:val="001B7A65"/>
    <w:rsid w:val="001E41F3"/>
    <w:rsid w:val="0026004D"/>
    <w:rsid w:val="00262833"/>
    <w:rsid w:val="00263C8D"/>
    <w:rsid w:val="002640DD"/>
    <w:rsid w:val="00275D12"/>
    <w:rsid w:val="002761DD"/>
    <w:rsid w:val="00284FEB"/>
    <w:rsid w:val="002860C4"/>
    <w:rsid w:val="002B5741"/>
    <w:rsid w:val="002E472E"/>
    <w:rsid w:val="00305409"/>
    <w:rsid w:val="00321CB9"/>
    <w:rsid w:val="003609EF"/>
    <w:rsid w:val="0036231A"/>
    <w:rsid w:val="00374DD4"/>
    <w:rsid w:val="003760FE"/>
    <w:rsid w:val="003E1A36"/>
    <w:rsid w:val="003F76D2"/>
    <w:rsid w:val="00410371"/>
    <w:rsid w:val="004242F1"/>
    <w:rsid w:val="00465FA3"/>
    <w:rsid w:val="004B75B7"/>
    <w:rsid w:val="0051580D"/>
    <w:rsid w:val="00547111"/>
    <w:rsid w:val="00592D74"/>
    <w:rsid w:val="005E2C44"/>
    <w:rsid w:val="00621188"/>
    <w:rsid w:val="006257ED"/>
    <w:rsid w:val="00665C47"/>
    <w:rsid w:val="00695808"/>
    <w:rsid w:val="006B46FB"/>
    <w:rsid w:val="006E21FB"/>
    <w:rsid w:val="007176FF"/>
    <w:rsid w:val="00792342"/>
    <w:rsid w:val="007977A8"/>
    <w:rsid w:val="007B512A"/>
    <w:rsid w:val="007C2097"/>
    <w:rsid w:val="007D6A07"/>
    <w:rsid w:val="007F7259"/>
    <w:rsid w:val="008040A8"/>
    <w:rsid w:val="008279FA"/>
    <w:rsid w:val="008459AF"/>
    <w:rsid w:val="008626E7"/>
    <w:rsid w:val="00866333"/>
    <w:rsid w:val="00870EE7"/>
    <w:rsid w:val="008863B9"/>
    <w:rsid w:val="008A45A6"/>
    <w:rsid w:val="008B5CC4"/>
    <w:rsid w:val="008C3C8E"/>
    <w:rsid w:val="008F3789"/>
    <w:rsid w:val="008F686C"/>
    <w:rsid w:val="009148DE"/>
    <w:rsid w:val="00935A91"/>
    <w:rsid w:val="00937F9E"/>
    <w:rsid w:val="00941E30"/>
    <w:rsid w:val="009777D9"/>
    <w:rsid w:val="00991B88"/>
    <w:rsid w:val="009A5753"/>
    <w:rsid w:val="009A579D"/>
    <w:rsid w:val="009E3297"/>
    <w:rsid w:val="009F734F"/>
    <w:rsid w:val="00A246B6"/>
    <w:rsid w:val="00A47E70"/>
    <w:rsid w:val="00A50CF0"/>
    <w:rsid w:val="00A7671C"/>
    <w:rsid w:val="00A90FE6"/>
    <w:rsid w:val="00AA2CBC"/>
    <w:rsid w:val="00AC5820"/>
    <w:rsid w:val="00AD1CD8"/>
    <w:rsid w:val="00B258BB"/>
    <w:rsid w:val="00B67B97"/>
    <w:rsid w:val="00B86334"/>
    <w:rsid w:val="00B968C8"/>
    <w:rsid w:val="00BA3EC5"/>
    <w:rsid w:val="00BA51D9"/>
    <w:rsid w:val="00BB5DFC"/>
    <w:rsid w:val="00BB7D2B"/>
    <w:rsid w:val="00BD279D"/>
    <w:rsid w:val="00BD6BB8"/>
    <w:rsid w:val="00BE1BD9"/>
    <w:rsid w:val="00C5497E"/>
    <w:rsid w:val="00C66BA2"/>
    <w:rsid w:val="00C95985"/>
    <w:rsid w:val="00CC5026"/>
    <w:rsid w:val="00CC68D0"/>
    <w:rsid w:val="00CD31CA"/>
    <w:rsid w:val="00D03F9A"/>
    <w:rsid w:val="00D06D51"/>
    <w:rsid w:val="00D2362F"/>
    <w:rsid w:val="00D24991"/>
    <w:rsid w:val="00D41450"/>
    <w:rsid w:val="00D41DC3"/>
    <w:rsid w:val="00D50255"/>
    <w:rsid w:val="00D66520"/>
    <w:rsid w:val="00D94EE4"/>
    <w:rsid w:val="00DE34CF"/>
    <w:rsid w:val="00DF7C54"/>
    <w:rsid w:val="00E014B9"/>
    <w:rsid w:val="00E13F3D"/>
    <w:rsid w:val="00E34898"/>
    <w:rsid w:val="00E860FC"/>
    <w:rsid w:val="00E93D07"/>
    <w:rsid w:val="00EA7344"/>
    <w:rsid w:val="00EB09B7"/>
    <w:rsid w:val="00ED7D07"/>
    <w:rsid w:val="00EE7D7C"/>
    <w:rsid w:val="00F136ED"/>
    <w:rsid w:val="00F25D98"/>
    <w:rsid w:val="00F300FB"/>
    <w:rsid w:val="00F34705"/>
    <w:rsid w:val="00FB6386"/>
    <w:rsid w:val="00FD039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60FE"/>
    <w:pPr>
      <w:spacing w:after="180"/>
    </w:pPr>
    <w:rPr>
      <w:rFonts w:ascii="Times New Roman" w:hAnsi="Times New Roman"/>
      <w:lang w:val="en-GB" w:eastAsia="en-US"/>
    </w:rPr>
  </w:style>
  <w:style w:type="paragraph" w:styleId="Heading1">
    <w:name w:val="heading 1"/>
    <w:aliases w:val="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UNDERRUBRIK 1-2,h2,DO NOT USE_h2,h21,H21,Head 2,l2,TitreProp,Header 2,ITT t2,PA Major Section,Livello 2,R2,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Memo Heading 3,h3,no break,hello,0H,0h,3h,3H,Heading 3 3GPP,h31,l3,list 3,Head 3,h32,h33,h34,h35,h36,h37,h38,h311,h321,h331,h341,h351,h361,h371,h39,h312,h322,h332,h342,h352,h362,h372,h310,h313,h323,h333,h343,h353,h363,h373,h314"/>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aliases w:val="H5,h5,Head5,Heading5,M5,mh2,Module heading 2,heading 8,Numbered Sub-list"/>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table" w:styleId="TableGrid">
    <w:name w:val="Table Grid"/>
    <w:basedOn w:val="TableNormal"/>
    <w:rsid w:val="00D41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
    <w:basedOn w:val="DefaultParagraphFont"/>
    <w:link w:val="Heading1"/>
    <w:rsid w:val="00465FA3"/>
    <w:rPr>
      <w:rFonts w:ascii="Arial" w:hAnsi="Arial"/>
      <w:sz w:val="36"/>
      <w:lang w:val="en-GB" w:eastAsia="en-US"/>
    </w:rPr>
  </w:style>
  <w:style w:type="character" w:customStyle="1" w:styleId="Heading2Char">
    <w:name w:val="Heading 2 Char"/>
    <w:aliases w:val="Head2A Char1,2 Char1,H2 Char1,UNDERRUBRIK 1-2 Char1,h2 Char1,DO NOT USE_h2 Char1,h21 Char1,H21 Char1,Head 2 Char1,l2 Char1,TitreProp Char1,Header 2 Char1,ITT t2 Char1,PA Major Section Char1,Livello 2 Char1,R2 Char1,Heading 2 Hidden Char1"/>
    <w:basedOn w:val="DefaultParagraphFont"/>
    <w:link w:val="Heading2"/>
    <w:rsid w:val="00465FA3"/>
    <w:rPr>
      <w:rFonts w:ascii="Arial" w:hAnsi="Arial"/>
      <w:sz w:val="32"/>
      <w:lang w:val="en-GB" w:eastAsia="en-US"/>
    </w:rPr>
  </w:style>
  <w:style w:type="character" w:customStyle="1" w:styleId="Heading3Char">
    <w:name w:val="Heading 3 Char"/>
    <w:aliases w:val="Underrubrik2 Char,H3 Char,Memo Heading 3 Char,h3 Char,no break Char,hello Char,0H Char,0h Char,3h Char,3H Char1,Heading 3 3GPP Char,h31 Char,l3 Char,list 3 Char,Head 3 Char,h32 Char,h33 Char,h34 Char,h35 Char,h36 Char1,h37 Char,h38 Char"/>
    <w:basedOn w:val="DefaultParagraphFont"/>
    <w:link w:val="Heading3"/>
    <w:rsid w:val="00465FA3"/>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465FA3"/>
    <w:rPr>
      <w:rFonts w:ascii="Arial" w:hAnsi="Arial"/>
      <w:sz w:val="24"/>
      <w:lang w:val="en-GB" w:eastAsia="en-US"/>
    </w:rPr>
  </w:style>
  <w:style w:type="character" w:customStyle="1" w:styleId="Heading5Char">
    <w:name w:val="Heading 5 Char"/>
    <w:aliases w:val="H5 Char,h5 Char,Head5 Char,Heading5 Char,M5 Char,mh2 Char,Module heading 2 Char,heading 8 Char,Numbered Sub-list Char"/>
    <w:basedOn w:val="DefaultParagraphFont"/>
    <w:link w:val="Heading5"/>
    <w:rsid w:val="00465FA3"/>
    <w:rPr>
      <w:rFonts w:ascii="Arial" w:hAnsi="Arial"/>
      <w:sz w:val="22"/>
      <w:lang w:val="en-GB" w:eastAsia="en-US"/>
    </w:rPr>
  </w:style>
  <w:style w:type="character" w:customStyle="1" w:styleId="Heading6Char">
    <w:name w:val="Heading 6 Char"/>
    <w:basedOn w:val="DefaultParagraphFont"/>
    <w:link w:val="Heading6"/>
    <w:rsid w:val="00465FA3"/>
    <w:rPr>
      <w:rFonts w:ascii="Arial" w:hAnsi="Arial"/>
      <w:lang w:val="en-GB" w:eastAsia="en-US"/>
    </w:rPr>
  </w:style>
  <w:style w:type="character" w:customStyle="1" w:styleId="Heading7Char">
    <w:name w:val="Heading 7 Char"/>
    <w:basedOn w:val="DefaultParagraphFont"/>
    <w:link w:val="Heading7"/>
    <w:rsid w:val="00465FA3"/>
    <w:rPr>
      <w:rFonts w:ascii="Arial" w:hAnsi="Arial"/>
      <w:lang w:val="en-GB" w:eastAsia="en-US"/>
    </w:rPr>
  </w:style>
  <w:style w:type="character" w:customStyle="1" w:styleId="Heading8Char">
    <w:name w:val="Heading 8 Char"/>
    <w:basedOn w:val="DefaultParagraphFont"/>
    <w:link w:val="Heading8"/>
    <w:rsid w:val="00465FA3"/>
    <w:rPr>
      <w:rFonts w:ascii="Arial" w:hAnsi="Arial"/>
      <w:sz w:val="36"/>
      <w:lang w:val="en-GB" w:eastAsia="en-US"/>
    </w:rPr>
  </w:style>
  <w:style w:type="character" w:customStyle="1" w:styleId="Heading9Char">
    <w:name w:val="Heading 9 Char"/>
    <w:basedOn w:val="DefaultParagraphFont"/>
    <w:link w:val="Heading9"/>
    <w:rsid w:val="00465FA3"/>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465FA3"/>
    <w:rPr>
      <w:rFonts w:ascii="Arial" w:hAnsi="Arial"/>
      <w:b/>
      <w:noProof/>
      <w:sz w:val="18"/>
      <w:lang w:val="en-GB" w:eastAsia="en-US"/>
    </w:rPr>
  </w:style>
  <w:style w:type="character" w:customStyle="1" w:styleId="FootnoteTextChar">
    <w:name w:val="Footnote Text Char"/>
    <w:basedOn w:val="DefaultParagraphFont"/>
    <w:link w:val="FootnoteText"/>
    <w:rsid w:val="00465FA3"/>
    <w:rPr>
      <w:rFonts w:ascii="Times New Roman" w:hAnsi="Times New Roman"/>
      <w:sz w:val="16"/>
      <w:lang w:val="en-GB" w:eastAsia="en-US"/>
    </w:rPr>
  </w:style>
  <w:style w:type="character" w:customStyle="1" w:styleId="FooterChar">
    <w:name w:val="Footer Char"/>
    <w:basedOn w:val="DefaultParagraphFont"/>
    <w:link w:val="Footer"/>
    <w:rsid w:val="00465FA3"/>
    <w:rPr>
      <w:rFonts w:ascii="Arial" w:hAnsi="Arial"/>
      <w:b/>
      <w:i/>
      <w:noProof/>
      <w:sz w:val="18"/>
      <w:lang w:val="en-GB" w:eastAsia="en-US"/>
    </w:rPr>
  </w:style>
  <w:style w:type="character" w:customStyle="1" w:styleId="CommentTextChar">
    <w:name w:val="Comment Text Char"/>
    <w:basedOn w:val="DefaultParagraphFont"/>
    <w:link w:val="CommentText"/>
    <w:qFormat/>
    <w:rsid w:val="00465FA3"/>
    <w:rPr>
      <w:rFonts w:ascii="Times New Roman" w:hAnsi="Times New Roman"/>
      <w:lang w:val="en-GB" w:eastAsia="en-US"/>
    </w:rPr>
  </w:style>
  <w:style w:type="character" w:customStyle="1" w:styleId="BalloonTextChar">
    <w:name w:val="Balloon Text Char"/>
    <w:basedOn w:val="DefaultParagraphFont"/>
    <w:link w:val="BalloonText"/>
    <w:rsid w:val="00465FA3"/>
    <w:rPr>
      <w:rFonts w:ascii="Tahoma" w:hAnsi="Tahoma" w:cs="Tahoma"/>
      <w:sz w:val="16"/>
      <w:szCs w:val="16"/>
      <w:lang w:val="en-GB" w:eastAsia="en-US"/>
    </w:rPr>
  </w:style>
  <w:style w:type="character" w:customStyle="1" w:styleId="CommentSubjectChar">
    <w:name w:val="Comment Subject Char"/>
    <w:basedOn w:val="CommentTextChar"/>
    <w:link w:val="CommentSubject"/>
    <w:rsid w:val="00465FA3"/>
    <w:rPr>
      <w:rFonts w:ascii="Times New Roman" w:hAnsi="Times New Roman"/>
      <w:b/>
      <w:bCs/>
      <w:lang w:val="en-GB" w:eastAsia="en-US"/>
    </w:rPr>
  </w:style>
  <w:style w:type="character" w:customStyle="1" w:styleId="DocumentMapChar">
    <w:name w:val="Document Map Char"/>
    <w:basedOn w:val="DefaultParagraphFont"/>
    <w:link w:val="DocumentMap"/>
    <w:rsid w:val="00465FA3"/>
    <w:rPr>
      <w:rFonts w:ascii="Tahoma" w:hAnsi="Tahoma" w:cs="Tahoma"/>
      <w:shd w:val="clear" w:color="auto" w:fill="000080"/>
      <w:lang w:val="en-GB" w:eastAsia="en-US"/>
    </w:rPr>
  </w:style>
  <w:style w:type="character" w:customStyle="1" w:styleId="NOChar">
    <w:name w:val="NO Char"/>
    <w:link w:val="NO"/>
    <w:qFormat/>
    <w:rsid w:val="00465FA3"/>
    <w:rPr>
      <w:rFonts w:ascii="Times New Roman" w:hAnsi="Times New Roman"/>
      <w:lang w:val="en-GB" w:eastAsia="en-US"/>
    </w:rPr>
  </w:style>
  <w:style w:type="character" w:customStyle="1" w:styleId="PLChar">
    <w:name w:val="PL Char"/>
    <w:link w:val="PL"/>
    <w:qFormat/>
    <w:rsid w:val="00465FA3"/>
    <w:rPr>
      <w:rFonts w:ascii="Courier New" w:hAnsi="Courier New"/>
      <w:noProof/>
      <w:sz w:val="16"/>
      <w:lang w:val="en-GB" w:eastAsia="en-US"/>
    </w:rPr>
  </w:style>
  <w:style w:type="character" w:customStyle="1" w:styleId="TALChar">
    <w:name w:val="TAL Char"/>
    <w:link w:val="TAL"/>
    <w:qFormat/>
    <w:rsid w:val="00465FA3"/>
    <w:rPr>
      <w:rFonts w:ascii="Arial" w:hAnsi="Arial"/>
      <w:sz w:val="18"/>
      <w:lang w:val="en-GB" w:eastAsia="en-US"/>
    </w:rPr>
  </w:style>
  <w:style w:type="character" w:customStyle="1" w:styleId="TACChar">
    <w:name w:val="TAC Char"/>
    <w:link w:val="TAC"/>
    <w:qFormat/>
    <w:rsid w:val="00465FA3"/>
    <w:rPr>
      <w:rFonts w:ascii="Arial" w:hAnsi="Arial"/>
      <w:sz w:val="18"/>
      <w:lang w:val="en-GB" w:eastAsia="en-US"/>
    </w:rPr>
  </w:style>
  <w:style w:type="character" w:customStyle="1" w:styleId="TAHChar">
    <w:name w:val="TAH Char"/>
    <w:link w:val="TAH"/>
    <w:qFormat/>
    <w:rsid w:val="00465FA3"/>
    <w:rPr>
      <w:rFonts w:ascii="Arial" w:hAnsi="Arial"/>
      <w:b/>
      <w:sz w:val="18"/>
      <w:lang w:val="en-GB" w:eastAsia="en-US"/>
    </w:rPr>
  </w:style>
  <w:style w:type="character" w:customStyle="1" w:styleId="EXChar">
    <w:name w:val="EX Char"/>
    <w:link w:val="EX"/>
    <w:locked/>
    <w:rsid w:val="00465FA3"/>
    <w:rPr>
      <w:rFonts w:ascii="Times New Roman" w:hAnsi="Times New Roman"/>
      <w:lang w:val="en-GB" w:eastAsia="en-US"/>
    </w:rPr>
  </w:style>
  <w:style w:type="character" w:customStyle="1" w:styleId="B1Char">
    <w:name w:val="B1 Char"/>
    <w:link w:val="B1"/>
    <w:qFormat/>
    <w:rsid w:val="00465FA3"/>
    <w:rPr>
      <w:rFonts w:ascii="Times New Roman" w:hAnsi="Times New Roman"/>
      <w:lang w:val="en-GB" w:eastAsia="en-US"/>
    </w:rPr>
  </w:style>
  <w:style w:type="character" w:customStyle="1" w:styleId="EditorsNoteChar">
    <w:name w:val="Editor's Note Char"/>
    <w:aliases w:val="EN Char"/>
    <w:link w:val="EditorsNote"/>
    <w:rsid w:val="00465FA3"/>
    <w:rPr>
      <w:rFonts w:ascii="Times New Roman" w:hAnsi="Times New Roman"/>
      <w:color w:val="FF0000"/>
      <w:lang w:val="en-GB" w:eastAsia="en-US"/>
    </w:rPr>
  </w:style>
  <w:style w:type="character" w:customStyle="1" w:styleId="THChar">
    <w:name w:val="TH Char"/>
    <w:link w:val="TH"/>
    <w:qFormat/>
    <w:rsid w:val="00465FA3"/>
    <w:rPr>
      <w:rFonts w:ascii="Arial" w:hAnsi="Arial"/>
      <w:b/>
      <w:lang w:val="en-GB" w:eastAsia="en-US"/>
    </w:rPr>
  </w:style>
  <w:style w:type="character" w:customStyle="1" w:styleId="TFChar">
    <w:name w:val="TF Char"/>
    <w:link w:val="TF"/>
    <w:rsid w:val="00465FA3"/>
    <w:rPr>
      <w:rFonts w:ascii="Arial" w:hAnsi="Arial"/>
      <w:b/>
      <w:lang w:val="en-GB" w:eastAsia="en-US"/>
    </w:rPr>
  </w:style>
  <w:style w:type="character" w:customStyle="1" w:styleId="B2Char">
    <w:name w:val="B2 Char"/>
    <w:link w:val="B2"/>
    <w:rsid w:val="00465FA3"/>
    <w:rPr>
      <w:rFonts w:ascii="Times New Roman" w:hAnsi="Times New Roman"/>
      <w:lang w:val="en-GB" w:eastAsia="en-US"/>
    </w:rPr>
  </w:style>
  <w:style w:type="character" w:customStyle="1" w:styleId="B3Char">
    <w:name w:val="B3 Char"/>
    <w:link w:val="B3"/>
    <w:rsid w:val="00465FA3"/>
    <w:rPr>
      <w:rFonts w:ascii="Times New Roman" w:hAnsi="Times New Roman"/>
      <w:lang w:val="en-GB" w:eastAsia="en-US"/>
    </w:rPr>
  </w:style>
  <w:style w:type="paragraph" w:customStyle="1" w:styleId="TAJ">
    <w:name w:val="TAJ"/>
    <w:basedOn w:val="TH"/>
    <w:rsid w:val="00465FA3"/>
    <w:pPr>
      <w:overflowPunct w:val="0"/>
      <w:autoSpaceDE w:val="0"/>
      <w:autoSpaceDN w:val="0"/>
      <w:adjustRightInd w:val="0"/>
      <w:textAlignment w:val="baseline"/>
    </w:pPr>
    <w:rPr>
      <w:lang w:eastAsia="en-GB"/>
    </w:rPr>
  </w:style>
  <w:style w:type="paragraph" w:customStyle="1" w:styleId="Guidance">
    <w:name w:val="Guidance"/>
    <w:basedOn w:val="Normal"/>
    <w:rsid w:val="00465FA3"/>
    <w:pPr>
      <w:overflowPunct w:val="0"/>
      <w:autoSpaceDE w:val="0"/>
      <w:autoSpaceDN w:val="0"/>
      <w:adjustRightInd w:val="0"/>
      <w:textAlignment w:val="baseline"/>
    </w:pPr>
    <w:rPr>
      <w:i/>
      <w:color w:val="0000FF"/>
      <w:lang w:eastAsia="en-GB"/>
    </w:rPr>
  </w:style>
  <w:style w:type="paragraph" w:customStyle="1" w:styleId="TALLeft1cm">
    <w:name w:val="TAL + Left:  1 cm"/>
    <w:basedOn w:val="TAL"/>
    <w:qFormat/>
    <w:rsid w:val="00465FA3"/>
    <w:pPr>
      <w:overflowPunct w:val="0"/>
      <w:autoSpaceDE w:val="0"/>
      <w:autoSpaceDN w:val="0"/>
      <w:adjustRightInd w:val="0"/>
      <w:ind w:left="567"/>
      <w:textAlignment w:val="baseline"/>
    </w:pPr>
    <w:rPr>
      <w:lang w:val="x-none" w:eastAsia="en-GB"/>
    </w:rPr>
  </w:style>
  <w:style w:type="paragraph" w:styleId="Revision">
    <w:name w:val="Revision"/>
    <w:hidden/>
    <w:uiPriority w:val="99"/>
    <w:semiHidden/>
    <w:rsid w:val="00465FA3"/>
    <w:rPr>
      <w:rFonts w:ascii="Times New Roman" w:hAnsi="Times New Roman"/>
      <w:lang w:val="en-GB" w:eastAsia="en-US"/>
    </w:rPr>
  </w:style>
  <w:style w:type="character" w:styleId="Mention">
    <w:name w:val="Mention"/>
    <w:uiPriority w:val="99"/>
    <w:semiHidden/>
    <w:unhideWhenUsed/>
    <w:rsid w:val="00465FA3"/>
    <w:rPr>
      <w:color w:val="2B579A"/>
      <w:shd w:val="clear" w:color="auto" w:fill="E6E6E6"/>
    </w:rPr>
  </w:style>
  <w:style w:type="paragraph" w:customStyle="1" w:styleId="FirstChange">
    <w:name w:val="First Change"/>
    <w:basedOn w:val="Normal"/>
    <w:rsid w:val="00465FA3"/>
    <w:pPr>
      <w:jc w:val="center"/>
    </w:pPr>
    <w:rPr>
      <w:color w:val="FF0000"/>
    </w:rPr>
  </w:style>
  <w:style w:type="character" w:customStyle="1" w:styleId="B1Char1">
    <w:name w:val="B1 Char1"/>
    <w:rsid w:val="00465FA3"/>
    <w:rPr>
      <w:rFonts w:ascii="Times New Roman" w:hAnsi="Times New Roman"/>
      <w:lang w:eastAsia="en-US"/>
    </w:rPr>
  </w:style>
  <w:style w:type="character" w:customStyle="1" w:styleId="TALCar">
    <w:name w:val="TAL Car"/>
    <w:qFormat/>
    <w:rsid w:val="00465FA3"/>
    <w:rPr>
      <w:rFonts w:ascii="Arial" w:eastAsia="SimSun" w:hAnsi="Arial"/>
      <w:sz w:val="18"/>
      <w:lang w:val="en-GB" w:eastAsia="en-US" w:bidi="ar-SA"/>
    </w:rPr>
  </w:style>
  <w:style w:type="character" w:customStyle="1" w:styleId="NOZchn">
    <w:name w:val="NO Zchn"/>
    <w:locked/>
    <w:rsid w:val="00465FA3"/>
    <w:rPr>
      <w:rFonts w:ascii="Times New Roman" w:eastAsia="Times New Roman" w:hAnsi="Times New Roman" w:cs="Times New Roman"/>
      <w:sz w:val="20"/>
      <w:szCs w:val="20"/>
    </w:rPr>
  </w:style>
  <w:style w:type="character" w:customStyle="1" w:styleId="B1Zchn">
    <w:name w:val="B1 Zchn"/>
    <w:rsid w:val="00465FA3"/>
    <w:rPr>
      <w:rFonts w:ascii="Times New Roman" w:eastAsia="Times New Roman" w:hAnsi="Times New Roman" w:cs="Times New Roman"/>
      <w:sz w:val="20"/>
      <w:szCs w:val="20"/>
    </w:rPr>
  </w:style>
  <w:style w:type="character" w:customStyle="1" w:styleId="TFZchn">
    <w:name w:val="TF Zchn"/>
    <w:rsid w:val="00465FA3"/>
    <w:rPr>
      <w:rFonts w:ascii="Arial" w:hAnsi="Arial"/>
      <w:b/>
      <w:lang w:eastAsia="en-US"/>
    </w:rPr>
  </w:style>
  <w:style w:type="character" w:customStyle="1" w:styleId="msoins0">
    <w:name w:val="msoins"/>
    <w:rsid w:val="00465FA3"/>
  </w:style>
  <w:style w:type="character" w:customStyle="1" w:styleId="EditorsNoteZchn">
    <w:name w:val="Editor's Note Zchn"/>
    <w:rsid w:val="00465FA3"/>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465FA3"/>
    <w:pPr>
      <w:overflowPunct w:val="0"/>
      <w:autoSpaceDE w:val="0"/>
      <w:autoSpaceDN w:val="0"/>
      <w:adjustRightInd w:val="0"/>
      <w:ind w:left="64"/>
      <w:textAlignment w:val="baseline"/>
    </w:pPr>
    <w:rPr>
      <w:rFonts w:cs="Arial"/>
      <w:b/>
      <w:lang w:eastAsia="ja-JP"/>
    </w:rPr>
  </w:style>
  <w:style w:type="paragraph" w:customStyle="1" w:styleId="TALLeft0">
    <w:name w:val="TAL + Left:  0"/>
    <w:aliases w:val="4 cm,5 cm"/>
    <w:basedOn w:val="TAL"/>
    <w:rsid w:val="00465FA3"/>
    <w:pPr>
      <w:overflowPunct w:val="0"/>
      <w:autoSpaceDE w:val="0"/>
      <w:autoSpaceDN w:val="0"/>
      <w:adjustRightInd w:val="0"/>
      <w:ind w:left="206"/>
      <w:textAlignment w:val="baseline"/>
    </w:pPr>
    <w:rPr>
      <w:rFonts w:cs="Arial"/>
      <w:lang w:eastAsia="ja-JP"/>
    </w:rPr>
  </w:style>
  <w:style w:type="paragraph" w:customStyle="1" w:styleId="Head6">
    <w:name w:val="Head 6"/>
    <w:basedOn w:val="Normal"/>
    <w:next w:val="Normal"/>
    <w:rsid w:val="00465FA3"/>
    <w:pPr>
      <w:overflowPunct w:val="0"/>
      <w:autoSpaceDE w:val="0"/>
      <w:autoSpaceDN w:val="0"/>
      <w:adjustRightInd w:val="0"/>
      <w:spacing w:before="120"/>
      <w:ind w:left="1985" w:hanging="1985"/>
      <w:textAlignment w:val="baseline"/>
    </w:pPr>
    <w:rPr>
      <w:rFonts w:ascii="Arial" w:hAnsi="Arial"/>
    </w:rPr>
  </w:style>
  <w:style w:type="character" w:styleId="Strong">
    <w:name w:val="Strong"/>
    <w:qFormat/>
    <w:rsid w:val="00465FA3"/>
    <w:rPr>
      <w:b/>
    </w:rPr>
  </w:style>
  <w:style w:type="character" w:customStyle="1" w:styleId="CRCoverPageZchn">
    <w:name w:val="CR Cover Page Zchn"/>
    <w:link w:val="CRCoverPage"/>
    <w:rsid w:val="00465FA3"/>
    <w:rPr>
      <w:rFonts w:ascii="Arial" w:hAnsi="Arial"/>
      <w:lang w:val="en-GB" w:eastAsia="en-US"/>
    </w:rPr>
  </w:style>
  <w:style w:type="paragraph" w:customStyle="1" w:styleId="TALLeft1">
    <w:name w:val="TAL + Left:  1"/>
    <w:aliases w:val="00 cm"/>
    <w:basedOn w:val="TAL"/>
    <w:link w:val="TALLeft100cmCharChar"/>
    <w:rsid w:val="00465FA3"/>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465FA3"/>
    <w:rPr>
      <w:rFonts w:ascii="Arial" w:hAnsi="Arial" w:cs="Arial"/>
      <w:sz w:val="18"/>
      <w:szCs w:val="18"/>
      <w:lang w:val="en-GB" w:eastAsia="en-GB"/>
    </w:rPr>
  </w:style>
  <w:style w:type="paragraph" w:customStyle="1" w:styleId="TALLeft125cm">
    <w:name w:val="TAL + Left: 125 cm"/>
    <w:basedOn w:val="Normal"/>
    <w:rsid w:val="00465FA3"/>
    <w:pPr>
      <w:keepNext/>
      <w:keepLines/>
      <w:kinsoku w:val="0"/>
      <w:spacing w:after="0"/>
      <w:ind w:left="709"/>
    </w:pPr>
    <w:rPr>
      <w:rFonts w:ascii="Arial" w:hAnsi="Arial" w:cs="Arial"/>
      <w:bCs/>
      <w:sz w:val="18"/>
      <w:szCs w:val="18"/>
      <w:lang w:eastAsia="zh-CN"/>
    </w:rPr>
  </w:style>
  <w:style w:type="paragraph" w:customStyle="1" w:styleId="3GPPHeader">
    <w:name w:val="3GPP_Header"/>
    <w:basedOn w:val="Normal"/>
    <w:rsid w:val="00465FA3"/>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customStyle="1" w:styleId="a">
    <w:name w:val="a"/>
    <w:basedOn w:val="CRCoverPage"/>
    <w:rsid w:val="00465FA3"/>
    <w:pPr>
      <w:tabs>
        <w:tab w:val="left" w:pos="1985"/>
      </w:tabs>
    </w:pPr>
    <w:rPr>
      <w:rFonts w:cs="Arial"/>
      <w:b/>
      <w:bCs/>
      <w:color w:val="000000"/>
      <w:sz w:val="24"/>
      <w:szCs w:val="24"/>
      <w:lang w:val="en-US"/>
    </w:rPr>
  </w:style>
  <w:style w:type="paragraph" w:styleId="BodyText">
    <w:name w:val="Body Text"/>
    <w:basedOn w:val="Normal"/>
    <w:link w:val="BodyTextChar"/>
    <w:unhideWhenUsed/>
    <w:rsid w:val="00465FA3"/>
    <w:pPr>
      <w:spacing w:after="120"/>
    </w:pPr>
  </w:style>
  <w:style w:type="character" w:customStyle="1" w:styleId="BodyTextChar">
    <w:name w:val="Body Text Char"/>
    <w:basedOn w:val="DefaultParagraphFont"/>
    <w:link w:val="BodyText"/>
    <w:rsid w:val="00465FA3"/>
    <w:rPr>
      <w:rFonts w:ascii="Times New Roman" w:hAnsi="Times New Roman"/>
      <w:lang w:val="en-GB" w:eastAsia="en-US"/>
    </w:rPr>
  </w:style>
  <w:style w:type="paragraph" w:customStyle="1" w:styleId="TALNotBold">
    <w:name w:val="TAL + Not Bold"/>
    <w:aliases w:val="Left"/>
    <w:basedOn w:val="TH"/>
    <w:link w:val="TALNotBoldChar"/>
    <w:rsid w:val="00465FA3"/>
    <w:pPr>
      <w:keepNext w:val="0"/>
      <w:overflowPunct w:val="0"/>
      <w:autoSpaceDE w:val="0"/>
      <w:autoSpaceDN w:val="0"/>
      <w:adjustRightInd w:val="0"/>
      <w:spacing w:before="0" w:after="240"/>
      <w:textAlignment w:val="baseline"/>
    </w:pPr>
    <w:rPr>
      <w:lang w:eastAsia="en-GB"/>
    </w:rPr>
  </w:style>
  <w:style w:type="character" w:customStyle="1" w:styleId="TALNotBoldChar">
    <w:name w:val="TAL + Not Bold Char"/>
    <w:aliases w:val="Left Char"/>
    <w:link w:val="TALNotBold"/>
    <w:rsid w:val="00465FA3"/>
    <w:rPr>
      <w:rFonts w:ascii="Arial" w:hAnsi="Arial"/>
      <w:b/>
      <w:lang w:val="en-GB" w:eastAsia="en-GB"/>
    </w:rPr>
  </w:style>
  <w:style w:type="paragraph" w:styleId="ListParagraph">
    <w:name w:val="List Paragraph"/>
    <w:basedOn w:val="Normal"/>
    <w:uiPriority w:val="34"/>
    <w:qFormat/>
    <w:rsid w:val="00465FA3"/>
    <w:pPr>
      <w:spacing w:before="100" w:beforeAutospacing="1" w:after="100" w:afterAutospacing="1"/>
    </w:pPr>
    <w:rPr>
      <w:sz w:val="24"/>
      <w:szCs w:val="24"/>
      <w:lang w:val="sv-SE" w:eastAsia="en-GB"/>
    </w:rPr>
  </w:style>
  <w:style w:type="character" w:customStyle="1" w:styleId="TAHCar">
    <w:name w:val="TAH Car"/>
    <w:rsid w:val="00465FA3"/>
    <w:rPr>
      <w:rFonts w:ascii="Arial" w:hAnsi="Arial"/>
      <w:b/>
      <w:sz w:val="18"/>
      <w:lang w:val="x-none" w:eastAsia="x-none"/>
    </w:rPr>
  </w:style>
  <w:style w:type="character" w:customStyle="1" w:styleId="Heading3Char1">
    <w:name w:val="Heading 3 Char1"/>
    <w:aliases w:val="Underrubrik2 Char1,H3 Char1,Memo Heading 3 Char1,h3 Char1,no break Char1,hello Char1,0H Char1,0h Char1,3h Char1,3H Char,Heading 3 3GPP Char1,h31 Char1,l3 Char1,list 3 Char1,Head 3 Char1,h32 Char1,h33 Char1,h34 Char1,h35 Char1,h36 Char"/>
    <w:rsid w:val="00465FA3"/>
    <w:rPr>
      <w:rFonts w:ascii="Arial" w:hAnsi="Arial"/>
      <w:sz w:val="28"/>
      <w:lang w:val="en-GB" w:eastAsia="en-GB"/>
    </w:rPr>
  </w:style>
  <w:style w:type="character" w:customStyle="1" w:styleId="a0">
    <w:name w:val="首标题"/>
    <w:rsid w:val="00465FA3"/>
    <w:rPr>
      <w:rFonts w:ascii="Arial" w:eastAsia="SimSun" w:hAnsi="Arial"/>
      <w:sz w:val="24"/>
      <w:lang w:val="en-US" w:eastAsia="zh-CN" w:bidi="ar-SA"/>
    </w:rPr>
  </w:style>
  <w:style w:type="paragraph" w:customStyle="1" w:styleId="BodyC">
    <w:name w:val="Body C"/>
    <w:rsid w:val="00465FA3"/>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n-US" w:eastAsia="en-US"/>
    </w:rPr>
  </w:style>
  <w:style w:type="character" w:styleId="Emphasis">
    <w:name w:val="Emphasis"/>
    <w:qFormat/>
    <w:rsid w:val="00465FA3"/>
    <w:rPr>
      <w:i/>
      <w:iCs/>
    </w:rPr>
  </w:style>
  <w:style w:type="paragraph" w:customStyle="1" w:styleId="Standard1">
    <w:name w:val="Standard1"/>
    <w:basedOn w:val="Normal"/>
    <w:link w:val="StandardZchn"/>
    <w:rsid w:val="00465FA3"/>
    <w:pPr>
      <w:overflowPunct w:val="0"/>
      <w:autoSpaceDE w:val="0"/>
      <w:autoSpaceDN w:val="0"/>
      <w:adjustRightInd w:val="0"/>
      <w:spacing w:after="120"/>
      <w:textAlignment w:val="baseline"/>
    </w:pPr>
    <w:rPr>
      <w:rFonts w:ascii="Arial" w:eastAsia="SimSun" w:hAnsi="Arial"/>
      <w:szCs w:val="22"/>
      <w:lang w:eastAsia="en-GB"/>
    </w:rPr>
  </w:style>
  <w:style w:type="character" w:customStyle="1" w:styleId="StandardZchn">
    <w:name w:val="Standard Zchn"/>
    <w:link w:val="Standard1"/>
    <w:rsid w:val="00465FA3"/>
    <w:rPr>
      <w:rFonts w:ascii="Arial" w:eastAsia="SimSun" w:hAnsi="Arial"/>
      <w:szCs w:val="22"/>
      <w:lang w:val="en-GB" w:eastAsia="en-GB"/>
    </w:rPr>
  </w:style>
  <w:style w:type="paragraph" w:customStyle="1" w:styleId="pl0">
    <w:name w:val="pl"/>
    <w:basedOn w:val="Normal"/>
    <w:rsid w:val="00465FA3"/>
    <w:pPr>
      <w:overflowPunct w:val="0"/>
      <w:autoSpaceDE w:val="0"/>
      <w:autoSpaceDN w:val="0"/>
      <w:adjustRightInd w:val="0"/>
      <w:spacing w:after="0"/>
      <w:textAlignment w:val="baseline"/>
    </w:pPr>
    <w:rPr>
      <w:rFonts w:ascii="Geneva" w:eastAsia="Arial" w:hAnsi="Geneva" w:cs="Geneva"/>
      <w:sz w:val="16"/>
      <w:szCs w:val="16"/>
      <w:lang w:val="en-US" w:eastAsia="ko-KR"/>
    </w:rPr>
  </w:style>
  <w:style w:type="paragraph" w:customStyle="1" w:styleId="INDENT2">
    <w:name w:val="INDENT2"/>
    <w:basedOn w:val="Normal"/>
    <w:rsid w:val="00465FA3"/>
    <w:pPr>
      <w:overflowPunct w:val="0"/>
      <w:autoSpaceDE w:val="0"/>
      <w:autoSpaceDN w:val="0"/>
      <w:adjustRightInd w:val="0"/>
      <w:ind w:left="1135" w:hanging="284"/>
      <w:textAlignment w:val="baseline"/>
    </w:pPr>
    <w:rPr>
      <w:rFonts w:ascii="Arial" w:eastAsia="SimSun" w:hAnsi="Arial" w:cs="Arial"/>
      <w:lang w:eastAsia="en-GB"/>
    </w:rPr>
  </w:style>
  <w:style w:type="paragraph" w:customStyle="1" w:styleId="SpecText">
    <w:name w:val="SpecText"/>
    <w:basedOn w:val="Normal"/>
    <w:rsid w:val="00465FA3"/>
    <w:pPr>
      <w:overflowPunct w:val="0"/>
      <w:autoSpaceDE w:val="0"/>
      <w:autoSpaceDN w:val="0"/>
      <w:adjustRightInd w:val="0"/>
      <w:textAlignment w:val="baseline"/>
    </w:pPr>
    <w:rPr>
      <w:rFonts w:ascii="Arial" w:eastAsia="Arial" w:hAnsi="Arial" w:cs="Arial"/>
      <w:lang w:eastAsia="en-GB"/>
    </w:rPr>
  </w:style>
  <w:style w:type="paragraph" w:customStyle="1" w:styleId="ListBullet6">
    <w:name w:val="List Bullet 6"/>
    <w:basedOn w:val="ListBullet5"/>
    <w:rsid w:val="00465FA3"/>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Calibri Light" w:eastAsia="SimSun" w:hAnsi="Calibri Light" w:cs="Arial"/>
      <w:sz w:val="24"/>
      <w:lang w:val="en-US" w:eastAsia="en-GB"/>
    </w:rPr>
  </w:style>
  <w:style w:type="character" w:customStyle="1" w:styleId="msoins1">
    <w:name w:val="msoins1"/>
    <w:rsid w:val="00465FA3"/>
  </w:style>
  <w:style w:type="paragraph" w:customStyle="1" w:styleId="StyleTALLeft075cm">
    <w:name w:val="Style TAL + Left:  075 cm"/>
    <w:basedOn w:val="TAL"/>
    <w:rsid w:val="00465FA3"/>
    <w:pPr>
      <w:overflowPunct w:val="0"/>
      <w:autoSpaceDE w:val="0"/>
      <w:autoSpaceDN w:val="0"/>
      <w:adjustRightInd w:val="0"/>
      <w:ind w:left="425"/>
      <w:textAlignment w:val="baseline"/>
    </w:pPr>
    <w:rPr>
      <w:rFonts w:ascii="Geneva" w:eastAsia="SimSun" w:hAnsi="Geneva"/>
      <w:lang w:eastAsia="en-GB"/>
    </w:rPr>
  </w:style>
  <w:style w:type="paragraph" w:customStyle="1" w:styleId="TALLeft10">
    <w:name w:val="TAL + Left: 1"/>
    <w:aliases w:val="50 cm"/>
    <w:basedOn w:val="TALLeft125cm"/>
    <w:rsid w:val="00465FA3"/>
    <w:pPr>
      <w:ind w:left="851"/>
    </w:pPr>
    <w:rPr>
      <w:rFonts w:ascii="Geneva" w:eastAsia="Arial" w:hAnsi="Geneva" w:cs="Geneva"/>
    </w:rPr>
  </w:style>
  <w:style w:type="paragraph" w:styleId="IndexHeading">
    <w:name w:val="index heading"/>
    <w:basedOn w:val="Normal"/>
    <w:next w:val="Normal"/>
    <w:rsid w:val="00465FA3"/>
    <w:pPr>
      <w:pBdr>
        <w:top w:val="single" w:sz="12" w:space="0" w:color="auto"/>
      </w:pBdr>
      <w:overflowPunct w:val="0"/>
      <w:autoSpaceDE w:val="0"/>
      <w:autoSpaceDN w:val="0"/>
      <w:adjustRightInd w:val="0"/>
      <w:spacing w:before="360" w:after="240"/>
      <w:textAlignment w:val="baseline"/>
    </w:pPr>
    <w:rPr>
      <w:rFonts w:ascii="Arial" w:eastAsia="Geneva" w:hAnsi="Arial" w:cs="Arial"/>
      <w:b/>
      <w:i/>
      <w:sz w:val="26"/>
      <w:lang w:eastAsia="en-GB"/>
    </w:rPr>
  </w:style>
  <w:style w:type="paragraph" w:customStyle="1" w:styleId="INDENT1">
    <w:name w:val="INDENT1"/>
    <w:basedOn w:val="Normal"/>
    <w:rsid w:val="00465FA3"/>
    <w:pPr>
      <w:overflowPunct w:val="0"/>
      <w:autoSpaceDE w:val="0"/>
      <w:autoSpaceDN w:val="0"/>
      <w:adjustRightInd w:val="0"/>
      <w:ind w:left="851"/>
      <w:textAlignment w:val="baseline"/>
    </w:pPr>
    <w:rPr>
      <w:rFonts w:ascii="Arial" w:eastAsia="Geneva" w:hAnsi="Arial" w:cs="Arial"/>
      <w:lang w:eastAsia="en-GB"/>
    </w:rPr>
  </w:style>
  <w:style w:type="paragraph" w:customStyle="1" w:styleId="INDENT3">
    <w:name w:val="INDENT3"/>
    <w:basedOn w:val="Normal"/>
    <w:rsid w:val="00465FA3"/>
    <w:pPr>
      <w:overflowPunct w:val="0"/>
      <w:autoSpaceDE w:val="0"/>
      <w:autoSpaceDN w:val="0"/>
      <w:adjustRightInd w:val="0"/>
      <w:ind w:left="1701" w:hanging="567"/>
      <w:textAlignment w:val="baseline"/>
    </w:pPr>
    <w:rPr>
      <w:rFonts w:ascii="Arial" w:eastAsia="Geneva" w:hAnsi="Arial" w:cs="Arial"/>
      <w:lang w:eastAsia="en-GB"/>
    </w:rPr>
  </w:style>
  <w:style w:type="paragraph" w:customStyle="1" w:styleId="FigureTitle">
    <w:name w:val="Figure_Title"/>
    <w:basedOn w:val="Normal"/>
    <w:next w:val="Normal"/>
    <w:rsid w:val="00465FA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Arial" w:eastAsia="Geneva" w:hAnsi="Arial" w:cs="Arial"/>
      <w:b/>
      <w:sz w:val="24"/>
      <w:lang w:eastAsia="en-GB"/>
    </w:rPr>
  </w:style>
  <w:style w:type="paragraph" w:customStyle="1" w:styleId="RecCCITT">
    <w:name w:val="Rec_CCITT_#"/>
    <w:basedOn w:val="Normal"/>
    <w:rsid w:val="00465FA3"/>
    <w:pPr>
      <w:keepNext/>
      <w:keepLines/>
      <w:overflowPunct w:val="0"/>
      <w:autoSpaceDE w:val="0"/>
      <w:autoSpaceDN w:val="0"/>
      <w:adjustRightInd w:val="0"/>
      <w:textAlignment w:val="baseline"/>
    </w:pPr>
    <w:rPr>
      <w:rFonts w:ascii="Arial" w:eastAsia="Geneva" w:hAnsi="Arial" w:cs="Arial"/>
      <w:b/>
      <w:lang w:eastAsia="en-GB"/>
    </w:rPr>
  </w:style>
  <w:style w:type="paragraph" w:customStyle="1" w:styleId="enumlev2">
    <w:name w:val="enumlev2"/>
    <w:basedOn w:val="Normal"/>
    <w:rsid w:val="00465FA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ascii="Arial" w:eastAsia="Geneva" w:hAnsi="Arial" w:cs="Arial"/>
      <w:lang w:val="en-US" w:eastAsia="en-GB"/>
    </w:rPr>
  </w:style>
  <w:style w:type="paragraph" w:customStyle="1" w:styleId="CouvRecTitle">
    <w:name w:val="Couv Rec Title"/>
    <w:basedOn w:val="Normal"/>
    <w:rsid w:val="00465FA3"/>
    <w:pPr>
      <w:keepNext/>
      <w:keepLines/>
      <w:overflowPunct w:val="0"/>
      <w:autoSpaceDE w:val="0"/>
      <w:autoSpaceDN w:val="0"/>
      <w:adjustRightInd w:val="0"/>
      <w:spacing w:before="240"/>
      <w:ind w:left="1418"/>
      <w:textAlignment w:val="baseline"/>
    </w:pPr>
    <w:rPr>
      <w:rFonts w:ascii="Geneva" w:eastAsia="Geneva" w:hAnsi="Geneva" w:cs="Arial"/>
      <w:b/>
      <w:sz w:val="36"/>
      <w:lang w:val="en-US" w:eastAsia="en-GB"/>
    </w:rPr>
  </w:style>
  <w:style w:type="paragraph" w:styleId="Caption">
    <w:name w:val="caption"/>
    <w:aliases w:val="cap"/>
    <w:basedOn w:val="Normal"/>
    <w:next w:val="Normal"/>
    <w:qFormat/>
    <w:rsid w:val="00465FA3"/>
    <w:pPr>
      <w:overflowPunct w:val="0"/>
      <w:autoSpaceDE w:val="0"/>
      <w:autoSpaceDN w:val="0"/>
      <w:adjustRightInd w:val="0"/>
      <w:spacing w:before="120" w:after="120"/>
      <w:textAlignment w:val="baseline"/>
    </w:pPr>
    <w:rPr>
      <w:rFonts w:ascii="Arial" w:eastAsia="Geneva" w:hAnsi="Arial" w:cs="Arial"/>
      <w:b/>
      <w:lang w:eastAsia="en-GB"/>
    </w:rPr>
  </w:style>
  <w:style w:type="paragraph" w:styleId="PlainText">
    <w:name w:val="Plain Text"/>
    <w:basedOn w:val="Normal"/>
    <w:link w:val="PlainTextChar"/>
    <w:uiPriority w:val="99"/>
    <w:rsid w:val="00465FA3"/>
    <w:pPr>
      <w:overflowPunct w:val="0"/>
      <w:autoSpaceDE w:val="0"/>
      <w:autoSpaceDN w:val="0"/>
      <w:adjustRightInd w:val="0"/>
      <w:textAlignment w:val="baseline"/>
    </w:pPr>
    <w:rPr>
      <w:rFonts w:ascii="Geneva" w:eastAsia="Geneva" w:hAnsi="Geneva"/>
      <w:lang w:val="nb-NO" w:eastAsia="x-none"/>
    </w:rPr>
  </w:style>
  <w:style w:type="character" w:customStyle="1" w:styleId="PlainTextChar">
    <w:name w:val="Plain Text Char"/>
    <w:basedOn w:val="DefaultParagraphFont"/>
    <w:link w:val="PlainText"/>
    <w:uiPriority w:val="99"/>
    <w:rsid w:val="00465FA3"/>
    <w:rPr>
      <w:rFonts w:ascii="Geneva" w:eastAsia="Geneva" w:hAnsi="Geneva"/>
      <w:lang w:val="nb-NO" w:eastAsia="x-none"/>
    </w:rPr>
  </w:style>
  <w:style w:type="paragraph" w:customStyle="1" w:styleId="00BodyText">
    <w:name w:val="00 BodyText"/>
    <w:basedOn w:val="Normal"/>
    <w:rsid w:val="00465FA3"/>
    <w:pPr>
      <w:overflowPunct w:val="0"/>
      <w:autoSpaceDE w:val="0"/>
      <w:autoSpaceDN w:val="0"/>
      <w:adjustRightInd w:val="0"/>
      <w:spacing w:after="220"/>
      <w:textAlignment w:val="baseline"/>
    </w:pPr>
    <w:rPr>
      <w:rFonts w:ascii="Geneva" w:eastAsia="Geneva" w:hAnsi="Geneva" w:cs="Arial"/>
      <w:sz w:val="22"/>
      <w:lang w:val="en-US" w:eastAsia="en-GB"/>
    </w:rPr>
  </w:style>
  <w:style w:type="paragraph" w:styleId="BodyTextIndent">
    <w:name w:val="Body Text Indent"/>
    <w:basedOn w:val="Normal"/>
    <w:link w:val="BodyTextIndentChar"/>
    <w:rsid w:val="00465FA3"/>
    <w:pPr>
      <w:overflowPunct w:val="0"/>
      <w:autoSpaceDE w:val="0"/>
      <w:autoSpaceDN w:val="0"/>
      <w:adjustRightInd w:val="0"/>
      <w:spacing w:after="120"/>
      <w:ind w:left="283"/>
      <w:textAlignment w:val="baseline"/>
    </w:pPr>
    <w:rPr>
      <w:rFonts w:ascii="Arial" w:eastAsia="Geneva" w:hAnsi="Arial"/>
      <w:lang w:eastAsia="x-none"/>
    </w:rPr>
  </w:style>
  <w:style w:type="character" w:customStyle="1" w:styleId="BodyTextIndentChar">
    <w:name w:val="Body Text Indent Char"/>
    <w:basedOn w:val="DefaultParagraphFont"/>
    <w:link w:val="BodyTextIndent"/>
    <w:rsid w:val="00465FA3"/>
    <w:rPr>
      <w:rFonts w:ascii="Arial" w:eastAsia="Geneva" w:hAnsi="Arial"/>
      <w:lang w:val="en-GB" w:eastAsia="x-none"/>
    </w:rPr>
  </w:style>
  <w:style w:type="paragraph" w:customStyle="1" w:styleId="BalloonText1">
    <w:name w:val="Balloon Text1"/>
    <w:basedOn w:val="Normal"/>
    <w:semiHidden/>
    <w:rsid w:val="00465FA3"/>
    <w:pPr>
      <w:overflowPunct w:val="0"/>
      <w:autoSpaceDE w:val="0"/>
      <w:autoSpaceDN w:val="0"/>
      <w:adjustRightInd w:val="0"/>
      <w:textAlignment w:val="baseline"/>
    </w:pPr>
    <w:rPr>
      <w:rFonts w:ascii="Geneva" w:eastAsia="Geneva" w:hAnsi="Geneva" w:cs="Geneva"/>
      <w:sz w:val="16"/>
      <w:szCs w:val="16"/>
      <w:lang w:eastAsia="en-GB"/>
    </w:rPr>
  </w:style>
  <w:style w:type="paragraph" w:customStyle="1" w:styleId="ZchnZchn">
    <w:name w:val="Zchn Zchn"/>
    <w:semiHidden/>
    <w:rsid w:val="00465FA3"/>
    <w:pPr>
      <w:keepNext/>
      <w:numPr>
        <w:numId w:val="37"/>
      </w:numPr>
      <w:tabs>
        <w:tab w:val="clear" w:pos="851"/>
      </w:tabs>
      <w:autoSpaceDE w:val="0"/>
      <w:autoSpaceDN w:val="0"/>
      <w:adjustRightInd w:val="0"/>
      <w:spacing w:before="60" w:after="60"/>
      <w:ind w:left="720" w:hanging="360"/>
      <w:jc w:val="both"/>
    </w:pPr>
    <w:rPr>
      <w:rFonts w:ascii="Geneva" w:eastAsia="Calibri Light" w:hAnsi="Geneva" w:cs="Geneva"/>
      <w:color w:val="0000FF"/>
      <w:kern w:val="2"/>
      <w:lang w:val="en-US" w:eastAsia="zh-CN"/>
    </w:rPr>
  </w:style>
  <w:style w:type="paragraph" w:customStyle="1" w:styleId="CommentSubject1">
    <w:name w:val="Comment Subject1"/>
    <w:basedOn w:val="CommentText"/>
    <w:next w:val="CommentText"/>
    <w:semiHidden/>
    <w:rsid w:val="00465FA3"/>
    <w:rPr>
      <w:rFonts w:ascii="Arial" w:eastAsia="Geneva" w:hAnsi="Arial"/>
      <w:b/>
      <w:bCs/>
      <w:lang w:eastAsia="x-none"/>
    </w:rPr>
  </w:style>
  <w:style w:type="paragraph" w:customStyle="1" w:styleId="Char3CharCharCharCharChar">
    <w:name w:val="Char3 Char Char Char (文字) (文字) Char Char"/>
    <w:semiHidden/>
    <w:rsid w:val="00465FA3"/>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Car1">
    <w:name w:val="Car1"/>
    <w:semiHidden/>
    <w:rsid w:val="00465FA3"/>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Note">
    <w:name w:val="Note"/>
    <w:basedOn w:val="Normal"/>
    <w:rsid w:val="00465FA3"/>
    <w:pPr>
      <w:overflowPunct w:val="0"/>
      <w:autoSpaceDE w:val="0"/>
      <w:autoSpaceDN w:val="0"/>
      <w:adjustRightInd w:val="0"/>
      <w:spacing w:after="120"/>
      <w:ind w:left="1134" w:hanging="567"/>
      <w:textAlignment w:val="baseline"/>
    </w:pPr>
    <w:rPr>
      <w:rFonts w:ascii="Arial" w:eastAsia="Geneva" w:hAnsi="Arial" w:cs="Arial"/>
      <w:szCs w:val="22"/>
      <w:lang w:eastAsia="en-GB"/>
    </w:rPr>
  </w:style>
  <w:style w:type="paragraph" w:customStyle="1" w:styleId="Char3CharCharCharCharCharCharCharCharCharCharChar">
    <w:name w:val="Char3 Char Char Char (文字) (文字) Char Char Char Char Char Char Char (文字) (文字) Char"/>
    <w:semiHidden/>
    <w:rsid w:val="00465FA3"/>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11BodyText">
    <w:name w:val="11 BodyText"/>
    <w:basedOn w:val="Normal"/>
    <w:rsid w:val="00465FA3"/>
    <w:pPr>
      <w:overflowPunct w:val="0"/>
      <w:autoSpaceDE w:val="0"/>
      <w:autoSpaceDN w:val="0"/>
      <w:adjustRightInd w:val="0"/>
      <w:spacing w:after="220"/>
      <w:ind w:left="1298"/>
      <w:textAlignment w:val="baseline"/>
    </w:pPr>
    <w:rPr>
      <w:rFonts w:ascii="Geneva" w:eastAsia="Geneva" w:hAnsi="Geneva" w:cs="Arial"/>
      <w:sz w:val="22"/>
      <w:lang w:val="en-US" w:eastAsia="en-GB"/>
    </w:rPr>
  </w:style>
  <w:style w:type="paragraph" w:customStyle="1" w:styleId="CharCharCharCharChar">
    <w:name w:val="Char Char (文字) (文字) Char (文字) (文字) Char Char (文字) (文字)"/>
    <w:semiHidden/>
    <w:rsid w:val="00465FA3"/>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SectionXX">
    <w:name w:val="Section X.X"/>
    <w:basedOn w:val="Normal"/>
    <w:next w:val="Normal"/>
    <w:rsid w:val="00465FA3"/>
    <w:pPr>
      <w:widowControl w:val="0"/>
      <w:overflowPunct w:val="0"/>
      <w:autoSpaceDE w:val="0"/>
      <w:autoSpaceDN w:val="0"/>
      <w:adjustRightInd w:val="0"/>
      <w:spacing w:beforeLines="50" w:afterLines="50"/>
      <w:jc w:val="both"/>
      <w:textAlignment w:val="baseline"/>
      <w:outlineLvl w:val="1"/>
    </w:pPr>
    <w:rPr>
      <w:rFonts w:ascii="Geneva" w:eastAsia="Geneva" w:hAnsi="Geneva" w:cs="Arial"/>
      <w:kern w:val="2"/>
      <w:sz w:val="24"/>
      <w:szCs w:val="24"/>
      <w:lang w:eastAsia="ja-JP"/>
    </w:rPr>
  </w:style>
  <w:style w:type="paragraph" w:customStyle="1" w:styleId="Char">
    <w:name w:val="Char"/>
    <w:semiHidden/>
    <w:rsid w:val="00465FA3"/>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character" w:customStyle="1" w:styleId="QuotationZchn">
    <w:name w:val="Quotation Zchn"/>
    <w:rsid w:val="00465FA3"/>
    <w:rPr>
      <w:rFonts w:ascii="Geneva" w:eastAsia="Calibri Light" w:hAnsi="Geneva" w:cs="Geneva"/>
      <w:noProof w:val="0"/>
      <w:color w:val="0000FF"/>
      <w:kern w:val="2"/>
      <w:szCs w:val="22"/>
      <w:lang w:val="en-GB" w:eastAsia="en-US" w:bidi="ar-SA"/>
    </w:rPr>
  </w:style>
  <w:style w:type="paragraph" w:customStyle="1" w:styleId="ZchnZchn1">
    <w:name w:val="Zchn Zchn1"/>
    <w:semiHidden/>
    <w:rsid w:val="00465FA3"/>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List0">
    <w:name w:val="List 0"/>
    <w:basedOn w:val="Normal"/>
    <w:rsid w:val="00465FA3"/>
    <w:pPr>
      <w:overflowPunct w:val="0"/>
      <w:autoSpaceDE w:val="0"/>
      <w:autoSpaceDN w:val="0"/>
      <w:adjustRightInd w:val="0"/>
      <w:spacing w:after="120"/>
      <w:ind w:left="284" w:hanging="284"/>
      <w:textAlignment w:val="baseline"/>
    </w:pPr>
    <w:rPr>
      <w:rFonts w:ascii="Geneva" w:eastAsia="Geneva" w:hAnsi="Geneva" w:cs="Arial"/>
      <w:szCs w:val="22"/>
      <w:lang w:eastAsia="en-GB"/>
    </w:rPr>
  </w:style>
  <w:style w:type="paragraph" w:customStyle="1" w:styleId="BalloonText2">
    <w:name w:val="Balloon Text2"/>
    <w:basedOn w:val="Normal"/>
    <w:semiHidden/>
    <w:rsid w:val="00465FA3"/>
    <w:pPr>
      <w:overflowPunct w:val="0"/>
      <w:autoSpaceDE w:val="0"/>
      <w:autoSpaceDN w:val="0"/>
      <w:adjustRightInd w:val="0"/>
      <w:textAlignment w:val="baseline"/>
    </w:pPr>
    <w:rPr>
      <w:rFonts w:ascii="Geneva" w:eastAsia="Arial" w:hAnsi="Geneva" w:cs="Arial"/>
      <w:sz w:val="18"/>
      <w:szCs w:val="18"/>
      <w:lang w:eastAsia="en-GB"/>
    </w:rPr>
  </w:style>
  <w:style w:type="paragraph" w:customStyle="1" w:styleId="CharChar1CharChar">
    <w:name w:val="Char Char1 Char Char"/>
    <w:basedOn w:val="Normal"/>
    <w:rsid w:val="00465FA3"/>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Head2AChar">
    <w:name w:val="Head2A Char"/>
    <w:aliases w:val="2 Char,H2 Char,UNDERRUBRIK 1-2 Char,h2 Char,DO NOT USE_h2 Char,h21 Char,H21 Char,Head 2 Char,l2 Char,TitreProp Char,Header 2 Char,ITT t2 Char,PA Major Section Char,Livello 2 Char,R2 Char,Heading 2 Hidden Char,Head1 Char,2nd level Char"/>
    <w:rsid w:val="00465FA3"/>
    <w:rPr>
      <w:rFonts w:ascii="Geneva" w:eastAsia="Geneva" w:hAnsi="Geneva" w:cs="Geneva"/>
      <w:color w:val="0000FF"/>
      <w:kern w:val="2"/>
      <w:sz w:val="32"/>
      <w:lang w:val="en-GB" w:eastAsia="en-US" w:bidi="ar-SA"/>
    </w:rPr>
  </w:style>
  <w:style w:type="paragraph" w:customStyle="1" w:styleId="CharCharCharCharCarCarCharCarCarCharCharCarCarCharCarCarCharCarCar">
    <w:name w:val="Char Char Char Char Car Car Char Car Car Char Char Car Car Char Car Car Char Car Car"/>
    <w:semiHidden/>
    <w:rsid w:val="00465FA3"/>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CharChar1CharCharCharCharCharCharCharCharCharCharCharCharCharChar">
    <w:name w:val="Char Char1 Char Char Char Char Char Char Char Char Char Char Char Char Char Char"/>
    <w:basedOn w:val="Normal"/>
    <w:rsid w:val="00465FA3"/>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CharChar">
    <w:name w:val="Char Char"/>
    <w:rsid w:val="00465FA3"/>
    <w:rPr>
      <w:rFonts w:ascii="Geneva" w:eastAsia="Geneva" w:hAnsi="Geneva" w:cs="Geneva"/>
      <w:color w:val="0000FF"/>
      <w:kern w:val="2"/>
      <w:lang w:val="en-GB" w:eastAsia="en-US" w:bidi="ar-SA"/>
    </w:rPr>
  </w:style>
  <w:style w:type="paragraph" w:customStyle="1" w:styleId="CarCar">
    <w:name w:val="Car Car"/>
    <w:semiHidden/>
    <w:rsid w:val="00465FA3"/>
    <w:pPr>
      <w:keepNext/>
      <w:tabs>
        <w:tab w:val="num" w:pos="720"/>
      </w:tabs>
      <w:autoSpaceDE w:val="0"/>
      <w:autoSpaceDN w:val="0"/>
      <w:adjustRightInd w:val="0"/>
      <w:spacing w:before="60" w:after="60"/>
      <w:ind w:left="720" w:hanging="360"/>
      <w:jc w:val="both"/>
    </w:pPr>
    <w:rPr>
      <w:rFonts w:ascii="Geneva" w:eastAsia="Calibri Light" w:hAnsi="Geneva" w:cs="Geneva"/>
      <w:color w:val="0000FF"/>
      <w:kern w:val="2"/>
      <w:lang w:val="en-US" w:eastAsia="zh-CN"/>
    </w:rPr>
  </w:style>
  <w:style w:type="paragraph" w:customStyle="1" w:styleId="tf0">
    <w:name w:val="tf"/>
    <w:basedOn w:val="Normal"/>
    <w:rsid w:val="00465FA3"/>
    <w:pPr>
      <w:overflowPunct w:val="0"/>
      <w:autoSpaceDE w:val="0"/>
      <w:autoSpaceDN w:val="0"/>
      <w:adjustRightInd w:val="0"/>
      <w:spacing w:before="100" w:beforeAutospacing="1" w:after="100" w:afterAutospacing="1"/>
      <w:textAlignment w:val="baseline"/>
    </w:pPr>
    <w:rPr>
      <w:rFonts w:ascii="Arial" w:eastAsia="Geneva" w:hAnsi="Arial" w:cs="Arial"/>
      <w:sz w:val="24"/>
      <w:szCs w:val="24"/>
      <w:lang w:val="en-US" w:eastAsia="ja-JP"/>
    </w:rPr>
  </w:style>
  <w:style w:type="character" w:customStyle="1" w:styleId="msoins00">
    <w:name w:val="msoins0"/>
    <w:rsid w:val="00465FA3"/>
    <w:rPr>
      <w:rFonts w:ascii="Geneva" w:eastAsia="Calibri Light" w:hAnsi="Geneva" w:cs="Geneva"/>
      <w:color w:val="0000FF"/>
      <w:kern w:val="2"/>
      <w:lang w:val="en-US" w:eastAsia="zh-CN" w:bidi="ar-SA"/>
    </w:rPr>
  </w:style>
  <w:style w:type="character" w:customStyle="1" w:styleId="Doc-text2Char">
    <w:name w:val="Doc-text2 Char"/>
    <w:link w:val="Doc-text2"/>
    <w:rsid w:val="00465FA3"/>
    <w:rPr>
      <w:rFonts w:ascii="Geneva" w:eastAsia="Calibri Light" w:hAnsi="Geneva" w:cs="Geneva"/>
      <w:color w:val="0000FF"/>
      <w:kern w:val="2"/>
      <w:lang w:eastAsia="zh-CN"/>
    </w:rPr>
  </w:style>
  <w:style w:type="paragraph" w:customStyle="1" w:styleId="Doc-text2">
    <w:name w:val="Doc-text2"/>
    <w:basedOn w:val="Normal"/>
    <w:link w:val="Doc-text2Char"/>
    <w:qFormat/>
    <w:rsid w:val="00465FA3"/>
    <w:pPr>
      <w:overflowPunct w:val="0"/>
      <w:autoSpaceDE w:val="0"/>
      <w:autoSpaceDN w:val="0"/>
      <w:adjustRightInd w:val="0"/>
      <w:spacing w:after="0"/>
      <w:ind w:left="1622" w:hanging="363"/>
      <w:textAlignment w:val="baseline"/>
    </w:pPr>
    <w:rPr>
      <w:rFonts w:ascii="Geneva" w:eastAsia="Calibri Light" w:hAnsi="Geneva" w:cs="Geneva"/>
      <w:color w:val="0000FF"/>
      <w:kern w:val="2"/>
      <w:lang w:val="fr-FR" w:eastAsia="zh-CN"/>
    </w:rPr>
  </w:style>
  <w:style w:type="character" w:customStyle="1" w:styleId="TFleftCharChar">
    <w:name w:val="TF;left Char Char"/>
    <w:rsid w:val="00465FA3"/>
    <w:rPr>
      <w:rFonts w:ascii="Geneva" w:eastAsia="Calibri Light" w:hAnsi="Geneva" w:cs="Geneva"/>
      <w:b/>
      <w:color w:val="0000FF"/>
      <w:kern w:val="2"/>
      <w:lang w:val="en-GB" w:eastAsia="en-GB" w:bidi="ar-SA"/>
    </w:rPr>
  </w:style>
  <w:style w:type="character" w:customStyle="1" w:styleId="CharChar2">
    <w:name w:val="Char Char2"/>
    <w:rsid w:val="00465FA3"/>
    <w:rPr>
      <w:rFonts w:ascii="Arial" w:eastAsia="Geneva" w:hAnsi="Arial"/>
      <w:lang w:val="en-GB" w:eastAsia="en-US"/>
    </w:rPr>
  </w:style>
  <w:style w:type="character" w:customStyle="1" w:styleId="H6Char">
    <w:name w:val="H6 Char"/>
    <w:link w:val="H6"/>
    <w:rsid w:val="00465FA3"/>
    <w:rPr>
      <w:rFonts w:ascii="Arial" w:hAnsi="Arial"/>
      <w:lang w:val="en-GB" w:eastAsia="en-US"/>
    </w:rPr>
  </w:style>
  <w:style w:type="paragraph" w:customStyle="1" w:styleId="p1">
    <w:name w:val="p1"/>
    <w:basedOn w:val="Normal"/>
    <w:rsid w:val="00465FA3"/>
    <w:pPr>
      <w:overflowPunct w:val="0"/>
      <w:autoSpaceDE w:val="0"/>
      <w:autoSpaceDN w:val="0"/>
      <w:adjustRightInd w:val="0"/>
      <w:spacing w:after="0"/>
      <w:textAlignment w:val="baseline"/>
    </w:pPr>
    <w:rPr>
      <w:rFonts w:ascii="Arial" w:hAnsi="Arial" w:cs="Arial"/>
      <w:sz w:val="24"/>
      <w:szCs w:val="24"/>
      <w:lang w:val="en-US" w:eastAsia="en-GB"/>
    </w:rPr>
  </w:style>
  <w:style w:type="character" w:customStyle="1" w:styleId="B2Car">
    <w:name w:val="B2 Car"/>
    <w:rsid w:val="00465FA3"/>
    <w:rPr>
      <w:lang w:val="en-GB" w:eastAsia="en-GB"/>
    </w:rPr>
  </w:style>
  <w:style w:type="paragraph" w:customStyle="1" w:styleId="Note-Boxed">
    <w:name w:val="Note - Boxed"/>
    <w:basedOn w:val="Normal"/>
    <w:next w:val="Normal"/>
    <w:rsid w:val="00465FA3"/>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val="0"/>
      <w:autoSpaceDE w:val="0"/>
      <w:autoSpaceDN w:val="0"/>
      <w:adjustRightInd w:val="0"/>
      <w:spacing w:before="100" w:after="100"/>
      <w:ind w:left="720" w:hanging="720"/>
      <w:textAlignment w:val="baseline"/>
    </w:pPr>
    <w:rPr>
      <w:rFonts w:ascii="Symbol" w:eastAsia="Symbol" w:hAnsi="Symbol" w:cs="Symbol"/>
      <w:bCs/>
      <w:i/>
      <w:sz w:val="22"/>
      <w:lang w:eastAsia="ko-KR"/>
    </w:rPr>
  </w:style>
  <w:style w:type="numbering" w:customStyle="1" w:styleId="NoList1">
    <w:name w:val="No List1"/>
    <w:next w:val="NoList"/>
    <w:uiPriority w:val="99"/>
    <w:semiHidden/>
    <w:unhideWhenUsed/>
    <w:rsid w:val="00465FA3"/>
  </w:style>
  <w:style w:type="table" w:customStyle="1" w:styleId="TableGrid1">
    <w:name w:val="Table Grid1"/>
    <w:basedOn w:val="TableNormal"/>
    <w:next w:val="TableGrid"/>
    <w:rsid w:val="00465FA3"/>
    <w:rPr>
      <w:rFonts w:ascii="Times New Roman" w:eastAsia="SimSun" w:hAnsi="Times New Roman"/>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65FA3"/>
  </w:style>
  <w:style w:type="table" w:customStyle="1" w:styleId="TableGrid2">
    <w:name w:val="Table Grid2"/>
    <w:basedOn w:val="TableNormal"/>
    <w:next w:val="TableGrid"/>
    <w:rsid w:val="00465FA3"/>
    <w:rPr>
      <w:rFonts w:ascii="Times New Roman" w:eastAsia="SimSun" w:hAnsi="Times New Roman"/>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1">
    <w:name w:val="Plain Text Char1"/>
    <w:uiPriority w:val="99"/>
    <w:semiHidden/>
    <w:locked/>
    <w:rsid w:val="00465FA3"/>
    <w:rPr>
      <w:rFonts w:ascii="Consolas" w:hAnsi="Consolas"/>
      <w:sz w:val="21"/>
      <w:szCs w:val="21"/>
      <w:lang w:bidi="ar-SA"/>
    </w:rPr>
  </w:style>
  <w:style w:type="paragraph" w:customStyle="1" w:styleId="2">
    <w:name w:val="编号2"/>
    <w:basedOn w:val="Normal"/>
    <w:rsid w:val="00465FA3"/>
    <w:pPr>
      <w:tabs>
        <w:tab w:val="num" w:pos="704"/>
      </w:tabs>
      <w:overflowPunct w:val="0"/>
      <w:autoSpaceDE w:val="0"/>
      <w:autoSpaceDN w:val="0"/>
      <w:adjustRightInd w:val="0"/>
      <w:ind w:left="704" w:hanging="420"/>
      <w:textAlignment w:val="baseline"/>
    </w:pPr>
    <w:rPr>
      <w:rFonts w:eastAsia="SimSun"/>
      <w:lang w:eastAsia="zh-CN"/>
    </w:rPr>
  </w:style>
  <w:style w:type="paragraph" w:customStyle="1" w:styleId="PLCharCharCharCharCharCharChar">
    <w:name w:val="PL Char Char Char Char Char Char Char"/>
    <w:link w:val="PLCharCharCharCharCharCharCharChar"/>
    <w:rsid w:val="00465F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noProof/>
      <w:sz w:val="16"/>
      <w:lang w:val="en-GB" w:eastAsia="en-GB"/>
    </w:rPr>
  </w:style>
  <w:style w:type="character" w:customStyle="1" w:styleId="PLCharCharCharCharCharCharCharChar">
    <w:name w:val="PL Char Char Char Char Char Char Char Char"/>
    <w:link w:val="PLCharCharCharCharCharCharChar"/>
    <w:rsid w:val="00465FA3"/>
    <w:rPr>
      <w:rFonts w:ascii="Courier New" w:eastAsia="SimSun" w:hAnsi="Courier New"/>
      <w:noProof/>
      <w:sz w:val="16"/>
      <w:lang w:val="en-GB" w:eastAsia="en-GB"/>
    </w:rPr>
  </w:style>
  <w:style w:type="paragraph" w:customStyle="1" w:styleId="TALLeft075cm">
    <w:name w:val="TAL + Left:  0.75 cm"/>
    <w:basedOn w:val="TALLeft1cm"/>
    <w:rsid w:val="00465FA3"/>
    <w:rPr>
      <w:rFonts w:cs="Arial"/>
      <w:lang w:val="en-GB"/>
    </w:rPr>
  </w:style>
  <w:style w:type="character" w:customStyle="1" w:styleId="TFChar1">
    <w:name w:val="TF Char1"/>
    <w:rsid w:val="00465FA3"/>
    <w:rPr>
      <w:rFonts w:ascii="Arial" w:hAnsi="Arial"/>
      <w:b/>
      <w:lang w:val="en-GB" w:eastAsia="en-GB"/>
    </w:rPr>
  </w:style>
  <w:style w:type="character" w:customStyle="1" w:styleId="ListChar">
    <w:name w:val="List Char"/>
    <w:link w:val="List"/>
    <w:rsid w:val="003F76D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07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2.bin"/><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oleObject" Target="embeddings/Microsoft_Visio_2003-2010_Drawing.vsd"/><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Microsoft_Visio_2003-2010_Drawing2.vsd"/><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Microsoft_Visio_2003-2010_Drawing1.vsd"/><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750B0-C6E8-4204-9A14-F6AB755D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94</TotalTime>
  <Pages>30</Pages>
  <Words>11028</Words>
  <Characters>62864</Characters>
  <Application>Microsoft Office Word</Application>
  <DocSecurity>0</DocSecurity>
  <Lines>523</Lines>
  <Paragraphs>147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73745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31</cp:revision>
  <cp:lastPrinted>1899-12-31T23:00:00Z</cp:lastPrinted>
  <dcterms:created xsi:type="dcterms:W3CDTF">2020-02-03T08:32:00Z</dcterms:created>
  <dcterms:modified xsi:type="dcterms:W3CDTF">2021-11-10T12:37:00Z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WG3</vt:lpwstr>
  </property>
  <property fmtid="{D5CDD505-2E9C-101B-9397-08002B2CF9AE}" pid="3" name="MtgSeq">
    <vt:lpwstr>112-e</vt:lpwstr>
  </property>
  <property fmtid="{D5CDD505-2E9C-101B-9397-08002B2CF9AE}" pid="4" name="Location">
    <vt:lpwstr>E-meeting</vt:lpwstr>
  </property>
  <property fmtid="{D5CDD505-2E9C-101B-9397-08002B2CF9AE}" pid="5" name="Country">
    <vt:lpwstr>-</vt:lpwstr>
  </property>
  <property fmtid="{D5CDD505-2E9C-101B-9397-08002B2CF9AE}" pid="6" name="StartDate">
    <vt:lpwstr>17.</vt:lpwstr>
  </property>
  <property fmtid="{D5CDD505-2E9C-101B-9397-08002B2CF9AE}" pid="7" name="EndDate">
    <vt:lpwstr>28.05.2021</vt:lpwstr>
  </property>
  <property fmtid="{D5CDD505-2E9C-101B-9397-08002B2CF9AE}" pid="8" name="Tdoc#">
    <vt:lpwstr>R3-202991</vt:lpwstr>
  </property>
  <property fmtid="{D5CDD505-2E9C-101B-9397-08002B2CF9AE}" pid="9" name="Spec#">
    <vt:lpwstr>36.423</vt:lpwstr>
  </property>
  <property fmtid="{D5CDD505-2E9C-101B-9397-08002B2CF9AE}" pid="10" name="Cr#">
    <vt:lpwstr>1609</vt:lpwstr>
  </property>
  <property fmtid="{D5CDD505-2E9C-101B-9397-08002B2CF9AE}" pid="11" name="Revision">
    <vt:lpwstr>-</vt:lpwstr>
  </property>
  <property fmtid="{D5CDD505-2E9C-101B-9397-08002B2CF9AE}" pid="12" name="Version">
    <vt:lpwstr>16.5.0</vt:lpwstr>
  </property>
  <property fmtid="{D5CDD505-2E9C-101B-9397-08002B2CF9AE}" pid="13" name="SourceIfWg">
    <vt:lpwstr>Nokia, Nokia Shanghai Bell</vt:lpwstr>
  </property>
  <property fmtid="{D5CDD505-2E9C-101B-9397-08002B2CF9AE}" pid="14" name="SourceIfTsg">
    <vt:lpwstr>R3</vt:lpwstr>
  </property>
  <property fmtid="{D5CDD505-2E9C-101B-9397-08002B2CF9AE}" pid="15" name="RelatedWis">
    <vt:lpwstr>LTE_NR_DC_enh2-Core</vt:lpwstr>
  </property>
  <property fmtid="{D5CDD505-2E9C-101B-9397-08002B2CF9AE}" pid="16" name="Cat">
    <vt:lpwstr>B</vt:lpwstr>
  </property>
  <property fmtid="{D5CDD505-2E9C-101B-9397-08002B2CF9AE}" pid="17" name="ResDate">
    <vt:lpwstr>6.05.2021</vt:lpwstr>
  </property>
  <property fmtid="{D5CDD505-2E9C-101B-9397-08002B2CF9AE}" pid="18" name="Release">
    <vt:lpwstr>Rel-17</vt:lpwstr>
  </property>
  <property fmtid="{D5CDD505-2E9C-101B-9397-08002B2CF9AE}" pid="19" name="CrTitle">
    <vt:lpwstr>SCG BL CR to TS 36.423</vt:lpwstr>
  </property>
  <property fmtid="{D5CDD505-2E9C-101B-9397-08002B2CF9AE}" pid="20" name="MtgTitle">
    <vt:lpwstr> </vt:lpwstr>
  </property>
</Properties>
</file>