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956F" w14:textId="77777777" w:rsidR="00B01AB7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r w:rsidR="00B01AB7">
        <w:rPr>
          <w:rFonts w:cs="Arial"/>
          <w:b/>
          <w:sz w:val="24"/>
          <w:szCs w:val="24"/>
        </w:rPr>
        <w:t>R3-216037</w:t>
      </w:r>
    </w:p>
    <w:p w14:paraId="47126107" w14:textId="5D069B4A" w:rsidR="00CE64CA" w:rsidRPr="00B01AB7" w:rsidRDefault="00B01AB7" w:rsidP="00B01AB7">
      <w:pPr>
        <w:pStyle w:val="CRCoverPage"/>
        <w:tabs>
          <w:tab w:val="right" w:pos="9639"/>
          <w:tab w:val="right" w:pos="13323"/>
        </w:tabs>
        <w:spacing w:after="0"/>
        <w:jc w:val="right"/>
        <w:rPr>
          <w:rFonts w:cs="Arial"/>
          <w:b/>
          <w:i/>
          <w:sz w:val="24"/>
          <w:szCs w:val="24"/>
        </w:rPr>
      </w:pPr>
      <w:proofErr w:type="gramStart"/>
      <w:r w:rsidRPr="00B01AB7">
        <w:rPr>
          <w:rFonts w:cs="Arial"/>
          <w:b/>
          <w:i/>
          <w:sz w:val="24"/>
          <w:szCs w:val="24"/>
        </w:rPr>
        <w:t>was</w:t>
      </w:r>
      <w:proofErr w:type="gramEnd"/>
      <w:r w:rsidRPr="00B01AB7">
        <w:rPr>
          <w:rFonts w:cs="Arial"/>
          <w:b/>
          <w:i/>
          <w:sz w:val="24"/>
          <w:szCs w:val="24"/>
        </w:rPr>
        <w:t xml:space="preserve"> </w:t>
      </w:r>
      <w:r w:rsidR="00436153" w:rsidRPr="00B01AB7">
        <w:rPr>
          <w:rFonts w:cs="Arial"/>
          <w:b/>
          <w:i/>
          <w:sz w:val="24"/>
          <w:szCs w:val="24"/>
        </w:rPr>
        <w:t>R3-215107</w:t>
      </w:r>
    </w:p>
    <w:p w14:paraId="27212615" w14:textId="77777777" w:rsidR="00CE64CA" w:rsidRDefault="00CE64CA" w:rsidP="00CE64CA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p w14:paraId="0584A490" w14:textId="77777777" w:rsidR="00DD405A" w:rsidRPr="007D3E81" w:rsidRDefault="00DD405A" w:rsidP="00DD405A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4CA9D39F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A8352F">
        <w:rPr>
          <w:rFonts w:ascii="Arial" w:hAnsi="Arial"/>
          <w:sz w:val="24"/>
          <w:lang w:eastAsia="zh-CN"/>
        </w:rPr>
        <w:t>(TP to 38.401 SCG BL CR) SCG activation and deactivation</w:t>
      </w:r>
    </w:p>
    <w:p w14:paraId="2A285427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8"/>
          <w:lang w:val="en-GB"/>
        </w:rPr>
        <w:t>Huawei</w:t>
      </w:r>
    </w:p>
    <w:p w14:paraId="68312A64" w14:textId="77777777" w:rsidR="00DD405A" w:rsidRPr="007D3E81" w:rsidRDefault="00DD405A" w:rsidP="00DD405A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14.2</w:t>
      </w:r>
    </w:p>
    <w:p w14:paraId="41343072" w14:textId="77777777" w:rsidR="00DD405A" w:rsidRPr="007D3E81" w:rsidRDefault="00DD405A" w:rsidP="00DD405A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>
        <w:rPr>
          <w:rStyle w:val="af8"/>
          <w:lang w:val="en-GB"/>
        </w:rPr>
        <w:t>Other</w:t>
      </w:r>
    </w:p>
    <w:p w14:paraId="0A335165" w14:textId="79111401" w:rsidR="00DD405A" w:rsidRDefault="00DD405A" w:rsidP="00DD405A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B01AB7">
        <w:rPr>
          <w:rFonts w:eastAsia="宋体"/>
          <w:lang w:eastAsia="zh-CN"/>
        </w:rPr>
        <w:t>TP to 38.401 SCG BL CR</w:t>
      </w:r>
    </w:p>
    <w:p w14:paraId="28592C42" w14:textId="77777777" w:rsidR="006378A9" w:rsidRDefault="006378A9" w:rsidP="006378A9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lang w:eastAsia="ja-JP"/>
        </w:rPr>
      </w:pPr>
      <w:bookmarkStart w:id="0" w:name="_Toc29391506"/>
      <w:bookmarkStart w:id="1" w:name="_Toc36560537"/>
      <w:bookmarkStart w:id="2" w:name="_Toc45104781"/>
      <w:bookmarkStart w:id="3" w:name="_Toc45883264"/>
      <w:bookmarkStart w:id="4" w:name="_Toc51763545"/>
      <w:bookmarkStart w:id="5" w:name="_Toc52266360"/>
      <w:bookmarkStart w:id="6" w:name="_Toc64445138"/>
      <w:bookmarkStart w:id="7" w:name="OLE_LINK3"/>
      <w:bookmarkStart w:id="8" w:name="OLE_LINK4"/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First Change-----------------------------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004ECE8" w14:textId="77777777" w:rsidR="00B01AB7" w:rsidRPr="00B8401F" w:rsidRDefault="00B01AB7" w:rsidP="00B01AB7">
      <w:pPr>
        <w:pStyle w:val="3"/>
        <w:rPr>
          <w:ins w:id="9" w:author="Author" w:date="2021-09-01T14:51:00Z"/>
          <w:lang w:eastAsia="zh-CN"/>
        </w:rPr>
      </w:pPr>
      <w:ins w:id="10" w:author="Author" w:date="2021-09-01T14:51:00Z">
        <w:r w:rsidRPr="00B8401F">
          <w:rPr>
            <w:lang w:eastAsia="zh-CN"/>
          </w:rPr>
          <w:t>8.4</w:t>
        </w:r>
        <w:proofErr w:type="gramStart"/>
        <w:r w:rsidRPr="00B8401F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 w:rsidRPr="00B8401F">
          <w:rPr>
            <w:lang w:eastAsia="zh-CN"/>
          </w:rPr>
          <w:tab/>
          <w:t xml:space="preserve">SCG </w:t>
        </w:r>
        <w:r>
          <w:rPr>
            <w:lang w:eastAsia="zh-CN"/>
          </w:rPr>
          <w:t>Deactivation and Activation</w:t>
        </w:r>
      </w:ins>
    </w:p>
    <w:p w14:paraId="0801661D" w14:textId="77777777" w:rsidR="00B01AB7" w:rsidRDefault="00B01AB7" w:rsidP="00B01AB7">
      <w:pPr>
        <w:rPr>
          <w:ins w:id="11" w:author="Huawei1" w:date="2021-11-10T16:28:00Z"/>
          <w:rFonts w:eastAsia="宋体"/>
          <w:lang w:eastAsia="zh-CN"/>
        </w:rPr>
      </w:pPr>
      <w:ins w:id="12" w:author="Author" w:date="2021-09-01T14:51:00Z">
        <w:r w:rsidRPr="00B8401F">
          <w:rPr>
            <w:rFonts w:eastAsia="宋体" w:hint="eastAsia"/>
            <w:lang w:eastAsia="zh-CN"/>
          </w:rPr>
          <w:t xml:space="preserve">This clause gives the </w:t>
        </w:r>
        <w:r>
          <w:rPr>
            <w:rFonts w:eastAsia="宋体"/>
            <w:lang w:eastAsia="zh-CN"/>
          </w:rPr>
          <w:t>NR SCG</w:t>
        </w:r>
        <w:r w:rsidRPr="00B8401F">
          <w:rPr>
            <w:rFonts w:eastAsia="宋体" w:hint="eastAsia"/>
            <w:lang w:eastAsia="zh-CN"/>
          </w:rPr>
          <w:t xml:space="preserve"> </w:t>
        </w:r>
        <w:r>
          <w:rPr>
            <w:lang w:eastAsia="zh-CN"/>
          </w:rPr>
          <w:t>deactivation and activation</w:t>
        </w:r>
        <w:r>
          <w:rPr>
            <w:lang w:eastAsia="en-GB"/>
          </w:rPr>
          <w:t xml:space="preserve"> </w:t>
        </w:r>
        <w:r w:rsidRPr="00B8401F">
          <w:rPr>
            <w:rFonts w:eastAsia="宋体" w:hint="eastAsia"/>
            <w:lang w:eastAsia="zh-CN"/>
          </w:rPr>
          <w:t>i</w:t>
        </w:r>
        <w:r>
          <w:rPr>
            <w:rFonts w:eastAsia="宋体" w:hint="eastAsia"/>
            <w:lang w:eastAsia="zh-CN"/>
          </w:rPr>
          <w:t xml:space="preserve">n </w:t>
        </w:r>
        <w:r>
          <w:rPr>
            <w:rFonts w:eastAsia="宋体"/>
            <w:lang w:eastAsia="zh-CN"/>
          </w:rPr>
          <w:t>EN-DC and MR</w:t>
        </w:r>
        <w:r w:rsidRPr="00B8401F">
          <w:rPr>
            <w:rFonts w:eastAsia="宋体" w:hint="eastAsia"/>
            <w:lang w:eastAsia="zh-CN"/>
          </w:rPr>
          <w:t xml:space="preserve">-DC </w:t>
        </w:r>
        <w:r>
          <w:rPr>
            <w:rFonts w:eastAsia="宋体"/>
            <w:lang w:eastAsia="zh-CN"/>
          </w:rPr>
          <w:t>with NR</w:t>
        </w:r>
        <w:r w:rsidRPr="00413A1F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>SN</w:t>
        </w:r>
        <w:r w:rsidRPr="00FA1EE6">
          <w:rPr>
            <w:rFonts w:eastAsia="宋体" w:hint="eastAsia"/>
            <w:lang w:eastAsia="zh-CN"/>
          </w:rPr>
          <w:t xml:space="preserve"> </w:t>
        </w:r>
        <w:r w:rsidRPr="00B8401F">
          <w:rPr>
            <w:rFonts w:eastAsia="宋体" w:hint="eastAsia"/>
            <w:lang w:eastAsia="zh-CN"/>
          </w:rPr>
          <w:t xml:space="preserve">given that </w:t>
        </w:r>
        <w:r w:rsidRPr="00B8401F">
          <w:rPr>
            <w:rFonts w:eastAsia="宋体"/>
            <w:lang w:eastAsia="zh-CN"/>
          </w:rPr>
          <w:t xml:space="preserve">the </w:t>
        </w:r>
        <w:r>
          <w:rPr>
            <w:rFonts w:eastAsia="宋体"/>
            <w:lang w:eastAsia="zh-CN"/>
          </w:rPr>
          <w:t>en-</w:t>
        </w:r>
        <w:proofErr w:type="spellStart"/>
        <w:r>
          <w:rPr>
            <w:rFonts w:eastAsia="宋体"/>
            <w:lang w:eastAsia="zh-CN"/>
          </w:rPr>
          <w:t>gNB</w:t>
        </w:r>
        <w:proofErr w:type="spellEnd"/>
        <w:r>
          <w:rPr>
            <w:rFonts w:eastAsia="宋体"/>
            <w:lang w:eastAsia="zh-CN"/>
          </w:rPr>
          <w:t xml:space="preserve"> and </w:t>
        </w:r>
        <w:proofErr w:type="spellStart"/>
        <w:r>
          <w:rPr>
            <w:rFonts w:eastAsia="宋体"/>
            <w:lang w:eastAsia="zh-CN"/>
          </w:rPr>
          <w:t>S</w:t>
        </w:r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 consists of </w:t>
        </w:r>
        <w:r w:rsidRPr="00B8401F">
          <w:rPr>
            <w:rFonts w:eastAsia="宋体"/>
            <w:lang w:eastAsia="zh-CN"/>
          </w:rPr>
          <w:t xml:space="preserve">a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-CU and </w:t>
        </w:r>
        <w:proofErr w:type="spellStart"/>
        <w:r w:rsidRPr="00B8401F">
          <w:rPr>
            <w:rFonts w:eastAsia="宋体" w:hint="eastAsia"/>
            <w:lang w:eastAsia="zh-CN"/>
          </w:rPr>
          <w:t>gNB</w:t>
        </w:r>
        <w:proofErr w:type="spellEnd"/>
        <w:r w:rsidRPr="00B8401F">
          <w:rPr>
            <w:rFonts w:eastAsia="宋体" w:hint="eastAsia"/>
            <w:lang w:eastAsia="zh-CN"/>
          </w:rPr>
          <w:t xml:space="preserve">-DU(s). </w:t>
        </w:r>
      </w:ins>
    </w:p>
    <w:p w14:paraId="3956F0C9" w14:textId="79CB4796" w:rsidR="004F4511" w:rsidRPr="004F4511" w:rsidRDefault="004F4511" w:rsidP="004F4511">
      <w:pPr>
        <w:pStyle w:val="EditorsNote"/>
        <w:rPr>
          <w:ins w:id="13" w:author="Author" w:date="2021-09-01T14:51:00Z"/>
        </w:rPr>
        <w:pPrChange w:id="14" w:author="Huawei1" w:date="2021-11-10T16:28:00Z">
          <w:pPr/>
        </w:pPrChange>
      </w:pPr>
      <w:ins w:id="15" w:author="Huawei1" w:date="2021-11-10T16:28:00Z">
        <w:r w:rsidRPr="004F4511">
          <w:t>Editor’s note: among the procedures listed in this section, when to perform the SCG status notification from CU-CP to CU-UP is FFS.</w:t>
        </w:r>
      </w:ins>
    </w:p>
    <w:p w14:paraId="38B71451" w14:textId="77777777" w:rsidR="00B01AB7" w:rsidRPr="00325D12" w:rsidRDefault="00B01AB7" w:rsidP="00B01AB7">
      <w:pPr>
        <w:pStyle w:val="41"/>
        <w:ind w:leftChars="-9" w:left="1400"/>
        <w:rPr>
          <w:ins w:id="16" w:author="Author" w:date="2021-09-01T14:51:00Z"/>
        </w:rPr>
      </w:pPr>
      <w:bookmarkStart w:id="17" w:name="_Toc45104769"/>
      <w:bookmarkStart w:id="18" w:name="_Toc45883252"/>
      <w:bookmarkStart w:id="19" w:name="_Toc51763533"/>
      <w:bookmarkStart w:id="20" w:name="_Toc52266348"/>
      <w:bookmarkStart w:id="21" w:name="_Toc64445126"/>
      <w:ins w:id="22" w:author="Author" w:date="2021-09-01T14:51:00Z">
        <w:r>
          <w:t>8.4</w:t>
        </w:r>
        <w:proofErr w:type="gramStart"/>
        <w:r>
          <w:t>.x.1</w:t>
        </w:r>
        <w:proofErr w:type="gramEnd"/>
        <w:r>
          <w:tab/>
        </w:r>
        <w:bookmarkEnd w:id="17"/>
        <w:bookmarkEnd w:id="18"/>
        <w:bookmarkEnd w:id="19"/>
        <w:bookmarkEnd w:id="20"/>
        <w:bookmarkEnd w:id="21"/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D</w:t>
        </w:r>
        <w:r w:rsidRPr="00545A3D">
          <w:t>eactivation</w:t>
        </w:r>
      </w:ins>
    </w:p>
    <w:p w14:paraId="62934097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23" w:author="Author" w:date="2021-09-01T14:51:00Z"/>
          <w:rFonts w:ascii="Arial" w:hAnsi="Arial"/>
          <w:b/>
          <w:lang w:eastAsia="en-GB"/>
        </w:rPr>
      </w:pPr>
      <w:ins w:id="24" w:author="Author" w:date="2021-09-01T14:51:00Z">
        <w:r w:rsidRPr="00FA1EE6">
          <w:rPr>
            <w:rFonts w:eastAsia="宋体"/>
          </w:rPr>
          <w:object w:dxaOrig="9720" w:dyaOrig="4770" w14:anchorId="317540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1.75pt;height:143.15pt" o:ole="">
              <v:imagedata r:id="rId7" o:title=""/>
            </v:shape>
            <o:OLEObject Type="Embed" ProgID="Mscgen.Chart" ShapeID="_x0000_i1025" DrawAspect="Content" ObjectID="_1698067237" r:id="rId8"/>
          </w:object>
        </w:r>
      </w:ins>
      <w:bookmarkStart w:id="25" w:name="_GoBack"/>
      <w:bookmarkEnd w:id="25"/>
    </w:p>
    <w:p w14:paraId="4621C0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26" w:author="Author" w:date="2021-09-01T14:51:00Z"/>
          <w:rFonts w:ascii="Arial" w:hAnsi="Arial"/>
          <w:b/>
          <w:lang w:eastAsia="en-GB"/>
        </w:rPr>
      </w:pPr>
      <w:ins w:id="27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17E4464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8" w:author="Author" w:date="2021-09-01T14:51:00Z"/>
          <w:lang w:eastAsia="zh-CN"/>
        </w:rPr>
      </w:pPr>
      <w:ins w:id="29" w:author="Author" w:date="2021-09-01T14:51:00Z">
        <w:r>
          <w:rPr>
            <w:lang w:eastAsia="zh-CN"/>
          </w:rPr>
          <w:t>1. The MN sends the SN addition Request towards the SN, indicates the request of SCG deactivation.</w:t>
        </w:r>
      </w:ins>
    </w:p>
    <w:p w14:paraId="2B67D01B" w14:textId="77C1AD68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0" w:author="Author" w:date="2021-09-01T14:51:00Z"/>
          <w:lang w:eastAsia="zh-CN"/>
        </w:rPr>
      </w:pPr>
      <w:ins w:id="31" w:author="Author" w:date="2021-09-01T14:51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</w:t>
        </w:r>
        <w:del w:id="32" w:author="Huawei1" w:date="2021-11-10T16:23:00Z">
          <w:r w:rsidDel="004F4511">
            <w:rPr>
              <w:lang w:eastAsia="zh-CN"/>
            </w:rPr>
            <w:delText xml:space="preserve"> and indicates that the SCG is to be deactivated</w:delText>
          </w:r>
        </w:del>
        <w:r>
          <w:rPr>
            <w:lang w:eastAsia="zh-CN"/>
          </w:rPr>
          <w:t>.</w:t>
        </w:r>
      </w:ins>
    </w:p>
    <w:p w14:paraId="48A760E4" w14:textId="52119B81" w:rsidR="00B01AB7" w:rsidRPr="000A59C4" w:rsidRDefault="00B01AB7" w:rsidP="00B01AB7">
      <w:pPr>
        <w:pStyle w:val="EditorsNote"/>
        <w:rPr>
          <w:ins w:id="33" w:author="Author" w:date="2021-09-01T14:51:00Z"/>
        </w:rPr>
      </w:pPr>
      <w:ins w:id="34" w:author="Author" w:date="2021-09-01T14:51:00Z">
        <w:r w:rsidRPr="000A59C4">
          <w:t>Editor’s note: It is FFS if the UP shall be informed about the status of the SCG resources.</w:t>
        </w:r>
      </w:ins>
    </w:p>
    <w:p w14:paraId="583CF6C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5" w:author="Author" w:date="2021-09-01T14:51:00Z"/>
        </w:rPr>
      </w:pPr>
      <w:ins w:id="36" w:author="Author" w:date="2021-09-01T14:51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35D4E67F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7" w:author="Author" w:date="2021-09-01T14:51:00Z"/>
          <w:lang w:eastAsia="zh-CN"/>
        </w:rPr>
      </w:pPr>
      <w:ins w:id="38" w:author="Author" w:date="2021-09-01T14:51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deactivation.</w:t>
        </w:r>
      </w:ins>
    </w:p>
    <w:p w14:paraId="439B6FAD" w14:textId="53CB3315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39" w:author="Author" w:date="2021-09-01T14:51:00Z"/>
        </w:rPr>
      </w:pPr>
      <w:ins w:id="40" w:author="Author" w:date="2021-09-01T14:51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</w:ins>
      <w:ins w:id="41" w:author="Huawei" w:date="2021-11-08T18:43:00Z">
        <w:r>
          <w:rPr>
            <w:lang w:eastAsia="zh-CN"/>
          </w:rPr>
          <w:t xml:space="preserve">, </w:t>
        </w:r>
        <w:r>
          <w:t>indicates that if the SN-DU accepts the SCG deactivation or not</w:t>
        </w:r>
      </w:ins>
      <w:ins w:id="42" w:author="Author" w:date="2021-09-01T14:51:00Z">
        <w:r>
          <w:t>.</w:t>
        </w:r>
      </w:ins>
    </w:p>
    <w:p w14:paraId="3D181C03" w14:textId="2F6733D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43" w:author="Author" w:date="2021-09-01T14:51:00Z"/>
          <w:lang w:eastAsia="zh-CN"/>
        </w:rPr>
      </w:pPr>
      <w:ins w:id="44" w:author="Author" w:date="2021-09-01T14:51:00Z">
        <w:r>
          <w:rPr>
            <w:lang w:eastAsia="zh-CN"/>
          </w:rPr>
          <w:t>6. The SN sends the SN addition Request Acknowledge towards the MN</w:t>
        </w:r>
      </w:ins>
      <w:ins w:id="45" w:author="Huawei" w:date="2021-11-08T18:43:00Z">
        <w:r>
          <w:rPr>
            <w:lang w:eastAsia="zh-CN"/>
          </w:rPr>
          <w:t xml:space="preserve">, </w:t>
        </w:r>
        <w:r>
          <w:t>indicates that if the SN accepts the SCG deactivation or not</w:t>
        </w:r>
      </w:ins>
      <w:ins w:id="46" w:author="Author" w:date="2021-09-01T14:51:00Z">
        <w:r>
          <w:rPr>
            <w:lang w:eastAsia="zh-CN"/>
          </w:rPr>
          <w:t>.</w:t>
        </w:r>
      </w:ins>
    </w:p>
    <w:p w14:paraId="48B110FC" w14:textId="77777777" w:rsidR="00B01AB7" w:rsidRPr="00325D12" w:rsidRDefault="00B01AB7" w:rsidP="00B01AB7">
      <w:pPr>
        <w:pStyle w:val="41"/>
        <w:ind w:leftChars="-9" w:left="1400"/>
        <w:rPr>
          <w:ins w:id="47" w:author="Huawei" w:date="2021-11-08T18:44:00Z"/>
        </w:rPr>
      </w:pPr>
      <w:ins w:id="48" w:author="Huawei" w:date="2021-11-08T18:44:00Z">
        <w:r>
          <w:lastRenderedPageBreak/>
          <w:t>8.4</w:t>
        </w:r>
        <w:proofErr w:type="gramStart"/>
        <w:r>
          <w:t>.x.1a</w:t>
        </w:r>
        <w:proofErr w:type="gramEnd"/>
        <w:r>
          <w:tab/>
        </w:r>
        <w:r w:rsidRPr="00545A3D">
          <w:t xml:space="preserve">SN </w:t>
        </w:r>
        <w:r>
          <w:t>A</w:t>
        </w:r>
        <w:r w:rsidRPr="00545A3D">
          <w:t xml:space="preserve">ddition with SCG </w:t>
        </w:r>
        <w:r>
          <w:t>A</w:t>
        </w:r>
        <w:r w:rsidRPr="00545A3D">
          <w:t>ctivation</w:t>
        </w:r>
      </w:ins>
    </w:p>
    <w:p w14:paraId="3C267AB0" w14:textId="77777777" w:rsidR="00B01AB7" w:rsidRPr="00FA1EE6" w:rsidRDefault="00B01AB7" w:rsidP="00B01AB7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9" w:author="Huawei" w:date="2021-11-08T18:44:00Z"/>
          <w:rFonts w:ascii="Arial" w:hAnsi="Arial"/>
          <w:b/>
          <w:lang w:eastAsia="en-GB"/>
        </w:rPr>
      </w:pPr>
      <w:ins w:id="50" w:author="Huawei" w:date="2021-11-08T18:44:00Z">
        <w:r w:rsidRPr="00FA1EE6">
          <w:rPr>
            <w:rFonts w:eastAsia="宋体"/>
          </w:rPr>
          <w:object w:dxaOrig="9720" w:dyaOrig="4770" w14:anchorId="32AD981B">
            <v:shape id="_x0000_i1026" type="#_x0000_t75" style="width:291.75pt;height:143.15pt" o:ole="">
              <v:imagedata r:id="rId9" o:title=""/>
            </v:shape>
            <o:OLEObject Type="Embed" ProgID="Mscgen.Chart" ShapeID="_x0000_i1026" DrawAspect="Content" ObjectID="_1698067238" r:id="rId10"/>
          </w:object>
        </w:r>
      </w:ins>
    </w:p>
    <w:p w14:paraId="2B3D8D9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51" w:author="Huawei" w:date="2021-11-08T18:44:00Z"/>
          <w:rFonts w:ascii="Arial" w:hAnsi="Arial"/>
          <w:b/>
          <w:lang w:eastAsia="en-GB"/>
        </w:rPr>
      </w:pPr>
      <w:ins w:id="52" w:author="Huawei" w:date="2021-11-08T18:44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.1</w:t>
        </w:r>
        <w:r w:rsidRPr="00FA1EE6">
          <w:rPr>
            <w:rFonts w:ascii="Arial" w:hAnsi="Arial"/>
            <w:b/>
            <w:lang w:eastAsia="en-GB"/>
          </w:rPr>
          <w:t xml:space="preserve">-1: SCG </w:t>
        </w:r>
        <w:r>
          <w:rPr>
            <w:rFonts w:ascii="Arial" w:hAnsi="Arial"/>
            <w:b/>
            <w:lang w:eastAsia="en-GB"/>
          </w:rPr>
          <w:t>D</w:t>
        </w:r>
        <w:r w:rsidRPr="00FA1EE6">
          <w:rPr>
            <w:rFonts w:ascii="Arial" w:hAnsi="Arial"/>
            <w:b/>
            <w:lang w:eastAsia="en-GB"/>
          </w:rPr>
          <w:t xml:space="preserve">eactivation in SN </w:t>
        </w:r>
        <w:r>
          <w:rPr>
            <w:rFonts w:ascii="Arial" w:hAnsi="Arial"/>
            <w:b/>
            <w:lang w:eastAsia="en-GB"/>
          </w:rPr>
          <w:t>A</w:t>
        </w:r>
        <w:r w:rsidRPr="00FA1EE6">
          <w:rPr>
            <w:rFonts w:ascii="Arial" w:hAnsi="Arial"/>
            <w:b/>
            <w:lang w:eastAsia="en-GB"/>
          </w:rPr>
          <w:t>ddition procedure</w:t>
        </w:r>
      </w:ins>
    </w:p>
    <w:p w14:paraId="736D1FDC" w14:textId="395D8AEB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3" w:author="Huawei" w:date="2021-11-08T18:44:00Z"/>
          <w:lang w:eastAsia="zh-CN"/>
        </w:rPr>
      </w:pPr>
      <w:ins w:id="54" w:author="Huawei" w:date="2021-11-08T18:44:00Z">
        <w:r>
          <w:rPr>
            <w:lang w:eastAsia="zh-CN"/>
          </w:rPr>
          <w:t xml:space="preserve">1. The MN sends the SN addition Request towards the SN, indicates the request of SCG </w:t>
        </w:r>
        <w:del w:id="55" w:author="Samsung" w:date="2021-11-10T13:30:00Z">
          <w:r w:rsidDel="00F70AAA">
            <w:rPr>
              <w:lang w:eastAsia="zh-CN"/>
            </w:rPr>
            <w:delText>deactivation</w:delText>
          </w:r>
        </w:del>
      </w:ins>
      <w:ins w:id="56" w:author="Samsung" w:date="2021-11-10T13:30:00Z">
        <w:r w:rsidR="00F70AAA">
          <w:rPr>
            <w:lang w:eastAsia="zh-CN"/>
          </w:rPr>
          <w:t>activation</w:t>
        </w:r>
      </w:ins>
      <w:ins w:id="57" w:author="Huawei" w:date="2021-11-08T18:44:00Z">
        <w:r>
          <w:rPr>
            <w:lang w:eastAsia="zh-CN"/>
          </w:rPr>
          <w:t>.</w:t>
        </w:r>
      </w:ins>
    </w:p>
    <w:p w14:paraId="3C6C247F" w14:textId="49544D1B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58" w:author="Huawei" w:date="2021-11-10T15:03:00Z"/>
          <w:lang w:eastAsia="zh-CN"/>
        </w:rPr>
      </w:pPr>
      <w:ins w:id="59" w:author="Huawei" w:date="2021-11-08T18:44:00Z">
        <w:r>
          <w:rPr>
            <w:lang w:eastAsia="zh-CN"/>
          </w:rPr>
          <w:t xml:space="preserve">2. The SN-CU-CP sends </w:t>
        </w:r>
        <w:r w:rsidRPr="00FA1EE6">
          <w:rPr>
            <w:lang w:eastAsia="zh-CN"/>
          </w:rPr>
          <w:t xml:space="preserve">BEARER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 xml:space="preserve">CU-UP to </w:t>
        </w:r>
        <w:r>
          <w:rPr>
            <w:lang w:eastAsia="zh-CN"/>
          </w:rPr>
          <w:t>setup bearer context</w:t>
        </w:r>
        <w:del w:id="60" w:author="Huawei1" w:date="2021-11-10T16:24:00Z">
          <w:r w:rsidDel="004F4511">
            <w:rPr>
              <w:lang w:eastAsia="zh-CN"/>
            </w:rPr>
            <w:delText xml:space="preserve"> and indicates that the SCG is to be activated</w:delText>
          </w:r>
        </w:del>
        <w:r>
          <w:rPr>
            <w:lang w:eastAsia="zh-CN"/>
          </w:rPr>
          <w:t>.</w:t>
        </w:r>
      </w:ins>
    </w:p>
    <w:p w14:paraId="1271AB28" w14:textId="36991F2B" w:rsidR="00011BA8" w:rsidRDefault="00011BA8" w:rsidP="00011BA8">
      <w:pPr>
        <w:pStyle w:val="EditorsNote"/>
        <w:rPr>
          <w:ins w:id="61" w:author="Huawei" w:date="2021-11-08T18:44:00Z"/>
          <w:lang w:eastAsia="zh-CN"/>
        </w:rPr>
      </w:pPr>
      <w:ins w:id="62" w:author="Huawei" w:date="2021-11-10T15:03:00Z">
        <w:r w:rsidRPr="000A59C4">
          <w:t>Editor’s note: It is FFS if the UP shall be informed about the status of the SCG resources.</w:t>
        </w:r>
      </w:ins>
    </w:p>
    <w:p w14:paraId="54478DE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3" w:author="Huawei" w:date="2021-11-08T18:44:00Z"/>
        </w:rPr>
      </w:pPr>
      <w:ins w:id="64" w:author="Huawei" w:date="2021-11-08T18:44:00Z">
        <w:r>
          <w:rPr>
            <w:lang w:eastAsia="zh-CN"/>
          </w:rPr>
          <w:t xml:space="preserve">3. The SN-CU-UP sends the </w:t>
        </w:r>
        <w:r w:rsidRPr="00B8401F">
          <w:t>BEARER CONTEXT SETUP RESPONSE</w:t>
        </w:r>
        <w:r>
          <w:t xml:space="preserve"> message to the SN-CU-CP.</w:t>
        </w:r>
      </w:ins>
    </w:p>
    <w:p w14:paraId="581B2FE1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5" w:author="Huawei" w:date="2021-11-08T18:44:00Z"/>
          <w:lang w:eastAsia="zh-CN"/>
        </w:rPr>
      </w:pPr>
      <w:ins w:id="66" w:author="Huawei" w:date="2021-11-08T18:44:00Z">
        <w:r>
          <w:t>4.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SETUP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setup UE context and indicate the request of SCG activation.</w:t>
        </w:r>
      </w:ins>
    </w:p>
    <w:p w14:paraId="2608B297" w14:textId="75E2AA2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7" w:author="Huawei" w:date="2021-11-08T18:44:00Z"/>
        </w:rPr>
      </w:pPr>
      <w:ins w:id="68" w:author="Huawei" w:date="2021-11-08T18:44:00Z">
        <w:r>
          <w:rPr>
            <w:lang w:eastAsia="zh-CN"/>
          </w:rPr>
          <w:t xml:space="preserve">5. The SN-DU sends the UE </w:t>
        </w:r>
        <w:r w:rsidRPr="00FA1EE6">
          <w:rPr>
            <w:lang w:eastAsia="zh-CN"/>
          </w:rPr>
          <w:t xml:space="preserve">CONTEXT SETUP </w:t>
        </w:r>
        <w:r>
          <w:rPr>
            <w:lang w:eastAsia="zh-CN"/>
          </w:rPr>
          <w:t>RESPONSE message to the SN-CU</w:t>
        </w:r>
        <w:r>
          <w:t>.</w:t>
        </w:r>
      </w:ins>
    </w:p>
    <w:p w14:paraId="36B81B41" w14:textId="58786602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69" w:author="Huawei" w:date="2021-11-08T18:44:00Z"/>
          <w:lang w:eastAsia="zh-CN"/>
        </w:rPr>
      </w:pPr>
      <w:ins w:id="70" w:author="Huawei" w:date="2021-11-08T18:44:00Z">
        <w:r>
          <w:rPr>
            <w:lang w:eastAsia="zh-CN"/>
          </w:rPr>
          <w:t>6. The SN sends the SN addition Request Acknowledge towards the MN.</w:t>
        </w:r>
      </w:ins>
    </w:p>
    <w:p w14:paraId="60F76299" w14:textId="77777777" w:rsidR="00B01AB7" w:rsidRPr="00B85D76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1" w:author="Author" w:date="2021-09-01T14:51:00Z"/>
          <w:lang w:eastAsia="zh-CN"/>
        </w:rPr>
      </w:pPr>
    </w:p>
    <w:p w14:paraId="0D8E7AAD" w14:textId="77777777" w:rsidR="00B01AB7" w:rsidRDefault="00B01AB7" w:rsidP="00B01AB7">
      <w:pPr>
        <w:pStyle w:val="41"/>
        <w:ind w:leftChars="-9" w:left="1400"/>
        <w:rPr>
          <w:ins w:id="72" w:author="Author" w:date="2021-09-01T14:51:00Z"/>
        </w:rPr>
      </w:pPr>
      <w:ins w:id="73" w:author="Author" w:date="2021-09-01T14:51:00Z">
        <w:r>
          <w:t>8.4</w:t>
        </w:r>
        <w:proofErr w:type="gramStart"/>
        <w:r>
          <w:t>.x.2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D</w:t>
        </w:r>
        <w:r w:rsidRPr="00603A57">
          <w:t>eactivation</w:t>
        </w:r>
      </w:ins>
    </w:p>
    <w:p w14:paraId="2E04F253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74" w:author="Author" w:date="2021-09-01T14:51:00Z"/>
          <w:rFonts w:eastAsia="宋体"/>
        </w:rPr>
      </w:pPr>
      <w:ins w:id="75" w:author="Author" w:date="2021-09-01T14:51:00Z">
        <w:r w:rsidRPr="00FA1EE6">
          <w:rPr>
            <w:rFonts w:eastAsia="宋体"/>
          </w:rPr>
          <w:object w:dxaOrig="11062" w:dyaOrig="5632" w14:anchorId="7A463892">
            <v:shape id="_x0000_i1027" type="#_x0000_t75" style="width:334.6pt;height:171.9pt" o:ole="">
              <v:imagedata r:id="rId11" o:title=""/>
            </v:shape>
            <o:OLEObject Type="Embed" ProgID="Mscgen.Chart" ShapeID="_x0000_i1027" DrawAspect="Content" ObjectID="_1698067239" r:id="rId12"/>
          </w:object>
        </w:r>
      </w:ins>
    </w:p>
    <w:p w14:paraId="0ED12BD4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76" w:author="Author" w:date="2021-09-01T14:51:00Z"/>
          <w:rFonts w:ascii="Arial" w:hAnsi="Arial"/>
          <w:b/>
          <w:lang w:eastAsia="en-GB"/>
        </w:rPr>
      </w:pPr>
      <w:ins w:id="77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.2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098B170C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78" w:author="Author" w:date="2021-09-01T14:51:00Z"/>
          <w:lang w:eastAsia="zh-CN"/>
        </w:rPr>
      </w:pPr>
      <w:ins w:id="79" w:author="Author" w:date="2021-09-01T14:51:00Z">
        <w:r>
          <w:rPr>
            <w:lang w:eastAsia="zh-CN"/>
          </w:rPr>
          <w:t>1. SCG is activated.</w:t>
        </w:r>
      </w:ins>
    </w:p>
    <w:p w14:paraId="37FFCF3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0" w:author="Author" w:date="2021-09-01T14:51:00Z"/>
          <w:lang w:eastAsia="zh-CN"/>
        </w:rPr>
      </w:pPr>
      <w:ins w:id="81" w:author="Author" w:date="2021-09-01T14:51:00Z">
        <w:r>
          <w:rPr>
            <w:lang w:eastAsia="zh-CN"/>
          </w:rPr>
          <w:t>2. The MN sends the SN Modification Request towards the SN, indicates the request of SCG deactivation.</w:t>
        </w:r>
      </w:ins>
    </w:p>
    <w:p w14:paraId="6BBD8975" w14:textId="765CD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2" w:author="Author" w:date="2021-09-01T14:51:00Z"/>
          <w:lang w:eastAsia="zh-CN"/>
        </w:rPr>
      </w:pPr>
      <w:ins w:id="83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84" w:author="Huawei1" w:date="2021-11-10T16:24:00Z">
          <w:r w:rsidDel="004F4511">
            <w:rPr>
              <w:lang w:eastAsia="zh-CN"/>
            </w:rPr>
            <w:delText>,</w:delText>
          </w:r>
          <w:r w:rsidRPr="00FA1EE6" w:rsidDel="004F4511">
            <w:rPr>
              <w:lang w:eastAsia="zh-CN"/>
            </w:rPr>
            <w:delText xml:space="preserve"> </w:delText>
          </w:r>
          <w:r w:rsidDel="004F4511">
            <w:rPr>
              <w:lang w:eastAsia="zh-CN"/>
            </w:rPr>
            <w:delText>indicates that the SCG is to be deactivated</w:delText>
          </w:r>
        </w:del>
        <w:r>
          <w:rPr>
            <w:lang w:eastAsia="zh-CN"/>
          </w:rPr>
          <w:t>.</w:t>
        </w:r>
      </w:ins>
    </w:p>
    <w:p w14:paraId="614F3FD8" w14:textId="467D4842" w:rsidR="00B01AB7" w:rsidRPr="000A59C4" w:rsidRDefault="00B01AB7" w:rsidP="00B01AB7">
      <w:pPr>
        <w:pStyle w:val="EditorsNote"/>
        <w:rPr>
          <w:ins w:id="85" w:author="Author" w:date="2021-09-01T14:51:00Z"/>
        </w:rPr>
      </w:pPr>
      <w:ins w:id="86" w:author="Author" w:date="2021-09-01T14:51:00Z">
        <w:r w:rsidRPr="000A59C4">
          <w:t>Editor’s note: It is FFS if the UP shall be informed about the status of the SCG resources.</w:t>
        </w:r>
      </w:ins>
    </w:p>
    <w:p w14:paraId="38512280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7" w:author="Author" w:date="2021-09-01T14:51:00Z"/>
        </w:rPr>
      </w:pPr>
      <w:ins w:id="88" w:author="Author" w:date="2021-09-01T14:51:00Z">
        <w:r>
          <w:rPr>
            <w:lang w:eastAsia="zh-CN"/>
          </w:rPr>
          <w:lastRenderedPageBreak/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A56AF5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89" w:author="Author" w:date="2021-09-01T14:51:00Z"/>
          <w:lang w:eastAsia="zh-CN"/>
        </w:rPr>
      </w:pPr>
      <w:ins w:id="90" w:author="Author" w:date="2021-09-01T14:51:00Z">
        <w:r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34050668" w14:textId="43C3CB29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1" w:author="Author" w:date="2021-09-01T14:51:00Z"/>
        </w:rPr>
      </w:pPr>
      <w:ins w:id="92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</w:ins>
      <w:ins w:id="93" w:author="Huawei" w:date="2021-11-08T18:49:00Z">
        <w:r w:rsidR="0081659C">
          <w:rPr>
            <w:lang w:eastAsia="zh-CN"/>
          </w:rPr>
          <w:t xml:space="preserve"> or not</w:t>
        </w:r>
      </w:ins>
      <w:ins w:id="94" w:author="Author" w:date="2021-09-01T14:51:00Z">
        <w:r>
          <w:t>.</w:t>
        </w:r>
      </w:ins>
    </w:p>
    <w:p w14:paraId="3FD38F9C" w14:textId="011CAB3A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5" w:author="Author" w:date="2021-09-01T14:51:00Z"/>
          <w:lang w:eastAsia="zh-CN"/>
        </w:rPr>
      </w:pPr>
      <w:ins w:id="96" w:author="Author" w:date="2021-09-01T14:51:00Z">
        <w:r>
          <w:rPr>
            <w:lang w:eastAsia="zh-CN"/>
          </w:rPr>
          <w:t>7. The SN sends the SN Modification Request Acknowledge towards the MN, indicates that the SCG is deactivated</w:t>
        </w:r>
      </w:ins>
      <w:ins w:id="97" w:author="Huawei" w:date="2021-11-08T18:49:00Z">
        <w:r w:rsidR="0081659C">
          <w:rPr>
            <w:lang w:eastAsia="zh-CN"/>
          </w:rPr>
          <w:t xml:space="preserve"> or not</w:t>
        </w:r>
      </w:ins>
      <w:ins w:id="98" w:author="Author" w:date="2021-09-01T14:51:00Z">
        <w:r>
          <w:rPr>
            <w:lang w:eastAsia="zh-CN"/>
          </w:rPr>
          <w:t>.</w:t>
        </w:r>
      </w:ins>
    </w:p>
    <w:p w14:paraId="3239269E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99" w:author="Author" w:date="2021-09-01T14:51:00Z"/>
          <w:b/>
          <w:lang w:eastAsia="en-GB"/>
        </w:rPr>
      </w:pPr>
    </w:p>
    <w:p w14:paraId="558B5829" w14:textId="77777777" w:rsidR="00B01AB7" w:rsidRPr="00603A57" w:rsidRDefault="00B01AB7" w:rsidP="00B01AB7">
      <w:pPr>
        <w:pStyle w:val="41"/>
        <w:ind w:leftChars="-9" w:left="1400"/>
        <w:rPr>
          <w:ins w:id="100" w:author="Author" w:date="2021-09-01T14:51:00Z"/>
        </w:rPr>
      </w:pPr>
      <w:ins w:id="101" w:author="Author" w:date="2021-09-01T14:51:00Z">
        <w:r>
          <w:t>8.4</w:t>
        </w:r>
        <w:proofErr w:type="gramStart"/>
        <w:r>
          <w:t>.x.3</w:t>
        </w:r>
        <w:proofErr w:type="gramEnd"/>
        <w:r>
          <w:tab/>
        </w:r>
        <w:r w:rsidRPr="00603A57">
          <w:t xml:space="preserve">MN initiated SN </w:t>
        </w:r>
        <w:r>
          <w:t>M</w:t>
        </w:r>
        <w:r w:rsidRPr="00603A57">
          <w:t xml:space="preserve">odification with SCG </w:t>
        </w:r>
        <w:r>
          <w:t>A</w:t>
        </w:r>
        <w:r w:rsidRPr="00603A57">
          <w:t>ctivation</w:t>
        </w:r>
      </w:ins>
    </w:p>
    <w:p w14:paraId="5DC1F1C9" w14:textId="77777777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02" w:author="Author" w:date="2021-09-01T14:51:00Z"/>
          <w:rFonts w:eastAsia="宋体"/>
        </w:rPr>
      </w:pPr>
      <w:ins w:id="103" w:author="Author" w:date="2021-09-01T14:51:00Z">
        <w:r w:rsidRPr="00FA1EE6">
          <w:rPr>
            <w:rFonts w:eastAsia="宋体"/>
          </w:rPr>
          <w:object w:dxaOrig="11062" w:dyaOrig="5632" w14:anchorId="72F53485">
            <v:shape id="_x0000_i1028" type="#_x0000_t75" style="width:332.55pt;height:168.15pt" o:ole="">
              <v:imagedata r:id="rId13" o:title=""/>
            </v:shape>
            <o:OLEObject Type="Embed" ProgID="Mscgen.Chart" ShapeID="_x0000_i1028" DrawAspect="Content" ObjectID="_1698067240" r:id="rId14"/>
          </w:object>
        </w:r>
      </w:ins>
    </w:p>
    <w:p w14:paraId="7465A480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04" w:author="Author" w:date="2021-09-01T14:51:00Z"/>
          <w:rFonts w:ascii="Arial" w:hAnsi="Arial"/>
          <w:b/>
          <w:lang w:eastAsia="en-GB"/>
        </w:rPr>
      </w:pPr>
      <w:ins w:id="105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.3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MN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7A64C5B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6" w:author="Author" w:date="2021-09-01T14:51:00Z"/>
          <w:lang w:eastAsia="zh-CN"/>
        </w:rPr>
      </w:pPr>
      <w:ins w:id="107" w:author="Author" w:date="2021-09-01T14:51:00Z">
        <w:r>
          <w:rPr>
            <w:lang w:eastAsia="zh-CN"/>
          </w:rPr>
          <w:t>1. SCG is deactivated.</w:t>
        </w:r>
      </w:ins>
    </w:p>
    <w:p w14:paraId="07013FF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08" w:author="Author" w:date="2021-09-01T14:51:00Z"/>
          <w:lang w:eastAsia="zh-CN"/>
        </w:rPr>
      </w:pPr>
      <w:ins w:id="109" w:author="Author" w:date="2021-09-01T14:51:00Z">
        <w:r>
          <w:rPr>
            <w:lang w:eastAsia="zh-CN"/>
          </w:rPr>
          <w:t>2. MN sends the SN Modification Request towards the SN, indicates the request of SCG activation.</w:t>
        </w:r>
      </w:ins>
    </w:p>
    <w:p w14:paraId="55FFBBC6" w14:textId="7F93372D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0" w:author="Author" w:date="2021-09-01T14:51:00Z"/>
          <w:lang w:eastAsia="zh-CN"/>
        </w:rPr>
      </w:pPr>
      <w:ins w:id="111" w:author="Author" w:date="2021-09-01T14:51:00Z">
        <w:r>
          <w:rPr>
            <w:lang w:eastAsia="zh-CN"/>
          </w:rPr>
          <w:t xml:space="preserve">3.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112" w:author="Huawei1" w:date="2021-11-10T16:24:00Z">
          <w:r w:rsidDel="004F4511">
            <w:rPr>
              <w:lang w:eastAsia="zh-CN"/>
            </w:rPr>
            <w:delText>,</w:delText>
          </w:r>
          <w:r w:rsidRPr="00FA1EE6" w:rsidDel="004F4511">
            <w:rPr>
              <w:lang w:eastAsia="zh-CN"/>
            </w:rPr>
            <w:delText xml:space="preserve"> </w:delText>
          </w:r>
          <w:r w:rsidDel="004F4511">
            <w:rPr>
              <w:lang w:eastAsia="zh-CN"/>
            </w:rPr>
            <w:delText>indicates that the SCG is to be activated.</w:delText>
          </w:r>
        </w:del>
      </w:ins>
    </w:p>
    <w:p w14:paraId="4ED37AFD" w14:textId="3CF680BD" w:rsidR="00B01AB7" w:rsidRPr="000A59C4" w:rsidRDefault="00B01AB7" w:rsidP="00B01AB7">
      <w:pPr>
        <w:pStyle w:val="EditorsNote"/>
        <w:rPr>
          <w:ins w:id="113" w:author="Author" w:date="2021-09-01T14:51:00Z"/>
        </w:rPr>
      </w:pPr>
      <w:ins w:id="114" w:author="Author" w:date="2021-09-01T14:51:00Z">
        <w:r w:rsidRPr="000A59C4">
          <w:t>Editor’s note: It is FFS if the UP shall be informed about the status of the SCG resources.</w:t>
        </w:r>
      </w:ins>
    </w:p>
    <w:p w14:paraId="22221082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5" w:author="Author" w:date="2021-09-01T14:51:00Z"/>
        </w:rPr>
      </w:pPr>
      <w:ins w:id="116" w:author="Author" w:date="2021-09-01T14:51:00Z">
        <w:r>
          <w:rPr>
            <w:lang w:eastAsia="zh-CN"/>
          </w:rPr>
          <w:t xml:space="preserve">4.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</w:t>
        </w:r>
      </w:ins>
    </w:p>
    <w:p w14:paraId="0FE0017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7" w:author="Author" w:date="2021-09-01T14:51:00Z"/>
          <w:lang w:eastAsia="zh-CN"/>
        </w:rPr>
      </w:pPr>
      <w:ins w:id="118" w:author="Author" w:date="2021-09-01T14:51:00Z">
        <w:r>
          <w:t>5.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1FA56C48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19" w:author="Author" w:date="2021-09-01T14:51:00Z"/>
        </w:rPr>
      </w:pPr>
      <w:ins w:id="120" w:author="Author" w:date="2021-09-01T14:51:00Z">
        <w:r>
          <w:rPr>
            <w:lang w:eastAsia="zh-CN"/>
          </w:rPr>
          <w:t xml:space="preserve">6.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activated.</w:t>
        </w:r>
      </w:ins>
    </w:p>
    <w:p w14:paraId="2837BA29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1" w:author="Author" w:date="2021-09-01T14:51:00Z"/>
          <w:b/>
          <w:lang w:eastAsia="en-GB"/>
        </w:rPr>
      </w:pPr>
      <w:ins w:id="122" w:author="Author" w:date="2021-09-01T14:51:00Z">
        <w:r>
          <w:rPr>
            <w:lang w:eastAsia="zh-CN"/>
          </w:rPr>
          <w:t>7. The SN sends the SN Modification Request Acknowledge towards the MN, indicates that the SCG is activated.</w:t>
        </w:r>
      </w:ins>
    </w:p>
    <w:p w14:paraId="7CED6C9D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23" w:author="Author" w:date="2021-09-01T14:51:00Z"/>
          <w:b/>
          <w:lang w:eastAsia="en-GB"/>
        </w:rPr>
      </w:pPr>
    </w:p>
    <w:p w14:paraId="3B6CCC4E" w14:textId="77777777" w:rsidR="00B01AB7" w:rsidRDefault="00B01AB7" w:rsidP="00B01AB7">
      <w:pPr>
        <w:pStyle w:val="41"/>
        <w:ind w:leftChars="-9" w:left="1400"/>
        <w:rPr>
          <w:ins w:id="124" w:author="Huawei1" w:date="2021-11-10T16:26:00Z"/>
        </w:rPr>
      </w:pPr>
      <w:ins w:id="125" w:author="Author" w:date="2021-09-01T14:51:00Z">
        <w:r>
          <w:t>8.4</w:t>
        </w:r>
        <w:proofErr w:type="gramStart"/>
        <w:r>
          <w:t>.x.4</w:t>
        </w:r>
        <w:proofErr w:type="gramEnd"/>
        <w:r>
          <w:tab/>
        </w:r>
        <w:r w:rsidRPr="00603A57">
          <w:t xml:space="preserve">SN initiated SN </w:t>
        </w:r>
        <w:r>
          <w:t>M</w:t>
        </w:r>
        <w:r w:rsidRPr="00603A57">
          <w:t xml:space="preserve">odification with SCG </w:t>
        </w:r>
        <w:r>
          <w:t>De</w:t>
        </w:r>
        <w:r w:rsidRPr="00603A57">
          <w:t>activation</w:t>
        </w:r>
      </w:ins>
    </w:p>
    <w:p w14:paraId="0463437B" w14:textId="747EA398" w:rsidR="004F4511" w:rsidRPr="004F4511" w:rsidRDefault="004F4511" w:rsidP="004F4511">
      <w:pPr>
        <w:pStyle w:val="EditorsNote"/>
        <w:rPr>
          <w:ins w:id="126" w:author="Author" w:date="2021-09-01T14:51:00Z"/>
        </w:rPr>
        <w:pPrChange w:id="127" w:author="Huawei1" w:date="2021-11-10T16:26:00Z">
          <w:pPr>
            <w:pStyle w:val="41"/>
            <w:ind w:leftChars="-9" w:left="1400"/>
          </w:pPr>
        </w:pPrChange>
      </w:pPr>
      <w:ins w:id="128" w:author="Huawei1" w:date="2021-11-10T16:26:00Z">
        <w:r w:rsidRPr="004F4511">
          <w:t>Editor’s note</w:t>
        </w:r>
      </w:ins>
      <w:ins w:id="129" w:author="Huawei1" w:date="2021-11-10T16:27:00Z">
        <w:r>
          <w:t>:</w:t>
        </w:r>
      </w:ins>
      <w:ins w:id="130" w:author="Huawei1" w:date="2021-11-10T16:26:00Z">
        <w:r w:rsidRPr="004F4511">
          <w:t xml:space="preserve"> when to perform the SCG status notification to UP is FFS</w:t>
        </w:r>
      </w:ins>
      <w:ins w:id="131" w:author="Huawei1" w:date="2021-11-10T16:27:00Z">
        <w:r>
          <w:t>.</w:t>
        </w:r>
      </w:ins>
    </w:p>
    <w:p w14:paraId="57E69D2F" w14:textId="0AF89521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32" w:author="Huawei" w:date="2021-11-10T15:04:00Z"/>
          <w:rFonts w:eastAsia="宋体"/>
        </w:rPr>
      </w:pPr>
      <w:ins w:id="133" w:author="Author" w:date="2021-09-01T14:51:00Z">
        <w:del w:id="134" w:author="Huawei" w:date="2021-11-10T15:04:00Z">
          <w:r w:rsidRPr="00FA1EE6" w:rsidDel="003C1384">
            <w:rPr>
              <w:rFonts w:eastAsia="宋体"/>
            </w:rPr>
            <w:object w:dxaOrig="9795" w:dyaOrig="5475" w14:anchorId="43ECB958">
              <v:shape id="_x0000_i1029" type="#_x0000_t75" style="width:295.5pt;height:167.7pt" o:ole="">
                <v:imagedata r:id="rId15" o:title=""/>
              </v:shape>
              <o:OLEObject Type="Embed" ProgID="Mscgen.Chart" ShapeID="_x0000_i1029" DrawAspect="Content" ObjectID="_1698067241" r:id="rId16"/>
            </w:object>
          </w:r>
        </w:del>
      </w:ins>
    </w:p>
    <w:p w14:paraId="72824B50" w14:textId="343A32EC" w:rsidR="003C1384" w:rsidRDefault="003C1384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35" w:author="Author" w:date="2021-09-01T14:51:00Z"/>
          <w:rFonts w:eastAsia="宋体"/>
        </w:rPr>
      </w:pPr>
      <w:ins w:id="136" w:author="Huawei" w:date="2021-11-10T15:04:00Z">
        <w:r w:rsidRPr="00FA1EE6">
          <w:rPr>
            <w:rFonts w:eastAsia="宋体"/>
          </w:rPr>
          <w:object w:dxaOrig="9795" w:dyaOrig="5475" w14:anchorId="0B902723">
            <v:shape id="_x0000_i1030" type="#_x0000_t75" style="width:295.5pt;height:167.7pt" o:ole="">
              <v:imagedata r:id="rId17" o:title=""/>
            </v:shape>
            <o:OLEObject Type="Embed" ProgID="Mscgen.Chart" ShapeID="_x0000_i1030" DrawAspect="Content" ObjectID="_1698067242" r:id="rId18"/>
          </w:object>
        </w:r>
      </w:ins>
    </w:p>
    <w:p w14:paraId="4528ED8A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137" w:author="Author" w:date="2021-09-01T14:51:00Z"/>
          <w:rFonts w:ascii="Arial" w:hAnsi="Arial"/>
          <w:b/>
          <w:lang w:eastAsia="en-GB"/>
        </w:rPr>
      </w:pPr>
      <w:ins w:id="138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.4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Deactivation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E2D9C53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39" w:author="Author" w:date="2021-09-01T14:51:00Z"/>
          <w:lang w:eastAsia="zh-CN"/>
        </w:rPr>
      </w:pPr>
      <w:ins w:id="140" w:author="Author" w:date="2021-09-01T14:51:00Z">
        <w:r>
          <w:rPr>
            <w:lang w:eastAsia="zh-CN"/>
          </w:rPr>
          <w:t>1. SCG is activated.</w:t>
        </w:r>
      </w:ins>
    </w:p>
    <w:p w14:paraId="46D30A26" w14:textId="3F96A05B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1" w:author="Author" w:date="2021-09-01T14:51:00Z"/>
          <w:moveFrom w:id="142" w:author="Huawei" w:date="2021-11-10T15:06:00Z"/>
          <w:lang w:eastAsia="zh-CN"/>
        </w:rPr>
      </w:pPr>
      <w:moveFromRangeStart w:id="143" w:author="Huawei" w:date="2021-11-10T15:06:00Z" w:name="move87449194"/>
      <w:moveFrom w:id="144" w:author="Huawei" w:date="2021-11-10T15:06:00Z">
        <w:ins w:id="145" w:author="Author" w:date="2021-09-01T14:51:00Z">
          <w:r w:rsidDel="003C1384">
            <w:rPr>
              <w:lang w:eastAsia="zh-CN"/>
            </w:rPr>
            <w:t>2. The SN sends the SN Modification Require towards the MN, indicates the request of SCG deactivation.</w:t>
          </w:r>
        </w:ins>
      </w:moveFrom>
    </w:p>
    <w:p w14:paraId="29392029" w14:textId="0EB140E8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46" w:author="Author" w:date="2021-09-01T14:51:00Z"/>
          <w:moveFrom w:id="147" w:author="Huawei" w:date="2021-11-10T15:06:00Z"/>
          <w:lang w:eastAsia="zh-CN"/>
        </w:rPr>
      </w:pPr>
      <w:moveFrom w:id="148" w:author="Huawei" w:date="2021-11-10T15:06:00Z">
        <w:ins w:id="149" w:author="Author" w:date="2021-09-01T14:51:00Z">
          <w:r w:rsidDel="003C1384">
            <w:rPr>
              <w:lang w:eastAsia="zh-CN"/>
            </w:rPr>
            <w:t xml:space="preserve">3. The MN sends the SN Modification </w:t>
          </w:r>
          <w:r w:rsidDel="003C1384">
            <w:rPr>
              <w:rFonts w:hint="eastAsia"/>
              <w:lang w:eastAsia="zh-CN"/>
            </w:rPr>
            <w:t>Confirm</w:t>
          </w:r>
          <w:r w:rsidDel="003C1384">
            <w:rPr>
              <w:lang w:eastAsia="zh-CN"/>
            </w:rPr>
            <w:t xml:space="preserve"> towards the SN.</w:t>
          </w:r>
        </w:ins>
      </w:moveFrom>
    </w:p>
    <w:moveFromRangeEnd w:id="143"/>
    <w:p w14:paraId="0F937BE5" w14:textId="3310A9D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0" w:author="Author" w:date="2021-09-01T14:51:00Z"/>
          <w:lang w:eastAsia="zh-CN"/>
        </w:rPr>
      </w:pPr>
      <w:ins w:id="151" w:author="Author" w:date="2021-09-01T14:51:00Z">
        <w:del w:id="152" w:author="Huawei" w:date="2021-11-10T15:06:00Z">
          <w:r w:rsidDel="003C1384">
            <w:rPr>
              <w:lang w:eastAsia="zh-CN"/>
            </w:rPr>
            <w:delText>4</w:delText>
          </w:r>
        </w:del>
      </w:ins>
      <w:ins w:id="153" w:author="Huawei" w:date="2021-11-10T15:06:00Z">
        <w:r w:rsidR="003C1384">
          <w:rPr>
            <w:lang w:eastAsia="zh-CN"/>
          </w:rPr>
          <w:t>2</w:t>
        </w:r>
      </w:ins>
      <w:ins w:id="154" w:author="Author" w:date="2021-09-01T14:51:00Z">
        <w:r>
          <w:rPr>
            <w:lang w:eastAsia="zh-CN"/>
          </w:rPr>
          <w:t xml:space="preserve">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155" w:author="Huawei1" w:date="2021-11-10T16:25:00Z">
          <w:r w:rsidDel="004F4511">
            <w:rPr>
              <w:lang w:eastAsia="zh-CN"/>
            </w:rPr>
            <w:delText>,</w:delText>
          </w:r>
          <w:r w:rsidRPr="00FA1EE6" w:rsidDel="004F4511">
            <w:rPr>
              <w:lang w:eastAsia="zh-CN"/>
            </w:rPr>
            <w:delText xml:space="preserve"> </w:delText>
          </w:r>
          <w:r w:rsidDel="004F4511">
            <w:rPr>
              <w:lang w:eastAsia="zh-CN"/>
            </w:rPr>
            <w:delText>indicates that the SCG is to be deactivated</w:delText>
          </w:r>
        </w:del>
        <w:r>
          <w:rPr>
            <w:lang w:eastAsia="zh-CN"/>
          </w:rPr>
          <w:t>.</w:t>
        </w:r>
      </w:ins>
    </w:p>
    <w:p w14:paraId="2804C01B" w14:textId="6C43633A" w:rsidR="00B01AB7" w:rsidRPr="000A59C4" w:rsidRDefault="00B01AB7" w:rsidP="00B01AB7">
      <w:pPr>
        <w:pStyle w:val="EditorsNote"/>
        <w:rPr>
          <w:ins w:id="156" w:author="Author" w:date="2021-09-01T14:51:00Z"/>
        </w:rPr>
      </w:pPr>
      <w:ins w:id="157" w:author="Author" w:date="2021-09-01T14:51:00Z">
        <w:r w:rsidRPr="000A59C4">
          <w:t>Editor’s note: It is FFS if the UP shall be informed about the status of the SCG resources.</w:t>
        </w:r>
      </w:ins>
    </w:p>
    <w:p w14:paraId="594AA353" w14:textId="5DAD524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58" w:author="Author" w:date="2021-09-01T14:51:00Z"/>
        </w:rPr>
      </w:pPr>
      <w:ins w:id="159" w:author="Author" w:date="2021-09-01T14:51:00Z">
        <w:del w:id="160" w:author="Huawei" w:date="2021-11-10T15:06:00Z">
          <w:r w:rsidDel="003C1384">
            <w:rPr>
              <w:lang w:eastAsia="zh-CN"/>
            </w:rPr>
            <w:delText>5</w:delText>
          </w:r>
        </w:del>
      </w:ins>
      <w:ins w:id="161" w:author="Huawei" w:date="2021-11-10T15:06:00Z">
        <w:r w:rsidR="003C1384">
          <w:rPr>
            <w:lang w:eastAsia="zh-CN"/>
          </w:rPr>
          <w:t>3</w:t>
        </w:r>
      </w:ins>
      <w:ins w:id="162" w:author="Author" w:date="2021-09-01T14:51:00Z">
        <w:r>
          <w:rPr>
            <w:lang w:eastAsia="zh-CN"/>
          </w:rPr>
          <w:t xml:space="preserve">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F6886FD" w14:textId="237879E2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3" w:author="Author" w:date="2021-09-01T14:51:00Z"/>
          <w:lang w:eastAsia="zh-CN"/>
        </w:rPr>
      </w:pPr>
      <w:ins w:id="164" w:author="Author" w:date="2021-09-01T14:51:00Z">
        <w:del w:id="165" w:author="Huawei" w:date="2021-11-10T15:06:00Z">
          <w:r w:rsidDel="003C1384">
            <w:delText>6</w:delText>
          </w:r>
        </w:del>
      </w:ins>
      <w:ins w:id="166" w:author="Huawei" w:date="2021-11-10T15:06:00Z">
        <w:r w:rsidR="003C1384">
          <w:t>4</w:t>
        </w:r>
      </w:ins>
      <w:ins w:id="167" w:author="Author" w:date="2021-09-01T14:51:00Z">
        <w:r>
          <w:t>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deactivation.</w:t>
        </w:r>
      </w:ins>
    </w:p>
    <w:p w14:paraId="080F579A" w14:textId="78CA130D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68" w:author="Huawei" w:date="2021-11-10T15:06:00Z"/>
        </w:rPr>
      </w:pPr>
      <w:ins w:id="169" w:author="Author" w:date="2021-09-01T14:51:00Z">
        <w:del w:id="170" w:author="Huawei" w:date="2021-11-10T15:06:00Z">
          <w:r w:rsidDel="003C1384">
            <w:rPr>
              <w:lang w:eastAsia="zh-CN"/>
            </w:rPr>
            <w:delText>7</w:delText>
          </w:r>
        </w:del>
      </w:ins>
      <w:ins w:id="171" w:author="Huawei" w:date="2021-11-10T15:06:00Z">
        <w:r w:rsidR="003C1384">
          <w:rPr>
            <w:lang w:eastAsia="zh-CN"/>
          </w:rPr>
          <w:t>5</w:t>
        </w:r>
      </w:ins>
      <w:ins w:id="172" w:author="Author" w:date="2021-09-01T14:51:00Z">
        <w:r>
          <w:rPr>
            <w:lang w:eastAsia="zh-CN"/>
          </w:rPr>
          <w:t xml:space="preserve">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2D8E72DD" w14:textId="5BA765EE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173" w:author="Huawei" w:date="2021-11-10T15:06:00Z"/>
          <w:lang w:eastAsia="zh-CN"/>
        </w:rPr>
      </w:pPr>
      <w:moveToRangeStart w:id="174" w:author="Huawei" w:date="2021-11-10T15:06:00Z" w:name="move87449194"/>
      <w:moveTo w:id="175" w:author="Huawei" w:date="2021-11-10T15:06:00Z">
        <w:del w:id="176" w:author="Huawei" w:date="2021-11-10T15:06:00Z">
          <w:r w:rsidDel="003C1384">
            <w:rPr>
              <w:lang w:eastAsia="zh-CN"/>
            </w:rPr>
            <w:delText>2</w:delText>
          </w:r>
        </w:del>
      </w:moveTo>
      <w:ins w:id="177" w:author="Huawei" w:date="2021-11-10T15:06:00Z">
        <w:r>
          <w:rPr>
            <w:lang w:eastAsia="zh-CN"/>
          </w:rPr>
          <w:t>6</w:t>
        </w:r>
      </w:ins>
      <w:moveTo w:id="178" w:author="Huawei" w:date="2021-11-10T15:06:00Z">
        <w:r>
          <w:rPr>
            <w:lang w:eastAsia="zh-CN"/>
          </w:rPr>
          <w:t>. The SN sends the SN Modification Require towards the MN, indicates the request of SCG deactivation.</w:t>
        </w:r>
      </w:moveTo>
    </w:p>
    <w:p w14:paraId="4CD959CF" w14:textId="16D3D6B3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179" w:author="Huawei" w:date="2021-11-10T15:06:00Z"/>
          <w:lang w:eastAsia="zh-CN"/>
        </w:rPr>
      </w:pPr>
      <w:moveTo w:id="180" w:author="Huawei" w:date="2021-11-10T15:06:00Z">
        <w:del w:id="181" w:author="Huawei" w:date="2021-11-10T15:06:00Z">
          <w:r w:rsidDel="003C1384">
            <w:rPr>
              <w:lang w:eastAsia="zh-CN"/>
            </w:rPr>
            <w:delText>3</w:delText>
          </w:r>
        </w:del>
      </w:moveTo>
      <w:ins w:id="182" w:author="Huawei" w:date="2021-11-10T15:06:00Z">
        <w:r>
          <w:rPr>
            <w:lang w:eastAsia="zh-CN"/>
          </w:rPr>
          <w:t>7</w:t>
        </w:r>
      </w:ins>
      <w:moveTo w:id="183" w:author="Huawei" w:date="2021-11-10T15:06:00Z">
        <w:r>
          <w:rPr>
            <w:lang w:eastAsia="zh-CN"/>
          </w:rPr>
          <w:t xml:space="preserve">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moveTo>
    </w:p>
    <w:moveToRangeEnd w:id="174"/>
    <w:p w14:paraId="4113BEE0" w14:textId="495725A7" w:rsidR="003C1384" w:rsidRDefault="003C1384" w:rsidP="00B01AB7">
      <w:pPr>
        <w:overflowPunct w:val="0"/>
        <w:autoSpaceDE w:val="0"/>
        <w:autoSpaceDN w:val="0"/>
        <w:adjustRightInd w:val="0"/>
        <w:textAlignment w:val="baseline"/>
        <w:rPr>
          <w:ins w:id="184" w:author="Author" w:date="2021-09-01T14:51:00Z"/>
          <w:lang w:eastAsia="zh-CN"/>
        </w:rPr>
      </w:pPr>
    </w:p>
    <w:p w14:paraId="4FA0718E" w14:textId="216F3C40" w:rsidR="00B01AB7" w:rsidDel="003C1384" w:rsidRDefault="00B01AB7" w:rsidP="00B01AB7">
      <w:pPr>
        <w:pStyle w:val="EditorsNote"/>
        <w:rPr>
          <w:ins w:id="185" w:author="Author" w:date="2021-09-01T14:51:00Z"/>
          <w:del w:id="186" w:author="Huawei" w:date="2021-11-10T15:08:00Z"/>
        </w:rPr>
      </w:pPr>
      <w:ins w:id="187" w:author="Author" w:date="2021-09-01T14:51:00Z">
        <w:del w:id="188" w:author="Huawei" w:date="2021-11-10T15:08:00Z">
          <w:r w:rsidRPr="00F62681" w:rsidDel="003C1384">
            <w:delText>Editor's note:</w:delText>
          </w:r>
          <w:r w:rsidRPr="00F62681" w:rsidDel="003C1384">
            <w:tab/>
            <w:delText>Th</w:delText>
          </w:r>
          <w:r w:rsidDel="003C1384">
            <w:delText>e order of the step 2, 3 and step 4,5,6,7 is FFS.</w:delText>
          </w:r>
        </w:del>
      </w:ins>
    </w:p>
    <w:p w14:paraId="593140C8" w14:textId="77777777" w:rsidR="00B01AB7" w:rsidRPr="00F62681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189" w:author="Author" w:date="2021-09-01T14:51:00Z"/>
        </w:rPr>
      </w:pPr>
    </w:p>
    <w:p w14:paraId="518F1D95" w14:textId="77777777" w:rsidR="00B01AB7" w:rsidRDefault="00B01AB7" w:rsidP="00B01AB7">
      <w:pPr>
        <w:pStyle w:val="41"/>
        <w:ind w:leftChars="-9" w:left="1400"/>
        <w:rPr>
          <w:ins w:id="190" w:author="Huawei1" w:date="2021-11-10T16:27:00Z"/>
        </w:rPr>
      </w:pPr>
      <w:ins w:id="191" w:author="Author" w:date="2021-09-01T14:51:00Z">
        <w:r>
          <w:lastRenderedPageBreak/>
          <w:t>8.4</w:t>
        </w:r>
        <w:proofErr w:type="gramStart"/>
        <w:r>
          <w:t>.x.5</w:t>
        </w:r>
        <w:proofErr w:type="gramEnd"/>
        <w:r>
          <w:tab/>
          <w:t>S</w:t>
        </w:r>
        <w:r w:rsidRPr="00603A57">
          <w:t xml:space="preserve">N initiated SN </w:t>
        </w:r>
        <w:r>
          <w:t>M</w:t>
        </w:r>
        <w:r w:rsidRPr="00603A57">
          <w:t xml:space="preserve">odification with SCG </w:t>
        </w:r>
        <w:r>
          <w:t>Ac</w:t>
        </w:r>
        <w:r w:rsidRPr="00603A57">
          <w:t>tivation</w:t>
        </w:r>
      </w:ins>
    </w:p>
    <w:p w14:paraId="725E6A8D" w14:textId="079EDC86" w:rsidR="004F4511" w:rsidRPr="004F4511" w:rsidDel="004F4511" w:rsidRDefault="004F4511" w:rsidP="004F4511">
      <w:pPr>
        <w:pStyle w:val="EditorsNote"/>
        <w:rPr>
          <w:ins w:id="192" w:author="Author" w:date="2021-09-01T14:51:00Z"/>
          <w:del w:id="193" w:author="Huawei1" w:date="2021-11-10T16:27:00Z"/>
        </w:rPr>
        <w:pPrChange w:id="194" w:author="Huawei1" w:date="2021-11-10T16:27:00Z">
          <w:pPr>
            <w:pStyle w:val="41"/>
            <w:ind w:leftChars="-9" w:left="1400"/>
          </w:pPr>
        </w:pPrChange>
      </w:pPr>
      <w:ins w:id="195" w:author="Huawei1" w:date="2021-11-10T16:27:00Z">
        <w:r w:rsidRPr="004F4511">
          <w:t>Editor’s note</w:t>
        </w:r>
        <w:r>
          <w:t>:</w:t>
        </w:r>
        <w:r w:rsidRPr="004F4511">
          <w:t xml:space="preserve"> when to perform the SCG status notification to UP is FFS</w:t>
        </w:r>
        <w:r>
          <w:t>.</w:t>
        </w:r>
      </w:ins>
    </w:p>
    <w:p w14:paraId="7A6ED0AA" w14:textId="1496BC9C" w:rsidR="00B01AB7" w:rsidRDefault="00B01AB7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96" w:author="Huawei" w:date="2021-11-10T15:06:00Z"/>
          <w:rFonts w:eastAsia="宋体"/>
        </w:rPr>
      </w:pPr>
      <w:ins w:id="197" w:author="Author" w:date="2021-09-01T14:51:00Z">
        <w:del w:id="198" w:author="Huawei" w:date="2021-11-10T15:06:00Z">
          <w:r w:rsidRPr="00FA1EE6" w:rsidDel="003C1384">
            <w:rPr>
              <w:rFonts w:eastAsia="宋体"/>
            </w:rPr>
            <w:object w:dxaOrig="9795" w:dyaOrig="5475" w14:anchorId="6B8F3584">
              <v:shape id="_x0000_i1031" type="#_x0000_t75" style="width:295.5pt;height:167.7pt" o:ole="">
                <v:imagedata r:id="rId19" o:title=""/>
              </v:shape>
              <o:OLEObject Type="Embed" ProgID="Mscgen.Chart" ShapeID="_x0000_i1031" DrawAspect="Content" ObjectID="_1698067243" r:id="rId20"/>
            </w:object>
          </w:r>
        </w:del>
      </w:ins>
    </w:p>
    <w:p w14:paraId="21B053DF" w14:textId="65598C8C" w:rsidR="003C1384" w:rsidRDefault="003C1384" w:rsidP="00B01AB7">
      <w:pPr>
        <w:overflowPunct w:val="0"/>
        <w:autoSpaceDE w:val="0"/>
        <w:autoSpaceDN w:val="0"/>
        <w:adjustRightInd w:val="0"/>
        <w:jc w:val="center"/>
        <w:textAlignment w:val="baseline"/>
        <w:rPr>
          <w:ins w:id="199" w:author="Author" w:date="2021-09-01T14:51:00Z"/>
          <w:rFonts w:eastAsia="宋体"/>
        </w:rPr>
      </w:pPr>
      <w:ins w:id="200" w:author="Huawei" w:date="2021-11-10T15:06:00Z">
        <w:r w:rsidRPr="00FA1EE6">
          <w:rPr>
            <w:rFonts w:eastAsia="宋体"/>
          </w:rPr>
          <w:object w:dxaOrig="9795" w:dyaOrig="5475" w14:anchorId="048E6230">
            <v:shape id="_x0000_i1032" type="#_x0000_t75" style="width:295.5pt;height:167.7pt" o:ole="">
              <v:imagedata r:id="rId21" o:title=""/>
            </v:shape>
            <o:OLEObject Type="Embed" ProgID="Mscgen.Chart" ShapeID="_x0000_i1032" DrawAspect="Content" ObjectID="_1698067244" r:id="rId22"/>
          </w:object>
        </w:r>
      </w:ins>
    </w:p>
    <w:p w14:paraId="08480D69" w14:textId="77777777" w:rsidR="00B01AB7" w:rsidRPr="00FA1EE6" w:rsidRDefault="00B01AB7" w:rsidP="00B01AB7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201" w:author="Author" w:date="2021-09-01T14:51:00Z"/>
          <w:rFonts w:ascii="Arial" w:hAnsi="Arial"/>
          <w:b/>
          <w:lang w:eastAsia="en-GB"/>
        </w:rPr>
      </w:pPr>
      <w:ins w:id="202" w:author="Author" w:date="2021-09-01T14:51:00Z">
        <w:r w:rsidRPr="00FA1EE6">
          <w:rPr>
            <w:rFonts w:ascii="Arial" w:hAnsi="Arial"/>
            <w:b/>
            <w:lang w:eastAsia="en-GB"/>
          </w:rPr>
          <w:t>Figure 8.4.x</w:t>
        </w:r>
        <w:r>
          <w:rPr>
            <w:rFonts w:ascii="Arial" w:hAnsi="Arial"/>
            <w:b/>
            <w:lang w:eastAsia="en-GB"/>
          </w:rPr>
          <w:t>.5</w:t>
        </w:r>
        <w:r w:rsidRPr="00FA1EE6">
          <w:rPr>
            <w:rFonts w:ascii="Arial" w:hAnsi="Arial"/>
            <w:b/>
            <w:lang w:eastAsia="en-GB"/>
          </w:rPr>
          <w:t>-</w:t>
        </w:r>
        <w:r>
          <w:rPr>
            <w:rFonts w:ascii="Arial" w:hAnsi="Arial"/>
            <w:b/>
            <w:lang w:eastAsia="en-GB"/>
          </w:rPr>
          <w:t>1: SCG Activation</w:t>
        </w:r>
        <w:r w:rsidRPr="00FA1EE6">
          <w:rPr>
            <w:rFonts w:ascii="Arial" w:hAnsi="Arial"/>
            <w:b/>
            <w:lang w:eastAsia="en-GB"/>
          </w:rPr>
          <w:t xml:space="preserve"> in </w:t>
        </w:r>
        <w:r>
          <w:rPr>
            <w:rFonts w:ascii="Arial" w:hAnsi="Arial"/>
            <w:b/>
            <w:lang w:eastAsia="en-GB"/>
          </w:rPr>
          <w:t xml:space="preserve">SN initiated SN Modification </w:t>
        </w:r>
        <w:r w:rsidRPr="00FA1EE6">
          <w:rPr>
            <w:rFonts w:ascii="Arial" w:hAnsi="Arial"/>
            <w:b/>
            <w:lang w:eastAsia="en-GB"/>
          </w:rPr>
          <w:t>procedure</w:t>
        </w:r>
      </w:ins>
    </w:p>
    <w:p w14:paraId="4F372E2A" w14:textId="777777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03" w:author="Author" w:date="2021-09-01T14:51:00Z"/>
          <w:lang w:eastAsia="zh-CN"/>
        </w:rPr>
      </w:pPr>
      <w:ins w:id="204" w:author="Author" w:date="2021-09-01T14:51:00Z">
        <w:r>
          <w:rPr>
            <w:lang w:eastAsia="zh-CN"/>
          </w:rPr>
          <w:t>1. SCG is deactivated.</w:t>
        </w:r>
      </w:ins>
    </w:p>
    <w:p w14:paraId="12F2E3DE" w14:textId="65DDD588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05" w:author="Author" w:date="2021-09-01T14:51:00Z"/>
          <w:moveFrom w:id="206" w:author="Huawei" w:date="2021-11-10T15:07:00Z"/>
          <w:lang w:eastAsia="zh-CN"/>
        </w:rPr>
      </w:pPr>
      <w:moveFromRangeStart w:id="207" w:author="Huawei" w:date="2021-11-10T15:07:00Z" w:name="move87449259"/>
      <w:moveFrom w:id="208" w:author="Huawei" w:date="2021-11-10T15:07:00Z">
        <w:ins w:id="209" w:author="Author" w:date="2021-09-01T14:51:00Z">
          <w:r w:rsidDel="003C1384">
            <w:rPr>
              <w:lang w:eastAsia="zh-CN"/>
            </w:rPr>
            <w:t>2. The SN sends the SN Modification Require towards the MN, indicates the request of SCG activation.</w:t>
          </w:r>
        </w:ins>
      </w:moveFrom>
    </w:p>
    <w:p w14:paraId="0B1C70A0" w14:textId="528C5ACD" w:rsidR="00B01AB7" w:rsidDel="003C1384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10" w:author="Author" w:date="2021-09-01T14:51:00Z"/>
          <w:moveFrom w:id="211" w:author="Huawei" w:date="2021-11-10T15:07:00Z"/>
          <w:lang w:eastAsia="zh-CN"/>
        </w:rPr>
      </w:pPr>
      <w:moveFrom w:id="212" w:author="Huawei" w:date="2021-11-10T15:07:00Z">
        <w:ins w:id="213" w:author="Author" w:date="2021-09-01T14:51:00Z">
          <w:r w:rsidDel="003C1384">
            <w:rPr>
              <w:lang w:eastAsia="zh-CN"/>
            </w:rPr>
            <w:t xml:space="preserve">3. The MN sends the SN Modification </w:t>
          </w:r>
          <w:r w:rsidDel="003C1384">
            <w:rPr>
              <w:rFonts w:hint="eastAsia"/>
              <w:lang w:eastAsia="zh-CN"/>
            </w:rPr>
            <w:t>Confirm</w:t>
          </w:r>
          <w:r w:rsidDel="003C1384">
            <w:rPr>
              <w:lang w:eastAsia="zh-CN"/>
            </w:rPr>
            <w:t xml:space="preserve"> towards the SN.</w:t>
          </w:r>
        </w:ins>
      </w:moveFrom>
    </w:p>
    <w:moveFromRangeEnd w:id="207"/>
    <w:p w14:paraId="5D196DB5" w14:textId="758236EC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14" w:author="Author" w:date="2021-09-01T14:51:00Z"/>
          <w:lang w:eastAsia="zh-CN"/>
        </w:rPr>
      </w:pPr>
      <w:ins w:id="215" w:author="Author" w:date="2021-09-01T14:51:00Z">
        <w:del w:id="216" w:author="Huawei" w:date="2021-11-10T15:07:00Z">
          <w:r w:rsidDel="003C1384">
            <w:rPr>
              <w:lang w:eastAsia="zh-CN"/>
            </w:rPr>
            <w:delText>4</w:delText>
          </w:r>
        </w:del>
      </w:ins>
      <w:ins w:id="217" w:author="Huawei" w:date="2021-11-10T15:07:00Z">
        <w:r w:rsidR="003C1384">
          <w:rPr>
            <w:lang w:eastAsia="zh-CN"/>
          </w:rPr>
          <w:t>2</w:t>
        </w:r>
      </w:ins>
      <w:ins w:id="218" w:author="Author" w:date="2021-09-01T14:51:00Z">
        <w:r>
          <w:rPr>
            <w:lang w:eastAsia="zh-CN"/>
          </w:rPr>
          <w:t xml:space="preserve">. The SN-CU-CP sends </w:t>
        </w:r>
        <w:r w:rsidRPr="00FA1EE6">
          <w:rPr>
            <w:lang w:eastAsia="zh-CN"/>
          </w:rPr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CU-UP</w:t>
        </w:r>
        <w:del w:id="219" w:author="Huawei1" w:date="2021-11-10T16:25:00Z">
          <w:r w:rsidDel="004F4511">
            <w:rPr>
              <w:lang w:eastAsia="zh-CN"/>
            </w:rPr>
            <w:delText>,</w:delText>
          </w:r>
          <w:r w:rsidRPr="00FA1EE6" w:rsidDel="004F4511">
            <w:rPr>
              <w:lang w:eastAsia="zh-CN"/>
            </w:rPr>
            <w:delText xml:space="preserve"> </w:delText>
          </w:r>
          <w:r w:rsidDel="004F4511">
            <w:rPr>
              <w:lang w:eastAsia="zh-CN"/>
            </w:rPr>
            <w:delText>indicates that the SCG is to be activated</w:delText>
          </w:r>
        </w:del>
        <w:r>
          <w:rPr>
            <w:lang w:eastAsia="zh-CN"/>
          </w:rPr>
          <w:t>.</w:t>
        </w:r>
      </w:ins>
    </w:p>
    <w:p w14:paraId="3392B2D0" w14:textId="525271B5" w:rsidR="00B01AB7" w:rsidRPr="000A59C4" w:rsidRDefault="00B01AB7" w:rsidP="00B01AB7">
      <w:pPr>
        <w:pStyle w:val="EditorsNote"/>
        <w:rPr>
          <w:ins w:id="220" w:author="Author" w:date="2021-09-01T14:51:00Z"/>
        </w:rPr>
      </w:pPr>
      <w:ins w:id="221" w:author="Author" w:date="2021-09-01T14:51:00Z">
        <w:r w:rsidRPr="000A59C4">
          <w:t>Editor’s note: It is FFS if the UP shall be informed about the status of the SCG resources.</w:t>
        </w:r>
      </w:ins>
    </w:p>
    <w:p w14:paraId="1DE2AB48" w14:textId="649DFD51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22" w:author="Author" w:date="2021-09-01T14:51:00Z"/>
        </w:rPr>
      </w:pPr>
      <w:ins w:id="223" w:author="Author" w:date="2021-09-01T14:51:00Z">
        <w:del w:id="224" w:author="Huawei" w:date="2021-11-10T15:07:00Z">
          <w:r w:rsidDel="003C1384">
            <w:rPr>
              <w:lang w:eastAsia="zh-CN"/>
            </w:rPr>
            <w:delText>5</w:delText>
          </w:r>
        </w:del>
      </w:ins>
      <w:ins w:id="225" w:author="Huawei" w:date="2021-11-10T15:07:00Z">
        <w:r w:rsidR="003C1384">
          <w:rPr>
            <w:lang w:eastAsia="zh-CN"/>
          </w:rPr>
          <w:t>3</w:t>
        </w:r>
      </w:ins>
      <w:ins w:id="226" w:author="Author" w:date="2021-09-01T14:51:00Z">
        <w:r>
          <w:rPr>
            <w:lang w:eastAsia="zh-CN"/>
          </w:rPr>
          <w:t xml:space="preserve">. The SN-CU-UP sends the </w:t>
        </w:r>
        <w:r w:rsidRPr="00B8401F">
          <w:t xml:space="preserve">BEARER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</w:t>
        </w:r>
        <w:r w:rsidRPr="00B8401F">
          <w:t>RESPONSE</w:t>
        </w:r>
        <w:r>
          <w:t xml:space="preserve"> message to the SN-CU-CP.</w:t>
        </w:r>
      </w:ins>
    </w:p>
    <w:p w14:paraId="1BD1BB35" w14:textId="0FFACB77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27" w:author="Author" w:date="2021-09-01T14:51:00Z"/>
          <w:lang w:eastAsia="zh-CN"/>
        </w:rPr>
      </w:pPr>
      <w:ins w:id="228" w:author="Author" w:date="2021-09-01T14:51:00Z">
        <w:del w:id="229" w:author="Huawei" w:date="2021-11-10T15:07:00Z">
          <w:r w:rsidDel="003C1384">
            <w:delText>6</w:delText>
          </w:r>
        </w:del>
      </w:ins>
      <w:ins w:id="230" w:author="Huawei" w:date="2021-11-10T15:07:00Z">
        <w:r w:rsidR="003C1384">
          <w:t>4</w:t>
        </w:r>
      </w:ins>
      <w:ins w:id="231" w:author="Author" w:date="2021-09-01T14:51:00Z">
        <w:r>
          <w:t>. T</w:t>
        </w:r>
        <w:r>
          <w:rPr>
            <w:lang w:eastAsia="zh-CN"/>
          </w:rPr>
          <w:t xml:space="preserve">he SN-CU sends the </w:t>
        </w:r>
        <w:r w:rsidRPr="00FA1EE6">
          <w:rPr>
            <w:lang w:eastAsia="zh-CN"/>
          </w:rPr>
          <w:t xml:space="preserve">UE 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REQUEST message to the </w:t>
        </w:r>
        <w:r>
          <w:rPr>
            <w:lang w:eastAsia="zh-CN"/>
          </w:rPr>
          <w:t>SN-</w:t>
        </w:r>
        <w:r w:rsidRPr="00FA1EE6">
          <w:rPr>
            <w:lang w:eastAsia="zh-CN"/>
          </w:rPr>
          <w:t>DU</w:t>
        </w:r>
        <w:r>
          <w:rPr>
            <w:lang w:eastAsia="zh-CN"/>
          </w:rPr>
          <w:t xml:space="preserve"> to indicate the request of SCG activation.</w:t>
        </w:r>
      </w:ins>
    </w:p>
    <w:p w14:paraId="58078FC2" w14:textId="25ADC2A3" w:rsidR="00B01AB7" w:rsidRDefault="00B01AB7" w:rsidP="00B01AB7">
      <w:pPr>
        <w:overflowPunct w:val="0"/>
        <w:autoSpaceDE w:val="0"/>
        <w:autoSpaceDN w:val="0"/>
        <w:adjustRightInd w:val="0"/>
        <w:textAlignment w:val="baseline"/>
        <w:rPr>
          <w:ins w:id="232" w:author="Huawei" w:date="2021-11-10T15:07:00Z"/>
        </w:rPr>
      </w:pPr>
      <w:ins w:id="233" w:author="Author" w:date="2021-09-01T14:51:00Z">
        <w:del w:id="234" w:author="Huawei" w:date="2021-11-10T15:07:00Z">
          <w:r w:rsidDel="003C1384">
            <w:rPr>
              <w:lang w:eastAsia="zh-CN"/>
            </w:rPr>
            <w:delText>7</w:delText>
          </w:r>
        </w:del>
      </w:ins>
      <w:ins w:id="235" w:author="Huawei" w:date="2021-11-10T15:07:00Z">
        <w:r w:rsidR="003C1384">
          <w:rPr>
            <w:lang w:eastAsia="zh-CN"/>
          </w:rPr>
          <w:t>5</w:t>
        </w:r>
      </w:ins>
      <w:ins w:id="236" w:author="Author" w:date="2021-09-01T14:51:00Z">
        <w:r>
          <w:rPr>
            <w:lang w:eastAsia="zh-CN"/>
          </w:rPr>
          <w:t xml:space="preserve">. The SN-DU sends the UE </w:t>
        </w:r>
        <w:r w:rsidRPr="00FA1EE6">
          <w:rPr>
            <w:lang w:eastAsia="zh-CN"/>
          </w:rPr>
          <w:t xml:space="preserve">CONTEXT </w:t>
        </w:r>
        <w:r>
          <w:rPr>
            <w:lang w:eastAsia="zh-CN"/>
          </w:rPr>
          <w:t>MODIFICATION</w:t>
        </w:r>
        <w:r w:rsidRPr="00FA1EE6">
          <w:rPr>
            <w:lang w:eastAsia="zh-CN"/>
          </w:rPr>
          <w:t xml:space="preserve"> RE</w:t>
        </w:r>
        <w:r>
          <w:rPr>
            <w:lang w:eastAsia="zh-CN"/>
          </w:rPr>
          <w:t>SPONSE message to the SN-CU, indicates that the SCG is deactivated</w:t>
        </w:r>
        <w:r>
          <w:t>.</w:t>
        </w:r>
      </w:ins>
    </w:p>
    <w:p w14:paraId="09DDF8F7" w14:textId="16E00068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237" w:author="Huawei" w:date="2021-11-10T15:07:00Z"/>
          <w:lang w:eastAsia="zh-CN"/>
        </w:rPr>
      </w:pPr>
      <w:moveToRangeStart w:id="238" w:author="Huawei" w:date="2021-11-10T15:07:00Z" w:name="move87449259"/>
      <w:moveTo w:id="239" w:author="Huawei" w:date="2021-11-10T15:07:00Z">
        <w:del w:id="240" w:author="Huawei" w:date="2021-11-10T15:07:00Z">
          <w:r w:rsidDel="003C1384">
            <w:rPr>
              <w:lang w:eastAsia="zh-CN"/>
            </w:rPr>
            <w:delText>2</w:delText>
          </w:r>
        </w:del>
      </w:moveTo>
      <w:ins w:id="241" w:author="Huawei" w:date="2021-11-10T15:07:00Z">
        <w:r>
          <w:rPr>
            <w:lang w:eastAsia="zh-CN"/>
          </w:rPr>
          <w:t>6</w:t>
        </w:r>
      </w:ins>
      <w:moveTo w:id="242" w:author="Huawei" w:date="2021-11-10T15:07:00Z">
        <w:r>
          <w:rPr>
            <w:lang w:eastAsia="zh-CN"/>
          </w:rPr>
          <w:t>. The SN sends the SN Modification Require towards the MN, indicates the request of SCG activation.</w:t>
        </w:r>
      </w:moveTo>
    </w:p>
    <w:p w14:paraId="23A4DA73" w14:textId="7D4CB80F" w:rsidR="003C1384" w:rsidRDefault="003C1384" w:rsidP="003C1384">
      <w:pPr>
        <w:overflowPunct w:val="0"/>
        <w:autoSpaceDE w:val="0"/>
        <w:autoSpaceDN w:val="0"/>
        <w:adjustRightInd w:val="0"/>
        <w:textAlignment w:val="baseline"/>
        <w:rPr>
          <w:moveTo w:id="243" w:author="Huawei" w:date="2021-11-10T15:07:00Z"/>
          <w:lang w:eastAsia="zh-CN"/>
        </w:rPr>
      </w:pPr>
      <w:moveTo w:id="244" w:author="Huawei" w:date="2021-11-10T15:07:00Z">
        <w:del w:id="245" w:author="Huawei" w:date="2021-11-10T15:07:00Z">
          <w:r w:rsidDel="003C1384">
            <w:rPr>
              <w:lang w:eastAsia="zh-CN"/>
            </w:rPr>
            <w:delText>3</w:delText>
          </w:r>
        </w:del>
      </w:moveTo>
      <w:ins w:id="246" w:author="Huawei" w:date="2021-11-10T15:07:00Z">
        <w:r>
          <w:rPr>
            <w:lang w:eastAsia="zh-CN"/>
          </w:rPr>
          <w:t>7</w:t>
        </w:r>
      </w:ins>
      <w:moveTo w:id="247" w:author="Huawei" w:date="2021-11-10T15:07:00Z">
        <w:r>
          <w:rPr>
            <w:lang w:eastAsia="zh-CN"/>
          </w:rPr>
          <w:t xml:space="preserve">. The MN sends the SN Modification </w:t>
        </w:r>
        <w:r>
          <w:rPr>
            <w:rFonts w:hint="eastAsia"/>
            <w:lang w:eastAsia="zh-CN"/>
          </w:rPr>
          <w:t>Confirm</w:t>
        </w:r>
        <w:r>
          <w:rPr>
            <w:lang w:eastAsia="zh-CN"/>
          </w:rPr>
          <w:t xml:space="preserve"> towards the SN.</w:t>
        </w:r>
      </w:moveTo>
    </w:p>
    <w:moveToRangeEnd w:id="238"/>
    <w:p w14:paraId="6D845C83" w14:textId="77777777" w:rsidR="003C1384" w:rsidRDefault="003C1384" w:rsidP="00B01AB7">
      <w:pPr>
        <w:overflowPunct w:val="0"/>
        <w:autoSpaceDE w:val="0"/>
        <w:autoSpaceDN w:val="0"/>
        <w:adjustRightInd w:val="0"/>
        <w:textAlignment w:val="baseline"/>
        <w:rPr>
          <w:ins w:id="248" w:author="Author" w:date="2021-09-01T14:51:00Z"/>
        </w:rPr>
      </w:pPr>
    </w:p>
    <w:p w14:paraId="3522E576" w14:textId="1B57FA35" w:rsidR="00B01AB7" w:rsidDel="003C1384" w:rsidRDefault="00B01AB7" w:rsidP="00B01AB7">
      <w:pPr>
        <w:pStyle w:val="EditorsNote"/>
        <w:rPr>
          <w:ins w:id="249" w:author="Author" w:date="2021-09-01T14:51:00Z"/>
          <w:del w:id="250" w:author="Huawei" w:date="2021-11-10T15:07:00Z"/>
        </w:rPr>
      </w:pPr>
      <w:ins w:id="251" w:author="Author" w:date="2021-09-01T14:51:00Z">
        <w:del w:id="252" w:author="Huawei" w:date="2021-11-10T15:07:00Z">
          <w:r w:rsidRPr="00F62681" w:rsidDel="003C1384">
            <w:delText>Editor's note:</w:delText>
          </w:r>
          <w:r w:rsidRPr="00F62681" w:rsidDel="003C1384">
            <w:tab/>
            <w:delText>Th</w:delText>
          </w:r>
          <w:r w:rsidDel="003C1384">
            <w:delText>e order of the step 2, 3 and step 4,5,6,7 is FFS.</w:delText>
          </w:r>
        </w:del>
      </w:ins>
    </w:p>
    <w:p w14:paraId="37B31749" w14:textId="77777777" w:rsidR="00E87921" w:rsidRPr="00E87921" w:rsidRDefault="00E87921" w:rsidP="00E87921">
      <w:pPr>
        <w:rPr>
          <w:rFonts w:eastAsiaTheme="minorEastAsia"/>
          <w:b/>
          <w:i/>
          <w:color w:val="0070C0"/>
          <w:sz w:val="21"/>
          <w:lang w:eastAsia="zh-CN"/>
        </w:rPr>
      </w:pP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lastRenderedPageBreak/>
        <w:t>-------------------</w:t>
      </w:r>
      <w:r>
        <w:rPr>
          <w:rFonts w:eastAsiaTheme="minorEastAsia"/>
          <w:b/>
          <w:i/>
          <w:color w:val="0070C0"/>
          <w:sz w:val="21"/>
          <w:highlight w:val="yellow"/>
          <w:lang w:eastAsia="zh-CN"/>
        </w:rPr>
        <w:t>End</w:t>
      </w:r>
      <w:r w:rsidRPr="00E87921">
        <w:rPr>
          <w:rFonts w:eastAsiaTheme="minorEastAsia"/>
          <w:b/>
          <w:i/>
          <w:color w:val="0070C0"/>
          <w:sz w:val="21"/>
          <w:highlight w:val="yellow"/>
          <w:lang w:eastAsia="zh-CN"/>
        </w:rPr>
        <w:t xml:space="preserve"> of the Change-------------------</w:t>
      </w:r>
    </w:p>
    <w:p w14:paraId="6C911A91" w14:textId="77777777" w:rsidR="00E87921" w:rsidRPr="00E87921" w:rsidRDefault="00E87921" w:rsidP="001551A2">
      <w:pPr>
        <w:rPr>
          <w:rFonts w:eastAsiaTheme="minorEastAsia"/>
          <w:b/>
          <w:i/>
          <w:color w:val="0070C0"/>
          <w:sz w:val="21"/>
          <w:lang w:eastAsia="zh-CN"/>
        </w:rPr>
      </w:pPr>
    </w:p>
    <w:sectPr w:rsidR="00E87921" w:rsidRPr="00E87921">
      <w:footerReference w:type="default" r:id="rId2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CA8E" w14:textId="77777777" w:rsidR="00DE1257" w:rsidRDefault="00DE1257">
      <w:r>
        <w:separator/>
      </w:r>
    </w:p>
  </w:endnote>
  <w:endnote w:type="continuationSeparator" w:id="0">
    <w:p w14:paraId="2657270D" w14:textId="77777777" w:rsidR="00DE1257" w:rsidRDefault="00D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802E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F6F8" w14:textId="77777777" w:rsidR="00DE1257" w:rsidRDefault="00DE1257">
      <w:r>
        <w:separator/>
      </w:r>
    </w:p>
  </w:footnote>
  <w:footnote w:type="continuationSeparator" w:id="0">
    <w:p w14:paraId="32872A0C" w14:textId="77777777" w:rsidR="00DE1257" w:rsidRDefault="00D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78"/>
    <w:multiLevelType w:val="multilevel"/>
    <w:tmpl w:val="004E6D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C0C5A04"/>
    <w:multiLevelType w:val="hybridMultilevel"/>
    <w:tmpl w:val="A8008BBC"/>
    <w:lvl w:ilvl="0" w:tplc="3920E53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126A4"/>
    <w:multiLevelType w:val="hybridMultilevel"/>
    <w:tmpl w:val="831072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3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2"/>
  </w:num>
  <w:num w:numId="31">
    <w:abstractNumId w:val="2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3"/>
  </w:num>
  <w:num w:numId="37">
    <w:abstractNumId w:val="17"/>
  </w:num>
  <w:num w:numId="38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Huawei1">
    <w15:presenceInfo w15:providerId="None" w15:userId="Huawei1"/>
  </w15:person>
  <w15:person w15:author="Huawei">
    <w15:presenceInfo w15:providerId="None" w15:userId="Huawei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1BA8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33A3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C7326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17D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1B8"/>
    <w:rsid w:val="00132625"/>
    <w:rsid w:val="00135B09"/>
    <w:rsid w:val="00135DAD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86793"/>
    <w:rsid w:val="0019227A"/>
    <w:rsid w:val="00195650"/>
    <w:rsid w:val="001977C8"/>
    <w:rsid w:val="00197C7B"/>
    <w:rsid w:val="001A0628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49F1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22D6"/>
    <w:rsid w:val="002530BE"/>
    <w:rsid w:val="00253E55"/>
    <w:rsid w:val="00257195"/>
    <w:rsid w:val="002578D8"/>
    <w:rsid w:val="002613A5"/>
    <w:rsid w:val="00261914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12B2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D7A39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BC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648"/>
    <w:rsid w:val="003A4FE1"/>
    <w:rsid w:val="003A557A"/>
    <w:rsid w:val="003A6D6C"/>
    <w:rsid w:val="003B3117"/>
    <w:rsid w:val="003B5800"/>
    <w:rsid w:val="003B7C7F"/>
    <w:rsid w:val="003C1312"/>
    <w:rsid w:val="003C1384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92F"/>
    <w:rsid w:val="003E3ABC"/>
    <w:rsid w:val="003E4442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6E04"/>
    <w:rsid w:val="00403577"/>
    <w:rsid w:val="00404E93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1EB2"/>
    <w:rsid w:val="0042735E"/>
    <w:rsid w:val="00433E63"/>
    <w:rsid w:val="00434BE2"/>
    <w:rsid w:val="00435C19"/>
    <w:rsid w:val="00435C42"/>
    <w:rsid w:val="00436153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54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4511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F63"/>
    <w:rsid w:val="005A77C6"/>
    <w:rsid w:val="005B0621"/>
    <w:rsid w:val="005B1220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2B80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78A9"/>
    <w:rsid w:val="006407A8"/>
    <w:rsid w:val="00641134"/>
    <w:rsid w:val="006418C7"/>
    <w:rsid w:val="00641D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5642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DC2"/>
    <w:rsid w:val="00732E28"/>
    <w:rsid w:val="00733013"/>
    <w:rsid w:val="00733D85"/>
    <w:rsid w:val="007359BA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16C9"/>
    <w:rsid w:val="0075286F"/>
    <w:rsid w:val="007538D1"/>
    <w:rsid w:val="00753A02"/>
    <w:rsid w:val="0075402D"/>
    <w:rsid w:val="00754097"/>
    <w:rsid w:val="00761AD4"/>
    <w:rsid w:val="00763C24"/>
    <w:rsid w:val="00764D85"/>
    <w:rsid w:val="007652AA"/>
    <w:rsid w:val="00765492"/>
    <w:rsid w:val="007659A7"/>
    <w:rsid w:val="00766154"/>
    <w:rsid w:val="007666CA"/>
    <w:rsid w:val="007678AB"/>
    <w:rsid w:val="007678C0"/>
    <w:rsid w:val="007700E9"/>
    <w:rsid w:val="0077259B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97F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5482"/>
    <w:rsid w:val="007E6913"/>
    <w:rsid w:val="007E7FB5"/>
    <w:rsid w:val="007E7FB6"/>
    <w:rsid w:val="007F0E6B"/>
    <w:rsid w:val="007F11E8"/>
    <w:rsid w:val="007F12FC"/>
    <w:rsid w:val="007F1803"/>
    <w:rsid w:val="007F2666"/>
    <w:rsid w:val="007F2759"/>
    <w:rsid w:val="007F310D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59C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1DB2"/>
    <w:rsid w:val="008838A3"/>
    <w:rsid w:val="00883DE9"/>
    <w:rsid w:val="00884DB8"/>
    <w:rsid w:val="00884E52"/>
    <w:rsid w:val="008851E6"/>
    <w:rsid w:val="00885747"/>
    <w:rsid w:val="0088584E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3E11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BB3"/>
    <w:rsid w:val="008C0CFF"/>
    <w:rsid w:val="008C195A"/>
    <w:rsid w:val="008C1E98"/>
    <w:rsid w:val="008C2871"/>
    <w:rsid w:val="008C320D"/>
    <w:rsid w:val="008C53F3"/>
    <w:rsid w:val="008C696A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5F2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1EC2"/>
    <w:rsid w:val="00952DFC"/>
    <w:rsid w:val="009532B9"/>
    <w:rsid w:val="00954A16"/>
    <w:rsid w:val="00955911"/>
    <w:rsid w:val="00955C83"/>
    <w:rsid w:val="00955EC7"/>
    <w:rsid w:val="009568A6"/>
    <w:rsid w:val="00956F3A"/>
    <w:rsid w:val="00957EC6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6D5"/>
    <w:rsid w:val="009D7893"/>
    <w:rsid w:val="009E03E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0CBD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67F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53AC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6ED6"/>
    <w:rsid w:val="00A81C95"/>
    <w:rsid w:val="00A8205B"/>
    <w:rsid w:val="00A8255B"/>
    <w:rsid w:val="00A82733"/>
    <w:rsid w:val="00A83254"/>
    <w:rsid w:val="00A83501"/>
    <w:rsid w:val="00A8352F"/>
    <w:rsid w:val="00A83C19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5EFE"/>
    <w:rsid w:val="00AE5FB0"/>
    <w:rsid w:val="00AE6D2C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1AB7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36646"/>
    <w:rsid w:val="00B40BA4"/>
    <w:rsid w:val="00B41217"/>
    <w:rsid w:val="00B42D10"/>
    <w:rsid w:val="00B4374E"/>
    <w:rsid w:val="00B44656"/>
    <w:rsid w:val="00B44C9B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7AA"/>
    <w:rsid w:val="00B84852"/>
    <w:rsid w:val="00B86576"/>
    <w:rsid w:val="00B87873"/>
    <w:rsid w:val="00B90FD9"/>
    <w:rsid w:val="00B93D8B"/>
    <w:rsid w:val="00B96551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A41"/>
    <w:rsid w:val="00BA6D64"/>
    <w:rsid w:val="00BB399B"/>
    <w:rsid w:val="00BB4451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4A71"/>
    <w:rsid w:val="00BF6172"/>
    <w:rsid w:val="00BF639F"/>
    <w:rsid w:val="00C0058C"/>
    <w:rsid w:val="00C04139"/>
    <w:rsid w:val="00C042AF"/>
    <w:rsid w:val="00C06126"/>
    <w:rsid w:val="00C06C41"/>
    <w:rsid w:val="00C07FD9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1786"/>
    <w:rsid w:val="00C42D5A"/>
    <w:rsid w:val="00C42D6F"/>
    <w:rsid w:val="00C4539D"/>
    <w:rsid w:val="00C45879"/>
    <w:rsid w:val="00C458AC"/>
    <w:rsid w:val="00C460F5"/>
    <w:rsid w:val="00C4727C"/>
    <w:rsid w:val="00C47F2E"/>
    <w:rsid w:val="00C51B0D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6EF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EB3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01C9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4CA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4DBF"/>
    <w:rsid w:val="00D664F0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2BEF"/>
    <w:rsid w:val="00D73CD4"/>
    <w:rsid w:val="00D74B6B"/>
    <w:rsid w:val="00D760A8"/>
    <w:rsid w:val="00D76CB8"/>
    <w:rsid w:val="00D77144"/>
    <w:rsid w:val="00D77A26"/>
    <w:rsid w:val="00D80C65"/>
    <w:rsid w:val="00D8495E"/>
    <w:rsid w:val="00D8520A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C95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4C3C"/>
    <w:rsid w:val="00DC57BD"/>
    <w:rsid w:val="00DC67AC"/>
    <w:rsid w:val="00DC6D5F"/>
    <w:rsid w:val="00DC7503"/>
    <w:rsid w:val="00DC7B6E"/>
    <w:rsid w:val="00DD0B00"/>
    <w:rsid w:val="00DD350D"/>
    <w:rsid w:val="00DD3B19"/>
    <w:rsid w:val="00DD405A"/>
    <w:rsid w:val="00DD4216"/>
    <w:rsid w:val="00DD4F6E"/>
    <w:rsid w:val="00DD50DD"/>
    <w:rsid w:val="00DD5AE1"/>
    <w:rsid w:val="00DE1257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62F8"/>
    <w:rsid w:val="00E47690"/>
    <w:rsid w:val="00E51340"/>
    <w:rsid w:val="00E513E4"/>
    <w:rsid w:val="00E52089"/>
    <w:rsid w:val="00E52205"/>
    <w:rsid w:val="00E54B20"/>
    <w:rsid w:val="00E54D81"/>
    <w:rsid w:val="00E55402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6DA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87921"/>
    <w:rsid w:val="00E901C9"/>
    <w:rsid w:val="00E91C6C"/>
    <w:rsid w:val="00E922A3"/>
    <w:rsid w:val="00E9713D"/>
    <w:rsid w:val="00E973A9"/>
    <w:rsid w:val="00E9757C"/>
    <w:rsid w:val="00EA0C2F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67F3"/>
    <w:rsid w:val="00EC7C1B"/>
    <w:rsid w:val="00ED00C2"/>
    <w:rsid w:val="00ED17A9"/>
    <w:rsid w:val="00ED2080"/>
    <w:rsid w:val="00ED58D4"/>
    <w:rsid w:val="00ED5AAF"/>
    <w:rsid w:val="00ED5D30"/>
    <w:rsid w:val="00ED7753"/>
    <w:rsid w:val="00EE1449"/>
    <w:rsid w:val="00EE21FF"/>
    <w:rsid w:val="00EE39D6"/>
    <w:rsid w:val="00EE41D1"/>
    <w:rsid w:val="00EE4810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C75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358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0669"/>
    <w:rsid w:val="00F61B0C"/>
    <w:rsid w:val="00F63694"/>
    <w:rsid w:val="00F63C33"/>
    <w:rsid w:val="00F646A7"/>
    <w:rsid w:val="00F64EDF"/>
    <w:rsid w:val="00F67AA6"/>
    <w:rsid w:val="00F70AAA"/>
    <w:rsid w:val="00F7148A"/>
    <w:rsid w:val="00F717A0"/>
    <w:rsid w:val="00F72697"/>
    <w:rsid w:val="00F73D02"/>
    <w:rsid w:val="00F75747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D3E7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uiPriority w:val="99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  <w:uiPriority w:val="99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basedOn w:val="a2"/>
    <w:uiPriority w:val="34"/>
    <w:qFormat/>
    <w:rsid w:val="003A4648"/>
    <w:pPr>
      <w:ind w:firstLineChars="200" w:firstLine="420"/>
    </w:pPr>
  </w:style>
  <w:style w:type="paragraph" w:styleId="afa">
    <w:name w:val="Revision"/>
    <w:hidden/>
    <w:uiPriority w:val="99"/>
    <w:semiHidden/>
    <w:rsid w:val="00F35808"/>
    <w:rPr>
      <w:rFonts w:eastAsia="Times New Roman"/>
      <w:lang w:val="en-GB"/>
    </w:rPr>
  </w:style>
  <w:style w:type="character" w:customStyle="1" w:styleId="Char0">
    <w:name w:val="批注文字 Char"/>
    <w:basedOn w:val="a3"/>
    <w:link w:val="af"/>
    <w:uiPriority w:val="99"/>
    <w:semiHidden/>
    <w:rsid w:val="00DD40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Huawei1</cp:lastModifiedBy>
  <cp:revision>4</cp:revision>
  <dcterms:created xsi:type="dcterms:W3CDTF">2021-11-10T07:02:00Z</dcterms:created>
  <dcterms:modified xsi:type="dcterms:W3CDTF">2021-11-10T08:28:00Z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(3)au/9xgcVVFZJSH8UTuG9PD+IJk8ZRwNk4lcS5hAPCpVqEii2lrl+JfcEghlSSouXgirPGfwi
7eYMo54emBBS4LWGkfDkRQMa8vloeLyWa54k3R/bJ7xK+qZgrGuDEHenphK3phsV3vfGxXr+
++JFJ2cu+N4tL3s0JvaB9YzwQvfDoEaQhqdrU91CjOiJerfmTEZYEoY3Iktj2aVTHjZk8vFf
6r3U3sleFtmZrQKiQG</vt:lpwstr>
  </property>
  <property fmtid="{D5CDD505-2E9C-101B-9397-08002B2CF9AE}" pid="3" name="_2015_ms_pID_7253431">
    <vt:lpwstr>p3ljQLU9PjMOi15aghHeCfjENS00EWCOcRmORXx7aCL6MUBbANhQvH
qzj/MJQImhpIz8XIH5Buceepx+fMJ40vyLrUV6VDsVuU2xuVbXo9S/YcGrkIeLxSdUqL74jR
NXj04gixkZxggNno1TUu1UxszPgwYs2iOlS2MUyLsPy2lF+OmM3DwSxtZT1x2vYT3UJQK7MT
eIhoF4iBk739Wm8xUdf4uA5/mw5uYN9CwXkL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1633938113</vt:lpwstr>
  </property>
  <property fmtid="{D5CDD505-2E9C-101B-9397-08002B2CF9AE}" pid="8" name="_2015_ms_pID_7253432">
    <vt:lpwstr>Kg==</vt:lpwstr>
  </property>
</Properties>
</file>