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956F" w14:textId="77777777" w:rsidR="00B01AB7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B01AB7">
        <w:rPr>
          <w:rFonts w:cs="Arial"/>
          <w:b/>
          <w:sz w:val="24"/>
          <w:szCs w:val="24"/>
        </w:rPr>
        <w:t>R3-216037</w:t>
      </w:r>
    </w:p>
    <w:p w14:paraId="47126107" w14:textId="5D069B4A" w:rsidR="00CE64CA" w:rsidRPr="00B01AB7" w:rsidRDefault="00B01AB7" w:rsidP="00B01AB7">
      <w:pPr>
        <w:pStyle w:val="CRCoverPage"/>
        <w:tabs>
          <w:tab w:val="right" w:pos="9639"/>
          <w:tab w:val="right" w:pos="13323"/>
        </w:tabs>
        <w:spacing w:after="0"/>
        <w:jc w:val="right"/>
        <w:rPr>
          <w:rFonts w:cs="Arial"/>
          <w:b/>
          <w:i/>
          <w:sz w:val="24"/>
          <w:szCs w:val="24"/>
        </w:rPr>
      </w:pPr>
      <w:proofErr w:type="gramStart"/>
      <w:r w:rsidRPr="00B01AB7">
        <w:rPr>
          <w:rFonts w:cs="Arial"/>
          <w:b/>
          <w:i/>
          <w:sz w:val="24"/>
          <w:szCs w:val="24"/>
        </w:rPr>
        <w:t>was</w:t>
      </w:r>
      <w:proofErr w:type="gramEnd"/>
      <w:r w:rsidRPr="00B01AB7">
        <w:rPr>
          <w:rFonts w:cs="Arial"/>
          <w:b/>
          <w:i/>
          <w:sz w:val="24"/>
          <w:szCs w:val="24"/>
        </w:rPr>
        <w:t xml:space="preserve"> </w:t>
      </w:r>
      <w:r w:rsidR="00436153" w:rsidRPr="00B01AB7">
        <w:rPr>
          <w:rFonts w:cs="Arial"/>
          <w:b/>
          <w:i/>
          <w:sz w:val="24"/>
          <w:szCs w:val="24"/>
        </w:rPr>
        <w:t>R3-215107</w:t>
      </w:r>
    </w:p>
    <w:p w14:paraId="27212615" w14:textId="77777777" w:rsidR="00CE64CA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0584A490" w14:textId="77777777" w:rsidR="00DD405A" w:rsidRPr="007D3E81" w:rsidRDefault="00DD405A" w:rsidP="00DD405A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4CA9D39F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A8352F">
        <w:rPr>
          <w:rFonts w:ascii="Arial" w:hAnsi="Arial"/>
          <w:sz w:val="24"/>
          <w:lang w:eastAsia="zh-CN"/>
        </w:rPr>
        <w:t>(TP to 38.401 SCG BL CR) SCG activation and deactivation</w:t>
      </w:r>
    </w:p>
    <w:p w14:paraId="2A285427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8"/>
          <w:lang w:val="en-GB"/>
        </w:rPr>
        <w:t>Huawei</w:t>
      </w:r>
    </w:p>
    <w:p w14:paraId="68312A64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14.2</w:t>
      </w:r>
    </w:p>
    <w:p w14:paraId="41343072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>
        <w:rPr>
          <w:rStyle w:val="af8"/>
          <w:lang w:val="en-GB"/>
        </w:rPr>
        <w:t>Other</w:t>
      </w:r>
    </w:p>
    <w:p w14:paraId="0A335165" w14:textId="79111401" w:rsidR="00DD405A" w:rsidRDefault="00DD405A" w:rsidP="00DD405A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B01AB7">
        <w:rPr>
          <w:rFonts w:eastAsia="宋体"/>
          <w:lang w:eastAsia="zh-CN"/>
        </w:rPr>
        <w:t>TP to 38.401 SCG BL CR</w:t>
      </w:r>
    </w:p>
    <w:p w14:paraId="28592C42" w14:textId="77777777" w:rsidR="006378A9" w:rsidRDefault="006378A9" w:rsidP="006378A9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lang w:eastAsia="ja-JP"/>
        </w:rPr>
      </w:pPr>
      <w:bookmarkStart w:id="0" w:name="_Toc29391506"/>
      <w:bookmarkStart w:id="1" w:name="_Toc36560537"/>
      <w:bookmarkStart w:id="2" w:name="_Toc45104781"/>
      <w:bookmarkStart w:id="3" w:name="_Toc45883264"/>
      <w:bookmarkStart w:id="4" w:name="_Toc51763545"/>
      <w:bookmarkStart w:id="5" w:name="_Toc52266360"/>
      <w:bookmarkStart w:id="6" w:name="_Toc64445138"/>
      <w:bookmarkStart w:id="7" w:name="OLE_LINK3"/>
      <w:bookmarkStart w:id="8" w:name="OLE_LINK4"/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First Change-----------------------------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004ECE8" w14:textId="77777777" w:rsidR="00B01AB7" w:rsidRPr="00B8401F" w:rsidRDefault="00B01AB7" w:rsidP="00B01AB7">
      <w:pPr>
        <w:pStyle w:val="3"/>
        <w:rPr>
          <w:ins w:id="9" w:author="Author" w:date="2021-09-01T14:51:00Z"/>
          <w:lang w:eastAsia="zh-CN"/>
        </w:rPr>
      </w:pPr>
      <w:ins w:id="10" w:author="Author" w:date="2021-09-01T14:51:00Z">
        <w:r w:rsidRPr="00B8401F">
          <w:rPr>
            <w:lang w:eastAsia="zh-CN"/>
          </w:rPr>
          <w:t>8.4</w:t>
        </w:r>
        <w:proofErr w:type="gramStart"/>
        <w:r w:rsidRPr="00B8401F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 w:rsidRPr="00B8401F">
          <w:rPr>
            <w:lang w:eastAsia="zh-CN"/>
          </w:rPr>
          <w:tab/>
          <w:t xml:space="preserve">SCG </w:t>
        </w:r>
        <w:r>
          <w:rPr>
            <w:lang w:eastAsia="zh-CN"/>
          </w:rPr>
          <w:t>Deactivation and Activation</w:t>
        </w:r>
      </w:ins>
    </w:p>
    <w:p w14:paraId="0801661D" w14:textId="77777777" w:rsidR="00B01AB7" w:rsidRDefault="00B01AB7" w:rsidP="00B01AB7">
      <w:pPr>
        <w:rPr>
          <w:ins w:id="11" w:author="Author" w:date="2021-09-01T14:51:00Z"/>
          <w:rFonts w:eastAsia="宋体"/>
          <w:lang w:eastAsia="zh-CN"/>
        </w:rPr>
      </w:pPr>
      <w:ins w:id="12" w:author="Author" w:date="2021-09-01T14:51:00Z">
        <w:r w:rsidRPr="00B8401F">
          <w:rPr>
            <w:rFonts w:eastAsia="宋体" w:hint="eastAsia"/>
            <w:lang w:eastAsia="zh-CN"/>
          </w:rPr>
          <w:t xml:space="preserve">This clause gives the </w:t>
        </w:r>
        <w:r>
          <w:rPr>
            <w:rFonts w:eastAsia="宋体"/>
            <w:lang w:eastAsia="zh-CN"/>
          </w:rPr>
          <w:t>NR SCG</w:t>
        </w:r>
        <w:r w:rsidRPr="00B8401F">
          <w:rPr>
            <w:rFonts w:eastAsia="宋体" w:hint="eastAsia"/>
            <w:lang w:eastAsia="zh-CN"/>
          </w:rPr>
          <w:t xml:space="preserve"> </w:t>
        </w:r>
        <w:r>
          <w:rPr>
            <w:lang w:eastAsia="zh-CN"/>
          </w:rPr>
          <w:t>deactivation and activation</w:t>
        </w:r>
        <w:r>
          <w:rPr>
            <w:lang w:eastAsia="en-GB"/>
          </w:rPr>
          <w:t xml:space="preserve"> </w:t>
        </w:r>
        <w:r w:rsidRPr="00B8401F">
          <w:rPr>
            <w:rFonts w:eastAsia="宋体" w:hint="eastAsia"/>
            <w:lang w:eastAsia="zh-CN"/>
          </w:rPr>
          <w:t>i</w:t>
        </w:r>
        <w:r>
          <w:rPr>
            <w:rFonts w:eastAsia="宋体" w:hint="eastAsia"/>
            <w:lang w:eastAsia="zh-CN"/>
          </w:rPr>
          <w:t xml:space="preserve">n </w:t>
        </w:r>
        <w:r>
          <w:rPr>
            <w:rFonts w:eastAsia="宋体"/>
            <w:lang w:eastAsia="zh-CN"/>
          </w:rPr>
          <w:t>EN-DC and MR</w:t>
        </w:r>
        <w:r w:rsidRPr="00B8401F">
          <w:rPr>
            <w:rFonts w:eastAsia="宋体" w:hint="eastAsia"/>
            <w:lang w:eastAsia="zh-CN"/>
          </w:rPr>
          <w:t xml:space="preserve">-DC </w:t>
        </w:r>
        <w:r>
          <w:rPr>
            <w:rFonts w:eastAsia="宋体"/>
            <w:lang w:eastAsia="zh-CN"/>
          </w:rPr>
          <w:t>with NR</w:t>
        </w:r>
        <w:r w:rsidRPr="00413A1F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SN</w:t>
        </w:r>
        <w:r w:rsidRPr="00FA1EE6">
          <w:rPr>
            <w:rFonts w:eastAsia="宋体" w:hint="eastAsia"/>
            <w:lang w:eastAsia="zh-CN"/>
          </w:rPr>
          <w:t xml:space="preserve"> </w:t>
        </w:r>
        <w:r w:rsidRPr="00B8401F">
          <w:rPr>
            <w:rFonts w:eastAsia="宋体" w:hint="eastAsia"/>
            <w:lang w:eastAsia="zh-CN"/>
          </w:rPr>
          <w:t xml:space="preserve">given that </w:t>
        </w:r>
        <w:r w:rsidRPr="00B8401F">
          <w:rPr>
            <w:rFonts w:eastAsia="宋体"/>
            <w:lang w:eastAsia="zh-CN"/>
          </w:rPr>
          <w:t xml:space="preserve">the </w:t>
        </w:r>
        <w:r>
          <w:rPr>
            <w:rFonts w:eastAsia="宋体"/>
            <w:lang w:eastAsia="zh-CN"/>
          </w:rPr>
          <w:t>en-</w:t>
        </w:r>
        <w:proofErr w:type="spellStart"/>
        <w:r>
          <w:rPr>
            <w:rFonts w:eastAsia="宋体"/>
            <w:lang w:eastAsia="zh-CN"/>
          </w:rPr>
          <w:t>gNB</w:t>
        </w:r>
        <w:proofErr w:type="spellEnd"/>
        <w:r>
          <w:rPr>
            <w:rFonts w:eastAsia="宋体"/>
            <w:lang w:eastAsia="zh-CN"/>
          </w:rPr>
          <w:t xml:space="preserve"> and </w:t>
        </w:r>
        <w:proofErr w:type="spellStart"/>
        <w:r>
          <w:rPr>
            <w:rFonts w:eastAsia="宋体"/>
            <w:lang w:eastAsia="zh-CN"/>
          </w:rPr>
          <w:t>S</w:t>
        </w:r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 consists of </w:t>
        </w:r>
        <w:r w:rsidRPr="00B8401F">
          <w:rPr>
            <w:rFonts w:eastAsia="宋体"/>
            <w:lang w:eastAsia="zh-CN"/>
          </w:rPr>
          <w:t xml:space="preserve">a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-CU and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-DU(s). </w:t>
        </w:r>
      </w:ins>
    </w:p>
    <w:p w14:paraId="38B71451" w14:textId="77777777" w:rsidR="00B01AB7" w:rsidRPr="00325D12" w:rsidRDefault="00B01AB7" w:rsidP="00B01AB7">
      <w:pPr>
        <w:pStyle w:val="41"/>
        <w:ind w:leftChars="-9" w:left="1400"/>
        <w:rPr>
          <w:ins w:id="13" w:author="Author" w:date="2021-09-01T14:51:00Z"/>
        </w:rPr>
      </w:pPr>
      <w:bookmarkStart w:id="14" w:name="_Toc45104769"/>
      <w:bookmarkStart w:id="15" w:name="_Toc45883252"/>
      <w:bookmarkStart w:id="16" w:name="_Toc51763533"/>
      <w:bookmarkStart w:id="17" w:name="_Toc52266348"/>
      <w:bookmarkStart w:id="18" w:name="_Toc64445126"/>
      <w:ins w:id="19" w:author="Author" w:date="2021-09-01T14:51:00Z">
        <w:r>
          <w:t>8.4</w:t>
        </w:r>
        <w:proofErr w:type="gramStart"/>
        <w:r>
          <w:t>.x.1</w:t>
        </w:r>
        <w:proofErr w:type="gramEnd"/>
        <w:r>
          <w:tab/>
        </w:r>
        <w:bookmarkEnd w:id="14"/>
        <w:bookmarkEnd w:id="15"/>
        <w:bookmarkEnd w:id="16"/>
        <w:bookmarkEnd w:id="17"/>
        <w:bookmarkEnd w:id="18"/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D</w:t>
        </w:r>
        <w:r w:rsidRPr="00545A3D">
          <w:t>eactivation</w:t>
        </w:r>
      </w:ins>
    </w:p>
    <w:p w14:paraId="62934097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20" w:author="Author" w:date="2021-09-01T14:51:00Z"/>
          <w:rFonts w:ascii="Arial" w:hAnsi="Arial"/>
          <w:b/>
          <w:lang w:eastAsia="en-GB"/>
        </w:rPr>
      </w:pPr>
      <w:ins w:id="21" w:author="Author" w:date="2021-09-01T14:51:00Z">
        <w:r w:rsidRPr="00FA1EE6">
          <w:rPr>
            <w:rFonts w:eastAsia="宋体"/>
          </w:rPr>
          <w:object w:dxaOrig="9720" w:dyaOrig="4770" w14:anchorId="317540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1.75pt;height:143.3pt" o:ole="">
              <v:imagedata r:id="rId7" o:title=""/>
            </v:shape>
            <o:OLEObject Type="Embed" ProgID="Mscgen.Chart" ShapeID="_x0000_i1025" DrawAspect="Content" ObjectID="_1698062058" r:id="rId8"/>
          </w:object>
        </w:r>
      </w:ins>
    </w:p>
    <w:p w14:paraId="4621C0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2" w:author="Author" w:date="2021-09-01T14:51:00Z"/>
          <w:rFonts w:ascii="Arial" w:hAnsi="Arial"/>
          <w:b/>
          <w:lang w:eastAsia="en-GB"/>
        </w:rPr>
      </w:pPr>
      <w:ins w:id="23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17E4464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4" w:author="Author" w:date="2021-09-01T14:51:00Z"/>
          <w:lang w:eastAsia="zh-CN"/>
        </w:rPr>
      </w:pPr>
      <w:ins w:id="25" w:author="Author" w:date="2021-09-01T14:51:00Z">
        <w:r>
          <w:rPr>
            <w:lang w:eastAsia="zh-CN"/>
          </w:rPr>
          <w:t>1. The MN sends the SN addition Request towards the SN, indicates the request of SCG deactivation.</w:t>
        </w:r>
      </w:ins>
    </w:p>
    <w:p w14:paraId="2B67D01B" w14:textId="38D4A8DE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6" w:author="Author" w:date="2021-09-01T14:51:00Z"/>
          <w:lang w:eastAsia="zh-CN"/>
        </w:rPr>
      </w:pPr>
      <w:ins w:id="27" w:author="Author" w:date="2021-09-01T14:51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 and indicates that the SCG is to be deactivated.</w:t>
        </w:r>
      </w:ins>
    </w:p>
    <w:p w14:paraId="48A760E4" w14:textId="52119B81" w:rsidR="00B01AB7" w:rsidRPr="000A59C4" w:rsidRDefault="00B01AB7" w:rsidP="00B01AB7">
      <w:pPr>
        <w:pStyle w:val="EditorsNote"/>
        <w:rPr>
          <w:ins w:id="28" w:author="Author" w:date="2021-09-01T14:51:00Z"/>
        </w:rPr>
      </w:pPr>
      <w:ins w:id="29" w:author="Author" w:date="2021-09-01T14:51:00Z">
        <w:r w:rsidRPr="000A59C4">
          <w:t>Editor’s note: It is FFS if the UP shall be informed about the status of the SCG resources.</w:t>
        </w:r>
      </w:ins>
    </w:p>
    <w:p w14:paraId="583CF6C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0" w:author="Author" w:date="2021-09-01T14:51:00Z"/>
        </w:rPr>
      </w:pPr>
      <w:ins w:id="31" w:author="Author" w:date="2021-09-01T14:51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35D4E67F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2" w:author="Author" w:date="2021-09-01T14:51:00Z"/>
          <w:lang w:eastAsia="zh-CN"/>
        </w:rPr>
      </w:pPr>
      <w:ins w:id="33" w:author="Author" w:date="2021-09-01T14:51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deactivation.</w:t>
        </w:r>
      </w:ins>
    </w:p>
    <w:p w14:paraId="439B6FAD" w14:textId="53CB3315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4" w:author="Author" w:date="2021-09-01T14:51:00Z"/>
        </w:rPr>
      </w:pPr>
      <w:ins w:id="35" w:author="Author" w:date="2021-09-01T14:51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</w:ins>
      <w:ins w:id="36" w:author="Huawei" w:date="2021-11-08T18:43:00Z">
        <w:r>
          <w:rPr>
            <w:lang w:eastAsia="zh-CN"/>
          </w:rPr>
          <w:t xml:space="preserve">, </w:t>
        </w:r>
        <w:r>
          <w:t>indicates that if the SN-DU accepts the SCG deactivation or not</w:t>
        </w:r>
      </w:ins>
      <w:ins w:id="37" w:author="Author" w:date="2021-09-01T14:51:00Z">
        <w:r>
          <w:t>.</w:t>
        </w:r>
      </w:ins>
    </w:p>
    <w:p w14:paraId="3D181C03" w14:textId="2F6733D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8" w:author="Author" w:date="2021-09-01T14:51:00Z"/>
          <w:lang w:eastAsia="zh-CN"/>
        </w:rPr>
      </w:pPr>
      <w:ins w:id="39" w:author="Author" w:date="2021-09-01T14:51:00Z">
        <w:r>
          <w:rPr>
            <w:lang w:eastAsia="zh-CN"/>
          </w:rPr>
          <w:t>6. The SN sends the SN addition Request Acknowledge towards the MN</w:t>
        </w:r>
      </w:ins>
      <w:ins w:id="40" w:author="Huawei" w:date="2021-11-08T18:43:00Z">
        <w:r>
          <w:rPr>
            <w:lang w:eastAsia="zh-CN"/>
          </w:rPr>
          <w:t xml:space="preserve">, </w:t>
        </w:r>
        <w:r>
          <w:t>indicates that if the SN accepts the SCG deactivation or not</w:t>
        </w:r>
      </w:ins>
      <w:ins w:id="41" w:author="Author" w:date="2021-09-01T14:51:00Z">
        <w:r>
          <w:rPr>
            <w:lang w:eastAsia="zh-CN"/>
          </w:rPr>
          <w:t>.</w:t>
        </w:r>
      </w:ins>
    </w:p>
    <w:p w14:paraId="48B110FC" w14:textId="77777777" w:rsidR="00B01AB7" w:rsidRPr="00325D12" w:rsidRDefault="00B01AB7" w:rsidP="00B01AB7">
      <w:pPr>
        <w:pStyle w:val="41"/>
        <w:ind w:leftChars="-9" w:left="1400"/>
        <w:rPr>
          <w:ins w:id="42" w:author="Huawei" w:date="2021-11-08T18:44:00Z"/>
        </w:rPr>
      </w:pPr>
      <w:ins w:id="43" w:author="Huawei" w:date="2021-11-08T18:44:00Z">
        <w:r>
          <w:lastRenderedPageBreak/>
          <w:t>8.4</w:t>
        </w:r>
        <w:proofErr w:type="gramStart"/>
        <w:r>
          <w:t>.x.1a</w:t>
        </w:r>
        <w:proofErr w:type="gramEnd"/>
        <w:r>
          <w:tab/>
        </w:r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A</w:t>
        </w:r>
        <w:r w:rsidRPr="00545A3D">
          <w:t>ctivation</w:t>
        </w:r>
      </w:ins>
    </w:p>
    <w:p w14:paraId="3C267AB0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4" w:author="Huawei" w:date="2021-11-08T18:44:00Z"/>
          <w:rFonts w:ascii="Arial" w:hAnsi="Arial"/>
          <w:b/>
          <w:lang w:eastAsia="en-GB"/>
        </w:rPr>
      </w:pPr>
      <w:ins w:id="45" w:author="Huawei" w:date="2021-11-08T18:44:00Z">
        <w:r w:rsidRPr="00FA1EE6">
          <w:rPr>
            <w:rFonts w:eastAsia="宋体"/>
          </w:rPr>
          <w:object w:dxaOrig="9720" w:dyaOrig="4770" w14:anchorId="32AD981B">
            <v:shape id="_x0000_i1026" type="#_x0000_t75" style="width:291.75pt;height:143.3pt" o:ole="">
              <v:imagedata r:id="rId9" o:title=""/>
            </v:shape>
            <o:OLEObject Type="Embed" ProgID="Mscgen.Chart" ShapeID="_x0000_i1026" DrawAspect="Content" ObjectID="_1698062059" r:id="rId10"/>
          </w:object>
        </w:r>
      </w:ins>
    </w:p>
    <w:p w14:paraId="2B3D8D9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46" w:author="Huawei" w:date="2021-11-08T18:44:00Z"/>
          <w:rFonts w:ascii="Arial" w:hAnsi="Arial"/>
          <w:b/>
          <w:lang w:eastAsia="en-GB"/>
        </w:rPr>
      </w:pPr>
      <w:ins w:id="47" w:author="Huawei" w:date="2021-11-08T18:44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736D1FDC" w14:textId="395D8AEB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48" w:author="Huawei" w:date="2021-11-08T18:44:00Z"/>
          <w:lang w:eastAsia="zh-CN"/>
        </w:rPr>
      </w:pPr>
      <w:ins w:id="49" w:author="Huawei" w:date="2021-11-08T18:44:00Z">
        <w:r>
          <w:rPr>
            <w:lang w:eastAsia="zh-CN"/>
          </w:rPr>
          <w:t xml:space="preserve">1. The MN sends the SN addition Request towards the SN, indicates the request of SCG </w:t>
        </w:r>
        <w:del w:id="50" w:author="Samsung" w:date="2021-11-10T13:30:00Z">
          <w:r w:rsidDel="00F70AAA">
            <w:rPr>
              <w:lang w:eastAsia="zh-CN"/>
            </w:rPr>
            <w:delText>deactivation</w:delText>
          </w:r>
        </w:del>
      </w:ins>
      <w:ins w:id="51" w:author="Samsung" w:date="2021-11-10T13:30:00Z">
        <w:r w:rsidR="00F70AAA">
          <w:rPr>
            <w:lang w:eastAsia="zh-CN"/>
          </w:rPr>
          <w:t>activation</w:t>
        </w:r>
      </w:ins>
      <w:ins w:id="52" w:author="Huawei" w:date="2021-11-08T18:44:00Z">
        <w:r>
          <w:rPr>
            <w:lang w:eastAsia="zh-CN"/>
          </w:rPr>
          <w:t>.</w:t>
        </w:r>
      </w:ins>
    </w:p>
    <w:p w14:paraId="3C6C247F" w14:textId="54A71ADC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3" w:author="Huawei" w:date="2021-11-10T15:03:00Z"/>
          <w:lang w:eastAsia="zh-CN"/>
        </w:rPr>
      </w:pPr>
      <w:ins w:id="54" w:author="Huawei" w:date="2021-11-08T18:44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 and indicates that the SCG is to be activated.</w:t>
        </w:r>
      </w:ins>
    </w:p>
    <w:p w14:paraId="1271AB28" w14:textId="36991F2B" w:rsidR="00011BA8" w:rsidRDefault="00011BA8" w:rsidP="00011BA8">
      <w:pPr>
        <w:pStyle w:val="EditorsNote"/>
        <w:rPr>
          <w:ins w:id="55" w:author="Huawei" w:date="2021-11-08T18:44:00Z"/>
          <w:lang w:eastAsia="zh-CN"/>
        </w:rPr>
      </w:pPr>
      <w:ins w:id="56" w:author="Huawei" w:date="2021-11-10T15:03:00Z">
        <w:r w:rsidRPr="000A59C4">
          <w:t>Editor’s note: It is FFS if the UP shall be informed about the status of the SCG resources.</w:t>
        </w:r>
      </w:ins>
    </w:p>
    <w:p w14:paraId="54478DE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7" w:author="Huawei" w:date="2021-11-08T18:44:00Z"/>
        </w:rPr>
      </w:pPr>
      <w:ins w:id="58" w:author="Huawei" w:date="2021-11-08T18:44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581B2FE1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9" w:author="Huawei" w:date="2021-11-08T18:44:00Z"/>
          <w:lang w:eastAsia="zh-CN"/>
        </w:rPr>
      </w:pPr>
      <w:ins w:id="60" w:author="Huawei" w:date="2021-11-08T18:44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activation.</w:t>
        </w:r>
      </w:ins>
    </w:p>
    <w:p w14:paraId="2608B297" w14:textId="75E2AA2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1" w:author="Huawei" w:date="2021-11-08T18:44:00Z"/>
        </w:rPr>
      </w:pPr>
      <w:ins w:id="62" w:author="Huawei" w:date="2021-11-08T18:44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  <w:r>
          <w:t>.</w:t>
        </w:r>
      </w:ins>
    </w:p>
    <w:p w14:paraId="36B81B41" w14:textId="58786602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3" w:author="Huawei" w:date="2021-11-08T18:44:00Z"/>
          <w:lang w:eastAsia="zh-CN"/>
        </w:rPr>
      </w:pPr>
      <w:ins w:id="64" w:author="Huawei" w:date="2021-11-08T18:44:00Z">
        <w:r>
          <w:rPr>
            <w:lang w:eastAsia="zh-CN"/>
          </w:rPr>
          <w:t>6. The SN sends the SN addition Request Acknowledge towards the MN.</w:t>
        </w:r>
      </w:ins>
    </w:p>
    <w:p w14:paraId="60F76299" w14:textId="77777777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5" w:author="Author" w:date="2021-09-01T14:51:00Z"/>
          <w:lang w:eastAsia="zh-CN"/>
        </w:rPr>
      </w:pPr>
    </w:p>
    <w:p w14:paraId="0D8E7AAD" w14:textId="77777777" w:rsidR="00B01AB7" w:rsidRDefault="00B01AB7" w:rsidP="00B01AB7">
      <w:pPr>
        <w:pStyle w:val="41"/>
        <w:ind w:leftChars="-9" w:left="1400"/>
        <w:rPr>
          <w:ins w:id="66" w:author="Author" w:date="2021-09-01T14:51:00Z"/>
        </w:rPr>
      </w:pPr>
      <w:ins w:id="67" w:author="Author" w:date="2021-09-01T14:51:00Z">
        <w:r>
          <w:t>8.4</w:t>
        </w:r>
        <w:proofErr w:type="gramStart"/>
        <w:r>
          <w:t>.x.2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D</w:t>
        </w:r>
        <w:r w:rsidRPr="00603A57">
          <w:t>eactivation</w:t>
        </w:r>
      </w:ins>
    </w:p>
    <w:p w14:paraId="2E04F253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68" w:author="Author" w:date="2021-09-01T14:51:00Z"/>
          <w:rFonts w:eastAsia="宋体"/>
        </w:rPr>
      </w:pPr>
      <w:ins w:id="69" w:author="Author" w:date="2021-09-01T14:51:00Z">
        <w:r w:rsidRPr="00FA1EE6">
          <w:rPr>
            <w:rFonts w:eastAsia="宋体"/>
          </w:rPr>
          <w:object w:dxaOrig="11062" w:dyaOrig="5632" w14:anchorId="7A463892">
            <v:shape id="_x0000_i1027" type="#_x0000_t75" style="width:334.75pt;height:171.65pt" o:ole="">
              <v:imagedata r:id="rId11" o:title=""/>
            </v:shape>
            <o:OLEObject Type="Embed" ProgID="Mscgen.Chart" ShapeID="_x0000_i1027" DrawAspect="Content" ObjectID="_1698062060" r:id="rId12"/>
          </w:object>
        </w:r>
      </w:ins>
    </w:p>
    <w:p w14:paraId="0ED12BD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70" w:author="Author" w:date="2021-09-01T14:51:00Z"/>
          <w:rFonts w:ascii="Arial" w:hAnsi="Arial"/>
          <w:b/>
          <w:lang w:eastAsia="en-GB"/>
        </w:rPr>
      </w:pPr>
      <w:ins w:id="71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.2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098B170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2" w:author="Author" w:date="2021-09-01T14:51:00Z"/>
          <w:lang w:eastAsia="zh-CN"/>
        </w:rPr>
      </w:pPr>
      <w:ins w:id="73" w:author="Author" w:date="2021-09-01T14:51:00Z">
        <w:r>
          <w:rPr>
            <w:lang w:eastAsia="zh-CN"/>
          </w:rPr>
          <w:t>1. SCG is activated.</w:t>
        </w:r>
      </w:ins>
    </w:p>
    <w:p w14:paraId="37FFCF3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4" w:author="Author" w:date="2021-09-01T14:51:00Z"/>
          <w:lang w:eastAsia="zh-CN"/>
        </w:rPr>
      </w:pPr>
      <w:ins w:id="75" w:author="Author" w:date="2021-09-01T14:51:00Z">
        <w:r>
          <w:rPr>
            <w:lang w:eastAsia="zh-CN"/>
          </w:rPr>
          <w:t>2. The MN sends the SN Modification Request towards the SN, indicates the request of SCG deactivation.</w:t>
        </w:r>
      </w:ins>
    </w:p>
    <w:p w14:paraId="6BBD8975" w14:textId="2B1399C2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6" w:author="Author" w:date="2021-09-01T14:51:00Z"/>
          <w:lang w:eastAsia="zh-CN"/>
        </w:rPr>
      </w:pPr>
      <w:ins w:id="77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deactivated.</w:t>
        </w:r>
      </w:ins>
    </w:p>
    <w:p w14:paraId="614F3FD8" w14:textId="467D4842" w:rsidR="00B01AB7" w:rsidRPr="000A59C4" w:rsidRDefault="00B01AB7" w:rsidP="00B01AB7">
      <w:pPr>
        <w:pStyle w:val="EditorsNote"/>
        <w:rPr>
          <w:ins w:id="78" w:author="Author" w:date="2021-09-01T14:51:00Z"/>
        </w:rPr>
      </w:pPr>
      <w:ins w:id="79" w:author="Author" w:date="2021-09-01T14:51:00Z">
        <w:r w:rsidRPr="000A59C4">
          <w:t>Editor’s note: It is FFS if the UP shall be informed about the status of the SCG resources.</w:t>
        </w:r>
      </w:ins>
    </w:p>
    <w:p w14:paraId="3851228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0" w:author="Author" w:date="2021-09-01T14:51:00Z"/>
        </w:rPr>
      </w:pPr>
      <w:ins w:id="81" w:author="Author" w:date="2021-09-01T14:51:00Z">
        <w:r>
          <w:rPr>
            <w:lang w:eastAsia="zh-CN"/>
          </w:rPr>
          <w:lastRenderedPageBreak/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A56AF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2" w:author="Author" w:date="2021-09-01T14:51:00Z"/>
          <w:lang w:eastAsia="zh-CN"/>
        </w:rPr>
      </w:pPr>
      <w:ins w:id="83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34050668" w14:textId="43C3CB29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4" w:author="Author" w:date="2021-09-01T14:51:00Z"/>
        </w:rPr>
      </w:pPr>
      <w:ins w:id="85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</w:ins>
      <w:ins w:id="86" w:author="Huawei" w:date="2021-11-08T18:49:00Z">
        <w:r w:rsidR="0081659C">
          <w:rPr>
            <w:lang w:eastAsia="zh-CN"/>
          </w:rPr>
          <w:t xml:space="preserve"> or not</w:t>
        </w:r>
      </w:ins>
      <w:ins w:id="87" w:author="Author" w:date="2021-09-01T14:51:00Z">
        <w:r>
          <w:t>.</w:t>
        </w:r>
      </w:ins>
    </w:p>
    <w:p w14:paraId="3FD38F9C" w14:textId="011CAB3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8" w:author="Author" w:date="2021-09-01T14:51:00Z"/>
          <w:lang w:eastAsia="zh-CN"/>
        </w:rPr>
      </w:pPr>
      <w:ins w:id="89" w:author="Author" w:date="2021-09-01T14:51:00Z">
        <w:r>
          <w:rPr>
            <w:lang w:eastAsia="zh-CN"/>
          </w:rPr>
          <w:t>7. The SN sends the SN Modification Request Acknowledge towards the MN, indicates that the SCG is deactivated</w:t>
        </w:r>
      </w:ins>
      <w:ins w:id="90" w:author="Huawei" w:date="2021-11-08T18:49:00Z">
        <w:r w:rsidR="0081659C">
          <w:rPr>
            <w:lang w:eastAsia="zh-CN"/>
          </w:rPr>
          <w:t xml:space="preserve"> or not</w:t>
        </w:r>
      </w:ins>
      <w:ins w:id="91" w:author="Author" w:date="2021-09-01T14:51:00Z">
        <w:r>
          <w:rPr>
            <w:lang w:eastAsia="zh-CN"/>
          </w:rPr>
          <w:t>.</w:t>
        </w:r>
      </w:ins>
    </w:p>
    <w:p w14:paraId="3239269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2" w:author="Author" w:date="2021-09-01T14:51:00Z"/>
          <w:b/>
          <w:lang w:eastAsia="en-GB"/>
        </w:rPr>
      </w:pPr>
    </w:p>
    <w:p w14:paraId="558B5829" w14:textId="77777777" w:rsidR="00B01AB7" w:rsidRPr="00603A57" w:rsidRDefault="00B01AB7" w:rsidP="00B01AB7">
      <w:pPr>
        <w:pStyle w:val="41"/>
        <w:ind w:leftChars="-9" w:left="1400"/>
        <w:rPr>
          <w:ins w:id="93" w:author="Author" w:date="2021-09-01T14:51:00Z"/>
        </w:rPr>
      </w:pPr>
      <w:ins w:id="94" w:author="Author" w:date="2021-09-01T14:51:00Z">
        <w:r>
          <w:t>8.4</w:t>
        </w:r>
        <w:proofErr w:type="gramStart"/>
        <w:r>
          <w:t>.x.3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A</w:t>
        </w:r>
        <w:r w:rsidRPr="00603A57">
          <w:t>ctivation</w:t>
        </w:r>
      </w:ins>
    </w:p>
    <w:p w14:paraId="5DC1F1C9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95" w:author="Author" w:date="2021-09-01T14:51:00Z"/>
          <w:rFonts w:eastAsia="宋体"/>
        </w:rPr>
      </w:pPr>
      <w:ins w:id="96" w:author="Author" w:date="2021-09-01T14:51:00Z">
        <w:r w:rsidRPr="00FA1EE6">
          <w:rPr>
            <w:rFonts w:eastAsia="宋体"/>
          </w:rPr>
          <w:object w:dxaOrig="11062" w:dyaOrig="5632" w14:anchorId="72F53485">
            <v:shape id="_x0000_i1028" type="#_x0000_t75" style="width:332.35pt;height:168.25pt" o:ole="">
              <v:imagedata r:id="rId13" o:title=""/>
            </v:shape>
            <o:OLEObject Type="Embed" ProgID="Mscgen.Chart" ShapeID="_x0000_i1028" DrawAspect="Content" ObjectID="_1698062061" r:id="rId14"/>
          </w:object>
        </w:r>
      </w:ins>
    </w:p>
    <w:p w14:paraId="7465A480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97" w:author="Author" w:date="2021-09-01T14:51:00Z"/>
          <w:rFonts w:ascii="Arial" w:hAnsi="Arial"/>
          <w:b/>
          <w:lang w:eastAsia="en-GB"/>
        </w:rPr>
      </w:pPr>
      <w:ins w:id="98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.3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7A64C5B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9" w:author="Author" w:date="2021-09-01T14:51:00Z"/>
          <w:lang w:eastAsia="zh-CN"/>
        </w:rPr>
      </w:pPr>
      <w:ins w:id="100" w:author="Author" w:date="2021-09-01T14:51:00Z">
        <w:r>
          <w:rPr>
            <w:lang w:eastAsia="zh-CN"/>
          </w:rPr>
          <w:t>1. SCG is deactivated.</w:t>
        </w:r>
      </w:ins>
    </w:p>
    <w:p w14:paraId="07013FF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1" w:author="Author" w:date="2021-09-01T14:51:00Z"/>
          <w:lang w:eastAsia="zh-CN"/>
        </w:rPr>
      </w:pPr>
      <w:ins w:id="102" w:author="Author" w:date="2021-09-01T14:51:00Z">
        <w:r>
          <w:rPr>
            <w:lang w:eastAsia="zh-CN"/>
          </w:rPr>
          <w:t>2. MN sends the SN Modification Request towards the SN, indicates the request of SCG activation.</w:t>
        </w:r>
      </w:ins>
    </w:p>
    <w:p w14:paraId="55FFBBC6" w14:textId="2EEB6E9E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3" w:author="Author" w:date="2021-09-01T14:51:00Z"/>
          <w:lang w:eastAsia="zh-CN"/>
        </w:rPr>
      </w:pPr>
      <w:ins w:id="104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activated.</w:t>
        </w:r>
      </w:ins>
    </w:p>
    <w:p w14:paraId="4ED37AFD" w14:textId="3CF680BD" w:rsidR="00B01AB7" w:rsidRPr="000A59C4" w:rsidRDefault="00B01AB7" w:rsidP="00B01AB7">
      <w:pPr>
        <w:pStyle w:val="EditorsNote"/>
        <w:rPr>
          <w:ins w:id="105" w:author="Author" w:date="2021-09-01T14:51:00Z"/>
        </w:rPr>
      </w:pPr>
      <w:ins w:id="106" w:author="Author" w:date="2021-09-01T14:51:00Z">
        <w:r w:rsidRPr="000A59C4">
          <w:t>Editor’s note: It is FFS if the UP shall be informed about the status of the SCG resources.</w:t>
        </w:r>
      </w:ins>
    </w:p>
    <w:p w14:paraId="2222108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7" w:author="Author" w:date="2021-09-01T14:51:00Z"/>
        </w:rPr>
      </w:pPr>
      <w:ins w:id="108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</w:t>
        </w:r>
      </w:ins>
    </w:p>
    <w:p w14:paraId="0FE0017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9" w:author="Author" w:date="2021-09-01T14:51:00Z"/>
          <w:lang w:eastAsia="zh-CN"/>
        </w:rPr>
      </w:pPr>
      <w:ins w:id="110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1FA56C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1" w:author="Author" w:date="2021-09-01T14:51:00Z"/>
        </w:rPr>
      </w:pPr>
      <w:ins w:id="112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activated.</w:t>
        </w:r>
      </w:ins>
    </w:p>
    <w:p w14:paraId="2837BA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3" w:author="Author" w:date="2021-09-01T14:51:00Z"/>
          <w:b/>
          <w:lang w:eastAsia="en-GB"/>
        </w:rPr>
      </w:pPr>
      <w:ins w:id="114" w:author="Author" w:date="2021-09-01T14:51:00Z">
        <w:r>
          <w:rPr>
            <w:lang w:eastAsia="zh-CN"/>
          </w:rPr>
          <w:t>7. The SN sends the SN Modification Request Acknowledge towards the MN, indicates that the SCG is activated.</w:t>
        </w:r>
      </w:ins>
    </w:p>
    <w:p w14:paraId="7CED6C9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5" w:author="Author" w:date="2021-09-01T14:51:00Z"/>
          <w:b/>
          <w:lang w:eastAsia="en-GB"/>
        </w:rPr>
      </w:pPr>
    </w:p>
    <w:p w14:paraId="3B6CCC4E" w14:textId="77777777" w:rsidR="00B01AB7" w:rsidRPr="00603A57" w:rsidRDefault="00B01AB7" w:rsidP="00B01AB7">
      <w:pPr>
        <w:pStyle w:val="41"/>
        <w:ind w:leftChars="-9" w:left="1400"/>
        <w:rPr>
          <w:ins w:id="116" w:author="Author" w:date="2021-09-01T14:51:00Z"/>
        </w:rPr>
      </w:pPr>
      <w:ins w:id="117" w:author="Author" w:date="2021-09-01T14:51:00Z">
        <w:r>
          <w:lastRenderedPageBreak/>
          <w:t>8.4</w:t>
        </w:r>
        <w:proofErr w:type="gramStart"/>
        <w:r>
          <w:t>.x.4</w:t>
        </w:r>
        <w:proofErr w:type="gramEnd"/>
        <w:r>
          <w:tab/>
        </w:r>
        <w:r w:rsidRPr="00603A57">
          <w:t xml:space="preserve">SN initiated SN </w:t>
        </w:r>
        <w:r>
          <w:t>M</w:t>
        </w:r>
        <w:r w:rsidRPr="00603A57">
          <w:t xml:space="preserve">odification with SCG </w:t>
        </w:r>
        <w:r>
          <w:t>De</w:t>
        </w:r>
        <w:r w:rsidRPr="00603A57">
          <w:t>activation</w:t>
        </w:r>
      </w:ins>
    </w:p>
    <w:p w14:paraId="57E69D2F" w14:textId="0AF89521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18" w:author="Huawei" w:date="2021-11-10T15:04:00Z"/>
          <w:rFonts w:eastAsia="宋体"/>
        </w:rPr>
      </w:pPr>
      <w:ins w:id="119" w:author="Author" w:date="2021-09-01T14:51:00Z">
        <w:del w:id="120" w:author="Huawei" w:date="2021-11-10T15:04:00Z">
          <w:r w:rsidRPr="00FA1EE6" w:rsidDel="003C1384">
            <w:rPr>
              <w:rFonts w:eastAsia="宋体"/>
            </w:rPr>
            <w:object w:dxaOrig="9795" w:dyaOrig="5475" w14:anchorId="43ECB958">
              <v:shape id="_x0000_i1029" type="#_x0000_t75" style="width:295.15pt;height:167.9pt" o:ole="">
                <v:imagedata r:id="rId15" o:title=""/>
              </v:shape>
              <o:OLEObject Type="Embed" ProgID="Mscgen.Chart" ShapeID="_x0000_i1029" DrawAspect="Content" ObjectID="_1698062062" r:id="rId16"/>
            </w:object>
          </w:r>
        </w:del>
      </w:ins>
    </w:p>
    <w:p w14:paraId="72824B50" w14:textId="343A32EC" w:rsidR="003C1384" w:rsidRDefault="003C1384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21" w:author="Author" w:date="2021-09-01T14:51:00Z"/>
          <w:rFonts w:eastAsia="宋体"/>
        </w:rPr>
      </w:pPr>
      <w:ins w:id="122" w:author="Huawei" w:date="2021-11-10T15:04:00Z">
        <w:r w:rsidRPr="00FA1EE6">
          <w:rPr>
            <w:rFonts w:eastAsia="宋体"/>
          </w:rPr>
          <w:object w:dxaOrig="9795" w:dyaOrig="5475" w14:anchorId="0B902723">
            <v:shape id="_x0000_i1031" type="#_x0000_t75" style="width:295.15pt;height:167.9pt" o:ole="">
              <v:imagedata r:id="rId17" o:title=""/>
            </v:shape>
            <o:OLEObject Type="Embed" ProgID="Mscgen.Chart" ShapeID="_x0000_i1031" DrawAspect="Content" ObjectID="_1698062063" r:id="rId18"/>
          </w:object>
        </w:r>
      </w:ins>
    </w:p>
    <w:p w14:paraId="4528ED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23" w:author="Author" w:date="2021-09-01T14:51:00Z"/>
          <w:rFonts w:ascii="Arial" w:hAnsi="Arial"/>
          <w:b/>
          <w:lang w:eastAsia="en-GB"/>
        </w:rPr>
      </w:pPr>
      <w:ins w:id="124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.4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E2D9C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5" w:author="Author" w:date="2021-09-01T14:51:00Z"/>
          <w:lang w:eastAsia="zh-CN"/>
        </w:rPr>
      </w:pPr>
      <w:ins w:id="126" w:author="Author" w:date="2021-09-01T14:51:00Z">
        <w:r>
          <w:rPr>
            <w:lang w:eastAsia="zh-CN"/>
          </w:rPr>
          <w:t>1. SCG is activated.</w:t>
        </w:r>
      </w:ins>
    </w:p>
    <w:p w14:paraId="46D30A26" w14:textId="3F96A05B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7" w:author="Author" w:date="2021-09-01T14:51:00Z"/>
          <w:moveFrom w:id="128" w:author="Huawei" w:date="2021-11-10T15:06:00Z"/>
          <w:lang w:eastAsia="zh-CN"/>
        </w:rPr>
      </w:pPr>
      <w:moveFromRangeStart w:id="129" w:author="Huawei" w:date="2021-11-10T15:06:00Z" w:name="move87449194"/>
      <w:moveFrom w:id="130" w:author="Huawei" w:date="2021-11-10T15:06:00Z">
        <w:ins w:id="131" w:author="Author" w:date="2021-09-01T14:51:00Z">
          <w:r w:rsidDel="003C1384">
            <w:rPr>
              <w:lang w:eastAsia="zh-CN"/>
            </w:rPr>
            <w:t>2. The SN sends the SN Modification Require towards the MN, indicates the request of SCG deactivation.</w:t>
          </w:r>
        </w:ins>
      </w:moveFrom>
    </w:p>
    <w:p w14:paraId="29392029" w14:textId="0EB140E8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2" w:author="Author" w:date="2021-09-01T14:51:00Z"/>
          <w:moveFrom w:id="133" w:author="Huawei" w:date="2021-11-10T15:06:00Z"/>
          <w:lang w:eastAsia="zh-CN"/>
        </w:rPr>
      </w:pPr>
      <w:moveFrom w:id="134" w:author="Huawei" w:date="2021-11-10T15:06:00Z">
        <w:ins w:id="135" w:author="Author" w:date="2021-09-01T14:51:00Z">
          <w:r w:rsidDel="003C1384">
            <w:rPr>
              <w:lang w:eastAsia="zh-CN"/>
            </w:rPr>
            <w:t xml:space="preserve">3. The MN sends the SN Modification </w:t>
          </w:r>
          <w:r w:rsidDel="003C1384">
            <w:rPr>
              <w:rFonts w:hint="eastAsia"/>
              <w:lang w:eastAsia="zh-CN"/>
            </w:rPr>
            <w:t>Confirm</w:t>
          </w:r>
          <w:r w:rsidDel="003C1384">
            <w:rPr>
              <w:lang w:eastAsia="zh-CN"/>
            </w:rPr>
            <w:t xml:space="preserve"> towards the SN.</w:t>
          </w:r>
        </w:ins>
      </w:moveFrom>
    </w:p>
    <w:moveFromRangeEnd w:id="129"/>
    <w:p w14:paraId="0F937BE5" w14:textId="1A64D6FE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6" w:author="Author" w:date="2021-09-01T14:51:00Z"/>
          <w:lang w:eastAsia="zh-CN"/>
        </w:rPr>
      </w:pPr>
      <w:ins w:id="137" w:author="Author" w:date="2021-09-01T14:51:00Z">
        <w:del w:id="138" w:author="Huawei" w:date="2021-11-10T15:06:00Z">
          <w:r w:rsidDel="003C1384">
            <w:rPr>
              <w:lang w:eastAsia="zh-CN"/>
            </w:rPr>
            <w:delText>4</w:delText>
          </w:r>
        </w:del>
      </w:ins>
      <w:ins w:id="139" w:author="Huawei" w:date="2021-11-10T15:06:00Z">
        <w:r w:rsidR="003C1384">
          <w:rPr>
            <w:lang w:eastAsia="zh-CN"/>
          </w:rPr>
          <w:t>2</w:t>
        </w:r>
      </w:ins>
      <w:ins w:id="140" w:author="Author" w:date="2021-09-01T14:51:00Z">
        <w:r>
          <w:rPr>
            <w:lang w:eastAsia="zh-CN"/>
          </w:rPr>
          <w:t xml:space="preserve">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deactivated.</w:t>
        </w:r>
      </w:ins>
    </w:p>
    <w:p w14:paraId="2804C01B" w14:textId="6C43633A" w:rsidR="00B01AB7" w:rsidRPr="000A59C4" w:rsidRDefault="00B01AB7" w:rsidP="00B01AB7">
      <w:pPr>
        <w:pStyle w:val="EditorsNote"/>
        <w:rPr>
          <w:ins w:id="141" w:author="Author" w:date="2021-09-01T14:51:00Z"/>
        </w:rPr>
      </w:pPr>
      <w:ins w:id="142" w:author="Author" w:date="2021-09-01T14:51:00Z">
        <w:r w:rsidRPr="000A59C4">
          <w:t>Editor’s note: It is FFS if the UP shall be informed about the status of the SCG resources.</w:t>
        </w:r>
      </w:ins>
    </w:p>
    <w:p w14:paraId="594AA353" w14:textId="5DAD524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3" w:author="Author" w:date="2021-09-01T14:51:00Z"/>
        </w:rPr>
      </w:pPr>
      <w:ins w:id="144" w:author="Author" w:date="2021-09-01T14:51:00Z">
        <w:del w:id="145" w:author="Huawei" w:date="2021-11-10T15:06:00Z">
          <w:r w:rsidDel="003C1384">
            <w:rPr>
              <w:lang w:eastAsia="zh-CN"/>
            </w:rPr>
            <w:delText>5</w:delText>
          </w:r>
        </w:del>
      </w:ins>
      <w:ins w:id="146" w:author="Huawei" w:date="2021-11-10T15:06:00Z">
        <w:r w:rsidR="003C1384">
          <w:rPr>
            <w:lang w:eastAsia="zh-CN"/>
          </w:rPr>
          <w:t>3</w:t>
        </w:r>
      </w:ins>
      <w:ins w:id="147" w:author="Author" w:date="2021-09-01T14:51:00Z">
        <w:r>
          <w:rPr>
            <w:lang w:eastAsia="zh-CN"/>
          </w:rPr>
          <w:t xml:space="preserve">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F6886FD" w14:textId="237879E2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8" w:author="Author" w:date="2021-09-01T14:51:00Z"/>
          <w:lang w:eastAsia="zh-CN"/>
        </w:rPr>
      </w:pPr>
      <w:ins w:id="149" w:author="Author" w:date="2021-09-01T14:51:00Z">
        <w:del w:id="150" w:author="Huawei" w:date="2021-11-10T15:06:00Z">
          <w:r w:rsidDel="003C1384">
            <w:delText>6</w:delText>
          </w:r>
        </w:del>
      </w:ins>
      <w:ins w:id="151" w:author="Huawei" w:date="2021-11-10T15:06:00Z">
        <w:r w:rsidR="003C1384">
          <w:t>4</w:t>
        </w:r>
      </w:ins>
      <w:ins w:id="152" w:author="Author" w:date="2021-09-01T14:51:00Z">
        <w:r>
          <w:t>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080F579A" w14:textId="78CA130D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3" w:author="Huawei" w:date="2021-11-10T15:06:00Z"/>
        </w:rPr>
      </w:pPr>
      <w:ins w:id="154" w:author="Author" w:date="2021-09-01T14:51:00Z">
        <w:del w:id="155" w:author="Huawei" w:date="2021-11-10T15:06:00Z">
          <w:r w:rsidDel="003C1384">
            <w:rPr>
              <w:lang w:eastAsia="zh-CN"/>
            </w:rPr>
            <w:delText>7</w:delText>
          </w:r>
        </w:del>
      </w:ins>
      <w:ins w:id="156" w:author="Huawei" w:date="2021-11-10T15:06:00Z">
        <w:r w:rsidR="003C1384">
          <w:rPr>
            <w:lang w:eastAsia="zh-CN"/>
          </w:rPr>
          <w:t>5</w:t>
        </w:r>
      </w:ins>
      <w:ins w:id="157" w:author="Author" w:date="2021-09-01T14:51:00Z">
        <w:r>
          <w:rPr>
            <w:lang w:eastAsia="zh-CN"/>
          </w:rPr>
          <w:t xml:space="preserve">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2D8E72DD" w14:textId="5BA765EE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158" w:author="Huawei" w:date="2021-11-10T15:06:00Z"/>
          <w:lang w:eastAsia="zh-CN"/>
        </w:rPr>
      </w:pPr>
      <w:moveToRangeStart w:id="159" w:author="Huawei" w:date="2021-11-10T15:06:00Z" w:name="move87449194"/>
      <w:moveTo w:id="160" w:author="Huawei" w:date="2021-11-10T15:06:00Z">
        <w:del w:id="161" w:author="Huawei" w:date="2021-11-10T15:06:00Z">
          <w:r w:rsidDel="003C1384">
            <w:rPr>
              <w:lang w:eastAsia="zh-CN"/>
            </w:rPr>
            <w:delText>2</w:delText>
          </w:r>
        </w:del>
      </w:moveTo>
      <w:ins w:id="162" w:author="Huawei" w:date="2021-11-10T15:06:00Z">
        <w:r>
          <w:rPr>
            <w:lang w:eastAsia="zh-CN"/>
          </w:rPr>
          <w:t>6</w:t>
        </w:r>
      </w:ins>
      <w:moveTo w:id="163" w:author="Huawei" w:date="2021-11-10T15:06:00Z">
        <w:r>
          <w:rPr>
            <w:lang w:eastAsia="zh-CN"/>
          </w:rPr>
          <w:t>. The SN sends the SN Modification Require towards the MN, indicates the request of SCG deactivation.</w:t>
        </w:r>
      </w:moveTo>
    </w:p>
    <w:p w14:paraId="4CD959CF" w14:textId="16D3D6B3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164" w:author="Huawei" w:date="2021-11-10T15:06:00Z"/>
          <w:lang w:eastAsia="zh-CN"/>
        </w:rPr>
      </w:pPr>
      <w:moveTo w:id="165" w:author="Huawei" w:date="2021-11-10T15:06:00Z">
        <w:del w:id="166" w:author="Huawei" w:date="2021-11-10T15:06:00Z">
          <w:r w:rsidDel="003C1384">
            <w:rPr>
              <w:lang w:eastAsia="zh-CN"/>
            </w:rPr>
            <w:delText>3</w:delText>
          </w:r>
        </w:del>
      </w:moveTo>
      <w:ins w:id="167" w:author="Huawei" w:date="2021-11-10T15:06:00Z">
        <w:r>
          <w:rPr>
            <w:lang w:eastAsia="zh-CN"/>
          </w:rPr>
          <w:t>7</w:t>
        </w:r>
      </w:ins>
      <w:moveTo w:id="168" w:author="Huawei" w:date="2021-11-10T15:06:00Z">
        <w:r>
          <w:rPr>
            <w:lang w:eastAsia="zh-CN"/>
          </w:rPr>
          <w:t xml:space="preserve">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moveTo>
    </w:p>
    <w:moveToRangeEnd w:id="159"/>
    <w:p w14:paraId="4113BEE0" w14:textId="495725A7" w:rsidR="003C1384" w:rsidRDefault="003C1384" w:rsidP="00B01AB7">
      <w:pPr>
        <w:overflowPunct w:val="0"/>
        <w:autoSpaceDE w:val="0"/>
        <w:autoSpaceDN w:val="0"/>
        <w:adjustRightInd w:val="0"/>
        <w:textAlignment w:val="baseline"/>
        <w:rPr>
          <w:ins w:id="169" w:author="Author" w:date="2021-09-01T14:51:00Z"/>
          <w:lang w:eastAsia="zh-CN"/>
        </w:rPr>
      </w:pPr>
    </w:p>
    <w:p w14:paraId="4FA0718E" w14:textId="216F3C40" w:rsidR="00B01AB7" w:rsidDel="003C1384" w:rsidRDefault="00B01AB7" w:rsidP="00B01AB7">
      <w:pPr>
        <w:pStyle w:val="EditorsNote"/>
        <w:rPr>
          <w:ins w:id="170" w:author="Author" w:date="2021-09-01T14:51:00Z"/>
          <w:del w:id="171" w:author="Huawei" w:date="2021-11-10T15:08:00Z"/>
        </w:rPr>
      </w:pPr>
      <w:ins w:id="172" w:author="Author" w:date="2021-09-01T14:51:00Z">
        <w:del w:id="173" w:author="Huawei" w:date="2021-11-10T15:08:00Z">
          <w:r w:rsidRPr="00F62681" w:rsidDel="003C1384">
            <w:delText>Editor's note:</w:delText>
          </w:r>
          <w:r w:rsidRPr="00F62681" w:rsidDel="003C1384">
            <w:tab/>
            <w:delText>Th</w:delText>
          </w:r>
          <w:r w:rsidDel="003C1384">
            <w:delText>e order of the step 2, 3 and step 4,5,6,7 is FFS.</w:delText>
          </w:r>
        </w:del>
      </w:ins>
    </w:p>
    <w:p w14:paraId="593140C8" w14:textId="77777777" w:rsidR="00B01AB7" w:rsidRPr="00F62681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74" w:author="Author" w:date="2021-09-01T14:51:00Z"/>
        </w:rPr>
      </w:pPr>
      <w:bookmarkStart w:id="175" w:name="_GoBack"/>
      <w:bookmarkEnd w:id="175"/>
    </w:p>
    <w:p w14:paraId="518F1D95" w14:textId="77777777" w:rsidR="00B01AB7" w:rsidRPr="00603A57" w:rsidRDefault="00B01AB7" w:rsidP="00B01AB7">
      <w:pPr>
        <w:pStyle w:val="41"/>
        <w:ind w:leftChars="-9" w:left="1400"/>
        <w:rPr>
          <w:ins w:id="176" w:author="Author" w:date="2021-09-01T14:51:00Z"/>
        </w:rPr>
      </w:pPr>
      <w:ins w:id="177" w:author="Author" w:date="2021-09-01T14:51:00Z">
        <w:r>
          <w:lastRenderedPageBreak/>
          <w:t>8.4</w:t>
        </w:r>
        <w:proofErr w:type="gramStart"/>
        <w:r>
          <w:t>.x.5</w:t>
        </w:r>
        <w:proofErr w:type="gramEnd"/>
        <w:r>
          <w:tab/>
          <w:t>S</w:t>
        </w:r>
        <w:r w:rsidRPr="00603A57">
          <w:t xml:space="preserve">N initiated SN </w:t>
        </w:r>
        <w:r>
          <w:t>M</w:t>
        </w:r>
        <w:r w:rsidRPr="00603A57">
          <w:t xml:space="preserve">odification with SCG </w:t>
        </w:r>
        <w:r>
          <w:t>Ac</w:t>
        </w:r>
        <w:r w:rsidRPr="00603A57">
          <w:t>tivation</w:t>
        </w:r>
      </w:ins>
    </w:p>
    <w:p w14:paraId="7A6ED0AA" w14:textId="1496BC9C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78" w:author="Huawei" w:date="2021-11-10T15:06:00Z"/>
          <w:rFonts w:eastAsia="宋体"/>
        </w:rPr>
      </w:pPr>
      <w:ins w:id="179" w:author="Author" w:date="2021-09-01T14:51:00Z">
        <w:del w:id="180" w:author="Huawei" w:date="2021-11-10T15:06:00Z">
          <w:r w:rsidRPr="00FA1EE6" w:rsidDel="003C1384">
            <w:rPr>
              <w:rFonts w:eastAsia="宋体"/>
            </w:rPr>
            <w:object w:dxaOrig="9795" w:dyaOrig="5475" w14:anchorId="6B8F3584">
              <v:shape id="_x0000_i1030" type="#_x0000_t75" style="width:295.15pt;height:167.9pt" o:ole="">
                <v:imagedata r:id="rId19" o:title=""/>
              </v:shape>
              <o:OLEObject Type="Embed" ProgID="Mscgen.Chart" ShapeID="_x0000_i1030" DrawAspect="Content" ObjectID="_1698062064" r:id="rId20"/>
            </w:object>
          </w:r>
        </w:del>
      </w:ins>
    </w:p>
    <w:p w14:paraId="21B053DF" w14:textId="65598C8C" w:rsidR="003C1384" w:rsidRDefault="003C1384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81" w:author="Author" w:date="2021-09-01T14:51:00Z"/>
          <w:rFonts w:eastAsia="宋体"/>
        </w:rPr>
      </w:pPr>
      <w:ins w:id="182" w:author="Huawei" w:date="2021-11-10T15:06:00Z">
        <w:r w:rsidRPr="00FA1EE6">
          <w:rPr>
            <w:rFonts w:eastAsia="宋体"/>
          </w:rPr>
          <w:object w:dxaOrig="9795" w:dyaOrig="5475" w14:anchorId="048E6230">
            <v:shape id="_x0000_i1032" type="#_x0000_t75" style="width:295.15pt;height:167.9pt" o:ole="">
              <v:imagedata r:id="rId21" o:title=""/>
            </v:shape>
            <o:OLEObject Type="Embed" ProgID="Mscgen.Chart" ShapeID="_x0000_i1032" DrawAspect="Content" ObjectID="_1698062065" r:id="rId22"/>
          </w:object>
        </w:r>
      </w:ins>
    </w:p>
    <w:p w14:paraId="08480D69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83" w:author="Author" w:date="2021-09-01T14:51:00Z"/>
          <w:rFonts w:ascii="Arial" w:hAnsi="Arial"/>
          <w:b/>
          <w:lang w:eastAsia="en-GB"/>
        </w:rPr>
      </w:pPr>
      <w:ins w:id="184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.5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F372E2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85" w:author="Author" w:date="2021-09-01T14:51:00Z"/>
          <w:lang w:eastAsia="zh-CN"/>
        </w:rPr>
      </w:pPr>
      <w:ins w:id="186" w:author="Author" w:date="2021-09-01T14:51:00Z">
        <w:r>
          <w:rPr>
            <w:lang w:eastAsia="zh-CN"/>
          </w:rPr>
          <w:t>1. SCG is deactivated.</w:t>
        </w:r>
      </w:ins>
    </w:p>
    <w:p w14:paraId="12F2E3DE" w14:textId="65DDD588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87" w:author="Author" w:date="2021-09-01T14:51:00Z"/>
          <w:moveFrom w:id="188" w:author="Huawei" w:date="2021-11-10T15:07:00Z"/>
          <w:lang w:eastAsia="zh-CN"/>
        </w:rPr>
      </w:pPr>
      <w:moveFromRangeStart w:id="189" w:author="Huawei" w:date="2021-11-10T15:07:00Z" w:name="move87449259"/>
      <w:moveFrom w:id="190" w:author="Huawei" w:date="2021-11-10T15:07:00Z">
        <w:ins w:id="191" w:author="Author" w:date="2021-09-01T14:51:00Z">
          <w:r w:rsidDel="003C1384">
            <w:rPr>
              <w:lang w:eastAsia="zh-CN"/>
            </w:rPr>
            <w:t>2. The SN sends the SN Modification Require towards the MN, indicates the request of SCG activation.</w:t>
          </w:r>
        </w:ins>
      </w:moveFrom>
    </w:p>
    <w:p w14:paraId="0B1C70A0" w14:textId="528C5ACD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92" w:author="Author" w:date="2021-09-01T14:51:00Z"/>
          <w:moveFrom w:id="193" w:author="Huawei" w:date="2021-11-10T15:07:00Z"/>
          <w:lang w:eastAsia="zh-CN"/>
        </w:rPr>
      </w:pPr>
      <w:moveFrom w:id="194" w:author="Huawei" w:date="2021-11-10T15:07:00Z">
        <w:ins w:id="195" w:author="Author" w:date="2021-09-01T14:51:00Z">
          <w:r w:rsidDel="003C1384">
            <w:rPr>
              <w:lang w:eastAsia="zh-CN"/>
            </w:rPr>
            <w:t xml:space="preserve">3. The MN sends the SN Modification </w:t>
          </w:r>
          <w:r w:rsidDel="003C1384">
            <w:rPr>
              <w:rFonts w:hint="eastAsia"/>
              <w:lang w:eastAsia="zh-CN"/>
            </w:rPr>
            <w:t>Confirm</w:t>
          </w:r>
          <w:r w:rsidDel="003C1384">
            <w:rPr>
              <w:lang w:eastAsia="zh-CN"/>
            </w:rPr>
            <w:t xml:space="preserve"> towards the SN.</w:t>
          </w:r>
        </w:ins>
      </w:moveFrom>
    </w:p>
    <w:moveFromRangeEnd w:id="189"/>
    <w:p w14:paraId="5D196DB5" w14:textId="3E026A16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96" w:author="Author" w:date="2021-09-01T14:51:00Z"/>
          <w:lang w:eastAsia="zh-CN"/>
        </w:rPr>
      </w:pPr>
      <w:ins w:id="197" w:author="Author" w:date="2021-09-01T14:51:00Z">
        <w:del w:id="198" w:author="Huawei" w:date="2021-11-10T15:07:00Z">
          <w:r w:rsidDel="003C1384">
            <w:rPr>
              <w:lang w:eastAsia="zh-CN"/>
            </w:rPr>
            <w:delText>4</w:delText>
          </w:r>
        </w:del>
      </w:ins>
      <w:ins w:id="199" w:author="Huawei" w:date="2021-11-10T15:07:00Z">
        <w:r w:rsidR="003C1384">
          <w:rPr>
            <w:lang w:eastAsia="zh-CN"/>
          </w:rPr>
          <w:t>2</w:t>
        </w:r>
      </w:ins>
      <w:ins w:id="200" w:author="Author" w:date="2021-09-01T14:51:00Z">
        <w:r>
          <w:rPr>
            <w:lang w:eastAsia="zh-CN"/>
          </w:rPr>
          <w:t xml:space="preserve">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r>
          <w:rPr>
            <w:lang w:eastAsia="zh-CN"/>
          </w:rPr>
          <w:t>,</w:t>
        </w:r>
        <w:r w:rsidRPr="00FA1EE6">
          <w:rPr>
            <w:lang w:eastAsia="zh-CN"/>
          </w:rPr>
          <w:t xml:space="preserve"> </w:t>
        </w:r>
        <w:r>
          <w:rPr>
            <w:lang w:eastAsia="zh-CN"/>
          </w:rPr>
          <w:t>indicates that the SCG is to be activated.</w:t>
        </w:r>
      </w:ins>
    </w:p>
    <w:p w14:paraId="3392B2D0" w14:textId="525271B5" w:rsidR="00B01AB7" w:rsidRPr="000A59C4" w:rsidRDefault="00B01AB7" w:rsidP="00B01AB7">
      <w:pPr>
        <w:pStyle w:val="EditorsNote"/>
        <w:rPr>
          <w:ins w:id="201" w:author="Author" w:date="2021-09-01T14:51:00Z"/>
        </w:rPr>
      </w:pPr>
      <w:ins w:id="202" w:author="Author" w:date="2021-09-01T14:51:00Z">
        <w:r w:rsidRPr="000A59C4">
          <w:t>Editor’s note: It is FFS if the UP shall be informed about the status of the SCG resources.</w:t>
        </w:r>
      </w:ins>
    </w:p>
    <w:p w14:paraId="1DE2AB48" w14:textId="649DFD51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03" w:author="Author" w:date="2021-09-01T14:51:00Z"/>
        </w:rPr>
      </w:pPr>
      <w:ins w:id="204" w:author="Author" w:date="2021-09-01T14:51:00Z">
        <w:del w:id="205" w:author="Huawei" w:date="2021-11-10T15:07:00Z">
          <w:r w:rsidDel="003C1384">
            <w:rPr>
              <w:lang w:eastAsia="zh-CN"/>
            </w:rPr>
            <w:delText>5</w:delText>
          </w:r>
        </w:del>
      </w:ins>
      <w:ins w:id="206" w:author="Huawei" w:date="2021-11-10T15:07:00Z">
        <w:r w:rsidR="003C1384">
          <w:rPr>
            <w:lang w:eastAsia="zh-CN"/>
          </w:rPr>
          <w:t>3</w:t>
        </w:r>
      </w:ins>
      <w:ins w:id="207" w:author="Author" w:date="2021-09-01T14:51:00Z">
        <w:r>
          <w:rPr>
            <w:lang w:eastAsia="zh-CN"/>
          </w:rPr>
          <w:t xml:space="preserve">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D1BB35" w14:textId="0FFACB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08" w:author="Author" w:date="2021-09-01T14:51:00Z"/>
          <w:lang w:eastAsia="zh-CN"/>
        </w:rPr>
      </w:pPr>
      <w:ins w:id="209" w:author="Author" w:date="2021-09-01T14:51:00Z">
        <w:del w:id="210" w:author="Huawei" w:date="2021-11-10T15:07:00Z">
          <w:r w:rsidDel="003C1384">
            <w:delText>6</w:delText>
          </w:r>
        </w:del>
      </w:ins>
      <w:ins w:id="211" w:author="Huawei" w:date="2021-11-10T15:07:00Z">
        <w:r w:rsidR="003C1384">
          <w:t>4</w:t>
        </w:r>
      </w:ins>
      <w:ins w:id="212" w:author="Author" w:date="2021-09-01T14:51:00Z">
        <w:r>
          <w:t>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58078FC2" w14:textId="25ADC2A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13" w:author="Huawei" w:date="2021-11-10T15:07:00Z"/>
        </w:rPr>
      </w:pPr>
      <w:ins w:id="214" w:author="Author" w:date="2021-09-01T14:51:00Z">
        <w:del w:id="215" w:author="Huawei" w:date="2021-11-10T15:07:00Z">
          <w:r w:rsidDel="003C1384">
            <w:rPr>
              <w:lang w:eastAsia="zh-CN"/>
            </w:rPr>
            <w:delText>7</w:delText>
          </w:r>
        </w:del>
      </w:ins>
      <w:ins w:id="216" w:author="Huawei" w:date="2021-11-10T15:07:00Z">
        <w:r w:rsidR="003C1384">
          <w:rPr>
            <w:lang w:eastAsia="zh-CN"/>
          </w:rPr>
          <w:t>5</w:t>
        </w:r>
      </w:ins>
      <w:ins w:id="217" w:author="Author" w:date="2021-09-01T14:51:00Z">
        <w:r>
          <w:rPr>
            <w:lang w:eastAsia="zh-CN"/>
          </w:rPr>
          <w:t xml:space="preserve">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09DDF8F7" w14:textId="16E00068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218" w:author="Huawei" w:date="2021-11-10T15:07:00Z"/>
          <w:lang w:eastAsia="zh-CN"/>
        </w:rPr>
      </w:pPr>
      <w:moveToRangeStart w:id="219" w:author="Huawei" w:date="2021-11-10T15:07:00Z" w:name="move87449259"/>
      <w:moveTo w:id="220" w:author="Huawei" w:date="2021-11-10T15:07:00Z">
        <w:del w:id="221" w:author="Huawei" w:date="2021-11-10T15:07:00Z">
          <w:r w:rsidDel="003C1384">
            <w:rPr>
              <w:lang w:eastAsia="zh-CN"/>
            </w:rPr>
            <w:delText>2</w:delText>
          </w:r>
        </w:del>
      </w:moveTo>
      <w:ins w:id="222" w:author="Huawei" w:date="2021-11-10T15:07:00Z">
        <w:r>
          <w:rPr>
            <w:lang w:eastAsia="zh-CN"/>
          </w:rPr>
          <w:t>6</w:t>
        </w:r>
      </w:ins>
      <w:moveTo w:id="223" w:author="Huawei" w:date="2021-11-10T15:07:00Z">
        <w:r>
          <w:rPr>
            <w:lang w:eastAsia="zh-CN"/>
          </w:rPr>
          <w:t>. The SN sends the SN Modification Require towards the MN, indicates the request of SCG activation.</w:t>
        </w:r>
      </w:moveTo>
    </w:p>
    <w:p w14:paraId="23A4DA73" w14:textId="7D4CB80F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224" w:author="Huawei" w:date="2021-11-10T15:07:00Z"/>
          <w:lang w:eastAsia="zh-CN"/>
        </w:rPr>
      </w:pPr>
      <w:moveTo w:id="225" w:author="Huawei" w:date="2021-11-10T15:07:00Z">
        <w:del w:id="226" w:author="Huawei" w:date="2021-11-10T15:07:00Z">
          <w:r w:rsidDel="003C1384">
            <w:rPr>
              <w:lang w:eastAsia="zh-CN"/>
            </w:rPr>
            <w:delText>3</w:delText>
          </w:r>
        </w:del>
      </w:moveTo>
      <w:ins w:id="227" w:author="Huawei" w:date="2021-11-10T15:07:00Z">
        <w:r>
          <w:rPr>
            <w:lang w:eastAsia="zh-CN"/>
          </w:rPr>
          <w:t>7</w:t>
        </w:r>
      </w:ins>
      <w:moveTo w:id="228" w:author="Huawei" w:date="2021-11-10T15:07:00Z">
        <w:r>
          <w:rPr>
            <w:lang w:eastAsia="zh-CN"/>
          </w:rPr>
          <w:t xml:space="preserve">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moveTo>
    </w:p>
    <w:moveToRangeEnd w:id="219"/>
    <w:p w14:paraId="6D845C83" w14:textId="77777777" w:rsidR="003C1384" w:rsidRDefault="003C1384" w:rsidP="00B01AB7">
      <w:pPr>
        <w:overflowPunct w:val="0"/>
        <w:autoSpaceDE w:val="0"/>
        <w:autoSpaceDN w:val="0"/>
        <w:adjustRightInd w:val="0"/>
        <w:textAlignment w:val="baseline"/>
        <w:rPr>
          <w:ins w:id="229" w:author="Author" w:date="2021-09-01T14:51:00Z"/>
        </w:rPr>
      </w:pPr>
    </w:p>
    <w:p w14:paraId="3522E576" w14:textId="1B57FA35" w:rsidR="00B01AB7" w:rsidDel="003C1384" w:rsidRDefault="00B01AB7" w:rsidP="00B01AB7">
      <w:pPr>
        <w:pStyle w:val="EditorsNote"/>
        <w:rPr>
          <w:ins w:id="230" w:author="Author" w:date="2021-09-01T14:51:00Z"/>
          <w:del w:id="231" w:author="Huawei" w:date="2021-11-10T15:07:00Z"/>
        </w:rPr>
      </w:pPr>
      <w:ins w:id="232" w:author="Author" w:date="2021-09-01T14:51:00Z">
        <w:del w:id="233" w:author="Huawei" w:date="2021-11-10T15:07:00Z">
          <w:r w:rsidRPr="00F62681" w:rsidDel="003C1384">
            <w:delText>Editor's note:</w:delText>
          </w:r>
          <w:r w:rsidRPr="00F62681" w:rsidDel="003C1384">
            <w:tab/>
            <w:delText>Th</w:delText>
          </w:r>
          <w:r w:rsidDel="003C1384">
            <w:delText>e order of the step 2, 3 and step 4,5,6,7 is FFS.</w:delText>
          </w:r>
        </w:del>
      </w:ins>
    </w:p>
    <w:p w14:paraId="37B31749" w14:textId="77777777" w:rsidR="00E87921" w:rsidRPr="00E87921" w:rsidRDefault="00E87921" w:rsidP="00E87921">
      <w:pPr>
        <w:rPr>
          <w:rFonts w:eastAsiaTheme="minorEastAsia"/>
          <w:b/>
          <w:i/>
          <w:color w:val="0070C0"/>
          <w:sz w:val="21"/>
          <w:lang w:eastAsia="zh-CN"/>
        </w:rPr>
      </w:pP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-------------------</w:t>
      </w:r>
      <w:r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End</w:t>
      </w: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 xml:space="preserve"> of the Change-------------------</w:t>
      </w:r>
    </w:p>
    <w:p w14:paraId="6C911A91" w14:textId="77777777" w:rsidR="00E87921" w:rsidRPr="00E87921" w:rsidRDefault="00E87921" w:rsidP="001551A2">
      <w:pPr>
        <w:rPr>
          <w:rFonts w:eastAsiaTheme="minorEastAsia"/>
          <w:b/>
          <w:i/>
          <w:color w:val="0070C0"/>
          <w:sz w:val="21"/>
          <w:lang w:eastAsia="zh-CN"/>
        </w:rPr>
      </w:pPr>
    </w:p>
    <w:sectPr w:rsidR="00E87921" w:rsidRPr="00E87921"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1AE5" w14:textId="77777777" w:rsidR="00D73CD4" w:rsidRDefault="00D73CD4">
      <w:r>
        <w:separator/>
      </w:r>
    </w:p>
  </w:endnote>
  <w:endnote w:type="continuationSeparator" w:id="0">
    <w:p w14:paraId="595BFAD7" w14:textId="77777777" w:rsidR="00D73CD4" w:rsidRDefault="00D7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802E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55E7" w14:textId="77777777" w:rsidR="00D73CD4" w:rsidRDefault="00D73CD4">
      <w:r>
        <w:separator/>
      </w:r>
    </w:p>
  </w:footnote>
  <w:footnote w:type="continuationSeparator" w:id="0">
    <w:p w14:paraId="0FD0FB4E" w14:textId="77777777" w:rsidR="00D73CD4" w:rsidRDefault="00D7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78"/>
    <w:multiLevelType w:val="multilevel"/>
    <w:tmpl w:val="004E6D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C0C5A04"/>
    <w:multiLevelType w:val="hybridMultilevel"/>
    <w:tmpl w:val="A8008BBC"/>
    <w:lvl w:ilvl="0" w:tplc="3920E53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126A4"/>
    <w:multiLevelType w:val="hybridMultilevel"/>
    <w:tmpl w:val="831072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3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3"/>
  </w:num>
  <w:num w:numId="37">
    <w:abstractNumId w:val="17"/>
  </w:num>
  <w:num w:numId="38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1BA8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33A3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C7326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17D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1B8"/>
    <w:rsid w:val="00132625"/>
    <w:rsid w:val="00135B09"/>
    <w:rsid w:val="00135DAD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793"/>
    <w:rsid w:val="0019227A"/>
    <w:rsid w:val="00195650"/>
    <w:rsid w:val="001977C8"/>
    <w:rsid w:val="00197C7B"/>
    <w:rsid w:val="001A0628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49F1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22D6"/>
    <w:rsid w:val="002530BE"/>
    <w:rsid w:val="00253E55"/>
    <w:rsid w:val="00257195"/>
    <w:rsid w:val="002578D8"/>
    <w:rsid w:val="002613A5"/>
    <w:rsid w:val="00261914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2B2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D7A39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BC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648"/>
    <w:rsid w:val="003A4FE1"/>
    <w:rsid w:val="003A557A"/>
    <w:rsid w:val="003A6D6C"/>
    <w:rsid w:val="003B3117"/>
    <w:rsid w:val="003B5800"/>
    <w:rsid w:val="003B7C7F"/>
    <w:rsid w:val="003C1312"/>
    <w:rsid w:val="003C1384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92F"/>
    <w:rsid w:val="003E3ABC"/>
    <w:rsid w:val="003E4442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6E04"/>
    <w:rsid w:val="00403577"/>
    <w:rsid w:val="00404E93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1EB2"/>
    <w:rsid w:val="0042735E"/>
    <w:rsid w:val="00433E63"/>
    <w:rsid w:val="00434BE2"/>
    <w:rsid w:val="00435C19"/>
    <w:rsid w:val="00435C42"/>
    <w:rsid w:val="00436153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5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F63"/>
    <w:rsid w:val="005A77C6"/>
    <w:rsid w:val="005B0621"/>
    <w:rsid w:val="005B1220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2B80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78A9"/>
    <w:rsid w:val="006407A8"/>
    <w:rsid w:val="00641134"/>
    <w:rsid w:val="006418C7"/>
    <w:rsid w:val="00641D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5642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DC2"/>
    <w:rsid w:val="00732E28"/>
    <w:rsid w:val="00733013"/>
    <w:rsid w:val="00733D85"/>
    <w:rsid w:val="007359BA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16C9"/>
    <w:rsid w:val="0075286F"/>
    <w:rsid w:val="007538D1"/>
    <w:rsid w:val="00753A02"/>
    <w:rsid w:val="0075402D"/>
    <w:rsid w:val="00754097"/>
    <w:rsid w:val="00761AD4"/>
    <w:rsid w:val="00763C24"/>
    <w:rsid w:val="00764D85"/>
    <w:rsid w:val="007652AA"/>
    <w:rsid w:val="00765492"/>
    <w:rsid w:val="007659A7"/>
    <w:rsid w:val="00766154"/>
    <w:rsid w:val="007666CA"/>
    <w:rsid w:val="007678AB"/>
    <w:rsid w:val="007678C0"/>
    <w:rsid w:val="007700E9"/>
    <w:rsid w:val="0077259B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97F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82"/>
    <w:rsid w:val="007E6913"/>
    <w:rsid w:val="007E7FB5"/>
    <w:rsid w:val="007E7FB6"/>
    <w:rsid w:val="007F0E6B"/>
    <w:rsid w:val="007F11E8"/>
    <w:rsid w:val="007F12FC"/>
    <w:rsid w:val="007F1803"/>
    <w:rsid w:val="007F2666"/>
    <w:rsid w:val="007F2759"/>
    <w:rsid w:val="007F310D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59C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1DB2"/>
    <w:rsid w:val="008838A3"/>
    <w:rsid w:val="00883DE9"/>
    <w:rsid w:val="00884DB8"/>
    <w:rsid w:val="00884E52"/>
    <w:rsid w:val="008851E6"/>
    <w:rsid w:val="00885747"/>
    <w:rsid w:val="0088584E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3E11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BB3"/>
    <w:rsid w:val="008C0CFF"/>
    <w:rsid w:val="008C195A"/>
    <w:rsid w:val="008C1E98"/>
    <w:rsid w:val="008C2871"/>
    <w:rsid w:val="008C320D"/>
    <w:rsid w:val="008C53F3"/>
    <w:rsid w:val="008C696A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F2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1EC2"/>
    <w:rsid w:val="00952DFC"/>
    <w:rsid w:val="009532B9"/>
    <w:rsid w:val="00954A16"/>
    <w:rsid w:val="00955911"/>
    <w:rsid w:val="00955C83"/>
    <w:rsid w:val="00955EC7"/>
    <w:rsid w:val="009568A6"/>
    <w:rsid w:val="00956F3A"/>
    <w:rsid w:val="00957EC6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6D5"/>
    <w:rsid w:val="009D7893"/>
    <w:rsid w:val="009E03E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0CBD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67F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53AC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6ED6"/>
    <w:rsid w:val="00A81C95"/>
    <w:rsid w:val="00A8205B"/>
    <w:rsid w:val="00A8255B"/>
    <w:rsid w:val="00A82733"/>
    <w:rsid w:val="00A83254"/>
    <w:rsid w:val="00A83501"/>
    <w:rsid w:val="00A8352F"/>
    <w:rsid w:val="00A83C19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5EFE"/>
    <w:rsid w:val="00AE5FB0"/>
    <w:rsid w:val="00AE6D2C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1AB7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36646"/>
    <w:rsid w:val="00B40BA4"/>
    <w:rsid w:val="00B41217"/>
    <w:rsid w:val="00B42D10"/>
    <w:rsid w:val="00B4374E"/>
    <w:rsid w:val="00B44656"/>
    <w:rsid w:val="00B44C9B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7AA"/>
    <w:rsid w:val="00B84852"/>
    <w:rsid w:val="00B86576"/>
    <w:rsid w:val="00B87873"/>
    <w:rsid w:val="00B90FD9"/>
    <w:rsid w:val="00B93D8B"/>
    <w:rsid w:val="00B96551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A41"/>
    <w:rsid w:val="00BA6D64"/>
    <w:rsid w:val="00BB399B"/>
    <w:rsid w:val="00BB4451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4A71"/>
    <w:rsid w:val="00BF6172"/>
    <w:rsid w:val="00BF639F"/>
    <w:rsid w:val="00C0058C"/>
    <w:rsid w:val="00C04139"/>
    <w:rsid w:val="00C042AF"/>
    <w:rsid w:val="00C06126"/>
    <w:rsid w:val="00C06C41"/>
    <w:rsid w:val="00C07FD9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1786"/>
    <w:rsid w:val="00C42D5A"/>
    <w:rsid w:val="00C42D6F"/>
    <w:rsid w:val="00C4539D"/>
    <w:rsid w:val="00C45879"/>
    <w:rsid w:val="00C458AC"/>
    <w:rsid w:val="00C460F5"/>
    <w:rsid w:val="00C4727C"/>
    <w:rsid w:val="00C47F2E"/>
    <w:rsid w:val="00C51B0D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6EF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EB3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1C9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4CA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4DBF"/>
    <w:rsid w:val="00D664F0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2BEF"/>
    <w:rsid w:val="00D73CD4"/>
    <w:rsid w:val="00D74B6B"/>
    <w:rsid w:val="00D760A8"/>
    <w:rsid w:val="00D76CB8"/>
    <w:rsid w:val="00D77144"/>
    <w:rsid w:val="00D77A26"/>
    <w:rsid w:val="00D80C65"/>
    <w:rsid w:val="00D8495E"/>
    <w:rsid w:val="00D852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C95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C3C"/>
    <w:rsid w:val="00DC57BD"/>
    <w:rsid w:val="00DC67AC"/>
    <w:rsid w:val="00DC6D5F"/>
    <w:rsid w:val="00DC7503"/>
    <w:rsid w:val="00DC7B6E"/>
    <w:rsid w:val="00DD0B00"/>
    <w:rsid w:val="00DD350D"/>
    <w:rsid w:val="00DD3B19"/>
    <w:rsid w:val="00DD405A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62F8"/>
    <w:rsid w:val="00E47690"/>
    <w:rsid w:val="00E51340"/>
    <w:rsid w:val="00E513E4"/>
    <w:rsid w:val="00E52089"/>
    <w:rsid w:val="00E52205"/>
    <w:rsid w:val="00E54B20"/>
    <w:rsid w:val="00E54D81"/>
    <w:rsid w:val="00E55402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6DA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87921"/>
    <w:rsid w:val="00E901C9"/>
    <w:rsid w:val="00E91C6C"/>
    <w:rsid w:val="00E922A3"/>
    <w:rsid w:val="00E9713D"/>
    <w:rsid w:val="00E973A9"/>
    <w:rsid w:val="00E9757C"/>
    <w:rsid w:val="00EA0C2F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67F3"/>
    <w:rsid w:val="00EC7C1B"/>
    <w:rsid w:val="00ED00C2"/>
    <w:rsid w:val="00ED17A9"/>
    <w:rsid w:val="00ED2080"/>
    <w:rsid w:val="00ED58D4"/>
    <w:rsid w:val="00ED5AAF"/>
    <w:rsid w:val="00ED5D30"/>
    <w:rsid w:val="00ED7753"/>
    <w:rsid w:val="00EE1449"/>
    <w:rsid w:val="00EE21FF"/>
    <w:rsid w:val="00EE39D6"/>
    <w:rsid w:val="00EE41D1"/>
    <w:rsid w:val="00EE4810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C75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8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0669"/>
    <w:rsid w:val="00F61B0C"/>
    <w:rsid w:val="00F63694"/>
    <w:rsid w:val="00F63C33"/>
    <w:rsid w:val="00F646A7"/>
    <w:rsid w:val="00F64EDF"/>
    <w:rsid w:val="00F67AA6"/>
    <w:rsid w:val="00F70AAA"/>
    <w:rsid w:val="00F7148A"/>
    <w:rsid w:val="00F717A0"/>
    <w:rsid w:val="00F72697"/>
    <w:rsid w:val="00F73D02"/>
    <w:rsid w:val="00F75747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D3E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uiPriority w:val="99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basedOn w:val="a2"/>
    <w:uiPriority w:val="34"/>
    <w:qFormat/>
    <w:rsid w:val="003A4648"/>
    <w:pPr>
      <w:ind w:firstLineChars="200" w:firstLine="420"/>
    </w:pPr>
  </w:style>
  <w:style w:type="paragraph" w:styleId="afa">
    <w:name w:val="Revision"/>
    <w:hidden/>
    <w:uiPriority w:val="99"/>
    <w:semiHidden/>
    <w:rsid w:val="00F35808"/>
    <w:rPr>
      <w:rFonts w:eastAsia="Times New Roman"/>
      <w:lang w:val="en-GB"/>
    </w:rPr>
  </w:style>
  <w:style w:type="character" w:customStyle="1" w:styleId="Char0">
    <w:name w:val="批注文字 Char"/>
    <w:basedOn w:val="a3"/>
    <w:link w:val="af"/>
    <w:uiPriority w:val="99"/>
    <w:semiHidden/>
    <w:rsid w:val="00DD40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</cp:lastModifiedBy>
  <cp:revision>3</cp:revision>
  <dcterms:created xsi:type="dcterms:W3CDTF">2021-11-10T07:02:00Z</dcterms:created>
  <dcterms:modified xsi:type="dcterms:W3CDTF">2021-11-10T07:08:00Z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(3)pfdQoodhoNPGDOPMq2C+uKeaAVKnjo9v4B5abT1AJ93wthXpaZVSPQU6JfTOVeFj9qt0VEXE
56UU+wx5OYANjyLsinx1WvBOgG7bVAj3otM5XxISXP30aYmJJX1zDQwV529rsQryPnBoOHPs
5irPDuVgBPnlZzz9EYuczAX6IbK31G4IaOjsbVYOE6VU/KPvhGtgKHtgQW8EmEoKmlthoges
JqL/fxQjkpCHnRVlqn</vt:lpwstr>
  </property>
  <property fmtid="{D5CDD505-2E9C-101B-9397-08002B2CF9AE}" pid="3" name="_2015_ms_pID_7253431">
    <vt:lpwstr>N4H2CxBHKG3RhWcq3Z2ru+XV7ALUi+1t90XN+GkVprpjBEY7YLjCdV
WyLan+dZsP1n/2pSCHAGXhha91glwzG0XyoiyOuA5128V+fdCuqA5F3AsLzn9ZbwPzAgN3EM
7Xl9KBFiKVBYQeN6EGTxJuFxD4EdSwnrzwBc13nfbBhzTiLXKAMQS0uogudZMklxqaF7EOLv
5YvKj7Dzb7eY9AjIdiZ/+jc7X6cBxw0aHmLw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1633938113</vt:lpwstr>
  </property>
  <property fmtid="{D5CDD505-2E9C-101B-9397-08002B2CF9AE}" pid="8" name="_2015_ms_pID_7253432">
    <vt:lpwstr>jw==</vt:lpwstr>
  </property>
</Properties>
</file>