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D837" w14:textId="77777777" w:rsidR="005402E9" w:rsidRDefault="00C91C4E">
      <w:pPr>
        <w:pStyle w:val="afff0"/>
        <w:rPr>
          <w:rFonts w:ascii="Arial" w:hAnsi="Arial" w:cs="Arial"/>
        </w:rPr>
      </w:pPr>
      <w:bookmarkStart w:id="0" w:name="_Toc29504432"/>
      <w:bookmarkStart w:id="1" w:name="_Toc14165860"/>
      <w:bookmarkStart w:id="2" w:name="_Toc29503848"/>
      <w:bookmarkStart w:id="3" w:name="_Toc29503264"/>
      <w:bookmarkStart w:id="4" w:name="_Toc20954827"/>
      <w:bookmarkStart w:id="5" w:name="_Toc14165868"/>
      <w:bookmarkStart w:id="6" w:name="_Toc20955182"/>
      <w:r>
        <w:rPr>
          <w:rFonts w:ascii="Arial" w:hAnsi="Arial" w:cs="Arial"/>
          <w:sz w:val="24"/>
          <w:szCs w:val="24"/>
        </w:rPr>
        <w:t>3GPP TSG-RAN WG3 #11</w:t>
      </w:r>
      <w:r>
        <w:rPr>
          <w:rFonts w:ascii="Arial" w:hAnsi="Arial" w:cs="Arial" w:hint="eastAsia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eastAsia"/>
          <w:iCs/>
          <w:sz w:val="24"/>
          <w:szCs w:val="24"/>
        </w:rPr>
        <w:t>R3-21xxxx</w:t>
      </w:r>
    </w:p>
    <w:p w14:paraId="1431D838" w14:textId="77777777" w:rsidR="005402E9" w:rsidRDefault="00C91C4E">
      <w:pPr>
        <w:overflowPunct w:val="0"/>
        <w:autoSpaceDE w:val="0"/>
        <w:jc w:val="both"/>
        <w:textAlignment w:val="baseline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 w:hint="eastAsia"/>
          <w:color w:val="000000"/>
          <w:sz w:val="24"/>
          <w:szCs w:val="24"/>
        </w:rPr>
        <w:t>1-11 Nov 2021</w:t>
      </w:r>
    </w:p>
    <w:p w14:paraId="1431D839" w14:textId="77777777" w:rsidR="005402E9" w:rsidRDefault="00C91C4E">
      <w:pPr>
        <w:overflowPunct w:val="0"/>
        <w:autoSpaceDE w:val="0"/>
        <w:jc w:val="both"/>
        <w:textAlignment w:val="baseline"/>
        <w:rPr>
          <w:rFonts w:ascii="Arial" w:eastAsia="Batang" w:hAnsi="Arial" w:cs="Arial"/>
          <w:color w:val="000000"/>
          <w:sz w:val="24"/>
          <w:szCs w:val="24"/>
          <w:lang w:val="en-US"/>
        </w:rPr>
      </w:pPr>
      <w:r>
        <w:rPr>
          <w:rFonts w:ascii="Arial" w:eastAsia="Batang" w:hAnsi="Arial" w:cs="Arial"/>
          <w:color w:val="000000"/>
          <w:sz w:val="24"/>
          <w:szCs w:val="24"/>
        </w:rPr>
        <w:t>Online</w:t>
      </w:r>
    </w:p>
    <w:p w14:paraId="1431D83A" w14:textId="77777777" w:rsidR="005402E9" w:rsidRDefault="005402E9">
      <w:pPr>
        <w:overflowPunct w:val="0"/>
        <w:autoSpaceDE w:val="0"/>
        <w:spacing w:after="0"/>
        <w:jc w:val="both"/>
        <w:textAlignment w:val="baseline"/>
        <w:rPr>
          <w:b/>
          <w:sz w:val="24"/>
          <w:lang w:val="en-US" w:eastAsia="zh-CN"/>
        </w:rPr>
      </w:pPr>
    </w:p>
    <w:p w14:paraId="1431D83B" w14:textId="77777777" w:rsidR="005402E9" w:rsidRDefault="00C91C4E">
      <w:pPr>
        <w:tabs>
          <w:tab w:val="left" w:pos="1985"/>
        </w:tabs>
        <w:ind w:left="1980" w:hanging="1980"/>
        <w:rPr>
          <w:rFonts w:ascii="Arial" w:hAnsi="Arial"/>
          <w:sz w:val="24"/>
          <w:lang w:val="en-US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 w:hint="eastAsia"/>
          <w:sz w:val="24"/>
          <w:lang w:val="en-US" w:eastAsia="zh-CN"/>
        </w:rPr>
        <w:t>TP for SCG BL CR to TS38.423</w:t>
      </w:r>
    </w:p>
    <w:p w14:paraId="1431D83C" w14:textId="77777777" w:rsidR="005402E9" w:rsidRDefault="00C91C4E">
      <w:pPr>
        <w:tabs>
          <w:tab w:val="left" w:pos="1985"/>
        </w:tabs>
        <w:rPr>
          <w:rStyle w:val="afff8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Style w:val="afff8"/>
          <w:rFonts w:hint="eastAsia"/>
        </w:rPr>
        <w:t>ZTE</w:t>
      </w:r>
    </w:p>
    <w:p w14:paraId="1431D83D" w14:textId="77777777" w:rsidR="005402E9" w:rsidRDefault="00C91C4E">
      <w:pPr>
        <w:tabs>
          <w:tab w:val="left" w:pos="1985"/>
        </w:tabs>
        <w:rPr>
          <w:rStyle w:val="afff8"/>
        </w:rPr>
      </w:pPr>
      <w:r>
        <w:rPr>
          <w:rFonts w:ascii="Arial" w:hAnsi="Arial"/>
          <w:b/>
          <w:sz w:val="24"/>
        </w:rPr>
        <w:t>Agenda item:</w:t>
      </w:r>
      <w:r>
        <w:rPr>
          <w:rStyle w:val="afff8"/>
        </w:rPr>
        <w:tab/>
        <w:t>14.</w:t>
      </w:r>
      <w:r>
        <w:rPr>
          <w:rStyle w:val="afff8"/>
          <w:rFonts w:hint="eastAsia"/>
        </w:rPr>
        <w:t>2</w:t>
      </w:r>
    </w:p>
    <w:p w14:paraId="1431D83E" w14:textId="77777777" w:rsidR="005402E9" w:rsidRDefault="00C91C4E">
      <w:pPr>
        <w:tabs>
          <w:tab w:val="left" w:pos="1985"/>
        </w:tabs>
        <w:ind w:left="1980" w:hanging="1980"/>
        <w:rPr>
          <w:rStyle w:val="afff8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r>
        <w:rPr>
          <w:rFonts w:ascii="Arial" w:hAnsi="Arial" w:hint="eastAsia"/>
          <w:sz w:val="24"/>
          <w:lang w:eastAsia="zh-CN"/>
        </w:rPr>
        <w:t>Approval</w:t>
      </w:r>
    </w:p>
    <w:p w14:paraId="1431D83F" w14:textId="77777777" w:rsidR="005402E9" w:rsidRDefault="00C91C4E">
      <w:pPr>
        <w:pStyle w:val="1"/>
        <w:numPr>
          <w:ilvl w:val="0"/>
          <w:numId w:val="27"/>
        </w:numPr>
        <w:rPr>
          <w:lang w:val="en-US"/>
        </w:rPr>
      </w:pPr>
      <w:r>
        <w:rPr>
          <w:lang w:val="en-US"/>
        </w:rPr>
        <w:t>Text Proposal for TS38.</w:t>
      </w:r>
      <w:r>
        <w:rPr>
          <w:rFonts w:hint="eastAsia"/>
          <w:lang w:val="en-US" w:eastAsia="zh-CN"/>
        </w:rPr>
        <w:t>423</w:t>
      </w:r>
    </w:p>
    <w:p w14:paraId="1431D840" w14:textId="77777777" w:rsidR="005402E9" w:rsidRDefault="00C91C4E">
      <w:pPr>
        <w:rPr>
          <w:lang w:eastAsia="zh-CN"/>
        </w:rPr>
      </w:pPr>
      <w:r>
        <w:rPr>
          <w:b/>
          <w:color w:val="0070C0"/>
          <w:sz w:val="22"/>
          <w:szCs w:val="22"/>
        </w:rPr>
        <w:t>--------------------------------------------------Start of the change---------------------------------------------------</w:t>
      </w:r>
    </w:p>
    <w:p w14:paraId="1431D841" w14:textId="77777777" w:rsidR="005402E9" w:rsidRDefault="00C91C4E">
      <w:pPr>
        <w:keepNext/>
        <w:keepLines/>
        <w:spacing w:before="120"/>
        <w:ind w:left="1134" w:hanging="1134"/>
        <w:outlineLvl w:val="2"/>
        <w:rPr>
          <w:rFonts w:ascii="Arial" w:eastAsia="宋体" w:hAnsi="Arial"/>
          <w:sz w:val="28"/>
        </w:rPr>
      </w:pPr>
      <w:bookmarkStart w:id="7" w:name="_Toc44497349"/>
      <w:bookmarkStart w:id="8" w:name="_Toc29991271"/>
      <w:bookmarkStart w:id="9" w:name="_Toc36555671"/>
      <w:bookmarkStart w:id="10" w:name="_Toc20955084"/>
      <w:bookmarkStart w:id="11" w:name="_Toc51850436"/>
      <w:bookmarkStart w:id="12" w:name="_Toc66286476"/>
      <w:bookmarkStart w:id="13" w:name="_Toc45107737"/>
      <w:bookmarkStart w:id="14" w:name="_Toc64446982"/>
      <w:bookmarkStart w:id="15" w:name="_Toc45901357"/>
      <w:bookmarkStart w:id="16" w:name="_Toc56693439"/>
      <w:r>
        <w:rPr>
          <w:rFonts w:ascii="Arial" w:eastAsia="宋体" w:hAnsi="Arial"/>
          <w:sz w:val="28"/>
        </w:rPr>
        <w:t>8.3.1</w:t>
      </w:r>
      <w:r>
        <w:rPr>
          <w:rFonts w:ascii="Arial" w:eastAsia="宋体" w:hAnsi="Arial"/>
          <w:sz w:val="28"/>
        </w:rPr>
        <w:tab/>
        <w:t>S-NG-RAN node Addition Preparation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431D842" w14:textId="77777777" w:rsidR="005402E9" w:rsidRDefault="00C91C4E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17" w:name="_Toc56693440"/>
      <w:bookmarkStart w:id="18" w:name="_Toc66286477"/>
      <w:bookmarkStart w:id="19" w:name="_Toc64446983"/>
      <w:bookmarkStart w:id="20" w:name="_Toc29991272"/>
      <w:bookmarkStart w:id="21" w:name="_Toc45107738"/>
      <w:bookmarkStart w:id="22" w:name="_Toc51850437"/>
      <w:bookmarkStart w:id="23" w:name="_Toc44497350"/>
      <w:bookmarkStart w:id="24" w:name="_Toc36555672"/>
      <w:bookmarkStart w:id="25" w:name="_Toc45901358"/>
      <w:bookmarkStart w:id="26" w:name="_Toc20955085"/>
      <w:r>
        <w:rPr>
          <w:rFonts w:ascii="Arial" w:eastAsia="宋体" w:hAnsi="Arial"/>
          <w:sz w:val="24"/>
        </w:rPr>
        <w:t>8.3.1.1</w:t>
      </w:r>
      <w:r>
        <w:rPr>
          <w:rFonts w:ascii="Arial" w:eastAsia="宋体" w:hAnsi="Arial"/>
          <w:sz w:val="24"/>
        </w:rPr>
        <w:tab/>
        <w:t>General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1431D843" w14:textId="77777777" w:rsidR="005402E9" w:rsidRDefault="00C91C4E">
      <w:pPr>
        <w:rPr>
          <w:rFonts w:eastAsia="宋体"/>
        </w:rPr>
      </w:pPr>
      <w:r>
        <w:rPr>
          <w:rFonts w:eastAsia="宋体"/>
        </w:rPr>
        <w:t xml:space="preserve">The purpose of the </w:t>
      </w:r>
      <w:r>
        <w:rPr>
          <w:rFonts w:eastAsia="宋体"/>
          <w:lang w:eastAsia="zh-CN"/>
        </w:rPr>
        <w:t xml:space="preserve">S-NG-RAN node Addition Preparation procedure </w:t>
      </w:r>
      <w:r>
        <w:rPr>
          <w:rFonts w:eastAsia="宋体"/>
        </w:rPr>
        <w:t xml:space="preserve">is to </w:t>
      </w:r>
      <w:r>
        <w:rPr>
          <w:rFonts w:eastAsia="宋体"/>
          <w:lang w:eastAsia="zh-CN"/>
        </w:rPr>
        <w:t>request the S-NG-RAN node to allocate resources for dual connectivity operation for a specific UE.</w:t>
      </w:r>
    </w:p>
    <w:p w14:paraId="1431D844" w14:textId="77777777" w:rsidR="005402E9" w:rsidRDefault="00C91C4E">
      <w:pPr>
        <w:rPr>
          <w:rFonts w:eastAsia="宋体"/>
        </w:rPr>
      </w:pPr>
      <w:r>
        <w:rPr>
          <w:rFonts w:eastAsia="宋体"/>
        </w:rPr>
        <w:t>The procedure uses UE-associated signalling.</w:t>
      </w:r>
    </w:p>
    <w:p w14:paraId="1431D845" w14:textId="77777777" w:rsidR="005402E9" w:rsidRDefault="00C91C4E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27" w:name="_Toc45901359"/>
      <w:bookmarkStart w:id="28" w:name="_Toc45107739"/>
      <w:bookmarkStart w:id="29" w:name="_Toc44497351"/>
      <w:bookmarkStart w:id="30" w:name="_Toc36555673"/>
      <w:bookmarkStart w:id="31" w:name="_Toc20955086"/>
      <w:bookmarkStart w:id="32" w:name="_Toc29991273"/>
      <w:bookmarkStart w:id="33" w:name="_Toc66286478"/>
      <w:bookmarkStart w:id="34" w:name="_Toc51850438"/>
      <w:bookmarkStart w:id="35" w:name="_Toc56693441"/>
      <w:bookmarkStart w:id="36" w:name="_Toc64446984"/>
      <w:r>
        <w:rPr>
          <w:rFonts w:ascii="Arial" w:eastAsia="宋体" w:hAnsi="Arial"/>
          <w:sz w:val="24"/>
        </w:rPr>
        <w:t>8.3.1.2</w:t>
      </w:r>
      <w:r>
        <w:rPr>
          <w:rFonts w:ascii="Arial" w:eastAsia="宋体" w:hAnsi="Arial"/>
          <w:sz w:val="24"/>
        </w:rPr>
        <w:tab/>
        <w:t>Successful Operation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1431D846" w14:textId="77777777" w:rsidR="005402E9" w:rsidRDefault="00C91C4E">
      <w:pPr>
        <w:keepNext/>
        <w:keepLines/>
        <w:spacing w:before="60"/>
        <w:jc w:val="center"/>
        <w:rPr>
          <w:rFonts w:ascii="Arial" w:eastAsia="宋体" w:hAnsi="Arial"/>
          <w:b/>
        </w:rPr>
      </w:pPr>
      <w:r>
        <w:rPr>
          <w:rFonts w:ascii="Arial" w:eastAsia="宋体" w:hAnsi="Arial"/>
          <w:b/>
        </w:rPr>
        <w:object w:dxaOrig="7058" w:dyaOrig="2297" w14:anchorId="1431D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4pt;height:114pt" o:ole="">
            <v:imagedata r:id="rId9" o:title=""/>
          </v:shape>
          <o:OLEObject Type="Embed" ProgID="Visio.Drawing.15" ShapeID="_x0000_i1025" DrawAspect="Content" ObjectID="_1697971519" r:id="rId10"/>
        </w:object>
      </w:r>
    </w:p>
    <w:p w14:paraId="1431D847" w14:textId="77777777" w:rsidR="005402E9" w:rsidRDefault="00C91C4E">
      <w:pPr>
        <w:keepLines/>
        <w:spacing w:after="240"/>
        <w:jc w:val="center"/>
        <w:rPr>
          <w:rFonts w:ascii="Arial" w:eastAsia="宋体" w:hAnsi="Arial"/>
          <w:b/>
        </w:rPr>
      </w:pPr>
      <w:r>
        <w:rPr>
          <w:rFonts w:ascii="Arial" w:eastAsia="宋体" w:hAnsi="Arial"/>
          <w:b/>
        </w:rPr>
        <w:t>Figure 8.3.</w:t>
      </w:r>
      <w:r>
        <w:rPr>
          <w:rFonts w:ascii="Arial" w:eastAsia="宋体" w:hAnsi="Arial"/>
          <w:b/>
          <w:lang w:eastAsia="zh-CN"/>
        </w:rPr>
        <w:t>1</w:t>
      </w:r>
      <w:r>
        <w:rPr>
          <w:rFonts w:ascii="Arial" w:eastAsia="宋体" w:hAnsi="Arial"/>
          <w:b/>
        </w:rPr>
        <w:t xml:space="preserve">.2-1: </w:t>
      </w:r>
      <w:r>
        <w:rPr>
          <w:rFonts w:ascii="Arial" w:eastAsia="宋体" w:hAnsi="Arial"/>
          <w:b/>
          <w:lang w:eastAsia="zh-CN"/>
        </w:rPr>
        <w:t>S-NG-RAN node Addition Preparation,</w:t>
      </w:r>
      <w:r>
        <w:rPr>
          <w:rFonts w:ascii="Arial" w:eastAsia="宋体" w:hAnsi="Arial"/>
          <w:b/>
        </w:rPr>
        <w:t xml:space="preserve"> successful operation</w:t>
      </w:r>
    </w:p>
    <w:p w14:paraId="1431D848" w14:textId="77777777" w:rsidR="005402E9" w:rsidRDefault="00C91C4E">
      <w:pPr>
        <w:rPr>
          <w:rFonts w:eastAsia="宋体"/>
        </w:rPr>
      </w:pPr>
      <w:r>
        <w:rPr>
          <w:rFonts w:eastAsia="宋体"/>
        </w:rPr>
        <w:t xml:space="preserve">The M-NG-RAN node initiates the procedure by sending the S-NODE </w:t>
      </w:r>
      <w:r>
        <w:rPr>
          <w:rFonts w:eastAsia="宋体"/>
          <w:lang w:eastAsia="zh-CN"/>
        </w:rPr>
        <w:t>ADDITION</w:t>
      </w:r>
      <w:r>
        <w:rPr>
          <w:rFonts w:eastAsia="宋体"/>
        </w:rPr>
        <w:t xml:space="preserve"> REQUEST message to the S-NG-RAN node.</w:t>
      </w:r>
    </w:p>
    <w:p w14:paraId="1431D849" w14:textId="77777777" w:rsidR="005402E9" w:rsidRDefault="00C91C4E">
      <w:pPr>
        <w:rPr>
          <w:rFonts w:eastAsia="Times New Roman"/>
          <w:lang w:eastAsia="ko-KR"/>
        </w:rPr>
      </w:pPr>
      <w:r>
        <w:rPr>
          <w:rFonts w:eastAsia="宋体"/>
        </w:rPr>
        <w:t xml:space="preserve">When the M-NG-RAN node sends the S-NODE </w:t>
      </w:r>
      <w:r>
        <w:rPr>
          <w:rFonts w:eastAsia="宋体"/>
          <w:lang w:eastAsia="zh-CN"/>
        </w:rPr>
        <w:t>ADDITION</w:t>
      </w:r>
      <w:r>
        <w:rPr>
          <w:rFonts w:eastAsia="宋体"/>
        </w:rPr>
        <w:t xml:space="preserve"> REQUEST message, it shall start the timer </w:t>
      </w:r>
      <w:proofErr w:type="spellStart"/>
      <w:r>
        <w:rPr>
          <w:rFonts w:eastAsia="宋体"/>
        </w:rPr>
        <w:t>TXn</w:t>
      </w:r>
      <w:r>
        <w:rPr>
          <w:rFonts w:eastAsia="宋体"/>
          <w:vertAlign w:val="subscript"/>
        </w:rPr>
        <w:t>DCprep</w:t>
      </w:r>
      <w:proofErr w:type="spellEnd"/>
      <w:r>
        <w:rPr>
          <w:rFonts w:eastAsia="宋体"/>
        </w:rPr>
        <w:t>.</w:t>
      </w:r>
    </w:p>
    <w:p w14:paraId="1431D84A" w14:textId="77777777" w:rsidR="005402E9" w:rsidRDefault="00C91C4E">
      <w:pPr>
        <w:widowControl w:val="0"/>
        <w:spacing w:after="0"/>
        <w:jc w:val="both"/>
        <w:rPr>
          <w:rFonts w:eastAsia="宋体"/>
          <w:color w:val="FF0000"/>
          <w:kern w:val="2"/>
          <w:sz w:val="21"/>
          <w:szCs w:val="24"/>
          <w:highlight w:val="yellow"/>
          <w:lang w:val="en-US" w:eastAsia="zh-CN"/>
        </w:rPr>
      </w:pPr>
      <w:r>
        <w:rPr>
          <w:rFonts w:eastAsia="宋体" w:hint="eastAsia"/>
          <w:color w:val="FF0000"/>
          <w:kern w:val="2"/>
          <w:sz w:val="21"/>
          <w:szCs w:val="24"/>
          <w:highlight w:val="yellow"/>
          <w:lang w:val="en-US" w:eastAsia="zh-CN"/>
        </w:rPr>
        <w:t>&lt;Unrelated part omitted&gt;</w:t>
      </w:r>
    </w:p>
    <w:p w14:paraId="1431D84B" w14:textId="77777777" w:rsidR="005402E9" w:rsidRDefault="005402E9">
      <w:pPr>
        <w:widowControl w:val="0"/>
        <w:spacing w:after="0"/>
        <w:jc w:val="both"/>
        <w:rPr>
          <w:rFonts w:eastAsia="宋体"/>
          <w:kern w:val="2"/>
          <w:sz w:val="21"/>
          <w:szCs w:val="24"/>
          <w:highlight w:val="yellow"/>
          <w:lang w:val="en-US" w:eastAsia="ko-KR"/>
        </w:rPr>
      </w:pPr>
    </w:p>
    <w:p w14:paraId="1431D84C" w14:textId="77777777" w:rsidR="005402E9" w:rsidRDefault="00C91C4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t xml:space="preserve">For each DRB configured as MN-terminated split bearer/SCG bearer, if the </w:t>
      </w:r>
      <w:r>
        <w:rPr>
          <w:i/>
        </w:rPr>
        <w:t>QoS Mapping Information</w:t>
      </w:r>
      <w:r>
        <w:t xml:space="preserve"> IE is included in the </w:t>
      </w:r>
      <w:r>
        <w:rPr>
          <w:i/>
          <w:iCs/>
          <w:lang w:eastAsia="zh-CN"/>
        </w:rPr>
        <w:t xml:space="preserve">DRBs Admitted List </w:t>
      </w:r>
      <w:r>
        <w:rPr>
          <w:lang w:eastAsia="zh-CN"/>
        </w:rPr>
        <w:t xml:space="preserve">IE in the </w:t>
      </w:r>
      <w:r>
        <w:rPr>
          <w:i/>
          <w:iCs/>
          <w:lang w:eastAsia="zh-CN"/>
        </w:rPr>
        <w:t>PDU Session Resource Setup Response Info – MN terminated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IE of</w:t>
      </w:r>
      <w:r>
        <w:t xml:space="preserve"> the S-NODE </w:t>
      </w:r>
      <w:r>
        <w:rPr>
          <w:lang w:eastAsia="ja-JP"/>
        </w:rPr>
        <w:t xml:space="preserve">ADDITION REQUEST </w:t>
      </w:r>
      <w:r>
        <w:t xml:space="preserve">ACKNOWLEDGE message, the </w:t>
      </w:r>
      <w:r>
        <w:rPr>
          <w:color w:val="000000"/>
        </w:rPr>
        <w:t>M-NG-RAN node</w:t>
      </w:r>
      <w:r>
        <w:t xml:space="preserve"> shall, if supported, use it to set DSCP and/or flow label fields for the downlink IP packets which are transmitted from </w:t>
      </w:r>
      <w:r>
        <w:rPr>
          <w:color w:val="000000"/>
        </w:rPr>
        <w:t xml:space="preserve">M-NG-RAN node </w:t>
      </w:r>
      <w:r>
        <w:t xml:space="preserve">to </w:t>
      </w:r>
      <w:r>
        <w:rPr>
          <w:color w:val="000000"/>
        </w:rPr>
        <w:t xml:space="preserve">S-NG-RAN node </w:t>
      </w:r>
      <w:r>
        <w:t xml:space="preserve">through the GTP tunnels indicated by the </w:t>
      </w:r>
      <w:r>
        <w:rPr>
          <w:i/>
          <w:iCs/>
        </w:rPr>
        <w:t xml:space="preserve">UP Transport Layer Information </w:t>
      </w:r>
      <w:r>
        <w:t>IE.</w:t>
      </w:r>
    </w:p>
    <w:p w14:paraId="1431D84D" w14:textId="77777777" w:rsidR="005402E9" w:rsidRDefault="00C91C4E">
      <w:pPr>
        <w:rPr>
          <w:ins w:id="37" w:author="rapporteur" w:date="2021-05-23T19:36:00Z"/>
          <w:rFonts w:eastAsia="宋体"/>
          <w:lang w:val="en-US" w:eastAsia="zh-CN"/>
        </w:rPr>
      </w:pPr>
      <w:ins w:id="38" w:author="rapporteur" w:date="2021-05-06T18:03:00Z">
        <w:r>
          <w:rPr>
            <w:rFonts w:eastAsia="宋体"/>
          </w:rPr>
          <w:t xml:space="preserve">If the </w:t>
        </w:r>
        <w:r>
          <w:rPr>
            <w:rFonts w:eastAsia="宋体"/>
            <w:i/>
            <w:iCs/>
          </w:rPr>
          <w:t xml:space="preserve">SCG </w:t>
        </w:r>
      </w:ins>
      <w:ins w:id="39" w:author="rapporteur" w:date="2021-05-24T17:29:00Z">
        <w:r>
          <w:rPr>
            <w:rFonts w:eastAsia="宋体"/>
            <w:i/>
            <w:iCs/>
          </w:rPr>
          <w:t>Activation Status</w:t>
        </w:r>
      </w:ins>
      <w:ins w:id="40" w:author="rapporteur" w:date="2021-05-06T18:03:00Z">
        <w:r>
          <w:rPr>
            <w:rFonts w:eastAsia="宋体"/>
          </w:rPr>
          <w:t xml:space="preserve"> IE is included in the </w:t>
        </w:r>
      </w:ins>
      <w:ins w:id="41" w:author="rapporteur" w:date="2021-05-06T18:37:00Z">
        <w:r>
          <w:rPr>
            <w:rFonts w:eastAsia="宋体"/>
            <w:lang w:eastAsia="zh-CN"/>
          </w:rPr>
          <w:t xml:space="preserve">S-NODE ADDITION REQUEST </w:t>
        </w:r>
      </w:ins>
      <w:ins w:id="42" w:author="rapporteur" w:date="2021-05-06T18:03:00Z">
        <w:r>
          <w:rPr>
            <w:rFonts w:eastAsia="宋体"/>
          </w:rPr>
          <w:t>messag</w:t>
        </w:r>
      </w:ins>
      <w:ins w:id="43" w:author="rapporteur" w:date="2021-05-24T17:29:00Z">
        <w:r>
          <w:rPr>
            <w:rFonts w:eastAsia="宋体"/>
          </w:rPr>
          <w:t xml:space="preserve">e, </w:t>
        </w:r>
      </w:ins>
      <w:ins w:id="44" w:author="rapporteur" w:date="2021-05-06T18:03:00Z">
        <w:r>
          <w:rPr>
            <w:rFonts w:eastAsia="宋体"/>
          </w:rPr>
          <w:t xml:space="preserve">the </w:t>
        </w:r>
      </w:ins>
      <w:ins w:id="45" w:author="rapporteur" w:date="2021-05-06T18:37:00Z">
        <w:r>
          <w:rPr>
            <w:rFonts w:eastAsia="宋体"/>
          </w:rPr>
          <w:t xml:space="preserve">S-NG-RAN </w:t>
        </w:r>
      </w:ins>
      <w:ins w:id="46" w:author="rapporteur" w:date="2021-05-06T18:38:00Z">
        <w:r>
          <w:rPr>
            <w:rFonts w:eastAsia="宋体"/>
          </w:rPr>
          <w:t>node</w:t>
        </w:r>
      </w:ins>
      <w:ins w:id="47" w:author="rapporteur" w:date="2021-05-06T18:03:00Z">
        <w:r>
          <w:rPr>
            <w:rFonts w:eastAsia="宋体"/>
          </w:rPr>
          <w:t xml:space="preserve"> </w:t>
        </w:r>
      </w:ins>
      <w:ins w:id="48" w:author="rapporteur" w:date="2021-05-24T17:29:00Z">
        <w:r>
          <w:rPr>
            <w:rFonts w:eastAsia="宋体"/>
          </w:rPr>
          <w:t>may use it</w:t>
        </w:r>
      </w:ins>
      <w:ins w:id="49" w:author="rapporteur" w:date="2021-05-06T18:03:00Z">
        <w:r>
          <w:rPr>
            <w:rFonts w:eastAsia="宋体"/>
          </w:rPr>
          <w:t xml:space="preserve"> to configure SCG </w:t>
        </w:r>
      </w:ins>
      <w:ins w:id="50" w:author="rapporteur" w:date="2021-05-24T17:29:00Z">
        <w:r>
          <w:rPr>
            <w:rFonts w:eastAsia="宋体"/>
          </w:rPr>
          <w:t>resources</w:t>
        </w:r>
      </w:ins>
      <w:ins w:id="51" w:author="rapporteur" w:date="2021-05-06T18:03:00Z">
        <w:r>
          <w:rPr>
            <w:rFonts w:eastAsia="宋体"/>
          </w:rPr>
          <w:t xml:space="preserve"> as specified in TS 37.340 [</w:t>
        </w:r>
      </w:ins>
      <w:ins w:id="52" w:author="rapporteur" w:date="2021-05-24T19:18:00Z">
        <w:r>
          <w:rPr>
            <w:rFonts w:eastAsia="宋体"/>
          </w:rPr>
          <w:t>8</w:t>
        </w:r>
      </w:ins>
      <w:ins w:id="53" w:author="rapporteur" w:date="2021-05-06T18:03:00Z">
        <w:r>
          <w:rPr>
            <w:rFonts w:eastAsia="宋体"/>
          </w:rPr>
          <w:t>]</w:t>
        </w:r>
      </w:ins>
      <w:ins w:id="54" w:author="ZTE" w:date="2021-11-08T21:10:00Z">
        <w:r>
          <w:rPr>
            <w:rFonts w:eastAsia="宋体" w:hint="eastAsia"/>
          </w:rPr>
          <w:t xml:space="preserve">, and if supported, shall include the </w:t>
        </w:r>
        <w:r>
          <w:rPr>
            <w:rFonts w:eastAsia="宋体" w:hint="eastAsia"/>
            <w:i/>
            <w:iCs/>
          </w:rPr>
          <w:t>SCG Activation Response</w:t>
        </w:r>
        <w:r>
          <w:rPr>
            <w:rFonts w:eastAsia="宋体" w:hint="eastAsia"/>
          </w:rPr>
          <w:t xml:space="preserve"> IE in the S-NODE </w:t>
        </w:r>
        <w:r>
          <w:rPr>
            <w:rFonts w:eastAsia="宋体" w:hint="eastAsia"/>
            <w:lang w:val="en-US" w:eastAsia="zh-CN"/>
          </w:rPr>
          <w:t>ADDITION</w:t>
        </w:r>
        <w:r>
          <w:rPr>
            <w:rFonts w:eastAsia="宋体" w:hint="eastAsia"/>
          </w:rPr>
          <w:t xml:space="preserve"> REQUEST ACKNOWLEDGE message</w:t>
        </w:r>
      </w:ins>
      <w:ins w:id="55" w:author="rapporteur" w:date="2021-05-24T17:29:00Z">
        <w:r>
          <w:rPr>
            <w:rFonts w:eastAsia="宋体"/>
          </w:rPr>
          <w:t>.</w:t>
        </w:r>
      </w:ins>
    </w:p>
    <w:p w14:paraId="1431D84E" w14:textId="77777777" w:rsidR="005402E9" w:rsidRDefault="00C91C4E">
      <w:pPr>
        <w:rPr>
          <w:ins w:id="56" w:author="rapporteur" w:date="2021-05-06T18:03:00Z"/>
          <w:rFonts w:eastAsia="宋体"/>
          <w:i/>
          <w:iCs/>
          <w:lang w:eastAsia="ja-JP"/>
        </w:rPr>
      </w:pPr>
      <w:ins w:id="57" w:author="rapporteur" w:date="2021-05-23T19:36:00Z">
        <w:r>
          <w:rPr>
            <w:rFonts w:eastAsia="宋体"/>
            <w:i/>
            <w:iCs/>
            <w:snapToGrid w:val="0"/>
            <w:highlight w:val="yellow"/>
          </w:rPr>
          <w:lastRenderedPageBreak/>
          <w:t xml:space="preserve">Editor’s note: </w:t>
        </w:r>
        <w:del w:id="58" w:author="ZTE" w:date="2021-11-08T21:19:00Z">
          <w:r>
            <w:rPr>
              <w:rFonts w:eastAsia="宋体"/>
              <w:i/>
              <w:iCs/>
              <w:snapToGrid w:val="0"/>
              <w:highlight w:val="yellow"/>
            </w:rPr>
            <w:delText>FFS if the partial acceptance/rejection is allowed for the SCG state change</w:delText>
          </w:r>
        </w:del>
      </w:ins>
      <w:ins w:id="59" w:author="rapporteur" w:date="2021-05-23T19:37:00Z">
        <w:del w:id="60" w:author="ZTE" w:date="2021-11-08T21:19:00Z">
          <w:r>
            <w:rPr>
              <w:rFonts w:eastAsia="宋体"/>
              <w:i/>
              <w:iCs/>
              <w:snapToGrid w:val="0"/>
              <w:highlight w:val="yellow"/>
            </w:rPr>
            <w:delText xml:space="preserve"> in the SN Addition procedure</w:delText>
          </w:r>
        </w:del>
      </w:ins>
      <w:ins w:id="61" w:author="rapporteur" w:date="2021-05-24T18:47:00Z">
        <w:del w:id="62" w:author="ZTE" w:date="2021-11-08T21:19:00Z">
          <w:r>
            <w:rPr>
              <w:rFonts w:eastAsia="宋体"/>
              <w:i/>
              <w:iCs/>
              <w:snapToGrid w:val="0"/>
              <w:highlight w:val="yellow"/>
            </w:rPr>
            <w:delText xml:space="preserve"> and under what conditions</w:delText>
          </w:r>
        </w:del>
      </w:ins>
      <w:ins w:id="63" w:author="rapporteur" w:date="2021-05-23T19:36:00Z">
        <w:del w:id="64" w:author="ZTE" w:date="2021-11-08T21:19:00Z">
          <w:r>
            <w:rPr>
              <w:rFonts w:eastAsia="宋体"/>
              <w:i/>
              <w:iCs/>
              <w:snapToGrid w:val="0"/>
              <w:highlight w:val="yellow"/>
            </w:rPr>
            <w:delText>.</w:delText>
          </w:r>
        </w:del>
      </w:ins>
      <w:ins w:id="65" w:author="Moderator" w:date="2021-11-08T20:40:00Z">
        <w:del w:id="66" w:author="ZTE" w:date="2021-11-08T21:19:00Z">
          <w:r>
            <w:rPr>
              <w:rFonts w:eastAsia="宋体" w:hint="eastAsia"/>
              <w:i/>
              <w:iCs/>
              <w:snapToGrid w:val="0"/>
              <w:highlight w:val="yellow"/>
            </w:rPr>
            <w:delText xml:space="preserve"> </w:delText>
          </w:r>
        </w:del>
      </w:ins>
      <w:ins w:id="67" w:author="ZTE" w:date="2021-11-08T21:10:00Z">
        <w:r>
          <w:rPr>
            <w:rFonts w:eastAsia="宋体" w:hint="eastAsia"/>
            <w:i/>
            <w:iCs/>
            <w:snapToGrid w:val="0"/>
            <w:highlight w:val="yellow"/>
          </w:rPr>
          <w:t xml:space="preserve">Partial rejection is allowed if the MN indicates </w:t>
        </w:r>
        <w:commentRangeStart w:id="68"/>
        <w:r>
          <w:rPr>
            <w:rFonts w:eastAsia="宋体" w:hint="eastAsia"/>
            <w:i/>
            <w:iCs/>
            <w:snapToGrid w:val="0"/>
            <w:highlight w:val="yellow"/>
          </w:rPr>
          <w:t>SCG may be deactivated</w:t>
        </w:r>
      </w:ins>
      <w:commentRangeEnd w:id="68"/>
      <w:r w:rsidR="005600EA">
        <w:rPr>
          <w:rStyle w:val="affc"/>
        </w:rPr>
        <w:commentReference w:id="68"/>
      </w:r>
      <w:ins w:id="69" w:author="ZTE" w:date="2021-11-08T21:10:00Z">
        <w:r>
          <w:rPr>
            <w:rFonts w:eastAsia="宋体" w:hint="eastAsia"/>
            <w:i/>
            <w:iCs/>
            <w:snapToGrid w:val="0"/>
            <w:highlight w:val="yellow"/>
          </w:rPr>
          <w:t>.</w:t>
        </w:r>
      </w:ins>
      <w:ins w:id="70" w:author="ZTE" w:date="2021-11-08T21:19:00Z">
        <w:r>
          <w:rPr>
            <w:rFonts w:eastAsia="宋体" w:hint="eastAsia"/>
            <w:i/>
            <w:iCs/>
            <w:snapToGrid w:val="0"/>
            <w:highlight w:val="yellow"/>
            <w:lang w:val="en-US" w:eastAsia="zh-CN"/>
          </w:rPr>
          <w:t xml:space="preserve"> </w:t>
        </w:r>
      </w:ins>
      <w:ins w:id="71" w:author="ZTE" w:date="2021-11-08T21:10:00Z">
        <w:r>
          <w:rPr>
            <w:rFonts w:eastAsia="宋体" w:hint="eastAsia"/>
            <w:i/>
            <w:iCs/>
            <w:snapToGrid w:val="0"/>
            <w:highlight w:val="yellow"/>
          </w:rPr>
          <w:t xml:space="preserve">FFS under what other conditions where the </w:t>
        </w:r>
        <w:commentRangeStart w:id="72"/>
        <w:r>
          <w:rPr>
            <w:rFonts w:eastAsia="宋体" w:hint="eastAsia"/>
            <w:i/>
            <w:iCs/>
            <w:snapToGrid w:val="0"/>
            <w:highlight w:val="yellow"/>
          </w:rPr>
          <w:t>partial acceptance/</w:t>
        </w:r>
      </w:ins>
      <w:commentRangeEnd w:id="72"/>
      <w:r>
        <w:rPr>
          <w:rStyle w:val="affc"/>
        </w:rPr>
        <w:commentReference w:id="72"/>
      </w:r>
      <w:ins w:id="73" w:author="ZTE" w:date="2021-11-08T21:10:00Z">
        <w:r>
          <w:rPr>
            <w:rFonts w:eastAsia="宋体" w:hint="eastAsia"/>
            <w:i/>
            <w:iCs/>
            <w:snapToGrid w:val="0"/>
            <w:highlight w:val="yellow"/>
          </w:rPr>
          <w:t>rejection is allowed for the SCG state change in the SN Addition procedure.</w:t>
        </w:r>
      </w:ins>
    </w:p>
    <w:p w14:paraId="1431D84F" w14:textId="77777777" w:rsidR="005402E9" w:rsidRDefault="00C91C4E">
      <w:pPr>
        <w:rPr>
          <w:rFonts w:eastAsia="宋体"/>
          <w:b/>
        </w:rPr>
      </w:pPr>
      <w:r>
        <w:rPr>
          <w:rFonts w:eastAsia="宋体"/>
          <w:b/>
        </w:rPr>
        <w:t>Interactions with the S-NG-RAN node Reconfiguration Completion procedure:</w:t>
      </w:r>
    </w:p>
    <w:p w14:paraId="1431D850" w14:textId="77777777" w:rsidR="005402E9" w:rsidRDefault="00C91C4E">
      <w:pPr>
        <w:rPr>
          <w:rFonts w:eastAsia="宋体"/>
          <w:lang w:eastAsia="zh-CN"/>
        </w:rPr>
      </w:pPr>
      <w:r>
        <w:rPr>
          <w:rFonts w:eastAsia="宋体"/>
        </w:rPr>
        <w:t xml:space="preserve">If the S-NG-RAN node admits at least one PDU session resource, the S-NG-RAN node shall start the timer </w:t>
      </w:r>
      <w:proofErr w:type="spellStart"/>
      <w:r>
        <w:rPr>
          <w:rFonts w:eastAsia="宋体"/>
        </w:rPr>
        <w:t>TXn</w:t>
      </w:r>
      <w:r>
        <w:rPr>
          <w:rFonts w:eastAsia="宋体"/>
          <w:vertAlign w:val="subscript"/>
        </w:rPr>
        <w:t>DCoverall</w:t>
      </w:r>
      <w:proofErr w:type="spellEnd"/>
      <w:r>
        <w:rPr>
          <w:rFonts w:eastAsia="宋体"/>
        </w:rPr>
        <w:t xml:space="preserve"> when sending the S-NODE ADDITION REQUEST ACKNOWLEDGE message to the M-NG-RAN node. The reception of the S-NODE RECONFIGURATION COMPLETE message shall stop the timer </w:t>
      </w:r>
      <w:proofErr w:type="spellStart"/>
      <w:r>
        <w:rPr>
          <w:rFonts w:eastAsia="宋体"/>
        </w:rPr>
        <w:t>TXn</w:t>
      </w:r>
      <w:r>
        <w:rPr>
          <w:rFonts w:eastAsia="宋体"/>
          <w:vertAlign w:val="subscript"/>
        </w:rPr>
        <w:t>DCoverall</w:t>
      </w:r>
      <w:proofErr w:type="spellEnd"/>
      <w:r>
        <w:rPr>
          <w:rFonts w:eastAsia="宋体"/>
        </w:rPr>
        <w:t>.</w:t>
      </w:r>
    </w:p>
    <w:p w14:paraId="1431D851" w14:textId="77777777" w:rsidR="005402E9" w:rsidRDefault="00C91C4E">
      <w:pPr>
        <w:rPr>
          <w:rFonts w:eastAsia="宋体"/>
          <w:b/>
          <w:lang w:eastAsia="zh-CN"/>
        </w:rPr>
      </w:pPr>
      <w:r>
        <w:rPr>
          <w:rFonts w:eastAsia="宋体"/>
          <w:b/>
          <w:lang w:eastAsia="zh-CN"/>
        </w:rPr>
        <w:t>Interaction with the Activity Notification procedure</w:t>
      </w:r>
    </w:p>
    <w:p w14:paraId="1431D852" w14:textId="77777777" w:rsidR="005402E9" w:rsidRDefault="00C91C4E">
      <w:pPr>
        <w:rPr>
          <w:lang w:eastAsia="zh-CN"/>
        </w:rPr>
      </w:pPr>
      <w:r>
        <w:rPr>
          <w:rFonts w:eastAsia="宋体"/>
          <w:lang w:eastAsia="zh-CN"/>
        </w:rPr>
        <w:t xml:space="preserve">Upon receiving an </w:t>
      </w:r>
      <w:r>
        <w:rPr>
          <w:rFonts w:eastAsia="宋体"/>
        </w:rPr>
        <w:t xml:space="preserve">S-NODE ADDITION REQUEST message containing the </w:t>
      </w:r>
      <w:r>
        <w:rPr>
          <w:rFonts w:eastAsia="宋体"/>
          <w:i/>
          <w:lang w:eastAsia="zh-CN"/>
        </w:rPr>
        <w:t>Desired Activity Notification Level</w:t>
      </w:r>
      <w:r>
        <w:rPr>
          <w:rFonts w:eastAsia="宋体"/>
          <w:lang w:eastAsia="zh-CN"/>
        </w:rPr>
        <w:t xml:space="preserve"> IE, the </w:t>
      </w:r>
      <w:r>
        <w:rPr>
          <w:rFonts w:eastAsia="宋体"/>
        </w:rPr>
        <w:t xml:space="preserve">S-NG-RAN node </w:t>
      </w:r>
      <w:r>
        <w:rPr>
          <w:rFonts w:eastAsia="宋体"/>
          <w:lang w:eastAsia="zh-CN"/>
        </w:rPr>
        <w:t xml:space="preserve">shall, if supported, </w:t>
      </w:r>
      <w:r>
        <w:rPr>
          <w:rFonts w:eastAsia="宋体"/>
        </w:rPr>
        <w:t xml:space="preserve">use this information to decide whether to trigger subsequent </w:t>
      </w:r>
      <w:r>
        <w:rPr>
          <w:rFonts w:eastAsia="宋体"/>
          <w:lang w:eastAsia="zh-CN"/>
        </w:rPr>
        <w:t xml:space="preserve">Activation </w:t>
      </w:r>
    </w:p>
    <w:p w14:paraId="1431D853" w14:textId="77777777" w:rsidR="005402E9" w:rsidRDefault="00C91C4E">
      <w:r>
        <w:rPr>
          <w:b/>
          <w:color w:val="0070C0"/>
          <w:sz w:val="22"/>
          <w:szCs w:val="22"/>
        </w:rPr>
        <w:t>-----------------------------------------------------Next change-----------------------------------------------------------</w:t>
      </w:r>
    </w:p>
    <w:p w14:paraId="1431D854" w14:textId="77777777" w:rsidR="005402E9" w:rsidRDefault="00C91C4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eastAsia="Times New Roman"/>
          <w:lang w:eastAsia="ko-KR"/>
        </w:rPr>
      </w:pPr>
      <w:bookmarkStart w:id="74" w:name="_Toc45901506"/>
      <w:bookmarkStart w:id="75" w:name="_Toc51850585"/>
      <w:bookmarkStart w:id="76" w:name="_Toc36555788"/>
      <w:bookmarkStart w:id="77" w:name="_Toc74151320"/>
      <w:bookmarkStart w:id="78" w:name="_Toc45107886"/>
      <w:bookmarkStart w:id="79" w:name="_Toc64447131"/>
      <w:bookmarkStart w:id="80" w:name="_Toc20955193"/>
      <w:bookmarkStart w:id="81" w:name="_Toc29991388"/>
      <w:bookmarkStart w:id="82" w:name="_Toc44497498"/>
      <w:bookmarkStart w:id="83" w:name="_Toc56693588"/>
      <w:bookmarkStart w:id="84" w:name="_Toc66286625"/>
      <w:r>
        <w:rPr>
          <w:rFonts w:ascii="Arial" w:eastAsia="Times New Roman" w:hAnsi="Arial"/>
          <w:sz w:val="24"/>
          <w:lang w:eastAsia="ko-KR"/>
        </w:rPr>
        <w:t>9.1.2.2</w:t>
      </w:r>
      <w:r>
        <w:rPr>
          <w:rFonts w:ascii="Arial" w:eastAsia="Times New Roman" w:hAnsi="Arial"/>
          <w:sz w:val="24"/>
          <w:lang w:eastAsia="ko-KR"/>
        </w:rPr>
        <w:tab/>
        <w:t>S-NODE ADDITION REQUEST ACKNOWLEDGE</w:t>
      </w:r>
    </w:p>
    <w:p w14:paraId="1431D855" w14:textId="77777777" w:rsidR="005402E9" w:rsidRDefault="00C91C4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>
        <w:rPr>
          <w:rFonts w:eastAsia="Times New Roman"/>
          <w:lang w:eastAsia="ko-KR"/>
        </w:rPr>
        <w:t xml:space="preserve">This message is sent by the </w:t>
      </w:r>
      <w:r>
        <w:rPr>
          <w:rFonts w:eastAsia="Times New Roman"/>
          <w:lang w:eastAsia="zh-CN"/>
        </w:rPr>
        <w:t>S-NG-RAN node</w:t>
      </w:r>
      <w:r>
        <w:rPr>
          <w:rFonts w:eastAsia="Times New Roman"/>
          <w:lang w:eastAsia="ko-KR"/>
        </w:rPr>
        <w:t xml:space="preserve"> to </w:t>
      </w:r>
      <w:r>
        <w:rPr>
          <w:rFonts w:eastAsia="Times New Roman"/>
          <w:lang w:eastAsia="zh-CN"/>
        </w:rPr>
        <w:t>confirm</w:t>
      </w:r>
      <w:r>
        <w:rPr>
          <w:rFonts w:eastAsia="Times New Roman"/>
          <w:lang w:eastAsia="ko-KR"/>
        </w:rPr>
        <w:t xml:space="preserve"> the </w:t>
      </w:r>
      <w:r>
        <w:rPr>
          <w:rFonts w:eastAsia="Times New Roman"/>
          <w:lang w:eastAsia="zh-CN"/>
        </w:rPr>
        <w:t>M-NG-RAN node</w:t>
      </w:r>
      <w:r>
        <w:rPr>
          <w:rFonts w:eastAsia="Times New Roman"/>
          <w:lang w:eastAsia="ko-KR"/>
        </w:rPr>
        <w:t xml:space="preserve"> about the </w:t>
      </w:r>
      <w:r>
        <w:rPr>
          <w:rFonts w:eastAsia="Times New Roman"/>
          <w:lang w:eastAsia="zh-CN"/>
        </w:rPr>
        <w:t>S-NG-RAN node addition preparation</w:t>
      </w:r>
      <w:r>
        <w:rPr>
          <w:rFonts w:eastAsia="Times New Roman"/>
          <w:lang w:eastAsia="ko-KR"/>
        </w:rPr>
        <w:t>.</w:t>
      </w:r>
    </w:p>
    <w:p w14:paraId="1431D856" w14:textId="77777777" w:rsidR="005402E9" w:rsidRDefault="00C91C4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Direction: </w:t>
      </w:r>
      <w:r>
        <w:rPr>
          <w:rFonts w:eastAsia="Times New Roman"/>
          <w:lang w:eastAsia="zh-CN"/>
        </w:rPr>
        <w:t>S-NG-RAN node</w:t>
      </w:r>
      <w:r>
        <w:rPr>
          <w:rFonts w:eastAsia="Times New Roman"/>
          <w:lang w:eastAsia="ko-KR"/>
        </w:rPr>
        <w:t xml:space="preserve"> </w:t>
      </w:r>
      <w:r>
        <w:rPr>
          <w:rFonts w:eastAsia="Times New Roman"/>
          <w:lang w:eastAsia="ko-KR"/>
        </w:rPr>
        <w:sym w:font="Symbol" w:char="F0AE"/>
      </w:r>
      <w:r>
        <w:rPr>
          <w:rFonts w:eastAsia="Times New Roman"/>
          <w:lang w:eastAsia="ko-KR"/>
        </w:rPr>
        <w:t xml:space="preserve"> </w:t>
      </w:r>
      <w:r>
        <w:rPr>
          <w:rFonts w:eastAsia="Times New Roman"/>
          <w:lang w:eastAsia="zh-CN"/>
        </w:rPr>
        <w:t>M-NG-RAN node</w:t>
      </w:r>
      <w:r>
        <w:rPr>
          <w:rFonts w:eastAsia="Times New Roman"/>
          <w:lang w:eastAsia="ko-KR"/>
        </w:rPr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1104"/>
        <w:gridCol w:w="1306"/>
        <w:gridCol w:w="1417"/>
        <w:gridCol w:w="1843"/>
        <w:gridCol w:w="1134"/>
        <w:gridCol w:w="1103"/>
      </w:tblGrid>
      <w:tr w:rsidR="005402E9" w14:paraId="1431D85E" w14:textId="77777777">
        <w:tc>
          <w:tcPr>
            <w:tcW w:w="2578" w:type="dxa"/>
          </w:tcPr>
          <w:p w14:paraId="1431D857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1431D858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306" w:type="dxa"/>
          </w:tcPr>
          <w:p w14:paraId="1431D859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417" w:type="dxa"/>
          </w:tcPr>
          <w:p w14:paraId="1431D85A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 w14:paraId="1431D85B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1431D85C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Criticality</w:t>
            </w:r>
          </w:p>
        </w:tc>
        <w:tc>
          <w:tcPr>
            <w:tcW w:w="1103" w:type="dxa"/>
          </w:tcPr>
          <w:p w14:paraId="1431D85D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Assigned Criticality</w:t>
            </w:r>
          </w:p>
        </w:tc>
      </w:tr>
      <w:tr w:rsidR="005402E9" w14:paraId="1431D866" w14:textId="77777777">
        <w:tc>
          <w:tcPr>
            <w:tcW w:w="2578" w:type="dxa"/>
          </w:tcPr>
          <w:p w14:paraId="1431D85F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1431D860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6" w:type="dxa"/>
          </w:tcPr>
          <w:p w14:paraId="1431D861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431D862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9.2.3.1</w:t>
            </w:r>
          </w:p>
        </w:tc>
        <w:tc>
          <w:tcPr>
            <w:tcW w:w="1843" w:type="dxa"/>
          </w:tcPr>
          <w:p w14:paraId="1431D863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1431D864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103" w:type="dxa"/>
          </w:tcPr>
          <w:p w14:paraId="1431D865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reject</w:t>
            </w:r>
          </w:p>
        </w:tc>
      </w:tr>
      <w:tr w:rsidR="005402E9" w14:paraId="1431D86F" w14:textId="77777777">
        <w:tc>
          <w:tcPr>
            <w:tcW w:w="2578" w:type="dxa"/>
          </w:tcPr>
          <w:p w14:paraId="1431D867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M-NG-RAN node UE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XnAP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14:paraId="1431D868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6" w:type="dxa"/>
          </w:tcPr>
          <w:p w14:paraId="1431D869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431D86A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napToGrid w:val="0"/>
                <w:sz w:val="18"/>
                <w:lang w:eastAsia="ja-JP"/>
              </w:rPr>
            </w:pPr>
            <w:r>
              <w:rPr>
                <w:rFonts w:ascii="Arial" w:eastAsia="Times New Roman" w:hAnsi="Arial"/>
                <w:snapToGrid w:val="0"/>
                <w:sz w:val="18"/>
                <w:lang w:eastAsia="ja-JP"/>
              </w:rPr>
              <w:t xml:space="preserve">NG-RAN node UE </w:t>
            </w:r>
            <w:proofErr w:type="spellStart"/>
            <w:r>
              <w:rPr>
                <w:rFonts w:ascii="Arial" w:eastAsia="Times New Roman" w:hAnsi="Arial"/>
                <w:snapToGrid w:val="0"/>
                <w:sz w:val="18"/>
                <w:lang w:eastAsia="ja-JP"/>
              </w:rPr>
              <w:t>XnAP</w:t>
            </w:r>
            <w:proofErr w:type="spellEnd"/>
            <w:r>
              <w:rPr>
                <w:rFonts w:ascii="Arial" w:eastAsia="Times New Roman" w:hAnsi="Arial"/>
                <w:snapToGrid w:val="0"/>
                <w:sz w:val="18"/>
                <w:lang w:eastAsia="ja-JP"/>
              </w:rPr>
              <w:t xml:space="preserve"> ID</w:t>
            </w:r>
          </w:p>
          <w:p w14:paraId="1431D86B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9.2.3.16</w:t>
            </w:r>
          </w:p>
        </w:tc>
        <w:tc>
          <w:tcPr>
            <w:tcW w:w="1843" w:type="dxa"/>
          </w:tcPr>
          <w:p w14:paraId="1431D86C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ja-JP"/>
              </w:rPr>
              <w:t>Allocated at the M-NG-RAN node</w:t>
            </w:r>
          </w:p>
        </w:tc>
        <w:tc>
          <w:tcPr>
            <w:tcW w:w="1134" w:type="dxa"/>
          </w:tcPr>
          <w:p w14:paraId="1431D86D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103" w:type="dxa"/>
          </w:tcPr>
          <w:p w14:paraId="1431D86E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reject</w:t>
            </w:r>
          </w:p>
        </w:tc>
      </w:tr>
      <w:tr w:rsidR="005402E9" w14:paraId="1431D878" w14:textId="77777777">
        <w:tc>
          <w:tcPr>
            <w:tcW w:w="2578" w:type="dxa"/>
          </w:tcPr>
          <w:p w14:paraId="1431D870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S-NG-RAN node UE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XnAP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14:paraId="1431D871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6" w:type="dxa"/>
          </w:tcPr>
          <w:p w14:paraId="1431D872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431D873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napToGrid w:val="0"/>
                <w:sz w:val="18"/>
                <w:lang w:eastAsia="ja-JP"/>
              </w:rPr>
            </w:pPr>
            <w:r>
              <w:rPr>
                <w:rFonts w:ascii="Arial" w:eastAsia="Times New Roman" w:hAnsi="Arial"/>
                <w:snapToGrid w:val="0"/>
                <w:sz w:val="18"/>
                <w:lang w:eastAsia="ja-JP"/>
              </w:rPr>
              <w:t xml:space="preserve">NG-RAN node UE </w:t>
            </w:r>
            <w:proofErr w:type="spellStart"/>
            <w:r>
              <w:rPr>
                <w:rFonts w:ascii="Arial" w:eastAsia="Times New Roman" w:hAnsi="Arial"/>
                <w:snapToGrid w:val="0"/>
                <w:sz w:val="18"/>
                <w:lang w:eastAsia="ja-JP"/>
              </w:rPr>
              <w:t>XnAP</w:t>
            </w:r>
            <w:proofErr w:type="spellEnd"/>
            <w:r>
              <w:rPr>
                <w:rFonts w:ascii="Arial" w:eastAsia="Times New Roman" w:hAnsi="Arial"/>
                <w:snapToGrid w:val="0"/>
                <w:sz w:val="18"/>
                <w:lang w:eastAsia="ja-JP"/>
              </w:rPr>
              <w:t xml:space="preserve"> ID</w:t>
            </w:r>
          </w:p>
          <w:p w14:paraId="1431D874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9.2.3.16</w:t>
            </w:r>
          </w:p>
        </w:tc>
        <w:tc>
          <w:tcPr>
            <w:tcW w:w="1843" w:type="dxa"/>
          </w:tcPr>
          <w:p w14:paraId="1431D875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ja-JP"/>
              </w:rPr>
              <w:t>Allocated at the S-NG-RAN node</w:t>
            </w:r>
          </w:p>
        </w:tc>
        <w:tc>
          <w:tcPr>
            <w:tcW w:w="1134" w:type="dxa"/>
          </w:tcPr>
          <w:p w14:paraId="1431D876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103" w:type="dxa"/>
          </w:tcPr>
          <w:p w14:paraId="1431D877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reject</w:t>
            </w:r>
          </w:p>
        </w:tc>
      </w:tr>
      <w:tr w:rsidR="005402E9" w14:paraId="1431D880" w14:textId="77777777">
        <w:tc>
          <w:tcPr>
            <w:tcW w:w="2578" w:type="dxa"/>
          </w:tcPr>
          <w:p w14:paraId="1431D879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 xml:space="preserve">PDU Session Resources Admitted </w:t>
            </w:r>
            <w:proofErr w:type="gramStart"/>
            <w:r>
              <w:rPr>
                <w:rFonts w:ascii="Arial" w:eastAsia="Times New Roman" w:hAnsi="Arial"/>
                <w:b/>
                <w:sz w:val="18"/>
                <w:lang w:eastAsia="ja-JP"/>
              </w:rPr>
              <w:t>To</w:t>
            </w:r>
            <w:proofErr w:type="gramEnd"/>
            <w:r>
              <w:rPr>
                <w:rFonts w:ascii="Arial" w:eastAsia="Times New Roman" w:hAnsi="Arial"/>
                <w:b/>
                <w:sz w:val="18"/>
                <w:lang w:eastAsia="ja-JP"/>
              </w:rPr>
              <w:t xml:space="preserve"> Be Added List</w:t>
            </w:r>
          </w:p>
        </w:tc>
        <w:tc>
          <w:tcPr>
            <w:tcW w:w="1104" w:type="dxa"/>
          </w:tcPr>
          <w:p w14:paraId="1431D87A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306" w:type="dxa"/>
          </w:tcPr>
          <w:p w14:paraId="1431D87B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1431D87C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43" w:type="dxa"/>
          </w:tcPr>
          <w:p w14:paraId="1431D87D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1431D87E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103" w:type="dxa"/>
          </w:tcPr>
          <w:p w14:paraId="1431D87F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ignore</w:t>
            </w:r>
          </w:p>
        </w:tc>
      </w:tr>
      <w:tr w:rsidR="005402E9" w14:paraId="1431D88A" w14:textId="77777777">
        <w:tc>
          <w:tcPr>
            <w:tcW w:w="2578" w:type="dxa"/>
          </w:tcPr>
          <w:p w14:paraId="1431D881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>
              <w:rPr>
                <w:rFonts w:ascii="Arial" w:eastAsia="Times New Roman" w:hAnsi="Arial"/>
                <w:b/>
                <w:sz w:val="18"/>
                <w:lang w:eastAsia="ko-KR"/>
              </w:rPr>
              <w:t xml:space="preserve">&gt;PDU Session Resources Admitted </w:t>
            </w:r>
            <w:proofErr w:type="gramStart"/>
            <w:r>
              <w:rPr>
                <w:rFonts w:ascii="Arial" w:eastAsia="Times New Roman" w:hAnsi="Arial"/>
                <w:b/>
                <w:sz w:val="18"/>
                <w:lang w:eastAsia="ko-KR"/>
              </w:rPr>
              <w:t>To</w:t>
            </w:r>
            <w:proofErr w:type="gramEnd"/>
            <w:r>
              <w:rPr>
                <w:rFonts w:ascii="Arial" w:eastAsia="Times New Roman" w:hAnsi="Arial"/>
                <w:b/>
                <w:sz w:val="18"/>
                <w:lang w:eastAsia="ko-KR"/>
              </w:rPr>
              <w:t xml:space="preserve"> Be Added Item</w:t>
            </w:r>
          </w:p>
        </w:tc>
        <w:tc>
          <w:tcPr>
            <w:tcW w:w="1104" w:type="dxa"/>
          </w:tcPr>
          <w:p w14:paraId="1431D882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306" w:type="dxa"/>
          </w:tcPr>
          <w:p w14:paraId="1431D883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/>
                <w:bCs/>
                <w:i/>
                <w:sz w:val="18"/>
                <w:szCs w:val="18"/>
                <w:lang w:eastAsia="ja-JP"/>
              </w:rPr>
              <w:t>1</w:t>
            </w:r>
            <w:proofErr w:type="gramStart"/>
            <w:r>
              <w:rPr>
                <w:rFonts w:ascii="Arial" w:eastAsia="Times New Roman" w:hAnsi="Arial"/>
                <w:bCs/>
                <w:i/>
                <w:sz w:val="18"/>
                <w:szCs w:val="18"/>
                <w:lang w:eastAsia="ja-JP"/>
              </w:rPr>
              <w:t xml:space="preserve"> ..</w:t>
            </w:r>
            <w:proofErr w:type="gramEnd"/>
            <w:r>
              <w:rPr>
                <w:rFonts w:ascii="Arial" w:eastAsia="Times New Roman" w:hAnsi="Arial"/>
                <w:bCs/>
                <w:i/>
                <w:sz w:val="18"/>
                <w:szCs w:val="18"/>
                <w:lang w:eastAsia="ja-JP"/>
              </w:rPr>
              <w:t xml:space="preserve"> &lt;</w:t>
            </w:r>
            <w:proofErr w:type="spellStart"/>
            <w:r>
              <w:rPr>
                <w:rFonts w:ascii="Arial" w:eastAsia="Times New Roman" w:hAnsi="Arial"/>
                <w:bCs/>
                <w:i/>
                <w:sz w:val="18"/>
                <w:szCs w:val="18"/>
                <w:lang w:eastAsia="ja-JP"/>
              </w:rPr>
              <w:t>maxnoof</w:t>
            </w:r>
            <w:r>
              <w:rPr>
                <w:rFonts w:ascii="Arial" w:eastAsia="Times New Roman" w:hAnsi="Arial"/>
                <w:i/>
                <w:sz w:val="18"/>
                <w:lang w:eastAsia="ko-KR"/>
              </w:rPr>
              <w:t>PDUSessions</w:t>
            </w:r>
            <w:proofErr w:type="spellEnd"/>
            <w:r>
              <w:rPr>
                <w:rFonts w:ascii="Arial" w:eastAsia="Times New Roman" w:hAnsi="Arial"/>
                <w:bCs/>
                <w:i/>
                <w:sz w:val="18"/>
                <w:szCs w:val="18"/>
                <w:lang w:eastAsia="ja-JP"/>
              </w:rPr>
              <w:t>&gt;</w:t>
            </w:r>
          </w:p>
        </w:tc>
        <w:tc>
          <w:tcPr>
            <w:tcW w:w="1417" w:type="dxa"/>
          </w:tcPr>
          <w:p w14:paraId="1431D884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43" w:type="dxa"/>
          </w:tcPr>
          <w:p w14:paraId="1431D885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 xml:space="preserve">NOTE: If neither the </w:t>
            </w:r>
            <w:r>
              <w:rPr>
                <w:rFonts w:ascii="Arial" w:eastAsia="Times New Roman" w:hAnsi="Arial"/>
                <w:sz w:val="18"/>
                <w:lang w:eastAsia="zh-CN"/>
              </w:rPr>
              <w:br/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PDU Session Resource Setup Response Info – SN terminated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 IE </w:t>
            </w:r>
          </w:p>
          <w:p w14:paraId="1431D886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nor the</w:t>
            </w:r>
          </w:p>
          <w:p w14:paraId="1431D887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/>
                <w:i/>
                <w:sz w:val="18"/>
                <w:lang w:eastAsia="ja-JP"/>
              </w:rPr>
              <w:t>PDU Session Resource Setup Response Info – MN terminated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 IE</w:t>
            </w:r>
            <w:r>
              <w:rPr>
                <w:rFonts w:ascii="Arial" w:eastAsia="Times New Roman" w:hAnsi="Arial"/>
                <w:sz w:val="18"/>
                <w:lang w:eastAsia="ja-JP"/>
              </w:rPr>
              <w:br/>
              <w:t xml:space="preserve">is present in a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 xml:space="preserve">PDU Session Resources Admitted </w:t>
            </w:r>
            <w:proofErr w:type="gram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to be</w:t>
            </w:r>
            <w:proofErr w:type="gramEnd"/>
            <w:r>
              <w:rPr>
                <w:rFonts w:ascii="Arial" w:eastAsia="Times New Roman" w:hAnsi="Arial"/>
                <w:i/>
                <w:sz w:val="18"/>
                <w:lang w:eastAsia="ja-JP"/>
              </w:rPr>
              <w:t xml:space="preserve"> Added Item </w:t>
            </w:r>
            <w:r>
              <w:rPr>
                <w:rFonts w:ascii="Arial" w:eastAsia="Times New Roman" w:hAnsi="Arial"/>
                <w:sz w:val="18"/>
                <w:lang w:eastAsia="ja-JP"/>
              </w:rPr>
              <w:t>IE, abnormal conditions as specified in clause 8.3.1.4 apply.</w:t>
            </w:r>
          </w:p>
        </w:tc>
        <w:tc>
          <w:tcPr>
            <w:tcW w:w="1134" w:type="dxa"/>
          </w:tcPr>
          <w:p w14:paraId="1431D888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03" w:type="dxa"/>
          </w:tcPr>
          <w:p w14:paraId="1431D889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5402E9" w14:paraId="1431D892" w14:textId="77777777">
        <w:tc>
          <w:tcPr>
            <w:tcW w:w="2578" w:type="dxa"/>
          </w:tcPr>
          <w:p w14:paraId="1431D88B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&gt;&gt;PDU Session ID</w:t>
            </w:r>
          </w:p>
        </w:tc>
        <w:tc>
          <w:tcPr>
            <w:tcW w:w="1104" w:type="dxa"/>
          </w:tcPr>
          <w:p w14:paraId="1431D88C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6" w:type="dxa"/>
          </w:tcPr>
          <w:p w14:paraId="1431D88D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431D88E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9.2.3.18</w:t>
            </w:r>
          </w:p>
        </w:tc>
        <w:tc>
          <w:tcPr>
            <w:tcW w:w="1843" w:type="dxa"/>
          </w:tcPr>
          <w:p w14:paraId="1431D88F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</w:tcPr>
          <w:p w14:paraId="1431D890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sz w:val="18"/>
                <w:lang w:eastAsia="ja-JP"/>
              </w:rPr>
              <w:t>–</w:t>
            </w:r>
          </w:p>
        </w:tc>
        <w:tc>
          <w:tcPr>
            <w:tcW w:w="1103" w:type="dxa"/>
          </w:tcPr>
          <w:p w14:paraId="1431D891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5402E9" w14:paraId="1431D89A" w14:textId="77777777">
        <w:tc>
          <w:tcPr>
            <w:tcW w:w="2578" w:type="dxa"/>
          </w:tcPr>
          <w:p w14:paraId="1431D893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&gt;&gt;</w:t>
            </w:r>
            <w:r>
              <w:rPr>
                <w:rFonts w:ascii="Arial" w:eastAsia="Times New Roman" w:hAnsi="Arial"/>
                <w:sz w:val="18"/>
                <w:lang w:val="sv-SE" w:eastAsia="ja-JP"/>
              </w:rPr>
              <w:t>PDU Session Resource Setup Response Info – SN terminated</w:t>
            </w:r>
          </w:p>
        </w:tc>
        <w:tc>
          <w:tcPr>
            <w:tcW w:w="1104" w:type="dxa"/>
          </w:tcPr>
          <w:p w14:paraId="1431D894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306" w:type="dxa"/>
          </w:tcPr>
          <w:p w14:paraId="1431D895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431D896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napToGrid w:val="0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9.2.1.6</w:t>
            </w:r>
          </w:p>
        </w:tc>
        <w:tc>
          <w:tcPr>
            <w:tcW w:w="1843" w:type="dxa"/>
          </w:tcPr>
          <w:p w14:paraId="1431D897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1431D898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Cs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sz w:val="18"/>
                <w:lang w:eastAsia="ja-JP"/>
              </w:rPr>
              <w:t>–</w:t>
            </w:r>
          </w:p>
        </w:tc>
        <w:tc>
          <w:tcPr>
            <w:tcW w:w="1103" w:type="dxa"/>
          </w:tcPr>
          <w:p w14:paraId="1431D899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5402E9" w14:paraId="1431D8A2" w14:textId="77777777">
        <w:tc>
          <w:tcPr>
            <w:tcW w:w="2578" w:type="dxa"/>
          </w:tcPr>
          <w:p w14:paraId="1431D89B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&gt;&gt;PDU Session Resource Setup Response Info – MN terminated</w:t>
            </w:r>
          </w:p>
        </w:tc>
        <w:tc>
          <w:tcPr>
            <w:tcW w:w="1104" w:type="dxa"/>
          </w:tcPr>
          <w:p w14:paraId="1431D89C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306" w:type="dxa"/>
          </w:tcPr>
          <w:p w14:paraId="1431D89D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431D89E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9.2.1.8</w:t>
            </w:r>
          </w:p>
        </w:tc>
        <w:tc>
          <w:tcPr>
            <w:tcW w:w="1843" w:type="dxa"/>
          </w:tcPr>
          <w:p w14:paraId="1431D89F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</w:tcPr>
          <w:p w14:paraId="1431D8A0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sz w:val="18"/>
                <w:lang w:eastAsia="ja-JP"/>
              </w:rPr>
              <w:t>–</w:t>
            </w:r>
          </w:p>
        </w:tc>
        <w:tc>
          <w:tcPr>
            <w:tcW w:w="1103" w:type="dxa"/>
          </w:tcPr>
          <w:p w14:paraId="1431D8A1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5402E9" w14:paraId="1431D8AA" w14:textId="77777777">
        <w:tc>
          <w:tcPr>
            <w:tcW w:w="2578" w:type="dxa"/>
          </w:tcPr>
          <w:p w14:paraId="1431D8A3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bCs/>
                <w:sz w:val="18"/>
                <w:lang w:eastAsia="ja-JP"/>
              </w:rPr>
              <w:t>PDU Session Resources Not Admitted List</w:t>
            </w:r>
          </w:p>
        </w:tc>
        <w:tc>
          <w:tcPr>
            <w:tcW w:w="1104" w:type="dxa"/>
          </w:tcPr>
          <w:p w14:paraId="1431D8A4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306" w:type="dxa"/>
          </w:tcPr>
          <w:p w14:paraId="1431D8A5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431D8A6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sv-SE" w:eastAsia="ja-JP"/>
              </w:rPr>
            </w:pPr>
          </w:p>
        </w:tc>
        <w:tc>
          <w:tcPr>
            <w:tcW w:w="1843" w:type="dxa"/>
          </w:tcPr>
          <w:p w14:paraId="1431D8A7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1431D8A8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Cs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sz w:val="18"/>
                <w:lang w:eastAsia="ja-JP"/>
              </w:rPr>
              <w:t>YES</w:t>
            </w:r>
          </w:p>
        </w:tc>
        <w:tc>
          <w:tcPr>
            <w:tcW w:w="1103" w:type="dxa"/>
          </w:tcPr>
          <w:p w14:paraId="1431D8A9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ignore</w:t>
            </w:r>
          </w:p>
        </w:tc>
      </w:tr>
      <w:tr w:rsidR="005402E9" w14:paraId="1431D8B3" w14:textId="77777777">
        <w:tc>
          <w:tcPr>
            <w:tcW w:w="2578" w:type="dxa"/>
          </w:tcPr>
          <w:p w14:paraId="1431D8AB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bCs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&gt;PDU Session Resources Not Admitted List – SN terminated</w:t>
            </w:r>
          </w:p>
        </w:tc>
        <w:tc>
          <w:tcPr>
            <w:tcW w:w="1104" w:type="dxa"/>
          </w:tcPr>
          <w:p w14:paraId="1431D8AC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306" w:type="dxa"/>
          </w:tcPr>
          <w:p w14:paraId="1431D8AD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431D8AE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sv-SE" w:eastAsia="zh-CN"/>
              </w:rPr>
            </w:pPr>
            <w:r>
              <w:rPr>
                <w:rFonts w:ascii="Arial" w:eastAsia="Times New Roman" w:hAnsi="Arial"/>
                <w:sz w:val="18"/>
                <w:lang w:val="sv-SE" w:eastAsia="zh-CN"/>
              </w:rPr>
              <w:t>PDU Session Resources Not Admitted List</w:t>
            </w:r>
          </w:p>
          <w:p w14:paraId="1431D8AF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sv-SE" w:eastAsia="zh-CN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9.2.1.3</w:t>
            </w:r>
          </w:p>
        </w:tc>
        <w:tc>
          <w:tcPr>
            <w:tcW w:w="1843" w:type="dxa"/>
          </w:tcPr>
          <w:p w14:paraId="1431D8B0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</w:tcPr>
          <w:p w14:paraId="1431D8B1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Cs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sz w:val="18"/>
                <w:lang w:eastAsia="ja-JP"/>
              </w:rPr>
              <w:t>–</w:t>
            </w:r>
          </w:p>
        </w:tc>
        <w:tc>
          <w:tcPr>
            <w:tcW w:w="1103" w:type="dxa"/>
          </w:tcPr>
          <w:p w14:paraId="1431D8B2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5402E9" w14:paraId="1431D8BC" w14:textId="77777777">
        <w:tc>
          <w:tcPr>
            <w:tcW w:w="2578" w:type="dxa"/>
          </w:tcPr>
          <w:p w14:paraId="1431D8B4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bCs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&gt;PDU Session Resources Not Admitted List – MN terminated</w:t>
            </w:r>
          </w:p>
        </w:tc>
        <w:tc>
          <w:tcPr>
            <w:tcW w:w="1104" w:type="dxa"/>
          </w:tcPr>
          <w:p w14:paraId="1431D8B5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306" w:type="dxa"/>
          </w:tcPr>
          <w:p w14:paraId="1431D8B6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431D8B7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sv-SE" w:eastAsia="zh-CN"/>
              </w:rPr>
            </w:pPr>
            <w:r>
              <w:rPr>
                <w:rFonts w:ascii="Arial" w:eastAsia="Times New Roman" w:hAnsi="Arial"/>
                <w:sz w:val="18"/>
                <w:lang w:val="sv-SE" w:eastAsia="zh-CN"/>
              </w:rPr>
              <w:t>PDU Session Resources Not Admitted List</w:t>
            </w:r>
          </w:p>
          <w:p w14:paraId="1431D8B8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sv-SE" w:eastAsia="zh-CN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9.2.1.3</w:t>
            </w:r>
          </w:p>
        </w:tc>
        <w:tc>
          <w:tcPr>
            <w:tcW w:w="1843" w:type="dxa"/>
          </w:tcPr>
          <w:p w14:paraId="1431D8B9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</w:tcPr>
          <w:p w14:paraId="1431D8BA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Cs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sz w:val="18"/>
                <w:lang w:eastAsia="ja-JP"/>
              </w:rPr>
              <w:t>–</w:t>
            </w:r>
          </w:p>
        </w:tc>
        <w:tc>
          <w:tcPr>
            <w:tcW w:w="1103" w:type="dxa"/>
          </w:tcPr>
          <w:p w14:paraId="1431D8BB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5402E9" w14:paraId="1431D8C4" w14:textId="77777777">
        <w:tc>
          <w:tcPr>
            <w:tcW w:w="2578" w:type="dxa"/>
          </w:tcPr>
          <w:p w14:paraId="1431D8BD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S-NG-RAN node to M-NG-RAN node Container</w:t>
            </w:r>
          </w:p>
        </w:tc>
        <w:tc>
          <w:tcPr>
            <w:tcW w:w="1104" w:type="dxa"/>
          </w:tcPr>
          <w:p w14:paraId="1431D8BE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306" w:type="dxa"/>
          </w:tcPr>
          <w:p w14:paraId="1431D8BF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431D8C0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napToGrid w:val="0"/>
                <w:sz w:val="18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1431D8C1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 xml:space="preserve">Includes the </w:t>
            </w:r>
            <w:r>
              <w:rPr>
                <w:rFonts w:ascii="Arial" w:eastAsia="Times New Roman" w:hAnsi="Arial"/>
                <w:i/>
                <w:sz w:val="18"/>
                <w:lang w:eastAsia="ko-KR"/>
              </w:rPr>
              <w:t>CG-Config</w:t>
            </w:r>
            <w:r>
              <w:rPr>
                <w:rFonts w:ascii="Arial" w:eastAsia="Times New Roman" w:hAnsi="Arial"/>
                <w:sz w:val="18"/>
                <w:lang w:eastAsia="ko-KR"/>
              </w:rPr>
              <w:t xml:space="preserve"> message as defined in subclause 11.2.2 of TS 38.331 [10].</w:t>
            </w:r>
          </w:p>
        </w:tc>
        <w:tc>
          <w:tcPr>
            <w:tcW w:w="1134" w:type="dxa"/>
          </w:tcPr>
          <w:p w14:paraId="1431D8C2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103" w:type="dxa"/>
          </w:tcPr>
          <w:p w14:paraId="1431D8C3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reject</w:t>
            </w:r>
          </w:p>
        </w:tc>
      </w:tr>
      <w:tr w:rsidR="005402E9" w14:paraId="1431D8CC" w14:textId="7777777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C5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Admitted Split SRBs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C6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C7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C8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napToGrid w:val="0"/>
                <w:sz w:val="18"/>
                <w:lang w:val="sv-SE" w:eastAsia="ja-JP"/>
              </w:rPr>
            </w:pPr>
            <w:r>
              <w:rPr>
                <w:rFonts w:ascii="Arial" w:eastAsia="Times New Roman" w:hAnsi="Arial"/>
                <w:snapToGrid w:val="0"/>
                <w:sz w:val="18"/>
                <w:lang w:eastAsia="ja-JP"/>
              </w:rPr>
              <w:t>ENUMERATED (srb1, srb2, srb1&amp;2, 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C9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ja-JP"/>
              </w:rPr>
              <w:t>Indicates admitted SRBs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CA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CB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reject</w:t>
            </w:r>
          </w:p>
        </w:tc>
      </w:tr>
      <w:tr w:rsidR="005402E9" w14:paraId="1431D8D4" w14:textId="7777777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CD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RRC Config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CE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CF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D0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napToGrid w:val="0"/>
                <w:sz w:val="18"/>
                <w:lang w:eastAsia="ja-JP"/>
              </w:rPr>
            </w:pPr>
            <w:r>
              <w:rPr>
                <w:rFonts w:ascii="Arial" w:eastAsia="Times New Roman" w:hAnsi="Arial"/>
                <w:snapToGrid w:val="0"/>
                <w:sz w:val="18"/>
                <w:lang w:eastAsia="ja-JP"/>
              </w:rPr>
              <w:t>9.2.3.72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D1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D2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D3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reject</w:t>
            </w:r>
          </w:p>
        </w:tc>
      </w:tr>
      <w:tr w:rsidR="005402E9" w14:paraId="1431D8DC" w14:textId="7777777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D5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Criticality Diagnostics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D6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D7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D8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napToGrid w:val="0"/>
                <w:sz w:val="18"/>
                <w:lang w:eastAsia="ja-JP"/>
              </w:rPr>
            </w:pPr>
            <w:r>
              <w:rPr>
                <w:rFonts w:ascii="Arial" w:eastAsia="Times New Roman" w:hAnsi="Arial"/>
                <w:snapToGrid w:val="0"/>
                <w:sz w:val="18"/>
                <w:lang w:eastAsia="ja-JP"/>
              </w:rPr>
              <w:t>9.2.3.3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D9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DA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DB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ignore</w:t>
            </w:r>
          </w:p>
        </w:tc>
      </w:tr>
      <w:tr w:rsidR="005402E9" w14:paraId="1431D8E5" w14:textId="7777777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DD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Location Information at S-NODE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DE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DF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E0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napToGrid w:val="0"/>
                <w:sz w:val="18"/>
                <w:lang w:eastAsia="ja-JP"/>
              </w:rPr>
            </w:pPr>
            <w:r>
              <w:rPr>
                <w:rFonts w:ascii="Arial" w:eastAsia="Times New Roman" w:hAnsi="Arial"/>
                <w:snapToGrid w:val="0"/>
                <w:sz w:val="18"/>
                <w:lang w:eastAsia="ja-JP"/>
              </w:rPr>
              <w:t>Target Cell Global ID</w:t>
            </w:r>
          </w:p>
          <w:p w14:paraId="1431D8E1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napToGrid w:val="0"/>
                <w:sz w:val="18"/>
                <w:lang w:eastAsia="ja-JP"/>
              </w:rPr>
            </w:pPr>
            <w:r>
              <w:rPr>
                <w:rFonts w:ascii="Arial" w:eastAsia="Times New Roman" w:hAnsi="Arial"/>
                <w:snapToGrid w:val="0"/>
                <w:sz w:val="18"/>
                <w:lang w:eastAsia="ja-JP"/>
              </w:rPr>
              <w:t>9.2.3.25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E2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Contains information to support localisation of the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E3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E4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ignore</w:t>
            </w:r>
          </w:p>
        </w:tc>
      </w:tr>
      <w:tr w:rsidR="005402E9" w14:paraId="1431D8ED" w14:textId="7777777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E6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lastRenderedPageBreak/>
              <w:t>MR-DC Resource Coordination Information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E7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E8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E9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napToGrid w:val="0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9.2.2.33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EA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 xml:space="preserve">Information used to coordinate resource utilisation between M-NG-RAN node and S-NG-RAN node.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EB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EC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5402E9" w14:paraId="1431D8F5" w14:textId="7777777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EE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Available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EF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F0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F1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ko-KR"/>
              </w:rPr>
              <w:t>ENUMERATED (true, 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F2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ja-JP"/>
              </w:rPr>
              <w:t xml:space="preserve">Indicates the fast MCG recovery via SRB3 </w:t>
            </w:r>
            <w:proofErr w:type="spellStart"/>
            <w:r>
              <w:rPr>
                <w:rFonts w:ascii="Arial" w:eastAsia="Times New Roman" w:hAnsi="Arial"/>
                <w:sz w:val="18"/>
                <w:szCs w:val="18"/>
                <w:lang w:eastAsia="ja-JP"/>
              </w:rPr>
              <w:t>isenabled</w:t>
            </w:r>
            <w:proofErr w:type="spellEnd"/>
            <w:r>
              <w:rPr>
                <w:rFonts w:ascii="Arial" w:eastAsia="Times New Roman" w:hAnsi="Arial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F3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F4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>
              <w:rPr>
                <w:rFonts w:ascii="Arial" w:eastAsia="Times New Roman" w:hAnsi="Arial"/>
                <w:sz w:val="18"/>
                <w:lang w:eastAsia="zh-CN"/>
              </w:rPr>
              <w:t>gnore</w:t>
            </w:r>
          </w:p>
        </w:tc>
      </w:tr>
      <w:tr w:rsidR="005402E9" w14:paraId="1431D8FD" w14:textId="77777777">
        <w:trPr>
          <w:ins w:id="85" w:author="ZTE" w:date="2021-10-08T19:37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F6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6" w:author="ZTE" w:date="2021-10-08T19:37:00Z"/>
                <w:rFonts w:ascii="Arial" w:eastAsia="Times New Roman" w:hAnsi="Arial"/>
                <w:sz w:val="18"/>
                <w:lang w:eastAsia="ja-JP"/>
              </w:rPr>
            </w:pPr>
            <w:bookmarkStart w:id="87" w:name="OLE_LINK1"/>
            <w:ins w:id="88" w:author="ZTE" w:date="2021-11-08T21:11:00Z">
              <w:r>
                <w:rPr>
                  <w:rFonts w:ascii="Arial" w:eastAsia="Times New Roman" w:hAnsi="Arial" w:hint="eastAsia"/>
                  <w:sz w:val="18"/>
                  <w:lang w:eastAsia="ja-JP"/>
                </w:rPr>
                <w:t>SCG Activation Response</w:t>
              </w:r>
            </w:ins>
            <w:bookmarkEnd w:id="87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F7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9" w:author="ZTE" w:date="2021-10-08T19:37:00Z"/>
                <w:rFonts w:ascii="Arial" w:eastAsia="宋体" w:hAnsi="Arial"/>
                <w:sz w:val="18"/>
                <w:lang w:val="en-US" w:eastAsia="zh-CN"/>
              </w:rPr>
            </w:pPr>
            <w:ins w:id="90" w:author="ZTE" w:date="2021-11-08T21:11:00Z">
              <w:r>
                <w:rPr>
                  <w:rFonts w:ascii="Arial" w:eastAsia="宋体" w:hAnsi="Arial" w:hint="eastAsia"/>
                  <w:sz w:val="18"/>
                  <w:lang w:val="en-US" w:eastAsia="zh-CN"/>
                </w:rPr>
                <w:t>O</w:t>
              </w:r>
            </w:ins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F8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1" w:author="ZTE" w:date="2021-10-08T19:37:00Z"/>
                <w:rFonts w:ascii="Arial" w:eastAsia="Times New Roman" w:hAnsi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F9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2" w:author="ZTE" w:date="2021-10-08T19:37:00Z"/>
                <w:rFonts w:ascii="Arial" w:eastAsia="Times New Roman" w:hAnsi="Arial"/>
                <w:sz w:val="18"/>
                <w:lang w:eastAsia="ko-KR"/>
              </w:rPr>
            </w:pPr>
            <w:ins w:id="93" w:author="ZTE" w:date="2021-11-08T21:11:00Z">
              <w:r>
                <w:rPr>
                  <w:rFonts w:ascii="Arial" w:eastAsia="Times New Roman" w:hAnsi="Arial" w:hint="eastAsia"/>
                  <w:sz w:val="18"/>
                  <w:lang w:eastAsia="ko-KR"/>
                </w:rPr>
                <w:t>9.2.3.xxy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FA" w14:textId="77777777" w:rsidR="005402E9" w:rsidRDefault="005402E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4" w:author="ZTE" w:date="2021-10-08T19:37:00Z"/>
                <w:rFonts w:ascii="Arial" w:eastAsia="Times New Roman" w:hAnsi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FB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5" w:author="ZTE" w:date="2021-10-08T19:37:00Z"/>
                <w:rFonts w:ascii="Arial" w:eastAsia="宋体" w:hAnsi="Arial"/>
                <w:sz w:val="18"/>
                <w:lang w:val="en-US" w:eastAsia="zh-CN"/>
              </w:rPr>
            </w:pPr>
            <w:ins w:id="96" w:author="ZTE" w:date="2021-11-08T21:11:00Z">
              <w:r>
                <w:rPr>
                  <w:rFonts w:ascii="Arial" w:eastAsia="宋体" w:hAnsi="Arial" w:hint="eastAsia"/>
                  <w:sz w:val="18"/>
                  <w:lang w:val="en-US" w:eastAsia="zh-CN"/>
                </w:rPr>
                <w:t>YES</w:t>
              </w:r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FC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7" w:author="ZTE" w:date="2021-10-08T19:37:00Z"/>
                <w:rFonts w:ascii="Arial" w:eastAsia="Times New Roman" w:hAnsi="Arial"/>
                <w:sz w:val="18"/>
                <w:lang w:val="en-US" w:eastAsia="zh-CN"/>
              </w:rPr>
            </w:pPr>
            <w:ins w:id="98" w:author="ZTE" w:date="2021-11-08T21:11:00Z">
              <w:r>
                <w:rPr>
                  <w:rFonts w:ascii="Arial" w:eastAsia="Times New Roman" w:hAnsi="Arial" w:hint="eastAsia"/>
                  <w:sz w:val="18"/>
                  <w:lang w:val="en-US" w:eastAsia="zh-CN"/>
                </w:rPr>
                <w:t>ignore</w:t>
              </w:r>
            </w:ins>
          </w:p>
        </w:tc>
      </w:tr>
    </w:tbl>
    <w:p w14:paraId="1431D8FE" w14:textId="77777777" w:rsidR="005402E9" w:rsidRDefault="005402E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5402E9" w14:paraId="1431D901" w14:textId="77777777">
        <w:tc>
          <w:tcPr>
            <w:tcW w:w="3686" w:type="dxa"/>
          </w:tcPr>
          <w:p w14:paraId="1431D8FF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1431D900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Explanation</w:t>
            </w:r>
          </w:p>
        </w:tc>
      </w:tr>
      <w:tr w:rsidR="005402E9" w14:paraId="1431D904" w14:textId="77777777">
        <w:tc>
          <w:tcPr>
            <w:tcW w:w="3686" w:type="dxa"/>
          </w:tcPr>
          <w:p w14:paraId="1431D902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maxnoof</w:t>
            </w:r>
            <w:r>
              <w:rPr>
                <w:rFonts w:ascii="Arial" w:eastAsia="Times New Roman" w:hAnsi="Arial"/>
                <w:sz w:val="18"/>
                <w:lang w:eastAsia="ko-KR"/>
              </w:rPr>
              <w:t>PDUSessions</w:t>
            </w:r>
            <w:proofErr w:type="spellEnd"/>
          </w:p>
        </w:tc>
        <w:tc>
          <w:tcPr>
            <w:tcW w:w="5670" w:type="dxa"/>
          </w:tcPr>
          <w:p w14:paraId="1431D903" w14:textId="77777777" w:rsidR="005402E9" w:rsidRDefault="00C91C4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Maximum no. of PDU sessions. Value is 256</w:t>
            </w:r>
          </w:p>
        </w:tc>
      </w:t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tbl>
    <w:p w14:paraId="1431D905" w14:textId="77777777" w:rsidR="005402E9" w:rsidRDefault="005402E9"/>
    <w:p w14:paraId="1431D906" w14:textId="77777777" w:rsidR="005402E9" w:rsidRDefault="00C91C4E">
      <w:pPr>
        <w:overflowPunct w:val="0"/>
        <w:autoSpaceDE w:val="0"/>
        <w:spacing w:after="0"/>
        <w:jc w:val="both"/>
        <w:textAlignment w:val="baseline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------------------------------------------------------End of the change---------------------------------------------------</w:t>
      </w:r>
    </w:p>
    <w:bookmarkEnd w:id="0"/>
    <w:bookmarkEnd w:id="1"/>
    <w:bookmarkEnd w:id="2"/>
    <w:bookmarkEnd w:id="3"/>
    <w:bookmarkEnd w:id="4"/>
    <w:bookmarkEnd w:id="5"/>
    <w:bookmarkEnd w:id="6"/>
    <w:p w14:paraId="1431D907" w14:textId="77777777" w:rsidR="005402E9" w:rsidRDefault="005402E9">
      <w:pPr>
        <w:overflowPunct w:val="0"/>
        <w:autoSpaceDE w:val="0"/>
        <w:spacing w:after="0"/>
        <w:jc w:val="both"/>
        <w:textAlignment w:val="baseline"/>
        <w:rPr>
          <w:rFonts w:eastAsia="Times New Roman"/>
          <w:lang w:eastAsia="zh-CN"/>
        </w:rPr>
      </w:pPr>
    </w:p>
    <w:sectPr w:rsidR="005402E9"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8" w:author="Lenovo" w:date="2021-11-09T13:53:00Z" w:initials="Lenovo">
    <w:p w14:paraId="221015C9" w14:textId="0A60FAA8" w:rsidR="005600EA" w:rsidRDefault="005600EA">
      <w:pPr>
        <w:pStyle w:val="ac"/>
      </w:pPr>
      <w:r>
        <w:rPr>
          <w:rStyle w:val="affc"/>
        </w:rPr>
        <w:annotationRef/>
      </w:r>
      <w:r>
        <w:t>“may be deactivated” reads a bit strange. Maybe “if the MN indicates SCG deactivation.”</w:t>
      </w:r>
    </w:p>
  </w:comment>
  <w:comment w:id="72" w:author="Lenovo" w:date="2021-11-09T13:57:00Z" w:initials="Lenovo">
    <w:p w14:paraId="50ADE042" w14:textId="02478900" w:rsidR="00C91C4E" w:rsidRDefault="00C91C4E">
      <w:pPr>
        <w:pStyle w:val="ac"/>
      </w:pPr>
      <w:r>
        <w:rPr>
          <w:rStyle w:val="affc"/>
        </w:rPr>
        <w:annotationRef/>
      </w:r>
      <w:r>
        <w:t xml:space="preserve">From the agreement, this is only for SCG deactivation.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1015C9" w15:done="0"/>
  <w15:commentEx w15:paraId="50ADE0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4FBED" w16cex:dateUtc="2021-11-09T05:53:00Z"/>
  <w16cex:commentExtensible w16cex:durableId="2534FCC4" w16cex:dateUtc="2021-11-09T0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1015C9" w16cid:durableId="2534FBED"/>
  <w16cid:commentId w16cid:paraId="50ADE042" w16cid:durableId="2534FC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56F38" w14:textId="77777777" w:rsidR="005600EA" w:rsidRDefault="005600EA" w:rsidP="005600EA">
      <w:pPr>
        <w:spacing w:after="0" w:line="240" w:lineRule="auto"/>
      </w:pPr>
      <w:r>
        <w:separator/>
      </w:r>
    </w:p>
  </w:endnote>
  <w:endnote w:type="continuationSeparator" w:id="0">
    <w:p w14:paraId="22E3B720" w14:textId="77777777" w:rsidR="005600EA" w:rsidRDefault="005600EA" w:rsidP="0056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HP Simplified Hans"/>
    <w:charset w:val="02"/>
    <w:family w:val="decorative"/>
    <w:pitch w:val="default"/>
    <w:sig w:usb0="00000000" w:usb1="0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Courier New"/>
    <w:charset w:val="02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??">
    <w:altName w:val="MingLiU-ExtB"/>
    <w:charset w:val="88"/>
    <w:family w:val="auto"/>
    <w:pitch w:val="default"/>
    <w:sig w:usb0="00000000" w:usb1="00000000" w:usb2="00000010" w:usb3="00000000" w:csb0="00100000" w:csb1="00000000"/>
  </w:font>
  <w:font w:name="Mincho">
    <w:altName w:val="明朝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ew York">
    <w:panose1 w:val="020405030605060203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3D38B" w14:textId="77777777" w:rsidR="005600EA" w:rsidRDefault="005600EA" w:rsidP="005600EA">
      <w:pPr>
        <w:spacing w:after="0" w:line="240" w:lineRule="auto"/>
      </w:pPr>
      <w:r>
        <w:separator/>
      </w:r>
    </w:p>
  </w:footnote>
  <w:footnote w:type="continuationSeparator" w:id="0">
    <w:p w14:paraId="3B3AEB3B" w14:textId="77777777" w:rsidR="005600EA" w:rsidRDefault="005600EA" w:rsidP="0056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berschrift1H1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pStyle w:val="222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60D3FFB"/>
    <w:multiLevelType w:val="multilevel"/>
    <w:tmpl w:val="060D3FFB"/>
    <w:lvl w:ilvl="0">
      <w:start w:val="1"/>
      <w:numFmt w:val="bullet"/>
      <w:pStyle w:val="tdoc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41F7"/>
    <w:multiLevelType w:val="singleLevel"/>
    <w:tmpl w:val="0A5341F7"/>
    <w:lvl w:ilvl="0">
      <w:start w:val="1"/>
      <w:numFmt w:val="decimal"/>
      <w:pStyle w:val="Meetingcaption"/>
      <w:lvlText w:val="[%1]"/>
      <w:lvlJc w:val="left"/>
      <w:pPr>
        <w:tabs>
          <w:tab w:val="left" w:pos="567"/>
        </w:tabs>
        <w:ind w:left="567" w:hanging="567"/>
      </w:pPr>
    </w:lvl>
  </w:abstractNum>
  <w:abstractNum w:abstractNumId="4" w15:restartNumberingAfterBreak="0">
    <w:nsid w:val="11E81C64"/>
    <w:multiLevelType w:val="multilevel"/>
    <w:tmpl w:val="11E81C64"/>
    <w:lvl w:ilvl="0">
      <w:start w:val="1"/>
      <w:numFmt w:val="decimal"/>
      <w:pStyle w:val="references"/>
      <w:lvlText w:val="%1)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22D21819"/>
    <w:multiLevelType w:val="multilevel"/>
    <w:tmpl w:val="22D21819"/>
    <w:lvl w:ilvl="0">
      <w:start w:val="1"/>
      <w:numFmt w:val="bullet"/>
      <w:pStyle w:val="3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F0E1C"/>
    <w:multiLevelType w:val="multilevel"/>
    <w:tmpl w:val="2DDF0E1C"/>
    <w:lvl w:ilvl="0">
      <w:start w:val="1"/>
      <w:numFmt w:val="bullet"/>
      <w:pStyle w:val="RAN1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48C2"/>
    <w:multiLevelType w:val="multilevel"/>
    <w:tmpl w:val="313748C2"/>
    <w:lvl w:ilvl="0">
      <w:start w:val="1"/>
      <w:numFmt w:val="bullet"/>
      <w:pStyle w:val="ListBulletLas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5045A"/>
    <w:multiLevelType w:val="singleLevel"/>
    <w:tmpl w:val="34D5045A"/>
    <w:lvl w:ilvl="0">
      <w:start w:val="1"/>
      <w:numFmt w:val="bullet"/>
      <w:pStyle w:val="xl71"/>
      <w:lvlText w:val=""/>
      <w:lvlJc w:val="left"/>
      <w:pPr>
        <w:tabs>
          <w:tab w:val="left" w:pos="360"/>
        </w:tabs>
        <w:ind w:left="340" w:hanging="340"/>
      </w:pPr>
      <w:rPr>
        <w:rFonts w:ascii="Symbol" w:eastAsia="Times New Roman" w:hAnsi="Symbol" w:hint="default"/>
        <w:color w:val="auto"/>
      </w:rPr>
    </w:lvl>
  </w:abstractNum>
  <w:abstractNum w:abstractNumId="9" w15:restartNumberingAfterBreak="0">
    <w:nsid w:val="382946E8"/>
    <w:multiLevelType w:val="multilevel"/>
    <w:tmpl w:val="382946E8"/>
    <w:lvl w:ilvl="0">
      <w:start w:val="1"/>
      <w:numFmt w:val="bullet"/>
      <w:pStyle w:val="shortcode"/>
      <w:lvlText w:val="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E34BC"/>
    <w:multiLevelType w:val="singleLevel"/>
    <w:tmpl w:val="40DE34BC"/>
    <w:lvl w:ilvl="0">
      <w:start w:val="1"/>
      <w:numFmt w:val="decimal"/>
      <w:pStyle w:val="CharCharCharCha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"/>
      <w:lvlJc w:val="left"/>
      <w:pPr>
        <w:ind w:left="502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5E05BD5"/>
    <w:multiLevelType w:val="multilevel"/>
    <w:tmpl w:val="45E05BD5"/>
    <w:lvl w:ilvl="0">
      <w:start w:val="1"/>
      <w:numFmt w:val="decimal"/>
      <w:pStyle w:val="figure"/>
      <w:lvlText w:val="[%1]."/>
      <w:lvlJc w:val="left"/>
      <w:pPr>
        <w:tabs>
          <w:tab w:val="left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D3319"/>
    <w:multiLevelType w:val="multilevel"/>
    <w:tmpl w:val="464D3319"/>
    <w:lvl w:ilvl="0">
      <w:start w:val="1"/>
      <w:numFmt w:val="decimal"/>
      <w:pStyle w:val="para"/>
      <w:lvlText w:val="%1"/>
      <w:lvlJc w:val="left"/>
      <w:pPr>
        <w:tabs>
          <w:tab w:val="left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abstractNum w:abstractNumId="14" w15:restartNumberingAfterBreak="0">
    <w:nsid w:val="474274C7"/>
    <w:multiLevelType w:val="multilevel"/>
    <w:tmpl w:val="474274C7"/>
    <w:lvl w:ilvl="0">
      <w:start w:val="1"/>
      <w:numFmt w:val="decimalZero"/>
      <w:pStyle w:val="RAN1tdoc"/>
      <w:lvlText w:val="[00%1]"/>
      <w:lvlJc w:val="left"/>
      <w:pPr>
        <w:tabs>
          <w:tab w:val="left" w:pos="1134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</w:rPr>
    </w:lvl>
    <w:lvl w:ilvl="1">
      <w:start w:val="1"/>
      <w:numFmt w:val="upperLetter"/>
      <w:lvlText w:val="%2."/>
      <w:lvlJc w:val="left"/>
      <w:pPr>
        <w:tabs>
          <w:tab w:val="left" w:pos="300"/>
        </w:tabs>
        <w:ind w:left="300" w:hanging="400"/>
      </w:pPr>
    </w:lvl>
    <w:lvl w:ilvl="2">
      <w:start w:val="1"/>
      <w:numFmt w:val="lowerRoman"/>
      <w:lvlText w:val="%3."/>
      <w:lvlJc w:val="right"/>
      <w:pPr>
        <w:tabs>
          <w:tab w:val="left" w:pos="700"/>
        </w:tabs>
        <w:ind w:left="700" w:hanging="400"/>
      </w:pPr>
    </w:lvl>
    <w:lvl w:ilvl="3">
      <w:start w:val="1"/>
      <w:numFmt w:val="decimal"/>
      <w:lvlText w:val="%4."/>
      <w:lvlJc w:val="left"/>
      <w:pPr>
        <w:tabs>
          <w:tab w:val="left" w:pos="1100"/>
        </w:tabs>
        <w:ind w:left="1100" w:hanging="400"/>
      </w:pPr>
    </w:lvl>
    <w:lvl w:ilvl="4">
      <w:start w:val="1"/>
      <w:numFmt w:val="upperLetter"/>
      <w:lvlText w:val="%5."/>
      <w:lvlJc w:val="left"/>
      <w:pPr>
        <w:tabs>
          <w:tab w:val="left" w:pos="1500"/>
        </w:tabs>
        <w:ind w:left="1500" w:hanging="400"/>
      </w:pPr>
    </w:lvl>
    <w:lvl w:ilvl="5">
      <w:start w:val="1"/>
      <w:numFmt w:val="lowerRoman"/>
      <w:lvlText w:val="%6."/>
      <w:lvlJc w:val="right"/>
      <w:pPr>
        <w:tabs>
          <w:tab w:val="left" w:pos="1900"/>
        </w:tabs>
        <w:ind w:left="1900" w:hanging="400"/>
      </w:pPr>
    </w:lvl>
    <w:lvl w:ilvl="6">
      <w:start w:val="1"/>
      <w:numFmt w:val="decimal"/>
      <w:lvlText w:val="%7."/>
      <w:lvlJc w:val="left"/>
      <w:pPr>
        <w:tabs>
          <w:tab w:val="left" w:pos="2300"/>
        </w:tabs>
        <w:ind w:left="2300" w:hanging="400"/>
      </w:pPr>
    </w:lvl>
    <w:lvl w:ilvl="7">
      <w:start w:val="1"/>
      <w:numFmt w:val="upperLetter"/>
      <w:lvlText w:val="%8."/>
      <w:lvlJc w:val="left"/>
      <w:pPr>
        <w:tabs>
          <w:tab w:val="left" w:pos="2700"/>
        </w:tabs>
        <w:ind w:left="2700" w:hanging="400"/>
      </w:pPr>
    </w:lvl>
    <w:lvl w:ilvl="8">
      <w:start w:val="1"/>
      <w:numFmt w:val="lowerRoman"/>
      <w:lvlText w:val="%9."/>
      <w:lvlJc w:val="right"/>
      <w:pPr>
        <w:tabs>
          <w:tab w:val="left" w:pos="3100"/>
        </w:tabs>
        <w:ind w:left="3100" w:hanging="400"/>
      </w:pPr>
    </w:lvl>
  </w:abstractNum>
  <w:abstractNum w:abstractNumId="15" w15:restartNumberingAfterBreak="0">
    <w:nsid w:val="4A55685D"/>
    <w:multiLevelType w:val="singleLevel"/>
    <w:tmpl w:val="4A55685D"/>
    <w:lvl w:ilvl="0">
      <w:start w:val="1"/>
      <w:numFmt w:val="bullet"/>
      <w:pStyle w:val="Cell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6" w15:restartNumberingAfterBreak="0">
    <w:nsid w:val="4B1F283C"/>
    <w:multiLevelType w:val="singleLevel"/>
    <w:tmpl w:val="4B1F283C"/>
    <w:lvl w:ilvl="0">
      <w:start w:val="1"/>
      <w:numFmt w:val="bullet"/>
      <w:pStyle w:val="b1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17" w15:restartNumberingAfterBreak="0">
    <w:nsid w:val="5101505E"/>
    <w:multiLevelType w:val="multilevel"/>
    <w:tmpl w:val="5101505E"/>
    <w:lvl w:ilvl="0">
      <w:start w:val="1"/>
      <w:numFmt w:val="decimal"/>
      <w:pStyle w:val="item"/>
      <w:lvlText w:val="Observation %1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36986"/>
    <w:multiLevelType w:val="multilevel"/>
    <w:tmpl w:val="51736986"/>
    <w:lvl w:ilvl="0">
      <w:numFmt w:val="bullet"/>
      <w:pStyle w:val="ComeBack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52CA544A"/>
    <w:multiLevelType w:val="singleLevel"/>
    <w:tmpl w:val="52CA544A"/>
    <w:lvl w:ilvl="0">
      <w:start w:val="1"/>
      <w:numFmt w:val="decimal"/>
      <w:pStyle w:val="B6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0" w15:restartNumberingAfterBreak="0">
    <w:nsid w:val="5F1912B1"/>
    <w:multiLevelType w:val="multilevel"/>
    <w:tmpl w:val="5F1912B1"/>
    <w:lvl w:ilvl="0">
      <w:start w:val="1"/>
      <w:numFmt w:val="bullet"/>
      <w:pStyle w:val="Proposal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RAN1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RAN1bullet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16C4A"/>
    <w:multiLevelType w:val="multilevel"/>
    <w:tmpl w:val="68316C4A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sz w:val="36"/>
        <w:szCs w:val="36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464E6"/>
    <w:multiLevelType w:val="multilevel"/>
    <w:tmpl w:val="768464E6"/>
    <w:lvl w:ilvl="0">
      <w:start w:val="1"/>
      <w:numFmt w:val="bullet"/>
      <w:pStyle w:val="CharCharCharCharCharChar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tablecel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76F6F"/>
    <w:multiLevelType w:val="singleLevel"/>
    <w:tmpl w:val="78F76F6F"/>
    <w:lvl w:ilvl="0">
      <w:start w:val="1"/>
      <w:numFmt w:val="bullet"/>
      <w:pStyle w:val="bullet4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BC330F5"/>
    <w:multiLevelType w:val="multilevel"/>
    <w:tmpl w:val="7BC330F5"/>
    <w:lvl w:ilvl="0">
      <w:start w:val="1"/>
      <w:numFmt w:val="bullet"/>
      <w:pStyle w:val="PaperTableCell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47DFD"/>
    <w:multiLevelType w:val="singleLevel"/>
    <w:tmpl w:val="7F547DFD"/>
    <w:lvl w:ilvl="0">
      <w:start w:val="1"/>
      <w:numFmt w:val="bullet"/>
      <w:pStyle w:val="h6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6"/>
  </w:num>
  <w:num w:numId="10">
    <w:abstractNumId w:val="16"/>
  </w:num>
  <w:num w:numId="11">
    <w:abstractNumId w:val="10"/>
    <w:lvlOverride w:ilvl="0">
      <w:startOverride w:val="1"/>
    </w:lvlOverride>
  </w:num>
  <w:num w:numId="12">
    <w:abstractNumId w:val="24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2"/>
  </w:num>
  <w:num w:numId="18">
    <w:abstractNumId w:val="2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2"/>
    <w:lvlOverride w:ilvl="0">
      <w:startOverride w:val="1"/>
    </w:lvlOverride>
  </w:num>
  <w:num w:numId="22">
    <w:abstractNumId w:val="7"/>
  </w:num>
  <w:num w:numId="23">
    <w:abstractNumId w:val="9"/>
  </w:num>
  <w:num w:numId="24">
    <w:abstractNumId w:val="8"/>
  </w:num>
  <w:num w:numId="25">
    <w:abstractNumId w:val="11"/>
  </w:num>
  <w:num w:numId="26">
    <w:abstractNumId w:val="22"/>
  </w:num>
  <w:num w:numId="27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pporteur">
    <w15:presenceInfo w15:providerId="None" w15:userId="rapporteur"/>
  </w15:person>
  <w15:person w15:author="ZTE">
    <w15:presenceInfo w15:providerId="None" w15:userId="ZTE"/>
  </w15:person>
  <w15:person w15:author="Moderator">
    <w15:presenceInfo w15:providerId="None" w15:userId="Moderator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51C"/>
    <w:rsid w:val="000042E1"/>
    <w:rsid w:val="00004A63"/>
    <w:rsid w:val="00011099"/>
    <w:rsid w:val="00012655"/>
    <w:rsid w:val="00012988"/>
    <w:rsid w:val="00020093"/>
    <w:rsid w:val="00022E4A"/>
    <w:rsid w:val="0002331C"/>
    <w:rsid w:val="00024709"/>
    <w:rsid w:val="000258BA"/>
    <w:rsid w:val="00030B5C"/>
    <w:rsid w:val="000433BF"/>
    <w:rsid w:val="00043F65"/>
    <w:rsid w:val="00054E7A"/>
    <w:rsid w:val="0006342D"/>
    <w:rsid w:val="00065F88"/>
    <w:rsid w:val="00066ABA"/>
    <w:rsid w:val="000674EA"/>
    <w:rsid w:val="000715F0"/>
    <w:rsid w:val="00077A86"/>
    <w:rsid w:val="000867BE"/>
    <w:rsid w:val="000900E6"/>
    <w:rsid w:val="00090890"/>
    <w:rsid w:val="000A6394"/>
    <w:rsid w:val="000B0F29"/>
    <w:rsid w:val="000B11A5"/>
    <w:rsid w:val="000B1E9D"/>
    <w:rsid w:val="000B3584"/>
    <w:rsid w:val="000B3DD6"/>
    <w:rsid w:val="000B6ABC"/>
    <w:rsid w:val="000B7FED"/>
    <w:rsid w:val="000C038A"/>
    <w:rsid w:val="000C142F"/>
    <w:rsid w:val="000C1982"/>
    <w:rsid w:val="000C6598"/>
    <w:rsid w:val="000C673B"/>
    <w:rsid w:val="000C6825"/>
    <w:rsid w:val="000D261B"/>
    <w:rsid w:val="000D4F6C"/>
    <w:rsid w:val="000E2ECE"/>
    <w:rsid w:val="000E2ED7"/>
    <w:rsid w:val="000E42FF"/>
    <w:rsid w:val="000E6E18"/>
    <w:rsid w:val="000F0169"/>
    <w:rsid w:val="000F0BF8"/>
    <w:rsid w:val="000F1F3F"/>
    <w:rsid w:val="000F3C8C"/>
    <w:rsid w:val="000F4378"/>
    <w:rsid w:val="000F5603"/>
    <w:rsid w:val="0011441A"/>
    <w:rsid w:val="001228F0"/>
    <w:rsid w:val="00123D5E"/>
    <w:rsid w:val="001300E7"/>
    <w:rsid w:val="00130D8B"/>
    <w:rsid w:val="00145D43"/>
    <w:rsid w:val="0014662B"/>
    <w:rsid w:val="00147308"/>
    <w:rsid w:val="0014781D"/>
    <w:rsid w:val="00150D67"/>
    <w:rsid w:val="001534FE"/>
    <w:rsid w:val="0015718E"/>
    <w:rsid w:val="0015766C"/>
    <w:rsid w:val="00164F39"/>
    <w:rsid w:val="00165BEF"/>
    <w:rsid w:val="0018130B"/>
    <w:rsid w:val="00186D9F"/>
    <w:rsid w:val="00192C46"/>
    <w:rsid w:val="00193473"/>
    <w:rsid w:val="00193C10"/>
    <w:rsid w:val="001A08B3"/>
    <w:rsid w:val="001A1BF9"/>
    <w:rsid w:val="001A5BCD"/>
    <w:rsid w:val="001A770D"/>
    <w:rsid w:val="001A7B60"/>
    <w:rsid w:val="001B4558"/>
    <w:rsid w:val="001B52F0"/>
    <w:rsid w:val="001B6AAE"/>
    <w:rsid w:val="001B7A65"/>
    <w:rsid w:val="001C09AC"/>
    <w:rsid w:val="001C69C7"/>
    <w:rsid w:val="001D5311"/>
    <w:rsid w:val="001D589A"/>
    <w:rsid w:val="001E3110"/>
    <w:rsid w:val="001E3AEF"/>
    <w:rsid w:val="001E41F3"/>
    <w:rsid w:val="001F0128"/>
    <w:rsid w:val="001F1BBE"/>
    <w:rsid w:val="001F2620"/>
    <w:rsid w:val="001F54D3"/>
    <w:rsid w:val="00200B0F"/>
    <w:rsid w:val="002016D5"/>
    <w:rsid w:val="0021539F"/>
    <w:rsid w:val="00215AEE"/>
    <w:rsid w:val="002161A4"/>
    <w:rsid w:val="002206D4"/>
    <w:rsid w:val="00222732"/>
    <w:rsid w:val="00222868"/>
    <w:rsid w:val="00223E1F"/>
    <w:rsid w:val="002261C7"/>
    <w:rsid w:val="00226F6A"/>
    <w:rsid w:val="00231323"/>
    <w:rsid w:val="00240A71"/>
    <w:rsid w:val="0024613F"/>
    <w:rsid w:val="002464D4"/>
    <w:rsid w:val="002532FE"/>
    <w:rsid w:val="002547D4"/>
    <w:rsid w:val="0026004D"/>
    <w:rsid w:val="00261942"/>
    <w:rsid w:val="00261B0C"/>
    <w:rsid w:val="002640DD"/>
    <w:rsid w:val="00264C44"/>
    <w:rsid w:val="00265CE3"/>
    <w:rsid w:val="00266586"/>
    <w:rsid w:val="002726A8"/>
    <w:rsid w:val="00272D3D"/>
    <w:rsid w:val="00273155"/>
    <w:rsid w:val="00275D12"/>
    <w:rsid w:val="00277B88"/>
    <w:rsid w:val="00284FEB"/>
    <w:rsid w:val="0028535B"/>
    <w:rsid w:val="002860C4"/>
    <w:rsid w:val="002861B5"/>
    <w:rsid w:val="002936A3"/>
    <w:rsid w:val="0029545E"/>
    <w:rsid w:val="002A0FB5"/>
    <w:rsid w:val="002A4804"/>
    <w:rsid w:val="002A57C7"/>
    <w:rsid w:val="002A6F98"/>
    <w:rsid w:val="002B19A1"/>
    <w:rsid w:val="002B3EA8"/>
    <w:rsid w:val="002B43B4"/>
    <w:rsid w:val="002B4C50"/>
    <w:rsid w:val="002B5741"/>
    <w:rsid w:val="002C1D93"/>
    <w:rsid w:val="002C3182"/>
    <w:rsid w:val="002D36A7"/>
    <w:rsid w:val="002D47A6"/>
    <w:rsid w:val="002D627D"/>
    <w:rsid w:val="002E3DD0"/>
    <w:rsid w:val="002E7DA0"/>
    <w:rsid w:val="002F02C9"/>
    <w:rsid w:val="002F0BB3"/>
    <w:rsid w:val="002F170B"/>
    <w:rsid w:val="002F2584"/>
    <w:rsid w:val="002F2992"/>
    <w:rsid w:val="002F3235"/>
    <w:rsid w:val="002F4ABE"/>
    <w:rsid w:val="00300E9D"/>
    <w:rsid w:val="00305409"/>
    <w:rsid w:val="003073D3"/>
    <w:rsid w:val="00316B8D"/>
    <w:rsid w:val="0032170C"/>
    <w:rsid w:val="00322884"/>
    <w:rsid w:val="0033012B"/>
    <w:rsid w:val="003339D1"/>
    <w:rsid w:val="00334B73"/>
    <w:rsid w:val="003375E7"/>
    <w:rsid w:val="003406A3"/>
    <w:rsid w:val="0034538E"/>
    <w:rsid w:val="00351730"/>
    <w:rsid w:val="00351F70"/>
    <w:rsid w:val="00353255"/>
    <w:rsid w:val="003609EF"/>
    <w:rsid w:val="0036126D"/>
    <w:rsid w:val="0036231A"/>
    <w:rsid w:val="003657E3"/>
    <w:rsid w:val="00366C22"/>
    <w:rsid w:val="003742C0"/>
    <w:rsid w:val="00374DD4"/>
    <w:rsid w:val="003755BF"/>
    <w:rsid w:val="0038075E"/>
    <w:rsid w:val="0038131E"/>
    <w:rsid w:val="003834DB"/>
    <w:rsid w:val="003840B0"/>
    <w:rsid w:val="0039644C"/>
    <w:rsid w:val="0039648A"/>
    <w:rsid w:val="00396AB3"/>
    <w:rsid w:val="003A1A7D"/>
    <w:rsid w:val="003A27D5"/>
    <w:rsid w:val="003A685F"/>
    <w:rsid w:val="003B29F8"/>
    <w:rsid w:val="003C0B75"/>
    <w:rsid w:val="003C7B35"/>
    <w:rsid w:val="003D1068"/>
    <w:rsid w:val="003D1BF0"/>
    <w:rsid w:val="003D1DE2"/>
    <w:rsid w:val="003E1A36"/>
    <w:rsid w:val="003E1AD0"/>
    <w:rsid w:val="003E262F"/>
    <w:rsid w:val="003E56D4"/>
    <w:rsid w:val="003E710C"/>
    <w:rsid w:val="003F087F"/>
    <w:rsid w:val="003F12FA"/>
    <w:rsid w:val="003F4FBB"/>
    <w:rsid w:val="003F5FDC"/>
    <w:rsid w:val="00401DEE"/>
    <w:rsid w:val="00402163"/>
    <w:rsid w:val="004024E2"/>
    <w:rsid w:val="00404168"/>
    <w:rsid w:val="00410371"/>
    <w:rsid w:val="00415ED7"/>
    <w:rsid w:val="00416E51"/>
    <w:rsid w:val="004216C3"/>
    <w:rsid w:val="00422FB4"/>
    <w:rsid w:val="004242F1"/>
    <w:rsid w:val="00424993"/>
    <w:rsid w:val="00425229"/>
    <w:rsid w:val="00427826"/>
    <w:rsid w:val="00444160"/>
    <w:rsid w:val="00452C41"/>
    <w:rsid w:val="0046145B"/>
    <w:rsid w:val="004640F6"/>
    <w:rsid w:val="004702BA"/>
    <w:rsid w:val="00470CA3"/>
    <w:rsid w:val="00477475"/>
    <w:rsid w:val="00477F4B"/>
    <w:rsid w:val="0048038A"/>
    <w:rsid w:val="004816EC"/>
    <w:rsid w:val="00481B6F"/>
    <w:rsid w:val="0048371F"/>
    <w:rsid w:val="00483B23"/>
    <w:rsid w:val="00487FF3"/>
    <w:rsid w:val="004915FB"/>
    <w:rsid w:val="004923DA"/>
    <w:rsid w:val="004A2469"/>
    <w:rsid w:val="004A254B"/>
    <w:rsid w:val="004A372C"/>
    <w:rsid w:val="004A405D"/>
    <w:rsid w:val="004A44B9"/>
    <w:rsid w:val="004B014B"/>
    <w:rsid w:val="004B16C9"/>
    <w:rsid w:val="004B264C"/>
    <w:rsid w:val="004B349A"/>
    <w:rsid w:val="004B4399"/>
    <w:rsid w:val="004B75B7"/>
    <w:rsid w:val="004C50FB"/>
    <w:rsid w:val="004C73C0"/>
    <w:rsid w:val="004C7A67"/>
    <w:rsid w:val="004D2E6E"/>
    <w:rsid w:val="004D6DF3"/>
    <w:rsid w:val="004D790F"/>
    <w:rsid w:val="004E3166"/>
    <w:rsid w:val="004F2367"/>
    <w:rsid w:val="004F37C0"/>
    <w:rsid w:val="004F481A"/>
    <w:rsid w:val="005045CF"/>
    <w:rsid w:val="0051580D"/>
    <w:rsid w:val="00520BDA"/>
    <w:rsid w:val="005221A1"/>
    <w:rsid w:val="00533B74"/>
    <w:rsid w:val="00535160"/>
    <w:rsid w:val="00536223"/>
    <w:rsid w:val="00536D99"/>
    <w:rsid w:val="005402E9"/>
    <w:rsid w:val="005469C9"/>
    <w:rsid w:val="00547111"/>
    <w:rsid w:val="0055004F"/>
    <w:rsid w:val="00550FCC"/>
    <w:rsid w:val="00551BCF"/>
    <w:rsid w:val="005574A4"/>
    <w:rsid w:val="005600EA"/>
    <w:rsid w:val="00572F21"/>
    <w:rsid w:val="00580DA6"/>
    <w:rsid w:val="005900DC"/>
    <w:rsid w:val="00592D74"/>
    <w:rsid w:val="005A052A"/>
    <w:rsid w:val="005A106E"/>
    <w:rsid w:val="005B19F9"/>
    <w:rsid w:val="005B56E2"/>
    <w:rsid w:val="005B654C"/>
    <w:rsid w:val="005B692E"/>
    <w:rsid w:val="005C7679"/>
    <w:rsid w:val="005D0C0E"/>
    <w:rsid w:val="005D139F"/>
    <w:rsid w:val="005E2C44"/>
    <w:rsid w:val="005E3412"/>
    <w:rsid w:val="005E74D1"/>
    <w:rsid w:val="005F3459"/>
    <w:rsid w:val="005F3B47"/>
    <w:rsid w:val="005F5CAF"/>
    <w:rsid w:val="00602895"/>
    <w:rsid w:val="00603A11"/>
    <w:rsid w:val="006073C7"/>
    <w:rsid w:val="00610530"/>
    <w:rsid w:val="00615F26"/>
    <w:rsid w:val="006174F9"/>
    <w:rsid w:val="00620A6C"/>
    <w:rsid w:val="00621188"/>
    <w:rsid w:val="00621B5D"/>
    <w:rsid w:val="00622748"/>
    <w:rsid w:val="006257ED"/>
    <w:rsid w:val="00632CEA"/>
    <w:rsid w:val="00635114"/>
    <w:rsid w:val="0063582A"/>
    <w:rsid w:val="00637DC6"/>
    <w:rsid w:val="00640736"/>
    <w:rsid w:val="0064093F"/>
    <w:rsid w:val="00640B42"/>
    <w:rsid w:val="00641D67"/>
    <w:rsid w:val="00642371"/>
    <w:rsid w:val="00650909"/>
    <w:rsid w:val="00651801"/>
    <w:rsid w:val="00651E88"/>
    <w:rsid w:val="00653ED9"/>
    <w:rsid w:val="00654627"/>
    <w:rsid w:val="00661456"/>
    <w:rsid w:val="0066393E"/>
    <w:rsid w:val="00666190"/>
    <w:rsid w:val="00667337"/>
    <w:rsid w:val="006710D1"/>
    <w:rsid w:val="00671BBB"/>
    <w:rsid w:val="00676B6E"/>
    <w:rsid w:val="00680BCC"/>
    <w:rsid w:val="006845DE"/>
    <w:rsid w:val="006862DE"/>
    <w:rsid w:val="00686FA0"/>
    <w:rsid w:val="00690D81"/>
    <w:rsid w:val="006923EB"/>
    <w:rsid w:val="00695808"/>
    <w:rsid w:val="006A7B0E"/>
    <w:rsid w:val="006B037A"/>
    <w:rsid w:val="006B3047"/>
    <w:rsid w:val="006B46FB"/>
    <w:rsid w:val="006B6357"/>
    <w:rsid w:val="006C40C8"/>
    <w:rsid w:val="006C4133"/>
    <w:rsid w:val="006C58A8"/>
    <w:rsid w:val="006D1DA1"/>
    <w:rsid w:val="006E21FB"/>
    <w:rsid w:val="006E7731"/>
    <w:rsid w:val="006F38CC"/>
    <w:rsid w:val="006F4BF4"/>
    <w:rsid w:val="00705058"/>
    <w:rsid w:val="00707827"/>
    <w:rsid w:val="00710A3C"/>
    <w:rsid w:val="007155E5"/>
    <w:rsid w:val="007174F5"/>
    <w:rsid w:val="00717944"/>
    <w:rsid w:val="007243D5"/>
    <w:rsid w:val="007277F4"/>
    <w:rsid w:val="00740233"/>
    <w:rsid w:val="007455F0"/>
    <w:rsid w:val="007467CC"/>
    <w:rsid w:val="0075474C"/>
    <w:rsid w:val="007549B4"/>
    <w:rsid w:val="0075658B"/>
    <w:rsid w:val="0076408B"/>
    <w:rsid w:val="0076528D"/>
    <w:rsid w:val="007715F3"/>
    <w:rsid w:val="00777956"/>
    <w:rsid w:val="0078081B"/>
    <w:rsid w:val="00781224"/>
    <w:rsid w:val="00786523"/>
    <w:rsid w:val="00792342"/>
    <w:rsid w:val="00792F41"/>
    <w:rsid w:val="00796760"/>
    <w:rsid w:val="007968F2"/>
    <w:rsid w:val="007977A8"/>
    <w:rsid w:val="007A018B"/>
    <w:rsid w:val="007A460B"/>
    <w:rsid w:val="007A515E"/>
    <w:rsid w:val="007A663A"/>
    <w:rsid w:val="007B512A"/>
    <w:rsid w:val="007B51CF"/>
    <w:rsid w:val="007B5430"/>
    <w:rsid w:val="007C2097"/>
    <w:rsid w:val="007C2981"/>
    <w:rsid w:val="007C32E0"/>
    <w:rsid w:val="007C64E1"/>
    <w:rsid w:val="007D44A4"/>
    <w:rsid w:val="007D6A07"/>
    <w:rsid w:val="007D6DE6"/>
    <w:rsid w:val="007E4F57"/>
    <w:rsid w:val="007F7259"/>
    <w:rsid w:val="00801BF7"/>
    <w:rsid w:val="00802468"/>
    <w:rsid w:val="008040A8"/>
    <w:rsid w:val="00805893"/>
    <w:rsid w:val="008079AA"/>
    <w:rsid w:val="00813270"/>
    <w:rsid w:val="00816824"/>
    <w:rsid w:val="00816B83"/>
    <w:rsid w:val="00816D1F"/>
    <w:rsid w:val="00817474"/>
    <w:rsid w:val="00823AFF"/>
    <w:rsid w:val="00826C61"/>
    <w:rsid w:val="008279FA"/>
    <w:rsid w:val="00831DF9"/>
    <w:rsid w:val="00834AF7"/>
    <w:rsid w:val="00840BF8"/>
    <w:rsid w:val="00842255"/>
    <w:rsid w:val="00845078"/>
    <w:rsid w:val="00847608"/>
    <w:rsid w:val="00856C57"/>
    <w:rsid w:val="00857061"/>
    <w:rsid w:val="00857307"/>
    <w:rsid w:val="008626E7"/>
    <w:rsid w:val="0086518D"/>
    <w:rsid w:val="00867768"/>
    <w:rsid w:val="00870EE7"/>
    <w:rsid w:val="00874A85"/>
    <w:rsid w:val="008863B9"/>
    <w:rsid w:val="008907BF"/>
    <w:rsid w:val="008927B1"/>
    <w:rsid w:val="008A1E8E"/>
    <w:rsid w:val="008A45A6"/>
    <w:rsid w:val="008A6D6B"/>
    <w:rsid w:val="008B3FC8"/>
    <w:rsid w:val="008B7C4F"/>
    <w:rsid w:val="008C5521"/>
    <w:rsid w:val="008D02FF"/>
    <w:rsid w:val="008D3BD3"/>
    <w:rsid w:val="008D6398"/>
    <w:rsid w:val="008E1688"/>
    <w:rsid w:val="008E2D0E"/>
    <w:rsid w:val="008E6846"/>
    <w:rsid w:val="008F3753"/>
    <w:rsid w:val="008F686C"/>
    <w:rsid w:val="0090290F"/>
    <w:rsid w:val="009040DE"/>
    <w:rsid w:val="00906EAA"/>
    <w:rsid w:val="00910761"/>
    <w:rsid w:val="00912CCA"/>
    <w:rsid w:val="00912D06"/>
    <w:rsid w:val="00913AFB"/>
    <w:rsid w:val="009148DE"/>
    <w:rsid w:val="0091513E"/>
    <w:rsid w:val="00916B9E"/>
    <w:rsid w:val="0091796F"/>
    <w:rsid w:val="00921609"/>
    <w:rsid w:val="00922F91"/>
    <w:rsid w:val="00924824"/>
    <w:rsid w:val="00925A1E"/>
    <w:rsid w:val="00931704"/>
    <w:rsid w:val="00941962"/>
    <w:rsid w:val="00941E30"/>
    <w:rsid w:val="0094255B"/>
    <w:rsid w:val="00943FD3"/>
    <w:rsid w:val="00962908"/>
    <w:rsid w:val="0096452A"/>
    <w:rsid w:val="00964EE2"/>
    <w:rsid w:val="0097290C"/>
    <w:rsid w:val="00974ACF"/>
    <w:rsid w:val="009777D9"/>
    <w:rsid w:val="0098008D"/>
    <w:rsid w:val="00983B7A"/>
    <w:rsid w:val="00983D37"/>
    <w:rsid w:val="00986A51"/>
    <w:rsid w:val="00991B88"/>
    <w:rsid w:val="0099278E"/>
    <w:rsid w:val="009951EF"/>
    <w:rsid w:val="00996312"/>
    <w:rsid w:val="00997ED8"/>
    <w:rsid w:val="009A02A0"/>
    <w:rsid w:val="009A079F"/>
    <w:rsid w:val="009A5753"/>
    <w:rsid w:val="009A579D"/>
    <w:rsid w:val="009B044A"/>
    <w:rsid w:val="009B1774"/>
    <w:rsid w:val="009B2FE1"/>
    <w:rsid w:val="009B367E"/>
    <w:rsid w:val="009B5C0E"/>
    <w:rsid w:val="009B7CF5"/>
    <w:rsid w:val="009C0F16"/>
    <w:rsid w:val="009C5396"/>
    <w:rsid w:val="009C7B30"/>
    <w:rsid w:val="009D106D"/>
    <w:rsid w:val="009D132C"/>
    <w:rsid w:val="009E3297"/>
    <w:rsid w:val="009E4F97"/>
    <w:rsid w:val="009E686F"/>
    <w:rsid w:val="009F734F"/>
    <w:rsid w:val="00A00FD9"/>
    <w:rsid w:val="00A0195B"/>
    <w:rsid w:val="00A0214C"/>
    <w:rsid w:val="00A02C25"/>
    <w:rsid w:val="00A04FE0"/>
    <w:rsid w:val="00A050AF"/>
    <w:rsid w:val="00A1032F"/>
    <w:rsid w:val="00A10960"/>
    <w:rsid w:val="00A10ED5"/>
    <w:rsid w:val="00A17E25"/>
    <w:rsid w:val="00A24199"/>
    <w:rsid w:val="00A246B6"/>
    <w:rsid w:val="00A34072"/>
    <w:rsid w:val="00A370AE"/>
    <w:rsid w:val="00A43D54"/>
    <w:rsid w:val="00A47D7B"/>
    <w:rsid w:val="00A47E70"/>
    <w:rsid w:val="00A50CF0"/>
    <w:rsid w:val="00A519ED"/>
    <w:rsid w:val="00A54713"/>
    <w:rsid w:val="00A54AC2"/>
    <w:rsid w:val="00A57B04"/>
    <w:rsid w:val="00A60B02"/>
    <w:rsid w:val="00A6486B"/>
    <w:rsid w:val="00A66D7F"/>
    <w:rsid w:val="00A75571"/>
    <w:rsid w:val="00A75B28"/>
    <w:rsid w:val="00A7671C"/>
    <w:rsid w:val="00A77C12"/>
    <w:rsid w:val="00A973B2"/>
    <w:rsid w:val="00AA2CBC"/>
    <w:rsid w:val="00AA4474"/>
    <w:rsid w:val="00AA60A4"/>
    <w:rsid w:val="00AA70EF"/>
    <w:rsid w:val="00AB05A9"/>
    <w:rsid w:val="00AB1A8D"/>
    <w:rsid w:val="00AB47AC"/>
    <w:rsid w:val="00AB7620"/>
    <w:rsid w:val="00AB7E5A"/>
    <w:rsid w:val="00AC375D"/>
    <w:rsid w:val="00AC3B13"/>
    <w:rsid w:val="00AC5820"/>
    <w:rsid w:val="00AC5959"/>
    <w:rsid w:val="00AD1CD8"/>
    <w:rsid w:val="00AD71AD"/>
    <w:rsid w:val="00AF12D5"/>
    <w:rsid w:val="00AF37A5"/>
    <w:rsid w:val="00AF52F5"/>
    <w:rsid w:val="00B03194"/>
    <w:rsid w:val="00B03251"/>
    <w:rsid w:val="00B0388B"/>
    <w:rsid w:val="00B04EC0"/>
    <w:rsid w:val="00B07A36"/>
    <w:rsid w:val="00B14FF7"/>
    <w:rsid w:val="00B165FD"/>
    <w:rsid w:val="00B20E4C"/>
    <w:rsid w:val="00B23052"/>
    <w:rsid w:val="00B258BB"/>
    <w:rsid w:val="00B34897"/>
    <w:rsid w:val="00B3493B"/>
    <w:rsid w:val="00B368E7"/>
    <w:rsid w:val="00B40E9D"/>
    <w:rsid w:val="00B41407"/>
    <w:rsid w:val="00B43408"/>
    <w:rsid w:val="00B45A32"/>
    <w:rsid w:val="00B469E6"/>
    <w:rsid w:val="00B506F2"/>
    <w:rsid w:val="00B50F7E"/>
    <w:rsid w:val="00B52F87"/>
    <w:rsid w:val="00B5336E"/>
    <w:rsid w:val="00B67B97"/>
    <w:rsid w:val="00B71F09"/>
    <w:rsid w:val="00B72479"/>
    <w:rsid w:val="00B72E2D"/>
    <w:rsid w:val="00B77583"/>
    <w:rsid w:val="00B8336B"/>
    <w:rsid w:val="00B85BE1"/>
    <w:rsid w:val="00B85EE2"/>
    <w:rsid w:val="00B87F49"/>
    <w:rsid w:val="00B91DD4"/>
    <w:rsid w:val="00B94E6D"/>
    <w:rsid w:val="00B968C8"/>
    <w:rsid w:val="00B97028"/>
    <w:rsid w:val="00BA1B2C"/>
    <w:rsid w:val="00BA2761"/>
    <w:rsid w:val="00BA342B"/>
    <w:rsid w:val="00BA3EC5"/>
    <w:rsid w:val="00BA51D9"/>
    <w:rsid w:val="00BA7379"/>
    <w:rsid w:val="00BA7E3B"/>
    <w:rsid w:val="00BB135E"/>
    <w:rsid w:val="00BB5DFC"/>
    <w:rsid w:val="00BB6385"/>
    <w:rsid w:val="00BD279D"/>
    <w:rsid w:val="00BD3410"/>
    <w:rsid w:val="00BD6BB8"/>
    <w:rsid w:val="00BE3CF3"/>
    <w:rsid w:val="00BE3D02"/>
    <w:rsid w:val="00BE5A27"/>
    <w:rsid w:val="00BF559D"/>
    <w:rsid w:val="00C028EB"/>
    <w:rsid w:val="00C0373F"/>
    <w:rsid w:val="00C17D6F"/>
    <w:rsid w:val="00C2315E"/>
    <w:rsid w:val="00C243B6"/>
    <w:rsid w:val="00C27A34"/>
    <w:rsid w:val="00C321DC"/>
    <w:rsid w:val="00C3799D"/>
    <w:rsid w:val="00C4298C"/>
    <w:rsid w:val="00C46F3D"/>
    <w:rsid w:val="00C512F7"/>
    <w:rsid w:val="00C547E1"/>
    <w:rsid w:val="00C5795D"/>
    <w:rsid w:val="00C61684"/>
    <w:rsid w:val="00C6376F"/>
    <w:rsid w:val="00C64757"/>
    <w:rsid w:val="00C65767"/>
    <w:rsid w:val="00C66B75"/>
    <w:rsid w:val="00C66BA2"/>
    <w:rsid w:val="00C67032"/>
    <w:rsid w:val="00C677AA"/>
    <w:rsid w:val="00C73754"/>
    <w:rsid w:val="00C84F6F"/>
    <w:rsid w:val="00C873D0"/>
    <w:rsid w:val="00C91C4E"/>
    <w:rsid w:val="00C92A72"/>
    <w:rsid w:val="00C95985"/>
    <w:rsid w:val="00C95B2C"/>
    <w:rsid w:val="00C9678D"/>
    <w:rsid w:val="00CA4512"/>
    <w:rsid w:val="00CB6527"/>
    <w:rsid w:val="00CC2B2C"/>
    <w:rsid w:val="00CC4CC5"/>
    <w:rsid w:val="00CC5026"/>
    <w:rsid w:val="00CC68D0"/>
    <w:rsid w:val="00CD231B"/>
    <w:rsid w:val="00CD2D75"/>
    <w:rsid w:val="00CD60E1"/>
    <w:rsid w:val="00CE1E83"/>
    <w:rsid w:val="00CE4924"/>
    <w:rsid w:val="00CE6129"/>
    <w:rsid w:val="00CE69A7"/>
    <w:rsid w:val="00CE6CBB"/>
    <w:rsid w:val="00CE74BA"/>
    <w:rsid w:val="00CF3F7A"/>
    <w:rsid w:val="00D0121C"/>
    <w:rsid w:val="00D03EDD"/>
    <w:rsid w:val="00D03F9A"/>
    <w:rsid w:val="00D06D51"/>
    <w:rsid w:val="00D15DD7"/>
    <w:rsid w:val="00D24195"/>
    <w:rsid w:val="00D243D7"/>
    <w:rsid w:val="00D24991"/>
    <w:rsid w:val="00D25222"/>
    <w:rsid w:val="00D26F83"/>
    <w:rsid w:val="00D30713"/>
    <w:rsid w:val="00D41E43"/>
    <w:rsid w:val="00D5009E"/>
    <w:rsid w:val="00D50255"/>
    <w:rsid w:val="00D56079"/>
    <w:rsid w:val="00D57386"/>
    <w:rsid w:val="00D656A2"/>
    <w:rsid w:val="00D66520"/>
    <w:rsid w:val="00D66826"/>
    <w:rsid w:val="00D77EF2"/>
    <w:rsid w:val="00D84657"/>
    <w:rsid w:val="00D92116"/>
    <w:rsid w:val="00D92BDF"/>
    <w:rsid w:val="00DA11E6"/>
    <w:rsid w:val="00DA3C03"/>
    <w:rsid w:val="00DA4603"/>
    <w:rsid w:val="00DB297D"/>
    <w:rsid w:val="00DB2B0C"/>
    <w:rsid w:val="00DB3C88"/>
    <w:rsid w:val="00DC4C62"/>
    <w:rsid w:val="00DD4A71"/>
    <w:rsid w:val="00DE05A4"/>
    <w:rsid w:val="00DE22DB"/>
    <w:rsid w:val="00DE34CF"/>
    <w:rsid w:val="00DE5885"/>
    <w:rsid w:val="00DF1510"/>
    <w:rsid w:val="00DF3574"/>
    <w:rsid w:val="00DF73A0"/>
    <w:rsid w:val="00E02280"/>
    <w:rsid w:val="00E031CF"/>
    <w:rsid w:val="00E03486"/>
    <w:rsid w:val="00E06770"/>
    <w:rsid w:val="00E06D7F"/>
    <w:rsid w:val="00E10171"/>
    <w:rsid w:val="00E119F1"/>
    <w:rsid w:val="00E124B9"/>
    <w:rsid w:val="00E13F05"/>
    <w:rsid w:val="00E13F3D"/>
    <w:rsid w:val="00E140A8"/>
    <w:rsid w:val="00E16C0F"/>
    <w:rsid w:val="00E216AF"/>
    <w:rsid w:val="00E21B67"/>
    <w:rsid w:val="00E25AB1"/>
    <w:rsid w:val="00E27CD5"/>
    <w:rsid w:val="00E343AF"/>
    <w:rsid w:val="00E34898"/>
    <w:rsid w:val="00E46CCE"/>
    <w:rsid w:val="00E503A8"/>
    <w:rsid w:val="00E564E7"/>
    <w:rsid w:val="00E57B45"/>
    <w:rsid w:val="00E57E29"/>
    <w:rsid w:val="00E63823"/>
    <w:rsid w:val="00E6697E"/>
    <w:rsid w:val="00E67F1E"/>
    <w:rsid w:val="00E718F0"/>
    <w:rsid w:val="00E770B6"/>
    <w:rsid w:val="00E80BCE"/>
    <w:rsid w:val="00E8230A"/>
    <w:rsid w:val="00E84C51"/>
    <w:rsid w:val="00E913FD"/>
    <w:rsid w:val="00E93A48"/>
    <w:rsid w:val="00E94547"/>
    <w:rsid w:val="00E96871"/>
    <w:rsid w:val="00EA0772"/>
    <w:rsid w:val="00EA1189"/>
    <w:rsid w:val="00EB09B7"/>
    <w:rsid w:val="00EB0CC4"/>
    <w:rsid w:val="00EB11B1"/>
    <w:rsid w:val="00EB13F5"/>
    <w:rsid w:val="00EB2D54"/>
    <w:rsid w:val="00EB444F"/>
    <w:rsid w:val="00EC75A4"/>
    <w:rsid w:val="00ED757B"/>
    <w:rsid w:val="00EE75F5"/>
    <w:rsid w:val="00EE760A"/>
    <w:rsid w:val="00EE7D7C"/>
    <w:rsid w:val="00F00CAC"/>
    <w:rsid w:val="00F01DE3"/>
    <w:rsid w:val="00F11F6C"/>
    <w:rsid w:val="00F14B2C"/>
    <w:rsid w:val="00F201A1"/>
    <w:rsid w:val="00F21921"/>
    <w:rsid w:val="00F25D98"/>
    <w:rsid w:val="00F300FB"/>
    <w:rsid w:val="00F340F1"/>
    <w:rsid w:val="00F343F3"/>
    <w:rsid w:val="00F36415"/>
    <w:rsid w:val="00F445CB"/>
    <w:rsid w:val="00F44CDF"/>
    <w:rsid w:val="00F531CD"/>
    <w:rsid w:val="00F62E81"/>
    <w:rsid w:val="00F64804"/>
    <w:rsid w:val="00F64B26"/>
    <w:rsid w:val="00F6581C"/>
    <w:rsid w:val="00F71EEF"/>
    <w:rsid w:val="00F75355"/>
    <w:rsid w:val="00F77FCD"/>
    <w:rsid w:val="00F8210B"/>
    <w:rsid w:val="00F82E33"/>
    <w:rsid w:val="00F86705"/>
    <w:rsid w:val="00F96C40"/>
    <w:rsid w:val="00FA4BDA"/>
    <w:rsid w:val="00FA749D"/>
    <w:rsid w:val="00FB5E9F"/>
    <w:rsid w:val="00FB6386"/>
    <w:rsid w:val="00FB6794"/>
    <w:rsid w:val="00FC1B62"/>
    <w:rsid w:val="00FC40FD"/>
    <w:rsid w:val="00FC5BC8"/>
    <w:rsid w:val="00FC5E6A"/>
    <w:rsid w:val="00FD5E0C"/>
    <w:rsid w:val="00FE269B"/>
    <w:rsid w:val="00FE29FC"/>
    <w:rsid w:val="00FE3646"/>
    <w:rsid w:val="00FE5DF0"/>
    <w:rsid w:val="00FE5FBF"/>
    <w:rsid w:val="00FF009B"/>
    <w:rsid w:val="00FF0996"/>
    <w:rsid w:val="00FF243C"/>
    <w:rsid w:val="00FF67C2"/>
    <w:rsid w:val="00FF73E9"/>
    <w:rsid w:val="01316369"/>
    <w:rsid w:val="01374BD5"/>
    <w:rsid w:val="01A428EA"/>
    <w:rsid w:val="01B25E90"/>
    <w:rsid w:val="01F763B2"/>
    <w:rsid w:val="02EE009E"/>
    <w:rsid w:val="03052327"/>
    <w:rsid w:val="031D3B88"/>
    <w:rsid w:val="03A34EC4"/>
    <w:rsid w:val="03BE633A"/>
    <w:rsid w:val="047B5887"/>
    <w:rsid w:val="04D72EA4"/>
    <w:rsid w:val="05054F99"/>
    <w:rsid w:val="056432A7"/>
    <w:rsid w:val="05D31A1B"/>
    <w:rsid w:val="05FE3D21"/>
    <w:rsid w:val="067D5B77"/>
    <w:rsid w:val="06AF4704"/>
    <w:rsid w:val="07225133"/>
    <w:rsid w:val="073D5672"/>
    <w:rsid w:val="0761320C"/>
    <w:rsid w:val="07733EB1"/>
    <w:rsid w:val="07E571DC"/>
    <w:rsid w:val="080642A4"/>
    <w:rsid w:val="080E3874"/>
    <w:rsid w:val="083404C4"/>
    <w:rsid w:val="087E3735"/>
    <w:rsid w:val="08C141B7"/>
    <w:rsid w:val="091C5F4D"/>
    <w:rsid w:val="09505D4D"/>
    <w:rsid w:val="095F4127"/>
    <w:rsid w:val="0983200E"/>
    <w:rsid w:val="0A31620A"/>
    <w:rsid w:val="0AA01DDA"/>
    <w:rsid w:val="0AA75256"/>
    <w:rsid w:val="0AE601A4"/>
    <w:rsid w:val="0B2E658C"/>
    <w:rsid w:val="0B44407E"/>
    <w:rsid w:val="0B901BAE"/>
    <w:rsid w:val="0BFB0C20"/>
    <w:rsid w:val="0C5030E4"/>
    <w:rsid w:val="0CA07897"/>
    <w:rsid w:val="0CAD6A7F"/>
    <w:rsid w:val="0CDE5259"/>
    <w:rsid w:val="0CEA5C2D"/>
    <w:rsid w:val="0D49631B"/>
    <w:rsid w:val="0D8572E9"/>
    <w:rsid w:val="0DCD2FE2"/>
    <w:rsid w:val="0DE73D39"/>
    <w:rsid w:val="0E642065"/>
    <w:rsid w:val="0EDB5173"/>
    <w:rsid w:val="0F2739A3"/>
    <w:rsid w:val="0F7E1756"/>
    <w:rsid w:val="0FD058D0"/>
    <w:rsid w:val="0FF55DD3"/>
    <w:rsid w:val="10865BD1"/>
    <w:rsid w:val="11012011"/>
    <w:rsid w:val="11700ACD"/>
    <w:rsid w:val="12412147"/>
    <w:rsid w:val="124D513B"/>
    <w:rsid w:val="12E966FF"/>
    <w:rsid w:val="133A7E76"/>
    <w:rsid w:val="13B304C3"/>
    <w:rsid w:val="13CD29CD"/>
    <w:rsid w:val="13D22132"/>
    <w:rsid w:val="13F26A15"/>
    <w:rsid w:val="140F1402"/>
    <w:rsid w:val="145E5B47"/>
    <w:rsid w:val="14A005D4"/>
    <w:rsid w:val="14C94C7F"/>
    <w:rsid w:val="14DC261D"/>
    <w:rsid w:val="1529191F"/>
    <w:rsid w:val="1544680D"/>
    <w:rsid w:val="157E1F03"/>
    <w:rsid w:val="16202E70"/>
    <w:rsid w:val="16262362"/>
    <w:rsid w:val="17040401"/>
    <w:rsid w:val="172A3927"/>
    <w:rsid w:val="176D283F"/>
    <w:rsid w:val="17A142D8"/>
    <w:rsid w:val="17E77EC6"/>
    <w:rsid w:val="17EE14B2"/>
    <w:rsid w:val="17F05467"/>
    <w:rsid w:val="180822EE"/>
    <w:rsid w:val="186B42C2"/>
    <w:rsid w:val="18BD3CA1"/>
    <w:rsid w:val="19480F55"/>
    <w:rsid w:val="199853F6"/>
    <w:rsid w:val="19D140DA"/>
    <w:rsid w:val="1A3E0680"/>
    <w:rsid w:val="1A7473A3"/>
    <w:rsid w:val="1AA42DD8"/>
    <w:rsid w:val="1AC306D5"/>
    <w:rsid w:val="1AE114CD"/>
    <w:rsid w:val="1B68185A"/>
    <w:rsid w:val="1BF7189D"/>
    <w:rsid w:val="1BF81FCE"/>
    <w:rsid w:val="1C1F58E6"/>
    <w:rsid w:val="1C660587"/>
    <w:rsid w:val="1C767A87"/>
    <w:rsid w:val="1C9601FA"/>
    <w:rsid w:val="1CA2509F"/>
    <w:rsid w:val="1CE03962"/>
    <w:rsid w:val="1CF24DC6"/>
    <w:rsid w:val="1D845D88"/>
    <w:rsid w:val="1DAF1479"/>
    <w:rsid w:val="1E423A55"/>
    <w:rsid w:val="1EC22E6E"/>
    <w:rsid w:val="1EE57B25"/>
    <w:rsid w:val="1EFE4886"/>
    <w:rsid w:val="1F505E05"/>
    <w:rsid w:val="1F8E7F85"/>
    <w:rsid w:val="1F9870A6"/>
    <w:rsid w:val="1FC54720"/>
    <w:rsid w:val="1FD821CF"/>
    <w:rsid w:val="20262106"/>
    <w:rsid w:val="20426F9C"/>
    <w:rsid w:val="207647E0"/>
    <w:rsid w:val="21714067"/>
    <w:rsid w:val="21E14231"/>
    <w:rsid w:val="227D6510"/>
    <w:rsid w:val="227E4420"/>
    <w:rsid w:val="23335911"/>
    <w:rsid w:val="23813F94"/>
    <w:rsid w:val="241A0FC8"/>
    <w:rsid w:val="24AC79A2"/>
    <w:rsid w:val="24B1203D"/>
    <w:rsid w:val="24E71089"/>
    <w:rsid w:val="251D4D9A"/>
    <w:rsid w:val="25372D39"/>
    <w:rsid w:val="25981D12"/>
    <w:rsid w:val="25BF7A39"/>
    <w:rsid w:val="265B3D91"/>
    <w:rsid w:val="26B41B82"/>
    <w:rsid w:val="26B773CB"/>
    <w:rsid w:val="270F609A"/>
    <w:rsid w:val="27261E1B"/>
    <w:rsid w:val="27920717"/>
    <w:rsid w:val="27BC2DB5"/>
    <w:rsid w:val="27DD3CE9"/>
    <w:rsid w:val="28DC5B7A"/>
    <w:rsid w:val="294B44CF"/>
    <w:rsid w:val="296B1F2E"/>
    <w:rsid w:val="29BF0C35"/>
    <w:rsid w:val="29BF7DC5"/>
    <w:rsid w:val="2A0F5584"/>
    <w:rsid w:val="2A313CAE"/>
    <w:rsid w:val="2A95733F"/>
    <w:rsid w:val="2A9B4F98"/>
    <w:rsid w:val="2B0E609D"/>
    <w:rsid w:val="2B8A118C"/>
    <w:rsid w:val="2BAC4C09"/>
    <w:rsid w:val="2C3A5CA9"/>
    <w:rsid w:val="2C9F3C92"/>
    <w:rsid w:val="2CA576D6"/>
    <w:rsid w:val="2CEB0EC1"/>
    <w:rsid w:val="2DD3262C"/>
    <w:rsid w:val="2DE328C9"/>
    <w:rsid w:val="2DF20E7D"/>
    <w:rsid w:val="2E6878D7"/>
    <w:rsid w:val="2EA24FCB"/>
    <w:rsid w:val="2EB117E4"/>
    <w:rsid w:val="2F1D05B6"/>
    <w:rsid w:val="2F765B4C"/>
    <w:rsid w:val="2F834F88"/>
    <w:rsid w:val="2FA15FF3"/>
    <w:rsid w:val="2FDB0616"/>
    <w:rsid w:val="305F5399"/>
    <w:rsid w:val="30736767"/>
    <w:rsid w:val="308B04AD"/>
    <w:rsid w:val="30F64902"/>
    <w:rsid w:val="30FD7D06"/>
    <w:rsid w:val="3159528A"/>
    <w:rsid w:val="322A04D3"/>
    <w:rsid w:val="323C2659"/>
    <w:rsid w:val="338E6611"/>
    <w:rsid w:val="33D904EA"/>
    <w:rsid w:val="33EC6CBA"/>
    <w:rsid w:val="3447725A"/>
    <w:rsid w:val="34CC72CC"/>
    <w:rsid w:val="34D71E5B"/>
    <w:rsid w:val="34F36796"/>
    <w:rsid w:val="34F879E4"/>
    <w:rsid w:val="351E3777"/>
    <w:rsid w:val="35392507"/>
    <w:rsid w:val="354B5E05"/>
    <w:rsid w:val="355223AB"/>
    <w:rsid w:val="356B6E90"/>
    <w:rsid w:val="3592587B"/>
    <w:rsid w:val="35A30F9B"/>
    <w:rsid w:val="36707076"/>
    <w:rsid w:val="367E227C"/>
    <w:rsid w:val="36E5239D"/>
    <w:rsid w:val="36F20432"/>
    <w:rsid w:val="37015195"/>
    <w:rsid w:val="372F16AF"/>
    <w:rsid w:val="37410869"/>
    <w:rsid w:val="37601886"/>
    <w:rsid w:val="37E72ED4"/>
    <w:rsid w:val="3827366E"/>
    <w:rsid w:val="384D369D"/>
    <w:rsid w:val="386842AD"/>
    <w:rsid w:val="38D51D03"/>
    <w:rsid w:val="38D84E4B"/>
    <w:rsid w:val="38DB52D2"/>
    <w:rsid w:val="391F4975"/>
    <w:rsid w:val="39693494"/>
    <w:rsid w:val="397101C4"/>
    <w:rsid w:val="39A83F6B"/>
    <w:rsid w:val="39CB0253"/>
    <w:rsid w:val="39FA3025"/>
    <w:rsid w:val="3A197D61"/>
    <w:rsid w:val="3A462889"/>
    <w:rsid w:val="3A5009E7"/>
    <w:rsid w:val="3A642CF9"/>
    <w:rsid w:val="3AF51944"/>
    <w:rsid w:val="3B0F5A13"/>
    <w:rsid w:val="3B5B6B86"/>
    <w:rsid w:val="3BAA3A5C"/>
    <w:rsid w:val="3BB31677"/>
    <w:rsid w:val="3C5575CA"/>
    <w:rsid w:val="3CD53CE3"/>
    <w:rsid w:val="3D035179"/>
    <w:rsid w:val="3D585119"/>
    <w:rsid w:val="3D7D6C58"/>
    <w:rsid w:val="3DCB0A90"/>
    <w:rsid w:val="3E4C4A31"/>
    <w:rsid w:val="3E5356A8"/>
    <w:rsid w:val="3E740F71"/>
    <w:rsid w:val="3EFD27E1"/>
    <w:rsid w:val="3F155CB6"/>
    <w:rsid w:val="3F173ACD"/>
    <w:rsid w:val="3F28496E"/>
    <w:rsid w:val="3F530A60"/>
    <w:rsid w:val="3F8E1CED"/>
    <w:rsid w:val="3FA43DD6"/>
    <w:rsid w:val="3FBF300A"/>
    <w:rsid w:val="3FE05AAD"/>
    <w:rsid w:val="3FF94B13"/>
    <w:rsid w:val="3FFE1C04"/>
    <w:rsid w:val="405A3A7F"/>
    <w:rsid w:val="408E2504"/>
    <w:rsid w:val="41215A47"/>
    <w:rsid w:val="41473307"/>
    <w:rsid w:val="419A2610"/>
    <w:rsid w:val="41F464A3"/>
    <w:rsid w:val="42A82241"/>
    <w:rsid w:val="43625304"/>
    <w:rsid w:val="43715E7B"/>
    <w:rsid w:val="438C55BF"/>
    <w:rsid w:val="43EF6FD8"/>
    <w:rsid w:val="43F04C6E"/>
    <w:rsid w:val="44907412"/>
    <w:rsid w:val="44AE400D"/>
    <w:rsid w:val="44AF0C66"/>
    <w:rsid w:val="44C90E1F"/>
    <w:rsid w:val="4502055E"/>
    <w:rsid w:val="45962819"/>
    <w:rsid w:val="462A277D"/>
    <w:rsid w:val="463E6DAC"/>
    <w:rsid w:val="465669DA"/>
    <w:rsid w:val="46A950FD"/>
    <w:rsid w:val="46F52045"/>
    <w:rsid w:val="46FB7EE1"/>
    <w:rsid w:val="46FE1DD3"/>
    <w:rsid w:val="470E3735"/>
    <w:rsid w:val="47407AED"/>
    <w:rsid w:val="47495A9D"/>
    <w:rsid w:val="477E3AEA"/>
    <w:rsid w:val="4873141B"/>
    <w:rsid w:val="48845678"/>
    <w:rsid w:val="48EB770B"/>
    <w:rsid w:val="491741D6"/>
    <w:rsid w:val="492316E1"/>
    <w:rsid w:val="49232850"/>
    <w:rsid w:val="498016D6"/>
    <w:rsid w:val="49892EB9"/>
    <w:rsid w:val="49DB29D6"/>
    <w:rsid w:val="49EF5A84"/>
    <w:rsid w:val="4A510BB0"/>
    <w:rsid w:val="4AAE2F3A"/>
    <w:rsid w:val="4B6B13A3"/>
    <w:rsid w:val="4B8332E5"/>
    <w:rsid w:val="4BA42924"/>
    <w:rsid w:val="4CFE2B75"/>
    <w:rsid w:val="4D104070"/>
    <w:rsid w:val="4D1E77B8"/>
    <w:rsid w:val="4D222625"/>
    <w:rsid w:val="4D394186"/>
    <w:rsid w:val="4D616465"/>
    <w:rsid w:val="4DA10B7B"/>
    <w:rsid w:val="4DA35909"/>
    <w:rsid w:val="4DF05080"/>
    <w:rsid w:val="4E2017AF"/>
    <w:rsid w:val="4E5607FB"/>
    <w:rsid w:val="4EDF184B"/>
    <w:rsid w:val="4EE16ABA"/>
    <w:rsid w:val="4F221474"/>
    <w:rsid w:val="4F291FCF"/>
    <w:rsid w:val="4F69217A"/>
    <w:rsid w:val="4F865713"/>
    <w:rsid w:val="4FB428B1"/>
    <w:rsid w:val="4FDC6E07"/>
    <w:rsid w:val="4FEB6310"/>
    <w:rsid w:val="501922F6"/>
    <w:rsid w:val="5031604E"/>
    <w:rsid w:val="50597AAF"/>
    <w:rsid w:val="505E54A0"/>
    <w:rsid w:val="507C0F0D"/>
    <w:rsid w:val="50972AFA"/>
    <w:rsid w:val="50B5732D"/>
    <w:rsid w:val="50F43471"/>
    <w:rsid w:val="51697BEF"/>
    <w:rsid w:val="5188350E"/>
    <w:rsid w:val="51C92D06"/>
    <w:rsid w:val="523030B1"/>
    <w:rsid w:val="523D0E9E"/>
    <w:rsid w:val="52C6796B"/>
    <w:rsid w:val="52CF439D"/>
    <w:rsid w:val="532533DD"/>
    <w:rsid w:val="53315705"/>
    <w:rsid w:val="53567BEC"/>
    <w:rsid w:val="53F1349B"/>
    <w:rsid w:val="54415496"/>
    <w:rsid w:val="544C395E"/>
    <w:rsid w:val="54615A41"/>
    <w:rsid w:val="5469284D"/>
    <w:rsid w:val="54BC4388"/>
    <w:rsid w:val="54CD5696"/>
    <w:rsid w:val="54FA204A"/>
    <w:rsid w:val="56032CCE"/>
    <w:rsid w:val="566957A9"/>
    <w:rsid w:val="57B66B48"/>
    <w:rsid w:val="585D0CB2"/>
    <w:rsid w:val="585D12CC"/>
    <w:rsid w:val="588C67A3"/>
    <w:rsid w:val="594C5B0B"/>
    <w:rsid w:val="596313B1"/>
    <w:rsid w:val="5996139B"/>
    <w:rsid w:val="5A1C3D4A"/>
    <w:rsid w:val="5A4A224B"/>
    <w:rsid w:val="5A573070"/>
    <w:rsid w:val="5A6071E2"/>
    <w:rsid w:val="5A7C1A9D"/>
    <w:rsid w:val="5A7E7999"/>
    <w:rsid w:val="5A8225FC"/>
    <w:rsid w:val="5AB60E8B"/>
    <w:rsid w:val="5ADE0D7E"/>
    <w:rsid w:val="5BC0707E"/>
    <w:rsid w:val="5C0E6DA2"/>
    <w:rsid w:val="5C0F5E72"/>
    <w:rsid w:val="5C7C68C3"/>
    <w:rsid w:val="5CA17E10"/>
    <w:rsid w:val="5D32460F"/>
    <w:rsid w:val="5D7A697D"/>
    <w:rsid w:val="5DEF2AA4"/>
    <w:rsid w:val="5E0934B0"/>
    <w:rsid w:val="5E0C7C9D"/>
    <w:rsid w:val="5E124918"/>
    <w:rsid w:val="5E185978"/>
    <w:rsid w:val="5EA75A86"/>
    <w:rsid w:val="5EAE533E"/>
    <w:rsid w:val="5F034709"/>
    <w:rsid w:val="5FAD5433"/>
    <w:rsid w:val="60041A4A"/>
    <w:rsid w:val="603438FE"/>
    <w:rsid w:val="60A4030D"/>
    <w:rsid w:val="60BC6448"/>
    <w:rsid w:val="60FE5FA6"/>
    <w:rsid w:val="611E70DA"/>
    <w:rsid w:val="617B4549"/>
    <w:rsid w:val="619338D6"/>
    <w:rsid w:val="61BC2C74"/>
    <w:rsid w:val="626024EE"/>
    <w:rsid w:val="627B2816"/>
    <w:rsid w:val="62B23A45"/>
    <w:rsid w:val="62D266DC"/>
    <w:rsid w:val="62D564A1"/>
    <w:rsid w:val="6332248F"/>
    <w:rsid w:val="635B5F2F"/>
    <w:rsid w:val="638F140B"/>
    <w:rsid w:val="639F0A0A"/>
    <w:rsid w:val="63C14BD1"/>
    <w:rsid w:val="642A25FE"/>
    <w:rsid w:val="645E7ABD"/>
    <w:rsid w:val="64E259EB"/>
    <w:rsid w:val="65181156"/>
    <w:rsid w:val="6547339A"/>
    <w:rsid w:val="65A06DE5"/>
    <w:rsid w:val="65C45BC5"/>
    <w:rsid w:val="65D56E2E"/>
    <w:rsid w:val="65DA1475"/>
    <w:rsid w:val="662C7BBA"/>
    <w:rsid w:val="67067FAC"/>
    <w:rsid w:val="675C1EF9"/>
    <w:rsid w:val="677D38AA"/>
    <w:rsid w:val="67CF6D3A"/>
    <w:rsid w:val="67D71300"/>
    <w:rsid w:val="67FE6430"/>
    <w:rsid w:val="689A3B42"/>
    <w:rsid w:val="68CC4F94"/>
    <w:rsid w:val="691A61B3"/>
    <w:rsid w:val="694F0587"/>
    <w:rsid w:val="69627772"/>
    <w:rsid w:val="69AF6092"/>
    <w:rsid w:val="69BB7D6A"/>
    <w:rsid w:val="69E07231"/>
    <w:rsid w:val="6A63783A"/>
    <w:rsid w:val="6A7518E9"/>
    <w:rsid w:val="6AA15942"/>
    <w:rsid w:val="6AC1591E"/>
    <w:rsid w:val="6AC8168E"/>
    <w:rsid w:val="6B027D8B"/>
    <w:rsid w:val="6B613621"/>
    <w:rsid w:val="6BED3716"/>
    <w:rsid w:val="6D0667A4"/>
    <w:rsid w:val="6D1615A5"/>
    <w:rsid w:val="6D312E14"/>
    <w:rsid w:val="6D7303ED"/>
    <w:rsid w:val="6DAB7B0F"/>
    <w:rsid w:val="6DB53CD0"/>
    <w:rsid w:val="6DC61D9C"/>
    <w:rsid w:val="6DE00D67"/>
    <w:rsid w:val="6E4327C3"/>
    <w:rsid w:val="6F616537"/>
    <w:rsid w:val="6FF14908"/>
    <w:rsid w:val="71417D1C"/>
    <w:rsid w:val="715452A8"/>
    <w:rsid w:val="71882017"/>
    <w:rsid w:val="71B424A9"/>
    <w:rsid w:val="71C141BD"/>
    <w:rsid w:val="71CA36B8"/>
    <w:rsid w:val="722657BA"/>
    <w:rsid w:val="72452538"/>
    <w:rsid w:val="72474565"/>
    <w:rsid w:val="72543130"/>
    <w:rsid w:val="72BE0EF7"/>
    <w:rsid w:val="72FA60F7"/>
    <w:rsid w:val="7362262E"/>
    <w:rsid w:val="73BC1292"/>
    <w:rsid w:val="73BE0156"/>
    <w:rsid w:val="73F772F9"/>
    <w:rsid w:val="74027050"/>
    <w:rsid w:val="741F13DC"/>
    <w:rsid w:val="74C30534"/>
    <w:rsid w:val="74C43C1E"/>
    <w:rsid w:val="74E11EA8"/>
    <w:rsid w:val="750D0329"/>
    <w:rsid w:val="751A4F63"/>
    <w:rsid w:val="755A2596"/>
    <w:rsid w:val="75843A6E"/>
    <w:rsid w:val="765F50A3"/>
    <w:rsid w:val="767119C9"/>
    <w:rsid w:val="76934C55"/>
    <w:rsid w:val="76C24974"/>
    <w:rsid w:val="76C91EB8"/>
    <w:rsid w:val="77910B4F"/>
    <w:rsid w:val="78307F69"/>
    <w:rsid w:val="78B00A09"/>
    <w:rsid w:val="78D06EA1"/>
    <w:rsid w:val="78FE5080"/>
    <w:rsid w:val="79DE73B5"/>
    <w:rsid w:val="7A63442B"/>
    <w:rsid w:val="7AE95542"/>
    <w:rsid w:val="7B224D56"/>
    <w:rsid w:val="7B4C5B03"/>
    <w:rsid w:val="7B812B4C"/>
    <w:rsid w:val="7B8F2866"/>
    <w:rsid w:val="7BA42FC2"/>
    <w:rsid w:val="7BD73B5C"/>
    <w:rsid w:val="7C1F29CE"/>
    <w:rsid w:val="7CB13B51"/>
    <w:rsid w:val="7CF8369D"/>
    <w:rsid w:val="7CFB4814"/>
    <w:rsid w:val="7D152B07"/>
    <w:rsid w:val="7D194065"/>
    <w:rsid w:val="7DA821CB"/>
    <w:rsid w:val="7DFC54DE"/>
    <w:rsid w:val="7E2B1DB5"/>
    <w:rsid w:val="7E2B7A66"/>
    <w:rsid w:val="7E694BEE"/>
    <w:rsid w:val="7E854A33"/>
    <w:rsid w:val="7EA64836"/>
    <w:rsid w:val="7EB36FF5"/>
    <w:rsid w:val="7EE5127B"/>
    <w:rsid w:val="7F6E2BFA"/>
    <w:rsid w:val="7FDA4ACB"/>
    <w:rsid w:val="7FF8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31D837"/>
  <w15:docId w15:val="{EAB75A64-D685-49D0-9A4C-C61FE572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99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uiPriority="99" w:unhideWhenUsed="1" w:qFormat="1"/>
    <w:lsdException w:name="caption" w:uiPriority="35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iPriority="99" w:unhideWhenUsed="1" w:qFormat="1"/>
    <w:lsdException w:name="List Continue" w:semiHidden="1" w:unhideWhenUsed="1"/>
    <w:lsdException w:name="List Continue 2" w:uiPriority="99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 w:unhideWhenUsed="1" w:qFormat="1"/>
    <w:lsdException w:name="Body Text First Indent 2" w:uiPriority="99" w:unhideWhenUsed="1" w:qFormat="1"/>
    <w:lsdException w:name="Note Heading" w:semiHidden="1" w:unhideWhenUsed="1"/>
    <w:lsdException w:name="Body Text 2" w:uiPriority="99" w:qFormat="1"/>
    <w:lsdException w:name="Body Text 3" w:uiPriority="99" w:unhideWhenUsed="1" w:qFormat="1"/>
    <w:lsdException w:name="Body Text Indent 2" w:uiPriority="99" w:unhideWhenUsed="1" w:qFormat="1"/>
    <w:lsdException w:name="Body Text Indent 3" w:uiPriority="99" w:unhideWhenUsed="1" w:qFormat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eastAsiaTheme="minorEastAsia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Theme="minorEastAsia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pPr>
      <w:spacing w:before="120"/>
      <w:outlineLvl w:val="2"/>
    </w:pPr>
    <w:rPr>
      <w:sz w:val="28"/>
    </w:rPr>
  </w:style>
  <w:style w:type="paragraph" w:styleId="4">
    <w:name w:val="heading 4"/>
    <w:basedOn w:val="30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0"/>
    <w:next w:val="a"/>
    <w:link w:val="60"/>
    <w:qFormat/>
    <w:pPr>
      <w:outlineLvl w:val="5"/>
    </w:pPr>
  </w:style>
  <w:style w:type="paragraph" w:styleId="7">
    <w:name w:val="heading 7"/>
    <w:basedOn w:val="H60"/>
    <w:next w:val="a"/>
    <w:link w:val="70"/>
    <w:qFormat/>
    <w:pPr>
      <w:outlineLvl w:val="6"/>
    </w:p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0">
    <w:name w:val="H6"/>
    <w:basedOn w:val="5"/>
    <w:next w:val="a"/>
    <w:link w:val="H6Char"/>
    <w:qFormat/>
    <w:pPr>
      <w:ind w:left="1985" w:hanging="1985"/>
      <w:outlineLvl w:val="9"/>
    </w:pPr>
    <w:rPr>
      <w:sz w:val="20"/>
    </w:rPr>
  </w:style>
  <w:style w:type="paragraph" w:styleId="32">
    <w:name w:val="List 3"/>
    <w:basedOn w:val="21"/>
    <w:link w:val="33"/>
    <w:qFormat/>
    <w:pPr>
      <w:ind w:left="1135"/>
    </w:pPr>
  </w:style>
  <w:style w:type="paragraph" w:styleId="21">
    <w:name w:val="List 2"/>
    <w:basedOn w:val="a3"/>
    <w:link w:val="22"/>
    <w:qFormat/>
    <w:pPr>
      <w:ind w:left="851"/>
    </w:pPr>
  </w:style>
  <w:style w:type="paragraph" w:styleId="a3">
    <w:name w:val="List"/>
    <w:basedOn w:val="a"/>
    <w:link w:val="a4"/>
    <w:qFormat/>
    <w:pPr>
      <w:ind w:left="568" w:hanging="284"/>
    </w:pPr>
  </w:style>
  <w:style w:type="paragraph" w:styleId="TOC7">
    <w:name w:val="toc 7"/>
    <w:basedOn w:val="TOC6"/>
    <w:next w:val="a"/>
    <w:uiPriority w:val="39"/>
    <w:qFormat/>
    <w:pPr>
      <w:ind w:left="2268" w:hanging="2268"/>
    </w:pPr>
  </w:style>
  <w:style w:type="paragraph" w:styleId="TOC6">
    <w:name w:val="toc 6"/>
    <w:basedOn w:val="TOC5"/>
    <w:next w:val="a"/>
    <w:uiPriority w:val="39"/>
    <w:qFormat/>
    <w:pPr>
      <w:ind w:left="1985" w:hanging="1985"/>
    </w:pPr>
  </w:style>
  <w:style w:type="paragraph" w:styleId="TOC5">
    <w:name w:val="toc 5"/>
    <w:basedOn w:val="TOC4"/>
    <w:next w:val="a"/>
    <w:uiPriority w:val="39"/>
    <w:qFormat/>
    <w:pPr>
      <w:ind w:left="1701" w:hanging="1701"/>
    </w:pPr>
  </w:style>
  <w:style w:type="paragraph" w:styleId="TOC4">
    <w:name w:val="toc 4"/>
    <w:basedOn w:val="TOC3"/>
    <w:next w:val="a"/>
    <w:uiPriority w:val="39"/>
    <w:qFormat/>
    <w:pPr>
      <w:ind w:left="1418" w:hanging="1418"/>
    </w:pPr>
  </w:style>
  <w:style w:type="paragraph" w:styleId="TOC3">
    <w:name w:val="toc 3"/>
    <w:basedOn w:val="TOC2"/>
    <w:next w:val="a"/>
    <w:uiPriority w:val="39"/>
    <w:qFormat/>
    <w:pPr>
      <w:ind w:left="1134" w:hanging="1134"/>
    </w:pPr>
  </w:style>
  <w:style w:type="paragraph" w:styleId="TOC2">
    <w:name w:val="toc 2"/>
    <w:basedOn w:val="TOC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23">
    <w:name w:val="List Number 2"/>
    <w:basedOn w:val="a5"/>
    <w:qFormat/>
    <w:pPr>
      <w:ind w:left="851"/>
    </w:pPr>
  </w:style>
  <w:style w:type="paragraph" w:styleId="a5">
    <w:name w:val="List Number"/>
    <w:basedOn w:val="a3"/>
    <w:qFormat/>
  </w:style>
  <w:style w:type="paragraph" w:styleId="41">
    <w:name w:val="List Bullet 4"/>
    <w:basedOn w:val="34"/>
    <w:qFormat/>
    <w:pPr>
      <w:ind w:left="1418"/>
    </w:pPr>
  </w:style>
  <w:style w:type="paragraph" w:styleId="34">
    <w:name w:val="List Bullet 3"/>
    <w:basedOn w:val="24"/>
    <w:qFormat/>
    <w:pPr>
      <w:ind w:left="1135"/>
    </w:pPr>
  </w:style>
  <w:style w:type="paragraph" w:styleId="24">
    <w:name w:val="List Bullet 2"/>
    <w:basedOn w:val="a6"/>
    <w:qFormat/>
    <w:pPr>
      <w:ind w:left="851"/>
    </w:pPr>
  </w:style>
  <w:style w:type="paragraph" w:styleId="a6">
    <w:name w:val="List Bullet"/>
    <w:basedOn w:val="a3"/>
    <w:qFormat/>
  </w:style>
  <w:style w:type="paragraph" w:styleId="a7">
    <w:name w:val="Normal Indent"/>
    <w:basedOn w:val="a"/>
    <w:uiPriority w:val="99"/>
    <w:unhideWhenUsed/>
    <w:qFormat/>
    <w:pPr>
      <w:widowControl w:val="0"/>
      <w:spacing w:after="0"/>
      <w:ind w:firstLine="420"/>
      <w:jc w:val="both"/>
    </w:pPr>
    <w:rPr>
      <w:kern w:val="2"/>
      <w:sz w:val="21"/>
      <w:lang w:val="en-US" w:eastAsia="zh-CN"/>
    </w:rPr>
  </w:style>
  <w:style w:type="paragraph" w:styleId="a8">
    <w:name w:val="caption"/>
    <w:basedOn w:val="a"/>
    <w:next w:val="a"/>
    <w:link w:val="a9"/>
    <w:uiPriority w:val="35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b/>
      <w:lang w:val="zh-CN" w:eastAsia="zh-CN"/>
    </w:rPr>
  </w:style>
  <w:style w:type="paragraph" w:styleId="aa">
    <w:name w:val="Document Map"/>
    <w:basedOn w:val="a"/>
    <w:link w:val="ab"/>
    <w:qFormat/>
    <w:pPr>
      <w:shd w:val="clear" w:color="auto" w:fill="000080"/>
    </w:pPr>
    <w:rPr>
      <w:rFonts w:ascii="Tahoma" w:hAnsi="Tahoma" w:cs="Tahoma"/>
    </w:rPr>
  </w:style>
  <w:style w:type="paragraph" w:styleId="ac">
    <w:name w:val="annotation text"/>
    <w:basedOn w:val="a"/>
    <w:link w:val="ad"/>
    <w:qFormat/>
  </w:style>
  <w:style w:type="paragraph" w:styleId="35">
    <w:name w:val="Body Text 3"/>
    <w:basedOn w:val="a"/>
    <w:link w:val="36"/>
    <w:uiPriority w:val="99"/>
    <w:unhideWhenUsed/>
    <w:qFormat/>
    <w:pPr>
      <w:spacing w:after="0"/>
      <w:jc w:val="both"/>
    </w:pPr>
    <w:rPr>
      <w:rFonts w:eastAsia="MS Gothic"/>
      <w:sz w:val="24"/>
      <w:lang w:eastAsia="ja-JP"/>
    </w:rPr>
  </w:style>
  <w:style w:type="paragraph" w:styleId="ae">
    <w:name w:val="Body Text"/>
    <w:basedOn w:val="a"/>
    <w:link w:val="af"/>
    <w:unhideWhenUsed/>
    <w:qFormat/>
    <w:pPr>
      <w:overflowPunct w:val="0"/>
      <w:autoSpaceDE w:val="0"/>
      <w:autoSpaceDN w:val="0"/>
      <w:adjustRightInd w:val="0"/>
    </w:pPr>
    <w:rPr>
      <w:rFonts w:ascii="CG Times (WN)" w:hAnsi="CG Times (WN)"/>
      <w:lang w:val="fr-FR" w:eastAsia="fr-FR"/>
    </w:rPr>
  </w:style>
  <w:style w:type="paragraph" w:styleId="af0">
    <w:name w:val="Body Text Indent"/>
    <w:basedOn w:val="a"/>
    <w:link w:val="af1"/>
    <w:uiPriority w:val="99"/>
    <w:unhideWhenUsed/>
    <w:qFormat/>
    <w:pPr>
      <w:spacing w:after="120" w:line="276" w:lineRule="auto"/>
      <w:ind w:left="360"/>
    </w:pPr>
    <w:rPr>
      <w:lang w:val="en-US" w:eastAsia="zh-CN"/>
    </w:rPr>
  </w:style>
  <w:style w:type="paragraph" w:styleId="3">
    <w:name w:val="List Number 3"/>
    <w:basedOn w:val="a"/>
    <w:uiPriority w:val="99"/>
    <w:unhideWhenUsed/>
    <w:qFormat/>
    <w:pPr>
      <w:numPr>
        <w:numId w:val="1"/>
      </w:numPr>
      <w:overflowPunct w:val="0"/>
      <w:autoSpaceDE w:val="0"/>
      <w:autoSpaceDN w:val="0"/>
      <w:adjustRightInd w:val="0"/>
    </w:pPr>
  </w:style>
  <w:style w:type="paragraph" w:styleId="af2">
    <w:name w:val="Plain Text"/>
    <w:basedOn w:val="a"/>
    <w:link w:val="af3"/>
    <w:uiPriority w:val="99"/>
    <w:unhideWhenUsed/>
    <w:qFormat/>
    <w:pPr>
      <w:overflowPunct w:val="0"/>
      <w:autoSpaceDE w:val="0"/>
      <w:autoSpaceDN w:val="0"/>
      <w:adjustRightInd w:val="0"/>
    </w:pPr>
    <w:rPr>
      <w:rFonts w:ascii="Courier New" w:hAnsi="Courier New"/>
      <w:lang w:val="nb-NO" w:eastAsia="en-GB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uiPriority w:val="39"/>
    <w:qFormat/>
    <w:pPr>
      <w:spacing w:before="180"/>
      <w:ind w:left="2693" w:hanging="2693"/>
    </w:pPr>
    <w:rPr>
      <w:b/>
    </w:rPr>
  </w:style>
  <w:style w:type="paragraph" w:styleId="af4">
    <w:name w:val="Date"/>
    <w:basedOn w:val="a"/>
    <w:next w:val="a"/>
    <w:link w:val="af5"/>
    <w:uiPriority w:val="99"/>
    <w:unhideWhenUsed/>
    <w:qFormat/>
    <w:pPr>
      <w:overflowPunct w:val="0"/>
      <w:autoSpaceDE w:val="0"/>
      <w:autoSpaceDN w:val="0"/>
      <w:adjustRightInd w:val="0"/>
      <w:spacing w:after="0"/>
      <w:jc w:val="both"/>
    </w:pPr>
    <w:rPr>
      <w:lang w:eastAsia="en-GB"/>
    </w:rPr>
  </w:style>
  <w:style w:type="paragraph" w:styleId="25">
    <w:name w:val="Body Text Indent 2"/>
    <w:basedOn w:val="a"/>
    <w:link w:val="26"/>
    <w:uiPriority w:val="99"/>
    <w:unhideWhenUsed/>
    <w:qFormat/>
    <w:pPr>
      <w:widowControl w:val="0"/>
      <w:tabs>
        <w:tab w:val="left" w:pos="2205"/>
      </w:tabs>
      <w:overflowPunct w:val="0"/>
      <w:autoSpaceDE w:val="0"/>
      <w:autoSpaceDN w:val="0"/>
      <w:adjustRightInd w:val="0"/>
      <w:spacing w:after="0"/>
      <w:ind w:left="200"/>
      <w:jc w:val="both"/>
    </w:pPr>
    <w:rPr>
      <w:kern w:val="2"/>
      <w:lang w:val="zh-CN" w:eastAsia="zh-CN"/>
    </w:rPr>
  </w:style>
  <w:style w:type="paragraph" w:styleId="af6">
    <w:name w:val="Balloon Text"/>
    <w:basedOn w:val="a"/>
    <w:link w:val="af7"/>
    <w:qFormat/>
    <w:rPr>
      <w:rFonts w:ascii="Tahoma" w:hAnsi="Tahoma" w:cs="Tahoma"/>
      <w:sz w:val="16"/>
      <w:szCs w:val="16"/>
    </w:rPr>
  </w:style>
  <w:style w:type="paragraph" w:styleId="af8">
    <w:name w:val="footer"/>
    <w:basedOn w:val="af9"/>
    <w:link w:val="afa"/>
    <w:qFormat/>
    <w:pPr>
      <w:jc w:val="center"/>
    </w:pPr>
    <w:rPr>
      <w:i/>
    </w:rPr>
  </w:style>
  <w:style w:type="paragraph" w:styleId="af9">
    <w:name w:val="header"/>
    <w:link w:val="afb"/>
    <w:qFormat/>
    <w:pPr>
      <w:widowControl w:val="0"/>
    </w:pPr>
    <w:rPr>
      <w:rFonts w:ascii="Arial" w:eastAsiaTheme="minorEastAsia" w:hAnsi="Arial"/>
      <w:b/>
      <w:sz w:val="18"/>
      <w:lang w:val="en-GB" w:eastAsia="en-US"/>
    </w:rPr>
  </w:style>
  <w:style w:type="paragraph" w:styleId="afc">
    <w:name w:val="index heading"/>
    <w:basedOn w:val="a"/>
    <w:next w:val="a"/>
    <w:uiPriority w:val="99"/>
    <w:unhideWhenUsed/>
    <w:qFormat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</w:pPr>
    <w:rPr>
      <w:b/>
      <w:i/>
      <w:sz w:val="26"/>
      <w:lang w:eastAsia="en-GB"/>
    </w:rPr>
  </w:style>
  <w:style w:type="paragraph" w:styleId="afd">
    <w:name w:val="Subtitle"/>
    <w:basedOn w:val="a"/>
    <w:next w:val="a"/>
    <w:link w:val="afe"/>
    <w:uiPriority w:val="11"/>
    <w:qFormat/>
    <w:pPr>
      <w:snapToGrid w:val="0"/>
      <w:spacing w:after="0"/>
    </w:pPr>
    <w:rPr>
      <w:rFonts w:ascii="Calibri Light" w:hAnsi="Calibri Light"/>
      <w:b/>
      <w:i/>
      <w:iCs/>
      <w:color w:val="5B9BD5"/>
      <w:spacing w:val="15"/>
      <w:szCs w:val="24"/>
      <w:lang w:val="en-US" w:eastAsia="zh-CN"/>
    </w:rPr>
  </w:style>
  <w:style w:type="paragraph" w:styleId="aff">
    <w:name w:val="footnote text"/>
    <w:basedOn w:val="a"/>
    <w:link w:val="aff0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qFormat/>
    <w:pPr>
      <w:ind w:left="1418"/>
    </w:pPr>
  </w:style>
  <w:style w:type="paragraph" w:styleId="37">
    <w:name w:val="Body Text Indent 3"/>
    <w:basedOn w:val="a"/>
    <w:link w:val="38"/>
    <w:uiPriority w:val="99"/>
    <w:unhideWhenUsed/>
    <w:qFormat/>
    <w:pPr>
      <w:overflowPunct w:val="0"/>
      <w:autoSpaceDE w:val="0"/>
      <w:autoSpaceDN w:val="0"/>
      <w:adjustRightInd w:val="0"/>
      <w:spacing w:after="0"/>
      <w:ind w:left="1080"/>
    </w:pPr>
    <w:rPr>
      <w:lang w:val="en-US" w:eastAsia="ja-JP"/>
    </w:rPr>
  </w:style>
  <w:style w:type="paragraph" w:styleId="aff1">
    <w:name w:val="table of figures"/>
    <w:basedOn w:val="a"/>
    <w:next w:val="a"/>
    <w:uiPriority w:val="99"/>
    <w:unhideWhenUsed/>
    <w:qFormat/>
    <w:pPr>
      <w:spacing w:after="160" w:line="256" w:lineRule="auto"/>
      <w:ind w:left="1418" w:hanging="1418"/>
    </w:pPr>
    <w:rPr>
      <w:rFonts w:ascii="Calibri" w:eastAsia="Calibri" w:hAnsi="Calibri"/>
      <w:b/>
      <w:sz w:val="22"/>
      <w:szCs w:val="22"/>
      <w:lang w:val="en-US"/>
    </w:rPr>
  </w:style>
  <w:style w:type="paragraph" w:styleId="TOC9">
    <w:name w:val="toc 9"/>
    <w:basedOn w:val="TOC8"/>
    <w:next w:val="a"/>
    <w:uiPriority w:val="39"/>
    <w:qFormat/>
    <w:pPr>
      <w:ind w:left="1418" w:hanging="1418"/>
    </w:pPr>
  </w:style>
  <w:style w:type="paragraph" w:styleId="27">
    <w:name w:val="Body Text 2"/>
    <w:basedOn w:val="a"/>
    <w:link w:val="28"/>
    <w:uiPriority w:val="99"/>
    <w:qFormat/>
    <w:rPr>
      <w:rFonts w:eastAsia="MS Mincho"/>
      <w:color w:val="FFFF00"/>
      <w:lang w:eastAsia="ja-JP"/>
    </w:rPr>
  </w:style>
  <w:style w:type="paragraph" w:styleId="29">
    <w:name w:val="List Continue 2"/>
    <w:basedOn w:val="a"/>
    <w:uiPriority w:val="99"/>
    <w:unhideWhenUsed/>
    <w:qFormat/>
    <w:pPr>
      <w:ind w:leftChars="400" w:left="850"/>
    </w:pPr>
    <w:rPr>
      <w:rFonts w:eastAsia="MS Mincho"/>
      <w:lang w:eastAsia="ja-JP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Batang" w:hAnsi="Courier New" w:cs="Courier New"/>
      <w:lang w:val="en-US" w:eastAsia="ko-KR"/>
    </w:rPr>
  </w:style>
  <w:style w:type="paragraph" w:styleId="aff2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a">
    <w:name w:val="index 2"/>
    <w:basedOn w:val="11"/>
    <w:next w:val="a"/>
    <w:qFormat/>
    <w:pPr>
      <w:ind w:left="284"/>
    </w:pPr>
  </w:style>
  <w:style w:type="paragraph" w:styleId="aff3">
    <w:name w:val="Title"/>
    <w:basedOn w:val="a"/>
    <w:link w:val="aff4"/>
    <w:qFormat/>
    <w:pPr>
      <w:overflowPunct w:val="0"/>
      <w:autoSpaceDE w:val="0"/>
      <w:autoSpaceDN w:val="0"/>
      <w:adjustRightInd w:val="0"/>
      <w:spacing w:after="120"/>
      <w:jc w:val="center"/>
    </w:pPr>
    <w:rPr>
      <w:rFonts w:ascii="Arial" w:eastAsia="MS Mincho" w:hAnsi="Arial" w:cs="Arial"/>
      <w:b/>
      <w:sz w:val="24"/>
      <w:lang w:val="de-DE" w:eastAsia="ja-JP"/>
    </w:rPr>
  </w:style>
  <w:style w:type="paragraph" w:styleId="aff5">
    <w:name w:val="annotation subject"/>
    <w:basedOn w:val="ac"/>
    <w:next w:val="ac"/>
    <w:link w:val="aff6"/>
    <w:qFormat/>
    <w:rPr>
      <w:b/>
      <w:bCs/>
    </w:rPr>
  </w:style>
  <w:style w:type="paragraph" w:styleId="2b">
    <w:name w:val="Body Text First Indent 2"/>
    <w:basedOn w:val="af0"/>
    <w:link w:val="2c"/>
    <w:uiPriority w:val="99"/>
    <w:unhideWhenUsed/>
    <w:qFormat/>
    <w:pPr>
      <w:spacing w:after="180" w:line="240" w:lineRule="auto"/>
      <w:ind w:leftChars="400" w:left="851" w:firstLineChars="100" w:firstLine="210"/>
    </w:pPr>
    <w:rPr>
      <w:rFonts w:eastAsia="MS Mincho"/>
      <w:lang w:val="en-GB" w:eastAsia="en-US"/>
    </w:rPr>
  </w:style>
  <w:style w:type="table" w:styleId="aff7">
    <w:name w:val="Table Grid"/>
    <w:basedOn w:val="a1"/>
    <w:qFormat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qFormat/>
    <w:rPr>
      <w:color w:val="800080"/>
      <w:u w:val="single"/>
    </w:rPr>
  </w:style>
  <w:style w:type="character" w:styleId="aff9">
    <w:name w:val="Emphasis"/>
    <w:qFormat/>
    <w:rPr>
      <w:i/>
      <w:iCs/>
    </w:rPr>
  </w:style>
  <w:style w:type="character" w:styleId="affa">
    <w:name w:val="line number"/>
    <w:unhideWhenUsed/>
    <w:qFormat/>
    <w:rPr>
      <w:rFonts w:ascii="Arial" w:eastAsia="宋体" w:hAnsi="Arial" w:cs="Arial" w:hint="default"/>
      <w:color w:val="0000FF"/>
      <w:kern w:val="2"/>
      <w:sz w:val="18"/>
      <w:lang w:val="en-US" w:eastAsia="zh-CN" w:bidi="ar-SA"/>
    </w:rPr>
  </w:style>
  <w:style w:type="character" w:styleId="affb">
    <w:name w:val="Hyperlink"/>
    <w:qFormat/>
    <w:rPr>
      <w:color w:val="0000FF"/>
      <w:u w:val="single"/>
    </w:rPr>
  </w:style>
  <w:style w:type="character" w:styleId="affc">
    <w:name w:val="annotation reference"/>
    <w:qFormat/>
    <w:rPr>
      <w:sz w:val="16"/>
    </w:rPr>
  </w:style>
  <w:style w:type="character" w:styleId="affd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Zchn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Theme="minorEastAsia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0">
    <w:name w:val="B1"/>
    <w:basedOn w:val="a3"/>
    <w:link w:val="B1Char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2"/>
    <w:link w:val="B3Char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tdoc-header">
    <w:name w:val="tdoc-header"/>
    <w:qFormat/>
    <w:rPr>
      <w:rFonts w:ascii="Arial" w:eastAsiaTheme="minorEastAsia" w:hAnsi="Arial"/>
      <w:sz w:val="24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ALCar">
    <w:name w:val="TAL Car"/>
    <w:qFormat/>
    <w:rPr>
      <w:rFonts w:ascii="Arial" w:eastAsia="宋体" w:hAnsi="Arial"/>
      <w:sz w:val="18"/>
      <w:lang w:val="en-GB" w:eastAsia="en-US" w:bidi="ar-SA"/>
    </w:rPr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Pr>
      <w:rFonts w:ascii="Arial" w:hAnsi="Arial"/>
      <w:b/>
      <w:lang w:val="en-GB" w:eastAsia="en-US"/>
    </w:rPr>
  </w:style>
  <w:style w:type="character" w:customStyle="1" w:styleId="msoins0">
    <w:name w:val="msoins"/>
    <w:qFormat/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Pr>
      <w:rFonts w:eastAsia="MS Mincho"/>
      <w:lang w:val="en-GB" w:eastAsia="ja-JP" w:bidi="ar-SA"/>
    </w:rPr>
  </w:style>
  <w:style w:type="character" w:customStyle="1" w:styleId="TAHCar">
    <w:name w:val="TAH Car"/>
    <w:qFormat/>
    <w:locked/>
    <w:rPr>
      <w:rFonts w:ascii="Arial" w:hAnsi="Arial"/>
      <w:b/>
      <w:sz w:val="18"/>
      <w:lang w:val="en-GB" w:eastAsia="en-US"/>
    </w:rPr>
  </w:style>
  <w:style w:type="paragraph" w:customStyle="1" w:styleId="12">
    <w:name w:val="修订1"/>
    <w:hidden/>
    <w:uiPriority w:val="99"/>
    <w:semiHidden/>
    <w:qFormat/>
    <w:rPr>
      <w:rFonts w:eastAsiaTheme="minorEastAsia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uiPriority w:val="99"/>
    <w:qFormat/>
    <w:rPr>
      <w:rFonts w:ascii="Times New Roman" w:hAnsi="Times New Roman"/>
      <w:color w:val="FF0000"/>
      <w:lang w:val="en-GB" w:eastAsia="en-US"/>
    </w:rPr>
  </w:style>
  <w:style w:type="character" w:customStyle="1" w:styleId="10">
    <w:name w:val="标题 1 字符"/>
    <w:link w:val="1"/>
    <w:qFormat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qFormat/>
    <w:locked/>
    <w:rPr>
      <w:rFonts w:ascii="Arial" w:hAnsi="Arial"/>
      <w:sz w:val="32"/>
      <w:lang w:val="en-GB" w:eastAsia="en-US"/>
    </w:rPr>
  </w:style>
  <w:style w:type="character" w:customStyle="1" w:styleId="31">
    <w:name w:val="标题 3 字符"/>
    <w:link w:val="30"/>
    <w:qFormat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qFormat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qFormat/>
    <w:rPr>
      <w:rFonts w:ascii="Arial" w:hAnsi="Arial"/>
      <w:sz w:val="22"/>
      <w:lang w:val="en-GB" w:eastAsia="en-US"/>
    </w:rPr>
  </w:style>
  <w:style w:type="character" w:customStyle="1" w:styleId="60">
    <w:name w:val="标题 6 字符"/>
    <w:link w:val="6"/>
    <w:qFormat/>
    <w:rPr>
      <w:rFonts w:ascii="Arial" w:hAnsi="Arial"/>
      <w:lang w:val="en-GB" w:eastAsia="en-US"/>
    </w:rPr>
  </w:style>
  <w:style w:type="character" w:customStyle="1" w:styleId="70">
    <w:name w:val="标题 7 字符"/>
    <w:link w:val="7"/>
    <w:qFormat/>
    <w:rPr>
      <w:rFonts w:ascii="Arial" w:hAnsi="Arial"/>
      <w:lang w:val="en-GB" w:eastAsia="en-US"/>
    </w:rPr>
  </w:style>
  <w:style w:type="character" w:customStyle="1" w:styleId="80">
    <w:name w:val="标题 8 字符"/>
    <w:link w:val="8"/>
    <w:qFormat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qFormat/>
    <w:rPr>
      <w:rFonts w:ascii="Arial" w:hAnsi="Arial"/>
      <w:sz w:val="36"/>
      <w:lang w:val="en-GB" w:eastAsia="en-US"/>
    </w:rPr>
  </w:style>
  <w:style w:type="character" w:customStyle="1" w:styleId="a4">
    <w:name w:val="列表 字符"/>
    <w:link w:val="a3"/>
    <w:qFormat/>
    <w:locked/>
    <w:rPr>
      <w:rFonts w:ascii="Times New Roman" w:hAnsi="Times New Roman"/>
      <w:lang w:val="en-GB" w:eastAsia="en-US"/>
    </w:rPr>
  </w:style>
  <w:style w:type="character" w:customStyle="1" w:styleId="afb">
    <w:name w:val="页眉 字符"/>
    <w:link w:val="af9"/>
    <w:qFormat/>
    <w:locked/>
    <w:rPr>
      <w:rFonts w:ascii="Arial" w:hAnsi="Arial"/>
      <w:b/>
      <w:sz w:val="18"/>
      <w:lang w:val="en-GB" w:eastAsia="en-US"/>
    </w:rPr>
  </w:style>
  <w:style w:type="character" w:customStyle="1" w:styleId="aff0">
    <w:name w:val="脚注文本 字符"/>
    <w:link w:val="aff"/>
    <w:qFormat/>
    <w:locked/>
    <w:rPr>
      <w:rFonts w:ascii="Times New Roman" w:hAnsi="Times New Roman"/>
      <w:sz w:val="16"/>
      <w:lang w:val="en-GB" w:eastAsia="en-US"/>
    </w:rPr>
  </w:style>
  <w:style w:type="character" w:customStyle="1" w:styleId="NOChar">
    <w:name w:val="NO Char"/>
    <w:link w:val="NO"/>
    <w:qFormat/>
    <w:locked/>
    <w:rPr>
      <w:rFonts w:ascii="Times New Roman" w:hAnsi="Times New Roman"/>
      <w:lang w:val="en-GB" w:eastAsia="en-US"/>
    </w:rPr>
  </w:style>
  <w:style w:type="character" w:customStyle="1" w:styleId="22">
    <w:name w:val="列表 2 字符"/>
    <w:link w:val="21"/>
    <w:qFormat/>
    <w:locked/>
    <w:rPr>
      <w:rFonts w:ascii="Times New Roman" w:hAnsi="Times New Roman"/>
      <w:lang w:val="en-GB" w:eastAsia="en-US"/>
    </w:rPr>
  </w:style>
  <w:style w:type="character" w:customStyle="1" w:styleId="33">
    <w:name w:val="列表 3 字符"/>
    <w:link w:val="32"/>
    <w:qFormat/>
    <w:locked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afa">
    <w:name w:val="页脚 字符"/>
    <w:link w:val="af8"/>
    <w:qFormat/>
    <w:rPr>
      <w:rFonts w:ascii="Arial" w:hAnsi="Arial"/>
      <w:b/>
      <w:i/>
      <w:sz w:val="18"/>
      <w:lang w:val="en-GB" w:eastAsia="en-US"/>
    </w:rPr>
  </w:style>
  <w:style w:type="character" w:customStyle="1" w:styleId="ad">
    <w:name w:val="批注文字 字符"/>
    <w:link w:val="ac"/>
    <w:qFormat/>
    <w:rPr>
      <w:rFonts w:ascii="Times New Roman" w:hAnsi="Times New Roman"/>
      <w:lang w:val="en-GB" w:eastAsia="en-US"/>
    </w:rPr>
  </w:style>
  <w:style w:type="character" w:customStyle="1" w:styleId="28">
    <w:name w:val="正文文本 2 字符"/>
    <w:basedOn w:val="a0"/>
    <w:link w:val="27"/>
    <w:uiPriority w:val="99"/>
    <w:qFormat/>
    <w:rPr>
      <w:rFonts w:ascii="Times New Roman" w:eastAsia="MS Mincho" w:hAnsi="Times New Roman"/>
      <w:color w:val="FFFF00"/>
      <w:lang w:val="en-GB" w:eastAsia="ja-JP"/>
    </w:rPr>
  </w:style>
  <w:style w:type="paragraph" w:customStyle="1" w:styleId="00BodyText">
    <w:name w:val="00 BodyText"/>
    <w:basedOn w:val="a"/>
    <w:uiPriority w:val="99"/>
    <w:qFormat/>
    <w:pPr>
      <w:spacing w:after="220"/>
    </w:pPr>
    <w:rPr>
      <w:rFonts w:ascii="Arial" w:eastAsia="宋体" w:hAnsi="Arial"/>
      <w:sz w:val="22"/>
      <w:lang w:val="en-US"/>
    </w:rPr>
  </w:style>
  <w:style w:type="paragraph" w:customStyle="1" w:styleId="11BodyText">
    <w:name w:val="11 BodyText"/>
    <w:basedOn w:val="a"/>
    <w:uiPriority w:val="99"/>
    <w:qFormat/>
    <w:pPr>
      <w:spacing w:after="220"/>
      <w:ind w:left="1298"/>
    </w:pPr>
    <w:rPr>
      <w:rFonts w:ascii="Arial" w:eastAsia="宋体" w:hAnsi="Arial"/>
      <w:sz w:val="22"/>
      <w:lang w:val="en-US"/>
    </w:rPr>
  </w:style>
  <w:style w:type="paragraph" w:customStyle="1" w:styleId="B6">
    <w:name w:val="B6"/>
    <w:basedOn w:val="B5"/>
    <w:qFormat/>
    <w:pPr>
      <w:numPr>
        <w:numId w:val="2"/>
      </w:numPr>
      <w:tabs>
        <w:tab w:val="clear" w:pos="360"/>
      </w:tabs>
      <w:overflowPunct w:val="0"/>
      <w:autoSpaceDE w:val="0"/>
      <w:autoSpaceDN w:val="0"/>
      <w:adjustRightInd w:val="0"/>
      <w:ind w:left="1702" w:hanging="284"/>
      <w:textAlignment w:val="baseline"/>
    </w:pPr>
    <w:rPr>
      <w:rFonts w:eastAsia="宋体"/>
    </w:rPr>
  </w:style>
  <w:style w:type="character" w:customStyle="1" w:styleId="ab">
    <w:name w:val="文档结构图 字符"/>
    <w:link w:val="aa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aff6">
    <w:name w:val="批注主题 字符"/>
    <w:link w:val="aff5"/>
    <w:qFormat/>
    <w:rPr>
      <w:rFonts w:ascii="Times New Roman" w:hAnsi="Times New Roman"/>
      <w:b/>
      <w:bCs/>
      <w:lang w:val="en-GB" w:eastAsia="en-US"/>
    </w:rPr>
  </w:style>
  <w:style w:type="character" w:customStyle="1" w:styleId="af7">
    <w:name w:val="批注框文本 字符"/>
    <w:link w:val="af6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a9">
    <w:name w:val="题注 字符"/>
    <w:link w:val="a8"/>
    <w:qFormat/>
    <w:rPr>
      <w:rFonts w:ascii="Times New Roman" w:eastAsia="宋体" w:hAnsi="Times New Roman"/>
      <w:b/>
      <w:lang w:val="zh-CN" w:eastAsia="zh-CN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zh-CN" w:eastAsia="en-GB"/>
    </w:rPr>
  </w:style>
  <w:style w:type="character" w:customStyle="1" w:styleId="apple-style-span">
    <w:name w:val="apple-style-span"/>
    <w:basedOn w:val="a0"/>
    <w:qFormat/>
  </w:style>
  <w:style w:type="paragraph" w:customStyle="1" w:styleId="Comments">
    <w:name w:val="Comments"/>
    <w:basedOn w:val="a"/>
    <w:link w:val="CommentsChar"/>
    <w:qFormat/>
    <w:pPr>
      <w:spacing w:after="0"/>
    </w:pPr>
    <w:rPr>
      <w:rFonts w:ascii="Arial" w:eastAsia="MS Mincho" w:hAnsi="Arial"/>
      <w:i/>
      <w:sz w:val="16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6"/>
      <w:szCs w:val="24"/>
      <w:lang w:val="en-GB" w:eastAsia="en-GB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3"/>
      </w:numPr>
      <w:tabs>
        <w:tab w:val="clear" w:pos="1622"/>
      </w:tabs>
    </w:pPr>
    <w:rPr>
      <w:lang w:val="en-GB"/>
    </w:rPr>
  </w:style>
  <w:style w:type="character" w:customStyle="1" w:styleId="ComeBackCharChar">
    <w:name w:val="ComeBack Char Char"/>
    <w:link w:val="ComeBack"/>
    <w:qFormat/>
    <w:rPr>
      <w:rFonts w:ascii="Arial" w:eastAsia="MS Mincho" w:hAnsi="Arial"/>
      <w:szCs w:val="24"/>
      <w:lang w:val="en-GB" w:eastAsia="en-GB"/>
    </w:rPr>
  </w:style>
  <w:style w:type="paragraph" w:styleId="affe">
    <w:name w:val="List Paragraph"/>
    <w:basedOn w:val="a"/>
    <w:link w:val="afff"/>
    <w:uiPriority w:val="34"/>
    <w:qFormat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</w:rPr>
  </w:style>
  <w:style w:type="character" w:customStyle="1" w:styleId="afff">
    <w:name w:val="列表段落 字符"/>
    <w:link w:val="affe"/>
    <w:uiPriority w:val="34"/>
    <w:qFormat/>
    <w:locked/>
    <w:rPr>
      <w:rFonts w:ascii="Times New Roman" w:eastAsia="宋体" w:hAnsi="Times New Roman"/>
      <w:lang w:val="en-GB" w:eastAsia="en-US"/>
    </w:rPr>
  </w:style>
  <w:style w:type="character" w:customStyle="1" w:styleId="textblue2">
    <w:name w:val="text_blue2"/>
    <w:basedOn w:val="a0"/>
    <w:qFormat/>
  </w:style>
  <w:style w:type="character" w:customStyle="1" w:styleId="jpsentence1">
    <w:name w:val="jp_sentence1"/>
    <w:qFormat/>
    <w:rPr>
      <w:rFonts w:ascii="Verdana" w:hAnsi="Verdana" w:hint="default"/>
      <w:color w:val="5F5F5F"/>
      <w:sz w:val="15"/>
      <w:szCs w:val="15"/>
    </w:rPr>
  </w:style>
  <w:style w:type="paragraph" w:customStyle="1" w:styleId="IEEEParagraph">
    <w:name w:val="IEEE Paragraph"/>
    <w:basedOn w:val="a"/>
    <w:link w:val="IEEEParagraphChar"/>
    <w:qFormat/>
    <w:pPr>
      <w:adjustRightInd w:val="0"/>
      <w:snapToGrid w:val="0"/>
      <w:spacing w:after="0"/>
      <w:ind w:firstLine="216"/>
      <w:jc w:val="both"/>
    </w:pPr>
    <w:rPr>
      <w:rFonts w:ascii="Arial" w:eastAsia="宋体" w:hAnsi="Arial"/>
      <w:color w:val="0000FF"/>
      <w:kern w:val="2"/>
      <w:szCs w:val="24"/>
      <w:lang w:val="en-AU" w:eastAsia="zh-CN"/>
    </w:rPr>
  </w:style>
  <w:style w:type="character" w:customStyle="1" w:styleId="IEEEParagraphChar">
    <w:name w:val="IEEE Paragraph Char"/>
    <w:link w:val="IEEEParagraph"/>
    <w:qFormat/>
    <w:rPr>
      <w:rFonts w:ascii="Arial" w:eastAsia="宋体" w:hAnsi="Arial"/>
      <w:color w:val="0000FF"/>
      <w:kern w:val="2"/>
      <w:szCs w:val="24"/>
      <w:lang w:val="en-AU" w:eastAsia="zh-CN"/>
    </w:rPr>
  </w:style>
  <w:style w:type="paragraph" w:customStyle="1" w:styleId="references">
    <w:name w:val="references"/>
    <w:uiPriority w:val="99"/>
    <w:qFormat/>
    <w:pPr>
      <w:numPr>
        <w:numId w:val="4"/>
      </w:numPr>
      <w:spacing w:after="50" w:line="180" w:lineRule="exact"/>
      <w:jc w:val="both"/>
    </w:pPr>
    <w:rPr>
      <w:rFonts w:eastAsia="MS Mincho"/>
      <w:sz w:val="16"/>
      <w:szCs w:val="16"/>
      <w:lang w:eastAsia="en-US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Courier New" w:eastAsia="Batang" w:hAnsi="Courier New" w:cs="Courier New"/>
      <w:lang w:val="en-US" w:eastAsia="ko-KR"/>
    </w:rPr>
  </w:style>
  <w:style w:type="paragraph" w:customStyle="1" w:styleId="msonormal0">
    <w:name w:val="msonormal"/>
    <w:basedOn w:val="a"/>
    <w:uiPriority w:val="99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FootnoteTextChar1">
    <w:name w:val="Footnote Text Char1"/>
    <w:semiHidden/>
    <w:qFormat/>
    <w:rPr>
      <w:rFonts w:ascii="Times New Roman" w:eastAsia="Times New Roman" w:hAnsi="Times New Roman"/>
      <w:lang w:val="en-GB" w:eastAsia="en-US"/>
    </w:rPr>
  </w:style>
  <w:style w:type="character" w:customStyle="1" w:styleId="aff4">
    <w:name w:val="标题 字符"/>
    <w:link w:val="aff3"/>
    <w:qFormat/>
    <w:locked/>
    <w:rPr>
      <w:rFonts w:ascii="Arial" w:eastAsia="MS Mincho" w:hAnsi="Arial" w:cs="Arial"/>
      <w:b/>
      <w:sz w:val="24"/>
      <w:lang w:val="de-DE" w:eastAsia="ja-JP"/>
    </w:rPr>
  </w:style>
  <w:style w:type="character" w:customStyle="1" w:styleId="TitleChar">
    <w:name w:val="Title Char"/>
    <w:basedOn w:val="a0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af">
    <w:name w:val="正文文本 字符"/>
    <w:link w:val="ae"/>
    <w:qFormat/>
    <w:locked/>
  </w:style>
  <w:style w:type="character" w:customStyle="1" w:styleId="BodyTextChar1">
    <w:name w:val="Body Text Char1"/>
    <w:basedOn w:val="a0"/>
    <w:qFormat/>
    <w:rPr>
      <w:rFonts w:ascii="Times New Roman" w:hAnsi="Times New Roman"/>
      <w:lang w:val="en-GB" w:eastAsia="en-US"/>
    </w:rPr>
  </w:style>
  <w:style w:type="character" w:customStyle="1" w:styleId="af1">
    <w:name w:val="正文文本缩进 字符"/>
    <w:basedOn w:val="a0"/>
    <w:link w:val="af0"/>
    <w:uiPriority w:val="99"/>
    <w:qFormat/>
    <w:rPr>
      <w:rFonts w:ascii="Times New Roman" w:hAnsi="Times New Roman"/>
      <w:lang w:val="en-US" w:eastAsia="zh-CN"/>
    </w:rPr>
  </w:style>
  <w:style w:type="character" w:customStyle="1" w:styleId="afe">
    <w:name w:val="副标题 字符"/>
    <w:basedOn w:val="a0"/>
    <w:link w:val="afd"/>
    <w:uiPriority w:val="11"/>
    <w:qFormat/>
    <w:rPr>
      <w:rFonts w:ascii="Calibri Light" w:hAnsi="Calibri Light"/>
      <w:b/>
      <w:i/>
      <w:iCs/>
      <w:color w:val="5B9BD5"/>
      <w:spacing w:val="15"/>
      <w:szCs w:val="24"/>
      <w:lang w:val="en-US" w:eastAsia="zh-CN"/>
    </w:rPr>
  </w:style>
  <w:style w:type="character" w:customStyle="1" w:styleId="af5">
    <w:name w:val="日期 字符"/>
    <w:basedOn w:val="a0"/>
    <w:link w:val="af4"/>
    <w:uiPriority w:val="99"/>
    <w:qFormat/>
    <w:rPr>
      <w:rFonts w:ascii="Times New Roman" w:hAnsi="Times New Roman"/>
      <w:lang w:val="en-GB" w:eastAsia="en-GB"/>
    </w:rPr>
  </w:style>
  <w:style w:type="character" w:customStyle="1" w:styleId="2c">
    <w:name w:val="正文文本首行缩进 2 字符"/>
    <w:basedOn w:val="af1"/>
    <w:link w:val="2b"/>
    <w:uiPriority w:val="99"/>
    <w:qFormat/>
    <w:rPr>
      <w:rFonts w:ascii="Times New Roman" w:eastAsia="MS Mincho" w:hAnsi="Times New Roman"/>
      <w:lang w:val="en-GB" w:eastAsia="en-US"/>
    </w:rPr>
  </w:style>
  <w:style w:type="character" w:customStyle="1" w:styleId="36">
    <w:name w:val="正文文本 3 字符"/>
    <w:basedOn w:val="a0"/>
    <w:link w:val="35"/>
    <w:uiPriority w:val="99"/>
    <w:qFormat/>
    <w:rPr>
      <w:rFonts w:ascii="Times New Roman" w:eastAsia="MS Gothic" w:hAnsi="Times New Roman"/>
      <w:sz w:val="24"/>
      <w:lang w:val="en-GB" w:eastAsia="ja-JP"/>
    </w:rPr>
  </w:style>
  <w:style w:type="character" w:customStyle="1" w:styleId="26">
    <w:name w:val="正文文本缩进 2 字符"/>
    <w:basedOn w:val="a0"/>
    <w:link w:val="25"/>
    <w:uiPriority w:val="99"/>
    <w:qFormat/>
    <w:rPr>
      <w:rFonts w:ascii="Times New Roman" w:hAnsi="Times New Roman"/>
      <w:kern w:val="2"/>
      <w:lang w:val="zh-CN" w:eastAsia="zh-CN"/>
    </w:rPr>
  </w:style>
  <w:style w:type="character" w:customStyle="1" w:styleId="38">
    <w:name w:val="正文文本缩进 3 字符"/>
    <w:basedOn w:val="a0"/>
    <w:link w:val="37"/>
    <w:uiPriority w:val="99"/>
    <w:qFormat/>
    <w:rPr>
      <w:rFonts w:ascii="Times New Roman" w:hAnsi="Times New Roman"/>
      <w:lang w:val="en-US" w:eastAsia="ja-JP"/>
    </w:rPr>
  </w:style>
  <w:style w:type="character" w:customStyle="1" w:styleId="af3">
    <w:name w:val="纯文本 字符"/>
    <w:basedOn w:val="a0"/>
    <w:link w:val="af2"/>
    <w:uiPriority w:val="99"/>
    <w:qFormat/>
    <w:rPr>
      <w:rFonts w:ascii="Courier New" w:hAnsi="Courier New"/>
      <w:lang w:val="nb-NO" w:eastAsia="en-GB"/>
    </w:rPr>
  </w:style>
  <w:style w:type="paragraph" w:styleId="afff0">
    <w:name w:val="No Spacing"/>
    <w:uiPriority w:val="99"/>
    <w:qFormat/>
    <w:rPr>
      <w:rFonts w:ascii="Calibri" w:hAnsi="Calibri"/>
      <w:sz w:val="22"/>
      <w:szCs w:val="22"/>
    </w:rPr>
  </w:style>
  <w:style w:type="character" w:customStyle="1" w:styleId="B1Zchn">
    <w:name w:val="B1 Zchn"/>
    <w:qFormat/>
    <w:locked/>
    <w:rPr>
      <w:lang w:val="zh-CN" w:eastAsia="en-US"/>
    </w:rPr>
  </w:style>
  <w:style w:type="paragraph" w:customStyle="1" w:styleId="TAJ">
    <w:name w:val="TAJ"/>
    <w:basedOn w:val="TH"/>
    <w:qFormat/>
    <w:rPr>
      <w:rFonts w:eastAsia="宋体" w:cs="Arial"/>
      <w:lang w:val="da-DK"/>
    </w:rPr>
  </w:style>
  <w:style w:type="paragraph" w:customStyle="1" w:styleId="Guidance">
    <w:name w:val="Guidance"/>
    <w:basedOn w:val="a"/>
    <w:qFormat/>
    <w:rPr>
      <w:i/>
      <w:color w:val="0000FF"/>
    </w:rPr>
  </w:style>
  <w:style w:type="paragraph" w:customStyle="1" w:styleId="INDENT1">
    <w:name w:val="INDENT1"/>
    <w:basedOn w:val="a"/>
    <w:uiPriority w:val="99"/>
    <w:qFormat/>
    <w:pPr>
      <w:overflowPunct w:val="0"/>
      <w:autoSpaceDE w:val="0"/>
      <w:autoSpaceDN w:val="0"/>
      <w:adjustRightInd w:val="0"/>
      <w:ind w:left="851"/>
    </w:pPr>
    <w:rPr>
      <w:lang w:eastAsia="en-GB"/>
    </w:rPr>
  </w:style>
  <w:style w:type="paragraph" w:customStyle="1" w:styleId="INDENT2">
    <w:name w:val="INDENT2"/>
    <w:basedOn w:val="a"/>
    <w:qFormat/>
    <w:pPr>
      <w:overflowPunct w:val="0"/>
      <w:autoSpaceDE w:val="0"/>
      <w:autoSpaceDN w:val="0"/>
      <w:adjustRightInd w:val="0"/>
      <w:ind w:left="1135" w:hanging="284"/>
    </w:pPr>
    <w:rPr>
      <w:lang w:eastAsia="en-GB"/>
    </w:rPr>
  </w:style>
  <w:style w:type="paragraph" w:customStyle="1" w:styleId="INDENT3">
    <w:name w:val="INDENT3"/>
    <w:basedOn w:val="a"/>
    <w:uiPriority w:val="99"/>
    <w:qFormat/>
    <w:pPr>
      <w:overflowPunct w:val="0"/>
      <w:autoSpaceDE w:val="0"/>
      <w:autoSpaceDN w:val="0"/>
      <w:adjustRightInd w:val="0"/>
      <w:ind w:left="1701" w:hanging="567"/>
    </w:pPr>
    <w:rPr>
      <w:lang w:eastAsia="en-GB"/>
    </w:rPr>
  </w:style>
  <w:style w:type="paragraph" w:customStyle="1" w:styleId="FigureTitle">
    <w:name w:val="Figure_Title"/>
    <w:basedOn w:val="a"/>
    <w:next w:val="a"/>
    <w:uiPriority w:val="99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</w:pPr>
    <w:rPr>
      <w:b/>
      <w:sz w:val="24"/>
      <w:lang w:eastAsia="en-GB"/>
    </w:rPr>
  </w:style>
  <w:style w:type="paragraph" w:customStyle="1" w:styleId="RecCCITT">
    <w:name w:val="Rec_CCITT_#"/>
    <w:basedOn w:val="a"/>
    <w:uiPriority w:val="99"/>
    <w:qFormat/>
    <w:pPr>
      <w:keepNext/>
      <w:keepLines/>
      <w:overflowPunct w:val="0"/>
      <w:autoSpaceDE w:val="0"/>
      <w:autoSpaceDN w:val="0"/>
      <w:adjustRightInd w:val="0"/>
    </w:pPr>
    <w:rPr>
      <w:b/>
      <w:lang w:eastAsia="en-GB"/>
    </w:rPr>
  </w:style>
  <w:style w:type="paragraph" w:customStyle="1" w:styleId="enumlev2">
    <w:name w:val="enumlev2"/>
    <w:basedOn w:val="a"/>
    <w:uiPriority w:val="99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</w:pPr>
    <w:rPr>
      <w:lang w:val="en-US" w:eastAsia="en-GB"/>
    </w:rPr>
  </w:style>
  <w:style w:type="paragraph" w:customStyle="1" w:styleId="CouvRecTitle">
    <w:name w:val="Couv Rec Title"/>
    <w:basedOn w:val="a"/>
    <w:uiPriority w:val="99"/>
    <w:qFormat/>
    <w:pPr>
      <w:keepNext/>
      <w:keepLines/>
      <w:overflowPunct w:val="0"/>
      <w:autoSpaceDE w:val="0"/>
      <w:autoSpaceDN w:val="0"/>
      <w:adjustRightInd w:val="0"/>
      <w:spacing w:before="240"/>
      <w:ind w:left="1418"/>
    </w:pPr>
    <w:rPr>
      <w:rFonts w:ascii="Arial" w:hAnsi="Arial"/>
      <w:b/>
      <w:sz w:val="36"/>
      <w:lang w:val="en-US" w:eastAsia="en-GB"/>
    </w:rPr>
  </w:style>
  <w:style w:type="paragraph" w:customStyle="1" w:styleId="numberedlist">
    <w:name w:val="numbered list"/>
    <w:basedOn w:val="a6"/>
    <w:uiPriority w:val="99"/>
    <w:qFormat/>
    <w:pPr>
      <w:tabs>
        <w:tab w:val="left" w:pos="360"/>
        <w:tab w:val="left" w:pos="124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360" w:hanging="360"/>
    </w:pPr>
    <w:rPr>
      <w:rFonts w:ascii="CG Times (WN)" w:eastAsia="宋体" w:hAnsi="CG Times (WN)"/>
      <w:lang w:val="da-DK" w:eastAsia="ja-JP"/>
    </w:rPr>
  </w:style>
  <w:style w:type="paragraph" w:customStyle="1" w:styleId="CRfront">
    <w:name w:val="CR_front"/>
    <w:next w:val="a"/>
    <w:uiPriority w:val="99"/>
    <w:qFormat/>
    <w:rPr>
      <w:rFonts w:ascii="Arial" w:eastAsia="MS Mincho" w:hAnsi="Arial"/>
      <w:lang w:val="en-GB" w:eastAsia="en-US"/>
    </w:rPr>
  </w:style>
  <w:style w:type="paragraph" w:customStyle="1" w:styleId="TabList">
    <w:name w:val="TabList"/>
    <w:basedOn w:val="a"/>
    <w:uiPriority w:val="99"/>
    <w:qFormat/>
    <w:pPr>
      <w:tabs>
        <w:tab w:val="left" w:pos="1134"/>
      </w:tabs>
      <w:overflowPunct w:val="0"/>
      <w:autoSpaceDE w:val="0"/>
      <w:autoSpaceDN w:val="0"/>
      <w:adjustRightInd w:val="0"/>
      <w:spacing w:after="0"/>
    </w:pPr>
    <w:rPr>
      <w:rFonts w:eastAsia="MS Mincho"/>
      <w:lang w:eastAsia="en-GB"/>
    </w:rPr>
  </w:style>
  <w:style w:type="paragraph" w:customStyle="1" w:styleId="table">
    <w:name w:val="table"/>
    <w:basedOn w:val="a"/>
    <w:next w:val="a"/>
    <w:uiPriority w:val="99"/>
    <w:qFormat/>
    <w:pPr>
      <w:overflowPunct w:val="0"/>
      <w:autoSpaceDE w:val="0"/>
      <w:autoSpaceDN w:val="0"/>
      <w:adjustRightInd w:val="0"/>
      <w:spacing w:after="0"/>
      <w:jc w:val="center"/>
    </w:pPr>
    <w:rPr>
      <w:rFonts w:eastAsia="MS Mincho"/>
      <w:lang w:val="en-US" w:eastAsia="en-GB"/>
    </w:rPr>
  </w:style>
  <w:style w:type="paragraph" w:customStyle="1" w:styleId="tabletext">
    <w:name w:val="table text"/>
    <w:basedOn w:val="a"/>
    <w:next w:val="table"/>
    <w:uiPriority w:val="99"/>
    <w:qFormat/>
    <w:pPr>
      <w:overflowPunct w:val="0"/>
      <w:autoSpaceDE w:val="0"/>
      <w:autoSpaceDN w:val="0"/>
      <w:adjustRightInd w:val="0"/>
      <w:spacing w:after="0"/>
    </w:pPr>
    <w:rPr>
      <w:rFonts w:eastAsia="MS Mincho"/>
      <w:i/>
      <w:lang w:eastAsia="en-GB"/>
    </w:rPr>
  </w:style>
  <w:style w:type="paragraph" w:customStyle="1" w:styleId="HE">
    <w:name w:val="HE"/>
    <w:basedOn w:val="a"/>
    <w:uiPriority w:val="99"/>
    <w:qFormat/>
    <w:pPr>
      <w:overflowPunct w:val="0"/>
      <w:autoSpaceDE w:val="0"/>
      <w:autoSpaceDN w:val="0"/>
      <w:adjustRightInd w:val="0"/>
      <w:spacing w:after="0"/>
    </w:pPr>
    <w:rPr>
      <w:rFonts w:eastAsia="MS Mincho"/>
      <w:b/>
      <w:lang w:eastAsia="en-GB"/>
    </w:rPr>
  </w:style>
  <w:style w:type="character" w:customStyle="1" w:styleId="textChar">
    <w:name w:val="text Char"/>
    <w:link w:val="text"/>
    <w:qFormat/>
    <w:locked/>
    <w:rPr>
      <w:sz w:val="24"/>
      <w:lang w:val="en-AU"/>
    </w:rPr>
  </w:style>
  <w:style w:type="paragraph" w:customStyle="1" w:styleId="text">
    <w:name w:val="text"/>
    <w:basedOn w:val="a"/>
    <w:link w:val="textChar"/>
    <w:qFormat/>
    <w:pPr>
      <w:widowControl w:val="0"/>
      <w:overflowPunct w:val="0"/>
      <w:autoSpaceDE w:val="0"/>
      <w:autoSpaceDN w:val="0"/>
      <w:adjustRightInd w:val="0"/>
      <w:spacing w:after="240"/>
      <w:jc w:val="both"/>
    </w:pPr>
    <w:rPr>
      <w:rFonts w:ascii="CG Times (WN)" w:hAnsi="CG Times (WN)"/>
      <w:sz w:val="24"/>
      <w:lang w:val="en-AU" w:eastAsia="fr-FR"/>
    </w:rPr>
  </w:style>
  <w:style w:type="character" w:customStyle="1" w:styleId="ReferenceChar">
    <w:name w:val="Reference Char"/>
    <w:link w:val="Reference"/>
    <w:uiPriority w:val="99"/>
    <w:qFormat/>
    <w:locked/>
    <w:rPr>
      <w:lang w:val="da-DK" w:eastAsia="da-DK"/>
    </w:rPr>
  </w:style>
  <w:style w:type="paragraph" w:customStyle="1" w:styleId="Reference">
    <w:name w:val="Reference"/>
    <w:basedOn w:val="EX"/>
    <w:link w:val="ReferenceChar"/>
    <w:uiPriority w:val="99"/>
    <w:qFormat/>
    <w:pPr>
      <w:tabs>
        <w:tab w:val="left" w:pos="360"/>
      </w:tabs>
      <w:overflowPunct w:val="0"/>
      <w:autoSpaceDE w:val="0"/>
      <w:autoSpaceDN w:val="0"/>
      <w:adjustRightInd w:val="0"/>
      <w:ind w:left="360" w:hanging="360"/>
    </w:pPr>
    <w:rPr>
      <w:rFonts w:ascii="CG Times (WN)" w:hAnsi="CG Times (WN)"/>
      <w:lang w:val="da-DK" w:eastAsia="da-DK"/>
    </w:rPr>
  </w:style>
  <w:style w:type="paragraph" w:customStyle="1" w:styleId="berschrift1H1">
    <w:name w:val="Überschrift 1.H1"/>
    <w:basedOn w:val="a"/>
    <w:next w:val="a"/>
    <w:uiPriority w:val="99"/>
    <w:qFormat/>
    <w:pPr>
      <w:keepNext/>
      <w:keepLines/>
      <w:numPr>
        <w:numId w:val="5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outlineLvl w:val="0"/>
    </w:pPr>
    <w:rPr>
      <w:rFonts w:ascii="Arial" w:hAnsi="Arial"/>
      <w:sz w:val="36"/>
      <w:lang w:eastAsia="de-DE"/>
    </w:rPr>
  </w:style>
  <w:style w:type="paragraph" w:customStyle="1" w:styleId="textintend1">
    <w:name w:val="text intend 1"/>
    <w:basedOn w:val="text"/>
    <w:uiPriority w:val="99"/>
    <w:qFormat/>
    <w:pPr>
      <w:widowControl/>
      <w:tabs>
        <w:tab w:val="left" w:pos="567"/>
      </w:tabs>
      <w:spacing w:after="120"/>
      <w:ind w:left="720" w:hanging="360"/>
    </w:pPr>
    <w:rPr>
      <w:rFonts w:eastAsia="MS Mincho"/>
      <w:lang w:val="en-US"/>
    </w:rPr>
  </w:style>
  <w:style w:type="paragraph" w:customStyle="1" w:styleId="textintend2">
    <w:name w:val="text intend 2"/>
    <w:basedOn w:val="text"/>
    <w:uiPriority w:val="99"/>
    <w:qFormat/>
    <w:pPr>
      <w:widowControl/>
      <w:tabs>
        <w:tab w:val="left" w:pos="0"/>
        <w:tab w:val="left" w:pos="735"/>
      </w:tabs>
      <w:spacing w:after="120"/>
      <w:ind w:hanging="360"/>
    </w:pPr>
    <w:rPr>
      <w:rFonts w:eastAsia="MS Mincho"/>
      <w:lang w:val="en-US"/>
    </w:rPr>
  </w:style>
  <w:style w:type="paragraph" w:customStyle="1" w:styleId="textintend3">
    <w:name w:val="text intend 3"/>
    <w:basedOn w:val="text"/>
    <w:uiPriority w:val="99"/>
    <w:qFormat/>
    <w:pPr>
      <w:widowControl/>
      <w:tabs>
        <w:tab w:val="left" w:pos="720"/>
        <w:tab w:val="left" w:pos="992"/>
      </w:tabs>
      <w:spacing w:after="120"/>
      <w:ind w:left="720" w:hanging="360"/>
    </w:pPr>
    <w:rPr>
      <w:rFonts w:eastAsia="MS Mincho"/>
      <w:lang w:val="en-US"/>
    </w:rPr>
  </w:style>
  <w:style w:type="paragraph" w:customStyle="1" w:styleId="normalpuce">
    <w:name w:val="normal puce"/>
    <w:basedOn w:val="a"/>
    <w:uiPriority w:val="99"/>
    <w:qFormat/>
    <w:pPr>
      <w:widowControl w:val="0"/>
      <w:tabs>
        <w:tab w:val="left" w:pos="1418"/>
      </w:tabs>
      <w:overflowPunct w:val="0"/>
      <w:autoSpaceDE w:val="0"/>
      <w:autoSpaceDN w:val="0"/>
      <w:adjustRightInd w:val="0"/>
      <w:spacing w:before="60" w:after="60"/>
      <w:ind w:left="1418" w:hanging="426"/>
      <w:jc w:val="both"/>
    </w:pPr>
    <w:rPr>
      <w:rFonts w:eastAsia="MS Mincho"/>
      <w:lang w:eastAsia="en-GB"/>
    </w:rPr>
  </w:style>
  <w:style w:type="paragraph" w:customStyle="1" w:styleId="TdocHeading1">
    <w:name w:val="Tdoc_Heading_1"/>
    <w:basedOn w:val="1"/>
    <w:next w:val="a"/>
    <w:uiPriority w:val="99"/>
    <w:qFormat/>
    <w:pPr>
      <w:keepLines w:val="0"/>
      <w:pBdr>
        <w:top w:val="none" w:sz="0" w:space="0" w:color="auto"/>
      </w:pBdr>
      <w:tabs>
        <w:tab w:val="left" w:pos="1843"/>
      </w:tabs>
      <w:overflowPunct w:val="0"/>
      <w:autoSpaceDE w:val="0"/>
      <w:autoSpaceDN w:val="0"/>
      <w:adjustRightInd w:val="0"/>
      <w:spacing w:after="0"/>
      <w:ind w:left="1843" w:hanging="425"/>
    </w:pPr>
    <w:rPr>
      <w:b/>
      <w:kern w:val="28"/>
      <w:sz w:val="24"/>
      <w:lang w:val="en-US" w:eastAsia="en-GB"/>
    </w:rPr>
  </w:style>
  <w:style w:type="paragraph" w:customStyle="1" w:styleId="Meetingcaption">
    <w:name w:val="Meeting caption"/>
    <w:basedOn w:val="a"/>
    <w:uiPriority w:val="99"/>
    <w:qFormat/>
    <w:pPr>
      <w:framePr w:w="4120" w:hSpace="141" w:wrap="around" w:vAnchor="text" w:hAnchor="text" w:y="3"/>
      <w:numPr>
        <w:numId w:val="6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567"/>
      </w:tabs>
      <w:overflowPunct w:val="0"/>
      <w:autoSpaceDE w:val="0"/>
      <w:autoSpaceDN w:val="0"/>
      <w:adjustRightInd w:val="0"/>
      <w:snapToGrid w:val="0"/>
      <w:spacing w:after="120"/>
      <w:ind w:left="0" w:firstLine="0"/>
    </w:pPr>
    <w:rPr>
      <w:sz w:val="22"/>
      <w:lang w:val="fr-FR" w:eastAsia="en-GB"/>
    </w:rPr>
  </w:style>
  <w:style w:type="paragraph" w:customStyle="1" w:styleId="para">
    <w:name w:val="para"/>
    <w:basedOn w:val="a"/>
    <w:uiPriority w:val="99"/>
    <w:qFormat/>
    <w:pPr>
      <w:numPr>
        <w:numId w:val="7"/>
      </w:numPr>
      <w:tabs>
        <w:tab w:val="clear" w:pos="735"/>
      </w:tabs>
      <w:overflowPunct w:val="0"/>
      <w:autoSpaceDE w:val="0"/>
      <w:autoSpaceDN w:val="0"/>
      <w:adjustRightInd w:val="0"/>
      <w:spacing w:after="240"/>
      <w:ind w:left="0" w:firstLine="0"/>
      <w:jc w:val="both"/>
    </w:pPr>
    <w:rPr>
      <w:rFonts w:ascii="Helvetica" w:hAnsi="Helvetica"/>
      <w:lang w:eastAsia="en-GB"/>
    </w:rPr>
  </w:style>
  <w:style w:type="paragraph" w:customStyle="1" w:styleId="Cell">
    <w:name w:val="Cell"/>
    <w:basedOn w:val="a"/>
    <w:uiPriority w:val="99"/>
    <w:qFormat/>
    <w:pPr>
      <w:numPr>
        <w:numId w:val="8"/>
      </w:numPr>
      <w:tabs>
        <w:tab w:val="clear" w:pos="992"/>
      </w:tabs>
      <w:overflowPunct w:val="0"/>
      <w:autoSpaceDE w:val="0"/>
      <w:autoSpaceDN w:val="0"/>
      <w:adjustRightInd w:val="0"/>
      <w:spacing w:after="0" w:line="240" w:lineRule="exact"/>
      <w:ind w:left="0" w:firstLine="0"/>
      <w:jc w:val="center"/>
    </w:pPr>
    <w:rPr>
      <w:sz w:val="16"/>
      <w:lang w:val="en-US" w:eastAsia="ja-JP"/>
    </w:rPr>
  </w:style>
  <w:style w:type="paragraph" w:customStyle="1" w:styleId="h6">
    <w:name w:val="h6"/>
    <w:basedOn w:val="a"/>
    <w:uiPriority w:val="99"/>
    <w:qFormat/>
    <w:pPr>
      <w:numPr>
        <w:numId w:val="9"/>
      </w:numPr>
      <w:tabs>
        <w:tab w:val="clear" w:pos="1418"/>
      </w:tabs>
      <w:overflowPunct w:val="0"/>
      <w:autoSpaceDE w:val="0"/>
      <w:autoSpaceDN w:val="0"/>
      <w:adjustRightInd w:val="0"/>
      <w:spacing w:before="100" w:beforeAutospacing="1" w:after="100" w:afterAutospacing="1"/>
      <w:ind w:left="0" w:firstLine="0"/>
    </w:pPr>
    <w:rPr>
      <w:sz w:val="24"/>
      <w:szCs w:val="24"/>
      <w:lang w:val="en-US" w:eastAsia="ja-JP"/>
    </w:rPr>
  </w:style>
  <w:style w:type="paragraph" w:customStyle="1" w:styleId="b1">
    <w:name w:val="b1"/>
    <w:basedOn w:val="a"/>
    <w:uiPriority w:val="99"/>
    <w:qFormat/>
    <w:pPr>
      <w:numPr>
        <w:numId w:val="10"/>
      </w:numPr>
      <w:tabs>
        <w:tab w:val="clear" w:pos="1843"/>
      </w:tabs>
      <w:overflowPunct w:val="0"/>
      <w:autoSpaceDE w:val="0"/>
      <w:autoSpaceDN w:val="0"/>
      <w:adjustRightInd w:val="0"/>
      <w:spacing w:before="100" w:beforeAutospacing="1" w:after="100" w:afterAutospacing="1"/>
      <w:ind w:left="0" w:firstLine="0"/>
    </w:pPr>
    <w:rPr>
      <w:sz w:val="24"/>
      <w:szCs w:val="24"/>
      <w:lang w:val="en-US" w:eastAsia="ja-JP"/>
    </w:rPr>
  </w:style>
  <w:style w:type="paragraph" w:customStyle="1" w:styleId="tah0">
    <w:name w:val="tah"/>
    <w:basedOn w:val="a"/>
    <w:uiPriority w:val="99"/>
    <w:qFormat/>
    <w:pPr>
      <w:keepNext/>
      <w:overflowPunct w:val="0"/>
      <w:autoSpaceDE w:val="0"/>
      <w:autoSpaceDN w:val="0"/>
      <w:spacing w:after="0"/>
      <w:jc w:val="center"/>
    </w:pPr>
    <w:rPr>
      <w:rFonts w:ascii="Arial" w:eastAsia="Batang" w:hAnsi="Arial" w:cs="Arial"/>
      <w:b/>
      <w:bCs/>
      <w:sz w:val="18"/>
      <w:szCs w:val="18"/>
      <w:lang w:val="en-US" w:eastAsia="en-GB"/>
    </w:rPr>
  </w:style>
  <w:style w:type="paragraph" w:customStyle="1" w:styleId="CharCharCharChar">
    <w:name w:val="Char Char Char Char"/>
    <w:uiPriority w:val="99"/>
    <w:qFormat/>
    <w:pPr>
      <w:keepNext/>
      <w:numPr>
        <w:numId w:val="11"/>
      </w:numPr>
      <w:tabs>
        <w:tab w:val="clear" w:pos="360"/>
        <w:tab w:val="left" w:pos="-1134"/>
      </w:tabs>
      <w:autoSpaceDE w:val="0"/>
      <w:autoSpaceDN w:val="0"/>
      <w:adjustRightInd w:val="0"/>
      <w:spacing w:before="60" w:after="60"/>
      <w:ind w:left="0" w:firstLine="0"/>
      <w:jc w:val="both"/>
    </w:pPr>
    <w:rPr>
      <w:lang w:val="en-GB" w:eastAsia="en-GB"/>
    </w:rPr>
  </w:style>
  <w:style w:type="paragraph" w:customStyle="1" w:styleId="NormalAfter3pt">
    <w:name w:val="Normal + After:  3 pt"/>
    <w:basedOn w:val="a"/>
    <w:uiPriority w:val="99"/>
    <w:qFormat/>
    <w:pPr>
      <w:tabs>
        <w:tab w:val="left" w:pos="2560"/>
      </w:tabs>
      <w:ind w:left="2560" w:hanging="357"/>
    </w:pPr>
    <w:rPr>
      <w:lang w:val="en-AU" w:eastAsia="ko-KR"/>
    </w:rPr>
  </w:style>
  <w:style w:type="paragraph" w:customStyle="1" w:styleId="CharChar1CharChar">
    <w:name w:val="Char Char1 Char Char"/>
    <w:uiPriority w:val="99"/>
    <w:qFormat/>
    <w:pPr>
      <w:keepNext/>
      <w:tabs>
        <w:tab w:val="left" w:pos="-1134"/>
      </w:tabs>
      <w:autoSpaceDE w:val="0"/>
      <w:autoSpaceDN w:val="0"/>
      <w:adjustRightInd w:val="0"/>
      <w:spacing w:before="60" w:after="60"/>
      <w:jc w:val="both"/>
    </w:pPr>
    <w:rPr>
      <w:lang w:val="en-GB" w:eastAsia="en-GB"/>
    </w:rPr>
  </w:style>
  <w:style w:type="paragraph" w:customStyle="1" w:styleId="CharCharCharChar1">
    <w:name w:val="Char Char Char Char1"/>
    <w:uiPriority w:val="99"/>
    <w:qFormat/>
    <w:pPr>
      <w:keepNext/>
      <w:tabs>
        <w:tab w:val="left" w:pos="-1134"/>
      </w:tabs>
      <w:autoSpaceDE w:val="0"/>
      <w:autoSpaceDN w:val="0"/>
      <w:adjustRightInd w:val="0"/>
      <w:spacing w:before="60" w:after="60"/>
      <w:jc w:val="both"/>
    </w:pPr>
    <w:rPr>
      <w:lang w:val="en-GB" w:eastAsia="en-GB"/>
    </w:rPr>
  </w:style>
  <w:style w:type="character" w:customStyle="1" w:styleId="TableCellChar">
    <w:name w:val="Table Cell Char"/>
    <w:link w:val="TableCell0"/>
    <w:qFormat/>
    <w:locked/>
    <w:rPr>
      <w:rFonts w:ascii="Arial" w:hAnsi="Arial" w:cs="Arial"/>
      <w:sz w:val="18"/>
      <w:lang w:eastAsia="zh-CN"/>
    </w:rPr>
  </w:style>
  <w:style w:type="paragraph" w:customStyle="1" w:styleId="TableCell0">
    <w:name w:val="Table Cell"/>
    <w:basedOn w:val="TAC"/>
    <w:link w:val="TableCellChar"/>
    <w:qFormat/>
    <w:pPr>
      <w:overflowPunct w:val="0"/>
      <w:autoSpaceDE w:val="0"/>
      <w:autoSpaceDN w:val="0"/>
      <w:adjustRightInd w:val="0"/>
    </w:pPr>
    <w:rPr>
      <w:rFonts w:cs="Arial"/>
      <w:lang w:val="fr-FR" w:eastAsia="zh-CN"/>
    </w:rPr>
  </w:style>
  <w:style w:type="character" w:customStyle="1" w:styleId="MTDisplayEquationChar">
    <w:name w:val="MTDisplayEquation Char"/>
    <w:link w:val="MTDisplayEquation"/>
    <w:qFormat/>
    <w:locked/>
    <w:rPr>
      <w:rFonts w:ascii="Calibri" w:eastAsia="Calibri" w:hAnsi="Calibri" w:cs="Calibri"/>
      <w:szCs w:val="22"/>
      <w:lang w:val="zh-CN" w:eastAsia="zh-CN"/>
    </w:rPr>
  </w:style>
  <w:style w:type="paragraph" w:customStyle="1" w:styleId="MTDisplayEquation">
    <w:name w:val="MTDisplayEquation"/>
    <w:basedOn w:val="a"/>
    <w:next w:val="a"/>
    <w:link w:val="MTDisplayEquationChar"/>
    <w:qFormat/>
    <w:pPr>
      <w:tabs>
        <w:tab w:val="center" w:pos="4680"/>
        <w:tab w:val="right" w:pos="9360"/>
      </w:tabs>
      <w:spacing w:after="0"/>
    </w:pPr>
    <w:rPr>
      <w:rFonts w:ascii="Calibri" w:eastAsia="Calibri" w:hAnsi="Calibri" w:cs="Calibri"/>
      <w:szCs w:val="22"/>
      <w:lang w:val="zh-CN" w:eastAsia="zh-CN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bullet1Char">
    <w:name w:val="bullet1 Char"/>
    <w:link w:val="bullet1"/>
    <w:uiPriority w:val="99"/>
    <w:qFormat/>
    <w:locked/>
    <w:rPr>
      <w:rFonts w:ascii="Calibri" w:hAnsi="Calibri"/>
      <w:kern w:val="2"/>
      <w:sz w:val="24"/>
      <w:szCs w:val="24"/>
      <w:lang w:val="da-DK" w:eastAsia="zh-CN"/>
    </w:rPr>
  </w:style>
  <w:style w:type="paragraph" w:customStyle="1" w:styleId="bullet1">
    <w:name w:val="bullet1"/>
    <w:basedOn w:val="text"/>
    <w:link w:val="bullet1Char"/>
    <w:uiPriority w:val="99"/>
    <w:qFormat/>
    <w:pPr>
      <w:widowControl/>
      <w:tabs>
        <w:tab w:val="left" w:pos="360"/>
      </w:tabs>
      <w:overflowPunct/>
      <w:autoSpaceDE/>
      <w:autoSpaceDN/>
      <w:adjustRightInd/>
      <w:spacing w:after="0"/>
      <w:ind w:left="360" w:hanging="360"/>
      <w:jc w:val="left"/>
    </w:pPr>
    <w:rPr>
      <w:rFonts w:ascii="Calibri" w:hAnsi="Calibri"/>
      <w:kern w:val="2"/>
      <w:szCs w:val="24"/>
      <w:lang w:val="da-DK" w:eastAsia="zh-CN"/>
    </w:rPr>
  </w:style>
  <w:style w:type="character" w:customStyle="1" w:styleId="bullet2Char">
    <w:name w:val="bullet2 Char"/>
    <w:link w:val="bullet2"/>
    <w:uiPriority w:val="99"/>
    <w:qFormat/>
    <w:locked/>
    <w:rPr>
      <w:rFonts w:ascii="Times" w:hAnsi="Times"/>
      <w:kern w:val="2"/>
      <w:sz w:val="24"/>
      <w:szCs w:val="24"/>
      <w:lang w:val="da-DK" w:eastAsia="zh-CN"/>
    </w:rPr>
  </w:style>
  <w:style w:type="paragraph" w:customStyle="1" w:styleId="bullet2">
    <w:name w:val="bullet2"/>
    <w:basedOn w:val="text"/>
    <w:link w:val="bullet2Char"/>
    <w:uiPriority w:val="99"/>
    <w:qFormat/>
    <w:pPr>
      <w:widowControl/>
      <w:numPr>
        <w:ilvl w:val="1"/>
        <w:numId w:val="12"/>
      </w:numPr>
      <w:overflowPunct/>
      <w:autoSpaceDE/>
      <w:autoSpaceDN/>
      <w:adjustRightInd/>
      <w:spacing w:after="0"/>
      <w:jc w:val="left"/>
    </w:pPr>
    <w:rPr>
      <w:rFonts w:ascii="Times" w:hAnsi="Times"/>
      <w:kern w:val="2"/>
      <w:szCs w:val="24"/>
      <w:lang w:val="da-DK" w:eastAsia="zh-CN"/>
    </w:rPr>
  </w:style>
  <w:style w:type="character" w:customStyle="1" w:styleId="bullet3Char">
    <w:name w:val="bullet3 Char"/>
    <w:link w:val="bullet3"/>
    <w:uiPriority w:val="99"/>
    <w:qFormat/>
    <w:locked/>
    <w:rPr>
      <w:rFonts w:ascii="Times" w:eastAsia="Batang" w:hAnsi="Times"/>
      <w:szCs w:val="24"/>
      <w:lang w:val="da-DK"/>
    </w:rPr>
  </w:style>
  <w:style w:type="paragraph" w:customStyle="1" w:styleId="bullet3">
    <w:name w:val="bullet3"/>
    <w:basedOn w:val="text"/>
    <w:link w:val="bullet3Char"/>
    <w:uiPriority w:val="99"/>
    <w:qFormat/>
    <w:pPr>
      <w:widowControl/>
      <w:numPr>
        <w:ilvl w:val="2"/>
        <w:numId w:val="12"/>
      </w:numPr>
      <w:overflowPunct/>
      <w:autoSpaceDE/>
      <w:autoSpaceDN/>
      <w:adjustRightInd/>
      <w:spacing w:after="0"/>
      <w:jc w:val="left"/>
    </w:pPr>
    <w:rPr>
      <w:rFonts w:ascii="Times" w:eastAsia="Batang" w:hAnsi="Times"/>
      <w:sz w:val="20"/>
      <w:szCs w:val="24"/>
      <w:lang w:val="da-DK"/>
    </w:rPr>
  </w:style>
  <w:style w:type="paragraph" w:customStyle="1" w:styleId="bullet4">
    <w:name w:val="bullet4"/>
    <w:basedOn w:val="text"/>
    <w:uiPriority w:val="99"/>
    <w:qFormat/>
    <w:pPr>
      <w:widowControl/>
      <w:numPr>
        <w:ilvl w:val="3"/>
        <w:numId w:val="12"/>
      </w:numPr>
      <w:overflowPunct/>
      <w:autoSpaceDE/>
      <w:autoSpaceDN/>
      <w:adjustRightInd/>
      <w:spacing w:after="0"/>
      <w:jc w:val="left"/>
    </w:pPr>
    <w:rPr>
      <w:rFonts w:ascii="Times" w:eastAsia="Batang" w:hAnsi="Times"/>
      <w:sz w:val="20"/>
      <w:szCs w:val="24"/>
      <w:lang w:val="en-GB" w:eastAsia="en-US"/>
    </w:rPr>
  </w:style>
  <w:style w:type="paragraph" w:customStyle="1" w:styleId="SpecTextNum">
    <w:name w:val="Spec Text Num"/>
    <w:basedOn w:val="a"/>
    <w:uiPriority w:val="99"/>
    <w:qFormat/>
    <w:pPr>
      <w:tabs>
        <w:tab w:val="left" w:pos="360"/>
      </w:tabs>
      <w:spacing w:after="0"/>
      <w:ind w:left="360" w:hanging="360"/>
    </w:pPr>
    <w:rPr>
      <w:rFonts w:eastAsia="MS Mincho"/>
      <w:sz w:val="24"/>
      <w:szCs w:val="24"/>
      <w:lang w:val="en-US" w:eastAsia="ja-JP"/>
    </w:rPr>
  </w:style>
  <w:style w:type="character" w:customStyle="1" w:styleId="bulletChar">
    <w:name w:val="bullet Char"/>
    <w:link w:val="bullet"/>
    <w:uiPriority w:val="99"/>
    <w:qFormat/>
    <w:locked/>
    <w:rPr>
      <w:szCs w:val="24"/>
      <w:lang w:val="zh-CN" w:eastAsia="zh-CN"/>
    </w:rPr>
  </w:style>
  <w:style w:type="paragraph" w:customStyle="1" w:styleId="bullet">
    <w:name w:val="bullet"/>
    <w:basedOn w:val="affe"/>
    <w:link w:val="bulletChar"/>
    <w:uiPriority w:val="99"/>
    <w:qFormat/>
    <w:pPr>
      <w:overflowPunct/>
      <w:autoSpaceDE/>
      <w:autoSpaceDN/>
      <w:adjustRightInd/>
      <w:spacing w:after="0"/>
      <w:ind w:hanging="360"/>
      <w:textAlignment w:val="auto"/>
    </w:pPr>
    <w:rPr>
      <w:rFonts w:ascii="CG Times (WN)" w:eastAsia="Times New Roman" w:hAnsi="CG Times (WN)"/>
      <w:szCs w:val="24"/>
      <w:lang w:val="zh-CN" w:eastAsia="zh-CN"/>
    </w:rPr>
  </w:style>
  <w:style w:type="character" w:customStyle="1" w:styleId="ProposalChar">
    <w:name w:val="Proposal Char"/>
    <w:link w:val="Proposal"/>
    <w:qFormat/>
    <w:locked/>
    <w:rPr>
      <w:b/>
      <w:bCs/>
      <w:lang w:eastAsia="zh-CN"/>
    </w:rPr>
  </w:style>
  <w:style w:type="paragraph" w:customStyle="1" w:styleId="Proposal">
    <w:name w:val="Proposal"/>
    <w:basedOn w:val="a"/>
    <w:link w:val="ProposalChar"/>
    <w:qFormat/>
    <w:pPr>
      <w:numPr>
        <w:numId w:val="13"/>
      </w:num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</w:pPr>
    <w:rPr>
      <w:rFonts w:ascii="CG Times (WN)" w:hAnsi="CG Times (WN)"/>
      <w:b/>
      <w:bCs/>
      <w:lang w:val="fr-FR" w:eastAsia="zh-CN"/>
    </w:rPr>
  </w:style>
  <w:style w:type="character" w:customStyle="1" w:styleId="RAN1bullet2Char">
    <w:name w:val="RAN1 bullet2 Char"/>
    <w:link w:val="RAN1bullet2"/>
    <w:uiPriority w:val="99"/>
    <w:qFormat/>
    <w:locked/>
    <w:rPr>
      <w:rFonts w:ascii="Times" w:eastAsia="Batang" w:hAnsi="Times"/>
    </w:rPr>
  </w:style>
  <w:style w:type="paragraph" w:customStyle="1" w:styleId="RAN1bullet2">
    <w:name w:val="RAN1 bullet2"/>
    <w:basedOn w:val="a"/>
    <w:link w:val="RAN1bullet2Char"/>
    <w:uiPriority w:val="99"/>
    <w:qFormat/>
    <w:pPr>
      <w:numPr>
        <w:ilvl w:val="1"/>
        <w:numId w:val="13"/>
      </w:numPr>
      <w:tabs>
        <w:tab w:val="left" w:pos="1440"/>
      </w:tabs>
      <w:spacing w:after="0"/>
    </w:pPr>
    <w:rPr>
      <w:rFonts w:ascii="Times" w:eastAsia="Batang" w:hAnsi="Times"/>
      <w:lang w:val="fr-FR" w:eastAsia="fr-FR"/>
    </w:rPr>
  </w:style>
  <w:style w:type="character" w:customStyle="1" w:styleId="RAN1bullet1Char">
    <w:name w:val="RAN1 bullet1 Char"/>
    <w:link w:val="RAN1bullet1"/>
    <w:uiPriority w:val="99"/>
    <w:qFormat/>
    <w:locked/>
    <w:rPr>
      <w:rFonts w:ascii="Times" w:eastAsia="Batang" w:hAnsi="Times"/>
      <w:szCs w:val="24"/>
      <w:lang w:val="da-DK" w:eastAsia="zh-CN"/>
    </w:rPr>
  </w:style>
  <w:style w:type="paragraph" w:customStyle="1" w:styleId="RAN1bullet1">
    <w:name w:val="RAN1 bullet1"/>
    <w:basedOn w:val="a"/>
    <w:link w:val="RAN1bullet1Char"/>
    <w:uiPriority w:val="99"/>
    <w:qFormat/>
    <w:pPr>
      <w:numPr>
        <w:ilvl w:val="2"/>
        <w:numId w:val="13"/>
      </w:numPr>
      <w:spacing w:after="0"/>
      <w:ind w:left="720"/>
    </w:pPr>
    <w:rPr>
      <w:rFonts w:ascii="Times" w:eastAsia="Batang" w:hAnsi="Times"/>
      <w:szCs w:val="24"/>
      <w:lang w:val="da-DK" w:eastAsia="zh-CN"/>
    </w:rPr>
  </w:style>
  <w:style w:type="character" w:customStyle="1" w:styleId="RAN1tdocChar">
    <w:name w:val="RAN1 tdoc Char"/>
    <w:link w:val="RAN1tdoc"/>
    <w:qFormat/>
    <w:locked/>
    <w:rPr>
      <w:rFonts w:ascii="Times" w:eastAsia="Batang" w:hAnsi="Times" w:cs="Times"/>
      <w:b/>
      <w:color w:val="0000FF"/>
      <w:szCs w:val="24"/>
      <w:u w:val="single" w:color="0000FF"/>
      <w:lang w:eastAsia="zh-CN"/>
    </w:rPr>
  </w:style>
  <w:style w:type="paragraph" w:customStyle="1" w:styleId="RAN1tdoc">
    <w:name w:val="RAN1 tdoc"/>
    <w:basedOn w:val="a"/>
    <w:link w:val="RAN1tdocChar"/>
    <w:qFormat/>
    <w:pPr>
      <w:numPr>
        <w:numId w:val="14"/>
      </w:numPr>
      <w:tabs>
        <w:tab w:val="clear" w:pos="1134"/>
      </w:tabs>
      <w:spacing w:after="0"/>
      <w:ind w:left="720" w:hanging="720"/>
    </w:pPr>
    <w:rPr>
      <w:rFonts w:ascii="Times" w:eastAsia="Batang" w:hAnsi="Times" w:cs="Times"/>
      <w:b/>
      <w:color w:val="0000FF"/>
      <w:szCs w:val="24"/>
      <w:u w:val="single" w:color="0000FF"/>
      <w:lang w:val="fr-FR" w:eastAsia="zh-CN"/>
    </w:rPr>
  </w:style>
  <w:style w:type="character" w:customStyle="1" w:styleId="RAN1bullet3Char">
    <w:name w:val="RAN1 bullet3 Char"/>
    <w:link w:val="RAN1bullet3"/>
    <w:uiPriority w:val="99"/>
    <w:qFormat/>
    <w:locked/>
    <w:rPr>
      <w:rFonts w:ascii="Times" w:eastAsia="Batang" w:hAnsi="Times"/>
    </w:rPr>
  </w:style>
  <w:style w:type="paragraph" w:customStyle="1" w:styleId="RAN1bullet3">
    <w:name w:val="RAN1 bullet3"/>
    <w:basedOn w:val="RAN1bullet2"/>
    <w:link w:val="RAN1bullet3Char"/>
    <w:uiPriority w:val="99"/>
    <w:qFormat/>
    <w:pPr>
      <w:numPr>
        <w:ilvl w:val="0"/>
        <w:numId w:val="15"/>
      </w:numPr>
      <w:ind w:left="2160"/>
    </w:pPr>
  </w:style>
  <w:style w:type="paragraph" w:customStyle="1" w:styleId="ZchnZchn">
    <w:name w:val="Zchn Zchn"/>
    <w:uiPriority w:val="99"/>
    <w:qFormat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ar-SA"/>
    </w:rPr>
  </w:style>
  <w:style w:type="paragraph" w:customStyle="1" w:styleId="onecomwebmail-msonormal">
    <w:name w:val="onecomwebmail-msonormal"/>
    <w:basedOn w:val="a"/>
    <w:uiPriority w:val="99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qFormat/>
    <w:locked/>
    <w:rPr>
      <w:rFonts w:ascii="Malgun Gothic" w:eastAsia="Malgun Gothic" w:hAnsi="Malgun Gothic" w:cs="Batang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numPr>
        <w:ilvl w:val="1"/>
        <w:numId w:val="16"/>
      </w:numPr>
      <w:tabs>
        <w:tab w:val="clear" w:pos="1440"/>
      </w:tabs>
      <w:spacing w:line="336" w:lineRule="auto"/>
      <w:ind w:left="0" w:firstLineChars="200" w:firstLine="200"/>
      <w:jc w:val="both"/>
    </w:pPr>
    <w:rPr>
      <w:rFonts w:ascii="Malgun Gothic" w:eastAsia="Malgun Gothic" w:hAnsi="Malgun Gothic" w:cs="Batang"/>
      <w:lang w:val="fr-FR"/>
    </w:rPr>
  </w:style>
  <w:style w:type="character" w:customStyle="1" w:styleId="tdocChar">
    <w:name w:val="tdoc Char"/>
    <w:link w:val="tdoc"/>
    <w:qFormat/>
    <w:locked/>
    <w:rPr>
      <w:rFonts w:ascii="Times" w:eastAsia="Batang" w:hAnsi="Times" w:cs="Times"/>
      <w:szCs w:val="24"/>
      <w:lang w:eastAsia="en-US"/>
    </w:rPr>
  </w:style>
  <w:style w:type="paragraph" w:customStyle="1" w:styleId="tdoc">
    <w:name w:val="tdoc"/>
    <w:basedOn w:val="a"/>
    <w:link w:val="tdocChar"/>
    <w:qFormat/>
    <w:pPr>
      <w:numPr>
        <w:numId w:val="17"/>
      </w:numPr>
      <w:spacing w:after="0"/>
      <w:ind w:left="1440" w:hanging="1440"/>
    </w:pPr>
    <w:rPr>
      <w:rFonts w:ascii="Times" w:eastAsia="Batang" w:hAnsi="Times" w:cs="Times"/>
      <w:szCs w:val="24"/>
      <w:lang w:val="fr-FR"/>
    </w:rPr>
  </w:style>
  <w:style w:type="character" w:customStyle="1" w:styleId="maintextChar">
    <w:name w:val="main text Char"/>
    <w:link w:val="maintext"/>
    <w:qFormat/>
    <w:locked/>
    <w:rPr>
      <w:rFonts w:ascii="Malgun Gothic" w:eastAsia="Malgun Gothic" w:hAnsi="Malgun Gothic"/>
      <w:lang w:eastAsia="ko-KR"/>
    </w:rPr>
  </w:style>
  <w:style w:type="paragraph" w:customStyle="1" w:styleId="maintext">
    <w:name w:val="main text"/>
    <w:basedOn w:val="a"/>
    <w:link w:val="maintextChar"/>
    <w:qFormat/>
    <w:pPr>
      <w:spacing w:before="60" w:after="60" w:line="288" w:lineRule="auto"/>
      <w:ind w:firstLineChars="200" w:firstLine="200"/>
      <w:jc w:val="both"/>
    </w:pPr>
    <w:rPr>
      <w:rFonts w:ascii="Malgun Gothic" w:eastAsia="Malgun Gothic" w:hAnsi="Malgun Gothic"/>
      <w:lang w:val="fr-FR" w:eastAsia="ko-KR"/>
    </w:rPr>
  </w:style>
  <w:style w:type="paragraph" w:customStyle="1" w:styleId="afff1">
    <w:name w:val="表格文字居左"/>
    <w:basedOn w:val="a"/>
    <w:next w:val="a"/>
    <w:uiPriority w:val="99"/>
    <w:qFormat/>
    <w:pPr>
      <w:widowControl w:val="0"/>
      <w:spacing w:after="0"/>
      <w:jc w:val="both"/>
    </w:pPr>
    <w:rPr>
      <w:rFonts w:ascii="Arial" w:hAnsi="Arial" w:cs="宋体"/>
      <w:kern w:val="2"/>
      <w:sz w:val="21"/>
      <w:lang w:val="en-US" w:eastAsia="zh-CN"/>
    </w:rPr>
  </w:style>
  <w:style w:type="paragraph" w:customStyle="1" w:styleId="tablecell">
    <w:name w:val="tablecell"/>
    <w:basedOn w:val="a"/>
    <w:uiPriority w:val="99"/>
    <w:qFormat/>
    <w:pPr>
      <w:numPr>
        <w:ilvl w:val="2"/>
        <w:numId w:val="18"/>
      </w:numPr>
      <w:autoSpaceDE w:val="0"/>
      <w:autoSpaceDN w:val="0"/>
      <w:adjustRightInd w:val="0"/>
      <w:snapToGrid w:val="0"/>
      <w:spacing w:before="40" w:after="40"/>
      <w:ind w:left="0" w:firstLine="0"/>
    </w:pPr>
    <w:rPr>
      <w:lang w:val="en-US"/>
    </w:rPr>
  </w:style>
  <w:style w:type="paragraph" w:customStyle="1" w:styleId="tableheader">
    <w:name w:val="tableheader"/>
    <w:basedOn w:val="a"/>
    <w:uiPriority w:val="99"/>
    <w:qFormat/>
    <w:pPr>
      <w:snapToGrid w:val="0"/>
      <w:spacing w:before="40" w:after="40"/>
      <w:jc w:val="center"/>
    </w:pPr>
    <w:rPr>
      <w:rFonts w:cs="Calibri"/>
      <w:b/>
      <w:bCs/>
      <w:color w:val="000000"/>
      <w:lang w:val="en-US"/>
    </w:rPr>
  </w:style>
  <w:style w:type="paragraph" w:customStyle="1" w:styleId="Test">
    <w:name w:val="Test"/>
    <w:basedOn w:val="a"/>
    <w:uiPriority w:val="99"/>
    <w:qFormat/>
    <w:pPr>
      <w:spacing w:before="60" w:after="60" w:line="280" w:lineRule="atLeast"/>
      <w:ind w:left="2160"/>
      <w:jc w:val="both"/>
    </w:pPr>
    <w:rPr>
      <w:rFonts w:eastAsia="MS Mincho"/>
    </w:rPr>
  </w:style>
  <w:style w:type="paragraph" w:customStyle="1" w:styleId="ordinary-output">
    <w:name w:val="ordinary-output"/>
    <w:basedOn w:val="a"/>
    <w:uiPriority w:val="99"/>
    <w:qFormat/>
    <w:pPr>
      <w:spacing w:before="100" w:beforeAutospacing="1" w:after="100" w:afterAutospacing="1" w:line="322" w:lineRule="atLeast"/>
    </w:pPr>
    <w:rPr>
      <w:rFonts w:ascii="宋体" w:hAnsi="宋体" w:cs="宋体"/>
      <w:color w:val="333333"/>
      <w:sz w:val="26"/>
      <w:szCs w:val="26"/>
      <w:lang w:val="en-US" w:eastAsia="zh-CN"/>
    </w:rPr>
  </w:style>
  <w:style w:type="character" w:customStyle="1" w:styleId="3GPPNormalTextChar">
    <w:name w:val="3GPP Normal Text Char"/>
    <w:link w:val="3GPPNormalText"/>
    <w:qFormat/>
    <w:locked/>
    <w:rPr>
      <w:rFonts w:ascii="MS Mincho" w:eastAsia="MS Mincho" w:hAnsi="MS Mincho"/>
      <w:sz w:val="22"/>
      <w:szCs w:val="24"/>
      <w:lang w:val="en-US" w:eastAsia="zh-CN"/>
    </w:rPr>
  </w:style>
  <w:style w:type="paragraph" w:customStyle="1" w:styleId="3GPPNormalText">
    <w:name w:val="3GPP Normal Text"/>
    <w:basedOn w:val="ae"/>
    <w:link w:val="3GPPNormalTextChar"/>
    <w:qFormat/>
    <w:pPr>
      <w:tabs>
        <w:tab w:val="left" w:pos="1440"/>
      </w:tabs>
      <w:overflowPunct/>
      <w:autoSpaceDE/>
      <w:autoSpaceDN/>
      <w:adjustRightInd/>
      <w:spacing w:after="120"/>
      <w:ind w:left="1440" w:hanging="1440"/>
      <w:jc w:val="both"/>
    </w:pPr>
    <w:rPr>
      <w:rFonts w:ascii="MS Mincho" w:eastAsia="MS Mincho" w:hAnsi="MS Mincho"/>
      <w:sz w:val="22"/>
      <w:szCs w:val="24"/>
      <w:lang w:val="en-US" w:eastAsia="zh-CN"/>
    </w:rPr>
  </w:style>
  <w:style w:type="paragraph" w:customStyle="1" w:styleId="TableText0">
    <w:name w:val="TableText"/>
    <w:basedOn w:val="af0"/>
    <w:uiPriority w:val="99"/>
    <w:qFormat/>
    <w:pPr>
      <w:keepNext/>
      <w:keepLines/>
      <w:overflowPunct w:val="0"/>
      <w:autoSpaceDE w:val="0"/>
      <w:autoSpaceDN w:val="0"/>
      <w:adjustRightInd w:val="0"/>
      <w:snapToGrid w:val="0"/>
      <w:spacing w:after="180" w:line="240" w:lineRule="auto"/>
      <w:ind w:left="0"/>
      <w:jc w:val="center"/>
    </w:pPr>
    <w:rPr>
      <w:kern w:val="2"/>
      <w:lang w:val="en-GB" w:eastAsia="en-US"/>
    </w:rPr>
  </w:style>
  <w:style w:type="paragraph" w:customStyle="1" w:styleId="HDStyleLS">
    <w:name w:val="HDStyle_LS"/>
    <w:basedOn w:val="af9"/>
    <w:uiPriority w:val="99"/>
    <w:qFormat/>
    <w:pPr>
      <w:widowControl/>
      <w:tabs>
        <w:tab w:val="center" w:pos="4680"/>
        <w:tab w:val="right" w:pos="9360"/>
        <w:tab w:val="right" w:pos="9639"/>
        <w:tab w:val="right" w:pos="10206"/>
      </w:tabs>
      <w:jc w:val="both"/>
    </w:pPr>
    <w:rPr>
      <w:rFonts w:eastAsia="MS Mincho" w:cs="Arial"/>
      <w:sz w:val="28"/>
      <w:lang w:val="da-DK"/>
    </w:rPr>
  </w:style>
  <w:style w:type="paragraph" w:customStyle="1" w:styleId="TitleText">
    <w:name w:val="Title Text"/>
    <w:basedOn w:val="a"/>
    <w:next w:val="a"/>
    <w:uiPriority w:val="99"/>
    <w:qFormat/>
    <w:pPr>
      <w:overflowPunct w:val="0"/>
      <w:autoSpaceDE w:val="0"/>
      <w:autoSpaceDN w:val="0"/>
      <w:adjustRightInd w:val="0"/>
      <w:spacing w:after="220"/>
    </w:pPr>
    <w:rPr>
      <w:rFonts w:eastAsia="MS Mincho"/>
      <w:b/>
      <w:lang w:val="en-US" w:eastAsia="ja-JP"/>
    </w:rPr>
  </w:style>
  <w:style w:type="paragraph" w:customStyle="1" w:styleId="91">
    <w:name w:val="目录 91"/>
    <w:basedOn w:val="TOC8"/>
    <w:uiPriority w:val="99"/>
    <w:qFormat/>
  </w:style>
  <w:style w:type="paragraph" w:customStyle="1" w:styleId="berschrift2Head2A2">
    <w:name w:val="Überschrift 2.Head2A.2"/>
    <w:basedOn w:val="1"/>
    <w:next w:val="a"/>
    <w:uiPriority w:val="99"/>
    <w:qFormat/>
    <w:pPr>
      <w:pBdr>
        <w:top w:val="none" w:sz="0" w:space="0" w:color="auto"/>
      </w:pBdr>
      <w:tabs>
        <w:tab w:val="left" w:pos="432"/>
      </w:tabs>
      <w:spacing w:before="180"/>
      <w:ind w:left="432" w:hanging="432"/>
      <w:outlineLvl w:val="1"/>
    </w:pPr>
    <w:rPr>
      <w:rFonts w:eastAsia="MS Mincho"/>
      <w:sz w:val="32"/>
      <w:lang w:eastAsia="de-DE"/>
    </w:rPr>
  </w:style>
  <w:style w:type="paragraph" w:customStyle="1" w:styleId="berschrift3h3H3Underrubrik2">
    <w:name w:val="Überschrift 3.h3.H3.Underrubrik2"/>
    <w:basedOn w:val="2"/>
    <w:next w:val="a"/>
    <w:uiPriority w:val="99"/>
    <w:qFormat/>
    <w:pPr>
      <w:tabs>
        <w:tab w:val="left" w:pos="576"/>
      </w:tabs>
      <w:spacing w:before="120"/>
      <w:ind w:left="576" w:hanging="576"/>
      <w:outlineLvl w:val="2"/>
    </w:pPr>
    <w:rPr>
      <w:rFonts w:eastAsia="MS Mincho"/>
      <w:sz w:val="28"/>
      <w:lang w:eastAsia="de-DE"/>
    </w:rPr>
  </w:style>
  <w:style w:type="paragraph" w:customStyle="1" w:styleId="Bullets">
    <w:name w:val="Bullets"/>
    <w:basedOn w:val="ae"/>
    <w:uiPriority w:val="99"/>
    <w:qFormat/>
    <w:pPr>
      <w:widowControl w:val="0"/>
      <w:overflowPunct/>
      <w:autoSpaceDE/>
      <w:autoSpaceDN/>
      <w:adjustRightInd/>
      <w:spacing w:after="0"/>
      <w:jc w:val="both"/>
    </w:pPr>
    <w:rPr>
      <w:color w:val="0000FF"/>
      <w:kern w:val="2"/>
      <w:sz w:val="21"/>
      <w:lang w:val="en-US" w:eastAsia="zh-CN"/>
    </w:rPr>
  </w:style>
  <w:style w:type="paragraph" w:customStyle="1" w:styleId="Normal-Figure">
    <w:name w:val="Normal-Figure"/>
    <w:basedOn w:val="a"/>
    <w:uiPriority w:val="99"/>
    <w:qFormat/>
    <w:pPr>
      <w:spacing w:before="360" w:after="0" w:line="240" w:lineRule="atLeast"/>
      <w:jc w:val="center"/>
    </w:pPr>
    <w:rPr>
      <w:rFonts w:eastAsia="MS Mincho"/>
      <w:lang w:val="en-US" w:eastAsia="ja-JP"/>
    </w:rPr>
  </w:style>
  <w:style w:type="paragraph" w:customStyle="1" w:styleId="List1">
    <w:name w:val="List 1"/>
    <w:basedOn w:val="a"/>
    <w:uiPriority w:val="99"/>
    <w:qFormat/>
    <w:pPr>
      <w:spacing w:after="120"/>
      <w:ind w:left="568" w:hanging="284"/>
    </w:pPr>
    <w:rPr>
      <w:rFonts w:ascii="Arial" w:eastAsia="MS Mincho" w:hAnsi="Arial"/>
      <w:szCs w:val="22"/>
      <w:lang w:eastAsia="ja-JP"/>
    </w:rPr>
  </w:style>
  <w:style w:type="paragraph" w:customStyle="1" w:styleId="assocaitedwith">
    <w:name w:val="assocaited with"/>
    <w:basedOn w:val="a"/>
    <w:uiPriority w:val="99"/>
    <w:qFormat/>
    <w:pPr>
      <w:jc w:val="center"/>
    </w:pPr>
    <w:rPr>
      <w:rFonts w:eastAsia="MS Mincho"/>
      <w:lang w:eastAsia="ja-JP"/>
    </w:rPr>
  </w:style>
  <w:style w:type="paragraph" w:customStyle="1" w:styleId="Nor">
    <w:name w:val="Nor'"/>
    <w:basedOn w:val="assocaitedwith"/>
    <w:uiPriority w:val="99"/>
    <w:qFormat/>
    <w:rPr>
      <w:b/>
    </w:rPr>
  </w:style>
  <w:style w:type="character" w:customStyle="1" w:styleId="Char">
    <w:name w:val="样式 正文 Char"/>
    <w:link w:val="afff2"/>
    <w:qFormat/>
    <w:locked/>
    <w:rPr>
      <w:rFonts w:ascii="宋体" w:hAnsi="宋体" w:cs="宋体"/>
      <w:kern w:val="2"/>
      <w:sz w:val="21"/>
      <w:lang w:val="en-US" w:eastAsia="zh-CN"/>
    </w:rPr>
  </w:style>
  <w:style w:type="paragraph" w:customStyle="1" w:styleId="afff2">
    <w:name w:val="样式 正文"/>
    <w:basedOn w:val="a"/>
    <w:link w:val="Char"/>
    <w:qFormat/>
    <w:pPr>
      <w:widowControl w:val="0"/>
      <w:spacing w:after="0"/>
      <w:ind w:firstLineChars="200" w:firstLine="420"/>
      <w:jc w:val="both"/>
    </w:pPr>
    <w:rPr>
      <w:rFonts w:ascii="宋体" w:hAnsi="宋体" w:cs="宋体"/>
      <w:kern w:val="2"/>
      <w:sz w:val="21"/>
      <w:lang w:val="en-US" w:eastAsia="zh-CN"/>
    </w:rPr>
  </w:style>
  <w:style w:type="paragraph" w:customStyle="1" w:styleId="afff3">
    <w:name w:val="公式"/>
    <w:basedOn w:val="a"/>
    <w:uiPriority w:val="99"/>
    <w:qFormat/>
    <w:pPr>
      <w:widowControl w:val="0"/>
      <w:spacing w:after="0"/>
      <w:ind w:firstLine="420"/>
      <w:jc w:val="right"/>
    </w:pPr>
    <w:rPr>
      <w:rFonts w:eastAsia="宋体" w:cs="宋体"/>
      <w:kern w:val="2"/>
      <w:sz w:val="21"/>
      <w:lang w:val="en-US" w:eastAsia="zh-CN"/>
    </w:rPr>
  </w:style>
  <w:style w:type="character" w:customStyle="1" w:styleId="Normal9pointspacingChar">
    <w:name w:val="Normal 9 point spacing Char"/>
    <w:link w:val="Normal9pointspacing"/>
    <w:qFormat/>
    <w:locked/>
    <w:rPr>
      <w:rFonts w:ascii="MS Mincho" w:eastAsia="MS Mincho" w:hAnsi="MS Mincho"/>
      <w:szCs w:val="24"/>
      <w:lang w:eastAsia="en-US"/>
    </w:rPr>
  </w:style>
  <w:style w:type="paragraph" w:customStyle="1" w:styleId="Normal9pointspacing">
    <w:name w:val="Normal 9 point spacing"/>
    <w:basedOn w:val="ae"/>
    <w:link w:val="Normal9pointspacingChar"/>
    <w:qFormat/>
    <w:pPr>
      <w:overflowPunct/>
      <w:autoSpaceDE/>
      <w:autoSpaceDN/>
      <w:adjustRightInd/>
      <w:spacing w:before="180" w:after="60"/>
      <w:jc w:val="both"/>
    </w:pPr>
    <w:rPr>
      <w:rFonts w:ascii="MS Mincho" w:eastAsia="MS Mincho" w:hAnsi="MS Mincho"/>
      <w:szCs w:val="24"/>
      <w:lang w:eastAsia="en-US"/>
    </w:rPr>
  </w:style>
  <w:style w:type="character" w:customStyle="1" w:styleId="Doc-titleChar">
    <w:name w:val="Doc-title Char"/>
    <w:link w:val="Doc-title"/>
    <w:qFormat/>
    <w:locked/>
    <w:rPr>
      <w:rFonts w:ascii="Arial" w:hAnsi="Arial" w:cs="Arial"/>
      <w:lang w:val="en-US" w:eastAsia="zh-CN"/>
    </w:rPr>
  </w:style>
  <w:style w:type="paragraph" w:customStyle="1" w:styleId="Doc-title">
    <w:name w:val="Doc-title"/>
    <w:basedOn w:val="a"/>
    <w:link w:val="Doc-titleChar"/>
    <w:qFormat/>
    <w:pPr>
      <w:spacing w:before="60" w:after="0"/>
      <w:ind w:left="1259" w:hanging="1259"/>
    </w:pPr>
    <w:rPr>
      <w:rFonts w:ascii="Arial" w:hAnsi="Arial" w:cs="Arial"/>
      <w:lang w:val="en-US" w:eastAsia="zh-CN"/>
    </w:rPr>
  </w:style>
  <w:style w:type="paragraph" w:customStyle="1" w:styleId="Figure0">
    <w:name w:val="Figure"/>
    <w:basedOn w:val="a"/>
    <w:next w:val="a8"/>
    <w:uiPriority w:val="99"/>
    <w:qFormat/>
    <w:pPr>
      <w:keepNext/>
      <w:keepLines/>
      <w:spacing w:before="180" w:after="160" w:line="25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customStyle="1" w:styleId="3GPPHeader">
    <w:name w:val="3GPP_Header"/>
    <w:basedOn w:val="a"/>
    <w:uiPriority w:val="99"/>
    <w:qFormat/>
    <w:pPr>
      <w:tabs>
        <w:tab w:val="left" w:pos="1701"/>
        <w:tab w:val="right" w:pos="9639"/>
      </w:tabs>
      <w:spacing w:after="240" w:line="256" w:lineRule="auto"/>
    </w:pPr>
    <w:rPr>
      <w:rFonts w:ascii="Calibri" w:eastAsia="Calibri" w:hAnsi="Calibri"/>
      <w:b/>
      <w:sz w:val="24"/>
      <w:szCs w:val="22"/>
      <w:lang w:val="en-US"/>
    </w:rPr>
  </w:style>
  <w:style w:type="paragraph" w:customStyle="1" w:styleId="Observation">
    <w:name w:val="Observation"/>
    <w:basedOn w:val="Proposal"/>
    <w:uiPriority w:val="99"/>
    <w:qFormat/>
    <w:pPr>
      <w:numPr>
        <w:numId w:val="0"/>
      </w:numPr>
      <w:overflowPunct/>
      <w:autoSpaceDE/>
      <w:autoSpaceDN/>
      <w:adjustRightInd/>
      <w:spacing w:after="160" w:line="256" w:lineRule="auto"/>
      <w:ind w:left="1701" w:hanging="1701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harCharCharCharCharChar">
    <w:name w:val="Char Char Char Char Char Char"/>
    <w:uiPriority w:val="99"/>
    <w:semiHidden/>
    <w:qFormat/>
    <w:pPr>
      <w:keepNext/>
      <w:numPr>
        <w:numId w:val="18"/>
      </w:numPr>
      <w:autoSpaceDE w:val="0"/>
      <w:autoSpaceDN w:val="0"/>
      <w:adjustRightInd w:val="0"/>
      <w:spacing w:before="60" w:after="60"/>
      <w:ind w:left="928"/>
      <w:jc w:val="both"/>
    </w:pPr>
    <w:rPr>
      <w:rFonts w:ascii="Arial" w:eastAsiaTheme="minorEastAsia" w:hAnsi="Arial" w:cs="Arial"/>
      <w:color w:val="0000FF"/>
      <w:kern w:val="2"/>
    </w:rPr>
  </w:style>
  <w:style w:type="paragraph" w:customStyle="1" w:styleId="NumberedList0">
    <w:name w:val="Numbered List"/>
    <w:basedOn w:val="a"/>
    <w:uiPriority w:val="99"/>
    <w:qFormat/>
    <w:pPr>
      <w:spacing w:after="0"/>
      <w:ind w:left="2062" w:hanging="360"/>
      <w:jc w:val="both"/>
    </w:pPr>
    <w:rPr>
      <w:rFonts w:eastAsia="MS Mincho"/>
    </w:rPr>
  </w:style>
  <w:style w:type="paragraph" w:customStyle="1" w:styleId="FigureCaption">
    <w:name w:val="Figure Caption"/>
    <w:basedOn w:val="a"/>
    <w:uiPriority w:val="99"/>
    <w:qFormat/>
    <w:pPr>
      <w:keepLines/>
      <w:spacing w:before="60" w:after="120" w:line="300" w:lineRule="atLeast"/>
      <w:ind w:left="1008" w:hanging="1008"/>
      <w:jc w:val="both"/>
    </w:pPr>
    <w:rPr>
      <w:rFonts w:eastAsia="????"/>
      <w:lang w:val="en-US"/>
    </w:rPr>
  </w:style>
  <w:style w:type="paragraph" w:customStyle="1" w:styleId="Equation-Numbered">
    <w:name w:val="Equation-Numbered"/>
    <w:basedOn w:val="a"/>
    <w:next w:val="a"/>
    <w:uiPriority w:val="99"/>
    <w:qFormat/>
    <w:pPr>
      <w:spacing w:before="120" w:after="120" w:line="240" w:lineRule="atLeast"/>
      <w:jc w:val="right"/>
    </w:pPr>
    <w:rPr>
      <w:sz w:val="22"/>
      <w:lang w:val="en-US"/>
    </w:rPr>
  </w:style>
  <w:style w:type="paragraph" w:customStyle="1" w:styleId="multifig">
    <w:name w:val="multifig"/>
    <w:basedOn w:val="a"/>
    <w:uiPriority w:val="99"/>
    <w:qFormat/>
    <w:pPr>
      <w:keepNext/>
      <w:tabs>
        <w:tab w:val="center" w:pos="2160"/>
        <w:tab w:val="center" w:pos="6480"/>
      </w:tabs>
      <w:spacing w:after="0" w:line="240" w:lineRule="atLeast"/>
    </w:pPr>
    <w:rPr>
      <w:sz w:val="24"/>
      <w:lang w:val="en-US"/>
    </w:rPr>
  </w:style>
  <w:style w:type="paragraph" w:customStyle="1" w:styleId="TableCaption">
    <w:name w:val="TableCaption"/>
    <w:basedOn w:val="a"/>
    <w:uiPriority w:val="99"/>
    <w:qFormat/>
    <w:pPr>
      <w:keepNext/>
      <w:tabs>
        <w:tab w:val="left" w:pos="936"/>
      </w:tabs>
      <w:spacing w:before="120" w:after="60"/>
      <w:ind w:left="936" w:hanging="936"/>
      <w:jc w:val="both"/>
    </w:pPr>
    <w:rPr>
      <w:sz w:val="22"/>
      <w:lang w:val="en-US"/>
    </w:rPr>
  </w:style>
  <w:style w:type="paragraph" w:customStyle="1" w:styleId="EquationNumbered">
    <w:name w:val="Equation Numbered"/>
    <w:basedOn w:val="a"/>
    <w:uiPriority w:val="99"/>
    <w:qFormat/>
    <w:pPr>
      <w:tabs>
        <w:tab w:val="center" w:pos="4320"/>
        <w:tab w:val="right" w:pos="8640"/>
      </w:tabs>
      <w:spacing w:before="60" w:after="60" w:line="300" w:lineRule="atLeast"/>
    </w:pPr>
    <w:rPr>
      <w:sz w:val="22"/>
      <w:lang w:val="en-US"/>
    </w:rPr>
  </w:style>
  <w:style w:type="paragraph" w:customStyle="1" w:styleId="Style10ptChar">
    <w:name w:val="Style 10 pt Char"/>
    <w:basedOn w:val="a"/>
    <w:uiPriority w:val="99"/>
    <w:qFormat/>
    <w:pPr>
      <w:spacing w:before="120" w:after="0" w:line="240" w:lineRule="exact"/>
      <w:jc w:val="both"/>
    </w:pPr>
    <w:rPr>
      <w:rFonts w:eastAsia="MS Mincho"/>
      <w:lang w:val="en-US"/>
    </w:rPr>
  </w:style>
  <w:style w:type="paragraph" w:customStyle="1" w:styleId="Style10ptBoldChar">
    <w:name w:val="Style 10 pt Bold Char"/>
    <w:basedOn w:val="a"/>
    <w:uiPriority w:val="99"/>
    <w:qFormat/>
    <w:pPr>
      <w:spacing w:before="60" w:after="60" w:line="240" w:lineRule="exact"/>
      <w:jc w:val="both"/>
    </w:pPr>
    <w:rPr>
      <w:rFonts w:eastAsia="MS Mincho"/>
      <w:b/>
      <w:lang w:val="en-US"/>
    </w:rPr>
  </w:style>
  <w:style w:type="paragraph" w:customStyle="1" w:styleId="Bullet0">
    <w:name w:val="Bullet"/>
    <w:basedOn w:val="a"/>
    <w:uiPriority w:val="99"/>
    <w:qFormat/>
    <w:pPr>
      <w:tabs>
        <w:tab w:val="left" w:pos="360"/>
        <w:tab w:val="left" w:pos="851"/>
      </w:tabs>
      <w:spacing w:after="0"/>
      <w:ind w:left="357" w:hanging="357"/>
    </w:pPr>
    <w:rPr>
      <w:sz w:val="24"/>
      <w:szCs w:val="24"/>
      <w:lang w:val="en-US"/>
    </w:rPr>
  </w:style>
  <w:style w:type="paragraph" w:customStyle="1" w:styleId="FigureCentered">
    <w:name w:val="FigureCentered"/>
    <w:basedOn w:val="a"/>
    <w:next w:val="a"/>
    <w:uiPriority w:val="99"/>
    <w:qFormat/>
    <w:pPr>
      <w:keepNext/>
      <w:spacing w:before="60" w:after="60" w:line="240" w:lineRule="atLeast"/>
      <w:jc w:val="center"/>
    </w:pPr>
    <w:rPr>
      <w:sz w:val="24"/>
      <w:lang w:val="en-US"/>
    </w:rPr>
  </w:style>
  <w:style w:type="paragraph" w:customStyle="1" w:styleId="item">
    <w:name w:val="item"/>
    <w:basedOn w:val="a"/>
    <w:uiPriority w:val="99"/>
    <w:qFormat/>
    <w:pPr>
      <w:numPr>
        <w:numId w:val="19"/>
      </w:numPr>
      <w:tabs>
        <w:tab w:val="left" w:pos="360"/>
      </w:tabs>
      <w:spacing w:after="0"/>
      <w:ind w:left="360"/>
      <w:jc w:val="both"/>
    </w:pPr>
    <w:rPr>
      <w:rFonts w:eastAsia="MS Mincho"/>
    </w:rPr>
  </w:style>
  <w:style w:type="paragraph" w:customStyle="1" w:styleId="PaperTableCell">
    <w:name w:val="PaperTableCell"/>
    <w:basedOn w:val="a"/>
    <w:uiPriority w:val="99"/>
    <w:qFormat/>
    <w:pPr>
      <w:numPr>
        <w:numId w:val="20"/>
      </w:numPr>
      <w:tabs>
        <w:tab w:val="clear" w:pos="851"/>
      </w:tabs>
      <w:spacing w:after="0"/>
      <w:ind w:left="0" w:firstLine="0"/>
      <w:jc w:val="both"/>
    </w:pPr>
    <w:rPr>
      <w:sz w:val="16"/>
      <w:szCs w:val="24"/>
      <w:lang w:val="en-US"/>
    </w:rPr>
  </w:style>
  <w:style w:type="paragraph" w:customStyle="1" w:styleId="figure">
    <w:name w:val="figure"/>
    <w:basedOn w:val="a"/>
    <w:uiPriority w:val="99"/>
    <w:qFormat/>
    <w:pPr>
      <w:keepNext/>
      <w:keepLines/>
      <w:numPr>
        <w:numId w:val="21"/>
      </w:numPr>
      <w:tabs>
        <w:tab w:val="clear" w:pos="432"/>
      </w:tabs>
      <w:spacing w:before="60" w:after="60" w:line="240" w:lineRule="atLeast"/>
      <w:ind w:left="0" w:firstLine="0"/>
      <w:jc w:val="center"/>
    </w:pPr>
    <w:rPr>
      <w:lang w:val="en-US"/>
    </w:rPr>
  </w:style>
  <w:style w:type="paragraph" w:customStyle="1" w:styleId="tac0">
    <w:name w:val="tac"/>
    <w:basedOn w:val="a"/>
    <w:uiPriority w:val="99"/>
    <w:qFormat/>
    <w:pPr>
      <w:keepNext/>
      <w:spacing w:after="0"/>
      <w:jc w:val="center"/>
    </w:pPr>
    <w:rPr>
      <w:rFonts w:ascii="Arial" w:eastAsia="Calibri" w:hAnsi="Arial" w:cs="Arial"/>
      <w:sz w:val="18"/>
      <w:szCs w:val="18"/>
      <w:lang w:val="en-US"/>
    </w:rPr>
  </w:style>
  <w:style w:type="paragraph" w:customStyle="1" w:styleId="th0">
    <w:name w:val="th"/>
    <w:basedOn w:val="a"/>
    <w:uiPriority w:val="99"/>
    <w:qFormat/>
    <w:pPr>
      <w:keepNext/>
      <w:spacing w:before="60"/>
      <w:jc w:val="center"/>
    </w:pPr>
    <w:rPr>
      <w:rFonts w:ascii="Arial" w:eastAsia="Calibri" w:hAnsi="Arial" w:cs="Arial"/>
      <w:b/>
      <w:bCs/>
      <w:lang w:val="en-US"/>
    </w:rPr>
  </w:style>
  <w:style w:type="character" w:customStyle="1" w:styleId="NormalwithindentChar">
    <w:name w:val="Normal with indent Char"/>
    <w:link w:val="Normalwithindent"/>
    <w:qFormat/>
    <w:locked/>
    <w:rPr>
      <w:rFonts w:ascii="Malgun Gothic" w:eastAsia="Malgun Gothic" w:hAnsi="Malgun Gothic"/>
      <w:lang w:eastAsia="zh-CN"/>
    </w:rPr>
  </w:style>
  <w:style w:type="paragraph" w:customStyle="1" w:styleId="Normalwithindent">
    <w:name w:val="Normal with indent"/>
    <w:basedOn w:val="a"/>
    <w:link w:val="NormalwithindentChar"/>
    <w:qFormat/>
    <w:pPr>
      <w:spacing w:before="120" w:after="120" w:line="336" w:lineRule="auto"/>
      <w:ind w:firstLine="397"/>
      <w:jc w:val="both"/>
    </w:pPr>
    <w:rPr>
      <w:rFonts w:ascii="Malgun Gothic" w:eastAsia="Malgun Gothic" w:hAnsi="Malgun Gothic"/>
      <w:lang w:val="fr-FR" w:eastAsia="zh-CN"/>
    </w:rPr>
  </w:style>
  <w:style w:type="paragraph" w:customStyle="1" w:styleId="Heading1unnumbered">
    <w:name w:val="Heading 1 unnumbered"/>
    <w:basedOn w:val="1"/>
    <w:next w:val="ae"/>
    <w:uiPriority w:val="99"/>
    <w:qFormat/>
    <w:pPr>
      <w:keepLines w:val="0"/>
      <w:pBdr>
        <w:top w:val="none" w:sz="0" w:space="0" w:color="auto"/>
      </w:pBdr>
      <w:tabs>
        <w:tab w:val="left" w:pos="0"/>
        <w:tab w:val="left" w:pos="360"/>
      </w:tabs>
      <w:spacing w:before="360" w:after="240"/>
      <w:ind w:left="360" w:hanging="360"/>
      <w:outlineLvl w:val="9"/>
    </w:pPr>
    <w:rPr>
      <w:rFonts w:ascii="Times New Roman" w:eastAsia="MS Gothic" w:hAnsi="Times New Roman"/>
      <w:kern w:val="28"/>
      <w:sz w:val="32"/>
      <w:lang w:eastAsia="ja-JP"/>
    </w:rPr>
  </w:style>
  <w:style w:type="paragraph" w:customStyle="1" w:styleId="lptext">
    <w:name w:val="lˆptext"/>
    <w:basedOn w:val="a"/>
    <w:uiPriority w:val="99"/>
    <w:qFormat/>
    <w:pPr>
      <w:spacing w:before="100" w:after="100"/>
      <w:ind w:left="860"/>
    </w:pPr>
    <w:rPr>
      <w:rFonts w:ascii="Times" w:eastAsia="MS Gothic" w:hAnsi="Times"/>
      <w:sz w:val="24"/>
      <w:lang w:eastAsia="ja-JP"/>
    </w:rPr>
  </w:style>
  <w:style w:type="paragraph" w:customStyle="1" w:styleId="afff4">
    <w:name w:val="佐藤２"/>
    <w:basedOn w:val="a"/>
    <w:uiPriority w:val="99"/>
    <w:qFormat/>
    <w:pPr>
      <w:tabs>
        <w:tab w:val="left" w:pos="1440"/>
      </w:tabs>
      <w:ind w:left="1440" w:hanging="360"/>
    </w:pPr>
    <w:rPr>
      <w:rFonts w:eastAsia="MS Gothic"/>
      <w:sz w:val="24"/>
      <w:lang w:eastAsia="ja-JP"/>
    </w:rPr>
  </w:style>
  <w:style w:type="paragraph" w:customStyle="1" w:styleId="ListBulletLast">
    <w:name w:val="List Bullet Last"/>
    <w:basedOn w:val="a6"/>
    <w:next w:val="ae"/>
    <w:uiPriority w:val="99"/>
    <w:qFormat/>
    <w:pPr>
      <w:numPr>
        <w:numId w:val="22"/>
      </w:numPr>
      <w:tabs>
        <w:tab w:val="clear" w:pos="1440"/>
      </w:tabs>
      <w:spacing w:after="240"/>
      <w:ind w:left="714" w:hanging="357"/>
    </w:pPr>
    <w:rPr>
      <w:rFonts w:ascii="Arial" w:eastAsia="MS Gothic" w:hAnsi="Arial"/>
      <w:sz w:val="24"/>
      <w:lang w:val="da-DK" w:eastAsia="ja-JP"/>
    </w:rPr>
  </w:style>
  <w:style w:type="paragraph" w:customStyle="1" w:styleId="TableText1">
    <w:name w:val="Table_Text"/>
    <w:basedOn w:val="a"/>
    <w:uiPriority w:val="99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100" w:after="100" w:line="190" w:lineRule="exact"/>
      <w:jc w:val="both"/>
    </w:pPr>
    <w:rPr>
      <w:rFonts w:eastAsia="MS Gothic"/>
      <w:sz w:val="18"/>
      <w:lang w:eastAsia="ja-JP"/>
    </w:rPr>
  </w:style>
  <w:style w:type="paragraph" w:customStyle="1" w:styleId="shortcode">
    <w:name w:val="shortcode"/>
    <w:basedOn w:val="ae"/>
    <w:uiPriority w:val="99"/>
    <w:qFormat/>
    <w:pPr>
      <w:keepNext/>
      <w:numPr>
        <w:numId w:val="23"/>
      </w:numPr>
      <w:tabs>
        <w:tab w:val="clear" w:pos="360"/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0" w:line="480" w:lineRule="auto"/>
      <w:ind w:left="0" w:firstLine="0"/>
    </w:pPr>
    <w:rPr>
      <w:rFonts w:ascii="Times" w:eastAsia="Mincho" w:hAnsi="Times"/>
      <w:sz w:val="24"/>
      <w:lang w:eastAsia="ja-JP"/>
    </w:rPr>
  </w:style>
  <w:style w:type="paragraph" w:customStyle="1" w:styleId="HTMLBody">
    <w:name w:val="HTML Body"/>
    <w:uiPriority w:val="99"/>
    <w:qFormat/>
    <w:pPr>
      <w:widowControl w:val="0"/>
      <w:autoSpaceDE w:val="0"/>
      <w:autoSpaceDN w:val="0"/>
      <w:adjustRightInd w:val="0"/>
    </w:pPr>
    <w:rPr>
      <w:rFonts w:ascii="MS PGothic" w:eastAsia="MS PGothic" w:hAnsi="Century"/>
      <w:lang w:eastAsia="ja-JP"/>
    </w:rPr>
  </w:style>
  <w:style w:type="paragraph" w:customStyle="1" w:styleId="Normal1CharChar">
    <w:name w:val="Normal1 Char Char"/>
    <w:uiPriority w:val="99"/>
    <w:qFormat/>
    <w:pPr>
      <w:keepNext/>
      <w:tabs>
        <w:tab w:val="left" w:pos="851"/>
      </w:tabs>
      <w:kinsoku w:val="0"/>
      <w:overflowPunct w:val="0"/>
      <w:autoSpaceDE w:val="0"/>
      <w:autoSpaceDN w:val="0"/>
      <w:adjustRightInd w:val="0"/>
      <w:spacing w:before="60" w:after="60"/>
      <w:ind w:left="851" w:hanging="851"/>
      <w:jc w:val="both"/>
    </w:pPr>
    <w:rPr>
      <w:rFonts w:eastAsiaTheme="minorEastAsia"/>
      <w:kern w:val="2"/>
      <w:sz w:val="21"/>
      <w:lang w:val="en-GB" w:eastAsia="ja-JP"/>
    </w:rPr>
  </w:style>
  <w:style w:type="paragraph" w:customStyle="1" w:styleId="CharCharCharCarCarCharCharCarCar">
    <w:name w:val="Char Char Char Car Car Char Char Car Car"/>
    <w:uiPriority w:val="99"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/>
      <w:color w:val="0000FF"/>
      <w:kern w:val="2"/>
      <w:lang w:eastAsia="ja-JP"/>
    </w:rPr>
  </w:style>
  <w:style w:type="paragraph" w:customStyle="1" w:styleId="81">
    <w:name w:val="表 (赤)  81"/>
    <w:basedOn w:val="a"/>
    <w:uiPriority w:val="34"/>
    <w:qFormat/>
    <w:pPr>
      <w:spacing w:after="0"/>
      <w:ind w:leftChars="400" w:left="840"/>
    </w:pPr>
    <w:rPr>
      <w:rFonts w:ascii="MS PGothic" w:eastAsia="MS PGothic" w:hAnsi="MS PGothic" w:cs="MS PGothic"/>
      <w:sz w:val="24"/>
      <w:szCs w:val="24"/>
      <w:lang w:val="en-US" w:eastAsia="ja-JP"/>
    </w:rPr>
  </w:style>
  <w:style w:type="paragraph" w:customStyle="1" w:styleId="font5">
    <w:name w:val="font5"/>
    <w:basedOn w:val="a"/>
    <w:uiPriority w:val="99"/>
    <w:qFormat/>
    <w:pPr>
      <w:spacing w:before="100" w:beforeAutospacing="1" w:after="100" w:afterAutospacing="1"/>
    </w:pPr>
    <w:rPr>
      <w:rFonts w:ascii="等线" w:eastAsia="等线" w:hAnsi="等线" w:cs="宋体"/>
      <w:sz w:val="18"/>
      <w:szCs w:val="18"/>
      <w:lang w:val="en-US" w:eastAsia="zh-CN"/>
    </w:rPr>
  </w:style>
  <w:style w:type="paragraph" w:customStyle="1" w:styleId="xl65">
    <w:name w:val="xl65"/>
    <w:basedOn w:val="a"/>
    <w:uiPriority w:val="99"/>
    <w:qFormat/>
    <w:pPr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66">
    <w:name w:val="xl66"/>
    <w:basedOn w:val="a"/>
    <w:uiPriority w:val="99"/>
    <w:qFormat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Arial" w:eastAsia="宋体" w:hAnsi="Arial" w:cs="Arial"/>
      <w:sz w:val="15"/>
      <w:szCs w:val="15"/>
      <w:lang w:val="en-US" w:eastAsia="zh-CN"/>
    </w:rPr>
  </w:style>
  <w:style w:type="paragraph" w:customStyle="1" w:styleId="xl67">
    <w:name w:val="xl67"/>
    <w:basedOn w:val="a"/>
    <w:uiPriority w:val="99"/>
    <w:qFormat/>
    <w:pPr>
      <w:pBdr>
        <w:top w:val="single" w:sz="8" w:space="0" w:color="auto"/>
        <w:right w:val="single" w:sz="8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Arial" w:eastAsia="宋体" w:hAnsi="Arial" w:cs="Arial"/>
      <w:sz w:val="15"/>
      <w:szCs w:val="15"/>
      <w:lang w:val="en-US" w:eastAsia="zh-CN"/>
    </w:rPr>
  </w:style>
  <w:style w:type="paragraph" w:customStyle="1" w:styleId="xl68">
    <w:name w:val="xl68"/>
    <w:basedOn w:val="a"/>
    <w:uiPriority w:val="99"/>
    <w:qFormat/>
    <w:pPr>
      <w:spacing w:before="100" w:beforeAutospacing="1" w:after="100" w:afterAutospacing="1"/>
      <w:jc w:val="center"/>
    </w:pPr>
    <w:rPr>
      <w:rFonts w:ascii="宋体" w:eastAsia="宋体" w:hAnsi="宋体" w:cs="宋体"/>
      <w:sz w:val="15"/>
      <w:szCs w:val="15"/>
      <w:lang w:val="en-US" w:eastAsia="zh-CN"/>
    </w:rPr>
  </w:style>
  <w:style w:type="paragraph" w:customStyle="1" w:styleId="xl69">
    <w:name w:val="xl69"/>
    <w:basedOn w:val="a"/>
    <w:uiPriority w:val="99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E1F2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70">
    <w:name w:val="xl70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E1F2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71">
    <w:name w:val="xl71"/>
    <w:basedOn w:val="a"/>
    <w:uiPriority w:val="99"/>
    <w:qFormat/>
    <w:pPr>
      <w:numPr>
        <w:numId w:val="2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E1F2"/>
      <w:tabs>
        <w:tab w:val="clear" w:pos="360"/>
      </w:tabs>
      <w:spacing w:before="100" w:beforeAutospacing="1" w:after="100" w:afterAutospacing="1"/>
      <w:ind w:left="0" w:firstLine="0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72">
    <w:name w:val="xl72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E1F2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6"/>
      <w:szCs w:val="16"/>
      <w:lang w:val="en-US" w:eastAsia="zh-CN"/>
    </w:rPr>
  </w:style>
  <w:style w:type="paragraph" w:customStyle="1" w:styleId="xl73">
    <w:name w:val="xl73"/>
    <w:basedOn w:val="a"/>
    <w:uiPriority w:val="99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74">
    <w:name w:val="xl74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75">
    <w:name w:val="xl75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76">
    <w:name w:val="xl76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6"/>
      <w:szCs w:val="16"/>
      <w:lang w:val="en-US" w:eastAsia="zh-CN"/>
    </w:rPr>
  </w:style>
  <w:style w:type="paragraph" w:customStyle="1" w:styleId="xl77">
    <w:name w:val="xl77"/>
    <w:basedOn w:val="a"/>
    <w:uiPriority w:val="99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78">
    <w:name w:val="xl78"/>
    <w:basedOn w:val="a"/>
    <w:uiPriority w:val="99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Arial" w:eastAsia="宋体" w:hAnsi="Arial" w:cs="Arial"/>
      <w:sz w:val="15"/>
      <w:szCs w:val="15"/>
      <w:lang w:val="en-US" w:eastAsia="zh-CN"/>
    </w:rPr>
  </w:style>
  <w:style w:type="paragraph" w:customStyle="1" w:styleId="xl79">
    <w:name w:val="xl79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E1F2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6"/>
      <w:szCs w:val="16"/>
      <w:lang w:val="en-US" w:eastAsia="zh-CN"/>
    </w:rPr>
  </w:style>
  <w:style w:type="paragraph" w:customStyle="1" w:styleId="xl80">
    <w:name w:val="xl80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E1F2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81">
    <w:name w:val="xl81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82">
    <w:name w:val="xl82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83">
    <w:name w:val="xl83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E1F2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6"/>
      <w:szCs w:val="16"/>
      <w:lang w:val="en-US" w:eastAsia="zh-CN"/>
    </w:rPr>
  </w:style>
  <w:style w:type="paragraph" w:customStyle="1" w:styleId="xl84">
    <w:name w:val="xl84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6"/>
      <w:szCs w:val="16"/>
      <w:lang w:val="en-US" w:eastAsia="zh-CN"/>
    </w:rPr>
  </w:style>
  <w:style w:type="paragraph" w:customStyle="1" w:styleId="xl85">
    <w:name w:val="xl85"/>
    <w:basedOn w:val="a"/>
    <w:uiPriority w:val="99"/>
    <w:qFormat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E1F2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86">
    <w:name w:val="xl86"/>
    <w:basedOn w:val="a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E1F2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87">
    <w:name w:val="xl87"/>
    <w:basedOn w:val="a"/>
    <w:uiPriority w:val="99"/>
    <w:qFormat/>
    <w:pPr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88">
    <w:name w:val="xl88"/>
    <w:basedOn w:val="a"/>
    <w:uiPriority w:val="99"/>
    <w:qFormat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89">
    <w:name w:val="xl89"/>
    <w:basedOn w:val="a"/>
    <w:uiPriority w:val="99"/>
    <w:qFormat/>
    <w:pPr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90">
    <w:name w:val="xl90"/>
    <w:basedOn w:val="a"/>
    <w:uiPriority w:val="99"/>
    <w:qFormat/>
    <w:pPr>
      <w:pBdr>
        <w:left w:val="single" w:sz="4" w:space="0" w:color="auto"/>
        <w:right w:val="single" w:sz="4" w:space="0" w:color="auto"/>
      </w:pBdr>
      <w:shd w:val="clear" w:color="auto" w:fill="D9E1F2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91">
    <w:name w:val="xl91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92">
    <w:name w:val="xl92"/>
    <w:basedOn w:val="a"/>
    <w:uiPriority w:val="99"/>
    <w:qFormat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93">
    <w:name w:val="xl93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16"/>
      <w:szCs w:val="16"/>
      <w:lang w:val="en-US" w:eastAsia="zh-CN"/>
    </w:rPr>
  </w:style>
  <w:style w:type="paragraph" w:customStyle="1" w:styleId="xl94">
    <w:name w:val="xl94"/>
    <w:basedOn w:val="a"/>
    <w:uiPriority w:val="99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95">
    <w:name w:val="xl95"/>
    <w:basedOn w:val="a"/>
    <w:uiPriority w:val="99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96">
    <w:name w:val="xl96"/>
    <w:basedOn w:val="a"/>
    <w:uiPriority w:val="99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97">
    <w:name w:val="xl97"/>
    <w:basedOn w:val="a"/>
    <w:uiPriority w:val="99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E1F2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98">
    <w:name w:val="xl98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99">
    <w:name w:val="xl99"/>
    <w:basedOn w:val="a"/>
    <w:uiPriority w:val="99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100">
    <w:name w:val="xl100"/>
    <w:basedOn w:val="a"/>
    <w:uiPriority w:val="99"/>
    <w:qFormat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101">
    <w:name w:val="xl101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102">
    <w:name w:val="xl102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E1F2"/>
      <w:spacing w:before="100" w:beforeAutospacing="1" w:after="100" w:afterAutospacing="1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103">
    <w:name w:val="xl103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104">
    <w:name w:val="xl104"/>
    <w:basedOn w:val="a"/>
    <w:uiPriority w:val="99"/>
    <w:qFormat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D9E1F2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105">
    <w:name w:val="xl105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E1F2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106">
    <w:name w:val="xl106"/>
    <w:basedOn w:val="a"/>
    <w:uiPriority w:val="99"/>
    <w:qFormat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D9E1F2"/>
      <w:spacing w:before="100" w:beforeAutospacing="1" w:after="100" w:afterAutospacing="1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107">
    <w:name w:val="xl107"/>
    <w:basedOn w:val="a"/>
    <w:uiPriority w:val="99"/>
    <w:qFormat/>
    <w:pPr>
      <w:pBdr>
        <w:left w:val="single" w:sz="4" w:space="0" w:color="auto"/>
        <w:right w:val="single" w:sz="4" w:space="0" w:color="auto"/>
      </w:pBdr>
      <w:shd w:val="clear" w:color="auto" w:fill="D9E1F2"/>
      <w:spacing w:before="100" w:beforeAutospacing="1" w:after="100" w:afterAutospacing="1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108">
    <w:name w:val="xl108"/>
    <w:basedOn w:val="a"/>
    <w:uiPriority w:val="99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hd w:val="clear" w:color="auto" w:fill="E7E6E6"/>
      <w:spacing w:before="100" w:beforeAutospacing="1" w:after="100" w:afterAutospacing="1"/>
      <w:jc w:val="center"/>
    </w:pPr>
    <w:rPr>
      <w:rFonts w:ascii="Arial" w:eastAsia="宋体" w:hAnsi="Arial" w:cs="Arial"/>
      <w:sz w:val="15"/>
      <w:szCs w:val="15"/>
      <w:lang w:val="en-US" w:eastAsia="zh-CN"/>
    </w:rPr>
  </w:style>
  <w:style w:type="paragraph" w:customStyle="1" w:styleId="xl109">
    <w:name w:val="xl109"/>
    <w:basedOn w:val="a"/>
    <w:uiPriority w:val="99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110">
    <w:name w:val="xl110"/>
    <w:basedOn w:val="a"/>
    <w:uiPriority w:val="99"/>
    <w:qFormat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111">
    <w:name w:val="xl111"/>
    <w:basedOn w:val="a"/>
    <w:uiPriority w:val="99"/>
    <w:qFormat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112">
    <w:name w:val="xl112"/>
    <w:basedOn w:val="a"/>
    <w:uiPriority w:val="99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113">
    <w:name w:val="xl113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114">
    <w:name w:val="xl114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115">
    <w:name w:val="xl115"/>
    <w:basedOn w:val="a"/>
    <w:uiPriority w:val="99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D9E1F2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116">
    <w:name w:val="xl116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D9E1F2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xl117">
    <w:name w:val="xl117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D9E1F2"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  <w:lang w:val="en-US" w:eastAsia="zh-CN"/>
    </w:rPr>
  </w:style>
  <w:style w:type="paragraph" w:customStyle="1" w:styleId="Bulletedo1">
    <w:name w:val="Bulleted o 1"/>
    <w:basedOn w:val="a"/>
    <w:uiPriority w:val="99"/>
    <w:qFormat/>
    <w:pPr>
      <w:tabs>
        <w:tab w:val="left" w:pos="360"/>
      </w:tabs>
      <w:overflowPunct w:val="0"/>
      <w:autoSpaceDE w:val="0"/>
      <w:autoSpaceDN w:val="0"/>
      <w:adjustRightInd w:val="0"/>
      <w:ind w:left="360" w:hanging="360"/>
    </w:pPr>
    <w:rPr>
      <w:rFonts w:eastAsia="宋体"/>
      <w:lang w:val="en-US"/>
    </w:rPr>
  </w:style>
  <w:style w:type="paragraph" w:customStyle="1" w:styleId="Equation">
    <w:name w:val="Equation"/>
    <w:basedOn w:val="a"/>
    <w:next w:val="a"/>
    <w:uiPriority w:val="99"/>
    <w:qFormat/>
    <w:pPr>
      <w:tabs>
        <w:tab w:val="right" w:pos="10206"/>
      </w:tabs>
      <w:overflowPunct w:val="0"/>
      <w:autoSpaceDE w:val="0"/>
      <w:autoSpaceDN w:val="0"/>
      <w:adjustRightInd w:val="0"/>
      <w:spacing w:after="220"/>
      <w:ind w:left="1298"/>
    </w:pPr>
    <w:rPr>
      <w:rFonts w:ascii="Arial" w:eastAsia="宋体" w:hAnsi="Arial"/>
      <w:sz w:val="22"/>
      <w:lang w:val="en-US" w:eastAsia="zh-CN"/>
    </w:rPr>
  </w:style>
  <w:style w:type="paragraph" w:customStyle="1" w:styleId="bodyCharCharChar">
    <w:name w:val="body Char Char Char"/>
    <w:basedOn w:val="a"/>
    <w:uiPriority w:val="99"/>
    <w:qFormat/>
    <w:pPr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jc w:val="both"/>
    </w:pPr>
    <w:rPr>
      <w:rFonts w:ascii="New York" w:eastAsia="宋体" w:hAnsi="New York"/>
      <w:sz w:val="24"/>
      <w:lang w:val="en-US"/>
    </w:rPr>
  </w:style>
  <w:style w:type="paragraph" w:customStyle="1" w:styleId="body">
    <w:name w:val="body"/>
    <w:basedOn w:val="a"/>
    <w:uiPriority w:val="99"/>
    <w:qFormat/>
    <w:pPr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jc w:val="both"/>
    </w:pPr>
    <w:rPr>
      <w:rFonts w:ascii="New York" w:eastAsia="宋体" w:hAnsi="New York"/>
      <w:sz w:val="24"/>
      <w:lang w:val="en-US"/>
    </w:rPr>
  </w:style>
  <w:style w:type="character" w:customStyle="1" w:styleId="afff5">
    <w:name w:val="テキスト (文字)"/>
    <w:link w:val="afff6"/>
    <w:qFormat/>
    <w:locked/>
    <w:rPr>
      <w:rFonts w:ascii="Century" w:eastAsia="MS Mincho" w:hAnsi="Century"/>
      <w:kern w:val="2"/>
      <w:sz w:val="21"/>
      <w:szCs w:val="22"/>
      <w:lang w:eastAsia="ja-JP"/>
    </w:rPr>
  </w:style>
  <w:style w:type="paragraph" w:customStyle="1" w:styleId="afff6">
    <w:name w:val="テキスト"/>
    <w:basedOn w:val="a"/>
    <w:link w:val="afff5"/>
    <w:qFormat/>
    <w:pPr>
      <w:widowControl w:val="0"/>
      <w:spacing w:afterLines="50" w:after="0" w:line="320" w:lineRule="exact"/>
      <w:ind w:firstLineChars="100" w:firstLine="210"/>
      <w:jc w:val="both"/>
    </w:pPr>
    <w:rPr>
      <w:rFonts w:ascii="Century" w:eastAsia="MS Mincho" w:hAnsi="Century"/>
      <w:kern w:val="2"/>
      <w:sz w:val="21"/>
      <w:szCs w:val="22"/>
      <w:lang w:val="fr-FR" w:eastAsia="ja-JP"/>
    </w:rPr>
  </w:style>
  <w:style w:type="paragraph" w:customStyle="1" w:styleId="onecomwebmail-msolistparagraph">
    <w:name w:val="onecomwebmail-msolistparagraph"/>
    <w:basedOn w:val="a"/>
    <w:uiPriority w:val="99"/>
    <w:qFormat/>
    <w:pPr>
      <w:spacing w:before="100" w:beforeAutospacing="1" w:after="100" w:afterAutospacing="1"/>
    </w:pPr>
    <w:rPr>
      <w:sz w:val="24"/>
      <w:szCs w:val="24"/>
      <w:lang w:val="sv-SE" w:eastAsia="sv-SE"/>
    </w:rPr>
  </w:style>
  <w:style w:type="paragraph" w:customStyle="1" w:styleId="onecomwebmail-tah">
    <w:name w:val="onecomwebmail-tah"/>
    <w:basedOn w:val="a"/>
    <w:uiPriority w:val="99"/>
    <w:qFormat/>
    <w:pPr>
      <w:spacing w:before="100" w:beforeAutospacing="1" w:after="100" w:afterAutospacing="1"/>
    </w:pPr>
    <w:rPr>
      <w:sz w:val="24"/>
      <w:szCs w:val="24"/>
      <w:lang w:val="sv-SE" w:eastAsia="sv-SE"/>
    </w:rPr>
  </w:style>
  <w:style w:type="paragraph" w:customStyle="1" w:styleId="onecomwebmail-tac">
    <w:name w:val="onecomwebmail-tac"/>
    <w:basedOn w:val="a"/>
    <w:uiPriority w:val="99"/>
    <w:qFormat/>
    <w:pPr>
      <w:spacing w:before="100" w:beforeAutospacing="1" w:after="100" w:afterAutospacing="1"/>
    </w:pPr>
    <w:rPr>
      <w:sz w:val="24"/>
      <w:szCs w:val="24"/>
      <w:lang w:val="sv-SE" w:eastAsia="sv-SE"/>
    </w:rPr>
  </w:style>
  <w:style w:type="character" w:customStyle="1" w:styleId="B2Car">
    <w:name w:val="B2 Car"/>
    <w:qFormat/>
    <w:rPr>
      <w:lang w:val="en-GB" w:eastAsia="en-US"/>
    </w:rPr>
  </w:style>
  <w:style w:type="character" w:customStyle="1" w:styleId="GuidanceChar">
    <w:name w:val="Guidance Char"/>
    <w:qFormat/>
    <w:rPr>
      <w:i/>
      <w:color w:val="0000FF"/>
      <w:lang w:val="en-GB" w:eastAsia="ja-JP" w:bidi="ar-SA"/>
    </w:rPr>
  </w:style>
  <w:style w:type="character" w:customStyle="1" w:styleId="h4CharChar">
    <w:name w:val="h4 Char Char"/>
    <w:qFormat/>
    <w:rPr>
      <w:rFonts w:ascii="Arial" w:hAnsi="Arial" w:cs="Arial" w:hint="default"/>
      <w:sz w:val="24"/>
      <w:lang w:val="en-GB" w:eastAsia="ja-JP" w:bidi="ar-SA"/>
    </w:rPr>
  </w:style>
  <w:style w:type="character" w:customStyle="1" w:styleId="FigureCaption1">
    <w:name w:val="Figure Caption1"/>
    <w:qFormat/>
    <w:rPr>
      <w:rFonts w:ascii="Arial" w:eastAsia="????" w:hAnsi="Arial" w:cs="Arial" w:hint="default"/>
      <w:color w:val="0000FF"/>
      <w:kern w:val="2"/>
      <w:lang w:val="en-US" w:eastAsia="en-US" w:bidi="ar-SA"/>
    </w:rPr>
  </w:style>
  <w:style w:type="character" w:customStyle="1" w:styleId="B11">
    <w:name w:val="B1 (文字)"/>
    <w:qFormat/>
    <w:locked/>
    <w:rPr>
      <w:rFonts w:ascii="Times New Roman" w:hAnsi="Times New Roman" w:cs="Times New Roman" w:hint="default"/>
      <w:lang w:val="en-GB" w:eastAsia="en-US"/>
    </w:rPr>
  </w:style>
  <w:style w:type="character" w:customStyle="1" w:styleId="colour">
    <w:name w:val="colour"/>
    <w:qFormat/>
  </w:style>
  <w:style w:type="paragraph" w:customStyle="1" w:styleId="z-1">
    <w:name w:val="z-窗体顶端1"/>
    <w:basedOn w:val="a"/>
    <w:next w:val="a"/>
    <w:link w:val="z-Char"/>
    <w:uiPriority w:val="99"/>
    <w:unhideWhenUsed/>
    <w:qFormat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qFormat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hps">
    <w:name w:val="hps"/>
    <w:qFormat/>
  </w:style>
  <w:style w:type="paragraph" w:customStyle="1" w:styleId="z-10">
    <w:name w:val="z-窗体底端1"/>
    <w:basedOn w:val="a"/>
    <w:next w:val="a"/>
    <w:link w:val="z-Char0"/>
    <w:uiPriority w:val="99"/>
    <w:unhideWhenUsed/>
    <w:qFormat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qFormat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shorttext">
    <w:name w:val="short_text"/>
    <w:qFormat/>
  </w:style>
  <w:style w:type="character" w:customStyle="1" w:styleId="apple-converted-space">
    <w:name w:val="apple-converted-space"/>
    <w:qFormat/>
  </w:style>
  <w:style w:type="character" w:customStyle="1" w:styleId="keyword">
    <w:name w:val="keyword"/>
    <w:qFormat/>
  </w:style>
  <w:style w:type="character" w:customStyle="1" w:styleId="ordinary-span-edit2">
    <w:name w:val="ordinary-span-edit2"/>
    <w:qFormat/>
  </w:style>
  <w:style w:type="character" w:customStyle="1" w:styleId="size">
    <w:name w:val="size"/>
    <w:qFormat/>
  </w:style>
  <w:style w:type="character" w:customStyle="1" w:styleId="Style10ptCharChar">
    <w:name w:val="Style 10 pt Char Char"/>
    <w:qFormat/>
    <w:rPr>
      <w:rFonts w:ascii="Arial" w:eastAsia="MS Mincho" w:hAnsi="Arial" w:cs="Arial" w:hint="default"/>
      <w:color w:val="0000FF"/>
      <w:kern w:val="2"/>
      <w:lang w:val="en-US" w:eastAsia="en-US" w:bidi="ar-SA"/>
    </w:rPr>
  </w:style>
  <w:style w:type="character" w:customStyle="1" w:styleId="Style10ptBoldCharChar">
    <w:name w:val="Style 10 pt Bold Char Char"/>
    <w:qFormat/>
    <w:rPr>
      <w:rFonts w:ascii="Arial" w:eastAsia="MS Mincho" w:hAnsi="Arial" w:cs="Arial" w:hint="default"/>
      <w:b/>
      <w:color w:val="0000FF"/>
      <w:kern w:val="2"/>
      <w:lang w:val="en-US" w:eastAsia="en-US" w:bidi="ar-SA"/>
    </w:rPr>
  </w:style>
  <w:style w:type="character" w:customStyle="1" w:styleId="Equation-NumberedChar">
    <w:name w:val="Equation-Numbered Char"/>
    <w:qFormat/>
    <w:rPr>
      <w:rFonts w:ascii="Arial" w:eastAsia="宋体" w:hAnsi="Arial" w:cs="Arial" w:hint="default"/>
      <w:color w:val="0000FF"/>
      <w:kern w:val="2"/>
      <w:sz w:val="22"/>
      <w:lang w:val="en-US" w:eastAsia="en-US" w:bidi="ar-SA"/>
    </w:rPr>
  </w:style>
  <w:style w:type="character" w:customStyle="1" w:styleId="moz-txt-tag">
    <w:name w:val="moz-txt-tag"/>
    <w:qFormat/>
    <w:rPr>
      <w:rFonts w:ascii="Arial" w:eastAsia="宋体" w:hAnsi="Arial" w:cs="Arial" w:hint="default"/>
      <w:color w:val="0000FF"/>
      <w:kern w:val="2"/>
      <w:lang w:val="en-US" w:eastAsia="zh-CN" w:bidi="ar-SA"/>
    </w:rPr>
  </w:style>
  <w:style w:type="character" w:customStyle="1" w:styleId="opdicttext22">
    <w:name w:val="op_dict_text22"/>
    <w:qFormat/>
  </w:style>
  <w:style w:type="character" w:customStyle="1" w:styleId="def">
    <w:name w:val="def"/>
    <w:qFormat/>
  </w:style>
  <w:style w:type="character" w:customStyle="1" w:styleId="high-light-bg4">
    <w:name w:val="high-light-bg4"/>
    <w:qFormat/>
  </w:style>
  <w:style w:type="character" w:customStyle="1" w:styleId="TitleChar2">
    <w:name w:val="Title Char2"/>
    <w:uiPriority w:val="10"/>
    <w:qFormat/>
    <w:locked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en-GB" w:eastAsia="ja-JP"/>
    </w:rPr>
  </w:style>
  <w:style w:type="character" w:customStyle="1" w:styleId="afff7">
    <w:name w:val="図表番号 (文字)"/>
    <w:qFormat/>
    <w:rPr>
      <w:rFonts w:ascii="MS Gothic" w:eastAsia="MS Gothic" w:hAnsi="MS Gothic" w:hint="eastAsia"/>
      <w:b/>
      <w:kern w:val="2"/>
      <w:sz w:val="24"/>
      <w:lang w:val="en-GB"/>
    </w:rPr>
  </w:style>
  <w:style w:type="character" w:customStyle="1" w:styleId="MTEquationSection">
    <w:name w:val="MTEquationSection"/>
    <w:qFormat/>
    <w:rPr>
      <w:rFonts w:ascii="Arial" w:hAnsi="Arial" w:cs="Arial" w:hint="default"/>
      <w:color w:val="FF0000"/>
      <w:sz w:val="24"/>
    </w:rPr>
  </w:style>
  <w:style w:type="character" w:customStyle="1" w:styleId="CharChar3">
    <w:name w:val="Char Char3"/>
    <w:qFormat/>
    <w:rPr>
      <w:rFonts w:ascii="Arial" w:hAnsi="Arial" w:cs="Arial" w:hint="default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 w:cs="Arial" w:hint="default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 w:cs="Arial" w:hint="default"/>
      <w:sz w:val="28"/>
      <w:lang w:val="en-GB" w:eastAsia="en-US" w:bidi="ar-SA"/>
    </w:rPr>
  </w:style>
  <w:style w:type="character" w:customStyle="1" w:styleId="CharChar">
    <w:name w:val="Char Char"/>
    <w:qFormat/>
    <w:rPr>
      <w:rFonts w:ascii="Arial" w:hAnsi="Arial" w:cs="Arial" w:hint="default"/>
      <w:sz w:val="22"/>
      <w:lang w:val="en-GB" w:eastAsia="en-US" w:bidi="ar-SA"/>
    </w:rPr>
  </w:style>
  <w:style w:type="character" w:customStyle="1" w:styleId="onecomwebmail-spelle">
    <w:name w:val="onecomwebmail-spelle"/>
    <w:qFormat/>
  </w:style>
  <w:style w:type="character" w:customStyle="1" w:styleId="onecomwebmail-font">
    <w:name w:val="onecomwebmail-font"/>
    <w:qFormat/>
  </w:style>
  <w:style w:type="character" w:customStyle="1" w:styleId="onecomwebmail-size">
    <w:name w:val="onecomwebmail-size"/>
    <w:qFormat/>
  </w:style>
  <w:style w:type="paragraph" w:customStyle="1" w:styleId="3GPPAgreements">
    <w:name w:val="3GPP Agreements"/>
    <w:basedOn w:val="a"/>
    <w:qFormat/>
    <w:pPr>
      <w:numPr>
        <w:numId w:val="25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宋体"/>
      <w:sz w:val="22"/>
      <w:lang w:val="en-US" w:eastAsia="zh-CN"/>
    </w:rPr>
  </w:style>
  <w:style w:type="character" w:customStyle="1" w:styleId="13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FChar">
    <w:name w:val="TF Char"/>
    <w:qFormat/>
    <w:rPr>
      <w:rFonts w:ascii="Arial" w:hAnsi="Arial"/>
      <w:b/>
      <w:lang w:eastAsia="en-US"/>
    </w:rPr>
  </w:style>
  <w:style w:type="character" w:customStyle="1" w:styleId="Heading2Char">
    <w:name w:val="Heading 2 Char"/>
    <w:qFormat/>
    <w:rPr>
      <w:rFonts w:ascii="Arial" w:hAnsi="Arial"/>
      <w:sz w:val="32"/>
    </w:rPr>
  </w:style>
  <w:style w:type="paragraph" w:customStyle="1" w:styleId="Standard1">
    <w:name w:val="Standard1"/>
    <w:basedOn w:val="a"/>
    <w:link w:val="StandardZchn"/>
    <w:qFormat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qFormat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SpecText">
    <w:name w:val="SpecText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1"/>
    <w:qFormat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character" w:customStyle="1" w:styleId="msoins1">
    <w:name w:val="msoins1"/>
    <w:qFormat/>
  </w:style>
  <w:style w:type="paragraph" w:customStyle="1" w:styleId="StyleTALLeft075cm">
    <w:name w:val="Style TAL + Left:  075 cm"/>
    <w:basedOn w:val="TAL"/>
    <w:qFormat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basedOn w:val="TAL"/>
    <w:link w:val="TALLeft100cmCharChar"/>
    <w:qFormat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qFormat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qFormat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basedOn w:val="TALLeft125cm"/>
    <w:qFormat/>
    <w:pPr>
      <w:ind w:left="851"/>
    </w:pPr>
    <w:rPr>
      <w:rFonts w:eastAsia="Batang"/>
    </w:rPr>
  </w:style>
  <w:style w:type="character" w:customStyle="1" w:styleId="H6Char">
    <w:name w:val="H6 Char"/>
    <w:link w:val="H60"/>
    <w:qFormat/>
    <w:rPr>
      <w:rFonts w:ascii="Arial" w:hAnsi="Arial"/>
      <w:lang w:val="en-GB" w:eastAsia="en-US"/>
    </w:rPr>
  </w:style>
  <w:style w:type="paragraph" w:customStyle="1" w:styleId="tal0">
    <w:name w:val="tal"/>
    <w:basedOn w:val="a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NOZchn">
    <w:name w:val="NO Zchn"/>
    <w:qFormat/>
    <w:locked/>
  </w:style>
  <w:style w:type="paragraph" w:customStyle="1" w:styleId="TALLeft0">
    <w:name w:val="TAL + Left:  0"/>
    <w:basedOn w:val="a"/>
    <w:qFormat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character" w:customStyle="1" w:styleId="afff8">
    <w:name w:val="首标题"/>
    <w:qFormat/>
    <w:rPr>
      <w:rFonts w:ascii="Arial" w:eastAsia="宋体" w:hAnsi="Arial"/>
      <w:sz w:val="24"/>
      <w:lang w:val="en-US" w:eastAsia="zh-CN" w:bidi="ar-SA"/>
    </w:rPr>
  </w:style>
  <w:style w:type="paragraph" w:customStyle="1" w:styleId="Agreement">
    <w:name w:val="Agreement"/>
    <w:basedOn w:val="a"/>
    <w:next w:val="Doc-text2"/>
    <w:qFormat/>
    <w:pPr>
      <w:numPr>
        <w:numId w:val="26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TALLeft1cm">
    <w:name w:val="TAL + Left:  1 cm"/>
    <w:qFormat/>
    <w:pPr>
      <w:keepNext/>
      <w:keepLines/>
      <w:overflowPunct w:val="0"/>
      <w:autoSpaceDE w:val="0"/>
      <w:autoSpaceDN w:val="0"/>
      <w:adjustRightInd w:val="0"/>
      <w:ind w:left="567"/>
      <w:textAlignment w:val="baseline"/>
    </w:pPr>
    <w:rPr>
      <w:rFonts w:ascii="Arial" w:eastAsia="Times New Roman" w:hAnsi="Arial"/>
      <w:sz w:val="18"/>
      <w:lang w:val="en-GB" w:eastAsia="en-GB"/>
    </w:rPr>
  </w:style>
  <w:style w:type="paragraph" w:customStyle="1" w:styleId="TALLeft075cm">
    <w:name w:val="TAL + Left:  0.75 cm"/>
    <w:qFormat/>
    <w:pPr>
      <w:keepNext/>
      <w:keepLines/>
      <w:overflowPunct w:val="0"/>
      <w:autoSpaceDE w:val="0"/>
      <w:autoSpaceDN w:val="0"/>
      <w:adjustRightInd w:val="0"/>
      <w:ind w:left="567"/>
      <w:textAlignment w:val="baseline"/>
    </w:pPr>
    <w:rPr>
      <w:rFonts w:ascii="Arial" w:eastAsia="Times New Roman" w:hAnsi="Arial" w:cs="Arial"/>
      <w:sz w:val="18"/>
      <w:lang w:val="en-GB" w:eastAsia="en-GB"/>
    </w:rPr>
  </w:style>
  <w:style w:type="paragraph" w:customStyle="1" w:styleId="NormalArial">
    <w:name w:val="Normal + Arial"/>
    <w:qFormat/>
    <w:pPr>
      <w:keepNext/>
      <w:keepLines/>
      <w:overflowPunct w:val="0"/>
      <w:autoSpaceDE w:val="0"/>
      <w:autoSpaceDN w:val="0"/>
      <w:adjustRightInd w:val="0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EAA480-1011-4B82-B679-3D0EE2C36D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4</Pages>
  <Words>730</Words>
  <Characters>4602</Characters>
  <Application>Microsoft Office Word</Application>
  <DocSecurity>0</DocSecurity>
  <Lines>38</Lines>
  <Paragraphs>10</Paragraphs>
  <ScaleCrop>false</ScaleCrop>
  <Company>3GPP Support Team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Lenovo</cp:lastModifiedBy>
  <cp:revision>5</cp:revision>
  <cp:lastPrinted>2411-12-31T06:00:00Z</cp:lastPrinted>
  <dcterms:created xsi:type="dcterms:W3CDTF">2021-07-25T04:19:00Z</dcterms:created>
  <dcterms:modified xsi:type="dcterms:W3CDTF">2021-11-09T05:57:00Z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b1aa2129-79ec-42c0-bfac-e5b7a0374572_Enabled">
    <vt:lpwstr>True</vt:lpwstr>
  </property>
  <property fmtid="{D5CDD505-2E9C-101B-9397-08002B2CF9AE}" pid="22" name="MSIP_Label_b1aa2129-79ec-42c0-bfac-e5b7a0374572_SiteId">
    <vt:lpwstr>5d471751-9675-428d-917b-70f44f9630b0</vt:lpwstr>
  </property>
  <property fmtid="{D5CDD505-2E9C-101B-9397-08002B2CF9AE}" pid="23" name="MSIP_Label_b1aa2129-79ec-42c0-bfac-e5b7a0374572_Owner">
    <vt:lpwstr>sean.kelley@nokia.com</vt:lpwstr>
  </property>
  <property fmtid="{D5CDD505-2E9C-101B-9397-08002B2CF9AE}" pid="24" name="MSIP_Label_b1aa2129-79ec-42c0-bfac-e5b7a0374572_SetDate">
    <vt:lpwstr>2019-07-22T18:02:11.7205152Z</vt:lpwstr>
  </property>
  <property fmtid="{D5CDD505-2E9C-101B-9397-08002B2CF9AE}" pid="25" name="MSIP_Label_b1aa2129-79ec-42c0-bfac-e5b7a0374572_Name">
    <vt:lpwstr>Public</vt:lpwstr>
  </property>
  <property fmtid="{D5CDD505-2E9C-101B-9397-08002B2CF9AE}" pid="26" name="MSIP_Label_b1aa2129-79ec-42c0-bfac-e5b7a0374572_Application">
    <vt:lpwstr>Microsoft Azure Information Protection</vt:lpwstr>
  </property>
  <property fmtid="{D5CDD505-2E9C-101B-9397-08002B2CF9AE}" pid="27" name="MSIP_Label_b1aa2129-79ec-42c0-bfac-e5b7a0374572_Extended_MSFT_Method">
    <vt:lpwstr>Manual</vt:lpwstr>
  </property>
  <property fmtid="{D5CDD505-2E9C-101B-9397-08002B2CF9AE}" pid="28" name="Sensitivity">
    <vt:lpwstr>Public</vt:lpwstr>
  </property>
  <property fmtid="{D5CDD505-2E9C-101B-9397-08002B2CF9AE}" pid="29" name="KSOProductBuildVer">
    <vt:lpwstr>2052-11.8.2.9022</vt:lpwstr>
  </property>
</Properties>
</file>