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5"/>
        <w:rPr>
          <w:rFonts w:hint="eastAsia" w:ascii="Arial" w:hAnsi="Arial" w:eastAsia="宋体" w:cs="Arial"/>
          <w:lang w:eastAsia="zh-CN"/>
        </w:rPr>
      </w:pPr>
      <w:bookmarkStart w:id="0" w:name="_Toc14165868"/>
      <w:bookmarkStart w:id="1" w:name="_Toc29503264"/>
      <w:bookmarkStart w:id="2" w:name="_Toc20954827"/>
      <w:bookmarkStart w:id="3" w:name="_Toc14165860"/>
      <w:bookmarkStart w:id="4" w:name="_Toc29503848"/>
      <w:bookmarkStart w:id="5" w:name="_Toc29504432"/>
      <w:bookmarkStart w:id="6" w:name="_Toc20955182"/>
      <w:r>
        <w:rPr>
          <w:rFonts w:ascii="Arial" w:hAnsi="Arial" w:cs="Arial"/>
          <w:sz w:val="24"/>
          <w:szCs w:val="24"/>
        </w:rPr>
        <w:t>3GPP TSG-RAN WG3 #11</w:t>
      </w:r>
      <w:r>
        <w:rPr>
          <w:rFonts w:hint="eastAsia" w:ascii="Arial" w:hAnsi="Arial" w:cs="Arial"/>
          <w:sz w:val="24"/>
          <w:szCs w:val="24"/>
          <w:lang w:val="en-US" w:eastAsia="zh-CN"/>
        </w:rPr>
        <w:t>4</w:t>
      </w:r>
      <w:r>
        <w:rPr>
          <w:rFonts w:ascii="Arial" w:hAnsi="Arial" w:cs="Arial"/>
          <w:sz w:val="24"/>
          <w:szCs w:val="24"/>
        </w:rPr>
        <w:t>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int="eastAsia" w:ascii="Arial" w:hAnsi="Arial" w:cs="Arial"/>
          <w:iCs/>
          <w:sz w:val="24"/>
          <w:szCs w:val="24"/>
        </w:rPr>
        <w:t>R3-216084</w:t>
      </w:r>
    </w:p>
    <w:p>
      <w:pPr>
        <w:overflowPunct w:val="0"/>
        <w:autoSpaceDE w:val="0"/>
        <w:jc w:val="both"/>
        <w:textAlignment w:val="baseline"/>
        <w:rPr>
          <w:rFonts w:ascii="Arial" w:hAnsi="Arial" w:eastAsia="Batang" w:cs="Arial"/>
          <w:color w:val="000000"/>
          <w:sz w:val="24"/>
          <w:szCs w:val="24"/>
        </w:rPr>
      </w:pPr>
      <w:r>
        <w:rPr>
          <w:rFonts w:hint="eastAsia" w:ascii="Arial" w:hAnsi="Arial" w:eastAsia="Batang" w:cs="Arial"/>
          <w:color w:val="000000"/>
          <w:sz w:val="24"/>
          <w:szCs w:val="24"/>
        </w:rPr>
        <w:t>1-11 Nov 2021</w:t>
      </w:r>
    </w:p>
    <w:p>
      <w:pPr>
        <w:overflowPunct w:val="0"/>
        <w:autoSpaceDE w:val="0"/>
        <w:jc w:val="both"/>
        <w:textAlignment w:val="baseline"/>
        <w:rPr>
          <w:rFonts w:ascii="Arial" w:hAnsi="Arial" w:eastAsia="Batang" w:cs="Arial"/>
          <w:color w:val="000000"/>
          <w:sz w:val="24"/>
          <w:szCs w:val="24"/>
          <w:lang w:val="en-US"/>
        </w:rPr>
      </w:pPr>
      <w:r>
        <w:rPr>
          <w:rFonts w:ascii="Arial" w:hAnsi="Arial" w:eastAsia="Batang" w:cs="Arial"/>
          <w:color w:val="000000"/>
          <w:sz w:val="24"/>
          <w:szCs w:val="24"/>
        </w:rPr>
        <w:t>Online</w:t>
      </w:r>
    </w:p>
    <w:p>
      <w:pPr>
        <w:overflowPunct w:val="0"/>
        <w:autoSpaceDE w:val="0"/>
        <w:spacing w:after="0"/>
        <w:jc w:val="both"/>
        <w:textAlignment w:val="baseline"/>
        <w:rPr>
          <w:b/>
          <w:sz w:val="24"/>
          <w:lang w:val="en-US" w:eastAsia="zh-CN"/>
        </w:rPr>
      </w:pPr>
    </w:p>
    <w:p>
      <w:pPr>
        <w:tabs>
          <w:tab w:val="left" w:pos="1985"/>
        </w:tabs>
        <w:ind w:left="1980" w:hanging="1980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hint="eastAsia" w:ascii="Arial" w:hAnsi="Arial"/>
          <w:sz w:val="24"/>
          <w:lang w:val="en-US" w:eastAsia="zh-CN"/>
        </w:rPr>
        <w:t>TP for SCG BL CR to TS38.423</w:t>
      </w:r>
    </w:p>
    <w:p>
      <w:pPr>
        <w:tabs>
          <w:tab w:val="left" w:pos="1985"/>
        </w:tabs>
        <w:rPr>
          <w:rStyle w:val="417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Style w:val="417"/>
          <w:rFonts w:hint="eastAsia"/>
        </w:rPr>
        <w:t>ZTE</w:t>
      </w:r>
    </w:p>
    <w:p>
      <w:pPr>
        <w:tabs>
          <w:tab w:val="left" w:pos="1985"/>
        </w:tabs>
        <w:rPr>
          <w:rStyle w:val="417"/>
        </w:rPr>
      </w:pPr>
      <w:r>
        <w:rPr>
          <w:rFonts w:ascii="Arial" w:hAnsi="Arial" w:cs="Times New Roman"/>
          <w:b/>
          <w:sz w:val="24"/>
        </w:rPr>
        <w:t>Agenda item:</w:t>
      </w:r>
      <w:r>
        <w:rPr>
          <w:rStyle w:val="417"/>
        </w:rPr>
        <w:tab/>
      </w:r>
      <w:r>
        <w:rPr>
          <w:rStyle w:val="417"/>
        </w:rPr>
        <w:t>14.</w:t>
      </w:r>
      <w:r>
        <w:rPr>
          <w:rStyle w:val="417"/>
          <w:rFonts w:hint="eastAsia"/>
        </w:rPr>
        <w:t>2</w:t>
      </w:r>
    </w:p>
    <w:p>
      <w:pPr>
        <w:tabs>
          <w:tab w:val="left" w:pos="1985"/>
        </w:tabs>
        <w:ind w:left="1980" w:hanging="1980"/>
        <w:rPr>
          <w:rStyle w:val="417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>
        <w:rPr>
          <w:rFonts w:hint="eastAsia" w:ascii="Arial" w:hAnsi="Arial"/>
          <w:sz w:val="24"/>
          <w:lang w:eastAsia="zh-CN"/>
        </w:rPr>
        <w:t>Approval</w:t>
      </w:r>
    </w:p>
    <w:p>
      <w:pPr>
        <w:pStyle w:val="2"/>
        <w:numPr>
          <w:ilvl w:val="0"/>
          <w:numId w:val="27"/>
        </w:numPr>
        <w:rPr>
          <w:lang w:val="en-US"/>
        </w:rPr>
      </w:pPr>
      <w:r>
        <w:rPr>
          <w:lang w:val="en-US"/>
        </w:rPr>
        <w:t>Text Proposal for TS38.</w:t>
      </w:r>
      <w:r>
        <w:rPr>
          <w:rFonts w:hint="eastAsia"/>
          <w:lang w:val="en-US" w:eastAsia="zh-CN"/>
        </w:rPr>
        <w:t>423</w:t>
      </w:r>
    </w:p>
    <w:p>
      <w:pPr>
        <w:rPr>
          <w:lang w:eastAsia="zh-CN"/>
        </w:rPr>
      </w:pPr>
      <w:r>
        <w:rPr>
          <w:b/>
          <w:color w:val="0070C0"/>
          <w:sz w:val="22"/>
          <w:szCs w:val="22"/>
        </w:rPr>
        <w:t>--------------------------------------------------Start of the change---------------------------------------------------</w:t>
      </w:r>
    </w:p>
    <w:p>
      <w:pPr>
        <w:keepNext/>
        <w:keepLines/>
        <w:pBdr>
          <w:top w:val="none" w:color="auto" w:sz="0" w:space="0"/>
        </w:pBdr>
        <w:spacing w:before="120" w:after="180"/>
        <w:ind w:left="1134" w:hanging="1134"/>
        <w:outlineLvl w:val="2"/>
        <w:rPr>
          <w:rFonts w:ascii="Arial" w:hAnsi="Arial" w:eastAsia="宋体" w:cs="Times New Roman"/>
          <w:sz w:val="28"/>
          <w:lang w:val="en-GB" w:eastAsia="en-US" w:bidi="ar-SA"/>
        </w:rPr>
      </w:pPr>
      <w:bookmarkStart w:id="7" w:name="_Toc51850436"/>
      <w:bookmarkStart w:id="8" w:name="_Toc36555671"/>
      <w:bookmarkStart w:id="9" w:name="_Toc45901357"/>
      <w:bookmarkStart w:id="10" w:name="_Toc66286476"/>
      <w:bookmarkStart w:id="11" w:name="_Toc64446982"/>
      <w:bookmarkStart w:id="12" w:name="_Toc20955084"/>
      <w:bookmarkStart w:id="13" w:name="_Toc29991271"/>
      <w:bookmarkStart w:id="14" w:name="_Toc56693439"/>
      <w:bookmarkStart w:id="15" w:name="_Toc44497349"/>
      <w:bookmarkStart w:id="16" w:name="_Toc45107737"/>
      <w:r>
        <w:rPr>
          <w:rFonts w:ascii="Arial" w:hAnsi="Arial" w:eastAsia="宋体" w:cs="Times New Roman"/>
          <w:sz w:val="28"/>
          <w:lang w:val="en-GB" w:eastAsia="en-US" w:bidi="ar-SA"/>
        </w:rPr>
        <w:t>8.3.1</w:t>
      </w:r>
      <w:r>
        <w:rPr>
          <w:rFonts w:ascii="Arial" w:hAnsi="Arial" w:eastAsia="宋体" w:cs="Times New Roman"/>
          <w:sz w:val="28"/>
          <w:lang w:val="en-GB" w:eastAsia="en-US" w:bidi="ar-SA"/>
        </w:rPr>
        <w:tab/>
      </w:r>
      <w:r>
        <w:rPr>
          <w:rFonts w:ascii="Arial" w:hAnsi="Arial" w:eastAsia="宋体" w:cs="Times New Roman"/>
          <w:sz w:val="28"/>
          <w:lang w:val="en-GB" w:eastAsia="en-US" w:bidi="ar-SA"/>
        </w:rPr>
        <w:t>S-NG-RAN node Addition Preparation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17" w:name="_Toc36555672"/>
      <w:bookmarkStart w:id="18" w:name="_Toc66286477"/>
      <w:bookmarkStart w:id="19" w:name="_Toc45901358"/>
      <w:bookmarkStart w:id="20" w:name="_Toc56693440"/>
      <w:bookmarkStart w:id="21" w:name="_Toc51850437"/>
      <w:bookmarkStart w:id="22" w:name="_Toc64446983"/>
      <w:bookmarkStart w:id="23" w:name="_Toc44497350"/>
      <w:bookmarkStart w:id="24" w:name="_Toc20955085"/>
      <w:bookmarkStart w:id="25" w:name="_Toc29991272"/>
      <w:bookmarkStart w:id="26" w:name="_Toc45107738"/>
      <w:r>
        <w:rPr>
          <w:rFonts w:ascii="Arial" w:hAnsi="Arial" w:eastAsia="宋体" w:cs="Times New Roman"/>
          <w:sz w:val="24"/>
          <w:lang w:val="en-GB" w:eastAsia="en-US" w:bidi="ar-SA"/>
        </w:rPr>
        <w:t>8.3.1.1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General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The purpose of the </w:t>
      </w:r>
      <w:r>
        <w:rPr>
          <w:rFonts w:ascii="Times New Roman" w:hAnsi="Times New Roman" w:eastAsia="宋体" w:cs="Times New Roman"/>
          <w:lang w:eastAsia="zh-CN"/>
        </w:rPr>
        <w:t xml:space="preserve">S-NG-RAN node Addition Preparation procedure </w:t>
      </w:r>
      <w:r>
        <w:rPr>
          <w:rFonts w:ascii="Times New Roman" w:hAnsi="Times New Roman" w:eastAsia="宋体" w:cs="Times New Roman"/>
        </w:rPr>
        <w:t xml:space="preserve">is to </w:t>
      </w:r>
      <w:r>
        <w:rPr>
          <w:rFonts w:ascii="Times New Roman" w:hAnsi="Times New Roman" w:eastAsia="宋体" w:cs="Times New Roman"/>
          <w:lang w:eastAsia="zh-CN"/>
        </w:rPr>
        <w:t>request the S-NG-RAN node to allocate resources for dual connectivity operation for a specific UE.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The procedure uses UE-associated signalling.</w:t>
      </w: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27" w:name="_Toc45901359"/>
      <w:bookmarkStart w:id="28" w:name="_Toc66286478"/>
      <w:bookmarkStart w:id="29" w:name="_Toc64446984"/>
      <w:bookmarkStart w:id="30" w:name="_Toc56693441"/>
      <w:bookmarkStart w:id="31" w:name="_Toc29991273"/>
      <w:bookmarkStart w:id="32" w:name="_Toc45107739"/>
      <w:bookmarkStart w:id="33" w:name="_Toc36555673"/>
      <w:bookmarkStart w:id="34" w:name="_Toc44497351"/>
      <w:bookmarkStart w:id="35" w:name="_Toc51850438"/>
      <w:bookmarkStart w:id="36" w:name="_Toc20955086"/>
      <w:r>
        <w:rPr>
          <w:rFonts w:ascii="Arial" w:hAnsi="Arial" w:eastAsia="宋体" w:cs="Times New Roman"/>
          <w:sz w:val="24"/>
          <w:lang w:val="en-GB" w:eastAsia="en-US" w:bidi="ar-SA"/>
        </w:rPr>
        <w:t>8.3.1.2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Successful Operation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keepNext/>
        <w:keepLines/>
        <w:spacing w:before="60" w:after="180"/>
        <w:jc w:val="center"/>
        <w:rPr>
          <w:rFonts w:ascii="Arial" w:hAnsi="Arial" w:eastAsia="宋体" w:cs="Times New Roman"/>
          <w:b/>
          <w:lang w:val="en-GB" w:eastAsia="en-US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object>
          <v:shape id="_x0000_i1025" o:spt="75" type="#_x0000_t75" style="height:114.85pt;width:352.9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10">
            <o:LockedField>false</o:LockedField>
          </o:OLEObject>
        </w:object>
      </w:r>
    </w:p>
    <w:p>
      <w:pPr>
        <w:keepNext w:val="0"/>
        <w:keepLines/>
        <w:spacing w:before="0" w:after="240"/>
        <w:jc w:val="center"/>
        <w:rPr>
          <w:rFonts w:ascii="Arial" w:hAnsi="Arial" w:eastAsia="宋体" w:cs="Times New Roman"/>
          <w:b/>
          <w:lang w:val="en-GB" w:eastAsia="en-US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t>Figure 8.3.</w:t>
      </w:r>
      <w:r>
        <w:rPr>
          <w:rFonts w:ascii="Arial" w:hAnsi="Arial" w:eastAsia="宋体" w:cs="Times New Roman"/>
          <w:b/>
          <w:lang w:val="en-GB" w:eastAsia="zh-CN" w:bidi="ar-SA"/>
        </w:rPr>
        <w:t>1</w:t>
      </w:r>
      <w:r>
        <w:rPr>
          <w:rFonts w:ascii="Arial" w:hAnsi="Arial" w:eastAsia="宋体" w:cs="Times New Roman"/>
          <w:b/>
          <w:lang w:val="en-GB" w:eastAsia="en-US" w:bidi="ar-SA"/>
        </w:rPr>
        <w:t xml:space="preserve">.2-1: </w:t>
      </w:r>
      <w:r>
        <w:rPr>
          <w:rFonts w:ascii="Arial" w:hAnsi="Arial" w:eastAsia="宋体" w:cs="Times New Roman"/>
          <w:b/>
          <w:lang w:val="en-GB" w:eastAsia="zh-CN" w:bidi="ar-SA"/>
        </w:rPr>
        <w:t>S-NG-RAN node Addition Preparation,</w:t>
      </w:r>
      <w:r>
        <w:rPr>
          <w:rFonts w:ascii="Arial" w:hAnsi="Arial" w:eastAsia="宋体" w:cs="Times New Roman"/>
          <w:b/>
          <w:lang w:val="en-GB" w:eastAsia="en-US" w:bidi="ar-SA"/>
        </w:rPr>
        <w:t xml:space="preserve"> successful operation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The M-NG-RAN node initiates the procedure by sending the S-NODE </w:t>
      </w:r>
      <w:r>
        <w:rPr>
          <w:rFonts w:ascii="Times New Roman" w:hAnsi="Times New Roman" w:eastAsia="宋体" w:cs="Times New Roman"/>
          <w:lang w:eastAsia="zh-CN"/>
        </w:rPr>
        <w:t>ADDITION</w:t>
      </w:r>
      <w:r>
        <w:rPr>
          <w:rFonts w:ascii="Times New Roman" w:hAnsi="Times New Roman" w:eastAsia="宋体" w:cs="Times New Roman"/>
        </w:rPr>
        <w:t xml:space="preserve"> REQUEST message to the S-NG-RAN node.</w:t>
      </w:r>
    </w:p>
    <w:p>
      <w:pPr>
        <w:rPr>
          <w:rFonts w:ascii="Times New Roman" w:hAnsi="Times New Roman" w:eastAsia="Times New Roman" w:cs="Times New Roman"/>
          <w:lang w:eastAsia="ko-KR"/>
        </w:rPr>
      </w:pPr>
      <w:r>
        <w:rPr>
          <w:rFonts w:ascii="Times New Roman" w:hAnsi="Times New Roman" w:eastAsia="宋体" w:cs="Times New Roman"/>
        </w:rPr>
        <w:t xml:space="preserve">When the M-NG-RAN node sends the S-NODE </w:t>
      </w:r>
      <w:r>
        <w:rPr>
          <w:rFonts w:ascii="Times New Roman" w:hAnsi="Times New Roman" w:eastAsia="宋体" w:cs="Times New Roman"/>
          <w:lang w:eastAsia="zh-CN"/>
        </w:rPr>
        <w:t>ADDITION</w:t>
      </w:r>
      <w:r>
        <w:rPr>
          <w:rFonts w:ascii="Times New Roman" w:hAnsi="Times New Roman" w:eastAsia="宋体" w:cs="Times New Roman"/>
        </w:rPr>
        <w:t xml:space="preserve"> REQUEST message, it shall start the timer TXn</w:t>
      </w:r>
      <w:r>
        <w:rPr>
          <w:rFonts w:ascii="Times New Roman" w:hAnsi="Times New Roman" w:eastAsia="宋体" w:cs="Times New Roman"/>
          <w:vertAlign w:val="subscript"/>
        </w:rPr>
        <w:t>DCprep</w:t>
      </w:r>
      <w:r>
        <w:rPr>
          <w:rFonts w:ascii="Times New Roman" w:hAnsi="Times New Roman" w:eastAsia="宋体" w:cs="Times New Roman"/>
        </w:rPr>
        <w:t>.</w:t>
      </w:r>
    </w:p>
    <w:p>
      <w:pPr>
        <w:widowControl w:val="0"/>
        <w:spacing w:after="0"/>
        <w:jc w:val="both"/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</w:pPr>
      <w: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&lt;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Unrelated part omitted</w:t>
      </w:r>
      <w: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&gt;</w:t>
      </w:r>
    </w:p>
    <w:p>
      <w:pPr>
        <w:widowControl w:val="0"/>
        <w:spacing w:after="0"/>
        <w:jc w:val="both"/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ko-KR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lang w:eastAsia="ko-KR"/>
        </w:rPr>
      </w:pPr>
      <w:r>
        <w:t xml:space="preserve">For each DRB configured as MN-terminated split bearer/SCG bearer, if the </w:t>
      </w:r>
      <w:r>
        <w:rPr>
          <w:i/>
        </w:rPr>
        <w:t>QoS Mapping Information</w:t>
      </w:r>
      <w:r>
        <w:t xml:space="preserve"> IE is included in the </w:t>
      </w:r>
      <w:r>
        <w:rPr>
          <w:i/>
          <w:iCs/>
          <w:lang w:eastAsia="zh-CN"/>
        </w:rPr>
        <w:t xml:space="preserve">DRBs Admitted List </w:t>
      </w:r>
      <w:r>
        <w:rPr>
          <w:lang w:eastAsia="zh-CN"/>
        </w:rPr>
        <w:t xml:space="preserve">IE in the </w:t>
      </w:r>
      <w:r>
        <w:rPr>
          <w:i/>
          <w:iCs/>
          <w:lang w:eastAsia="zh-CN"/>
        </w:rPr>
        <w:t>PDU Session Resource Setup Response Info – MN terminated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IE of</w:t>
      </w:r>
      <w:r>
        <w:t xml:space="preserve"> the S-NODE </w:t>
      </w:r>
      <w:r>
        <w:rPr>
          <w:lang w:eastAsia="ja-JP"/>
        </w:rPr>
        <w:t xml:space="preserve">ADDITION REQUEST </w:t>
      </w:r>
      <w:r>
        <w:t xml:space="preserve">ACKNOWLEDGE message, the </w:t>
      </w:r>
      <w:r>
        <w:rPr>
          <w:color w:val="000000"/>
        </w:rPr>
        <w:t>M-NG-RAN node</w:t>
      </w:r>
      <w:r>
        <w:t xml:space="preserve"> shall, if supported, use it to set DSCP and/or flow label fields for the downlink IP packets which are transmitted from </w:t>
      </w:r>
      <w:r>
        <w:rPr>
          <w:color w:val="000000"/>
        </w:rPr>
        <w:t xml:space="preserve">M-NG-RAN node </w:t>
      </w:r>
      <w:r>
        <w:t xml:space="preserve">to </w:t>
      </w:r>
      <w:r>
        <w:rPr>
          <w:color w:val="000000"/>
        </w:rPr>
        <w:t xml:space="preserve">S-NG-RAN node </w:t>
      </w:r>
      <w:r>
        <w:t xml:space="preserve">through the GTP tunnels indicated by the </w:t>
      </w:r>
      <w:r>
        <w:rPr>
          <w:i/>
          <w:iCs/>
        </w:rPr>
        <w:t xml:space="preserve">UP Transport Layer Information </w:t>
      </w:r>
      <w:r>
        <w:t>IE.</w:t>
      </w:r>
    </w:p>
    <w:p>
      <w:pPr>
        <w:rPr>
          <w:ins w:id="0" w:author="rapporteur" w:date="2021-05-23T19:36:00Z"/>
          <w:rFonts w:hint="eastAsia" w:ascii="Times New Roman" w:hAnsi="Times New Roman" w:eastAsia="宋体" w:cs="Times New Roman"/>
          <w:lang w:val="en-US" w:eastAsia="zh-CN"/>
        </w:rPr>
      </w:pPr>
      <w:ins w:id="1" w:author="rapporteur" w:date="2021-05-06T18:03:00Z">
        <w:r>
          <w:rPr>
            <w:rFonts w:ascii="Times New Roman" w:hAnsi="Times New Roman" w:eastAsia="宋体" w:cs="Times New Roman"/>
          </w:rPr>
          <w:t xml:space="preserve">If the </w:t>
        </w:r>
      </w:ins>
      <w:ins w:id="2" w:author="rapporteur" w:date="2021-05-06T18:03:00Z">
        <w:r>
          <w:rPr>
            <w:rFonts w:ascii="Times New Roman" w:hAnsi="Times New Roman" w:eastAsia="宋体" w:cs="Times New Roman"/>
            <w:i/>
            <w:iCs/>
          </w:rPr>
          <w:t xml:space="preserve">SCG </w:t>
        </w:r>
      </w:ins>
      <w:ins w:id="3" w:author="rapporteur" w:date="2021-05-24T17:29:00Z">
        <w:r>
          <w:rPr>
            <w:rFonts w:ascii="Times New Roman" w:hAnsi="Times New Roman" w:eastAsia="宋体" w:cs="Times New Roman"/>
            <w:i/>
            <w:iCs/>
          </w:rPr>
          <w:t xml:space="preserve">Activation </w:t>
        </w:r>
      </w:ins>
      <w:ins w:id="4" w:author="rapporteur" w:date="2021-05-24T17:29:00Z">
        <w:del w:id="5" w:author="ZTE" w:date="2021-11-09T19:47:41Z">
          <w:r>
            <w:rPr>
              <w:rFonts w:hint="default" w:ascii="Times New Roman" w:hAnsi="Times New Roman" w:eastAsia="宋体" w:cs="Times New Roman"/>
              <w:i/>
              <w:iCs/>
              <w:lang w:val="en-US"/>
            </w:rPr>
            <w:delText>Status</w:delText>
          </w:r>
        </w:del>
      </w:ins>
      <w:ins w:id="6" w:author="ZTE" w:date="2021-11-09T19:47:41Z">
        <w:r>
          <w:rPr>
            <w:rFonts w:hint="eastAsia" w:eastAsia="宋体" w:cs="Times New Roman"/>
            <w:i/>
            <w:iCs/>
            <w:lang w:val="en-US" w:eastAsia="zh-CN"/>
          </w:rPr>
          <w:t>R</w:t>
        </w:r>
      </w:ins>
      <w:ins w:id="7" w:author="ZTE" w:date="2021-11-09T19:47:42Z">
        <w:r>
          <w:rPr>
            <w:rFonts w:hint="eastAsia" w:eastAsia="宋体" w:cs="Times New Roman"/>
            <w:i/>
            <w:iCs/>
            <w:lang w:val="en-US" w:eastAsia="zh-CN"/>
          </w:rPr>
          <w:t>eq</w:t>
        </w:r>
      </w:ins>
      <w:ins w:id="8" w:author="ZTE" w:date="2021-11-09T19:47:43Z">
        <w:r>
          <w:rPr>
            <w:rFonts w:hint="eastAsia" w:eastAsia="宋体" w:cs="Times New Roman"/>
            <w:i/>
            <w:iCs/>
            <w:lang w:val="en-US" w:eastAsia="zh-CN"/>
          </w:rPr>
          <w:t>ue</w:t>
        </w:r>
      </w:ins>
      <w:ins w:id="9" w:author="ZTE" w:date="2021-11-09T19:47:44Z">
        <w:r>
          <w:rPr>
            <w:rFonts w:hint="eastAsia" w:eastAsia="宋体" w:cs="Times New Roman"/>
            <w:i/>
            <w:iCs/>
            <w:lang w:val="en-US" w:eastAsia="zh-CN"/>
          </w:rPr>
          <w:t>st</w:t>
        </w:r>
      </w:ins>
      <w:ins w:id="10" w:author="rapporteur" w:date="2021-05-06T18:03:00Z">
        <w:r>
          <w:rPr>
            <w:rFonts w:ascii="Times New Roman" w:hAnsi="Times New Roman" w:eastAsia="宋体" w:cs="Times New Roman"/>
          </w:rPr>
          <w:t xml:space="preserve"> IE is included in the </w:t>
        </w:r>
      </w:ins>
      <w:ins w:id="11" w:author="rapporteur" w:date="2021-05-06T18:37:00Z">
        <w:r>
          <w:rPr>
            <w:rFonts w:ascii="Times New Roman" w:hAnsi="Times New Roman" w:eastAsia="宋体" w:cs="Times New Roman"/>
            <w:lang w:eastAsia="zh-CN"/>
          </w:rPr>
          <w:t xml:space="preserve">S-NODE ADDITION REQUEST </w:t>
        </w:r>
      </w:ins>
      <w:ins w:id="12" w:author="rapporteur" w:date="2021-05-06T18:03:00Z">
        <w:r>
          <w:rPr>
            <w:rFonts w:ascii="Times New Roman" w:hAnsi="Times New Roman" w:eastAsia="宋体" w:cs="Times New Roman"/>
          </w:rPr>
          <w:t>messag</w:t>
        </w:r>
      </w:ins>
      <w:ins w:id="13" w:author="rapporteur" w:date="2021-05-24T17:29:00Z">
        <w:r>
          <w:rPr>
            <w:rFonts w:ascii="Times New Roman" w:hAnsi="Times New Roman" w:eastAsia="宋体" w:cs="Times New Roman"/>
          </w:rPr>
          <w:t xml:space="preserve">e, </w:t>
        </w:r>
      </w:ins>
      <w:ins w:id="14" w:author="rapporteur" w:date="2021-05-06T18:03:00Z">
        <w:r>
          <w:rPr>
            <w:rFonts w:ascii="Times New Roman" w:hAnsi="Times New Roman" w:eastAsia="宋体" w:cs="Times New Roman"/>
          </w:rPr>
          <w:t xml:space="preserve">the </w:t>
        </w:r>
      </w:ins>
      <w:ins w:id="15" w:author="rapporteur" w:date="2021-05-06T18:37:00Z">
        <w:r>
          <w:rPr>
            <w:rFonts w:ascii="Times New Roman" w:hAnsi="Times New Roman" w:eastAsia="宋体" w:cs="Times New Roman"/>
          </w:rPr>
          <w:t xml:space="preserve">S-NG-RAN </w:t>
        </w:r>
      </w:ins>
      <w:ins w:id="16" w:author="rapporteur" w:date="2021-05-06T18:38:00Z">
        <w:r>
          <w:rPr>
            <w:rFonts w:ascii="Times New Roman" w:hAnsi="Times New Roman" w:eastAsia="宋体" w:cs="Times New Roman"/>
          </w:rPr>
          <w:t>node</w:t>
        </w:r>
      </w:ins>
      <w:ins w:id="17" w:author="rapporteur" w:date="2021-05-06T18:03:00Z">
        <w:r>
          <w:rPr>
            <w:rFonts w:ascii="Times New Roman" w:hAnsi="Times New Roman" w:eastAsia="宋体" w:cs="Times New Roman"/>
          </w:rPr>
          <w:t xml:space="preserve"> </w:t>
        </w:r>
      </w:ins>
      <w:ins w:id="18" w:author="rapporteur" w:date="2021-05-24T17:29:00Z">
        <w:r>
          <w:rPr>
            <w:rFonts w:ascii="Times New Roman" w:hAnsi="Times New Roman" w:eastAsia="宋体" w:cs="Times New Roman"/>
          </w:rPr>
          <w:t>may use it</w:t>
        </w:r>
      </w:ins>
      <w:ins w:id="19" w:author="rapporteur" w:date="2021-05-06T18:03:00Z">
        <w:r>
          <w:rPr>
            <w:rFonts w:ascii="Times New Roman" w:hAnsi="Times New Roman" w:eastAsia="宋体" w:cs="Times New Roman"/>
          </w:rPr>
          <w:t xml:space="preserve"> to configure SCG </w:t>
        </w:r>
      </w:ins>
      <w:ins w:id="20" w:author="rapporteur" w:date="2021-05-24T17:29:00Z">
        <w:r>
          <w:rPr>
            <w:rFonts w:ascii="Times New Roman" w:hAnsi="Times New Roman" w:eastAsia="宋体" w:cs="Times New Roman"/>
          </w:rPr>
          <w:t>resources</w:t>
        </w:r>
      </w:ins>
      <w:ins w:id="21" w:author="rapporteur" w:date="2021-05-06T18:03:00Z">
        <w:r>
          <w:rPr>
            <w:rFonts w:ascii="Times New Roman" w:hAnsi="Times New Roman" w:eastAsia="宋体" w:cs="Times New Roman"/>
          </w:rPr>
          <w:t xml:space="preserve"> as specified in TS 37.340 [</w:t>
        </w:r>
      </w:ins>
      <w:ins w:id="22" w:author="rapporteur" w:date="2021-05-24T19:18:00Z">
        <w:r>
          <w:rPr>
            <w:rFonts w:ascii="Times New Roman" w:hAnsi="Times New Roman" w:eastAsia="宋体" w:cs="Times New Roman"/>
          </w:rPr>
          <w:t>8</w:t>
        </w:r>
      </w:ins>
      <w:ins w:id="23" w:author="rapporteur" w:date="2021-05-06T18:03:00Z">
        <w:r>
          <w:rPr>
            <w:rFonts w:ascii="Times New Roman" w:hAnsi="Times New Roman" w:eastAsia="宋体" w:cs="Times New Roman"/>
          </w:rPr>
          <w:t>]</w:t>
        </w:r>
      </w:ins>
      <w:ins w:id="24" w:author="ZTE" w:date="2021-11-08T21:10:47Z">
        <w:r>
          <w:rPr>
            <w:rFonts w:hint="eastAsia" w:ascii="Times New Roman" w:hAnsi="Times New Roman" w:eastAsia="宋体" w:cs="Times New Roman"/>
          </w:rPr>
          <w:t xml:space="preserve">, and if supported, shall include the </w:t>
        </w:r>
      </w:ins>
      <w:ins w:id="25" w:author="ZTE" w:date="2021-11-08T21:10:47Z">
        <w:r>
          <w:rPr>
            <w:rFonts w:hint="eastAsia" w:ascii="Times New Roman" w:hAnsi="Times New Roman" w:eastAsia="宋体" w:cs="Times New Roman"/>
            <w:i/>
            <w:iCs/>
          </w:rPr>
          <w:t xml:space="preserve">SCG Activation </w:t>
        </w:r>
      </w:ins>
      <w:ins w:id="26" w:author="ZTE" w:date="2021-11-09T19:47:49Z">
        <w:r>
          <w:rPr>
            <w:rFonts w:hint="eastAsia" w:eastAsia="宋体" w:cs="Times New Roman"/>
            <w:i/>
            <w:iCs/>
            <w:lang w:val="en-US" w:eastAsia="zh-CN"/>
          </w:rPr>
          <w:t>S</w:t>
        </w:r>
      </w:ins>
      <w:ins w:id="27" w:author="ZTE" w:date="2021-11-09T19:47:50Z">
        <w:r>
          <w:rPr>
            <w:rFonts w:hint="eastAsia" w:eastAsia="宋体" w:cs="Times New Roman"/>
            <w:i/>
            <w:iCs/>
            <w:lang w:val="en-US" w:eastAsia="zh-CN"/>
          </w:rPr>
          <w:t>t</w:t>
        </w:r>
      </w:ins>
      <w:ins w:id="28" w:author="ZTE" w:date="2021-11-09T19:47:51Z">
        <w:r>
          <w:rPr>
            <w:rFonts w:hint="eastAsia" w:eastAsia="宋体" w:cs="Times New Roman"/>
            <w:i/>
            <w:iCs/>
            <w:lang w:val="en-US" w:eastAsia="zh-CN"/>
          </w:rPr>
          <w:t>a</w:t>
        </w:r>
      </w:ins>
      <w:ins w:id="29" w:author="ZTE" w:date="2021-11-09T19:47:52Z">
        <w:r>
          <w:rPr>
            <w:rFonts w:hint="eastAsia" w:eastAsia="宋体" w:cs="Times New Roman"/>
            <w:i/>
            <w:iCs/>
            <w:lang w:val="en-US" w:eastAsia="zh-CN"/>
          </w:rPr>
          <w:t>tu</w:t>
        </w:r>
      </w:ins>
      <w:ins w:id="30" w:author="ZTE" w:date="2021-11-09T19:47:55Z">
        <w:r>
          <w:rPr>
            <w:rFonts w:hint="eastAsia" w:eastAsia="宋体" w:cs="Times New Roman"/>
            <w:i/>
            <w:iCs/>
            <w:lang w:val="en-US" w:eastAsia="zh-CN"/>
          </w:rPr>
          <w:t>s</w:t>
        </w:r>
      </w:ins>
      <w:ins w:id="31" w:author="ZTE" w:date="2021-11-08T21:10:47Z">
        <w:r>
          <w:rPr>
            <w:rFonts w:hint="eastAsia" w:ascii="Times New Roman" w:hAnsi="Times New Roman" w:eastAsia="宋体" w:cs="Times New Roman"/>
          </w:rPr>
          <w:t xml:space="preserve"> IE in the S-NODE </w:t>
        </w:r>
      </w:ins>
      <w:ins w:id="32" w:author="ZTE" w:date="2021-11-08T21:10:47Z">
        <w:r>
          <w:rPr>
            <w:rFonts w:hint="eastAsia" w:eastAsia="宋体" w:cs="Times New Roman"/>
            <w:lang w:val="en-US" w:eastAsia="zh-CN"/>
          </w:rPr>
          <w:t>ADDITION</w:t>
        </w:r>
      </w:ins>
      <w:ins w:id="33" w:author="ZTE" w:date="2021-11-08T21:10:47Z">
        <w:r>
          <w:rPr>
            <w:rFonts w:hint="eastAsia" w:ascii="Times New Roman" w:hAnsi="Times New Roman" w:eastAsia="宋体" w:cs="Times New Roman"/>
          </w:rPr>
          <w:t xml:space="preserve"> REQUEST ACKNOWLEDGE message</w:t>
        </w:r>
      </w:ins>
      <w:ins w:id="34" w:author="rapporteur" w:date="2021-05-24T17:29:00Z">
        <w:r>
          <w:rPr>
            <w:rFonts w:ascii="Times New Roman" w:hAnsi="Times New Roman" w:eastAsia="宋体" w:cs="Times New Roman"/>
          </w:rPr>
          <w:t>.</w:t>
        </w:r>
      </w:ins>
    </w:p>
    <w:p>
      <w:pPr>
        <w:rPr>
          <w:ins w:id="35" w:author="rapporteur" w:date="2021-05-06T18:03:00Z"/>
          <w:rFonts w:ascii="Times New Roman" w:hAnsi="Times New Roman" w:eastAsia="宋体" w:cs="Times New Roman"/>
          <w:i/>
          <w:iCs/>
          <w:lang w:eastAsia="ja-JP"/>
        </w:rPr>
      </w:pPr>
      <w:ins w:id="36" w:author="rapporteur" w:date="2021-05-23T19:36:00Z">
        <w:r>
          <w:rPr>
            <w:rFonts w:ascii="Times New Roman" w:hAnsi="Times New Roman" w:eastAsia="宋体" w:cs="Times New Roman"/>
            <w:i/>
            <w:iCs/>
            <w:snapToGrid w:val="0"/>
            <w:highlight w:val="yellow"/>
          </w:rPr>
          <w:t xml:space="preserve">Editor’s note: </w:t>
        </w:r>
      </w:ins>
      <w:ins w:id="37" w:author="rapporteur" w:date="2021-05-23T19:36:00Z">
        <w:del w:id="38" w:author="ZTE" w:date="2021-11-08T21:19:49Z">
          <w:bookmarkStart w:id="37" w:name="OLE_LINK2"/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>FFS if the partial acceptance/rejection is allowed for the SCG state change</w:delText>
          </w:r>
        </w:del>
      </w:ins>
      <w:ins w:id="39" w:author="rapporteur" w:date="2021-05-23T19:37:00Z">
        <w:del w:id="40" w:author="ZTE" w:date="2021-11-08T21:19:4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 in the SN Addition procedure</w:delText>
          </w:r>
        </w:del>
      </w:ins>
      <w:ins w:id="41" w:author="rapporteur" w:date="2021-05-24T18:47:00Z">
        <w:del w:id="42" w:author="ZTE" w:date="2021-11-08T21:19:4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 and under what conditions</w:delText>
          </w:r>
        </w:del>
      </w:ins>
      <w:ins w:id="43" w:author="rapporteur" w:date="2021-05-23T19:36:00Z">
        <w:del w:id="44" w:author="ZTE" w:date="2021-11-08T21:19:4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>.</w:delText>
          </w:r>
        </w:del>
      </w:ins>
      <w:ins w:id="45" w:author="Moderator" w:date="2021-11-08T20:40:22Z">
        <w:del w:id="46" w:author="ZTE" w:date="2021-11-08T21:19:49Z">
          <w:r>
            <w:rPr>
              <w:rFonts w:hint="eastAsia"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 </w:delText>
          </w:r>
        </w:del>
      </w:ins>
      <w:ins w:id="47" w:author="ZTE" w:date="2021-11-08T21:10:31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>Partial rejection is allowed if the MN indicate</w:t>
        </w:r>
      </w:ins>
      <w:ins w:id="48" w:author="ZTE" w:date="2021-11-09T22:37:57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 xml:space="preserve"> </w:t>
        </w:r>
      </w:ins>
      <w:ins w:id="49" w:author="ZTE" w:date="2021-11-09T22:37:58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tha</w:t>
        </w:r>
      </w:ins>
      <w:ins w:id="50" w:author="ZTE" w:date="2021-11-09T22:37:59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t</w:t>
        </w:r>
      </w:ins>
      <w:ins w:id="51" w:author="ZTE" w:date="2021-11-09T19:43:32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 xml:space="preserve"> SCG </w:t>
        </w:r>
      </w:ins>
      <w:ins w:id="52" w:author="ZTE" w:date="2021-11-09T22:38:06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m</w:t>
        </w:r>
      </w:ins>
      <w:ins w:id="53" w:author="ZTE" w:date="2021-11-09T22:38:07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ay be</w:t>
        </w:r>
      </w:ins>
      <w:ins w:id="54" w:author="ZTE" w:date="2021-11-09T22:38:08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 xml:space="preserve"> </w:t>
        </w:r>
      </w:ins>
      <w:ins w:id="55" w:author="ZTE" w:date="2021-11-09T19:43:32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>deactivat</w:t>
        </w:r>
        <w:bookmarkEnd w:id="37"/>
      </w:ins>
      <w:ins w:id="56" w:author="ZTE" w:date="2021-11-09T22:38:10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ed</w:t>
        </w:r>
      </w:ins>
      <w:ins w:id="57" w:author="ZTE" w:date="2021-11-08T21:10:31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>.</w:t>
        </w:r>
      </w:ins>
      <w:ins w:id="58" w:author="ZTE" w:date="2021-11-08T21:19:59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 xml:space="preserve"> </w:t>
        </w:r>
      </w:ins>
      <w:ins w:id="59" w:author="ZTE" w:date="2021-11-08T21:10:31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 xml:space="preserve">FFS </w:t>
        </w:r>
      </w:ins>
      <w:ins w:id="60" w:author="ZTE" w:date="2021-11-09T19:45:00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wh</w:t>
        </w:r>
      </w:ins>
      <w:ins w:id="61" w:author="ZTE" w:date="2021-11-09T19:45:01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ethe</w:t>
        </w:r>
      </w:ins>
      <w:ins w:id="62" w:author="ZTE" w:date="2021-11-09T19:45:02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 xml:space="preserve">r </w:t>
        </w:r>
      </w:ins>
      <w:ins w:id="63" w:author="ZTE" w:date="2021-11-09T19:45:27Z">
        <w:r>
          <w:rPr>
            <w:rFonts w:hint="eastAsia" w:eastAsia="宋体" w:cs="Times New Roman"/>
            <w:i/>
            <w:iCs/>
            <w:snapToGrid w:val="0"/>
            <w:highlight w:val="yellow"/>
            <w:lang w:val="en-US" w:eastAsia="zh-CN"/>
          </w:rPr>
          <w:t>p</w:t>
        </w:r>
      </w:ins>
      <w:ins w:id="64" w:author="ZTE" w:date="2021-11-09T19:44:56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>artial rejection is allowed if the MN indicates SCG deactivation</w:t>
        </w:r>
      </w:ins>
      <w:ins w:id="65" w:author="ZTE" w:date="2021-11-08T21:10:31Z">
        <w:r>
          <w:rPr>
            <w:rFonts w:hint="eastAsia" w:ascii="Times New Roman" w:hAnsi="Times New Roman" w:eastAsia="宋体" w:cs="Times New Roman"/>
            <w:i/>
            <w:iCs/>
            <w:snapToGrid w:val="0"/>
            <w:highlight w:val="yellow"/>
          </w:rPr>
          <w:t>.</w:t>
        </w:r>
      </w:ins>
    </w:p>
    <w:p>
      <w:pPr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Interactions with the S-NG-RAN node Reconfiguration Completion procedure:</w:t>
      </w: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</w:rPr>
        <w:t>If the S-NG-RAN node admits at least one PDU session resource, the S-NG-RAN node shall start the timer TXn</w:t>
      </w:r>
      <w:r>
        <w:rPr>
          <w:rFonts w:ascii="Times New Roman" w:hAnsi="Times New Roman" w:eastAsia="宋体" w:cs="Times New Roman"/>
          <w:vertAlign w:val="subscript"/>
        </w:rPr>
        <w:t>DCoverall</w:t>
      </w:r>
      <w:r>
        <w:rPr>
          <w:rFonts w:ascii="Times New Roman" w:hAnsi="Times New Roman" w:eastAsia="宋体" w:cs="Times New Roman"/>
        </w:rPr>
        <w:t xml:space="preserve"> when sending the S-NODE ADDITION REQUEST ACKNOWLEDGE message to the M-NG-RAN node. The reception of the S-NODE RECONFIGURATION COMPLETE message shall stop the timer TXn</w:t>
      </w:r>
      <w:r>
        <w:rPr>
          <w:rFonts w:ascii="Times New Roman" w:hAnsi="Times New Roman" w:eastAsia="宋体" w:cs="Times New Roman"/>
          <w:vertAlign w:val="subscript"/>
        </w:rPr>
        <w:t>DCoverall</w:t>
      </w:r>
      <w:r>
        <w:rPr>
          <w:rFonts w:ascii="Times New Roman" w:hAnsi="Times New Roman" w:eastAsia="宋体" w:cs="Times New Roman"/>
        </w:rPr>
        <w:t>.</w:t>
      </w:r>
    </w:p>
    <w:p>
      <w:pPr>
        <w:rPr>
          <w:rFonts w:ascii="Times New Roman" w:hAnsi="Times New Roman" w:eastAsia="宋体" w:cs="Times New Roman"/>
          <w:b/>
          <w:lang w:eastAsia="zh-CN"/>
        </w:rPr>
      </w:pPr>
      <w:r>
        <w:rPr>
          <w:rFonts w:ascii="Times New Roman" w:hAnsi="Times New Roman" w:eastAsia="宋体" w:cs="Times New Roman"/>
          <w:b/>
          <w:lang w:eastAsia="zh-CN"/>
        </w:rPr>
        <w:t>Interaction with the Activity Notification procedure</w:t>
      </w:r>
    </w:p>
    <w:p>
      <w:pPr>
        <w:rPr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 xml:space="preserve">Upon receiving an </w:t>
      </w:r>
      <w:r>
        <w:rPr>
          <w:rFonts w:ascii="Times New Roman" w:hAnsi="Times New Roman" w:eastAsia="宋体" w:cs="Times New Roman"/>
        </w:rPr>
        <w:t xml:space="preserve">S-NODE ADDITION REQUEST message containing the </w:t>
      </w:r>
      <w:r>
        <w:rPr>
          <w:rFonts w:ascii="Times New Roman" w:hAnsi="Times New Roman" w:eastAsia="宋体" w:cs="Times New Roman"/>
          <w:i/>
          <w:lang w:eastAsia="zh-CN"/>
        </w:rPr>
        <w:t>Desired Activity Notification Level</w:t>
      </w:r>
      <w:r>
        <w:rPr>
          <w:rFonts w:ascii="Times New Roman" w:hAnsi="Times New Roman" w:eastAsia="宋体" w:cs="Times New Roman"/>
          <w:lang w:eastAsia="zh-CN"/>
        </w:rPr>
        <w:t xml:space="preserve"> IE, the </w:t>
      </w:r>
      <w:r>
        <w:rPr>
          <w:rFonts w:ascii="Times New Roman" w:hAnsi="Times New Roman" w:eastAsia="宋体" w:cs="Times New Roman"/>
        </w:rPr>
        <w:t xml:space="preserve">S-NG-RAN node </w:t>
      </w:r>
      <w:r>
        <w:rPr>
          <w:rFonts w:ascii="Times New Roman" w:hAnsi="Times New Roman" w:eastAsia="宋体" w:cs="Times New Roman"/>
          <w:lang w:eastAsia="zh-CN"/>
        </w:rPr>
        <w:t xml:space="preserve">shall, if supported, </w:t>
      </w:r>
      <w:r>
        <w:rPr>
          <w:rFonts w:ascii="Times New Roman" w:hAnsi="Times New Roman" w:eastAsia="宋体" w:cs="Times New Roman"/>
        </w:rPr>
        <w:t xml:space="preserve">use this information to decide whether to trigger subsequent </w:t>
      </w:r>
      <w:r>
        <w:rPr>
          <w:rFonts w:ascii="Times New Roman" w:hAnsi="Times New Roman" w:eastAsia="宋体" w:cs="Times New Roman"/>
          <w:lang w:eastAsia="zh-CN"/>
        </w:rPr>
        <w:t xml:space="preserve">Activation 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keepNext/>
        <w:keepLines/>
        <w:pBdr>
          <w:top w:val="none" w:color="auto" w:sz="0" w:space="0"/>
        </w:pBdr>
        <w:spacing w:before="120" w:after="180"/>
        <w:ind w:left="1134" w:hanging="1134"/>
        <w:outlineLvl w:val="2"/>
        <w:rPr>
          <w:rFonts w:ascii="Arial" w:hAnsi="Arial" w:eastAsia="宋体" w:cs="Times New Roman"/>
          <w:sz w:val="28"/>
          <w:lang w:val="en-GB" w:eastAsia="en-US" w:bidi="ar-SA"/>
        </w:rPr>
      </w:pPr>
      <w:bookmarkStart w:id="38" w:name="_Toc56693448"/>
      <w:bookmarkStart w:id="39" w:name="_Toc51850445"/>
      <w:bookmarkStart w:id="40" w:name="_Toc44497358"/>
      <w:bookmarkStart w:id="41" w:name="_Toc36555680"/>
      <w:bookmarkStart w:id="42" w:name="_Toc66286485"/>
      <w:bookmarkStart w:id="43" w:name="_Toc45107746"/>
      <w:bookmarkStart w:id="44" w:name="_Toc45901366"/>
      <w:bookmarkStart w:id="45" w:name="_Toc20955093"/>
      <w:bookmarkStart w:id="46" w:name="_Toc29991280"/>
      <w:bookmarkStart w:id="47" w:name="_Toc64446991"/>
      <w:r>
        <w:rPr>
          <w:rFonts w:ascii="Arial" w:hAnsi="Arial" w:eastAsia="宋体" w:cs="Times New Roman"/>
          <w:sz w:val="28"/>
          <w:lang w:val="en-GB" w:eastAsia="en-US" w:bidi="ar-SA"/>
        </w:rPr>
        <w:t>8.3.3</w:t>
      </w:r>
      <w:r>
        <w:rPr>
          <w:rFonts w:ascii="Arial" w:hAnsi="Arial" w:eastAsia="宋体" w:cs="Times New Roman"/>
          <w:sz w:val="28"/>
          <w:lang w:val="en-GB" w:eastAsia="en-US" w:bidi="ar-SA"/>
        </w:rPr>
        <w:tab/>
      </w:r>
      <w:r>
        <w:rPr>
          <w:rFonts w:ascii="Arial" w:hAnsi="Arial" w:eastAsia="宋体" w:cs="Times New Roman"/>
          <w:sz w:val="28"/>
          <w:lang w:val="en-GB" w:eastAsia="en-US" w:bidi="ar-SA"/>
        </w:rPr>
        <w:t>M-NG-RAN node initiated S-NG-RAN node Modification Preparation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48" w:name="_Toc45107747"/>
      <w:bookmarkStart w:id="49" w:name="_Toc64446992"/>
      <w:bookmarkStart w:id="50" w:name="_Toc45901367"/>
      <w:bookmarkStart w:id="51" w:name="_Toc51850446"/>
      <w:bookmarkStart w:id="52" w:name="_Toc20955094"/>
      <w:bookmarkStart w:id="53" w:name="_Toc44497359"/>
      <w:bookmarkStart w:id="54" w:name="_Toc29991281"/>
      <w:bookmarkStart w:id="55" w:name="_Toc56693449"/>
      <w:bookmarkStart w:id="56" w:name="_Toc36555681"/>
      <w:bookmarkStart w:id="57" w:name="_Toc66286486"/>
      <w:r>
        <w:rPr>
          <w:rFonts w:ascii="Arial" w:hAnsi="Arial" w:eastAsia="宋体" w:cs="Times New Roman"/>
          <w:sz w:val="24"/>
          <w:lang w:val="en-GB" w:eastAsia="en-US" w:bidi="ar-SA"/>
        </w:rPr>
        <w:t>8.3.3.1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General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This procedure is used to enable an M-NG-RAN node to request an S-NG-RAN node to either modify the UE context at the S-NG-RAN node</w:t>
      </w:r>
      <w:r>
        <w:rPr>
          <w:rFonts w:ascii="Times New Roman" w:hAnsi="Times New Roman" w:eastAsia="PMingLiU" w:cs="Times New Roman"/>
          <w:lang w:eastAsia="zh-TW"/>
        </w:rPr>
        <w:t xml:space="preserve"> or to query the current SCG configuration for supporting delta signalling in </w:t>
      </w:r>
      <w:r>
        <w:rPr>
          <w:rFonts w:ascii="Times New Roman" w:hAnsi="Times New Roman" w:eastAsia="宋体" w:cs="Times New Roman"/>
        </w:rPr>
        <w:t>M-NG-RAN node</w:t>
      </w:r>
      <w:r>
        <w:rPr>
          <w:rFonts w:ascii="Times New Roman" w:hAnsi="Times New Roman" w:eastAsia="PMingLiU" w:cs="Times New Roman"/>
          <w:lang w:eastAsia="zh-TW"/>
        </w:rPr>
        <w:t xml:space="preserve"> initiated </w:t>
      </w:r>
      <w:r>
        <w:rPr>
          <w:rFonts w:ascii="Times New Roman" w:hAnsi="Times New Roman" w:eastAsia="宋体" w:cs="Times New Roman"/>
        </w:rPr>
        <w:t>S-NG-RAN node</w:t>
      </w:r>
      <w:r>
        <w:rPr>
          <w:rFonts w:ascii="Times New Roman" w:hAnsi="Times New Roman" w:eastAsia="PMingLiU" w:cs="Times New Roman"/>
          <w:lang w:eastAsia="zh-TW"/>
        </w:rPr>
        <w:t xml:space="preserve"> change</w:t>
      </w:r>
      <w:r>
        <w:rPr>
          <w:rFonts w:ascii="Times New Roman" w:hAnsi="Times New Roman" w:eastAsia="Symbol" w:cs="Times New Roman"/>
          <w:lang w:eastAsia="zh-TW"/>
        </w:rPr>
        <w:t>, or to provide the S-RLF-related information to the S-NG-RAN node</w:t>
      </w:r>
      <w:r>
        <w:rPr>
          <w:rFonts w:ascii="Times New Roman" w:hAnsi="Times New Roman" w:eastAsia="宋体" w:cs="Times New Roman"/>
        </w:rPr>
        <w:t>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The procedure uses </w:t>
      </w:r>
      <w:r>
        <w:rPr>
          <w:rFonts w:ascii="Times New Roman" w:hAnsi="Times New Roman" w:eastAsia="宋体" w:cs="Times New Roman"/>
          <w:lang w:eastAsia="zh-CN"/>
        </w:rPr>
        <w:t>UE-associated signalling</w:t>
      </w:r>
      <w:r>
        <w:rPr>
          <w:rFonts w:ascii="Times New Roman" w:hAnsi="Times New Roman" w:eastAsia="宋体" w:cs="Times New Roman"/>
        </w:rPr>
        <w:t>.</w:t>
      </w: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58" w:name="_Toc51850447"/>
      <w:bookmarkStart w:id="59" w:name="_Toc45901368"/>
      <w:bookmarkStart w:id="60" w:name="_Toc56693450"/>
      <w:bookmarkStart w:id="61" w:name="_Toc45107748"/>
      <w:bookmarkStart w:id="62" w:name="_Toc20955095"/>
      <w:bookmarkStart w:id="63" w:name="_Toc44497360"/>
      <w:bookmarkStart w:id="64" w:name="_Toc66286487"/>
      <w:bookmarkStart w:id="65" w:name="_Toc29991282"/>
      <w:bookmarkStart w:id="66" w:name="_Toc64446993"/>
      <w:bookmarkStart w:id="67" w:name="_Toc36555682"/>
      <w:r>
        <w:rPr>
          <w:rFonts w:ascii="Arial" w:hAnsi="Arial" w:eastAsia="宋体" w:cs="Times New Roman"/>
          <w:sz w:val="24"/>
          <w:lang w:val="en-GB" w:eastAsia="en-US" w:bidi="ar-SA"/>
        </w:rPr>
        <w:t>8.3.3.2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Successful Operation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keepNext/>
        <w:keepLines/>
        <w:spacing w:before="60" w:after="180"/>
        <w:jc w:val="center"/>
        <w:rPr>
          <w:rFonts w:ascii="Arial" w:hAnsi="Arial" w:eastAsia="宋体" w:cs="Times New Roman"/>
          <w:b/>
          <w:lang w:val="en-GB" w:eastAsia="en-US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object>
          <v:shape id="_x0000_i1026" o:spt="75" type="#_x0000_t75" style="height:114.85pt;width:352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12">
            <o:LockedField>false</o:LockedField>
          </o:OLEObject>
        </w:object>
      </w:r>
    </w:p>
    <w:p>
      <w:pPr>
        <w:keepNext w:val="0"/>
        <w:keepLines/>
        <w:spacing w:before="0" w:after="240"/>
        <w:jc w:val="center"/>
        <w:rPr>
          <w:rFonts w:ascii="Arial" w:hAnsi="Arial" w:eastAsia="宋体" w:cs="Times New Roman"/>
          <w:b/>
          <w:lang w:val="en-GB" w:eastAsia="ja-JP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t>Figure 8.3.3.2-1: M-NG-RAN node initiated S-NG-RAN node Modification Preparation, successful operation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The M-NG-RAN node initiates the procedure by sending the S-NODE MODIFICATION REQUEST message to the S-NG-RAN node.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When the M-NG-RAN node sends the S-NODE MODIFICATION REQUEST message, it shall start the timer TXn</w:t>
      </w:r>
      <w:r>
        <w:rPr>
          <w:rFonts w:ascii="Times New Roman" w:hAnsi="Times New Roman" w:eastAsia="宋体" w:cs="Times New Roman"/>
          <w:vertAlign w:val="subscript"/>
        </w:rPr>
        <w:t>DCprep</w:t>
      </w:r>
      <w:r>
        <w:rPr>
          <w:rFonts w:ascii="Times New Roman" w:hAnsi="Times New Roman" w:eastAsia="宋体" w:cs="Times New Roman"/>
        </w:rPr>
        <w:t>.</w:t>
      </w:r>
    </w:p>
    <w:p>
      <w:pPr>
        <w:widowControl w:val="0"/>
        <w:spacing w:after="0"/>
        <w:jc w:val="both"/>
        <w:rPr>
          <w:rFonts w:hint="default" w:ascii="Times New Roman" w:hAnsi="Times New Roman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</w:pPr>
      <w: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&lt;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Unrelated part omitted</w:t>
      </w:r>
      <w: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&gt;</w:t>
      </w:r>
    </w:p>
    <w:p>
      <w:pPr>
        <w:rPr>
          <w:b/>
          <w:color w:val="0070C0"/>
          <w:sz w:val="22"/>
          <w:szCs w:val="22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For each DRB configured as SN-terminated split bearer/MCG bearer, if the </w:t>
      </w:r>
      <w:r>
        <w:rPr>
          <w:rFonts w:ascii="Times New Roman" w:hAnsi="Times New Roman" w:eastAsia="宋体" w:cs="Times New Roman"/>
          <w:i/>
        </w:rPr>
        <w:t>QoS Mapping Information</w:t>
      </w:r>
      <w:r>
        <w:rPr>
          <w:rFonts w:ascii="Times New Roman" w:hAnsi="Times New Roman" w:eastAsia="宋体" w:cs="Times New Roman"/>
        </w:rPr>
        <w:t xml:space="preserve"> IE is included in the </w:t>
      </w:r>
      <w:r>
        <w:rPr>
          <w:rFonts w:ascii="Times New Roman" w:hAnsi="Times New Roman" w:eastAsia="宋体" w:cs="Times New Roman"/>
          <w:i/>
          <w:iCs/>
          <w:lang w:eastAsia="zh-CN"/>
        </w:rPr>
        <w:t xml:space="preserve">DRBs To Be Modified List </w:t>
      </w:r>
      <w:r>
        <w:rPr>
          <w:rFonts w:ascii="Times New Roman" w:hAnsi="Times New Roman" w:eastAsia="宋体" w:cs="Times New Roman"/>
          <w:lang w:eastAsia="zh-CN"/>
        </w:rPr>
        <w:t xml:space="preserve">IE in the </w:t>
      </w:r>
      <w:r>
        <w:rPr>
          <w:rFonts w:ascii="Times New Roman" w:hAnsi="Times New Roman" w:eastAsia="宋体" w:cs="Times New Roman"/>
          <w:i/>
          <w:iCs/>
          <w:lang w:eastAsia="zh-CN"/>
        </w:rPr>
        <w:t xml:space="preserve">PDU Session Resource Modification Info – SN terminated </w:t>
      </w:r>
      <w:r>
        <w:rPr>
          <w:rFonts w:ascii="Times New Roman" w:hAnsi="Times New Roman" w:eastAsia="宋体" w:cs="Times New Roman"/>
          <w:lang w:eastAsia="zh-CN"/>
        </w:rPr>
        <w:t>IE of</w:t>
      </w:r>
      <w:r>
        <w:rPr>
          <w:rFonts w:ascii="Times New Roman" w:hAnsi="Times New Roman" w:eastAsia="宋体" w:cs="Times New Roman"/>
        </w:rPr>
        <w:t xml:space="preserve"> the </w:t>
      </w:r>
      <w:r>
        <w:rPr>
          <w:rFonts w:ascii="Times New Roman" w:hAnsi="Times New Roman" w:eastAsia="宋体" w:cs="Times New Roman"/>
          <w:color w:val="000000"/>
        </w:rPr>
        <w:t xml:space="preserve">S-NODE </w:t>
      </w:r>
      <w:r>
        <w:rPr>
          <w:rFonts w:hint="eastAsia" w:ascii="Times New Roman" w:hAnsi="Times New Roman" w:eastAsia="宋体" w:cs="Times New Roman"/>
          <w:snapToGrid w:val="0"/>
          <w:lang w:eastAsia="zh-CN"/>
        </w:rPr>
        <w:t>MODIFICATION REQUEST</w:t>
      </w:r>
      <w:r>
        <w:rPr>
          <w:rFonts w:ascii="Times New Roman" w:hAnsi="Times New Roman" w:eastAsia="宋体" w:cs="Times New Roman"/>
          <w:snapToGrid w:val="0"/>
        </w:rPr>
        <w:t xml:space="preserve"> </w:t>
      </w:r>
      <w:r>
        <w:rPr>
          <w:rFonts w:ascii="Times New Roman" w:hAnsi="Times New Roman" w:eastAsia="宋体" w:cs="Times New Roman"/>
        </w:rPr>
        <w:t xml:space="preserve">message, the </w:t>
      </w:r>
      <w:r>
        <w:rPr>
          <w:rFonts w:ascii="Times New Roman" w:hAnsi="Times New Roman" w:eastAsia="宋体" w:cs="Times New Roman"/>
          <w:color w:val="000000"/>
        </w:rPr>
        <w:t xml:space="preserve">S-NG-RAN node </w:t>
      </w:r>
      <w:r>
        <w:rPr>
          <w:rFonts w:ascii="Times New Roman" w:hAnsi="Times New Roman" w:eastAsia="宋体" w:cs="Times New Roman"/>
        </w:rPr>
        <w:t>shall, if supported, use it to set DSCP and/or flow label fields for the downlink IP packets which are transmitted from S</w:t>
      </w:r>
      <w:r>
        <w:rPr>
          <w:rFonts w:ascii="Times New Roman" w:hAnsi="Times New Roman" w:eastAsia="宋体" w:cs="Times New Roman"/>
          <w:color w:val="000000"/>
        </w:rPr>
        <w:t xml:space="preserve">-NG-RAN node </w:t>
      </w:r>
      <w:r>
        <w:rPr>
          <w:rFonts w:ascii="Times New Roman" w:hAnsi="Times New Roman" w:eastAsia="宋体" w:cs="Times New Roman"/>
        </w:rPr>
        <w:t>to M</w:t>
      </w:r>
      <w:r>
        <w:rPr>
          <w:rFonts w:ascii="Times New Roman" w:hAnsi="Times New Roman" w:eastAsia="宋体" w:cs="Times New Roman"/>
          <w:color w:val="000000"/>
        </w:rPr>
        <w:t xml:space="preserve">-NG-RAN node </w:t>
      </w:r>
      <w:r>
        <w:rPr>
          <w:rFonts w:ascii="Times New Roman" w:hAnsi="Times New Roman" w:eastAsia="宋体" w:cs="Times New Roman"/>
        </w:rPr>
        <w:t xml:space="preserve">through the GTP tunnels indicated by the </w:t>
      </w:r>
      <w:r>
        <w:rPr>
          <w:rFonts w:ascii="Times New Roman" w:hAnsi="Times New Roman" w:eastAsia="宋体" w:cs="Times New Roman"/>
          <w:i/>
          <w:iCs/>
        </w:rPr>
        <w:t xml:space="preserve">UP Transport Layer Information </w:t>
      </w:r>
      <w:r>
        <w:rPr>
          <w:rFonts w:ascii="Times New Roman" w:hAnsi="Times New Roman" w:eastAsia="宋体" w:cs="Times New Roman"/>
        </w:rPr>
        <w:t>IE.</w:t>
      </w:r>
    </w:p>
    <w:p>
      <w:pPr>
        <w:rPr>
          <w:ins w:id="66" w:author="rapporteur" w:date="2021-05-21T21:11:00Z"/>
          <w:del w:id="67" w:author="ZTE" w:date="2021-11-09T19:50:31Z"/>
          <w:rFonts w:ascii="Times New Roman" w:hAnsi="Times New Roman" w:eastAsia="宋体" w:cs="Times New Roman"/>
        </w:rPr>
      </w:pPr>
      <w:ins w:id="68" w:author="rapporteur" w:date="2021-05-21T21:11:00Z">
        <w:r>
          <w:rPr>
            <w:rFonts w:ascii="Times New Roman" w:hAnsi="Times New Roman" w:eastAsia="宋体" w:cs="Times New Roman"/>
          </w:rPr>
          <w:t xml:space="preserve">If the </w:t>
        </w:r>
      </w:ins>
      <w:ins w:id="69" w:author="rapporteur" w:date="2021-05-21T21:11:00Z">
        <w:r>
          <w:rPr>
            <w:rFonts w:ascii="Times New Roman" w:hAnsi="Times New Roman" w:eastAsia="宋体" w:cs="Times New Roman"/>
            <w:i/>
            <w:iCs/>
          </w:rPr>
          <w:t xml:space="preserve">SCG </w:t>
        </w:r>
      </w:ins>
      <w:ins w:id="70" w:author="rapporteur" w:date="2021-05-24T18:47:00Z">
        <w:r>
          <w:rPr>
            <w:rFonts w:ascii="Times New Roman" w:hAnsi="Times New Roman" w:eastAsia="宋体" w:cs="Times New Roman"/>
            <w:i/>
            <w:iCs/>
          </w:rPr>
          <w:t xml:space="preserve">Activation </w:t>
        </w:r>
      </w:ins>
      <w:ins w:id="71" w:author="rapporteur" w:date="2021-05-24T18:47:00Z">
        <w:del w:id="72" w:author="ZTE" w:date="2021-11-09T19:50:05Z">
          <w:r>
            <w:rPr>
              <w:rFonts w:hint="default" w:ascii="Times New Roman" w:hAnsi="Times New Roman" w:eastAsia="宋体" w:cs="Times New Roman"/>
              <w:i/>
              <w:iCs/>
              <w:lang w:val="en-US"/>
            </w:rPr>
            <w:delText>Status</w:delText>
          </w:r>
        </w:del>
      </w:ins>
      <w:ins w:id="73" w:author="ZTE" w:date="2021-11-09T19:50:05Z">
        <w:r>
          <w:rPr>
            <w:rFonts w:hint="eastAsia" w:ascii="Times New Roman" w:hAnsi="Times New Roman" w:eastAsia="宋体" w:cs="Times New Roman"/>
            <w:i/>
            <w:iCs/>
            <w:lang w:val="en-US" w:eastAsia="zh-CN"/>
          </w:rPr>
          <w:t>Re</w:t>
        </w:r>
      </w:ins>
      <w:ins w:id="74" w:author="ZTE" w:date="2021-11-09T19:50:06Z">
        <w:r>
          <w:rPr>
            <w:rFonts w:hint="eastAsia" w:ascii="Times New Roman" w:hAnsi="Times New Roman" w:eastAsia="宋体" w:cs="Times New Roman"/>
            <w:i/>
            <w:iCs/>
            <w:lang w:val="en-US" w:eastAsia="zh-CN"/>
          </w:rPr>
          <w:t>qu</w:t>
        </w:r>
      </w:ins>
      <w:ins w:id="75" w:author="ZTE" w:date="2021-11-09T19:50:07Z">
        <w:r>
          <w:rPr>
            <w:rFonts w:hint="eastAsia" w:ascii="Times New Roman" w:hAnsi="Times New Roman" w:eastAsia="宋体" w:cs="Times New Roman"/>
            <w:i/>
            <w:iCs/>
            <w:lang w:val="en-US" w:eastAsia="zh-CN"/>
          </w:rPr>
          <w:t>est</w:t>
        </w:r>
      </w:ins>
      <w:ins w:id="76" w:author="rapporteur" w:date="2021-05-21T21:11:00Z">
        <w:r>
          <w:rPr>
            <w:rFonts w:ascii="Times New Roman" w:hAnsi="Times New Roman" w:eastAsia="宋体" w:cs="Times New Roman"/>
          </w:rPr>
          <w:t xml:space="preserve"> IE is included in the </w:t>
        </w:r>
      </w:ins>
      <w:ins w:id="77" w:author="rapporteur" w:date="2021-05-21T21:11:00Z">
        <w:r>
          <w:rPr>
            <w:rFonts w:ascii="Times New Roman" w:hAnsi="Times New Roman" w:eastAsia="宋体" w:cs="Times New Roman"/>
            <w:lang w:eastAsia="zh-CN"/>
          </w:rPr>
          <w:t xml:space="preserve">S-NODE MODIFICATION REQUEST </w:t>
        </w:r>
      </w:ins>
      <w:ins w:id="78" w:author="rapporteur" w:date="2021-05-21T21:11:00Z">
        <w:r>
          <w:rPr>
            <w:rFonts w:ascii="Times New Roman" w:hAnsi="Times New Roman" w:eastAsia="宋体" w:cs="Times New Roman"/>
          </w:rPr>
          <w:t>message</w:t>
        </w:r>
      </w:ins>
      <w:ins w:id="79" w:author="rapporteur" w:date="2021-05-24T17:34:00Z">
        <w:r>
          <w:rPr>
            <w:rFonts w:ascii="Times New Roman" w:hAnsi="Times New Roman" w:eastAsia="宋体" w:cs="Times New Roman"/>
          </w:rPr>
          <w:t xml:space="preserve">, </w:t>
        </w:r>
      </w:ins>
      <w:ins w:id="80" w:author="rapporteur" w:date="2021-05-21T21:11:00Z">
        <w:r>
          <w:rPr>
            <w:rFonts w:ascii="Times New Roman" w:hAnsi="Times New Roman" w:eastAsia="宋体" w:cs="Times New Roman"/>
          </w:rPr>
          <w:t xml:space="preserve">the S-NG-RAN node </w:t>
        </w:r>
      </w:ins>
      <w:ins w:id="81" w:author="rapporteur" w:date="2021-05-24T17:34:00Z">
        <w:r>
          <w:rPr>
            <w:rFonts w:ascii="Times New Roman" w:hAnsi="Times New Roman" w:eastAsia="宋体" w:cs="Times New Roman"/>
          </w:rPr>
          <w:t>may use it</w:t>
        </w:r>
      </w:ins>
      <w:ins w:id="82" w:author="rapporteur" w:date="2021-05-21T21:11:00Z">
        <w:r>
          <w:rPr>
            <w:rFonts w:ascii="Times New Roman" w:hAnsi="Times New Roman" w:eastAsia="宋体" w:cs="Times New Roman"/>
          </w:rPr>
          <w:t xml:space="preserve"> to configure SCG </w:t>
        </w:r>
      </w:ins>
      <w:ins w:id="83" w:author="rapporteur" w:date="2021-05-24T17:34:00Z">
        <w:r>
          <w:rPr>
            <w:rFonts w:ascii="Times New Roman" w:hAnsi="Times New Roman" w:eastAsia="宋体" w:cs="Times New Roman"/>
          </w:rPr>
          <w:t>resources</w:t>
        </w:r>
      </w:ins>
      <w:ins w:id="84" w:author="rapporteur" w:date="2021-05-21T21:11:00Z">
        <w:r>
          <w:rPr>
            <w:rFonts w:ascii="Times New Roman" w:hAnsi="Times New Roman" w:eastAsia="宋体" w:cs="Times New Roman"/>
          </w:rPr>
          <w:t xml:space="preserve"> as specified in TS 37.340 [</w:t>
        </w:r>
      </w:ins>
      <w:ins w:id="85" w:author="rapporteur" w:date="2021-05-24T19:18:00Z">
        <w:r>
          <w:rPr>
            <w:rFonts w:ascii="Times New Roman" w:hAnsi="Times New Roman" w:eastAsia="宋体" w:cs="Times New Roman"/>
          </w:rPr>
          <w:t>8</w:t>
        </w:r>
      </w:ins>
      <w:ins w:id="86" w:author="rapporteur" w:date="2021-05-24T17:34:00Z">
        <w:r>
          <w:rPr>
            <w:rFonts w:ascii="Times New Roman" w:hAnsi="Times New Roman" w:eastAsia="宋体" w:cs="Times New Roman"/>
          </w:rPr>
          <w:t>]</w:t>
        </w:r>
      </w:ins>
      <w:ins w:id="87" w:author="rapporteur" w:date="2021-08-27T16:54:00Z">
        <w:r>
          <w:rPr>
            <w:rFonts w:ascii="Times New Roman" w:hAnsi="Times New Roman" w:eastAsia="宋体" w:cs="Times New Roman"/>
          </w:rPr>
          <w:t xml:space="preserve">, and if supported, shall include the </w:t>
        </w:r>
      </w:ins>
      <w:ins w:id="88" w:author="rapporteur" w:date="2021-08-27T16:54:00Z">
        <w:r>
          <w:rPr>
            <w:rFonts w:ascii="Times New Roman" w:hAnsi="Times New Roman" w:eastAsia="宋体" w:cs="Times New Roman"/>
            <w:i/>
            <w:iCs/>
          </w:rPr>
          <w:t xml:space="preserve">SCG Activation </w:t>
        </w:r>
      </w:ins>
      <w:ins w:id="89" w:author="rapporteur" w:date="2021-08-27T16:54:00Z">
        <w:del w:id="90" w:author="ZTE" w:date="2021-11-09T19:50:18Z">
          <w:r>
            <w:rPr>
              <w:rFonts w:hint="default" w:ascii="Times New Roman" w:hAnsi="Times New Roman" w:eastAsia="宋体" w:cs="Times New Roman"/>
              <w:i/>
              <w:iCs/>
              <w:lang w:val="en-US"/>
            </w:rPr>
            <w:delText>Response</w:delText>
          </w:r>
        </w:del>
      </w:ins>
      <w:ins w:id="91" w:author="ZTE" w:date="2021-11-09T19:50:18Z">
        <w:r>
          <w:rPr>
            <w:rFonts w:hint="eastAsia" w:ascii="Times New Roman" w:hAnsi="Times New Roman" w:eastAsia="宋体" w:cs="Times New Roman"/>
            <w:i/>
            <w:iCs/>
            <w:lang w:val="en-US" w:eastAsia="zh-CN"/>
          </w:rPr>
          <w:t>Sta</w:t>
        </w:r>
      </w:ins>
      <w:ins w:id="92" w:author="ZTE" w:date="2021-11-09T19:50:19Z">
        <w:r>
          <w:rPr>
            <w:rFonts w:hint="eastAsia" w:ascii="Times New Roman" w:hAnsi="Times New Roman" w:eastAsia="宋体" w:cs="Times New Roman"/>
            <w:i/>
            <w:iCs/>
            <w:lang w:val="en-US" w:eastAsia="zh-CN"/>
          </w:rPr>
          <w:t>tu</w:t>
        </w:r>
      </w:ins>
      <w:ins w:id="93" w:author="ZTE" w:date="2021-11-09T19:50:20Z">
        <w:r>
          <w:rPr>
            <w:rFonts w:hint="eastAsia" w:ascii="Times New Roman" w:hAnsi="Times New Roman" w:eastAsia="宋体" w:cs="Times New Roman"/>
            <w:i/>
            <w:iCs/>
            <w:lang w:val="en-US" w:eastAsia="zh-CN"/>
          </w:rPr>
          <w:t>s</w:t>
        </w:r>
      </w:ins>
      <w:ins w:id="94" w:author="rapporteur" w:date="2021-08-27T16:54:00Z">
        <w:r>
          <w:rPr>
            <w:rFonts w:ascii="Times New Roman" w:hAnsi="Times New Roman" w:eastAsia="宋体" w:cs="Times New Roman"/>
            <w:i/>
            <w:iCs/>
          </w:rPr>
          <w:t xml:space="preserve"> </w:t>
        </w:r>
      </w:ins>
      <w:ins w:id="95" w:author="rapporteur" w:date="2021-08-27T16:54:00Z">
        <w:r>
          <w:rPr>
            <w:rFonts w:ascii="Times New Roman" w:hAnsi="Times New Roman" w:eastAsia="宋体" w:cs="Times New Roman"/>
          </w:rPr>
          <w:t xml:space="preserve">IE in the </w:t>
        </w:r>
      </w:ins>
      <w:ins w:id="96" w:author="rapporteur" w:date="2021-08-27T16:54:00Z">
        <w:r>
          <w:rPr>
            <w:rFonts w:ascii="Times New Roman" w:hAnsi="Times New Roman" w:eastAsia="宋体" w:cs="Times New Roman"/>
            <w:lang w:eastAsia="zh-CN"/>
          </w:rPr>
          <w:t xml:space="preserve">S-NODE MODIFICATION </w:t>
        </w:r>
      </w:ins>
      <w:ins w:id="97" w:author="rapporteur" w:date="2021-08-27T16:54:00Z">
        <w:r>
          <w:rPr>
            <w:rFonts w:ascii="Times New Roman" w:hAnsi="Times New Roman" w:eastAsia="宋体" w:cs="Times New Roman"/>
          </w:rPr>
          <w:t>REQUEST ACKNOWLEDGE message.</w:t>
        </w:r>
      </w:ins>
    </w:p>
    <w:p>
      <w:pPr>
        <w:rPr>
          <w:rFonts w:ascii="Times New Roman" w:hAnsi="Times New Roman" w:eastAsia="宋体" w:cs="Times New Roman"/>
          <w:i/>
          <w:iCs/>
          <w:snapToGrid w:val="0"/>
        </w:rPr>
      </w:pPr>
      <w:ins w:id="98" w:author="rapporteur" w:date="2021-05-23T19:37:00Z">
        <w:del w:id="99" w:author="ZTE" w:date="2021-11-09T19:50:2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Editor’s note: </w:delText>
          </w:r>
        </w:del>
      </w:ins>
      <w:ins w:id="100" w:author="rapporteur" w:date="2021-08-27T16:54:00Z">
        <w:del w:id="101" w:author="ZTE" w:date="2021-11-09T19:50:2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Partial rejection is allowed if the MN indicates SCG may be deactivated. </w:delText>
          </w:r>
        </w:del>
      </w:ins>
      <w:ins w:id="102" w:author="rapporteur" w:date="2021-05-23T19:37:00Z">
        <w:del w:id="103" w:author="ZTE" w:date="2021-11-09T19:50:2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FFS </w:delText>
          </w:r>
        </w:del>
      </w:ins>
      <w:ins w:id="104" w:author="rapporteur" w:date="2021-08-27T16:55:00Z">
        <w:del w:id="105" w:author="ZTE" w:date="2021-11-09T19:50:2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 xml:space="preserve">under what other conditions where </w:delText>
          </w:r>
        </w:del>
      </w:ins>
      <w:ins w:id="106" w:author="rapporteur" w:date="2021-05-23T19:37:00Z">
        <w:del w:id="107" w:author="ZTE" w:date="2021-11-09T19:50:29Z">
          <w:r>
            <w:rPr>
              <w:rFonts w:ascii="Times New Roman" w:hAnsi="Times New Roman" w:eastAsia="宋体" w:cs="Times New Roman"/>
              <w:i/>
              <w:iCs/>
              <w:snapToGrid w:val="0"/>
              <w:highlight w:val="yellow"/>
            </w:rPr>
            <w:delText>the partial acceptance/rejection is allowed for the SCG state change in the MN initiated SN Modification procedure.</w:delText>
          </w:r>
        </w:del>
      </w:ins>
    </w:p>
    <w:p>
      <w:pPr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Interactions with the S-NG-RAN node Reconfiguration Completion procedure: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If the S-NG-RAN node admits a modification of the UE context requiring the M-NG-RAN node to report about the success of the RRC connection reconfiguration procedure, the S-NG-RAN node shall start the timer TXn</w:t>
      </w:r>
      <w:r>
        <w:rPr>
          <w:rFonts w:ascii="Times New Roman" w:hAnsi="Times New Roman" w:eastAsia="宋体" w:cs="Times New Roman"/>
          <w:vertAlign w:val="subscript"/>
        </w:rPr>
        <w:t>DCoverall</w:t>
      </w:r>
      <w:r>
        <w:rPr>
          <w:rFonts w:ascii="Times New Roman" w:hAnsi="Times New Roman" w:eastAsia="宋体" w:cs="Times New Roman"/>
        </w:rPr>
        <w:t xml:space="preserve"> when sending the S-NODE MODIFICATION REQUEST ACKNOWLEDGE message to the M-NG-RAN node. The reception of the S-NG-RAN node RECONFIGURATION COMPLETE message shall stop the timer TXn</w:t>
      </w:r>
      <w:r>
        <w:rPr>
          <w:rFonts w:ascii="Times New Roman" w:hAnsi="Times New Roman" w:eastAsia="宋体" w:cs="Times New Roman"/>
          <w:vertAlign w:val="subscript"/>
        </w:rPr>
        <w:t>DCoverall</w:t>
      </w:r>
      <w:r>
        <w:rPr>
          <w:rFonts w:ascii="Times New Roman" w:hAnsi="Times New Roman" w:eastAsia="宋体" w:cs="Times New Roman"/>
        </w:rPr>
        <w:t>.</w:t>
      </w:r>
    </w:p>
    <w:p>
      <w:pPr>
        <w:rPr>
          <w:rFonts w:ascii="Times New Roman" w:hAnsi="Times New Roman" w:eastAsia="宋体" w:cs="Times New Roman"/>
          <w:b/>
          <w:lang w:eastAsia="zh-CN"/>
        </w:rPr>
      </w:pPr>
      <w:r>
        <w:rPr>
          <w:rFonts w:ascii="Times New Roman" w:hAnsi="Times New Roman" w:eastAsia="宋体" w:cs="Times New Roman"/>
          <w:b/>
          <w:lang w:eastAsia="zh-CN"/>
        </w:rPr>
        <w:t>Interaction with the Activity Notification procedure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Upon receiving an S-NODE MODIFICATION REQUEST message containing the </w:t>
      </w:r>
      <w:r>
        <w:rPr>
          <w:rFonts w:ascii="Times New Roman" w:hAnsi="Times New Roman" w:eastAsia="宋体" w:cs="Times New Roman"/>
          <w:i/>
          <w:lang w:eastAsia="zh-CN"/>
        </w:rPr>
        <w:t>Desired Activity Notification Level</w:t>
      </w:r>
      <w:r>
        <w:rPr>
          <w:rFonts w:ascii="Times New Roman" w:hAnsi="Times New Roman" w:eastAsia="宋体" w:cs="Times New Roman"/>
          <w:lang w:eastAsia="zh-CN"/>
        </w:rPr>
        <w:t xml:space="preserve"> IE, the S-NG-RAN node shall, if supported, use this information to decide whether to trigger subsequent Activity Notification procedures, or stop or modify ongoing triggering of these procedures due to a previous request.</w:t>
      </w:r>
    </w:p>
    <w:p>
      <w:pPr>
        <w:rPr>
          <w:rFonts w:ascii="Times New Roman" w:hAnsi="Times New Roman" w:eastAsia="宋体" w:cs="Times New Roman"/>
          <w:b/>
          <w:lang w:eastAsia="zh-CN"/>
        </w:rPr>
      </w:pPr>
      <w:r>
        <w:rPr>
          <w:rFonts w:ascii="Times New Roman" w:hAnsi="Times New Roman" w:eastAsia="宋体" w:cs="Times New Roman"/>
          <w:b/>
          <w:lang w:eastAsia="zh-CN"/>
        </w:rPr>
        <w:t>Interaction with the Xn-U Address Indication procedure</w:t>
      </w: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 xml:space="preserve">For QoS flow mapped to DRBs configured with an SN terminated bearer option and removed from the SDAP in the S-NG-RAN node the S-NG-RAN node may provides data forwarding related information in the S-NODE MODIFICATION REQUEST ACKNOWLEDGE within the </w:t>
      </w:r>
      <w:r>
        <w:rPr>
          <w:rFonts w:ascii="Times New Roman" w:hAnsi="Times New Roman" w:eastAsia="宋体" w:cs="Times New Roman"/>
          <w:i/>
          <w:lang w:eastAsia="zh-CN"/>
        </w:rPr>
        <w:t>Data Forwarding and offloading Info from source NG-RAN node</w:t>
      </w:r>
      <w:r>
        <w:rPr>
          <w:rFonts w:ascii="Times New Roman" w:hAnsi="Times New Roman" w:eastAsia="宋体" w:cs="Times New Roman"/>
          <w:lang w:eastAsia="zh-CN"/>
        </w:rPr>
        <w:t xml:space="preserve"> IE, in which case the M-NG-RAN node may decide to provide data forwarding addresses to the S-NG-RAN node and trigger the Xn-U Address Indication procedure as specified in TS 37.340 [8].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lang w:eastAsia="zh-CN"/>
        </w:rPr>
        <w:t xml:space="preserve">For QoS flow offloading from the S-NG-RAN node to the M-NG-RAN, the S-NG-RAN node may provide the data forwarding related information in the S-NODE MODIFICATION REQUEST ACKNOWLEDGE within the </w:t>
      </w:r>
      <w:r>
        <w:rPr>
          <w:rFonts w:ascii="Times New Roman" w:hAnsi="Times New Roman" w:eastAsia="宋体" w:cs="Times New Roman"/>
          <w:i/>
          <w:lang w:eastAsia="zh-CN"/>
        </w:rPr>
        <w:t>Data Forwarding and offloading Info from source NG-RAN node</w:t>
      </w:r>
      <w:r>
        <w:rPr>
          <w:rFonts w:ascii="Times New Roman" w:hAnsi="Times New Roman" w:eastAsia="宋体" w:cs="Times New Roman"/>
          <w:lang w:eastAsia="zh-CN"/>
        </w:rPr>
        <w:t xml:space="preserve"> IE, in which case the M-NG-RAN node may decide to provide data forwarding addresses to the S-NG-RAN node and trigger the Xn-U Address Indication procedure as specified in TS 37.340 [8].</w:t>
      </w:r>
    </w:p>
    <w:p>
      <w:pPr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Interactions with the S-NG-RAN node initiated S-NG-RAN node Modification:</w:t>
      </w:r>
    </w:p>
    <w:p>
      <w:pPr>
        <w:rPr>
          <w:rFonts w:ascii="Times New Roman" w:hAnsi="Times New Roman" w:eastAsia="宋体" w:cs="Times New Roman"/>
          <w:color w:val="000000"/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 xml:space="preserve">If the </w:t>
      </w:r>
      <w:r>
        <w:rPr>
          <w:rFonts w:ascii="Times New Roman" w:hAnsi="Times New Roman" w:eastAsia="宋体" w:cs="Times New Roman"/>
          <w:i/>
          <w:iCs/>
          <w:lang w:eastAsia="zh-CN"/>
        </w:rPr>
        <w:t xml:space="preserve">SN triggered </w:t>
      </w:r>
      <w:r>
        <w:rPr>
          <w:rFonts w:ascii="Times New Roman" w:hAnsi="Times New Roman" w:eastAsia="宋体" w:cs="Times New Roman"/>
          <w:lang w:eastAsia="zh-CN"/>
        </w:rPr>
        <w:t xml:space="preserve">IE set to "TRUE" is included in the S-NODE MODIFICATION REQUEST message, the S-NG-RAN node shall consider that the procedure has been </w:t>
      </w:r>
      <w:r>
        <w:rPr>
          <w:rFonts w:ascii="Times New Roman" w:hAnsi="Times New Roman" w:eastAsia="宋体" w:cs="Times New Roman"/>
        </w:rPr>
        <w:t>initiated in response to the previously initiated S-NG-RAN node initiated S-NG-RAN node Modification procedure</w:t>
      </w:r>
      <w:r>
        <w:rPr>
          <w:rFonts w:hint="eastAsia" w:ascii="Times New Roman" w:hAnsi="Times New Roman" w:eastAsia="宋体" w:cs="Times New Roman"/>
          <w:lang w:eastAsia="zh-CN"/>
        </w:rPr>
        <w:t>.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keepNext/>
        <w:keepLines/>
        <w:pBdr>
          <w:top w:val="none" w:color="auto" w:sz="0" w:space="0"/>
        </w:pBdr>
        <w:spacing w:before="120" w:after="180"/>
        <w:ind w:left="1134" w:hanging="1134"/>
        <w:outlineLvl w:val="2"/>
        <w:rPr>
          <w:rFonts w:ascii="Arial" w:hAnsi="Arial" w:eastAsia="宋体" w:cs="Times New Roman"/>
          <w:sz w:val="28"/>
          <w:lang w:val="en-GB" w:eastAsia="en-US" w:bidi="ar-SA"/>
        </w:rPr>
      </w:pPr>
      <w:bookmarkStart w:id="68" w:name="_Toc20955098"/>
      <w:bookmarkStart w:id="69" w:name="_Toc56693453"/>
      <w:bookmarkStart w:id="70" w:name="_Toc44497363"/>
      <w:bookmarkStart w:id="71" w:name="_Toc29991285"/>
      <w:bookmarkStart w:id="72" w:name="_Toc66286490"/>
      <w:bookmarkStart w:id="73" w:name="_Toc36555685"/>
      <w:bookmarkStart w:id="74" w:name="_Toc64446996"/>
      <w:bookmarkStart w:id="75" w:name="_Toc45901371"/>
      <w:bookmarkStart w:id="76" w:name="_Toc51850450"/>
      <w:bookmarkStart w:id="77" w:name="_Toc45107751"/>
      <w:r>
        <w:rPr>
          <w:rFonts w:ascii="Arial" w:hAnsi="Arial" w:eastAsia="宋体" w:cs="Times New Roman"/>
          <w:sz w:val="28"/>
          <w:lang w:val="en-GB" w:eastAsia="en-US" w:bidi="ar-SA"/>
        </w:rPr>
        <w:t>8.3.4</w:t>
      </w:r>
      <w:r>
        <w:rPr>
          <w:rFonts w:ascii="Arial" w:hAnsi="Arial" w:eastAsia="宋体" w:cs="Times New Roman"/>
          <w:sz w:val="28"/>
          <w:lang w:val="en-GB" w:eastAsia="en-US" w:bidi="ar-SA"/>
        </w:rPr>
        <w:tab/>
      </w:r>
      <w:r>
        <w:rPr>
          <w:rFonts w:ascii="Arial" w:hAnsi="Arial" w:eastAsia="宋体" w:cs="Times New Roman"/>
          <w:sz w:val="28"/>
          <w:lang w:val="en-GB" w:eastAsia="en-US" w:bidi="ar-SA"/>
        </w:rPr>
        <w:t>S-NG-RAN node initiated S-NG-RAN node Modification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78" w:name="_Toc36555686"/>
      <w:bookmarkStart w:id="79" w:name="_Toc29991286"/>
      <w:bookmarkStart w:id="80" w:name="_Toc45901372"/>
      <w:bookmarkStart w:id="81" w:name="_Toc56693454"/>
      <w:bookmarkStart w:id="82" w:name="_Toc64446997"/>
      <w:bookmarkStart w:id="83" w:name="_Toc66286491"/>
      <w:bookmarkStart w:id="84" w:name="_Toc44497364"/>
      <w:bookmarkStart w:id="85" w:name="_Toc45107752"/>
      <w:bookmarkStart w:id="86" w:name="_Toc51850451"/>
      <w:bookmarkStart w:id="87" w:name="_Toc20955099"/>
      <w:r>
        <w:rPr>
          <w:rFonts w:ascii="Arial" w:hAnsi="Arial" w:eastAsia="宋体" w:cs="Times New Roman"/>
          <w:sz w:val="24"/>
          <w:lang w:val="en-GB" w:eastAsia="en-US" w:bidi="ar-SA"/>
        </w:rPr>
        <w:t>8.3.4.1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General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>This procedure is used by the S-NG-RAN node to modify the UE context in the S-NG-RAN node.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The procedure uses </w:t>
      </w:r>
      <w:r>
        <w:rPr>
          <w:rFonts w:ascii="Times New Roman" w:hAnsi="Times New Roman" w:eastAsia="宋体" w:cs="Times New Roman"/>
          <w:lang w:eastAsia="zh-CN"/>
        </w:rPr>
        <w:t>UE-associated signalling</w:t>
      </w:r>
      <w:r>
        <w:rPr>
          <w:rFonts w:ascii="Times New Roman" w:hAnsi="Times New Roman" w:eastAsia="宋体" w:cs="Times New Roman"/>
        </w:rPr>
        <w:t>.</w:t>
      </w: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88" w:name="_Toc66286492"/>
      <w:bookmarkStart w:id="89" w:name="_Toc56693455"/>
      <w:bookmarkStart w:id="90" w:name="_Toc51850452"/>
      <w:bookmarkStart w:id="91" w:name="_Toc44497365"/>
      <w:bookmarkStart w:id="92" w:name="_Toc45107753"/>
      <w:bookmarkStart w:id="93" w:name="_Toc36555687"/>
      <w:bookmarkStart w:id="94" w:name="_Toc29991287"/>
      <w:bookmarkStart w:id="95" w:name="_Toc20955100"/>
      <w:bookmarkStart w:id="96" w:name="_Toc45901373"/>
      <w:bookmarkStart w:id="97" w:name="_Toc64446998"/>
      <w:r>
        <w:rPr>
          <w:rFonts w:ascii="Arial" w:hAnsi="Arial" w:eastAsia="宋体" w:cs="Times New Roman"/>
          <w:sz w:val="24"/>
          <w:lang w:val="en-GB" w:eastAsia="en-US" w:bidi="ar-SA"/>
        </w:rPr>
        <w:t>8.3.4.2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Successful Operation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keepNext/>
        <w:keepLines/>
        <w:spacing w:before="60" w:after="180"/>
        <w:jc w:val="center"/>
        <w:rPr>
          <w:rFonts w:ascii="Arial" w:hAnsi="Arial" w:eastAsia="宋体" w:cs="Times New Roman"/>
          <w:b/>
          <w:lang w:val="en-GB" w:eastAsia="en-US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object>
          <v:shape id="_x0000_i1027" o:spt="75" type="#_x0000_t75" style="height:114.85pt;width:352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Visio.Drawing.15" ShapeID="_x0000_i1027" DrawAspect="Content" ObjectID="_1468075727" r:id="rId14">
            <o:LockedField>false</o:LockedField>
          </o:OLEObject>
        </w:object>
      </w:r>
    </w:p>
    <w:p>
      <w:pPr>
        <w:keepNext w:val="0"/>
        <w:keepLines/>
        <w:spacing w:before="0" w:after="240"/>
        <w:jc w:val="center"/>
        <w:rPr>
          <w:rFonts w:ascii="Arial" w:hAnsi="Arial" w:eastAsia="宋体" w:cs="Times New Roman"/>
          <w:b/>
          <w:lang w:val="en-GB" w:eastAsia="en-US" w:bidi="ar-SA"/>
        </w:rPr>
      </w:pPr>
      <w:r>
        <w:rPr>
          <w:rFonts w:ascii="Arial" w:hAnsi="Arial" w:eastAsia="宋体" w:cs="Times New Roman"/>
          <w:b/>
          <w:lang w:val="en-GB" w:eastAsia="en-US" w:bidi="ar-SA"/>
        </w:rPr>
        <w:t>Figure 8.3.4.2-1: S-NG-RAN node initiated S-NG-RAN node Modification, successful operation.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The S-NG-RAN node initiates the procedure by sending the S-NODE MODIFICATION REQUIRED message to the M-NG-RAN node.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When the S-NG-RAN node sends the S-NODE MODIFICATION REQUIRED message, it shall start the timer TXn</w:t>
      </w:r>
      <w:r>
        <w:rPr>
          <w:rFonts w:ascii="Times New Roman" w:hAnsi="Times New Roman" w:eastAsia="宋体" w:cs="Times New Roman"/>
          <w:vertAlign w:val="subscript"/>
        </w:rPr>
        <w:t>DCoverall.</w:t>
      </w:r>
    </w:p>
    <w:p>
      <w:pP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</w:pPr>
      <w: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&lt;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Unrelated part omitted</w:t>
      </w:r>
      <w: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  <w:t>&gt;</w:t>
      </w:r>
    </w:p>
    <w:p>
      <w:pP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</w:pPr>
    </w:p>
    <w:p>
      <w:r>
        <w:t xml:space="preserve">For each DRB configured as SN-terminated split bearer/MCG bearer, if the </w:t>
      </w:r>
      <w:r>
        <w:rPr>
          <w:i/>
        </w:rPr>
        <w:t>QoS Mapping Information</w:t>
      </w:r>
      <w:r>
        <w:t xml:space="preserve"> IE is included in the </w:t>
      </w:r>
      <w:r>
        <w:rPr>
          <w:i/>
          <w:iCs/>
          <w:lang w:eastAsia="zh-CN"/>
        </w:rPr>
        <w:t xml:space="preserve">DRBs Admitted to be Setup or Modified List </w:t>
      </w:r>
      <w:r>
        <w:rPr>
          <w:lang w:eastAsia="zh-CN"/>
        </w:rPr>
        <w:t xml:space="preserve">IE in the </w:t>
      </w:r>
      <w:r>
        <w:rPr>
          <w:i/>
          <w:iCs/>
          <w:lang w:eastAsia="zh-CN"/>
        </w:rPr>
        <w:t xml:space="preserve">PDU Session Resource Modification Confirm Info – SN terminated </w:t>
      </w:r>
      <w:r>
        <w:rPr>
          <w:lang w:eastAsia="zh-CN"/>
        </w:rPr>
        <w:t>IE of</w:t>
      </w:r>
      <w:r>
        <w:t xml:space="preserve"> the </w:t>
      </w:r>
      <w:r>
        <w:rPr>
          <w:color w:val="000000"/>
        </w:rPr>
        <w:t xml:space="preserve">S-NODE </w:t>
      </w:r>
      <w:r>
        <w:rPr>
          <w:rFonts w:hint="eastAsia"/>
          <w:snapToGrid w:val="0"/>
          <w:lang w:eastAsia="zh-CN"/>
        </w:rPr>
        <w:t xml:space="preserve">MODIFICATION </w:t>
      </w:r>
      <w:r>
        <w:rPr>
          <w:snapToGrid w:val="0"/>
          <w:lang w:eastAsia="zh-CN"/>
        </w:rPr>
        <w:t>CONFIRM</w:t>
      </w:r>
      <w:r>
        <w:rPr>
          <w:snapToGrid w:val="0"/>
        </w:rPr>
        <w:t xml:space="preserve"> </w:t>
      </w:r>
      <w:r>
        <w:t xml:space="preserve">message, the </w:t>
      </w:r>
      <w:r>
        <w:rPr>
          <w:color w:val="000000"/>
        </w:rPr>
        <w:t xml:space="preserve">S-NG-RAN node </w:t>
      </w:r>
      <w:r>
        <w:t>shall, if supported, use it to set DSCP and/or flow label fields for the downlink IP packets which are transmitted from S</w:t>
      </w:r>
      <w:r>
        <w:rPr>
          <w:color w:val="000000"/>
        </w:rPr>
        <w:t xml:space="preserve">-NG-RAN node </w:t>
      </w:r>
      <w:r>
        <w:t>to M</w:t>
      </w:r>
      <w:r>
        <w:rPr>
          <w:color w:val="000000"/>
        </w:rPr>
        <w:t xml:space="preserve">-NG-RAN node </w:t>
      </w:r>
      <w:r>
        <w:t xml:space="preserve">through the GTP tunnels indicated by the </w:t>
      </w:r>
      <w:r>
        <w:rPr>
          <w:i/>
          <w:iCs/>
        </w:rPr>
        <w:t xml:space="preserve">UP Transport Layer Information </w:t>
      </w:r>
      <w:r>
        <w:t>IE.</w:t>
      </w:r>
    </w:p>
    <w:p>
      <w:pPr>
        <w:rPr>
          <w:ins w:id="108" w:author="rapporteur" w:date="2021-05-21T21:14:00Z"/>
        </w:rPr>
      </w:pPr>
      <w:ins w:id="109" w:author="rapporteur" w:date="2021-05-21T21:14:00Z">
        <w:r>
          <w:rPr/>
          <w:t xml:space="preserve">If the </w:t>
        </w:r>
      </w:ins>
      <w:ins w:id="110" w:author="rapporteur" w:date="2021-05-21T21:14:00Z">
        <w:r>
          <w:rPr>
            <w:i/>
            <w:iCs/>
          </w:rPr>
          <w:t xml:space="preserve">SCG </w:t>
        </w:r>
      </w:ins>
      <w:ins w:id="111" w:author="rapporteur" w:date="2021-05-24T18:46:00Z">
        <w:r>
          <w:rPr>
            <w:i/>
            <w:iCs/>
          </w:rPr>
          <w:t xml:space="preserve">Activation Status </w:t>
        </w:r>
      </w:ins>
      <w:ins w:id="112" w:author="rapporteur" w:date="2021-05-21T21:14:00Z">
        <w:r>
          <w:rPr/>
          <w:t xml:space="preserve">IE is included in the </w:t>
        </w:r>
      </w:ins>
      <w:ins w:id="113" w:author="rapporteur" w:date="2021-05-21T21:14:00Z">
        <w:r>
          <w:rPr>
            <w:lang w:eastAsia="zh-CN"/>
          </w:rPr>
          <w:t xml:space="preserve">S-NODE MODIFICATION REQUIRED </w:t>
        </w:r>
      </w:ins>
      <w:ins w:id="114" w:author="rapporteur" w:date="2021-05-21T21:14:00Z">
        <w:r>
          <w:rPr/>
          <w:t>message</w:t>
        </w:r>
      </w:ins>
      <w:ins w:id="115" w:author="rapporteur" w:date="2021-05-24T17:34:00Z">
        <w:r>
          <w:rPr/>
          <w:t xml:space="preserve">, </w:t>
        </w:r>
      </w:ins>
      <w:ins w:id="116" w:author="rapporteur" w:date="2021-05-24T18:49:00Z">
        <w:r>
          <w:rPr/>
          <w:t xml:space="preserve">the M-NG-RAN node shall consider </w:t>
        </w:r>
      </w:ins>
      <w:ins w:id="117" w:author="rapporteur" w:date="2021-05-24T18:56:00Z">
        <w:r>
          <w:rPr/>
          <w:t xml:space="preserve">that </w:t>
        </w:r>
      </w:ins>
      <w:ins w:id="118" w:author="rapporteur" w:date="2021-05-24T18:49:00Z">
        <w:r>
          <w:rPr/>
          <w:t xml:space="preserve">the S-NG-RAN node is about to reconfigure the SCG resources as specified </w:t>
        </w:r>
      </w:ins>
      <w:ins w:id="119" w:author="rapporteur" w:date="2021-05-21T21:14:00Z">
        <w:r>
          <w:rPr/>
          <w:t>in TS 37.340 [</w:t>
        </w:r>
      </w:ins>
      <w:ins w:id="120" w:author="rapporteur" w:date="2021-05-24T19:18:00Z">
        <w:r>
          <w:rPr/>
          <w:t>8</w:t>
        </w:r>
      </w:ins>
      <w:ins w:id="121" w:author="rapporteur" w:date="2021-05-21T21:14:00Z">
        <w:r>
          <w:rPr/>
          <w:t>].</w:t>
        </w:r>
      </w:ins>
    </w:p>
    <w:p>
      <w:pPr>
        <w:rPr>
          <w:ins w:id="122" w:author="rapporteur" w:date="2021-05-24T18:44:00Z"/>
          <w:b/>
          <w:lang w:eastAsia="zh-CN"/>
        </w:rPr>
      </w:pPr>
      <w:ins w:id="123" w:author="rapporteur" w:date="2021-05-24T18:44:00Z">
        <w:r>
          <w:rPr>
            <w:b/>
            <w:lang w:eastAsia="zh-CN"/>
          </w:rPr>
          <w:t xml:space="preserve">Interaction with the </w:t>
        </w:r>
      </w:ins>
      <w:ins w:id="124" w:author="rapporteur" w:date="2021-05-24T18:45:00Z">
        <w:r>
          <w:rPr>
            <w:b/>
            <w:lang w:eastAsia="zh-CN"/>
          </w:rPr>
          <w:t>S-NG-RAN node</w:t>
        </w:r>
      </w:ins>
      <w:ins w:id="125" w:author="rapporteur" w:date="2021-05-24T18:44:00Z">
        <w:r>
          <w:rPr>
            <w:b/>
            <w:lang w:eastAsia="zh-CN"/>
          </w:rPr>
          <w:t xml:space="preserve"> Addition Preparation procedure:</w:t>
        </w:r>
      </w:ins>
    </w:p>
    <w:p>
      <w:pPr>
        <w:rPr>
          <w:ins w:id="126" w:author="ZTE" w:date="2021-11-09T19:52:30Z"/>
        </w:rPr>
      </w:pPr>
      <w:ins w:id="127" w:author="rapporteur" w:date="2021-05-24T18:44:00Z">
        <w:r>
          <w:rPr>
            <w:lang w:eastAsia="zh-CN"/>
          </w:rPr>
          <w:t xml:space="preserve">If the </w:t>
        </w:r>
      </w:ins>
      <w:ins w:id="128" w:author="rapporteur" w:date="2021-05-24T18:44:00Z">
        <w:r>
          <w:rPr>
            <w:i/>
            <w:iCs/>
          </w:rPr>
          <w:t xml:space="preserve">SCG Activation </w:t>
        </w:r>
      </w:ins>
      <w:ins w:id="129" w:author="rapporteur" w:date="2021-05-24T18:44:00Z">
        <w:del w:id="130" w:author="ZTE" w:date="2021-11-09T19:52:21Z">
          <w:r>
            <w:rPr>
              <w:rFonts w:hint="default"/>
              <w:i/>
              <w:iCs/>
              <w:lang w:val="en-US"/>
            </w:rPr>
            <w:delText>Status</w:delText>
          </w:r>
        </w:del>
      </w:ins>
      <w:ins w:id="131" w:author="ZTE" w:date="2021-11-09T19:52:21Z">
        <w:r>
          <w:rPr>
            <w:rFonts w:hint="eastAsia"/>
            <w:i/>
            <w:iCs/>
            <w:lang w:val="en-US" w:eastAsia="zh-CN"/>
          </w:rPr>
          <w:t>Re</w:t>
        </w:r>
      </w:ins>
      <w:ins w:id="132" w:author="ZTE" w:date="2021-11-09T19:52:22Z">
        <w:r>
          <w:rPr>
            <w:rFonts w:hint="eastAsia"/>
            <w:i/>
            <w:iCs/>
            <w:lang w:val="en-US" w:eastAsia="zh-CN"/>
          </w:rPr>
          <w:t>q</w:t>
        </w:r>
      </w:ins>
      <w:ins w:id="133" w:author="ZTE" w:date="2021-11-09T19:52:23Z">
        <w:r>
          <w:rPr>
            <w:rFonts w:hint="eastAsia"/>
            <w:i/>
            <w:iCs/>
            <w:lang w:val="en-US" w:eastAsia="zh-CN"/>
          </w:rPr>
          <w:t>ues</w:t>
        </w:r>
      </w:ins>
      <w:ins w:id="134" w:author="ZTE" w:date="2021-11-09T19:52:24Z">
        <w:r>
          <w:rPr>
            <w:rFonts w:hint="eastAsia"/>
            <w:i/>
            <w:iCs/>
            <w:lang w:val="en-US" w:eastAsia="zh-CN"/>
          </w:rPr>
          <w:t>t</w:t>
        </w:r>
      </w:ins>
      <w:ins w:id="135" w:author="rapporteur" w:date="2021-05-24T18:44:00Z">
        <w:r>
          <w:rPr>
            <w:i/>
            <w:iCs/>
          </w:rPr>
          <w:t xml:space="preserve"> </w:t>
        </w:r>
      </w:ins>
      <w:ins w:id="136" w:author="rapporteur" w:date="2021-05-24T18:44:00Z">
        <w:r>
          <w:rPr/>
          <w:t xml:space="preserve">IE was included in the </w:t>
        </w:r>
      </w:ins>
      <w:ins w:id="137" w:author="rapporteur" w:date="2021-05-24T18:45:00Z">
        <w:r>
          <w:rPr/>
          <w:t>S-NODE</w:t>
        </w:r>
      </w:ins>
      <w:ins w:id="138" w:author="rapporteur" w:date="2021-05-24T18:44:00Z">
        <w:r>
          <w:rPr/>
          <w:t xml:space="preserve"> ADDITION REQUEST message, the </w:t>
        </w:r>
      </w:ins>
      <w:ins w:id="139" w:author="rapporteur" w:date="2021-05-24T18:45:00Z">
        <w:r>
          <w:rPr/>
          <w:t>S-NG-RAN node</w:t>
        </w:r>
      </w:ins>
      <w:ins w:id="140" w:author="rapporteur" w:date="2021-05-24T18:44:00Z">
        <w:r>
          <w:rPr/>
          <w:t xml:space="preserve"> may use the </w:t>
        </w:r>
      </w:ins>
      <w:ins w:id="141" w:author="rapporteur" w:date="2021-05-24T18:44:00Z">
        <w:r>
          <w:rPr>
            <w:i/>
            <w:iCs/>
          </w:rPr>
          <w:t xml:space="preserve">SCG Activation Status </w:t>
        </w:r>
      </w:ins>
      <w:ins w:id="142" w:author="rapporteur" w:date="2021-05-24T18:44:00Z">
        <w:r>
          <w:rPr/>
          <w:t xml:space="preserve">IE in the </w:t>
        </w:r>
      </w:ins>
      <w:ins w:id="143" w:author="rapporteur" w:date="2021-05-24T18:45:00Z">
        <w:r>
          <w:rPr/>
          <w:t>S</w:t>
        </w:r>
      </w:ins>
      <w:ins w:id="144" w:author="rapporteur" w:date="2021-05-24T18:46:00Z">
        <w:r>
          <w:rPr/>
          <w:t>-NG-RAN node</w:t>
        </w:r>
      </w:ins>
      <w:ins w:id="145" w:author="rapporteur" w:date="2021-05-24T18:44:00Z">
        <w:r>
          <w:rPr/>
          <w:t xml:space="preserve"> initiated </w:t>
        </w:r>
      </w:ins>
      <w:ins w:id="146" w:author="rapporteur" w:date="2021-05-24T18:46:00Z">
        <w:r>
          <w:rPr/>
          <w:t>S-NG-RAN node</w:t>
        </w:r>
      </w:ins>
      <w:ins w:id="147" w:author="rapporteur" w:date="2021-05-24T18:44:00Z">
        <w:r>
          <w:rPr/>
          <w:t xml:space="preserve"> Modification procedure.</w:t>
        </w:r>
      </w:ins>
    </w:p>
    <w:p>
      <w:pPr>
        <w:rPr>
          <w:ins w:id="148" w:author="rapporteur" w:date="2021-05-24T18:44:00Z"/>
          <w:rFonts w:hint="default" w:eastAsiaTheme="minorEastAsia"/>
          <w:lang w:val="en-US" w:eastAsia="zh-CN"/>
        </w:rPr>
      </w:pPr>
      <w:ins w:id="149" w:author="ZTE" w:date="2021-11-09T19:52:49Z">
        <w:r>
          <w:rPr>
            <w:rFonts w:hint="eastAsia" w:eastAsiaTheme="minorEastAsia"/>
            <w:i/>
            <w:iCs/>
            <w:highlight w:val="yellow"/>
            <w:lang w:val="en-US" w:eastAsia="zh-CN"/>
          </w:rPr>
          <w:t>Editor</w:t>
        </w:r>
      </w:ins>
      <w:ins w:id="150" w:author="ZTE" w:date="2021-11-09T19:52:52Z">
        <w:r>
          <w:rPr>
            <w:rFonts w:hint="default"/>
            <w:i/>
            <w:iCs/>
            <w:highlight w:val="yellow"/>
            <w:lang w:val="en-US" w:eastAsia="zh-CN"/>
          </w:rPr>
          <w:t>’</w:t>
        </w:r>
      </w:ins>
      <w:ins w:id="151" w:author="ZTE" w:date="2021-11-09T19:52:49Z">
        <w:r>
          <w:rPr>
            <w:rFonts w:hint="eastAsia" w:eastAsiaTheme="minorEastAsia"/>
            <w:i/>
            <w:iCs/>
            <w:highlight w:val="yellow"/>
            <w:lang w:val="en-US" w:eastAsia="zh-CN"/>
          </w:rPr>
          <w:t>s note:</w:t>
        </w:r>
      </w:ins>
      <w:ins w:id="152" w:author="ZTE" w:date="2021-11-09T19:53:06Z">
        <w:r>
          <w:rPr>
            <w:rFonts w:hint="eastAsia"/>
            <w:i/>
            <w:iCs/>
            <w:highlight w:val="yellow"/>
            <w:lang w:val="en-US" w:eastAsia="zh-CN"/>
          </w:rPr>
          <w:t xml:space="preserve"> </w:t>
        </w:r>
      </w:ins>
      <w:ins w:id="153" w:author="ZTE" w:date="2021-11-09T19:53:12Z">
        <w:r>
          <w:rPr>
            <w:rFonts w:hint="eastAsia"/>
            <w:i/>
            <w:iCs/>
            <w:highlight w:val="yellow"/>
            <w:lang w:val="en-US" w:eastAsia="zh-CN"/>
          </w:rPr>
          <w:t>F</w:t>
        </w:r>
      </w:ins>
      <w:ins w:id="154" w:author="ZTE" w:date="2021-11-09T19:53:13Z">
        <w:r>
          <w:rPr>
            <w:rFonts w:hint="eastAsia"/>
            <w:i/>
            <w:iCs/>
            <w:highlight w:val="yellow"/>
            <w:lang w:val="en-US" w:eastAsia="zh-CN"/>
          </w:rPr>
          <w:t xml:space="preserve">FS </w:t>
        </w:r>
      </w:ins>
      <w:ins w:id="155" w:author="ZTE" w:date="2021-11-09T19:53:14Z">
        <w:r>
          <w:rPr>
            <w:rFonts w:hint="eastAsia"/>
            <w:i/>
            <w:iCs/>
            <w:highlight w:val="yellow"/>
            <w:lang w:val="en-US" w:eastAsia="zh-CN"/>
          </w:rPr>
          <w:t>on</w:t>
        </w:r>
      </w:ins>
      <w:ins w:id="156" w:author="ZTE" w:date="2021-11-09T19:53:15Z">
        <w:r>
          <w:rPr>
            <w:rFonts w:hint="eastAsia"/>
            <w:i/>
            <w:iCs/>
            <w:highlight w:val="yellow"/>
            <w:lang w:val="en-US" w:eastAsia="zh-CN"/>
          </w:rPr>
          <w:t xml:space="preserve"> the </w:t>
        </w:r>
      </w:ins>
      <w:ins w:id="157" w:author="ZTE" w:date="2021-11-09T19:53:16Z">
        <w:r>
          <w:rPr>
            <w:rFonts w:hint="eastAsia"/>
            <w:i/>
            <w:iCs/>
            <w:highlight w:val="yellow"/>
            <w:lang w:val="en-US" w:eastAsia="zh-CN"/>
          </w:rPr>
          <w:t xml:space="preserve">IE </w:t>
        </w:r>
      </w:ins>
      <w:ins w:id="158" w:author="ZTE" w:date="2021-11-09T19:53:17Z">
        <w:r>
          <w:rPr>
            <w:rFonts w:hint="eastAsia"/>
            <w:i/>
            <w:iCs/>
            <w:highlight w:val="yellow"/>
            <w:lang w:val="en-US" w:eastAsia="zh-CN"/>
          </w:rPr>
          <w:t xml:space="preserve">name </w:t>
        </w:r>
      </w:ins>
      <w:ins w:id="159" w:author="ZTE" w:date="2021-11-09T19:53:18Z">
        <w:r>
          <w:rPr>
            <w:rFonts w:hint="eastAsia"/>
            <w:i/>
            <w:iCs/>
            <w:highlight w:val="yellow"/>
            <w:lang w:val="en-US" w:eastAsia="zh-CN"/>
          </w:rPr>
          <w:t xml:space="preserve">in the </w:t>
        </w:r>
      </w:ins>
      <w:ins w:id="160" w:author="ZTE" w:date="2021-11-09T19:53:44Z">
        <w:r>
          <w:rPr>
            <w:rFonts w:hint="eastAsia"/>
            <w:i/>
            <w:iCs/>
            <w:highlight w:val="yellow"/>
            <w:lang w:val="en-US" w:eastAsia="zh-CN"/>
          </w:rPr>
          <w:t>S-NODE MODIFICATION REQUIRED</w:t>
        </w:r>
      </w:ins>
      <w:ins w:id="161" w:author="ZTE" w:date="2021-11-09T19:53:25Z">
        <w:r>
          <w:rPr>
            <w:rFonts w:hint="eastAsia"/>
            <w:i/>
            <w:iCs/>
            <w:highlight w:val="yellow"/>
            <w:lang w:val="en-US" w:eastAsia="zh-CN"/>
          </w:rPr>
          <w:t xml:space="preserve"> </w:t>
        </w:r>
      </w:ins>
      <w:ins w:id="162" w:author="ZTE" w:date="2021-11-09T19:53:26Z">
        <w:r>
          <w:rPr>
            <w:rFonts w:hint="eastAsia"/>
            <w:i/>
            <w:iCs/>
            <w:highlight w:val="yellow"/>
            <w:lang w:val="en-US" w:eastAsia="zh-CN"/>
          </w:rPr>
          <w:t>me</w:t>
        </w:r>
      </w:ins>
      <w:ins w:id="163" w:author="ZTE" w:date="2021-11-09T19:53:28Z">
        <w:r>
          <w:rPr>
            <w:rFonts w:hint="eastAsia"/>
            <w:i/>
            <w:iCs/>
            <w:highlight w:val="yellow"/>
            <w:lang w:val="en-US" w:eastAsia="zh-CN"/>
          </w:rPr>
          <w:t>s</w:t>
        </w:r>
      </w:ins>
      <w:ins w:id="164" w:author="ZTE" w:date="2021-11-09T19:53:29Z">
        <w:r>
          <w:rPr>
            <w:rFonts w:hint="eastAsia"/>
            <w:i/>
            <w:iCs/>
            <w:highlight w:val="yellow"/>
            <w:lang w:val="en-US" w:eastAsia="zh-CN"/>
          </w:rPr>
          <w:t>sag</w:t>
        </w:r>
      </w:ins>
      <w:ins w:id="165" w:author="ZTE" w:date="2021-11-09T19:53:30Z">
        <w:r>
          <w:rPr>
            <w:rFonts w:hint="eastAsia"/>
            <w:i/>
            <w:iCs/>
            <w:highlight w:val="yellow"/>
            <w:lang w:val="en-US" w:eastAsia="zh-CN"/>
          </w:rPr>
          <w:t>e.</w:t>
        </w:r>
      </w:ins>
    </w:p>
    <w:p>
      <w:pPr>
        <w:rPr>
          <w:b/>
          <w:lang w:eastAsia="zh-CN"/>
        </w:rPr>
      </w:pPr>
      <w:r>
        <w:rPr>
          <w:b/>
          <w:lang w:eastAsia="zh-CN"/>
        </w:rPr>
        <w:t>Interaction with the M-NG-RAN node initiated S-NG-RAN node Modification Preparation procedure:</w:t>
      </w:r>
    </w:p>
    <w:p>
      <w:pPr>
        <w:rPr>
          <w:lang w:eastAsia="zh-CN"/>
        </w:rPr>
      </w:pPr>
      <w:r>
        <w:t>If applicable, as specified in TS 37.340 [</w:t>
      </w:r>
      <w:r>
        <w:rPr>
          <w:rFonts w:hint="eastAsia"/>
          <w:lang w:val="en-US" w:eastAsia="zh-CN"/>
        </w:rPr>
        <w:t>8</w:t>
      </w:r>
      <w:r>
        <w:t xml:space="preserve">], the </w:t>
      </w:r>
      <w:r>
        <w:rPr>
          <w:rFonts w:hint="eastAsia"/>
          <w:lang w:val="en-US" w:eastAsia="zh-CN"/>
        </w:rPr>
        <w:t>S-NG-RAN node</w:t>
      </w:r>
      <w:r>
        <w:t xml:space="preserve"> may receive, after having initiated the S</w:t>
      </w:r>
      <w:r>
        <w:rPr>
          <w:rFonts w:hint="eastAsia"/>
          <w:lang w:val="en-US" w:eastAsia="zh-CN"/>
        </w:rPr>
        <w:t>-NG-RAN node</w:t>
      </w:r>
      <w:r>
        <w:t xml:space="preserve"> initiated </w:t>
      </w:r>
      <w:r>
        <w:rPr>
          <w:rFonts w:hint="eastAsia"/>
          <w:lang w:val="en-US" w:eastAsia="zh-CN"/>
        </w:rPr>
        <w:t>S-NG-RAN node</w:t>
      </w:r>
      <w:r>
        <w:t xml:space="preserve"> Modification procedure, the </w:t>
      </w:r>
      <w:r>
        <w:rPr>
          <w:rFonts w:hint="eastAsia"/>
          <w:lang w:val="en-US" w:eastAsia="zh-CN"/>
        </w:rPr>
        <w:t>S-NODE</w:t>
      </w:r>
      <w:r>
        <w:t xml:space="preserve"> MODIFICATION REQUEST message including the </w:t>
      </w:r>
      <w:r>
        <w:rPr>
          <w:i/>
          <w:iCs/>
        </w:rPr>
        <w:t>measGapConfig</w:t>
      </w:r>
      <w:r>
        <w:t xml:space="preserve"> IE as defined in TS 38.331 [</w:t>
      </w:r>
      <w:r>
        <w:rPr>
          <w:rFonts w:hint="eastAsia"/>
          <w:lang w:val="en-US" w:eastAsia="zh-CN"/>
        </w:rPr>
        <w:t>10</w:t>
      </w:r>
      <w:r>
        <w:t>] within the</w:t>
      </w:r>
      <w:r>
        <w:rPr>
          <w:i/>
          <w:iCs/>
        </w:rPr>
        <w:t xml:space="preserve"> </w:t>
      </w:r>
      <w:r>
        <w:rPr>
          <w:rFonts w:hint="eastAsia"/>
          <w:i/>
          <w:iCs/>
          <w:lang w:val="en-US" w:eastAsia="zh-CN"/>
        </w:rPr>
        <w:t>M-NG-RAN node</w:t>
      </w:r>
      <w:r>
        <w:rPr>
          <w:i/>
          <w:iCs/>
        </w:rPr>
        <w:t xml:space="preserve"> to S</w:t>
      </w:r>
      <w:r>
        <w:rPr>
          <w:rFonts w:hint="eastAsia"/>
          <w:i/>
          <w:iCs/>
          <w:lang w:val="en-US" w:eastAsia="zh-CN"/>
        </w:rPr>
        <w:t>-NG-RAN node</w:t>
      </w:r>
      <w:r>
        <w:rPr>
          <w:i/>
          <w:iCs/>
        </w:rPr>
        <w:t xml:space="preserve"> Container</w:t>
      </w:r>
      <w:r>
        <w:t xml:space="preserve"> IE.</w:t>
      </w:r>
    </w:p>
    <w:p>
      <w:pPr>
        <w:rPr>
          <w:rFonts w:hint="eastAsia" w:eastAsia="宋体" w:cs="Times New Roman"/>
          <w:b w:val="0"/>
          <w:bCs w:val="0"/>
          <w:color w:val="FF0000"/>
          <w:kern w:val="2"/>
          <w:sz w:val="21"/>
          <w:szCs w:val="24"/>
          <w:highlight w:val="yellow"/>
          <w:lang w:val="en-US" w:eastAsia="zh-CN"/>
        </w:rPr>
      </w:pPr>
      <w:r>
        <w:t xml:space="preserve">If applicable, the </w:t>
      </w:r>
      <w:r>
        <w:rPr>
          <w:rFonts w:hint="eastAsia"/>
          <w:lang w:val="en-US" w:eastAsia="zh-CN"/>
        </w:rPr>
        <w:t>S-NG-RAN node</w:t>
      </w:r>
      <w:r>
        <w:t xml:space="preserve"> may receive, after having initiated the S</w:t>
      </w:r>
      <w:r>
        <w:rPr>
          <w:rFonts w:hint="eastAsia"/>
          <w:lang w:val="en-US" w:eastAsia="zh-CN"/>
        </w:rPr>
        <w:t>-NG-RAN node</w:t>
      </w:r>
      <w:r>
        <w:t xml:space="preserve"> initiated </w:t>
      </w:r>
      <w:r>
        <w:rPr>
          <w:rFonts w:hint="eastAsia"/>
          <w:lang w:val="en-US" w:eastAsia="zh-CN"/>
        </w:rPr>
        <w:t>S-NG-RAN node</w:t>
      </w:r>
      <w:r>
        <w:t xml:space="preserve"> Modification procedure, the </w:t>
      </w:r>
      <w:r>
        <w:rPr>
          <w:rFonts w:hint="eastAsia"/>
          <w:lang w:val="en-US" w:eastAsia="zh-CN"/>
        </w:rPr>
        <w:t>S-NODE</w:t>
      </w:r>
      <w:r>
        <w:t xml:space="preserve"> MODIFICATION REQUEST message including </w:t>
      </w:r>
      <w:r>
        <w:rPr>
          <w:rFonts w:hint="eastAsia"/>
          <w:lang w:eastAsia="zh-CN"/>
        </w:rPr>
        <w:t xml:space="preserve">the </w:t>
      </w:r>
      <w:r>
        <w:rPr>
          <w:rFonts w:hint="eastAsia"/>
          <w:i/>
          <w:lang w:eastAsia="zh-CN"/>
        </w:rPr>
        <w:t>SN triggered</w:t>
      </w:r>
      <w:r>
        <w:t xml:space="preserve"> IE.</w:t>
      </w: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98" w:name="_Toc36555787"/>
      <w:bookmarkStart w:id="99" w:name="_Toc51850584"/>
      <w:bookmarkStart w:id="100" w:name="_Toc45901505"/>
      <w:bookmarkStart w:id="101" w:name="_Toc45107885"/>
      <w:bookmarkStart w:id="102" w:name="_Toc20955192"/>
      <w:bookmarkStart w:id="103" w:name="_Toc44497497"/>
      <w:bookmarkStart w:id="104" w:name="_Toc29991387"/>
      <w:r>
        <w:rPr>
          <w:rFonts w:ascii="Arial" w:hAnsi="Arial" w:eastAsia="宋体" w:cs="Times New Roman"/>
          <w:sz w:val="24"/>
          <w:lang w:val="en-GB" w:eastAsia="en-US" w:bidi="ar-SA"/>
        </w:rPr>
        <w:t>9.1.2.1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zh-CN" w:bidi="ar-SA"/>
        </w:rPr>
        <w:t>S-NODE ADDITION REQUEST</w:t>
      </w:r>
      <w:bookmarkEnd w:id="98"/>
      <w:bookmarkEnd w:id="99"/>
      <w:bookmarkEnd w:id="100"/>
      <w:bookmarkEnd w:id="101"/>
      <w:bookmarkEnd w:id="102"/>
      <w:bookmarkEnd w:id="103"/>
      <w:bookmarkEnd w:id="104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This message is sent by the </w:t>
      </w:r>
      <w:r>
        <w:rPr>
          <w:rFonts w:ascii="Times New Roman" w:hAnsi="Times New Roman" w:eastAsia="宋体" w:cs="Times New Roman"/>
          <w:lang w:eastAsia="zh-CN"/>
        </w:rPr>
        <w:t>M-NG-RAN node</w:t>
      </w:r>
      <w:r>
        <w:rPr>
          <w:rFonts w:ascii="Times New Roman" w:hAnsi="Times New Roman" w:eastAsia="宋体" w:cs="Times New Roman"/>
        </w:rPr>
        <w:t xml:space="preserve"> to the </w:t>
      </w:r>
      <w:r>
        <w:rPr>
          <w:rFonts w:ascii="Times New Roman" w:hAnsi="Times New Roman" w:eastAsia="宋体" w:cs="Times New Roman"/>
          <w:lang w:eastAsia="zh-CN"/>
        </w:rPr>
        <w:t>S-NG-RAN node</w:t>
      </w:r>
      <w:r>
        <w:rPr>
          <w:rFonts w:ascii="Times New Roman" w:hAnsi="Times New Roman" w:eastAsia="宋体" w:cs="Times New Roman"/>
        </w:rPr>
        <w:t xml:space="preserve"> to request the preparation of resources fo</w:t>
      </w:r>
      <w:r>
        <w:rPr>
          <w:rFonts w:ascii="Times New Roman" w:hAnsi="Times New Roman" w:eastAsia="宋体" w:cs="Times New Roman"/>
          <w:lang w:eastAsia="zh-CN"/>
        </w:rPr>
        <w:t>r dual connectivity operation for a specific UE.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Direction: M-NG-RAN node </w:t>
      </w:r>
      <w:r>
        <w:rPr>
          <w:rFonts w:ascii="Times New Roman" w:hAnsi="Times New Roman" w:eastAsia="宋体" w:cs="Times New Roman"/>
        </w:rPr>
        <w:sym w:font="Symbol" w:char="F0AE"/>
      </w:r>
      <w:r>
        <w:rPr>
          <w:rFonts w:ascii="Times New Roman" w:hAnsi="Times New Roman" w:eastAsia="宋体" w:cs="Times New Roman"/>
        </w:rPr>
        <w:t xml:space="preserve"> S-NG-RAN node.</w:t>
      </w:r>
    </w:p>
    <w:tbl>
      <w:tblPr>
        <w:tblStyle w:val="61"/>
        <w:tblW w:w="10516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IE/Group Name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Presence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 type and reference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Semantics description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Criticality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Message Type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M-NG-RAN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UE XnAP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Allocated at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M-NG-RAN node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UE Security Capabilities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9.2.3.49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S-NG-RAN node Security Key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9.2.3.51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S-NG-RAN node UE Aggregate Maximum Bit Rate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UE Aggregate Maximum 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9.2.3.17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The 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UE Aggregate Maximum Bit Rate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is split into M-NG-RAN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UE Aggregate Maximum Bit Rate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and S-NG-RAN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UE Aggregate Maximum Bit Rate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Selected PLMN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MS Mincho" w:cs="Times New Roman"/>
                <w:sz w:val="18"/>
                <w:lang w:val="en-GB" w:eastAsia="ja-JP" w:bidi="ar-SA"/>
              </w:rPr>
              <w:t>PLMN Identity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9.2.2.4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selected PLMN of the SCG in the S-NG-RAN node.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Mobility Restriction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9.2.3.53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Index to RAT/Frequency Selection Priority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9.2.3.23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PDU Session Resources To Be Added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1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&gt;PDU Session Resources To Be Added Item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1 .. &lt;maxnoofPDUSessions&gt;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Setup Info – SN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Setup Info – MN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Resources To Be Added Item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&gt;&gt;PDU Session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&gt;&gt;S-NSSAI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9.2.3.21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</w:t>
            </w:r>
            <w:r>
              <w:rPr>
                <w:rFonts w:ascii="Arial" w:hAnsi="Arial" w:eastAsia="宋体" w:cs="Times New Roman"/>
                <w:sz w:val="18"/>
                <w:szCs w:val="22"/>
                <w:lang w:val="en-GB" w:eastAsia="ja-JP" w:bidi="ar-SA"/>
              </w:rPr>
              <w:t>NG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-RAN node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PDU </w:t>
            </w:r>
            <w:r>
              <w:rPr>
                <w:rFonts w:ascii="Arial" w:hAnsi="Arial" w:eastAsia="Batang" w:cs="Times New Roman"/>
                <w:sz w:val="18"/>
                <w:lang w:val="en-GB" w:eastAsia="ja-JP" w:bidi="ar-SA"/>
              </w:rPr>
              <w:t xml:space="preserve">Session 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Aggregate Maximum Bit Rate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PDU Session Aggregate Maximum Bit Rate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9.2.3.69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&gt;&gt;PDU Session Resource Setup Info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9.2.1.5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&gt;&gt;PDU Session Resource Setup Info – MN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9.2.1.7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M-NG-RAN node to S-NG-RAN node Container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Batang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OCTET STRING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Includes the </w:t>
            </w: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CG-ConfigInfo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 message as defined in subclause 11.2.2 of TS 38.331 [10]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zh-CN" w:bidi="ar-SA"/>
              </w:rPr>
              <w:t>S-NG-RAN node</w:t>
            </w: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 xml:space="preserve"> UE XnAP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 xml:space="preserve">Allocated at the </w:t>
            </w:r>
            <w:r>
              <w:rPr>
                <w:rFonts w:ascii="Arial" w:hAnsi="Arial" w:eastAsia="宋体" w:cs="Arial"/>
                <w:sz w:val="18"/>
                <w:szCs w:val="18"/>
                <w:lang w:val="en-GB" w:eastAsia="zh-CN" w:bidi="ar-SA"/>
              </w:rPr>
              <w:t>S-NG-RAN node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zh-CN" w:bidi="ar-SA"/>
              </w:rPr>
              <w:t>Expected UE Behaviour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9.2.3.81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Requested Split SRBs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(srb1, srb2, srb1&amp;2, ...)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Indicates that resources for Split SRBs are requested.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PCell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Global NG-RAN Cell Identity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9.2.2.27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Batang" w:cs="Arial"/>
                <w:sz w:val="18"/>
                <w:szCs w:val="18"/>
                <w:lang w:val="en-GB" w:eastAsia="ja-JP" w:bidi="ar-SA"/>
              </w:rPr>
              <w:t>Desired Activity Notification Level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>9.2.3.77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Batang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Available DRB IDs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C-ifSNterminated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DRB List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9.2.1.29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S-NG-RAN node Maximum Integrity Protected Data Rate Uplink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9.2.3.4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S-NG-RAN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Uplink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is a portion of the UE’s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in the Uplink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, which is enforced by the S-NG-RAN node for the UE’s SN terminated PDU sessions. If the </w:t>
            </w:r>
            <w:r>
              <w:rPr>
                <w:rFonts w:ascii="Arial" w:hAnsi="Arial" w:eastAsia="宋体" w:cs="Times New Roman"/>
                <w:i/>
                <w:sz w:val="18"/>
                <w:lang w:val="en-GB" w:eastAsia="zh-CN" w:bidi="ar-SA"/>
              </w:rPr>
              <w:t>S-NG-RAN node Maximum Integrity Protected Data Rate Downlink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S-NG-RAN node Maximum Integrity Protected Data Rate Downlink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9.2.3.4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S-NG-RAN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Downlink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is a portion of the UE’s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in the Downlink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zh-CN" w:bidi="ar-SA"/>
              </w:rPr>
              <w:t>Location Information at S-NODE reporting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ENUMERATED (pscell, ...)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MR-DC Resource Coordination Information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9.2.2.33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Masked IMEISV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9.2.3.32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NE-DC TDM Pattern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9.2.2.38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SN Addition Trigger Indication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MS Mincho" w:cs="Arial"/>
                <w:sz w:val="18"/>
                <w:lang w:val="en-GB" w:eastAsia="ja-JP" w:bidi="ar-SA"/>
              </w:rPr>
              <w:t>Trace Activation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MS Mincho" w:cs="Arial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9.2.3.55</w:t>
            </w:r>
          </w:p>
        </w:tc>
        <w:tc>
          <w:tcPr>
            <w:tcW w:w="22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MS Mincho" w:cs="Arial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Requested Fast MCG recovery via SRB3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(true, ...)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UE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Radio 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Capability ID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9.2.3.138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6" w:author="rapporteur" w:date="2020-10-22T16:05:00Z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67" w:author="rapporteur" w:date="2020-10-22T16:05:00Z"/>
                <w:rFonts w:hint="default" w:ascii="Arial" w:hAnsi="Arial" w:eastAsia="宋体" w:cs="Times New Roman"/>
                <w:sz w:val="18"/>
                <w:lang w:val="en-US" w:eastAsia="zh-CN" w:bidi="ar-SA"/>
              </w:rPr>
            </w:pPr>
            <w:ins w:id="168" w:author="rapporteur" w:date="2020-10-22T16:05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SCG </w:t>
              </w:r>
            </w:ins>
            <w:ins w:id="169" w:author="rapporteur" w:date="2021-05-24T17:35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Activation </w:t>
              </w:r>
            </w:ins>
            <w:ins w:id="170" w:author="rapporteur" w:date="2021-05-24T17:35:00Z">
              <w:del w:id="171" w:author="ZTE" w:date="2021-11-09T19:54:56Z">
                <w:r>
                  <w:rPr>
                    <w:rFonts w:hint="default" w:ascii="Arial" w:hAnsi="Arial" w:eastAsia="宋体" w:cs="Times New Roman"/>
                    <w:sz w:val="18"/>
                    <w:lang w:val="en-US" w:eastAsia="en-US" w:bidi="ar-SA"/>
                  </w:rPr>
                  <w:delText>Status</w:delText>
                </w:r>
              </w:del>
            </w:ins>
            <w:ins w:id="172" w:author="ZTE" w:date="2021-11-09T19:54:56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Re</w:t>
              </w:r>
            </w:ins>
            <w:ins w:id="173" w:author="ZTE" w:date="2021-11-09T19:54:57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qu</w:t>
              </w:r>
            </w:ins>
            <w:ins w:id="174" w:author="ZTE" w:date="2021-11-09T19:54:58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est</w:t>
              </w:r>
            </w:ins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75" w:author="rapporteur" w:date="2020-10-22T16:05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176" w:author="rapporteur" w:date="2020-10-22T16:05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O</w:t>
              </w:r>
            </w:ins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77" w:author="rapporteur" w:date="2020-10-22T16:05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78" w:author="rapporteur" w:date="2020-10-22T16:05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179" w:author="rapporteur" w:date="2020-10-22T16:05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9.2.3.xxx</w:t>
              </w:r>
            </w:ins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80" w:author="rapporteur" w:date="2020-10-22T16:05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81" w:author="rapporteur" w:date="2020-10-22T16:05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182" w:author="rapporteur" w:date="2020-10-22T16:05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183" w:author="rapporteur" w:date="2020-10-22T16:05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184" w:author="rapporteur" w:date="2021-05-24T17:35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ignore</w:t>
              </w:r>
            </w:ins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61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 bound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maxnoof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PDUSessions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Maximum no. of PDU sessions. Value is 256</w:t>
            </w:r>
          </w:p>
        </w:tc>
      </w:tr>
    </w:tbl>
    <w:p>
      <w:pPr>
        <w:rPr>
          <w:rFonts w:ascii="Times New Roman" w:hAnsi="Times New Roman" w:eastAsia="Malgun Gothic" w:cs="Times New Roman"/>
          <w:lang w:eastAsia="ko-KR"/>
        </w:rPr>
      </w:pPr>
    </w:p>
    <w:tbl>
      <w:tblPr>
        <w:tblStyle w:val="61"/>
        <w:tblW w:w="943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6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Condition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zh-CN" w:bidi="ar-SA"/>
              </w:rPr>
              <w:t>ifSNterminated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Arial"/>
                <w:snapToGrid w:val="0"/>
                <w:sz w:val="18"/>
                <w:lang w:val="en-GB" w:eastAsia="en-US" w:bidi="ar-SA"/>
              </w:rPr>
              <w:t xml:space="preserve">This IE shall be present if there is at least one </w:t>
            </w:r>
            <w:r>
              <w:rPr>
                <w:rFonts w:ascii="Arial" w:hAnsi="Arial" w:eastAsia="宋体" w:cs="Arial"/>
                <w:i/>
                <w:snapToGrid w:val="0"/>
                <w:sz w:val="18"/>
                <w:lang w:val="en-GB" w:eastAsia="en-US" w:bidi="ar-SA"/>
              </w:rPr>
              <w:t>PDU Session Resource Setup Info – SN terminated</w:t>
            </w:r>
            <w:r>
              <w:rPr>
                <w:rFonts w:ascii="Arial" w:hAnsi="Arial" w:eastAsia="宋体" w:cs="Arial"/>
                <w:snapToGrid w:val="0"/>
                <w:sz w:val="18"/>
                <w:lang w:val="en-GB" w:eastAsia="en-US" w:bidi="ar-SA"/>
              </w:rPr>
              <w:t xml:space="preserve"> in the </w:t>
            </w:r>
            <w:r>
              <w:rPr>
                <w:rFonts w:ascii="Arial" w:hAnsi="Arial" w:eastAsia="宋体" w:cs="Arial"/>
                <w:i/>
                <w:snapToGrid w:val="0"/>
                <w:sz w:val="18"/>
                <w:lang w:val="en-GB" w:eastAsia="en-US" w:bidi="ar-SA"/>
              </w:rPr>
              <w:t>PDU Session Resources To Be Added List</w:t>
            </w:r>
            <w:r>
              <w:rPr>
                <w:rFonts w:ascii="Arial" w:hAnsi="Arial" w:eastAsia="宋体" w:cs="Arial"/>
                <w:snapToGrid w:val="0"/>
                <w:sz w:val="18"/>
                <w:lang w:val="en-GB" w:eastAsia="en-US" w:bidi="ar-SA"/>
              </w:rPr>
              <w:t xml:space="preserve"> IE.</w:t>
            </w:r>
          </w:p>
        </w:tc>
      </w:tr>
    </w:tbl>
    <w:p>
      <w:pPr>
        <w:rPr>
          <w:b/>
          <w:color w:val="0070C0"/>
          <w:sz w:val="22"/>
          <w:szCs w:val="22"/>
        </w:rPr>
      </w:pPr>
    </w:p>
    <w:p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eastAsia="Times New Roman"/>
          <w:lang w:eastAsia="ko-KR"/>
        </w:rPr>
      </w:pPr>
      <w:bookmarkStart w:id="105" w:name="_Toc66286625"/>
      <w:bookmarkStart w:id="106" w:name="_Toc44497498"/>
      <w:bookmarkStart w:id="107" w:name="_Toc64447131"/>
      <w:bookmarkStart w:id="108" w:name="_Toc74151320"/>
      <w:bookmarkStart w:id="109" w:name="_Toc29991388"/>
      <w:bookmarkStart w:id="110" w:name="_Toc20955193"/>
      <w:bookmarkStart w:id="111" w:name="_Toc51850585"/>
      <w:bookmarkStart w:id="112" w:name="_Toc45901506"/>
      <w:bookmarkStart w:id="113" w:name="_Toc56693588"/>
      <w:bookmarkStart w:id="114" w:name="_Toc45107886"/>
      <w:bookmarkStart w:id="115" w:name="_Toc36555788"/>
      <w:r>
        <w:rPr>
          <w:rFonts w:ascii="Arial" w:hAnsi="Arial" w:eastAsia="Times New Roman" w:cs="Times New Roman"/>
          <w:sz w:val="24"/>
          <w:lang w:eastAsia="ko-KR"/>
        </w:rPr>
        <w:t>9.1.2.2</w:t>
      </w:r>
      <w:r>
        <w:rPr>
          <w:rFonts w:ascii="Arial" w:hAnsi="Arial" w:eastAsia="Times New Roman" w:cs="Times New Roman"/>
          <w:sz w:val="24"/>
          <w:lang w:eastAsia="ko-KR"/>
        </w:rPr>
        <w:tab/>
      </w:r>
      <w:r>
        <w:rPr>
          <w:rFonts w:ascii="Arial" w:hAnsi="Arial" w:eastAsia="Times New Roman" w:cs="Times New Roman"/>
          <w:sz w:val="24"/>
          <w:lang w:eastAsia="ko-KR"/>
        </w:rPr>
        <w:t>S-NODE ADDITION REQUEST ACKNOWLEDGE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ko-KR"/>
        </w:rPr>
        <w:t xml:space="preserve">This message is sent by the </w:t>
      </w:r>
      <w:r>
        <w:rPr>
          <w:rFonts w:eastAsia="Times New Roman"/>
          <w:lang w:eastAsia="zh-CN"/>
        </w:rPr>
        <w:t>S-NG-RAN node</w:t>
      </w:r>
      <w:r>
        <w:rPr>
          <w:rFonts w:eastAsia="Times New Roman"/>
          <w:lang w:eastAsia="ko-KR"/>
        </w:rPr>
        <w:t xml:space="preserve"> to </w:t>
      </w:r>
      <w:r>
        <w:rPr>
          <w:rFonts w:eastAsia="Times New Roman"/>
          <w:lang w:eastAsia="zh-CN"/>
        </w:rPr>
        <w:t>confirm</w:t>
      </w:r>
      <w:r>
        <w:rPr>
          <w:rFonts w:eastAsia="Times New Roman"/>
          <w:lang w:eastAsia="ko-KR"/>
        </w:rPr>
        <w:t xml:space="preserve"> the </w:t>
      </w:r>
      <w:r>
        <w:rPr>
          <w:rFonts w:eastAsia="Times New Roman"/>
          <w:lang w:eastAsia="zh-CN"/>
        </w:rPr>
        <w:t>M-NG-RAN node</w:t>
      </w:r>
      <w:r>
        <w:rPr>
          <w:rFonts w:eastAsia="Times New Roman"/>
          <w:lang w:eastAsia="ko-KR"/>
        </w:rPr>
        <w:t xml:space="preserve"> about the </w:t>
      </w:r>
      <w:r>
        <w:rPr>
          <w:rFonts w:eastAsia="Times New Roman"/>
          <w:lang w:eastAsia="zh-CN"/>
        </w:rPr>
        <w:t>S-NG-RAN node addition preparation</w:t>
      </w:r>
      <w:r>
        <w:rPr>
          <w:rFonts w:eastAsia="Times New Roman"/>
          <w:lang w:eastAsia="ko-KR"/>
        </w:rPr>
        <w:t>.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Direction: </w:t>
      </w:r>
      <w:r>
        <w:rPr>
          <w:rFonts w:eastAsia="Times New Roman"/>
          <w:lang w:eastAsia="zh-CN"/>
        </w:rPr>
        <w:t>S-NG-RAN node</w:t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ko-KR"/>
        </w:rPr>
        <w:sym w:font="Symbol" w:char="F0AE"/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zh-CN"/>
        </w:rPr>
        <w:t>M-NG-RAN node</w:t>
      </w:r>
      <w:r>
        <w:rPr>
          <w:rFonts w:eastAsia="Times New Roman"/>
          <w:lang w:eastAsia="ko-KR"/>
        </w:rPr>
        <w:t>.</w:t>
      </w:r>
    </w:p>
    <w:tbl>
      <w:tblPr>
        <w:tblStyle w:val="61"/>
        <w:tblW w:w="10485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104"/>
        <w:gridCol w:w="1306"/>
        <w:gridCol w:w="1417"/>
        <w:gridCol w:w="1843"/>
        <w:gridCol w:w="1134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IE/Group Name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Presence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Range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IE type and reference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Semantics description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Criticality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Message Type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9.2.3.1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M-NG-RAN node UE XnAP ID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  <w:t>Allocated at the M-NG-RAN node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S-NG-RAN node UE XnAP ID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  <w:t>Allocated at the S-NG-RAN node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PDU Session Resources Admitted To Be Added List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ko-KR" w:bidi="ar-SA"/>
              </w:rPr>
              <w:t>&gt;PDU Session Resources Admitted To Be Added Item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bCs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i/>
                <w:sz w:val="18"/>
                <w:szCs w:val="18"/>
                <w:lang w:val="en-GB" w:eastAsia="ja-JP" w:bidi="ar-SA"/>
              </w:rPr>
              <w:t>1 .. &lt;maxnoof</w:t>
            </w:r>
            <w:r>
              <w:rPr>
                <w:rFonts w:ascii="Arial" w:hAnsi="Arial" w:eastAsia="Times New Roman" w:cs="Times New Roman"/>
                <w:i/>
                <w:sz w:val="18"/>
                <w:lang w:val="en-GB" w:eastAsia="ko-KR" w:bidi="ar-SA"/>
              </w:rPr>
              <w:t>PDUSessions</w:t>
            </w:r>
            <w:r>
              <w:rPr>
                <w:rFonts w:ascii="Arial" w:hAnsi="Arial" w:eastAsia="Times New Roman" w:cs="Times New Roman"/>
                <w:bCs/>
                <w:i/>
                <w:sz w:val="18"/>
                <w:szCs w:val="18"/>
                <w:lang w:val="en-GB" w:eastAsia="ja-JP" w:bidi="ar-SA"/>
              </w:rPr>
              <w:t>&gt;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Times New Roman" w:cs="Times New Roman"/>
                <w:i/>
                <w:sz w:val="18"/>
                <w:lang w:val="en-GB" w:eastAsia="ja-JP" w:bidi="ar-SA"/>
              </w:rPr>
              <w:t>PDU Session Resource Setup Response Info – SN terminated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i/>
                <w:sz w:val="18"/>
                <w:lang w:val="en-GB" w:eastAsia="ja-JP" w:bidi="ar-SA"/>
              </w:rPr>
              <w:t>PDU Session Resource Setup Response Info – MN terminated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Times New Roman" w:cs="Times New Roman"/>
                <w:i/>
                <w:sz w:val="18"/>
                <w:lang w:val="en-GB" w:eastAsia="ja-JP" w:bidi="ar-SA"/>
              </w:rPr>
              <w:t xml:space="preserve">PDU Session Resources Admitted to be Added Item </w:t>
            </w: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IE, abnormal conditions as specified in clause 8.3.1.4 apply.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>&gt;&gt;PDU Session ID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&gt;&gt;</w:t>
            </w:r>
            <w:r>
              <w:rPr>
                <w:rFonts w:ascii="Arial" w:hAnsi="Arial" w:eastAsia="Times New Roman" w:cs="Times New Roman"/>
                <w:sz w:val="18"/>
                <w:lang w:val="sv-SE" w:eastAsia="ja-JP" w:bidi="ar-SA"/>
              </w:rPr>
              <w:t>PDU Session Resource Setup Response Info – SN terminated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9.2.1.6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&gt;&gt;PDU Session Resource Setup Response Info – MN terminated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9.2.1.8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bCs/>
                <w:sz w:val="18"/>
                <w:lang w:val="en-GB" w:eastAsia="ja-JP" w:bidi="ar-SA"/>
              </w:rPr>
              <w:t>PDU Session Resources Not Admitted List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sv-SE" w:eastAsia="ja-JP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&gt;PDU Session Resources Not Admitted List – SN terminated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sv-SE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sv-SE" w:eastAsia="zh-CN" w:bidi="ar-SA"/>
              </w:rPr>
              <w:t>PDU Session Resources Not Admitted List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sv-SE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9.2.1.3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&gt;PDU Session Resources Not Admitted List – MN terminated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sv-SE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sv-SE" w:eastAsia="zh-CN" w:bidi="ar-SA"/>
              </w:rPr>
              <w:t>PDU Session Resources Not Admitted List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sv-SE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9.2.1.3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S-NG-RAN node to M-NG-RAN node Container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M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OCTET STRING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 xml:space="preserve">Includes the </w:t>
            </w:r>
            <w:r>
              <w:rPr>
                <w:rFonts w:ascii="Arial" w:hAnsi="Arial" w:eastAsia="Times New Roman" w:cs="Times New Roman"/>
                <w:i/>
                <w:sz w:val="18"/>
                <w:lang w:val="en-GB" w:eastAsia="ko-KR" w:bidi="ar-SA"/>
              </w:rPr>
              <w:t>CG-Config</w:t>
            </w: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 xml:space="preserve"> message as defined in subclause 11.2.2 of TS 38.331 [10].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Admitted Split SRBs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sv-SE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ENUMERATED (srb1, srb2, srb1&amp;2, ...)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  <w:t>Indicates admitted SRBs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RRC Config Indication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9.2.3.72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Criticality Diagnostics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9.2.3.3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Location Information at S-NODE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Target Cell Global ID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  <w:t>9.2.3.25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>YES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MR-DC Resource Coordination Information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>O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>9.2.2.33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>ENUMERATED (true, ...)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  <w:t>Indicates the fast MCG recovery via SRB3 isenabled.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hint="eastAsia" w:ascii="Arial" w:hAnsi="Arial" w:eastAsia="Times New Roman" w:cs="Times New Roman"/>
                <w:sz w:val="18"/>
                <w:lang w:val="en-GB" w:eastAsia="zh-CN" w:bidi="ar-SA"/>
              </w:rPr>
            </w:pPr>
            <w:r>
              <w:rPr>
                <w:rFonts w:hint="eastAsia" w:ascii="Arial" w:hAnsi="Arial" w:eastAsia="Times New Roman" w:cs="Times New Roman"/>
                <w:sz w:val="18"/>
                <w:lang w:val="en-GB" w:eastAsia="zh-CN" w:bidi="ar-SA"/>
              </w:rPr>
              <w:t>i</w:t>
            </w:r>
            <w:r>
              <w:rPr>
                <w:rFonts w:ascii="Arial" w:hAnsi="Arial" w:eastAsia="Times New Roman" w:cs="Times New Roman"/>
                <w:sz w:val="18"/>
                <w:lang w:val="en-GB" w:eastAsia="zh-CN" w:bidi="ar-SA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5" w:author="ZTE" w:date="2021-10-08T19:37:57Z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6" w:author="ZTE" w:date="2021-10-08T19:37:57Z"/>
                <w:rFonts w:hint="default" w:ascii="Arial" w:hAnsi="Arial" w:eastAsia="宋体" w:cs="Times New Roman"/>
                <w:sz w:val="18"/>
                <w:lang w:val="en-US" w:eastAsia="zh-CN" w:bidi="ar-SA"/>
              </w:rPr>
            </w:pPr>
            <w:ins w:id="187" w:author="ZTE" w:date="2021-11-08T21:11:18Z">
              <w:bookmarkStart w:id="116" w:name="OLE_LINK1"/>
              <w:bookmarkStart w:id="137" w:name="_GoBack"/>
              <w:r>
                <w:rPr>
                  <w:rFonts w:hint="eastAsia" w:ascii="Arial" w:hAnsi="Arial" w:eastAsia="Times New Roman" w:cs="Times New Roman"/>
                  <w:sz w:val="18"/>
                  <w:lang w:val="en-GB" w:eastAsia="ja-JP" w:bidi="ar-SA"/>
                </w:rPr>
                <w:t xml:space="preserve">SCG Activation </w:t>
              </w:r>
              <w:bookmarkEnd w:id="116"/>
            </w:ins>
            <w:ins w:id="188" w:author="ZTE" w:date="2021-11-09T20:00:11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S</w:t>
              </w:r>
            </w:ins>
            <w:ins w:id="189" w:author="ZTE" w:date="2021-11-09T20:00:12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tat</w:t>
              </w:r>
            </w:ins>
            <w:ins w:id="190" w:author="ZTE" w:date="2021-11-09T20:00:13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us</w:t>
              </w:r>
            </w:ins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1" w:author="ZTE" w:date="2021-10-08T19:37:57Z"/>
                <w:rFonts w:hint="eastAsia" w:ascii="Arial" w:hAnsi="Arial" w:eastAsia="宋体" w:cs="Times New Roman"/>
                <w:sz w:val="18"/>
                <w:lang w:val="en-US" w:eastAsia="zh-CN" w:bidi="ar-SA"/>
              </w:rPr>
            </w:pPr>
            <w:ins w:id="192" w:author="ZTE" w:date="2021-11-08T21:11:20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O</w:t>
              </w:r>
            </w:ins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3" w:author="ZTE" w:date="2021-10-08T19:37:57Z"/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4" w:author="ZTE" w:date="2021-10-08T19:37:57Z"/>
                <w:rFonts w:ascii="Arial" w:hAnsi="Arial" w:eastAsia="Times New Roman" w:cs="Times New Roman"/>
                <w:sz w:val="18"/>
                <w:lang w:val="en-GB" w:eastAsia="ko-KR" w:bidi="ar-SA"/>
              </w:rPr>
            </w:pPr>
            <w:ins w:id="195" w:author="ZTE" w:date="2021-11-08T21:11:23Z">
              <w:r>
                <w:rPr>
                  <w:rFonts w:hint="eastAsia" w:ascii="Arial" w:hAnsi="Arial" w:eastAsia="Times New Roman" w:cs="Times New Roman"/>
                  <w:sz w:val="18"/>
                  <w:lang w:val="en-GB" w:eastAsia="ko-KR" w:bidi="ar-SA"/>
                </w:rPr>
                <w:t>9.2.3.xxy</w:t>
              </w:r>
            </w:ins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6" w:author="ZTE" w:date="2021-10-08T19:37:57Z"/>
                <w:rFonts w:ascii="Arial" w:hAnsi="Arial" w:eastAsia="Times New Roman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7" w:author="ZTE" w:date="2021-10-08T19:37:57Z"/>
                <w:rFonts w:hint="default" w:ascii="Arial" w:hAnsi="Arial" w:eastAsia="宋体" w:cs="Times New Roman"/>
                <w:sz w:val="18"/>
                <w:lang w:val="en-US" w:eastAsia="zh-CN" w:bidi="ar-SA"/>
              </w:rPr>
            </w:pPr>
            <w:ins w:id="198" w:author="ZTE" w:date="2021-11-08T21:11:26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YES</w:t>
              </w:r>
            </w:ins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9" w:author="ZTE" w:date="2021-10-08T19:37:57Z"/>
                <w:rFonts w:hint="default" w:ascii="Arial" w:hAnsi="Arial" w:eastAsia="Times New Roman" w:cs="Times New Roman"/>
                <w:sz w:val="18"/>
                <w:lang w:val="en-US" w:eastAsia="zh-CN" w:bidi="ar-SA"/>
              </w:rPr>
            </w:pPr>
            <w:ins w:id="200" w:author="ZTE" w:date="2021-11-08T21:11:28Z">
              <w:r>
                <w:rPr>
                  <w:rFonts w:hint="eastAsia" w:ascii="Arial" w:hAnsi="Arial" w:eastAsia="Times New Roman" w:cs="Times New Roman"/>
                  <w:sz w:val="18"/>
                  <w:lang w:val="en-US" w:eastAsia="zh-CN" w:bidi="ar-SA"/>
                </w:rPr>
                <w:t>ignore</w:t>
              </w:r>
            </w:ins>
          </w:p>
        </w:tc>
      </w:tr>
      <w:bookmarkEnd w:id="137"/>
    </w:tbl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tbl>
      <w:tblPr>
        <w:tblStyle w:val="61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Range bound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sz w:val="18"/>
                <w:lang w:val="en-GB" w:eastAsia="ja-JP" w:bidi="ar-SA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maxnoof</w:t>
            </w:r>
            <w:r>
              <w:rPr>
                <w:rFonts w:ascii="Arial" w:hAnsi="Arial" w:eastAsia="Times New Roman" w:cs="Times New Roman"/>
                <w:sz w:val="18"/>
                <w:lang w:val="en-GB" w:eastAsia="ko-KR" w:bidi="ar-SA"/>
              </w:rPr>
              <w:t>PDUSessions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  <w:t>Maximum no. of PDU sessions. Value is 256</w:t>
            </w:r>
          </w:p>
        </w:tc>
      </w:t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tbl>
    <w:p/>
    <w:p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117" w:name="_Toc29991391"/>
      <w:bookmarkStart w:id="118" w:name="_Toc36555791"/>
      <w:bookmarkStart w:id="119" w:name="_Toc45901509"/>
      <w:bookmarkStart w:id="120" w:name="_Toc45107889"/>
      <w:bookmarkStart w:id="121" w:name="_Toc20955196"/>
      <w:bookmarkStart w:id="122" w:name="_Toc44497501"/>
      <w:bookmarkStart w:id="123" w:name="_Toc51850588"/>
      <w:r>
        <w:rPr>
          <w:rFonts w:ascii="Arial" w:hAnsi="Arial" w:eastAsia="宋体" w:cs="Times New Roman"/>
          <w:sz w:val="24"/>
          <w:lang w:val="en-GB" w:eastAsia="en-US" w:bidi="ar-SA"/>
        </w:rPr>
        <w:t>9.1.2.</w:t>
      </w:r>
      <w:r>
        <w:rPr>
          <w:rFonts w:ascii="Arial" w:hAnsi="Arial" w:eastAsia="宋体" w:cs="Times New Roman"/>
          <w:sz w:val="24"/>
          <w:lang w:val="en-GB" w:eastAsia="ja-JP" w:bidi="ar-SA"/>
        </w:rPr>
        <w:t>5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S-NODE MODIFICATION REQUEST</w:t>
      </w:r>
      <w:bookmarkEnd w:id="117"/>
      <w:bookmarkEnd w:id="118"/>
      <w:bookmarkEnd w:id="119"/>
      <w:bookmarkEnd w:id="120"/>
      <w:bookmarkEnd w:id="121"/>
      <w:bookmarkEnd w:id="122"/>
      <w:bookmarkEnd w:id="123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This message is sent by the M-NG-RAN node to the S-NG-RAN node to either request the preparation to modify S-NG-RAN node resources for a specific UE, or to query for the current SCG configuration, or to provide the S-RLF-related information to the S-NG-RAN node.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Direction: M-NG-RAN node </w:t>
      </w:r>
      <w:r>
        <w:rPr>
          <w:rFonts w:ascii="Times New Roman" w:hAnsi="Times New Roman" w:eastAsia="宋体" w:cs="Times New Roman"/>
        </w:rPr>
        <w:sym w:font="Symbol" w:char="F0AE"/>
      </w:r>
      <w:r>
        <w:rPr>
          <w:rFonts w:ascii="Times New Roman" w:hAnsi="Times New Roman" w:eastAsia="宋体" w:cs="Times New Roman"/>
        </w:rPr>
        <w:t xml:space="preserve"> S-NG-RAN node.</w:t>
      </w:r>
    </w:p>
    <w:tbl>
      <w:tblPr>
        <w:tblStyle w:val="61"/>
        <w:tblW w:w="10516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104"/>
        <w:gridCol w:w="1022"/>
        <w:gridCol w:w="1260"/>
        <w:gridCol w:w="16"/>
        <w:gridCol w:w="226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IE/Group Name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Presence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</w:t>
            </w: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 type and reference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Semantics description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Criticality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Message Type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M-NG-RAN node UE XnAP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9.2.3.16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Allocated at the M-NG-RAN node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S-NG-RAN node UE XnAP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Allocated at the S-NG-RAN node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Cause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PDCP Change Indication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9.2.3.74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Selected PLMN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MS Mincho" w:cs="Times New Roman"/>
                <w:sz w:val="18"/>
                <w:lang w:val="en-GB" w:eastAsia="ja-JP" w:bidi="ar-SA"/>
              </w:rPr>
              <w:t>PLMN Identity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9.2.2.4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selected PLMN of the SCG in the S-NG-RAN node.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Mobility Restriction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MS Mincho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9.2.3.53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SCG Configuration Query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9.2.3.27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UE Context Information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&gt;UE Security Capabilities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9.2.3.49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&gt;S-NG-RAN node Security Key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9.2.3.51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&gt;S-NG-RAN node UE Aggregate Maximum Bit Rate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UE Aggregate Maximum 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9.2.3.17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&gt;Index to RAT/Frequency Selection Priority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9.2.3.23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Cs/>
                <w:iCs/>
                <w:sz w:val="18"/>
                <w:lang w:val="en-GB" w:eastAsia="ja-JP" w:bidi="ar-SA"/>
              </w:rPr>
              <w:t>&gt;Lower Layer presence status change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9.2.3.60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&gt;PDU Session Resources To Be Added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&gt;&gt;PDU Session Resources To Be Added Item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1 .. &lt;maxnoofPDUSessions&gt;</w:t>
            </w: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Setup Info – SN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Setup Info – MN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Resources To Be Added Item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IE, abnormal conditions as specified in clause 8.3.3.4 apply.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&gt;&gt;&gt;S-NSSAI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9.2.3.21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</w:t>
            </w:r>
            <w:r>
              <w:rPr>
                <w:rFonts w:hint="eastAsia" w:ascii="Arial" w:hAnsi="Arial" w:eastAsia="宋体" w:cs="Times New Roman"/>
                <w:sz w:val="18"/>
                <w:lang w:val="en-US" w:eastAsia="zh-CN" w:bidi="ar-SA"/>
              </w:rPr>
              <w:t>&gt;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</w:t>
            </w:r>
            <w:r>
              <w:rPr>
                <w:rFonts w:ascii="Arial" w:hAnsi="Arial" w:eastAsia="宋体" w:cs="Times New Roman"/>
                <w:sz w:val="18"/>
                <w:szCs w:val="22"/>
                <w:lang w:val="en-GB" w:eastAsia="ja-JP" w:bidi="ar-SA"/>
              </w:rPr>
              <w:t>NG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-RAN node</w:t>
            </w: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 xml:space="preserve"> PDU </w:t>
            </w:r>
            <w:r>
              <w:rPr>
                <w:rFonts w:ascii="Arial" w:hAnsi="Arial" w:eastAsia="Batang" w:cs="Times New Roman"/>
                <w:sz w:val="18"/>
                <w:lang w:val="en-GB" w:eastAsia="ja-JP" w:bidi="ar-SA"/>
              </w:rPr>
              <w:t xml:space="preserve">Session 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Aggregate Maximum Bit Rate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US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PDU Session Aggregate Maximum 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9.2.3.69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Setup Info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9.2.1.5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Setup Info – MN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9.2.1.7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zh-CN" w:bidi="ar-SA"/>
              </w:rPr>
              <w:t xml:space="preserve">&gt;&gt;&gt;PDU Session </w:t>
            </w:r>
            <w:r>
              <w:rPr>
                <w:rFonts w:ascii="Arial" w:hAnsi="Arial" w:eastAsia="宋体" w:cs="Arial"/>
                <w:sz w:val="18"/>
                <w:lang w:val="en-GB" w:eastAsia="en-US" w:bidi="ar-SA"/>
              </w:rPr>
              <w:t>Expected UE Activity Behaviour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Expected UE Activity Behaviour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9.2.3.82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等线" w:cs="Times New Roman"/>
                <w:iCs/>
                <w:sz w:val="18"/>
                <w:lang w:val="en-GB" w:eastAsia="en-US" w:bidi="ar-SA"/>
              </w:rPr>
              <w:t>Expected UE Activity Behaviour for the PDU Session.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&gt;PDU Session Resources To Be Modified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&gt;&gt;</w:t>
            </w: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 xml:space="preserve">PDU Session Resources </w:t>
            </w: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To Be Modified Item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1 .. &lt;maxnoofPDUSessions&gt;</w:t>
            </w: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Modification Info – SN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Modification Info – MN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Resources To Be Modified Item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IE, abnormal conditions as specified in clause 8.3.3.4 apply.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</w:t>
            </w:r>
            <w:r>
              <w:rPr>
                <w:rFonts w:hint="eastAsia" w:ascii="Arial" w:hAnsi="Arial" w:eastAsia="宋体" w:cs="Times New Roman"/>
                <w:sz w:val="18"/>
                <w:lang w:val="en-US" w:eastAsia="zh-CN" w:bidi="ar-SA"/>
              </w:rPr>
              <w:t>&gt;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</w:t>
            </w:r>
            <w:r>
              <w:rPr>
                <w:rFonts w:ascii="Arial" w:hAnsi="Arial" w:eastAsia="宋体" w:cs="Times New Roman"/>
                <w:sz w:val="18"/>
                <w:szCs w:val="22"/>
                <w:lang w:val="en-GB" w:eastAsia="ja-JP" w:bidi="ar-SA"/>
              </w:rPr>
              <w:t>NG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-RAN node</w:t>
            </w: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 xml:space="preserve"> PDU </w:t>
            </w:r>
            <w:r>
              <w:rPr>
                <w:rFonts w:ascii="Arial" w:hAnsi="Arial" w:eastAsia="Batang" w:cs="Times New Roman"/>
                <w:sz w:val="18"/>
                <w:lang w:val="en-GB" w:eastAsia="ja-JP" w:bidi="ar-SA"/>
              </w:rPr>
              <w:t xml:space="preserve">Session 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Aggregate Maximum Bit Rate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US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PDU Session Aggregate Maximum 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9.2.3.69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Modification Info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9.2.1.9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Modification Info – MN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9.2.1.11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&gt;&gt;&gt;S-NSSAI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9.2.3.21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zh-CN" w:bidi="ar-SA"/>
              </w:rPr>
              <w:t xml:space="preserve">&gt;&gt;&gt;PDU Session </w:t>
            </w:r>
            <w:r>
              <w:rPr>
                <w:rFonts w:ascii="Arial" w:hAnsi="Arial" w:eastAsia="宋体" w:cs="Arial"/>
                <w:sz w:val="18"/>
                <w:lang w:val="en-GB" w:eastAsia="en-US" w:bidi="ar-SA"/>
              </w:rPr>
              <w:t>Expected UE Activity Behaviour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Expected UE Activity Behaviour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9.2.3.82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等线" w:cs="Times New Roman"/>
                <w:iCs/>
                <w:sz w:val="18"/>
                <w:lang w:val="en-GB" w:eastAsia="en-US" w:bidi="ar-SA"/>
              </w:rPr>
              <w:t>Expected UE Activity Behaviour for the PDU Session.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&gt;PDU Session Resources To Be Released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PDU session List with Cause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9.2.1.26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M-NG-RAN node to S-NG-RAN node Container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OCTET STRING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Includes the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CG-ConfigInfo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message as defined in subclause 11.2.2. of TS 38.331 [10]</w:t>
            </w: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Requested Split SRBs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ENUMERATED (srb1, srb2, srb1&amp;2, ...)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Indicates that resources for Split SRBs are requested.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Requested Split SRBs release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6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ENUMERATED (srb1, srb2, srb1&amp;2, ...)</w:t>
            </w:r>
          </w:p>
        </w:tc>
        <w:tc>
          <w:tcPr>
            <w:tcW w:w="2284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Indicates that resources for Split SRBs are requested to be released.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Batang" w:cs="Arial"/>
                <w:sz w:val="18"/>
                <w:szCs w:val="18"/>
                <w:lang w:val="en-GB" w:eastAsia="ja-JP" w:bidi="ar-SA"/>
              </w:rPr>
              <w:t>Desired Activity Notification Level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>9.2.3.77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Batang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Additional DRB IDs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DRB List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9.2.1.29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Indicates additional list of DRB IDs that the S-NG-RAN node may use for SN-terminated bearers.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S-NG-RAN node Maximum Integrity Protected Data Rate Uplink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9.2.3.4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S-NG-RAN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Uplink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is a portion of the UE’s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in the Uplink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, which is enforced by the S-NG-RAN node for the UE’s SN terminated PDU sessions. If the </w:t>
            </w:r>
            <w:r>
              <w:rPr>
                <w:rFonts w:ascii="Arial" w:hAnsi="Arial" w:eastAsia="宋体" w:cs="Times New Roman"/>
                <w:i/>
                <w:sz w:val="18"/>
                <w:lang w:val="en-GB" w:eastAsia="zh-CN" w:bidi="ar-SA"/>
              </w:rPr>
              <w:t>S-NG-RAN node Maximum Integrity Protected Data Rate Downlink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S-NG-RAN node Maximum Integrity Protected Data Rate Downlink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Bit Rate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9.2.3.4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The S-NG-RAN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Maximum Integrity Protected Data Rate Downlink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is a portion of the UE’s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Maximum Integrity Protected Data Rate in the Downlink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Location Information at S-NODE reporting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(pscell, ...)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MR-DC Resource Coordination Information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9.2.2.33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PCell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Global NG-RAN Cell Identity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9.2.2.27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bCs/>
                <w:sz w:val="18"/>
                <w:lang w:val="en-GB" w:eastAsia="zh-CN" w:bidi="ar-SA"/>
              </w:rPr>
              <w:t>NE-DC TDM Pattern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9.2.2.38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Requested Fast MCG recovery via SRB3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(true, ...)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Indicates that the resources for fast MCG recovery via SRB3 are requested.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Requested Fast MCG recovery via SRB3 Release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(true, ...)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Indicates that resources for fast MCG recovery via SRB3 are requested to be released.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bCs/>
                <w:sz w:val="18"/>
                <w:lang w:val="en-GB" w:eastAsia="zh-CN" w:bidi="ar-SA"/>
              </w:rPr>
              <w:t>SN triggered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(</w:t>
            </w: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TRUE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 ...)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1" w:author="rapporteur" w:date="2021-10-21T15:31:00Z"/>
        </w:trPr>
        <w:tc>
          <w:tcPr>
            <w:tcW w:w="2578" w:type="dxa"/>
          </w:tcPr>
          <w:p>
            <w:pPr>
              <w:keepNext/>
              <w:keepLines/>
              <w:spacing w:after="0"/>
              <w:rPr>
                <w:ins w:id="202" w:author="rapporteur" w:date="2021-10-21T15:31:00Z"/>
                <w:rFonts w:hint="default" w:ascii="Arial" w:hAnsi="Arial" w:eastAsia="宋体" w:cs="Times New Roman"/>
                <w:bCs/>
                <w:sz w:val="18"/>
                <w:lang w:val="en-US" w:eastAsia="zh-CN" w:bidi="ar-SA"/>
              </w:rPr>
            </w:pPr>
            <w:ins w:id="203" w:author="rapporteur" w:date="2021-10-21T15:31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SCG Activation </w:t>
              </w:r>
            </w:ins>
            <w:ins w:id="204" w:author="rapporteur" w:date="2021-10-21T15:31:00Z">
              <w:del w:id="205" w:author="ZTE" w:date="2021-11-09T22:42:09Z">
                <w:r>
                  <w:rPr>
                    <w:rFonts w:hint="default" w:ascii="Arial" w:hAnsi="Arial" w:eastAsia="宋体" w:cs="Times New Roman"/>
                    <w:sz w:val="18"/>
                    <w:lang w:val="en-US" w:eastAsia="en-US" w:bidi="ar-SA"/>
                  </w:rPr>
                  <w:delText>Status</w:delText>
                </w:r>
              </w:del>
            </w:ins>
            <w:ins w:id="206" w:author="ZTE" w:date="2021-11-09T22:42:09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R</w:t>
              </w:r>
            </w:ins>
            <w:ins w:id="207" w:author="ZTE" w:date="2021-11-09T22:42:10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e</w:t>
              </w:r>
            </w:ins>
            <w:ins w:id="208" w:author="ZTE" w:date="2021-11-09T22:42:11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ques</w:t>
              </w:r>
            </w:ins>
            <w:ins w:id="209" w:author="ZTE" w:date="2021-11-09T22:42:12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t</w:t>
              </w:r>
            </w:ins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ins w:id="210" w:author="rapporteur" w:date="2021-10-21T15:31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11" w:author="rapporteur" w:date="2021-10-21T15:31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O</w:t>
              </w:r>
            </w:ins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ins w:id="212" w:author="rapporteur" w:date="2021-10-21T15:31:00Z"/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gridSpan w:val="2"/>
          </w:tcPr>
          <w:p>
            <w:pPr>
              <w:keepNext/>
              <w:keepLines/>
              <w:spacing w:after="0"/>
              <w:rPr>
                <w:ins w:id="213" w:author="rapporteur" w:date="2021-10-21T15:31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14" w:author="rapporteur" w:date="2021-10-21T15:31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9.2.3.xxx</w:t>
              </w:r>
            </w:ins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ins w:id="215" w:author="rapporteur" w:date="2021-10-21T15:31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ins w:id="216" w:author="rapporteur" w:date="2021-10-21T15:31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17" w:author="rapporteur" w:date="2021-10-21T15:31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YES</w:t>
              </w:r>
            </w:ins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ins w:id="218" w:author="rapporteur" w:date="2021-10-21T15:31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19" w:author="rapporteur" w:date="2021-10-21T15:31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ignore</w:t>
              </w:r>
            </w:ins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61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 bound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maxnoofPDUSessions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Maximum no. of PDU sessions. Value is 256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124" w:name="_Toc81321932"/>
      <w:r>
        <w:rPr>
          <w:rFonts w:ascii="Arial" w:hAnsi="Arial" w:eastAsia="宋体" w:cs="Times New Roman"/>
          <w:sz w:val="24"/>
          <w:lang w:val="en-GB" w:eastAsia="en-US" w:bidi="ar-SA"/>
        </w:rPr>
        <w:t>9.1.2.6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S-NODE MODIFICATION REQUEST ACKNOWLEDGE</w:t>
      </w:r>
      <w:bookmarkEnd w:id="124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This message is sent by the S-NG-RAN node to confirm the M-NG-RAN node’s request to modify the S-NG-RAN node resources for a specific UE.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Direction: S-NG-RAN node </w:t>
      </w:r>
      <w:r>
        <w:rPr>
          <w:rFonts w:ascii="Times New Roman" w:hAnsi="Times New Roman" w:eastAsia="宋体" w:cs="Times New Roman"/>
        </w:rPr>
        <w:sym w:font="Symbol" w:char="F0AE"/>
      </w:r>
      <w:r>
        <w:rPr>
          <w:rFonts w:ascii="Times New Roman" w:hAnsi="Times New Roman" w:eastAsia="宋体" w:cs="Times New Roman"/>
        </w:rPr>
        <w:t xml:space="preserve"> M-NG-RAN node.</w:t>
      </w:r>
    </w:p>
    <w:tbl>
      <w:tblPr>
        <w:tblStyle w:val="61"/>
        <w:tblW w:w="10514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104"/>
        <w:gridCol w:w="1022"/>
        <w:gridCol w:w="1273"/>
        <w:gridCol w:w="2129"/>
        <w:gridCol w:w="113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IE/Group Name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Presence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 type and reference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Semantics description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Criticality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Message Type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M-NG-RAN node UE XnAP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  <w:t>Allocated at the M-NG-RAN node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S-NG-RAN node UE XnAP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  <w:t>Allocated at the S-NG-RAN node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PDU Session Resources Admitted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  <w:t>0..1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&gt;PDU Session Resources Admitted To Be Added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  <w:t>0..1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&gt;&gt;PDU Session Resources Admitted To Be Added Item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  <w:t>1 .. &lt;maxnoof</w:t>
            </w: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PDUSessions</w:t>
            </w:r>
            <w:r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  <w:t>&gt;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Setup Response Info – SN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Setup Response Info – MN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Resources Admitted To Be Added Item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IE, abnormal conditions as specified in clause 8.3.3.4 apply.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Setup Response Info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9.2.1.6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Setup Response Info – MN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9.2.1.8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&gt;PDU Session Resources Admitted To Be Modified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en-US" w:bidi="ar-SA"/>
              </w:rPr>
              <w:t>&gt;&gt;PDU Session Resources Admitted To Be Modified Item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1 .. &lt;maxnoof</w:t>
            </w: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PDUSessions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&gt;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Modification Response Info – SN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Modification Response Info – MN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Resources Admitted To Be Modified Item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IE, abnormal conditions as specified in clause 8.3.3.4 apply.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b/>
                <w:bCs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ID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b/>
                <w:bCs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Modification Response Info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9.2.1.10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34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&gt;&gt;&gt;PDU Session Resource Modification Response Info – MN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9.2.1.12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&gt;PDU Session Resources Admitted To Be Released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bCs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 xml:space="preserve">&gt;&gt;PDU Session Resources </w:t>
            </w:r>
            <w:r>
              <w:rPr>
                <w:rFonts w:ascii="Arial" w:hAnsi="Arial" w:eastAsia="宋体" w:cs="Times New Roman"/>
                <w:bCs/>
                <w:sz w:val="18"/>
                <w:lang w:val="de-DE" w:eastAsia="ja-JP" w:bidi="ar-SA"/>
              </w:rPr>
              <w:t xml:space="preserve">admitted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to be released List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List with data forwarding request info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9.2.1.24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bCs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 xml:space="preserve">&gt;&gt;PDU Session Resources </w:t>
            </w:r>
            <w:r>
              <w:rPr>
                <w:rFonts w:ascii="Arial" w:hAnsi="Arial" w:eastAsia="宋体" w:cs="Times New Roman"/>
                <w:bCs/>
                <w:sz w:val="18"/>
                <w:lang w:val="de-DE" w:eastAsia="ja-JP" w:bidi="ar-SA"/>
              </w:rPr>
              <w:t xml:space="preserve">admitted 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to be released List – MN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List with data Cause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9.2.1.26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PDU Session Resources Not Admitted to be Added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List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sv-SE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9.2.1.27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S-NG-RAN node to M-NG-RAN node Container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OCTET STRING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Includes the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CG-Config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message as defined in subclause 11.2.2 of TS 38.331 [10].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Admitted Split SRBs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ENUMERATED (srb1, srb2, srb1&amp;2, ...)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  <w:t>Indicates admitted SRBs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ja-JP" w:bidi="ar-SA"/>
              </w:rPr>
              <w:t xml:space="preserve">Admitted 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</w:t>
            </w:r>
            <w:r>
              <w:rPr>
                <w:rFonts w:hint="eastAsia" w:ascii="Arial" w:hAnsi="Arial" w:eastAsia="宋体" w:cs="Times New Roman"/>
                <w:sz w:val="18"/>
                <w:lang w:val="en-GB" w:eastAsia="ja-JP" w:bidi="ar-SA"/>
              </w:rPr>
              <w:t>plit SRBs release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ENUMERATED (srb1, srb2, srb1&amp;2, ...)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  <w:t>Indicates admitted SRBs release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Criticality Diagnostics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9.2.3.3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Location Information at S-NODE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Target Cell Global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9.2.3.25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Contains information to support localisation of the UE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MR-DC Resource Coordination Information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9.2.2.33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PDU Session Resources</w:t>
            </w:r>
            <w:r>
              <w:rPr>
                <w:rFonts w:ascii="Arial" w:hAnsi="Arial" w:eastAsia="宋体" w:cs="Times New Roman"/>
                <w:b/>
                <w:bCs/>
                <w:sz w:val="18"/>
                <w:lang w:val="en-GB" w:eastAsia="zh-CN" w:bidi="ar-SA"/>
              </w:rPr>
              <w:t xml:space="preserve"> with Data Forwarding List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  <w:t>0..1</w:t>
            </w: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  <w:t>&gt;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PDU Session Resources </w:t>
            </w: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 xml:space="preserve">with Data Forwarding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List</w:t>
            </w: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 xml:space="preserve"> – SN terminated</w:t>
            </w:r>
          </w:p>
        </w:tc>
        <w:tc>
          <w:tcPr>
            <w:tcW w:w="110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M</w:t>
            </w:r>
          </w:p>
        </w:tc>
        <w:tc>
          <w:tcPr>
            <w:tcW w:w="1022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PDU session List with data forwarding request info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9.2.1.24</w:t>
            </w:r>
          </w:p>
        </w:tc>
        <w:tc>
          <w:tcPr>
            <w:tcW w:w="2129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2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RRC Config Indication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9.2.3.72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Available fast MCG recovery via SRB3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{true, ...}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  <w:t>Indicates the fast MCG recovery via SRB3 isenabled.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hint="eastAsia" w:ascii="Arial" w:hAnsi="Arial" w:eastAsia="宋体" w:cs="Times New Roman"/>
                <w:sz w:val="18"/>
                <w:lang w:val="en-GB" w:eastAsia="zh-CN" w:bidi="ar-SA"/>
              </w:rPr>
              <w:t>i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Release fast MCG recovery via SRB3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 {true, ...}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  <w:t>Indicates the fast MCG recovery via SRB3 is released.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0" w:author="rapporteur" w:date="2021-10-21T15:33:00Z"/>
        </w:trPr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13"/>
              <w:rPr>
                <w:ins w:id="221" w:author="rapporteur" w:date="2021-10-21T15:33:00Z"/>
                <w:rFonts w:hint="default" w:ascii="Arial" w:hAnsi="Arial" w:eastAsia="宋体" w:cs="Times New Roman"/>
                <w:sz w:val="18"/>
                <w:lang w:val="en-US" w:eastAsia="zh-CN" w:bidi="ar-SA"/>
              </w:rPr>
            </w:pPr>
            <w:ins w:id="222" w:author="rapporteur" w:date="2021-10-21T15:33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SCG </w:t>
              </w:r>
            </w:ins>
            <w:ins w:id="223" w:author="rapporteur" w:date="2021-10-21T15:33:00Z">
              <w:r>
                <w:rPr>
                  <w:rFonts w:ascii="Arial" w:hAnsi="Arial" w:eastAsia="宋体" w:cs="Times New Roman"/>
                  <w:sz w:val="18"/>
                  <w:lang w:val="en-US" w:eastAsia="en-US" w:bidi="ar-SA"/>
                </w:rPr>
                <w:t>Activation</w:t>
              </w:r>
            </w:ins>
            <w:ins w:id="224" w:author="rapporteur" w:date="2021-10-21T15:33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 </w:t>
              </w:r>
            </w:ins>
            <w:ins w:id="225" w:author="rapporteur" w:date="2021-10-21T15:33:00Z">
              <w:del w:id="226" w:author="ZTE" w:date="2021-11-09T22:40:33Z">
                <w:r>
                  <w:rPr>
                    <w:rFonts w:hint="default" w:ascii="Arial" w:hAnsi="Arial" w:eastAsia="宋体" w:cs="Times New Roman"/>
                    <w:sz w:val="18"/>
                    <w:lang w:val="en-US" w:eastAsia="en-US" w:bidi="ar-SA"/>
                  </w:rPr>
                  <w:delText>Response</w:delText>
                </w:r>
              </w:del>
            </w:ins>
            <w:ins w:id="227" w:author="ZTE" w:date="2021-11-09T22:40:33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S</w:t>
              </w:r>
            </w:ins>
            <w:ins w:id="228" w:author="ZTE" w:date="2021-11-09T22:40:35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ta</w:t>
              </w:r>
            </w:ins>
            <w:ins w:id="229" w:author="ZTE" w:date="2021-11-09T22:40:36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tu</w:t>
              </w:r>
            </w:ins>
            <w:ins w:id="230" w:author="ZTE" w:date="2021-11-09T22:40:38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s</w:t>
              </w:r>
            </w:ins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31" w:author="rapporteur" w:date="2021-10-21T15:33:00Z"/>
                <w:rFonts w:ascii="Arial" w:hAnsi="Arial" w:eastAsia="宋体" w:cs="Times New Roman"/>
                <w:sz w:val="18"/>
                <w:lang w:val="en-GB" w:eastAsia="ja-JP" w:bidi="ar-SA"/>
              </w:rPr>
            </w:pPr>
            <w:ins w:id="232" w:author="rapporteur" w:date="2021-10-21T15:33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O</w:t>
              </w:r>
            </w:ins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33" w:author="rapporteur" w:date="2021-10-21T15:33:00Z"/>
                <w:rFonts w:ascii="Arial" w:hAnsi="Arial" w:eastAsia="宋体" w:cs="Times New Roman"/>
                <w:i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34" w:author="rapporteur" w:date="2021-10-21T15:33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35" w:author="rapporteur" w:date="2021-10-21T15:33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9.2.3.xxy</w:t>
              </w:r>
            </w:ins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36" w:author="rapporteur" w:date="2021-10-21T15:33:00Z"/>
                <w:rFonts w:ascii="Arial" w:hAnsi="Arial" w:eastAsia="宋体" w:cs="Times New Roman"/>
                <w:sz w:val="18"/>
                <w:szCs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37" w:author="rapporteur" w:date="2021-10-21T15:33:00Z"/>
                <w:rFonts w:ascii="Arial" w:hAnsi="Arial" w:eastAsia="宋体" w:cs="Times New Roman"/>
                <w:sz w:val="18"/>
                <w:lang w:val="en-GB" w:eastAsia="ja-JP" w:bidi="ar-SA"/>
              </w:rPr>
            </w:pPr>
            <w:ins w:id="238" w:author="rapporteur" w:date="2021-10-21T15:33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YES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39" w:author="rapporteur" w:date="2021-10-21T15:33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40" w:author="rapporteur" w:date="2021-10-21T15:33:00Z">
              <w:r>
                <w:rPr>
                  <w:rFonts w:ascii="Arial" w:hAnsi="Arial" w:eastAsia="宋体" w:cs="Times New Roman"/>
                  <w:sz w:val="18"/>
                  <w:lang w:val="en-GB" w:eastAsia="ja-JP" w:bidi="ar-SA"/>
                </w:rPr>
                <w:t>ignore</w:t>
              </w:r>
            </w:ins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61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 bound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maxnoof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PDUSessions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Maximum no. of PDU sessions. Value is 256</w:t>
            </w:r>
          </w:p>
        </w:tc>
      </w:tr>
    </w:tbl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宋体" w:cs="Times New Roman"/>
          <w:b/>
          <w:color w:val="0070C0"/>
          <w:sz w:val="22"/>
          <w:szCs w:val="22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宋体" w:cs="Times New Roman"/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宋体" w:cs="Times New Roman"/>
          <w:b/>
          <w:color w:val="0070C0"/>
          <w:sz w:val="22"/>
          <w:szCs w:val="22"/>
        </w:rPr>
      </w:pP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rFonts w:ascii="Arial" w:hAnsi="Arial" w:eastAsia="宋体" w:cs="Times New Roman"/>
          <w:sz w:val="24"/>
          <w:lang w:val="en-GB" w:eastAsia="en-US" w:bidi="ar-SA"/>
        </w:rPr>
      </w:pPr>
      <w:bookmarkStart w:id="125" w:name="_Toc56693594"/>
      <w:bookmarkStart w:id="126" w:name="_Toc64447137"/>
      <w:bookmarkStart w:id="127" w:name="_Toc66286631"/>
      <w:bookmarkStart w:id="128" w:name="_Toc74151326"/>
      <w:bookmarkStart w:id="129" w:name="_Toc81321934"/>
      <w:r>
        <w:rPr>
          <w:rFonts w:ascii="Arial" w:hAnsi="Arial" w:eastAsia="宋体" w:cs="Times New Roman"/>
          <w:sz w:val="24"/>
          <w:lang w:val="en-GB" w:eastAsia="en-US" w:bidi="ar-SA"/>
        </w:rPr>
        <w:t>9.1.2.8</w:t>
      </w:r>
      <w:r>
        <w:rPr>
          <w:rFonts w:ascii="Arial" w:hAnsi="Arial" w:eastAsia="宋体" w:cs="Times New Roman"/>
          <w:sz w:val="24"/>
          <w:lang w:val="en-GB" w:eastAsia="en-US" w:bidi="ar-SA"/>
        </w:rPr>
        <w:tab/>
      </w:r>
      <w:r>
        <w:rPr>
          <w:rFonts w:ascii="Arial" w:hAnsi="Arial" w:eastAsia="宋体" w:cs="Times New Roman"/>
          <w:sz w:val="24"/>
          <w:lang w:val="en-GB" w:eastAsia="en-US" w:bidi="ar-SA"/>
        </w:rPr>
        <w:t>S-NODE MODIFICATION REQUIRED</w:t>
      </w:r>
      <w:bookmarkEnd w:id="125"/>
      <w:bookmarkEnd w:id="126"/>
      <w:bookmarkEnd w:id="127"/>
      <w:bookmarkEnd w:id="128"/>
      <w:bookmarkEnd w:id="129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This message is sent by the S-NG-RAN node to the M-NG-RAN node to request the modification of S-NG-RAN node resources for a specific UE.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Direction: S-NG-RAN node </w:t>
      </w:r>
      <w:r>
        <w:rPr>
          <w:rFonts w:ascii="Times New Roman" w:hAnsi="Times New Roman" w:eastAsia="宋体" w:cs="Times New Roman"/>
        </w:rPr>
        <w:sym w:font="Symbol" w:char="F0AE"/>
      </w:r>
      <w:r>
        <w:rPr>
          <w:rFonts w:ascii="Times New Roman" w:hAnsi="Times New Roman" w:eastAsia="宋体" w:cs="Times New Roman"/>
        </w:rPr>
        <w:t xml:space="preserve"> M-NG-RAN node.</w:t>
      </w:r>
    </w:p>
    <w:tbl>
      <w:tblPr>
        <w:tblStyle w:val="61"/>
        <w:tblW w:w="10470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103"/>
        <w:gridCol w:w="1027"/>
        <w:gridCol w:w="1276"/>
        <w:gridCol w:w="2268"/>
        <w:gridCol w:w="108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IE/Group Name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Presence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IE type and reference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Semantics description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Criticality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Message Type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M-NG-RAN node UE XnAP ID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Allocated at the M-NG-RAN node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S-NG-RAN node UE XnAP ID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NG-RAN node UE XnAP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9.2.3.16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Allocated at the S-NG-RAN node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Cause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PDCP Change Indication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9.2.3.74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PDU Session Resources To Be Modified List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&gt;PDU Session Resources To Be Modified Item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1 .. &lt;maxnoof</w:t>
            </w: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PDUSessions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&gt;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 xml:space="preserve">NOTE: If neither the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br w:type="textWrapping"/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Modification Required Info – SN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 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nor the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 Modification Required Info – MN terminated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is present in a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PDU Session Resources To Be Modified Item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IE, abnormal conditions as specified in clause 8.3.4.4 apply.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&gt;&gt;PDU Session ID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9.2.3.18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Resource Modification Required Info – SN terminated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9.2.1.20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&gt;&gt;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Resource Modification Required Info – MN terminated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9.2.1.22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PDU Session Resources To Be Released List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0..1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zh-CN" w:bidi="ar-SA"/>
              </w:rPr>
            </w:pP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113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b/>
                <w:bCs/>
                <w:sz w:val="18"/>
                <w:lang w:val="en-GB" w:eastAsia="ja-JP" w:bidi="ar-SA"/>
              </w:rPr>
              <w:t>&gt;PDU Session Resources To Be Released Item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1 .. &lt;maxnoof</w:t>
            </w:r>
            <w:r>
              <w:rPr>
                <w:rFonts w:ascii="Arial" w:hAnsi="Arial" w:eastAsia="宋体" w:cs="Times New Roman"/>
                <w:i/>
                <w:sz w:val="18"/>
                <w:lang w:val="en-GB" w:eastAsia="en-US" w:bidi="ar-SA"/>
              </w:rPr>
              <w:t>PDUSessions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&gt;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zh-CN" w:bidi="ar-SA"/>
              </w:rPr>
            </w:pP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&gt;PDU sessions to be released List – SN terminated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List with data forwarding request info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9.2.1.24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ind w:left="227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&gt;PDU sessions to be released List – MN terminated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PDU session List with Cause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9.2.1.26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–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S-NG-RAN node to M-NG-RAN node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</w:t>
            </w: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Container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OCTET STRING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Includes the </w:t>
            </w:r>
            <w:r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  <w:t>CG-Config</w:t>
            </w: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 xml:space="preserve"> message as defined in subclause 11.2.2 of TS 38.331 [10].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Spare DRB IDs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DRB List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9.2.1.29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Indicates the list of unnecessary DRB IDs that had been used by the S-NG-RAN node.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Required Number of DRB IDs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Number of DRBs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  <w:t>9.2.3.78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Indicates the number of DRB IDs that the S-NG-RAN node requests more.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Location Information at S-NODE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Target Cell Global ID</w:t>
            </w:r>
          </w:p>
          <w:p>
            <w:pPr>
              <w:keepNext/>
              <w:keepLines/>
              <w:spacing w:after="0"/>
              <w:rPr>
                <w:rFonts w:ascii="Arial" w:hAnsi="Arial" w:eastAsia="宋体" w:cs="Times New Roman"/>
                <w:snapToGrid w:val="0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9.2.3.25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Contains information to support localisation of the UE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Cs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MR-DC Resource Coordination Information</w:t>
            </w:r>
          </w:p>
        </w:tc>
        <w:tc>
          <w:tcPr>
            <w:tcW w:w="1103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7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9.2.2.33</w:t>
            </w:r>
          </w:p>
        </w:tc>
        <w:tc>
          <w:tcPr>
            <w:tcW w:w="2268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 xml:space="preserve">Information used to coordinate resource utilisation between M-NG-RAN node and S-NG-RAN node. 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4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RRC Config Indication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9.2.3.72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SCG Indicator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O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ENUMERATED(released,...)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YES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sz w:val="18"/>
                <w:lang w:val="en-GB" w:eastAsia="zh-CN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zh-CN" w:bidi="ar-SA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1" w:author="rapporteur" w:date="2021-10-21T15:34:00Z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42" w:author="rapporteur" w:date="2021-10-21T15:34:00Z"/>
                <w:rFonts w:ascii="Arial" w:hAnsi="Arial" w:eastAsia="宋体" w:cs="Times New Roman"/>
                <w:sz w:val="18"/>
                <w:lang w:val="en-GB" w:eastAsia="ja-JP" w:bidi="ar-SA"/>
              </w:rPr>
            </w:pPr>
            <w:ins w:id="243" w:author="rapporteur" w:date="2021-10-21T15:34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>SCG Activation Status</w:t>
              </w:r>
            </w:ins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44" w:author="rapporteur" w:date="2021-10-21T15:34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45" w:author="rapporteur" w:date="2021-10-21T15:34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O</w:t>
              </w:r>
            </w:ins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46" w:author="rapporteur" w:date="2021-10-21T15:34:00Z"/>
                <w:rFonts w:ascii="Arial" w:hAnsi="Arial" w:eastAsia="宋体" w:cs="Times New Roman"/>
                <w:i/>
                <w:sz w:val="18"/>
                <w:lang w:val="en-GB" w:eastAsia="ja-JP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47" w:author="rapporteur" w:date="2021-10-21T15:34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48" w:author="rapporteur" w:date="2021-10-21T15:34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9.2.3.xxx</w:t>
              </w:r>
            </w:ins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49" w:author="rapporteur" w:date="2021-10-21T15:34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0" w:author="rapporteur" w:date="2021-10-21T15:34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51" w:author="rapporteur" w:date="2021-10-21T15:34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YES</w:t>
              </w:r>
            </w:ins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2" w:author="rapporteur" w:date="2021-10-21T15:34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53" w:author="rapporteur" w:date="2021-10-21T15:34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ignore</w:t>
              </w:r>
            </w:ins>
          </w:p>
        </w:tc>
      </w:tr>
    </w:tbl>
    <w:p>
      <w:pPr>
        <w:rPr>
          <w:rFonts w:ascii="Times New Roman" w:hAnsi="Times New Roman" w:eastAsia="宋体" w:cs="Times New Roman"/>
        </w:rPr>
      </w:pPr>
      <w:ins w:id="254" w:author="ZTE" w:date="2021-11-09T20:03:08Z">
        <w:r>
          <w:rPr>
            <w:rFonts w:hint="eastAsia" w:eastAsiaTheme="minorEastAsia"/>
            <w:i/>
            <w:iCs/>
            <w:highlight w:val="yellow"/>
            <w:lang w:val="en-US" w:eastAsia="zh-CN"/>
          </w:rPr>
          <w:t>Editor</w:t>
        </w:r>
      </w:ins>
      <w:ins w:id="255" w:author="ZTE" w:date="2021-11-09T20:03:08Z">
        <w:r>
          <w:rPr>
            <w:rFonts w:hint="default"/>
            <w:i/>
            <w:iCs/>
            <w:highlight w:val="yellow"/>
            <w:lang w:val="en-US" w:eastAsia="zh-CN"/>
          </w:rPr>
          <w:t>’</w:t>
        </w:r>
      </w:ins>
      <w:ins w:id="256" w:author="ZTE" w:date="2021-11-09T20:03:08Z">
        <w:r>
          <w:rPr>
            <w:rFonts w:hint="eastAsia" w:eastAsiaTheme="minorEastAsia"/>
            <w:i/>
            <w:iCs/>
            <w:highlight w:val="yellow"/>
            <w:lang w:val="en-US" w:eastAsia="zh-CN"/>
          </w:rPr>
          <w:t>s note:</w:t>
        </w:r>
      </w:ins>
      <w:ins w:id="257" w:author="ZTE" w:date="2021-11-09T20:03:08Z">
        <w:r>
          <w:rPr>
            <w:rFonts w:hint="eastAsia"/>
            <w:i/>
            <w:iCs/>
            <w:highlight w:val="yellow"/>
            <w:lang w:val="en-US" w:eastAsia="zh-CN"/>
          </w:rPr>
          <w:t xml:space="preserve"> FFS on the IE name in the S-NODE MODIFICATION REQUIRED message.</w:t>
        </w:r>
      </w:ins>
    </w:p>
    <w:tbl>
      <w:tblPr>
        <w:tblStyle w:val="61"/>
        <w:tblpPr w:leftFromText="180" w:rightFromText="180" w:vertAnchor="text" w:horzAnchor="margin" w:tblpXSpec="center" w:tblpY="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Range bound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b/>
                <w:sz w:val="18"/>
                <w:lang w:val="en-GB" w:eastAsia="ja-JP" w:bidi="ar-SA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maxnoof</w:t>
            </w:r>
            <w:r>
              <w:rPr>
                <w:rFonts w:ascii="Arial" w:hAnsi="Arial" w:eastAsia="宋体" w:cs="Times New Roman"/>
                <w:sz w:val="18"/>
                <w:lang w:val="en-GB" w:eastAsia="en-US" w:bidi="ar-SA"/>
              </w:rPr>
              <w:t>PDUSessions</w:t>
            </w:r>
          </w:p>
        </w:tc>
        <w:tc>
          <w:tcPr>
            <w:tcW w:w="5670" w:type="dxa"/>
          </w:tcPr>
          <w:p>
            <w:pPr>
              <w:keepNext/>
              <w:keepLines/>
              <w:spacing w:after="0"/>
              <w:rPr>
                <w:rFonts w:ascii="Arial" w:hAnsi="Arial" w:eastAsia="宋体" w:cs="Times New Roman"/>
                <w:sz w:val="18"/>
                <w:lang w:val="en-GB" w:eastAsia="ja-JP" w:bidi="ar-SA"/>
              </w:rPr>
            </w:pPr>
            <w:r>
              <w:rPr>
                <w:rFonts w:ascii="Arial" w:hAnsi="Arial" w:eastAsia="宋体" w:cs="Times New Roman"/>
                <w:sz w:val="18"/>
                <w:lang w:val="en-GB" w:eastAsia="ja-JP" w:bidi="ar-SA"/>
              </w:rPr>
              <w:t>Maximum no. of PDU sessions. Value is 256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宋体" w:cs="Times New Roman"/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-----------------------------------------------------Next change-----------------------------------------------------------</w:t>
      </w: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宋体" w:cs="Times New Roman"/>
          <w:b/>
          <w:color w:val="0070C0"/>
          <w:sz w:val="22"/>
          <w:szCs w:val="22"/>
        </w:rPr>
      </w:pPr>
    </w:p>
    <w:p>
      <w:pPr>
        <w:keepNext/>
        <w:keepLines/>
        <w:pBdr>
          <w:top w:val="none" w:color="auto" w:sz="0" w:space="0"/>
        </w:pBdr>
        <w:spacing w:before="120" w:after="180"/>
        <w:ind w:left="1418" w:hanging="1418"/>
        <w:outlineLvl w:val="3"/>
        <w:rPr>
          <w:ins w:id="258" w:author="rapporteur" w:date="2020-10-22T15:39:00Z"/>
          <w:rFonts w:ascii="Arial" w:hAnsi="Arial" w:eastAsia="宋体" w:cs="Times New Roman"/>
          <w:sz w:val="24"/>
          <w:lang w:val="en-GB" w:eastAsia="en-US" w:bidi="ar-SA"/>
        </w:rPr>
      </w:pPr>
      <w:ins w:id="259" w:author="rapporteur" w:date="2020-10-22T15:38:00Z">
        <w:bookmarkStart w:id="130" w:name="_Hlk44449642"/>
        <w:bookmarkStart w:id="131" w:name="_Toc45108177"/>
        <w:bookmarkStart w:id="132" w:name="_Toc44497790"/>
        <w:bookmarkStart w:id="133" w:name="_Toc13759650"/>
        <w:bookmarkStart w:id="134" w:name="_Toc51850878"/>
        <w:bookmarkStart w:id="135" w:name="_Toc45901797"/>
        <w:r>
          <w:rPr>
            <w:rFonts w:ascii="Arial" w:hAnsi="Arial" w:eastAsia="宋体" w:cs="Times New Roman"/>
            <w:sz w:val="24"/>
            <w:lang w:val="en-GB" w:eastAsia="ja-JP" w:bidi="ar-SA"/>
          </w:rPr>
          <w:t>9.2.3.</w:t>
        </w:r>
        <w:bookmarkEnd w:id="130"/>
        <w:r>
          <w:rPr>
            <w:rFonts w:ascii="Arial" w:hAnsi="Arial" w:eastAsia="宋体" w:cs="Times New Roman"/>
            <w:sz w:val="24"/>
            <w:lang w:val="en-GB" w:eastAsia="ja-JP" w:bidi="ar-SA"/>
          </w:rPr>
          <w:t>xxx</w:t>
        </w:r>
      </w:ins>
      <w:ins w:id="260" w:author="rapporteur" w:date="2020-10-22T15:38:00Z">
        <w:r>
          <w:rPr>
            <w:rFonts w:ascii="Arial" w:hAnsi="Arial" w:eastAsia="宋体" w:cs="Times New Roman"/>
            <w:sz w:val="24"/>
            <w:lang w:val="en-GB" w:eastAsia="ja-JP" w:bidi="ar-SA"/>
          </w:rPr>
          <w:tab/>
        </w:r>
        <w:bookmarkEnd w:id="131"/>
        <w:bookmarkEnd w:id="132"/>
        <w:bookmarkEnd w:id="133"/>
        <w:bookmarkEnd w:id="134"/>
        <w:bookmarkEnd w:id="135"/>
      </w:ins>
      <w:ins w:id="261" w:author="rapporteur" w:date="2020-10-22T15:39:00Z">
        <w:r>
          <w:rPr>
            <w:rFonts w:ascii="Arial" w:hAnsi="Arial" w:eastAsia="宋体" w:cs="Times New Roman"/>
            <w:sz w:val="24"/>
            <w:lang w:val="en-GB" w:eastAsia="en-US" w:bidi="ar-SA"/>
          </w:rPr>
          <w:t xml:space="preserve">SCG </w:t>
        </w:r>
      </w:ins>
      <w:ins w:id="262" w:author="rapporteur" w:date="2021-05-24T17:36:00Z">
        <w:r>
          <w:rPr>
            <w:rFonts w:ascii="Arial" w:hAnsi="Arial" w:eastAsia="宋体" w:cs="Times New Roman"/>
            <w:sz w:val="24"/>
            <w:lang w:val="en-GB" w:eastAsia="en-US" w:bidi="ar-SA"/>
          </w:rPr>
          <w:t>Activation Status</w:t>
        </w:r>
      </w:ins>
    </w:p>
    <w:p>
      <w:pPr>
        <w:rPr>
          <w:ins w:id="263" w:author="rapporteur" w:date="2020-10-22T15:39:00Z"/>
          <w:rFonts w:ascii="Times New Roman" w:hAnsi="Times New Roman" w:eastAsia="宋体" w:cs="Times New Roman"/>
          <w:lang w:eastAsia="zh-CN"/>
        </w:rPr>
      </w:pPr>
      <w:ins w:id="264" w:author="rapporteur" w:date="2020-10-22T15:39:00Z">
        <w:r>
          <w:rPr>
            <w:rFonts w:ascii="Times New Roman" w:hAnsi="Times New Roman" w:eastAsia="宋体" w:cs="Times New Roman"/>
            <w:lang w:eastAsia="zh-CN"/>
          </w:rPr>
          <w:t xml:space="preserve">The </w:t>
        </w:r>
      </w:ins>
      <w:ins w:id="265" w:author="rapporteur" w:date="2020-10-22T15:40:00Z">
        <w:r>
          <w:rPr>
            <w:rFonts w:ascii="Times New Roman" w:hAnsi="Times New Roman" w:eastAsia="宋体" w:cs="Times New Roman"/>
            <w:i/>
            <w:lang w:eastAsia="zh-CN"/>
          </w:rPr>
          <w:t>SCG</w:t>
        </w:r>
      </w:ins>
      <w:ins w:id="266" w:author="rapporteur" w:date="2020-10-22T15:39:00Z">
        <w:r>
          <w:rPr>
            <w:rFonts w:ascii="Times New Roman" w:hAnsi="Times New Roman" w:eastAsia="宋体" w:cs="Times New Roman"/>
            <w:i/>
            <w:lang w:eastAsia="zh-CN"/>
          </w:rPr>
          <w:t xml:space="preserve"> </w:t>
        </w:r>
      </w:ins>
      <w:ins w:id="267" w:author="rapporteur" w:date="2021-05-24T17:38:00Z">
        <w:r>
          <w:rPr>
            <w:rFonts w:ascii="Times New Roman" w:hAnsi="Times New Roman" w:eastAsia="宋体" w:cs="Times New Roman"/>
            <w:i/>
            <w:lang w:eastAsia="zh-CN"/>
          </w:rPr>
          <w:t>Activation Status</w:t>
        </w:r>
      </w:ins>
      <w:ins w:id="268" w:author="rapporteur" w:date="2020-10-22T15:39:00Z">
        <w:r>
          <w:rPr>
            <w:rFonts w:ascii="Times New Roman" w:hAnsi="Times New Roman" w:eastAsia="宋体" w:cs="Times New Roman"/>
            <w:lang w:eastAsia="zh-CN"/>
          </w:rPr>
          <w:t xml:space="preserve"> IE indicates </w:t>
        </w:r>
      </w:ins>
      <w:ins w:id="269" w:author="rapporteur" w:date="2021-05-24T17:38:00Z">
        <w:r>
          <w:rPr>
            <w:rFonts w:ascii="Times New Roman" w:hAnsi="Times New Roman" w:eastAsia="宋体" w:cs="Times New Roman"/>
            <w:lang w:eastAsia="zh-CN"/>
          </w:rPr>
          <w:t>the status of SCG resources</w:t>
        </w:r>
      </w:ins>
      <w:ins w:id="270" w:author="rapporteur" w:date="2020-10-22T15:56:00Z">
        <w:r>
          <w:rPr>
            <w:rFonts w:ascii="Times New Roman" w:hAnsi="Times New Roman" w:eastAsia="宋体" w:cs="Times New Roman"/>
            <w:lang w:eastAsia="zh-CN"/>
          </w:rPr>
          <w:t>.</w:t>
        </w:r>
      </w:ins>
    </w:p>
    <w:tbl>
      <w:tblPr>
        <w:tblStyle w:val="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100"/>
        <w:gridCol w:w="1100"/>
        <w:gridCol w:w="19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71" w:author="rapporteur" w:date="2020-10-22T15:39:00Z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2" w:author="rapporteur" w:date="2020-10-22T15:39:00Z"/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ins w:id="273" w:author="rapporteur" w:date="2020-10-22T15:39:00Z">
              <w:r>
                <w:rPr>
                  <w:rFonts w:ascii="Arial" w:hAnsi="Arial" w:eastAsia="宋体" w:cs="Times New Roman"/>
                  <w:b/>
                  <w:sz w:val="18"/>
                  <w:lang w:val="en-GB" w:eastAsia="en-US" w:bidi="ar-SA"/>
                </w:rPr>
                <w:t>IE/Group Name</w:t>
              </w:r>
            </w:ins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4" w:author="rapporteur" w:date="2020-10-22T15:39:00Z"/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ins w:id="275" w:author="rapporteur" w:date="2020-10-22T15:39:00Z">
              <w:r>
                <w:rPr>
                  <w:rFonts w:ascii="Arial" w:hAnsi="Arial" w:eastAsia="宋体" w:cs="Times New Roman"/>
                  <w:b/>
                  <w:sz w:val="18"/>
                  <w:lang w:val="en-GB" w:eastAsia="en-US" w:bidi="ar-SA"/>
                </w:rPr>
                <w:t>Presence</w:t>
              </w:r>
            </w:ins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6" w:author="rapporteur" w:date="2020-10-22T15:39:00Z"/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ins w:id="277" w:author="rapporteur" w:date="2020-10-22T15:39:00Z">
              <w:r>
                <w:rPr>
                  <w:rFonts w:ascii="Arial" w:hAnsi="Arial" w:eastAsia="宋体" w:cs="Times New Roman"/>
                  <w:b/>
                  <w:sz w:val="18"/>
                  <w:lang w:val="en-GB" w:eastAsia="en-US" w:bidi="ar-SA"/>
                </w:rPr>
                <w:t>Range</w:t>
              </w:r>
            </w:ins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8" w:author="rapporteur" w:date="2020-10-22T15:39:00Z"/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ins w:id="279" w:author="rapporteur" w:date="2020-10-22T15:39:00Z">
              <w:r>
                <w:rPr>
                  <w:rFonts w:ascii="Arial" w:hAnsi="Arial" w:eastAsia="宋体" w:cs="Times New Roman"/>
                  <w:b/>
                  <w:sz w:val="18"/>
                  <w:lang w:val="en-GB" w:eastAsia="en-US" w:bidi="ar-SA"/>
                </w:rPr>
                <w:t>IE Type and Reference</w:t>
              </w:r>
            </w:ins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80" w:author="rapporteur" w:date="2020-10-22T15:39:00Z"/>
                <w:rFonts w:ascii="Arial" w:hAnsi="Arial" w:eastAsia="宋体" w:cs="Times New Roman"/>
                <w:b/>
                <w:sz w:val="18"/>
                <w:lang w:val="en-GB" w:eastAsia="en-US" w:bidi="ar-SA"/>
              </w:rPr>
            </w:pPr>
            <w:ins w:id="281" w:author="rapporteur" w:date="2020-10-22T15:39:00Z">
              <w:r>
                <w:rPr>
                  <w:rFonts w:ascii="Arial" w:hAnsi="Arial" w:eastAsia="宋体" w:cs="Times New Roman"/>
                  <w:b/>
                  <w:sz w:val="18"/>
                  <w:lang w:val="en-GB" w:eastAsia="en-US" w:bidi="ar-SA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2" w:author="rapporteur" w:date="2020-10-22T15:39:00Z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83" w:author="rapporteur" w:date="2020-10-22T15:39:00Z"/>
                <w:rFonts w:ascii="Arial" w:hAnsi="Arial" w:eastAsia="宋体" w:cs="Times New Roman"/>
                <w:sz w:val="18"/>
                <w:lang w:val="en-GB" w:eastAsia="zh-CN" w:bidi="ar-SA"/>
              </w:rPr>
            </w:pPr>
            <w:ins w:id="284" w:author="rapporteur" w:date="2021-01-13T21:05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SCG </w:t>
              </w:r>
            </w:ins>
            <w:ins w:id="285" w:author="rapporteur" w:date="2021-05-24T17:39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>Activation Status</w:t>
              </w:r>
            </w:ins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86" w:author="rapporteur" w:date="2020-10-22T15:39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87" w:author="rapporteur" w:date="2020-10-22T15:39:00Z">
              <w:r>
                <w:rPr>
                  <w:rFonts w:ascii="Arial" w:hAnsi="Arial" w:eastAsia="宋体" w:cs="Times New Roman"/>
                  <w:sz w:val="18"/>
                  <w:szCs w:val="18"/>
                  <w:lang w:val="en-GB" w:eastAsia="en-US" w:bidi="ar-SA"/>
                </w:rPr>
                <w:t>M</w:t>
              </w:r>
            </w:ins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88" w:author="rapporteur" w:date="2020-10-22T15:39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89" w:author="rapporteur" w:date="2020-10-22T15:39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90" w:author="rapporteur" w:date="2020-10-22T15:39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>ENUMERATED (</w:t>
              </w:r>
            </w:ins>
            <w:ins w:id="291" w:author="rapporteur" w:date="2021-06-04T10:24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SCG </w:t>
              </w:r>
            </w:ins>
          </w:p>
          <w:p>
            <w:pPr>
              <w:keepNext/>
              <w:keepLines/>
              <w:spacing w:after="0"/>
              <w:rPr>
                <w:ins w:id="292" w:author="rapporteur" w:date="2020-10-22T15:39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293" w:author="rapporteur" w:date="2020-10-22T15:40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activate</w:t>
              </w:r>
            </w:ins>
            <w:ins w:id="294" w:author="rapporteur" w:date="2021-06-04T10:24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d</w:t>
              </w:r>
            </w:ins>
            <w:ins w:id="295" w:author="rapporteur" w:date="2020-10-22T15:39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 xml:space="preserve">, </w:t>
              </w:r>
            </w:ins>
            <w:ins w:id="296" w:author="rapporteur" w:date="2021-06-04T10:25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 xml:space="preserve">SCG </w:t>
              </w:r>
            </w:ins>
            <w:ins w:id="297" w:author="rapporteur" w:date="2020-10-22T15:39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de</w:t>
              </w:r>
            </w:ins>
            <w:ins w:id="298" w:author="rapporteur" w:date="2020-10-22T15:40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activate</w:t>
              </w:r>
            </w:ins>
            <w:ins w:id="299" w:author="rapporteur" w:date="2021-06-04T10:25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d</w:t>
              </w:r>
            </w:ins>
            <w:ins w:id="300" w:author="rapporteur" w:date="2020-10-22T15:39:00Z">
              <w:r>
                <w:rPr>
                  <w:rFonts w:ascii="Arial" w:hAnsi="Arial" w:eastAsia="宋体" w:cs="Times New Roman"/>
                  <w:sz w:val="18"/>
                  <w:lang w:val="en-GB" w:eastAsia="zh-CN" w:bidi="ar-SA"/>
                </w:rPr>
                <w:t>, …</w:t>
              </w:r>
            </w:ins>
            <w:ins w:id="301" w:author="rapporteur" w:date="2020-10-22T15:39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) </w:t>
              </w:r>
            </w:ins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302" w:author="rapporteur" w:date="2020-10-22T15:39:00Z"/>
                <w:rFonts w:ascii="Arial" w:hAnsi="Arial" w:eastAsia="宋体" w:cs="Times New Roman"/>
                <w:i/>
                <w:sz w:val="18"/>
                <w:lang w:val="en-GB" w:eastAsia="zh-CN" w:bidi="ar-SA"/>
              </w:rPr>
            </w:pPr>
          </w:p>
        </w:tc>
      </w:tr>
    </w:tbl>
    <w:p>
      <w:pPr>
        <w:rPr>
          <w:ins w:id="303" w:author="rapporteur" w:date="2021-08-27T16:57:00Z"/>
          <w:rFonts w:ascii="Times New Roman" w:hAnsi="Times New Roman" w:eastAsia="宋体" w:cs="Times New Roman"/>
          <w:lang w:eastAsia="ja-JP"/>
        </w:rPr>
      </w:pPr>
    </w:p>
    <w:p>
      <w:pPr>
        <w:keepNext/>
        <w:keepLines/>
        <w:pBdr>
          <w:top w:val="none" w:color="auto" w:sz="0" w:space="0"/>
        </w:pBdr>
        <w:spacing w:before="120" w:after="180"/>
        <w:ind w:left="864" w:hanging="864"/>
        <w:outlineLvl w:val="3"/>
        <w:rPr>
          <w:ins w:id="304" w:author="rapporteur" w:date="2021-08-27T16:57:00Z"/>
          <w:rFonts w:hint="default" w:ascii="Arial" w:hAnsi="Arial" w:eastAsia="宋体" w:cs="Times New Roman"/>
          <w:sz w:val="24"/>
          <w:lang w:val="en-US" w:eastAsia="zh-CN" w:bidi="ar-SA"/>
        </w:rPr>
      </w:pPr>
      <w:ins w:id="305" w:author="rapporteur" w:date="2021-08-27T16:57:00Z">
        <w:r>
          <w:rPr>
            <w:rFonts w:ascii="Arial" w:hAnsi="Arial" w:eastAsia="宋体" w:cs="Times New Roman"/>
            <w:sz w:val="24"/>
            <w:lang w:val="en-GB" w:eastAsia="en-US" w:bidi="ar-SA"/>
          </w:rPr>
          <w:t xml:space="preserve">9.2.3.xxy </w:t>
        </w:r>
      </w:ins>
      <w:ins w:id="306" w:author="rapporteur" w:date="2021-08-27T16:57:00Z">
        <w:r>
          <w:rPr>
            <w:rFonts w:ascii="Arial" w:hAnsi="Arial" w:eastAsia="Batang" w:cs="Times New Roman"/>
            <w:bCs/>
            <w:sz w:val="24"/>
            <w:lang w:val="en-GB" w:eastAsia="en-US" w:bidi="ar-SA"/>
          </w:rPr>
          <w:t xml:space="preserve">SCG Activation </w:t>
        </w:r>
      </w:ins>
      <w:ins w:id="307" w:author="rapporteur" w:date="2021-08-27T16:57:00Z">
        <w:del w:id="308" w:author="ZTE" w:date="2021-11-09T20:00:21Z">
          <w:r>
            <w:rPr>
              <w:rFonts w:hint="default" w:ascii="Arial" w:hAnsi="Arial" w:eastAsia="Batang" w:cs="Times New Roman"/>
              <w:bCs/>
              <w:sz w:val="24"/>
              <w:lang w:val="en-US" w:eastAsia="en-US" w:bidi="ar-SA"/>
            </w:rPr>
            <w:delText>Response</w:delText>
          </w:r>
        </w:del>
      </w:ins>
      <w:ins w:id="309" w:author="ZTE" w:date="2021-11-09T20:00:21Z">
        <w:r>
          <w:rPr>
            <w:rFonts w:hint="eastAsia" w:ascii="Arial" w:hAnsi="Arial" w:eastAsia="宋体" w:cs="Times New Roman"/>
            <w:bCs/>
            <w:sz w:val="24"/>
            <w:lang w:val="en-US" w:eastAsia="zh-CN" w:bidi="ar-SA"/>
          </w:rPr>
          <w:t>Req</w:t>
        </w:r>
      </w:ins>
      <w:ins w:id="310" w:author="ZTE" w:date="2021-11-09T20:00:22Z">
        <w:r>
          <w:rPr>
            <w:rFonts w:hint="eastAsia" w:ascii="Arial" w:hAnsi="Arial" w:eastAsia="宋体" w:cs="Times New Roman"/>
            <w:bCs/>
            <w:sz w:val="24"/>
            <w:lang w:val="en-US" w:eastAsia="zh-CN" w:bidi="ar-SA"/>
          </w:rPr>
          <w:t>u</w:t>
        </w:r>
      </w:ins>
      <w:ins w:id="311" w:author="ZTE" w:date="2021-11-09T20:00:23Z">
        <w:r>
          <w:rPr>
            <w:rFonts w:hint="eastAsia" w:ascii="Arial" w:hAnsi="Arial" w:eastAsia="宋体" w:cs="Times New Roman"/>
            <w:bCs/>
            <w:sz w:val="24"/>
            <w:lang w:val="en-US" w:eastAsia="zh-CN" w:bidi="ar-SA"/>
          </w:rPr>
          <w:t>est</w:t>
        </w:r>
      </w:ins>
    </w:p>
    <w:p>
      <w:pPr>
        <w:rPr>
          <w:ins w:id="312" w:author="rapporteur" w:date="2021-08-27T16:57:00Z"/>
          <w:rFonts w:ascii="Times New Roman" w:hAnsi="Times New Roman" w:eastAsia="宋体" w:cs="Times New Roman"/>
          <w:lang w:eastAsia="zh-CN"/>
        </w:rPr>
      </w:pPr>
      <w:ins w:id="313" w:author="rapporteur" w:date="2021-08-27T16:57:00Z">
        <w:r>
          <w:rPr>
            <w:rFonts w:ascii="Times New Roman" w:hAnsi="Times New Roman" w:eastAsia="宋体" w:cs="Times New Roman"/>
            <w:lang w:eastAsia="zh-CN"/>
          </w:rPr>
          <w:t xml:space="preserve">The </w:t>
        </w:r>
      </w:ins>
      <w:ins w:id="314" w:author="rapporteur" w:date="2021-08-27T16:57:00Z">
        <w:r>
          <w:rPr>
            <w:rFonts w:ascii="Times New Roman" w:hAnsi="Times New Roman" w:eastAsia="宋体" w:cs="Times New Roman"/>
            <w:i/>
            <w:lang w:eastAsia="zh-CN"/>
          </w:rPr>
          <w:t xml:space="preserve">SCG Activation </w:t>
        </w:r>
      </w:ins>
      <w:ins w:id="315" w:author="rapporteur" w:date="2021-08-27T16:57:00Z">
        <w:del w:id="316" w:author="ZTE" w:date="2021-11-09T20:01:06Z">
          <w:r>
            <w:rPr>
              <w:rFonts w:hint="default" w:ascii="Times New Roman" w:hAnsi="Times New Roman" w:eastAsia="宋体" w:cs="Times New Roman"/>
              <w:i/>
              <w:lang w:val="en-US" w:eastAsia="zh-CN"/>
            </w:rPr>
            <w:delText>Response</w:delText>
          </w:r>
        </w:del>
      </w:ins>
      <w:ins w:id="317" w:author="ZTE" w:date="2021-11-09T20:01:06Z">
        <w:r>
          <w:rPr>
            <w:rFonts w:hint="eastAsia" w:ascii="Times New Roman" w:hAnsi="Times New Roman" w:eastAsia="宋体" w:cs="Times New Roman"/>
            <w:i/>
            <w:lang w:val="en-US" w:eastAsia="zh-CN"/>
          </w:rPr>
          <w:t>Re</w:t>
        </w:r>
      </w:ins>
      <w:ins w:id="318" w:author="ZTE" w:date="2021-11-09T20:01:07Z">
        <w:r>
          <w:rPr>
            <w:rFonts w:hint="eastAsia" w:ascii="Times New Roman" w:hAnsi="Times New Roman" w:eastAsia="宋体" w:cs="Times New Roman"/>
            <w:i/>
            <w:lang w:val="en-US" w:eastAsia="zh-CN"/>
          </w:rPr>
          <w:t>qu</w:t>
        </w:r>
      </w:ins>
      <w:ins w:id="319" w:author="ZTE" w:date="2021-11-09T20:01:08Z">
        <w:r>
          <w:rPr>
            <w:rFonts w:hint="eastAsia" w:ascii="Times New Roman" w:hAnsi="Times New Roman" w:eastAsia="宋体" w:cs="Times New Roman"/>
            <w:i/>
            <w:lang w:val="en-US" w:eastAsia="zh-CN"/>
          </w:rPr>
          <w:t>est</w:t>
        </w:r>
      </w:ins>
      <w:ins w:id="320" w:author="rapporteur" w:date="2021-08-27T16:57:00Z">
        <w:r>
          <w:rPr>
            <w:rFonts w:ascii="Times New Roman" w:hAnsi="Times New Roman" w:eastAsia="宋体" w:cs="Times New Roman"/>
            <w:lang w:eastAsia="zh-CN"/>
          </w:rPr>
          <w:t xml:space="preserve"> IE indicates whether the </w:t>
        </w:r>
      </w:ins>
      <w:ins w:id="321" w:author="rapporteur" w:date="2021-08-27T16:57:00Z">
        <w:del w:id="322" w:author="ZTE" w:date="2021-11-09T20:01:26Z">
          <w:bookmarkStart w:id="136" w:name="_Hlk71215274"/>
          <w:r>
            <w:rPr>
              <w:rFonts w:ascii="Times New Roman" w:hAnsi="Times New Roman" w:eastAsia="宋体" w:cs="Times New Roman"/>
              <w:lang w:eastAsia="zh-CN"/>
            </w:rPr>
            <w:delText>reque</w:delText>
          </w:r>
        </w:del>
      </w:ins>
      <w:ins w:id="323" w:author="rapporteur" w:date="2021-08-27T16:57:00Z">
        <w:del w:id="324" w:author="ZTE" w:date="2021-11-09T20:01:25Z">
          <w:r>
            <w:rPr>
              <w:rFonts w:ascii="Times New Roman" w:hAnsi="Times New Roman" w:eastAsia="宋体" w:cs="Times New Roman"/>
              <w:lang w:eastAsia="zh-CN"/>
            </w:rPr>
            <w:delText xml:space="preserve">st of </w:delText>
          </w:r>
        </w:del>
      </w:ins>
      <w:ins w:id="325" w:author="rapporteur" w:date="2021-08-27T16:57:00Z">
        <w:r>
          <w:rPr>
            <w:rFonts w:ascii="Times New Roman" w:hAnsi="Times New Roman" w:eastAsia="宋体" w:cs="Times New Roman"/>
            <w:lang w:eastAsia="zh-CN"/>
          </w:rPr>
          <w:t xml:space="preserve">SCG </w:t>
        </w:r>
      </w:ins>
      <w:ins w:id="326" w:author="ZTE" w:date="2021-11-09T20:02:02Z">
        <w:r>
          <w:rPr>
            <w:rFonts w:hint="eastAsia" w:ascii="Times New Roman" w:hAnsi="Times New Roman" w:eastAsia="宋体" w:cs="Times New Roman"/>
            <w:lang w:eastAsia="zh-CN"/>
          </w:rPr>
          <w:t>resources are needed to be</w:t>
        </w:r>
      </w:ins>
      <w:ins w:id="327" w:author="ZTE" w:date="2021-11-09T20:02:04Z">
        <w:r>
          <w:rPr>
            <w:rFonts w:hint="eastAsia" w:ascii="Times New Roman" w:hAnsi="Times New Roman" w:eastAsia="宋体" w:cs="Times New Roman"/>
            <w:lang w:val="en-US" w:eastAsia="zh-CN"/>
          </w:rPr>
          <w:t xml:space="preserve"> </w:t>
        </w:r>
      </w:ins>
      <w:ins w:id="328" w:author="ZTE" w:date="2021-11-09T20:02:05Z">
        <w:r>
          <w:rPr>
            <w:rFonts w:hint="eastAsia" w:ascii="Times New Roman" w:hAnsi="Times New Roman" w:eastAsia="宋体" w:cs="Times New Roman"/>
            <w:lang w:val="en-US" w:eastAsia="zh-CN"/>
          </w:rPr>
          <w:t>acti</w:t>
        </w:r>
      </w:ins>
      <w:ins w:id="329" w:author="ZTE" w:date="2021-11-09T20:02:06Z">
        <w:r>
          <w:rPr>
            <w:rFonts w:hint="eastAsia" w:ascii="Times New Roman" w:hAnsi="Times New Roman" w:eastAsia="宋体" w:cs="Times New Roman"/>
            <w:lang w:val="en-US" w:eastAsia="zh-CN"/>
          </w:rPr>
          <w:t>vated</w:t>
        </w:r>
      </w:ins>
      <w:ins w:id="330" w:author="rapporteur" w:date="2021-08-27T16:57:00Z">
        <w:del w:id="331" w:author="ZTE" w:date="2021-11-09T20:02:00Z">
          <w:r>
            <w:rPr>
              <w:rFonts w:ascii="Times New Roman" w:hAnsi="Times New Roman" w:eastAsia="宋体" w:cs="Times New Roman"/>
              <w:lang w:eastAsia="zh-CN"/>
            </w:rPr>
            <w:delText>(de)activation is accepted or rejected</w:delText>
          </w:r>
        </w:del>
      </w:ins>
      <w:ins w:id="332" w:author="rapporteur" w:date="2021-08-27T16:57:00Z">
        <w:r>
          <w:rPr>
            <w:rFonts w:ascii="Times New Roman" w:hAnsi="Times New Roman" w:eastAsia="宋体" w:cs="Times New Roman"/>
            <w:lang w:eastAsia="zh-CN"/>
          </w:rPr>
          <w:t>.</w:t>
        </w:r>
        <w:bookmarkEnd w:id="136"/>
      </w:ins>
    </w:p>
    <w:tbl>
      <w:tblPr>
        <w:tblStyle w:val="6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34"/>
        <w:gridCol w:w="1080"/>
        <w:gridCol w:w="260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33" w:author="rapporteur" w:date="2021-08-27T16:57:00Z"/>
        </w:trPr>
        <w:tc>
          <w:tcPr>
            <w:tcW w:w="2268" w:type="dxa"/>
          </w:tcPr>
          <w:p>
            <w:pPr>
              <w:keepNext/>
              <w:keepLines/>
              <w:spacing w:after="0"/>
              <w:jc w:val="center"/>
              <w:rPr>
                <w:ins w:id="334" w:author="rapporteur" w:date="2021-08-27T16:57:00Z"/>
                <w:rFonts w:ascii="Arial" w:hAnsi="Arial" w:eastAsia="宋体" w:cs="Times New Roman"/>
                <w:b/>
                <w:sz w:val="18"/>
              </w:rPr>
            </w:pPr>
            <w:ins w:id="335" w:author="rapporteur" w:date="2021-08-27T16:57:00Z">
              <w:r>
                <w:rPr>
                  <w:rFonts w:ascii="Arial" w:hAnsi="Arial" w:eastAsia="宋体" w:cs="Times New Roman"/>
                  <w:b/>
                  <w:sz w:val="18"/>
                </w:rPr>
                <w:t>IE/Group Name</w:t>
              </w:r>
            </w:ins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ins w:id="336" w:author="rapporteur" w:date="2021-08-27T16:57:00Z"/>
                <w:rFonts w:ascii="Arial" w:hAnsi="Arial" w:eastAsia="宋体" w:cs="Times New Roman"/>
                <w:b/>
                <w:sz w:val="18"/>
              </w:rPr>
            </w:pPr>
            <w:ins w:id="337" w:author="rapporteur" w:date="2021-08-27T16:57:00Z">
              <w:r>
                <w:rPr>
                  <w:rFonts w:ascii="Arial" w:hAnsi="Arial" w:eastAsia="宋体" w:cs="Times New Roman"/>
                  <w:b/>
                  <w:sz w:val="18"/>
                </w:rPr>
                <w:t>Presence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ins w:id="338" w:author="rapporteur" w:date="2021-08-27T16:57:00Z"/>
                <w:rFonts w:ascii="Arial" w:hAnsi="Arial" w:eastAsia="宋体" w:cs="Times New Roman"/>
                <w:b/>
                <w:sz w:val="18"/>
              </w:rPr>
            </w:pPr>
            <w:ins w:id="339" w:author="rapporteur" w:date="2021-08-27T16:57:00Z">
              <w:r>
                <w:rPr>
                  <w:rFonts w:ascii="Arial" w:hAnsi="Arial" w:eastAsia="宋体" w:cs="Times New Roman"/>
                  <w:b/>
                  <w:sz w:val="18"/>
                </w:rPr>
                <w:t>Range</w:t>
              </w:r>
            </w:ins>
          </w:p>
        </w:tc>
        <w:tc>
          <w:tcPr>
            <w:tcW w:w="2606" w:type="dxa"/>
          </w:tcPr>
          <w:p>
            <w:pPr>
              <w:keepNext/>
              <w:keepLines/>
              <w:spacing w:after="0"/>
              <w:jc w:val="center"/>
              <w:rPr>
                <w:ins w:id="340" w:author="rapporteur" w:date="2021-08-27T16:57:00Z"/>
                <w:rFonts w:ascii="Arial" w:hAnsi="Arial" w:eastAsia="宋体" w:cs="Times New Roman"/>
                <w:b/>
                <w:sz w:val="18"/>
              </w:rPr>
            </w:pPr>
            <w:ins w:id="341" w:author="rapporteur" w:date="2021-08-27T16:57:00Z">
              <w:r>
                <w:rPr>
                  <w:rFonts w:ascii="Arial" w:hAnsi="Arial" w:eastAsia="宋体" w:cs="Times New Roman"/>
                  <w:b/>
                  <w:sz w:val="18"/>
                </w:rPr>
                <w:t>IE type and reference</w:t>
              </w:r>
            </w:ins>
          </w:p>
        </w:tc>
        <w:tc>
          <w:tcPr>
            <w:tcW w:w="2551" w:type="dxa"/>
          </w:tcPr>
          <w:p>
            <w:pPr>
              <w:keepNext/>
              <w:keepLines/>
              <w:spacing w:after="0"/>
              <w:jc w:val="center"/>
              <w:rPr>
                <w:ins w:id="342" w:author="rapporteur" w:date="2021-08-27T16:57:00Z"/>
                <w:rFonts w:ascii="Arial" w:hAnsi="Arial" w:eastAsia="宋体" w:cs="Times New Roman"/>
                <w:b/>
                <w:sz w:val="18"/>
              </w:rPr>
            </w:pPr>
            <w:ins w:id="343" w:author="rapporteur" w:date="2021-08-27T16:57:00Z">
              <w:r>
                <w:rPr>
                  <w:rFonts w:ascii="Arial" w:hAnsi="Arial" w:eastAsia="宋体" w:cs="Times New Roman"/>
                  <w:b/>
                  <w:sz w:val="18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44" w:author="rapporteur" w:date="2021-08-27T16:57:00Z"/>
        </w:trPr>
        <w:tc>
          <w:tcPr>
            <w:tcW w:w="2268" w:type="dxa"/>
          </w:tcPr>
          <w:p>
            <w:pPr>
              <w:keepNext/>
              <w:keepLines/>
              <w:spacing w:after="0"/>
              <w:rPr>
                <w:ins w:id="345" w:author="rapporteur" w:date="2021-08-27T16:57:00Z"/>
                <w:rFonts w:hint="default" w:ascii="Arial" w:hAnsi="Arial" w:eastAsia="宋体" w:cs="Times New Roman"/>
                <w:sz w:val="18"/>
                <w:lang w:val="en-US" w:eastAsia="zh-CN" w:bidi="ar-SA"/>
              </w:rPr>
            </w:pPr>
            <w:ins w:id="346" w:author="rapporteur" w:date="2021-08-27T16:57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SCG Activation </w:t>
              </w:r>
            </w:ins>
            <w:ins w:id="347" w:author="rapporteur" w:date="2021-08-27T16:57:00Z">
              <w:del w:id="348" w:author="ZTE" w:date="2021-11-09T20:02:16Z">
                <w:r>
                  <w:rPr>
                    <w:rFonts w:hint="default" w:ascii="Arial" w:hAnsi="Arial" w:eastAsia="宋体" w:cs="Times New Roman"/>
                    <w:sz w:val="18"/>
                    <w:lang w:val="en-US" w:eastAsia="en-US" w:bidi="ar-SA"/>
                  </w:rPr>
                  <w:delText>Response</w:delText>
                </w:r>
              </w:del>
            </w:ins>
            <w:ins w:id="349" w:author="ZTE" w:date="2021-11-09T20:02:16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R</w:t>
              </w:r>
            </w:ins>
            <w:ins w:id="350" w:author="ZTE" w:date="2021-11-09T20:02:17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eque</w:t>
              </w:r>
            </w:ins>
            <w:ins w:id="351" w:author="ZTE" w:date="2021-11-09T20:02:18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st</w:t>
              </w:r>
            </w:ins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ins w:id="352" w:author="rapporteur" w:date="2021-08-27T16:57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353" w:author="rapporteur" w:date="2021-08-27T16:57:00Z">
              <w:r>
                <w:rPr>
                  <w:rFonts w:hint="eastAsia" w:ascii="Arial" w:hAnsi="Arial" w:eastAsia="宋体" w:cs="Times New Roman"/>
                  <w:sz w:val="18"/>
                  <w:lang w:val="en-GB" w:eastAsia="en-US" w:bidi="ar-SA"/>
                </w:rPr>
                <w:t>M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354" w:author="rapporteur" w:date="2021-08-27T16:57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  <w:tc>
          <w:tcPr>
            <w:tcW w:w="2606" w:type="dxa"/>
          </w:tcPr>
          <w:p>
            <w:pPr>
              <w:keepNext/>
              <w:keepLines/>
              <w:spacing w:after="0"/>
              <w:rPr>
                <w:ins w:id="355" w:author="rapporteur" w:date="2021-08-27T16:57:00Z"/>
                <w:rFonts w:ascii="Arial" w:hAnsi="Arial" w:eastAsia="宋体" w:cs="Times New Roman"/>
                <w:sz w:val="18"/>
                <w:lang w:val="en-GB" w:eastAsia="en-US" w:bidi="ar-SA"/>
              </w:rPr>
            </w:pPr>
            <w:ins w:id="356" w:author="rapporteur" w:date="2021-08-27T16:57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>ENUMERATED (</w:t>
              </w:r>
            </w:ins>
            <w:ins w:id="357" w:author="rapporteur" w:date="2021-08-27T16:57:00Z">
              <w:del w:id="358" w:author="ZTE" w:date="2021-11-09T20:02:26Z">
                <w:r>
                  <w:rPr>
                    <w:rFonts w:hint="default" w:ascii="Arial" w:hAnsi="Arial" w:eastAsia="宋体" w:cs="Times New Roman"/>
                    <w:sz w:val="18"/>
                    <w:lang w:val="en-US" w:eastAsia="en-US" w:bidi="ar-SA"/>
                  </w:rPr>
                  <w:delText>accept</w:delText>
                </w:r>
              </w:del>
            </w:ins>
            <w:ins w:id="359" w:author="ZTE" w:date="2021-11-09T20:02:26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SCG</w:t>
              </w:r>
            </w:ins>
            <w:ins w:id="360" w:author="ZTE" w:date="2021-11-09T20:02:28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 xml:space="preserve"> nee</w:t>
              </w:r>
            </w:ins>
            <w:ins w:id="361" w:author="ZTE" w:date="2021-11-09T20:02:29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ded</w:t>
              </w:r>
            </w:ins>
            <w:ins w:id="362" w:author="rapporteur" w:date="2021-08-27T16:57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 xml:space="preserve">, </w:t>
              </w:r>
            </w:ins>
            <w:ins w:id="363" w:author="rapporteur" w:date="2021-08-27T16:57:00Z">
              <w:del w:id="364" w:author="ZTE" w:date="2021-11-09T20:02:33Z">
                <w:r>
                  <w:rPr>
                    <w:rFonts w:hint="default" w:ascii="Arial" w:hAnsi="Arial" w:eastAsia="宋体" w:cs="Times New Roman"/>
                    <w:sz w:val="18"/>
                    <w:lang w:val="en-US" w:eastAsia="en-US" w:bidi="ar-SA"/>
                  </w:rPr>
                  <w:delText>reject</w:delText>
                </w:r>
              </w:del>
            </w:ins>
            <w:ins w:id="365" w:author="ZTE" w:date="2021-11-09T20:02:33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SCG</w:t>
              </w:r>
            </w:ins>
            <w:ins w:id="366" w:author="ZTE" w:date="2021-11-09T20:02:34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 xml:space="preserve"> </w:t>
              </w:r>
            </w:ins>
            <w:ins w:id="367" w:author="ZTE" w:date="2021-11-09T20:02:35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n</w:t>
              </w:r>
            </w:ins>
            <w:ins w:id="368" w:author="ZTE" w:date="2021-11-09T20:02:36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ot</w:t>
              </w:r>
            </w:ins>
            <w:ins w:id="369" w:author="ZTE" w:date="2021-11-09T20:02:37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 xml:space="preserve"> n</w:t>
              </w:r>
            </w:ins>
            <w:ins w:id="370" w:author="ZTE" w:date="2021-11-09T20:02:38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eede</w:t>
              </w:r>
            </w:ins>
            <w:ins w:id="371" w:author="ZTE" w:date="2021-11-09T20:02:39Z">
              <w:r>
                <w:rPr>
                  <w:rFonts w:hint="eastAsia" w:ascii="Arial" w:hAnsi="Arial" w:eastAsia="宋体" w:cs="Times New Roman"/>
                  <w:sz w:val="18"/>
                  <w:lang w:val="en-US" w:eastAsia="zh-CN" w:bidi="ar-SA"/>
                </w:rPr>
                <w:t>d</w:t>
              </w:r>
            </w:ins>
            <w:ins w:id="372" w:author="rapporteur" w:date="2021-08-27T16:57:00Z">
              <w:r>
                <w:rPr>
                  <w:rFonts w:ascii="Arial" w:hAnsi="Arial" w:eastAsia="宋体" w:cs="Times New Roman"/>
                  <w:sz w:val="18"/>
                  <w:lang w:val="en-GB" w:eastAsia="en-US" w:bidi="ar-SA"/>
                </w:rPr>
                <w:t>)</w:t>
              </w:r>
            </w:ins>
          </w:p>
        </w:tc>
        <w:tc>
          <w:tcPr>
            <w:tcW w:w="2551" w:type="dxa"/>
          </w:tcPr>
          <w:p>
            <w:pPr>
              <w:keepNext/>
              <w:keepLines/>
              <w:spacing w:after="0"/>
              <w:rPr>
                <w:ins w:id="373" w:author="rapporteur" w:date="2021-08-27T16:57:00Z"/>
                <w:rFonts w:ascii="Arial" w:hAnsi="Arial" w:eastAsia="宋体" w:cs="Times New Roman"/>
                <w:sz w:val="18"/>
                <w:lang w:val="en-GB" w:eastAsia="en-US" w:bidi="ar-SA"/>
              </w:rPr>
            </w:pPr>
          </w:p>
        </w:tc>
      </w:tr>
    </w:tbl>
    <w:p/>
    <w:p>
      <w:pPr>
        <w:overflowPunct w:val="0"/>
        <w:autoSpaceDE w:val="0"/>
        <w:spacing w:after="0"/>
        <w:jc w:val="both"/>
        <w:textAlignment w:val="baseline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------------------------------------------------------</w:t>
      </w:r>
      <w:r>
        <w:rPr>
          <w:rFonts w:hint="eastAsia"/>
          <w:b/>
          <w:color w:val="0070C0"/>
          <w:sz w:val="22"/>
          <w:szCs w:val="22"/>
        </w:rPr>
        <w:t>ASN.1 changes</w:t>
      </w:r>
      <w:r>
        <w:rPr>
          <w:b/>
          <w:color w:val="0070C0"/>
          <w:sz w:val="22"/>
          <w:szCs w:val="22"/>
        </w:rPr>
        <w:t>---------------------------------------------------</w:t>
      </w:r>
    </w:p>
    <w:bookmarkEnd w:id="0"/>
    <w:bookmarkEnd w:id="1"/>
    <w:bookmarkEnd w:id="2"/>
    <w:bookmarkEnd w:id="3"/>
    <w:bookmarkEnd w:id="4"/>
    <w:bookmarkEnd w:id="5"/>
    <w:bookmarkEnd w:id="6"/>
    <w:p>
      <w:pPr>
        <w:spacing w:after="0"/>
        <w:rPr>
          <w:lang w:eastAsia="ja-JP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  <w:docGrid w:type="lines" w:linePitch="312" w:charSpace="0"/>
        </w:sectPr>
      </w:pPr>
      <w:r>
        <w:rPr>
          <w:lang w:eastAsia="ja-JP"/>
        </w:rPr>
        <w:br w:type="page"/>
      </w:r>
    </w:p>
    <w:p>
      <w:pPr>
        <w:overflowPunct w:val="0"/>
        <w:autoSpaceDE w:val="0"/>
        <w:spacing w:after="0"/>
        <w:jc w:val="both"/>
        <w:textAlignment w:val="baseline"/>
        <w:rPr>
          <w:rFonts w:eastAsia="Times New Roman"/>
          <w:lang w:eastAsia="zh-CN"/>
        </w:rPr>
      </w:pPr>
    </w:p>
    <w:sectPr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????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ZapfDingbats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9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>
    <w:nsid w:val="028274EB"/>
    <w:multiLevelType w:val="multilevel"/>
    <w:tmpl w:val="028274E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 w:cs="Times New Roman"/>
      </w:rPr>
    </w:lvl>
    <w:lvl w:ilvl="1" w:tentative="0">
      <w:start w:val="0"/>
      <w:numFmt w:val="bullet"/>
      <w:pStyle w:val="240"/>
      <w:lvlText w:val="–"/>
      <w:lvlJc w:val="left"/>
      <w:pPr>
        <w:tabs>
          <w:tab w:val="left" w:pos="1440"/>
        </w:tabs>
        <w:ind w:left="1440" w:hanging="360"/>
      </w:pPr>
      <w:rPr>
        <w:rFonts w:hint="default" w:ascii="Arial" w:hAnsi="Arial" w:cs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 w:cs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 w:cs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 w:cs="Times New Roman"/>
      </w:rPr>
    </w:lvl>
    <w:lvl w:ilvl="5" w:tentative="0">
      <w:start w:val="0"/>
      <w:numFmt w:val="bullet"/>
      <w:lvlText w:val="-"/>
      <w:lvlJc w:val="left"/>
      <w:pPr>
        <w:ind w:left="4320" w:hanging="360"/>
      </w:pPr>
      <w:rPr>
        <w:rFonts w:hint="default" w:ascii="Times New Roman" w:hAnsi="Times New Roman" w:eastAsia="Times New Roman" w:cs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 w:cs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 w:cs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2">
    <w:nsid w:val="060D3FFB"/>
    <w:multiLevelType w:val="multilevel"/>
    <w:tmpl w:val="060D3FFB"/>
    <w:lvl w:ilvl="0" w:tentative="0">
      <w:start w:val="1"/>
      <w:numFmt w:val="bullet"/>
      <w:pStyle w:val="242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5341F7"/>
    <w:multiLevelType w:val="singleLevel"/>
    <w:tmpl w:val="0A5341F7"/>
    <w:lvl w:ilvl="0" w:tentative="0">
      <w:start w:val="1"/>
      <w:numFmt w:val="decimal"/>
      <w:pStyle w:val="202"/>
      <w:lvlText w:val="[%1]"/>
      <w:lvlJc w:val="left"/>
      <w:pPr>
        <w:tabs>
          <w:tab w:val="left" w:pos="567"/>
        </w:tabs>
        <w:ind w:left="567" w:hanging="567"/>
      </w:pPr>
    </w:lvl>
  </w:abstractNum>
  <w:abstractNum w:abstractNumId="4">
    <w:nsid w:val="11E81C64"/>
    <w:multiLevelType w:val="multilevel"/>
    <w:tmpl w:val="11E81C64"/>
    <w:lvl w:ilvl="0" w:tentative="0">
      <w:start w:val="1"/>
      <w:numFmt w:val="decimal"/>
      <w:pStyle w:val="159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0" w:hanging="360"/>
      </w:pPr>
    </w:lvl>
    <w:lvl w:ilvl="2" w:tentative="0">
      <w:start w:val="1"/>
      <w:numFmt w:val="lowerRoman"/>
      <w:lvlText w:val="%3."/>
      <w:lvlJc w:val="right"/>
      <w:pPr>
        <w:ind w:left="1900" w:hanging="180"/>
      </w:pPr>
    </w:lvl>
    <w:lvl w:ilvl="3" w:tentative="0">
      <w:start w:val="1"/>
      <w:numFmt w:val="decimal"/>
      <w:lvlText w:val="%4."/>
      <w:lvlJc w:val="left"/>
      <w:pPr>
        <w:ind w:left="2620" w:hanging="360"/>
      </w:pPr>
    </w:lvl>
    <w:lvl w:ilvl="4" w:tentative="0">
      <w:start w:val="1"/>
      <w:numFmt w:val="lowerLetter"/>
      <w:lvlText w:val="%5."/>
      <w:lvlJc w:val="left"/>
      <w:pPr>
        <w:ind w:left="3340" w:hanging="360"/>
      </w:pPr>
    </w:lvl>
    <w:lvl w:ilvl="5" w:tentative="0">
      <w:start w:val="1"/>
      <w:numFmt w:val="lowerRoman"/>
      <w:lvlText w:val="%6."/>
      <w:lvlJc w:val="right"/>
      <w:pPr>
        <w:ind w:left="4060" w:hanging="180"/>
      </w:pPr>
    </w:lvl>
    <w:lvl w:ilvl="6" w:tentative="0">
      <w:start w:val="1"/>
      <w:numFmt w:val="decimal"/>
      <w:lvlText w:val="%7."/>
      <w:lvlJc w:val="left"/>
      <w:pPr>
        <w:ind w:left="4780" w:hanging="360"/>
      </w:pPr>
    </w:lvl>
    <w:lvl w:ilvl="7" w:tentative="0">
      <w:start w:val="1"/>
      <w:numFmt w:val="lowerLetter"/>
      <w:lvlText w:val="%8."/>
      <w:lvlJc w:val="left"/>
      <w:pPr>
        <w:ind w:left="5500" w:hanging="360"/>
      </w:pPr>
    </w:lvl>
    <w:lvl w:ilvl="8" w:tentative="0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2D21819"/>
    <w:multiLevelType w:val="multilevel"/>
    <w:tmpl w:val="22D21819"/>
    <w:lvl w:ilvl="0" w:tentative="0">
      <w:start w:val="1"/>
      <w:numFmt w:val="bullet"/>
      <w:pStyle w:val="35"/>
      <w:lvlText w:val=""/>
      <w:lvlJc w:val="left"/>
      <w:pPr>
        <w:tabs>
          <w:tab w:val="left" w:pos="1259"/>
        </w:tabs>
        <w:ind w:left="1622" w:hanging="1055"/>
      </w:pPr>
      <w:rPr>
        <w:rFonts w:hint="default" w:ascii="Wingdings" w:hAnsi="Wingdings"/>
        <w:b/>
        <w:i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DDF0E1C"/>
    <w:multiLevelType w:val="multilevel"/>
    <w:tmpl w:val="2DDF0E1C"/>
    <w:lvl w:ilvl="0" w:tentative="0">
      <w:start w:val="1"/>
      <w:numFmt w:val="bullet"/>
      <w:pStyle w:val="23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13748C2"/>
    <w:multiLevelType w:val="multilevel"/>
    <w:tmpl w:val="313748C2"/>
    <w:lvl w:ilvl="0" w:tentative="0">
      <w:start w:val="1"/>
      <w:numFmt w:val="bullet"/>
      <w:pStyle w:val="294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4D5045A"/>
    <w:multiLevelType w:val="singleLevel"/>
    <w:tmpl w:val="34D5045A"/>
    <w:lvl w:ilvl="0" w:tentative="0">
      <w:start w:val="1"/>
      <w:numFmt w:val="bullet"/>
      <w:pStyle w:val="308"/>
      <w:lvlText w:val=""/>
      <w:lvlJc w:val="left"/>
      <w:pPr>
        <w:tabs>
          <w:tab w:val="left" w:pos="360"/>
        </w:tabs>
        <w:ind w:left="340" w:hanging="340"/>
      </w:pPr>
      <w:rPr>
        <w:rFonts w:hint="default" w:ascii="Symbol" w:hAnsi="Symbol" w:eastAsia="Times New Roman"/>
        <w:color w:val="auto"/>
      </w:rPr>
    </w:lvl>
  </w:abstractNum>
  <w:abstractNum w:abstractNumId="9">
    <w:nsid w:val="382946E8"/>
    <w:multiLevelType w:val="multilevel"/>
    <w:tmpl w:val="382946E8"/>
    <w:lvl w:ilvl="0" w:tentative="0">
      <w:start w:val="1"/>
      <w:numFmt w:val="bullet"/>
      <w:pStyle w:val="296"/>
      <w:lvlText w:val="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40DE34BC"/>
    <w:multiLevelType w:val="singleLevel"/>
    <w:tmpl w:val="40DE34BC"/>
    <w:lvl w:ilvl="0" w:tentative="0">
      <w:start w:val="1"/>
      <w:numFmt w:val="decimal"/>
      <w:pStyle w:val="20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1">
    <w:nsid w:val="417F6AFB"/>
    <w:multiLevelType w:val="multilevel"/>
    <w:tmpl w:val="417F6AFB"/>
    <w:lvl w:ilvl="0" w:tentative="0">
      <w:start w:val="1"/>
      <w:numFmt w:val="bullet"/>
      <w:pStyle w:val="397"/>
      <w:lvlText w:val=""/>
      <w:lvlJc w:val="left"/>
      <w:pPr>
        <w:ind w:left="502" w:hanging="360"/>
      </w:pPr>
      <w:rPr>
        <w:rFonts w:hint="default" w:ascii="Wingdings" w:hAnsi="Wingdings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5E05BD5"/>
    <w:multiLevelType w:val="multilevel"/>
    <w:tmpl w:val="45E05BD5"/>
    <w:lvl w:ilvl="0" w:tentative="0">
      <w:start w:val="1"/>
      <w:numFmt w:val="decimal"/>
      <w:pStyle w:val="286"/>
      <w:lvlText w:val="[%1].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lang w:val="en-U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464D3319"/>
    <w:multiLevelType w:val="multilevel"/>
    <w:tmpl w:val="464D3319"/>
    <w:lvl w:ilvl="0" w:tentative="0">
      <w:start w:val="1"/>
      <w:numFmt w:val="decimal"/>
      <w:pStyle w:val="203"/>
      <w:lvlText w:val="%1"/>
      <w:lvlJc w:val="left"/>
      <w:pPr>
        <w:tabs>
          <w:tab w:val="left" w:pos="735"/>
        </w:tabs>
        <w:ind w:left="735" w:hanging="735"/>
      </w:pPr>
    </w:lvl>
    <w:lvl w:ilvl="1" w:tentative="0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</w:lvl>
    <w:lvl w:ilvl="2" w:tentative="0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</w:lvl>
    <w:lvl w:ilvl="3" w:tentative="0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4">
    <w:nsid w:val="474274C7"/>
    <w:multiLevelType w:val="multilevel"/>
    <w:tmpl w:val="474274C7"/>
    <w:lvl w:ilvl="0" w:tentative="0">
      <w:start w:val="1"/>
      <w:numFmt w:val="decimalZero"/>
      <w:pStyle w:val="234"/>
      <w:lvlText w:val="[00%1]"/>
      <w:lvlJc w:val="left"/>
      <w:pPr>
        <w:tabs>
          <w:tab w:val="left" w:pos="1134"/>
        </w:tabs>
        <w:ind w:left="0" w:firstLine="0"/>
      </w:pPr>
      <w:rPr>
        <w:rFonts w:hint="default" w:ascii="Times New Roman" w:hAnsi="Times New Roman" w:cs="Times New Roman"/>
        <w:b/>
        <w:i w:val="0"/>
        <w:color w:val="000000"/>
      </w:rPr>
    </w:lvl>
    <w:lvl w:ilvl="1" w:tentative="0">
      <w:start w:val="1"/>
      <w:numFmt w:val="upperLetter"/>
      <w:lvlText w:val="%2."/>
      <w:lvlJc w:val="left"/>
      <w:pPr>
        <w:tabs>
          <w:tab w:val="left" w:pos="300"/>
        </w:tabs>
        <w:ind w:left="300" w:hanging="400"/>
      </w:pPr>
    </w:lvl>
    <w:lvl w:ilvl="2" w:tentative="0">
      <w:start w:val="1"/>
      <w:numFmt w:val="lowerRoman"/>
      <w:lvlText w:val="%3."/>
      <w:lvlJc w:val="right"/>
      <w:pPr>
        <w:tabs>
          <w:tab w:val="left" w:pos="700"/>
        </w:tabs>
        <w:ind w:left="700" w:hanging="400"/>
      </w:pPr>
    </w:lvl>
    <w:lvl w:ilvl="3" w:tentative="0">
      <w:start w:val="1"/>
      <w:numFmt w:val="decimal"/>
      <w:lvlText w:val="%4."/>
      <w:lvlJc w:val="left"/>
      <w:pPr>
        <w:tabs>
          <w:tab w:val="left" w:pos="1100"/>
        </w:tabs>
        <w:ind w:left="1100" w:hanging="400"/>
      </w:pPr>
    </w:lvl>
    <w:lvl w:ilvl="4" w:tentative="0">
      <w:start w:val="1"/>
      <w:numFmt w:val="upperLetter"/>
      <w:lvlText w:val="%5."/>
      <w:lvlJc w:val="left"/>
      <w:pPr>
        <w:tabs>
          <w:tab w:val="left" w:pos="1500"/>
        </w:tabs>
        <w:ind w:left="1500" w:hanging="400"/>
      </w:pPr>
    </w:lvl>
    <w:lvl w:ilvl="5" w:tentative="0">
      <w:start w:val="1"/>
      <w:numFmt w:val="lowerRoman"/>
      <w:lvlText w:val="%6."/>
      <w:lvlJc w:val="right"/>
      <w:pPr>
        <w:tabs>
          <w:tab w:val="left" w:pos="1900"/>
        </w:tabs>
        <w:ind w:left="1900" w:hanging="400"/>
      </w:pPr>
    </w:lvl>
    <w:lvl w:ilvl="6" w:tentative="0">
      <w:start w:val="1"/>
      <w:numFmt w:val="decimal"/>
      <w:lvlText w:val="%7."/>
      <w:lvlJc w:val="left"/>
      <w:pPr>
        <w:tabs>
          <w:tab w:val="left" w:pos="2300"/>
        </w:tabs>
        <w:ind w:left="2300" w:hanging="400"/>
      </w:pPr>
    </w:lvl>
    <w:lvl w:ilvl="7" w:tentative="0">
      <w:start w:val="1"/>
      <w:numFmt w:val="upperLetter"/>
      <w:lvlText w:val="%8."/>
      <w:lvlJc w:val="left"/>
      <w:pPr>
        <w:tabs>
          <w:tab w:val="left" w:pos="2700"/>
        </w:tabs>
        <w:ind w:left="2700" w:hanging="400"/>
      </w:pPr>
    </w:lvl>
    <w:lvl w:ilvl="8" w:tentative="0">
      <w:start w:val="1"/>
      <w:numFmt w:val="lowerRoman"/>
      <w:lvlText w:val="%9."/>
      <w:lvlJc w:val="right"/>
      <w:pPr>
        <w:tabs>
          <w:tab w:val="left" w:pos="3100"/>
        </w:tabs>
        <w:ind w:left="3100" w:hanging="400"/>
      </w:pPr>
    </w:lvl>
  </w:abstractNum>
  <w:abstractNum w:abstractNumId="15">
    <w:nsid w:val="4A55685D"/>
    <w:multiLevelType w:val="singleLevel"/>
    <w:tmpl w:val="4A55685D"/>
    <w:lvl w:ilvl="0" w:tentative="0">
      <w:start w:val="1"/>
      <w:numFmt w:val="bullet"/>
      <w:pStyle w:val="204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16">
    <w:nsid w:val="4B1F283C"/>
    <w:multiLevelType w:val="singleLevel"/>
    <w:tmpl w:val="4B1F283C"/>
    <w:lvl w:ilvl="0" w:tentative="0">
      <w:start w:val="1"/>
      <w:numFmt w:val="bullet"/>
      <w:pStyle w:val="206"/>
      <w:lvlText w:val=""/>
      <w:lvlJc w:val="left"/>
      <w:pPr>
        <w:tabs>
          <w:tab w:val="left" w:pos="1843"/>
        </w:tabs>
        <w:ind w:left="1843" w:hanging="425"/>
      </w:pPr>
      <w:rPr>
        <w:rFonts w:hint="default" w:ascii="Symbol" w:hAnsi="Symbol"/>
      </w:rPr>
    </w:lvl>
  </w:abstractNum>
  <w:abstractNum w:abstractNumId="17">
    <w:nsid w:val="5101505E"/>
    <w:multiLevelType w:val="multilevel"/>
    <w:tmpl w:val="5101505E"/>
    <w:lvl w:ilvl="0" w:tentative="0">
      <w:start w:val="1"/>
      <w:numFmt w:val="decimal"/>
      <w:pStyle w:val="284"/>
      <w:lvlText w:val="Observation %1"/>
      <w:lvlJc w:val="left"/>
      <w:pPr>
        <w:ind w:left="206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6986"/>
    <w:multiLevelType w:val="multilevel"/>
    <w:tmpl w:val="51736986"/>
    <w:lvl w:ilvl="0" w:tentative="0">
      <w:start w:val="0"/>
      <w:numFmt w:val="bullet"/>
      <w:pStyle w:val="151"/>
      <w:lvlText w:val="-"/>
      <w:lvlJc w:val="left"/>
      <w:pPr>
        <w:ind w:left="46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9">
    <w:nsid w:val="52CA544A"/>
    <w:multiLevelType w:val="singleLevel"/>
    <w:tmpl w:val="52CA544A"/>
    <w:lvl w:ilvl="0" w:tentative="0">
      <w:start w:val="1"/>
      <w:numFmt w:val="decimal"/>
      <w:pStyle w:val="141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20">
    <w:nsid w:val="5F1912B1"/>
    <w:multiLevelType w:val="multilevel"/>
    <w:tmpl w:val="5F1912B1"/>
    <w:lvl w:ilvl="0" w:tentative="0">
      <w:start w:val="1"/>
      <w:numFmt w:val="bullet"/>
      <w:pStyle w:val="228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pStyle w:val="230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pStyle w:val="232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8316C4A"/>
    <w:multiLevelType w:val="multilevel"/>
    <w:tmpl w:val="68316C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Arial" w:hAnsi="Arial" w:cs="Arial"/>
        <w:sz w:val="36"/>
        <w:szCs w:val="36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70146DC0"/>
    <w:multiLevelType w:val="multilevel"/>
    <w:tmpl w:val="70146DC0"/>
    <w:lvl w:ilvl="0" w:tentative="0">
      <w:start w:val="1"/>
      <w:numFmt w:val="bullet"/>
      <w:pStyle w:val="418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768464E6"/>
    <w:multiLevelType w:val="multilevel"/>
    <w:tmpl w:val="768464E6"/>
    <w:lvl w:ilvl="0" w:tentative="0">
      <w:start w:val="1"/>
      <w:numFmt w:val="bullet"/>
      <w:pStyle w:val="273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pStyle w:val="246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F76F6F"/>
    <w:multiLevelType w:val="singleLevel"/>
    <w:tmpl w:val="78F76F6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5">
    <w:nsid w:val="7BC330F5"/>
    <w:multiLevelType w:val="multilevel"/>
    <w:tmpl w:val="7BC330F5"/>
    <w:lvl w:ilvl="0" w:tentative="0">
      <w:start w:val="1"/>
      <w:numFmt w:val="bullet"/>
      <w:pStyle w:val="285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7F547DFD"/>
    <w:multiLevelType w:val="singleLevel"/>
    <w:tmpl w:val="7F547DFD"/>
    <w:lvl w:ilvl="0" w:tentative="0">
      <w:start w:val="1"/>
      <w:numFmt w:val="bullet"/>
      <w:pStyle w:val="205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6"/>
  </w:num>
  <w:num w:numId="10">
    <w:abstractNumId w:val="16"/>
  </w:num>
  <w:num w:numId="11">
    <w:abstractNumId w:val="10"/>
    <w:lvlOverride w:ilvl="0">
      <w:startOverride w:val="1"/>
    </w:lvlOverride>
  </w:num>
  <w:num w:numId="12">
    <w:abstractNumId w:val="24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  <w:lvlOverride w:ilvl="0">
      <w:startOverride w:val="1"/>
    </w:lvlOverride>
  </w:num>
  <w:num w:numId="22">
    <w:abstractNumId w:val="7"/>
  </w:num>
  <w:num w:numId="23">
    <w:abstractNumId w:val="9"/>
  </w:num>
  <w:num w:numId="24">
    <w:abstractNumId w:val="8"/>
  </w:num>
  <w:num w:numId="25">
    <w:abstractNumId w:val="11"/>
  </w:num>
  <w:num w:numId="26">
    <w:abstractNumId w:val="22"/>
  </w:num>
  <w:num w:numId="2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pporteur">
    <w15:presenceInfo w15:providerId="None" w15:userId="rapporteur"/>
  </w15:person>
  <w15:person w15:author="ZTE">
    <w15:presenceInfo w15:providerId="None" w15:userId="ZTE"/>
  </w15:person>
  <w15:person w15:author="Moderator">
    <w15:presenceInfo w15:providerId="None" w15:userId="Mode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51C"/>
    <w:rsid w:val="000042E1"/>
    <w:rsid w:val="00004A63"/>
    <w:rsid w:val="00011099"/>
    <w:rsid w:val="00012655"/>
    <w:rsid w:val="00012988"/>
    <w:rsid w:val="00020093"/>
    <w:rsid w:val="00022E4A"/>
    <w:rsid w:val="0002331C"/>
    <w:rsid w:val="00024709"/>
    <w:rsid w:val="000258BA"/>
    <w:rsid w:val="00030B5C"/>
    <w:rsid w:val="000433BF"/>
    <w:rsid w:val="00043F65"/>
    <w:rsid w:val="00054E7A"/>
    <w:rsid w:val="0006342D"/>
    <w:rsid w:val="00065F88"/>
    <w:rsid w:val="00066ABA"/>
    <w:rsid w:val="000674EA"/>
    <w:rsid w:val="000715F0"/>
    <w:rsid w:val="00077A86"/>
    <w:rsid w:val="000867BE"/>
    <w:rsid w:val="000900E6"/>
    <w:rsid w:val="00090890"/>
    <w:rsid w:val="000A6394"/>
    <w:rsid w:val="000B0F29"/>
    <w:rsid w:val="000B11A5"/>
    <w:rsid w:val="000B1E9D"/>
    <w:rsid w:val="000B3584"/>
    <w:rsid w:val="000B3DD6"/>
    <w:rsid w:val="000B6ABC"/>
    <w:rsid w:val="000B7FED"/>
    <w:rsid w:val="000C038A"/>
    <w:rsid w:val="000C142F"/>
    <w:rsid w:val="000C1982"/>
    <w:rsid w:val="000C6598"/>
    <w:rsid w:val="000C673B"/>
    <w:rsid w:val="000C6825"/>
    <w:rsid w:val="000D261B"/>
    <w:rsid w:val="000D4F6C"/>
    <w:rsid w:val="000E2ECE"/>
    <w:rsid w:val="000E2ED7"/>
    <w:rsid w:val="000E42FF"/>
    <w:rsid w:val="000E6E18"/>
    <w:rsid w:val="000F0169"/>
    <w:rsid w:val="000F0BF8"/>
    <w:rsid w:val="000F1F3F"/>
    <w:rsid w:val="000F3C8C"/>
    <w:rsid w:val="000F4378"/>
    <w:rsid w:val="000F5603"/>
    <w:rsid w:val="0011441A"/>
    <w:rsid w:val="001228F0"/>
    <w:rsid w:val="00123D5E"/>
    <w:rsid w:val="001300E7"/>
    <w:rsid w:val="00130D8B"/>
    <w:rsid w:val="00145D43"/>
    <w:rsid w:val="0014662B"/>
    <w:rsid w:val="00147308"/>
    <w:rsid w:val="0014781D"/>
    <w:rsid w:val="00150D67"/>
    <w:rsid w:val="001534FE"/>
    <w:rsid w:val="0015718E"/>
    <w:rsid w:val="0015766C"/>
    <w:rsid w:val="00164F39"/>
    <w:rsid w:val="00165BEF"/>
    <w:rsid w:val="0018130B"/>
    <w:rsid w:val="00186D9F"/>
    <w:rsid w:val="00192C46"/>
    <w:rsid w:val="00193473"/>
    <w:rsid w:val="00193C10"/>
    <w:rsid w:val="001A08B3"/>
    <w:rsid w:val="001A1BF9"/>
    <w:rsid w:val="001A5BCD"/>
    <w:rsid w:val="001A770D"/>
    <w:rsid w:val="001A7B60"/>
    <w:rsid w:val="001B4558"/>
    <w:rsid w:val="001B52F0"/>
    <w:rsid w:val="001B6AAE"/>
    <w:rsid w:val="001B7A65"/>
    <w:rsid w:val="001C09AC"/>
    <w:rsid w:val="001C69C7"/>
    <w:rsid w:val="001D5311"/>
    <w:rsid w:val="001D589A"/>
    <w:rsid w:val="001E3110"/>
    <w:rsid w:val="001E3AEF"/>
    <w:rsid w:val="001E41F3"/>
    <w:rsid w:val="001F0128"/>
    <w:rsid w:val="001F1BBE"/>
    <w:rsid w:val="001F2620"/>
    <w:rsid w:val="001F54D3"/>
    <w:rsid w:val="00200B0F"/>
    <w:rsid w:val="002016D5"/>
    <w:rsid w:val="0021539F"/>
    <w:rsid w:val="00215AEE"/>
    <w:rsid w:val="002161A4"/>
    <w:rsid w:val="002206D4"/>
    <w:rsid w:val="00222732"/>
    <w:rsid w:val="00222868"/>
    <w:rsid w:val="00223E1F"/>
    <w:rsid w:val="002261C7"/>
    <w:rsid w:val="00226F6A"/>
    <w:rsid w:val="00231323"/>
    <w:rsid w:val="00240A71"/>
    <w:rsid w:val="0024613F"/>
    <w:rsid w:val="002464D4"/>
    <w:rsid w:val="002532FE"/>
    <w:rsid w:val="002547D4"/>
    <w:rsid w:val="0026004D"/>
    <w:rsid w:val="00261942"/>
    <w:rsid w:val="00261B0C"/>
    <w:rsid w:val="002640DD"/>
    <w:rsid w:val="00264C44"/>
    <w:rsid w:val="00265CE3"/>
    <w:rsid w:val="00266586"/>
    <w:rsid w:val="002726A8"/>
    <w:rsid w:val="00272D3D"/>
    <w:rsid w:val="00273155"/>
    <w:rsid w:val="00275D12"/>
    <w:rsid w:val="00277B88"/>
    <w:rsid w:val="00284FEB"/>
    <w:rsid w:val="0028535B"/>
    <w:rsid w:val="002860C4"/>
    <w:rsid w:val="002861B5"/>
    <w:rsid w:val="002936A3"/>
    <w:rsid w:val="0029545E"/>
    <w:rsid w:val="002A0FB5"/>
    <w:rsid w:val="002A4804"/>
    <w:rsid w:val="002A57C7"/>
    <w:rsid w:val="002A6F98"/>
    <w:rsid w:val="002B19A1"/>
    <w:rsid w:val="002B3EA8"/>
    <w:rsid w:val="002B43B4"/>
    <w:rsid w:val="002B4C50"/>
    <w:rsid w:val="002B5741"/>
    <w:rsid w:val="002C1D93"/>
    <w:rsid w:val="002C3182"/>
    <w:rsid w:val="002D36A7"/>
    <w:rsid w:val="002D47A6"/>
    <w:rsid w:val="002D627D"/>
    <w:rsid w:val="002E3DD0"/>
    <w:rsid w:val="002E7DA0"/>
    <w:rsid w:val="002F02C9"/>
    <w:rsid w:val="002F0BB3"/>
    <w:rsid w:val="002F170B"/>
    <w:rsid w:val="002F2584"/>
    <w:rsid w:val="002F2992"/>
    <w:rsid w:val="002F3235"/>
    <w:rsid w:val="002F4ABE"/>
    <w:rsid w:val="00300E9D"/>
    <w:rsid w:val="00305409"/>
    <w:rsid w:val="003073D3"/>
    <w:rsid w:val="00316B8D"/>
    <w:rsid w:val="0032170C"/>
    <w:rsid w:val="00322884"/>
    <w:rsid w:val="0033012B"/>
    <w:rsid w:val="003339D1"/>
    <w:rsid w:val="00334B73"/>
    <w:rsid w:val="003375E7"/>
    <w:rsid w:val="003406A3"/>
    <w:rsid w:val="0034538E"/>
    <w:rsid w:val="00351730"/>
    <w:rsid w:val="00351F70"/>
    <w:rsid w:val="00353255"/>
    <w:rsid w:val="003609EF"/>
    <w:rsid w:val="0036126D"/>
    <w:rsid w:val="0036231A"/>
    <w:rsid w:val="003657E3"/>
    <w:rsid w:val="00366C22"/>
    <w:rsid w:val="003742C0"/>
    <w:rsid w:val="00374DD4"/>
    <w:rsid w:val="003755BF"/>
    <w:rsid w:val="0038075E"/>
    <w:rsid w:val="0038131E"/>
    <w:rsid w:val="003834DB"/>
    <w:rsid w:val="003840B0"/>
    <w:rsid w:val="0039644C"/>
    <w:rsid w:val="0039648A"/>
    <w:rsid w:val="00396AB3"/>
    <w:rsid w:val="003A1A7D"/>
    <w:rsid w:val="003A27D5"/>
    <w:rsid w:val="003A685F"/>
    <w:rsid w:val="003B29F8"/>
    <w:rsid w:val="003C0B75"/>
    <w:rsid w:val="003C7B35"/>
    <w:rsid w:val="003D1068"/>
    <w:rsid w:val="003D1BF0"/>
    <w:rsid w:val="003D1DE2"/>
    <w:rsid w:val="003E1A36"/>
    <w:rsid w:val="003E1AD0"/>
    <w:rsid w:val="003E262F"/>
    <w:rsid w:val="003E56D4"/>
    <w:rsid w:val="003E710C"/>
    <w:rsid w:val="003F087F"/>
    <w:rsid w:val="003F12FA"/>
    <w:rsid w:val="003F4FBB"/>
    <w:rsid w:val="003F5FDC"/>
    <w:rsid w:val="00401DEE"/>
    <w:rsid w:val="00402163"/>
    <w:rsid w:val="004024E2"/>
    <w:rsid w:val="00404168"/>
    <w:rsid w:val="00410371"/>
    <w:rsid w:val="00415ED7"/>
    <w:rsid w:val="00416E51"/>
    <w:rsid w:val="004216C3"/>
    <w:rsid w:val="00422FB4"/>
    <w:rsid w:val="004242F1"/>
    <w:rsid w:val="00424993"/>
    <w:rsid w:val="00425229"/>
    <w:rsid w:val="00427826"/>
    <w:rsid w:val="00444160"/>
    <w:rsid w:val="00452C41"/>
    <w:rsid w:val="0046145B"/>
    <w:rsid w:val="004640F6"/>
    <w:rsid w:val="004702BA"/>
    <w:rsid w:val="00470CA3"/>
    <w:rsid w:val="00477475"/>
    <w:rsid w:val="00477F4B"/>
    <w:rsid w:val="0048038A"/>
    <w:rsid w:val="004816EC"/>
    <w:rsid w:val="00481B6F"/>
    <w:rsid w:val="0048371F"/>
    <w:rsid w:val="00483B23"/>
    <w:rsid w:val="00487FF3"/>
    <w:rsid w:val="004915FB"/>
    <w:rsid w:val="004923DA"/>
    <w:rsid w:val="004A2469"/>
    <w:rsid w:val="004A254B"/>
    <w:rsid w:val="004A372C"/>
    <w:rsid w:val="004A405D"/>
    <w:rsid w:val="004A44B9"/>
    <w:rsid w:val="004B014B"/>
    <w:rsid w:val="004B16C9"/>
    <w:rsid w:val="004B264C"/>
    <w:rsid w:val="004B349A"/>
    <w:rsid w:val="004B4399"/>
    <w:rsid w:val="004B75B7"/>
    <w:rsid w:val="004C50FB"/>
    <w:rsid w:val="004C73C0"/>
    <w:rsid w:val="004C7A67"/>
    <w:rsid w:val="004D2E6E"/>
    <w:rsid w:val="004D6DF3"/>
    <w:rsid w:val="004D790F"/>
    <w:rsid w:val="004E3166"/>
    <w:rsid w:val="004F2367"/>
    <w:rsid w:val="004F37C0"/>
    <w:rsid w:val="004F481A"/>
    <w:rsid w:val="005045CF"/>
    <w:rsid w:val="0051580D"/>
    <w:rsid w:val="00520BDA"/>
    <w:rsid w:val="005221A1"/>
    <w:rsid w:val="00533B74"/>
    <w:rsid w:val="00535160"/>
    <w:rsid w:val="00536223"/>
    <w:rsid w:val="00536D99"/>
    <w:rsid w:val="005469C9"/>
    <w:rsid w:val="00547111"/>
    <w:rsid w:val="0055004F"/>
    <w:rsid w:val="00550FCC"/>
    <w:rsid w:val="00551BCF"/>
    <w:rsid w:val="005574A4"/>
    <w:rsid w:val="00572F21"/>
    <w:rsid w:val="00580DA6"/>
    <w:rsid w:val="005900DC"/>
    <w:rsid w:val="00592D74"/>
    <w:rsid w:val="005A052A"/>
    <w:rsid w:val="005A106E"/>
    <w:rsid w:val="005B19F9"/>
    <w:rsid w:val="005B56E2"/>
    <w:rsid w:val="005B654C"/>
    <w:rsid w:val="005B692E"/>
    <w:rsid w:val="005C7679"/>
    <w:rsid w:val="005D0C0E"/>
    <w:rsid w:val="005D139F"/>
    <w:rsid w:val="005E2C44"/>
    <w:rsid w:val="005E3412"/>
    <w:rsid w:val="005E74D1"/>
    <w:rsid w:val="005F3459"/>
    <w:rsid w:val="005F3B47"/>
    <w:rsid w:val="005F5CAF"/>
    <w:rsid w:val="00602895"/>
    <w:rsid w:val="00603A11"/>
    <w:rsid w:val="006073C7"/>
    <w:rsid w:val="00610530"/>
    <w:rsid w:val="00615F26"/>
    <w:rsid w:val="006174F9"/>
    <w:rsid w:val="00620A6C"/>
    <w:rsid w:val="00621188"/>
    <w:rsid w:val="00621B5D"/>
    <w:rsid w:val="00622748"/>
    <w:rsid w:val="006257ED"/>
    <w:rsid w:val="00632CEA"/>
    <w:rsid w:val="00635114"/>
    <w:rsid w:val="0063582A"/>
    <w:rsid w:val="00637DC6"/>
    <w:rsid w:val="00640736"/>
    <w:rsid w:val="0064093F"/>
    <w:rsid w:val="00640B42"/>
    <w:rsid w:val="00641D67"/>
    <w:rsid w:val="00642371"/>
    <w:rsid w:val="00650909"/>
    <w:rsid w:val="00651801"/>
    <w:rsid w:val="00651E88"/>
    <w:rsid w:val="00653ED9"/>
    <w:rsid w:val="00654627"/>
    <w:rsid w:val="00661456"/>
    <w:rsid w:val="0066393E"/>
    <w:rsid w:val="00666190"/>
    <w:rsid w:val="00667337"/>
    <w:rsid w:val="006710D1"/>
    <w:rsid w:val="00671BBB"/>
    <w:rsid w:val="00676B6E"/>
    <w:rsid w:val="00680BCC"/>
    <w:rsid w:val="006845DE"/>
    <w:rsid w:val="006862DE"/>
    <w:rsid w:val="00686FA0"/>
    <w:rsid w:val="00690D81"/>
    <w:rsid w:val="006923EB"/>
    <w:rsid w:val="00695808"/>
    <w:rsid w:val="006A7B0E"/>
    <w:rsid w:val="006B037A"/>
    <w:rsid w:val="006B3047"/>
    <w:rsid w:val="006B46FB"/>
    <w:rsid w:val="006B6357"/>
    <w:rsid w:val="006C40C8"/>
    <w:rsid w:val="006C4133"/>
    <w:rsid w:val="006C58A8"/>
    <w:rsid w:val="006D1DA1"/>
    <w:rsid w:val="006E21FB"/>
    <w:rsid w:val="006E7731"/>
    <w:rsid w:val="006F38CC"/>
    <w:rsid w:val="006F4BF4"/>
    <w:rsid w:val="00705058"/>
    <w:rsid w:val="00707827"/>
    <w:rsid w:val="00710A3C"/>
    <w:rsid w:val="007155E5"/>
    <w:rsid w:val="007174F5"/>
    <w:rsid w:val="00717944"/>
    <w:rsid w:val="007243D5"/>
    <w:rsid w:val="007277F4"/>
    <w:rsid w:val="00740233"/>
    <w:rsid w:val="007455F0"/>
    <w:rsid w:val="007467CC"/>
    <w:rsid w:val="0075474C"/>
    <w:rsid w:val="007549B4"/>
    <w:rsid w:val="0075658B"/>
    <w:rsid w:val="0076408B"/>
    <w:rsid w:val="0076528D"/>
    <w:rsid w:val="007715F3"/>
    <w:rsid w:val="00777956"/>
    <w:rsid w:val="0078081B"/>
    <w:rsid w:val="00781224"/>
    <w:rsid w:val="00786523"/>
    <w:rsid w:val="00792342"/>
    <w:rsid w:val="00792F41"/>
    <w:rsid w:val="00796760"/>
    <w:rsid w:val="007968F2"/>
    <w:rsid w:val="007977A8"/>
    <w:rsid w:val="007A018B"/>
    <w:rsid w:val="007A460B"/>
    <w:rsid w:val="007A515E"/>
    <w:rsid w:val="007A663A"/>
    <w:rsid w:val="007B512A"/>
    <w:rsid w:val="007B51CF"/>
    <w:rsid w:val="007B5430"/>
    <w:rsid w:val="007C2097"/>
    <w:rsid w:val="007C2981"/>
    <w:rsid w:val="007C32E0"/>
    <w:rsid w:val="007C64E1"/>
    <w:rsid w:val="007D44A4"/>
    <w:rsid w:val="007D6A07"/>
    <w:rsid w:val="007D6DE6"/>
    <w:rsid w:val="007E4F57"/>
    <w:rsid w:val="007F7259"/>
    <w:rsid w:val="00801BF7"/>
    <w:rsid w:val="00802468"/>
    <w:rsid w:val="008040A8"/>
    <w:rsid w:val="00805893"/>
    <w:rsid w:val="008079AA"/>
    <w:rsid w:val="00813270"/>
    <w:rsid w:val="00816824"/>
    <w:rsid w:val="00816B83"/>
    <w:rsid w:val="00816D1F"/>
    <w:rsid w:val="00817474"/>
    <w:rsid w:val="00823AFF"/>
    <w:rsid w:val="00826C61"/>
    <w:rsid w:val="008279FA"/>
    <w:rsid w:val="00831DF9"/>
    <w:rsid w:val="00834AF7"/>
    <w:rsid w:val="00840BF8"/>
    <w:rsid w:val="00842255"/>
    <w:rsid w:val="00845078"/>
    <w:rsid w:val="00847608"/>
    <w:rsid w:val="00856C57"/>
    <w:rsid w:val="00857061"/>
    <w:rsid w:val="00857307"/>
    <w:rsid w:val="008626E7"/>
    <w:rsid w:val="0086518D"/>
    <w:rsid w:val="00867768"/>
    <w:rsid w:val="00870EE7"/>
    <w:rsid w:val="00874A85"/>
    <w:rsid w:val="008863B9"/>
    <w:rsid w:val="008907BF"/>
    <w:rsid w:val="008927B1"/>
    <w:rsid w:val="008A1E8E"/>
    <w:rsid w:val="008A45A6"/>
    <w:rsid w:val="008A6D6B"/>
    <w:rsid w:val="008B3FC8"/>
    <w:rsid w:val="008B7C4F"/>
    <w:rsid w:val="008C5521"/>
    <w:rsid w:val="008D02FF"/>
    <w:rsid w:val="008D3BD3"/>
    <w:rsid w:val="008D6398"/>
    <w:rsid w:val="008E1688"/>
    <w:rsid w:val="008E2D0E"/>
    <w:rsid w:val="008E6846"/>
    <w:rsid w:val="008F3753"/>
    <w:rsid w:val="008F686C"/>
    <w:rsid w:val="0090290F"/>
    <w:rsid w:val="009040DE"/>
    <w:rsid w:val="00906EAA"/>
    <w:rsid w:val="00910761"/>
    <w:rsid w:val="00912CCA"/>
    <w:rsid w:val="00912D06"/>
    <w:rsid w:val="00913AFB"/>
    <w:rsid w:val="009148DE"/>
    <w:rsid w:val="0091513E"/>
    <w:rsid w:val="00916B9E"/>
    <w:rsid w:val="0091796F"/>
    <w:rsid w:val="00921609"/>
    <w:rsid w:val="00922F91"/>
    <w:rsid w:val="00924824"/>
    <w:rsid w:val="00925A1E"/>
    <w:rsid w:val="00931704"/>
    <w:rsid w:val="00941962"/>
    <w:rsid w:val="00941E30"/>
    <w:rsid w:val="0094255B"/>
    <w:rsid w:val="00943FD3"/>
    <w:rsid w:val="00962908"/>
    <w:rsid w:val="0096452A"/>
    <w:rsid w:val="00964EE2"/>
    <w:rsid w:val="0097290C"/>
    <w:rsid w:val="00974ACF"/>
    <w:rsid w:val="009777D9"/>
    <w:rsid w:val="0098008D"/>
    <w:rsid w:val="00983B7A"/>
    <w:rsid w:val="00983D37"/>
    <w:rsid w:val="00986A51"/>
    <w:rsid w:val="00991B88"/>
    <w:rsid w:val="0099278E"/>
    <w:rsid w:val="009951EF"/>
    <w:rsid w:val="00996312"/>
    <w:rsid w:val="00997ED8"/>
    <w:rsid w:val="009A02A0"/>
    <w:rsid w:val="009A079F"/>
    <w:rsid w:val="009A5753"/>
    <w:rsid w:val="009A579D"/>
    <w:rsid w:val="009B044A"/>
    <w:rsid w:val="009B1774"/>
    <w:rsid w:val="009B2FE1"/>
    <w:rsid w:val="009B367E"/>
    <w:rsid w:val="009B5C0E"/>
    <w:rsid w:val="009B7CF5"/>
    <w:rsid w:val="009C0F16"/>
    <w:rsid w:val="009C5396"/>
    <w:rsid w:val="009C7B30"/>
    <w:rsid w:val="009D106D"/>
    <w:rsid w:val="009D132C"/>
    <w:rsid w:val="009E3297"/>
    <w:rsid w:val="009E4F97"/>
    <w:rsid w:val="009E686F"/>
    <w:rsid w:val="009F734F"/>
    <w:rsid w:val="00A00FD9"/>
    <w:rsid w:val="00A0195B"/>
    <w:rsid w:val="00A0214C"/>
    <w:rsid w:val="00A02C25"/>
    <w:rsid w:val="00A04FE0"/>
    <w:rsid w:val="00A050AF"/>
    <w:rsid w:val="00A1032F"/>
    <w:rsid w:val="00A10960"/>
    <w:rsid w:val="00A10ED5"/>
    <w:rsid w:val="00A17E25"/>
    <w:rsid w:val="00A24199"/>
    <w:rsid w:val="00A246B6"/>
    <w:rsid w:val="00A34072"/>
    <w:rsid w:val="00A370AE"/>
    <w:rsid w:val="00A43D54"/>
    <w:rsid w:val="00A47D7B"/>
    <w:rsid w:val="00A47E70"/>
    <w:rsid w:val="00A50CF0"/>
    <w:rsid w:val="00A519ED"/>
    <w:rsid w:val="00A54713"/>
    <w:rsid w:val="00A54AC2"/>
    <w:rsid w:val="00A57B04"/>
    <w:rsid w:val="00A60B02"/>
    <w:rsid w:val="00A6486B"/>
    <w:rsid w:val="00A66D7F"/>
    <w:rsid w:val="00A75571"/>
    <w:rsid w:val="00A75B28"/>
    <w:rsid w:val="00A7671C"/>
    <w:rsid w:val="00A77C12"/>
    <w:rsid w:val="00A973B2"/>
    <w:rsid w:val="00AA2CBC"/>
    <w:rsid w:val="00AA4474"/>
    <w:rsid w:val="00AA60A4"/>
    <w:rsid w:val="00AA70EF"/>
    <w:rsid w:val="00AB05A9"/>
    <w:rsid w:val="00AB1A8D"/>
    <w:rsid w:val="00AB47AC"/>
    <w:rsid w:val="00AB7620"/>
    <w:rsid w:val="00AB7E5A"/>
    <w:rsid w:val="00AC375D"/>
    <w:rsid w:val="00AC3B13"/>
    <w:rsid w:val="00AC5820"/>
    <w:rsid w:val="00AC5959"/>
    <w:rsid w:val="00AD1CD8"/>
    <w:rsid w:val="00AD71AD"/>
    <w:rsid w:val="00AF12D5"/>
    <w:rsid w:val="00AF37A5"/>
    <w:rsid w:val="00AF52F5"/>
    <w:rsid w:val="00B03194"/>
    <w:rsid w:val="00B03251"/>
    <w:rsid w:val="00B0388B"/>
    <w:rsid w:val="00B04EC0"/>
    <w:rsid w:val="00B07A36"/>
    <w:rsid w:val="00B14FF7"/>
    <w:rsid w:val="00B165FD"/>
    <w:rsid w:val="00B20E4C"/>
    <w:rsid w:val="00B23052"/>
    <w:rsid w:val="00B258BB"/>
    <w:rsid w:val="00B34897"/>
    <w:rsid w:val="00B3493B"/>
    <w:rsid w:val="00B368E7"/>
    <w:rsid w:val="00B40E9D"/>
    <w:rsid w:val="00B41407"/>
    <w:rsid w:val="00B43408"/>
    <w:rsid w:val="00B45A32"/>
    <w:rsid w:val="00B469E6"/>
    <w:rsid w:val="00B506F2"/>
    <w:rsid w:val="00B50F7E"/>
    <w:rsid w:val="00B52F87"/>
    <w:rsid w:val="00B5336E"/>
    <w:rsid w:val="00B67B97"/>
    <w:rsid w:val="00B71F09"/>
    <w:rsid w:val="00B72479"/>
    <w:rsid w:val="00B72E2D"/>
    <w:rsid w:val="00B77583"/>
    <w:rsid w:val="00B8336B"/>
    <w:rsid w:val="00B85BE1"/>
    <w:rsid w:val="00B85EE2"/>
    <w:rsid w:val="00B87F49"/>
    <w:rsid w:val="00B91DD4"/>
    <w:rsid w:val="00B94E6D"/>
    <w:rsid w:val="00B968C8"/>
    <w:rsid w:val="00B97028"/>
    <w:rsid w:val="00BA1B2C"/>
    <w:rsid w:val="00BA2761"/>
    <w:rsid w:val="00BA342B"/>
    <w:rsid w:val="00BA3EC5"/>
    <w:rsid w:val="00BA51D9"/>
    <w:rsid w:val="00BA7379"/>
    <w:rsid w:val="00BA7E3B"/>
    <w:rsid w:val="00BB135E"/>
    <w:rsid w:val="00BB5DFC"/>
    <w:rsid w:val="00BB6385"/>
    <w:rsid w:val="00BD279D"/>
    <w:rsid w:val="00BD3410"/>
    <w:rsid w:val="00BD6BB8"/>
    <w:rsid w:val="00BE3CF3"/>
    <w:rsid w:val="00BE3D02"/>
    <w:rsid w:val="00BE5A27"/>
    <w:rsid w:val="00BF559D"/>
    <w:rsid w:val="00C028EB"/>
    <w:rsid w:val="00C0373F"/>
    <w:rsid w:val="00C17D6F"/>
    <w:rsid w:val="00C2315E"/>
    <w:rsid w:val="00C243B6"/>
    <w:rsid w:val="00C27A34"/>
    <w:rsid w:val="00C321DC"/>
    <w:rsid w:val="00C3799D"/>
    <w:rsid w:val="00C4298C"/>
    <w:rsid w:val="00C46F3D"/>
    <w:rsid w:val="00C512F7"/>
    <w:rsid w:val="00C547E1"/>
    <w:rsid w:val="00C5795D"/>
    <w:rsid w:val="00C61684"/>
    <w:rsid w:val="00C6376F"/>
    <w:rsid w:val="00C64757"/>
    <w:rsid w:val="00C65767"/>
    <w:rsid w:val="00C66B75"/>
    <w:rsid w:val="00C66BA2"/>
    <w:rsid w:val="00C67032"/>
    <w:rsid w:val="00C677AA"/>
    <w:rsid w:val="00C73754"/>
    <w:rsid w:val="00C84F6F"/>
    <w:rsid w:val="00C873D0"/>
    <w:rsid w:val="00C92A72"/>
    <w:rsid w:val="00C95985"/>
    <w:rsid w:val="00C95B2C"/>
    <w:rsid w:val="00C9678D"/>
    <w:rsid w:val="00CA4512"/>
    <w:rsid w:val="00CB6527"/>
    <w:rsid w:val="00CC2B2C"/>
    <w:rsid w:val="00CC4CC5"/>
    <w:rsid w:val="00CC5026"/>
    <w:rsid w:val="00CC68D0"/>
    <w:rsid w:val="00CD231B"/>
    <w:rsid w:val="00CD2D75"/>
    <w:rsid w:val="00CD60E1"/>
    <w:rsid w:val="00CE1E83"/>
    <w:rsid w:val="00CE4924"/>
    <w:rsid w:val="00CE6129"/>
    <w:rsid w:val="00CE69A7"/>
    <w:rsid w:val="00CE6CBB"/>
    <w:rsid w:val="00CE74BA"/>
    <w:rsid w:val="00CF3F7A"/>
    <w:rsid w:val="00D0121C"/>
    <w:rsid w:val="00D03EDD"/>
    <w:rsid w:val="00D03F9A"/>
    <w:rsid w:val="00D06D51"/>
    <w:rsid w:val="00D15DD7"/>
    <w:rsid w:val="00D24195"/>
    <w:rsid w:val="00D243D7"/>
    <w:rsid w:val="00D24991"/>
    <w:rsid w:val="00D25222"/>
    <w:rsid w:val="00D26F83"/>
    <w:rsid w:val="00D30713"/>
    <w:rsid w:val="00D41E43"/>
    <w:rsid w:val="00D5009E"/>
    <w:rsid w:val="00D50255"/>
    <w:rsid w:val="00D56079"/>
    <w:rsid w:val="00D57386"/>
    <w:rsid w:val="00D656A2"/>
    <w:rsid w:val="00D66520"/>
    <w:rsid w:val="00D66826"/>
    <w:rsid w:val="00D77EF2"/>
    <w:rsid w:val="00D84657"/>
    <w:rsid w:val="00D92116"/>
    <w:rsid w:val="00D92BDF"/>
    <w:rsid w:val="00DA11E6"/>
    <w:rsid w:val="00DA3C03"/>
    <w:rsid w:val="00DA4603"/>
    <w:rsid w:val="00DB297D"/>
    <w:rsid w:val="00DB2B0C"/>
    <w:rsid w:val="00DB3C88"/>
    <w:rsid w:val="00DC4C62"/>
    <w:rsid w:val="00DD4A71"/>
    <w:rsid w:val="00DE05A4"/>
    <w:rsid w:val="00DE22DB"/>
    <w:rsid w:val="00DE34CF"/>
    <w:rsid w:val="00DE5885"/>
    <w:rsid w:val="00DF1510"/>
    <w:rsid w:val="00DF3574"/>
    <w:rsid w:val="00DF73A0"/>
    <w:rsid w:val="00E02280"/>
    <w:rsid w:val="00E031CF"/>
    <w:rsid w:val="00E03486"/>
    <w:rsid w:val="00E06770"/>
    <w:rsid w:val="00E06D7F"/>
    <w:rsid w:val="00E10171"/>
    <w:rsid w:val="00E119F1"/>
    <w:rsid w:val="00E124B9"/>
    <w:rsid w:val="00E13F05"/>
    <w:rsid w:val="00E13F3D"/>
    <w:rsid w:val="00E140A8"/>
    <w:rsid w:val="00E16C0F"/>
    <w:rsid w:val="00E216AF"/>
    <w:rsid w:val="00E21B67"/>
    <w:rsid w:val="00E25AB1"/>
    <w:rsid w:val="00E27CD5"/>
    <w:rsid w:val="00E343AF"/>
    <w:rsid w:val="00E34898"/>
    <w:rsid w:val="00E46CCE"/>
    <w:rsid w:val="00E503A8"/>
    <w:rsid w:val="00E564E7"/>
    <w:rsid w:val="00E57E29"/>
    <w:rsid w:val="00E63823"/>
    <w:rsid w:val="00E6697E"/>
    <w:rsid w:val="00E67F1E"/>
    <w:rsid w:val="00E718F0"/>
    <w:rsid w:val="00E770B6"/>
    <w:rsid w:val="00E80BCE"/>
    <w:rsid w:val="00E8230A"/>
    <w:rsid w:val="00E84C51"/>
    <w:rsid w:val="00E913FD"/>
    <w:rsid w:val="00E93A48"/>
    <w:rsid w:val="00E94547"/>
    <w:rsid w:val="00E96871"/>
    <w:rsid w:val="00EA0772"/>
    <w:rsid w:val="00EA1189"/>
    <w:rsid w:val="00EB09B7"/>
    <w:rsid w:val="00EB0CC4"/>
    <w:rsid w:val="00EB11B1"/>
    <w:rsid w:val="00EB13F5"/>
    <w:rsid w:val="00EB2D54"/>
    <w:rsid w:val="00EB444F"/>
    <w:rsid w:val="00EC75A4"/>
    <w:rsid w:val="00ED757B"/>
    <w:rsid w:val="00EE75F5"/>
    <w:rsid w:val="00EE760A"/>
    <w:rsid w:val="00EE7D7C"/>
    <w:rsid w:val="00F00CAC"/>
    <w:rsid w:val="00F01DE3"/>
    <w:rsid w:val="00F11F6C"/>
    <w:rsid w:val="00F14B2C"/>
    <w:rsid w:val="00F201A1"/>
    <w:rsid w:val="00F21921"/>
    <w:rsid w:val="00F25D98"/>
    <w:rsid w:val="00F300FB"/>
    <w:rsid w:val="00F340F1"/>
    <w:rsid w:val="00F343F3"/>
    <w:rsid w:val="00F36415"/>
    <w:rsid w:val="00F445CB"/>
    <w:rsid w:val="00F44CDF"/>
    <w:rsid w:val="00F531CD"/>
    <w:rsid w:val="00F62E81"/>
    <w:rsid w:val="00F64804"/>
    <w:rsid w:val="00F64B26"/>
    <w:rsid w:val="00F6581C"/>
    <w:rsid w:val="00F71EEF"/>
    <w:rsid w:val="00F75355"/>
    <w:rsid w:val="00F77FCD"/>
    <w:rsid w:val="00F8210B"/>
    <w:rsid w:val="00F82E33"/>
    <w:rsid w:val="00F86705"/>
    <w:rsid w:val="00F96C40"/>
    <w:rsid w:val="00FA4BDA"/>
    <w:rsid w:val="00FA749D"/>
    <w:rsid w:val="00FB5E9F"/>
    <w:rsid w:val="00FB6386"/>
    <w:rsid w:val="00FB6794"/>
    <w:rsid w:val="00FC1B62"/>
    <w:rsid w:val="00FC40FD"/>
    <w:rsid w:val="00FC5BC8"/>
    <w:rsid w:val="00FC5E6A"/>
    <w:rsid w:val="00FD5E0C"/>
    <w:rsid w:val="00FE269B"/>
    <w:rsid w:val="00FE29FC"/>
    <w:rsid w:val="00FE3646"/>
    <w:rsid w:val="00FE5DF0"/>
    <w:rsid w:val="00FE5FBF"/>
    <w:rsid w:val="00FF009B"/>
    <w:rsid w:val="00FF0996"/>
    <w:rsid w:val="00FF243C"/>
    <w:rsid w:val="00FF67C2"/>
    <w:rsid w:val="00FF73E9"/>
    <w:rsid w:val="01316369"/>
    <w:rsid w:val="01374BD5"/>
    <w:rsid w:val="01A428EA"/>
    <w:rsid w:val="01B25E90"/>
    <w:rsid w:val="01F763B2"/>
    <w:rsid w:val="02EE009E"/>
    <w:rsid w:val="03052327"/>
    <w:rsid w:val="031D3B88"/>
    <w:rsid w:val="03A34EC4"/>
    <w:rsid w:val="03BE633A"/>
    <w:rsid w:val="03DB22F6"/>
    <w:rsid w:val="047B5887"/>
    <w:rsid w:val="04D72EA4"/>
    <w:rsid w:val="05054F99"/>
    <w:rsid w:val="056432A7"/>
    <w:rsid w:val="05D31A1B"/>
    <w:rsid w:val="05FE3D21"/>
    <w:rsid w:val="067D5B77"/>
    <w:rsid w:val="06AF4704"/>
    <w:rsid w:val="07225133"/>
    <w:rsid w:val="073D5672"/>
    <w:rsid w:val="0761320C"/>
    <w:rsid w:val="07733EB1"/>
    <w:rsid w:val="07A80BC4"/>
    <w:rsid w:val="07E571DC"/>
    <w:rsid w:val="080642A4"/>
    <w:rsid w:val="080E3874"/>
    <w:rsid w:val="083404C4"/>
    <w:rsid w:val="087E3735"/>
    <w:rsid w:val="08C141B7"/>
    <w:rsid w:val="091C5F4D"/>
    <w:rsid w:val="09505D4D"/>
    <w:rsid w:val="095F4127"/>
    <w:rsid w:val="0983200E"/>
    <w:rsid w:val="0A31620A"/>
    <w:rsid w:val="0AA01DDA"/>
    <w:rsid w:val="0AA75256"/>
    <w:rsid w:val="0AE601A4"/>
    <w:rsid w:val="0B2E658C"/>
    <w:rsid w:val="0B44407E"/>
    <w:rsid w:val="0B901BAE"/>
    <w:rsid w:val="0BFB0C20"/>
    <w:rsid w:val="0C5030E4"/>
    <w:rsid w:val="0CA07897"/>
    <w:rsid w:val="0CAD6A7F"/>
    <w:rsid w:val="0CDE5259"/>
    <w:rsid w:val="0CEA5C2D"/>
    <w:rsid w:val="0D49631B"/>
    <w:rsid w:val="0D8572E9"/>
    <w:rsid w:val="0DCD2FE2"/>
    <w:rsid w:val="0DE73D39"/>
    <w:rsid w:val="0E245754"/>
    <w:rsid w:val="0E530A78"/>
    <w:rsid w:val="0E642065"/>
    <w:rsid w:val="0EDB5173"/>
    <w:rsid w:val="0F2739A3"/>
    <w:rsid w:val="0F7E1756"/>
    <w:rsid w:val="0FD058D0"/>
    <w:rsid w:val="0FF55DD3"/>
    <w:rsid w:val="10865BD1"/>
    <w:rsid w:val="11012011"/>
    <w:rsid w:val="11700ACD"/>
    <w:rsid w:val="12412147"/>
    <w:rsid w:val="124D513B"/>
    <w:rsid w:val="12E966FF"/>
    <w:rsid w:val="133A7E76"/>
    <w:rsid w:val="13B304C3"/>
    <w:rsid w:val="13CD29CD"/>
    <w:rsid w:val="13D22132"/>
    <w:rsid w:val="13F26A15"/>
    <w:rsid w:val="140F1402"/>
    <w:rsid w:val="145E5B47"/>
    <w:rsid w:val="14A005D4"/>
    <w:rsid w:val="14C94C7F"/>
    <w:rsid w:val="14DC261D"/>
    <w:rsid w:val="1529191F"/>
    <w:rsid w:val="1544680D"/>
    <w:rsid w:val="157E1F03"/>
    <w:rsid w:val="16066368"/>
    <w:rsid w:val="16202E70"/>
    <w:rsid w:val="16262362"/>
    <w:rsid w:val="162F1149"/>
    <w:rsid w:val="17040401"/>
    <w:rsid w:val="172A3927"/>
    <w:rsid w:val="176D283F"/>
    <w:rsid w:val="17A142D8"/>
    <w:rsid w:val="17E77EC6"/>
    <w:rsid w:val="17EE14B2"/>
    <w:rsid w:val="17F05467"/>
    <w:rsid w:val="17FC32BA"/>
    <w:rsid w:val="180822EE"/>
    <w:rsid w:val="186B42C2"/>
    <w:rsid w:val="187F66CF"/>
    <w:rsid w:val="18BD3CA1"/>
    <w:rsid w:val="19480F55"/>
    <w:rsid w:val="195E7E47"/>
    <w:rsid w:val="199853F6"/>
    <w:rsid w:val="19D140DA"/>
    <w:rsid w:val="1A3E0680"/>
    <w:rsid w:val="1A7473A3"/>
    <w:rsid w:val="1AA42DD8"/>
    <w:rsid w:val="1AC306D5"/>
    <w:rsid w:val="1AE114CD"/>
    <w:rsid w:val="1B68185A"/>
    <w:rsid w:val="1BCC03ED"/>
    <w:rsid w:val="1BE2091E"/>
    <w:rsid w:val="1BF7189D"/>
    <w:rsid w:val="1BF81FCE"/>
    <w:rsid w:val="1C1F58E6"/>
    <w:rsid w:val="1C660587"/>
    <w:rsid w:val="1C767A87"/>
    <w:rsid w:val="1C9601FA"/>
    <w:rsid w:val="1CA2509F"/>
    <w:rsid w:val="1CE03962"/>
    <w:rsid w:val="1CF24DC6"/>
    <w:rsid w:val="1D845D88"/>
    <w:rsid w:val="1DAF1479"/>
    <w:rsid w:val="1E423A55"/>
    <w:rsid w:val="1EC22E6E"/>
    <w:rsid w:val="1EE57B25"/>
    <w:rsid w:val="1EFE4886"/>
    <w:rsid w:val="1F505E05"/>
    <w:rsid w:val="1F8E7F85"/>
    <w:rsid w:val="1F9870A6"/>
    <w:rsid w:val="1FC54720"/>
    <w:rsid w:val="1FD821CF"/>
    <w:rsid w:val="20262106"/>
    <w:rsid w:val="20426F9C"/>
    <w:rsid w:val="207647E0"/>
    <w:rsid w:val="2112101F"/>
    <w:rsid w:val="21714067"/>
    <w:rsid w:val="21E14231"/>
    <w:rsid w:val="227D6510"/>
    <w:rsid w:val="227E4420"/>
    <w:rsid w:val="23335911"/>
    <w:rsid w:val="23813F94"/>
    <w:rsid w:val="241A0FC8"/>
    <w:rsid w:val="24AC79A2"/>
    <w:rsid w:val="24B1203D"/>
    <w:rsid w:val="24E71089"/>
    <w:rsid w:val="251D4D9A"/>
    <w:rsid w:val="25372D39"/>
    <w:rsid w:val="25493CC9"/>
    <w:rsid w:val="25981D12"/>
    <w:rsid w:val="25BF7A39"/>
    <w:rsid w:val="25E765E3"/>
    <w:rsid w:val="265B3D91"/>
    <w:rsid w:val="26B41B82"/>
    <w:rsid w:val="26B773CB"/>
    <w:rsid w:val="270F609A"/>
    <w:rsid w:val="27261E1B"/>
    <w:rsid w:val="27920717"/>
    <w:rsid w:val="27BC2DB5"/>
    <w:rsid w:val="27DD3CE9"/>
    <w:rsid w:val="28BB34AA"/>
    <w:rsid w:val="28DC5B7A"/>
    <w:rsid w:val="29202FBE"/>
    <w:rsid w:val="294B44CF"/>
    <w:rsid w:val="296B1F2E"/>
    <w:rsid w:val="29BF0C35"/>
    <w:rsid w:val="29BF7DC5"/>
    <w:rsid w:val="2A0F5584"/>
    <w:rsid w:val="2A313CAE"/>
    <w:rsid w:val="2A95733F"/>
    <w:rsid w:val="2A9B4F98"/>
    <w:rsid w:val="2B0E609D"/>
    <w:rsid w:val="2B8A118C"/>
    <w:rsid w:val="2BAC4C09"/>
    <w:rsid w:val="2C3A5CA9"/>
    <w:rsid w:val="2C9F3C92"/>
    <w:rsid w:val="2CA576D6"/>
    <w:rsid w:val="2CEB0EC1"/>
    <w:rsid w:val="2DD3262C"/>
    <w:rsid w:val="2DE328C9"/>
    <w:rsid w:val="2DF20E7D"/>
    <w:rsid w:val="2E6878D7"/>
    <w:rsid w:val="2EA24FCB"/>
    <w:rsid w:val="2EB117E4"/>
    <w:rsid w:val="2F1D05B6"/>
    <w:rsid w:val="2F765B4C"/>
    <w:rsid w:val="2F834F88"/>
    <w:rsid w:val="2FA15FF3"/>
    <w:rsid w:val="2FDB0616"/>
    <w:rsid w:val="305F5399"/>
    <w:rsid w:val="30736767"/>
    <w:rsid w:val="308B04AD"/>
    <w:rsid w:val="30F64902"/>
    <w:rsid w:val="30FD7D06"/>
    <w:rsid w:val="3159528A"/>
    <w:rsid w:val="322A04D3"/>
    <w:rsid w:val="323C2659"/>
    <w:rsid w:val="338E6611"/>
    <w:rsid w:val="33D904EA"/>
    <w:rsid w:val="33EC6CBA"/>
    <w:rsid w:val="3447725A"/>
    <w:rsid w:val="34CC72CC"/>
    <w:rsid w:val="34D71E5B"/>
    <w:rsid w:val="34F36796"/>
    <w:rsid w:val="34F879E4"/>
    <w:rsid w:val="351E3777"/>
    <w:rsid w:val="35392507"/>
    <w:rsid w:val="354B5E05"/>
    <w:rsid w:val="355223AB"/>
    <w:rsid w:val="356B6E90"/>
    <w:rsid w:val="3592587B"/>
    <w:rsid w:val="35A30F9B"/>
    <w:rsid w:val="36707076"/>
    <w:rsid w:val="367E227C"/>
    <w:rsid w:val="36E5239D"/>
    <w:rsid w:val="36F20432"/>
    <w:rsid w:val="37015195"/>
    <w:rsid w:val="372F16AF"/>
    <w:rsid w:val="37410869"/>
    <w:rsid w:val="37601886"/>
    <w:rsid w:val="37E72ED4"/>
    <w:rsid w:val="3827366E"/>
    <w:rsid w:val="384D369D"/>
    <w:rsid w:val="386842AD"/>
    <w:rsid w:val="38D51D03"/>
    <w:rsid w:val="38D84E4B"/>
    <w:rsid w:val="38DB52D2"/>
    <w:rsid w:val="391F4975"/>
    <w:rsid w:val="39693494"/>
    <w:rsid w:val="397101C4"/>
    <w:rsid w:val="39A83F6B"/>
    <w:rsid w:val="39CB0253"/>
    <w:rsid w:val="39FA3025"/>
    <w:rsid w:val="3A197D61"/>
    <w:rsid w:val="3A462889"/>
    <w:rsid w:val="3A5009E7"/>
    <w:rsid w:val="3A642CF9"/>
    <w:rsid w:val="3AF51944"/>
    <w:rsid w:val="3B0F5A13"/>
    <w:rsid w:val="3B5B6B86"/>
    <w:rsid w:val="3BAA3A5C"/>
    <w:rsid w:val="3BB31677"/>
    <w:rsid w:val="3C5575CA"/>
    <w:rsid w:val="3CD53CE3"/>
    <w:rsid w:val="3D035179"/>
    <w:rsid w:val="3D585119"/>
    <w:rsid w:val="3D7D6C58"/>
    <w:rsid w:val="3DCB0A90"/>
    <w:rsid w:val="3E4C4A31"/>
    <w:rsid w:val="3E5356A8"/>
    <w:rsid w:val="3E740F71"/>
    <w:rsid w:val="3EFD27E1"/>
    <w:rsid w:val="3F155CB6"/>
    <w:rsid w:val="3F173ACD"/>
    <w:rsid w:val="3F28496E"/>
    <w:rsid w:val="3F530A60"/>
    <w:rsid w:val="3F8E1CED"/>
    <w:rsid w:val="3FA43DD6"/>
    <w:rsid w:val="3FBF300A"/>
    <w:rsid w:val="3FE05AAD"/>
    <w:rsid w:val="3FF94B13"/>
    <w:rsid w:val="3FFE1C04"/>
    <w:rsid w:val="405A3A7F"/>
    <w:rsid w:val="408E2504"/>
    <w:rsid w:val="41215A47"/>
    <w:rsid w:val="41473307"/>
    <w:rsid w:val="419A2610"/>
    <w:rsid w:val="41F464A3"/>
    <w:rsid w:val="42A82241"/>
    <w:rsid w:val="43625304"/>
    <w:rsid w:val="43715E7B"/>
    <w:rsid w:val="438C55BF"/>
    <w:rsid w:val="43EF6FD8"/>
    <w:rsid w:val="43F04C6E"/>
    <w:rsid w:val="44907412"/>
    <w:rsid w:val="44AE400D"/>
    <w:rsid w:val="44AF0C66"/>
    <w:rsid w:val="44C90E1F"/>
    <w:rsid w:val="4502055E"/>
    <w:rsid w:val="45962819"/>
    <w:rsid w:val="462A277D"/>
    <w:rsid w:val="463E6DAC"/>
    <w:rsid w:val="465669DA"/>
    <w:rsid w:val="46A950FD"/>
    <w:rsid w:val="46F52045"/>
    <w:rsid w:val="46FB7EE1"/>
    <w:rsid w:val="46FE1DD3"/>
    <w:rsid w:val="470E3735"/>
    <w:rsid w:val="47407AED"/>
    <w:rsid w:val="47495A9D"/>
    <w:rsid w:val="477E3AEA"/>
    <w:rsid w:val="4873141B"/>
    <w:rsid w:val="48845678"/>
    <w:rsid w:val="48AB4A58"/>
    <w:rsid w:val="48EB770B"/>
    <w:rsid w:val="491741D6"/>
    <w:rsid w:val="492316E1"/>
    <w:rsid w:val="49232850"/>
    <w:rsid w:val="498016D6"/>
    <w:rsid w:val="49892EB9"/>
    <w:rsid w:val="49DB29D6"/>
    <w:rsid w:val="49EF5A84"/>
    <w:rsid w:val="4A510BB0"/>
    <w:rsid w:val="4AAE2F3A"/>
    <w:rsid w:val="4B6B13A3"/>
    <w:rsid w:val="4B8332E5"/>
    <w:rsid w:val="4BA42924"/>
    <w:rsid w:val="4BF72CF6"/>
    <w:rsid w:val="4CFE2B75"/>
    <w:rsid w:val="4D104070"/>
    <w:rsid w:val="4D1E77B8"/>
    <w:rsid w:val="4D222625"/>
    <w:rsid w:val="4D394186"/>
    <w:rsid w:val="4D616465"/>
    <w:rsid w:val="4DA10B7B"/>
    <w:rsid w:val="4DA35909"/>
    <w:rsid w:val="4DF05080"/>
    <w:rsid w:val="4E2017AF"/>
    <w:rsid w:val="4E5607FB"/>
    <w:rsid w:val="4EDF184B"/>
    <w:rsid w:val="4EE16ABA"/>
    <w:rsid w:val="4F221474"/>
    <w:rsid w:val="4F291FCF"/>
    <w:rsid w:val="4F69217A"/>
    <w:rsid w:val="4F865713"/>
    <w:rsid w:val="4FB428B1"/>
    <w:rsid w:val="4FDC6E07"/>
    <w:rsid w:val="4FEB6310"/>
    <w:rsid w:val="501922F6"/>
    <w:rsid w:val="5031604E"/>
    <w:rsid w:val="50597AAF"/>
    <w:rsid w:val="505E54A0"/>
    <w:rsid w:val="507C0F0D"/>
    <w:rsid w:val="50972AFA"/>
    <w:rsid w:val="50B5732D"/>
    <w:rsid w:val="50F43471"/>
    <w:rsid w:val="51697BEF"/>
    <w:rsid w:val="5179468D"/>
    <w:rsid w:val="5188350E"/>
    <w:rsid w:val="51C92D06"/>
    <w:rsid w:val="523030B1"/>
    <w:rsid w:val="523D0E9E"/>
    <w:rsid w:val="52C6796B"/>
    <w:rsid w:val="52CF439D"/>
    <w:rsid w:val="532533DD"/>
    <w:rsid w:val="53315705"/>
    <w:rsid w:val="53567BEC"/>
    <w:rsid w:val="53F1349B"/>
    <w:rsid w:val="54024F28"/>
    <w:rsid w:val="542263FD"/>
    <w:rsid w:val="54415496"/>
    <w:rsid w:val="544C395E"/>
    <w:rsid w:val="54615A41"/>
    <w:rsid w:val="5469284D"/>
    <w:rsid w:val="54BC4388"/>
    <w:rsid w:val="54CD5696"/>
    <w:rsid w:val="54FA204A"/>
    <w:rsid w:val="56032CCE"/>
    <w:rsid w:val="566957A9"/>
    <w:rsid w:val="57B66B48"/>
    <w:rsid w:val="585D0CB2"/>
    <w:rsid w:val="585D12CC"/>
    <w:rsid w:val="588C67A3"/>
    <w:rsid w:val="58F75F53"/>
    <w:rsid w:val="594C5B0B"/>
    <w:rsid w:val="596313B1"/>
    <w:rsid w:val="59724E61"/>
    <w:rsid w:val="5996139B"/>
    <w:rsid w:val="5A1C3D4A"/>
    <w:rsid w:val="5A4A224B"/>
    <w:rsid w:val="5A573070"/>
    <w:rsid w:val="5A6071E2"/>
    <w:rsid w:val="5A7C1A9D"/>
    <w:rsid w:val="5A7E7999"/>
    <w:rsid w:val="5A8225FC"/>
    <w:rsid w:val="5AB60E8B"/>
    <w:rsid w:val="5ADE0D7E"/>
    <w:rsid w:val="5BC0707E"/>
    <w:rsid w:val="5C0E6DA2"/>
    <w:rsid w:val="5C0F5E72"/>
    <w:rsid w:val="5C7C68C3"/>
    <w:rsid w:val="5CA17E10"/>
    <w:rsid w:val="5D32460F"/>
    <w:rsid w:val="5D7A697D"/>
    <w:rsid w:val="5DEF2AA4"/>
    <w:rsid w:val="5E0934B0"/>
    <w:rsid w:val="5E0C7C9D"/>
    <w:rsid w:val="5E124918"/>
    <w:rsid w:val="5E185978"/>
    <w:rsid w:val="5E2C055B"/>
    <w:rsid w:val="5EA75A86"/>
    <w:rsid w:val="5EAE533E"/>
    <w:rsid w:val="5F034709"/>
    <w:rsid w:val="5FAD5433"/>
    <w:rsid w:val="60041A4A"/>
    <w:rsid w:val="603438FE"/>
    <w:rsid w:val="60A4030D"/>
    <w:rsid w:val="60BC6448"/>
    <w:rsid w:val="60FE5FA6"/>
    <w:rsid w:val="611E70DA"/>
    <w:rsid w:val="617B4549"/>
    <w:rsid w:val="619338D6"/>
    <w:rsid w:val="61BC2C74"/>
    <w:rsid w:val="626024EE"/>
    <w:rsid w:val="627B2816"/>
    <w:rsid w:val="62B23A45"/>
    <w:rsid w:val="62D266DC"/>
    <w:rsid w:val="62D564A1"/>
    <w:rsid w:val="6332248F"/>
    <w:rsid w:val="635B5F2F"/>
    <w:rsid w:val="638F140B"/>
    <w:rsid w:val="639F0A0A"/>
    <w:rsid w:val="63C14BD1"/>
    <w:rsid w:val="642A25FE"/>
    <w:rsid w:val="645E7ABD"/>
    <w:rsid w:val="64E259EB"/>
    <w:rsid w:val="65181156"/>
    <w:rsid w:val="6547339A"/>
    <w:rsid w:val="65A06DE5"/>
    <w:rsid w:val="65C45BC5"/>
    <w:rsid w:val="65D56E2E"/>
    <w:rsid w:val="65DA1475"/>
    <w:rsid w:val="662C7BBA"/>
    <w:rsid w:val="67067FAC"/>
    <w:rsid w:val="675C1EF9"/>
    <w:rsid w:val="677D38AA"/>
    <w:rsid w:val="67CF6D3A"/>
    <w:rsid w:val="67D71300"/>
    <w:rsid w:val="67FE6430"/>
    <w:rsid w:val="689A3B42"/>
    <w:rsid w:val="68CC4F94"/>
    <w:rsid w:val="691A61B3"/>
    <w:rsid w:val="694F0587"/>
    <w:rsid w:val="69627772"/>
    <w:rsid w:val="69AF6092"/>
    <w:rsid w:val="69BB7D6A"/>
    <w:rsid w:val="69E07231"/>
    <w:rsid w:val="6A2C1625"/>
    <w:rsid w:val="6A63783A"/>
    <w:rsid w:val="6A7518E9"/>
    <w:rsid w:val="6AA15942"/>
    <w:rsid w:val="6AC1591E"/>
    <w:rsid w:val="6AC8168E"/>
    <w:rsid w:val="6B027D8B"/>
    <w:rsid w:val="6B586F61"/>
    <w:rsid w:val="6B613621"/>
    <w:rsid w:val="6BED3716"/>
    <w:rsid w:val="6CF6340E"/>
    <w:rsid w:val="6D0667A4"/>
    <w:rsid w:val="6D1615A5"/>
    <w:rsid w:val="6D312E14"/>
    <w:rsid w:val="6D7303ED"/>
    <w:rsid w:val="6DAB7B0F"/>
    <w:rsid w:val="6DB53CD0"/>
    <w:rsid w:val="6DC61D9C"/>
    <w:rsid w:val="6DE00D67"/>
    <w:rsid w:val="6E4327C3"/>
    <w:rsid w:val="6F616537"/>
    <w:rsid w:val="6FF14908"/>
    <w:rsid w:val="71417D1C"/>
    <w:rsid w:val="715452A8"/>
    <w:rsid w:val="71882017"/>
    <w:rsid w:val="71B424A9"/>
    <w:rsid w:val="71C141BD"/>
    <w:rsid w:val="71CA36B8"/>
    <w:rsid w:val="722657BA"/>
    <w:rsid w:val="72452538"/>
    <w:rsid w:val="72474565"/>
    <w:rsid w:val="72543130"/>
    <w:rsid w:val="72BE0EF7"/>
    <w:rsid w:val="72FA60F7"/>
    <w:rsid w:val="7362262E"/>
    <w:rsid w:val="73BC1292"/>
    <w:rsid w:val="73BE0156"/>
    <w:rsid w:val="73F772F9"/>
    <w:rsid w:val="74027050"/>
    <w:rsid w:val="741F13DC"/>
    <w:rsid w:val="74C30534"/>
    <w:rsid w:val="74C43C1E"/>
    <w:rsid w:val="74E11EA8"/>
    <w:rsid w:val="750D0329"/>
    <w:rsid w:val="751A4F63"/>
    <w:rsid w:val="755376AD"/>
    <w:rsid w:val="755A2596"/>
    <w:rsid w:val="75843A6E"/>
    <w:rsid w:val="765F50A3"/>
    <w:rsid w:val="767119C9"/>
    <w:rsid w:val="76934C55"/>
    <w:rsid w:val="76C24974"/>
    <w:rsid w:val="76C91EB8"/>
    <w:rsid w:val="77910B4F"/>
    <w:rsid w:val="78307F69"/>
    <w:rsid w:val="7870326B"/>
    <w:rsid w:val="78B00A09"/>
    <w:rsid w:val="78D06EA1"/>
    <w:rsid w:val="78FE5080"/>
    <w:rsid w:val="79DE73B5"/>
    <w:rsid w:val="7A63442B"/>
    <w:rsid w:val="7AC97805"/>
    <w:rsid w:val="7AE95542"/>
    <w:rsid w:val="7B224D56"/>
    <w:rsid w:val="7B4C5B03"/>
    <w:rsid w:val="7B812B4C"/>
    <w:rsid w:val="7B8F2866"/>
    <w:rsid w:val="7BA42FC2"/>
    <w:rsid w:val="7BD73B5C"/>
    <w:rsid w:val="7C1F29CE"/>
    <w:rsid w:val="7CB13B51"/>
    <w:rsid w:val="7CF8369D"/>
    <w:rsid w:val="7CFB4814"/>
    <w:rsid w:val="7D152B07"/>
    <w:rsid w:val="7D194065"/>
    <w:rsid w:val="7DA821CB"/>
    <w:rsid w:val="7DFC54DE"/>
    <w:rsid w:val="7E2B1DB5"/>
    <w:rsid w:val="7E2B7A66"/>
    <w:rsid w:val="7E694BEE"/>
    <w:rsid w:val="7E854A33"/>
    <w:rsid w:val="7EA64836"/>
    <w:rsid w:val="7EB36FF5"/>
    <w:rsid w:val="7EE5127B"/>
    <w:rsid w:val="7F6E2BFA"/>
    <w:rsid w:val="7FDA4ACB"/>
    <w:rsid w:val="7F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nhideWhenUsed="0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99" w:semiHidden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qFormat="1" w:uiPriority="99" w:semiHidden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qFormat="1" w:unhideWhenUsed="0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20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2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2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3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4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25"/>
    <w:qFormat/>
    <w:uiPriority w:val="0"/>
    <w:pPr>
      <w:outlineLvl w:val="5"/>
    </w:pPr>
  </w:style>
  <w:style w:type="paragraph" w:styleId="9">
    <w:name w:val="heading 7"/>
    <w:basedOn w:val="8"/>
    <w:next w:val="1"/>
    <w:link w:val="126"/>
    <w:qFormat/>
    <w:uiPriority w:val="0"/>
    <w:pPr>
      <w:outlineLvl w:val="6"/>
    </w:pPr>
  </w:style>
  <w:style w:type="paragraph" w:styleId="10">
    <w:name w:val="heading 8"/>
    <w:basedOn w:val="2"/>
    <w:next w:val="1"/>
    <w:link w:val="127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28"/>
    <w:qFormat/>
    <w:uiPriority w:val="0"/>
    <w:pPr>
      <w:outlineLvl w:val="8"/>
    </w:pPr>
  </w:style>
  <w:style w:type="character" w:default="1" w:styleId="63">
    <w:name w:val="Default Paragraph Font"/>
    <w:semiHidden/>
    <w:unhideWhenUsed/>
    <w:qFormat/>
    <w:uiPriority w:val="1"/>
  </w:style>
  <w:style w:type="table" w:default="1" w:styleId="6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41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link w:val="134"/>
    <w:qFormat/>
    <w:uiPriority w:val="0"/>
    <w:pPr>
      <w:ind w:left="1135"/>
    </w:pPr>
  </w:style>
  <w:style w:type="paragraph" w:styleId="13">
    <w:name w:val="List 2"/>
    <w:basedOn w:val="14"/>
    <w:link w:val="133"/>
    <w:qFormat/>
    <w:uiPriority w:val="0"/>
    <w:pPr>
      <w:ind w:left="851"/>
    </w:pPr>
  </w:style>
  <w:style w:type="paragraph" w:styleId="14">
    <w:name w:val="List"/>
    <w:basedOn w:val="1"/>
    <w:link w:val="129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Normal Indent"/>
    <w:basedOn w:val="1"/>
    <w:unhideWhenUsed/>
    <w:qFormat/>
    <w:uiPriority w:val="99"/>
    <w:pPr>
      <w:widowControl w:val="0"/>
      <w:spacing w:after="0"/>
      <w:ind w:firstLine="420"/>
      <w:jc w:val="both"/>
    </w:pPr>
    <w:rPr>
      <w:kern w:val="2"/>
      <w:sz w:val="21"/>
      <w:lang w:val="en-US" w:eastAsia="zh-CN"/>
    </w:rPr>
  </w:style>
  <w:style w:type="paragraph" w:styleId="29">
    <w:name w:val="caption"/>
    <w:basedOn w:val="1"/>
    <w:next w:val="1"/>
    <w:link w:val="145"/>
    <w:qFormat/>
    <w:uiPriority w:val="3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zh-CN" w:eastAsia="zh-CN"/>
    </w:rPr>
  </w:style>
  <w:style w:type="paragraph" w:styleId="30">
    <w:name w:val="Document Map"/>
    <w:basedOn w:val="1"/>
    <w:link w:val="142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37"/>
    <w:qFormat/>
    <w:uiPriority w:val="0"/>
  </w:style>
  <w:style w:type="paragraph" w:styleId="32">
    <w:name w:val="Body Text 3"/>
    <w:basedOn w:val="1"/>
    <w:link w:val="171"/>
    <w:unhideWhenUsed/>
    <w:qFormat/>
    <w:uiPriority w:val="99"/>
    <w:pPr>
      <w:spacing w:after="0"/>
      <w:jc w:val="both"/>
    </w:pPr>
    <w:rPr>
      <w:rFonts w:eastAsia="MS Gothic"/>
      <w:sz w:val="24"/>
      <w:lang w:eastAsia="ja-JP"/>
    </w:rPr>
  </w:style>
  <w:style w:type="paragraph" w:styleId="33">
    <w:name w:val="Body Text"/>
    <w:basedOn w:val="1"/>
    <w:link w:val="165"/>
    <w:unhideWhenUsed/>
    <w:qFormat/>
    <w:uiPriority w:val="0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styleId="34">
    <w:name w:val="Body Text Indent"/>
    <w:basedOn w:val="1"/>
    <w:link w:val="167"/>
    <w:unhideWhenUsed/>
    <w:qFormat/>
    <w:uiPriority w:val="99"/>
    <w:pPr>
      <w:spacing w:after="120" w:line="276" w:lineRule="auto"/>
      <w:ind w:left="360"/>
    </w:pPr>
    <w:rPr>
      <w:lang w:val="en-US" w:eastAsia="zh-CN"/>
    </w:rPr>
  </w:style>
  <w:style w:type="paragraph" w:styleId="35">
    <w:name w:val="List Number 3"/>
    <w:basedOn w:val="1"/>
    <w:unhideWhenUsed/>
    <w:qFormat/>
    <w:uiPriority w:val="99"/>
    <w:pPr>
      <w:numPr>
        <w:ilvl w:val="0"/>
        <w:numId w:val="1"/>
      </w:numPr>
      <w:overflowPunct w:val="0"/>
      <w:autoSpaceDE w:val="0"/>
      <w:autoSpaceDN w:val="0"/>
      <w:adjustRightInd w:val="0"/>
    </w:pPr>
  </w:style>
  <w:style w:type="paragraph" w:styleId="36">
    <w:name w:val="Plain Text"/>
    <w:basedOn w:val="1"/>
    <w:link w:val="174"/>
    <w:unhideWhenUsed/>
    <w:qFormat/>
    <w:uiPriority w:val="99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37">
    <w:name w:val="List Bullet 5"/>
    <w:basedOn w:val="24"/>
    <w:qFormat/>
    <w:uiPriority w:val="0"/>
    <w:pPr>
      <w:ind w:left="1702"/>
    </w:pPr>
  </w:style>
  <w:style w:type="paragraph" w:styleId="38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9">
    <w:name w:val="Date"/>
    <w:basedOn w:val="1"/>
    <w:next w:val="1"/>
    <w:link w:val="169"/>
    <w:unhideWhenUsed/>
    <w:qFormat/>
    <w:uiPriority w:val="99"/>
    <w:pPr>
      <w:overflowPunct w:val="0"/>
      <w:autoSpaceDE w:val="0"/>
      <w:autoSpaceDN w:val="0"/>
      <w:adjustRightInd w:val="0"/>
      <w:spacing w:after="0"/>
      <w:jc w:val="both"/>
    </w:pPr>
    <w:rPr>
      <w:lang w:eastAsia="en-GB"/>
    </w:rPr>
  </w:style>
  <w:style w:type="paragraph" w:styleId="40">
    <w:name w:val="Body Text Indent 2"/>
    <w:basedOn w:val="1"/>
    <w:link w:val="172"/>
    <w:unhideWhenUsed/>
    <w:qFormat/>
    <w:uiPriority w:val="99"/>
    <w:pPr>
      <w:widowControl w:val="0"/>
      <w:tabs>
        <w:tab w:val="left" w:pos="2205"/>
      </w:tabs>
      <w:overflowPunct w:val="0"/>
      <w:autoSpaceDE w:val="0"/>
      <w:autoSpaceDN w:val="0"/>
      <w:adjustRightInd w:val="0"/>
      <w:spacing w:after="0"/>
      <w:ind w:left="200"/>
      <w:jc w:val="both"/>
    </w:pPr>
    <w:rPr>
      <w:kern w:val="2"/>
      <w:lang w:val="zh-CN" w:eastAsia="zh-CN"/>
    </w:rPr>
  </w:style>
  <w:style w:type="paragraph" w:styleId="41">
    <w:name w:val="Balloon Text"/>
    <w:basedOn w:val="1"/>
    <w:link w:val="144"/>
    <w:qFormat/>
    <w:uiPriority w:val="0"/>
    <w:rPr>
      <w:rFonts w:ascii="Tahoma" w:hAnsi="Tahoma" w:cs="Tahoma"/>
      <w:sz w:val="16"/>
      <w:szCs w:val="16"/>
    </w:rPr>
  </w:style>
  <w:style w:type="paragraph" w:styleId="42">
    <w:name w:val="footer"/>
    <w:basedOn w:val="43"/>
    <w:link w:val="136"/>
    <w:qFormat/>
    <w:uiPriority w:val="0"/>
    <w:pPr>
      <w:jc w:val="center"/>
    </w:pPr>
    <w:rPr>
      <w:i/>
    </w:rPr>
  </w:style>
  <w:style w:type="paragraph" w:styleId="43">
    <w:name w:val="header"/>
    <w:link w:val="130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44">
    <w:name w:val="index heading"/>
    <w:basedOn w:val="1"/>
    <w:next w:val="1"/>
    <w:unhideWhenUsed/>
    <w:qFormat/>
    <w:uiPriority w:val="99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  <w:lang w:eastAsia="en-GB"/>
    </w:rPr>
  </w:style>
  <w:style w:type="paragraph" w:styleId="45">
    <w:name w:val="Subtitle"/>
    <w:basedOn w:val="1"/>
    <w:next w:val="1"/>
    <w:link w:val="168"/>
    <w:qFormat/>
    <w:uiPriority w:val="11"/>
    <w:pPr>
      <w:snapToGrid w:val="0"/>
      <w:spacing w:after="0"/>
    </w:pPr>
    <w:rPr>
      <w:rFonts w:ascii="Calibri Light" w:hAnsi="Calibri Light"/>
      <w:b/>
      <w:i/>
      <w:iCs/>
      <w:color w:val="5B9BD5"/>
      <w:spacing w:val="15"/>
      <w:szCs w:val="24"/>
      <w:lang w:val="en-US" w:eastAsia="zh-CN"/>
    </w:rPr>
  </w:style>
  <w:style w:type="paragraph" w:styleId="46">
    <w:name w:val="footnote text"/>
    <w:basedOn w:val="1"/>
    <w:link w:val="131"/>
    <w:qFormat/>
    <w:uiPriority w:val="0"/>
    <w:pPr>
      <w:keepLines/>
      <w:spacing w:after="0"/>
      <w:ind w:left="454" w:hanging="454"/>
    </w:pPr>
    <w:rPr>
      <w:sz w:val="16"/>
    </w:rPr>
  </w:style>
  <w:style w:type="paragraph" w:styleId="47">
    <w:name w:val="List 5"/>
    <w:basedOn w:val="48"/>
    <w:qFormat/>
    <w:uiPriority w:val="0"/>
    <w:pPr>
      <w:ind w:left="1702"/>
    </w:pPr>
  </w:style>
  <w:style w:type="paragraph" w:styleId="48">
    <w:name w:val="List 4"/>
    <w:basedOn w:val="12"/>
    <w:qFormat/>
    <w:uiPriority w:val="0"/>
    <w:pPr>
      <w:ind w:left="1418"/>
    </w:pPr>
  </w:style>
  <w:style w:type="paragraph" w:styleId="49">
    <w:name w:val="Body Text Indent 3"/>
    <w:basedOn w:val="1"/>
    <w:link w:val="173"/>
    <w:unhideWhenUsed/>
    <w:qFormat/>
    <w:uiPriority w:val="99"/>
    <w:pPr>
      <w:overflowPunct w:val="0"/>
      <w:autoSpaceDE w:val="0"/>
      <w:autoSpaceDN w:val="0"/>
      <w:adjustRightInd w:val="0"/>
      <w:spacing w:after="0"/>
      <w:ind w:left="1080"/>
    </w:pPr>
    <w:rPr>
      <w:lang w:val="en-US" w:eastAsia="ja-JP"/>
    </w:rPr>
  </w:style>
  <w:style w:type="paragraph" w:styleId="50">
    <w:name w:val="table of figures"/>
    <w:basedOn w:val="1"/>
    <w:next w:val="1"/>
    <w:unhideWhenUsed/>
    <w:qFormat/>
    <w:uiPriority w:val="99"/>
    <w:pPr>
      <w:spacing w:after="160" w:line="256" w:lineRule="auto"/>
      <w:ind w:left="1418" w:hanging="1418"/>
    </w:pPr>
    <w:rPr>
      <w:rFonts w:ascii="Calibri" w:hAnsi="Calibri" w:eastAsia="Calibri"/>
      <w:b/>
      <w:sz w:val="22"/>
      <w:szCs w:val="22"/>
      <w:lang w:val="en-US"/>
    </w:rPr>
  </w:style>
  <w:style w:type="paragraph" w:styleId="51">
    <w:name w:val="toc 9"/>
    <w:basedOn w:val="38"/>
    <w:next w:val="1"/>
    <w:qFormat/>
    <w:uiPriority w:val="39"/>
    <w:pPr>
      <w:ind w:left="1418" w:hanging="1418"/>
    </w:pPr>
  </w:style>
  <w:style w:type="paragraph" w:styleId="52">
    <w:name w:val="Body Text 2"/>
    <w:basedOn w:val="1"/>
    <w:link w:val="138"/>
    <w:qFormat/>
    <w:uiPriority w:val="99"/>
    <w:rPr>
      <w:rFonts w:eastAsia="MS Mincho"/>
      <w:color w:val="FFFF00"/>
      <w:lang w:eastAsia="ja-JP"/>
    </w:rPr>
  </w:style>
  <w:style w:type="paragraph" w:styleId="53">
    <w:name w:val="List Continue 2"/>
    <w:basedOn w:val="1"/>
    <w:unhideWhenUsed/>
    <w:qFormat/>
    <w:uiPriority w:val="99"/>
    <w:pPr>
      <w:ind w:left="850" w:leftChars="400"/>
    </w:pPr>
    <w:rPr>
      <w:rFonts w:eastAsia="MS Mincho"/>
      <w:lang w:eastAsia="ja-JP"/>
    </w:rPr>
  </w:style>
  <w:style w:type="paragraph" w:styleId="54">
    <w:name w:val="HTML Preformatted"/>
    <w:basedOn w:val="1"/>
    <w:link w:val="16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eastAsia="Batang" w:cs="Courier New"/>
      <w:lang w:val="en-US" w:eastAsia="ko-KR"/>
    </w:rPr>
  </w:style>
  <w:style w:type="paragraph" w:styleId="5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56">
    <w:name w:val="index 1"/>
    <w:basedOn w:val="1"/>
    <w:next w:val="1"/>
    <w:qFormat/>
    <w:uiPriority w:val="0"/>
    <w:pPr>
      <w:keepLines/>
      <w:spacing w:after="0"/>
    </w:pPr>
  </w:style>
  <w:style w:type="paragraph" w:styleId="57">
    <w:name w:val="index 2"/>
    <w:basedOn w:val="56"/>
    <w:next w:val="1"/>
    <w:qFormat/>
    <w:uiPriority w:val="0"/>
    <w:pPr>
      <w:ind w:left="284"/>
    </w:pPr>
  </w:style>
  <w:style w:type="paragraph" w:styleId="58">
    <w:name w:val="Title"/>
    <w:basedOn w:val="1"/>
    <w:link w:val="163"/>
    <w:qFormat/>
    <w:uiPriority w:val="0"/>
    <w:pPr>
      <w:overflowPunct w:val="0"/>
      <w:autoSpaceDE w:val="0"/>
      <w:autoSpaceDN w:val="0"/>
      <w:adjustRightInd w:val="0"/>
      <w:spacing w:after="120"/>
      <w:jc w:val="center"/>
    </w:pPr>
    <w:rPr>
      <w:rFonts w:ascii="Arial" w:hAnsi="Arial" w:eastAsia="MS Mincho" w:cs="Arial"/>
      <w:b/>
      <w:sz w:val="24"/>
      <w:lang w:val="de-DE" w:eastAsia="ja-JP"/>
    </w:rPr>
  </w:style>
  <w:style w:type="paragraph" w:styleId="59">
    <w:name w:val="annotation subject"/>
    <w:basedOn w:val="31"/>
    <w:next w:val="31"/>
    <w:link w:val="143"/>
    <w:qFormat/>
    <w:uiPriority w:val="0"/>
    <w:rPr>
      <w:b/>
      <w:bCs/>
    </w:rPr>
  </w:style>
  <w:style w:type="paragraph" w:styleId="60">
    <w:name w:val="Body Text First Indent 2"/>
    <w:basedOn w:val="34"/>
    <w:link w:val="170"/>
    <w:unhideWhenUsed/>
    <w:qFormat/>
    <w:uiPriority w:val="99"/>
    <w:pPr>
      <w:spacing w:after="180" w:line="240" w:lineRule="auto"/>
      <w:ind w:left="851" w:leftChars="400" w:firstLine="210" w:firstLineChars="100"/>
    </w:pPr>
    <w:rPr>
      <w:rFonts w:eastAsia="MS Mincho"/>
      <w:lang w:val="en-GB" w:eastAsia="en-US"/>
    </w:rPr>
  </w:style>
  <w:style w:type="table" w:styleId="62">
    <w:name w:val="Table Grid"/>
    <w:basedOn w:val="6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4">
    <w:name w:val="FollowedHyperlink"/>
    <w:qFormat/>
    <w:uiPriority w:val="0"/>
    <w:rPr>
      <w:color w:val="800080"/>
      <w:u w:val="single"/>
    </w:rPr>
  </w:style>
  <w:style w:type="character" w:styleId="65">
    <w:name w:val="Emphasis"/>
    <w:qFormat/>
    <w:uiPriority w:val="0"/>
    <w:rPr>
      <w:i/>
      <w:iCs/>
    </w:rPr>
  </w:style>
  <w:style w:type="character" w:styleId="66">
    <w:name w:val="line number"/>
    <w:unhideWhenUsed/>
    <w:qFormat/>
    <w:uiPriority w:val="0"/>
    <w:rPr>
      <w:rFonts w:hint="default" w:ascii="Arial" w:hAnsi="Arial" w:eastAsia="宋体" w:cs="Arial"/>
      <w:color w:val="0000FF"/>
      <w:kern w:val="2"/>
      <w:sz w:val="18"/>
      <w:lang w:val="en-US" w:eastAsia="zh-CN" w:bidi="ar-SA"/>
    </w:rPr>
  </w:style>
  <w:style w:type="character" w:styleId="67">
    <w:name w:val="Hyperlink"/>
    <w:qFormat/>
    <w:uiPriority w:val="0"/>
    <w:rPr>
      <w:color w:val="0000FF"/>
      <w:u w:val="single"/>
    </w:rPr>
  </w:style>
  <w:style w:type="character" w:styleId="68">
    <w:name w:val="annotation reference"/>
    <w:qFormat/>
    <w:uiPriority w:val="0"/>
    <w:rPr>
      <w:sz w:val="16"/>
    </w:rPr>
  </w:style>
  <w:style w:type="character" w:styleId="69">
    <w:name w:val="footnote reference"/>
    <w:qFormat/>
    <w:uiPriority w:val="0"/>
    <w:rPr>
      <w:b/>
      <w:position w:val="6"/>
      <w:sz w:val="16"/>
    </w:rPr>
  </w:style>
  <w:style w:type="paragraph" w:customStyle="1" w:styleId="7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7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TT"/>
    <w:basedOn w:val="2"/>
    <w:next w:val="1"/>
    <w:qFormat/>
    <w:uiPriority w:val="0"/>
    <w:pPr>
      <w:outlineLvl w:val="9"/>
    </w:pPr>
  </w:style>
  <w:style w:type="paragraph" w:customStyle="1" w:styleId="73">
    <w:name w:val="TAH"/>
    <w:basedOn w:val="74"/>
    <w:link w:val="106"/>
    <w:qFormat/>
    <w:uiPriority w:val="0"/>
    <w:rPr>
      <w:b/>
    </w:rPr>
  </w:style>
  <w:style w:type="paragraph" w:customStyle="1" w:styleId="74">
    <w:name w:val="TAC"/>
    <w:basedOn w:val="75"/>
    <w:link w:val="118"/>
    <w:qFormat/>
    <w:uiPriority w:val="0"/>
    <w:pPr>
      <w:jc w:val="center"/>
    </w:pPr>
  </w:style>
  <w:style w:type="paragraph" w:customStyle="1" w:styleId="75">
    <w:name w:val="TAL"/>
    <w:basedOn w:val="1"/>
    <w:link w:val="10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76">
    <w:name w:val="TF"/>
    <w:basedOn w:val="77"/>
    <w:link w:val="112"/>
    <w:qFormat/>
    <w:uiPriority w:val="0"/>
    <w:pPr>
      <w:keepNext w:val="0"/>
      <w:spacing w:before="0" w:after="240"/>
    </w:pPr>
  </w:style>
  <w:style w:type="paragraph" w:customStyle="1" w:styleId="77">
    <w:name w:val="TH"/>
    <w:basedOn w:val="1"/>
    <w:link w:val="11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78">
    <w:name w:val="NO"/>
    <w:basedOn w:val="1"/>
    <w:link w:val="132"/>
    <w:qFormat/>
    <w:uiPriority w:val="0"/>
    <w:pPr>
      <w:keepLines/>
      <w:ind w:left="1135" w:hanging="851"/>
    </w:pPr>
  </w:style>
  <w:style w:type="paragraph" w:customStyle="1" w:styleId="79">
    <w:name w:val="EX"/>
    <w:basedOn w:val="1"/>
    <w:qFormat/>
    <w:uiPriority w:val="0"/>
    <w:pPr>
      <w:keepLines/>
      <w:ind w:left="1702" w:hanging="1418"/>
    </w:pPr>
  </w:style>
  <w:style w:type="paragraph" w:customStyle="1" w:styleId="80">
    <w:name w:val="FP"/>
    <w:basedOn w:val="1"/>
    <w:qFormat/>
    <w:uiPriority w:val="0"/>
    <w:pPr>
      <w:spacing w:after="0"/>
    </w:pPr>
  </w:style>
  <w:style w:type="paragraph" w:customStyle="1" w:styleId="81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82">
    <w:name w:val="NW"/>
    <w:basedOn w:val="78"/>
    <w:qFormat/>
    <w:uiPriority w:val="0"/>
    <w:pPr>
      <w:spacing w:after="0"/>
    </w:pPr>
  </w:style>
  <w:style w:type="paragraph" w:customStyle="1" w:styleId="83">
    <w:name w:val="EW"/>
    <w:basedOn w:val="79"/>
    <w:qFormat/>
    <w:uiPriority w:val="0"/>
    <w:pPr>
      <w:spacing w:after="0"/>
    </w:pPr>
  </w:style>
  <w:style w:type="paragraph" w:customStyle="1" w:styleId="8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5">
    <w:name w:val="NF"/>
    <w:basedOn w:val="7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6">
    <w:name w:val="PL"/>
    <w:link w:val="10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87">
    <w:name w:val="TAR"/>
    <w:basedOn w:val="75"/>
    <w:qFormat/>
    <w:uiPriority w:val="0"/>
    <w:pPr>
      <w:jc w:val="right"/>
    </w:pPr>
  </w:style>
  <w:style w:type="paragraph" w:customStyle="1" w:styleId="88">
    <w:name w:val="TAN"/>
    <w:basedOn w:val="75"/>
    <w:qFormat/>
    <w:uiPriority w:val="0"/>
    <w:pPr>
      <w:ind w:left="851" w:hanging="851"/>
    </w:pPr>
  </w:style>
  <w:style w:type="paragraph" w:customStyle="1" w:styleId="8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9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9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9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3">
    <w:name w:val="ZV"/>
    <w:basedOn w:val="92"/>
    <w:qFormat/>
    <w:uiPriority w:val="0"/>
    <w:pPr>
      <w:framePr w:y="16161"/>
    </w:pPr>
  </w:style>
  <w:style w:type="character" w:customStyle="1" w:styleId="94">
    <w:name w:val="ZGSM"/>
    <w:qFormat/>
    <w:uiPriority w:val="0"/>
  </w:style>
  <w:style w:type="paragraph" w:customStyle="1" w:styleId="9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6">
    <w:name w:val="Editor's Note"/>
    <w:basedOn w:val="78"/>
    <w:link w:val="107"/>
    <w:qFormat/>
    <w:uiPriority w:val="0"/>
    <w:rPr>
      <w:color w:val="FF0000"/>
    </w:rPr>
  </w:style>
  <w:style w:type="paragraph" w:customStyle="1" w:styleId="97">
    <w:name w:val="B1"/>
    <w:basedOn w:val="14"/>
    <w:link w:val="110"/>
    <w:qFormat/>
    <w:uiPriority w:val="0"/>
  </w:style>
  <w:style w:type="paragraph" w:customStyle="1" w:styleId="98">
    <w:name w:val="B2"/>
    <w:basedOn w:val="13"/>
    <w:link w:val="114"/>
    <w:qFormat/>
    <w:uiPriority w:val="0"/>
  </w:style>
  <w:style w:type="paragraph" w:customStyle="1" w:styleId="99">
    <w:name w:val="B3"/>
    <w:basedOn w:val="12"/>
    <w:link w:val="135"/>
    <w:qFormat/>
    <w:uiPriority w:val="0"/>
  </w:style>
  <w:style w:type="paragraph" w:customStyle="1" w:styleId="100">
    <w:name w:val="B4"/>
    <w:basedOn w:val="48"/>
    <w:qFormat/>
    <w:uiPriority w:val="0"/>
  </w:style>
  <w:style w:type="paragraph" w:customStyle="1" w:styleId="101">
    <w:name w:val="B5"/>
    <w:basedOn w:val="47"/>
    <w:qFormat/>
    <w:uiPriority w:val="0"/>
  </w:style>
  <w:style w:type="paragraph" w:customStyle="1" w:styleId="102">
    <w:name w:val="ZTD"/>
    <w:basedOn w:val="90"/>
    <w:qFormat/>
    <w:uiPriority w:val="0"/>
    <w:pPr>
      <w:framePr w:hRule="auto" w:y="852"/>
    </w:pPr>
    <w:rPr>
      <w:i w:val="0"/>
      <w:sz w:val="40"/>
    </w:rPr>
  </w:style>
  <w:style w:type="paragraph" w:customStyle="1" w:styleId="103">
    <w:name w:val="CR Cover Page"/>
    <w:link w:val="416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04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05">
    <w:name w:val="TAL Char"/>
    <w:link w:val="75"/>
    <w:qFormat/>
    <w:uiPriority w:val="0"/>
    <w:rPr>
      <w:rFonts w:ascii="Arial" w:hAnsi="Arial"/>
      <w:sz w:val="18"/>
      <w:lang w:val="en-GB" w:eastAsia="en-US"/>
    </w:rPr>
  </w:style>
  <w:style w:type="character" w:customStyle="1" w:styleId="106">
    <w:name w:val="TAH Char"/>
    <w:link w:val="73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7">
    <w:name w:val="Editor's Note Char"/>
    <w:link w:val="96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8">
    <w:name w:val="PL Char"/>
    <w:link w:val="86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09">
    <w:name w:val="TAL Car"/>
    <w:qFormat/>
    <w:uiPriority w:val="0"/>
    <w:rPr>
      <w:rFonts w:ascii="Arial" w:hAnsi="Arial" w:eastAsia="宋体"/>
      <w:sz w:val="18"/>
      <w:lang w:val="en-GB" w:eastAsia="en-US" w:bidi="ar-SA"/>
    </w:rPr>
  </w:style>
  <w:style w:type="character" w:customStyle="1" w:styleId="110">
    <w:name w:val="B1 Char"/>
    <w:link w:val="97"/>
    <w:qFormat/>
    <w:uiPriority w:val="0"/>
    <w:rPr>
      <w:rFonts w:ascii="Times New Roman" w:hAnsi="Times New Roman"/>
      <w:lang w:val="en-GB" w:eastAsia="en-US"/>
    </w:rPr>
  </w:style>
  <w:style w:type="character" w:customStyle="1" w:styleId="111">
    <w:name w:val="TH Char"/>
    <w:link w:val="77"/>
    <w:qFormat/>
    <w:uiPriority w:val="0"/>
    <w:rPr>
      <w:rFonts w:ascii="Arial" w:hAnsi="Arial"/>
      <w:b/>
      <w:lang w:val="en-GB" w:eastAsia="en-US"/>
    </w:rPr>
  </w:style>
  <w:style w:type="character" w:customStyle="1" w:styleId="112">
    <w:name w:val="TF Zchn"/>
    <w:link w:val="76"/>
    <w:qFormat/>
    <w:uiPriority w:val="0"/>
    <w:rPr>
      <w:rFonts w:ascii="Arial" w:hAnsi="Arial"/>
      <w:b/>
      <w:lang w:val="en-GB" w:eastAsia="en-US"/>
    </w:rPr>
  </w:style>
  <w:style w:type="character" w:customStyle="1" w:styleId="113">
    <w:name w:val="msoins"/>
    <w:qFormat/>
    <w:uiPriority w:val="0"/>
  </w:style>
  <w:style w:type="character" w:customStyle="1" w:styleId="114">
    <w:name w:val="B2 Char"/>
    <w:link w:val="98"/>
    <w:qFormat/>
    <w:uiPriority w:val="0"/>
    <w:rPr>
      <w:rFonts w:ascii="Times New Roman" w:hAnsi="Times New Roman"/>
      <w:lang w:val="en-GB" w:eastAsia="en-US"/>
    </w:rPr>
  </w:style>
  <w:style w:type="character" w:customStyle="1" w:styleId="115">
    <w:name w:val="B1 Char1"/>
    <w:qFormat/>
    <w:uiPriority w:val="0"/>
    <w:rPr>
      <w:rFonts w:eastAsia="MS Mincho"/>
      <w:lang w:val="en-GB" w:eastAsia="ja-JP" w:bidi="ar-SA"/>
    </w:rPr>
  </w:style>
  <w:style w:type="character" w:customStyle="1" w:styleId="116">
    <w:name w:val="TAH Car"/>
    <w:qFormat/>
    <w:locked/>
    <w:uiPriority w:val="0"/>
    <w:rPr>
      <w:rFonts w:ascii="Arial" w:hAnsi="Arial"/>
      <w:b/>
      <w:sz w:val="18"/>
      <w:lang w:val="en-GB" w:eastAsia="en-US"/>
    </w:rPr>
  </w:style>
  <w:style w:type="paragraph" w:customStyle="1" w:styleId="117">
    <w:name w:val="修订1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character" w:customStyle="1" w:styleId="118">
    <w:name w:val="TAC Char"/>
    <w:link w:val="7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119">
    <w:name w:val="Editor's Note Char Char"/>
    <w:qFormat/>
    <w:uiPriority w:val="99"/>
    <w:rPr>
      <w:rFonts w:ascii="Times New Roman" w:hAnsi="Times New Roman"/>
      <w:color w:val="FF0000"/>
      <w:lang w:val="en-GB" w:eastAsia="en-US"/>
    </w:rPr>
  </w:style>
  <w:style w:type="character" w:customStyle="1" w:styleId="120">
    <w:name w:val="标题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21">
    <w:name w:val="标题 2 Char"/>
    <w:link w:val="3"/>
    <w:qFormat/>
    <w:locked/>
    <w:uiPriority w:val="0"/>
    <w:rPr>
      <w:rFonts w:ascii="Arial" w:hAnsi="Arial"/>
      <w:sz w:val="32"/>
      <w:lang w:val="en-GB" w:eastAsia="en-US"/>
    </w:rPr>
  </w:style>
  <w:style w:type="character" w:customStyle="1" w:styleId="122">
    <w:name w:val="标题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23">
    <w:name w:val="标题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24">
    <w:name w:val="标题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25">
    <w:name w:val="标题 6 Char"/>
    <w:link w:val="7"/>
    <w:qFormat/>
    <w:uiPriority w:val="0"/>
    <w:rPr>
      <w:rFonts w:ascii="Arial" w:hAnsi="Arial"/>
      <w:lang w:val="en-GB" w:eastAsia="en-US"/>
    </w:rPr>
  </w:style>
  <w:style w:type="character" w:customStyle="1" w:styleId="126">
    <w:name w:val="标题 7 Char"/>
    <w:link w:val="9"/>
    <w:qFormat/>
    <w:uiPriority w:val="0"/>
    <w:rPr>
      <w:rFonts w:ascii="Arial" w:hAnsi="Arial"/>
      <w:lang w:val="en-GB" w:eastAsia="en-US"/>
    </w:rPr>
  </w:style>
  <w:style w:type="character" w:customStyle="1" w:styleId="127">
    <w:name w:val="标题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8">
    <w:name w:val="标题 9 Char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29">
    <w:name w:val="列表 Char"/>
    <w:link w:val="14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0">
    <w:name w:val="页眉 Char"/>
    <w:link w:val="43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131">
    <w:name w:val="脚注文本 Char"/>
    <w:link w:val="46"/>
    <w:qFormat/>
    <w:locked/>
    <w:uiPriority w:val="0"/>
    <w:rPr>
      <w:rFonts w:ascii="Times New Roman" w:hAnsi="Times New Roman"/>
      <w:sz w:val="16"/>
      <w:lang w:val="en-GB" w:eastAsia="en-US"/>
    </w:rPr>
  </w:style>
  <w:style w:type="character" w:customStyle="1" w:styleId="132">
    <w:name w:val="NO Char"/>
    <w:link w:val="7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3">
    <w:name w:val="列表 2 Char"/>
    <w:link w:val="13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4">
    <w:name w:val="列表 3 Char"/>
    <w:link w:val="12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5">
    <w:name w:val="B3 Char"/>
    <w:link w:val="99"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页脚 Char"/>
    <w:link w:val="42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37">
    <w:name w:val="批注文字 Char"/>
    <w:link w:val="31"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正文文本 2 Char"/>
    <w:basedOn w:val="63"/>
    <w:link w:val="52"/>
    <w:qFormat/>
    <w:uiPriority w:val="99"/>
    <w:rPr>
      <w:rFonts w:ascii="Times New Roman" w:hAnsi="Times New Roman" w:eastAsia="MS Mincho"/>
      <w:color w:val="FFFF00"/>
      <w:lang w:val="en-GB" w:eastAsia="ja-JP"/>
    </w:rPr>
  </w:style>
  <w:style w:type="paragraph" w:customStyle="1" w:styleId="139">
    <w:name w:val="00 BodyText"/>
    <w:basedOn w:val="1"/>
    <w:qFormat/>
    <w:uiPriority w:val="99"/>
    <w:pPr>
      <w:spacing w:after="220"/>
    </w:pPr>
    <w:rPr>
      <w:rFonts w:ascii="Arial" w:hAnsi="Arial" w:eastAsia="宋体"/>
      <w:sz w:val="22"/>
      <w:lang w:val="en-US"/>
    </w:rPr>
  </w:style>
  <w:style w:type="paragraph" w:customStyle="1" w:styleId="140">
    <w:name w:val="11 BodyText"/>
    <w:basedOn w:val="1"/>
    <w:qFormat/>
    <w:uiPriority w:val="99"/>
    <w:pPr>
      <w:spacing w:after="220"/>
      <w:ind w:left="1298"/>
    </w:pPr>
    <w:rPr>
      <w:rFonts w:ascii="Arial" w:hAnsi="Arial" w:eastAsia="宋体"/>
      <w:sz w:val="22"/>
      <w:lang w:val="en-US"/>
    </w:rPr>
  </w:style>
  <w:style w:type="paragraph" w:customStyle="1" w:styleId="141">
    <w:name w:val="B6"/>
    <w:basedOn w:val="101"/>
    <w:qFormat/>
    <w:uiPriority w:val="0"/>
    <w:pPr>
      <w:numPr>
        <w:ilvl w:val="0"/>
        <w:numId w:val="2"/>
      </w:numPr>
      <w:tabs>
        <w:tab w:val="clear" w:pos="360"/>
      </w:tabs>
      <w:overflowPunct w:val="0"/>
      <w:autoSpaceDE w:val="0"/>
      <w:autoSpaceDN w:val="0"/>
      <w:adjustRightInd w:val="0"/>
      <w:ind w:left="1702" w:hanging="284"/>
      <w:textAlignment w:val="baseline"/>
    </w:pPr>
    <w:rPr>
      <w:rFonts w:eastAsia="宋体"/>
    </w:rPr>
  </w:style>
  <w:style w:type="character" w:customStyle="1" w:styleId="142">
    <w:name w:val="文档结构图 Char"/>
    <w:link w:val="30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43">
    <w:name w:val="批注主题 Char"/>
    <w:link w:val="59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44">
    <w:name w:val="批注框文本 Char"/>
    <w:link w:val="41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45">
    <w:name w:val="题注 Char"/>
    <w:link w:val="29"/>
    <w:qFormat/>
    <w:uiPriority w:val="0"/>
    <w:rPr>
      <w:rFonts w:ascii="Times New Roman" w:hAnsi="Times New Roman" w:eastAsia="宋体"/>
      <w:b/>
      <w:lang w:val="zh-CN" w:eastAsia="zh-CN"/>
    </w:rPr>
  </w:style>
  <w:style w:type="paragraph" w:customStyle="1" w:styleId="146">
    <w:name w:val="Doc-text2"/>
    <w:basedOn w:val="1"/>
    <w:link w:val="147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val="zh-CN" w:eastAsia="en-GB"/>
    </w:rPr>
  </w:style>
  <w:style w:type="character" w:customStyle="1" w:styleId="147">
    <w:name w:val="Doc-text2 Char"/>
    <w:link w:val="146"/>
    <w:qFormat/>
    <w:uiPriority w:val="0"/>
    <w:rPr>
      <w:rFonts w:ascii="Arial" w:hAnsi="Arial" w:eastAsia="MS Mincho"/>
      <w:szCs w:val="24"/>
      <w:lang w:val="zh-CN" w:eastAsia="en-GB"/>
    </w:rPr>
  </w:style>
  <w:style w:type="character" w:customStyle="1" w:styleId="148">
    <w:name w:val="apple-style-span"/>
    <w:basedOn w:val="63"/>
    <w:qFormat/>
    <w:uiPriority w:val="0"/>
  </w:style>
  <w:style w:type="paragraph" w:customStyle="1" w:styleId="149">
    <w:name w:val="Comments"/>
    <w:basedOn w:val="1"/>
    <w:link w:val="150"/>
    <w:qFormat/>
    <w:uiPriority w:val="0"/>
    <w:pPr>
      <w:spacing w:after="0"/>
    </w:pPr>
    <w:rPr>
      <w:rFonts w:ascii="Arial" w:hAnsi="Arial" w:eastAsia="MS Mincho"/>
      <w:i/>
      <w:sz w:val="16"/>
      <w:szCs w:val="24"/>
      <w:lang w:eastAsia="en-GB"/>
    </w:rPr>
  </w:style>
  <w:style w:type="character" w:customStyle="1" w:styleId="150">
    <w:name w:val="Comments Char"/>
    <w:link w:val="149"/>
    <w:qFormat/>
    <w:uiPriority w:val="0"/>
    <w:rPr>
      <w:rFonts w:ascii="Arial" w:hAnsi="Arial" w:eastAsia="MS Mincho"/>
      <w:i/>
      <w:sz w:val="16"/>
      <w:szCs w:val="24"/>
      <w:lang w:val="en-GB" w:eastAsia="en-GB"/>
    </w:rPr>
  </w:style>
  <w:style w:type="paragraph" w:customStyle="1" w:styleId="151">
    <w:name w:val="ComeBack"/>
    <w:basedOn w:val="146"/>
    <w:next w:val="146"/>
    <w:link w:val="152"/>
    <w:qFormat/>
    <w:uiPriority w:val="0"/>
    <w:pPr>
      <w:numPr>
        <w:ilvl w:val="0"/>
        <w:numId w:val="3"/>
      </w:numPr>
      <w:tabs>
        <w:tab w:val="clear" w:pos="1622"/>
      </w:tabs>
    </w:pPr>
    <w:rPr>
      <w:lang w:val="en-GB"/>
    </w:rPr>
  </w:style>
  <w:style w:type="character" w:customStyle="1" w:styleId="152">
    <w:name w:val="ComeBack Char Char"/>
    <w:link w:val="151"/>
    <w:qFormat/>
    <w:uiPriority w:val="0"/>
    <w:rPr>
      <w:rFonts w:ascii="Arial" w:hAnsi="Arial" w:eastAsia="MS Mincho"/>
      <w:szCs w:val="24"/>
      <w:lang w:val="en-GB" w:eastAsia="en-GB"/>
    </w:rPr>
  </w:style>
  <w:style w:type="paragraph" w:styleId="153">
    <w:name w:val="List Paragraph"/>
    <w:basedOn w:val="1"/>
    <w:link w:val="154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character" w:customStyle="1" w:styleId="154">
    <w:name w:val="列出段落 Char"/>
    <w:link w:val="153"/>
    <w:qFormat/>
    <w:locked/>
    <w:uiPriority w:val="34"/>
    <w:rPr>
      <w:rFonts w:ascii="Times New Roman" w:hAnsi="Times New Roman" w:eastAsia="宋体"/>
      <w:lang w:val="en-GB" w:eastAsia="en-US"/>
    </w:rPr>
  </w:style>
  <w:style w:type="character" w:customStyle="1" w:styleId="155">
    <w:name w:val="text_blue2"/>
    <w:basedOn w:val="63"/>
    <w:qFormat/>
    <w:uiPriority w:val="0"/>
  </w:style>
  <w:style w:type="character" w:customStyle="1" w:styleId="156">
    <w:name w:val="jp_sentence1"/>
    <w:qFormat/>
    <w:uiPriority w:val="0"/>
    <w:rPr>
      <w:rFonts w:hint="default" w:ascii="Verdana" w:hAnsi="Verdana"/>
      <w:color w:val="5F5F5F"/>
      <w:sz w:val="15"/>
      <w:szCs w:val="15"/>
    </w:rPr>
  </w:style>
  <w:style w:type="paragraph" w:customStyle="1" w:styleId="157">
    <w:name w:val="IEEE Paragraph"/>
    <w:basedOn w:val="1"/>
    <w:link w:val="158"/>
    <w:qFormat/>
    <w:uiPriority w:val="0"/>
    <w:pPr>
      <w:adjustRightInd w:val="0"/>
      <w:snapToGrid w:val="0"/>
      <w:spacing w:after="0"/>
      <w:ind w:firstLine="216"/>
      <w:jc w:val="both"/>
    </w:pPr>
    <w:rPr>
      <w:rFonts w:ascii="Arial" w:hAnsi="Arial" w:eastAsia="宋体"/>
      <w:color w:val="0000FF"/>
      <w:kern w:val="2"/>
      <w:szCs w:val="24"/>
      <w:lang w:val="en-AU" w:eastAsia="zh-CN"/>
    </w:rPr>
  </w:style>
  <w:style w:type="character" w:customStyle="1" w:styleId="158">
    <w:name w:val="IEEE Paragraph Char"/>
    <w:link w:val="157"/>
    <w:qFormat/>
    <w:uiPriority w:val="0"/>
    <w:rPr>
      <w:rFonts w:ascii="Arial" w:hAnsi="Arial" w:eastAsia="宋体"/>
      <w:color w:val="0000FF"/>
      <w:kern w:val="2"/>
      <w:szCs w:val="24"/>
      <w:lang w:val="en-AU" w:eastAsia="zh-CN"/>
    </w:rPr>
  </w:style>
  <w:style w:type="paragraph" w:customStyle="1" w:styleId="159">
    <w:name w:val="references"/>
    <w:qFormat/>
    <w:uiPriority w:val="99"/>
    <w:pPr>
      <w:numPr>
        <w:ilvl w:val="0"/>
        <w:numId w:val="4"/>
      </w:numPr>
      <w:spacing w:after="50" w:line="180" w:lineRule="exact"/>
      <w:jc w:val="both"/>
    </w:pPr>
    <w:rPr>
      <w:rFonts w:ascii="Times New Roman" w:hAnsi="Times New Roman" w:eastAsia="MS Mincho" w:cs="Times New Roman"/>
      <w:sz w:val="16"/>
      <w:szCs w:val="16"/>
      <w:lang w:val="en-US" w:eastAsia="en-US" w:bidi="ar-SA"/>
    </w:rPr>
  </w:style>
  <w:style w:type="character" w:customStyle="1" w:styleId="160">
    <w:name w:val="HTML 预设格式 Char"/>
    <w:basedOn w:val="63"/>
    <w:link w:val="54"/>
    <w:qFormat/>
    <w:uiPriority w:val="99"/>
    <w:rPr>
      <w:rFonts w:ascii="Courier New" w:hAnsi="Courier New" w:eastAsia="Batang" w:cs="Courier New"/>
      <w:lang w:val="en-US" w:eastAsia="ko-KR"/>
    </w:rPr>
  </w:style>
  <w:style w:type="paragraph" w:customStyle="1" w:styleId="161">
    <w:name w:val="msonormal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62">
    <w:name w:val="Footnote Text Char1"/>
    <w:semiHidden/>
    <w:qFormat/>
    <w:uiPriority w:val="0"/>
    <w:rPr>
      <w:rFonts w:ascii="Times New Roman" w:hAnsi="Times New Roman" w:eastAsia="Times New Roman"/>
      <w:lang w:val="en-GB" w:eastAsia="en-US"/>
    </w:rPr>
  </w:style>
  <w:style w:type="character" w:customStyle="1" w:styleId="163">
    <w:name w:val="标题 Char"/>
    <w:link w:val="58"/>
    <w:qFormat/>
    <w:locked/>
    <w:uiPriority w:val="0"/>
    <w:rPr>
      <w:rFonts w:ascii="Arial" w:hAnsi="Arial" w:eastAsia="MS Mincho" w:cs="Arial"/>
      <w:b/>
      <w:sz w:val="24"/>
      <w:lang w:val="de-DE" w:eastAsia="ja-JP"/>
    </w:rPr>
  </w:style>
  <w:style w:type="character" w:customStyle="1" w:styleId="164">
    <w:name w:val="Title Char"/>
    <w:basedOn w:val="6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character" w:customStyle="1" w:styleId="165">
    <w:name w:val="正文文本 Char"/>
    <w:link w:val="33"/>
    <w:qFormat/>
    <w:locked/>
    <w:uiPriority w:val="0"/>
  </w:style>
  <w:style w:type="character" w:customStyle="1" w:styleId="166">
    <w:name w:val="Body Text Char1"/>
    <w:basedOn w:val="63"/>
    <w:qFormat/>
    <w:uiPriority w:val="0"/>
    <w:rPr>
      <w:rFonts w:ascii="Times New Roman" w:hAnsi="Times New Roman"/>
      <w:lang w:val="en-GB" w:eastAsia="en-US"/>
    </w:rPr>
  </w:style>
  <w:style w:type="character" w:customStyle="1" w:styleId="167">
    <w:name w:val="正文文本缩进 Char"/>
    <w:basedOn w:val="63"/>
    <w:link w:val="34"/>
    <w:qFormat/>
    <w:uiPriority w:val="99"/>
    <w:rPr>
      <w:rFonts w:ascii="Times New Roman" w:hAnsi="Times New Roman"/>
      <w:lang w:val="en-US" w:eastAsia="zh-CN"/>
    </w:rPr>
  </w:style>
  <w:style w:type="character" w:customStyle="1" w:styleId="168">
    <w:name w:val="副标题 Char"/>
    <w:basedOn w:val="63"/>
    <w:link w:val="45"/>
    <w:qFormat/>
    <w:uiPriority w:val="11"/>
    <w:rPr>
      <w:rFonts w:ascii="Calibri Light" w:hAnsi="Calibri Light"/>
      <w:b/>
      <w:i/>
      <w:iCs/>
      <w:color w:val="5B9BD5"/>
      <w:spacing w:val="15"/>
      <w:szCs w:val="24"/>
      <w:lang w:val="en-US" w:eastAsia="zh-CN"/>
    </w:rPr>
  </w:style>
  <w:style w:type="character" w:customStyle="1" w:styleId="169">
    <w:name w:val="日期 Char"/>
    <w:basedOn w:val="63"/>
    <w:link w:val="39"/>
    <w:qFormat/>
    <w:uiPriority w:val="99"/>
    <w:rPr>
      <w:rFonts w:ascii="Times New Roman" w:hAnsi="Times New Roman"/>
      <w:lang w:val="en-GB" w:eastAsia="en-GB"/>
    </w:rPr>
  </w:style>
  <w:style w:type="character" w:customStyle="1" w:styleId="170">
    <w:name w:val="正文首行缩进 2 Char"/>
    <w:basedOn w:val="167"/>
    <w:link w:val="60"/>
    <w:qFormat/>
    <w:uiPriority w:val="99"/>
    <w:rPr>
      <w:rFonts w:ascii="Times New Roman" w:hAnsi="Times New Roman" w:eastAsia="MS Mincho"/>
      <w:lang w:val="en-GB" w:eastAsia="en-US"/>
    </w:rPr>
  </w:style>
  <w:style w:type="character" w:customStyle="1" w:styleId="171">
    <w:name w:val="正文文本 3 Char"/>
    <w:basedOn w:val="63"/>
    <w:link w:val="32"/>
    <w:qFormat/>
    <w:uiPriority w:val="99"/>
    <w:rPr>
      <w:rFonts w:ascii="Times New Roman" w:hAnsi="Times New Roman" w:eastAsia="MS Gothic"/>
      <w:sz w:val="24"/>
      <w:lang w:val="en-GB" w:eastAsia="ja-JP"/>
    </w:rPr>
  </w:style>
  <w:style w:type="character" w:customStyle="1" w:styleId="172">
    <w:name w:val="正文文本缩进 2 Char"/>
    <w:basedOn w:val="63"/>
    <w:link w:val="40"/>
    <w:qFormat/>
    <w:uiPriority w:val="99"/>
    <w:rPr>
      <w:rFonts w:ascii="Times New Roman" w:hAnsi="Times New Roman"/>
      <w:kern w:val="2"/>
      <w:lang w:val="zh-CN" w:eastAsia="zh-CN"/>
    </w:rPr>
  </w:style>
  <w:style w:type="character" w:customStyle="1" w:styleId="173">
    <w:name w:val="正文文本缩进 3 Char"/>
    <w:basedOn w:val="63"/>
    <w:link w:val="49"/>
    <w:qFormat/>
    <w:uiPriority w:val="99"/>
    <w:rPr>
      <w:rFonts w:ascii="Times New Roman" w:hAnsi="Times New Roman"/>
      <w:lang w:val="en-US" w:eastAsia="ja-JP"/>
    </w:rPr>
  </w:style>
  <w:style w:type="character" w:customStyle="1" w:styleId="174">
    <w:name w:val="纯文本 Char"/>
    <w:basedOn w:val="63"/>
    <w:link w:val="36"/>
    <w:qFormat/>
    <w:uiPriority w:val="99"/>
    <w:rPr>
      <w:rFonts w:ascii="Courier New" w:hAnsi="Courier New"/>
      <w:lang w:val="nb-NO" w:eastAsia="en-GB"/>
    </w:rPr>
  </w:style>
  <w:style w:type="paragraph" w:styleId="175">
    <w:name w:val="No Spacing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76">
    <w:name w:val="B1 Zchn"/>
    <w:qFormat/>
    <w:locked/>
    <w:uiPriority w:val="0"/>
    <w:rPr>
      <w:lang w:val="zh-CN" w:eastAsia="en-US"/>
    </w:rPr>
  </w:style>
  <w:style w:type="paragraph" w:customStyle="1" w:styleId="177">
    <w:name w:val="TAJ"/>
    <w:basedOn w:val="77"/>
    <w:qFormat/>
    <w:uiPriority w:val="0"/>
    <w:rPr>
      <w:rFonts w:eastAsia="宋体" w:cs="Arial"/>
      <w:lang w:val="da-DK"/>
    </w:rPr>
  </w:style>
  <w:style w:type="paragraph" w:customStyle="1" w:styleId="178">
    <w:name w:val="Guidance"/>
    <w:basedOn w:val="1"/>
    <w:qFormat/>
    <w:uiPriority w:val="0"/>
    <w:rPr>
      <w:i/>
      <w:color w:val="0000FF"/>
    </w:rPr>
  </w:style>
  <w:style w:type="paragraph" w:customStyle="1" w:styleId="179">
    <w:name w:val="INDENT1"/>
    <w:basedOn w:val="1"/>
    <w:qFormat/>
    <w:uiPriority w:val="99"/>
    <w:pPr>
      <w:overflowPunct w:val="0"/>
      <w:autoSpaceDE w:val="0"/>
      <w:autoSpaceDN w:val="0"/>
      <w:adjustRightInd w:val="0"/>
      <w:ind w:left="851"/>
    </w:pPr>
    <w:rPr>
      <w:lang w:eastAsia="en-GB"/>
    </w:rPr>
  </w:style>
  <w:style w:type="paragraph" w:customStyle="1" w:styleId="180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</w:pPr>
    <w:rPr>
      <w:lang w:eastAsia="en-GB"/>
    </w:rPr>
  </w:style>
  <w:style w:type="paragraph" w:customStyle="1" w:styleId="181">
    <w:name w:val="INDENT3"/>
    <w:basedOn w:val="1"/>
    <w:qFormat/>
    <w:uiPriority w:val="99"/>
    <w:pPr>
      <w:overflowPunct w:val="0"/>
      <w:autoSpaceDE w:val="0"/>
      <w:autoSpaceDN w:val="0"/>
      <w:adjustRightInd w:val="0"/>
      <w:ind w:left="1701" w:hanging="567"/>
    </w:pPr>
    <w:rPr>
      <w:lang w:eastAsia="en-GB"/>
    </w:rPr>
  </w:style>
  <w:style w:type="paragraph" w:customStyle="1" w:styleId="182">
    <w:name w:val="Figure_Title"/>
    <w:basedOn w:val="1"/>
    <w:next w:val="1"/>
    <w:qFormat/>
    <w:uiPriority w:val="9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  <w:lang w:eastAsia="en-GB"/>
    </w:rPr>
  </w:style>
  <w:style w:type="paragraph" w:customStyle="1" w:styleId="183">
    <w:name w:val="Rec_CCITT_#"/>
    <w:basedOn w:val="1"/>
    <w:qFormat/>
    <w:uiPriority w:val="99"/>
    <w:pPr>
      <w:keepNext/>
      <w:keepLines/>
      <w:overflowPunct w:val="0"/>
      <w:autoSpaceDE w:val="0"/>
      <w:autoSpaceDN w:val="0"/>
      <w:adjustRightInd w:val="0"/>
    </w:pPr>
    <w:rPr>
      <w:b/>
      <w:lang w:eastAsia="en-GB"/>
    </w:rPr>
  </w:style>
  <w:style w:type="paragraph" w:customStyle="1" w:styleId="184">
    <w:name w:val="enumlev2"/>
    <w:basedOn w:val="1"/>
    <w:qFormat/>
    <w:uiPriority w:val="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 w:eastAsia="en-GB"/>
    </w:rPr>
  </w:style>
  <w:style w:type="paragraph" w:customStyle="1" w:styleId="185">
    <w:name w:val="Couv Rec Title"/>
    <w:basedOn w:val="1"/>
    <w:qFormat/>
    <w:uiPriority w:val="99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 w:eastAsia="en-GB"/>
    </w:rPr>
  </w:style>
  <w:style w:type="paragraph" w:customStyle="1" w:styleId="186">
    <w:name w:val="numbered list"/>
    <w:basedOn w:val="27"/>
    <w:qFormat/>
    <w:uiPriority w:val="99"/>
    <w:pPr>
      <w:tabs>
        <w:tab w:val="left" w:pos="360"/>
        <w:tab w:val="left" w:pos="124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360" w:hanging="360"/>
    </w:pPr>
    <w:rPr>
      <w:rFonts w:ascii="CG Times (WN)" w:hAnsi="CG Times (WN)" w:eastAsia="宋体"/>
      <w:lang w:val="da-DK" w:eastAsia="ja-JP"/>
    </w:rPr>
  </w:style>
  <w:style w:type="paragraph" w:customStyle="1" w:styleId="187">
    <w:name w:val="CR_front"/>
    <w:next w:val="1"/>
    <w:qFormat/>
    <w:uiPriority w:val="99"/>
    <w:rPr>
      <w:rFonts w:ascii="Arial" w:hAnsi="Arial" w:eastAsia="MS Mincho" w:cs="Times New Roman"/>
      <w:lang w:val="en-GB" w:eastAsia="en-US" w:bidi="ar-SA"/>
    </w:rPr>
  </w:style>
  <w:style w:type="paragraph" w:customStyle="1" w:styleId="188">
    <w:name w:val="TabList"/>
    <w:basedOn w:val="1"/>
    <w:qFormat/>
    <w:uiPriority w:val="99"/>
    <w:pPr>
      <w:tabs>
        <w:tab w:val="left" w:pos="1134"/>
      </w:tabs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189">
    <w:name w:val="table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190">
    <w:name w:val="table text"/>
    <w:basedOn w:val="1"/>
    <w:next w:val="189"/>
    <w:qFormat/>
    <w:uiPriority w:val="99"/>
    <w:pPr>
      <w:overflowPunct w:val="0"/>
      <w:autoSpaceDE w:val="0"/>
      <w:autoSpaceDN w:val="0"/>
      <w:adjustRightInd w:val="0"/>
      <w:spacing w:after="0"/>
    </w:pPr>
    <w:rPr>
      <w:rFonts w:eastAsia="MS Mincho"/>
      <w:i/>
      <w:lang w:eastAsia="en-GB"/>
    </w:rPr>
  </w:style>
  <w:style w:type="paragraph" w:customStyle="1" w:styleId="191">
    <w:name w:val="HE"/>
    <w:basedOn w:val="1"/>
    <w:qFormat/>
    <w:uiPriority w:val="99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character" w:customStyle="1" w:styleId="192">
    <w:name w:val="text Char"/>
    <w:link w:val="193"/>
    <w:qFormat/>
    <w:locked/>
    <w:uiPriority w:val="0"/>
    <w:rPr>
      <w:sz w:val="24"/>
      <w:lang w:val="en-AU"/>
    </w:rPr>
  </w:style>
  <w:style w:type="paragraph" w:customStyle="1" w:styleId="193">
    <w:name w:val="text"/>
    <w:basedOn w:val="1"/>
    <w:link w:val="192"/>
    <w:qFormat/>
    <w:uiPriority w:val="0"/>
    <w:pPr>
      <w:widowControl w:val="0"/>
      <w:overflowPunct w:val="0"/>
      <w:autoSpaceDE w:val="0"/>
      <w:autoSpaceDN w:val="0"/>
      <w:adjustRightInd w:val="0"/>
      <w:spacing w:after="240"/>
      <w:jc w:val="both"/>
    </w:pPr>
    <w:rPr>
      <w:rFonts w:ascii="CG Times (WN)" w:hAnsi="CG Times (WN)"/>
      <w:sz w:val="24"/>
      <w:lang w:val="en-AU" w:eastAsia="fr-FR"/>
    </w:rPr>
  </w:style>
  <w:style w:type="character" w:customStyle="1" w:styleId="194">
    <w:name w:val="Reference Char"/>
    <w:link w:val="195"/>
    <w:qFormat/>
    <w:locked/>
    <w:uiPriority w:val="99"/>
    <w:rPr>
      <w:lang w:val="da-DK" w:eastAsia="da-DK"/>
    </w:rPr>
  </w:style>
  <w:style w:type="paragraph" w:customStyle="1" w:styleId="195">
    <w:name w:val="Reference"/>
    <w:basedOn w:val="79"/>
    <w:link w:val="194"/>
    <w:qFormat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G Times (WN)" w:hAnsi="CG Times (WN)"/>
      <w:lang w:val="da-DK" w:eastAsia="da-DK"/>
    </w:rPr>
  </w:style>
  <w:style w:type="paragraph" w:customStyle="1" w:styleId="196">
    <w:name w:val="Überschrift 1.H1"/>
    <w:basedOn w:val="1"/>
    <w:next w:val="1"/>
    <w:qFormat/>
    <w:uiPriority w:val="99"/>
    <w:pPr>
      <w:keepNext/>
      <w:keepLines/>
      <w:numPr>
        <w:ilvl w:val="0"/>
        <w:numId w:val="5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197">
    <w:name w:val="text intend 1"/>
    <w:basedOn w:val="193"/>
    <w:qFormat/>
    <w:uiPriority w:val="99"/>
    <w:pPr>
      <w:widowControl/>
      <w:tabs>
        <w:tab w:val="left" w:pos="567"/>
      </w:tabs>
      <w:spacing w:after="120"/>
      <w:ind w:left="720" w:hanging="360"/>
    </w:pPr>
    <w:rPr>
      <w:rFonts w:eastAsia="MS Mincho"/>
      <w:lang w:val="en-US"/>
    </w:rPr>
  </w:style>
  <w:style w:type="paragraph" w:customStyle="1" w:styleId="198">
    <w:name w:val="text intend 2"/>
    <w:basedOn w:val="193"/>
    <w:qFormat/>
    <w:uiPriority w:val="99"/>
    <w:pPr>
      <w:widowControl/>
      <w:tabs>
        <w:tab w:val="left" w:pos="0"/>
        <w:tab w:val="left" w:pos="735"/>
      </w:tabs>
      <w:spacing w:after="120"/>
      <w:ind w:hanging="360"/>
    </w:pPr>
    <w:rPr>
      <w:rFonts w:eastAsia="MS Mincho"/>
      <w:lang w:val="en-US"/>
    </w:rPr>
  </w:style>
  <w:style w:type="paragraph" w:customStyle="1" w:styleId="199">
    <w:name w:val="text intend 3"/>
    <w:basedOn w:val="193"/>
    <w:qFormat/>
    <w:uiPriority w:val="99"/>
    <w:pPr>
      <w:widowControl/>
      <w:tabs>
        <w:tab w:val="left" w:pos="720"/>
        <w:tab w:val="left" w:pos="992"/>
      </w:tabs>
      <w:spacing w:after="120"/>
      <w:ind w:left="720" w:hanging="360"/>
    </w:pPr>
    <w:rPr>
      <w:rFonts w:eastAsia="MS Mincho"/>
      <w:lang w:val="en-US"/>
    </w:rPr>
  </w:style>
  <w:style w:type="paragraph" w:customStyle="1" w:styleId="200">
    <w:name w:val="normal puce"/>
    <w:basedOn w:val="1"/>
    <w:qFormat/>
    <w:uiPriority w:val="99"/>
    <w:pPr>
      <w:widowControl w:val="0"/>
      <w:tabs>
        <w:tab w:val="left" w:pos="1418"/>
      </w:tabs>
      <w:overflowPunct w:val="0"/>
      <w:autoSpaceDE w:val="0"/>
      <w:autoSpaceDN w:val="0"/>
      <w:adjustRightInd w:val="0"/>
      <w:spacing w:before="60" w:after="60"/>
      <w:ind w:left="1418" w:hanging="426"/>
      <w:jc w:val="both"/>
    </w:pPr>
    <w:rPr>
      <w:rFonts w:eastAsia="MS Mincho"/>
      <w:lang w:eastAsia="en-GB"/>
    </w:rPr>
  </w:style>
  <w:style w:type="paragraph" w:customStyle="1" w:styleId="201">
    <w:name w:val="Tdoc_Heading_1"/>
    <w:basedOn w:val="2"/>
    <w:next w:val="1"/>
    <w:qFormat/>
    <w:uiPriority w:val="99"/>
    <w:pPr>
      <w:keepLines w:val="0"/>
      <w:pBdr>
        <w:top w:val="none" w:color="auto" w:sz="0" w:space="0"/>
      </w:pBdr>
      <w:tabs>
        <w:tab w:val="left" w:pos="1843"/>
      </w:tabs>
      <w:overflowPunct w:val="0"/>
      <w:autoSpaceDE w:val="0"/>
      <w:autoSpaceDN w:val="0"/>
      <w:adjustRightInd w:val="0"/>
      <w:spacing w:after="0"/>
      <w:ind w:left="1843" w:hanging="425"/>
    </w:pPr>
    <w:rPr>
      <w:b/>
      <w:kern w:val="28"/>
      <w:sz w:val="24"/>
      <w:lang w:val="en-US" w:eastAsia="en-GB"/>
    </w:rPr>
  </w:style>
  <w:style w:type="paragraph" w:customStyle="1" w:styleId="202">
    <w:name w:val="Meeting caption"/>
    <w:basedOn w:val="1"/>
    <w:qFormat/>
    <w:uiPriority w:val="99"/>
    <w:pPr>
      <w:framePr w:w="4120" w:hSpace="141" w:wrap="around" w:vAnchor="text" w:hAnchor="text" w:y="3"/>
      <w:numPr>
        <w:ilvl w:val="0"/>
        <w:numId w:val="6"/>
      </w:num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clear" w:pos="567"/>
      </w:tabs>
      <w:overflowPunct w:val="0"/>
      <w:autoSpaceDE w:val="0"/>
      <w:autoSpaceDN w:val="0"/>
      <w:adjustRightInd w:val="0"/>
      <w:snapToGrid w:val="0"/>
      <w:spacing w:after="120"/>
      <w:ind w:left="0" w:firstLine="0"/>
    </w:pPr>
    <w:rPr>
      <w:sz w:val="22"/>
      <w:lang w:val="fr-FR" w:eastAsia="en-GB"/>
    </w:rPr>
  </w:style>
  <w:style w:type="paragraph" w:customStyle="1" w:styleId="203">
    <w:name w:val="para"/>
    <w:basedOn w:val="1"/>
    <w:qFormat/>
    <w:uiPriority w:val="99"/>
    <w:pPr>
      <w:numPr>
        <w:ilvl w:val="0"/>
        <w:numId w:val="7"/>
      </w:numPr>
      <w:tabs>
        <w:tab w:val="clear" w:pos="735"/>
      </w:tabs>
      <w:overflowPunct w:val="0"/>
      <w:autoSpaceDE w:val="0"/>
      <w:autoSpaceDN w:val="0"/>
      <w:adjustRightInd w:val="0"/>
      <w:spacing w:after="240"/>
      <w:ind w:left="0" w:firstLine="0"/>
      <w:jc w:val="both"/>
    </w:pPr>
    <w:rPr>
      <w:rFonts w:ascii="Helvetica" w:hAnsi="Helvetica"/>
      <w:lang w:eastAsia="en-GB"/>
    </w:rPr>
  </w:style>
  <w:style w:type="paragraph" w:customStyle="1" w:styleId="204">
    <w:name w:val="Cell"/>
    <w:basedOn w:val="1"/>
    <w:qFormat/>
    <w:uiPriority w:val="99"/>
    <w:pPr>
      <w:numPr>
        <w:ilvl w:val="0"/>
        <w:numId w:val="8"/>
      </w:numPr>
      <w:tabs>
        <w:tab w:val="clear" w:pos="992"/>
      </w:tabs>
      <w:overflowPunct w:val="0"/>
      <w:autoSpaceDE w:val="0"/>
      <w:autoSpaceDN w:val="0"/>
      <w:adjustRightInd w:val="0"/>
      <w:spacing w:after="0" w:line="240" w:lineRule="exact"/>
      <w:ind w:left="0" w:firstLine="0"/>
      <w:jc w:val="center"/>
    </w:pPr>
    <w:rPr>
      <w:sz w:val="16"/>
      <w:lang w:val="en-US" w:eastAsia="ja-JP"/>
    </w:rPr>
  </w:style>
  <w:style w:type="paragraph" w:customStyle="1" w:styleId="205">
    <w:name w:val="h6"/>
    <w:basedOn w:val="1"/>
    <w:qFormat/>
    <w:uiPriority w:val="99"/>
    <w:pPr>
      <w:numPr>
        <w:ilvl w:val="0"/>
        <w:numId w:val="9"/>
      </w:numPr>
      <w:tabs>
        <w:tab w:val="clear" w:pos="1418"/>
      </w:tabs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</w:pPr>
    <w:rPr>
      <w:sz w:val="24"/>
      <w:szCs w:val="24"/>
      <w:lang w:val="en-US" w:eastAsia="ja-JP"/>
    </w:rPr>
  </w:style>
  <w:style w:type="paragraph" w:customStyle="1" w:styleId="206">
    <w:name w:val="b1"/>
    <w:basedOn w:val="1"/>
    <w:qFormat/>
    <w:uiPriority w:val="99"/>
    <w:pPr>
      <w:numPr>
        <w:ilvl w:val="0"/>
        <w:numId w:val="10"/>
      </w:numPr>
      <w:tabs>
        <w:tab w:val="clear" w:pos="1843"/>
      </w:tabs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</w:pPr>
    <w:rPr>
      <w:sz w:val="24"/>
      <w:szCs w:val="24"/>
      <w:lang w:val="en-US" w:eastAsia="ja-JP"/>
    </w:rPr>
  </w:style>
  <w:style w:type="paragraph" w:customStyle="1" w:styleId="207">
    <w:name w:val="tah"/>
    <w:basedOn w:val="1"/>
    <w:qFormat/>
    <w:uiPriority w:val="99"/>
    <w:pPr>
      <w:keepNext/>
      <w:overflowPunct w:val="0"/>
      <w:autoSpaceDE w:val="0"/>
      <w:autoSpaceDN w:val="0"/>
      <w:spacing w:after="0"/>
      <w:jc w:val="center"/>
    </w:pPr>
    <w:rPr>
      <w:rFonts w:ascii="Arial" w:hAnsi="Arial" w:eastAsia="Batang" w:cs="Arial"/>
      <w:b/>
      <w:bCs/>
      <w:sz w:val="18"/>
      <w:szCs w:val="18"/>
      <w:lang w:val="en-US" w:eastAsia="en-GB"/>
    </w:rPr>
  </w:style>
  <w:style w:type="paragraph" w:customStyle="1" w:styleId="208">
    <w:name w:val="Char Char Char Char"/>
    <w:qFormat/>
    <w:uiPriority w:val="99"/>
    <w:pPr>
      <w:keepNext/>
      <w:numPr>
        <w:ilvl w:val="0"/>
        <w:numId w:val="11"/>
      </w:numPr>
      <w:tabs>
        <w:tab w:val="left" w:pos="-1134"/>
        <w:tab w:val="clear" w:pos="360"/>
      </w:tabs>
      <w:autoSpaceDE w:val="0"/>
      <w:autoSpaceDN w:val="0"/>
      <w:adjustRightInd w:val="0"/>
      <w:spacing w:before="60" w:after="60"/>
      <w:ind w:left="0" w:firstLine="0"/>
      <w:jc w:val="both"/>
    </w:pPr>
    <w:rPr>
      <w:rFonts w:ascii="Times New Roman" w:hAnsi="Times New Roman" w:eastAsia="宋体" w:cs="Times New Roman"/>
      <w:lang w:val="en-GB" w:eastAsia="en-GB" w:bidi="ar-SA"/>
    </w:rPr>
  </w:style>
  <w:style w:type="paragraph" w:customStyle="1" w:styleId="209">
    <w:name w:val="Normal + After:  3 pt"/>
    <w:basedOn w:val="1"/>
    <w:qFormat/>
    <w:uiPriority w:val="99"/>
    <w:pPr>
      <w:tabs>
        <w:tab w:val="left" w:pos="2560"/>
      </w:tabs>
      <w:ind w:left="2560" w:hanging="357"/>
    </w:pPr>
    <w:rPr>
      <w:lang w:val="en-AU" w:eastAsia="ko-KR"/>
    </w:rPr>
  </w:style>
  <w:style w:type="paragraph" w:customStyle="1" w:styleId="210">
    <w:name w:val="Char Char1 Char Char"/>
    <w:qFormat/>
    <w:uiPriority w:val="99"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hAnsi="Times New Roman" w:eastAsia="宋体" w:cs="Times New Roman"/>
      <w:lang w:val="en-GB" w:eastAsia="en-GB" w:bidi="ar-SA"/>
    </w:rPr>
  </w:style>
  <w:style w:type="paragraph" w:customStyle="1" w:styleId="211">
    <w:name w:val="Char Char Char Char1"/>
    <w:qFormat/>
    <w:uiPriority w:val="99"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rFonts w:ascii="Times New Roman" w:hAnsi="Times New Roman" w:eastAsia="宋体" w:cs="Times New Roman"/>
      <w:lang w:val="en-GB" w:eastAsia="en-GB" w:bidi="ar-SA"/>
    </w:rPr>
  </w:style>
  <w:style w:type="character" w:customStyle="1" w:styleId="212">
    <w:name w:val="Table Cell Char"/>
    <w:link w:val="213"/>
    <w:qFormat/>
    <w:locked/>
    <w:uiPriority w:val="0"/>
    <w:rPr>
      <w:rFonts w:ascii="Arial" w:hAnsi="Arial" w:cs="Arial"/>
      <w:sz w:val="18"/>
      <w:lang w:eastAsia="zh-CN"/>
    </w:rPr>
  </w:style>
  <w:style w:type="paragraph" w:customStyle="1" w:styleId="213">
    <w:name w:val="Table Cell"/>
    <w:basedOn w:val="74"/>
    <w:link w:val="212"/>
    <w:qFormat/>
    <w:uiPriority w:val="0"/>
    <w:pPr>
      <w:overflowPunct w:val="0"/>
      <w:autoSpaceDE w:val="0"/>
      <w:autoSpaceDN w:val="0"/>
      <w:adjustRightInd w:val="0"/>
    </w:pPr>
    <w:rPr>
      <w:rFonts w:cs="Arial"/>
      <w:lang w:val="fr-FR" w:eastAsia="zh-CN"/>
    </w:rPr>
  </w:style>
  <w:style w:type="character" w:customStyle="1" w:styleId="214">
    <w:name w:val="MTDisplayEquation Char"/>
    <w:link w:val="215"/>
    <w:qFormat/>
    <w:locked/>
    <w:uiPriority w:val="0"/>
    <w:rPr>
      <w:rFonts w:ascii="Calibri" w:hAnsi="Calibri" w:eastAsia="Calibri" w:cs="Calibri"/>
      <w:szCs w:val="22"/>
      <w:lang w:val="zh-CN" w:eastAsia="zh-CN"/>
    </w:rPr>
  </w:style>
  <w:style w:type="paragraph" w:customStyle="1" w:styleId="215">
    <w:name w:val="MTDisplayEquation"/>
    <w:basedOn w:val="1"/>
    <w:next w:val="1"/>
    <w:link w:val="214"/>
    <w:qFormat/>
    <w:uiPriority w:val="0"/>
    <w:pPr>
      <w:tabs>
        <w:tab w:val="center" w:pos="4680"/>
        <w:tab w:val="right" w:pos="9360"/>
      </w:tabs>
      <w:spacing w:after="0"/>
    </w:pPr>
    <w:rPr>
      <w:rFonts w:ascii="Calibri" w:hAnsi="Calibri" w:eastAsia="Calibri" w:cs="Calibri"/>
      <w:szCs w:val="22"/>
      <w:lang w:val="zh-CN" w:eastAsia="zh-CN"/>
    </w:rPr>
  </w:style>
  <w:style w:type="paragraph" w:customStyle="1" w:styleId="216">
    <w:name w:val="Default"/>
    <w:qFormat/>
    <w:uiPriority w:val="99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ja-JP" w:bidi="ar-SA"/>
    </w:rPr>
  </w:style>
  <w:style w:type="character" w:customStyle="1" w:styleId="217">
    <w:name w:val="bullet1 Char"/>
    <w:link w:val="218"/>
    <w:qFormat/>
    <w:locked/>
    <w:uiPriority w:val="99"/>
    <w:rPr>
      <w:rFonts w:ascii="Calibri" w:hAnsi="Calibri"/>
      <w:kern w:val="2"/>
      <w:sz w:val="24"/>
      <w:szCs w:val="24"/>
      <w:lang w:val="da-DK" w:eastAsia="zh-CN"/>
    </w:rPr>
  </w:style>
  <w:style w:type="paragraph" w:customStyle="1" w:styleId="218">
    <w:name w:val="bullet1"/>
    <w:basedOn w:val="193"/>
    <w:link w:val="217"/>
    <w:qFormat/>
    <w:uiPriority w:val="99"/>
    <w:pPr>
      <w:widowControl/>
      <w:tabs>
        <w:tab w:val="left" w:pos="360"/>
      </w:tabs>
      <w:overflowPunct/>
      <w:autoSpaceDE/>
      <w:autoSpaceDN/>
      <w:adjustRightInd/>
      <w:spacing w:after="0"/>
      <w:ind w:left="360" w:hanging="360"/>
      <w:jc w:val="left"/>
    </w:pPr>
    <w:rPr>
      <w:rFonts w:ascii="Calibri" w:hAnsi="Calibri"/>
      <w:kern w:val="2"/>
      <w:szCs w:val="24"/>
      <w:lang w:val="da-DK" w:eastAsia="zh-CN"/>
    </w:rPr>
  </w:style>
  <w:style w:type="character" w:customStyle="1" w:styleId="219">
    <w:name w:val="bullet2 Char"/>
    <w:link w:val="220"/>
    <w:qFormat/>
    <w:locked/>
    <w:uiPriority w:val="99"/>
    <w:rPr>
      <w:rFonts w:ascii="Times" w:hAnsi="Times"/>
      <w:kern w:val="2"/>
      <w:sz w:val="24"/>
      <w:szCs w:val="24"/>
      <w:lang w:val="da-DK" w:eastAsia="zh-CN"/>
    </w:rPr>
  </w:style>
  <w:style w:type="paragraph" w:customStyle="1" w:styleId="220">
    <w:name w:val="bullet2"/>
    <w:basedOn w:val="193"/>
    <w:link w:val="219"/>
    <w:qFormat/>
    <w:uiPriority w:val="99"/>
    <w:pPr>
      <w:widowControl/>
      <w:numPr>
        <w:ilvl w:val="1"/>
        <w:numId w:val="12"/>
      </w:numPr>
      <w:tabs>
        <w:tab w:val="left" w:pos="360"/>
      </w:tabs>
      <w:overflowPunct/>
      <w:autoSpaceDE/>
      <w:autoSpaceDN/>
      <w:adjustRightInd/>
      <w:spacing w:after="0"/>
      <w:jc w:val="left"/>
    </w:pPr>
    <w:rPr>
      <w:rFonts w:ascii="Times" w:hAnsi="Times"/>
      <w:kern w:val="2"/>
      <w:szCs w:val="24"/>
      <w:lang w:val="da-DK" w:eastAsia="zh-CN"/>
    </w:rPr>
  </w:style>
  <w:style w:type="character" w:customStyle="1" w:styleId="221">
    <w:name w:val="bullet3 Char"/>
    <w:link w:val="222"/>
    <w:qFormat/>
    <w:locked/>
    <w:uiPriority w:val="99"/>
    <w:rPr>
      <w:rFonts w:ascii="Times" w:hAnsi="Times" w:eastAsia="Batang"/>
      <w:szCs w:val="24"/>
      <w:lang w:val="da-DK"/>
    </w:rPr>
  </w:style>
  <w:style w:type="paragraph" w:customStyle="1" w:styleId="222">
    <w:name w:val="bullet3"/>
    <w:basedOn w:val="193"/>
    <w:link w:val="221"/>
    <w:qFormat/>
    <w:uiPriority w:val="99"/>
    <w:pPr>
      <w:widowControl/>
      <w:numPr>
        <w:ilvl w:val="2"/>
        <w:numId w:val="12"/>
      </w:numPr>
      <w:tabs>
        <w:tab w:val="left" w:pos="360"/>
      </w:tabs>
      <w:overflowPunct/>
      <w:autoSpaceDE/>
      <w:autoSpaceDN/>
      <w:adjustRightInd/>
      <w:spacing w:after="0"/>
      <w:jc w:val="left"/>
    </w:pPr>
    <w:rPr>
      <w:rFonts w:ascii="Times" w:hAnsi="Times" w:eastAsia="Batang"/>
      <w:sz w:val="20"/>
      <w:szCs w:val="24"/>
      <w:lang w:val="da-DK"/>
    </w:rPr>
  </w:style>
  <w:style w:type="paragraph" w:customStyle="1" w:styleId="223">
    <w:name w:val="bullet4"/>
    <w:basedOn w:val="193"/>
    <w:qFormat/>
    <w:uiPriority w:val="99"/>
    <w:pPr>
      <w:widowControl/>
      <w:numPr>
        <w:ilvl w:val="3"/>
        <w:numId w:val="12"/>
      </w:numPr>
      <w:tabs>
        <w:tab w:val="left" w:pos="360"/>
      </w:tabs>
      <w:overflowPunct/>
      <w:autoSpaceDE/>
      <w:autoSpaceDN/>
      <w:adjustRightInd/>
      <w:spacing w:after="0"/>
      <w:jc w:val="left"/>
    </w:pPr>
    <w:rPr>
      <w:rFonts w:ascii="Times" w:hAnsi="Times" w:eastAsia="Batang"/>
      <w:sz w:val="20"/>
      <w:szCs w:val="24"/>
      <w:lang w:val="en-GB" w:eastAsia="en-US"/>
    </w:rPr>
  </w:style>
  <w:style w:type="paragraph" w:customStyle="1" w:styleId="224">
    <w:name w:val="Spec Text Num"/>
    <w:basedOn w:val="1"/>
    <w:qFormat/>
    <w:uiPriority w:val="99"/>
    <w:pPr>
      <w:tabs>
        <w:tab w:val="left" w:pos="360"/>
      </w:tabs>
      <w:spacing w:after="0"/>
      <w:ind w:left="360" w:hanging="360"/>
    </w:pPr>
    <w:rPr>
      <w:rFonts w:eastAsia="MS Mincho"/>
      <w:sz w:val="24"/>
      <w:szCs w:val="24"/>
      <w:lang w:val="en-US" w:eastAsia="ja-JP"/>
    </w:rPr>
  </w:style>
  <w:style w:type="character" w:customStyle="1" w:styleId="225">
    <w:name w:val="bullet Char"/>
    <w:link w:val="226"/>
    <w:qFormat/>
    <w:locked/>
    <w:uiPriority w:val="99"/>
    <w:rPr>
      <w:szCs w:val="24"/>
      <w:lang w:val="zh-CN" w:eastAsia="zh-CN"/>
    </w:rPr>
  </w:style>
  <w:style w:type="paragraph" w:customStyle="1" w:styleId="226">
    <w:name w:val="bullet"/>
    <w:basedOn w:val="153"/>
    <w:link w:val="225"/>
    <w:qFormat/>
    <w:uiPriority w:val="99"/>
    <w:pPr>
      <w:overflowPunct/>
      <w:autoSpaceDE/>
      <w:autoSpaceDN/>
      <w:adjustRightInd/>
      <w:spacing w:after="0"/>
      <w:ind w:hanging="360"/>
      <w:textAlignment w:val="auto"/>
    </w:pPr>
    <w:rPr>
      <w:rFonts w:ascii="CG Times (WN)" w:hAnsi="CG Times (WN)" w:eastAsia="Times New Roman"/>
      <w:szCs w:val="24"/>
      <w:lang w:val="zh-CN" w:eastAsia="zh-CN"/>
    </w:rPr>
  </w:style>
  <w:style w:type="character" w:customStyle="1" w:styleId="227">
    <w:name w:val="Proposal Char"/>
    <w:link w:val="228"/>
    <w:qFormat/>
    <w:locked/>
    <w:uiPriority w:val="0"/>
    <w:rPr>
      <w:b/>
      <w:bCs/>
      <w:lang w:eastAsia="zh-CN"/>
    </w:rPr>
  </w:style>
  <w:style w:type="paragraph" w:customStyle="1" w:styleId="228">
    <w:name w:val="Proposal"/>
    <w:basedOn w:val="1"/>
    <w:link w:val="227"/>
    <w:qFormat/>
    <w:uiPriority w:val="0"/>
    <w:pPr>
      <w:numPr>
        <w:ilvl w:val="0"/>
        <w:numId w:val="13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</w:pPr>
    <w:rPr>
      <w:rFonts w:ascii="CG Times (WN)" w:hAnsi="CG Times (WN)"/>
      <w:b/>
      <w:bCs/>
      <w:lang w:val="fr-FR" w:eastAsia="zh-CN"/>
    </w:rPr>
  </w:style>
  <w:style w:type="character" w:customStyle="1" w:styleId="229">
    <w:name w:val="RAN1 bullet2 Char"/>
    <w:link w:val="230"/>
    <w:qFormat/>
    <w:locked/>
    <w:uiPriority w:val="99"/>
    <w:rPr>
      <w:rFonts w:ascii="Times" w:hAnsi="Times" w:eastAsia="Batang"/>
    </w:rPr>
  </w:style>
  <w:style w:type="paragraph" w:customStyle="1" w:styleId="230">
    <w:name w:val="RAN1 bullet2"/>
    <w:basedOn w:val="1"/>
    <w:link w:val="229"/>
    <w:qFormat/>
    <w:uiPriority w:val="99"/>
    <w:pPr>
      <w:numPr>
        <w:ilvl w:val="1"/>
        <w:numId w:val="13"/>
      </w:numPr>
      <w:tabs>
        <w:tab w:val="left" w:pos="1440"/>
      </w:tabs>
      <w:spacing w:after="0"/>
    </w:pPr>
    <w:rPr>
      <w:rFonts w:ascii="Times" w:hAnsi="Times" w:eastAsia="Batang"/>
      <w:lang w:val="fr-FR" w:eastAsia="fr-FR"/>
    </w:rPr>
  </w:style>
  <w:style w:type="character" w:customStyle="1" w:styleId="231">
    <w:name w:val="RAN1 bullet1 Char"/>
    <w:link w:val="232"/>
    <w:qFormat/>
    <w:locked/>
    <w:uiPriority w:val="99"/>
    <w:rPr>
      <w:rFonts w:ascii="Times" w:hAnsi="Times" w:eastAsia="Batang"/>
      <w:szCs w:val="24"/>
      <w:lang w:val="da-DK" w:eastAsia="zh-CN"/>
    </w:rPr>
  </w:style>
  <w:style w:type="paragraph" w:customStyle="1" w:styleId="232">
    <w:name w:val="RAN1 bullet1"/>
    <w:basedOn w:val="1"/>
    <w:link w:val="231"/>
    <w:qFormat/>
    <w:uiPriority w:val="99"/>
    <w:pPr>
      <w:numPr>
        <w:ilvl w:val="2"/>
        <w:numId w:val="13"/>
      </w:numPr>
      <w:spacing w:after="0"/>
      <w:ind w:left="720"/>
    </w:pPr>
    <w:rPr>
      <w:rFonts w:ascii="Times" w:hAnsi="Times" w:eastAsia="Batang"/>
      <w:szCs w:val="24"/>
      <w:lang w:val="da-DK" w:eastAsia="zh-CN"/>
    </w:rPr>
  </w:style>
  <w:style w:type="character" w:customStyle="1" w:styleId="233">
    <w:name w:val="RAN1 tdoc Char"/>
    <w:link w:val="234"/>
    <w:qFormat/>
    <w:locked/>
    <w:uiPriority w:val="0"/>
    <w:rPr>
      <w:rFonts w:ascii="Times" w:hAnsi="Times" w:eastAsia="Batang" w:cs="Times"/>
      <w:b/>
      <w:color w:val="0000FF"/>
      <w:szCs w:val="24"/>
      <w:u w:val="single" w:color="0000FF"/>
      <w:lang w:eastAsia="zh-CN"/>
    </w:rPr>
  </w:style>
  <w:style w:type="paragraph" w:customStyle="1" w:styleId="234">
    <w:name w:val="RAN1 tdoc"/>
    <w:basedOn w:val="1"/>
    <w:link w:val="233"/>
    <w:qFormat/>
    <w:uiPriority w:val="0"/>
    <w:pPr>
      <w:numPr>
        <w:ilvl w:val="0"/>
        <w:numId w:val="14"/>
      </w:numPr>
      <w:tabs>
        <w:tab w:val="clear" w:pos="1134"/>
      </w:tabs>
      <w:spacing w:after="0"/>
      <w:ind w:left="720" w:hanging="720"/>
    </w:pPr>
    <w:rPr>
      <w:rFonts w:ascii="Times" w:hAnsi="Times" w:eastAsia="Batang" w:cs="Times"/>
      <w:b/>
      <w:color w:val="0000FF"/>
      <w:szCs w:val="24"/>
      <w:u w:val="single" w:color="0000FF"/>
      <w:lang w:val="fr-FR" w:eastAsia="zh-CN"/>
    </w:rPr>
  </w:style>
  <w:style w:type="character" w:customStyle="1" w:styleId="235">
    <w:name w:val="RAN1 bullet3 Char"/>
    <w:link w:val="236"/>
    <w:qFormat/>
    <w:locked/>
    <w:uiPriority w:val="99"/>
    <w:rPr>
      <w:rFonts w:ascii="Times" w:hAnsi="Times" w:eastAsia="Batang"/>
    </w:rPr>
  </w:style>
  <w:style w:type="paragraph" w:customStyle="1" w:styleId="236">
    <w:name w:val="RAN1 bullet3"/>
    <w:basedOn w:val="230"/>
    <w:link w:val="235"/>
    <w:qFormat/>
    <w:uiPriority w:val="99"/>
    <w:pPr>
      <w:numPr>
        <w:ilvl w:val="0"/>
        <w:numId w:val="15"/>
      </w:numPr>
      <w:ind w:left="2160"/>
    </w:pPr>
  </w:style>
  <w:style w:type="paragraph" w:customStyle="1" w:styleId="237">
    <w:name w:val="Zchn Zchn"/>
    <w:qFormat/>
    <w:uiPriority w:val="99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ar-SA" w:bidi="ar-SA"/>
    </w:rPr>
  </w:style>
  <w:style w:type="paragraph" w:customStyle="1" w:styleId="238">
    <w:name w:val="onecomwebmail-msonormal"/>
    <w:basedOn w:val="1"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239">
    <w:name w:val="스타일 스타일 스타일 스타일 양쪽 첫 줄:  2 글자 + 첫 줄:  2 글자 + 첫 줄:  2 글자 + 첫 줄:  2... Char"/>
    <w:link w:val="240"/>
    <w:qFormat/>
    <w:locked/>
    <w:uiPriority w:val="0"/>
    <w:rPr>
      <w:rFonts w:ascii="Malgun Gothic" w:hAnsi="Malgun Gothic" w:eastAsia="Malgun Gothic" w:cs="Batang"/>
      <w:lang w:eastAsia="en-US"/>
    </w:rPr>
  </w:style>
  <w:style w:type="paragraph" w:customStyle="1" w:styleId="240">
    <w:name w:val="스타일 스타일 스타일 스타일 양쪽 첫 줄:  2 글자 + 첫 줄:  2 글자 + 첫 줄:  2 글자 + 첫 줄:  2..."/>
    <w:basedOn w:val="1"/>
    <w:link w:val="239"/>
    <w:qFormat/>
    <w:uiPriority w:val="0"/>
    <w:pPr>
      <w:numPr>
        <w:ilvl w:val="1"/>
        <w:numId w:val="16"/>
      </w:numPr>
      <w:tabs>
        <w:tab w:val="clear" w:pos="1440"/>
      </w:tabs>
      <w:spacing w:line="336" w:lineRule="auto"/>
      <w:ind w:left="0" w:firstLine="200" w:firstLineChars="200"/>
      <w:jc w:val="both"/>
    </w:pPr>
    <w:rPr>
      <w:rFonts w:ascii="Malgun Gothic" w:hAnsi="Malgun Gothic" w:eastAsia="Malgun Gothic" w:cs="Batang"/>
      <w:lang w:val="fr-FR"/>
    </w:rPr>
  </w:style>
  <w:style w:type="character" w:customStyle="1" w:styleId="241">
    <w:name w:val="tdoc Char"/>
    <w:link w:val="242"/>
    <w:qFormat/>
    <w:locked/>
    <w:uiPriority w:val="0"/>
    <w:rPr>
      <w:rFonts w:ascii="Times" w:hAnsi="Times" w:eastAsia="Batang" w:cs="Times"/>
      <w:szCs w:val="24"/>
      <w:lang w:eastAsia="en-US"/>
    </w:rPr>
  </w:style>
  <w:style w:type="paragraph" w:customStyle="1" w:styleId="242">
    <w:name w:val="tdoc"/>
    <w:basedOn w:val="1"/>
    <w:link w:val="241"/>
    <w:qFormat/>
    <w:uiPriority w:val="0"/>
    <w:pPr>
      <w:numPr>
        <w:ilvl w:val="0"/>
        <w:numId w:val="17"/>
      </w:numPr>
      <w:spacing w:after="0"/>
      <w:ind w:left="1440" w:hanging="1440"/>
    </w:pPr>
    <w:rPr>
      <w:rFonts w:ascii="Times" w:hAnsi="Times" w:eastAsia="Batang" w:cs="Times"/>
      <w:szCs w:val="24"/>
      <w:lang w:val="fr-FR"/>
    </w:rPr>
  </w:style>
  <w:style w:type="character" w:customStyle="1" w:styleId="243">
    <w:name w:val="main text Char"/>
    <w:link w:val="244"/>
    <w:qFormat/>
    <w:locked/>
    <w:uiPriority w:val="0"/>
    <w:rPr>
      <w:rFonts w:ascii="Malgun Gothic" w:hAnsi="Malgun Gothic" w:eastAsia="Malgun Gothic"/>
      <w:lang w:eastAsia="ko-KR"/>
    </w:rPr>
  </w:style>
  <w:style w:type="paragraph" w:customStyle="1" w:styleId="244">
    <w:name w:val="main text"/>
    <w:basedOn w:val="1"/>
    <w:link w:val="243"/>
    <w:qFormat/>
    <w:uiPriority w:val="0"/>
    <w:pPr>
      <w:spacing w:before="60" w:after="60" w:line="288" w:lineRule="auto"/>
      <w:ind w:firstLine="200" w:firstLineChars="200"/>
      <w:jc w:val="both"/>
    </w:pPr>
    <w:rPr>
      <w:rFonts w:ascii="Malgun Gothic" w:hAnsi="Malgun Gothic" w:eastAsia="Malgun Gothic"/>
      <w:lang w:val="fr-FR" w:eastAsia="ko-KR"/>
    </w:rPr>
  </w:style>
  <w:style w:type="paragraph" w:customStyle="1" w:styleId="245">
    <w:name w:val="表格文字居左"/>
    <w:basedOn w:val="1"/>
    <w:next w:val="1"/>
    <w:qFormat/>
    <w:uiPriority w:val="99"/>
    <w:pPr>
      <w:widowControl w:val="0"/>
      <w:spacing w:after="0"/>
      <w:jc w:val="both"/>
    </w:pPr>
    <w:rPr>
      <w:rFonts w:ascii="Arial" w:hAnsi="Arial" w:cs="宋体"/>
      <w:kern w:val="2"/>
      <w:sz w:val="21"/>
      <w:lang w:val="en-US" w:eastAsia="zh-CN"/>
    </w:rPr>
  </w:style>
  <w:style w:type="paragraph" w:customStyle="1" w:styleId="246">
    <w:name w:val="tablecell"/>
    <w:basedOn w:val="1"/>
    <w:qFormat/>
    <w:uiPriority w:val="99"/>
    <w:pPr>
      <w:numPr>
        <w:ilvl w:val="2"/>
        <w:numId w:val="18"/>
      </w:numPr>
      <w:autoSpaceDE w:val="0"/>
      <w:autoSpaceDN w:val="0"/>
      <w:adjustRightInd w:val="0"/>
      <w:snapToGrid w:val="0"/>
      <w:spacing w:before="40" w:after="40"/>
      <w:ind w:left="0" w:firstLine="0"/>
    </w:pPr>
    <w:rPr>
      <w:lang w:val="en-US"/>
    </w:rPr>
  </w:style>
  <w:style w:type="paragraph" w:customStyle="1" w:styleId="247">
    <w:name w:val="tableheader"/>
    <w:basedOn w:val="1"/>
    <w:qFormat/>
    <w:uiPriority w:val="99"/>
    <w:pPr>
      <w:snapToGrid w:val="0"/>
      <w:spacing w:before="40" w:after="40"/>
      <w:jc w:val="center"/>
    </w:pPr>
    <w:rPr>
      <w:rFonts w:cs="Calibri"/>
      <w:b/>
      <w:bCs/>
      <w:color w:val="000000"/>
      <w:lang w:val="en-US"/>
    </w:rPr>
  </w:style>
  <w:style w:type="paragraph" w:customStyle="1" w:styleId="248">
    <w:name w:val="Test"/>
    <w:basedOn w:val="1"/>
    <w:qFormat/>
    <w:uiPriority w:val="99"/>
    <w:pPr>
      <w:spacing w:before="60" w:after="60" w:line="280" w:lineRule="atLeast"/>
      <w:ind w:left="2160"/>
      <w:jc w:val="both"/>
    </w:pPr>
    <w:rPr>
      <w:rFonts w:eastAsia="MS Mincho"/>
    </w:rPr>
  </w:style>
  <w:style w:type="paragraph" w:customStyle="1" w:styleId="249">
    <w:name w:val="ordinary-output"/>
    <w:basedOn w:val="1"/>
    <w:qFormat/>
    <w:uiPriority w:val="99"/>
    <w:pPr>
      <w:spacing w:before="100" w:beforeAutospacing="1" w:after="100" w:afterAutospacing="1" w:line="322" w:lineRule="atLeast"/>
    </w:pPr>
    <w:rPr>
      <w:rFonts w:ascii="宋体" w:hAnsi="宋体" w:cs="宋体"/>
      <w:color w:val="333333"/>
      <w:sz w:val="26"/>
      <w:szCs w:val="26"/>
      <w:lang w:val="en-US" w:eastAsia="zh-CN"/>
    </w:rPr>
  </w:style>
  <w:style w:type="character" w:customStyle="1" w:styleId="250">
    <w:name w:val="3GPP Normal Text Char"/>
    <w:link w:val="251"/>
    <w:qFormat/>
    <w:locked/>
    <w:uiPriority w:val="0"/>
    <w:rPr>
      <w:rFonts w:ascii="MS Mincho" w:hAnsi="MS Mincho" w:eastAsia="MS Mincho"/>
      <w:sz w:val="22"/>
      <w:szCs w:val="24"/>
      <w:lang w:val="en-US" w:eastAsia="zh-CN"/>
    </w:rPr>
  </w:style>
  <w:style w:type="paragraph" w:customStyle="1" w:styleId="251">
    <w:name w:val="3GPP Normal Text"/>
    <w:basedOn w:val="33"/>
    <w:link w:val="250"/>
    <w:qFormat/>
    <w:uiPriority w:val="0"/>
    <w:pPr>
      <w:tabs>
        <w:tab w:val="left" w:pos="1440"/>
      </w:tabs>
      <w:overflowPunct/>
      <w:autoSpaceDE/>
      <w:autoSpaceDN/>
      <w:adjustRightInd/>
      <w:spacing w:after="120"/>
      <w:ind w:left="1440" w:hanging="1440"/>
      <w:jc w:val="both"/>
    </w:pPr>
    <w:rPr>
      <w:rFonts w:ascii="MS Mincho" w:hAnsi="MS Mincho" w:eastAsia="MS Mincho"/>
      <w:sz w:val="22"/>
      <w:szCs w:val="24"/>
      <w:lang w:val="en-US" w:eastAsia="zh-CN"/>
    </w:rPr>
  </w:style>
  <w:style w:type="paragraph" w:customStyle="1" w:styleId="252">
    <w:name w:val="TableText"/>
    <w:basedOn w:val="34"/>
    <w:qFormat/>
    <w:uiPriority w:val="99"/>
    <w:pPr>
      <w:keepNext/>
      <w:keepLines/>
      <w:overflowPunct w:val="0"/>
      <w:autoSpaceDE w:val="0"/>
      <w:autoSpaceDN w:val="0"/>
      <w:adjustRightInd w:val="0"/>
      <w:snapToGrid w:val="0"/>
      <w:spacing w:after="180" w:line="240" w:lineRule="auto"/>
      <w:ind w:left="0"/>
      <w:jc w:val="center"/>
    </w:pPr>
    <w:rPr>
      <w:kern w:val="2"/>
      <w:lang w:val="en-GB" w:eastAsia="en-US"/>
    </w:rPr>
  </w:style>
  <w:style w:type="paragraph" w:customStyle="1" w:styleId="253">
    <w:name w:val="HDStyle_LS"/>
    <w:basedOn w:val="43"/>
    <w:qFormat/>
    <w:uiPriority w:val="99"/>
    <w:pPr>
      <w:widowControl/>
      <w:tabs>
        <w:tab w:val="center" w:pos="4680"/>
        <w:tab w:val="right" w:pos="9360"/>
        <w:tab w:val="right" w:pos="9639"/>
        <w:tab w:val="right" w:pos="10206"/>
      </w:tabs>
      <w:jc w:val="both"/>
    </w:pPr>
    <w:rPr>
      <w:rFonts w:eastAsia="MS Mincho" w:cs="Arial"/>
      <w:sz w:val="28"/>
      <w:lang w:val="da-DK"/>
    </w:rPr>
  </w:style>
  <w:style w:type="paragraph" w:customStyle="1" w:styleId="254">
    <w:name w:val="Title Text"/>
    <w:basedOn w:val="1"/>
    <w:next w:val="1"/>
    <w:qFormat/>
    <w:uiPriority w:val="99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ja-JP"/>
    </w:rPr>
  </w:style>
  <w:style w:type="paragraph" w:customStyle="1" w:styleId="255">
    <w:name w:val="目录 91"/>
    <w:basedOn w:val="38"/>
    <w:qFormat/>
    <w:uiPriority w:val="99"/>
  </w:style>
  <w:style w:type="paragraph" w:customStyle="1" w:styleId="256">
    <w:name w:val="Überschrift 2.Head2A.2"/>
    <w:basedOn w:val="2"/>
    <w:next w:val="1"/>
    <w:qFormat/>
    <w:uiPriority w:val="99"/>
    <w:pPr>
      <w:pBdr>
        <w:top w:val="none" w:color="auto" w:sz="0" w:space="0"/>
      </w:pBdr>
      <w:tabs>
        <w:tab w:val="left" w:pos="432"/>
      </w:tabs>
      <w:spacing w:before="180"/>
      <w:ind w:left="432" w:hanging="432"/>
      <w:outlineLvl w:val="1"/>
    </w:pPr>
    <w:rPr>
      <w:rFonts w:eastAsia="MS Mincho"/>
      <w:sz w:val="32"/>
      <w:lang w:eastAsia="de-DE"/>
    </w:rPr>
  </w:style>
  <w:style w:type="paragraph" w:customStyle="1" w:styleId="257">
    <w:name w:val="Überschrift 3.h3.H3.Underrubrik2"/>
    <w:basedOn w:val="3"/>
    <w:next w:val="1"/>
    <w:qFormat/>
    <w:uiPriority w:val="99"/>
    <w:pPr>
      <w:tabs>
        <w:tab w:val="left" w:pos="576"/>
      </w:tabs>
      <w:spacing w:before="120"/>
      <w:ind w:left="576" w:hanging="576"/>
      <w:outlineLvl w:val="2"/>
    </w:pPr>
    <w:rPr>
      <w:rFonts w:eastAsia="MS Mincho"/>
      <w:sz w:val="28"/>
      <w:lang w:eastAsia="de-DE"/>
    </w:rPr>
  </w:style>
  <w:style w:type="paragraph" w:customStyle="1" w:styleId="258">
    <w:name w:val="Bullets"/>
    <w:basedOn w:val="33"/>
    <w:qFormat/>
    <w:uiPriority w:val="99"/>
    <w:pPr>
      <w:widowControl w:val="0"/>
      <w:overflowPunct/>
      <w:autoSpaceDE/>
      <w:autoSpaceDN/>
      <w:adjustRightInd/>
      <w:spacing w:after="0"/>
      <w:jc w:val="both"/>
    </w:pPr>
    <w:rPr>
      <w:color w:val="0000FF"/>
      <w:kern w:val="2"/>
      <w:sz w:val="21"/>
      <w:lang w:val="en-US" w:eastAsia="zh-CN"/>
    </w:rPr>
  </w:style>
  <w:style w:type="paragraph" w:customStyle="1" w:styleId="259">
    <w:name w:val="Normal-Figure"/>
    <w:basedOn w:val="1"/>
    <w:qFormat/>
    <w:uiPriority w:val="99"/>
    <w:pPr>
      <w:spacing w:before="360" w:after="0" w:line="240" w:lineRule="atLeast"/>
      <w:jc w:val="center"/>
    </w:pPr>
    <w:rPr>
      <w:rFonts w:eastAsia="MS Mincho"/>
      <w:lang w:val="en-US" w:eastAsia="ja-JP"/>
    </w:rPr>
  </w:style>
  <w:style w:type="paragraph" w:customStyle="1" w:styleId="260">
    <w:name w:val="List 1"/>
    <w:basedOn w:val="1"/>
    <w:qFormat/>
    <w:uiPriority w:val="99"/>
    <w:pPr>
      <w:spacing w:after="120"/>
      <w:ind w:left="568" w:hanging="284"/>
    </w:pPr>
    <w:rPr>
      <w:rFonts w:ascii="Arial" w:hAnsi="Arial" w:eastAsia="MS Mincho"/>
      <w:szCs w:val="22"/>
      <w:lang w:eastAsia="ja-JP"/>
    </w:rPr>
  </w:style>
  <w:style w:type="paragraph" w:customStyle="1" w:styleId="261">
    <w:name w:val="assocaited with"/>
    <w:basedOn w:val="1"/>
    <w:qFormat/>
    <w:uiPriority w:val="99"/>
    <w:pPr>
      <w:jc w:val="center"/>
    </w:pPr>
    <w:rPr>
      <w:rFonts w:eastAsia="MS Mincho"/>
      <w:lang w:eastAsia="ja-JP"/>
    </w:rPr>
  </w:style>
  <w:style w:type="paragraph" w:customStyle="1" w:styleId="262">
    <w:name w:val="Nor'"/>
    <w:basedOn w:val="261"/>
    <w:qFormat/>
    <w:uiPriority w:val="99"/>
    <w:rPr>
      <w:b/>
    </w:rPr>
  </w:style>
  <w:style w:type="character" w:customStyle="1" w:styleId="263">
    <w:name w:val="样式 正文 Char"/>
    <w:link w:val="264"/>
    <w:qFormat/>
    <w:locked/>
    <w:uiPriority w:val="0"/>
    <w:rPr>
      <w:rFonts w:ascii="宋体" w:hAnsi="宋体" w:cs="宋体"/>
      <w:kern w:val="2"/>
      <w:sz w:val="21"/>
      <w:lang w:val="en-US" w:eastAsia="zh-CN"/>
    </w:rPr>
  </w:style>
  <w:style w:type="paragraph" w:customStyle="1" w:styleId="264">
    <w:name w:val="样式 正文"/>
    <w:basedOn w:val="1"/>
    <w:link w:val="263"/>
    <w:qFormat/>
    <w:uiPriority w:val="0"/>
    <w:pPr>
      <w:widowControl w:val="0"/>
      <w:spacing w:after="0"/>
      <w:ind w:firstLine="420" w:firstLineChars="200"/>
      <w:jc w:val="both"/>
    </w:pPr>
    <w:rPr>
      <w:rFonts w:ascii="宋体" w:hAnsi="宋体" w:cs="宋体"/>
      <w:kern w:val="2"/>
      <w:sz w:val="21"/>
      <w:lang w:val="en-US" w:eastAsia="zh-CN"/>
    </w:rPr>
  </w:style>
  <w:style w:type="paragraph" w:customStyle="1" w:styleId="265">
    <w:name w:val="公式"/>
    <w:basedOn w:val="1"/>
    <w:qFormat/>
    <w:uiPriority w:val="99"/>
    <w:pPr>
      <w:widowControl w:val="0"/>
      <w:spacing w:after="0"/>
      <w:ind w:firstLine="420"/>
      <w:jc w:val="right"/>
    </w:pPr>
    <w:rPr>
      <w:rFonts w:eastAsia="宋体" w:cs="宋体"/>
      <w:kern w:val="2"/>
      <w:sz w:val="21"/>
      <w:lang w:val="en-US" w:eastAsia="zh-CN"/>
    </w:rPr>
  </w:style>
  <w:style w:type="character" w:customStyle="1" w:styleId="266">
    <w:name w:val="Normal 9 point spacing Char"/>
    <w:link w:val="267"/>
    <w:qFormat/>
    <w:locked/>
    <w:uiPriority w:val="0"/>
    <w:rPr>
      <w:rFonts w:ascii="MS Mincho" w:hAnsi="MS Mincho" w:eastAsia="MS Mincho"/>
      <w:szCs w:val="24"/>
      <w:lang w:eastAsia="en-US"/>
    </w:rPr>
  </w:style>
  <w:style w:type="paragraph" w:customStyle="1" w:styleId="267">
    <w:name w:val="Normal 9 point spacing"/>
    <w:basedOn w:val="33"/>
    <w:link w:val="266"/>
    <w:qFormat/>
    <w:uiPriority w:val="0"/>
    <w:pPr>
      <w:overflowPunct/>
      <w:autoSpaceDE/>
      <w:autoSpaceDN/>
      <w:adjustRightInd/>
      <w:spacing w:before="180" w:after="60"/>
      <w:jc w:val="both"/>
    </w:pPr>
    <w:rPr>
      <w:rFonts w:ascii="MS Mincho" w:hAnsi="MS Mincho" w:eastAsia="MS Mincho"/>
      <w:szCs w:val="24"/>
      <w:lang w:eastAsia="en-US"/>
    </w:rPr>
  </w:style>
  <w:style w:type="character" w:customStyle="1" w:styleId="268">
    <w:name w:val="Doc-title Char"/>
    <w:link w:val="269"/>
    <w:qFormat/>
    <w:locked/>
    <w:uiPriority w:val="0"/>
    <w:rPr>
      <w:rFonts w:ascii="Arial" w:hAnsi="Arial" w:cs="Arial"/>
      <w:lang w:val="en-US" w:eastAsia="zh-CN"/>
    </w:rPr>
  </w:style>
  <w:style w:type="paragraph" w:customStyle="1" w:styleId="269">
    <w:name w:val="Doc-title"/>
    <w:basedOn w:val="1"/>
    <w:link w:val="268"/>
    <w:qFormat/>
    <w:uiPriority w:val="0"/>
    <w:pPr>
      <w:spacing w:before="60" w:after="0"/>
      <w:ind w:left="1259" w:hanging="1259"/>
    </w:pPr>
    <w:rPr>
      <w:rFonts w:ascii="Arial" w:hAnsi="Arial" w:cs="Arial"/>
      <w:lang w:val="en-US" w:eastAsia="zh-CN"/>
    </w:rPr>
  </w:style>
  <w:style w:type="paragraph" w:customStyle="1" w:styleId="270">
    <w:name w:val="Figure"/>
    <w:basedOn w:val="1"/>
    <w:next w:val="29"/>
    <w:qFormat/>
    <w:uiPriority w:val="99"/>
    <w:pPr>
      <w:keepNext/>
      <w:keepLines/>
      <w:spacing w:before="180" w:after="160" w:line="256" w:lineRule="auto"/>
      <w:jc w:val="center"/>
    </w:pPr>
    <w:rPr>
      <w:rFonts w:ascii="Calibri" w:hAnsi="Calibri" w:eastAsia="Calibri"/>
      <w:sz w:val="22"/>
      <w:szCs w:val="22"/>
      <w:lang w:val="en-US"/>
    </w:rPr>
  </w:style>
  <w:style w:type="paragraph" w:customStyle="1" w:styleId="271">
    <w:name w:val="3GPP_Header"/>
    <w:basedOn w:val="1"/>
    <w:qFormat/>
    <w:uiPriority w:val="99"/>
    <w:pPr>
      <w:tabs>
        <w:tab w:val="left" w:pos="1701"/>
        <w:tab w:val="right" w:pos="9639"/>
      </w:tabs>
      <w:spacing w:after="240" w:line="256" w:lineRule="auto"/>
    </w:pPr>
    <w:rPr>
      <w:rFonts w:ascii="Calibri" w:hAnsi="Calibri" w:eastAsia="Calibri"/>
      <w:b/>
      <w:sz w:val="24"/>
      <w:szCs w:val="22"/>
      <w:lang w:val="en-US"/>
    </w:rPr>
  </w:style>
  <w:style w:type="paragraph" w:customStyle="1" w:styleId="272">
    <w:name w:val="Observation"/>
    <w:basedOn w:val="228"/>
    <w:qFormat/>
    <w:uiPriority w:val="99"/>
    <w:pPr>
      <w:numPr>
        <w:ilvl w:val="0"/>
        <w:numId w:val="0"/>
      </w:numPr>
      <w:overflowPunct/>
      <w:autoSpaceDE/>
      <w:autoSpaceDN/>
      <w:adjustRightInd/>
      <w:spacing w:after="160" w:line="256" w:lineRule="auto"/>
      <w:ind w:left="1701" w:hanging="1701"/>
      <w:jc w:val="left"/>
    </w:pPr>
    <w:rPr>
      <w:rFonts w:ascii="Calibri" w:hAnsi="Calibri" w:eastAsia="Calibri"/>
      <w:sz w:val="22"/>
      <w:szCs w:val="22"/>
      <w:lang w:val="en-US" w:eastAsia="en-US"/>
    </w:rPr>
  </w:style>
  <w:style w:type="paragraph" w:customStyle="1" w:styleId="273">
    <w:name w:val="Char Char Char Char Char Char"/>
    <w:semiHidden/>
    <w:qFormat/>
    <w:uiPriority w:val="99"/>
    <w:pPr>
      <w:keepNext/>
      <w:numPr>
        <w:ilvl w:val="0"/>
        <w:numId w:val="18"/>
      </w:numPr>
      <w:autoSpaceDE w:val="0"/>
      <w:autoSpaceDN w:val="0"/>
      <w:adjustRightInd w:val="0"/>
      <w:spacing w:before="60" w:after="60"/>
      <w:ind w:left="928"/>
      <w:jc w:val="both"/>
    </w:pPr>
    <w:rPr>
      <w:rFonts w:ascii="Arial" w:hAnsi="Arial" w:cs="Arial" w:eastAsiaTheme="minorEastAsia"/>
      <w:color w:val="0000FF"/>
      <w:kern w:val="2"/>
      <w:lang w:val="en-US" w:eastAsia="zh-CN" w:bidi="ar-SA"/>
    </w:rPr>
  </w:style>
  <w:style w:type="paragraph" w:customStyle="1" w:styleId="274">
    <w:name w:val="Numbered List"/>
    <w:basedOn w:val="1"/>
    <w:qFormat/>
    <w:uiPriority w:val="99"/>
    <w:pPr>
      <w:spacing w:after="0"/>
      <w:ind w:left="2062" w:hanging="360"/>
      <w:jc w:val="both"/>
    </w:pPr>
    <w:rPr>
      <w:rFonts w:eastAsia="MS Mincho"/>
    </w:rPr>
  </w:style>
  <w:style w:type="paragraph" w:customStyle="1" w:styleId="275">
    <w:name w:val="Figure Caption"/>
    <w:basedOn w:val="1"/>
    <w:qFormat/>
    <w:uiPriority w:val="99"/>
    <w:pPr>
      <w:keepLines/>
      <w:spacing w:before="60" w:after="120" w:line="300" w:lineRule="atLeast"/>
      <w:ind w:left="1008" w:hanging="1008"/>
      <w:jc w:val="both"/>
    </w:pPr>
    <w:rPr>
      <w:rFonts w:eastAsia="????"/>
      <w:lang w:val="en-US"/>
    </w:rPr>
  </w:style>
  <w:style w:type="paragraph" w:customStyle="1" w:styleId="276">
    <w:name w:val="Equation-Numbered"/>
    <w:basedOn w:val="1"/>
    <w:next w:val="1"/>
    <w:qFormat/>
    <w:uiPriority w:val="99"/>
    <w:pPr>
      <w:spacing w:before="120" w:after="120" w:line="240" w:lineRule="atLeast"/>
      <w:jc w:val="right"/>
    </w:pPr>
    <w:rPr>
      <w:sz w:val="22"/>
      <w:lang w:val="en-US"/>
    </w:rPr>
  </w:style>
  <w:style w:type="paragraph" w:customStyle="1" w:styleId="277">
    <w:name w:val="multifig"/>
    <w:basedOn w:val="1"/>
    <w:qFormat/>
    <w:uiPriority w:val="99"/>
    <w:pPr>
      <w:keepNext/>
      <w:tabs>
        <w:tab w:val="center" w:pos="2160"/>
        <w:tab w:val="center" w:pos="6480"/>
      </w:tabs>
      <w:spacing w:after="0" w:line="240" w:lineRule="atLeast"/>
    </w:pPr>
    <w:rPr>
      <w:sz w:val="24"/>
      <w:lang w:val="en-US"/>
    </w:rPr>
  </w:style>
  <w:style w:type="paragraph" w:customStyle="1" w:styleId="278">
    <w:name w:val="TableCaption"/>
    <w:basedOn w:val="1"/>
    <w:qFormat/>
    <w:uiPriority w:val="99"/>
    <w:pPr>
      <w:keepNext/>
      <w:tabs>
        <w:tab w:val="left" w:pos="936"/>
      </w:tabs>
      <w:spacing w:before="120" w:after="60"/>
      <w:ind w:left="936" w:hanging="936"/>
      <w:jc w:val="both"/>
    </w:pPr>
    <w:rPr>
      <w:sz w:val="22"/>
      <w:lang w:val="en-US"/>
    </w:rPr>
  </w:style>
  <w:style w:type="paragraph" w:customStyle="1" w:styleId="279">
    <w:name w:val="Equation Numbered"/>
    <w:basedOn w:val="1"/>
    <w:qFormat/>
    <w:uiPriority w:val="99"/>
    <w:pPr>
      <w:tabs>
        <w:tab w:val="center" w:pos="4320"/>
        <w:tab w:val="right" w:pos="8640"/>
      </w:tabs>
      <w:spacing w:before="60" w:after="60" w:line="300" w:lineRule="atLeast"/>
    </w:pPr>
    <w:rPr>
      <w:sz w:val="22"/>
      <w:lang w:val="en-US"/>
    </w:rPr>
  </w:style>
  <w:style w:type="paragraph" w:customStyle="1" w:styleId="280">
    <w:name w:val="Style 10 pt Char"/>
    <w:basedOn w:val="1"/>
    <w:qFormat/>
    <w:uiPriority w:val="99"/>
    <w:pPr>
      <w:spacing w:before="120" w:after="0" w:line="240" w:lineRule="exact"/>
      <w:jc w:val="both"/>
    </w:pPr>
    <w:rPr>
      <w:rFonts w:eastAsia="MS Mincho"/>
      <w:lang w:val="en-US"/>
    </w:rPr>
  </w:style>
  <w:style w:type="paragraph" w:customStyle="1" w:styleId="281">
    <w:name w:val="Style 10 pt Bold Char"/>
    <w:basedOn w:val="1"/>
    <w:qFormat/>
    <w:uiPriority w:val="99"/>
    <w:pPr>
      <w:spacing w:before="60" w:after="60" w:line="240" w:lineRule="exact"/>
      <w:jc w:val="both"/>
    </w:pPr>
    <w:rPr>
      <w:rFonts w:eastAsia="MS Mincho"/>
      <w:b/>
      <w:lang w:val="en-US"/>
    </w:rPr>
  </w:style>
  <w:style w:type="paragraph" w:customStyle="1" w:styleId="282">
    <w:name w:val="Bullet"/>
    <w:basedOn w:val="1"/>
    <w:qFormat/>
    <w:uiPriority w:val="99"/>
    <w:pPr>
      <w:tabs>
        <w:tab w:val="left" w:pos="360"/>
        <w:tab w:val="left" w:pos="851"/>
      </w:tabs>
      <w:spacing w:after="0"/>
      <w:ind w:left="357" w:hanging="357"/>
    </w:pPr>
    <w:rPr>
      <w:sz w:val="24"/>
      <w:szCs w:val="24"/>
      <w:lang w:val="en-US"/>
    </w:rPr>
  </w:style>
  <w:style w:type="paragraph" w:customStyle="1" w:styleId="283">
    <w:name w:val="FigureCentered"/>
    <w:basedOn w:val="1"/>
    <w:next w:val="1"/>
    <w:qFormat/>
    <w:uiPriority w:val="99"/>
    <w:pPr>
      <w:keepNext/>
      <w:spacing w:before="60" w:after="60" w:line="240" w:lineRule="atLeast"/>
      <w:jc w:val="center"/>
    </w:pPr>
    <w:rPr>
      <w:sz w:val="24"/>
      <w:lang w:val="en-US"/>
    </w:rPr>
  </w:style>
  <w:style w:type="paragraph" w:customStyle="1" w:styleId="284">
    <w:name w:val="item"/>
    <w:basedOn w:val="1"/>
    <w:qFormat/>
    <w:uiPriority w:val="99"/>
    <w:pPr>
      <w:numPr>
        <w:ilvl w:val="0"/>
        <w:numId w:val="19"/>
      </w:numPr>
      <w:tabs>
        <w:tab w:val="left" w:pos="360"/>
      </w:tabs>
      <w:spacing w:after="0"/>
      <w:ind w:left="360"/>
      <w:jc w:val="both"/>
    </w:pPr>
    <w:rPr>
      <w:rFonts w:eastAsia="MS Mincho"/>
    </w:rPr>
  </w:style>
  <w:style w:type="paragraph" w:customStyle="1" w:styleId="285">
    <w:name w:val="PaperTableCell"/>
    <w:basedOn w:val="1"/>
    <w:qFormat/>
    <w:uiPriority w:val="99"/>
    <w:pPr>
      <w:numPr>
        <w:ilvl w:val="0"/>
        <w:numId w:val="20"/>
      </w:numPr>
      <w:tabs>
        <w:tab w:val="clear" w:pos="851"/>
      </w:tabs>
      <w:spacing w:after="0"/>
      <w:ind w:left="0" w:firstLine="0"/>
      <w:jc w:val="both"/>
    </w:pPr>
    <w:rPr>
      <w:sz w:val="16"/>
      <w:szCs w:val="24"/>
      <w:lang w:val="en-US"/>
    </w:rPr>
  </w:style>
  <w:style w:type="paragraph" w:customStyle="1" w:styleId="286">
    <w:name w:val="figure"/>
    <w:basedOn w:val="1"/>
    <w:qFormat/>
    <w:uiPriority w:val="99"/>
    <w:pPr>
      <w:keepNext/>
      <w:keepLines/>
      <w:numPr>
        <w:ilvl w:val="0"/>
        <w:numId w:val="21"/>
      </w:numPr>
      <w:tabs>
        <w:tab w:val="clear" w:pos="432"/>
      </w:tabs>
      <w:spacing w:before="60" w:after="60" w:line="240" w:lineRule="atLeast"/>
      <w:ind w:left="0" w:firstLine="0"/>
      <w:jc w:val="center"/>
    </w:pPr>
    <w:rPr>
      <w:lang w:val="en-US"/>
    </w:rPr>
  </w:style>
  <w:style w:type="paragraph" w:customStyle="1" w:styleId="287">
    <w:name w:val="tac"/>
    <w:basedOn w:val="1"/>
    <w:qFormat/>
    <w:uiPriority w:val="99"/>
    <w:pPr>
      <w:keepNext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paragraph" w:customStyle="1" w:styleId="288">
    <w:name w:val="th"/>
    <w:basedOn w:val="1"/>
    <w:qFormat/>
    <w:uiPriority w:val="99"/>
    <w:pPr>
      <w:keepNext/>
      <w:spacing w:before="60"/>
      <w:jc w:val="center"/>
    </w:pPr>
    <w:rPr>
      <w:rFonts w:ascii="Arial" w:hAnsi="Arial" w:eastAsia="Calibri" w:cs="Arial"/>
      <w:b/>
      <w:bCs/>
      <w:lang w:val="en-US"/>
    </w:rPr>
  </w:style>
  <w:style w:type="character" w:customStyle="1" w:styleId="289">
    <w:name w:val="Normal with indent Char"/>
    <w:link w:val="290"/>
    <w:qFormat/>
    <w:locked/>
    <w:uiPriority w:val="0"/>
    <w:rPr>
      <w:rFonts w:ascii="Malgun Gothic" w:hAnsi="Malgun Gothic" w:eastAsia="Malgun Gothic"/>
      <w:lang w:eastAsia="zh-CN"/>
    </w:rPr>
  </w:style>
  <w:style w:type="paragraph" w:customStyle="1" w:styleId="290">
    <w:name w:val="Normal with indent"/>
    <w:basedOn w:val="1"/>
    <w:link w:val="289"/>
    <w:qFormat/>
    <w:uiPriority w:val="0"/>
    <w:pPr>
      <w:spacing w:before="120" w:after="120" w:line="336" w:lineRule="auto"/>
      <w:ind w:firstLine="397"/>
      <w:jc w:val="both"/>
    </w:pPr>
    <w:rPr>
      <w:rFonts w:ascii="Malgun Gothic" w:hAnsi="Malgun Gothic" w:eastAsia="Malgun Gothic"/>
      <w:lang w:val="fr-FR" w:eastAsia="zh-CN"/>
    </w:rPr>
  </w:style>
  <w:style w:type="paragraph" w:customStyle="1" w:styleId="291">
    <w:name w:val="Heading 1 unnumbered"/>
    <w:basedOn w:val="2"/>
    <w:next w:val="33"/>
    <w:qFormat/>
    <w:uiPriority w:val="99"/>
    <w:pPr>
      <w:keepLines w:val="0"/>
      <w:pBdr>
        <w:top w:val="none" w:color="auto" w:sz="0" w:space="0"/>
      </w:pBdr>
      <w:tabs>
        <w:tab w:val="left" w:pos="0"/>
        <w:tab w:val="left" w:pos="360"/>
      </w:tabs>
      <w:spacing w:before="360" w:after="240"/>
      <w:ind w:left="360" w:hanging="360"/>
      <w:outlineLvl w:val="9"/>
    </w:pPr>
    <w:rPr>
      <w:rFonts w:ascii="Times New Roman" w:hAnsi="Times New Roman" w:eastAsia="MS Gothic"/>
      <w:kern w:val="28"/>
      <w:sz w:val="32"/>
      <w:lang w:eastAsia="ja-JP"/>
    </w:rPr>
  </w:style>
  <w:style w:type="paragraph" w:customStyle="1" w:styleId="292">
    <w:name w:val="lˆptext"/>
    <w:basedOn w:val="1"/>
    <w:qFormat/>
    <w:uiPriority w:val="99"/>
    <w:pPr>
      <w:spacing w:before="100" w:after="100"/>
      <w:ind w:left="860"/>
    </w:pPr>
    <w:rPr>
      <w:rFonts w:ascii="Times" w:hAnsi="Times" w:eastAsia="MS Gothic"/>
      <w:sz w:val="24"/>
      <w:lang w:eastAsia="ja-JP"/>
    </w:rPr>
  </w:style>
  <w:style w:type="paragraph" w:customStyle="1" w:styleId="293">
    <w:name w:val="佐藤２"/>
    <w:basedOn w:val="1"/>
    <w:qFormat/>
    <w:uiPriority w:val="99"/>
    <w:pPr>
      <w:tabs>
        <w:tab w:val="left" w:pos="1440"/>
      </w:tabs>
      <w:ind w:left="1440" w:hanging="360"/>
    </w:pPr>
    <w:rPr>
      <w:rFonts w:eastAsia="MS Gothic"/>
      <w:sz w:val="24"/>
      <w:lang w:eastAsia="ja-JP"/>
    </w:rPr>
  </w:style>
  <w:style w:type="paragraph" w:customStyle="1" w:styleId="294">
    <w:name w:val="List Bullet Last"/>
    <w:basedOn w:val="27"/>
    <w:next w:val="33"/>
    <w:qFormat/>
    <w:uiPriority w:val="99"/>
    <w:pPr>
      <w:numPr>
        <w:ilvl w:val="0"/>
        <w:numId w:val="22"/>
      </w:numPr>
      <w:tabs>
        <w:tab w:val="clear" w:pos="1440"/>
      </w:tabs>
      <w:spacing w:after="240"/>
      <w:ind w:left="714" w:hanging="357"/>
    </w:pPr>
    <w:rPr>
      <w:rFonts w:ascii="Arial" w:hAnsi="Arial" w:eastAsia="MS Gothic"/>
      <w:sz w:val="24"/>
      <w:lang w:val="da-DK" w:eastAsia="ja-JP"/>
    </w:rPr>
  </w:style>
  <w:style w:type="paragraph" w:customStyle="1" w:styleId="295">
    <w:name w:val="Table_Text"/>
    <w:basedOn w:val="1"/>
    <w:qFormat/>
    <w:uiPriority w:val="99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  <w:jc w:val="both"/>
    </w:pPr>
    <w:rPr>
      <w:rFonts w:eastAsia="MS Gothic"/>
      <w:sz w:val="18"/>
      <w:lang w:eastAsia="ja-JP"/>
    </w:rPr>
  </w:style>
  <w:style w:type="paragraph" w:customStyle="1" w:styleId="296">
    <w:name w:val="shortcode"/>
    <w:basedOn w:val="33"/>
    <w:qFormat/>
    <w:uiPriority w:val="99"/>
    <w:pPr>
      <w:keepNext/>
      <w:numPr>
        <w:ilvl w:val="0"/>
        <w:numId w:val="23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  <w:tab w:val="clear" w:pos="360"/>
      </w:tabs>
      <w:spacing w:after="0" w:line="480" w:lineRule="auto"/>
      <w:ind w:left="0" w:firstLine="0"/>
    </w:pPr>
    <w:rPr>
      <w:rFonts w:ascii="Times" w:hAnsi="Times" w:eastAsia="Mincho"/>
      <w:sz w:val="24"/>
      <w:lang w:eastAsia="ja-JP"/>
    </w:rPr>
  </w:style>
  <w:style w:type="paragraph" w:customStyle="1" w:styleId="297">
    <w:name w:val="HTML Body"/>
    <w:qFormat/>
    <w:uiPriority w:val="99"/>
    <w:pPr>
      <w:widowControl w:val="0"/>
      <w:autoSpaceDE w:val="0"/>
      <w:autoSpaceDN w:val="0"/>
      <w:adjustRightInd w:val="0"/>
    </w:pPr>
    <w:rPr>
      <w:rFonts w:ascii="MS PGothic" w:hAnsi="Century" w:eastAsia="MS PGothic" w:cs="Times New Roman"/>
      <w:lang w:val="en-US" w:eastAsia="ja-JP" w:bidi="ar-SA"/>
    </w:rPr>
  </w:style>
  <w:style w:type="paragraph" w:customStyle="1" w:styleId="298">
    <w:name w:val="Normal1 Char Char"/>
    <w:qFormat/>
    <w:uiPriority w:val="99"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ascii="Times New Roman" w:hAnsi="Times New Roman" w:cs="Times New Roman" w:eastAsiaTheme="minorEastAsia"/>
      <w:kern w:val="2"/>
      <w:sz w:val="21"/>
      <w:lang w:val="en-GB" w:eastAsia="ja-JP" w:bidi="ar-SA"/>
    </w:rPr>
  </w:style>
  <w:style w:type="paragraph" w:customStyle="1" w:styleId="299">
    <w:name w:val="Char Char Char Car Car Char Char Car Car"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Times New Roman"/>
      <w:color w:val="0000FF"/>
      <w:kern w:val="2"/>
      <w:lang w:val="en-US" w:eastAsia="ja-JP" w:bidi="ar-SA"/>
    </w:rPr>
  </w:style>
  <w:style w:type="paragraph" w:customStyle="1" w:styleId="300">
    <w:name w:val="表 (赤)  81"/>
    <w:basedOn w:val="1"/>
    <w:qFormat/>
    <w:uiPriority w:val="34"/>
    <w:pPr>
      <w:spacing w:after="0"/>
      <w:ind w:left="840" w:leftChars="400"/>
    </w:pPr>
    <w:rPr>
      <w:rFonts w:ascii="MS PGothic" w:hAnsi="MS PGothic" w:eastAsia="MS PGothic" w:cs="MS PGothic"/>
      <w:sz w:val="24"/>
      <w:szCs w:val="24"/>
      <w:lang w:val="en-US" w:eastAsia="ja-JP"/>
    </w:rPr>
  </w:style>
  <w:style w:type="paragraph" w:customStyle="1" w:styleId="301">
    <w:name w:val="font5"/>
    <w:basedOn w:val="1"/>
    <w:qFormat/>
    <w:uiPriority w:val="99"/>
    <w:pPr>
      <w:spacing w:before="100" w:beforeAutospacing="1" w:after="100" w:afterAutospacing="1"/>
    </w:pPr>
    <w:rPr>
      <w:rFonts w:ascii="等线" w:hAnsi="等线" w:eastAsia="等线" w:cs="宋体"/>
      <w:sz w:val="18"/>
      <w:szCs w:val="18"/>
      <w:lang w:val="en-US" w:eastAsia="zh-CN"/>
    </w:rPr>
  </w:style>
  <w:style w:type="paragraph" w:customStyle="1" w:styleId="302">
    <w:name w:val="xl65"/>
    <w:basedOn w:val="1"/>
    <w:qFormat/>
    <w:uiPriority w:val="99"/>
    <w:pP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03">
    <w:name w:val="xl66"/>
    <w:basedOn w:val="1"/>
    <w:qFormat/>
    <w:uiPriority w:val="99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E7E6E6"/>
      <w:spacing w:before="100" w:beforeAutospacing="1" w:after="100" w:afterAutospacing="1"/>
      <w:jc w:val="center"/>
    </w:pPr>
    <w:rPr>
      <w:rFonts w:ascii="Arial" w:hAnsi="Arial" w:eastAsia="宋体" w:cs="Arial"/>
      <w:sz w:val="15"/>
      <w:szCs w:val="15"/>
      <w:lang w:val="en-US" w:eastAsia="zh-CN"/>
    </w:rPr>
  </w:style>
  <w:style w:type="paragraph" w:customStyle="1" w:styleId="304">
    <w:name w:val="xl67"/>
    <w:basedOn w:val="1"/>
    <w:qFormat/>
    <w:uiPriority w:val="99"/>
    <w:pPr>
      <w:pBdr>
        <w:top w:val="single" w:color="auto" w:sz="8" w:space="0"/>
        <w:right w:val="single" w:color="auto" w:sz="8" w:space="0"/>
      </w:pBdr>
      <w:shd w:val="clear" w:color="auto" w:fill="E7E6E6"/>
      <w:spacing w:before="100" w:beforeAutospacing="1" w:after="100" w:afterAutospacing="1"/>
      <w:jc w:val="center"/>
    </w:pPr>
    <w:rPr>
      <w:rFonts w:ascii="Arial" w:hAnsi="Arial" w:eastAsia="宋体" w:cs="Arial"/>
      <w:sz w:val="15"/>
      <w:szCs w:val="15"/>
      <w:lang w:val="en-US" w:eastAsia="zh-CN"/>
    </w:rPr>
  </w:style>
  <w:style w:type="paragraph" w:customStyle="1" w:styleId="305">
    <w:name w:val="xl68"/>
    <w:basedOn w:val="1"/>
    <w:qFormat/>
    <w:uiPriority w:val="99"/>
    <w:pPr>
      <w:spacing w:before="100" w:beforeAutospacing="1" w:after="100" w:afterAutospacing="1"/>
      <w:jc w:val="center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306">
    <w:name w:val="xl69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07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08">
    <w:name w:val="xl71"/>
    <w:basedOn w:val="1"/>
    <w:qFormat/>
    <w:uiPriority w:val="99"/>
    <w:pPr>
      <w:numPr>
        <w:ilvl w:val="0"/>
        <w:numId w:val="24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D9E1F2"/>
      <w:tabs>
        <w:tab w:val="clear" w:pos="360"/>
      </w:tabs>
      <w:spacing w:before="100" w:beforeAutospacing="1" w:after="100" w:afterAutospacing="1"/>
      <w:ind w:left="0" w:firstLine="0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09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sz w:val="16"/>
      <w:szCs w:val="16"/>
      <w:lang w:val="en-US" w:eastAsia="zh-CN"/>
    </w:rPr>
  </w:style>
  <w:style w:type="paragraph" w:customStyle="1" w:styleId="310">
    <w:name w:val="xl73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11">
    <w:name w:val="xl7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12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13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sz w:val="16"/>
      <w:szCs w:val="16"/>
      <w:lang w:val="en-US" w:eastAsia="zh-CN"/>
    </w:rPr>
  </w:style>
  <w:style w:type="paragraph" w:customStyle="1" w:styleId="314">
    <w:name w:val="xl77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15">
    <w:name w:val="xl78"/>
    <w:basedOn w:val="1"/>
    <w:qFormat/>
    <w:uiPriority w:val="99"/>
    <w:pPr>
      <w:pBdr>
        <w:top w:val="single" w:color="auto" w:sz="8" w:space="0"/>
        <w:bottom w:val="single" w:color="auto" w:sz="8" w:space="0"/>
        <w:right w:val="single" w:color="auto" w:sz="8" w:space="0"/>
      </w:pBdr>
      <w:shd w:val="clear" w:color="auto" w:fill="E7E6E6"/>
      <w:spacing w:before="100" w:beforeAutospacing="1" w:after="100" w:afterAutospacing="1"/>
      <w:jc w:val="center"/>
    </w:pPr>
    <w:rPr>
      <w:rFonts w:ascii="Arial" w:hAnsi="Arial" w:eastAsia="宋体" w:cs="Arial"/>
      <w:sz w:val="15"/>
      <w:szCs w:val="15"/>
      <w:lang w:val="en-US" w:eastAsia="zh-CN"/>
    </w:rPr>
  </w:style>
  <w:style w:type="paragraph" w:customStyle="1" w:styleId="316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sz w:val="16"/>
      <w:szCs w:val="16"/>
      <w:lang w:val="en-US" w:eastAsia="zh-CN"/>
    </w:rPr>
  </w:style>
  <w:style w:type="paragraph" w:customStyle="1" w:styleId="317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18">
    <w:name w:val="xl8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19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0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sz w:val="16"/>
      <w:szCs w:val="16"/>
      <w:lang w:val="en-US" w:eastAsia="zh-CN"/>
    </w:rPr>
  </w:style>
  <w:style w:type="paragraph" w:customStyle="1" w:styleId="321">
    <w:name w:val="xl8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sz w:val="16"/>
      <w:szCs w:val="16"/>
      <w:lang w:val="en-US" w:eastAsia="zh-CN"/>
    </w:rPr>
  </w:style>
  <w:style w:type="paragraph" w:customStyle="1" w:styleId="322">
    <w:name w:val="xl85"/>
    <w:basedOn w:val="1"/>
    <w:qFormat/>
    <w:uiPriority w:val="99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3">
    <w:name w:val="xl86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4">
    <w:name w:val="xl87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5">
    <w:name w:val="xl88"/>
    <w:basedOn w:val="1"/>
    <w:qFormat/>
    <w:uiPriority w:val="9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6">
    <w:name w:val="xl89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7">
    <w:name w:val="xl90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8">
    <w:name w:val="xl9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29">
    <w:name w:val="xl92"/>
    <w:basedOn w:val="1"/>
    <w:qFormat/>
    <w:uiPriority w:val="9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0">
    <w:name w:val="xl9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sz w:val="16"/>
      <w:szCs w:val="16"/>
      <w:lang w:val="en-US" w:eastAsia="zh-CN"/>
    </w:rPr>
  </w:style>
  <w:style w:type="paragraph" w:customStyle="1" w:styleId="331">
    <w:name w:val="xl94"/>
    <w:basedOn w:val="1"/>
    <w:qFormat/>
    <w:uiPriority w:val="9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2">
    <w:name w:val="xl95"/>
    <w:basedOn w:val="1"/>
    <w:qFormat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3">
    <w:name w:val="xl96"/>
    <w:basedOn w:val="1"/>
    <w:qFormat/>
    <w:uiPriority w:val="9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4">
    <w:name w:val="xl97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5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6">
    <w:name w:val="xl99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7">
    <w:name w:val="xl100"/>
    <w:basedOn w:val="1"/>
    <w:qFormat/>
    <w:uiPriority w:val="9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8">
    <w:name w:val="xl10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39">
    <w:name w:val="xl10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0">
    <w:name w:val="xl10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1">
    <w:name w:val="xl104"/>
    <w:basedOn w:val="1"/>
    <w:qFormat/>
    <w:uiPriority w:val="9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2">
    <w:name w:val="xl10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3">
    <w:name w:val="xl106"/>
    <w:basedOn w:val="1"/>
    <w:qFormat/>
    <w:uiPriority w:val="99"/>
    <w:pPr>
      <w:pBdr>
        <w:top w:val="single" w:color="auto" w:sz="8" w:space="0"/>
        <w:left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4">
    <w:name w:val="xl107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D9E1F2"/>
      <w:spacing w:before="100" w:beforeAutospacing="1" w:after="100" w:afterAutospacing="1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5">
    <w:name w:val="xl108"/>
    <w:basedOn w:val="1"/>
    <w:qFormat/>
    <w:uiPriority w:val="99"/>
    <w:pPr>
      <w:pBdr>
        <w:top w:val="single" w:color="auto" w:sz="8" w:space="0"/>
        <w:left w:val="single" w:color="auto" w:sz="8" w:space="0"/>
        <w:bottom w:val="single" w:color="auto" w:sz="8" w:space="0"/>
        <w:right w:val="double" w:color="auto" w:sz="6" w:space="0"/>
      </w:pBdr>
      <w:shd w:val="clear" w:color="auto" w:fill="E7E6E6"/>
      <w:spacing w:before="100" w:beforeAutospacing="1" w:after="100" w:afterAutospacing="1"/>
      <w:jc w:val="center"/>
    </w:pPr>
    <w:rPr>
      <w:rFonts w:ascii="Arial" w:hAnsi="Arial" w:eastAsia="宋体" w:cs="Arial"/>
      <w:sz w:val="15"/>
      <w:szCs w:val="15"/>
      <w:lang w:val="en-US" w:eastAsia="zh-CN"/>
    </w:rPr>
  </w:style>
  <w:style w:type="paragraph" w:customStyle="1" w:styleId="346">
    <w:name w:val="xl109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7">
    <w:name w:val="xl110"/>
    <w:basedOn w:val="1"/>
    <w:qFormat/>
    <w:uiPriority w:val="99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8">
    <w:name w:val="xl111"/>
    <w:basedOn w:val="1"/>
    <w:qFormat/>
    <w:uiPriority w:val="99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49">
    <w:name w:val="xl112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double" w:color="auto" w:sz="6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50">
    <w:name w:val="xl11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double" w:color="auto" w:sz="6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51">
    <w:name w:val="xl11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double" w:color="auto" w:sz="6" w:space="0"/>
      </w:pBdr>
      <w:shd w:val="clear" w:color="auto" w:fill="8EA9DB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52">
    <w:name w:val="xl115"/>
    <w:basedOn w:val="1"/>
    <w:qFormat/>
    <w:uiPriority w:val="99"/>
    <w:pPr>
      <w:pBdr>
        <w:top w:val="single" w:color="auto" w:sz="8" w:space="0"/>
        <w:left w:val="single" w:color="auto" w:sz="4" w:space="0"/>
        <w:bottom w:val="single" w:color="auto" w:sz="4" w:space="0"/>
        <w:right w:val="double" w:color="auto" w:sz="6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53">
    <w:name w:val="xl11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double" w:color="auto" w:sz="6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54">
    <w:name w:val="xl11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8" w:space="0"/>
        <w:right w:val="double" w:color="auto" w:sz="6" w:space="0"/>
      </w:pBdr>
      <w:shd w:val="clear" w:color="auto" w:fill="D9E1F2"/>
      <w:spacing w:before="100" w:beforeAutospacing="1" w:after="100" w:afterAutospacing="1"/>
      <w:jc w:val="center"/>
    </w:pPr>
    <w:rPr>
      <w:rFonts w:ascii="宋体" w:hAnsi="宋体" w:eastAsia="宋体" w:cs="宋体"/>
      <w:sz w:val="16"/>
      <w:szCs w:val="16"/>
      <w:lang w:val="en-US" w:eastAsia="zh-CN"/>
    </w:rPr>
  </w:style>
  <w:style w:type="paragraph" w:customStyle="1" w:styleId="355">
    <w:name w:val="Bulleted o 1"/>
    <w:basedOn w:val="1"/>
    <w:qFormat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eastAsia="宋体"/>
      <w:lang w:val="en-US"/>
    </w:rPr>
  </w:style>
  <w:style w:type="paragraph" w:customStyle="1" w:styleId="356">
    <w:name w:val="Equation"/>
    <w:basedOn w:val="1"/>
    <w:next w:val="1"/>
    <w:qFormat/>
    <w:uiPriority w:val="99"/>
    <w:pPr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</w:pPr>
    <w:rPr>
      <w:rFonts w:ascii="Arial" w:hAnsi="Arial" w:eastAsia="宋体"/>
      <w:sz w:val="22"/>
      <w:lang w:val="en-US" w:eastAsia="zh-CN"/>
    </w:rPr>
  </w:style>
  <w:style w:type="paragraph" w:customStyle="1" w:styleId="357">
    <w:name w:val="body Char Char Char"/>
    <w:basedOn w:val="1"/>
    <w:qFormat/>
    <w:uiPriority w:val="99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 w:eastAsia="宋体"/>
      <w:sz w:val="24"/>
      <w:lang w:val="en-US"/>
    </w:rPr>
  </w:style>
  <w:style w:type="paragraph" w:customStyle="1" w:styleId="358">
    <w:name w:val="body"/>
    <w:basedOn w:val="1"/>
    <w:qFormat/>
    <w:uiPriority w:val="99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 w:eastAsia="宋体"/>
      <w:sz w:val="24"/>
      <w:lang w:val="en-US"/>
    </w:rPr>
  </w:style>
  <w:style w:type="character" w:customStyle="1" w:styleId="359">
    <w:name w:val="テキスト (文字)"/>
    <w:link w:val="360"/>
    <w:qFormat/>
    <w:locked/>
    <w:uiPriority w:val="0"/>
    <w:rPr>
      <w:rFonts w:ascii="Century" w:hAnsi="Century" w:eastAsia="MS Mincho"/>
      <w:kern w:val="2"/>
      <w:sz w:val="21"/>
      <w:szCs w:val="22"/>
      <w:lang w:eastAsia="ja-JP"/>
    </w:rPr>
  </w:style>
  <w:style w:type="paragraph" w:customStyle="1" w:styleId="360">
    <w:name w:val="テキスト"/>
    <w:basedOn w:val="1"/>
    <w:link w:val="359"/>
    <w:qFormat/>
    <w:uiPriority w:val="0"/>
    <w:pPr>
      <w:widowControl w:val="0"/>
      <w:spacing w:after="0" w:afterLines="50" w:line="320" w:lineRule="exact"/>
      <w:ind w:firstLine="210" w:firstLineChars="100"/>
      <w:jc w:val="both"/>
    </w:pPr>
    <w:rPr>
      <w:rFonts w:ascii="Century" w:hAnsi="Century" w:eastAsia="MS Mincho"/>
      <w:kern w:val="2"/>
      <w:sz w:val="21"/>
      <w:szCs w:val="22"/>
      <w:lang w:val="fr-FR" w:eastAsia="ja-JP"/>
    </w:rPr>
  </w:style>
  <w:style w:type="paragraph" w:customStyle="1" w:styleId="361">
    <w:name w:val="onecomwebmail-msolistparagraph"/>
    <w:basedOn w:val="1"/>
    <w:qFormat/>
    <w:uiPriority w:val="99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paragraph" w:customStyle="1" w:styleId="362">
    <w:name w:val="onecomwebmail-tah"/>
    <w:basedOn w:val="1"/>
    <w:qFormat/>
    <w:uiPriority w:val="99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paragraph" w:customStyle="1" w:styleId="363">
    <w:name w:val="onecomwebmail-tac"/>
    <w:basedOn w:val="1"/>
    <w:qFormat/>
    <w:uiPriority w:val="99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364">
    <w:name w:val="B2 Car"/>
    <w:qFormat/>
    <w:uiPriority w:val="0"/>
    <w:rPr>
      <w:lang w:val="en-GB" w:eastAsia="en-US"/>
    </w:rPr>
  </w:style>
  <w:style w:type="character" w:customStyle="1" w:styleId="365">
    <w:name w:val="Guidance Char"/>
    <w:qFormat/>
    <w:uiPriority w:val="0"/>
    <w:rPr>
      <w:i/>
      <w:color w:val="0000FF"/>
      <w:lang w:val="en-GB" w:eastAsia="ja-JP" w:bidi="ar-SA"/>
    </w:rPr>
  </w:style>
  <w:style w:type="character" w:customStyle="1" w:styleId="366">
    <w:name w:val="h4 Char Char"/>
    <w:qFormat/>
    <w:uiPriority w:val="0"/>
    <w:rPr>
      <w:rFonts w:hint="default" w:ascii="Arial" w:hAnsi="Arial" w:cs="Arial"/>
      <w:sz w:val="24"/>
      <w:lang w:val="en-GB" w:eastAsia="ja-JP" w:bidi="ar-SA"/>
    </w:rPr>
  </w:style>
  <w:style w:type="character" w:customStyle="1" w:styleId="367">
    <w:name w:val="Figure Caption1"/>
    <w:qFormat/>
    <w:uiPriority w:val="0"/>
    <w:rPr>
      <w:rFonts w:hint="default" w:ascii="Arial" w:hAnsi="Arial" w:eastAsia="????" w:cs="Arial"/>
      <w:color w:val="0000FF"/>
      <w:kern w:val="2"/>
      <w:lang w:val="en-US" w:eastAsia="en-US" w:bidi="ar-SA"/>
    </w:rPr>
  </w:style>
  <w:style w:type="character" w:customStyle="1" w:styleId="368">
    <w:name w:val="B1 (文字)"/>
    <w:qFormat/>
    <w:locked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369">
    <w:name w:val="colour"/>
    <w:qFormat/>
    <w:uiPriority w:val="0"/>
  </w:style>
  <w:style w:type="paragraph" w:customStyle="1" w:styleId="370">
    <w:name w:val="z-窗体顶端1"/>
    <w:basedOn w:val="1"/>
    <w:next w:val="1"/>
    <w:link w:val="371"/>
    <w:unhideWhenUsed/>
    <w:qFormat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371">
    <w:name w:val="z-窗体顶端 Char"/>
    <w:basedOn w:val="63"/>
    <w:link w:val="370"/>
    <w:qFormat/>
    <w:uiPriority w:val="99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372">
    <w:name w:val="hps"/>
    <w:qFormat/>
    <w:uiPriority w:val="0"/>
  </w:style>
  <w:style w:type="paragraph" w:customStyle="1" w:styleId="373">
    <w:name w:val="z-窗体底端1"/>
    <w:basedOn w:val="1"/>
    <w:next w:val="1"/>
    <w:link w:val="374"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374">
    <w:name w:val="z-窗体底端 Char"/>
    <w:basedOn w:val="63"/>
    <w:link w:val="373"/>
    <w:qFormat/>
    <w:uiPriority w:val="99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375">
    <w:name w:val="short_text"/>
    <w:qFormat/>
    <w:uiPriority w:val="0"/>
  </w:style>
  <w:style w:type="character" w:customStyle="1" w:styleId="376">
    <w:name w:val="apple-converted-space"/>
    <w:qFormat/>
    <w:uiPriority w:val="0"/>
  </w:style>
  <w:style w:type="character" w:customStyle="1" w:styleId="377">
    <w:name w:val="keyword"/>
    <w:qFormat/>
    <w:uiPriority w:val="0"/>
  </w:style>
  <w:style w:type="character" w:customStyle="1" w:styleId="378">
    <w:name w:val="ordinary-span-edit2"/>
    <w:qFormat/>
    <w:uiPriority w:val="0"/>
  </w:style>
  <w:style w:type="character" w:customStyle="1" w:styleId="379">
    <w:name w:val="size"/>
    <w:qFormat/>
    <w:uiPriority w:val="0"/>
  </w:style>
  <w:style w:type="character" w:customStyle="1" w:styleId="380">
    <w:name w:val="Style 10 pt Char Char"/>
    <w:qFormat/>
    <w:uiPriority w:val="0"/>
    <w:rPr>
      <w:rFonts w:hint="default" w:ascii="Arial" w:hAnsi="Arial" w:eastAsia="MS Mincho" w:cs="Arial"/>
      <w:color w:val="0000FF"/>
      <w:kern w:val="2"/>
      <w:lang w:val="en-US" w:eastAsia="en-US" w:bidi="ar-SA"/>
    </w:rPr>
  </w:style>
  <w:style w:type="character" w:customStyle="1" w:styleId="381">
    <w:name w:val="Style 10 pt Bold Char Char"/>
    <w:qFormat/>
    <w:uiPriority w:val="0"/>
    <w:rPr>
      <w:rFonts w:hint="default" w:ascii="Arial" w:hAnsi="Arial" w:eastAsia="MS Mincho" w:cs="Arial"/>
      <w:b/>
      <w:color w:val="0000FF"/>
      <w:kern w:val="2"/>
      <w:lang w:val="en-US" w:eastAsia="en-US" w:bidi="ar-SA"/>
    </w:rPr>
  </w:style>
  <w:style w:type="character" w:customStyle="1" w:styleId="382">
    <w:name w:val="Equation-Numbered Char"/>
    <w:qFormat/>
    <w:uiPriority w:val="0"/>
    <w:rPr>
      <w:rFonts w:hint="default" w:ascii="Arial" w:hAnsi="Arial" w:eastAsia="宋体" w:cs="Arial"/>
      <w:color w:val="0000FF"/>
      <w:kern w:val="2"/>
      <w:sz w:val="22"/>
      <w:lang w:val="en-US" w:eastAsia="en-US" w:bidi="ar-SA"/>
    </w:rPr>
  </w:style>
  <w:style w:type="character" w:customStyle="1" w:styleId="383">
    <w:name w:val="moz-txt-tag"/>
    <w:qFormat/>
    <w:uiPriority w:val="0"/>
    <w:rPr>
      <w:rFonts w:hint="default" w:ascii="Arial" w:hAnsi="Arial" w:eastAsia="宋体" w:cs="Arial"/>
      <w:color w:val="0000FF"/>
      <w:kern w:val="2"/>
      <w:lang w:val="en-US" w:eastAsia="zh-CN" w:bidi="ar-SA"/>
    </w:rPr>
  </w:style>
  <w:style w:type="character" w:customStyle="1" w:styleId="384">
    <w:name w:val="op_dict_text22"/>
    <w:qFormat/>
    <w:uiPriority w:val="0"/>
  </w:style>
  <w:style w:type="character" w:customStyle="1" w:styleId="385">
    <w:name w:val="def"/>
    <w:qFormat/>
    <w:uiPriority w:val="0"/>
  </w:style>
  <w:style w:type="character" w:customStyle="1" w:styleId="386">
    <w:name w:val="high-light-bg4"/>
    <w:qFormat/>
    <w:uiPriority w:val="0"/>
  </w:style>
  <w:style w:type="character" w:customStyle="1" w:styleId="387">
    <w:name w:val="Title Char2"/>
    <w:qFormat/>
    <w:locked/>
    <w:uiPriority w:val="10"/>
    <w:rPr>
      <w:rFonts w:hint="default" w:ascii="Calibri Light" w:hAnsi="Calibri Light" w:eastAsia="Times New Roman" w:cs="Times New Roman"/>
      <w:spacing w:val="-10"/>
      <w:kern w:val="28"/>
      <w:sz w:val="56"/>
      <w:szCs w:val="56"/>
      <w:lang w:val="en-GB" w:eastAsia="ja-JP"/>
    </w:rPr>
  </w:style>
  <w:style w:type="character" w:customStyle="1" w:styleId="388">
    <w:name w:val="図表番号 (文字)"/>
    <w:qFormat/>
    <w:uiPriority w:val="0"/>
    <w:rPr>
      <w:rFonts w:hint="eastAsia" w:ascii="MS Gothic" w:hAnsi="MS Gothic" w:eastAsia="MS Gothic"/>
      <w:b/>
      <w:kern w:val="2"/>
      <w:sz w:val="24"/>
      <w:lang w:val="en-GB"/>
    </w:rPr>
  </w:style>
  <w:style w:type="character" w:customStyle="1" w:styleId="389">
    <w:name w:val="MTEquationSection"/>
    <w:qFormat/>
    <w:uiPriority w:val="0"/>
    <w:rPr>
      <w:rFonts w:hint="default" w:ascii="Arial" w:hAnsi="Arial" w:cs="Arial"/>
      <w:color w:val="FF0000"/>
      <w:sz w:val="24"/>
    </w:rPr>
  </w:style>
  <w:style w:type="character" w:customStyle="1" w:styleId="390">
    <w:name w:val="Char Char3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391">
    <w:name w:val="Char Char2"/>
    <w:qFormat/>
    <w:uiPriority w:val="0"/>
    <w:rPr>
      <w:rFonts w:hint="default" w:ascii="Arial" w:hAnsi="Arial" w:cs="Arial"/>
      <w:sz w:val="32"/>
      <w:lang w:val="en-GB" w:eastAsia="en-US" w:bidi="ar-SA"/>
    </w:rPr>
  </w:style>
  <w:style w:type="character" w:customStyle="1" w:styleId="392">
    <w:name w:val="Char Char1"/>
    <w:qFormat/>
    <w:uiPriority w:val="0"/>
    <w:rPr>
      <w:rFonts w:hint="default" w:ascii="Arial" w:hAnsi="Arial" w:cs="Arial"/>
      <w:sz w:val="28"/>
      <w:lang w:val="en-GB" w:eastAsia="en-US" w:bidi="ar-SA"/>
    </w:rPr>
  </w:style>
  <w:style w:type="character" w:customStyle="1" w:styleId="393">
    <w:name w:val="Char Char"/>
    <w:qFormat/>
    <w:uiPriority w:val="0"/>
    <w:rPr>
      <w:rFonts w:hint="default" w:ascii="Arial" w:hAnsi="Arial" w:cs="Arial"/>
      <w:sz w:val="22"/>
      <w:lang w:val="en-GB" w:eastAsia="en-US" w:bidi="ar-SA"/>
    </w:rPr>
  </w:style>
  <w:style w:type="character" w:customStyle="1" w:styleId="394">
    <w:name w:val="onecomwebmail-spelle"/>
    <w:qFormat/>
    <w:uiPriority w:val="0"/>
  </w:style>
  <w:style w:type="character" w:customStyle="1" w:styleId="395">
    <w:name w:val="onecomwebmail-font"/>
    <w:qFormat/>
    <w:uiPriority w:val="0"/>
  </w:style>
  <w:style w:type="character" w:customStyle="1" w:styleId="396">
    <w:name w:val="onecomwebmail-size"/>
    <w:qFormat/>
    <w:uiPriority w:val="0"/>
  </w:style>
  <w:style w:type="paragraph" w:customStyle="1" w:styleId="397">
    <w:name w:val="3GPP Agreements"/>
    <w:basedOn w:val="1"/>
    <w:qFormat/>
    <w:uiPriority w:val="0"/>
    <w:pPr>
      <w:numPr>
        <w:ilvl w:val="0"/>
        <w:numId w:val="2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9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9">
    <w:name w:val="TF Char"/>
    <w:qFormat/>
    <w:uiPriority w:val="0"/>
    <w:rPr>
      <w:rFonts w:ascii="Arial" w:hAnsi="Arial"/>
      <w:b/>
      <w:lang w:eastAsia="en-US"/>
    </w:rPr>
  </w:style>
  <w:style w:type="character" w:customStyle="1" w:styleId="400">
    <w:name w:val="Heading 2 Char"/>
    <w:qFormat/>
    <w:uiPriority w:val="0"/>
    <w:rPr>
      <w:rFonts w:ascii="Arial" w:hAnsi="Arial"/>
      <w:sz w:val="32"/>
    </w:rPr>
  </w:style>
  <w:style w:type="paragraph" w:customStyle="1" w:styleId="401">
    <w:name w:val="Standard1"/>
    <w:basedOn w:val="1"/>
    <w:link w:val="402"/>
    <w:qFormat/>
    <w:uiPriority w:val="0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402">
    <w:name w:val="Standard Zchn"/>
    <w:link w:val="401"/>
    <w:qFormat/>
    <w:uiPriority w:val="0"/>
    <w:rPr>
      <w:rFonts w:ascii="Times New Roman" w:hAnsi="Times New Roman"/>
      <w:szCs w:val="22"/>
      <w:lang w:val="en-GB" w:eastAsia="en-GB"/>
    </w:rPr>
  </w:style>
  <w:style w:type="paragraph" w:customStyle="1" w:styleId="403">
    <w:name w:val="pl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Batang" w:cs="Courier New"/>
      <w:sz w:val="16"/>
      <w:szCs w:val="16"/>
      <w:lang w:val="en-US" w:eastAsia="ko-KR"/>
    </w:rPr>
  </w:style>
  <w:style w:type="paragraph" w:customStyle="1" w:styleId="404">
    <w:name w:val="Spec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405">
    <w:name w:val="List Bullet 6"/>
    <w:basedOn w:val="37"/>
    <w:qFormat/>
    <w:uiPriority w:val="0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character" w:customStyle="1" w:styleId="406">
    <w:name w:val="msoins1"/>
    <w:qFormat/>
    <w:uiPriority w:val="0"/>
  </w:style>
  <w:style w:type="paragraph" w:customStyle="1" w:styleId="407">
    <w:name w:val="Style TAL + Left:  075 cm"/>
    <w:basedOn w:val="75"/>
    <w:qFormat/>
    <w:uiPriority w:val="0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408">
    <w:name w:val="TAL + Left:  1"/>
    <w:basedOn w:val="75"/>
    <w:link w:val="409"/>
    <w:qFormat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409">
    <w:name w:val="TAL + Left:  1;00 cm Char Char"/>
    <w:link w:val="408"/>
    <w:qFormat/>
    <w:uiPriority w:val="0"/>
    <w:rPr>
      <w:rFonts w:ascii="Arial" w:hAnsi="Arial" w:cs="Arial"/>
      <w:sz w:val="18"/>
      <w:szCs w:val="18"/>
      <w:lang w:val="en-GB" w:eastAsia="en-GB"/>
    </w:rPr>
  </w:style>
  <w:style w:type="paragraph" w:customStyle="1" w:styleId="410">
    <w:name w:val="TAL + Left: 125 cm"/>
    <w:basedOn w:val="407"/>
    <w:qFormat/>
    <w:uiPriority w:val="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411">
    <w:name w:val="TAL + Left: 1"/>
    <w:basedOn w:val="410"/>
    <w:qFormat/>
    <w:uiPriority w:val="0"/>
    <w:pPr>
      <w:ind w:left="851"/>
    </w:pPr>
    <w:rPr>
      <w:rFonts w:eastAsia="Batang"/>
    </w:rPr>
  </w:style>
  <w:style w:type="character" w:customStyle="1" w:styleId="412">
    <w:name w:val="H6 Char"/>
    <w:link w:val="8"/>
    <w:qFormat/>
    <w:uiPriority w:val="0"/>
    <w:rPr>
      <w:rFonts w:ascii="Arial" w:hAnsi="Arial"/>
      <w:lang w:val="en-GB" w:eastAsia="en-US"/>
    </w:rPr>
  </w:style>
  <w:style w:type="paragraph" w:customStyle="1" w:styleId="413">
    <w:name w:val="tal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414">
    <w:name w:val="NO Zchn"/>
    <w:qFormat/>
    <w:locked/>
    <w:uiPriority w:val="0"/>
  </w:style>
  <w:style w:type="paragraph" w:customStyle="1" w:styleId="415">
    <w:name w:val="TAL + Left:  0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eastAsia="Batang" w:cs="Arial"/>
      <w:bCs/>
      <w:sz w:val="18"/>
      <w:lang w:eastAsia="ja-JP"/>
    </w:rPr>
  </w:style>
  <w:style w:type="character" w:customStyle="1" w:styleId="416">
    <w:name w:val="CR Cover Page Zchn"/>
    <w:link w:val="103"/>
    <w:qFormat/>
    <w:uiPriority w:val="0"/>
    <w:rPr>
      <w:rFonts w:ascii="Arial" w:hAnsi="Arial"/>
      <w:lang w:val="en-GB" w:eastAsia="en-US"/>
    </w:rPr>
  </w:style>
  <w:style w:type="character" w:customStyle="1" w:styleId="417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418">
    <w:name w:val="Agreement"/>
    <w:basedOn w:val="1"/>
    <w:next w:val="146"/>
    <w:qFormat/>
    <w:uiPriority w:val="0"/>
    <w:pPr>
      <w:numPr>
        <w:ilvl w:val="0"/>
        <w:numId w:val="26"/>
      </w:numPr>
      <w:spacing w:before="60" w:after="0"/>
    </w:pPr>
    <w:rPr>
      <w:rFonts w:ascii="Arial" w:hAnsi="Arial" w:eastAsia="MS Mincho"/>
      <w:b/>
      <w:szCs w:val="24"/>
      <w:lang w:eastAsia="en-GB"/>
    </w:rPr>
  </w:style>
  <w:style w:type="paragraph" w:customStyle="1" w:styleId="419">
    <w:name w:val="TAL + Left:  1 cm"/>
    <w:qFormat/>
    <w:uiPriority w:val="0"/>
    <w:pPr>
      <w:keepNext/>
      <w:keepLines/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 w:eastAsia="Times New Roman" w:cs="Times New Roman"/>
      <w:sz w:val="18"/>
      <w:lang w:val="en-GB" w:eastAsia="en-GB" w:bidi="ar-SA"/>
    </w:rPr>
  </w:style>
  <w:style w:type="paragraph" w:customStyle="1" w:styleId="420">
    <w:name w:val="TAL + Left:  0.75 cm"/>
    <w:qFormat/>
    <w:uiPriority w:val="0"/>
    <w:pPr>
      <w:keepNext/>
      <w:keepLines/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 w:eastAsia="Times New Roman" w:cs="Arial"/>
      <w:sz w:val="18"/>
      <w:lang w:val="en-GB" w:eastAsia="en-GB" w:bidi="ar-SA"/>
    </w:rPr>
  </w:style>
  <w:style w:type="paragraph" w:customStyle="1" w:styleId="421">
    <w:name w:val="Normal + Arial"/>
    <w:qFormat/>
    <w:uiPriority w:val="0"/>
    <w:pPr>
      <w:keepNext/>
      <w:keepLines/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 w:eastAsia="Times New Roman" w:cs="Arial"/>
      <w:bCs/>
      <w:sz w:val="18"/>
      <w:szCs w:val="18"/>
      <w:lang w:val="en-GB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microsoft.com/office/2011/relationships/people" Target="people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AA480-1011-4B82-B679-3D0EE2C36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88</Pages>
  <Words>39263</Words>
  <Characters>223800</Characters>
  <Lines>1865</Lines>
  <Paragraphs>525</Paragraphs>
  <TotalTime>4</TotalTime>
  <ScaleCrop>false</ScaleCrop>
  <LinksUpToDate>false</LinksUpToDate>
  <CharactersWithSpaces>262538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2021-07-25T04:19:00Z</dcterms:created>
  <dc:creator>Michael Sanders, John M Meredith</dc:creator>
  <cp:lastModifiedBy>ZTE</cp:lastModifiedBy>
  <cp:lastPrinted>2411-12-31T06:00:00Z</cp:lastPrinted>
  <dcterms:modified xsi:type="dcterms:W3CDTF">2021-11-09T14:42:34Z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b1aa2129-79ec-42c0-bfac-e5b7a0374572_Enabled">
    <vt:lpwstr>True</vt:lpwstr>
  </property>
  <property fmtid="{D5CDD505-2E9C-101B-9397-08002B2CF9AE}" pid="22" name="MSIP_Label_b1aa2129-79ec-42c0-bfac-e5b7a0374572_SiteId">
    <vt:lpwstr>5d471751-9675-428d-917b-70f44f9630b0</vt:lpwstr>
  </property>
  <property fmtid="{D5CDD505-2E9C-101B-9397-08002B2CF9AE}" pid="23" name="MSIP_Label_b1aa2129-79ec-42c0-bfac-e5b7a0374572_Owner">
    <vt:lpwstr>sean.kelley@nokia.com</vt:lpwstr>
  </property>
  <property fmtid="{D5CDD505-2E9C-101B-9397-08002B2CF9AE}" pid="24" name="MSIP_Label_b1aa2129-79ec-42c0-bfac-e5b7a0374572_SetDate">
    <vt:lpwstr>2019-07-22T18:02:11.7205152Z</vt:lpwstr>
  </property>
  <property fmtid="{D5CDD505-2E9C-101B-9397-08002B2CF9AE}" pid="25" name="MSIP_Label_b1aa2129-79ec-42c0-bfac-e5b7a0374572_Name">
    <vt:lpwstr>Public</vt:lpwstr>
  </property>
  <property fmtid="{D5CDD505-2E9C-101B-9397-08002B2CF9AE}" pid="26" name="MSIP_Label_b1aa2129-79ec-42c0-bfac-e5b7a0374572_Application">
    <vt:lpwstr>Microsoft Azure Information Protection</vt:lpwstr>
  </property>
  <property fmtid="{D5CDD505-2E9C-101B-9397-08002B2CF9AE}" pid="27" name="MSIP_Label_b1aa2129-79ec-42c0-bfac-e5b7a0374572_Extended_MSFT_Method">
    <vt:lpwstr>Manual</vt:lpwstr>
  </property>
  <property fmtid="{D5CDD505-2E9C-101B-9397-08002B2CF9AE}" pid="28" name="Sensitivity">
    <vt:lpwstr>Public</vt:lpwstr>
  </property>
  <property fmtid="{D5CDD505-2E9C-101B-9397-08002B2CF9AE}" pid="29" name="KSOProductBuildVer">
    <vt:lpwstr>2052-11.8.2.9022</vt:lpwstr>
  </property>
</Properties>
</file>