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7FE3" w14:textId="77777777" w:rsidR="00EA7C31" w:rsidRPr="00050915" w:rsidRDefault="00EA7C31" w:rsidP="001F1E36">
      <w:pPr>
        <w:pStyle w:val="Header"/>
        <w:tabs>
          <w:tab w:val="clear" w:pos="4536"/>
          <w:tab w:val="clear" w:pos="9072"/>
          <w:tab w:val="right" w:pos="9639"/>
        </w:tabs>
        <w:rPr>
          <w:rFonts w:eastAsia="SimSun" w:cs="Arial"/>
          <w:sz w:val="22"/>
          <w:szCs w:val="22"/>
          <w:lang w:val="en-GB" w:eastAsia="zh-CN"/>
        </w:rPr>
      </w:pPr>
      <w:r w:rsidRPr="00050915">
        <w:rPr>
          <w:rFonts w:eastAsia="SimSun" w:cs="Arial"/>
          <w:sz w:val="22"/>
          <w:szCs w:val="22"/>
          <w:lang w:val="en-GB" w:eastAsia="zh-CN"/>
        </w:rPr>
        <w:t>3GPP TSG-RAN WG3</w:t>
      </w:r>
      <w:r w:rsidR="00BB5CC4" w:rsidRPr="00050915">
        <w:rPr>
          <w:rFonts w:eastAsia="SimSun" w:cs="Arial"/>
          <w:sz w:val="22"/>
          <w:szCs w:val="22"/>
          <w:lang w:val="en-GB" w:eastAsia="zh-CN"/>
        </w:rPr>
        <w:t xml:space="preserve"> #1</w:t>
      </w:r>
      <w:r w:rsidR="00E943E6" w:rsidRPr="00050915">
        <w:rPr>
          <w:rFonts w:eastAsia="SimSun" w:cs="Arial"/>
          <w:sz w:val="22"/>
          <w:szCs w:val="22"/>
          <w:lang w:val="en-GB" w:eastAsia="zh-CN"/>
        </w:rPr>
        <w:t>1</w:t>
      </w:r>
      <w:r w:rsidR="00FE13B2">
        <w:rPr>
          <w:rFonts w:eastAsia="SimSun" w:cs="Arial" w:hint="eastAsia"/>
          <w:sz w:val="22"/>
          <w:szCs w:val="22"/>
          <w:lang w:val="en-GB" w:eastAsia="zh-CN"/>
        </w:rPr>
        <w:t>4</w:t>
      </w:r>
      <w:r w:rsidR="008020C3" w:rsidRPr="00050915">
        <w:rPr>
          <w:rFonts w:eastAsia="SimSun" w:cs="Arial"/>
          <w:sz w:val="22"/>
          <w:szCs w:val="22"/>
          <w:lang w:val="en-GB" w:eastAsia="zh-CN"/>
        </w:rPr>
        <w:t>-</w:t>
      </w:r>
      <w:r w:rsidR="00BF5F71" w:rsidRPr="00050915">
        <w:rPr>
          <w:rFonts w:eastAsia="SimSun" w:cs="Arial"/>
          <w:sz w:val="22"/>
          <w:szCs w:val="22"/>
          <w:lang w:val="en-GB" w:eastAsia="zh-CN"/>
        </w:rPr>
        <w:t>e</w:t>
      </w:r>
      <w:r w:rsidRPr="00050915">
        <w:rPr>
          <w:rFonts w:eastAsia="SimSun" w:cs="Arial"/>
          <w:sz w:val="22"/>
          <w:szCs w:val="22"/>
          <w:lang w:val="en-GB" w:eastAsia="zh-CN"/>
        </w:rPr>
        <w:tab/>
        <w:t>R3-</w:t>
      </w:r>
      <w:r w:rsidR="008D5415">
        <w:rPr>
          <w:rFonts w:eastAsia="SimSun" w:cs="Arial"/>
          <w:sz w:val="22"/>
          <w:szCs w:val="22"/>
          <w:lang w:val="en-GB" w:eastAsia="zh-CN"/>
        </w:rPr>
        <w:t>2</w:t>
      </w:r>
      <w:r w:rsidR="008D5415">
        <w:rPr>
          <w:rFonts w:eastAsia="SimSun" w:cs="Arial" w:hint="eastAsia"/>
          <w:sz w:val="22"/>
          <w:szCs w:val="22"/>
          <w:lang w:val="en-GB" w:eastAsia="zh-CN"/>
        </w:rPr>
        <w:t>1</w:t>
      </w:r>
      <w:r w:rsidR="001828F6">
        <w:rPr>
          <w:rFonts w:eastAsia="SimSun" w:cs="Arial" w:hint="eastAsia"/>
          <w:sz w:val="22"/>
          <w:szCs w:val="22"/>
          <w:lang w:val="en-GB" w:eastAsia="zh-CN"/>
        </w:rPr>
        <w:t>xxxx</w:t>
      </w:r>
    </w:p>
    <w:p w14:paraId="7DCB24AB" w14:textId="77777777" w:rsidR="00EA7C31" w:rsidRPr="00050915" w:rsidRDefault="00BF5F71" w:rsidP="00BF5F71">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050915">
        <w:rPr>
          <w:rFonts w:ascii="Arial" w:eastAsia="SimSun" w:hAnsi="Arial" w:cs="Arial"/>
          <w:b/>
          <w:sz w:val="22"/>
          <w:szCs w:val="22"/>
          <w:lang w:val="en-GB" w:eastAsia="zh-CN"/>
        </w:rPr>
        <w:t>E-meeting</w:t>
      </w:r>
      <w:r w:rsidR="00BB5CC4" w:rsidRPr="00050915">
        <w:rPr>
          <w:rFonts w:ascii="Arial" w:eastAsia="SimSun" w:hAnsi="Arial" w:cs="Arial"/>
          <w:b/>
          <w:sz w:val="22"/>
          <w:szCs w:val="22"/>
          <w:lang w:val="en-GB" w:eastAsia="zh-CN"/>
        </w:rPr>
        <w:t xml:space="preserve">, </w:t>
      </w:r>
      <w:r w:rsidR="00FE13B2">
        <w:rPr>
          <w:rFonts w:ascii="Arial" w:eastAsia="SimSun" w:hAnsi="Arial" w:cs="Arial" w:hint="eastAsia"/>
          <w:b/>
          <w:sz w:val="22"/>
          <w:szCs w:val="22"/>
          <w:lang w:val="en-GB" w:eastAsia="zh-CN"/>
        </w:rPr>
        <w:t>1st</w:t>
      </w:r>
      <w:r w:rsidR="001F1E36" w:rsidRPr="00050915">
        <w:rPr>
          <w:rFonts w:ascii="Arial" w:eastAsia="SimSun" w:hAnsi="Arial" w:cs="Arial"/>
          <w:b/>
          <w:sz w:val="22"/>
          <w:szCs w:val="22"/>
          <w:lang w:val="en-GB" w:eastAsia="zh-CN"/>
        </w:rPr>
        <w:t xml:space="preserve"> </w:t>
      </w:r>
      <w:r w:rsidRPr="00050915">
        <w:rPr>
          <w:rFonts w:ascii="Arial" w:eastAsia="SimSun" w:hAnsi="Arial" w:cs="Arial"/>
          <w:b/>
          <w:sz w:val="22"/>
          <w:szCs w:val="22"/>
          <w:lang w:val="en-GB" w:eastAsia="zh-CN"/>
        </w:rPr>
        <w:t xml:space="preserve">– </w:t>
      </w:r>
      <w:r w:rsidR="00FE13B2">
        <w:rPr>
          <w:rFonts w:ascii="Arial" w:eastAsia="SimSun" w:hAnsi="Arial" w:cs="Arial" w:hint="eastAsia"/>
          <w:b/>
          <w:sz w:val="22"/>
          <w:szCs w:val="22"/>
          <w:lang w:val="en-GB" w:eastAsia="zh-CN"/>
        </w:rPr>
        <w:t>11</w:t>
      </w:r>
      <w:r w:rsidRPr="00050915">
        <w:rPr>
          <w:rFonts w:ascii="Arial" w:eastAsia="SimSun" w:hAnsi="Arial" w:cs="Arial"/>
          <w:b/>
          <w:sz w:val="22"/>
          <w:szCs w:val="22"/>
          <w:lang w:val="en-GB" w:eastAsia="zh-CN"/>
        </w:rPr>
        <w:t xml:space="preserve">th </w:t>
      </w:r>
      <w:r w:rsidR="00FE13B2">
        <w:rPr>
          <w:rFonts w:ascii="Arial" w:eastAsia="SimSun" w:hAnsi="Arial" w:cs="Arial" w:hint="eastAsia"/>
          <w:b/>
          <w:sz w:val="22"/>
          <w:szCs w:val="22"/>
          <w:lang w:val="en-GB" w:eastAsia="zh-CN"/>
        </w:rPr>
        <w:t>November</w:t>
      </w:r>
      <w:r w:rsidRPr="00050915">
        <w:rPr>
          <w:rFonts w:ascii="Arial" w:eastAsia="SimSun" w:hAnsi="Arial" w:cs="Arial"/>
          <w:b/>
          <w:sz w:val="22"/>
          <w:szCs w:val="22"/>
          <w:lang w:val="en-GB" w:eastAsia="zh-CN"/>
        </w:rPr>
        <w:t xml:space="preserve"> </w:t>
      </w:r>
      <w:r w:rsidR="00AD5969" w:rsidRPr="00050915">
        <w:rPr>
          <w:rFonts w:ascii="Arial" w:eastAsia="SimSun" w:hAnsi="Arial" w:cs="Arial"/>
          <w:b/>
          <w:sz w:val="22"/>
          <w:szCs w:val="22"/>
          <w:lang w:val="en-GB" w:eastAsia="zh-CN"/>
        </w:rPr>
        <w:t>20</w:t>
      </w:r>
      <w:r w:rsidR="00873945" w:rsidRPr="00050915">
        <w:rPr>
          <w:rFonts w:ascii="Arial" w:eastAsia="SimSun" w:hAnsi="Arial" w:cs="Arial"/>
          <w:b/>
          <w:sz w:val="22"/>
          <w:szCs w:val="22"/>
          <w:lang w:val="en-GB" w:eastAsia="zh-CN"/>
        </w:rPr>
        <w:t>2</w:t>
      </w:r>
      <w:r w:rsidR="009E37D9">
        <w:rPr>
          <w:rFonts w:ascii="Arial" w:eastAsia="SimSun" w:hAnsi="Arial" w:cs="Arial" w:hint="eastAsia"/>
          <w:b/>
          <w:sz w:val="22"/>
          <w:szCs w:val="22"/>
          <w:lang w:val="en-GB" w:eastAsia="zh-CN"/>
        </w:rPr>
        <w:t>1</w:t>
      </w:r>
      <w:r w:rsidR="00A159F7">
        <w:rPr>
          <w:rFonts w:ascii="Arial" w:eastAsia="SimSun" w:hAnsi="Arial" w:cs="Arial"/>
          <w:b/>
          <w:sz w:val="22"/>
          <w:szCs w:val="22"/>
          <w:lang w:val="en-GB" w:eastAsia="zh-CN"/>
        </w:rPr>
        <w:tab/>
      </w:r>
    </w:p>
    <w:p w14:paraId="754AA20A" w14:textId="77777777" w:rsidR="00EA7C31" w:rsidRPr="00050915" w:rsidRDefault="00EA7C31" w:rsidP="00EA7C31">
      <w:pPr>
        <w:pStyle w:val="Header"/>
        <w:rPr>
          <w:rFonts w:eastAsia="SimSun" w:cs="Arial"/>
          <w:sz w:val="22"/>
          <w:szCs w:val="22"/>
          <w:lang w:val="en-GB" w:eastAsia="zh-CN"/>
        </w:rPr>
      </w:pPr>
    </w:p>
    <w:p w14:paraId="4B374574" w14:textId="77777777" w:rsidR="00EA7C31" w:rsidRPr="00050915" w:rsidRDefault="00EA7C31" w:rsidP="00EA7C31">
      <w:pPr>
        <w:pStyle w:val="Header"/>
        <w:tabs>
          <w:tab w:val="clear" w:pos="4536"/>
          <w:tab w:val="left" w:pos="1800"/>
        </w:tabs>
        <w:ind w:left="1800" w:hanging="1800"/>
        <w:jc w:val="both"/>
        <w:rPr>
          <w:rFonts w:eastAsia="SimSun" w:cs="Arial"/>
          <w:sz w:val="22"/>
          <w:szCs w:val="22"/>
          <w:lang w:val="en-GB" w:eastAsia="zh-CN"/>
        </w:rPr>
      </w:pPr>
      <w:r w:rsidRPr="00050915">
        <w:rPr>
          <w:rFonts w:cs="Arial"/>
          <w:sz w:val="22"/>
          <w:szCs w:val="22"/>
          <w:lang w:val="en-GB"/>
        </w:rPr>
        <w:t>Source:</w:t>
      </w:r>
      <w:r w:rsidRPr="00050915">
        <w:rPr>
          <w:rFonts w:cs="Arial"/>
          <w:sz w:val="22"/>
          <w:szCs w:val="22"/>
          <w:lang w:val="en-GB"/>
        </w:rPr>
        <w:tab/>
      </w:r>
      <w:r w:rsidRPr="00050915">
        <w:rPr>
          <w:rFonts w:eastAsia="SimSun" w:cs="Arial"/>
          <w:sz w:val="22"/>
          <w:szCs w:val="22"/>
          <w:lang w:val="en-GB" w:eastAsia="zh-CN"/>
        </w:rPr>
        <w:t>CATT</w:t>
      </w:r>
    </w:p>
    <w:p w14:paraId="22705BAB" w14:textId="77777777" w:rsidR="00AE0042" w:rsidRPr="00050915" w:rsidRDefault="00B87FBC" w:rsidP="00FF265F">
      <w:pPr>
        <w:pStyle w:val="Header"/>
        <w:tabs>
          <w:tab w:val="clear" w:pos="4536"/>
          <w:tab w:val="left" w:pos="1800"/>
          <w:tab w:val="left" w:pos="5103"/>
        </w:tabs>
        <w:jc w:val="both"/>
        <w:rPr>
          <w:rFonts w:eastAsia="SimSun" w:cs="Arial"/>
          <w:sz w:val="22"/>
          <w:szCs w:val="22"/>
          <w:lang w:val="en-GB" w:eastAsia="zh-CN"/>
        </w:rPr>
      </w:pPr>
      <w:r w:rsidRPr="00050915">
        <w:rPr>
          <w:rFonts w:cs="Arial"/>
          <w:sz w:val="22"/>
          <w:szCs w:val="22"/>
          <w:lang w:val="en-GB"/>
        </w:rPr>
        <w:t>Title:</w:t>
      </w:r>
      <w:bookmarkStart w:id="0" w:name="Title"/>
      <w:bookmarkEnd w:id="0"/>
      <w:r w:rsidRPr="00050915">
        <w:rPr>
          <w:rFonts w:cs="Arial"/>
          <w:sz w:val="22"/>
          <w:szCs w:val="22"/>
          <w:lang w:val="en-GB"/>
        </w:rPr>
        <w:tab/>
      </w:r>
      <w:r w:rsidR="00DC4611" w:rsidRPr="00DC4611">
        <w:rPr>
          <w:rFonts w:eastAsiaTheme="minorEastAsia" w:cs="Arial"/>
          <w:sz w:val="22"/>
          <w:szCs w:val="22"/>
          <w:lang w:val="en-GB" w:eastAsia="zh-CN"/>
        </w:rPr>
        <w:t xml:space="preserve">Discussion on Standards Impact on </w:t>
      </w:r>
      <w:r w:rsidR="004D787C">
        <w:rPr>
          <w:rFonts w:eastAsiaTheme="minorEastAsia" w:cs="Arial" w:hint="eastAsia"/>
          <w:sz w:val="22"/>
          <w:szCs w:val="22"/>
          <w:lang w:val="en-GB" w:eastAsia="zh-CN"/>
        </w:rPr>
        <w:t>Mobility</w:t>
      </w:r>
    </w:p>
    <w:p w14:paraId="4B797182" w14:textId="77777777" w:rsidR="00B87FBC" w:rsidRPr="00050915" w:rsidRDefault="00B87FBC" w:rsidP="000909F5">
      <w:pPr>
        <w:pStyle w:val="Header"/>
        <w:tabs>
          <w:tab w:val="left" w:pos="1800"/>
        </w:tabs>
        <w:jc w:val="both"/>
        <w:rPr>
          <w:rFonts w:eastAsia="SimSun" w:cs="Arial"/>
          <w:sz w:val="22"/>
          <w:szCs w:val="22"/>
          <w:lang w:val="en-GB" w:eastAsia="zh-CN"/>
        </w:rPr>
      </w:pPr>
      <w:r w:rsidRPr="00050915">
        <w:rPr>
          <w:rFonts w:cs="Arial"/>
          <w:sz w:val="22"/>
          <w:szCs w:val="22"/>
          <w:lang w:val="en-GB"/>
        </w:rPr>
        <w:t>Agenda Item:</w:t>
      </w:r>
      <w:bookmarkStart w:id="1" w:name="Source"/>
      <w:bookmarkEnd w:id="1"/>
      <w:r w:rsidR="00AF764A" w:rsidRPr="00050915">
        <w:rPr>
          <w:rFonts w:cs="Arial"/>
          <w:sz w:val="22"/>
          <w:szCs w:val="22"/>
          <w:lang w:val="en-GB"/>
        </w:rPr>
        <w:tab/>
      </w:r>
      <w:r w:rsidR="00B567B0">
        <w:rPr>
          <w:rFonts w:eastAsia="SimSun" w:cs="Arial"/>
          <w:sz w:val="22"/>
          <w:szCs w:val="22"/>
          <w:lang w:val="en-GB" w:eastAsia="zh-CN"/>
        </w:rPr>
        <w:t>18.</w:t>
      </w:r>
      <w:r w:rsidR="005E1503">
        <w:rPr>
          <w:rFonts w:eastAsia="SimSun" w:cs="Arial" w:hint="eastAsia"/>
          <w:sz w:val="22"/>
          <w:szCs w:val="22"/>
          <w:lang w:val="en-GB" w:eastAsia="zh-CN"/>
        </w:rPr>
        <w:t>4.3</w:t>
      </w:r>
    </w:p>
    <w:p w14:paraId="0D045F85" w14:textId="77777777" w:rsidR="00B87FBC" w:rsidRPr="00050915" w:rsidRDefault="00B87FBC" w:rsidP="000909F5">
      <w:pPr>
        <w:pStyle w:val="Header"/>
        <w:tabs>
          <w:tab w:val="left" w:pos="1800"/>
        </w:tabs>
        <w:jc w:val="both"/>
        <w:rPr>
          <w:rFonts w:eastAsia="SimSun" w:cs="Arial"/>
          <w:sz w:val="22"/>
          <w:szCs w:val="22"/>
          <w:lang w:val="en-GB" w:eastAsia="zh-CN"/>
        </w:rPr>
      </w:pPr>
      <w:r w:rsidRPr="00050915">
        <w:rPr>
          <w:rFonts w:cs="Arial"/>
          <w:sz w:val="22"/>
          <w:szCs w:val="22"/>
          <w:lang w:val="en-GB"/>
        </w:rPr>
        <w:t>Document for:</w:t>
      </w:r>
      <w:r w:rsidRPr="00050915">
        <w:rPr>
          <w:rFonts w:cs="Arial"/>
          <w:sz w:val="22"/>
          <w:szCs w:val="22"/>
          <w:lang w:val="en-GB"/>
        </w:rPr>
        <w:tab/>
      </w:r>
      <w:bookmarkStart w:id="2" w:name="DocumentFor"/>
      <w:bookmarkEnd w:id="2"/>
      <w:r w:rsidR="00B81B31" w:rsidRPr="00050915">
        <w:rPr>
          <w:rFonts w:cs="Arial"/>
          <w:sz w:val="22"/>
          <w:szCs w:val="22"/>
          <w:lang w:val="en-GB"/>
        </w:rPr>
        <w:t>Discussio</w:t>
      </w:r>
      <w:r w:rsidR="00B81B31" w:rsidRPr="00050915">
        <w:rPr>
          <w:rFonts w:eastAsia="SimSun" w:cs="Arial"/>
          <w:sz w:val="22"/>
          <w:szCs w:val="22"/>
          <w:lang w:val="en-GB" w:eastAsia="zh-CN"/>
        </w:rPr>
        <w:t>n</w:t>
      </w:r>
      <w:r w:rsidR="0011084A" w:rsidRPr="00050915">
        <w:rPr>
          <w:rFonts w:eastAsia="SimSun" w:cs="Arial"/>
          <w:sz w:val="22"/>
          <w:szCs w:val="22"/>
          <w:lang w:val="en-GB" w:eastAsia="zh-CN"/>
        </w:rPr>
        <w:t xml:space="preserve"> and decision</w:t>
      </w:r>
    </w:p>
    <w:p w14:paraId="7BD13C3E" w14:textId="77777777" w:rsidR="00B87FBC" w:rsidRPr="00050915" w:rsidRDefault="00B87FBC" w:rsidP="000909F5">
      <w:pPr>
        <w:pBdr>
          <w:bottom w:val="single" w:sz="4" w:space="1" w:color="auto"/>
        </w:pBdr>
        <w:tabs>
          <w:tab w:val="left" w:pos="2552"/>
        </w:tabs>
        <w:jc w:val="both"/>
        <w:rPr>
          <w:sz w:val="22"/>
          <w:szCs w:val="22"/>
          <w:lang w:val="en-GB"/>
        </w:rPr>
      </w:pPr>
    </w:p>
    <w:p w14:paraId="250108F1" w14:textId="77777777" w:rsidR="002158AD" w:rsidRPr="00050915" w:rsidRDefault="002158AD" w:rsidP="001E49EB">
      <w:pPr>
        <w:pStyle w:val="Heading1"/>
        <w:numPr>
          <w:ilvl w:val="0"/>
          <w:numId w:val="22"/>
        </w:numPr>
        <w:rPr>
          <w:lang w:val="en-GB"/>
        </w:rPr>
      </w:pPr>
      <w:r w:rsidRPr="00050915">
        <w:rPr>
          <w:lang w:val="en-GB"/>
        </w:rPr>
        <w:t>Introduction</w:t>
      </w:r>
    </w:p>
    <w:p w14:paraId="33C0C71D" w14:textId="77777777" w:rsidR="005F4B3E" w:rsidRPr="003742A3" w:rsidRDefault="00A413BB" w:rsidP="005F4B3E">
      <w:pPr>
        <w:pStyle w:val="proposaltext"/>
      </w:pPr>
      <w:r>
        <w:rPr>
          <w:rFonts w:hint="eastAsia"/>
        </w:rPr>
        <w:t>This contribution capture</w:t>
      </w:r>
      <w:r w:rsidR="001828F6">
        <w:rPr>
          <w:rFonts w:hint="eastAsia"/>
        </w:rPr>
        <w:t>s</w:t>
      </w:r>
      <w:r>
        <w:rPr>
          <w:rFonts w:hint="eastAsia"/>
        </w:rPr>
        <w:t xml:space="preserve"> the agreement on AI for mobility based on R3-215911</w:t>
      </w:r>
      <w:r w:rsidR="002C30C0">
        <w:rPr>
          <w:rFonts w:hint="eastAsia"/>
        </w:rPr>
        <w:t>.</w:t>
      </w:r>
    </w:p>
    <w:p w14:paraId="05A37AE8" w14:textId="77777777" w:rsidR="0018298B" w:rsidRPr="00050915" w:rsidRDefault="0018298B" w:rsidP="0018298B">
      <w:pPr>
        <w:pStyle w:val="Heading1"/>
        <w:numPr>
          <w:ilvl w:val="0"/>
          <w:numId w:val="22"/>
        </w:numPr>
        <w:rPr>
          <w:lang w:val="en-GB"/>
        </w:rPr>
      </w:pPr>
      <w:r>
        <w:rPr>
          <w:rFonts w:hint="eastAsia"/>
          <w:lang w:val="en-GB"/>
        </w:rPr>
        <w:t xml:space="preserve">TP for TR 37.817 (on the basis of </w:t>
      </w:r>
      <w:r w:rsidR="005A7BA5">
        <w:rPr>
          <w:rFonts w:hint="eastAsia"/>
          <w:lang w:val="en-GB"/>
        </w:rPr>
        <w:t>v0.3.0</w:t>
      </w:r>
      <w:r>
        <w:rPr>
          <w:rFonts w:hint="eastAsia"/>
          <w:lang w:val="en-GB"/>
        </w:rPr>
        <w:t>)</w:t>
      </w:r>
    </w:p>
    <w:p w14:paraId="6BAEC1D0" w14:textId="77777777" w:rsidR="0018298B" w:rsidRDefault="0018298B" w:rsidP="0018298B">
      <w:pPr>
        <w:pStyle w:val="proposaltext"/>
        <w:rPr>
          <w:ins w:id="3" w:author="CATT" w:date="2021-11-07T21:49:00Z"/>
        </w:rPr>
      </w:pPr>
      <w:r>
        <w:rPr>
          <w:rFonts w:hint="eastAsia"/>
        </w:rPr>
        <w:t>//////////////////////////////////////////////////////////////////////skip unrelated text//////////////////////////////////////////////////////////////////////</w:t>
      </w:r>
    </w:p>
    <w:p w14:paraId="2A4E36DC" w14:textId="77777777" w:rsidR="00ED7143" w:rsidRDefault="00ED7143" w:rsidP="00ED7143">
      <w:pPr>
        <w:pStyle w:val="Heading3"/>
        <w:rPr>
          <w:lang w:eastAsia="zh-CN"/>
        </w:rPr>
      </w:pPr>
      <w:r>
        <w:rPr>
          <w:lang w:eastAsia="zh-CN"/>
        </w:rPr>
        <w:t>5</w:t>
      </w:r>
      <w:r>
        <w:rPr>
          <w:lang w:eastAsia="ja-JP"/>
        </w:rPr>
        <w:t>.3.1</w:t>
      </w:r>
      <w:r>
        <w:rPr>
          <w:lang w:eastAsia="ja-JP"/>
        </w:rPr>
        <w:tab/>
      </w:r>
      <w:r>
        <w:rPr>
          <w:lang w:eastAsia="zh-CN"/>
        </w:rPr>
        <w:t>Use case description</w:t>
      </w:r>
    </w:p>
    <w:p w14:paraId="159B57C9" w14:textId="77777777" w:rsidR="00ED7143" w:rsidRDefault="00ED7143" w:rsidP="00ED7143">
      <w:pPr>
        <w:jc w:val="both"/>
      </w:pPr>
      <w:r>
        <w:t xml:space="preserve">Mobility management is the scheme to guarantee the service-continuity during the mobility by minimizing the call drops, RLFs, unnecessary handovers, and 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QoE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 Besides the baseline case of mobility, areas of optimization for mobility include dual connectivity, CHO, and DAPS, which each have additional aspects to handle in the optimization of mobiltity. </w:t>
      </w:r>
    </w:p>
    <w:p w14:paraId="038386E6" w14:textId="77777777" w:rsidR="00ED7143" w:rsidRDefault="00ED7143" w:rsidP="00ED7143">
      <w:pPr>
        <w:jc w:val="both"/>
      </w:pPr>
      <w:r>
        <w:t>Mobility aspects of SON that can be enhanced by the use of AI/ML include</w:t>
      </w:r>
    </w:p>
    <w:p w14:paraId="67DAE6F7" w14:textId="77777777" w:rsidR="00ED7143" w:rsidRDefault="00ED7143" w:rsidP="00ED7143">
      <w:pPr>
        <w:numPr>
          <w:ilvl w:val="0"/>
          <w:numId w:val="32"/>
        </w:numPr>
        <w:spacing w:after="180"/>
        <w:jc w:val="both"/>
      </w:pPr>
      <w:r>
        <w:t>Reduction of the probability of unintended events</w:t>
      </w:r>
    </w:p>
    <w:p w14:paraId="53DB8186" w14:textId="77777777" w:rsidR="00ED7143" w:rsidRDefault="00ED7143" w:rsidP="00ED7143">
      <w:pPr>
        <w:numPr>
          <w:ilvl w:val="0"/>
          <w:numId w:val="32"/>
        </w:numPr>
        <w:spacing w:after="180"/>
        <w:jc w:val="both"/>
      </w:pPr>
      <w:r>
        <w:t>UE Location/Mobility/Performance prediction</w:t>
      </w:r>
    </w:p>
    <w:p w14:paraId="2704CBD2" w14:textId="77777777" w:rsidR="00ED7143" w:rsidRDefault="00ED7143" w:rsidP="00ED7143">
      <w:pPr>
        <w:numPr>
          <w:ilvl w:val="0"/>
          <w:numId w:val="32"/>
        </w:numPr>
        <w:spacing w:after="180"/>
        <w:jc w:val="both"/>
      </w:pPr>
      <w:r>
        <w:t xml:space="preserve">Traffic Steering </w:t>
      </w:r>
    </w:p>
    <w:p w14:paraId="7E0BFE78" w14:textId="77777777" w:rsidR="00ED7143" w:rsidRDefault="00ED7143" w:rsidP="00ED7143">
      <w:pPr>
        <w:jc w:val="both"/>
        <w:rPr>
          <w:b/>
          <w:bCs/>
        </w:rPr>
      </w:pPr>
      <w:r>
        <w:rPr>
          <w:b/>
          <w:bCs/>
        </w:rPr>
        <w:t xml:space="preserve">Reduction of the probability of unintended events associated with mobility. </w:t>
      </w:r>
    </w:p>
    <w:p w14:paraId="2D2E30DD" w14:textId="77777777" w:rsidR="00ED7143" w:rsidRDefault="00ED7143" w:rsidP="00ED7143">
      <w:pPr>
        <w:jc w:val="both"/>
      </w:pPr>
      <w:r>
        <w:t>Examples of such unintended events are:</w:t>
      </w:r>
    </w:p>
    <w:p w14:paraId="60155E15" w14:textId="77777777" w:rsidR="00ED7143" w:rsidRDefault="00ED7143" w:rsidP="00ED7143">
      <w:pPr>
        <w:numPr>
          <w:ilvl w:val="0"/>
          <w:numId w:val="33"/>
        </w:numPr>
        <w:spacing w:after="180"/>
        <w:jc w:val="both"/>
      </w:pPr>
      <w:r>
        <w:t>Intra-system Too Late Handover: A radio link failure (RLF) occurs after the UE has stayed for a long period of time in the cell; the UE attempts to re-establish the radio link connection in a different cell.</w:t>
      </w:r>
    </w:p>
    <w:p w14:paraId="2EC736A1" w14:textId="77777777" w:rsidR="00ED7143" w:rsidRDefault="00ED7143" w:rsidP="00ED7143">
      <w:pPr>
        <w:numPr>
          <w:ilvl w:val="0"/>
          <w:numId w:val="33"/>
        </w:numPr>
        <w:spacing w:after="180"/>
        <w:jc w:val="both"/>
      </w:pPr>
      <w:r>
        <w:t>Intra-system Too Early Handover: An RLF occurs shortly after a successful handover from a source cell to a target cell or a handover failure occurs during the handover procedure; the UE attempts to re-establish the radio link connection in the source cell.</w:t>
      </w:r>
    </w:p>
    <w:p w14:paraId="2B8780A7" w14:textId="77777777" w:rsidR="00ED7143" w:rsidRPr="00ED7143" w:rsidRDefault="00ED7143" w:rsidP="00ED7143">
      <w:pPr>
        <w:numPr>
          <w:ilvl w:val="0"/>
          <w:numId w:val="33"/>
        </w:numPr>
        <w:spacing w:after="180"/>
        <w:jc w:val="both"/>
        <w:rPr>
          <w:ins w:id="4" w:author="CATT" w:date="2021-11-07T21:49:00Z"/>
          <w:rPrChange w:id="5" w:author="CATT" w:date="2021-11-07T21:49:00Z">
            <w:rPr>
              <w:ins w:id="6" w:author="CATT" w:date="2021-11-07T21:49:00Z"/>
              <w:rFonts w:eastAsiaTheme="minorEastAsia"/>
              <w:lang w:eastAsia="zh-CN"/>
            </w:rPr>
          </w:rPrChange>
        </w:rPr>
      </w:pPr>
      <w: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p>
    <w:p w14:paraId="085F490F" w14:textId="77777777" w:rsidR="00ED7143" w:rsidRDefault="00ED7143" w:rsidP="00ED7143">
      <w:pPr>
        <w:numPr>
          <w:ilvl w:val="0"/>
          <w:numId w:val="33"/>
        </w:numPr>
        <w:spacing w:after="180"/>
        <w:jc w:val="both"/>
      </w:pPr>
      <w:ins w:id="7" w:author="CATT" w:date="2021-11-07T21:50:00Z">
        <w:r>
          <w:t>Successful Handover: During a successful handover, there is underlying issue</w:t>
        </w:r>
        <w:r>
          <w:rPr>
            <w:rFonts w:eastAsiaTheme="minorEastAsia" w:hint="eastAsia"/>
            <w:lang w:eastAsia="zh-CN"/>
          </w:rPr>
          <w:t>.</w:t>
        </w:r>
      </w:ins>
      <w:commentRangeStart w:id="8"/>
      <w:commentRangeEnd w:id="8"/>
      <w:r w:rsidR="008E5A7B">
        <w:rPr>
          <w:rStyle w:val="CommentReference"/>
        </w:rPr>
        <w:commentReference w:id="8"/>
      </w:r>
    </w:p>
    <w:p w14:paraId="4A827561" w14:textId="77777777" w:rsidR="00ED7143" w:rsidRDefault="00ED7143" w:rsidP="00ED7143">
      <w:pPr>
        <w:pStyle w:val="Heading3"/>
        <w:rPr>
          <w:lang w:eastAsia="zh-CN"/>
        </w:rPr>
      </w:pPr>
      <w:bookmarkStart w:id="9" w:name="_Toc55814333"/>
      <w:r>
        <w:rPr>
          <w:lang w:eastAsia="zh-CN"/>
        </w:rPr>
        <w:t>5.3.2</w:t>
      </w:r>
      <w:r>
        <w:rPr>
          <w:lang w:eastAsia="zh-CN"/>
        </w:rPr>
        <w:tab/>
        <w:t>Solutions and standard impacts</w:t>
      </w:r>
    </w:p>
    <w:p w14:paraId="09DDD52C" w14:textId="77777777" w:rsidR="00ED7143" w:rsidRPr="00ED7143" w:rsidRDefault="00ED7143" w:rsidP="00ED7143">
      <w:pPr>
        <w:rPr>
          <w:rFonts w:eastAsiaTheme="minorEastAsia"/>
          <w:i/>
          <w:color w:val="FF0000"/>
          <w:lang w:eastAsia="zh-CN"/>
        </w:rPr>
      </w:pPr>
      <w:r>
        <w:rPr>
          <w:i/>
          <w:color w:val="FF0000"/>
          <w:lang w:eastAsia="zh-CN"/>
        </w:rPr>
        <w:t>Editor Note: Capture the solutions for the use case, including potential standard impacts on existing Nodes, functions, and interfaces</w:t>
      </w:r>
    </w:p>
    <w:p w14:paraId="1E479EAD" w14:textId="77777777" w:rsidR="00ED7143" w:rsidRPr="00ED7143" w:rsidRDefault="00ED7143">
      <w:pPr>
        <w:pStyle w:val="Heading2"/>
        <w:rPr>
          <w:ins w:id="10" w:author="CATT" w:date="2021-11-07T21:44:00Z"/>
          <w:rFonts w:eastAsiaTheme="minorEastAsia"/>
        </w:rPr>
        <w:pPrChange w:id="11" w:author="CATT" w:date="2021-11-07T21:45:00Z">
          <w:pPr>
            <w:jc w:val="both"/>
          </w:pPr>
        </w:pPrChange>
      </w:pPr>
      <w:ins w:id="12" w:author="CATT" w:date="2021-11-07T21:45:00Z">
        <w:r>
          <w:rPr>
            <w:rFonts w:eastAsiaTheme="minorEastAsia" w:hint="eastAsia"/>
          </w:rPr>
          <w:t>5.3.2.1 L</w:t>
        </w:r>
        <w:r>
          <w:rPr>
            <w:rFonts w:eastAsiaTheme="minorEastAsia"/>
            <w:szCs w:val="24"/>
          </w:rPr>
          <w:t xml:space="preserve">ocations for AI/ML Model </w:t>
        </w:r>
        <w:r>
          <w:t>Training and AI/ML Model Inferenc</w:t>
        </w:r>
        <w:r>
          <w:rPr>
            <w:rFonts w:eastAsiaTheme="minorEastAsia" w:hint="eastAsia"/>
          </w:rPr>
          <w:t>e</w:t>
        </w:r>
      </w:ins>
    </w:p>
    <w:p w14:paraId="3C9F1456" w14:textId="1120E4A4" w:rsidR="00ED7143" w:rsidRDefault="00ED7143" w:rsidP="00ED7143">
      <w:pPr>
        <w:jc w:val="both"/>
        <w:rPr>
          <w:rFonts w:eastAsiaTheme="minorEastAsia"/>
          <w:bCs/>
          <w:color w:val="000000" w:themeColor="text1"/>
          <w:lang w:eastAsia="zh-CN"/>
        </w:rPr>
      </w:pPr>
      <w:r>
        <w:rPr>
          <w:rFonts w:eastAsiaTheme="minorEastAsia"/>
          <w:bCs/>
          <w:color w:val="000000" w:themeColor="text1"/>
          <w:lang w:eastAsia="zh-CN"/>
        </w:rPr>
        <w:t xml:space="preserve">Considering the locations of AI/ML Model Training and AI/ML Model Inference for mobility </w:t>
      </w:r>
      <w:del w:id="13" w:author="CATT" w:date="2021-11-08T09:42:00Z">
        <w:r w:rsidDel="00EB2CCE">
          <w:rPr>
            <w:rFonts w:eastAsiaTheme="minorEastAsia"/>
            <w:bCs/>
            <w:color w:val="000000" w:themeColor="text1"/>
            <w:lang w:eastAsia="zh-CN"/>
          </w:rPr>
          <w:delText>solution</w:delText>
        </w:r>
      </w:del>
      <w:ins w:id="14" w:author="CATT" w:date="2021-11-08T09:42:00Z">
        <w:r w:rsidR="00EB2CCE">
          <w:rPr>
            <w:rFonts w:eastAsiaTheme="minorEastAsia"/>
            <w:bCs/>
            <w:color w:val="000000" w:themeColor="text1"/>
            <w:lang w:eastAsia="zh-CN"/>
          </w:rPr>
          <w:t>solution</w:t>
        </w:r>
      </w:ins>
      <w:commentRangeStart w:id="15"/>
      <w:ins w:id="16" w:author="CATT" w:date="2021-11-08T09:43:00Z">
        <w:del w:id="17" w:author="Samsung" w:date="2021-11-09T10:33:00Z">
          <w:r w:rsidR="00EB2CCE" w:rsidDel="004A73FE">
            <w:rPr>
              <w:rFonts w:eastAsiaTheme="minorEastAsia" w:hint="eastAsia"/>
              <w:bCs/>
              <w:color w:val="000000" w:themeColor="text1"/>
              <w:lang w:eastAsia="zh-CN"/>
            </w:rPr>
            <w:delText>,e.</w:delText>
          </w:r>
        </w:del>
      </w:ins>
      <w:ins w:id="18" w:author="CATT" w:date="2021-11-08T09:42:00Z">
        <w:del w:id="19" w:author="Samsung" w:date="2021-11-09T10:33:00Z">
          <w:r w:rsidR="00EB2CCE" w:rsidDel="004A73FE">
            <w:rPr>
              <w:rFonts w:eastAsiaTheme="minorEastAsia" w:hint="eastAsia"/>
              <w:bCs/>
              <w:color w:val="000000" w:themeColor="text1"/>
              <w:lang w:eastAsia="zh-CN"/>
            </w:rPr>
            <w:delText xml:space="preserve">g. UE </w:delText>
          </w:r>
          <w:r w:rsidR="00EB2CCE" w:rsidDel="004A73FE">
            <w:rPr>
              <w:i/>
              <w:color w:val="00B050"/>
              <w:lang w:eastAsia="zh-CN"/>
            </w:rPr>
            <w:delText>trajectory prediction</w:delText>
          </w:r>
        </w:del>
      </w:ins>
      <w:del w:id="20" w:author="Samsung" w:date="2021-11-09T10:33:00Z">
        <w:r w:rsidR="00EB2CCE" w:rsidDel="004A73FE">
          <w:rPr>
            <w:rFonts w:eastAsiaTheme="minorEastAsia" w:hint="eastAsia"/>
            <w:bCs/>
            <w:color w:val="000000" w:themeColor="text1"/>
            <w:lang w:eastAsia="zh-CN"/>
          </w:rPr>
          <w:delText xml:space="preserve"> </w:delText>
        </w:r>
      </w:del>
      <w:commentRangeEnd w:id="15"/>
      <w:r w:rsidR="004A73FE">
        <w:rPr>
          <w:rStyle w:val="CommentReference"/>
        </w:rPr>
        <w:commentReference w:id="15"/>
      </w:r>
      <w:r>
        <w:rPr>
          <w:rFonts w:eastAsiaTheme="minorEastAsia"/>
          <w:bCs/>
          <w:color w:val="000000" w:themeColor="text1"/>
          <w:lang w:eastAsia="zh-CN"/>
        </w:rPr>
        <w:t xml:space="preserve">, </w:t>
      </w:r>
      <w:ins w:id="21" w:author="Editorial InterDigital" w:date="2021-11-08T07:40:00Z">
        <w:r w:rsidR="0073250E">
          <w:rPr>
            <w:rFonts w:eastAsiaTheme="minorEastAsia"/>
            <w:bCs/>
            <w:color w:val="000000" w:themeColor="text1"/>
            <w:lang w:eastAsia="zh-CN"/>
          </w:rPr>
          <w:t xml:space="preserve">the </w:t>
        </w:r>
      </w:ins>
      <w:r>
        <w:rPr>
          <w:rFonts w:eastAsiaTheme="minorEastAsia"/>
          <w:bCs/>
          <w:color w:val="000000" w:themeColor="text1"/>
          <w:lang w:eastAsia="zh-CN"/>
        </w:rPr>
        <w:t xml:space="preserve">following two options are considered: </w:t>
      </w:r>
    </w:p>
    <w:p w14:paraId="3DDBF7A4"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color w:val="000000" w:themeColor="text1"/>
          <w:lang w:eastAsia="zh-CN"/>
        </w:rPr>
      </w:pPr>
      <w:r>
        <w:rPr>
          <w:rFonts w:ascii="Arial" w:hAnsi="Arial" w:cs="Arial"/>
          <w:color w:val="000000" w:themeColor="text1"/>
        </w:rPr>
        <w:t xml:space="preserve">The AI/ML Model Training function is deployed in OAM, while the Model Inference function resides within the RAN node </w:t>
      </w:r>
    </w:p>
    <w:p w14:paraId="3AB82499"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SimSun" w:hAnsi="SimSun" w:cs="Arial"/>
          <w:b/>
          <w:bCs/>
          <w:color w:val="000000" w:themeColor="text1"/>
          <w:sz w:val="24"/>
          <w:szCs w:val="24"/>
        </w:rPr>
      </w:pPr>
      <w:r>
        <w:rPr>
          <w:rFonts w:ascii="Arial" w:hAnsi="Arial" w:cs="Arial"/>
          <w:color w:val="000000" w:themeColor="text1"/>
        </w:rPr>
        <w:lastRenderedPageBreak/>
        <w:t>Both the AI/ML Model Training function and the AI/ML Model Inference function reside within the RAN node</w:t>
      </w:r>
    </w:p>
    <w:p w14:paraId="4560C923" w14:textId="77777777" w:rsidR="00ED7143" w:rsidRDefault="00ED7143" w:rsidP="00ED7143">
      <w:pPr>
        <w:jc w:val="both"/>
        <w:rPr>
          <w:rFonts w:eastAsiaTheme="minorEastAsia"/>
          <w:bCs/>
          <w:color w:val="000000" w:themeColor="text1"/>
          <w:lang w:eastAsia="zh-CN"/>
        </w:rPr>
      </w:pPr>
    </w:p>
    <w:p w14:paraId="2D112F77" w14:textId="77777777" w:rsidR="00ED7143" w:rsidRDefault="00ED7143" w:rsidP="00ED7143">
      <w:pPr>
        <w:jc w:val="both"/>
        <w:rPr>
          <w:rFonts w:eastAsiaTheme="minorEastAsia"/>
          <w:bCs/>
          <w:color w:val="000000" w:themeColor="text1"/>
          <w:lang w:val="en-GB" w:eastAsia="zh-CN"/>
        </w:rPr>
      </w:pPr>
      <w:r>
        <w:rPr>
          <w:rFonts w:eastAsiaTheme="minorEastAsia"/>
          <w:bCs/>
          <w:color w:val="000000" w:themeColor="text1"/>
          <w:lang w:eastAsia="zh-CN"/>
        </w:rPr>
        <w:t>Furthermore, for CU-DU split scenario, following option is possible:</w:t>
      </w:r>
    </w:p>
    <w:p w14:paraId="0756A35A"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color w:val="000000" w:themeColor="text1"/>
          <w:lang w:eastAsia="zh-CN"/>
        </w:rPr>
      </w:pPr>
      <w:r>
        <w:rPr>
          <w:rFonts w:ascii="Arial" w:hAnsi="Arial" w:cs="Arial"/>
          <w:color w:val="000000" w:themeColor="text1"/>
        </w:rPr>
        <w:t>AI/ML Model Training is located in CU-CP or OAM, and AI/ML Model Inference function is located in CU-CP</w:t>
      </w:r>
    </w:p>
    <w:p w14:paraId="21C5733D" w14:textId="77777777" w:rsidR="00ED7143" w:rsidRDefault="00ED7143" w:rsidP="00ED7143">
      <w:pPr>
        <w:pStyle w:val="ListParagraph"/>
        <w:tabs>
          <w:tab w:val="left" w:pos="1985"/>
        </w:tabs>
        <w:ind w:left="1140"/>
        <w:jc w:val="both"/>
        <w:rPr>
          <w:rFonts w:ascii="Arial" w:hAnsi="Arial" w:cs="Arial"/>
          <w:color w:val="000000" w:themeColor="text1"/>
        </w:rPr>
      </w:pPr>
    </w:p>
    <w:p w14:paraId="2EE29FD6" w14:textId="77777777" w:rsidR="00ED7143" w:rsidRDefault="00ED7143" w:rsidP="00ED7143">
      <w:pPr>
        <w:pStyle w:val="Heading2"/>
        <w:rPr>
          <w:ins w:id="22" w:author="CATT" w:date="2021-11-07T21:55:00Z"/>
          <w:rFonts w:eastAsiaTheme="minorEastAsia"/>
        </w:rPr>
      </w:pPr>
      <w:r>
        <w:rPr>
          <w:rFonts w:eastAsiaTheme="minorEastAsia"/>
          <w:szCs w:val="24"/>
        </w:rPr>
        <w:t>5.3.2.</w:t>
      </w:r>
      <w:ins w:id="23" w:author="CATT" w:date="2021-11-07T21:45:00Z">
        <w:r>
          <w:rPr>
            <w:rFonts w:eastAsiaTheme="minorEastAsia" w:hint="eastAsia"/>
            <w:szCs w:val="24"/>
          </w:rPr>
          <w:t>2</w:t>
        </w:r>
      </w:ins>
      <w:del w:id="24" w:author="CATT" w:date="2021-11-07T21:45:00Z">
        <w:r w:rsidDel="00ED7143">
          <w:rPr>
            <w:rFonts w:eastAsiaTheme="minorEastAsia"/>
            <w:szCs w:val="24"/>
          </w:rPr>
          <w:delText>1</w:delText>
        </w:r>
      </w:del>
      <w:r>
        <w:rPr>
          <w:rFonts w:eastAsiaTheme="minorEastAsia"/>
          <w:szCs w:val="24"/>
        </w:rPr>
        <w:t xml:space="preserve"> </w:t>
      </w:r>
      <w:bookmarkStart w:id="25" w:name="OLE_LINK13"/>
      <w:bookmarkStart w:id="26" w:name="OLE_LINK14"/>
      <w:r>
        <w:rPr>
          <w:rFonts w:eastAsiaTheme="minorEastAsia"/>
          <w:szCs w:val="24"/>
        </w:rPr>
        <w:t xml:space="preserve">AI/ML Model </w:t>
      </w:r>
      <w:r>
        <w:t>Tr</w:t>
      </w:r>
      <w:bookmarkEnd w:id="25"/>
      <w:bookmarkEnd w:id="26"/>
      <w:r>
        <w:t>aining in OAM and AI/ML Model Inference in NG-RAN node</w:t>
      </w:r>
    </w:p>
    <w:p w14:paraId="471AA2D1" w14:textId="77777777" w:rsidR="00ED7143" w:rsidRPr="00ED7143" w:rsidRDefault="00ED7143">
      <w:pPr>
        <w:pStyle w:val="BodyText"/>
        <w:rPr>
          <w:rFonts w:eastAsiaTheme="minorEastAsia"/>
          <w:rPrChange w:id="27" w:author="CATT" w:date="2021-11-07T21:55:00Z">
            <w:rPr>
              <w:rFonts w:cs="Times New Roman"/>
              <w:sz w:val="24"/>
            </w:rPr>
          </w:rPrChange>
        </w:rPr>
        <w:pPrChange w:id="28" w:author="CATT" w:date="2021-11-07T21:55:00Z">
          <w:pPr>
            <w:pStyle w:val="Heading2"/>
          </w:pPr>
        </w:pPrChange>
      </w:pPr>
      <w:ins w:id="29" w:author="CATT" w:date="2021-11-07T21:55:00Z">
        <w:r>
          <w:rPr>
            <w:noProof/>
            <w:lang w:val="en-US" w:eastAsia="zh-CN"/>
          </w:rPr>
          <w:drawing>
            <wp:inline distT="0" distB="0" distL="0" distR="0" wp14:anchorId="0AA8F92F" wp14:editId="0F6C288A">
              <wp:extent cx="6120130" cy="6209012"/>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209012"/>
                      </a:xfrm>
                      <a:prstGeom prst="rect">
                        <a:avLst/>
                      </a:prstGeom>
                      <a:noFill/>
                      <a:ln>
                        <a:noFill/>
                      </a:ln>
                    </pic:spPr>
                  </pic:pic>
                </a:graphicData>
              </a:graphic>
            </wp:inline>
          </w:drawing>
        </w:r>
      </w:ins>
    </w:p>
    <w:p w14:paraId="63E5101A" w14:textId="77777777" w:rsidR="00ED7143" w:rsidRPr="00ED7143" w:rsidRDefault="00ED7143" w:rsidP="00ED7143">
      <w:pPr>
        <w:jc w:val="both"/>
        <w:rPr>
          <w:ins w:id="30" w:author="CATT" w:date="2021-11-07T21:55:00Z"/>
          <w:rFonts w:eastAsiaTheme="minorEastAsia"/>
          <w:lang w:eastAsia="zh-CN"/>
        </w:rPr>
      </w:pPr>
      <w:ins w:id="31" w:author="CATT" w:date="2021-11-07T21:55:00Z">
        <w:r>
          <w:rPr>
            <w:rFonts w:eastAsiaTheme="minorEastAsia" w:hint="eastAsia"/>
            <w:lang w:eastAsia="zh-CN"/>
          </w:rPr>
          <w:t xml:space="preserve">                              Figure 5.3-1  A</w:t>
        </w:r>
        <w:r>
          <w:rPr>
            <w:lang w:eastAsia="zh-CN"/>
          </w:rPr>
          <w:t>I/ML Model Training in OAM and AI/ML Model Inference in NG-RAN nod</w:t>
        </w:r>
        <w:r>
          <w:rPr>
            <w:rFonts w:eastAsiaTheme="minorEastAsia" w:hint="eastAsia"/>
            <w:lang w:eastAsia="zh-CN"/>
          </w:rPr>
          <w:t>e</w:t>
        </w:r>
      </w:ins>
    </w:p>
    <w:p w14:paraId="65A7B007" w14:textId="5A2AE3A0" w:rsidR="00ED7143" w:rsidDel="00B07AC8" w:rsidRDefault="00ED7143" w:rsidP="00ED7143">
      <w:pPr>
        <w:jc w:val="both"/>
        <w:rPr>
          <w:ins w:id="32" w:author="CATT" w:date="2021-11-07T21:54:00Z"/>
          <w:del w:id="33" w:author="Ericsson User" w:date="2021-11-09T00:30:00Z"/>
          <w:lang w:eastAsia="zh-CN"/>
        </w:rPr>
      </w:pPr>
      <w:commentRangeStart w:id="34"/>
      <w:ins w:id="35" w:author="CATT" w:date="2021-11-07T21:54:00Z">
        <w:del w:id="36" w:author="Ericsson User" w:date="2021-11-09T00:30:00Z">
          <w:r w:rsidDel="00B07AC8">
            <w:rPr>
              <w:lang w:eastAsia="zh-CN"/>
            </w:rPr>
            <w:delText xml:space="preserve">Step 1. </w:delText>
          </w:r>
        </w:del>
      </w:ins>
      <w:ins w:id="37" w:author="Editorial InterDigital" w:date="2021-11-08T07:41:00Z">
        <w:del w:id="38" w:author="Ericsson User" w:date="2021-11-09T00:30:00Z">
          <w:r w:rsidR="0073250E" w:rsidDel="00B07AC8">
            <w:rPr>
              <w:lang w:eastAsia="zh-CN"/>
            </w:rPr>
            <w:delText xml:space="preserve">The </w:delText>
          </w:r>
        </w:del>
      </w:ins>
      <w:ins w:id="39" w:author="CATT" w:date="2021-11-07T21:54:00Z">
        <w:del w:id="40" w:author="Ericsson User" w:date="2021-11-09T00:30:00Z">
          <w:r w:rsidDel="00B07AC8">
            <w:rPr>
              <w:lang w:eastAsia="zh-CN"/>
            </w:rPr>
            <w:delText>NG-RAN node configures the MDT measurement information on the UE side and sends configuration message to UE including configuration information.</w:delText>
          </w:r>
        </w:del>
      </w:ins>
    </w:p>
    <w:p w14:paraId="6D18DCAC" w14:textId="5E7F2AAF" w:rsidR="00ED7143" w:rsidDel="00B07AC8" w:rsidRDefault="00ED7143" w:rsidP="00ED7143">
      <w:pPr>
        <w:jc w:val="both"/>
        <w:rPr>
          <w:ins w:id="41" w:author="CATT" w:date="2021-11-07T21:54:00Z"/>
          <w:del w:id="42" w:author="Ericsson User" w:date="2021-11-09T00:30:00Z"/>
          <w:lang w:eastAsia="zh-CN"/>
        </w:rPr>
      </w:pPr>
      <w:ins w:id="43" w:author="CATT" w:date="2021-11-07T21:54:00Z">
        <w:del w:id="44" w:author="Ericsson User" w:date="2021-11-09T00:30:00Z">
          <w:r w:rsidDel="00B07AC8">
            <w:rPr>
              <w:lang w:eastAsia="zh-CN"/>
            </w:rPr>
            <w:delText xml:space="preserve">Step 2. </w:delText>
          </w:r>
        </w:del>
      </w:ins>
      <w:ins w:id="45" w:author="Editorial InterDigital" w:date="2021-11-08T07:41:00Z">
        <w:del w:id="46" w:author="Ericsson User" w:date="2021-11-09T00:30:00Z">
          <w:r w:rsidR="0073250E" w:rsidDel="00B07AC8">
            <w:rPr>
              <w:lang w:eastAsia="zh-CN"/>
            </w:rPr>
            <w:delText xml:space="preserve">The </w:delText>
          </w:r>
        </w:del>
      </w:ins>
      <w:ins w:id="47" w:author="CATT" w:date="2021-11-07T21:54:00Z">
        <w:del w:id="48" w:author="Ericsson User" w:date="2021-11-09T00:30:00Z">
          <w:r w:rsidDel="00B07AC8">
            <w:rPr>
              <w:lang w:eastAsia="zh-CN"/>
            </w:rPr>
            <w:delText xml:space="preserve">UE collects the indicated measurement, e.g., UE measurements related to RSRP, RSRQ, SINR of </w:delText>
          </w:r>
          <w:r w:rsidDel="00B07AC8">
            <w:rPr>
              <w:rStyle w:val="IvDbodytextChar"/>
              <w:lang w:eastAsia="zh-CN"/>
            </w:rPr>
            <w:delText>serving cell and neighbouring cells</w:delText>
          </w:r>
          <w:r w:rsidDel="00B07AC8">
            <w:rPr>
              <w:rStyle w:val="IvDbodytextChar"/>
              <w:lang w:val="en-US" w:eastAsia="zh-CN"/>
            </w:rPr>
            <w:delText>.</w:delText>
          </w:r>
        </w:del>
      </w:ins>
    </w:p>
    <w:p w14:paraId="6DD6B468" w14:textId="7BFFF39B" w:rsidR="00ED7143" w:rsidDel="00B07AC8" w:rsidRDefault="00ED7143" w:rsidP="00ED7143">
      <w:pPr>
        <w:jc w:val="both"/>
        <w:rPr>
          <w:ins w:id="49" w:author="CATT" w:date="2021-11-07T21:54:00Z"/>
          <w:del w:id="50" w:author="Ericsson User" w:date="2021-11-09T00:30:00Z"/>
          <w:lang w:eastAsia="zh-CN"/>
        </w:rPr>
      </w:pPr>
      <w:ins w:id="51" w:author="CATT" w:date="2021-11-07T21:54:00Z">
        <w:del w:id="52" w:author="Ericsson User" w:date="2021-11-09T00:30:00Z">
          <w:r w:rsidDel="00B07AC8">
            <w:rPr>
              <w:lang w:eastAsia="zh-CN"/>
            </w:rPr>
            <w:delText xml:space="preserve">Step 3. </w:delText>
          </w:r>
        </w:del>
      </w:ins>
      <w:ins w:id="53" w:author="Editorial InterDigital" w:date="2021-11-08T07:41:00Z">
        <w:del w:id="54" w:author="Ericsson User" w:date="2021-11-09T00:30:00Z">
          <w:r w:rsidR="0073250E" w:rsidDel="00B07AC8">
            <w:rPr>
              <w:lang w:eastAsia="zh-CN"/>
            </w:rPr>
            <w:delText xml:space="preserve">The </w:delText>
          </w:r>
        </w:del>
      </w:ins>
      <w:ins w:id="55" w:author="CATT" w:date="2021-11-07T21:54:00Z">
        <w:del w:id="56" w:author="Ericsson User" w:date="2021-11-09T00:30:00Z">
          <w:r w:rsidDel="00B07AC8">
            <w:rPr>
              <w:lang w:eastAsia="zh-CN"/>
            </w:rPr>
            <w:delText>UE  sends MDT measurement report message to OAM via NG-RAN node including the required measurement.</w:delText>
          </w:r>
        </w:del>
      </w:ins>
    </w:p>
    <w:p w14:paraId="60D3F8C8" w14:textId="15312DB3" w:rsidR="00ED7143" w:rsidDel="00B07AC8" w:rsidRDefault="00ED7143" w:rsidP="00ED7143">
      <w:pPr>
        <w:jc w:val="both"/>
        <w:rPr>
          <w:ins w:id="57" w:author="CATT" w:date="2021-11-07T21:54:00Z"/>
          <w:del w:id="58" w:author="Ericsson User" w:date="2021-11-09T00:30:00Z"/>
          <w:lang w:eastAsia="zh-CN"/>
        </w:rPr>
      </w:pPr>
      <w:ins w:id="59" w:author="CATT" w:date="2021-11-07T21:54:00Z">
        <w:del w:id="60" w:author="Ericsson User" w:date="2021-11-09T00:30:00Z">
          <w:r w:rsidDel="00B07AC8">
            <w:rPr>
              <w:lang w:eastAsia="zh-CN"/>
            </w:rPr>
            <w:delText>Step 4. Model Training.  Required measurements are leveraged to training ML model for trajectory prediction.</w:delText>
          </w:r>
        </w:del>
      </w:ins>
    </w:p>
    <w:p w14:paraId="3EFC0C5D" w14:textId="163F8E33" w:rsidR="00ED7143" w:rsidRPr="00FF4BD8" w:rsidDel="00B07AC8" w:rsidRDefault="00ED7143">
      <w:pPr>
        <w:rPr>
          <w:ins w:id="61" w:author="CATT" w:date="2021-11-07T21:54:00Z"/>
          <w:del w:id="62" w:author="Ericsson User" w:date="2021-11-09T00:30:00Z"/>
          <w:lang w:eastAsia="zh-CN"/>
        </w:rPr>
        <w:pPrChange w:id="63" w:author="CATT" w:date="2021-11-07T21:58:00Z">
          <w:pPr>
            <w:jc w:val="both"/>
          </w:pPr>
        </w:pPrChange>
      </w:pPr>
      <w:ins w:id="64" w:author="CATT" w:date="2021-11-07T21:54:00Z">
        <w:del w:id="65" w:author="Ericsson User" w:date="2021-11-09T00:30:00Z">
          <w:r w:rsidDel="00B07AC8">
            <w:rPr>
              <w:lang w:eastAsia="zh-CN"/>
            </w:rPr>
            <w:delText>Step 5. OAM sends ML Model Deployment Message to deploy the trained/updated ML model into the NG-RAN node(s).</w:delText>
          </w:r>
        </w:del>
      </w:ins>
      <w:ins w:id="66" w:author="CATT" w:date="2021-11-07T21:58:00Z">
        <w:del w:id="67" w:author="Ericsson User" w:date="2021-11-09T00:30:00Z">
          <w:r w:rsidR="00FF4BD8" w:rsidDel="00B07AC8">
            <w:rPr>
              <w:lang w:eastAsia="x-none"/>
            </w:rPr>
            <w:delText xml:space="preserve"> </w:delText>
          </w:r>
        </w:del>
      </w:ins>
      <w:ins w:id="68" w:author="Editorial InterDigital" w:date="2021-11-08T07:41:00Z">
        <w:del w:id="69" w:author="Ericsson User" w:date="2021-11-09T00:30:00Z">
          <w:r w:rsidR="0073250E" w:rsidDel="00B07AC8">
            <w:rPr>
              <w:lang w:eastAsia="x-none"/>
            </w:rPr>
            <w:delText xml:space="preserve">The </w:delText>
          </w:r>
        </w:del>
      </w:ins>
      <w:ins w:id="70" w:author="CATT" w:date="2021-11-07T21:58:00Z">
        <w:del w:id="71" w:author="Ericsson User" w:date="2021-11-09T00:30:00Z">
          <w:r w:rsidR="00FF4BD8" w:rsidDel="00B07AC8">
            <w:rPr>
              <w:lang w:eastAsia="x-none"/>
            </w:rPr>
            <w:delText xml:space="preserve">NG-RAN node can also continue model </w:delText>
          </w:r>
          <w:commentRangeStart w:id="72"/>
          <w:r w:rsidR="00FF4BD8" w:rsidDel="00B07AC8">
            <w:rPr>
              <w:lang w:eastAsia="x-none"/>
            </w:rPr>
            <w:delText xml:space="preserve">online training </w:delText>
          </w:r>
        </w:del>
      </w:ins>
      <w:commentRangeEnd w:id="72"/>
      <w:del w:id="73" w:author="Ericsson User" w:date="2021-11-09T00:30:00Z">
        <w:r w:rsidR="008D2281" w:rsidDel="00B07AC8">
          <w:rPr>
            <w:rStyle w:val="CommentReference"/>
          </w:rPr>
          <w:commentReference w:id="72"/>
        </w:r>
      </w:del>
      <w:ins w:id="74" w:author="CATT" w:date="2021-11-07T21:58:00Z">
        <w:del w:id="75" w:author="Ericsson User" w:date="2021-11-09T00:30:00Z">
          <w:r w:rsidR="00FF4BD8" w:rsidDel="00B07AC8">
            <w:rPr>
              <w:lang w:eastAsia="x-none"/>
            </w:rPr>
            <w:delText>based on the received AI/ML model from OAM.</w:delText>
          </w:r>
        </w:del>
      </w:ins>
      <w:commentRangeEnd w:id="34"/>
      <w:r w:rsidR="00B07AC8">
        <w:rPr>
          <w:rStyle w:val="CommentReference"/>
        </w:rPr>
        <w:commentReference w:id="34"/>
      </w:r>
    </w:p>
    <w:p w14:paraId="6673215A" w14:textId="20CD7D97" w:rsidR="00ED7143" w:rsidRDefault="00ED7143" w:rsidP="00ED7143">
      <w:pPr>
        <w:jc w:val="both"/>
        <w:rPr>
          <w:ins w:id="76" w:author="CATT" w:date="2021-11-07T21:54:00Z"/>
          <w:lang w:eastAsia="zh-CN"/>
        </w:rPr>
      </w:pPr>
      <w:ins w:id="77" w:author="CATT" w:date="2021-11-07T21:54:00Z">
        <w:r>
          <w:rPr>
            <w:lang w:eastAsia="zh-CN"/>
          </w:rPr>
          <w:lastRenderedPageBreak/>
          <w:t xml:space="preserve">Step 6. </w:t>
        </w:r>
      </w:ins>
      <w:ins w:id="78" w:author="Editorial InterDigital" w:date="2021-11-08T07:42:00Z">
        <w:r w:rsidR="0073250E">
          <w:rPr>
            <w:lang w:eastAsia="zh-CN"/>
          </w:rPr>
          <w:t xml:space="preserve">The </w:t>
        </w:r>
      </w:ins>
      <w:ins w:id="79" w:author="CATT" w:date="2021-11-07T21:54:00Z">
        <w:r>
          <w:rPr>
            <w:lang w:eastAsia="zh-CN"/>
          </w:rPr>
          <w:t>NG-RAN node obtains the measurement report as inference data for  UE mobility optimization.</w:t>
        </w:r>
      </w:ins>
    </w:p>
    <w:p w14:paraId="69D3642B" w14:textId="77777777" w:rsidR="00ED7143" w:rsidDel="00ED7143" w:rsidRDefault="00ED7143" w:rsidP="00ED7143">
      <w:pPr>
        <w:rPr>
          <w:del w:id="80" w:author="CATT" w:date="2021-11-07T21:54:00Z"/>
          <w:lang w:val="en-GB" w:eastAsia="x-none"/>
        </w:rPr>
      </w:pPr>
      <w:del w:id="81" w:author="CATT" w:date="2021-11-07T21:54:00Z">
        <w:r w:rsidDel="00ED7143">
          <w:rPr>
            <w:lang w:eastAsia="x-none"/>
          </w:rPr>
          <w:delText>Step 1: The RAN is assumed to have in use a trained AI/ML model for inference</w:delText>
        </w:r>
      </w:del>
    </w:p>
    <w:p w14:paraId="6DB6A3BB" w14:textId="77777777" w:rsidR="00ED7143" w:rsidRDefault="00ED7143" w:rsidP="00ED7143">
      <w:pPr>
        <w:jc w:val="both"/>
        <w:rPr>
          <w:ins w:id="82" w:author="CATT" w:date="2021-11-07T21:54:00Z"/>
          <w:rFonts w:eastAsiaTheme="minorEastAsia"/>
          <w:lang w:eastAsia="zh-CN"/>
        </w:rPr>
      </w:pPr>
      <w:r>
        <w:rPr>
          <w:lang w:eastAsia="zh-CN"/>
        </w:rPr>
        <w:t xml:space="preserve">Step </w:t>
      </w:r>
      <w:del w:id="83" w:author="CATT" w:date="2021-11-07T21:54:00Z">
        <w:r w:rsidDel="00ED7143">
          <w:rPr>
            <w:lang w:eastAsia="zh-CN"/>
          </w:rPr>
          <w:delText>2</w:delText>
        </w:r>
      </w:del>
      <w:ins w:id="84" w:author="CATT" w:date="2021-11-07T21:54:00Z">
        <w:r>
          <w:rPr>
            <w:rFonts w:eastAsiaTheme="minorEastAsia" w:hint="eastAsia"/>
            <w:lang w:eastAsia="zh-CN"/>
          </w:rPr>
          <w:t>7</w:t>
        </w:r>
      </w:ins>
      <w:r>
        <w:rPr>
          <w:lang w:eastAsia="zh-CN"/>
        </w:rPr>
        <w:t>. Model Inference. Required measurements are leveraged into Model Inference to output the prediction, e.g.  UE trajectory prediction, target cell prediction, target NG-RAN node prediction, etc.</w:t>
      </w:r>
    </w:p>
    <w:p w14:paraId="12B41C2C" w14:textId="1ADE2807" w:rsidR="00ED7143" w:rsidRDefault="00ED7143" w:rsidP="00ED7143">
      <w:pPr>
        <w:jc w:val="both"/>
        <w:rPr>
          <w:ins w:id="85" w:author="CATT" w:date="2021-11-07T21:54:00Z"/>
          <w:lang w:eastAsia="zh-CN"/>
        </w:rPr>
      </w:pPr>
      <w:ins w:id="86" w:author="CATT" w:date="2021-11-07T21:54:00Z">
        <w:r>
          <w:rPr>
            <w:rFonts w:hint="eastAsia"/>
            <w:lang w:eastAsia="zh-CN"/>
          </w:rPr>
          <w:t xml:space="preserve">Step 8. </w:t>
        </w:r>
      </w:ins>
      <w:ins w:id="87" w:author="Editorial InterDigital" w:date="2021-11-08T07:42:00Z">
        <w:r w:rsidR="0073250E">
          <w:rPr>
            <w:lang w:eastAsia="zh-CN"/>
          </w:rPr>
          <w:t xml:space="preserve">The </w:t>
        </w:r>
      </w:ins>
      <w:ins w:id="88" w:author="CATT" w:date="2021-11-07T21:54:00Z">
        <w:r>
          <w:rPr>
            <w:rFonts w:hint="eastAsia"/>
            <w:lang w:eastAsia="zh-CN"/>
          </w:rPr>
          <w:t>NG-RAN sends the AI/ML model performance feedback to OAM.</w:t>
        </w:r>
      </w:ins>
    </w:p>
    <w:p w14:paraId="22A9725E" w14:textId="77777777" w:rsidR="00ED7143" w:rsidRPr="00ED7143" w:rsidRDefault="00ED7143" w:rsidP="00ED7143">
      <w:pPr>
        <w:jc w:val="both"/>
        <w:rPr>
          <w:rFonts w:eastAsiaTheme="minorEastAsia"/>
          <w:lang w:eastAsia="zh-CN"/>
          <w:rPrChange w:id="89" w:author="CATT" w:date="2021-11-07T21:54:00Z">
            <w:rPr>
              <w:lang w:eastAsia="zh-CN"/>
            </w:rPr>
          </w:rPrChange>
        </w:rPr>
      </w:pPr>
    </w:p>
    <w:p w14:paraId="59954455" w14:textId="77777777" w:rsidR="00ED7143" w:rsidRDefault="00ED7143" w:rsidP="00ED7143">
      <w:pPr>
        <w:jc w:val="both"/>
        <w:rPr>
          <w:lang w:eastAsia="zh-CN"/>
        </w:rPr>
      </w:pPr>
      <w:r>
        <w:rPr>
          <w:lang w:eastAsia="zh-CN"/>
        </w:rPr>
        <w:t xml:space="preserve">Step </w:t>
      </w:r>
      <w:del w:id="90" w:author="CATT" w:date="2021-11-07T21:54:00Z">
        <w:r w:rsidDel="00ED7143">
          <w:rPr>
            <w:lang w:eastAsia="zh-CN"/>
          </w:rPr>
          <w:delText>3</w:delText>
        </w:r>
      </w:del>
      <w:ins w:id="91" w:author="CATT" w:date="2021-11-07T21:54:00Z">
        <w:r>
          <w:rPr>
            <w:rFonts w:eastAsiaTheme="minorEastAsia" w:hint="eastAsia"/>
            <w:lang w:eastAsia="zh-CN"/>
          </w:rPr>
          <w:t>9</w:t>
        </w:r>
      </w:ins>
      <w:r>
        <w:rPr>
          <w:lang w:eastAsia="zh-CN"/>
        </w:rPr>
        <w:t>. According to the prediction, recommended actions or configuration are executed for Mobility Optimization.</w:t>
      </w:r>
    </w:p>
    <w:p w14:paraId="4E6B55F5" w14:textId="14EC7356" w:rsidR="00ED7143" w:rsidRDefault="00ED7143" w:rsidP="00ED7143">
      <w:pPr>
        <w:pStyle w:val="Heading2"/>
      </w:pPr>
      <w:r>
        <w:t>5.3.2.</w:t>
      </w:r>
      <w:ins w:id="92" w:author="CATT" w:date="2021-11-07T21:45:00Z">
        <w:r>
          <w:rPr>
            <w:rFonts w:eastAsiaTheme="minorEastAsia" w:hint="eastAsia"/>
          </w:rPr>
          <w:t>3</w:t>
        </w:r>
      </w:ins>
      <w:del w:id="93" w:author="CATT" w:date="2021-11-07T21:45:00Z">
        <w:r w:rsidDel="00ED7143">
          <w:delText>2</w:delText>
        </w:r>
      </w:del>
      <w:r>
        <w:t xml:space="preserve"> AI/ML Model Training and AI/ML Model Inference in </w:t>
      </w:r>
      <w:ins w:id="94" w:author="Editorial InterDigital" w:date="2021-11-08T07:48:00Z">
        <w:r w:rsidR="00A36E4E">
          <w:t xml:space="preserve">a </w:t>
        </w:r>
      </w:ins>
      <w:r>
        <w:t>NG-RAN node</w:t>
      </w:r>
    </w:p>
    <w:p w14:paraId="06CD731F" w14:textId="77777777" w:rsidR="00ED7143" w:rsidRDefault="00ED7143" w:rsidP="00ED7143">
      <w:pPr>
        <w:jc w:val="center"/>
        <w:rPr>
          <w:lang w:val="en-GB"/>
        </w:rPr>
      </w:pPr>
    </w:p>
    <w:bookmarkStart w:id="95" w:name="_MON_1691509887"/>
    <w:bookmarkEnd w:id="95"/>
    <w:p w14:paraId="12C61AF2" w14:textId="77777777" w:rsidR="00ED7143" w:rsidRDefault="00ED7143" w:rsidP="00ED7143">
      <w:pPr>
        <w:jc w:val="center"/>
      </w:pPr>
      <w:r w:rsidRPr="00BC4578">
        <w:object w:dxaOrig="8215" w:dyaOrig="8350" w14:anchorId="435B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417.6pt" o:ole="">
            <v:imagedata r:id="rId13" o:title=""/>
          </v:shape>
          <o:OLEObject Type="Embed" ProgID="Word.Document.12" ShapeID="_x0000_i1025" DrawAspect="Content" ObjectID="_1697954219" r:id="rId14">
            <o:FieldCodes>\s</o:FieldCodes>
          </o:OLEObject>
        </w:object>
      </w:r>
    </w:p>
    <w:p w14:paraId="55046F9C" w14:textId="77777777" w:rsidR="00ED7143" w:rsidRDefault="00ED7143" w:rsidP="00ED7143">
      <w:pPr>
        <w:jc w:val="center"/>
        <w:rPr>
          <w:lang w:eastAsia="zh-CN"/>
        </w:rPr>
      </w:pPr>
      <w:r>
        <w:rPr>
          <w:lang w:eastAsia="zh-CN"/>
        </w:rPr>
        <w:t>Figure 5.3-</w:t>
      </w:r>
      <w:del w:id="96" w:author="CATT" w:date="2021-11-07T21:56:00Z">
        <w:r w:rsidDel="00ED7143">
          <w:rPr>
            <w:lang w:eastAsia="zh-CN"/>
          </w:rPr>
          <w:delText>1</w:delText>
        </w:r>
      </w:del>
      <w:ins w:id="97" w:author="CATT" w:date="2021-11-07T21:56:00Z">
        <w:r>
          <w:rPr>
            <w:rFonts w:eastAsiaTheme="minorEastAsia" w:hint="eastAsia"/>
            <w:lang w:eastAsia="zh-CN"/>
          </w:rPr>
          <w:t>2</w:t>
        </w:r>
      </w:ins>
      <w:r>
        <w:rPr>
          <w:lang w:eastAsia="zh-CN"/>
        </w:rPr>
        <w:t>: Model Training and Model Inference both located in RAN node</w:t>
      </w:r>
    </w:p>
    <w:p w14:paraId="263A8845" w14:textId="14777816" w:rsidR="00ED7143" w:rsidDel="00B07AC8" w:rsidRDefault="00ED7143" w:rsidP="00ED7143">
      <w:pPr>
        <w:jc w:val="both"/>
        <w:rPr>
          <w:del w:id="98" w:author="Ericsson User" w:date="2021-11-09T00:32:00Z"/>
          <w:lang w:eastAsia="zh-CN"/>
        </w:rPr>
      </w:pPr>
      <w:commentRangeStart w:id="99"/>
      <w:del w:id="100" w:author="Ericsson User" w:date="2021-11-09T00:32:00Z">
        <w:r w:rsidDel="00B07AC8">
          <w:rPr>
            <w:lang w:eastAsia="zh-CN"/>
          </w:rPr>
          <w:delText xml:space="preserve">Step 1. </w:delText>
        </w:r>
      </w:del>
      <w:ins w:id="101" w:author="Editorial InterDigital" w:date="2021-11-08T07:42:00Z">
        <w:del w:id="102" w:author="Ericsson User" w:date="2021-11-09T00:32:00Z">
          <w:r w:rsidR="0073250E" w:rsidDel="00B07AC8">
            <w:rPr>
              <w:lang w:eastAsia="zh-CN"/>
            </w:rPr>
            <w:delText xml:space="preserve">The </w:delText>
          </w:r>
        </w:del>
      </w:ins>
      <w:del w:id="103" w:author="Ericsson User" w:date="2021-11-09T00:32:00Z">
        <w:r w:rsidDel="00B07AC8">
          <w:rPr>
            <w:lang w:eastAsia="zh-CN"/>
          </w:rPr>
          <w:delText xml:space="preserve">NG-RAN node1 configures the measurement information on the UE side and sends </w:delText>
        </w:r>
      </w:del>
      <w:ins w:id="104" w:author="Editorial InterDigital" w:date="2021-11-08T07:49:00Z">
        <w:del w:id="105" w:author="Ericsson User" w:date="2021-11-09T00:32:00Z">
          <w:r w:rsidR="00A36E4E" w:rsidDel="00B07AC8">
            <w:rPr>
              <w:lang w:eastAsia="zh-CN"/>
            </w:rPr>
            <w:delText xml:space="preserve">the </w:delText>
          </w:r>
        </w:del>
      </w:ins>
      <w:del w:id="106" w:author="Ericsson User" w:date="2021-11-09T00:32:00Z">
        <w:r w:rsidDel="00B07AC8">
          <w:rPr>
            <w:lang w:eastAsia="zh-CN"/>
          </w:rPr>
          <w:delText xml:space="preserve">configuration message to </w:delText>
        </w:r>
      </w:del>
      <w:ins w:id="107" w:author="Editorial InterDigital" w:date="2021-11-08T07:49:00Z">
        <w:del w:id="108" w:author="Ericsson User" w:date="2021-11-09T00:32:00Z">
          <w:r w:rsidR="00A36E4E" w:rsidDel="00B07AC8">
            <w:rPr>
              <w:lang w:eastAsia="zh-CN"/>
            </w:rPr>
            <w:delText xml:space="preserve">the </w:delText>
          </w:r>
        </w:del>
      </w:ins>
      <w:del w:id="109" w:author="Ericsson User" w:date="2021-11-09T00:32:00Z">
        <w:r w:rsidDel="00B07AC8">
          <w:rPr>
            <w:lang w:eastAsia="zh-CN"/>
          </w:rPr>
          <w:delText>UE including configuration information.</w:delText>
        </w:r>
      </w:del>
    </w:p>
    <w:p w14:paraId="2E8A7551" w14:textId="030FABC6" w:rsidR="00ED7143" w:rsidDel="00B07AC8" w:rsidRDefault="00ED7143" w:rsidP="00ED7143">
      <w:pPr>
        <w:jc w:val="both"/>
        <w:rPr>
          <w:del w:id="110" w:author="Ericsson User" w:date="2021-11-09T00:32:00Z"/>
          <w:rStyle w:val="IvDbodytextChar"/>
          <w:rFonts w:cs="Times New Roman"/>
          <w:lang w:val="en-US" w:eastAsia="zh-CN"/>
        </w:rPr>
      </w:pPr>
      <w:del w:id="111" w:author="Ericsson User" w:date="2021-11-09T00:32:00Z">
        <w:r w:rsidDel="00B07AC8">
          <w:rPr>
            <w:lang w:eastAsia="zh-CN"/>
          </w:rPr>
          <w:delText xml:space="preserve">Step 2. </w:delText>
        </w:r>
      </w:del>
      <w:ins w:id="112" w:author="Editorial InterDigital" w:date="2021-11-08T07:42:00Z">
        <w:del w:id="113" w:author="Ericsson User" w:date="2021-11-09T00:32:00Z">
          <w:r w:rsidR="0073250E" w:rsidDel="00B07AC8">
            <w:rPr>
              <w:lang w:eastAsia="zh-CN"/>
            </w:rPr>
            <w:delText xml:space="preserve">The </w:delText>
          </w:r>
        </w:del>
      </w:ins>
      <w:del w:id="114" w:author="Ericsson User" w:date="2021-11-09T00:32:00Z">
        <w:r w:rsidDel="00B07AC8">
          <w:rPr>
            <w:lang w:eastAsia="zh-CN"/>
          </w:rPr>
          <w:delText xml:space="preserve">UE collects the indicated measurement, e.g., UE measurements related to RSRP, RSRQ, SINR of </w:delText>
        </w:r>
        <w:r w:rsidDel="00B07AC8">
          <w:rPr>
            <w:rStyle w:val="IvDbodytextChar"/>
            <w:lang w:eastAsia="zh-CN"/>
          </w:rPr>
          <w:delText>serving cell and neighbouring cells.</w:delText>
        </w:r>
      </w:del>
    </w:p>
    <w:p w14:paraId="10C36B63" w14:textId="4D1BF948" w:rsidR="00ED7143" w:rsidDel="00B07AC8" w:rsidRDefault="00ED7143" w:rsidP="00ED7143">
      <w:pPr>
        <w:jc w:val="both"/>
        <w:rPr>
          <w:del w:id="115" w:author="Ericsson User" w:date="2021-11-09T00:32:00Z"/>
          <w:rFonts w:eastAsia="MS Mincho"/>
          <w:szCs w:val="20"/>
        </w:rPr>
      </w:pPr>
      <w:del w:id="116" w:author="Ericsson User" w:date="2021-11-09T00:32:00Z">
        <w:r w:rsidDel="00B07AC8">
          <w:rPr>
            <w:lang w:eastAsia="zh-CN"/>
          </w:rPr>
          <w:delText xml:space="preserve">Step 3. </w:delText>
        </w:r>
      </w:del>
      <w:ins w:id="117" w:author="Editorial InterDigital" w:date="2021-11-08T07:42:00Z">
        <w:del w:id="118" w:author="Ericsson User" w:date="2021-11-09T00:32:00Z">
          <w:r w:rsidR="0073250E" w:rsidDel="00B07AC8">
            <w:rPr>
              <w:lang w:eastAsia="zh-CN"/>
            </w:rPr>
            <w:delText xml:space="preserve">The </w:delText>
          </w:r>
        </w:del>
      </w:ins>
      <w:del w:id="119" w:author="Ericsson User" w:date="2021-11-09T00:32:00Z">
        <w:r w:rsidDel="00B07AC8">
          <w:rPr>
            <w:lang w:eastAsia="zh-CN"/>
          </w:rPr>
          <w:delText>UE sends measurement report message to NG-RAN node1 including the required measurement.</w:delText>
        </w:r>
      </w:del>
    </w:p>
    <w:p w14:paraId="33FB68F7" w14:textId="25E7A0F9" w:rsidR="00ED7143" w:rsidDel="00B07AC8" w:rsidRDefault="00ED7143" w:rsidP="00ED7143">
      <w:pPr>
        <w:jc w:val="both"/>
        <w:rPr>
          <w:del w:id="120" w:author="Ericsson User" w:date="2021-11-09T00:32:00Z"/>
          <w:lang w:eastAsia="zh-CN"/>
        </w:rPr>
      </w:pPr>
      <w:del w:id="121" w:author="Ericsson User" w:date="2021-11-09T00:32:00Z">
        <w:r w:rsidDel="00B07AC8">
          <w:rPr>
            <w:lang w:eastAsia="zh-CN"/>
          </w:rPr>
          <w:delText xml:space="preserve">Step 4. Model training. Required measurements are leveraged to training </w:delText>
        </w:r>
      </w:del>
      <w:ins w:id="122" w:author="Editorial InterDigital" w:date="2021-11-08T07:49:00Z">
        <w:del w:id="123" w:author="Ericsson User" w:date="2021-11-09T00:32:00Z">
          <w:r w:rsidR="00A36E4E" w:rsidDel="00B07AC8">
            <w:rPr>
              <w:lang w:eastAsia="zh-CN"/>
            </w:rPr>
            <w:delText xml:space="preserve">the </w:delText>
          </w:r>
        </w:del>
      </w:ins>
      <w:del w:id="124" w:author="Ericsson User" w:date="2021-11-09T00:32:00Z">
        <w:r w:rsidDel="00B07AC8">
          <w:rPr>
            <w:lang w:eastAsia="zh-CN"/>
          </w:rPr>
          <w:delText>ML model for mobility optimization.</w:delText>
        </w:r>
      </w:del>
      <w:commentRangeEnd w:id="99"/>
      <w:r w:rsidR="00B07AC8">
        <w:rPr>
          <w:rStyle w:val="CommentReference"/>
        </w:rPr>
        <w:commentReference w:id="99"/>
      </w:r>
    </w:p>
    <w:p w14:paraId="4EF6A7D1" w14:textId="1245B1DE" w:rsidR="00ED7143" w:rsidRDefault="00ED7143" w:rsidP="00ED7143">
      <w:pPr>
        <w:jc w:val="both"/>
        <w:rPr>
          <w:lang w:eastAsia="zh-CN"/>
        </w:rPr>
      </w:pPr>
      <w:r>
        <w:rPr>
          <w:lang w:eastAsia="zh-CN"/>
        </w:rPr>
        <w:t xml:space="preserve">Step 5. </w:t>
      </w:r>
      <w:ins w:id="125" w:author="Editorial InterDigital" w:date="2021-11-08T07:42:00Z">
        <w:r w:rsidR="0073250E">
          <w:rPr>
            <w:lang w:eastAsia="zh-CN"/>
          </w:rPr>
          <w:t xml:space="preserve">The </w:t>
        </w:r>
      </w:ins>
      <w:r>
        <w:rPr>
          <w:lang w:eastAsia="zh-CN"/>
        </w:rPr>
        <w:t>NG-RAN node1 obtains the measurement report as inference data for real-time UE mobility optimization.</w:t>
      </w:r>
    </w:p>
    <w:p w14:paraId="6790DFD4" w14:textId="77777777" w:rsidR="00ED7143" w:rsidRDefault="00ED7143" w:rsidP="00ED7143">
      <w:pPr>
        <w:jc w:val="both"/>
        <w:rPr>
          <w:lang w:eastAsia="zh-CN"/>
        </w:rPr>
      </w:pPr>
      <w:r>
        <w:rPr>
          <w:lang w:eastAsia="zh-CN"/>
        </w:rPr>
        <w:t>Step 6. Model Inference. Required measurements are leveraged into Model Inference to output the prediction, including e.g., UE trajectory prediction, target cell prediction, target NG-RAN node prediction, etc.</w:t>
      </w:r>
    </w:p>
    <w:p w14:paraId="3BE7BF3A" w14:textId="77777777" w:rsidR="00ED7143" w:rsidRDefault="00ED7143" w:rsidP="00ED7143">
      <w:pPr>
        <w:jc w:val="both"/>
        <w:rPr>
          <w:ins w:id="126" w:author="CATT" w:date="2021-11-07T21:57:00Z"/>
          <w:rFonts w:eastAsiaTheme="minorEastAsia"/>
          <w:lang w:eastAsia="zh-CN"/>
        </w:rPr>
      </w:pPr>
      <w:r>
        <w:rPr>
          <w:lang w:eastAsia="zh-CN"/>
        </w:rPr>
        <w:t xml:space="preserve">Step 7. According to the prediction, recommended actions are executed for Mobility Optimization. </w:t>
      </w:r>
      <w:del w:id="127" w:author="CATT" w:date="2021-11-07T21:57:00Z">
        <w:r w:rsidDel="00ED7143">
          <w:rPr>
            <w:lang w:eastAsia="zh-CN"/>
          </w:rPr>
          <w:delText>NG-RAN node1 may send the predicted mobility optimization solution to NG-RAN node2.</w:delText>
        </w:r>
      </w:del>
    </w:p>
    <w:p w14:paraId="449FED89" w14:textId="624ABA50" w:rsidR="00ED7143" w:rsidRPr="00ED7143" w:rsidRDefault="00ED7143" w:rsidP="00ED7143">
      <w:pPr>
        <w:jc w:val="both"/>
        <w:rPr>
          <w:rFonts w:eastAsiaTheme="minorEastAsia"/>
          <w:lang w:eastAsia="zh-CN"/>
          <w:rPrChange w:id="128" w:author="CATT" w:date="2021-11-07T21:56:00Z">
            <w:rPr>
              <w:lang w:eastAsia="zh-CN"/>
            </w:rPr>
          </w:rPrChange>
        </w:rPr>
      </w:pPr>
      <w:ins w:id="129" w:author="CATT" w:date="2021-11-07T21:56:00Z">
        <w:r>
          <w:rPr>
            <w:rFonts w:eastAsiaTheme="minorEastAsia" w:hint="eastAsia"/>
            <w:lang w:eastAsia="zh-CN"/>
          </w:rPr>
          <w:t xml:space="preserve">Step 8. </w:t>
        </w:r>
      </w:ins>
      <w:ins w:id="130" w:author="Editorial InterDigital" w:date="2021-11-08T07:43:00Z">
        <w:r w:rsidR="0073250E">
          <w:rPr>
            <w:rFonts w:eastAsiaTheme="minorEastAsia"/>
            <w:lang w:eastAsia="zh-CN"/>
          </w:rPr>
          <w:t xml:space="preserve">The </w:t>
        </w:r>
      </w:ins>
      <w:ins w:id="131" w:author="CATT" w:date="2021-11-07T21:56:00Z">
        <w:r>
          <w:rPr>
            <w:rFonts w:eastAsiaTheme="minorEastAsia" w:hint="eastAsia"/>
            <w:lang w:eastAsia="zh-CN"/>
          </w:rPr>
          <w:t xml:space="preserve">NG-RAN node 1 send </w:t>
        </w:r>
        <w:r>
          <w:rPr>
            <w:rFonts w:eastAsiaTheme="minorEastAsia"/>
            <w:lang w:eastAsia="zh-CN"/>
          </w:rPr>
          <w:t>handover</w:t>
        </w:r>
        <w:r>
          <w:rPr>
            <w:rFonts w:eastAsiaTheme="minorEastAsia" w:hint="eastAsia"/>
            <w:lang w:eastAsia="zh-CN"/>
          </w:rPr>
          <w:t xml:space="preserve"> request message</w:t>
        </w:r>
      </w:ins>
      <w:ins w:id="132" w:author="CATT" w:date="2021-11-07T21:57:00Z">
        <w:r>
          <w:rPr>
            <w:rFonts w:eastAsiaTheme="minorEastAsia" w:hint="eastAsia"/>
            <w:lang w:eastAsia="zh-CN"/>
          </w:rPr>
          <w:t xml:space="preserve"> to </w:t>
        </w:r>
      </w:ins>
      <w:ins w:id="133" w:author="Editorial InterDigital" w:date="2021-11-08T07:43:00Z">
        <w:r w:rsidR="0073250E">
          <w:rPr>
            <w:rFonts w:eastAsiaTheme="minorEastAsia"/>
            <w:lang w:eastAsia="zh-CN"/>
          </w:rPr>
          <w:t xml:space="preserve">the </w:t>
        </w:r>
      </w:ins>
      <w:ins w:id="134" w:author="CATT" w:date="2021-11-07T21:57:00Z">
        <w:r>
          <w:rPr>
            <w:rFonts w:eastAsiaTheme="minorEastAsia" w:hint="eastAsia"/>
            <w:lang w:eastAsia="zh-CN"/>
          </w:rPr>
          <w:t>NG-RAN node 2.</w:t>
        </w:r>
      </w:ins>
    </w:p>
    <w:p w14:paraId="466875F7" w14:textId="77777777" w:rsidR="00ED7143" w:rsidRDefault="00ED7143" w:rsidP="00ED7143">
      <w:pPr>
        <w:jc w:val="both"/>
        <w:rPr>
          <w:lang w:eastAsia="zh-CN"/>
        </w:rPr>
      </w:pPr>
    </w:p>
    <w:p w14:paraId="30824C5D" w14:textId="77777777" w:rsidR="00ED7143" w:rsidRDefault="00ED7143" w:rsidP="00ED7143">
      <w:pPr>
        <w:pStyle w:val="Heading2"/>
      </w:pPr>
      <w:r>
        <w:lastRenderedPageBreak/>
        <w:t>5.3.2.</w:t>
      </w:r>
      <w:ins w:id="135" w:author="CATT" w:date="2021-11-07T21:45:00Z">
        <w:r>
          <w:rPr>
            <w:rFonts w:eastAsiaTheme="minorEastAsia" w:hint="eastAsia"/>
          </w:rPr>
          <w:t>4</w:t>
        </w:r>
      </w:ins>
      <w:del w:id="136" w:author="CATT" w:date="2021-11-07T21:45:00Z">
        <w:r w:rsidDel="00ED7143">
          <w:delText>3</w:delText>
        </w:r>
      </w:del>
      <w:r>
        <w:t xml:space="preserve"> Input data</w:t>
      </w:r>
    </w:p>
    <w:p w14:paraId="11B85824" w14:textId="77777777" w:rsidR="00ED7143" w:rsidRDefault="00ED7143" w:rsidP="00ED7143">
      <w:pPr>
        <w:rPr>
          <w:lang w:val="en-GB" w:eastAsia="zh-CN"/>
        </w:rPr>
      </w:pPr>
      <w:r>
        <w:t xml:space="preserve">The following data is required </w:t>
      </w:r>
      <w:r>
        <w:rPr>
          <w:lang w:eastAsia="zh-CN"/>
        </w:rPr>
        <w:t>as input data for mobility optimization</w:t>
      </w:r>
      <w:r>
        <w:t>.</w:t>
      </w:r>
    </w:p>
    <w:p w14:paraId="681A1413" w14:textId="545E757C" w:rsidR="00ED7143" w:rsidRDefault="00ED7143" w:rsidP="00ED7143">
      <w:pPr>
        <w:ind w:firstLineChars="200" w:firstLine="400"/>
        <w:jc w:val="both"/>
        <w:rPr>
          <w:rFonts w:eastAsia="Malgun Gothic" w:cs="Arial"/>
          <w:b/>
          <w:lang w:eastAsia="ko-KR"/>
        </w:rPr>
      </w:pPr>
      <w:r>
        <w:rPr>
          <w:rFonts w:eastAsia="Malgun Gothic" w:cs="Arial"/>
          <w:b/>
          <w:lang w:eastAsia="ko-KR"/>
        </w:rPr>
        <w:t xml:space="preserve">Input Information from </w:t>
      </w:r>
      <w:ins w:id="137" w:author="Editorial InterDigital" w:date="2021-11-08T07:50:00Z">
        <w:r w:rsidR="00A36E4E">
          <w:rPr>
            <w:rFonts w:eastAsia="Malgun Gothic" w:cs="Arial"/>
            <w:b/>
            <w:lang w:eastAsia="ko-KR"/>
          </w:rPr>
          <w:t xml:space="preserve">the </w:t>
        </w:r>
      </w:ins>
      <w:r>
        <w:rPr>
          <w:rFonts w:eastAsia="Malgun Gothic" w:cs="Arial"/>
          <w:b/>
          <w:lang w:eastAsia="ko-KR"/>
        </w:rPr>
        <w:t xml:space="preserve">UE: </w:t>
      </w:r>
    </w:p>
    <w:p w14:paraId="4B81032E"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lang w:eastAsia="zh-CN"/>
        </w:rPr>
      </w:pPr>
      <w:commentRangeStart w:id="138"/>
      <w:commentRangeStart w:id="139"/>
      <w:del w:id="140" w:author="CATT" w:date="2021-11-07T22:01:00Z">
        <w:r w:rsidDel="00A413BB">
          <w:rPr>
            <w:rFonts w:ascii="Arial" w:hAnsi="Arial" w:cs="Arial"/>
          </w:rPr>
          <w:delText xml:space="preserve">FFS </w:delText>
        </w:r>
      </w:del>
      <w:r>
        <w:rPr>
          <w:rFonts w:ascii="Arial" w:hAnsi="Arial" w:cs="Arial"/>
        </w:rPr>
        <w:t>UE historical location information from MDT, e.g., Latitude, longitude, altitude, cell ID</w:t>
      </w:r>
      <w:commentRangeEnd w:id="138"/>
      <w:r w:rsidR="00E602D0">
        <w:rPr>
          <w:rStyle w:val="CommentReference"/>
          <w:rFonts w:eastAsia="Times New Roman"/>
          <w:lang w:val="en-US"/>
        </w:rPr>
        <w:commentReference w:id="138"/>
      </w:r>
      <w:commentRangeEnd w:id="139"/>
      <w:r w:rsidR="00614AD1">
        <w:rPr>
          <w:rStyle w:val="CommentReference"/>
          <w:rFonts w:eastAsia="Times New Roman"/>
          <w:lang w:val="en-US"/>
        </w:rPr>
        <w:commentReference w:id="139"/>
      </w:r>
    </w:p>
    <w:p w14:paraId="2F63D33B"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Radio measurements related to serving cell and neighbouring cells associated with UE location information, e.g., RSRP, RSRQ, SINR</w:t>
      </w:r>
    </w:p>
    <w:p w14:paraId="23AB37E8"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 historical serving cells and their locations</w:t>
      </w:r>
    </w:p>
    <w:p w14:paraId="7A8C7EF8"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Moving velocity</w:t>
      </w:r>
    </w:p>
    <w:p w14:paraId="7AEFD911"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FFS predicted traffic</w:t>
      </w:r>
    </w:p>
    <w:p w14:paraId="5E674D72" w14:textId="77777777" w:rsidR="00ED7143" w:rsidRDefault="00ED7143" w:rsidP="00ED7143">
      <w:pPr>
        <w:pStyle w:val="ListParagraph"/>
        <w:tabs>
          <w:tab w:val="left" w:pos="1985"/>
        </w:tabs>
        <w:ind w:left="1140"/>
        <w:jc w:val="both"/>
        <w:rPr>
          <w:rFonts w:ascii="Arial" w:hAnsi="Arial" w:cs="Arial"/>
        </w:rPr>
      </w:pPr>
    </w:p>
    <w:p w14:paraId="3C12FA63"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neighbouring RAN nodes: </w:t>
      </w:r>
    </w:p>
    <w:p w14:paraId="3F1C77FD" w14:textId="547F0B0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lang w:eastAsia="zh-CN"/>
        </w:rPr>
      </w:pPr>
      <w:r>
        <w:rPr>
          <w:rFonts w:ascii="Arial" w:hAnsi="Arial" w:cs="Arial"/>
        </w:rPr>
        <w:t>UE’s successful handover information in the past and received from neighbo</w:t>
      </w:r>
      <w:ins w:id="141" w:author="Editorial InterDigital" w:date="2021-11-08T07:44:00Z">
        <w:r w:rsidR="0073250E">
          <w:rPr>
            <w:rFonts w:ascii="Arial" w:hAnsi="Arial" w:cs="Arial"/>
          </w:rPr>
          <w:t>u</w:t>
        </w:r>
      </w:ins>
      <w:r>
        <w:rPr>
          <w:rFonts w:ascii="Arial" w:hAnsi="Arial" w:cs="Arial"/>
        </w:rPr>
        <w:t>ring RAN nodes</w:t>
      </w:r>
    </w:p>
    <w:p w14:paraId="4233FE73" w14:textId="7C0E5ADF"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UE’s history information from neighbo</w:t>
      </w:r>
      <w:ins w:id="142" w:author="Editorial InterDigital" w:date="2021-11-08T07:44:00Z">
        <w:r w:rsidR="0073250E">
          <w:rPr>
            <w:rFonts w:ascii="Arial" w:hAnsi="Arial" w:cs="Arial"/>
          </w:rPr>
          <w:t>u</w:t>
        </w:r>
      </w:ins>
      <w:r>
        <w:rPr>
          <w:rFonts w:ascii="Arial" w:hAnsi="Arial" w:cs="Arial"/>
        </w:rPr>
        <w:t>r</w:t>
      </w:r>
    </w:p>
    <w:p w14:paraId="5FB55DF0" w14:textId="3D6595B1"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Position, resource status, </w:t>
      </w:r>
      <w:commentRangeStart w:id="143"/>
      <w:del w:id="144" w:author="Samsung" w:date="2021-11-09T10:25:00Z">
        <w:r w:rsidDel="008E5A7B">
          <w:rPr>
            <w:rFonts w:ascii="Arial" w:hAnsi="Arial" w:cs="Arial"/>
          </w:rPr>
          <w:delText xml:space="preserve">FFS </w:delText>
        </w:r>
      </w:del>
      <w:r>
        <w:rPr>
          <w:rFonts w:ascii="Arial" w:hAnsi="Arial" w:cs="Arial"/>
        </w:rPr>
        <w:t>QoS parameters of historical HO-ed UE (e.g., loss rate, delay, etc.)</w:t>
      </w:r>
      <w:commentRangeEnd w:id="143"/>
      <w:r w:rsidR="00311478">
        <w:rPr>
          <w:rStyle w:val="CommentReference"/>
          <w:rFonts w:eastAsia="Times New Roman"/>
          <w:lang w:val="en-US"/>
        </w:rPr>
        <w:commentReference w:id="143"/>
      </w:r>
    </w:p>
    <w:p w14:paraId="4BE1AA10"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Resource status and utilization prediction/estimation</w:t>
      </w:r>
    </w:p>
    <w:p w14:paraId="2B45F48A"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SON Reports of handovers that are successful, too-early, too-late, or handover to wrong (sub-optimal) cell </w:t>
      </w:r>
    </w:p>
    <w:p w14:paraId="35C32BF9" w14:textId="5E2E66E6" w:rsidR="00ED7143" w:rsidRPr="00A413BB"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ins w:id="145" w:author="CATT" w:date="2021-11-07T22:01:00Z"/>
          <w:rFonts w:ascii="Arial" w:hAnsi="Arial" w:cs="Arial"/>
          <w:rPrChange w:id="146" w:author="CATT" w:date="2021-11-07T22:01:00Z">
            <w:rPr>
              <w:ins w:id="147" w:author="CATT" w:date="2021-11-07T22:01:00Z"/>
              <w:rFonts w:ascii="Arial" w:eastAsiaTheme="minorEastAsia" w:hAnsi="Arial" w:cs="Arial"/>
              <w:lang w:eastAsia="zh-CN"/>
            </w:rPr>
          </w:rPrChange>
        </w:rPr>
      </w:pPr>
      <w:del w:id="148" w:author="CATT" w:date="2021-11-07T22:01:00Z">
        <w:r w:rsidDel="00A413BB">
          <w:rPr>
            <w:rFonts w:ascii="Arial" w:hAnsi="Arial" w:cs="Arial"/>
          </w:rPr>
          <w:delText xml:space="preserve">FFS </w:delText>
        </w:r>
      </w:del>
      <w:r>
        <w:rPr>
          <w:rFonts w:ascii="Arial" w:hAnsi="Arial" w:cs="Arial"/>
        </w:rPr>
        <w:t xml:space="preserve">Information about the performance of handed over </w:t>
      </w:r>
      <w:del w:id="149" w:author="Editorial InterDigital" w:date="2021-11-08T07:45:00Z">
        <w:r w:rsidDel="0073250E">
          <w:rPr>
            <w:rFonts w:ascii="Arial" w:hAnsi="Arial" w:cs="Arial"/>
          </w:rPr>
          <w:delText>U</w:delText>
        </w:r>
        <w:r w:rsidR="00A413BB" w:rsidDel="0073250E">
          <w:rPr>
            <w:rFonts w:ascii="Arial" w:hAnsi="Arial" w:cs="Arial"/>
          </w:rPr>
          <w:delText>e</w:delText>
        </w:r>
        <w:r w:rsidDel="0073250E">
          <w:rPr>
            <w:rFonts w:ascii="Arial" w:hAnsi="Arial" w:cs="Arial"/>
          </w:rPr>
          <w:delText>s</w:delText>
        </w:r>
      </w:del>
      <w:ins w:id="150" w:author="Editorial InterDigital" w:date="2021-11-08T07:45:00Z">
        <w:r w:rsidR="0073250E">
          <w:rPr>
            <w:rFonts w:ascii="Arial" w:hAnsi="Arial" w:cs="Arial"/>
          </w:rPr>
          <w:t>UEs</w:t>
        </w:r>
      </w:ins>
    </w:p>
    <w:p w14:paraId="1B7AC122" w14:textId="0326C0AE" w:rsidR="00A413BB" w:rsidRDefault="008E5A7B"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commentRangeStart w:id="151"/>
      <w:ins w:id="152" w:author="Samsung" w:date="2021-11-09T10:27:00Z">
        <w:r>
          <w:rPr>
            <w:rFonts w:ascii="Arial" w:eastAsiaTheme="minorEastAsia" w:hAnsi="Arial" w:cs="Arial"/>
            <w:lang w:eastAsia="zh-CN"/>
          </w:rPr>
          <w:t>Resource status</w:t>
        </w:r>
      </w:ins>
      <w:ins w:id="153" w:author="CATT" w:date="2021-11-07T22:01:00Z">
        <w:del w:id="154" w:author="Samsung" w:date="2021-11-09T10:26:00Z">
          <w:r w:rsidR="00A413BB" w:rsidDel="008E5A7B">
            <w:rPr>
              <w:rFonts w:ascii="Arial" w:eastAsiaTheme="minorEastAsia" w:hAnsi="Arial" w:cs="Arial" w:hint="eastAsia"/>
              <w:lang w:eastAsia="zh-CN"/>
            </w:rPr>
            <w:delText>Load</w:delText>
          </w:r>
        </w:del>
        <w:r w:rsidR="00A413BB">
          <w:rPr>
            <w:rFonts w:ascii="Arial" w:eastAsiaTheme="minorEastAsia" w:hAnsi="Arial" w:cs="Arial" w:hint="eastAsia"/>
            <w:lang w:eastAsia="zh-CN"/>
          </w:rPr>
          <w:t xml:space="preserve"> </w:t>
        </w:r>
        <w:del w:id="155" w:author="Editorial InterDigital" w:date="2021-11-08T07:43:00Z">
          <w:r w:rsidR="00A413BB" w:rsidDel="0073250E">
            <w:rPr>
              <w:rFonts w:ascii="Arial" w:eastAsiaTheme="minorEastAsia" w:hAnsi="Arial" w:cs="Arial" w:hint="eastAsia"/>
              <w:lang w:eastAsia="zh-CN"/>
            </w:rPr>
            <w:delText>predication</w:delText>
          </w:r>
        </w:del>
      </w:ins>
      <w:ins w:id="156" w:author="Editorial InterDigital" w:date="2021-11-08T07:43:00Z">
        <w:r w:rsidR="0073250E">
          <w:rPr>
            <w:rFonts w:ascii="Arial" w:eastAsiaTheme="minorEastAsia" w:hAnsi="Arial" w:cs="Arial"/>
            <w:lang w:eastAsia="zh-CN"/>
          </w:rPr>
          <w:t>prediction</w:t>
        </w:r>
      </w:ins>
      <w:commentRangeEnd w:id="151"/>
      <w:r w:rsidR="00262798">
        <w:rPr>
          <w:rStyle w:val="CommentReference"/>
          <w:rFonts w:eastAsia="Times New Roman"/>
          <w:lang w:val="en-US"/>
        </w:rPr>
        <w:commentReference w:id="151"/>
      </w:r>
    </w:p>
    <w:p w14:paraId="4F4FE861" w14:textId="77777777" w:rsidR="00ED7143" w:rsidRDefault="00ED7143" w:rsidP="00ED7143">
      <w:pPr>
        <w:pStyle w:val="ListParagraph"/>
        <w:tabs>
          <w:tab w:val="left" w:pos="1985"/>
        </w:tabs>
        <w:ind w:left="1140"/>
        <w:jc w:val="both"/>
        <w:rPr>
          <w:rFonts w:ascii="Arial" w:hAnsi="Arial" w:cs="Arial"/>
        </w:rPr>
      </w:pPr>
    </w:p>
    <w:p w14:paraId="47929F77"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local node: </w:t>
      </w:r>
    </w:p>
    <w:p w14:paraId="5EFC63FB"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lang w:eastAsia="zh-CN"/>
        </w:rPr>
      </w:pPr>
      <w:r>
        <w:rPr>
          <w:rFonts w:ascii="Arial" w:hAnsi="Arial" w:cs="Arial"/>
        </w:rPr>
        <w:t>UE trajectory prediction output (will be used by the RAN node internally)</w:t>
      </w:r>
    </w:p>
    <w:p w14:paraId="13948687" w14:textId="022AF208"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Local </w:t>
      </w:r>
      <w:commentRangeStart w:id="157"/>
      <w:ins w:id="158" w:author="Samsung" w:date="2021-11-09T10:31:00Z">
        <w:r w:rsidR="004A73FE">
          <w:rPr>
            <w:rFonts w:ascii="Arial" w:hAnsi="Arial" w:cs="Arial"/>
          </w:rPr>
          <w:t>resource status</w:t>
        </w:r>
      </w:ins>
      <w:del w:id="159" w:author="Samsung" w:date="2021-11-09T10:31:00Z">
        <w:r w:rsidDel="004A73FE">
          <w:rPr>
            <w:rFonts w:ascii="Arial" w:hAnsi="Arial" w:cs="Arial"/>
          </w:rPr>
          <w:delText xml:space="preserve">load </w:delText>
        </w:r>
      </w:del>
      <w:r>
        <w:rPr>
          <w:rFonts w:ascii="Arial" w:hAnsi="Arial" w:cs="Arial"/>
        </w:rPr>
        <w:t xml:space="preserve">prediction </w:t>
      </w:r>
      <w:commentRangeEnd w:id="157"/>
      <w:r w:rsidR="004A73FE">
        <w:rPr>
          <w:rStyle w:val="CommentReference"/>
          <w:rFonts w:eastAsia="Times New Roman"/>
          <w:lang w:val="en-US"/>
        </w:rPr>
        <w:commentReference w:id="157"/>
      </w:r>
    </w:p>
    <w:p w14:paraId="43F9A390" w14:textId="77777777" w:rsidR="00ED7143" w:rsidRDefault="00ED7143" w:rsidP="00ED7143">
      <w:pPr>
        <w:tabs>
          <w:tab w:val="left" w:pos="1985"/>
        </w:tabs>
        <w:jc w:val="both"/>
        <w:rPr>
          <w:rFonts w:ascii="Arial" w:hAnsi="Arial" w:cs="Arial"/>
          <w:szCs w:val="20"/>
        </w:rPr>
      </w:pPr>
    </w:p>
    <w:p w14:paraId="5B049FD5" w14:textId="7AC9D352" w:rsidR="00ED7143" w:rsidRDefault="00ED7143" w:rsidP="00ED7143">
      <w:pPr>
        <w:tabs>
          <w:tab w:val="left" w:pos="1985"/>
        </w:tabs>
        <w:jc w:val="both"/>
        <w:rPr>
          <w:rFonts w:cs="Arial"/>
        </w:rPr>
      </w:pPr>
      <w:r>
        <w:rPr>
          <w:rFonts w:cs="Arial"/>
        </w:rPr>
        <w:t xml:space="preserve">If existing UE measurements are needed by a gNB for AI/ML-based </w:t>
      </w:r>
      <w:del w:id="160" w:author="Editorial InterDigital" w:date="2021-11-08T07:51:00Z">
        <w:r w:rsidDel="009F5579">
          <w:rPr>
            <w:rFonts w:cs="Arial"/>
          </w:rPr>
          <w:delText>network energy saving</w:delText>
        </w:r>
      </w:del>
      <w:ins w:id="161" w:author="Editorial InterDigital" w:date="2021-11-08T07:51:00Z">
        <w:r w:rsidR="009F5579">
          <w:rPr>
            <w:rFonts w:cs="Arial"/>
          </w:rPr>
          <w:t>mobility optimi</w:t>
        </w:r>
      </w:ins>
      <w:ins w:id="162" w:author="Editorial InterDigital" w:date="2021-11-08T07:54:00Z">
        <w:r w:rsidR="009F5579">
          <w:rPr>
            <w:rFonts w:cs="Arial"/>
          </w:rPr>
          <w:t>z</w:t>
        </w:r>
      </w:ins>
      <w:ins w:id="163" w:author="Editorial InterDigital" w:date="2021-11-08T07:51:00Z">
        <w:r w:rsidR="009F5579">
          <w:rPr>
            <w:rFonts w:cs="Arial"/>
          </w:rPr>
          <w:t>ation</w:t>
        </w:r>
      </w:ins>
      <w:r>
        <w:rPr>
          <w:rFonts w:cs="Arial"/>
        </w:rPr>
        <w:t>, RAN3 shall reuse the existing framework (including MDT and RRM measurements). FFS on whether new UE measurements are needed.</w:t>
      </w:r>
    </w:p>
    <w:p w14:paraId="5B748405" w14:textId="77777777" w:rsidR="00ED7143" w:rsidRDefault="00ED7143" w:rsidP="00ED7143">
      <w:pPr>
        <w:tabs>
          <w:tab w:val="left" w:pos="1985"/>
        </w:tabs>
        <w:jc w:val="both"/>
        <w:rPr>
          <w:rFonts w:cs="Arial"/>
        </w:rPr>
      </w:pPr>
    </w:p>
    <w:p w14:paraId="1FF9A543" w14:textId="77777777" w:rsidR="00ED7143" w:rsidRDefault="00ED7143" w:rsidP="00ED7143">
      <w:pPr>
        <w:pStyle w:val="Heading2"/>
        <w:rPr>
          <w:rFonts w:cs="Times New Roman"/>
        </w:rPr>
      </w:pPr>
      <w:r>
        <w:t>5.3.2.</w:t>
      </w:r>
      <w:ins w:id="164" w:author="CATT" w:date="2021-11-07T21:45:00Z">
        <w:r>
          <w:rPr>
            <w:rFonts w:eastAsiaTheme="minorEastAsia" w:hint="eastAsia"/>
          </w:rPr>
          <w:t>5</w:t>
        </w:r>
      </w:ins>
      <w:r>
        <w:t xml:space="preserve"> Output data</w:t>
      </w:r>
    </w:p>
    <w:p w14:paraId="4745AEF7" w14:textId="6C5365E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lang w:val="en-US" w:eastAsia="zh-CN"/>
        </w:rPr>
      </w:pPr>
      <w:del w:id="165" w:author="CATT" w:date="2021-11-07T22:01:00Z">
        <w:r w:rsidDel="00A413BB">
          <w:rPr>
            <w:rFonts w:ascii="Arial" w:hAnsi="Arial" w:cs="Arial"/>
          </w:rPr>
          <w:delText xml:space="preserve">FFS </w:delText>
        </w:r>
      </w:del>
      <w:r>
        <w:rPr>
          <w:rFonts w:ascii="Arial" w:hAnsi="Arial" w:cs="Arial"/>
        </w:rPr>
        <w:t>UE trajectory prediction (Latitude, longitude, altitude of UE over a future period of time)</w:t>
      </w:r>
    </w:p>
    <w:p w14:paraId="57561956"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Estimated arrival probability in CHO and relevant confidence interval</w:t>
      </w:r>
    </w:p>
    <w:p w14:paraId="1D16EFC1"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Predicted handover target node, candidate cells in CHO, may together with the confidence of the predication</w:t>
      </w:r>
    </w:p>
    <w:p w14:paraId="13F88E17" w14:textId="77777777" w:rsidR="00ED7143" w:rsidRDefault="00ED7143" w:rsidP="00ED7143">
      <w:pPr>
        <w:tabs>
          <w:tab w:val="left" w:pos="1985"/>
        </w:tabs>
        <w:ind w:left="720"/>
        <w:jc w:val="both"/>
        <w:rPr>
          <w:rFonts w:ascii="Arial" w:hAnsi="Arial" w:cs="Arial"/>
          <w:color w:val="000000" w:themeColor="text1"/>
          <w:szCs w:val="20"/>
        </w:rPr>
      </w:pPr>
    </w:p>
    <w:p w14:paraId="416FCD11" w14:textId="77777777" w:rsidR="00381570" w:rsidRDefault="00ED7143">
      <w:pPr>
        <w:pStyle w:val="Heading2"/>
        <w:rPr>
          <w:ins w:id="166" w:author="CATT" w:date="2021-11-07T22:00:00Z"/>
          <w:rFonts w:eastAsiaTheme="minorEastAsia"/>
          <w:lang w:val="en-GB"/>
        </w:rPr>
        <w:pPrChange w:id="167" w:author="CATT" w:date="2021-11-07T21:52:00Z">
          <w:pPr>
            <w:spacing w:after="180"/>
          </w:pPr>
        </w:pPrChange>
      </w:pPr>
      <w:r w:rsidRPr="00381570">
        <w:rPr>
          <w:lang w:val="en-GB"/>
        </w:rPr>
        <w:t xml:space="preserve"> </w:t>
      </w:r>
      <w:ins w:id="168" w:author="CATT" w:date="2021-11-07T21:52:00Z">
        <w:r>
          <w:rPr>
            <w:rFonts w:eastAsiaTheme="minorEastAsia" w:hint="eastAsia"/>
            <w:lang w:val="en-GB"/>
          </w:rPr>
          <w:t>5.3.2.</w:t>
        </w:r>
      </w:ins>
      <w:ins w:id="169" w:author="CATT" w:date="2021-11-07T22:04:00Z">
        <w:r w:rsidR="001828F6">
          <w:rPr>
            <w:rFonts w:eastAsiaTheme="minorEastAsia" w:hint="eastAsia"/>
            <w:lang w:val="en-GB"/>
          </w:rPr>
          <w:t>6</w:t>
        </w:r>
      </w:ins>
      <w:ins w:id="170" w:author="CATT" w:date="2021-11-07T21:52:00Z">
        <w:r>
          <w:rPr>
            <w:rFonts w:eastAsiaTheme="minorEastAsia" w:hint="eastAsia"/>
            <w:lang w:val="en-GB"/>
          </w:rPr>
          <w:t xml:space="preserve"> Stan</w:t>
        </w:r>
      </w:ins>
      <w:ins w:id="171" w:author="CATT" w:date="2021-11-07T21:53:00Z">
        <w:r>
          <w:rPr>
            <w:rFonts w:eastAsiaTheme="minorEastAsia" w:hint="eastAsia"/>
            <w:lang w:val="en-GB"/>
          </w:rPr>
          <w:t>dard impact</w:t>
        </w:r>
      </w:ins>
    </w:p>
    <w:p w14:paraId="791ACE4D" w14:textId="77777777" w:rsidR="00F943FC" w:rsidRPr="00F943FC" w:rsidRDefault="00F943FC">
      <w:pPr>
        <w:pStyle w:val="BodyText"/>
        <w:rPr>
          <w:ins w:id="172" w:author="CATT" w:date="2021-11-07T21:52:00Z"/>
          <w:rFonts w:eastAsiaTheme="minorEastAsia"/>
          <w:lang w:val="en-GB" w:eastAsia="zh-CN"/>
          <w:rPrChange w:id="173" w:author="CATT" w:date="2021-11-07T22:00:00Z">
            <w:rPr>
              <w:ins w:id="174" w:author="CATT" w:date="2021-11-07T21:52:00Z"/>
              <w:rFonts w:eastAsia="DengXian"/>
              <w:lang w:val="en-GB"/>
            </w:rPr>
          </w:rPrChange>
        </w:rPr>
        <w:pPrChange w:id="175" w:author="CATT" w:date="2021-11-07T22:00:00Z">
          <w:pPr>
            <w:spacing w:after="180"/>
          </w:pPr>
        </w:pPrChange>
      </w:pPr>
    </w:p>
    <w:p w14:paraId="14696AF8" w14:textId="77777777" w:rsidR="00ED7143" w:rsidRDefault="00ED7143" w:rsidP="00ED7143">
      <w:pPr>
        <w:spacing w:after="180"/>
        <w:rPr>
          <w:ins w:id="176" w:author="CATT" w:date="2021-11-07T22:00:00Z"/>
          <w:rFonts w:eastAsiaTheme="minorEastAsia" w:cs="Arial"/>
          <w:color w:val="000000" w:themeColor="text1"/>
          <w:lang w:val="en-GB" w:eastAsia="zh-CN"/>
        </w:rPr>
      </w:pPr>
      <w:ins w:id="177" w:author="CATT" w:date="2021-11-07T21:52:00Z">
        <w:r w:rsidRPr="002F2FE4">
          <w:rPr>
            <w:rFonts w:cs="Arial"/>
            <w:color w:val="000000" w:themeColor="text1"/>
            <w:lang w:val="en-GB" w:eastAsia="zh-CN"/>
          </w:rPr>
          <w:t>To improve the mobility decisions at a gNB (gNB-CU), a gNB can request mobility feedback from a neighbouring node. Details of the procedure are FFS.</w:t>
        </w:r>
      </w:ins>
    </w:p>
    <w:p w14:paraId="2B395D79" w14:textId="77777777" w:rsidR="00F943FC" w:rsidRDefault="00F943FC" w:rsidP="00F943FC">
      <w:pPr>
        <w:pStyle w:val="ListParagraph"/>
        <w:numPr>
          <w:ilvl w:val="0"/>
          <w:numId w:val="34"/>
        </w:numPr>
        <w:overflowPunct/>
        <w:autoSpaceDE/>
        <w:autoSpaceDN/>
        <w:adjustRightInd/>
        <w:contextualSpacing w:val="0"/>
        <w:textAlignment w:val="auto"/>
        <w:rPr>
          <w:ins w:id="178" w:author="CATT" w:date="2021-11-07T22:00:00Z"/>
          <w:rFonts w:eastAsiaTheme="minorEastAsia"/>
          <w:b/>
          <w:lang w:val="en-US" w:eastAsia="zh-CN"/>
        </w:rPr>
      </w:pPr>
      <w:commentRangeStart w:id="179"/>
      <w:ins w:id="180" w:author="CATT" w:date="2021-11-07T22:00:00Z">
        <w:r>
          <w:rPr>
            <w:rFonts w:eastAsiaTheme="minorEastAsia" w:hint="eastAsia"/>
            <w:b/>
            <w:lang w:val="en-US" w:eastAsia="zh-CN"/>
          </w:rPr>
          <w:t xml:space="preserve">Potential </w:t>
        </w:r>
        <w:r>
          <w:rPr>
            <w:rFonts w:eastAsiaTheme="minorEastAsia"/>
            <w:b/>
            <w:lang w:val="en-US" w:eastAsia="zh-CN"/>
          </w:rPr>
          <w:t>Xn interface impact:</w:t>
        </w:r>
      </w:ins>
      <w:commentRangeEnd w:id="179"/>
      <w:r w:rsidR="00340C4F">
        <w:rPr>
          <w:rStyle w:val="CommentReference"/>
          <w:rFonts w:eastAsia="Times New Roman"/>
          <w:lang w:val="en-US"/>
        </w:rPr>
        <w:commentReference w:id="179"/>
      </w:r>
    </w:p>
    <w:p w14:paraId="52C3B955" w14:textId="64E49B5E" w:rsidR="00F943FC" w:rsidRDefault="00F943FC" w:rsidP="00F943FC">
      <w:pPr>
        <w:pStyle w:val="ListParagraph"/>
        <w:numPr>
          <w:ilvl w:val="1"/>
          <w:numId w:val="34"/>
        </w:numPr>
        <w:overflowPunct/>
        <w:autoSpaceDE/>
        <w:autoSpaceDN/>
        <w:adjustRightInd/>
        <w:contextualSpacing w:val="0"/>
        <w:textAlignment w:val="auto"/>
        <w:rPr>
          <w:ins w:id="181" w:author="CATT" w:date="2021-11-07T22:00:00Z"/>
          <w:rFonts w:eastAsiaTheme="minorEastAsia"/>
          <w:lang w:val="en-US" w:eastAsia="zh-CN"/>
        </w:rPr>
      </w:pPr>
      <w:commentRangeStart w:id="182"/>
      <w:ins w:id="183" w:author="CATT" w:date="2021-11-07T22:00:00Z">
        <w:r>
          <w:rPr>
            <w:rFonts w:eastAsiaTheme="minorEastAsia"/>
            <w:lang w:val="en-US" w:eastAsia="zh-CN"/>
          </w:rPr>
          <w:t xml:space="preserve">Delivery of the </w:t>
        </w:r>
        <w:r>
          <w:t xml:space="preserve">UE </w:t>
        </w:r>
        <w:del w:id="184" w:author="Ericsson User" w:date="2021-11-09T00:34:00Z">
          <w:r w:rsidDel="00B07AC8">
            <w:delText>trajectory/mobility/</w:delText>
          </w:r>
        </w:del>
        <w:commentRangeStart w:id="185"/>
        <w:del w:id="186" w:author="Samsung" w:date="2021-11-09T10:27:00Z">
          <w:r w:rsidDel="008E5A7B">
            <w:delText>performance</w:delText>
          </w:r>
        </w:del>
      </w:ins>
      <w:commentRangeEnd w:id="185"/>
      <w:r w:rsidR="008E5A7B">
        <w:rPr>
          <w:rStyle w:val="CommentReference"/>
          <w:rFonts w:eastAsia="Times New Roman"/>
          <w:lang w:val="en-US"/>
        </w:rPr>
        <w:commentReference w:id="185"/>
      </w:r>
      <w:ins w:id="187" w:author="CATT" w:date="2021-11-07T22:00:00Z">
        <w:r>
          <w:t xml:space="preserve"> prediction from the source NG-RAN node to the target NG-RAN node;</w:t>
        </w:r>
      </w:ins>
      <w:commentRangeEnd w:id="182"/>
      <w:r w:rsidR="00E325E1">
        <w:rPr>
          <w:rStyle w:val="CommentReference"/>
          <w:rFonts w:eastAsia="Times New Roman"/>
          <w:lang w:val="en-US"/>
        </w:rPr>
        <w:commentReference w:id="182"/>
      </w:r>
    </w:p>
    <w:p w14:paraId="39A9CB92" w14:textId="66E21BB0" w:rsidR="00F943FC" w:rsidRDefault="00F943FC" w:rsidP="00F943FC">
      <w:pPr>
        <w:pStyle w:val="ListParagraph"/>
        <w:numPr>
          <w:ilvl w:val="1"/>
          <w:numId w:val="34"/>
        </w:numPr>
        <w:overflowPunct/>
        <w:autoSpaceDE/>
        <w:autoSpaceDN/>
        <w:adjustRightInd/>
        <w:contextualSpacing w:val="0"/>
        <w:textAlignment w:val="auto"/>
        <w:rPr>
          <w:ins w:id="188" w:author="CATT" w:date="2021-11-07T22:00:00Z"/>
          <w:rFonts w:eastAsiaTheme="minorEastAsia"/>
          <w:lang w:val="en-US" w:eastAsia="zh-CN"/>
        </w:rPr>
      </w:pPr>
      <w:ins w:id="189" w:author="CATT" w:date="2021-11-07T22:00:00Z">
        <w:r>
          <w:rPr>
            <w:rFonts w:eastAsiaTheme="minorEastAsia"/>
            <w:lang w:val="en-US" w:eastAsia="zh-CN"/>
          </w:rPr>
          <w:t xml:space="preserve">Predicted </w:t>
        </w:r>
      </w:ins>
      <w:commentRangeStart w:id="190"/>
      <w:ins w:id="191" w:author="Samsung" w:date="2021-11-09T10:29:00Z">
        <w:r w:rsidR="00262798">
          <w:rPr>
            <w:rFonts w:eastAsiaTheme="minorEastAsia"/>
            <w:lang w:val="en-US" w:eastAsia="zh-CN"/>
          </w:rPr>
          <w:t xml:space="preserve">resource status </w:t>
        </w:r>
      </w:ins>
      <w:ins w:id="192" w:author="CATT" w:date="2021-11-07T22:00:00Z">
        <w:del w:id="193" w:author="Samsung" w:date="2021-11-09T10:29:00Z">
          <w:r w:rsidDel="00262798">
            <w:rPr>
              <w:rFonts w:eastAsiaTheme="minorEastAsia"/>
              <w:lang w:val="en-US" w:eastAsia="zh-CN"/>
            </w:rPr>
            <w:delText xml:space="preserve">load </w:delText>
          </w:r>
        </w:del>
      </w:ins>
      <w:commentRangeEnd w:id="190"/>
      <w:r w:rsidR="00262798">
        <w:rPr>
          <w:rStyle w:val="CommentReference"/>
          <w:rFonts w:eastAsia="Times New Roman"/>
          <w:lang w:val="en-US"/>
        </w:rPr>
        <w:commentReference w:id="190"/>
      </w:r>
      <w:ins w:id="194" w:author="CATT" w:date="2021-11-07T22:00:00Z">
        <w:r>
          <w:rPr>
            <w:rFonts w:eastAsiaTheme="minorEastAsia"/>
            <w:lang w:val="en-US" w:eastAsia="zh-CN"/>
          </w:rPr>
          <w:t>info from candidate target NG-RAN node to source NG-RAN node</w:t>
        </w:r>
      </w:ins>
    </w:p>
    <w:p w14:paraId="41F363C6" w14:textId="2518A418" w:rsidR="00F943FC" w:rsidRDefault="00F943FC" w:rsidP="00F943FC">
      <w:pPr>
        <w:pStyle w:val="ListParagraph"/>
        <w:numPr>
          <w:ilvl w:val="1"/>
          <w:numId w:val="34"/>
        </w:numPr>
        <w:overflowPunct/>
        <w:autoSpaceDE/>
        <w:autoSpaceDN/>
        <w:adjustRightInd/>
        <w:contextualSpacing w:val="0"/>
        <w:textAlignment w:val="auto"/>
        <w:rPr>
          <w:ins w:id="195" w:author="CATT" w:date="2021-11-07T22:00:00Z"/>
          <w:rFonts w:eastAsiaTheme="minorEastAsia"/>
          <w:lang w:val="en-US" w:eastAsia="zh-CN"/>
        </w:rPr>
      </w:pPr>
      <w:ins w:id="196" w:author="CATT" w:date="2021-11-07T22:00:00Z">
        <w:r>
          <w:rPr>
            <w:rFonts w:eastAsiaTheme="minorEastAsia"/>
            <w:lang w:val="en-US" w:eastAsia="zh-CN"/>
          </w:rPr>
          <w:t xml:space="preserve">Performance Feedback of the received </w:t>
        </w:r>
        <w:commentRangeStart w:id="197"/>
        <w:r>
          <w:t xml:space="preserve">UE </w:t>
        </w:r>
        <w:del w:id="198" w:author="Ericsson User" w:date="2021-11-09T00:35:00Z">
          <w:r w:rsidDel="00B07AC8">
            <w:delText>trajectory/mobility/</w:delText>
          </w:r>
        </w:del>
        <w:r>
          <w:t xml:space="preserve">performance </w:t>
        </w:r>
      </w:ins>
      <w:commentRangeEnd w:id="197"/>
      <w:r w:rsidR="00F70AD0">
        <w:rPr>
          <w:rStyle w:val="CommentReference"/>
          <w:rFonts w:eastAsia="Times New Roman"/>
          <w:lang w:val="en-US"/>
        </w:rPr>
        <w:commentReference w:id="197"/>
      </w:r>
      <w:ins w:id="199" w:author="CATT" w:date="2021-11-07T22:00:00Z">
        <w:r>
          <w:t>prediction from the target NG-RAN node to the source NG-RAN node.</w:t>
        </w:r>
      </w:ins>
    </w:p>
    <w:p w14:paraId="31478490" w14:textId="77777777" w:rsidR="00F943FC" w:rsidRPr="00F943FC" w:rsidRDefault="00F943FC" w:rsidP="00ED7143">
      <w:pPr>
        <w:spacing w:after="180"/>
        <w:rPr>
          <w:rFonts w:eastAsiaTheme="minorEastAsia"/>
          <w:szCs w:val="20"/>
          <w:lang w:eastAsia="zh-CN"/>
          <w:rPrChange w:id="200" w:author="CATT" w:date="2021-11-07T22:00:00Z">
            <w:rPr>
              <w:rFonts w:eastAsia="DengXian"/>
              <w:szCs w:val="20"/>
              <w:lang w:val="en-GB" w:eastAsia="zh-CN"/>
            </w:rPr>
          </w:rPrChange>
        </w:rPr>
      </w:pPr>
    </w:p>
    <w:p w14:paraId="1FB555CA" w14:textId="77777777" w:rsidR="0043139A" w:rsidRPr="003742A3" w:rsidRDefault="0018298B" w:rsidP="007519E4">
      <w:pPr>
        <w:pStyle w:val="proposaltext"/>
      </w:pPr>
      <w:r>
        <w:rPr>
          <w:rFonts w:hint="eastAsia"/>
        </w:rPr>
        <w:t>//////////////////////////////////////////////////////////////////////end//////////////////////////////////////////////////////////////////////</w:t>
      </w:r>
      <w:bookmarkEnd w:id="9"/>
    </w:p>
    <w:sectPr w:rsidR="0043139A" w:rsidRPr="003742A3" w:rsidSect="00E15F8D">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Samsung" w:date="2021-11-09T10:24:00Z" w:initials="S">
    <w:p w14:paraId="5322C02A" w14:textId="0169A268" w:rsidR="008E5A7B" w:rsidRDefault="008E5A7B">
      <w:pPr>
        <w:pStyle w:val="CommentText"/>
      </w:pPr>
      <w:r>
        <w:rPr>
          <w:rStyle w:val="CommentReference"/>
        </w:rPr>
        <w:annotationRef/>
      </w:r>
      <w:r>
        <w:t xml:space="preserve">The description of this bullet is not so detailed as the other three. It is better to add more description for underlying issue. </w:t>
      </w:r>
    </w:p>
  </w:comment>
  <w:comment w:id="15" w:author="Samsung" w:date="2021-11-09T10:33:00Z" w:initials="S">
    <w:p w14:paraId="46C7DEFD" w14:textId="09198ADB" w:rsidR="004A73FE" w:rsidRDefault="004A73FE">
      <w:pPr>
        <w:pStyle w:val="CommentText"/>
      </w:pPr>
      <w:r>
        <w:rPr>
          <w:rStyle w:val="CommentReference"/>
        </w:rPr>
        <w:annotationRef/>
      </w:r>
      <w:r>
        <w:t>It seems no need, as the output of model inference already include</w:t>
      </w:r>
      <w:r w:rsidR="00CF7CA3">
        <w:t>s</w:t>
      </w:r>
      <w:r>
        <w:t xml:space="preserve"> UE trajectory prediction.</w:t>
      </w:r>
    </w:p>
  </w:comment>
  <w:comment w:id="72" w:author="Lenovo" w:date="2021-11-08T21:14:00Z" w:initials="Lenovo">
    <w:p w14:paraId="6FA9E578" w14:textId="6E157D3D" w:rsidR="008D2281" w:rsidRDefault="008D2281">
      <w:pPr>
        <w:pStyle w:val="CommentText"/>
      </w:pPr>
      <w:r>
        <w:rPr>
          <w:rStyle w:val="CommentReference"/>
        </w:rPr>
        <w:annotationRef/>
      </w:r>
      <w:r>
        <w:t>Let’s define first what is online training, if companies really want to use the term.</w:t>
      </w:r>
    </w:p>
  </w:comment>
  <w:comment w:id="34" w:author="Ericsson User" w:date="2021-11-09T00:30:00Z" w:initials="AC">
    <w:p w14:paraId="1F3F041C" w14:textId="240AB11A" w:rsidR="00B07AC8" w:rsidRDefault="00B07AC8">
      <w:pPr>
        <w:pStyle w:val="CommentText"/>
      </w:pPr>
      <w:r>
        <w:rPr>
          <w:rStyle w:val="CommentReference"/>
        </w:rPr>
        <w:annotationRef/>
      </w:r>
      <w:r>
        <w:t>This part is out of RAN3 scope. Please remove the RAN OAM interactions from the figure</w:t>
      </w:r>
    </w:p>
  </w:comment>
  <w:comment w:id="99" w:author="Ericsson User" w:date="2021-11-09T00:32:00Z" w:initials="AC">
    <w:p w14:paraId="7CD00216" w14:textId="06F2A5F3" w:rsidR="00B07AC8" w:rsidRDefault="00B07AC8" w:rsidP="00B07AC8">
      <w:pPr>
        <w:pStyle w:val="CommentText"/>
      </w:pPr>
      <w:r>
        <w:rPr>
          <w:rStyle w:val="CommentReference"/>
        </w:rPr>
        <w:annotationRef/>
      </w:r>
      <w:r>
        <w:t>This part is out of RAN3 scope. Please remove the interactions concerning Model Training</w:t>
      </w:r>
    </w:p>
    <w:p w14:paraId="5EC67382" w14:textId="52ECF4CF" w:rsidR="00B07AC8" w:rsidRDefault="00B07AC8">
      <w:pPr>
        <w:pStyle w:val="CommentText"/>
      </w:pPr>
    </w:p>
  </w:comment>
  <w:comment w:id="138" w:author="Intel(Ziyi)" w:date="2021-11-09T14:08:00Z" w:initials="LZ">
    <w:p w14:paraId="2A2C8B85" w14:textId="77777777" w:rsidR="00E602D0" w:rsidRDefault="00E602D0">
      <w:pPr>
        <w:pStyle w:val="CommentText"/>
      </w:pPr>
      <w:r>
        <w:rPr>
          <w:rStyle w:val="CommentReference"/>
        </w:rPr>
        <w:annotationRef/>
      </w:r>
      <w:r>
        <w:t xml:space="preserve">As we commented in phase 2, we don’t think this is technically correct considering RAN cannot interpret container information in </w:t>
      </w:r>
      <w:r w:rsidRPr="00E602D0">
        <w:rPr>
          <w:i/>
          <w:iCs/>
        </w:rPr>
        <w:t>CommonLocationInfo</w:t>
      </w:r>
      <w:r>
        <w:t>.</w:t>
      </w:r>
    </w:p>
    <w:p w14:paraId="751F978C" w14:textId="2F3A8CBE" w:rsidR="00A92AE9" w:rsidRDefault="00A92AE9">
      <w:pPr>
        <w:pStyle w:val="CommentText"/>
      </w:pPr>
      <w:r>
        <w:t>We disagree to include this information as input from the UE.</w:t>
      </w:r>
    </w:p>
  </w:comment>
  <w:comment w:id="139" w:author="Nokia" w:date="2021-11-09T08:47:00Z" w:initials="PA(-F">
    <w:p w14:paraId="45EF27CC" w14:textId="47AF1320" w:rsidR="00614AD1" w:rsidRDefault="00614AD1">
      <w:pPr>
        <w:pStyle w:val="CommentText"/>
      </w:pPr>
      <w:r>
        <w:rPr>
          <w:rStyle w:val="CommentReference"/>
        </w:rPr>
        <w:annotationRef/>
      </w:r>
      <w:r>
        <w:t>We also don’t agree keeping this bullet</w:t>
      </w:r>
    </w:p>
  </w:comment>
  <w:comment w:id="143" w:author="Nokia" w:date="2021-11-09T08:49:00Z" w:initials="PA(-F">
    <w:p w14:paraId="55345969" w14:textId="6E370228" w:rsidR="00311478" w:rsidRDefault="00311478">
      <w:pPr>
        <w:pStyle w:val="CommentText"/>
      </w:pPr>
      <w:r>
        <w:rPr>
          <w:rStyle w:val="CommentReference"/>
        </w:rPr>
        <w:annotationRef/>
      </w:r>
      <w:r>
        <w:t xml:space="preserve">Not OK to remove the FFS from QoS parameters of historical HO-ed UEs. </w:t>
      </w:r>
      <w:r w:rsidR="00746641">
        <w:t>It is not clear how these parameters are calculated and how they can be used.</w:t>
      </w:r>
    </w:p>
  </w:comment>
  <w:comment w:id="151" w:author="Samsung" w:date="2021-11-09T10:29:00Z" w:initials="S">
    <w:p w14:paraId="4CDE4DE5" w14:textId="2A3E363F" w:rsidR="00262798" w:rsidRDefault="00262798">
      <w:pPr>
        <w:pStyle w:val="CommentText"/>
      </w:pPr>
      <w:r>
        <w:rPr>
          <w:rStyle w:val="CommentReference"/>
        </w:rPr>
        <w:annotationRef/>
      </w:r>
      <w:r>
        <w:t>In previous meeting, we discussed to align the wording by using “resource status”. So change “load” to “resource status”.</w:t>
      </w:r>
    </w:p>
  </w:comment>
  <w:comment w:id="157" w:author="Samsung" w:date="2021-11-09T10:31:00Z" w:initials="S">
    <w:p w14:paraId="5DB63E9D" w14:textId="14AFC227" w:rsidR="004A73FE" w:rsidRDefault="004A73FE">
      <w:pPr>
        <w:pStyle w:val="CommentText"/>
      </w:pPr>
      <w:r>
        <w:rPr>
          <w:rStyle w:val="CommentReference"/>
        </w:rPr>
        <w:annotationRef/>
      </w:r>
      <w:r>
        <w:t>In previous meeting, we discussed to align the wording by using “resource status”. So change “load” to “resource status”.</w:t>
      </w:r>
    </w:p>
  </w:comment>
  <w:comment w:id="179" w:author="Lenovo" w:date="2021-11-08T21:12:00Z" w:initials="Lenovo">
    <w:p w14:paraId="2BEF41BA" w14:textId="2E0FDCDD" w:rsidR="00340C4F" w:rsidRDefault="00340C4F">
      <w:pPr>
        <w:pStyle w:val="CommentText"/>
      </w:pPr>
      <w:r>
        <w:rPr>
          <w:rStyle w:val="CommentReference"/>
        </w:rPr>
        <w:annotationRef/>
      </w:r>
      <w:r>
        <w:t xml:space="preserve">We don’t need to capture </w:t>
      </w:r>
      <w:r w:rsidR="00CD51A2">
        <w:t xml:space="preserve">those bullet under </w:t>
      </w:r>
      <w:r>
        <w:t xml:space="preserve">“potential Xn interface impact”. </w:t>
      </w:r>
      <w:r w:rsidR="00502842">
        <w:t xml:space="preserve">We can simply wait it becomes more clear. </w:t>
      </w:r>
    </w:p>
  </w:comment>
  <w:comment w:id="185" w:author="Samsung" w:date="2021-11-09T10:27:00Z" w:initials="S">
    <w:p w14:paraId="5555F02F" w14:textId="32EBE856" w:rsidR="008E5A7B" w:rsidRDefault="008E5A7B">
      <w:pPr>
        <w:pStyle w:val="CommentText"/>
      </w:pPr>
      <w:r>
        <w:rPr>
          <w:rStyle w:val="CommentReference"/>
        </w:rPr>
        <w:annotationRef/>
      </w:r>
      <w:r>
        <w:t xml:space="preserve">It is </w:t>
      </w:r>
      <w:r w:rsidR="00BD0619">
        <w:t>a little bit confused</w:t>
      </w:r>
      <w:r>
        <w:t xml:space="preserve"> about </w:t>
      </w:r>
      <w:r w:rsidR="00262798">
        <w:t>why need to</w:t>
      </w:r>
      <w:r>
        <w:t xml:space="preserve"> exchang</w:t>
      </w:r>
      <w:r w:rsidR="00262798">
        <w:t xml:space="preserve">e </w:t>
      </w:r>
      <w:r w:rsidR="004A73FE">
        <w:t xml:space="preserve">UE </w:t>
      </w:r>
      <w:r w:rsidR="00262798">
        <w:t xml:space="preserve">performance prediction and how it can contribute to the mobility optimization. So prefer to delete “performance” in the first </w:t>
      </w:r>
      <w:r w:rsidR="004A73FE">
        <w:t>bullet</w:t>
      </w:r>
      <w:r w:rsidR="00262798">
        <w:t>.</w:t>
      </w:r>
    </w:p>
  </w:comment>
  <w:comment w:id="182" w:author="Nokia" w:date="2021-11-09T09:01:00Z" w:initials="PA(-F">
    <w:p w14:paraId="64E3FF5A" w14:textId="330AE877" w:rsidR="00E325E1" w:rsidRDefault="00E325E1">
      <w:pPr>
        <w:pStyle w:val="CommentText"/>
      </w:pPr>
      <w:r>
        <w:rPr>
          <w:rStyle w:val="CommentReference"/>
        </w:rPr>
        <w:annotationRef/>
      </w:r>
      <w:r>
        <w:t>After removing “trajectory/mobility/performance” from this bullet it is not anymore acceptable by us.</w:t>
      </w:r>
      <w:r w:rsidR="002547D1">
        <w:t xml:space="preserve"> It sounds like sending of UE predictions over Xn.</w:t>
      </w:r>
    </w:p>
  </w:comment>
  <w:comment w:id="190" w:author="Samsung" w:date="2021-11-09T10:31:00Z" w:initials="S">
    <w:p w14:paraId="2692A5B7" w14:textId="3EA21AE0" w:rsidR="00262798" w:rsidRDefault="00262798">
      <w:pPr>
        <w:pStyle w:val="CommentText"/>
      </w:pPr>
      <w:r>
        <w:rPr>
          <w:rStyle w:val="CommentReference"/>
        </w:rPr>
        <w:annotationRef/>
      </w:r>
      <w:r>
        <w:t>In previous meeting, we discussed to align the wording by using “resource status”. So change “load” to “resource status”.</w:t>
      </w:r>
    </w:p>
  </w:comment>
  <w:comment w:id="197" w:author="Nokia" w:date="2021-11-09T09:01:00Z" w:initials="PA(-F">
    <w:p w14:paraId="7B9B1064" w14:textId="7C7531C2" w:rsidR="00F70AD0" w:rsidRDefault="00F70AD0">
      <w:pPr>
        <w:pStyle w:val="CommentText"/>
      </w:pPr>
      <w:r>
        <w:rPr>
          <w:rStyle w:val="CommentReference"/>
        </w:rPr>
        <w:annotationRef/>
      </w:r>
      <w:r>
        <w:t>After removing trajectory/mobility from this bullet it is not acceptable by us</w:t>
      </w:r>
      <w:r w:rsidR="00295CC2">
        <w:t xml:space="preserve"> (same as our previous comment)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22C02A" w15:done="0"/>
  <w15:commentEx w15:paraId="46C7DEFD" w15:done="0"/>
  <w15:commentEx w15:paraId="6FA9E578" w15:done="0"/>
  <w15:commentEx w15:paraId="1F3F041C" w15:done="0"/>
  <w15:commentEx w15:paraId="5EC67382" w15:done="0"/>
  <w15:commentEx w15:paraId="751F978C" w15:done="0"/>
  <w15:commentEx w15:paraId="45EF27CC" w15:paraIdParent="751F978C" w15:done="0"/>
  <w15:commentEx w15:paraId="55345969" w15:done="0"/>
  <w15:commentEx w15:paraId="4CDE4DE5" w15:done="0"/>
  <w15:commentEx w15:paraId="5DB63E9D" w15:done="0"/>
  <w15:commentEx w15:paraId="2BEF41BA" w15:done="0"/>
  <w15:commentEx w15:paraId="5555F02F" w15:done="0"/>
  <w15:commentEx w15:paraId="64E3FF5A" w15:done="0"/>
  <w15:commentEx w15:paraId="2692A5B7" w15:done="0"/>
  <w15:commentEx w15:paraId="7B9B10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411A0" w16cex:dateUtc="2021-11-08T13:14:00Z"/>
  <w16cex:commentExtensible w16cex:durableId="25343FBB" w16cex:dateUtc="2021-11-08T23:30:00Z"/>
  <w16cex:commentExtensible w16cex:durableId="2534401C" w16cex:dateUtc="2021-11-08T23:32:00Z"/>
  <w16cex:commentExtensible w16cex:durableId="2534FF67" w16cex:dateUtc="2021-11-09T06:08:00Z"/>
  <w16cex:commentExtensible w16cex:durableId="2534B42A" w16cex:dateUtc="2021-11-09T07:47:00Z"/>
  <w16cex:commentExtensible w16cex:durableId="2534B49D" w16cex:dateUtc="2021-11-09T07:49:00Z"/>
  <w16cex:commentExtensible w16cex:durableId="25341142" w16cex:dateUtc="2021-11-08T13:12:00Z"/>
  <w16cex:commentExtensible w16cex:durableId="2534B75D" w16cex:dateUtc="2021-11-09T08:01:00Z"/>
  <w16cex:commentExtensible w16cex:durableId="2534B782" w16cex:dateUtc="2021-11-09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2C02A" w16cid:durableId="2534F7F5"/>
  <w16cid:commentId w16cid:paraId="46C7DEFD" w16cid:durableId="2534F7F6"/>
  <w16cid:commentId w16cid:paraId="6FA9E578" w16cid:durableId="253411A0"/>
  <w16cid:commentId w16cid:paraId="1F3F041C" w16cid:durableId="25343FBB"/>
  <w16cid:commentId w16cid:paraId="5EC67382" w16cid:durableId="2534401C"/>
  <w16cid:commentId w16cid:paraId="751F978C" w16cid:durableId="2534FF67"/>
  <w16cid:commentId w16cid:paraId="45EF27CC" w16cid:durableId="2534B42A"/>
  <w16cid:commentId w16cid:paraId="55345969" w16cid:durableId="2534B49D"/>
  <w16cid:commentId w16cid:paraId="4CDE4DE5" w16cid:durableId="2534F7FA"/>
  <w16cid:commentId w16cid:paraId="5DB63E9D" w16cid:durableId="2534F7FB"/>
  <w16cid:commentId w16cid:paraId="2BEF41BA" w16cid:durableId="25341142"/>
  <w16cid:commentId w16cid:paraId="5555F02F" w16cid:durableId="2534F7FD"/>
  <w16cid:commentId w16cid:paraId="64E3FF5A" w16cid:durableId="2534B75D"/>
  <w16cid:commentId w16cid:paraId="2692A5B7" w16cid:durableId="2534F7FE"/>
  <w16cid:commentId w16cid:paraId="7B9B1064" w16cid:durableId="2534B7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E8DE" w14:textId="77777777" w:rsidR="00726E7E" w:rsidRDefault="00726E7E">
      <w:r>
        <w:separator/>
      </w:r>
    </w:p>
  </w:endnote>
  <w:endnote w:type="continuationSeparator" w:id="0">
    <w:p w14:paraId="4A1159D8" w14:textId="77777777" w:rsidR="00726E7E" w:rsidRDefault="0072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86E7"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D21B6" w14:textId="77777777" w:rsidR="00A969DD" w:rsidRDefault="00A9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1618" w14:textId="091CCDAF"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CA3">
      <w:rPr>
        <w:rStyle w:val="PageNumber"/>
        <w:noProof/>
      </w:rPr>
      <w:t>1</w:t>
    </w:r>
    <w:r>
      <w:rPr>
        <w:rStyle w:val="PageNumber"/>
      </w:rPr>
      <w:fldChar w:fldCharType="end"/>
    </w:r>
  </w:p>
  <w:p w14:paraId="4E6B9D84" w14:textId="77777777" w:rsidR="00A969DD" w:rsidRPr="0066788E" w:rsidRDefault="00A969DD" w:rsidP="0088582D">
    <w:pPr>
      <w:pStyle w:val="Footer"/>
      <w:tabs>
        <w:tab w:val="left" w:pos="2552"/>
      </w:tabs>
      <w:rPr>
        <w:rFonts w:eastAsia="SimSun"/>
        <w:sz w:val="20"/>
        <w:szCs w:val="20"/>
        <w:lang w:eastAsia="zh-CN"/>
      </w:rPr>
    </w:pPr>
    <w:bookmarkStart w:id="201" w:name="OLE_LINK9"/>
    <w:bookmarkStart w:id="202" w:name="OLE_LINK10"/>
    <w:bookmarkStart w:id="203" w:name="OLE_LINK11"/>
    <w:bookmarkStart w:id="204" w:name="_Hlk493690069"/>
    <w:bookmarkStart w:id="205" w:name="_Hlk493690070"/>
    <w:r w:rsidRPr="0066788E">
      <w:rPr>
        <w:rFonts w:eastAsia="SimSun"/>
        <w:sz w:val="20"/>
        <w:szCs w:val="20"/>
        <w:lang w:eastAsia="zh-CN"/>
      </w:rPr>
      <w:t>R</w:t>
    </w:r>
    <w:r>
      <w:rPr>
        <w:rFonts w:eastAsia="SimSun" w:hint="eastAsia"/>
        <w:sz w:val="20"/>
        <w:szCs w:val="20"/>
        <w:lang w:eastAsia="zh-CN"/>
      </w:rPr>
      <w:t>3</w:t>
    </w:r>
    <w:r w:rsidRPr="0066788E">
      <w:rPr>
        <w:rFonts w:eastAsia="SimSun"/>
        <w:sz w:val="20"/>
        <w:szCs w:val="20"/>
        <w:lang w:eastAsia="zh-CN"/>
      </w:rPr>
      <w:t>-</w:t>
    </w:r>
    <w:bookmarkEnd w:id="201"/>
    <w:bookmarkEnd w:id="202"/>
    <w:bookmarkEnd w:id="203"/>
    <w:bookmarkEnd w:id="204"/>
    <w:bookmarkEnd w:id="205"/>
    <w:r>
      <w:rPr>
        <w:rFonts w:eastAsia="SimSun" w:hint="eastAsia"/>
        <w:sz w:val="20"/>
        <w:szCs w:val="20"/>
        <w:lang w:eastAsia="zh-CN"/>
      </w:rPr>
      <w:t>2</w:t>
    </w:r>
    <w:r w:rsidR="00C9661A">
      <w:rPr>
        <w:rFonts w:eastAsia="SimSun" w:hint="eastAsia"/>
        <w:sz w:val="20"/>
        <w:szCs w:val="20"/>
        <w:lang w:eastAsia="zh-CN"/>
      </w:rPr>
      <w:t>1</w:t>
    </w:r>
    <w:r w:rsidR="00472CD6">
      <w:rPr>
        <w:rFonts w:eastAsia="SimSun" w:hint="eastAsia"/>
        <w:sz w:val="20"/>
        <w:szCs w:val="20"/>
        <w:lang w:eastAsia="zh-CN"/>
      </w:rPr>
      <w:t>5056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D970" w14:textId="77777777" w:rsidR="00726E7E" w:rsidRDefault="00726E7E">
      <w:r>
        <w:separator/>
      </w:r>
    </w:p>
  </w:footnote>
  <w:footnote w:type="continuationSeparator" w:id="0">
    <w:p w14:paraId="7FBB5C67" w14:textId="77777777" w:rsidR="00726E7E" w:rsidRDefault="0072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70F5" w14:textId="77777777" w:rsidR="00A969DD" w:rsidRDefault="00A969DD"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AC239C"/>
    <w:multiLevelType w:val="hybridMultilevel"/>
    <w:tmpl w:val="DF1A72A6"/>
    <w:lvl w:ilvl="0" w:tplc="5A606AA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EE51EB"/>
    <w:multiLevelType w:val="hybridMultilevel"/>
    <w:tmpl w:val="5DBA2752"/>
    <w:lvl w:ilvl="0" w:tplc="E258F652">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9139E4"/>
    <w:multiLevelType w:val="hybridMultilevel"/>
    <w:tmpl w:val="1E10AFDA"/>
    <w:lvl w:ilvl="0" w:tplc="9594FDD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81C65E2"/>
    <w:multiLevelType w:val="hybridMultilevel"/>
    <w:tmpl w:val="99F82670"/>
    <w:lvl w:ilvl="0" w:tplc="F214AEF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F135EC"/>
    <w:multiLevelType w:val="hybridMultilevel"/>
    <w:tmpl w:val="C8BECD64"/>
    <w:lvl w:ilvl="0" w:tplc="EBEC559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CE1ECF"/>
    <w:multiLevelType w:val="hybridMultilevel"/>
    <w:tmpl w:val="3070BC2A"/>
    <w:lvl w:ilvl="0" w:tplc="2202129C">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29C2E93"/>
    <w:multiLevelType w:val="multilevel"/>
    <w:tmpl w:val="429C2E93"/>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3FC6AE3"/>
    <w:multiLevelType w:val="hybridMultilevel"/>
    <w:tmpl w:val="863882A6"/>
    <w:lvl w:ilvl="0" w:tplc="4D40014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185DD5"/>
    <w:multiLevelType w:val="hybridMultilevel"/>
    <w:tmpl w:val="169CD482"/>
    <w:lvl w:ilvl="0" w:tplc="927C324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5D6D6C"/>
    <w:multiLevelType w:val="hybridMultilevel"/>
    <w:tmpl w:val="FBD81D6E"/>
    <w:lvl w:ilvl="0" w:tplc="89C2487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E40297"/>
    <w:multiLevelType w:val="hybridMultilevel"/>
    <w:tmpl w:val="1B8051AC"/>
    <w:lvl w:ilvl="0" w:tplc="1408B65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3D7FD2"/>
    <w:multiLevelType w:val="multilevel"/>
    <w:tmpl w:val="623D7FD2"/>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36D6E2A"/>
    <w:multiLevelType w:val="hybridMultilevel"/>
    <w:tmpl w:val="2A94F242"/>
    <w:lvl w:ilvl="0" w:tplc="2F68F230">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A1374BF"/>
    <w:multiLevelType w:val="hybridMultilevel"/>
    <w:tmpl w:val="2EEA5210"/>
    <w:lvl w:ilvl="0" w:tplc="54C8D0B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32"/>
  </w:num>
  <w:num w:numId="2">
    <w:abstractNumId w:val="30"/>
  </w:num>
  <w:num w:numId="3">
    <w:abstractNumId w:val="1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29"/>
  </w:num>
  <w:num w:numId="8">
    <w:abstractNumId w:val="12"/>
  </w:num>
  <w:num w:numId="9">
    <w:abstractNumId w:val="1"/>
  </w:num>
  <w:num w:numId="10">
    <w:abstractNumId w:val="28"/>
  </w:num>
  <w:num w:numId="11">
    <w:abstractNumId w:val="7"/>
  </w:num>
  <w:num w:numId="12">
    <w:abstractNumId w:val="25"/>
  </w:num>
  <w:num w:numId="13">
    <w:abstractNumId w:val="22"/>
  </w:num>
  <w:num w:numId="14">
    <w:abstractNumId w:val="6"/>
  </w:num>
  <w:num w:numId="15">
    <w:abstractNumId w:val="20"/>
  </w:num>
  <w:num w:numId="16">
    <w:abstractNumId w:val="26"/>
  </w:num>
  <w:num w:numId="17">
    <w:abstractNumId w:val="23"/>
  </w:num>
  <w:num w:numId="18">
    <w:abstractNumId w:val="13"/>
  </w:num>
  <w:num w:numId="19">
    <w:abstractNumId w:val="8"/>
  </w:num>
  <w:num w:numId="20">
    <w:abstractNumId w:val="27"/>
  </w:num>
  <w:num w:numId="21">
    <w:abstractNumId w:val="16"/>
  </w:num>
  <w:num w:numId="22">
    <w:abstractNumId w:val="5"/>
  </w:num>
  <w:num w:numId="23">
    <w:abstractNumId w:val="18"/>
  </w:num>
  <w:num w:numId="24">
    <w:abstractNumId w:val="3"/>
  </w:num>
  <w:num w:numId="25">
    <w:abstractNumId w:val="10"/>
  </w:num>
  <w:num w:numId="26">
    <w:abstractNumId w:val="9"/>
  </w:num>
  <w:num w:numId="27">
    <w:abstractNumId w:val="31"/>
  </w:num>
  <w:num w:numId="28">
    <w:abstractNumId w:val="21"/>
  </w:num>
  <w:num w:numId="29">
    <w:abstractNumId w:val="4"/>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ditorial InterDigital">
    <w15:presenceInfo w15:providerId="None" w15:userId="Editorial InterDigital"/>
  </w15:person>
  <w15:person w15:author="Ericsson User">
    <w15:presenceInfo w15:providerId="None" w15:userId="Ericsson User"/>
  </w15:person>
  <w15:person w15:author="Lenovo">
    <w15:presenceInfo w15:providerId="None" w15:userId="Lenovo"/>
  </w15:person>
  <w15:person w15:author="Intel(Ziyi)">
    <w15:presenceInfo w15:providerId="None" w15:userId="Intel(Ziy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510"/>
    <w:rsid w:val="00010DDB"/>
    <w:rsid w:val="00010E1E"/>
    <w:rsid w:val="00010F3A"/>
    <w:rsid w:val="000110F2"/>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BD"/>
    <w:rsid w:val="000147F6"/>
    <w:rsid w:val="000148BC"/>
    <w:rsid w:val="00014B95"/>
    <w:rsid w:val="00014C90"/>
    <w:rsid w:val="00014ECF"/>
    <w:rsid w:val="000151DF"/>
    <w:rsid w:val="000152BB"/>
    <w:rsid w:val="000153DA"/>
    <w:rsid w:val="0001552C"/>
    <w:rsid w:val="0001590A"/>
    <w:rsid w:val="00015C13"/>
    <w:rsid w:val="00015C9E"/>
    <w:rsid w:val="00015DC7"/>
    <w:rsid w:val="0001622F"/>
    <w:rsid w:val="0001667F"/>
    <w:rsid w:val="0001677A"/>
    <w:rsid w:val="00016A10"/>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35"/>
    <w:rsid w:val="00021C41"/>
    <w:rsid w:val="00021C67"/>
    <w:rsid w:val="00021DFC"/>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CC5"/>
    <w:rsid w:val="00027DF8"/>
    <w:rsid w:val="00027F2A"/>
    <w:rsid w:val="000302D0"/>
    <w:rsid w:val="00030588"/>
    <w:rsid w:val="000305FB"/>
    <w:rsid w:val="00030781"/>
    <w:rsid w:val="000308E6"/>
    <w:rsid w:val="00030AB6"/>
    <w:rsid w:val="00030FF5"/>
    <w:rsid w:val="0003109D"/>
    <w:rsid w:val="00031462"/>
    <w:rsid w:val="00031516"/>
    <w:rsid w:val="0003156B"/>
    <w:rsid w:val="000316E5"/>
    <w:rsid w:val="00031A94"/>
    <w:rsid w:val="000325C4"/>
    <w:rsid w:val="00032636"/>
    <w:rsid w:val="0003270E"/>
    <w:rsid w:val="000328D7"/>
    <w:rsid w:val="00032AB3"/>
    <w:rsid w:val="00032C09"/>
    <w:rsid w:val="00032EBA"/>
    <w:rsid w:val="00032F15"/>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4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B06"/>
    <w:rsid w:val="00042C18"/>
    <w:rsid w:val="00042DB8"/>
    <w:rsid w:val="0004310F"/>
    <w:rsid w:val="00043114"/>
    <w:rsid w:val="000433CB"/>
    <w:rsid w:val="0004357F"/>
    <w:rsid w:val="000436AB"/>
    <w:rsid w:val="0004370F"/>
    <w:rsid w:val="000437EE"/>
    <w:rsid w:val="000439BE"/>
    <w:rsid w:val="00043A8A"/>
    <w:rsid w:val="00043CA2"/>
    <w:rsid w:val="0004423B"/>
    <w:rsid w:val="000442D1"/>
    <w:rsid w:val="000443DE"/>
    <w:rsid w:val="000443EF"/>
    <w:rsid w:val="000446D7"/>
    <w:rsid w:val="00044A22"/>
    <w:rsid w:val="00044CCD"/>
    <w:rsid w:val="00044D48"/>
    <w:rsid w:val="0004524A"/>
    <w:rsid w:val="000452BD"/>
    <w:rsid w:val="00045330"/>
    <w:rsid w:val="00045AD3"/>
    <w:rsid w:val="00045FEF"/>
    <w:rsid w:val="00046201"/>
    <w:rsid w:val="0004647A"/>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866"/>
    <w:rsid w:val="00055AEA"/>
    <w:rsid w:val="00055C64"/>
    <w:rsid w:val="00055E49"/>
    <w:rsid w:val="0005687A"/>
    <w:rsid w:val="00056A85"/>
    <w:rsid w:val="00056C51"/>
    <w:rsid w:val="00057137"/>
    <w:rsid w:val="0005727B"/>
    <w:rsid w:val="000574EB"/>
    <w:rsid w:val="000575A9"/>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193"/>
    <w:rsid w:val="00065265"/>
    <w:rsid w:val="0006527A"/>
    <w:rsid w:val="000658A1"/>
    <w:rsid w:val="00065942"/>
    <w:rsid w:val="00065AEB"/>
    <w:rsid w:val="00065C2B"/>
    <w:rsid w:val="00065C65"/>
    <w:rsid w:val="00066562"/>
    <w:rsid w:val="000668E5"/>
    <w:rsid w:val="00066A60"/>
    <w:rsid w:val="000671CC"/>
    <w:rsid w:val="0006769F"/>
    <w:rsid w:val="000677EF"/>
    <w:rsid w:val="000678B0"/>
    <w:rsid w:val="00067BE0"/>
    <w:rsid w:val="00067EA8"/>
    <w:rsid w:val="00067F54"/>
    <w:rsid w:val="000702D5"/>
    <w:rsid w:val="000706B4"/>
    <w:rsid w:val="000706C3"/>
    <w:rsid w:val="000707B2"/>
    <w:rsid w:val="00070B06"/>
    <w:rsid w:val="00070D11"/>
    <w:rsid w:val="00070FD3"/>
    <w:rsid w:val="00071635"/>
    <w:rsid w:val="000717C9"/>
    <w:rsid w:val="000717CD"/>
    <w:rsid w:val="00071884"/>
    <w:rsid w:val="00071A01"/>
    <w:rsid w:val="00071A1B"/>
    <w:rsid w:val="00071C1A"/>
    <w:rsid w:val="000720FB"/>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6EB1"/>
    <w:rsid w:val="00077124"/>
    <w:rsid w:val="0007772D"/>
    <w:rsid w:val="0007790B"/>
    <w:rsid w:val="000779D1"/>
    <w:rsid w:val="00077CEC"/>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80"/>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77D"/>
    <w:rsid w:val="00087832"/>
    <w:rsid w:val="00087DD4"/>
    <w:rsid w:val="00090024"/>
    <w:rsid w:val="00090158"/>
    <w:rsid w:val="000901CE"/>
    <w:rsid w:val="000902A2"/>
    <w:rsid w:val="00090978"/>
    <w:rsid w:val="000909F5"/>
    <w:rsid w:val="00090F1E"/>
    <w:rsid w:val="00091451"/>
    <w:rsid w:val="000916A8"/>
    <w:rsid w:val="00091D5F"/>
    <w:rsid w:val="00091DE0"/>
    <w:rsid w:val="00091E3A"/>
    <w:rsid w:val="00091FBB"/>
    <w:rsid w:val="00091FF4"/>
    <w:rsid w:val="0009272E"/>
    <w:rsid w:val="000927C7"/>
    <w:rsid w:val="000928B8"/>
    <w:rsid w:val="00092A07"/>
    <w:rsid w:val="00092A89"/>
    <w:rsid w:val="00092E7F"/>
    <w:rsid w:val="000931F4"/>
    <w:rsid w:val="00093840"/>
    <w:rsid w:val="00093A7C"/>
    <w:rsid w:val="00093E9F"/>
    <w:rsid w:val="00093F57"/>
    <w:rsid w:val="00094023"/>
    <w:rsid w:val="00094914"/>
    <w:rsid w:val="00094CA4"/>
    <w:rsid w:val="00095203"/>
    <w:rsid w:val="000952CA"/>
    <w:rsid w:val="00095397"/>
    <w:rsid w:val="00095BF3"/>
    <w:rsid w:val="0009604B"/>
    <w:rsid w:val="00096330"/>
    <w:rsid w:val="00096BDA"/>
    <w:rsid w:val="00096F56"/>
    <w:rsid w:val="00097360"/>
    <w:rsid w:val="00097579"/>
    <w:rsid w:val="0009765F"/>
    <w:rsid w:val="00097D14"/>
    <w:rsid w:val="00097F0A"/>
    <w:rsid w:val="000A029E"/>
    <w:rsid w:val="000A0745"/>
    <w:rsid w:val="000A0BD5"/>
    <w:rsid w:val="000A0F63"/>
    <w:rsid w:val="000A101B"/>
    <w:rsid w:val="000A1397"/>
    <w:rsid w:val="000A18C0"/>
    <w:rsid w:val="000A1F7D"/>
    <w:rsid w:val="000A24DE"/>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14"/>
    <w:rsid w:val="000A4E49"/>
    <w:rsid w:val="000A4EFE"/>
    <w:rsid w:val="000A508C"/>
    <w:rsid w:val="000A513A"/>
    <w:rsid w:val="000A51A8"/>
    <w:rsid w:val="000A561D"/>
    <w:rsid w:val="000A5653"/>
    <w:rsid w:val="000A56D6"/>
    <w:rsid w:val="000A57CE"/>
    <w:rsid w:val="000A6544"/>
    <w:rsid w:val="000A6998"/>
    <w:rsid w:val="000A69E6"/>
    <w:rsid w:val="000A6B42"/>
    <w:rsid w:val="000A6D56"/>
    <w:rsid w:val="000A7749"/>
    <w:rsid w:val="000A77BA"/>
    <w:rsid w:val="000A7EE6"/>
    <w:rsid w:val="000A7F6C"/>
    <w:rsid w:val="000B0392"/>
    <w:rsid w:val="000B0C8C"/>
    <w:rsid w:val="000B0CF9"/>
    <w:rsid w:val="000B0D8F"/>
    <w:rsid w:val="000B0F68"/>
    <w:rsid w:val="000B11A9"/>
    <w:rsid w:val="000B12BE"/>
    <w:rsid w:val="000B1A54"/>
    <w:rsid w:val="000B1F3C"/>
    <w:rsid w:val="000B207F"/>
    <w:rsid w:val="000B2250"/>
    <w:rsid w:val="000B2BEB"/>
    <w:rsid w:val="000B2CF4"/>
    <w:rsid w:val="000B311E"/>
    <w:rsid w:val="000B3216"/>
    <w:rsid w:val="000B330A"/>
    <w:rsid w:val="000B35BD"/>
    <w:rsid w:val="000B36D0"/>
    <w:rsid w:val="000B3DC4"/>
    <w:rsid w:val="000B3E55"/>
    <w:rsid w:val="000B3F87"/>
    <w:rsid w:val="000B42C6"/>
    <w:rsid w:val="000B454C"/>
    <w:rsid w:val="000B471F"/>
    <w:rsid w:val="000B47FE"/>
    <w:rsid w:val="000B480B"/>
    <w:rsid w:val="000B4933"/>
    <w:rsid w:val="000B4C0A"/>
    <w:rsid w:val="000B50D6"/>
    <w:rsid w:val="000B55F6"/>
    <w:rsid w:val="000B563E"/>
    <w:rsid w:val="000B594D"/>
    <w:rsid w:val="000B5ED7"/>
    <w:rsid w:val="000B60BB"/>
    <w:rsid w:val="000B6262"/>
    <w:rsid w:val="000B640C"/>
    <w:rsid w:val="000B64B3"/>
    <w:rsid w:val="000B6681"/>
    <w:rsid w:val="000B66A6"/>
    <w:rsid w:val="000B697A"/>
    <w:rsid w:val="000B698E"/>
    <w:rsid w:val="000B6AC8"/>
    <w:rsid w:val="000B6F23"/>
    <w:rsid w:val="000B6F31"/>
    <w:rsid w:val="000B72BE"/>
    <w:rsid w:val="000B7520"/>
    <w:rsid w:val="000B76D1"/>
    <w:rsid w:val="000B76F6"/>
    <w:rsid w:val="000B7BCE"/>
    <w:rsid w:val="000B7F2B"/>
    <w:rsid w:val="000C00E5"/>
    <w:rsid w:val="000C0433"/>
    <w:rsid w:val="000C06A6"/>
    <w:rsid w:val="000C06E1"/>
    <w:rsid w:val="000C081C"/>
    <w:rsid w:val="000C09E9"/>
    <w:rsid w:val="000C0CD9"/>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9D4"/>
    <w:rsid w:val="000C7D30"/>
    <w:rsid w:val="000C7DAA"/>
    <w:rsid w:val="000D0914"/>
    <w:rsid w:val="000D0B4A"/>
    <w:rsid w:val="000D0C7D"/>
    <w:rsid w:val="000D1595"/>
    <w:rsid w:val="000D18EC"/>
    <w:rsid w:val="000D1DC3"/>
    <w:rsid w:val="000D1FE1"/>
    <w:rsid w:val="000D2630"/>
    <w:rsid w:val="000D26E1"/>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C62"/>
    <w:rsid w:val="000D6D20"/>
    <w:rsid w:val="000D6DB1"/>
    <w:rsid w:val="000D70F5"/>
    <w:rsid w:val="000D7290"/>
    <w:rsid w:val="000D7461"/>
    <w:rsid w:val="000D746F"/>
    <w:rsid w:val="000D7482"/>
    <w:rsid w:val="000D7691"/>
    <w:rsid w:val="000D7906"/>
    <w:rsid w:val="000D7ACA"/>
    <w:rsid w:val="000D7BA2"/>
    <w:rsid w:val="000E0F99"/>
    <w:rsid w:val="000E1317"/>
    <w:rsid w:val="000E147B"/>
    <w:rsid w:val="000E1C07"/>
    <w:rsid w:val="000E1F8B"/>
    <w:rsid w:val="000E220A"/>
    <w:rsid w:val="000E264F"/>
    <w:rsid w:val="000E2A6F"/>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784"/>
    <w:rsid w:val="000E6BCF"/>
    <w:rsid w:val="000E6F5E"/>
    <w:rsid w:val="000E71C6"/>
    <w:rsid w:val="000E7211"/>
    <w:rsid w:val="000E72EC"/>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BB9"/>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275"/>
    <w:rsid w:val="000F5484"/>
    <w:rsid w:val="000F54CB"/>
    <w:rsid w:val="000F55A2"/>
    <w:rsid w:val="000F5C68"/>
    <w:rsid w:val="000F5E4F"/>
    <w:rsid w:val="000F5F5A"/>
    <w:rsid w:val="000F5FAA"/>
    <w:rsid w:val="000F62FB"/>
    <w:rsid w:val="000F636C"/>
    <w:rsid w:val="000F64DF"/>
    <w:rsid w:val="000F65BE"/>
    <w:rsid w:val="000F68BE"/>
    <w:rsid w:val="000F6B0D"/>
    <w:rsid w:val="000F6EB5"/>
    <w:rsid w:val="000F6F0E"/>
    <w:rsid w:val="000F6FE5"/>
    <w:rsid w:val="000F6FF6"/>
    <w:rsid w:val="000F7737"/>
    <w:rsid w:val="000F7758"/>
    <w:rsid w:val="000F77AB"/>
    <w:rsid w:val="000F7A15"/>
    <w:rsid w:val="000F7B98"/>
    <w:rsid w:val="000F7EE1"/>
    <w:rsid w:val="000F7EEC"/>
    <w:rsid w:val="000F7F6B"/>
    <w:rsid w:val="000F7FE1"/>
    <w:rsid w:val="0010021D"/>
    <w:rsid w:val="00100319"/>
    <w:rsid w:val="0010061F"/>
    <w:rsid w:val="0010062E"/>
    <w:rsid w:val="001006C3"/>
    <w:rsid w:val="001013CF"/>
    <w:rsid w:val="001014C1"/>
    <w:rsid w:val="001018FE"/>
    <w:rsid w:val="00101A9B"/>
    <w:rsid w:val="00101B72"/>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0"/>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867"/>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792"/>
    <w:rsid w:val="001148DB"/>
    <w:rsid w:val="00114951"/>
    <w:rsid w:val="00114E0B"/>
    <w:rsid w:val="00114F11"/>
    <w:rsid w:val="0011513B"/>
    <w:rsid w:val="00115520"/>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928"/>
    <w:rsid w:val="00121D66"/>
    <w:rsid w:val="00122165"/>
    <w:rsid w:val="00122220"/>
    <w:rsid w:val="001224A1"/>
    <w:rsid w:val="0012268C"/>
    <w:rsid w:val="001228DB"/>
    <w:rsid w:val="00122937"/>
    <w:rsid w:val="00122B8C"/>
    <w:rsid w:val="00122C9C"/>
    <w:rsid w:val="00122CD5"/>
    <w:rsid w:val="00123076"/>
    <w:rsid w:val="00123753"/>
    <w:rsid w:val="00123A50"/>
    <w:rsid w:val="00123F07"/>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EB"/>
    <w:rsid w:val="00130569"/>
    <w:rsid w:val="00130608"/>
    <w:rsid w:val="0013079B"/>
    <w:rsid w:val="00130E65"/>
    <w:rsid w:val="00130F2F"/>
    <w:rsid w:val="00130FA8"/>
    <w:rsid w:val="00131327"/>
    <w:rsid w:val="001314F9"/>
    <w:rsid w:val="00131845"/>
    <w:rsid w:val="001318F6"/>
    <w:rsid w:val="001319A5"/>
    <w:rsid w:val="00131BC8"/>
    <w:rsid w:val="00131BFD"/>
    <w:rsid w:val="001324A5"/>
    <w:rsid w:val="001329D6"/>
    <w:rsid w:val="0013310C"/>
    <w:rsid w:val="0013363D"/>
    <w:rsid w:val="0013375A"/>
    <w:rsid w:val="00133B13"/>
    <w:rsid w:val="00133F7A"/>
    <w:rsid w:val="00134024"/>
    <w:rsid w:val="001340C3"/>
    <w:rsid w:val="0013417B"/>
    <w:rsid w:val="00134537"/>
    <w:rsid w:val="00134631"/>
    <w:rsid w:val="001346A4"/>
    <w:rsid w:val="0013473D"/>
    <w:rsid w:val="00134AC4"/>
    <w:rsid w:val="00134BAD"/>
    <w:rsid w:val="00134E08"/>
    <w:rsid w:val="00134EBA"/>
    <w:rsid w:val="00134FB4"/>
    <w:rsid w:val="001350DE"/>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78F"/>
    <w:rsid w:val="001407A4"/>
    <w:rsid w:val="00140D0C"/>
    <w:rsid w:val="00140D12"/>
    <w:rsid w:val="00140F78"/>
    <w:rsid w:val="001410C5"/>
    <w:rsid w:val="0014125D"/>
    <w:rsid w:val="001412EB"/>
    <w:rsid w:val="00141358"/>
    <w:rsid w:val="00141A17"/>
    <w:rsid w:val="00141B33"/>
    <w:rsid w:val="00141B52"/>
    <w:rsid w:val="00142142"/>
    <w:rsid w:val="00142152"/>
    <w:rsid w:val="00142162"/>
    <w:rsid w:val="001421FC"/>
    <w:rsid w:val="001424AC"/>
    <w:rsid w:val="00142791"/>
    <w:rsid w:val="001429D4"/>
    <w:rsid w:val="00142B41"/>
    <w:rsid w:val="00142FE3"/>
    <w:rsid w:val="00142FFF"/>
    <w:rsid w:val="001436D1"/>
    <w:rsid w:val="00143AAA"/>
    <w:rsid w:val="00143BD9"/>
    <w:rsid w:val="001440FC"/>
    <w:rsid w:val="00144C80"/>
    <w:rsid w:val="00144DE2"/>
    <w:rsid w:val="0014512D"/>
    <w:rsid w:val="0014524F"/>
    <w:rsid w:val="00145368"/>
    <w:rsid w:val="0014555E"/>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738"/>
    <w:rsid w:val="00147A56"/>
    <w:rsid w:val="00147F25"/>
    <w:rsid w:val="001505E0"/>
    <w:rsid w:val="001509C6"/>
    <w:rsid w:val="00150EBC"/>
    <w:rsid w:val="00150ED2"/>
    <w:rsid w:val="0015118B"/>
    <w:rsid w:val="001515AC"/>
    <w:rsid w:val="00151646"/>
    <w:rsid w:val="001517FE"/>
    <w:rsid w:val="00151807"/>
    <w:rsid w:val="00151CEC"/>
    <w:rsid w:val="00152159"/>
    <w:rsid w:val="0015221E"/>
    <w:rsid w:val="001522F9"/>
    <w:rsid w:val="0015239D"/>
    <w:rsid w:val="00152406"/>
    <w:rsid w:val="0015244D"/>
    <w:rsid w:val="00152564"/>
    <w:rsid w:val="0015259E"/>
    <w:rsid w:val="001525AF"/>
    <w:rsid w:val="00152740"/>
    <w:rsid w:val="00152881"/>
    <w:rsid w:val="001528C2"/>
    <w:rsid w:val="00152CE8"/>
    <w:rsid w:val="00152F4A"/>
    <w:rsid w:val="00153350"/>
    <w:rsid w:val="00153A48"/>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A80"/>
    <w:rsid w:val="00156C3E"/>
    <w:rsid w:val="00156EA2"/>
    <w:rsid w:val="00156FDD"/>
    <w:rsid w:val="00157305"/>
    <w:rsid w:val="001574FB"/>
    <w:rsid w:val="00157578"/>
    <w:rsid w:val="00157894"/>
    <w:rsid w:val="00157BD5"/>
    <w:rsid w:val="00157E5D"/>
    <w:rsid w:val="00160042"/>
    <w:rsid w:val="00160068"/>
    <w:rsid w:val="0016037B"/>
    <w:rsid w:val="001605FD"/>
    <w:rsid w:val="0016086F"/>
    <w:rsid w:val="001609E5"/>
    <w:rsid w:val="00160BF8"/>
    <w:rsid w:val="00160D73"/>
    <w:rsid w:val="00161221"/>
    <w:rsid w:val="0016156A"/>
    <w:rsid w:val="00161810"/>
    <w:rsid w:val="00161AD2"/>
    <w:rsid w:val="00161CE2"/>
    <w:rsid w:val="00161F3F"/>
    <w:rsid w:val="0016213D"/>
    <w:rsid w:val="0016283E"/>
    <w:rsid w:val="00162943"/>
    <w:rsid w:val="00162E75"/>
    <w:rsid w:val="00162F23"/>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188"/>
    <w:rsid w:val="001653C5"/>
    <w:rsid w:val="001654D7"/>
    <w:rsid w:val="00165B2B"/>
    <w:rsid w:val="00165B85"/>
    <w:rsid w:val="00165E41"/>
    <w:rsid w:val="001660D5"/>
    <w:rsid w:val="0016656E"/>
    <w:rsid w:val="0016677C"/>
    <w:rsid w:val="00166962"/>
    <w:rsid w:val="00166A45"/>
    <w:rsid w:val="00166B8F"/>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AC"/>
    <w:rsid w:val="00170EF2"/>
    <w:rsid w:val="00171948"/>
    <w:rsid w:val="001719A9"/>
    <w:rsid w:val="00171C62"/>
    <w:rsid w:val="00171E5B"/>
    <w:rsid w:val="00171F24"/>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4C1"/>
    <w:rsid w:val="00175774"/>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886"/>
    <w:rsid w:val="00181FD1"/>
    <w:rsid w:val="00182121"/>
    <w:rsid w:val="001824D3"/>
    <w:rsid w:val="0018252A"/>
    <w:rsid w:val="001826BA"/>
    <w:rsid w:val="001828F6"/>
    <w:rsid w:val="0018298B"/>
    <w:rsid w:val="001829DF"/>
    <w:rsid w:val="001831ED"/>
    <w:rsid w:val="0018329F"/>
    <w:rsid w:val="0018336A"/>
    <w:rsid w:val="0018354C"/>
    <w:rsid w:val="001836B1"/>
    <w:rsid w:val="00183A87"/>
    <w:rsid w:val="00183F6C"/>
    <w:rsid w:val="001842AF"/>
    <w:rsid w:val="00184441"/>
    <w:rsid w:val="00184A70"/>
    <w:rsid w:val="00184AA7"/>
    <w:rsid w:val="001851EA"/>
    <w:rsid w:val="001852B1"/>
    <w:rsid w:val="001852FD"/>
    <w:rsid w:val="001857BA"/>
    <w:rsid w:val="00185988"/>
    <w:rsid w:val="00186051"/>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A51"/>
    <w:rsid w:val="00190A87"/>
    <w:rsid w:val="00191190"/>
    <w:rsid w:val="0019163E"/>
    <w:rsid w:val="001916B2"/>
    <w:rsid w:val="0019172C"/>
    <w:rsid w:val="0019254F"/>
    <w:rsid w:val="00192596"/>
    <w:rsid w:val="00192AAD"/>
    <w:rsid w:val="00192BDE"/>
    <w:rsid w:val="00192E53"/>
    <w:rsid w:val="00192E84"/>
    <w:rsid w:val="00192EBA"/>
    <w:rsid w:val="00192F57"/>
    <w:rsid w:val="00192FCA"/>
    <w:rsid w:val="001931EC"/>
    <w:rsid w:val="00193206"/>
    <w:rsid w:val="001933B8"/>
    <w:rsid w:val="0019393A"/>
    <w:rsid w:val="00193A6C"/>
    <w:rsid w:val="001945D5"/>
    <w:rsid w:val="001948BD"/>
    <w:rsid w:val="00194C27"/>
    <w:rsid w:val="00194D1D"/>
    <w:rsid w:val="00194DCA"/>
    <w:rsid w:val="00194E76"/>
    <w:rsid w:val="001958D6"/>
    <w:rsid w:val="00195925"/>
    <w:rsid w:val="00195A47"/>
    <w:rsid w:val="00195B9A"/>
    <w:rsid w:val="00195CEC"/>
    <w:rsid w:val="00195DAA"/>
    <w:rsid w:val="00196091"/>
    <w:rsid w:val="0019648F"/>
    <w:rsid w:val="001969C4"/>
    <w:rsid w:val="00196DB4"/>
    <w:rsid w:val="00196F56"/>
    <w:rsid w:val="00196F70"/>
    <w:rsid w:val="00197922"/>
    <w:rsid w:val="00197B75"/>
    <w:rsid w:val="001A012E"/>
    <w:rsid w:val="001A06AD"/>
    <w:rsid w:val="001A08B0"/>
    <w:rsid w:val="001A0A05"/>
    <w:rsid w:val="001A0A1D"/>
    <w:rsid w:val="001A1092"/>
    <w:rsid w:val="001A1559"/>
    <w:rsid w:val="001A1C64"/>
    <w:rsid w:val="001A1C90"/>
    <w:rsid w:val="001A20BB"/>
    <w:rsid w:val="001A22CE"/>
    <w:rsid w:val="001A22E6"/>
    <w:rsid w:val="001A2543"/>
    <w:rsid w:val="001A2695"/>
    <w:rsid w:val="001A2948"/>
    <w:rsid w:val="001A2E19"/>
    <w:rsid w:val="001A3F69"/>
    <w:rsid w:val="001A42C6"/>
    <w:rsid w:val="001A4BF3"/>
    <w:rsid w:val="001A4D87"/>
    <w:rsid w:val="001A50B7"/>
    <w:rsid w:val="001A5172"/>
    <w:rsid w:val="001A52C6"/>
    <w:rsid w:val="001A5B0A"/>
    <w:rsid w:val="001A607D"/>
    <w:rsid w:val="001A6223"/>
    <w:rsid w:val="001A6292"/>
    <w:rsid w:val="001A6768"/>
    <w:rsid w:val="001A67C5"/>
    <w:rsid w:val="001A6829"/>
    <w:rsid w:val="001A6E39"/>
    <w:rsid w:val="001A6EE7"/>
    <w:rsid w:val="001A709C"/>
    <w:rsid w:val="001A736F"/>
    <w:rsid w:val="001A7458"/>
    <w:rsid w:val="001A7A22"/>
    <w:rsid w:val="001A7CF7"/>
    <w:rsid w:val="001A7E6A"/>
    <w:rsid w:val="001A7ED8"/>
    <w:rsid w:val="001B0118"/>
    <w:rsid w:val="001B0525"/>
    <w:rsid w:val="001B0692"/>
    <w:rsid w:val="001B11D4"/>
    <w:rsid w:val="001B1320"/>
    <w:rsid w:val="001B13AD"/>
    <w:rsid w:val="001B13DC"/>
    <w:rsid w:val="001B1F67"/>
    <w:rsid w:val="001B2111"/>
    <w:rsid w:val="001B220B"/>
    <w:rsid w:val="001B2217"/>
    <w:rsid w:val="001B2B4D"/>
    <w:rsid w:val="001B2BF5"/>
    <w:rsid w:val="001B3423"/>
    <w:rsid w:val="001B39A0"/>
    <w:rsid w:val="001B3C20"/>
    <w:rsid w:val="001B3E33"/>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C7B"/>
    <w:rsid w:val="001B7E38"/>
    <w:rsid w:val="001B7FCB"/>
    <w:rsid w:val="001C0002"/>
    <w:rsid w:val="001C0296"/>
    <w:rsid w:val="001C03AD"/>
    <w:rsid w:val="001C03BF"/>
    <w:rsid w:val="001C0998"/>
    <w:rsid w:val="001C0D74"/>
    <w:rsid w:val="001C102E"/>
    <w:rsid w:val="001C187F"/>
    <w:rsid w:val="001C18B1"/>
    <w:rsid w:val="001C19E9"/>
    <w:rsid w:val="001C1B07"/>
    <w:rsid w:val="001C214F"/>
    <w:rsid w:val="001C217F"/>
    <w:rsid w:val="001C24F1"/>
    <w:rsid w:val="001C2710"/>
    <w:rsid w:val="001C27DA"/>
    <w:rsid w:val="001C284E"/>
    <w:rsid w:val="001C29A5"/>
    <w:rsid w:val="001C29C3"/>
    <w:rsid w:val="001C2C9B"/>
    <w:rsid w:val="001C2CA0"/>
    <w:rsid w:val="001C344C"/>
    <w:rsid w:val="001C3652"/>
    <w:rsid w:val="001C3669"/>
    <w:rsid w:val="001C3B54"/>
    <w:rsid w:val="001C3B81"/>
    <w:rsid w:val="001C3DF8"/>
    <w:rsid w:val="001C40F8"/>
    <w:rsid w:val="001C431D"/>
    <w:rsid w:val="001C4434"/>
    <w:rsid w:val="001C48F2"/>
    <w:rsid w:val="001C49BB"/>
    <w:rsid w:val="001C5302"/>
    <w:rsid w:val="001C5D4D"/>
    <w:rsid w:val="001C5EE2"/>
    <w:rsid w:val="001C6156"/>
    <w:rsid w:val="001C6A60"/>
    <w:rsid w:val="001C7041"/>
    <w:rsid w:val="001C73A7"/>
    <w:rsid w:val="001C73CC"/>
    <w:rsid w:val="001D04DC"/>
    <w:rsid w:val="001D0821"/>
    <w:rsid w:val="001D0830"/>
    <w:rsid w:val="001D0A22"/>
    <w:rsid w:val="001D0ABA"/>
    <w:rsid w:val="001D0BFB"/>
    <w:rsid w:val="001D1002"/>
    <w:rsid w:val="001D163B"/>
    <w:rsid w:val="001D183D"/>
    <w:rsid w:val="001D1AB3"/>
    <w:rsid w:val="001D1E4F"/>
    <w:rsid w:val="001D1E91"/>
    <w:rsid w:val="001D1EE8"/>
    <w:rsid w:val="001D20D5"/>
    <w:rsid w:val="001D2120"/>
    <w:rsid w:val="001D2320"/>
    <w:rsid w:val="001D27A9"/>
    <w:rsid w:val="001D2849"/>
    <w:rsid w:val="001D2943"/>
    <w:rsid w:val="001D299B"/>
    <w:rsid w:val="001D2BE4"/>
    <w:rsid w:val="001D2DA7"/>
    <w:rsid w:val="001D2E0E"/>
    <w:rsid w:val="001D357A"/>
    <w:rsid w:val="001D3728"/>
    <w:rsid w:val="001D39E0"/>
    <w:rsid w:val="001D3BE9"/>
    <w:rsid w:val="001D3C3E"/>
    <w:rsid w:val="001D3CD8"/>
    <w:rsid w:val="001D3D93"/>
    <w:rsid w:val="001D3F12"/>
    <w:rsid w:val="001D426D"/>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CE"/>
    <w:rsid w:val="001D7B9A"/>
    <w:rsid w:val="001D7BA0"/>
    <w:rsid w:val="001D7F1C"/>
    <w:rsid w:val="001E0015"/>
    <w:rsid w:val="001E0080"/>
    <w:rsid w:val="001E00B5"/>
    <w:rsid w:val="001E0153"/>
    <w:rsid w:val="001E01F4"/>
    <w:rsid w:val="001E09D3"/>
    <w:rsid w:val="001E0C53"/>
    <w:rsid w:val="001E0DD2"/>
    <w:rsid w:val="001E16B8"/>
    <w:rsid w:val="001E178F"/>
    <w:rsid w:val="001E1902"/>
    <w:rsid w:val="001E1B75"/>
    <w:rsid w:val="001E1C30"/>
    <w:rsid w:val="001E1DF0"/>
    <w:rsid w:val="001E2042"/>
    <w:rsid w:val="001E222E"/>
    <w:rsid w:val="001E22C2"/>
    <w:rsid w:val="001E2965"/>
    <w:rsid w:val="001E2990"/>
    <w:rsid w:val="001E2A0B"/>
    <w:rsid w:val="001E334E"/>
    <w:rsid w:val="001E3C98"/>
    <w:rsid w:val="001E3DF6"/>
    <w:rsid w:val="001E3F1B"/>
    <w:rsid w:val="001E3FEC"/>
    <w:rsid w:val="001E42CE"/>
    <w:rsid w:val="001E44AD"/>
    <w:rsid w:val="001E4606"/>
    <w:rsid w:val="001E49C6"/>
    <w:rsid w:val="001E49EB"/>
    <w:rsid w:val="001E4B2C"/>
    <w:rsid w:val="001E4D52"/>
    <w:rsid w:val="001E57A4"/>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980"/>
    <w:rsid w:val="001F1B33"/>
    <w:rsid w:val="001F1D59"/>
    <w:rsid w:val="001F1E09"/>
    <w:rsid w:val="001F1E36"/>
    <w:rsid w:val="001F22D3"/>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D10"/>
    <w:rsid w:val="001F5E2F"/>
    <w:rsid w:val="001F630F"/>
    <w:rsid w:val="001F636B"/>
    <w:rsid w:val="001F63B1"/>
    <w:rsid w:val="001F645C"/>
    <w:rsid w:val="001F662C"/>
    <w:rsid w:val="001F67C9"/>
    <w:rsid w:val="001F6DAA"/>
    <w:rsid w:val="001F6EA9"/>
    <w:rsid w:val="001F72C0"/>
    <w:rsid w:val="001F7575"/>
    <w:rsid w:val="001F7E75"/>
    <w:rsid w:val="001F7F7A"/>
    <w:rsid w:val="00200147"/>
    <w:rsid w:val="00201047"/>
    <w:rsid w:val="00201301"/>
    <w:rsid w:val="00201B02"/>
    <w:rsid w:val="00201EA5"/>
    <w:rsid w:val="00201EF0"/>
    <w:rsid w:val="00201FC9"/>
    <w:rsid w:val="0020270B"/>
    <w:rsid w:val="00202EA6"/>
    <w:rsid w:val="002030B1"/>
    <w:rsid w:val="002032F6"/>
    <w:rsid w:val="002034B5"/>
    <w:rsid w:val="00203519"/>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A6"/>
    <w:rsid w:val="00205CC7"/>
    <w:rsid w:val="00205F4D"/>
    <w:rsid w:val="0020613C"/>
    <w:rsid w:val="00207248"/>
    <w:rsid w:val="002075E1"/>
    <w:rsid w:val="0020799E"/>
    <w:rsid w:val="002079D7"/>
    <w:rsid w:val="00207A3D"/>
    <w:rsid w:val="00207B3E"/>
    <w:rsid w:val="00207CE9"/>
    <w:rsid w:val="00210229"/>
    <w:rsid w:val="002103E1"/>
    <w:rsid w:val="002107D2"/>
    <w:rsid w:val="00210A39"/>
    <w:rsid w:val="00210C37"/>
    <w:rsid w:val="00210EF3"/>
    <w:rsid w:val="002110A6"/>
    <w:rsid w:val="00211203"/>
    <w:rsid w:val="0021147D"/>
    <w:rsid w:val="0021161E"/>
    <w:rsid w:val="002117B0"/>
    <w:rsid w:val="00211A5C"/>
    <w:rsid w:val="00211A77"/>
    <w:rsid w:val="00211DC1"/>
    <w:rsid w:val="00211F54"/>
    <w:rsid w:val="0021234D"/>
    <w:rsid w:val="0021245B"/>
    <w:rsid w:val="0021274B"/>
    <w:rsid w:val="00212982"/>
    <w:rsid w:val="00212A8E"/>
    <w:rsid w:val="00212A91"/>
    <w:rsid w:val="00212B23"/>
    <w:rsid w:val="00212B7F"/>
    <w:rsid w:val="00213FA4"/>
    <w:rsid w:val="00214050"/>
    <w:rsid w:val="0021417D"/>
    <w:rsid w:val="00214612"/>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2007B"/>
    <w:rsid w:val="002204C5"/>
    <w:rsid w:val="00220678"/>
    <w:rsid w:val="002209F0"/>
    <w:rsid w:val="00220D72"/>
    <w:rsid w:val="00220FEF"/>
    <w:rsid w:val="00221588"/>
    <w:rsid w:val="00221863"/>
    <w:rsid w:val="002219BA"/>
    <w:rsid w:val="00221B31"/>
    <w:rsid w:val="002220A7"/>
    <w:rsid w:val="002221F1"/>
    <w:rsid w:val="00222211"/>
    <w:rsid w:val="00222588"/>
    <w:rsid w:val="002227C5"/>
    <w:rsid w:val="00222CEF"/>
    <w:rsid w:val="00222ED0"/>
    <w:rsid w:val="0022304B"/>
    <w:rsid w:val="0022317B"/>
    <w:rsid w:val="00223356"/>
    <w:rsid w:val="00223957"/>
    <w:rsid w:val="00223CAF"/>
    <w:rsid w:val="00223E82"/>
    <w:rsid w:val="00223EEA"/>
    <w:rsid w:val="0022409D"/>
    <w:rsid w:val="0022427A"/>
    <w:rsid w:val="002244F3"/>
    <w:rsid w:val="002248F2"/>
    <w:rsid w:val="00224E1D"/>
    <w:rsid w:val="00224FF0"/>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337"/>
    <w:rsid w:val="0023047A"/>
    <w:rsid w:val="00230B05"/>
    <w:rsid w:val="00230BED"/>
    <w:rsid w:val="00231372"/>
    <w:rsid w:val="002318D1"/>
    <w:rsid w:val="00231A15"/>
    <w:rsid w:val="00231D39"/>
    <w:rsid w:val="00231E3A"/>
    <w:rsid w:val="00232A82"/>
    <w:rsid w:val="00232C59"/>
    <w:rsid w:val="00232E36"/>
    <w:rsid w:val="00232E64"/>
    <w:rsid w:val="00233084"/>
    <w:rsid w:val="002338BE"/>
    <w:rsid w:val="00233906"/>
    <w:rsid w:val="00233A90"/>
    <w:rsid w:val="00233F85"/>
    <w:rsid w:val="00234515"/>
    <w:rsid w:val="0023485E"/>
    <w:rsid w:val="002348DC"/>
    <w:rsid w:val="00234ABF"/>
    <w:rsid w:val="00234DB0"/>
    <w:rsid w:val="00234F07"/>
    <w:rsid w:val="002350B0"/>
    <w:rsid w:val="00235B49"/>
    <w:rsid w:val="00235B9C"/>
    <w:rsid w:val="00235DE0"/>
    <w:rsid w:val="00235EBA"/>
    <w:rsid w:val="00235FC0"/>
    <w:rsid w:val="002362AC"/>
    <w:rsid w:val="00236621"/>
    <w:rsid w:val="002366DE"/>
    <w:rsid w:val="00236808"/>
    <w:rsid w:val="00236A43"/>
    <w:rsid w:val="00236EBF"/>
    <w:rsid w:val="00236F7C"/>
    <w:rsid w:val="0023711A"/>
    <w:rsid w:val="0023717E"/>
    <w:rsid w:val="00237914"/>
    <w:rsid w:val="002379CE"/>
    <w:rsid w:val="00237B4D"/>
    <w:rsid w:val="00237B95"/>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5EC"/>
    <w:rsid w:val="00242690"/>
    <w:rsid w:val="00242714"/>
    <w:rsid w:val="00242895"/>
    <w:rsid w:val="00242A9C"/>
    <w:rsid w:val="00242C64"/>
    <w:rsid w:val="00242C66"/>
    <w:rsid w:val="00242D09"/>
    <w:rsid w:val="0024305A"/>
    <w:rsid w:val="0024324E"/>
    <w:rsid w:val="00243345"/>
    <w:rsid w:val="0024337F"/>
    <w:rsid w:val="00243ABD"/>
    <w:rsid w:val="00243CBC"/>
    <w:rsid w:val="00243E42"/>
    <w:rsid w:val="00243F47"/>
    <w:rsid w:val="00243FA8"/>
    <w:rsid w:val="00244109"/>
    <w:rsid w:val="0024432B"/>
    <w:rsid w:val="00244537"/>
    <w:rsid w:val="00244834"/>
    <w:rsid w:val="0024494D"/>
    <w:rsid w:val="002450F7"/>
    <w:rsid w:val="00245140"/>
    <w:rsid w:val="0024521F"/>
    <w:rsid w:val="00245313"/>
    <w:rsid w:val="00245635"/>
    <w:rsid w:val="00245985"/>
    <w:rsid w:val="00245C97"/>
    <w:rsid w:val="00245DC8"/>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1FCA"/>
    <w:rsid w:val="002522BE"/>
    <w:rsid w:val="00252493"/>
    <w:rsid w:val="0025270D"/>
    <w:rsid w:val="00252939"/>
    <w:rsid w:val="00252E27"/>
    <w:rsid w:val="0025367E"/>
    <w:rsid w:val="002536E7"/>
    <w:rsid w:val="00253E35"/>
    <w:rsid w:val="00253FC6"/>
    <w:rsid w:val="0025408E"/>
    <w:rsid w:val="0025458C"/>
    <w:rsid w:val="002547A4"/>
    <w:rsid w:val="002547D1"/>
    <w:rsid w:val="00254CA2"/>
    <w:rsid w:val="00255922"/>
    <w:rsid w:val="00255BB0"/>
    <w:rsid w:val="00255C96"/>
    <w:rsid w:val="002561E9"/>
    <w:rsid w:val="0025655D"/>
    <w:rsid w:val="0025665F"/>
    <w:rsid w:val="0025667C"/>
    <w:rsid w:val="00256744"/>
    <w:rsid w:val="00256FC0"/>
    <w:rsid w:val="0025727D"/>
    <w:rsid w:val="00257740"/>
    <w:rsid w:val="002578A7"/>
    <w:rsid w:val="00257AD5"/>
    <w:rsid w:val="00257C42"/>
    <w:rsid w:val="00257C78"/>
    <w:rsid w:val="00257E49"/>
    <w:rsid w:val="00257E53"/>
    <w:rsid w:val="00257F06"/>
    <w:rsid w:val="00257F2E"/>
    <w:rsid w:val="00260830"/>
    <w:rsid w:val="00260E87"/>
    <w:rsid w:val="00260E92"/>
    <w:rsid w:val="002611BD"/>
    <w:rsid w:val="002613A9"/>
    <w:rsid w:val="00261901"/>
    <w:rsid w:val="00261994"/>
    <w:rsid w:val="00261D1F"/>
    <w:rsid w:val="00261D6C"/>
    <w:rsid w:val="00261E5D"/>
    <w:rsid w:val="00262287"/>
    <w:rsid w:val="00262675"/>
    <w:rsid w:val="00262798"/>
    <w:rsid w:val="00262AEF"/>
    <w:rsid w:val="00262CBC"/>
    <w:rsid w:val="00263178"/>
    <w:rsid w:val="0026352A"/>
    <w:rsid w:val="002635FE"/>
    <w:rsid w:val="002637E3"/>
    <w:rsid w:val="00263B7F"/>
    <w:rsid w:val="00263C92"/>
    <w:rsid w:val="00263E94"/>
    <w:rsid w:val="0026457F"/>
    <w:rsid w:val="002648B0"/>
    <w:rsid w:val="002654B2"/>
    <w:rsid w:val="00265C2C"/>
    <w:rsid w:val="00265C89"/>
    <w:rsid w:val="00265D6C"/>
    <w:rsid w:val="00265F20"/>
    <w:rsid w:val="00266052"/>
    <w:rsid w:val="002664FF"/>
    <w:rsid w:val="00266683"/>
    <w:rsid w:val="0026683F"/>
    <w:rsid w:val="00266A4F"/>
    <w:rsid w:val="00266B23"/>
    <w:rsid w:val="00266B80"/>
    <w:rsid w:val="00266B89"/>
    <w:rsid w:val="00266D66"/>
    <w:rsid w:val="00266E2A"/>
    <w:rsid w:val="002672C1"/>
    <w:rsid w:val="0026762B"/>
    <w:rsid w:val="002677A4"/>
    <w:rsid w:val="00267846"/>
    <w:rsid w:val="00267C59"/>
    <w:rsid w:val="00267F80"/>
    <w:rsid w:val="00270368"/>
    <w:rsid w:val="002704F3"/>
    <w:rsid w:val="00270905"/>
    <w:rsid w:val="00270A3B"/>
    <w:rsid w:val="00270CA9"/>
    <w:rsid w:val="0027102C"/>
    <w:rsid w:val="00271098"/>
    <w:rsid w:val="002712F3"/>
    <w:rsid w:val="0027141C"/>
    <w:rsid w:val="0027154A"/>
    <w:rsid w:val="0027180C"/>
    <w:rsid w:val="00271920"/>
    <w:rsid w:val="00271946"/>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481"/>
    <w:rsid w:val="00275710"/>
    <w:rsid w:val="00275E30"/>
    <w:rsid w:val="00275F29"/>
    <w:rsid w:val="00275F72"/>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231E"/>
    <w:rsid w:val="0028242E"/>
    <w:rsid w:val="00282579"/>
    <w:rsid w:val="002826EE"/>
    <w:rsid w:val="00282A4F"/>
    <w:rsid w:val="00282EBA"/>
    <w:rsid w:val="0028317F"/>
    <w:rsid w:val="0028327F"/>
    <w:rsid w:val="0028337A"/>
    <w:rsid w:val="002838FA"/>
    <w:rsid w:val="00283D65"/>
    <w:rsid w:val="00283D77"/>
    <w:rsid w:val="00284430"/>
    <w:rsid w:val="0028477F"/>
    <w:rsid w:val="0028490C"/>
    <w:rsid w:val="00285001"/>
    <w:rsid w:val="00285448"/>
    <w:rsid w:val="00286334"/>
    <w:rsid w:val="00286389"/>
    <w:rsid w:val="002871BC"/>
    <w:rsid w:val="00287262"/>
    <w:rsid w:val="00287430"/>
    <w:rsid w:val="002874B9"/>
    <w:rsid w:val="00287896"/>
    <w:rsid w:val="00287A42"/>
    <w:rsid w:val="00287ADD"/>
    <w:rsid w:val="00287AFB"/>
    <w:rsid w:val="00287CD3"/>
    <w:rsid w:val="0029001C"/>
    <w:rsid w:val="00290125"/>
    <w:rsid w:val="00290787"/>
    <w:rsid w:val="00290A75"/>
    <w:rsid w:val="00290BB9"/>
    <w:rsid w:val="00290C9E"/>
    <w:rsid w:val="00290DC2"/>
    <w:rsid w:val="00290DE1"/>
    <w:rsid w:val="00290DF8"/>
    <w:rsid w:val="00290E6A"/>
    <w:rsid w:val="002911A8"/>
    <w:rsid w:val="0029120B"/>
    <w:rsid w:val="00291413"/>
    <w:rsid w:val="00291481"/>
    <w:rsid w:val="00291B51"/>
    <w:rsid w:val="00291C42"/>
    <w:rsid w:val="0029237C"/>
    <w:rsid w:val="00292521"/>
    <w:rsid w:val="00292636"/>
    <w:rsid w:val="0029300B"/>
    <w:rsid w:val="002935D4"/>
    <w:rsid w:val="00293770"/>
    <w:rsid w:val="002944E2"/>
    <w:rsid w:val="002946AF"/>
    <w:rsid w:val="00294BA7"/>
    <w:rsid w:val="00294EC9"/>
    <w:rsid w:val="00294FF1"/>
    <w:rsid w:val="002955F3"/>
    <w:rsid w:val="0029592B"/>
    <w:rsid w:val="00295AA0"/>
    <w:rsid w:val="00295BD5"/>
    <w:rsid w:val="00295C0E"/>
    <w:rsid w:val="00295C88"/>
    <w:rsid w:val="00295CC2"/>
    <w:rsid w:val="002960EB"/>
    <w:rsid w:val="002963D1"/>
    <w:rsid w:val="00296C08"/>
    <w:rsid w:val="00296F95"/>
    <w:rsid w:val="00297209"/>
    <w:rsid w:val="0029736C"/>
    <w:rsid w:val="0029736E"/>
    <w:rsid w:val="00297870"/>
    <w:rsid w:val="00297960"/>
    <w:rsid w:val="002A01FD"/>
    <w:rsid w:val="002A0318"/>
    <w:rsid w:val="002A03E0"/>
    <w:rsid w:val="002A1AFC"/>
    <w:rsid w:val="002A1CAD"/>
    <w:rsid w:val="002A1D7D"/>
    <w:rsid w:val="002A2381"/>
    <w:rsid w:val="002A2498"/>
    <w:rsid w:val="002A2769"/>
    <w:rsid w:val="002A3CA2"/>
    <w:rsid w:val="002A3E34"/>
    <w:rsid w:val="002A416A"/>
    <w:rsid w:val="002A4B5A"/>
    <w:rsid w:val="002A4BB9"/>
    <w:rsid w:val="002A4BE5"/>
    <w:rsid w:val="002A4DCC"/>
    <w:rsid w:val="002A50CB"/>
    <w:rsid w:val="002A516E"/>
    <w:rsid w:val="002A5256"/>
    <w:rsid w:val="002A579C"/>
    <w:rsid w:val="002A5860"/>
    <w:rsid w:val="002A5F37"/>
    <w:rsid w:val="002A5F70"/>
    <w:rsid w:val="002A64FB"/>
    <w:rsid w:val="002A6715"/>
    <w:rsid w:val="002A6A72"/>
    <w:rsid w:val="002A6AC0"/>
    <w:rsid w:val="002A6DA1"/>
    <w:rsid w:val="002A6FBF"/>
    <w:rsid w:val="002A7032"/>
    <w:rsid w:val="002A7256"/>
    <w:rsid w:val="002A73D7"/>
    <w:rsid w:val="002A73F9"/>
    <w:rsid w:val="002A7483"/>
    <w:rsid w:val="002A773B"/>
    <w:rsid w:val="002A7FC3"/>
    <w:rsid w:val="002B002F"/>
    <w:rsid w:val="002B00A9"/>
    <w:rsid w:val="002B01A8"/>
    <w:rsid w:val="002B01C0"/>
    <w:rsid w:val="002B02C7"/>
    <w:rsid w:val="002B056F"/>
    <w:rsid w:val="002B0640"/>
    <w:rsid w:val="002B09A0"/>
    <w:rsid w:val="002B09EB"/>
    <w:rsid w:val="002B0B2F"/>
    <w:rsid w:val="002B0E98"/>
    <w:rsid w:val="002B0EC5"/>
    <w:rsid w:val="002B0FCE"/>
    <w:rsid w:val="002B1755"/>
    <w:rsid w:val="002B1BF2"/>
    <w:rsid w:val="002B1CA4"/>
    <w:rsid w:val="002B1D76"/>
    <w:rsid w:val="002B220D"/>
    <w:rsid w:val="002B2692"/>
    <w:rsid w:val="002B2D13"/>
    <w:rsid w:val="002B31AD"/>
    <w:rsid w:val="002B31BF"/>
    <w:rsid w:val="002B321B"/>
    <w:rsid w:val="002B3220"/>
    <w:rsid w:val="002B3272"/>
    <w:rsid w:val="002B3435"/>
    <w:rsid w:val="002B3844"/>
    <w:rsid w:val="002B3869"/>
    <w:rsid w:val="002B3B6A"/>
    <w:rsid w:val="002B40FD"/>
    <w:rsid w:val="002B4115"/>
    <w:rsid w:val="002B428A"/>
    <w:rsid w:val="002B495C"/>
    <w:rsid w:val="002B4960"/>
    <w:rsid w:val="002B49F1"/>
    <w:rsid w:val="002B4A2E"/>
    <w:rsid w:val="002B4AF2"/>
    <w:rsid w:val="002B4EB5"/>
    <w:rsid w:val="002B5A47"/>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774"/>
    <w:rsid w:val="002C0918"/>
    <w:rsid w:val="002C09CB"/>
    <w:rsid w:val="002C0CF7"/>
    <w:rsid w:val="002C0D3D"/>
    <w:rsid w:val="002C1112"/>
    <w:rsid w:val="002C133C"/>
    <w:rsid w:val="002C1454"/>
    <w:rsid w:val="002C1B2F"/>
    <w:rsid w:val="002C1F7D"/>
    <w:rsid w:val="002C20E5"/>
    <w:rsid w:val="002C229D"/>
    <w:rsid w:val="002C23A4"/>
    <w:rsid w:val="002C2424"/>
    <w:rsid w:val="002C2800"/>
    <w:rsid w:val="002C2B50"/>
    <w:rsid w:val="002C2BC2"/>
    <w:rsid w:val="002C2CE8"/>
    <w:rsid w:val="002C30C0"/>
    <w:rsid w:val="002C3317"/>
    <w:rsid w:val="002C3B8A"/>
    <w:rsid w:val="002C3CB9"/>
    <w:rsid w:val="002C3E27"/>
    <w:rsid w:val="002C423E"/>
    <w:rsid w:val="002C47F0"/>
    <w:rsid w:val="002C48F0"/>
    <w:rsid w:val="002C4A57"/>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D0613"/>
    <w:rsid w:val="002D07C4"/>
    <w:rsid w:val="002D0935"/>
    <w:rsid w:val="002D0C6D"/>
    <w:rsid w:val="002D0D4F"/>
    <w:rsid w:val="002D0E6A"/>
    <w:rsid w:val="002D1080"/>
    <w:rsid w:val="002D10BA"/>
    <w:rsid w:val="002D11B9"/>
    <w:rsid w:val="002D133A"/>
    <w:rsid w:val="002D1FB3"/>
    <w:rsid w:val="002D2146"/>
    <w:rsid w:val="002D21A2"/>
    <w:rsid w:val="002D2384"/>
    <w:rsid w:val="002D29EF"/>
    <w:rsid w:val="002D2AC5"/>
    <w:rsid w:val="002D2F24"/>
    <w:rsid w:val="002D3153"/>
    <w:rsid w:val="002D31FD"/>
    <w:rsid w:val="002D32E0"/>
    <w:rsid w:val="002D33AB"/>
    <w:rsid w:val="002D38A2"/>
    <w:rsid w:val="002D3B2E"/>
    <w:rsid w:val="002D41C6"/>
    <w:rsid w:val="002D487D"/>
    <w:rsid w:val="002D4A97"/>
    <w:rsid w:val="002D4AA7"/>
    <w:rsid w:val="002D4C07"/>
    <w:rsid w:val="002D4F82"/>
    <w:rsid w:val="002D5242"/>
    <w:rsid w:val="002D5355"/>
    <w:rsid w:val="002D585F"/>
    <w:rsid w:val="002D5E27"/>
    <w:rsid w:val="002D685A"/>
    <w:rsid w:val="002D6877"/>
    <w:rsid w:val="002D6B87"/>
    <w:rsid w:val="002D6E44"/>
    <w:rsid w:val="002D711C"/>
    <w:rsid w:val="002D73B6"/>
    <w:rsid w:val="002D74E8"/>
    <w:rsid w:val="002D785F"/>
    <w:rsid w:val="002D7AC4"/>
    <w:rsid w:val="002D7E2F"/>
    <w:rsid w:val="002D7F7F"/>
    <w:rsid w:val="002E0148"/>
    <w:rsid w:val="002E067C"/>
    <w:rsid w:val="002E06F4"/>
    <w:rsid w:val="002E08E8"/>
    <w:rsid w:val="002E0B2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65E"/>
    <w:rsid w:val="002E4B90"/>
    <w:rsid w:val="002E5033"/>
    <w:rsid w:val="002E51D6"/>
    <w:rsid w:val="002E52E5"/>
    <w:rsid w:val="002E5327"/>
    <w:rsid w:val="002E5A65"/>
    <w:rsid w:val="002E5D04"/>
    <w:rsid w:val="002E5F94"/>
    <w:rsid w:val="002E60A6"/>
    <w:rsid w:val="002E6178"/>
    <w:rsid w:val="002E64DF"/>
    <w:rsid w:val="002E66FB"/>
    <w:rsid w:val="002E68E9"/>
    <w:rsid w:val="002E7146"/>
    <w:rsid w:val="002E7297"/>
    <w:rsid w:val="002E7970"/>
    <w:rsid w:val="002E7D96"/>
    <w:rsid w:val="002F12F7"/>
    <w:rsid w:val="002F13B7"/>
    <w:rsid w:val="002F184B"/>
    <w:rsid w:val="002F1A63"/>
    <w:rsid w:val="002F250A"/>
    <w:rsid w:val="002F2907"/>
    <w:rsid w:val="002F2BED"/>
    <w:rsid w:val="002F2DB3"/>
    <w:rsid w:val="002F3614"/>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389"/>
    <w:rsid w:val="0030258A"/>
    <w:rsid w:val="003025DB"/>
    <w:rsid w:val="003028BB"/>
    <w:rsid w:val="00302A0E"/>
    <w:rsid w:val="00302CAB"/>
    <w:rsid w:val="00302E8E"/>
    <w:rsid w:val="00303193"/>
    <w:rsid w:val="0030363C"/>
    <w:rsid w:val="003037BC"/>
    <w:rsid w:val="003037F3"/>
    <w:rsid w:val="00303C39"/>
    <w:rsid w:val="003040C4"/>
    <w:rsid w:val="00304280"/>
    <w:rsid w:val="0030440C"/>
    <w:rsid w:val="00305385"/>
    <w:rsid w:val="0030542F"/>
    <w:rsid w:val="003056E5"/>
    <w:rsid w:val="00305952"/>
    <w:rsid w:val="00305A96"/>
    <w:rsid w:val="00305F85"/>
    <w:rsid w:val="003067B5"/>
    <w:rsid w:val="003067F7"/>
    <w:rsid w:val="00306879"/>
    <w:rsid w:val="00306A86"/>
    <w:rsid w:val="00306F6F"/>
    <w:rsid w:val="00307006"/>
    <w:rsid w:val="00307072"/>
    <w:rsid w:val="003072CD"/>
    <w:rsid w:val="003076C6"/>
    <w:rsid w:val="003078B5"/>
    <w:rsid w:val="0030792B"/>
    <w:rsid w:val="003079E5"/>
    <w:rsid w:val="003101AA"/>
    <w:rsid w:val="00310AEB"/>
    <w:rsid w:val="00310DA9"/>
    <w:rsid w:val="00310E35"/>
    <w:rsid w:val="00310E7E"/>
    <w:rsid w:val="00310FB2"/>
    <w:rsid w:val="00311274"/>
    <w:rsid w:val="0031128C"/>
    <w:rsid w:val="00311478"/>
    <w:rsid w:val="0031147B"/>
    <w:rsid w:val="003119D1"/>
    <w:rsid w:val="00311A99"/>
    <w:rsid w:val="00312265"/>
    <w:rsid w:val="0031230F"/>
    <w:rsid w:val="003123C5"/>
    <w:rsid w:val="003124D1"/>
    <w:rsid w:val="00312C2E"/>
    <w:rsid w:val="00313163"/>
    <w:rsid w:val="00313197"/>
    <w:rsid w:val="00313365"/>
    <w:rsid w:val="0031366B"/>
    <w:rsid w:val="00313F5A"/>
    <w:rsid w:val="00314072"/>
    <w:rsid w:val="003141C7"/>
    <w:rsid w:val="0031486B"/>
    <w:rsid w:val="00315218"/>
    <w:rsid w:val="00315347"/>
    <w:rsid w:val="003154C2"/>
    <w:rsid w:val="0031597D"/>
    <w:rsid w:val="00315F8A"/>
    <w:rsid w:val="003161D3"/>
    <w:rsid w:val="0031646F"/>
    <w:rsid w:val="00316767"/>
    <w:rsid w:val="00316905"/>
    <w:rsid w:val="003175DE"/>
    <w:rsid w:val="00317678"/>
    <w:rsid w:val="00317847"/>
    <w:rsid w:val="00317CA4"/>
    <w:rsid w:val="00317F6A"/>
    <w:rsid w:val="00317F70"/>
    <w:rsid w:val="003200D4"/>
    <w:rsid w:val="003202BE"/>
    <w:rsid w:val="00320451"/>
    <w:rsid w:val="00320618"/>
    <w:rsid w:val="00320652"/>
    <w:rsid w:val="00320EE2"/>
    <w:rsid w:val="00321385"/>
    <w:rsid w:val="00321678"/>
    <w:rsid w:val="00321933"/>
    <w:rsid w:val="003219E9"/>
    <w:rsid w:val="00322378"/>
    <w:rsid w:val="003225BC"/>
    <w:rsid w:val="003227E6"/>
    <w:rsid w:val="00322927"/>
    <w:rsid w:val="00322A31"/>
    <w:rsid w:val="00322C5E"/>
    <w:rsid w:val="00323525"/>
    <w:rsid w:val="0032368A"/>
    <w:rsid w:val="003238FB"/>
    <w:rsid w:val="003239EE"/>
    <w:rsid w:val="00323D0D"/>
    <w:rsid w:val="00323D13"/>
    <w:rsid w:val="00323F54"/>
    <w:rsid w:val="00323FB4"/>
    <w:rsid w:val="00324067"/>
    <w:rsid w:val="00324477"/>
    <w:rsid w:val="00324C12"/>
    <w:rsid w:val="00324ECE"/>
    <w:rsid w:val="00325078"/>
    <w:rsid w:val="0032542E"/>
    <w:rsid w:val="0032556F"/>
    <w:rsid w:val="003257A1"/>
    <w:rsid w:val="00325B4B"/>
    <w:rsid w:val="00325BDE"/>
    <w:rsid w:val="00325C36"/>
    <w:rsid w:val="00325C51"/>
    <w:rsid w:val="00325CDB"/>
    <w:rsid w:val="00326687"/>
    <w:rsid w:val="003266CE"/>
    <w:rsid w:val="00326B28"/>
    <w:rsid w:val="00327046"/>
    <w:rsid w:val="00327568"/>
    <w:rsid w:val="00327935"/>
    <w:rsid w:val="003279BD"/>
    <w:rsid w:val="00327A7B"/>
    <w:rsid w:val="00327F55"/>
    <w:rsid w:val="003312E2"/>
    <w:rsid w:val="00331C57"/>
    <w:rsid w:val="00331CF1"/>
    <w:rsid w:val="00331FE5"/>
    <w:rsid w:val="00332451"/>
    <w:rsid w:val="0033249E"/>
    <w:rsid w:val="00332675"/>
    <w:rsid w:val="0033289C"/>
    <w:rsid w:val="003328E2"/>
    <w:rsid w:val="00332A99"/>
    <w:rsid w:val="00332DEA"/>
    <w:rsid w:val="00332E55"/>
    <w:rsid w:val="00332E6C"/>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65"/>
    <w:rsid w:val="00337ECD"/>
    <w:rsid w:val="00337F8C"/>
    <w:rsid w:val="0034012F"/>
    <w:rsid w:val="00340734"/>
    <w:rsid w:val="0034093D"/>
    <w:rsid w:val="00340A2F"/>
    <w:rsid w:val="00340AD3"/>
    <w:rsid w:val="00340C4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A3E"/>
    <w:rsid w:val="00343B72"/>
    <w:rsid w:val="00343E1E"/>
    <w:rsid w:val="003440B2"/>
    <w:rsid w:val="003443FB"/>
    <w:rsid w:val="00344658"/>
    <w:rsid w:val="00344770"/>
    <w:rsid w:val="00344793"/>
    <w:rsid w:val="00344817"/>
    <w:rsid w:val="00344F8A"/>
    <w:rsid w:val="003451FE"/>
    <w:rsid w:val="003454DC"/>
    <w:rsid w:val="0034557C"/>
    <w:rsid w:val="00345667"/>
    <w:rsid w:val="00345AAA"/>
    <w:rsid w:val="00345AD3"/>
    <w:rsid w:val="00345C0E"/>
    <w:rsid w:val="00345CCB"/>
    <w:rsid w:val="00345DED"/>
    <w:rsid w:val="003460C5"/>
    <w:rsid w:val="00346183"/>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B69"/>
    <w:rsid w:val="00350C3C"/>
    <w:rsid w:val="003514EA"/>
    <w:rsid w:val="00351709"/>
    <w:rsid w:val="00351743"/>
    <w:rsid w:val="00351A04"/>
    <w:rsid w:val="00351EB0"/>
    <w:rsid w:val="00351ED3"/>
    <w:rsid w:val="00351F5D"/>
    <w:rsid w:val="00351F95"/>
    <w:rsid w:val="003520BD"/>
    <w:rsid w:val="003520EE"/>
    <w:rsid w:val="003527FC"/>
    <w:rsid w:val="00352C00"/>
    <w:rsid w:val="00352C6B"/>
    <w:rsid w:val="00352CA3"/>
    <w:rsid w:val="00353379"/>
    <w:rsid w:val="00353868"/>
    <w:rsid w:val="00353886"/>
    <w:rsid w:val="0035395F"/>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25C"/>
    <w:rsid w:val="003653C9"/>
    <w:rsid w:val="003654CC"/>
    <w:rsid w:val="00365A81"/>
    <w:rsid w:val="00365BCA"/>
    <w:rsid w:val="00365C8D"/>
    <w:rsid w:val="00365E7E"/>
    <w:rsid w:val="00365F84"/>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A7"/>
    <w:rsid w:val="003716C5"/>
    <w:rsid w:val="003716E8"/>
    <w:rsid w:val="003717A7"/>
    <w:rsid w:val="00371A4B"/>
    <w:rsid w:val="00371AF8"/>
    <w:rsid w:val="00371BAF"/>
    <w:rsid w:val="00371BCB"/>
    <w:rsid w:val="0037266C"/>
    <w:rsid w:val="003727A3"/>
    <w:rsid w:val="00372958"/>
    <w:rsid w:val="00372A58"/>
    <w:rsid w:val="00372D5F"/>
    <w:rsid w:val="00373589"/>
    <w:rsid w:val="0037362E"/>
    <w:rsid w:val="00373F19"/>
    <w:rsid w:val="00373F95"/>
    <w:rsid w:val="003742A3"/>
    <w:rsid w:val="0037460D"/>
    <w:rsid w:val="00374725"/>
    <w:rsid w:val="0037506C"/>
    <w:rsid w:val="00375112"/>
    <w:rsid w:val="0037529F"/>
    <w:rsid w:val="0037536D"/>
    <w:rsid w:val="003758F2"/>
    <w:rsid w:val="00375A65"/>
    <w:rsid w:val="00375BDE"/>
    <w:rsid w:val="00375C00"/>
    <w:rsid w:val="0037619A"/>
    <w:rsid w:val="00376BAC"/>
    <w:rsid w:val="00376ED2"/>
    <w:rsid w:val="00377041"/>
    <w:rsid w:val="00377358"/>
    <w:rsid w:val="003774D4"/>
    <w:rsid w:val="00377BDB"/>
    <w:rsid w:val="00377C97"/>
    <w:rsid w:val="00380090"/>
    <w:rsid w:val="00380226"/>
    <w:rsid w:val="0038022B"/>
    <w:rsid w:val="003805BD"/>
    <w:rsid w:val="003805CB"/>
    <w:rsid w:val="00380992"/>
    <w:rsid w:val="00380D91"/>
    <w:rsid w:val="00381570"/>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3CA5"/>
    <w:rsid w:val="003840D7"/>
    <w:rsid w:val="0038426F"/>
    <w:rsid w:val="00384284"/>
    <w:rsid w:val="0038435F"/>
    <w:rsid w:val="00384D76"/>
    <w:rsid w:val="00385793"/>
    <w:rsid w:val="00385812"/>
    <w:rsid w:val="00385861"/>
    <w:rsid w:val="0038588C"/>
    <w:rsid w:val="00385ECB"/>
    <w:rsid w:val="00386000"/>
    <w:rsid w:val="00386003"/>
    <w:rsid w:val="00386043"/>
    <w:rsid w:val="00386690"/>
    <w:rsid w:val="003868A8"/>
    <w:rsid w:val="00386ACB"/>
    <w:rsid w:val="00386CE3"/>
    <w:rsid w:val="00386E54"/>
    <w:rsid w:val="003870EF"/>
    <w:rsid w:val="00387569"/>
    <w:rsid w:val="003875CE"/>
    <w:rsid w:val="00387888"/>
    <w:rsid w:val="00387956"/>
    <w:rsid w:val="00387AEB"/>
    <w:rsid w:val="00387B28"/>
    <w:rsid w:val="00387F24"/>
    <w:rsid w:val="0039010F"/>
    <w:rsid w:val="00390A05"/>
    <w:rsid w:val="00390B5A"/>
    <w:rsid w:val="00390D1C"/>
    <w:rsid w:val="00390DDD"/>
    <w:rsid w:val="00391111"/>
    <w:rsid w:val="00391617"/>
    <w:rsid w:val="003917C2"/>
    <w:rsid w:val="00391A86"/>
    <w:rsid w:val="00391DAE"/>
    <w:rsid w:val="00391E83"/>
    <w:rsid w:val="00391FC7"/>
    <w:rsid w:val="00392786"/>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29"/>
    <w:rsid w:val="00395447"/>
    <w:rsid w:val="003958C7"/>
    <w:rsid w:val="003958D2"/>
    <w:rsid w:val="00395B22"/>
    <w:rsid w:val="00395CB3"/>
    <w:rsid w:val="00395FC8"/>
    <w:rsid w:val="00395FD1"/>
    <w:rsid w:val="0039603E"/>
    <w:rsid w:val="00396448"/>
    <w:rsid w:val="00396609"/>
    <w:rsid w:val="003966A0"/>
    <w:rsid w:val="00396747"/>
    <w:rsid w:val="00396777"/>
    <w:rsid w:val="003969D9"/>
    <w:rsid w:val="00396AE1"/>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976"/>
    <w:rsid w:val="003A2DF9"/>
    <w:rsid w:val="003A3273"/>
    <w:rsid w:val="003A3419"/>
    <w:rsid w:val="003A36F0"/>
    <w:rsid w:val="003A37C4"/>
    <w:rsid w:val="003A38CE"/>
    <w:rsid w:val="003A38D6"/>
    <w:rsid w:val="003A417E"/>
    <w:rsid w:val="003A4258"/>
    <w:rsid w:val="003A4546"/>
    <w:rsid w:val="003A4697"/>
    <w:rsid w:val="003A4F7F"/>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E1"/>
    <w:rsid w:val="003B113D"/>
    <w:rsid w:val="003B1219"/>
    <w:rsid w:val="003B12D8"/>
    <w:rsid w:val="003B14E9"/>
    <w:rsid w:val="003B17AF"/>
    <w:rsid w:val="003B1838"/>
    <w:rsid w:val="003B1B90"/>
    <w:rsid w:val="003B1EE3"/>
    <w:rsid w:val="003B1FD9"/>
    <w:rsid w:val="003B2038"/>
    <w:rsid w:val="003B2402"/>
    <w:rsid w:val="003B2456"/>
    <w:rsid w:val="003B24CB"/>
    <w:rsid w:val="003B2A6F"/>
    <w:rsid w:val="003B2A73"/>
    <w:rsid w:val="003B2BCB"/>
    <w:rsid w:val="003B2D2C"/>
    <w:rsid w:val="003B2DCE"/>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3DE"/>
    <w:rsid w:val="003C2534"/>
    <w:rsid w:val="003C261E"/>
    <w:rsid w:val="003C2BE4"/>
    <w:rsid w:val="003C2DDB"/>
    <w:rsid w:val="003C2E69"/>
    <w:rsid w:val="003C2FD3"/>
    <w:rsid w:val="003C370B"/>
    <w:rsid w:val="003C3ACF"/>
    <w:rsid w:val="003C3E31"/>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BEF"/>
    <w:rsid w:val="003C5D20"/>
    <w:rsid w:val="003C5ECB"/>
    <w:rsid w:val="003C6215"/>
    <w:rsid w:val="003C63E2"/>
    <w:rsid w:val="003C67C7"/>
    <w:rsid w:val="003C6C3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AED"/>
    <w:rsid w:val="003D2CB9"/>
    <w:rsid w:val="003D341B"/>
    <w:rsid w:val="003D3798"/>
    <w:rsid w:val="003D382B"/>
    <w:rsid w:val="003D387B"/>
    <w:rsid w:val="003D3981"/>
    <w:rsid w:val="003D3C01"/>
    <w:rsid w:val="003D4443"/>
    <w:rsid w:val="003D4C80"/>
    <w:rsid w:val="003D4F65"/>
    <w:rsid w:val="003D59B1"/>
    <w:rsid w:val="003D5E3F"/>
    <w:rsid w:val="003D5F19"/>
    <w:rsid w:val="003D62C2"/>
    <w:rsid w:val="003D69CF"/>
    <w:rsid w:val="003D6A3B"/>
    <w:rsid w:val="003D6A68"/>
    <w:rsid w:val="003D6FB6"/>
    <w:rsid w:val="003D747A"/>
    <w:rsid w:val="003D772D"/>
    <w:rsid w:val="003D7BA6"/>
    <w:rsid w:val="003E0899"/>
    <w:rsid w:val="003E09F3"/>
    <w:rsid w:val="003E0E93"/>
    <w:rsid w:val="003E1015"/>
    <w:rsid w:val="003E11F3"/>
    <w:rsid w:val="003E13B1"/>
    <w:rsid w:val="003E13D6"/>
    <w:rsid w:val="003E1660"/>
    <w:rsid w:val="003E1D66"/>
    <w:rsid w:val="003E213D"/>
    <w:rsid w:val="003E2801"/>
    <w:rsid w:val="003E29E2"/>
    <w:rsid w:val="003E2D93"/>
    <w:rsid w:val="003E2EF7"/>
    <w:rsid w:val="003E30E6"/>
    <w:rsid w:val="003E3114"/>
    <w:rsid w:val="003E3623"/>
    <w:rsid w:val="003E36CB"/>
    <w:rsid w:val="003E3793"/>
    <w:rsid w:val="003E3A63"/>
    <w:rsid w:val="003E3D4C"/>
    <w:rsid w:val="003E413E"/>
    <w:rsid w:val="003E43CD"/>
    <w:rsid w:val="003E46EF"/>
    <w:rsid w:val="003E4866"/>
    <w:rsid w:val="003E4ACB"/>
    <w:rsid w:val="003E5003"/>
    <w:rsid w:val="003E5497"/>
    <w:rsid w:val="003E5667"/>
    <w:rsid w:val="003E5A6B"/>
    <w:rsid w:val="003E5D7C"/>
    <w:rsid w:val="003E6173"/>
    <w:rsid w:val="003E6457"/>
    <w:rsid w:val="003E6567"/>
    <w:rsid w:val="003E6B48"/>
    <w:rsid w:val="003E6C1B"/>
    <w:rsid w:val="003E6F17"/>
    <w:rsid w:val="003E7027"/>
    <w:rsid w:val="003E7470"/>
    <w:rsid w:val="003E789E"/>
    <w:rsid w:val="003E7955"/>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42E0"/>
    <w:rsid w:val="003F4330"/>
    <w:rsid w:val="003F479A"/>
    <w:rsid w:val="003F4C5F"/>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EE9"/>
    <w:rsid w:val="003F6F34"/>
    <w:rsid w:val="003F7062"/>
    <w:rsid w:val="003F774F"/>
    <w:rsid w:val="003F7B2D"/>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BEE"/>
    <w:rsid w:val="00404CB4"/>
    <w:rsid w:val="00404D98"/>
    <w:rsid w:val="0040500A"/>
    <w:rsid w:val="00405149"/>
    <w:rsid w:val="00405150"/>
    <w:rsid w:val="004051C1"/>
    <w:rsid w:val="00405862"/>
    <w:rsid w:val="004058C4"/>
    <w:rsid w:val="00405932"/>
    <w:rsid w:val="0040617C"/>
    <w:rsid w:val="0040626D"/>
    <w:rsid w:val="004063E4"/>
    <w:rsid w:val="00406A07"/>
    <w:rsid w:val="00406BF1"/>
    <w:rsid w:val="00406D91"/>
    <w:rsid w:val="00406E82"/>
    <w:rsid w:val="004070CF"/>
    <w:rsid w:val="0040749D"/>
    <w:rsid w:val="004074AB"/>
    <w:rsid w:val="0040775A"/>
    <w:rsid w:val="004102A8"/>
    <w:rsid w:val="004104DD"/>
    <w:rsid w:val="004104E7"/>
    <w:rsid w:val="004105A3"/>
    <w:rsid w:val="004107EE"/>
    <w:rsid w:val="00410872"/>
    <w:rsid w:val="00410AFA"/>
    <w:rsid w:val="00410F20"/>
    <w:rsid w:val="00410F46"/>
    <w:rsid w:val="00411366"/>
    <w:rsid w:val="00411382"/>
    <w:rsid w:val="0041155A"/>
    <w:rsid w:val="004117FC"/>
    <w:rsid w:val="00411C61"/>
    <w:rsid w:val="00411FDB"/>
    <w:rsid w:val="0041234B"/>
    <w:rsid w:val="0041271D"/>
    <w:rsid w:val="0041295E"/>
    <w:rsid w:val="00412AA6"/>
    <w:rsid w:val="00412C02"/>
    <w:rsid w:val="00412E0F"/>
    <w:rsid w:val="0041304D"/>
    <w:rsid w:val="0041311B"/>
    <w:rsid w:val="004133B2"/>
    <w:rsid w:val="004136BA"/>
    <w:rsid w:val="00413C18"/>
    <w:rsid w:val="00413CDB"/>
    <w:rsid w:val="00414286"/>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2CF"/>
    <w:rsid w:val="004233E3"/>
    <w:rsid w:val="004237DA"/>
    <w:rsid w:val="004237E5"/>
    <w:rsid w:val="0042383B"/>
    <w:rsid w:val="0042384C"/>
    <w:rsid w:val="00423A46"/>
    <w:rsid w:val="00423F24"/>
    <w:rsid w:val="00424443"/>
    <w:rsid w:val="004246D6"/>
    <w:rsid w:val="00424C25"/>
    <w:rsid w:val="00424F1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9D5"/>
    <w:rsid w:val="00430E13"/>
    <w:rsid w:val="00430E31"/>
    <w:rsid w:val="00430EEC"/>
    <w:rsid w:val="0043139A"/>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361"/>
    <w:rsid w:val="00435423"/>
    <w:rsid w:val="0043547D"/>
    <w:rsid w:val="004354EA"/>
    <w:rsid w:val="00435569"/>
    <w:rsid w:val="00436175"/>
    <w:rsid w:val="004363F5"/>
    <w:rsid w:val="00436460"/>
    <w:rsid w:val="004364DA"/>
    <w:rsid w:val="004366A4"/>
    <w:rsid w:val="00436E91"/>
    <w:rsid w:val="00437218"/>
    <w:rsid w:val="0043736E"/>
    <w:rsid w:val="00437392"/>
    <w:rsid w:val="0043783E"/>
    <w:rsid w:val="00437E47"/>
    <w:rsid w:val="004405CF"/>
    <w:rsid w:val="00440670"/>
    <w:rsid w:val="00440677"/>
    <w:rsid w:val="0044087C"/>
    <w:rsid w:val="00440ADA"/>
    <w:rsid w:val="00440B96"/>
    <w:rsid w:val="00440E9C"/>
    <w:rsid w:val="00440EBF"/>
    <w:rsid w:val="00441118"/>
    <w:rsid w:val="0044116E"/>
    <w:rsid w:val="004413A9"/>
    <w:rsid w:val="00441721"/>
    <w:rsid w:val="00442849"/>
    <w:rsid w:val="0044289E"/>
    <w:rsid w:val="00442A8F"/>
    <w:rsid w:val="00442F4E"/>
    <w:rsid w:val="0044364A"/>
    <w:rsid w:val="0044369B"/>
    <w:rsid w:val="004437FA"/>
    <w:rsid w:val="00443BF0"/>
    <w:rsid w:val="00443DD9"/>
    <w:rsid w:val="00444035"/>
    <w:rsid w:val="00444299"/>
    <w:rsid w:val="0044447F"/>
    <w:rsid w:val="0044463B"/>
    <w:rsid w:val="00444713"/>
    <w:rsid w:val="004447C6"/>
    <w:rsid w:val="00444833"/>
    <w:rsid w:val="0044489B"/>
    <w:rsid w:val="00444918"/>
    <w:rsid w:val="00445173"/>
    <w:rsid w:val="004453D1"/>
    <w:rsid w:val="00445555"/>
    <w:rsid w:val="004457C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108"/>
    <w:rsid w:val="004524D4"/>
    <w:rsid w:val="00452785"/>
    <w:rsid w:val="00452916"/>
    <w:rsid w:val="004529FA"/>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AB0"/>
    <w:rsid w:val="00455D81"/>
    <w:rsid w:val="00455E65"/>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CB2"/>
    <w:rsid w:val="00460D8F"/>
    <w:rsid w:val="0046165F"/>
    <w:rsid w:val="004618ED"/>
    <w:rsid w:val="00461CB5"/>
    <w:rsid w:val="00461E41"/>
    <w:rsid w:val="00462591"/>
    <w:rsid w:val="0046275D"/>
    <w:rsid w:val="00462DEF"/>
    <w:rsid w:val="00462E61"/>
    <w:rsid w:val="004637B4"/>
    <w:rsid w:val="0046381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9D"/>
    <w:rsid w:val="00466B17"/>
    <w:rsid w:val="00466C33"/>
    <w:rsid w:val="00466CA5"/>
    <w:rsid w:val="00466F95"/>
    <w:rsid w:val="0046716E"/>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2CD6"/>
    <w:rsid w:val="004730FC"/>
    <w:rsid w:val="004732B4"/>
    <w:rsid w:val="004732F1"/>
    <w:rsid w:val="0047344A"/>
    <w:rsid w:val="0047357D"/>
    <w:rsid w:val="004738E9"/>
    <w:rsid w:val="00473A52"/>
    <w:rsid w:val="00473B3B"/>
    <w:rsid w:val="00473CE3"/>
    <w:rsid w:val="00473D24"/>
    <w:rsid w:val="00473D51"/>
    <w:rsid w:val="00473DED"/>
    <w:rsid w:val="00473FF4"/>
    <w:rsid w:val="004741FC"/>
    <w:rsid w:val="004744E6"/>
    <w:rsid w:val="00474A75"/>
    <w:rsid w:val="00474C3C"/>
    <w:rsid w:val="00474F4A"/>
    <w:rsid w:val="00475110"/>
    <w:rsid w:val="00475B3C"/>
    <w:rsid w:val="00475E1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6B9"/>
    <w:rsid w:val="0048187F"/>
    <w:rsid w:val="00481AD6"/>
    <w:rsid w:val="0048203E"/>
    <w:rsid w:val="004820E1"/>
    <w:rsid w:val="00482185"/>
    <w:rsid w:val="0048233D"/>
    <w:rsid w:val="0048233F"/>
    <w:rsid w:val="004828E1"/>
    <w:rsid w:val="00482990"/>
    <w:rsid w:val="00482BD9"/>
    <w:rsid w:val="00482CDD"/>
    <w:rsid w:val="004833F1"/>
    <w:rsid w:val="00483984"/>
    <w:rsid w:val="00483B41"/>
    <w:rsid w:val="0048421B"/>
    <w:rsid w:val="0048467A"/>
    <w:rsid w:val="004848EC"/>
    <w:rsid w:val="004849CA"/>
    <w:rsid w:val="004851E5"/>
    <w:rsid w:val="00485A33"/>
    <w:rsid w:val="00485AEC"/>
    <w:rsid w:val="00486528"/>
    <w:rsid w:val="004867A7"/>
    <w:rsid w:val="004867CB"/>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8DB"/>
    <w:rsid w:val="00496A97"/>
    <w:rsid w:val="00496B51"/>
    <w:rsid w:val="00496F17"/>
    <w:rsid w:val="0049762B"/>
    <w:rsid w:val="00497910"/>
    <w:rsid w:val="00497DBD"/>
    <w:rsid w:val="00497E74"/>
    <w:rsid w:val="00497EAA"/>
    <w:rsid w:val="00497F24"/>
    <w:rsid w:val="004A0390"/>
    <w:rsid w:val="004A04E1"/>
    <w:rsid w:val="004A0793"/>
    <w:rsid w:val="004A07C9"/>
    <w:rsid w:val="004A0993"/>
    <w:rsid w:val="004A0C79"/>
    <w:rsid w:val="004A0C95"/>
    <w:rsid w:val="004A1624"/>
    <w:rsid w:val="004A168F"/>
    <w:rsid w:val="004A1990"/>
    <w:rsid w:val="004A1CC3"/>
    <w:rsid w:val="004A2037"/>
    <w:rsid w:val="004A2095"/>
    <w:rsid w:val="004A218E"/>
    <w:rsid w:val="004A2620"/>
    <w:rsid w:val="004A267C"/>
    <w:rsid w:val="004A291B"/>
    <w:rsid w:val="004A2A53"/>
    <w:rsid w:val="004A32A4"/>
    <w:rsid w:val="004A3310"/>
    <w:rsid w:val="004A3361"/>
    <w:rsid w:val="004A35E6"/>
    <w:rsid w:val="004A3651"/>
    <w:rsid w:val="004A386E"/>
    <w:rsid w:val="004A3919"/>
    <w:rsid w:val="004A3AC1"/>
    <w:rsid w:val="004A41A6"/>
    <w:rsid w:val="004A4A2F"/>
    <w:rsid w:val="004A4CAE"/>
    <w:rsid w:val="004A4D25"/>
    <w:rsid w:val="004A50C4"/>
    <w:rsid w:val="004A5405"/>
    <w:rsid w:val="004A5764"/>
    <w:rsid w:val="004A585A"/>
    <w:rsid w:val="004A5A0E"/>
    <w:rsid w:val="004A5C39"/>
    <w:rsid w:val="004A6010"/>
    <w:rsid w:val="004A625E"/>
    <w:rsid w:val="004A642E"/>
    <w:rsid w:val="004A64CF"/>
    <w:rsid w:val="004A6753"/>
    <w:rsid w:val="004A7102"/>
    <w:rsid w:val="004A73FE"/>
    <w:rsid w:val="004A798A"/>
    <w:rsid w:val="004A7F23"/>
    <w:rsid w:val="004A7FB2"/>
    <w:rsid w:val="004B06B3"/>
    <w:rsid w:val="004B08A0"/>
    <w:rsid w:val="004B08D9"/>
    <w:rsid w:val="004B09FB"/>
    <w:rsid w:val="004B0BC4"/>
    <w:rsid w:val="004B0D14"/>
    <w:rsid w:val="004B0EFE"/>
    <w:rsid w:val="004B1035"/>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063"/>
    <w:rsid w:val="004B6359"/>
    <w:rsid w:val="004B6370"/>
    <w:rsid w:val="004B64B6"/>
    <w:rsid w:val="004B64D6"/>
    <w:rsid w:val="004B668D"/>
    <w:rsid w:val="004B67C1"/>
    <w:rsid w:val="004B6AC9"/>
    <w:rsid w:val="004B6FDE"/>
    <w:rsid w:val="004B7015"/>
    <w:rsid w:val="004B7D99"/>
    <w:rsid w:val="004B7EBE"/>
    <w:rsid w:val="004C0052"/>
    <w:rsid w:val="004C046C"/>
    <w:rsid w:val="004C04FA"/>
    <w:rsid w:val="004C0651"/>
    <w:rsid w:val="004C07AF"/>
    <w:rsid w:val="004C0951"/>
    <w:rsid w:val="004C09FB"/>
    <w:rsid w:val="004C0B0A"/>
    <w:rsid w:val="004C0C53"/>
    <w:rsid w:val="004C0ED1"/>
    <w:rsid w:val="004C1F34"/>
    <w:rsid w:val="004C1F3A"/>
    <w:rsid w:val="004C2100"/>
    <w:rsid w:val="004C2172"/>
    <w:rsid w:val="004C2175"/>
    <w:rsid w:val="004C237C"/>
    <w:rsid w:val="004C25CE"/>
    <w:rsid w:val="004C28E0"/>
    <w:rsid w:val="004C2E95"/>
    <w:rsid w:val="004C35DF"/>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320D"/>
    <w:rsid w:val="004D3605"/>
    <w:rsid w:val="004D3871"/>
    <w:rsid w:val="004D3994"/>
    <w:rsid w:val="004D400D"/>
    <w:rsid w:val="004D424E"/>
    <w:rsid w:val="004D4E19"/>
    <w:rsid w:val="004D505C"/>
    <w:rsid w:val="004D53EB"/>
    <w:rsid w:val="004D55B6"/>
    <w:rsid w:val="004D564D"/>
    <w:rsid w:val="004D5784"/>
    <w:rsid w:val="004D5838"/>
    <w:rsid w:val="004D597A"/>
    <w:rsid w:val="004D5AAB"/>
    <w:rsid w:val="004D5DCA"/>
    <w:rsid w:val="004D60DB"/>
    <w:rsid w:val="004D62A8"/>
    <w:rsid w:val="004D638B"/>
    <w:rsid w:val="004D69EF"/>
    <w:rsid w:val="004D6D5F"/>
    <w:rsid w:val="004D787C"/>
    <w:rsid w:val="004D799E"/>
    <w:rsid w:val="004D7D1A"/>
    <w:rsid w:val="004D7DF5"/>
    <w:rsid w:val="004D7EBA"/>
    <w:rsid w:val="004E026D"/>
    <w:rsid w:val="004E07D6"/>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35EA"/>
    <w:rsid w:val="004E36BB"/>
    <w:rsid w:val="004E3722"/>
    <w:rsid w:val="004E3735"/>
    <w:rsid w:val="004E3783"/>
    <w:rsid w:val="004E3E26"/>
    <w:rsid w:val="004E3F66"/>
    <w:rsid w:val="004E3F71"/>
    <w:rsid w:val="004E40B2"/>
    <w:rsid w:val="004E4176"/>
    <w:rsid w:val="004E42E1"/>
    <w:rsid w:val="004E45A0"/>
    <w:rsid w:val="004E4AF3"/>
    <w:rsid w:val="004E4B02"/>
    <w:rsid w:val="004E4C66"/>
    <w:rsid w:val="004E4DBC"/>
    <w:rsid w:val="004E4E3F"/>
    <w:rsid w:val="004E5274"/>
    <w:rsid w:val="004E5497"/>
    <w:rsid w:val="004E58FB"/>
    <w:rsid w:val="004E6265"/>
    <w:rsid w:val="004E62FD"/>
    <w:rsid w:val="004E64CA"/>
    <w:rsid w:val="004E657E"/>
    <w:rsid w:val="004E6796"/>
    <w:rsid w:val="004E6AB1"/>
    <w:rsid w:val="004E6D59"/>
    <w:rsid w:val="004E6F1F"/>
    <w:rsid w:val="004E6FA1"/>
    <w:rsid w:val="004E7169"/>
    <w:rsid w:val="004E755C"/>
    <w:rsid w:val="004E7670"/>
    <w:rsid w:val="004E79D4"/>
    <w:rsid w:val="004E7D81"/>
    <w:rsid w:val="004E7D96"/>
    <w:rsid w:val="004E7DE9"/>
    <w:rsid w:val="004F010B"/>
    <w:rsid w:val="004F0940"/>
    <w:rsid w:val="004F0948"/>
    <w:rsid w:val="004F0CAE"/>
    <w:rsid w:val="004F11C0"/>
    <w:rsid w:val="004F127D"/>
    <w:rsid w:val="004F2585"/>
    <w:rsid w:val="004F2A56"/>
    <w:rsid w:val="004F2B3E"/>
    <w:rsid w:val="004F3230"/>
    <w:rsid w:val="004F3554"/>
    <w:rsid w:val="004F3762"/>
    <w:rsid w:val="004F3943"/>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6DF6"/>
    <w:rsid w:val="004F7427"/>
    <w:rsid w:val="004F753A"/>
    <w:rsid w:val="004F761C"/>
    <w:rsid w:val="004F78EE"/>
    <w:rsid w:val="004F7999"/>
    <w:rsid w:val="004F7A41"/>
    <w:rsid w:val="005000AB"/>
    <w:rsid w:val="0050020F"/>
    <w:rsid w:val="00500715"/>
    <w:rsid w:val="0050071A"/>
    <w:rsid w:val="00500778"/>
    <w:rsid w:val="00500C4E"/>
    <w:rsid w:val="00500DE3"/>
    <w:rsid w:val="005012D4"/>
    <w:rsid w:val="00501468"/>
    <w:rsid w:val="00501834"/>
    <w:rsid w:val="005019DA"/>
    <w:rsid w:val="00501C12"/>
    <w:rsid w:val="00501FC2"/>
    <w:rsid w:val="00502470"/>
    <w:rsid w:val="005026B6"/>
    <w:rsid w:val="005026EB"/>
    <w:rsid w:val="00502797"/>
    <w:rsid w:val="00502842"/>
    <w:rsid w:val="0050285F"/>
    <w:rsid w:val="005028B9"/>
    <w:rsid w:val="005032C5"/>
    <w:rsid w:val="00503553"/>
    <w:rsid w:val="00503647"/>
    <w:rsid w:val="005036D1"/>
    <w:rsid w:val="005037AA"/>
    <w:rsid w:val="00503A11"/>
    <w:rsid w:val="00503B7E"/>
    <w:rsid w:val="00503EE3"/>
    <w:rsid w:val="00503F8B"/>
    <w:rsid w:val="00504623"/>
    <w:rsid w:val="00504A4A"/>
    <w:rsid w:val="00504B31"/>
    <w:rsid w:val="00505073"/>
    <w:rsid w:val="005057B9"/>
    <w:rsid w:val="00505AA1"/>
    <w:rsid w:val="00505B26"/>
    <w:rsid w:val="00505B3E"/>
    <w:rsid w:val="00505CD6"/>
    <w:rsid w:val="00505F66"/>
    <w:rsid w:val="0050698B"/>
    <w:rsid w:val="00506A04"/>
    <w:rsid w:val="00506FA1"/>
    <w:rsid w:val="00506FEC"/>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DD"/>
    <w:rsid w:val="00512A7D"/>
    <w:rsid w:val="00512AD0"/>
    <w:rsid w:val="00512AEB"/>
    <w:rsid w:val="00512B2F"/>
    <w:rsid w:val="00512EF6"/>
    <w:rsid w:val="00512F74"/>
    <w:rsid w:val="005130F4"/>
    <w:rsid w:val="005131D3"/>
    <w:rsid w:val="005135F6"/>
    <w:rsid w:val="005137AD"/>
    <w:rsid w:val="005139BA"/>
    <w:rsid w:val="00513CA7"/>
    <w:rsid w:val="0051413E"/>
    <w:rsid w:val="00514336"/>
    <w:rsid w:val="00514412"/>
    <w:rsid w:val="0051496C"/>
    <w:rsid w:val="00514E40"/>
    <w:rsid w:val="00515121"/>
    <w:rsid w:val="005156E6"/>
    <w:rsid w:val="005157FB"/>
    <w:rsid w:val="00515E27"/>
    <w:rsid w:val="00515EC7"/>
    <w:rsid w:val="00516761"/>
    <w:rsid w:val="00516867"/>
    <w:rsid w:val="00516975"/>
    <w:rsid w:val="00516AC2"/>
    <w:rsid w:val="00516AFF"/>
    <w:rsid w:val="00517534"/>
    <w:rsid w:val="005175BB"/>
    <w:rsid w:val="00517657"/>
    <w:rsid w:val="00517C85"/>
    <w:rsid w:val="00517E60"/>
    <w:rsid w:val="00517EB6"/>
    <w:rsid w:val="005201B1"/>
    <w:rsid w:val="00520372"/>
    <w:rsid w:val="005205E2"/>
    <w:rsid w:val="005207A7"/>
    <w:rsid w:val="00521143"/>
    <w:rsid w:val="00521459"/>
    <w:rsid w:val="005215C0"/>
    <w:rsid w:val="005221D4"/>
    <w:rsid w:val="005222E1"/>
    <w:rsid w:val="00522418"/>
    <w:rsid w:val="00522A1F"/>
    <w:rsid w:val="00522DBB"/>
    <w:rsid w:val="0052301E"/>
    <w:rsid w:val="005233C5"/>
    <w:rsid w:val="005236E3"/>
    <w:rsid w:val="00523892"/>
    <w:rsid w:val="005238C8"/>
    <w:rsid w:val="00523963"/>
    <w:rsid w:val="00523CF6"/>
    <w:rsid w:val="00523F6B"/>
    <w:rsid w:val="0052400B"/>
    <w:rsid w:val="00524141"/>
    <w:rsid w:val="00524189"/>
    <w:rsid w:val="00524265"/>
    <w:rsid w:val="00524654"/>
    <w:rsid w:val="00524B13"/>
    <w:rsid w:val="00525073"/>
    <w:rsid w:val="005250B8"/>
    <w:rsid w:val="00525212"/>
    <w:rsid w:val="005255A1"/>
    <w:rsid w:val="00526493"/>
    <w:rsid w:val="005264D6"/>
    <w:rsid w:val="00526686"/>
    <w:rsid w:val="00526C02"/>
    <w:rsid w:val="00526FDD"/>
    <w:rsid w:val="00527080"/>
    <w:rsid w:val="0052739E"/>
    <w:rsid w:val="00527A35"/>
    <w:rsid w:val="00527A91"/>
    <w:rsid w:val="0053005F"/>
    <w:rsid w:val="005308B0"/>
    <w:rsid w:val="00530A2A"/>
    <w:rsid w:val="00530CD6"/>
    <w:rsid w:val="0053152F"/>
    <w:rsid w:val="0053159A"/>
    <w:rsid w:val="00531738"/>
    <w:rsid w:val="00531B03"/>
    <w:rsid w:val="00531C3D"/>
    <w:rsid w:val="00531EAC"/>
    <w:rsid w:val="00531F18"/>
    <w:rsid w:val="005322F2"/>
    <w:rsid w:val="00532718"/>
    <w:rsid w:val="00532813"/>
    <w:rsid w:val="00532836"/>
    <w:rsid w:val="00532885"/>
    <w:rsid w:val="00532C5A"/>
    <w:rsid w:val="00533164"/>
    <w:rsid w:val="00533796"/>
    <w:rsid w:val="005337C6"/>
    <w:rsid w:val="00533ACF"/>
    <w:rsid w:val="00533B00"/>
    <w:rsid w:val="00534010"/>
    <w:rsid w:val="00534057"/>
    <w:rsid w:val="00534132"/>
    <w:rsid w:val="005343DD"/>
    <w:rsid w:val="00534445"/>
    <w:rsid w:val="00534653"/>
    <w:rsid w:val="00534774"/>
    <w:rsid w:val="00534824"/>
    <w:rsid w:val="0053490A"/>
    <w:rsid w:val="0053497E"/>
    <w:rsid w:val="00534B9E"/>
    <w:rsid w:val="00534CE8"/>
    <w:rsid w:val="00534DF4"/>
    <w:rsid w:val="005352EE"/>
    <w:rsid w:val="005352F6"/>
    <w:rsid w:val="00535A6D"/>
    <w:rsid w:val="00535A7E"/>
    <w:rsid w:val="00535AC2"/>
    <w:rsid w:val="00535BC8"/>
    <w:rsid w:val="00535FC6"/>
    <w:rsid w:val="00536394"/>
    <w:rsid w:val="005365C2"/>
    <w:rsid w:val="00536D8A"/>
    <w:rsid w:val="00536E73"/>
    <w:rsid w:val="005370FE"/>
    <w:rsid w:val="0053724D"/>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1FA4"/>
    <w:rsid w:val="005420A1"/>
    <w:rsid w:val="00542654"/>
    <w:rsid w:val="00542657"/>
    <w:rsid w:val="00542D1D"/>
    <w:rsid w:val="005433F0"/>
    <w:rsid w:val="0054351B"/>
    <w:rsid w:val="0054379C"/>
    <w:rsid w:val="00543873"/>
    <w:rsid w:val="00543932"/>
    <w:rsid w:val="00543B14"/>
    <w:rsid w:val="00543F03"/>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371"/>
    <w:rsid w:val="005466C8"/>
    <w:rsid w:val="00546910"/>
    <w:rsid w:val="00546EE4"/>
    <w:rsid w:val="0054721C"/>
    <w:rsid w:val="00547896"/>
    <w:rsid w:val="005479A7"/>
    <w:rsid w:val="00547C95"/>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2E3A"/>
    <w:rsid w:val="00553139"/>
    <w:rsid w:val="005531B2"/>
    <w:rsid w:val="00553213"/>
    <w:rsid w:val="00553340"/>
    <w:rsid w:val="00553A35"/>
    <w:rsid w:val="00553C36"/>
    <w:rsid w:val="00553D9C"/>
    <w:rsid w:val="005540EC"/>
    <w:rsid w:val="00554275"/>
    <w:rsid w:val="00554386"/>
    <w:rsid w:val="00554853"/>
    <w:rsid w:val="0055492E"/>
    <w:rsid w:val="00554944"/>
    <w:rsid w:val="005549A4"/>
    <w:rsid w:val="00554B9F"/>
    <w:rsid w:val="00554E94"/>
    <w:rsid w:val="00555448"/>
    <w:rsid w:val="005555D6"/>
    <w:rsid w:val="00555DCF"/>
    <w:rsid w:val="00555EA2"/>
    <w:rsid w:val="00556C42"/>
    <w:rsid w:val="00556E2F"/>
    <w:rsid w:val="00556E59"/>
    <w:rsid w:val="00557600"/>
    <w:rsid w:val="00557661"/>
    <w:rsid w:val="00557690"/>
    <w:rsid w:val="00557CAE"/>
    <w:rsid w:val="00557EA6"/>
    <w:rsid w:val="00560AB4"/>
    <w:rsid w:val="00560E6D"/>
    <w:rsid w:val="00560F6B"/>
    <w:rsid w:val="005610E5"/>
    <w:rsid w:val="005611DB"/>
    <w:rsid w:val="00561217"/>
    <w:rsid w:val="00561CC9"/>
    <w:rsid w:val="0056202F"/>
    <w:rsid w:val="00562081"/>
    <w:rsid w:val="00562395"/>
    <w:rsid w:val="005623B3"/>
    <w:rsid w:val="005623D8"/>
    <w:rsid w:val="0056260D"/>
    <w:rsid w:val="00562A69"/>
    <w:rsid w:val="00562D13"/>
    <w:rsid w:val="00562ED8"/>
    <w:rsid w:val="00563129"/>
    <w:rsid w:val="00563164"/>
    <w:rsid w:val="00563397"/>
    <w:rsid w:val="00563A8C"/>
    <w:rsid w:val="00563E43"/>
    <w:rsid w:val="005641FA"/>
    <w:rsid w:val="00564544"/>
    <w:rsid w:val="00564A85"/>
    <w:rsid w:val="00564CC1"/>
    <w:rsid w:val="005650AB"/>
    <w:rsid w:val="00565936"/>
    <w:rsid w:val="00565B70"/>
    <w:rsid w:val="00565DDB"/>
    <w:rsid w:val="00565DDF"/>
    <w:rsid w:val="005660CA"/>
    <w:rsid w:val="00566355"/>
    <w:rsid w:val="00566745"/>
    <w:rsid w:val="00566BB0"/>
    <w:rsid w:val="00566C76"/>
    <w:rsid w:val="00566D8E"/>
    <w:rsid w:val="00566DCA"/>
    <w:rsid w:val="0056708C"/>
    <w:rsid w:val="005678B3"/>
    <w:rsid w:val="00567973"/>
    <w:rsid w:val="00567AAE"/>
    <w:rsid w:val="00567ED8"/>
    <w:rsid w:val="0057027A"/>
    <w:rsid w:val="00570712"/>
    <w:rsid w:val="00570E29"/>
    <w:rsid w:val="00571178"/>
    <w:rsid w:val="005712F8"/>
    <w:rsid w:val="00571365"/>
    <w:rsid w:val="00571DBC"/>
    <w:rsid w:val="00571DFE"/>
    <w:rsid w:val="00571E85"/>
    <w:rsid w:val="0057205E"/>
    <w:rsid w:val="00572425"/>
    <w:rsid w:val="0057247D"/>
    <w:rsid w:val="00572705"/>
    <w:rsid w:val="00572C05"/>
    <w:rsid w:val="00572EF2"/>
    <w:rsid w:val="0057340E"/>
    <w:rsid w:val="0057341B"/>
    <w:rsid w:val="005739F7"/>
    <w:rsid w:val="00573BAE"/>
    <w:rsid w:val="00573BEC"/>
    <w:rsid w:val="00573F8B"/>
    <w:rsid w:val="00573FCD"/>
    <w:rsid w:val="00574190"/>
    <w:rsid w:val="0057478A"/>
    <w:rsid w:val="00574BE6"/>
    <w:rsid w:val="00574D3F"/>
    <w:rsid w:val="00575043"/>
    <w:rsid w:val="005751AB"/>
    <w:rsid w:val="005756F0"/>
    <w:rsid w:val="00575709"/>
    <w:rsid w:val="0057599C"/>
    <w:rsid w:val="00576290"/>
    <w:rsid w:val="005763B8"/>
    <w:rsid w:val="00576410"/>
    <w:rsid w:val="00576893"/>
    <w:rsid w:val="00576918"/>
    <w:rsid w:val="00576AB6"/>
    <w:rsid w:val="00576B32"/>
    <w:rsid w:val="00576F34"/>
    <w:rsid w:val="0057778A"/>
    <w:rsid w:val="005777B2"/>
    <w:rsid w:val="005805EB"/>
    <w:rsid w:val="00580634"/>
    <w:rsid w:val="00580727"/>
    <w:rsid w:val="005807D6"/>
    <w:rsid w:val="005809EA"/>
    <w:rsid w:val="00581096"/>
    <w:rsid w:val="005810BC"/>
    <w:rsid w:val="005810CD"/>
    <w:rsid w:val="0058121E"/>
    <w:rsid w:val="0058133B"/>
    <w:rsid w:val="00581A65"/>
    <w:rsid w:val="00581A92"/>
    <w:rsid w:val="00581F02"/>
    <w:rsid w:val="005820D8"/>
    <w:rsid w:val="00582160"/>
    <w:rsid w:val="005822C2"/>
    <w:rsid w:val="005826EE"/>
    <w:rsid w:val="0058293E"/>
    <w:rsid w:val="00582A94"/>
    <w:rsid w:val="00582FDD"/>
    <w:rsid w:val="005832B3"/>
    <w:rsid w:val="0058394E"/>
    <w:rsid w:val="00584100"/>
    <w:rsid w:val="005843A6"/>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3CE"/>
    <w:rsid w:val="00591594"/>
    <w:rsid w:val="00591AA1"/>
    <w:rsid w:val="00591E9B"/>
    <w:rsid w:val="0059244D"/>
    <w:rsid w:val="00592458"/>
    <w:rsid w:val="005925D3"/>
    <w:rsid w:val="00592C8F"/>
    <w:rsid w:val="00592D79"/>
    <w:rsid w:val="00592DF3"/>
    <w:rsid w:val="00593319"/>
    <w:rsid w:val="00593ECD"/>
    <w:rsid w:val="005943E2"/>
    <w:rsid w:val="005946C6"/>
    <w:rsid w:val="00594AF9"/>
    <w:rsid w:val="00594C21"/>
    <w:rsid w:val="00594D7E"/>
    <w:rsid w:val="005950E5"/>
    <w:rsid w:val="0059582F"/>
    <w:rsid w:val="00595BAA"/>
    <w:rsid w:val="00595E9D"/>
    <w:rsid w:val="00595F2C"/>
    <w:rsid w:val="00596401"/>
    <w:rsid w:val="005964AE"/>
    <w:rsid w:val="00596B5A"/>
    <w:rsid w:val="00596C40"/>
    <w:rsid w:val="005971CB"/>
    <w:rsid w:val="005973A1"/>
    <w:rsid w:val="00597B02"/>
    <w:rsid w:val="00597FF4"/>
    <w:rsid w:val="005A06F0"/>
    <w:rsid w:val="005A08DB"/>
    <w:rsid w:val="005A0C19"/>
    <w:rsid w:val="005A14A5"/>
    <w:rsid w:val="005A14C8"/>
    <w:rsid w:val="005A15F3"/>
    <w:rsid w:val="005A16B1"/>
    <w:rsid w:val="005A175C"/>
    <w:rsid w:val="005A19EA"/>
    <w:rsid w:val="005A2F12"/>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901"/>
    <w:rsid w:val="005A5C20"/>
    <w:rsid w:val="005A5E82"/>
    <w:rsid w:val="005A5EB5"/>
    <w:rsid w:val="005A5F90"/>
    <w:rsid w:val="005A6522"/>
    <w:rsid w:val="005A6872"/>
    <w:rsid w:val="005A68DC"/>
    <w:rsid w:val="005A69CC"/>
    <w:rsid w:val="005A70EE"/>
    <w:rsid w:val="005A7995"/>
    <w:rsid w:val="005A7AE9"/>
    <w:rsid w:val="005A7BA5"/>
    <w:rsid w:val="005B003F"/>
    <w:rsid w:val="005B02FD"/>
    <w:rsid w:val="005B092E"/>
    <w:rsid w:val="005B09FA"/>
    <w:rsid w:val="005B0D21"/>
    <w:rsid w:val="005B1034"/>
    <w:rsid w:val="005B1098"/>
    <w:rsid w:val="005B16A6"/>
    <w:rsid w:val="005B2051"/>
    <w:rsid w:val="005B221E"/>
    <w:rsid w:val="005B23A4"/>
    <w:rsid w:val="005B2842"/>
    <w:rsid w:val="005B2876"/>
    <w:rsid w:val="005B28C2"/>
    <w:rsid w:val="005B2A1B"/>
    <w:rsid w:val="005B2CD7"/>
    <w:rsid w:val="005B3590"/>
    <w:rsid w:val="005B4041"/>
    <w:rsid w:val="005B4158"/>
    <w:rsid w:val="005B4296"/>
    <w:rsid w:val="005B4438"/>
    <w:rsid w:val="005B452F"/>
    <w:rsid w:val="005B4945"/>
    <w:rsid w:val="005B4E7E"/>
    <w:rsid w:val="005B4F3F"/>
    <w:rsid w:val="005B5250"/>
    <w:rsid w:val="005B56A2"/>
    <w:rsid w:val="005B5B44"/>
    <w:rsid w:val="005B5C69"/>
    <w:rsid w:val="005B5FB0"/>
    <w:rsid w:val="005B601E"/>
    <w:rsid w:val="005B6040"/>
    <w:rsid w:val="005B615B"/>
    <w:rsid w:val="005B627A"/>
    <w:rsid w:val="005B64B2"/>
    <w:rsid w:val="005B653C"/>
    <w:rsid w:val="005B740F"/>
    <w:rsid w:val="005B745D"/>
    <w:rsid w:val="005B77E2"/>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FB0"/>
    <w:rsid w:val="005C3825"/>
    <w:rsid w:val="005C3834"/>
    <w:rsid w:val="005C3943"/>
    <w:rsid w:val="005C3C3E"/>
    <w:rsid w:val="005C3E36"/>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58A"/>
    <w:rsid w:val="005C760C"/>
    <w:rsid w:val="005C783B"/>
    <w:rsid w:val="005C7A2C"/>
    <w:rsid w:val="005C7AD8"/>
    <w:rsid w:val="005C7AF6"/>
    <w:rsid w:val="005C7D9A"/>
    <w:rsid w:val="005C7F7F"/>
    <w:rsid w:val="005D0B0A"/>
    <w:rsid w:val="005D0B95"/>
    <w:rsid w:val="005D0D5E"/>
    <w:rsid w:val="005D1364"/>
    <w:rsid w:val="005D1910"/>
    <w:rsid w:val="005D1A43"/>
    <w:rsid w:val="005D1AA7"/>
    <w:rsid w:val="005D1B74"/>
    <w:rsid w:val="005D1CBE"/>
    <w:rsid w:val="005D1DBF"/>
    <w:rsid w:val="005D1E51"/>
    <w:rsid w:val="005D1FEB"/>
    <w:rsid w:val="005D23A1"/>
    <w:rsid w:val="005D25FE"/>
    <w:rsid w:val="005D2799"/>
    <w:rsid w:val="005D2CC9"/>
    <w:rsid w:val="005D2DC0"/>
    <w:rsid w:val="005D327F"/>
    <w:rsid w:val="005D3436"/>
    <w:rsid w:val="005D395D"/>
    <w:rsid w:val="005D3E34"/>
    <w:rsid w:val="005D424E"/>
    <w:rsid w:val="005D4264"/>
    <w:rsid w:val="005D489B"/>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B4"/>
    <w:rsid w:val="005E13B7"/>
    <w:rsid w:val="005E13E5"/>
    <w:rsid w:val="005E1503"/>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E76"/>
    <w:rsid w:val="005E4606"/>
    <w:rsid w:val="005E460D"/>
    <w:rsid w:val="005E4804"/>
    <w:rsid w:val="005E4882"/>
    <w:rsid w:val="005E4BE7"/>
    <w:rsid w:val="005E4D25"/>
    <w:rsid w:val="005E4D29"/>
    <w:rsid w:val="005E53EE"/>
    <w:rsid w:val="005E5483"/>
    <w:rsid w:val="005E5EED"/>
    <w:rsid w:val="005E6061"/>
    <w:rsid w:val="005E61BE"/>
    <w:rsid w:val="005E646C"/>
    <w:rsid w:val="005E671B"/>
    <w:rsid w:val="005E686A"/>
    <w:rsid w:val="005E717D"/>
    <w:rsid w:val="005E71FE"/>
    <w:rsid w:val="005E7396"/>
    <w:rsid w:val="005E73E5"/>
    <w:rsid w:val="005E77B2"/>
    <w:rsid w:val="005E7968"/>
    <w:rsid w:val="005E7AE4"/>
    <w:rsid w:val="005F02AC"/>
    <w:rsid w:val="005F0364"/>
    <w:rsid w:val="005F069B"/>
    <w:rsid w:val="005F0F6E"/>
    <w:rsid w:val="005F1475"/>
    <w:rsid w:val="005F15F1"/>
    <w:rsid w:val="005F18A4"/>
    <w:rsid w:val="005F1947"/>
    <w:rsid w:val="005F1B93"/>
    <w:rsid w:val="005F25D3"/>
    <w:rsid w:val="005F281C"/>
    <w:rsid w:val="005F29A0"/>
    <w:rsid w:val="005F2B62"/>
    <w:rsid w:val="005F2D82"/>
    <w:rsid w:val="005F2E73"/>
    <w:rsid w:val="005F2EB5"/>
    <w:rsid w:val="005F31B0"/>
    <w:rsid w:val="005F3479"/>
    <w:rsid w:val="005F3569"/>
    <w:rsid w:val="005F3581"/>
    <w:rsid w:val="005F390B"/>
    <w:rsid w:val="005F3B07"/>
    <w:rsid w:val="005F4334"/>
    <w:rsid w:val="005F43AE"/>
    <w:rsid w:val="005F43C1"/>
    <w:rsid w:val="005F4483"/>
    <w:rsid w:val="005F451E"/>
    <w:rsid w:val="005F4625"/>
    <w:rsid w:val="005F4664"/>
    <w:rsid w:val="005F47AD"/>
    <w:rsid w:val="005F4AAE"/>
    <w:rsid w:val="005F4B3E"/>
    <w:rsid w:val="005F4CD0"/>
    <w:rsid w:val="005F4EE1"/>
    <w:rsid w:val="005F51EB"/>
    <w:rsid w:val="005F5339"/>
    <w:rsid w:val="005F5A5B"/>
    <w:rsid w:val="005F5CBE"/>
    <w:rsid w:val="005F5D6B"/>
    <w:rsid w:val="005F6064"/>
    <w:rsid w:val="005F60B5"/>
    <w:rsid w:val="005F61AB"/>
    <w:rsid w:val="005F685D"/>
    <w:rsid w:val="005F6EA0"/>
    <w:rsid w:val="005F7388"/>
    <w:rsid w:val="005F772B"/>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6E"/>
    <w:rsid w:val="00603BC1"/>
    <w:rsid w:val="00603D6C"/>
    <w:rsid w:val="006041CD"/>
    <w:rsid w:val="00604364"/>
    <w:rsid w:val="00604384"/>
    <w:rsid w:val="006044CA"/>
    <w:rsid w:val="00604624"/>
    <w:rsid w:val="00604BDD"/>
    <w:rsid w:val="00604D20"/>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39"/>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A76"/>
    <w:rsid w:val="00614AD1"/>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62A"/>
    <w:rsid w:val="0061779B"/>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57A"/>
    <w:rsid w:val="006306A7"/>
    <w:rsid w:val="00630817"/>
    <w:rsid w:val="00630BF5"/>
    <w:rsid w:val="00630C1D"/>
    <w:rsid w:val="00630DBD"/>
    <w:rsid w:val="00631530"/>
    <w:rsid w:val="006325CB"/>
    <w:rsid w:val="006326F3"/>
    <w:rsid w:val="006329F3"/>
    <w:rsid w:val="00632AA9"/>
    <w:rsid w:val="00632B4B"/>
    <w:rsid w:val="00632DCD"/>
    <w:rsid w:val="00632E19"/>
    <w:rsid w:val="00633361"/>
    <w:rsid w:val="0063352D"/>
    <w:rsid w:val="00633E72"/>
    <w:rsid w:val="006342F8"/>
    <w:rsid w:val="00634576"/>
    <w:rsid w:val="00634B4E"/>
    <w:rsid w:val="00634BFA"/>
    <w:rsid w:val="00634E00"/>
    <w:rsid w:val="00634F7B"/>
    <w:rsid w:val="006352E1"/>
    <w:rsid w:val="0063533B"/>
    <w:rsid w:val="006353EA"/>
    <w:rsid w:val="00635510"/>
    <w:rsid w:val="00635960"/>
    <w:rsid w:val="00636317"/>
    <w:rsid w:val="006363A6"/>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C2"/>
    <w:rsid w:val="00641CF9"/>
    <w:rsid w:val="00641EC1"/>
    <w:rsid w:val="00641F5B"/>
    <w:rsid w:val="006424E2"/>
    <w:rsid w:val="006425EE"/>
    <w:rsid w:val="006426FF"/>
    <w:rsid w:val="00642991"/>
    <w:rsid w:val="00642BC3"/>
    <w:rsid w:val="00642C23"/>
    <w:rsid w:val="00643028"/>
    <w:rsid w:val="0064385E"/>
    <w:rsid w:val="00643AB8"/>
    <w:rsid w:val="00643E3F"/>
    <w:rsid w:val="006446B7"/>
    <w:rsid w:val="006446DC"/>
    <w:rsid w:val="0064485B"/>
    <w:rsid w:val="00644E14"/>
    <w:rsid w:val="00644F4C"/>
    <w:rsid w:val="006452DA"/>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8F"/>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3CF"/>
    <w:rsid w:val="00657B89"/>
    <w:rsid w:val="00657EE4"/>
    <w:rsid w:val="006602C0"/>
    <w:rsid w:val="006606C4"/>
    <w:rsid w:val="00660709"/>
    <w:rsid w:val="0066070A"/>
    <w:rsid w:val="0066087A"/>
    <w:rsid w:val="00660A7E"/>
    <w:rsid w:val="00660DE9"/>
    <w:rsid w:val="00660FB8"/>
    <w:rsid w:val="006611C8"/>
    <w:rsid w:val="0066142F"/>
    <w:rsid w:val="00661D13"/>
    <w:rsid w:val="00661E4D"/>
    <w:rsid w:val="0066260B"/>
    <w:rsid w:val="00662780"/>
    <w:rsid w:val="00662C19"/>
    <w:rsid w:val="00663191"/>
    <w:rsid w:val="00663783"/>
    <w:rsid w:val="00663B15"/>
    <w:rsid w:val="00663BDE"/>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DDF"/>
    <w:rsid w:val="00666E7B"/>
    <w:rsid w:val="0066700A"/>
    <w:rsid w:val="006671D8"/>
    <w:rsid w:val="00667409"/>
    <w:rsid w:val="0066788E"/>
    <w:rsid w:val="00667C3B"/>
    <w:rsid w:val="006702FB"/>
    <w:rsid w:val="00670384"/>
    <w:rsid w:val="0067079C"/>
    <w:rsid w:val="00670930"/>
    <w:rsid w:val="006709B2"/>
    <w:rsid w:val="006709DC"/>
    <w:rsid w:val="00670B24"/>
    <w:rsid w:val="00670EDA"/>
    <w:rsid w:val="00671465"/>
    <w:rsid w:val="006717F4"/>
    <w:rsid w:val="0067185C"/>
    <w:rsid w:val="00671861"/>
    <w:rsid w:val="00671C43"/>
    <w:rsid w:val="00671F10"/>
    <w:rsid w:val="00672002"/>
    <w:rsid w:val="00672708"/>
    <w:rsid w:val="00672756"/>
    <w:rsid w:val="006728AC"/>
    <w:rsid w:val="006729A3"/>
    <w:rsid w:val="00672C9F"/>
    <w:rsid w:val="00672FF2"/>
    <w:rsid w:val="006730A5"/>
    <w:rsid w:val="006731AE"/>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2010"/>
    <w:rsid w:val="006821A8"/>
    <w:rsid w:val="006821AE"/>
    <w:rsid w:val="006821F8"/>
    <w:rsid w:val="006829E5"/>
    <w:rsid w:val="00682DA4"/>
    <w:rsid w:val="00682EC8"/>
    <w:rsid w:val="006833E7"/>
    <w:rsid w:val="006835E7"/>
    <w:rsid w:val="00683C68"/>
    <w:rsid w:val="00683FF0"/>
    <w:rsid w:val="006843CB"/>
    <w:rsid w:val="00684712"/>
    <w:rsid w:val="00684A65"/>
    <w:rsid w:val="0068537D"/>
    <w:rsid w:val="00685731"/>
    <w:rsid w:val="006857BA"/>
    <w:rsid w:val="0068658F"/>
    <w:rsid w:val="00686637"/>
    <w:rsid w:val="00686A58"/>
    <w:rsid w:val="00686A9E"/>
    <w:rsid w:val="00686AD9"/>
    <w:rsid w:val="00686C7C"/>
    <w:rsid w:val="00686F0C"/>
    <w:rsid w:val="00686F1A"/>
    <w:rsid w:val="00686FD9"/>
    <w:rsid w:val="0068718C"/>
    <w:rsid w:val="006871B8"/>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0F7"/>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180"/>
    <w:rsid w:val="0069721C"/>
    <w:rsid w:val="0069742B"/>
    <w:rsid w:val="006A03AE"/>
    <w:rsid w:val="006A0487"/>
    <w:rsid w:val="006A0A68"/>
    <w:rsid w:val="006A0DD9"/>
    <w:rsid w:val="006A0F27"/>
    <w:rsid w:val="006A1411"/>
    <w:rsid w:val="006A1670"/>
    <w:rsid w:val="006A167A"/>
    <w:rsid w:val="006A1999"/>
    <w:rsid w:val="006A19C6"/>
    <w:rsid w:val="006A1AEC"/>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546"/>
    <w:rsid w:val="006A392F"/>
    <w:rsid w:val="006A3932"/>
    <w:rsid w:val="006A435F"/>
    <w:rsid w:val="006A46EE"/>
    <w:rsid w:val="006A4779"/>
    <w:rsid w:val="006A54CA"/>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2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60D"/>
    <w:rsid w:val="006B7A88"/>
    <w:rsid w:val="006B7F23"/>
    <w:rsid w:val="006C03C4"/>
    <w:rsid w:val="006C095A"/>
    <w:rsid w:val="006C0D03"/>
    <w:rsid w:val="006C0EF6"/>
    <w:rsid w:val="006C0F0D"/>
    <w:rsid w:val="006C0F17"/>
    <w:rsid w:val="006C0FF4"/>
    <w:rsid w:val="006C12B3"/>
    <w:rsid w:val="006C1455"/>
    <w:rsid w:val="006C1BA5"/>
    <w:rsid w:val="006C1D4E"/>
    <w:rsid w:val="006C22C0"/>
    <w:rsid w:val="006C279F"/>
    <w:rsid w:val="006C2B33"/>
    <w:rsid w:val="006C2B46"/>
    <w:rsid w:val="006C2B57"/>
    <w:rsid w:val="006C2BB4"/>
    <w:rsid w:val="006C30A5"/>
    <w:rsid w:val="006C338C"/>
    <w:rsid w:val="006C3BC5"/>
    <w:rsid w:val="006C3BD2"/>
    <w:rsid w:val="006C3DFB"/>
    <w:rsid w:val="006C43C1"/>
    <w:rsid w:val="006C465F"/>
    <w:rsid w:val="006C490A"/>
    <w:rsid w:val="006C4D97"/>
    <w:rsid w:val="006C537C"/>
    <w:rsid w:val="006C57AC"/>
    <w:rsid w:val="006C57BE"/>
    <w:rsid w:val="006C581E"/>
    <w:rsid w:val="006C58D6"/>
    <w:rsid w:val="006C5991"/>
    <w:rsid w:val="006C5A93"/>
    <w:rsid w:val="006C5BCC"/>
    <w:rsid w:val="006C5C4E"/>
    <w:rsid w:val="006C5FD2"/>
    <w:rsid w:val="006C6126"/>
    <w:rsid w:val="006C66C1"/>
    <w:rsid w:val="006C6B51"/>
    <w:rsid w:val="006C6D83"/>
    <w:rsid w:val="006C75CA"/>
    <w:rsid w:val="006C793C"/>
    <w:rsid w:val="006C7BAF"/>
    <w:rsid w:val="006C7CF3"/>
    <w:rsid w:val="006D037F"/>
    <w:rsid w:val="006D046C"/>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BE"/>
    <w:rsid w:val="006D37A1"/>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548"/>
    <w:rsid w:val="006D57A4"/>
    <w:rsid w:val="006D5C30"/>
    <w:rsid w:val="006D5DAC"/>
    <w:rsid w:val="006D5DAE"/>
    <w:rsid w:val="006D5E9B"/>
    <w:rsid w:val="006D5F90"/>
    <w:rsid w:val="006D64A9"/>
    <w:rsid w:val="006D6F7D"/>
    <w:rsid w:val="006D6FC7"/>
    <w:rsid w:val="006D71BE"/>
    <w:rsid w:val="006D7354"/>
    <w:rsid w:val="006D77BC"/>
    <w:rsid w:val="006D7A81"/>
    <w:rsid w:val="006D7B37"/>
    <w:rsid w:val="006E0245"/>
    <w:rsid w:val="006E05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893"/>
    <w:rsid w:val="006E4B97"/>
    <w:rsid w:val="006E5141"/>
    <w:rsid w:val="006E51B8"/>
    <w:rsid w:val="006E5744"/>
    <w:rsid w:val="006E590A"/>
    <w:rsid w:val="006E594E"/>
    <w:rsid w:val="006E6535"/>
    <w:rsid w:val="006E654E"/>
    <w:rsid w:val="006E689A"/>
    <w:rsid w:val="006E6A64"/>
    <w:rsid w:val="006E6A98"/>
    <w:rsid w:val="006E6B17"/>
    <w:rsid w:val="006E7278"/>
    <w:rsid w:val="006E7352"/>
    <w:rsid w:val="006E73AC"/>
    <w:rsid w:val="006E76F6"/>
    <w:rsid w:val="006F0220"/>
    <w:rsid w:val="006F02FC"/>
    <w:rsid w:val="006F04DB"/>
    <w:rsid w:val="006F054F"/>
    <w:rsid w:val="006F07FE"/>
    <w:rsid w:val="006F0B18"/>
    <w:rsid w:val="006F0CAA"/>
    <w:rsid w:val="006F1022"/>
    <w:rsid w:val="006F115A"/>
    <w:rsid w:val="006F1BDB"/>
    <w:rsid w:val="006F1CEF"/>
    <w:rsid w:val="006F1E59"/>
    <w:rsid w:val="006F209C"/>
    <w:rsid w:val="006F22A8"/>
    <w:rsid w:val="006F23EC"/>
    <w:rsid w:val="006F2969"/>
    <w:rsid w:val="006F3340"/>
    <w:rsid w:val="006F3587"/>
    <w:rsid w:val="006F3D44"/>
    <w:rsid w:val="006F3DCB"/>
    <w:rsid w:val="006F45D0"/>
    <w:rsid w:val="006F4D0B"/>
    <w:rsid w:val="006F4EB9"/>
    <w:rsid w:val="006F5238"/>
    <w:rsid w:val="006F5779"/>
    <w:rsid w:val="006F59CF"/>
    <w:rsid w:val="006F5BB4"/>
    <w:rsid w:val="006F5D23"/>
    <w:rsid w:val="006F5D77"/>
    <w:rsid w:val="006F5EAF"/>
    <w:rsid w:val="006F5F45"/>
    <w:rsid w:val="006F5FF2"/>
    <w:rsid w:val="006F6364"/>
    <w:rsid w:val="006F63B6"/>
    <w:rsid w:val="006F64C5"/>
    <w:rsid w:val="006F64D4"/>
    <w:rsid w:val="006F6610"/>
    <w:rsid w:val="006F6A27"/>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FA0"/>
    <w:rsid w:val="0070423F"/>
    <w:rsid w:val="007045F4"/>
    <w:rsid w:val="007046B4"/>
    <w:rsid w:val="007048EA"/>
    <w:rsid w:val="00704911"/>
    <w:rsid w:val="00704984"/>
    <w:rsid w:val="00704AB7"/>
    <w:rsid w:val="00704C70"/>
    <w:rsid w:val="00704D9A"/>
    <w:rsid w:val="00704FBA"/>
    <w:rsid w:val="00705648"/>
    <w:rsid w:val="007058C2"/>
    <w:rsid w:val="00705DA8"/>
    <w:rsid w:val="00705F46"/>
    <w:rsid w:val="0070631D"/>
    <w:rsid w:val="007064A2"/>
    <w:rsid w:val="007068C5"/>
    <w:rsid w:val="00706BF5"/>
    <w:rsid w:val="00707278"/>
    <w:rsid w:val="007075CD"/>
    <w:rsid w:val="0070766F"/>
    <w:rsid w:val="007078A0"/>
    <w:rsid w:val="00707C75"/>
    <w:rsid w:val="00707F95"/>
    <w:rsid w:val="007100DC"/>
    <w:rsid w:val="0071024D"/>
    <w:rsid w:val="00710AE6"/>
    <w:rsid w:val="00710B60"/>
    <w:rsid w:val="00710CB8"/>
    <w:rsid w:val="0071122A"/>
    <w:rsid w:val="007112CC"/>
    <w:rsid w:val="007118A3"/>
    <w:rsid w:val="00711B0B"/>
    <w:rsid w:val="00711DF1"/>
    <w:rsid w:val="0071204E"/>
    <w:rsid w:val="007120F3"/>
    <w:rsid w:val="007121A6"/>
    <w:rsid w:val="00712D5D"/>
    <w:rsid w:val="00712DBA"/>
    <w:rsid w:val="007132D0"/>
    <w:rsid w:val="00713700"/>
    <w:rsid w:val="00713814"/>
    <w:rsid w:val="00713DE0"/>
    <w:rsid w:val="007141B5"/>
    <w:rsid w:val="00714690"/>
    <w:rsid w:val="00714755"/>
    <w:rsid w:val="00714928"/>
    <w:rsid w:val="00714C1C"/>
    <w:rsid w:val="00714F77"/>
    <w:rsid w:val="00715597"/>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649"/>
    <w:rsid w:val="00721835"/>
    <w:rsid w:val="00721A6A"/>
    <w:rsid w:val="00721B42"/>
    <w:rsid w:val="00721BC3"/>
    <w:rsid w:val="00721BE6"/>
    <w:rsid w:val="0072233D"/>
    <w:rsid w:val="0072244E"/>
    <w:rsid w:val="007224B7"/>
    <w:rsid w:val="00722A19"/>
    <w:rsid w:val="00722D5D"/>
    <w:rsid w:val="00722D9D"/>
    <w:rsid w:val="00722E57"/>
    <w:rsid w:val="00722F24"/>
    <w:rsid w:val="007230F3"/>
    <w:rsid w:val="007232C7"/>
    <w:rsid w:val="007232FC"/>
    <w:rsid w:val="00723322"/>
    <w:rsid w:val="007234DC"/>
    <w:rsid w:val="0072365A"/>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7E"/>
    <w:rsid w:val="00726E91"/>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EA"/>
    <w:rsid w:val="007319F7"/>
    <w:rsid w:val="0073250E"/>
    <w:rsid w:val="00732863"/>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931"/>
    <w:rsid w:val="00734CAA"/>
    <w:rsid w:val="00734DF2"/>
    <w:rsid w:val="0073606F"/>
    <w:rsid w:val="00736388"/>
    <w:rsid w:val="0073674F"/>
    <w:rsid w:val="0073698A"/>
    <w:rsid w:val="00736F92"/>
    <w:rsid w:val="00737045"/>
    <w:rsid w:val="007370F9"/>
    <w:rsid w:val="0073732D"/>
    <w:rsid w:val="0074027A"/>
    <w:rsid w:val="007402FA"/>
    <w:rsid w:val="00740A72"/>
    <w:rsid w:val="00740B31"/>
    <w:rsid w:val="00740B57"/>
    <w:rsid w:val="00740D05"/>
    <w:rsid w:val="0074111B"/>
    <w:rsid w:val="00741310"/>
    <w:rsid w:val="00741537"/>
    <w:rsid w:val="007418EB"/>
    <w:rsid w:val="00741938"/>
    <w:rsid w:val="00741A47"/>
    <w:rsid w:val="00741C57"/>
    <w:rsid w:val="0074219E"/>
    <w:rsid w:val="00742363"/>
    <w:rsid w:val="007424D0"/>
    <w:rsid w:val="0074257F"/>
    <w:rsid w:val="007425F3"/>
    <w:rsid w:val="007427AB"/>
    <w:rsid w:val="00742955"/>
    <w:rsid w:val="00742FFA"/>
    <w:rsid w:val="00743121"/>
    <w:rsid w:val="00743142"/>
    <w:rsid w:val="0074349C"/>
    <w:rsid w:val="00743550"/>
    <w:rsid w:val="00743623"/>
    <w:rsid w:val="007437A1"/>
    <w:rsid w:val="00743962"/>
    <w:rsid w:val="00743F46"/>
    <w:rsid w:val="00744044"/>
    <w:rsid w:val="007441A0"/>
    <w:rsid w:val="007446E1"/>
    <w:rsid w:val="00744BEA"/>
    <w:rsid w:val="0074597F"/>
    <w:rsid w:val="00745B94"/>
    <w:rsid w:val="00745C06"/>
    <w:rsid w:val="00745C62"/>
    <w:rsid w:val="00745D76"/>
    <w:rsid w:val="007462E0"/>
    <w:rsid w:val="007463C9"/>
    <w:rsid w:val="007465AA"/>
    <w:rsid w:val="00746641"/>
    <w:rsid w:val="007466CD"/>
    <w:rsid w:val="007468B7"/>
    <w:rsid w:val="00746B34"/>
    <w:rsid w:val="00746C25"/>
    <w:rsid w:val="00746E2A"/>
    <w:rsid w:val="00747365"/>
    <w:rsid w:val="007473C8"/>
    <w:rsid w:val="007474E7"/>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9E4"/>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7C1"/>
    <w:rsid w:val="00765852"/>
    <w:rsid w:val="00765CC9"/>
    <w:rsid w:val="00765E5A"/>
    <w:rsid w:val="0076646D"/>
    <w:rsid w:val="007664B7"/>
    <w:rsid w:val="0076656D"/>
    <w:rsid w:val="00766586"/>
    <w:rsid w:val="007665C6"/>
    <w:rsid w:val="007666A8"/>
    <w:rsid w:val="007669AD"/>
    <w:rsid w:val="00766A1D"/>
    <w:rsid w:val="00766ADF"/>
    <w:rsid w:val="00766AE5"/>
    <w:rsid w:val="007671CB"/>
    <w:rsid w:val="0076733A"/>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5D2"/>
    <w:rsid w:val="00773F6A"/>
    <w:rsid w:val="007742FF"/>
    <w:rsid w:val="00774D1D"/>
    <w:rsid w:val="00774DF3"/>
    <w:rsid w:val="00774FF7"/>
    <w:rsid w:val="00775077"/>
    <w:rsid w:val="007752BA"/>
    <w:rsid w:val="00775340"/>
    <w:rsid w:val="00775907"/>
    <w:rsid w:val="00775AD6"/>
    <w:rsid w:val="007761F6"/>
    <w:rsid w:val="0077622D"/>
    <w:rsid w:val="0077625E"/>
    <w:rsid w:val="00776269"/>
    <w:rsid w:val="007769E3"/>
    <w:rsid w:val="00776D50"/>
    <w:rsid w:val="007770D9"/>
    <w:rsid w:val="00777365"/>
    <w:rsid w:val="007775D7"/>
    <w:rsid w:val="00777B3E"/>
    <w:rsid w:val="00777CC9"/>
    <w:rsid w:val="00777E93"/>
    <w:rsid w:val="00777FEF"/>
    <w:rsid w:val="00780DC4"/>
    <w:rsid w:val="00780E92"/>
    <w:rsid w:val="00781643"/>
    <w:rsid w:val="00781A63"/>
    <w:rsid w:val="00781EE0"/>
    <w:rsid w:val="00782068"/>
    <w:rsid w:val="00782396"/>
    <w:rsid w:val="007824B6"/>
    <w:rsid w:val="00782844"/>
    <w:rsid w:val="00782944"/>
    <w:rsid w:val="00782C7C"/>
    <w:rsid w:val="007830DA"/>
    <w:rsid w:val="0078324F"/>
    <w:rsid w:val="0078374D"/>
    <w:rsid w:val="00783A43"/>
    <w:rsid w:val="00783CA3"/>
    <w:rsid w:val="00783F79"/>
    <w:rsid w:val="0078418B"/>
    <w:rsid w:val="007844C2"/>
    <w:rsid w:val="007848FD"/>
    <w:rsid w:val="007849D0"/>
    <w:rsid w:val="00784C35"/>
    <w:rsid w:val="00784C71"/>
    <w:rsid w:val="00784F60"/>
    <w:rsid w:val="00785042"/>
    <w:rsid w:val="00785173"/>
    <w:rsid w:val="0078519E"/>
    <w:rsid w:val="00785288"/>
    <w:rsid w:val="007856C4"/>
    <w:rsid w:val="0078589B"/>
    <w:rsid w:val="00785C9D"/>
    <w:rsid w:val="0078615A"/>
    <w:rsid w:val="007868A1"/>
    <w:rsid w:val="00786E20"/>
    <w:rsid w:val="00787195"/>
    <w:rsid w:val="00787277"/>
    <w:rsid w:val="007879A2"/>
    <w:rsid w:val="00787C9A"/>
    <w:rsid w:val="00787DDD"/>
    <w:rsid w:val="00787E52"/>
    <w:rsid w:val="0079010B"/>
    <w:rsid w:val="00790379"/>
    <w:rsid w:val="007905A1"/>
    <w:rsid w:val="0079064B"/>
    <w:rsid w:val="0079081A"/>
    <w:rsid w:val="00790909"/>
    <w:rsid w:val="00790A12"/>
    <w:rsid w:val="007911BE"/>
    <w:rsid w:val="00791305"/>
    <w:rsid w:val="007913A1"/>
    <w:rsid w:val="007919AA"/>
    <w:rsid w:val="00791BC6"/>
    <w:rsid w:val="00791CCD"/>
    <w:rsid w:val="00791D7C"/>
    <w:rsid w:val="00791D8A"/>
    <w:rsid w:val="00791DC7"/>
    <w:rsid w:val="0079208C"/>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A90"/>
    <w:rsid w:val="00797C0C"/>
    <w:rsid w:val="00797C3F"/>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1E"/>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7C"/>
    <w:rsid w:val="007B06FE"/>
    <w:rsid w:val="007B0800"/>
    <w:rsid w:val="007B0BA5"/>
    <w:rsid w:val="007B1160"/>
    <w:rsid w:val="007B14B7"/>
    <w:rsid w:val="007B155D"/>
    <w:rsid w:val="007B15C2"/>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618"/>
    <w:rsid w:val="007B5BE1"/>
    <w:rsid w:val="007B5CB1"/>
    <w:rsid w:val="007B5FC6"/>
    <w:rsid w:val="007B65D0"/>
    <w:rsid w:val="007B666E"/>
    <w:rsid w:val="007B6677"/>
    <w:rsid w:val="007B66F8"/>
    <w:rsid w:val="007B68D8"/>
    <w:rsid w:val="007B6DB5"/>
    <w:rsid w:val="007B6E39"/>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49"/>
    <w:rsid w:val="007C3858"/>
    <w:rsid w:val="007C4100"/>
    <w:rsid w:val="007C4219"/>
    <w:rsid w:val="007C4363"/>
    <w:rsid w:val="007C4633"/>
    <w:rsid w:val="007C4705"/>
    <w:rsid w:val="007C48B1"/>
    <w:rsid w:val="007C4A76"/>
    <w:rsid w:val="007C5105"/>
    <w:rsid w:val="007C59FA"/>
    <w:rsid w:val="007C5BCA"/>
    <w:rsid w:val="007C5D78"/>
    <w:rsid w:val="007C637D"/>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1182"/>
    <w:rsid w:val="007D147D"/>
    <w:rsid w:val="007D1507"/>
    <w:rsid w:val="007D1DD5"/>
    <w:rsid w:val="007D213E"/>
    <w:rsid w:val="007D244D"/>
    <w:rsid w:val="007D2554"/>
    <w:rsid w:val="007D2965"/>
    <w:rsid w:val="007D2977"/>
    <w:rsid w:val="007D2A29"/>
    <w:rsid w:val="007D2AA4"/>
    <w:rsid w:val="007D2E25"/>
    <w:rsid w:val="007D2F51"/>
    <w:rsid w:val="007D302E"/>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39D"/>
    <w:rsid w:val="007D74BF"/>
    <w:rsid w:val="007D7FFE"/>
    <w:rsid w:val="007E0117"/>
    <w:rsid w:val="007E0918"/>
    <w:rsid w:val="007E110E"/>
    <w:rsid w:val="007E1325"/>
    <w:rsid w:val="007E1409"/>
    <w:rsid w:val="007E16C8"/>
    <w:rsid w:val="007E1DAF"/>
    <w:rsid w:val="007E1F9D"/>
    <w:rsid w:val="007E21E0"/>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D7F"/>
    <w:rsid w:val="007E4090"/>
    <w:rsid w:val="007E41B0"/>
    <w:rsid w:val="007E45AB"/>
    <w:rsid w:val="007E4656"/>
    <w:rsid w:val="007E4933"/>
    <w:rsid w:val="007E4A53"/>
    <w:rsid w:val="007E4A8A"/>
    <w:rsid w:val="007E4AD6"/>
    <w:rsid w:val="007E502F"/>
    <w:rsid w:val="007E5109"/>
    <w:rsid w:val="007E513C"/>
    <w:rsid w:val="007E51EA"/>
    <w:rsid w:val="007E526D"/>
    <w:rsid w:val="007E52C5"/>
    <w:rsid w:val="007E53BC"/>
    <w:rsid w:val="007E5523"/>
    <w:rsid w:val="007E5570"/>
    <w:rsid w:val="007E5A4D"/>
    <w:rsid w:val="007E5B69"/>
    <w:rsid w:val="007E5F36"/>
    <w:rsid w:val="007E68C0"/>
    <w:rsid w:val="007E6B5F"/>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4FF"/>
    <w:rsid w:val="007F3524"/>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B6D"/>
    <w:rsid w:val="00802C02"/>
    <w:rsid w:val="008030DA"/>
    <w:rsid w:val="008032DC"/>
    <w:rsid w:val="0080343C"/>
    <w:rsid w:val="008038EC"/>
    <w:rsid w:val="00803BE3"/>
    <w:rsid w:val="00803D72"/>
    <w:rsid w:val="0080456D"/>
    <w:rsid w:val="00804571"/>
    <w:rsid w:val="00804DF2"/>
    <w:rsid w:val="00805043"/>
    <w:rsid w:val="0080511E"/>
    <w:rsid w:val="0080512D"/>
    <w:rsid w:val="008051E6"/>
    <w:rsid w:val="0080540E"/>
    <w:rsid w:val="0080556F"/>
    <w:rsid w:val="00805A06"/>
    <w:rsid w:val="00805C19"/>
    <w:rsid w:val="00805CAF"/>
    <w:rsid w:val="00805CBC"/>
    <w:rsid w:val="00805E25"/>
    <w:rsid w:val="00806081"/>
    <w:rsid w:val="008062F2"/>
    <w:rsid w:val="008065AC"/>
    <w:rsid w:val="00806686"/>
    <w:rsid w:val="00806AA2"/>
    <w:rsid w:val="00806C53"/>
    <w:rsid w:val="0080712F"/>
    <w:rsid w:val="00807314"/>
    <w:rsid w:val="0080748D"/>
    <w:rsid w:val="00807527"/>
    <w:rsid w:val="00807723"/>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BB0"/>
    <w:rsid w:val="00813CB3"/>
    <w:rsid w:val="00813ED0"/>
    <w:rsid w:val="00814032"/>
    <w:rsid w:val="00814150"/>
    <w:rsid w:val="00814349"/>
    <w:rsid w:val="008144FD"/>
    <w:rsid w:val="00814886"/>
    <w:rsid w:val="00814E76"/>
    <w:rsid w:val="00814E90"/>
    <w:rsid w:val="008155AA"/>
    <w:rsid w:val="008157A8"/>
    <w:rsid w:val="00815ABE"/>
    <w:rsid w:val="008161AC"/>
    <w:rsid w:val="00816291"/>
    <w:rsid w:val="008164C8"/>
    <w:rsid w:val="0081661A"/>
    <w:rsid w:val="00816AA1"/>
    <w:rsid w:val="00816AFD"/>
    <w:rsid w:val="00816F18"/>
    <w:rsid w:val="008172F5"/>
    <w:rsid w:val="00817477"/>
    <w:rsid w:val="0081756E"/>
    <w:rsid w:val="00817E5B"/>
    <w:rsid w:val="0082010D"/>
    <w:rsid w:val="008201EC"/>
    <w:rsid w:val="00820508"/>
    <w:rsid w:val="00820912"/>
    <w:rsid w:val="00820C67"/>
    <w:rsid w:val="00820D51"/>
    <w:rsid w:val="00820FCC"/>
    <w:rsid w:val="00821236"/>
    <w:rsid w:val="008213F3"/>
    <w:rsid w:val="008214BD"/>
    <w:rsid w:val="00821C06"/>
    <w:rsid w:val="00821C5B"/>
    <w:rsid w:val="00821D94"/>
    <w:rsid w:val="008222F0"/>
    <w:rsid w:val="008228C9"/>
    <w:rsid w:val="00822972"/>
    <w:rsid w:val="00822CB2"/>
    <w:rsid w:val="00822D46"/>
    <w:rsid w:val="00822DED"/>
    <w:rsid w:val="00822F2F"/>
    <w:rsid w:val="00822F6E"/>
    <w:rsid w:val="0082329A"/>
    <w:rsid w:val="00823776"/>
    <w:rsid w:val="008237F9"/>
    <w:rsid w:val="00823897"/>
    <w:rsid w:val="00823ACB"/>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118"/>
    <w:rsid w:val="0082738B"/>
    <w:rsid w:val="0082740F"/>
    <w:rsid w:val="008277A4"/>
    <w:rsid w:val="008277D5"/>
    <w:rsid w:val="00827B05"/>
    <w:rsid w:val="00827B7A"/>
    <w:rsid w:val="00827C78"/>
    <w:rsid w:val="00827EDA"/>
    <w:rsid w:val="00827FC0"/>
    <w:rsid w:val="00830145"/>
    <w:rsid w:val="00830229"/>
    <w:rsid w:val="0083027D"/>
    <w:rsid w:val="00830439"/>
    <w:rsid w:val="00830588"/>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D48"/>
    <w:rsid w:val="00833EBB"/>
    <w:rsid w:val="00834012"/>
    <w:rsid w:val="0083442D"/>
    <w:rsid w:val="00834F2A"/>
    <w:rsid w:val="00834FBB"/>
    <w:rsid w:val="00835023"/>
    <w:rsid w:val="0083510F"/>
    <w:rsid w:val="0083600C"/>
    <w:rsid w:val="0083623D"/>
    <w:rsid w:val="008364BD"/>
    <w:rsid w:val="0083653E"/>
    <w:rsid w:val="008365FE"/>
    <w:rsid w:val="0083677D"/>
    <w:rsid w:val="0083699E"/>
    <w:rsid w:val="00836CF2"/>
    <w:rsid w:val="00837197"/>
    <w:rsid w:val="008375C7"/>
    <w:rsid w:val="008379B7"/>
    <w:rsid w:val="00837DC0"/>
    <w:rsid w:val="00837F3A"/>
    <w:rsid w:val="008400AE"/>
    <w:rsid w:val="00840276"/>
    <w:rsid w:val="008402BB"/>
    <w:rsid w:val="0084043B"/>
    <w:rsid w:val="00840449"/>
    <w:rsid w:val="00840466"/>
    <w:rsid w:val="00840807"/>
    <w:rsid w:val="00840958"/>
    <w:rsid w:val="00840BFB"/>
    <w:rsid w:val="00841447"/>
    <w:rsid w:val="0084169B"/>
    <w:rsid w:val="00841B5D"/>
    <w:rsid w:val="00841C6B"/>
    <w:rsid w:val="00841E5B"/>
    <w:rsid w:val="00841EDE"/>
    <w:rsid w:val="00841F22"/>
    <w:rsid w:val="008420BA"/>
    <w:rsid w:val="008420DF"/>
    <w:rsid w:val="008424DF"/>
    <w:rsid w:val="00842540"/>
    <w:rsid w:val="008425C9"/>
    <w:rsid w:val="00842718"/>
    <w:rsid w:val="00842EAD"/>
    <w:rsid w:val="00843338"/>
    <w:rsid w:val="008433DA"/>
    <w:rsid w:val="00843714"/>
    <w:rsid w:val="00843780"/>
    <w:rsid w:val="00843A55"/>
    <w:rsid w:val="00843F0B"/>
    <w:rsid w:val="00843F3F"/>
    <w:rsid w:val="00843FB9"/>
    <w:rsid w:val="00844251"/>
    <w:rsid w:val="008444C9"/>
    <w:rsid w:val="008445D7"/>
    <w:rsid w:val="0084489F"/>
    <w:rsid w:val="00844C6D"/>
    <w:rsid w:val="00844DBE"/>
    <w:rsid w:val="008451C7"/>
    <w:rsid w:val="00845730"/>
    <w:rsid w:val="008457B3"/>
    <w:rsid w:val="008459DB"/>
    <w:rsid w:val="00845E32"/>
    <w:rsid w:val="00845EB0"/>
    <w:rsid w:val="008461D0"/>
    <w:rsid w:val="0084631B"/>
    <w:rsid w:val="008464BE"/>
    <w:rsid w:val="0084698D"/>
    <w:rsid w:val="00846AFD"/>
    <w:rsid w:val="00846FCE"/>
    <w:rsid w:val="008470B5"/>
    <w:rsid w:val="00847121"/>
    <w:rsid w:val="008472F6"/>
    <w:rsid w:val="00847354"/>
    <w:rsid w:val="008473FE"/>
    <w:rsid w:val="008477D3"/>
    <w:rsid w:val="00847E16"/>
    <w:rsid w:val="00847E56"/>
    <w:rsid w:val="00847E91"/>
    <w:rsid w:val="008502DA"/>
    <w:rsid w:val="0085051D"/>
    <w:rsid w:val="008505D1"/>
    <w:rsid w:val="00850CFB"/>
    <w:rsid w:val="00850D8E"/>
    <w:rsid w:val="00850F12"/>
    <w:rsid w:val="00851021"/>
    <w:rsid w:val="008510A9"/>
    <w:rsid w:val="0085120B"/>
    <w:rsid w:val="00851551"/>
    <w:rsid w:val="00851581"/>
    <w:rsid w:val="00851634"/>
    <w:rsid w:val="00851A0B"/>
    <w:rsid w:val="00851D1B"/>
    <w:rsid w:val="00851F4B"/>
    <w:rsid w:val="008523FC"/>
    <w:rsid w:val="00852A69"/>
    <w:rsid w:val="00852AC8"/>
    <w:rsid w:val="00852AD2"/>
    <w:rsid w:val="00852B39"/>
    <w:rsid w:val="0085343E"/>
    <w:rsid w:val="00853493"/>
    <w:rsid w:val="00853B4A"/>
    <w:rsid w:val="00853F68"/>
    <w:rsid w:val="00853F8E"/>
    <w:rsid w:val="00854307"/>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6698"/>
    <w:rsid w:val="008574C4"/>
    <w:rsid w:val="008575DA"/>
    <w:rsid w:val="008578D0"/>
    <w:rsid w:val="00857A92"/>
    <w:rsid w:val="00857F54"/>
    <w:rsid w:val="0086017B"/>
    <w:rsid w:val="00860469"/>
    <w:rsid w:val="008608DC"/>
    <w:rsid w:val="00860A04"/>
    <w:rsid w:val="00860AD1"/>
    <w:rsid w:val="00860BD0"/>
    <w:rsid w:val="00860C79"/>
    <w:rsid w:val="00861085"/>
    <w:rsid w:val="008611CD"/>
    <w:rsid w:val="0086132F"/>
    <w:rsid w:val="00861AFA"/>
    <w:rsid w:val="008629C0"/>
    <w:rsid w:val="00862D67"/>
    <w:rsid w:val="00862D87"/>
    <w:rsid w:val="00862E0A"/>
    <w:rsid w:val="00862F41"/>
    <w:rsid w:val="00862FD2"/>
    <w:rsid w:val="0086330D"/>
    <w:rsid w:val="008633CA"/>
    <w:rsid w:val="00863439"/>
    <w:rsid w:val="008636EB"/>
    <w:rsid w:val="00863B0A"/>
    <w:rsid w:val="00864174"/>
    <w:rsid w:val="008649F3"/>
    <w:rsid w:val="008650EE"/>
    <w:rsid w:val="008654D3"/>
    <w:rsid w:val="008658A9"/>
    <w:rsid w:val="00865BC7"/>
    <w:rsid w:val="0086641F"/>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2C68"/>
    <w:rsid w:val="00872D38"/>
    <w:rsid w:val="00873398"/>
    <w:rsid w:val="00873891"/>
    <w:rsid w:val="00873945"/>
    <w:rsid w:val="00873BE3"/>
    <w:rsid w:val="00873F11"/>
    <w:rsid w:val="00874467"/>
    <w:rsid w:val="008746FE"/>
    <w:rsid w:val="00874ABE"/>
    <w:rsid w:val="00874C62"/>
    <w:rsid w:val="00874DA0"/>
    <w:rsid w:val="00874F13"/>
    <w:rsid w:val="00874F1F"/>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712"/>
    <w:rsid w:val="00880863"/>
    <w:rsid w:val="00880998"/>
    <w:rsid w:val="00880BC6"/>
    <w:rsid w:val="008811C0"/>
    <w:rsid w:val="0088143F"/>
    <w:rsid w:val="00881600"/>
    <w:rsid w:val="00881983"/>
    <w:rsid w:val="00881984"/>
    <w:rsid w:val="00881AB3"/>
    <w:rsid w:val="00881C01"/>
    <w:rsid w:val="00881D33"/>
    <w:rsid w:val="00882056"/>
    <w:rsid w:val="00883073"/>
    <w:rsid w:val="0088309F"/>
    <w:rsid w:val="00883109"/>
    <w:rsid w:val="00883275"/>
    <w:rsid w:val="008832EC"/>
    <w:rsid w:val="00883485"/>
    <w:rsid w:val="00883955"/>
    <w:rsid w:val="00883972"/>
    <w:rsid w:val="008843E6"/>
    <w:rsid w:val="00884726"/>
    <w:rsid w:val="00884993"/>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0"/>
    <w:rsid w:val="00887832"/>
    <w:rsid w:val="0088795E"/>
    <w:rsid w:val="008879B2"/>
    <w:rsid w:val="0089010C"/>
    <w:rsid w:val="008902CB"/>
    <w:rsid w:val="008903A3"/>
    <w:rsid w:val="00890664"/>
    <w:rsid w:val="008908FB"/>
    <w:rsid w:val="00890C6A"/>
    <w:rsid w:val="00890F5F"/>
    <w:rsid w:val="00891195"/>
    <w:rsid w:val="00891487"/>
    <w:rsid w:val="008917BB"/>
    <w:rsid w:val="00891CF6"/>
    <w:rsid w:val="008921E0"/>
    <w:rsid w:val="00892228"/>
    <w:rsid w:val="00892319"/>
    <w:rsid w:val="008924B3"/>
    <w:rsid w:val="008924F3"/>
    <w:rsid w:val="0089258B"/>
    <w:rsid w:val="008925AF"/>
    <w:rsid w:val="00892759"/>
    <w:rsid w:val="008927D5"/>
    <w:rsid w:val="00892FE3"/>
    <w:rsid w:val="00893029"/>
    <w:rsid w:val="00893BA0"/>
    <w:rsid w:val="00893D81"/>
    <w:rsid w:val="00894123"/>
    <w:rsid w:val="008941E6"/>
    <w:rsid w:val="008948A8"/>
    <w:rsid w:val="00895530"/>
    <w:rsid w:val="008956E8"/>
    <w:rsid w:val="0089599E"/>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1023"/>
    <w:rsid w:val="008A1D36"/>
    <w:rsid w:val="008A265B"/>
    <w:rsid w:val="008A28A3"/>
    <w:rsid w:val="008A2A7C"/>
    <w:rsid w:val="008A2BBA"/>
    <w:rsid w:val="008A2D1D"/>
    <w:rsid w:val="008A2D7F"/>
    <w:rsid w:val="008A3291"/>
    <w:rsid w:val="008A3354"/>
    <w:rsid w:val="008A339F"/>
    <w:rsid w:val="008A3738"/>
    <w:rsid w:val="008A381A"/>
    <w:rsid w:val="008A3AF7"/>
    <w:rsid w:val="008A3E22"/>
    <w:rsid w:val="008A452D"/>
    <w:rsid w:val="008A454B"/>
    <w:rsid w:val="008A47B4"/>
    <w:rsid w:val="008A4A4E"/>
    <w:rsid w:val="008A4B03"/>
    <w:rsid w:val="008A4BDB"/>
    <w:rsid w:val="008A4F7E"/>
    <w:rsid w:val="008A5D0E"/>
    <w:rsid w:val="008A664C"/>
    <w:rsid w:val="008A68BE"/>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D9A"/>
    <w:rsid w:val="008B12D9"/>
    <w:rsid w:val="008B1530"/>
    <w:rsid w:val="008B18DC"/>
    <w:rsid w:val="008B193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01B"/>
    <w:rsid w:val="008B701C"/>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DC9"/>
    <w:rsid w:val="008C2DE1"/>
    <w:rsid w:val="008C2F19"/>
    <w:rsid w:val="008C319E"/>
    <w:rsid w:val="008C3225"/>
    <w:rsid w:val="008C36B9"/>
    <w:rsid w:val="008C3932"/>
    <w:rsid w:val="008C3A2B"/>
    <w:rsid w:val="008C3AF7"/>
    <w:rsid w:val="008C3D0F"/>
    <w:rsid w:val="008C3D45"/>
    <w:rsid w:val="008C3E8E"/>
    <w:rsid w:val="008C3F1B"/>
    <w:rsid w:val="008C4A09"/>
    <w:rsid w:val="008C4B92"/>
    <w:rsid w:val="008C4BC4"/>
    <w:rsid w:val="008C4D99"/>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3EE"/>
    <w:rsid w:val="008D1841"/>
    <w:rsid w:val="008D18B5"/>
    <w:rsid w:val="008D195C"/>
    <w:rsid w:val="008D1A0E"/>
    <w:rsid w:val="008D1A98"/>
    <w:rsid w:val="008D1B8F"/>
    <w:rsid w:val="008D1C95"/>
    <w:rsid w:val="008D1F15"/>
    <w:rsid w:val="008D226D"/>
    <w:rsid w:val="008D2281"/>
    <w:rsid w:val="008D229B"/>
    <w:rsid w:val="008D22FB"/>
    <w:rsid w:val="008D2452"/>
    <w:rsid w:val="008D2FCA"/>
    <w:rsid w:val="008D3393"/>
    <w:rsid w:val="008D35A3"/>
    <w:rsid w:val="008D442C"/>
    <w:rsid w:val="008D49B9"/>
    <w:rsid w:val="008D4AA3"/>
    <w:rsid w:val="008D4F91"/>
    <w:rsid w:val="008D506F"/>
    <w:rsid w:val="008D53FA"/>
    <w:rsid w:val="008D5415"/>
    <w:rsid w:val="008D5755"/>
    <w:rsid w:val="008D5A21"/>
    <w:rsid w:val="008D5AF2"/>
    <w:rsid w:val="008D5AFF"/>
    <w:rsid w:val="008D5B41"/>
    <w:rsid w:val="008D5BCC"/>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55F"/>
    <w:rsid w:val="008E19AA"/>
    <w:rsid w:val="008E21D7"/>
    <w:rsid w:val="008E247F"/>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DE7"/>
    <w:rsid w:val="008E4E96"/>
    <w:rsid w:val="008E5234"/>
    <w:rsid w:val="008E535B"/>
    <w:rsid w:val="008E578B"/>
    <w:rsid w:val="008E5A39"/>
    <w:rsid w:val="008E5A7B"/>
    <w:rsid w:val="008E5DF8"/>
    <w:rsid w:val="008E6332"/>
    <w:rsid w:val="008E6552"/>
    <w:rsid w:val="008E669F"/>
    <w:rsid w:val="008E69B0"/>
    <w:rsid w:val="008E69D9"/>
    <w:rsid w:val="008E6A90"/>
    <w:rsid w:val="008E6DFC"/>
    <w:rsid w:val="008E72DA"/>
    <w:rsid w:val="008E7552"/>
    <w:rsid w:val="008E757A"/>
    <w:rsid w:val="008E7923"/>
    <w:rsid w:val="008F01A4"/>
    <w:rsid w:val="008F027A"/>
    <w:rsid w:val="008F0497"/>
    <w:rsid w:val="008F0512"/>
    <w:rsid w:val="008F0707"/>
    <w:rsid w:val="008F074D"/>
    <w:rsid w:val="008F0BCF"/>
    <w:rsid w:val="008F1162"/>
    <w:rsid w:val="008F18C0"/>
    <w:rsid w:val="008F1BC4"/>
    <w:rsid w:val="008F1BF8"/>
    <w:rsid w:val="008F1F52"/>
    <w:rsid w:val="008F260B"/>
    <w:rsid w:val="008F289B"/>
    <w:rsid w:val="008F2F68"/>
    <w:rsid w:val="008F30A4"/>
    <w:rsid w:val="008F3170"/>
    <w:rsid w:val="008F3371"/>
    <w:rsid w:val="008F36CB"/>
    <w:rsid w:val="008F37E9"/>
    <w:rsid w:val="008F3A1E"/>
    <w:rsid w:val="008F3B70"/>
    <w:rsid w:val="008F3F46"/>
    <w:rsid w:val="008F3FB9"/>
    <w:rsid w:val="008F4321"/>
    <w:rsid w:val="008F4E78"/>
    <w:rsid w:val="008F540B"/>
    <w:rsid w:val="008F540F"/>
    <w:rsid w:val="008F5459"/>
    <w:rsid w:val="008F551A"/>
    <w:rsid w:val="008F5BBA"/>
    <w:rsid w:val="008F5E7E"/>
    <w:rsid w:val="008F5F39"/>
    <w:rsid w:val="008F6160"/>
    <w:rsid w:val="008F61AF"/>
    <w:rsid w:val="008F61C3"/>
    <w:rsid w:val="008F63A1"/>
    <w:rsid w:val="008F68FF"/>
    <w:rsid w:val="008F6A4F"/>
    <w:rsid w:val="008F6F8D"/>
    <w:rsid w:val="008F7113"/>
    <w:rsid w:val="008F737F"/>
    <w:rsid w:val="008F73E8"/>
    <w:rsid w:val="008F757C"/>
    <w:rsid w:val="008F75F0"/>
    <w:rsid w:val="008F7696"/>
    <w:rsid w:val="008F78FF"/>
    <w:rsid w:val="008F7CB7"/>
    <w:rsid w:val="0090010E"/>
    <w:rsid w:val="00900545"/>
    <w:rsid w:val="0090062D"/>
    <w:rsid w:val="00900C6C"/>
    <w:rsid w:val="00901110"/>
    <w:rsid w:val="00901770"/>
    <w:rsid w:val="00901B4F"/>
    <w:rsid w:val="00901D60"/>
    <w:rsid w:val="009022DD"/>
    <w:rsid w:val="009023B0"/>
    <w:rsid w:val="00902E58"/>
    <w:rsid w:val="0090327D"/>
    <w:rsid w:val="009035E8"/>
    <w:rsid w:val="0090368C"/>
    <w:rsid w:val="009038A7"/>
    <w:rsid w:val="00903919"/>
    <w:rsid w:val="00903E07"/>
    <w:rsid w:val="0090454A"/>
    <w:rsid w:val="009048B6"/>
    <w:rsid w:val="00904B3E"/>
    <w:rsid w:val="00904CC8"/>
    <w:rsid w:val="0090503B"/>
    <w:rsid w:val="009050DE"/>
    <w:rsid w:val="00905181"/>
    <w:rsid w:val="00905498"/>
    <w:rsid w:val="0090578B"/>
    <w:rsid w:val="00905C20"/>
    <w:rsid w:val="00905E90"/>
    <w:rsid w:val="00906000"/>
    <w:rsid w:val="00906ACE"/>
    <w:rsid w:val="00906B5C"/>
    <w:rsid w:val="00906D57"/>
    <w:rsid w:val="00907388"/>
    <w:rsid w:val="00907635"/>
    <w:rsid w:val="009076A9"/>
    <w:rsid w:val="00907794"/>
    <w:rsid w:val="009077BA"/>
    <w:rsid w:val="00907984"/>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316"/>
    <w:rsid w:val="00911434"/>
    <w:rsid w:val="009118BB"/>
    <w:rsid w:val="00911F23"/>
    <w:rsid w:val="00912377"/>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4EBF"/>
    <w:rsid w:val="00915784"/>
    <w:rsid w:val="009162C6"/>
    <w:rsid w:val="0091677E"/>
    <w:rsid w:val="0091683F"/>
    <w:rsid w:val="00916DF2"/>
    <w:rsid w:val="009172C5"/>
    <w:rsid w:val="009174D3"/>
    <w:rsid w:val="00917544"/>
    <w:rsid w:val="009176CE"/>
    <w:rsid w:val="00917B6D"/>
    <w:rsid w:val="00917B6F"/>
    <w:rsid w:val="0092000A"/>
    <w:rsid w:val="00920082"/>
    <w:rsid w:val="00920235"/>
    <w:rsid w:val="0092028C"/>
    <w:rsid w:val="009204C2"/>
    <w:rsid w:val="00920DBA"/>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4051"/>
    <w:rsid w:val="009241A9"/>
    <w:rsid w:val="0092434B"/>
    <w:rsid w:val="00924472"/>
    <w:rsid w:val="009245E9"/>
    <w:rsid w:val="00924854"/>
    <w:rsid w:val="00924A61"/>
    <w:rsid w:val="00925077"/>
    <w:rsid w:val="009250FA"/>
    <w:rsid w:val="00925565"/>
    <w:rsid w:val="009255C8"/>
    <w:rsid w:val="0092612A"/>
    <w:rsid w:val="00926208"/>
    <w:rsid w:val="0092624B"/>
    <w:rsid w:val="00926C9D"/>
    <w:rsid w:val="009270D8"/>
    <w:rsid w:val="0092713B"/>
    <w:rsid w:val="00927212"/>
    <w:rsid w:val="00927427"/>
    <w:rsid w:val="0092749F"/>
    <w:rsid w:val="00927FB7"/>
    <w:rsid w:val="00930117"/>
    <w:rsid w:val="00930528"/>
    <w:rsid w:val="00930BD8"/>
    <w:rsid w:val="00930F65"/>
    <w:rsid w:val="009311A0"/>
    <w:rsid w:val="0093120A"/>
    <w:rsid w:val="00931370"/>
    <w:rsid w:val="0093142F"/>
    <w:rsid w:val="00931534"/>
    <w:rsid w:val="009316C3"/>
    <w:rsid w:val="009319D3"/>
    <w:rsid w:val="00931A1F"/>
    <w:rsid w:val="00931DFC"/>
    <w:rsid w:val="00931E03"/>
    <w:rsid w:val="00931FAE"/>
    <w:rsid w:val="00932096"/>
    <w:rsid w:val="00932349"/>
    <w:rsid w:val="00932917"/>
    <w:rsid w:val="009331EB"/>
    <w:rsid w:val="00933C7E"/>
    <w:rsid w:val="0093457C"/>
    <w:rsid w:val="009348D6"/>
    <w:rsid w:val="00934D10"/>
    <w:rsid w:val="00934E4B"/>
    <w:rsid w:val="00934FFF"/>
    <w:rsid w:val="0093527C"/>
    <w:rsid w:val="00935462"/>
    <w:rsid w:val="009357B2"/>
    <w:rsid w:val="00936394"/>
    <w:rsid w:val="0093654D"/>
    <w:rsid w:val="0093671F"/>
    <w:rsid w:val="00936A8D"/>
    <w:rsid w:val="00936E2F"/>
    <w:rsid w:val="009372CC"/>
    <w:rsid w:val="009377F6"/>
    <w:rsid w:val="00937892"/>
    <w:rsid w:val="0093789B"/>
    <w:rsid w:val="0093790C"/>
    <w:rsid w:val="00937AD2"/>
    <w:rsid w:val="00937DDC"/>
    <w:rsid w:val="00940061"/>
    <w:rsid w:val="009404CD"/>
    <w:rsid w:val="00940803"/>
    <w:rsid w:val="009409FB"/>
    <w:rsid w:val="00940AE3"/>
    <w:rsid w:val="00940DBD"/>
    <w:rsid w:val="00940DF1"/>
    <w:rsid w:val="009410D8"/>
    <w:rsid w:val="009411FE"/>
    <w:rsid w:val="009414EA"/>
    <w:rsid w:val="00941662"/>
    <w:rsid w:val="0094167A"/>
    <w:rsid w:val="00941786"/>
    <w:rsid w:val="009417E5"/>
    <w:rsid w:val="00941B14"/>
    <w:rsid w:val="00941B2E"/>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AD9"/>
    <w:rsid w:val="00951C1F"/>
    <w:rsid w:val="00951F39"/>
    <w:rsid w:val="00952BD2"/>
    <w:rsid w:val="009531A4"/>
    <w:rsid w:val="00953570"/>
    <w:rsid w:val="009538A4"/>
    <w:rsid w:val="009538D7"/>
    <w:rsid w:val="00953C37"/>
    <w:rsid w:val="00953D72"/>
    <w:rsid w:val="00953F78"/>
    <w:rsid w:val="009542E0"/>
    <w:rsid w:val="00954968"/>
    <w:rsid w:val="00954EF8"/>
    <w:rsid w:val="00954FCF"/>
    <w:rsid w:val="00954FF0"/>
    <w:rsid w:val="009558AA"/>
    <w:rsid w:val="009558E2"/>
    <w:rsid w:val="00955CE3"/>
    <w:rsid w:val="00955EED"/>
    <w:rsid w:val="00956431"/>
    <w:rsid w:val="00956826"/>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1186"/>
    <w:rsid w:val="009614D0"/>
    <w:rsid w:val="00961649"/>
    <w:rsid w:val="009617F5"/>
    <w:rsid w:val="00961B62"/>
    <w:rsid w:val="00961C95"/>
    <w:rsid w:val="00961F42"/>
    <w:rsid w:val="009621BE"/>
    <w:rsid w:val="0096240D"/>
    <w:rsid w:val="00962571"/>
    <w:rsid w:val="00962A19"/>
    <w:rsid w:val="00962E3E"/>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5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67FD8"/>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1BC"/>
    <w:rsid w:val="009742E3"/>
    <w:rsid w:val="00974459"/>
    <w:rsid w:val="009744BD"/>
    <w:rsid w:val="00974500"/>
    <w:rsid w:val="00974604"/>
    <w:rsid w:val="0097478D"/>
    <w:rsid w:val="00974896"/>
    <w:rsid w:val="009748C6"/>
    <w:rsid w:val="0097503A"/>
    <w:rsid w:val="00975060"/>
    <w:rsid w:val="00975105"/>
    <w:rsid w:val="00975254"/>
    <w:rsid w:val="00975487"/>
    <w:rsid w:val="00975840"/>
    <w:rsid w:val="009759B0"/>
    <w:rsid w:val="009759ED"/>
    <w:rsid w:val="009760D3"/>
    <w:rsid w:val="009761E4"/>
    <w:rsid w:val="0097659D"/>
    <w:rsid w:val="0097678C"/>
    <w:rsid w:val="00976A34"/>
    <w:rsid w:val="00976AEC"/>
    <w:rsid w:val="00976C2A"/>
    <w:rsid w:val="00976D2F"/>
    <w:rsid w:val="00976F03"/>
    <w:rsid w:val="0097741F"/>
    <w:rsid w:val="009776B1"/>
    <w:rsid w:val="00977856"/>
    <w:rsid w:val="00977D4B"/>
    <w:rsid w:val="00977ECD"/>
    <w:rsid w:val="00977F1F"/>
    <w:rsid w:val="0098024F"/>
    <w:rsid w:val="00980374"/>
    <w:rsid w:val="00980530"/>
    <w:rsid w:val="00980699"/>
    <w:rsid w:val="009806A8"/>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4C3"/>
    <w:rsid w:val="009836B5"/>
    <w:rsid w:val="00983A73"/>
    <w:rsid w:val="00983BD6"/>
    <w:rsid w:val="00983D04"/>
    <w:rsid w:val="00983FF7"/>
    <w:rsid w:val="0098427A"/>
    <w:rsid w:val="00984465"/>
    <w:rsid w:val="0098498B"/>
    <w:rsid w:val="00984F54"/>
    <w:rsid w:val="009852E4"/>
    <w:rsid w:val="0098558A"/>
    <w:rsid w:val="009857E7"/>
    <w:rsid w:val="009857EF"/>
    <w:rsid w:val="00985BCE"/>
    <w:rsid w:val="00985C4F"/>
    <w:rsid w:val="00985C69"/>
    <w:rsid w:val="00985DCD"/>
    <w:rsid w:val="00986124"/>
    <w:rsid w:val="00986590"/>
    <w:rsid w:val="0098668B"/>
    <w:rsid w:val="00986E97"/>
    <w:rsid w:val="00986F24"/>
    <w:rsid w:val="00987153"/>
    <w:rsid w:val="00987276"/>
    <w:rsid w:val="009873FA"/>
    <w:rsid w:val="0098746C"/>
    <w:rsid w:val="0098746F"/>
    <w:rsid w:val="0098765F"/>
    <w:rsid w:val="009876B8"/>
    <w:rsid w:val="00987FFB"/>
    <w:rsid w:val="00990052"/>
    <w:rsid w:val="009909BC"/>
    <w:rsid w:val="0099150C"/>
    <w:rsid w:val="0099153B"/>
    <w:rsid w:val="009916A1"/>
    <w:rsid w:val="00991CE3"/>
    <w:rsid w:val="00991D30"/>
    <w:rsid w:val="00992144"/>
    <w:rsid w:val="0099258E"/>
    <w:rsid w:val="00992828"/>
    <w:rsid w:val="00992927"/>
    <w:rsid w:val="00992B44"/>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B4E"/>
    <w:rsid w:val="00997C4D"/>
    <w:rsid w:val="009A00F7"/>
    <w:rsid w:val="009A0319"/>
    <w:rsid w:val="009A0411"/>
    <w:rsid w:val="009A0B32"/>
    <w:rsid w:val="009A0CE0"/>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A37"/>
    <w:rsid w:val="009A4F7F"/>
    <w:rsid w:val="009A4FF9"/>
    <w:rsid w:val="009A535E"/>
    <w:rsid w:val="009A59A0"/>
    <w:rsid w:val="009A5BC1"/>
    <w:rsid w:val="009A6107"/>
    <w:rsid w:val="009A6537"/>
    <w:rsid w:val="009A6607"/>
    <w:rsid w:val="009A6931"/>
    <w:rsid w:val="009A733B"/>
    <w:rsid w:val="009A7423"/>
    <w:rsid w:val="009A7B32"/>
    <w:rsid w:val="009A7B74"/>
    <w:rsid w:val="009A7C81"/>
    <w:rsid w:val="009A7E84"/>
    <w:rsid w:val="009A7FC1"/>
    <w:rsid w:val="009B0BAC"/>
    <w:rsid w:val="009B0C23"/>
    <w:rsid w:val="009B0EC4"/>
    <w:rsid w:val="009B114C"/>
    <w:rsid w:val="009B12A3"/>
    <w:rsid w:val="009B157B"/>
    <w:rsid w:val="009B18A6"/>
    <w:rsid w:val="009B201A"/>
    <w:rsid w:val="009B2105"/>
    <w:rsid w:val="009B211E"/>
    <w:rsid w:val="009B23CF"/>
    <w:rsid w:val="009B338C"/>
    <w:rsid w:val="009B37EB"/>
    <w:rsid w:val="009B38CB"/>
    <w:rsid w:val="009B3B77"/>
    <w:rsid w:val="009B3C4A"/>
    <w:rsid w:val="009B3D12"/>
    <w:rsid w:val="009B4116"/>
    <w:rsid w:val="009B412B"/>
    <w:rsid w:val="009B44D3"/>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BDD"/>
    <w:rsid w:val="009C0D25"/>
    <w:rsid w:val="009C0D7F"/>
    <w:rsid w:val="009C0E78"/>
    <w:rsid w:val="009C0F7C"/>
    <w:rsid w:val="009C1A54"/>
    <w:rsid w:val="009C21AB"/>
    <w:rsid w:val="009C22C4"/>
    <w:rsid w:val="009C24E2"/>
    <w:rsid w:val="009C24EC"/>
    <w:rsid w:val="009C2855"/>
    <w:rsid w:val="009C2E07"/>
    <w:rsid w:val="009C2FBC"/>
    <w:rsid w:val="009C3265"/>
    <w:rsid w:val="009C3900"/>
    <w:rsid w:val="009C3A84"/>
    <w:rsid w:val="009C3EB6"/>
    <w:rsid w:val="009C3F8A"/>
    <w:rsid w:val="009C439E"/>
    <w:rsid w:val="009C45FF"/>
    <w:rsid w:val="009C4682"/>
    <w:rsid w:val="009C4823"/>
    <w:rsid w:val="009C49C9"/>
    <w:rsid w:val="009C4ECE"/>
    <w:rsid w:val="009C55A2"/>
    <w:rsid w:val="009C562A"/>
    <w:rsid w:val="009C5EFE"/>
    <w:rsid w:val="009C60C0"/>
    <w:rsid w:val="009C618B"/>
    <w:rsid w:val="009C6337"/>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1608"/>
    <w:rsid w:val="009E1F72"/>
    <w:rsid w:val="009E209A"/>
    <w:rsid w:val="009E2387"/>
    <w:rsid w:val="009E23AB"/>
    <w:rsid w:val="009E28C5"/>
    <w:rsid w:val="009E2AAE"/>
    <w:rsid w:val="009E2CD4"/>
    <w:rsid w:val="009E2E28"/>
    <w:rsid w:val="009E2FDD"/>
    <w:rsid w:val="009E3486"/>
    <w:rsid w:val="009E37D9"/>
    <w:rsid w:val="009E38AE"/>
    <w:rsid w:val="009E39C0"/>
    <w:rsid w:val="009E3CE5"/>
    <w:rsid w:val="009E3F91"/>
    <w:rsid w:val="009E422D"/>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221"/>
    <w:rsid w:val="009E75C1"/>
    <w:rsid w:val="009E7766"/>
    <w:rsid w:val="009E77CF"/>
    <w:rsid w:val="009E78DC"/>
    <w:rsid w:val="009E7975"/>
    <w:rsid w:val="009F0044"/>
    <w:rsid w:val="009F02A0"/>
    <w:rsid w:val="009F02D2"/>
    <w:rsid w:val="009F031E"/>
    <w:rsid w:val="009F034C"/>
    <w:rsid w:val="009F0371"/>
    <w:rsid w:val="009F03DA"/>
    <w:rsid w:val="009F05F5"/>
    <w:rsid w:val="009F0688"/>
    <w:rsid w:val="009F06C2"/>
    <w:rsid w:val="009F0809"/>
    <w:rsid w:val="009F153C"/>
    <w:rsid w:val="009F1711"/>
    <w:rsid w:val="009F1B48"/>
    <w:rsid w:val="009F1EC8"/>
    <w:rsid w:val="009F23D7"/>
    <w:rsid w:val="009F251F"/>
    <w:rsid w:val="009F28AD"/>
    <w:rsid w:val="009F2B6C"/>
    <w:rsid w:val="009F2DC6"/>
    <w:rsid w:val="009F2E4E"/>
    <w:rsid w:val="009F2E97"/>
    <w:rsid w:val="009F3225"/>
    <w:rsid w:val="009F33A1"/>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579"/>
    <w:rsid w:val="009F5817"/>
    <w:rsid w:val="009F597B"/>
    <w:rsid w:val="009F5A7D"/>
    <w:rsid w:val="009F5AB3"/>
    <w:rsid w:val="009F5BAA"/>
    <w:rsid w:val="009F5C84"/>
    <w:rsid w:val="009F63FF"/>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C82"/>
    <w:rsid w:val="00A03427"/>
    <w:rsid w:val="00A034CD"/>
    <w:rsid w:val="00A03514"/>
    <w:rsid w:val="00A0366C"/>
    <w:rsid w:val="00A0383C"/>
    <w:rsid w:val="00A039E6"/>
    <w:rsid w:val="00A03ACA"/>
    <w:rsid w:val="00A03B00"/>
    <w:rsid w:val="00A03B9A"/>
    <w:rsid w:val="00A03C29"/>
    <w:rsid w:val="00A046BB"/>
    <w:rsid w:val="00A04E35"/>
    <w:rsid w:val="00A056EC"/>
    <w:rsid w:val="00A05A8F"/>
    <w:rsid w:val="00A05A9A"/>
    <w:rsid w:val="00A05C2B"/>
    <w:rsid w:val="00A05FFD"/>
    <w:rsid w:val="00A061A5"/>
    <w:rsid w:val="00A066CA"/>
    <w:rsid w:val="00A06F0A"/>
    <w:rsid w:val="00A07357"/>
    <w:rsid w:val="00A0759F"/>
    <w:rsid w:val="00A07951"/>
    <w:rsid w:val="00A07C1D"/>
    <w:rsid w:val="00A07C4B"/>
    <w:rsid w:val="00A07E50"/>
    <w:rsid w:val="00A07F5E"/>
    <w:rsid w:val="00A07FCF"/>
    <w:rsid w:val="00A1011E"/>
    <w:rsid w:val="00A101EF"/>
    <w:rsid w:val="00A101FF"/>
    <w:rsid w:val="00A10378"/>
    <w:rsid w:val="00A10C1E"/>
    <w:rsid w:val="00A10C67"/>
    <w:rsid w:val="00A111BD"/>
    <w:rsid w:val="00A112D3"/>
    <w:rsid w:val="00A113C7"/>
    <w:rsid w:val="00A11465"/>
    <w:rsid w:val="00A1153E"/>
    <w:rsid w:val="00A11779"/>
    <w:rsid w:val="00A11811"/>
    <w:rsid w:val="00A11E57"/>
    <w:rsid w:val="00A1253F"/>
    <w:rsid w:val="00A128DA"/>
    <w:rsid w:val="00A12976"/>
    <w:rsid w:val="00A12B04"/>
    <w:rsid w:val="00A12B1C"/>
    <w:rsid w:val="00A13028"/>
    <w:rsid w:val="00A131C6"/>
    <w:rsid w:val="00A134DF"/>
    <w:rsid w:val="00A137EF"/>
    <w:rsid w:val="00A13870"/>
    <w:rsid w:val="00A13A51"/>
    <w:rsid w:val="00A13B13"/>
    <w:rsid w:val="00A13BB5"/>
    <w:rsid w:val="00A13D09"/>
    <w:rsid w:val="00A13EC9"/>
    <w:rsid w:val="00A1435E"/>
    <w:rsid w:val="00A14553"/>
    <w:rsid w:val="00A15427"/>
    <w:rsid w:val="00A1551F"/>
    <w:rsid w:val="00A1584B"/>
    <w:rsid w:val="00A159F7"/>
    <w:rsid w:val="00A15A3D"/>
    <w:rsid w:val="00A15AB1"/>
    <w:rsid w:val="00A15C3D"/>
    <w:rsid w:val="00A161D4"/>
    <w:rsid w:val="00A16593"/>
    <w:rsid w:val="00A16645"/>
    <w:rsid w:val="00A1687D"/>
    <w:rsid w:val="00A16DD4"/>
    <w:rsid w:val="00A17100"/>
    <w:rsid w:val="00A17108"/>
    <w:rsid w:val="00A1730D"/>
    <w:rsid w:val="00A178B7"/>
    <w:rsid w:val="00A178FB"/>
    <w:rsid w:val="00A17E75"/>
    <w:rsid w:val="00A20685"/>
    <w:rsid w:val="00A2090C"/>
    <w:rsid w:val="00A20AB5"/>
    <w:rsid w:val="00A20B92"/>
    <w:rsid w:val="00A20C63"/>
    <w:rsid w:val="00A21429"/>
    <w:rsid w:val="00A21477"/>
    <w:rsid w:val="00A21676"/>
    <w:rsid w:val="00A21690"/>
    <w:rsid w:val="00A21BFE"/>
    <w:rsid w:val="00A220F6"/>
    <w:rsid w:val="00A22544"/>
    <w:rsid w:val="00A22801"/>
    <w:rsid w:val="00A22A0B"/>
    <w:rsid w:val="00A22E4D"/>
    <w:rsid w:val="00A22E9B"/>
    <w:rsid w:val="00A22F5E"/>
    <w:rsid w:val="00A231BF"/>
    <w:rsid w:val="00A23773"/>
    <w:rsid w:val="00A23B2F"/>
    <w:rsid w:val="00A24002"/>
    <w:rsid w:val="00A2443E"/>
    <w:rsid w:val="00A24445"/>
    <w:rsid w:val="00A244E5"/>
    <w:rsid w:val="00A2481D"/>
    <w:rsid w:val="00A24C6A"/>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ADA"/>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836"/>
    <w:rsid w:val="00A36E4E"/>
    <w:rsid w:val="00A36EAE"/>
    <w:rsid w:val="00A374EB"/>
    <w:rsid w:val="00A375D3"/>
    <w:rsid w:val="00A37D74"/>
    <w:rsid w:val="00A40165"/>
    <w:rsid w:val="00A4030C"/>
    <w:rsid w:val="00A40336"/>
    <w:rsid w:val="00A40A6C"/>
    <w:rsid w:val="00A40B97"/>
    <w:rsid w:val="00A40E85"/>
    <w:rsid w:val="00A410AD"/>
    <w:rsid w:val="00A41310"/>
    <w:rsid w:val="00A413BB"/>
    <w:rsid w:val="00A4161C"/>
    <w:rsid w:val="00A41726"/>
    <w:rsid w:val="00A419A4"/>
    <w:rsid w:val="00A41D3D"/>
    <w:rsid w:val="00A4203C"/>
    <w:rsid w:val="00A42936"/>
    <w:rsid w:val="00A42BD6"/>
    <w:rsid w:val="00A42D59"/>
    <w:rsid w:val="00A4351F"/>
    <w:rsid w:val="00A43638"/>
    <w:rsid w:val="00A436CE"/>
    <w:rsid w:val="00A43C56"/>
    <w:rsid w:val="00A43C90"/>
    <w:rsid w:val="00A43E1C"/>
    <w:rsid w:val="00A44156"/>
    <w:rsid w:val="00A4427B"/>
    <w:rsid w:val="00A44726"/>
    <w:rsid w:val="00A449F0"/>
    <w:rsid w:val="00A44F1F"/>
    <w:rsid w:val="00A45467"/>
    <w:rsid w:val="00A45A97"/>
    <w:rsid w:val="00A45BCB"/>
    <w:rsid w:val="00A45CC6"/>
    <w:rsid w:val="00A45CEE"/>
    <w:rsid w:val="00A45D8C"/>
    <w:rsid w:val="00A46018"/>
    <w:rsid w:val="00A460E0"/>
    <w:rsid w:val="00A4632D"/>
    <w:rsid w:val="00A46DAD"/>
    <w:rsid w:val="00A47342"/>
    <w:rsid w:val="00A479E7"/>
    <w:rsid w:val="00A47F74"/>
    <w:rsid w:val="00A50594"/>
    <w:rsid w:val="00A50798"/>
    <w:rsid w:val="00A50BAC"/>
    <w:rsid w:val="00A50BB1"/>
    <w:rsid w:val="00A50EF9"/>
    <w:rsid w:val="00A51395"/>
    <w:rsid w:val="00A51BB3"/>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4C54"/>
    <w:rsid w:val="00A55211"/>
    <w:rsid w:val="00A55779"/>
    <w:rsid w:val="00A55BEB"/>
    <w:rsid w:val="00A569AF"/>
    <w:rsid w:val="00A56DBE"/>
    <w:rsid w:val="00A5706D"/>
    <w:rsid w:val="00A5730B"/>
    <w:rsid w:val="00A57357"/>
    <w:rsid w:val="00A5735D"/>
    <w:rsid w:val="00A573A2"/>
    <w:rsid w:val="00A5749E"/>
    <w:rsid w:val="00A57862"/>
    <w:rsid w:val="00A578D9"/>
    <w:rsid w:val="00A57ADC"/>
    <w:rsid w:val="00A57BEB"/>
    <w:rsid w:val="00A57D8F"/>
    <w:rsid w:val="00A57EB4"/>
    <w:rsid w:val="00A57EE0"/>
    <w:rsid w:val="00A600DB"/>
    <w:rsid w:val="00A604A6"/>
    <w:rsid w:val="00A60652"/>
    <w:rsid w:val="00A60759"/>
    <w:rsid w:val="00A608D5"/>
    <w:rsid w:val="00A60D21"/>
    <w:rsid w:val="00A60F3C"/>
    <w:rsid w:val="00A617D2"/>
    <w:rsid w:val="00A61816"/>
    <w:rsid w:val="00A61972"/>
    <w:rsid w:val="00A61D46"/>
    <w:rsid w:val="00A61E1D"/>
    <w:rsid w:val="00A61F05"/>
    <w:rsid w:val="00A62628"/>
    <w:rsid w:val="00A62941"/>
    <w:rsid w:val="00A62C75"/>
    <w:rsid w:val="00A62D13"/>
    <w:rsid w:val="00A62DCE"/>
    <w:rsid w:val="00A62FCA"/>
    <w:rsid w:val="00A63049"/>
    <w:rsid w:val="00A637AA"/>
    <w:rsid w:val="00A63D84"/>
    <w:rsid w:val="00A63FC5"/>
    <w:rsid w:val="00A6417D"/>
    <w:rsid w:val="00A64223"/>
    <w:rsid w:val="00A6434A"/>
    <w:rsid w:val="00A643AE"/>
    <w:rsid w:val="00A64506"/>
    <w:rsid w:val="00A647DE"/>
    <w:rsid w:val="00A64924"/>
    <w:rsid w:val="00A650E0"/>
    <w:rsid w:val="00A65667"/>
    <w:rsid w:val="00A659B8"/>
    <w:rsid w:val="00A65AC9"/>
    <w:rsid w:val="00A65D54"/>
    <w:rsid w:val="00A6627F"/>
    <w:rsid w:val="00A662A8"/>
    <w:rsid w:val="00A66AEB"/>
    <w:rsid w:val="00A66C39"/>
    <w:rsid w:val="00A67305"/>
    <w:rsid w:val="00A6778C"/>
    <w:rsid w:val="00A6792D"/>
    <w:rsid w:val="00A67C45"/>
    <w:rsid w:val="00A67FE3"/>
    <w:rsid w:val="00A70242"/>
    <w:rsid w:val="00A704AD"/>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7EA"/>
    <w:rsid w:val="00A73D00"/>
    <w:rsid w:val="00A73E81"/>
    <w:rsid w:val="00A7416D"/>
    <w:rsid w:val="00A74726"/>
    <w:rsid w:val="00A74B2F"/>
    <w:rsid w:val="00A74F1B"/>
    <w:rsid w:val="00A74F94"/>
    <w:rsid w:val="00A751DB"/>
    <w:rsid w:val="00A75285"/>
    <w:rsid w:val="00A753BA"/>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302"/>
    <w:rsid w:val="00A9282E"/>
    <w:rsid w:val="00A92980"/>
    <w:rsid w:val="00A92A06"/>
    <w:rsid w:val="00A92A69"/>
    <w:rsid w:val="00A92AE9"/>
    <w:rsid w:val="00A92AF9"/>
    <w:rsid w:val="00A92E2E"/>
    <w:rsid w:val="00A93039"/>
    <w:rsid w:val="00A9336D"/>
    <w:rsid w:val="00A936C6"/>
    <w:rsid w:val="00A93905"/>
    <w:rsid w:val="00A93BA9"/>
    <w:rsid w:val="00A93FEA"/>
    <w:rsid w:val="00A9427B"/>
    <w:rsid w:val="00A942CE"/>
    <w:rsid w:val="00A9437F"/>
    <w:rsid w:val="00A94383"/>
    <w:rsid w:val="00A94745"/>
    <w:rsid w:val="00A94930"/>
    <w:rsid w:val="00A94988"/>
    <w:rsid w:val="00A94AD0"/>
    <w:rsid w:val="00A94B7B"/>
    <w:rsid w:val="00A94F20"/>
    <w:rsid w:val="00A94FBA"/>
    <w:rsid w:val="00A95073"/>
    <w:rsid w:val="00A95194"/>
    <w:rsid w:val="00A95278"/>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EC7"/>
    <w:rsid w:val="00AA0F23"/>
    <w:rsid w:val="00AA127C"/>
    <w:rsid w:val="00AA12CF"/>
    <w:rsid w:val="00AA133B"/>
    <w:rsid w:val="00AA15E0"/>
    <w:rsid w:val="00AA1765"/>
    <w:rsid w:val="00AA1927"/>
    <w:rsid w:val="00AA19F0"/>
    <w:rsid w:val="00AA1DC2"/>
    <w:rsid w:val="00AA2283"/>
    <w:rsid w:val="00AA246C"/>
    <w:rsid w:val="00AA2936"/>
    <w:rsid w:val="00AA2A6D"/>
    <w:rsid w:val="00AA2B81"/>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6CD4"/>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CC"/>
    <w:rsid w:val="00AB265E"/>
    <w:rsid w:val="00AB26CB"/>
    <w:rsid w:val="00AB2885"/>
    <w:rsid w:val="00AB28A1"/>
    <w:rsid w:val="00AB31EF"/>
    <w:rsid w:val="00AB35E4"/>
    <w:rsid w:val="00AB3846"/>
    <w:rsid w:val="00AB38CE"/>
    <w:rsid w:val="00AB3C84"/>
    <w:rsid w:val="00AB3C9C"/>
    <w:rsid w:val="00AB3E47"/>
    <w:rsid w:val="00AB3EA8"/>
    <w:rsid w:val="00AB3F4B"/>
    <w:rsid w:val="00AB42BE"/>
    <w:rsid w:val="00AB45DC"/>
    <w:rsid w:val="00AB4834"/>
    <w:rsid w:val="00AB4930"/>
    <w:rsid w:val="00AB4B1C"/>
    <w:rsid w:val="00AB4BDD"/>
    <w:rsid w:val="00AB4C44"/>
    <w:rsid w:val="00AB4C71"/>
    <w:rsid w:val="00AB4E58"/>
    <w:rsid w:val="00AB4EC6"/>
    <w:rsid w:val="00AB503A"/>
    <w:rsid w:val="00AB53B2"/>
    <w:rsid w:val="00AB5470"/>
    <w:rsid w:val="00AB554F"/>
    <w:rsid w:val="00AB55A4"/>
    <w:rsid w:val="00AB56E9"/>
    <w:rsid w:val="00AB577B"/>
    <w:rsid w:val="00AB5A7E"/>
    <w:rsid w:val="00AB5E4A"/>
    <w:rsid w:val="00AB5F10"/>
    <w:rsid w:val="00AB5F69"/>
    <w:rsid w:val="00AB5FA1"/>
    <w:rsid w:val="00AB610B"/>
    <w:rsid w:val="00AB615D"/>
    <w:rsid w:val="00AB633A"/>
    <w:rsid w:val="00AB63FE"/>
    <w:rsid w:val="00AB654B"/>
    <w:rsid w:val="00AB657D"/>
    <w:rsid w:val="00AB65DA"/>
    <w:rsid w:val="00AB6606"/>
    <w:rsid w:val="00AB6A5D"/>
    <w:rsid w:val="00AB6B34"/>
    <w:rsid w:val="00AB6DF2"/>
    <w:rsid w:val="00AB6E52"/>
    <w:rsid w:val="00AB7227"/>
    <w:rsid w:val="00AB72E9"/>
    <w:rsid w:val="00AB784B"/>
    <w:rsid w:val="00AB7BBD"/>
    <w:rsid w:val="00AC0217"/>
    <w:rsid w:val="00AC040D"/>
    <w:rsid w:val="00AC04D8"/>
    <w:rsid w:val="00AC057E"/>
    <w:rsid w:val="00AC0718"/>
    <w:rsid w:val="00AC0847"/>
    <w:rsid w:val="00AC0A44"/>
    <w:rsid w:val="00AC0C63"/>
    <w:rsid w:val="00AC0E8C"/>
    <w:rsid w:val="00AC0ECB"/>
    <w:rsid w:val="00AC13A2"/>
    <w:rsid w:val="00AC15D0"/>
    <w:rsid w:val="00AC1922"/>
    <w:rsid w:val="00AC1BD2"/>
    <w:rsid w:val="00AC1CF7"/>
    <w:rsid w:val="00AC1DC6"/>
    <w:rsid w:val="00AC1EF6"/>
    <w:rsid w:val="00AC2363"/>
    <w:rsid w:val="00AC238C"/>
    <w:rsid w:val="00AC25BE"/>
    <w:rsid w:val="00AC27CF"/>
    <w:rsid w:val="00AC2BE8"/>
    <w:rsid w:val="00AC2BEF"/>
    <w:rsid w:val="00AC2BF4"/>
    <w:rsid w:val="00AC3054"/>
    <w:rsid w:val="00AC3140"/>
    <w:rsid w:val="00AC314B"/>
    <w:rsid w:val="00AC3E46"/>
    <w:rsid w:val="00AC3E47"/>
    <w:rsid w:val="00AC42BD"/>
    <w:rsid w:val="00AC4537"/>
    <w:rsid w:val="00AC4598"/>
    <w:rsid w:val="00AC480C"/>
    <w:rsid w:val="00AC4969"/>
    <w:rsid w:val="00AC4B41"/>
    <w:rsid w:val="00AC59A4"/>
    <w:rsid w:val="00AC5A86"/>
    <w:rsid w:val="00AC5CD0"/>
    <w:rsid w:val="00AC69D6"/>
    <w:rsid w:val="00AC7079"/>
    <w:rsid w:val="00AC70CE"/>
    <w:rsid w:val="00AC7387"/>
    <w:rsid w:val="00AC7B2F"/>
    <w:rsid w:val="00AC7C18"/>
    <w:rsid w:val="00AC7CA5"/>
    <w:rsid w:val="00AC7DE2"/>
    <w:rsid w:val="00AC7F04"/>
    <w:rsid w:val="00AC7FDC"/>
    <w:rsid w:val="00AD02BB"/>
    <w:rsid w:val="00AD03D4"/>
    <w:rsid w:val="00AD0558"/>
    <w:rsid w:val="00AD05BA"/>
    <w:rsid w:val="00AD0A70"/>
    <w:rsid w:val="00AD0E47"/>
    <w:rsid w:val="00AD0F95"/>
    <w:rsid w:val="00AD0F9D"/>
    <w:rsid w:val="00AD13D6"/>
    <w:rsid w:val="00AD1452"/>
    <w:rsid w:val="00AD160E"/>
    <w:rsid w:val="00AD1664"/>
    <w:rsid w:val="00AD177A"/>
    <w:rsid w:val="00AD1C8D"/>
    <w:rsid w:val="00AD1CB8"/>
    <w:rsid w:val="00AD2074"/>
    <w:rsid w:val="00AD2081"/>
    <w:rsid w:val="00AD20C2"/>
    <w:rsid w:val="00AD2279"/>
    <w:rsid w:val="00AD26E6"/>
    <w:rsid w:val="00AD2906"/>
    <w:rsid w:val="00AD2D13"/>
    <w:rsid w:val="00AD2E85"/>
    <w:rsid w:val="00AD2F76"/>
    <w:rsid w:val="00AD3B28"/>
    <w:rsid w:val="00AD3B31"/>
    <w:rsid w:val="00AD42AC"/>
    <w:rsid w:val="00AD42FA"/>
    <w:rsid w:val="00AD432B"/>
    <w:rsid w:val="00AD45A1"/>
    <w:rsid w:val="00AD4658"/>
    <w:rsid w:val="00AD478C"/>
    <w:rsid w:val="00AD48D3"/>
    <w:rsid w:val="00AD4A5F"/>
    <w:rsid w:val="00AD4F53"/>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5ED"/>
    <w:rsid w:val="00AE2781"/>
    <w:rsid w:val="00AE2D0E"/>
    <w:rsid w:val="00AE3012"/>
    <w:rsid w:val="00AE320B"/>
    <w:rsid w:val="00AE3701"/>
    <w:rsid w:val="00AE38B9"/>
    <w:rsid w:val="00AE3995"/>
    <w:rsid w:val="00AE3A0A"/>
    <w:rsid w:val="00AE3B7A"/>
    <w:rsid w:val="00AE3C72"/>
    <w:rsid w:val="00AE3F42"/>
    <w:rsid w:val="00AE3FD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66A"/>
    <w:rsid w:val="00AE7CC2"/>
    <w:rsid w:val="00AF0535"/>
    <w:rsid w:val="00AF074D"/>
    <w:rsid w:val="00AF0767"/>
    <w:rsid w:val="00AF0ABC"/>
    <w:rsid w:val="00AF0C65"/>
    <w:rsid w:val="00AF0FD8"/>
    <w:rsid w:val="00AF13C9"/>
    <w:rsid w:val="00AF150B"/>
    <w:rsid w:val="00AF15D5"/>
    <w:rsid w:val="00AF17C7"/>
    <w:rsid w:val="00AF1902"/>
    <w:rsid w:val="00AF1E3F"/>
    <w:rsid w:val="00AF24E9"/>
    <w:rsid w:val="00AF2595"/>
    <w:rsid w:val="00AF263C"/>
    <w:rsid w:val="00AF270A"/>
    <w:rsid w:val="00AF2A81"/>
    <w:rsid w:val="00AF2C1D"/>
    <w:rsid w:val="00AF316C"/>
    <w:rsid w:val="00AF38B9"/>
    <w:rsid w:val="00AF3939"/>
    <w:rsid w:val="00AF3E70"/>
    <w:rsid w:val="00AF3EA2"/>
    <w:rsid w:val="00AF42AE"/>
    <w:rsid w:val="00AF4399"/>
    <w:rsid w:val="00AF441A"/>
    <w:rsid w:val="00AF473F"/>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2F3"/>
    <w:rsid w:val="00AF63A2"/>
    <w:rsid w:val="00AF65AC"/>
    <w:rsid w:val="00AF6605"/>
    <w:rsid w:val="00AF6745"/>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1D46"/>
    <w:rsid w:val="00B02264"/>
    <w:rsid w:val="00B02282"/>
    <w:rsid w:val="00B022FC"/>
    <w:rsid w:val="00B02397"/>
    <w:rsid w:val="00B02630"/>
    <w:rsid w:val="00B02780"/>
    <w:rsid w:val="00B03867"/>
    <w:rsid w:val="00B03931"/>
    <w:rsid w:val="00B04078"/>
    <w:rsid w:val="00B042CA"/>
    <w:rsid w:val="00B04364"/>
    <w:rsid w:val="00B04549"/>
    <w:rsid w:val="00B04905"/>
    <w:rsid w:val="00B053A2"/>
    <w:rsid w:val="00B05EB7"/>
    <w:rsid w:val="00B060B0"/>
    <w:rsid w:val="00B0636F"/>
    <w:rsid w:val="00B0646A"/>
    <w:rsid w:val="00B064A2"/>
    <w:rsid w:val="00B06823"/>
    <w:rsid w:val="00B06986"/>
    <w:rsid w:val="00B06E0B"/>
    <w:rsid w:val="00B0726A"/>
    <w:rsid w:val="00B07552"/>
    <w:rsid w:val="00B07602"/>
    <w:rsid w:val="00B07AC8"/>
    <w:rsid w:val="00B07C07"/>
    <w:rsid w:val="00B1011C"/>
    <w:rsid w:val="00B101B7"/>
    <w:rsid w:val="00B104D7"/>
    <w:rsid w:val="00B113DD"/>
    <w:rsid w:val="00B114D4"/>
    <w:rsid w:val="00B11629"/>
    <w:rsid w:val="00B11CF2"/>
    <w:rsid w:val="00B11E82"/>
    <w:rsid w:val="00B123F7"/>
    <w:rsid w:val="00B12436"/>
    <w:rsid w:val="00B124D9"/>
    <w:rsid w:val="00B12934"/>
    <w:rsid w:val="00B12994"/>
    <w:rsid w:val="00B12BF7"/>
    <w:rsid w:val="00B12C3E"/>
    <w:rsid w:val="00B12D3F"/>
    <w:rsid w:val="00B12E0A"/>
    <w:rsid w:val="00B138DE"/>
    <w:rsid w:val="00B13CD2"/>
    <w:rsid w:val="00B1402E"/>
    <w:rsid w:val="00B1412A"/>
    <w:rsid w:val="00B1436C"/>
    <w:rsid w:val="00B1443E"/>
    <w:rsid w:val="00B1445C"/>
    <w:rsid w:val="00B1457C"/>
    <w:rsid w:val="00B14855"/>
    <w:rsid w:val="00B14B33"/>
    <w:rsid w:val="00B14B6D"/>
    <w:rsid w:val="00B1521D"/>
    <w:rsid w:val="00B15232"/>
    <w:rsid w:val="00B1532D"/>
    <w:rsid w:val="00B1547F"/>
    <w:rsid w:val="00B1566D"/>
    <w:rsid w:val="00B15699"/>
    <w:rsid w:val="00B15A5B"/>
    <w:rsid w:val="00B15A90"/>
    <w:rsid w:val="00B15D5D"/>
    <w:rsid w:val="00B15E26"/>
    <w:rsid w:val="00B15E5E"/>
    <w:rsid w:val="00B164C5"/>
    <w:rsid w:val="00B1669B"/>
    <w:rsid w:val="00B16709"/>
    <w:rsid w:val="00B16B1E"/>
    <w:rsid w:val="00B16BE2"/>
    <w:rsid w:val="00B16C71"/>
    <w:rsid w:val="00B16CAD"/>
    <w:rsid w:val="00B16E7A"/>
    <w:rsid w:val="00B171DF"/>
    <w:rsid w:val="00B17BE5"/>
    <w:rsid w:val="00B20010"/>
    <w:rsid w:val="00B201B3"/>
    <w:rsid w:val="00B203F8"/>
    <w:rsid w:val="00B2057D"/>
    <w:rsid w:val="00B208BF"/>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747"/>
    <w:rsid w:val="00B309A2"/>
    <w:rsid w:val="00B309A8"/>
    <w:rsid w:val="00B30B9B"/>
    <w:rsid w:val="00B30BD0"/>
    <w:rsid w:val="00B3113B"/>
    <w:rsid w:val="00B3115E"/>
    <w:rsid w:val="00B31A5B"/>
    <w:rsid w:val="00B31D37"/>
    <w:rsid w:val="00B31FA6"/>
    <w:rsid w:val="00B32411"/>
    <w:rsid w:val="00B32499"/>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6CA"/>
    <w:rsid w:val="00B35776"/>
    <w:rsid w:val="00B357F3"/>
    <w:rsid w:val="00B35F71"/>
    <w:rsid w:val="00B35FB9"/>
    <w:rsid w:val="00B36247"/>
    <w:rsid w:val="00B36308"/>
    <w:rsid w:val="00B36475"/>
    <w:rsid w:val="00B3656E"/>
    <w:rsid w:val="00B36604"/>
    <w:rsid w:val="00B3678E"/>
    <w:rsid w:val="00B3685B"/>
    <w:rsid w:val="00B372F1"/>
    <w:rsid w:val="00B3770C"/>
    <w:rsid w:val="00B37EA3"/>
    <w:rsid w:val="00B400A4"/>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DF2"/>
    <w:rsid w:val="00B42617"/>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C20"/>
    <w:rsid w:val="00B44F75"/>
    <w:rsid w:val="00B4509D"/>
    <w:rsid w:val="00B45D36"/>
    <w:rsid w:val="00B46497"/>
    <w:rsid w:val="00B465C5"/>
    <w:rsid w:val="00B466A0"/>
    <w:rsid w:val="00B46C74"/>
    <w:rsid w:val="00B46E16"/>
    <w:rsid w:val="00B471AA"/>
    <w:rsid w:val="00B474E4"/>
    <w:rsid w:val="00B47829"/>
    <w:rsid w:val="00B479EB"/>
    <w:rsid w:val="00B47AE9"/>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5F77"/>
    <w:rsid w:val="00B564E8"/>
    <w:rsid w:val="00B566DF"/>
    <w:rsid w:val="00B567B0"/>
    <w:rsid w:val="00B56B5A"/>
    <w:rsid w:val="00B56E71"/>
    <w:rsid w:val="00B5746A"/>
    <w:rsid w:val="00B57CF2"/>
    <w:rsid w:val="00B57D2A"/>
    <w:rsid w:val="00B60C10"/>
    <w:rsid w:val="00B61718"/>
    <w:rsid w:val="00B61774"/>
    <w:rsid w:val="00B617C7"/>
    <w:rsid w:val="00B61815"/>
    <w:rsid w:val="00B620E7"/>
    <w:rsid w:val="00B62CB4"/>
    <w:rsid w:val="00B62E8F"/>
    <w:rsid w:val="00B6306D"/>
    <w:rsid w:val="00B632F2"/>
    <w:rsid w:val="00B634FA"/>
    <w:rsid w:val="00B635D0"/>
    <w:rsid w:val="00B63882"/>
    <w:rsid w:val="00B639DE"/>
    <w:rsid w:val="00B63D8E"/>
    <w:rsid w:val="00B63E0D"/>
    <w:rsid w:val="00B64162"/>
    <w:rsid w:val="00B641B4"/>
    <w:rsid w:val="00B64262"/>
    <w:rsid w:val="00B642AF"/>
    <w:rsid w:val="00B64B3F"/>
    <w:rsid w:val="00B651EE"/>
    <w:rsid w:val="00B653D1"/>
    <w:rsid w:val="00B65417"/>
    <w:rsid w:val="00B6558E"/>
    <w:rsid w:val="00B656BA"/>
    <w:rsid w:val="00B65869"/>
    <w:rsid w:val="00B65DA8"/>
    <w:rsid w:val="00B65F4C"/>
    <w:rsid w:val="00B65FE4"/>
    <w:rsid w:val="00B66033"/>
    <w:rsid w:val="00B660AF"/>
    <w:rsid w:val="00B6624F"/>
    <w:rsid w:val="00B662AB"/>
    <w:rsid w:val="00B662DA"/>
    <w:rsid w:val="00B666B0"/>
    <w:rsid w:val="00B66A32"/>
    <w:rsid w:val="00B66E16"/>
    <w:rsid w:val="00B671D8"/>
    <w:rsid w:val="00B67205"/>
    <w:rsid w:val="00B6720E"/>
    <w:rsid w:val="00B6745C"/>
    <w:rsid w:val="00B67854"/>
    <w:rsid w:val="00B678BB"/>
    <w:rsid w:val="00B70094"/>
    <w:rsid w:val="00B704FF"/>
    <w:rsid w:val="00B7073D"/>
    <w:rsid w:val="00B708E8"/>
    <w:rsid w:val="00B70BFC"/>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4EA6"/>
    <w:rsid w:val="00B75321"/>
    <w:rsid w:val="00B75842"/>
    <w:rsid w:val="00B75D11"/>
    <w:rsid w:val="00B75D6F"/>
    <w:rsid w:val="00B75ECD"/>
    <w:rsid w:val="00B75FDF"/>
    <w:rsid w:val="00B760B3"/>
    <w:rsid w:val="00B7626F"/>
    <w:rsid w:val="00B7742D"/>
    <w:rsid w:val="00B776E7"/>
    <w:rsid w:val="00B77B3B"/>
    <w:rsid w:val="00B80009"/>
    <w:rsid w:val="00B80424"/>
    <w:rsid w:val="00B80651"/>
    <w:rsid w:val="00B807DA"/>
    <w:rsid w:val="00B80A2D"/>
    <w:rsid w:val="00B8120F"/>
    <w:rsid w:val="00B81521"/>
    <w:rsid w:val="00B81546"/>
    <w:rsid w:val="00B81B31"/>
    <w:rsid w:val="00B820D0"/>
    <w:rsid w:val="00B821E7"/>
    <w:rsid w:val="00B82516"/>
    <w:rsid w:val="00B82561"/>
    <w:rsid w:val="00B826D3"/>
    <w:rsid w:val="00B826F8"/>
    <w:rsid w:val="00B8270D"/>
    <w:rsid w:val="00B82967"/>
    <w:rsid w:val="00B829F4"/>
    <w:rsid w:val="00B82D6D"/>
    <w:rsid w:val="00B82E32"/>
    <w:rsid w:val="00B82F30"/>
    <w:rsid w:val="00B82F40"/>
    <w:rsid w:val="00B83161"/>
    <w:rsid w:val="00B83440"/>
    <w:rsid w:val="00B834EE"/>
    <w:rsid w:val="00B83693"/>
    <w:rsid w:val="00B83B86"/>
    <w:rsid w:val="00B83C5D"/>
    <w:rsid w:val="00B83E9D"/>
    <w:rsid w:val="00B843A8"/>
    <w:rsid w:val="00B843F9"/>
    <w:rsid w:val="00B849AF"/>
    <w:rsid w:val="00B84F85"/>
    <w:rsid w:val="00B8525E"/>
    <w:rsid w:val="00B8577F"/>
    <w:rsid w:val="00B85BF2"/>
    <w:rsid w:val="00B85C2A"/>
    <w:rsid w:val="00B85D22"/>
    <w:rsid w:val="00B85DCC"/>
    <w:rsid w:val="00B8626D"/>
    <w:rsid w:val="00B86311"/>
    <w:rsid w:val="00B865FF"/>
    <w:rsid w:val="00B87195"/>
    <w:rsid w:val="00B8720D"/>
    <w:rsid w:val="00B87C46"/>
    <w:rsid w:val="00B87C66"/>
    <w:rsid w:val="00B87F55"/>
    <w:rsid w:val="00B87FBC"/>
    <w:rsid w:val="00B904FC"/>
    <w:rsid w:val="00B907B9"/>
    <w:rsid w:val="00B90A66"/>
    <w:rsid w:val="00B911C2"/>
    <w:rsid w:val="00B91206"/>
    <w:rsid w:val="00B9195E"/>
    <w:rsid w:val="00B91E3A"/>
    <w:rsid w:val="00B91EC6"/>
    <w:rsid w:val="00B92030"/>
    <w:rsid w:val="00B9217E"/>
    <w:rsid w:val="00B92228"/>
    <w:rsid w:val="00B923D2"/>
    <w:rsid w:val="00B92B24"/>
    <w:rsid w:val="00B92F00"/>
    <w:rsid w:val="00B93467"/>
    <w:rsid w:val="00B93470"/>
    <w:rsid w:val="00B934A6"/>
    <w:rsid w:val="00B93812"/>
    <w:rsid w:val="00B94483"/>
    <w:rsid w:val="00B94794"/>
    <w:rsid w:val="00B94822"/>
    <w:rsid w:val="00B94967"/>
    <w:rsid w:val="00B94A4E"/>
    <w:rsid w:val="00B9500E"/>
    <w:rsid w:val="00B95505"/>
    <w:rsid w:val="00B95843"/>
    <w:rsid w:val="00B9639F"/>
    <w:rsid w:val="00B964F1"/>
    <w:rsid w:val="00B9656F"/>
    <w:rsid w:val="00B96B53"/>
    <w:rsid w:val="00B96D62"/>
    <w:rsid w:val="00B96E85"/>
    <w:rsid w:val="00B97A3A"/>
    <w:rsid w:val="00BA0285"/>
    <w:rsid w:val="00BA0379"/>
    <w:rsid w:val="00BA053A"/>
    <w:rsid w:val="00BA07DC"/>
    <w:rsid w:val="00BA0A3D"/>
    <w:rsid w:val="00BA0B8C"/>
    <w:rsid w:val="00BA0B9F"/>
    <w:rsid w:val="00BA0BA4"/>
    <w:rsid w:val="00BA0F44"/>
    <w:rsid w:val="00BA1144"/>
    <w:rsid w:val="00BA1365"/>
    <w:rsid w:val="00BA13E9"/>
    <w:rsid w:val="00BA13F3"/>
    <w:rsid w:val="00BA1B80"/>
    <w:rsid w:val="00BA1C1A"/>
    <w:rsid w:val="00BA1C76"/>
    <w:rsid w:val="00BA1F41"/>
    <w:rsid w:val="00BA2040"/>
    <w:rsid w:val="00BA22D0"/>
    <w:rsid w:val="00BA2574"/>
    <w:rsid w:val="00BA25F4"/>
    <w:rsid w:val="00BA2B57"/>
    <w:rsid w:val="00BA2BF2"/>
    <w:rsid w:val="00BA313E"/>
    <w:rsid w:val="00BA31E4"/>
    <w:rsid w:val="00BA323D"/>
    <w:rsid w:val="00BA325F"/>
    <w:rsid w:val="00BA33D3"/>
    <w:rsid w:val="00BA3649"/>
    <w:rsid w:val="00BA37C4"/>
    <w:rsid w:val="00BA39B8"/>
    <w:rsid w:val="00BA426F"/>
    <w:rsid w:val="00BA451D"/>
    <w:rsid w:val="00BA4866"/>
    <w:rsid w:val="00BA4BA0"/>
    <w:rsid w:val="00BA4C5E"/>
    <w:rsid w:val="00BA5385"/>
    <w:rsid w:val="00BA5415"/>
    <w:rsid w:val="00BA54BA"/>
    <w:rsid w:val="00BA55D3"/>
    <w:rsid w:val="00BA5865"/>
    <w:rsid w:val="00BA597B"/>
    <w:rsid w:val="00BA59C3"/>
    <w:rsid w:val="00BA5CB2"/>
    <w:rsid w:val="00BA5ECE"/>
    <w:rsid w:val="00BA5FB9"/>
    <w:rsid w:val="00BA6473"/>
    <w:rsid w:val="00BA6524"/>
    <w:rsid w:val="00BA660F"/>
    <w:rsid w:val="00BA66AC"/>
    <w:rsid w:val="00BA6F84"/>
    <w:rsid w:val="00BA7050"/>
    <w:rsid w:val="00BA724E"/>
    <w:rsid w:val="00BA73E5"/>
    <w:rsid w:val="00BA7446"/>
    <w:rsid w:val="00BA74E8"/>
    <w:rsid w:val="00BA770B"/>
    <w:rsid w:val="00BA7878"/>
    <w:rsid w:val="00BA7B89"/>
    <w:rsid w:val="00BB061B"/>
    <w:rsid w:val="00BB0830"/>
    <w:rsid w:val="00BB0AAF"/>
    <w:rsid w:val="00BB0D1A"/>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AF1"/>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259"/>
    <w:rsid w:val="00BB66A9"/>
    <w:rsid w:val="00BB6ABF"/>
    <w:rsid w:val="00BB6DBC"/>
    <w:rsid w:val="00BB7149"/>
    <w:rsid w:val="00BB72DF"/>
    <w:rsid w:val="00BB76E8"/>
    <w:rsid w:val="00BB7B4A"/>
    <w:rsid w:val="00BB7F50"/>
    <w:rsid w:val="00BC0054"/>
    <w:rsid w:val="00BC0199"/>
    <w:rsid w:val="00BC06AE"/>
    <w:rsid w:val="00BC079A"/>
    <w:rsid w:val="00BC0FB3"/>
    <w:rsid w:val="00BC11CC"/>
    <w:rsid w:val="00BC12E5"/>
    <w:rsid w:val="00BC15CF"/>
    <w:rsid w:val="00BC17D8"/>
    <w:rsid w:val="00BC17EF"/>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619"/>
    <w:rsid w:val="00BD08C1"/>
    <w:rsid w:val="00BD10EC"/>
    <w:rsid w:val="00BD166E"/>
    <w:rsid w:val="00BD17EF"/>
    <w:rsid w:val="00BD1924"/>
    <w:rsid w:val="00BD1AB3"/>
    <w:rsid w:val="00BD1FA7"/>
    <w:rsid w:val="00BD2022"/>
    <w:rsid w:val="00BD253F"/>
    <w:rsid w:val="00BD2AA7"/>
    <w:rsid w:val="00BD331E"/>
    <w:rsid w:val="00BD3383"/>
    <w:rsid w:val="00BD3760"/>
    <w:rsid w:val="00BD3F11"/>
    <w:rsid w:val="00BD4933"/>
    <w:rsid w:val="00BD4AB2"/>
    <w:rsid w:val="00BD4D12"/>
    <w:rsid w:val="00BD4E3E"/>
    <w:rsid w:val="00BD5019"/>
    <w:rsid w:val="00BD577B"/>
    <w:rsid w:val="00BD5A36"/>
    <w:rsid w:val="00BD5B05"/>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765"/>
    <w:rsid w:val="00BE090A"/>
    <w:rsid w:val="00BE09E3"/>
    <w:rsid w:val="00BE0A78"/>
    <w:rsid w:val="00BE0CC8"/>
    <w:rsid w:val="00BE1007"/>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4"/>
    <w:rsid w:val="00BE5338"/>
    <w:rsid w:val="00BE55AF"/>
    <w:rsid w:val="00BE5A50"/>
    <w:rsid w:val="00BE5B39"/>
    <w:rsid w:val="00BE5BE5"/>
    <w:rsid w:val="00BE6108"/>
    <w:rsid w:val="00BE629E"/>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446"/>
    <w:rsid w:val="00BF7700"/>
    <w:rsid w:val="00BF7949"/>
    <w:rsid w:val="00BF7DD0"/>
    <w:rsid w:val="00C0017C"/>
    <w:rsid w:val="00C0019E"/>
    <w:rsid w:val="00C00CBA"/>
    <w:rsid w:val="00C00CD4"/>
    <w:rsid w:val="00C00D8F"/>
    <w:rsid w:val="00C01174"/>
    <w:rsid w:val="00C0134D"/>
    <w:rsid w:val="00C0137D"/>
    <w:rsid w:val="00C01898"/>
    <w:rsid w:val="00C01E87"/>
    <w:rsid w:val="00C02174"/>
    <w:rsid w:val="00C02228"/>
    <w:rsid w:val="00C024A1"/>
    <w:rsid w:val="00C02563"/>
    <w:rsid w:val="00C026D8"/>
    <w:rsid w:val="00C028DC"/>
    <w:rsid w:val="00C02EFB"/>
    <w:rsid w:val="00C03141"/>
    <w:rsid w:val="00C0324F"/>
    <w:rsid w:val="00C03940"/>
    <w:rsid w:val="00C039EA"/>
    <w:rsid w:val="00C03AEB"/>
    <w:rsid w:val="00C03E01"/>
    <w:rsid w:val="00C041CA"/>
    <w:rsid w:val="00C04588"/>
    <w:rsid w:val="00C0472C"/>
    <w:rsid w:val="00C048D7"/>
    <w:rsid w:val="00C049B5"/>
    <w:rsid w:val="00C04A91"/>
    <w:rsid w:val="00C04E81"/>
    <w:rsid w:val="00C050CA"/>
    <w:rsid w:val="00C052A0"/>
    <w:rsid w:val="00C052B0"/>
    <w:rsid w:val="00C05407"/>
    <w:rsid w:val="00C054A4"/>
    <w:rsid w:val="00C05EC5"/>
    <w:rsid w:val="00C060EB"/>
    <w:rsid w:val="00C061F4"/>
    <w:rsid w:val="00C063F8"/>
    <w:rsid w:val="00C0652E"/>
    <w:rsid w:val="00C067D9"/>
    <w:rsid w:val="00C06941"/>
    <w:rsid w:val="00C069A8"/>
    <w:rsid w:val="00C07092"/>
    <w:rsid w:val="00C0714D"/>
    <w:rsid w:val="00C07661"/>
    <w:rsid w:val="00C0785E"/>
    <w:rsid w:val="00C079F7"/>
    <w:rsid w:val="00C07E2F"/>
    <w:rsid w:val="00C07F48"/>
    <w:rsid w:val="00C104E3"/>
    <w:rsid w:val="00C1051B"/>
    <w:rsid w:val="00C10A25"/>
    <w:rsid w:val="00C111F1"/>
    <w:rsid w:val="00C11484"/>
    <w:rsid w:val="00C1160E"/>
    <w:rsid w:val="00C11BA7"/>
    <w:rsid w:val="00C11D07"/>
    <w:rsid w:val="00C11D59"/>
    <w:rsid w:val="00C11E09"/>
    <w:rsid w:val="00C11F95"/>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290"/>
    <w:rsid w:val="00C16477"/>
    <w:rsid w:val="00C16567"/>
    <w:rsid w:val="00C16821"/>
    <w:rsid w:val="00C168D1"/>
    <w:rsid w:val="00C16A18"/>
    <w:rsid w:val="00C16FAB"/>
    <w:rsid w:val="00C16FFA"/>
    <w:rsid w:val="00C16FFC"/>
    <w:rsid w:val="00C170B9"/>
    <w:rsid w:val="00C17242"/>
    <w:rsid w:val="00C175E4"/>
    <w:rsid w:val="00C1765A"/>
    <w:rsid w:val="00C177A7"/>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1DCD"/>
    <w:rsid w:val="00C22353"/>
    <w:rsid w:val="00C2244D"/>
    <w:rsid w:val="00C225D2"/>
    <w:rsid w:val="00C225F0"/>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F37"/>
    <w:rsid w:val="00C263A1"/>
    <w:rsid w:val="00C264C4"/>
    <w:rsid w:val="00C26777"/>
    <w:rsid w:val="00C26A16"/>
    <w:rsid w:val="00C26C71"/>
    <w:rsid w:val="00C27018"/>
    <w:rsid w:val="00C273A6"/>
    <w:rsid w:val="00C27766"/>
    <w:rsid w:val="00C27978"/>
    <w:rsid w:val="00C279A1"/>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230"/>
    <w:rsid w:val="00C33388"/>
    <w:rsid w:val="00C3364A"/>
    <w:rsid w:val="00C33F11"/>
    <w:rsid w:val="00C342A3"/>
    <w:rsid w:val="00C346C4"/>
    <w:rsid w:val="00C34864"/>
    <w:rsid w:val="00C3490F"/>
    <w:rsid w:val="00C34AC7"/>
    <w:rsid w:val="00C34C28"/>
    <w:rsid w:val="00C34CA6"/>
    <w:rsid w:val="00C34DC5"/>
    <w:rsid w:val="00C3525D"/>
    <w:rsid w:val="00C354D4"/>
    <w:rsid w:val="00C354E9"/>
    <w:rsid w:val="00C35574"/>
    <w:rsid w:val="00C357FF"/>
    <w:rsid w:val="00C35912"/>
    <w:rsid w:val="00C35A11"/>
    <w:rsid w:val="00C361D3"/>
    <w:rsid w:val="00C364CD"/>
    <w:rsid w:val="00C365DC"/>
    <w:rsid w:val="00C36796"/>
    <w:rsid w:val="00C36910"/>
    <w:rsid w:val="00C36B06"/>
    <w:rsid w:val="00C37097"/>
    <w:rsid w:val="00C3736A"/>
    <w:rsid w:val="00C37869"/>
    <w:rsid w:val="00C37A0A"/>
    <w:rsid w:val="00C37C55"/>
    <w:rsid w:val="00C37CF9"/>
    <w:rsid w:val="00C37E1A"/>
    <w:rsid w:val="00C37E5C"/>
    <w:rsid w:val="00C37E85"/>
    <w:rsid w:val="00C37F73"/>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811"/>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477CF"/>
    <w:rsid w:val="00C50282"/>
    <w:rsid w:val="00C50488"/>
    <w:rsid w:val="00C50517"/>
    <w:rsid w:val="00C5073F"/>
    <w:rsid w:val="00C511A9"/>
    <w:rsid w:val="00C51361"/>
    <w:rsid w:val="00C514BA"/>
    <w:rsid w:val="00C517D2"/>
    <w:rsid w:val="00C51AB3"/>
    <w:rsid w:val="00C522E6"/>
    <w:rsid w:val="00C52A0D"/>
    <w:rsid w:val="00C52A4D"/>
    <w:rsid w:val="00C52C31"/>
    <w:rsid w:val="00C52E09"/>
    <w:rsid w:val="00C53201"/>
    <w:rsid w:val="00C5365E"/>
    <w:rsid w:val="00C539D5"/>
    <w:rsid w:val="00C53ADE"/>
    <w:rsid w:val="00C53DD8"/>
    <w:rsid w:val="00C53E5C"/>
    <w:rsid w:val="00C5401D"/>
    <w:rsid w:val="00C54217"/>
    <w:rsid w:val="00C5429F"/>
    <w:rsid w:val="00C5456A"/>
    <w:rsid w:val="00C5489A"/>
    <w:rsid w:val="00C548E4"/>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0DF"/>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DB8"/>
    <w:rsid w:val="00C75E58"/>
    <w:rsid w:val="00C761D1"/>
    <w:rsid w:val="00C76440"/>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CDD"/>
    <w:rsid w:val="00C81FA5"/>
    <w:rsid w:val="00C82639"/>
    <w:rsid w:val="00C8281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C74"/>
    <w:rsid w:val="00C86C82"/>
    <w:rsid w:val="00C86E6C"/>
    <w:rsid w:val="00C87106"/>
    <w:rsid w:val="00C872BB"/>
    <w:rsid w:val="00C8732D"/>
    <w:rsid w:val="00C8775B"/>
    <w:rsid w:val="00C87894"/>
    <w:rsid w:val="00C87C43"/>
    <w:rsid w:val="00C90169"/>
    <w:rsid w:val="00C903A2"/>
    <w:rsid w:val="00C90AA4"/>
    <w:rsid w:val="00C90B4A"/>
    <w:rsid w:val="00C90E2F"/>
    <w:rsid w:val="00C917BC"/>
    <w:rsid w:val="00C918F6"/>
    <w:rsid w:val="00C918FD"/>
    <w:rsid w:val="00C91A68"/>
    <w:rsid w:val="00C91B34"/>
    <w:rsid w:val="00C91DA3"/>
    <w:rsid w:val="00C91EC0"/>
    <w:rsid w:val="00C91F67"/>
    <w:rsid w:val="00C926E9"/>
    <w:rsid w:val="00C92AE1"/>
    <w:rsid w:val="00C92D2C"/>
    <w:rsid w:val="00C93163"/>
    <w:rsid w:val="00C9316A"/>
    <w:rsid w:val="00C93398"/>
    <w:rsid w:val="00C93588"/>
    <w:rsid w:val="00C93935"/>
    <w:rsid w:val="00C93AED"/>
    <w:rsid w:val="00C93E4D"/>
    <w:rsid w:val="00C93FC3"/>
    <w:rsid w:val="00C94063"/>
    <w:rsid w:val="00C941DA"/>
    <w:rsid w:val="00C943DE"/>
    <w:rsid w:val="00C94564"/>
    <w:rsid w:val="00C945C4"/>
    <w:rsid w:val="00C946D2"/>
    <w:rsid w:val="00C949CB"/>
    <w:rsid w:val="00C94ADD"/>
    <w:rsid w:val="00C94EA5"/>
    <w:rsid w:val="00C94F21"/>
    <w:rsid w:val="00C9522F"/>
    <w:rsid w:val="00C9572B"/>
    <w:rsid w:val="00C95B23"/>
    <w:rsid w:val="00C95B24"/>
    <w:rsid w:val="00C95B53"/>
    <w:rsid w:val="00C9615D"/>
    <w:rsid w:val="00C96334"/>
    <w:rsid w:val="00C964A2"/>
    <w:rsid w:val="00C9661A"/>
    <w:rsid w:val="00C96820"/>
    <w:rsid w:val="00C968CA"/>
    <w:rsid w:val="00C968F0"/>
    <w:rsid w:val="00C96ABD"/>
    <w:rsid w:val="00C96E03"/>
    <w:rsid w:val="00C9761B"/>
    <w:rsid w:val="00C97699"/>
    <w:rsid w:val="00C97DC3"/>
    <w:rsid w:val="00C97E62"/>
    <w:rsid w:val="00C97ECD"/>
    <w:rsid w:val="00CA002A"/>
    <w:rsid w:val="00CA0151"/>
    <w:rsid w:val="00CA0267"/>
    <w:rsid w:val="00CA043A"/>
    <w:rsid w:val="00CA06B4"/>
    <w:rsid w:val="00CA09CB"/>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5B0"/>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78E"/>
    <w:rsid w:val="00CA693E"/>
    <w:rsid w:val="00CA6FC8"/>
    <w:rsid w:val="00CA7277"/>
    <w:rsid w:val="00CA73BC"/>
    <w:rsid w:val="00CA73D5"/>
    <w:rsid w:val="00CA7419"/>
    <w:rsid w:val="00CA7538"/>
    <w:rsid w:val="00CA7542"/>
    <w:rsid w:val="00CA755E"/>
    <w:rsid w:val="00CA766A"/>
    <w:rsid w:val="00CA7692"/>
    <w:rsid w:val="00CA780F"/>
    <w:rsid w:val="00CA7840"/>
    <w:rsid w:val="00CA7948"/>
    <w:rsid w:val="00CA7981"/>
    <w:rsid w:val="00CA79E6"/>
    <w:rsid w:val="00CA7E81"/>
    <w:rsid w:val="00CA7FFC"/>
    <w:rsid w:val="00CB0018"/>
    <w:rsid w:val="00CB0064"/>
    <w:rsid w:val="00CB0104"/>
    <w:rsid w:val="00CB0294"/>
    <w:rsid w:val="00CB0736"/>
    <w:rsid w:val="00CB073A"/>
    <w:rsid w:val="00CB08B6"/>
    <w:rsid w:val="00CB0BAE"/>
    <w:rsid w:val="00CB0BDE"/>
    <w:rsid w:val="00CB0D39"/>
    <w:rsid w:val="00CB1028"/>
    <w:rsid w:val="00CB127A"/>
    <w:rsid w:val="00CB1447"/>
    <w:rsid w:val="00CB16A1"/>
    <w:rsid w:val="00CB1968"/>
    <w:rsid w:val="00CB1A84"/>
    <w:rsid w:val="00CB1B9E"/>
    <w:rsid w:val="00CB20AA"/>
    <w:rsid w:val="00CB2617"/>
    <w:rsid w:val="00CB278D"/>
    <w:rsid w:val="00CB287A"/>
    <w:rsid w:val="00CB2F62"/>
    <w:rsid w:val="00CB317D"/>
    <w:rsid w:val="00CB3ACA"/>
    <w:rsid w:val="00CB3FA3"/>
    <w:rsid w:val="00CB44C8"/>
    <w:rsid w:val="00CB4543"/>
    <w:rsid w:val="00CB4568"/>
    <w:rsid w:val="00CB4789"/>
    <w:rsid w:val="00CB47B3"/>
    <w:rsid w:val="00CB4A5E"/>
    <w:rsid w:val="00CB54D9"/>
    <w:rsid w:val="00CB5634"/>
    <w:rsid w:val="00CB58BA"/>
    <w:rsid w:val="00CB59A4"/>
    <w:rsid w:val="00CB5B88"/>
    <w:rsid w:val="00CB67AC"/>
    <w:rsid w:val="00CB6BB4"/>
    <w:rsid w:val="00CB6BC5"/>
    <w:rsid w:val="00CB6F07"/>
    <w:rsid w:val="00CB7124"/>
    <w:rsid w:val="00CB719B"/>
    <w:rsid w:val="00CB7545"/>
    <w:rsid w:val="00CB7829"/>
    <w:rsid w:val="00CB7A44"/>
    <w:rsid w:val="00CB7C09"/>
    <w:rsid w:val="00CB7CAE"/>
    <w:rsid w:val="00CC02D3"/>
    <w:rsid w:val="00CC0355"/>
    <w:rsid w:val="00CC0468"/>
    <w:rsid w:val="00CC07FE"/>
    <w:rsid w:val="00CC091C"/>
    <w:rsid w:val="00CC0CE4"/>
    <w:rsid w:val="00CC141E"/>
    <w:rsid w:val="00CC1858"/>
    <w:rsid w:val="00CC1BDF"/>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C59"/>
    <w:rsid w:val="00CC3DE1"/>
    <w:rsid w:val="00CC4131"/>
    <w:rsid w:val="00CC44F4"/>
    <w:rsid w:val="00CC476F"/>
    <w:rsid w:val="00CC4ECB"/>
    <w:rsid w:val="00CC5166"/>
    <w:rsid w:val="00CC51F3"/>
    <w:rsid w:val="00CC54CF"/>
    <w:rsid w:val="00CC5712"/>
    <w:rsid w:val="00CC5940"/>
    <w:rsid w:val="00CC5B94"/>
    <w:rsid w:val="00CC6062"/>
    <w:rsid w:val="00CC6BA2"/>
    <w:rsid w:val="00CC6CC7"/>
    <w:rsid w:val="00CC6FAF"/>
    <w:rsid w:val="00CC704D"/>
    <w:rsid w:val="00CC73BA"/>
    <w:rsid w:val="00CC7FA0"/>
    <w:rsid w:val="00CD0637"/>
    <w:rsid w:val="00CD088F"/>
    <w:rsid w:val="00CD0BD6"/>
    <w:rsid w:val="00CD0C5C"/>
    <w:rsid w:val="00CD0E72"/>
    <w:rsid w:val="00CD0F76"/>
    <w:rsid w:val="00CD1C55"/>
    <w:rsid w:val="00CD1DF7"/>
    <w:rsid w:val="00CD1F38"/>
    <w:rsid w:val="00CD2510"/>
    <w:rsid w:val="00CD251F"/>
    <w:rsid w:val="00CD27D3"/>
    <w:rsid w:val="00CD2C07"/>
    <w:rsid w:val="00CD2C32"/>
    <w:rsid w:val="00CD3627"/>
    <w:rsid w:val="00CD37F6"/>
    <w:rsid w:val="00CD4191"/>
    <w:rsid w:val="00CD4571"/>
    <w:rsid w:val="00CD458A"/>
    <w:rsid w:val="00CD465D"/>
    <w:rsid w:val="00CD4B3A"/>
    <w:rsid w:val="00CD51A2"/>
    <w:rsid w:val="00CD57A2"/>
    <w:rsid w:val="00CD5A15"/>
    <w:rsid w:val="00CD5C5E"/>
    <w:rsid w:val="00CD60B4"/>
    <w:rsid w:val="00CD6567"/>
    <w:rsid w:val="00CD6587"/>
    <w:rsid w:val="00CD6641"/>
    <w:rsid w:val="00CD664B"/>
    <w:rsid w:val="00CD67E1"/>
    <w:rsid w:val="00CD6D58"/>
    <w:rsid w:val="00CD6DBD"/>
    <w:rsid w:val="00CD6DEE"/>
    <w:rsid w:val="00CD6F4F"/>
    <w:rsid w:val="00CD711B"/>
    <w:rsid w:val="00CD76BD"/>
    <w:rsid w:val="00CD77B6"/>
    <w:rsid w:val="00CD791A"/>
    <w:rsid w:val="00CD7987"/>
    <w:rsid w:val="00CD7D22"/>
    <w:rsid w:val="00CD7DBB"/>
    <w:rsid w:val="00CD7EDC"/>
    <w:rsid w:val="00CD7FEE"/>
    <w:rsid w:val="00CE004F"/>
    <w:rsid w:val="00CE0829"/>
    <w:rsid w:val="00CE0858"/>
    <w:rsid w:val="00CE0875"/>
    <w:rsid w:val="00CE09C9"/>
    <w:rsid w:val="00CE0A6F"/>
    <w:rsid w:val="00CE0F72"/>
    <w:rsid w:val="00CE0FC0"/>
    <w:rsid w:val="00CE12C7"/>
    <w:rsid w:val="00CE140B"/>
    <w:rsid w:val="00CE15FA"/>
    <w:rsid w:val="00CE16A9"/>
    <w:rsid w:val="00CE1A82"/>
    <w:rsid w:val="00CE1BA7"/>
    <w:rsid w:val="00CE1D45"/>
    <w:rsid w:val="00CE2136"/>
    <w:rsid w:val="00CE2BAA"/>
    <w:rsid w:val="00CE2CE0"/>
    <w:rsid w:val="00CE30A1"/>
    <w:rsid w:val="00CE3294"/>
    <w:rsid w:val="00CE3CE0"/>
    <w:rsid w:val="00CE41B5"/>
    <w:rsid w:val="00CE41DB"/>
    <w:rsid w:val="00CE425B"/>
    <w:rsid w:val="00CE445A"/>
    <w:rsid w:val="00CE47C8"/>
    <w:rsid w:val="00CE494E"/>
    <w:rsid w:val="00CE4CC8"/>
    <w:rsid w:val="00CE4DDA"/>
    <w:rsid w:val="00CE5216"/>
    <w:rsid w:val="00CE521F"/>
    <w:rsid w:val="00CE56D5"/>
    <w:rsid w:val="00CE57D5"/>
    <w:rsid w:val="00CE5A58"/>
    <w:rsid w:val="00CE5D3B"/>
    <w:rsid w:val="00CE62EA"/>
    <w:rsid w:val="00CE65B0"/>
    <w:rsid w:val="00CE65F9"/>
    <w:rsid w:val="00CE6D6E"/>
    <w:rsid w:val="00CE6F72"/>
    <w:rsid w:val="00CE7060"/>
    <w:rsid w:val="00CE717C"/>
    <w:rsid w:val="00CE7303"/>
    <w:rsid w:val="00CE7308"/>
    <w:rsid w:val="00CE73C9"/>
    <w:rsid w:val="00CE73FD"/>
    <w:rsid w:val="00CE767B"/>
    <w:rsid w:val="00CE7726"/>
    <w:rsid w:val="00CE7847"/>
    <w:rsid w:val="00CE7C9A"/>
    <w:rsid w:val="00CF0008"/>
    <w:rsid w:val="00CF03CB"/>
    <w:rsid w:val="00CF04FE"/>
    <w:rsid w:val="00CF067B"/>
    <w:rsid w:val="00CF08B2"/>
    <w:rsid w:val="00CF08DA"/>
    <w:rsid w:val="00CF09E1"/>
    <w:rsid w:val="00CF0EA2"/>
    <w:rsid w:val="00CF0F32"/>
    <w:rsid w:val="00CF14E9"/>
    <w:rsid w:val="00CF1C63"/>
    <w:rsid w:val="00CF25D5"/>
    <w:rsid w:val="00CF2783"/>
    <w:rsid w:val="00CF2813"/>
    <w:rsid w:val="00CF29D1"/>
    <w:rsid w:val="00CF2DDC"/>
    <w:rsid w:val="00CF3402"/>
    <w:rsid w:val="00CF34B6"/>
    <w:rsid w:val="00CF3803"/>
    <w:rsid w:val="00CF3B6A"/>
    <w:rsid w:val="00CF411C"/>
    <w:rsid w:val="00CF411E"/>
    <w:rsid w:val="00CF44EB"/>
    <w:rsid w:val="00CF4559"/>
    <w:rsid w:val="00CF4D7B"/>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CA3"/>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4DE"/>
    <w:rsid w:val="00D02586"/>
    <w:rsid w:val="00D025AA"/>
    <w:rsid w:val="00D02664"/>
    <w:rsid w:val="00D026DF"/>
    <w:rsid w:val="00D02A12"/>
    <w:rsid w:val="00D02BC3"/>
    <w:rsid w:val="00D03069"/>
    <w:rsid w:val="00D03566"/>
    <w:rsid w:val="00D039DD"/>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12"/>
    <w:rsid w:val="00D068CE"/>
    <w:rsid w:val="00D072E3"/>
    <w:rsid w:val="00D0746B"/>
    <w:rsid w:val="00D0764E"/>
    <w:rsid w:val="00D0793B"/>
    <w:rsid w:val="00D07E7E"/>
    <w:rsid w:val="00D07FD3"/>
    <w:rsid w:val="00D101EE"/>
    <w:rsid w:val="00D1021D"/>
    <w:rsid w:val="00D10837"/>
    <w:rsid w:val="00D10A86"/>
    <w:rsid w:val="00D10B61"/>
    <w:rsid w:val="00D10EBE"/>
    <w:rsid w:val="00D1114D"/>
    <w:rsid w:val="00D112E0"/>
    <w:rsid w:val="00D1175C"/>
    <w:rsid w:val="00D1175F"/>
    <w:rsid w:val="00D11BEC"/>
    <w:rsid w:val="00D124EF"/>
    <w:rsid w:val="00D12531"/>
    <w:rsid w:val="00D12635"/>
    <w:rsid w:val="00D12727"/>
    <w:rsid w:val="00D12A3D"/>
    <w:rsid w:val="00D12DB8"/>
    <w:rsid w:val="00D12F00"/>
    <w:rsid w:val="00D1311E"/>
    <w:rsid w:val="00D133D8"/>
    <w:rsid w:val="00D135F4"/>
    <w:rsid w:val="00D13807"/>
    <w:rsid w:val="00D13858"/>
    <w:rsid w:val="00D13C72"/>
    <w:rsid w:val="00D13CAE"/>
    <w:rsid w:val="00D1454E"/>
    <w:rsid w:val="00D14B23"/>
    <w:rsid w:val="00D14E7B"/>
    <w:rsid w:val="00D1502E"/>
    <w:rsid w:val="00D15083"/>
    <w:rsid w:val="00D154BE"/>
    <w:rsid w:val="00D15E0B"/>
    <w:rsid w:val="00D15E50"/>
    <w:rsid w:val="00D15E77"/>
    <w:rsid w:val="00D15FDD"/>
    <w:rsid w:val="00D15FE0"/>
    <w:rsid w:val="00D16594"/>
    <w:rsid w:val="00D16B26"/>
    <w:rsid w:val="00D16D2C"/>
    <w:rsid w:val="00D16E9A"/>
    <w:rsid w:val="00D171BC"/>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66A"/>
    <w:rsid w:val="00D31814"/>
    <w:rsid w:val="00D3182B"/>
    <w:rsid w:val="00D31B7C"/>
    <w:rsid w:val="00D31E3D"/>
    <w:rsid w:val="00D31E82"/>
    <w:rsid w:val="00D31F4A"/>
    <w:rsid w:val="00D32567"/>
    <w:rsid w:val="00D32AA6"/>
    <w:rsid w:val="00D32C8D"/>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388"/>
    <w:rsid w:val="00D353EF"/>
    <w:rsid w:val="00D35F65"/>
    <w:rsid w:val="00D35FC5"/>
    <w:rsid w:val="00D36820"/>
    <w:rsid w:val="00D36D26"/>
    <w:rsid w:val="00D36DE6"/>
    <w:rsid w:val="00D36F54"/>
    <w:rsid w:val="00D37281"/>
    <w:rsid w:val="00D37416"/>
    <w:rsid w:val="00D37446"/>
    <w:rsid w:val="00D37456"/>
    <w:rsid w:val="00D37BFE"/>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43F"/>
    <w:rsid w:val="00D42719"/>
    <w:rsid w:val="00D42A9A"/>
    <w:rsid w:val="00D42CDB"/>
    <w:rsid w:val="00D42EA5"/>
    <w:rsid w:val="00D43033"/>
    <w:rsid w:val="00D430CF"/>
    <w:rsid w:val="00D4315E"/>
    <w:rsid w:val="00D43330"/>
    <w:rsid w:val="00D4339D"/>
    <w:rsid w:val="00D433BC"/>
    <w:rsid w:val="00D4372C"/>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C7A"/>
    <w:rsid w:val="00D46267"/>
    <w:rsid w:val="00D4640B"/>
    <w:rsid w:val="00D464D1"/>
    <w:rsid w:val="00D46541"/>
    <w:rsid w:val="00D465B0"/>
    <w:rsid w:val="00D46933"/>
    <w:rsid w:val="00D46C3A"/>
    <w:rsid w:val="00D46DF3"/>
    <w:rsid w:val="00D47776"/>
    <w:rsid w:val="00D47D9C"/>
    <w:rsid w:val="00D5011A"/>
    <w:rsid w:val="00D503AA"/>
    <w:rsid w:val="00D50C77"/>
    <w:rsid w:val="00D50ED2"/>
    <w:rsid w:val="00D51665"/>
    <w:rsid w:val="00D516D9"/>
    <w:rsid w:val="00D52095"/>
    <w:rsid w:val="00D520E3"/>
    <w:rsid w:val="00D52107"/>
    <w:rsid w:val="00D526A8"/>
    <w:rsid w:val="00D527AE"/>
    <w:rsid w:val="00D52AC8"/>
    <w:rsid w:val="00D52E88"/>
    <w:rsid w:val="00D53077"/>
    <w:rsid w:val="00D53150"/>
    <w:rsid w:val="00D533C4"/>
    <w:rsid w:val="00D5344C"/>
    <w:rsid w:val="00D537E5"/>
    <w:rsid w:val="00D53853"/>
    <w:rsid w:val="00D538C3"/>
    <w:rsid w:val="00D53B1D"/>
    <w:rsid w:val="00D53C5D"/>
    <w:rsid w:val="00D53D4C"/>
    <w:rsid w:val="00D54279"/>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493"/>
    <w:rsid w:val="00D618E3"/>
    <w:rsid w:val="00D61EE2"/>
    <w:rsid w:val="00D61F9E"/>
    <w:rsid w:val="00D6236D"/>
    <w:rsid w:val="00D625E5"/>
    <w:rsid w:val="00D627DC"/>
    <w:rsid w:val="00D628D0"/>
    <w:rsid w:val="00D628D4"/>
    <w:rsid w:val="00D629B0"/>
    <w:rsid w:val="00D62F40"/>
    <w:rsid w:val="00D633FB"/>
    <w:rsid w:val="00D63458"/>
    <w:rsid w:val="00D63882"/>
    <w:rsid w:val="00D63A55"/>
    <w:rsid w:val="00D64063"/>
    <w:rsid w:val="00D642B6"/>
    <w:rsid w:val="00D64361"/>
    <w:rsid w:val="00D648B8"/>
    <w:rsid w:val="00D64938"/>
    <w:rsid w:val="00D64CD3"/>
    <w:rsid w:val="00D64D46"/>
    <w:rsid w:val="00D6517D"/>
    <w:rsid w:val="00D657DA"/>
    <w:rsid w:val="00D658CD"/>
    <w:rsid w:val="00D65F95"/>
    <w:rsid w:val="00D66143"/>
    <w:rsid w:val="00D66403"/>
    <w:rsid w:val="00D66439"/>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813"/>
    <w:rsid w:val="00D72B31"/>
    <w:rsid w:val="00D72B95"/>
    <w:rsid w:val="00D73162"/>
    <w:rsid w:val="00D7369A"/>
    <w:rsid w:val="00D7386C"/>
    <w:rsid w:val="00D738B3"/>
    <w:rsid w:val="00D738FB"/>
    <w:rsid w:val="00D73A2B"/>
    <w:rsid w:val="00D73BCA"/>
    <w:rsid w:val="00D73C0E"/>
    <w:rsid w:val="00D745EC"/>
    <w:rsid w:val="00D747EB"/>
    <w:rsid w:val="00D74974"/>
    <w:rsid w:val="00D74A95"/>
    <w:rsid w:val="00D74AE6"/>
    <w:rsid w:val="00D74B24"/>
    <w:rsid w:val="00D74E95"/>
    <w:rsid w:val="00D74F0C"/>
    <w:rsid w:val="00D7555B"/>
    <w:rsid w:val="00D756E1"/>
    <w:rsid w:val="00D75A21"/>
    <w:rsid w:val="00D75A31"/>
    <w:rsid w:val="00D75A42"/>
    <w:rsid w:val="00D75D37"/>
    <w:rsid w:val="00D76382"/>
    <w:rsid w:val="00D766AF"/>
    <w:rsid w:val="00D7679D"/>
    <w:rsid w:val="00D76BB4"/>
    <w:rsid w:val="00D76C87"/>
    <w:rsid w:val="00D76CB1"/>
    <w:rsid w:val="00D77779"/>
    <w:rsid w:val="00D777CF"/>
    <w:rsid w:val="00D77E87"/>
    <w:rsid w:val="00D800B2"/>
    <w:rsid w:val="00D8029B"/>
    <w:rsid w:val="00D8099E"/>
    <w:rsid w:val="00D8114C"/>
    <w:rsid w:val="00D81519"/>
    <w:rsid w:val="00D81ACC"/>
    <w:rsid w:val="00D81B02"/>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5788"/>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03F"/>
    <w:rsid w:val="00D9222D"/>
    <w:rsid w:val="00D922A0"/>
    <w:rsid w:val="00D9269B"/>
    <w:rsid w:val="00D928F8"/>
    <w:rsid w:val="00D92932"/>
    <w:rsid w:val="00D92981"/>
    <w:rsid w:val="00D92B2D"/>
    <w:rsid w:val="00D92C9E"/>
    <w:rsid w:val="00D92CAF"/>
    <w:rsid w:val="00D92D19"/>
    <w:rsid w:val="00D92E10"/>
    <w:rsid w:val="00D92E6B"/>
    <w:rsid w:val="00D92E88"/>
    <w:rsid w:val="00D93177"/>
    <w:rsid w:val="00D937A0"/>
    <w:rsid w:val="00D939EC"/>
    <w:rsid w:val="00D93A95"/>
    <w:rsid w:val="00D93AC3"/>
    <w:rsid w:val="00D93BA0"/>
    <w:rsid w:val="00D93C6F"/>
    <w:rsid w:val="00D93D09"/>
    <w:rsid w:val="00D944E5"/>
    <w:rsid w:val="00D946E1"/>
    <w:rsid w:val="00D94C28"/>
    <w:rsid w:val="00D94C45"/>
    <w:rsid w:val="00D95B56"/>
    <w:rsid w:val="00D95FA7"/>
    <w:rsid w:val="00D9622F"/>
    <w:rsid w:val="00D974E9"/>
    <w:rsid w:val="00D97517"/>
    <w:rsid w:val="00D97982"/>
    <w:rsid w:val="00DA0255"/>
    <w:rsid w:val="00DA0360"/>
    <w:rsid w:val="00DA0A01"/>
    <w:rsid w:val="00DA0FE8"/>
    <w:rsid w:val="00DA1181"/>
    <w:rsid w:val="00DA12D9"/>
    <w:rsid w:val="00DA14FA"/>
    <w:rsid w:val="00DA1915"/>
    <w:rsid w:val="00DA1BCA"/>
    <w:rsid w:val="00DA2056"/>
    <w:rsid w:val="00DA2346"/>
    <w:rsid w:val="00DA2531"/>
    <w:rsid w:val="00DA2564"/>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237"/>
    <w:rsid w:val="00DB040B"/>
    <w:rsid w:val="00DB07AB"/>
    <w:rsid w:val="00DB0AA0"/>
    <w:rsid w:val="00DB0D65"/>
    <w:rsid w:val="00DB0EBC"/>
    <w:rsid w:val="00DB0F21"/>
    <w:rsid w:val="00DB1400"/>
    <w:rsid w:val="00DB1634"/>
    <w:rsid w:val="00DB19E8"/>
    <w:rsid w:val="00DB1A91"/>
    <w:rsid w:val="00DB1AF3"/>
    <w:rsid w:val="00DB1FDA"/>
    <w:rsid w:val="00DB203A"/>
    <w:rsid w:val="00DB2144"/>
    <w:rsid w:val="00DB24F4"/>
    <w:rsid w:val="00DB263D"/>
    <w:rsid w:val="00DB2759"/>
    <w:rsid w:val="00DB284E"/>
    <w:rsid w:val="00DB2B1D"/>
    <w:rsid w:val="00DB342A"/>
    <w:rsid w:val="00DB38C2"/>
    <w:rsid w:val="00DB398E"/>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B9"/>
    <w:rsid w:val="00DB6ED6"/>
    <w:rsid w:val="00DB6FD0"/>
    <w:rsid w:val="00DB72FA"/>
    <w:rsid w:val="00DB732E"/>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8A4"/>
    <w:rsid w:val="00DC3AE1"/>
    <w:rsid w:val="00DC3B37"/>
    <w:rsid w:val="00DC3BAE"/>
    <w:rsid w:val="00DC4016"/>
    <w:rsid w:val="00DC4021"/>
    <w:rsid w:val="00DC414D"/>
    <w:rsid w:val="00DC4163"/>
    <w:rsid w:val="00DC4611"/>
    <w:rsid w:val="00DC4728"/>
    <w:rsid w:val="00DC4831"/>
    <w:rsid w:val="00DC48D0"/>
    <w:rsid w:val="00DC4D32"/>
    <w:rsid w:val="00DC4E47"/>
    <w:rsid w:val="00DC5216"/>
    <w:rsid w:val="00DC53B2"/>
    <w:rsid w:val="00DC57B5"/>
    <w:rsid w:val="00DC5823"/>
    <w:rsid w:val="00DC5A0F"/>
    <w:rsid w:val="00DC5E03"/>
    <w:rsid w:val="00DC5E83"/>
    <w:rsid w:val="00DC5ED6"/>
    <w:rsid w:val="00DC5F5D"/>
    <w:rsid w:val="00DC6134"/>
    <w:rsid w:val="00DC67DE"/>
    <w:rsid w:val="00DC6C57"/>
    <w:rsid w:val="00DC6D3F"/>
    <w:rsid w:val="00DC6F99"/>
    <w:rsid w:val="00DC6FC1"/>
    <w:rsid w:val="00DC6FE7"/>
    <w:rsid w:val="00DC7110"/>
    <w:rsid w:val="00DC7531"/>
    <w:rsid w:val="00DC77B4"/>
    <w:rsid w:val="00DC784E"/>
    <w:rsid w:val="00DC7A0D"/>
    <w:rsid w:val="00DC7C4C"/>
    <w:rsid w:val="00DC7E57"/>
    <w:rsid w:val="00DD00B7"/>
    <w:rsid w:val="00DD0257"/>
    <w:rsid w:val="00DD04ED"/>
    <w:rsid w:val="00DD0DC4"/>
    <w:rsid w:val="00DD1367"/>
    <w:rsid w:val="00DD1B87"/>
    <w:rsid w:val="00DD1D78"/>
    <w:rsid w:val="00DD1E86"/>
    <w:rsid w:val="00DD1EF5"/>
    <w:rsid w:val="00DD213D"/>
    <w:rsid w:val="00DD22D1"/>
    <w:rsid w:val="00DD26FA"/>
    <w:rsid w:val="00DD272E"/>
    <w:rsid w:val="00DD276F"/>
    <w:rsid w:val="00DD2C79"/>
    <w:rsid w:val="00DD2DFC"/>
    <w:rsid w:val="00DD2E5A"/>
    <w:rsid w:val="00DD3891"/>
    <w:rsid w:val="00DD3B28"/>
    <w:rsid w:val="00DD4071"/>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2"/>
    <w:rsid w:val="00DE02C4"/>
    <w:rsid w:val="00DE0356"/>
    <w:rsid w:val="00DE0A9B"/>
    <w:rsid w:val="00DE0AAF"/>
    <w:rsid w:val="00DE0ABB"/>
    <w:rsid w:val="00DE0D96"/>
    <w:rsid w:val="00DE1045"/>
    <w:rsid w:val="00DE10F0"/>
    <w:rsid w:val="00DE1328"/>
    <w:rsid w:val="00DE1457"/>
    <w:rsid w:val="00DE19AA"/>
    <w:rsid w:val="00DE1D34"/>
    <w:rsid w:val="00DE218E"/>
    <w:rsid w:val="00DE2597"/>
    <w:rsid w:val="00DE2D56"/>
    <w:rsid w:val="00DE2F51"/>
    <w:rsid w:val="00DE37D7"/>
    <w:rsid w:val="00DE3A5E"/>
    <w:rsid w:val="00DE3AC7"/>
    <w:rsid w:val="00DE40AA"/>
    <w:rsid w:val="00DE41A8"/>
    <w:rsid w:val="00DE42CD"/>
    <w:rsid w:val="00DE457A"/>
    <w:rsid w:val="00DE463A"/>
    <w:rsid w:val="00DE4735"/>
    <w:rsid w:val="00DE4A84"/>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C4"/>
    <w:rsid w:val="00DE6FE1"/>
    <w:rsid w:val="00DE7141"/>
    <w:rsid w:val="00DE7782"/>
    <w:rsid w:val="00DE7D6A"/>
    <w:rsid w:val="00DF0439"/>
    <w:rsid w:val="00DF077F"/>
    <w:rsid w:val="00DF0E19"/>
    <w:rsid w:val="00DF1005"/>
    <w:rsid w:val="00DF15A0"/>
    <w:rsid w:val="00DF16B4"/>
    <w:rsid w:val="00DF17F8"/>
    <w:rsid w:val="00DF1994"/>
    <w:rsid w:val="00DF1A08"/>
    <w:rsid w:val="00DF1BFA"/>
    <w:rsid w:val="00DF1F8C"/>
    <w:rsid w:val="00DF224B"/>
    <w:rsid w:val="00DF2324"/>
    <w:rsid w:val="00DF26B4"/>
    <w:rsid w:val="00DF2BF9"/>
    <w:rsid w:val="00DF2D7F"/>
    <w:rsid w:val="00DF2F09"/>
    <w:rsid w:val="00DF2FB3"/>
    <w:rsid w:val="00DF314A"/>
    <w:rsid w:val="00DF3449"/>
    <w:rsid w:val="00DF3B0B"/>
    <w:rsid w:val="00DF3D5B"/>
    <w:rsid w:val="00DF425F"/>
    <w:rsid w:val="00DF4C7C"/>
    <w:rsid w:val="00DF4FEF"/>
    <w:rsid w:val="00DF5263"/>
    <w:rsid w:val="00DF5497"/>
    <w:rsid w:val="00DF5585"/>
    <w:rsid w:val="00DF5618"/>
    <w:rsid w:val="00DF628C"/>
    <w:rsid w:val="00DF6E0D"/>
    <w:rsid w:val="00DF7C43"/>
    <w:rsid w:val="00DF7F82"/>
    <w:rsid w:val="00DF7F85"/>
    <w:rsid w:val="00E00386"/>
    <w:rsid w:val="00E0055D"/>
    <w:rsid w:val="00E00641"/>
    <w:rsid w:val="00E006DB"/>
    <w:rsid w:val="00E00996"/>
    <w:rsid w:val="00E00E5B"/>
    <w:rsid w:val="00E00EDD"/>
    <w:rsid w:val="00E01191"/>
    <w:rsid w:val="00E013EF"/>
    <w:rsid w:val="00E019A5"/>
    <w:rsid w:val="00E01BF8"/>
    <w:rsid w:val="00E01F49"/>
    <w:rsid w:val="00E02284"/>
    <w:rsid w:val="00E02508"/>
    <w:rsid w:val="00E02AEC"/>
    <w:rsid w:val="00E02D34"/>
    <w:rsid w:val="00E034D7"/>
    <w:rsid w:val="00E03568"/>
    <w:rsid w:val="00E035D7"/>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4CE"/>
    <w:rsid w:val="00E06B16"/>
    <w:rsid w:val="00E06C1C"/>
    <w:rsid w:val="00E0746B"/>
    <w:rsid w:val="00E074FA"/>
    <w:rsid w:val="00E074FF"/>
    <w:rsid w:val="00E07660"/>
    <w:rsid w:val="00E07662"/>
    <w:rsid w:val="00E07A19"/>
    <w:rsid w:val="00E1019E"/>
    <w:rsid w:val="00E109A0"/>
    <w:rsid w:val="00E10BA4"/>
    <w:rsid w:val="00E10C2A"/>
    <w:rsid w:val="00E10CB8"/>
    <w:rsid w:val="00E10E01"/>
    <w:rsid w:val="00E10ECB"/>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BD"/>
    <w:rsid w:val="00E135F4"/>
    <w:rsid w:val="00E13BEC"/>
    <w:rsid w:val="00E14007"/>
    <w:rsid w:val="00E14217"/>
    <w:rsid w:val="00E143DD"/>
    <w:rsid w:val="00E153B4"/>
    <w:rsid w:val="00E15828"/>
    <w:rsid w:val="00E159F7"/>
    <w:rsid w:val="00E15F8D"/>
    <w:rsid w:val="00E16544"/>
    <w:rsid w:val="00E168F1"/>
    <w:rsid w:val="00E16AA2"/>
    <w:rsid w:val="00E16CE9"/>
    <w:rsid w:val="00E16F27"/>
    <w:rsid w:val="00E17149"/>
    <w:rsid w:val="00E171BD"/>
    <w:rsid w:val="00E171D2"/>
    <w:rsid w:val="00E17227"/>
    <w:rsid w:val="00E17262"/>
    <w:rsid w:val="00E17341"/>
    <w:rsid w:val="00E17357"/>
    <w:rsid w:val="00E175B2"/>
    <w:rsid w:val="00E17B29"/>
    <w:rsid w:val="00E17E31"/>
    <w:rsid w:val="00E17FA9"/>
    <w:rsid w:val="00E201C7"/>
    <w:rsid w:val="00E20219"/>
    <w:rsid w:val="00E202D8"/>
    <w:rsid w:val="00E2065A"/>
    <w:rsid w:val="00E20711"/>
    <w:rsid w:val="00E20800"/>
    <w:rsid w:val="00E20899"/>
    <w:rsid w:val="00E20900"/>
    <w:rsid w:val="00E20DB9"/>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9"/>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45"/>
    <w:rsid w:val="00E3113B"/>
    <w:rsid w:val="00E31729"/>
    <w:rsid w:val="00E31BED"/>
    <w:rsid w:val="00E31DF5"/>
    <w:rsid w:val="00E31FBA"/>
    <w:rsid w:val="00E320A2"/>
    <w:rsid w:val="00E320A7"/>
    <w:rsid w:val="00E325E1"/>
    <w:rsid w:val="00E32AE8"/>
    <w:rsid w:val="00E32D65"/>
    <w:rsid w:val="00E32DA3"/>
    <w:rsid w:val="00E32FF3"/>
    <w:rsid w:val="00E3317C"/>
    <w:rsid w:val="00E331ED"/>
    <w:rsid w:val="00E33388"/>
    <w:rsid w:val="00E335C2"/>
    <w:rsid w:val="00E33682"/>
    <w:rsid w:val="00E33710"/>
    <w:rsid w:val="00E33720"/>
    <w:rsid w:val="00E33787"/>
    <w:rsid w:val="00E338D6"/>
    <w:rsid w:val="00E3394A"/>
    <w:rsid w:val="00E33A48"/>
    <w:rsid w:val="00E33BFE"/>
    <w:rsid w:val="00E340EB"/>
    <w:rsid w:val="00E34963"/>
    <w:rsid w:val="00E34B07"/>
    <w:rsid w:val="00E34C09"/>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1FD4"/>
    <w:rsid w:val="00E42152"/>
    <w:rsid w:val="00E4278D"/>
    <w:rsid w:val="00E427D7"/>
    <w:rsid w:val="00E428A1"/>
    <w:rsid w:val="00E42D50"/>
    <w:rsid w:val="00E42E04"/>
    <w:rsid w:val="00E42F8B"/>
    <w:rsid w:val="00E432EB"/>
    <w:rsid w:val="00E43857"/>
    <w:rsid w:val="00E43939"/>
    <w:rsid w:val="00E4407B"/>
    <w:rsid w:val="00E44A26"/>
    <w:rsid w:val="00E44B6A"/>
    <w:rsid w:val="00E44D4F"/>
    <w:rsid w:val="00E45070"/>
    <w:rsid w:val="00E4509D"/>
    <w:rsid w:val="00E45195"/>
    <w:rsid w:val="00E45901"/>
    <w:rsid w:val="00E45B02"/>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5C2"/>
    <w:rsid w:val="00E50A4A"/>
    <w:rsid w:val="00E50B5C"/>
    <w:rsid w:val="00E50C8B"/>
    <w:rsid w:val="00E50DCB"/>
    <w:rsid w:val="00E510EF"/>
    <w:rsid w:val="00E51912"/>
    <w:rsid w:val="00E51FE4"/>
    <w:rsid w:val="00E52043"/>
    <w:rsid w:val="00E52063"/>
    <w:rsid w:val="00E5229D"/>
    <w:rsid w:val="00E5254A"/>
    <w:rsid w:val="00E52D05"/>
    <w:rsid w:val="00E52E30"/>
    <w:rsid w:val="00E52F7D"/>
    <w:rsid w:val="00E530F2"/>
    <w:rsid w:val="00E5321F"/>
    <w:rsid w:val="00E5322A"/>
    <w:rsid w:val="00E5351D"/>
    <w:rsid w:val="00E536CD"/>
    <w:rsid w:val="00E53934"/>
    <w:rsid w:val="00E53DA4"/>
    <w:rsid w:val="00E53DF8"/>
    <w:rsid w:val="00E53F99"/>
    <w:rsid w:val="00E53FCF"/>
    <w:rsid w:val="00E542F2"/>
    <w:rsid w:val="00E5430E"/>
    <w:rsid w:val="00E549B1"/>
    <w:rsid w:val="00E54AA8"/>
    <w:rsid w:val="00E54B0E"/>
    <w:rsid w:val="00E54B16"/>
    <w:rsid w:val="00E54B7C"/>
    <w:rsid w:val="00E54C9B"/>
    <w:rsid w:val="00E54EE2"/>
    <w:rsid w:val="00E55026"/>
    <w:rsid w:val="00E550BE"/>
    <w:rsid w:val="00E55180"/>
    <w:rsid w:val="00E55210"/>
    <w:rsid w:val="00E552E1"/>
    <w:rsid w:val="00E55413"/>
    <w:rsid w:val="00E55AEC"/>
    <w:rsid w:val="00E55E1F"/>
    <w:rsid w:val="00E55E30"/>
    <w:rsid w:val="00E561A7"/>
    <w:rsid w:val="00E56263"/>
    <w:rsid w:val="00E562DE"/>
    <w:rsid w:val="00E564AE"/>
    <w:rsid w:val="00E567ED"/>
    <w:rsid w:val="00E56B43"/>
    <w:rsid w:val="00E56DF0"/>
    <w:rsid w:val="00E57212"/>
    <w:rsid w:val="00E57240"/>
    <w:rsid w:val="00E57A92"/>
    <w:rsid w:val="00E57B7F"/>
    <w:rsid w:val="00E60219"/>
    <w:rsid w:val="00E602D0"/>
    <w:rsid w:val="00E606DC"/>
    <w:rsid w:val="00E607CF"/>
    <w:rsid w:val="00E6080E"/>
    <w:rsid w:val="00E614F6"/>
    <w:rsid w:val="00E614F7"/>
    <w:rsid w:val="00E61502"/>
    <w:rsid w:val="00E6182F"/>
    <w:rsid w:val="00E61AB9"/>
    <w:rsid w:val="00E61E1E"/>
    <w:rsid w:val="00E61EC3"/>
    <w:rsid w:val="00E61F6C"/>
    <w:rsid w:val="00E62272"/>
    <w:rsid w:val="00E62296"/>
    <w:rsid w:val="00E6240C"/>
    <w:rsid w:val="00E6244C"/>
    <w:rsid w:val="00E6258C"/>
    <w:rsid w:val="00E626D8"/>
    <w:rsid w:val="00E62909"/>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F93"/>
    <w:rsid w:val="00E70564"/>
    <w:rsid w:val="00E705AF"/>
    <w:rsid w:val="00E709D6"/>
    <w:rsid w:val="00E70FEC"/>
    <w:rsid w:val="00E71417"/>
    <w:rsid w:val="00E7198B"/>
    <w:rsid w:val="00E71EF5"/>
    <w:rsid w:val="00E71F95"/>
    <w:rsid w:val="00E72092"/>
    <w:rsid w:val="00E72268"/>
    <w:rsid w:val="00E72528"/>
    <w:rsid w:val="00E7293F"/>
    <w:rsid w:val="00E729F6"/>
    <w:rsid w:val="00E72C21"/>
    <w:rsid w:val="00E72D73"/>
    <w:rsid w:val="00E7342D"/>
    <w:rsid w:val="00E73448"/>
    <w:rsid w:val="00E73804"/>
    <w:rsid w:val="00E73C6A"/>
    <w:rsid w:val="00E73CA1"/>
    <w:rsid w:val="00E73DCD"/>
    <w:rsid w:val="00E74395"/>
    <w:rsid w:val="00E7452F"/>
    <w:rsid w:val="00E7463E"/>
    <w:rsid w:val="00E74723"/>
    <w:rsid w:val="00E74797"/>
    <w:rsid w:val="00E74B84"/>
    <w:rsid w:val="00E74C66"/>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579"/>
    <w:rsid w:val="00E82A77"/>
    <w:rsid w:val="00E82BED"/>
    <w:rsid w:val="00E83255"/>
    <w:rsid w:val="00E8338B"/>
    <w:rsid w:val="00E83595"/>
    <w:rsid w:val="00E836FC"/>
    <w:rsid w:val="00E83791"/>
    <w:rsid w:val="00E838D8"/>
    <w:rsid w:val="00E83C18"/>
    <w:rsid w:val="00E83F16"/>
    <w:rsid w:val="00E84352"/>
    <w:rsid w:val="00E84398"/>
    <w:rsid w:val="00E845DA"/>
    <w:rsid w:val="00E8487B"/>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8DF"/>
    <w:rsid w:val="00E87A99"/>
    <w:rsid w:val="00E87AFD"/>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5D4"/>
    <w:rsid w:val="00E93889"/>
    <w:rsid w:val="00E938EE"/>
    <w:rsid w:val="00E93998"/>
    <w:rsid w:val="00E93D42"/>
    <w:rsid w:val="00E943E6"/>
    <w:rsid w:val="00E94464"/>
    <w:rsid w:val="00E94637"/>
    <w:rsid w:val="00E94B18"/>
    <w:rsid w:val="00E94BA1"/>
    <w:rsid w:val="00E94D4E"/>
    <w:rsid w:val="00E94EF8"/>
    <w:rsid w:val="00E94FC8"/>
    <w:rsid w:val="00E9501E"/>
    <w:rsid w:val="00E95550"/>
    <w:rsid w:val="00E95A22"/>
    <w:rsid w:val="00E95C10"/>
    <w:rsid w:val="00E95C26"/>
    <w:rsid w:val="00E95C4E"/>
    <w:rsid w:val="00E95CA5"/>
    <w:rsid w:val="00E961D5"/>
    <w:rsid w:val="00E96DD9"/>
    <w:rsid w:val="00E97321"/>
    <w:rsid w:val="00E97408"/>
    <w:rsid w:val="00E97463"/>
    <w:rsid w:val="00E97DA1"/>
    <w:rsid w:val="00EA0144"/>
    <w:rsid w:val="00EA03A3"/>
    <w:rsid w:val="00EA05B4"/>
    <w:rsid w:val="00EA0664"/>
    <w:rsid w:val="00EA06A9"/>
    <w:rsid w:val="00EA0959"/>
    <w:rsid w:val="00EA1007"/>
    <w:rsid w:val="00EA1A62"/>
    <w:rsid w:val="00EA1C58"/>
    <w:rsid w:val="00EA1D33"/>
    <w:rsid w:val="00EA1F1F"/>
    <w:rsid w:val="00EA1F64"/>
    <w:rsid w:val="00EA27FC"/>
    <w:rsid w:val="00EA2900"/>
    <w:rsid w:val="00EA2C98"/>
    <w:rsid w:val="00EA34FD"/>
    <w:rsid w:val="00EA3862"/>
    <w:rsid w:val="00EA39C7"/>
    <w:rsid w:val="00EA4774"/>
    <w:rsid w:val="00EA48FA"/>
    <w:rsid w:val="00EA4B3D"/>
    <w:rsid w:val="00EA5127"/>
    <w:rsid w:val="00EA5248"/>
    <w:rsid w:val="00EA5D1B"/>
    <w:rsid w:val="00EA5ED9"/>
    <w:rsid w:val="00EA65E9"/>
    <w:rsid w:val="00EA6879"/>
    <w:rsid w:val="00EA6991"/>
    <w:rsid w:val="00EA6B2F"/>
    <w:rsid w:val="00EA7136"/>
    <w:rsid w:val="00EA76B9"/>
    <w:rsid w:val="00EA76F7"/>
    <w:rsid w:val="00EA778F"/>
    <w:rsid w:val="00EA792A"/>
    <w:rsid w:val="00EA7AF6"/>
    <w:rsid w:val="00EA7AFC"/>
    <w:rsid w:val="00EA7C31"/>
    <w:rsid w:val="00EB01B2"/>
    <w:rsid w:val="00EB02E4"/>
    <w:rsid w:val="00EB0715"/>
    <w:rsid w:val="00EB08CC"/>
    <w:rsid w:val="00EB0FCC"/>
    <w:rsid w:val="00EB0FEE"/>
    <w:rsid w:val="00EB12DE"/>
    <w:rsid w:val="00EB1451"/>
    <w:rsid w:val="00EB15DF"/>
    <w:rsid w:val="00EB1BCB"/>
    <w:rsid w:val="00EB1F07"/>
    <w:rsid w:val="00EB2055"/>
    <w:rsid w:val="00EB21EE"/>
    <w:rsid w:val="00EB225C"/>
    <w:rsid w:val="00EB27D5"/>
    <w:rsid w:val="00EB27D7"/>
    <w:rsid w:val="00EB2BB1"/>
    <w:rsid w:val="00EB2C0C"/>
    <w:rsid w:val="00EB2C51"/>
    <w:rsid w:val="00EB2CCE"/>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072"/>
    <w:rsid w:val="00EB676E"/>
    <w:rsid w:val="00EB686C"/>
    <w:rsid w:val="00EB68B3"/>
    <w:rsid w:val="00EB6D2F"/>
    <w:rsid w:val="00EB6DCF"/>
    <w:rsid w:val="00EB7298"/>
    <w:rsid w:val="00EB73E6"/>
    <w:rsid w:val="00EB7905"/>
    <w:rsid w:val="00EB7B3A"/>
    <w:rsid w:val="00EB7B91"/>
    <w:rsid w:val="00EB7C38"/>
    <w:rsid w:val="00EC02ED"/>
    <w:rsid w:val="00EC03DA"/>
    <w:rsid w:val="00EC06F6"/>
    <w:rsid w:val="00EC0D62"/>
    <w:rsid w:val="00EC1062"/>
    <w:rsid w:val="00EC1289"/>
    <w:rsid w:val="00EC12C2"/>
    <w:rsid w:val="00EC1320"/>
    <w:rsid w:val="00EC13CD"/>
    <w:rsid w:val="00EC13F5"/>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26"/>
    <w:rsid w:val="00EC45D4"/>
    <w:rsid w:val="00EC4691"/>
    <w:rsid w:val="00EC5629"/>
    <w:rsid w:val="00EC56A1"/>
    <w:rsid w:val="00EC56D2"/>
    <w:rsid w:val="00EC57F1"/>
    <w:rsid w:val="00EC5B05"/>
    <w:rsid w:val="00EC5DFE"/>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3DB"/>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8BC"/>
    <w:rsid w:val="00ED497F"/>
    <w:rsid w:val="00ED4C48"/>
    <w:rsid w:val="00ED4D34"/>
    <w:rsid w:val="00ED5203"/>
    <w:rsid w:val="00ED5296"/>
    <w:rsid w:val="00ED571B"/>
    <w:rsid w:val="00ED5839"/>
    <w:rsid w:val="00ED58D7"/>
    <w:rsid w:val="00ED5E8F"/>
    <w:rsid w:val="00ED611A"/>
    <w:rsid w:val="00ED6769"/>
    <w:rsid w:val="00ED69D8"/>
    <w:rsid w:val="00ED6B1A"/>
    <w:rsid w:val="00ED7143"/>
    <w:rsid w:val="00ED74DE"/>
    <w:rsid w:val="00ED7605"/>
    <w:rsid w:val="00ED7777"/>
    <w:rsid w:val="00ED7E1F"/>
    <w:rsid w:val="00EE00B7"/>
    <w:rsid w:val="00EE0521"/>
    <w:rsid w:val="00EE064E"/>
    <w:rsid w:val="00EE07FF"/>
    <w:rsid w:val="00EE09B8"/>
    <w:rsid w:val="00EE09DE"/>
    <w:rsid w:val="00EE0DD3"/>
    <w:rsid w:val="00EE0EEE"/>
    <w:rsid w:val="00EE114B"/>
    <w:rsid w:val="00EE147E"/>
    <w:rsid w:val="00EE17E6"/>
    <w:rsid w:val="00EE1A88"/>
    <w:rsid w:val="00EE1FE4"/>
    <w:rsid w:val="00EE2064"/>
    <w:rsid w:val="00EE2586"/>
    <w:rsid w:val="00EE267A"/>
    <w:rsid w:val="00EE2691"/>
    <w:rsid w:val="00EE2AB9"/>
    <w:rsid w:val="00EE2F98"/>
    <w:rsid w:val="00EE303E"/>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A3"/>
    <w:rsid w:val="00EE5ACE"/>
    <w:rsid w:val="00EE5BFA"/>
    <w:rsid w:val="00EE5C7A"/>
    <w:rsid w:val="00EE5DE2"/>
    <w:rsid w:val="00EE5FAB"/>
    <w:rsid w:val="00EE6569"/>
    <w:rsid w:val="00EE6C0C"/>
    <w:rsid w:val="00EE708E"/>
    <w:rsid w:val="00EE78A4"/>
    <w:rsid w:val="00EE790C"/>
    <w:rsid w:val="00EF00E7"/>
    <w:rsid w:val="00EF01F3"/>
    <w:rsid w:val="00EF0270"/>
    <w:rsid w:val="00EF03D7"/>
    <w:rsid w:val="00EF0407"/>
    <w:rsid w:val="00EF0462"/>
    <w:rsid w:val="00EF0519"/>
    <w:rsid w:val="00EF0E5A"/>
    <w:rsid w:val="00EF148B"/>
    <w:rsid w:val="00EF1842"/>
    <w:rsid w:val="00EF19DC"/>
    <w:rsid w:val="00EF19E3"/>
    <w:rsid w:val="00EF1AEB"/>
    <w:rsid w:val="00EF1B04"/>
    <w:rsid w:val="00EF1C2F"/>
    <w:rsid w:val="00EF1E4C"/>
    <w:rsid w:val="00EF1F39"/>
    <w:rsid w:val="00EF21DB"/>
    <w:rsid w:val="00EF224D"/>
    <w:rsid w:val="00EF25FD"/>
    <w:rsid w:val="00EF26F1"/>
    <w:rsid w:val="00EF27CD"/>
    <w:rsid w:val="00EF29FC"/>
    <w:rsid w:val="00EF2CCD"/>
    <w:rsid w:val="00EF2E5D"/>
    <w:rsid w:val="00EF2EEF"/>
    <w:rsid w:val="00EF30F4"/>
    <w:rsid w:val="00EF332F"/>
    <w:rsid w:val="00EF353C"/>
    <w:rsid w:val="00EF374D"/>
    <w:rsid w:val="00EF3817"/>
    <w:rsid w:val="00EF3941"/>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ADE"/>
    <w:rsid w:val="00EF6B97"/>
    <w:rsid w:val="00EF72AE"/>
    <w:rsid w:val="00EF7545"/>
    <w:rsid w:val="00EF7626"/>
    <w:rsid w:val="00EF7982"/>
    <w:rsid w:val="00EF7C4F"/>
    <w:rsid w:val="00F0020F"/>
    <w:rsid w:val="00F008D7"/>
    <w:rsid w:val="00F00CF9"/>
    <w:rsid w:val="00F00D2A"/>
    <w:rsid w:val="00F01263"/>
    <w:rsid w:val="00F01310"/>
    <w:rsid w:val="00F01899"/>
    <w:rsid w:val="00F01B6C"/>
    <w:rsid w:val="00F01C3C"/>
    <w:rsid w:val="00F01E48"/>
    <w:rsid w:val="00F01FAF"/>
    <w:rsid w:val="00F022FE"/>
    <w:rsid w:val="00F027F1"/>
    <w:rsid w:val="00F02873"/>
    <w:rsid w:val="00F02A44"/>
    <w:rsid w:val="00F02A8A"/>
    <w:rsid w:val="00F02C1B"/>
    <w:rsid w:val="00F02E45"/>
    <w:rsid w:val="00F02F27"/>
    <w:rsid w:val="00F031D8"/>
    <w:rsid w:val="00F03861"/>
    <w:rsid w:val="00F03A1F"/>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6CC9"/>
    <w:rsid w:val="00F07315"/>
    <w:rsid w:val="00F0731D"/>
    <w:rsid w:val="00F073DE"/>
    <w:rsid w:val="00F07511"/>
    <w:rsid w:val="00F0785D"/>
    <w:rsid w:val="00F078B8"/>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5EE"/>
    <w:rsid w:val="00F127E1"/>
    <w:rsid w:val="00F12D9B"/>
    <w:rsid w:val="00F12EEF"/>
    <w:rsid w:val="00F13948"/>
    <w:rsid w:val="00F13A79"/>
    <w:rsid w:val="00F13C6D"/>
    <w:rsid w:val="00F13E45"/>
    <w:rsid w:val="00F13EA3"/>
    <w:rsid w:val="00F13EBE"/>
    <w:rsid w:val="00F13ED7"/>
    <w:rsid w:val="00F13FD7"/>
    <w:rsid w:val="00F1457B"/>
    <w:rsid w:val="00F14878"/>
    <w:rsid w:val="00F153AB"/>
    <w:rsid w:val="00F15BF1"/>
    <w:rsid w:val="00F15C6A"/>
    <w:rsid w:val="00F15DCA"/>
    <w:rsid w:val="00F15DEF"/>
    <w:rsid w:val="00F15F87"/>
    <w:rsid w:val="00F16EBE"/>
    <w:rsid w:val="00F16F27"/>
    <w:rsid w:val="00F17262"/>
    <w:rsid w:val="00F17602"/>
    <w:rsid w:val="00F176D7"/>
    <w:rsid w:val="00F2055F"/>
    <w:rsid w:val="00F2094F"/>
    <w:rsid w:val="00F20C76"/>
    <w:rsid w:val="00F20F04"/>
    <w:rsid w:val="00F2135E"/>
    <w:rsid w:val="00F21648"/>
    <w:rsid w:val="00F21655"/>
    <w:rsid w:val="00F21AA3"/>
    <w:rsid w:val="00F2206A"/>
    <w:rsid w:val="00F22F44"/>
    <w:rsid w:val="00F23214"/>
    <w:rsid w:val="00F23228"/>
    <w:rsid w:val="00F232BD"/>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A28"/>
    <w:rsid w:val="00F27C24"/>
    <w:rsid w:val="00F300EE"/>
    <w:rsid w:val="00F305D4"/>
    <w:rsid w:val="00F30CCF"/>
    <w:rsid w:val="00F31567"/>
    <w:rsid w:val="00F316AC"/>
    <w:rsid w:val="00F31711"/>
    <w:rsid w:val="00F31DDE"/>
    <w:rsid w:val="00F3212C"/>
    <w:rsid w:val="00F321B3"/>
    <w:rsid w:val="00F32374"/>
    <w:rsid w:val="00F32763"/>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B18"/>
    <w:rsid w:val="00F36E67"/>
    <w:rsid w:val="00F36FB8"/>
    <w:rsid w:val="00F371F7"/>
    <w:rsid w:val="00F375C1"/>
    <w:rsid w:val="00F37793"/>
    <w:rsid w:val="00F3781F"/>
    <w:rsid w:val="00F3791B"/>
    <w:rsid w:val="00F37A56"/>
    <w:rsid w:val="00F37A7E"/>
    <w:rsid w:val="00F401A7"/>
    <w:rsid w:val="00F403E2"/>
    <w:rsid w:val="00F40661"/>
    <w:rsid w:val="00F409D8"/>
    <w:rsid w:val="00F40AB4"/>
    <w:rsid w:val="00F40C58"/>
    <w:rsid w:val="00F411CE"/>
    <w:rsid w:val="00F414DC"/>
    <w:rsid w:val="00F41ACE"/>
    <w:rsid w:val="00F41C1F"/>
    <w:rsid w:val="00F41F6A"/>
    <w:rsid w:val="00F42289"/>
    <w:rsid w:val="00F4229B"/>
    <w:rsid w:val="00F423E1"/>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F92"/>
    <w:rsid w:val="00F50540"/>
    <w:rsid w:val="00F50558"/>
    <w:rsid w:val="00F505B0"/>
    <w:rsid w:val="00F5091D"/>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B5A"/>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60493"/>
    <w:rsid w:val="00F60A08"/>
    <w:rsid w:val="00F60A5A"/>
    <w:rsid w:val="00F60B07"/>
    <w:rsid w:val="00F60D6A"/>
    <w:rsid w:val="00F61192"/>
    <w:rsid w:val="00F6135A"/>
    <w:rsid w:val="00F61582"/>
    <w:rsid w:val="00F616D8"/>
    <w:rsid w:val="00F623EA"/>
    <w:rsid w:val="00F62820"/>
    <w:rsid w:val="00F62AD6"/>
    <w:rsid w:val="00F62B49"/>
    <w:rsid w:val="00F62C0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709"/>
    <w:rsid w:val="00F66BD7"/>
    <w:rsid w:val="00F66E3F"/>
    <w:rsid w:val="00F67849"/>
    <w:rsid w:val="00F678B7"/>
    <w:rsid w:val="00F67943"/>
    <w:rsid w:val="00F70165"/>
    <w:rsid w:val="00F702FD"/>
    <w:rsid w:val="00F70337"/>
    <w:rsid w:val="00F703AE"/>
    <w:rsid w:val="00F70499"/>
    <w:rsid w:val="00F706B1"/>
    <w:rsid w:val="00F70934"/>
    <w:rsid w:val="00F70AD0"/>
    <w:rsid w:val="00F70B3A"/>
    <w:rsid w:val="00F70B78"/>
    <w:rsid w:val="00F70CFC"/>
    <w:rsid w:val="00F70E74"/>
    <w:rsid w:val="00F70EFE"/>
    <w:rsid w:val="00F711E0"/>
    <w:rsid w:val="00F71370"/>
    <w:rsid w:val="00F71738"/>
    <w:rsid w:val="00F71870"/>
    <w:rsid w:val="00F71971"/>
    <w:rsid w:val="00F71B32"/>
    <w:rsid w:val="00F71C88"/>
    <w:rsid w:val="00F71DAC"/>
    <w:rsid w:val="00F71DE6"/>
    <w:rsid w:val="00F71E9B"/>
    <w:rsid w:val="00F720B9"/>
    <w:rsid w:val="00F72193"/>
    <w:rsid w:val="00F72308"/>
    <w:rsid w:val="00F723D9"/>
    <w:rsid w:val="00F72503"/>
    <w:rsid w:val="00F729D5"/>
    <w:rsid w:val="00F72FD5"/>
    <w:rsid w:val="00F730B2"/>
    <w:rsid w:val="00F73897"/>
    <w:rsid w:val="00F739D0"/>
    <w:rsid w:val="00F73B1C"/>
    <w:rsid w:val="00F73E85"/>
    <w:rsid w:val="00F74925"/>
    <w:rsid w:val="00F749B9"/>
    <w:rsid w:val="00F74A71"/>
    <w:rsid w:val="00F74F22"/>
    <w:rsid w:val="00F75190"/>
    <w:rsid w:val="00F7527D"/>
    <w:rsid w:val="00F756CD"/>
    <w:rsid w:val="00F75772"/>
    <w:rsid w:val="00F75BC4"/>
    <w:rsid w:val="00F75F21"/>
    <w:rsid w:val="00F76624"/>
    <w:rsid w:val="00F76946"/>
    <w:rsid w:val="00F76B30"/>
    <w:rsid w:val="00F76F6B"/>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BCC"/>
    <w:rsid w:val="00F84D75"/>
    <w:rsid w:val="00F85179"/>
    <w:rsid w:val="00F8543F"/>
    <w:rsid w:val="00F8560F"/>
    <w:rsid w:val="00F8573A"/>
    <w:rsid w:val="00F85784"/>
    <w:rsid w:val="00F85808"/>
    <w:rsid w:val="00F85EC9"/>
    <w:rsid w:val="00F86257"/>
    <w:rsid w:val="00F8686A"/>
    <w:rsid w:val="00F86AD5"/>
    <w:rsid w:val="00F86CA7"/>
    <w:rsid w:val="00F87059"/>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38A"/>
    <w:rsid w:val="00F91810"/>
    <w:rsid w:val="00F91A03"/>
    <w:rsid w:val="00F91D33"/>
    <w:rsid w:val="00F91EA3"/>
    <w:rsid w:val="00F92404"/>
    <w:rsid w:val="00F9261E"/>
    <w:rsid w:val="00F928BE"/>
    <w:rsid w:val="00F92E05"/>
    <w:rsid w:val="00F92F11"/>
    <w:rsid w:val="00F934C4"/>
    <w:rsid w:val="00F934F7"/>
    <w:rsid w:val="00F9364B"/>
    <w:rsid w:val="00F9369D"/>
    <w:rsid w:val="00F93995"/>
    <w:rsid w:val="00F93B35"/>
    <w:rsid w:val="00F94315"/>
    <w:rsid w:val="00F943FC"/>
    <w:rsid w:val="00F94508"/>
    <w:rsid w:val="00F9459C"/>
    <w:rsid w:val="00F945EA"/>
    <w:rsid w:val="00F9477D"/>
    <w:rsid w:val="00F94C2D"/>
    <w:rsid w:val="00F94C9E"/>
    <w:rsid w:val="00F95419"/>
    <w:rsid w:val="00F9556B"/>
    <w:rsid w:val="00F955B4"/>
    <w:rsid w:val="00F958A3"/>
    <w:rsid w:val="00F95CFD"/>
    <w:rsid w:val="00F960F8"/>
    <w:rsid w:val="00F96554"/>
    <w:rsid w:val="00F9656A"/>
    <w:rsid w:val="00F969F1"/>
    <w:rsid w:val="00F96A2E"/>
    <w:rsid w:val="00F96A6F"/>
    <w:rsid w:val="00F96E4A"/>
    <w:rsid w:val="00F97401"/>
    <w:rsid w:val="00F97BF7"/>
    <w:rsid w:val="00F97E4E"/>
    <w:rsid w:val="00FA0108"/>
    <w:rsid w:val="00FA0311"/>
    <w:rsid w:val="00FA0941"/>
    <w:rsid w:val="00FA0B6D"/>
    <w:rsid w:val="00FA0C9C"/>
    <w:rsid w:val="00FA0D0E"/>
    <w:rsid w:val="00FA0D3F"/>
    <w:rsid w:val="00FA1D46"/>
    <w:rsid w:val="00FA210E"/>
    <w:rsid w:val="00FA292B"/>
    <w:rsid w:val="00FA2F90"/>
    <w:rsid w:val="00FA3597"/>
    <w:rsid w:val="00FA36C9"/>
    <w:rsid w:val="00FA3803"/>
    <w:rsid w:val="00FA3C78"/>
    <w:rsid w:val="00FA3C88"/>
    <w:rsid w:val="00FA3F2B"/>
    <w:rsid w:val="00FA411A"/>
    <w:rsid w:val="00FA43BE"/>
    <w:rsid w:val="00FA448B"/>
    <w:rsid w:val="00FA495F"/>
    <w:rsid w:val="00FA4C08"/>
    <w:rsid w:val="00FA4CE4"/>
    <w:rsid w:val="00FA4FC9"/>
    <w:rsid w:val="00FA513A"/>
    <w:rsid w:val="00FA5164"/>
    <w:rsid w:val="00FA51C9"/>
    <w:rsid w:val="00FA51F4"/>
    <w:rsid w:val="00FA527D"/>
    <w:rsid w:val="00FA53CF"/>
    <w:rsid w:val="00FA5667"/>
    <w:rsid w:val="00FA6024"/>
    <w:rsid w:val="00FA64B3"/>
    <w:rsid w:val="00FA6E69"/>
    <w:rsid w:val="00FA73CE"/>
    <w:rsid w:val="00FA7DF9"/>
    <w:rsid w:val="00FA7E66"/>
    <w:rsid w:val="00FA7F69"/>
    <w:rsid w:val="00FB001E"/>
    <w:rsid w:val="00FB01CA"/>
    <w:rsid w:val="00FB01CF"/>
    <w:rsid w:val="00FB03DE"/>
    <w:rsid w:val="00FB04BB"/>
    <w:rsid w:val="00FB0843"/>
    <w:rsid w:val="00FB08A2"/>
    <w:rsid w:val="00FB0B57"/>
    <w:rsid w:val="00FB0E0F"/>
    <w:rsid w:val="00FB0E3E"/>
    <w:rsid w:val="00FB0EA8"/>
    <w:rsid w:val="00FB14E4"/>
    <w:rsid w:val="00FB19AE"/>
    <w:rsid w:val="00FB254C"/>
    <w:rsid w:val="00FB25E7"/>
    <w:rsid w:val="00FB290A"/>
    <w:rsid w:val="00FB3170"/>
    <w:rsid w:val="00FB3469"/>
    <w:rsid w:val="00FB393F"/>
    <w:rsid w:val="00FB3F65"/>
    <w:rsid w:val="00FB40BE"/>
    <w:rsid w:val="00FB4240"/>
    <w:rsid w:val="00FB5012"/>
    <w:rsid w:val="00FB545A"/>
    <w:rsid w:val="00FB5CD6"/>
    <w:rsid w:val="00FB5DEA"/>
    <w:rsid w:val="00FB5FDF"/>
    <w:rsid w:val="00FB65C7"/>
    <w:rsid w:val="00FB6C72"/>
    <w:rsid w:val="00FB7979"/>
    <w:rsid w:val="00FB7A64"/>
    <w:rsid w:val="00FB7D6C"/>
    <w:rsid w:val="00FB7EDA"/>
    <w:rsid w:val="00FC00C1"/>
    <w:rsid w:val="00FC0185"/>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9F5"/>
    <w:rsid w:val="00FC2B52"/>
    <w:rsid w:val="00FC2CDA"/>
    <w:rsid w:val="00FC2D0E"/>
    <w:rsid w:val="00FC2F38"/>
    <w:rsid w:val="00FC2FA2"/>
    <w:rsid w:val="00FC319A"/>
    <w:rsid w:val="00FC3362"/>
    <w:rsid w:val="00FC3461"/>
    <w:rsid w:val="00FC3792"/>
    <w:rsid w:val="00FC41E3"/>
    <w:rsid w:val="00FC41FF"/>
    <w:rsid w:val="00FC4450"/>
    <w:rsid w:val="00FC4558"/>
    <w:rsid w:val="00FC47E9"/>
    <w:rsid w:val="00FC4A2B"/>
    <w:rsid w:val="00FC4A3E"/>
    <w:rsid w:val="00FC4BA2"/>
    <w:rsid w:val="00FC5037"/>
    <w:rsid w:val="00FC504D"/>
    <w:rsid w:val="00FC5C3F"/>
    <w:rsid w:val="00FC6201"/>
    <w:rsid w:val="00FC63CA"/>
    <w:rsid w:val="00FC6638"/>
    <w:rsid w:val="00FC665B"/>
    <w:rsid w:val="00FC679C"/>
    <w:rsid w:val="00FC68C0"/>
    <w:rsid w:val="00FC69D5"/>
    <w:rsid w:val="00FC6A88"/>
    <w:rsid w:val="00FC6B17"/>
    <w:rsid w:val="00FC6C36"/>
    <w:rsid w:val="00FC6E36"/>
    <w:rsid w:val="00FC7026"/>
    <w:rsid w:val="00FC7078"/>
    <w:rsid w:val="00FC72E5"/>
    <w:rsid w:val="00FC738C"/>
    <w:rsid w:val="00FC74C4"/>
    <w:rsid w:val="00FC7836"/>
    <w:rsid w:val="00FC788F"/>
    <w:rsid w:val="00FC796C"/>
    <w:rsid w:val="00FC7D8E"/>
    <w:rsid w:val="00FD02B6"/>
    <w:rsid w:val="00FD0302"/>
    <w:rsid w:val="00FD043E"/>
    <w:rsid w:val="00FD062F"/>
    <w:rsid w:val="00FD064E"/>
    <w:rsid w:val="00FD0B63"/>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B"/>
    <w:rsid w:val="00FE0B6B"/>
    <w:rsid w:val="00FE0CFD"/>
    <w:rsid w:val="00FE0D40"/>
    <w:rsid w:val="00FE0F04"/>
    <w:rsid w:val="00FE0F39"/>
    <w:rsid w:val="00FE0F3F"/>
    <w:rsid w:val="00FE12CC"/>
    <w:rsid w:val="00FE13B2"/>
    <w:rsid w:val="00FE1478"/>
    <w:rsid w:val="00FE159B"/>
    <w:rsid w:val="00FE1817"/>
    <w:rsid w:val="00FE1B08"/>
    <w:rsid w:val="00FE1C17"/>
    <w:rsid w:val="00FE2369"/>
    <w:rsid w:val="00FE28F6"/>
    <w:rsid w:val="00FE29EF"/>
    <w:rsid w:val="00FE2AF2"/>
    <w:rsid w:val="00FE2E54"/>
    <w:rsid w:val="00FE3379"/>
    <w:rsid w:val="00FE35E7"/>
    <w:rsid w:val="00FE3620"/>
    <w:rsid w:val="00FE403A"/>
    <w:rsid w:val="00FE40C6"/>
    <w:rsid w:val="00FE42BA"/>
    <w:rsid w:val="00FE4369"/>
    <w:rsid w:val="00FE439A"/>
    <w:rsid w:val="00FE4658"/>
    <w:rsid w:val="00FE4716"/>
    <w:rsid w:val="00FE488E"/>
    <w:rsid w:val="00FE48D9"/>
    <w:rsid w:val="00FE4987"/>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DAE"/>
    <w:rsid w:val="00FE7FF5"/>
    <w:rsid w:val="00FF03BE"/>
    <w:rsid w:val="00FF04D8"/>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2790"/>
    <w:rsid w:val="00FF3024"/>
    <w:rsid w:val="00FF334D"/>
    <w:rsid w:val="00FF3812"/>
    <w:rsid w:val="00FF39CF"/>
    <w:rsid w:val="00FF3B9A"/>
    <w:rsid w:val="00FF3B9F"/>
    <w:rsid w:val="00FF3D34"/>
    <w:rsid w:val="00FF3FC8"/>
    <w:rsid w:val="00FF4805"/>
    <w:rsid w:val="00FF4B67"/>
    <w:rsid w:val="00FF4BD8"/>
    <w:rsid w:val="00FF4D59"/>
    <w:rsid w:val="00FF4FA1"/>
    <w:rsid w:val="00FF5095"/>
    <w:rsid w:val="00FF521C"/>
    <w:rsid w:val="00FF541E"/>
    <w:rsid w:val="00FF5601"/>
    <w:rsid w:val="00FF564E"/>
    <w:rsid w:val="00FF56CB"/>
    <w:rsid w:val="00FF58C9"/>
    <w:rsid w:val="00FF5992"/>
    <w:rsid w:val="00FF59EE"/>
    <w:rsid w:val="00FF5AC1"/>
    <w:rsid w:val="00FF5B40"/>
    <w:rsid w:val="00FF5CEE"/>
    <w:rsid w:val="00FF5F5B"/>
    <w:rsid w:val="00FF5FFE"/>
    <w:rsid w:val="00FF6065"/>
    <w:rsid w:val="00FF636F"/>
    <w:rsid w:val="00FF64BC"/>
    <w:rsid w:val="00FF668B"/>
    <w:rsid w:val="00FF67C3"/>
    <w:rsid w:val="00FF6A31"/>
    <w:rsid w:val="00FF6A75"/>
    <w:rsid w:val="00FF6C22"/>
    <w:rsid w:val="00FF6F97"/>
    <w:rsid w:val="00FF6FBF"/>
    <w:rsid w:val="00FF757E"/>
    <w:rsid w:val="00FF75C3"/>
    <w:rsid w:val="00FF75C9"/>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9D21F"/>
  <w15:docId w15:val="{B5844BB7-5BAC-4D4A-A9C5-F99B15FE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787"/>
    <w:rPr>
      <w:rFonts w:eastAsia="Times New Roman"/>
      <w:szCs w:val="24"/>
      <w:lang w:eastAsia="en-US"/>
    </w:rPr>
  </w:style>
  <w:style w:type="paragraph" w:styleId="Heading1">
    <w:name w:val="heading 1"/>
    <w:aliases w:val="H1"/>
    <w:basedOn w:val="Normal"/>
    <w:next w:val="BodyText"/>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rsid w:val="00EB4251"/>
    <w:pPr>
      <w:keepNext/>
      <w:spacing w:before="240" w:after="60"/>
      <w:outlineLvl w:val="1"/>
    </w:pPr>
    <w:rPr>
      <w:rFonts w:ascii="Arial" w:eastAsia="MS Mincho" w:hAnsi="Arial" w:cs="Arial"/>
      <w:b/>
      <w:bCs/>
      <w:iCs/>
      <w:sz w:val="22"/>
      <w:szCs w:val="28"/>
      <w:lang w:eastAsia="zh-CN"/>
    </w:rPr>
  </w:style>
  <w:style w:type="paragraph" w:styleId="Heading3">
    <w:name w:val="heading 3"/>
    <w:aliases w:val="Underrubrik2,H3"/>
    <w:basedOn w:val="Normal"/>
    <w:next w:val="Normal"/>
    <w:qFormat/>
    <w:rsid w:val="00FA0B6D"/>
    <w:pPr>
      <w:keepNext/>
      <w:spacing w:before="240" w:after="6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lang w:val="x-none"/>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764A"/>
    <w:rPr>
      <w:sz w:val="21"/>
      <w:szCs w:val="21"/>
    </w:rPr>
  </w:style>
  <w:style w:type="paragraph" w:styleId="CommentText">
    <w:name w:val="annotation text"/>
    <w:basedOn w:val="Normal"/>
    <w:semiHidden/>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lang w:val="x-none" w:eastAsia="x-none"/>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lang w:val="x-none"/>
    </w:rPr>
  </w:style>
  <w:style w:type="character" w:customStyle="1" w:styleId="FootnoteTextChar">
    <w:name w:val="Footnote Text Char"/>
    <w:link w:val="FootnoteText"/>
    <w:rsid w:val="006B6DDB"/>
    <w:rPr>
      <w:rFonts w:eastAsia="Times New Roman"/>
      <w:lang w:eastAsia="en-US"/>
    </w:rPr>
  </w:style>
  <w:style w:type="character" w:styleId="FootnoteReference">
    <w:name w:val="footnote reference"/>
    <w:rsid w:val="006B6DDB"/>
    <w:rPr>
      <w:vertAlign w:val="superscript"/>
    </w:rPr>
  </w:style>
  <w:style w:type="paragraph" w:styleId="EndnoteText">
    <w:name w:val="endnote text"/>
    <w:basedOn w:val="Normal"/>
    <w:link w:val="EndnoteTextChar"/>
    <w:rsid w:val="006B6DDB"/>
    <w:rPr>
      <w:szCs w:val="20"/>
      <w:lang w:val="x-none"/>
    </w:rPr>
  </w:style>
  <w:style w:type="character" w:customStyle="1" w:styleId="EndnoteTextChar">
    <w:name w:val="Endnote Text Char"/>
    <w:link w:val="EndnoteText"/>
    <w:rsid w:val="006B6DDB"/>
    <w:rPr>
      <w:rFonts w:eastAsia="Times New Roman"/>
      <w:lang w:eastAsia="en-US"/>
    </w:rPr>
  </w:style>
  <w:style w:type="character" w:styleId="EndnoteReference">
    <w:name w:val="endnote reference"/>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4D2495"/>
    <w:rPr>
      <w:rFonts w:ascii="Arial" w:eastAsia="MS Mincho" w:hAnsi="Arial"/>
      <w:b/>
      <w:szCs w:val="24"/>
      <w:lang w:eastAsia="en-US"/>
    </w:rPr>
  </w:style>
  <w:style w:type="paragraph" w:customStyle="1" w:styleId="Doc-title">
    <w:name w:val="Doc-title"/>
    <w:basedOn w:val="Normal"/>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Normal"/>
    <w:link w:val="TALCar"/>
    <w:qFormat/>
    <w:rsid w:val="000C1BF2"/>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Normal"/>
    <w:link w:val="THChar"/>
    <w:qFormat/>
    <w:rsid w:val="000C1BF2"/>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List"/>
    <w:link w:val="B1Char"/>
    <w:qFormat/>
    <w:rsid w:val="008B003F"/>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List3"/>
    <w:link w:val="B3Char"/>
    <w:rsid w:val="008B003F"/>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rsid w:val="008B003F"/>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x-none"/>
    </w:rPr>
  </w:style>
  <w:style w:type="paragraph" w:customStyle="1" w:styleId="B5">
    <w:name w:val="B5"/>
    <w:basedOn w:val="List5"/>
    <w:rsid w:val="008B003F"/>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List3">
    <w:name w:val="List 3"/>
    <w:basedOn w:val="Normal"/>
    <w:rsid w:val="008B003F"/>
    <w:pPr>
      <w:ind w:leftChars="400" w:left="100" w:hangingChars="200" w:hanging="200"/>
      <w:contextualSpacing/>
    </w:pPr>
  </w:style>
  <w:style w:type="paragraph" w:styleId="List4">
    <w:name w:val="List 4"/>
    <w:basedOn w:val="Normal"/>
    <w:rsid w:val="008B003F"/>
    <w:pPr>
      <w:ind w:leftChars="600" w:left="100" w:hangingChars="200" w:hanging="200"/>
      <w:contextualSpacing/>
    </w:pPr>
  </w:style>
  <w:style w:type="paragraph" w:styleId="List5">
    <w:name w:val="List 5"/>
    <w:basedOn w:val="Normal"/>
    <w:rsid w:val="008B003F"/>
    <w:pPr>
      <w:ind w:leftChars="800" w:left="100" w:hangingChars="200" w:hanging="200"/>
      <w:contextualSpacing/>
    </w:pPr>
  </w:style>
  <w:style w:type="paragraph" w:styleId="PlainText">
    <w:name w:val="Plain Text"/>
    <w:basedOn w:val="Normal"/>
    <w:link w:val="PlainTextChar"/>
    <w:uiPriority w:val="99"/>
    <w:unhideWhenUsed/>
    <w:rsid w:val="00412AA6"/>
    <w:pPr>
      <w:spacing w:before="40"/>
    </w:pPr>
    <w:rPr>
      <w:rFonts w:ascii="Consolas" w:eastAsia="Calibri" w:hAnsi="Consolas"/>
      <w:sz w:val="21"/>
      <w:szCs w:val="21"/>
      <w:lang w:val="x-none"/>
    </w:rPr>
  </w:style>
  <w:style w:type="character" w:customStyle="1" w:styleId="PlainTextChar">
    <w:name w:val="Plain Text Char"/>
    <w:link w:val="PlainText"/>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Normal"/>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Normal"/>
    <w:qFormat/>
    <w:rsid w:val="009F51FE"/>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
    <w:name w:val="网格型1"/>
    <w:basedOn w:val="TableNormal"/>
    <w:next w:val="TableGrid"/>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rsid w:val="00833EBB"/>
    <w:pPr>
      <w:keepLines/>
      <w:tabs>
        <w:tab w:val="center" w:pos="4536"/>
        <w:tab w:val="right" w:pos="9072"/>
      </w:tabs>
      <w:spacing w:after="180"/>
    </w:pPr>
    <w:rPr>
      <w:rFonts w:eastAsiaTheme="minorEastAsia"/>
      <w:noProof/>
      <w:szCs w:val="20"/>
      <w:lang w:val="en-GB"/>
    </w:rPr>
  </w:style>
  <w:style w:type="character" w:styleId="PlaceholderText">
    <w:name w:val="Placeholder Text"/>
    <w:basedOn w:val="DefaultParagraphFont"/>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DefaultParagraphFont"/>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BodyText"/>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SimSun" w:hAnsi="Arial" w:cs="Arial"/>
      <w:spacing w:val="2"/>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5786251">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8166992">
      <w:bodyDiv w:val="1"/>
      <w:marLeft w:val="0"/>
      <w:marRight w:val="0"/>
      <w:marTop w:val="0"/>
      <w:marBottom w:val="0"/>
      <w:divBdr>
        <w:top w:val="none" w:sz="0" w:space="0" w:color="auto"/>
        <w:left w:val="none" w:sz="0" w:space="0" w:color="auto"/>
        <w:bottom w:val="none" w:sz="0" w:space="0" w:color="auto"/>
        <w:right w:val="none" w:sz="0" w:space="0" w:color="auto"/>
      </w:divBdr>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6726569">
      <w:bodyDiv w:val="1"/>
      <w:marLeft w:val="0"/>
      <w:marRight w:val="0"/>
      <w:marTop w:val="0"/>
      <w:marBottom w:val="0"/>
      <w:divBdr>
        <w:top w:val="none" w:sz="0" w:space="0" w:color="auto"/>
        <w:left w:val="none" w:sz="0" w:space="0" w:color="auto"/>
        <w:bottom w:val="none" w:sz="0" w:space="0" w:color="auto"/>
        <w:right w:val="none" w:sz="0" w:space="0" w:color="auto"/>
      </w:divBdr>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64200926">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1211505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73885012">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0681860">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2EAD-C92E-420E-AC6E-B828C96B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1371</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Nokia</cp:lastModifiedBy>
  <cp:revision>13</cp:revision>
  <cp:lastPrinted>2007-08-28T14:45:00Z</cp:lastPrinted>
  <dcterms:created xsi:type="dcterms:W3CDTF">2021-11-09T02:34:00Z</dcterms:created>
  <dcterms:modified xsi:type="dcterms:W3CDTF">2021-11-09T08:04:00Z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