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A77A" w14:textId="6569F930" w:rsidR="001C6191" w:rsidRDefault="00465D82">
      <w:pPr>
        <w:pStyle w:val="a6"/>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6"/>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7"/>
          <w:rFonts w:cs="Calibri"/>
          <w:sz w:val="18"/>
          <w:szCs w:val="18"/>
          <w:lang w:eastAsia="zh-CN"/>
        </w:rPr>
      </w:pPr>
      <w:r>
        <w:rPr>
          <w:rFonts w:cs="Calibri"/>
          <w:color w:val="000000"/>
          <w:sz w:val="18"/>
          <w:szCs w:val="18"/>
        </w:rPr>
        <w:t xml:space="preserve">Summary of offline disc in </w:t>
      </w:r>
      <w:hyperlink r:id="rId9" w:history="1">
        <w:r>
          <w:rPr>
            <w:rStyle w:val="a7"/>
            <w:rFonts w:cs="Calibri"/>
            <w:sz w:val="18"/>
            <w:szCs w:val="18"/>
          </w:rPr>
          <w:t>R</w:t>
        </w:r>
      </w:hyperlink>
      <w:r w:rsidR="00924592">
        <w:rPr>
          <w:rStyle w:val="a7"/>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9"/>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9"/>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41EE302D" w14:textId="7856691B" w:rsidR="001C6191" w:rsidRDefault="00807880">
      <w:pPr>
        <w:pStyle w:val="1"/>
        <w:rPr>
          <w:lang w:eastAsia="zh-CN"/>
        </w:rPr>
      </w:pPr>
      <w:r>
        <w:rPr>
          <w:rFonts w:hint="eastAsia"/>
          <w:lang w:eastAsia="zh-CN"/>
        </w:rPr>
        <w:t>3</w:t>
      </w:r>
      <w:r w:rsidR="00824C2E">
        <w:tab/>
        <w:t>Discussion</w:t>
      </w:r>
      <w:r w:rsidR="006D4CAB">
        <w:t xml:space="preserve"> </w:t>
      </w:r>
      <w:r w:rsidR="00A67D5C">
        <w:rPr>
          <w:rFonts w:hint="eastAsia"/>
          <w:lang w:eastAsia="zh-CN"/>
        </w:rPr>
        <w:t>for the first round</w:t>
      </w:r>
    </w:p>
    <w:p w14:paraId="69BAF647" w14:textId="42328710" w:rsidR="001C6191" w:rsidRDefault="00924592" w:rsidP="00924592">
      <w:pPr>
        <w:pStyle w:val="2"/>
      </w:pPr>
      <w:bookmarkStart w:id="10" w:name="_GoBack"/>
      <w:bookmarkEnd w:id="10"/>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bookmarkStart w:id="11" w:name="OLE_LINK22"/>
      <w:bookmarkStart w:id="12" w:name="OLE_LINK23"/>
      <w:r w:rsidRPr="0041678B">
        <w:rPr>
          <w:lang w:eastAsia="zh-CN"/>
        </w:rPr>
        <w:t>millimeter wave communication</w:t>
      </w:r>
      <w:bookmarkEnd w:id="11"/>
      <w:bookmarkEnd w:id="12"/>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3" w:name="OLE_LINK26"/>
      <w:bookmarkStart w:id="14" w:name="OLE_LINK27"/>
      <w:r>
        <w:rPr>
          <w:rFonts w:hint="eastAsia"/>
          <w:lang w:eastAsia="zh-CN"/>
        </w:rPr>
        <w:t>AI based mobility management</w:t>
      </w:r>
      <w:bookmarkEnd w:id="13"/>
      <w:bookmarkEnd w:id="14"/>
      <w:r>
        <w:rPr>
          <w:rFonts w:hint="eastAsia"/>
          <w:lang w:eastAsia="zh-CN"/>
        </w:rPr>
        <w:t xml:space="preserve"> </w:t>
      </w:r>
    </w:p>
    <w:p w14:paraId="708B0413" w14:textId="25FF4522" w:rsidR="007C6FE5" w:rsidRPr="009E1900" w:rsidRDefault="0001604D" w:rsidP="00034E1C">
      <w:pPr>
        <w:rPr>
          <w:b/>
          <w:bCs/>
        </w:rPr>
      </w:pPr>
      <w:bookmarkStart w:id="15" w:name="OLE_LINK86"/>
      <w:bookmarkStart w:id="16"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5"/>
      <w:bookmarkEnd w:id="16"/>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eam management (intra-cell mobility) is a different use case from mobility which covers PCell handover or PSCell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F5438C" w14:paraId="22E35752"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D5FD84"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306B83E6" w14:textId="77777777" w:rsidR="00F5438C" w:rsidRDefault="00F5438C" w:rsidP="00F5438C">
            <w:pPr>
              <w:rPr>
                <w:lang w:eastAsia="zh-CN"/>
              </w:rPr>
            </w:pPr>
            <w:r>
              <w:rPr>
                <w:rFonts w:hint="eastAsia"/>
                <w:lang w:eastAsia="zh-CN"/>
              </w:rPr>
              <w:t>No.</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27AFEB51" w14:textId="77777777" w:rsidR="00F5438C" w:rsidRDefault="00F5438C" w:rsidP="00F5438C">
            <w:pPr>
              <w:rPr>
                <w:lang w:eastAsia="zh-CN"/>
              </w:rPr>
            </w:pPr>
            <w:r>
              <w:rPr>
                <w:rFonts w:hint="eastAsia"/>
                <w:lang w:eastAsia="zh-CN"/>
              </w:rPr>
              <w:t>Agree with InterDigital.</w:t>
            </w:r>
          </w:p>
        </w:tc>
      </w:tr>
    </w:tbl>
    <w:p w14:paraId="08D9771B" w14:textId="53C59DE1" w:rsidR="00300CFD" w:rsidRPr="00DB19F0" w:rsidRDefault="00300CFD" w:rsidP="00034E1C">
      <w:pPr>
        <w:rPr>
          <w:b/>
          <w:lang w:eastAsia="zh-CN"/>
        </w:rPr>
      </w:pPr>
      <w:r w:rsidRPr="00DB19F0">
        <w:rPr>
          <w:rFonts w:hint="eastAsia"/>
          <w:b/>
          <w:lang w:eastAsia="zh-CN"/>
        </w:rPr>
        <w:t>Moderator</w:t>
      </w:r>
      <w:r w:rsidRPr="00DB19F0">
        <w:rPr>
          <w:b/>
          <w:lang w:eastAsia="zh-CN"/>
        </w:rPr>
        <w:t>’</w:t>
      </w:r>
      <w:r w:rsidRPr="00DB19F0">
        <w:rPr>
          <w:rFonts w:hint="eastAsia"/>
          <w:b/>
          <w:lang w:eastAsia="zh-CN"/>
        </w:rPr>
        <w:t>s summary:</w:t>
      </w:r>
      <w:r w:rsidR="00DB19F0">
        <w:rPr>
          <w:rFonts w:hint="eastAsia"/>
          <w:b/>
          <w:lang w:eastAsia="zh-CN"/>
        </w:rPr>
        <w:t xml:space="preserve"> </w:t>
      </w:r>
      <w:r w:rsidRPr="00DB19F0">
        <w:rPr>
          <w:rFonts w:hint="eastAsia"/>
          <w:b/>
          <w:lang w:eastAsia="zh-CN"/>
        </w:rPr>
        <w:t>All companies agree not to</w:t>
      </w:r>
      <w:bookmarkStart w:id="17" w:name="OLE_LINK28"/>
      <w:bookmarkStart w:id="18" w:name="OLE_LINK29"/>
      <w:r w:rsidRPr="00DB19F0">
        <w:rPr>
          <w:rFonts w:hint="eastAsia"/>
          <w:b/>
          <w:lang w:eastAsia="zh-CN"/>
        </w:rPr>
        <w:t xml:space="preserve"> include the use case on </w:t>
      </w:r>
      <w:r w:rsidRPr="00DB19F0">
        <w:rPr>
          <w:b/>
          <w:lang w:eastAsia="zh-CN"/>
        </w:rPr>
        <w:t>millimeter wave communication</w:t>
      </w:r>
      <w:bookmarkEnd w:id="17"/>
      <w:bookmarkEnd w:id="18"/>
      <w:r w:rsidRPr="00DB19F0">
        <w:rPr>
          <w:rFonts w:hint="eastAsia"/>
          <w:b/>
          <w:lang w:eastAsia="zh-CN"/>
        </w:rPr>
        <w:t>.</w:t>
      </w:r>
    </w:p>
    <w:p w14:paraId="56B91132" w14:textId="5F469269" w:rsidR="00300CFD" w:rsidRPr="00DB19F0" w:rsidRDefault="00300CFD" w:rsidP="00034E1C">
      <w:pPr>
        <w:rPr>
          <w:b/>
          <w:lang w:eastAsia="zh-CN"/>
        </w:rPr>
      </w:pPr>
      <w:r w:rsidRPr="00DB19F0">
        <w:rPr>
          <w:rFonts w:hint="eastAsia"/>
          <w:b/>
          <w:lang w:eastAsia="zh-CN"/>
        </w:rPr>
        <w:t>Proposal :</w:t>
      </w:r>
      <w:r w:rsidR="00DB19F0">
        <w:rPr>
          <w:rFonts w:hint="eastAsia"/>
          <w:b/>
          <w:lang w:eastAsia="zh-CN"/>
        </w:rPr>
        <w:t xml:space="preserve"> </w:t>
      </w:r>
      <w:r w:rsidRPr="00DB19F0">
        <w:rPr>
          <w:rFonts w:hint="eastAsia"/>
          <w:b/>
          <w:lang w:eastAsia="zh-CN"/>
        </w:rPr>
        <w:t xml:space="preserve">It is proposed </w:t>
      </w:r>
      <w:bookmarkStart w:id="19" w:name="OLE_LINK80"/>
      <w:bookmarkStart w:id="20" w:name="OLE_LINK81"/>
      <w:r w:rsidRPr="00DB19F0">
        <w:rPr>
          <w:rFonts w:hint="eastAsia"/>
          <w:b/>
          <w:lang w:eastAsia="zh-CN"/>
        </w:rPr>
        <w:t xml:space="preserve">not to include the use case on </w:t>
      </w:r>
      <w:r w:rsidRPr="00DB19F0">
        <w:rPr>
          <w:b/>
          <w:lang w:eastAsia="zh-CN"/>
        </w:rPr>
        <w:t>millimeter wave communication</w:t>
      </w:r>
      <w:bookmarkEnd w:id="19"/>
      <w:bookmarkEnd w:id="20"/>
      <w:r w:rsidRPr="00DB19F0">
        <w:rPr>
          <w:rFonts w:hint="eastAsia"/>
          <w:b/>
          <w:lang w:eastAsia="zh-CN"/>
        </w:rPr>
        <w:t>.</w:t>
      </w: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w:t>
      </w:r>
      <w:bookmarkStart w:id="21" w:name="OLE_LINK32"/>
      <w:bookmarkStart w:id="22" w:name="OLE_LINK33"/>
      <w:r>
        <w:rPr>
          <w:rFonts w:hint="eastAsia"/>
          <w:lang w:eastAsia="zh-CN"/>
        </w:rPr>
        <w:t xml:space="preserve">for </w:t>
      </w:r>
      <w:r>
        <w:rPr>
          <w:b/>
          <w:bCs/>
        </w:rPr>
        <w:t>Reduction of the probability of unintended events associated with mobility</w:t>
      </w:r>
      <w:r>
        <w:rPr>
          <w:rFonts w:hint="eastAsia"/>
          <w:b/>
          <w:bCs/>
          <w:lang w:eastAsia="zh-CN"/>
        </w:rPr>
        <w:t xml:space="preserve"> case</w:t>
      </w:r>
      <w:bookmarkEnd w:id="21"/>
      <w:bookmarkEnd w:id="22"/>
      <w:r>
        <w:rPr>
          <w:rFonts w:hint="eastAsia"/>
          <w:b/>
          <w:bCs/>
          <w:lang w:eastAsia="zh-CN"/>
        </w:rPr>
        <w:t>:</w:t>
      </w:r>
      <w:bookmarkStart w:id="23" w:name="OLE_LINK30"/>
      <w:bookmarkStart w:id="24" w:name="OLE_LINK31"/>
      <w:r>
        <w:rPr>
          <w:rFonts w:eastAsia="宋体" w:hint="eastAsia"/>
          <w:lang w:eastAsia="zh-CN"/>
        </w:rPr>
        <w:t>S</w:t>
      </w:r>
      <w:r>
        <w:rPr>
          <w:rFonts w:eastAsia="宋体"/>
          <w:lang w:eastAsia="zh-CN"/>
        </w:rPr>
        <w:t xml:space="preserve">uccessful HO with </w:t>
      </w:r>
      <w:bookmarkStart w:id="25" w:name="OLE_LINK52"/>
      <w:bookmarkStart w:id="26" w:name="OLE_LINK51"/>
      <w:r>
        <w:rPr>
          <w:rFonts w:eastAsia="宋体"/>
          <w:lang w:eastAsia="zh-CN"/>
        </w:rPr>
        <w:t xml:space="preserve">underlying </w:t>
      </w:r>
      <w:bookmarkEnd w:id="25"/>
      <w:bookmarkEnd w:id="26"/>
      <w:r>
        <w:rPr>
          <w:rFonts w:eastAsia="宋体"/>
          <w:lang w:eastAsia="zh-CN"/>
        </w:rPr>
        <w:t>issue</w:t>
      </w:r>
      <w:bookmarkEnd w:id="23"/>
      <w:bookmarkEnd w:id="24"/>
      <w:r>
        <w:rPr>
          <w:rFonts w:eastAsia="宋体"/>
          <w:lang w:eastAsia="zh-CN"/>
        </w:rPr>
        <w:t>,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ad"/>
            </w:pPr>
            <w:r>
              <w:t>Those events can be included as unintended events to be optimized.  However, it would be good to clarify that PSCell change is different from PCell handover.</w:t>
            </w:r>
          </w:p>
          <w:p w14:paraId="7B583435" w14:textId="77777777" w:rsidR="00C0503D" w:rsidRDefault="00C0503D" w:rsidP="00C0503D">
            <w:pPr>
              <w:pStyle w:val="ad"/>
            </w:pPr>
            <w:r>
              <w:t>PCell handover refers to the change of Primary Cell by means of handover procedure (baseline handover, conditional handover or DAPS HO).</w:t>
            </w:r>
          </w:p>
          <w:p w14:paraId="01D7E053" w14:textId="77777777" w:rsidR="00C0503D" w:rsidRDefault="00C0503D" w:rsidP="00C0503D">
            <w:pPr>
              <w:pStyle w:val="ad"/>
            </w:pPr>
            <w:r>
              <w:t>PSCell change can be MN-initiated or SN-initiated and is performed using the PSCell change procedure of Rel. 15 or Conditional PSCell Change (CPC) of Rel. 17.</w:t>
            </w:r>
          </w:p>
          <w:p w14:paraId="2F79BD3A" w14:textId="77777777" w:rsidR="00C0503D" w:rsidRDefault="00C0503D" w:rsidP="00C0503D">
            <w:pPr>
              <w:spacing w:line="256" w:lineRule="auto"/>
              <w:rPr>
                <w:rFonts w:eastAsia="宋体"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ad"/>
              <w:rPr>
                <w:lang w:eastAsia="zh-CN"/>
              </w:rPr>
            </w:pPr>
            <w:r>
              <w:rPr>
                <w:rFonts w:hint="eastAsia"/>
                <w:lang w:eastAsia="zh-CN"/>
              </w:rPr>
              <w:t>W</w:t>
            </w:r>
            <w:r>
              <w:rPr>
                <w:lang w:eastAsia="zh-CN"/>
              </w:rPr>
              <w:t>e are fine to add thses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ad"/>
              <w:rPr>
                <w:lang w:eastAsia="zh-CN"/>
              </w:rPr>
            </w:pPr>
            <w:r>
              <w:rPr>
                <w:rFonts w:eastAsia="宋体" w:cs="Arial" w:hint="eastAsia"/>
                <w:lang w:eastAsia="zh-CN"/>
              </w:rPr>
              <w:t>S</w:t>
            </w:r>
            <w:r>
              <w:rPr>
                <w:rFonts w:eastAsia="宋体"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lastRenderedPageBreak/>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ad"/>
              <w:rPr>
                <w:rFonts w:eastAsia="宋体" w:cs="Arial"/>
                <w:lang w:eastAsia="zh-CN"/>
              </w:rPr>
            </w:pPr>
            <w:r>
              <w:rPr>
                <w:rFonts w:eastAsia="宋体"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ad"/>
              <w:rPr>
                <w:rFonts w:eastAsia="宋体" w:cs="Arial"/>
                <w:lang w:eastAsia="zh-CN"/>
              </w:rPr>
            </w:pPr>
            <w:r>
              <w:rPr>
                <w:rFonts w:eastAsia="宋体" w:cs="Arial"/>
                <w:lang w:eastAsia="zh-CN"/>
              </w:rPr>
              <w:t xml:space="preserve">We agree that Successful HOs could be included. </w:t>
            </w:r>
            <w:r w:rsidR="0048032C">
              <w:rPr>
                <w:rFonts w:eastAsia="宋体" w:cs="Arial"/>
                <w:lang w:eastAsia="zh-CN"/>
              </w:rPr>
              <w:t>However</w:t>
            </w:r>
            <w:r>
              <w:rPr>
                <w:rFonts w:eastAsia="宋体" w:cs="Arial"/>
                <w:lang w:eastAsia="zh-CN"/>
              </w:rPr>
              <w:t xml:space="preserve"> too early /too late PSCell change etc are </w:t>
            </w:r>
            <w:r w:rsidR="0048032C">
              <w:rPr>
                <w:rFonts w:eastAsia="宋体" w:cs="Arial"/>
                <w:lang w:eastAsia="zh-CN"/>
              </w:rPr>
              <w:t xml:space="preserve">part of MRO for PSCell change that has not been even started in RAN3. That is, we do not even have a definition for those PSCell related events. </w:t>
            </w:r>
            <w:r w:rsidR="00D6228D">
              <w:rPr>
                <w:rFonts w:eastAsia="宋体" w:cs="Arial"/>
                <w:lang w:eastAsia="zh-CN"/>
              </w:rPr>
              <w:t>Nevertheless, we can take successful HO into consideration</w:t>
            </w:r>
          </w:p>
        </w:tc>
      </w:tr>
      <w:tr w:rsidR="00F5438C" w14:paraId="0C052623" w14:textId="77777777" w:rsidTr="00CF5736">
        <w:tc>
          <w:tcPr>
            <w:tcW w:w="1438" w:type="dxa"/>
            <w:tcBorders>
              <w:top w:val="single" w:sz="4" w:space="0" w:color="auto"/>
              <w:left w:val="single" w:sz="4" w:space="0" w:color="auto"/>
              <w:bottom w:val="single" w:sz="4" w:space="0" w:color="auto"/>
              <w:right w:val="single" w:sz="4" w:space="0" w:color="auto"/>
            </w:tcBorders>
          </w:tcPr>
          <w:p w14:paraId="6B1A77DC" w14:textId="042185C7" w:rsidR="00F5438C" w:rsidRDefault="00F5438C" w:rsidP="00D2501A">
            <w:pPr>
              <w:spacing w:line="256" w:lineRule="auto"/>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1751021" w14:textId="39878E3B" w:rsidR="00F5438C" w:rsidRDefault="00CD2CE7" w:rsidP="00D2501A">
            <w:pPr>
              <w:spacing w:line="256" w:lineRule="auto"/>
              <w:rPr>
                <w:lang w:eastAsia="zh-CN"/>
              </w:rPr>
            </w:pPr>
            <w:r>
              <w:rPr>
                <w:rFonts w:hint="eastAsia"/>
                <w:lang w:eastAsia="zh-CN"/>
              </w:rPr>
              <w:t>Not sure</w:t>
            </w:r>
          </w:p>
        </w:tc>
        <w:tc>
          <w:tcPr>
            <w:tcW w:w="5183" w:type="dxa"/>
            <w:tcBorders>
              <w:top w:val="single" w:sz="4" w:space="0" w:color="auto"/>
              <w:left w:val="single" w:sz="4" w:space="0" w:color="auto"/>
              <w:bottom w:val="single" w:sz="4" w:space="0" w:color="auto"/>
              <w:right w:val="single" w:sz="4" w:space="0" w:color="auto"/>
            </w:tcBorders>
          </w:tcPr>
          <w:p w14:paraId="32F8C0B1" w14:textId="42BA0146" w:rsidR="00F5438C" w:rsidRDefault="00CD2CE7" w:rsidP="0072289B">
            <w:pPr>
              <w:pStyle w:val="ad"/>
              <w:rPr>
                <w:rFonts w:eastAsia="宋体" w:cs="Arial"/>
                <w:lang w:eastAsia="zh-CN"/>
              </w:rPr>
            </w:pPr>
            <w:r>
              <w:rPr>
                <w:rFonts w:eastAsia="宋体" w:cs="Arial" w:hint="eastAsia"/>
                <w:lang w:eastAsia="zh-CN"/>
              </w:rPr>
              <w:t>Maybe we could focus on single connectivity first</w:t>
            </w:r>
            <w:r w:rsidR="0072289B">
              <w:rPr>
                <w:rFonts w:eastAsia="宋体" w:cs="Arial" w:hint="eastAsia"/>
                <w:lang w:eastAsia="zh-CN"/>
              </w:rPr>
              <w:t xml:space="preserve"> </w:t>
            </w:r>
          </w:p>
        </w:tc>
      </w:tr>
    </w:tbl>
    <w:p w14:paraId="68F76E9B" w14:textId="77777777" w:rsidR="00BC6B20" w:rsidRDefault="00BC6B20" w:rsidP="00BC6B20">
      <w:pPr>
        <w:rPr>
          <w:lang w:eastAsia="zh-CN"/>
        </w:rPr>
      </w:pPr>
    </w:p>
    <w:p w14:paraId="6AAB5B73" w14:textId="4E6AAC21" w:rsidR="00CD2CE7" w:rsidRPr="00766C0F" w:rsidRDefault="00CD2CE7" w:rsidP="00BC6B20">
      <w:pPr>
        <w:rPr>
          <w:b/>
          <w:lang w:eastAsia="zh-CN"/>
        </w:rPr>
      </w:pPr>
      <w:r w:rsidRPr="00766C0F">
        <w:rPr>
          <w:rFonts w:hint="eastAsia"/>
          <w:b/>
          <w:lang w:eastAsia="zh-CN"/>
        </w:rPr>
        <w:t>Moderator</w:t>
      </w:r>
      <w:r w:rsidRPr="00766C0F">
        <w:rPr>
          <w:b/>
          <w:lang w:eastAsia="zh-CN"/>
        </w:rPr>
        <w:t>’</w:t>
      </w:r>
      <w:r w:rsidRPr="00766C0F">
        <w:rPr>
          <w:rFonts w:hint="eastAsia"/>
          <w:b/>
          <w:lang w:eastAsia="zh-CN"/>
        </w:rPr>
        <w:t xml:space="preserve">s summary: </w:t>
      </w:r>
      <w:r w:rsidR="00BC6B20" w:rsidRPr="00766C0F">
        <w:rPr>
          <w:rFonts w:hint="eastAsia"/>
          <w:b/>
          <w:lang w:eastAsia="zh-CN"/>
        </w:rPr>
        <w:t xml:space="preserve">8 companies are OK with the proposal while </w:t>
      </w:r>
      <w:r w:rsidRPr="00766C0F">
        <w:rPr>
          <w:rFonts w:hint="eastAsia"/>
          <w:b/>
          <w:lang w:eastAsia="zh-CN"/>
        </w:rPr>
        <w:t>4</w:t>
      </w:r>
      <w:r w:rsidR="00BC6B20" w:rsidRPr="00766C0F">
        <w:rPr>
          <w:rFonts w:hint="eastAsia"/>
          <w:b/>
          <w:lang w:eastAsia="zh-CN"/>
        </w:rPr>
        <w:t xml:space="preserve"> companies </w:t>
      </w:r>
      <w:r w:rsidRPr="00766C0F">
        <w:rPr>
          <w:rFonts w:hint="eastAsia"/>
          <w:b/>
          <w:lang w:eastAsia="zh-CN"/>
        </w:rPr>
        <w:t>have concern on discuss DC case in current stage.</w:t>
      </w:r>
      <w:r w:rsidR="00231DB0">
        <w:rPr>
          <w:rFonts w:hint="eastAsia"/>
          <w:b/>
          <w:lang w:eastAsia="zh-CN"/>
        </w:rPr>
        <w:t xml:space="preserve"> </w:t>
      </w:r>
      <w:r w:rsidRPr="00766C0F">
        <w:rPr>
          <w:rFonts w:hint="eastAsia"/>
          <w:b/>
          <w:lang w:eastAsia="zh-CN"/>
        </w:rPr>
        <w:t xml:space="preserve">Since it seems there is no </w:t>
      </w:r>
      <w:r w:rsidRPr="00766C0F">
        <w:rPr>
          <w:b/>
          <w:lang w:eastAsia="zh-CN"/>
        </w:rPr>
        <w:t>concern</w:t>
      </w:r>
      <w:r w:rsidRPr="00766C0F">
        <w:rPr>
          <w:rFonts w:hint="eastAsia"/>
          <w:b/>
          <w:lang w:eastAsia="zh-CN"/>
        </w:rPr>
        <w:t xml:space="preserve"> raised to include successful HO as an event,</w:t>
      </w:r>
      <w:r w:rsidR="0072289B" w:rsidRPr="00766C0F">
        <w:rPr>
          <w:rFonts w:hint="eastAsia"/>
          <w:b/>
          <w:lang w:eastAsia="zh-CN"/>
        </w:rPr>
        <w:t xml:space="preserve"> </w:t>
      </w:r>
      <w:r w:rsidRPr="00766C0F">
        <w:rPr>
          <w:rFonts w:hint="eastAsia"/>
          <w:b/>
          <w:lang w:eastAsia="zh-CN"/>
        </w:rPr>
        <w:t xml:space="preserve">we </w:t>
      </w:r>
      <w:r w:rsidRPr="00766C0F">
        <w:rPr>
          <w:b/>
          <w:lang w:eastAsia="zh-CN"/>
        </w:rPr>
        <w:t>propose</w:t>
      </w:r>
      <w:r w:rsidRPr="00766C0F">
        <w:rPr>
          <w:rFonts w:hint="eastAsia"/>
          <w:b/>
          <w:lang w:eastAsia="zh-CN"/>
        </w:rPr>
        <w:t xml:space="preserve"> to introduce it.</w:t>
      </w:r>
    </w:p>
    <w:p w14:paraId="64E95FB5" w14:textId="606406B1" w:rsidR="00CD2CE7" w:rsidRPr="00766C0F" w:rsidRDefault="00CD2CE7" w:rsidP="00BC6B20">
      <w:pPr>
        <w:rPr>
          <w:b/>
          <w:lang w:eastAsia="zh-CN"/>
        </w:rPr>
      </w:pPr>
      <w:r w:rsidRPr="00766C0F">
        <w:rPr>
          <w:rFonts w:hint="eastAsia"/>
          <w:b/>
          <w:lang w:eastAsia="zh-CN"/>
        </w:rPr>
        <w:t xml:space="preserve">Proposal: It is </w:t>
      </w:r>
      <w:r w:rsidRPr="00766C0F">
        <w:rPr>
          <w:b/>
          <w:lang w:eastAsia="zh-CN"/>
        </w:rPr>
        <w:t>proposed</w:t>
      </w:r>
      <w:r w:rsidRPr="00766C0F">
        <w:rPr>
          <w:rFonts w:hint="eastAsia"/>
          <w:b/>
          <w:lang w:eastAsia="zh-CN"/>
        </w:rPr>
        <w:t xml:space="preserve"> to </w:t>
      </w:r>
      <w:bookmarkStart w:id="27" w:name="OLE_LINK88"/>
      <w:bookmarkStart w:id="28" w:name="OLE_LINK89"/>
      <w:r w:rsidRPr="00766C0F">
        <w:rPr>
          <w:rFonts w:hint="eastAsia"/>
          <w:b/>
          <w:lang w:eastAsia="zh-CN"/>
        </w:rPr>
        <w:t>introduce</w:t>
      </w:r>
      <w:r w:rsidR="0072289B" w:rsidRPr="00766C0F">
        <w:rPr>
          <w:rFonts w:hint="eastAsia"/>
          <w:b/>
          <w:lang w:eastAsia="zh-CN"/>
        </w:rPr>
        <w:t xml:space="preserve"> </w:t>
      </w:r>
      <w:r w:rsidR="0072289B" w:rsidRPr="00766C0F">
        <w:rPr>
          <w:rFonts w:eastAsia="宋体" w:hint="eastAsia"/>
          <w:b/>
          <w:lang w:eastAsia="zh-CN"/>
        </w:rPr>
        <w:t>S</w:t>
      </w:r>
      <w:r w:rsidR="0072289B" w:rsidRPr="00766C0F">
        <w:rPr>
          <w:rFonts w:eastAsia="宋体"/>
          <w:b/>
          <w:lang w:eastAsia="zh-CN"/>
        </w:rPr>
        <w:t>uccessful HO with underlying issue</w:t>
      </w:r>
      <w:r w:rsidR="0072289B" w:rsidRPr="00766C0F">
        <w:rPr>
          <w:rFonts w:eastAsia="宋体" w:hint="eastAsia"/>
          <w:b/>
          <w:lang w:eastAsia="zh-CN"/>
        </w:rPr>
        <w:t xml:space="preserve"> </w:t>
      </w:r>
      <w:r w:rsidR="0072289B" w:rsidRPr="00766C0F">
        <w:rPr>
          <w:rFonts w:hint="eastAsia"/>
          <w:b/>
          <w:lang w:eastAsia="zh-CN"/>
        </w:rPr>
        <w:t xml:space="preserve">for </w:t>
      </w:r>
      <w:r w:rsidR="0072289B" w:rsidRPr="00766C0F">
        <w:rPr>
          <w:b/>
          <w:bCs/>
        </w:rPr>
        <w:t>Reduction of the probability of unintended events associated with mobility</w:t>
      </w:r>
      <w:r w:rsidR="0072289B" w:rsidRPr="00766C0F">
        <w:rPr>
          <w:rFonts w:hint="eastAsia"/>
          <w:b/>
          <w:bCs/>
          <w:lang w:eastAsia="zh-CN"/>
        </w:rPr>
        <w:t xml:space="preserve"> case.</w:t>
      </w:r>
      <w:bookmarkEnd w:id="27"/>
      <w:bookmarkEnd w:id="28"/>
      <w:r w:rsidRPr="00766C0F">
        <w:rPr>
          <w:rFonts w:hint="eastAsia"/>
          <w:b/>
          <w:lang w:eastAsia="zh-CN"/>
        </w:rPr>
        <w:t xml:space="preserve"> </w:t>
      </w:r>
    </w:p>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w:t>
      </w:r>
      <w:bookmarkStart w:id="29" w:name="OLE_LINK40"/>
      <w:bookmarkStart w:id="30" w:name="OLE_LINK41"/>
      <w:r>
        <w:rPr>
          <w:rFonts w:hint="eastAsia"/>
          <w:lang w:eastAsia="zh-CN"/>
        </w:rPr>
        <w:t xml:space="preserve">add a new chapter </w:t>
      </w:r>
      <w:r w:rsidRPr="0041678B">
        <w:rPr>
          <w:rFonts w:eastAsiaTheme="minorEastAsia"/>
          <w:i/>
          <w:szCs w:val="24"/>
          <w:lang w:eastAsia="zh-CN"/>
        </w:rPr>
        <w:t xml:space="preserve">Locations for </w:t>
      </w:r>
      <w:bookmarkStart w:id="31" w:name="OLE_LINK35"/>
      <w:bookmarkStart w:id="32" w:name="OLE_LINK36"/>
      <w:bookmarkStart w:id="33" w:name="OLE_LINK45"/>
      <w:r w:rsidRPr="0041678B">
        <w:rPr>
          <w:rFonts w:eastAsiaTheme="minorEastAsia"/>
          <w:i/>
          <w:szCs w:val="24"/>
          <w:lang w:eastAsia="zh-CN"/>
        </w:rPr>
        <w:t xml:space="preserve">AI/ML Model </w:t>
      </w:r>
      <w:r w:rsidRPr="0041678B">
        <w:rPr>
          <w:i/>
          <w:lang w:eastAsia="zh-CN"/>
        </w:rPr>
        <w:t>Training and AI/ML Model Inference</w:t>
      </w:r>
      <w:bookmarkEnd w:id="31"/>
      <w:bookmarkEnd w:id="32"/>
      <w:bookmarkEnd w:id="33"/>
      <w:r>
        <w:rPr>
          <w:rFonts w:hint="eastAsia"/>
          <w:i/>
          <w:lang w:eastAsia="zh-CN"/>
        </w:rPr>
        <w:t xml:space="preserve"> </w:t>
      </w:r>
      <w:r w:rsidR="00C3586F" w:rsidRPr="00C3586F">
        <w:rPr>
          <w:rFonts w:hint="eastAsia"/>
          <w:lang w:eastAsia="zh-CN"/>
        </w:rPr>
        <w:t xml:space="preserve">and move the listed options for </w:t>
      </w:r>
      <w:bookmarkStart w:id="34" w:name="OLE_LINK37"/>
      <w:bookmarkStart w:id="35"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34"/>
      <w:bookmarkEnd w:id="35"/>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bookmarkEnd w:id="29"/>
      <w:bookmarkEnd w:id="30"/>
    </w:p>
    <w:p w14:paraId="6E23632C" w14:textId="05ADFCB9" w:rsidR="00994957" w:rsidRPr="008D4529" w:rsidRDefault="00C3586F" w:rsidP="00034E1C">
      <w:pPr>
        <w:rPr>
          <w:b/>
          <w:bCs/>
          <w:lang w:eastAsia="zh-CN"/>
        </w:rPr>
      </w:pPr>
      <w:bookmarkStart w:id="36" w:name="OLE_LINK24"/>
      <w:bookmarkStart w:id="37" w:name="OLE_LINK25"/>
      <w:bookmarkStart w:id="38" w:name="OLE_LINK59"/>
      <w:bookmarkStart w:id="39" w:name="OLE_LINK61"/>
      <w:bookmarkStart w:id="40" w:name="OLE_LINK176"/>
      <w:bookmarkStart w:id="41" w:name="OLE_LINK177"/>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42"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36"/>
          <w:bookmarkEnd w:id="37"/>
          <w:bookmarkEnd w:id="38"/>
          <w:bookmarkEnd w:id="39"/>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r>
              <w:rPr>
                <w:lang w:eastAsia="zh-CN"/>
              </w:rPr>
              <w:t>InterDigital</w:t>
            </w:r>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43" w:author="Jim Miller" w:date="2021-11-05T13:44:00Z"/>
                <w:lang w:eastAsia="zh-CN"/>
              </w:rPr>
            </w:pPr>
            <w:ins w:id="44" w:author="Jim Miller" w:date="2021-11-05T13:43:00Z">
              <w:r>
                <w:rPr>
                  <w:lang w:eastAsia="zh-CN"/>
                </w:rPr>
                <w:t xml:space="preserve">As said this is just </w:t>
              </w:r>
            </w:ins>
            <w:ins w:id="45" w:author="Jim Miller" w:date="2021-11-05T13:49:00Z">
              <w:r w:rsidR="00E73710">
                <w:rPr>
                  <w:lang w:eastAsia="zh-CN"/>
                </w:rPr>
                <w:t>editorial,</w:t>
              </w:r>
            </w:ins>
            <w:ins w:id="46" w:author="Jim Miller" w:date="2021-11-05T13:43:00Z">
              <w:r>
                <w:rPr>
                  <w:lang w:eastAsia="zh-CN"/>
                </w:rPr>
                <w:t xml:space="preserve"> I am surprised that this is taking so much discussion: from </w:t>
              </w:r>
            </w:ins>
            <w:ins w:id="47" w:author="Jim Miller" w:date="2021-11-05T13:49:00Z">
              <w:r w:rsidR="00E73710">
                <w:rPr>
                  <w:lang w:eastAsia="zh-CN"/>
                </w:rPr>
                <w:t xml:space="preserve">section 5.4  of </w:t>
              </w:r>
            </w:ins>
            <w:ins w:id="48" w:author="Jim Miller" w:date="2021-11-05T13:43:00Z">
              <w:r>
                <w:rPr>
                  <w:lang w:eastAsia="zh-CN"/>
                </w:rPr>
                <w:t>21.</w:t>
              </w:r>
            </w:ins>
            <w:ins w:id="49" w:author="Jim Miller" w:date="2021-11-05T13:44:00Z">
              <w:r>
                <w:rPr>
                  <w:lang w:eastAsia="zh-CN"/>
                </w:rPr>
                <w:t>801 (3GPP Drafting rules)</w:t>
              </w:r>
            </w:ins>
            <w:ins w:id="50" w:author="Jim Miller" w:date="2021-11-05T13:48:00Z">
              <w:r w:rsidR="00E73710">
                <w:rPr>
                  <w:lang w:eastAsia="zh-CN"/>
                </w:rPr>
                <w:t xml:space="preserve"> the current 5.3.2 is not permitted no text </w:t>
              </w:r>
            </w:ins>
            <w:ins w:id="51" w:author="Jim Miller" w:date="2021-11-05T13:49:00Z">
              <w:r w:rsidR="00E73710">
                <w:rPr>
                  <w:lang w:eastAsia="zh-CN"/>
                </w:rPr>
                <w:t>can exist in 5.3.2 if there is a 5.3.2.1</w:t>
              </w:r>
            </w:ins>
            <w:ins w:id="52" w:author="Jim Miller" w:date="2021-11-05T13:44:00Z">
              <w:r>
                <w:rPr>
                  <w:lang w:eastAsia="zh-CN"/>
                </w:rPr>
                <w:t>:</w:t>
              </w:r>
            </w:ins>
          </w:p>
          <w:p w14:paraId="35000F3C" w14:textId="0075AD21" w:rsidR="00A44073" w:rsidRDefault="00E73710" w:rsidP="00F937F1">
            <w:pPr>
              <w:rPr>
                <w:lang w:eastAsia="zh-CN"/>
              </w:rPr>
            </w:pPr>
            <w:ins w:id="53" w:author="Jim Miller" w:date="2021-11-05T13:47:00Z">
              <w:r w:rsidRPr="00E73710">
                <w:rPr>
                  <w:noProof/>
                  <w:lang w:val="en-US"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bookmarkEnd w:id="40"/>
      <w:bookmarkEnd w:id="41"/>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42"/>
      <w:tr w:rsidR="00643739" w14:paraId="7679FA40" w14:textId="77777777" w:rsidTr="00E73710">
        <w:tc>
          <w:tcPr>
            <w:tcW w:w="1199" w:type="dxa"/>
            <w:shd w:val="clear" w:color="auto" w:fill="auto"/>
          </w:tcPr>
          <w:p w14:paraId="607B190F" w14:textId="75652353" w:rsidR="00643739" w:rsidRDefault="00643739" w:rsidP="00643739">
            <w:r>
              <w:rPr>
                <w:lang w:eastAsia="zh-CN"/>
              </w:rPr>
              <w:lastRenderedPageBreak/>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宋体"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宋体"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宋体" w:cs="Arial"/>
                <w:lang w:eastAsia="zh-CN"/>
              </w:rPr>
            </w:pPr>
            <w:r>
              <w:rPr>
                <w:rFonts w:eastAsia="宋体" w:cs="Arial" w:hint="eastAsia"/>
                <w:lang w:eastAsia="zh-CN"/>
              </w:rPr>
              <w:t>C</w:t>
            </w:r>
            <w:r>
              <w:rPr>
                <w:rFonts w:eastAsia="宋体"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72528678" w:rsidR="00C0503D" w:rsidRPr="00D86EDF" w:rsidRDefault="00F5438C" w:rsidP="00C0503D">
            <w:pPr>
              <w:rPr>
                <w:rFonts w:eastAsiaTheme="minorEastAsia"/>
                <w:lang w:eastAsia="zh-CN"/>
              </w:rPr>
            </w:pPr>
            <w:r>
              <w:rPr>
                <w:rFonts w:eastAsiaTheme="minorEastAsia" w:hint="eastAsia"/>
                <w:lang w:eastAsia="zh-CN"/>
              </w:rPr>
              <w:t>CATT</w:t>
            </w:r>
          </w:p>
        </w:tc>
        <w:tc>
          <w:tcPr>
            <w:tcW w:w="1516" w:type="dxa"/>
          </w:tcPr>
          <w:p w14:paraId="2BF98D27" w14:textId="14526C8A" w:rsidR="00C0503D" w:rsidRPr="00F5438C" w:rsidRDefault="00F5438C" w:rsidP="00C0503D">
            <w:pPr>
              <w:rPr>
                <w:rFonts w:eastAsiaTheme="minorEastAsia"/>
                <w:bCs/>
                <w:lang w:eastAsia="zh-CN"/>
              </w:rPr>
            </w:pPr>
            <w:r>
              <w:rPr>
                <w:rFonts w:eastAsiaTheme="minorEastAsia" w:hint="eastAsia"/>
                <w:bCs/>
                <w:lang w:eastAsia="zh-CN"/>
              </w:rPr>
              <w:t>No strong view</w:t>
            </w: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3579DAEF" w14:textId="02F91A4C" w:rsidR="001C61BB" w:rsidRPr="001C61BB" w:rsidRDefault="00766C0F" w:rsidP="00034E1C">
      <w:pPr>
        <w:rPr>
          <w:b/>
          <w:lang w:eastAsia="zh-CN"/>
        </w:rPr>
      </w:pPr>
      <w:r w:rsidRPr="001C61BB">
        <w:rPr>
          <w:rFonts w:hint="eastAsia"/>
          <w:b/>
          <w:lang w:eastAsia="zh-CN"/>
        </w:rPr>
        <w:t>Moderator</w:t>
      </w:r>
      <w:r w:rsidRPr="001C61BB">
        <w:rPr>
          <w:b/>
          <w:lang w:eastAsia="zh-CN"/>
        </w:rPr>
        <w:t>’</w:t>
      </w:r>
      <w:r w:rsidRPr="001C61BB">
        <w:rPr>
          <w:rFonts w:hint="eastAsia"/>
          <w:b/>
          <w:lang w:eastAsia="zh-CN"/>
        </w:rPr>
        <w:t>s summary: Most companies have no strong opinion,</w:t>
      </w:r>
      <w:r w:rsidR="001C61BB">
        <w:rPr>
          <w:rFonts w:hint="eastAsia"/>
          <w:b/>
          <w:lang w:eastAsia="zh-CN"/>
        </w:rPr>
        <w:t xml:space="preserve"> </w:t>
      </w:r>
      <w:r w:rsidRPr="001C61BB">
        <w:rPr>
          <w:rFonts w:hint="eastAsia"/>
          <w:b/>
          <w:lang w:eastAsia="zh-CN"/>
        </w:rPr>
        <w:t>one company support and one company think it is not needed.</w:t>
      </w:r>
      <w:r w:rsidR="001C61BB">
        <w:rPr>
          <w:rFonts w:hint="eastAsia"/>
          <w:b/>
          <w:lang w:eastAsia="zh-CN"/>
        </w:rPr>
        <w:t xml:space="preserve"> </w:t>
      </w:r>
      <w:r w:rsidR="001C61BB" w:rsidRPr="001C61BB">
        <w:rPr>
          <w:rFonts w:hint="eastAsia"/>
          <w:b/>
          <w:lang w:eastAsia="zh-CN"/>
        </w:rPr>
        <w:t>There is f</w:t>
      </w:r>
      <w:r w:rsidRPr="001C61BB">
        <w:rPr>
          <w:rFonts w:hint="eastAsia"/>
          <w:b/>
          <w:lang w:eastAsia="zh-CN"/>
        </w:rPr>
        <w:t xml:space="preserve">urther clarification from the proponent of the </w:t>
      </w:r>
      <w:r w:rsidRPr="001C61BB">
        <w:rPr>
          <w:b/>
          <w:lang w:eastAsia="zh-CN"/>
        </w:rPr>
        <w:t>proposal</w:t>
      </w:r>
      <w:r w:rsidRPr="001C61BB">
        <w:rPr>
          <w:rFonts w:hint="eastAsia"/>
          <w:b/>
          <w:lang w:eastAsia="zh-CN"/>
        </w:rPr>
        <w:t xml:space="preserve"> </w:t>
      </w:r>
      <w:r w:rsidR="001C61BB" w:rsidRPr="001C61BB">
        <w:rPr>
          <w:rFonts w:hint="eastAsia"/>
          <w:b/>
          <w:lang w:eastAsia="zh-CN"/>
        </w:rPr>
        <w:t>that the current structure is not allowed based on 3GPP rule.</w:t>
      </w:r>
    </w:p>
    <w:p w14:paraId="0E043075" w14:textId="24D10D54" w:rsidR="001A067C" w:rsidRPr="001C61BB" w:rsidRDefault="001C61BB" w:rsidP="00034E1C">
      <w:pPr>
        <w:rPr>
          <w:b/>
          <w:lang w:eastAsia="zh-CN"/>
        </w:rPr>
      </w:pPr>
      <w:r w:rsidRPr="001C61BB">
        <w:rPr>
          <w:rFonts w:hint="eastAsia"/>
          <w:b/>
          <w:lang w:eastAsia="zh-CN"/>
        </w:rPr>
        <w:t xml:space="preserve">Based on the discussion and the </w:t>
      </w:r>
      <w:r w:rsidRPr="001C61BB">
        <w:rPr>
          <w:b/>
          <w:lang w:eastAsia="zh-CN"/>
        </w:rPr>
        <w:t>clarification</w:t>
      </w:r>
      <w:r w:rsidRPr="001C61BB">
        <w:rPr>
          <w:rFonts w:hint="eastAsia"/>
          <w:b/>
          <w:lang w:eastAsia="zh-CN"/>
        </w:rPr>
        <w:t xml:space="preserve"> from the proponent of the proposal,</w:t>
      </w:r>
      <w:r>
        <w:rPr>
          <w:rFonts w:hint="eastAsia"/>
          <w:b/>
          <w:lang w:eastAsia="zh-CN"/>
        </w:rPr>
        <w:t xml:space="preserve"> </w:t>
      </w:r>
      <w:r w:rsidRPr="001C61BB">
        <w:rPr>
          <w:rFonts w:hint="eastAsia"/>
          <w:b/>
          <w:lang w:eastAsia="zh-CN"/>
        </w:rPr>
        <w:t xml:space="preserve">we propose to </w:t>
      </w:r>
      <w:r w:rsidR="00766C0F" w:rsidRPr="001C61BB">
        <w:rPr>
          <w:rFonts w:hint="eastAsia"/>
          <w:b/>
          <w:lang w:eastAsia="zh-CN"/>
        </w:rPr>
        <w:t xml:space="preserve"> </w:t>
      </w:r>
      <w:r w:rsidRPr="001C61BB">
        <w:rPr>
          <w:rFonts w:hint="eastAsia"/>
          <w:b/>
          <w:lang w:eastAsia="zh-CN"/>
        </w:rPr>
        <w:t>follow the proposal as well as the 3GPP rule.</w:t>
      </w:r>
    </w:p>
    <w:p w14:paraId="5178F9B2" w14:textId="297293BA" w:rsidR="001C61BB" w:rsidRPr="001C61BB" w:rsidRDefault="001C61BB" w:rsidP="00034E1C">
      <w:pPr>
        <w:rPr>
          <w:b/>
          <w:lang w:eastAsia="zh-CN"/>
        </w:rPr>
      </w:pPr>
      <w:r w:rsidRPr="001C61BB">
        <w:rPr>
          <w:rFonts w:hint="eastAsia"/>
          <w:b/>
          <w:lang w:eastAsia="zh-CN"/>
        </w:rPr>
        <w:t>Proposal 3:</w:t>
      </w:r>
      <w:r>
        <w:rPr>
          <w:rFonts w:hint="eastAsia"/>
          <w:b/>
          <w:lang w:eastAsia="zh-CN"/>
        </w:rPr>
        <w:t xml:space="preserve"> </w:t>
      </w:r>
      <w:r w:rsidRPr="001C61BB">
        <w:rPr>
          <w:rFonts w:hint="eastAsia"/>
          <w:b/>
          <w:lang w:eastAsia="zh-CN"/>
        </w:rPr>
        <w:t xml:space="preserve">It is proposed to </w:t>
      </w:r>
      <w:bookmarkStart w:id="54" w:name="OLE_LINK90"/>
      <w:bookmarkStart w:id="55" w:name="OLE_LINK91"/>
      <w:r w:rsidRPr="001C61BB">
        <w:rPr>
          <w:rFonts w:hint="eastAsia"/>
          <w:b/>
          <w:lang w:eastAsia="zh-CN"/>
        </w:rPr>
        <w:t xml:space="preserve">add a new chapter </w:t>
      </w:r>
      <w:r w:rsidRPr="001C61BB">
        <w:rPr>
          <w:rFonts w:eastAsiaTheme="minorEastAsia"/>
          <w:b/>
          <w:i/>
          <w:szCs w:val="24"/>
          <w:lang w:eastAsia="zh-CN"/>
        </w:rPr>
        <w:t xml:space="preserve">Locations for AI/ML Model </w:t>
      </w:r>
      <w:r w:rsidRPr="001C61BB">
        <w:rPr>
          <w:b/>
          <w:i/>
          <w:lang w:eastAsia="zh-CN"/>
        </w:rPr>
        <w:t>Training and AI/ML Model Inference</w:t>
      </w:r>
      <w:r w:rsidRPr="001C61BB">
        <w:rPr>
          <w:rFonts w:hint="eastAsia"/>
          <w:b/>
          <w:i/>
          <w:lang w:eastAsia="zh-CN"/>
        </w:rPr>
        <w:t xml:space="preserve"> </w:t>
      </w:r>
      <w:r w:rsidRPr="001C61BB">
        <w:rPr>
          <w:rFonts w:hint="eastAsia"/>
          <w:b/>
          <w:lang w:eastAsia="zh-CN"/>
        </w:rPr>
        <w:t xml:space="preserve">and move the listed options for the </w:t>
      </w:r>
      <w:r w:rsidRPr="001C61BB">
        <w:rPr>
          <w:b/>
          <w:lang w:eastAsia="zh-CN"/>
        </w:rPr>
        <w:t>location</w:t>
      </w:r>
      <w:r w:rsidRPr="001C61BB">
        <w:rPr>
          <w:rFonts w:hint="eastAsia"/>
          <w:b/>
          <w:lang w:eastAsia="zh-CN"/>
        </w:rPr>
        <w:t xml:space="preserve"> of </w:t>
      </w:r>
      <w:r w:rsidRPr="001C61BB">
        <w:rPr>
          <w:b/>
          <w:lang w:eastAsia="zh-CN"/>
        </w:rPr>
        <w:t>AI/ML Model Training and AI/ML Model Inference</w:t>
      </w:r>
      <w:r w:rsidRPr="001C61BB">
        <w:rPr>
          <w:rFonts w:hint="eastAsia"/>
          <w:b/>
          <w:lang w:eastAsia="zh-CN"/>
        </w:rPr>
        <w:t xml:space="preserve"> into this chapter.</w:t>
      </w:r>
    </w:p>
    <w:bookmarkEnd w:id="54"/>
    <w:bookmarkEnd w:id="55"/>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a9"/>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56" w:author="Nokia" w:date="2021-11-05T10:37:00Z">
        <w:r w:rsidR="001407BD">
          <w:t>Subsequently, a gNB provides its neighbours with network performance predictions that U</w:t>
        </w:r>
        <w:r w:rsidR="00E73710">
          <w:t>e</w:t>
        </w:r>
        <w:r w:rsidR="001407BD">
          <w:t>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a9"/>
        <w:ind w:left="360"/>
        <w:rPr>
          <w:lang w:eastAsia="zh-CN"/>
        </w:rPr>
      </w:pPr>
    </w:p>
    <w:p w14:paraId="3BE5E875" w14:textId="76C723CB" w:rsidR="00867C55" w:rsidRDefault="00791C52" w:rsidP="00791C52">
      <w:pPr>
        <w:pStyle w:val="a9"/>
        <w:numPr>
          <w:ilvl w:val="0"/>
          <w:numId w:val="21"/>
        </w:numPr>
        <w:rPr>
          <w:lang w:eastAsia="zh-CN"/>
        </w:rPr>
      </w:pPr>
      <w:bookmarkStart w:id="57" w:name="OLE_LINK98"/>
      <w:bookmarkStart w:id="58" w:name="OLE_LINK99"/>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59" w:name="OLE_LINK42"/>
      <w:bookmarkStart w:id="60" w:name="OLE_LINK43"/>
      <w:bookmarkStart w:id="61" w:name="OLE_LINK44"/>
      <w:bookmarkStart w:id="62" w:name="OLE_LINK48"/>
      <w:bookmarkStart w:id="63" w:name="OLE_LINK49"/>
      <w:bookmarkStart w:id="64" w:name="OLE_LINK50"/>
      <w:r w:rsidR="00867C55">
        <w:t>trajectory prediction</w:t>
      </w:r>
      <w:bookmarkEnd w:id="57"/>
      <w:bookmarkEnd w:id="58"/>
      <w:bookmarkEnd w:id="59"/>
      <w:bookmarkEnd w:id="60"/>
      <w:bookmarkEnd w:id="61"/>
      <w:bookmarkEnd w:id="62"/>
      <w:bookmarkEnd w:id="63"/>
      <w:bookmarkEnd w:id="64"/>
      <w:r w:rsidR="00C8133B">
        <w:rPr>
          <w:rFonts w:hint="eastAsia"/>
          <w:lang w:eastAsia="zh-CN"/>
        </w:rPr>
        <w:t>.</w:t>
      </w:r>
    </w:p>
    <w:p w14:paraId="2230F143" w14:textId="77777777" w:rsidR="00C8133B" w:rsidRDefault="00C8133B" w:rsidP="00C8133B">
      <w:pPr>
        <w:pStyle w:val="a9"/>
        <w:ind w:left="360"/>
        <w:rPr>
          <w:lang w:eastAsia="zh-CN"/>
        </w:rPr>
      </w:pPr>
    </w:p>
    <w:p w14:paraId="3A1171E9" w14:textId="77777777" w:rsidR="005317AF" w:rsidRDefault="005317AF" w:rsidP="005317AF">
      <w:pPr>
        <w:pStyle w:val="a9"/>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a9"/>
        <w:ind w:left="360"/>
        <w:rPr>
          <w:lang w:eastAsia="zh-CN"/>
        </w:rPr>
      </w:pPr>
    </w:p>
    <w:p w14:paraId="7C783FB8" w14:textId="77777777" w:rsidR="005317AF" w:rsidRDefault="00791C52" w:rsidP="005317AF">
      <w:pPr>
        <w:pStyle w:val="a9"/>
        <w:numPr>
          <w:ilvl w:val="0"/>
          <w:numId w:val="21"/>
        </w:numPr>
        <w:rPr>
          <w:lang w:eastAsia="zh-CN"/>
        </w:rPr>
      </w:pPr>
      <w:r>
        <w:t xml:space="preserve">The study should consider solutions to obtain data for </w:t>
      </w:r>
      <w:bookmarkStart w:id="65" w:name="OLE_LINK46"/>
      <w:bookmarkStart w:id="66" w:name="OLE_LINK47"/>
      <w:r>
        <w:t>trajectory prediction</w:t>
      </w:r>
      <w:bookmarkEnd w:id="65"/>
      <w:bookmarkEnd w:id="66"/>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9"/>
        <w:ind w:left="360"/>
        <w:rPr>
          <w:lang w:eastAsia="zh-CN"/>
        </w:rPr>
      </w:pPr>
    </w:p>
    <w:p w14:paraId="7D546117" w14:textId="77777777" w:rsidR="005317AF" w:rsidRDefault="005317AF" w:rsidP="005317AF">
      <w:pPr>
        <w:pStyle w:val="a9"/>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9"/>
        <w:ind w:left="360"/>
        <w:rPr>
          <w:i/>
          <w:lang w:eastAsia="zh-CN"/>
        </w:rPr>
      </w:pPr>
    </w:p>
    <w:p w14:paraId="291DAB70" w14:textId="77777777" w:rsidR="005317AF" w:rsidRPr="003670C6" w:rsidRDefault="005317AF" w:rsidP="00AE3BAC">
      <w:pPr>
        <w:pStyle w:val="a9"/>
        <w:ind w:left="360"/>
        <w:rPr>
          <w:i/>
          <w:lang w:eastAsia="zh-CN"/>
        </w:rPr>
      </w:pPr>
    </w:p>
    <w:p w14:paraId="0B3E5A98" w14:textId="241FF403" w:rsidR="00791C52" w:rsidRDefault="00791C52" w:rsidP="00AA34AA">
      <w:pPr>
        <w:pStyle w:val="a9"/>
        <w:numPr>
          <w:ilvl w:val="0"/>
          <w:numId w:val="21"/>
        </w:numPr>
        <w:rPr>
          <w:lang w:eastAsia="zh-CN"/>
        </w:rPr>
      </w:pPr>
      <w:r>
        <w:rPr>
          <w:rFonts w:hint="eastAsia"/>
          <w:lang w:eastAsia="zh-CN"/>
        </w:rPr>
        <w:t>C</w:t>
      </w:r>
      <w:r>
        <w:t>apture the requirements for trajectory prediction</w:t>
      </w:r>
      <w:r>
        <w:rPr>
          <w:rFonts w:hint="eastAsia"/>
          <w:lang w:eastAsia="zh-CN"/>
        </w:rPr>
        <w:t xml:space="preserve"> as below:</w:t>
      </w:r>
    </w:p>
    <w:p w14:paraId="7792348E" w14:textId="77777777" w:rsidR="00791C52" w:rsidRDefault="00791C52" w:rsidP="00791C52">
      <w:pPr>
        <w:pStyle w:val="a9"/>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69CD4491" w:rsidR="00791C52" w:rsidRDefault="00791C52" w:rsidP="00791C52">
      <w:pPr>
        <w:pStyle w:val="a9"/>
        <w:numPr>
          <w:ilvl w:val="0"/>
          <w:numId w:val="23"/>
        </w:numPr>
        <w:rPr>
          <w:lang w:eastAsia="zh-CN"/>
        </w:rPr>
      </w:pPr>
      <w:r>
        <w:t>Allow to o</w:t>
      </w:r>
      <w:r w:rsidRPr="001E4357">
        <w:t>btain information on U</w:t>
      </w:r>
      <w:r w:rsidR="00E73710" w:rsidRPr="001E4357">
        <w:t>e</w:t>
      </w:r>
      <w:r w:rsidRPr="001E4357">
        <w:t xml:space="preserv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67" w:name="OLE_LINK67"/>
      <w:bookmarkStart w:id="68"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w:t>
      </w:r>
      <w:r w:rsidR="00E73710" w:rsidRPr="00C8133B">
        <w:rPr>
          <w:i/>
          <w:lang w:val="en-US"/>
        </w:rPr>
        <w:t>e</w:t>
      </w:r>
      <w:r w:rsidRPr="00C8133B">
        <w:rPr>
          <w:i/>
          <w:lang w:val="en-US"/>
        </w:rPr>
        <w:t>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69" w:name="OLE_LINK92"/>
      <w:bookmarkStart w:id="70"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71" w:name="OLE_LINK62"/>
      <w:bookmarkStart w:id="72"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67"/>
          <w:bookmarkEnd w:id="68"/>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9"/>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9"/>
              <w:numPr>
                <w:ilvl w:val="0"/>
                <w:numId w:val="38"/>
              </w:numPr>
              <w:rPr>
                <w:lang w:eastAsia="zh-CN"/>
              </w:rPr>
            </w:pPr>
            <w:r>
              <w:rPr>
                <w:lang w:eastAsia="zh-CN"/>
              </w:rPr>
              <w:t>Clarifications needed</w:t>
            </w:r>
          </w:p>
          <w:p w14:paraId="30F2A932" w14:textId="77777777" w:rsidR="003B5D97" w:rsidRDefault="003B5D97" w:rsidP="003B5D97">
            <w:pPr>
              <w:pStyle w:val="a9"/>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9"/>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9"/>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a9"/>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lastRenderedPageBreak/>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lastRenderedPageBreak/>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lastRenderedPageBreak/>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lastRenderedPageBreak/>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w:t>
            </w:r>
            <w:r w:rsidR="00E73710">
              <w:rPr>
                <w:lang w:eastAsia="zh-CN"/>
              </w:rPr>
              <w:t>e</w:t>
            </w:r>
            <w:r>
              <w:rPr>
                <w:lang w:eastAsia="zh-CN"/>
              </w:rPr>
              <w:t>s as well as U</w:t>
            </w:r>
            <w:r w:rsidR="00E73710">
              <w:rPr>
                <w:lang w:eastAsia="zh-CN"/>
              </w:rPr>
              <w:t>e</w:t>
            </w:r>
            <w:r>
              <w:rPr>
                <w:lang w:eastAsia="zh-CN"/>
              </w:rPr>
              <w:t>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lastRenderedPageBreak/>
              <w:t>On the idle mode UE information, the second bullet says that when possible the obtained trajectory is not only for connected mode U</w:t>
            </w:r>
            <w:r w:rsidR="00E73710">
              <w:t>e</w:t>
            </w:r>
            <w:r>
              <w:t>s but also for idle mode U</w:t>
            </w:r>
            <w:r w:rsidR="00E73710">
              <w:t>e</w:t>
            </w:r>
            <w:r>
              <w:t>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lastRenderedPageBreak/>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a9"/>
              <w:numPr>
                <w:ilvl w:val="0"/>
                <w:numId w:val="44"/>
              </w:numPr>
              <w:rPr>
                <w:rFonts w:eastAsia="宋体" w:cs="Arial"/>
                <w:lang w:eastAsia="zh-CN"/>
              </w:rPr>
            </w:pPr>
            <w:r>
              <w:rPr>
                <w:rFonts w:eastAsia="宋体" w:cs="Arial"/>
                <w:lang w:eastAsia="zh-CN"/>
              </w:rPr>
              <w:t>Seems a new use case.</w:t>
            </w:r>
          </w:p>
          <w:p w14:paraId="1C085A74" w14:textId="77777777" w:rsidR="00396CA4" w:rsidRDefault="00396CA4" w:rsidP="00396CA4">
            <w:pPr>
              <w:pStyle w:val="a9"/>
              <w:numPr>
                <w:ilvl w:val="0"/>
                <w:numId w:val="44"/>
              </w:numPr>
              <w:rPr>
                <w:rFonts w:eastAsia="宋体" w:cs="Arial"/>
                <w:lang w:eastAsia="zh-CN"/>
              </w:rPr>
            </w:pPr>
            <w:r>
              <w:rPr>
                <w:rFonts w:eastAsia="宋体" w:cs="Arial"/>
                <w:lang w:eastAsia="zh-CN"/>
              </w:rPr>
              <w:t>Has been agreed in last meeting</w:t>
            </w:r>
          </w:p>
          <w:p w14:paraId="7AF65E98" w14:textId="3C7587D7" w:rsidR="00396CA4" w:rsidRDefault="00396CA4" w:rsidP="00396CA4">
            <w:pPr>
              <w:pStyle w:val="a9"/>
              <w:numPr>
                <w:ilvl w:val="0"/>
                <w:numId w:val="44"/>
              </w:numPr>
              <w:rPr>
                <w:rFonts w:eastAsia="宋体" w:cs="Arial"/>
                <w:lang w:eastAsia="zh-CN"/>
              </w:rPr>
            </w:pPr>
            <w:r>
              <w:rPr>
                <w:rFonts w:eastAsia="宋体" w:cs="Arial"/>
                <w:lang w:eastAsia="zh-CN"/>
              </w:rPr>
              <w:t>(4)T</w:t>
            </w:r>
            <w:r w:rsidRPr="00396CA4">
              <w:rPr>
                <w:rFonts w:eastAsia="宋体" w:cs="Arial"/>
                <w:lang w:eastAsia="zh-CN"/>
              </w:rPr>
              <w:t>rajectory prediction is useful</w:t>
            </w:r>
          </w:p>
          <w:p w14:paraId="0719DB8B" w14:textId="03E91515" w:rsidR="00396CA4" w:rsidRPr="00396CA4" w:rsidRDefault="00396CA4" w:rsidP="00396CA4">
            <w:pPr>
              <w:pStyle w:val="a9"/>
              <w:ind w:left="360"/>
              <w:rPr>
                <w:rFonts w:eastAsia="宋体"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a9"/>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a9"/>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a9"/>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r w:rsidRPr="003670C6">
              <w:rPr>
                <w:i/>
              </w:rPr>
              <w:t>UE  mobility information over a number of cell changes a UE makes into the future</w:t>
            </w:r>
            <w:r>
              <w:rPr>
                <w:lang w:eastAsia="zh-CN"/>
              </w:rPr>
              <w:t>”?</w:t>
            </w:r>
          </w:p>
          <w:p w14:paraId="314AF33E" w14:textId="00FE753C" w:rsidR="003A154A" w:rsidRPr="00A47925" w:rsidRDefault="003A154A" w:rsidP="003A154A">
            <w:pPr>
              <w:rPr>
                <w:rFonts w:eastAsia="宋体" w:cs="Arial"/>
                <w:lang w:eastAsia="zh-CN"/>
              </w:rPr>
            </w:pPr>
            <w:r>
              <w:rPr>
                <w:rFonts w:hint="eastAsia"/>
                <w:lang w:eastAsia="zh-CN"/>
              </w:rPr>
              <w:t>W</w:t>
            </w:r>
            <w:r>
              <w:rPr>
                <w:lang w:eastAsia="zh-CN"/>
              </w:rPr>
              <w:t>e agree to study the second point how to obtain information on U</w:t>
            </w:r>
            <w:r w:rsidR="00E73710">
              <w:rPr>
                <w:lang w:eastAsia="zh-CN"/>
              </w:rPr>
              <w:t>e</w:t>
            </w:r>
            <w:r>
              <w:rPr>
                <w:lang w:eastAsia="zh-CN"/>
              </w:rPr>
              <w:t xml:space="preserve">s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宋体" w:cs="Arial"/>
                <w:lang w:eastAsia="zh-CN"/>
              </w:rPr>
            </w:pPr>
            <w:r>
              <w:rPr>
                <w:rFonts w:eastAsia="宋体" w:cs="Arial"/>
                <w:lang w:eastAsia="zh-CN"/>
              </w:rPr>
              <w:t>For 3, it is not clear how the current Mobility History from the UE and</w:t>
            </w:r>
            <w:r w:rsidR="001C16D4">
              <w:rPr>
                <w:rFonts w:eastAsia="宋体" w:cs="Arial"/>
                <w:lang w:eastAsia="zh-CN"/>
              </w:rPr>
              <w:t xml:space="preserve"> </w:t>
            </w:r>
            <w:r>
              <w:rPr>
                <w:rFonts w:eastAsia="宋体" w:cs="Arial"/>
                <w:lang w:eastAsia="zh-CN"/>
              </w:rPr>
              <w:t>Mobility History Information are not sufficient.</w:t>
            </w:r>
          </w:p>
          <w:p w14:paraId="27489BEC" w14:textId="0510B244" w:rsidR="00D10D00" w:rsidRPr="00FB23C7" w:rsidRDefault="00D10D00" w:rsidP="00FC0340">
            <w:pPr>
              <w:rPr>
                <w:rFonts w:eastAsia="宋体" w:cs="Arial"/>
                <w:lang w:eastAsia="zh-CN"/>
              </w:rPr>
            </w:pPr>
            <w:r>
              <w:rPr>
                <w:rFonts w:eastAsia="宋体" w:cs="Arial"/>
                <w:lang w:eastAsia="zh-CN"/>
              </w:rPr>
              <w:t xml:space="preserve">For 4, we are of the opinion that the UE should provide its current speed and that the RAN will calculate a UE trajectory, but it will not signal it to </w:t>
            </w:r>
            <w:r w:rsidR="001C16D4">
              <w:rPr>
                <w:rFonts w:eastAsia="宋体" w:cs="Arial"/>
                <w:lang w:eastAsia="zh-CN"/>
              </w:rPr>
              <w:t>neighbour</w:t>
            </w:r>
            <w:r>
              <w:rPr>
                <w:rFonts w:eastAsia="宋体" w:cs="Arial"/>
                <w:lang w:eastAsia="zh-CN"/>
              </w:rPr>
              <w:t xml:space="preserve"> nodes. The </w:t>
            </w:r>
            <w:r w:rsidR="001C16D4">
              <w:rPr>
                <w:rFonts w:eastAsia="宋体" w:cs="Arial"/>
                <w:lang w:eastAsia="zh-CN"/>
              </w:rPr>
              <w:t>prediction</w:t>
            </w:r>
            <w:r w:rsidR="007D5F62">
              <w:rPr>
                <w:rFonts w:eastAsia="宋体" w:cs="Arial"/>
                <w:lang w:eastAsia="zh-CN"/>
              </w:rPr>
              <w:t xml:space="preserve"> made by the RAN is used by the node itself to predict which mobility target is the best one. There is no point </w:t>
            </w:r>
            <w:r w:rsidR="001C16D4">
              <w:rPr>
                <w:rFonts w:eastAsia="宋体" w:cs="Arial"/>
                <w:lang w:eastAsia="zh-CN"/>
              </w:rPr>
              <w:t>signalling this information to a neighbour node, as the neighbour node may run a similar prediction.</w:t>
            </w:r>
          </w:p>
        </w:tc>
      </w:tr>
      <w:tr w:rsidR="00F5438C" w14:paraId="3E447115"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B66590"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463328E" w14:textId="77777777" w:rsidR="00F5438C" w:rsidRPr="00F5438C" w:rsidRDefault="00F5438C" w:rsidP="00F5438C">
            <w:pPr>
              <w:rPr>
                <w:bCs/>
                <w:lang w:eastAsia="zh-CN"/>
              </w:rPr>
            </w:pPr>
            <w:r w:rsidRPr="00F5438C">
              <w:rPr>
                <w:rFonts w:hint="eastAsia"/>
                <w:bCs/>
                <w:lang w:eastAsia="zh-CN"/>
              </w:rPr>
              <w:t>1) Agree.</w:t>
            </w:r>
          </w:p>
          <w:p w14:paraId="1C976B59" w14:textId="77777777" w:rsidR="00F5438C" w:rsidRPr="00F5438C" w:rsidRDefault="00F5438C" w:rsidP="00F5438C">
            <w:pPr>
              <w:rPr>
                <w:bCs/>
                <w:lang w:eastAsia="zh-CN"/>
              </w:rPr>
            </w:pPr>
            <w:r w:rsidRPr="00F5438C">
              <w:rPr>
                <w:rFonts w:hint="eastAsia"/>
                <w:bCs/>
                <w:lang w:eastAsia="zh-CN"/>
              </w:rPr>
              <w:t>2) Agree.</w:t>
            </w:r>
          </w:p>
          <w:p w14:paraId="77FDEF40" w14:textId="77777777" w:rsidR="00F5438C" w:rsidRPr="00F5438C" w:rsidRDefault="00F5438C" w:rsidP="00F5438C">
            <w:pPr>
              <w:rPr>
                <w:bCs/>
                <w:lang w:eastAsia="zh-CN"/>
              </w:rPr>
            </w:pPr>
            <w:r w:rsidRPr="00F5438C">
              <w:rPr>
                <w:rFonts w:hint="eastAsia"/>
                <w:bCs/>
                <w:lang w:eastAsia="zh-CN"/>
              </w:rPr>
              <w:t>3) This is not a proposal.</w:t>
            </w:r>
          </w:p>
          <w:p w14:paraId="63D053BF" w14:textId="77777777" w:rsidR="00F5438C" w:rsidRPr="00F5438C" w:rsidRDefault="00F5438C" w:rsidP="00F5438C">
            <w:pPr>
              <w:rPr>
                <w:bCs/>
                <w:lang w:eastAsia="zh-CN"/>
              </w:rPr>
            </w:pPr>
            <w:r w:rsidRPr="00F5438C">
              <w:rPr>
                <w:rFonts w:hint="eastAsia"/>
                <w:bCs/>
                <w:lang w:eastAsia="zh-CN"/>
              </w:rPr>
              <w:t>4) Neutral for the first bullet, the second bullet we disagree.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A29BCFF" w14:textId="77777777" w:rsidR="00F5438C" w:rsidRPr="00F5438C" w:rsidRDefault="00F5438C" w:rsidP="00F5438C">
            <w:pPr>
              <w:rPr>
                <w:rFonts w:eastAsia="宋体" w:cs="Arial"/>
                <w:lang w:eastAsia="zh-CN"/>
              </w:rPr>
            </w:pPr>
          </w:p>
        </w:tc>
      </w:tr>
    </w:tbl>
    <w:p w14:paraId="5D840519" w14:textId="57E37746" w:rsidR="00791C52" w:rsidRPr="00CC15D5" w:rsidRDefault="001C61BB" w:rsidP="00791C52">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w:t>
      </w:r>
    </w:p>
    <w:p w14:paraId="4C6394E4" w14:textId="7A352112" w:rsidR="001C61BB" w:rsidRPr="00CC15D5" w:rsidRDefault="00CC15D5" w:rsidP="00791C52">
      <w:pPr>
        <w:rPr>
          <w:b/>
          <w:lang w:eastAsia="zh-CN"/>
        </w:rPr>
      </w:pPr>
      <w:r>
        <w:rPr>
          <w:rFonts w:hint="eastAsia"/>
          <w:b/>
          <w:lang w:eastAsia="zh-CN"/>
        </w:rPr>
        <w:t>1)</w:t>
      </w:r>
      <w:r w:rsidR="001C61BB" w:rsidRPr="00CC15D5">
        <w:rPr>
          <w:rFonts w:hint="eastAsia"/>
          <w:b/>
          <w:lang w:eastAsia="zh-CN"/>
        </w:rPr>
        <w:t>: 6 Nok</w:t>
      </w:r>
      <w:r w:rsidR="003F3403" w:rsidRPr="00CC15D5">
        <w:rPr>
          <w:rFonts w:hint="eastAsia"/>
          <w:b/>
          <w:lang w:eastAsia="zh-CN"/>
        </w:rPr>
        <w:t>,</w:t>
      </w:r>
      <w:r w:rsidR="001C61BB" w:rsidRPr="00CC15D5">
        <w:rPr>
          <w:rFonts w:hint="eastAsia"/>
          <w:b/>
          <w:lang w:eastAsia="zh-CN"/>
        </w:rPr>
        <w:t xml:space="preserve">  3 OK</w:t>
      </w:r>
    </w:p>
    <w:p w14:paraId="515776F1" w14:textId="147E2B09" w:rsidR="001C61BB" w:rsidRPr="00CC15D5" w:rsidRDefault="00CC15D5" w:rsidP="00791C52">
      <w:pPr>
        <w:rPr>
          <w:b/>
          <w:lang w:eastAsia="zh-CN"/>
        </w:rPr>
      </w:pPr>
      <w:r>
        <w:rPr>
          <w:rFonts w:hint="eastAsia"/>
          <w:b/>
          <w:lang w:eastAsia="zh-CN"/>
        </w:rPr>
        <w:t>2)</w:t>
      </w:r>
      <w:r w:rsidR="001C61BB" w:rsidRPr="00CC15D5">
        <w:rPr>
          <w:rFonts w:hint="eastAsia"/>
          <w:b/>
          <w:lang w:eastAsia="zh-CN"/>
        </w:rPr>
        <w:t xml:space="preserve">: All are OK with the bullet however 3 companies think it </w:t>
      </w:r>
      <w:r w:rsidR="001C61BB" w:rsidRPr="00CC15D5">
        <w:rPr>
          <w:b/>
          <w:lang w:eastAsia="zh-CN"/>
        </w:rPr>
        <w:t>already</w:t>
      </w:r>
      <w:r w:rsidR="001C61BB" w:rsidRPr="00CC15D5">
        <w:rPr>
          <w:rFonts w:hint="eastAsia"/>
          <w:b/>
          <w:lang w:eastAsia="zh-CN"/>
        </w:rPr>
        <w:t xml:space="preserve"> been captured in the TR</w:t>
      </w:r>
    </w:p>
    <w:p w14:paraId="35D6BE49" w14:textId="213C2C76" w:rsidR="001C61BB" w:rsidRPr="00CC15D5" w:rsidRDefault="00CC15D5" w:rsidP="00791C52">
      <w:pPr>
        <w:rPr>
          <w:b/>
          <w:lang w:eastAsia="zh-CN"/>
        </w:rPr>
      </w:pPr>
      <w:r>
        <w:rPr>
          <w:rFonts w:hint="eastAsia"/>
          <w:b/>
          <w:lang w:eastAsia="zh-CN"/>
        </w:rPr>
        <w:t>3)</w:t>
      </w:r>
      <w:r w:rsidR="001C61BB" w:rsidRPr="00CC15D5">
        <w:rPr>
          <w:rFonts w:hint="eastAsia"/>
          <w:b/>
          <w:lang w:eastAsia="zh-CN"/>
        </w:rPr>
        <w:t>: 5 OK, 3 Not clear, 1 NOK</w:t>
      </w:r>
    </w:p>
    <w:p w14:paraId="45942A49" w14:textId="48F37081" w:rsidR="003F3403" w:rsidRPr="00CC15D5" w:rsidRDefault="00CC15D5" w:rsidP="00791C52">
      <w:pPr>
        <w:rPr>
          <w:b/>
          <w:lang w:eastAsia="zh-CN"/>
        </w:rPr>
      </w:pPr>
      <w:r>
        <w:rPr>
          <w:rFonts w:hint="eastAsia"/>
          <w:b/>
          <w:lang w:eastAsia="zh-CN"/>
        </w:rPr>
        <w:t>4)</w:t>
      </w:r>
      <w:r w:rsidR="001C61BB" w:rsidRPr="00CC15D5">
        <w:rPr>
          <w:rFonts w:hint="eastAsia"/>
          <w:b/>
          <w:lang w:eastAsia="zh-CN"/>
        </w:rPr>
        <w:t>:</w:t>
      </w:r>
      <w:r w:rsidR="003F3403" w:rsidRPr="00CC15D5">
        <w:rPr>
          <w:rFonts w:hint="eastAsia"/>
          <w:b/>
          <w:lang w:eastAsia="zh-CN"/>
        </w:rPr>
        <w:t>2 NOK for first bullet,2 NOK for second bullet,1 request for further clarification on both of the bullets.6 ok for both of the bullets.</w:t>
      </w:r>
    </w:p>
    <w:p w14:paraId="41368F5F" w14:textId="72C04B67" w:rsidR="00CC15D5" w:rsidRPr="00CC15D5" w:rsidRDefault="00CC15D5" w:rsidP="00791C52">
      <w:pPr>
        <w:rPr>
          <w:b/>
          <w:lang w:eastAsia="zh-CN"/>
        </w:rPr>
      </w:pPr>
      <w:r>
        <w:rPr>
          <w:rFonts w:hint="eastAsia"/>
          <w:b/>
          <w:lang w:eastAsia="zh-CN"/>
        </w:rPr>
        <w:t>Proposal</w:t>
      </w:r>
      <w:r w:rsidRPr="00CC15D5">
        <w:rPr>
          <w:rFonts w:hint="eastAsia"/>
          <w:b/>
          <w:lang w:eastAsia="zh-CN"/>
        </w:rPr>
        <w:t>:</w:t>
      </w:r>
      <w:r>
        <w:rPr>
          <w:rFonts w:hint="eastAsia"/>
          <w:b/>
          <w:lang w:eastAsia="zh-CN"/>
        </w:rPr>
        <w:t xml:space="preserve"> </w:t>
      </w:r>
      <w:bookmarkStart w:id="73" w:name="OLE_LINK96"/>
      <w:bookmarkStart w:id="74" w:name="OLE_LINK97"/>
      <w:r w:rsidRPr="00CC15D5">
        <w:rPr>
          <w:rFonts w:hint="eastAsia"/>
          <w:b/>
          <w:lang w:eastAsia="zh-CN"/>
        </w:rPr>
        <w:t xml:space="preserve">It is </w:t>
      </w:r>
      <w:r w:rsidRPr="00CC15D5">
        <w:rPr>
          <w:b/>
          <w:lang w:eastAsia="zh-CN"/>
        </w:rPr>
        <w:t>proposed</w:t>
      </w:r>
      <w:r w:rsidRPr="00CC15D5">
        <w:rPr>
          <w:rFonts w:hint="eastAsia"/>
          <w:b/>
          <w:lang w:eastAsia="zh-CN"/>
        </w:rPr>
        <w:t xml:space="preserve"> to agree the second bullet </w:t>
      </w:r>
      <w:r w:rsidR="00AA34AA">
        <w:rPr>
          <w:rFonts w:hint="eastAsia"/>
          <w:b/>
          <w:lang w:eastAsia="zh-CN"/>
        </w:rPr>
        <w:t xml:space="preserve">try to capture it </w:t>
      </w:r>
      <w:r w:rsidRPr="00CC15D5">
        <w:rPr>
          <w:rFonts w:hint="eastAsia"/>
          <w:b/>
          <w:lang w:eastAsia="zh-CN"/>
        </w:rPr>
        <w:t>in the TR</w:t>
      </w:r>
    </w:p>
    <w:bookmarkEnd w:id="69"/>
    <w:bookmarkEnd w:id="70"/>
    <w:bookmarkEnd w:id="73"/>
    <w:bookmarkEnd w:id="74"/>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a9"/>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a9"/>
        <w:numPr>
          <w:ilvl w:val="0"/>
          <w:numId w:val="36"/>
        </w:numPr>
        <w:rPr>
          <w:lang w:eastAsia="zh-CN"/>
        </w:rPr>
      </w:pPr>
      <w:bookmarkStart w:id="75" w:name="OLE_LINK94"/>
      <w:bookmarkStart w:id="76" w:name="OLE_LINK95"/>
      <w:bookmarkStart w:id="77" w:name="OLE_LINK53"/>
      <w:bookmarkStart w:id="78" w:name="OLE_LINK54"/>
      <w:r w:rsidRPr="002F2FE4">
        <w:rPr>
          <w:rFonts w:cs="Arial"/>
          <w:color w:val="000000" w:themeColor="text1"/>
          <w:lang w:eastAsia="zh-CN"/>
        </w:rPr>
        <w:t>To improve the mobility decisions at a gNB (gNB-CU), a gNB can request mobility feedback from a neighbouring node. Details of the procedure are FFS.</w:t>
      </w:r>
      <w:bookmarkEnd w:id="75"/>
      <w:bookmarkEnd w:id="76"/>
    </w:p>
    <w:p w14:paraId="3DDE5FE0" w14:textId="3CDBDC76" w:rsidR="00CF5736" w:rsidRPr="00791C52" w:rsidRDefault="00CF5736" w:rsidP="00CF5736">
      <w:pPr>
        <w:rPr>
          <w:b/>
          <w:bCs/>
          <w:lang w:eastAsia="zh-CN"/>
        </w:rPr>
      </w:pPr>
      <w:bookmarkStart w:id="79" w:name="OLE_LINK127"/>
      <w:bookmarkStart w:id="80" w:name="OLE_LINK128"/>
      <w:bookmarkEnd w:id="77"/>
      <w:bookmarkEnd w:id="7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a9"/>
              <w:numPr>
                <w:ilvl w:val="0"/>
                <w:numId w:val="42"/>
              </w:numPr>
            </w:pPr>
            <w:r>
              <w:rPr>
                <w:rFonts w:eastAsia="Yu Mincho" w:hint="eastAsia"/>
                <w:lang w:eastAsia="ja-JP"/>
              </w:rPr>
              <w:t>Not sure</w:t>
            </w:r>
          </w:p>
          <w:p w14:paraId="19BF53A2" w14:textId="6BA35AF2" w:rsidR="006A440E" w:rsidRDefault="006A440E" w:rsidP="006A440E">
            <w:pPr>
              <w:pStyle w:val="a9"/>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a9"/>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a9"/>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宋体" w:cs="Arial"/>
                <w:lang w:eastAsia="zh-CN"/>
              </w:rPr>
            </w:pPr>
            <w:r>
              <w:rPr>
                <w:rFonts w:eastAsia="宋体" w:cs="Arial"/>
                <w:lang w:eastAsia="zh-CN"/>
              </w:rPr>
              <w:t>(1)</w:t>
            </w:r>
            <w:r w:rsidR="0027020D">
              <w:rPr>
                <w:rFonts w:eastAsia="宋体" w:cs="Arial"/>
                <w:lang w:eastAsia="zh-CN"/>
              </w:rPr>
              <w:t>:</w:t>
            </w:r>
            <w:r>
              <w:rPr>
                <w:rFonts w:eastAsia="宋体" w:cs="Arial"/>
                <w:lang w:eastAsia="zh-CN"/>
              </w:rPr>
              <w:t xml:space="preserve"> We need to capture still th</w:t>
            </w:r>
            <w:r w:rsidR="0027020D">
              <w:rPr>
                <w:rFonts w:eastAsia="宋体" w:cs="Arial"/>
                <w:lang w:eastAsia="zh-CN"/>
              </w:rPr>
              <w:t xml:space="preserve">e different solutions where </w:t>
            </w:r>
            <w:r>
              <w:rPr>
                <w:rFonts w:eastAsia="宋体" w:cs="Arial"/>
                <w:lang w:eastAsia="zh-CN"/>
              </w:rPr>
              <w:t>Training can be</w:t>
            </w:r>
            <w:r w:rsidR="0027020D">
              <w:rPr>
                <w:rFonts w:eastAsia="宋体" w:cs="Arial"/>
                <w:lang w:eastAsia="zh-CN"/>
              </w:rPr>
              <w:t xml:space="preserve"> placed</w:t>
            </w:r>
            <w:r>
              <w:rPr>
                <w:rFonts w:eastAsia="宋体" w:cs="Arial"/>
                <w:lang w:eastAsia="zh-CN"/>
              </w:rPr>
              <w:t xml:space="preserve"> in OAM or in the CU</w:t>
            </w:r>
            <w:r w:rsidR="0027020D">
              <w:rPr>
                <w:rFonts w:eastAsia="宋体"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a9"/>
              <w:numPr>
                <w:ilvl w:val="0"/>
                <w:numId w:val="45"/>
              </w:numPr>
              <w:rPr>
                <w:bCs/>
                <w:lang w:eastAsia="zh-CN"/>
              </w:rPr>
            </w:pPr>
            <w:r>
              <w:rPr>
                <w:bCs/>
                <w:lang w:eastAsia="zh-CN"/>
              </w:rPr>
              <w:t>No</w:t>
            </w:r>
          </w:p>
          <w:p w14:paraId="6FC33AE4" w14:textId="30894370" w:rsidR="001B0ABC" w:rsidRPr="001B0ABC" w:rsidRDefault="001B0ABC" w:rsidP="001B0ABC">
            <w:pPr>
              <w:pStyle w:val="a9"/>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宋体" w:cs="Arial"/>
                <w:lang w:eastAsia="zh-CN"/>
              </w:rPr>
            </w:pPr>
            <w:r>
              <w:rPr>
                <w:rFonts w:eastAsia="宋体"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a9"/>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a9"/>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a9"/>
              <w:numPr>
                <w:ilvl w:val="0"/>
                <w:numId w:val="48"/>
              </w:numPr>
              <w:rPr>
                <w:rFonts w:eastAsia="宋体" w:cs="Arial"/>
                <w:lang w:eastAsia="zh-CN"/>
              </w:rPr>
            </w:pPr>
            <w:r>
              <w:rPr>
                <w:rFonts w:eastAsia="宋体" w:cs="Arial" w:hint="eastAsia"/>
                <w:lang w:eastAsia="zh-CN"/>
              </w:rPr>
              <w:t>F</w:t>
            </w:r>
            <w:r>
              <w:rPr>
                <w:rFonts w:eastAsia="宋体" w:cs="Arial"/>
                <w:lang w:eastAsia="zh-CN"/>
              </w:rPr>
              <w:t>or the real-time requirement, Model training and model inference could be located in the NG-RAN side. And it can not be precluded that trajectory prediction could be supported in the CU/DU split scenario. We propose not to remove this option.</w:t>
            </w:r>
          </w:p>
          <w:p w14:paraId="724B47BB" w14:textId="024A9B34" w:rsidR="00AC234C" w:rsidRPr="00B21314" w:rsidRDefault="00AC234C" w:rsidP="00AC234C">
            <w:pPr>
              <w:pStyle w:val="a9"/>
              <w:numPr>
                <w:ilvl w:val="0"/>
                <w:numId w:val="48"/>
              </w:numPr>
              <w:rPr>
                <w:rFonts w:eastAsia="宋体" w:cs="Arial"/>
                <w:lang w:eastAsia="zh-CN"/>
              </w:rPr>
            </w:pPr>
            <w:r w:rsidRPr="00B21314">
              <w:rPr>
                <w:rFonts w:eastAsia="宋体" w:cs="Arial" w:hint="eastAsia"/>
                <w:lang w:eastAsia="zh-CN"/>
              </w:rPr>
              <w:t>A</w:t>
            </w:r>
            <w:r w:rsidRPr="00B21314">
              <w:rPr>
                <w:rFonts w:eastAsia="宋体" w:cs="Arial"/>
                <w:lang w:eastAsia="zh-CN"/>
              </w:rPr>
              <w:t xml:space="preserve">gree that </w:t>
            </w:r>
            <w:r w:rsidRPr="00B21314">
              <w:rPr>
                <w:rFonts w:cs="Arial"/>
                <w:color w:val="000000" w:themeColor="text1"/>
                <w:lang w:eastAsia="zh-CN"/>
              </w:rPr>
              <w:t>a gNB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宋体" w:cs="Arial"/>
                <w:lang w:eastAsia="zh-CN"/>
              </w:rPr>
            </w:pPr>
            <w:r>
              <w:rPr>
                <w:rFonts w:eastAsia="宋体" w:cs="Arial"/>
                <w:lang w:eastAsia="zh-CN"/>
              </w:rPr>
              <w:t xml:space="preserve">We would like to clarify that </w:t>
            </w:r>
            <w:r w:rsidR="003338F2">
              <w:rPr>
                <w:rFonts w:eastAsia="宋体" w:cs="Arial"/>
                <w:lang w:eastAsia="zh-CN"/>
              </w:rPr>
              <w:t xml:space="preserve">we would like to keep the description of Training in OAM and Inference in RAN. </w:t>
            </w:r>
          </w:p>
          <w:p w14:paraId="7AE2EF47" w14:textId="1B15307E" w:rsidR="004A6EA5" w:rsidRPr="005F48F7" w:rsidRDefault="004A6EA5" w:rsidP="005F48F7">
            <w:pPr>
              <w:rPr>
                <w:rFonts w:eastAsia="宋体" w:cs="Arial"/>
                <w:lang w:eastAsia="zh-CN"/>
              </w:rPr>
            </w:pPr>
            <w:r>
              <w:rPr>
                <w:rFonts w:eastAsia="宋体" w:cs="Arial"/>
                <w:lang w:eastAsia="zh-CN"/>
              </w:rPr>
              <w:t xml:space="preserve">We believe that </w:t>
            </w:r>
            <w:r w:rsidR="008418CB">
              <w:rPr>
                <w:rFonts w:eastAsia="宋体" w:cs="Arial"/>
                <w:lang w:eastAsia="zh-CN"/>
              </w:rPr>
              <w:t>inference will be done at the gNB-CU, so either we can specify that or simply specify that inference is done at the gNB.</w:t>
            </w:r>
          </w:p>
        </w:tc>
      </w:tr>
      <w:tr w:rsidR="00F5438C" w14:paraId="6D6B141B"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45AFE87F"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8773A77" w14:textId="77777777" w:rsidR="00F5438C" w:rsidRPr="00F5438C" w:rsidRDefault="00F5438C" w:rsidP="00F5438C">
            <w:pPr>
              <w:rPr>
                <w:bCs/>
                <w:lang w:eastAsia="zh-CN"/>
              </w:rPr>
            </w:pPr>
            <w:r w:rsidRPr="00F5438C">
              <w:rPr>
                <w:rFonts w:hint="eastAsia"/>
                <w:bCs/>
                <w:lang w:eastAsia="zh-CN"/>
              </w:rPr>
              <w:t>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610A910A" w14:textId="77777777" w:rsidR="00F5438C" w:rsidRPr="00F5438C" w:rsidRDefault="00F5438C" w:rsidP="00F5438C">
            <w:pPr>
              <w:rPr>
                <w:rFonts w:eastAsia="宋体" w:cs="Arial"/>
                <w:lang w:eastAsia="zh-CN"/>
              </w:rPr>
            </w:pPr>
            <w:r w:rsidRPr="00F5438C">
              <w:rPr>
                <w:rFonts w:eastAsia="宋体" w:cs="Arial" w:hint="eastAsia"/>
                <w:lang w:eastAsia="zh-CN"/>
              </w:rPr>
              <w:t>2) can be a kind of data collection in our understanding, for generating model performance feedback.</w:t>
            </w:r>
          </w:p>
        </w:tc>
      </w:tr>
    </w:tbl>
    <w:p w14:paraId="578B92AC" w14:textId="722C6C4E" w:rsidR="00CF5736" w:rsidRPr="00CC15D5" w:rsidRDefault="00CC15D5" w:rsidP="00CF5736">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summary:Views are quite split on bullet 1 while all companies support bullet 2</w:t>
      </w:r>
    </w:p>
    <w:p w14:paraId="1EA8DBF4" w14:textId="40F939F9" w:rsidR="00CC15D5" w:rsidRPr="00CC15D5" w:rsidRDefault="00CC15D5" w:rsidP="00CC15D5">
      <w:pPr>
        <w:rPr>
          <w:b/>
          <w:lang w:eastAsia="zh-CN"/>
        </w:rPr>
      </w:pPr>
      <w:r w:rsidRPr="00CC15D5">
        <w:rPr>
          <w:rFonts w:hint="eastAsia"/>
          <w:b/>
          <w:lang w:eastAsia="zh-CN"/>
        </w:rPr>
        <w:t>Proposal:</w:t>
      </w:r>
      <w:r w:rsidRPr="00CC15D5">
        <w:rPr>
          <w:rFonts w:cs="Arial"/>
          <w:b/>
          <w:color w:val="000000" w:themeColor="text1"/>
          <w:lang w:eastAsia="zh-CN"/>
        </w:rPr>
        <w:t xml:space="preserve"> </w:t>
      </w:r>
      <w:bookmarkStart w:id="81" w:name="OLE_LINK100"/>
      <w:bookmarkStart w:id="82" w:name="OLE_LINK101"/>
      <w:r>
        <w:rPr>
          <w:rFonts w:cs="Arial" w:hint="eastAsia"/>
          <w:b/>
          <w:color w:val="000000" w:themeColor="text1"/>
          <w:lang w:eastAsia="zh-CN"/>
        </w:rPr>
        <w:t xml:space="preserve">Agreed </w:t>
      </w:r>
      <w:r>
        <w:rPr>
          <w:rFonts w:cs="Arial"/>
          <w:b/>
          <w:color w:val="000000" w:themeColor="text1"/>
          <w:lang w:eastAsia="zh-CN"/>
        </w:rPr>
        <w:t>that</w:t>
      </w:r>
      <w:r>
        <w:rPr>
          <w:rFonts w:cs="Arial" w:hint="eastAsia"/>
          <w:b/>
          <w:color w:val="000000" w:themeColor="text1"/>
          <w:lang w:eastAsia="zh-CN"/>
        </w:rPr>
        <w:t xml:space="preserve"> </w:t>
      </w:r>
      <w:r w:rsidRPr="00CC15D5">
        <w:rPr>
          <w:rFonts w:cs="Arial"/>
          <w:b/>
          <w:color w:val="000000" w:themeColor="text1"/>
          <w:lang w:eastAsia="zh-CN"/>
        </w:rPr>
        <w:t>a gNB can request mobility feedback from a neighbouring node</w:t>
      </w:r>
      <w:r>
        <w:rPr>
          <w:rFonts w:cs="Arial" w:hint="eastAsia"/>
          <w:b/>
          <w:color w:val="000000" w:themeColor="text1"/>
          <w:lang w:eastAsia="zh-CN"/>
        </w:rPr>
        <w:t xml:space="preserve"> t</w:t>
      </w:r>
      <w:r w:rsidRPr="00CC15D5">
        <w:rPr>
          <w:rFonts w:cs="Arial"/>
          <w:b/>
          <w:color w:val="000000" w:themeColor="text1"/>
          <w:lang w:eastAsia="zh-CN"/>
        </w:rPr>
        <w:t>o improve the mobil</w:t>
      </w:r>
      <w:r>
        <w:rPr>
          <w:rFonts w:cs="Arial"/>
          <w:b/>
          <w:color w:val="000000" w:themeColor="text1"/>
          <w:lang w:eastAsia="zh-CN"/>
        </w:rPr>
        <w:t>ity decisions at a gNB (gNB-CU)</w:t>
      </w:r>
      <w:r w:rsidRPr="00CC15D5">
        <w:rPr>
          <w:rFonts w:cs="Arial"/>
          <w:b/>
          <w:color w:val="000000" w:themeColor="text1"/>
          <w:lang w:eastAsia="zh-CN"/>
        </w:rPr>
        <w:t>. Details of the procedure are FFS</w:t>
      </w:r>
      <w:bookmarkEnd w:id="81"/>
      <w:bookmarkEnd w:id="82"/>
      <w:r w:rsidRPr="00CC15D5">
        <w:rPr>
          <w:rFonts w:cs="Arial"/>
          <w:b/>
          <w:color w:val="000000" w:themeColor="text1"/>
          <w:lang w:eastAsia="zh-CN"/>
        </w:rPr>
        <w:t>.</w:t>
      </w:r>
    </w:p>
    <w:p w14:paraId="2D43E1AD" w14:textId="27A680C6" w:rsidR="00CC15D5" w:rsidRPr="00F5438C" w:rsidRDefault="00CC15D5" w:rsidP="00CF5736">
      <w:pPr>
        <w:rPr>
          <w:lang w:eastAsia="zh-CN"/>
        </w:rPr>
      </w:pPr>
    </w:p>
    <w:bookmarkEnd w:id="79"/>
    <w:bookmarkEnd w:id="80"/>
    <w:p w14:paraId="61006C5C" w14:textId="2173EC43" w:rsidR="00220C64" w:rsidRPr="00791C52" w:rsidRDefault="00220C64" w:rsidP="00220C64">
      <w:pPr>
        <w:rPr>
          <w:b/>
          <w:bCs/>
          <w:lang w:eastAsia="zh-CN"/>
        </w:rPr>
      </w:pPr>
      <w:r>
        <w:rPr>
          <w:rFonts w:hint="eastAsia"/>
          <w:lang w:eastAsia="zh-CN"/>
        </w:rPr>
        <w:t>In [5666],it is proposed</w:t>
      </w:r>
      <w:bookmarkStart w:id="83" w:name="OLE_LINK55"/>
      <w:bookmarkStart w:id="84" w:name="OLE_LINK56"/>
      <w:bookmarkStart w:id="85" w:name="OLE_LINK57"/>
      <w:r>
        <w:rPr>
          <w:rFonts w:hint="eastAsia"/>
          <w:lang w:eastAsia="zh-CN"/>
        </w:rPr>
        <w:t xml:space="preserve"> to capture </w:t>
      </w:r>
      <w:bookmarkStart w:id="86" w:name="OLE_LINK58"/>
      <w:bookmarkStart w:id="87" w:name="OLE_LINK64"/>
      <w:r>
        <w:rPr>
          <w:rFonts w:hint="eastAsia"/>
          <w:lang w:eastAsia="zh-CN"/>
        </w:rPr>
        <w:t>that offline training is in OAM and online t</w:t>
      </w:r>
      <w:r w:rsidR="00B50709">
        <w:rPr>
          <w:rFonts w:hint="eastAsia"/>
          <w:lang w:eastAsia="zh-CN"/>
        </w:rPr>
        <w:t>raining is in NG-RAN nod</w:t>
      </w:r>
      <w:bookmarkEnd w:id="86"/>
      <w:bookmarkEnd w:id="87"/>
      <w:r w:rsidR="00B50709">
        <w:rPr>
          <w:rFonts w:hint="eastAsia"/>
          <w:lang w:eastAsia="zh-CN"/>
        </w:rPr>
        <w:t>e.</w:t>
      </w:r>
      <w:bookmarkEnd w:id="83"/>
      <w:bookmarkEnd w:id="84"/>
      <w:bookmarkEnd w:id="85"/>
      <w:r w:rsidR="00B50709">
        <w:rPr>
          <w:rFonts w:hint="eastAsia"/>
          <w:lang w:eastAsia="zh-CN"/>
        </w:rPr>
        <w:t>Futhu</w:t>
      </w:r>
      <w:r>
        <w:rPr>
          <w:rFonts w:hint="eastAsia"/>
          <w:lang w:eastAsia="zh-CN"/>
        </w:rPr>
        <w:t xml:space="preserve">rmore,it is proposed to add a </w:t>
      </w:r>
      <w:bookmarkStart w:id="88" w:name="OLE_LINK125"/>
      <w:bookmarkStart w:id="89"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88"/>
      <w:bookmarkEnd w:id="89"/>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宋体" w:cs="Arial"/>
                <w:lang w:eastAsia="zh-CN"/>
              </w:rPr>
            </w:pPr>
            <w:r>
              <w:rPr>
                <w:rFonts w:eastAsia="宋体" w:cs="Arial"/>
                <w:lang w:eastAsia="zh-CN"/>
              </w:rPr>
              <w:t xml:space="preserve">We think that there is a general understanding that offline training is in OAM and online training in the RAN. </w:t>
            </w:r>
            <w:r w:rsidR="00115827">
              <w:rPr>
                <w:rFonts w:eastAsia="宋体" w:cs="Arial"/>
                <w:lang w:eastAsia="zh-CN"/>
              </w:rPr>
              <w:t>We are afraid that</w:t>
            </w:r>
            <w:r>
              <w:rPr>
                <w:rFonts w:eastAsia="宋体"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宋体" w:cs="Arial"/>
                <w:lang w:eastAsia="zh-CN"/>
              </w:rPr>
            </w:pPr>
            <w:r>
              <w:rPr>
                <w:rFonts w:eastAsia="宋体" w:cs="Arial" w:hint="eastAsia"/>
                <w:lang w:eastAsia="zh-CN"/>
              </w:rPr>
              <w:t>S</w:t>
            </w:r>
            <w:r>
              <w:rPr>
                <w:rFonts w:eastAsia="宋体"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宋体" w:cs="Arial"/>
                <w:lang w:eastAsia="zh-CN"/>
              </w:rPr>
            </w:pPr>
            <w:r>
              <w:rPr>
                <w:rFonts w:eastAsia="宋体" w:cs="Arial" w:hint="eastAsia"/>
                <w:lang w:eastAsia="zh-CN"/>
              </w:rPr>
              <w:t>T</w:t>
            </w:r>
            <w:r>
              <w:rPr>
                <w:rFonts w:eastAsia="宋体" w:cs="Arial"/>
                <w:lang w:eastAsia="zh-CN"/>
              </w:rPr>
              <w:t xml:space="preserve">he current statement in the TR is enough. Since </w:t>
            </w:r>
            <w:r>
              <w:rPr>
                <w:rFonts w:eastAsiaTheme="minorEastAsia" w:hint="eastAsia"/>
                <w:lang w:eastAsia="zh-CN"/>
              </w:rPr>
              <w:t>i</w:t>
            </w:r>
            <w:r>
              <w:rPr>
                <w:rFonts w:eastAsiaTheme="minorEastAsia"/>
                <w:lang w:eastAsia="zh-CN"/>
              </w:rPr>
              <w:t>t is not precluded that offline training could be deployed in the gNB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宋体" w:cs="Arial"/>
                <w:lang w:eastAsia="zh-CN"/>
              </w:rPr>
            </w:pPr>
            <w:r w:rsidRPr="005F021C">
              <w:rPr>
                <w:rFonts w:eastAsiaTheme="minorEastAsia"/>
                <w:lang w:eastAsia="zh-CN"/>
              </w:rPr>
              <w:t>We do not see the need to differentiate between online and offline training, which are anyhow techniques related to the 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F5438C" w14:paraId="43A2663A" w14:textId="77777777" w:rsidTr="009A4C00">
        <w:tc>
          <w:tcPr>
            <w:tcW w:w="1438" w:type="dxa"/>
            <w:shd w:val="clear" w:color="auto" w:fill="auto"/>
          </w:tcPr>
          <w:p w14:paraId="1E4863A4" w14:textId="47C23DBC" w:rsidR="00F5438C" w:rsidRDefault="00F5438C" w:rsidP="00B9701E">
            <w:pPr>
              <w:rPr>
                <w:lang w:eastAsia="zh-CN"/>
              </w:rPr>
            </w:pPr>
            <w:r>
              <w:rPr>
                <w:rFonts w:hint="eastAsia"/>
                <w:lang w:eastAsia="zh-CN"/>
              </w:rPr>
              <w:t>CATT</w:t>
            </w:r>
          </w:p>
        </w:tc>
        <w:tc>
          <w:tcPr>
            <w:tcW w:w="2810" w:type="dxa"/>
          </w:tcPr>
          <w:p w14:paraId="5A236012" w14:textId="542E2371" w:rsidR="00F5438C" w:rsidRDefault="00F5438C" w:rsidP="00B9701E">
            <w:pPr>
              <w:rPr>
                <w:bCs/>
                <w:lang w:eastAsia="zh-CN"/>
              </w:rPr>
            </w:pPr>
            <w:r>
              <w:rPr>
                <w:rFonts w:hint="eastAsia"/>
                <w:bCs/>
                <w:lang w:eastAsia="zh-CN"/>
              </w:rPr>
              <w:t>OK</w:t>
            </w:r>
          </w:p>
        </w:tc>
        <w:tc>
          <w:tcPr>
            <w:tcW w:w="5183" w:type="dxa"/>
            <w:shd w:val="clear" w:color="auto" w:fill="auto"/>
          </w:tcPr>
          <w:p w14:paraId="1A29760C" w14:textId="77777777" w:rsidR="00F5438C" w:rsidRPr="005F021C" w:rsidRDefault="00F5438C" w:rsidP="00B9701E">
            <w:pPr>
              <w:rPr>
                <w:rFonts w:eastAsiaTheme="minorEastAsia"/>
                <w:lang w:eastAsia="zh-CN"/>
              </w:rPr>
            </w:pPr>
          </w:p>
        </w:tc>
      </w:tr>
    </w:tbl>
    <w:p w14:paraId="0896F89B" w14:textId="77777777" w:rsidR="00220C64" w:rsidRDefault="00220C64" w:rsidP="00220C64">
      <w:pPr>
        <w:rPr>
          <w:lang w:eastAsia="zh-CN"/>
        </w:rPr>
      </w:pPr>
    </w:p>
    <w:p w14:paraId="773B83DA" w14:textId="77ACC957" w:rsidR="00B50709" w:rsidRPr="00B50709" w:rsidRDefault="00B50709" w:rsidP="00220C64">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summary:4 support with one think it should be discussed based on exact solution while 6 oppose. </w:t>
      </w:r>
    </w:p>
    <w:p w14:paraId="37C540AB" w14:textId="7D9299D0" w:rsidR="00CF5736" w:rsidRPr="00B50709" w:rsidRDefault="00231DB0" w:rsidP="00791C52">
      <w:pPr>
        <w:rPr>
          <w:b/>
          <w:lang w:eastAsia="zh-CN"/>
        </w:rPr>
      </w:pPr>
      <w:r>
        <w:rPr>
          <w:rFonts w:hint="eastAsia"/>
          <w:b/>
          <w:lang w:eastAsia="zh-CN"/>
        </w:rPr>
        <w:t xml:space="preserve">No </w:t>
      </w:r>
      <w:r>
        <w:rPr>
          <w:b/>
          <w:lang w:eastAsia="zh-CN"/>
        </w:rPr>
        <w:t>consensus</w:t>
      </w:r>
      <w:r>
        <w:rPr>
          <w:rFonts w:hint="eastAsia"/>
          <w:b/>
          <w:lang w:eastAsia="zh-CN"/>
        </w:rPr>
        <w:t xml:space="preserve"> is reached</w:t>
      </w:r>
    </w:p>
    <w:bookmarkEnd w:id="71"/>
    <w:bookmarkEnd w:id="72"/>
    <w:p w14:paraId="35454717" w14:textId="623FD46D" w:rsidR="00422274" w:rsidRDefault="00924592" w:rsidP="00924592">
      <w:pPr>
        <w:pStyle w:val="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xml:space="preserve">], it is proposed to </w:t>
      </w:r>
      <w:bookmarkStart w:id="90" w:name="OLE_LINK65"/>
      <w:bookmarkStart w:id="91" w:name="OLE_LINK66"/>
      <w:r>
        <w:rPr>
          <w:rFonts w:hint="eastAsia"/>
          <w:lang w:eastAsia="zh-CN"/>
        </w:rPr>
        <w:t>introduce a flowchart which clearly describes the interaction between UE and NG-RAN node as well as the interaction between NG-RAN node and OAM.</w:t>
      </w:r>
      <w:bookmarkEnd w:id="90"/>
      <w:bookmarkEnd w:id="91"/>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lastRenderedPageBreak/>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92" w:name="OLE_LINK71"/>
      <w:bookmarkStart w:id="93"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92"/>
      <w:bookmarkEnd w:id="93"/>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宋体"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宋体"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宋体"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宋体" w:cs="Arial"/>
                <w:lang w:eastAsia="zh-CN"/>
              </w:rPr>
            </w:pPr>
            <w:r>
              <w:rPr>
                <w:rFonts w:eastAsia="宋体" w:cs="Arial"/>
                <w:lang w:eastAsia="zh-CN"/>
              </w:rPr>
              <w:t xml:space="preserve">We have similar comments as Nokia. </w:t>
            </w:r>
            <w:r w:rsidR="00F278F2">
              <w:rPr>
                <w:rFonts w:eastAsia="宋体" w:cs="Arial"/>
                <w:lang w:eastAsia="zh-CN"/>
              </w:rPr>
              <w:t xml:space="preserve">[5666] has a very detailed procedure description including parts we have not even discussed. [5526] focusses on model deployment and update whis is very controversial and not </w:t>
            </w:r>
            <w:r w:rsidR="00C3081B">
              <w:rPr>
                <w:rFonts w:eastAsia="宋体" w:cs="Arial"/>
                <w:lang w:eastAsia="zh-CN"/>
              </w:rPr>
              <w:t>agreeable</w:t>
            </w:r>
            <w:r w:rsidR="00F278F2">
              <w:rPr>
                <w:rFonts w:eastAsia="宋体" w:cs="Arial"/>
                <w:lang w:eastAsia="zh-CN"/>
              </w:rPr>
              <w:t>.</w:t>
            </w:r>
          </w:p>
          <w:p w14:paraId="124106BA" w14:textId="7CA59FAB" w:rsidR="00F278F2" w:rsidRPr="00FB23C7" w:rsidRDefault="00C3081B" w:rsidP="00A25DC4">
            <w:pPr>
              <w:rPr>
                <w:rFonts w:eastAsia="宋体" w:cs="Arial"/>
                <w:lang w:eastAsia="zh-CN"/>
              </w:rPr>
            </w:pPr>
            <w:r>
              <w:rPr>
                <w:rFonts w:eastAsia="宋体" w:cs="Arial"/>
                <w:lang w:eastAsia="zh-CN"/>
              </w:rPr>
              <w:t xml:space="preserve">We would like to suggest to look at the diagram in </w:t>
            </w:r>
            <w:r w:rsidR="00611351">
              <w:rPr>
                <w:rFonts w:eastAsia="宋体" w:cs="Arial"/>
                <w:lang w:eastAsia="zh-CN"/>
              </w:rPr>
              <w:t>[5474], which is similar to that of [5526] but without the model training and model deployment parts.</w:t>
            </w:r>
          </w:p>
        </w:tc>
      </w:tr>
      <w:tr w:rsidR="00F5438C" w14:paraId="1635B99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982DB06"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C196307" w14:textId="77777777" w:rsidR="00F5438C" w:rsidRDefault="00F5438C" w:rsidP="00F5438C">
            <w:r>
              <w:t>Yes for both.</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4F8C1F5" w14:textId="77777777" w:rsidR="00F5438C" w:rsidRPr="00F5438C" w:rsidRDefault="00F5438C" w:rsidP="00F5438C">
            <w:pPr>
              <w:rPr>
                <w:rFonts w:eastAsia="宋体" w:cs="Arial"/>
                <w:lang w:eastAsia="zh-CN"/>
              </w:rPr>
            </w:pPr>
            <w:r w:rsidRPr="00F5438C">
              <w:rPr>
                <w:rFonts w:eastAsia="宋体" w:cs="Arial"/>
                <w:lang w:eastAsia="zh-CN"/>
              </w:rPr>
              <w:t>Some detail should be FFS, but we need not discuss them here.</w:t>
            </w:r>
          </w:p>
        </w:tc>
      </w:tr>
      <w:tr w:rsidR="00F5438C" w14:paraId="09586AD6" w14:textId="77777777" w:rsidTr="00BD1875">
        <w:tc>
          <w:tcPr>
            <w:tcW w:w="1438" w:type="dxa"/>
            <w:shd w:val="clear" w:color="auto" w:fill="auto"/>
          </w:tcPr>
          <w:p w14:paraId="0DDBC889" w14:textId="77777777" w:rsidR="00F5438C" w:rsidRPr="00F5438C" w:rsidRDefault="00F5438C" w:rsidP="00A25DC4">
            <w:pPr>
              <w:rPr>
                <w:lang w:val="en-US" w:eastAsia="zh-CN"/>
              </w:rPr>
            </w:pPr>
          </w:p>
        </w:tc>
        <w:tc>
          <w:tcPr>
            <w:tcW w:w="2810" w:type="dxa"/>
          </w:tcPr>
          <w:p w14:paraId="43A8F35B" w14:textId="77777777" w:rsidR="00F5438C" w:rsidRDefault="00F5438C" w:rsidP="00A25DC4"/>
        </w:tc>
        <w:tc>
          <w:tcPr>
            <w:tcW w:w="5183" w:type="dxa"/>
            <w:shd w:val="clear" w:color="auto" w:fill="auto"/>
          </w:tcPr>
          <w:p w14:paraId="438CBDC1" w14:textId="77777777" w:rsidR="00F5438C" w:rsidRDefault="00F5438C" w:rsidP="00A25DC4">
            <w:pPr>
              <w:rPr>
                <w:rFonts w:eastAsia="宋体" w:cs="Arial"/>
                <w:lang w:eastAsia="zh-CN"/>
              </w:rPr>
            </w:pPr>
          </w:p>
        </w:tc>
      </w:tr>
    </w:tbl>
    <w:p w14:paraId="7893C2B6" w14:textId="7C23ABB5" w:rsidR="00B50709" w:rsidRPr="00B50709" w:rsidRDefault="00B50709" w:rsidP="004A324E">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231DB0">
        <w:rPr>
          <w:rFonts w:hint="eastAsia"/>
          <w:b/>
          <w:lang w:eastAsia="zh-CN"/>
        </w:rPr>
        <w:t xml:space="preserve"> </w:t>
      </w:r>
      <w:r w:rsidRPr="00B50709">
        <w:rPr>
          <w:rFonts w:hint="eastAsia"/>
          <w:b/>
          <w:lang w:eastAsia="zh-CN"/>
        </w:rPr>
        <w:t>8 are OK with the change from 5526  while 2 are not OK.</w:t>
      </w:r>
      <w:r w:rsidR="00174583">
        <w:rPr>
          <w:rFonts w:hint="eastAsia"/>
          <w:b/>
          <w:lang w:eastAsia="zh-CN"/>
        </w:rPr>
        <w:t xml:space="preserve"> </w:t>
      </w:r>
      <w:r w:rsidRPr="00B50709">
        <w:rPr>
          <w:rFonts w:hint="eastAsia"/>
          <w:b/>
          <w:lang w:eastAsia="zh-CN"/>
        </w:rPr>
        <w:t>Majority are not OK with the change from 5666</w:t>
      </w:r>
      <w:r w:rsidR="00174583">
        <w:rPr>
          <w:rFonts w:hint="eastAsia"/>
          <w:b/>
          <w:lang w:eastAsia="zh-CN"/>
        </w:rPr>
        <w:t>.</w:t>
      </w:r>
    </w:p>
    <w:p w14:paraId="456DC5CB" w14:textId="4D9F20FF" w:rsidR="00B50709" w:rsidRPr="00B50709" w:rsidRDefault="00B50709" w:rsidP="004A324E">
      <w:pPr>
        <w:rPr>
          <w:b/>
          <w:lang w:eastAsia="zh-CN"/>
        </w:rPr>
      </w:pPr>
      <w:r w:rsidRPr="00B50709">
        <w:rPr>
          <w:rFonts w:hint="eastAsia"/>
          <w:b/>
          <w:lang w:eastAsia="zh-CN"/>
        </w:rPr>
        <w:t>Propose to follow the proposal from 5526 based on the view from majority.</w:t>
      </w:r>
    </w:p>
    <w:p w14:paraId="4BDFAFC0" w14:textId="4CC890F4" w:rsidR="00B50709" w:rsidRPr="00B50709" w:rsidRDefault="00B50709" w:rsidP="004A324E">
      <w:pPr>
        <w:rPr>
          <w:b/>
          <w:lang w:eastAsia="zh-CN"/>
        </w:rPr>
      </w:pPr>
      <w:r w:rsidRPr="00B50709">
        <w:rPr>
          <w:rFonts w:hint="eastAsia"/>
          <w:b/>
          <w:lang w:eastAsia="zh-CN"/>
        </w:rPr>
        <w:t xml:space="preserve">Proposal: </w:t>
      </w:r>
      <w:bookmarkStart w:id="94" w:name="OLE_LINK104"/>
      <w:bookmarkStart w:id="95" w:name="OLE_LINK105"/>
      <w:r w:rsidRPr="00B50709">
        <w:rPr>
          <w:rFonts w:hint="eastAsia"/>
          <w:b/>
          <w:lang w:eastAsia="zh-CN"/>
        </w:rPr>
        <w:t>Introduce a flowchart which clearly describes the interaction between UE and NG-RAN node as well as the interaction between NG-RAN node and OAM</w:t>
      </w:r>
      <w:bookmarkEnd w:id="94"/>
      <w:bookmarkEnd w:id="95"/>
      <w:r w:rsidRPr="00B50709">
        <w:rPr>
          <w:rFonts w:hint="eastAsia"/>
          <w:b/>
          <w:lang w:eastAsia="zh-CN"/>
        </w:rPr>
        <w:t>.</w:t>
      </w:r>
    </w:p>
    <w:p w14:paraId="57A1B887" w14:textId="77777777" w:rsidR="00B50709" w:rsidRDefault="00B50709" w:rsidP="004A324E">
      <w:pPr>
        <w:rPr>
          <w:lang w:eastAsia="zh-CN"/>
        </w:rPr>
      </w:pPr>
    </w:p>
    <w:p w14:paraId="4572A59E" w14:textId="66327318" w:rsidR="005317AF" w:rsidRDefault="004A324E" w:rsidP="004A324E">
      <w:pPr>
        <w:rPr>
          <w:i/>
          <w:lang w:eastAsia="zh-CN"/>
        </w:rPr>
      </w:pPr>
      <w:r>
        <w:rPr>
          <w:rFonts w:hint="eastAsia"/>
          <w:lang w:eastAsia="zh-CN"/>
        </w:rPr>
        <w:lastRenderedPageBreak/>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w:t>
      </w:r>
      <w:bookmarkStart w:id="96" w:name="OLE_LINK73"/>
      <w:bookmarkStart w:id="97" w:name="OLE_LINK74"/>
      <w:r w:rsidR="00977457">
        <w:rPr>
          <w:rFonts w:hint="eastAsia"/>
          <w:lang w:eastAsia="zh-CN"/>
        </w:rPr>
        <w:t xml:space="preserve">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98" w:name="OLE_LINK69"/>
      <w:bookmarkStart w:id="99" w:name="OLE_LINK70"/>
      <w:r w:rsidRPr="004A324E">
        <w:rPr>
          <w:i/>
          <w:lang w:eastAsia="zh-CN"/>
        </w:rPr>
        <w:t>NG-RAN node can also continue model online training based on the received AI/ML model from OAM</w:t>
      </w:r>
      <w:bookmarkEnd w:id="96"/>
      <w:bookmarkEnd w:id="97"/>
      <w:bookmarkEnd w:id="98"/>
      <w:bookmarkEnd w:id="99"/>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100" w:name="OLE_LINK140"/>
      <w:bookmarkStart w:id="101" w:name="OLE_LINK141"/>
      <w:bookmarkStart w:id="102" w:name="OLE_LINK82"/>
      <w:bookmarkStart w:id="103" w:name="OLE_LINK83"/>
      <w:bookmarkStart w:id="104" w:name="OLE_LINK84"/>
      <w:bookmarkStart w:id="10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106" w:name="OLE_LINK142"/>
      <w:bookmarkStart w:id="107" w:name="OLE_LINK156"/>
      <w:bookmarkStart w:id="10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100"/>
          <w:bookmarkEnd w:id="101"/>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106"/>
      <w:bookmarkEnd w:id="107"/>
      <w:bookmarkEnd w:id="108"/>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宋体"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宋体"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宋体" w:cs="Arial" w:hint="eastAsia"/>
                <w:lang w:eastAsia="zh-CN"/>
              </w:rPr>
              <w:t>T</w:t>
            </w:r>
            <w:r>
              <w:rPr>
                <w:rFonts w:eastAsia="宋体"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宋体" w:cs="Arial"/>
                <w:lang w:eastAsia="zh-CN"/>
              </w:rPr>
            </w:pPr>
            <w:r>
              <w:rPr>
                <w:rFonts w:eastAsia="宋体"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宋体" w:cs="Arial"/>
                <w:lang w:eastAsia="zh-CN"/>
              </w:rPr>
            </w:pPr>
            <w:r>
              <w:rPr>
                <w:rFonts w:eastAsia="宋体" w:cs="Arial"/>
                <w:lang w:eastAsia="zh-CN"/>
              </w:rPr>
              <w:t>It is obvious to us that model updates can be performed</w:t>
            </w:r>
            <w:r w:rsidR="00955B6B">
              <w:rPr>
                <w:rFonts w:eastAsia="宋体" w:cs="Arial"/>
                <w:lang w:eastAsia="zh-CN"/>
              </w:rPr>
              <w:t xml:space="preserve"> at the RAN</w:t>
            </w:r>
            <w:r>
              <w:rPr>
                <w:rFonts w:eastAsia="宋体"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宋体" w:cs="Arial"/>
                <w:lang w:eastAsia="zh-CN"/>
              </w:rPr>
              <w:t xml:space="preserve">interface design clarity? </w:t>
            </w:r>
          </w:p>
        </w:tc>
      </w:tr>
      <w:tr w:rsidR="00F5438C" w14:paraId="4CE67541" w14:textId="77777777" w:rsidTr="009A4C00">
        <w:tc>
          <w:tcPr>
            <w:tcW w:w="1438" w:type="dxa"/>
            <w:shd w:val="clear" w:color="auto" w:fill="auto"/>
          </w:tcPr>
          <w:p w14:paraId="52BD390C" w14:textId="0568474F" w:rsidR="00F5438C" w:rsidRDefault="00F5438C" w:rsidP="00966966">
            <w:pPr>
              <w:rPr>
                <w:lang w:eastAsia="zh-CN"/>
              </w:rPr>
            </w:pPr>
            <w:r>
              <w:rPr>
                <w:rFonts w:hint="eastAsia"/>
                <w:lang w:eastAsia="zh-CN"/>
              </w:rPr>
              <w:t>CATT</w:t>
            </w:r>
          </w:p>
        </w:tc>
        <w:tc>
          <w:tcPr>
            <w:tcW w:w="2810" w:type="dxa"/>
          </w:tcPr>
          <w:p w14:paraId="40426E28" w14:textId="115538DC" w:rsidR="00F5438C" w:rsidRDefault="00F5438C" w:rsidP="00966966">
            <w:pPr>
              <w:rPr>
                <w:bCs/>
                <w:lang w:eastAsia="zh-CN"/>
              </w:rPr>
            </w:pPr>
            <w:r>
              <w:rPr>
                <w:rFonts w:hint="eastAsia"/>
                <w:bCs/>
                <w:lang w:eastAsia="zh-CN"/>
              </w:rPr>
              <w:t>Yes</w:t>
            </w:r>
          </w:p>
        </w:tc>
        <w:tc>
          <w:tcPr>
            <w:tcW w:w="5183" w:type="dxa"/>
            <w:shd w:val="clear" w:color="auto" w:fill="auto"/>
          </w:tcPr>
          <w:p w14:paraId="4F88C47B" w14:textId="77777777" w:rsidR="00F5438C" w:rsidRDefault="00F5438C" w:rsidP="00966966">
            <w:pPr>
              <w:rPr>
                <w:rFonts w:eastAsia="宋体" w:cs="Arial"/>
                <w:lang w:eastAsia="zh-CN"/>
              </w:rPr>
            </w:pPr>
          </w:p>
        </w:tc>
      </w:tr>
    </w:tbl>
    <w:p w14:paraId="6B048585" w14:textId="4634D692" w:rsidR="00B50709" w:rsidRPr="00B50709" w:rsidRDefault="00B50709" w:rsidP="00BD1875">
      <w:pPr>
        <w:rPr>
          <w:b/>
          <w:lang w:eastAsia="zh-CN"/>
        </w:rPr>
      </w:pPr>
      <w:bookmarkStart w:id="109" w:name="OLE_LINK1"/>
      <w:bookmarkStart w:id="110" w:name="OLE_LINK2"/>
      <w:bookmarkStart w:id="111" w:name="OLE_LINK3"/>
      <w:bookmarkStart w:id="112" w:name="OLE_LINK4"/>
      <w:bookmarkStart w:id="113" w:name="OLE_LINK5"/>
      <w:r w:rsidRPr="00B50709">
        <w:rPr>
          <w:rFonts w:hint="eastAsia"/>
          <w:b/>
          <w:lang w:eastAsia="zh-CN"/>
        </w:rPr>
        <w:t>Moderator</w:t>
      </w:r>
      <w:r w:rsidRPr="00B50709">
        <w:rPr>
          <w:b/>
          <w:lang w:eastAsia="zh-CN"/>
        </w:rPr>
        <w:t>’</w:t>
      </w:r>
      <w:r w:rsidRPr="00B50709">
        <w:rPr>
          <w:rFonts w:hint="eastAsia"/>
          <w:b/>
          <w:lang w:eastAsia="zh-CN"/>
        </w:rPr>
        <w:t>s summary:</w:t>
      </w:r>
      <w:r>
        <w:rPr>
          <w:rFonts w:hint="eastAsia"/>
          <w:b/>
          <w:lang w:eastAsia="zh-CN"/>
        </w:rPr>
        <w:t xml:space="preserve"> </w:t>
      </w:r>
      <w:r w:rsidRPr="00B50709">
        <w:rPr>
          <w:rFonts w:hint="eastAsia"/>
          <w:b/>
          <w:lang w:eastAsia="zh-CN"/>
        </w:rPr>
        <w:t>Only one company is not OK while all others are OK</w:t>
      </w:r>
    </w:p>
    <w:p w14:paraId="2339E65E" w14:textId="7D20AF46" w:rsidR="00B50709" w:rsidRPr="00B50709" w:rsidRDefault="00174583" w:rsidP="00BD1875">
      <w:pPr>
        <w:rPr>
          <w:b/>
          <w:lang w:eastAsia="zh-CN"/>
        </w:rPr>
      </w:pPr>
      <w:r>
        <w:rPr>
          <w:rFonts w:hint="eastAsia"/>
          <w:b/>
          <w:lang w:eastAsia="zh-CN"/>
        </w:rPr>
        <w:t xml:space="preserve">Proposal: </w:t>
      </w:r>
      <w:bookmarkStart w:id="114" w:name="OLE_LINK108"/>
      <w:bookmarkStart w:id="115" w:name="OLE_LINK109"/>
      <w:r>
        <w:rPr>
          <w:rFonts w:hint="eastAsia"/>
          <w:b/>
          <w:lang w:eastAsia="zh-CN"/>
        </w:rPr>
        <w:t>A</w:t>
      </w:r>
      <w:r w:rsidR="00B50709" w:rsidRPr="00B50709">
        <w:rPr>
          <w:rFonts w:hint="eastAsia"/>
          <w:b/>
          <w:lang w:eastAsia="zh-CN"/>
        </w:rPr>
        <w:t xml:space="preserve">dd </w:t>
      </w:r>
      <w:r w:rsidR="00B50709" w:rsidRPr="00B50709">
        <w:rPr>
          <w:b/>
          <w:lang w:eastAsia="zh-CN"/>
        </w:rPr>
        <w:t>description</w:t>
      </w:r>
      <w:r w:rsidR="00B50709" w:rsidRPr="00B50709">
        <w:rPr>
          <w:rFonts w:hint="eastAsia"/>
          <w:b/>
          <w:lang w:eastAsia="zh-CN"/>
        </w:rPr>
        <w:t xml:space="preserve"> </w:t>
      </w:r>
      <w:r w:rsidR="00B50709" w:rsidRPr="00B50709">
        <w:rPr>
          <w:b/>
          <w:lang w:eastAsia="zh-CN"/>
        </w:rPr>
        <w:t>that</w:t>
      </w:r>
      <w:r w:rsidR="00B50709" w:rsidRPr="00B50709">
        <w:rPr>
          <w:rFonts w:hint="eastAsia"/>
          <w:b/>
          <w:lang w:eastAsia="zh-CN"/>
        </w:rPr>
        <w:t xml:space="preserve"> </w:t>
      </w:r>
      <w:r w:rsidR="00B50709" w:rsidRPr="00B50709">
        <w:rPr>
          <w:b/>
          <w:i/>
          <w:lang w:eastAsia="zh-CN"/>
        </w:rPr>
        <w:t>NG-RAN node can also continue model online training based on the received AI/ML model from OAM</w:t>
      </w:r>
      <w:bookmarkEnd w:id="114"/>
      <w:bookmarkEnd w:id="115"/>
      <w:r>
        <w:rPr>
          <w:rFonts w:hint="eastAsia"/>
          <w:b/>
          <w:i/>
          <w:lang w:eastAsia="zh-CN"/>
        </w:rPr>
        <w:t>.</w:t>
      </w:r>
    </w:p>
    <w:bookmarkEnd w:id="109"/>
    <w:bookmarkEnd w:id="110"/>
    <w:bookmarkEnd w:id="111"/>
    <w:bookmarkEnd w:id="112"/>
    <w:bookmarkEnd w:id="113"/>
    <w:p w14:paraId="278334CE" w14:textId="77777777" w:rsidR="00B50709" w:rsidRDefault="00B50709" w:rsidP="00BD1875">
      <w:pPr>
        <w:rPr>
          <w:lang w:eastAsia="zh-CN"/>
        </w:rPr>
      </w:pPr>
    </w:p>
    <w:p w14:paraId="51A3EFE8" w14:textId="16335E18"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w:t>
      </w:r>
      <w:bookmarkStart w:id="116" w:name="OLE_LINK138"/>
      <w:bookmarkStart w:id="117" w:name="OLE_LINK139"/>
      <w:r>
        <w:rPr>
          <w:rFonts w:hint="eastAsia"/>
          <w:lang w:eastAsia="zh-CN"/>
        </w:rPr>
        <w:t xml:space="preserve"> introduce </w:t>
      </w:r>
      <w:del w:id="118" w:author="Jim Miller" w:date="2021-11-05T13:51:00Z">
        <w:r w:rsidDel="00E73710">
          <w:rPr>
            <w:rFonts w:hint="eastAsia"/>
            <w:lang w:eastAsia="zh-CN"/>
          </w:rPr>
          <w:delText>descrption</w:delText>
        </w:r>
      </w:del>
      <w:ins w:id="119" w:author="Jim Miller" w:date="2021-11-05T13:51:00Z">
        <w:r w:rsidR="00E73710">
          <w:rPr>
            <w:lang w:eastAsia="zh-CN"/>
          </w:rPr>
          <w:pgNum/>
        </w:r>
        <w:r w:rsidR="00E73710">
          <w:rPr>
            <w:lang w:eastAsia="zh-CN"/>
          </w:rPr>
          <w:t>escription</w:t>
        </w:r>
      </w:ins>
      <w:r>
        <w:rPr>
          <w:rFonts w:hint="eastAsia"/>
          <w:lang w:eastAsia="zh-CN"/>
        </w:rPr>
        <w:t xml:space="preserve"> on the impact to Xn interface as below</w:t>
      </w:r>
      <w:bookmarkEnd w:id="116"/>
      <w:bookmarkEnd w:id="117"/>
    </w:p>
    <w:p w14:paraId="3A1AE248" w14:textId="77777777" w:rsidR="00220C64" w:rsidRDefault="00220C64" w:rsidP="00220C64">
      <w:pPr>
        <w:rPr>
          <w:rFonts w:eastAsiaTheme="minorEastAsia"/>
          <w:b/>
          <w:lang w:val="en-US" w:eastAsia="zh-CN"/>
        </w:rPr>
      </w:pPr>
      <w:bookmarkStart w:id="120" w:name="OLE_LINK78"/>
      <w:bookmarkStart w:id="121" w:name="OLE_LINK79"/>
      <w:r>
        <w:rPr>
          <w:rFonts w:eastAsiaTheme="minorEastAsia"/>
          <w:b/>
          <w:lang w:val="en-US" w:eastAsia="zh-CN"/>
        </w:rPr>
        <w:t>Potential standard impacts:</w:t>
      </w:r>
    </w:p>
    <w:p w14:paraId="3467C723" w14:textId="77777777" w:rsidR="00220C64" w:rsidRDefault="00220C64" w:rsidP="00220C64">
      <w:pPr>
        <w:pStyle w:val="a9"/>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a9"/>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a9"/>
        <w:numPr>
          <w:ilvl w:val="1"/>
          <w:numId w:val="37"/>
        </w:numPr>
        <w:spacing w:line="240" w:lineRule="auto"/>
        <w:contextualSpacing w:val="0"/>
        <w:rPr>
          <w:rFonts w:eastAsiaTheme="minorEastAsia"/>
          <w:lang w:val="en-US" w:eastAsia="zh-CN"/>
        </w:rPr>
      </w:pPr>
      <w:r>
        <w:rPr>
          <w:rFonts w:eastAsiaTheme="minorEastAsia"/>
          <w:lang w:val="en-US" w:eastAsia="zh-CN"/>
        </w:rPr>
        <w:lastRenderedPageBreak/>
        <w:t>Predicted load info from candidate target NG-RAN node to source NG-RAN node</w:t>
      </w:r>
    </w:p>
    <w:p w14:paraId="07BE1320" w14:textId="77777777" w:rsidR="00220C64" w:rsidRPr="00AE3BAC" w:rsidRDefault="00220C64" w:rsidP="00AE3BAC">
      <w:pPr>
        <w:pStyle w:val="a9"/>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20"/>
    <w:bookmarkEnd w:id="121"/>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Yes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 xml:space="preserve">No to the </w:t>
            </w:r>
            <w:bookmarkStart w:id="122" w:name="OLE_LINK76"/>
            <w:bookmarkStart w:id="123" w:name="OLE_LINK77"/>
            <w:r>
              <w:rPr>
                <w:lang w:eastAsia="zh-CN"/>
              </w:rPr>
              <w:t>trajectory</w:t>
            </w:r>
            <w:bookmarkEnd w:id="122"/>
            <w:bookmarkEnd w:id="123"/>
            <w:r>
              <w:rPr>
                <w:lang w:eastAsia="zh-CN"/>
              </w:rPr>
              <w:t xml:space="preserve">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according to up to date measurements. No need to signal it over Xn.</w:t>
            </w:r>
          </w:p>
        </w:tc>
      </w:tr>
      <w:tr w:rsidR="00F5438C" w14:paraId="3A299BA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0AAC3412"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B564E5D" w14:textId="77777777" w:rsidR="00F5438C" w:rsidRDefault="00F5438C" w:rsidP="00F5438C">
            <w:pPr>
              <w:rPr>
                <w:lang w:eastAsia="zh-CN"/>
              </w:rPr>
            </w:pPr>
            <w:r>
              <w:rPr>
                <w:lang w:eastAsia="zh-CN"/>
              </w:rPr>
              <w:t>Yes for the first bullet and the third bullet. Neutral for the second.</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090905A1" w14:textId="77777777" w:rsidR="00F5438C" w:rsidRDefault="00F5438C" w:rsidP="00F5438C">
            <w:pPr>
              <w:rPr>
                <w:lang w:eastAsia="zh-CN"/>
              </w:rPr>
            </w:pPr>
          </w:p>
        </w:tc>
      </w:tr>
      <w:tr w:rsidR="00F5438C" w14:paraId="1C01AD9E" w14:textId="77777777" w:rsidTr="009A4C00">
        <w:tc>
          <w:tcPr>
            <w:tcW w:w="1438" w:type="dxa"/>
            <w:shd w:val="clear" w:color="auto" w:fill="auto"/>
          </w:tcPr>
          <w:p w14:paraId="124EE8B8" w14:textId="77777777" w:rsidR="00F5438C" w:rsidRDefault="00F5438C" w:rsidP="005E69E7">
            <w:pPr>
              <w:rPr>
                <w:lang w:eastAsia="zh-CN"/>
              </w:rPr>
            </w:pPr>
          </w:p>
        </w:tc>
        <w:tc>
          <w:tcPr>
            <w:tcW w:w="2810" w:type="dxa"/>
          </w:tcPr>
          <w:p w14:paraId="7842A6BE" w14:textId="77777777" w:rsidR="00F5438C" w:rsidRDefault="00F5438C" w:rsidP="005E69E7">
            <w:pPr>
              <w:rPr>
                <w:lang w:eastAsia="zh-CN"/>
              </w:rPr>
            </w:pPr>
          </w:p>
        </w:tc>
        <w:tc>
          <w:tcPr>
            <w:tcW w:w="5183" w:type="dxa"/>
            <w:shd w:val="clear" w:color="auto" w:fill="auto"/>
          </w:tcPr>
          <w:p w14:paraId="3003C74D" w14:textId="77777777" w:rsidR="00F5438C" w:rsidRDefault="00F5438C" w:rsidP="005E69E7">
            <w:pPr>
              <w:rPr>
                <w:lang w:eastAsia="zh-CN"/>
              </w:rPr>
            </w:pPr>
          </w:p>
        </w:tc>
      </w:tr>
    </w:tbl>
    <w:p w14:paraId="3B033120" w14:textId="0A4A8B66" w:rsidR="00916F8B" w:rsidRDefault="00916F8B" w:rsidP="00916F8B">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8B4F77">
        <w:rPr>
          <w:rFonts w:hint="eastAsia"/>
          <w:b/>
          <w:lang w:eastAsia="zh-CN"/>
        </w:rPr>
        <w:t>Among the 11</w:t>
      </w:r>
      <w:r w:rsidR="008B4F77" w:rsidRPr="00F62F15">
        <w:rPr>
          <w:rFonts w:hint="eastAsia"/>
          <w:b/>
          <w:lang w:eastAsia="zh-CN"/>
        </w:rPr>
        <w:t xml:space="preserve"> companies,</w:t>
      </w:r>
      <w:r w:rsidR="00F62F15" w:rsidRPr="00F62F15">
        <w:rPr>
          <w:rFonts w:hint="eastAsia"/>
          <w:b/>
          <w:lang w:eastAsia="zh-CN"/>
        </w:rPr>
        <w:t>1</w:t>
      </w:r>
      <w:r w:rsidR="00F62F15">
        <w:rPr>
          <w:rFonts w:hint="eastAsia"/>
          <w:b/>
          <w:lang w:eastAsia="zh-CN"/>
        </w:rPr>
        <w:t xml:space="preserve"> company think these </w:t>
      </w:r>
      <w:r w:rsidR="00F62F15">
        <w:rPr>
          <w:b/>
          <w:lang w:eastAsia="zh-CN"/>
        </w:rPr>
        <w:t>information</w:t>
      </w:r>
      <w:r w:rsidR="00F62F15">
        <w:rPr>
          <w:rFonts w:hint="eastAsia"/>
          <w:b/>
          <w:lang w:eastAsia="zh-CN"/>
        </w:rPr>
        <w:t xml:space="preserve"> should be input/output and 1 company is not OK with UE </w:t>
      </w:r>
      <w:r w:rsidR="00F62F15" w:rsidRPr="00F62F15">
        <w:rPr>
          <w:b/>
          <w:lang w:eastAsia="zh-CN"/>
        </w:rPr>
        <w:t>trajector</w:t>
      </w:r>
      <w:r w:rsidR="00F62F15" w:rsidRPr="00F62F15">
        <w:rPr>
          <w:rFonts w:hint="eastAsia"/>
          <w:b/>
          <w:lang w:eastAsia="zh-CN"/>
        </w:rPr>
        <w:t>y/mobility,</w:t>
      </w:r>
      <w:r w:rsidR="00F62F15">
        <w:rPr>
          <w:rFonts w:hint="eastAsia"/>
          <w:b/>
          <w:lang w:eastAsia="zh-CN"/>
        </w:rPr>
        <w:t xml:space="preserve"> </w:t>
      </w:r>
      <w:r w:rsidR="00F62F15" w:rsidRPr="00F62F15">
        <w:rPr>
          <w:rFonts w:hint="eastAsia"/>
          <w:b/>
          <w:lang w:eastAsia="zh-CN"/>
        </w:rPr>
        <w:t>others do not object  all of the bullets.</w:t>
      </w:r>
    </w:p>
    <w:p w14:paraId="68D28ABD" w14:textId="484FB79B" w:rsidR="00F62F15" w:rsidRPr="00B50709" w:rsidRDefault="00F62F15" w:rsidP="00916F8B">
      <w:pPr>
        <w:rPr>
          <w:b/>
          <w:lang w:eastAsia="zh-CN"/>
        </w:rPr>
      </w:pPr>
      <w:r>
        <w:rPr>
          <w:rFonts w:hint="eastAsia"/>
          <w:b/>
          <w:lang w:eastAsia="zh-CN"/>
        </w:rPr>
        <w:t>Based on the view form majority, propose to introduce the impact to Xn interface.</w:t>
      </w:r>
    </w:p>
    <w:p w14:paraId="04805CD0" w14:textId="5ACD1972" w:rsidR="00916F8B" w:rsidRDefault="00916F8B" w:rsidP="00916F8B">
      <w:pPr>
        <w:rPr>
          <w:b/>
          <w:lang w:eastAsia="zh-CN"/>
        </w:rPr>
      </w:pPr>
      <w:r w:rsidRPr="00B50709">
        <w:rPr>
          <w:rFonts w:hint="eastAsia"/>
          <w:b/>
          <w:lang w:eastAsia="zh-CN"/>
        </w:rPr>
        <w:lastRenderedPageBreak/>
        <w:t xml:space="preserve">Proposal: </w:t>
      </w:r>
      <w:r w:rsidR="00F62F15">
        <w:rPr>
          <w:rFonts w:hint="eastAsia"/>
          <w:b/>
          <w:lang w:eastAsia="zh-CN"/>
        </w:rPr>
        <w:t xml:space="preserve">The following is </w:t>
      </w:r>
      <w:r w:rsidR="00F62F15">
        <w:rPr>
          <w:b/>
          <w:lang w:eastAsia="zh-CN"/>
        </w:rPr>
        <w:t>introduced</w:t>
      </w:r>
      <w:r w:rsidR="00F62F15">
        <w:rPr>
          <w:rFonts w:hint="eastAsia"/>
          <w:b/>
          <w:lang w:eastAsia="zh-CN"/>
        </w:rPr>
        <w:t xml:space="preserve"> in the TR</w:t>
      </w:r>
    </w:p>
    <w:p w14:paraId="6A8F9B5B" w14:textId="77777777" w:rsidR="00F62F15" w:rsidRDefault="00F62F15" w:rsidP="00F62F15">
      <w:pPr>
        <w:rPr>
          <w:rFonts w:eastAsiaTheme="minorEastAsia"/>
          <w:b/>
          <w:lang w:val="en-US" w:eastAsia="zh-CN"/>
        </w:rPr>
      </w:pPr>
      <w:bookmarkStart w:id="124" w:name="OLE_LINK110"/>
      <w:bookmarkStart w:id="125" w:name="OLE_LINK115"/>
      <w:r>
        <w:rPr>
          <w:rFonts w:eastAsiaTheme="minorEastAsia"/>
          <w:b/>
          <w:lang w:val="en-US" w:eastAsia="zh-CN"/>
        </w:rPr>
        <w:t>Potential standard impacts:</w:t>
      </w:r>
    </w:p>
    <w:p w14:paraId="2247F350" w14:textId="77777777" w:rsidR="00F62F15" w:rsidRDefault="00F62F15" w:rsidP="00F62F15">
      <w:pPr>
        <w:pStyle w:val="a9"/>
        <w:numPr>
          <w:ilvl w:val="0"/>
          <w:numId w:val="51"/>
        </w:numPr>
        <w:spacing w:line="240" w:lineRule="auto"/>
        <w:rPr>
          <w:rFonts w:eastAsiaTheme="minorEastAsia"/>
          <w:b/>
          <w:lang w:val="en-US" w:eastAsia="zh-CN"/>
        </w:rPr>
      </w:pPr>
      <w:r>
        <w:rPr>
          <w:rFonts w:eastAsiaTheme="minorEastAsia"/>
          <w:b/>
          <w:lang w:val="en-US" w:eastAsia="zh-CN"/>
        </w:rPr>
        <w:t>Xn interface impact:</w:t>
      </w:r>
    </w:p>
    <w:p w14:paraId="3D4E0434" w14:textId="77777777" w:rsidR="00F62F15" w:rsidRDefault="00F62F15" w:rsidP="00F62F15">
      <w:pPr>
        <w:pStyle w:val="a9"/>
        <w:numPr>
          <w:ilvl w:val="1"/>
          <w:numId w:val="51"/>
        </w:numPr>
        <w:spacing w:line="240" w:lineRule="auto"/>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750404F2" w14:textId="77777777" w:rsidR="00F62F15" w:rsidRDefault="00F62F15" w:rsidP="00F62F15">
      <w:pPr>
        <w:pStyle w:val="a9"/>
        <w:numPr>
          <w:ilvl w:val="1"/>
          <w:numId w:val="51"/>
        </w:numPr>
        <w:spacing w:line="240" w:lineRule="auto"/>
        <w:rPr>
          <w:rFonts w:eastAsiaTheme="minorEastAsia"/>
          <w:lang w:val="en-US" w:eastAsia="zh-CN"/>
        </w:rPr>
      </w:pPr>
      <w:r>
        <w:rPr>
          <w:rFonts w:eastAsiaTheme="minorEastAsia"/>
          <w:lang w:val="en-US" w:eastAsia="zh-CN"/>
        </w:rPr>
        <w:t>Predicted load info from candidate target NG-RAN node to source NG-RAN node</w:t>
      </w:r>
    </w:p>
    <w:p w14:paraId="363EB1C0" w14:textId="77777777" w:rsidR="00F62F15" w:rsidRDefault="00F62F15" w:rsidP="00F62F15">
      <w:pPr>
        <w:pStyle w:val="a9"/>
        <w:numPr>
          <w:ilvl w:val="1"/>
          <w:numId w:val="51"/>
        </w:numPr>
        <w:spacing w:line="240" w:lineRule="auto"/>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02"/>
    <w:bookmarkEnd w:id="103"/>
    <w:bookmarkEnd w:id="104"/>
    <w:bookmarkEnd w:id="105"/>
    <w:bookmarkEnd w:id="124"/>
    <w:bookmarkEnd w:id="125"/>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7CB6E4B7" w:rsidR="00284F6B" w:rsidRPr="00D47D7A" w:rsidRDefault="00284F6B" w:rsidP="00D47D7A">
      <w:pPr>
        <w:pStyle w:val="a9"/>
        <w:numPr>
          <w:ilvl w:val="1"/>
          <w:numId w:val="47"/>
        </w:numPr>
        <w:rPr>
          <w:lang w:val="en-US" w:eastAsia="zh-CN"/>
        </w:rPr>
      </w:pPr>
      <w:r w:rsidRPr="00D47D7A">
        <w:rPr>
          <w:rFonts w:hint="eastAsia"/>
          <w:lang w:val="en-US" w:eastAsia="zh-CN"/>
        </w:rPr>
        <w:t>In the procedure text, add description on step 8 and keep the flowchart unchanged[5526][5563][5332]</w:t>
      </w:r>
    </w:p>
    <w:p w14:paraId="6A6E51EE" w14:textId="28484F90" w:rsidR="00284F6B" w:rsidRDefault="00284F6B" w:rsidP="00D47D7A">
      <w:pPr>
        <w:pStyle w:val="a9"/>
        <w:numPr>
          <w:ilvl w:val="1"/>
          <w:numId w:val="47"/>
        </w:numPr>
        <w:rPr>
          <w:lang w:val="en-US" w:eastAsia="zh-CN"/>
        </w:rPr>
      </w:pPr>
      <w:r>
        <w:rPr>
          <w:rFonts w:hint="eastAsia"/>
          <w:lang w:val="en-US" w:eastAsia="zh-CN"/>
        </w:rPr>
        <w:t>In the flow chart, change the step 8 as handover initiation procedure and also add description on  step 8[4816]</w:t>
      </w:r>
    </w:p>
    <w:p w14:paraId="1C241757" w14:textId="180BC7B4" w:rsidR="00284F6B" w:rsidRDefault="00284F6B" w:rsidP="00D47D7A">
      <w:pPr>
        <w:pStyle w:val="a9"/>
        <w:numPr>
          <w:ilvl w:val="1"/>
          <w:numId w:val="47"/>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a9"/>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The trajectory prediction to target node and performance feedback of handed over U</w:t>
            </w:r>
            <w:r w:rsidR="00E73710">
              <w:t>e</w:t>
            </w:r>
            <w:r>
              <w:t>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宋体" w:cs="Arial"/>
                <w:lang w:eastAsia="zh-CN"/>
              </w:rPr>
            </w:pPr>
            <w:r>
              <w:rPr>
                <w:rFonts w:eastAsia="宋体"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宋体"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宋体" w:cs="Arial"/>
                <w:lang w:eastAsia="zh-CN"/>
              </w:rPr>
            </w:pPr>
            <w:r>
              <w:rPr>
                <w:rFonts w:eastAsia="宋体" w:cs="Arial"/>
                <w:lang w:val="en-US" w:eastAsia="zh-CN"/>
              </w:rPr>
              <w:t>“</w:t>
            </w:r>
            <w:r w:rsidRPr="003B79B6">
              <w:rPr>
                <w:rFonts w:eastAsia="宋体" w:cs="Arial"/>
                <w:lang w:val="en-US" w:eastAsia="zh-CN"/>
              </w:rPr>
              <w:t>NG-RAN node1 may send the predicted trajectory to NG-RAN node2 via handover request message for subsequent optimization.</w:t>
            </w:r>
            <w:r>
              <w:rPr>
                <w:rFonts w:eastAsia="宋体"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宋体"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宋体" w:cs="Arial"/>
                <w:lang w:val="en-US" w:eastAsia="zh-CN"/>
              </w:rPr>
            </w:pPr>
            <w:r>
              <w:rPr>
                <w:rFonts w:eastAsia="宋体" w:cs="Arial"/>
                <w:lang w:val="en-US" w:eastAsia="zh-CN"/>
              </w:rPr>
              <w:t>Step 9 is an obviously missing step according to our current agreements</w:t>
            </w:r>
          </w:p>
        </w:tc>
      </w:tr>
      <w:tr w:rsidR="00351671" w14:paraId="719985F4" w14:textId="77777777" w:rsidTr="009A4C00">
        <w:tc>
          <w:tcPr>
            <w:tcW w:w="1438" w:type="dxa"/>
            <w:shd w:val="clear" w:color="auto" w:fill="auto"/>
          </w:tcPr>
          <w:p w14:paraId="01EEECDE" w14:textId="70A9A17B" w:rsidR="00351671" w:rsidRDefault="00351671" w:rsidP="002A28DA">
            <w:pPr>
              <w:rPr>
                <w:lang w:eastAsia="zh-CN"/>
              </w:rPr>
            </w:pPr>
            <w:r>
              <w:rPr>
                <w:rFonts w:hint="eastAsia"/>
                <w:lang w:eastAsia="zh-CN"/>
              </w:rPr>
              <w:t>CATT</w:t>
            </w:r>
          </w:p>
        </w:tc>
        <w:tc>
          <w:tcPr>
            <w:tcW w:w="2810" w:type="dxa"/>
          </w:tcPr>
          <w:p w14:paraId="4601B21A" w14:textId="14E8F4F3" w:rsidR="00351671" w:rsidRDefault="00351671" w:rsidP="002A28DA">
            <w:pPr>
              <w:rPr>
                <w:bCs/>
                <w:lang w:eastAsia="zh-CN"/>
              </w:rPr>
            </w:pPr>
            <w:r>
              <w:rPr>
                <w:rFonts w:hint="eastAsia"/>
                <w:bCs/>
                <w:lang w:eastAsia="zh-CN"/>
              </w:rPr>
              <w:t>1 and 3</w:t>
            </w:r>
          </w:p>
        </w:tc>
        <w:tc>
          <w:tcPr>
            <w:tcW w:w="5183" w:type="dxa"/>
            <w:shd w:val="clear" w:color="auto" w:fill="auto"/>
          </w:tcPr>
          <w:p w14:paraId="4A1A64CA" w14:textId="77777777" w:rsidR="00351671" w:rsidRDefault="00351671" w:rsidP="002A28DA">
            <w:pPr>
              <w:rPr>
                <w:rFonts w:eastAsia="宋体" w:cs="Arial"/>
                <w:lang w:val="en-US" w:eastAsia="zh-CN"/>
              </w:rPr>
            </w:pPr>
          </w:p>
        </w:tc>
      </w:tr>
    </w:tbl>
    <w:p w14:paraId="077C9E7F" w14:textId="0F8F3ED0" w:rsidR="00781447" w:rsidRPr="00D47D7A" w:rsidRDefault="00916F8B" w:rsidP="00910476">
      <w:pPr>
        <w:rPr>
          <w:b/>
          <w:lang w:val="en-US" w:eastAsia="zh-CN"/>
        </w:rPr>
      </w:pPr>
      <w:r w:rsidRPr="00D47D7A">
        <w:rPr>
          <w:rFonts w:hint="eastAsia"/>
          <w:b/>
          <w:lang w:val="en-US" w:eastAsia="zh-CN"/>
        </w:rPr>
        <w:t>Moderator</w:t>
      </w:r>
      <w:r w:rsidRPr="00D47D7A">
        <w:rPr>
          <w:b/>
          <w:lang w:val="en-US" w:eastAsia="zh-CN"/>
        </w:rPr>
        <w:t>’</w:t>
      </w:r>
      <w:r w:rsidRPr="00D47D7A">
        <w:rPr>
          <w:rFonts w:hint="eastAsia"/>
          <w:b/>
          <w:lang w:val="en-US" w:eastAsia="zh-CN"/>
        </w:rPr>
        <w:t>s summary:</w:t>
      </w:r>
      <w:r w:rsidR="00D47D7A">
        <w:rPr>
          <w:rFonts w:hint="eastAsia"/>
          <w:b/>
          <w:lang w:val="en-US" w:eastAsia="zh-CN"/>
        </w:rPr>
        <w:t xml:space="preserve"> </w:t>
      </w:r>
      <w:r w:rsidRPr="00D47D7A">
        <w:rPr>
          <w:rFonts w:hint="eastAsia"/>
          <w:b/>
          <w:lang w:val="en-US" w:eastAsia="zh-CN"/>
        </w:rPr>
        <w:t>8 is OK with 1 and 7 is OK with 3</w:t>
      </w:r>
    </w:p>
    <w:p w14:paraId="142CAB87" w14:textId="5EF9552B" w:rsidR="00916F8B" w:rsidRPr="00D47D7A" w:rsidRDefault="00916F8B" w:rsidP="00910476">
      <w:pPr>
        <w:rPr>
          <w:b/>
          <w:lang w:val="en-US" w:eastAsia="zh-CN"/>
        </w:rPr>
      </w:pPr>
      <w:bookmarkStart w:id="126" w:name="OLE_LINK116"/>
      <w:bookmarkStart w:id="127" w:name="OLE_LINK121"/>
      <w:r w:rsidRPr="00D47D7A">
        <w:rPr>
          <w:rFonts w:hint="eastAsia"/>
          <w:b/>
          <w:lang w:val="en-US" w:eastAsia="zh-CN"/>
        </w:rPr>
        <w:lastRenderedPageBreak/>
        <w:t>Proposal:</w:t>
      </w:r>
      <w:r w:rsidR="00D47D7A">
        <w:rPr>
          <w:rFonts w:hint="eastAsia"/>
          <w:b/>
          <w:lang w:val="en-US" w:eastAsia="zh-CN"/>
        </w:rPr>
        <w:t xml:space="preserve"> </w:t>
      </w:r>
      <w:r w:rsidRPr="00D47D7A">
        <w:rPr>
          <w:rFonts w:hint="eastAsia"/>
          <w:b/>
          <w:lang w:val="en-US" w:eastAsia="zh-CN"/>
        </w:rPr>
        <w:t>It is proposed to add description on step 8 and keep the flowchart unchanged</w:t>
      </w:r>
      <w:r w:rsidR="00A066C7">
        <w:rPr>
          <w:rFonts w:hint="eastAsia"/>
          <w:b/>
          <w:lang w:val="en-US" w:eastAsia="zh-CN"/>
        </w:rPr>
        <w:t>.</w:t>
      </w:r>
    </w:p>
    <w:bookmarkEnd w:id="126"/>
    <w:bookmarkEnd w:id="127"/>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128" w:name="OLE_LINK205"/>
      <w:bookmarkStart w:id="129" w:name="OLE_LINK206"/>
      <w:r w:rsidR="00511C6D" w:rsidRPr="0046159C">
        <w:rPr>
          <w:rFonts w:hint="eastAsia"/>
          <w:highlight w:val="yellow"/>
          <w:lang w:eastAsia="zh-CN"/>
        </w:rPr>
        <w:t>or near real tim</w:t>
      </w:r>
      <w:bookmarkEnd w:id="128"/>
      <w:bookmarkEnd w:id="129"/>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130" w:name="OLE_LINK117"/>
      <w:bookmarkStart w:id="131"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132" w:name="OLE_LINK119"/>
      <w:bookmarkStart w:id="133"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130"/>
          <w:bookmarkEnd w:id="131"/>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132"/>
      <w:bookmarkEnd w:id="133"/>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lastRenderedPageBreak/>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lastRenderedPageBreak/>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宋体"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宋体" w:cs="Arial"/>
                <w:lang w:eastAsia="zh-CN"/>
              </w:rPr>
            </w:pPr>
            <w:r>
              <w:rPr>
                <w:rFonts w:eastAsia="宋体"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a9"/>
              <w:numPr>
                <w:ilvl w:val="0"/>
                <w:numId w:val="49"/>
              </w:numPr>
              <w:rPr>
                <w:rFonts w:eastAsia="宋体" w:cs="Arial"/>
                <w:lang w:eastAsia="zh-CN"/>
              </w:rPr>
            </w:pPr>
            <w:r>
              <w:rPr>
                <w:rFonts w:eastAsia="宋体" w:cs="Arial" w:hint="eastAsia"/>
                <w:lang w:eastAsia="zh-CN"/>
              </w:rPr>
              <w:t>M</w:t>
            </w:r>
            <w:r>
              <w:rPr>
                <w:rFonts w:eastAsia="宋体" w:cs="Arial"/>
                <w:lang w:eastAsia="zh-CN"/>
              </w:rPr>
              <w:t>ore clarification on “</w:t>
            </w:r>
            <w:r w:rsidRPr="00C40C89">
              <w:rPr>
                <w:lang w:eastAsia="zh-CN"/>
              </w:rPr>
              <w:t>asynchronously reports</w:t>
            </w:r>
            <w:r>
              <w:rPr>
                <w:rFonts w:eastAsia="宋体" w:cs="Arial"/>
                <w:lang w:eastAsia="zh-CN"/>
              </w:rPr>
              <w:t>”. Does it mean transferring input information from neighbouring nodes via Xn interface.</w:t>
            </w:r>
          </w:p>
          <w:p w14:paraId="514E6B81" w14:textId="77777777" w:rsidR="00764128" w:rsidRDefault="00764128" w:rsidP="00764128">
            <w:pPr>
              <w:pStyle w:val="a9"/>
              <w:numPr>
                <w:ilvl w:val="0"/>
                <w:numId w:val="49"/>
              </w:numPr>
              <w:rPr>
                <w:rFonts w:eastAsia="宋体" w:cs="Arial"/>
                <w:lang w:eastAsia="zh-CN"/>
              </w:rPr>
            </w:pPr>
            <w:r>
              <w:rPr>
                <w:rFonts w:eastAsia="宋体" w:cs="Arial" w:hint="eastAsia"/>
                <w:lang w:eastAsia="zh-CN"/>
              </w:rPr>
              <w:t>N</w:t>
            </w:r>
            <w:r>
              <w:rPr>
                <w:rFonts w:eastAsia="宋体" w:cs="Arial"/>
                <w:lang w:eastAsia="zh-CN"/>
              </w:rPr>
              <w:t>ot sure whether it has specification impacts.</w:t>
            </w:r>
          </w:p>
          <w:p w14:paraId="487F2647" w14:textId="77777777" w:rsidR="00764128" w:rsidRDefault="00764128" w:rsidP="00764128">
            <w:pPr>
              <w:pStyle w:val="a9"/>
              <w:numPr>
                <w:ilvl w:val="0"/>
                <w:numId w:val="49"/>
              </w:numPr>
              <w:rPr>
                <w:rFonts w:eastAsia="宋体" w:cs="Arial"/>
                <w:lang w:eastAsia="zh-CN"/>
              </w:rPr>
            </w:pPr>
            <w:r>
              <w:rPr>
                <w:rFonts w:eastAsia="宋体" w:cs="Arial" w:hint="eastAsia"/>
                <w:lang w:eastAsia="zh-CN"/>
              </w:rPr>
              <w:t>F</w:t>
            </w:r>
            <w:r>
              <w:rPr>
                <w:rFonts w:eastAsia="宋体" w:cs="Arial"/>
                <w:lang w:eastAsia="zh-CN"/>
              </w:rPr>
              <w:t>rom our perspective, no need to indicate whether UE measurement report is real-time or near real-time.</w:t>
            </w:r>
          </w:p>
          <w:p w14:paraId="6FF5EB3B" w14:textId="50EC59A5" w:rsidR="00764128" w:rsidRDefault="00764128" w:rsidP="00764128">
            <w:pPr>
              <w:rPr>
                <w:rFonts w:eastAsia="宋体" w:cs="Arial"/>
                <w:lang w:eastAsia="zh-CN"/>
              </w:rPr>
            </w:pPr>
            <w:r>
              <w:rPr>
                <w:rFonts w:eastAsia="宋体" w:cs="Arial" w:hint="eastAsia"/>
                <w:lang w:eastAsia="zh-CN"/>
              </w:rPr>
              <w:t>W</w:t>
            </w:r>
            <w:r>
              <w:rPr>
                <w:rFonts w:eastAsia="宋体" w:cs="Arial"/>
                <w:lang w:eastAsia="zh-CN"/>
              </w:rPr>
              <w:t>e are fine to introduce a class 1 procedure.</w:t>
            </w:r>
          </w:p>
        </w:tc>
      </w:tr>
      <w:tr w:rsidR="00E73710" w14:paraId="43763AA2" w14:textId="77777777" w:rsidTr="009A4C00">
        <w:trPr>
          <w:ins w:id="134" w:author="Jim Miller" w:date="2021-11-05T13:51:00Z"/>
        </w:trPr>
        <w:tc>
          <w:tcPr>
            <w:tcW w:w="1438" w:type="dxa"/>
            <w:shd w:val="clear" w:color="auto" w:fill="auto"/>
          </w:tcPr>
          <w:p w14:paraId="3D3AF93E" w14:textId="3584A86F" w:rsidR="00E73710" w:rsidRDefault="00E73710" w:rsidP="00764128">
            <w:pPr>
              <w:rPr>
                <w:ins w:id="135" w:author="Jim Miller" w:date="2021-11-05T13:51:00Z"/>
                <w:lang w:eastAsia="zh-CN"/>
              </w:rPr>
            </w:pPr>
            <w:ins w:id="136" w:author="Jim Miller" w:date="2021-11-05T13:51:00Z">
              <w:r>
                <w:rPr>
                  <w:lang w:eastAsia="zh-CN"/>
                </w:rPr>
                <w:t>InterDigital</w:t>
              </w:r>
            </w:ins>
          </w:p>
        </w:tc>
        <w:tc>
          <w:tcPr>
            <w:tcW w:w="2810" w:type="dxa"/>
          </w:tcPr>
          <w:p w14:paraId="1A78A115" w14:textId="77777777" w:rsidR="00E73710" w:rsidRDefault="00E73710" w:rsidP="00764128">
            <w:pPr>
              <w:rPr>
                <w:ins w:id="137" w:author="Jim Miller" w:date="2021-11-05T13:51:00Z"/>
                <w:bCs/>
                <w:lang w:eastAsia="zh-CN"/>
              </w:rPr>
            </w:pPr>
          </w:p>
        </w:tc>
        <w:tc>
          <w:tcPr>
            <w:tcW w:w="5183" w:type="dxa"/>
            <w:shd w:val="clear" w:color="auto" w:fill="auto"/>
          </w:tcPr>
          <w:p w14:paraId="20C86923" w14:textId="297A206D" w:rsidR="00E73710" w:rsidRPr="00E73710" w:rsidRDefault="00E73710">
            <w:pPr>
              <w:rPr>
                <w:ins w:id="138" w:author="Jim Miller" w:date="2021-11-05T13:51:00Z"/>
                <w:rFonts w:eastAsia="宋体" w:cs="Arial"/>
                <w:lang w:eastAsia="zh-CN"/>
                <w:rPrChange w:id="139" w:author="Jim Miller" w:date="2021-11-05T13:51:00Z">
                  <w:rPr>
                    <w:ins w:id="140" w:author="Jim Miller" w:date="2021-11-05T13:51:00Z"/>
                    <w:lang w:eastAsia="zh-CN"/>
                  </w:rPr>
                </w:rPrChange>
              </w:rPr>
              <w:pPrChange w:id="141" w:author="Jim Miller" w:date="2021-11-05T13:51:00Z">
                <w:pPr>
                  <w:pStyle w:val="a9"/>
                  <w:numPr>
                    <w:numId w:val="49"/>
                  </w:numPr>
                  <w:ind w:left="360" w:hanging="360"/>
                </w:pPr>
              </w:pPrChange>
            </w:pPr>
            <w:ins w:id="142" w:author="Jim Miller" w:date="2021-11-05T13:51:00Z">
              <w:r>
                <w:rPr>
                  <w:rFonts w:eastAsia="宋体" w:cs="Arial"/>
                  <w:lang w:eastAsia="zh-CN"/>
                </w:rPr>
                <w:t xml:space="preserve">To answer various questions – </w:t>
              </w:r>
            </w:ins>
            <w:ins w:id="143" w:author="Jim Miller" w:date="2021-11-05T13:53:00Z">
              <w:r w:rsidR="00822CF8">
                <w:rPr>
                  <w:rFonts w:eastAsia="宋体" w:cs="Arial"/>
                  <w:lang w:eastAsia="zh-CN"/>
                </w:rPr>
                <w:t xml:space="preserve">more clarification on point 3 </w:t>
              </w:r>
            </w:ins>
            <w:ins w:id="144" w:author="Jim Miller" w:date="2021-11-05T13:51:00Z">
              <w:r>
                <w:rPr>
                  <w:rFonts w:eastAsia="宋体" w:cs="Arial"/>
                  <w:lang w:eastAsia="zh-CN"/>
                </w:rPr>
                <w:t>The current diagram shows inputs from the UE</w:t>
              </w:r>
            </w:ins>
            <w:ins w:id="145" w:author="Jim Miller" w:date="2021-11-05T13:57:00Z">
              <w:r w:rsidR="00822CF8">
                <w:rPr>
                  <w:rFonts w:eastAsia="宋体" w:cs="Arial"/>
                  <w:lang w:eastAsia="zh-CN"/>
                </w:rPr>
                <w:t xml:space="preserve"> into the model</w:t>
              </w:r>
            </w:ins>
            <w:ins w:id="146" w:author="Jim Miller" w:date="2021-11-05T13:51:00Z">
              <w:r>
                <w:rPr>
                  <w:rFonts w:eastAsia="宋体" w:cs="Arial"/>
                  <w:lang w:eastAsia="zh-CN"/>
                </w:rPr>
                <w:t xml:space="preserve">, there are </w:t>
              </w:r>
            </w:ins>
            <w:ins w:id="147" w:author="Jim Miller" w:date="2021-11-05T13:53:00Z">
              <w:r w:rsidR="00822CF8">
                <w:rPr>
                  <w:rFonts w:eastAsia="宋体" w:cs="Arial"/>
                  <w:lang w:eastAsia="zh-CN"/>
                </w:rPr>
                <w:t xml:space="preserve">also inputs from </w:t>
              </w:r>
            </w:ins>
            <w:ins w:id="148" w:author="Jim Miller" w:date="2021-11-05T13:54:00Z">
              <w:r w:rsidR="00822CF8">
                <w:rPr>
                  <w:rFonts w:eastAsia="宋体" w:cs="Arial"/>
                  <w:lang w:eastAsia="zh-CN"/>
                </w:rPr>
                <w:t>other NG-RAN nodes (</w:t>
              </w:r>
            </w:ins>
            <w:ins w:id="149" w:author="Jim Miller" w:date="2021-11-05T13:57:00Z">
              <w:r w:rsidR="00822CF8">
                <w:rPr>
                  <w:rFonts w:eastAsia="宋体" w:cs="Arial"/>
                  <w:lang w:eastAsia="zh-CN"/>
                </w:rPr>
                <w:t xml:space="preserve">for example SON reports, SHR, RLF) these come in at different times to </w:t>
              </w:r>
              <w:r w:rsidR="00385CC6">
                <w:rPr>
                  <w:rFonts w:eastAsia="宋体" w:cs="Arial"/>
                  <w:lang w:eastAsia="zh-CN"/>
                </w:rPr>
                <w:t>UE measurements</w:t>
              </w:r>
            </w:ins>
            <w:ins w:id="150" w:author="Jim Miller" w:date="2021-11-05T13:58:00Z">
              <w:r w:rsidR="00385CC6">
                <w:rPr>
                  <w:rFonts w:eastAsia="宋体" w:cs="Arial"/>
                  <w:lang w:eastAsia="zh-CN"/>
                </w:rPr>
                <w:t xml:space="preserve"> thus the statement that is comes in asynchronously to the UE measurement reports. These messages are existing m</w:t>
              </w:r>
            </w:ins>
            <w:ins w:id="151" w:author="Jim Miller" w:date="2021-11-05T13:59:00Z">
              <w:r w:rsidR="00385CC6">
                <w:rPr>
                  <w:rFonts w:eastAsia="宋体"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宋体" w:cs="Arial"/>
                <w:lang w:eastAsia="zh-CN"/>
              </w:rPr>
            </w:pPr>
            <w:r>
              <w:rPr>
                <w:rFonts w:eastAsia="宋体" w:cs="Arial"/>
                <w:lang w:eastAsia="zh-CN"/>
              </w:rPr>
              <w:t xml:space="preserve">These are details that should be discussed once we have a clear and definitive list of information to be exchanged and a </w:t>
            </w:r>
            <w:r w:rsidR="00B91891">
              <w:rPr>
                <w:rFonts w:eastAsia="宋体" w:cs="Arial"/>
                <w:lang w:eastAsia="zh-CN"/>
              </w:rPr>
              <w:lastRenderedPageBreak/>
              <w:t>definitive message sequence chart. We suggest to focus on the latter aspects first.</w:t>
            </w:r>
          </w:p>
        </w:tc>
      </w:tr>
      <w:tr w:rsidR="00351671" w14:paraId="1F35C24C" w14:textId="77777777" w:rsidTr="00351671">
        <w:tc>
          <w:tcPr>
            <w:tcW w:w="1438" w:type="dxa"/>
            <w:tcBorders>
              <w:top w:val="single" w:sz="4" w:space="0" w:color="auto"/>
              <w:left w:val="single" w:sz="4" w:space="0" w:color="auto"/>
              <w:bottom w:val="single" w:sz="4" w:space="0" w:color="auto"/>
              <w:right w:val="single" w:sz="4" w:space="0" w:color="auto"/>
            </w:tcBorders>
            <w:shd w:val="clear" w:color="auto" w:fill="auto"/>
          </w:tcPr>
          <w:p w14:paraId="7551772D" w14:textId="77777777" w:rsidR="00351671" w:rsidRDefault="00351671" w:rsidP="00351671">
            <w:pPr>
              <w:rPr>
                <w:lang w:eastAsia="zh-CN"/>
              </w:rPr>
            </w:pPr>
            <w:r>
              <w:rPr>
                <w:lang w:eastAsia="zh-CN"/>
              </w:rPr>
              <w:lastRenderedPageBreak/>
              <w:t>CATT</w:t>
            </w:r>
          </w:p>
        </w:tc>
        <w:tc>
          <w:tcPr>
            <w:tcW w:w="2810" w:type="dxa"/>
            <w:tcBorders>
              <w:top w:val="single" w:sz="4" w:space="0" w:color="auto"/>
              <w:left w:val="single" w:sz="4" w:space="0" w:color="auto"/>
              <w:bottom w:val="single" w:sz="4" w:space="0" w:color="auto"/>
              <w:right w:val="single" w:sz="4" w:space="0" w:color="auto"/>
            </w:tcBorders>
          </w:tcPr>
          <w:p w14:paraId="5155F581" w14:textId="77777777" w:rsidR="00351671" w:rsidRPr="00351671" w:rsidRDefault="00351671">
            <w:pPr>
              <w:rPr>
                <w:bCs/>
                <w:lang w:eastAsia="zh-CN"/>
              </w:rPr>
            </w:pPr>
            <w:r w:rsidRPr="00351671">
              <w:rPr>
                <w:bCs/>
                <w:lang w:eastAsia="zh-CN"/>
              </w:rPr>
              <w:t>Yes: 1) 4) 5) 6)</w:t>
            </w:r>
          </w:p>
          <w:p w14:paraId="69B82EF3" w14:textId="77777777" w:rsidR="00351671" w:rsidRPr="00351671" w:rsidRDefault="00351671" w:rsidP="00351671">
            <w:pPr>
              <w:rPr>
                <w:bCs/>
                <w:lang w:eastAsia="zh-CN"/>
              </w:rPr>
            </w:pPr>
            <w:r w:rsidRPr="00351671">
              <w:rPr>
                <w:bCs/>
                <w:lang w:eastAsia="zh-CN"/>
              </w:rPr>
              <w:t>Yes but: 2) 3)</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59EE1F5B" w14:textId="77777777" w:rsidR="00351671" w:rsidRPr="00351671" w:rsidRDefault="00351671" w:rsidP="00351671">
            <w:pPr>
              <w:rPr>
                <w:rFonts w:eastAsia="宋体" w:cs="Arial"/>
                <w:lang w:eastAsia="zh-CN"/>
              </w:rPr>
            </w:pPr>
            <w:r w:rsidRPr="00351671">
              <w:rPr>
                <w:rFonts w:eastAsia="宋体" w:cs="Arial"/>
                <w:lang w:eastAsia="zh-CN"/>
              </w:rPr>
              <w:t>For 2) 3) that should be dashed at least. It can work without load prediction.</w:t>
            </w:r>
          </w:p>
        </w:tc>
      </w:tr>
      <w:tr w:rsidR="00351671" w14:paraId="0F237CA1" w14:textId="77777777" w:rsidTr="009A4C00">
        <w:tc>
          <w:tcPr>
            <w:tcW w:w="1438" w:type="dxa"/>
            <w:shd w:val="clear" w:color="auto" w:fill="auto"/>
          </w:tcPr>
          <w:p w14:paraId="52EA7695" w14:textId="4C41B1A8" w:rsidR="00351671" w:rsidRDefault="00351671" w:rsidP="00764128">
            <w:pPr>
              <w:rPr>
                <w:lang w:eastAsia="zh-CN"/>
              </w:rPr>
            </w:pPr>
          </w:p>
        </w:tc>
        <w:tc>
          <w:tcPr>
            <w:tcW w:w="2810" w:type="dxa"/>
          </w:tcPr>
          <w:p w14:paraId="07D40D52" w14:textId="77777777" w:rsidR="00351671" w:rsidRDefault="00351671" w:rsidP="00764128">
            <w:pPr>
              <w:rPr>
                <w:bCs/>
                <w:lang w:eastAsia="zh-CN"/>
              </w:rPr>
            </w:pPr>
          </w:p>
        </w:tc>
        <w:tc>
          <w:tcPr>
            <w:tcW w:w="5183" w:type="dxa"/>
            <w:shd w:val="clear" w:color="auto" w:fill="auto"/>
          </w:tcPr>
          <w:p w14:paraId="6D0FB86F" w14:textId="77777777" w:rsidR="00351671" w:rsidRDefault="00351671">
            <w:pPr>
              <w:rPr>
                <w:rFonts w:eastAsia="宋体" w:cs="Arial"/>
                <w:lang w:eastAsia="zh-CN"/>
              </w:rPr>
            </w:pPr>
          </w:p>
        </w:tc>
      </w:tr>
    </w:tbl>
    <w:p w14:paraId="0CC85995" w14:textId="5887C55D" w:rsidR="00220C64" w:rsidRDefault="00D47D7A" w:rsidP="00AE3BAC">
      <w:pPr>
        <w:rPr>
          <w:b/>
          <w:lang w:eastAsia="zh-CN"/>
        </w:rPr>
      </w:pPr>
      <w:bookmarkStart w:id="152" w:name="OLE_LINK154"/>
      <w:bookmarkStart w:id="153" w:name="OLE_LINK155"/>
      <w:r w:rsidRPr="005A275F">
        <w:rPr>
          <w:rFonts w:hint="eastAsia"/>
          <w:b/>
          <w:lang w:eastAsia="zh-CN"/>
        </w:rPr>
        <w:t>Moderator</w:t>
      </w:r>
      <w:r w:rsidRPr="005A275F">
        <w:rPr>
          <w:b/>
          <w:lang w:eastAsia="zh-CN"/>
        </w:rPr>
        <w:t>’</w:t>
      </w:r>
      <w:r w:rsidRPr="005A275F">
        <w:rPr>
          <w:rFonts w:hint="eastAsia"/>
          <w:b/>
          <w:lang w:eastAsia="zh-CN"/>
        </w:rPr>
        <w:t>s summary:</w:t>
      </w:r>
    </w:p>
    <w:p w14:paraId="73F80EBB" w14:textId="1118AF7F" w:rsidR="005A275F" w:rsidRDefault="005A275F" w:rsidP="00AE3BAC">
      <w:pPr>
        <w:rPr>
          <w:b/>
          <w:lang w:eastAsia="zh-CN"/>
        </w:rPr>
      </w:pPr>
      <w:r>
        <w:rPr>
          <w:rFonts w:hint="eastAsia"/>
          <w:b/>
          <w:lang w:eastAsia="zh-CN"/>
        </w:rPr>
        <w:t>First bullet: 5</w:t>
      </w:r>
      <w:r w:rsidR="003810BB">
        <w:rPr>
          <w:rFonts w:hint="eastAsia"/>
          <w:b/>
          <w:lang w:eastAsia="zh-CN"/>
        </w:rPr>
        <w:t>/9</w:t>
      </w:r>
      <w:r>
        <w:rPr>
          <w:rFonts w:hint="eastAsia"/>
          <w:b/>
          <w:lang w:eastAsia="zh-CN"/>
        </w:rPr>
        <w:t xml:space="preserve"> companies are OK, 4 companies think it is too detail and would like to discussion during normative phase</w:t>
      </w:r>
    </w:p>
    <w:p w14:paraId="04DC023A" w14:textId="3EB920EC" w:rsidR="005A275F" w:rsidRDefault="005A275F" w:rsidP="00AE3BAC">
      <w:pPr>
        <w:rPr>
          <w:b/>
          <w:lang w:eastAsia="zh-CN"/>
        </w:rPr>
      </w:pPr>
      <w:r>
        <w:rPr>
          <w:rFonts w:hint="eastAsia"/>
          <w:b/>
          <w:lang w:eastAsia="zh-CN"/>
        </w:rPr>
        <w:t xml:space="preserve">Second bullet: </w:t>
      </w:r>
      <w:r w:rsidR="003810BB">
        <w:rPr>
          <w:rFonts w:hint="eastAsia"/>
          <w:b/>
          <w:lang w:eastAsia="zh-CN"/>
        </w:rPr>
        <w:t>5/9 companies are OK,</w:t>
      </w:r>
      <w:bookmarkStart w:id="154" w:name="OLE_LINK6"/>
      <w:bookmarkStart w:id="155" w:name="OLE_LINK11"/>
      <w:r w:rsidR="008B4F77">
        <w:rPr>
          <w:rFonts w:hint="eastAsia"/>
          <w:b/>
          <w:lang w:eastAsia="zh-CN"/>
        </w:rPr>
        <w:t xml:space="preserve"> </w:t>
      </w:r>
      <w:r w:rsidR="003810BB">
        <w:rPr>
          <w:rFonts w:hint="eastAsia"/>
          <w:b/>
          <w:lang w:eastAsia="zh-CN"/>
        </w:rPr>
        <w:t xml:space="preserve">2 companies are not OK,2 </w:t>
      </w:r>
      <w:r w:rsidR="003810BB">
        <w:rPr>
          <w:b/>
          <w:lang w:eastAsia="zh-CN"/>
        </w:rPr>
        <w:t>companies</w:t>
      </w:r>
      <w:r w:rsidR="003810BB">
        <w:rPr>
          <w:rFonts w:hint="eastAsia"/>
          <w:b/>
          <w:lang w:eastAsia="zh-CN"/>
        </w:rPr>
        <w:t xml:space="preserve"> would like to wait</w:t>
      </w:r>
      <w:bookmarkEnd w:id="154"/>
      <w:bookmarkEnd w:id="155"/>
      <w:r w:rsidR="003810BB">
        <w:rPr>
          <w:rFonts w:hint="eastAsia"/>
          <w:b/>
          <w:lang w:eastAsia="zh-CN"/>
        </w:rPr>
        <w:t>.</w:t>
      </w:r>
    </w:p>
    <w:p w14:paraId="49B6D5A6" w14:textId="5F30D493" w:rsidR="003810BB" w:rsidRDefault="003810BB" w:rsidP="00AE3BAC">
      <w:pPr>
        <w:rPr>
          <w:b/>
          <w:lang w:eastAsia="zh-CN"/>
        </w:rPr>
      </w:pPr>
      <w:r>
        <w:rPr>
          <w:rFonts w:hint="eastAsia"/>
          <w:b/>
          <w:lang w:eastAsia="zh-CN"/>
        </w:rPr>
        <w:t>Third bullet:</w:t>
      </w:r>
      <w:bookmarkStart w:id="156" w:name="OLE_LINK12"/>
      <w:bookmarkStart w:id="157" w:name="OLE_LINK15"/>
      <w:r>
        <w:rPr>
          <w:rFonts w:hint="eastAsia"/>
          <w:b/>
          <w:lang w:eastAsia="zh-CN"/>
        </w:rPr>
        <w:t xml:space="preserve"> 4/9 companies are OK</w:t>
      </w:r>
      <w:bookmarkEnd w:id="156"/>
      <w:bookmarkEnd w:id="157"/>
      <w:r>
        <w:rPr>
          <w:rFonts w:hint="eastAsia"/>
          <w:b/>
          <w:lang w:eastAsia="zh-CN"/>
        </w:rPr>
        <w:t>,</w:t>
      </w:r>
      <w:r w:rsidRPr="003810BB">
        <w:rPr>
          <w:rFonts w:hint="eastAsia"/>
          <w:b/>
          <w:lang w:eastAsia="zh-CN"/>
        </w:rPr>
        <w:t xml:space="preserve"> </w:t>
      </w:r>
      <w:r>
        <w:rPr>
          <w:rFonts w:hint="eastAsia"/>
          <w:b/>
          <w:lang w:eastAsia="zh-CN"/>
        </w:rPr>
        <w:t>2 companies are not OK,</w:t>
      </w:r>
      <w:r w:rsidR="008B4F77">
        <w:rPr>
          <w:rFonts w:hint="eastAsia"/>
          <w:b/>
          <w:lang w:eastAsia="zh-CN"/>
        </w:rPr>
        <w:t xml:space="preserve"> </w:t>
      </w:r>
      <w:r>
        <w:rPr>
          <w:rFonts w:hint="eastAsia"/>
          <w:b/>
          <w:lang w:eastAsia="zh-CN"/>
        </w:rPr>
        <w:t xml:space="preserve">2 </w:t>
      </w:r>
      <w:r>
        <w:rPr>
          <w:b/>
          <w:lang w:eastAsia="zh-CN"/>
        </w:rPr>
        <w:t>companies</w:t>
      </w:r>
      <w:r>
        <w:rPr>
          <w:rFonts w:hint="eastAsia"/>
          <w:b/>
          <w:lang w:eastAsia="zh-CN"/>
        </w:rPr>
        <w:t xml:space="preserve"> would like to wait</w:t>
      </w:r>
    </w:p>
    <w:p w14:paraId="45C92821" w14:textId="10950954" w:rsidR="003810BB" w:rsidRDefault="003810BB" w:rsidP="00AE3BAC">
      <w:pPr>
        <w:rPr>
          <w:b/>
          <w:lang w:eastAsia="zh-CN"/>
        </w:rPr>
      </w:pPr>
      <w:r>
        <w:rPr>
          <w:rFonts w:hint="eastAsia"/>
          <w:b/>
          <w:lang w:eastAsia="zh-CN"/>
        </w:rPr>
        <w:t>Fourth bullet:</w:t>
      </w:r>
      <w:r w:rsidRPr="003810BB">
        <w:rPr>
          <w:rFonts w:hint="eastAsia"/>
          <w:b/>
          <w:lang w:eastAsia="zh-CN"/>
        </w:rPr>
        <w:t xml:space="preserve"> </w:t>
      </w:r>
      <w:r>
        <w:rPr>
          <w:rFonts w:hint="eastAsia"/>
          <w:b/>
          <w:lang w:eastAsia="zh-CN"/>
        </w:rPr>
        <w:t>4/9 companies are OK</w:t>
      </w:r>
    </w:p>
    <w:p w14:paraId="3102E1F1" w14:textId="3DA774C9" w:rsidR="003810BB" w:rsidRDefault="003810BB" w:rsidP="00AE3BAC">
      <w:pPr>
        <w:rPr>
          <w:b/>
          <w:lang w:eastAsia="zh-CN"/>
        </w:rPr>
      </w:pPr>
      <w:r>
        <w:rPr>
          <w:rFonts w:hint="eastAsia"/>
          <w:b/>
          <w:lang w:eastAsia="zh-CN"/>
        </w:rPr>
        <w:t>Fifth bullet: 3/9 companies are OK</w:t>
      </w:r>
    </w:p>
    <w:p w14:paraId="1D304C1C" w14:textId="0953783E" w:rsidR="003810BB" w:rsidRDefault="003810BB" w:rsidP="00AE3BAC">
      <w:pPr>
        <w:rPr>
          <w:b/>
          <w:lang w:eastAsia="zh-CN"/>
        </w:rPr>
      </w:pPr>
      <w:r>
        <w:rPr>
          <w:rFonts w:hint="eastAsia"/>
          <w:b/>
          <w:lang w:eastAsia="zh-CN"/>
        </w:rPr>
        <w:t>Sixth bullet: 4/9 companies are OK</w:t>
      </w:r>
    </w:p>
    <w:p w14:paraId="5C38289F" w14:textId="7CD62793" w:rsidR="003810BB" w:rsidRPr="005A275F" w:rsidRDefault="00320635" w:rsidP="00AE3BAC">
      <w:pPr>
        <w:rPr>
          <w:b/>
          <w:lang w:eastAsia="zh-CN"/>
        </w:rPr>
      </w:pPr>
      <w:r>
        <w:rPr>
          <w:rFonts w:hint="eastAsia"/>
          <w:b/>
          <w:lang w:eastAsia="zh-CN"/>
        </w:rPr>
        <w:t>No agreement are reached</w:t>
      </w:r>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152"/>
    <w:bookmarkEnd w:id="153"/>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w:t>
      </w:r>
      <w:bookmarkStart w:id="158" w:name="OLE_LINK16"/>
      <w:bookmarkStart w:id="159" w:name="OLE_LINK17"/>
      <w:r>
        <w:rPr>
          <w:rFonts w:cs="Arial"/>
        </w:rPr>
        <w:t xml:space="preserve"> historical location information from MDT, e.g., Latitude, longitude, altitude, cell ID</w:t>
      </w:r>
      <w:bookmarkEnd w:id="158"/>
      <w:bookmarkEnd w:id="159"/>
    </w:p>
    <w:p w14:paraId="68377C3B" w14:textId="6806D339"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9"/>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9"/>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w:t>
      </w:r>
      <w:bookmarkStart w:id="160" w:name="OLE_LINK18"/>
      <w:bookmarkStart w:id="161" w:name="OLE_LINK19"/>
      <w:r>
        <w:rPr>
          <w:rFonts w:cs="Arial"/>
        </w:rPr>
        <w:t>Information about the performance of handed over U</w:t>
      </w:r>
      <w:r w:rsidR="00DC2845">
        <w:rPr>
          <w:rFonts w:cs="Arial"/>
        </w:rPr>
        <w:t>e</w:t>
      </w:r>
      <w:r>
        <w:rPr>
          <w:rFonts w:cs="Arial"/>
        </w:rPr>
        <w:t>s</w:t>
      </w:r>
    </w:p>
    <w:bookmarkEnd w:id="160"/>
    <w:bookmarkEnd w:id="161"/>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62" w:name="OLE_LINK152"/>
      <w:bookmarkStart w:id="163"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lastRenderedPageBreak/>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he performance of handed over UEs from neighbor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lastRenderedPageBreak/>
              <w:t>N</w:t>
            </w:r>
            <w:r>
              <w:rPr>
                <w:lang w:eastAsia="zh-CN"/>
              </w:rPr>
              <w:t>o: b)</w:t>
            </w:r>
          </w:p>
          <w:p w14:paraId="3659C5A1" w14:textId="05DB83B2" w:rsidR="00A83923" w:rsidRDefault="00A83923" w:rsidP="00A83923">
            <w:pPr>
              <w:rPr>
                <w:lang w:eastAsia="zh-CN"/>
              </w:rPr>
            </w:pPr>
            <w:r>
              <w:rPr>
                <w:rFonts w:hint="eastAsia"/>
                <w:lang w:eastAsia="zh-CN"/>
              </w:rPr>
              <w:t>N</w:t>
            </w:r>
            <w:r>
              <w:rPr>
                <w:lang w:eastAsia="zh-CN"/>
              </w:rPr>
              <w:t>eural: c), d)</w:t>
            </w:r>
          </w:p>
        </w:tc>
        <w:tc>
          <w:tcPr>
            <w:tcW w:w="5183" w:type="dxa"/>
            <w:shd w:val="clear" w:color="auto" w:fill="auto"/>
          </w:tcPr>
          <w:p w14:paraId="5157F6EA" w14:textId="77777777" w:rsidR="00A83923" w:rsidRDefault="00A83923" w:rsidP="00A83923">
            <w:pPr>
              <w:pStyle w:val="a9"/>
              <w:numPr>
                <w:ilvl w:val="0"/>
                <w:numId w:val="50"/>
              </w:numPr>
              <w:rPr>
                <w:lang w:eastAsia="zh-CN"/>
              </w:rPr>
            </w:pPr>
            <w:r>
              <w:rPr>
                <w:rFonts w:hint="eastAsia"/>
                <w:lang w:eastAsia="zh-CN"/>
              </w:rPr>
              <w:lastRenderedPageBreak/>
              <w:t>U</w:t>
            </w:r>
            <w:r>
              <w:rPr>
                <w:lang w:eastAsia="zh-CN"/>
              </w:rPr>
              <w:t>E historical information could be reported to RAN via enhanced MDT measurement.</w:t>
            </w:r>
          </w:p>
          <w:p w14:paraId="36A85224" w14:textId="77777777" w:rsidR="00A83923" w:rsidRDefault="00A83923" w:rsidP="00A83923">
            <w:pPr>
              <w:pStyle w:val="a9"/>
              <w:numPr>
                <w:ilvl w:val="0"/>
                <w:numId w:val="50"/>
              </w:numPr>
              <w:rPr>
                <w:lang w:eastAsia="zh-CN"/>
              </w:rPr>
            </w:pPr>
            <w:r>
              <w:rPr>
                <w:rFonts w:hint="eastAsia"/>
                <w:lang w:eastAsia="zh-CN"/>
              </w:rPr>
              <w:lastRenderedPageBreak/>
              <w:t>U</w:t>
            </w:r>
            <w:r>
              <w:rPr>
                <w:lang w:eastAsia="zh-CN"/>
              </w:rPr>
              <w:t>E capability to AI/ML is out of RAN3 scope. We recommend not to discuss the predicted information from UE at current stage.</w:t>
            </w:r>
          </w:p>
          <w:p w14:paraId="2CFF86C2" w14:textId="7263EE77" w:rsidR="00A83923" w:rsidRDefault="00A83923" w:rsidP="00A83923">
            <w:pPr>
              <w:rPr>
                <w:lang w:eastAsia="zh-CN"/>
              </w:rPr>
            </w:pPr>
            <w:r>
              <w:rPr>
                <w:rFonts w:hint="eastAsia"/>
                <w:lang w:eastAsia="zh-CN"/>
              </w:rPr>
              <w:t>c</w:t>
            </w:r>
            <w:r>
              <w:rPr>
                <w:lang w:eastAsia="zh-CN"/>
              </w:rPr>
              <w:t>),d)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lastRenderedPageBreak/>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a9"/>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a9"/>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351671" w14:paraId="35F5DF73" w14:textId="77777777" w:rsidTr="009A4C00">
        <w:tc>
          <w:tcPr>
            <w:tcW w:w="1438" w:type="dxa"/>
            <w:shd w:val="clear" w:color="auto" w:fill="auto"/>
          </w:tcPr>
          <w:p w14:paraId="3473AA63" w14:textId="7698201F" w:rsidR="00351671" w:rsidRDefault="00351671" w:rsidP="00A83923">
            <w:pPr>
              <w:rPr>
                <w:lang w:eastAsia="zh-CN"/>
              </w:rPr>
            </w:pPr>
            <w:r>
              <w:rPr>
                <w:rFonts w:hint="eastAsia"/>
                <w:lang w:eastAsia="zh-CN"/>
              </w:rPr>
              <w:t>CATT</w:t>
            </w:r>
          </w:p>
        </w:tc>
        <w:tc>
          <w:tcPr>
            <w:tcW w:w="2810" w:type="dxa"/>
          </w:tcPr>
          <w:p w14:paraId="545C57E1" w14:textId="363D9844" w:rsidR="00351671" w:rsidRDefault="00DC27C6" w:rsidP="00610BB6">
            <w:pPr>
              <w:rPr>
                <w:lang w:eastAsia="zh-CN"/>
              </w:rPr>
            </w:pPr>
            <w:r>
              <w:rPr>
                <w:rFonts w:hint="eastAsia"/>
                <w:lang w:eastAsia="zh-CN"/>
              </w:rPr>
              <w:t>No for B)</w:t>
            </w:r>
          </w:p>
        </w:tc>
        <w:tc>
          <w:tcPr>
            <w:tcW w:w="5183" w:type="dxa"/>
            <w:shd w:val="clear" w:color="auto" w:fill="auto"/>
          </w:tcPr>
          <w:p w14:paraId="75A42A40" w14:textId="2F75CDD8" w:rsidR="00351671" w:rsidRDefault="00DC27C6" w:rsidP="00610BB6">
            <w:pPr>
              <w:pStyle w:val="a9"/>
              <w:ind w:left="360"/>
              <w:rPr>
                <w:lang w:eastAsia="zh-CN"/>
              </w:rPr>
            </w:pPr>
            <w:r>
              <w:rPr>
                <w:rFonts w:hint="eastAsia"/>
                <w:lang w:eastAsia="zh-CN"/>
              </w:rPr>
              <w:t>We prefer to postpone the discussion on precition function located in UE side to Rel-18.</w:t>
            </w:r>
          </w:p>
        </w:tc>
      </w:tr>
    </w:tbl>
    <w:bookmarkEnd w:id="162"/>
    <w:bookmarkEnd w:id="163"/>
    <w:p w14:paraId="2E2750AB" w14:textId="49BA0635" w:rsidR="00DA0CB1" w:rsidRPr="00DE5486" w:rsidRDefault="0027013B" w:rsidP="00DA0CB1">
      <w:pPr>
        <w:rPr>
          <w:b/>
          <w:bCs/>
          <w:lang w:eastAsia="zh-CN"/>
        </w:rPr>
      </w:pPr>
      <w:r w:rsidRPr="00DE5486">
        <w:rPr>
          <w:rFonts w:hint="eastAsia"/>
          <w:b/>
          <w:bCs/>
          <w:lang w:eastAsia="zh-CN"/>
        </w:rPr>
        <w:t>Moderator</w:t>
      </w:r>
      <w:r w:rsidRPr="00DE5486">
        <w:rPr>
          <w:b/>
          <w:bCs/>
          <w:lang w:eastAsia="zh-CN"/>
        </w:rPr>
        <w:t>’</w:t>
      </w:r>
      <w:r w:rsidRPr="00DE5486">
        <w:rPr>
          <w:rFonts w:hint="eastAsia"/>
          <w:b/>
          <w:bCs/>
          <w:lang w:eastAsia="zh-CN"/>
        </w:rPr>
        <w:t>s summary:</w:t>
      </w:r>
    </w:p>
    <w:p w14:paraId="008D083C" w14:textId="3C3C7F16" w:rsidR="0027013B" w:rsidRPr="00DE5486" w:rsidRDefault="0027013B" w:rsidP="00DA0CB1">
      <w:pPr>
        <w:rPr>
          <w:b/>
          <w:bCs/>
          <w:lang w:eastAsia="zh-CN"/>
        </w:rPr>
      </w:pPr>
      <w:r w:rsidRPr="00DE5486">
        <w:rPr>
          <w:rFonts w:hint="eastAsia"/>
          <w:b/>
          <w:bCs/>
          <w:lang w:eastAsia="zh-CN"/>
        </w:rPr>
        <w:t xml:space="preserve">a: 2 NOK </w:t>
      </w:r>
      <w:r w:rsidR="008B4F77">
        <w:rPr>
          <w:rFonts w:hint="eastAsia"/>
          <w:b/>
          <w:bCs/>
          <w:lang w:eastAsia="zh-CN"/>
        </w:rPr>
        <w:t>while</w:t>
      </w:r>
      <w:r w:rsidRPr="00DE5486">
        <w:rPr>
          <w:rFonts w:hint="eastAsia"/>
          <w:b/>
          <w:bCs/>
          <w:lang w:eastAsia="zh-CN"/>
        </w:rPr>
        <w:t xml:space="preserve"> 9 OK</w:t>
      </w:r>
    </w:p>
    <w:p w14:paraId="1D51F153" w14:textId="7B908752" w:rsidR="0027013B" w:rsidRPr="00DE5486" w:rsidRDefault="0027013B" w:rsidP="00DA0CB1">
      <w:pPr>
        <w:rPr>
          <w:b/>
          <w:bCs/>
          <w:lang w:eastAsia="zh-CN"/>
        </w:rPr>
      </w:pPr>
      <w:r w:rsidRPr="00DE5486">
        <w:rPr>
          <w:rFonts w:hint="eastAsia"/>
          <w:b/>
          <w:bCs/>
          <w:lang w:eastAsia="zh-CN"/>
        </w:rPr>
        <w:t xml:space="preserve">b:5 NOK </w:t>
      </w:r>
      <w:r w:rsidR="008B4F77">
        <w:rPr>
          <w:rFonts w:hint="eastAsia"/>
          <w:b/>
          <w:bCs/>
          <w:lang w:eastAsia="zh-CN"/>
        </w:rPr>
        <w:t xml:space="preserve">while </w:t>
      </w:r>
      <w:r w:rsidRPr="00DE5486">
        <w:rPr>
          <w:rFonts w:hint="eastAsia"/>
          <w:b/>
          <w:bCs/>
          <w:lang w:eastAsia="zh-CN"/>
        </w:rPr>
        <w:t>5 OK</w:t>
      </w:r>
    </w:p>
    <w:p w14:paraId="67EE5786" w14:textId="2B193591" w:rsidR="0027013B" w:rsidRPr="00DE5486" w:rsidRDefault="0027013B" w:rsidP="00DA0CB1">
      <w:pPr>
        <w:rPr>
          <w:b/>
          <w:bCs/>
          <w:lang w:eastAsia="zh-CN"/>
        </w:rPr>
      </w:pPr>
      <w:r w:rsidRPr="00DE5486">
        <w:rPr>
          <w:rFonts w:hint="eastAsia"/>
          <w:b/>
          <w:bCs/>
          <w:lang w:eastAsia="zh-CN"/>
        </w:rPr>
        <w:t xml:space="preserve">c:3 NOK </w:t>
      </w:r>
      <w:r w:rsidR="008B4F77">
        <w:rPr>
          <w:rFonts w:hint="eastAsia"/>
          <w:b/>
          <w:bCs/>
          <w:lang w:eastAsia="zh-CN"/>
        </w:rPr>
        <w:t>while</w:t>
      </w:r>
      <w:r w:rsidRPr="00DE5486">
        <w:rPr>
          <w:rFonts w:hint="eastAsia"/>
          <w:b/>
          <w:bCs/>
          <w:lang w:eastAsia="zh-CN"/>
        </w:rPr>
        <w:t xml:space="preserve"> 7 ok </w:t>
      </w:r>
    </w:p>
    <w:p w14:paraId="164757C1" w14:textId="4D0373EB" w:rsidR="0027013B" w:rsidRPr="00DE5486" w:rsidRDefault="0027013B" w:rsidP="00DA0CB1">
      <w:pPr>
        <w:rPr>
          <w:b/>
          <w:bCs/>
          <w:lang w:eastAsia="zh-CN"/>
        </w:rPr>
      </w:pPr>
      <w:r w:rsidRPr="00DE5486">
        <w:rPr>
          <w:rFonts w:hint="eastAsia"/>
          <w:b/>
          <w:bCs/>
          <w:lang w:eastAsia="zh-CN"/>
        </w:rPr>
        <w:t xml:space="preserve">d:2 NOK </w:t>
      </w:r>
      <w:r w:rsidR="008B4F77">
        <w:rPr>
          <w:rFonts w:hint="eastAsia"/>
          <w:b/>
          <w:bCs/>
          <w:lang w:eastAsia="zh-CN"/>
        </w:rPr>
        <w:t>while</w:t>
      </w:r>
      <w:r w:rsidRPr="00DE5486">
        <w:rPr>
          <w:rFonts w:hint="eastAsia"/>
          <w:b/>
          <w:bCs/>
          <w:lang w:eastAsia="zh-CN"/>
        </w:rPr>
        <w:t xml:space="preserve"> 8 OK</w:t>
      </w:r>
    </w:p>
    <w:p w14:paraId="41E120A6" w14:textId="5E6B339C" w:rsidR="0027013B" w:rsidRPr="00DE5486" w:rsidRDefault="0027013B" w:rsidP="00DA0CB1">
      <w:pPr>
        <w:rPr>
          <w:b/>
          <w:bCs/>
          <w:lang w:eastAsia="zh-CN"/>
        </w:rPr>
      </w:pPr>
      <w:r w:rsidRPr="00DE5486">
        <w:rPr>
          <w:rFonts w:hint="eastAsia"/>
          <w:b/>
          <w:bCs/>
          <w:lang w:eastAsia="zh-CN"/>
        </w:rPr>
        <w:t xml:space="preserve">Based on the view of </w:t>
      </w:r>
      <w:r w:rsidRPr="00DE5486">
        <w:rPr>
          <w:b/>
          <w:bCs/>
          <w:lang w:eastAsia="zh-CN"/>
        </w:rPr>
        <w:t>majority</w:t>
      </w:r>
      <w:r w:rsidRPr="00DE5486">
        <w:rPr>
          <w:rFonts w:hint="eastAsia"/>
          <w:b/>
          <w:bCs/>
          <w:lang w:eastAsia="zh-CN"/>
        </w:rPr>
        <w:t xml:space="preserve">, it is </w:t>
      </w:r>
      <w:r w:rsidRPr="00DE5486">
        <w:rPr>
          <w:b/>
          <w:bCs/>
          <w:lang w:eastAsia="zh-CN"/>
        </w:rPr>
        <w:t>proposed</w:t>
      </w:r>
      <w:r w:rsidRPr="00DE5486">
        <w:rPr>
          <w:rFonts w:hint="eastAsia"/>
          <w:b/>
          <w:bCs/>
          <w:lang w:eastAsia="zh-CN"/>
        </w:rPr>
        <w:t xml:space="preserve"> to agree a and d</w:t>
      </w:r>
    </w:p>
    <w:p w14:paraId="1F9958BC" w14:textId="3A9E0F5F" w:rsidR="00DE5486" w:rsidRPr="00DE5486" w:rsidRDefault="0027013B" w:rsidP="00DE5486">
      <w:pPr>
        <w:tabs>
          <w:tab w:val="left" w:pos="1985"/>
        </w:tabs>
        <w:spacing w:after="0" w:line="240" w:lineRule="auto"/>
        <w:jc w:val="both"/>
        <w:rPr>
          <w:rFonts w:cs="Arial"/>
          <w:b/>
          <w:lang w:eastAsia="zh-CN"/>
        </w:rPr>
      </w:pPr>
      <w:r w:rsidRPr="00DE5486">
        <w:rPr>
          <w:rFonts w:hint="eastAsia"/>
          <w:b/>
          <w:bCs/>
          <w:lang w:eastAsia="zh-CN"/>
        </w:rPr>
        <w:t>Proposal:</w:t>
      </w:r>
      <w:r w:rsidR="00DE5486" w:rsidRPr="00DE5486">
        <w:rPr>
          <w:rFonts w:hint="eastAsia"/>
          <w:b/>
          <w:bCs/>
          <w:lang w:eastAsia="zh-CN"/>
        </w:rPr>
        <w:t xml:space="preserve"> </w:t>
      </w:r>
      <w:bookmarkStart w:id="164" w:name="OLE_LINK122"/>
      <w:bookmarkStart w:id="165" w:name="OLE_LINK123"/>
      <w:r w:rsidR="00DE5486">
        <w:rPr>
          <w:rFonts w:hint="eastAsia"/>
          <w:b/>
          <w:bCs/>
          <w:lang w:eastAsia="zh-CN"/>
        </w:rPr>
        <w:t>For the input,</w:t>
      </w:r>
      <w:r w:rsidR="008B4F77">
        <w:rPr>
          <w:rFonts w:hint="eastAsia"/>
          <w:b/>
          <w:bCs/>
          <w:lang w:eastAsia="zh-CN"/>
        </w:rPr>
        <w:t xml:space="preserve"> </w:t>
      </w:r>
      <w:r w:rsidR="00DE5486">
        <w:rPr>
          <w:rFonts w:hint="eastAsia"/>
          <w:b/>
          <w:bCs/>
          <w:lang w:eastAsia="zh-CN"/>
        </w:rPr>
        <w:t>i</w:t>
      </w:r>
      <w:r w:rsidRPr="00DE5486">
        <w:rPr>
          <w:rFonts w:hint="eastAsia"/>
          <w:b/>
          <w:bCs/>
          <w:lang w:eastAsia="zh-CN"/>
        </w:rPr>
        <w:t xml:space="preserve">t is proposed to </w:t>
      </w:r>
      <w:r w:rsidR="00DE5486" w:rsidRPr="00DE5486">
        <w:rPr>
          <w:rFonts w:hint="eastAsia"/>
          <w:b/>
          <w:bCs/>
          <w:lang w:eastAsia="zh-CN"/>
        </w:rPr>
        <w:t xml:space="preserve">remove the FFS on </w:t>
      </w:r>
      <w:r w:rsidR="00DE5486" w:rsidRPr="00DE5486">
        <w:rPr>
          <w:rFonts w:cs="Arial"/>
          <w:b/>
        </w:rPr>
        <w:t>historical location information from MDT, e.g., Latitude, longitude, altitude, cell ID</w:t>
      </w:r>
      <w:r w:rsidR="00DE5486" w:rsidRPr="00DE5486">
        <w:rPr>
          <w:rFonts w:cs="Arial" w:hint="eastAsia"/>
          <w:b/>
          <w:lang w:eastAsia="zh-CN"/>
        </w:rPr>
        <w:t xml:space="preserve"> and </w:t>
      </w:r>
      <w:r w:rsidR="00DE5486" w:rsidRPr="00DE5486">
        <w:rPr>
          <w:rFonts w:cs="Arial"/>
          <w:b/>
        </w:rPr>
        <w:t>Information about the performance of handed over U</w:t>
      </w:r>
      <w:r w:rsidR="00DE5486">
        <w:rPr>
          <w:rFonts w:cs="Arial" w:hint="eastAsia"/>
          <w:b/>
          <w:lang w:eastAsia="zh-CN"/>
        </w:rPr>
        <w:t>E</w:t>
      </w:r>
      <w:r w:rsidR="00DE5486" w:rsidRPr="00DE5486">
        <w:rPr>
          <w:rFonts w:cs="Arial"/>
          <w:b/>
        </w:rPr>
        <w:t>s</w:t>
      </w:r>
      <w:r w:rsidR="00DE5486">
        <w:rPr>
          <w:rFonts w:cs="Arial" w:hint="eastAsia"/>
          <w:b/>
          <w:lang w:eastAsia="zh-CN"/>
        </w:rPr>
        <w:t>.</w:t>
      </w:r>
    </w:p>
    <w:p w14:paraId="70A3F0CE" w14:textId="71994282" w:rsidR="0027013B" w:rsidRPr="00DE5486" w:rsidRDefault="0027013B" w:rsidP="00DA0CB1">
      <w:pPr>
        <w:rPr>
          <w:b/>
          <w:bCs/>
          <w:lang w:eastAsia="zh-CN"/>
        </w:rPr>
      </w:pPr>
    </w:p>
    <w:p w14:paraId="3D926EC1" w14:textId="7DD9B8D9" w:rsidR="00DC2845" w:rsidRDefault="00DC2845" w:rsidP="00DA0CB1">
      <w:pPr>
        <w:rPr>
          <w:b/>
          <w:bCs/>
          <w:lang w:eastAsia="zh-CN"/>
        </w:rPr>
      </w:pPr>
      <w:bookmarkStart w:id="166" w:name="OLE_LINK169"/>
      <w:bookmarkStart w:id="167" w:name="OLE_LINK170"/>
      <w:bookmarkEnd w:id="164"/>
      <w:bookmarkEnd w:id="165"/>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66"/>
    <w:bookmarkEnd w:id="167"/>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68" w:name="OLE_LINK150"/>
      <w:bookmarkStart w:id="169"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168"/>
      <w:bookmarkEnd w:id="169"/>
      <w:r w:rsidRPr="00DB702A">
        <w:rPr>
          <w:rFonts w:eastAsia="Malgun Gothic" w:hint="eastAsia"/>
          <w:lang w:eastAsia="ko-KR"/>
        </w:rPr>
        <w:t xml:space="preserve"> </w:t>
      </w:r>
    </w:p>
    <w:p w14:paraId="49CC5739" w14:textId="2CB4B90F" w:rsidR="00734BB7" w:rsidRPr="00DB702A" w:rsidRDefault="00220C64" w:rsidP="00A42AFF">
      <w:pPr>
        <w:pStyle w:val="a9"/>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bookmarkStart w:id="170" w:name="OLE_LINK20"/>
      <w:bookmarkStart w:id="171" w:name="OLE_LINK21"/>
      <w:r w:rsidR="00734BB7" w:rsidRPr="00DB702A">
        <w:rPr>
          <w:rFonts w:cs="Arial"/>
        </w:rPr>
        <w:t>Load prediction</w:t>
      </w:r>
      <w:bookmarkEnd w:id="170"/>
      <w:bookmarkEnd w:id="171"/>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172" w:name="OLE_LINK146"/>
      <w:bookmarkStart w:id="173" w:name="OLE_LINK147"/>
      <w:r w:rsidR="00734BB7" w:rsidRPr="00DB702A">
        <w:rPr>
          <w:rFonts w:hint="eastAsia"/>
          <w:lang w:eastAsia="zh-CN"/>
        </w:rPr>
        <w:t>[5479]</w:t>
      </w:r>
      <w:bookmarkEnd w:id="172"/>
      <w:bookmarkEnd w:id="173"/>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a9"/>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74" w:name="OLE_LINK106"/>
      <w:bookmarkStart w:id="175"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9"/>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a9"/>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lastRenderedPageBreak/>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9E17E42" w:rsidR="00CF5736" w:rsidRDefault="00220C64" w:rsidP="00CF5736">
      <w:pPr>
        <w:pStyle w:val="a9"/>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76" w:author="Ericsson User" w:date="2021-11-05T20:44:00Z">
        <w:r w:rsidR="00295BBB">
          <w:rPr>
            <w:rFonts w:ascii="Arial" w:hAnsi="Arial" w:cs="Arial"/>
          </w:rPr>
          <w:t>, e.g.UE speed</w:t>
        </w:r>
      </w:ins>
      <w:r w:rsidR="00CF5736">
        <w:rPr>
          <w:rFonts w:ascii="Arial" w:hAnsi="Arial" w:cs="Arial" w:hint="eastAsia"/>
          <w:lang w:eastAsia="zh-CN"/>
        </w:rPr>
        <w:t>[5474]</w:t>
      </w:r>
    </w:p>
    <w:p w14:paraId="19C18021" w14:textId="23A03359" w:rsidR="00CF5736" w:rsidRPr="00635F25" w:rsidRDefault="00220C64" w:rsidP="00CF5736">
      <w:pPr>
        <w:pStyle w:val="a9"/>
        <w:widowControl w:val="0"/>
        <w:numPr>
          <w:ilvl w:val="0"/>
          <w:numId w:val="28"/>
        </w:numPr>
        <w:tabs>
          <w:tab w:val="left" w:pos="1985"/>
        </w:tabs>
        <w:spacing w:after="0" w:line="240" w:lineRule="auto"/>
        <w:contextualSpacing w:val="0"/>
        <w:jc w:val="both"/>
        <w:rPr>
          <w:rFonts w:ascii="Arial" w:hAnsi="Arial" w:cs="Arial"/>
        </w:rPr>
      </w:pPr>
      <w:bookmarkStart w:id="177" w:name="OLE_LINK111"/>
      <w:bookmarkStart w:id="178" w:name="OLE_LINK112"/>
      <w:r>
        <w:rPr>
          <w:rFonts w:ascii="Arial" w:hAnsi="Arial" w:cs="Arial" w:hint="eastAsia"/>
          <w:lang w:eastAsia="zh-CN"/>
        </w:rPr>
        <w:t>14)</w:t>
      </w:r>
      <w:r w:rsidR="00CF5736" w:rsidRPr="00635F25">
        <w:rPr>
          <w:rFonts w:ascii="Arial" w:hAnsi="Arial" w:cs="Arial"/>
        </w:rPr>
        <w:t>UE</w:t>
      </w:r>
      <w:bookmarkEnd w:id="177"/>
      <w:bookmarkEnd w:id="178"/>
      <w:r w:rsidR="00CF5736" w:rsidRPr="00635F25">
        <w:rPr>
          <w:rFonts w:ascii="Arial" w:hAnsi="Arial" w:cs="Arial"/>
        </w:rPr>
        <w:t xml:space="preserve"> </w:t>
      </w:r>
      <w:r w:rsidR="00CF5736">
        <w:rPr>
          <w:rFonts w:ascii="Arial" w:hAnsi="Arial" w:cs="Arial"/>
        </w:rPr>
        <w:t>Mobility history information</w:t>
      </w:r>
      <w:bookmarkStart w:id="179" w:name="OLE_LINK113"/>
      <w:bookmarkStart w:id="180" w:name="OLE_LINK114"/>
      <w:r w:rsidR="00CF5736">
        <w:rPr>
          <w:rFonts w:ascii="Arial" w:hAnsi="Arial" w:cs="Arial" w:hint="eastAsia"/>
          <w:lang w:eastAsia="zh-CN"/>
        </w:rPr>
        <w:t>[5474]</w:t>
      </w:r>
      <w:bookmarkEnd w:id="179"/>
      <w:bookmarkEnd w:id="180"/>
    </w:p>
    <w:p w14:paraId="01D686A1" w14:textId="70C7CDBE" w:rsidR="00CF5736" w:rsidRPr="00DB702A" w:rsidDel="00295BBB" w:rsidRDefault="00220C64" w:rsidP="00A42AFF">
      <w:pPr>
        <w:pStyle w:val="a9"/>
        <w:numPr>
          <w:ilvl w:val="0"/>
          <w:numId w:val="28"/>
        </w:numPr>
        <w:tabs>
          <w:tab w:val="left" w:pos="1985"/>
        </w:tabs>
        <w:spacing w:after="0" w:line="240" w:lineRule="auto"/>
        <w:jc w:val="both"/>
        <w:rPr>
          <w:del w:id="181" w:author="Ericsson User" w:date="2021-11-05T20:44:00Z"/>
          <w:color w:val="000000" w:themeColor="text1"/>
          <w:lang w:eastAsia="zh-CN"/>
        </w:rPr>
      </w:pPr>
      <w:del w:id="182"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a9"/>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74"/>
    <w:bookmarkEnd w:id="175"/>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9"/>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83" w:name="OLE_LINK143"/>
      <w:bookmarkStart w:id="184" w:name="OLE_LINK144"/>
      <w:bookmarkStart w:id="185" w:name="OLE_LINK145"/>
      <w:r w:rsidR="00734BB7" w:rsidRPr="00DB702A">
        <w:rPr>
          <w:rFonts w:hint="eastAsia"/>
          <w:color w:val="000000" w:themeColor="text1"/>
          <w:lang w:eastAsia="zh-CN"/>
        </w:rPr>
        <w:t>[5270]</w:t>
      </w:r>
      <w:bookmarkEnd w:id="183"/>
      <w:bookmarkEnd w:id="184"/>
      <w:bookmarkEnd w:id="185"/>
    </w:p>
    <w:p w14:paraId="43F61CD9" w14:textId="00A7C0CF" w:rsidR="00220C64" w:rsidRPr="00603E24" w:rsidRDefault="00220C64" w:rsidP="00220C64">
      <w:pPr>
        <w:pStyle w:val="a9"/>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a9"/>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86" w:name="OLE_LINK148"/>
      <w:bookmarkStart w:id="187" w:name="OLE_LINK149"/>
      <w:r w:rsidRPr="00DB702A">
        <w:rPr>
          <w:rFonts w:eastAsia="Malgun Gothic" w:cs="Arial"/>
          <w:lang w:eastAsia="ko-KR"/>
        </w:rPr>
        <w:t>Input Information from LMF</w:t>
      </w:r>
      <w:bookmarkEnd w:id="186"/>
      <w:bookmarkEnd w:id="187"/>
      <w:r w:rsidRPr="00DB702A">
        <w:rPr>
          <w:rFonts w:eastAsia="Malgun Gothic" w:cs="Arial"/>
          <w:lang w:eastAsia="ko-KR"/>
        </w:rPr>
        <w:t>:</w:t>
      </w:r>
    </w:p>
    <w:p w14:paraId="1150440A" w14:textId="24CD8146" w:rsidR="00DC2845" w:rsidRPr="00DB702A" w:rsidRDefault="00220C64" w:rsidP="00A42AFF">
      <w:pPr>
        <w:pStyle w:val="a9"/>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a9"/>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88" w:name="OLE_LINK194"/>
      <w:bookmarkStart w:id="189" w:name="OLE_LINK195"/>
      <w:bookmarkStart w:id="190" w:name="OLE_LINK159"/>
      <w:bookmarkStart w:id="191"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88"/>
      <w:bookmarkEnd w:id="189"/>
      <w:r>
        <w:rPr>
          <w:rFonts w:hint="eastAsia"/>
          <w:b/>
          <w:bCs/>
          <w:lang w:eastAsia="zh-CN"/>
        </w:rPr>
        <w:t xml:space="preserve"> </w:t>
      </w:r>
      <w:bookmarkStart w:id="192" w:name="OLE_LINK167"/>
      <w:bookmarkStart w:id="193" w:name="OLE_LINK168"/>
      <w:bookmarkStart w:id="194"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90"/>
          <w:bookmarkEnd w:id="191"/>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ad"/>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ad"/>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d"/>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lastRenderedPageBreak/>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lastRenderedPageBreak/>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lastRenderedPageBreak/>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lastRenderedPageBreak/>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lastRenderedPageBreak/>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lastRenderedPageBreak/>
              <w:t>We do not understand what is meant by “Estimated Network Performance”</w:t>
            </w:r>
            <w:r w:rsidR="00623487">
              <w:rPr>
                <w:lang w:eastAsia="zh-CN"/>
              </w:rPr>
              <w:t xml:space="preserve">. The target cannot give an estimation if preparation has not occurred. But if it occurred, then the HO needs </w:t>
            </w:r>
            <w:r w:rsidR="007F1A4B">
              <w:rPr>
                <w:lang w:eastAsia="zh-CN"/>
              </w:rPr>
              <w:t>to</w:t>
            </w:r>
            <w:r w:rsidR="00623487">
              <w:rPr>
                <w:lang w:eastAsia="zh-CN"/>
              </w:rPr>
              <w:t xml:space="preserve"> happen</w:t>
            </w:r>
            <w:r w:rsidR="007F1A4B">
              <w:rPr>
                <w:lang w:eastAsia="zh-CN"/>
              </w:rPr>
              <w:t xml:space="preserve"> and there is no time for target estimaitons…</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DC27C6" w14:paraId="74970D2F" w14:textId="77777777" w:rsidTr="009A4C00">
        <w:tc>
          <w:tcPr>
            <w:tcW w:w="1438" w:type="dxa"/>
            <w:shd w:val="clear" w:color="auto" w:fill="auto"/>
          </w:tcPr>
          <w:p w14:paraId="17742BAD" w14:textId="499EDDC1" w:rsidR="00DC27C6" w:rsidRDefault="00DC27C6" w:rsidP="00BA3A1D">
            <w:pPr>
              <w:rPr>
                <w:lang w:eastAsia="zh-CN"/>
              </w:rPr>
            </w:pPr>
            <w:r>
              <w:rPr>
                <w:rFonts w:hint="eastAsia"/>
                <w:lang w:eastAsia="zh-CN"/>
              </w:rPr>
              <w:lastRenderedPageBreak/>
              <w:t>CATT</w:t>
            </w:r>
          </w:p>
        </w:tc>
        <w:tc>
          <w:tcPr>
            <w:tcW w:w="2810" w:type="dxa"/>
          </w:tcPr>
          <w:p w14:paraId="5EBC4564" w14:textId="0ECA1C84" w:rsidR="00DC27C6" w:rsidRDefault="00DC27C6" w:rsidP="00BA3A1D">
            <w:pPr>
              <w:rPr>
                <w:lang w:eastAsia="zh-CN"/>
              </w:rPr>
            </w:pPr>
            <w:r>
              <w:rPr>
                <w:rFonts w:hint="eastAsia"/>
                <w:lang w:eastAsia="zh-CN"/>
              </w:rPr>
              <w:t>OK for 1) 2) 3)</w:t>
            </w:r>
            <w:r w:rsidR="00DF53FA">
              <w:rPr>
                <w:rFonts w:hint="eastAsia"/>
                <w:lang w:eastAsia="zh-CN"/>
              </w:rPr>
              <w:t xml:space="preserve"> 6) 8) 12) 14) 17)</w:t>
            </w:r>
          </w:p>
        </w:tc>
        <w:tc>
          <w:tcPr>
            <w:tcW w:w="5183" w:type="dxa"/>
            <w:shd w:val="clear" w:color="auto" w:fill="auto"/>
          </w:tcPr>
          <w:p w14:paraId="0646ACAB" w14:textId="77777777" w:rsidR="004B3219" w:rsidRDefault="00DC27C6" w:rsidP="00BA3A1D">
            <w:pPr>
              <w:rPr>
                <w:lang w:eastAsia="zh-CN"/>
              </w:rPr>
            </w:pPr>
            <w:r>
              <w:rPr>
                <w:rFonts w:hint="eastAsia"/>
                <w:lang w:eastAsia="zh-CN"/>
              </w:rPr>
              <w:t xml:space="preserve">We think the input form network from long term statistic would be </w:t>
            </w:r>
            <w:r>
              <w:rPr>
                <w:lang w:eastAsia="zh-CN"/>
              </w:rPr>
              <w:t>beneficial</w:t>
            </w:r>
            <w:r>
              <w:rPr>
                <w:rFonts w:hint="eastAsia"/>
                <w:lang w:eastAsia="zh-CN"/>
              </w:rPr>
              <w:t xml:space="preserve"> for </w:t>
            </w:r>
            <w:r w:rsidR="004B3219">
              <w:rPr>
                <w:rFonts w:hint="eastAsia"/>
                <w:lang w:eastAsia="zh-CN"/>
              </w:rPr>
              <w:t>the mobility in NG-RAN side.</w:t>
            </w:r>
          </w:p>
          <w:p w14:paraId="77BEFA59" w14:textId="1A6D5315" w:rsidR="00DC27C6" w:rsidRDefault="004B3219" w:rsidP="00BA3A1D">
            <w:pPr>
              <w:rPr>
                <w:lang w:eastAsia="zh-CN"/>
              </w:rPr>
            </w:pPr>
            <w:r>
              <w:rPr>
                <w:rFonts w:hint="eastAsia"/>
                <w:lang w:eastAsia="zh-CN"/>
              </w:rPr>
              <w:t>We share the view that DC case could be taken as low priority.</w:t>
            </w:r>
            <w:r w:rsidR="00DC27C6">
              <w:rPr>
                <w:rFonts w:hint="eastAsia"/>
                <w:lang w:eastAsia="zh-CN"/>
              </w:rPr>
              <w:t xml:space="preserve"> </w:t>
            </w:r>
            <w:r w:rsidR="00DF53FA">
              <w:rPr>
                <w:rFonts w:hint="eastAsia"/>
                <w:lang w:eastAsia="zh-CN"/>
              </w:rPr>
              <w:t xml:space="preserve">Also, we do not expect to </w:t>
            </w:r>
            <w:r w:rsidR="00DF53FA">
              <w:rPr>
                <w:lang w:eastAsia="zh-CN"/>
              </w:rPr>
              <w:t>discussion</w:t>
            </w:r>
            <w:r w:rsidR="00DF53FA">
              <w:rPr>
                <w:rFonts w:hint="eastAsia"/>
                <w:lang w:eastAsia="zh-CN"/>
              </w:rPr>
              <w:t xml:space="preserve"> the prediction function located in UE side in current stage. It could be discussed in Rel-18.</w:t>
            </w:r>
          </w:p>
        </w:tc>
      </w:tr>
    </w:tbl>
    <w:p w14:paraId="7A1A426D" w14:textId="4088FB7A" w:rsidR="00DB702A" w:rsidRPr="00DE5486" w:rsidRDefault="00DE5486" w:rsidP="00925031">
      <w:pPr>
        <w:rPr>
          <w:b/>
          <w:lang w:eastAsia="zh-CN"/>
        </w:rPr>
      </w:pPr>
      <w:r w:rsidRPr="00DE5486">
        <w:rPr>
          <w:rFonts w:hint="eastAsia"/>
          <w:b/>
          <w:lang w:eastAsia="zh-CN"/>
        </w:rPr>
        <w:t>Moderator</w:t>
      </w:r>
      <w:r w:rsidRPr="00DE5486">
        <w:rPr>
          <w:b/>
          <w:lang w:eastAsia="zh-CN"/>
        </w:rPr>
        <w:t>’</w:t>
      </w:r>
      <w:r w:rsidRPr="00DE5486">
        <w:rPr>
          <w:rFonts w:hint="eastAsia"/>
          <w:b/>
          <w:lang w:eastAsia="zh-CN"/>
        </w:rPr>
        <w:t>s summary: Among all the inputs proposed, there is no object on 3).For other bullets,there are at least 3 companies are not OK with it.</w:t>
      </w:r>
    </w:p>
    <w:p w14:paraId="4F8FC2E2" w14:textId="68846831" w:rsidR="00DE5486" w:rsidRPr="00DE5486" w:rsidRDefault="00DE5486" w:rsidP="00925031">
      <w:pPr>
        <w:rPr>
          <w:b/>
          <w:lang w:eastAsia="zh-CN"/>
        </w:rPr>
      </w:pPr>
      <w:r w:rsidRPr="00DE5486">
        <w:rPr>
          <w:rFonts w:hint="eastAsia"/>
          <w:b/>
          <w:lang w:eastAsia="zh-CN"/>
        </w:rPr>
        <w:t>Proposal:</w:t>
      </w:r>
      <w:r w:rsidR="008B4F77">
        <w:rPr>
          <w:rFonts w:hint="eastAsia"/>
          <w:b/>
          <w:lang w:eastAsia="zh-CN"/>
        </w:rPr>
        <w:t xml:space="preserve"> </w:t>
      </w:r>
      <w:bookmarkStart w:id="195" w:name="OLE_LINK126"/>
      <w:bookmarkStart w:id="196" w:name="OLE_LINK129"/>
      <w:r w:rsidRPr="00DE5486">
        <w:rPr>
          <w:rFonts w:hint="eastAsia"/>
          <w:b/>
          <w:lang w:eastAsia="zh-CN"/>
        </w:rPr>
        <w:t xml:space="preserve">It is proposed to add </w:t>
      </w:r>
      <w:r w:rsidRPr="00DE5486">
        <w:rPr>
          <w:rFonts w:cs="Arial"/>
          <w:b/>
        </w:rPr>
        <w:t>Load prediction</w:t>
      </w:r>
      <w:r w:rsidRPr="00DE5486">
        <w:rPr>
          <w:rFonts w:cs="Arial" w:hint="eastAsia"/>
          <w:b/>
          <w:lang w:eastAsia="zh-CN"/>
        </w:rPr>
        <w:t xml:space="preserve"> as input</w:t>
      </w:r>
      <w:r w:rsidRPr="00DE5486">
        <w:rPr>
          <w:rFonts w:hint="eastAsia"/>
          <w:b/>
          <w:lang w:eastAsia="zh-CN"/>
        </w:rPr>
        <w:t xml:space="preserve"> </w:t>
      </w:r>
      <w:bookmarkEnd w:id="195"/>
      <w:bookmarkEnd w:id="196"/>
    </w:p>
    <w:bookmarkEnd w:id="192"/>
    <w:bookmarkEnd w:id="193"/>
    <w:bookmarkEnd w:id="194"/>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97" w:name="OLE_LINK163"/>
      <w:bookmarkStart w:id="198" w:name="OLE_LINK164"/>
      <w:bookmarkStart w:id="199" w:name="OLE_LINK165"/>
      <w:bookmarkStart w:id="200" w:name="OLE_LINK166"/>
      <w:bookmarkStart w:id="201" w:name="OLE_LINK7"/>
      <w:bookmarkStart w:id="202" w:name="OLE_LINK8"/>
      <w:bookmarkStart w:id="203" w:name="OLE_LINK75"/>
      <w:r w:rsidRPr="00DB702A">
        <w:rPr>
          <w:rFonts w:cs="Arial"/>
          <w:i/>
        </w:rPr>
        <w:t>UE trajectory prediction</w:t>
      </w:r>
      <w:bookmarkEnd w:id="197"/>
      <w:bookmarkEnd w:id="198"/>
      <w:bookmarkEnd w:id="199"/>
      <w:bookmarkEnd w:id="200"/>
      <w:r w:rsidRPr="00DB702A">
        <w:rPr>
          <w:rFonts w:cs="Arial"/>
          <w:i/>
        </w:rPr>
        <w:t xml:space="preserve"> </w:t>
      </w:r>
      <w:bookmarkEnd w:id="201"/>
      <w:bookmarkEnd w:id="202"/>
      <w:bookmarkEnd w:id="203"/>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204" w:name="OLE_LINK9"/>
      <w:bookmarkStart w:id="205"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204"/>
      <w:bookmarkEnd w:id="205"/>
      <w:r>
        <w:rPr>
          <w:lang w:eastAsia="zh-CN"/>
        </w:rPr>
        <w:t>:</w:t>
      </w:r>
    </w:p>
    <w:p w14:paraId="44EE9911" w14:textId="54C853EB" w:rsidR="007D19C0" w:rsidRDefault="007D19C0" w:rsidP="007D19C0">
      <w:pPr>
        <w:pStyle w:val="a9"/>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a9"/>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a9"/>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9"/>
        <w:numPr>
          <w:ilvl w:val="2"/>
          <w:numId w:val="35"/>
        </w:numPr>
        <w:rPr>
          <w:lang w:val="en-US" w:eastAsia="zh-CN"/>
        </w:rPr>
      </w:pPr>
      <w:bookmarkStart w:id="206" w:name="OLE_LINK34"/>
      <w:bookmarkStart w:id="207"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9"/>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a9"/>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9"/>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206"/>
    <w:bookmarkEnd w:id="207"/>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lastRenderedPageBreak/>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r w:rsidR="00794660">
              <w:rPr>
                <w:lang w:eastAsia="zh-CN"/>
              </w:rPr>
              <w:t>Gnb</w:t>
            </w:r>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yy, then </w:t>
            </w:r>
            <w:r w:rsidR="002429E0">
              <w:rPr>
                <w:lang w:eastAsia="zh-CN"/>
              </w:rPr>
              <w:t xml:space="preserve">a trajectory can be reliably derived by e.g. linear extrapolation. </w:t>
            </w:r>
          </w:p>
          <w:p w14:paraId="5539D2A8" w14:textId="6ED20CC2" w:rsidR="002429E0" w:rsidRPr="00E90EE2" w:rsidRDefault="002C0B9F" w:rsidP="002F5724">
            <w:pPr>
              <w:rPr>
                <w:lang w:eastAsia="zh-CN"/>
              </w:rPr>
            </w:pPr>
            <w:r>
              <w:rPr>
                <w:lang w:eastAsia="zh-CN"/>
              </w:rPr>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B45AFF" w14:paraId="68A9BE16" w14:textId="77777777" w:rsidTr="009A4C00">
        <w:tc>
          <w:tcPr>
            <w:tcW w:w="1438" w:type="dxa"/>
            <w:shd w:val="clear" w:color="auto" w:fill="auto"/>
          </w:tcPr>
          <w:p w14:paraId="3AC85149" w14:textId="21DF64F5" w:rsidR="00B45AFF" w:rsidRDefault="00B45AFF" w:rsidP="002F5724">
            <w:pPr>
              <w:rPr>
                <w:lang w:eastAsia="zh-CN"/>
              </w:rPr>
            </w:pPr>
            <w:r>
              <w:rPr>
                <w:rFonts w:hint="eastAsia"/>
                <w:lang w:eastAsia="zh-CN"/>
              </w:rPr>
              <w:t>CATT</w:t>
            </w:r>
          </w:p>
        </w:tc>
        <w:tc>
          <w:tcPr>
            <w:tcW w:w="2810" w:type="dxa"/>
          </w:tcPr>
          <w:p w14:paraId="31E331E4" w14:textId="1B35ADE5" w:rsidR="00B45AFF" w:rsidRDefault="00B45AFF" w:rsidP="002F5724">
            <w:pPr>
              <w:rPr>
                <w:lang w:eastAsia="zh-CN"/>
              </w:rPr>
            </w:pPr>
            <w:r>
              <w:rPr>
                <w:rFonts w:hint="eastAsia"/>
                <w:lang w:eastAsia="zh-CN"/>
              </w:rPr>
              <w:t>Yes</w:t>
            </w:r>
          </w:p>
        </w:tc>
        <w:tc>
          <w:tcPr>
            <w:tcW w:w="5183" w:type="dxa"/>
            <w:shd w:val="clear" w:color="auto" w:fill="auto"/>
          </w:tcPr>
          <w:p w14:paraId="73FDBF88" w14:textId="77777777" w:rsidR="00B45AFF" w:rsidRDefault="00B45AFF" w:rsidP="002F5724">
            <w:pPr>
              <w:rPr>
                <w:lang w:eastAsia="zh-CN"/>
              </w:rPr>
            </w:pPr>
          </w:p>
        </w:tc>
      </w:tr>
    </w:tbl>
    <w:p w14:paraId="18F34D6F" w14:textId="2924576D" w:rsidR="007D788E" w:rsidRPr="009E69E1" w:rsidRDefault="00DE5486" w:rsidP="007D788E">
      <w:pPr>
        <w:rPr>
          <w:b/>
          <w:lang w:eastAsia="zh-CN"/>
        </w:rPr>
      </w:pPr>
      <w:r w:rsidRPr="009E69E1">
        <w:rPr>
          <w:rFonts w:hint="eastAsia"/>
          <w:b/>
          <w:lang w:eastAsia="zh-CN"/>
        </w:rPr>
        <w:t>Moderator</w:t>
      </w:r>
      <w:r w:rsidRPr="009E69E1">
        <w:rPr>
          <w:b/>
          <w:lang w:eastAsia="zh-CN"/>
        </w:rPr>
        <w:t>’</w:t>
      </w:r>
      <w:r w:rsidRPr="009E69E1">
        <w:rPr>
          <w:rFonts w:hint="eastAsia"/>
          <w:b/>
          <w:lang w:eastAsia="zh-CN"/>
        </w:rPr>
        <w:t>s summary:</w:t>
      </w:r>
      <w:r w:rsidR="009E69E1" w:rsidRPr="009E69E1">
        <w:rPr>
          <w:rFonts w:hint="eastAsia"/>
          <w:b/>
          <w:lang w:eastAsia="zh-CN"/>
        </w:rPr>
        <w:t xml:space="preserve"> 8 companies are OK </w:t>
      </w:r>
      <w:r w:rsidR="009E69E1" w:rsidRPr="009E69E1">
        <w:rPr>
          <w:b/>
          <w:lang w:eastAsia="zh-CN"/>
        </w:rPr>
        <w:t>while</w:t>
      </w:r>
      <w:r w:rsidR="009E69E1" w:rsidRPr="009E69E1">
        <w:rPr>
          <w:rFonts w:hint="eastAsia"/>
          <w:b/>
          <w:lang w:eastAsia="zh-CN"/>
        </w:rPr>
        <w:t xml:space="preserve"> 2 companies are not OK</w:t>
      </w:r>
    </w:p>
    <w:p w14:paraId="20E1C6D6" w14:textId="2BFB8DEB" w:rsidR="009E69E1" w:rsidRPr="009E69E1" w:rsidRDefault="009E69E1" w:rsidP="007D788E">
      <w:pPr>
        <w:rPr>
          <w:b/>
          <w:lang w:eastAsia="zh-CN"/>
        </w:rPr>
      </w:pPr>
      <w:bookmarkStart w:id="208" w:name="OLE_LINK130"/>
      <w:bookmarkStart w:id="209" w:name="OLE_LINK131"/>
      <w:r w:rsidRPr="009E69E1">
        <w:rPr>
          <w:rFonts w:hint="eastAsia"/>
          <w:b/>
          <w:lang w:eastAsia="zh-CN"/>
        </w:rPr>
        <w:t xml:space="preserve">Proposal: It is proposed to remove the FFS on </w:t>
      </w:r>
      <w:r w:rsidRPr="009E69E1">
        <w:rPr>
          <w:b/>
          <w:lang w:eastAsia="zh-CN"/>
        </w:rPr>
        <w:t>UE trajectory prediction</w:t>
      </w:r>
      <w:r w:rsidRPr="009E69E1">
        <w:rPr>
          <w:rFonts w:hint="eastAsia"/>
          <w:b/>
          <w:lang w:eastAsia="zh-CN"/>
        </w:rPr>
        <w:t xml:space="preserve"> as output</w:t>
      </w:r>
      <w:bookmarkEnd w:id="208"/>
      <w:bookmarkEnd w:id="209"/>
      <w:r>
        <w:rPr>
          <w:rFonts w:hint="eastAsia"/>
          <w:b/>
          <w:lang w:eastAsia="zh-CN"/>
        </w:rPr>
        <w:t>.</w:t>
      </w: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9"/>
        <w:numPr>
          <w:ilvl w:val="0"/>
          <w:numId w:val="25"/>
        </w:numPr>
        <w:overflowPunct w:val="0"/>
        <w:autoSpaceDE w:val="0"/>
        <w:autoSpaceDN w:val="0"/>
        <w:adjustRightInd w:val="0"/>
        <w:spacing w:line="240" w:lineRule="auto"/>
        <w:rPr>
          <w:ins w:id="210" w:author="Lenovo" w:date="2021-10-21T09:38:00Z"/>
          <w:rFonts w:cs="Arial"/>
        </w:rPr>
      </w:pPr>
      <w:r>
        <w:rPr>
          <w:rFonts w:cs="Arial" w:hint="eastAsia"/>
          <w:lang w:eastAsia="zh-CN"/>
        </w:rPr>
        <w:lastRenderedPageBreak/>
        <w:t>1)</w:t>
      </w:r>
      <w:ins w:id="211" w:author="Lenovo" w:date="2021-10-21T13:22:00Z">
        <w:r w:rsidR="007D788E">
          <w:rPr>
            <w:rFonts w:cs="Arial"/>
          </w:rPr>
          <w:t>T</w:t>
        </w:r>
      </w:ins>
      <w:ins w:id="212" w:author="Lenovo" w:date="2021-10-21T09:38:00Z">
        <w:r w:rsidR="007D788E">
          <w:rPr>
            <w:rFonts w:cs="Arial"/>
          </w:rPr>
          <w:t>arget PSCell in PSCell addition and change</w:t>
        </w:r>
      </w:ins>
      <w:bookmarkStart w:id="213" w:name="OLE_LINK185"/>
      <w:bookmarkStart w:id="214" w:name="OLE_LINK186"/>
      <w:bookmarkStart w:id="215" w:name="OLE_LINK190"/>
      <w:bookmarkStart w:id="216" w:name="OLE_LINK191"/>
      <w:bookmarkStart w:id="217" w:name="OLE_LINK192"/>
      <w:bookmarkStart w:id="218" w:name="OLE_LINK193"/>
      <w:r w:rsidR="007D788E">
        <w:rPr>
          <w:rFonts w:cs="Arial" w:hint="eastAsia"/>
          <w:lang w:eastAsia="zh-CN"/>
        </w:rPr>
        <w:t>[5332]</w:t>
      </w:r>
      <w:bookmarkEnd w:id="213"/>
      <w:bookmarkEnd w:id="214"/>
      <w:bookmarkEnd w:id="215"/>
      <w:bookmarkEnd w:id="216"/>
      <w:bookmarkEnd w:id="217"/>
      <w:bookmarkEnd w:id="218"/>
      <w:r w:rsidR="006C22B4">
        <w:rPr>
          <w:rFonts w:cs="Arial" w:hint="eastAsia"/>
          <w:lang w:eastAsia="zh-CN"/>
        </w:rPr>
        <w:t>(new)</w:t>
      </w:r>
    </w:p>
    <w:p w14:paraId="54E18C40" w14:textId="2B4D054B" w:rsidR="007D788E" w:rsidRDefault="00EB3178" w:rsidP="007D788E">
      <w:pPr>
        <w:pStyle w:val="a9"/>
        <w:numPr>
          <w:ilvl w:val="0"/>
          <w:numId w:val="25"/>
        </w:numPr>
        <w:overflowPunct w:val="0"/>
        <w:autoSpaceDE w:val="0"/>
        <w:autoSpaceDN w:val="0"/>
        <w:adjustRightInd w:val="0"/>
        <w:spacing w:line="240" w:lineRule="auto"/>
        <w:rPr>
          <w:rFonts w:cs="Arial"/>
        </w:rPr>
      </w:pPr>
      <w:r>
        <w:rPr>
          <w:rFonts w:cs="Arial" w:hint="eastAsia"/>
          <w:lang w:eastAsia="zh-CN"/>
        </w:rPr>
        <w:t>2)</w:t>
      </w:r>
      <w:ins w:id="219" w:author="Lenovo" w:date="2021-10-21T13:22:00Z">
        <w:r w:rsidR="007D788E">
          <w:rPr>
            <w:rFonts w:cs="Arial"/>
          </w:rPr>
          <w:t>C</w:t>
        </w:r>
      </w:ins>
      <w:ins w:id="220"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9"/>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a9"/>
        <w:tabs>
          <w:tab w:val="left" w:pos="1985"/>
        </w:tabs>
        <w:spacing w:after="0" w:line="240" w:lineRule="auto"/>
        <w:ind w:left="1140"/>
        <w:contextualSpacing w:val="0"/>
        <w:jc w:val="both"/>
        <w:rPr>
          <w:rFonts w:cs="Arial"/>
        </w:rPr>
      </w:pPr>
      <w:r>
        <w:rPr>
          <w:rFonts w:cs="Arial"/>
        </w:rPr>
        <w:t xml:space="preserve">Estimated arrival probability in CHO and relevant </w:t>
      </w:r>
      <w:ins w:id="221"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a9"/>
        <w:numPr>
          <w:ilvl w:val="0"/>
          <w:numId w:val="25"/>
        </w:numPr>
        <w:overflowPunct w:val="0"/>
        <w:autoSpaceDE w:val="0"/>
        <w:autoSpaceDN w:val="0"/>
        <w:adjustRightInd w:val="0"/>
        <w:spacing w:line="240" w:lineRule="auto"/>
        <w:textAlignment w:val="baseline"/>
        <w:rPr>
          <w:ins w:id="222"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223" w:author="Lenovo" w:date="2021-10-21T09:52:00Z">
        <w:r w:rsidR="007D788E">
          <w:rPr>
            <w:rFonts w:cs="Arial"/>
          </w:rPr>
          <w:t xml:space="preserve"> accuracy and</w:t>
        </w:r>
      </w:ins>
      <w:r w:rsidR="007D788E" w:rsidRPr="0001045A">
        <w:rPr>
          <w:rFonts w:cs="Arial"/>
        </w:rPr>
        <w:t xml:space="preserve"> confidence of the </w:t>
      </w:r>
      <w:del w:id="224" w:author="Lenovo" w:date="2021-10-21T09:52:00Z">
        <w:r w:rsidR="007D788E" w:rsidRPr="0001045A" w:rsidDel="00225D2F">
          <w:rPr>
            <w:rFonts w:cs="Arial"/>
          </w:rPr>
          <w:delText>predication</w:delText>
        </w:r>
      </w:del>
      <w:ins w:id="225"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a9"/>
        <w:numPr>
          <w:ilvl w:val="0"/>
          <w:numId w:val="25"/>
        </w:numPr>
        <w:tabs>
          <w:tab w:val="left" w:pos="1985"/>
        </w:tabs>
        <w:spacing w:after="0" w:line="240" w:lineRule="auto"/>
        <w:contextualSpacing w:val="0"/>
        <w:jc w:val="both"/>
        <w:rPr>
          <w:ins w:id="226" w:author="Intel" w:date="2021-10-22T11:38:00Z"/>
          <w:color w:val="000000" w:themeColor="text1"/>
        </w:rPr>
      </w:pPr>
      <w:r>
        <w:rPr>
          <w:rFonts w:hint="eastAsia"/>
          <w:color w:val="000000" w:themeColor="text1"/>
          <w:lang w:eastAsia="zh-CN"/>
        </w:rPr>
        <w:t>6)</w:t>
      </w:r>
      <w:ins w:id="227" w:author="Intel" w:date="2021-10-22T11:38:00Z">
        <w:r w:rsidR="007D788E">
          <w:rPr>
            <w:color w:val="000000" w:themeColor="text1"/>
          </w:rPr>
          <w:t>Validity time corresponding to predicted handover cells and predicted candidate cells</w:t>
        </w:r>
      </w:ins>
      <w:bookmarkStart w:id="228" w:name="OLE_LINK180"/>
      <w:bookmarkStart w:id="229" w:name="OLE_LINK181"/>
      <w:r w:rsidR="007D788E">
        <w:rPr>
          <w:rFonts w:hint="eastAsia"/>
          <w:color w:val="000000" w:themeColor="text1"/>
          <w:lang w:eastAsia="zh-CN"/>
        </w:rPr>
        <w:t>[5270]</w:t>
      </w:r>
      <w:bookmarkEnd w:id="228"/>
      <w:bookmarkEnd w:id="229"/>
    </w:p>
    <w:p w14:paraId="2A7FC562" w14:textId="7A92A598" w:rsidR="007D788E" w:rsidRPr="00F83868" w:rsidRDefault="00EB3178" w:rsidP="007D788E">
      <w:pPr>
        <w:pStyle w:val="a9"/>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230" w:author="Intel" w:date="2021-10-22T11:37:00Z">
        <w:r w:rsidR="007D788E">
          <w:rPr>
            <w:color w:val="000000" w:themeColor="text1"/>
          </w:rPr>
          <w:t>, priority and handover executio</w:t>
        </w:r>
      </w:ins>
      <w:ins w:id="231" w:author="Intel" w:date="2021-10-22T11:38:00Z">
        <w:r w:rsidR="007D788E">
          <w:rPr>
            <w:color w:val="000000" w:themeColor="text1"/>
          </w:rPr>
          <w:t>n timing of predicted candidate target cells</w:t>
        </w:r>
      </w:ins>
      <w:del w:id="232"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a9"/>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a9"/>
        <w:tabs>
          <w:tab w:val="left" w:pos="1985"/>
        </w:tabs>
        <w:spacing w:after="0" w:line="240" w:lineRule="auto"/>
        <w:ind w:left="1140"/>
        <w:contextualSpacing w:val="0"/>
        <w:jc w:val="both"/>
        <w:rPr>
          <w:ins w:id="233"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234" w:name="OLE_LINK203"/>
      <w:bookmarkStart w:id="235"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lastRenderedPageBreak/>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lastRenderedPageBreak/>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lastRenderedPageBreak/>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B45AFF" w14:paraId="400F2836" w14:textId="77777777" w:rsidTr="009A4C00">
        <w:tc>
          <w:tcPr>
            <w:tcW w:w="1438" w:type="dxa"/>
            <w:shd w:val="clear" w:color="auto" w:fill="auto"/>
          </w:tcPr>
          <w:p w14:paraId="6DC9FF7F" w14:textId="44A7E4EE" w:rsidR="00B45AFF" w:rsidRDefault="00B45AFF" w:rsidP="006869ED">
            <w:pPr>
              <w:rPr>
                <w:lang w:eastAsia="zh-CN"/>
              </w:rPr>
            </w:pPr>
            <w:r>
              <w:rPr>
                <w:rFonts w:hint="eastAsia"/>
                <w:lang w:eastAsia="zh-CN"/>
              </w:rPr>
              <w:t>CATT</w:t>
            </w:r>
          </w:p>
        </w:tc>
        <w:tc>
          <w:tcPr>
            <w:tcW w:w="2810" w:type="dxa"/>
          </w:tcPr>
          <w:p w14:paraId="795B9768" w14:textId="17739952" w:rsidR="00B45AFF" w:rsidRDefault="00B45AFF" w:rsidP="006869ED">
            <w:pPr>
              <w:rPr>
                <w:lang w:eastAsia="zh-CN"/>
              </w:rPr>
            </w:pPr>
            <w:r>
              <w:rPr>
                <w:rFonts w:hint="eastAsia"/>
                <w:lang w:eastAsia="zh-CN"/>
              </w:rPr>
              <w:t>Ok for 3) 4) 6) 9)</w:t>
            </w:r>
          </w:p>
        </w:tc>
        <w:tc>
          <w:tcPr>
            <w:tcW w:w="5183" w:type="dxa"/>
            <w:shd w:val="clear" w:color="auto" w:fill="auto"/>
          </w:tcPr>
          <w:p w14:paraId="49CC5CC1" w14:textId="77777777" w:rsidR="00B45AFF" w:rsidRDefault="00B45AFF" w:rsidP="006869ED">
            <w:pPr>
              <w:rPr>
                <w:lang w:eastAsia="zh-CN"/>
              </w:rPr>
            </w:pPr>
          </w:p>
        </w:tc>
      </w:tr>
    </w:tbl>
    <w:bookmarkEnd w:id="234"/>
    <w:bookmarkEnd w:id="235"/>
    <w:p w14:paraId="6C80421E" w14:textId="42230DDD" w:rsidR="009E69E1" w:rsidRPr="00526C3E" w:rsidRDefault="009E69E1" w:rsidP="009E69E1">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 For each output proposed, there are at least 3 companies are not OK with it.</w:t>
      </w:r>
    </w:p>
    <w:p w14:paraId="55D7B000" w14:textId="3C799DAF" w:rsidR="009E69E1" w:rsidRPr="00526C3E" w:rsidRDefault="00526C3E" w:rsidP="009E69E1">
      <w:pPr>
        <w:rPr>
          <w:b/>
          <w:lang w:eastAsia="zh-CN"/>
        </w:rPr>
      </w:pPr>
      <w:r>
        <w:rPr>
          <w:rFonts w:hint="eastAsia"/>
          <w:b/>
          <w:lang w:eastAsia="zh-CN"/>
        </w:rPr>
        <w:t xml:space="preserve">It seems no convergence could be reached. </w:t>
      </w:r>
      <w:r w:rsidR="009E69E1" w:rsidRPr="00526C3E">
        <w:rPr>
          <w:rFonts w:hint="eastAsia"/>
          <w:b/>
          <w:lang w:eastAsia="zh-CN"/>
        </w:rPr>
        <w:t>Based on the discussion,</w:t>
      </w:r>
      <w:r w:rsidRPr="00526C3E">
        <w:rPr>
          <w:rFonts w:hint="eastAsia"/>
          <w:b/>
          <w:lang w:eastAsia="zh-CN"/>
        </w:rPr>
        <w:t xml:space="preserve"> </w:t>
      </w:r>
      <w:r w:rsidR="009E69E1" w:rsidRPr="00526C3E">
        <w:rPr>
          <w:rFonts w:hint="eastAsia"/>
          <w:b/>
          <w:lang w:eastAsia="zh-CN"/>
        </w:rPr>
        <w:t xml:space="preserve">moderator would like to </w:t>
      </w:r>
      <w:r w:rsidRPr="00526C3E">
        <w:rPr>
          <w:b/>
          <w:lang w:eastAsia="zh-CN"/>
        </w:rPr>
        <w:t>discuss</w:t>
      </w:r>
      <w:r w:rsidRPr="00526C3E">
        <w:rPr>
          <w:rFonts w:hint="eastAsia"/>
          <w:b/>
          <w:lang w:eastAsia="zh-CN"/>
        </w:rPr>
        <w:t xml:space="preserve"> the following issue to facilitate the discussion in the subsequent meeting</w:t>
      </w:r>
    </w:p>
    <w:p w14:paraId="48E9B42E" w14:textId="64F23F77" w:rsidR="00526C3E" w:rsidRPr="00526C3E" w:rsidRDefault="00526C3E" w:rsidP="009E69E1">
      <w:pPr>
        <w:rPr>
          <w:b/>
          <w:lang w:eastAsia="zh-CN"/>
        </w:rPr>
      </w:pPr>
      <w:r w:rsidRPr="00526C3E">
        <w:rPr>
          <w:rFonts w:hint="eastAsia"/>
          <w:b/>
          <w:lang w:eastAsia="zh-CN"/>
        </w:rPr>
        <w:t>Proposal:</w:t>
      </w:r>
      <w:r>
        <w:rPr>
          <w:rFonts w:hint="eastAsia"/>
          <w:b/>
          <w:lang w:eastAsia="zh-CN"/>
        </w:rPr>
        <w:t xml:space="preserve"> </w:t>
      </w:r>
      <w:bookmarkStart w:id="236" w:name="OLE_LINK132"/>
      <w:bookmarkStart w:id="237" w:name="OLE_LINK133"/>
      <w:r w:rsidRPr="00526C3E">
        <w:rPr>
          <w:rFonts w:hint="eastAsia"/>
          <w:b/>
          <w:lang w:eastAsia="zh-CN"/>
        </w:rPr>
        <w:t xml:space="preserve">Should DC case be included in the Rel-17 </w:t>
      </w:r>
      <w:r w:rsidRPr="00526C3E">
        <w:rPr>
          <w:b/>
          <w:lang w:eastAsia="zh-CN"/>
        </w:rPr>
        <w:t>discussion</w:t>
      </w:r>
      <w:r w:rsidRPr="00526C3E">
        <w:rPr>
          <w:rFonts w:hint="eastAsia"/>
          <w:b/>
          <w:lang w:eastAsia="zh-CN"/>
        </w:rPr>
        <w:t xml:space="preserve"> or not?</w:t>
      </w:r>
      <w:r>
        <w:rPr>
          <w:rFonts w:hint="eastAsia"/>
          <w:b/>
          <w:lang w:eastAsia="zh-CN"/>
        </w:rPr>
        <w:t xml:space="preserve"> </w:t>
      </w:r>
      <w:r w:rsidRPr="00526C3E">
        <w:rPr>
          <w:rFonts w:hint="eastAsia"/>
          <w:b/>
          <w:lang w:eastAsia="zh-CN"/>
        </w:rPr>
        <w:t>If it is, is there any priority on the mobility related use case between SA and MR-DC/NR-DC?</w:t>
      </w:r>
      <w:bookmarkEnd w:id="236"/>
      <w:bookmarkEnd w:id="237"/>
    </w:p>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9"/>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9"/>
        <w:numPr>
          <w:ilvl w:val="0"/>
          <w:numId w:val="24"/>
        </w:numPr>
        <w:tabs>
          <w:tab w:val="left" w:pos="1985"/>
        </w:tabs>
        <w:spacing w:after="0" w:line="240" w:lineRule="auto"/>
        <w:contextualSpacing w:val="0"/>
        <w:jc w:val="both"/>
        <w:rPr>
          <w:ins w:id="238"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9"/>
        <w:tabs>
          <w:tab w:val="left" w:pos="1985"/>
        </w:tabs>
        <w:spacing w:after="0" w:line="240" w:lineRule="auto"/>
        <w:ind w:left="1140"/>
        <w:contextualSpacing w:val="0"/>
        <w:jc w:val="both"/>
        <w:rPr>
          <w:color w:val="FF0000"/>
        </w:rPr>
        <w:pPrChange w:id="239" w:author="CATT" w:date="2021-11-01T16:52:00Z">
          <w:pPr>
            <w:pStyle w:val="a9"/>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9"/>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lastRenderedPageBreak/>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445E1A" w14:paraId="6B4A364E" w14:textId="77777777" w:rsidTr="009A4C00">
        <w:tc>
          <w:tcPr>
            <w:tcW w:w="1438" w:type="dxa"/>
            <w:shd w:val="clear" w:color="auto" w:fill="auto"/>
          </w:tcPr>
          <w:p w14:paraId="4CC46947" w14:textId="6E5D648F" w:rsidR="00445E1A" w:rsidRDefault="00445E1A" w:rsidP="00ED34A0">
            <w:pPr>
              <w:rPr>
                <w:lang w:eastAsia="zh-CN"/>
              </w:rPr>
            </w:pPr>
          </w:p>
        </w:tc>
        <w:tc>
          <w:tcPr>
            <w:tcW w:w="2810" w:type="dxa"/>
          </w:tcPr>
          <w:p w14:paraId="2607A7F4" w14:textId="77777777" w:rsidR="00445E1A" w:rsidRDefault="00445E1A" w:rsidP="00ED34A0">
            <w:pPr>
              <w:rPr>
                <w:lang w:eastAsia="zh-CN"/>
              </w:rPr>
            </w:pPr>
          </w:p>
        </w:tc>
        <w:tc>
          <w:tcPr>
            <w:tcW w:w="5183" w:type="dxa"/>
            <w:shd w:val="clear" w:color="auto" w:fill="auto"/>
          </w:tcPr>
          <w:p w14:paraId="0EC30958" w14:textId="77777777" w:rsidR="00445E1A" w:rsidRDefault="00445E1A" w:rsidP="00ED34A0">
            <w:pPr>
              <w:rPr>
                <w:lang w:eastAsia="zh-CN"/>
              </w:rPr>
            </w:pPr>
          </w:p>
        </w:tc>
      </w:tr>
    </w:tbl>
    <w:p w14:paraId="1FEDD3CE" w14:textId="18F6EB95" w:rsidR="00277EF7" w:rsidRDefault="00526C3E" w:rsidP="00DB7F10">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w:t>
      </w:r>
    </w:p>
    <w:p w14:paraId="0B3D030E" w14:textId="39A5CDA7" w:rsidR="008B4F77" w:rsidRDefault="008B4F77" w:rsidP="00DB7F10">
      <w:pPr>
        <w:rPr>
          <w:b/>
          <w:lang w:eastAsia="zh-CN"/>
        </w:rPr>
      </w:pPr>
      <w:r>
        <w:rPr>
          <w:rFonts w:hint="eastAsia"/>
          <w:b/>
          <w:lang w:eastAsia="zh-CN"/>
        </w:rPr>
        <w:t>For feedback: 3 companies are not OK while 6 companies are ok</w:t>
      </w:r>
    </w:p>
    <w:p w14:paraId="3B0368C7" w14:textId="2DC4D204" w:rsidR="008B4F77" w:rsidRDefault="008B4F77" w:rsidP="008B4F77">
      <w:pPr>
        <w:rPr>
          <w:b/>
          <w:lang w:eastAsia="zh-CN"/>
        </w:rPr>
      </w:pPr>
      <w:r>
        <w:rPr>
          <w:rFonts w:hint="eastAsia"/>
          <w:b/>
          <w:lang w:eastAsia="zh-CN"/>
        </w:rPr>
        <w:t>For rewarding information:</w:t>
      </w:r>
      <w:r w:rsidRPr="008B4F77">
        <w:rPr>
          <w:rFonts w:hint="eastAsia"/>
          <w:b/>
          <w:lang w:eastAsia="zh-CN"/>
        </w:rPr>
        <w:t xml:space="preserve"> </w:t>
      </w:r>
      <w:r>
        <w:rPr>
          <w:rFonts w:hint="eastAsia"/>
          <w:b/>
          <w:lang w:eastAsia="zh-CN"/>
        </w:rPr>
        <w:t>7 companies are not OK while 2 companies are ok</w:t>
      </w:r>
    </w:p>
    <w:p w14:paraId="28CF59F5" w14:textId="73700411" w:rsidR="008B4F77" w:rsidRPr="008B4F77" w:rsidRDefault="008B4F77" w:rsidP="00DB7F10">
      <w:pPr>
        <w:rPr>
          <w:b/>
          <w:lang w:eastAsia="zh-CN"/>
        </w:rPr>
      </w:pPr>
      <w:r>
        <w:rPr>
          <w:rFonts w:hint="eastAsia"/>
          <w:b/>
          <w:lang w:eastAsia="zh-CN"/>
        </w:rPr>
        <w:t>No agreement</w:t>
      </w:r>
      <w:r w:rsidR="00FD469B">
        <w:rPr>
          <w:rFonts w:hint="eastAsia"/>
          <w:b/>
          <w:lang w:eastAsia="zh-CN"/>
        </w:rPr>
        <w:t>s</w:t>
      </w:r>
      <w:r>
        <w:rPr>
          <w:rFonts w:hint="eastAsia"/>
          <w:b/>
          <w:lang w:eastAsia="zh-CN"/>
        </w:rPr>
        <w:t xml:space="preserve"> are reached.</w:t>
      </w:r>
    </w:p>
    <w:p w14:paraId="311F9C1B" w14:textId="77777777" w:rsidR="005D2618" w:rsidRDefault="005D2618" w:rsidP="003C7BBE">
      <w:pPr>
        <w:rPr>
          <w:lang w:eastAsia="zh-CN"/>
        </w:rPr>
      </w:pPr>
    </w:p>
    <w:p w14:paraId="5BE8179F" w14:textId="2B5C5515" w:rsidR="00A67D5C" w:rsidRDefault="00A67D5C" w:rsidP="00807880">
      <w:pPr>
        <w:pStyle w:val="1"/>
        <w:numPr>
          <w:ilvl w:val="0"/>
          <w:numId w:val="30"/>
        </w:numPr>
        <w:rPr>
          <w:lang w:eastAsia="zh-CN"/>
        </w:rPr>
      </w:pPr>
      <w:r>
        <w:rPr>
          <w:rFonts w:hint="eastAsia"/>
          <w:lang w:eastAsia="zh-CN"/>
        </w:rPr>
        <w:t>Discussion for second round</w:t>
      </w:r>
    </w:p>
    <w:p w14:paraId="2D0605F0" w14:textId="2E1BD5A0" w:rsidR="00A67D5C" w:rsidRDefault="00A67D5C" w:rsidP="00A67D5C">
      <w:pPr>
        <w:rPr>
          <w:lang w:eastAsia="zh-CN"/>
        </w:rPr>
      </w:pPr>
      <w:r>
        <w:rPr>
          <w:rFonts w:hint="eastAsia"/>
          <w:lang w:eastAsia="zh-CN"/>
        </w:rPr>
        <w:t xml:space="preserve">Based on the </w:t>
      </w:r>
      <w:r>
        <w:rPr>
          <w:lang w:eastAsia="zh-CN"/>
        </w:rPr>
        <w:t>discussion</w:t>
      </w:r>
      <w:r>
        <w:rPr>
          <w:rFonts w:hint="eastAsia"/>
          <w:lang w:eastAsia="zh-CN"/>
        </w:rPr>
        <w:t xml:space="preserve"> in the first round, we tried to propose the following agreement </w:t>
      </w:r>
      <w:r>
        <w:rPr>
          <w:lang w:eastAsia="zh-CN"/>
        </w:rPr>
        <w:t>according</w:t>
      </w:r>
      <w:r>
        <w:rPr>
          <w:rFonts w:hint="eastAsia"/>
          <w:lang w:eastAsia="zh-CN"/>
        </w:rPr>
        <w:t xml:space="preserve"> to the view form majority as below:</w:t>
      </w:r>
    </w:p>
    <w:p w14:paraId="3C60F01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 Not to include the use case on </w:t>
      </w:r>
      <w:r w:rsidRPr="00A67D5C">
        <w:rPr>
          <w:b/>
          <w:color w:val="4472C4" w:themeColor="accent1"/>
          <w:lang w:eastAsia="zh-CN"/>
        </w:rPr>
        <w:t>millimetre wave communication</w:t>
      </w:r>
      <w:r w:rsidRPr="00A67D5C">
        <w:rPr>
          <w:rFonts w:hint="eastAsia"/>
          <w:b/>
          <w:color w:val="4472C4" w:themeColor="accent1"/>
          <w:lang w:eastAsia="zh-CN"/>
        </w:rPr>
        <w:t>.</w:t>
      </w:r>
    </w:p>
    <w:p w14:paraId="6DE73E9A"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2 Introduce </w:t>
      </w:r>
      <w:r w:rsidRPr="00A67D5C">
        <w:rPr>
          <w:rFonts w:eastAsia="宋体" w:hint="eastAsia"/>
          <w:b/>
          <w:color w:val="4472C4" w:themeColor="accent1"/>
          <w:lang w:eastAsia="zh-CN"/>
        </w:rPr>
        <w:t>S</w:t>
      </w:r>
      <w:r w:rsidRPr="00A67D5C">
        <w:rPr>
          <w:rFonts w:eastAsia="宋体"/>
          <w:b/>
          <w:color w:val="4472C4" w:themeColor="accent1"/>
          <w:lang w:eastAsia="zh-CN"/>
        </w:rPr>
        <w:t>uccessful HO with underlying issue</w:t>
      </w:r>
      <w:r w:rsidRPr="00A67D5C">
        <w:rPr>
          <w:rFonts w:eastAsia="宋体" w:hint="eastAsia"/>
          <w:b/>
          <w:color w:val="4472C4" w:themeColor="accent1"/>
          <w:lang w:eastAsia="zh-CN"/>
        </w:rPr>
        <w:t xml:space="preserve"> </w:t>
      </w:r>
      <w:r w:rsidRPr="00A67D5C">
        <w:rPr>
          <w:rFonts w:hint="eastAsia"/>
          <w:b/>
          <w:color w:val="4472C4" w:themeColor="accent1"/>
          <w:lang w:eastAsia="zh-CN"/>
        </w:rPr>
        <w:t xml:space="preserve">for </w:t>
      </w:r>
      <w:r w:rsidRPr="00A67D5C">
        <w:rPr>
          <w:b/>
          <w:bCs/>
          <w:color w:val="4472C4" w:themeColor="accent1"/>
        </w:rPr>
        <w:t>Reduction of the probability of unintended events associated with mobility</w:t>
      </w:r>
      <w:r w:rsidRPr="00A67D5C">
        <w:rPr>
          <w:rFonts w:hint="eastAsia"/>
          <w:b/>
          <w:bCs/>
          <w:color w:val="4472C4" w:themeColor="accent1"/>
          <w:lang w:eastAsia="zh-CN"/>
        </w:rPr>
        <w:t xml:space="preserve"> case.</w:t>
      </w:r>
    </w:p>
    <w:p w14:paraId="5B598624"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3 Add a new chapter </w:t>
      </w:r>
      <w:r w:rsidRPr="00A67D5C">
        <w:rPr>
          <w:rFonts w:eastAsiaTheme="minorEastAsia"/>
          <w:b/>
          <w:i/>
          <w:color w:val="4472C4" w:themeColor="accent1"/>
          <w:szCs w:val="24"/>
          <w:lang w:eastAsia="zh-CN"/>
        </w:rPr>
        <w:t xml:space="preserve">Locations for AI/ML Model </w:t>
      </w:r>
      <w:r w:rsidRPr="00A67D5C">
        <w:rPr>
          <w:b/>
          <w:i/>
          <w:color w:val="4472C4" w:themeColor="accent1"/>
          <w:lang w:eastAsia="zh-CN"/>
        </w:rPr>
        <w:t>Training and AI/ML Model Inference</w:t>
      </w:r>
      <w:r w:rsidRPr="00A67D5C">
        <w:rPr>
          <w:rFonts w:hint="eastAsia"/>
          <w:b/>
          <w:i/>
          <w:color w:val="4472C4" w:themeColor="accent1"/>
          <w:lang w:eastAsia="zh-CN"/>
        </w:rPr>
        <w:t xml:space="preserve"> </w:t>
      </w:r>
      <w:r w:rsidRPr="00A67D5C">
        <w:rPr>
          <w:rFonts w:hint="eastAsia"/>
          <w:b/>
          <w:color w:val="4472C4" w:themeColor="accent1"/>
          <w:lang w:eastAsia="zh-CN"/>
        </w:rPr>
        <w:t xml:space="preserve">and move the listed options for the </w:t>
      </w:r>
      <w:r w:rsidRPr="00A67D5C">
        <w:rPr>
          <w:b/>
          <w:color w:val="4472C4" w:themeColor="accent1"/>
          <w:lang w:eastAsia="zh-CN"/>
        </w:rPr>
        <w:t>location</w:t>
      </w:r>
      <w:r w:rsidRPr="00A67D5C">
        <w:rPr>
          <w:rFonts w:hint="eastAsia"/>
          <w:b/>
          <w:color w:val="4472C4" w:themeColor="accent1"/>
          <w:lang w:eastAsia="zh-CN"/>
        </w:rPr>
        <w:t xml:space="preserve"> of </w:t>
      </w:r>
      <w:r w:rsidRPr="00A67D5C">
        <w:rPr>
          <w:b/>
          <w:color w:val="4472C4" w:themeColor="accent1"/>
          <w:lang w:eastAsia="zh-CN"/>
        </w:rPr>
        <w:t>AI/ML Model Training and AI/ML Model Inference</w:t>
      </w:r>
      <w:r w:rsidRPr="00A67D5C">
        <w:rPr>
          <w:rFonts w:hint="eastAsia"/>
          <w:b/>
          <w:color w:val="4472C4" w:themeColor="accent1"/>
          <w:lang w:eastAsia="zh-CN"/>
        </w:rPr>
        <w:t xml:space="preserve"> into this chapter.</w:t>
      </w:r>
    </w:p>
    <w:p w14:paraId="147BF802"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lastRenderedPageBreak/>
        <w:t xml:space="preserve">4 It is </w:t>
      </w:r>
      <w:r w:rsidRPr="00A67D5C">
        <w:rPr>
          <w:b/>
          <w:color w:val="4472C4" w:themeColor="accent1"/>
          <w:lang w:eastAsia="zh-CN"/>
        </w:rPr>
        <w:t>proposed</w:t>
      </w:r>
      <w:r w:rsidRPr="00A67D5C">
        <w:rPr>
          <w:rFonts w:hint="eastAsia"/>
          <w:b/>
          <w:color w:val="4472C4" w:themeColor="accent1"/>
          <w:lang w:eastAsia="zh-CN"/>
        </w:rPr>
        <w:t xml:space="preserve"> to capture the different options on locations of </w:t>
      </w:r>
      <w:r w:rsidRPr="00A67D5C">
        <w:rPr>
          <w:b/>
          <w:color w:val="4472C4" w:themeColor="accent1"/>
          <w:lang w:eastAsia="zh-CN"/>
        </w:rPr>
        <w:t xml:space="preserve">AI/ML Model Training </w:t>
      </w:r>
      <w:r w:rsidRPr="00A67D5C">
        <w:rPr>
          <w:rFonts w:hint="eastAsia"/>
          <w:b/>
          <w:color w:val="4472C4" w:themeColor="accent1"/>
          <w:lang w:eastAsia="zh-CN"/>
        </w:rPr>
        <w:t xml:space="preserve">and </w:t>
      </w:r>
      <w:r w:rsidRPr="00A67D5C">
        <w:rPr>
          <w:b/>
          <w:color w:val="4472C4" w:themeColor="accent1"/>
          <w:lang w:eastAsia="zh-CN"/>
        </w:rPr>
        <w:t>AI/ML Model Inference</w:t>
      </w:r>
      <w:r w:rsidRPr="00A67D5C">
        <w:rPr>
          <w:rFonts w:hint="eastAsia"/>
          <w:b/>
          <w:color w:val="4472C4" w:themeColor="accent1"/>
          <w:lang w:eastAsia="zh-CN"/>
        </w:rPr>
        <w:t xml:space="preserve"> for </w:t>
      </w:r>
      <w:r w:rsidRPr="00A67D5C">
        <w:rPr>
          <w:b/>
          <w:color w:val="4472C4" w:themeColor="accent1"/>
          <w:lang w:eastAsia="zh-CN"/>
        </w:rPr>
        <w:t>trajectory prediction</w:t>
      </w:r>
      <w:r w:rsidRPr="00A67D5C">
        <w:rPr>
          <w:rFonts w:hint="eastAsia"/>
          <w:b/>
          <w:color w:val="4472C4" w:themeColor="accent1"/>
          <w:lang w:eastAsia="zh-CN"/>
        </w:rPr>
        <w:t>. In section 5.3.2.1, i.e.</w:t>
      </w:r>
      <w:r w:rsidRPr="00A67D5C">
        <w:rPr>
          <w:rFonts w:eastAsiaTheme="minorEastAsia"/>
          <w:b/>
          <w:color w:val="4472C4" w:themeColor="accent1"/>
          <w:szCs w:val="24"/>
          <w:lang w:eastAsia="zh-CN"/>
        </w:rPr>
        <w:t xml:space="preserve"> Locations for AI/ML Model </w:t>
      </w:r>
      <w:r w:rsidRPr="00A67D5C">
        <w:rPr>
          <w:b/>
          <w:color w:val="4472C4" w:themeColor="accent1"/>
          <w:lang w:eastAsia="zh-CN"/>
        </w:rPr>
        <w:t>Training and AI/ML Model Inference</w:t>
      </w:r>
      <w:r w:rsidRPr="00A67D5C">
        <w:rPr>
          <w:rFonts w:hint="eastAsia"/>
          <w:b/>
          <w:color w:val="4472C4" w:themeColor="accent1"/>
          <w:lang w:eastAsia="zh-CN"/>
        </w:rPr>
        <w:t xml:space="preserve">, take UE </w:t>
      </w:r>
      <w:r w:rsidRPr="00A67D5C">
        <w:rPr>
          <w:b/>
          <w:color w:val="4472C4" w:themeColor="accent1"/>
          <w:lang w:eastAsia="zh-CN"/>
        </w:rPr>
        <w:t>trajectory prediction</w:t>
      </w:r>
      <w:r w:rsidRPr="00A67D5C">
        <w:rPr>
          <w:rFonts w:hint="eastAsia"/>
          <w:b/>
          <w:color w:val="4472C4" w:themeColor="accent1"/>
          <w:lang w:eastAsia="zh-CN"/>
        </w:rPr>
        <w:t xml:space="preserve"> as an example.</w:t>
      </w:r>
    </w:p>
    <w:p w14:paraId="72E631E6" w14:textId="77777777" w:rsidR="00A67D5C" w:rsidRPr="00A67D5C" w:rsidRDefault="00A67D5C" w:rsidP="00A67D5C">
      <w:pPr>
        <w:rPr>
          <w:rFonts w:cs="Arial"/>
          <w:b/>
          <w:color w:val="4472C4" w:themeColor="accent1"/>
          <w:lang w:eastAsia="zh-CN"/>
        </w:rPr>
      </w:pPr>
      <w:r w:rsidRPr="00A67D5C">
        <w:rPr>
          <w:rFonts w:cs="Arial" w:hint="eastAsia"/>
          <w:b/>
          <w:color w:val="4472C4" w:themeColor="accent1"/>
          <w:lang w:eastAsia="zh-CN"/>
        </w:rPr>
        <w:t xml:space="preserve">5 Agree </w:t>
      </w:r>
      <w:r w:rsidRPr="00A67D5C">
        <w:rPr>
          <w:rFonts w:cs="Arial"/>
          <w:b/>
          <w:color w:val="4472C4" w:themeColor="accent1"/>
          <w:lang w:eastAsia="zh-CN"/>
        </w:rPr>
        <w:t>that</w:t>
      </w:r>
      <w:r w:rsidRPr="00A67D5C">
        <w:rPr>
          <w:rFonts w:cs="Arial" w:hint="eastAsia"/>
          <w:b/>
          <w:color w:val="4472C4" w:themeColor="accent1"/>
          <w:lang w:eastAsia="zh-CN"/>
        </w:rPr>
        <w:t xml:space="preserve"> </w:t>
      </w:r>
      <w:r w:rsidRPr="00A67D5C">
        <w:rPr>
          <w:rFonts w:cs="Arial"/>
          <w:b/>
          <w:color w:val="4472C4" w:themeColor="accent1"/>
          <w:lang w:eastAsia="zh-CN"/>
        </w:rPr>
        <w:t>a gNB can request mobility feedback from a neighbouring node</w:t>
      </w:r>
      <w:r w:rsidRPr="00A67D5C">
        <w:rPr>
          <w:rFonts w:cs="Arial" w:hint="eastAsia"/>
          <w:b/>
          <w:color w:val="4472C4" w:themeColor="accent1"/>
          <w:lang w:eastAsia="zh-CN"/>
        </w:rPr>
        <w:t xml:space="preserve"> t</w:t>
      </w:r>
      <w:r w:rsidRPr="00A67D5C">
        <w:rPr>
          <w:rFonts w:cs="Arial"/>
          <w:b/>
          <w:color w:val="4472C4" w:themeColor="accent1"/>
          <w:lang w:eastAsia="zh-CN"/>
        </w:rPr>
        <w:t>o improve the mobility decisions at a gNB (gNB-CU). Details of the procedure are FFS</w:t>
      </w:r>
      <w:r w:rsidRPr="00A67D5C">
        <w:rPr>
          <w:rFonts w:cs="Arial" w:hint="eastAsia"/>
          <w:b/>
          <w:color w:val="4472C4" w:themeColor="accent1"/>
          <w:lang w:eastAsia="zh-CN"/>
        </w:rPr>
        <w:t>.</w:t>
      </w:r>
    </w:p>
    <w:p w14:paraId="04154835"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6 Introduce a flowchart which clearly describes the interaction between UE and NG-RAN node as well as the interaction between NG-RAN node and OAM.</w:t>
      </w:r>
    </w:p>
    <w:p w14:paraId="3F7FD24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7 Add </w:t>
      </w:r>
      <w:r w:rsidRPr="00A67D5C">
        <w:rPr>
          <w:b/>
          <w:color w:val="4472C4" w:themeColor="accent1"/>
          <w:lang w:eastAsia="zh-CN"/>
        </w:rPr>
        <w:t>description</w:t>
      </w:r>
      <w:r w:rsidRPr="00A67D5C">
        <w:rPr>
          <w:rFonts w:hint="eastAsia"/>
          <w:b/>
          <w:color w:val="4472C4" w:themeColor="accent1"/>
          <w:lang w:eastAsia="zh-CN"/>
        </w:rPr>
        <w:t xml:space="preserve"> </w:t>
      </w:r>
      <w:r w:rsidRPr="00A67D5C">
        <w:rPr>
          <w:b/>
          <w:color w:val="4472C4" w:themeColor="accent1"/>
          <w:lang w:eastAsia="zh-CN"/>
        </w:rPr>
        <w:t>that</w:t>
      </w:r>
      <w:r w:rsidRPr="00A67D5C">
        <w:rPr>
          <w:rFonts w:hint="eastAsia"/>
          <w:b/>
          <w:color w:val="4472C4" w:themeColor="accent1"/>
          <w:lang w:eastAsia="zh-CN"/>
        </w:rPr>
        <w:t xml:space="preserve"> </w:t>
      </w:r>
      <w:r w:rsidRPr="00A67D5C">
        <w:rPr>
          <w:b/>
          <w:i/>
          <w:color w:val="4472C4" w:themeColor="accent1"/>
          <w:lang w:eastAsia="zh-CN"/>
        </w:rPr>
        <w:t xml:space="preserve">NG-RAN node can also continue model online training based on the received AI/ML model </w:t>
      </w:r>
      <w:r w:rsidRPr="00A67D5C">
        <w:rPr>
          <w:b/>
          <w:color w:val="4472C4" w:themeColor="accent1"/>
          <w:lang w:eastAsia="zh-CN"/>
        </w:rPr>
        <w:t>from OAM</w:t>
      </w:r>
      <w:r w:rsidRPr="00A67D5C">
        <w:rPr>
          <w:rFonts w:hint="eastAsia"/>
          <w:b/>
          <w:color w:val="4472C4" w:themeColor="accent1"/>
          <w:lang w:eastAsia="zh-CN"/>
        </w:rPr>
        <w:t>.</w:t>
      </w:r>
    </w:p>
    <w:p w14:paraId="25B2AA0A"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8 Introduce </w:t>
      </w:r>
      <w:r w:rsidRPr="00A67D5C">
        <w:rPr>
          <w:b/>
          <w:color w:val="4472C4" w:themeColor="accent1"/>
          <w:lang w:eastAsia="zh-CN"/>
        </w:rPr>
        <w:t>descriptions</w:t>
      </w:r>
      <w:r w:rsidRPr="00A67D5C">
        <w:rPr>
          <w:rFonts w:hint="eastAsia"/>
          <w:b/>
          <w:color w:val="4472C4" w:themeColor="accent1"/>
          <w:lang w:eastAsia="zh-CN"/>
        </w:rPr>
        <w:t xml:space="preserve"> on the impact to Xn interface as below:</w:t>
      </w:r>
    </w:p>
    <w:p w14:paraId="5231F69B" w14:textId="77777777" w:rsidR="00A67D5C" w:rsidRPr="00A67D5C" w:rsidRDefault="00A67D5C" w:rsidP="00A67D5C">
      <w:pPr>
        <w:rPr>
          <w:rFonts w:eastAsiaTheme="minorEastAsia"/>
          <w:b/>
          <w:color w:val="4472C4" w:themeColor="accent1"/>
          <w:lang w:val="en-US" w:eastAsia="zh-CN"/>
        </w:rPr>
      </w:pPr>
      <w:r w:rsidRPr="00A67D5C">
        <w:rPr>
          <w:rFonts w:eastAsiaTheme="minorEastAsia"/>
          <w:b/>
          <w:color w:val="4472C4" w:themeColor="accent1"/>
          <w:lang w:val="en-US" w:eastAsia="zh-CN"/>
        </w:rPr>
        <w:t>Potential standard impacts:</w:t>
      </w:r>
    </w:p>
    <w:p w14:paraId="61CE8241" w14:textId="77777777" w:rsidR="00A67D5C" w:rsidRPr="00A67D5C" w:rsidRDefault="00A67D5C" w:rsidP="00A67D5C">
      <w:pPr>
        <w:pStyle w:val="a9"/>
        <w:numPr>
          <w:ilvl w:val="0"/>
          <w:numId w:val="37"/>
        </w:numPr>
        <w:spacing w:line="240" w:lineRule="auto"/>
        <w:rPr>
          <w:rFonts w:eastAsiaTheme="minorEastAsia"/>
          <w:b/>
          <w:color w:val="4472C4" w:themeColor="accent1"/>
          <w:lang w:val="en-US" w:eastAsia="zh-CN"/>
        </w:rPr>
      </w:pPr>
      <w:r w:rsidRPr="00A67D5C">
        <w:rPr>
          <w:rFonts w:eastAsiaTheme="minorEastAsia"/>
          <w:b/>
          <w:color w:val="4472C4" w:themeColor="accent1"/>
          <w:lang w:val="en-US" w:eastAsia="zh-CN"/>
        </w:rPr>
        <w:t>Xn interface impact:</w:t>
      </w:r>
    </w:p>
    <w:p w14:paraId="4A67F1AC" w14:textId="77777777" w:rsidR="00A67D5C" w:rsidRPr="00A67D5C" w:rsidRDefault="00A67D5C" w:rsidP="00A67D5C">
      <w:pPr>
        <w:pStyle w:val="a9"/>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Delivery of the </w:t>
      </w:r>
      <w:r w:rsidRPr="00A67D5C">
        <w:rPr>
          <w:color w:val="4472C4" w:themeColor="accent1"/>
        </w:rPr>
        <w:t>UE trajectory/mobility/performance prediction from the source NG-RAN node to the target NG-RAN node;</w:t>
      </w:r>
    </w:p>
    <w:p w14:paraId="10AF2935" w14:textId="77777777" w:rsidR="00A67D5C" w:rsidRPr="00A67D5C" w:rsidRDefault="00A67D5C" w:rsidP="00A67D5C">
      <w:pPr>
        <w:pStyle w:val="a9"/>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Predicted load info from candidate target NG-RAN node to source NG-RAN node</w:t>
      </w:r>
    </w:p>
    <w:p w14:paraId="2ACC81F0" w14:textId="77777777" w:rsidR="00A67D5C" w:rsidRPr="00A67D5C" w:rsidRDefault="00A67D5C" w:rsidP="00A67D5C">
      <w:pPr>
        <w:pStyle w:val="a9"/>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Performance Feedback of the received </w:t>
      </w:r>
      <w:r w:rsidRPr="00A67D5C">
        <w:rPr>
          <w:color w:val="4472C4" w:themeColor="accent1"/>
        </w:rPr>
        <w:t>UE trajectory/mobility/performance prediction from the target NG-RAN node to the source NG-RAN node.</w:t>
      </w:r>
    </w:p>
    <w:p w14:paraId="02A1AA0F" w14:textId="77777777" w:rsidR="00A67D5C" w:rsidRPr="00A67D5C" w:rsidRDefault="00A67D5C" w:rsidP="00A67D5C">
      <w:pPr>
        <w:rPr>
          <w:b/>
          <w:color w:val="4472C4" w:themeColor="accent1"/>
          <w:lang w:val="en-US" w:eastAsia="zh-CN"/>
        </w:rPr>
      </w:pPr>
      <w:r w:rsidRPr="00A67D5C">
        <w:rPr>
          <w:rFonts w:hint="eastAsia"/>
          <w:b/>
          <w:color w:val="4472C4" w:themeColor="accent1"/>
          <w:lang w:val="en-US" w:eastAsia="zh-CN"/>
        </w:rPr>
        <w:t>9 Add description on step 8 and keep the flowchart unchanged.</w:t>
      </w:r>
    </w:p>
    <w:p w14:paraId="0F05BB13" w14:textId="77777777" w:rsidR="00A67D5C" w:rsidRPr="00A67D5C" w:rsidRDefault="00A67D5C" w:rsidP="00A67D5C">
      <w:pPr>
        <w:tabs>
          <w:tab w:val="left" w:pos="1985"/>
        </w:tabs>
        <w:spacing w:after="0" w:line="240" w:lineRule="auto"/>
        <w:jc w:val="both"/>
        <w:rPr>
          <w:rFonts w:cs="Arial"/>
          <w:b/>
          <w:color w:val="4472C4" w:themeColor="accent1"/>
          <w:lang w:eastAsia="zh-CN"/>
        </w:rPr>
      </w:pPr>
      <w:r w:rsidRPr="00A67D5C">
        <w:rPr>
          <w:rFonts w:hint="eastAsia"/>
          <w:b/>
          <w:bCs/>
          <w:color w:val="4472C4" w:themeColor="accent1"/>
          <w:lang w:eastAsia="zh-CN"/>
        </w:rPr>
        <w:t xml:space="preserve">10 For the input, it is proposed to remove the FFS on </w:t>
      </w:r>
      <w:r w:rsidRPr="00A67D5C">
        <w:rPr>
          <w:rFonts w:cs="Arial"/>
          <w:b/>
          <w:color w:val="4472C4" w:themeColor="accent1"/>
        </w:rPr>
        <w:t>historical location information from MDT, e.g., Latitude, longitude, altitude, cell ID</w:t>
      </w:r>
      <w:r w:rsidRPr="00A67D5C">
        <w:rPr>
          <w:rFonts w:cs="Arial" w:hint="eastAsia"/>
          <w:b/>
          <w:color w:val="4472C4" w:themeColor="accent1"/>
          <w:lang w:eastAsia="zh-CN"/>
        </w:rPr>
        <w:t xml:space="preserve"> and </w:t>
      </w:r>
      <w:r w:rsidRPr="00A67D5C">
        <w:rPr>
          <w:rFonts w:cs="Arial"/>
          <w:b/>
          <w:color w:val="4472C4" w:themeColor="accent1"/>
        </w:rPr>
        <w:t>Information about the performance of handed over U</w:t>
      </w:r>
      <w:r w:rsidRPr="00A67D5C">
        <w:rPr>
          <w:rFonts w:cs="Arial" w:hint="eastAsia"/>
          <w:b/>
          <w:color w:val="4472C4" w:themeColor="accent1"/>
          <w:lang w:eastAsia="zh-CN"/>
        </w:rPr>
        <w:t>E</w:t>
      </w:r>
      <w:r w:rsidRPr="00A67D5C">
        <w:rPr>
          <w:rFonts w:cs="Arial"/>
          <w:b/>
          <w:color w:val="4472C4" w:themeColor="accent1"/>
        </w:rPr>
        <w:t>s</w:t>
      </w:r>
      <w:r w:rsidRPr="00A67D5C">
        <w:rPr>
          <w:rFonts w:cs="Arial" w:hint="eastAsia"/>
          <w:b/>
          <w:color w:val="4472C4" w:themeColor="accent1"/>
          <w:lang w:eastAsia="zh-CN"/>
        </w:rPr>
        <w:t>.</w:t>
      </w:r>
    </w:p>
    <w:p w14:paraId="69E66F2A" w14:textId="77777777" w:rsidR="00A67D5C" w:rsidRPr="00A67D5C" w:rsidRDefault="00A67D5C" w:rsidP="00A67D5C">
      <w:pPr>
        <w:tabs>
          <w:tab w:val="left" w:pos="1985"/>
        </w:tabs>
        <w:spacing w:after="0" w:line="240" w:lineRule="auto"/>
        <w:jc w:val="both"/>
        <w:rPr>
          <w:b/>
          <w:bCs/>
          <w:color w:val="4472C4" w:themeColor="accent1"/>
          <w:lang w:eastAsia="zh-CN"/>
        </w:rPr>
      </w:pPr>
    </w:p>
    <w:p w14:paraId="484395FE"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11 Add </w:t>
      </w:r>
      <w:r w:rsidRPr="00A67D5C">
        <w:rPr>
          <w:rFonts w:cs="Arial"/>
          <w:b/>
          <w:color w:val="4472C4" w:themeColor="accent1"/>
        </w:rPr>
        <w:t>Load predictions</w:t>
      </w:r>
      <w:r w:rsidRPr="00A67D5C">
        <w:rPr>
          <w:rFonts w:cs="Arial" w:hint="eastAsia"/>
          <w:b/>
          <w:color w:val="4472C4" w:themeColor="accent1"/>
          <w:lang w:eastAsia="zh-CN"/>
        </w:rPr>
        <w:t xml:space="preserve"> as input.</w:t>
      </w:r>
    </w:p>
    <w:p w14:paraId="63DE1527" w14:textId="68401101"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12 For ouput, remove the FFS on </w:t>
      </w:r>
      <w:r w:rsidRPr="00A67D5C">
        <w:rPr>
          <w:b/>
          <w:color w:val="4472C4" w:themeColor="accent1"/>
          <w:lang w:eastAsia="zh-CN"/>
        </w:rPr>
        <w:t>UE trajectory prediction</w:t>
      </w:r>
      <w:r w:rsidRPr="00A67D5C">
        <w:rPr>
          <w:rFonts w:hint="eastAsia"/>
          <w:b/>
          <w:color w:val="4472C4" w:themeColor="accent1"/>
          <w:lang w:eastAsia="zh-CN"/>
        </w:rPr>
        <w:t>.</w:t>
      </w:r>
    </w:p>
    <w:p w14:paraId="2CA73C0E" w14:textId="22FAAB37" w:rsidR="00A67D5C" w:rsidRDefault="00A67D5C" w:rsidP="00A67D5C">
      <w:pPr>
        <w:rPr>
          <w:lang w:eastAsia="zh-CN"/>
        </w:rPr>
      </w:pPr>
      <w:r>
        <w:rPr>
          <w:rFonts w:hint="eastAsia"/>
          <w:lang w:eastAsia="zh-CN"/>
        </w:rPr>
        <w:t xml:space="preserve">At the same time, we provide draft TP which reflect the above conclusion and upload in the draft folder. Please provide your comments on the proposed </w:t>
      </w:r>
      <w:r>
        <w:rPr>
          <w:lang w:eastAsia="zh-CN"/>
        </w:rPr>
        <w:t>agreement</w:t>
      </w:r>
      <w:r>
        <w:rPr>
          <w:rFonts w:hint="eastAsia"/>
          <w:lang w:eastAsia="zh-CN"/>
        </w:rPr>
        <w:t xml:space="preserve"> in the table below if any. Companies are also invited to provide update on the TP directly.</w:t>
      </w:r>
    </w:p>
    <w:p w14:paraId="28A0702F" w14:textId="2DDFFF45" w:rsidR="00A67D5C" w:rsidRPr="008D4529" w:rsidRDefault="00A67D5C" w:rsidP="00A67D5C">
      <w:pPr>
        <w:rPr>
          <w:b/>
          <w:bCs/>
          <w:lang w:eastAsia="zh-CN"/>
        </w:rPr>
      </w:pPr>
      <w:r>
        <w:rPr>
          <w:b/>
          <w:bCs/>
        </w:rPr>
        <w:t>Q</w:t>
      </w:r>
      <w:r>
        <w:rPr>
          <w:rFonts w:hint="eastAsia"/>
          <w:b/>
          <w:bCs/>
          <w:lang w:eastAsia="zh-CN"/>
        </w:rPr>
        <w:t>uestion: Please provide your comments on the above proposed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A67D5C" w14:paraId="5584BE9A" w14:textId="77777777" w:rsidTr="008A7CF0">
        <w:tc>
          <w:tcPr>
            <w:tcW w:w="1199" w:type="dxa"/>
            <w:shd w:val="clear" w:color="auto" w:fill="auto"/>
          </w:tcPr>
          <w:p w14:paraId="2DFC754C" w14:textId="77777777" w:rsidR="00A67D5C" w:rsidRPr="009F6E09" w:rsidRDefault="00A67D5C" w:rsidP="008A7CF0">
            <w:pPr>
              <w:rPr>
                <w:b/>
                <w:bCs/>
              </w:rPr>
            </w:pPr>
            <w:r w:rsidRPr="009F6E09">
              <w:rPr>
                <w:b/>
                <w:bCs/>
              </w:rPr>
              <w:t>Company</w:t>
            </w:r>
          </w:p>
        </w:tc>
        <w:tc>
          <w:tcPr>
            <w:tcW w:w="1516" w:type="dxa"/>
          </w:tcPr>
          <w:p w14:paraId="492C9D41" w14:textId="77777777" w:rsidR="00A67D5C" w:rsidRPr="009F6E09" w:rsidRDefault="00A67D5C" w:rsidP="008A7CF0">
            <w:pPr>
              <w:rPr>
                <w:b/>
                <w:bCs/>
                <w:lang w:eastAsia="zh-CN"/>
              </w:rPr>
            </w:pPr>
            <w:r>
              <w:rPr>
                <w:rFonts w:hint="eastAsia"/>
                <w:b/>
                <w:bCs/>
                <w:lang w:eastAsia="zh-CN"/>
              </w:rPr>
              <w:t>Support/not support</w:t>
            </w:r>
          </w:p>
        </w:tc>
        <w:tc>
          <w:tcPr>
            <w:tcW w:w="6916" w:type="dxa"/>
            <w:shd w:val="clear" w:color="auto" w:fill="auto"/>
          </w:tcPr>
          <w:p w14:paraId="4F99ACBD" w14:textId="77777777" w:rsidR="00A67D5C" w:rsidRPr="009F6E09" w:rsidRDefault="00A67D5C" w:rsidP="008A7CF0">
            <w:pPr>
              <w:rPr>
                <w:b/>
                <w:bCs/>
                <w:lang w:eastAsia="zh-CN"/>
              </w:rPr>
            </w:pPr>
            <w:r w:rsidRPr="009F6E09">
              <w:rPr>
                <w:b/>
                <w:bCs/>
              </w:rPr>
              <w:t>Comment</w:t>
            </w:r>
          </w:p>
        </w:tc>
      </w:tr>
      <w:tr w:rsidR="00A67D5C" w14:paraId="2E18EA50" w14:textId="77777777" w:rsidTr="008A7CF0">
        <w:tc>
          <w:tcPr>
            <w:tcW w:w="1199" w:type="dxa"/>
            <w:shd w:val="clear" w:color="auto" w:fill="auto"/>
          </w:tcPr>
          <w:p w14:paraId="60910205" w14:textId="21B10888" w:rsidR="00A67D5C" w:rsidRDefault="00E6042D" w:rsidP="008A7CF0">
            <w:pPr>
              <w:rPr>
                <w:lang w:eastAsia="zh-CN"/>
              </w:rPr>
            </w:pPr>
            <w:r>
              <w:rPr>
                <w:lang w:eastAsia="zh-CN"/>
              </w:rPr>
              <w:t>Lenovo, Motorola Mobility</w:t>
            </w:r>
          </w:p>
        </w:tc>
        <w:tc>
          <w:tcPr>
            <w:tcW w:w="1516" w:type="dxa"/>
          </w:tcPr>
          <w:p w14:paraId="36075F1F" w14:textId="0AAFD9E2" w:rsidR="00A67D5C" w:rsidRDefault="00E20120" w:rsidP="008A7CF0">
            <w:pPr>
              <w:rPr>
                <w:lang w:eastAsia="zh-CN"/>
              </w:rPr>
            </w:pPr>
            <w:r>
              <w:rPr>
                <w:lang w:eastAsia="zh-CN"/>
              </w:rPr>
              <w:t>Comment on 7, 8</w:t>
            </w:r>
          </w:p>
        </w:tc>
        <w:tc>
          <w:tcPr>
            <w:tcW w:w="6916" w:type="dxa"/>
            <w:shd w:val="clear" w:color="auto" w:fill="auto"/>
          </w:tcPr>
          <w:p w14:paraId="7D6493DD" w14:textId="77777777" w:rsidR="00A67D5C" w:rsidRDefault="00E20120" w:rsidP="008A7CF0">
            <w:pPr>
              <w:rPr>
                <w:lang w:eastAsia="zh-CN"/>
              </w:rPr>
            </w:pPr>
            <w:r>
              <w:rPr>
                <w:lang w:eastAsia="zh-CN"/>
              </w:rPr>
              <w:t xml:space="preserve">7: </w:t>
            </w:r>
            <w:r w:rsidR="001B5D45">
              <w:rPr>
                <w:lang w:eastAsia="zh-CN"/>
              </w:rPr>
              <w:t>We need to first define what is online training</w:t>
            </w:r>
            <w:r w:rsidR="00EE323E">
              <w:rPr>
                <w:lang w:eastAsia="zh-CN"/>
              </w:rPr>
              <w:t xml:space="preserve">, if companies really want to introduce </w:t>
            </w:r>
            <w:r w:rsidR="000E41DF">
              <w:rPr>
                <w:lang w:eastAsia="zh-CN"/>
              </w:rPr>
              <w:t xml:space="preserve">the term “online training” in the TR. </w:t>
            </w:r>
          </w:p>
          <w:p w14:paraId="69C10CE7" w14:textId="6DD51FA3" w:rsidR="00E20120" w:rsidRDefault="00E20120" w:rsidP="008A7CF0">
            <w:pPr>
              <w:rPr>
                <w:lang w:eastAsia="zh-CN"/>
              </w:rPr>
            </w:pPr>
            <w:r>
              <w:rPr>
                <w:lang w:eastAsia="zh-CN"/>
              </w:rPr>
              <w:t xml:space="preserve">8: we don’t need to capture </w:t>
            </w:r>
            <w:r w:rsidR="005026CF">
              <w:rPr>
                <w:lang w:eastAsia="zh-CN"/>
              </w:rPr>
              <w:t>“potential Xn impact”</w:t>
            </w:r>
            <w:r>
              <w:rPr>
                <w:lang w:eastAsia="zh-CN"/>
              </w:rPr>
              <w:t xml:space="preserve"> now</w:t>
            </w:r>
            <w:r w:rsidR="005026CF">
              <w:rPr>
                <w:lang w:eastAsia="zh-CN"/>
              </w:rPr>
              <w:t>. W</w:t>
            </w:r>
            <w:r>
              <w:rPr>
                <w:lang w:eastAsia="zh-CN"/>
              </w:rPr>
              <w:t xml:space="preserve">e can wait </w:t>
            </w:r>
            <w:r w:rsidR="001E5B07">
              <w:rPr>
                <w:lang w:eastAsia="zh-CN"/>
              </w:rPr>
              <w:t>when it becomes clear</w:t>
            </w:r>
            <w:r w:rsidR="005026CF">
              <w:rPr>
                <w:lang w:eastAsia="zh-CN"/>
              </w:rPr>
              <w:t>, e</w:t>
            </w:r>
            <w:r w:rsidR="001E5B07">
              <w:rPr>
                <w:lang w:eastAsia="zh-CN"/>
              </w:rPr>
              <w:t xml:space="preserve">.g., predicted load info exchange over Xn interface may be introduced in the load balancing </w:t>
            </w:r>
            <w:r w:rsidR="005026CF">
              <w:rPr>
                <w:lang w:eastAsia="zh-CN"/>
              </w:rPr>
              <w:t xml:space="preserve">use case discussion. </w:t>
            </w:r>
          </w:p>
        </w:tc>
      </w:tr>
      <w:tr w:rsidR="008A7CF0" w14:paraId="7341D36D" w14:textId="77777777" w:rsidTr="008A7CF0">
        <w:tc>
          <w:tcPr>
            <w:tcW w:w="1199" w:type="dxa"/>
            <w:shd w:val="clear" w:color="auto" w:fill="auto"/>
          </w:tcPr>
          <w:p w14:paraId="0E35953F" w14:textId="617832AC" w:rsidR="008A7CF0" w:rsidRDefault="008A7CF0" w:rsidP="008A7CF0">
            <w:pPr>
              <w:rPr>
                <w:lang w:eastAsia="zh-CN"/>
              </w:rPr>
            </w:pPr>
            <w:r>
              <w:rPr>
                <w:lang w:eastAsia="zh-CN"/>
              </w:rPr>
              <w:t>Nokia</w:t>
            </w:r>
          </w:p>
        </w:tc>
        <w:tc>
          <w:tcPr>
            <w:tcW w:w="1516" w:type="dxa"/>
          </w:tcPr>
          <w:p w14:paraId="1960859E" w14:textId="51A16068" w:rsidR="008A7CF0" w:rsidRDefault="008A7CF0" w:rsidP="008A7CF0">
            <w:pPr>
              <w:rPr>
                <w:lang w:eastAsia="zh-CN"/>
              </w:rPr>
            </w:pPr>
            <w:r>
              <w:rPr>
                <w:lang w:eastAsia="zh-CN"/>
              </w:rPr>
              <w:t>1,2,3,4,5,6,</w:t>
            </w:r>
            <w:r w:rsidR="00952AE1">
              <w:rPr>
                <w:lang w:eastAsia="zh-CN"/>
              </w:rPr>
              <w:t>8,</w:t>
            </w:r>
            <w:r>
              <w:rPr>
                <w:lang w:eastAsia="zh-CN"/>
              </w:rPr>
              <w:t>9, 11,12: OK</w:t>
            </w:r>
          </w:p>
          <w:p w14:paraId="427CA7ED" w14:textId="3692ACC3" w:rsidR="00952AE1" w:rsidRDefault="00952AE1" w:rsidP="008A7CF0">
            <w:pPr>
              <w:rPr>
                <w:lang w:eastAsia="zh-CN"/>
              </w:rPr>
            </w:pPr>
            <w:r>
              <w:rPr>
                <w:lang w:eastAsia="zh-CN"/>
              </w:rPr>
              <w:t>7: OK but</w:t>
            </w:r>
          </w:p>
          <w:p w14:paraId="38AB4DE8" w14:textId="225C1ACB" w:rsidR="008A7CF0" w:rsidRDefault="008A7CF0" w:rsidP="008A7CF0">
            <w:pPr>
              <w:rPr>
                <w:lang w:eastAsia="zh-CN"/>
              </w:rPr>
            </w:pPr>
            <w:r>
              <w:rPr>
                <w:lang w:eastAsia="zh-CN"/>
              </w:rPr>
              <w:t>10: Not OK</w:t>
            </w:r>
          </w:p>
        </w:tc>
        <w:tc>
          <w:tcPr>
            <w:tcW w:w="6916" w:type="dxa"/>
            <w:shd w:val="clear" w:color="auto" w:fill="auto"/>
          </w:tcPr>
          <w:p w14:paraId="235B911A" w14:textId="293F7321" w:rsidR="008A7CF0" w:rsidRDefault="00A05EC6" w:rsidP="008A7CF0">
            <w:pPr>
              <w:rPr>
                <w:lang w:val="en-US" w:eastAsia="zh-CN"/>
              </w:rPr>
            </w:pPr>
            <w:r w:rsidRPr="00A05EC6">
              <w:rPr>
                <w:lang w:val="en-US" w:eastAsia="zh-CN"/>
              </w:rPr>
              <w:t>6</w:t>
            </w:r>
            <w:r>
              <w:rPr>
                <w:lang w:val="en-US" w:eastAsia="zh-CN"/>
              </w:rPr>
              <w:t xml:space="preserve">: OK but in the figure 5.3-1 </w:t>
            </w:r>
            <w:r w:rsidR="002D3E11">
              <w:rPr>
                <w:lang w:val="en-US" w:eastAsia="zh-CN"/>
              </w:rPr>
              <w:t xml:space="preserve">of the TP, </w:t>
            </w:r>
            <w:r>
              <w:rPr>
                <w:lang w:val="en-US" w:eastAsia="zh-CN"/>
              </w:rPr>
              <w:t xml:space="preserve">steps 5 and 8 on model Deployment and Model Performance Feedback are still </w:t>
            </w:r>
            <w:r w:rsidR="008F01A3">
              <w:rPr>
                <w:lang w:val="en-US" w:eastAsia="zh-CN"/>
              </w:rPr>
              <w:t>controversial</w:t>
            </w:r>
            <w:r>
              <w:rPr>
                <w:lang w:val="en-US" w:eastAsia="zh-CN"/>
              </w:rPr>
              <w:t xml:space="preserve"> in the </w:t>
            </w:r>
            <w:r w:rsidR="008F01A3">
              <w:rPr>
                <w:lang w:val="en-US" w:eastAsia="zh-CN"/>
              </w:rPr>
              <w:t>AI/</w:t>
            </w:r>
            <w:r>
              <w:rPr>
                <w:lang w:val="en-US" w:eastAsia="zh-CN"/>
              </w:rPr>
              <w:t>ML Framework</w:t>
            </w:r>
            <w:r w:rsidR="008F01A3">
              <w:rPr>
                <w:lang w:val="en-US" w:eastAsia="zh-CN"/>
              </w:rPr>
              <w:t xml:space="preserve"> CB discussions</w:t>
            </w:r>
            <w:r>
              <w:rPr>
                <w:lang w:val="en-US" w:eastAsia="zh-CN"/>
              </w:rPr>
              <w:t xml:space="preserve">. </w:t>
            </w:r>
          </w:p>
          <w:p w14:paraId="2CE78A67" w14:textId="3027611A" w:rsidR="00952AE1" w:rsidRDefault="00952AE1" w:rsidP="008A7CF0">
            <w:pPr>
              <w:rPr>
                <w:lang w:val="en-US" w:eastAsia="zh-CN"/>
              </w:rPr>
            </w:pPr>
            <w:r>
              <w:rPr>
                <w:lang w:val="en-US" w:eastAsia="zh-CN"/>
              </w:rPr>
              <w:t xml:space="preserve">7: Is OK but it is </w:t>
            </w:r>
            <w:r w:rsidR="008F01A3">
              <w:rPr>
                <w:lang w:val="en-US" w:eastAsia="zh-CN"/>
              </w:rPr>
              <w:t xml:space="preserve">a bit </w:t>
            </w:r>
            <w:r>
              <w:rPr>
                <w:lang w:val="en-US" w:eastAsia="zh-CN"/>
              </w:rPr>
              <w:t>questionable why we need to make this statement.</w:t>
            </w:r>
          </w:p>
          <w:p w14:paraId="1ED883B7" w14:textId="2E5EB09F" w:rsidR="00952AE1" w:rsidRPr="00952AE1" w:rsidRDefault="00952AE1" w:rsidP="008A7CF0">
            <w:pPr>
              <w:rPr>
                <w:lang w:val="en-US" w:eastAsia="zh-CN"/>
              </w:rPr>
            </w:pPr>
            <w:r>
              <w:rPr>
                <w:lang w:val="en-US" w:eastAsia="zh-CN"/>
              </w:rPr>
              <w:t>10: We don’t support to send historical location information from MDT</w:t>
            </w:r>
            <w:r w:rsidR="008F01A3">
              <w:rPr>
                <w:lang w:val="en-US" w:eastAsia="zh-CN"/>
              </w:rPr>
              <w:t>.</w:t>
            </w:r>
            <w:r>
              <w:rPr>
                <w:lang w:val="en-US" w:eastAsia="zh-CN"/>
              </w:rPr>
              <w:t xml:space="preserve"> </w:t>
            </w:r>
            <w:r w:rsidR="008F01A3">
              <w:rPr>
                <w:lang w:val="en-US" w:eastAsia="zh-CN"/>
              </w:rPr>
              <w:t xml:space="preserve">Our thinking is that a </w:t>
            </w:r>
            <w:r>
              <w:rPr>
                <w:lang w:val="en-US" w:eastAsia="zh-CN"/>
              </w:rPr>
              <w:t>UE may not be willing to provide this information</w:t>
            </w:r>
            <w:r w:rsidR="00956AD1">
              <w:rPr>
                <w:lang w:val="en-US" w:eastAsia="zh-CN"/>
              </w:rPr>
              <w:t xml:space="preserve"> to the network,</w:t>
            </w:r>
            <w:r w:rsidR="008F01A3">
              <w:rPr>
                <w:lang w:val="en-US" w:eastAsia="zh-CN"/>
              </w:rPr>
              <w:t xml:space="preserve"> </w:t>
            </w:r>
            <w:r w:rsidR="00956AD1">
              <w:rPr>
                <w:lang w:val="en-US" w:eastAsia="zh-CN"/>
              </w:rPr>
              <w:t>which</w:t>
            </w:r>
            <w:r w:rsidR="008F01A3">
              <w:rPr>
                <w:lang w:val="en-US" w:eastAsia="zh-CN"/>
              </w:rPr>
              <w:t xml:space="preserve"> makes it hard to rely on</w:t>
            </w:r>
            <w:r>
              <w:rPr>
                <w:lang w:val="en-US" w:eastAsia="zh-CN"/>
              </w:rPr>
              <w:t>.</w:t>
            </w:r>
            <w:r w:rsidR="008F01A3">
              <w:rPr>
                <w:lang w:val="en-US" w:eastAsia="zh-CN"/>
              </w:rPr>
              <w:t xml:space="preserve"> Also, the provision of historical information by the UE may require UEs to report information in different way</w:t>
            </w:r>
            <w:r w:rsidR="00956AD1">
              <w:rPr>
                <w:lang w:val="en-US" w:eastAsia="zh-CN"/>
              </w:rPr>
              <w:t>s</w:t>
            </w:r>
            <w:r w:rsidR="008F01A3">
              <w:rPr>
                <w:lang w:val="en-US" w:eastAsia="zh-CN"/>
              </w:rPr>
              <w:t>.</w:t>
            </w:r>
            <w:r w:rsidR="00956AD1">
              <w:rPr>
                <w:lang w:val="en-US" w:eastAsia="zh-CN"/>
              </w:rPr>
              <w:t xml:space="preserve"> Since RAN2 is not involved in the study, we are reluctant to consider this information. </w:t>
            </w:r>
            <w:r>
              <w:rPr>
                <w:lang w:val="en-US" w:eastAsia="zh-CN"/>
              </w:rPr>
              <w:t>Cell ID is ok but it is also available through other network reports.</w:t>
            </w:r>
          </w:p>
        </w:tc>
      </w:tr>
      <w:tr w:rsidR="008E296E" w14:paraId="7FD9067E" w14:textId="77777777" w:rsidTr="008A7CF0">
        <w:tc>
          <w:tcPr>
            <w:tcW w:w="1199" w:type="dxa"/>
            <w:shd w:val="clear" w:color="auto" w:fill="auto"/>
          </w:tcPr>
          <w:p w14:paraId="13F3C006" w14:textId="573E58A9" w:rsidR="008E296E" w:rsidRDefault="008E296E" w:rsidP="008E296E">
            <w:pPr>
              <w:rPr>
                <w:lang w:eastAsia="zh-CN"/>
              </w:rPr>
            </w:pPr>
            <w:r>
              <w:rPr>
                <w:lang w:eastAsia="zh-CN"/>
              </w:rPr>
              <w:lastRenderedPageBreak/>
              <w:t>Ericsson</w:t>
            </w:r>
          </w:p>
        </w:tc>
        <w:tc>
          <w:tcPr>
            <w:tcW w:w="1516" w:type="dxa"/>
          </w:tcPr>
          <w:p w14:paraId="0DDC2982" w14:textId="77777777" w:rsidR="008E296E" w:rsidRDefault="008E296E" w:rsidP="008E296E">
            <w:pPr>
              <w:rPr>
                <w:lang w:eastAsia="zh-CN"/>
              </w:rPr>
            </w:pPr>
            <w:r>
              <w:rPr>
                <w:lang w:eastAsia="zh-CN"/>
              </w:rPr>
              <w:t>1-Support</w:t>
            </w:r>
          </w:p>
          <w:p w14:paraId="52311919" w14:textId="77777777" w:rsidR="008E296E" w:rsidRDefault="008E296E" w:rsidP="008E296E">
            <w:pPr>
              <w:rPr>
                <w:lang w:eastAsia="zh-CN"/>
              </w:rPr>
            </w:pPr>
            <w:r>
              <w:rPr>
                <w:lang w:eastAsia="zh-CN"/>
              </w:rPr>
              <w:t>2-Support</w:t>
            </w:r>
          </w:p>
          <w:p w14:paraId="409CA8C0" w14:textId="77777777" w:rsidR="008E296E" w:rsidRDefault="008E296E" w:rsidP="008E296E">
            <w:pPr>
              <w:rPr>
                <w:lang w:eastAsia="zh-CN"/>
              </w:rPr>
            </w:pPr>
            <w:r>
              <w:rPr>
                <w:lang w:eastAsia="zh-CN"/>
              </w:rPr>
              <w:t>3-Neutral</w:t>
            </w:r>
          </w:p>
          <w:p w14:paraId="5502B154" w14:textId="77777777" w:rsidR="008E296E" w:rsidRDefault="008E296E" w:rsidP="008E296E">
            <w:pPr>
              <w:rPr>
                <w:lang w:eastAsia="zh-CN"/>
              </w:rPr>
            </w:pPr>
            <w:r>
              <w:rPr>
                <w:lang w:eastAsia="zh-CN"/>
              </w:rPr>
              <w:t>4-No Support</w:t>
            </w:r>
          </w:p>
          <w:p w14:paraId="6359CCB7" w14:textId="77777777" w:rsidR="008E296E" w:rsidRDefault="008E296E" w:rsidP="008E296E">
            <w:pPr>
              <w:rPr>
                <w:lang w:eastAsia="zh-CN"/>
              </w:rPr>
            </w:pPr>
            <w:r>
              <w:rPr>
                <w:lang w:eastAsia="zh-CN"/>
              </w:rPr>
              <w:t>5-Support</w:t>
            </w:r>
          </w:p>
          <w:p w14:paraId="070F6339" w14:textId="77777777" w:rsidR="008E296E" w:rsidRDefault="008E296E" w:rsidP="008E296E">
            <w:pPr>
              <w:rPr>
                <w:lang w:eastAsia="zh-CN"/>
              </w:rPr>
            </w:pPr>
            <w:r>
              <w:rPr>
                <w:lang w:eastAsia="zh-CN"/>
              </w:rPr>
              <w:t>6-No Support</w:t>
            </w:r>
          </w:p>
          <w:p w14:paraId="745E33E8" w14:textId="77777777" w:rsidR="008E296E" w:rsidRDefault="008E296E" w:rsidP="008E296E">
            <w:pPr>
              <w:rPr>
                <w:lang w:eastAsia="zh-CN"/>
              </w:rPr>
            </w:pPr>
            <w:r>
              <w:rPr>
                <w:lang w:eastAsia="zh-CN"/>
              </w:rPr>
              <w:t>7-Support</w:t>
            </w:r>
          </w:p>
          <w:p w14:paraId="5CFA3FF1" w14:textId="77777777" w:rsidR="008E296E" w:rsidRDefault="008E296E" w:rsidP="008E296E">
            <w:pPr>
              <w:rPr>
                <w:lang w:eastAsia="zh-CN"/>
              </w:rPr>
            </w:pPr>
            <w:r>
              <w:rPr>
                <w:lang w:eastAsia="zh-CN"/>
              </w:rPr>
              <w:t>8-No Support</w:t>
            </w:r>
          </w:p>
          <w:p w14:paraId="0773F9B7" w14:textId="77777777" w:rsidR="008E296E" w:rsidRDefault="008E296E" w:rsidP="008E296E">
            <w:pPr>
              <w:rPr>
                <w:lang w:eastAsia="zh-CN"/>
              </w:rPr>
            </w:pPr>
            <w:r>
              <w:rPr>
                <w:lang w:eastAsia="zh-CN"/>
              </w:rPr>
              <w:t>9-No Support</w:t>
            </w:r>
          </w:p>
          <w:p w14:paraId="073F89F2" w14:textId="77777777" w:rsidR="008E296E" w:rsidRDefault="008E296E" w:rsidP="008E296E">
            <w:pPr>
              <w:rPr>
                <w:lang w:eastAsia="zh-CN"/>
              </w:rPr>
            </w:pPr>
            <w:r>
              <w:rPr>
                <w:lang w:eastAsia="zh-CN"/>
              </w:rPr>
              <w:t>10- Support</w:t>
            </w:r>
          </w:p>
          <w:p w14:paraId="2B9BBFB0" w14:textId="77777777" w:rsidR="008E296E" w:rsidRDefault="008E296E" w:rsidP="008E296E">
            <w:pPr>
              <w:rPr>
                <w:lang w:eastAsia="zh-CN"/>
              </w:rPr>
            </w:pPr>
            <w:r>
              <w:rPr>
                <w:lang w:eastAsia="zh-CN"/>
              </w:rPr>
              <w:t>11- Support</w:t>
            </w:r>
          </w:p>
          <w:p w14:paraId="091A7336" w14:textId="11159450" w:rsidR="008E296E" w:rsidRDefault="008E296E" w:rsidP="008E296E">
            <w:pPr>
              <w:rPr>
                <w:lang w:eastAsia="zh-CN"/>
              </w:rPr>
            </w:pPr>
            <w:r>
              <w:rPr>
                <w:lang w:eastAsia="zh-CN"/>
              </w:rPr>
              <w:t>12-No Support</w:t>
            </w:r>
          </w:p>
        </w:tc>
        <w:tc>
          <w:tcPr>
            <w:tcW w:w="6916" w:type="dxa"/>
            <w:shd w:val="clear" w:color="auto" w:fill="auto"/>
          </w:tcPr>
          <w:p w14:paraId="03E77E95" w14:textId="77777777" w:rsidR="008E296E" w:rsidRDefault="008E296E" w:rsidP="008E296E">
            <w:pPr>
              <w:rPr>
                <w:lang w:eastAsia="zh-CN"/>
              </w:rPr>
            </w:pPr>
            <w:r>
              <w:rPr>
                <w:lang w:eastAsia="zh-CN"/>
              </w:rPr>
              <w:t xml:space="preserve">On 4. First of all it is very challenging to represent a UE trajectory across different RAN nodes. This implies that RAN nodes know each other´s geographical location. </w:t>
            </w:r>
          </w:p>
          <w:p w14:paraId="62EFD279" w14:textId="77777777" w:rsidR="008E296E" w:rsidRDefault="008E296E" w:rsidP="008E296E">
            <w:pPr>
              <w:rPr>
                <w:lang w:eastAsia="zh-CN"/>
              </w:rPr>
            </w:pPr>
            <w:r>
              <w:rPr>
                <w:lang w:eastAsia="zh-CN"/>
              </w:rPr>
              <w:t>Secondly we do no t understand why this information needs to be exchanged. The use case is on mobility prediction for served UEs. Signalling to a RAN node the trajectory of a UE that is not served by that RAN seems to point at mobility prediction for non served UEs, and we do not understand the utility of that.</w:t>
            </w:r>
          </w:p>
          <w:p w14:paraId="256A5C94" w14:textId="77777777" w:rsidR="008E296E" w:rsidRDefault="008E296E" w:rsidP="008E296E">
            <w:pPr>
              <w:rPr>
                <w:lang w:eastAsia="zh-CN"/>
              </w:rPr>
            </w:pPr>
            <w:r>
              <w:rPr>
                <w:lang w:eastAsia="zh-CN"/>
              </w:rPr>
              <w:t>On 6. Interaction between RAN and OAM is out of scope and should not be described</w:t>
            </w:r>
          </w:p>
          <w:p w14:paraId="7C6E4D76" w14:textId="77777777" w:rsidR="008E296E" w:rsidRDefault="008E296E" w:rsidP="008E296E">
            <w:pPr>
              <w:rPr>
                <w:lang w:eastAsia="zh-CN"/>
              </w:rPr>
            </w:pPr>
            <w:r>
              <w:rPr>
                <w:lang w:eastAsia="zh-CN"/>
              </w:rPr>
              <w:t>On 7. We do  not understand what is the use of signalling the UE Trajectory. This shall be removed.</w:t>
            </w:r>
          </w:p>
          <w:p w14:paraId="2E9EB4CF" w14:textId="77777777" w:rsidR="008E296E" w:rsidRDefault="008E296E" w:rsidP="008E296E">
            <w:pPr>
              <w:rPr>
                <w:lang w:eastAsia="zh-CN"/>
              </w:rPr>
            </w:pPr>
            <w:r>
              <w:rPr>
                <w:lang w:eastAsia="zh-CN"/>
              </w:rPr>
              <w:t>On 8: we do not understand why should the UE trajectory be signalled</w:t>
            </w:r>
          </w:p>
          <w:p w14:paraId="198B364E" w14:textId="77777777" w:rsidR="008E296E" w:rsidRDefault="008E296E" w:rsidP="008E296E">
            <w:pPr>
              <w:rPr>
                <w:lang w:eastAsia="zh-CN"/>
              </w:rPr>
            </w:pPr>
            <w:r>
              <w:rPr>
                <w:lang w:eastAsia="zh-CN"/>
              </w:rPr>
              <w:t>On 9, we suggest to capture the subscription request messages which are request of information from the Model Inference function</w:t>
            </w:r>
          </w:p>
          <w:p w14:paraId="0CAEFE4B" w14:textId="77777777" w:rsidR="008E296E" w:rsidRDefault="008E296E" w:rsidP="008E296E">
            <w:pPr>
              <w:rPr>
                <w:lang w:eastAsia="zh-CN"/>
              </w:rPr>
            </w:pPr>
            <w:r>
              <w:rPr>
                <w:lang w:eastAsia="zh-CN"/>
              </w:rPr>
              <w:t>On 12: We agree with the removal of the FFS if it can be agreed that UE trajectory is an internal output to the node hosting the Model Inference function</w:t>
            </w:r>
          </w:p>
          <w:p w14:paraId="56C2879A" w14:textId="77777777" w:rsidR="008E296E" w:rsidRPr="00A05EC6" w:rsidRDefault="008E296E" w:rsidP="008E296E">
            <w:pPr>
              <w:rPr>
                <w:lang w:val="en-US" w:eastAsia="zh-CN"/>
              </w:rPr>
            </w:pPr>
          </w:p>
        </w:tc>
      </w:tr>
      <w:tr w:rsidR="008E296E" w14:paraId="55F9C415" w14:textId="77777777" w:rsidTr="008A7CF0">
        <w:tc>
          <w:tcPr>
            <w:tcW w:w="1199" w:type="dxa"/>
            <w:shd w:val="clear" w:color="auto" w:fill="auto"/>
          </w:tcPr>
          <w:p w14:paraId="4F67EF2B" w14:textId="5548EFB9" w:rsidR="008E296E" w:rsidRDefault="008E296E" w:rsidP="008E296E">
            <w:pPr>
              <w:rPr>
                <w:lang w:eastAsia="zh-CN"/>
              </w:rPr>
            </w:pPr>
            <w:r>
              <w:rPr>
                <w:lang w:eastAsia="zh-CN"/>
              </w:rPr>
              <w:t>Samsung</w:t>
            </w:r>
          </w:p>
        </w:tc>
        <w:tc>
          <w:tcPr>
            <w:tcW w:w="1516" w:type="dxa"/>
          </w:tcPr>
          <w:p w14:paraId="614F19F6" w14:textId="32EF847D" w:rsidR="008E296E" w:rsidRDefault="008E296E" w:rsidP="008E296E">
            <w:pPr>
              <w:rPr>
                <w:lang w:eastAsia="zh-CN"/>
              </w:rPr>
            </w:pPr>
            <w:r>
              <w:rPr>
                <w:lang w:eastAsia="zh-CN"/>
              </w:rPr>
              <w:t>Support except 4, 8, 11</w:t>
            </w:r>
          </w:p>
        </w:tc>
        <w:tc>
          <w:tcPr>
            <w:tcW w:w="6916" w:type="dxa"/>
            <w:shd w:val="clear" w:color="auto" w:fill="auto"/>
          </w:tcPr>
          <w:p w14:paraId="0EFD2ABD" w14:textId="77777777" w:rsidR="008E296E" w:rsidRDefault="008E296E" w:rsidP="008E296E">
            <w:pPr>
              <w:rPr>
                <w:lang w:eastAsia="zh-CN"/>
              </w:rPr>
            </w:pPr>
            <w:r>
              <w:rPr>
                <w:lang w:eastAsia="zh-CN"/>
              </w:rPr>
              <w:t>P4: the location for model training and inference is a general one for mobility optimization, so that it seems no need to add “trajectory prediction as an example”.</w:t>
            </w:r>
          </w:p>
          <w:p w14:paraId="215D594C" w14:textId="1C8E22B2" w:rsidR="008E296E" w:rsidRDefault="008E296E" w:rsidP="008E296E">
            <w:pPr>
              <w:rPr>
                <w:lang w:eastAsia="zh-CN"/>
              </w:rPr>
            </w:pPr>
            <w:r>
              <w:rPr>
                <w:lang w:eastAsia="zh-CN"/>
              </w:rPr>
              <w:t xml:space="preserve">P8: For the first bullet, it is a little bit confused about why </w:t>
            </w:r>
            <w:r w:rsidR="006D6976">
              <w:rPr>
                <w:lang w:eastAsia="zh-CN"/>
              </w:rPr>
              <w:t xml:space="preserve">UE </w:t>
            </w:r>
            <w:r w:rsidRPr="009D0684">
              <w:rPr>
                <w:lang w:eastAsia="zh-CN"/>
              </w:rPr>
              <w:t>performance prediction</w:t>
            </w:r>
            <w:r>
              <w:rPr>
                <w:lang w:eastAsia="zh-CN"/>
              </w:rPr>
              <w:t xml:space="preserve"> is needed to contribute the mobility optimization. Pr</w:t>
            </w:r>
            <w:r w:rsidR="006A7EF9">
              <w:rPr>
                <w:lang w:eastAsia="zh-CN"/>
              </w:rPr>
              <w:t>efer to delete “/performance” of</w:t>
            </w:r>
            <w:r>
              <w:rPr>
                <w:lang w:eastAsia="zh-CN"/>
              </w:rPr>
              <w:t xml:space="preserve"> the first bullet.</w:t>
            </w:r>
          </w:p>
          <w:p w14:paraId="7626B5CC" w14:textId="75405D79" w:rsidR="006A7EF9" w:rsidRDefault="006A7EF9" w:rsidP="008E296E">
            <w:pPr>
              <w:rPr>
                <w:lang w:eastAsia="zh-CN"/>
              </w:rPr>
            </w:pPr>
            <w:r>
              <w:rPr>
                <w:lang w:eastAsia="zh-CN"/>
              </w:rPr>
              <w:t>For trajectory prediction information, the exchange of it can provide the reference information for target node to make further mobility optimization decision. So OK for trajectory prediction of the first bullet.</w:t>
            </w:r>
          </w:p>
          <w:p w14:paraId="32A3EE4D" w14:textId="15377AC6" w:rsidR="008E296E" w:rsidRDefault="008E296E" w:rsidP="008E296E">
            <w:pPr>
              <w:rPr>
                <w:lang w:eastAsia="zh-CN"/>
              </w:rPr>
            </w:pPr>
            <w:r>
              <w:rPr>
                <w:lang w:eastAsia="zh-CN"/>
              </w:rPr>
              <w:t>P11: actually OK for this. But just one minor comment. We have the common understanding to use “resource status” instead of “load”. So it is better to reword it as “resource status prediction”.</w:t>
            </w:r>
          </w:p>
        </w:tc>
      </w:tr>
      <w:tr w:rsidR="003677E5" w14:paraId="1C5F4F69" w14:textId="77777777" w:rsidTr="008A7CF0">
        <w:tc>
          <w:tcPr>
            <w:tcW w:w="1199" w:type="dxa"/>
            <w:shd w:val="clear" w:color="auto" w:fill="auto"/>
          </w:tcPr>
          <w:p w14:paraId="6E605514" w14:textId="342CAB13" w:rsidR="003677E5" w:rsidRDefault="003677E5" w:rsidP="008E296E">
            <w:pPr>
              <w:rPr>
                <w:lang w:eastAsia="zh-CN"/>
              </w:rPr>
            </w:pPr>
            <w:r>
              <w:rPr>
                <w:lang w:eastAsia="zh-CN"/>
              </w:rPr>
              <w:t>Intel</w:t>
            </w:r>
          </w:p>
        </w:tc>
        <w:tc>
          <w:tcPr>
            <w:tcW w:w="1516" w:type="dxa"/>
          </w:tcPr>
          <w:p w14:paraId="14CCA27E" w14:textId="325C810D" w:rsidR="003677E5" w:rsidRDefault="003677E5" w:rsidP="008E296E">
            <w:pPr>
              <w:rPr>
                <w:lang w:eastAsia="zh-CN"/>
              </w:rPr>
            </w:pPr>
            <w:r>
              <w:rPr>
                <w:lang w:eastAsia="zh-CN"/>
              </w:rPr>
              <w:t xml:space="preserve">support: </w:t>
            </w:r>
            <w:r w:rsidR="009B5EA6">
              <w:rPr>
                <w:lang w:eastAsia="zh-CN"/>
              </w:rPr>
              <w:t xml:space="preserve">1, 2, </w:t>
            </w:r>
            <w:r w:rsidR="00250AAB">
              <w:rPr>
                <w:lang w:eastAsia="zh-CN"/>
              </w:rPr>
              <w:t xml:space="preserve">3, </w:t>
            </w:r>
            <w:r w:rsidR="0019432E">
              <w:rPr>
                <w:lang w:eastAsia="zh-CN"/>
              </w:rPr>
              <w:t xml:space="preserve">5, </w:t>
            </w:r>
            <w:r w:rsidR="004E5429">
              <w:rPr>
                <w:lang w:eastAsia="zh-CN"/>
              </w:rPr>
              <w:t xml:space="preserve">6, 7, </w:t>
            </w:r>
            <w:r w:rsidR="00AC496A">
              <w:rPr>
                <w:lang w:eastAsia="zh-CN"/>
              </w:rPr>
              <w:t>9, 11</w:t>
            </w:r>
          </w:p>
          <w:p w14:paraId="00ACC37A" w14:textId="738EB79C" w:rsidR="003677E5" w:rsidRDefault="003677E5" w:rsidP="008E296E">
            <w:pPr>
              <w:rPr>
                <w:lang w:eastAsia="zh-CN"/>
              </w:rPr>
            </w:pPr>
            <w:r>
              <w:rPr>
                <w:lang w:eastAsia="zh-CN"/>
              </w:rPr>
              <w:t xml:space="preserve">not support: </w:t>
            </w:r>
            <w:r w:rsidR="004E7FBF">
              <w:rPr>
                <w:lang w:eastAsia="zh-CN"/>
              </w:rPr>
              <w:t>4</w:t>
            </w:r>
            <w:r w:rsidR="00245527">
              <w:rPr>
                <w:lang w:eastAsia="zh-CN"/>
              </w:rPr>
              <w:t xml:space="preserve">, 8, </w:t>
            </w:r>
            <w:r w:rsidR="00090620">
              <w:rPr>
                <w:lang w:eastAsia="zh-CN"/>
              </w:rPr>
              <w:t>10, 12</w:t>
            </w:r>
          </w:p>
        </w:tc>
        <w:tc>
          <w:tcPr>
            <w:tcW w:w="6916" w:type="dxa"/>
            <w:shd w:val="clear" w:color="auto" w:fill="auto"/>
          </w:tcPr>
          <w:p w14:paraId="1861A159" w14:textId="596B0DB4" w:rsidR="003677E5" w:rsidRDefault="004E7FBF" w:rsidP="008E296E">
            <w:pPr>
              <w:rPr>
                <w:lang w:eastAsia="zh-CN"/>
              </w:rPr>
            </w:pPr>
            <w:r>
              <w:rPr>
                <w:lang w:eastAsia="zh-CN"/>
              </w:rPr>
              <w:t>P4: agree with SS, e.g. UE trajectory prediction is not needed.</w:t>
            </w:r>
          </w:p>
          <w:p w14:paraId="7AF99238" w14:textId="1C7383F9" w:rsidR="00245527" w:rsidRDefault="00245527" w:rsidP="008E296E">
            <w:pPr>
              <w:rPr>
                <w:lang w:eastAsia="zh-CN"/>
              </w:rPr>
            </w:pPr>
            <w:r>
              <w:rPr>
                <w:lang w:eastAsia="zh-CN"/>
              </w:rPr>
              <w:t>P8: we don’t think UE trajectory information should be exchanged between NG-RAN nodes</w:t>
            </w:r>
            <w:r w:rsidR="007A4331">
              <w:rPr>
                <w:lang w:eastAsia="zh-CN"/>
              </w:rPr>
              <w:t xml:space="preserve">; additionally, for load information, not sure whether this is </w:t>
            </w:r>
            <w:r w:rsidR="00ED7D4B">
              <w:rPr>
                <w:lang w:eastAsia="zh-CN"/>
              </w:rPr>
              <w:t xml:space="preserve">necessary to be considered as mobility optimization output, considering </w:t>
            </w:r>
            <w:r w:rsidR="00F84F6C">
              <w:rPr>
                <w:lang w:eastAsia="zh-CN"/>
              </w:rPr>
              <w:t xml:space="preserve">we </w:t>
            </w:r>
            <w:r w:rsidR="00CF17F5">
              <w:rPr>
                <w:lang w:eastAsia="zh-CN"/>
              </w:rPr>
              <w:t xml:space="preserve">have considered </w:t>
            </w:r>
            <w:r w:rsidR="001A4244">
              <w:rPr>
                <w:lang w:eastAsia="zh-CN"/>
              </w:rPr>
              <w:t>such output in load balancing use case.</w:t>
            </w:r>
          </w:p>
          <w:p w14:paraId="169AA0B5" w14:textId="4587F7CC" w:rsidR="00AC496A" w:rsidRDefault="00AC496A" w:rsidP="008E296E">
            <w:pPr>
              <w:rPr>
                <w:lang w:val="en-US" w:eastAsia="zh-CN"/>
              </w:rPr>
            </w:pPr>
            <w:r>
              <w:rPr>
                <w:lang w:eastAsia="zh-CN"/>
              </w:rPr>
              <w:t xml:space="preserve">For 10: </w:t>
            </w:r>
            <w:r w:rsidR="00672F38">
              <w:rPr>
                <w:lang w:eastAsia="zh-CN"/>
              </w:rPr>
              <w:t>from phase 1 email discussion, companies didn’t explain how RAN can interpret</w:t>
            </w:r>
            <w:r w:rsidR="00831529">
              <w:rPr>
                <w:lang w:eastAsia="zh-CN"/>
              </w:rPr>
              <w:t xml:space="preserve"> </w:t>
            </w:r>
            <w:r w:rsidR="00672F38">
              <w:rPr>
                <w:lang w:eastAsia="zh-CN"/>
              </w:rPr>
              <w:t xml:space="preserve">latitude, </w:t>
            </w:r>
            <w:r w:rsidR="00956B6D">
              <w:rPr>
                <w:lang w:eastAsia="zh-CN"/>
              </w:rPr>
              <w:t>longitude</w:t>
            </w:r>
            <w:r w:rsidR="00672F38">
              <w:rPr>
                <w:lang w:eastAsia="zh-CN"/>
              </w:rPr>
              <w:t xml:space="preserve"> and altitude information from MDT report or RLF report, handover</w:t>
            </w:r>
            <w:r w:rsidR="00020EA1">
              <w:rPr>
                <w:lang w:eastAsia="zh-CN"/>
              </w:rPr>
              <w:t xml:space="preserve"> failure, measurement report, etc.</w:t>
            </w:r>
            <w:r w:rsidR="00672F38">
              <w:rPr>
                <w:lang w:eastAsia="zh-CN"/>
              </w:rPr>
              <w:t xml:space="preserve"> </w:t>
            </w:r>
            <w:r w:rsidR="00020EA1">
              <w:rPr>
                <w:rFonts w:hint="eastAsia"/>
                <w:lang w:eastAsia="zh-CN"/>
              </w:rPr>
              <w:t>In</w:t>
            </w:r>
            <w:r w:rsidR="00020EA1">
              <w:rPr>
                <w:lang w:eastAsia="zh-CN"/>
              </w:rPr>
              <w:t xml:space="preserve"> </w:t>
            </w:r>
            <w:r w:rsidR="00020EA1">
              <w:rPr>
                <w:lang w:val="en-US" w:eastAsia="zh-CN"/>
              </w:rPr>
              <w:t xml:space="preserve">TS38.331, all UE location information is encapsulated in a container </w:t>
            </w:r>
            <w:r w:rsidR="00D603C1">
              <w:rPr>
                <w:lang w:val="en-US" w:eastAsia="zh-CN"/>
              </w:rPr>
              <w:t>using octet string</w:t>
            </w:r>
            <w:r w:rsidR="00831529">
              <w:rPr>
                <w:lang w:val="en-US" w:eastAsia="zh-CN"/>
              </w:rPr>
              <w:t xml:space="preserve"> using </w:t>
            </w:r>
            <w:r w:rsidR="00831529" w:rsidRPr="00831529">
              <w:rPr>
                <w:i/>
                <w:iCs/>
                <w:lang w:val="en-US" w:eastAsia="zh-CN"/>
              </w:rPr>
              <w:t>CommonLocationInfo</w:t>
            </w:r>
            <w:r w:rsidR="00831529">
              <w:rPr>
                <w:i/>
                <w:iCs/>
                <w:lang w:val="en-US" w:eastAsia="zh-CN"/>
              </w:rPr>
              <w:t xml:space="preserve"> </w:t>
            </w:r>
            <w:r w:rsidR="00831529">
              <w:rPr>
                <w:lang w:val="en-US" w:eastAsia="zh-CN"/>
              </w:rPr>
              <w:t>IE</w:t>
            </w:r>
            <w:r w:rsidR="004E6417">
              <w:rPr>
                <w:lang w:val="en-US" w:eastAsia="zh-CN"/>
              </w:rPr>
              <w:t xml:space="preserve"> in </w:t>
            </w:r>
            <w:r w:rsidR="004E6417" w:rsidRPr="004E6417">
              <w:rPr>
                <w:i/>
                <w:iCs/>
                <w:lang w:val="en-US" w:eastAsia="zh-CN"/>
              </w:rPr>
              <w:t>LocationInfo</w:t>
            </w:r>
            <w:r w:rsidR="00D603C1">
              <w:rPr>
                <w:lang w:val="en-US" w:eastAsia="zh-CN"/>
              </w:rPr>
              <w:t xml:space="preserve">. Hence, </w:t>
            </w:r>
            <w:r w:rsidR="00956B6D">
              <w:rPr>
                <w:lang w:val="en-US" w:eastAsia="zh-CN"/>
              </w:rPr>
              <w:t xml:space="preserve">NG-RAN node cannot decode any information from the container. </w:t>
            </w:r>
          </w:p>
          <w:p w14:paraId="0C3A35A3" w14:textId="7E465399" w:rsidR="007175D2" w:rsidRDefault="007175D2" w:rsidP="008E296E">
            <w:pPr>
              <w:rPr>
                <w:lang w:val="en-US" w:eastAsia="zh-CN"/>
              </w:rPr>
            </w:pPr>
            <w:r>
              <w:rPr>
                <w:rFonts w:hint="eastAsia"/>
                <w:lang w:val="en-US" w:eastAsia="zh-CN"/>
              </w:rPr>
              <w:t>W</w:t>
            </w:r>
            <w:r>
              <w:rPr>
                <w:lang w:val="en-US" w:eastAsia="zh-CN"/>
              </w:rPr>
              <w:t>e</w:t>
            </w:r>
            <w:r w:rsidR="0083247F">
              <w:rPr>
                <w:lang w:val="en-US" w:eastAsia="zh-CN"/>
              </w:rPr>
              <w:t xml:space="preserve"> don’t think it is technically correct</w:t>
            </w:r>
            <w:r w:rsidR="00517374">
              <w:rPr>
                <w:lang w:val="en-US" w:eastAsia="zh-CN"/>
              </w:rPr>
              <w:t xml:space="preserve"> based on existing RRC signaling</w:t>
            </w:r>
            <w:r w:rsidR="00DA7D9F">
              <w:rPr>
                <w:lang w:val="en-US" w:eastAsia="zh-CN"/>
              </w:rPr>
              <w:t>.</w:t>
            </w:r>
            <w:r w:rsidR="00E12478">
              <w:rPr>
                <w:lang w:val="en-US" w:eastAsia="zh-CN"/>
              </w:rPr>
              <w:t xml:space="preserve"> </w:t>
            </w:r>
          </w:p>
          <w:p w14:paraId="59CB832D" w14:textId="6B021BE6" w:rsidR="00D603C1" w:rsidRDefault="00D603C1" w:rsidP="008E296E">
            <w:pPr>
              <w:rPr>
                <w:lang w:val="en-US" w:eastAsia="zh-CN"/>
              </w:rPr>
            </w:pPr>
            <w:r w:rsidRPr="00D603C1">
              <w:rPr>
                <w:noProof/>
                <w:lang w:val="en-US" w:eastAsia="zh-CN"/>
              </w:rPr>
              <w:lastRenderedPageBreak/>
              <w:drawing>
                <wp:inline distT="0" distB="0" distL="0" distR="0" wp14:anchorId="34012FCA" wp14:editId="5D7CD667">
                  <wp:extent cx="2758440" cy="9727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0991" cy="980665"/>
                          </a:xfrm>
                          <a:prstGeom prst="rect">
                            <a:avLst/>
                          </a:prstGeom>
                        </pic:spPr>
                      </pic:pic>
                    </a:graphicData>
                  </a:graphic>
                </wp:inline>
              </w:drawing>
            </w:r>
          </w:p>
          <w:p w14:paraId="4AF5488E" w14:textId="1BDE5DCB" w:rsidR="00517374" w:rsidRPr="00020EA1" w:rsidRDefault="00517374" w:rsidP="008E296E">
            <w:pPr>
              <w:rPr>
                <w:lang w:val="en-US" w:eastAsia="zh-CN"/>
              </w:rPr>
            </w:pPr>
            <w:r>
              <w:rPr>
                <w:lang w:val="en-US" w:eastAsia="zh-CN"/>
              </w:rPr>
              <w:t xml:space="preserve">If the proposal is to introduce new signaling to report longitude, latitude and altitude, </w:t>
            </w:r>
            <w:r w:rsidR="00C84195">
              <w:rPr>
                <w:lang w:val="en-US" w:eastAsia="zh-CN"/>
              </w:rPr>
              <w:t>we suggest not discussing such information in</w:t>
            </w:r>
            <w:r>
              <w:rPr>
                <w:lang w:val="en-US" w:eastAsia="zh-CN"/>
              </w:rPr>
              <w:t xml:space="preserve"> this SI, a</w:t>
            </w:r>
            <w:r w:rsidR="00C84195">
              <w:rPr>
                <w:lang w:val="en-US" w:eastAsia="zh-CN"/>
              </w:rPr>
              <w:t xml:space="preserve">s it highly depends on positioning procedure. </w:t>
            </w:r>
          </w:p>
          <w:p w14:paraId="50A4D667" w14:textId="093BE372" w:rsidR="001A4244" w:rsidRDefault="00DA7D9F" w:rsidP="008E296E">
            <w:pPr>
              <w:rPr>
                <w:lang w:eastAsia="zh-CN"/>
              </w:rPr>
            </w:pPr>
            <w:r>
              <w:rPr>
                <w:lang w:eastAsia="zh-CN"/>
              </w:rPr>
              <w:t>For 11:</w:t>
            </w:r>
            <w:r w:rsidR="00090620">
              <w:rPr>
                <w:lang w:eastAsia="zh-CN"/>
              </w:rPr>
              <w:t xml:space="preserve"> Considering ES and LB also consider UE trajectory, we suggest </w:t>
            </w:r>
            <w:r w:rsidR="00E12478">
              <w:rPr>
                <w:lang w:eastAsia="zh-CN"/>
              </w:rPr>
              <w:t>splitting</w:t>
            </w:r>
            <w:r w:rsidR="00090620">
              <w:rPr>
                <w:lang w:eastAsia="zh-CN"/>
              </w:rPr>
              <w:t xml:space="preserve"> UE trajectory as a separate use case to avoid duplicate discussion. </w:t>
            </w:r>
            <w:r w:rsidR="00265AA7">
              <w:rPr>
                <w:lang w:eastAsia="zh-CN"/>
              </w:rPr>
              <w:t>If not</w:t>
            </w:r>
            <w:r w:rsidR="00090620">
              <w:rPr>
                <w:lang w:eastAsia="zh-CN"/>
              </w:rPr>
              <w:t>, we are ok to compromise it as internal output as mentioned by Ericsson</w:t>
            </w:r>
            <w:r w:rsidR="00E12478">
              <w:rPr>
                <w:lang w:eastAsia="zh-CN"/>
              </w:rPr>
              <w:t>.</w:t>
            </w:r>
          </w:p>
          <w:p w14:paraId="7ED3BF50" w14:textId="58C4FE6E" w:rsidR="004E7FBF" w:rsidRDefault="004E7FBF" w:rsidP="008E296E">
            <w:pPr>
              <w:rPr>
                <w:lang w:eastAsia="zh-CN"/>
              </w:rPr>
            </w:pPr>
          </w:p>
        </w:tc>
      </w:tr>
      <w:tr w:rsidR="002F3F61" w14:paraId="15463579" w14:textId="77777777" w:rsidTr="008A7CF0">
        <w:tc>
          <w:tcPr>
            <w:tcW w:w="1199" w:type="dxa"/>
            <w:shd w:val="clear" w:color="auto" w:fill="auto"/>
          </w:tcPr>
          <w:p w14:paraId="7A65C246" w14:textId="1783C337" w:rsidR="002F3F61" w:rsidRDefault="002F3F61" w:rsidP="008E296E">
            <w:pPr>
              <w:rPr>
                <w:lang w:eastAsia="zh-CN"/>
              </w:rPr>
            </w:pPr>
            <w:r>
              <w:rPr>
                <w:lang w:eastAsia="zh-CN"/>
              </w:rPr>
              <w:lastRenderedPageBreak/>
              <w:t>Huawei</w:t>
            </w:r>
          </w:p>
        </w:tc>
        <w:tc>
          <w:tcPr>
            <w:tcW w:w="1516" w:type="dxa"/>
          </w:tcPr>
          <w:p w14:paraId="2CDADFE2" w14:textId="4BAA2E6C" w:rsidR="002F3F61" w:rsidRDefault="002F3F61" w:rsidP="008E296E">
            <w:pPr>
              <w:rPr>
                <w:lang w:eastAsia="zh-CN"/>
              </w:rPr>
            </w:pPr>
            <w:r>
              <w:rPr>
                <w:lang w:eastAsia="zh-CN"/>
              </w:rPr>
              <w:t>See comments</w:t>
            </w:r>
          </w:p>
        </w:tc>
        <w:tc>
          <w:tcPr>
            <w:tcW w:w="6916" w:type="dxa"/>
            <w:shd w:val="clear" w:color="auto" w:fill="auto"/>
          </w:tcPr>
          <w:p w14:paraId="100D2CB1" w14:textId="3BA4F817" w:rsidR="000B5B8E" w:rsidRDefault="000B5B8E" w:rsidP="002F3F61">
            <w:pPr>
              <w:rPr>
                <w:lang w:eastAsia="zh-CN"/>
              </w:rPr>
            </w:pPr>
            <w:r>
              <w:rPr>
                <w:lang w:eastAsia="zh-CN"/>
              </w:rPr>
              <w:t>For 8, we are not clear what UE transmission performance would help or not…suggest to remove.</w:t>
            </w:r>
          </w:p>
          <w:p w14:paraId="71088616" w14:textId="46415F04" w:rsidR="002F3F61" w:rsidRDefault="002F3F61" w:rsidP="002F3F61">
            <w:pPr>
              <w:rPr>
                <w:lang w:eastAsia="zh-CN"/>
              </w:rPr>
            </w:pPr>
            <w:r>
              <w:rPr>
                <w:lang w:eastAsia="zh-CN"/>
              </w:rPr>
              <w:t>For 10, we think it is enough to have cell based as the granularity, not sure why the longitude/</w:t>
            </w:r>
            <w:r w:rsidR="000B5B8E">
              <w:rPr>
                <w:lang w:eastAsia="zh-CN"/>
              </w:rPr>
              <w:t>latitude</w:t>
            </w:r>
            <w:r>
              <w:rPr>
                <w:lang w:eastAsia="zh-CN"/>
              </w:rPr>
              <w:t xml:space="preserve"> etc. such precise info would be needed for mobility decision.</w:t>
            </w:r>
            <w:r w:rsidR="000B5B8E">
              <w:rPr>
                <w:lang w:eastAsia="zh-CN"/>
              </w:rPr>
              <w:t xml:space="preserve"> But in general, the mobility history info could be helpful.</w:t>
            </w:r>
          </w:p>
          <w:p w14:paraId="63CB9CAB" w14:textId="024375BD" w:rsidR="002F3F61" w:rsidRDefault="002F3F61" w:rsidP="002F3F61">
            <w:pPr>
              <w:rPr>
                <w:lang w:eastAsia="zh-CN"/>
              </w:rPr>
            </w:pPr>
          </w:p>
        </w:tc>
      </w:tr>
    </w:tbl>
    <w:p w14:paraId="65B773A3" w14:textId="77777777" w:rsidR="00A67D5C" w:rsidRPr="00A67D5C" w:rsidRDefault="00A67D5C" w:rsidP="00A67D5C">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8"/>
        <w:tblW w:w="9180" w:type="dxa"/>
        <w:tblLayout w:type="fixed"/>
        <w:tblLook w:val="04A0" w:firstRow="1" w:lastRow="0" w:firstColumn="1" w:lastColumn="0" w:noHBand="0" w:noVBand="1"/>
        <w:tblPrChange w:id="240" w:author="CATT" w:date="2021-11-01T17:00:00Z">
          <w:tblPr>
            <w:tblStyle w:val="a8"/>
            <w:tblW w:w="11022" w:type="dxa"/>
            <w:tblLayout w:type="fixed"/>
            <w:tblLook w:val="04A0" w:firstRow="1" w:lastRow="0" w:firstColumn="1" w:lastColumn="0" w:noHBand="0" w:noVBand="1"/>
          </w:tblPr>
        </w:tblPrChange>
      </w:tblPr>
      <w:tblGrid>
        <w:gridCol w:w="1384"/>
        <w:gridCol w:w="5954"/>
        <w:gridCol w:w="1842"/>
        <w:tblGridChange w:id="241">
          <w:tblGrid>
            <w:gridCol w:w="1384"/>
            <w:gridCol w:w="5954"/>
            <w:gridCol w:w="1842"/>
          </w:tblGrid>
        </w:tblGridChange>
      </w:tblGrid>
      <w:tr w:rsidR="00220C64" w:rsidRPr="00D6005C" w14:paraId="1051A7DE" w14:textId="77777777" w:rsidTr="00220C64">
        <w:trPr>
          <w:trPrChange w:id="242" w:author="CATT" w:date="2021-11-01T17:00:00Z">
            <w:trPr>
              <w:wAfter w:w="1842" w:type="dxa"/>
            </w:trPr>
          </w:trPrChange>
        </w:trPr>
        <w:tc>
          <w:tcPr>
            <w:tcW w:w="1384" w:type="dxa"/>
            <w:tcPrChange w:id="243"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244"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245"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246" w:author="CATT" w:date="2021-11-01T17:00:00Z">
            <w:trPr>
              <w:wAfter w:w="1842" w:type="dxa"/>
            </w:trPr>
          </w:trPrChange>
        </w:trPr>
        <w:tc>
          <w:tcPr>
            <w:tcW w:w="1384" w:type="dxa"/>
            <w:tcPrChange w:id="247"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248"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249"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250" w:author="CATT" w:date="2021-11-01T17:00:00Z">
            <w:trPr>
              <w:wAfter w:w="1842" w:type="dxa"/>
            </w:trPr>
          </w:trPrChange>
        </w:trPr>
        <w:tc>
          <w:tcPr>
            <w:tcW w:w="1384" w:type="dxa"/>
            <w:tcPrChange w:id="251"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252"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253"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254" w:author="CATT" w:date="2021-11-01T17:00:00Z">
            <w:trPr>
              <w:wAfter w:w="1842" w:type="dxa"/>
            </w:trPr>
          </w:trPrChange>
        </w:trPr>
        <w:tc>
          <w:tcPr>
            <w:tcW w:w="1384" w:type="dxa"/>
            <w:tcPrChange w:id="255"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256"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257"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258" w:author="CATT" w:date="2021-11-01T17:00:00Z">
            <w:trPr>
              <w:wAfter w:w="1842" w:type="dxa"/>
            </w:trPr>
          </w:trPrChange>
        </w:trPr>
        <w:tc>
          <w:tcPr>
            <w:tcW w:w="1384" w:type="dxa"/>
            <w:tcPrChange w:id="259"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260"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261"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262" w:author="CATT" w:date="2021-11-01T17:00:00Z">
            <w:trPr>
              <w:wAfter w:w="1842" w:type="dxa"/>
            </w:trPr>
          </w:trPrChange>
        </w:trPr>
        <w:tc>
          <w:tcPr>
            <w:tcW w:w="1384" w:type="dxa"/>
            <w:tcPrChange w:id="263"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264"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265"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266" w:author="CATT" w:date="2021-11-01T17:00:00Z">
            <w:trPr>
              <w:wAfter w:w="1842" w:type="dxa"/>
            </w:trPr>
          </w:trPrChange>
        </w:trPr>
        <w:tc>
          <w:tcPr>
            <w:tcW w:w="1384" w:type="dxa"/>
            <w:tcPrChange w:id="267"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268"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269"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270" w:author="CATT" w:date="2021-11-01T17:00:00Z">
            <w:trPr>
              <w:wAfter w:w="1842" w:type="dxa"/>
            </w:trPr>
          </w:trPrChange>
        </w:trPr>
        <w:tc>
          <w:tcPr>
            <w:tcW w:w="1384" w:type="dxa"/>
            <w:tcPrChange w:id="271"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72"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73"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74" w:author="CATT" w:date="2021-11-01T17:00:00Z">
            <w:trPr>
              <w:wAfter w:w="1842" w:type="dxa"/>
            </w:trPr>
          </w:trPrChange>
        </w:trPr>
        <w:tc>
          <w:tcPr>
            <w:tcW w:w="1384" w:type="dxa"/>
            <w:tcPrChange w:id="275"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76"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77"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78" w:author="CATT" w:date="2021-11-01T17:00:00Z">
            <w:trPr>
              <w:wAfter w:w="1842" w:type="dxa"/>
            </w:trPr>
          </w:trPrChange>
        </w:trPr>
        <w:tc>
          <w:tcPr>
            <w:tcW w:w="1384" w:type="dxa"/>
            <w:tcPrChange w:id="279"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80"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81"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82" w:author="CATT" w:date="2021-11-01T16:59:00Z"/>
          <w:trPrChange w:id="283" w:author="CATT" w:date="2021-11-01T17:00:00Z">
            <w:trPr>
              <w:wAfter w:w="1842" w:type="dxa"/>
            </w:trPr>
          </w:trPrChange>
        </w:trPr>
        <w:tc>
          <w:tcPr>
            <w:tcW w:w="1384" w:type="dxa"/>
            <w:tcPrChange w:id="284" w:author="CATT" w:date="2021-11-01T17:00:00Z">
              <w:tcPr>
                <w:tcW w:w="1384" w:type="dxa"/>
              </w:tcPr>
            </w:tcPrChange>
          </w:tcPr>
          <w:p w14:paraId="0CC983E2" w14:textId="7D5EB8BA" w:rsidR="00220C64" w:rsidRDefault="00220C64" w:rsidP="009A4C00">
            <w:pPr>
              <w:widowControl w:val="0"/>
              <w:ind w:left="144" w:hanging="144"/>
              <w:rPr>
                <w:ins w:id="285" w:author="CATT" w:date="2021-11-01T16:59:00Z"/>
              </w:rPr>
            </w:pPr>
            <w:ins w:id="286"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7"/>
                  <w:sz w:val="18"/>
                  <w:szCs w:val="24"/>
                  <w:highlight w:val="yellow"/>
                </w:rPr>
                <w:t>R3-215666</w:t>
              </w:r>
              <w:r>
                <w:rPr>
                  <w:sz w:val="18"/>
                  <w:szCs w:val="24"/>
                  <w:highlight w:val="yellow"/>
                </w:rPr>
                <w:fldChar w:fldCharType="end"/>
              </w:r>
            </w:ins>
          </w:p>
        </w:tc>
        <w:tc>
          <w:tcPr>
            <w:tcW w:w="5954" w:type="dxa"/>
            <w:tcPrChange w:id="287" w:author="CATT" w:date="2021-11-01T17:00:00Z">
              <w:tcPr>
                <w:tcW w:w="5954" w:type="dxa"/>
              </w:tcPr>
            </w:tcPrChange>
          </w:tcPr>
          <w:p w14:paraId="29D53996" w14:textId="35E1B06E" w:rsidR="00220C64" w:rsidRPr="00D6005C" w:rsidRDefault="00220C64" w:rsidP="009A4C00">
            <w:pPr>
              <w:widowControl w:val="0"/>
              <w:ind w:left="144" w:hanging="144"/>
              <w:rPr>
                <w:ins w:id="288" w:author="CATT" w:date="2021-11-01T16:59:00Z"/>
                <w:rFonts w:cs="Calibri"/>
                <w:sz w:val="18"/>
                <w:szCs w:val="24"/>
              </w:rPr>
            </w:pPr>
            <w:ins w:id="289" w:author="CATT" w:date="2021-11-01T17:00:00Z">
              <w:r>
                <w:rPr>
                  <w:sz w:val="18"/>
                  <w:szCs w:val="24"/>
                </w:rPr>
                <w:t>(TP to TR 37.817) Remaining issues for AI based mobility enhancements and load balancing (Huawei)</w:t>
              </w:r>
            </w:ins>
          </w:p>
        </w:tc>
        <w:tc>
          <w:tcPr>
            <w:tcW w:w="1842" w:type="dxa"/>
            <w:tcPrChange w:id="290" w:author="CATT" w:date="2021-11-01T17:00:00Z">
              <w:tcPr>
                <w:tcW w:w="1842" w:type="dxa"/>
              </w:tcPr>
            </w:tcPrChange>
          </w:tcPr>
          <w:p w14:paraId="740F0A14" w14:textId="2E3A455A" w:rsidR="00220C64" w:rsidRPr="00D6005C" w:rsidRDefault="00220C64" w:rsidP="009A4C00">
            <w:pPr>
              <w:widowControl w:val="0"/>
              <w:ind w:left="144" w:hanging="144"/>
              <w:rPr>
                <w:ins w:id="291" w:author="CATT" w:date="2021-11-01T16:59:00Z"/>
                <w:rFonts w:cs="Calibri"/>
                <w:sz w:val="18"/>
                <w:szCs w:val="24"/>
              </w:rPr>
            </w:pPr>
            <w:ins w:id="292" w:author="CATT" w:date="2021-11-01T17:00:00Z">
              <w:r>
                <w:rPr>
                  <w:sz w:val="18"/>
                  <w:szCs w:val="24"/>
                </w:rPr>
                <w:t>other</w:t>
              </w:r>
            </w:ins>
          </w:p>
        </w:tc>
      </w:tr>
      <w:tr w:rsidR="00220C64" w:rsidRPr="00D6005C" w14:paraId="5C2820C1" w14:textId="7CEE3658" w:rsidTr="00220C64">
        <w:trPr>
          <w:ins w:id="293" w:author="CATT" w:date="2021-11-01T16:59:00Z"/>
        </w:trPr>
        <w:tc>
          <w:tcPr>
            <w:tcW w:w="1384" w:type="dxa"/>
            <w:tcPrChange w:id="294" w:author="CATT" w:date="2021-11-01T17:00:00Z">
              <w:tcPr>
                <w:tcW w:w="1384" w:type="dxa"/>
              </w:tcPr>
            </w:tcPrChange>
          </w:tcPr>
          <w:p w14:paraId="1CF789F8" w14:textId="534D6BF7" w:rsidR="00220C64" w:rsidRDefault="00220C64" w:rsidP="009A4C00">
            <w:pPr>
              <w:widowControl w:val="0"/>
              <w:ind w:left="144" w:hanging="144"/>
              <w:rPr>
                <w:ins w:id="295" w:author="CATT" w:date="2021-11-01T16:59:00Z"/>
              </w:rPr>
            </w:pPr>
            <w:ins w:id="296"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7"/>
                  <w:sz w:val="18"/>
                  <w:szCs w:val="24"/>
                  <w:highlight w:val="yellow"/>
                </w:rPr>
                <w:t>R3-215474</w:t>
              </w:r>
              <w:r>
                <w:rPr>
                  <w:sz w:val="18"/>
                  <w:szCs w:val="24"/>
                  <w:highlight w:val="yellow"/>
                </w:rPr>
                <w:fldChar w:fldCharType="end"/>
              </w:r>
            </w:ins>
          </w:p>
        </w:tc>
        <w:tc>
          <w:tcPr>
            <w:tcW w:w="5954" w:type="dxa"/>
            <w:tcPrChange w:id="297" w:author="CATT" w:date="2021-11-01T17:00:00Z">
              <w:tcPr>
                <w:tcW w:w="5954" w:type="dxa"/>
              </w:tcPr>
            </w:tcPrChange>
          </w:tcPr>
          <w:p w14:paraId="5F749EF9" w14:textId="5C33D658" w:rsidR="00220C64" w:rsidRPr="00D6005C" w:rsidRDefault="00220C64" w:rsidP="009A4C00">
            <w:pPr>
              <w:widowControl w:val="0"/>
              <w:ind w:left="144" w:hanging="144"/>
              <w:rPr>
                <w:ins w:id="298" w:author="CATT" w:date="2021-11-01T16:59:00Z"/>
                <w:rFonts w:cs="Calibri"/>
                <w:sz w:val="18"/>
                <w:szCs w:val="24"/>
              </w:rPr>
            </w:pPr>
            <w:ins w:id="299" w:author="CATT" w:date="2021-11-01T17:00:00Z">
              <w:r>
                <w:rPr>
                  <w:sz w:val="18"/>
                  <w:szCs w:val="24"/>
                </w:rPr>
                <w:t>AI/ML Load Balancing and Mobility Optimization use cases (Ericsson)</w:t>
              </w:r>
            </w:ins>
          </w:p>
        </w:tc>
        <w:tc>
          <w:tcPr>
            <w:tcW w:w="1842" w:type="dxa"/>
            <w:tcPrChange w:id="300" w:author="CATT" w:date="2021-11-01T17:00:00Z">
              <w:tcPr>
                <w:tcW w:w="1842" w:type="dxa"/>
              </w:tcPr>
            </w:tcPrChange>
          </w:tcPr>
          <w:p w14:paraId="4BB2D239" w14:textId="77777777" w:rsidR="00220C64" w:rsidRDefault="00220C64">
            <w:pPr>
              <w:widowControl w:val="0"/>
              <w:ind w:left="144" w:hanging="144"/>
              <w:rPr>
                <w:ins w:id="301" w:author="CATT" w:date="2021-11-01T17:00:00Z"/>
                <w:sz w:val="18"/>
                <w:szCs w:val="24"/>
              </w:rPr>
            </w:pPr>
            <w:ins w:id="302" w:author="CATT" w:date="2021-11-01T17:00:00Z">
              <w:r>
                <w:rPr>
                  <w:sz w:val="18"/>
                  <w:szCs w:val="24"/>
                </w:rPr>
                <w:t>Other</w:t>
              </w:r>
            </w:ins>
          </w:p>
          <w:p w14:paraId="180392EC" w14:textId="2637AFE6" w:rsidR="00220C64" w:rsidRPr="00D6005C" w:rsidRDefault="00220C64" w:rsidP="009A4C00">
            <w:pPr>
              <w:widowControl w:val="0"/>
              <w:ind w:left="144" w:hanging="144"/>
              <w:rPr>
                <w:ins w:id="303" w:author="CATT" w:date="2021-11-01T16:59:00Z"/>
                <w:rFonts w:cs="Calibri"/>
                <w:sz w:val="18"/>
                <w:szCs w:val="24"/>
              </w:rPr>
            </w:pPr>
            <w:ins w:id="304"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909F" w14:textId="77777777" w:rsidR="00C740BC" w:rsidRDefault="00C740BC" w:rsidP="00596C61">
      <w:pPr>
        <w:spacing w:after="0" w:line="240" w:lineRule="auto"/>
      </w:pPr>
      <w:r>
        <w:separator/>
      </w:r>
    </w:p>
  </w:endnote>
  <w:endnote w:type="continuationSeparator" w:id="0">
    <w:p w14:paraId="31259F07" w14:textId="77777777" w:rsidR="00C740BC" w:rsidRDefault="00C740BC"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5F5E" w14:textId="77777777" w:rsidR="00C740BC" w:rsidRDefault="00C740BC" w:rsidP="00596C61">
      <w:pPr>
        <w:spacing w:after="0" w:line="240" w:lineRule="auto"/>
      </w:pPr>
      <w:r>
        <w:separator/>
      </w:r>
    </w:p>
  </w:footnote>
  <w:footnote w:type="continuationSeparator" w:id="0">
    <w:p w14:paraId="4CC7D9D4" w14:textId="77777777" w:rsidR="00C740BC" w:rsidRDefault="00C740BC" w:rsidP="0059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1EE207C8"/>
    <w:lvl w:ilvl="0" w:tplc="8F308702">
      <w:start w:val="1"/>
      <w:numFmt w:val="decimal"/>
      <w:lvlText w:val="%1)"/>
      <w:lvlJc w:val="left"/>
      <w:pPr>
        <w:ind w:left="360" w:hanging="360"/>
      </w:pPr>
      <w:rPr>
        <w:rFonts w:hint="default"/>
      </w:rPr>
    </w:lvl>
    <w:lvl w:ilvl="1" w:tplc="CBECAC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Miller">
    <w15:presenceInfo w15:providerId="AD" w15:userId="S::Jim.Miller@InterDigital.com::0102406c-1d15-46c4-ad81-0e2afefec4f7"/>
  </w15:person>
  <w15:person w15:author="Nokia">
    <w15:presenceInfo w15:providerId="None" w15:userId="Nokia"/>
  </w15:person>
  <w15:person w15:author="Ericsson User">
    <w15:presenceInfo w15:providerId="None" w15:userId="Ericsson User"/>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B36"/>
    <w:rsid w:val="00003776"/>
    <w:rsid w:val="00003946"/>
    <w:rsid w:val="0000469E"/>
    <w:rsid w:val="00006A88"/>
    <w:rsid w:val="0001098A"/>
    <w:rsid w:val="0001604D"/>
    <w:rsid w:val="00017428"/>
    <w:rsid w:val="00020EA1"/>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0620"/>
    <w:rsid w:val="0009529D"/>
    <w:rsid w:val="000954E8"/>
    <w:rsid w:val="000974D0"/>
    <w:rsid w:val="000A4ED8"/>
    <w:rsid w:val="000B2062"/>
    <w:rsid w:val="000B22D8"/>
    <w:rsid w:val="000B51E5"/>
    <w:rsid w:val="000B5B8E"/>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1DF"/>
    <w:rsid w:val="000E45DA"/>
    <w:rsid w:val="000E79D9"/>
    <w:rsid w:val="000F486A"/>
    <w:rsid w:val="00102DE3"/>
    <w:rsid w:val="00104472"/>
    <w:rsid w:val="001075B7"/>
    <w:rsid w:val="00113470"/>
    <w:rsid w:val="001136B6"/>
    <w:rsid w:val="00115827"/>
    <w:rsid w:val="00116A4B"/>
    <w:rsid w:val="001200E8"/>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583"/>
    <w:rsid w:val="00174B9D"/>
    <w:rsid w:val="00176A87"/>
    <w:rsid w:val="00176B57"/>
    <w:rsid w:val="00183BC9"/>
    <w:rsid w:val="00184CB3"/>
    <w:rsid w:val="00186F2C"/>
    <w:rsid w:val="00187768"/>
    <w:rsid w:val="001906C3"/>
    <w:rsid w:val="00192525"/>
    <w:rsid w:val="00193D54"/>
    <w:rsid w:val="0019432E"/>
    <w:rsid w:val="00194CD0"/>
    <w:rsid w:val="00195FB5"/>
    <w:rsid w:val="001A067C"/>
    <w:rsid w:val="001A4244"/>
    <w:rsid w:val="001A43F9"/>
    <w:rsid w:val="001A4A03"/>
    <w:rsid w:val="001B0214"/>
    <w:rsid w:val="001B08B3"/>
    <w:rsid w:val="001B0ABC"/>
    <w:rsid w:val="001B2196"/>
    <w:rsid w:val="001B3DDF"/>
    <w:rsid w:val="001B551A"/>
    <w:rsid w:val="001B5D45"/>
    <w:rsid w:val="001C11A0"/>
    <w:rsid w:val="001C16D4"/>
    <w:rsid w:val="001C1BC9"/>
    <w:rsid w:val="001C4281"/>
    <w:rsid w:val="001C4AD7"/>
    <w:rsid w:val="001C4E2C"/>
    <w:rsid w:val="001C54DC"/>
    <w:rsid w:val="001C5F18"/>
    <w:rsid w:val="001C6191"/>
    <w:rsid w:val="001C61BB"/>
    <w:rsid w:val="001D00F1"/>
    <w:rsid w:val="001D0861"/>
    <w:rsid w:val="001D0BB4"/>
    <w:rsid w:val="001D0D3F"/>
    <w:rsid w:val="001D28FB"/>
    <w:rsid w:val="001E01D3"/>
    <w:rsid w:val="001E223A"/>
    <w:rsid w:val="001E5B07"/>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4E45"/>
    <w:rsid w:val="002255E2"/>
    <w:rsid w:val="0022606D"/>
    <w:rsid w:val="0023001D"/>
    <w:rsid w:val="002305DD"/>
    <w:rsid w:val="002307C8"/>
    <w:rsid w:val="00231DB0"/>
    <w:rsid w:val="002360C0"/>
    <w:rsid w:val="00240B15"/>
    <w:rsid w:val="002429E0"/>
    <w:rsid w:val="00243581"/>
    <w:rsid w:val="00243BC7"/>
    <w:rsid w:val="00245527"/>
    <w:rsid w:val="00245F7A"/>
    <w:rsid w:val="002475BD"/>
    <w:rsid w:val="00250AAB"/>
    <w:rsid w:val="002532EC"/>
    <w:rsid w:val="002542B3"/>
    <w:rsid w:val="00255FCA"/>
    <w:rsid w:val="00257083"/>
    <w:rsid w:val="0025746E"/>
    <w:rsid w:val="002579F6"/>
    <w:rsid w:val="00261F22"/>
    <w:rsid w:val="002623FC"/>
    <w:rsid w:val="00264BD7"/>
    <w:rsid w:val="00265AA7"/>
    <w:rsid w:val="00267C74"/>
    <w:rsid w:val="0027013B"/>
    <w:rsid w:val="0027020D"/>
    <w:rsid w:val="0027311F"/>
    <w:rsid w:val="002747EC"/>
    <w:rsid w:val="00277483"/>
    <w:rsid w:val="00277EF7"/>
    <w:rsid w:val="00281338"/>
    <w:rsid w:val="0028181E"/>
    <w:rsid w:val="00283440"/>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2A7E"/>
    <w:rsid w:val="002D3E11"/>
    <w:rsid w:val="002D5683"/>
    <w:rsid w:val="002D571C"/>
    <w:rsid w:val="002E14EF"/>
    <w:rsid w:val="002E1692"/>
    <w:rsid w:val="002E2E98"/>
    <w:rsid w:val="002F0D22"/>
    <w:rsid w:val="002F244B"/>
    <w:rsid w:val="002F3F61"/>
    <w:rsid w:val="002F40C9"/>
    <w:rsid w:val="002F5724"/>
    <w:rsid w:val="00300CFD"/>
    <w:rsid w:val="00301628"/>
    <w:rsid w:val="003032A7"/>
    <w:rsid w:val="00304033"/>
    <w:rsid w:val="00305311"/>
    <w:rsid w:val="0031270F"/>
    <w:rsid w:val="0031300D"/>
    <w:rsid w:val="00316D21"/>
    <w:rsid w:val="003172DC"/>
    <w:rsid w:val="00320635"/>
    <w:rsid w:val="003232F1"/>
    <w:rsid w:val="00324201"/>
    <w:rsid w:val="003254FF"/>
    <w:rsid w:val="00326069"/>
    <w:rsid w:val="00326B04"/>
    <w:rsid w:val="00331C36"/>
    <w:rsid w:val="00332969"/>
    <w:rsid w:val="003338F2"/>
    <w:rsid w:val="003347D0"/>
    <w:rsid w:val="003454FC"/>
    <w:rsid w:val="00351671"/>
    <w:rsid w:val="00352421"/>
    <w:rsid w:val="003525D8"/>
    <w:rsid w:val="0035462D"/>
    <w:rsid w:val="00354756"/>
    <w:rsid w:val="00357489"/>
    <w:rsid w:val="00361B2D"/>
    <w:rsid w:val="00363177"/>
    <w:rsid w:val="00366E96"/>
    <w:rsid w:val="003670C6"/>
    <w:rsid w:val="003677E5"/>
    <w:rsid w:val="00367FE9"/>
    <w:rsid w:val="003714D5"/>
    <w:rsid w:val="0037180D"/>
    <w:rsid w:val="00373433"/>
    <w:rsid w:val="003735C7"/>
    <w:rsid w:val="00377395"/>
    <w:rsid w:val="003810BB"/>
    <w:rsid w:val="00384ABD"/>
    <w:rsid w:val="00385CC6"/>
    <w:rsid w:val="00390864"/>
    <w:rsid w:val="003932B9"/>
    <w:rsid w:val="00394FBF"/>
    <w:rsid w:val="00395096"/>
    <w:rsid w:val="00396CA4"/>
    <w:rsid w:val="00397964"/>
    <w:rsid w:val="003A154A"/>
    <w:rsid w:val="003A1F1D"/>
    <w:rsid w:val="003A2123"/>
    <w:rsid w:val="003A2764"/>
    <w:rsid w:val="003A2771"/>
    <w:rsid w:val="003A5C18"/>
    <w:rsid w:val="003B0B2D"/>
    <w:rsid w:val="003B142B"/>
    <w:rsid w:val="003B17E6"/>
    <w:rsid w:val="003B21E4"/>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3403"/>
    <w:rsid w:val="003F509C"/>
    <w:rsid w:val="004008AA"/>
    <w:rsid w:val="00401855"/>
    <w:rsid w:val="00405718"/>
    <w:rsid w:val="0041678B"/>
    <w:rsid w:val="00417053"/>
    <w:rsid w:val="004213BE"/>
    <w:rsid w:val="00422274"/>
    <w:rsid w:val="00422579"/>
    <w:rsid w:val="00432D21"/>
    <w:rsid w:val="00434D2E"/>
    <w:rsid w:val="00436258"/>
    <w:rsid w:val="004376C8"/>
    <w:rsid w:val="00445E1A"/>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E4C"/>
    <w:rsid w:val="004B3219"/>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E5429"/>
    <w:rsid w:val="004E6417"/>
    <w:rsid w:val="004E7FBF"/>
    <w:rsid w:val="004F00F7"/>
    <w:rsid w:val="004F0EFA"/>
    <w:rsid w:val="004F2BC7"/>
    <w:rsid w:val="004F34BF"/>
    <w:rsid w:val="004F47E0"/>
    <w:rsid w:val="004F571B"/>
    <w:rsid w:val="004F6278"/>
    <w:rsid w:val="004F681A"/>
    <w:rsid w:val="004F76AF"/>
    <w:rsid w:val="0050199B"/>
    <w:rsid w:val="005026CF"/>
    <w:rsid w:val="00503171"/>
    <w:rsid w:val="00506F94"/>
    <w:rsid w:val="005071B9"/>
    <w:rsid w:val="00507456"/>
    <w:rsid w:val="00510DFF"/>
    <w:rsid w:val="00511C6D"/>
    <w:rsid w:val="00513B8F"/>
    <w:rsid w:val="005153FE"/>
    <w:rsid w:val="00516BAF"/>
    <w:rsid w:val="00517374"/>
    <w:rsid w:val="00517CF7"/>
    <w:rsid w:val="00522B65"/>
    <w:rsid w:val="005240A4"/>
    <w:rsid w:val="005246FE"/>
    <w:rsid w:val="00526C3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75F"/>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021C"/>
    <w:rsid w:val="005F14C8"/>
    <w:rsid w:val="005F226A"/>
    <w:rsid w:val="005F3F43"/>
    <w:rsid w:val="005F48F7"/>
    <w:rsid w:val="005F5246"/>
    <w:rsid w:val="005F7039"/>
    <w:rsid w:val="00601702"/>
    <w:rsid w:val="006027BC"/>
    <w:rsid w:val="006043E4"/>
    <w:rsid w:val="00605D08"/>
    <w:rsid w:val="00605E3E"/>
    <w:rsid w:val="00606DA9"/>
    <w:rsid w:val="006071A7"/>
    <w:rsid w:val="00607624"/>
    <w:rsid w:val="00610BB6"/>
    <w:rsid w:val="00611351"/>
    <w:rsid w:val="00611566"/>
    <w:rsid w:val="006125A7"/>
    <w:rsid w:val="006216A2"/>
    <w:rsid w:val="006223F9"/>
    <w:rsid w:val="00622837"/>
    <w:rsid w:val="0062348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2F38"/>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A7EF9"/>
    <w:rsid w:val="006B1826"/>
    <w:rsid w:val="006B6B07"/>
    <w:rsid w:val="006C03E4"/>
    <w:rsid w:val="006C22B4"/>
    <w:rsid w:val="006C40E5"/>
    <w:rsid w:val="006C4263"/>
    <w:rsid w:val="006C4350"/>
    <w:rsid w:val="006C5489"/>
    <w:rsid w:val="006C54B5"/>
    <w:rsid w:val="006C5740"/>
    <w:rsid w:val="006D1589"/>
    <w:rsid w:val="006D1E24"/>
    <w:rsid w:val="006D4CAB"/>
    <w:rsid w:val="006D6976"/>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16B22"/>
    <w:rsid w:val="007175D2"/>
    <w:rsid w:val="007221C5"/>
    <w:rsid w:val="0072289B"/>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6C0F"/>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29A0"/>
    <w:rsid w:val="00794660"/>
    <w:rsid w:val="00797AF2"/>
    <w:rsid w:val="00797D4B"/>
    <w:rsid w:val="00797E49"/>
    <w:rsid w:val="007A1A21"/>
    <w:rsid w:val="007A4331"/>
    <w:rsid w:val="007A47C3"/>
    <w:rsid w:val="007A6426"/>
    <w:rsid w:val="007B0A52"/>
    <w:rsid w:val="007B2A0F"/>
    <w:rsid w:val="007B7C22"/>
    <w:rsid w:val="007C00E7"/>
    <w:rsid w:val="007C095F"/>
    <w:rsid w:val="007C100C"/>
    <w:rsid w:val="007C6FE5"/>
    <w:rsid w:val="007D0A39"/>
    <w:rsid w:val="007D19C0"/>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448"/>
    <w:rsid w:val="00822CF8"/>
    <w:rsid w:val="00823B69"/>
    <w:rsid w:val="00824C2E"/>
    <w:rsid w:val="00825DE6"/>
    <w:rsid w:val="00826146"/>
    <w:rsid w:val="00826393"/>
    <w:rsid w:val="00831529"/>
    <w:rsid w:val="0083247F"/>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CF0"/>
    <w:rsid w:val="008A7DBC"/>
    <w:rsid w:val="008B4F77"/>
    <w:rsid w:val="008B5578"/>
    <w:rsid w:val="008B5CA5"/>
    <w:rsid w:val="008C02D7"/>
    <w:rsid w:val="008C235A"/>
    <w:rsid w:val="008C2A9A"/>
    <w:rsid w:val="008C5A71"/>
    <w:rsid w:val="008C6FCE"/>
    <w:rsid w:val="008D0353"/>
    <w:rsid w:val="008D17DC"/>
    <w:rsid w:val="008D4529"/>
    <w:rsid w:val="008D68BD"/>
    <w:rsid w:val="008E1743"/>
    <w:rsid w:val="008E296E"/>
    <w:rsid w:val="008E30DF"/>
    <w:rsid w:val="008E5794"/>
    <w:rsid w:val="008F01A3"/>
    <w:rsid w:val="008F035D"/>
    <w:rsid w:val="008F3D36"/>
    <w:rsid w:val="008F426F"/>
    <w:rsid w:val="008F5CC6"/>
    <w:rsid w:val="0090271F"/>
    <w:rsid w:val="00902BA0"/>
    <w:rsid w:val="00903D8C"/>
    <w:rsid w:val="00910476"/>
    <w:rsid w:val="009117DB"/>
    <w:rsid w:val="00912592"/>
    <w:rsid w:val="00913F03"/>
    <w:rsid w:val="00914B01"/>
    <w:rsid w:val="009157F3"/>
    <w:rsid w:val="00916F8B"/>
    <w:rsid w:val="00921967"/>
    <w:rsid w:val="009237EF"/>
    <w:rsid w:val="00924592"/>
    <w:rsid w:val="00925031"/>
    <w:rsid w:val="009255D9"/>
    <w:rsid w:val="00925ECD"/>
    <w:rsid w:val="00932B19"/>
    <w:rsid w:val="00933F45"/>
    <w:rsid w:val="009419D2"/>
    <w:rsid w:val="00942EA4"/>
    <w:rsid w:val="00942EC2"/>
    <w:rsid w:val="009470C7"/>
    <w:rsid w:val="00947294"/>
    <w:rsid w:val="0095170D"/>
    <w:rsid w:val="00952A85"/>
    <w:rsid w:val="00952AE1"/>
    <w:rsid w:val="00953D47"/>
    <w:rsid w:val="00954BCB"/>
    <w:rsid w:val="00955B6B"/>
    <w:rsid w:val="00956427"/>
    <w:rsid w:val="00956AD1"/>
    <w:rsid w:val="00956B6D"/>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77EE5"/>
    <w:rsid w:val="0098314E"/>
    <w:rsid w:val="0098482F"/>
    <w:rsid w:val="00985B94"/>
    <w:rsid w:val="00987D81"/>
    <w:rsid w:val="0099289B"/>
    <w:rsid w:val="00992EB5"/>
    <w:rsid w:val="00993158"/>
    <w:rsid w:val="00994957"/>
    <w:rsid w:val="00994C7C"/>
    <w:rsid w:val="009965D6"/>
    <w:rsid w:val="009978DF"/>
    <w:rsid w:val="009A12D2"/>
    <w:rsid w:val="009A4C00"/>
    <w:rsid w:val="009A6E4F"/>
    <w:rsid w:val="009A77C8"/>
    <w:rsid w:val="009B1A0B"/>
    <w:rsid w:val="009B5EA6"/>
    <w:rsid w:val="009C0174"/>
    <w:rsid w:val="009C0EB4"/>
    <w:rsid w:val="009C4D5C"/>
    <w:rsid w:val="009C4E6C"/>
    <w:rsid w:val="009C6E1C"/>
    <w:rsid w:val="009C7C4B"/>
    <w:rsid w:val="009D0652"/>
    <w:rsid w:val="009D0A28"/>
    <w:rsid w:val="009D4292"/>
    <w:rsid w:val="009D440A"/>
    <w:rsid w:val="009D4D40"/>
    <w:rsid w:val="009D7A8E"/>
    <w:rsid w:val="009E1900"/>
    <w:rsid w:val="009E1DA7"/>
    <w:rsid w:val="009E67A8"/>
    <w:rsid w:val="009E69E1"/>
    <w:rsid w:val="009F0038"/>
    <w:rsid w:val="009F111A"/>
    <w:rsid w:val="009F16D9"/>
    <w:rsid w:val="009F2233"/>
    <w:rsid w:val="009F2B8E"/>
    <w:rsid w:val="009F315C"/>
    <w:rsid w:val="009F3B54"/>
    <w:rsid w:val="009F666D"/>
    <w:rsid w:val="009F7E6E"/>
    <w:rsid w:val="00A0143A"/>
    <w:rsid w:val="00A051F5"/>
    <w:rsid w:val="00A05517"/>
    <w:rsid w:val="00A05EC6"/>
    <w:rsid w:val="00A066C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67D5C"/>
    <w:rsid w:val="00A70510"/>
    <w:rsid w:val="00A70E68"/>
    <w:rsid w:val="00A7369B"/>
    <w:rsid w:val="00A73955"/>
    <w:rsid w:val="00A81D0C"/>
    <w:rsid w:val="00A8224D"/>
    <w:rsid w:val="00A82346"/>
    <w:rsid w:val="00A8361A"/>
    <w:rsid w:val="00A83923"/>
    <w:rsid w:val="00A860E8"/>
    <w:rsid w:val="00A92607"/>
    <w:rsid w:val="00A957E6"/>
    <w:rsid w:val="00A95A3A"/>
    <w:rsid w:val="00A9671C"/>
    <w:rsid w:val="00A97040"/>
    <w:rsid w:val="00AA16DB"/>
    <w:rsid w:val="00AA29A1"/>
    <w:rsid w:val="00AA34AA"/>
    <w:rsid w:val="00AA3E9A"/>
    <w:rsid w:val="00AA551D"/>
    <w:rsid w:val="00AA7943"/>
    <w:rsid w:val="00AB09E4"/>
    <w:rsid w:val="00AB1299"/>
    <w:rsid w:val="00AB1911"/>
    <w:rsid w:val="00AC07A1"/>
    <w:rsid w:val="00AC234C"/>
    <w:rsid w:val="00AC496A"/>
    <w:rsid w:val="00AC7208"/>
    <w:rsid w:val="00AC7817"/>
    <w:rsid w:val="00AD45E1"/>
    <w:rsid w:val="00AD4BCF"/>
    <w:rsid w:val="00AD4F1F"/>
    <w:rsid w:val="00AE3BAC"/>
    <w:rsid w:val="00AE3D29"/>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5AFF"/>
    <w:rsid w:val="00B47064"/>
    <w:rsid w:val="00B47690"/>
    <w:rsid w:val="00B506AB"/>
    <w:rsid w:val="00B50709"/>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5AF1"/>
    <w:rsid w:val="00B96BAA"/>
    <w:rsid w:val="00B9701E"/>
    <w:rsid w:val="00B9781E"/>
    <w:rsid w:val="00BA26BA"/>
    <w:rsid w:val="00BA3A1D"/>
    <w:rsid w:val="00BA45CE"/>
    <w:rsid w:val="00BB0EAA"/>
    <w:rsid w:val="00BC28D7"/>
    <w:rsid w:val="00BC340F"/>
    <w:rsid w:val="00BC3FB9"/>
    <w:rsid w:val="00BC4A62"/>
    <w:rsid w:val="00BC5C8B"/>
    <w:rsid w:val="00BC620D"/>
    <w:rsid w:val="00BC6B20"/>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081B"/>
    <w:rsid w:val="00C323FC"/>
    <w:rsid w:val="00C33079"/>
    <w:rsid w:val="00C34D32"/>
    <w:rsid w:val="00C3586F"/>
    <w:rsid w:val="00C36F3C"/>
    <w:rsid w:val="00C37C5F"/>
    <w:rsid w:val="00C40E8A"/>
    <w:rsid w:val="00C434AA"/>
    <w:rsid w:val="00C43818"/>
    <w:rsid w:val="00C43B31"/>
    <w:rsid w:val="00C44754"/>
    <w:rsid w:val="00C44ADD"/>
    <w:rsid w:val="00C451EF"/>
    <w:rsid w:val="00C516CD"/>
    <w:rsid w:val="00C5636B"/>
    <w:rsid w:val="00C6501E"/>
    <w:rsid w:val="00C65748"/>
    <w:rsid w:val="00C66FC2"/>
    <w:rsid w:val="00C70EFD"/>
    <w:rsid w:val="00C7111A"/>
    <w:rsid w:val="00C740BC"/>
    <w:rsid w:val="00C74214"/>
    <w:rsid w:val="00C8133B"/>
    <w:rsid w:val="00C83847"/>
    <w:rsid w:val="00C840C6"/>
    <w:rsid w:val="00C84195"/>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C15D5"/>
    <w:rsid w:val="00CD152A"/>
    <w:rsid w:val="00CD2CE7"/>
    <w:rsid w:val="00CD3DB9"/>
    <w:rsid w:val="00CD4C7B"/>
    <w:rsid w:val="00CD6B23"/>
    <w:rsid w:val="00CF0209"/>
    <w:rsid w:val="00CF17F5"/>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34A"/>
    <w:rsid w:val="00D42934"/>
    <w:rsid w:val="00D42FA6"/>
    <w:rsid w:val="00D44619"/>
    <w:rsid w:val="00D45C60"/>
    <w:rsid w:val="00D4689C"/>
    <w:rsid w:val="00D47261"/>
    <w:rsid w:val="00D47D7A"/>
    <w:rsid w:val="00D5120D"/>
    <w:rsid w:val="00D558AD"/>
    <w:rsid w:val="00D560A5"/>
    <w:rsid w:val="00D57F57"/>
    <w:rsid w:val="00D603C1"/>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A7D9F"/>
    <w:rsid w:val="00DB0249"/>
    <w:rsid w:val="00DB054C"/>
    <w:rsid w:val="00DB1818"/>
    <w:rsid w:val="00DB19F0"/>
    <w:rsid w:val="00DB22A4"/>
    <w:rsid w:val="00DB6DB8"/>
    <w:rsid w:val="00DB702A"/>
    <w:rsid w:val="00DB7BA8"/>
    <w:rsid w:val="00DB7D20"/>
    <w:rsid w:val="00DB7F10"/>
    <w:rsid w:val="00DC27C6"/>
    <w:rsid w:val="00DC2845"/>
    <w:rsid w:val="00DC309B"/>
    <w:rsid w:val="00DC31D4"/>
    <w:rsid w:val="00DC3450"/>
    <w:rsid w:val="00DC4DA2"/>
    <w:rsid w:val="00DC4F2F"/>
    <w:rsid w:val="00DC6836"/>
    <w:rsid w:val="00DC78D0"/>
    <w:rsid w:val="00DC7FF4"/>
    <w:rsid w:val="00DD1200"/>
    <w:rsid w:val="00DE0817"/>
    <w:rsid w:val="00DE1406"/>
    <w:rsid w:val="00DE34BA"/>
    <w:rsid w:val="00DE49EF"/>
    <w:rsid w:val="00DE5486"/>
    <w:rsid w:val="00DF08F1"/>
    <w:rsid w:val="00DF2557"/>
    <w:rsid w:val="00DF2B7F"/>
    <w:rsid w:val="00DF53FA"/>
    <w:rsid w:val="00DF553C"/>
    <w:rsid w:val="00E033C6"/>
    <w:rsid w:val="00E06E43"/>
    <w:rsid w:val="00E07838"/>
    <w:rsid w:val="00E12478"/>
    <w:rsid w:val="00E1308C"/>
    <w:rsid w:val="00E13320"/>
    <w:rsid w:val="00E146F3"/>
    <w:rsid w:val="00E14828"/>
    <w:rsid w:val="00E14869"/>
    <w:rsid w:val="00E1492F"/>
    <w:rsid w:val="00E20120"/>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03B9"/>
    <w:rsid w:val="00E6042D"/>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ABE"/>
    <w:rsid w:val="00E92586"/>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D7D4B"/>
    <w:rsid w:val="00EE01B6"/>
    <w:rsid w:val="00EE0A1E"/>
    <w:rsid w:val="00EE323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3913"/>
    <w:rsid w:val="00F446C5"/>
    <w:rsid w:val="00F44CF3"/>
    <w:rsid w:val="00F45075"/>
    <w:rsid w:val="00F46AAB"/>
    <w:rsid w:val="00F5438C"/>
    <w:rsid w:val="00F54A3D"/>
    <w:rsid w:val="00F5599E"/>
    <w:rsid w:val="00F62F15"/>
    <w:rsid w:val="00F64C39"/>
    <w:rsid w:val="00F653B8"/>
    <w:rsid w:val="00F67550"/>
    <w:rsid w:val="00F67633"/>
    <w:rsid w:val="00F70D27"/>
    <w:rsid w:val="00F72BA7"/>
    <w:rsid w:val="00F7389E"/>
    <w:rsid w:val="00F74363"/>
    <w:rsid w:val="00F760CE"/>
    <w:rsid w:val="00F76F8F"/>
    <w:rsid w:val="00F77D74"/>
    <w:rsid w:val="00F80235"/>
    <w:rsid w:val="00F82A5D"/>
    <w:rsid w:val="00F84F6C"/>
    <w:rsid w:val="00F867C8"/>
    <w:rsid w:val="00F9052B"/>
    <w:rsid w:val="00F92F78"/>
    <w:rsid w:val="00F9308D"/>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469B"/>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51DC0BC7-3ECA-4CE7-A339-24B3BB1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5C"/>
    <w:pPr>
      <w:spacing w:after="180"/>
    </w:pPr>
    <w:rPr>
      <w:lang w:eastAsia="en-US"/>
    </w:rPr>
  </w:style>
  <w:style w:type="paragraph" w:styleId="1">
    <w:name w:val="heading 1"/>
    <w:next w:val="a"/>
    <w:link w:val="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70">
    <w:name w:val="toc 7"/>
    <w:basedOn w:val="60"/>
    <w:next w:val="a"/>
    <w:semiHidden/>
    <w:qFormat/>
    <w:rsid w:val="00D57F57"/>
    <w:pPr>
      <w:ind w:left="2268" w:hanging="2268"/>
    </w:pPr>
  </w:style>
  <w:style w:type="paragraph" w:styleId="60">
    <w:name w:val="toc 6"/>
    <w:basedOn w:val="50"/>
    <w:next w:val="a"/>
    <w:semiHidden/>
    <w:qFormat/>
    <w:rsid w:val="00D57F57"/>
    <w:pPr>
      <w:ind w:left="1985" w:hanging="1985"/>
    </w:pPr>
  </w:style>
  <w:style w:type="paragraph" w:styleId="50">
    <w:name w:val="toc 5"/>
    <w:basedOn w:val="40"/>
    <w:next w:val="a"/>
    <w:semiHidden/>
    <w:qFormat/>
    <w:rsid w:val="00D57F57"/>
    <w:pPr>
      <w:ind w:left="1701" w:hanging="1701"/>
    </w:pPr>
  </w:style>
  <w:style w:type="paragraph" w:styleId="40">
    <w:name w:val="toc 4"/>
    <w:basedOn w:val="30"/>
    <w:next w:val="a"/>
    <w:semiHidden/>
    <w:qFormat/>
    <w:rsid w:val="00D57F57"/>
    <w:pPr>
      <w:ind w:left="1418" w:hanging="1418"/>
    </w:pPr>
  </w:style>
  <w:style w:type="paragraph" w:styleId="30">
    <w:name w:val="toc 3"/>
    <w:basedOn w:val="20"/>
    <w:next w:val="a"/>
    <w:semiHidden/>
    <w:qFormat/>
    <w:rsid w:val="00D57F57"/>
    <w:pPr>
      <w:ind w:left="1134" w:hanging="1134"/>
    </w:pPr>
  </w:style>
  <w:style w:type="paragraph" w:styleId="20">
    <w:name w:val="toc 2"/>
    <w:basedOn w:val="10"/>
    <w:next w:val="a"/>
    <w:semiHidden/>
    <w:qFormat/>
    <w:rsid w:val="00D57F57"/>
    <w:pPr>
      <w:keepNext w:val="0"/>
      <w:spacing w:before="0"/>
      <w:ind w:left="851" w:hanging="851"/>
    </w:pPr>
    <w:rPr>
      <w:sz w:val="20"/>
    </w:rPr>
  </w:style>
  <w:style w:type="paragraph" w:styleId="10">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Char"/>
    <w:qFormat/>
    <w:rsid w:val="00D57F57"/>
    <w:rPr>
      <w:rFonts w:ascii="Tahoma" w:hAnsi="Tahoma" w:cs="Tahoma"/>
      <w:sz w:val="16"/>
      <w:szCs w:val="16"/>
    </w:rPr>
  </w:style>
  <w:style w:type="paragraph" w:styleId="80">
    <w:name w:val="toc 8"/>
    <w:basedOn w:val="10"/>
    <w:next w:val="a"/>
    <w:semiHidden/>
    <w:qFormat/>
    <w:rsid w:val="00D57F57"/>
    <w:pPr>
      <w:spacing w:before="180"/>
      <w:ind w:left="2693" w:hanging="2693"/>
    </w:pPr>
    <w:rPr>
      <w:b/>
    </w:rPr>
  </w:style>
  <w:style w:type="paragraph" w:styleId="a4">
    <w:name w:val="Balloon Text"/>
    <w:basedOn w:val="a"/>
    <w:link w:val="Char0"/>
    <w:semiHidden/>
    <w:unhideWhenUsed/>
    <w:qFormat/>
    <w:rsid w:val="00D57F57"/>
    <w:pPr>
      <w:spacing w:after="0"/>
    </w:pPr>
    <w:rPr>
      <w:rFonts w:ascii="Segoe UI" w:hAnsi="Segoe UI" w:cs="Segoe UI"/>
      <w:sz w:val="18"/>
      <w:szCs w:val="18"/>
    </w:rPr>
  </w:style>
  <w:style w:type="paragraph" w:styleId="a5">
    <w:name w:val="footer"/>
    <w:basedOn w:val="a6"/>
    <w:qFormat/>
    <w:rsid w:val="00D57F57"/>
    <w:pPr>
      <w:jc w:val="center"/>
    </w:pPr>
    <w:rPr>
      <w:i/>
    </w:rPr>
  </w:style>
  <w:style w:type="paragraph" w:styleId="a6">
    <w:name w:val="header"/>
    <w:link w:val="Char1"/>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rsid w:val="00D57F57"/>
    <w:pPr>
      <w:ind w:left="1418" w:hanging="1418"/>
    </w:pPr>
  </w:style>
  <w:style w:type="character" w:styleId="a7">
    <w:name w:val="Hyperlink"/>
    <w:qFormat/>
    <w:rsid w:val="00D57F57"/>
    <w:rPr>
      <w:color w:val="0000FF"/>
      <w:u w:val="single"/>
    </w:rPr>
  </w:style>
  <w:style w:type="character" w:customStyle="1" w:styleId="Char0">
    <w:name w:val="批注框文本 Char"/>
    <w:link w:val="a4"/>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Char1">
    <w:name w:val="页眉 Char"/>
    <w:link w:val="a6"/>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Char">
    <w:name w:val="文档结构图 Char"/>
    <w:link w:val="a3"/>
    <w:qFormat/>
    <w:rsid w:val="00D57F57"/>
    <w:rPr>
      <w:rFonts w:ascii="Tahoma" w:hAnsi="Tahoma" w:cs="Tahoma"/>
      <w:sz w:val="16"/>
      <w:szCs w:val="16"/>
      <w:lang w:val="en-GB"/>
    </w:rPr>
  </w:style>
  <w:style w:type="character" w:customStyle="1" w:styleId="1Char">
    <w:name w:val="标题 1 Char"/>
    <w:link w:val="1"/>
    <w:qFormat/>
    <w:rsid w:val="00D57F57"/>
    <w:rPr>
      <w:rFonts w:ascii="Arial" w:hAnsi="Arial"/>
      <w:sz w:val="36"/>
      <w:lang w:val="en-GB" w:eastAsia="en-US"/>
    </w:rPr>
  </w:style>
  <w:style w:type="character" w:customStyle="1" w:styleId="2Char">
    <w:name w:val="标题 2 Char"/>
    <w:link w:val="2"/>
    <w:qFormat/>
    <w:rsid w:val="00D57F57"/>
    <w:rPr>
      <w:rFonts w:ascii="Arial" w:hAnsi="Arial"/>
      <w:sz w:val="32"/>
      <w:lang w:val="en-GB" w:eastAsia="en-US"/>
    </w:rPr>
  </w:style>
  <w:style w:type="table" w:styleId="a8">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2"/>
    <w:uiPriority w:val="34"/>
    <w:qFormat/>
    <w:rsid w:val="006D1589"/>
    <w:pPr>
      <w:ind w:left="720"/>
      <w:contextualSpacing/>
    </w:pPr>
  </w:style>
  <w:style w:type="character" w:styleId="aa">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b"/>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b">
    <w:name w:val="Body Text"/>
    <w:basedOn w:val="a"/>
    <w:link w:val="Char3"/>
    <w:semiHidden/>
    <w:unhideWhenUsed/>
    <w:rsid w:val="00BD3585"/>
    <w:pPr>
      <w:spacing w:after="120"/>
    </w:pPr>
  </w:style>
  <w:style w:type="character" w:customStyle="1" w:styleId="Char3">
    <w:name w:val="正文文本 Char"/>
    <w:basedOn w:val="a0"/>
    <w:link w:val="ab"/>
    <w:semiHidden/>
    <w:rsid w:val="00BD3585"/>
    <w:rPr>
      <w:lang w:eastAsia="en-US"/>
    </w:rPr>
  </w:style>
  <w:style w:type="character" w:styleId="ac">
    <w:name w:val="annotation reference"/>
    <w:basedOn w:val="a0"/>
    <w:semiHidden/>
    <w:unhideWhenUsed/>
    <w:rsid w:val="00C113BF"/>
    <w:rPr>
      <w:sz w:val="21"/>
      <w:szCs w:val="21"/>
    </w:rPr>
  </w:style>
  <w:style w:type="paragraph" w:styleId="ad">
    <w:name w:val="annotation text"/>
    <w:basedOn w:val="a"/>
    <w:link w:val="Char4"/>
    <w:unhideWhenUsed/>
    <w:rsid w:val="00C113BF"/>
  </w:style>
  <w:style w:type="character" w:customStyle="1" w:styleId="Char4">
    <w:name w:val="批注文字 Char"/>
    <w:basedOn w:val="a0"/>
    <w:link w:val="ad"/>
    <w:rsid w:val="00C113BF"/>
    <w:rPr>
      <w:lang w:eastAsia="en-US"/>
    </w:rPr>
  </w:style>
  <w:style w:type="paragraph" w:styleId="ae">
    <w:name w:val="annotation subject"/>
    <w:basedOn w:val="ad"/>
    <w:next w:val="ad"/>
    <w:link w:val="Char5"/>
    <w:semiHidden/>
    <w:unhideWhenUsed/>
    <w:rsid w:val="00C113BF"/>
    <w:rPr>
      <w:b/>
      <w:bCs/>
    </w:rPr>
  </w:style>
  <w:style w:type="character" w:customStyle="1" w:styleId="Char5">
    <w:name w:val="批注主题 Char"/>
    <w:basedOn w:val="Char4"/>
    <w:link w:val="ae"/>
    <w:semiHidden/>
    <w:rsid w:val="00C113BF"/>
    <w:rPr>
      <w:b/>
      <w:bCs/>
      <w:lang w:eastAsia="en-US"/>
    </w:rPr>
  </w:style>
  <w:style w:type="paragraph" w:customStyle="1" w:styleId="1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宋体"/>
      <w:kern w:val="2"/>
      <w:sz w:val="21"/>
      <w:szCs w:val="24"/>
      <w:lang w:val="en-US" w:eastAsia="zh-CN"/>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9"/>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宋体"/>
      <w:kern w:val="2"/>
      <w:sz w:val="21"/>
      <w:szCs w:val="24"/>
      <w:lang w:val="en-US" w:eastAsia="zh-CN"/>
    </w:rPr>
  </w:style>
  <w:style w:type="paragraph" w:styleId="af">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53898018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47554210">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436706771">
      <w:bodyDiv w:val="1"/>
      <w:marLeft w:val="0"/>
      <w:marRight w:val="0"/>
      <w:marTop w:val="0"/>
      <w:marBottom w:val="0"/>
      <w:divBdr>
        <w:top w:val="none" w:sz="0" w:space="0" w:color="auto"/>
        <w:left w:val="none" w:sz="0" w:space="0" w:color="auto"/>
        <w:bottom w:val="none" w:sz="0" w:space="0" w:color="auto"/>
        <w:right w:val="none" w:sz="0" w:space="0" w:color="auto"/>
      </w:divBdr>
    </w:div>
    <w:div w:id="1510219827">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19442738">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E7EAB-156D-4219-9A6A-19BA979B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16</TotalTime>
  <Pages>30</Pages>
  <Words>10395</Words>
  <Characters>59258</Characters>
  <Application>Microsoft Office Word</Application>
  <DocSecurity>0</DocSecurity>
  <Lines>493</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69514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3</cp:revision>
  <dcterms:created xsi:type="dcterms:W3CDTF">2021-11-09T08:09:00Z</dcterms:created>
  <dcterms:modified xsi:type="dcterms:W3CDTF">2021-11-09T08:25:00Z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