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Deadline :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41EE302D" w14:textId="7856691B" w:rsidR="001C6191" w:rsidRDefault="00807880">
      <w:pPr>
        <w:pStyle w:val="Heading1"/>
        <w:rPr>
          <w:lang w:eastAsia="zh-CN"/>
        </w:rPr>
      </w:pPr>
      <w:r>
        <w:rPr>
          <w:rFonts w:hint="eastAsia"/>
          <w:lang w:eastAsia="zh-CN"/>
        </w:rPr>
        <w:t>3</w:t>
      </w:r>
      <w:r w:rsidR="00824C2E">
        <w:tab/>
        <w:t>Discussion</w:t>
      </w:r>
      <w:r w:rsidR="006D4CAB">
        <w:t xml:space="preserve"> </w:t>
      </w:r>
      <w:r w:rsidR="00A67D5C">
        <w:rPr>
          <w:rFonts w:hint="eastAsia"/>
          <w:lang w:eastAsia="zh-CN"/>
        </w:rPr>
        <w:t>for the first round</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bookmarkStart w:id="10" w:name="OLE_LINK22"/>
      <w:bookmarkStart w:id="11" w:name="OLE_LINK23"/>
      <w:proofErr w:type="spellStart"/>
      <w:r w:rsidRPr="0041678B">
        <w:rPr>
          <w:lang w:eastAsia="zh-CN"/>
        </w:rPr>
        <w:t>millimeter</w:t>
      </w:r>
      <w:proofErr w:type="spellEnd"/>
      <w:r w:rsidRPr="0041678B">
        <w:rPr>
          <w:lang w:eastAsia="zh-CN"/>
        </w:rPr>
        <w:t xml:space="preserve"> wave communication</w:t>
      </w:r>
      <w:bookmarkEnd w:id="10"/>
      <w:bookmarkEnd w:id="11"/>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2" w:name="OLE_LINK26"/>
      <w:bookmarkStart w:id="13" w:name="OLE_LINK27"/>
      <w:r>
        <w:rPr>
          <w:rFonts w:hint="eastAsia"/>
          <w:lang w:eastAsia="zh-CN"/>
        </w:rPr>
        <w:t>AI based mobility management</w:t>
      </w:r>
      <w:bookmarkEnd w:id="12"/>
      <w:bookmarkEnd w:id="13"/>
      <w:r>
        <w:rPr>
          <w:rFonts w:hint="eastAsia"/>
          <w:lang w:eastAsia="zh-CN"/>
        </w:rPr>
        <w:t xml:space="preserve"> </w:t>
      </w:r>
    </w:p>
    <w:p w14:paraId="708B0413" w14:textId="25FF4522" w:rsidR="007C6FE5" w:rsidRPr="009E1900" w:rsidRDefault="0001604D" w:rsidP="00034E1C">
      <w:pPr>
        <w:rPr>
          <w:b/>
          <w:bCs/>
        </w:rPr>
      </w:pPr>
      <w:bookmarkStart w:id="14" w:name="OLE_LINK86"/>
      <w:bookmarkStart w:id="15"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proofErr w:type="spellStart"/>
            <w:r>
              <w:rPr>
                <w:lang w:eastAsia="zh-CN"/>
              </w:rPr>
              <w:t>InterDigital</w:t>
            </w:r>
            <w:proofErr w:type="spellEnd"/>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4"/>
      <w:bookmarkEnd w:id="15"/>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 xml:space="preserve">ew as </w:t>
            </w:r>
            <w:proofErr w:type="spellStart"/>
            <w:r w:rsidR="00C34D32">
              <w:t>InterDigital</w:t>
            </w:r>
            <w:proofErr w:type="spellEnd"/>
            <w:r w:rsidR="00C34D32">
              <w:t xml:space="preserve">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 xml:space="preserve">in Rel-18 AI/ML air </w:t>
            </w:r>
            <w:r w:rsidR="008B5CA5">
              <w:lastRenderedPageBreak/>
              <w:t>interface.</w:t>
            </w:r>
          </w:p>
        </w:tc>
      </w:tr>
      <w:tr w:rsidR="00422579" w14:paraId="6BA5FC45" w14:textId="77777777" w:rsidTr="001A067C">
        <w:tc>
          <w:tcPr>
            <w:tcW w:w="1438" w:type="dxa"/>
            <w:shd w:val="clear" w:color="auto" w:fill="auto"/>
          </w:tcPr>
          <w:p w14:paraId="5F782CF4" w14:textId="2C64CA8E" w:rsidR="00422579" w:rsidRDefault="00422579" w:rsidP="00422579">
            <w:r>
              <w:lastRenderedPageBreak/>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SimSun" w:cs="Arial"/>
                <w:lang w:eastAsia="zh-CN"/>
              </w:rPr>
            </w:pPr>
            <w:r>
              <w:t xml:space="preserve">Same view as </w:t>
            </w:r>
            <w:proofErr w:type="spellStart"/>
            <w:r>
              <w:t>InterDigital</w:t>
            </w:r>
            <w:proofErr w:type="spellEnd"/>
            <w:r>
              <w:t xml:space="preserve">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 xml:space="preserve">eam management (intra-cell mobility) is a different use case from mobility which covers </w:t>
            </w:r>
            <w:proofErr w:type="spellStart"/>
            <w:r>
              <w:t>PCell</w:t>
            </w:r>
            <w:proofErr w:type="spellEnd"/>
            <w:r>
              <w:t xml:space="preserve"> handover or </w:t>
            </w:r>
            <w:proofErr w:type="spellStart"/>
            <w:r>
              <w:t>PSCell</w:t>
            </w:r>
            <w:proofErr w:type="spellEnd"/>
            <w:r>
              <w:t xml:space="preserve">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r w:rsidR="0077178E" w14:paraId="53F59429" w14:textId="77777777" w:rsidTr="001A067C">
        <w:tc>
          <w:tcPr>
            <w:tcW w:w="1438" w:type="dxa"/>
            <w:shd w:val="clear" w:color="auto" w:fill="auto"/>
          </w:tcPr>
          <w:p w14:paraId="1203BC9B" w14:textId="1BCDBC41" w:rsidR="0077178E" w:rsidRDefault="0077178E" w:rsidP="004C4A88">
            <w:pPr>
              <w:rPr>
                <w:lang w:eastAsia="zh-CN"/>
              </w:rPr>
            </w:pPr>
            <w:r>
              <w:rPr>
                <w:lang w:eastAsia="zh-CN"/>
              </w:rPr>
              <w:t>Ericsson</w:t>
            </w:r>
          </w:p>
        </w:tc>
        <w:tc>
          <w:tcPr>
            <w:tcW w:w="2810" w:type="dxa"/>
          </w:tcPr>
          <w:p w14:paraId="34673FA1" w14:textId="460F4D79" w:rsidR="0077178E" w:rsidRDefault="0077178E" w:rsidP="004C4A88">
            <w:pPr>
              <w:rPr>
                <w:lang w:eastAsia="zh-CN"/>
              </w:rPr>
            </w:pPr>
            <w:r>
              <w:rPr>
                <w:lang w:eastAsia="zh-CN"/>
              </w:rPr>
              <w:t>No</w:t>
            </w:r>
          </w:p>
        </w:tc>
        <w:tc>
          <w:tcPr>
            <w:tcW w:w="5183" w:type="dxa"/>
            <w:shd w:val="clear" w:color="auto" w:fill="auto"/>
          </w:tcPr>
          <w:p w14:paraId="7800DB9A" w14:textId="57506FE0" w:rsidR="0077178E" w:rsidRDefault="00C923D9" w:rsidP="004C4A88">
            <w:pPr>
              <w:rPr>
                <w:lang w:eastAsia="zh-CN"/>
              </w:rPr>
            </w:pPr>
            <w:r>
              <w:rPr>
                <w:lang w:eastAsia="zh-CN"/>
              </w:rPr>
              <w:t>Not in scope of RAN3 and of this study</w:t>
            </w:r>
          </w:p>
        </w:tc>
      </w:tr>
      <w:tr w:rsidR="00F5438C" w14:paraId="22E35752"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D5FD84"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306B83E6" w14:textId="77777777" w:rsidR="00F5438C" w:rsidRDefault="00F5438C" w:rsidP="00F5438C">
            <w:pPr>
              <w:rPr>
                <w:lang w:eastAsia="zh-CN"/>
              </w:rPr>
            </w:pPr>
            <w:r>
              <w:rPr>
                <w:rFonts w:hint="eastAsia"/>
                <w:lang w:eastAsia="zh-CN"/>
              </w:rPr>
              <w:t>No.</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27AFEB51" w14:textId="77777777" w:rsidR="00F5438C" w:rsidRDefault="00F5438C" w:rsidP="00F5438C">
            <w:pPr>
              <w:rPr>
                <w:lang w:eastAsia="zh-CN"/>
              </w:rPr>
            </w:pPr>
            <w:r>
              <w:rPr>
                <w:rFonts w:hint="eastAsia"/>
                <w:lang w:eastAsia="zh-CN"/>
              </w:rPr>
              <w:t xml:space="preserve">Agree with </w:t>
            </w:r>
            <w:proofErr w:type="spellStart"/>
            <w:r>
              <w:rPr>
                <w:rFonts w:hint="eastAsia"/>
                <w:lang w:eastAsia="zh-CN"/>
              </w:rPr>
              <w:t>InterDigital</w:t>
            </w:r>
            <w:proofErr w:type="spellEnd"/>
            <w:r>
              <w:rPr>
                <w:rFonts w:hint="eastAsia"/>
                <w:lang w:eastAsia="zh-CN"/>
              </w:rPr>
              <w:t>.</w:t>
            </w:r>
          </w:p>
        </w:tc>
      </w:tr>
    </w:tbl>
    <w:p w14:paraId="08D9771B" w14:textId="53C59DE1" w:rsidR="00300CFD" w:rsidRPr="00DB19F0" w:rsidRDefault="00300CFD" w:rsidP="00034E1C">
      <w:pPr>
        <w:rPr>
          <w:b/>
          <w:lang w:eastAsia="zh-CN"/>
        </w:rPr>
      </w:pPr>
      <w:r w:rsidRPr="00DB19F0">
        <w:rPr>
          <w:rFonts w:hint="eastAsia"/>
          <w:b/>
          <w:lang w:eastAsia="zh-CN"/>
        </w:rPr>
        <w:t>Moderator</w:t>
      </w:r>
      <w:r w:rsidRPr="00DB19F0">
        <w:rPr>
          <w:b/>
          <w:lang w:eastAsia="zh-CN"/>
        </w:rPr>
        <w:t>’</w:t>
      </w:r>
      <w:r w:rsidRPr="00DB19F0">
        <w:rPr>
          <w:rFonts w:hint="eastAsia"/>
          <w:b/>
          <w:lang w:eastAsia="zh-CN"/>
        </w:rPr>
        <w:t>s summary:</w:t>
      </w:r>
      <w:r w:rsidR="00DB19F0">
        <w:rPr>
          <w:rFonts w:hint="eastAsia"/>
          <w:b/>
          <w:lang w:eastAsia="zh-CN"/>
        </w:rPr>
        <w:t xml:space="preserve"> </w:t>
      </w:r>
      <w:r w:rsidRPr="00DB19F0">
        <w:rPr>
          <w:rFonts w:hint="eastAsia"/>
          <w:b/>
          <w:lang w:eastAsia="zh-CN"/>
        </w:rPr>
        <w:t>All companies agree not to</w:t>
      </w:r>
      <w:bookmarkStart w:id="16" w:name="OLE_LINK28"/>
      <w:bookmarkStart w:id="17" w:name="OLE_LINK29"/>
      <w:r w:rsidRPr="00DB19F0">
        <w:rPr>
          <w:rFonts w:hint="eastAsia"/>
          <w:b/>
          <w:lang w:eastAsia="zh-CN"/>
        </w:rPr>
        <w:t xml:space="preserve"> include the use case on </w:t>
      </w:r>
      <w:proofErr w:type="spellStart"/>
      <w:r w:rsidRPr="00DB19F0">
        <w:rPr>
          <w:b/>
          <w:lang w:eastAsia="zh-CN"/>
        </w:rPr>
        <w:t>millimeter</w:t>
      </w:r>
      <w:proofErr w:type="spellEnd"/>
      <w:r w:rsidRPr="00DB19F0">
        <w:rPr>
          <w:b/>
          <w:lang w:eastAsia="zh-CN"/>
        </w:rPr>
        <w:t xml:space="preserve"> wave communication</w:t>
      </w:r>
      <w:bookmarkEnd w:id="16"/>
      <w:bookmarkEnd w:id="17"/>
      <w:r w:rsidRPr="00DB19F0">
        <w:rPr>
          <w:rFonts w:hint="eastAsia"/>
          <w:b/>
          <w:lang w:eastAsia="zh-CN"/>
        </w:rPr>
        <w:t>.</w:t>
      </w:r>
    </w:p>
    <w:p w14:paraId="56B91132" w14:textId="5F469269" w:rsidR="00300CFD" w:rsidRPr="00DB19F0" w:rsidRDefault="00300CFD" w:rsidP="00034E1C">
      <w:pPr>
        <w:rPr>
          <w:b/>
          <w:lang w:eastAsia="zh-CN"/>
        </w:rPr>
      </w:pPr>
      <w:r w:rsidRPr="00DB19F0">
        <w:rPr>
          <w:rFonts w:hint="eastAsia"/>
          <w:b/>
          <w:lang w:eastAsia="zh-CN"/>
        </w:rPr>
        <w:t>Proposal :</w:t>
      </w:r>
      <w:r w:rsidR="00DB19F0">
        <w:rPr>
          <w:rFonts w:hint="eastAsia"/>
          <w:b/>
          <w:lang w:eastAsia="zh-CN"/>
        </w:rPr>
        <w:t xml:space="preserve"> </w:t>
      </w:r>
      <w:r w:rsidRPr="00DB19F0">
        <w:rPr>
          <w:rFonts w:hint="eastAsia"/>
          <w:b/>
          <w:lang w:eastAsia="zh-CN"/>
        </w:rPr>
        <w:t xml:space="preserve">It is proposed </w:t>
      </w:r>
      <w:bookmarkStart w:id="18" w:name="OLE_LINK80"/>
      <w:bookmarkStart w:id="19" w:name="OLE_LINK81"/>
      <w:r w:rsidRPr="00DB19F0">
        <w:rPr>
          <w:rFonts w:hint="eastAsia"/>
          <w:b/>
          <w:lang w:eastAsia="zh-CN"/>
        </w:rPr>
        <w:t xml:space="preserve">not to include the use case on </w:t>
      </w:r>
      <w:proofErr w:type="spellStart"/>
      <w:r w:rsidRPr="00DB19F0">
        <w:rPr>
          <w:b/>
          <w:lang w:eastAsia="zh-CN"/>
        </w:rPr>
        <w:t>millimeter</w:t>
      </w:r>
      <w:proofErr w:type="spellEnd"/>
      <w:r w:rsidRPr="00DB19F0">
        <w:rPr>
          <w:b/>
          <w:lang w:eastAsia="zh-CN"/>
        </w:rPr>
        <w:t xml:space="preserve"> wave communication</w:t>
      </w:r>
      <w:bookmarkEnd w:id="18"/>
      <w:bookmarkEnd w:id="19"/>
      <w:r w:rsidRPr="00DB19F0">
        <w:rPr>
          <w:rFonts w:hint="eastAsia"/>
          <w:b/>
          <w:lang w:eastAsia="zh-CN"/>
        </w:rPr>
        <w:t>.</w:t>
      </w: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w:t>
      </w:r>
      <w:bookmarkStart w:id="20" w:name="OLE_LINK32"/>
      <w:bookmarkStart w:id="21" w:name="OLE_LINK33"/>
      <w:r>
        <w:rPr>
          <w:rFonts w:hint="eastAsia"/>
          <w:lang w:eastAsia="zh-CN"/>
        </w:rPr>
        <w:t xml:space="preserve">for </w:t>
      </w:r>
      <w:r>
        <w:rPr>
          <w:b/>
          <w:bCs/>
        </w:rPr>
        <w:t>Reduction of the probability of unintended events associated with mobility</w:t>
      </w:r>
      <w:r>
        <w:rPr>
          <w:rFonts w:hint="eastAsia"/>
          <w:b/>
          <w:bCs/>
          <w:lang w:eastAsia="zh-CN"/>
        </w:rPr>
        <w:t xml:space="preserve"> </w:t>
      </w:r>
      <w:proofErr w:type="spellStart"/>
      <w:r>
        <w:rPr>
          <w:rFonts w:hint="eastAsia"/>
          <w:b/>
          <w:bCs/>
          <w:lang w:eastAsia="zh-CN"/>
        </w:rPr>
        <w:t>case</w:t>
      </w:r>
      <w:bookmarkEnd w:id="20"/>
      <w:bookmarkEnd w:id="21"/>
      <w:r>
        <w:rPr>
          <w:rFonts w:hint="eastAsia"/>
          <w:b/>
          <w:bCs/>
          <w:lang w:eastAsia="zh-CN"/>
        </w:rPr>
        <w:t>:</w:t>
      </w:r>
      <w:bookmarkStart w:id="22" w:name="OLE_LINK30"/>
      <w:bookmarkStart w:id="23" w:name="OLE_LINK31"/>
      <w:r>
        <w:rPr>
          <w:rFonts w:eastAsia="SimSun" w:hint="eastAsia"/>
          <w:lang w:eastAsia="zh-CN"/>
        </w:rPr>
        <w:t>S</w:t>
      </w:r>
      <w:r>
        <w:rPr>
          <w:rFonts w:eastAsia="SimSun"/>
          <w:lang w:eastAsia="zh-CN"/>
        </w:rPr>
        <w:t>uccessful</w:t>
      </w:r>
      <w:proofErr w:type="spellEnd"/>
      <w:r>
        <w:rPr>
          <w:rFonts w:eastAsia="SimSun"/>
          <w:lang w:eastAsia="zh-CN"/>
        </w:rPr>
        <w:t xml:space="preserve"> HO with </w:t>
      </w:r>
      <w:bookmarkStart w:id="24" w:name="OLE_LINK52"/>
      <w:bookmarkStart w:id="25" w:name="OLE_LINK51"/>
      <w:r>
        <w:rPr>
          <w:rFonts w:eastAsia="SimSun"/>
          <w:lang w:eastAsia="zh-CN"/>
        </w:rPr>
        <w:t xml:space="preserve">underlying </w:t>
      </w:r>
      <w:bookmarkEnd w:id="24"/>
      <w:bookmarkEnd w:id="25"/>
      <w:r>
        <w:rPr>
          <w:rFonts w:eastAsia="SimSun"/>
          <w:lang w:eastAsia="zh-CN"/>
        </w:rPr>
        <w:t>issue</w:t>
      </w:r>
      <w:bookmarkEnd w:id="22"/>
      <w:bookmarkEnd w:id="23"/>
      <w:r>
        <w:rPr>
          <w:rFonts w:eastAsia="SimSun"/>
          <w:lang w:eastAsia="zh-CN"/>
        </w:rPr>
        <w:t xml:space="preserve">, too early or to late </w:t>
      </w:r>
      <w:proofErr w:type="spellStart"/>
      <w:r>
        <w:rPr>
          <w:rFonts w:eastAsia="SimSun"/>
          <w:lang w:eastAsia="zh-CN"/>
        </w:rPr>
        <w:t>PSCell</w:t>
      </w:r>
      <w:proofErr w:type="spellEnd"/>
      <w:r>
        <w:rPr>
          <w:rFonts w:eastAsia="SimSun"/>
          <w:lang w:eastAsia="zh-CN"/>
        </w:rPr>
        <w:t xml:space="preserve"> change, triggering </w:t>
      </w:r>
      <w:proofErr w:type="spellStart"/>
      <w:r>
        <w:rPr>
          <w:rFonts w:eastAsia="SimSun"/>
          <w:lang w:eastAsia="zh-CN"/>
        </w:rPr>
        <w:t>PSCell</w:t>
      </w:r>
      <w:proofErr w:type="spellEnd"/>
      <w:r>
        <w:rPr>
          <w:rFonts w:eastAsia="SimSun"/>
          <w:lang w:eastAsia="zh-CN"/>
        </w:rPr>
        <w:t xml:space="preserve"> change to wrong </w:t>
      </w:r>
      <w:proofErr w:type="spellStart"/>
      <w:r>
        <w:rPr>
          <w:rFonts w:eastAsia="SimSun"/>
          <w:lang w:eastAsia="zh-CN"/>
        </w:rPr>
        <w:t>PSCell</w:t>
      </w:r>
      <w:proofErr w:type="spellEnd"/>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proofErr w:type="spellStart"/>
            <w:r>
              <w:rPr>
                <w:lang w:eastAsia="zh-CN"/>
              </w:rPr>
              <w:t>InterDigital</w:t>
            </w:r>
            <w:proofErr w:type="spellEnd"/>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We may focus on single connectivity for this SI. If we have time after single connectivity case, we can study the DC case. So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CommentText"/>
            </w:pPr>
            <w:r>
              <w:t xml:space="preserve">Those events can be included as unintended events to be optimized.  However, it would be good to clarify that </w:t>
            </w:r>
            <w:proofErr w:type="spellStart"/>
            <w:r>
              <w:t>PSCell</w:t>
            </w:r>
            <w:proofErr w:type="spellEnd"/>
            <w:r>
              <w:t xml:space="preserve"> change is different from </w:t>
            </w:r>
            <w:proofErr w:type="spellStart"/>
            <w:r>
              <w:t>PCell</w:t>
            </w:r>
            <w:proofErr w:type="spellEnd"/>
            <w:r>
              <w:t xml:space="preserve"> handover.</w:t>
            </w:r>
          </w:p>
          <w:p w14:paraId="7B583435" w14:textId="77777777" w:rsidR="00C0503D" w:rsidRDefault="00C0503D" w:rsidP="00C0503D">
            <w:pPr>
              <w:pStyle w:val="CommentText"/>
            </w:pPr>
            <w:proofErr w:type="spellStart"/>
            <w:r>
              <w:t>PCell</w:t>
            </w:r>
            <w:proofErr w:type="spellEnd"/>
            <w:r>
              <w:t xml:space="preserve"> handover refers to the change of Primary Cell by means of handover procedure (baseline handover, conditional handover or DAPS HO).</w:t>
            </w:r>
          </w:p>
          <w:p w14:paraId="01D7E053" w14:textId="77777777" w:rsidR="00C0503D" w:rsidRDefault="00C0503D" w:rsidP="00C0503D">
            <w:pPr>
              <w:pStyle w:val="CommentText"/>
            </w:pPr>
            <w:proofErr w:type="spellStart"/>
            <w:r>
              <w:t>PSCell</w:t>
            </w:r>
            <w:proofErr w:type="spellEnd"/>
            <w:r>
              <w:t xml:space="preserve"> change can be MN-initiated or SN-initiated and is performed using the </w:t>
            </w:r>
            <w:proofErr w:type="spellStart"/>
            <w:r>
              <w:t>PSCell</w:t>
            </w:r>
            <w:proofErr w:type="spellEnd"/>
            <w:r>
              <w:t xml:space="preserve"> change procedure of Rel. 15 or Conditional </w:t>
            </w:r>
            <w:proofErr w:type="spellStart"/>
            <w:r>
              <w:t>PSCell</w:t>
            </w:r>
            <w:proofErr w:type="spellEnd"/>
            <w:r>
              <w:t xml:space="preserve"> Change (CPC) of Rel. 17.</w:t>
            </w:r>
          </w:p>
          <w:p w14:paraId="2F79BD3A" w14:textId="77777777" w:rsidR="00C0503D" w:rsidRDefault="00C0503D" w:rsidP="00C0503D">
            <w:pPr>
              <w:spacing w:line="256" w:lineRule="auto"/>
              <w:rPr>
                <w:rFonts w:eastAsia="SimSun"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CommentText"/>
              <w:rPr>
                <w:lang w:eastAsia="zh-CN"/>
              </w:rPr>
            </w:pPr>
            <w:r>
              <w:rPr>
                <w:rFonts w:hint="eastAsia"/>
                <w:lang w:eastAsia="zh-CN"/>
              </w:rPr>
              <w:t>W</w:t>
            </w:r>
            <w:r>
              <w:rPr>
                <w:lang w:eastAsia="zh-CN"/>
              </w:rPr>
              <w:t xml:space="preserve">e are fine to add </w:t>
            </w:r>
            <w:proofErr w:type="spellStart"/>
            <w:r>
              <w:rPr>
                <w:lang w:eastAsia="zh-CN"/>
              </w:rPr>
              <w:t>thses</w:t>
            </w:r>
            <w:proofErr w:type="spellEnd"/>
            <w:r>
              <w:rPr>
                <w:lang w:eastAsia="zh-CN"/>
              </w:rPr>
              <w:t xml:space="preserve">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CommentText"/>
              <w:rPr>
                <w:lang w:eastAsia="zh-CN"/>
              </w:rPr>
            </w:pPr>
            <w:r>
              <w:rPr>
                <w:rFonts w:eastAsia="SimSun" w:cs="Arial" w:hint="eastAsia"/>
                <w:lang w:eastAsia="zh-CN"/>
              </w:rPr>
              <w:t>S</w:t>
            </w:r>
            <w:r>
              <w:rPr>
                <w:rFonts w:eastAsia="SimSun"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lastRenderedPageBreak/>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CommentText"/>
              <w:rPr>
                <w:rFonts w:eastAsia="SimSun" w:cs="Arial"/>
                <w:lang w:eastAsia="zh-CN"/>
              </w:rPr>
            </w:pPr>
            <w:r>
              <w:rPr>
                <w:rFonts w:eastAsia="SimSun" w:cs="Arial"/>
                <w:lang w:eastAsia="zh-CN"/>
              </w:rPr>
              <w:t>Fine to add the events</w:t>
            </w:r>
          </w:p>
        </w:tc>
      </w:tr>
      <w:tr w:rsidR="00E2156A" w14:paraId="0E40798B" w14:textId="77777777" w:rsidTr="00CF5736">
        <w:tc>
          <w:tcPr>
            <w:tcW w:w="1438" w:type="dxa"/>
            <w:tcBorders>
              <w:top w:val="single" w:sz="4" w:space="0" w:color="auto"/>
              <w:left w:val="single" w:sz="4" w:space="0" w:color="auto"/>
              <w:bottom w:val="single" w:sz="4" w:space="0" w:color="auto"/>
              <w:right w:val="single" w:sz="4" w:space="0" w:color="auto"/>
            </w:tcBorders>
          </w:tcPr>
          <w:p w14:paraId="4A1324AA" w14:textId="1A71E6B0" w:rsidR="00E2156A" w:rsidRDefault="00E2156A" w:rsidP="00D2501A">
            <w:pPr>
              <w:spacing w:line="256" w:lineRule="auto"/>
              <w:rPr>
                <w:lang w:eastAsia="zh-CN"/>
              </w:rPr>
            </w:pPr>
            <w:r>
              <w:rPr>
                <w:lang w:eastAsia="zh-CN"/>
              </w:rPr>
              <w:t>Ericsson</w:t>
            </w:r>
          </w:p>
        </w:tc>
        <w:tc>
          <w:tcPr>
            <w:tcW w:w="2810" w:type="dxa"/>
            <w:tcBorders>
              <w:top w:val="single" w:sz="4" w:space="0" w:color="auto"/>
              <w:left w:val="single" w:sz="4" w:space="0" w:color="auto"/>
              <w:bottom w:val="single" w:sz="4" w:space="0" w:color="auto"/>
              <w:right w:val="single" w:sz="4" w:space="0" w:color="auto"/>
            </w:tcBorders>
          </w:tcPr>
          <w:p w14:paraId="5B7274EF" w14:textId="0814643B" w:rsidR="00E2156A" w:rsidRDefault="00C66FC2" w:rsidP="00D2501A">
            <w:pPr>
              <w:spacing w:line="256" w:lineRule="auto"/>
              <w:rPr>
                <w:lang w:eastAsia="zh-CN"/>
              </w:rPr>
            </w:pPr>
            <w:r>
              <w:rPr>
                <w:lang w:eastAsia="zh-CN"/>
              </w:rPr>
              <w:t>Not ok</w:t>
            </w:r>
          </w:p>
        </w:tc>
        <w:tc>
          <w:tcPr>
            <w:tcW w:w="5183" w:type="dxa"/>
            <w:tcBorders>
              <w:top w:val="single" w:sz="4" w:space="0" w:color="auto"/>
              <w:left w:val="single" w:sz="4" w:space="0" w:color="auto"/>
              <w:bottom w:val="single" w:sz="4" w:space="0" w:color="auto"/>
              <w:right w:val="single" w:sz="4" w:space="0" w:color="auto"/>
            </w:tcBorders>
          </w:tcPr>
          <w:p w14:paraId="50FCD33C" w14:textId="074BCAF3" w:rsidR="00E2156A" w:rsidRDefault="00C66FC2" w:rsidP="00D2501A">
            <w:pPr>
              <w:pStyle w:val="CommentText"/>
              <w:rPr>
                <w:rFonts w:eastAsia="SimSun" w:cs="Arial"/>
                <w:lang w:eastAsia="zh-CN"/>
              </w:rPr>
            </w:pPr>
            <w:r>
              <w:rPr>
                <w:rFonts w:eastAsia="SimSun" w:cs="Arial"/>
                <w:lang w:eastAsia="zh-CN"/>
              </w:rPr>
              <w:t xml:space="preserve">We agree that Successful HOs could be included. </w:t>
            </w:r>
            <w:r w:rsidR="0048032C">
              <w:rPr>
                <w:rFonts w:eastAsia="SimSun" w:cs="Arial"/>
                <w:lang w:eastAsia="zh-CN"/>
              </w:rPr>
              <w:t>However</w:t>
            </w:r>
            <w:r>
              <w:rPr>
                <w:rFonts w:eastAsia="SimSun" w:cs="Arial"/>
                <w:lang w:eastAsia="zh-CN"/>
              </w:rPr>
              <w:t xml:space="preserve"> too early /too late </w:t>
            </w:r>
            <w:proofErr w:type="spellStart"/>
            <w:r>
              <w:rPr>
                <w:rFonts w:eastAsia="SimSun" w:cs="Arial"/>
                <w:lang w:eastAsia="zh-CN"/>
              </w:rPr>
              <w:t>PSCell</w:t>
            </w:r>
            <w:proofErr w:type="spellEnd"/>
            <w:r>
              <w:rPr>
                <w:rFonts w:eastAsia="SimSun" w:cs="Arial"/>
                <w:lang w:eastAsia="zh-CN"/>
              </w:rPr>
              <w:t xml:space="preserve"> change etc are </w:t>
            </w:r>
            <w:r w:rsidR="0048032C">
              <w:rPr>
                <w:rFonts w:eastAsia="SimSun" w:cs="Arial"/>
                <w:lang w:eastAsia="zh-CN"/>
              </w:rPr>
              <w:t xml:space="preserve">part of MRO for </w:t>
            </w:r>
            <w:proofErr w:type="spellStart"/>
            <w:r w:rsidR="0048032C">
              <w:rPr>
                <w:rFonts w:eastAsia="SimSun" w:cs="Arial"/>
                <w:lang w:eastAsia="zh-CN"/>
              </w:rPr>
              <w:t>PSCell</w:t>
            </w:r>
            <w:proofErr w:type="spellEnd"/>
            <w:r w:rsidR="0048032C">
              <w:rPr>
                <w:rFonts w:eastAsia="SimSun" w:cs="Arial"/>
                <w:lang w:eastAsia="zh-CN"/>
              </w:rPr>
              <w:t xml:space="preserve"> change that has not been even started in RAN3. That is, we do not even have a definition for those </w:t>
            </w:r>
            <w:proofErr w:type="spellStart"/>
            <w:r w:rsidR="0048032C">
              <w:rPr>
                <w:rFonts w:eastAsia="SimSun" w:cs="Arial"/>
                <w:lang w:eastAsia="zh-CN"/>
              </w:rPr>
              <w:t>PSCell</w:t>
            </w:r>
            <w:proofErr w:type="spellEnd"/>
            <w:r w:rsidR="0048032C">
              <w:rPr>
                <w:rFonts w:eastAsia="SimSun" w:cs="Arial"/>
                <w:lang w:eastAsia="zh-CN"/>
              </w:rPr>
              <w:t xml:space="preserve"> related events. </w:t>
            </w:r>
            <w:r w:rsidR="00D6228D">
              <w:rPr>
                <w:rFonts w:eastAsia="SimSun" w:cs="Arial"/>
                <w:lang w:eastAsia="zh-CN"/>
              </w:rPr>
              <w:t>Nevertheless, we can take successful HO into consideration</w:t>
            </w:r>
          </w:p>
        </w:tc>
      </w:tr>
      <w:tr w:rsidR="00F5438C" w14:paraId="0C052623" w14:textId="77777777" w:rsidTr="00CF5736">
        <w:tc>
          <w:tcPr>
            <w:tcW w:w="1438" w:type="dxa"/>
            <w:tcBorders>
              <w:top w:val="single" w:sz="4" w:space="0" w:color="auto"/>
              <w:left w:val="single" w:sz="4" w:space="0" w:color="auto"/>
              <w:bottom w:val="single" w:sz="4" w:space="0" w:color="auto"/>
              <w:right w:val="single" w:sz="4" w:space="0" w:color="auto"/>
            </w:tcBorders>
          </w:tcPr>
          <w:p w14:paraId="6B1A77DC" w14:textId="042185C7" w:rsidR="00F5438C" w:rsidRDefault="00F5438C" w:rsidP="00D2501A">
            <w:pPr>
              <w:spacing w:line="256" w:lineRule="auto"/>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1751021" w14:textId="39878E3B" w:rsidR="00F5438C" w:rsidRDefault="00CD2CE7" w:rsidP="00D2501A">
            <w:pPr>
              <w:spacing w:line="256" w:lineRule="auto"/>
              <w:rPr>
                <w:lang w:eastAsia="zh-CN"/>
              </w:rPr>
            </w:pPr>
            <w:r>
              <w:rPr>
                <w:rFonts w:hint="eastAsia"/>
                <w:lang w:eastAsia="zh-CN"/>
              </w:rPr>
              <w:t>Not sure</w:t>
            </w:r>
          </w:p>
        </w:tc>
        <w:tc>
          <w:tcPr>
            <w:tcW w:w="5183" w:type="dxa"/>
            <w:tcBorders>
              <w:top w:val="single" w:sz="4" w:space="0" w:color="auto"/>
              <w:left w:val="single" w:sz="4" w:space="0" w:color="auto"/>
              <w:bottom w:val="single" w:sz="4" w:space="0" w:color="auto"/>
              <w:right w:val="single" w:sz="4" w:space="0" w:color="auto"/>
            </w:tcBorders>
          </w:tcPr>
          <w:p w14:paraId="32F8C0B1" w14:textId="42BA0146" w:rsidR="00F5438C" w:rsidRDefault="00CD2CE7" w:rsidP="0072289B">
            <w:pPr>
              <w:pStyle w:val="CommentText"/>
              <w:rPr>
                <w:rFonts w:eastAsia="SimSun" w:cs="Arial"/>
                <w:lang w:eastAsia="zh-CN"/>
              </w:rPr>
            </w:pPr>
            <w:r>
              <w:rPr>
                <w:rFonts w:eastAsia="SimSun" w:cs="Arial" w:hint="eastAsia"/>
                <w:lang w:eastAsia="zh-CN"/>
              </w:rPr>
              <w:t>Maybe we could focus on single connectivity first</w:t>
            </w:r>
            <w:r w:rsidR="0072289B">
              <w:rPr>
                <w:rFonts w:eastAsia="SimSun" w:cs="Arial" w:hint="eastAsia"/>
                <w:lang w:eastAsia="zh-CN"/>
              </w:rPr>
              <w:t xml:space="preserve"> </w:t>
            </w:r>
          </w:p>
        </w:tc>
      </w:tr>
    </w:tbl>
    <w:p w14:paraId="68F76E9B" w14:textId="77777777" w:rsidR="00BC6B20" w:rsidRDefault="00BC6B20" w:rsidP="00BC6B20">
      <w:pPr>
        <w:rPr>
          <w:lang w:eastAsia="zh-CN"/>
        </w:rPr>
      </w:pPr>
    </w:p>
    <w:p w14:paraId="6AAB5B73" w14:textId="4E6AAC21" w:rsidR="00CD2CE7" w:rsidRPr="00766C0F" w:rsidRDefault="00CD2CE7" w:rsidP="00BC6B20">
      <w:pPr>
        <w:rPr>
          <w:b/>
          <w:lang w:eastAsia="zh-CN"/>
        </w:rPr>
      </w:pPr>
      <w:r w:rsidRPr="00766C0F">
        <w:rPr>
          <w:rFonts w:hint="eastAsia"/>
          <w:b/>
          <w:lang w:eastAsia="zh-CN"/>
        </w:rPr>
        <w:t>Moderator</w:t>
      </w:r>
      <w:r w:rsidRPr="00766C0F">
        <w:rPr>
          <w:b/>
          <w:lang w:eastAsia="zh-CN"/>
        </w:rPr>
        <w:t>’</w:t>
      </w:r>
      <w:r w:rsidRPr="00766C0F">
        <w:rPr>
          <w:rFonts w:hint="eastAsia"/>
          <w:b/>
          <w:lang w:eastAsia="zh-CN"/>
        </w:rPr>
        <w:t xml:space="preserve">s summary: </w:t>
      </w:r>
      <w:r w:rsidR="00BC6B20" w:rsidRPr="00766C0F">
        <w:rPr>
          <w:rFonts w:hint="eastAsia"/>
          <w:b/>
          <w:lang w:eastAsia="zh-CN"/>
        </w:rPr>
        <w:t xml:space="preserve">8 companies are OK with the proposal while </w:t>
      </w:r>
      <w:r w:rsidRPr="00766C0F">
        <w:rPr>
          <w:rFonts w:hint="eastAsia"/>
          <w:b/>
          <w:lang w:eastAsia="zh-CN"/>
        </w:rPr>
        <w:t>4</w:t>
      </w:r>
      <w:r w:rsidR="00BC6B20" w:rsidRPr="00766C0F">
        <w:rPr>
          <w:rFonts w:hint="eastAsia"/>
          <w:b/>
          <w:lang w:eastAsia="zh-CN"/>
        </w:rPr>
        <w:t xml:space="preserve"> companies </w:t>
      </w:r>
      <w:r w:rsidRPr="00766C0F">
        <w:rPr>
          <w:rFonts w:hint="eastAsia"/>
          <w:b/>
          <w:lang w:eastAsia="zh-CN"/>
        </w:rPr>
        <w:t>have concern on discuss DC case in current stage.</w:t>
      </w:r>
      <w:r w:rsidR="00231DB0">
        <w:rPr>
          <w:rFonts w:hint="eastAsia"/>
          <w:b/>
          <w:lang w:eastAsia="zh-CN"/>
        </w:rPr>
        <w:t xml:space="preserve"> </w:t>
      </w:r>
      <w:r w:rsidRPr="00766C0F">
        <w:rPr>
          <w:rFonts w:hint="eastAsia"/>
          <w:b/>
          <w:lang w:eastAsia="zh-CN"/>
        </w:rPr>
        <w:t xml:space="preserve">Since it seems there is no </w:t>
      </w:r>
      <w:r w:rsidRPr="00766C0F">
        <w:rPr>
          <w:b/>
          <w:lang w:eastAsia="zh-CN"/>
        </w:rPr>
        <w:t>concern</w:t>
      </w:r>
      <w:r w:rsidRPr="00766C0F">
        <w:rPr>
          <w:rFonts w:hint="eastAsia"/>
          <w:b/>
          <w:lang w:eastAsia="zh-CN"/>
        </w:rPr>
        <w:t xml:space="preserve"> raised to include successful HO as an event,</w:t>
      </w:r>
      <w:r w:rsidR="0072289B" w:rsidRPr="00766C0F">
        <w:rPr>
          <w:rFonts w:hint="eastAsia"/>
          <w:b/>
          <w:lang w:eastAsia="zh-CN"/>
        </w:rPr>
        <w:t xml:space="preserve"> </w:t>
      </w:r>
      <w:r w:rsidRPr="00766C0F">
        <w:rPr>
          <w:rFonts w:hint="eastAsia"/>
          <w:b/>
          <w:lang w:eastAsia="zh-CN"/>
        </w:rPr>
        <w:t xml:space="preserve">we </w:t>
      </w:r>
      <w:r w:rsidRPr="00766C0F">
        <w:rPr>
          <w:b/>
          <w:lang w:eastAsia="zh-CN"/>
        </w:rPr>
        <w:t>propose</w:t>
      </w:r>
      <w:r w:rsidRPr="00766C0F">
        <w:rPr>
          <w:rFonts w:hint="eastAsia"/>
          <w:b/>
          <w:lang w:eastAsia="zh-CN"/>
        </w:rPr>
        <w:t xml:space="preserve"> to introduce it.</w:t>
      </w:r>
    </w:p>
    <w:p w14:paraId="64E95FB5" w14:textId="606406B1" w:rsidR="00CD2CE7" w:rsidRPr="00766C0F" w:rsidRDefault="00CD2CE7" w:rsidP="00BC6B20">
      <w:pPr>
        <w:rPr>
          <w:b/>
          <w:lang w:eastAsia="zh-CN"/>
        </w:rPr>
      </w:pPr>
      <w:r w:rsidRPr="00766C0F">
        <w:rPr>
          <w:rFonts w:hint="eastAsia"/>
          <w:b/>
          <w:lang w:eastAsia="zh-CN"/>
        </w:rPr>
        <w:t xml:space="preserve">Proposal: It is </w:t>
      </w:r>
      <w:r w:rsidRPr="00766C0F">
        <w:rPr>
          <w:b/>
          <w:lang w:eastAsia="zh-CN"/>
        </w:rPr>
        <w:t>proposed</w:t>
      </w:r>
      <w:r w:rsidRPr="00766C0F">
        <w:rPr>
          <w:rFonts w:hint="eastAsia"/>
          <w:b/>
          <w:lang w:eastAsia="zh-CN"/>
        </w:rPr>
        <w:t xml:space="preserve"> to </w:t>
      </w:r>
      <w:bookmarkStart w:id="26" w:name="OLE_LINK88"/>
      <w:bookmarkStart w:id="27" w:name="OLE_LINK89"/>
      <w:r w:rsidRPr="00766C0F">
        <w:rPr>
          <w:rFonts w:hint="eastAsia"/>
          <w:b/>
          <w:lang w:eastAsia="zh-CN"/>
        </w:rPr>
        <w:t>introduce</w:t>
      </w:r>
      <w:r w:rsidR="0072289B" w:rsidRPr="00766C0F">
        <w:rPr>
          <w:rFonts w:hint="eastAsia"/>
          <w:b/>
          <w:lang w:eastAsia="zh-CN"/>
        </w:rPr>
        <w:t xml:space="preserve"> </w:t>
      </w:r>
      <w:r w:rsidR="0072289B" w:rsidRPr="00766C0F">
        <w:rPr>
          <w:rFonts w:eastAsia="SimSun" w:hint="eastAsia"/>
          <w:b/>
          <w:lang w:eastAsia="zh-CN"/>
        </w:rPr>
        <w:t>S</w:t>
      </w:r>
      <w:r w:rsidR="0072289B" w:rsidRPr="00766C0F">
        <w:rPr>
          <w:rFonts w:eastAsia="SimSun"/>
          <w:b/>
          <w:lang w:eastAsia="zh-CN"/>
        </w:rPr>
        <w:t>uccessful HO with underlying issue</w:t>
      </w:r>
      <w:r w:rsidR="0072289B" w:rsidRPr="00766C0F">
        <w:rPr>
          <w:rFonts w:eastAsia="SimSun" w:hint="eastAsia"/>
          <w:b/>
          <w:lang w:eastAsia="zh-CN"/>
        </w:rPr>
        <w:t xml:space="preserve"> </w:t>
      </w:r>
      <w:r w:rsidR="0072289B" w:rsidRPr="00766C0F">
        <w:rPr>
          <w:rFonts w:hint="eastAsia"/>
          <w:b/>
          <w:lang w:eastAsia="zh-CN"/>
        </w:rPr>
        <w:t xml:space="preserve">for </w:t>
      </w:r>
      <w:r w:rsidR="0072289B" w:rsidRPr="00766C0F">
        <w:rPr>
          <w:b/>
          <w:bCs/>
        </w:rPr>
        <w:t>Reduction of the probability of unintended events associated with mobility</w:t>
      </w:r>
      <w:r w:rsidR="0072289B" w:rsidRPr="00766C0F">
        <w:rPr>
          <w:rFonts w:hint="eastAsia"/>
          <w:b/>
          <w:bCs/>
          <w:lang w:eastAsia="zh-CN"/>
        </w:rPr>
        <w:t xml:space="preserve"> case.</w:t>
      </w:r>
      <w:bookmarkEnd w:id="26"/>
      <w:bookmarkEnd w:id="27"/>
      <w:r w:rsidRPr="00766C0F">
        <w:rPr>
          <w:rFonts w:hint="eastAsia"/>
          <w:b/>
          <w:lang w:eastAsia="zh-CN"/>
        </w:rPr>
        <w:t xml:space="preserve"> </w:t>
      </w:r>
    </w:p>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w:t>
      </w:r>
      <w:bookmarkStart w:id="28" w:name="OLE_LINK40"/>
      <w:bookmarkStart w:id="29" w:name="OLE_LINK41"/>
      <w:r>
        <w:rPr>
          <w:rFonts w:hint="eastAsia"/>
          <w:lang w:eastAsia="zh-CN"/>
        </w:rPr>
        <w:t xml:space="preserve">add a new chapter </w:t>
      </w:r>
      <w:r w:rsidRPr="0041678B">
        <w:rPr>
          <w:rFonts w:eastAsiaTheme="minorEastAsia"/>
          <w:i/>
          <w:szCs w:val="24"/>
          <w:lang w:eastAsia="zh-CN"/>
        </w:rPr>
        <w:t xml:space="preserve">Locations for </w:t>
      </w:r>
      <w:bookmarkStart w:id="30" w:name="OLE_LINK35"/>
      <w:bookmarkStart w:id="31" w:name="OLE_LINK36"/>
      <w:bookmarkStart w:id="32" w:name="OLE_LINK45"/>
      <w:r w:rsidRPr="0041678B">
        <w:rPr>
          <w:rFonts w:eastAsiaTheme="minorEastAsia"/>
          <w:i/>
          <w:szCs w:val="24"/>
          <w:lang w:eastAsia="zh-CN"/>
        </w:rPr>
        <w:t xml:space="preserve">AI/ML Model </w:t>
      </w:r>
      <w:r w:rsidRPr="0041678B">
        <w:rPr>
          <w:i/>
          <w:lang w:eastAsia="zh-CN"/>
        </w:rPr>
        <w:t>Training and AI/ML Model Inference</w:t>
      </w:r>
      <w:bookmarkEnd w:id="30"/>
      <w:bookmarkEnd w:id="31"/>
      <w:bookmarkEnd w:id="32"/>
      <w:r>
        <w:rPr>
          <w:rFonts w:hint="eastAsia"/>
          <w:i/>
          <w:lang w:eastAsia="zh-CN"/>
        </w:rPr>
        <w:t xml:space="preserve"> </w:t>
      </w:r>
      <w:r w:rsidR="00C3586F" w:rsidRPr="00C3586F">
        <w:rPr>
          <w:rFonts w:hint="eastAsia"/>
          <w:lang w:eastAsia="zh-CN"/>
        </w:rPr>
        <w:t xml:space="preserve">and move the listed options for </w:t>
      </w:r>
      <w:bookmarkStart w:id="33" w:name="OLE_LINK37"/>
      <w:bookmarkStart w:id="34"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33"/>
      <w:bookmarkEnd w:id="34"/>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bookmarkEnd w:id="28"/>
      <w:bookmarkEnd w:id="29"/>
    </w:p>
    <w:p w14:paraId="6E23632C" w14:textId="05ADFCB9" w:rsidR="00994957" w:rsidRPr="008D4529" w:rsidRDefault="00C3586F" w:rsidP="00034E1C">
      <w:pPr>
        <w:rPr>
          <w:b/>
          <w:bCs/>
          <w:lang w:eastAsia="zh-CN"/>
        </w:rPr>
      </w:pPr>
      <w:bookmarkStart w:id="35" w:name="OLE_LINK24"/>
      <w:bookmarkStart w:id="36" w:name="OLE_LINK25"/>
      <w:bookmarkStart w:id="37" w:name="OLE_LINK59"/>
      <w:bookmarkStart w:id="38" w:name="OLE_LINK61"/>
      <w:bookmarkStart w:id="39" w:name="OLE_LINK176"/>
      <w:bookmarkStart w:id="40" w:name="OLE_LINK177"/>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41"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35"/>
          <w:bookmarkEnd w:id="36"/>
          <w:bookmarkEnd w:id="37"/>
          <w:bookmarkEnd w:id="38"/>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proofErr w:type="spellStart"/>
            <w:r>
              <w:rPr>
                <w:lang w:eastAsia="zh-CN"/>
              </w:rPr>
              <w:t>InterDigital</w:t>
            </w:r>
            <w:proofErr w:type="spellEnd"/>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42" w:author="Jim Miller" w:date="2021-11-05T13:44:00Z"/>
                <w:lang w:eastAsia="zh-CN"/>
              </w:rPr>
            </w:pPr>
            <w:ins w:id="43" w:author="Jim Miller" w:date="2021-11-05T13:43:00Z">
              <w:r>
                <w:rPr>
                  <w:lang w:eastAsia="zh-CN"/>
                </w:rPr>
                <w:t xml:space="preserve">As said this is just </w:t>
              </w:r>
            </w:ins>
            <w:ins w:id="44" w:author="Jim Miller" w:date="2021-11-05T13:49:00Z">
              <w:r w:rsidR="00E73710">
                <w:rPr>
                  <w:lang w:eastAsia="zh-CN"/>
                </w:rPr>
                <w:t>editorial,</w:t>
              </w:r>
            </w:ins>
            <w:ins w:id="45" w:author="Jim Miller" w:date="2021-11-05T13:43:00Z">
              <w:r>
                <w:rPr>
                  <w:lang w:eastAsia="zh-CN"/>
                </w:rPr>
                <w:t xml:space="preserve"> I am surprised that this is taking so much discussion: from </w:t>
              </w:r>
            </w:ins>
            <w:ins w:id="46" w:author="Jim Miller" w:date="2021-11-05T13:49:00Z">
              <w:r w:rsidR="00E73710">
                <w:rPr>
                  <w:lang w:eastAsia="zh-CN"/>
                </w:rPr>
                <w:t xml:space="preserve">section 5.4  of </w:t>
              </w:r>
            </w:ins>
            <w:ins w:id="47" w:author="Jim Miller" w:date="2021-11-05T13:43:00Z">
              <w:r>
                <w:rPr>
                  <w:lang w:eastAsia="zh-CN"/>
                </w:rPr>
                <w:t>21.</w:t>
              </w:r>
            </w:ins>
            <w:ins w:id="48" w:author="Jim Miller" w:date="2021-11-05T13:44:00Z">
              <w:r>
                <w:rPr>
                  <w:lang w:eastAsia="zh-CN"/>
                </w:rPr>
                <w:t>801 (3GPP Drafting rules)</w:t>
              </w:r>
            </w:ins>
            <w:ins w:id="49" w:author="Jim Miller" w:date="2021-11-05T13:48:00Z">
              <w:r w:rsidR="00E73710">
                <w:rPr>
                  <w:lang w:eastAsia="zh-CN"/>
                </w:rPr>
                <w:t xml:space="preserve"> the current 5.3.2 is not permitted no text </w:t>
              </w:r>
            </w:ins>
            <w:ins w:id="50" w:author="Jim Miller" w:date="2021-11-05T13:49:00Z">
              <w:r w:rsidR="00E73710">
                <w:rPr>
                  <w:lang w:eastAsia="zh-CN"/>
                </w:rPr>
                <w:t>can exist in 5.3.2 if there is a 5.3.2.1</w:t>
              </w:r>
            </w:ins>
            <w:ins w:id="51" w:author="Jim Miller" w:date="2021-11-05T13:44:00Z">
              <w:r>
                <w:rPr>
                  <w:lang w:eastAsia="zh-CN"/>
                </w:rPr>
                <w:t>:</w:t>
              </w:r>
            </w:ins>
          </w:p>
          <w:p w14:paraId="35000F3C" w14:textId="0075AD21" w:rsidR="00A44073" w:rsidRDefault="00E73710" w:rsidP="00F937F1">
            <w:pPr>
              <w:rPr>
                <w:lang w:eastAsia="zh-CN"/>
              </w:rPr>
            </w:pPr>
            <w:ins w:id="52" w:author="Jim Miller" w:date="2021-11-05T13:47:00Z">
              <w:r w:rsidRPr="00E73710">
                <w:rPr>
                  <w:noProof/>
                  <w:lang w:val="en-US"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bookmarkEnd w:id="39"/>
      <w:bookmarkEnd w:id="40"/>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41"/>
      <w:tr w:rsidR="00643739" w14:paraId="7679FA40" w14:textId="77777777" w:rsidTr="00E73710">
        <w:tc>
          <w:tcPr>
            <w:tcW w:w="1199" w:type="dxa"/>
            <w:shd w:val="clear" w:color="auto" w:fill="auto"/>
          </w:tcPr>
          <w:p w14:paraId="607B190F" w14:textId="75652353" w:rsidR="00643739" w:rsidRDefault="00643739" w:rsidP="00643739">
            <w:r>
              <w:rPr>
                <w:lang w:eastAsia="zh-CN"/>
              </w:rPr>
              <w:lastRenderedPageBreak/>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No strong view about it. But it is better to keep all three use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SimSun"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SimSun"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SimSun" w:cs="Arial"/>
                <w:lang w:eastAsia="zh-CN"/>
              </w:rPr>
            </w:pPr>
            <w:r>
              <w:rPr>
                <w:rFonts w:eastAsia="SimSun" w:cs="Arial" w:hint="eastAsia"/>
                <w:lang w:eastAsia="zh-CN"/>
              </w:rPr>
              <w:t>C</w:t>
            </w:r>
            <w:r>
              <w:rPr>
                <w:rFonts w:eastAsia="SimSun"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72528678" w:rsidR="00C0503D" w:rsidRPr="00D86EDF" w:rsidRDefault="00F5438C" w:rsidP="00C0503D">
            <w:pPr>
              <w:rPr>
                <w:rFonts w:eastAsiaTheme="minorEastAsia"/>
                <w:lang w:eastAsia="zh-CN"/>
              </w:rPr>
            </w:pPr>
            <w:r>
              <w:rPr>
                <w:rFonts w:eastAsiaTheme="minorEastAsia" w:hint="eastAsia"/>
                <w:lang w:eastAsia="zh-CN"/>
              </w:rPr>
              <w:t>CATT</w:t>
            </w:r>
          </w:p>
        </w:tc>
        <w:tc>
          <w:tcPr>
            <w:tcW w:w="1516" w:type="dxa"/>
          </w:tcPr>
          <w:p w14:paraId="2BF98D27" w14:textId="14526C8A" w:rsidR="00C0503D" w:rsidRPr="00F5438C" w:rsidRDefault="00F5438C" w:rsidP="00C0503D">
            <w:pPr>
              <w:rPr>
                <w:rFonts w:eastAsiaTheme="minorEastAsia"/>
                <w:bCs/>
                <w:lang w:eastAsia="zh-CN"/>
              </w:rPr>
            </w:pPr>
            <w:r>
              <w:rPr>
                <w:rFonts w:eastAsiaTheme="minorEastAsia" w:hint="eastAsia"/>
                <w:bCs/>
                <w:lang w:eastAsia="zh-CN"/>
              </w:rPr>
              <w:t>No strong view</w:t>
            </w:r>
          </w:p>
        </w:tc>
        <w:tc>
          <w:tcPr>
            <w:tcW w:w="6916"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3579DAEF" w14:textId="02F91A4C" w:rsidR="001C61BB" w:rsidRPr="001C61BB" w:rsidRDefault="00766C0F" w:rsidP="00034E1C">
      <w:pPr>
        <w:rPr>
          <w:b/>
          <w:lang w:eastAsia="zh-CN"/>
        </w:rPr>
      </w:pPr>
      <w:r w:rsidRPr="001C61BB">
        <w:rPr>
          <w:rFonts w:hint="eastAsia"/>
          <w:b/>
          <w:lang w:eastAsia="zh-CN"/>
        </w:rPr>
        <w:t>Moderator</w:t>
      </w:r>
      <w:r w:rsidRPr="001C61BB">
        <w:rPr>
          <w:b/>
          <w:lang w:eastAsia="zh-CN"/>
        </w:rPr>
        <w:t>’</w:t>
      </w:r>
      <w:r w:rsidRPr="001C61BB">
        <w:rPr>
          <w:rFonts w:hint="eastAsia"/>
          <w:b/>
          <w:lang w:eastAsia="zh-CN"/>
        </w:rPr>
        <w:t>s summary: Most companies have no strong opinion,</w:t>
      </w:r>
      <w:r w:rsidR="001C61BB">
        <w:rPr>
          <w:rFonts w:hint="eastAsia"/>
          <w:b/>
          <w:lang w:eastAsia="zh-CN"/>
        </w:rPr>
        <w:t xml:space="preserve"> </w:t>
      </w:r>
      <w:r w:rsidRPr="001C61BB">
        <w:rPr>
          <w:rFonts w:hint="eastAsia"/>
          <w:b/>
          <w:lang w:eastAsia="zh-CN"/>
        </w:rPr>
        <w:t>one company support and one company think it is not needed.</w:t>
      </w:r>
      <w:r w:rsidR="001C61BB">
        <w:rPr>
          <w:rFonts w:hint="eastAsia"/>
          <w:b/>
          <w:lang w:eastAsia="zh-CN"/>
        </w:rPr>
        <w:t xml:space="preserve"> </w:t>
      </w:r>
      <w:r w:rsidR="001C61BB" w:rsidRPr="001C61BB">
        <w:rPr>
          <w:rFonts w:hint="eastAsia"/>
          <w:b/>
          <w:lang w:eastAsia="zh-CN"/>
        </w:rPr>
        <w:t>There is f</w:t>
      </w:r>
      <w:r w:rsidRPr="001C61BB">
        <w:rPr>
          <w:rFonts w:hint="eastAsia"/>
          <w:b/>
          <w:lang w:eastAsia="zh-CN"/>
        </w:rPr>
        <w:t xml:space="preserve">urther clarification from the proponent of the </w:t>
      </w:r>
      <w:r w:rsidRPr="001C61BB">
        <w:rPr>
          <w:b/>
          <w:lang w:eastAsia="zh-CN"/>
        </w:rPr>
        <w:t>proposal</w:t>
      </w:r>
      <w:r w:rsidRPr="001C61BB">
        <w:rPr>
          <w:rFonts w:hint="eastAsia"/>
          <w:b/>
          <w:lang w:eastAsia="zh-CN"/>
        </w:rPr>
        <w:t xml:space="preserve"> </w:t>
      </w:r>
      <w:r w:rsidR="001C61BB" w:rsidRPr="001C61BB">
        <w:rPr>
          <w:rFonts w:hint="eastAsia"/>
          <w:b/>
          <w:lang w:eastAsia="zh-CN"/>
        </w:rPr>
        <w:t>that the current structure is not allowed based on 3GPP rule.</w:t>
      </w:r>
    </w:p>
    <w:p w14:paraId="0E043075" w14:textId="24D10D54" w:rsidR="001A067C" w:rsidRPr="001C61BB" w:rsidRDefault="001C61BB" w:rsidP="00034E1C">
      <w:pPr>
        <w:rPr>
          <w:b/>
          <w:lang w:eastAsia="zh-CN"/>
        </w:rPr>
      </w:pPr>
      <w:r w:rsidRPr="001C61BB">
        <w:rPr>
          <w:rFonts w:hint="eastAsia"/>
          <w:b/>
          <w:lang w:eastAsia="zh-CN"/>
        </w:rPr>
        <w:t xml:space="preserve">Based on the discussion and the </w:t>
      </w:r>
      <w:r w:rsidRPr="001C61BB">
        <w:rPr>
          <w:b/>
          <w:lang w:eastAsia="zh-CN"/>
        </w:rPr>
        <w:t>clarification</w:t>
      </w:r>
      <w:r w:rsidRPr="001C61BB">
        <w:rPr>
          <w:rFonts w:hint="eastAsia"/>
          <w:b/>
          <w:lang w:eastAsia="zh-CN"/>
        </w:rPr>
        <w:t xml:space="preserve"> from the proponent of the proposal,</w:t>
      </w:r>
      <w:r>
        <w:rPr>
          <w:rFonts w:hint="eastAsia"/>
          <w:b/>
          <w:lang w:eastAsia="zh-CN"/>
        </w:rPr>
        <w:t xml:space="preserve"> </w:t>
      </w:r>
      <w:r w:rsidRPr="001C61BB">
        <w:rPr>
          <w:rFonts w:hint="eastAsia"/>
          <w:b/>
          <w:lang w:eastAsia="zh-CN"/>
        </w:rPr>
        <w:t xml:space="preserve">we propose to </w:t>
      </w:r>
      <w:r w:rsidR="00766C0F" w:rsidRPr="001C61BB">
        <w:rPr>
          <w:rFonts w:hint="eastAsia"/>
          <w:b/>
          <w:lang w:eastAsia="zh-CN"/>
        </w:rPr>
        <w:t xml:space="preserve"> </w:t>
      </w:r>
      <w:r w:rsidRPr="001C61BB">
        <w:rPr>
          <w:rFonts w:hint="eastAsia"/>
          <w:b/>
          <w:lang w:eastAsia="zh-CN"/>
        </w:rPr>
        <w:t>follow the proposal as well as the 3GPP rule.</w:t>
      </w:r>
    </w:p>
    <w:p w14:paraId="5178F9B2" w14:textId="297293BA" w:rsidR="001C61BB" w:rsidRPr="001C61BB" w:rsidRDefault="001C61BB" w:rsidP="00034E1C">
      <w:pPr>
        <w:rPr>
          <w:b/>
          <w:lang w:eastAsia="zh-CN"/>
        </w:rPr>
      </w:pPr>
      <w:r w:rsidRPr="001C61BB">
        <w:rPr>
          <w:rFonts w:hint="eastAsia"/>
          <w:b/>
          <w:lang w:eastAsia="zh-CN"/>
        </w:rPr>
        <w:t>Proposal 3:</w:t>
      </w:r>
      <w:r>
        <w:rPr>
          <w:rFonts w:hint="eastAsia"/>
          <w:b/>
          <w:lang w:eastAsia="zh-CN"/>
        </w:rPr>
        <w:t xml:space="preserve"> </w:t>
      </w:r>
      <w:r w:rsidRPr="001C61BB">
        <w:rPr>
          <w:rFonts w:hint="eastAsia"/>
          <w:b/>
          <w:lang w:eastAsia="zh-CN"/>
        </w:rPr>
        <w:t xml:space="preserve">It is proposed to </w:t>
      </w:r>
      <w:bookmarkStart w:id="53" w:name="OLE_LINK90"/>
      <w:bookmarkStart w:id="54" w:name="OLE_LINK91"/>
      <w:r w:rsidRPr="001C61BB">
        <w:rPr>
          <w:rFonts w:hint="eastAsia"/>
          <w:b/>
          <w:lang w:eastAsia="zh-CN"/>
        </w:rPr>
        <w:t xml:space="preserve">add a new chapter </w:t>
      </w:r>
      <w:r w:rsidRPr="001C61BB">
        <w:rPr>
          <w:rFonts w:eastAsiaTheme="minorEastAsia"/>
          <w:b/>
          <w:i/>
          <w:szCs w:val="24"/>
          <w:lang w:eastAsia="zh-CN"/>
        </w:rPr>
        <w:t xml:space="preserve">Locations for AI/ML Model </w:t>
      </w:r>
      <w:r w:rsidRPr="001C61BB">
        <w:rPr>
          <w:b/>
          <w:i/>
          <w:lang w:eastAsia="zh-CN"/>
        </w:rPr>
        <w:t>Training and AI/ML Model Inference</w:t>
      </w:r>
      <w:r w:rsidRPr="001C61BB">
        <w:rPr>
          <w:rFonts w:hint="eastAsia"/>
          <w:b/>
          <w:i/>
          <w:lang w:eastAsia="zh-CN"/>
        </w:rPr>
        <w:t xml:space="preserve"> </w:t>
      </w:r>
      <w:r w:rsidRPr="001C61BB">
        <w:rPr>
          <w:rFonts w:hint="eastAsia"/>
          <w:b/>
          <w:lang w:eastAsia="zh-CN"/>
        </w:rPr>
        <w:t xml:space="preserve">and move the listed options for the </w:t>
      </w:r>
      <w:r w:rsidRPr="001C61BB">
        <w:rPr>
          <w:b/>
          <w:lang w:eastAsia="zh-CN"/>
        </w:rPr>
        <w:t>location</w:t>
      </w:r>
      <w:r w:rsidRPr="001C61BB">
        <w:rPr>
          <w:rFonts w:hint="eastAsia"/>
          <w:b/>
          <w:lang w:eastAsia="zh-CN"/>
        </w:rPr>
        <w:t xml:space="preserve"> of </w:t>
      </w:r>
      <w:r w:rsidRPr="001C61BB">
        <w:rPr>
          <w:b/>
          <w:lang w:eastAsia="zh-CN"/>
        </w:rPr>
        <w:t>AI/ML Model Training and AI/ML Model Inference</w:t>
      </w:r>
      <w:r w:rsidRPr="001C61BB">
        <w:rPr>
          <w:rFonts w:hint="eastAsia"/>
          <w:b/>
          <w:lang w:eastAsia="zh-CN"/>
        </w:rPr>
        <w:t xml:space="preserve"> into this chapter.</w:t>
      </w:r>
    </w:p>
    <w:bookmarkEnd w:id="53"/>
    <w:bookmarkEnd w:id="54"/>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ListParagraph"/>
        <w:numPr>
          <w:ilvl w:val="0"/>
          <w:numId w:val="21"/>
        </w:numPr>
        <w:rPr>
          <w:lang w:eastAsia="zh-CN"/>
        </w:rPr>
      </w:pPr>
      <w:r>
        <w:t xml:space="preserve">For the AI/ML Mobility Use Case, a </w:t>
      </w:r>
      <w:proofErr w:type="spellStart"/>
      <w:r>
        <w:t>gNB</w:t>
      </w:r>
      <w:proofErr w:type="spellEnd"/>
      <w:r>
        <w:t xml:space="preserve"> can train and execute an ML model </w:t>
      </w:r>
      <w:r w:rsidRPr="001E4357">
        <w:t xml:space="preserve">to determine which UE configuration it </w:t>
      </w:r>
      <w:r>
        <w:t>can</w:t>
      </w:r>
      <w:r w:rsidRPr="001E4357">
        <w:t xml:space="preserve"> provide to its UEs</w:t>
      </w:r>
      <w:r>
        <w:t>.</w:t>
      </w:r>
      <w:r w:rsidRPr="001E4357">
        <w:t xml:space="preserve"> </w:t>
      </w:r>
      <w:ins w:id="55" w:author="Nokia" w:date="2021-11-05T10:37:00Z">
        <w:r w:rsidR="001407BD">
          <w:t xml:space="preserve">Subsequently, a </w:t>
        </w:r>
        <w:proofErr w:type="spellStart"/>
        <w:r w:rsidR="001407BD">
          <w:t>gNB</w:t>
        </w:r>
        <w:proofErr w:type="spellEnd"/>
        <w:r w:rsidR="001407BD">
          <w:t xml:space="preserve"> provides its neighbours with network performance predictions that </w:t>
        </w:r>
        <w:proofErr w:type="spellStart"/>
        <w:r w:rsidR="001407BD">
          <w:t>U</w:t>
        </w:r>
        <w:r w:rsidR="00E73710">
          <w:t>e</w:t>
        </w:r>
        <w:r w:rsidR="001407BD">
          <w:t>s</w:t>
        </w:r>
        <w:proofErr w:type="spellEnd"/>
        <w:r w:rsidR="001407BD">
          <w:t xml:space="preserve">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 xml:space="preserve">In case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has multiple possible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for handover, all satisfying radio conditions, the source may estimate the UE configuration at each candidate target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and make a more informed decision on the target node. This could also help to improve CHO preparations to the best possible candidate target cells. This can save unnecessary resource reservations to target </w:t>
      </w:r>
      <w:proofErr w:type="spellStart"/>
      <w:r w:rsidRPr="005E12DF">
        <w:rPr>
          <w:rFonts w:ascii="Times New Roman" w:hAnsi="Times New Roman"/>
          <w:i/>
          <w:sz w:val="20"/>
          <w:lang w:val="en-GB"/>
        </w:rPr>
        <w:t>gNBs</w:t>
      </w:r>
      <w:proofErr w:type="spellEnd"/>
      <w:r w:rsidRPr="005E12DF">
        <w:rPr>
          <w:rFonts w:ascii="Times New Roman" w:hAnsi="Times New Roman"/>
          <w:i/>
          <w:sz w:val="20"/>
          <w:lang w:val="en-GB"/>
        </w:rPr>
        <w:t xml:space="preserve"> that are not selected finally by the source </w:t>
      </w:r>
      <w:proofErr w:type="spellStart"/>
      <w:r w:rsidRPr="005E12DF">
        <w:rPr>
          <w:rFonts w:ascii="Times New Roman" w:hAnsi="Times New Roman"/>
          <w:i/>
          <w:sz w:val="20"/>
          <w:lang w:val="en-GB"/>
        </w:rPr>
        <w:t>gNB</w:t>
      </w:r>
      <w:proofErr w:type="spellEnd"/>
      <w:r w:rsidRPr="005E12DF">
        <w:rPr>
          <w:rFonts w:ascii="Times New Roman" w:hAnsi="Times New Roman"/>
          <w:i/>
          <w:sz w:val="20"/>
          <w:lang w:val="en-GB"/>
        </w:rPr>
        <w:t xml:space="preserve"> as well as unnecessary </w:t>
      </w:r>
      <w:proofErr w:type="spellStart"/>
      <w:r w:rsidRPr="005E12DF">
        <w:rPr>
          <w:rFonts w:ascii="Times New Roman" w:hAnsi="Times New Roman"/>
          <w:i/>
          <w:sz w:val="20"/>
          <w:lang w:val="en-GB"/>
        </w:rPr>
        <w:t>signaling</w:t>
      </w:r>
      <w:proofErr w:type="spellEnd"/>
      <w:r w:rsidRPr="005E12DF">
        <w:rPr>
          <w:rFonts w:ascii="Times New Roman" w:hAnsi="Times New Roman"/>
          <w:i/>
          <w:sz w:val="20"/>
          <w:lang w:val="en-GB"/>
        </w:rPr>
        <w:t xml:space="preserve">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bookmarkStart w:id="56" w:name="OLE_LINK98"/>
      <w:bookmarkStart w:id="57" w:name="OLE_LINK99"/>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58" w:name="OLE_LINK42"/>
      <w:bookmarkStart w:id="59" w:name="OLE_LINK43"/>
      <w:bookmarkStart w:id="60" w:name="OLE_LINK44"/>
      <w:bookmarkStart w:id="61" w:name="OLE_LINK48"/>
      <w:bookmarkStart w:id="62" w:name="OLE_LINK49"/>
      <w:bookmarkStart w:id="63" w:name="OLE_LINK50"/>
      <w:r w:rsidR="00867C55">
        <w:t>trajectory prediction</w:t>
      </w:r>
      <w:bookmarkEnd w:id="56"/>
      <w:bookmarkEnd w:id="57"/>
      <w:bookmarkEnd w:id="58"/>
      <w:bookmarkEnd w:id="59"/>
      <w:bookmarkEnd w:id="60"/>
      <w:bookmarkEnd w:id="61"/>
      <w:bookmarkEnd w:id="62"/>
      <w:bookmarkEnd w:id="63"/>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64" w:name="OLE_LINK46"/>
      <w:bookmarkStart w:id="65" w:name="OLE_LINK47"/>
      <w:r>
        <w:t>trajectory prediction</w:t>
      </w:r>
      <w:bookmarkEnd w:id="64"/>
      <w:bookmarkEnd w:id="65"/>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UE  mobility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241FF403" w:rsidR="00791C52" w:rsidRDefault="00791C52" w:rsidP="00AA34AA">
      <w:pPr>
        <w:pStyle w:val="ListParagraph"/>
        <w:numPr>
          <w:ilvl w:val="0"/>
          <w:numId w:val="21"/>
        </w:numPr>
        <w:rPr>
          <w:lang w:eastAsia="zh-CN"/>
        </w:rPr>
      </w:pPr>
      <w:r>
        <w:rPr>
          <w:rFonts w:hint="eastAsia"/>
          <w:lang w:eastAsia="zh-CN"/>
        </w:rPr>
        <w:t>C</w:t>
      </w:r>
      <w:r>
        <w:t>apture the requirements for trajectory prediction</w:t>
      </w:r>
      <w:r>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w:t>
      </w:r>
      <w:proofErr w:type="spellStart"/>
      <w:r w:rsidRPr="001E4357">
        <w:t>gNBs</w:t>
      </w:r>
      <w:proofErr w:type="spellEnd"/>
      <w:r w:rsidRPr="001E4357">
        <w:t xml:space="preserve"> that </w:t>
      </w:r>
      <w:r>
        <w:t xml:space="preserve">have </w:t>
      </w:r>
      <w:r w:rsidRPr="001E4357">
        <w:t>request</w:t>
      </w:r>
      <w:r>
        <w:t>ed</w:t>
      </w:r>
      <w:r w:rsidRPr="001E4357">
        <w:t xml:space="preserve"> such information</w:t>
      </w:r>
    </w:p>
    <w:p w14:paraId="4558B7DB" w14:textId="69CD4491" w:rsidR="00791C52" w:rsidRDefault="00791C52" w:rsidP="00791C52">
      <w:pPr>
        <w:pStyle w:val="ListParagraph"/>
        <w:numPr>
          <w:ilvl w:val="0"/>
          <w:numId w:val="23"/>
        </w:numPr>
        <w:rPr>
          <w:lang w:eastAsia="zh-CN"/>
        </w:rPr>
      </w:pPr>
      <w:r>
        <w:t>Allow to o</w:t>
      </w:r>
      <w:r w:rsidRPr="001E4357">
        <w:t xml:space="preserve">btain information on </w:t>
      </w:r>
      <w:proofErr w:type="spellStart"/>
      <w:r w:rsidRPr="001E4357">
        <w:t>U</w:t>
      </w:r>
      <w:r w:rsidR="00E73710" w:rsidRPr="001E4357">
        <w:t>e</w:t>
      </w:r>
      <w:r w:rsidRPr="001E4357">
        <w:t>s</w:t>
      </w:r>
      <w:proofErr w:type="spellEnd"/>
      <w:r w:rsidRPr="001E4357">
        <w:t xml:space="preserve"> that camped </w:t>
      </w:r>
      <w:r>
        <w:t xml:space="preserve">also </w:t>
      </w:r>
      <w:r w:rsidRPr="001E4357">
        <w:t xml:space="preserve">in idle mode on cells under the </w:t>
      </w:r>
      <w:proofErr w:type="spellStart"/>
      <w:r w:rsidRPr="001E4357">
        <w:t>gNB</w:t>
      </w:r>
      <w:proofErr w:type="spellEnd"/>
      <w:r w:rsidRPr="001E4357">
        <w:t>.</w:t>
      </w:r>
    </w:p>
    <w:p w14:paraId="6CECE266" w14:textId="4C7553A9" w:rsidR="005317AF" w:rsidRDefault="005317AF" w:rsidP="005317AF">
      <w:pPr>
        <w:ind w:left="360"/>
        <w:rPr>
          <w:lang w:eastAsia="zh-CN"/>
        </w:rPr>
      </w:pPr>
      <w:bookmarkStart w:id="66" w:name="OLE_LINK67"/>
      <w:bookmarkStart w:id="67"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t xml:space="preserve">One simple way of obtaining trajectory information over a number of cell changes, to be used for the training phase of an ML algorithm at the </w:t>
      </w:r>
      <w:proofErr w:type="spellStart"/>
      <w:r w:rsidRPr="00C8133B">
        <w:rPr>
          <w:i/>
          <w:lang w:val="en-US"/>
        </w:rPr>
        <w:t>gNB</w:t>
      </w:r>
      <w:proofErr w:type="spellEnd"/>
      <w:r w:rsidRPr="00C8133B">
        <w:rPr>
          <w:i/>
          <w:lang w:val="en-US"/>
        </w:rPr>
        <w:t xml:space="preserve"> (</w:t>
      </w:r>
      <w:proofErr w:type="spellStart"/>
      <w:r w:rsidRPr="00C8133B">
        <w:rPr>
          <w:i/>
          <w:lang w:val="en-US"/>
        </w:rPr>
        <w:t>gNB</w:t>
      </w:r>
      <w:proofErr w:type="spellEnd"/>
      <w:r w:rsidRPr="00C8133B">
        <w:rPr>
          <w:i/>
          <w:lang w:val="en-US"/>
        </w:rPr>
        <w:t xml:space="preserve">-CU), is to mandate each of the </w:t>
      </w:r>
      <w:proofErr w:type="spellStart"/>
      <w:r w:rsidRPr="00C8133B">
        <w:rPr>
          <w:i/>
          <w:lang w:val="en-US"/>
        </w:rPr>
        <w:t>gNBs</w:t>
      </w:r>
      <w:proofErr w:type="spellEnd"/>
      <w:r w:rsidRPr="00C8133B">
        <w:rPr>
          <w:i/>
          <w:lang w:val="en-US"/>
        </w:rPr>
        <w:t xml:space="preserve"> that have served a UE to inform all previous serving </w:t>
      </w:r>
      <w:proofErr w:type="spellStart"/>
      <w:r w:rsidRPr="00C8133B">
        <w:rPr>
          <w:i/>
          <w:lang w:val="en-US"/>
        </w:rPr>
        <w:t>gNBs</w:t>
      </w:r>
      <w:proofErr w:type="spellEnd"/>
      <w:r w:rsidRPr="00C8133B">
        <w:rPr>
          <w:i/>
          <w:lang w:val="en-US"/>
        </w:rPr>
        <w:t xml:space="preserve"> where the UE was connected/camped on about UE mobility information, e.g., visited cell/radio measurements. However, it is likely that only a minority of </w:t>
      </w:r>
      <w:proofErr w:type="spellStart"/>
      <w:r w:rsidRPr="00C8133B">
        <w:rPr>
          <w:i/>
          <w:lang w:val="en-US"/>
        </w:rPr>
        <w:t>gNBs</w:t>
      </w:r>
      <w:proofErr w:type="spellEnd"/>
      <w:r w:rsidRPr="00C8133B">
        <w:rPr>
          <w:i/>
          <w:lang w:val="en-US"/>
        </w:rPr>
        <w:t xml:space="preserve">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w:t>
      </w:r>
      <w:proofErr w:type="spellStart"/>
      <w:r w:rsidRPr="00C8133B">
        <w:rPr>
          <w:i/>
          <w:lang w:val="en-US"/>
        </w:rPr>
        <w:t>gNBs</w:t>
      </w:r>
      <w:proofErr w:type="spellEnd"/>
      <w:r w:rsidRPr="00C8133B">
        <w:rPr>
          <w:i/>
          <w:lang w:val="en-US"/>
        </w:rPr>
        <w:t xml:space="preserve"> that request such information. A second requirement is to obtain information on </w:t>
      </w:r>
      <w:proofErr w:type="spellStart"/>
      <w:r w:rsidRPr="00C8133B">
        <w:rPr>
          <w:i/>
          <w:lang w:val="en-US"/>
        </w:rPr>
        <w:t>U</w:t>
      </w:r>
      <w:r w:rsidR="00E73710" w:rsidRPr="00C8133B">
        <w:rPr>
          <w:i/>
          <w:lang w:val="en-US"/>
        </w:rPr>
        <w:t>e</w:t>
      </w:r>
      <w:r w:rsidRPr="00C8133B">
        <w:rPr>
          <w:i/>
          <w:lang w:val="en-US"/>
        </w:rPr>
        <w:t>s</w:t>
      </w:r>
      <w:proofErr w:type="spellEnd"/>
      <w:r w:rsidRPr="00C8133B">
        <w:rPr>
          <w:i/>
          <w:lang w:val="en-US"/>
        </w:rPr>
        <w:t xml:space="preserve"> that camped in idle mode on cells under the </w:t>
      </w:r>
      <w:proofErr w:type="spellStart"/>
      <w:r w:rsidRPr="00C8133B">
        <w:rPr>
          <w:i/>
          <w:lang w:val="en-US"/>
        </w:rPr>
        <w:t>gNB</w:t>
      </w:r>
      <w:proofErr w:type="spellEnd"/>
      <w:r w:rsidRPr="00C8133B">
        <w:rPr>
          <w:i/>
          <w:lang w:val="en-US"/>
        </w:rPr>
        <w:t>.</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68" w:name="OLE_LINK92"/>
      <w:bookmarkStart w:id="69"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70" w:name="OLE_LINK62"/>
      <w:bookmarkStart w:id="71"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66"/>
          <w:bookmarkEnd w:id="67"/>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In general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w:t>
            </w:r>
            <w:proofErr w:type="spellStart"/>
            <w:r>
              <w:rPr>
                <w:lang w:eastAsia="zh-CN"/>
              </w:rPr>
              <w:t>gNB</w:t>
            </w:r>
            <w:proofErr w:type="spellEnd"/>
            <w:r>
              <w:rPr>
                <w:lang w:eastAsia="zh-CN"/>
              </w:rPr>
              <w:t xml:space="preserve">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lastRenderedPageBreak/>
              <w:t>3)</w:t>
            </w:r>
            <w:r w:rsidR="00C948C0">
              <w:t xml:space="preserve"> </w:t>
            </w:r>
            <w:r w:rsidR="005C3206">
              <w:t>seems not necessary</w:t>
            </w:r>
          </w:p>
          <w:p w14:paraId="2E188186" w14:textId="2225C5E1" w:rsidR="00D019A0" w:rsidRDefault="00D019A0" w:rsidP="00FC0340">
            <w:r>
              <w:t xml:space="preserve">4) </w:t>
            </w:r>
            <w:r w:rsidR="00F07E11">
              <w:t xml:space="preserve">yes for first point, </w:t>
            </w:r>
            <w:r>
              <w:t>No</w:t>
            </w:r>
            <w:r w:rsidR="00F07E11">
              <w:t xml:space="preserve"> second point</w:t>
            </w:r>
          </w:p>
        </w:tc>
        <w:tc>
          <w:tcPr>
            <w:tcW w:w="5183" w:type="dxa"/>
            <w:shd w:val="clear" w:color="auto" w:fill="auto"/>
          </w:tcPr>
          <w:p w14:paraId="47A37DC2" w14:textId="6F3FED90" w:rsidR="00FC0340" w:rsidRDefault="00B8248B" w:rsidP="00FC0340">
            <w:r>
              <w:lastRenderedPageBreak/>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lastRenderedPageBreak/>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lastRenderedPageBreak/>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w:t>
            </w:r>
            <w:proofErr w:type="spellStart"/>
            <w:r>
              <w:rPr>
                <w:lang w:eastAsia="zh-CN"/>
              </w:rPr>
              <w:t>gNB</w:t>
            </w:r>
            <w:proofErr w:type="spellEnd"/>
            <w:r>
              <w:rPr>
                <w:lang w:eastAsia="zh-CN"/>
              </w:rPr>
              <w:t xml:space="preserve"> had access to predictions of the UE Configuration that could be provided by a Target </w:t>
            </w:r>
            <w:proofErr w:type="spellStart"/>
            <w:r>
              <w:rPr>
                <w:lang w:eastAsia="zh-CN"/>
              </w:rPr>
              <w:t>gNB</w:t>
            </w:r>
            <w:proofErr w:type="spellEnd"/>
            <w:r>
              <w:rPr>
                <w:lang w:eastAsia="zh-CN"/>
              </w:rPr>
              <w:t xml:space="preserve">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w:t>
            </w:r>
            <w:proofErr w:type="spellStart"/>
            <w:r>
              <w:rPr>
                <w:lang w:eastAsia="zh-CN"/>
              </w:rPr>
              <w:t>gNB</w:t>
            </w:r>
            <w:proofErr w:type="spellEnd"/>
            <w:r>
              <w:rPr>
                <w:lang w:eastAsia="zh-CN"/>
              </w:rPr>
              <w:t xml:space="preserve"> (CU-CP). For Training an AI/ML Trajectory prediction algorithm UE Mobility History information available at </w:t>
            </w:r>
            <w:proofErr w:type="spellStart"/>
            <w:r>
              <w:rPr>
                <w:lang w:eastAsia="zh-CN"/>
              </w:rPr>
              <w:t>gNB</w:t>
            </w:r>
            <w:proofErr w:type="spellEnd"/>
            <w:r>
              <w:rPr>
                <w:lang w:eastAsia="zh-CN"/>
              </w:rPr>
              <w:t xml:space="preserve"> (CU) could be analysed and exploited. Having trajectory prediction information over a number of cell changes (not only one cell change) can improve related HO actions.  </w:t>
            </w:r>
          </w:p>
          <w:p w14:paraId="2C3187A2" w14:textId="784AFAB8" w:rsidR="00C0503D" w:rsidRDefault="00C0503D" w:rsidP="00C0503D">
            <w:pPr>
              <w:rPr>
                <w:lang w:eastAsia="zh-CN"/>
              </w:rPr>
            </w:pPr>
            <w:r>
              <w:rPr>
                <w:lang w:eastAsia="zh-CN"/>
              </w:rPr>
              <w:t xml:space="preserve">(4) Even though AI/ML Trajectory prediction over a set of next cells can improve HO, some restrictions should be added to control the amount of exchanged information; not all nodes need to support AI/ML Trajectory prediction. Trajectory both of Connected </w:t>
            </w:r>
            <w:proofErr w:type="spellStart"/>
            <w:r>
              <w:rPr>
                <w:lang w:eastAsia="zh-CN"/>
              </w:rPr>
              <w:t>U</w:t>
            </w:r>
            <w:r w:rsidR="00E73710">
              <w:rPr>
                <w:lang w:eastAsia="zh-CN"/>
              </w:rPr>
              <w:t>e</w:t>
            </w:r>
            <w:r>
              <w:rPr>
                <w:lang w:eastAsia="zh-CN"/>
              </w:rPr>
              <w:t>s</w:t>
            </w:r>
            <w:proofErr w:type="spellEnd"/>
            <w:r>
              <w:rPr>
                <w:lang w:eastAsia="zh-CN"/>
              </w:rPr>
              <w:t xml:space="preserve"> as well as </w:t>
            </w:r>
            <w:proofErr w:type="spellStart"/>
            <w:r>
              <w:rPr>
                <w:lang w:eastAsia="zh-CN"/>
              </w:rPr>
              <w:t>U</w:t>
            </w:r>
            <w:r w:rsidR="00E73710">
              <w:rPr>
                <w:lang w:eastAsia="zh-CN"/>
              </w:rPr>
              <w:t>e</w:t>
            </w:r>
            <w:r>
              <w:rPr>
                <w:lang w:eastAsia="zh-CN"/>
              </w:rPr>
              <w:t>s</w:t>
            </w:r>
            <w:proofErr w:type="spellEnd"/>
            <w:r>
              <w:rPr>
                <w:lang w:eastAsia="zh-CN"/>
              </w:rPr>
              <w:t xml:space="preserve">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w:t>
            </w:r>
            <w:proofErr w:type="spellStart"/>
            <w:r>
              <w:t>gNBs</w:t>
            </w:r>
            <w:proofErr w:type="spellEnd"/>
            <w:r>
              <w:t xml:space="preserve">.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t xml:space="preserve">On the idle mode UE information, the second bullet says that </w:t>
            </w:r>
            <w:r>
              <w:lastRenderedPageBreak/>
              <w:t xml:space="preserve">when possible the obtained trajectory is not only for connected mode </w:t>
            </w:r>
            <w:proofErr w:type="spellStart"/>
            <w:r>
              <w:t>U</w:t>
            </w:r>
            <w:r w:rsidR="00E73710">
              <w:t>e</w:t>
            </w:r>
            <w:r>
              <w:t>s</w:t>
            </w:r>
            <w:proofErr w:type="spellEnd"/>
            <w:r>
              <w:t xml:space="preserve"> but also for idle mode </w:t>
            </w:r>
            <w:proofErr w:type="spellStart"/>
            <w:r>
              <w:t>U</w:t>
            </w:r>
            <w:r w:rsidR="00E73710">
              <w:t>e</w:t>
            </w:r>
            <w:r>
              <w:t>s</w:t>
            </w:r>
            <w:proofErr w:type="spellEnd"/>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lastRenderedPageBreak/>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ListParagraph"/>
              <w:numPr>
                <w:ilvl w:val="0"/>
                <w:numId w:val="44"/>
              </w:numPr>
              <w:rPr>
                <w:rFonts w:eastAsia="SimSun" w:cs="Arial"/>
                <w:lang w:eastAsia="zh-CN"/>
              </w:rPr>
            </w:pPr>
            <w:r>
              <w:rPr>
                <w:rFonts w:eastAsia="SimSun" w:cs="Arial"/>
                <w:lang w:eastAsia="zh-CN"/>
              </w:rPr>
              <w:t>Seems a new use case.</w:t>
            </w:r>
          </w:p>
          <w:p w14:paraId="1C085A74" w14:textId="77777777" w:rsidR="00396CA4" w:rsidRDefault="00396CA4" w:rsidP="00396CA4">
            <w:pPr>
              <w:pStyle w:val="ListParagraph"/>
              <w:numPr>
                <w:ilvl w:val="0"/>
                <w:numId w:val="44"/>
              </w:numPr>
              <w:rPr>
                <w:rFonts w:eastAsia="SimSun" w:cs="Arial"/>
                <w:lang w:eastAsia="zh-CN"/>
              </w:rPr>
            </w:pPr>
            <w:r>
              <w:rPr>
                <w:rFonts w:eastAsia="SimSun" w:cs="Arial"/>
                <w:lang w:eastAsia="zh-CN"/>
              </w:rPr>
              <w:t>Has been agreed in last meeting</w:t>
            </w:r>
          </w:p>
          <w:p w14:paraId="7AF65E98" w14:textId="3C7587D7" w:rsidR="00396CA4" w:rsidRDefault="00396CA4" w:rsidP="00396CA4">
            <w:pPr>
              <w:pStyle w:val="ListParagraph"/>
              <w:numPr>
                <w:ilvl w:val="0"/>
                <w:numId w:val="44"/>
              </w:numPr>
              <w:rPr>
                <w:rFonts w:eastAsia="SimSun" w:cs="Arial"/>
                <w:lang w:eastAsia="zh-CN"/>
              </w:rPr>
            </w:pPr>
            <w:r>
              <w:rPr>
                <w:rFonts w:eastAsia="SimSun" w:cs="Arial"/>
                <w:lang w:eastAsia="zh-CN"/>
              </w:rPr>
              <w:t>(4)T</w:t>
            </w:r>
            <w:r w:rsidRPr="00396CA4">
              <w:rPr>
                <w:rFonts w:eastAsia="SimSun" w:cs="Arial"/>
                <w:lang w:eastAsia="zh-CN"/>
              </w:rPr>
              <w:t>rajectory prediction is useful</w:t>
            </w:r>
          </w:p>
          <w:p w14:paraId="0719DB8B" w14:textId="03E91515" w:rsidR="00396CA4" w:rsidRPr="00396CA4" w:rsidRDefault="00396CA4" w:rsidP="00396CA4">
            <w:pPr>
              <w:pStyle w:val="ListParagraph"/>
              <w:ind w:left="360"/>
              <w:rPr>
                <w:rFonts w:eastAsia="SimSun"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ListParagraph"/>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ListParagraph"/>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ListParagraph"/>
              <w:numPr>
                <w:ilvl w:val="0"/>
                <w:numId w:val="46"/>
              </w:numPr>
            </w:pPr>
            <w:r>
              <w:rPr>
                <w:rFonts w:hint="eastAsia"/>
                <w:lang w:eastAsia="zh-CN"/>
              </w:rPr>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r w:rsidRPr="003670C6">
              <w:rPr>
                <w:i/>
              </w:rPr>
              <w:t>UE  mobility information over a number of cell changes a UE makes into the future</w:t>
            </w:r>
            <w:r>
              <w:rPr>
                <w:lang w:eastAsia="zh-CN"/>
              </w:rPr>
              <w:t>”?</w:t>
            </w:r>
          </w:p>
          <w:p w14:paraId="314AF33E" w14:textId="00FE753C" w:rsidR="003A154A" w:rsidRPr="00A47925" w:rsidRDefault="003A154A" w:rsidP="003A154A">
            <w:pPr>
              <w:rPr>
                <w:rFonts w:eastAsia="SimSun" w:cs="Arial"/>
                <w:lang w:eastAsia="zh-CN"/>
              </w:rPr>
            </w:pPr>
            <w:r>
              <w:rPr>
                <w:rFonts w:hint="eastAsia"/>
                <w:lang w:eastAsia="zh-CN"/>
              </w:rPr>
              <w:t>W</w:t>
            </w:r>
            <w:r>
              <w:rPr>
                <w:lang w:eastAsia="zh-CN"/>
              </w:rPr>
              <w:t xml:space="preserve">e agree to study the second point how to obtain information on </w:t>
            </w:r>
            <w:proofErr w:type="spellStart"/>
            <w:r>
              <w:rPr>
                <w:lang w:eastAsia="zh-CN"/>
              </w:rPr>
              <w:t>U</w:t>
            </w:r>
            <w:r w:rsidR="00E73710">
              <w:rPr>
                <w:lang w:eastAsia="zh-CN"/>
              </w:rPr>
              <w:t>e</w:t>
            </w:r>
            <w:r>
              <w:rPr>
                <w:lang w:eastAsia="zh-CN"/>
              </w:rPr>
              <w:t>s</w:t>
            </w:r>
            <w:proofErr w:type="spellEnd"/>
            <w:r>
              <w:rPr>
                <w:lang w:eastAsia="zh-CN"/>
              </w:rPr>
              <w:t xml:space="preserve"> that camped also in idle mode in order to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397908AF" w:rsidR="00FC0340" w:rsidRPr="00FB23C7" w:rsidRDefault="00352421" w:rsidP="00FC0340">
            <w:pPr>
              <w:rPr>
                <w:lang w:eastAsia="zh-CN"/>
              </w:rPr>
            </w:pPr>
            <w:r>
              <w:rPr>
                <w:lang w:eastAsia="zh-CN"/>
              </w:rPr>
              <w:t>Ericsson</w:t>
            </w:r>
          </w:p>
        </w:tc>
        <w:tc>
          <w:tcPr>
            <w:tcW w:w="2810" w:type="dxa"/>
          </w:tcPr>
          <w:p w14:paraId="75D4F1EE" w14:textId="77777777" w:rsidR="00FC0340" w:rsidRDefault="00352421" w:rsidP="00FC0340">
            <w:pPr>
              <w:rPr>
                <w:bCs/>
                <w:lang w:eastAsia="zh-CN"/>
              </w:rPr>
            </w:pPr>
            <w:r>
              <w:rPr>
                <w:bCs/>
                <w:lang w:eastAsia="zh-CN"/>
              </w:rPr>
              <w:t>1. OK</w:t>
            </w:r>
          </w:p>
          <w:p w14:paraId="6465C8D6" w14:textId="77777777" w:rsidR="008608A6" w:rsidRDefault="008608A6" w:rsidP="00FC0340">
            <w:pPr>
              <w:rPr>
                <w:bCs/>
                <w:lang w:eastAsia="zh-CN"/>
              </w:rPr>
            </w:pPr>
            <w:r>
              <w:rPr>
                <w:bCs/>
                <w:lang w:eastAsia="zh-CN"/>
              </w:rPr>
              <w:t>2. OK</w:t>
            </w:r>
          </w:p>
          <w:p w14:paraId="77255A37" w14:textId="77777777" w:rsidR="008608A6" w:rsidRDefault="008608A6" w:rsidP="00FC0340">
            <w:pPr>
              <w:rPr>
                <w:bCs/>
                <w:lang w:eastAsia="zh-CN"/>
              </w:rPr>
            </w:pPr>
            <w:r>
              <w:rPr>
                <w:bCs/>
                <w:lang w:eastAsia="zh-CN"/>
              </w:rPr>
              <w:t>3. No</w:t>
            </w:r>
            <w:r w:rsidR="00D10D00">
              <w:rPr>
                <w:bCs/>
                <w:lang w:eastAsia="zh-CN"/>
              </w:rPr>
              <w:t>t clear</w:t>
            </w:r>
          </w:p>
          <w:p w14:paraId="2F8F4B4D" w14:textId="0BE9E363" w:rsidR="00D10D00" w:rsidRDefault="00D10D00" w:rsidP="00FC0340">
            <w:pPr>
              <w:rPr>
                <w:bCs/>
                <w:lang w:eastAsia="zh-CN"/>
              </w:rPr>
            </w:pPr>
            <w:r>
              <w:rPr>
                <w:bCs/>
                <w:lang w:eastAsia="zh-CN"/>
              </w:rPr>
              <w:t>4. Not OK</w:t>
            </w:r>
          </w:p>
        </w:tc>
        <w:tc>
          <w:tcPr>
            <w:tcW w:w="5183" w:type="dxa"/>
            <w:shd w:val="clear" w:color="auto" w:fill="auto"/>
          </w:tcPr>
          <w:p w14:paraId="19BE8FFC" w14:textId="6C939944" w:rsidR="00FC0340" w:rsidRDefault="00D10D00" w:rsidP="00FC0340">
            <w:pPr>
              <w:rPr>
                <w:rFonts w:eastAsia="SimSun" w:cs="Arial"/>
                <w:lang w:eastAsia="zh-CN"/>
              </w:rPr>
            </w:pPr>
            <w:r>
              <w:rPr>
                <w:rFonts w:eastAsia="SimSun" w:cs="Arial"/>
                <w:lang w:eastAsia="zh-CN"/>
              </w:rPr>
              <w:t>For 3, it is not clear how the current Mobility History from the UE and</w:t>
            </w:r>
            <w:r w:rsidR="001C16D4">
              <w:rPr>
                <w:rFonts w:eastAsia="SimSun" w:cs="Arial"/>
                <w:lang w:eastAsia="zh-CN"/>
              </w:rPr>
              <w:t xml:space="preserve"> </w:t>
            </w:r>
            <w:r>
              <w:rPr>
                <w:rFonts w:eastAsia="SimSun" w:cs="Arial"/>
                <w:lang w:eastAsia="zh-CN"/>
              </w:rPr>
              <w:t>Mobility History Information are not sufficient.</w:t>
            </w:r>
          </w:p>
          <w:p w14:paraId="27489BEC" w14:textId="0510B244" w:rsidR="00D10D00" w:rsidRPr="00FB23C7" w:rsidRDefault="00D10D00" w:rsidP="00FC0340">
            <w:pPr>
              <w:rPr>
                <w:rFonts w:eastAsia="SimSun" w:cs="Arial"/>
                <w:lang w:eastAsia="zh-CN"/>
              </w:rPr>
            </w:pPr>
            <w:r>
              <w:rPr>
                <w:rFonts w:eastAsia="SimSun" w:cs="Arial"/>
                <w:lang w:eastAsia="zh-CN"/>
              </w:rPr>
              <w:t xml:space="preserve">For 4, we are of the opinion that the UE should provide its current speed and that the RAN will calculate a UE trajectory, but it will not signal it to </w:t>
            </w:r>
            <w:r w:rsidR="001C16D4">
              <w:rPr>
                <w:rFonts w:eastAsia="SimSun" w:cs="Arial"/>
                <w:lang w:eastAsia="zh-CN"/>
              </w:rPr>
              <w:t>neighbour</w:t>
            </w:r>
            <w:r>
              <w:rPr>
                <w:rFonts w:eastAsia="SimSun" w:cs="Arial"/>
                <w:lang w:eastAsia="zh-CN"/>
              </w:rPr>
              <w:t xml:space="preserve"> nodes. The </w:t>
            </w:r>
            <w:r w:rsidR="001C16D4">
              <w:rPr>
                <w:rFonts w:eastAsia="SimSun" w:cs="Arial"/>
                <w:lang w:eastAsia="zh-CN"/>
              </w:rPr>
              <w:t>prediction</w:t>
            </w:r>
            <w:r w:rsidR="007D5F62">
              <w:rPr>
                <w:rFonts w:eastAsia="SimSun" w:cs="Arial"/>
                <w:lang w:eastAsia="zh-CN"/>
              </w:rPr>
              <w:t xml:space="preserve"> made by the RAN is used by the node itself to predict which mobility target is the best one. There is no point </w:t>
            </w:r>
            <w:r w:rsidR="001C16D4">
              <w:rPr>
                <w:rFonts w:eastAsia="SimSun" w:cs="Arial"/>
                <w:lang w:eastAsia="zh-CN"/>
              </w:rPr>
              <w:t>signalling this information to a neighbour node, as the neighbour node may run a similar prediction.</w:t>
            </w:r>
          </w:p>
        </w:tc>
      </w:tr>
      <w:tr w:rsidR="00F5438C" w14:paraId="3E447115"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4B66590"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7463328E" w14:textId="77777777" w:rsidR="00F5438C" w:rsidRPr="00F5438C" w:rsidRDefault="00F5438C" w:rsidP="00F5438C">
            <w:pPr>
              <w:rPr>
                <w:bCs/>
                <w:lang w:eastAsia="zh-CN"/>
              </w:rPr>
            </w:pPr>
            <w:r w:rsidRPr="00F5438C">
              <w:rPr>
                <w:rFonts w:hint="eastAsia"/>
                <w:bCs/>
                <w:lang w:eastAsia="zh-CN"/>
              </w:rPr>
              <w:t>1) Agree.</w:t>
            </w:r>
          </w:p>
          <w:p w14:paraId="1C976B59" w14:textId="77777777" w:rsidR="00F5438C" w:rsidRPr="00F5438C" w:rsidRDefault="00F5438C" w:rsidP="00F5438C">
            <w:pPr>
              <w:rPr>
                <w:bCs/>
                <w:lang w:eastAsia="zh-CN"/>
              </w:rPr>
            </w:pPr>
            <w:r w:rsidRPr="00F5438C">
              <w:rPr>
                <w:rFonts w:hint="eastAsia"/>
                <w:bCs/>
                <w:lang w:eastAsia="zh-CN"/>
              </w:rPr>
              <w:t>2) Agree.</w:t>
            </w:r>
          </w:p>
          <w:p w14:paraId="77FDEF40" w14:textId="77777777" w:rsidR="00F5438C" w:rsidRPr="00F5438C" w:rsidRDefault="00F5438C" w:rsidP="00F5438C">
            <w:pPr>
              <w:rPr>
                <w:bCs/>
                <w:lang w:eastAsia="zh-CN"/>
              </w:rPr>
            </w:pPr>
            <w:r w:rsidRPr="00F5438C">
              <w:rPr>
                <w:rFonts w:hint="eastAsia"/>
                <w:bCs/>
                <w:lang w:eastAsia="zh-CN"/>
              </w:rPr>
              <w:t>3) This is not a proposal.</w:t>
            </w:r>
          </w:p>
          <w:p w14:paraId="63D053BF" w14:textId="77777777" w:rsidR="00F5438C" w:rsidRPr="00F5438C" w:rsidRDefault="00F5438C" w:rsidP="00F5438C">
            <w:pPr>
              <w:rPr>
                <w:bCs/>
                <w:lang w:eastAsia="zh-CN"/>
              </w:rPr>
            </w:pPr>
            <w:r w:rsidRPr="00F5438C">
              <w:rPr>
                <w:rFonts w:hint="eastAsia"/>
                <w:bCs/>
                <w:lang w:eastAsia="zh-CN"/>
              </w:rPr>
              <w:t>4) Neutral for the first bullet, the second bullet we disagree.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A29BCFF" w14:textId="77777777" w:rsidR="00F5438C" w:rsidRPr="00F5438C" w:rsidRDefault="00F5438C" w:rsidP="00F5438C">
            <w:pPr>
              <w:rPr>
                <w:rFonts w:eastAsia="SimSun" w:cs="Arial"/>
                <w:lang w:eastAsia="zh-CN"/>
              </w:rPr>
            </w:pPr>
          </w:p>
        </w:tc>
      </w:tr>
    </w:tbl>
    <w:p w14:paraId="5D840519" w14:textId="57E37746" w:rsidR="00791C52" w:rsidRPr="00CC15D5" w:rsidRDefault="001C61BB" w:rsidP="00791C52">
      <w:pPr>
        <w:rPr>
          <w:b/>
          <w:lang w:eastAsia="zh-CN"/>
        </w:rPr>
      </w:pPr>
      <w:r w:rsidRPr="00CC15D5">
        <w:rPr>
          <w:rFonts w:hint="eastAsia"/>
          <w:b/>
          <w:lang w:eastAsia="zh-CN"/>
        </w:rPr>
        <w:t>Moderator</w:t>
      </w:r>
      <w:r w:rsidRPr="00CC15D5">
        <w:rPr>
          <w:b/>
          <w:lang w:eastAsia="zh-CN"/>
        </w:rPr>
        <w:t>’</w:t>
      </w:r>
      <w:r w:rsidRPr="00CC15D5">
        <w:rPr>
          <w:rFonts w:hint="eastAsia"/>
          <w:b/>
          <w:lang w:eastAsia="zh-CN"/>
        </w:rPr>
        <w:t>s summary:</w:t>
      </w:r>
    </w:p>
    <w:p w14:paraId="4C6394E4" w14:textId="7A352112" w:rsidR="001C61BB" w:rsidRPr="00CC15D5" w:rsidRDefault="00CC15D5" w:rsidP="00791C52">
      <w:pPr>
        <w:rPr>
          <w:b/>
          <w:lang w:eastAsia="zh-CN"/>
        </w:rPr>
      </w:pPr>
      <w:r>
        <w:rPr>
          <w:rFonts w:hint="eastAsia"/>
          <w:b/>
          <w:lang w:eastAsia="zh-CN"/>
        </w:rPr>
        <w:t>1)</w:t>
      </w:r>
      <w:r w:rsidR="001C61BB" w:rsidRPr="00CC15D5">
        <w:rPr>
          <w:rFonts w:hint="eastAsia"/>
          <w:b/>
          <w:lang w:eastAsia="zh-CN"/>
        </w:rPr>
        <w:t xml:space="preserve">: 6 </w:t>
      </w:r>
      <w:proofErr w:type="spellStart"/>
      <w:r w:rsidR="001C61BB" w:rsidRPr="00CC15D5">
        <w:rPr>
          <w:rFonts w:hint="eastAsia"/>
          <w:b/>
          <w:lang w:eastAsia="zh-CN"/>
        </w:rPr>
        <w:t>Nok</w:t>
      </w:r>
      <w:proofErr w:type="spellEnd"/>
      <w:r w:rsidR="003F3403" w:rsidRPr="00CC15D5">
        <w:rPr>
          <w:rFonts w:hint="eastAsia"/>
          <w:b/>
          <w:lang w:eastAsia="zh-CN"/>
        </w:rPr>
        <w:t>,</w:t>
      </w:r>
      <w:r w:rsidR="001C61BB" w:rsidRPr="00CC15D5">
        <w:rPr>
          <w:rFonts w:hint="eastAsia"/>
          <w:b/>
          <w:lang w:eastAsia="zh-CN"/>
        </w:rPr>
        <w:t xml:space="preserve">  3 OK</w:t>
      </w:r>
    </w:p>
    <w:p w14:paraId="515776F1" w14:textId="147E2B09" w:rsidR="001C61BB" w:rsidRPr="00CC15D5" w:rsidRDefault="00CC15D5" w:rsidP="00791C52">
      <w:pPr>
        <w:rPr>
          <w:b/>
          <w:lang w:eastAsia="zh-CN"/>
        </w:rPr>
      </w:pPr>
      <w:r>
        <w:rPr>
          <w:rFonts w:hint="eastAsia"/>
          <w:b/>
          <w:lang w:eastAsia="zh-CN"/>
        </w:rPr>
        <w:t>2)</w:t>
      </w:r>
      <w:r w:rsidR="001C61BB" w:rsidRPr="00CC15D5">
        <w:rPr>
          <w:rFonts w:hint="eastAsia"/>
          <w:b/>
          <w:lang w:eastAsia="zh-CN"/>
        </w:rPr>
        <w:t xml:space="preserve">: All are OK with the bullet however 3 companies think it </w:t>
      </w:r>
      <w:r w:rsidR="001C61BB" w:rsidRPr="00CC15D5">
        <w:rPr>
          <w:b/>
          <w:lang w:eastAsia="zh-CN"/>
        </w:rPr>
        <w:t>already</w:t>
      </w:r>
      <w:r w:rsidR="001C61BB" w:rsidRPr="00CC15D5">
        <w:rPr>
          <w:rFonts w:hint="eastAsia"/>
          <w:b/>
          <w:lang w:eastAsia="zh-CN"/>
        </w:rPr>
        <w:t xml:space="preserve"> been captured in the TR</w:t>
      </w:r>
    </w:p>
    <w:p w14:paraId="35D6BE49" w14:textId="213C2C76" w:rsidR="001C61BB" w:rsidRPr="00CC15D5" w:rsidRDefault="00CC15D5" w:rsidP="00791C52">
      <w:pPr>
        <w:rPr>
          <w:b/>
          <w:lang w:eastAsia="zh-CN"/>
        </w:rPr>
      </w:pPr>
      <w:r>
        <w:rPr>
          <w:rFonts w:hint="eastAsia"/>
          <w:b/>
          <w:lang w:eastAsia="zh-CN"/>
        </w:rPr>
        <w:t>3)</w:t>
      </w:r>
      <w:r w:rsidR="001C61BB" w:rsidRPr="00CC15D5">
        <w:rPr>
          <w:rFonts w:hint="eastAsia"/>
          <w:b/>
          <w:lang w:eastAsia="zh-CN"/>
        </w:rPr>
        <w:t>: 5 OK, 3 Not clear, 1 NOK</w:t>
      </w:r>
    </w:p>
    <w:p w14:paraId="45942A49" w14:textId="48F37081" w:rsidR="003F3403" w:rsidRPr="00CC15D5" w:rsidRDefault="00CC15D5" w:rsidP="00791C52">
      <w:pPr>
        <w:rPr>
          <w:b/>
          <w:lang w:eastAsia="zh-CN"/>
        </w:rPr>
      </w:pPr>
      <w:r>
        <w:rPr>
          <w:rFonts w:hint="eastAsia"/>
          <w:b/>
          <w:lang w:eastAsia="zh-CN"/>
        </w:rPr>
        <w:t>4)</w:t>
      </w:r>
      <w:r w:rsidR="001C61BB" w:rsidRPr="00CC15D5">
        <w:rPr>
          <w:rFonts w:hint="eastAsia"/>
          <w:b/>
          <w:lang w:eastAsia="zh-CN"/>
        </w:rPr>
        <w:t>:</w:t>
      </w:r>
      <w:r w:rsidR="003F3403" w:rsidRPr="00CC15D5">
        <w:rPr>
          <w:rFonts w:hint="eastAsia"/>
          <w:b/>
          <w:lang w:eastAsia="zh-CN"/>
        </w:rPr>
        <w:t>2 NOK for first bullet,2 NOK for second bullet,1 request for further clarification on both of the bullets.6 ok for both of the bullets.</w:t>
      </w:r>
    </w:p>
    <w:p w14:paraId="41368F5F" w14:textId="72C04B67" w:rsidR="00CC15D5" w:rsidRPr="00CC15D5" w:rsidRDefault="00CC15D5" w:rsidP="00791C52">
      <w:pPr>
        <w:rPr>
          <w:b/>
          <w:lang w:eastAsia="zh-CN"/>
        </w:rPr>
      </w:pPr>
      <w:r>
        <w:rPr>
          <w:rFonts w:hint="eastAsia"/>
          <w:b/>
          <w:lang w:eastAsia="zh-CN"/>
        </w:rPr>
        <w:t>Proposal</w:t>
      </w:r>
      <w:r w:rsidRPr="00CC15D5">
        <w:rPr>
          <w:rFonts w:hint="eastAsia"/>
          <w:b/>
          <w:lang w:eastAsia="zh-CN"/>
        </w:rPr>
        <w:t>:</w:t>
      </w:r>
      <w:r>
        <w:rPr>
          <w:rFonts w:hint="eastAsia"/>
          <w:b/>
          <w:lang w:eastAsia="zh-CN"/>
        </w:rPr>
        <w:t xml:space="preserve"> </w:t>
      </w:r>
      <w:bookmarkStart w:id="72" w:name="OLE_LINK96"/>
      <w:bookmarkStart w:id="73" w:name="OLE_LINK97"/>
      <w:r w:rsidRPr="00CC15D5">
        <w:rPr>
          <w:rFonts w:hint="eastAsia"/>
          <w:b/>
          <w:lang w:eastAsia="zh-CN"/>
        </w:rPr>
        <w:t xml:space="preserve">It is </w:t>
      </w:r>
      <w:r w:rsidRPr="00CC15D5">
        <w:rPr>
          <w:b/>
          <w:lang w:eastAsia="zh-CN"/>
        </w:rPr>
        <w:t>proposed</w:t>
      </w:r>
      <w:r w:rsidRPr="00CC15D5">
        <w:rPr>
          <w:rFonts w:hint="eastAsia"/>
          <w:b/>
          <w:lang w:eastAsia="zh-CN"/>
        </w:rPr>
        <w:t xml:space="preserve"> to agree the second bullet </w:t>
      </w:r>
      <w:r w:rsidR="00AA34AA">
        <w:rPr>
          <w:rFonts w:hint="eastAsia"/>
          <w:b/>
          <w:lang w:eastAsia="zh-CN"/>
        </w:rPr>
        <w:t xml:space="preserve">try to capture it </w:t>
      </w:r>
      <w:r w:rsidRPr="00CC15D5">
        <w:rPr>
          <w:rFonts w:hint="eastAsia"/>
          <w:b/>
          <w:lang w:eastAsia="zh-CN"/>
        </w:rPr>
        <w:t>in the TR</w:t>
      </w:r>
    </w:p>
    <w:bookmarkEnd w:id="68"/>
    <w:bookmarkEnd w:id="69"/>
    <w:bookmarkEnd w:id="72"/>
    <w:bookmarkEnd w:id="73"/>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lastRenderedPageBreak/>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 xml:space="preserve">the </w:t>
      </w:r>
      <w:proofErr w:type="spellStart"/>
      <w:r w:rsidRPr="00CF5736">
        <w:rPr>
          <w:rFonts w:cs="Arial"/>
          <w:color w:val="000000" w:themeColor="text1"/>
        </w:rPr>
        <w:t>gNB</w:t>
      </w:r>
      <w:proofErr w:type="spellEnd"/>
      <w:r w:rsidRPr="00CF5736">
        <w:rPr>
          <w:rFonts w:cs="Arial"/>
          <w:color w:val="000000" w:themeColor="text1"/>
        </w:rPr>
        <w:t>-</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74" w:name="OLE_LINK94"/>
      <w:bookmarkStart w:id="75" w:name="OLE_LINK95"/>
      <w:bookmarkStart w:id="76" w:name="OLE_LINK53"/>
      <w:bookmarkStart w:id="77" w:name="OLE_LINK54"/>
      <w:r w:rsidRPr="002F2FE4">
        <w:rPr>
          <w:rFonts w:cs="Arial"/>
          <w:color w:val="000000" w:themeColor="text1"/>
          <w:lang w:eastAsia="zh-CN"/>
        </w:rPr>
        <w:t xml:space="preserve">To improve the mobility decisions at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-CU), a </w:t>
      </w:r>
      <w:proofErr w:type="spellStart"/>
      <w:r w:rsidRPr="002F2FE4">
        <w:rPr>
          <w:rFonts w:cs="Arial"/>
          <w:color w:val="000000" w:themeColor="text1"/>
          <w:lang w:eastAsia="zh-CN"/>
        </w:rPr>
        <w:t>gNB</w:t>
      </w:r>
      <w:proofErr w:type="spellEnd"/>
      <w:r w:rsidRPr="002F2FE4">
        <w:rPr>
          <w:rFonts w:cs="Arial"/>
          <w:color w:val="000000" w:themeColor="text1"/>
          <w:lang w:eastAsia="zh-CN"/>
        </w:rPr>
        <w:t xml:space="preserve"> can request mobility feedback from a neighbouring node. Details of the procedure are FFS.</w:t>
      </w:r>
      <w:bookmarkEnd w:id="74"/>
      <w:bookmarkEnd w:id="75"/>
    </w:p>
    <w:p w14:paraId="3DDE5FE0" w14:textId="3CDBDC76" w:rsidR="00CF5736" w:rsidRPr="00791C52" w:rsidRDefault="00CF5736" w:rsidP="00CF5736">
      <w:pPr>
        <w:rPr>
          <w:b/>
          <w:bCs/>
          <w:lang w:eastAsia="zh-CN"/>
        </w:rPr>
      </w:pPr>
      <w:bookmarkStart w:id="78" w:name="OLE_LINK127"/>
      <w:bookmarkStart w:id="79" w:name="OLE_LINK128"/>
      <w:bookmarkEnd w:id="76"/>
      <w:bookmarkEnd w:id="77"/>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point .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SimSun" w:cs="Arial"/>
                <w:lang w:eastAsia="zh-CN"/>
              </w:rPr>
            </w:pPr>
            <w:r>
              <w:rPr>
                <w:rFonts w:eastAsia="SimSun" w:cs="Arial"/>
                <w:lang w:eastAsia="zh-CN"/>
              </w:rPr>
              <w:t>(1)</w:t>
            </w:r>
            <w:r w:rsidR="0027020D">
              <w:rPr>
                <w:rFonts w:eastAsia="SimSun" w:cs="Arial"/>
                <w:lang w:eastAsia="zh-CN"/>
              </w:rPr>
              <w:t>:</w:t>
            </w:r>
            <w:r>
              <w:rPr>
                <w:rFonts w:eastAsia="SimSun" w:cs="Arial"/>
                <w:lang w:eastAsia="zh-CN"/>
              </w:rPr>
              <w:t xml:space="preserve"> We need to capture still th</w:t>
            </w:r>
            <w:r w:rsidR="0027020D">
              <w:rPr>
                <w:rFonts w:eastAsia="SimSun" w:cs="Arial"/>
                <w:lang w:eastAsia="zh-CN"/>
              </w:rPr>
              <w:t xml:space="preserve">e different solutions where </w:t>
            </w:r>
            <w:r>
              <w:rPr>
                <w:rFonts w:eastAsia="SimSun" w:cs="Arial"/>
                <w:lang w:eastAsia="zh-CN"/>
              </w:rPr>
              <w:t>Training can be</w:t>
            </w:r>
            <w:r w:rsidR="0027020D">
              <w:rPr>
                <w:rFonts w:eastAsia="SimSun" w:cs="Arial"/>
                <w:lang w:eastAsia="zh-CN"/>
              </w:rPr>
              <w:t xml:space="preserve"> placed</w:t>
            </w:r>
            <w:r>
              <w:rPr>
                <w:rFonts w:eastAsia="SimSun" w:cs="Arial"/>
                <w:lang w:eastAsia="zh-CN"/>
              </w:rPr>
              <w:t xml:space="preserve"> in OAM or in the CU</w:t>
            </w:r>
            <w:r w:rsidR="0027020D">
              <w:rPr>
                <w:rFonts w:eastAsia="SimSun" w:cs="Arial"/>
                <w:lang w:eastAsia="zh-CN"/>
              </w:rPr>
              <w:t xml:space="preserve"> since this yields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ListParagraph"/>
              <w:numPr>
                <w:ilvl w:val="0"/>
                <w:numId w:val="45"/>
              </w:numPr>
              <w:rPr>
                <w:bCs/>
                <w:lang w:eastAsia="zh-CN"/>
              </w:rPr>
            </w:pPr>
            <w:r>
              <w:rPr>
                <w:bCs/>
                <w:lang w:eastAsia="zh-CN"/>
              </w:rPr>
              <w:t>No</w:t>
            </w:r>
          </w:p>
          <w:p w14:paraId="6FC33AE4" w14:textId="30894370" w:rsidR="001B0ABC" w:rsidRPr="001B0ABC" w:rsidRDefault="001B0ABC" w:rsidP="001B0ABC">
            <w:pPr>
              <w:pStyle w:val="ListParagraph"/>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SimSun" w:cs="Arial"/>
                <w:lang w:eastAsia="zh-CN"/>
              </w:rPr>
            </w:pPr>
            <w:r>
              <w:rPr>
                <w:rFonts w:eastAsia="SimSun"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ListParagraph"/>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ListParagraph"/>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ListParagraph"/>
              <w:numPr>
                <w:ilvl w:val="0"/>
                <w:numId w:val="48"/>
              </w:numPr>
              <w:rPr>
                <w:rFonts w:eastAsia="SimSun" w:cs="Arial"/>
                <w:lang w:eastAsia="zh-CN"/>
              </w:rPr>
            </w:pPr>
            <w:r>
              <w:rPr>
                <w:rFonts w:eastAsia="SimSun" w:cs="Arial" w:hint="eastAsia"/>
                <w:lang w:eastAsia="zh-CN"/>
              </w:rPr>
              <w:t>F</w:t>
            </w:r>
            <w:r>
              <w:rPr>
                <w:rFonts w:eastAsia="SimSun" w:cs="Arial"/>
                <w:lang w:eastAsia="zh-CN"/>
              </w:rPr>
              <w:t xml:space="preserve">or the real-time requirement, Model training and model inference could be located in the NG-RAN side. And it </w:t>
            </w:r>
            <w:proofErr w:type="spellStart"/>
            <w:r>
              <w:rPr>
                <w:rFonts w:eastAsia="SimSun" w:cs="Arial"/>
                <w:lang w:eastAsia="zh-CN"/>
              </w:rPr>
              <w:t>can not</w:t>
            </w:r>
            <w:proofErr w:type="spellEnd"/>
            <w:r>
              <w:rPr>
                <w:rFonts w:eastAsia="SimSun" w:cs="Arial"/>
                <w:lang w:eastAsia="zh-CN"/>
              </w:rPr>
              <w:t xml:space="preserve"> be precluded that trajectory prediction could be supported in the CU/DU split scenario. We propose not to remove this option.</w:t>
            </w:r>
          </w:p>
          <w:p w14:paraId="724B47BB" w14:textId="024A9B34" w:rsidR="00AC234C" w:rsidRPr="00B21314" w:rsidRDefault="00AC234C" w:rsidP="00AC234C">
            <w:pPr>
              <w:pStyle w:val="ListParagraph"/>
              <w:numPr>
                <w:ilvl w:val="0"/>
                <w:numId w:val="48"/>
              </w:numPr>
              <w:rPr>
                <w:rFonts w:eastAsia="SimSun" w:cs="Arial"/>
                <w:lang w:eastAsia="zh-CN"/>
              </w:rPr>
            </w:pPr>
            <w:r w:rsidRPr="00B21314">
              <w:rPr>
                <w:rFonts w:eastAsia="SimSun" w:cs="Arial" w:hint="eastAsia"/>
                <w:lang w:eastAsia="zh-CN"/>
              </w:rPr>
              <w:t>A</w:t>
            </w:r>
            <w:r w:rsidRPr="00B21314">
              <w:rPr>
                <w:rFonts w:eastAsia="SimSun" w:cs="Arial"/>
                <w:lang w:eastAsia="zh-CN"/>
              </w:rPr>
              <w:t xml:space="preserve">gree that </w:t>
            </w:r>
            <w:r w:rsidRPr="00B21314">
              <w:rPr>
                <w:rFonts w:cs="Arial"/>
                <w:color w:val="000000" w:themeColor="text1"/>
                <w:lang w:eastAsia="zh-CN"/>
              </w:rPr>
              <w:t xml:space="preserve">a </w:t>
            </w:r>
            <w:proofErr w:type="spellStart"/>
            <w:r w:rsidRPr="00B21314">
              <w:rPr>
                <w:rFonts w:cs="Arial"/>
                <w:color w:val="000000" w:themeColor="text1"/>
                <w:lang w:eastAsia="zh-CN"/>
              </w:rPr>
              <w:t>gNB</w:t>
            </w:r>
            <w:proofErr w:type="spellEnd"/>
            <w:r w:rsidRPr="00B21314">
              <w:rPr>
                <w:rFonts w:cs="Arial"/>
                <w:color w:val="000000" w:themeColor="text1"/>
                <w:lang w:eastAsia="zh-CN"/>
              </w:rPr>
              <w:t xml:space="preserve"> can request mobility feedback from a neighbouring node.</w:t>
            </w:r>
          </w:p>
        </w:tc>
      </w:tr>
      <w:tr w:rsidR="005F48F7" w14:paraId="6F027019" w14:textId="77777777" w:rsidTr="009A4C00">
        <w:tc>
          <w:tcPr>
            <w:tcW w:w="1438" w:type="dxa"/>
            <w:shd w:val="clear" w:color="auto" w:fill="auto"/>
          </w:tcPr>
          <w:p w14:paraId="1D943341" w14:textId="24A94936" w:rsidR="005F48F7" w:rsidRDefault="005F48F7" w:rsidP="00AC234C">
            <w:pPr>
              <w:rPr>
                <w:lang w:eastAsia="zh-CN"/>
              </w:rPr>
            </w:pPr>
            <w:r>
              <w:rPr>
                <w:lang w:eastAsia="zh-CN"/>
              </w:rPr>
              <w:t>Ericsson</w:t>
            </w:r>
          </w:p>
        </w:tc>
        <w:tc>
          <w:tcPr>
            <w:tcW w:w="2810" w:type="dxa"/>
          </w:tcPr>
          <w:p w14:paraId="597F1203" w14:textId="041CF377" w:rsidR="005F48F7" w:rsidRPr="005F48F7" w:rsidRDefault="005F48F7" w:rsidP="005F48F7">
            <w:pPr>
              <w:rPr>
                <w:bCs/>
                <w:lang w:eastAsia="zh-CN"/>
              </w:rPr>
            </w:pPr>
            <w:r>
              <w:rPr>
                <w:bCs/>
                <w:lang w:eastAsia="zh-CN"/>
              </w:rPr>
              <w:t>Yes to both</w:t>
            </w:r>
          </w:p>
        </w:tc>
        <w:tc>
          <w:tcPr>
            <w:tcW w:w="5183" w:type="dxa"/>
            <w:shd w:val="clear" w:color="auto" w:fill="auto"/>
          </w:tcPr>
          <w:p w14:paraId="7B7AB65C" w14:textId="77777777" w:rsidR="005F48F7" w:rsidRDefault="005F48F7" w:rsidP="005F48F7">
            <w:pPr>
              <w:rPr>
                <w:rFonts w:eastAsia="SimSun" w:cs="Arial"/>
                <w:lang w:eastAsia="zh-CN"/>
              </w:rPr>
            </w:pPr>
            <w:r>
              <w:rPr>
                <w:rFonts w:eastAsia="SimSun" w:cs="Arial"/>
                <w:lang w:eastAsia="zh-CN"/>
              </w:rPr>
              <w:t xml:space="preserve">We would like to clarify that </w:t>
            </w:r>
            <w:r w:rsidR="003338F2">
              <w:rPr>
                <w:rFonts w:eastAsia="SimSun" w:cs="Arial"/>
                <w:lang w:eastAsia="zh-CN"/>
              </w:rPr>
              <w:t xml:space="preserve">we would like to keep the description of Training in OAM and Inference in RAN. </w:t>
            </w:r>
          </w:p>
          <w:p w14:paraId="7AE2EF47" w14:textId="1B15307E" w:rsidR="004A6EA5" w:rsidRPr="005F48F7" w:rsidRDefault="004A6EA5" w:rsidP="005F48F7">
            <w:pPr>
              <w:rPr>
                <w:rFonts w:eastAsia="SimSun" w:cs="Arial"/>
                <w:lang w:eastAsia="zh-CN"/>
              </w:rPr>
            </w:pPr>
            <w:r>
              <w:rPr>
                <w:rFonts w:eastAsia="SimSun" w:cs="Arial"/>
                <w:lang w:eastAsia="zh-CN"/>
              </w:rPr>
              <w:t xml:space="preserve">We believe that </w:t>
            </w:r>
            <w:r w:rsidR="008418CB">
              <w:rPr>
                <w:rFonts w:eastAsia="SimSun" w:cs="Arial"/>
                <w:lang w:eastAsia="zh-CN"/>
              </w:rPr>
              <w:t xml:space="preserve">inference will be done at the </w:t>
            </w:r>
            <w:proofErr w:type="spellStart"/>
            <w:r w:rsidR="008418CB">
              <w:rPr>
                <w:rFonts w:eastAsia="SimSun" w:cs="Arial"/>
                <w:lang w:eastAsia="zh-CN"/>
              </w:rPr>
              <w:t>gNB</w:t>
            </w:r>
            <w:proofErr w:type="spellEnd"/>
            <w:r w:rsidR="008418CB">
              <w:rPr>
                <w:rFonts w:eastAsia="SimSun" w:cs="Arial"/>
                <w:lang w:eastAsia="zh-CN"/>
              </w:rPr>
              <w:t xml:space="preserve">-CU, so either we can specify that or simply specify that inference is done at the </w:t>
            </w:r>
            <w:proofErr w:type="spellStart"/>
            <w:r w:rsidR="008418CB">
              <w:rPr>
                <w:rFonts w:eastAsia="SimSun" w:cs="Arial"/>
                <w:lang w:eastAsia="zh-CN"/>
              </w:rPr>
              <w:t>gNB</w:t>
            </w:r>
            <w:proofErr w:type="spellEnd"/>
            <w:r w:rsidR="008418CB">
              <w:rPr>
                <w:rFonts w:eastAsia="SimSun" w:cs="Arial"/>
                <w:lang w:eastAsia="zh-CN"/>
              </w:rPr>
              <w:t>.</w:t>
            </w:r>
          </w:p>
        </w:tc>
      </w:tr>
      <w:tr w:rsidR="00F5438C" w14:paraId="6D6B141B"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45AFE87F" w14:textId="77777777" w:rsidR="00F5438C" w:rsidRDefault="00F5438C" w:rsidP="00F5438C">
            <w:pPr>
              <w:rPr>
                <w:lang w:eastAsia="zh-CN"/>
              </w:rPr>
            </w:pPr>
            <w:r>
              <w:rPr>
                <w:rFonts w:hint="eastAsia"/>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8773A77" w14:textId="77777777" w:rsidR="00F5438C" w:rsidRPr="00F5438C" w:rsidRDefault="00F5438C" w:rsidP="00F5438C">
            <w:pPr>
              <w:rPr>
                <w:bCs/>
                <w:lang w:eastAsia="zh-CN"/>
              </w:rPr>
            </w:pPr>
            <w:r w:rsidRPr="00F5438C">
              <w:rPr>
                <w:rFonts w:hint="eastAsia"/>
                <w:bCs/>
                <w:lang w:eastAsia="zh-CN"/>
              </w:rPr>
              <w:t>Agree.</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610A910A" w14:textId="77777777" w:rsidR="00F5438C" w:rsidRPr="00F5438C" w:rsidRDefault="00F5438C" w:rsidP="00F5438C">
            <w:pPr>
              <w:rPr>
                <w:rFonts w:eastAsia="SimSun" w:cs="Arial"/>
                <w:lang w:eastAsia="zh-CN"/>
              </w:rPr>
            </w:pPr>
            <w:r w:rsidRPr="00F5438C">
              <w:rPr>
                <w:rFonts w:eastAsia="SimSun" w:cs="Arial" w:hint="eastAsia"/>
                <w:lang w:eastAsia="zh-CN"/>
              </w:rPr>
              <w:t>2) can be a kind of data collection in our understanding, for generating model performance feedback.</w:t>
            </w:r>
          </w:p>
        </w:tc>
      </w:tr>
    </w:tbl>
    <w:p w14:paraId="578B92AC" w14:textId="722C6C4E" w:rsidR="00CF5736" w:rsidRPr="00CC15D5" w:rsidRDefault="00CC15D5" w:rsidP="00CF5736">
      <w:pPr>
        <w:rPr>
          <w:b/>
          <w:lang w:eastAsia="zh-CN"/>
        </w:rPr>
      </w:pPr>
      <w:r w:rsidRPr="00CC15D5">
        <w:rPr>
          <w:rFonts w:hint="eastAsia"/>
          <w:b/>
          <w:lang w:eastAsia="zh-CN"/>
        </w:rPr>
        <w:t>Moderator</w:t>
      </w:r>
      <w:r w:rsidRPr="00CC15D5">
        <w:rPr>
          <w:b/>
          <w:lang w:eastAsia="zh-CN"/>
        </w:rPr>
        <w:t>’</w:t>
      </w:r>
      <w:r w:rsidRPr="00CC15D5">
        <w:rPr>
          <w:rFonts w:hint="eastAsia"/>
          <w:b/>
          <w:lang w:eastAsia="zh-CN"/>
        </w:rPr>
        <w:t xml:space="preserve">s </w:t>
      </w:r>
      <w:proofErr w:type="spellStart"/>
      <w:r w:rsidRPr="00CC15D5">
        <w:rPr>
          <w:rFonts w:hint="eastAsia"/>
          <w:b/>
          <w:lang w:eastAsia="zh-CN"/>
        </w:rPr>
        <w:t>summary:Views</w:t>
      </w:r>
      <w:proofErr w:type="spellEnd"/>
      <w:r w:rsidRPr="00CC15D5">
        <w:rPr>
          <w:rFonts w:hint="eastAsia"/>
          <w:b/>
          <w:lang w:eastAsia="zh-CN"/>
        </w:rPr>
        <w:t xml:space="preserve"> are quite split on bullet 1 while all companies support bullet 2</w:t>
      </w:r>
    </w:p>
    <w:p w14:paraId="1EA8DBF4" w14:textId="40F939F9" w:rsidR="00CC15D5" w:rsidRPr="00CC15D5" w:rsidRDefault="00CC15D5" w:rsidP="00CC15D5">
      <w:pPr>
        <w:rPr>
          <w:b/>
          <w:lang w:eastAsia="zh-CN"/>
        </w:rPr>
      </w:pPr>
      <w:r w:rsidRPr="00CC15D5">
        <w:rPr>
          <w:rFonts w:hint="eastAsia"/>
          <w:b/>
          <w:lang w:eastAsia="zh-CN"/>
        </w:rPr>
        <w:t>Proposal:</w:t>
      </w:r>
      <w:r w:rsidRPr="00CC15D5">
        <w:rPr>
          <w:rFonts w:cs="Arial"/>
          <w:b/>
          <w:color w:val="000000" w:themeColor="text1"/>
          <w:lang w:eastAsia="zh-CN"/>
        </w:rPr>
        <w:t xml:space="preserve"> </w:t>
      </w:r>
      <w:bookmarkStart w:id="80" w:name="OLE_LINK100"/>
      <w:bookmarkStart w:id="81" w:name="OLE_LINK101"/>
      <w:r>
        <w:rPr>
          <w:rFonts w:cs="Arial" w:hint="eastAsia"/>
          <w:b/>
          <w:color w:val="000000" w:themeColor="text1"/>
          <w:lang w:eastAsia="zh-CN"/>
        </w:rPr>
        <w:t xml:space="preserve">Agreed </w:t>
      </w:r>
      <w:r>
        <w:rPr>
          <w:rFonts w:cs="Arial"/>
          <w:b/>
          <w:color w:val="000000" w:themeColor="text1"/>
          <w:lang w:eastAsia="zh-CN"/>
        </w:rPr>
        <w:t>that</w:t>
      </w:r>
      <w:r>
        <w:rPr>
          <w:rFonts w:cs="Arial" w:hint="eastAsia"/>
          <w:b/>
          <w:color w:val="000000" w:themeColor="text1"/>
          <w:lang w:eastAsia="zh-CN"/>
        </w:rPr>
        <w:t xml:space="preserve"> </w:t>
      </w:r>
      <w:r w:rsidRPr="00CC15D5">
        <w:rPr>
          <w:rFonts w:cs="Arial"/>
          <w:b/>
          <w:color w:val="000000" w:themeColor="text1"/>
          <w:lang w:eastAsia="zh-CN"/>
        </w:rPr>
        <w:t xml:space="preserve">a </w:t>
      </w:r>
      <w:proofErr w:type="spellStart"/>
      <w:r w:rsidRPr="00CC15D5">
        <w:rPr>
          <w:rFonts w:cs="Arial"/>
          <w:b/>
          <w:color w:val="000000" w:themeColor="text1"/>
          <w:lang w:eastAsia="zh-CN"/>
        </w:rPr>
        <w:t>gNB</w:t>
      </w:r>
      <w:proofErr w:type="spellEnd"/>
      <w:r w:rsidRPr="00CC15D5">
        <w:rPr>
          <w:rFonts w:cs="Arial"/>
          <w:b/>
          <w:color w:val="000000" w:themeColor="text1"/>
          <w:lang w:eastAsia="zh-CN"/>
        </w:rPr>
        <w:t xml:space="preserve"> can request mobility feedback from a neighbouring node</w:t>
      </w:r>
      <w:r>
        <w:rPr>
          <w:rFonts w:cs="Arial" w:hint="eastAsia"/>
          <w:b/>
          <w:color w:val="000000" w:themeColor="text1"/>
          <w:lang w:eastAsia="zh-CN"/>
        </w:rPr>
        <w:t xml:space="preserve"> t</w:t>
      </w:r>
      <w:r w:rsidRPr="00CC15D5">
        <w:rPr>
          <w:rFonts w:cs="Arial"/>
          <w:b/>
          <w:color w:val="000000" w:themeColor="text1"/>
          <w:lang w:eastAsia="zh-CN"/>
        </w:rPr>
        <w:t>o improve the mobil</w:t>
      </w:r>
      <w:r>
        <w:rPr>
          <w:rFonts w:cs="Arial"/>
          <w:b/>
          <w:color w:val="000000" w:themeColor="text1"/>
          <w:lang w:eastAsia="zh-CN"/>
        </w:rPr>
        <w:t xml:space="preserve">ity decisions at a </w:t>
      </w:r>
      <w:proofErr w:type="spellStart"/>
      <w:r>
        <w:rPr>
          <w:rFonts w:cs="Arial"/>
          <w:b/>
          <w:color w:val="000000" w:themeColor="text1"/>
          <w:lang w:eastAsia="zh-CN"/>
        </w:rPr>
        <w:t>gNB</w:t>
      </w:r>
      <w:proofErr w:type="spellEnd"/>
      <w:r>
        <w:rPr>
          <w:rFonts w:cs="Arial"/>
          <w:b/>
          <w:color w:val="000000" w:themeColor="text1"/>
          <w:lang w:eastAsia="zh-CN"/>
        </w:rPr>
        <w:t xml:space="preserve"> (</w:t>
      </w:r>
      <w:proofErr w:type="spellStart"/>
      <w:r>
        <w:rPr>
          <w:rFonts w:cs="Arial"/>
          <w:b/>
          <w:color w:val="000000" w:themeColor="text1"/>
          <w:lang w:eastAsia="zh-CN"/>
        </w:rPr>
        <w:t>gNB</w:t>
      </w:r>
      <w:proofErr w:type="spellEnd"/>
      <w:r>
        <w:rPr>
          <w:rFonts w:cs="Arial"/>
          <w:b/>
          <w:color w:val="000000" w:themeColor="text1"/>
          <w:lang w:eastAsia="zh-CN"/>
        </w:rPr>
        <w:t>-CU)</w:t>
      </w:r>
      <w:r w:rsidRPr="00CC15D5">
        <w:rPr>
          <w:rFonts w:cs="Arial"/>
          <w:b/>
          <w:color w:val="000000" w:themeColor="text1"/>
          <w:lang w:eastAsia="zh-CN"/>
        </w:rPr>
        <w:t>. Details of the procedure are FFS</w:t>
      </w:r>
      <w:bookmarkEnd w:id="80"/>
      <w:bookmarkEnd w:id="81"/>
      <w:r w:rsidRPr="00CC15D5">
        <w:rPr>
          <w:rFonts w:cs="Arial"/>
          <w:b/>
          <w:color w:val="000000" w:themeColor="text1"/>
          <w:lang w:eastAsia="zh-CN"/>
        </w:rPr>
        <w:t>.</w:t>
      </w:r>
    </w:p>
    <w:p w14:paraId="2D43E1AD" w14:textId="27A680C6" w:rsidR="00CC15D5" w:rsidRPr="00F5438C" w:rsidRDefault="00CC15D5" w:rsidP="00CF5736">
      <w:pPr>
        <w:rPr>
          <w:lang w:eastAsia="zh-CN"/>
        </w:rPr>
      </w:pPr>
    </w:p>
    <w:bookmarkEnd w:id="78"/>
    <w:bookmarkEnd w:id="79"/>
    <w:p w14:paraId="61006C5C" w14:textId="2173EC43" w:rsidR="00220C64" w:rsidRPr="00791C52" w:rsidRDefault="00220C64" w:rsidP="00220C64">
      <w:pPr>
        <w:rPr>
          <w:b/>
          <w:bCs/>
          <w:lang w:eastAsia="zh-CN"/>
        </w:rPr>
      </w:pPr>
      <w:r>
        <w:rPr>
          <w:rFonts w:hint="eastAsia"/>
          <w:lang w:eastAsia="zh-CN"/>
        </w:rPr>
        <w:t>In [5666],it is proposed</w:t>
      </w:r>
      <w:bookmarkStart w:id="82" w:name="OLE_LINK55"/>
      <w:bookmarkStart w:id="83" w:name="OLE_LINK56"/>
      <w:bookmarkStart w:id="84" w:name="OLE_LINK57"/>
      <w:r>
        <w:rPr>
          <w:rFonts w:hint="eastAsia"/>
          <w:lang w:eastAsia="zh-CN"/>
        </w:rPr>
        <w:t xml:space="preserve"> to capture </w:t>
      </w:r>
      <w:bookmarkStart w:id="85" w:name="OLE_LINK58"/>
      <w:bookmarkStart w:id="86" w:name="OLE_LINK64"/>
      <w:r>
        <w:rPr>
          <w:rFonts w:hint="eastAsia"/>
          <w:lang w:eastAsia="zh-CN"/>
        </w:rPr>
        <w:t>that offline training is in OAM and online t</w:t>
      </w:r>
      <w:r w:rsidR="00B50709">
        <w:rPr>
          <w:rFonts w:hint="eastAsia"/>
          <w:lang w:eastAsia="zh-CN"/>
        </w:rPr>
        <w:t xml:space="preserve">raining is in NG-RAN </w:t>
      </w:r>
      <w:proofErr w:type="spellStart"/>
      <w:r w:rsidR="00B50709">
        <w:rPr>
          <w:rFonts w:hint="eastAsia"/>
          <w:lang w:eastAsia="zh-CN"/>
        </w:rPr>
        <w:t>nod</w:t>
      </w:r>
      <w:bookmarkEnd w:id="85"/>
      <w:bookmarkEnd w:id="86"/>
      <w:r w:rsidR="00B50709">
        <w:rPr>
          <w:rFonts w:hint="eastAsia"/>
          <w:lang w:eastAsia="zh-CN"/>
        </w:rPr>
        <w:t>e.</w:t>
      </w:r>
      <w:bookmarkEnd w:id="82"/>
      <w:bookmarkEnd w:id="83"/>
      <w:bookmarkEnd w:id="84"/>
      <w:r w:rsidR="00B50709">
        <w:rPr>
          <w:rFonts w:hint="eastAsia"/>
          <w:lang w:eastAsia="zh-CN"/>
        </w:rPr>
        <w:t>Futhu</w:t>
      </w:r>
      <w:r>
        <w:rPr>
          <w:rFonts w:hint="eastAsia"/>
          <w:lang w:eastAsia="zh-CN"/>
        </w:rPr>
        <w:t>rmore,it</w:t>
      </w:r>
      <w:proofErr w:type="spellEnd"/>
      <w:r>
        <w:rPr>
          <w:rFonts w:hint="eastAsia"/>
          <w:lang w:eastAsia="zh-CN"/>
        </w:rPr>
        <w:t xml:space="preserve"> is proposed to add a </w:t>
      </w:r>
      <w:bookmarkStart w:id="87" w:name="OLE_LINK125"/>
      <w:bookmarkStart w:id="88"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w:t>
      </w:r>
      <w:proofErr w:type="spellStart"/>
      <w:r>
        <w:rPr>
          <w:rFonts w:eastAsiaTheme="minorEastAsia"/>
          <w:lang w:eastAsia="zh-CN"/>
        </w:rPr>
        <w:t>gNB</w:t>
      </w:r>
      <w:proofErr w:type="spellEnd"/>
      <w:r>
        <w:rPr>
          <w:rFonts w:eastAsiaTheme="minorEastAsia"/>
          <w:lang w:eastAsia="zh-CN"/>
        </w:rPr>
        <w:t xml:space="preserve"> by implementation. </w:t>
      </w:r>
      <w:bookmarkEnd w:id="87"/>
      <w:bookmarkEnd w:id="88"/>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lastRenderedPageBreak/>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SimSun" w:cs="Arial"/>
                <w:lang w:eastAsia="zh-CN"/>
              </w:rPr>
            </w:pPr>
            <w:r>
              <w:rPr>
                <w:rFonts w:eastAsia="SimSun" w:cs="Arial"/>
                <w:lang w:eastAsia="zh-CN"/>
              </w:rPr>
              <w:t xml:space="preserve">We think that there is a general understanding that offline training is in OAM and online training in the RAN. </w:t>
            </w:r>
            <w:r w:rsidR="00115827">
              <w:rPr>
                <w:rFonts w:eastAsia="SimSun" w:cs="Arial"/>
                <w:lang w:eastAsia="zh-CN"/>
              </w:rPr>
              <w:t>We are afraid that</w:t>
            </w:r>
            <w:r>
              <w:rPr>
                <w:rFonts w:eastAsia="SimSun"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SimSun" w:cs="Arial"/>
                <w:lang w:eastAsia="zh-CN"/>
              </w:rPr>
            </w:pPr>
            <w:r>
              <w:rPr>
                <w:rFonts w:eastAsia="SimSun" w:cs="Arial" w:hint="eastAsia"/>
                <w:lang w:eastAsia="zh-CN"/>
              </w:rPr>
              <w:t>S</w:t>
            </w:r>
            <w:r>
              <w:rPr>
                <w:rFonts w:eastAsia="SimSun"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SimSun" w:cs="Arial"/>
                <w:lang w:eastAsia="zh-CN"/>
              </w:rPr>
            </w:pPr>
            <w:r>
              <w:rPr>
                <w:rFonts w:eastAsia="SimSun" w:cs="Arial" w:hint="eastAsia"/>
                <w:lang w:eastAsia="zh-CN"/>
              </w:rPr>
              <w:t>T</w:t>
            </w:r>
            <w:r>
              <w:rPr>
                <w:rFonts w:eastAsia="SimSun" w:cs="Arial"/>
                <w:lang w:eastAsia="zh-CN"/>
              </w:rPr>
              <w:t xml:space="preserve">he current statement in the TR is enough. Since </w:t>
            </w:r>
            <w:r>
              <w:rPr>
                <w:rFonts w:eastAsiaTheme="minorEastAsia" w:hint="eastAsia"/>
                <w:lang w:eastAsia="zh-CN"/>
              </w:rPr>
              <w:t>i</w:t>
            </w:r>
            <w:r>
              <w:rPr>
                <w:rFonts w:eastAsiaTheme="minorEastAsia"/>
                <w:lang w:eastAsia="zh-CN"/>
              </w:rPr>
              <w:t xml:space="preserve">t is not precluded that offline training could be deployed in the </w:t>
            </w:r>
            <w:proofErr w:type="spellStart"/>
            <w:r>
              <w:rPr>
                <w:rFonts w:eastAsiaTheme="minorEastAsia"/>
                <w:lang w:eastAsia="zh-CN"/>
              </w:rPr>
              <w:t>gNB</w:t>
            </w:r>
            <w:proofErr w:type="spellEnd"/>
            <w:r>
              <w:rPr>
                <w:rFonts w:eastAsiaTheme="minorEastAsia"/>
                <w:lang w:eastAsia="zh-CN"/>
              </w:rPr>
              <w:t xml:space="preserve"> by implementation, why we need to distinguish between offline training and online training in the statement.</w:t>
            </w:r>
          </w:p>
        </w:tc>
      </w:tr>
      <w:tr w:rsidR="00186F2C" w14:paraId="343D3845" w14:textId="77777777" w:rsidTr="009A4C00">
        <w:tc>
          <w:tcPr>
            <w:tcW w:w="1438" w:type="dxa"/>
            <w:shd w:val="clear" w:color="auto" w:fill="auto"/>
          </w:tcPr>
          <w:p w14:paraId="3C8E4307" w14:textId="2AE2BA47" w:rsidR="00186F2C" w:rsidRDefault="00186F2C" w:rsidP="00B9701E">
            <w:pPr>
              <w:rPr>
                <w:lang w:eastAsia="zh-CN"/>
              </w:rPr>
            </w:pPr>
            <w:r>
              <w:rPr>
                <w:lang w:eastAsia="zh-CN"/>
              </w:rPr>
              <w:t>Ericsson</w:t>
            </w:r>
          </w:p>
        </w:tc>
        <w:tc>
          <w:tcPr>
            <w:tcW w:w="2810" w:type="dxa"/>
          </w:tcPr>
          <w:p w14:paraId="38AE342B" w14:textId="6028D201" w:rsidR="00186F2C" w:rsidRDefault="005F021C" w:rsidP="00B9701E">
            <w:pPr>
              <w:rPr>
                <w:bCs/>
                <w:lang w:eastAsia="zh-CN"/>
              </w:rPr>
            </w:pPr>
            <w:r>
              <w:rPr>
                <w:bCs/>
                <w:lang w:eastAsia="zh-CN"/>
              </w:rPr>
              <w:t>Not needed</w:t>
            </w:r>
          </w:p>
        </w:tc>
        <w:tc>
          <w:tcPr>
            <w:tcW w:w="5183" w:type="dxa"/>
            <w:shd w:val="clear" w:color="auto" w:fill="auto"/>
          </w:tcPr>
          <w:p w14:paraId="0E141A2F" w14:textId="1A16C70D" w:rsidR="00186F2C" w:rsidRDefault="005F021C" w:rsidP="00B9701E">
            <w:pPr>
              <w:rPr>
                <w:rFonts w:eastAsia="SimSun" w:cs="Arial"/>
                <w:lang w:eastAsia="zh-CN"/>
              </w:rPr>
            </w:pPr>
            <w:r w:rsidRPr="005F021C">
              <w:rPr>
                <w:rFonts w:eastAsiaTheme="minorEastAsia"/>
                <w:lang w:eastAsia="zh-CN"/>
              </w:rPr>
              <w:t>We do not see the need to differentiate between online and offline training, which are anyhow techniques related to the model implementation and learning process. By acknowledging in 3GPP that there is online and offline training (and nothing else), we are favouring one type of model implementation. We should instead be model agnostic. Training therefore includes all possible ty</w:t>
            </w:r>
            <w:r w:rsidR="001D0BB4">
              <w:rPr>
                <w:rFonts w:eastAsiaTheme="minorEastAsia"/>
                <w:lang w:eastAsia="zh-CN"/>
              </w:rPr>
              <w:t>p</w:t>
            </w:r>
            <w:r w:rsidRPr="005F021C">
              <w:rPr>
                <w:rFonts w:eastAsiaTheme="minorEastAsia"/>
                <w:lang w:eastAsia="zh-CN"/>
              </w:rPr>
              <w:t>es of training</w:t>
            </w:r>
          </w:p>
        </w:tc>
      </w:tr>
      <w:tr w:rsidR="00F5438C" w14:paraId="43A2663A" w14:textId="77777777" w:rsidTr="009A4C00">
        <w:tc>
          <w:tcPr>
            <w:tcW w:w="1438" w:type="dxa"/>
            <w:shd w:val="clear" w:color="auto" w:fill="auto"/>
          </w:tcPr>
          <w:p w14:paraId="1E4863A4" w14:textId="47C23DBC" w:rsidR="00F5438C" w:rsidRDefault="00F5438C" w:rsidP="00B9701E">
            <w:pPr>
              <w:rPr>
                <w:lang w:eastAsia="zh-CN"/>
              </w:rPr>
            </w:pPr>
            <w:r>
              <w:rPr>
                <w:rFonts w:hint="eastAsia"/>
                <w:lang w:eastAsia="zh-CN"/>
              </w:rPr>
              <w:t>CATT</w:t>
            </w:r>
          </w:p>
        </w:tc>
        <w:tc>
          <w:tcPr>
            <w:tcW w:w="2810" w:type="dxa"/>
          </w:tcPr>
          <w:p w14:paraId="5A236012" w14:textId="542E2371" w:rsidR="00F5438C" w:rsidRDefault="00F5438C" w:rsidP="00B9701E">
            <w:pPr>
              <w:rPr>
                <w:bCs/>
                <w:lang w:eastAsia="zh-CN"/>
              </w:rPr>
            </w:pPr>
            <w:r>
              <w:rPr>
                <w:rFonts w:hint="eastAsia"/>
                <w:bCs/>
                <w:lang w:eastAsia="zh-CN"/>
              </w:rPr>
              <w:t>OK</w:t>
            </w:r>
          </w:p>
        </w:tc>
        <w:tc>
          <w:tcPr>
            <w:tcW w:w="5183" w:type="dxa"/>
            <w:shd w:val="clear" w:color="auto" w:fill="auto"/>
          </w:tcPr>
          <w:p w14:paraId="1A29760C" w14:textId="77777777" w:rsidR="00F5438C" w:rsidRPr="005F021C" w:rsidRDefault="00F5438C" w:rsidP="00B9701E">
            <w:pPr>
              <w:rPr>
                <w:rFonts w:eastAsiaTheme="minorEastAsia"/>
                <w:lang w:eastAsia="zh-CN"/>
              </w:rPr>
            </w:pPr>
          </w:p>
        </w:tc>
      </w:tr>
    </w:tbl>
    <w:p w14:paraId="0896F89B" w14:textId="77777777" w:rsidR="00220C64" w:rsidRDefault="00220C64" w:rsidP="00220C64">
      <w:pPr>
        <w:rPr>
          <w:lang w:eastAsia="zh-CN"/>
        </w:rPr>
      </w:pPr>
    </w:p>
    <w:p w14:paraId="773B83DA" w14:textId="77ACC957" w:rsidR="00B50709" w:rsidRPr="00B50709" w:rsidRDefault="00B50709" w:rsidP="00220C64">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summary:4 support with one think it should be discussed based on exact solution while 6 oppose. </w:t>
      </w:r>
    </w:p>
    <w:p w14:paraId="37C540AB" w14:textId="7D9299D0" w:rsidR="00CF5736" w:rsidRPr="00B50709" w:rsidRDefault="00231DB0" w:rsidP="00791C52">
      <w:pPr>
        <w:rPr>
          <w:b/>
          <w:lang w:eastAsia="zh-CN"/>
        </w:rPr>
      </w:pPr>
      <w:r>
        <w:rPr>
          <w:rFonts w:hint="eastAsia"/>
          <w:b/>
          <w:lang w:eastAsia="zh-CN"/>
        </w:rPr>
        <w:t xml:space="preserve">No </w:t>
      </w:r>
      <w:r>
        <w:rPr>
          <w:b/>
          <w:lang w:eastAsia="zh-CN"/>
        </w:rPr>
        <w:t>consensus</w:t>
      </w:r>
      <w:r>
        <w:rPr>
          <w:rFonts w:hint="eastAsia"/>
          <w:b/>
          <w:lang w:eastAsia="zh-CN"/>
        </w:rPr>
        <w:t xml:space="preserve"> is reached</w:t>
      </w:r>
    </w:p>
    <w:bookmarkEnd w:id="70"/>
    <w:bookmarkEnd w:id="71"/>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xml:space="preserve">], it is proposed to </w:t>
      </w:r>
      <w:bookmarkStart w:id="89" w:name="OLE_LINK65"/>
      <w:bookmarkStart w:id="90" w:name="OLE_LINK66"/>
      <w:r>
        <w:rPr>
          <w:rFonts w:hint="eastAsia"/>
          <w:lang w:eastAsia="zh-CN"/>
        </w:rPr>
        <w:t>introduce a flowchart which clearly describes the interaction between UE and NG-RAN node as well as the interaction between NG-RAN node and OAM.</w:t>
      </w:r>
      <w:bookmarkEnd w:id="89"/>
      <w:bookmarkEnd w:id="90"/>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lastRenderedPageBreak/>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91" w:name="OLE_LINK71"/>
      <w:bookmarkStart w:id="92"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91"/>
      <w:bookmarkEnd w:id="92"/>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SimSun"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SimSun"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SimSun" w:cs="Arial"/>
                <w:lang w:eastAsia="zh-CN"/>
              </w:rPr>
            </w:pPr>
          </w:p>
        </w:tc>
      </w:tr>
      <w:tr w:rsidR="006C5489" w14:paraId="63ABD7C9" w14:textId="77777777" w:rsidTr="00BD1875">
        <w:tc>
          <w:tcPr>
            <w:tcW w:w="1438" w:type="dxa"/>
            <w:shd w:val="clear" w:color="auto" w:fill="auto"/>
          </w:tcPr>
          <w:p w14:paraId="288B41B7" w14:textId="3204F69B" w:rsidR="006C5489" w:rsidRDefault="006C5489" w:rsidP="00A25DC4">
            <w:pPr>
              <w:rPr>
                <w:lang w:eastAsia="zh-CN"/>
              </w:rPr>
            </w:pPr>
            <w:r>
              <w:rPr>
                <w:lang w:eastAsia="zh-CN"/>
              </w:rPr>
              <w:t>Ericsson</w:t>
            </w:r>
          </w:p>
        </w:tc>
        <w:tc>
          <w:tcPr>
            <w:tcW w:w="2810" w:type="dxa"/>
          </w:tcPr>
          <w:p w14:paraId="0164C75E" w14:textId="66BEA8FC" w:rsidR="006C5489" w:rsidRDefault="00E90438" w:rsidP="00A25DC4">
            <w:r>
              <w:t>No to both</w:t>
            </w:r>
          </w:p>
        </w:tc>
        <w:tc>
          <w:tcPr>
            <w:tcW w:w="5183" w:type="dxa"/>
            <w:shd w:val="clear" w:color="auto" w:fill="auto"/>
          </w:tcPr>
          <w:p w14:paraId="0B4FA7A3" w14:textId="55FC2657" w:rsidR="006C5489" w:rsidRDefault="00E90438" w:rsidP="00A25DC4">
            <w:pPr>
              <w:rPr>
                <w:rFonts w:eastAsia="SimSun" w:cs="Arial"/>
                <w:lang w:eastAsia="zh-CN"/>
              </w:rPr>
            </w:pPr>
            <w:r>
              <w:rPr>
                <w:rFonts w:eastAsia="SimSun" w:cs="Arial"/>
                <w:lang w:eastAsia="zh-CN"/>
              </w:rPr>
              <w:t xml:space="preserve">We have similar comments as Nokia. </w:t>
            </w:r>
            <w:r w:rsidR="00F278F2">
              <w:rPr>
                <w:rFonts w:eastAsia="SimSun" w:cs="Arial"/>
                <w:lang w:eastAsia="zh-CN"/>
              </w:rPr>
              <w:t xml:space="preserve">[5666] has a very detailed procedure description including parts we have not even discussed. [5526] focusses on model deployment and update </w:t>
            </w:r>
            <w:proofErr w:type="spellStart"/>
            <w:r w:rsidR="00F278F2">
              <w:rPr>
                <w:rFonts w:eastAsia="SimSun" w:cs="Arial"/>
                <w:lang w:eastAsia="zh-CN"/>
              </w:rPr>
              <w:t>whis</w:t>
            </w:r>
            <w:proofErr w:type="spellEnd"/>
            <w:r w:rsidR="00F278F2">
              <w:rPr>
                <w:rFonts w:eastAsia="SimSun" w:cs="Arial"/>
                <w:lang w:eastAsia="zh-CN"/>
              </w:rPr>
              <w:t xml:space="preserve"> is very controversial and not </w:t>
            </w:r>
            <w:r w:rsidR="00C3081B">
              <w:rPr>
                <w:rFonts w:eastAsia="SimSun" w:cs="Arial"/>
                <w:lang w:eastAsia="zh-CN"/>
              </w:rPr>
              <w:t>agreeable</w:t>
            </w:r>
            <w:r w:rsidR="00F278F2">
              <w:rPr>
                <w:rFonts w:eastAsia="SimSun" w:cs="Arial"/>
                <w:lang w:eastAsia="zh-CN"/>
              </w:rPr>
              <w:t>.</w:t>
            </w:r>
          </w:p>
          <w:p w14:paraId="124106BA" w14:textId="7CA59FAB" w:rsidR="00F278F2" w:rsidRPr="00FB23C7" w:rsidRDefault="00C3081B" w:rsidP="00A25DC4">
            <w:pPr>
              <w:rPr>
                <w:rFonts w:eastAsia="SimSun" w:cs="Arial"/>
                <w:lang w:eastAsia="zh-CN"/>
              </w:rPr>
            </w:pPr>
            <w:r>
              <w:rPr>
                <w:rFonts w:eastAsia="SimSun" w:cs="Arial"/>
                <w:lang w:eastAsia="zh-CN"/>
              </w:rPr>
              <w:t xml:space="preserve">We would like to suggest to look at the diagram in </w:t>
            </w:r>
            <w:r w:rsidR="00611351">
              <w:rPr>
                <w:rFonts w:eastAsia="SimSun" w:cs="Arial"/>
                <w:lang w:eastAsia="zh-CN"/>
              </w:rPr>
              <w:t>[5474], which is similar to that of [5526] but without the model training and model deployment parts.</w:t>
            </w:r>
          </w:p>
        </w:tc>
      </w:tr>
      <w:tr w:rsidR="00F5438C" w14:paraId="1635B99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5982DB06"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C196307" w14:textId="77777777" w:rsidR="00F5438C" w:rsidRDefault="00F5438C" w:rsidP="00F5438C">
            <w:r>
              <w:t>Yes for both.</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44F8C1F5" w14:textId="77777777" w:rsidR="00F5438C" w:rsidRPr="00F5438C" w:rsidRDefault="00F5438C" w:rsidP="00F5438C">
            <w:pPr>
              <w:rPr>
                <w:rFonts w:eastAsia="SimSun" w:cs="Arial"/>
                <w:lang w:eastAsia="zh-CN"/>
              </w:rPr>
            </w:pPr>
            <w:r w:rsidRPr="00F5438C">
              <w:rPr>
                <w:rFonts w:eastAsia="SimSun" w:cs="Arial"/>
                <w:lang w:eastAsia="zh-CN"/>
              </w:rPr>
              <w:t>Some detail should be FFS, but we need not discuss them here.</w:t>
            </w:r>
          </w:p>
        </w:tc>
      </w:tr>
      <w:tr w:rsidR="00F5438C" w14:paraId="09586AD6" w14:textId="77777777" w:rsidTr="00BD1875">
        <w:tc>
          <w:tcPr>
            <w:tcW w:w="1438" w:type="dxa"/>
            <w:shd w:val="clear" w:color="auto" w:fill="auto"/>
          </w:tcPr>
          <w:p w14:paraId="0DDBC889" w14:textId="77777777" w:rsidR="00F5438C" w:rsidRPr="00F5438C" w:rsidRDefault="00F5438C" w:rsidP="00A25DC4">
            <w:pPr>
              <w:rPr>
                <w:lang w:val="en-US" w:eastAsia="zh-CN"/>
              </w:rPr>
            </w:pPr>
          </w:p>
        </w:tc>
        <w:tc>
          <w:tcPr>
            <w:tcW w:w="2810" w:type="dxa"/>
          </w:tcPr>
          <w:p w14:paraId="43A8F35B" w14:textId="77777777" w:rsidR="00F5438C" w:rsidRDefault="00F5438C" w:rsidP="00A25DC4"/>
        </w:tc>
        <w:tc>
          <w:tcPr>
            <w:tcW w:w="5183" w:type="dxa"/>
            <w:shd w:val="clear" w:color="auto" w:fill="auto"/>
          </w:tcPr>
          <w:p w14:paraId="438CBDC1" w14:textId="77777777" w:rsidR="00F5438C" w:rsidRDefault="00F5438C" w:rsidP="00A25DC4">
            <w:pPr>
              <w:rPr>
                <w:rFonts w:eastAsia="SimSun" w:cs="Arial"/>
                <w:lang w:eastAsia="zh-CN"/>
              </w:rPr>
            </w:pPr>
          </w:p>
        </w:tc>
      </w:tr>
    </w:tbl>
    <w:p w14:paraId="7893C2B6" w14:textId="7C23ABB5" w:rsidR="00B50709" w:rsidRPr="00B50709" w:rsidRDefault="00B50709" w:rsidP="004A324E">
      <w:pPr>
        <w:rPr>
          <w:b/>
          <w:lang w:eastAsia="zh-CN"/>
        </w:rPr>
      </w:pPr>
      <w:r w:rsidRPr="00B50709">
        <w:rPr>
          <w:rFonts w:hint="eastAsia"/>
          <w:b/>
          <w:lang w:eastAsia="zh-CN"/>
        </w:rPr>
        <w:t>Moderator</w:t>
      </w:r>
      <w:r w:rsidRPr="00B50709">
        <w:rPr>
          <w:b/>
          <w:lang w:eastAsia="zh-CN"/>
        </w:rPr>
        <w:t>’</w:t>
      </w:r>
      <w:r w:rsidRPr="00B50709">
        <w:rPr>
          <w:rFonts w:hint="eastAsia"/>
          <w:b/>
          <w:lang w:eastAsia="zh-CN"/>
        </w:rPr>
        <w:t>s summary:</w:t>
      </w:r>
      <w:r w:rsidR="00231DB0">
        <w:rPr>
          <w:rFonts w:hint="eastAsia"/>
          <w:b/>
          <w:lang w:eastAsia="zh-CN"/>
        </w:rPr>
        <w:t xml:space="preserve"> </w:t>
      </w:r>
      <w:r w:rsidRPr="00B50709">
        <w:rPr>
          <w:rFonts w:hint="eastAsia"/>
          <w:b/>
          <w:lang w:eastAsia="zh-CN"/>
        </w:rPr>
        <w:t>8 are OK with the change from 5526  while 2 are not OK.</w:t>
      </w:r>
      <w:r w:rsidR="00174583">
        <w:rPr>
          <w:rFonts w:hint="eastAsia"/>
          <w:b/>
          <w:lang w:eastAsia="zh-CN"/>
        </w:rPr>
        <w:t xml:space="preserve"> </w:t>
      </w:r>
      <w:r w:rsidRPr="00B50709">
        <w:rPr>
          <w:rFonts w:hint="eastAsia"/>
          <w:b/>
          <w:lang w:eastAsia="zh-CN"/>
        </w:rPr>
        <w:t>Majority are not OK with the change from 5666</w:t>
      </w:r>
      <w:r w:rsidR="00174583">
        <w:rPr>
          <w:rFonts w:hint="eastAsia"/>
          <w:b/>
          <w:lang w:eastAsia="zh-CN"/>
        </w:rPr>
        <w:t>.</w:t>
      </w:r>
    </w:p>
    <w:p w14:paraId="456DC5CB" w14:textId="4D9F20FF" w:rsidR="00B50709" w:rsidRPr="00B50709" w:rsidRDefault="00B50709" w:rsidP="004A324E">
      <w:pPr>
        <w:rPr>
          <w:b/>
          <w:lang w:eastAsia="zh-CN"/>
        </w:rPr>
      </w:pPr>
      <w:r w:rsidRPr="00B50709">
        <w:rPr>
          <w:rFonts w:hint="eastAsia"/>
          <w:b/>
          <w:lang w:eastAsia="zh-CN"/>
        </w:rPr>
        <w:t>Propose to follow the proposal from 5526 based on the view from majority.</w:t>
      </w:r>
    </w:p>
    <w:p w14:paraId="4BDFAFC0" w14:textId="4CC890F4" w:rsidR="00B50709" w:rsidRPr="00B50709" w:rsidRDefault="00B50709" w:rsidP="004A324E">
      <w:pPr>
        <w:rPr>
          <w:b/>
          <w:lang w:eastAsia="zh-CN"/>
        </w:rPr>
      </w:pPr>
      <w:r w:rsidRPr="00B50709">
        <w:rPr>
          <w:rFonts w:hint="eastAsia"/>
          <w:b/>
          <w:lang w:eastAsia="zh-CN"/>
        </w:rPr>
        <w:t xml:space="preserve">Proposal: </w:t>
      </w:r>
      <w:bookmarkStart w:id="93" w:name="OLE_LINK104"/>
      <w:bookmarkStart w:id="94" w:name="OLE_LINK105"/>
      <w:r w:rsidRPr="00B50709">
        <w:rPr>
          <w:rFonts w:hint="eastAsia"/>
          <w:b/>
          <w:lang w:eastAsia="zh-CN"/>
        </w:rPr>
        <w:t>Introduce a flowchart which clearly describes the interaction between UE and NG-RAN node as well as the interaction between NG-RAN node and OAM</w:t>
      </w:r>
      <w:bookmarkEnd w:id="93"/>
      <w:bookmarkEnd w:id="94"/>
      <w:r w:rsidRPr="00B50709">
        <w:rPr>
          <w:rFonts w:hint="eastAsia"/>
          <w:b/>
          <w:lang w:eastAsia="zh-CN"/>
        </w:rPr>
        <w:t>.</w:t>
      </w:r>
    </w:p>
    <w:p w14:paraId="57A1B887" w14:textId="77777777" w:rsidR="00B50709" w:rsidRDefault="00B50709" w:rsidP="004A324E">
      <w:pPr>
        <w:rPr>
          <w:lang w:eastAsia="zh-CN"/>
        </w:rPr>
      </w:pPr>
    </w:p>
    <w:p w14:paraId="4572A59E" w14:textId="66327318" w:rsidR="005317AF" w:rsidRDefault="004A324E" w:rsidP="004A324E">
      <w:pPr>
        <w:rPr>
          <w:i/>
          <w:lang w:eastAsia="zh-CN"/>
        </w:rPr>
      </w:pPr>
      <w:r>
        <w:rPr>
          <w:rFonts w:hint="eastAsia"/>
          <w:lang w:eastAsia="zh-CN"/>
        </w:rPr>
        <w:lastRenderedPageBreak/>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w:t>
      </w:r>
      <w:bookmarkStart w:id="95" w:name="OLE_LINK73"/>
      <w:bookmarkStart w:id="96" w:name="OLE_LINK74"/>
      <w:r w:rsidR="00977457">
        <w:rPr>
          <w:rFonts w:hint="eastAsia"/>
          <w:lang w:eastAsia="zh-CN"/>
        </w:rPr>
        <w:t xml:space="preserve">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97" w:name="OLE_LINK69"/>
      <w:bookmarkStart w:id="98" w:name="OLE_LINK70"/>
      <w:r w:rsidRPr="004A324E">
        <w:rPr>
          <w:i/>
          <w:lang w:eastAsia="zh-CN"/>
        </w:rPr>
        <w:t xml:space="preserve">NG-RAN node can also continue model online training based on the received AI/ML model from </w:t>
      </w:r>
      <w:proofErr w:type="spellStart"/>
      <w:r w:rsidRPr="004A324E">
        <w:rPr>
          <w:i/>
          <w:lang w:eastAsia="zh-CN"/>
        </w:rPr>
        <w:t>OAM</w:t>
      </w:r>
      <w:bookmarkEnd w:id="95"/>
      <w:bookmarkEnd w:id="96"/>
      <w:bookmarkEnd w:id="97"/>
      <w:bookmarkEnd w:id="98"/>
      <w:r w:rsidRPr="004A324E">
        <w:rPr>
          <w:i/>
          <w:lang w:eastAsia="zh-CN"/>
        </w:rPr>
        <w:t>.</w:t>
      </w:r>
      <w:r w:rsidR="005317AF" w:rsidRPr="00AE3BAC">
        <w:rPr>
          <w:lang w:eastAsia="zh-CN"/>
        </w:rPr>
        <w:t>The</w:t>
      </w:r>
      <w:proofErr w:type="spellEnd"/>
      <w:r w:rsidR="005317AF" w:rsidRPr="00AE3BAC">
        <w:rPr>
          <w:lang w:eastAsia="zh-CN"/>
        </w:rPr>
        <w:t xml:space="preserv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99" w:name="OLE_LINK140"/>
      <w:bookmarkStart w:id="100" w:name="OLE_LINK141"/>
      <w:bookmarkStart w:id="101" w:name="OLE_LINK82"/>
      <w:bookmarkStart w:id="102" w:name="OLE_LINK83"/>
      <w:bookmarkStart w:id="103" w:name="OLE_LINK84"/>
      <w:bookmarkStart w:id="104"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105" w:name="OLE_LINK142"/>
      <w:bookmarkStart w:id="106" w:name="OLE_LINK156"/>
      <w:bookmarkStart w:id="107"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99"/>
          <w:bookmarkEnd w:id="100"/>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105"/>
      <w:bookmarkEnd w:id="106"/>
      <w:bookmarkEnd w:id="107"/>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SimSun" w:cs="Arial"/>
                <w:lang w:eastAsia="zh-CN"/>
              </w:rPr>
            </w:pPr>
            <w:r>
              <w:rPr>
                <w:lang w:eastAsia="zh-CN"/>
              </w:rPr>
              <w:t xml:space="preserve">It will be many times the case that a </w:t>
            </w:r>
            <w:proofErr w:type="spellStart"/>
            <w:r>
              <w:rPr>
                <w:lang w:eastAsia="zh-CN"/>
              </w:rPr>
              <w:t>gNB</w:t>
            </w:r>
            <w:proofErr w:type="spellEnd"/>
            <w:r>
              <w:rPr>
                <w:lang w:eastAsia="zh-CN"/>
              </w:rPr>
              <w:t xml:space="preserve">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SimSun"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SimSun" w:cs="Arial" w:hint="eastAsia"/>
                <w:lang w:eastAsia="zh-CN"/>
              </w:rPr>
              <w:t>T</w:t>
            </w:r>
            <w:r>
              <w:rPr>
                <w:rFonts w:eastAsia="SimSun"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SimSun" w:cs="Arial"/>
                <w:lang w:eastAsia="zh-CN"/>
              </w:rPr>
            </w:pPr>
            <w:r>
              <w:rPr>
                <w:rFonts w:eastAsia="SimSun" w:cs="Arial"/>
                <w:lang w:eastAsia="zh-CN"/>
              </w:rPr>
              <w:t>Should be allowed</w:t>
            </w:r>
          </w:p>
        </w:tc>
      </w:tr>
      <w:tr w:rsidR="00992EB5" w14:paraId="2523FA7A" w14:textId="77777777" w:rsidTr="009A4C00">
        <w:tc>
          <w:tcPr>
            <w:tcW w:w="1438" w:type="dxa"/>
            <w:shd w:val="clear" w:color="auto" w:fill="auto"/>
          </w:tcPr>
          <w:p w14:paraId="1198EB76" w14:textId="70E24436" w:rsidR="00992EB5" w:rsidRDefault="00992EB5" w:rsidP="00966966">
            <w:pPr>
              <w:rPr>
                <w:lang w:eastAsia="zh-CN"/>
              </w:rPr>
            </w:pPr>
            <w:r>
              <w:rPr>
                <w:lang w:eastAsia="zh-CN"/>
              </w:rPr>
              <w:t>Ericsson</w:t>
            </w:r>
          </w:p>
        </w:tc>
        <w:tc>
          <w:tcPr>
            <w:tcW w:w="2810" w:type="dxa"/>
          </w:tcPr>
          <w:p w14:paraId="328DD221" w14:textId="31740642" w:rsidR="00992EB5" w:rsidRDefault="009718D0" w:rsidP="00966966">
            <w:pPr>
              <w:rPr>
                <w:bCs/>
                <w:lang w:eastAsia="zh-CN"/>
              </w:rPr>
            </w:pPr>
            <w:r>
              <w:rPr>
                <w:bCs/>
                <w:lang w:eastAsia="zh-CN"/>
              </w:rPr>
              <w:t>No</w:t>
            </w:r>
          </w:p>
        </w:tc>
        <w:tc>
          <w:tcPr>
            <w:tcW w:w="5183" w:type="dxa"/>
            <w:shd w:val="clear" w:color="auto" w:fill="auto"/>
          </w:tcPr>
          <w:p w14:paraId="05C301AD" w14:textId="721891D3" w:rsidR="00992EB5" w:rsidRDefault="009718D0" w:rsidP="00966966">
            <w:pPr>
              <w:rPr>
                <w:rFonts w:eastAsia="SimSun" w:cs="Arial"/>
                <w:lang w:eastAsia="zh-CN"/>
              </w:rPr>
            </w:pPr>
            <w:r>
              <w:rPr>
                <w:rFonts w:eastAsia="SimSun" w:cs="Arial"/>
                <w:lang w:eastAsia="zh-CN"/>
              </w:rPr>
              <w:t>It is obvious to us that model updates can be performed</w:t>
            </w:r>
            <w:r w:rsidR="00955B6B">
              <w:rPr>
                <w:rFonts w:eastAsia="SimSun" w:cs="Arial"/>
                <w:lang w:eastAsia="zh-CN"/>
              </w:rPr>
              <w:t xml:space="preserve"> at the RAN</w:t>
            </w:r>
            <w:r>
              <w:rPr>
                <w:rFonts w:eastAsia="SimSun" w:cs="Arial"/>
                <w:lang w:eastAsia="zh-CN"/>
              </w:rPr>
              <w:t xml:space="preserve"> e.g. online. However, there are several different ways to updating a model and what is known in AI terminology as online training is only one of them. We do not see the need to specify that online training can be performed at the RAN. What would we gain in terms of </w:t>
            </w:r>
            <w:r w:rsidR="00955B6B">
              <w:rPr>
                <w:rFonts w:eastAsia="SimSun" w:cs="Arial"/>
                <w:lang w:eastAsia="zh-CN"/>
              </w:rPr>
              <w:t xml:space="preserve">interface design clarity? </w:t>
            </w:r>
          </w:p>
        </w:tc>
      </w:tr>
      <w:tr w:rsidR="00F5438C" w14:paraId="4CE67541" w14:textId="77777777" w:rsidTr="009A4C00">
        <w:tc>
          <w:tcPr>
            <w:tcW w:w="1438" w:type="dxa"/>
            <w:shd w:val="clear" w:color="auto" w:fill="auto"/>
          </w:tcPr>
          <w:p w14:paraId="52BD390C" w14:textId="0568474F" w:rsidR="00F5438C" w:rsidRDefault="00F5438C" w:rsidP="00966966">
            <w:pPr>
              <w:rPr>
                <w:lang w:eastAsia="zh-CN"/>
              </w:rPr>
            </w:pPr>
            <w:r>
              <w:rPr>
                <w:rFonts w:hint="eastAsia"/>
                <w:lang w:eastAsia="zh-CN"/>
              </w:rPr>
              <w:t>CATT</w:t>
            </w:r>
          </w:p>
        </w:tc>
        <w:tc>
          <w:tcPr>
            <w:tcW w:w="2810" w:type="dxa"/>
          </w:tcPr>
          <w:p w14:paraId="40426E28" w14:textId="115538DC" w:rsidR="00F5438C" w:rsidRDefault="00F5438C" w:rsidP="00966966">
            <w:pPr>
              <w:rPr>
                <w:bCs/>
                <w:lang w:eastAsia="zh-CN"/>
              </w:rPr>
            </w:pPr>
            <w:r>
              <w:rPr>
                <w:rFonts w:hint="eastAsia"/>
                <w:bCs/>
                <w:lang w:eastAsia="zh-CN"/>
              </w:rPr>
              <w:t>Yes</w:t>
            </w:r>
          </w:p>
        </w:tc>
        <w:tc>
          <w:tcPr>
            <w:tcW w:w="5183" w:type="dxa"/>
            <w:shd w:val="clear" w:color="auto" w:fill="auto"/>
          </w:tcPr>
          <w:p w14:paraId="4F88C47B" w14:textId="77777777" w:rsidR="00F5438C" w:rsidRDefault="00F5438C" w:rsidP="00966966">
            <w:pPr>
              <w:rPr>
                <w:rFonts w:eastAsia="SimSun" w:cs="Arial"/>
                <w:lang w:eastAsia="zh-CN"/>
              </w:rPr>
            </w:pPr>
          </w:p>
        </w:tc>
      </w:tr>
    </w:tbl>
    <w:p w14:paraId="6B048585" w14:textId="4634D692" w:rsidR="00B50709" w:rsidRPr="00B50709" w:rsidRDefault="00B50709" w:rsidP="00BD1875">
      <w:pPr>
        <w:rPr>
          <w:b/>
          <w:lang w:eastAsia="zh-CN"/>
        </w:rPr>
      </w:pPr>
      <w:bookmarkStart w:id="108" w:name="OLE_LINK1"/>
      <w:bookmarkStart w:id="109" w:name="OLE_LINK2"/>
      <w:bookmarkStart w:id="110" w:name="OLE_LINK3"/>
      <w:bookmarkStart w:id="111" w:name="OLE_LINK4"/>
      <w:bookmarkStart w:id="112" w:name="OLE_LINK5"/>
      <w:r w:rsidRPr="00B50709">
        <w:rPr>
          <w:rFonts w:hint="eastAsia"/>
          <w:b/>
          <w:lang w:eastAsia="zh-CN"/>
        </w:rPr>
        <w:t>Moderator</w:t>
      </w:r>
      <w:r w:rsidRPr="00B50709">
        <w:rPr>
          <w:b/>
          <w:lang w:eastAsia="zh-CN"/>
        </w:rPr>
        <w:t>’</w:t>
      </w:r>
      <w:r w:rsidRPr="00B50709">
        <w:rPr>
          <w:rFonts w:hint="eastAsia"/>
          <w:b/>
          <w:lang w:eastAsia="zh-CN"/>
        </w:rPr>
        <w:t>s summary:</w:t>
      </w:r>
      <w:r>
        <w:rPr>
          <w:rFonts w:hint="eastAsia"/>
          <w:b/>
          <w:lang w:eastAsia="zh-CN"/>
        </w:rPr>
        <w:t xml:space="preserve"> </w:t>
      </w:r>
      <w:r w:rsidRPr="00B50709">
        <w:rPr>
          <w:rFonts w:hint="eastAsia"/>
          <w:b/>
          <w:lang w:eastAsia="zh-CN"/>
        </w:rPr>
        <w:t>Only one company is not OK while all others are OK</w:t>
      </w:r>
    </w:p>
    <w:p w14:paraId="2339E65E" w14:textId="7D20AF46" w:rsidR="00B50709" w:rsidRPr="00B50709" w:rsidRDefault="00174583" w:rsidP="00BD1875">
      <w:pPr>
        <w:rPr>
          <w:b/>
          <w:lang w:eastAsia="zh-CN"/>
        </w:rPr>
      </w:pPr>
      <w:r>
        <w:rPr>
          <w:rFonts w:hint="eastAsia"/>
          <w:b/>
          <w:lang w:eastAsia="zh-CN"/>
        </w:rPr>
        <w:t xml:space="preserve">Proposal: </w:t>
      </w:r>
      <w:bookmarkStart w:id="113" w:name="OLE_LINK108"/>
      <w:bookmarkStart w:id="114" w:name="OLE_LINK109"/>
      <w:r>
        <w:rPr>
          <w:rFonts w:hint="eastAsia"/>
          <w:b/>
          <w:lang w:eastAsia="zh-CN"/>
        </w:rPr>
        <w:t>A</w:t>
      </w:r>
      <w:r w:rsidR="00B50709" w:rsidRPr="00B50709">
        <w:rPr>
          <w:rFonts w:hint="eastAsia"/>
          <w:b/>
          <w:lang w:eastAsia="zh-CN"/>
        </w:rPr>
        <w:t xml:space="preserve">dd </w:t>
      </w:r>
      <w:r w:rsidR="00B50709" w:rsidRPr="00B50709">
        <w:rPr>
          <w:b/>
          <w:lang w:eastAsia="zh-CN"/>
        </w:rPr>
        <w:t>description</w:t>
      </w:r>
      <w:r w:rsidR="00B50709" w:rsidRPr="00B50709">
        <w:rPr>
          <w:rFonts w:hint="eastAsia"/>
          <w:b/>
          <w:lang w:eastAsia="zh-CN"/>
        </w:rPr>
        <w:t xml:space="preserve"> </w:t>
      </w:r>
      <w:r w:rsidR="00B50709" w:rsidRPr="00B50709">
        <w:rPr>
          <w:b/>
          <w:lang w:eastAsia="zh-CN"/>
        </w:rPr>
        <w:t>that</w:t>
      </w:r>
      <w:r w:rsidR="00B50709" w:rsidRPr="00B50709">
        <w:rPr>
          <w:rFonts w:hint="eastAsia"/>
          <w:b/>
          <w:lang w:eastAsia="zh-CN"/>
        </w:rPr>
        <w:t xml:space="preserve"> </w:t>
      </w:r>
      <w:r w:rsidR="00B50709" w:rsidRPr="00B50709">
        <w:rPr>
          <w:b/>
          <w:i/>
          <w:lang w:eastAsia="zh-CN"/>
        </w:rPr>
        <w:t>NG-RAN node can also continue model online training based on the received AI/ML model from OAM</w:t>
      </w:r>
      <w:bookmarkEnd w:id="113"/>
      <w:bookmarkEnd w:id="114"/>
      <w:r>
        <w:rPr>
          <w:rFonts w:hint="eastAsia"/>
          <w:b/>
          <w:i/>
          <w:lang w:eastAsia="zh-CN"/>
        </w:rPr>
        <w:t>.</w:t>
      </w:r>
    </w:p>
    <w:bookmarkEnd w:id="108"/>
    <w:bookmarkEnd w:id="109"/>
    <w:bookmarkEnd w:id="110"/>
    <w:bookmarkEnd w:id="111"/>
    <w:bookmarkEnd w:id="112"/>
    <w:p w14:paraId="278334CE" w14:textId="77777777" w:rsidR="00B50709" w:rsidRDefault="00B50709" w:rsidP="00BD1875">
      <w:pPr>
        <w:rPr>
          <w:lang w:eastAsia="zh-CN"/>
        </w:rPr>
      </w:pPr>
    </w:p>
    <w:p w14:paraId="51A3EFE8" w14:textId="16335E18" w:rsidR="00220C64" w:rsidRDefault="00220C64" w:rsidP="00BD1875">
      <w:pPr>
        <w:rPr>
          <w:lang w:eastAsia="zh-CN"/>
        </w:rPr>
      </w:pPr>
      <w:r>
        <w:rPr>
          <w:rFonts w:hint="eastAsia"/>
          <w:lang w:eastAsia="zh-CN"/>
        </w:rPr>
        <w:t xml:space="preserve">In [5666],it is </w:t>
      </w:r>
      <w:r>
        <w:rPr>
          <w:lang w:eastAsia="zh-CN"/>
        </w:rPr>
        <w:t>proposed</w:t>
      </w:r>
      <w:r>
        <w:rPr>
          <w:rFonts w:hint="eastAsia"/>
          <w:lang w:eastAsia="zh-CN"/>
        </w:rPr>
        <w:t xml:space="preserve"> to</w:t>
      </w:r>
      <w:bookmarkStart w:id="115" w:name="OLE_LINK138"/>
      <w:bookmarkStart w:id="116" w:name="OLE_LINK139"/>
      <w:r>
        <w:rPr>
          <w:rFonts w:hint="eastAsia"/>
          <w:lang w:eastAsia="zh-CN"/>
        </w:rPr>
        <w:t xml:space="preserve"> introduce </w:t>
      </w:r>
      <w:del w:id="117" w:author="Jim Miller" w:date="2021-11-05T13:51:00Z">
        <w:r w:rsidDel="00E73710">
          <w:rPr>
            <w:rFonts w:hint="eastAsia"/>
            <w:lang w:eastAsia="zh-CN"/>
          </w:rPr>
          <w:delText>descrption</w:delText>
        </w:r>
      </w:del>
      <w:ins w:id="118" w:author="Jim Miller" w:date="2021-11-05T13:51:00Z">
        <w:r w:rsidR="00E73710">
          <w:rPr>
            <w:lang w:eastAsia="zh-CN"/>
          </w:rPr>
          <w:pgNum/>
        </w:r>
        <w:proofErr w:type="spellStart"/>
        <w:r w:rsidR="00E73710">
          <w:rPr>
            <w:lang w:eastAsia="zh-CN"/>
          </w:rPr>
          <w:t>escription</w:t>
        </w:r>
      </w:ins>
      <w:proofErr w:type="spellEnd"/>
      <w:r>
        <w:rPr>
          <w:rFonts w:hint="eastAsia"/>
          <w:lang w:eastAsia="zh-CN"/>
        </w:rPr>
        <w:t xml:space="preserve"> on the impact to </w:t>
      </w:r>
      <w:proofErr w:type="spellStart"/>
      <w:r>
        <w:rPr>
          <w:rFonts w:hint="eastAsia"/>
          <w:lang w:eastAsia="zh-CN"/>
        </w:rPr>
        <w:t>Xn</w:t>
      </w:r>
      <w:proofErr w:type="spellEnd"/>
      <w:r>
        <w:rPr>
          <w:rFonts w:hint="eastAsia"/>
          <w:lang w:eastAsia="zh-CN"/>
        </w:rPr>
        <w:t xml:space="preserve"> interface as below</w:t>
      </w:r>
      <w:bookmarkEnd w:id="115"/>
      <w:bookmarkEnd w:id="116"/>
    </w:p>
    <w:p w14:paraId="3A1AE248" w14:textId="77777777" w:rsidR="00220C64" w:rsidRDefault="00220C64" w:rsidP="00220C64">
      <w:pPr>
        <w:rPr>
          <w:rFonts w:eastAsiaTheme="minorEastAsia"/>
          <w:b/>
          <w:lang w:val="en-US" w:eastAsia="zh-CN"/>
        </w:rPr>
      </w:pPr>
      <w:bookmarkStart w:id="119" w:name="OLE_LINK78"/>
      <w:bookmarkStart w:id="120" w:name="OLE_LINK79"/>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proofErr w:type="spellStart"/>
      <w:r>
        <w:rPr>
          <w:rFonts w:eastAsiaTheme="minorEastAsia"/>
          <w:b/>
          <w:lang w:val="en-US" w:eastAsia="zh-CN"/>
        </w:rPr>
        <w:t>Xn</w:t>
      </w:r>
      <w:proofErr w:type="spellEnd"/>
      <w:r>
        <w:rPr>
          <w:rFonts w:eastAsiaTheme="minorEastAsia"/>
          <w:b/>
          <w:lang w:val="en-US" w:eastAsia="zh-CN"/>
        </w:rPr>
        <w:t xml:space="preserve">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lastRenderedPageBreak/>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19"/>
    <w:bookmarkEnd w:id="120"/>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proofErr w:type="spellStart"/>
            <w:r>
              <w:rPr>
                <w:lang w:eastAsia="zh-CN"/>
              </w:rPr>
              <w:t>InterDigital</w:t>
            </w:r>
            <w:proofErr w:type="spellEnd"/>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r>
              <w:rPr>
                <w:lang w:eastAsia="zh-CN"/>
              </w:rPr>
              <w:t>Yes in general</w:t>
            </w:r>
          </w:p>
        </w:tc>
        <w:tc>
          <w:tcPr>
            <w:tcW w:w="5183" w:type="dxa"/>
            <w:shd w:val="clear" w:color="auto" w:fill="auto"/>
          </w:tcPr>
          <w:p w14:paraId="490B8D71" w14:textId="19120BBD" w:rsidR="003A2764" w:rsidRDefault="003A2764" w:rsidP="003A2764">
            <w:pPr>
              <w:rPr>
                <w:lang w:eastAsia="zh-CN"/>
              </w:rPr>
            </w:pPr>
            <w:r>
              <w:rPr>
                <w:lang w:eastAsia="zh-CN"/>
              </w:rPr>
              <w:t>Yes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(source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r w:rsidR="00DE0817" w14:paraId="1356945B" w14:textId="77777777" w:rsidTr="009A4C00">
        <w:tc>
          <w:tcPr>
            <w:tcW w:w="1438" w:type="dxa"/>
            <w:shd w:val="clear" w:color="auto" w:fill="auto"/>
          </w:tcPr>
          <w:p w14:paraId="52E45B63" w14:textId="5EE02C61" w:rsidR="00DE0817" w:rsidRDefault="00DE0817" w:rsidP="005E69E7">
            <w:pPr>
              <w:rPr>
                <w:lang w:eastAsia="zh-CN"/>
              </w:rPr>
            </w:pPr>
            <w:r>
              <w:rPr>
                <w:lang w:eastAsia="zh-CN"/>
              </w:rPr>
              <w:t>Ericsson</w:t>
            </w:r>
          </w:p>
        </w:tc>
        <w:tc>
          <w:tcPr>
            <w:tcW w:w="2810" w:type="dxa"/>
          </w:tcPr>
          <w:p w14:paraId="1D92C1BA" w14:textId="29335084" w:rsidR="00DE0817" w:rsidRDefault="00DE0817" w:rsidP="005E69E7">
            <w:pPr>
              <w:rPr>
                <w:lang w:eastAsia="zh-CN"/>
              </w:rPr>
            </w:pPr>
            <w:r>
              <w:rPr>
                <w:lang w:eastAsia="zh-CN"/>
              </w:rPr>
              <w:t xml:space="preserve">No to the </w:t>
            </w:r>
            <w:bookmarkStart w:id="121" w:name="OLE_LINK76"/>
            <w:bookmarkStart w:id="122" w:name="OLE_LINK77"/>
            <w:r>
              <w:rPr>
                <w:lang w:eastAsia="zh-CN"/>
              </w:rPr>
              <w:t>trajectory</w:t>
            </w:r>
            <w:bookmarkEnd w:id="121"/>
            <w:bookmarkEnd w:id="122"/>
            <w:r>
              <w:rPr>
                <w:lang w:eastAsia="zh-CN"/>
              </w:rPr>
              <w:t xml:space="preserve"> and mobility, yes to the rest</w:t>
            </w:r>
          </w:p>
        </w:tc>
        <w:tc>
          <w:tcPr>
            <w:tcW w:w="5183" w:type="dxa"/>
            <w:shd w:val="clear" w:color="auto" w:fill="auto"/>
          </w:tcPr>
          <w:p w14:paraId="70063988" w14:textId="77777777" w:rsidR="00DE0817" w:rsidRDefault="00D93462" w:rsidP="005E69E7">
            <w:pPr>
              <w:rPr>
                <w:lang w:eastAsia="zh-CN"/>
              </w:rPr>
            </w:pPr>
            <w:r>
              <w:rPr>
                <w:lang w:eastAsia="zh-CN"/>
              </w:rPr>
              <w:t xml:space="preserve">First of all it would be very difficult to define a “trajectory” as it would imply </w:t>
            </w:r>
            <w:r w:rsidR="00264BD7">
              <w:rPr>
                <w:lang w:eastAsia="zh-CN"/>
              </w:rPr>
              <w:t xml:space="preserve">that RAN nodes share the same location references. Secondly, exporting a UE trajectory is a very security sensitive </w:t>
            </w:r>
            <w:r w:rsidR="00D33617">
              <w:rPr>
                <w:lang w:eastAsia="zh-CN"/>
              </w:rPr>
              <w:t>topic, which we would not open up.</w:t>
            </w:r>
          </w:p>
          <w:p w14:paraId="221ED177" w14:textId="2A71151B" w:rsidR="00D33617" w:rsidRDefault="00D33617" w:rsidP="005E69E7">
            <w:pPr>
              <w:rPr>
                <w:lang w:eastAsia="zh-CN"/>
              </w:rPr>
            </w:pPr>
            <w:r>
              <w:rPr>
                <w:lang w:eastAsia="zh-CN"/>
              </w:rPr>
              <w:t xml:space="preserve">Finally, we do not see the point of exporting a trajectory outside the RAN. The RAN can derive and use a trajectory to predict which is the best target cell. After that the UE is handed over and the target predicts the trajectory </w:t>
            </w:r>
            <w:r w:rsidR="00A860E8">
              <w:rPr>
                <w:lang w:eastAsia="zh-CN"/>
              </w:rPr>
              <w:t xml:space="preserve">according to up to date measurements. No need to signal it over </w:t>
            </w:r>
            <w:proofErr w:type="spellStart"/>
            <w:r w:rsidR="00A860E8">
              <w:rPr>
                <w:lang w:eastAsia="zh-CN"/>
              </w:rPr>
              <w:t>Xn</w:t>
            </w:r>
            <w:proofErr w:type="spellEnd"/>
            <w:r w:rsidR="00A860E8">
              <w:rPr>
                <w:lang w:eastAsia="zh-CN"/>
              </w:rPr>
              <w:t>.</w:t>
            </w:r>
          </w:p>
        </w:tc>
      </w:tr>
      <w:tr w:rsidR="00F5438C" w14:paraId="3A299BAC" w14:textId="77777777" w:rsidTr="00F5438C">
        <w:tc>
          <w:tcPr>
            <w:tcW w:w="1438" w:type="dxa"/>
            <w:tcBorders>
              <w:top w:val="single" w:sz="4" w:space="0" w:color="auto"/>
              <w:left w:val="single" w:sz="4" w:space="0" w:color="auto"/>
              <w:bottom w:val="single" w:sz="4" w:space="0" w:color="auto"/>
              <w:right w:val="single" w:sz="4" w:space="0" w:color="auto"/>
            </w:tcBorders>
            <w:shd w:val="clear" w:color="auto" w:fill="auto"/>
          </w:tcPr>
          <w:p w14:paraId="0AAC3412" w14:textId="77777777" w:rsidR="00F5438C" w:rsidRDefault="00F5438C" w:rsidP="00F5438C">
            <w:pPr>
              <w:rPr>
                <w:lang w:eastAsia="zh-CN"/>
              </w:rPr>
            </w:pPr>
            <w:r>
              <w:rPr>
                <w:lang w:eastAsia="zh-CN"/>
              </w:rPr>
              <w:t>CATT</w:t>
            </w:r>
          </w:p>
        </w:tc>
        <w:tc>
          <w:tcPr>
            <w:tcW w:w="2810" w:type="dxa"/>
            <w:tcBorders>
              <w:top w:val="single" w:sz="4" w:space="0" w:color="auto"/>
              <w:left w:val="single" w:sz="4" w:space="0" w:color="auto"/>
              <w:bottom w:val="single" w:sz="4" w:space="0" w:color="auto"/>
              <w:right w:val="single" w:sz="4" w:space="0" w:color="auto"/>
            </w:tcBorders>
          </w:tcPr>
          <w:p w14:paraId="0B564E5D" w14:textId="77777777" w:rsidR="00F5438C" w:rsidRDefault="00F5438C" w:rsidP="00F5438C">
            <w:pPr>
              <w:rPr>
                <w:lang w:eastAsia="zh-CN"/>
              </w:rPr>
            </w:pPr>
            <w:r>
              <w:rPr>
                <w:lang w:eastAsia="zh-CN"/>
              </w:rPr>
              <w:t>Yes for the first bullet and the third bullet. Neutral for the second.</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090905A1" w14:textId="77777777" w:rsidR="00F5438C" w:rsidRDefault="00F5438C" w:rsidP="00F5438C">
            <w:pPr>
              <w:rPr>
                <w:lang w:eastAsia="zh-CN"/>
              </w:rPr>
            </w:pPr>
          </w:p>
        </w:tc>
      </w:tr>
      <w:tr w:rsidR="00F5438C" w14:paraId="1C01AD9E" w14:textId="77777777" w:rsidTr="009A4C00">
        <w:tc>
          <w:tcPr>
            <w:tcW w:w="1438" w:type="dxa"/>
            <w:shd w:val="clear" w:color="auto" w:fill="auto"/>
          </w:tcPr>
          <w:p w14:paraId="124EE8B8" w14:textId="77777777" w:rsidR="00F5438C" w:rsidRDefault="00F5438C" w:rsidP="005E69E7">
            <w:pPr>
              <w:rPr>
                <w:lang w:eastAsia="zh-CN"/>
              </w:rPr>
            </w:pPr>
          </w:p>
        </w:tc>
        <w:tc>
          <w:tcPr>
            <w:tcW w:w="2810" w:type="dxa"/>
          </w:tcPr>
          <w:p w14:paraId="7842A6BE" w14:textId="77777777" w:rsidR="00F5438C" w:rsidRDefault="00F5438C" w:rsidP="005E69E7">
            <w:pPr>
              <w:rPr>
                <w:lang w:eastAsia="zh-CN"/>
              </w:rPr>
            </w:pPr>
          </w:p>
        </w:tc>
        <w:tc>
          <w:tcPr>
            <w:tcW w:w="5183" w:type="dxa"/>
            <w:shd w:val="clear" w:color="auto" w:fill="auto"/>
          </w:tcPr>
          <w:p w14:paraId="3003C74D" w14:textId="77777777" w:rsidR="00F5438C" w:rsidRDefault="00F5438C" w:rsidP="005E69E7">
            <w:pPr>
              <w:rPr>
                <w:lang w:eastAsia="zh-CN"/>
              </w:rPr>
            </w:pPr>
          </w:p>
        </w:tc>
      </w:tr>
    </w:tbl>
    <w:p w14:paraId="3B033120" w14:textId="0A4A8B66" w:rsidR="00916F8B" w:rsidRDefault="00916F8B" w:rsidP="00916F8B">
      <w:pPr>
        <w:rPr>
          <w:b/>
          <w:lang w:eastAsia="zh-CN"/>
        </w:rPr>
      </w:pPr>
      <w:r w:rsidRPr="00B50709">
        <w:rPr>
          <w:rFonts w:hint="eastAsia"/>
          <w:b/>
          <w:lang w:eastAsia="zh-CN"/>
        </w:rPr>
        <w:t>Moderator</w:t>
      </w:r>
      <w:r w:rsidRPr="00B50709">
        <w:rPr>
          <w:b/>
          <w:lang w:eastAsia="zh-CN"/>
        </w:rPr>
        <w:t>’</w:t>
      </w:r>
      <w:r w:rsidRPr="00B50709">
        <w:rPr>
          <w:rFonts w:hint="eastAsia"/>
          <w:b/>
          <w:lang w:eastAsia="zh-CN"/>
        </w:rPr>
        <w:t xml:space="preserve">s </w:t>
      </w:r>
      <w:proofErr w:type="spellStart"/>
      <w:r w:rsidRPr="00B50709">
        <w:rPr>
          <w:rFonts w:hint="eastAsia"/>
          <w:b/>
          <w:lang w:eastAsia="zh-CN"/>
        </w:rPr>
        <w:t>summary:</w:t>
      </w:r>
      <w:r w:rsidR="008B4F77">
        <w:rPr>
          <w:rFonts w:hint="eastAsia"/>
          <w:b/>
          <w:lang w:eastAsia="zh-CN"/>
        </w:rPr>
        <w:t>Among</w:t>
      </w:r>
      <w:proofErr w:type="spellEnd"/>
      <w:r w:rsidR="008B4F77">
        <w:rPr>
          <w:rFonts w:hint="eastAsia"/>
          <w:b/>
          <w:lang w:eastAsia="zh-CN"/>
        </w:rPr>
        <w:t xml:space="preserve"> the 11</w:t>
      </w:r>
      <w:r w:rsidR="008B4F77" w:rsidRPr="00F62F15">
        <w:rPr>
          <w:rFonts w:hint="eastAsia"/>
          <w:b/>
          <w:lang w:eastAsia="zh-CN"/>
        </w:rPr>
        <w:t xml:space="preserve"> companies,</w:t>
      </w:r>
      <w:r w:rsidR="00F62F15" w:rsidRPr="00F62F15">
        <w:rPr>
          <w:rFonts w:hint="eastAsia"/>
          <w:b/>
          <w:lang w:eastAsia="zh-CN"/>
        </w:rPr>
        <w:t>1</w:t>
      </w:r>
      <w:r w:rsidR="00F62F15">
        <w:rPr>
          <w:rFonts w:hint="eastAsia"/>
          <w:b/>
          <w:lang w:eastAsia="zh-CN"/>
        </w:rPr>
        <w:t xml:space="preserve"> company think these </w:t>
      </w:r>
      <w:r w:rsidR="00F62F15">
        <w:rPr>
          <w:b/>
          <w:lang w:eastAsia="zh-CN"/>
        </w:rPr>
        <w:t>information</w:t>
      </w:r>
      <w:r w:rsidR="00F62F15">
        <w:rPr>
          <w:rFonts w:hint="eastAsia"/>
          <w:b/>
          <w:lang w:eastAsia="zh-CN"/>
        </w:rPr>
        <w:t xml:space="preserve"> should be input/output and 1 company is not OK with UE </w:t>
      </w:r>
      <w:r w:rsidR="00F62F15" w:rsidRPr="00F62F15">
        <w:rPr>
          <w:b/>
          <w:lang w:eastAsia="zh-CN"/>
        </w:rPr>
        <w:t>trajector</w:t>
      </w:r>
      <w:r w:rsidR="00F62F15" w:rsidRPr="00F62F15">
        <w:rPr>
          <w:rFonts w:hint="eastAsia"/>
          <w:b/>
          <w:lang w:eastAsia="zh-CN"/>
        </w:rPr>
        <w:t>y/mobility,</w:t>
      </w:r>
      <w:r w:rsidR="00F62F15">
        <w:rPr>
          <w:rFonts w:hint="eastAsia"/>
          <w:b/>
          <w:lang w:eastAsia="zh-CN"/>
        </w:rPr>
        <w:t xml:space="preserve"> </w:t>
      </w:r>
      <w:r w:rsidR="00F62F15" w:rsidRPr="00F62F15">
        <w:rPr>
          <w:rFonts w:hint="eastAsia"/>
          <w:b/>
          <w:lang w:eastAsia="zh-CN"/>
        </w:rPr>
        <w:t>others do not object  all of the bullets.</w:t>
      </w:r>
    </w:p>
    <w:p w14:paraId="68D28ABD" w14:textId="484FB79B" w:rsidR="00F62F15" w:rsidRPr="00B50709" w:rsidRDefault="00F62F15" w:rsidP="00916F8B">
      <w:pPr>
        <w:rPr>
          <w:b/>
          <w:lang w:eastAsia="zh-CN"/>
        </w:rPr>
      </w:pPr>
      <w:r>
        <w:rPr>
          <w:rFonts w:hint="eastAsia"/>
          <w:b/>
          <w:lang w:eastAsia="zh-CN"/>
        </w:rPr>
        <w:t xml:space="preserve">Based on the view form majority, propose to introduce the impact to </w:t>
      </w:r>
      <w:proofErr w:type="spellStart"/>
      <w:r>
        <w:rPr>
          <w:rFonts w:hint="eastAsia"/>
          <w:b/>
          <w:lang w:eastAsia="zh-CN"/>
        </w:rPr>
        <w:t>Xn</w:t>
      </w:r>
      <w:proofErr w:type="spellEnd"/>
      <w:r>
        <w:rPr>
          <w:rFonts w:hint="eastAsia"/>
          <w:b/>
          <w:lang w:eastAsia="zh-CN"/>
        </w:rPr>
        <w:t xml:space="preserve"> interface.</w:t>
      </w:r>
    </w:p>
    <w:p w14:paraId="04805CD0" w14:textId="5ACD1972" w:rsidR="00916F8B" w:rsidRDefault="00916F8B" w:rsidP="00916F8B">
      <w:pPr>
        <w:rPr>
          <w:b/>
          <w:lang w:eastAsia="zh-CN"/>
        </w:rPr>
      </w:pPr>
      <w:r w:rsidRPr="00B50709">
        <w:rPr>
          <w:rFonts w:hint="eastAsia"/>
          <w:b/>
          <w:lang w:eastAsia="zh-CN"/>
        </w:rPr>
        <w:lastRenderedPageBreak/>
        <w:t xml:space="preserve">Proposal: </w:t>
      </w:r>
      <w:r w:rsidR="00F62F15">
        <w:rPr>
          <w:rFonts w:hint="eastAsia"/>
          <w:b/>
          <w:lang w:eastAsia="zh-CN"/>
        </w:rPr>
        <w:t xml:space="preserve">The following is </w:t>
      </w:r>
      <w:r w:rsidR="00F62F15">
        <w:rPr>
          <w:b/>
          <w:lang w:eastAsia="zh-CN"/>
        </w:rPr>
        <w:t>introduced</w:t>
      </w:r>
      <w:r w:rsidR="00F62F15">
        <w:rPr>
          <w:rFonts w:hint="eastAsia"/>
          <w:b/>
          <w:lang w:eastAsia="zh-CN"/>
        </w:rPr>
        <w:t xml:space="preserve"> in the TR</w:t>
      </w:r>
    </w:p>
    <w:p w14:paraId="6A8F9B5B" w14:textId="77777777" w:rsidR="00F62F15" w:rsidRDefault="00F62F15" w:rsidP="00F62F15">
      <w:pPr>
        <w:rPr>
          <w:rFonts w:eastAsiaTheme="minorEastAsia"/>
          <w:b/>
          <w:lang w:val="en-US" w:eastAsia="zh-CN"/>
        </w:rPr>
      </w:pPr>
      <w:bookmarkStart w:id="123" w:name="OLE_LINK110"/>
      <w:bookmarkStart w:id="124" w:name="OLE_LINK115"/>
      <w:r>
        <w:rPr>
          <w:rFonts w:eastAsiaTheme="minorEastAsia"/>
          <w:b/>
          <w:lang w:val="en-US" w:eastAsia="zh-CN"/>
        </w:rPr>
        <w:t>Potential standard impacts:</w:t>
      </w:r>
    </w:p>
    <w:p w14:paraId="2247F350" w14:textId="77777777" w:rsidR="00F62F15" w:rsidRDefault="00F62F15" w:rsidP="00F62F15">
      <w:pPr>
        <w:pStyle w:val="ListParagraph"/>
        <w:numPr>
          <w:ilvl w:val="0"/>
          <w:numId w:val="51"/>
        </w:numPr>
        <w:spacing w:line="240" w:lineRule="auto"/>
        <w:rPr>
          <w:rFonts w:eastAsiaTheme="minorEastAsia"/>
          <w:b/>
          <w:lang w:val="en-US" w:eastAsia="zh-CN"/>
        </w:rPr>
      </w:pPr>
      <w:proofErr w:type="spellStart"/>
      <w:r>
        <w:rPr>
          <w:rFonts w:eastAsiaTheme="minorEastAsia"/>
          <w:b/>
          <w:lang w:val="en-US" w:eastAsia="zh-CN"/>
        </w:rPr>
        <w:t>Xn</w:t>
      </w:r>
      <w:proofErr w:type="spellEnd"/>
      <w:r>
        <w:rPr>
          <w:rFonts w:eastAsiaTheme="minorEastAsia"/>
          <w:b/>
          <w:lang w:val="en-US" w:eastAsia="zh-CN"/>
        </w:rPr>
        <w:t xml:space="preserve"> interface impact:</w:t>
      </w:r>
    </w:p>
    <w:p w14:paraId="3D4E0434"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750404F2"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Predicted load info from candidate target NG-RAN node to source NG-RAN node</w:t>
      </w:r>
    </w:p>
    <w:p w14:paraId="363EB1C0" w14:textId="77777777" w:rsidR="00F62F15" w:rsidRDefault="00F62F15" w:rsidP="00F62F15">
      <w:pPr>
        <w:pStyle w:val="ListParagraph"/>
        <w:numPr>
          <w:ilvl w:val="1"/>
          <w:numId w:val="51"/>
        </w:numPr>
        <w:spacing w:line="240" w:lineRule="auto"/>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bookmarkEnd w:id="101"/>
    <w:bookmarkEnd w:id="102"/>
    <w:bookmarkEnd w:id="103"/>
    <w:bookmarkEnd w:id="104"/>
    <w:bookmarkEnd w:id="123"/>
    <w:bookmarkEnd w:id="124"/>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7CB6E4B7" w:rsidR="00284F6B" w:rsidRPr="00D47D7A" w:rsidRDefault="00284F6B" w:rsidP="00D47D7A">
      <w:pPr>
        <w:pStyle w:val="ListParagraph"/>
        <w:numPr>
          <w:ilvl w:val="1"/>
          <w:numId w:val="47"/>
        </w:numPr>
        <w:rPr>
          <w:lang w:val="en-US" w:eastAsia="zh-CN"/>
        </w:rPr>
      </w:pPr>
      <w:r w:rsidRPr="00D47D7A">
        <w:rPr>
          <w:rFonts w:hint="eastAsia"/>
          <w:lang w:val="en-US" w:eastAsia="zh-CN"/>
        </w:rPr>
        <w:t>In the procedure text, add description on step 8 and keep the flowchart unchanged[5526][5563][5332]</w:t>
      </w:r>
    </w:p>
    <w:p w14:paraId="6A6E51EE" w14:textId="28484F90" w:rsidR="00284F6B" w:rsidRDefault="00284F6B" w:rsidP="00D47D7A">
      <w:pPr>
        <w:pStyle w:val="ListParagraph"/>
        <w:numPr>
          <w:ilvl w:val="1"/>
          <w:numId w:val="47"/>
        </w:numPr>
        <w:rPr>
          <w:lang w:val="en-US" w:eastAsia="zh-CN"/>
        </w:rPr>
      </w:pPr>
      <w:r>
        <w:rPr>
          <w:rFonts w:hint="eastAsia"/>
          <w:lang w:val="en-US" w:eastAsia="zh-CN"/>
        </w:rPr>
        <w:t>In the flow chart, change the step 8 as handover initiation procedure and also add description on  step 8[4816]</w:t>
      </w:r>
    </w:p>
    <w:p w14:paraId="1C241757" w14:textId="180BC7B4" w:rsidR="00284F6B" w:rsidRDefault="00284F6B" w:rsidP="00D47D7A">
      <w:pPr>
        <w:pStyle w:val="ListParagraph"/>
        <w:numPr>
          <w:ilvl w:val="1"/>
          <w:numId w:val="47"/>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proofErr w:type="spellStart"/>
            <w:r>
              <w:rPr>
                <w:lang w:eastAsia="zh-CN"/>
              </w:rPr>
              <w:t>InterDigital</w:t>
            </w:r>
            <w:proofErr w:type="spellEnd"/>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 xml:space="preserve">The trajectory prediction to target node and performance feedback of handed over </w:t>
            </w:r>
            <w:proofErr w:type="spellStart"/>
            <w:r>
              <w:t>U</w:t>
            </w:r>
            <w:r w:rsidR="00E73710">
              <w:t>e</w:t>
            </w:r>
            <w:r>
              <w:t>s</w:t>
            </w:r>
            <w:proofErr w:type="spellEnd"/>
            <w:r>
              <w:t xml:space="preserve">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SimSun" w:cs="Arial"/>
                <w:lang w:eastAsia="zh-CN"/>
              </w:rPr>
            </w:pPr>
            <w:r>
              <w:rPr>
                <w:rFonts w:eastAsia="SimSun"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SimSun"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SimSun" w:cs="Arial"/>
                <w:lang w:eastAsia="zh-CN"/>
              </w:rPr>
            </w:pPr>
            <w:r>
              <w:rPr>
                <w:rFonts w:eastAsia="SimSun" w:cs="Arial"/>
                <w:lang w:val="en-US" w:eastAsia="zh-CN"/>
              </w:rPr>
              <w:t>“</w:t>
            </w:r>
            <w:r w:rsidRPr="003B79B6">
              <w:rPr>
                <w:rFonts w:eastAsia="SimSun" w:cs="Arial"/>
                <w:lang w:val="en-US" w:eastAsia="zh-CN"/>
              </w:rPr>
              <w:t>NG-RAN node1 may send the predicted trajectory to NG-RAN node2 via handover request message for subsequent optimization.</w:t>
            </w:r>
            <w:r>
              <w:rPr>
                <w:rFonts w:eastAsia="SimSun"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SimSun" w:cs="Arial"/>
                <w:lang w:val="en-US" w:eastAsia="zh-CN"/>
              </w:rPr>
            </w:pPr>
          </w:p>
        </w:tc>
      </w:tr>
      <w:tr w:rsidR="00183BC9" w14:paraId="2728EDE1" w14:textId="77777777" w:rsidTr="009A4C00">
        <w:tc>
          <w:tcPr>
            <w:tcW w:w="1438" w:type="dxa"/>
            <w:shd w:val="clear" w:color="auto" w:fill="auto"/>
          </w:tcPr>
          <w:p w14:paraId="448D4114" w14:textId="0F1F4076" w:rsidR="00183BC9" w:rsidRDefault="00183BC9" w:rsidP="002A28DA">
            <w:pPr>
              <w:rPr>
                <w:lang w:eastAsia="zh-CN"/>
              </w:rPr>
            </w:pPr>
            <w:r>
              <w:rPr>
                <w:lang w:eastAsia="zh-CN"/>
              </w:rPr>
              <w:t>Ericsson</w:t>
            </w:r>
          </w:p>
        </w:tc>
        <w:tc>
          <w:tcPr>
            <w:tcW w:w="2810" w:type="dxa"/>
          </w:tcPr>
          <w:p w14:paraId="7A066AA3" w14:textId="3CF8B740" w:rsidR="00183BC9" w:rsidRDefault="00183BC9" w:rsidP="002A28DA">
            <w:pPr>
              <w:rPr>
                <w:bCs/>
                <w:lang w:eastAsia="zh-CN"/>
              </w:rPr>
            </w:pPr>
            <w:r>
              <w:rPr>
                <w:bCs/>
                <w:lang w:eastAsia="zh-CN"/>
              </w:rPr>
              <w:t>3</w:t>
            </w:r>
          </w:p>
        </w:tc>
        <w:tc>
          <w:tcPr>
            <w:tcW w:w="5183" w:type="dxa"/>
            <w:shd w:val="clear" w:color="auto" w:fill="auto"/>
          </w:tcPr>
          <w:p w14:paraId="6335EF44" w14:textId="4AD1F980" w:rsidR="00183BC9" w:rsidRDefault="00A81D0C" w:rsidP="002A28DA">
            <w:pPr>
              <w:rPr>
                <w:rFonts w:eastAsia="SimSun" w:cs="Arial"/>
                <w:lang w:val="en-US" w:eastAsia="zh-CN"/>
              </w:rPr>
            </w:pPr>
            <w:r>
              <w:rPr>
                <w:rFonts w:eastAsia="SimSun" w:cs="Arial"/>
                <w:lang w:val="en-US" w:eastAsia="zh-CN"/>
              </w:rPr>
              <w:t>Step 9 is an obviously missing step according to our current agreements</w:t>
            </w:r>
          </w:p>
        </w:tc>
      </w:tr>
      <w:tr w:rsidR="00351671" w14:paraId="719985F4" w14:textId="77777777" w:rsidTr="009A4C00">
        <w:tc>
          <w:tcPr>
            <w:tcW w:w="1438" w:type="dxa"/>
            <w:shd w:val="clear" w:color="auto" w:fill="auto"/>
          </w:tcPr>
          <w:p w14:paraId="01EEECDE" w14:textId="70A9A17B" w:rsidR="00351671" w:rsidRDefault="00351671" w:rsidP="002A28DA">
            <w:pPr>
              <w:rPr>
                <w:lang w:eastAsia="zh-CN"/>
              </w:rPr>
            </w:pPr>
            <w:r>
              <w:rPr>
                <w:rFonts w:hint="eastAsia"/>
                <w:lang w:eastAsia="zh-CN"/>
              </w:rPr>
              <w:t>CATT</w:t>
            </w:r>
          </w:p>
        </w:tc>
        <w:tc>
          <w:tcPr>
            <w:tcW w:w="2810" w:type="dxa"/>
          </w:tcPr>
          <w:p w14:paraId="4601B21A" w14:textId="14E8F4F3" w:rsidR="00351671" w:rsidRDefault="00351671" w:rsidP="002A28DA">
            <w:pPr>
              <w:rPr>
                <w:bCs/>
                <w:lang w:eastAsia="zh-CN"/>
              </w:rPr>
            </w:pPr>
            <w:r>
              <w:rPr>
                <w:rFonts w:hint="eastAsia"/>
                <w:bCs/>
                <w:lang w:eastAsia="zh-CN"/>
              </w:rPr>
              <w:t>1 and 3</w:t>
            </w:r>
          </w:p>
        </w:tc>
        <w:tc>
          <w:tcPr>
            <w:tcW w:w="5183" w:type="dxa"/>
            <w:shd w:val="clear" w:color="auto" w:fill="auto"/>
          </w:tcPr>
          <w:p w14:paraId="4A1A64CA" w14:textId="77777777" w:rsidR="00351671" w:rsidRDefault="00351671" w:rsidP="002A28DA">
            <w:pPr>
              <w:rPr>
                <w:rFonts w:eastAsia="SimSun" w:cs="Arial"/>
                <w:lang w:val="en-US" w:eastAsia="zh-CN"/>
              </w:rPr>
            </w:pPr>
          </w:p>
        </w:tc>
      </w:tr>
    </w:tbl>
    <w:p w14:paraId="077C9E7F" w14:textId="0F8F3ED0" w:rsidR="00781447" w:rsidRPr="00D47D7A" w:rsidRDefault="00916F8B" w:rsidP="00910476">
      <w:pPr>
        <w:rPr>
          <w:b/>
          <w:lang w:val="en-US" w:eastAsia="zh-CN"/>
        </w:rPr>
      </w:pPr>
      <w:r w:rsidRPr="00D47D7A">
        <w:rPr>
          <w:rFonts w:hint="eastAsia"/>
          <w:b/>
          <w:lang w:val="en-US" w:eastAsia="zh-CN"/>
        </w:rPr>
        <w:t>Moderator</w:t>
      </w:r>
      <w:r w:rsidRPr="00D47D7A">
        <w:rPr>
          <w:b/>
          <w:lang w:val="en-US" w:eastAsia="zh-CN"/>
        </w:rPr>
        <w:t>’</w:t>
      </w:r>
      <w:r w:rsidRPr="00D47D7A">
        <w:rPr>
          <w:rFonts w:hint="eastAsia"/>
          <w:b/>
          <w:lang w:val="en-US" w:eastAsia="zh-CN"/>
        </w:rPr>
        <w:t>s summary:</w:t>
      </w:r>
      <w:r w:rsidR="00D47D7A">
        <w:rPr>
          <w:rFonts w:hint="eastAsia"/>
          <w:b/>
          <w:lang w:val="en-US" w:eastAsia="zh-CN"/>
        </w:rPr>
        <w:t xml:space="preserve"> </w:t>
      </w:r>
      <w:r w:rsidRPr="00D47D7A">
        <w:rPr>
          <w:rFonts w:hint="eastAsia"/>
          <w:b/>
          <w:lang w:val="en-US" w:eastAsia="zh-CN"/>
        </w:rPr>
        <w:t>8 is OK with 1 and 7 is OK with 3</w:t>
      </w:r>
    </w:p>
    <w:p w14:paraId="142CAB87" w14:textId="5EF9552B" w:rsidR="00916F8B" w:rsidRPr="00D47D7A" w:rsidRDefault="00916F8B" w:rsidP="00910476">
      <w:pPr>
        <w:rPr>
          <w:b/>
          <w:lang w:val="en-US" w:eastAsia="zh-CN"/>
        </w:rPr>
      </w:pPr>
      <w:bookmarkStart w:id="125" w:name="OLE_LINK116"/>
      <w:bookmarkStart w:id="126" w:name="OLE_LINK121"/>
      <w:r w:rsidRPr="00D47D7A">
        <w:rPr>
          <w:rFonts w:hint="eastAsia"/>
          <w:b/>
          <w:lang w:val="en-US" w:eastAsia="zh-CN"/>
        </w:rPr>
        <w:lastRenderedPageBreak/>
        <w:t>Proposal:</w:t>
      </w:r>
      <w:r w:rsidR="00D47D7A">
        <w:rPr>
          <w:rFonts w:hint="eastAsia"/>
          <w:b/>
          <w:lang w:val="en-US" w:eastAsia="zh-CN"/>
        </w:rPr>
        <w:t xml:space="preserve"> </w:t>
      </w:r>
      <w:r w:rsidRPr="00D47D7A">
        <w:rPr>
          <w:rFonts w:hint="eastAsia"/>
          <w:b/>
          <w:lang w:val="en-US" w:eastAsia="zh-CN"/>
        </w:rPr>
        <w:t>It is proposed to add description on step 8 and keep the flowchart unchanged</w:t>
      </w:r>
      <w:r w:rsidR="00A066C7">
        <w:rPr>
          <w:rFonts w:hint="eastAsia"/>
          <w:b/>
          <w:lang w:val="en-US" w:eastAsia="zh-CN"/>
        </w:rPr>
        <w:t>.</w:t>
      </w:r>
    </w:p>
    <w:bookmarkEnd w:id="125"/>
    <w:bookmarkEnd w:id="126"/>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r w:rsidR="00E201EB">
        <w:rPr>
          <w:rFonts w:hint="eastAsia"/>
          <w:lang w:val="en-US" w:eastAsia="zh-CN"/>
        </w:rPr>
        <w:t xml:space="preserve">],it is proposed to </w:t>
      </w:r>
      <w:r w:rsidR="006F2F82">
        <w:rPr>
          <w:rFonts w:hint="eastAsia"/>
          <w:lang w:val="en-US" w:eastAsia="zh-CN"/>
        </w:rPr>
        <w:t xml:space="preserve">introduce </w:t>
      </w:r>
      <w:proofErr w:type="spellStart"/>
      <w:r w:rsidR="006F2F82">
        <w:rPr>
          <w:rFonts w:hint="eastAsia"/>
          <w:lang w:val="en-US" w:eastAsia="zh-CN"/>
        </w:rPr>
        <w:t>Xn</w:t>
      </w:r>
      <w:proofErr w:type="spellEnd"/>
      <w:r w:rsidR="006F2F82">
        <w:rPr>
          <w:rFonts w:hint="eastAsia"/>
          <w:lang w:val="en-US" w:eastAsia="zh-CN"/>
        </w:rPr>
        <w:t xml:space="preserve">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127" w:name="OLE_LINK205"/>
      <w:bookmarkStart w:id="128" w:name="OLE_LINK206"/>
      <w:r w:rsidR="00511C6D" w:rsidRPr="0046159C">
        <w:rPr>
          <w:rFonts w:hint="eastAsia"/>
          <w:highlight w:val="yellow"/>
          <w:lang w:eastAsia="zh-CN"/>
        </w:rPr>
        <w:t>or near real tim</w:t>
      </w:r>
      <w:bookmarkEnd w:id="127"/>
      <w:bookmarkEnd w:id="128"/>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 xml:space="preserve">6) In [5474],it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129" w:name="OLE_LINK117"/>
      <w:bookmarkStart w:id="130"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131" w:name="OLE_LINK119"/>
      <w:bookmarkStart w:id="132"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129"/>
          <w:bookmarkEnd w:id="130"/>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proofErr w:type="spellStart"/>
            <w:r>
              <w:rPr>
                <w:lang w:eastAsia="zh-CN"/>
              </w:rPr>
              <w:t>InterDigital</w:t>
            </w:r>
            <w:proofErr w:type="spellEnd"/>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 xml:space="preserve">First to clarify 3 – we introduce a message from NG-RAN node 2 because there are inputs from neighbouring NG-RAN nodes. The </w:t>
            </w:r>
            <w:proofErr w:type="spellStart"/>
            <w:r>
              <w:rPr>
                <w:lang w:eastAsia="zh-CN"/>
              </w:rPr>
              <w:t>Xn</w:t>
            </w:r>
            <w:proofErr w:type="spellEnd"/>
            <w:r>
              <w:rPr>
                <w:lang w:eastAsia="zh-CN"/>
              </w:rPr>
              <w:t xml:space="preserve">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131"/>
      <w:bookmarkEnd w:id="132"/>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lastRenderedPageBreak/>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lastRenderedPageBreak/>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r>
              <w:t>1),  :Yes</w:t>
            </w:r>
          </w:p>
          <w:p w14:paraId="26748641" w14:textId="025C969A" w:rsidR="00BD1903" w:rsidRPr="001930F8" w:rsidRDefault="00791075" w:rsidP="00791075">
            <w:pPr>
              <w:rPr>
                <w:bCs/>
              </w:rPr>
            </w:pPr>
            <w:r>
              <w:t>2), 3), 4), 5) 6) :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SimSun"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w:t>
            </w:r>
            <w:proofErr w:type="spellStart"/>
            <w:r>
              <w:t>XnAP</w:t>
            </w:r>
            <w:proofErr w:type="spellEnd"/>
            <w:r>
              <w:t xml:space="preserve">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SimSun" w:cs="Arial"/>
                <w:lang w:eastAsia="zh-CN"/>
              </w:rPr>
            </w:pPr>
            <w:r>
              <w:rPr>
                <w:rFonts w:eastAsia="SimSun"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M</w:t>
            </w:r>
            <w:r>
              <w:rPr>
                <w:rFonts w:eastAsia="SimSun" w:cs="Arial"/>
                <w:lang w:eastAsia="zh-CN"/>
              </w:rPr>
              <w:t>ore clarification on “</w:t>
            </w:r>
            <w:r w:rsidRPr="00C40C89">
              <w:rPr>
                <w:lang w:eastAsia="zh-CN"/>
              </w:rPr>
              <w:t>asynchronously reports</w:t>
            </w:r>
            <w:r>
              <w:rPr>
                <w:rFonts w:eastAsia="SimSun" w:cs="Arial"/>
                <w:lang w:eastAsia="zh-CN"/>
              </w:rPr>
              <w:t xml:space="preserve">”. Does it mean transferring input information from neighbouring nodes via </w:t>
            </w:r>
            <w:proofErr w:type="spellStart"/>
            <w:r>
              <w:rPr>
                <w:rFonts w:eastAsia="SimSun" w:cs="Arial"/>
                <w:lang w:eastAsia="zh-CN"/>
              </w:rPr>
              <w:t>Xn</w:t>
            </w:r>
            <w:proofErr w:type="spellEnd"/>
            <w:r>
              <w:rPr>
                <w:rFonts w:eastAsia="SimSun" w:cs="Arial"/>
                <w:lang w:eastAsia="zh-CN"/>
              </w:rPr>
              <w:t xml:space="preserve"> interface.</w:t>
            </w:r>
          </w:p>
          <w:p w14:paraId="514E6B81"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N</w:t>
            </w:r>
            <w:r>
              <w:rPr>
                <w:rFonts w:eastAsia="SimSun" w:cs="Arial"/>
                <w:lang w:eastAsia="zh-CN"/>
              </w:rPr>
              <w:t>ot sure whether it has specification impacts.</w:t>
            </w:r>
          </w:p>
          <w:p w14:paraId="487F2647"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F</w:t>
            </w:r>
            <w:r>
              <w:rPr>
                <w:rFonts w:eastAsia="SimSun" w:cs="Arial"/>
                <w:lang w:eastAsia="zh-CN"/>
              </w:rPr>
              <w:t>rom our perspective, no need to indicate whether UE measurement report is real-time or near real-time.</w:t>
            </w:r>
          </w:p>
          <w:p w14:paraId="6FF5EB3B" w14:textId="50EC59A5" w:rsidR="00764128" w:rsidRDefault="00764128" w:rsidP="00764128">
            <w:pPr>
              <w:rPr>
                <w:rFonts w:eastAsia="SimSun" w:cs="Arial"/>
                <w:lang w:eastAsia="zh-CN"/>
              </w:rPr>
            </w:pPr>
            <w:r>
              <w:rPr>
                <w:rFonts w:eastAsia="SimSun" w:cs="Arial" w:hint="eastAsia"/>
                <w:lang w:eastAsia="zh-CN"/>
              </w:rPr>
              <w:t>W</w:t>
            </w:r>
            <w:r>
              <w:rPr>
                <w:rFonts w:eastAsia="SimSun" w:cs="Arial"/>
                <w:lang w:eastAsia="zh-CN"/>
              </w:rPr>
              <w:t>e are fine to introduce a class 1 procedure.</w:t>
            </w:r>
          </w:p>
        </w:tc>
      </w:tr>
      <w:tr w:rsidR="00E73710" w14:paraId="43763AA2" w14:textId="77777777" w:rsidTr="009A4C00">
        <w:trPr>
          <w:ins w:id="133" w:author="Jim Miller" w:date="2021-11-05T13:51:00Z"/>
        </w:trPr>
        <w:tc>
          <w:tcPr>
            <w:tcW w:w="1438" w:type="dxa"/>
            <w:shd w:val="clear" w:color="auto" w:fill="auto"/>
          </w:tcPr>
          <w:p w14:paraId="3D3AF93E" w14:textId="3584A86F" w:rsidR="00E73710" w:rsidRDefault="00E73710" w:rsidP="00764128">
            <w:pPr>
              <w:rPr>
                <w:ins w:id="134" w:author="Jim Miller" w:date="2021-11-05T13:51:00Z"/>
                <w:lang w:eastAsia="zh-CN"/>
              </w:rPr>
            </w:pPr>
            <w:proofErr w:type="spellStart"/>
            <w:ins w:id="135" w:author="Jim Miller" w:date="2021-11-05T13:51:00Z">
              <w:r>
                <w:rPr>
                  <w:lang w:eastAsia="zh-CN"/>
                </w:rPr>
                <w:t>InterDigital</w:t>
              </w:r>
              <w:proofErr w:type="spellEnd"/>
            </w:ins>
          </w:p>
        </w:tc>
        <w:tc>
          <w:tcPr>
            <w:tcW w:w="2810" w:type="dxa"/>
          </w:tcPr>
          <w:p w14:paraId="1A78A115" w14:textId="77777777" w:rsidR="00E73710" w:rsidRDefault="00E73710" w:rsidP="00764128">
            <w:pPr>
              <w:rPr>
                <w:ins w:id="136" w:author="Jim Miller" w:date="2021-11-05T13:51:00Z"/>
                <w:bCs/>
                <w:lang w:eastAsia="zh-CN"/>
              </w:rPr>
            </w:pPr>
          </w:p>
        </w:tc>
        <w:tc>
          <w:tcPr>
            <w:tcW w:w="5183" w:type="dxa"/>
            <w:shd w:val="clear" w:color="auto" w:fill="auto"/>
          </w:tcPr>
          <w:p w14:paraId="20C86923" w14:textId="297A206D" w:rsidR="00E73710" w:rsidRPr="00E73710" w:rsidRDefault="00E73710">
            <w:pPr>
              <w:rPr>
                <w:ins w:id="137" w:author="Jim Miller" w:date="2021-11-05T13:51:00Z"/>
                <w:rFonts w:eastAsia="SimSun" w:cs="Arial"/>
                <w:lang w:eastAsia="zh-CN"/>
                <w:rPrChange w:id="138" w:author="Jim Miller" w:date="2021-11-05T13:51:00Z">
                  <w:rPr>
                    <w:ins w:id="139" w:author="Jim Miller" w:date="2021-11-05T13:51:00Z"/>
                    <w:lang w:eastAsia="zh-CN"/>
                  </w:rPr>
                </w:rPrChange>
              </w:rPr>
              <w:pPrChange w:id="140" w:author="Jim Miller" w:date="2021-11-05T13:51:00Z">
                <w:pPr>
                  <w:pStyle w:val="ListParagraph"/>
                  <w:numPr>
                    <w:numId w:val="49"/>
                  </w:numPr>
                  <w:ind w:left="360" w:hanging="360"/>
                </w:pPr>
              </w:pPrChange>
            </w:pPr>
            <w:ins w:id="141" w:author="Jim Miller" w:date="2021-11-05T13:51:00Z">
              <w:r>
                <w:rPr>
                  <w:rFonts w:eastAsia="SimSun" w:cs="Arial"/>
                  <w:lang w:eastAsia="zh-CN"/>
                </w:rPr>
                <w:t xml:space="preserve">To answer various questions – </w:t>
              </w:r>
            </w:ins>
            <w:ins w:id="142" w:author="Jim Miller" w:date="2021-11-05T13:53:00Z">
              <w:r w:rsidR="00822CF8">
                <w:rPr>
                  <w:rFonts w:eastAsia="SimSun" w:cs="Arial"/>
                  <w:lang w:eastAsia="zh-CN"/>
                </w:rPr>
                <w:t xml:space="preserve">more clarification on point 3 </w:t>
              </w:r>
            </w:ins>
            <w:ins w:id="143" w:author="Jim Miller" w:date="2021-11-05T13:51:00Z">
              <w:r>
                <w:rPr>
                  <w:rFonts w:eastAsia="SimSun" w:cs="Arial"/>
                  <w:lang w:eastAsia="zh-CN"/>
                </w:rPr>
                <w:t>The current diagram shows inputs from the UE</w:t>
              </w:r>
            </w:ins>
            <w:ins w:id="144" w:author="Jim Miller" w:date="2021-11-05T13:57:00Z">
              <w:r w:rsidR="00822CF8">
                <w:rPr>
                  <w:rFonts w:eastAsia="SimSun" w:cs="Arial"/>
                  <w:lang w:eastAsia="zh-CN"/>
                </w:rPr>
                <w:t xml:space="preserve"> into the model</w:t>
              </w:r>
            </w:ins>
            <w:ins w:id="145" w:author="Jim Miller" w:date="2021-11-05T13:51:00Z">
              <w:r>
                <w:rPr>
                  <w:rFonts w:eastAsia="SimSun" w:cs="Arial"/>
                  <w:lang w:eastAsia="zh-CN"/>
                </w:rPr>
                <w:t xml:space="preserve">, there are </w:t>
              </w:r>
            </w:ins>
            <w:ins w:id="146" w:author="Jim Miller" w:date="2021-11-05T13:53:00Z">
              <w:r w:rsidR="00822CF8">
                <w:rPr>
                  <w:rFonts w:eastAsia="SimSun" w:cs="Arial"/>
                  <w:lang w:eastAsia="zh-CN"/>
                </w:rPr>
                <w:t xml:space="preserve">also inputs from </w:t>
              </w:r>
            </w:ins>
            <w:ins w:id="147" w:author="Jim Miller" w:date="2021-11-05T13:54:00Z">
              <w:r w:rsidR="00822CF8">
                <w:rPr>
                  <w:rFonts w:eastAsia="SimSun" w:cs="Arial"/>
                  <w:lang w:eastAsia="zh-CN"/>
                </w:rPr>
                <w:t>other NG-RAN nodes (</w:t>
              </w:r>
            </w:ins>
            <w:ins w:id="148" w:author="Jim Miller" w:date="2021-11-05T13:57:00Z">
              <w:r w:rsidR="00822CF8">
                <w:rPr>
                  <w:rFonts w:eastAsia="SimSun" w:cs="Arial"/>
                  <w:lang w:eastAsia="zh-CN"/>
                </w:rPr>
                <w:t xml:space="preserve">for example SON reports, SHR, RLF) these come in at different times to </w:t>
              </w:r>
              <w:r w:rsidR="00385CC6">
                <w:rPr>
                  <w:rFonts w:eastAsia="SimSun" w:cs="Arial"/>
                  <w:lang w:eastAsia="zh-CN"/>
                </w:rPr>
                <w:t>UE measurements</w:t>
              </w:r>
            </w:ins>
            <w:ins w:id="149" w:author="Jim Miller" w:date="2021-11-05T13:58:00Z">
              <w:r w:rsidR="00385CC6">
                <w:rPr>
                  <w:rFonts w:eastAsia="SimSun" w:cs="Arial"/>
                  <w:lang w:eastAsia="zh-CN"/>
                </w:rPr>
                <w:t xml:space="preserve"> thus the statement that is comes in asynchronously to the UE measurement reports. These messages are existing m</w:t>
              </w:r>
            </w:ins>
            <w:ins w:id="150" w:author="Jim Miller" w:date="2021-11-05T13:59:00Z">
              <w:r w:rsidR="00385CC6">
                <w:rPr>
                  <w:rFonts w:eastAsia="SimSun" w:cs="Arial"/>
                  <w:lang w:eastAsia="zh-CN"/>
                </w:rPr>
                <w:t xml:space="preserve">essage (like UE measurements are existing) and include potential other messages. </w:t>
              </w:r>
            </w:ins>
          </w:p>
        </w:tc>
      </w:tr>
      <w:tr w:rsidR="00FD0245" w14:paraId="30FCA129" w14:textId="77777777" w:rsidTr="009A4C00">
        <w:tc>
          <w:tcPr>
            <w:tcW w:w="1438" w:type="dxa"/>
            <w:shd w:val="clear" w:color="auto" w:fill="auto"/>
          </w:tcPr>
          <w:p w14:paraId="29B0EC9B" w14:textId="06A03924" w:rsidR="00FD0245" w:rsidRDefault="00FD0245" w:rsidP="00764128">
            <w:pPr>
              <w:rPr>
                <w:lang w:eastAsia="zh-CN"/>
              </w:rPr>
            </w:pPr>
            <w:r>
              <w:rPr>
                <w:lang w:eastAsia="zh-CN"/>
              </w:rPr>
              <w:t>Ericsson</w:t>
            </w:r>
          </w:p>
        </w:tc>
        <w:tc>
          <w:tcPr>
            <w:tcW w:w="2810" w:type="dxa"/>
          </w:tcPr>
          <w:p w14:paraId="0371CBBB" w14:textId="79805C93" w:rsidR="00FD0245" w:rsidRDefault="001243AF" w:rsidP="00764128">
            <w:pPr>
              <w:rPr>
                <w:bCs/>
                <w:lang w:eastAsia="zh-CN"/>
              </w:rPr>
            </w:pPr>
            <w:r>
              <w:rPr>
                <w:bCs/>
                <w:lang w:eastAsia="zh-CN"/>
              </w:rPr>
              <w:t>Wait for these details</w:t>
            </w:r>
          </w:p>
        </w:tc>
        <w:tc>
          <w:tcPr>
            <w:tcW w:w="5183" w:type="dxa"/>
            <w:shd w:val="clear" w:color="auto" w:fill="auto"/>
          </w:tcPr>
          <w:p w14:paraId="3FA17B1B" w14:textId="11AFCC5E" w:rsidR="00FD0245" w:rsidRDefault="001243AF">
            <w:pPr>
              <w:rPr>
                <w:rFonts w:eastAsia="SimSun" w:cs="Arial"/>
                <w:lang w:eastAsia="zh-CN"/>
              </w:rPr>
            </w:pPr>
            <w:r>
              <w:rPr>
                <w:rFonts w:eastAsia="SimSun" w:cs="Arial"/>
                <w:lang w:eastAsia="zh-CN"/>
              </w:rPr>
              <w:t xml:space="preserve">These are details that should be discussed once we have a clear and definitive list of information to be exchanged and a </w:t>
            </w:r>
            <w:r w:rsidR="00B91891">
              <w:rPr>
                <w:rFonts w:eastAsia="SimSun" w:cs="Arial"/>
                <w:lang w:eastAsia="zh-CN"/>
              </w:rPr>
              <w:t xml:space="preserve">definitive message sequence chart. We suggest to focus on </w:t>
            </w:r>
            <w:r w:rsidR="00B91891">
              <w:rPr>
                <w:rFonts w:eastAsia="SimSun" w:cs="Arial"/>
                <w:lang w:eastAsia="zh-CN"/>
              </w:rPr>
              <w:lastRenderedPageBreak/>
              <w:t>the latter aspects first.</w:t>
            </w:r>
          </w:p>
        </w:tc>
      </w:tr>
      <w:tr w:rsidR="00351671" w14:paraId="1F35C24C" w14:textId="77777777" w:rsidTr="00351671">
        <w:tc>
          <w:tcPr>
            <w:tcW w:w="1438" w:type="dxa"/>
            <w:tcBorders>
              <w:top w:val="single" w:sz="4" w:space="0" w:color="auto"/>
              <w:left w:val="single" w:sz="4" w:space="0" w:color="auto"/>
              <w:bottom w:val="single" w:sz="4" w:space="0" w:color="auto"/>
              <w:right w:val="single" w:sz="4" w:space="0" w:color="auto"/>
            </w:tcBorders>
            <w:shd w:val="clear" w:color="auto" w:fill="auto"/>
          </w:tcPr>
          <w:p w14:paraId="7551772D" w14:textId="77777777" w:rsidR="00351671" w:rsidRDefault="00351671" w:rsidP="00351671">
            <w:pPr>
              <w:rPr>
                <w:lang w:eastAsia="zh-CN"/>
              </w:rPr>
            </w:pPr>
            <w:r>
              <w:rPr>
                <w:lang w:eastAsia="zh-CN"/>
              </w:rPr>
              <w:lastRenderedPageBreak/>
              <w:t>CATT</w:t>
            </w:r>
          </w:p>
        </w:tc>
        <w:tc>
          <w:tcPr>
            <w:tcW w:w="2810" w:type="dxa"/>
            <w:tcBorders>
              <w:top w:val="single" w:sz="4" w:space="0" w:color="auto"/>
              <w:left w:val="single" w:sz="4" w:space="0" w:color="auto"/>
              <w:bottom w:val="single" w:sz="4" w:space="0" w:color="auto"/>
              <w:right w:val="single" w:sz="4" w:space="0" w:color="auto"/>
            </w:tcBorders>
          </w:tcPr>
          <w:p w14:paraId="5155F581" w14:textId="77777777" w:rsidR="00351671" w:rsidRPr="00351671" w:rsidRDefault="00351671">
            <w:pPr>
              <w:rPr>
                <w:bCs/>
                <w:lang w:eastAsia="zh-CN"/>
              </w:rPr>
            </w:pPr>
            <w:r w:rsidRPr="00351671">
              <w:rPr>
                <w:bCs/>
                <w:lang w:eastAsia="zh-CN"/>
              </w:rPr>
              <w:t>Yes: 1) 4) 5) 6)</w:t>
            </w:r>
          </w:p>
          <w:p w14:paraId="69B82EF3" w14:textId="77777777" w:rsidR="00351671" w:rsidRPr="00351671" w:rsidRDefault="00351671" w:rsidP="00351671">
            <w:pPr>
              <w:rPr>
                <w:bCs/>
                <w:lang w:eastAsia="zh-CN"/>
              </w:rPr>
            </w:pPr>
            <w:r w:rsidRPr="00351671">
              <w:rPr>
                <w:bCs/>
                <w:lang w:eastAsia="zh-CN"/>
              </w:rPr>
              <w:t>Yes but: 2) 3)</w:t>
            </w:r>
          </w:p>
        </w:tc>
        <w:tc>
          <w:tcPr>
            <w:tcW w:w="5183" w:type="dxa"/>
            <w:tcBorders>
              <w:top w:val="single" w:sz="4" w:space="0" w:color="auto"/>
              <w:left w:val="single" w:sz="4" w:space="0" w:color="auto"/>
              <w:bottom w:val="single" w:sz="4" w:space="0" w:color="auto"/>
              <w:right w:val="single" w:sz="4" w:space="0" w:color="auto"/>
            </w:tcBorders>
            <w:shd w:val="clear" w:color="auto" w:fill="auto"/>
          </w:tcPr>
          <w:p w14:paraId="59EE1F5B" w14:textId="77777777" w:rsidR="00351671" w:rsidRPr="00351671" w:rsidRDefault="00351671" w:rsidP="00351671">
            <w:pPr>
              <w:rPr>
                <w:rFonts w:eastAsia="SimSun" w:cs="Arial"/>
                <w:lang w:eastAsia="zh-CN"/>
              </w:rPr>
            </w:pPr>
            <w:r w:rsidRPr="00351671">
              <w:rPr>
                <w:rFonts w:eastAsia="SimSun" w:cs="Arial"/>
                <w:lang w:eastAsia="zh-CN"/>
              </w:rPr>
              <w:t>For 2) 3) that should be dashed at least. It can work without load prediction.</w:t>
            </w:r>
          </w:p>
        </w:tc>
      </w:tr>
      <w:tr w:rsidR="00351671" w14:paraId="0F237CA1" w14:textId="77777777" w:rsidTr="009A4C00">
        <w:tc>
          <w:tcPr>
            <w:tcW w:w="1438" w:type="dxa"/>
            <w:shd w:val="clear" w:color="auto" w:fill="auto"/>
          </w:tcPr>
          <w:p w14:paraId="52EA7695" w14:textId="4C41B1A8" w:rsidR="00351671" w:rsidRDefault="00351671" w:rsidP="00764128">
            <w:pPr>
              <w:rPr>
                <w:lang w:eastAsia="zh-CN"/>
              </w:rPr>
            </w:pPr>
          </w:p>
        </w:tc>
        <w:tc>
          <w:tcPr>
            <w:tcW w:w="2810" w:type="dxa"/>
          </w:tcPr>
          <w:p w14:paraId="07D40D52" w14:textId="77777777" w:rsidR="00351671" w:rsidRDefault="00351671" w:rsidP="00764128">
            <w:pPr>
              <w:rPr>
                <w:bCs/>
                <w:lang w:eastAsia="zh-CN"/>
              </w:rPr>
            </w:pPr>
          </w:p>
        </w:tc>
        <w:tc>
          <w:tcPr>
            <w:tcW w:w="5183" w:type="dxa"/>
            <w:shd w:val="clear" w:color="auto" w:fill="auto"/>
          </w:tcPr>
          <w:p w14:paraId="6D0FB86F" w14:textId="77777777" w:rsidR="00351671" w:rsidRDefault="00351671">
            <w:pPr>
              <w:rPr>
                <w:rFonts w:eastAsia="SimSun" w:cs="Arial"/>
                <w:lang w:eastAsia="zh-CN"/>
              </w:rPr>
            </w:pPr>
          </w:p>
        </w:tc>
      </w:tr>
    </w:tbl>
    <w:p w14:paraId="0CC85995" w14:textId="5887C55D" w:rsidR="00220C64" w:rsidRDefault="00D47D7A" w:rsidP="00AE3BAC">
      <w:pPr>
        <w:rPr>
          <w:b/>
          <w:lang w:eastAsia="zh-CN"/>
        </w:rPr>
      </w:pPr>
      <w:bookmarkStart w:id="151" w:name="OLE_LINK154"/>
      <w:bookmarkStart w:id="152" w:name="OLE_LINK155"/>
      <w:r w:rsidRPr="005A275F">
        <w:rPr>
          <w:rFonts w:hint="eastAsia"/>
          <w:b/>
          <w:lang w:eastAsia="zh-CN"/>
        </w:rPr>
        <w:t>Moderator</w:t>
      </w:r>
      <w:r w:rsidRPr="005A275F">
        <w:rPr>
          <w:b/>
          <w:lang w:eastAsia="zh-CN"/>
        </w:rPr>
        <w:t>’</w:t>
      </w:r>
      <w:r w:rsidRPr="005A275F">
        <w:rPr>
          <w:rFonts w:hint="eastAsia"/>
          <w:b/>
          <w:lang w:eastAsia="zh-CN"/>
        </w:rPr>
        <w:t>s summary:</w:t>
      </w:r>
    </w:p>
    <w:p w14:paraId="73F80EBB" w14:textId="1118AF7F" w:rsidR="005A275F" w:rsidRDefault="005A275F" w:rsidP="00AE3BAC">
      <w:pPr>
        <w:rPr>
          <w:b/>
          <w:lang w:eastAsia="zh-CN"/>
        </w:rPr>
      </w:pPr>
      <w:r>
        <w:rPr>
          <w:rFonts w:hint="eastAsia"/>
          <w:b/>
          <w:lang w:eastAsia="zh-CN"/>
        </w:rPr>
        <w:t>First bullet: 5</w:t>
      </w:r>
      <w:r w:rsidR="003810BB">
        <w:rPr>
          <w:rFonts w:hint="eastAsia"/>
          <w:b/>
          <w:lang w:eastAsia="zh-CN"/>
        </w:rPr>
        <w:t>/9</w:t>
      </w:r>
      <w:r>
        <w:rPr>
          <w:rFonts w:hint="eastAsia"/>
          <w:b/>
          <w:lang w:eastAsia="zh-CN"/>
        </w:rPr>
        <w:t xml:space="preserve"> companies are OK, 4 companies think it is too detail and would like to discussion during normative phase</w:t>
      </w:r>
    </w:p>
    <w:p w14:paraId="04DC023A" w14:textId="3EB920EC" w:rsidR="005A275F" w:rsidRDefault="005A275F" w:rsidP="00AE3BAC">
      <w:pPr>
        <w:rPr>
          <w:b/>
          <w:lang w:eastAsia="zh-CN"/>
        </w:rPr>
      </w:pPr>
      <w:r>
        <w:rPr>
          <w:rFonts w:hint="eastAsia"/>
          <w:b/>
          <w:lang w:eastAsia="zh-CN"/>
        </w:rPr>
        <w:t xml:space="preserve">Second bullet: </w:t>
      </w:r>
      <w:r w:rsidR="003810BB">
        <w:rPr>
          <w:rFonts w:hint="eastAsia"/>
          <w:b/>
          <w:lang w:eastAsia="zh-CN"/>
        </w:rPr>
        <w:t>5/9 companies are OK,</w:t>
      </w:r>
      <w:bookmarkStart w:id="153" w:name="OLE_LINK6"/>
      <w:bookmarkStart w:id="154" w:name="OLE_LINK11"/>
      <w:r w:rsidR="008B4F77">
        <w:rPr>
          <w:rFonts w:hint="eastAsia"/>
          <w:b/>
          <w:lang w:eastAsia="zh-CN"/>
        </w:rPr>
        <w:t xml:space="preserve"> </w:t>
      </w:r>
      <w:r w:rsidR="003810BB">
        <w:rPr>
          <w:rFonts w:hint="eastAsia"/>
          <w:b/>
          <w:lang w:eastAsia="zh-CN"/>
        </w:rPr>
        <w:t xml:space="preserve">2 companies are not OK,2 </w:t>
      </w:r>
      <w:r w:rsidR="003810BB">
        <w:rPr>
          <w:b/>
          <w:lang w:eastAsia="zh-CN"/>
        </w:rPr>
        <w:t>companies</w:t>
      </w:r>
      <w:r w:rsidR="003810BB">
        <w:rPr>
          <w:rFonts w:hint="eastAsia"/>
          <w:b/>
          <w:lang w:eastAsia="zh-CN"/>
        </w:rPr>
        <w:t xml:space="preserve"> would like to wait</w:t>
      </w:r>
      <w:bookmarkEnd w:id="153"/>
      <w:bookmarkEnd w:id="154"/>
      <w:r w:rsidR="003810BB">
        <w:rPr>
          <w:rFonts w:hint="eastAsia"/>
          <w:b/>
          <w:lang w:eastAsia="zh-CN"/>
        </w:rPr>
        <w:t>.</w:t>
      </w:r>
    </w:p>
    <w:p w14:paraId="49B6D5A6" w14:textId="5F30D493" w:rsidR="003810BB" w:rsidRDefault="003810BB" w:rsidP="00AE3BAC">
      <w:pPr>
        <w:rPr>
          <w:b/>
          <w:lang w:eastAsia="zh-CN"/>
        </w:rPr>
      </w:pPr>
      <w:r>
        <w:rPr>
          <w:rFonts w:hint="eastAsia"/>
          <w:b/>
          <w:lang w:eastAsia="zh-CN"/>
        </w:rPr>
        <w:t>Third bullet:</w:t>
      </w:r>
      <w:bookmarkStart w:id="155" w:name="OLE_LINK12"/>
      <w:bookmarkStart w:id="156" w:name="OLE_LINK15"/>
      <w:r>
        <w:rPr>
          <w:rFonts w:hint="eastAsia"/>
          <w:b/>
          <w:lang w:eastAsia="zh-CN"/>
        </w:rPr>
        <w:t xml:space="preserve"> 4/9 companies are OK</w:t>
      </w:r>
      <w:bookmarkEnd w:id="155"/>
      <w:bookmarkEnd w:id="156"/>
      <w:r>
        <w:rPr>
          <w:rFonts w:hint="eastAsia"/>
          <w:b/>
          <w:lang w:eastAsia="zh-CN"/>
        </w:rPr>
        <w:t>,</w:t>
      </w:r>
      <w:r w:rsidRPr="003810BB">
        <w:rPr>
          <w:rFonts w:hint="eastAsia"/>
          <w:b/>
          <w:lang w:eastAsia="zh-CN"/>
        </w:rPr>
        <w:t xml:space="preserve"> </w:t>
      </w:r>
      <w:r>
        <w:rPr>
          <w:rFonts w:hint="eastAsia"/>
          <w:b/>
          <w:lang w:eastAsia="zh-CN"/>
        </w:rPr>
        <w:t>2 companies are not OK,</w:t>
      </w:r>
      <w:r w:rsidR="008B4F77">
        <w:rPr>
          <w:rFonts w:hint="eastAsia"/>
          <w:b/>
          <w:lang w:eastAsia="zh-CN"/>
        </w:rPr>
        <w:t xml:space="preserve"> </w:t>
      </w:r>
      <w:r>
        <w:rPr>
          <w:rFonts w:hint="eastAsia"/>
          <w:b/>
          <w:lang w:eastAsia="zh-CN"/>
        </w:rPr>
        <w:t xml:space="preserve">2 </w:t>
      </w:r>
      <w:r>
        <w:rPr>
          <w:b/>
          <w:lang w:eastAsia="zh-CN"/>
        </w:rPr>
        <w:t>companies</w:t>
      </w:r>
      <w:r>
        <w:rPr>
          <w:rFonts w:hint="eastAsia"/>
          <w:b/>
          <w:lang w:eastAsia="zh-CN"/>
        </w:rPr>
        <w:t xml:space="preserve"> would like to wait</w:t>
      </w:r>
    </w:p>
    <w:p w14:paraId="45C92821" w14:textId="10950954" w:rsidR="003810BB" w:rsidRDefault="003810BB" w:rsidP="00AE3BAC">
      <w:pPr>
        <w:rPr>
          <w:b/>
          <w:lang w:eastAsia="zh-CN"/>
        </w:rPr>
      </w:pPr>
      <w:r>
        <w:rPr>
          <w:rFonts w:hint="eastAsia"/>
          <w:b/>
          <w:lang w:eastAsia="zh-CN"/>
        </w:rPr>
        <w:t>Fourth bullet:</w:t>
      </w:r>
      <w:r w:rsidRPr="003810BB">
        <w:rPr>
          <w:rFonts w:hint="eastAsia"/>
          <w:b/>
          <w:lang w:eastAsia="zh-CN"/>
        </w:rPr>
        <w:t xml:space="preserve"> </w:t>
      </w:r>
      <w:r>
        <w:rPr>
          <w:rFonts w:hint="eastAsia"/>
          <w:b/>
          <w:lang w:eastAsia="zh-CN"/>
        </w:rPr>
        <w:t>4/9 companies are OK</w:t>
      </w:r>
    </w:p>
    <w:p w14:paraId="3102E1F1" w14:textId="3DA774C9" w:rsidR="003810BB" w:rsidRDefault="003810BB" w:rsidP="00AE3BAC">
      <w:pPr>
        <w:rPr>
          <w:b/>
          <w:lang w:eastAsia="zh-CN"/>
        </w:rPr>
      </w:pPr>
      <w:r>
        <w:rPr>
          <w:rFonts w:hint="eastAsia"/>
          <w:b/>
          <w:lang w:eastAsia="zh-CN"/>
        </w:rPr>
        <w:t>Fifth bullet: 3/9 companies are OK</w:t>
      </w:r>
    </w:p>
    <w:p w14:paraId="1D304C1C" w14:textId="0953783E" w:rsidR="003810BB" w:rsidRDefault="003810BB" w:rsidP="00AE3BAC">
      <w:pPr>
        <w:rPr>
          <w:b/>
          <w:lang w:eastAsia="zh-CN"/>
        </w:rPr>
      </w:pPr>
      <w:r>
        <w:rPr>
          <w:rFonts w:hint="eastAsia"/>
          <w:b/>
          <w:lang w:eastAsia="zh-CN"/>
        </w:rPr>
        <w:t>Sixth bullet: 4/9 companies are OK</w:t>
      </w:r>
    </w:p>
    <w:p w14:paraId="5C38289F" w14:textId="7CD62793" w:rsidR="003810BB" w:rsidRPr="005A275F" w:rsidRDefault="00320635" w:rsidP="00AE3BAC">
      <w:pPr>
        <w:rPr>
          <w:b/>
          <w:lang w:eastAsia="zh-CN"/>
        </w:rPr>
      </w:pPr>
      <w:r>
        <w:rPr>
          <w:rFonts w:hint="eastAsia"/>
          <w:b/>
          <w:lang w:eastAsia="zh-CN"/>
        </w:rPr>
        <w:t>No agreement are reached</w:t>
      </w:r>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151"/>
    <w:bookmarkEnd w:id="152"/>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w:t>
      </w:r>
      <w:bookmarkStart w:id="157" w:name="OLE_LINK16"/>
      <w:bookmarkStart w:id="158" w:name="OLE_LINK17"/>
      <w:r>
        <w:rPr>
          <w:rFonts w:cs="Arial"/>
        </w:rPr>
        <w:t xml:space="preserve"> historical location information from MDT, e.g., Latitude, longitude, altitude, cell ID</w:t>
      </w:r>
      <w:bookmarkEnd w:id="157"/>
      <w:bookmarkEnd w:id="158"/>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w:t>
      </w:r>
      <w:bookmarkStart w:id="159" w:name="OLE_LINK18"/>
      <w:bookmarkStart w:id="160" w:name="OLE_LINK19"/>
      <w:r>
        <w:rPr>
          <w:rFonts w:cs="Arial"/>
        </w:rPr>
        <w:t xml:space="preserve">Information about the performance of handed over </w:t>
      </w:r>
      <w:proofErr w:type="spellStart"/>
      <w:r>
        <w:rPr>
          <w:rFonts w:cs="Arial"/>
        </w:rPr>
        <w:t>U</w:t>
      </w:r>
      <w:r w:rsidR="00DC2845">
        <w:rPr>
          <w:rFonts w:cs="Arial"/>
        </w:rPr>
        <w:t>e</w:t>
      </w:r>
      <w:r>
        <w:rPr>
          <w:rFonts w:cs="Arial"/>
        </w:rPr>
        <w:t>s</w:t>
      </w:r>
      <w:proofErr w:type="spellEnd"/>
    </w:p>
    <w:bookmarkEnd w:id="159"/>
    <w:bookmarkEnd w:id="160"/>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r w:rsidRPr="0046159C">
        <w:rPr>
          <w:rFonts w:cs="Arial" w:hint="eastAsia"/>
          <w:i/>
          <w:iCs/>
          <w:shd w:val="clear" w:color="auto" w:fill="FFFF00"/>
          <w:lang w:eastAsia="zh-CN"/>
        </w:rPr>
        <w:t>e)</w:t>
      </w:r>
      <w:r w:rsidRPr="0046159C">
        <w:rPr>
          <w:rFonts w:cs="Arial"/>
          <w:i/>
          <w:iCs/>
          <w:shd w:val="clear" w:color="auto" w:fill="FFFF00"/>
        </w:rPr>
        <w:t>FFS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61" w:name="OLE_LINK152"/>
      <w:bookmarkStart w:id="162"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proofErr w:type="spellStart"/>
            <w:r>
              <w:rPr>
                <w:lang w:eastAsia="zh-CN"/>
              </w:rPr>
              <w:t>InterDigital</w:t>
            </w:r>
            <w:proofErr w:type="spellEnd"/>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w:t>
            </w:r>
            <w:proofErr w:type="spellStart"/>
            <w:r>
              <w:rPr>
                <w:lang w:eastAsia="zh-CN"/>
              </w:rPr>
              <w:t>Xn</w:t>
            </w:r>
            <w:proofErr w:type="spellEnd"/>
            <w:r>
              <w:rPr>
                <w:lang w:eastAsia="zh-CN"/>
              </w:rPr>
              <w:t xml:space="preserve">.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n general yes, but</w:t>
            </w:r>
          </w:p>
        </w:tc>
        <w:tc>
          <w:tcPr>
            <w:tcW w:w="5183" w:type="dxa"/>
            <w:shd w:val="clear" w:color="auto" w:fill="auto"/>
          </w:tcPr>
          <w:p w14:paraId="145EFFB7" w14:textId="77777777" w:rsidR="003B5D97" w:rsidRDefault="003B5D97" w:rsidP="003B5D97">
            <w:pPr>
              <w:rPr>
                <w:lang w:eastAsia="zh-CN"/>
              </w:rPr>
            </w:pPr>
            <w:r>
              <w:rPr>
                <w:lang w:eastAsia="zh-CN"/>
              </w:rPr>
              <w:t xml:space="preserve">Anyway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w:t>
            </w:r>
            <w:r>
              <w:rPr>
                <w:lang w:eastAsia="zh-CN"/>
              </w:rPr>
              <w:lastRenderedPageBreak/>
              <w:t xml:space="preserve">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Pr>
                <w:lang w:eastAsia="zh-CN"/>
              </w:rPr>
              <w:t>maybe</w:t>
            </w:r>
            <w:proofErr w:type="spellEnd"/>
            <w:r>
              <w:rPr>
                <w:lang w:eastAsia="zh-CN"/>
              </w:rPr>
              <w:t xml:space="preserv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proofErr w:type="spellStart"/>
            <w:r w:rsidR="00F446C5" w:rsidRPr="00133A3E">
              <w:rPr>
                <w:i/>
                <w:iCs/>
                <w:lang w:eastAsia="zh-CN"/>
              </w:rPr>
              <w:t>LocationInfo</w:t>
            </w:r>
            <w:proofErr w:type="spellEnd"/>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are encoded in </w:t>
            </w:r>
            <w:proofErr w:type="spellStart"/>
            <w:r w:rsidR="00F446C5" w:rsidRPr="00780C93">
              <w:rPr>
                <w:i/>
                <w:iCs/>
                <w:lang w:eastAsia="zh-CN"/>
              </w:rPr>
              <w:t>locationCoordinate</w:t>
            </w:r>
            <w:proofErr w:type="spellEnd"/>
            <w:r w:rsidR="00F446C5">
              <w:rPr>
                <w:i/>
                <w:iCs/>
                <w:lang w:eastAsia="zh-CN"/>
              </w:rPr>
              <w:t xml:space="preserve"> </w:t>
            </w:r>
            <w:r w:rsidR="00F446C5">
              <w:rPr>
                <w:lang w:eastAsia="zh-CN"/>
              </w:rPr>
              <w:t xml:space="preserve">IE carried in </w:t>
            </w:r>
            <w:proofErr w:type="spellStart"/>
            <w:r w:rsidR="00F446C5" w:rsidRPr="00780C93">
              <w:rPr>
                <w:i/>
                <w:iCs/>
                <w:lang w:eastAsia="zh-CN"/>
              </w:rPr>
              <w:t>CommonLocationInfo</w:t>
            </w:r>
            <w:proofErr w:type="spellEnd"/>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UE involvement is still under discussion, So prefer to delay the discussion of UE inference based on the conclusion of UE involvement.</w:t>
            </w:r>
          </w:p>
          <w:p w14:paraId="3F48A81C" w14:textId="20C9953C" w:rsidR="00D93410" w:rsidRDefault="00D93410" w:rsidP="00D93410">
            <w:r>
              <w:t>For (c) and (d), Yes. T</w:t>
            </w:r>
            <w:r w:rsidRPr="00E07CFF">
              <w:t xml:space="preserve">he performance of handed over UEs from </w:t>
            </w:r>
            <w:proofErr w:type="spellStart"/>
            <w:r w:rsidRPr="00E07CFF">
              <w:t>neighbor</w:t>
            </w:r>
            <w:proofErr w:type="spellEnd"/>
            <w:r w:rsidRPr="00E07CFF">
              <w:t xml:space="preserve">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objective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w:t>
            </w:r>
            <w:proofErr w:type="spellStart"/>
            <w:r>
              <w:t>gNB</w:t>
            </w:r>
            <w:proofErr w:type="spellEnd"/>
            <w:r>
              <w:t xml:space="preserve">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r>
              <w:rPr>
                <w:rFonts w:hint="eastAsia"/>
                <w:lang w:eastAsia="zh-CN"/>
              </w:rPr>
              <w:t>Y</w:t>
            </w:r>
            <w:r>
              <w:rPr>
                <w:lang w:eastAsia="zh-CN"/>
              </w:rPr>
              <w:t>es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t>N</w:t>
            </w:r>
            <w:r>
              <w:rPr>
                <w:lang w:eastAsia="zh-CN"/>
              </w:rPr>
              <w:t>o: b)</w:t>
            </w:r>
          </w:p>
          <w:p w14:paraId="3659C5A1" w14:textId="05DB83B2" w:rsidR="00A83923" w:rsidRDefault="00A83923" w:rsidP="00A83923">
            <w:pPr>
              <w:rPr>
                <w:lang w:eastAsia="zh-CN"/>
              </w:rPr>
            </w:pPr>
            <w:r>
              <w:rPr>
                <w:rFonts w:hint="eastAsia"/>
                <w:lang w:eastAsia="zh-CN"/>
              </w:rPr>
              <w:lastRenderedPageBreak/>
              <w:t>N</w:t>
            </w:r>
            <w:r>
              <w:rPr>
                <w:lang w:eastAsia="zh-CN"/>
              </w:rPr>
              <w:t>eural: c), d)</w:t>
            </w:r>
          </w:p>
        </w:tc>
        <w:tc>
          <w:tcPr>
            <w:tcW w:w="5183" w:type="dxa"/>
            <w:shd w:val="clear" w:color="auto" w:fill="auto"/>
          </w:tcPr>
          <w:p w14:paraId="5157F6EA" w14:textId="77777777" w:rsidR="00A83923" w:rsidRDefault="00A83923" w:rsidP="00A83923">
            <w:pPr>
              <w:pStyle w:val="ListParagraph"/>
              <w:numPr>
                <w:ilvl w:val="0"/>
                <w:numId w:val="50"/>
              </w:numPr>
              <w:rPr>
                <w:lang w:eastAsia="zh-CN"/>
              </w:rPr>
            </w:pPr>
            <w:r>
              <w:rPr>
                <w:rFonts w:hint="eastAsia"/>
                <w:lang w:eastAsia="zh-CN"/>
              </w:rPr>
              <w:lastRenderedPageBreak/>
              <w:t>U</w:t>
            </w:r>
            <w:r>
              <w:rPr>
                <w:lang w:eastAsia="zh-CN"/>
              </w:rPr>
              <w:t>E historical information could be reported to RAN via enhanced MDT measurement.</w:t>
            </w:r>
          </w:p>
          <w:p w14:paraId="36A85224" w14:textId="77777777" w:rsidR="00A83923" w:rsidRDefault="00A83923" w:rsidP="00A83923">
            <w:pPr>
              <w:pStyle w:val="ListParagraph"/>
              <w:numPr>
                <w:ilvl w:val="0"/>
                <w:numId w:val="50"/>
              </w:numPr>
              <w:rPr>
                <w:lang w:eastAsia="zh-CN"/>
              </w:rPr>
            </w:pPr>
            <w:r>
              <w:rPr>
                <w:rFonts w:hint="eastAsia"/>
                <w:lang w:eastAsia="zh-CN"/>
              </w:rPr>
              <w:t>U</w:t>
            </w:r>
            <w:r>
              <w:rPr>
                <w:lang w:eastAsia="zh-CN"/>
              </w:rPr>
              <w:t xml:space="preserve">E capability to AI/ML is out of RAN3 scope. We recommend not to discuss the predicted information from </w:t>
            </w:r>
            <w:r>
              <w:rPr>
                <w:lang w:eastAsia="zh-CN"/>
              </w:rPr>
              <w:lastRenderedPageBreak/>
              <w:t>UE at current stage.</w:t>
            </w:r>
          </w:p>
          <w:p w14:paraId="2CFF86C2" w14:textId="7263EE77" w:rsidR="00A83923" w:rsidRDefault="00A83923" w:rsidP="00A83923">
            <w:pPr>
              <w:rPr>
                <w:lang w:eastAsia="zh-CN"/>
              </w:rPr>
            </w:pPr>
            <w:r>
              <w:rPr>
                <w:rFonts w:hint="eastAsia"/>
                <w:lang w:eastAsia="zh-CN"/>
              </w:rPr>
              <w:t>c</w:t>
            </w:r>
            <w:r>
              <w:rPr>
                <w:lang w:eastAsia="zh-CN"/>
              </w:rPr>
              <w:t>),d)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lastRenderedPageBreak/>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ListParagraph"/>
              <w:ind w:left="360"/>
              <w:rPr>
                <w:lang w:eastAsia="zh-CN"/>
              </w:rPr>
            </w:pPr>
          </w:p>
        </w:tc>
      </w:tr>
      <w:tr w:rsidR="00933F45" w14:paraId="2A7F1A90" w14:textId="77777777" w:rsidTr="009A4C00">
        <w:tc>
          <w:tcPr>
            <w:tcW w:w="1438" w:type="dxa"/>
            <w:shd w:val="clear" w:color="auto" w:fill="auto"/>
          </w:tcPr>
          <w:p w14:paraId="11BA5CF7" w14:textId="4CFBA75F" w:rsidR="00933F45" w:rsidRDefault="00933F45" w:rsidP="00A83923">
            <w:pPr>
              <w:rPr>
                <w:lang w:eastAsia="zh-CN"/>
              </w:rPr>
            </w:pPr>
            <w:r>
              <w:rPr>
                <w:lang w:eastAsia="zh-CN"/>
              </w:rPr>
              <w:t>Ericsson</w:t>
            </w:r>
          </w:p>
        </w:tc>
        <w:tc>
          <w:tcPr>
            <w:tcW w:w="2810" w:type="dxa"/>
          </w:tcPr>
          <w:p w14:paraId="358D3916" w14:textId="00FC552A" w:rsidR="00933F45" w:rsidRDefault="00933F45" w:rsidP="00610BB6">
            <w:pPr>
              <w:rPr>
                <w:lang w:eastAsia="zh-CN"/>
              </w:rPr>
            </w:pPr>
            <w:r>
              <w:rPr>
                <w:lang w:eastAsia="zh-CN"/>
              </w:rPr>
              <w:t>Yes to all</w:t>
            </w:r>
          </w:p>
        </w:tc>
        <w:tc>
          <w:tcPr>
            <w:tcW w:w="5183" w:type="dxa"/>
            <w:shd w:val="clear" w:color="auto" w:fill="auto"/>
          </w:tcPr>
          <w:p w14:paraId="05D3D42B" w14:textId="33280277" w:rsidR="00933F45" w:rsidRDefault="00E14828" w:rsidP="00610BB6">
            <w:pPr>
              <w:pStyle w:val="ListParagraph"/>
              <w:ind w:left="360"/>
              <w:rPr>
                <w:lang w:eastAsia="zh-CN"/>
              </w:rPr>
            </w:pPr>
            <w:r>
              <w:rPr>
                <w:lang w:eastAsia="zh-CN"/>
              </w:rPr>
              <w:t xml:space="preserve">We acknowledge that information from the UE, especially b) could be controversial, although we find this useful. We would therefore </w:t>
            </w:r>
            <w:r w:rsidR="00BC28D7">
              <w:rPr>
                <w:lang w:eastAsia="zh-CN"/>
              </w:rPr>
              <w:t>prioritise a), c) and d)</w:t>
            </w:r>
          </w:p>
        </w:tc>
      </w:tr>
      <w:tr w:rsidR="00351671" w14:paraId="35F5DF73" w14:textId="77777777" w:rsidTr="009A4C00">
        <w:tc>
          <w:tcPr>
            <w:tcW w:w="1438" w:type="dxa"/>
            <w:shd w:val="clear" w:color="auto" w:fill="auto"/>
          </w:tcPr>
          <w:p w14:paraId="3473AA63" w14:textId="7698201F" w:rsidR="00351671" w:rsidRDefault="00351671" w:rsidP="00A83923">
            <w:pPr>
              <w:rPr>
                <w:lang w:eastAsia="zh-CN"/>
              </w:rPr>
            </w:pPr>
            <w:r>
              <w:rPr>
                <w:rFonts w:hint="eastAsia"/>
                <w:lang w:eastAsia="zh-CN"/>
              </w:rPr>
              <w:t>CATT</w:t>
            </w:r>
          </w:p>
        </w:tc>
        <w:tc>
          <w:tcPr>
            <w:tcW w:w="2810" w:type="dxa"/>
          </w:tcPr>
          <w:p w14:paraId="545C57E1" w14:textId="363D9844" w:rsidR="00351671" w:rsidRDefault="00DC27C6" w:rsidP="00610BB6">
            <w:pPr>
              <w:rPr>
                <w:lang w:eastAsia="zh-CN"/>
              </w:rPr>
            </w:pPr>
            <w:r>
              <w:rPr>
                <w:rFonts w:hint="eastAsia"/>
                <w:lang w:eastAsia="zh-CN"/>
              </w:rPr>
              <w:t>No for B)</w:t>
            </w:r>
          </w:p>
        </w:tc>
        <w:tc>
          <w:tcPr>
            <w:tcW w:w="5183" w:type="dxa"/>
            <w:shd w:val="clear" w:color="auto" w:fill="auto"/>
          </w:tcPr>
          <w:p w14:paraId="75A42A40" w14:textId="2F75CDD8" w:rsidR="00351671" w:rsidRDefault="00DC27C6" w:rsidP="00610BB6">
            <w:pPr>
              <w:pStyle w:val="ListParagraph"/>
              <w:ind w:left="360"/>
              <w:rPr>
                <w:lang w:eastAsia="zh-CN"/>
              </w:rPr>
            </w:pPr>
            <w:r>
              <w:rPr>
                <w:rFonts w:hint="eastAsia"/>
                <w:lang w:eastAsia="zh-CN"/>
              </w:rPr>
              <w:t xml:space="preserve">We prefer to postpone the discussion on </w:t>
            </w:r>
            <w:proofErr w:type="spellStart"/>
            <w:r>
              <w:rPr>
                <w:rFonts w:hint="eastAsia"/>
                <w:lang w:eastAsia="zh-CN"/>
              </w:rPr>
              <w:t>precition</w:t>
            </w:r>
            <w:proofErr w:type="spellEnd"/>
            <w:r>
              <w:rPr>
                <w:rFonts w:hint="eastAsia"/>
                <w:lang w:eastAsia="zh-CN"/>
              </w:rPr>
              <w:t xml:space="preserve"> function located in UE side to Rel-18.</w:t>
            </w:r>
          </w:p>
        </w:tc>
      </w:tr>
    </w:tbl>
    <w:bookmarkEnd w:id="161"/>
    <w:bookmarkEnd w:id="162"/>
    <w:p w14:paraId="2E2750AB" w14:textId="49BA0635" w:rsidR="00DA0CB1" w:rsidRPr="00DE5486" w:rsidRDefault="0027013B" w:rsidP="00DA0CB1">
      <w:pPr>
        <w:rPr>
          <w:b/>
          <w:bCs/>
          <w:lang w:eastAsia="zh-CN"/>
        </w:rPr>
      </w:pPr>
      <w:r w:rsidRPr="00DE5486">
        <w:rPr>
          <w:rFonts w:hint="eastAsia"/>
          <w:b/>
          <w:bCs/>
          <w:lang w:eastAsia="zh-CN"/>
        </w:rPr>
        <w:t>Moderator</w:t>
      </w:r>
      <w:r w:rsidRPr="00DE5486">
        <w:rPr>
          <w:b/>
          <w:bCs/>
          <w:lang w:eastAsia="zh-CN"/>
        </w:rPr>
        <w:t>’</w:t>
      </w:r>
      <w:r w:rsidRPr="00DE5486">
        <w:rPr>
          <w:rFonts w:hint="eastAsia"/>
          <w:b/>
          <w:bCs/>
          <w:lang w:eastAsia="zh-CN"/>
        </w:rPr>
        <w:t>s summary:</w:t>
      </w:r>
    </w:p>
    <w:p w14:paraId="008D083C" w14:textId="3C3C7F16" w:rsidR="0027013B" w:rsidRPr="00DE5486" w:rsidRDefault="0027013B" w:rsidP="00DA0CB1">
      <w:pPr>
        <w:rPr>
          <w:b/>
          <w:bCs/>
          <w:lang w:eastAsia="zh-CN"/>
        </w:rPr>
      </w:pPr>
      <w:r w:rsidRPr="00DE5486">
        <w:rPr>
          <w:rFonts w:hint="eastAsia"/>
          <w:b/>
          <w:bCs/>
          <w:lang w:eastAsia="zh-CN"/>
        </w:rPr>
        <w:t xml:space="preserve">a: 2 NOK </w:t>
      </w:r>
      <w:r w:rsidR="008B4F77">
        <w:rPr>
          <w:rFonts w:hint="eastAsia"/>
          <w:b/>
          <w:bCs/>
          <w:lang w:eastAsia="zh-CN"/>
        </w:rPr>
        <w:t>while</w:t>
      </w:r>
      <w:r w:rsidRPr="00DE5486">
        <w:rPr>
          <w:rFonts w:hint="eastAsia"/>
          <w:b/>
          <w:bCs/>
          <w:lang w:eastAsia="zh-CN"/>
        </w:rPr>
        <w:t xml:space="preserve"> 9 OK</w:t>
      </w:r>
    </w:p>
    <w:p w14:paraId="1D51F153" w14:textId="7B908752" w:rsidR="0027013B" w:rsidRPr="00DE5486" w:rsidRDefault="0027013B" w:rsidP="00DA0CB1">
      <w:pPr>
        <w:rPr>
          <w:b/>
          <w:bCs/>
          <w:lang w:eastAsia="zh-CN"/>
        </w:rPr>
      </w:pPr>
      <w:r w:rsidRPr="00DE5486">
        <w:rPr>
          <w:rFonts w:hint="eastAsia"/>
          <w:b/>
          <w:bCs/>
          <w:lang w:eastAsia="zh-CN"/>
        </w:rPr>
        <w:t xml:space="preserve">b:5 NOK </w:t>
      </w:r>
      <w:r w:rsidR="008B4F77">
        <w:rPr>
          <w:rFonts w:hint="eastAsia"/>
          <w:b/>
          <w:bCs/>
          <w:lang w:eastAsia="zh-CN"/>
        </w:rPr>
        <w:t xml:space="preserve">while </w:t>
      </w:r>
      <w:r w:rsidRPr="00DE5486">
        <w:rPr>
          <w:rFonts w:hint="eastAsia"/>
          <w:b/>
          <w:bCs/>
          <w:lang w:eastAsia="zh-CN"/>
        </w:rPr>
        <w:t>5 OK</w:t>
      </w:r>
    </w:p>
    <w:p w14:paraId="67EE5786" w14:textId="2B193591" w:rsidR="0027013B" w:rsidRPr="00DE5486" w:rsidRDefault="0027013B" w:rsidP="00DA0CB1">
      <w:pPr>
        <w:rPr>
          <w:b/>
          <w:bCs/>
          <w:lang w:eastAsia="zh-CN"/>
        </w:rPr>
      </w:pPr>
      <w:r w:rsidRPr="00DE5486">
        <w:rPr>
          <w:rFonts w:hint="eastAsia"/>
          <w:b/>
          <w:bCs/>
          <w:lang w:eastAsia="zh-CN"/>
        </w:rPr>
        <w:t xml:space="preserve">c:3 NOK </w:t>
      </w:r>
      <w:r w:rsidR="008B4F77">
        <w:rPr>
          <w:rFonts w:hint="eastAsia"/>
          <w:b/>
          <w:bCs/>
          <w:lang w:eastAsia="zh-CN"/>
        </w:rPr>
        <w:t>while</w:t>
      </w:r>
      <w:r w:rsidRPr="00DE5486">
        <w:rPr>
          <w:rFonts w:hint="eastAsia"/>
          <w:b/>
          <w:bCs/>
          <w:lang w:eastAsia="zh-CN"/>
        </w:rPr>
        <w:t xml:space="preserve"> 7 ok </w:t>
      </w:r>
    </w:p>
    <w:p w14:paraId="164757C1" w14:textId="4D0373EB" w:rsidR="0027013B" w:rsidRPr="00DE5486" w:rsidRDefault="0027013B" w:rsidP="00DA0CB1">
      <w:pPr>
        <w:rPr>
          <w:b/>
          <w:bCs/>
          <w:lang w:eastAsia="zh-CN"/>
        </w:rPr>
      </w:pPr>
      <w:r w:rsidRPr="00DE5486">
        <w:rPr>
          <w:rFonts w:hint="eastAsia"/>
          <w:b/>
          <w:bCs/>
          <w:lang w:eastAsia="zh-CN"/>
        </w:rPr>
        <w:t xml:space="preserve">d:2 NOK </w:t>
      </w:r>
      <w:r w:rsidR="008B4F77">
        <w:rPr>
          <w:rFonts w:hint="eastAsia"/>
          <w:b/>
          <w:bCs/>
          <w:lang w:eastAsia="zh-CN"/>
        </w:rPr>
        <w:t>while</w:t>
      </w:r>
      <w:r w:rsidRPr="00DE5486">
        <w:rPr>
          <w:rFonts w:hint="eastAsia"/>
          <w:b/>
          <w:bCs/>
          <w:lang w:eastAsia="zh-CN"/>
        </w:rPr>
        <w:t xml:space="preserve"> 8 OK</w:t>
      </w:r>
    </w:p>
    <w:p w14:paraId="41E120A6" w14:textId="5E6B339C" w:rsidR="0027013B" w:rsidRPr="00DE5486" w:rsidRDefault="0027013B" w:rsidP="00DA0CB1">
      <w:pPr>
        <w:rPr>
          <w:b/>
          <w:bCs/>
          <w:lang w:eastAsia="zh-CN"/>
        </w:rPr>
      </w:pPr>
      <w:r w:rsidRPr="00DE5486">
        <w:rPr>
          <w:rFonts w:hint="eastAsia"/>
          <w:b/>
          <w:bCs/>
          <w:lang w:eastAsia="zh-CN"/>
        </w:rPr>
        <w:t xml:space="preserve">Based on the view of </w:t>
      </w:r>
      <w:r w:rsidRPr="00DE5486">
        <w:rPr>
          <w:b/>
          <w:bCs/>
          <w:lang w:eastAsia="zh-CN"/>
        </w:rPr>
        <w:t>majority</w:t>
      </w:r>
      <w:r w:rsidRPr="00DE5486">
        <w:rPr>
          <w:rFonts w:hint="eastAsia"/>
          <w:b/>
          <w:bCs/>
          <w:lang w:eastAsia="zh-CN"/>
        </w:rPr>
        <w:t xml:space="preserve">, it is </w:t>
      </w:r>
      <w:r w:rsidRPr="00DE5486">
        <w:rPr>
          <w:b/>
          <w:bCs/>
          <w:lang w:eastAsia="zh-CN"/>
        </w:rPr>
        <w:t>proposed</w:t>
      </w:r>
      <w:r w:rsidRPr="00DE5486">
        <w:rPr>
          <w:rFonts w:hint="eastAsia"/>
          <w:b/>
          <w:bCs/>
          <w:lang w:eastAsia="zh-CN"/>
        </w:rPr>
        <w:t xml:space="preserve"> to agree a and d</w:t>
      </w:r>
    </w:p>
    <w:p w14:paraId="1F9958BC" w14:textId="3A9E0F5F" w:rsidR="00DE5486" w:rsidRPr="00DE5486" w:rsidRDefault="0027013B" w:rsidP="00DE5486">
      <w:pPr>
        <w:tabs>
          <w:tab w:val="left" w:pos="1985"/>
        </w:tabs>
        <w:spacing w:after="0" w:line="240" w:lineRule="auto"/>
        <w:jc w:val="both"/>
        <w:rPr>
          <w:rFonts w:cs="Arial"/>
          <w:b/>
          <w:lang w:eastAsia="zh-CN"/>
        </w:rPr>
      </w:pPr>
      <w:r w:rsidRPr="00DE5486">
        <w:rPr>
          <w:rFonts w:hint="eastAsia"/>
          <w:b/>
          <w:bCs/>
          <w:lang w:eastAsia="zh-CN"/>
        </w:rPr>
        <w:t>Proposal:</w:t>
      </w:r>
      <w:r w:rsidR="00DE5486" w:rsidRPr="00DE5486">
        <w:rPr>
          <w:rFonts w:hint="eastAsia"/>
          <w:b/>
          <w:bCs/>
          <w:lang w:eastAsia="zh-CN"/>
        </w:rPr>
        <w:t xml:space="preserve"> </w:t>
      </w:r>
      <w:bookmarkStart w:id="163" w:name="OLE_LINK122"/>
      <w:bookmarkStart w:id="164" w:name="OLE_LINK123"/>
      <w:r w:rsidR="00DE5486">
        <w:rPr>
          <w:rFonts w:hint="eastAsia"/>
          <w:b/>
          <w:bCs/>
          <w:lang w:eastAsia="zh-CN"/>
        </w:rPr>
        <w:t>For the input,</w:t>
      </w:r>
      <w:r w:rsidR="008B4F77">
        <w:rPr>
          <w:rFonts w:hint="eastAsia"/>
          <w:b/>
          <w:bCs/>
          <w:lang w:eastAsia="zh-CN"/>
        </w:rPr>
        <w:t xml:space="preserve"> </w:t>
      </w:r>
      <w:r w:rsidR="00DE5486">
        <w:rPr>
          <w:rFonts w:hint="eastAsia"/>
          <w:b/>
          <w:bCs/>
          <w:lang w:eastAsia="zh-CN"/>
        </w:rPr>
        <w:t>i</w:t>
      </w:r>
      <w:r w:rsidRPr="00DE5486">
        <w:rPr>
          <w:rFonts w:hint="eastAsia"/>
          <w:b/>
          <w:bCs/>
          <w:lang w:eastAsia="zh-CN"/>
        </w:rPr>
        <w:t xml:space="preserve">t is proposed to </w:t>
      </w:r>
      <w:r w:rsidR="00DE5486" w:rsidRPr="00DE5486">
        <w:rPr>
          <w:rFonts w:hint="eastAsia"/>
          <w:b/>
          <w:bCs/>
          <w:lang w:eastAsia="zh-CN"/>
        </w:rPr>
        <w:t xml:space="preserve">remove the FFS on </w:t>
      </w:r>
      <w:r w:rsidR="00DE5486" w:rsidRPr="00DE5486">
        <w:rPr>
          <w:rFonts w:cs="Arial"/>
          <w:b/>
        </w:rPr>
        <w:t>historical location information from MDT, e.g., Latitude, longitude, altitude, cell ID</w:t>
      </w:r>
      <w:r w:rsidR="00DE5486" w:rsidRPr="00DE5486">
        <w:rPr>
          <w:rFonts w:cs="Arial" w:hint="eastAsia"/>
          <w:b/>
          <w:lang w:eastAsia="zh-CN"/>
        </w:rPr>
        <w:t xml:space="preserve"> and </w:t>
      </w:r>
      <w:r w:rsidR="00DE5486" w:rsidRPr="00DE5486">
        <w:rPr>
          <w:rFonts w:cs="Arial"/>
          <w:b/>
        </w:rPr>
        <w:t>Information about the performance of handed over U</w:t>
      </w:r>
      <w:r w:rsidR="00DE5486">
        <w:rPr>
          <w:rFonts w:cs="Arial" w:hint="eastAsia"/>
          <w:b/>
          <w:lang w:eastAsia="zh-CN"/>
        </w:rPr>
        <w:t>E</w:t>
      </w:r>
      <w:r w:rsidR="00DE5486" w:rsidRPr="00DE5486">
        <w:rPr>
          <w:rFonts w:cs="Arial"/>
          <w:b/>
        </w:rPr>
        <w:t>s</w:t>
      </w:r>
      <w:r w:rsidR="00DE5486">
        <w:rPr>
          <w:rFonts w:cs="Arial" w:hint="eastAsia"/>
          <w:b/>
          <w:lang w:eastAsia="zh-CN"/>
        </w:rPr>
        <w:t>.</w:t>
      </w:r>
    </w:p>
    <w:p w14:paraId="70A3F0CE" w14:textId="71994282" w:rsidR="0027013B" w:rsidRPr="00DE5486" w:rsidRDefault="0027013B" w:rsidP="00DA0CB1">
      <w:pPr>
        <w:rPr>
          <w:b/>
          <w:bCs/>
          <w:lang w:eastAsia="zh-CN"/>
        </w:rPr>
      </w:pPr>
    </w:p>
    <w:p w14:paraId="3D926EC1" w14:textId="7DD9B8D9" w:rsidR="00DC2845" w:rsidRDefault="00DC2845" w:rsidP="00DA0CB1">
      <w:pPr>
        <w:rPr>
          <w:b/>
          <w:bCs/>
          <w:lang w:eastAsia="zh-CN"/>
        </w:rPr>
      </w:pPr>
      <w:bookmarkStart w:id="165" w:name="OLE_LINK169"/>
      <w:bookmarkStart w:id="166" w:name="OLE_LINK170"/>
      <w:bookmarkEnd w:id="163"/>
      <w:bookmarkEnd w:id="164"/>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65"/>
    <w:bookmarkEnd w:id="166"/>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67" w:name="OLE_LINK150"/>
      <w:bookmarkStart w:id="168" w:name="OLE_LINK151"/>
      <w:r w:rsidRPr="00DB702A">
        <w:rPr>
          <w:rFonts w:eastAsia="Malgun Gothic" w:hint="eastAsia"/>
          <w:lang w:eastAsia="ko-KR"/>
        </w:rPr>
        <w:t xml:space="preserve">Information </w:t>
      </w:r>
      <w:r w:rsidRPr="00DB702A">
        <w:rPr>
          <w:rFonts w:eastAsia="Malgun Gothic"/>
          <w:lang w:eastAsia="ko-KR"/>
        </w:rPr>
        <w:t xml:space="preserve">from the </w:t>
      </w:r>
      <w:proofErr w:type="spellStart"/>
      <w:r w:rsidRPr="00DB702A">
        <w:rPr>
          <w:rFonts w:eastAsia="Malgun Gothic"/>
          <w:lang w:eastAsia="ko-KR"/>
        </w:rPr>
        <w:t>neighbor</w:t>
      </w:r>
      <w:proofErr w:type="spellEnd"/>
      <w:r w:rsidRPr="00DB702A">
        <w:rPr>
          <w:rFonts w:eastAsia="Malgun Gothic"/>
          <w:lang w:eastAsia="ko-KR"/>
        </w:rPr>
        <w:t xml:space="preserve"> RAN nodes</w:t>
      </w:r>
      <w:r w:rsidRPr="00DB702A">
        <w:rPr>
          <w:rFonts w:eastAsia="Malgun Gothic" w:hint="eastAsia"/>
          <w:lang w:eastAsia="ko-KR"/>
        </w:rPr>
        <w:t>:</w:t>
      </w:r>
      <w:bookmarkEnd w:id="167"/>
      <w:bookmarkEnd w:id="168"/>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bookmarkStart w:id="169" w:name="OLE_LINK20"/>
      <w:bookmarkStart w:id="170" w:name="OLE_LINK21"/>
      <w:r w:rsidR="00734BB7" w:rsidRPr="00DB702A">
        <w:rPr>
          <w:rFonts w:cs="Arial"/>
        </w:rPr>
        <w:t>Load prediction</w:t>
      </w:r>
      <w:bookmarkEnd w:id="169"/>
      <w:bookmarkEnd w:id="170"/>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w:t>
      </w:r>
      <w:proofErr w:type="spellStart"/>
      <w:r w:rsidR="00DC2845" w:rsidRPr="00DB702A">
        <w:t>neighboring</w:t>
      </w:r>
      <w:proofErr w:type="spellEnd"/>
      <w:r w:rsidR="00DC2845" w:rsidRPr="00DB702A">
        <w:t xml:space="preserve">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spellStart"/>
      <w:r w:rsidR="00DC2845" w:rsidRPr="00DB702A">
        <w:t>Ues</w:t>
      </w:r>
      <w:proofErr w:type="spell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 xml:space="preserve">Estimated Network Performance (if the neighbour RAN node is a Target </w:t>
      </w:r>
      <w:proofErr w:type="spellStart"/>
      <w:r w:rsidR="00DC2845" w:rsidRPr="00DB702A">
        <w:t>gNB</w:t>
      </w:r>
      <w:proofErr w:type="spellEnd"/>
      <w:r w:rsidR="00DC2845" w:rsidRPr="00DB702A">
        <w:t>)</w:t>
      </w:r>
      <w:bookmarkStart w:id="171" w:name="OLE_LINK146"/>
      <w:bookmarkStart w:id="172" w:name="OLE_LINK147"/>
      <w:r w:rsidR="00734BB7" w:rsidRPr="00DB702A">
        <w:rPr>
          <w:rFonts w:hint="eastAsia"/>
          <w:lang w:eastAsia="zh-CN"/>
        </w:rPr>
        <w:t>[5479]</w:t>
      </w:r>
      <w:bookmarkEnd w:id="171"/>
      <w:bookmarkEnd w:id="172"/>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73" w:name="OLE_LINK106"/>
      <w:bookmarkStart w:id="174"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 xml:space="preserve">RAN visible </w:t>
      </w:r>
      <w:proofErr w:type="spellStart"/>
      <w:r w:rsidR="00CF5736" w:rsidRPr="002F2FE4">
        <w:rPr>
          <w:rFonts w:ascii="Arial" w:hAnsi="Arial" w:cs="Arial"/>
        </w:rPr>
        <w:t>QoE</w:t>
      </w:r>
      <w:proofErr w:type="spellEnd"/>
      <w:r w:rsidR="00CF5736" w:rsidRPr="002F2FE4">
        <w:rPr>
          <w:rFonts w:ascii="Arial" w:hAnsi="Arial" w:cs="Arial"/>
        </w:rPr>
        <w:t xml:space="preserve"> metrics e.g., buffer level</w:t>
      </w:r>
      <w:r w:rsidR="00CF5736">
        <w:rPr>
          <w:rFonts w:ascii="Arial" w:hAnsi="Arial" w:cs="Arial" w:hint="eastAsia"/>
          <w:lang w:eastAsia="zh-CN"/>
        </w:rPr>
        <w:t>[5474]</w:t>
      </w:r>
    </w:p>
    <w:p w14:paraId="26FC6193" w14:textId="79E17E42"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ins w:id="175" w:author="Ericsson User" w:date="2021-11-05T20:44:00Z">
        <w:r w:rsidR="00295BBB">
          <w:rPr>
            <w:rFonts w:ascii="Arial" w:hAnsi="Arial" w:cs="Arial"/>
          </w:rPr>
          <w:t xml:space="preserve">, </w:t>
        </w:r>
        <w:proofErr w:type="spellStart"/>
        <w:r w:rsidR="00295BBB">
          <w:rPr>
            <w:rFonts w:ascii="Arial" w:hAnsi="Arial" w:cs="Arial"/>
          </w:rPr>
          <w:t>e.g.UE</w:t>
        </w:r>
        <w:proofErr w:type="spellEnd"/>
        <w:r w:rsidR="00295BBB">
          <w:rPr>
            <w:rFonts w:ascii="Arial" w:hAnsi="Arial" w:cs="Arial"/>
          </w:rPr>
          <w:t xml:space="preserve"> speed</w:t>
        </w:r>
      </w:ins>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176" w:name="OLE_LINK111"/>
      <w:bookmarkStart w:id="177" w:name="OLE_LINK112"/>
      <w:r>
        <w:rPr>
          <w:rFonts w:ascii="Arial" w:hAnsi="Arial" w:cs="Arial" w:hint="eastAsia"/>
          <w:lang w:eastAsia="zh-CN"/>
        </w:rPr>
        <w:lastRenderedPageBreak/>
        <w:t>14)</w:t>
      </w:r>
      <w:r w:rsidR="00CF5736" w:rsidRPr="00635F25">
        <w:rPr>
          <w:rFonts w:ascii="Arial" w:hAnsi="Arial" w:cs="Arial"/>
        </w:rPr>
        <w:t>UE</w:t>
      </w:r>
      <w:bookmarkEnd w:id="176"/>
      <w:bookmarkEnd w:id="177"/>
      <w:r w:rsidR="00CF5736" w:rsidRPr="00635F25">
        <w:rPr>
          <w:rFonts w:ascii="Arial" w:hAnsi="Arial" w:cs="Arial"/>
        </w:rPr>
        <w:t xml:space="preserve"> </w:t>
      </w:r>
      <w:r w:rsidR="00CF5736">
        <w:rPr>
          <w:rFonts w:ascii="Arial" w:hAnsi="Arial" w:cs="Arial"/>
        </w:rPr>
        <w:t>Mobility history information</w:t>
      </w:r>
      <w:bookmarkStart w:id="178" w:name="OLE_LINK113"/>
      <w:bookmarkStart w:id="179" w:name="OLE_LINK114"/>
      <w:r w:rsidR="00CF5736">
        <w:rPr>
          <w:rFonts w:ascii="Arial" w:hAnsi="Arial" w:cs="Arial" w:hint="eastAsia"/>
          <w:lang w:eastAsia="zh-CN"/>
        </w:rPr>
        <w:t>[5474]</w:t>
      </w:r>
      <w:bookmarkEnd w:id="178"/>
      <w:bookmarkEnd w:id="179"/>
    </w:p>
    <w:p w14:paraId="01D686A1" w14:textId="70C7CDBE" w:rsidR="00CF5736" w:rsidRPr="00DB702A" w:rsidDel="00295BBB" w:rsidRDefault="00220C64" w:rsidP="00A42AFF">
      <w:pPr>
        <w:pStyle w:val="ListParagraph"/>
        <w:numPr>
          <w:ilvl w:val="0"/>
          <w:numId w:val="28"/>
        </w:numPr>
        <w:tabs>
          <w:tab w:val="left" w:pos="1985"/>
        </w:tabs>
        <w:spacing w:after="0" w:line="240" w:lineRule="auto"/>
        <w:jc w:val="both"/>
        <w:rPr>
          <w:del w:id="180" w:author="Ericsson User" w:date="2021-11-05T20:44:00Z"/>
          <w:color w:val="000000" w:themeColor="text1"/>
          <w:lang w:eastAsia="zh-CN"/>
        </w:rPr>
      </w:pPr>
      <w:del w:id="181" w:author="Ericsson User" w:date="2021-11-05T20:44:00Z">
        <w:r w:rsidDel="00295BBB">
          <w:rPr>
            <w:rFonts w:ascii="Arial" w:hAnsi="Arial" w:cs="Arial" w:hint="eastAsia"/>
            <w:lang w:eastAsia="zh-CN"/>
          </w:rPr>
          <w:delText>15)</w:delText>
        </w:r>
        <w:r w:rsidR="00CF5736" w:rsidRPr="00635F25" w:rsidDel="00295BBB">
          <w:rPr>
            <w:rFonts w:ascii="Arial" w:hAnsi="Arial" w:cs="Arial"/>
          </w:rPr>
          <w:delText>UE</w:delText>
        </w:r>
        <w:r w:rsidR="00CF5736" w:rsidRPr="002F2FE4" w:rsidDel="00295BBB">
          <w:rPr>
            <w:rFonts w:ascii="Arial" w:hAnsi="Arial" w:cs="Arial"/>
          </w:rPr>
          <w:delText xml:space="preserve"> </w:delText>
        </w:r>
        <w:r w:rsidR="00CF5736" w:rsidDel="00295BBB">
          <w:rPr>
            <w:rFonts w:ascii="Arial" w:hAnsi="Arial" w:cs="Arial" w:hint="eastAsia"/>
            <w:lang w:eastAsia="zh-CN"/>
          </w:rPr>
          <w:delText xml:space="preserve"> </w:delText>
        </w:r>
        <w:r w:rsidR="00CF5736" w:rsidRPr="002F2FE4" w:rsidDel="00295BBB">
          <w:rPr>
            <w:rFonts w:ascii="Arial" w:hAnsi="Arial" w:cs="Arial"/>
          </w:rPr>
          <w:delText>trajectory</w:delText>
        </w:r>
        <w:r w:rsidR="00CF5736" w:rsidDel="00295BBB">
          <w:rPr>
            <w:rFonts w:ascii="Arial" w:hAnsi="Arial" w:cs="Arial"/>
            <w:lang w:eastAsia="zh-CN"/>
          </w:rPr>
          <w:delText>[5474]</w:delText>
        </w:r>
      </w:del>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173"/>
    <w:bookmarkEnd w:id="174"/>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82" w:name="OLE_LINK143"/>
      <w:bookmarkStart w:id="183" w:name="OLE_LINK144"/>
      <w:bookmarkStart w:id="184" w:name="OLE_LINK145"/>
      <w:r w:rsidR="00734BB7" w:rsidRPr="00DB702A">
        <w:rPr>
          <w:rFonts w:hint="eastAsia"/>
          <w:color w:val="000000" w:themeColor="text1"/>
          <w:lang w:eastAsia="zh-CN"/>
        </w:rPr>
        <w:t>[5270]</w:t>
      </w:r>
      <w:bookmarkEnd w:id="182"/>
      <w:bookmarkEnd w:id="183"/>
      <w:bookmarkEnd w:id="184"/>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85" w:name="OLE_LINK148"/>
      <w:bookmarkStart w:id="186" w:name="OLE_LINK149"/>
      <w:r w:rsidRPr="00DB702A">
        <w:rPr>
          <w:rFonts w:eastAsia="Malgun Gothic" w:cs="Arial"/>
          <w:lang w:eastAsia="ko-KR"/>
        </w:rPr>
        <w:t>Input Information from LMF</w:t>
      </w:r>
      <w:bookmarkEnd w:id="185"/>
      <w:bookmarkEnd w:id="186"/>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87" w:name="OLE_LINK194"/>
      <w:bookmarkStart w:id="188" w:name="OLE_LINK195"/>
      <w:bookmarkStart w:id="189" w:name="OLE_LINK159"/>
      <w:bookmarkStart w:id="1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87"/>
      <w:bookmarkEnd w:id="188"/>
      <w:r>
        <w:rPr>
          <w:rFonts w:hint="eastAsia"/>
          <w:b/>
          <w:bCs/>
          <w:lang w:eastAsia="zh-CN"/>
        </w:rPr>
        <w:t xml:space="preserve"> </w:t>
      </w:r>
      <w:bookmarkStart w:id="191" w:name="OLE_LINK167"/>
      <w:bookmarkStart w:id="192" w:name="OLE_LINK168"/>
      <w:bookmarkStart w:id="1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89"/>
          <w:bookmarkEnd w:id="1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e.g. RAN visible </w:t>
            </w:r>
            <w:proofErr w:type="spellStart"/>
            <w:r>
              <w:rPr>
                <w:lang w:eastAsia="zh-CN"/>
              </w:rPr>
              <w:t>QoE</w:t>
            </w:r>
            <w:proofErr w:type="spellEnd"/>
            <w:r>
              <w:rPr>
                <w:lang w:eastAsia="zh-CN"/>
              </w:rPr>
              <w:t xml:space="preserv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OK for 14) and 16), they are normal SON or MDT related info concerning mobility; for other information listed in (11~16), it seems that RAN could generate them, there are overlaps here, e.g.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w:t>
            </w:r>
            <w:proofErr w:type="spellStart"/>
            <w:r>
              <w:rPr>
                <w:lang w:eastAsia="zh-CN"/>
              </w:rPr>
              <w:t>QoE</w:t>
            </w:r>
            <w:proofErr w:type="spellEnd"/>
            <w:r>
              <w:rPr>
                <w:lang w:eastAsia="zh-CN"/>
              </w:rPr>
              <w:t xml:space="preserv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1) 2) 18) 19)have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 xml:space="preserve">If after every HO event, the target node will provide feedback about UE performance after HO, then the source </w:t>
            </w:r>
            <w:r w:rsidRPr="009F3AC8">
              <w:rPr>
                <w:lang w:eastAsia="zh-CN"/>
              </w:rPr>
              <w:lastRenderedPageBreak/>
              <w:t xml:space="preserve">node automatically knows all the information about historical performance after HO, or? Then there </w:t>
            </w:r>
            <w:proofErr w:type="spellStart"/>
            <w:r w:rsidRPr="009F3AC8">
              <w:rPr>
                <w:lang w:eastAsia="zh-CN"/>
              </w:rPr>
              <w:t>maybe</w:t>
            </w:r>
            <w:proofErr w:type="spellEnd"/>
            <w:r w:rsidRPr="009F3AC8">
              <w:rPr>
                <w:lang w:eastAsia="zh-CN"/>
              </w:rPr>
              <w:t xml:space="preserv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 xml:space="preserve">For RV </w:t>
            </w:r>
            <w:proofErr w:type="spellStart"/>
            <w:r>
              <w:t>QoE</w:t>
            </w:r>
            <w:proofErr w:type="spellEnd"/>
            <w:r>
              <w:t>, it</w:t>
            </w:r>
            <w:r w:rsidR="00FF40BC">
              <w:t xml:space="preserve"> is </w:t>
            </w:r>
            <w:r w:rsidR="00DA2A14">
              <w:t xml:space="preserve">not clear to us how RV </w:t>
            </w:r>
            <w:proofErr w:type="spellStart"/>
            <w:r w:rsidR="00DA2A14">
              <w:t>QoE</w:t>
            </w:r>
            <w:proofErr w:type="spellEnd"/>
            <w:r w:rsidR="00DA2A14">
              <w:t xml:space="preserv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r w:rsidRPr="00F81FA6">
              <w:t>a)FFS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For 18), the trajectory prediction exchange can help node to do further mobility decision. So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lastRenderedPageBreak/>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 :OK</w:t>
            </w:r>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 xml:space="preserve">Unclear how </w:t>
            </w:r>
            <w:proofErr w:type="spellStart"/>
            <w:r w:rsidR="00A33756">
              <w:rPr>
                <w:lang w:eastAsia="zh-CN"/>
              </w:rPr>
              <w:t>QoE</w:t>
            </w:r>
            <w:proofErr w:type="spellEnd"/>
            <w:r w:rsidR="00A33756">
              <w:rPr>
                <w:lang w:eastAsia="zh-CN"/>
              </w:rPr>
              <w:t xml:space="preserv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,10):OK</w:t>
            </w:r>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  13),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r w:rsidR="00885FE1" w14:paraId="68754A43" w14:textId="77777777" w:rsidTr="009A4C00">
        <w:tc>
          <w:tcPr>
            <w:tcW w:w="1438" w:type="dxa"/>
            <w:shd w:val="clear" w:color="auto" w:fill="auto"/>
          </w:tcPr>
          <w:p w14:paraId="700F2933" w14:textId="1EC24C42" w:rsidR="00885FE1" w:rsidRDefault="00885FE1" w:rsidP="00BA3A1D">
            <w:pPr>
              <w:rPr>
                <w:lang w:eastAsia="zh-CN"/>
              </w:rPr>
            </w:pPr>
            <w:r>
              <w:rPr>
                <w:lang w:eastAsia="zh-CN"/>
              </w:rPr>
              <w:t>Ericsson</w:t>
            </w:r>
          </w:p>
        </w:tc>
        <w:tc>
          <w:tcPr>
            <w:tcW w:w="2810" w:type="dxa"/>
          </w:tcPr>
          <w:p w14:paraId="6C435E2C" w14:textId="77777777" w:rsidR="0031270F" w:rsidRDefault="00BD1CE2" w:rsidP="00BA3A1D">
            <w:r>
              <w:t xml:space="preserve">No: 1, 2, </w:t>
            </w:r>
            <w:r w:rsidR="00022C1F">
              <w:t xml:space="preserve">6, </w:t>
            </w:r>
            <w:r w:rsidR="008A7BCE">
              <w:t>7,</w:t>
            </w:r>
            <w:r w:rsidR="0031270F">
              <w:t xml:space="preserve"> 18, 19</w:t>
            </w:r>
          </w:p>
          <w:p w14:paraId="10AC6DEF" w14:textId="1179D9E0" w:rsidR="00885FE1" w:rsidRDefault="0031270F" w:rsidP="00BA3A1D">
            <w:r>
              <w:t>Yes: 3, 4, 5, 8-17</w:t>
            </w:r>
            <w:r w:rsidR="008A7BCE">
              <w:t xml:space="preserve"> </w:t>
            </w:r>
          </w:p>
        </w:tc>
        <w:tc>
          <w:tcPr>
            <w:tcW w:w="5183" w:type="dxa"/>
            <w:shd w:val="clear" w:color="auto" w:fill="auto"/>
          </w:tcPr>
          <w:p w14:paraId="16964381" w14:textId="77777777" w:rsidR="00885FE1" w:rsidRDefault="00B802A4" w:rsidP="00BA3A1D">
            <w:pPr>
              <w:rPr>
                <w:lang w:eastAsia="zh-CN"/>
              </w:rPr>
            </w:pPr>
            <w:r>
              <w:rPr>
                <w:lang w:eastAsia="zh-CN"/>
              </w:rPr>
              <w:t>We do not believe the RAN needs information from CN that are not already known and useful</w:t>
            </w:r>
            <w:r w:rsidR="00EB6BAB">
              <w:rPr>
                <w:lang w:eastAsia="zh-CN"/>
              </w:rPr>
              <w:t>.</w:t>
            </w:r>
          </w:p>
          <w:p w14:paraId="76158F40" w14:textId="77777777" w:rsidR="00EB6BAB" w:rsidRDefault="00EB6BAB" w:rsidP="00BA3A1D">
            <w:pPr>
              <w:rPr>
                <w:lang w:eastAsia="zh-CN"/>
              </w:rPr>
            </w:pPr>
            <w:r>
              <w:rPr>
                <w:lang w:eastAsia="zh-CN"/>
              </w:rPr>
              <w:t>We do not understand what is meant by “Estimated Network Performance”</w:t>
            </w:r>
            <w:r w:rsidR="00623487">
              <w:rPr>
                <w:lang w:eastAsia="zh-CN"/>
              </w:rPr>
              <w:t xml:space="preserve">. The target cannot give an estimation if preparation has not occurred. But if it occurred, then the HO </w:t>
            </w:r>
            <w:r w:rsidR="00623487">
              <w:rPr>
                <w:lang w:eastAsia="zh-CN"/>
              </w:rPr>
              <w:lastRenderedPageBreak/>
              <w:t xml:space="preserve">needs </w:t>
            </w:r>
            <w:r w:rsidR="007F1A4B">
              <w:rPr>
                <w:lang w:eastAsia="zh-CN"/>
              </w:rPr>
              <w:t>to</w:t>
            </w:r>
            <w:r w:rsidR="00623487">
              <w:rPr>
                <w:lang w:eastAsia="zh-CN"/>
              </w:rPr>
              <w:t xml:space="preserve"> happen</w:t>
            </w:r>
            <w:r w:rsidR="007F1A4B">
              <w:rPr>
                <w:lang w:eastAsia="zh-CN"/>
              </w:rPr>
              <w:t xml:space="preserve"> and there is no time for target </w:t>
            </w:r>
            <w:proofErr w:type="spellStart"/>
            <w:r w:rsidR="007F1A4B">
              <w:rPr>
                <w:lang w:eastAsia="zh-CN"/>
              </w:rPr>
              <w:t>estimaitons</w:t>
            </w:r>
            <w:proofErr w:type="spellEnd"/>
            <w:r w:rsidR="007F1A4B">
              <w:rPr>
                <w:lang w:eastAsia="zh-CN"/>
              </w:rPr>
              <w:t>…</w:t>
            </w:r>
          </w:p>
          <w:p w14:paraId="20AC3582" w14:textId="77777777" w:rsidR="007F1A4B" w:rsidRDefault="007F1A4B" w:rsidP="00BA3A1D">
            <w:pPr>
              <w:rPr>
                <w:lang w:eastAsia="zh-CN"/>
              </w:rPr>
            </w:pPr>
            <w:r>
              <w:rPr>
                <w:lang w:eastAsia="zh-CN"/>
              </w:rPr>
              <w:t xml:space="preserve">We do not think the cost of CHO preparation is needed, </w:t>
            </w:r>
            <w:r w:rsidR="00F7389E">
              <w:rPr>
                <w:lang w:eastAsia="zh-CN"/>
              </w:rPr>
              <w:t>as this is pretty much implementation specific (how to quantify it?)</w:t>
            </w:r>
          </w:p>
          <w:p w14:paraId="42022C96" w14:textId="278F3EFB" w:rsidR="00F7389E" w:rsidRDefault="00F7389E" w:rsidP="00BA3A1D">
            <w:pPr>
              <w:rPr>
                <w:lang w:eastAsia="zh-CN"/>
              </w:rPr>
            </w:pPr>
            <w:r>
              <w:rPr>
                <w:lang w:eastAsia="zh-CN"/>
              </w:rPr>
              <w:t>We do not think there are information from LMF that are not already known and useful</w:t>
            </w:r>
          </w:p>
        </w:tc>
      </w:tr>
      <w:tr w:rsidR="00DC27C6" w14:paraId="74970D2F" w14:textId="77777777" w:rsidTr="009A4C00">
        <w:tc>
          <w:tcPr>
            <w:tcW w:w="1438" w:type="dxa"/>
            <w:shd w:val="clear" w:color="auto" w:fill="auto"/>
          </w:tcPr>
          <w:p w14:paraId="17742BAD" w14:textId="499EDDC1" w:rsidR="00DC27C6" w:rsidRDefault="00DC27C6" w:rsidP="00BA3A1D">
            <w:pPr>
              <w:rPr>
                <w:lang w:eastAsia="zh-CN"/>
              </w:rPr>
            </w:pPr>
            <w:r>
              <w:rPr>
                <w:rFonts w:hint="eastAsia"/>
                <w:lang w:eastAsia="zh-CN"/>
              </w:rPr>
              <w:lastRenderedPageBreak/>
              <w:t>CATT</w:t>
            </w:r>
          </w:p>
        </w:tc>
        <w:tc>
          <w:tcPr>
            <w:tcW w:w="2810" w:type="dxa"/>
          </w:tcPr>
          <w:p w14:paraId="5EBC4564" w14:textId="0ECA1C84" w:rsidR="00DC27C6" w:rsidRDefault="00DC27C6" w:rsidP="00BA3A1D">
            <w:pPr>
              <w:rPr>
                <w:lang w:eastAsia="zh-CN"/>
              </w:rPr>
            </w:pPr>
            <w:r>
              <w:rPr>
                <w:rFonts w:hint="eastAsia"/>
                <w:lang w:eastAsia="zh-CN"/>
              </w:rPr>
              <w:t>OK for 1) 2) 3)</w:t>
            </w:r>
            <w:r w:rsidR="00DF53FA">
              <w:rPr>
                <w:rFonts w:hint="eastAsia"/>
                <w:lang w:eastAsia="zh-CN"/>
              </w:rPr>
              <w:t xml:space="preserve"> 6) 8) 12) 14) 17)</w:t>
            </w:r>
          </w:p>
        </w:tc>
        <w:tc>
          <w:tcPr>
            <w:tcW w:w="5183" w:type="dxa"/>
            <w:shd w:val="clear" w:color="auto" w:fill="auto"/>
          </w:tcPr>
          <w:p w14:paraId="0646ACAB" w14:textId="77777777" w:rsidR="004B3219" w:rsidRDefault="00DC27C6" w:rsidP="00BA3A1D">
            <w:pPr>
              <w:rPr>
                <w:lang w:eastAsia="zh-CN"/>
              </w:rPr>
            </w:pPr>
            <w:r>
              <w:rPr>
                <w:rFonts w:hint="eastAsia"/>
                <w:lang w:eastAsia="zh-CN"/>
              </w:rPr>
              <w:t xml:space="preserve">We think the input form network from long term statistic would be </w:t>
            </w:r>
            <w:r>
              <w:rPr>
                <w:lang w:eastAsia="zh-CN"/>
              </w:rPr>
              <w:t>beneficial</w:t>
            </w:r>
            <w:r>
              <w:rPr>
                <w:rFonts w:hint="eastAsia"/>
                <w:lang w:eastAsia="zh-CN"/>
              </w:rPr>
              <w:t xml:space="preserve"> for </w:t>
            </w:r>
            <w:r w:rsidR="004B3219">
              <w:rPr>
                <w:rFonts w:hint="eastAsia"/>
                <w:lang w:eastAsia="zh-CN"/>
              </w:rPr>
              <w:t>the mobility in NG-RAN side.</w:t>
            </w:r>
          </w:p>
          <w:p w14:paraId="77BEFA59" w14:textId="1A6D5315" w:rsidR="00DC27C6" w:rsidRDefault="004B3219" w:rsidP="00BA3A1D">
            <w:pPr>
              <w:rPr>
                <w:lang w:eastAsia="zh-CN"/>
              </w:rPr>
            </w:pPr>
            <w:r>
              <w:rPr>
                <w:rFonts w:hint="eastAsia"/>
                <w:lang w:eastAsia="zh-CN"/>
              </w:rPr>
              <w:t>We share the view that DC case could be taken as low priority.</w:t>
            </w:r>
            <w:r w:rsidR="00DC27C6">
              <w:rPr>
                <w:rFonts w:hint="eastAsia"/>
                <w:lang w:eastAsia="zh-CN"/>
              </w:rPr>
              <w:t xml:space="preserve"> </w:t>
            </w:r>
            <w:r w:rsidR="00DF53FA">
              <w:rPr>
                <w:rFonts w:hint="eastAsia"/>
                <w:lang w:eastAsia="zh-CN"/>
              </w:rPr>
              <w:t xml:space="preserve">Also, we do not expect to </w:t>
            </w:r>
            <w:r w:rsidR="00DF53FA">
              <w:rPr>
                <w:lang w:eastAsia="zh-CN"/>
              </w:rPr>
              <w:t>discussion</w:t>
            </w:r>
            <w:r w:rsidR="00DF53FA">
              <w:rPr>
                <w:rFonts w:hint="eastAsia"/>
                <w:lang w:eastAsia="zh-CN"/>
              </w:rPr>
              <w:t xml:space="preserve"> the prediction function located in UE side in current stage. It could be discussed in Rel-18.</w:t>
            </w:r>
          </w:p>
        </w:tc>
      </w:tr>
    </w:tbl>
    <w:p w14:paraId="7A1A426D" w14:textId="4088FB7A" w:rsidR="00DB702A" w:rsidRPr="00DE5486" w:rsidRDefault="00DE5486" w:rsidP="00925031">
      <w:pPr>
        <w:rPr>
          <w:b/>
          <w:lang w:eastAsia="zh-CN"/>
        </w:rPr>
      </w:pPr>
      <w:r w:rsidRPr="00DE5486">
        <w:rPr>
          <w:rFonts w:hint="eastAsia"/>
          <w:b/>
          <w:lang w:eastAsia="zh-CN"/>
        </w:rPr>
        <w:t>Moderator</w:t>
      </w:r>
      <w:r w:rsidRPr="00DE5486">
        <w:rPr>
          <w:b/>
          <w:lang w:eastAsia="zh-CN"/>
        </w:rPr>
        <w:t>’</w:t>
      </w:r>
      <w:r w:rsidRPr="00DE5486">
        <w:rPr>
          <w:rFonts w:hint="eastAsia"/>
          <w:b/>
          <w:lang w:eastAsia="zh-CN"/>
        </w:rPr>
        <w:t xml:space="preserve">s summary: Among all the inputs proposed, there is no object on 3).For other </w:t>
      </w:r>
      <w:proofErr w:type="spellStart"/>
      <w:r w:rsidRPr="00DE5486">
        <w:rPr>
          <w:rFonts w:hint="eastAsia"/>
          <w:b/>
          <w:lang w:eastAsia="zh-CN"/>
        </w:rPr>
        <w:t>bullets,there</w:t>
      </w:r>
      <w:proofErr w:type="spellEnd"/>
      <w:r w:rsidRPr="00DE5486">
        <w:rPr>
          <w:rFonts w:hint="eastAsia"/>
          <w:b/>
          <w:lang w:eastAsia="zh-CN"/>
        </w:rPr>
        <w:t xml:space="preserve"> are at least 3 companies are not OK with it.</w:t>
      </w:r>
    </w:p>
    <w:p w14:paraId="4F8FC2E2" w14:textId="68846831" w:rsidR="00DE5486" w:rsidRPr="00DE5486" w:rsidRDefault="00DE5486" w:rsidP="00925031">
      <w:pPr>
        <w:rPr>
          <w:b/>
          <w:lang w:eastAsia="zh-CN"/>
        </w:rPr>
      </w:pPr>
      <w:r w:rsidRPr="00DE5486">
        <w:rPr>
          <w:rFonts w:hint="eastAsia"/>
          <w:b/>
          <w:lang w:eastAsia="zh-CN"/>
        </w:rPr>
        <w:t>Proposal:</w:t>
      </w:r>
      <w:r w:rsidR="008B4F77">
        <w:rPr>
          <w:rFonts w:hint="eastAsia"/>
          <w:b/>
          <w:lang w:eastAsia="zh-CN"/>
        </w:rPr>
        <w:t xml:space="preserve"> </w:t>
      </w:r>
      <w:bookmarkStart w:id="194" w:name="OLE_LINK126"/>
      <w:bookmarkStart w:id="195" w:name="OLE_LINK129"/>
      <w:r w:rsidRPr="00DE5486">
        <w:rPr>
          <w:rFonts w:hint="eastAsia"/>
          <w:b/>
          <w:lang w:eastAsia="zh-CN"/>
        </w:rPr>
        <w:t xml:space="preserve">It is proposed to add </w:t>
      </w:r>
      <w:r w:rsidRPr="00DE5486">
        <w:rPr>
          <w:rFonts w:cs="Arial"/>
          <w:b/>
        </w:rPr>
        <w:t>Load prediction</w:t>
      </w:r>
      <w:r w:rsidRPr="00DE5486">
        <w:rPr>
          <w:rFonts w:cs="Arial" w:hint="eastAsia"/>
          <w:b/>
          <w:lang w:eastAsia="zh-CN"/>
        </w:rPr>
        <w:t xml:space="preserve"> as input</w:t>
      </w:r>
      <w:r w:rsidRPr="00DE5486">
        <w:rPr>
          <w:rFonts w:hint="eastAsia"/>
          <w:b/>
          <w:lang w:eastAsia="zh-CN"/>
        </w:rPr>
        <w:t xml:space="preserve"> </w:t>
      </w:r>
      <w:bookmarkEnd w:id="194"/>
      <w:bookmarkEnd w:id="195"/>
    </w:p>
    <w:bookmarkEnd w:id="191"/>
    <w:bookmarkEnd w:id="192"/>
    <w:bookmarkEnd w:id="193"/>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196" w:name="OLE_LINK163"/>
      <w:bookmarkStart w:id="197" w:name="OLE_LINK164"/>
      <w:bookmarkStart w:id="198" w:name="OLE_LINK165"/>
      <w:bookmarkStart w:id="199" w:name="OLE_LINK166"/>
      <w:bookmarkStart w:id="200" w:name="OLE_LINK7"/>
      <w:bookmarkStart w:id="201" w:name="OLE_LINK8"/>
      <w:bookmarkStart w:id="202" w:name="OLE_LINK75"/>
      <w:r w:rsidRPr="00DB702A">
        <w:rPr>
          <w:rFonts w:cs="Arial"/>
          <w:i/>
        </w:rPr>
        <w:t>UE trajectory prediction</w:t>
      </w:r>
      <w:bookmarkEnd w:id="196"/>
      <w:bookmarkEnd w:id="197"/>
      <w:bookmarkEnd w:id="198"/>
      <w:bookmarkEnd w:id="199"/>
      <w:r w:rsidRPr="00DB702A">
        <w:rPr>
          <w:rFonts w:cs="Arial"/>
          <w:i/>
        </w:rPr>
        <w:t xml:space="preserve"> </w:t>
      </w:r>
      <w:bookmarkEnd w:id="200"/>
      <w:bookmarkEnd w:id="201"/>
      <w:bookmarkEnd w:id="202"/>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203" w:name="OLE_LINK9"/>
      <w:bookmarkStart w:id="204" w:name="OLE_LINK10"/>
      <w:r w:rsidR="0001098A">
        <w:rPr>
          <w:rFonts w:cs="Arial"/>
          <w:i/>
        </w:rPr>
        <w:t xml:space="preserve">UE trajectory prediction </w:t>
      </w:r>
      <w:r w:rsidR="0001098A">
        <w:rPr>
          <w:rFonts w:cs="Arial" w:hint="eastAsia"/>
          <w:i/>
          <w:lang w:eastAsia="zh-CN"/>
        </w:rPr>
        <w:t xml:space="preserve"> as output data </w:t>
      </w:r>
      <w:r>
        <w:rPr>
          <w:lang w:eastAsia="zh-CN"/>
        </w:rPr>
        <w:t>is as follows</w:t>
      </w:r>
      <w:bookmarkEnd w:id="203"/>
      <w:bookmarkEnd w:id="204"/>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prediction </w:t>
      </w:r>
      <w:r>
        <w:rPr>
          <w:rFonts w:cs="Arial" w:hint="eastAsia"/>
          <w:i/>
          <w:lang w:eastAsia="zh-CN"/>
        </w:rPr>
        <w:t xml:space="preserve"> as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205" w:name="OLE_LINK34"/>
      <w:bookmarkStart w:id="206"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spellStart"/>
      <w:r>
        <w:rPr>
          <w:rFonts w:hint="eastAsia"/>
          <w:lang w:eastAsia="zh-CN"/>
        </w:rPr>
        <w:t>node.For</w:t>
      </w:r>
      <w:proofErr w:type="spell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w:t>
      </w:r>
      <w:proofErr w:type="spellStart"/>
      <w:r>
        <w:rPr>
          <w:rFonts w:hint="eastAsia"/>
          <w:lang w:eastAsia="zh-CN"/>
        </w:rPr>
        <w:t>Uu</w:t>
      </w:r>
      <w:proofErr w:type="spellEnd"/>
      <w:r>
        <w:rPr>
          <w:rFonts w:hint="eastAsia"/>
          <w:lang w:eastAsia="zh-CN"/>
        </w:rPr>
        <w:t xml:space="preserve">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205"/>
    <w:bookmarkEnd w:id="206"/>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 xml:space="preserve">Maybe the first thing is, trajectory prediction is anyway needed, and it even could be outcome of inference, then </w:t>
            </w:r>
            <w:r>
              <w:rPr>
                <w:lang w:eastAsia="zh-CN"/>
              </w:rPr>
              <w:lastRenderedPageBreak/>
              <w:t>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lastRenderedPageBreak/>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w:t>
            </w:r>
            <w:proofErr w:type="spellStart"/>
            <w:r w:rsidR="000C2F51">
              <w:rPr>
                <w:lang w:eastAsia="zh-CN"/>
              </w:rPr>
              <w:t>behavior</w:t>
            </w:r>
            <w:proofErr w:type="spellEnd"/>
            <w:r w:rsidR="000C2F51">
              <w:rPr>
                <w:lang w:eastAsia="zh-CN"/>
              </w:rPr>
              <w:t>.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proofErr w:type="spellStart"/>
            <w:r w:rsidR="000C2F51">
              <w:rPr>
                <w:lang w:eastAsia="zh-CN"/>
              </w:rPr>
              <w:t>signaling</w:t>
            </w:r>
            <w:proofErr w:type="spellEnd"/>
            <w:r w:rsidR="000C2F51">
              <w:rPr>
                <w:lang w:eastAsia="zh-CN"/>
              </w:rPr>
              <w:t xml:space="preserve">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proofErr w:type="spellStart"/>
            <w:r w:rsidR="00794660">
              <w:rPr>
                <w:lang w:eastAsia="zh-CN"/>
              </w:rPr>
              <w:t>Gnb</w:t>
            </w:r>
            <w:proofErr w:type="spellEnd"/>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UE trajectory prediction (Latitude, longitude, altitude of UE over a future period of time)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r w:rsidR="00F82A5D" w14:paraId="265362DB" w14:textId="77777777" w:rsidTr="009A4C00">
        <w:tc>
          <w:tcPr>
            <w:tcW w:w="1438" w:type="dxa"/>
            <w:shd w:val="clear" w:color="auto" w:fill="auto"/>
          </w:tcPr>
          <w:p w14:paraId="431DA0F7" w14:textId="4A4E1805" w:rsidR="00F82A5D" w:rsidRDefault="00F82A5D" w:rsidP="002F5724">
            <w:pPr>
              <w:rPr>
                <w:lang w:eastAsia="zh-CN"/>
              </w:rPr>
            </w:pPr>
            <w:r>
              <w:rPr>
                <w:lang w:eastAsia="zh-CN"/>
              </w:rPr>
              <w:t>Ericsson</w:t>
            </w:r>
          </w:p>
        </w:tc>
        <w:tc>
          <w:tcPr>
            <w:tcW w:w="2810" w:type="dxa"/>
          </w:tcPr>
          <w:p w14:paraId="62B502D0" w14:textId="3A2346A2" w:rsidR="00F82A5D" w:rsidRDefault="00017428" w:rsidP="002F5724">
            <w:pPr>
              <w:rPr>
                <w:lang w:eastAsia="zh-CN"/>
              </w:rPr>
            </w:pPr>
            <w:r>
              <w:rPr>
                <w:lang w:eastAsia="zh-CN"/>
              </w:rPr>
              <w:t>Only as an internal output</w:t>
            </w:r>
          </w:p>
        </w:tc>
        <w:tc>
          <w:tcPr>
            <w:tcW w:w="5183" w:type="dxa"/>
            <w:shd w:val="clear" w:color="auto" w:fill="auto"/>
          </w:tcPr>
          <w:p w14:paraId="41F41ACF" w14:textId="77777777" w:rsidR="00F82A5D" w:rsidRDefault="007A47C3" w:rsidP="002F5724">
            <w:pPr>
              <w:rPr>
                <w:lang w:eastAsia="zh-CN"/>
              </w:rPr>
            </w:pPr>
            <w:r>
              <w:rPr>
                <w:lang w:eastAsia="zh-CN"/>
              </w:rPr>
              <w:t xml:space="preserve">Firstly, the predicted UE trajectory calculation does not need to be carried out with AI. IF a UE is located </w:t>
            </w:r>
            <w:r w:rsidR="00CD3DB9">
              <w:rPr>
                <w:lang w:eastAsia="zh-CN"/>
              </w:rPr>
              <w:t xml:space="preserve">as x, y, z, it is moving with speed xx and with an angle of </w:t>
            </w:r>
            <w:proofErr w:type="spellStart"/>
            <w:r w:rsidR="00CD3DB9">
              <w:rPr>
                <w:lang w:eastAsia="zh-CN"/>
              </w:rPr>
              <w:t>yy</w:t>
            </w:r>
            <w:proofErr w:type="spellEnd"/>
            <w:r w:rsidR="00CD3DB9">
              <w:rPr>
                <w:lang w:eastAsia="zh-CN"/>
              </w:rPr>
              <w:t xml:space="preserve">, then </w:t>
            </w:r>
            <w:r w:rsidR="002429E0">
              <w:rPr>
                <w:lang w:eastAsia="zh-CN"/>
              </w:rPr>
              <w:t xml:space="preserve">a trajectory can be reliably derived by e.g. linear extrapolation. </w:t>
            </w:r>
          </w:p>
          <w:p w14:paraId="5539D2A8" w14:textId="6ED20CC2" w:rsidR="002429E0" w:rsidRPr="00E90EE2" w:rsidRDefault="002C0B9F" w:rsidP="002F5724">
            <w:pPr>
              <w:rPr>
                <w:lang w:eastAsia="zh-CN"/>
              </w:rPr>
            </w:pPr>
            <w:r>
              <w:rPr>
                <w:lang w:eastAsia="zh-CN"/>
              </w:rPr>
              <w:t>Secondly, we do not see the reason why the trajectory should be sent to target RAN. The use case is based on the optimal selection of a target cell</w:t>
            </w:r>
            <w:r w:rsidR="005F7039">
              <w:rPr>
                <w:lang w:eastAsia="zh-CN"/>
              </w:rPr>
              <w:t>, which is done by the source RAN. Namely, source RAN is the Actor. Why sho</w:t>
            </w:r>
            <w:r w:rsidR="00517CF7">
              <w:rPr>
                <w:lang w:eastAsia="zh-CN"/>
              </w:rPr>
              <w:t>u</w:t>
            </w:r>
            <w:r w:rsidR="005F7039">
              <w:rPr>
                <w:lang w:eastAsia="zh-CN"/>
              </w:rPr>
              <w:t>l</w:t>
            </w:r>
            <w:r w:rsidR="00517CF7">
              <w:rPr>
                <w:lang w:eastAsia="zh-CN"/>
              </w:rPr>
              <w:t>d</w:t>
            </w:r>
            <w:r w:rsidR="005F7039">
              <w:rPr>
                <w:lang w:eastAsia="zh-CN"/>
              </w:rPr>
              <w:t xml:space="preserve"> target RAN subscribe to reception of a trajectory, for a UE that is not even serving?</w:t>
            </w:r>
          </w:p>
        </w:tc>
      </w:tr>
      <w:tr w:rsidR="00B45AFF" w14:paraId="68A9BE16" w14:textId="77777777" w:rsidTr="009A4C00">
        <w:tc>
          <w:tcPr>
            <w:tcW w:w="1438" w:type="dxa"/>
            <w:shd w:val="clear" w:color="auto" w:fill="auto"/>
          </w:tcPr>
          <w:p w14:paraId="3AC85149" w14:textId="21DF64F5" w:rsidR="00B45AFF" w:rsidRDefault="00B45AFF" w:rsidP="002F5724">
            <w:pPr>
              <w:rPr>
                <w:lang w:eastAsia="zh-CN"/>
              </w:rPr>
            </w:pPr>
            <w:r>
              <w:rPr>
                <w:rFonts w:hint="eastAsia"/>
                <w:lang w:eastAsia="zh-CN"/>
              </w:rPr>
              <w:t>CATT</w:t>
            </w:r>
          </w:p>
        </w:tc>
        <w:tc>
          <w:tcPr>
            <w:tcW w:w="2810" w:type="dxa"/>
          </w:tcPr>
          <w:p w14:paraId="31E331E4" w14:textId="1B35ADE5" w:rsidR="00B45AFF" w:rsidRDefault="00B45AFF" w:rsidP="002F5724">
            <w:pPr>
              <w:rPr>
                <w:lang w:eastAsia="zh-CN"/>
              </w:rPr>
            </w:pPr>
            <w:r>
              <w:rPr>
                <w:rFonts w:hint="eastAsia"/>
                <w:lang w:eastAsia="zh-CN"/>
              </w:rPr>
              <w:t>Yes</w:t>
            </w:r>
          </w:p>
        </w:tc>
        <w:tc>
          <w:tcPr>
            <w:tcW w:w="5183" w:type="dxa"/>
            <w:shd w:val="clear" w:color="auto" w:fill="auto"/>
          </w:tcPr>
          <w:p w14:paraId="73FDBF88" w14:textId="77777777" w:rsidR="00B45AFF" w:rsidRDefault="00B45AFF" w:rsidP="002F5724">
            <w:pPr>
              <w:rPr>
                <w:lang w:eastAsia="zh-CN"/>
              </w:rPr>
            </w:pPr>
          </w:p>
        </w:tc>
      </w:tr>
    </w:tbl>
    <w:p w14:paraId="18F34D6F" w14:textId="2924576D" w:rsidR="007D788E" w:rsidRPr="009E69E1" w:rsidRDefault="00DE5486" w:rsidP="007D788E">
      <w:pPr>
        <w:rPr>
          <w:b/>
          <w:lang w:eastAsia="zh-CN"/>
        </w:rPr>
      </w:pPr>
      <w:r w:rsidRPr="009E69E1">
        <w:rPr>
          <w:rFonts w:hint="eastAsia"/>
          <w:b/>
          <w:lang w:eastAsia="zh-CN"/>
        </w:rPr>
        <w:t>Moderator</w:t>
      </w:r>
      <w:r w:rsidRPr="009E69E1">
        <w:rPr>
          <w:b/>
          <w:lang w:eastAsia="zh-CN"/>
        </w:rPr>
        <w:t>’</w:t>
      </w:r>
      <w:r w:rsidRPr="009E69E1">
        <w:rPr>
          <w:rFonts w:hint="eastAsia"/>
          <w:b/>
          <w:lang w:eastAsia="zh-CN"/>
        </w:rPr>
        <w:t>s summary:</w:t>
      </w:r>
      <w:r w:rsidR="009E69E1" w:rsidRPr="009E69E1">
        <w:rPr>
          <w:rFonts w:hint="eastAsia"/>
          <w:b/>
          <w:lang w:eastAsia="zh-CN"/>
        </w:rPr>
        <w:t xml:space="preserve"> 8 companies are OK </w:t>
      </w:r>
      <w:r w:rsidR="009E69E1" w:rsidRPr="009E69E1">
        <w:rPr>
          <w:b/>
          <w:lang w:eastAsia="zh-CN"/>
        </w:rPr>
        <w:t>while</w:t>
      </w:r>
      <w:r w:rsidR="009E69E1" w:rsidRPr="009E69E1">
        <w:rPr>
          <w:rFonts w:hint="eastAsia"/>
          <w:b/>
          <w:lang w:eastAsia="zh-CN"/>
        </w:rPr>
        <w:t xml:space="preserve"> 2 companies are not OK</w:t>
      </w:r>
    </w:p>
    <w:p w14:paraId="20E1C6D6" w14:textId="2BFB8DEB" w:rsidR="009E69E1" w:rsidRPr="009E69E1" w:rsidRDefault="009E69E1" w:rsidP="007D788E">
      <w:pPr>
        <w:rPr>
          <w:b/>
          <w:lang w:eastAsia="zh-CN"/>
        </w:rPr>
      </w:pPr>
      <w:bookmarkStart w:id="207" w:name="OLE_LINK130"/>
      <w:bookmarkStart w:id="208" w:name="OLE_LINK131"/>
      <w:r w:rsidRPr="009E69E1">
        <w:rPr>
          <w:rFonts w:hint="eastAsia"/>
          <w:b/>
          <w:lang w:eastAsia="zh-CN"/>
        </w:rPr>
        <w:t xml:space="preserve">Proposal: It is proposed to remove the FFS on </w:t>
      </w:r>
      <w:r w:rsidRPr="009E69E1">
        <w:rPr>
          <w:b/>
          <w:lang w:eastAsia="zh-CN"/>
        </w:rPr>
        <w:t>UE trajectory prediction</w:t>
      </w:r>
      <w:r w:rsidRPr="009E69E1">
        <w:rPr>
          <w:rFonts w:hint="eastAsia"/>
          <w:b/>
          <w:lang w:eastAsia="zh-CN"/>
        </w:rPr>
        <w:t xml:space="preserve"> as output</w:t>
      </w:r>
      <w:bookmarkEnd w:id="207"/>
      <w:bookmarkEnd w:id="208"/>
      <w:r>
        <w:rPr>
          <w:rFonts w:hint="eastAsia"/>
          <w:b/>
          <w:lang w:eastAsia="zh-CN"/>
        </w:rPr>
        <w:t>.</w:t>
      </w: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209" w:author="Lenovo" w:date="2021-10-21T09:38:00Z"/>
          <w:rFonts w:cs="Arial"/>
        </w:rPr>
      </w:pPr>
      <w:r>
        <w:rPr>
          <w:rFonts w:cs="Arial" w:hint="eastAsia"/>
          <w:lang w:eastAsia="zh-CN"/>
        </w:rPr>
        <w:t>1)</w:t>
      </w:r>
      <w:ins w:id="210" w:author="Lenovo" w:date="2021-10-21T13:22:00Z">
        <w:r w:rsidR="007D788E">
          <w:rPr>
            <w:rFonts w:cs="Arial"/>
          </w:rPr>
          <w:t>T</w:t>
        </w:r>
      </w:ins>
      <w:ins w:id="211" w:author="Lenovo" w:date="2021-10-21T09:38:00Z">
        <w:r w:rsidR="007D788E">
          <w:rPr>
            <w:rFonts w:cs="Arial"/>
          </w:rPr>
          <w:t xml:space="preserve">arget </w:t>
        </w:r>
        <w:proofErr w:type="spellStart"/>
        <w:r w:rsidR="007D788E">
          <w:rPr>
            <w:rFonts w:cs="Arial"/>
          </w:rPr>
          <w:t>PSCell</w:t>
        </w:r>
        <w:proofErr w:type="spellEnd"/>
        <w:r w:rsidR="007D788E">
          <w:rPr>
            <w:rFonts w:cs="Arial"/>
          </w:rPr>
          <w:t xml:space="preserve"> in </w:t>
        </w:r>
        <w:proofErr w:type="spellStart"/>
        <w:r w:rsidR="007D788E">
          <w:rPr>
            <w:rFonts w:cs="Arial"/>
          </w:rPr>
          <w:t>PSCell</w:t>
        </w:r>
        <w:proofErr w:type="spellEnd"/>
        <w:r w:rsidR="007D788E">
          <w:rPr>
            <w:rFonts w:cs="Arial"/>
          </w:rPr>
          <w:t xml:space="preserve"> addition and change</w:t>
        </w:r>
      </w:ins>
      <w:bookmarkStart w:id="212" w:name="OLE_LINK185"/>
      <w:bookmarkStart w:id="213" w:name="OLE_LINK186"/>
      <w:bookmarkStart w:id="214" w:name="OLE_LINK190"/>
      <w:bookmarkStart w:id="215" w:name="OLE_LINK191"/>
      <w:bookmarkStart w:id="216" w:name="OLE_LINK192"/>
      <w:bookmarkStart w:id="217" w:name="OLE_LINK193"/>
      <w:r w:rsidR="007D788E">
        <w:rPr>
          <w:rFonts w:cs="Arial" w:hint="eastAsia"/>
          <w:lang w:eastAsia="zh-CN"/>
        </w:rPr>
        <w:t>[5332]</w:t>
      </w:r>
      <w:bookmarkEnd w:id="212"/>
      <w:bookmarkEnd w:id="213"/>
      <w:bookmarkEnd w:id="214"/>
      <w:bookmarkEnd w:id="215"/>
      <w:bookmarkEnd w:id="216"/>
      <w:bookmarkEnd w:id="217"/>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218" w:author="Lenovo" w:date="2021-10-21T13:22:00Z">
        <w:r w:rsidR="007D788E">
          <w:rPr>
            <w:rFonts w:cs="Arial"/>
          </w:rPr>
          <w:t>C</w:t>
        </w:r>
      </w:ins>
      <w:ins w:id="219" w:author="Lenovo" w:date="2021-10-21T09:38:00Z">
        <w:r w:rsidR="007D788E">
          <w:rPr>
            <w:rFonts w:cs="Arial"/>
          </w:rPr>
          <w:t xml:space="preserve">andidate </w:t>
        </w:r>
        <w:proofErr w:type="spellStart"/>
        <w:r w:rsidR="007D788E">
          <w:rPr>
            <w:rFonts w:cs="Arial"/>
          </w:rPr>
          <w:t>PSCells</w:t>
        </w:r>
        <w:proofErr w:type="spellEnd"/>
        <w:r w:rsidR="007D788E">
          <w:rPr>
            <w:rFonts w:cs="Arial"/>
          </w:rPr>
          <w:t xml:space="preserve">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lastRenderedPageBreak/>
        <w:t xml:space="preserve">Estimated arrival probability in CHO and relevant </w:t>
      </w:r>
      <w:ins w:id="220" w:author="Lenovo" w:date="2021-10-21T09:51:00Z">
        <w:r>
          <w:rPr>
            <w:rFonts w:cs="Arial"/>
          </w:rPr>
          <w:t xml:space="preserve">accuracy and </w:t>
        </w:r>
      </w:ins>
      <w:r>
        <w:rPr>
          <w:rFonts w:cs="Arial"/>
        </w:rPr>
        <w:t>confidence interval</w:t>
      </w:r>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221"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222" w:author="Lenovo" w:date="2021-10-21T09:52:00Z">
        <w:r w:rsidR="007D788E">
          <w:rPr>
            <w:rFonts w:cs="Arial"/>
          </w:rPr>
          <w:t xml:space="preserve"> accuracy and</w:t>
        </w:r>
      </w:ins>
      <w:r w:rsidR="007D788E" w:rsidRPr="0001045A">
        <w:rPr>
          <w:rFonts w:cs="Arial"/>
        </w:rPr>
        <w:t xml:space="preserve"> confidence of the </w:t>
      </w:r>
      <w:del w:id="223" w:author="Lenovo" w:date="2021-10-21T09:52:00Z">
        <w:r w:rsidR="007D788E" w:rsidRPr="0001045A" w:rsidDel="00225D2F">
          <w:rPr>
            <w:rFonts w:cs="Arial"/>
          </w:rPr>
          <w:delText>predication</w:delText>
        </w:r>
      </w:del>
      <w:proofErr w:type="spellStart"/>
      <w:ins w:id="224" w:author="Lenovo" w:date="2021-10-21T09:52:00Z">
        <w:r w:rsidR="007D788E">
          <w:rPr>
            <w:rFonts w:cs="Arial"/>
          </w:rPr>
          <w:t>predi</w:t>
        </w:r>
      </w:ins>
      <w:proofErr w:type="spell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225" w:author="Intel" w:date="2021-10-22T11:38:00Z"/>
          <w:color w:val="000000" w:themeColor="text1"/>
        </w:rPr>
      </w:pPr>
      <w:r>
        <w:rPr>
          <w:rFonts w:hint="eastAsia"/>
          <w:color w:val="000000" w:themeColor="text1"/>
          <w:lang w:eastAsia="zh-CN"/>
        </w:rPr>
        <w:t>6)</w:t>
      </w:r>
      <w:ins w:id="226" w:author="Intel" w:date="2021-10-22T11:38:00Z">
        <w:r w:rsidR="007D788E">
          <w:rPr>
            <w:color w:val="000000" w:themeColor="text1"/>
          </w:rPr>
          <w:t>Validity time corresponding to predicted handover cells and predicted candidate cells</w:t>
        </w:r>
      </w:ins>
      <w:bookmarkStart w:id="227" w:name="OLE_LINK180"/>
      <w:bookmarkStart w:id="228" w:name="OLE_LINK181"/>
      <w:r w:rsidR="007D788E">
        <w:rPr>
          <w:rFonts w:hint="eastAsia"/>
          <w:color w:val="000000" w:themeColor="text1"/>
          <w:lang w:eastAsia="zh-CN"/>
        </w:rPr>
        <w:t>[5270]</w:t>
      </w:r>
      <w:bookmarkEnd w:id="227"/>
      <w:bookmarkEnd w:id="228"/>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229" w:author="Intel" w:date="2021-10-22T11:37:00Z">
        <w:r w:rsidR="007D788E">
          <w:rPr>
            <w:color w:val="000000" w:themeColor="text1"/>
          </w:rPr>
          <w:t>, priority and handover executio</w:t>
        </w:r>
      </w:ins>
      <w:ins w:id="230" w:author="Intel" w:date="2021-10-22T11:38:00Z">
        <w:r w:rsidR="007D788E">
          <w:rPr>
            <w:color w:val="000000" w:themeColor="text1"/>
          </w:rPr>
          <w:t xml:space="preserve">n timing of predicted candidate target </w:t>
        </w:r>
        <w:proofErr w:type="spellStart"/>
        <w:r w:rsidR="007D788E">
          <w:rPr>
            <w:color w:val="000000" w:themeColor="text1"/>
          </w:rPr>
          <w:t>cells</w:t>
        </w:r>
      </w:ins>
      <w:del w:id="231" w:author="Intel" w:date="2021-10-22T11:38:00Z">
        <w:r w:rsidR="007D788E" w:rsidRPr="00F83868" w:rsidDel="00CB2437">
          <w:rPr>
            <w:color w:val="000000" w:themeColor="text1"/>
          </w:rPr>
          <w:delText xml:space="preserve"> in CHO </w:delText>
        </w:r>
      </w:del>
      <w:r w:rsidR="007D788E" w:rsidRPr="00F83868">
        <w:rPr>
          <w:color w:val="000000" w:themeColor="text1"/>
        </w:rPr>
        <w:t>and</w:t>
      </w:r>
      <w:proofErr w:type="spellEnd"/>
      <w:r w:rsidR="007D788E" w:rsidRPr="00F83868">
        <w:rPr>
          <w:color w:val="000000" w:themeColor="text1"/>
        </w:rPr>
        <w:t xml:space="preserve">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232"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233" w:name="OLE_LINK203"/>
      <w:bookmarkStart w:id="234"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proofErr w:type="spellStart"/>
            <w:r>
              <w:rPr>
                <w:lang w:eastAsia="zh-CN"/>
              </w:rPr>
              <w:t>InterDigital</w:t>
            </w:r>
            <w:proofErr w:type="spellEnd"/>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relevant for CHO but it applies in general to HO, so we like wording in 8 better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gain, we are not sure if we should go through one by one, maybe we could start from some of them, e.g.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 :OK</w:t>
            </w:r>
          </w:p>
          <w:p w14:paraId="5D0C4692" w14:textId="77777777" w:rsidR="00D35622" w:rsidRDefault="00D35622" w:rsidP="00D35622">
            <w:r>
              <w:t>3), 6), 10) :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 xml:space="preserve">6): We think that validity time can be indicated by sending a </w:t>
            </w:r>
            <w:r w:rsidRPr="00D35622">
              <w:rPr>
                <w:lang w:eastAsia="zh-CN"/>
              </w:rPr>
              <w:lastRenderedPageBreak/>
              <w:t>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lastRenderedPageBreak/>
              <w:t>C</w:t>
            </w:r>
            <w:r>
              <w:rPr>
                <w:lang w:eastAsia="zh-CN"/>
              </w:rPr>
              <w:t>MCC</w:t>
            </w:r>
          </w:p>
        </w:tc>
        <w:tc>
          <w:tcPr>
            <w:tcW w:w="2810" w:type="dxa"/>
          </w:tcPr>
          <w:p w14:paraId="3967FCE7" w14:textId="01337544" w:rsidR="00E66FE8" w:rsidRDefault="00E66FE8" w:rsidP="00D35622">
            <w:pPr>
              <w:rPr>
                <w:lang w:eastAsia="zh-CN"/>
              </w:rPr>
            </w:pPr>
            <w:r>
              <w:rPr>
                <w:rFonts w:hint="eastAsia"/>
                <w:lang w:eastAsia="zh-CN"/>
              </w:rPr>
              <w:t>Y</w:t>
            </w:r>
            <w:r>
              <w:rPr>
                <w:lang w:eastAsia="zh-CN"/>
              </w:rPr>
              <w:t>es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r w:rsidR="00AE3D29" w14:paraId="51DFA24F" w14:textId="77777777" w:rsidTr="009A4C00">
        <w:tc>
          <w:tcPr>
            <w:tcW w:w="1438" w:type="dxa"/>
            <w:shd w:val="clear" w:color="auto" w:fill="auto"/>
          </w:tcPr>
          <w:p w14:paraId="58EC2908" w14:textId="7829DDA7" w:rsidR="00AE3D29" w:rsidRDefault="00AE3D29" w:rsidP="006869ED">
            <w:pPr>
              <w:rPr>
                <w:lang w:eastAsia="zh-CN"/>
              </w:rPr>
            </w:pPr>
            <w:r>
              <w:rPr>
                <w:lang w:eastAsia="zh-CN"/>
              </w:rPr>
              <w:t>Ericsson</w:t>
            </w:r>
          </w:p>
        </w:tc>
        <w:tc>
          <w:tcPr>
            <w:tcW w:w="2810" w:type="dxa"/>
          </w:tcPr>
          <w:p w14:paraId="76EEF796" w14:textId="5CD75050" w:rsidR="00AE3D29" w:rsidRDefault="00AE3D29" w:rsidP="006869ED">
            <w:pPr>
              <w:rPr>
                <w:lang w:eastAsia="zh-CN"/>
              </w:rPr>
            </w:pPr>
            <w:r>
              <w:rPr>
                <w:lang w:eastAsia="zh-CN"/>
              </w:rPr>
              <w:t>Yes to 1) 2) 6)</w:t>
            </w:r>
          </w:p>
        </w:tc>
        <w:tc>
          <w:tcPr>
            <w:tcW w:w="5183" w:type="dxa"/>
            <w:shd w:val="clear" w:color="auto" w:fill="auto"/>
          </w:tcPr>
          <w:p w14:paraId="489D33F9" w14:textId="66325661" w:rsidR="00AE3D29" w:rsidRDefault="00AE3D29" w:rsidP="006869ED">
            <w:pPr>
              <w:rPr>
                <w:lang w:eastAsia="zh-CN"/>
              </w:rPr>
            </w:pPr>
            <w:r>
              <w:rPr>
                <w:lang w:eastAsia="zh-CN"/>
              </w:rPr>
              <w:t xml:space="preserve">A </w:t>
            </w:r>
            <w:r w:rsidR="00CD152A">
              <w:rPr>
                <w:lang w:eastAsia="zh-CN"/>
              </w:rPr>
              <w:t>suggestion to</w:t>
            </w:r>
            <w:r>
              <w:rPr>
                <w:lang w:eastAsia="zh-CN"/>
              </w:rPr>
              <w:t xml:space="preserve"> Moderator. The discussion becomes very dispersive and impossible to converge</w:t>
            </w:r>
            <w:r w:rsidR="00CD152A">
              <w:rPr>
                <w:lang w:eastAsia="zh-CN"/>
              </w:rPr>
              <w:t xml:space="preserve"> on</w:t>
            </w:r>
            <w:r>
              <w:rPr>
                <w:lang w:eastAsia="zh-CN"/>
              </w:rPr>
              <w:t xml:space="preserve"> with such super broad questions. </w:t>
            </w:r>
            <w:r w:rsidR="004F76AF">
              <w:rPr>
                <w:lang w:eastAsia="zh-CN"/>
              </w:rPr>
              <w:t>The moderato</w:t>
            </w:r>
            <w:r w:rsidR="00CD152A">
              <w:rPr>
                <w:lang w:eastAsia="zh-CN"/>
              </w:rPr>
              <w:t xml:space="preserve"> </w:t>
            </w:r>
            <w:r w:rsidR="004F76AF">
              <w:rPr>
                <w:lang w:eastAsia="zh-CN"/>
              </w:rPr>
              <w:t>should filter out the important parts to let the discussion progress and NOT include all the possible proposals in all possible papers submitted.</w:t>
            </w:r>
          </w:p>
        </w:tc>
      </w:tr>
      <w:tr w:rsidR="00B45AFF" w14:paraId="400F2836" w14:textId="77777777" w:rsidTr="009A4C00">
        <w:tc>
          <w:tcPr>
            <w:tcW w:w="1438" w:type="dxa"/>
            <w:shd w:val="clear" w:color="auto" w:fill="auto"/>
          </w:tcPr>
          <w:p w14:paraId="6DC9FF7F" w14:textId="44A7E4EE" w:rsidR="00B45AFF" w:rsidRDefault="00B45AFF" w:rsidP="006869ED">
            <w:pPr>
              <w:rPr>
                <w:lang w:eastAsia="zh-CN"/>
              </w:rPr>
            </w:pPr>
            <w:r>
              <w:rPr>
                <w:rFonts w:hint="eastAsia"/>
                <w:lang w:eastAsia="zh-CN"/>
              </w:rPr>
              <w:t>CATT</w:t>
            </w:r>
          </w:p>
        </w:tc>
        <w:tc>
          <w:tcPr>
            <w:tcW w:w="2810" w:type="dxa"/>
          </w:tcPr>
          <w:p w14:paraId="795B9768" w14:textId="17739952" w:rsidR="00B45AFF" w:rsidRDefault="00B45AFF" w:rsidP="006869ED">
            <w:pPr>
              <w:rPr>
                <w:lang w:eastAsia="zh-CN"/>
              </w:rPr>
            </w:pPr>
            <w:r>
              <w:rPr>
                <w:rFonts w:hint="eastAsia"/>
                <w:lang w:eastAsia="zh-CN"/>
              </w:rPr>
              <w:t>Ok for 3) 4) 6) 9)</w:t>
            </w:r>
          </w:p>
        </w:tc>
        <w:tc>
          <w:tcPr>
            <w:tcW w:w="5183" w:type="dxa"/>
            <w:shd w:val="clear" w:color="auto" w:fill="auto"/>
          </w:tcPr>
          <w:p w14:paraId="49CC5CC1" w14:textId="77777777" w:rsidR="00B45AFF" w:rsidRDefault="00B45AFF" w:rsidP="006869ED">
            <w:pPr>
              <w:rPr>
                <w:lang w:eastAsia="zh-CN"/>
              </w:rPr>
            </w:pPr>
          </w:p>
        </w:tc>
      </w:tr>
    </w:tbl>
    <w:bookmarkEnd w:id="233"/>
    <w:bookmarkEnd w:id="234"/>
    <w:p w14:paraId="6C80421E" w14:textId="42230DDD" w:rsidR="009E69E1" w:rsidRPr="00526C3E" w:rsidRDefault="009E69E1" w:rsidP="009E69E1">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 For each output proposed, there are at least 3 companies are not OK with it.</w:t>
      </w:r>
    </w:p>
    <w:p w14:paraId="55D7B000" w14:textId="3C799DAF" w:rsidR="009E69E1" w:rsidRPr="00526C3E" w:rsidRDefault="00526C3E" w:rsidP="009E69E1">
      <w:pPr>
        <w:rPr>
          <w:b/>
          <w:lang w:eastAsia="zh-CN"/>
        </w:rPr>
      </w:pPr>
      <w:r>
        <w:rPr>
          <w:rFonts w:hint="eastAsia"/>
          <w:b/>
          <w:lang w:eastAsia="zh-CN"/>
        </w:rPr>
        <w:t xml:space="preserve">It seems no convergence could be reached. </w:t>
      </w:r>
      <w:r w:rsidR="009E69E1" w:rsidRPr="00526C3E">
        <w:rPr>
          <w:rFonts w:hint="eastAsia"/>
          <w:b/>
          <w:lang w:eastAsia="zh-CN"/>
        </w:rPr>
        <w:t>Based on the discussion,</w:t>
      </w:r>
      <w:r w:rsidRPr="00526C3E">
        <w:rPr>
          <w:rFonts w:hint="eastAsia"/>
          <w:b/>
          <w:lang w:eastAsia="zh-CN"/>
        </w:rPr>
        <w:t xml:space="preserve"> </w:t>
      </w:r>
      <w:r w:rsidR="009E69E1" w:rsidRPr="00526C3E">
        <w:rPr>
          <w:rFonts w:hint="eastAsia"/>
          <w:b/>
          <w:lang w:eastAsia="zh-CN"/>
        </w:rPr>
        <w:t xml:space="preserve">moderator would like to </w:t>
      </w:r>
      <w:r w:rsidRPr="00526C3E">
        <w:rPr>
          <w:b/>
          <w:lang w:eastAsia="zh-CN"/>
        </w:rPr>
        <w:t>discuss</w:t>
      </w:r>
      <w:r w:rsidRPr="00526C3E">
        <w:rPr>
          <w:rFonts w:hint="eastAsia"/>
          <w:b/>
          <w:lang w:eastAsia="zh-CN"/>
        </w:rPr>
        <w:t xml:space="preserve"> the following issue to facilitate the discussion in the subsequent meeting</w:t>
      </w:r>
    </w:p>
    <w:p w14:paraId="48E9B42E" w14:textId="64F23F77" w:rsidR="00526C3E" w:rsidRPr="00526C3E" w:rsidRDefault="00526C3E" w:rsidP="009E69E1">
      <w:pPr>
        <w:rPr>
          <w:b/>
          <w:lang w:eastAsia="zh-CN"/>
        </w:rPr>
      </w:pPr>
      <w:r w:rsidRPr="00526C3E">
        <w:rPr>
          <w:rFonts w:hint="eastAsia"/>
          <w:b/>
          <w:lang w:eastAsia="zh-CN"/>
        </w:rPr>
        <w:t>Proposal:</w:t>
      </w:r>
      <w:r>
        <w:rPr>
          <w:rFonts w:hint="eastAsia"/>
          <w:b/>
          <w:lang w:eastAsia="zh-CN"/>
        </w:rPr>
        <w:t xml:space="preserve"> </w:t>
      </w:r>
      <w:bookmarkStart w:id="235" w:name="OLE_LINK132"/>
      <w:bookmarkStart w:id="236" w:name="OLE_LINK133"/>
      <w:r w:rsidRPr="00526C3E">
        <w:rPr>
          <w:rFonts w:hint="eastAsia"/>
          <w:b/>
          <w:lang w:eastAsia="zh-CN"/>
        </w:rPr>
        <w:t xml:space="preserve">Should DC case be included in the Rel-17 </w:t>
      </w:r>
      <w:r w:rsidRPr="00526C3E">
        <w:rPr>
          <w:b/>
          <w:lang w:eastAsia="zh-CN"/>
        </w:rPr>
        <w:t>discussion</w:t>
      </w:r>
      <w:r w:rsidRPr="00526C3E">
        <w:rPr>
          <w:rFonts w:hint="eastAsia"/>
          <w:b/>
          <w:lang w:eastAsia="zh-CN"/>
        </w:rPr>
        <w:t xml:space="preserve"> or not?</w:t>
      </w:r>
      <w:r>
        <w:rPr>
          <w:rFonts w:hint="eastAsia"/>
          <w:b/>
          <w:lang w:eastAsia="zh-CN"/>
        </w:rPr>
        <w:t xml:space="preserve"> </w:t>
      </w:r>
      <w:r w:rsidRPr="00526C3E">
        <w:rPr>
          <w:rFonts w:hint="eastAsia"/>
          <w:b/>
          <w:lang w:eastAsia="zh-CN"/>
        </w:rPr>
        <w:t>If it is, is there any priority on the mobility related use case between SA and MR-DC/NR-DC?</w:t>
      </w:r>
      <w:bookmarkEnd w:id="235"/>
      <w:bookmarkEnd w:id="236"/>
    </w:p>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 xml:space="preserve">The feedback from the target </w:t>
      </w:r>
      <w:proofErr w:type="spellStart"/>
      <w:r w:rsidRPr="006C22B4">
        <w:rPr>
          <w:rFonts w:cs="Arial"/>
          <w:color w:val="FF0000"/>
        </w:rPr>
        <w:t>SpCell</w:t>
      </w:r>
      <w:proofErr w:type="spellEnd"/>
      <w:r w:rsidRPr="006C22B4">
        <w:rPr>
          <w:rFonts w:cs="Arial"/>
          <w:color w:val="FF0000"/>
        </w:rPr>
        <w:t xml:space="preserve">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 xml:space="preserve">In [5270],it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237"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238"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r>
              <w:lastRenderedPageBreak/>
              <w:t>Yes to feedback</w:t>
            </w:r>
          </w:p>
        </w:tc>
        <w:tc>
          <w:tcPr>
            <w:tcW w:w="5183" w:type="dxa"/>
            <w:shd w:val="clear" w:color="auto" w:fill="auto"/>
          </w:tcPr>
          <w:p w14:paraId="099104D8" w14:textId="77777777" w:rsidR="00D93410" w:rsidRDefault="00D93410" w:rsidP="00D93410">
            <w:pPr>
              <w:rPr>
                <w:lang w:eastAsia="zh-CN"/>
              </w:rPr>
            </w:pPr>
            <w:r>
              <w:rPr>
                <w:lang w:eastAsia="zh-CN"/>
              </w:rPr>
              <w:lastRenderedPageBreak/>
              <w:t>The rewarding information is up to model training algorithm design, which is out of RAN3 scope. In details, whether need to and how to define the reward value are implementation-</w:t>
            </w:r>
            <w:r>
              <w:rPr>
                <w:lang w:eastAsia="zh-CN"/>
              </w:rPr>
              <w:lastRenderedPageBreak/>
              <w:t>specific. Prefer to define the feedback parameters, and leave reward info to implementation.</w:t>
            </w:r>
          </w:p>
          <w:p w14:paraId="297B0358" w14:textId="1B738C3E" w:rsidR="00D93410" w:rsidRDefault="00D93410" w:rsidP="00D93410">
            <w:r>
              <w:rPr>
                <w:lang w:eastAsia="zh-CN"/>
              </w:rPr>
              <w:t>For the feedback, performance of handed-over UE can be the one to evaluate the action to improve the model training efficiency or to describe the current node status to provide the reference information for model inference. So it is beneficial.</w:t>
            </w:r>
          </w:p>
        </w:tc>
      </w:tr>
      <w:tr w:rsidR="003D71DD" w14:paraId="743A8067" w14:textId="77777777" w:rsidTr="009A4C00">
        <w:tc>
          <w:tcPr>
            <w:tcW w:w="1438" w:type="dxa"/>
            <w:shd w:val="clear" w:color="auto" w:fill="auto"/>
          </w:tcPr>
          <w:p w14:paraId="232B43DC" w14:textId="3ED3D751" w:rsidR="003D71DD" w:rsidRDefault="003D71DD" w:rsidP="00D93410">
            <w:r>
              <w:lastRenderedPageBreak/>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e should consider feedback on a case by case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r>
              <w:t>Yes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For the time being, No</w:t>
            </w:r>
          </w:p>
        </w:tc>
        <w:tc>
          <w:tcPr>
            <w:tcW w:w="5183" w:type="dxa"/>
            <w:shd w:val="clear" w:color="auto" w:fill="auto"/>
          </w:tcPr>
          <w:p w14:paraId="4FA617DA" w14:textId="77777777" w:rsidR="00A3340C" w:rsidRDefault="00A3340C" w:rsidP="00ED34A0">
            <w:pPr>
              <w:rPr>
                <w:lang w:eastAsia="zh-CN"/>
              </w:rPr>
            </w:pPr>
          </w:p>
        </w:tc>
      </w:tr>
      <w:tr w:rsidR="000E1524" w14:paraId="3CB5B373" w14:textId="77777777" w:rsidTr="009A4C00">
        <w:tc>
          <w:tcPr>
            <w:tcW w:w="1438" w:type="dxa"/>
            <w:shd w:val="clear" w:color="auto" w:fill="auto"/>
          </w:tcPr>
          <w:p w14:paraId="3FA8F383" w14:textId="63401092" w:rsidR="000E1524" w:rsidRDefault="000E1524" w:rsidP="00ED34A0">
            <w:pPr>
              <w:rPr>
                <w:lang w:eastAsia="zh-CN"/>
              </w:rPr>
            </w:pPr>
            <w:r>
              <w:rPr>
                <w:lang w:eastAsia="zh-CN"/>
              </w:rPr>
              <w:t>Ericsson</w:t>
            </w:r>
          </w:p>
        </w:tc>
        <w:tc>
          <w:tcPr>
            <w:tcW w:w="2810" w:type="dxa"/>
          </w:tcPr>
          <w:p w14:paraId="3DAD66D0" w14:textId="77777777" w:rsidR="000E1524" w:rsidRDefault="000E1524" w:rsidP="00ED34A0">
            <w:pPr>
              <w:rPr>
                <w:lang w:eastAsia="zh-CN"/>
              </w:rPr>
            </w:pPr>
            <w:r>
              <w:rPr>
                <w:lang w:eastAsia="zh-CN"/>
              </w:rPr>
              <w:t>No to Reward Information</w:t>
            </w:r>
          </w:p>
          <w:p w14:paraId="4F92AF19" w14:textId="1AF9F90B" w:rsidR="000E1524" w:rsidRDefault="000E1524" w:rsidP="00ED34A0">
            <w:pPr>
              <w:rPr>
                <w:lang w:eastAsia="zh-CN"/>
              </w:rPr>
            </w:pPr>
            <w:r>
              <w:rPr>
                <w:lang w:eastAsia="zh-CN"/>
              </w:rPr>
              <w:t>Yes to feedback</w:t>
            </w:r>
          </w:p>
        </w:tc>
        <w:tc>
          <w:tcPr>
            <w:tcW w:w="5183" w:type="dxa"/>
            <w:shd w:val="clear" w:color="auto" w:fill="auto"/>
          </w:tcPr>
          <w:p w14:paraId="774A7425" w14:textId="77777777" w:rsidR="000E1524" w:rsidRDefault="000E1524" w:rsidP="00ED34A0">
            <w:pPr>
              <w:rPr>
                <w:lang w:eastAsia="zh-CN"/>
              </w:rPr>
            </w:pPr>
            <w:r>
              <w:rPr>
                <w:lang w:eastAsia="zh-CN"/>
              </w:rPr>
              <w:t xml:space="preserve">We already discussed whether to include explicit reward information </w:t>
            </w:r>
            <w:r w:rsidR="003F509C">
              <w:rPr>
                <w:lang w:eastAsia="zh-CN"/>
              </w:rPr>
              <w:t>descriptions and we concluded that reward information is specific of one learning technique, so not ok to include.</w:t>
            </w:r>
          </w:p>
          <w:p w14:paraId="49542900" w14:textId="629E45BB" w:rsidR="003F509C" w:rsidRDefault="003F509C" w:rsidP="00ED34A0">
            <w:pPr>
              <w:rPr>
                <w:lang w:eastAsia="zh-CN"/>
              </w:rPr>
            </w:pPr>
            <w:r>
              <w:rPr>
                <w:lang w:eastAsia="zh-CN"/>
              </w:rPr>
              <w:t>We support to specify types of feedback, which we also agreed in the functional framework</w:t>
            </w:r>
          </w:p>
        </w:tc>
      </w:tr>
      <w:tr w:rsidR="00445E1A" w14:paraId="6B4A364E" w14:textId="77777777" w:rsidTr="009A4C00">
        <w:tc>
          <w:tcPr>
            <w:tcW w:w="1438" w:type="dxa"/>
            <w:shd w:val="clear" w:color="auto" w:fill="auto"/>
          </w:tcPr>
          <w:p w14:paraId="4CC46947" w14:textId="6E5D648F" w:rsidR="00445E1A" w:rsidRDefault="00445E1A" w:rsidP="00ED34A0">
            <w:pPr>
              <w:rPr>
                <w:lang w:eastAsia="zh-CN"/>
              </w:rPr>
            </w:pPr>
          </w:p>
        </w:tc>
        <w:tc>
          <w:tcPr>
            <w:tcW w:w="2810" w:type="dxa"/>
          </w:tcPr>
          <w:p w14:paraId="2607A7F4" w14:textId="77777777" w:rsidR="00445E1A" w:rsidRDefault="00445E1A" w:rsidP="00ED34A0">
            <w:pPr>
              <w:rPr>
                <w:lang w:eastAsia="zh-CN"/>
              </w:rPr>
            </w:pPr>
          </w:p>
        </w:tc>
        <w:tc>
          <w:tcPr>
            <w:tcW w:w="5183" w:type="dxa"/>
            <w:shd w:val="clear" w:color="auto" w:fill="auto"/>
          </w:tcPr>
          <w:p w14:paraId="0EC30958" w14:textId="77777777" w:rsidR="00445E1A" w:rsidRDefault="00445E1A" w:rsidP="00ED34A0">
            <w:pPr>
              <w:rPr>
                <w:lang w:eastAsia="zh-CN"/>
              </w:rPr>
            </w:pPr>
          </w:p>
        </w:tc>
      </w:tr>
    </w:tbl>
    <w:p w14:paraId="1FEDD3CE" w14:textId="18F6EB95" w:rsidR="00277EF7" w:rsidRDefault="00526C3E" w:rsidP="00DB7F10">
      <w:pPr>
        <w:rPr>
          <w:b/>
          <w:lang w:eastAsia="zh-CN"/>
        </w:rPr>
      </w:pPr>
      <w:r w:rsidRPr="00526C3E">
        <w:rPr>
          <w:rFonts w:hint="eastAsia"/>
          <w:b/>
          <w:lang w:eastAsia="zh-CN"/>
        </w:rPr>
        <w:t>Moderator</w:t>
      </w:r>
      <w:r w:rsidRPr="00526C3E">
        <w:rPr>
          <w:b/>
          <w:lang w:eastAsia="zh-CN"/>
        </w:rPr>
        <w:t>’</w:t>
      </w:r>
      <w:r w:rsidRPr="00526C3E">
        <w:rPr>
          <w:rFonts w:hint="eastAsia"/>
          <w:b/>
          <w:lang w:eastAsia="zh-CN"/>
        </w:rPr>
        <w:t>s summary:</w:t>
      </w:r>
    </w:p>
    <w:p w14:paraId="0B3D030E" w14:textId="39A5CDA7" w:rsidR="008B4F77" w:rsidRDefault="008B4F77" w:rsidP="00DB7F10">
      <w:pPr>
        <w:rPr>
          <w:b/>
          <w:lang w:eastAsia="zh-CN"/>
        </w:rPr>
      </w:pPr>
      <w:r>
        <w:rPr>
          <w:rFonts w:hint="eastAsia"/>
          <w:b/>
          <w:lang w:eastAsia="zh-CN"/>
        </w:rPr>
        <w:t>For feedback: 3 companies are not OK while 6 companies are ok</w:t>
      </w:r>
    </w:p>
    <w:p w14:paraId="3B0368C7" w14:textId="2DC4D204" w:rsidR="008B4F77" w:rsidRDefault="008B4F77" w:rsidP="008B4F77">
      <w:pPr>
        <w:rPr>
          <w:b/>
          <w:lang w:eastAsia="zh-CN"/>
        </w:rPr>
      </w:pPr>
      <w:r>
        <w:rPr>
          <w:rFonts w:hint="eastAsia"/>
          <w:b/>
          <w:lang w:eastAsia="zh-CN"/>
        </w:rPr>
        <w:t>For rewarding information:</w:t>
      </w:r>
      <w:r w:rsidRPr="008B4F77">
        <w:rPr>
          <w:rFonts w:hint="eastAsia"/>
          <w:b/>
          <w:lang w:eastAsia="zh-CN"/>
        </w:rPr>
        <w:t xml:space="preserve"> </w:t>
      </w:r>
      <w:r>
        <w:rPr>
          <w:rFonts w:hint="eastAsia"/>
          <w:b/>
          <w:lang w:eastAsia="zh-CN"/>
        </w:rPr>
        <w:t>7 companies are not OK while 2 companies are ok</w:t>
      </w:r>
    </w:p>
    <w:p w14:paraId="28CF59F5" w14:textId="73700411" w:rsidR="008B4F77" w:rsidRPr="008B4F77" w:rsidRDefault="008B4F77" w:rsidP="00DB7F10">
      <w:pPr>
        <w:rPr>
          <w:b/>
          <w:lang w:eastAsia="zh-CN"/>
        </w:rPr>
      </w:pPr>
      <w:r>
        <w:rPr>
          <w:rFonts w:hint="eastAsia"/>
          <w:b/>
          <w:lang w:eastAsia="zh-CN"/>
        </w:rPr>
        <w:t>No agreement</w:t>
      </w:r>
      <w:r w:rsidR="00FD469B">
        <w:rPr>
          <w:rFonts w:hint="eastAsia"/>
          <w:b/>
          <w:lang w:eastAsia="zh-CN"/>
        </w:rPr>
        <w:t>s</w:t>
      </w:r>
      <w:r>
        <w:rPr>
          <w:rFonts w:hint="eastAsia"/>
          <w:b/>
          <w:lang w:eastAsia="zh-CN"/>
        </w:rPr>
        <w:t xml:space="preserve"> are reached.</w:t>
      </w:r>
    </w:p>
    <w:p w14:paraId="311F9C1B" w14:textId="77777777" w:rsidR="005D2618" w:rsidRDefault="005D2618" w:rsidP="003C7BBE">
      <w:pPr>
        <w:rPr>
          <w:lang w:eastAsia="zh-CN"/>
        </w:rPr>
      </w:pPr>
    </w:p>
    <w:p w14:paraId="5BE8179F" w14:textId="2B5C5515" w:rsidR="00A67D5C" w:rsidRDefault="00A67D5C" w:rsidP="00807880">
      <w:pPr>
        <w:pStyle w:val="Heading1"/>
        <w:numPr>
          <w:ilvl w:val="0"/>
          <w:numId w:val="30"/>
        </w:numPr>
        <w:rPr>
          <w:lang w:eastAsia="zh-CN"/>
        </w:rPr>
      </w:pPr>
      <w:r>
        <w:rPr>
          <w:rFonts w:hint="eastAsia"/>
          <w:lang w:eastAsia="zh-CN"/>
        </w:rPr>
        <w:t>Discussion for second round</w:t>
      </w:r>
    </w:p>
    <w:p w14:paraId="2D0605F0" w14:textId="2E1BD5A0" w:rsidR="00A67D5C" w:rsidRDefault="00A67D5C" w:rsidP="00A67D5C">
      <w:pPr>
        <w:rPr>
          <w:lang w:eastAsia="zh-CN"/>
        </w:rPr>
      </w:pPr>
      <w:r>
        <w:rPr>
          <w:rFonts w:hint="eastAsia"/>
          <w:lang w:eastAsia="zh-CN"/>
        </w:rPr>
        <w:t xml:space="preserve">Based on the </w:t>
      </w:r>
      <w:r>
        <w:rPr>
          <w:lang w:eastAsia="zh-CN"/>
        </w:rPr>
        <w:t>discussion</w:t>
      </w:r>
      <w:r>
        <w:rPr>
          <w:rFonts w:hint="eastAsia"/>
          <w:lang w:eastAsia="zh-CN"/>
        </w:rPr>
        <w:t xml:space="preserve"> in the first round, we tried to propose the following agreement </w:t>
      </w:r>
      <w:r>
        <w:rPr>
          <w:lang w:eastAsia="zh-CN"/>
        </w:rPr>
        <w:t>according</w:t>
      </w:r>
      <w:r>
        <w:rPr>
          <w:rFonts w:hint="eastAsia"/>
          <w:lang w:eastAsia="zh-CN"/>
        </w:rPr>
        <w:t xml:space="preserve"> to the view form majority as below:</w:t>
      </w:r>
    </w:p>
    <w:p w14:paraId="3C60F01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 Not to include the use case on </w:t>
      </w:r>
      <w:r w:rsidRPr="00A67D5C">
        <w:rPr>
          <w:b/>
          <w:color w:val="4472C4" w:themeColor="accent1"/>
          <w:lang w:eastAsia="zh-CN"/>
        </w:rPr>
        <w:t>millimetre wave communication</w:t>
      </w:r>
      <w:r w:rsidRPr="00A67D5C">
        <w:rPr>
          <w:rFonts w:hint="eastAsia"/>
          <w:b/>
          <w:color w:val="4472C4" w:themeColor="accent1"/>
          <w:lang w:eastAsia="zh-CN"/>
        </w:rPr>
        <w:t>.</w:t>
      </w:r>
    </w:p>
    <w:p w14:paraId="6DE73E9A"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2 Introduce </w:t>
      </w:r>
      <w:r w:rsidRPr="00A67D5C">
        <w:rPr>
          <w:rFonts w:eastAsia="SimSun" w:hint="eastAsia"/>
          <w:b/>
          <w:color w:val="4472C4" w:themeColor="accent1"/>
          <w:lang w:eastAsia="zh-CN"/>
        </w:rPr>
        <w:t>S</w:t>
      </w:r>
      <w:r w:rsidRPr="00A67D5C">
        <w:rPr>
          <w:rFonts w:eastAsia="SimSun"/>
          <w:b/>
          <w:color w:val="4472C4" w:themeColor="accent1"/>
          <w:lang w:eastAsia="zh-CN"/>
        </w:rPr>
        <w:t>uccessful HO with underlying issue</w:t>
      </w:r>
      <w:r w:rsidRPr="00A67D5C">
        <w:rPr>
          <w:rFonts w:eastAsia="SimSun" w:hint="eastAsia"/>
          <w:b/>
          <w:color w:val="4472C4" w:themeColor="accent1"/>
          <w:lang w:eastAsia="zh-CN"/>
        </w:rPr>
        <w:t xml:space="preserve"> </w:t>
      </w:r>
      <w:r w:rsidRPr="00A67D5C">
        <w:rPr>
          <w:rFonts w:hint="eastAsia"/>
          <w:b/>
          <w:color w:val="4472C4" w:themeColor="accent1"/>
          <w:lang w:eastAsia="zh-CN"/>
        </w:rPr>
        <w:t xml:space="preserve">for </w:t>
      </w:r>
      <w:r w:rsidRPr="00A67D5C">
        <w:rPr>
          <w:b/>
          <w:bCs/>
          <w:color w:val="4472C4" w:themeColor="accent1"/>
        </w:rPr>
        <w:t>Reduction of the probability of unintended events associated with mobility</w:t>
      </w:r>
      <w:r w:rsidRPr="00A67D5C">
        <w:rPr>
          <w:rFonts w:hint="eastAsia"/>
          <w:b/>
          <w:bCs/>
          <w:color w:val="4472C4" w:themeColor="accent1"/>
          <w:lang w:eastAsia="zh-CN"/>
        </w:rPr>
        <w:t xml:space="preserve"> case.</w:t>
      </w:r>
    </w:p>
    <w:p w14:paraId="5B598624"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3 Add a new chapter </w:t>
      </w:r>
      <w:r w:rsidRPr="00A67D5C">
        <w:rPr>
          <w:rFonts w:eastAsiaTheme="minorEastAsia"/>
          <w:b/>
          <w:i/>
          <w:color w:val="4472C4" w:themeColor="accent1"/>
          <w:szCs w:val="24"/>
          <w:lang w:eastAsia="zh-CN"/>
        </w:rPr>
        <w:t xml:space="preserve">Locations for AI/ML Model </w:t>
      </w:r>
      <w:r w:rsidRPr="00A67D5C">
        <w:rPr>
          <w:b/>
          <w:i/>
          <w:color w:val="4472C4" w:themeColor="accent1"/>
          <w:lang w:eastAsia="zh-CN"/>
        </w:rPr>
        <w:t>Training and AI/ML Model Inference</w:t>
      </w:r>
      <w:r w:rsidRPr="00A67D5C">
        <w:rPr>
          <w:rFonts w:hint="eastAsia"/>
          <w:b/>
          <w:i/>
          <w:color w:val="4472C4" w:themeColor="accent1"/>
          <w:lang w:eastAsia="zh-CN"/>
        </w:rPr>
        <w:t xml:space="preserve"> </w:t>
      </w:r>
      <w:r w:rsidRPr="00A67D5C">
        <w:rPr>
          <w:rFonts w:hint="eastAsia"/>
          <w:b/>
          <w:color w:val="4472C4" w:themeColor="accent1"/>
          <w:lang w:eastAsia="zh-CN"/>
        </w:rPr>
        <w:t xml:space="preserve">and move the listed options for the </w:t>
      </w:r>
      <w:r w:rsidRPr="00A67D5C">
        <w:rPr>
          <w:b/>
          <w:color w:val="4472C4" w:themeColor="accent1"/>
          <w:lang w:eastAsia="zh-CN"/>
        </w:rPr>
        <w:t>location</w:t>
      </w:r>
      <w:r w:rsidRPr="00A67D5C">
        <w:rPr>
          <w:rFonts w:hint="eastAsia"/>
          <w:b/>
          <w:color w:val="4472C4" w:themeColor="accent1"/>
          <w:lang w:eastAsia="zh-CN"/>
        </w:rPr>
        <w:t xml:space="preserve"> of </w:t>
      </w:r>
      <w:r w:rsidRPr="00A67D5C">
        <w:rPr>
          <w:b/>
          <w:color w:val="4472C4" w:themeColor="accent1"/>
          <w:lang w:eastAsia="zh-CN"/>
        </w:rPr>
        <w:t>AI/ML Model Training and AI/ML Model Inference</w:t>
      </w:r>
      <w:r w:rsidRPr="00A67D5C">
        <w:rPr>
          <w:rFonts w:hint="eastAsia"/>
          <w:b/>
          <w:color w:val="4472C4" w:themeColor="accent1"/>
          <w:lang w:eastAsia="zh-CN"/>
        </w:rPr>
        <w:t xml:space="preserve"> into this chapter.</w:t>
      </w:r>
    </w:p>
    <w:p w14:paraId="147BF802"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4 It is </w:t>
      </w:r>
      <w:r w:rsidRPr="00A67D5C">
        <w:rPr>
          <w:b/>
          <w:color w:val="4472C4" w:themeColor="accent1"/>
          <w:lang w:eastAsia="zh-CN"/>
        </w:rPr>
        <w:t>proposed</w:t>
      </w:r>
      <w:r w:rsidRPr="00A67D5C">
        <w:rPr>
          <w:rFonts w:hint="eastAsia"/>
          <w:b/>
          <w:color w:val="4472C4" w:themeColor="accent1"/>
          <w:lang w:eastAsia="zh-CN"/>
        </w:rPr>
        <w:t xml:space="preserve"> to capture the different options on locations of </w:t>
      </w:r>
      <w:r w:rsidRPr="00A67D5C">
        <w:rPr>
          <w:b/>
          <w:color w:val="4472C4" w:themeColor="accent1"/>
          <w:lang w:eastAsia="zh-CN"/>
        </w:rPr>
        <w:t xml:space="preserve">AI/ML Model Training </w:t>
      </w:r>
      <w:r w:rsidRPr="00A67D5C">
        <w:rPr>
          <w:rFonts w:hint="eastAsia"/>
          <w:b/>
          <w:color w:val="4472C4" w:themeColor="accent1"/>
          <w:lang w:eastAsia="zh-CN"/>
        </w:rPr>
        <w:t xml:space="preserve">and </w:t>
      </w:r>
      <w:r w:rsidRPr="00A67D5C">
        <w:rPr>
          <w:b/>
          <w:color w:val="4472C4" w:themeColor="accent1"/>
          <w:lang w:eastAsia="zh-CN"/>
        </w:rPr>
        <w:t>AI/ML Model Inference</w:t>
      </w:r>
      <w:r w:rsidRPr="00A67D5C">
        <w:rPr>
          <w:rFonts w:hint="eastAsia"/>
          <w:b/>
          <w:color w:val="4472C4" w:themeColor="accent1"/>
          <w:lang w:eastAsia="zh-CN"/>
        </w:rPr>
        <w:t xml:space="preserve"> for </w:t>
      </w:r>
      <w:r w:rsidRPr="00A67D5C">
        <w:rPr>
          <w:b/>
          <w:color w:val="4472C4" w:themeColor="accent1"/>
          <w:lang w:eastAsia="zh-CN"/>
        </w:rPr>
        <w:t>trajectory prediction</w:t>
      </w:r>
      <w:r w:rsidRPr="00A67D5C">
        <w:rPr>
          <w:rFonts w:hint="eastAsia"/>
          <w:b/>
          <w:color w:val="4472C4" w:themeColor="accent1"/>
          <w:lang w:eastAsia="zh-CN"/>
        </w:rPr>
        <w:t>. In section 5.3.2.1, i.e.</w:t>
      </w:r>
      <w:r w:rsidRPr="00A67D5C">
        <w:rPr>
          <w:rFonts w:eastAsiaTheme="minorEastAsia"/>
          <w:b/>
          <w:color w:val="4472C4" w:themeColor="accent1"/>
          <w:szCs w:val="24"/>
          <w:lang w:eastAsia="zh-CN"/>
        </w:rPr>
        <w:t xml:space="preserve"> Locations for AI/ML Model </w:t>
      </w:r>
      <w:r w:rsidRPr="00A67D5C">
        <w:rPr>
          <w:b/>
          <w:color w:val="4472C4" w:themeColor="accent1"/>
          <w:lang w:eastAsia="zh-CN"/>
        </w:rPr>
        <w:t>Training and AI/ML Model Inference</w:t>
      </w:r>
      <w:r w:rsidRPr="00A67D5C">
        <w:rPr>
          <w:rFonts w:hint="eastAsia"/>
          <w:b/>
          <w:color w:val="4472C4" w:themeColor="accent1"/>
          <w:lang w:eastAsia="zh-CN"/>
        </w:rPr>
        <w:t xml:space="preserve">, take UE </w:t>
      </w:r>
      <w:r w:rsidRPr="00A67D5C">
        <w:rPr>
          <w:b/>
          <w:color w:val="4472C4" w:themeColor="accent1"/>
          <w:lang w:eastAsia="zh-CN"/>
        </w:rPr>
        <w:t>trajectory prediction</w:t>
      </w:r>
      <w:r w:rsidRPr="00A67D5C">
        <w:rPr>
          <w:rFonts w:hint="eastAsia"/>
          <w:b/>
          <w:color w:val="4472C4" w:themeColor="accent1"/>
          <w:lang w:eastAsia="zh-CN"/>
        </w:rPr>
        <w:t xml:space="preserve"> as an example.</w:t>
      </w:r>
    </w:p>
    <w:p w14:paraId="72E631E6" w14:textId="77777777" w:rsidR="00A67D5C" w:rsidRPr="00A67D5C" w:rsidRDefault="00A67D5C" w:rsidP="00A67D5C">
      <w:pPr>
        <w:rPr>
          <w:rFonts w:cs="Arial"/>
          <w:b/>
          <w:color w:val="4472C4" w:themeColor="accent1"/>
          <w:lang w:eastAsia="zh-CN"/>
        </w:rPr>
      </w:pPr>
      <w:r w:rsidRPr="00A67D5C">
        <w:rPr>
          <w:rFonts w:cs="Arial" w:hint="eastAsia"/>
          <w:b/>
          <w:color w:val="4472C4" w:themeColor="accent1"/>
          <w:lang w:eastAsia="zh-CN"/>
        </w:rPr>
        <w:t xml:space="preserve">5 Agree </w:t>
      </w:r>
      <w:r w:rsidRPr="00A67D5C">
        <w:rPr>
          <w:rFonts w:cs="Arial"/>
          <w:b/>
          <w:color w:val="4472C4" w:themeColor="accent1"/>
          <w:lang w:eastAsia="zh-CN"/>
        </w:rPr>
        <w:t>that</w:t>
      </w:r>
      <w:r w:rsidRPr="00A67D5C">
        <w:rPr>
          <w:rFonts w:cs="Arial" w:hint="eastAsia"/>
          <w:b/>
          <w:color w:val="4472C4" w:themeColor="accent1"/>
          <w:lang w:eastAsia="zh-CN"/>
        </w:rPr>
        <w:t xml:space="preserve"> </w:t>
      </w:r>
      <w:r w:rsidRPr="00A67D5C">
        <w:rPr>
          <w:rFonts w:cs="Arial"/>
          <w:b/>
          <w:color w:val="4472C4" w:themeColor="accent1"/>
          <w:lang w:eastAsia="zh-CN"/>
        </w:rPr>
        <w:t xml:space="preserve">a </w:t>
      </w:r>
      <w:proofErr w:type="spellStart"/>
      <w:r w:rsidRPr="00A67D5C">
        <w:rPr>
          <w:rFonts w:cs="Arial"/>
          <w:b/>
          <w:color w:val="4472C4" w:themeColor="accent1"/>
          <w:lang w:eastAsia="zh-CN"/>
        </w:rPr>
        <w:t>gNB</w:t>
      </w:r>
      <w:proofErr w:type="spellEnd"/>
      <w:r w:rsidRPr="00A67D5C">
        <w:rPr>
          <w:rFonts w:cs="Arial"/>
          <w:b/>
          <w:color w:val="4472C4" w:themeColor="accent1"/>
          <w:lang w:eastAsia="zh-CN"/>
        </w:rPr>
        <w:t xml:space="preserve"> can request mobility feedback from a neighbouring node</w:t>
      </w:r>
      <w:r w:rsidRPr="00A67D5C">
        <w:rPr>
          <w:rFonts w:cs="Arial" w:hint="eastAsia"/>
          <w:b/>
          <w:color w:val="4472C4" w:themeColor="accent1"/>
          <w:lang w:eastAsia="zh-CN"/>
        </w:rPr>
        <w:t xml:space="preserve"> t</w:t>
      </w:r>
      <w:r w:rsidRPr="00A67D5C">
        <w:rPr>
          <w:rFonts w:cs="Arial"/>
          <w:b/>
          <w:color w:val="4472C4" w:themeColor="accent1"/>
          <w:lang w:eastAsia="zh-CN"/>
        </w:rPr>
        <w:t xml:space="preserve">o improve the mobility decisions at a </w:t>
      </w:r>
      <w:proofErr w:type="spellStart"/>
      <w:r w:rsidRPr="00A67D5C">
        <w:rPr>
          <w:rFonts w:cs="Arial"/>
          <w:b/>
          <w:color w:val="4472C4" w:themeColor="accent1"/>
          <w:lang w:eastAsia="zh-CN"/>
        </w:rPr>
        <w:t>gNB</w:t>
      </w:r>
      <w:proofErr w:type="spellEnd"/>
      <w:r w:rsidRPr="00A67D5C">
        <w:rPr>
          <w:rFonts w:cs="Arial"/>
          <w:b/>
          <w:color w:val="4472C4" w:themeColor="accent1"/>
          <w:lang w:eastAsia="zh-CN"/>
        </w:rPr>
        <w:t xml:space="preserve"> (</w:t>
      </w:r>
      <w:proofErr w:type="spellStart"/>
      <w:r w:rsidRPr="00A67D5C">
        <w:rPr>
          <w:rFonts w:cs="Arial"/>
          <w:b/>
          <w:color w:val="4472C4" w:themeColor="accent1"/>
          <w:lang w:eastAsia="zh-CN"/>
        </w:rPr>
        <w:t>gNB</w:t>
      </w:r>
      <w:proofErr w:type="spellEnd"/>
      <w:r w:rsidRPr="00A67D5C">
        <w:rPr>
          <w:rFonts w:cs="Arial"/>
          <w:b/>
          <w:color w:val="4472C4" w:themeColor="accent1"/>
          <w:lang w:eastAsia="zh-CN"/>
        </w:rPr>
        <w:t>-CU). Details of the procedure are FFS</w:t>
      </w:r>
      <w:r w:rsidRPr="00A67D5C">
        <w:rPr>
          <w:rFonts w:cs="Arial" w:hint="eastAsia"/>
          <w:b/>
          <w:color w:val="4472C4" w:themeColor="accent1"/>
          <w:lang w:eastAsia="zh-CN"/>
        </w:rPr>
        <w:t>.</w:t>
      </w:r>
    </w:p>
    <w:p w14:paraId="04154835"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lastRenderedPageBreak/>
        <w:t>6 Introduce a flowchart which clearly describes the interaction between UE and NG-RAN node as well as the interaction between NG-RAN node and OAM.</w:t>
      </w:r>
    </w:p>
    <w:p w14:paraId="3F7FD246"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7 Add </w:t>
      </w:r>
      <w:r w:rsidRPr="00A67D5C">
        <w:rPr>
          <w:b/>
          <w:color w:val="4472C4" w:themeColor="accent1"/>
          <w:lang w:eastAsia="zh-CN"/>
        </w:rPr>
        <w:t>description</w:t>
      </w:r>
      <w:r w:rsidRPr="00A67D5C">
        <w:rPr>
          <w:rFonts w:hint="eastAsia"/>
          <w:b/>
          <w:color w:val="4472C4" w:themeColor="accent1"/>
          <w:lang w:eastAsia="zh-CN"/>
        </w:rPr>
        <w:t xml:space="preserve"> </w:t>
      </w:r>
      <w:r w:rsidRPr="00A67D5C">
        <w:rPr>
          <w:b/>
          <w:color w:val="4472C4" w:themeColor="accent1"/>
          <w:lang w:eastAsia="zh-CN"/>
        </w:rPr>
        <w:t>that</w:t>
      </w:r>
      <w:r w:rsidRPr="00A67D5C">
        <w:rPr>
          <w:rFonts w:hint="eastAsia"/>
          <w:b/>
          <w:color w:val="4472C4" w:themeColor="accent1"/>
          <w:lang w:eastAsia="zh-CN"/>
        </w:rPr>
        <w:t xml:space="preserve"> </w:t>
      </w:r>
      <w:r w:rsidRPr="00A67D5C">
        <w:rPr>
          <w:b/>
          <w:i/>
          <w:color w:val="4472C4" w:themeColor="accent1"/>
          <w:lang w:eastAsia="zh-CN"/>
        </w:rPr>
        <w:t xml:space="preserve">NG-RAN node can also continue model online training based on the received AI/ML model </w:t>
      </w:r>
      <w:r w:rsidRPr="00A67D5C">
        <w:rPr>
          <w:b/>
          <w:color w:val="4472C4" w:themeColor="accent1"/>
          <w:lang w:eastAsia="zh-CN"/>
        </w:rPr>
        <w:t>from OAM</w:t>
      </w:r>
      <w:r w:rsidRPr="00A67D5C">
        <w:rPr>
          <w:rFonts w:hint="eastAsia"/>
          <w:b/>
          <w:color w:val="4472C4" w:themeColor="accent1"/>
          <w:lang w:eastAsia="zh-CN"/>
        </w:rPr>
        <w:t>.</w:t>
      </w:r>
    </w:p>
    <w:p w14:paraId="25B2AA0A" w14:textId="77777777"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8 Introduce </w:t>
      </w:r>
      <w:r w:rsidRPr="00A67D5C">
        <w:rPr>
          <w:b/>
          <w:color w:val="4472C4" w:themeColor="accent1"/>
          <w:lang w:eastAsia="zh-CN"/>
        </w:rPr>
        <w:t>descriptions</w:t>
      </w:r>
      <w:r w:rsidRPr="00A67D5C">
        <w:rPr>
          <w:rFonts w:hint="eastAsia"/>
          <w:b/>
          <w:color w:val="4472C4" w:themeColor="accent1"/>
          <w:lang w:eastAsia="zh-CN"/>
        </w:rPr>
        <w:t xml:space="preserve"> on the impact to </w:t>
      </w:r>
      <w:proofErr w:type="spellStart"/>
      <w:r w:rsidRPr="00A67D5C">
        <w:rPr>
          <w:rFonts w:hint="eastAsia"/>
          <w:b/>
          <w:color w:val="4472C4" w:themeColor="accent1"/>
          <w:lang w:eastAsia="zh-CN"/>
        </w:rPr>
        <w:t>Xn</w:t>
      </w:r>
      <w:proofErr w:type="spellEnd"/>
      <w:r w:rsidRPr="00A67D5C">
        <w:rPr>
          <w:rFonts w:hint="eastAsia"/>
          <w:b/>
          <w:color w:val="4472C4" w:themeColor="accent1"/>
          <w:lang w:eastAsia="zh-CN"/>
        </w:rPr>
        <w:t xml:space="preserve"> interface as below:</w:t>
      </w:r>
    </w:p>
    <w:p w14:paraId="5231F69B" w14:textId="77777777" w:rsidR="00A67D5C" w:rsidRPr="00A67D5C" w:rsidRDefault="00A67D5C" w:rsidP="00A67D5C">
      <w:pPr>
        <w:rPr>
          <w:rFonts w:eastAsiaTheme="minorEastAsia"/>
          <w:b/>
          <w:color w:val="4472C4" w:themeColor="accent1"/>
          <w:lang w:val="en-US" w:eastAsia="zh-CN"/>
        </w:rPr>
      </w:pPr>
      <w:r w:rsidRPr="00A67D5C">
        <w:rPr>
          <w:rFonts w:eastAsiaTheme="minorEastAsia"/>
          <w:b/>
          <w:color w:val="4472C4" w:themeColor="accent1"/>
          <w:lang w:val="en-US" w:eastAsia="zh-CN"/>
        </w:rPr>
        <w:t>Potential standard impacts:</w:t>
      </w:r>
    </w:p>
    <w:p w14:paraId="61CE8241" w14:textId="77777777" w:rsidR="00A67D5C" w:rsidRPr="00A67D5C" w:rsidRDefault="00A67D5C" w:rsidP="00A67D5C">
      <w:pPr>
        <w:pStyle w:val="ListParagraph"/>
        <w:numPr>
          <w:ilvl w:val="0"/>
          <w:numId w:val="37"/>
        </w:numPr>
        <w:spacing w:line="240" w:lineRule="auto"/>
        <w:rPr>
          <w:rFonts w:eastAsiaTheme="minorEastAsia"/>
          <w:b/>
          <w:color w:val="4472C4" w:themeColor="accent1"/>
          <w:lang w:val="en-US" w:eastAsia="zh-CN"/>
        </w:rPr>
      </w:pPr>
      <w:proofErr w:type="spellStart"/>
      <w:r w:rsidRPr="00A67D5C">
        <w:rPr>
          <w:rFonts w:eastAsiaTheme="minorEastAsia"/>
          <w:b/>
          <w:color w:val="4472C4" w:themeColor="accent1"/>
          <w:lang w:val="en-US" w:eastAsia="zh-CN"/>
        </w:rPr>
        <w:t>Xn</w:t>
      </w:r>
      <w:proofErr w:type="spellEnd"/>
      <w:r w:rsidRPr="00A67D5C">
        <w:rPr>
          <w:rFonts w:eastAsiaTheme="minorEastAsia"/>
          <w:b/>
          <w:color w:val="4472C4" w:themeColor="accent1"/>
          <w:lang w:val="en-US" w:eastAsia="zh-CN"/>
        </w:rPr>
        <w:t xml:space="preserve"> interface impact:</w:t>
      </w:r>
    </w:p>
    <w:p w14:paraId="4A67F1AC"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Delivery of the </w:t>
      </w:r>
      <w:r w:rsidRPr="00A67D5C">
        <w:rPr>
          <w:color w:val="4472C4" w:themeColor="accent1"/>
        </w:rPr>
        <w:t>UE trajectory/mobility/performance prediction from the source NG-RAN node to the target NG-RAN node;</w:t>
      </w:r>
    </w:p>
    <w:p w14:paraId="10AF2935"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Predicted load info from candidate target NG-RAN node to source NG-RAN node</w:t>
      </w:r>
    </w:p>
    <w:p w14:paraId="2ACC81F0" w14:textId="77777777" w:rsidR="00A67D5C" w:rsidRPr="00A67D5C" w:rsidRDefault="00A67D5C" w:rsidP="00A67D5C">
      <w:pPr>
        <w:pStyle w:val="ListParagraph"/>
        <w:numPr>
          <w:ilvl w:val="1"/>
          <w:numId w:val="37"/>
        </w:numPr>
        <w:spacing w:line="240" w:lineRule="auto"/>
        <w:rPr>
          <w:rFonts w:eastAsiaTheme="minorEastAsia"/>
          <w:color w:val="4472C4" w:themeColor="accent1"/>
          <w:lang w:val="en-US" w:eastAsia="zh-CN"/>
        </w:rPr>
      </w:pPr>
      <w:r w:rsidRPr="00A67D5C">
        <w:rPr>
          <w:rFonts w:eastAsiaTheme="minorEastAsia"/>
          <w:color w:val="4472C4" w:themeColor="accent1"/>
          <w:lang w:val="en-US" w:eastAsia="zh-CN"/>
        </w:rPr>
        <w:t xml:space="preserve">Performance Feedback of the received </w:t>
      </w:r>
      <w:r w:rsidRPr="00A67D5C">
        <w:rPr>
          <w:color w:val="4472C4" w:themeColor="accent1"/>
        </w:rPr>
        <w:t>UE trajectory/mobility/performance prediction from the target NG-RAN node to the source NG-RAN node.</w:t>
      </w:r>
    </w:p>
    <w:p w14:paraId="02A1AA0F" w14:textId="77777777" w:rsidR="00A67D5C" w:rsidRPr="00A67D5C" w:rsidRDefault="00A67D5C" w:rsidP="00A67D5C">
      <w:pPr>
        <w:rPr>
          <w:b/>
          <w:color w:val="4472C4" w:themeColor="accent1"/>
          <w:lang w:val="en-US" w:eastAsia="zh-CN"/>
        </w:rPr>
      </w:pPr>
      <w:r w:rsidRPr="00A67D5C">
        <w:rPr>
          <w:rFonts w:hint="eastAsia"/>
          <w:b/>
          <w:color w:val="4472C4" w:themeColor="accent1"/>
          <w:lang w:val="en-US" w:eastAsia="zh-CN"/>
        </w:rPr>
        <w:t>9 Add description on step 8 and keep the flowchart unchanged.</w:t>
      </w:r>
    </w:p>
    <w:p w14:paraId="0F05BB13" w14:textId="77777777" w:rsidR="00A67D5C" w:rsidRPr="00A67D5C" w:rsidRDefault="00A67D5C" w:rsidP="00A67D5C">
      <w:pPr>
        <w:tabs>
          <w:tab w:val="left" w:pos="1985"/>
        </w:tabs>
        <w:spacing w:after="0" w:line="240" w:lineRule="auto"/>
        <w:jc w:val="both"/>
        <w:rPr>
          <w:rFonts w:cs="Arial"/>
          <w:b/>
          <w:color w:val="4472C4" w:themeColor="accent1"/>
          <w:lang w:eastAsia="zh-CN"/>
        </w:rPr>
      </w:pPr>
      <w:r w:rsidRPr="00A67D5C">
        <w:rPr>
          <w:rFonts w:hint="eastAsia"/>
          <w:b/>
          <w:bCs/>
          <w:color w:val="4472C4" w:themeColor="accent1"/>
          <w:lang w:eastAsia="zh-CN"/>
        </w:rPr>
        <w:t xml:space="preserve">10 For the input, it is proposed to remove the FFS on </w:t>
      </w:r>
      <w:r w:rsidRPr="00A67D5C">
        <w:rPr>
          <w:rFonts w:cs="Arial"/>
          <w:b/>
          <w:color w:val="4472C4" w:themeColor="accent1"/>
        </w:rPr>
        <w:t>historical location information from MDT, e.g., Latitude, longitude, altitude, cell ID</w:t>
      </w:r>
      <w:r w:rsidRPr="00A67D5C">
        <w:rPr>
          <w:rFonts w:cs="Arial" w:hint="eastAsia"/>
          <w:b/>
          <w:color w:val="4472C4" w:themeColor="accent1"/>
          <w:lang w:eastAsia="zh-CN"/>
        </w:rPr>
        <w:t xml:space="preserve"> and </w:t>
      </w:r>
      <w:r w:rsidRPr="00A67D5C">
        <w:rPr>
          <w:rFonts w:cs="Arial"/>
          <w:b/>
          <w:color w:val="4472C4" w:themeColor="accent1"/>
        </w:rPr>
        <w:t>Information about the performance of handed over U</w:t>
      </w:r>
      <w:r w:rsidRPr="00A67D5C">
        <w:rPr>
          <w:rFonts w:cs="Arial" w:hint="eastAsia"/>
          <w:b/>
          <w:color w:val="4472C4" w:themeColor="accent1"/>
          <w:lang w:eastAsia="zh-CN"/>
        </w:rPr>
        <w:t>E</w:t>
      </w:r>
      <w:r w:rsidRPr="00A67D5C">
        <w:rPr>
          <w:rFonts w:cs="Arial"/>
          <w:b/>
          <w:color w:val="4472C4" w:themeColor="accent1"/>
        </w:rPr>
        <w:t>s</w:t>
      </w:r>
      <w:r w:rsidRPr="00A67D5C">
        <w:rPr>
          <w:rFonts w:cs="Arial" w:hint="eastAsia"/>
          <w:b/>
          <w:color w:val="4472C4" w:themeColor="accent1"/>
          <w:lang w:eastAsia="zh-CN"/>
        </w:rPr>
        <w:t>.</w:t>
      </w:r>
    </w:p>
    <w:p w14:paraId="69E66F2A" w14:textId="77777777" w:rsidR="00A67D5C" w:rsidRPr="00A67D5C" w:rsidRDefault="00A67D5C" w:rsidP="00A67D5C">
      <w:pPr>
        <w:tabs>
          <w:tab w:val="left" w:pos="1985"/>
        </w:tabs>
        <w:spacing w:after="0" w:line="240" w:lineRule="auto"/>
        <w:jc w:val="both"/>
        <w:rPr>
          <w:b/>
          <w:bCs/>
          <w:color w:val="4472C4" w:themeColor="accent1"/>
          <w:lang w:eastAsia="zh-CN"/>
        </w:rPr>
      </w:pPr>
    </w:p>
    <w:p w14:paraId="484395FE" w14:textId="77777777" w:rsidR="00A67D5C" w:rsidRPr="00A67D5C" w:rsidRDefault="00A67D5C" w:rsidP="00A67D5C">
      <w:pPr>
        <w:rPr>
          <w:b/>
          <w:bCs/>
          <w:color w:val="4472C4" w:themeColor="accent1"/>
          <w:lang w:eastAsia="zh-CN"/>
        </w:rPr>
      </w:pPr>
      <w:r w:rsidRPr="00A67D5C">
        <w:rPr>
          <w:rFonts w:hint="eastAsia"/>
          <w:b/>
          <w:color w:val="4472C4" w:themeColor="accent1"/>
          <w:lang w:eastAsia="zh-CN"/>
        </w:rPr>
        <w:t xml:space="preserve">11 Add </w:t>
      </w:r>
      <w:r w:rsidRPr="00A67D5C">
        <w:rPr>
          <w:rFonts w:cs="Arial"/>
          <w:b/>
          <w:color w:val="4472C4" w:themeColor="accent1"/>
        </w:rPr>
        <w:t>Load predictions</w:t>
      </w:r>
      <w:r w:rsidRPr="00A67D5C">
        <w:rPr>
          <w:rFonts w:cs="Arial" w:hint="eastAsia"/>
          <w:b/>
          <w:color w:val="4472C4" w:themeColor="accent1"/>
          <w:lang w:eastAsia="zh-CN"/>
        </w:rPr>
        <w:t xml:space="preserve"> as input.</w:t>
      </w:r>
    </w:p>
    <w:p w14:paraId="63DE1527" w14:textId="68401101" w:rsidR="00A67D5C" w:rsidRPr="00A67D5C" w:rsidRDefault="00A67D5C" w:rsidP="00A67D5C">
      <w:pPr>
        <w:rPr>
          <w:b/>
          <w:color w:val="4472C4" w:themeColor="accent1"/>
          <w:lang w:eastAsia="zh-CN"/>
        </w:rPr>
      </w:pPr>
      <w:r w:rsidRPr="00A67D5C">
        <w:rPr>
          <w:rFonts w:hint="eastAsia"/>
          <w:b/>
          <w:color w:val="4472C4" w:themeColor="accent1"/>
          <w:lang w:eastAsia="zh-CN"/>
        </w:rPr>
        <w:t xml:space="preserve">12 For </w:t>
      </w:r>
      <w:proofErr w:type="spellStart"/>
      <w:r w:rsidRPr="00A67D5C">
        <w:rPr>
          <w:rFonts w:hint="eastAsia"/>
          <w:b/>
          <w:color w:val="4472C4" w:themeColor="accent1"/>
          <w:lang w:eastAsia="zh-CN"/>
        </w:rPr>
        <w:t>ouput</w:t>
      </w:r>
      <w:proofErr w:type="spellEnd"/>
      <w:r w:rsidRPr="00A67D5C">
        <w:rPr>
          <w:rFonts w:hint="eastAsia"/>
          <w:b/>
          <w:color w:val="4472C4" w:themeColor="accent1"/>
          <w:lang w:eastAsia="zh-CN"/>
        </w:rPr>
        <w:t xml:space="preserve">, remove the FFS on </w:t>
      </w:r>
      <w:r w:rsidRPr="00A67D5C">
        <w:rPr>
          <w:b/>
          <w:color w:val="4472C4" w:themeColor="accent1"/>
          <w:lang w:eastAsia="zh-CN"/>
        </w:rPr>
        <w:t>UE trajectory prediction</w:t>
      </w:r>
      <w:r w:rsidRPr="00A67D5C">
        <w:rPr>
          <w:rFonts w:hint="eastAsia"/>
          <w:b/>
          <w:color w:val="4472C4" w:themeColor="accent1"/>
          <w:lang w:eastAsia="zh-CN"/>
        </w:rPr>
        <w:t>.</w:t>
      </w:r>
    </w:p>
    <w:p w14:paraId="2CA73C0E" w14:textId="22FAAB37" w:rsidR="00A67D5C" w:rsidRDefault="00A67D5C" w:rsidP="00A67D5C">
      <w:pPr>
        <w:rPr>
          <w:lang w:eastAsia="zh-CN"/>
        </w:rPr>
      </w:pPr>
      <w:r>
        <w:rPr>
          <w:rFonts w:hint="eastAsia"/>
          <w:lang w:eastAsia="zh-CN"/>
        </w:rPr>
        <w:t xml:space="preserve">At the same time, we provide draft TP which reflect the above conclusion and upload in the draft folder. Please provide your comments on the proposed </w:t>
      </w:r>
      <w:r>
        <w:rPr>
          <w:lang w:eastAsia="zh-CN"/>
        </w:rPr>
        <w:t>agreement</w:t>
      </w:r>
      <w:r>
        <w:rPr>
          <w:rFonts w:hint="eastAsia"/>
          <w:lang w:eastAsia="zh-CN"/>
        </w:rPr>
        <w:t xml:space="preserve"> in the table below if any. Companies are also invited to provide update on the TP directly.</w:t>
      </w:r>
    </w:p>
    <w:p w14:paraId="28A0702F" w14:textId="2DDFFF45" w:rsidR="00A67D5C" w:rsidRPr="008D4529" w:rsidRDefault="00A67D5C" w:rsidP="00A67D5C">
      <w:pPr>
        <w:rPr>
          <w:b/>
          <w:bCs/>
          <w:lang w:eastAsia="zh-CN"/>
        </w:rPr>
      </w:pPr>
      <w:r>
        <w:rPr>
          <w:b/>
          <w:bCs/>
        </w:rPr>
        <w:t>Q</w:t>
      </w:r>
      <w:r>
        <w:rPr>
          <w:rFonts w:hint="eastAsia"/>
          <w:b/>
          <w:bCs/>
          <w:lang w:eastAsia="zh-CN"/>
        </w:rPr>
        <w:t>uestion: Please provide your comments on the above proposed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A67D5C" w14:paraId="5584BE9A" w14:textId="77777777" w:rsidTr="008A7CF0">
        <w:tc>
          <w:tcPr>
            <w:tcW w:w="1199" w:type="dxa"/>
            <w:shd w:val="clear" w:color="auto" w:fill="auto"/>
          </w:tcPr>
          <w:p w14:paraId="2DFC754C" w14:textId="77777777" w:rsidR="00A67D5C" w:rsidRPr="009F6E09" w:rsidRDefault="00A67D5C" w:rsidP="008A7CF0">
            <w:pPr>
              <w:rPr>
                <w:b/>
                <w:bCs/>
              </w:rPr>
            </w:pPr>
            <w:r w:rsidRPr="009F6E09">
              <w:rPr>
                <w:b/>
                <w:bCs/>
              </w:rPr>
              <w:t>Company</w:t>
            </w:r>
          </w:p>
        </w:tc>
        <w:tc>
          <w:tcPr>
            <w:tcW w:w="1516" w:type="dxa"/>
          </w:tcPr>
          <w:p w14:paraId="492C9D41" w14:textId="77777777" w:rsidR="00A67D5C" w:rsidRPr="009F6E09" w:rsidRDefault="00A67D5C" w:rsidP="008A7CF0">
            <w:pPr>
              <w:rPr>
                <w:b/>
                <w:bCs/>
                <w:lang w:eastAsia="zh-CN"/>
              </w:rPr>
            </w:pPr>
            <w:r>
              <w:rPr>
                <w:rFonts w:hint="eastAsia"/>
                <w:b/>
                <w:bCs/>
                <w:lang w:eastAsia="zh-CN"/>
              </w:rPr>
              <w:t>Support/not support</w:t>
            </w:r>
          </w:p>
        </w:tc>
        <w:tc>
          <w:tcPr>
            <w:tcW w:w="6916" w:type="dxa"/>
            <w:shd w:val="clear" w:color="auto" w:fill="auto"/>
          </w:tcPr>
          <w:p w14:paraId="4F99ACBD" w14:textId="77777777" w:rsidR="00A67D5C" w:rsidRPr="009F6E09" w:rsidRDefault="00A67D5C" w:rsidP="008A7CF0">
            <w:pPr>
              <w:rPr>
                <w:b/>
                <w:bCs/>
                <w:lang w:eastAsia="zh-CN"/>
              </w:rPr>
            </w:pPr>
            <w:r w:rsidRPr="009F6E09">
              <w:rPr>
                <w:b/>
                <w:bCs/>
              </w:rPr>
              <w:t>Comment</w:t>
            </w:r>
          </w:p>
        </w:tc>
      </w:tr>
      <w:tr w:rsidR="00A67D5C" w14:paraId="2E18EA50" w14:textId="77777777" w:rsidTr="008A7CF0">
        <w:tc>
          <w:tcPr>
            <w:tcW w:w="1199" w:type="dxa"/>
            <w:shd w:val="clear" w:color="auto" w:fill="auto"/>
          </w:tcPr>
          <w:p w14:paraId="60910205" w14:textId="21B10888" w:rsidR="00A67D5C" w:rsidRDefault="00E6042D" w:rsidP="008A7CF0">
            <w:pPr>
              <w:rPr>
                <w:lang w:eastAsia="zh-CN"/>
              </w:rPr>
            </w:pPr>
            <w:r>
              <w:rPr>
                <w:lang w:eastAsia="zh-CN"/>
              </w:rPr>
              <w:t>Lenovo, Motorola Mobility</w:t>
            </w:r>
          </w:p>
        </w:tc>
        <w:tc>
          <w:tcPr>
            <w:tcW w:w="1516" w:type="dxa"/>
          </w:tcPr>
          <w:p w14:paraId="36075F1F" w14:textId="0AAFD9E2" w:rsidR="00A67D5C" w:rsidRDefault="00E20120" w:rsidP="008A7CF0">
            <w:pPr>
              <w:rPr>
                <w:lang w:eastAsia="zh-CN"/>
              </w:rPr>
            </w:pPr>
            <w:r>
              <w:rPr>
                <w:lang w:eastAsia="zh-CN"/>
              </w:rPr>
              <w:t>Comment on 7, 8</w:t>
            </w:r>
          </w:p>
        </w:tc>
        <w:tc>
          <w:tcPr>
            <w:tcW w:w="6916" w:type="dxa"/>
            <w:shd w:val="clear" w:color="auto" w:fill="auto"/>
          </w:tcPr>
          <w:p w14:paraId="7D6493DD" w14:textId="77777777" w:rsidR="00A67D5C" w:rsidRDefault="00E20120" w:rsidP="008A7CF0">
            <w:pPr>
              <w:rPr>
                <w:lang w:eastAsia="zh-CN"/>
              </w:rPr>
            </w:pPr>
            <w:r>
              <w:rPr>
                <w:lang w:eastAsia="zh-CN"/>
              </w:rPr>
              <w:t xml:space="preserve">7: </w:t>
            </w:r>
            <w:r w:rsidR="001B5D45">
              <w:rPr>
                <w:lang w:eastAsia="zh-CN"/>
              </w:rPr>
              <w:t>We need to first define what is online training</w:t>
            </w:r>
            <w:r w:rsidR="00EE323E">
              <w:rPr>
                <w:lang w:eastAsia="zh-CN"/>
              </w:rPr>
              <w:t xml:space="preserve">, if companies really want to introduce </w:t>
            </w:r>
            <w:r w:rsidR="000E41DF">
              <w:rPr>
                <w:lang w:eastAsia="zh-CN"/>
              </w:rPr>
              <w:t xml:space="preserve">the term “online training” in the TR. </w:t>
            </w:r>
          </w:p>
          <w:p w14:paraId="69C10CE7" w14:textId="6DD51FA3" w:rsidR="00E20120" w:rsidRDefault="00E20120" w:rsidP="008A7CF0">
            <w:pPr>
              <w:rPr>
                <w:lang w:eastAsia="zh-CN"/>
              </w:rPr>
            </w:pPr>
            <w:r>
              <w:rPr>
                <w:lang w:eastAsia="zh-CN"/>
              </w:rPr>
              <w:t xml:space="preserve">8: we don’t need to capture </w:t>
            </w:r>
            <w:r w:rsidR="005026CF">
              <w:rPr>
                <w:lang w:eastAsia="zh-CN"/>
              </w:rPr>
              <w:t xml:space="preserve">“potential </w:t>
            </w:r>
            <w:proofErr w:type="spellStart"/>
            <w:r w:rsidR="005026CF">
              <w:rPr>
                <w:lang w:eastAsia="zh-CN"/>
              </w:rPr>
              <w:t>Xn</w:t>
            </w:r>
            <w:proofErr w:type="spellEnd"/>
            <w:r w:rsidR="005026CF">
              <w:rPr>
                <w:lang w:eastAsia="zh-CN"/>
              </w:rPr>
              <w:t xml:space="preserve"> impact”</w:t>
            </w:r>
            <w:r>
              <w:rPr>
                <w:lang w:eastAsia="zh-CN"/>
              </w:rPr>
              <w:t xml:space="preserve"> now</w:t>
            </w:r>
            <w:r w:rsidR="005026CF">
              <w:rPr>
                <w:lang w:eastAsia="zh-CN"/>
              </w:rPr>
              <w:t>. W</w:t>
            </w:r>
            <w:r>
              <w:rPr>
                <w:lang w:eastAsia="zh-CN"/>
              </w:rPr>
              <w:t xml:space="preserve">e can wait </w:t>
            </w:r>
            <w:r w:rsidR="001E5B07">
              <w:rPr>
                <w:lang w:eastAsia="zh-CN"/>
              </w:rPr>
              <w:t>when it becomes clear</w:t>
            </w:r>
            <w:r w:rsidR="005026CF">
              <w:rPr>
                <w:lang w:eastAsia="zh-CN"/>
              </w:rPr>
              <w:t>, e</w:t>
            </w:r>
            <w:r w:rsidR="001E5B07">
              <w:rPr>
                <w:lang w:eastAsia="zh-CN"/>
              </w:rPr>
              <w:t xml:space="preserve">.g., predicted load info exchange over </w:t>
            </w:r>
            <w:proofErr w:type="spellStart"/>
            <w:r w:rsidR="001E5B07">
              <w:rPr>
                <w:lang w:eastAsia="zh-CN"/>
              </w:rPr>
              <w:t>Xn</w:t>
            </w:r>
            <w:proofErr w:type="spellEnd"/>
            <w:r w:rsidR="001E5B07">
              <w:rPr>
                <w:lang w:eastAsia="zh-CN"/>
              </w:rPr>
              <w:t xml:space="preserve"> interface may be introduced in the load balancing </w:t>
            </w:r>
            <w:r w:rsidR="005026CF">
              <w:rPr>
                <w:lang w:eastAsia="zh-CN"/>
              </w:rPr>
              <w:t xml:space="preserve">use case discussion. </w:t>
            </w:r>
          </w:p>
        </w:tc>
      </w:tr>
      <w:tr w:rsidR="008A7CF0" w14:paraId="7341D36D" w14:textId="77777777" w:rsidTr="008A7CF0">
        <w:tc>
          <w:tcPr>
            <w:tcW w:w="1199" w:type="dxa"/>
            <w:shd w:val="clear" w:color="auto" w:fill="auto"/>
          </w:tcPr>
          <w:p w14:paraId="0E35953F" w14:textId="617832AC" w:rsidR="008A7CF0" w:rsidRDefault="008A7CF0" w:rsidP="008A7CF0">
            <w:pPr>
              <w:rPr>
                <w:lang w:eastAsia="zh-CN"/>
              </w:rPr>
            </w:pPr>
            <w:r>
              <w:rPr>
                <w:lang w:eastAsia="zh-CN"/>
              </w:rPr>
              <w:t>Nokia</w:t>
            </w:r>
          </w:p>
        </w:tc>
        <w:tc>
          <w:tcPr>
            <w:tcW w:w="1516" w:type="dxa"/>
          </w:tcPr>
          <w:p w14:paraId="1960859E" w14:textId="51A16068" w:rsidR="008A7CF0" w:rsidRDefault="008A7CF0" w:rsidP="008A7CF0">
            <w:pPr>
              <w:rPr>
                <w:lang w:eastAsia="zh-CN"/>
              </w:rPr>
            </w:pPr>
            <w:r>
              <w:rPr>
                <w:lang w:eastAsia="zh-CN"/>
              </w:rPr>
              <w:t>1,2,3,4,5,6,</w:t>
            </w:r>
            <w:r w:rsidR="00952AE1">
              <w:rPr>
                <w:lang w:eastAsia="zh-CN"/>
              </w:rPr>
              <w:t>8,</w:t>
            </w:r>
            <w:r>
              <w:rPr>
                <w:lang w:eastAsia="zh-CN"/>
              </w:rPr>
              <w:t>9, 11,12: OK</w:t>
            </w:r>
          </w:p>
          <w:p w14:paraId="427CA7ED" w14:textId="3692ACC3" w:rsidR="00952AE1" w:rsidRDefault="00952AE1" w:rsidP="008A7CF0">
            <w:pPr>
              <w:rPr>
                <w:lang w:eastAsia="zh-CN"/>
              </w:rPr>
            </w:pPr>
            <w:r>
              <w:rPr>
                <w:lang w:eastAsia="zh-CN"/>
              </w:rPr>
              <w:t>7: OK but</w:t>
            </w:r>
          </w:p>
          <w:p w14:paraId="38AB4DE8" w14:textId="225C1ACB" w:rsidR="008A7CF0" w:rsidRDefault="008A7CF0" w:rsidP="008A7CF0">
            <w:pPr>
              <w:rPr>
                <w:lang w:eastAsia="zh-CN"/>
              </w:rPr>
            </w:pPr>
            <w:r>
              <w:rPr>
                <w:lang w:eastAsia="zh-CN"/>
              </w:rPr>
              <w:t>10: Not OK</w:t>
            </w:r>
          </w:p>
        </w:tc>
        <w:tc>
          <w:tcPr>
            <w:tcW w:w="6916" w:type="dxa"/>
            <w:shd w:val="clear" w:color="auto" w:fill="auto"/>
          </w:tcPr>
          <w:p w14:paraId="235B911A" w14:textId="293F7321" w:rsidR="008A7CF0" w:rsidRDefault="00A05EC6" w:rsidP="008A7CF0">
            <w:pPr>
              <w:rPr>
                <w:lang w:val="en-US" w:eastAsia="zh-CN"/>
              </w:rPr>
            </w:pPr>
            <w:r w:rsidRPr="00A05EC6">
              <w:rPr>
                <w:lang w:val="en-US" w:eastAsia="zh-CN"/>
              </w:rPr>
              <w:t>6</w:t>
            </w:r>
            <w:r>
              <w:rPr>
                <w:lang w:val="en-US" w:eastAsia="zh-CN"/>
              </w:rPr>
              <w:t xml:space="preserve">: OK but in the figure 5.3-1 </w:t>
            </w:r>
            <w:r w:rsidR="002D3E11">
              <w:rPr>
                <w:lang w:val="en-US" w:eastAsia="zh-CN"/>
              </w:rPr>
              <w:t xml:space="preserve">of the TP, </w:t>
            </w:r>
            <w:r>
              <w:rPr>
                <w:lang w:val="en-US" w:eastAsia="zh-CN"/>
              </w:rPr>
              <w:t xml:space="preserve">steps 5 and 8 on model Deployment and Model Performance Feedback are still </w:t>
            </w:r>
            <w:r w:rsidR="008F01A3">
              <w:rPr>
                <w:lang w:val="en-US" w:eastAsia="zh-CN"/>
              </w:rPr>
              <w:t>controversial</w:t>
            </w:r>
            <w:r>
              <w:rPr>
                <w:lang w:val="en-US" w:eastAsia="zh-CN"/>
              </w:rPr>
              <w:t xml:space="preserve"> in the </w:t>
            </w:r>
            <w:r w:rsidR="008F01A3">
              <w:rPr>
                <w:lang w:val="en-US" w:eastAsia="zh-CN"/>
              </w:rPr>
              <w:t>AI/</w:t>
            </w:r>
            <w:r>
              <w:rPr>
                <w:lang w:val="en-US" w:eastAsia="zh-CN"/>
              </w:rPr>
              <w:t>ML Framework</w:t>
            </w:r>
            <w:r w:rsidR="008F01A3">
              <w:rPr>
                <w:lang w:val="en-US" w:eastAsia="zh-CN"/>
              </w:rPr>
              <w:t xml:space="preserve"> CB discussions</w:t>
            </w:r>
            <w:r>
              <w:rPr>
                <w:lang w:val="en-US" w:eastAsia="zh-CN"/>
              </w:rPr>
              <w:t xml:space="preserve">. </w:t>
            </w:r>
          </w:p>
          <w:p w14:paraId="2CE78A67" w14:textId="3027611A" w:rsidR="00952AE1" w:rsidRDefault="00952AE1" w:rsidP="008A7CF0">
            <w:pPr>
              <w:rPr>
                <w:lang w:val="en-US" w:eastAsia="zh-CN"/>
              </w:rPr>
            </w:pPr>
            <w:r>
              <w:rPr>
                <w:lang w:val="en-US" w:eastAsia="zh-CN"/>
              </w:rPr>
              <w:t xml:space="preserve">7: Is OK but it is </w:t>
            </w:r>
            <w:r w:rsidR="008F01A3">
              <w:rPr>
                <w:lang w:val="en-US" w:eastAsia="zh-CN"/>
              </w:rPr>
              <w:t xml:space="preserve">a bit </w:t>
            </w:r>
            <w:r>
              <w:rPr>
                <w:lang w:val="en-US" w:eastAsia="zh-CN"/>
              </w:rPr>
              <w:t>questionable why we need to make this statement.</w:t>
            </w:r>
          </w:p>
          <w:p w14:paraId="1ED883B7" w14:textId="2E5EB09F" w:rsidR="00952AE1" w:rsidRPr="00952AE1" w:rsidRDefault="00952AE1" w:rsidP="008A7CF0">
            <w:pPr>
              <w:rPr>
                <w:lang w:val="en-US" w:eastAsia="zh-CN"/>
              </w:rPr>
            </w:pPr>
            <w:r>
              <w:rPr>
                <w:lang w:val="en-US" w:eastAsia="zh-CN"/>
              </w:rPr>
              <w:t>10: We don’t support to send historical location information from MDT</w:t>
            </w:r>
            <w:r w:rsidR="008F01A3">
              <w:rPr>
                <w:lang w:val="en-US" w:eastAsia="zh-CN"/>
              </w:rPr>
              <w:t>.</w:t>
            </w:r>
            <w:r>
              <w:rPr>
                <w:lang w:val="en-US" w:eastAsia="zh-CN"/>
              </w:rPr>
              <w:t xml:space="preserve"> </w:t>
            </w:r>
            <w:r w:rsidR="008F01A3">
              <w:rPr>
                <w:lang w:val="en-US" w:eastAsia="zh-CN"/>
              </w:rPr>
              <w:t xml:space="preserve">Our thinking is that a </w:t>
            </w:r>
            <w:r>
              <w:rPr>
                <w:lang w:val="en-US" w:eastAsia="zh-CN"/>
              </w:rPr>
              <w:t>UE may not be willing to provide this information</w:t>
            </w:r>
            <w:r w:rsidR="00956AD1">
              <w:rPr>
                <w:lang w:val="en-US" w:eastAsia="zh-CN"/>
              </w:rPr>
              <w:t xml:space="preserve"> to the network,</w:t>
            </w:r>
            <w:r w:rsidR="008F01A3">
              <w:rPr>
                <w:lang w:val="en-US" w:eastAsia="zh-CN"/>
              </w:rPr>
              <w:t xml:space="preserve"> </w:t>
            </w:r>
            <w:r w:rsidR="00956AD1">
              <w:rPr>
                <w:lang w:val="en-US" w:eastAsia="zh-CN"/>
              </w:rPr>
              <w:t>which</w:t>
            </w:r>
            <w:r w:rsidR="008F01A3">
              <w:rPr>
                <w:lang w:val="en-US" w:eastAsia="zh-CN"/>
              </w:rPr>
              <w:t xml:space="preserve"> makes it hard to rely on</w:t>
            </w:r>
            <w:r>
              <w:rPr>
                <w:lang w:val="en-US" w:eastAsia="zh-CN"/>
              </w:rPr>
              <w:t>.</w:t>
            </w:r>
            <w:r w:rsidR="008F01A3">
              <w:rPr>
                <w:lang w:val="en-US" w:eastAsia="zh-CN"/>
              </w:rPr>
              <w:t xml:space="preserve"> Also, the provision of historical information by the UE may require UEs to report information in different way</w:t>
            </w:r>
            <w:r w:rsidR="00956AD1">
              <w:rPr>
                <w:lang w:val="en-US" w:eastAsia="zh-CN"/>
              </w:rPr>
              <w:t>s</w:t>
            </w:r>
            <w:r w:rsidR="008F01A3">
              <w:rPr>
                <w:lang w:val="en-US" w:eastAsia="zh-CN"/>
              </w:rPr>
              <w:t>.</w:t>
            </w:r>
            <w:r w:rsidR="00956AD1">
              <w:rPr>
                <w:lang w:val="en-US" w:eastAsia="zh-CN"/>
              </w:rPr>
              <w:t xml:space="preserve"> Since RAN2 is not involved in the study, we are reluctant to consider this information. </w:t>
            </w:r>
            <w:r>
              <w:rPr>
                <w:lang w:val="en-US" w:eastAsia="zh-CN"/>
              </w:rPr>
              <w:t>Cell ID is ok but it is also available through other network reports.</w:t>
            </w:r>
          </w:p>
        </w:tc>
      </w:tr>
    </w:tbl>
    <w:p w14:paraId="65B773A3" w14:textId="77777777" w:rsidR="00A67D5C" w:rsidRPr="00A67D5C" w:rsidRDefault="00A67D5C" w:rsidP="00A67D5C">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239"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240">
          <w:tblGrid>
            <w:gridCol w:w="1384"/>
            <w:gridCol w:w="5954"/>
            <w:gridCol w:w="1842"/>
          </w:tblGrid>
        </w:tblGridChange>
      </w:tblGrid>
      <w:tr w:rsidR="00220C64" w:rsidRPr="00D6005C" w14:paraId="1051A7DE" w14:textId="77777777" w:rsidTr="00220C64">
        <w:trPr>
          <w:trPrChange w:id="241" w:author="CATT" w:date="2021-11-01T17:00:00Z">
            <w:trPr>
              <w:wAfter w:w="1842" w:type="dxa"/>
            </w:trPr>
          </w:trPrChange>
        </w:trPr>
        <w:tc>
          <w:tcPr>
            <w:tcW w:w="1384" w:type="dxa"/>
            <w:tcPrChange w:id="242"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243"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w:t>
            </w:r>
            <w:proofErr w:type="spellStart"/>
            <w:r w:rsidRPr="00D6005C">
              <w:rPr>
                <w:rFonts w:cs="Calibri"/>
                <w:sz w:val="18"/>
                <w:szCs w:val="24"/>
              </w:rPr>
              <w:t>InterDigital</w:t>
            </w:r>
            <w:proofErr w:type="spellEnd"/>
            <w:r w:rsidRPr="00D6005C">
              <w:rPr>
                <w:rFonts w:cs="Calibri"/>
                <w:sz w:val="18"/>
                <w:szCs w:val="24"/>
              </w:rPr>
              <w:t xml:space="preserve"> )</w:t>
            </w:r>
          </w:p>
        </w:tc>
        <w:tc>
          <w:tcPr>
            <w:tcW w:w="1842" w:type="dxa"/>
            <w:tcPrChange w:id="244"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245" w:author="CATT" w:date="2021-11-01T17:00:00Z">
            <w:trPr>
              <w:wAfter w:w="1842" w:type="dxa"/>
            </w:trPr>
          </w:trPrChange>
        </w:trPr>
        <w:tc>
          <w:tcPr>
            <w:tcW w:w="1384" w:type="dxa"/>
            <w:tcPrChange w:id="246"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247"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248"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249" w:author="CATT" w:date="2021-11-01T17:00:00Z">
            <w:trPr>
              <w:wAfter w:w="1842" w:type="dxa"/>
            </w:trPr>
          </w:trPrChange>
        </w:trPr>
        <w:tc>
          <w:tcPr>
            <w:tcW w:w="1384" w:type="dxa"/>
            <w:tcPrChange w:id="250"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251"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252"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253" w:author="CATT" w:date="2021-11-01T17:00:00Z">
            <w:trPr>
              <w:wAfter w:w="1842" w:type="dxa"/>
            </w:trPr>
          </w:trPrChange>
        </w:trPr>
        <w:tc>
          <w:tcPr>
            <w:tcW w:w="1384" w:type="dxa"/>
            <w:tcPrChange w:id="254"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255"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256"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257" w:author="CATT" w:date="2021-11-01T17:00:00Z">
            <w:trPr>
              <w:wAfter w:w="1842" w:type="dxa"/>
            </w:trPr>
          </w:trPrChange>
        </w:trPr>
        <w:tc>
          <w:tcPr>
            <w:tcW w:w="1384" w:type="dxa"/>
            <w:tcPrChange w:id="258"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259"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260"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261" w:author="CATT" w:date="2021-11-01T17:00:00Z">
            <w:trPr>
              <w:wAfter w:w="1842" w:type="dxa"/>
            </w:trPr>
          </w:trPrChange>
        </w:trPr>
        <w:tc>
          <w:tcPr>
            <w:tcW w:w="1384" w:type="dxa"/>
            <w:tcPrChange w:id="262"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263"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264"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265" w:author="CATT" w:date="2021-11-01T17:00:00Z">
            <w:trPr>
              <w:wAfter w:w="1842" w:type="dxa"/>
            </w:trPr>
          </w:trPrChange>
        </w:trPr>
        <w:tc>
          <w:tcPr>
            <w:tcW w:w="1384" w:type="dxa"/>
            <w:tcPrChange w:id="266"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267"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268"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269" w:author="CATT" w:date="2021-11-01T17:00:00Z">
            <w:trPr>
              <w:wAfter w:w="1842" w:type="dxa"/>
            </w:trPr>
          </w:trPrChange>
        </w:trPr>
        <w:tc>
          <w:tcPr>
            <w:tcW w:w="1384" w:type="dxa"/>
            <w:tcPrChange w:id="270"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271"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272"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273" w:author="CATT" w:date="2021-11-01T17:00:00Z">
            <w:trPr>
              <w:wAfter w:w="1842" w:type="dxa"/>
            </w:trPr>
          </w:trPrChange>
        </w:trPr>
        <w:tc>
          <w:tcPr>
            <w:tcW w:w="1384" w:type="dxa"/>
            <w:tcPrChange w:id="274"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75"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76"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77" w:author="CATT" w:date="2021-11-01T17:00:00Z">
            <w:trPr>
              <w:wAfter w:w="1842" w:type="dxa"/>
            </w:trPr>
          </w:trPrChange>
        </w:trPr>
        <w:tc>
          <w:tcPr>
            <w:tcW w:w="1384" w:type="dxa"/>
            <w:tcPrChange w:id="278"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79"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80"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81" w:author="CATT" w:date="2021-11-01T16:59:00Z"/>
          <w:trPrChange w:id="282" w:author="CATT" w:date="2021-11-01T17:00:00Z">
            <w:trPr>
              <w:wAfter w:w="1842" w:type="dxa"/>
            </w:trPr>
          </w:trPrChange>
        </w:trPr>
        <w:tc>
          <w:tcPr>
            <w:tcW w:w="1384" w:type="dxa"/>
            <w:tcPrChange w:id="283" w:author="CATT" w:date="2021-11-01T17:00:00Z">
              <w:tcPr>
                <w:tcW w:w="1384" w:type="dxa"/>
              </w:tcPr>
            </w:tcPrChange>
          </w:tcPr>
          <w:p w14:paraId="0CC983E2" w14:textId="7D5EB8BA" w:rsidR="00220C64" w:rsidRDefault="00220C64" w:rsidP="009A4C00">
            <w:pPr>
              <w:widowControl w:val="0"/>
              <w:ind w:left="144" w:hanging="144"/>
              <w:rPr>
                <w:ins w:id="284" w:author="CATT" w:date="2021-11-01T16:59:00Z"/>
              </w:rPr>
            </w:pPr>
            <w:ins w:id="285"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286" w:author="CATT" w:date="2021-11-01T17:00:00Z">
              <w:tcPr>
                <w:tcW w:w="5954" w:type="dxa"/>
              </w:tcPr>
            </w:tcPrChange>
          </w:tcPr>
          <w:p w14:paraId="29D53996" w14:textId="35E1B06E" w:rsidR="00220C64" w:rsidRPr="00D6005C" w:rsidRDefault="00220C64" w:rsidP="009A4C00">
            <w:pPr>
              <w:widowControl w:val="0"/>
              <w:ind w:left="144" w:hanging="144"/>
              <w:rPr>
                <w:ins w:id="287" w:author="CATT" w:date="2021-11-01T16:59:00Z"/>
                <w:rFonts w:cs="Calibri"/>
                <w:sz w:val="18"/>
                <w:szCs w:val="24"/>
              </w:rPr>
            </w:pPr>
            <w:ins w:id="288" w:author="CATT" w:date="2021-11-01T17:00:00Z">
              <w:r>
                <w:rPr>
                  <w:sz w:val="18"/>
                  <w:szCs w:val="24"/>
                </w:rPr>
                <w:t>(TP to TR 37.817) Remaining issues for AI based mobility enhancements and load balancing (Huawei)</w:t>
              </w:r>
            </w:ins>
          </w:p>
        </w:tc>
        <w:tc>
          <w:tcPr>
            <w:tcW w:w="1842" w:type="dxa"/>
            <w:tcPrChange w:id="289" w:author="CATT" w:date="2021-11-01T17:00:00Z">
              <w:tcPr>
                <w:tcW w:w="1842" w:type="dxa"/>
              </w:tcPr>
            </w:tcPrChange>
          </w:tcPr>
          <w:p w14:paraId="740F0A14" w14:textId="2E3A455A" w:rsidR="00220C64" w:rsidRPr="00D6005C" w:rsidRDefault="00220C64" w:rsidP="009A4C00">
            <w:pPr>
              <w:widowControl w:val="0"/>
              <w:ind w:left="144" w:hanging="144"/>
              <w:rPr>
                <w:ins w:id="290" w:author="CATT" w:date="2021-11-01T16:59:00Z"/>
                <w:rFonts w:cs="Calibri"/>
                <w:sz w:val="18"/>
                <w:szCs w:val="24"/>
              </w:rPr>
            </w:pPr>
            <w:ins w:id="291" w:author="CATT" w:date="2021-11-01T17:00:00Z">
              <w:r>
                <w:rPr>
                  <w:sz w:val="18"/>
                  <w:szCs w:val="24"/>
                </w:rPr>
                <w:t>other</w:t>
              </w:r>
            </w:ins>
          </w:p>
        </w:tc>
      </w:tr>
      <w:tr w:rsidR="00220C64" w:rsidRPr="00D6005C" w14:paraId="5C2820C1" w14:textId="7CEE3658" w:rsidTr="00220C64">
        <w:trPr>
          <w:ins w:id="292" w:author="CATT" w:date="2021-11-01T16:59:00Z"/>
        </w:trPr>
        <w:tc>
          <w:tcPr>
            <w:tcW w:w="1384" w:type="dxa"/>
            <w:tcPrChange w:id="293" w:author="CATT" w:date="2021-11-01T17:00:00Z">
              <w:tcPr>
                <w:tcW w:w="1384" w:type="dxa"/>
              </w:tcPr>
            </w:tcPrChange>
          </w:tcPr>
          <w:p w14:paraId="1CF789F8" w14:textId="534D6BF7" w:rsidR="00220C64" w:rsidRDefault="00220C64" w:rsidP="009A4C00">
            <w:pPr>
              <w:widowControl w:val="0"/>
              <w:ind w:left="144" w:hanging="144"/>
              <w:rPr>
                <w:ins w:id="294" w:author="CATT" w:date="2021-11-01T16:59:00Z"/>
              </w:rPr>
            </w:pPr>
            <w:ins w:id="295"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296" w:author="CATT" w:date="2021-11-01T17:00:00Z">
              <w:tcPr>
                <w:tcW w:w="5954" w:type="dxa"/>
              </w:tcPr>
            </w:tcPrChange>
          </w:tcPr>
          <w:p w14:paraId="5F749EF9" w14:textId="5C33D658" w:rsidR="00220C64" w:rsidRPr="00D6005C" w:rsidRDefault="00220C64" w:rsidP="009A4C00">
            <w:pPr>
              <w:widowControl w:val="0"/>
              <w:ind w:left="144" w:hanging="144"/>
              <w:rPr>
                <w:ins w:id="297" w:author="CATT" w:date="2021-11-01T16:59:00Z"/>
                <w:rFonts w:cs="Calibri"/>
                <w:sz w:val="18"/>
                <w:szCs w:val="24"/>
              </w:rPr>
            </w:pPr>
            <w:ins w:id="298" w:author="CATT" w:date="2021-11-01T17:00:00Z">
              <w:r>
                <w:rPr>
                  <w:sz w:val="18"/>
                  <w:szCs w:val="24"/>
                </w:rPr>
                <w:t>AI/ML Load Balancing and Mobility Optimization use cases (Ericsson)</w:t>
              </w:r>
            </w:ins>
          </w:p>
        </w:tc>
        <w:tc>
          <w:tcPr>
            <w:tcW w:w="1842" w:type="dxa"/>
            <w:tcPrChange w:id="299" w:author="CATT" w:date="2021-11-01T17:00:00Z">
              <w:tcPr>
                <w:tcW w:w="1842" w:type="dxa"/>
              </w:tcPr>
            </w:tcPrChange>
          </w:tcPr>
          <w:p w14:paraId="4BB2D239" w14:textId="77777777" w:rsidR="00220C64" w:rsidRDefault="00220C64">
            <w:pPr>
              <w:widowControl w:val="0"/>
              <w:ind w:left="144" w:hanging="144"/>
              <w:rPr>
                <w:ins w:id="300" w:author="CATT" w:date="2021-11-01T17:00:00Z"/>
                <w:sz w:val="18"/>
                <w:szCs w:val="24"/>
              </w:rPr>
            </w:pPr>
            <w:ins w:id="301" w:author="CATT" w:date="2021-11-01T17:00:00Z">
              <w:r>
                <w:rPr>
                  <w:sz w:val="18"/>
                  <w:szCs w:val="24"/>
                </w:rPr>
                <w:t>Other</w:t>
              </w:r>
            </w:ins>
          </w:p>
          <w:p w14:paraId="180392EC" w14:textId="2637AFE6" w:rsidR="00220C64" w:rsidRPr="00D6005C" w:rsidRDefault="00220C64" w:rsidP="009A4C00">
            <w:pPr>
              <w:widowControl w:val="0"/>
              <w:ind w:left="144" w:hanging="144"/>
              <w:rPr>
                <w:ins w:id="302" w:author="CATT" w:date="2021-11-01T16:59:00Z"/>
                <w:rFonts w:cs="Calibri"/>
                <w:sz w:val="18"/>
                <w:szCs w:val="24"/>
              </w:rPr>
            </w:pPr>
            <w:ins w:id="303"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1C9B" w14:textId="77777777" w:rsidR="00417053" w:rsidRDefault="00417053" w:rsidP="00596C61">
      <w:pPr>
        <w:spacing w:after="0" w:line="240" w:lineRule="auto"/>
      </w:pPr>
      <w:r>
        <w:separator/>
      </w:r>
    </w:p>
  </w:endnote>
  <w:endnote w:type="continuationSeparator" w:id="0">
    <w:p w14:paraId="391095E6" w14:textId="77777777" w:rsidR="00417053" w:rsidRDefault="00417053"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C175" w14:textId="77777777" w:rsidR="00417053" w:rsidRDefault="00417053" w:rsidP="00596C61">
      <w:pPr>
        <w:spacing w:after="0" w:line="240" w:lineRule="auto"/>
      </w:pPr>
      <w:r>
        <w:separator/>
      </w:r>
    </w:p>
  </w:footnote>
  <w:footnote w:type="continuationSeparator" w:id="0">
    <w:p w14:paraId="193BFF79" w14:textId="77777777" w:rsidR="00417053" w:rsidRDefault="00417053"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1EE207C8"/>
    <w:lvl w:ilvl="0" w:tplc="8F308702">
      <w:start w:val="1"/>
      <w:numFmt w:val="decimal"/>
      <w:lvlText w:val="%1)"/>
      <w:lvlJc w:val="left"/>
      <w:pPr>
        <w:ind w:left="360" w:hanging="360"/>
      </w:pPr>
      <w:rPr>
        <w:rFonts w:hint="default"/>
      </w:rPr>
    </w:lvl>
    <w:lvl w:ilvl="1" w:tplc="CBECAC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2"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3"/>
  </w:num>
  <w:num w:numId="3">
    <w:abstractNumId w:val="6"/>
  </w:num>
  <w:num w:numId="4">
    <w:abstractNumId w:val="16"/>
  </w:num>
  <w:num w:numId="5">
    <w:abstractNumId w:val="16"/>
  </w:num>
  <w:num w:numId="6">
    <w:abstractNumId w:val="19"/>
  </w:num>
  <w:num w:numId="7">
    <w:abstractNumId w:val="38"/>
  </w:num>
  <w:num w:numId="8">
    <w:abstractNumId w:val="12"/>
  </w:num>
  <w:num w:numId="9">
    <w:abstractNumId w:val="37"/>
  </w:num>
  <w:num w:numId="10">
    <w:abstractNumId w:val="43"/>
  </w:num>
  <w:num w:numId="11">
    <w:abstractNumId w:val="32"/>
  </w:num>
  <w:num w:numId="12">
    <w:abstractNumId w:val="7"/>
  </w:num>
  <w:num w:numId="13">
    <w:abstractNumId w:val="5"/>
  </w:num>
  <w:num w:numId="14">
    <w:abstractNumId w:val="15"/>
  </w:num>
  <w:num w:numId="15">
    <w:abstractNumId w:val="1"/>
  </w:num>
  <w:num w:numId="16">
    <w:abstractNumId w:val="14"/>
  </w:num>
  <w:num w:numId="17">
    <w:abstractNumId w:val="26"/>
  </w:num>
  <w:num w:numId="18">
    <w:abstractNumId w:val="36"/>
  </w:num>
  <w:num w:numId="19">
    <w:abstractNumId w:val="28"/>
  </w:num>
  <w:num w:numId="20">
    <w:abstractNumId w:val="39"/>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6"/>
  </w:num>
  <w:num w:numId="29">
    <w:abstractNumId w:val="22"/>
  </w:num>
  <w:num w:numId="30">
    <w:abstractNumId w:val="40"/>
  </w:num>
  <w:num w:numId="31">
    <w:abstractNumId w:val="20"/>
  </w:num>
  <w:num w:numId="32">
    <w:abstractNumId w:val="3"/>
  </w:num>
  <w:num w:numId="33">
    <w:abstractNumId w:val="0"/>
  </w:num>
  <w:num w:numId="34">
    <w:abstractNumId w:val="41"/>
  </w:num>
  <w:num w:numId="35">
    <w:abstractNumId w:val="9"/>
  </w:num>
  <w:num w:numId="36">
    <w:abstractNumId w:val="27"/>
  </w:num>
  <w:num w:numId="37">
    <w:abstractNumId w:val="25"/>
  </w:num>
  <w:num w:numId="38">
    <w:abstractNumId w:val="45"/>
  </w:num>
  <w:num w:numId="39">
    <w:abstractNumId w:val="30"/>
  </w:num>
  <w:num w:numId="40">
    <w:abstractNumId w:val="31"/>
  </w:num>
  <w:num w:numId="41">
    <w:abstractNumId w:val="10"/>
  </w:num>
  <w:num w:numId="42">
    <w:abstractNumId w:val="34"/>
  </w:num>
  <w:num w:numId="43">
    <w:abstractNumId w:val="35"/>
  </w:num>
  <w:num w:numId="44">
    <w:abstractNumId w:val="29"/>
  </w:num>
  <w:num w:numId="45">
    <w:abstractNumId w:val="42"/>
  </w:num>
  <w:num w:numId="46">
    <w:abstractNumId w:val="44"/>
  </w:num>
  <w:num w:numId="47">
    <w:abstractNumId w:val="11"/>
  </w:num>
  <w:num w:numId="48">
    <w:abstractNumId w:val="17"/>
  </w:num>
  <w:num w:numId="49">
    <w:abstractNumId w:val="33"/>
  </w:num>
  <w:num w:numId="50">
    <w:abstractNumId w:val="13"/>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iller">
    <w15:presenceInfo w15:providerId="AD" w15:userId="S::Jim.Miller@InterDigital.com::0102406c-1d15-46c4-ad81-0e2afefec4f7"/>
  </w15:person>
  <w15:person w15:author="Nokia">
    <w15:presenceInfo w15:providerId="None" w15:userId="Nokia"/>
  </w15:person>
  <w15:person w15:author="Ericsson User">
    <w15:presenceInfo w15:providerId="None" w15:userId="Ericsson User"/>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17428"/>
    <w:rsid w:val="00021F81"/>
    <w:rsid w:val="00022C1F"/>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524"/>
    <w:rsid w:val="000E1D13"/>
    <w:rsid w:val="000E20BC"/>
    <w:rsid w:val="000E41DF"/>
    <w:rsid w:val="000E45DA"/>
    <w:rsid w:val="000E79D9"/>
    <w:rsid w:val="000F486A"/>
    <w:rsid w:val="00102DE3"/>
    <w:rsid w:val="00104472"/>
    <w:rsid w:val="001075B7"/>
    <w:rsid w:val="00113470"/>
    <w:rsid w:val="001136B6"/>
    <w:rsid w:val="00115827"/>
    <w:rsid w:val="00116A4B"/>
    <w:rsid w:val="00120DF1"/>
    <w:rsid w:val="001243AF"/>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583"/>
    <w:rsid w:val="00174B9D"/>
    <w:rsid w:val="00176A87"/>
    <w:rsid w:val="00176B57"/>
    <w:rsid w:val="00183BC9"/>
    <w:rsid w:val="00184CB3"/>
    <w:rsid w:val="00186F2C"/>
    <w:rsid w:val="00187768"/>
    <w:rsid w:val="001906C3"/>
    <w:rsid w:val="00192525"/>
    <w:rsid w:val="00193D54"/>
    <w:rsid w:val="00194CD0"/>
    <w:rsid w:val="00195FB5"/>
    <w:rsid w:val="001A067C"/>
    <w:rsid w:val="001A43F9"/>
    <w:rsid w:val="001A4A03"/>
    <w:rsid w:val="001B0214"/>
    <w:rsid w:val="001B08B3"/>
    <w:rsid w:val="001B0ABC"/>
    <w:rsid w:val="001B2196"/>
    <w:rsid w:val="001B3DDF"/>
    <w:rsid w:val="001B551A"/>
    <w:rsid w:val="001B5D45"/>
    <w:rsid w:val="001C11A0"/>
    <w:rsid w:val="001C16D4"/>
    <w:rsid w:val="001C1BC9"/>
    <w:rsid w:val="001C4281"/>
    <w:rsid w:val="001C4AD7"/>
    <w:rsid w:val="001C4E2C"/>
    <w:rsid w:val="001C54DC"/>
    <w:rsid w:val="001C5F18"/>
    <w:rsid w:val="001C6191"/>
    <w:rsid w:val="001C61BB"/>
    <w:rsid w:val="001D00F1"/>
    <w:rsid w:val="001D0861"/>
    <w:rsid w:val="001D0BB4"/>
    <w:rsid w:val="001D0D3F"/>
    <w:rsid w:val="001D28FB"/>
    <w:rsid w:val="001E01D3"/>
    <w:rsid w:val="001E223A"/>
    <w:rsid w:val="001E5B07"/>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4E45"/>
    <w:rsid w:val="002255E2"/>
    <w:rsid w:val="0022606D"/>
    <w:rsid w:val="0023001D"/>
    <w:rsid w:val="002305DD"/>
    <w:rsid w:val="002307C8"/>
    <w:rsid w:val="00231DB0"/>
    <w:rsid w:val="002360C0"/>
    <w:rsid w:val="00240B15"/>
    <w:rsid w:val="002429E0"/>
    <w:rsid w:val="00243581"/>
    <w:rsid w:val="00243BC7"/>
    <w:rsid w:val="00245F7A"/>
    <w:rsid w:val="002475BD"/>
    <w:rsid w:val="002532EC"/>
    <w:rsid w:val="002542B3"/>
    <w:rsid w:val="00255FCA"/>
    <w:rsid w:val="00257083"/>
    <w:rsid w:val="0025746E"/>
    <w:rsid w:val="002579F6"/>
    <w:rsid w:val="00261F22"/>
    <w:rsid w:val="002623FC"/>
    <w:rsid w:val="00264BD7"/>
    <w:rsid w:val="00267C74"/>
    <w:rsid w:val="0027013B"/>
    <w:rsid w:val="0027020D"/>
    <w:rsid w:val="0027311F"/>
    <w:rsid w:val="002747EC"/>
    <w:rsid w:val="00277483"/>
    <w:rsid w:val="00277EF7"/>
    <w:rsid w:val="00281338"/>
    <w:rsid w:val="0028181E"/>
    <w:rsid w:val="00283440"/>
    <w:rsid w:val="00283B08"/>
    <w:rsid w:val="00284F6B"/>
    <w:rsid w:val="0028548D"/>
    <w:rsid w:val="002855BF"/>
    <w:rsid w:val="00287BE5"/>
    <w:rsid w:val="00290AD2"/>
    <w:rsid w:val="002925C7"/>
    <w:rsid w:val="00294B80"/>
    <w:rsid w:val="002957D7"/>
    <w:rsid w:val="00295BBB"/>
    <w:rsid w:val="00296822"/>
    <w:rsid w:val="002A28DA"/>
    <w:rsid w:val="002A6043"/>
    <w:rsid w:val="002A6231"/>
    <w:rsid w:val="002B28CB"/>
    <w:rsid w:val="002B3462"/>
    <w:rsid w:val="002B4E4D"/>
    <w:rsid w:val="002B7632"/>
    <w:rsid w:val="002C0079"/>
    <w:rsid w:val="002C0B9F"/>
    <w:rsid w:val="002C5178"/>
    <w:rsid w:val="002C5DD0"/>
    <w:rsid w:val="002D0087"/>
    <w:rsid w:val="002D0D87"/>
    <w:rsid w:val="002D17A8"/>
    <w:rsid w:val="002D2501"/>
    <w:rsid w:val="002D2A7E"/>
    <w:rsid w:val="002D3E11"/>
    <w:rsid w:val="002D5683"/>
    <w:rsid w:val="002D571C"/>
    <w:rsid w:val="002E14EF"/>
    <w:rsid w:val="002E1692"/>
    <w:rsid w:val="002E2E98"/>
    <w:rsid w:val="002F0D22"/>
    <w:rsid w:val="002F244B"/>
    <w:rsid w:val="002F40C9"/>
    <w:rsid w:val="002F5724"/>
    <w:rsid w:val="00300CFD"/>
    <w:rsid w:val="00301628"/>
    <w:rsid w:val="003032A7"/>
    <w:rsid w:val="00304033"/>
    <w:rsid w:val="00305311"/>
    <w:rsid w:val="0031270F"/>
    <w:rsid w:val="0031300D"/>
    <w:rsid w:val="00316D21"/>
    <w:rsid w:val="003172DC"/>
    <w:rsid w:val="00320635"/>
    <w:rsid w:val="003232F1"/>
    <w:rsid w:val="00324201"/>
    <w:rsid w:val="003254FF"/>
    <w:rsid w:val="00326069"/>
    <w:rsid w:val="00326B04"/>
    <w:rsid w:val="00331C36"/>
    <w:rsid w:val="00332969"/>
    <w:rsid w:val="003338F2"/>
    <w:rsid w:val="003347D0"/>
    <w:rsid w:val="003454FC"/>
    <w:rsid w:val="00351671"/>
    <w:rsid w:val="00352421"/>
    <w:rsid w:val="003525D8"/>
    <w:rsid w:val="0035462D"/>
    <w:rsid w:val="00354756"/>
    <w:rsid w:val="00357489"/>
    <w:rsid w:val="00361B2D"/>
    <w:rsid w:val="00363177"/>
    <w:rsid w:val="00366E96"/>
    <w:rsid w:val="003670C6"/>
    <w:rsid w:val="00367FE9"/>
    <w:rsid w:val="003714D5"/>
    <w:rsid w:val="0037180D"/>
    <w:rsid w:val="00373433"/>
    <w:rsid w:val="003735C7"/>
    <w:rsid w:val="00377395"/>
    <w:rsid w:val="003810BB"/>
    <w:rsid w:val="00384ABD"/>
    <w:rsid w:val="00385CC6"/>
    <w:rsid w:val="00390864"/>
    <w:rsid w:val="003932B9"/>
    <w:rsid w:val="00394FBF"/>
    <w:rsid w:val="00395096"/>
    <w:rsid w:val="00396CA4"/>
    <w:rsid w:val="00397964"/>
    <w:rsid w:val="003A154A"/>
    <w:rsid w:val="003A1F1D"/>
    <w:rsid w:val="003A2123"/>
    <w:rsid w:val="003A2764"/>
    <w:rsid w:val="003A2771"/>
    <w:rsid w:val="003A5C18"/>
    <w:rsid w:val="003B0B2D"/>
    <w:rsid w:val="003B142B"/>
    <w:rsid w:val="003B17E6"/>
    <w:rsid w:val="003B21E4"/>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3F3403"/>
    <w:rsid w:val="003F509C"/>
    <w:rsid w:val="004008AA"/>
    <w:rsid w:val="00401855"/>
    <w:rsid w:val="00405718"/>
    <w:rsid w:val="0041678B"/>
    <w:rsid w:val="00417053"/>
    <w:rsid w:val="004213BE"/>
    <w:rsid w:val="00422274"/>
    <w:rsid w:val="00422579"/>
    <w:rsid w:val="00432D21"/>
    <w:rsid w:val="00434D2E"/>
    <w:rsid w:val="00436258"/>
    <w:rsid w:val="004376C8"/>
    <w:rsid w:val="00445E1A"/>
    <w:rsid w:val="004547F6"/>
    <w:rsid w:val="00455D60"/>
    <w:rsid w:val="00455FB8"/>
    <w:rsid w:val="0046159C"/>
    <w:rsid w:val="004619E2"/>
    <w:rsid w:val="00462691"/>
    <w:rsid w:val="00464695"/>
    <w:rsid w:val="00465D82"/>
    <w:rsid w:val="00465FE7"/>
    <w:rsid w:val="004713A8"/>
    <w:rsid w:val="00472A37"/>
    <w:rsid w:val="00477202"/>
    <w:rsid w:val="0048032C"/>
    <w:rsid w:val="00480BDF"/>
    <w:rsid w:val="0048257B"/>
    <w:rsid w:val="00485219"/>
    <w:rsid w:val="004864B4"/>
    <w:rsid w:val="00491403"/>
    <w:rsid w:val="00493738"/>
    <w:rsid w:val="00495670"/>
    <w:rsid w:val="004A227A"/>
    <w:rsid w:val="004A2DE9"/>
    <w:rsid w:val="004A324E"/>
    <w:rsid w:val="004A3E20"/>
    <w:rsid w:val="004A6EA5"/>
    <w:rsid w:val="004B0E4C"/>
    <w:rsid w:val="004B3219"/>
    <w:rsid w:val="004B675B"/>
    <w:rsid w:val="004C4A88"/>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4F76AF"/>
    <w:rsid w:val="0050199B"/>
    <w:rsid w:val="005026CF"/>
    <w:rsid w:val="00503171"/>
    <w:rsid w:val="00506F94"/>
    <w:rsid w:val="005071B9"/>
    <w:rsid w:val="00507456"/>
    <w:rsid w:val="00510DFF"/>
    <w:rsid w:val="00511C6D"/>
    <w:rsid w:val="00513B8F"/>
    <w:rsid w:val="005153FE"/>
    <w:rsid w:val="00516BAF"/>
    <w:rsid w:val="00517CF7"/>
    <w:rsid w:val="00522B65"/>
    <w:rsid w:val="005240A4"/>
    <w:rsid w:val="005246FE"/>
    <w:rsid w:val="00526C3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75F"/>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E69E7"/>
    <w:rsid w:val="005F021C"/>
    <w:rsid w:val="005F14C8"/>
    <w:rsid w:val="005F226A"/>
    <w:rsid w:val="005F3F43"/>
    <w:rsid w:val="005F48F7"/>
    <w:rsid w:val="005F5246"/>
    <w:rsid w:val="005F7039"/>
    <w:rsid w:val="00601702"/>
    <w:rsid w:val="006027BC"/>
    <w:rsid w:val="006043E4"/>
    <w:rsid w:val="00605D08"/>
    <w:rsid w:val="00605E3E"/>
    <w:rsid w:val="00606DA9"/>
    <w:rsid w:val="006071A7"/>
    <w:rsid w:val="00607624"/>
    <w:rsid w:val="00610BB6"/>
    <w:rsid w:val="00611351"/>
    <w:rsid w:val="00611566"/>
    <w:rsid w:val="006125A7"/>
    <w:rsid w:val="006216A2"/>
    <w:rsid w:val="006223F9"/>
    <w:rsid w:val="00622837"/>
    <w:rsid w:val="0062348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89"/>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476F"/>
    <w:rsid w:val="00716B22"/>
    <w:rsid w:val="007221C5"/>
    <w:rsid w:val="0072289B"/>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6C0F"/>
    <w:rsid w:val="00767FF4"/>
    <w:rsid w:val="0077178E"/>
    <w:rsid w:val="00773C2E"/>
    <w:rsid w:val="00774846"/>
    <w:rsid w:val="007760E1"/>
    <w:rsid w:val="00777DCA"/>
    <w:rsid w:val="00781447"/>
    <w:rsid w:val="00781F0F"/>
    <w:rsid w:val="00785313"/>
    <w:rsid w:val="00785830"/>
    <w:rsid w:val="0078727C"/>
    <w:rsid w:val="00791075"/>
    <w:rsid w:val="00791C52"/>
    <w:rsid w:val="007924EF"/>
    <w:rsid w:val="007929A0"/>
    <w:rsid w:val="00794660"/>
    <w:rsid w:val="00797AF2"/>
    <w:rsid w:val="00797D4B"/>
    <w:rsid w:val="00797E49"/>
    <w:rsid w:val="007A1A21"/>
    <w:rsid w:val="007A47C3"/>
    <w:rsid w:val="007A6426"/>
    <w:rsid w:val="007B0A52"/>
    <w:rsid w:val="007B2A0F"/>
    <w:rsid w:val="007B7C22"/>
    <w:rsid w:val="007C00E7"/>
    <w:rsid w:val="007C095F"/>
    <w:rsid w:val="007C100C"/>
    <w:rsid w:val="007C6FE5"/>
    <w:rsid w:val="007D0A39"/>
    <w:rsid w:val="007D19C0"/>
    <w:rsid w:val="007D3700"/>
    <w:rsid w:val="007D5902"/>
    <w:rsid w:val="007D5F62"/>
    <w:rsid w:val="007D69AC"/>
    <w:rsid w:val="007D788E"/>
    <w:rsid w:val="007E1591"/>
    <w:rsid w:val="007E3011"/>
    <w:rsid w:val="007F0369"/>
    <w:rsid w:val="007F1053"/>
    <w:rsid w:val="007F17D4"/>
    <w:rsid w:val="007F1A4B"/>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2CF8"/>
    <w:rsid w:val="00823B69"/>
    <w:rsid w:val="00824C2E"/>
    <w:rsid w:val="00825DE6"/>
    <w:rsid w:val="00826146"/>
    <w:rsid w:val="00826393"/>
    <w:rsid w:val="0083366A"/>
    <w:rsid w:val="00836510"/>
    <w:rsid w:val="00836D2A"/>
    <w:rsid w:val="00840916"/>
    <w:rsid w:val="008418CB"/>
    <w:rsid w:val="0084250D"/>
    <w:rsid w:val="0084444F"/>
    <w:rsid w:val="00845525"/>
    <w:rsid w:val="0084626F"/>
    <w:rsid w:val="008463A0"/>
    <w:rsid w:val="008520C6"/>
    <w:rsid w:val="00852AA4"/>
    <w:rsid w:val="00853361"/>
    <w:rsid w:val="00853D47"/>
    <w:rsid w:val="00853EDD"/>
    <w:rsid w:val="00856CF2"/>
    <w:rsid w:val="008604EE"/>
    <w:rsid w:val="008608A6"/>
    <w:rsid w:val="00861D0D"/>
    <w:rsid w:val="00863EBC"/>
    <w:rsid w:val="00867C55"/>
    <w:rsid w:val="00871030"/>
    <w:rsid w:val="0087248F"/>
    <w:rsid w:val="008768CA"/>
    <w:rsid w:val="00877685"/>
    <w:rsid w:val="00880559"/>
    <w:rsid w:val="00881C9C"/>
    <w:rsid w:val="00882C49"/>
    <w:rsid w:val="00885FE1"/>
    <w:rsid w:val="0089413C"/>
    <w:rsid w:val="008949E4"/>
    <w:rsid w:val="00894CDA"/>
    <w:rsid w:val="00897120"/>
    <w:rsid w:val="008A3A47"/>
    <w:rsid w:val="008A6991"/>
    <w:rsid w:val="008A7BCE"/>
    <w:rsid w:val="008A7CF0"/>
    <w:rsid w:val="008A7DBC"/>
    <w:rsid w:val="008B4F77"/>
    <w:rsid w:val="008B5578"/>
    <w:rsid w:val="008B5CA5"/>
    <w:rsid w:val="008C02D7"/>
    <w:rsid w:val="008C235A"/>
    <w:rsid w:val="008C2A9A"/>
    <w:rsid w:val="008C5A71"/>
    <w:rsid w:val="008C6FCE"/>
    <w:rsid w:val="008D0353"/>
    <w:rsid w:val="008D17DC"/>
    <w:rsid w:val="008D4529"/>
    <w:rsid w:val="008D68BD"/>
    <w:rsid w:val="008E1743"/>
    <w:rsid w:val="008E30DF"/>
    <w:rsid w:val="008E5794"/>
    <w:rsid w:val="008F01A3"/>
    <w:rsid w:val="008F035D"/>
    <w:rsid w:val="008F3D36"/>
    <w:rsid w:val="008F426F"/>
    <w:rsid w:val="008F5CC6"/>
    <w:rsid w:val="0090271F"/>
    <w:rsid w:val="00902BA0"/>
    <w:rsid w:val="00903D8C"/>
    <w:rsid w:val="00910476"/>
    <w:rsid w:val="009117DB"/>
    <w:rsid w:val="00912592"/>
    <w:rsid w:val="00913F03"/>
    <w:rsid w:val="00914B01"/>
    <w:rsid w:val="009157F3"/>
    <w:rsid w:val="00916F8B"/>
    <w:rsid w:val="00921967"/>
    <w:rsid w:val="009237EF"/>
    <w:rsid w:val="00924592"/>
    <w:rsid w:val="00925031"/>
    <w:rsid w:val="009255D9"/>
    <w:rsid w:val="00925ECD"/>
    <w:rsid w:val="00932B19"/>
    <w:rsid w:val="00933F45"/>
    <w:rsid w:val="009419D2"/>
    <w:rsid w:val="00942EA4"/>
    <w:rsid w:val="00942EC2"/>
    <w:rsid w:val="009470C7"/>
    <w:rsid w:val="00947294"/>
    <w:rsid w:val="0095170D"/>
    <w:rsid w:val="00952A85"/>
    <w:rsid w:val="00952AE1"/>
    <w:rsid w:val="00953D47"/>
    <w:rsid w:val="00954BCB"/>
    <w:rsid w:val="00955B6B"/>
    <w:rsid w:val="00956427"/>
    <w:rsid w:val="00956AD1"/>
    <w:rsid w:val="00960EE6"/>
    <w:rsid w:val="00961555"/>
    <w:rsid w:val="00961B32"/>
    <w:rsid w:val="00964157"/>
    <w:rsid w:val="00966966"/>
    <w:rsid w:val="00971683"/>
    <w:rsid w:val="009718D0"/>
    <w:rsid w:val="00972FD7"/>
    <w:rsid w:val="00973E0A"/>
    <w:rsid w:val="00974BB0"/>
    <w:rsid w:val="00975753"/>
    <w:rsid w:val="00975BD0"/>
    <w:rsid w:val="00977223"/>
    <w:rsid w:val="00977457"/>
    <w:rsid w:val="00977EE5"/>
    <w:rsid w:val="0098314E"/>
    <w:rsid w:val="0098482F"/>
    <w:rsid w:val="00985B94"/>
    <w:rsid w:val="00987D81"/>
    <w:rsid w:val="0099289B"/>
    <w:rsid w:val="00992EB5"/>
    <w:rsid w:val="00993158"/>
    <w:rsid w:val="00994957"/>
    <w:rsid w:val="009965D6"/>
    <w:rsid w:val="009978DF"/>
    <w:rsid w:val="009A12D2"/>
    <w:rsid w:val="009A4C00"/>
    <w:rsid w:val="009A6E4F"/>
    <w:rsid w:val="009A77C8"/>
    <w:rsid w:val="009B1A0B"/>
    <w:rsid w:val="009C0174"/>
    <w:rsid w:val="009C0EB4"/>
    <w:rsid w:val="009C4D5C"/>
    <w:rsid w:val="009C4E6C"/>
    <w:rsid w:val="009C6E1C"/>
    <w:rsid w:val="009C7C4B"/>
    <w:rsid w:val="009D0652"/>
    <w:rsid w:val="009D0A28"/>
    <w:rsid w:val="009D4292"/>
    <w:rsid w:val="009D440A"/>
    <w:rsid w:val="009D4D40"/>
    <w:rsid w:val="009D7A8E"/>
    <w:rsid w:val="009E1900"/>
    <w:rsid w:val="009E1DA7"/>
    <w:rsid w:val="009E67A8"/>
    <w:rsid w:val="009E69E1"/>
    <w:rsid w:val="009F0038"/>
    <w:rsid w:val="009F111A"/>
    <w:rsid w:val="009F16D9"/>
    <w:rsid w:val="009F2233"/>
    <w:rsid w:val="009F2B8E"/>
    <w:rsid w:val="009F315C"/>
    <w:rsid w:val="009F3B54"/>
    <w:rsid w:val="009F666D"/>
    <w:rsid w:val="009F7E6E"/>
    <w:rsid w:val="00A0143A"/>
    <w:rsid w:val="00A051F5"/>
    <w:rsid w:val="00A05517"/>
    <w:rsid w:val="00A05EC6"/>
    <w:rsid w:val="00A066C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67D5C"/>
    <w:rsid w:val="00A70510"/>
    <w:rsid w:val="00A70E68"/>
    <w:rsid w:val="00A7369B"/>
    <w:rsid w:val="00A81D0C"/>
    <w:rsid w:val="00A82346"/>
    <w:rsid w:val="00A8361A"/>
    <w:rsid w:val="00A83923"/>
    <w:rsid w:val="00A860E8"/>
    <w:rsid w:val="00A92607"/>
    <w:rsid w:val="00A957E6"/>
    <w:rsid w:val="00A95A3A"/>
    <w:rsid w:val="00A9671C"/>
    <w:rsid w:val="00A97040"/>
    <w:rsid w:val="00AA16DB"/>
    <w:rsid w:val="00AA29A1"/>
    <w:rsid w:val="00AA34AA"/>
    <w:rsid w:val="00AA3E9A"/>
    <w:rsid w:val="00AA551D"/>
    <w:rsid w:val="00AA7943"/>
    <w:rsid w:val="00AB09E4"/>
    <w:rsid w:val="00AB1299"/>
    <w:rsid w:val="00AB1911"/>
    <w:rsid w:val="00AC07A1"/>
    <w:rsid w:val="00AC234C"/>
    <w:rsid w:val="00AC7208"/>
    <w:rsid w:val="00AC7817"/>
    <w:rsid w:val="00AD45E1"/>
    <w:rsid w:val="00AD4BCF"/>
    <w:rsid w:val="00AD4F1F"/>
    <w:rsid w:val="00AE3BAC"/>
    <w:rsid w:val="00AE3D29"/>
    <w:rsid w:val="00AF0DD4"/>
    <w:rsid w:val="00AF1933"/>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44C73"/>
    <w:rsid w:val="00B45AFF"/>
    <w:rsid w:val="00B47064"/>
    <w:rsid w:val="00B47690"/>
    <w:rsid w:val="00B506AB"/>
    <w:rsid w:val="00B50709"/>
    <w:rsid w:val="00B55EFF"/>
    <w:rsid w:val="00B64008"/>
    <w:rsid w:val="00B70B0E"/>
    <w:rsid w:val="00B71718"/>
    <w:rsid w:val="00B722FF"/>
    <w:rsid w:val="00B723FB"/>
    <w:rsid w:val="00B74304"/>
    <w:rsid w:val="00B802A4"/>
    <w:rsid w:val="00B8248B"/>
    <w:rsid w:val="00B83D7F"/>
    <w:rsid w:val="00B85F37"/>
    <w:rsid w:val="00B911C9"/>
    <w:rsid w:val="00B913A1"/>
    <w:rsid w:val="00B91891"/>
    <w:rsid w:val="00B92477"/>
    <w:rsid w:val="00B92733"/>
    <w:rsid w:val="00B94BBB"/>
    <w:rsid w:val="00B95AF1"/>
    <w:rsid w:val="00B96BAA"/>
    <w:rsid w:val="00B9701E"/>
    <w:rsid w:val="00B9781E"/>
    <w:rsid w:val="00BA26BA"/>
    <w:rsid w:val="00BA3A1D"/>
    <w:rsid w:val="00BA45CE"/>
    <w:rsid w:val="00BB0EAA"/>
    <w:rsid w:val="00BC28D7"/>
    <w:rsid w:val="00BC340F"/>
    <w:rsid w:val="00BC3FB9"/>
    <w:rsid w:val="00BC4A62"/>
    <w:rsid w:val="00BC5C8B"/>
    <w:rsid w:val="00BC620D"/>
    <w:rsid w:val="00BC6B20"/>
    <w:rsid w:val="00BD1875"/>
    <w:rsid w:val="00BD1903"/>
    <w:rsid w:val="00BD1CE2"/>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081B"/>
    <w:rsid w:val="00C323FC"/>
    <w:rsid w:val="00C33079"/>
    <w:rsid w:val="00C34D32"/>
    <w:rsid w:val="00C3586F"/>
    <w:rsid w:val="00C36F3C"/>
    <w:rsid w:val="00C37C5F"/>
    <w:rsid w:val="00C40E8A"/>
    <w:rsid w:val="00C434AA"/>
    <w:rsid w:val="00C43818"/>
    <w:rsid w:val="00C43B31"/>
    <w:rsid w:val="00C44754"/>
    <w:rsid w:val="00C44ADD"/>
    <w:rsid w:val="00C451EF"/>
    <w:rsid w:val="00C516CD"/>
    <w:rsid w:val="00C5636B"/>
    <w:rsid w:val="00C6501E"/>
    <w:rsid w:val="00C65748"/>
    <w:rsid w:val="00C66FC2"/>
    <w:rsid w:val="00C70EFD"/>
    <w:rsid w:val="00C7111A"/>
    <w:rsid w:val="00C74214"/>
    <w:rsid w:val="00C8133B"/>
    <w:rsid w:val="00C83847"/>
    <w:rsid w:val="00C840C6"/>
    <w:rsid w:val="00C8430B"/>
    <w:rsid w:val="00C8687A"/>
    <w:rsid w:val="00C904F3"/>
    <w:rsid w:val="00C923D9"/>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C15D5"/>
    <w:rsid w:val="00CD152A"/>
    <w:rsid w:val="00CD2CE7"/>
    <w:rsid w:val="00CD3DB9"/>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0D00"/>
    <w:rsid w:val="00D13EF5"/>
    <w:rsid w:val="00D13F87"/>
    <w:rsid w:val="00D15E97"/>
    <w:rsid w:val="00D22038"/>
    <w:rsid w:val="00D23A37"/>
    <w:rsid w:val="00D2501A"/>
    <w:rsid w:val="00D3016D"/>
    <w:rsid w:val="00D32365"/>
    <w:rsid w:val="00D33617"/>
    <w:rsid w:val="00D34029"/>
    <w:rsid w:val="00D35622"/>
    <w:rsid w:val="00D40036"/>
    <w:rsid w:val="00D40256"/>
    <w:rsid w:val="00D42934"/>
    <w:rsid w:val="00D42FA6"/>
    <w:rsid w:val="00D44619"/>
    <w:rsid w:val="00D45C60"/>
    <w:rsid w:val="00D4689C"/>
    <w:rsid w:val="00D47261"/>
    <w:rsid w:val="00D47D7A"/>
    <w:rsid w:val="00D5120D"/>
    <w:rsid w:val="00D558AD"/>
    <w:rsid w:val="00D560A5"/>
    <w:rsid w:val="00D57F57"/>
    <w:rsid w:val="00D61258"/>
    <w:rsid w:val="00D6228D"/>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3462"/>
    <w:rsid w:val="00D94E5D"/>
    <w:rsid w:val="00D97CD9"/>
    <w:rsid w:val="00DA0CB1"/>
    <w:rsid w:val="00DA2954"/>
    <w:rsid w:val="00DA2A14"/>
    <w:rsid w:val="00DA3172"/>
    <w:rsid w:val="00DA52B1"/>
    <w:rsid w:val="00DA6A33"/>
    <w:rsid w:val="00DA73E2"/>
    <w:rsid w:val="00DA7A03"/>
    <w:rsid w:val="00DB0249"/>
    <w:rsid w:val="00DB054C"/>
    <w:rsid w:val="00DB1818"/>
    <w:rsid w:val="00DB19F0"/>
    <w:rsid w:val="00DB22A4"/>
    <w:rsid w:val="00DB6DB8"/>
    <w:rsid w:val="00DB702A"/>
    <w:rsid w:val="00DB7BA8"/>
    <w:rsid w:val="00DB7D20"/>
    <w:rsid w:val="00DB7F10"/>
    <w:rsid w:val="00DC27C6"/>
    <w:rsid w:val="00DC2845"/>
    <w:rsid w:val="00DC309B"/>
    <w:rsid w:val="00DC31D4"/>
    <w:rsid w:val="00DC3450"/>
    <w:rsid w:val="00DC4DA2"/>
    <w:rsid w:val="00DC4F2F"/>
    <w:rsid w:val="00DC6836"/>
    <w:rsid w:val="00DC78D0"/>
    <w:rsid w:val="00DC7FF4"/>
    <w:rsid w:val="00DD1200"/>
    <w:rsid w:val="00DE0817"/>
    <w:rsid w:val="00DE1406"/>
    <w:rsid w:val="00DE34BA"/>
    <w:rsid w:val="00DE49EF"/>
    <w:rsid w:val="00DE5486"/>
    <w:rsid w:val="00DF08F1"/>
    <w:rsid w:val="00DF2557"/>
    <w:rsid w:val="00DF2B7F"/>
    <w:rsid w:val="00DF53FA"/>
    <w:rsid w:val="00DF553C"/>
    <w:rsid w:val="00E033C6"/>
    <w:rsid w:val="00E06E43"/>
    <w:rsid w:val="00E07838"/>
    <w:rsid w:val="00E1308C"/>
    <w:rsid w:val="00E13320"/>
    <w:rsid w:val="00E146F3"/>
    <w:rsid w:val="00E14828"/>
    <w:rsid w:val="00E14869"/>
    <w:rsid w:val="00E1492F"/>
    <w:rsid w:val="00E20120"/>
    <w:rsid w:val="00E201EB"/>
    <w:rsid w:val="00E2156A"/>
    <w:rsid w:val="00E275C2"/>
    <w:rsid w:val="00E278CD"/>
    <w:rsid w:val="00E31073"/>
    <w:rsid w:val="00E312BA"/>
    <w:rsid w:val="00E340BC"/>
    <w:rsid w:val="00E36786"/>
    <w:rsid w:val="00E43D16"/>
    <w:rsid w:val="00E4418E"/>
    <w:rsid w:val="00E451D7"/>
    <w:rsid w:val="00E4742F"/>
    <w:rsid w:val="00E52850"/>
    <w:rsid w:val="00E55490"/>
    <w:rsid w:val="00E603B9"/>
    <w:rsid w:val="00E6042D"/>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438"/>
    <w:rsid w:val="00E90ABE"/>
    <w:rsid w:val="00E92586"/>
    <w:rsid w:val="00E96CD2"/>
    <w:rsid w:val="00EA1243"/>
    <w:rsid w:val="00EA1FA4"/>
    <w:rsid w:val="00EA22F8"/>
    <w:rsid w:val="00EA7095"/>
    <w:rsid w:val="00EA7A35"/>
    <w:rsid w:val="00EB0C2C"/>
    <w:rsid w:val="00EB1A5F"/>
    <w:rsid w:val="00EB2EAF"/>
    <w:rsid w:val="00EB3178"/>
    <w:rsid w:val="00EB4D7C"/>
    <w:rsid w:val="00EB6BAB"/>
    <w:rsid w:val="00EB7ECB"/>
    <w:rsid w:val="00EC3CCD"/>
    <w:rsid w:val="00EC4A25"/>
    <w:rsid w:val="00EC690B"/>
    <w:rsid w:val="00EC6DBF"/>
    <w:rsid w:val="00EC7CFC"/>
    <w:rsid w:val="00ED34A0"/>
    <w:rsid w:val="00ED35B7"/>
    <w:rsid w:val="00EE01B6"/>
    <w:rsid w:val="00EE0A1E"/>
    <w:rsid w:val="00EE323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8F2"/>
    <w:rsid w:val="00F2797A"/>
    <w:rsid w:val="00F30582"/>
    <w:rsid w:val="00F3111B"/>
    <w:rsid w:val="00F32553"/>
    <w:rsid w:val="00F33F32"/>
    <w:rsid w:val="00F37743"/>
    <w:rsid w:val="00F402A8"/>
    <w:rsid w:val="00F41426"/>
    <w:rsid w:val="00F430A7"/>
    <w:rsid w:val="00F43913"/>
    <w:rsid w:val="00F446C5"/>
    <w:rsid w:val="00F44CF3"/>
    <w:rsid w:val="00F45075"/>
    <w:rsid w:val="00F46AAB"/>
    <w:rsid w:val="00F5438C"/>
    <w:rsid w:val="00F54A3D"/>
    <w:rsid w:val="00F5599E"/>
    <w:rsid w:val="00F62F15"/>
    <w:rsid w:val="00F64C39"/>
    <w:rsid w:val="00F653B8"/>
    <w:rsid w:val="00F67550"/>
    <w:rsid w:val="00F67633"/>
    <w:rsid w:val="00F70D27"/>
    <w:rsid w:val="00F72BA7"/>
    <w:rsid w:val="00F7389E"/>
    <w:rsid w:val="00F74363"/>
    <w:rsid w:val="00F760CE"/>
    <w:rsid w:val="00F76F8F"/>
    <w:rsid w:val="00F77D74"/>
    <w:rsid w:val="00F80235"/>
    <w:rsid w:val="00F82A5D"/>
    <w:rsid w:val="00F867C8"/>
    <w:rsid w:val="00F9052B"/>
    <w:rsid w:val="00F92F78"/>
    <w:rsid w:val="00F9308D"/>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0245"/>
    <w:rsid w:val="00FD469B"/>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AD45F"/>
  <w15:docId w15:val="{51DC0BC7-3ECA-4CE7-A339-24B3BB10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D5C"/>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unhideWhenUsed/>
    <w:rsid w:val="00C113BF"/>
  </w:style>
  <w:style w:type="character" w:customStyle="1" w:styleId="CommentTextChar">
    <w:name w:val="Comment Text Char"/>
    <w:basedOn w:val="DefaultParagraphFont"/>
    <w:link w:val="CommentText"/>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SimSun"/>
      <w:kern w:val="2"/>
      <w:sz w:val="21"/>
      <w:szCs w:val="24"/>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SimSun"/>
      <w:kern w:val="2"/>
      <w:sz w:val="21"/>
      <w:szCs w:val="24"/>
      <w:lang w:val="en-US" w:eastAsia="zh-CN"/>
    </w:rPr>
  </w:style>
  <w:style w:type="paragraph" w:styleId="Revision">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53898018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47554210">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436706771">
      <w:bodyDiv w:val="1"/>
      <w:marLeft w:val="0"/>
      <w:marRight w:val="0"/>
      <w:marTop w:val="0"/>
      <w:marBottom w:val="0"/>
      <w:divBdr>
        <w:top w:val="none" w:sz="0" w:space="0" w:color="auto"/>
        <w:left w:val="none" w:sz="0" w:space="0" w:color="auto"/>
        <w:bottom w:val="none" w:sz="0" w:space="0" w:color="auto"/>
        <w:right w:val="none" w:sz="0" w:space="0" w:color="auto"/>
      </w:divBdr>
    </w:div>
    <w:div w:id="1510219827">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19442738">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3AE27E-62CE-4D9F-A626-9824674394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104</TotalTime>
  <Pages>28</Pages>
  <Words>10157</Words>
  <Characters>55868</Characters>
  <Application>Microsoft Office Word</Application>
  <DocSecurity>0</DocSecurity>
  <Lines>465</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65894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18</cp:revision>
  <dcterms:created xsi:type="dcterms:W3CDTF">2021-11-08T01:45:00Z</dcterms:created>
  <dcterms:modified xsi:type="dcterms:W3CDTF">2021-11-08T22:59:00Z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