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EA77A" w14:textId="6569F930" w:rsidR="001C6191" w:rsidRDefault="00465D82">
      <w:pPr>
        <w:pStyle w:val="Header"/>
        <w:tabs>
          <w:tab w:val="right" w:pos="9639"/>
        </w:tabs>
        <w:rPr>
          <w:bCs/>
          <w:i/>
          <w:sz w:val="24"/>
          <w:szCs w:val="24"/>
          <w:lang w:eastAsia="zh-CN"/>
        </w:rPr>
      </w:pPr>
      <w:r>
        <w:rPr>
          <w:bCs/>
          <w:sz w:val="24"/>
          <w:szCs w:val="24"/>
        </w:rPr>
        <w:t>Pro</w:t>
      </w:r>
      <w:r w:rsidR="00824C2E">
        <w:rPr>
          <w:bCs/>
          <w:sz w:val="24"/>
          <w:szCs w:val="24"/>
        </w:rPr>
        <w:t>3GPP T</w:t>
      </w:r>
      <w:bookmarkStart w:id="0" w:name="_Ref452454252"/>
      <w:bookmarkEnd w:id="0"/>
      <w:r w:rsidR="00824C2E">
        <w:rPr>
          <w:bCs/>
          <w:sz w:val="24"/>
          <w:szCs w:val="24"/>
        </w:rPr>
        <w:t xml:space="preserve">SG-RAN </w:t>
      </w:r>
      <w:r w:rsidR="00824C2E">
        <w:rPr>
          <w:sz w:val="24"/>
          <w:szCs w:val="24"/>
        </w:rPr>
        <w:t>WG3 Meeting #11</w:t>
      </w:r>
      <w:r w:rsidR="00DA52B1">
        <w:rPr>
          <w:rFonts w:hint="eastAsia"/>
          <w:sz w:val="24"/>
          <w:szCs w:val="24"/>
          <w:lang w:eastAsia="zh-CN"/>
        </w:rPr>
        <w:t>4</w:t>
      </w:r>
      <w:r w:rsidR="00824C2E">
        <w:rPr>
          <w:sz w:val="24"/>
          <w:szCs w:val="24"/>
        </w:rPr>
        <w:t>-e</w:t>
      </w:r>
      <w:r w:rsidR="00824C2E">
        <w:rPr>
          <w:bCs/>
          <w:sz w:val="24"/>
          <w:szCs w:val="24"/>
        </w:rPr>
        <w:tab/>
      </w:r>
      <w:r w:rsidR="00354756">
        <w:rPr>
          <w:rFonts w:hint="eastAsia"/>
          <w:bCs/>
          <w:sz w:val="24"/>
          <w:szCs w:val="24"/>
          <w:lang w:eastAsia="zh-CN"/>
        </w:rPr>
        <w:t xml:space="preserve">Draft </w:t>
      </w:r>
      <w:r w:rsidR="00824C2E" w:rsidRPr="00FC16D9">
        <w:rPr>
          <w:rFonts w:hint="eastAsia"/>
          <w:bCs/>
          <w:sz w:val="24"/>
          <w:szCs w:val="24"/>
        </w:rPr>
        <w:t>R</w:t>
      </w:r>
      <w:r w:rsidR="00824C2E" w:rsidRPr="00FC16D9">
        <w:rPr>
          <w:bCs/>
          <w:sz w:val="24"/>
          <w:szCs w:val="24"/>
        </w:rPr>
        <w:t>3</w:t>
      </w:r>
      <w:r w:rsidR="00824C2E" w:rsidRPr="00FC16D9">
        <w:rPr>
          <w:rFonts w:hint="eastAsia"/>
          <w:bCs/>
          <w:sz w:val="24"/>
          <w:szCs w:val="24"/>
        </w:rPr>
        <w:t>-</w:t>
      </w:r>
      <w:r w:rsidR="00824C2E" w:rsidRPr="00FC16D9">
        <w:rPr>
          <w:bCs/>
          <w:sz w:val="24"/>
          <w:szCs w:val="24"/>
        </w:rPr>
        <w:t>21</w:t>
      </w:r>
      <w:r w:rsidR="00354756">
        <w:rPr>
          <w:rFonts w:hint="eastAsia"/>
          <w:bCs/>
          <w:sz w:val="24"/>
          <w:szCs w:val="24"/>
          <w:lang w:eastAsia="zh-CN"/>
        </w:rPr>
        <w:t>5911</w:t>
      </w:r>
    </w:p>
    <w:p w14:paraId="428BD52D" w14:textId="0CC2F7AB" w:rsidR="001C6191" w:rsidRDefault="00824C2E">
      <w:pPr>
        <w:pStyle w:val="Header"/>
        <w:tabs>
          <w:tab w:val="right" w:pos="9639"/>
        </w:tabs>
        <w:rPr>
          <w:bCs/>
          <w:sz w:val="24"/>
          <w:szCs w:val="24"/>
          <w:lang w:val="en-US"/>
        </w:rPr>
      </w:pPr>
      <w:bookmarkStart w:id="1" w:name="_Hlk490060723"/>
      <w:r>
        <w:rPr>
          <w:rFonts w:cs="Arial"/>
          <w:sz w:val="24"/>
          <w:szCs w:val="24"/>
          <w:lang w:val="en-US"/>
        </w:rPr>
        <w:t xml:space="preserve">E-meeting, </w:t>
      </w:r>
      <w:bookmarkEnd w:id="1"/>
      <w:r w:rsidR="00DA52B1">
        <w:rPr>
          <w:rFonts w:cs="Arial"/>
          <w:sz w:val="24"/>
          <w:szCs w:val="24"/>
          <w:lang w:val="en-US"/>
        </w:rPr>
        <w:t>1</w:t>
      </w:r>
      <w:r w:rsidR="009D440A" w:rsidRPr="000804F0">
        <w:rPr>
          <w:rFonts w:cs="Arial"/>
          <w:sz w:val="24"/>
          <w:szCs w:val="24"/>
          <w:lang w:val="en-US"/>
        </w:rPr>
        <w:t xml:space="preserve">– </w:t>
      </w:r>
      <w:r w:rsidR="00DA52B1">
        <w:rPr>
          <w:rFonts w:cs="Arial" w:hint="eastAsia"/>
          <w:sz w:val="24"/>
          <w:szCs w:val="24"/>
          <w:lang w:val="en-US" w:eastAsia="zh-CN"/>
        </w:rPr>
        <w:t>10 Nov</w:t>
      </w:r>
      <w:r w:rsidR="009D440A" w:rsidRPr="000804F0">
        <w:rPr>
          <w:rFonts w:cs="Arial"/>
          <w:sz w:val="24"/>
          <w:szCs w:val="24"/>
          <w:lang w:val="en-US"/>
        </w:rPr>
        <w:t>, 2021</w:t>
      </w:r>
    </w:p>
    <w:p w14:paraId="40E0CB19" w14:textId="4CABC0EA" w:rsidR="001C6191" w:rsidRPr="00493738" w:rsidRDefault="00824C2E">
      <w:pPr>
        <w:pStyle w:val="CRCoverPage"/>
        <w:tabs>
          <w:tab w:val="left" w:pos="1985"/>
        </w:tabs>
        <w:rPr>
          <w:rFonts w:eastAsiaTheme="minorEastAsia" w:cs="Arial"/>
          <w:b/>
          <w:bCs/>
          <w:sz w:val="24"/>
          <w:lang w:val="en-US" w:eastAsia="zh-CN"/>
        </w:rPr>
      </w:pPr>
      <w:r>
        <w:rPr>
          <w:rFonts w:cs="Arial"/>
          <w:b/>
          <w:bCs/>
          <w:sz w:val="24"/>
          <w:lang w:val="en-US"/>
        </w:rPr>
        <w:t>Agenda item:</w:t>
      </w:r>
      <w:r>
        <w:rPr>
          <w:rFonts w:cs="Arial"/>
          <w:b/>
          <w:bCs/>
          <w:sz w:val="24"/>
          <w:lang w:val="en-US"/>
        </w:rPr>
        <w:tab/>
      </w:r>
      <w:r w:rsidR="001D0861">
        <w:rPr>
          <w:rFonts w:cs="Arial"/>
          <w:b/>
          <w:bCs/>
          <w:sz w:val="24"/>
          <w:lang w:val="en-US" w:eastAsia="ja-JP"/>
        </w:rPr>
        <w:t>18.4.</w:t>
      </w:r>
      <w:r w:rsidR="00493738">
        <w:rPr>
          <w:rFonts w:eastAsiaTheme="minorEastAsia" w:cs="Arial" w:hint="eastAsia"/>
          <w:b/>
          <w:bCs/>
          <w:sz w:val="24"/>
          <w:lang w:val="en-US" w:eastAsia="zh-CN"/>
        </w:rPr>
        <w:t>3</w:t>
      </w:r>
    </w:p>
    <w:p w14:paraId="0ADC50A8" w14:textId="7651A898" w:rsidR="001C6191" w:rsidRDefault="00824C2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sidR="00493738">
        <w:rPr>
          <w:rFonts w:ascii="Arial" w:hAnsi="Arial" w:cs="Arial" w:hint="eastAsia"/>
          <w:b/>
          <w:bCs/>
          <w:sz w:val="24"/>
          <w:lang w:eastAsia="zh-CN"/>
        </w:rPr>
        <w:t>CATT</w:t>
      </w:r>
      <w:r>
        <w:rPr>
          <w:rFonts w:ascii="Arial" w:hAnsi="Arial" w:cs="Arial"/>
          <w:b/>
          <w:bCs/>
          <w:sz w:val="24"/>
        </w:rPr>
        <w:t xml:space="preserve"> (moderator)</w:t>
      </w:r>
    </w:p>
    <w:p w14:paraId="410EF6F3" w14:textId="64B43EB5" w:rsidR="001C6191" w:rsidRDefault="00824C2E" w:rsidP="00493738">
      <w:pPr>
        <w:widowControl w:val="0"/>
        <w:ind w:left="144" w:hanging="144"/>
        <w:rPr>
          <w:rFonts w:ascii="Arial" w:hAnsi="Arial" w:cs="Arial"/>
          <w:b/>
          <w:bCs/>
          <w:sz w:val="24"/>
        </w:rPr>
      </w:pPr>
      <w:r>
        <w:rPr>
          <w:rFonts w:ascii="Arial" w:hAnsi="Arial" w:cs="Arial"/>
          <w:b/>
          <w:bCs/>
          <w:sz w:val="24"/>
        </w:rPr>
        <w:t>Title:</w:t>
      </w:r>
      <w:r>
        <w:rPr>
          <w:rFonts w:ascii="Arial" w:hAnsi="Arial" w:cs="Arial"/>
          <w:b/>
          <w:bCs/>
          <w:sz w:val="24"/>
        </w:rPr>
        <w:tab/>
      </w:r>
      <w:bookmarkStart w:id="2" w:name="OLE_LINK214"/>
      <w:bookmarkStart w:id="3" w:name="OLE_LINK213"/>
      <w:bookmarkStart w:id="4" w:name="OLE_LINK212"/>
      <w:bookmarkStart w:id="5" w:name="OLE_LINK211"/>
      <w:r w:rsidR="00493738">
        <w:rPr>
          <w:rFonts w:ascii="Arial" w:hAnsi="Arial" w:cs="Arial" w:hint="eastAsia"/>
          <w:b/>
          <w:bCs/>
          <w:sz w:val="24"/>
          <w:lang w:eastAsia="zh-CN"/>
        </w:rPr>
        <w:t xml:space="preserve">                 </w:t>
      </w:r>
      <w:r w:rsidR="00493738" w:rsidRPr="00493738">
        <w:rPr>
          <w:rFonts w:ascii="Arial" w:hAnsi="Arial" w:cs="Arial"/>
          <w:b/>
          <w:bCs/>
          <w:sz w:val="24"/>
        </w:rPr>
        <w:t>CB: # AIRAN3_Mobility</w:t>
      </w:r>
      <w:bookmarkEnd w:id="2"/>
      <w:bookmarkEnd w:id="3"/>
      <w:bookmarkEnd w:id="4"/>
      <w:bookmarkEnd w:id="5"/>
      <w:r w:rsidR="00493738">
        <w:rPr>
          <w:rFonts w:ascii="Arial" w:hAnsi="Arial" w:cs="Arial" w:hint="eastAsia"/>
          <w:b/>
          <w:bCs/>
          <w:sz w:val="24"/>
          <w:lang w:eastAsia="zh-CN"/>
        </w:rPr>
        <w:t xml:space="preserve"> </w:t>
      </w:r>
      <w:r>
        <w:rPr>
          <w:rFonts w:ascii="Arial" w:hAnsi="Arial" w:cs="Arial"/>
          <w:b/>
          <w:bCs/>
          <w:sz w:val="24"/>
        </w:rPr>
        <w:t>-</w:t>
      </w:r>
      <w:bookmarkStart w:id="6" w:name="OLE_LINK217"/>
      <w:bookmarkStart w:id="7" w:name="OLE_LINK218"/>
      <w:r>
        <w:rPr>
          <w:rFonts w:ascii="Arial" w:hAnsi="Arial" w:cs="Arial"/>
          <w:b/>
          <w:bCs/>
          <w:sz w:val="24"/>
        </w:rPr>
        <w:t xml:space="preserve"> Sum</w:t>
      </w:r>
      <w:bookmarkEnd w:id="6"/>
      <w:bookmarkEnd w:id="7"/>
      <w:r>
        <w:rPr>
          <w:rFonts w:ascii="Arial" w:hAnsi="Arial" w:cs="Arial"/>
          <w:b/>
          <w:bCs/>
          <w:sz w:val="24"/>
        </w:rPr>
        <w:t>mary of email discussion</w:t>
      </w:r>
    </w:p>
    <w:p w14:paraId="7624B1C6" w14:textId="77777777" w:rsidR="001C6191" w:rsidRDefault="00824C2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14:paraId="78C4EF8A" w14:textId="77777777" w:rsidR="001C6191" w:rsidRDefault="00824C2E">
      <w:pPr>
        <w:pStyle w:val="Heading1"/>
      </w:pPr>
      <w:r>
        <w:t>1</w:t>
      </w:r>
      <w:r>
        <w:tab/>
        <w:t>Introduction</w:t>
      </w:r>
    </w:p>
    <w:p w14:paraId="77750EBE" w14:textId="77777777" w:rsidR="00116A4B" w:rsidRDefault="00116A4B" w:rsidP="00116A4B">
      <w:pPr>
        <w:widowControl w:val="0"/>
        <w:ind w:left="144" w:hanging="144"/>
        <w:rPr>
          <w:b/>
          <w:color w:val="FF00FF"/>
          <w:sz w:val="18"/>
          <w:szCs w:val="24"/>
        </w:rPr>
      </w:pPr>
      <w:r>
        <w:rPr>
          <w:b/>
          <w:color w:val="FF00FF"/>
          <w:sz w:val="18"/>
          <w:szCs w:val="24"/>
        </w:rPr>
        <w:t>CB: # AIRAN3_Mobility</w:t>
      </w:r>
    </w:p>
    <w:p w14:paraId="60C38961" w14:textId="77777777" w:rsidR="00116A4B" w:rsidRDefault="00116A4B" w:rsidP="00116A4B">
      <w:pPr>
        <w:pStyle w:val="1"/>
        <w:rPr>
          <w:b/>
          <w:bCs/>
          <w:color w:val="FF00FF"/>
          <w:sz w:val="18"/>
          <w:szCs w:val="18"/>
        </w:rPr>
      </w:pPr>
      <w:r>
        <w:rPr>
          <w:b/>
          <w:color w:val="FF00FF"/>
          <w:sz w:val="18"/>
          <w:szCs w:val="24"/>
          <w:lang w:eastAsia="en-US"/>
        </w:rPr>
        <w:t xml:space="preserve">- </w:t>
      </w:r>
      <w:r>
        <w:rPr>
          <w:rFonts w:hint="eastAsia"/>
          <w:b/>
          <w:bCs/>
          <w:color w:val="FF00FF"/>
          <w:sz w:val="18"/>
          <w:szCs w:val="18"/>
        </w:rPr>
        <w:t>Converge on the left issues on the input/output, feedback, solution</w:t>
      </w:r>
    </w:p>
    <w:p w14:paraId="487A3FE8" w14:textId="77777777" w:rsidR="00116A4B" w:rsidRDefault="00116A4B" w:rsidP="00116A4B">
      <w:pPr>
        <w:pStyle w:val="1"/>
        <w:rPr>
          <w:b/>
          <w:bCs/>
          <w:color w:val="FF00FF"/>
          <w:sz w:val="18"/>
          <w:szCs w:val="18"/>
        </w:rPr>
      </w:pPr>
      <w:r>
        <w:rPr>
          <w:rFonts w:hint="eastAsia"/>
          <w:b/>
          <w:bCs/>
          <w:color w:val="FF00FF"/>
          <w:sz w:val="18"/>
          <w:szCs w:val="18"/>
        </w:rPr>
        <w:t xml:space="preserve">- Merging any agreement parts; provide TP if agreeable </w:t>
      </w:r>
    </w:p>
    <w:p w14:paraId="14F26FD1" w14:textId="77777777" w:rsidR="00116A4B" w:rsidRDefault="00116A4B" w:rsidP="00116A4B">
      <w:pPr>
        <w:pStyle w:val="1"/>
        <w:rPr>
          <w:b/>
          <w:bCs/>
          <w:color w:val="FF00FF"/>
          <w:sz w:val="18"/>
          <w:szCs w:val="18"/>
        </w:rPr>
      </w:pPr>
      <w:r>
        <w:rPr>
          <w:rFonts w:hint="eastAsia"/>
          <w:b/>
          <w:bCs/>
          <w:color w:val="FF00FF"/>
          <w:sz w:val="18"/>
          <w:szCs w:val="18"/>
        </w:rPr>
        <w:t>- Capture agreements and open issues</w:t>
      </w:r>
    </w:p>
    <w:p w14:paraId="10BB8D38" w14:textId="77777777" w:rsidR="00116A4B" w:rsidRDefault="00116A4B" w:rsidP="00116A4B">
      <w:pPr>
        <w:widowControl w:val="0"/>
        <w:ind w:left="144" w:hanging="144"/>
        <w:rPr>
          <w:color w:val="000000"/>
          <w:sz w:val="18"/>
          <w:szCs w:val="18"/>
        </w:rPr>
      </w:pPr>
      <w:r>
        <w:rPr>
          <w:color w:val="000000"/>
          <w:sz w:val="18"/>
          <w:szCs w:val="18"/>
        </w:rPr>
        <w:t>(CATT - moderator)</w:t>
      </w:r>
    </w:p>
    <w:p w14:paraId="503D083F" w14:textId="175D68BF" w:rsidR="003C7BBE" w:rsidRDefault="003C7BBE" w:rsidP="003C7BBE">
      <w:pPr>
        <w:widowControl w:val="0"/>
        <w:spacing w:after="0"/>
        <w:ind w:left="144" w:hanging="144"/>
        <w:rPr>
          <w:rStyle w:val="Hyperlink"/>
          <w:rFonts w:cs="Calibri"/>
          <w:sz w:val="18"/>
          <w:szCs w:val="18"/>
          <w:lang w:eastAsia="zh-CN"/>
        </w:rPr>
      </w:pPr>
      <w:r>
        <w:rPr>
          <w:rFonts w:cs="Calibri"/>
          <w:color w:val="000000"/>
          <w:sz w:val="18"/>
          <w:szCs w:val="18"/>
        </w:rPr>
        <w:t xml:space="preserve">Summary of offline disc in </w:t>
      </w:r>
      <w:hyperlink r:id="rId9" w:history="1">
        <w:r>
          <w:rPr>
            <w:rStyle w:val="Hyperlink"/>
            <w:rFonts w:cs="Calibri"/>
            <w:sz w:val="18"/>
            <w:szCs w:val="18"/>
          </w:rPr>
          <w:t>R</w:t>
        </w:r>
      </w:hyperlink>
      <w:r w:rsidR="00924592">
        <w:rPr>
          <w:rStyle w:val="Hyperlink"/>
          <w:rFonts w:cs="Calibri" w:hint="eastAsia"/>
          <w:sz w:val="18"/>
          <w:szCs w:val="18"/>
          <w:lang w:eastAsia="zh-CN"/>
        </w:rPr>
        <w:t>3-215911</w:t>
      </w:r>
    </w:p>
    <w:p w14:paraId="354CE6F2" w14:textId="77777777" w:rsidR="00202425" w:rsidRDefault="00202425" w:rsidP="003C7BBE">
      <w:pPr>
        <w:widowControl w:val="0"/>
        <w:spacing w:after="0"/>
        <w:ind w:left="144" w:hanging="144"/>
        <w:rPr>
          <w:rFonts w:ascii="Calibri" w:hAnsi="Calibri" w:cs="Calibri"/>
          <w:color w:val="000000"/>
          <w:sz w:val="18"/>
          <w:szCs w:val="24"/>
          <w:lang w:eastAsia="zh-CN"/>
        </w:rPr>
      </w:pPr>
    </w:p>
    <w:p w14:paraId="622F95F7" w14:textId="77777777" w:rsidR="00202425" w:rsidRDefault="00202425" w:rsidP="00202425">
      <w:pPr>
        <w:rPr>
          <w:szCs w:val="22"/>
          <w:lang w:eastAsia="zh-CN"/>
        </w:rPr>
      </w:pPr>
      <w:bookmarkStart w:id="8" w:name="OLE_LINK14"/>
      <w:bookmarkStart w:id="9" w:name="OLE_LINK13"/>
      <w:r>
        <w:t>Two phases of this email discussion:</w:t>
      </w:r>
    </w:p>
    <w:p w14:paraId="56991007" w14:textId="3702911F" w:rsidR="00202425" w:rsidRDefault="00202425" w:rsidP="00202425">
      <w:pPr>
        <w:pStyle w:val="ListParagraph"/>
        <w:numPr>
          <w:ilvl w:val="0"/>
          <w:numId w:val="20"/>
        </w:numPr>
        <w:spacing w:after="0" w:line="240" w:lineRule="auto"/>
        <w:contextualSpacing w:val="0"/>
        <w:rPr>
          <w:rFonts w:eastAsia="Times New Roman"/>
          <w:szCs w:val="22"/>
          <w:lang w:eastAsia="zh-CN"/>
        </w:rPr>
      </w:pPr>
      <w:r>
        <w:rPr>
          <w:rFonts w:eastAsia="Times New Roman"/>
        </w:rPr>
        <w:t xml:space="preserve">Phase 1 Deadline: </w:t>
      </w:r>
      <w:r w:rsidR="0046159C">
        <w:rPr>
          <w:rFonts w:eastAsiaTheme="minorEastAsia" w:hint="eastAsia"/>
          <w:b/>
          <w:bCs/>
          <w:color w:val="FF0000"/>
          <w:lang w:eastAsia="zh-CN"/>
        </w:rPr>
        <w:t xml:space="preserve">18:00PM </w:t>
      </w:r>
      <w:r>
        <w:rPr>
          <w:rFonts w:eastAsia="Times New Roman"/>
          <w:b/>
          <w:bCs/>
          <w:color w:val="FF0000"/>
        </w:rPr>
        <w:t xml:space="preserve">UTC, </w:t>
      </w:r>
      <w:r w:rsidR="0046159C">
        <w:rPr>
          <w:rFonts w:eastAsiaTheme="minorEastAsia" w:hint="eastAsia"/>
          <w:b/>
          <w:bCs/>
          <w:color w:val="FF0000"/>
          <w:lang w:eastAsia="zh-CN"/>
        </w:rPr>
        <w:t>5</w:t>
      </w:r>
      <w:r>
        <w:rPr>
          <w:rFonts w:eastAsia="Times New Roman"/>
          <w:b/>
          <w:bCs/>
          <w:color w:val="FF0000"/>
          <w:vertAlign w:val="superscript"/>
        </w:rPr>
        <w:t>th</w:t>
      </w:r>
      <w:r>
        <w:rPr>
          <w:rFonts w:eastAsia="Times New Roman"/>
          <w:b/>
          <w:bCs/>
          <w:color w:val="FF0000"/>
        </w:rPr>
        <w:t xml:space="preserve"> </w:t>
      </w:r>
      <w:r w:rsidR="0046159C">
        <w:rPr>
          <w:rFonts w:eastAsiaTheme="minorEastAsia" w:hint="eastAsia"/>
          <w:b/>
          <w:bCs/>
          <w:color w:val="FF0000"/>
          <w:lang w:eastAsia="zh-CN"/>
        </w:rPr>
        <w:t>Nov</w:t>
      </w:r>
      <w:r>
        <w:rPr>
          <w:rFonts w:eastAsia="Times New Roman"/>
        </w:rPr>
        <w:t>.</w:t>
      </w:r>
    </w:p>
    <w:p w14:paraId="4908BA94" w14:textId="363A1A45" w:rsidR="00202425" w:rsidRDefault="00202425" w:rsidP="00202425">
      <w:pPr>
        <w:pStyle w:val="ListParagraph"/>
        <w:numPr>
          <w:ilvl w:val="0"/>
          <w:numId w:val="20"/>
        </w:numPr>
        <w:spacing w:after="0" w:line="240" w:lineRule="auto"/>
        <w:contextualSpacing w:val="0"/>
        <w:rPr>
          <w:rFonts w:eastAsia="Times New Roman"/>
        </w:rPr>
      </w:pPr>
      <w:r>
        <w:rPr>
          <w:rFonts w:eastAsia="Times New Roman"/>
        </w:rPr>
        <w:t xml:space="preserve">Phase 2 Deadline : </w:t>
      </w:r>
      <w:r>
        <w:rPr>
          <w:rFonts w:eastAsia="Times New Roman"/>
          <w:b/>
          <w:bCs/>
          <w:color w:val="FF0000"/>
        </w:rPr>
        <w:t xml:space="preserve">8:00AM UTC, </w:t>
      </w:r>
      <w:r w:rsidR="0046159C">
        <w:rPr>
          <w:rFonts w:eastAsiaTheme="minorEastAsia" w:hint="eastAsia"/>
          <w:b/>
          <w:bCs/>
          <w:color w:val="FF0000"/>
          <w:lang w:eastAsia="zh-CN"/>
        </w:rPr>
        <w:t>9</w:t>
      </w:r>
      <w:r>
        <w:rPr>
          <w:rFonts w:eastAsia="Times New Roman"/>
          <w:b/>
          <w:bCs/>
          <w:color w:val="FF0000"/>
          <w:vertAlign w:val="superscript"/>
        </w:rPr>
        <w:t>th</w:t>
      </w:r>
      <w:r w:rsidR="0046159C">
        <w:rPr>
          <w:rFonts w:eastAsiaTheme="minorEastAsia" w:hint="eastAsia"/>
          <w:b/>
          <w:bCs/>
          <w:color w:val="FF0000"/>
          <w:lang w:eastAsia="zh-CN"/>
        </w:rPr>
        <w:t>Nov</w:t>
      </w:r>
      <w:r>
        <w:rPr>
          <w:rFonts w:eastAsia="Times New Roman"/>
        </w:rPr>
        <w:t xml:space="preserve">, </w:t>
      </w:r>
      <w:r w:rsidR="00924592">
        <w:rPr>
          <w:rFonts w:eastAsiaTheme="minorEastAsia" w:hint="eastAsia"/>
          <w:lang w:eastAsia="zh-CN"/>
        </w:rPr>
        <w:t>T</w:t>
      </w:r>
      <w:r>
        <w:rPr>
          <w:rFonts w:eastAsia="Times New Roman"/>
        </w:rPr>
        <w:t xml:space="preserve">ry to </w:t>
      </w:r>
      <w:r w:rsidR="00924592">
        <w:rPr>
          <w:rFonts w:eastAsiaTheme="minorEastAsia" w:hint="eastAsia"/>
          <w:lang w:eastAsia="zh-CN"/>
        </w:rPr>
        <w:t>have an</w:t>
      </w:r>
      <w:r>
        <w:rPr>
          <w:rFonts w:eastAsia="Times New Roman"/>
        </w:rPr>
        <w:t xml:space="preserve"> agreeable TP in the 2</w:t>
      </w:r>
      <w:r>
        <w:rPr>
          <w:rFonts w:eastAsia="Times New Roman"/>
          <w:vertAlign w:val="superscript"/>
        </w:rPr>
        <w:t>nd</w:t>
      </w:r>
      <w:r>
        <w:rPr>
          <w:rFonts w:eastAsia="Times New Roman"/>
        </w:rPr>
        <w:t xml:space="preserve"> phase discussion before online session.</w:t>
      </w:r>
      <w:bookmarkEnd w:id="8"/>
      <w:bookmarkEnd w:id="9"/>
    </w:p>
    <w:p w14:paraId="3E102051" w14:textId="77777777" w:rsidR="001C6191" w:rsidRDefault="00824C2E">
      <w:pPr>
        <w:pStyle w:val="Heading1"/>
      </w:pPr>
      <w:r>
        <w:t>2</w:t>
      </w:r>
      <w:r>
        <w:tab/>
        <w:t xml:space="preserve">For the Chairman’s Notes </w:t>
      </w:r>
    </w:p>
    <w:p w14:paraId="7D990B48" w14:textId="157F1AF7" w:rsidR="00B13AE8" w:rsidRDefault="00B13AE8" w:rsidP="00B13AE8">
      <w:pPr>
        <w:rPr>
          <w:b/>
          <w:bCs/>
          <w:color w:val="00B050"/>
          <w:lang w:eastAsia="zh-CN"/>
        </w:rPr>
      </w:pPr>
    </w:p>
    <w:p w14:paraId="41EE302D" w14:textId="4CA3B4AF" w:rsidR="001C6191" w:rsidRDefault="00807880">
      <w:pPr>
        <w:pStyle w:val="Heading1"/>
      </w:pPr>
      <w:r>
        <w:rPr>
          <w:rFonts w:hint="eastAsia"/>
          <w:lang w:eastAsia="zh-CN"/>
        </w:rPr>
        <w:t>3</w:t>
      </w:r>
      <w:r w:rsidR="00824C2E">
        <w:tab/>
        <w:t>Discussion</w:t>
      </w:r>
      <w:r w:rsidR="006D4CAB">
        <w:t xml:space="preserve"> </w:t>
      </w:r>
    </w:p>
    <w:p w14:paraId="69BAF647" w14:textId="42328710" w:rsidR="001C6191" w:rsidRDefault="00924592" w:rsidP="00924592">
      <w:pPr>
        <w:pStyle w:val="Heading2"/>
      </w:pPr>
      <w:r>
        <w:rPr>
          <w:rFonts w:hint="eastAsia"/>
          <w:lang w:eastAsia="zh-CN"/>
        </w:rPr>
        <w:t>3.1</w:t>
      </w:r>
      <w:r w:rsidR="00824C2E">
        <w:tab/>
      </w:r>
      <w:r w:rsidR="0041678B">
        <w:rPr>
          <w:rFonts w:hint="eastAsia"/>
          <w:lang w:eastAsia="zh-CN"/>
        </w:rPr>
        <w:t>Use case</w:t>
      </w:r>
    </w:p>
    <w:p w14:paraId="15E87386" w14:textId="685064B6" w:rsidR="0041678B" w:rsidRDefault="0041678B" w:rsidP="00034E1C">
      <w:pPr>
        <w:rPr>
          <w:lang w:eastAsia="zh-CN"/>
        </w:rPr>
      </w:pPr>
      <w:r>
        <w:rPr>
          <w:rFonts w:hint="eastAsia"/>
          <w:lang w:eastAsia="zh-CN"/>
        </w:rPr>
        <w:t>In [</w:t>
      </w:r>
      <w:r w:rsidR="00EF33CE">
        <w:rPr>
          <w:rFonts w:hint="eastAsia"/>
          <w:lang w:eastAsia="zh-CN"/>
        </w:rPr>
        <w:t>5130</w:t>
      </w:r>
      <w:r>
        <w:rPr>
          <w:rFonts w:hint="eastAsia"/>
          <w:lang w:eastAsia="zh-CN"/>
        </w:rPr>
        <w:t xml:space="preserve">], it is </w:t>
      </w:r>
      <w:r>
        <w:rPr>
          <w:lang w:eastAsia="zh-CN"/>
        </w:rPr>
        <w:t>proposed</w:t>
      </w:r>
      <w:r>
        <w:rPr>
          <w:rFonts w:hint="eastAsia"/>
          <w:lang w:eastAsia="zh-CN"/>
        </w:rPr>
        <w:t xml:space="preserve"> to </w:t>
      </w:r>
      <w:r>
        <w:rPr>
          <w:lang w:eastAsia="zh-CN"/>
        </w:rPr>
        <w:t>include</w:t>
      </w:r>
      <w:r>
        <w:rPr>
          <w:rFonts w:hint="eastAsia"/>
          <w:lang w:eastAsia="zh-CN"/>
        </w:rPr>
        <w:t xml:space="preserve"> </w:t>
      </w:r>
      <w:r w:rsidRPr="0041678B">
        <w:t xml:space="preserve">AI-based </w:t>
      </w:r>
      <w:r w:rsidRPr="0041678B">
        <w:rPr>
          <w:lang w:eastAsia="zh-CN"/>
        </w:rPr>
        <w:t>beam training and tracking strategies of millimeter wave communication</w:t>
      </w:r>
      <w:r w:rsidR="00034E1C">
        <w:rPr>
          <w:lang w:eastAsia="zh-CN"/>
        </w:rPr>
        <w:t xml:space="preserve"> </w:t>
      </w:r>
      <w:r>
        <w:rPr>
          <w:rFonts w:hint="eastAsia"/>
          <w:lang w:eastAsia="zh-CN"/>
        </w:rPr>
        <w:t>e</w:t>
      </w:r>
      <w:r w:rsidRPr="0041678B">
        <w:rPr>
          <w:rFonts w:hint="eastAsia"/>
          <w:lang w:eastAsia="zh-CN"/>
        </w:rPr>
        <w:t>specially in the high-speed rail scenario</w:t>
      </w:r>
      <w:r>
        <w:rPr>
          <w:rFonts w:hint="eastAsia"/>
          <w:lang w:eastAsia="zh-CN"/>
        </w:rPr>
        <w:t xml:space="preserve"> into the use case description part for </w:t>
      </w:r>
      <w:bookmarkStart w:id="10" w:name="OLE_LINK26"/>
      <w:bookmarkStart w:id="11" w:name="OLE_LINK27"/>
      <w:r>
        <w:rPr>
          <w:rFonts w:hint="eastAsia"/>
          <w:lang w:eastAsia="zh-CN"/>
        </w:rPr>
        <w:t>AI based mobility management</w:t>
      </w:r>
      <w:bookmarkEnd w:id="10"/>
      <w:bookmarkEnd w:id="11"/>
      <w:r>
        <w:rPr>
          <w:rFonts w:hint="eastAsia"/>
          <w:lang w:eastAsia="zh-CN"/>
        </w:rPr>
        <w:t xml:space="preserve"> </w:t>
      </w:r>
    </w:p>
    <w:p w14:paraId="708B0413" w14:textId="25FF4522" w:rsidR="007C6FE5" w:rsidRPr="009E1900" w:rsidRDefault="0001604D" w:rsidP="00034E1C">
      <w:pPr>
        <w:rPr>
          <w:b/>
          <w:bCs/>
        </w:rPr>
      </w:pPr>
      <w:bookmarkStart w:id="12" w:name="OLE_LINK86"/>
      <w:bookmarkStart w:id="13" w:name="OLE_LINK87"/>
      <w:r>
        <w:rPr>
          <w:b/>
          <w:bCs/>
        </w:rPr>
        <w:t xml:space="preserve">Q4.1-1 </w:t>
      </w:r>
      <w:r w:rsidR="00034E1C" w:rsidRPr="009E1900">
        <w:rPr>
          <w:b/>
          <w:bCs/>
        </w:rPr>
        <w:t xml:space="preserve">Companies are invited to </w:t>
      </w:r>
      <w:r w:rsidR="0041678B">
        <w:rPr>
          <w:rFonts w:hint="eastAsia"/>
          <w:b/>
          <w:bCs/>
          <w:lang w:eastAsia="zh-CN"/>
        </w:rPr>
        <w:t xml:space="preserve">provide views on whether the new use case on AI-based beam training and tracking strategies of </w:t>
      </w:r>
      <w:r w:rsidR="0041678B">
        <w:rPr>
          <w:b/>
          <w:bCs/>
          <w:lang w:eastAsia="zh-CN"/>
        </w:rPr>
        <w:t>millimetre</w:t>
      </w:r>
      <w:r w:rsidR="0041678B">
        <w:rPr>
          <w:rFonts w:hint="eastAsia"/>
          <w:b/>
          <w:bCs/>
          <w:lang w:eastAsia="zh-CN"/>
        </w:rPr>
        <w:t xml:space="preserve"> wave communication should be introduced in </w:t>
      </w:r>
      <w:r w:rsidR="0041678B">
        <w:rPr>
          <w:lang w:eastAsia="zh-CN"/>
        </w:rPr>
        <w:t>AI based mobility management</w:t>
      </w:r>
      <w:r w:rsidR="0041678B">
        <w:rPr>
          <w:rFonts w:hint="eastAsia"/>
          <w:b/>
          <w:bCs/>
          <w:lang w:eastAsia="zh-CN"/>
        </w:rPr>
        <w:t xml:space="preserve"> in RAN3</w:t>
      </w:r>
      <w:r w:rsidR="009D0652" w:rsidRPr="009E1900">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C6FE5" w14:paraId="2588E0EF" w14:textId="77777777" w:rsidTr="001A067C">
        <w:tc>
          <w:tcPr>
            <w:tcW w:w="1438" w:type="dxa"/>
            <w:shd w:val="clear" w:color="auto" w:fill="auto"/>
          </w:tcPr>
          <w:p w14:paraId="20283CB3" w14:textId="77777777" w:rsidR="007C6FE5" w:rsidRPr="009F6E09" w:rsidRDefault="007C6FE5" w:rsidP="001A067C">
            <w:pPr>
              <w:rPr>
                <w:b/>
                <w:bCs/>
              </w:rPr>
            </w:pPr>
            <w:r w:rsidRPr="009F6E09">
              <w:rPr>
                <w:b/>
                <w:bCs/>
              </w:rPr>
              <w:t>Company</w:t>
            </w:r>
          </w:p>
        </w:tc>
        <w:tc>
          <w:tcPr>
            <w:tcW w:w="2810" w:type="dxa"/>
          </w:tcPr>
          <w:p w14:paraId="0E4E7005" w14:textId="1A131DFA" w:rsidR="007C6FE5" w:rsidRPr="009F6E09" w:rsidRDefault="0041678B" w:rsidP="001A067C">
            <w:pPr>
              <w:rPr>
                <w:b/>
                <w:bCs/>
                <w:lang w:eastAsia="zh-CN"/>
              </w:rPr>
            </w:pPr>
            <w:r>
              <w:rPr>
                <w:rFonts w:hint="eastAsia"/>
                <w:b/>
                <w:bCs/>
                <w:lang w:eastAsia="zh-CN"/>
              </w:rPr>
              <w:t>Yes/No</w:t>
            </w:r>
          </w:p>
        </w:tc>
        <w:tc>
          <w:tcPr>
            <w:tcW w:w="5183" w:type="dxa"/>
            <w:shd w:val="clear" w:color="auto" w:fill="auto"/>
          </w:tcPr>
          <w:p w14:paraId="722C38B8" w14:textId="77777777" w:rsidR="007C6FE5" w:rsidRPr="009F6E09" w:rsidRDefault="007C6FE5" w:rsidP="001A067C">
            <w:pPr>
              <w:rPr>
                <w:b/>
                <w:bCs/>
              </w:rPr>
            </w:pPr>
            <w:r w:rsidRPr="009F6E09">
              <w:rPr>
                <w:b/>
                <w:bCs/>
              </w:rPr>
              <w:t>Comment</w:t>
            </w:r>
          </w:p>
        </w:tc>
      </w:tr>
      <w:tr w:rsidR="007C6FE5" w14:paraId="645C74AE" w14:textId="77777777" w:rsidTr="001A067C">
        <w:tc>
          <w:tcPr>
            <w:tcW w:w="1438" w:type="dxa"/>
            <w:shd w:val="clear" w:color="auto" w:fill="auto"/>
          </w:tcPr>
          <w:p w14:paraId="0F29EE7E" w14:textId="41BB47F2" w:rsidR="007C6FE5" w:rsidRDefault="00C516CD" w:rsidP="001A067C">
            <w:pPr>
              <w:rPr>
                <w:lang w:eastAsia="zh-CN"/>
              </w:rPr>
            </w:pPr>
            <w:r>
              <w:rPr>
                <w:lang w:eastAsia="zh-CN"/>
              </w:rPr>
              <w:t>InterDigital</w:t>
            </w:r>
          </w:p>
        </w:tc>
        <w:tc>
          <w:tcPr>
            <w:tcW w:w="2810" w:type="dxa"/>
          </w:tcPr>
          <w:p w14:paraId="56AF1E0E" w14:textId="1F38009D" w:rsidR="007C6FE5" w:rsidRDefault="00C516CD" w:rsidP="001A067C">
            <w:pPr>
              <w:rPr>
                <w:lang w:eastAsia="zh-CN"/>
              </w:rPr>
            </w:pPr>
            <w:r>
              <w:rPr>
                <w:lang w:eastAsia="zh-CN"/>
              </w:rPr>
              <w:t>No</w:t>
            </w:r>
          </w:p>
        </w:tc>
        <w:tc>
          <w:tcPr>
            <w:tcW w:w="5183" w:type="dxa"/>
            <w:shd w:val="clear" w:color="auto" w:fill="auto"/>
          </w:tcPr>
          <w:p w14:paraId="1720E777" w14:textId="2B8C56E9" w:rsidR="007C6FE5" w:rsidRDefault="00C516CD" w:rsidP="00D94E5D">
            <w:pPr>
              <w:rPr>
                <w:lang w:eastAsia="zh-CN"/>
              </w:rPr>
            </w:pPr>
            <w:r>
              <w:rPr>
                <w:lang w:eastAsia="zh-CN"/>
              </w:rPr>
              <w:t>These topics are better handled in air interface AI studies (upcoming in R18)</w:t>
            </w:r>
          </w:p>
        </w:tc>
      </w:tr>
      <w:tr w:rsidR="003B5D97" w14:paraId="6F7AAC5E" w14:textId="77777777" w:rsidTr="001A067C">
        <w:tc>
          <w:tcPr>
            <w:tcW w:w="1438" w:type="dxa"/>
            <w:shd w:val="clear" w:color="auto" w:fill="auto"/>
          </w:tcPr>
          <w:p w14:paraId="49F516BF" w14:textId="4517A891" w:rsidR="003B5D97" w:rsidRDefault="003B5D97" w:rsidP="003B5D97">
            <w:r>
              <w:rPr>
                <w:rFonts w:hint="eastAsia"/>
                <w:lang w:eastAsia="zh-CN"/>
              </w:rPr>
              <w:t>H</w:t>
            </w:r>
            <w:r>
              <w:rPr>
                <w:lang w:eastAsia="zh-CN"/>
              </w:rPr>
              <w:t>uawei</w:t>
            </w:r>
          </w:p>
        </w:tc>
        <w:tc>
          <w:tcPr>
            <w:tcW w:w="2810" w:type="dxa"/>
          </w:tcPr>
          <w:p w14:paraId="5A766790" w14:textId="37AAABCD" w:rsidR="003B5D97" w:rsidRDefault="003B5D97" w:rsidP="003B5D97">
            <w:r>
              <w:rPr>
                <w:rFonts w:hint="eastAsia"/>
                <w:lang w:eastAsia="zh-CN"/>
              </w:rPr>
              <w:t>N</w:t>
            </w:r>
            <w:r>
              <w:rPr>
                <w:lang w:eastAsia="zh-CN"/>
              </w:rPr>
              <w:t>o</w:t>
            </w:r>
          </w:p>
        </w:tc>
        <w:tc>
          <w:tcPr>
            <w:tcW w:w="5183" w:type="dxa"/>
            <w:shd w:val="clear" w:color="auto" w:fill="auto"/>
          </w:tcPr>
          <w:p w14:paraId="44864E67" w14:textId="298DAB3F" w:rsidR="003B5D97" w:rsidRDefault="003B5D97" w:rsidP="003B5D97">
            <w:r>
              <w:rPr>
                <w:lang w:eastAsia="zh-CN"/>
              </w:rPr>
              <w:t>We think it should be the common understanding that the current SI should focus on the agreed use cases.</w:t>
            </w:r>
          </w:p>
        </w:tc>
      </w:tr>
      <w:bookmarkEnd w:id="12"/>
      <w:bookmarkEnd w:id="13"/>
      <w:tr w:rsidR="006B6B07" w14:paraId="28FD850C" w14:textId="77777777" w:rsidTr="001A067C">
        <w:tc>
          <w:tcPr>
            <w:tcW w:w="1438" w:type="dxa"/>
            <w:shd w:val="clear" w:color="auto" w:fill="auto"/>
          </w:tcPr>
          <w:p w14:paraId="50338204" w14:textId="2E37FF25" w:rsidR="006B6B07" w:rsidRDefault="006B6B07" w:rsidP="006B6B07">
            <w:r>
              <w:rPr>
                <w:lang w:eastAsia="zh-CN"/>
              </w:rPr>
              <w:t>Lenovo, Motorola Mobility</w:t>
            </w:r>
          </w:p>
        </w:tc>
        <w:tc>
          <w:tcPr>
            <w:tcW w:w="2810" w:type="dxa"/>
          </w:tcPr>
          <w:p w14:paraId="630FB4A2" w14:textId="3543F83F" w:rsidR="006B6B07" w:rsidRDefault="006B6B07" w:rsidP="006B6B07">
            <w:r>
              <w:rPr>
                <w:lang w:eastAsia="zh-CN"/>
              </w:rPr>
              <w:t>No</w:t>
            </w:r>
          </w:p>
        </w:tc>
        <w:tc>
          <w:tcPr>
            <w:tcW w:w="5183" w:type="dxa"/>
            <w:shd w:val="clear" w:color="auto" w:fill="auto"/>
          </w:tcPr>
          <w:p w14:paraId="6C919B3E" w14:textId="1E9A1104" w:rsidR="006B6B07" w:rsidRDefault="00BF40DC" w:rsidP="006B6B07">
            <w:r>
              <w:t>Similar vi</w:t>
            </w:r>
            <w:r w:rsidR="00C34D32">
              <w:t>ew as InterDigital and Huawei</w:t>
            </w:r>
          </w:p>
        </w:tc>
      </w:tr>
      <w:tr w:rsidR="006A440E" w14:paraId="3BD49364" w14:textId="77777777" w:rsidTr="001A067C">
        <w:tc>
          <w:tcPr>
            <w:tcW w:w="1438" w:type="dxa"/>
            <w:shd w:val="clear" w:color="auto" w:fill="auto"/>
          </w:tcPr>
          <w:p w14:paraId="20E5EA03" w14:textId="0A703A4B" w:rsidR="006A440E" w:rsidRDefault="006A440E" w:rsidP="006A440E">
            <w:r>
              <w:rPr>
                <w:rFonts w:eastAsia="Yu Mincho" w:hint="eastAsia"/>
                <w:lang w:eastAsia="ja-JP"/>
              </w:rPr>
              <w:t>N</w:t>
            </w:r>
            <w:r>
              <w:rPr>
                <w:rFonts w:eastAsia="Yu Mincho"/>
                <w:lang w:eastAsia="ja-JP"/>
              </w:rPr>
              <w:t>EC</w:t>
            </w:r>
          </w:p>
        </w:tc>
        <w:tc>
          <w:tcPr>
            <w:tcW w:w="2810" w:type="dxa"/>
          </w:tcPr>
          <w:p w14:paraId="2F4F47F6" w14:textId="0E790918" w:rsidR="006A440E" w:rsidRDefault="006A440E" w:rsidP="006A440E">
            <w:r>
              <w:rPr>
                <w:rFonts w:eastAsia="Yu Mincho" w:hint="eastAsia"/>
                <w:lang w:eastAsia="ja-JP"/>
              </w:rPr>
              <w:t>No</w:t>
            </w:r>
          </w:p>
        </w:tc>
        <w:tc>
          <w:tcPr>
            <w:tcW w:w="5183" w:type="dxa"/>
            <w:shd w:val="clear" w:color="auto" w:fill="auto"/>
          </w:tcPr>
          <w:p w14:paraId="025CC3EA" w14:textId="545E99E3" w:rsidR="006A440E" w:rsidRDefault="006A440E" w:rsidP="006A440E">
            <w:r>
              <w:rPr>
                <w:rFonts w:eastAsia="Yu Mincho" w:hint="eastAsia"/>
                <w:lang w:eastAsia="ja-JP"/>
              </w:rPr>
              <w:t>These look like RAN1 topics.</w:t>
            </w:r>
          </w:p>
        </w:tc>
      </w:tr>
      <w:tr w:rsidR="006B6B07" w14:paraId="7706EB27" w14:textId="77777777" w:rsidTr="001A067C">
        <w:tc>
          <w:tcPr>
            <w:tcW w:w="1438" w:type="dxa"/>
            <w:shd w:val="clear" w:color="auto" w:fill="auto"/>
          </w:tcPr>
          <w:p w14:paraId="652743B0" w14:textId="73C386A6" w:rsidR="006B6B07" w:rsidRPr="00003776" w:rsidRDefault="00003776" w:rsidP="006B6B07">
            <w:pPr>
              <w:rPr>
                <w:lang w:val="en-US"/>
              </w:rPr>
            </w:pPr>
            <w:r>
              <w:lastRenderedPageBreak/>
              <w:t>Intel</w:t>
            </w:r>
          </w:p>
        </w:tc>
        <w:tc>
          <w:tcPr>
            <w:tcW w:w="2810" w:type="dxa"/>
          </w:tcPr>
          <w:p w14:paraId="2E5C980C" w14:textId="4CFA00FA" w:rsidR="006B6B07" w:rsidRPr="00E657EB" w:rsidRDefault="00003776" w:rsidP="006B6B07">
            <w:r>
              <w:t>No</w:t>
            </w:r>
          </w:p>
        </w:tc>
        <w:tc>
          <w:tcPr>
            <w:tcW w:w="5183" w:type="dxa"/>
            <w:shd w:val="clear" w:color="auto" w:fill="auto"/>
          </w:tcPr>
          <w:p w14:paraId="438C4384" w14:textId="75A3E56D" w:rsidR="006B6B07" w:rsidRDefault="001618AB" w:rsidP="006B6B07">
            <w:r>
              <w:t xml:space="preserve">Agree it would be better to study </w:t>
            </w:r>
            <w:r w:rsidR="008B5CA5">
              <w:t>in Rel-18 AI/ML air interface.</w:t>
            </w:r>
          </w:p>
        </w:tc>
      </w:tr>
      <w:tr w:rsidR="00422579" w14:paraId="6BA5FC45" w14:textId="77777777" w:rsidTr="001A067C">
        <w:tc>
          <w:tcPr>
            <w:tcW w:w="1438" w:type="dxa"/>
            <w:shd w:val="clear" w:color="auto" w:fill="auto"/>
          </w:tcPr>
          <w:p w14:paraId="5F782CF4" w14:textId="2C64CA8E" w:rsidR="00422579" w:rsidRDefault="00422579" w:rsidP="00422579">
            <w:r>
              <w:t>Samsung</w:t>
            </w:r>
          </w:p>
        </w:tc>
        <w:tc>
          <w:tcPr>
            <w:tcW w:w="2810" w:type="dxa"/>
          </w:tcPr>
          <w:p w14:paraId="20617B29" w14:textId="31BB854D" w:rsidR="00422579" w:rsidRDefault="00422579" w:rsidP="00422579">
            <w:r>
              <w:t>No</w:t>
            </w:r>
          </w:p>
        </w:tc>
        <w:tc>
          <w:tcPr>
            <w:tcW w:w="5183" w:type="dxa"/>
            <w:shd w:val="clear" w:color="auto" w:fill="auto"/>
          </w:tcPr>
          <w:p w14:paraId="56BEAAA9" w14:textId="01F59B0A" w:rsidR="00422579" w:rsidRDefault="00422579" w:rsidP="00422579">
            <w:pPr>
              <w:rPr>
                <w:rFonts w:eastAsia="宋体" w:cs="Arial"/>
                <w:lang w:eastAsia="zh-CN"/>
              </w:rPr>
            </w:pPr>
            <w:r>
              <w:t>Same view as InterDigital and Huawei.</w:t>
            </w:r>
          </w:p>
        </w:tc>
      </w:tr>
      <w:tr w:rsidR="006B6B07" w14:paraId="6DF9B903" w14:textId="77777777" w:rsidTr="001A067C">
        <w:tc>
          <w:tcPr>
            <w:tcW w:w="1438" w:type="dxa"/>
            <w:shd w:val="clear" w:color="auto" w:fill="auto"/>
          </w:tcPr>
          <w:p w14:paraId="59CBCBF7" w14:textId="53B0CF6E" w:rsidR="006B6B07" w:rsidRDefault="00C0503D" w:rsidP="006B6B07">
            <w:r>
              <w:t>Nokia</w:t>
            </w:r>
          </w:p>
        </w:tc>
        <w:tc>
          <w:tcPr>
            <w:tcW w:w="2810" w:type="dxa"/>
          </w:tcPr>
          <w:p w14:paraId="7A5CA7F5" w14:textId="016157C4" w:rsidR="006B6B07" w:rsidRDefault="00C0503D" w:rsidP="006B6B07">
            <w:pPr>
              <w:rPr>
                <w:lang w:eastAsia="zh-CN"/>
              </w:rPr>
            </w:pPr>
            <w:r>
              <w:rPr>
                <w:lang w:eastAsia="zh-CN"/>
              </w:rPr>
              <w:t>No</w:t>
            </w:r>
          </w:p>
        </w:tc>
        <w:tc>
          <w:tcPr>
            <w:tcW w:w="5183" w:type="dxa"/>
            <w:shd w:val="clear" w:color="auto" w:fill="auto"/>
          </w:tcPr>
          <w:p w14:paraId="6CE02509" w14:textId="0E70B088" w:rsidR="006B6B07" w:rsidRDefault="00C0503D" w:rsidP="006B6B07">
            <w:pPr>
              <w:rPr>
                <w:lang w:eastAsia="zh-CN"/>
              </w:rPr>
            </w:pPr>
            <w:r>
              <w:rPr>
                <w:lang w:eastAsia="zh-CN"/>
              </w:rPr>
              <w:t>This scenario should not be prioritized in this study. It can be considered later as part of Rel. 18. B</w:t>
            </w:r>
            <w:r>
              <w:t>eam management (intra-cell mobility) is a different use case from mobility which covers PCell handover or PSCell change.</w:t>
            </w:r>
          </w:p>
        </w:tc>
      </w:tr>
      <w:tr w:rsidR="004C4A88" w14:paraId="267FDDB8" w14:textId="77777777" w:rsidTr="001A067C">
        <w:tc>
          <w:tcPr>
            <w:tcW w:w="1438" w:type="dxa"/>
            <w:shd w:val="clear" w:color="auto" w:fill="auto"/>
          </w:tcPr>
          <w:p w14:paraId="69D8D2CB" w14:textId="5A92C5D7" w:rsidR="004C4A88" w:rsidRDefault="004C4A88" w:rsidP="004C4A88">
            <w:r>
              <w:rPr>
                <w:rFonts w:hint="eastAsia"/>
                <w:lang w:eastAsia="zh-CN"/>
              </w:rPr>
              <w:t>Z</w:t>
            </w:r>
            <w:r>
              <w:rPr>
                <w:lang w:eastAsia="zh-CN"/>
              </w:rPr>
              <w:t>TE</w:t>
            </w:r>
          </w:p>
        </w:tc>
        <w:tc>
          <w:tcPr>
            <w:tcW w:w="2810" w:type="dxa"/>
          </w:tcPr>
          <w:p w14:paraId="3E1B9BE0" w14:textId="4BBCAC63" w:rsidR="004C4A88" w:rsidRDefault="004C4A88" w:rsidP="004C4A88">
            <w:pPr>
              <w:rPr>
                <w:lang w:eastAsia="zh-CN"/>
              </w:rPr>
            </w:pPr>
            <w:r>
              <w:rPr>
                <w:rFonts w:hint="eastAsia"/>
                <w:lang w:eastAsia="zh-CN"/>
              </w:rPr>
              <w:t>N</w:t>
            </w:r>
            <w:r>
              <w:rPr>
                <w:lang w:eastAsia="zh-CN"/>
              </w:rPr>
              <w:t>o</w:t>
            </w:r>
          </w:p>
        </w:tc>
        <w:tc>
          <w:tcPr>
            <w:tcW w:w="5183" w:type="dxa"/>
            <w:shd w:val="clear" w:color="auto" w:fill="auto"/>
          </w:tcPr>
          <w:p w14:paraId="4437A9F4" w14:textId="202E1F4B" w:rsidR="004C4A88" w:rsidRDefault="004C4A88" w:rsidP="004C4A88">
            <w:pPr>
              <w:rPr>
                <w:lang w:eastAsia="zh-CN"/>
              </w:rPr>
            </w:pPr>
            <w:r>
              <w:rPr>
                <w:rFonts w:hint="eastAsia"/>
                <w:lang w:eastAsia="zh-CN"/>
              </w:rPr>
              <w:t>F</w:t>
            </w:r>
            <w:r>
              <w:rPr>
                <w:lang w:eastAsia="zh-CN"/>
              </w:rPr>
              <w:t>ocus on the agreed high-priority use cases.</w:t>
            </w:r>
          </w:p>
        </w:tc>
      </w:tr>
      <w:tr w:rsidR="0084626F" w14:paraId="7E5203F7" w14:textId="77777777" w:rsidTr="001A067C">
        <w:tc>
          <w:tcPr>
            <w:tcW w:w="1438" w:type="dxa"/>
            <w:shd w:val="clear" w:color="auto" w:fill="auto"/>
          </w:tcPr>
          <w:p w14:paraId="7B3DF2BC" w14:textId="079CB8AC" w:rsidR="0084626F" w:rsidRDefault="0084626F" w:rsidP="004C4A88">
            <w:pPr>
              <w:rPr>
                <w:lang w:eastAsia="zh-CN"/>
              </w:rPr>
            </w:pPr>
            <w:r>
              <w:rPr>
                <w:lang w:eastAsia="zh-CN"/>
              </w:rPr>
              <w:t>LGE</w:t>
            </w:r>
          </w:p>
        </w:tc>
        <w:tc>
          <w:tcPr>
            <w:tcW w:w="2810" w:type="dxa"/>
          </w:tcPr>
          <w:p w14:paraId="129606D8" w14:textId="22DB297E" w:rsidR="0084626F" w:rsidRDefault="0084626F" w:rsidP="004C4A88">
            <w:pPr>
              <w:rPr>
                <w:lang w:eastAsia="zh-CN"/>
              </w:rPr>
            </w:pPr>
            <w:r>
              <w:rPr>
                <w:lang w:eastAsia="zh-CN"/>
              </w:rPr>
              <w:t>No</w:t>
            </w:r>
          </w:p>
        </w:tc>
        <w:tc>
          <w:tcPr>
            <w:tcW w:w="5183" w:type="dxa"/>
            <w:shd w:val="clear" w:color="auto" w:fill="auto"/>
          </w:tcPr>
          <w:p w14:paraId="2091395A" w14:textId="7F828189" w:rsidR="0084626F" w:rsidRDefault="0084626F" w:rsidP="004C4A88">
            <w:pPr>
              <w:rPr>
                <w:lang w:eastAsia="zh-CN"/>
              </w:rPr>
            </w:pPr>
            <w:r>
              <w:rPr>
                <w:lang w:eastAsia="zh-CN"/>
              </w:rPr>
              <w:t>Agree the views above</w:t>
            </w:r>
          </w:p>
        </w:tc>
      </w:tr>
      <w:tr w:rsidR="0077178E" w14:paraId="53F59429" w14:textId="77777777" w:rsidTr="001A067C">
        <w:tc>
          <w:tcPr>
            <w:tcW w:w="1438" w:type="dxa"/>
            <w:shd w:val="clear" w:color="auto" w:fill="auto"/>
          </w:tcPr>
          <w:p w14:paraId="1203BC9B" w14:textId="1BCDBC41" w:rsidR="0077178E" w:rsidRDefault="0077178E" w:rsidP="004C4A88">
            <w:pPr>
              <w:rPr>
                <w:lang w:eastAsia="zh-CN"/>
              </w:rPr>
            </w:pPr>
            <w:r>
              <w:rPr>
                <w:lang w:eastAsia="zh-CN"/>
              </w:rPr>
              <w:t>Ericsson</w:t>
            </w:r>
          </w:p>
        </w:tc>
        <w:tc>
          <w:tcPr>
            <w:tcW w:w="2810" w:type="dxa"/>
          </w:tcPr>
          <w:p w14:paraId="34673FA1" w14:textId="460F4D79" w:rsidR="0077178E" w:rsidRDefault="0077178E" w:rsidP="004C4A88">
            <w:pPr>
              <w:rPr>
                <w:lang w:eastAsia="zh-CN"/>
              </w:rPr>
            </w:pPr>
            <w:r>
              <w:rPr>
                <w:lang w:eastAsia="zh-CN"/>
              </w:rPr>
              <w:t>No</w:t>
            </w:r>
          </w:p>
        </w:tc>
        <w:tc>
          <w:tcPr>
            <w:tcW w:w="5183" w:type="dxa"/>
            <w:shd w:val="clear" w:color="auto" w:fill="auto"/>
          </w:tcPr>
          <w:p w14:paraId="7800DB9A" w14:textId="57506FE0" w:rsidR="0077178E" w:rsidRDefault="00C923D9" w:rsidP="004C4A88">
            <w:pPr>
              <w:rPr>
                <w:lang w:eastAsia="zh-CN"/>
              </w:rPr>
            </w:pPr>
            <w:r>
              <w:rPr>
                <w:lang w:eastAsia="zh-CN"/>
              </w:rPr>
              <w:t>Not in scope of RAN3 and of this study</w:t>
            </w:r>
          </w:p>
        </w:tc>
      </w:tr>
      <w:tr w:rsidR="007D3443" w14:paraId="4F14E80C" w14:textId="77777777" w:rsidTr="001A067C">
        <w:tc>
          <w:tcPr>
            <w:tcW w:w="1438" w:type="dxa"/>
            <w:shd w:val="clear" w:color="auto" w:fill="auto"/>
          </w:tcPr>
          <w:p w14:paraId="2ACE98AF" w14:textId="7A335381" w:rsidR="007D3443" w:rsidRDefault="007D3443" w:rsidP="004C4A88">
            <w:pPr>
              <w:rPr>
                <w:lang w:eastAsia="zh-CN"/>
              </w:rPr>
            </w:pPr>
            <w:r>
              <w:rPr>
                <w:lang w:eastAsia="zh-CN"/>
              </w:rPr>
              <w:t>Qualcomm</w:t>
            </w:r>
          </w:p>
        </w:tc>
        <w:tc>
          <w:tcPr>
            <w:tcW w:w="2810" w:type="dxa"/>
          </w:tcPr>
          <w:p w14:paraId="52C43FCC" w14:textId="064A2690" w:rsidR="007D3443" w:rsidRDefault="007D3443" w:rsidP="004C4A88">
            <w:pPr>
              <w:rPr>
                <w:lang w:eastAsia="zh-CN"/>
              </w:rPr>
            </w:pPr>
            <w:r>
              <w:rPr>
                <w:lang w:eastAsia="zh-CN"/>
              </w:rPr>
              <w:t>No</w:t>
            </w:r>
          </w:p>
        </w:tc>
        <w:tc>
          <w:tcPr>
            <w:tcW w:w="5183" w:type="dxa"/>
            <w:shd w:val="clear" w:color="auto" w:fill="auto"/>
          </w:tcPr>
          <w:p w14:paraId="4DD0673A" w14:textId="0A527828" w:rsidR="007D3443" w:rsidRDefault="007D3443" w:rsidP="004C4A88">
            <w:pPr>
              <w:rPr>
                <w:lang w:eastAsia="zh-CN"/>
              </w:rPr>
            </w:pPr>
            <w:r>
              <w:rPr>
                <w:lang w:eastAsia="zh-CN"/>
              </w:rPr>
              <w:t>Should be in R18 scope</w:t>
            </w:r>
          </w:p>
        </w:tc>
      </w:tr>
    </w:tbl>
    <w:p w14:paraId="53866717" w14:textId="77777777" w:rsidR="009D0652" w:rsidRDefault="009D0652" w:rsidP="00034E1C">
      <w:pPr>
        <w:rPr>
          <w:lang w:eastAsia="zh-CN"/>
        </w:rPr>
      </w:pPr>
    </w:p>
    <w:p w14:paraId="7AED2A67" w14:textId="68EE43A8" w:rsidR="00CF5736" w:rsidRDefault="00CF5736" w:rsidP="00034E1C">
      <w:pPr>
        <w:rPr>
          <w:b/>
          <w:bCs/>
          <w:lang w:eastAsia="zh-CN"/>
        </w:rPr>
      </w:pPr>
      <w:r>
        <w:rPr>
          <w:rFonts w:hint="eastAsia"/>
          <w:lang w:eastAsia="zh-CN"/>
        </w:rPr>
        <w:t xml:space="preserve">In [5666],it is </w:t>
      </w:r>
      <w:r>
        <w:rPr>
          <w:lang w:eastAsia="zh-CN"/>
        </w:rPr>
        <w:t>proposed</w:t>
      </w:r>
      <w:r>
        <w:rPr>
          <w:rFonts w:hint="eastAsia"/>
          <w:lang w:eastAsia="zh-CN"/>
        </w:rPr>
        <w:t xml:space="preserve"> to introduce the following events for </w:t>
      </w:r>
      <w:r>
        <w:rPr>
          <w:b/>
          <w:bCs/>
        </w:rPr>
        <w:t>Reduction of the probability of unintended events associated with mobility</w:t>
      </w:r>
      <w:r>
        <w:rPr>
          <w:rFonts w:hint="eastAsia"/>
          <w:b/>
          <w:bCs/>
          <w:lang w:eastAsia="zh-CN"/>
        </w:rPr>
        <w:t xml:space="preserve"> case:</w:t>
      </w:r>
      <w:r>
        <w:rPr>
          <w:rFonts w:eastAsia="宋体" w:hint="eastAsia"/>
          <w:lang w:eastAsia="zh-CN"/>
        </w:rPr>
        <w:t>S</w:t>
      </w:r>
      <w:r>
        <w:rPr>
          <w:rFonts w:eastAsia="宋体"/>
          <w:lang w:eastAsia="zh-CN"/>
        </w:rPr>
        <w:t xml:space="preserve">uccessful HO with </w:t>
      </w:r>
      <w:bookmarkStart w:id="14" w:name="OLE_LINK52"/>
      <w:bookmarkStart w:id="15" w:name="OLE_LINK51"/>
      <w:r>
        <w:rPr>
          <w:rFonts w:eastAsia="宋体"/>
          <w:lang w:eastAsia="zh-CN"/>
        </w:rPr>
        <w:t xml:space="preserve">underlying </w:t>
      </w:r>
      <w:bookmarkEnd w:id="14"/>
      <w:bookmarkEnd w:id="15"/>
      <w:r>
        <w:rPr>
          <w:rFonts w:eastAsia="宋体"/>
          <w:lang w:eastAsia="zh-CN"/>
        </w:rPr>
        <w:t>issue, too early or to late PSCell change, triggering PSCell change to wrong PSCell</w:t>
      </w:r>
      <w:r w:rsidR="00EC690B">
        <w:rPr>
          <w:rFonts w:eastAsia="宋体" w:hint="eastAsia"/>
          <w:lang w:eastAsia="zh-CN"/>
        </w:rPr>
        <w:t>.</w:t>
      </w:r>
    </w:p>
    <w:p w14:paraId="334631A4" w14:textId="2C69D7E9" w:rsidR="00CF5736" w:rsidRDefault="00CF5736" w:rsidP="00CF5736">
      <w:pPr>
        <w:rPr>
          <w:b/>
          <w:bCs/>
        </w:rPr>
      </w:pPr>
      <w:r>
        <w:rPr>
          <w:b/>
          <w:bCs/>
        </w:rPr>
        <w:t>Q4.1-</w:t>
      </w:r>
      <w:r>
        <w:rPr>
          <w:rFonts w:hint="eastAsia"/>
          <w:b/>
          <w:bCs/>
          <w:lang w:eastAsia="zh-CN"/>
        </w:rPr>
        <w:t>2</w:t>
      </w:r>
      <w:r>
        <w:rPr>
          <w:b/>
          <w:bCs/>
        </w:rPr>
        <w:t xml:space="preserve"> Companies are invited to </w:t>
      </w:r>
      <w:r>
        <w:rPr>
          <w:b/>
          <w:bCs/>
          <w:lang w:eastAsia="zh-CN"/>
        </w:rPr>
        <w:t xml:space="preserve">provide views on whether the </w:t>
      </w:r>
      <w:r>
        <w:rPr>
          <w:rFonts w:hint="eastAsia"/>
          <w:b/>
          <w:bCs/>
          <w:lang w:eastAsia="zh-CN"/>
        </w:rPr>
        <w:t>above eve</w:t>
      </w:r>
      <w:r w:rsidR="00AE3BAC">
        <w:rPr>
          <w:rFonts w:hint="eastAsia"/>
          <w:b/>
          <w:bCs/>
          <w:lang w:eastAsia="zh-CN"/>
        </w:rPr>
        <w:t>nt</w:t>
      </w:r>
      <w:r>
        <w:rPr>
          <w:rFonts w:hint="eastAsia"/>
          <w:b/>
          <w:bCs/>
          <w:lang w:eastAsia="zh-CN"/>
        </w:rPr>
        <w:t>s should be included or not</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F5736" w14:paraId="77A7676E" w14:textId="77777777" w:rsidTr="00CF5736">
        <w:tc>
          <w:tcPr>
            <w:tcW w:w="1438" w:type="dxa"/>
            <w:tcBorders>
              <w:top w:val="single" w:sz="4" w:space="0" w:color="auto"/>
              <w:left w:val="single" w:sz="4" w:space="0" w:color="auto"/>
              <w:bottom w:val="single" w:sz="4" w:space="0" w:color="auto"/>
              <w:right w:val="single" w:sz="4" w:space="0" w:color="auto"/>
            </w:tcBorders>
            <w:hideMark/>
          </w:tcPr>
          <w:p w14:paraId="26EB2896" w14:textId="77777777" w:rsidR="00CF5736" w:rsidRDefault="00CF5736">
            <w:pPr>
              <w:spacing w:line="256" w:lineRule="auto"/>
              <w:rPr>
                <w:b/>
                <w:bCs/>
              </w:rPr>
            </w:pPr>
            <w:r>
              <w:rPr>
                <w:b/>
                <w:bCs/>
              </w:rPr>
              <w:t>Company</w:t>
            </w:r>
          </w:p>
        </w:tc>
        <w:tc>
          <w:tcPr>
            <w:tcW w:w="2810" w:type="dxa"/>
            <w:tcBorders>
              <w:top w:val="single" w:sz="4" w:space="0" w:color="auto"/>
              <w:left w:val="single" w:sz="4" w:space="0" w:color="auto"/>
              <w:bottom w:val="single" w:sz="4" w:space="0" w:color="auto"/>
              <w:right w:val="single" w:sz="4" w:space="0" w:color="auto"/>
            </w:tcBorders>
            <w:hideMark/>
          </w:tcPr>
          <w:p w14:paraId="2680CB53" w14:textId="77777777" w:rsidR="00CF5736" w:rsidRDefault="00CF5736">
            <w:pPr>
              <w:spacing w:line="256" w:lineRule="auto"/>
              <w:rPr>
                <w:b/>
                <w:bCs/>
                <w:lang w:eastAsia="zh-CN"/>
              </w:rPr>
            </w:pPr>
            <w:r>
              <w:rPr>
                <w:b/>
                <w:bCs/>
                <w:lang w:eastAsia="zh-CN"/>
              </w:rPr>
              <w:t>Yes/No</w:t>
            </w:r>
          </w:p>
        </w:tc>
        <w:tc>
          <w:tcPr>
            <w:tcW w:w="5183" w:type="dxa"/>
            <w:tcBorders>
              <w:top w:val="single" w:sz="4" w:space="0" w:color="auto"/>
              <w:left w:val="single" w:sz="4" w:space="0" w:color="auto"/>
              <w:bottom w:val="single" w:sz="4" w:space="0" w:color="auto"/>
              <w:right w:val="single" w:sz="4" w:space="0" w:color="auto"/>
            </w:tcBorders>
            <w:hideMark/>
          </w:tcPr>
          <w:p w14:paraId="3604F7E9" w14:textId="77777777" w:rsidR="00CF5736" w:rsidRDefault="00CF5736">
            <w:pPr>
              <w:spacing w:line="256" w:lineRule="auto"/>
              <w:rPr>
                <w:b/>
                <w:bCs/>
              </w:rPr>
            </w:pPr>
            <w:r>
              <w:rPr>
                <w:b/>
                <w:bCs/>
              </w:rPr>
              <w:t>Comment</w:t>
            </w:r>
          </w:p>
        </w:tc>
      </w:tr>
      <w:tr w:rsidR="00CF5736" w14:paraId="20798340" w14:textId="77777777" w:rsidTr="00CF5736">
        <w:tc>
          <w:tcPr>
            <w:tcW w:w="1438" w:type="dxa"/>
            <w:tcBorders>
              <w:top w:val="single" w:sz="4" w:space="0" w:color="auto"/>
              <w:left w:val="single" w:sz="4" w:space="0" w:color="auto"/>
              <w:bottom w:val="single" w:sz="4" w:space="0" w:color="auto"/>
              <w:right w:val="single" w:sz="4" w:space="0" w:color="auto"/>
            </w:tcBorders>
          </w:tcPr>
          <w:p w14:paraId="6C37D33B" w14:textId="502FF76C" w:rsidR="00CF5736" w:rsidRDefault="00C516CD">
            <w:pPr>
              <w:spacing w:line="256" w:lineRule="auto"/>
              <w:rPr>
                <w:lang w:eastAsia="zh-CN"/>
              </w:rPr>
            </w:pPr>
            <w:r>
              <w:rPr>
                <w:lang w:eastAsia="zh-CN"/>
              </w:rPr>
              <w:t>InterDigital</w:t>
            </w:r>
          </w:p>
        </w:tc>
        <w:tc>
          <w:tcPr>
            <w:tcW w:w="2810" w:type="dxa"/>
            <w:tcBorders>
              <w:top w:val="single" w:sz="4" w:space="0" w:color="auto"/>
              <w:left w:val="single" w:sz="4" w:space="0" w:color="auto"/>
              <w:bottom w:val="single" w:sz="4" w:space="0" w:color="auto"/>
              <w:right w:val="single" w:sz="4" w:space="0" w:color="auto"/>
            </w:tcBorders>
          </w:tcPr>
          <w:p w14:paraId="34AF6A68" w14:textId="64413A02" w:rsidR="00CF5736" w:rsidRDefault="00C516CD">
            <w:pPr>
              <w:spacing w:line="256" w:lineRule="auto"/>
              <w:rPr>
                <w:lang w:eastAsia="zh-CN"/>
              </w:rPr>
            </w:pPr>
            <w:r>
              <w:rPr>
                <w:lang w:eastAsia="zh-CN"/>
              </w:rPr>
              <w:t>Yes</w:t>
            </w:r>
          </w:p>
        </w:tc>
        <w:tc>
          <w:tcPr>
            <w:tcW w:w="5183" w:type="dxa"/>
            <w:tcBorders>
              <w:top w:val="single" w:sz="4" w:space="0" w:color="auto"/>
              <w:left w:val="single" w:sz="4" w:space="0" w:color="auto"/>
              <w:bottom w:val="single" w:sz="4" w:space="0" w:color="auto"/>
              <w:right w:val="single" w:sz="4" w:space="0" w:color="auto"/>
            </w:tcBorders>
          </w:tcPr>
          <w:p w14:paraId="4891E7E1" w14:textId="490C43C5" w:rsidR="00CF5736" w:rsidRDefault="00C516CD">
            <w:pPr>
              <w:spacing w:line="256" w:lineRule="auto"/>
              <w:rPr>
                <w:lang w:eastAsia="zh-CN"/>
              </w:rPr>
            </w:pPr>
            <w:r>
              <w:rPr>
                <w:lang w:eastAsia="zh-CN"/>
              </w:rPr>
              <w:t xml:space="preserve">We are ok with adding these </w:t>
            </w:r>
          </w:p>
        </w:tc>
      </w:tr>
      <w:tr w:rsidR="003B5D97" w14:paraId="0F0D6F5F" w14:textId="77777777" w:rsidTr="00CF5736">
        <w:tc>
          <w:tcPr>
            <w:tcW w:w="1438" w:type="dxa"/>
            <w:tcBorders>
              <w:top w:val="single" w:sz="4" w:space="0" w:color="auto"/>
              <w:left w:val="single" w:sz="4" w:space="0" w:color="auto"/>
              <w:bottom w:val="single" w:sz="4" w:space="0" w:color="auto"/>
              <w:right w:val="single" w:sz="4" w:space="0" w:color="auto"/>
            </w:tcBorders>
          </w:tcPr>
          <w:p w14:paraId="70ACDFED" w14:textId="2A2DB564" w:rsidR="003B5D97" w:rsidRDefault="003B5D97" w:rsidP="003B5D97">
            <w:pPr>
              <w:spacing w:line="256" w:lineRule="auto"/>
            </w:pPr>
            <w:r>
              <w:rPr>
                <w:lang w:eastAsia="zh-CN"/>
              </w:rPr>
              <w:t>Huawei</w:t>
            </w:r>
          </w:p>
        </w:tc>
        <w:tc>
          <w:tcPr>
            <w:tcW w:w="2810" w:type="dxa"/>
            <w:tcBorders>
              <w:top w:val="single" w:sz="4" w:space="0" w:color="auto"/>
              <w:left w:val="single" w:sz="4" w:space="0" w:color="auto"/>
              <w:bottom w:val="single" w:sz="4" w:space="0" w:color="auto"/>
              <w:right w:val="single" w:sz="4" w:space="0" w:color="auto"/>
            </w:tcBorders>
          </w:tcPr>
          <w:p w14:paraId="33177159" w14:textId="36947AEC" w:rsidR="003B5D97" w:rsidRDefault="003B5D97" w:rsidP="003B5D97">
            <w:pPr>
              <w:spacing w:line="256" w:lineRule="auto"/>
            </w:pPr>
            <w:r>
              <w:rPr>
                <w:rFonts w:hint="eastAsia"/>
                <w:lang w:eastAsia="zh-CN"/>
              </w:rPr>
              <w:t>Y</w:t>
            </w:r>
            <w:r>
              <w:rPr>
                <w:lang w:eastAsia="zh-CN"/>
              </w:rPr>
              <w:t>es</w:t>
            </w:r>
          </w:p>
        </w:tc>
        <w:tc>
          <w:tcPr>
            <w:tcW w:w="5183" w:type="dxa"/>
            <w:tcBorders>
              <w:top w:val="single" w:sz="4" w:space="0" w:color="auto"/>
              <w:left w:val="single" w:sz="4" w:space="0" w:color="auto"/>
              <w:bottom w:val="single" w:sz="4" w:space="0" w:color="auto"/>
              <w:right w:val="single" w:sz="4" w:space="0" w:color="auto"/>
            </w:tcBorders>
          </w:tcPr>
          <w:p w14:paraId="25642C8A" w14:textId="793C6F0C" w:rsidR="003B5D97" w:rsidRDefault="003B5D97" w:rsidP="003B5D97">
            <w:pPr>
              <w:spacing w:line="256" w:lineRule="auto"/>
            </w:pPr>
            <w:r>
              <w:rPr>
                <w:lang w:eastAsia="zh-CN"/>
              </w:rPr>
              <w:t>We think these are the main cases that can be significantly promoted by AI.</w:t>
            </w:r>
          </w:p>
        </w:tc>
      </w:tr>
      <w:tr w:rsidR="00F07D9A" w14:paraId="0F4EE184" w14:textId="77777777" w:rsidTr="00CF5736">
        <w:tc>
          <w:tcPr>
            <w:tcW w:w="1438" w:type="dxa"/>
            <w:tcBorders>
              <w:top w:val="single" w:sz="4" w:space="0" w:color="auto"/>
              <w:left w:val="single" w:sz="4" w:space="0" w:color="auto"/>
              <w:bottom w:val="single" w:sz="4" w:space="0" w:color="auto"/>
              <w:right w:val="single" w:sz="4" w:space="0" w:color="auto"/>
            </w:tcBorders>
          </w:tcPr>
          <w:p w14:paraId="11763CB2" w14:textId="58B78B6E" w:rsidR="00F07D9A" w:rsidRDefault="00F07D9A" w:rsidP="00F07D9A">
            <w:pPr>
              <w:spacing w:line="256" w:lineRule="auto"/>
            </w:pPr>
            <w:r>
              <w:rPr>
                <w:lang w:eastAsia="zh-CN"/>
              </w:rPr>
              <w:t>Lenovo, Motorola Mobility</w:t>
            </w:r>
          </w:p>
        </w:tc>
        <w:tc>
          <w:tcPr>
            <w:tcW w:w="2810" w:type="dxa"/>
            <w:tcBorders>
              <w:top w:val="single" w:sz="4" w:space="0" w:color="auto"/>
              <w:left w:val="single" w:sz="4" w:space="0" w:color="auto"/>
              <w:bottom w:val="single" w:sz="4" w:space="0" w:color="auto"/>
              <w:right w:val="single" w:sz="4" w:space="0" w:color="auto"/>
            </w:tcBorders>
          </w:tcPr>
          <w:p w14:paraId="00034073" w14:textId="146CE2E4" w:rsidR="00F07D9A" w:rsidRDefault="00F07D9A" w:rsidP="00F07D9A">
            <w:pPr>
              <w:spacing w:line="256" w:lineRule="auto"/>
            </w:pPr>
            <w:r>
              <w:rPr>
                <w:lang w:eastAsia="zh-CN"/>
              </w:rPr>
              <w:t>Y</w:t>
            </w:r>
            <w:r>
              <w:rPr>
                <w:rFonts w:hint="eastAsia"/>
                <w:lang w:eastAsia="zh-CN"/>
              </w:rPr>
              <w:t>es</w:t>
            </w:r>
          </w:p>
        </w:tc>
        <w:tc>
          <w:tcPr>
            <w:tcW w:w="5183" w:type="dxa"/>
            <w:tcBorders>
              <w:top w:val="single" w:sz="4" w:space="0" w:color="auto"/>
              <w:left w:val="single" w:sz="4" w:space="0" w:color="auto"/>
              <w:bottom w:val="single" w:sz="4" w:space="0" w:color="auto"/>
              <w:right w:val="single" w:sz="4" w:space="0" w:color="auto"/>
            </w:tcBorders>
          </w:tcPr>
          <w:p w14:paraId="17CC2FB5" w14:textId="77777777" w:rsidR="00F07D9A" w:rsidRDefault="00F07D9A" w:rsidP="00F07D9A">
            <w:pPr>
              <w:spacing w:line="256" w:lineRule="auto"/>
            </w:pPr>
          </w:p>
        </w:tc>
      </w:tr>
      <w:tr w:rsidR="00F07D9A" w14:paraId="6AFE9B0C" w14:textId="77777777" w:rsidTr="00CF5736">
        <w:tc>
          <w:tcPr>
            <w:tcW w:w="1438" w:type="dxa"/>
            <w:tcBorders>
              <w:top w:val="single" w:sz="4" w:space="0" w:color="auto"/>
              <w:left w:val="single" w:sz="4" w:space="0" w:color="auto"/>
              <w:bottom w:val="single" w:sz="4" w:space="0" w:color="auto"/>
              <w:right w:val="single" w:sz="4" w:space="0" w:color="auto"/>
            </w:tcBorders>
          </w:tcPr>
          <w:p w14:paraId="602E2D18" w14:textId="75C38CB7" w:rsidR="00F07D9A" w:rsidRDefault="008B5CA5" w:rsidP="00F07D9A">
            <w:pPr>
              <w:spacing w:line="256" w:lineRule="auto"/>
            </w:pPr>
            <w:r>
              <w:t>Intel</w:t>
            </w:r>
          </w:p>
        </w:tc>
        <w:tc>
          <w:tcPr>
            <w:tcW w:w="2810" w:type="dxa"/>
            <w:tcBorders>
              <w:top w:val="single" w:sz="4" w:space="0" w:color="auto"/>
              <w:left w:val="single" w:sz="4" w:space="0" w:color="auto"/>
              <w:bottom w:val="single" w:sz="4" w:space="0" w:color="auto"/>
              <w:right w:val="single" w:sz="4" w:space="0" w:color="auto"/>
            </w:tcBorders>
          </w:tcPr>
          <w:p w14:paraId="6684E131" w14:textId="45CA4B44" w:rsidR="00F07D9A" w:rsidRDefault="00A17104" w:rsidP="00F07D9A">
            <w:pPr>
              <w:spacing w:line="256" w:lineRule="auto"/>
            </w:pPr>
            <w:r>
              <w:t>Yes</w:t>
            </w:r>
          </w:p>
        </w:tc>
        <w:tc>
          <w:tcPr>
            <w:tcW w:w="5183" w:type="dxa"/>
            <w:tcBorders>
              <w:top w:val="single" w:sz="4" w:space="0" w:color="auto"/>
              <w:left w:val="single" w:sz="4" w:space="0" w:color="auto"/>
              <w:bottom w:val="single" w:sz="4" w:space="0" w:color="auto"/>
              <w:right w:val="single" w:sz="4" w:space="0" w:color="auto"/>
            </w:tcBorders>
          </w:tcPr>
          <w:p w14:paraId="12C0014D" w14:textId="77777777" w:rsidR="00F07D9A" w:rsidRDefault="00F07D9A" w:rsidP="00F07D9A">
            <w:pPr>
              <w:spacing w:line="256" w:lineRule="auto"/>
            </w:pPr>
          </w:p>
        </w:tc>
      </w:tr>
      <w:tr w:rsidR="00422579" w14:paraId="6F3B6689" w14:textId="77777777" w:rsidTr="00CF5736">
        <w:tc>
          <w:tcPr>
            <w:tcW w:w="1438" w:type="dxa"/>
            <w:tcBorders>
              <w:top w:val="single" w:sz="4" w:space="0" w:color="auto"/>
              <w:left w:val="single" w:sz="4" w:space="0" w:color="auto"/>
              <w:bottom w:val="single" w:sz="4" w:space="0" w:color="auto"/>
              <w:right w:val="single" w:sz="4" w:space="0" w:color="auto"/>
            </w:tcBorders>
          </w:tcPr>
          <w:p w14:paraId="448EFE6A" w14:textId="4758A96E" w:rsidR="00422579" w:rsidRDefault="00422579" w:rsidP="00422579">
            <w:pPr>
              <w:spacing w:line="256" w:lineRule="auto"/>
            </w:pPr>
            <w:r>
              <w:t>Samsung</w:t>
            </w:r>
          </w:p>
        </w:tc>
        <w:tc>
          <w:tcPr>
            <w:tcW w:w="2810" w:type="dxa"/>
            <w:tcBorders>
              <w:top w:val="single" w:sz="4" w:space="0" w:color="auto"/>
              <w:left w:val="single" w:sz="4" w:space="0" w:color="auto"/>
              <w:bottom w:val="single" w:sz="4" w:space="0" w:color="auto"/>
              <w:right w:val="single" w:sz="4" w:space="0" w:color="auto"/>
            </w:tcBorders>
          </w:tcPr>
          <w:p w14:paraId="3CC3074B" w14:textId="2F68B435" w:rsidR="00422579" w:rsidRDefault="00422579" w:rsidP="00422579">
            <w:pPr>
              <w:spacing w:line="256" w:lineRule="auto"/>
            </w:pPr>
            <w:r>
              <w:t>Not sure</w:t>
            </w:r>
          </w:p>
        </w:tc>
        <w:tc>
          <w:tcPr>
            <w:tcW w:w="5183" w:type="dxa"/>
            <w:tcBorders>
              <w:top w:val="single" w:sz="4" w:space="0" w:color="auto"/>
              <w:left w:val="single" w:sz="4" w:space="0" w:color="auto"/>
              <w:bottom w:val="single" w:sz="4" w:space="0" w:color="auto"/>
              <w:right w:val="single" w:sz="4" w:space="0" w:color="auto"/>
            </w:tcBorders>
          </w:tcPr>
          <w:p w14:paraId="20FB9978" w14:textId="5ED62786" w:rsidR="00422579" w:rsidRDefault="00422579" w:rsidP="00422579">
            <w:pPr>
              <w:spacing w:line="256" w:lineRule="auto"/>
            </w:pPr>
            <w:r w:rsidRPr="00D23FC7">
              <w:t>We may focus on single connectivity for this SI. If we have time after single connectivity case, we can study the DC case. So prefer to delay the DC case study.</w:t>
            </w:r>
          </w:p>
        </w:tc>
      </w:tr>
      <w:tr w:rsidR="00C0503D" w14:paraId="6C5D1D21" w14:textId="77777777" w:rsidTr="00CF5736">
        <w:tc>
          <w:tcPr>
            <w:tcW w:w="1438" w:type="dxa"/>
            <w:tcBorders>
              <w:top w:val="single" w:sz="4" w:space="0" w:color="auto"/>
              <w:left w:val="single" w:sz="4" w:space="0" w:color="auto"/>
              <w:bottom w:val="single" w:sz="4" w:space="0" w:color="auto"/>
              <w:right w:val="single" w:sz="4" w:space="0" w:color="auto"/>
            </w:tcBorders>
          </w:tcPr>
          <w:p w14:paraId="54D97CB8" w14:textId="2C529394" w:rsidR="00C0503D" w:rsidRDefault="00C0503D" w:rsidP="00C0503D">
            <w:pPr>
              <w:spacing w:line="256" w:lineRule="auto"/>
            </w:pPr>
            <w:r>
              <w:t>Nokia</w:t>
            </w:r>
          </w:p>
        </w:tc>
        <w:tc>
          <w:tcPr>
            <w:tcW w:w="2810" w:type="dxa"/>
            <w:tcBorders>
              <w:top w:val="single" w:sz="4" w:space="0" w:color="auto"/>
              <w:left w:val="single" w:sz="4" w:space="0" w:color="auto"/>
              <w:bottom w:val="single" w:sz="4" w:space="0" w:color="auto"/>
              <w:right w:val="single" w:sz="4" w:space="0" w:color="auto"/>
            </w:tcBorders>
          </w:tcPr>
          <w:p w14:paraId="36928EB6" w14:textId="6144ADAD" w:rsidR="00C0503D" w:rsidRDefault="00C0503D" w:rsidP="00C0503D">
            <w:pPr>
              <w:spacing w:line="256" w:lineRule="auto"/>
            </w:pPr>
            <w:r>
              <w:t>Yes</w:t>
            </w:r>
          </w:p>
        </w:tc>
        <w:tc>
          <w:tcPr>
            <w:tcW w:w="5183" w:type="dxa"/>
            <w:tcBorders>
              <w:top w:val="single" w:sz="4" w:space="0" w:color="auto"/>
              <w:left w:val="single" w:sz="4" w:space="0" w:color="auto"/>
              <w:bottom w:val="single" w:sz="4" w:space="0" w:color="auto"/>
              <w:right w:val="single" w:sz="4" w:space="0" w:color="auto"/>
            </w:tcBorders>
          </w:tcPr>
          <w:p w14:paraId="533D8D07" w14:textId="77777777" w:rsidR="00C0503D" w:rsidRDefault="00C0503D" w:rsidP="00C0503D">
            <w:pPr>
              <w:pStyle w:val="CommentText"/>
            </w:pPr>
            <w:r>
              <w:t>Those events can be included as unintended events to be optimized.  However, it would be good to clarify that PSCell change is different from PCell handover.</w:t>
            </w:r>
          </w:p>
          <w:p w14:paraId="7B583435" w14:textId="77777777" w:rsidR="00C0503D" w:rsidRDefault="00C0503D" w:rsidP="00C0503D">
            <w:pPr>
              <w:pStyle w:val="CommentText"/>
            </w:pPr>
            <w:r>
              <w:t>PCell handover refers to the change of Primary Cell by means of handover procedure (baseline handover, conditional handover or DAPS HO).</w:t>
            </w:r>
          </w:p>
          <w:p w14:paraId="01D7E053" w14:textId="77777777" w:rsidR="00C0503D" w:rsidRDefault="00C0503D" w:rsidP="00C0503D">
            <w:pPr>
              <w:pStyle w:val="CommentText"/>
            </w:pPr>
            <w:r>
              <w:t>PSCell change can be MN-initiated or SN-initiated and is performed using the PSCell change procedure of Rel. 15 or Conditional PSCell Change (CPC) of Rel. 17.</w:t>
            </w:r>
          </w:p>
          <w:p w14:paraId="2F79BD3A" w14:textId="77777777" w:rsidR="00C0503D" w:rsidRDefault="00C0503D" w:rsidP="00C0503D">
            <w:pPr>
              <w:spacing w:line="256" w:lineRule="auto"/>
              <w:rPr>
                <w:rFonts w:eastAsia="宋体" w:cs="Arial"/>
                <w:lang w:eastAsia="zh-CN"/>
              </w:rPr>
            </w:pPr>
          </w:p>
        </w:tc>
      </w:tr>
      <w:tr w:rsidR="00B24D54" w14:paraId="50D4F781" w14:textId="77777777" w:rsidTr="00CF5736">
        <w:tc>
          <w:tcPr>
            <w:tcW w:w="1438" w:type="dxa"/>
            <w:tcBorders>
              <w:top w:val="single" w:sz="4" w:space="0" w:color="auto"/>
              <w:left w:val="single" w:sz="4" w:space="0" w:color="auto"/>
              <w:bottom w:val="single" w:sz="4" w:space="0" w:color="auto"/>
              <w:right w:val="single" w:sz="4" w:space="0" w:color="auto"/>
            </w:tcBorders>
          </w:tcPr>
          <w:p w14:paraId="08F8983E" w14:textId="19135E50" w:rsidR="00B24D54" w:rsidRDefault="00B24D54" w:rsidP="00C0503D">
            <w:pPr>
              <w:spacing w:line="256" w:lineRule="auto"/>
              <w:rPr>
                <w:lang w:eastAsia="zh-CN"/>
              </w:rPr>
            </w:pPr>
            <w:r>
              <w:rPr>
                <w:rFonts w:hint="eastAsia"/>
                <w:lang w:eastAsia="zh-CN"/>
              </w:rPr>
              <w:t>C</w:t>
            </w:r>
            <w:r>
              <w:rPr>
                <w:lang w:eastAsia="zh-CN"/>
              </w:rPr>
              <w:t>MCC</w:t>
            </w:r>
          </w:p>
        </w:tc>
        <w:tc>
          <w:tcPr>
            <w:tcW w:w="2810" w:type="dxa"/>
            <w:tcBorders>
              <w:top w:val="single" w:sz="4" w:space="0" w:color="auto"/>
              <w:left w:val="single" w:sz="4" w:space="0" w:color="auto"/>
              <w:bottom w:val="single" w:sz="4" w:space="0" w:color="auto"/>
              <w:right w:val="single" w:sz="4" w:space="0" w:color="auto"/>
            </w:tcBorders>
          </w:tcPr>
          <w:p w14:paraId="43F53DCB" w14:textId="467B2E02" w:rsidR="00B24D54" w:rsidRDefault="00B24D54" w:rsidP="00C0503D">
            <w:pPr>
              <w:spacing w:line="256" w:lineRule="auto"/>
              <w:rPr>
                <w:lang w:eastAsia="zh-CN"/>
              </w:rPr>
            </w:pPr>
            <w:r>
              <w:rPr>
                <w:rFonts w:hint="eastAsia"/>
                <w:lang w:eastAsia="zh-CN"/>
              </w:rPr>
              <w:t>Y</w:t>
            </w:r>
            <w:r>
              <w:rPr>
                <w:lang w:eastAsia="zh-CN"/>
              </w:rPr>
              <w:t>es</w:t>
            </w:r>
          </w:p>
        </w:tc>
        <w:tc>
          <w:tcPr>
            <w:tcW w:w="5183" w:type="dxa"/>
            <w:tcBorders>
              <w:top w:val="single" w:sz="4" w:space="0" w:color="auto"/>
              <w:left w:val="single" w:sz="4" w:space="0" w:color="auto"/>
              <w:bottom w:val="single" w:sz="4" w:space="0" w:color="auto"/>
              <w:right w:val="single" w:sz="4" w:space="0" w:color="auto"/>
            </w:tcBorders>
          </w:tcPr>
          <w:p w14:paraId="32506239" w14:textId="4910897A" w:rsidR="00B24D54" w:rsidRDefault="00B24D54" w:rsidP="00C0503D">
            <w:pPr>
              <w:pStyle w:val="CommentText"/>
              <w:rPr>
                <w:lang w:eastAsia="zh-CN"/>
              </w:rPr>
            </w:pPr>
            <w:r>
              <w:rPr>
                <w:rFonts w:hint="eastAsia"/>
                <w:lang w:eastAsia="zh-CN"/>
              </w:rPr>
              <w:t>W</w:t>
            </w:r>
            <w:r>
              <w:rPr>
                <w:lang w:eastAsia="zh-CN"/>
              </w:rPr>
              <w:t>e are fine to add thses events.</w:t>
            </w:r>
          </w:p>
        </w:tc>
      </w:tr>
      <w:tr w:rsidR="00D2501A" w14:paraId="4C045D88" w14:textId="77777777" w:rsidTr="00CF5736">
        <w:tc>
          <w:tcPr>
            <w:tcW w:w="1438" w:type="dxa"/>
            <w:tcBorders>
              <w:top w:val="single" w:sz="4" w:space="0" w:color="auto"/>
              <w:left w:val="single" w:sz="4" w:space="0" w:color="auto"/>
              <w:bottom w:val="single" w:sz="4" w:space="0" w:color="auto"/>
              <w:right w:val="single" w:sz="4" w:space="0" w:color="auto"/>
            </w:tcBorders>
          </w:tcPr>
          <w:p w14:paraId="1DDFB730" w14:textId="2F6CFD06" w:rsidR="00D2501A" w:rsidRDefault="00D2501A" w:rsidP="00D2501A">
            <w:pPr>
              <w:spacing w:line="256" w:lineRule="auto"/>
              <w:rPr>
                <w:lang w:eastAsia="zh-CN"/>
              </w:rPr>
            </w:pPr>
            <w:r>
              <w:rPr>
                <w:rFonts w:hint="eastAsia"/>
                <w:lang w:eastAsia="zh-CN"/>
              </w:rPr>
              <w:t>Z</w:t>
            </w:r>
            <w:r>
              <w:rPr>
                <w:lang w:eastAsia="zh-CN"/>
              </w:rPr>
              <w:t>TE</w:t>
            </w:r>
          </w:p>
        </w:tc>
        <w:tc>
          <w:tcPr>
            <w:tcW w:w="2810" w:type="dxa"/>
            <w:tcBorders>
              <w:top w:val="single" w:sz="4" w:space="0" w:color="auto"/>
              <w:left w:val="single" w:sz="4" w:space="0" w:color="auto"/>
              <w:bottom w:val="single" w:sz="4" w:space="0" w:color="auto"/>
              <w:right w:val="single" w:sz="4" w:space="0" w:color="auto"/>
            </w:tcBorders>
          </w:tcPr>
          <w:p w14:paraId="2A837485" w14:textId="0333A99F" w:rsidR="00D2501A" w:rsidRDefault="00D2501A" w:rsidP="00D2501A">
            <w:pPr>
              <w:spacing w:line="256" w:lineRule="auto"/>
              <w:rPr>
                <w:lang w:eastAsia="zh-CN"/>
              </w:rPr>
            </w:pPr>
            <w:r>
              <w:rPr>
                <w:rFonts w:hint="eastAsia"/>
                <w:lang w:eastAsia="zh-CN"/>
              </w:rPr>
              <w:t>N</w:t>
            </w:r>
            <w:r>
              <w:rPr>
                <w:lang w:eastAsia="zh-CN"/>
              </w:rPr>
              <w:t>ot sure</w:t>
            </w:r>
          </w:p>
        </w:tc>
        <w:tc>
          <w:tcPr>
            <w:tcW w:w="5183" w:type="dxa"/>
            <w:tcBorders>
              <w:top w:val="single" w:sz="4" w:space="0" w:color="auto"/>
              <w:left w:val="single" w:sz="4" w:space="0" w:color="auto"/>
              <w:bottom w:val="single" w:sz="4" w:space="0" w:color="auto"/>
              <w:right w:val="single" w:sz="4" w:space="0" w:color="auto"/>
            </w:tcBorders>
          </w:tcPr>
          <w:p w14:paraId="1019E21E" w14:textId="6FFEF573" w:rsidR="00D2501A" w:rsidRDefault="00D2501A" w:rsidP="00D2501A">
            <w:pPr>
              <w:pStyle w:val="CommentText"/>
              <w:rPr>
                <w:lang w:eastAsia="zh-CN"/>
              </w:rPr>
            </w:pPr>
            <w:r>
              <w:rPr>
                <w:rFonts w:eastAsia="宋体" w:cs="Arial" w:hint="eastAsia"/>
                <w:lang w:eastAsia="zh-CN"/>
              </w:rPr>
              <w:t>S</w:t>
            </w:r>
            <w:r>
              <w:rPr>
                <w:rFonts w:eastAsia="宋体" w:cs="Arial"/>
                <w:lang w:eastAsia="zh-CN"/>
              </w:rPr>
              <w:t xml:space="preserve">hare same view as SS. </w:t>
            </w:r>
            <w:r>
              <w:t>F</w:t>
            </w:r>
            <w:r w:rsidRPr="00D23FC7">
              <w:t>ocus on single connectivity</w:t>
            </w:r>
          </w:p>
        </w:tc>
      </w:tr>
      <w:tr w:rsidR="003D5F8F" w14:paraId="7F9ECC89" w14:textId="77777777" w:rsidTr="00CF5736">
        <w:tc>
          <w:tcPr>
            <w:tcW w:w="1438" w:type="dxa"/>
            <w:tcBorders>
              <w:top w:val="single" w:sz="4" w:space="0" w:color="auto"/>
              <w:left w:val="single" w:sz="4" w:space="0" w:color="auto"/>
              <w:bottom w:val="single" w:sz="4" w:space="0" w:color="auto"/>
              <w:right w:val="single" w:sz="4" w:space="0" w:color="auto"/>
            </w:tcBorders>
          </w:tcPr>
          <w:p w14:paraId="7917CBBC" w14:textId="170EDD58" w:rsidR="003D5F8F" w:rsidRDefault="003D5F8F" w:rsidP="00D2501A">
            <w:pPr>
              <w:spacing w:line="256" w:lineRule="auto"/>
              <w:rPr>
                <w:lang w:eastAsia="zh-CN"/>
              </w:rPr>
            </w:pPr>
            <w:r>
              <w:rPr>
                <w:lang w:eastAsia="zh-CN"/>
              </w:rPr>
              <w:t>LGE</w:t>
            </w:r>
          </w:p>
        </w:tc>
        <w:tc>
          <w:tcPr>
            <w:tcW w:w="2810" w:type="dxa"/>
            <w:tcBorders>
              <w:top w:val="single" w:sz="4" w:space="0" w:color="auto"/>
              <w:left w:val="single" w:sz="4" w:space="0" w:color="auto"/>
              <w:bottom w:val="single" w:sz="4" w:space="0" w:color="auto"/>
              <w:right w:val="single" w:sz="4" w:space="0" w:color="auto"/>
            </w:tcBorders>
          </w:tcPr>
          <w:p w14:paraId="20EFEF53" w14:textId="231BFE02" w:rsidR="003D5F8F" w:rsidRDefault="003D5F8F" w:rsidP="00D2501A">
            <w:pPr>
              <w:spacing w:line="256" w:lineRule="auto"/>
              <w:rPr>
                <w:lang w:eastAsia="zh-CN"/>
              </w:rPr>
            </w:pPr>
            <w:r>
              <w:rPr>
                <w:lang w:eastAsia="zh-CN"/>
              </w:rPr>
              <w:t xml:space="preserve">Yes </w:t>
            </w:r>
          </w:p>
        </w:tc>
        <w:tc>
          <w:tcPr>
            <w:tcW w:w="5183" w:type="dxa"/>
            <w:tcBorders>
              <w:top w:val="single" w:sz="4" w:space="0" w:color="auto"/>
              <w:left w:val="single" w:sz="4" w:space="0" w:color="auto"/>
              <w:bottom w:val="single" w:sz="4" w:space="0" w:color="auto"/>
              <w:right w:val="single" w:sz="4" w:space="0" w:color="auto"/>
            </w:tcBorders>
          </w:tcPr>
          <w:p w14:paraId="2FBCF8BA" w14:textId="38ECA197" w:rsidR="003D5F8F" w:rsidRDefault="003D5F8F" w:rsidP="00D2501A">
            <w:pPr>
              <w:pStyle w:val="CommentText"/>
              <w:rPr>
                <w:rFonts w:eastAsia="宋体" w:cs="Arial"/>
                <w:lang w:eastAsia="zh-CN"/>
              </w:rPr>
            </w:pPr>
            <w:r>
              <w:rPr>
                <w:rFonts w:eastAsia="宋体" w:cs="Arial"/>
                <w:lang w:eastAsia="zh-CN"/>
              </w:rPr>
              <w:t>Fine to add the events</w:t>
            </w:r>
          </w:p>
        </w:tc>
      </w:tr>
      <w:tr w:rsidR="00E2156A" w14:paraId="0E40798B" w14:textId="77777777" w:rsidTr="00CF5736">
        <w:tc>
          <w:tcPr>
            <w:tcW w:w="1438" w:type="dxa"/>
            <w:tcBorders>
              <w:top w:val="single" w:sz="4" w:space="0" w:color="auto"/>
              <w:left w:val="single" w:sz="4" w:space="0" w:color="auto"/>
              <w:bottom w:val="single" w:sz="4" w:space="0" w:color="auto"/>
              <w:right w:val="single" w:sz="4" w:space="0" w:color="auto"/>
            </w:tcBorders>
          </w:tcPr>
          <w:p w14:paraId="4A1324AA" w14:textId="1A71E6B0" w:rsidR="00E2156A" w:rsidRDefault="00E2156A" w:rsidP="00D2501A">
            <w:pPr>
              <w:spacing w:line="256" w:lineRule="auto"/>
              <w:rPr>
                <w:lang w:eastAsia="zh-CN"/>
              </w:rPr>
            </w:pPr>
            <w:r>
              <w:rPr>
                <w:lang w:eastAsia="zh-CN"/>
              </w:rPr>
              <w:lastRenderedPageBreak/>
              <w:t>Ericsson</w:t>
            </w:r>
          </w:p>
        </w:tc>
        <w:tc>
          <w:tcPr>
            <w:tcW w:w="2810" w:type="dxa"/>
            <w:tcBorders>
              <w:top w:val="single" w:sz="4" w:space="0" w:color="auto"/>
              <w:left w:val="single" w:sz="4" w:space="0" w:color="auto"/>
              <w:bottom w:val="single" w:sz="4" w:space="0" w:color="auto"/>
              <w:right w:val="single" w:sz="4" w:space="0" w:color="auto"/>
            </w:tcBorders>
          </w:tcPr>
          <w:p w14:paraId="5B7274EF" w14:textId="0814643B" w:rsidR="00E2156A" w:rsidRDefault="00C66FC2" w:rsidP="00D2501A">
            <w:pPr>
              <w:spacing w:line="256" w:lineRule="auto"/>
              <w:rPr>
                <w:lang w:eastAsia="zh-CN"/>
              </w:rPr>
            </w:pPr>
            <w:r>
              <w:rPr>
                <w:lang w:eastAsia="zh-CN"/>
              </w:rPr>
              <w:t>Not ok</w:t>
            </w:r>
          </w:p>
        </w:tc>
        <w:tc>
          <w:tcPr>
            <w:tcW w:w="5183" w:type="dxa"/>
            <w:tcBorders>
              <w:top w:val="single" w:sz="4" w:space="0" w:color="auto"/>
              <w:left w:val="single" w:sz="4" w:space="0" w:color="auto"/>
              <w:bottom w:val="single" w:sz="4" w:space="0" w:color="auto"/>
              <w:right w:val="single" w:sz="4" w:space="0" w:color="auto"/>
            </w:tcBorders>
          </w:tcPr>
          <w:p w14:paraId="50FCD33C" w14:textId="074BCAF3" w:rsidR="00E2156A" w:rsidRDefault="00C66FC2" w:rsidP="00D2501A">
            <w:pPr>
              <w:pStyle w:val="CommentText"/>
              <w:rPr>
                <w:rFonts w:eastAsia="宋体" w:cs="Arial"/>
                <w:lang w:eastAsia="zh-CN"/>
              </w:rPr>
            </w:pPr>
            <w:r>
              <w:rPr>
                <w:rFonts w:eastAsia="宋体" w:cs="Arial"/>
                <w:lang w:eastAsia="zh-CN"/>
              </w:rPr>
              <w:t xml:space="preserve">We agree that Successful HOs could be included. </w:t>
            </w:r>
            <w:r w:rsidR="0048032C">
              <w:rPr>
                <w:rFonts w:eastAsia="宋体" w:cs="Arial"/>
                <w:lang w:eastAsia="zh-CN"/>
              </w:rPr>
              <w:t>However</w:t>
            </w:r>
            <w:r>
              <w:rPr>
                <w:rFonts w:eastAsia="宋体" w:cs="Arial"/>
                <w:lang w:eastAsia="zh-CN"/>
              </w:rPr>
              <w:t xml:space="preserve"> too early /too late PSCell change etc are </w:t>
            </w:r>
            <w:r w:rsidR="0048032C">
              <w:rPr>
                <w:rFonts w:eastAsia="宋体" w:cs="Arial"/>
                <w:lang w:eastAsia="zh-CN"/>
              </w:rPr>
              <w:t xml:space="preserve">part of MRO for PSCell change that has not been even started in RAN3. That is, we do not even have a definition for those PSCell related events. </w:t>
            </w:r>
            <w:r w:rsidR="00D6228D">
              <w:rPr>
                <w:rFonts w:eastAsia="宋体" w:cs="Arial"/>
                <w:lang w:eastAsia="zh-CN"/>
              </w:rPr>
              <w:t>Nevertheless, we can take successful HO into consideration</w:t>
            </w:r>
          </w:p>
        </w:tc>
      </w:tr>
      <w:tr w:rsidR="007D3443" w14:paraId="39847FCA" w14:textId="77777777" w:rsidTr="00CF5736">
        <w:tc>
          <w:tcPr>
            <w:tcW w:w="1438" w:type="dxa"/>
            <w:tcBorders>
              <w:top w:val="single" w:sz="4" w:space="0" w:color="auto"/>
              <w:left w:val="single" w:sz="4" w:space="0" w:color="auto"/>
              <w:bottom w:val="single" w:sz="4" w:space="0" w:color="auto"/>
              <w:right w:val="single" w:sz="4" w:space="0" w:color="auto"/>
            </w:tcBorders>
          </w:tcPr>
          <w:p w14:paraId="5681C42A" w14:textId="5C8DF3E5" w:rsidR="007D3443" w:rsidRDefault="007D3443" w:rsidP="00D2501A">
            <w:pPr>
              <w:spacing w:line="256" w:lineRule="auto"/>
              <w:rPr>
                <w:lang w:eastAsia="zh-CN"/>
              </w:rPr>
            </w:pPr>
            <w:r>
              <w:rPr>
                <w:lang w:eastAsia="zh-CN"/>
              </w:rPr>
              <w:t>Qualcomm</w:t>
            </w:r>
          </w:p>
        </w:tc>
        <w:tc>
          <w:tcPr>
            <w:tcW w:w="2810" w:type="dxa"/>
            <w:tcBorders>
              <w:top w:val="single" w:sz="4" w:space="0" w:color="auto"/>
              <w:left w:val="single" w:sz="4" w:space="0" w:color="auto"/>
              <w:bottom w:val="single" w:sz="4" w:space="0" w:color="auto"/>
              <w:right w:val="single" w:sz="4" w:space="0" w:color="auto"/>
            </w:tcBorders>
          </w:tcPr>
          <w:p w14:paraId="4B4F6070" w14:textId="4505C548" w:rsidR="007D3443" w:rsidRDefault="007D3443" w:rsidP="00D2501A">
            <w:pPr>
              <w:spacing w:line="256" w:lineRule="auto"/>
              <w:rPr>
                <w:lang w:eastAsia="zh-CN"/>
              </w:rPr>
            </w:pPr>
            <w:r>
              <w:rPr>
                <w:lang w:eastAsia="zh-CN"/>
              </w:rPr>
              <w:t>Yes</w:t>
            </w:r>
          </w:p>
        </w:tc>
        <w:tc>
          <w:tcPr>
            <w:tcW w:w="5183" w:type="dxa"/>
            <w:tcBorders>
              <w:top w:val="single" w:sz="4" w:space="0" w:color="auto"/>
              <w:left w:val="single" w:sz="4" w:space="0" w:color="auto"/>
              <w:bottom w:val="single" w:sz="4" w:space="0" w:color="auto"/>
              <w:right w:val="single" w:sz="4" w:space="0" w:color="auto"/>
            </w:tcBorders>
          </w:tcPr>
          <w:p w14:paraId="3F339915" w14:textId="77777777" w:rsidR="007D3443" w:rsidRDefault="007D3443" w:rsidP="00D2501A">
            <w:pPr>
              <w:pStyle w:val="CommentText"/>
              <w:rPr>
                <w:rFonts w:eastAsia="宋体" w:cs="Arial"/>
                <w:lang w:eastAsia="zh-CN"/>
              </w:rPr>
            </w:pPr>
          </w:p>
        </w:tc>
      </w:tr>
    </w:tbl>
    <w:p w14:paraId="662DB518" w14:textId="7F321599" w:rsidR="00994957" w:rsidRDefault="00924592" w:rsidP="00924592">
      <w:pPr>
        <w:pStyle w:val="Heading2"/>
      </w:pPr>
      <w:r>
        <w:rPr>
          <w:rFonts w:hint="eastAsia"/>
          <w:lang w:eastAsia="zh-CN"/>
        </w:rPr>
        <w:t>3.2</w:t>
      </w:r>
      <w:r w:rsidR="00994957">
        <w:tab/>
      </w:r>
      <w:r w:rsidR="0041678B">
        <w:rPr>
          <w:lang w:eastAsia="zh-CN"/>
        </w:rPr>
        <w:t>Solutions and standard impacts</w:t>
      </w:r>
    </w:p>
    <w:p w14:paraId="6A873560" w14:textId="51E6A7EC" w:rsidR="0041678B" w:rsidRDefault="00924592" w:rsidP="00924592">
      <w:pPr>
        <w:pStyle w:val="Heading3"/>
        <w:rPr>
          <w:lang w:eastAsia="zh-CN"/>
        </w:rPr>
      </w:pPr>
      <w:r>
        <w:rPr>
          <w:rFonts w:hint="eastAsia"/>
          <w:lang w:eastAsia="zh-CN"/>
        </w:rPr>
        <w:t>3</w:t>
      </w:r>
      <w:r w:rsidR="0041678B">
        <w:rPr>
          <w:rFonts w:hint="eastAsia"/>
          <w:lang w:eastAsia="zh-CN"/>
        </w:rPr>
        <w:t xml:space="preserve">.2.1 </w:t>
      </w:r>
      <w:r w:rsidR="00867C55">
        <w:rPr>
          <w:rFonts w:hint="eastAsia"/>
          <w:lang w:eastAsia="zh-CN"/>
        </w:rPr>
        <w:t xml:space="preserve">General </w:t>
      </w:r>
    </w:p>
    <w:p w14:paraId="3343186F" w14:textId="5A88D6AB" w:rsidR="0041678B" w:rsidRDefault="0041678B" w:rsidP="0041678B">
      <w:pPr>
        <w:rPr>
          <w:lang w:eastAsia="zh-CN"/>
        </w:rPr>
      </w:pPr>
      <w:r>
        <w:rPr>
          <w:rFonts w:hint="eastAsia"/>
          <w:lang w:eastAsia="zh-CN"/>
        </w:rPr>
        <w:t>In [</w:t>
      </w:r>
      <w:r w:rsidR="00EF33CE">
        <w:rPr>
          <w:rFonts w:hint="eastAsia"/>
          <w:lang w:eastAsia="zh-CN"/>
        </w:rPr>
        <w:t>4816</w:t>
      </w:r>
      <w:r>
        <w:rPr>
          <w:rFonts w:hint="eastAsia"/>
          <w:lang w:eastAsia="zh-CN"/>
        </w:rPr>
        <w:t>],</w:t>
      </w:r>
      <w:r w:rsidR="00422274">
        <w:rPr>
          <w:rFonts w:hint="eastAsia"/>
          <w:lang w:eastAsia="zh-CN"/>
        </w:rPr>
        <w:t xml:space="preserve"> </w:t>
      </w:r>
      <w:r>
        <w:rPr>
          <w:rFonts w:hint="eastAsia"/>
          <w:lang w:eastAsia="zh-CN"/>
        </w:rPr>
        <w:t xml:space="preserve">it is proposed to add a new chapter </w:t>
      </w:r>
      <w:r w:rsidRPr="0041678B">
        <w:rPr>
          <w:rFonts w:eastAsiaTheme="minorEastAsia"/>
          <w:i/>
          <w:szCs w:val="24"/>
          <w:lang w:eastAsia="zh-CN"/>
        </w:rPr>
        <w:t xml:space="preserve">Locations for </w:t>
      </w:r>
      <w:bookmarkStart w:id="16" w:name="OLE_LINK35"/>
      <w:bookmarkStart w:id="17" w:name="OLE_LINK36"/>
      <w:bookmarkStart w:id="18" w:name="OLE_LINK45"/>
      <w:r w:rsidRPr="0041678B">
        <w:rPr>
          <w:rFonts w:eastAsiaTheme="minorEastAsia"/>
          <w:i/>
          <w:szCs w:val="24"/>
          <w:lang w:eastAsia="zh-CN"/>
        </w:rPr>
        <w:t xml:space="preserve">AI/ML Model </w:t>
      </w:r>
      <w:r w:rsidRPr="0041678B">
        <w:rPr>
          <w:i/>
          <w:lang w:eastAsia="zh-CN"/>
        </w:rPr>
        <w:t>Training and AI/ML Model Inference</w:t>
      </w:r>
      <w:bookmarkEnd w:id="16"/>
      <w:bookmarkEnd w:id="17"/>
      <w:bookmarkEnd w:id="18"/>
      <w:r>
        <w:rPr>
          <w:rFonts w:hint="eastAsia"/>
          <w:i/>
          <w:lang w:eastAsia="zh-CN"/>
        </w:rPr>
        <w:t xml:space="preserve"> </w:t>
      </w:r>
      <w:r w:rsidR="00C3586F" w:rsidRPr="00C3586F">
        <w:rPr>
          <w:rFonts w:hint="eastAsia"/>
          <w:lang w:eastAsia="zh-CN"/>
        </w:rPr>
        <w:t xml:space="preserve">and move the listed options for </w:t>
      </w:r>
      <w:bookmarkStart w:id="19" w:name="OLE_LINK37"/>
      <w:bookmarkStart w:id="20" w:name="OLE_LINK38"/>
      <w:r w:rsidR="00C3586F" w:rsidRPr="00C3586F">
        <w:rPr>
          <w:rFonts w:hint="eastAsia"/>
          <w:lang w:eastAsia="zh-CN"/>
        </w:rPr>
        <w:t xml:space="preserve">the </w:t>
      </w:r>
      <w:r w:rsidR="00C3586F" w:rsidRPr="00C3586F">
        <w:rPr>
          <w:lang w:eastAsia="zh-CN"/>
        </w:rPr>
        <w:t>location</w:t>
      </w:r>
      <w:r w:rsidR="00C3586F" w:rsidRPr="00C3586F">
        <w:rPr>
          <w:rFonts w:hint="eastAsia"/>
          <w:lang w:eastAsia="zh-CN"/>
        </w:rPr>
        <w:t xml:space="preserve"> of </w:t>
      </w:r>
      <w:r w:rsidR="00C3586F" w:rsidRPr="00C3586F">
        <w:rPr>
          <w:lang w:eastAsia="zh-CN"/>
        </w:rPr>
        <w:t>AI/ML Model Training and AI/ML Model Inference</w:t>
      </w:r>
      <w:bookmarkEnd w:id="19"/>
      <w:bookmarkEnd w:id="20"/>
      <w:r w:rsidR="00C3586F" w:rsidRPr="00C3586F">
        <w:rPr>
          <w:rFonts w:hint="eastAsia"/>
          <w:lang w:eastAsia="zh-CN"/>
        </w:rPr>
        <w:t xml:space="preserve"> in</w:t>
      </w:r>
      <w:r w:rsidR="004A3E20">
        <w:rPr>
          <w:rFonts w:hint="eastAsia"/>
          <w:lang w:eastAsia="zh-CN"/>
        </w:rPr>
        <w:t>to</w:t>
      </w:r>
      <w:r w:rsidR="00C3586F" w:rsidRPr="00C3586F">
        <w:rPr>
          <w:rFonts w:hint="eastAsia"/>
          <w:lang w:eastAsia="zh-CN"/>
        </w:rPr>
        <w:t xml:space="preserve"> this chapter</w:t>
      </w:r>
      <w:r w:rsidR="00C3586F">
        <w:rPr>
          <w:rFonts w:hint="eastAsia"/>
          <w:lang w:eastAsia="zh-CN"/>
        </w:rPr>
        <w:t>.</w:t>
      </w:r>
    </w:p>
    <w:p w14:paraId="6E23632C" w14:textId="05ADFCB9" w:rsidR="00994957" w:rsidRPr="008D4529" w:rsidRDefault="00C3586F" w:rsidP="00034E1C">
      <w:pPr>
        <w:rPr>
          <w:b/>
          <w:bCs/>
          <w:lang w:eastAsia="zh-CN"/>
        </w:rPr>
      </w:pPr>
      <w:bookmarkStart w:id="21" w:name="OLE_LINK24"/>
      <w:bookmarkStart w:id="22" w:name="OLE_LINK25"/>
      <w:bookmarkStart w:id="23" w:name="OLE_LINK59"/>
      <w:bookmarkStart w:id="24" w:name="OLE_LINK61"/>
      <w:r>
        <w:rPr>
          <w:b/>
          <w:bCs/>
        </w:rPr>
        <w:t>Q</w:t>
      </w:r>
      <w:r w:rsidR="00924592">
        <w:rPr>
          <w:rFonts w:hint="eastAsia"/>
          <w:b/>
          <w:bCs/>
          <w:lang w:eastAsia="zh-CN"/>
        </w:rPr>
        <w:t>3</w:t>
      </w:r>
      <w:r>
        <w:rPr>
          <w:b/>
          <w:bCs/>
        </w:rPr>
        <w:t>.2</w:t>
      </w:r>
      <w:r w:rsidR="00220C64">
        <w:rPr>
          <w:rFonts w:hint="eastAsia"/>
          <w:b/>
          <w:bCs/>
          <w:lang w:eastAsia="zh-CN"/>
        </w:rPr>
        <w:t>.1</w:t>
      </w:r>
      <w:r>
        <w:rPr>
          <w:rFonts w:hint="eastAsia"/>
          <w:b/>
          <w:bCs/>
          <w:lang w:eastAsia="zh-CN"/>
        </w:rPr>
        <w:t>-</w:t>
      </w:r>
      <w:r w:rsidR="00056D9C" w:rsidRPr="00056D9C">
        <w:rPr>
          <w:b/>
          <w:bCs/>
        </w:rPr>
        <w:t xml:space="preserve">1 </w:t>
      </w:r>
      <w:r w:rsidR="00E278CD" w:rsidRPr="00056D9C">
        <w:rPr>
          <w:b/>
          <w:bCs/>
        </w:rPr>
        <w:t xml:space="preserve">Companies are invited to provide their views on </w:t>
      </w:r>
      <w:r w:rsidR="00CA454B" w:rsidRPr="00056D9C">
        <w:rPr>
          <w:b/>
          <w:bCs/>
        </w:rPr>
        <w:t xml:space="preserve">the </w:t>
      </w:r>
      <w:r w:rsidR="00422274">
        <w:rPr>
          <w:rFonts w:hint="eastAsia"/>
          <w:b/>
          <w:bCs/>
          <w:lang w:eastAsia="zh-CN"/>
        </w:rPr>
        <w:t xml:space="preserve">restructure i.e. a dedicated chapter for all possible options on the </w:t>
      </w:r>
      <w:r w:rsidR="00422274" w:rsidRPr="00422274">
        <w:rPr>
          <w:b/>
          <w:bCs/>
          <w:lang w:eastAsia="zh-CN"/>
        </w:rPr>
        <w:t>location</w:t>
      </w:r>
      <w:r w:rsidR="00422274" w:rsidRPr="00422274">
        <w:rPr>
          <w:rFonts w:hint="eastAsia"/>
          <w:b/>
          <w:bCs/>
          <w:lang w:eastAsia="zh-CN"/>
        </w:rPr>
        <w:t xml:space="preserve"> of </w:t>
      </w:r>
      <w:r w:rsidR="00422274" w:rsidRPr="00422274">
        <w:rPr>
          <w:b/>
          <w:bCs/>
          <w:lang w:eastAsia="zh-CN"/>
        </w:rPr>
        <w:t>AI/ML Model Training and AI/ML Model Inference</w:t>
      </w:r>
      <w:r w:rsidR="00422274">
        <w:rPr>
          <w:rFonts w:hint="eastAsia"/>
          <w:b/>
          <w:bCs/>
          <w:lang w:eastAsia="zh-CN"/>
        </w:rPr>
        <w:t>.</w:t>
      </w:r>
      <w:bookmarkStart w:id="25" w:name="OLE_LINK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516"/>
        <w:gridCol w:w="6916"/>
      </w:tblGrid>
      <w:tr w:rsidR="00E278CD" w14:paraId="2EB3286F" w14:textId="77777777" w:rsidTr="00E73710">
        <w:tc>
          <w:tcPr>
            <w:tcW w:w="1199" w:type="dxa"/>
            <w:shd w:val="clear" w:color="auto" w:fill="auto"/>
          </w:tcPr>
          <w:bookmarkEnd w:id="21"/>
          <w:bookmarkEnd w:id="22"/>
          <w:bookmarkEnd w:id="23"/>
          <w:bookmarkEnd w:id="24"/>
          <w:p w14:paraId="5EA07436" w14:textId="77777777" w:rsidR="00E278CD" w:rsidRPr="009F6E09" w:rsidRDefault="00E278CD" w:rsidP="001A067C">
            <w:pPr>
              <w:rPr>
                <w:b/>
                <w:bCs/>
              </w:rPr>
            </w:pPr>
            <w:r w:rsidRPr="009F6E09">
              <w:rPr>
                <w:b/>
                <w:bCs/>
              </w:rPr>
              <w:t>Company</w:t>
            </w:r>
          </w:p>
        </w:tc>
        <w:tc>
          <w:tcPr>
            <w:tcW w:w="1516" w:type="dxa"/>
          </w:tcPr>
          <w:p w14:paraId="4C9724BE" w14:textId="61830618" w:rsidR="00E278CD" w:rsidRPr="009F6E09" w:rsidRDefault="00422274" w:rsidP="001A067C">
            <w:pPr>
              <w:rPr>
                <w:b/>
                <w:bCs/>
                <w:lang w:eastAsia="zh-CN"/>
              </w:rPr>
            </w:pPr>
            <w:r>
              <w:rPr>
                <w:rFonts w:hint="eastAsia"/>
                <w:b/>
                <w:bCs/>
                <w:lang w:eastAsia="zh-CN"/>
              </w:rPr>
              <w:t>Support/not support</w:t>
            </w:r>
          </w:p>
        </w:tc>
        <w:tc>
          <w:tcPr>
            <w:tcW w:w="6916" w:type="dxa"/>
            <w:shd w:val="clear" w:color="auto" w:fill="auto"/>
          </w:tcPr>
          <w:p w14:paraId="5D6960CB" w14:textId="77777777" w:rsidR="00E278CD" w:rsidRPr="009F6E09" w:rsidRDefault="00E278CD" w:rsidP="001A067C">
            <w:pPr>
              <w:rPr>
                <w:b/>
                <w:bCs/>
                <w:lang w:eastAsia="zh-CN"/>
              </w:rPr>
            </w:pPr>
            <w:r w:rsidRPr="009F6E09">
              <w:rPr>
                <w:b/>
                <w:bCs/>
              </w:rPr>
              <w:t>Comment</w:t>
            </w:r>
          </w:p>
        </w:tc>
      </w:tr>
      <w:tr w:rsidR="00E278CD" w14:paraId="5E55502E" w14:textId="77777777" w:rsidTr="00E73710">
        <w:tc>
          <w:tcPr>
            <w:tcW w:w="1199" w:type="dxa"/>
            <w:shd w:val="clear" w:color="auto" w:fill="auto"/>
          </w:tcPr>
          <w:p w14:paraId="2A22F840" w14:textId="4E59DC14" w:rsidR="00E278CD" w:rsidRDefault="00C516CD" w:rsidP="001A067C">
            <w:pPr>
              <w:rPr>
                <w:lang w:eastAsia="zh-CN"/>
              </w:rPr>
            </w:pPr>
            <w:r>
              <w:rPr>
                <w:lang w:eastAsia="zh-CN"/>
              </w:rPr>
              <w:t>InterDigital</w:t>
            </w:r>
          </w:p>
        </w:tc>
        <w:tc>
          <w:tcPr>
            <w:tcW w:w="1516" w:type="dxa"/>
          </w:tcPr>
          <w:p w14:paraId="1A9A857F" w14:textId="53B51E23" w:rsidR="00E278CD" w:rsidRDefault="00C516CD" w:rsidP="001A067C">
            <w:pPr>
              <w:rPr>
                <w:lang w:eastAsia="zh-CN"/>
              </w:rPr>
            </w:pPr>
            <w:r>
              <w:rPr>
                <w:lang w:eastAsia="zh-CN"/>
              </w:rPr>
              <w:t>Support</w:t>
            </w:r>
          </w:p>
        </w:tc>
        <w:tc>
          <w:tcPr>
            <w:tcW w:w="6916" w:type="dxa"/>
            <w:shd w:val="clear" w:color="auto" w:fill="auto"/>
          </w:tcPr>
          <w:p w14:paraId="60241507" w14:textId="77777777" w:rsidR="00E278CD" w:rsidRDefault="00C516CD" w:rsidP="00F937F1">
            <w:pPr>
              <w:rPr>
                <w:lang w:eastAsia="zh-CN"/>
              </w:rPr>
            </w:pPr>
            <w:r>
              <w:rPr>
                <w:lang w:eastAsia="zh-CN"/>
              </w:rPr>
              <w:t xml:space="preserve">We need to do this or something like this. Having text in the section 5.3.2 is frowned upon in drafting specifications if there are subsections 5.3.2.1, 5.3.2.2. This is just editorial. A different heading for the new 5.3.2.1 is ok, this is just our suggestion. </w:t>
            </w:r>
          </w:p>
          <w:p w14:paraId="189CEF26" w14:textId="58E18266" w:rsidR="00A44073" w:rsidRDefault="00A44073" w:rsidP="00F937F1">
            <w:pPr>
              <w:rPr>
                <w:ins w:id="26" w:author="Jim Miller" w:date="2021-11-05T13:44:00Z"/>
                <w:lang w:eastAsia="zh-CN"/>
              </w:rPr>
            </w:pPr>
            <w:ins w:id="27" w:author="Jim Miller" w:date="2021-11-05T13:43:00Z">
              <w:r>
                <w:rPr>
                  <w:lang w:eastAsia="zh-CN"/>
                </w:rPr>
                <w:t xml:space="preserve">As said this is just </w:t>
              </w:r>
            </w:ins>
            <w:ins w:id="28" w:author="Jim Miller" w:date="2021-11-05T13:49:00Z">
              <w:r w:rsidR="00E73710">
                <w:rPr>
                  <w:lang w:eastAsia="zh-CN"/>
                </w:rPr>
                <w:t>editorial,</w:t>
              </w:r>
            </w:ins>
            <w:ins w:id="29" w:author="Jim Miller" w:date="2021-11-05T13:43:00Z">
              <w:r>
                <w:rPr>
                  <w:lang w:eastAsia="zh-CN"/>
                </w:rPr>
                <w:t xml:space="preserve"> I am surprised that this is taking so much discussion: from </w:t>
              </w:r>
            </w:ins>
            <w:ins w:id="30" w:author="Jim Miller" w:date="2021-11-05T13:49:00Z">
              <w:r w:rsidR="00E73710">
                <w:rPr>
                  <w:lang w:eastAsia="zh-CN"/>
                </w:rPr>
                <w:t xml:space="preserve">section 5.4  of </w:t>
              </w:r>
            </w:ins>
            <w:ins w:id="31" w:author="Jim Miller" w:date="2021-11-05T13:43:00Z">
              <w:r>
                <w:rPr>
                  <w:lang w:eastAsia="zh-CN"/>
                </w:rPr>
                <w:t>21.</w:t>
              </w:r>
            </w:ins>
            <w:ins w:id="32" w:author="Jim Miller" w:date="2021-11-05T13:44:00Z">
              <w:r>
                <w:rPr>
                  <w:lang w:eastAsia="zh-CN"/>
                </w:rPr>
                <w:t>801 (3GPP Drafting rules)</w:t>
              </w:r>
            </w:ins>
            <w:ins w:id="33" w:author="Jim Miller" w:date="2021-11-05T13:48:00Z">
              <w:r w:rsidR="00E73710">
                <w:rPr>
                  <w:lang w:eastAsia="zh-CN"/>
                </w:rPr>
                <w:t xml:space="preserve"> the current 5.3.2 is not permitted no text </w:t>
              </w:r>
            </w:ins>
            <w:ins w:id="34" w:author="Jim Miller" w:date="2021-11-05T13:49:00Z">
              <w:r w:rsidR="00E73710">
                <w:rPr>
                  <w:lang w:eastAsia="zh-CN"/>
                </w:rPr>
                <w:t>can exist in 5.3.2 if there is a 5.3.2.1</w:t>
              </w:r>
            </w:ins>
            <w:ins w:id="35" w:author="Jim Miller" w:date="2021-11-05T13:44:00Z">
              <w:r>
                <w:rPr>
                  <w:lang w:eastAsia="zh-CN"/>
                </w:rPr>
                <w:t>:</w:t>
              </w:r>
            </w:ins>
          </w:p>
          <w:p w14:paraId="35000F3C" w14:textId="0075AD21" w:rsidR="00A44073" w:rsidRDefault="00E73710" w:rsidP="00F937F1">
            <w:pPr>
              <w:rPr>
                <w:lang w:eastAsia="zh-CN"/>
              </w:rPr>
            </w:pPr>
            <w:ins w:id="36" w:author="Jim Miller" w:date="2021-11-05T13:47:00Z">
              <w:r w:rsidRPr="00E73710">
                <w:rPr>
                  <w:noProof/>
                  <w:lang w:eastAsia="zh-CN"/>
                </w:rPr>
                <w:drawing>
                  <wp:inline distT="0" distB="0" distL="0" distR="0" wp14:anchorId="671B7408" wp14:editId="0A744794">
                    <wp:extent cx="4255070" cy="2011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7392" cy="2017505"/>
                            </a:xfrm>
                            <a:prstGeom prst="rect">
                              <a:avLst/>
                            </a:prstGeom>
                            <a:noFill/>
                            <a:ln>
                              <a:noFill/>
                            </a:ln>
                          </pic:spPr>
                        </pic:pic>
                      </a:graphicData>
                    </a:graphic>
                  </wp:inline>
                </w:drawing>
              </w:r>
            </w:ins>
          </w:p>
        </w:tc>
      </w:tr>
      <w:tr w:rsidR="003B5D97" w14:paraId="4D5C1414" w14:textId="77777777" w:rsidTr="00E73710">
        <w:tc>
          <w:tcPr>
            <w:tcW w:w="1199" w:type="dxa"/>
            <w:shd w:val="clear" w:color="auto" w:fill="auto"/>
          </w:tcPr>
          <w:p w14:paraId="09F1D752" w14:textId="1C5543F6" w:rsidR="003B5D97" w:rsidRDefault="003B5D97" w:rsidP="003B5D97">
            <w:r>
              <w:rPr>
                <w:rFonts w:hint="eastAsia"/>
                <w:lang w:eastAsia="zh-CN"/>
              </w:rPr>
              <w:t>H</w:t>
            </w:r>
            <w:r>
              <w:rPr>
                <w:lang w:eastAsia="zh-CN"/>
              </w:rPr>
              <w:t>uawei</w:t>
            </w:r>
          </w:p>
        </w:tc>
        <w:tc>
          <w:tcPr>
            <w:tcW w:w="1516" w:type="dxa"/>
          </w:tcPr>
          <w:p w14:paraId="1DDE19C4" w14:textId="0E1CF496" w:rsidR="003B5D97" w:rsidRDefault="003B5D97" w:rsidP="003B5D97">
            <w:r>
              <w:rPr>
                <w:rFonts w:hint="eastAsia"/>
                <w:lang w:eastAsia="zh-CN"/>
              </w:rPr>
              <w:t>N</w:t>
            </w:r>
            <w:r>
              <w:rPr>
                <w:lang w:eastAsia="zh-CN"/>
              </w:rPr>
              <w:t>o strong opinion</w:t>
            </w:r>
          </w:p>
        </w:tc>
        <w:tc>
          <w:tcPr>
            <w:tcW w:w="6916" w:type="dxa"/>
            <w:shd w:val="clear" w:color="auto" w:fill="auto"/>
          </w:tcPr>
          <w:p w14:paraId="6C8F37C9" w14:textId="07DFC529" w:rsidR="003B5D97" w:rsidRDefault="003B5D97" w:rsidP="003B5D97">
            <w:r>
              <w:rPr>
                <w:lang w:eastAsia="zh-CN"/>
              </w:rPr>
              <w:t>The more important is to make things clear, as to the structure, either way could work. What is missing is that we think for offline training, technically it should not be located inside RAN.</w:t>
            </w:r>
          </w:p>
        </w:tc>
      </w:tr>
      <w:bookmarkEnd w:id="25"/>
      <w:tr w:rsidR="00643739" w14:paraId="7679FA40" w14:textId="77777777" w:rsidTr="00E73710">
        <w:tc>
          <w:tcPr>
            <w:tcW w:w="1199" w:type="dxa"/>
            <w:shd w:val="clear" w:color="auto" w:fill="auto"/>
          </w:tcPr>
          <w:p w14:paraId="607B190F" w14:textId="75652353" w:rsidR="00643739" w:rsidRDefault="00643739" w:rsidP="00643739">
            <w:r>
              <w:rPr>
                <w:lang w:eastAsia="zh-CN"/>
              </w:rPr>
              <w:t>Lenovo, Motorola Mobility</w:t>
            </w:r>
          </w:p>
        </w:tc>
        <w:tc>
          <w:tcPr>
            <w:tcW w:w="1516" w:type="dxa"/>
          </w:tcPr>
          <w:p w14:paraId="6D7D2D76" w14:textId="5314F545" w:rsidR="00643739" w:rsidRDefault="00643739" w:rsidP="00643739"/>
        </w:tc>
        <w:tc>
          <w:tcPr>
            <w:tcW w:w="6916" w:type="dxa"/>
            <w:shd w:val="clear" w:color="auto" w:fill="auto"/>
          </w:tcPr>
          <w:p w14:paraId="7645FFF9" w14:textId="4409251B" w:rsidR="00643739" w:rsidRDefault="00643739" w:rsidP="00643739">
            <w:r>
              <w:rPr>
                <w:lang w:eastAsia="zh-CN"/>
              </w:rPr>
              <w:t xml:space="preserve">No strong view, current structure looks good too. </w:t>
            </w:r>
          </w:p>
        </w:tc>
      </w:tr>
      <w:tr w:rsidR="00643739" w14:paraId="4569FD3C" w14:textId="77777777" w:rsidTr="00E73710">
        <w:tc>
          <w:tcPr>
            <w:tcW w:w="1199" w:type="dxa"/>
            <w:shd w:val="clear" w:color="auto" w:fill="auto"/>
          </w:tcPr>
          <w:p w14:paraId="408260C3" w14:textId="098B1887" w:rsidR="00643739" w:rsidRDefault="00A17104" w:rsidP="00643739">
            <w:r>
              <w:t>Intel</w:t>
            </w:r>
          </w:p>
        </w:tc>
        <w:tc>
          <w:tcPr>
            <w:tcW w:w="1516" w:type="dxa"/>
          </w:tcPr>
          <w:p w14:paraId="64C6E7E3" w14:textId="5A22C1AC" w:rsidR="00643739" w:rsidRDefault="00643739" w:rsidP="00643739"/>
        </w:tc>
        <w:tc>
          <w:tcPr>
            <w:tcW w:w="6916" w:type="dxa"/>
            <w:shd w:val="clear" w:color="auto" w:fill="auto"/>
          </w:tcPr>
          <w:p w14:paraId="3DBAE182" w14:textId="7CF9A1A9" w:rsidR="00643739" w:rsidRDefault="007F1053" w:rsidP="00643739">
            <w:r>
              <w:t>We think the current structure is look enough.</w:t>
            </w:r>
          </w:p>
        </w:tc>
      </w:tr>
      <w:tr w:rsidR="00422579" w14:paraId="292804FF" w14:textId="77777777" w:rsidTr="00E73710">
        <w:tc>
          <w:tcPr>
            <w:tcW w:w="1199" w:type="dxa"/>
            <w:shd w:val="clear" w:color="auto" w:fill="auto"/>
          </w:tcPr>
          <w:p w14:paraId="0E24CBCE" w14:textId="2674BB7E" w:rsidR="00422579" w:rsidRDefault="00422579" w:rsidP="00422579">
            <w:r>
              <w:t>Samsung</w:t>
            </w:r>
          </w:p>
        </w:tc>
        <w:tc>
          <w:tcPr>
            <w:tcW w:w="1516" w:type="dxa"/>
          </w:tcPr>
          <w:p w14:paraId="34AB4B9E" w14:textId="6749910F" w:rsidR="00422579" w:rsidRPr="00402E1A" w:rsidRDefault="00422579" w:rsidP="00422579">
            <w:r>
              <w:rPr>
                <w:lang w:eastAsia="zh-CN"/>
              </w:rPr>
              <w:t>No strong view</w:t>
            </w:r>
          </w:p>
        </w:tc>
        <w:tc>
          <w:tcPr>
            <w:tcW w:w="6916" w:type="dxa"/>
            <w:shd w:val="clear" w:color="auto" w:fill="auto"/>
          </w:tcPr>
          <w:p w14:paraId="2A80C591" w14:textId="0C4EE6D0" w:rsidR="00422579" w:rsidRDefault="00422579" w:rsidP="00422579">
            <w:r>
              <w:rPr>
                <w:lang w:eastAsia="zh-CN"/>
              </w:rPr>
              <w:t>No strong view about it. But it is better to keep all three use case in consistence.</w:t>
            </w:r>
          </w:p>
        </w:tc>
      </w:tr>
      <w:tr w:rsidR="00C0503D" w14:paraId="7708CD30" w14:textId="77777777" w:rsidTr="00E73710">
        <w:tc>
          <w:tcPr>
            <w:tcW w:w="1199" w:type="dxa"/>
            <w:shd w:val="clear" w:color="auto" w:fill="auto"/>
          </w:tcPr>
          <w:p w14:paraId="7F5482C0" w14:textId="1DD16031" w:rsidR="00C0503D" w:rsidRDefault="00C0503D" w:rsidP="00C0503D">
            <w:r>
              <w:t>Nokia</w:t>
            </w:r>
          </w:p>
        </w:tc>
        <w:tc>
          <w:tcPr>
            <w:tcW w:w="1516" w:type="dxa"/>
          </w:tcPr>
          <w:p w14:paraId="6828F0F7" w14:textId="46B850D1" w:rsidR="00C0503D" w:rsidRPr="001930F8" w:rsidRDefault="00C0503D" w:rsidP="00C0503D">
            <w:pPr>
              <w:rPr>
                <w:bCs/>
              </w:rPr>
            </w:pPr>
            <w:r>
              <w:t>No strong view</w:t>
            </w:r>
          </w:p>
        </w:tc>
        <w:tc>
          <w:tcPr>
            <w:tcW w:w="6916" w:type="dxa"/>
            <w:shd w:val="clear" w:color="auto" w:fill="auto"/>
          </w:tcPr>
          <w:p w14:paraId="05B11F42" w14:textId="1832AA0D" w:rsidR="00C0503D" w:rsidRDefault="00C0503D" w:rsidP="00C0503D">
            <w:pPr>
              <w:rPr>
                <w:rFonts w:eastAsia="宋体" w:cs="Arial"/>
                <w:lang w:eastAsia="zh-CN"/>
              </w:rPr>
            </w:pPr>
          </w:p>
        </w:tc>
      </w:tr>
      <w:tr w:rsidR="00C0503D" w14:paraId="2004D4FB" w14:textId="77777777" w:rsidTr="00E73710">
        <w:tc>
          <w:tcPr>
            <w:tcW w:w="1199" w:type="dxa"/>
            <w:shd w:val="clear" w:color="auto" w:fill="auto"/>
          </w:tcPr>
          <w:p w14:paraId="27B49CB4" w14:textId="334E6FE2" w:rsidR="00C0503D" w:rsidRDefault="00B24D54" w:rsidP="00C0503D">
            <w:pPr>
              <w:rPr>
                <w:lang w:eastAsia="zh-CN"/>
              </w:rPr>
            </w:pPr>
            <w:r>
              <w:rPr>
                <w:rFonts w:hint="eastAsia"/>
                <w:lang w:eastAsia="zh-CN"/>
              </w:rPr>
              <w:lastRenderedPageBreak/>
              <w:t>C</w:t>
            </w:r>
            <w:r>
              <w:rPr>
                <w:lang w:eastAsia="zh-CN"/>
              </w:rPr>
              <w:t>MCC</w:t>
            </w:r>
          </w:p>
        </w:tc>
        <w:tc>
          <w:tcPr>
            <w:tcW w:w="1516" w:type="dxa"/>
          </w:tcPr>
          <w:p w14:paraId="56EC7F61" w14:textId="67B9C0D0" w:rsidR="00C0503D" w:rsidRDefault="00B24D54" w:rsidP="00C0503D">
            <w:pPr>
              <w:rPr>
                <w:bCs/>
              </w:rPr>
            </w:pPr>
            <w:r>
              <w:t>No strong view</w:t>
            </w:r>
          </w:p>
        </w:tc>
        <w:tc>
          <w:tcPr>
            <w:tcW w:w="6916" w:type="dxa"/>
            <w:shd w:val="clear" w:color="auto" w:fill="auto"/>
          </w:tcPr>
          <w:p w14:paraId="49DF8BD9" w14:textId="78368766" w:rsidR="00C0503D" w:rsidRPr="00A47925" w:rsidRDefault="00C0503D" w:rsidP="00C0503D">
            <w:pPr>
              <w:rPr>
                <w:rFonts w:eastAsia="宋体" w:cs="Arial"/>
                <w:lang w:eastAsia="zh-CN"/>
              </w:rPr>
            </w:pPr>
          </w:p>
        </w:tc>
      </w:tr>
      <w:tr w:rsidR="005A2C0A" w14:paraId="641EC52F" w14:textId="77777777" w:rsidTr="00E73710">
        <w:tc>
          <w:tcPr>
            <w:tcW w:w="1199" w:type="dxa"/>
            <w:shd w:val="clear" w:color="auto" w:fill="auto"/>
          </w:tcPr>
          <w:p w14:paraId="746B7028" w14:textId="4856F863" w:rsidR="005A2C0A" w:rsidRPr="00FB23C7" w:rsidRDefault="005A2C0A" w:rsidP="005A2C0A">
            <w:pPr>
              <w:rPr>
                <w:lang w:eastAsia="zh-CN"/>
              </w:rPr>
            </w:pPr>
            <w:r>
              <w:rPr>
                <w:rFonts w:hint="eastAsia"/>
                <w:lang w:eastAsia="zh-CN"/>
              </w:rPr>
              <w:t>Z</w:t>
            </w:r>
            <w:r>
              <w:rPr>
                <w:lang w:eastAsia="zh-CN"/>
              </w:rPr>
              <w:t>TE</w:t>
            </w:r>
          </w:p>
        </w:tc>
        <w:tc>
          <w:tcPr>
            <w:tcW w:w="1516" w:type="dxa"/>
          </w:tcPr>
          <w:p w14:paraId="58BA999A" w14:textId="4B83D49E" w:rsidR="005A2C0A" w:rsidRDefault="005A2C0A" w:rsidP="005A2C0A">
            <w:pPr>
              <w:rPr>
                <w:bCs/>
                <w:lang w:eastAsia="zh-CN"/>
              </w:rPr>
            </w:pPr>
            <w:r>
              <w:rPr>
                <w:rFonts w:hint="eastAsia"/>
                <w:bCs/>
                <w:lang w:eastAsia="zh-CN"/>
              </w:rPr>
              <w:t>N</w:t>
            </w:r>
            <w:r>
              <w:rPr>
                <w:bCs/>
                <w:lang w:eastAsia="zh-CN"/>
              </w:rPr>
              <w:t>o strong view</w:t>
            </w:r>
          </w:p>
        </w:tc>
        <w:tc>
          <w:tcPr>
            <w:tcW w:w="6916" w:type="dxa"/>
            <w:shd w:val="clear" w:color="auto" w:fill="auto"/>
          </w:tcPr>
          <w:p w14:paraId="09A39884" w14:textId="1B808565" w:rsidR="005A2C0A" w:rsidRPr="00FB23C7" w:rsidRDefault="005A2C0A" w:rsidP="005A2C0A">
            <w:pPr>
              <w:rPr>
                <w:rFonts w:eastAsia="宋体" w:cs="Arial"/>
                <w:lang w:eastAsia="zh-CN"/>
              </w:rPr>
            </w:pPr>
            <w:r>
              <w:rPr>
                <w:rFonts w:eastAsia="宋体" w:cs="Arial" w:hint="eastAsia"/>
                <w:lang w:eastAsia="zh-CN"/>
              </w:rPr>
              <w:t>C</w:t>
            </w:r>
            <w:r>
              <w:rPr>
                <w:rFonts w:eastAsia="宋体" w:cs="Arial"/>
                <w:lang w:eastAsia="zh-CN"/>
              </w:rPr>
              <w:t>urrent structure is fine.</w:t>
            </w:r>
          </w:p>
        </w:tc>
      </w:tr>
      <w:tr w:rsidR="00C0503D" w14:paraId="4F3D6FF4" w14:textId="77777777" w:rsidTr="00E73710">
        <w:tc>
          <w:tcPr>
            <w:tcW w:w="1199" w:type="dxa"/>
            <w:shd w:val="clear" w:color="auto" w:fill="auto"/>
          </w:tcPr>
          <w:p w14:paraId="0B7F95FC" w14:textId="1A064FE0" w:rsidR="00C0503D" w:rsidRPr="00221B0C" w:rsidRDefault="00A25DC4" w:rsidP="00C0503D">
            <w:pPr>
              <w:rPr>
                <w:rFonts w:eastAsia="Yu Mincho"/>
                <w:lang w:eastAsia="ja-JP"/>
              </w:rPr>
            </w:pPr>
            <w:r>
              <w:rPr>
                <w:rFonts w:eastAsia="Yu Mincho"/>
                <w:lang w:eastAsia="ja-JP"/>
              </w:rPr>
              <w:t>LGE</w:t>
            </w:r>
          </w:p>
        </w:tc>
        <w:tc>
          <w:tcPr>
            <w:tcW w:w="1516" w:type="dxa"/>
          </w:tcPr>
          <w:p w14:paraId="38A9AC54" w14:textId="034711D3" w:rsidR="00C0503D" w:rsidRPr="00221B0C" w:rsidRDefault="00A25DC4" w:rsidP="00C0503D">
            <w:pPr>
              <w:rPr>
                <w:rFonts w:eastAsia="Yu Mincho"/>
                <w:bCs/>
                <w:lang w:eastAsia="ja-JP"/>
              </w:rPr>
            </w:pPr>
            <w:r>
              <w:rPr>
                <w:rFonts w:eastAsia="Yu Mincho"/>
                <w:bCs/>
                <w:lang w:eastAsia="ja-JP"/>
              </w:rPr>
              <w:t>No strong view</w:t>
            </w:r>
          </w:p>
        </w:tc>
        <w:tc>
          <w:tcPr>
            <w:tcW w:w="6916" w:type="dxa"/>
            <w:shd w:val="clear" w:color="auto" w:fill="auto"/>
          </w:tcPr>
          <w:p w14:paraId="6044ECCD" w14:textId="2EEF501A" w:rsidR="00C0503D" w:rsidRPr="00221B0C" w:rsidRDefault="00C0503D" w:rsidP="00C0503D">
            <w:pPr>
              <w:rPr>
                <w:rFonts w:eastAsia="Yu Mincho" w:cs="Arial"/>
                <w:lang w:eastAsia="ja-JP"/>
              </w:rPr>
            </w:pPr>
          </w:p>
        </w:tc>
      </w:tr>
      <w:tr w:rsidR="00C0503D" w14:paraId="2EA59964" w14:textId="77777777" w:rsidTr="00E73710">
        <w:tc>
          <w:tcPr>
            <w:tcW w:w="1199" w:type="dxa"/>
            <w:shd w:val="clear" w:color="auto" w:fill="auto"/>
          </w:tcPr>
          <w:p w14:paraId="4D936E41" w14:textId="17AF0C3B" w:rsidR="00C0503D" w:rsidRPr="00D86EDF" w:rsidRDefault="007D3443" w:rsidP="00C0503D">
            <w:pPr>
              <w:rPr>
                <w:rFonts w:eastAsiaTheme="minorEastAsia"/>
                <w:lang w:eastAsia="zh-CN"/>
              </w:rPr>
            </w:pPr>
            <w:r>
              <w:rPr>
                <w:rFonts w:eastAsiaTheme="minorEastAsia"/>
                <w:lang w:eastAsia="zh-CN"/>
              </w:rPr>
              <w:t>Qualcomm</w:t>
            </w:r>
          </w:p>
        </w:tc>
        <w:tc>
          <w:tcPr>
            <w:tcW w:w="1516" w:type="dxa"/>
          </w:tcPr>
          <w:p w14:paraId="2BF98D27" w14:textId="36E607BF" w:rsidR="00C0503D" w:rsidRDefault="007D3443" w:rsidP="00C0503D">
            <w:pPr>
              <w:rPr>
                <w:rFonts w:eastAsia="Yu Mincho"/>
                <w:bCs/>
                <w:lang w:eastAsia="ja-JP"/>
              </w:rPr>
            </w:pPr>
            <w:r>
              <w:rPr>
                <w:rFonts w:eastAsia="Yu Mincho"/>
                <w:bCs/>
                <w:lang w:eastAsia="ja-JP"/>
              </w:rPr>
              <w:t>Yes, but no strong view</w:t>
            </w:r>
          </w:p>
        </w:tc>
        <w:tc>
          <w:tcPr>
            <w:tcW w:w="6916" w:type="dxa"/>
            <w:shd w:val="clear" w:color="auto" w:fill="auto"/>
          </w:tcPr>
          <w:p w14:paraId="1FA8ED55" w14:textId="237DC49A" w:rsidR="00C0503D" w:rsidRPr="00826393" w:rsidRDefault="007D3443" w:rsidP="00C0503D">
            <w:pPr>
              <w:rPr>
                <w:rFonts w:eastAsiaTheme="minorEastAsia" w:cs="Arial"/>
                <w:lang w:eastAsia="zh-CN"/>
              </w:rPr>
            </w:pPr>
            <w:r>
              <w:rPr>
                <w:rFonts w:eastAsiaTheme="minorEastAsia" w:cs="Arial"/>
                <w:lang w:eastAsia="zh-CN"/>
              </w:rPr>
              <w:t xml:space="preserve">The deployment scenarios are common for all the three use cases. </w:t>
            </w:r>
          </w:p>
        </w:tc>
      </w:tr>
      <w:tr w:rsidR="00C0503D" w14:paraId="13D67403" w14:textId="77777777" w:rsidTr="00E73710">
        <w:tc>
          <w:tcPr>
            <w:tcW w:w="1199" w:type="dxa"/>
            <w:shd w:val="clear" w:color="auto" w:fill="auto"/>
          </w:tcPr>
          <w:p w14:paraId="42A952E6" w14:textId="292E5D42" w:rsidR="00C0503D" w:rsidRDefault="00C0503D" w:rsidP="00C0503D">
            <w:pPr>
              <w:rPr>
                <w:rFonts w:eastAsiaTheme="minorEastAsia"/>
                <w:lang w:eastAsia="zh-CN"/>
              </w:rPr>
            </w:pPr>
          </w:p>
        </w:tc>
        <w:tc>
          <w:tcPr>
            <w:tcW w:w="1516" w:type="dxa"/>
          </w:tcPr>
          <w:p w14:paraId="74DE0B0E" w14:textId="6A751833" w:rsidR="00C0503D" w:rsidRDefault="00C0503D" w:rsidP="00C0503D"/>
        </w:tc>
        <w:tc>
          <w:tcPr>
            <w:tcW w:w="6916" w:type="dxa"/>
            <w:shd w:val="clear" w:color="auto" w:fill="auto"/>
          </w:tcPr>
          <w:p w14:paraId="055B1F8F" w14:textId="6258244A" w:rsidR="00C0503D" w:rsidRDefault="00C0503D" w:rsidP="00C0503D">
            <w:pPr>
              <w:rPr>
                <w:rFonts w:eastAsiaTheme="minorEastAsia" w:cs="Arial"/>
                <w:lang w:eastAsia="zh-CN"/>
              </w:rPr>
            </w:pPr>
          </w:p>
        </w:tc>
      </w:tr>
    </w:tbl>
    <w:p w14:paraId="0E043075" w14:textId="77777777" w:rsidR="001A067C" w:rsidRDefault="001A067C" w:rsidP="00034E1C">
      <w:pPr>
        <w:rPr>
          <w:lang w:eastAsia="zh-CN"/>
        </w:rPr>
      </w:pPr>
    </w:p>
    <w:p w14:paraId="4E4FA7D5" w14:textId="0AA554B6" w:rsidR="00791C52" w:rsidRDefault="00867C55" w:rsidP="00034E1C">
      <w:pPr>
        <w:rPr>
          <w:lang w:eastAsia="zh-CN"/>
        </w:rPr>
      </w:pPr>
      <w:r>
        <w:rPr>
          <w:rFonts w:hint="eastAsia"/>
          <w:lang w:eastAsia="zh-CN"/>
        </w:rPr>
        <w:t>In [</w:t>
      </w:r>
      <w:r w:rsidR="00EF33CE">
        <w:rPr>
          <w:rFonts w:hint="eastAsia"/>
          <w:lang w:eastAsia="zh-CN"/>
        </w:rPr>
        <w:t>5479</w:t>
      </w:r>
      <w:r>
        <w:rPr>
          <w:rFonts w:hint="eastAsia"/>
          <w:lang w:eastAsia="zh-CN"/>
        </w:rPr>
        <w:t>],</w:t>
      </w:r>
      <w:r w:rsidR="00791C52">
        <w:rPr>
          <w:rFonts w:hint="eastAsia"/>
          <w:lang w:eastAsia="zh-CN"/>
        </w:rPr>
        <w:t xml:space="preserve"> it is </w:t>
      </w:r>
      <w:r w:rsidR="00791C52">
        <w:rPr>
          <w:lang w:eastAsia="zh-CN"/>
        </w:rPr>
        <w:t>proposed</w:t>
      </w:r>
      <w:r w:rsidR="00791C52">
        <w:rPr>
          <w:rFonts w:hint="eastAsia"/>
          <w:lang w:eastAsia="zh-CN"/>
        </w:rPr>
        <w:t xml:space="preserve"> to introduce the following bullets in general part.</w:t>
      </w:r>
    </w:p>
    <w:p w14:paraId="250876EC" w14:textId="7B368C79" w:rsidR="00791C52" w:rsidRDefault="00791C52" w:rsidP="00791C52">
      <w:pPr>
        <w:pStyle w:val="ListParagraph"/>
        <w:numPr>
          <w:ilvl w:val="0"/>
          <w:numId w:val="21"/>
        </w:numPr>
        <w:rPr>
          <w:lang w:eastAsia="zh-CN"/>
        </w:rPr>
      </w:pPr>
      <w:r>
        <w:t xml:space="preserve">For the AI/ML Mobility Use Case, a gNB can train and execute an ML model </w:t>
      </w:r>
      <w:r w:rsidRPr="001E4357">
        <w:t xml:space="preserve">to determine which UE configuration it </w:t>
      </w:r>
      <w:r>
        <w:t>can</w:t>
      </w:r>
      <w:r w:rsidRPr="001E4357">
        <w:t xml:space="preserve"> provide to its UEs</w:t>
      </w:r>
      <w:r>
        <w:t>.</w:t>
      </w:r>
      <w:r w:rsidRPr="001E4357">
        <w:t xml:space="preserve"> </w:t>
      </w:r>
      <w:ins w:id="37" w:author="Nokia" w:date="2021-11-05T10:37:00Z">
        <w:r w:rsidR="001407BD">
          <w:t>Subsequently, a gNB provides its neighbours with network performance predictions that U</w:t>
        </w:r>
        <w:r w:rsidR="00E73710">
          <w:t>e</w:t>
        </w:r>
        <w:r w:rsidR="001407BD">
          <w:t>s will observe when they are handed over to it.</w:t>
        </w:r>
      </w:ins>
    </w:p>
    <w:p w14:paraId="602FE725" w14:textId="77777777" w:rsidR="005317AF" w:rsidRPr="005317AF" w:rsidRDefault="005317AF" w:rsidP="00AE3BAC">
      <w:pPr>
        <w:rPr>
          <w:lang w:eastAsia="zh-CN"/>
        </w:rPr>
      </w:pPr>
      <w:r w:rsidRPr="005317AF">
        <w:rPr>
          <w:rFonts w:hint="eastAsia"/>
          <w:lang w:eastAsia="zh-CN"/>
        </w:rPr>
        <w:t>The main intention of introducing this bullet is copied as below:</w:t>
      </w:r>
    </w:p>
    <w:p w14:paraId="28C35DC5" w14:textId="77777777" w:rsidR="005317AF" w:rsidRPr="005E12DF" w:rsidRDefault="005317AF" w:rsidP="00AE3BAC">
      <w:pPr>
        <w:pStyle w:val="00BodyText"/>
        <w:spacing w:after="0"/>
        <w:ind w:leftChars="100" w:left="300" w:hangingChars="50" w:hanging="100"/>
        <w:rPr>
          <w:rFonts w:ascii="Times New Roman" w:hAnsi="Times New Roman"/>
          <w:i/>
          <w:sz w:val="20"/>
          <w:lang w:val="en-GB"/>
        </w:rPr>
      </w:pPr>
      <w:r w:rsidRPr="005E12DF">
        <w:rPr>
          <w:rFonts w:ascii="Times New Roman" w:hAnsi="Times New Roman"/>
          <w:i/>
          <w:sz w:val="20"/>
          <w:lang w:val="en-GB"/>
        </w:rPr>
        <w:t>In case the source gNB has multiple possible target gNBs for handover, all satisfying radio conditions, the source may estimate the UE configuration at each candidate target gNB and make a more informed decision on the target node. This could also help to improve CHO preparations to the best possible candidate target cells. This can save unnecessary resource reservations to target gNBs that are not selected finally by the source gNB as well as unnecessary signaling to release the resources through handover cancellation messages.</w:t>
      </w:r>
    </w:p>
    <w:p w14:paraId="721B16E8" w14:textId="77777777" w:rsidR="005E12DF" w:rsidRPr="005317AF" w:rsidRDefault="005E12DF" w:rsidP="005E12DF">
      <w:pPr>
        <w:pStyle w:val="ListParagraph"/>
        <w:ind w:left="360"/>
        <w:rPr>
          <w:lang w:eastAsia="zh-CN"/>
        </w:rPr>
      </w:pPr>
    </w:p>
    <w:p w14:paraId="3BE5E875" w14:textId="76C723CB" w:rsidR="00867C55" w:rsidRDefault="00791C52" w:rsidP="00791C52">
      <w:pPr>
        <w:pStyle w:val="ListParagraph"/>
        <w:numPr>
          <w:ilvl w:val="0"/>
          <w:numId w:val="21"/>
        </w:numPr>
        <w:rPr>
          <w:lang w:eastAsia="zh-CN"/>
        </w:rPr>
      </w:pPr>
      <w:r>
        <w:rPr>
          <w:rFonts w:hint="eastAsia"/>
          <w:lang w:eastAsia="zh-CN"/>
        </w:rPr>
        <w:t xml:space="preserve">Capture the different options on </w:t>
      </w:r>
      <w:r w:rsidR="00867C55">
        <w:rPr>
          <w:rFonts w:hint="eastAsia"/>
          <w:lang w:eastAsia="zh-CN"/>
        </w:rPr>
        <w:t xml:space="preserve">locations of </w:t>
      </w:r>
      <w:r w:rsidR="00867C55" w:rsidRPr="00791C52">
        <w:rPr>
          <w:rFonts w:eastAsiaTheme="minorEastAsia"/>
          <w:i/>
          <w:szCs w:val="24"/>
          <w:lang w:eastAsia="zh-CN"/>
        </w:rPr>
        <w:t xml:space="preserve">AI/ML Model </w:t>
      </w:r>
      <w:r w:rsidR="00867C55" w:rsidRPr="00791C52">
        <w:rPr>
          <w:i/>
          <w:lang w:eastAsia="zh-CN"/>
        </w:rPr>
        <w:t xml:space="preserve">Training </w:t>
      </w:r>
      <w:r w:rsidR="00867C55" w:rsidRPr="00791C52">
        <w:rPr>
          <w:rFonts w:hint="eastAsia"/>
          <w:i/>
          <w:lang w:eastAsia="zh-CN"/>
        </w:rPr>
        <w:t xml:space="preserve">and </w:t>
      </w:r>
      <w:r w:rsidR="00867C55" w:rsidRPr="00791C52">
        <w:rPr>
          <w:i/>
          <w:lang w:eastAsia="zh-CN"/>
        </w:rPr>
        <w:t>AI/ML Model Inference</w:t>
      </w:r>
      <w:r w:rsidR="00867C55" w:rsidRPr="00791C52">
        <w:rPr>
          <w:rFonts w:hint="eastAsia"/>
          <w:i/>
          <w:lang w:eastAsia="zh-CN"/>
        </w:rPr>
        <w:t xml:space="preserve"> for </w:t>
      </w:r>
      <w:bookmarkStart w:id="38" w:name="OLE_LINK42"/>
      <w:bookmarkStart w:id="39" w:name="OLE_LINK43"/>
      <w:bookmarkStart w:id="40" w:name="OLE_LINK44"/>
      <w:bookmarkStart w:id="41" w:name="OLE_LINK48"/>
      <w:bookmarkStart w:id="42" w:name="OLE_LINK49"/>
      <w:bookmarkStart w:id="43" w:name="OLE_LINK50"/>
      <w:r w:rsidR="00867C55">
        <w:t>trajectory prediction</w:t>
      </w:r>
      <w:bookmarkEnd w:id="38"/>
      <w:bookmarkEnd w:id="39"/>
      <w:bookmarkEnd w:id="40"/>
      <w:bookmarkEnd w:id="41"/>
      <w:bookmarkEnd w:id="42"/>
      <w:bookmarkEnd w:id="43"/>
      <w:r w:rsidR="00C8133B">
        <w:rPr>
          <w:rFonts w:hint="eastAsia"/>
          <w:lang w:eastAsia="zh-CN"/>
        </w:rPr>
        <w:t>.</w:t>
      </w:r>
    </w:p>
    <w:p w14:paraId="2230F143" w14:textId="77777777" w:rsidR="00C8133B" w:rsidRDefault="00C8133B" w:rsidP="00C8133B">
      <w:pPr>
        <w:pStyle w:val="ListParagraph"/>
        <w:ind w:left="360"/>
        <w:rPr>
          <w:lang w:eastAsia="zh-CN"/>
        </w:rPr>
      </w:pPr>
    </w:p>
    <w:p w14:paraId="3A1171E9" w14:textId="77777777" w:rsidR="005317AF" w:rsidRDefault="005317AF" w:rsidP="005317AF">
      <w:pPr>
        <w:pStyle w:val="ListParagraph"/>
        <w:ind w:left="360"/>
        <w:rPr>
          <w:lang w:eastAsia="zh-CN"/>
        </w:rPr>
      </w:pPr>
      <w:r>
        <w:rPr>
          <w:rFonts w:hint="eastAsia"/>
          <w:lang w:eastAsia="zh-CN"/>
        </w:rPr>
        <w:t>The different options are as blew:</w:t>
      </w:r>
    </w:p>
    <w:p w14:paraId="4A4BCC03" w14:textId="77777777" w:rsidR="005317AF" w:rsidRPr="00C8133B" w:rsidRDefault="005317AF" w:rsidP="005317AF">
      <w:pPr>
        <w:ind w:leftChars="200" w:left="400"/>
        <w:rPr>
          <w:bCs/>
          <w:i/>
        </w:rPr>
      </w:pPr>
      <w:r w:rsidRPr="00C8133B">
        <w:rPr>
          <w:bCs/>
          <w:i/>
        </w:rPr>
        <w:t xml:space="preserve">Considering the locations of AI/ML Model Training and AI/ML Model Inference for mobility solution, following two options are considered: </w:t>
      </w:r>
    </w:p>
    <w:p w14:paraId="58DE7D29" w14:textId="77777777" w:rsidR="005317AF" w:rsidRPr="00C8133B" w:rsidRDefault="005317AF" w:rsidP="005317AF">
      <w:pPr>
        <w:numPr>
          <w:ilvl w:val="0"/>
          <w:numId w:val="22"/>
        </w:numPr>
        <w:spacing w:line="240" w:lineRule="auto"/>
        <w:rPr>
          <w:i/>
        </w:rPr>
      </w:pPr>
      <w:r w:rsidRPr="00C8133B">
        <w:rPr>
          <w:i/>
        </w:rPr>
        <w:t xml:space="preserve">The AI/ML Model Training function is deployed in OAM, while the Model Inference function resides within the RAN node </w:t>
      </w:r>
    </w:p>
    <w:p w14:paraId="6A746136" w14:textId="77777777" w:rsidR="005317AF" w:rsidRPr="00C8133B" w:rsidRDefault="005317AF" w:rsidP="005317AF">
      <w:pPr>
        <w:numPr>
          <w:ilvl w:val="0"/>
          <w:numId w:val="22"/>
        </w:numPr>
        <w:spacing w:line="240" w:lineRule="auto"/>
        <w:rPr>
          <w:b/>
          <w:bCs/>
          <w:i/>
        </w:rPr>
      </w:pPr>
      <w:r w:rsidRPr="00C8133B">
        <w:rPr>
          <w:i/>
        </w:rPr>
        <w:t>Both the AI/ML Model Training function and the AI/ML Model Inference function reside within the RAN node</w:t>
      </w:r>
    </w:p>
    <w:p w14:paraId="0DC25439" w14:textId="77777777" w:rsidR="005317AF" w:rsidRPr="00C8133B" w:rsidRDefault="005317AF" w:rsidP="005317AF">
      <w:pPr>
        <w:ind w:firstLineChars="350" w:firstLine="700"/>
        <w:rPr>
          <w:bCs/>
          <w:i/>
        </w:rPr>
      </w:pPr>
      <w:r w:rsidRPr="00C8133B">
        <w:rPr>
          <w:bCs/>
          <w:i/>
        </w:rPr>
        <w:t>Furthermore, for CU-DU split scenario, following option is possible:</w:t>
      </w:r>
    </w:p>
    <w:p w14:paraId="7325CEFE" w14:textId="77777777" w:rsidR="005317AF" w:rsidRPr="00C8133B" w:rsidRDefault="005317AF" w:rsidP="005317AF">
      <w:pPr>
        <w:numPr>
          <w:ilvl w:val="0"/>
          <w:numId w:val="22"/>
        </w:numPr>
        <w:spacing w:line="240" w:lineRule="auto"/>
        <w:rPr>
          <w:i/>
        </w:rPr>
      </w:pPr>
      <w:r w:rsidRPr="00C8133B">
        <w:rPr>
          <w:i/>
        </w:rPr>
        <w:t>AI/ML Model Training is located in CU-CP or OAM, and AI/ML Model Inference function is located in CU-CP</w:t>
      </w:r>
    </w:p>
    <w:p w14:paraId="1664F4D6" w14:textId="77777777" w:rsidR="005317AF" w:rsidRPr="005317AF" w:rsidRDefault="005317AF" w:rsidP="00C8133B">
      <w:pPr>
        <w:pStyle w:val="ListParagraph"/>
        <w:ind w:left="360"/>
        <w:rPr>
          <w:lang w:eastAsia="zh-CN"/>
        </w:rPr>
      </w:pPr>
    </w:p>
    <w:p w14:paraId="7C783FB8" w14:textId="77777777" w:rsidR="005317AF" w:rsidRDefault="00791C52" w:rsidP="005317AF">
      <w:pPr>
        <w:pStyle w:val="ListParagraph"/>
        <w:numPr>
          <w:ilvl w:val="0"/>
          <w:numId w:val="21"/>
        </w:numPr>
        <w:rPr>
          <w:lang w:eastAsia="zh-CN"/>
        </w:rPr>
      </w:pPr>
      <w:r>
        <w:t xml:space="preserve">The study should consider solutions to obtain data for </w:t>
      </w:r>
      <w:bookmarkStart w:id="44" w:name="OLE_LINK46"/>
      <w:bookmarkStart w:id="45" w:name="OLE_LINK47"/>
      <w:r>
        <w:t>trajectory prediction</w:t>
      </w:r>
      <w:bookmarkEnd w:id="44"/>
      <w:bookmarkEnd w:id="45"/>
      <w:r>
        <w:t xml:space="preserve"> of a given UE beyond the next cell change</w:t>
      </w:r>
      <w:r w:rsidR="00C8133B">
        <w:rPr>
          <w:rFonts w:hint="eastAsia"/>
          <w:lang w:eastAsia="zh-CN"/>
        </w:rPr>
        <w:t xml:space="preserve"> </w:t>
      </w:r>
      <w:r w:rsidR="005317AF">
        <w:rPr>
          <w:rFonts w:hint="eastAsia"/>
          <w:lang w:eastAsia="zh-CN"/>
        </w:rPr>
        <w:t>with the following reasons</w:t>
      </w:r>
      <w:r w:rsidR="005317AF">
        <w:t xml:space="preserve">. </w:t>
      </w:r>
    </w:p>
    <w:p w14:paraId="2C31609E" w14:textId="77777777" w:rsidR="005317AF" w:rsidRDefault="005317AF" w:rsidP="005317AF">
      <w:pPr>
        <w:pStyle w:val="ListParagraph"/>
        <w:ind w:left="360"/>
        <w:rPr>
          <w:lang w:eastAsia="zh-CN"/>
        </w:rPr>
      </w:pPr>
    </w:p>
    <w:p w14:paraId="7D546117" w14:textId="77777777" w:rsidR="005317AF" w:rsidRDefault="005317AF" w:rsidP="005317AF">
      <w:pPr>
        <w:pStyle w:val="ListParagraph"/>
        <w:ind w:left="360"/>
        <w:rPr>
          <w:i/>
          <w:lang w:eastAsia="zh-CN"/>
        </w:rPr>
      </w:pPr>
      <w:r w:rsidRPr="003670C6">
        <w:rPr>
          <w:rFonts w:hint="eastAsia"/>
          <w:i/>
          <w:lang w:eastAsia="zh-CN"/>
        </w:rPr>
        <w:t xml:space="preserve">Considering UE could not always support location report and only </w:t>
      </w:r>
      <w:r w:rsidRPr="00C8133B">
        <w:rPr>
          <w:rFonts w:hint="eastAsia"/>
          <w:i/>
          <w:lang w:eastAsia="zh-CN"/>
        </w:rPr>
        <w:t>l</w:t>
      </w:r>
      <w:r w:rsidRPr="00C8133B">
        <w:rPr>
          <w:i/>
          <w:lang w:eastAsia="zh-CN"/>
        </w:rPr>
        <w:t>imited trajectory prediction can be supported in legacy networks by using UE history information from neighbour NG-RAN nodes</w:t>
      </w:r>
      <w:r w:rsidRPr="003670C6">
        <w:rPr>
          <w:rFonts w:hint="eastAsia"/>
          <w:i/>
          <w:lang w:eastAsia="zh-CN"/>
        </w:rPr>
        <w:t>,</w:t>
      </w:r>
      <w:r>
        <w:rPr>
          <w:rFonts w:hint="eastAsia"/>
          <w:i/>
          <w:lang w:eastAsia="zh-CN"/>
        </w:rPr>
        <w:t xml:space="preserve"> </w:t>
      </w:r>
      <w:r w:rsidRPr="003670C6">
        <w:rPr>
          <w:rFonts w:hint="eastAsia"/>
          <w:i/>
          <w:lang w:eastAsia="zh-CN"/>
        </w:rPr>
        <w:t>it is proposed to e</w:t>
      </w:r>
      <w:r w:rsidRPr="003670C6">
        <w:rPr>
          <w:i/>
        </w:rPr>
        <w:t>nabl</w:t>
      </w:r>
      <w:r>
        <w:rPr>
          <w:rFonts w:hint="eastAsia"/>
          <w:i/>
          <w:lang w:eastAsia="zh-CN"/>
        </w:rPr>
        <w:t>e</w:t>
      </w:r>
      <w:r w:rsidRPr="003670C6">
        <w:rPr>
          <w:i/>
        </w:rPr>
        <w:t xml:space="preserve"> a NG-RAN node to obtain not only information about the next cell change (handover or cell-reselection), but also UE  mobility information over a number of cell changes a UE makes into the future</w:t>
      </w:r>
      <w:r>
        <w:rPr>
          <w:rFonts w:hint="eastAsia"/>
          <w:i/>
          <w:lang w:eastAsia="zh-CN"/>
        </w:rPr>
        <w:t xml:space="preserve">. With this, it </w:t>
      </w:r>
      <w:r w:rsidRPr="003670C6">
        <w:rPr>
          <w:i/>
        </w:rPr>
        <w:t>can give network an enhanced view of UE trajectory which can be used to improve HO related actions.</w:t>
      </w:r>
    </w:p>
    <w:p w14:paraId="3A44B82E" w14:textId="745F060E" w:rsidR="00C8133B" w:rsidRDefault="00C8133B" w:rsidP="00AE3BAC">
      <w:pPr>
        <w:pStyle w:val="ListParagraph"/>
        <w:ind w:left="360"/>
        <w:rPr>
          <w:i/>
          <w:lang w:eastAsia="zh-CN"/>
        </w:rPr>
      </w:pPr>
    </w:p>
    <w:p w14:paraId="291DAB70" w14:textId="77777777" w:rsidR="005317AF" w:rsidRPr="003670C6" w:rsidRDefault="005317AF" w:rsidP="00AE3BAC">
      <w:pPr>
        <w:pStyle w:val="ListParagraph"/>
        <w:ind w:left="360"/>
        <w:rPr>
          <w:i/>
          <w:lang w:eastAsia="zh-CN"/>
        </w:rPr>
      </w:pPr>
    </w:p>
    <w:p w14:paraId="0B3E5A98" w14:textId="76B8080C" w:rsidR="00791C52" w:rsidRDefault="00AE3BAC">
      <w:pPr>
        <w:pStyle w:val="ListParagraph"/>
        <w:numPr>
          <w:ilvl w:val="0"/>
          <w:numId w:val="31"/>
        </w:numPr>
        <w:rPr>
          <w:lang w:eastAsia="zh-CN"/>
        </w:rPr>
        <w:pPrChange w:id="46" w:author="Jim Miller" w:date="2021-11-05T13:51:00Z">
          <w:pPr/>
        </w:pPrChange>
      </w:pPr>
      <w:del w:id="47" w:author="Jim Miller" w:date="2021-11-05T13:51:00Z">
        <w:r w:rsidDel="00E73710">
          <w:rPr>
            <w:rFonts w:hint="eastAsia"/>
            <w:lang w:eastAsia="zh-CN"/>
          </w:rPr>
          <w:delText xml:space="preserve">4) </w:delText>
        </w:r>
      </w:del>
      <w:r w:rsidR="00791C52">
        <w:rPr>
          <w:rFonts w:hint="eastAsia"/>
          <w:lang w:eastAsia="zh-CN"/>
        </w:rPr>
        <w:t>C</w:t>
      </w:r>
      <w:r w:rsidR="00791C52">
        <w:t>apture the requirements for trajectory prediction</w:t>
      </w:r>
      <w:r w:rsidR="00791C52">
        <w:rPr>
          <w:rFonts w:hint="eastAsia"/>
          <w:lang w:eastAsia="zh-CN"/>
        </w:rPr>
        <w:t xml:space="preserve"> as below:</w:t>
      </w:r>
    </w:p>
    <w:p w14:paraId="7792348E" w14:textId="77777777" w:rsidR="00791C52" w:rsidRDefault="00791C52" w:rsidP="00791C52">
      <w:pPr>
        <w:pStyle w:val="ListParagraph"/>
        <w:numPr>
          <w:ilvl w:val="0"/>
          <w:numId w:val="23"/>
        </w:numPr>
        <w:spacing w:line="240" w:lineRule="auto"/>
      </w:pPr>
      <w:r>
        <w:t xml:space="preserve">Restrict the amount of mobility history information only </w:t>
      </w:r>
      <w:r w:rsidRPr="001E4357">
        <w:t xml:space="preserve">to gNBs that </w:t>
      </w:r>
      <w:r>
        <w:t xml:space="preserve">have </w:t>
      </w:r>
      <w:r w:rsidRPr="001E4357">
        <w:t>request</w:t>
      </w:r>
      <w:r>
        <w:t>ed</w:t>
      </w:r>
      <w:r w:rsidRPr="001E4357">
        <w:t xml:space="preserve"> such information</w:t>
      </w:r>
    </w:p>
    <w:p w14:paraId="4558B7DB" w14:textId="69CD4491" w:rsidR="00791C52" w:rsidRDefault="00791C52" w:rsidP="00791C52">
      <w:pPr>
        <w:pStyle w:val="ListParagraph"/>
        <w:numPr>
          <w:ilvl w:val="0"/>
          <w:numId w:val="23"/>
        </w:numPr>
        <w:rPr>
          <w:lang w:eastAsia="zh-CN"/>
        </w:rPr>
      </w:pPr>
      <w:r>
        <w:t>Allow to o</w:t>
      </w:r>
      <w:r w:rsidRPr="001E4357">
        <w:t>btain information on U</w:t>
      </w:r>
      <w:r w:rsidR="00E73710" w:rsidRPr="001E4357">
        <w:t>e</w:t>
      </w:r>
      <w:r w:rsidRPr="001E4357">
        <w:t xml:space="preserve">s that camped </w:t>
      </w:r>
      <w:r>
        <w:t xml:space="preserve">also </w:t>
      </w:r>
      <w:r w:rsidRPr="001E4357">
        <w:t>in idle mode on cells under the gNB.</w:t>
      </w:r>
    </w:p>
    <w:p w14:paraId="6CECE266" w14:textId="4C7553A9" w:rsidR="005317AF" w:rsidRDefault="005317AF" w:rsidP="005317AF">
      <w:pPr>
        <w:ind w:left="360"/>
        <w:rPr>
          <w:lang w:eastAsia="zh-CN"/>
        </w:rPr>
      </w:pPr>
      <w:bookmarkStart w:id="48" w:name="OLE_LINK67"/>
      <w:bookmarkStart w:id="49" w:name="OLE_LINK68"/>
      <w:r>
        <w:rPr>
          <w:rFonts w:hint="eastAsia"/>
          <w:b/>
          <w:bCs/>
          <w:lang w:eastAsia="zh-CN"/>
        </w:rPr>
        <w:t xml:space="preserve">    </w:t>
      </w:r>
      <w:r>
        <w:rPr>
          <w:rFonts w:hint="eastAsia"/>
          <w:lang w:eastAsia="zh-CN"/>
        </w:rPr>
        <w:t>The rationale to introduce this bullet is copies as follows:</w:t>
      </w:r>
    </w:p>
    <w:p w14:paraId="56B6498E" w14:textId="77C39F89" w:rsidR="005317AF" w:rsidRPr="00C8133B" w:rsidRDefault="005317AF" w:rsidP="00AE3BAC">
      <w:pPr>
        <w:ind w:leftChars="200" w:left="400"/>
        <w:rPr>
          <w:i/>
          <w:lang w:val="en-US"/>
        </w:rPr>
      </w:pPr>
      <w:r w:rsidRPr="00C8133B">
        <w:rPr>
          <w:i/>
          <w:lang w:val="en-US"/>
        </w:rPr>
        <w:lastRenderedPageBreak/>
        <w:t>One simple way of obtaining trajectory information over a number of cell changes, to be used for the training phase of an ML algorithm at the gNB (gNB-CU), is to mandate each of the gNBs that have served a UE to inform all previous serving gNBs where the UE was connected/camped on about UE mobility information, e.g., visited cell/radio measurements. However, it is likely that only a minority of gNBs will require such training information. Therefore, systematically sending this information would introduce a lot of extensive signaling and would not be preferable. A first requirement for a trajectory prediction solution should therefore be that UE mobility information for training purpose is only sent to gNBs that request such information. A second requirement is to obtain information on U</w:t>
      </w:r>
      <w:r w:rsidR="00E73710" w:rsidRPr="00C8133B">
        <w:rPr>
          <w:i/>
          <w:lang w:val="en-US"/>
        </w:rPr>
        <w:t>e</w:t>
      </w:r>
      <w:r w:rsidRPr="00C8133B">
        <w:rPr>
          <w:i/>
          <w:lang w:val="en-US"/>
        </w:rPr>
        <w:t>s that camped in idle mode on cells under the gNB.</w:t>
      </w:r>
    </w:p>
    <w:p w14:paraId="5804E626" w14:textId="61AA8770" w:rsidR="005317AF" w:rsidRPr="005317AF" w:rsidRDefault="005317AF" w:rsidP="00791C52">
      <w:pPr>
        <w:rPr>
          <w:b/>
          <w:bCs/>
          <w:lang w:val="en-US" w:eastAsia="zh-CN"/>
        </w:rPr>
      </w:pPr>
    </w:p>
    <w:p w14:paraId="4A49D1A7" w14:textId="680BE625" w:rsidR="00791C52" w:rsidRPr="00791C52" w:rsidRDefault="00791C52" w:rsidP="00791C52">
      <w:pPr>
        <w:rPr>
          <w:b/>
          <w:bCs/>
          <w:lang w:eastAsia="zh-CN"/>
        </w:rPr>
      </w:pPr>
      <w:bookmarkStart w:id="50" w:name="OLE_LINK92"/>
      <w:bookmarkStart w:id="51" w:name="OLE_LINK93"/>
      <w:r w:rsidRPr="00791C52">
        <w:rPr>
          <w:b/>
          <w:bCs/>
        </w:rPr>
        <w:t>Q</w:t>
      </w:r>
      <w:r w:rsidR="00924592">
        <w:rPr>
          <w:rFonts w:hint="eastAsia"/>
          <w:b/>
          <w:bCs/>
          <w:lang w:eastAsia="zh-CN"/>
        </w:rPr>
        <w:t>3</w:t>
      </w:r>
      <w:r w:rsidRPr="00791C52">
        <w:rPr>
          <w:b/>
          <w:bCs/>
        </w:rPr>
        <w:t>.2</w:t>
      </w:r>
      <w:r w:rsidR="00220C64">
        <w:rPr>
          <w:rFonts w:hint="eastAsia"/>
          <w:b/>
          <w:bCs/>
          <w:lang w:eastAsia="zh-CN"/>
        </w:rPr>
        <w:t>.1</w:t>
      </w:r>
      <w:r w:rsidRPr="00791C52">
        <w:rPr>
          <w:rFonts w:hint="eastAsia"/>
          <w:b/>
          <w:bCs/>
          <w:lang w:eastAsia="zh-CN"/>
        </w:rPr>
        <w:t>-</w:t>
      </w:r>
      <w:r>
        <w:rPr>
          <w:rFonts w:hint="eastAsia"/>
          <w:b/>
          <w:bCs/>
          <w:lang w:eastAsia="zh-CN"/>
        </w:rPr>
        <w:t>2</w:t>
      </w:r>
      <w:r w:rsidRPr="00791C52">
        <w:rPr>
          <w:b/>
          <w:bCs/>
        </w:rPr>
        <w:t xml:space="preserve"> Companies are invited to provide their views on the </w:t>
      </w:r>
      <w:r>
        <w:rPr>
          <w:rFonts w:hint="eastAsia"/>
          <w:b/>
          <w:bCs/>
          <w:lang w:eastAsia="zh-CN"/>
        </w:rPr>
        <w:t>above 4 bullets</w:t>
      </w:r>
      <w:r w:rsidRPr="00791C52">
        <w:rPr>
          <w:rFonts w:hint="eastAsia"/>
          <w:b/>
          <w:bCs/>
          <w:lang w:eastAsia="zh-CN"/>
        </w:rPr>
        <w:t>.</w:t>
      </w:r>
      <w:bookmarkStart w:id="52" w:name="OLE_LINK62"/>
      <w:bookmarkStart w:id="53" w:name="OLE_LINK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91C52" w14:paraId="4A344D5E" w14:textId="77777777" w:rsidTr="00BD1875">
        <w:tc>
          <w:tcPr>
            <w:tcW w:w="1438" w:type="dxa"/>
            <w:shd w:val="clear" w:color="auto" w:fill="auto"/>
          </w:tcPr>
          <w:bookmarkEnd w:id="48"/>
          <w:bookmarkEnd w:id="49"/>
          <w:p w14:paraId="7EFF95AE" w14:textId="77777777" w:rsidR="00791C52" w:rsidRPr="009F6E09" w:rsidRDefault="00791C52" w:rsidP="00BD1875">
            <w:pPr>
              <w:rPr>
                <w:b/>
                <w:bCs/>
              </w:rPr>
            </w:pPr>
            <w:r w:rsidRPr="009F6E09">
              <w:rPr>
                <w:b/>
                <w:bCs/>
              </w:rPr>
              <w:t>Company</w:t>
            </w:r>
          </w:p>
        </w:tc>
        <w:tc>
          <w:tcPr>
            <w:tcW w:w="2810" w:type="dxa"/>
          </w:tcPr>
          <w:p w14:paraId="2E1E364A" w14:textId="75FB2B98" w:rsidR="00791C52" w:rsidRPr="009F6E09" w:rsidRDefault="00791C52" w:rsidP="00BD1875">
            <w:pPr>
              <w:rPr>
                <w:b/>
                <w:bCs/>
                <w:lang w:eastAsia="zh-CN"/>
              </w:rPr>
            </w:pPr>
            <w:r>
              <w:rPr>
                <w:rFonts w:hint="eastAsia"/>
                <w:b/>
                <w:bCs/>
                <w:lang w:eastAsia="zh-CN"/>
              </w:rPr>
              <w:t>Views</w:t>
            </w:r>
          </w:p>
        </w:tc>
        <w:tc>
          <w:tcPr>
            <w:tcW w:w="5183" w:type="dxa"/>
            <w:shd w:val="clear" w:color="auto" w:fill="auto"/>
          </w:tcPr>
          <w:p w14:paraId="581574F2" w14:textId="707DC87A" w:rsidR="00791C52" w:rsidRPr="009F6E09" w:rsidRDefault="00791C52" w:rsidP="00BD1875">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6F750A75" w14:textId="77777777" w:rsidTr="00BD1875">
        <w:tc>
          <w:tcPr>
            <w:tcW w:w="1438" w:type="dxa"/>
            <w:shd w:val="clear" w:color="auto" w:fill="auto"/>
          </w:tcPr>
          <w:p w14:paraId="5388E6BD" w14:textId="42FD9D16" w:rsidR="003B5D97" w:rsidRDefault="003B5D97" w:rsidP="003B5D97">
            <w:pPr>
              <w:rPr>
                <w:lang w:eastAsia="zh-CN"/>
              </w:rPr>
            </w:pPr>
            <w:r>
              <w:rPr>
                <w:rFonts w:hint="eastAsia"/>
                <w:lang w:eastAsia="zh-CN"/>
              </w:rPr>
              <w:t>H</w:t>
            </w:r>
            <w:r>
              <w:rPr>
                <w:lang w:eastAsia="zh-CN"/>
              </w:rPr>
              <w:t>uawei</w:t>
            </w:r>
          </w:p>
        </w:tc>
        <w:tc>
          <w:tcPr>
            <w:tcW w:w="2810" w:type="dxa"/>
          </w:tcPr>
          <w:p w14:paraId="16803700" w14:textId="77777777" w:rsidR="003B5D97" w:rsidRDefault="003B5D97" w:rsidP="003B5D97">
            <w:pPr>
              <w:pStyle w:val="ListParagraph"/>
              <w:numPr>
                <w:ilvl w:val="0"/>
                <w:numId w:val="38"/>
              </w:numPr>
              <w:rPr>
                <w:lang w:eastAsia="zh-CN"/>
              </w:rPr>
            </w:pPr>
            <w:r>
              <w:rPr>
                <w:rFonts w:hint="eastAsia"/>
                <w:lang w:eastAsia="zh-CN"/>
              </w:rPr>
              <w:t>N</w:t>
            </w:r>
            <w:r>
              <w:rPr>
                <w:lang w:eastAsia="zh-CN"/>
              </w:rPr>
              <w:t>ot sure the benefits</w:t>
            </w:r>
          </w:p>
          <w:p w14:paraId="4FCAC4F4" w14:textId="77777777" w:rsidR="003B5D97" w:rsidRDefault="003B5D97" w:rsidP="003B5D97">
            <w:pPr>
              <w:pStyle w:val="ListParagraph"/>
              <w:numPr>
                <w:ilvl w:val="0"/>
                <w:numId w:val="38"/>
              </w:numPr>
              <w:rPr>
                <w:lang w:eastAsia="zh-CN"/>
              </w:rPr>
            </w:pPr>
            <w:r>
              <w:rPr>
                <w:lang w:eastAsia="zh-CN"/>
              </w:rPr>
              <w:t>Clarifications needed</w:t>
            </w:r>
          </w:p>
          <w:p w14:paraId="30F2A932" w14:textId="77777777" w:rsidR="003B5D97" w:rsidRDefault="003B5D97" w:rsidP="003B5D97">
            <w:pPr>
              <w:pStyle w:val="ListParagraph"/>
              <w:numPr>
                <w:ilvl w:val="0"/>
                <w:numId w:val="38"/>
              </w:numPr>
              <w:rPr>
                <w:lang w:eastAsia="zh-CN"/>
              </w:rPr>
            </w:pPr>
            <w:r>
              <w:rPr>
                <w:lang w:eastAsia="zh-CN"/>
              </w:rPr>
              <w:t>Clarifications needed</w:t>
            </w:r>
          </w:p>
          <w:p w14:paraId="4608C776" w14:textId="6851B3DC" w:rsidR="003B5D97" w:rsidRDefault="003B5D97" w:rsidP="003B5D97">
            <w:pPr>
              <w:rPr>
                <w:lang w:eastAsia="zh-CN"/>
              </w:rPr>
            </w:pPr>
            <w:r>
              <w:rPr>
                <w:lang w:eastAsia="zh-CN"/>
              </w:rPr>
              <w:t>In principle yes but</w:t>
            </w:r>
          </w:p>
        </w:tc>
        <w:tc>
          <w:tcPr>
            <w:tcW w:w="5183" w:type="dxa"/>
            <w:shd w:val="clear" w:color="auto" w:fill="auto"/>
          </w:tcPr>
          <w:p w14:paraId="216DF0D1" w14:textId="77777777" w:rsidR="003B5D97" w:rsidRDefault="003B5D97" w:rsidP="003B5D97">
            <w:pPr>
              <w:pStyle w:val="ListParagraph"/>
              <w:numPr>
                <w:ilvl w:val="0"/>
                <w:numId w:val="39"/>
              </w:numPr>
              <w:rPr>
                <w:lang w:eastAsia="zh-CN"/>
              </w:rPr>
            </w:pPr>
            <w:r>
              <w:rPr>
                <w:lang w:eastAsia="zh-CN"/>
              </w:rPr>
              <w:t>We think the AI/ML inference output should be able to make a reasonable decision for each UE, since the decision could be per UE basis, and input for each UE is different, not sure what additional considerations needed.</w:t>
            </w:r>
          </w:p>
          <w:p w14:paraId="11BC3900" w14:textId="77777777" w:rsidR="003B5D97" w:rsidRDefault="003B5D97" w:rsidP="003B5D97">
            <w:pPr>
              <w:pStyle w:val="ListParagraph"/>
              <w:numPr>
                <w:ilvl w:val="0"/>
                <w:numId w:val="39"/>
              </w:numPr>
              <w:rPr>
                <w:lang w:eastAsia="zh-CN"/>
              </w:rPr>
            </w:pPr>
            <w:r>
              <w:rPr>
                <w:lang w:eastAsia="zh-CN"/>
              </w:rPr>
              <w:t>We already agreed that training could be located in different place, it seems that this proposal is for trajectory prediction only? And any specific points/issues to be addressed here?</w:t>
            </w:r>
          </w:p>
          <w:p w14:paraId="7CE37BE1" w14:textId="77777777" w:rsidR="003B5D97" w:rsidRDefault="003B5D97" w:rsidP="003B5D97">
            <w:pPr>
              <w:pStyle w:val="ListParagraph"/>
              <w:numPr>
                <w:ilvl w:val="0"/>
                <w:numId w:val="39"/>
              </w:numPr>
              <w:rPr>
                <w:lang w:eastAsia="zh-CN"/>
              </w:rPr>
            </w:pPr>
            <w:r>
              <w:rPr>
                <w:lang w:eastAsia="zh-CN"/>
              </w:rPr>
              <w:t>In general we agree that trajectory prediction should be useful, which could be used as input for HO decision, but what this proposal means, the trajectory info should include “</w:t>
            </w:r>
            <w:r w:rsidRPr="003670C6">
              <w:rPr>
                <w:i/>
              </w:rPr>
              <w:t>a number of cell changes a UE makes into the future</w:t>
            </w:r>
            <w:r>
              <w:rPr>
                <w:lang w:eastAsia="zh-CN"/>
              </w:rPr>
              <w:t>”?</w:t>
            </w:r>
          </w:p>
          <w:p w14:paraId="59D8DBCC" w14:textId="3E14607F" w:rsidR="003B5D97" w:rsidRDefault="003B5D97" w:rsidP="003B5D97">
            <w:pPr>
              <w:rPr>
                <w:lang w:eastAsia="zh-CN"/>
              </w:rPr>
            </w:pPr>
            <w:r>
              <w:rPr>
                <w:lang w:eastAsia="zh-CN"/>
              </w:rPr>
              <w:t xml:space="preserve">Just try to understand the exact meaning, the first bullet seems to say that gNB should initiate the request for mobility history? And the second bullet requires the </w:t>
            </w:r>
            <w:r>
              <w:t>mobility history information should support idle?</w:t>
            </w:r>
          </w:p>
        </w:tc>
      </w:tr>
      <w:tr w:rsidR="00FC0340" w14:paraId="1A04633B" w14:textId="77777777" w:rsidTr="00BD1875">
        <w:tc>
          <w:tcPr>
            <w:tcW w:w="1438" w:type="dxa"/>
            <w:shd w:val="clear" w:color="auto" w:fill="auto"/>
          </w:tcPr>
          <w:p w14:paraId="781F132D" w14:textId="0AC628DD" w:rsidR="00FC0340" w:rsidRDefault="00FC0340" w:rsidP="00FC0340">
            <w:r>
              <w:rPr>
                <w:lang w:eastAsia="zh-CN"/>
              </w:rPr>
              <w:t>Lenovo, Motorola Mobility</w:t>
            </w:r>
          </w:p>
        </w:tc>
        <w:tc>
          <w:tcPr>
            <w:tcW w:w="2810" w:type="dxa"/>
          </w:tcPr>
          <w:p w14:paraId="6F1A60A7" w14:textId="77777777" w:rsidR="00FC0340" w:rsidRDefault="00FC0340" w:rsidP="00FC0340">
            <w:pPr>
              <w:rPr>
                <w:lang w:eastAsia="zh-CN"/>
              </w:rPr>
            </w:pPr>
            <w:r>
              <w:rPr>
                <w:rFonts w:hint="eastAsia"/>
                <w:lang w:eastAsia="zh-CN"/>
              </w:rPr>
              <w:t>Yes:</w:t>
            </w:r>
            <w:r>
              <w:rPr>
                <w:lang w:eastAsia="zh-CN"/>
              </w:rPr>
              <w:t xml:space="preserve"> (2)(3)(4)</w:t>
            </w:r>
          </w:p>
          <w:p w14:paraId="5B2F9C1C" w14:textId="61FAD39D" w:rsidR="00FC0340" w:rsidRDefault="00FC0340" w:rsidP="00FC0340">
            <w:r>
              <w:rPr>
                <w:lang w:eastAsia="zh-CN"/>
              </w:rPr>
              <w:t>No: (1)</w:t>
            </w:r>
          </w:p>
        </w:tc>
        <w:tc>
          <w:tcPr>
            <w:tcW w:w="5183" w:type="dxa"/>
            <w:shd w:val="clear" w:color="auto" w:fill="auto"/>
          </w:tcPr>
          <w:p w14:paraId="4C84B444" w14:textId="6E950C11" w:rsidR="00FC0340" w:rsidRDefault="00FC0340" w:rsidP="00FC0340">
            <w:r>
              <w:rPr>
                <w:lang w:eastAsia="zh-CN"/>
              </w:rPr>
              <w:t xml:space="preserve">(1) generating UE configuration based on AI looks a new use case, which is rather general, shall be decoupled from mobility optimization. Regarding the use case itself, it is a bit too early to consider in our view. </w:t>
            </w:r>
          </w:p>
        </w:tc>
      </w:tr>
      <w:tr w:rsidR="00FC0340" w14:paraId="5C6D7275" w14:textId="77777777" w:rsidTr="00BD1875">
        <w:tc>
          <w:tcPr>
            <w:tcW w:w="1438" w:type="dxa"/>
            <w:shd w:val="clear" w:color="auto" w:fill="auto"/>
          </w:tcPr>
          <w:p w14:paraId="355F8FB2" w14:textId="25A7BB95" w:rsidR="00FC0340" w:rsidRDefault="000E45DA" w:rsidP="00FC0340">
            <w:r>
              <w:t>Intel</w:t>
            </w:r>
          </w:p>
        </w:tc>
        <w:tc>
          <w:tcPr>
            <w:tcW w:w="2810" w:type="dxa"/>
          </w:tcPr>
          <w:p w14:paraId="44EE438D" w14:textId="77777777" w:rsidR="00FC0340" w:rsidRDefault="00E835D7" w:rsidP="00FC0340">
            <w:r>
              <w:t xml:space="preserve">1) </w:t>
            </w:r>
            <w:r w:rsidR="00B8248B">
              <w:t>Not sure</w:t>
            </w:r>
          </w:p>
          <w:p w14:paraId="7228C72B" w14:textId="77777777" w:rsidR="00877685" w:rsidRDefault="00877685" w:rsidP="00FC0340">
            <w:r>
              <w:t xml:space="preserve">2) </w:t>
            </w:r>
            <w:r w:rsidR="001B551A">
              <w:t>ok</w:t>
            </w:r>
          </w:p>
          <w:p w14:paraId="10923DE7" w14:textId="261A3C4F" w:rsidR="00E841BF" w:rsidRDefault="00D019A0" w:rsidP="00FC0340">
            <w:r>
              <w:t>3)</w:t>
            </w:r>
            <w:r w:rsidR="00C948C0">
              <w:t xml:space="preserve"> </w:t>
            </w:r>
            <w:r w:rsidR="005C3206">
              <w:t>seems not necessary</w:t>
            </w:r>
          </w:p>
          <w:p w14:paraId="2E188186" w14:textId="2225C5E1" w:rsidR="00D019A0" w:rsidRDefault="00D019A0" w:rsidP="00FC0340">
            <w:r>
              <w:t xml:space="preserve">4) </w:t>
            </w:r>
            <w:r w:rsidR="00F07E11">
              <w:t xml:space="preserve">yes for first point, </w:t>
            </w:r>
            <w:r>
              <w:t>No</w:t>
            </w:r>
            <w:r w:rsidR="00F07E11">
              <w:t xml:space="preserve"> second point</w:t>
            </w:r>
          </w:p>
        </w:tc>
        <w:tc>
          <w:tcPr>
            <w:tcW w:w="5183" w:type="dxa"/>
            <w:shd w:val="clear" w:color="auto" w:fill="auto"/>
          </w:tcPr>
          <w:p w14:paraId="47A37DC2" w14:textId="6F3FED90" w:rsidR="00FC0340" w:rsidRDefault="00B8248B" w:rsidP="00FC0340">
            <w:r>
              <w:t xml:space="preserve">For 1), </w:t>
            </w:r>
            <w:r w:rsidR="00960EE6">
              <w:rPr>
                <w:rFonts w:hint="eastAsia"/>
                <w:lang w:eastAsia="zh-CN"/>
              </w:rPr>
              <w:t>RRC</w:t>
            </w:r>
            <w:r w:rsidR="00960EE6">
              <w:t xml:space="preserve"> configuration of one UE contains many aspects, </w:t>
            </w:r>
            <w:r w:rsidR="00853D47">
              <w:t>certain optim</w:t>
            </w:r>
            <w:r w:rsidR="00877685">
              <w:t>ization also need</w:t>
            </w:r>
            <w:r w:rsidR="00A43F20">
              <w:t>s</w:t>
            </w:r>
            <w:r w:rsidR="00877685">
              <w:t xml:space="preserve"> to check with RAN2 whether it’s feasible or not.</w:t>
            </w:r>
          </w:p>
          <w:p w14:paraId="1C6FF431" w14:textId="57885A12" w:rsidR="001B551A" w:rsidRDefault="001B551A" w:rsidP="00FC0340">
            <w:r>
              <w:t xml:space="preserve">For 2), we also think continuous model training in NG-RAN for </w:t>
            </w:r>
            <w:r w:rsidR="00E841BF">
              <w:t>model training in OAM should be supported.</w:t>
            </w:r>
          </w:p>
          <w:p w14:paraId="24F4474C" w14:textId="508E076C" w:rsidR="005C3206" w:rsidRDefault="005C3206" w:rsidP="00FC0340">
            <w:r>
              <w:t>For 3), if we understand the proposal correctly, it is proposed to predict not only the next target cell, bu</w:t>
            </w:r>
            <w:r w:rsidR="00BE6EBD">
              <w:t>t also target cell in future? We think it may be not be necessary to generate prediction so long time in advance.</w:t>
            </w:r>
          </w:p>
          <w:p w14:paraId="7D2DADB2" w14:textId="4372402D" w:rsidR="00E841BF" w:rsidRDefault="00D019A0" w:rsidP="00FC0340">
            <w:r>
              <w:t>For 4),</w:t>
            </w:r>
            <w:r w:rsidR="009B1A0B">
              <w:t xml:space="preserve"> for collecting information from IDLE mode UE, we need to check with RAN2 on the feasibility.</w:t>
            </w:r>
          </w:p>
        </w:tc>
      </w:tr>
      <w:tr w:rsidR="00422579" w14:paraId="6CA1065E" w14:textId="77777777" w:rsidTr="00BD1875">
        <w:tc>
          <w:tcPr>
            <w:tcW w:w="1438" w:type="dxa"/>
            <w:shd w:val="clear" w:color="auto" w:fill="auto"/>
          </w:tcPr>
          <w:p w14:paraId="6DCCE8D0" w14:textId="4FA76073" w:rsidR="00422579" w:rsidRDefault="00422579" w:rsidP="00422579">
            <w:r>
              <w:rPr>
                <w:lang w:eastAsia="zh-CN"/>
              </w:rPr>
              <w:t>Samsung</w:t>
            </w:r>
          </w:p>
        </w:tc>
        <w:tc>
          <w:tcPr>
            <w:tcW w:w="2810" w:type="dxa"/>
          </w:tcPr>
          <w:p w14:paraId="632C0A25" w14:textId="77777777" w:rsidR="00422579" w:rsidRDefault="00422579" w:rsidP="00422579">
            <w:pPr>
              <w:rPr>
                <w:lang w:eastAsia="zh-CN"/>
              </w:rPr>
            </w:pPr>
            <w:r>
              <w:rPr>
                <w:lang w:eastAsia="zh-CN"/>
              </w:rPr>
              <w:t>No to (1)</w:t>
            </w:r>
          </w:p>
          <w:p w14:paraId="2B8E1CA3" w14:textId="3FBBAFEF" w:rsidR="00422579" w:rsidRDefault="00422579" w:rsidP="00422579">
            <w:pPr>
              <w:rPr>
                <w:lang w:eastAsia="zh-CN"/>
              </w:rPr>
            </w:pPr>
            <w:r>
              <w:rPr>
                <w:lang w:eastAsia="zh-CN"/>
              </w:rPr>
              <w:t>Seems not need to (2) due to already agreed</w:t>
            </w:r>
          </w:p>
          <w:p w14:paraId="05ED61F9" w14:textId="77777777" w:rsidR="00422579" w:rsidRDefault="00422579" w:rsidP="00422579">
            <w:pPr>
              <w:rPr>
                <w:lang w:eastAsia="zh-CN"/>
              </w:rPr>
            </w:pPr>
            <w:r>
              <w:rPr>
                <w:lang w:eastAsia="zh-CN"/>
              </w:rPr>
              <w:t>Yes to (3)</w:t>
            </w:r>
          </w:p>
          <w:p w14:paraId="690C6C7F" w14:textId="7ED44F3E" w:rsidR="00422579" w:rsidRDefault="00422579" w:rsidP="00422579">
            <w:r>
              <w:rPr>
                <w:lang w:eastAsia="zh-CN"/>
              </w:rPr>
              <w:lastRenderedPageBreak/>
              <w:t>Yes to (4)</w:t>
            </w:r>
          </w:p>
        </w:tc>
        <w:tc>
          <w:tcPr>
            <w:tcW w:w="5183" w:type="dxa"/>
            <w:shd w:val="clear" w:color="auto" w:fill="auto"/>
          </w:tcPr>
          <w:p w14:paraId="31F0E9CC" w14:textId="77777777" w:rsidR="00422579" w:rsidRDefault="00422579" w:rsidP="00422579">
            <w:pPr>
              <w:rPr>
                <w:lang w:eastAsia="zh-CN"/>
              </w:rPr>
            </w:pPr>
            <w:r>
              <w:rPr>
                <w:lang w:eastAsia="zh-CN"/>
              </w:rPr>
              <w:lastRenderedPageBreak/>
              <w:t>(1) It is a little bit confused that how it is benefit for mobility optimization.</w:t>
            </w:r>
          </w:p>
          <w:p w14:paraId="0245FCB9" w14:textId="77777777" w:rsidR="00422579" w:rsidRDefault="00422579" w:rsidP="00422579">
            <w:pPr>
              <w:rPr>
                <w:lang w:eastAsia="zh-CN"/>
              </w:rPr>
            </w:pPr>
            <w:r>
              <w:rPr>
                <w:lang w:eastAsia="zh-CN"/>
              </w:rPr>
              <w:t>(2) This one already captured in the TR and we may remove the FFS of UE trajectory prediction in model output.</w:t>
            </w:r>
          </w:p>
          <w:p w14:paraId="51FCEEDE" w14:textId="77777777" w:rsidR="00422579" w:rsidRDefault="00422579" w:rsidP="00422579">
            <w:pPr>
              <w:rPr>
                <w:lang w:eastAsia="zh-CN"/>
              </w:rPr>
            </w:pPr>
            <w:r>
              <w:rPr>
                <w:lang w:eastAsia="zh-CN"/>
              </w:rPr>
              <w:lastRenderedPageBreak/>
              <w:t>(3) We agree trajectory prediction can help to do mobility optimization decision. For “</w:t>
            </w:r>
            <w:r w:rsidRPr="00952E8D">
              <w:rPr>
                <w:lang w:eastAsia="zh-CN"/>
              </w:rPr>
              <w:t>beyond the next cell</w:t>
            </w:r>
            <w:r>
              <w:rPr>
                <w:lang w:eastAsia="zh-CN"/>
              </w:rPr>
              <w:t>”, actually it depends on the granularity of trajectory prediction.</w:t>
            </w:r>
          </w:p>
          <w:p w14:paraId="1CAB246C" w14:textId="6F649430" w:rsidR="00422579" w:rsidRDefault="00422579" w:rsidP="00422579">
            <w:r>
              <w:rPr>
                <w:lang w:eastAsia="zh-CN"/>
              </w:rPr>
              <w:t>(4) Yes. To avoid unnecessary data collection, UE reports the mobility related on based on request.</w:t>
            </w:r>
          </w:p>
        </w:tc>
      </w:tr>
      <w:tr w:rsidR="00FC0340" w14:paraId="2C5A112B" w14:textId="77777777" w:rsidTr="00BD1875">
        <w:tc>
          <w:tcPr>
            <w:tcW w:w="1438" w:type="dxa"/>
            <w:shd w:val="clear" w:color="auto" w:fill="auto"/>
          </w:tcPr>
          <w:p w14:paraId="787E3AC2" w14:textId="00D1F1BB" w:rsidR="00FC0340" w:rsidRDefault="00C0503D" w:rsidP="00FC0340">
            <w:r>
              <w:lastRenderedPageBreak/>
              <w:t>Nokia</w:t>
            </w:r>
          </w:p>
        </w:tc>
        <w:tc>
          <w:tcPr>
            <w:tcW w:w="2810" w:type="dxa"/>
          </w:tcPr>
          <w:p w14:paraId="1DA11300" w14:textId="056C0AEE" w:rsidR="00FC0340" w:rsidRPr="00402E1A" w:rsidRDefault="00C0503D" w:rsidP="00FC0340">
            <w:r>
              <w:t>Yes to (1), (2), (3), (4)</w:t>
            </w:r>
          </w:p>
        </w:tc>
        <w:tc>
          <w:tcPr>
            <w:tcW w:w="5183" w:type="dxa"/>
            <w:shd w:val="clear" w:color="auto" w:fill="auto"/>
          </w:tcPr>
          <w:p w14:paraId="788BDC0C" w14:textId="77777777" w:rsidR="00C0503D" w:rsidRDefault="00C0503D" w:rsidP="00C0503D">
            <w:pPr>
              <w:rPr>
                <w:lang w:eastAsia="zh-CN"/>
              </w:rPr>
            </w:pPr>
            <w:r>
              <w:rPr>
                <w:lang w:eastAsia="zh-CN"/>
              </w:rPr>
              <w:t xml:space="preserve">(1): Current HO procedure could be improved if the source gNB had access to predictions of the UE Configuration that could be provided by a Target gNB before the HO is initiated. For instance, the source node can be informed by the target node about the likelihood a PDU session that is associated with a particular slice is not admitted during the handover preparation.   </w:t>
            </w:r>
          </w:p>
          <w:p w14:paraId="2885B305" w14:textId="77777777" w:rsidR="00C0503D" w:rsidRDefault="00C0503D" w:rsidP="00C0503D">
            <w:pPr>
              <w:rPr>
                <w:lang w:eastAsia="zh-CN"/>
              </w:rPr>
            </w:pPr>
            <w:r>
              <w:rPr>
                <w:lang w:eastAsia="zh-CN"/>
              </w:rPr>
              <w:t xml:space="preserve">(2), (3) AI/ML Trajectory prediction could be Trained in OAM or in RAN (CU-CP) and inference can be in gNB (CU-CP). For Training an AI/ML Trajectory prediction algorithm UE Mobility History information available at gNB (CU) could be analysed and exploited. Having trajectory prediction information over a number of cell changes (not only one cell change) can improve related HO actions.  </w:t>
            </w:r>
          </w:p>
          <w:p w14:paraId="2C3187A2" w14:textId="784AFAB8" w:rsidR="00C0503D" w:rsidRDefault="00C0503D" w:rsidP="00C0503D">
            <w:pPr>
              <w:rPr>
                <w:lang w:eastAsia="zh-CN"/>
              </w:rPr>
            </w:pPr>
            <w:r>
              <w:rPr>
                <w:lang w:eastAsia="zh-CN"/>
              </w:rPr>
              <w:t>(4) Even though AI/ML Trajectory prediction over a set of next cells can improve HO, some restrictions should be added to control the amount of exchanged information; not all nodes need to support AI/ML Trajectory prediction. Trajectory both of Connected U</w:t>
            </w:r>
            <w:r w:rsidR="00E73710">
              <w:rPr>
                <w:lang w:eastAsia="zh-CN"/>
              </w:rPr>
              <w:t>e</w:t>
            </w:r>
            <w:r>
              <w:rPr>
                <w:lang w:eastAsia="zh-CN"/>
              </w:rPr>
              <w:t>s as well as U</w:t>
            </w:r>
            <w:r w:rsidR="00E73710">
              <w:rPr>
                <w:lang w:eastAsia="zh-CN"/>
              </w:rPr>
              <w:t>e</w:t>
            </w:r>
            <w:r>
              <w:rPr>
                <w:lang w:eastAsia="zh-CN"/>
              </w:rPr>
              <w:t>s in Idle/Inactive mode could be recorded.</w:t>
            </w:r>
          </w:p>
          <w:p w14:paraId="032D09E7" w14:textId="084B1811" w:rsidR="00C0503D" w:rsidRDefault="00C0503D" w:rsidP="00C0503D">
            <w:r>
              <w:t xml:space="preserve">Answering to Huawei’s questions, we have an existing mechanism in place, the mobility history, which we can further study to obtain trajectory information for mobility. We could study how this mechanism can be extended to </w:t>
            </w:r>
            <w:r w:rsidR="00791075">
              <w:t>enable prediction of upcoming cell changes</w:t>
            </w:r>
            <w:r>
              <w:t xml:space="preserve">. Depending on algorithm, maybe we need to predict the next 3 cell changes or to monitor a certain UE as it traverses different gNBs. At the same time, we need to put some requirements to limit the amount of information we communicate over the interfaces to only those nodes that need this extended mobility history information.  </w:t>
            </w:r>
          </w:p>
          <w:p w14:paraId="4762977A" w14:textId="644F5381" w:rsidR="00FC0340" w:rsidRDefault="00C0503D" w:rsidP="00C0503D">
            <w:r>
              <w:t>On the idle mode UE information, the second bullet says that when possible the obtained trajectory is not only for connected mode U</w:t>
            </w:r>
            <w:r w:rsidR="00E73710">
              <w:t>e</w:t>
            </w:r>
            <w:r>
              <w:t>s but also for idle mode U</w:t>
            </w:r>
            <w:r w:rsidR="00E73710">
              <w:t>e</w:t>
            </w:r>
            <w:r>
              <w:t>s</w:t>
            </w:r>
            <w:r w:rsidR="00791075">
              <w:t xml:space="preserve"> to maintain the continuity of the trajectory information</w:t>
            </w:r>
            <w:r>
              <w:t xml:space="preserve">. </w:t>
            </w:r>
            <w:r w:rsidR="00791075">
              <w:t xml:space="preserve"> </w:t>
            </w:r>
          </w:p>
        </w:tc>
      </w:tr>
      <w:tr w:rsidR="00FC0340" w14:paraId="06081BB2" w14:textId="77777777" w:rsidTr="00BD1875">
        <w:tc>
          <w:tcPr>
            <w:tcW w:w="1438" w:type="dxa"/>
            <w:shd w:val="clear" w:color="auto" w:fill="auto"/>
          </w:tcPr>
          <w:p w14:paraId="16515D0A" w14:textId="0B0BCDCB" w:rsidR="00FC0340" w:rsidRDefault="00396CA4" w:rsidP="00FC0340">
            <w:pPr>
              <w:rPr>
                <w:lang w:eastAsia="zh-CN"/>
              </w:rPr>
            </w:pPr>
            <w:r>
              <w:rPr>
                <w:rFonts w:hint="eastAsia"/>
                <w:lang w:eastAsia="zh-CN"/>
              </w:rPr>
              <w:t>C</w:t>
            </w:r>
            <w:r>
              <w:rPr>
                <w:lang w:eastAsia="zh-CN"/>
              </w:rPr>
              <w:t>MCC</w:t>
            </w:r>
          </w:p>
        </w:tc>
        <w:tc>
          <w:tcPr>
            <w:tcW w:w="2810" w:type="dxa"/>
          </w:tcPr>
          <w:p w14:paraId="5EE2A64F" w14:textId="439E09E2" w:rsidR="00396CA4" w:rsidRDefault="00396CA4" w:rsidP="00396CA4">
            <w:pPr>
              <w:rPr>
                <w:lang w:eastAsia="zh-CN"/>
              </w:rPr>
            </w:pPr>
            <w:r>
              <w:rPr>
                <w:lang w:eastAsia="zh-CN"/>
              </w:rPr>
              <w:t>No for (1), (2)</w:t>
            </w:r>
          </w:p>
          <w:p w14:paraId="4A6B07DF" w14:textId="5DF56A40" w:rsidR="00FC0340" w:rsidRPr="001930F8" w:rsidRDefault="00396CA4" w:rsidP="00396CA4">
            <w:pPr>
              <w:rPr>
                <w:bCs/>
              </w:rPr>
            </w:pPr>
            <w:r>
              <w:rPr>
                <w:lang w:eastAsia="zh-CN"/>
              </w:rPr>
              <w:t>Yes to (3) and (4)</w:t>
            </w:r>
          </w:p>
        </w:tc>
        <w:tc>
          <w:tcPr>
            <w:tcW w:w="5183" w:type="dxa"/>
            <w:shd w:val="clear" w:color="auto" w:fill="auto"/>
          </w:tcPr>
          <w:p w14:paraId="4A8FB9B5" w14:textId="77777777" w:rsidR="00FC0340" w:rsidRDefault="00396CA4" w:rsidP="00396CA4">
            <w:pPr>
              <w:pStyle w:val="ListParagraph"/>
              <w:numPr>
                <w:ilvl w:val="0"/>
                <w:numId w:val="44"/>
              </w:numPr>
              <w:rPr>
                <w:rFonts w:eastAsia="宋体" w:cs="Arial"/>
                <w:lang w:eastAsia="zh-CN"/>
              </w:rPr>
            </w:pPr>
            <w:r>
              <w:rPr>
                <w:rFonts w:eastAsia="宋体" w:cs="Arial"/>
                <w:lang w:eastAsia="zh-CN"/>
              </w:rPr>
              <w:t>Seems a new use case.</w:t>
            </w:r>
          </w:p>
          <w:p w14:paraId="1C085A74" w14:textId="77777777" w:rsidR="00396CA4" w:rsidRDefault="00396CA4" w:rsidP="00396CA4">
            <w:pPr>
              <w:pStyle w:val="ListParagraph"/>
              <w:numPr>
                <w:ilvl w:val="0"/>
                <w:numId w:val="44"/>
              </w:numPr>
              <w:rPr>
                <w:rFonts w:eastAsia="宋体" w:cs="Arial"/>
                <w:lang w:eastAsia="zh-CN"/>
              </w:rPr>
            </w:pPr>
            <w:r>
              <w:rPr>
                <w:rFonts w:eastAsia="宋体" w:cs="Arial"/>
                <w:lang w:eastAsia="zh-CN"/>
              </w:rPr>
              <w:t>Has been agreed in last meeting</w:t>
            </w:r>
          </w:p>
          <w:p w14:paraId="7AF65E98" w14:textId="3C7587D7" w:rsidR="00396CA4" w:rsidRDefault="00396CA4" w:rsidP="00396CA4">
            <w:pPr>
              <w:pStyle w:val="ListParagraph"/>
              <w:numPr>
                <w:ilvl w:val="0"/>
                <w:numId w:val="44"/>
              </w:numPr>
              <w:rPr>
                <w:rFonts w:eastAsia="宋体" w:cs="Arial"/>
                <w:lang w:eastAsia="zh-CN"/>
              </w:rPr>
            </w:pPr>
            <w:r>
              <w:rPr>
                <w:rFonts w:eastAsia="宋体" w:cs="Arial"/>
                <w:lang w:eastAsia="zh-CN"/>
              </w:rPr>
              <w:t>(4)T</w:t>
            </w:r>
            <w:r w:rsidRPr="00396CA4">
              <w:rPr>
                <w:rFonts w:eastAsia="宋体" w:cs="Arial"/>
                <w:lang w:eastAsia="zh-CN"/>
              </w:rPr>
              <w:t>rajectory prediction is useful</w:t>
            </w:r>
          </w:p>
          <w:p w14:paraId="0719DB8B" w14:textId="03E91515" w:rsidR="00396CA4" w:rsidRPr="00396CA4" w:rsidRDefault="00396CA4" w:rsidP="00396CA4">
            <w:pPr>
              <w:pStyle w:val="ListParagraph"/>
              <w:ind w:left="360"/>
              <w:rPr>
                <w:rFonts w:eastAsia="宋体" w:cs="Arial"/>
                <w:lang w:eastAsia="zh-CN"/>
              </w:rPr>
            </w:pPr>
          </w:p>
        </w:tc>
      </w:tr>
      <w:tr w:rsidR="003A154A" w14:paraId="23624D9E" w14:textId="77777777" w:rsidTr="00BD1875">
        <w:tc>
          <w:tcPr>
            <w:tcW w:w="1438" w:type="dxa"/>
            <w:shd w:val="clear" w:color="auto" w:fill="auto"/>
          </w:tcPr>
          <w:p w14:paraId="001B37FC" w14:textId="1F451BCF" w:rsidR="003A154A" w:rsidRDefault="003A154A" w:rsidP="003A154A">
            <w:r>
              <w:rPr>
                <w:rFonts w:hint="eastAsia"/>
                <w:lang w:eastAsia="zh-CN"/>
              </w:rPr>
              <w:t>Z</w:t>
            </w:r>
            <w:r>
              <w:rPr>
                <w:lang w:eastAsia="zh-CN"/>
              </w:rPr>
              <w:t>TE</w:t>
            </w:r>
          </w:p>
        </w:tc>
        <w:tc>
          <w:tcPr>
            <w:tcW w:w="2810" w:type="dxa"/>
          </w:tcPr>
          <w:p w14:paraId="39488966" w14:textId="77777777" w:rsidR="003A154A" w:rsidRDefault="003A154A" w:rsidP="003A154A">
            <w:pPr>
              <w:rPr>
                <w:lang w:eastAsia="zh-CN"/>
              </w:rPr>
            </w:pPr>
            <w:r>
              <w:rPr>
                <w:rFonts w:hint="eastAsia"/>
                <w:lang w:eastAsia="zh-CN"/>
              </w:rPr>
              <w:t>Y</w:t>
            </w:r>
            <w:r>
              <w:rPr>
                <w:lang w:eastAsia="zh-CN"/>
              </w:rPr>
              <w:t>es: 2), 4)</w:t>
            </w:r>
          </w:p>
          <w:p w14:paraId="2ECBE68C" w14:textId="77777777" w:rsidR="003A154A" w:rsidRDefault="003A154A" w:rsidP="003A154A">
            <w:pPr>
              <w:rPr>
                <w:lang w:eastAsia="zh-CN"/>
              </w:rPr>
            </w:pPr>
            <w:r>
              <w:rPr>
                <w:rFonts w:hint="eastAsia"/>
                <w:lang w:eastAsia="zh-CN"/>
              </w:rPr>
              <w:t>N</w:t>
            </w:r>
            <w:r>
              <w:rPr>
                <w:lang w:eastAsia="zh-CN"/>
              </w:rPr>
              <w:t>o: 1)</w:t>
            </w:r>
          </w:p>
          <w:p w14:paraId="2F3F7A7E" w14:textId="5F585031" w:rsidR="003A154A" w:rsidRDefault="003A154A" w:rsidP="003A154A">
            <w:pPr>
              <w:rPr>
                <w:bCs/>
              </w:rPr>
            </w:pPr>
            <w:r>
              <w:rPr>
                <w:lang w:eastAsia="zh-CN"/>
              </w:rPr>
              <w:t>Needs Clarification for 3)</w:t>
            </w:r>
          </w:p>
        </w:tc>
        <w:tc>
          <w:tcPr>
            <w:tcW w:w="5183" w:type="dxa"/>
            <w:shd w:val="clear" w:color="auto" w:fill="auto"/>
          </w:tcPr>
          <w:p w14:paraId="5A093EA4" w14:textId="77777777" w:rsidR="003A154A" w:rsidRDefault="003A154A" w:rsidP="003A154A">
            <w:pPr>
              <w:pStyle w:val="ListParagraph"/>
              <w:numPr>
                <w:ilvl w:val="0"/>
                <w:numId w:val="46"/>
              </w:numPr>
            </w:pPr>
            <w:r>
              <w:t xml:space="preserve">To train and execute an ML model </w:t>
            </w:r>
            <w:r w:rsidRPr="001E4357">
              <w:t>to determine which UE configuration</w:t>
            </w:r>
            <w:r>
              <w:t>, we think, it is out of current mobility optimization use cases.</w:t>
            </w:r>
          </w:p>
          <w:p w14:paraId="2FB5076D" w14:textId="77777777" w:rsidR="003A154A" w:rsidRDefault="003A154A" w:rsidP="003A154A">
            <w:pPr>
              <w:pStyle w:val="ListParagraph"/>
              <w:numPr>
                <w:ilvl w:val="0"/>
                <w:numId w:val="46"/>
              </w:numPr>
            </w:pPr>
            <w:r>
              <w:rPr>
                <w:lang w:eastAsia="zh-CN"/>
              </w:rPr>
              <w:t>The solutions are already agreed in the last meeting. And we also agree that trajectory prediction should be supported in the CU/DUC architecture.</w:t>
            </w:r>
          </w:p>
          <w:p w14:paraId="4EEA9F03" w14:textId="77777777" w:rsidR="003A154A" w:rsidRDefault="003A154A" w:rsidP="003A154A">
            <w:pPr>
              <w:pStyle w:val="ListParagraph"/>
              <w:numPr>
                <w:ilvl w:val="0"/>
                <w:numId w:val="46"/>
              </w:numPr>
            </w:pPr>
            <w:r>
              <w:rPr>
                <w:rFonts w:hint="eastAsia"/>
                <w:lang w:eastAsia="zh-CN"/>
              </w:rPr>
              <w:lastRenderedPageBreak/>
              <w:t>W</w:t>
            </w:r>
            <w:r>
              <w:rPr>
                <w:lang w:eastAsia="zh-CN"/>
              </w:rPr>
              <w:t>e agree that trajectory prediction is important part in the Mobility Optimization. And UE historical location and handover information may be the input for the trajectory prediction. B</w:t>
            </w:r>
            <w:r>
              <w:rPr>
                <w:rFonts w:hint="eastAsia"/>
                <w:lang w:eastAsia="zh-CN"/>
              </w:rPr>
              <w:t>ut</w:t>
            </w:r>
            <w:r>
              <w:rPr>
                <w:lang w:eastAsia="zh-CN"/>
              </w:rPr>
              <w:t xml:space="preserve"> </w:t>
            </w:r>
            <w:r>
              <w:rPr>
                <w:rFonts w:hint="eastAsia"/>
                <w:lang w:eastAsia="zh-CN"/>
              </w:rPr>
              <w:t>in</w:t>
            </w:r>
            <w:r>
              <w:rPr>
                <w:lang w:eastAsia="zh-CN"/>
              </w:rPr>
              <w:t xml:space="preserve"> this proposal, what’s the meaning of “</w:t>
            </w:r>
            <w:r w:rsidRPr="003670C6">
              <w:rPr>
                <w:i/>
              </w:rPr>
              <w:t>UE  mobility information over a number of cell changes a UE makes into the future</w:t>
            </w:r>
            <w:r>
              <w:rPr>
                <w:lang w:eastAsia="zh-CN"/>
              </w:rPr>
              <w:t>”?</w:t>
            </w:r>
          </w:p>
          <w:p w14:paraId="314AF33E" w14:textId="00FE753C" w:rsidR="003A154A" w:rsidRPr="00A47925" w:rsidRDefault="003A154A" w:rsidP="003A154A">
            <w:pPr>
              <w:rPr>
                <w:rFonts w:eastAsia="宋体" w:cs="Arial"/>
                <w:lang w:eastAsia="zh-CN"/>
              </w:rPr>
            </w:pPr>
            <w:r>
              <w:rPr>
                <w:rFonts w:hint="eastAsia"/>
                <w:lang w:eastAsia="zh-CN"/>
              </w:rPr>
              <w:t>W</w:t>
            </w:r>
            <w:r>
              <w:rPr>
                <w:lang w:eastAsia="zh-CN"/>
              </w:rPr>
              <w:t>e agree to study the second point how to obtain information on U</w:t>
            </w:r>
            <w:r w:rsidR="00E73710">
              <w:rPr>
                <w:lang w:eastAsia="zh-CN"/>
              </w:rPr>
              <w:t>e</w:t>
            </w:r>
            <w:r>
              <w:rPr>
                <w:lang w:eastAsia="zh-CN"/>
              </w:rPr>
              <w:t xml:space="preserve">s that camped also in idle mode in order to collect </w:t>
            </w:r>
            <w:r w:rsidRPr="009A566C">
              <w:rPr>
                <w:lang w:eastAsia="zh-CN"/>
              </w:rPr>
              <w:t>consecutive</w:t>
            </w:r>
            <w:r>
              <w:rPr>
                <w:lang w:eastAsia="zh-CN"/>
              </w:rPr>
              <w:t xml:space="preserve"> information for AI/ML model.</w:t>
            </w:r>
          </w:p>
        </w:tc>
      </w:tr>
      <w:tr w:rsidR="00FC0340" w14:paraId="27926322" w14:textId="77777777" w:rsidTr="00BD1875">
        <w:tc>
          <w:tcPr>
            <w:tcW w:w="1438" w:type="dxa"/>
            <w:shd w:val="clear" w:color="auto" w:fill="auto"/>
          </w:tcPr>
          <w:p w14:paraId="0D4873CE" w14:textId="397908AF" w:rsidR="00FC0340" w:rsidRPr="00FB23C7" w:rsidRDefault="00352421" w:rsidP="00FC0340">
            <w:pPr>
              <w:rPr>
                <w:lang w:eastAsia="zh-CN"/>
              </w:rPr>
            </w:pPr>
            <w:r>
              <w:rPr>
                <w:lang w:eastAsia="zh-CN"/>
              </w:rPr>
              <w:lastRenderedPageBreak/>
              <w:t>Ericsson</w:t>
            </w:r>
          </w:p>
        </w:tc>
        <w:tc>
          <w:tcPr>
            <w:tcW w:w="2810" w:type="dxa"/>
          </w:tcPr>
          <w:p w14:paraId="75D4F1EE" w14:textId="77777777" w:rsidR="00FC0340" w:rsidRDefault="00352421" w:rsidP="00FC0340">
            <w:pPr>
              <w:rPr>
                <w:bCs/>
                <w:lang w:eastAsia="zh-CN"/>
              </w:rPr>
            </w:pPr>
            <w:r>
              <w:rPr>
                <w:bCs/>
                <w:lang w:eastAsia="zh-CN"/>
              </w:rPr>
              <w:t>1. OK</w:t>
            </w:r>
          </w:p>
          <w:p w14:paraId="6465C8D6" w14:textId="77777777" w:rsidR="008608A6" w:rsidRDefault="008608A6" w:rsidP="00FC0340">
            <w:pPr>
              <w:rPr>
                <w:bCs/>
                <w:lang w:eastAsia="zh-CN"/>
              </w:rPr>
            </w:pPr>
            <w:r>
              <w:rPr>
                <w:bCs/>
                <w:lang w:eastAsia="zh-CN"/>
              </w:rPr>
              <w:t>2. OK</w:t>
            </w:r>
          </w:p>
          <w:p w14:paraId="77255A37" w14:textId="77777777" w:rsidR="008608A6" w:rsidRDefault="008608A6" w:rsidP="00FC0340">
            <w:pPr>
              <w:rPr>
                <w:bCs/>
                <w:lang w:eastAsia="zh-CN"/>
              </w:rPr>
            </w:pPr>
            <w:r>
              <w:rPr>
                <w:bCs/>
                <w:lang w:eastAsia="zh-CN"/>
              </w:rPr>
              <w:t>3. No</w:t>
            </w:r>
            <w:r w:rsidR="00D10D00">
              <w:rPr>
                <w:bCs/>
                <w:lang w:eastAsia="zh-CN"/>
              </w:rPr>
              <w:t>t clear</w:t>
            </w:r>
          </w:p>
          <w:p w14:paraId="2F8F4B4D" w14:textId="0BE9E363" w:rsidR="00D10D00" w:rsidRDefault="00D10D00" w:rsidP="00FC0340">
            <w:pPr>
              <w:rPr>
                <w:bCs/>
                <w:lang w:eastAsia="zh-CN"/>
              </w:rPr>
            </w:pPr>
            <w:r>
              <w:rPr>
                <w:bCs/>
                <w:lang w:eastAsia="zh-CN"/>
              </w:rPr>
              <w:t>4. Not OK</w:t>
            </w:r>
          </w:p>
        </w:tc>
        <w:tc>
          <w:tcPr>
            <w:tcW w:w="5183" w:type="dxa"/>
            <w:shd w:val="clear" w:color="auto" w:fill="auto"/>
          </w:tcPr>
          <w:p w14:paraId="19BE8FFC" w14:textId="6C939944" w:rsidR="00FC0340" w:rsidRDefault="00D10D00" w:rsidP="00FC0340">
            <w:pPr>
              <w:rPr>
                <w:rFonts w:eastAsia="宋体" w:cs="Arial"/>
                <w:lang w:eastAsia="zh-CN"/>
              </w:rPr>
            </w:pPr>
            <w:r>
              <w:rPr>
                <w:rFonts w:eastAsia="宋体" w:cs="Arial"/>
                <w:lang w:eastAsia="zh-CN"/>
              </w:rPr>
              <w:t>For 3, it is not clear how the current Mobility History from the UE and</w:t>
            </w:r>
            <w:r w:rsidR="001C16D4">
              <w:rPr>
                <w:rFonts w:eastAsia="宋体" w:cs="Arial"/>
                <w:lang w:eastAsia="zh-CN"/>
              </w:rPr>
              <w:t xml:space="preserve"> </w:t>
            </w:r>
            <w:r>
              <w:rPr>
                <w:rFonts w:eastAsia="宋体" w:cs="Arial"/>
                <w:lang w:eastAsia="zh-CN"/>
              </w:rPr>
              <w:t>Mobility History Information are not sufficient.</w:t>
            </w:r>
          </w:p>
          <w:p w14:paraId="27489BEC" w14:textId="0510B244" w:rsidR="00D10D00" w:rsidRPr="00FB23C7" w:rsidRDefault="00D10D00" w:rsidP="00FC0340">
            <w:pPr>
              <w:rPr>
                <w:rFonts w:eastAsia="宋体" w:cs="Arial"/>
                <w:lang w:eastAsia="zh-CN"/>
              </w:rPr>
            </w:pPr>
            <w:r>
              <w:rPr>
                <w:rFonts w:eastAsia="宋体" w:cs="Arial"/>
                <w:lang w:eastAsia="zh-CN"/>
              </w:rPr>
              <w:t xml:space="preserve">For 4, we are of the opinion that the UE should provide its current speed and that the RAN will calculate a UE trajectory, but it will not signal it to </w:t>
            </w:r>
            <w:r w:rsidR="001C16D4">
              <w:rPr>
                <w:rFonts w:eastAsia="宋体" w:cs="Arial"/>
                <w:lang w:eastAsia="zh-CN"/>
              </w:rPr>
              <w:t>neighbour</w:t>
            </w:r>
            <w:r>
              <w:rPr>
                <w:rFonts w:eastAsia="宋体" w:cs="Arial"/>
                <w:lang w:eastAsia="zh-CN"/>
              </w:rPr>
              <w:t xml:space="preserve"> nodes. The </w:t>
            </w:r>
            <w:r w:rsidR="001C16D4">
              <w:rPr>
                <w:rFonts w:eastAsia="宋体" w:cs="Arial"/>
                <w:lang w:eastAsia="zh-CN"/>
              </w:rPr>
              <w:t>prediction</w:t>
            </w:r>
            <w:r w:rsidR="007D5F62">
              <w:rPr>
                <w:rFonts w:eastAsia="宋体" w:cs="Arial"/>
                <w:lang w:eastAsia="zh-CN"/>
              </w:rPr>
              <w:t xml:space="preserve"> made by the RAN is used by the node itself to predict which mobility target is the best one. There is no point </w:t>
            </w:r>
            <w:r w:rsidR="001C16D4">
              <w:rPr>
                <w:rFonts w:eastAsia="宋体" w:cs="Arial"/>
                <w:lang w:eastAsia="zh-CN"/>
              </w:rPr>
              <w:t>signalling this information to a neighbour node, as the neighbour node may run a similar prediction.</w:t>
            </w:r>
          </w:p>
        </w:tc>
      </w:tr>
      <w:tr w:rsidR="00710483" w14:paraId="3160C6C5" w14:textId="77777777" w:rsidTr="00BD1875">
        <w:tc>
          <w:tcPr>
            <w:tcW w:w="1438" w:type="dxa"/>
            <w:shd w:val="clear" w:color="auto" w:fill="auto"/>
          </w:tcPr>
          <w:p w14:paraId="19CB641D" w14:textId="0DC8C003" w:rsidR="00710483" w:rsidRDefault="00710483" w:rsidP="00FC0340">
            <w:pPr>
              <w:rPr>
                <w:lang w:eastAsia="zh-CN"/>
              </w:rPr>
            </w:pPr>
            <w:r>
              <w:rPr>
                <w:lang w:eastAsia="zh-CN"/>
              </w:rPr>
              <w:t>Qualcomm</w:t>
            </w:r>
          </w:p>
        </w:tc>
        <w:tc>
          <w:tcPr>
            <w:tcW w:w="2810" w:type="dxa"/>
          </w:tcPr>
          <w:p w14:paraId="2ACC6D5A" w14:textId="66BC44D2" w:rsidR="00710483" w:rsidRDefault="00710483" w:rsidP="00FC0340">
            <w:pPr>
              <w:rPr>
                <w:bCs/>
                <w:lang w:eastAsia="zh-CN"/>
              </w:rPr>
            </w:pPr>
            <w:r>
              <w:rPr>
                <w:bCs/>
                <w:lang w:eastAsia="zh-CN"/>
              </w:rPr>
              <w:t>Yes to all</w:t>
            </w:r>
          </w:p>
        </w:tc>
        <w:tc>
          <w:tcPr>
            <w:tcW w:w="5183" w:type="dxa"/>
            <w:shd w:val="clear" w:color="auto" w:fill="auto"/>
          </w:tcPr>
          <w:p w14:paraId="7F8BCDBD" w14:textId="77777777" w:rsidR="00710483" w:rsidRDefault="00710483" w:rsidP="00FC0340">
            <w:pPr>
              <w:rPr>
                <w:rFonts w:eastAsia="宋体" w:cs="Arial"/>
                <w:lang w:eastAsia="zh-CN"/>
              </w:rPr>
            </w:pPr>
          </w:p>
        </w:tc>
      </w:tr>
    </w:tbl>
    <w:p w14:paraId="5D840519" w14:textId="77777777" w:rsidR="00791C52" w:rsidRDefault="00791C52" w:rsidP="00791C52">
      <w:pPr>
        <w:rPr>
          <w:lang w:eastAsia="zh-CN"/>
        </w:rPr>
      </w:pPr>
    </w:p>
    <w:bookmarkEnd w:id="50"/>
    <w:bookmarkEnd w:id="51"/>
    <w:p w14:paraId="408E9F7B" w14:textId="77777777" w:rsidR="00CF5736" w:rsidRDefault="00CF5736" w:rsidP="00791C52">
      <w:pPr>
        <w:rPr>
          <w:lang w:eastAsia="zh-CN"/>
        </w:rPr>
      </w:pPr>
      <w:r>
        <w:rPr>
          <w:rFonts w:hint="eastAsia"/>
          <w:lang w:eastAsia="zh-CN"/>
        </w:rPr>
        <w:t>In [5474],there are two proposals regard to the general part</w:t>
      </w:r>
      <w:r>
        <w:rPr>
          <w:rFonts w:hint="eastAsia"/>
          <w:lang w:eastAsia="zh-CN"/>
        </w:rPr>
        <w:t>：</w:t>
      </w:r>
    </w:p>
    <w:p w14:paraId="6714B0CE" w14:textId="63CCA4D1" w:rsidR="00CF5736" w:rsidRPr="00CF5736" w:rsidRDefault="00CF5736" w:rsidP="00AE3BAC">
      <w:pPr>
        <w:pStyle w:val="ListParagraph"/>
        <w:numPr>
          <w:ilvl w:val="0"/>
          <w:numId w:val="36"/>
        </w:numPr>
        <w:rPr>
          <w:color w:val="000000" w:themeColor="text1"/>
          <w:lang w:eastAsia="zh-CN"/>
        </w:rPr>
      </w:pPr>
      <w:r>
        <w:rPr>
          <w:rFonts w:hint="eastAsia"/>
          <w:lang w:eastAsia="zh-CN"/>
        </w:rPr>
        <w:t xml:space="preserve">Remove the listed options on the location of Model training and Model Inference for CU/DU split </w:t>
      </w:r>
      <w:r>
        <w:rPr>
          <w:lang w:eastAsia="zh-CN"/>
        </w:rPr>
        <w:t>scenario</w:t>
      </w:r>
      <w:r>
        <w:rPr>
          <w:rFonts w:hint="eastAsia"/>
          <w:lang w:eastAsia="zh-CN"/>
        </w:rPr>
        <w:t xml:space="preserve"> and only clarify that </w:t>
      </w:r>
      <w:r w:rsidRPr="00CF5736">
        <w:rPr>
          <w:color w:val="000000" w:themeColor="text1"/>
        </w:rPr>
        <w:t xml:space="preserve">Model Inference </w:t>
      </w:r>
      <w:r w:rsidRPr="00CF5736">
        <w:rPr>
          <w:rFonts w:cs="Arial"/>
          <w:color w:val="000000" w:themeColor="text1"/>
        </w:rPr>
        <w:t>can be</w:t>
      </w:r>
      <w:r w:rsidRPr="00CF5736">
        <w:rPr>
          <w:color w:val="000000" w:themeColor="text1"/>
        </w:rPr>
        <w:t xml:space="preserve"> in </w:t>
      </w:r>
      <w:r w:rsidRPr="00CF5736">
        <w:rPr>
          <w:rFonts w:cs="Arial"/>
          <w:color w:val="000000" w:themeColor="text1"/>
        </w:rPr>
        <w:t>the gNB-</w:t>
      </w:r>
      <w:r w:rsidRPr="00CF5736">
        <w:rPr>
          <w:color w:val="000000" w:themeColor="text1"/>
        </w:rPr>
        <w:t>C</w:t>
      </w:r>
      <w:r>
        <w:rPr>
          <w:rFonts w:hint="eastAsia"/>
          <w:lang w:eastAsia="zh-CN"/>
        </w:rPr>
        <w:t>U.</w:t>
      </w:r>
    </w:p>
    <w:p w14:paraId="217DE7EE" w14:textId="0431B9C1" w:rsidR="00CF5736" w:rsidRDefault="00CF5736" w:rsidP="00AE3BAC">
      <w:pPr>
        <w:pStyle w:val="ListParagraph"/>
        <w:numPr>
          <w:ilvl w:val="0"/>
          <w:numId w:val="36"/>
        </w:numPr>
        <w:rPr>
          <w:lang w:eastAsia="zh-CN"/>
        </w:rPr>
      </w:pPr>
      <w:bookmarkStart w:id="54" w:name="OLE_LINK94"/>
      <w:bookmarkStart w:id="55" w:name="OLE_LINK95"/>
      <w:r w:rsidRPr="002F2FE4">
        <w:rPr>
          <w:rFonts w:cs="Arial"/>
          <w:color w:val="000000" w:themeColor="text1"/>
          <w:lang w:eastAsia="zh-CN"/>
        </w:rPr>
        <w:t>To improve the mobility decisions at a gNB (gNB-CU), a gNB can request mobility feedback from a neighbouring node. Details of the procedure are FFS.</w:t>
      </w:r>
      <w:bookmarkEnd w:id="54"/>
      <w:bookmarkEnd w:id="55"/>
    </w:p>
    <w:p w14:paraId="3DDE5FE0" w14:textId="3CDBDC76" w:rsidR="00CF5736" w:rsidRPr="00791C52" w:rsidRDefault="00CF5736" w:rsidP="00CF5736">
      <w:pPr>
        <w:rPr>
          <w:b/>
          <w:bCs/>
          <w:lang w:eastAsia="zh-CN"/>
        </w:rPr>
      </w:pPr>
      <w:bookmarkStart w:id="56" w:name="OLE_LINK127"/>
      <w:bookmarkStart w:id="57" w:name="OLE_LINK128"/>
      <w:r w:rsidRPr="00791C52">
        <w:rPr>
          <w:b/>
          <w:bCs/>
        </w:rPr>
        <w:t>Q</w:t>
      </w:r>
      <w:r>
        <w:rPr>
          <w:rFonts w:hint="eastAsia"/>
          <w:b/>
          <w:bCs/>
          <w:lang w:eastAsia="zh-CN"/>
        </w:rPr>
        <w:t>3</w:t>
      </w:r>
      <w:r w:rsidRPr="00791C52">
        <w:rPr>
          <w:b/>
          <w:bCs/>
        </w:rPr>
        <w:t>.2</w:t>
      </w:r>
      <w:r w:rsidRPr="00791C52">
        <w:rPr>
          <w:rFonts w:hint="eastAsia"/>
          <w:b/>
          <w:bCs/>
          <w:lang w:eastAsia="zh-CN"/>
        </w:rPr>
        <w:t>-</w:t>
      </w:r>
      <w:r>
        <w:rPr>
          <w:rFonts w:hint="eastAsia"/>
          <w:b/>
          <w:bCs/>
          <w:lang w:eastAsia="zh-CN"/>
        </w:rPr>
        <w:t>3</w:t>
      </w:r>
      <w:r w:rsidRPr="00791C52">
        <w:rPr>
          <w:b/>
          <w:bCs/>
        </w:rPr>
        <w:t xml:space="preserve"> Companies are invited to provide their views </w:t>
      </w:r>
      <w:r>
        <w:rPr>
          <w:rFonts w:hint="eastAsia"/>
          <w:b/>
          <w:bCs/>
          <w:lang w:eastAsia="zh-CN"/>
        </w:rPr>
        <w:t>on the above proposals</w:t>
      </w:r>
      <w:r w:rsidRPr="00791C52">
        <w:rPr>
          <w:rFonts w:hint="eastAsia"/>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F5736" w14:paraId="74EA432B" w14:textId="77777777" w:rsidTr="009A4C00">
        <w:tc>
          <w:tcPr>
            <w:tcW w:w="1438" w:type="dxa"/>
            <w:shd w:val="clear" w:color="auto" w:fill="auto"/>
          </w:tcPr>
          <w:p w14:paraId="1710EB72" w14:textId="77777777" w:rsidR="00CF5736" w:rsidRPr="009F6E09" w:rsidRDefault="00CF5736" w:rsidP="009A4C00">
            <w:pPr>
              <w:rPr>
                <w:b/>
                <w:bCs/>
              </w:rPr>
            </w:pPr>
            <w:r w:rsidRPr="009F6E09">
              <w:rPr>
                <w:b/>
                <w:bCs/>
              </w:rPr>
              <w:t>Company</w:t>
            </w:r>
          </w:p>
        </w:tc>
        <w:tc>
          <w:tcPr>
            <w:tcW w:w="2810" w:type="dxa"/>
          </w:tcPr>
          <w:p w14:paraId="7F252A6F" w14:textId="77777777" w:rsidR="00CF5736" w:rsidRPr="009F6E09" w:rsidRDefault="00CF5736" w:rsidP="009A4C00">
            <w:pPr>
              <w:rPr>
                <w:b/>
                <w:bCs/>
                <w:lang w:eastAsia="zh-CN"/>
              </w:rPr>
            </w:pPr>
            <w:r>
              <w:rPr>
                <w:rFonts w:hint="eastAsia"/>
                <w:b/>
                <w:bCs/>
                <w:lang w:eastAsia="zh-CN"/>
              </w:rPr>
              <w:t>Views</w:t>
            </w:r>
          </w:p>
        </w:tc>
        <w:tc>
          <w:tcPr>
            <w:tcW w:w="5183" w:type="dxa"/>
            <w:shd w:val="clear" w:color="auto" w:fill="auto"/>
          </w:tcPr>
          <w:p w14:paraId="4FD9E31A" w14:textId="77777777" w:rsidR="00CF5736" w:rsidRPr="009F6E09" w:rsidRDefault="00CF5736"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0912B2C4" w14:textId="77777777" w:rsidTr="009A4C00">
        <w:tc>
          <w:tcPr>
            <w:tcW w:w="1438" w:type="dxa"/>
            <w:shd w:val="clear" w:color="auto" w:fill="auto"/>
          </w:tcPr>
          <w:p w14:paraId="5A1FC9F2" w14:textId="218264B5" w:rsidR="003B5D97" w:rsidRDefault="003B5D97" w:rsidP="003B5D97">
            <w:pPr>
              <w:rPr>
                <w:lang w:eastAsia="zh-CN"/>
              </w:rPr>
            </w:pPr>
            <w:r>
              <w:rPr>
                <w:rFonts w:hint="eastAsia"/>
                <w:lang w:eastAsia="zh-CN"/>
              </w:rPr>
              <w:t>H</w:t>
            </w:r>
            <w:r>
              <w:rPr>
                <w:lang w:eastAsia="zh-CN"/>
              </w:rPr>
              <w:t>uawei</w:t>
            </w:r>
          </w:p>
        </w:tc>
        <w:tc>
          <w:tcPr>
            <w:tcW w:w="2810" w:type="dxa"/>
          </w:tcPr>
          <w:p w14:paraId="10933663" w14:textId="225E34A5" w:rsidR="003B5D97" w:rsidRDefault="003B5D97" w:rsidP="003B5D97">
            <w:pPr>
              <w:rPr>
                <w:lang w:eastAsia="zh-CN"/>
              </w:rPr>
            </w:pPr>
            <w:r>
              <w:rPr>
                <w:lang w:eastAsia="zh-CN"/>
              </w:rPr>
              <w:t>Fine</w:t>
            </w:r>
          </w:p>
        </w:tc>
        <w:tc>
          <w:tcPr>
            <w:tcW w:w="5183" w:type="dxa"/>
            <w:shd w:val="clear" w:color="auto" w:fill="auto"/>
          </w:tcPr>
          <w:p w14:paraId="7A9A35E6" w14:textId="77777777" w:rsidR="003B5D97" w:rsidRDefault="003B5D97" w:rsidP="003B5D97">
            <w:pPr>
              <w:rPr>
                <w:lang w:eastAsia="zh-CN"/>
              </w:rPr>
            </w:pPr>
          </w:p>
        </w:tc>
      </w:tr>
      <w:tr w:rsidR="005E29E0" w14:paraId="2B3C35D7" w14:textId="77777777" w:rsidTr="009A4C00">
        <w:tc>
          <w:tcPr>
            <w:tcW w:w="1438" w:type="dxa"/>
            <w:shd w:val="clear" w:color="auto" w:fill="auto"/>
          </w:tcPr>
          <w:p w14:paraId="2D60C692" w14:textId="77A094AC" w:rsidR="005E29E0" w:rsidRDefault="005E29E0" w:rsidP="005E29E0">
            <w:r>
              <w:rPr>
                <w:lang w:eastAsia="zh-CN"/>
              </w:rPr>
              <w:t>Lenovo, Motorola Mobility</w:t>
            </w:r>
          </w:p>
        </w:tc>
        <w:tc>
          <w:tcPr>
            <w:tcW w:w="2810" w:type="dxa"/>
          </w:tcPr>
          <w:p w14:paraId="66749181" w14:textId="77777777" w:rsidR="005E29E0" w:rsidRDefault="005E29E0" w:rsidP="005E29E0">
            <w:pPr>
              <w:rPr>
                <w:lang w:eastAsia="zh-CN"/>
              </w:rPr>
            </w:pPr>
            <w:r>
              <w:rPr>
                <w:lang w:eastAsia="zh-CN"/>
              </w:rPr>
              <w:t>1) see comment</w:t>
            </w:r>
          </w:p>
          <w:p w14:paraId="74AE9FCF" w14:textId="20FEE7FE" w:rsidR="005E29E0" w:rsidRDefault="005E29E0" w:rsidP="005E29E0">
            <w:r>
              <w:rPr>
                <w:lang w:eastAsia="zh-CN"/>
              </w:rPr>
              <w:t>2) ok</w:t>
            </w:r>
          </w:p>
        </w:tc>
        <w:tc>
          <w:tcPr>
            <w:tcW w:w="5183" w:type="dxa"/>
            <w:shd w:val="clear" w:color="auto" w:fill="auto"/>
          </w:tcPr>
          <w:p w14:paraId="6A35C10E" w14:textId="6E16C4DA" w:rsidR="005E29E0" w:rsidRDefault="005E29E0" w:rsidP="005E29E0">
            <w:r>
              <w:rPr>
                <w:lang w:eastAsia="zh-CN"/>
              </w:rPr>
              <w:t xml:space="preserve">We can remove 1) if Model Inference in DU is not proposed by any company. We agree that assuming both training and inference in CU could be a start point . </w:t>
            </w:r>
          </w:p>
        </w:tc>
      </w:tr>
      <w:tr w:rsidR="006A440E" w14:paraId="5CCF5AE5" w14:textId="77777777" w:rsidTr="009A4C00">
        <w:tc>
          <w:tcPr>
            <w:tcW w:w="1438" w:type="dxa"/>
            <w:shd w:val="clear" w:color="auto" w:fill="auto"/>
          </w:tcPr>
          <w:p w14:paraId="3FEA4755" w14:textId="07A677ED" w:rsidR="006A440E" w:rsidRDefault="006A440E" w:rsidP="006A440E">
            <w:r>
              <w:rPr>
                <w:rFonts w:eastAsia="Yu Mincho" w:hint="eastAsia"/>
                <w:lang w:eastAsia="ja-JP"/>
              </w:rPr>
              <w:t>NEC</w:t>
            </w:r>
          </w:p>
        </w:tc>
        <w:tc>
          <w:tcPr>
            <w:tcW w:w="2810" w:type="dxa"/>
          </w:tcPr>
          <w:p w14:paraId="74E4F118" w14:textId="77777777" w:rsidR="006A440E" w:rsidRPr="006A440E" w:rsidRDefault="006A440E" w:rsidP="006A440E">
            <w:pPr>
              <w:pStyle w:val="ListParagraph"/>
              <w:numPr>
                <w:ilvl w:val="0"/>
                <w:numId w:val="42"/>
              </w:numPr>
            </w:pPr>
            <w:r>
              <w:rPr>
                <w:rFonts w:eastAsia="Yu Mincho" w:hint="eastAsia"/>
                <w:lang w:eastAsia="ja-JP"/>
              </w:rPr>
              <w:t>Not sure</w:t>
            </w:r>
          </w:p>
          <w:p w14:paraId="19BF53A2" w14:textId="6BA35AF2" w:rsidR="006A440E" w:rsidRDefault="006A440E" w:rsidP="006A440E">
            <w:pPr>
              <w:pStyle w:val="ListParagraph"/>
              <w:numPr>
                <w:ilvl w:val="0"/>
                <w:numId w:val="42"/>
              </w:numPr>
            </w:pPr>
            <w:r>
              <w:rPr>
                <w:rFonts w:eastAsia="Yu Mincho"/>
                <w:lang w:eastAsia="ja-JP"/>
              </w:rPr>
              <w:t>Maybe</w:t>
            </w:r>
          </w:p>
        </w:tc>
        <w:tc>
          <w:tcPr>
            <w:tcW w:w="5183" w:type="dxa"/>
            <w:shd w:val="clear" w:color="auto" w:fill="auto"/>
          </w:tcPr>
          <w:p w14:paraId="64B15C78" w14:textId="77777777" w:rsidR="006A440E" w:rsidRPr="006A440E" w:rsidRDefault="006A440E" w:rsidP="006A440E">
            <w:pPr>
              <w:pStyle w:val="ListParagraph"/>
              <w:numPr>
                <w:ilvl w:val="0"/>
                <w:numId w:val="43"/>
              </w:numPr>
            </w:pPr>
            <w:r>
              <w:rPr>
                <w:rFonts w:eastAsia="Yu Mincho" w:hint="eastAsia"/>
                <w:lang w:eastAsia="ja-JP"/>
              </w:rPr>
              <w:t>It is better to also consider split architecture.</w:t>
            </w:r>
          </w:p>
          <w:p w14:paraId="5BF839D4" w14:textId="014239D5" w:rsidR="006A440E" w:rsidRDefault="006A440E" w:rsidP="006A440E">
            <w:pPr>
              <w:pStyle w:val="ListParagraph"/>
              <w:numPr>
                <w:ilvl w:val="0"/>
                <w:numId w:val="43"/>
              </w:numPr>
            </w:pPr>
            <w:r>
              <w:rPr>
                <w:rFonts w:eastAsia="Yu Mincho"/>
                <w:lang w:eastAsia="ja-JP"/>
              </w:rPr>
              <w:t>First need to see procedure.</w:t>
            </w:r>
          </w:p>
        </w:tc>
      </w:tr>
      <w:tr w:rsidR="005E29E0" w14:paraId="3043F62D" w14:textId="77777777" w:rsidTr="009A4C00">
        <w:tc>
          <w:tcPr>
            <w:tcW w:w="1438" w:type="dxa"/>
            <w:shd w:val="clear" w:color="auto" w:fill="auto"/>
          </w:tcPr>
          <w:p w14:paraId="19DEFE14" w14:textId="5F40D44E" w:rsidR="005E29E0" w:rsidRDefault="00160771" w:rsidP="005E29E0">
            <w:r>
              <w:t>Intel</w:t>
            </w:r>
          </w:p>
        </w:tc>
        <w:tc>
          <w:tcPr>
            <w:tcW w:w="2810" w:type="dxa"/>
          </w:tcPr>
          <w:p w14:paraId="1AC5F48C" w14:textId="19B77538" w:rsidR="005E29E0" w:rsidRDefault="00C65748" w:rsidP="005E29E0">
            <w:r>
              <w:t>Ok with both.</w:t>
            </w:r>
          </w:p>
        </w:tc>
        <w:tc>
          <w:tcPr>
            <w:tcW w:w="5183" w:type="dxa"/>
            <w:shd w:val="clear" w:color="auto" w:fill="auto"/>
          </w:tcPr>
          <w:p w14:paraId="374369F0" w14:textId="77777777" w:rsidR="005E29E0" w:rsidRDefault="005E29E0" w:rsidP="005E29E0"/>
        </w:tc>
      </w:tr>
      <w:tr w:rsidR="00422579" w14:paraId="596EAA26" w14:textId="77777777" w:rsidTr="009A4C00">
        <w:tc>
          <w:tcPr>
            <w:tcW w:w="1438" w:type="dxa"/>
            <w:shd w:val="clear" w:color="auto" w:fill="auto"/>
          </w:tcPr>
          <w:p w14:paraId="3A47FBF5" w14:textId="72326B25" w:rsidR="00422579" w:rsidRDefault="00422579" w:rsidP="00422579">
            <w:r>
              <w:t>Samsung</w:t>
            </w:r>
          </w:p>
        </w:tc>
        <w:tc>
          <w:tcPr>
            <w:tcW w:w="2810" w:type="dxa"/>
          </w:tcPr>
          <w:p w14:paraId="134557D7" w14:textId="77777777" w:rsidR="00422579" w:rsidRDefault="00422579" w:rsidP="00422579">
            <w:r>
              <w:t>(1) Maybe</w:t>
            </w:r>
          </w:p>
          <w:p w14:paraId="7699B726" w14:textId="66478E12" w:rsidR="00422579" w:rsidRPr="00402E1A" w:rsidRDefault="00422579" w:rsidP="00422579">
            <w:r>
              <w:t>(2) OK</w:t>
            </w:r>
          </w:p>
        </w:tc>
        <w:tc>
          <w:tcPr>
            <w:tcW w:w="5183" w:type="dxa"/>
            <w:shd w:val="clear" w:color="auto" w:fill="auto"/>
          </w:tcPr>
          <w:p w14:paraId="02142226" w14:textId="622246DE" w:rsidR="00422579" w:rsidRDefault="00422579" w:rsidP="00422579">
            <w:r>
              <w:t>For (1), prefer to training in OAM or CU, inference in CU.</w:t>
            </w:r>
          </w:p>
        </w:tc>
      </w:tr>
      <w:tr w:rsidR="005E29E0" w14:paraId="70F82EEE" w14:textId="77777777" w:rsidTr="009A4C00">
        <w:tc>
          <w:tcPr>
            <w:tcW w:w="1438" w:type="dxa"/>
            <w:shd w:val="clear" w:color="auto" w:fill="auto"/>
          </w:tcPr>
          <w:p w14:paraId="0582634E" w14:textId="72E93501" w:rsidR="005E29E0" w:rsidRDefault="00FF5AA2" w:rsidP="005E29E0">
            <w:r>
              <w:t>Nokia</w:t>
            </w:r>
          </w:p>
        </w:tc>
        <w:tc>
          <w:tcPr>
            <w:tcW w:w="2810" w:type="dxa"/>
          </w:tcPr>
          <w:p w14:paraId="2F86687C" w14:textId="3733E87F" w:rsidR="005E29E0" w:rsidRDefault="00FF5AA2" w:rsidP="005E29E0">
            <w:pPr>
              <w:rPr>
                <w:bCs/>
              </w:rPr>
            </w:pPr>
            <w:r>
              <w:rPr>
                <w:bCs/>
              </w:rPr>
              <w:t>(</w:t>
            </w:r>
            <w:r w:rsidR="00DB6DB8">
              <w:rPr>
                <w:bCs/>
              </w:rPr>
              <w:t xml:space="preserve">1) </w:t>
            </w:r>
            <w:r w:rsidR="0027020D">
              <w:rPr>
                <w:bCs/>
              </w:rPr>
              <w:t xml:space="preserve">Not </w:t>
            </w:r>
            <w:r w:rsidR="00DB6DB8">
              <w:rPr>
                <w:bCs/>
              </w:rPr>
              <w:t xml:space="preserve">OK </w:t>
            </w:r>
            <w:r w:rsidR="0027020D">
              <w:rPr>
                <w:bCs/>
              </w:rPr>
              <w:t>completely</w:t>
            </w:r>
          </w:p>
          <w:p w14:paraId="7628563D" w14:textId="20E07FCC" w:rsidR="00DB6DB8" w:rsidRPr="001930F8" w:rsidRDefault="00DB6DB8" w:rsidP="005E29E0">
            <w:pPr>
              <w:rPr>
                <w:bCs/>
              </w:rPr>
            </w:pPr>
            <w:r>
              <w:rPr>
                <w:bCs/>
              </w:rPr>
              <w:t xml:space="preserve">(2) </w:t>
            </w:r>
            <w:r w:rsidR="0027020D">
              <w:rPr>
                <w:bCs/>
              </w:rPr>
              <w:t>OK</w:t>
            </w:r>
          </w:p>
        </w:tc>
        <w:tc>
          <w:tcPr>
            <w:tcW w:w="5183" w:type="dxa"/>
            <w:shd w:val="clear" w:color="auto" w:fill="auto"/>
          </w:tcPr>
          <w:p w14:paraId="04815721" w14:textId="79779C85" w:rsidR="00DB6DB8" w:rsidRDefault="00DB6DB8" w:rsidP="005E29E0">
            <w:pPr>
              <w:rPr>
                <w:rFonts w:eastAsia="宋体" w:cs="Arial"/>
                <w:lang w:eastAsia="zh-CN"/>
              </w:rPr>
            </w:pPr>
            <w:r>
              <w:rPr>
                <w:rFonts w:eastAsia="宋体" w:cs="Arial"/>
                <w:lang w:eastAsia="zh-CN"/>
              </w:rPr>
              <w:t>(1)</w:t>
            </w:r>
            <w:r w:rsidR="0027020D">
              <w:rPr>
                <w:rFonts w:eastAsia="宋体" w:cs="Arial"/>
                <w:lang w:eastAsia="zh-CN"/>
              </w:rPr>
              <w:t>:</w:t>
            </w:r>
            <w:r>
              <w:rPr>
                <w:rFonts w:eastAsia="宋体" w:cs="Arial"/>
                <w:lang w:eastAsia="zh-CN"/>
              </w:rPr>
              <w:t xml:space="preserve"> We need to capture still th</w:t>
            </w:r>
            <w:r w:rsidR="0027020D">
              <w:rPr>
                <w:rFonts w:eastAsia="宋体" w:cs="Arial"/>
                <w:lang w:eastAsia="zh-CN"/>
              </w:rPr>
              <w:t xml:space="preserve">e different solutions where </w:t>
            </w:r>
            <w:r>
              <w:rPr>
                <w:rFonts w:eastAsia="宋体" w:cs="Arial"/>
                <w:lang w:eastAsia="zh-CN"/>
              </w:rPr>
              <w:t>Training can be</w:t>
            </w:r>
            <w:r w:rsidR="0027020D">
              <w:rPr>
                <w:rFonts w:eastAsia="宋体" w:cs="Arial"/>
                <w:lang w:eastAsia="zh-CN"/>
              </w:rPr>
              <w:t xml:space="preserve"> placed</w:t>
            </w:r>
            <w:r>
              <w:rPr>
                <w:rFonts w:eastAsia="宋体" w:cs="Arial"/>
                <w:lang w:eastAsia="zh-CN"/>
              </w:rPr>
              <w:t xml:space="preserve"> in OAM or in the CU</w:t>
            </w:r>
            <w:r w:rsidR="0027020D">
              <w:rPr>
                <w:rFonts w:eastAsia="宋体" w:cs="Arial"/>
                <w:lang w:eastAsia="zh-CN"/>
              </w:rPr>
              <w:t xml:space="preserve"> since this yields different flow charts.</w:t>
            </w:r>
          </w:p>
        </w:tc>
      </w:tr>
      <w:tr w:rsidR="005E29E0" w14:paraId="204ED474" w14:textId="77777777" w:rsidTr="009A4C00">
        <w:tc>
          <w:tcPr>
            <w:tcW w:w="1438" w:type="dxa"/>
            <w:shd w:val="clear" w:color="auto" w:fill="auto"/>
          </w:tcPr>
          <w:p w14:paraId="7C2D4529" w14:textId="04D0DC21" w:rsidR="005E29E0" w:rsidRDefault="001B0ABC" w:rsidP="005E29E0">
            <w:pPr>
              <w:rPr>
                <w:lang w:eastAsia="zh-CN"/>
              </w:rPr>
            </w:pPr>
            <w:r>
              <w:rPr>
                <w:rFonts w:hint="eastAsia"/>
                <w:lang w:eastAsia="zh-CN"/>
              </w:rPr>
              <w:t>C</w:t>
            </w:r>
            <w:r>
              <w:rPr>
                <w:lang w:eastAsia="zh-CN"/>
              </w:rPr>
              <w:t>MCC</w:t>
            </w:r>
          </w:p>
        </w:tc>
        <w:tc>
          <w:tcPr>
            <w:tcW w:w="2810" w:type="dxa"/>
          </w:tcPr>
          <w:p w14:paraId="0184A194" w14:textId="603E15A6" w:rsidR="005E29E0" w:rsidRDefault="001B0ABC" w:rsidP="001B0ABC">
            <w:pPr>
              <w:pStyle w:val="ListParagraph"/>
              <w:numPr>
                <w:ilvl w:val="0"/>
                <w:numId w:val="45"/>
              </w:numPr>
              <w:rPr>
                <w:bCs/>
                <w:lang w:eastAsia="zh-CN"/>
              </w:rPr>
            </w:pPr>
            <w:r>
              <w:rPr>
                <w:bCs/>
                <w:lang w:eastAsia="zh-CN"/>
              </w:rPr>
              <w:t>No</w:t>
            </w:r>
          </w:p>
          <w:p w14:paraId="6FC33AE4" w14:textId="30894370" w:rsidR="001B0ABC" w:rsidRPr="001B0ABC" w:rsidRDefault="001B0ABC" w:rsidP="001B0ABC">
            <w:pPr>
              <w:pStyle w:val="ListParagraph"/>
              <w:numPr>
                <w:ilvl w:val="0"/>
                <w:numId w:val="45"/>
              </w:numPr>
              <w:rPr>
                <w:bCs/>
                <w:lang w:eastAsia="zh-CN"/>
              </w:rPr>
            </w:pPr>
            <w:r>
              <w:rPr>
                <w:rFonts w:hint="eastAsia"/>
                <w:bCs/>
                <w:lang w:eastAsia="zh-CN"/>
              </w:rPr>
              <w:t>Y</w:t>
            </w:r>
            <w:r>
              <w:rPr>
                <w:bCs/>
                <w:lang w:eastAsia="zh-CN"/>
              </w:rPr>
              <w:t>es</w:t>
            </w:r>
          </w:p>
        </w:tc>
        <w:tc>
          <w:tcPr>
            <w:tcW w:w="5183" w:type="dxa"/>
            <w:shd w:val="clear" w:color="auto" w:fill="auto"/>
          </w:tcPr>
          <w:p w14:paraId="2FB7268E" w14:textId="0056C5E7" w:rsidR="005E29E0" w:rsidRPr="00A47925" w:rsidRDefault="001B0ABC" w:rsidP="005E29E0">
            <w:pPr>
              <w:rPr>
                <w:rFonts w:eastAsia="宋体" w:cs="Arial"/>
                <w:lang w:eastAsia="zh-CN"/>
              </w:rPr>
            </w:pPr>
            <w:r>
              <w:rPr>
                <w:rFonts w:eastAsia="宋体" w:cs="Arial"/>
                <w:lang w:eastAsia="zh-CN"/>
              </w:rPr>
              <w:t>Agree with Lenovo.</w:t>
            </w:r>
          </w:p>
        </w:tc>
      </w:tr>
      <w:tr w:rsidR="00AC234C" w14:paraId="4D0BC4D9" w14:textId="77777777" w:rsidTr="009A4C00">
        <w:tc>
          <w:tcPr>
            <w:tcW w:w="1438" w:type="dxa"/>
            <w:shd w:val="clear" w:color="auto" w:fill="auto"/>
          </w:tcPr>
          <w:p w14:paraId="0B3928D5" w14:textId="18929EB5" w:rsidR="00AC234C" w:rsidRPr="00FB23C7" w:rsidRDefault="00AC234C" w:rsidP="00AC234C">
            <w:pPr>
              <w:rPr>
                <w:lang w:eastAsia="zh-CN"/>
              </w:rPr>
            </w:pPr>
            <w:r>
              <w:rPr>
                <w:rFonts w:hint="eastAsia"/>
                <w:lang w:eastAsia="zh-CN"/>
              </w:rPr>
              <w:t>Z</w:t>
            </w:r>
            <w:r>
              <w:rPr>
                <w:lang w:eastAsia="zh-CN"/>
              </w:rPr>
              <w:t>TE</w:t>
            </w:r>
          </w:p>
        </w:tc>
        <w:tc>
          <w:tcPr>
            <w:tcW w:w="2810" w:type="dxa"/>
          </w:tcPr>
          <w:p w14:paraId="77EDF640" w14:textId="77777777" w:rsidR="00B21314" w:rsidRDefault="00AC234C" w:rsidP="00AC234C">
            <w:pPr>
              <w:pStyle w:val="ListParagraph"/>
              <w:numPr>
                <w:ilvl w:val="0"/>
                <w:numId w:val="47"/>
              </w:numPr>
              <w:rPr>
                <w:bCs/>
                <w:lang w:eastAsia="zh-CN"/>
              </w:rPr>
            </w:pPr>
            <w:r>
              <w:rPr>
                <w:rFonts w:hint="eastAsia"/>
                <w:bCs/>
                <w:lang w:eastAsia="zh-CN"/>
              </w:rPr>
              <w:t>N</w:t>
            </w:r>
            <w:r>
              <w:rPr>
                <w:bCs/>
                <w:lang w:eastAsia="zh-CN"/>
              </w:rPr>
              <w:t>o</w:t>
            </w:r>
          </w:p>
          <w:p w14:paraId="2AE019D2" w14:textId="56759550" w:rsidR="00AC234C" w:rsidRPr="00B21314" w:rsidRDefault="00AC234C" w:rsidP="00AC234C">
            <w:pPr>
              <w:pStyle w:val="ListParagraph"/>
              <w:numPr>
                <w:ilvl w:val="0"/>
                <w:numId w:val="47"/>
              </w:numPr>
              <w:rPr>
                <w:bCs/>
                <w:lang w:eastAsia="zh-CN"/>
              </w:rPr>
            </w:pPr>
            <w:r w:rsidRPr="00B21314">
              <w:rPr>
                <w:rFonts w:hint="eastAsia"/>
                <w:bCs/>
                <w:lang w:eastAsia="zh-CN"/>
              </w:rPr>
              <w:t>Y</w:t>
            </w:r>
            <w:r w:rsidRPr="00B21314">
              <w:rPr>
                <w:bCs/>
                <w:lang w:eastAsia="zh-CN"/>
              </w:rPr>
              <w:t>es</w:t>
            </w:r>
          </w:p>
        </w:tc>
        <w:tc>
          <w:tcPr>
            <w:tcW w:w="5183" w:type="dxa"/>
            <w:shd w:val="clear" w:color="auto" w:fill="auto"/>
          </w:tcPr>
          <w:p w14:paraId="0330CF76" w14:textId="77777777" w:rsidR="00B21314" w:rsidRDefault="00AC234C" w:rsidP="00AC234C">
            <w:pPr>
              <w:pStyle w:val="ListParagraph"/>
              <w:numPr>
                <w:ilvl w:val="0"/>
                <w:numId w:val="48"/>
              </w:numPr>
              <w:rPr>
                <w:rFonts w:eastAsia="宋体" w:cs="Arial"/>
                <w:lang w:eastAsia="zh-CN"/>
              </w:rPr>
            </w:pPr>
            <w:r>
              <w:rPr>
                <w:rFonts w:eastAsia="宋体" w:cs="Arial" w:hint="eastAsia"/>
                <w:lang w:eastAsia="zh-CN"/>
              </w:rPr>
              <w:t>F</w:t>
            </w:r>
            <w:r>
              <w:rPr>
                <w:rFonts w:eastAsia="宋体" w:cs="Arial"/>
                <w:lang w:eastAsia="zh-CN"/>
              </w:rPr>
              <w:t xml:space="preserve">or the real-time requirement, Model training and model inference could be located in the NG-RAN side. And it </w:t>
            </w:r>
            <w:r>
              <w:rPr>
                <w:rFonts w:eastAsia="宋体" w:cs="Arial"/>
                <w:lang w:eastAsia="zh-CN"/>
              </w:rPr>
              <w:lastRenderedPageBreak/>
              <w:t>can not be precluded that trajectory prediction could be supported in the CU/DU split scenario. We propose not to remove this option.</w:t>
            </w:r>
          </w:p>
          <w:p w14:paraId="724B47BB" w14:textId="024A9B34" w:rsidR="00AC234C" w:rsidRPr="00B21314" w:rsidRDefault="00AC234C" w:rsidP="00AC234C">
            <w:pPr>
              <w:pStyle w:val="ListParagraph"/>
              <w:numPr>
                <w:ilvl w:val="0"/>
                <w:numId w:val="48"/>
              </w:numPr>
              <w:rPr>
                <w:rFonts w:eastAsia="宋体" w:cs="Arial"/>
                <w:lang w:eastAsia="zh-CN"/>
              </w:rPr>
            </w:pPr>
            <w:r w:rsidRPr="00B21314">
              <w:rPr>
                <w:rFonts w:eastAsia="宋体" w:cs="Arial" w:hint="eastAsia"/>
                <w:lang w:eastAsia="zh-CN"/>
              </w:rPr>
              <w:t>A</w:t>
            </w:r>
            <w:r w:rsidRPr="00B21314">
              <w:rPr>
                <w:rFonts w:eastAsia="宋体" w:cs="Arial"/>
                <w:lang w:eastAsia="zh-CN"/>
              </w:rPr>
              <w:t xml:space="preserve">gree that </w:t>
            </w:r>
            <w:r w:rsidRPr="00B21314">
              <w:rPr>
                <w:rFonts w:cs="Arial"/>
                <w:color w:val="000000" w:themeColor="text1"/>
                <w:lang w:eastAsia="zh-CN"/>
              </w:rPr>
              <w:t>a gNB can request mobility feedback from a neighbouring node.</w:t>
            </w:r>
          </w:p>
        </w:tc>
      </w:tr>
      <w:tr w:rsidR="005F48F7" w14:paraId="6F027019" w14:textId="77777777" w:rsidTr="009A4C00">
        <w:tc>
          <w:tcPr>
            <w:tcW w:w="1438" w:type="dxa"/>
            <w:shd w:val="clear" w:color="auto" w:fill="auto"/>
          </w:tcPr>
          <w:p w14:paraId="1D943341" w14:textId="24A94936" w:rsidR="005F48F7" w:rsidRDefault="005F48F7" w:rsidP="00AC234C">
            <w:pPr>
              <w:rPr>
                <w:lang w:eastAsia="zh-CN"/>
              </w:rPr>
            </w:pPr>
            <w:r>
              <w:rPr>
                <w:lang w:eastAsia="zh-CN"/>
              </w:rPr>
              <w:lastRenderedPageBreak/>
              <w:t>Ericsson</w:t>
            </w:r>
          </w:p>
        </w:tc>
        <w:tc>
          <w:tcPr>
            <w:tcW w:w="2810" w:type="dxa"/>
          </w:tcPr>
          <w:p w14:paraId="597F1203" w14:textId="041CF377" w:rsidR="005F48F7" w:rsidRPr="005F48F7" w:rsidRDefault="005F48F7" w:rsidP="005F48F7">
            <w:pPr>
              <w:rPr>
                <w:bCs/>
                <w:lang w:eastAsia="zh-CN"/>
              </w:rPr>
            </w:pPr>
            <w:r>
              <w:rPr>
                <w:bCs/>
                <w:lang w:eastAsia="zh-CN"/>
              </w:rPr>
              <w:t>Yes to both</w:t>
            </w:r>
          </w:p>
        </w:tc>
        <w:tc>
          <w:tcPr>
            <w:tcW w:w="5183" w:type="dxa"/>
            <w:shd w:val="clear" w:color="auto" w:fill="auto"/>
          </w:tcPr>
          <w:p w14:paraId="7B7AB65C" w14:textId="77777777" w:rsidR="005F48F7" w:rsidRDefault="005F48F7" w:rsidP="005F48F7">
            <w:pPr>
              <w:rPr>
                <w:rFonts w:eastAsia="宋体" w:cs="Arial"/>
                <w:lang w:eastAsia="zh-CN"/>
              </w:rPr>
            </w:pPr>
            <w:r>
              <w:rPr>
                <w:rFonts w:eastAsia="宋体" w:cs="Arial"/>
                <w:lang w:eastAsia="zh-CN"/>
              </w:rPr>
              <w:t xml:space="preserve">We would like to clarify that </w:t>
            </w:r>
            <w:r w:rsidR="003338F2">
              <w:rPr>
                <w:rFonts w:eastAsia="宋体" w:cs="Arial"/>
                <w:lang w:eastAsia="zh-CN"/>
              </w:rPr>
              <w:t xml:space="preserve">we would like to keep the description of Training in OAM and Inference in RAN. </w:t>
            </w:r>
          </w:p>
          <w:p w14:paraId="7AE2EF47" w14:textId="1B15307E" w:rsidR="004A6EA5" w:rsidRPr="005F48F7" w:rsidRDefault="004A6EA5" w:rsidP="005F48F7">
            <w:pPr>
              <w:rPr>
                <w:rFonts w:eastAsia="宋体" w:cs="Arial"/>
                <w:lang w:eastAsia="zh-CN"/>
              </w:rPr>
            </w:pPr>
            <w:r>
              <w:rPr>
                <w:rFonts w:eastAsia="宋体" w:cs="Arial"/>
                <w:lang w:eastAsia="zh-CN"/>
              </w:rPr>
              <w:t xml:space="preserve">We believe that </w:t>
            </w:r>
            <w:r w:rsidR="008418CB">
              <w:rPr>
                <w:rFonts w:eastAsia="宋体" w:cs="Arial"/>
                <w:lang w:eastAsia="zh-CN"/>
              </w:rPr>
              <w:t>inference will be done at the gNB-CU, so either we can specify that or simply specify that inference is done at the gNB.</w:t>
            </w:r>
          </w:p>
        </w:tc>
      </w:tr>
      <w:tr w:rsidR="007D3443" w14:paraId="5DAEA38B" w14:textId="77777777" w:rsidTr="009A4C00">
        <w:tc>
          <w:tcPr>
            <w:tcW w:w="1438" w:type="dxa"/>
            <w:shd w:val="clear" w:color="auto" w:fill="auto"/>
          </w:tcPr>
          <w:p w14:paraId="47168F42" w14:textId="4F6A111F" w:rsidR="007D3443" w:rsidRDefault="007D3443" w:rsidP="00AC234C">
            <w:pPr>
              <w:rPr>
                <w:lang w:eastAsia="zh-CN"/>
              </w:rPr>
            </w:pPr>
            <w:r>
              <w:rPr>
                <w:lang w:eastAsia="zh-CN"/>
              </w:rPr>
              <w:t>Qualcomm</w:t>
            </w:r>
          </w:p>
        </w:tc>
        <w:tc>
          <w:tcPr>
            <w:tcW w:w="2810" w:type="dxa"/>
          </w:tcPr>
          <w:p w14:paraId="74FC3F79" w14:textId="77777777" w:rsidR="007D3443" w:rsidRDefault="007D3443" w:rsidP="007D3443">
            <w:pPr>
              <w:pStyle w:val="ListParagraph"/>
              <w:numPr>
                <w:ilvl w:val="0"/>
                <w:numId w:val="51"/>
              </w:numPr>
              <w:rPr>
                <w:bCs/>
                <w:lang w:eastAsia="zh-CN"/>
              </w:rPr>
            </w:pPr>
            <w:r>
              <w:rPr>
                <w:bCs/>
                <w:lang w:eastAsia="zh-CN"/>
              </w:rPr>
              <w:t>No</w:t>
            </w:r>
          </w:p>
          <w:p w14:paraId="4782A367" w14:textId="42199374" w:rsidR="007D3443" w:rsidRPr="007D3443" w:rsidRDefault="007D3443" w:rsidP="007D3443">
            <w:pPr>
              <w:pStyle w:val="ListParagraph"/>
              <w:numPr>
                <w:ilvl w:val="0"/>
                <w:numId w:val="51"/>
              </w:numPr>
              <w:rPr>
                <w:bCs/>
                <w:lang w:eastAsia="zh-CN"/>
              </w:rPr>
            </w:pPr>
            <w:r>
              <w:rPr>
                <w:bCs/>
                <w:lang w:eastAsia="zh-CN"/>
              </w:rPr>
              <w:t>Yes</w:t>
            </w:r>
          </w:p>
        </w:tc>
        <w:tc>
          <w:tcPr>
            <w:tcW w:w="5183" w:type="dxa"/>
            <w:shd w:val="clear" w:color="auto" w:fill="auto"/>
          </w:tcPr>
          <w:p w14:paraId="79C38ABE" w14:textId="77777777" w:rsidR="007D3443" w:rsidRDefault="007D3443" w:rsidP="005F48F7">
            <w:pPr>
              <w:rPr>
                <w:rFonts w:eastAsia="宋体" w:cs="Arial"/>
                <w:lang w:eastAsia="zh-CN"/>
              </w:rPr>
            </w:pPr>
          </w:p>
        </w:tc>
      </w:tr>
    </w:tbl>
    <w:p w14:paraId="578B92AC" w14:textId="77777777" w:rsidR="00CF5736" w:rsidRDefault="00CF5736" w:rsidP="00CF5736">
      <w:pPr>
        <w:rPr>
          <w:lang w:eastAsia="zh-CN"/>
        </w:rPr>
      </w:pPr>
    </w:p>
    <w:bookmarkEnd w:id="56"/>
    <w:bookmarkEnd w:id="57"/>
    <w:p w14:paraId="61006C5C" w14:textId="4C175C07" w:rsidR="00220C64" w:rsidRPr="00791C52" w:rsidRDefault="00220C64" w:rsidP="00220C64">
      <w:pPr>
        <w:rPr>
          <w:b/>
          <w:bCs/>
          <w:lang w:eastAsia="zh-CN"/>
        </w:rPr>
      </w:pPr>
      <w:r>
        <w:rPr>
          <w:rFonts w:hint="eastAsia"/>
          <w:lang w:eastAsia="zh-CN"/>
        </w:rPr>
        <w:t xml:space="preserve">In [5666],it is proposed to capture that offline training is in OAM and online training is in NG-RAN node.Futhurmore,it is proposed to add a </w:t>
      </w:r>
      <w:bookmarkStart w:id="58" w:name="OLE_LINK125"/>
      <w:bookmarkStart w:id="59" w:name="OLE_LINK124"/>
      <w:r>
        <w:rPr>
          <w:rFonts w:eastAsiaTheme="minorEastAsia" w:hint="eastAsia"/>
          <w:lang w:eastAsia="zh-CN"/>
        </w:rPr>
        <w:t>n</w:t>
      </w:r>
      <w:r>
        <w:rPr>
          <w:rFonts w:eastAsiaTheme="minorEastAsia"/>
          <w:lang w:eastAsia="zh-CN"/>
        </w:rPr>
        <w:t>ote</w:t>
      </w:r>
      <w:r>
        <w:rPr>
          <w:rFonts w:eastAsiaTheme="minorEastAsia" w:hint="eastAsia"/>
          <w:lang w:eastAsia="zh-CN"/>
        </w:rPr>
        <w:t xml:space="preserve"> that i</w:t>
      </w:r>
      <w:r>
        <w:rPr>
          <w:rFonts w:eastAsiaTheme="minorEastAsia"/>
          <w:lang w:eastAsia="zh-CN"/>
        </w:rPr>
        <w:t xml:space="preserve">t is not precluded that offline training could be deployed in the gNB by implementation. </w:t>
      </w:r>
      <w:bookmarkEnd w:id="58"/>
      <w:bookmarkEnd w:id="59"/>
      <w:r w:rsidRPr="00791C52">
        <w:rPr>
          <w:b/>
          <w:bCs/>
        </w:rPr>
        <w:t>Q</w:t>
      </w:r>
      <w:r>
        <w:rPr>
          <w:rFonts w:hint="eastAsia"/>
          <w:b/>
          <w:bCs/>
          <w:lang w:eastAsia="zh-CN"/>
        </w:rPr>
        <w:t>3</w:t>
      </w:r>
      <w:r w:rsidRPr="00791C52">
        <w:rPr>
          <w:b/>
          <w:bCs/>
        </w:rPr>
        <w:t>.2</w:t>
      </w:r>
      <w:r>
        <w:rPr>
          <w:rFonts w:hint="eastAsia"/>
          <w:b/>
          <w:bCs/>
          <w:lang w:eastAsia="zh-CN"/>
        </w:rPr>
        <w:t>.1</w:t>
      </w:r>
      <w:r w:rsidRPr="00791C52">
        <w:rPr>
          <w:rFonts w:hint="eastAsia"/>
          <w:b/>
          <w:bCs/>
          <w:lang w:eastAsia="zh-CN"/>
        </w:rPr>
        <w:t>-</w:t>
      </w:r>
      <w:r>
        <w:rPr>
          <w:rFonts w:hint="eastAsia"/>
          <w:b/>
          <w:bCs/>
          <w:lang w:eastAsia="zh-CN"/>
        </w:rPr>
        <w:t>4</w:t>
      </w:r>
      <w:r w:rsidRPr="00791C52">
        <w:rPr>
          <w:b/>
          <w:bCs/>
        </w:rPr>
        <w:t xml:space="preserve"> Companies are invited to provide their views </w:t>
      </w:r>
      <w:r>
        <w:rPr>
          <w:rFonts w:hint="eastAsia"/>
          <w:b/>
          <w:bCs/>
          <w:lang w:eastAsia="zh-CN"/>
        </w:rPr>
        <w:t>on the above proposals</w:t>
      </w:r>
      <w:r w:rsidRPr="00791C52">
        <w:rPr>
          <w:rFonts w:hint="eastAsia"/>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20C64" w14:paraId="15B9843E" w14:textId="77777777" w:rsidTr="009A4C00">
        <w:tc>
          <w:tcPr>
            <w:tcW w:w="1438" w:type="dxa"/>
            <w:shd w:val="clear" w:color="auto" w:fill="auto"/>
          </w:tcPr>
          <w:p w14:paraId="6849F882" w14:textId="77777777" w:rsidR="00220C64" w:rsidRPr="009F6E09" w:rsidRDefault="00220C64" w:rsidP="009A4C00">
            <w:pPr>
              <w:rPr>
                <w:b/>
                <w:bCs/>
              </w:rPr>
            </w:pPr>
            <w:r w:rsidRPr="009F6E09">
              <w:rPr>
                <w:b/>
                <w:bCs/>
              </w:rPr>
              <w:t>Company</w:t>
            </w:r>
          </w:p>
        </w:tc>
        <w:tc>
          <w:tcPr>
            <w:tcW w:w="2810" w:type="dxa"/>
          </w:tcPr>
          <w:p w14:paraId="78CF936D" w14:textId="77777777" w:rsidR="00220C64" w:rsidRPr="009F6E09" w:rsidRDefault="00220C64" w:rsidP="009A4C00">
            <w:pPr>
              <w:rPr>
                <w:b/>
                <w:bCs/>
                <w:lang w:eastAsia="zh-CN"/>
              </w:rPr>
            </w:pPr>
            <w:r>
              <w:rPr>
                <w:rFonts w:hint="eastAsia"/>
                <w:b/>
                <w:bCs/>
                <w:lang w:eastAsia="zh-CN"/>
              </w:rPr>
              <w:t>Views</w:t>
            </w:r>
          </w:p>
        </w:tc>
        <w:tc>
          <w:tcPr>
            <w:tcW w:w="5183" w:type="dxa"/>
            <w:shd w:val="clear" w:color="auto" w:fill="auto"/>
          </w:tcPr>
          <w:p w14:paraId="4E57B4A2" w14:textId="77777777" w:rsidR="00220C64" w:rsidRPr="009F6E09" w:rsidRDefault="00220C64"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6007CDFC" w14:textId="77777777" w:rsidTr="009A4C00">
        <w:tc>
          <w:tcPr>
            <w:tcW w:w="1438" w:type="dxa"/>
            <w:shd w:val="clear" w:color="auto" w:fill="auto"/>
          </w:tcPr>
          <w:p w14:paraId="09130CC1" w14:textId="34808ED7" w:rsidR="003B5D97" w:rsidRDefault="003B5D97" w:rsidP="003B5D97">
            <w:pPr>
              <w:rPr>
                <w:lang w:eastAsia="zh-CN"/>
              </w:rPr>
            </w:pPr>
            <w:r>
              <w:rPr>
                <w:rFonts w:hint="eastAsia"/>
                <w:lang w:eastAsia="zh-CN"/>
              </w:rPr>
              <w:t>H</w:t>
            </w:r>
            <w:r>
              <w:rPr>
                <w:lang w:eastAsia="zh-CN"/>
              </w:rPr>
              <w:t>uawei</w:t>
            </w:r>
          </w:p>
        </w:tc>
        <w:tc>
          <w:tcPr>
            <w:tcW w:w="2810" w:type="dxa"/>
          </w:tcPr>
          <w:p w14:paraId="3ADCED81" w14:textId="42F49C2E" w:rsidR="003B5D97" w:rsidRDefault="003B5D97" w:rsidP="003B5D97">
            <w:pPr>
              <w:rPr>
                <w:lang w:eastAsia="zh-CN"/>
              </w:rPr>
            </w:pPr>
            <w:r>
              <w:rPr>
                <w:rFonts w:hint="eastAsia"/>
                <w:lang w:eastAsia="zh-CN"/>
              </w:rPr>
              <w:t>A</w:t>
            </w:r>
            <w:r>
              <w:rPr>
                <w:lang w:eastAsia="zh-CN"/>
              </w:rPr>
              <w:t>gree</w:t>
            </w:r>
          </w:p>
        </w:tc>
        <w:tc>
          <w:tcPr>
            <w:tcW w:w="5183" w:type="dxa"/>
            <w:shd w:val="clear" w:color="auto" w:fill="auto"/>
          </w:tcPr>
          <w:p w14:paraId="489039D7" w14:textId="3D1874E4" w:rsidR="003B5D97" w:rsidRDefault="003B5D97" w:rsidP="003B5D97">
            <w:pPr>
              <w:rPr>
                <w:lang w:eastAsia="zh-CN"/>
              </w:rPr>
            </w:pPr>
            <w:r>
              <w:rPr>
                <w:rFonts w:hint="eastAsia"/>
                <w:lang w:eastAsia="zh-CN"/>
              </w:rPr>
              <w:t>A</w:t>
            </w:r>
            <w:r>
              <w:rPr>
                <w:lang w:eastAsia="zh-CN"/>
              </w:rPr>
              <w:t xml:space="preserve">s the proponent, of course we think we need to make things clearer. </w:t>
            </w:r>
          </w:p>
        </w:tc>
      </w:tr>
      <w:tr w:rsidR="00FB00A4" w14:paraId="1E082CF5" w14:textId="77777777" w:rsidTr="009A4C00">
        <w:tc>
          <w:tcPr>
            <w:tcW w:w="1438" w:type="dxa"/>
            <w:shd w:val="clear" w:color="auto" w:fill="auto"/>
          </w:tcPr>
          <w:p w14:paraId="2676376E" w14:textId="17C1D8A9" w:rsidR="00FB00A4" w:rsidRDefault="00FB00A4" w:rsidP="00FB00A4">
            <w:r>
              <w:rPr>
                <w:lang w:eastAsia="zh-CN"/>
              </w:rPr>
              <w:t>Lenovo, Motorola Mobility</w:t>
            </w:r>
          </w:p>
        </w:tc>
        <w:tc>
          <w:tcPr>
            <w:tcW w:w="2810" w:type="dxa"/>
          </w:tcPr>
          <w:p w14:paraId="20394C9B" w14:textId="77777777" w:rsidR="00FB00A4" w:rsidRDefault="00FB00A4" w:rsidP="00FB00A4"/>
        </w:tc>
        <w:tc>
          <w:tcPr>
            <w:tcW w:w="5183" w:type="dxa"/>
            <w:shd w:val="clear" w:color="auto" w:fill="auto"/>
          </w:tcPr>
          <w:p w14:paraId="513CA163" w14:textId="02A184A5" w:rsidR="00FB00A4" w:rsidRDefault="00FB00A4" w:rsidP="00FB00A4">
            <w:r>
              <w:rPr>
                <w:lang w:eastAsia="zh-CN"/>
              </w:rPr>
              <w:t>I</w:t>
            </w:r>
            <w:r>
              <w:rPr>
                <w:rFonts w:hint="eastAsia"/>
                <w:lang w:eastAsia="zh-CN"/>
              </w:rPr>
              <w:t>t</w:t>
            </w:r>
            <w:r>
              <w:rPr>
                <w:lang w:eastAsia="zh-CN"/>
              </w:rPr>
              <w:t xml:space="preserve"> would be beneficial to clarify what is really online training and offline training. Maybe it can be discussed based on exact solution. </w:t>
            </w:r>
          </w:p>
        </w:tc>
      </w:tr>
      <w:tr w:rsidR="00F41426" w14:paraId="4D09739D" w14:textId="77777777" w:rsidTr="009A4C00">
        <w:tc>
          <w:tcPr>
            <w:tcW w:w="1438" w:type="dxa"/>
            <w:shd w:val="clear" w:color="auto" w:fill="auto"/>
          </w:tcPr>
          <w:p w14:paraId="3AB16C40" w14:textId="2A53B247" w:rsidR="00F41426" w:rsidRDefault="00F41426" w:rsidP="00F41426">
            <w:r>
              <w:rPr>
                <w:rFonts w:eastAsia="Yu Mincho" w:hint="eastAsia"/>
                <w:lang w:eastAsia="ja-JP"/>
              </w:rPr>
              <w:t>NEC</w:t>
            </w:r>
          </w:p>
        </w:tc>
        <w:tc>
          <w:tcPr>
            <w:tcW w:w="2810" w:type="dxa"/>
          </w:tcPr>
          <w:p w14:paraId="4392A466" w14:textId="77777777" w:rsidR="00F41426" w:rsidRDefault="00F41426" w:rsidP="00F41426"/>
        </w:tc>
        <w:tc>
          <w:tcPr>
            <w:tcW w:w="5183" w:type="dxa"/>
            <w:shd w:val="clear" w:color="auto" w:fill="auto"/>
          </w:tcPr>
          <w:p w14:paraId="6BB9AC07" w14:textId="67EB0F81" w:rsidR="00F41426" w:rsidRDefault="00F41426" w:rsidP="00F41426">
            <w:r>
              <w:rPr>
                <w:rFonts w:eastAsia="Yu Mincho" w:hint="eastAsia"/>
                <w:lang w:eastAsia="ja-JP"/>
              </w:rPr>
              <w:t xml:space="preserve">Options </w:t>
            </w:r>
            <w:r>
              <w:rPr>
                <w:rFonts w:eastAsia="Yu Mincho"/>
                <w:lang w:eastAsia="ja-JP"/>
              </w:rPr>
              <w:t>for Model Training and Model Inference were discussed before and included into draft TP. Not sure proposed text adds new information.</w:t>
            </w:r>
          </w:p>
        </w:tc>
      </w:tr>
      <w:tr w:rsidR="00FB00A4" w14:paraId="70A0DDC6" w14:textId="77777777" w:rsidTr="009A4C00">
        <w:tc>
          <w:tcPr>
            <w:tcW w:w="1438" w:type="dxa"/>
            <w:shd w:val="clear" w:color="auto" w:fill="auto"/>
          </w:tcPr>
          <w:p w14:paraId="7EA53D9A" w14:textId="3B6F6E45" w:rsidR="00FB00A4" w:rsidRDefault="006977A1" w:rsidP="00FB00A4">
            <w:r>
              <w:t>Intel</w:t>
            </w:r>
          </w:p>
        </w:tc>
        <w:tc>
          <w:tcPr>
            <w:tcW w:w="2810" w:type="dxa"/>
          </w:tcPr>
          <w:p w14:paraId="2439288B" w14:textId="13886889" w:rsidR="00FB00A4" w:rsidRDefault="006977A1" w:rsidP="00FB00A4">
            <w:r>
              <w:t>Agree</w:t>
            </w:r>
            <w:r w:rsidR="00026D83">
              <w:t xml:space="preserve"> with comment</w:t>
            </w:r>
          </w:p>
        </w:tc>
        <w:tc>
          <w:tcPr>
            <w:tcW w:w="5183" w:type="dxa"/>
            <w:shd w:val="clear" w:color="auto" w:fill="auto"/>
          </w:tcPr>
          <w:p w14:paraId="75A062F7" w14:textId="77777777" w:rsidR="006A1E68" w:rsidRDefault="006977A1" w:rsidP="00FB00A4">
            <w:r>
              <w:t xml:space="preserve">We also propose to allow continue model training in Ng-RAN based on received model from OAM in </w:t>
            </w:r>
            <w:r w:rsidR="00FF5C65">
              <w:t>R3-215270.</w:t>
            </w:r>
          </w:p>
          <w:p w14:paraId="3FD5300B" w14:textId="5B4BBF0A" w:rsidR="00B92733" w:rsidRDefault="00B92733" w:rsidP="00FB00A4">
            <w:r>
              <w:t>How to capture the note can be discussed in phase 2.</w:t>
            </w:r>
          </w:p>
        </w:tc>
      </w:tr>
      <w:tr w:rsidR="00422579" w14:paraId="7AD2E05E" w14:textId="77777777" w:rsidTr="009A4C00">
        <w:tc>
          <w:tcPr>
            <w:tcW w:w="1438" w:type="dxa"/>
            <w:shd w:val="clear" w:color="auto" w:fill="auto"/>
          </w:tcPr>
          <w:p w14:paraId="6668F594" w14:textId="076220C9" w:rsidR="00422579" w:rsidRDefault="00422579" w:rsidP="00422579">
            <w:r>
              <w:t>Samsung</w:t>
            </w:r>
          </w:p>
        </w:tc>
        <w:tc>
          <w:tcPr>
            <w:tcW w:w="2810" w:type="dxa"/>
          </w:tcPr>
          <w:p w14:paraId="63A22A52" w14:textId="5A907797" w:rsidR="00422579" w:rsidRPr="00402E1A" w:rsidRDefault="00422579" w:rsidP="00422579">
            <w:r>
              <w:t>Seems no need</w:t>
            </w:r>
          </w:p>
        </w:tc>
        <w:tc>
          <w:tcPr>
            <w:tcW w:w="5183" w:type="dxa"/>
            <w:shd w:val="clear" w:color="auto" w:fill="auto"/>
          </w:tcPr>
          <w:p w14:paraId="5F3E79C8" w14:textId="7348BB03" w:rsidR="00422579" w:rsidRDefault="00422579" w:rsidP="00422579">
            <w:r w:rsidRPr="007C3F6E">
              <w:t>The online and offline training are distinguished by whether to update the model during inference stage by new-collected data. The choice of online/offline training and detailed train</w:t>
            </w:r>
            <w:r>
              <w:t>ing algorithm are out of scope.</w:t>
            </w:r>
            <w:r w:rsidRPr="007C3F6E">
              <w:t xml:space="preserve"> It is reasonable to put offline training in OAM and online training in RAN.  But the training in the TR includes both online and of</w:t>
            </w:r>
            <w:r>
              <w:t xml:space="preserve">fline ones. And the current </w:t>
            </w:r>
            <w:r w:rsidRPr="007C3F6E">
              <w:t>options in TR can cover both online/offline cases.</w:t>
            </w:r>
          </w:p>
        </w:tc>
      </w:tr>
      <w:tr w:rsidR="00FB00A4" w14:paraId="64A494E3" w14:textId="77777777" w:rsidTr="009A4C00">
        <w:tc>
          <w:tcPr>
            <w:tcW w:w="1438" w:type="dxa"/>
            <w:shd w:val="clear" w:color="auto" w:fill="auto"/>
          </w:tcPr>
          <w:p w14:paraId="06F679E0" w14:textId="1C2ADD4D" w:rsidR="00FB00A4" w:rsidRDefault="00267C74" w:rsidP="00FB00A4">
            <w:r>
              <w:t>Nokia</w:t>
            </w:r>
          </w:p>
        </w:tc>
        <w:tc>
          <w:tcPr>
            <w:tcW w:w="2810" w:type="dxa"/>
          </w:tcPr>
          <w:p w14:paraId="38AE464A" w14:textId="147EB5E6" w:rsidR="00FB00A4" w:rsidRPr="001930F8" w:rsidRDefault="00267C74" w:rsidP="00FB00A4">
            <w:pPr>
              <w:rPr>
                <w:bCs/>
              </w:rPr>
            </w:pPr>
            <w:r>
              <w:rPr>
                <w:bCs/>
              </w:rPr>
              <w:t>No need</w:t>
            </w:r>
          </w:p>
        </w:tc>
        <w:tc>
          <w:tcPr>
            <w:tcW w:w="5183" w:type="dxa"/>
            <w:shd w:val="clear" w:color="auto" w:fill="auto"/>
          </w:tcPr>
          <w:p w14:paraId="10CB5C67" w14:textId="71747D20" w:rsidR="00FB00A4" w:rsidRDefault="00267C74" w:rsidP="00FB00A4">
            <w:pPr>
              <w:rPr>
                <w:rFonts w:eastAsia="宋体" w:cs="Arial"/>
                <w:lang w:eastAsia="zh-CN"/>
              </w:rPr>
            </w:pPr>
            <w:r>
              <w:rPr>
                <w:rFonts w:eastAsia="宋体" w:cs="Arial"/>
                <w:lang w:eastAsia="zh-CN"/>
              </w:rPr>
              <w:t xml:space="preserve">We think that there is a general understanding that offline training is in OAM and online training in the RAN. </w:t>
            </w:r>
            <w:r w:rsidR="00115827">
              <w:rPr>
                <w:rFonts w:eastAsia="宋体" w:cs="Arial"/>
                <w:lang w:eastAsia="zh-CN"/>
              </w:rPr>
              <w:t>We are afraid that</w:t>
            </w:r>
            <w:r>
              <w:rPr>
                <w:rFonts w:eastAsia="宋体" w:cs="Arial"/>
                <w:lang w:eastAsia="zh-CN"/>
              </w:rPr>
              <w:t xml:space="preserve"> such clarification would create more confusion.</w:t>
            </w:r>
          </w:p>
        </w:tc>
      </w:tr>
      <w:tr w:rsidR="00FB00A4" w14:paraId="598E682C" w14:textId="77777777" w:rsidTr="009A4C00">
        <w:tc>
          <w:tcPr>
            <w:tcW w:w="1438" w:type="dxa"/>
            <w:shd w:val="clear" w:color="auto" w:fill="auto"/>
          </w:tcPr>
          <w:p w14:paraId="18F0AE85" w14:textId="360FE39A" w:rsidR="00FB00A4" w:rsidRDefault="000E20BC" w:rsidP="00FB00A4">
            <w:pPr>
              <w:rPr>
                <w:lang w:eastAsia="zh-CN"/>
              </w:rPr>
            </w:pPr>
            <w:r>
              <w:rPr>
                <w:rFonts w:hint="eastAsia"/>
                <w:lang w:eastAsia="zh-CN"/>
              </w:rPr>
              <w:t>C</w:t>
            </w:r>
            <w:r>
              <w:rPr>
                <w:lang w:eastAsia="zh-CN"/>
              </w:rPr>
              <w:t>MCC</w:t>
            </w:r>
          </w:p>
        </w:tc>
        <w:tc>
          <w:tcPr>
            <w:tcW w:w="2810" w:type="dxa"/>
          </w:tcPr>
          <w:p w14:paraId="6463E6ED" w14:textId="7491EEAE" w:rsidR="00FB00A4" w:rsidRDefault="000E20BC" w:rsidP="00FB00A4">
            <w:pPr>
              <w:rPr>
                <w:bCs/>
                <w:lang w:eastAsia="zh-CN"/>
              </w:rPr>
            </w:pPr>
            <w:r>
              <w:rPr>
                <w:rFonts w:hint="eastAsia"/>
                <w:bCs/>
                <w:lang w:eastAsia="zh-CN"/>
              </w:rPr>
              <w:t>N</w:t>
            </w:r>
            <w:r>
              <w:rPr>
                <w:bCs/>
                <w:lang w:eastAsia="zh-CN"/>
              </w:rPr>
              <w:t>o need</w:t>
            </w:r>
          </w:p>
        </w:tc>
        <w:tc>
          <w:tcPr>
            <w:tcW w:w="5183" w:type="dxa"/>
            <w:shd w:val="clear" w:color="auto" w:fill="auto"/>
          </w:tcPr>
          <w:p w14:paraId="679EFE4B" w14:textId="66BAA10B" w:rsidR="00FB00A4" w:rsidRPr="00A47925" w:rsidRDefault="000E20BC" w:rsidP="00FB00A4">
            <w:pPr>
              <w:rPr>
                <w:rFonts w:eastAsia="宋体" w:cs="Arial"/>
                <w:lang w:eastAsia="zh-CN"/>
              </w:rPr>
            </w:pPr>
            <w:r>
              <w:rPr>
                <w:rFonts w:eastAsia="宋体" w:cs="Arial" w:hint="eastAsia"/>
                <w:lang w:eastAsia="zh-CN"/>
              </w:rPr>
              <w:t>S</w:t>
            </w:r>
            <w:r>
              <w:rPr>
                <w:rFonts w:eastAsia="宋体" w:cs="Arial"/>
                <w:lang w:eastAsia="zh-CN"/>
              </w:rPr>
              <w:t>hare the view with Nokia and Samsung.</w:t>
            </w:r>
          </w:p>
        </w:tc>
      </w:tr>
      <w:tr w:rsidR="00B9701E" w14:paraId="17BEAA46" w14:textId="77777777" w:rsidTr="009A4C00">
        <w:tc>
          <w:tcPr>
            <w:tcW w:w="1438" w:type="dxa"/>
            <w:shd w:val="clear" w:color="auto" w:fill="auto"/>
          </w:tcPr>
          <w:p w14:paraId="473F5386" w14:textId="415C5BCE" w:rsidR="00B9701E" w:rsidRPr="00FB23C7" w:rsidRDefault="00B9701E" w:rsidP="00B9701E">
            <w:pPr>
              <w:rPr>
                <w:lang w:eastAsia="zh-CN"/>
              </w:rPr>
            </w:pPr>
            <w:r>
              <w:rPr>
                <w:rFonts w:hint="eastAsia"/>
                <w:lang w:eastAsia="zh-CN"/>
              </w:rPr>
              <w:t>Z</w:t>
            </w:r>
            <w:r>
              <w:rPr>
                <w:lang w:eastAsia="zh-CN"/>
              </w:rPr>
              <w:t>TE</w:t>
            </w:r>
          </w:p>
        </w:tc>
        <w:tc>
          <w:tcPr>
            <w:tcW w:w="2810" w:type="dxa"/>
          </w:tcPr>
          <w:p w14:paraId="637418F7" w14:textId="0F3AD132" w:rsidR="00B9701E" w:rsidRDefault="00B9701E" w:rsidP="00B9701E">
            <w:pPr>
              <w:rPr>
                <w:bCs/>
                <w:lang w:eastAsia="zh-CN"/>
              </w:rPr>
            </w:pPr>
            <w:r>
              <w:rPr>
                <w:rFonts w:hint="eastAsia"/>
                <w:bCs/>
                <w:lang w:eastAsia="zh-CN"/>
              </w:rPr>
              <w:t>N</w:t>
            </w:r>
            <w:r>
              <w:rPr>
                <w:bCs/>
                <w:lang w:eastAsia="zh-CN"/>
              </w:rPr>
              <w:t>o need</w:t>
            </w:r>
          </w:p>
        </w:tc>
        <w:tc>
          <w:tcPr>
            <w:tcW w:w="5183" w:type="dxa"/>
            <w:shd w:val="clear" w:color="auto" w:fill="auto"/>
          </w:tcPr>
          <w:p w14:paraId="77EE9B09" w14:textId="5E781918" w:rsidR="00B9701E" w:rsidRPr="00FB23C7" w:rsidRDefault="00B9701E" w:rsidP="00B9701E">
            <w:pPr>
              <w:rPr>
                <w:rFonts w:eastAsia="宋体" w:cs="Arial"/>
                <w:lang w:eastAsia="zh-CN"/>
              </w:rPr>
            </w:pPr>
            <w:r>
              <w:rPr>
                <w:rFonts w:eastAsia="宋体" w:cs="Arial" w:hint="eastAsia"/>
                <w:lang w:eastAsia="zh-CN"/>
              </w:rPr>
              <w:t>T</w:t>
            </w:r>
            <w:r>
              <w:rPr>
                <w:rFonts w:eastAsia="宋体" w:cs="Arial"/>
                <w:lang w:eastAsia="zh-CN"/>
              </w:rPr>
              <w:t xml:space="preserve">he current statement in the TR is enough. Since </w:t>
            </w:r>
            <w:r>
              <w:rPr>
                <w:rFonts w:eastAsiaTheme="minorEastAsia" w:hint="eastAsia"/>
                <w:lang w:eastAsia="zh-CN"/>
              </w:rPr>
              <w:t>i</w:t>
            </w:r>
            <w:r>
              <w:rPr>
                <w:rFonts w:eastAsiaTheme="minorEastAsia"/>
                <w:lang w:eastAsia="zh-CN"/>
              </w:rPr>
              <w:t>t is not precluded that offline training could be deployed in the gNB by implementation, why we need to distinguish between offline training and online training in the statement.</w:t>
            </w:r>
          </w:p>
        </w:tc>
      </w:tr>
      <w:tr w:rsidR="00186F2C" w14:paraId="343D3845" w14:textId="77777777" w:rsidTr="009A4C00">
        <w:tc>
          <w:tcPr>
            <w:tcW w:w="1438" w:type="dxa"/>
            <w:shd w:val="clear" w:color="auto" w:fill="auto"/>
          </w:tcPr>
          <w:p w14:paraId="3C8E4307" w14:textId="2AE2BA47" w:rsidR="00186F2C" w:rsidRDefault="00186F2C" w:rsidP="00B9701E">
            <w:pPr>
              <w:rPr>
                <w:lang w:eastAsia="zh-CN"/>
              </w:rPr>
            </w:pPr>
            <w:r>
              <w:rPr>
                <w:lang w:eastAsia="zh-CN"/>
              </w:rPr>
              <w:t>Ericsson</w:t>
            </w:r>
          </w:p>
        </w:tc>
        <w:tc>
          <w:tcPr>
            <w:tcW w:w="2810" w:type="dxa"/>
          </w:tcPr>
          <w:p w14:paraId="38AE342B" w14:textId="6028D201" w:rsidR="00186F2C" w:rsidRDefault="005F021C" w:rsidP="00B9701E">
            <w:pPr>
              <w:rPr>
                <w:bCs/>
                <w:lang w:eastAsia="zh-CN"/>
              </w:rPr>
            </w:pPr>
            <w:r>
              <w:rPr>
                <w:bCs/>
                <w:lang w:eastAsia="zh-CN"/>
              </w:rPr>
              <w:t>Not needed</w:t>
            </w:r>
          </w:p>
        </w:tc>
        <w:tc>
          <w:tcPr>
            <w:tcW w:w="5183" w:type="dxa"/>
            <w:shd w:val="clear" w:color="auto" w:fill="auto"/>
          </w:tcPr>
          <w:p w14:paraId="0E141A2F" w14:textId="1A16C70D" w:rsidR="00186F2C" w:rsidRDefault="005F021C" w:rsidP="00B9701E">
            <w:pPr>
              <w:rPr>
                <w:rFonts w:eastAsia="宋体" w:cs="Arial"/>
                <w:lang w:eastAsia="zh-CN"/>
              </w:rPr>
            </w:pPr>
            <w:r w:rsidRPr="005F021C">
              <w:rPr>
                <w:rFonts w:eastAsiaTheme="minorEastAsia"/>
                <w:lang w:eastAsia="zh-CN"/>
              </w:rPr>
              <w:t xml:space="preserve">We do not see the need to differentiate between online and offline training, which are anyhow techniques related to the </w:t>
            </w:r>
            <w:r w:rsidRPr="005F021C">
              <w:rPr>
                <w:rFonts w:eastAsiaTheme="minorEastAsia"/>
                <w:lang w:eastAsia="zh-CN"/>
              </w:rPr>
              <w:lastRenderedPageBreak/>
              <w:t>model implementation and learning process. By acknowledging in 3GPP that there is online and offline training (and nothing else), we are favouring one type of model implementation. We should instead be model agnostic. Training therefore includes all possible ty</w:t>
            </w:r>
            <w:r w:rsidR="001D0BB4">
              <w:rPr>
                <w:rFonts w:eastAsiaTheme="minorEastAsia"/>
                <w:lang w:eastAsia="zh-CN"/>
              </w:rPr>
              <w:t>p</w:t>
            </w:r>
            <w:r w:rsidRPr="005F021C">
              <w:rPr>
                <w:rFonts w:eastAsiaTheme="minorEastAsia"/>
                <w:lang w:eastAsia="zh-CN"/>
              </w:rPr>
              <w:t>es of training</w:t>
            </w:r>
          </w:p>
        </w:tc>
      </w:tr>
      <w:tr w:rsidR="007D3443" w14:paraId="24CF5089" w14:textId="77777777" w:rsidTr="009A4C00">
        <w:tc>
          <w:tcPr>
            <w:tcW w:w="1438" w:type="dxa"/>
            <w:shd w:val="clear" w:color="auto" w:fill="auto"/>
          </w:tcPr>
          <w:p w14:paraId="4C5A8A93" w14:textId="2A4C88EF" w:rsidR="007D3443" w:rsidRDefault="007D3443" w:rsidP="00B9701E">
            <w:pPr>
              <w:rPr>
                <w:lang w:eastAsia="zh-CN"/>
              </w:rPr>
            </w:pPr>
            <w:r>
              <w:rPr>
                <w:lang w:eastAsia="zh-CN"/>
              </w:rPr>
              <w:lastRenderedPageBreak/>
              <w:t>Qualcomm</w:t>
            </w:r>
          </w:p>
        </w:tc>
        <w:tc>
          <w:tcPr>
            <w:tcW w:w="2810" w:type="dxa"/>
          </w:tcPr>
          <w:p w14:paraId="48831513" w14:textId="6C82000B" w:rsidR="007D3443" w:rsidRDefault="007D3443" w:rsidP="00B9701E">
            <w:pPr>
              <w:rPr>
                <w:bCs/>
                <w:lang w:eastAsia="zh-CN"/>
              </w:rPr>
            </w:pPr>
          </w:p>
        </w:tc>
        <w:tc>
          <w:tcPr>
            <w:tcW w:w="5183" w:type="dxa"/>
            <w:shd w:val="clear" w:color="auto" w:fill="auto"/>
          </w:tcPr>
          <w:p w14:paraId="67CC546A" w14:textId="46EC5B48" w:rsidR="007D3443" w:rsidRPr="005F021C" w:rsidRDefault="0064372E" w:rsidP="00B9701E">
            <w:pPr>
              <w:rPr>
                <w:rFonts w:eastAsiaTheme="minorEastAsia"/>
                <w:lang w:eastAsia="zh-CN"/>
              </w:rPr>
            </w:pPr>
            <w:r>
              <w:rPr>
                <w:rFonts w:eastAsiaTheme="minorEastAsia"/>
                <w:lang w:eastAsia="zh-CN"/>
              </w:rPr>
              <w:t>If we capture this into TR, online training in gNB should be included too.</w:t>
            </w:r>
            <w:r w:rsidR="007D3443">
              <w:rPr>
                <w:rFonts w:eastAsiaTheme="minorEastAsia"/>
                <w:lang w:eastAsia="zh-CN"/>
              </w:rPr>
              <w:t xml:space="preserve"> </w:t>
            </w:r>
          </w:p>
        </w:tc>
      </w:tr>
    </w:tbl>
    <w:p w14:paraId="0896F89B" w14:textId="77777777" w:rsidR="00220C64" w:rsidRDefault="00220C64" w:rsidP="00220C64">
      <w:pPr>
        <w:rPr>
          <w:lang w:eastAsia="zh-CN"/>
        </w:rPr>
      </w:pPr>
    </w:p>
    <w:p w14:paraId="37C540AB" w14:textId="009BCC05" w:rsidR="00CF5736" w:rsidRPr="00220C64" w:rsidRDefault="00CF5736" w:rsidP="00791C52">
      <w:pPr>
        <w:rPr>
          <w:lang w:eastAsia="zh-CN"/>
        </w:rPr>
      </w:pPr>
    </w:p>
    <w:bookmarkEnd w:id="52"/>
    <w:bookmarkEnd w:id="53"/>
    <w:p w14:paraId="35454717" w14:textId="623FD46D" w:rsidR="00422274" w:rsidRDefault="00924592" w:rsidP="00924592">
      <w:pPr>
        <w:pStyle w:val="Heading3"/>
        <w:rPr>
          <w:lang w:eastAsia="zh-CN"/>
        </w:rPr>
      </w:pPr>
      <w:r>
        <w:rPr>
          <w:rFonts w:hint="eastAsia"/>
          <w:lang w:eastAsia="zh-CN"/>
        </w:rPr>
        <w:t>3</w:t>
      </w:r>
      <w:r w:rsidR="00422274">
        <w:rPr>
          <w:rFonts w:hint="eastAsia"/>
          <w:lang w:eastAsia="zh-CN"/>
        </w:rPr>
        <w:t xml:space="preserve">.2.2 </w:t>
      </w:r>
      <w:r w:rsidR="00422274" w:rsidRPr="00C40C89">
        <w:rPr>
          <w:rFonts w:eastAsiaTheme="minorEastAsia"/>
          <w:szCs w:val="24"/>
          <w:lang w:eastAsia="zh-CN"/>
        </w:rPr>
        <w:t xml:space="preserve">AI/ML Model </w:t>
      </w:r>
      <w:r w:rsidR="00422274" w:rsidRPr="00031EA0">
        <w:t xml:space="preserve">Training in OAM and AI/ML Model Inference in </w:t>
      </w:r>
      <w:r w:rsidR="00422274">
        <w:rPr>
          <w:lang w:eastAsia="zh-CN"/>
        </w:rPr>
        <w:t xml:space="preserve">a </w:t>
      </w:r>
      <w:r w:rsidR="00422274" w:rsidRPr="00031EA0">
        <w:t>NG-RAN node</w:t>
      </w:r>
    </w:p>
    <w:p w14:paraId="42B2B7EE" w14:textId="5D470A63" w:rsidR="005317AF" w:rsidRDefault="00BD1875" w:rsidP="005317AF">
      <w:pPr>
        <w:rPr>
          <w:lang w:eastAsia="zh-CN"/>
        </w:rPr>
      </w:pPr>
      <w:r>
        <w:rPr>
          <w:rFonts w:hint="eastAsia"/>
          <w:lang w:eastAsia="zh-CN"/>
        </w:rPr>
        <w:t>In [</w:t>
      </w:r>
      <w:r w:rsidR="00EF33CE">
        <w:rPr>
          <w:rFonts w:hint="eastAsia"/>
          <w:lang w:eastAsia="zh-CN"/>
        </w:rPr>
        <w:t>5526</w:t>
      </w:r>
      <w:r>
        <w:rPr>
          <w:rFonts w:hint="eastAsia"/>
          <w:lang w:eastAsia="zh-CN"/>
        </w:rPr>
        <w:t>], it is proposed to introduce a flowchart which clearly describes the interaction between UE and NG-RAN node as well as the interaction between NG-RAN node and OAM.</w:t>
      </w:r>
      <w:r w:rsidR="005317AF" w:rsidRPr="005317AF">
        <w:rPr>
          <w:rFonts w:hint="eastAsia"/>
          <w:lang w:eastAsia="zh-CN"/>
        </w:rPr>
        <w:t xml:space="preserve"> </w:t>
      </w:r>
      <w:r w:rsidR="005317AF">
        <w:rPr>
          <w:rFonts w:hint="eastAsia"/>
          <w:lang w:eastAsia="zh-CN"/>
        </w:rPr>
        <w:t xml:space="preserve">The intention is to make the </w:t>
      </w:r>
      <w:r w:rsidR="005317AF">
        <w:rPr>
          <w:rFonts w:hint="eastAsia"/>
          <w:lang w:val="en-US" w:eastAsia="zh-CN"/>
        </w:rPr>
        <w:t>solution much integrity and stable.</w:t>
      </w:r>
    </w:p>
    <w:p w14:paraId="3820A2C5" w14:textId="738CD571" w:rsidR="005317AF" w:rsidRPr="005317AF" w:rsidRDefault="00220C64" w:rsidP="00422274">
      <w:pPr>
        <w:rPr>
          <w:lang w:eastAsia="zh-CN"/>
        </w:rPr>
      </w:pPr>
      <w:r>
        <w:rPr>
          <w:rFonts w:hint="eastAsia"/>
          <w:lang w:eastAsia="zh-CN"/>
        </w:rPr>
        <w:t>In [5666],</w:t>
      </w:r>
      <w:r w:rsidR="00AE3BAC">
        <w:rPr>
          <w:rFonts w:hint="eastAsia"/>
          <w:lang w:eastAsia="zh-CN"/>
        </w:rPr>
        <w:t xml:space="preserve"> </w:t>
      </w:r>
      <w:r>
        <w:rPr>
          <w:rFonts w:hint="eastAsia"/>
          <w:lang w:eastAsia="zh-CN"/>
        </w:rPr>
        <w:t xml:space="preserve">there is also proposal to have a flowchart which also </w:t>
      </w:r>
      <w:r>
        <w:rPr>
          <w:lang w:eastAsia="zh-CN"/>
        </w:rPr>
        <w:t>include</w:t>
      </w:r>
      <w:r>
        <w:rPr>
          <w:rFonts w:hint="eastAsia"/>
          <w:lang w:eastAsia="zh-CN"/>
        </w:rPr>
        <w:t xml:space="preserve"> mobility </w:t>
      </w:r>
      <w:r>
        <w:rPr>
          <w:lang w:eastAsia="zh-CN"/>
        </w:rPr>
        <w:t>enhancement</w:t>
      </w:r>
      <w:r>
        <w:rPr>
          <w:rFonts w:hint="eastAsia"/>
          <w:lang w:eastAsia="zh-CN"/>
        </w:rPr>
        <w:t xml:space="preserve"> cases. </w:t>
      </w:r>
    </w:p>
    <w:p w14:paraId="28F95A41" w14:textId="1EB5009D" w:rsidR="00BD1875" w:rsidRPr="00791C52" w:rsidRDefault="00BD1875" w:rsidP="00BD1875">
      <w:pPr>
        <w:rPr>
          <w:b/>
          <w:bCs/>
          <w:lang w:eastAsia="zh-CN"/>
        </w:rPr>
      </w:pPr>
      <w:r>
        <w:rPr>
          <w:b/>
          <w:bCs/>
        </w:rPr>
        <w:t>Q</w:t>
      </w:r>
      <w:r w:rsidR="00924592">
        <w:rPr>
          <w:rFonts w:hint="eastAsia"/>
          <w:b/>
          <w:bCs/>
          <w:lang w:eastAsia="zh-CN"/>
        </w:rPr>
        <w:t>3</w:t>
      </w:r>
      <w:r>
        <w:rPr>
          <w:b/>
          <w:bCs/>
        </w:rPr>
        <w:t>.2</w:t>
      </w:r>
      <w:r w:rsidR="00220C64">
        <w:rPr>
          <w:rFonts w:hint="eastAsia"/>
          <w:b/>
          <w:bCs/>
          <w:lang w:eastAsia="zh-CN"/>
        </w:rPr>
        <w:t>.2</w:t>
      </w:r>
      <w:r>
        <w:rPr>
          <w:rFonts w:hint="eastAsia"/>
          <w:b/>
          <w:bCs/>
          <w:lang w:eastAsia="zh-CN"/>
        </w:rPr>
        <w:t>-</w:t>
      </w:r>
      <w:r w:rsidR="00220C64">
        <w:rPr>
          <w:rFonts w:hint="eastAsia"/>
          <w:b/>
          <w:bCs/>
          <w:lang w:eastAsia="zh-CN"/>
        </w:rPr>
        <w:t>1</w:t>
      </w:r>
      <w:r w:rsidR="00220C64" w:rsidRPr="00056D9C">
        <w:rPr>
          <w:b/>
          <w:bCs/>
        </w:rPr>
        <w:t xml:space="preserve"> </w:t>
      </w:r>
      <w:r w:rsidRPr="00056D9C">
        <w:rPr>
          <w:b/>
          <w:bCs/>
        </w:rPr>
        <w:t xml:space="preserve">Companies are invited to provide their views on </w:t>
      </w:r>
      <w:r>
        <w:rPr>
          <w:rFonts w:hint="eastAsia"/>
          <w:b/>
          <w:bCs/>
          <w:lang w:eastAsia="zh-CN"/>
        </w:rPr>
        <w:t>whether the new introduced flowchart is needed or not. If it is needed, whether the description on each step is agreeable?</w:t>
      </w:r>
      <w:bookmarkStart w:id="60" w:name="OLE_LINK71"/>
      <w:bookmarkStart w:id="61" w:name="OLE_LINK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BD1875" w14:paraId="180F737F" w14:textId="77777777" w:rsidTr="00BD1875">
        <w:tc>
          <w:tcPr>
            <w:tcW w:w="1438" w:type="dxa"/>
            <w:shd w:val="clear" w:color="auto" w:fill="auto"/>
          </w:tcPr>
          <w:p w14:paraId="01083C92" w14:textId="77777777" w:rsidR="00BD1875" w:rsidRPr="009F6E09" w:rsidRDefault="00BD1875" w:rsidP="00BD1875">
            <w:pPr>
              <w:rPr>
                <w:b/>
                <w:bCs/>
              </w:rPr>
            </w:pPr>
            <w:r w:rsidRPr="009F6E09">
              <w:rPr>
                <w:b/>
                <w:bCs/>
              </w:rPr>
              <w:t>Company</w:t>
            </w:r>
          </w:p>
        </w:tc>
        <w:tc>
          <w:tcPr>
            <w:tcW w:w="2810" w:type="dxa"/>
          </w:tcPr>
          <w:p w14:paraId="34084F0F" w14:textId="175A9D88" w:rsidR="00BD1875" w:rsidRPr="009F6E09" w:rsidRDefault="004A324E" w:rsidP="00BD1875">
            <w:pPr>
              <w:rPr>
                <w:b/>
                <w:bCs/>
                <w:lang w:eastAsia="zh-CN"/>
              </w:rPr>
            </w:pPr>
            <w:r>
              <w:rPr>
                <w:rFonts w:hint="eastAsia"/>
                <w:b/>
                <w:bCs/>
                <w:lang w:eastAsia="zh-CN"/>
              </w:rPr>
              <w:t>Yes/no</w:t>
            </w:r>
          </w:p>
        </w:tc>
        <w:tc>
          <w:tcPr>
            <w:tcW w:w="5183" w:type="dxa"/>
            <w:shd w:val="clear" w:color="auto" w:fill="auto"/>
          </w:tcPr>
          <w:p w14:paraId="3DCDB7C2" w14:textId="77777777" w:rsidR="00BD1875" w:rsidRPr="009F6E09" w:rsidRDefault="00BD1875" w:rsidP="00BD1875">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18D81C65" w14:textId="77777777" w:rsidTr="00BD1875">
        <w:tc>
          <w:tcPr>
            <w:tcW w:w="1438" w:type="dxa"/>
            <w:shd w:val="clear" w:color="auto" w:fill="auto"/>
          </w:tcPr>
          <w:p w14:paraId="23CE7B1F" w14:textId="14407D84" w:rsidR="003B5D97" w:rsidRDefault="003B5D97" w:rsidP="003B5D97">
            <w:pPr>
              <w:rPr>
                <w:lang w:eastAsia="zh-CN"/>
              </w:rPr>
            </w:pPr>
            <w:r>
              <w:rPr>
                <w:rFonts w:hint="eastAsia"/>
                <w:lang w:eastAsia="zh-CN"/>
              </w:rPr>
              <w:t>H</w:t>
            </w:r>
            <w:r>
              <w:rPr>
                <w:lang w:eastAsia="zh-CN"/>
              </w:rPr>
              <w:t>uawei</w:t>
            </w:r>
          </w:p>
        </w:tc>
        <w:tc>
          <w:tcPr>
            <w:tcW w:w="2810" w:type="dxa"/>
          </w:tcPr>
          <w:p w14:paraId="43561FA4" w14:textId="091BFC2F" w:rsidR="003B5D97" w:rsidRDefault="003B5D97" w:rsidP="003B5D97">
            <w:pPr>
              <w:rPr>
                <w:lang w:eastAsia="zh-CN"/>
              </w:rPr>
            </w:pPr>
            <w:r>
              <w:rPr>
                <w:lang w:eastAsia="zh-CN"/>
              </w:rPr>
              <w:t>Yes</w:t>
            </w:r>
          </w:p>
        </w:tc>
        <w:tc>
          <w:tcPr>
            <w:tcW w:w="5183" w:type="dxa"/>
            <w:shd w:val="clear" w:color="auto" w:fill="auto"/>
          </w:tcPr>
          <w:p w14:paraId="5A08A613" w14:textId="11A658A4" w:rsidR="003B5D97" w:rsidRDefault="003B5D97" w:rsidP="003B5D97">
            <w:pPr>
              <w:rPr>
                <w:lang w:eastAsia="zh-CN"/>
              </w:rPr>
            </w:pPr>
            <w:r>
              <w:rPr>
                <w:lang w:eastAsia="zh-CN"/>
              </w:rPr>
              <w:t>We think to introduce a flow chart would be better to describe the mechanisms.</w:t>
            </w:r>
          </w:p>
        </w:tc>
      </w:tr>
      <w:bookmarkEnd w:id="60"/>
      <w:bookmarkEnd w:id="61"/>
      <w:tr w:rsidR="00975BD0" w14:paraId="258FCAFA" w14:textId="77777777" w:rsidTr="00BD1875">
        <w:tc>
          <w:tcPr>
            <w:tcW w:w="1438" w:type="dxa"/>
            <w:shd w:val="clear" w:color="auto" w:fill="auto"/>
          </w:tcPr>
          <w:p w14:paraId="35C5FAFA" w14:textId="4C9F43DD" w:rsidR="00975BD0" w:rsidRDefault="00975BD0" w:rsidP="00975BD0">
            <w:r>
              <w:rPr>
                <w:lang w:eastAsia="zh-CN"/>
              </w:rPr>
              <w:t>Lenovo, Motorola Mobility</w:t>
            </w:r>
          </w:p>
        </w:tc>
        <w:tc>
          <w:tcPr>
            <w:tcW w:w="2810" w:type="dxa"/>
          </w:tcPr>
          <w:p w14:paraId="14FB6561" w14:textId="77777777" w:rsidR="00975BD0" w:rsidRDefault="00975BD0" w:rsidP="00975BD0">
            <w:pPr>
              <w:rPr>
                <w:lang w:eastAsia="zh-CN"/>
              </w:rPr>
            </w:pPr>
            <w:r>
              <w:rPr>
                <w:lang w:eastAsia="zh-CN"/>
              </w:rPr>
              <w:t>Yes: [5526]</w:t>
            </w:r>
          </w:p>
          <w:p w14:paraId="073A09B6" w14:textId="0B6D09E4" w:rsidR="00975BD0" w:rsidRDefault="00975BD0" w:rsidP="00975BD0">
            <w:r>
              <w:rPr>
                <w:lang w:eastAsia="zh-CN"/>
              </w:rPr>
              <w:t>No: [5666]</w:t>
            </w:r>
          </w:p>
        </w:tc>
        <w:tc>
          <w:tcPr>
            <w:tcW w:w="5183" w:type="dxa"/>
            <w:shd w:val="clear" w:color="auto" w:fill="auto"/>
          </w:tcPr>
          <w:p w14:paraId="71212686" w14:textId="77777777" w:rsidR="00975BD0" w:rsidRDefault="00975BD0" w:rsidP="00975BD0">
            <w:pPr>
              <w:rPr>
                <w:lang w:eastAsia="zh-CN"/>
              </w:rPr>
            </w:pPr>
            <w:r>
              <w:rPr>
                <w:lang w:eastAsia="zh-CN"/>
              </w:rPr>
              <w:t>OK to describe the OAM-RAN solution with a flowchart as in [5526]. We can work on the exact wording in the second round.</w:t>
            </w:r>
          </w:p>
          <w:p w14:paraId="58934A21" w14:textId="1FCFD373" w:rsidR="00975BD0" w:rsidRDefault="00975BD0" w:rsidP="00975BD0">
            <w:r>
              <w:rPr>
                <w:lang w:eastAsia="zh-CN"/>
              </w:rPr>
              <w:t xml:space="preserve">For RAN-RAN solution, we prefer to add necessary steps/elements on top of the current flowchart. </w:t>
            </w:r>
          </w:p>
        </w:tc>
      </w:tr>
      <w:tr w:rsidR="00975BD0" w14:paraId="3078C751" w14:textId="77777777" w:rsidTr="00BD1875">
        <w:tc>
          <w:tcPr>
            <w:tcW w:w="1438" w:type="dxa"/>
            <w:shd w:val="clear" w:color="auto" w:fill="auto"/>
          </w:tcPr>
          <w:p w14:paraId="186A9D62" w14:textId="394B431C" w:rsidR="00975BD0" w:rsidRDefault="00B92733" w:rsidP="00975BD0">
            <w:r>
              <w:t>Intel</w:t>
            </w:r>
          </w:p>
        </w:tc>
        <w:tc>
          <w:tcPr>
            <w:tcW w:w="2810" w:type="dxa"/>
          </w:tcPr>
          <w:p w14:paraId="4D2473CB" w14:textId="522FEFA9" w:rsidR="00975BD0" w:rsidRDefault="00D764ED" w:rsidP="00975BD0">
            <w:r>
              <w:t xml:space="preserve">Ok </w:t>
            </w:r>
            <w:r w:rsidR="00102DE3">
              <w:t>with [5526]</w:t>
            </w:r>
          </w:p>
        </w:tc>
        <w:tc>
          <w:tcPr>
            <w:tcW w:w="5183" w:type="dxa"/>
            <w:shd w:val="clear" w:color="auto" w:fill="auto"/>
          </w:tcPr>
          <w:p w14:paraId="0A7B1F9F" w14:textId="1C0F3334" w:rsidR="00975BD0" w:rsidRDefault="00AF0DD4" w:rsidP="00975BD0">
            <w:r>
              <w:t>The details can be discussed in updated TP in phase 2.</w:t>
            </w:r>
          </w:p>
        </w:tc>
      </w:tr>
      <w:tr w:rsidR="003A2764" w14:paraId="67EF261B" w14:textId="77777777" w:rsidTr="00BD1875">
        <w:tc>
          <w:tcPr>
            <w:tcW w:w="1438" w:type="dxa"/>
            <w:shd w:val="clear" w:color="auto" w:fill="auto"/>
          </w:tcPr>
          <w:p w14:paraId="24833CE1" w14:textId="3F5A4CCD" w:rsidR="003A2764" w:rsidRDefault="003A2764" w:rsidP="003A2764">
            <w:r>
              <w:t>Samsung</w:t>
            </w:r>
          </w:p>
        </w:tc>
        <w:tc>
          <w:tcPr>
            <w:tcW w:w="2810" w:type="dxa"/>
          </w:tcPr>
          <w:p w14:paraId="59C33E08" w14:textId="62E5EE3E" w:rsidR="003A2764" w:rsidRDefault="003A2764" w:rsidP="003A2764">
            <w:r>
              <w:t>Prefer [5526]</w:t>
            </w:r>
          </w:p>
        </w:tc>
        <w:tc>
          <w:tcPr>
            <w:tcW w:w="5183" w:type="dxa"/>
            <w:shd w:val="clear" w:color="auto" w:fill="auto"/>
          </w:tcPr>
          <w:p w14:paraId="322F9EE3" w14:textId="0B41BFC4" w:rsidR="003A2764" w:rsidRDefault="003A2764" w:rsidP="003A2764">
            <w:r>
              <w:t>Prefer to keep the same style as current flowchart in 5.3.2.2 in the TR.</w:t>
            </w:r>
          </w:p>
        </w:tc>
      </w:tr>
      <w:tr w:rsidR="00975BD0" w14:paraId="50B36ABF" w14:textId="77777777" w:rsidTr="00BD1875">
        <w:tc>
          <w:tcPr>
            <w:tcW w:w="1438" w:type="dxa"/>
            <w:shd w:val="clear" w:color="auto" w:fill="auto"/>
          </w:tcPr>
          <w:p w14:paraId="5C95CA20" w14:textId="24D14A1F" w:rsidR="00975BD0" w:rsidRDefault="00267C74" w:rsidP="00975BD0">
            <w:r>
              <w:t>Nokia</w:t>
            </w:r>
          </w:p>
        </w:tc>
        <w:tc>
          <w:tcPr>
            <w:tcW w:w="2810" w:type="dxa"/>
          </w:tcPr>
          <w:p w14:paraId="7978122D" w14:textId="1CFF7EE0" w:rsidR="00975BD0" w:rsidRPr="00402E1A" w:rsidRDefault="00267C74" w:rsidP="00975BD0">
            <w:r>
              <w:t>No because</w:t>
            </w:r>
          </w:p>
        </w:tc>
        <w:tc>
          <w:tcPr>
            <w:tcW w:w="5183" w:type="dxa"/>
            <w:shd w:val="clear" w:color="auto" w:fill="auto"/>
          </w:tcPr>
          <w:p w14:paraId="7A0816A5" w14:textId="77777777" w:rsidR="00267C74" w:rsidRDefault="00267C74" w:rsidP="00267C74">
            <w:pPr>
              <w:rPr>
                <w:lang w:eastAsia="zh-CN"/>
              </w:rPr>
            </w:pPr>
            <w:r>
              <w:rPr>
                <w:lang w:eastAsia="zh-CN"/>
              </w:rPr>
              <w:t>[5666]: The figure illustrated here is one possibility which is in principle correct, but it is limited to a source receiving predicted load info over the interfaces from the neighbours and calculating predicted serving load. In our view, we should capture a more general mobility procedure that is flexible what information/predictions can be received from the neighbours.</w:t>
            </w:r>
          </w:p>
          <w:p w14:paraId="0E5E3F69" w14:textId="2EFB3608" w:rsidR="00975BD0" w:rsidRDefault="00267C74" w:rsidP="00267C74">
            <w:r>
              <w:rPr>
                <w:lang w:eastAsia="zh-CN"/>
              </w:rPr>
              <w:t xml:space="preserve">[5526]: We haven’t agreed yet on the Model Deployment/Update and Model Performance Feedback arrows so at least these arrows </w:t>
            </w:r>
            <w:r w:rsidR="00F165A1">
              <w:rPr>
                <w:lang w:eastAsia="zh-CN"/>
              </w:rPr>
              <w:t>are</w:t>
            </w:r>
            <w:r>
              <w:rPr>
                <w:lang w:eastAsia="zh-CN"/>
              </w:rPr>
              <w:t xml:space="preserve"> not agreeable by us.</w:t>
            </w:r>
          </w:p>
        </w:tc>
      </w:tr>
      <w:tr w:rsidR="009A77C8" w14:paraId="0AA7A054" w14:textId="77777777" w:rsidTr="00BD1875">
        <w:tc>
          <w:tcPr>
            <w:tcW w:w="1438" w:type="dxa"/>
            <w:shd w:val="clear" w:color="auto" w:fill="auto"/>
          </w:tcPr>
          <w:p w14:paraId="0E1305CB" w14:textId="0CB56B24" w:rsidR="009A77C8" w:rsidRDefault="009A77C8" w:rsidP="009A77C8">
            <w:pPr>
              <w:rPr>
                <w:lang w:eastAsia="zh-CN"/>
              </w:rPr>
            </w:pPr>
            <w:r>
              <w:rPr>
                <w:rFonts w:hint="eastAsia"/>
                <w:lang w:eastAsia="zh-CN"/>
              </w:rPr>
              <w:t>C</w:t>
            </w:r>
            <w:r>
              <w:rPr>
                <w:lang w:eastAsia="zh-CN"/>
              </w:rPr>
              <w:t>MCC</w:t>
            </w:r>
          </w:p>
        </w:tc>
        <w:tc>
          <w:tcPr>
            <w:tcW w:w="2810" w:type="dxa"/>
          </w:tcPr>
          <w:p w14:paraId="0AD1FF83" w14:textId="61957AB6" w:rsidR="009A77C8" w:rsidRPr="001930F8" w:rsidRDefault="009A77C8" w:rsidP="009A77C8">
            <w:pPr>
              <w:rPr>
                <w:bCs/>
              </w:rPr>
            </w:pPr>
            <w:r>
              <w:t>Ok with [5526]</w:t>
            </w:r>
          </w:p>
        </w:tc>
        <w:tc>
          <w:tcPr>
            <w:tcW w:w="5183" w:type="dxa"/>
            <w:shd w:val="clear" w:color="auto" w:fill="auto"/>
          </w:tcPr>
          <w:p w14:paraId="3543F1FF" w14:textId="4D3E0A5F" w:rsidR="009A77C8" w:rsidRDefault="009A77C8" w:rsidP="009A77C8">
            <w:pPr>
              <w:rPr>
                <w:rFonts w:eastAsia="宋体" w:cs="Arial"/>
                <w:lang w:eastAsia="zh-CN"/>
              </w:rPr>
            </w:pPr>
            <w:r>
              <w:t>The details can be discussed in updated TP in phase 2.</w:t>
            </w:r>
          </w:p>
        </w:tc>
      </w:tr>
      <w:tr w:rsidR="0071031B" w14:paraId="1BA7ED53" w14:textId="77777777" w:rsidTr="00BD1875">
        <w:tc>
          <w:tcPr>
            <w:tcW w:w="1438" w:type="dxa"/>
            <w:shd w:val="clear" w:color="auto" w:fill="auto"/>
          </w:tcPr>
          <w:p w14:paraId="5BBE5E14" w14:textId="78CA2F3C" w:rsidR="0071031B" w:rsidRDefault="0071031B" w:rsidP="0071031B">
            <w:r>
              <w:rPr>
                <w:rFonts w:hint="eastAsia"/>
                <w:lang w:eastAsia="zh-CN"/>
              </w:rPr>
              <w:t>Z</w:t>
            </w:r>
            <w:r>
              <w:rPr>
                <w:lang w:eastAsia="zh-CN"/>
              </w:rPr>
              <w:t>TE</w:t>
            </w:r>
          </w:p>
        </w:tc>
        <w:tc>
          <w:tcPr>
            <w:tcW w:w="2810" w:type="dxa"/>
          </w:tcPr>
          <w:p w14:paraId="312BFB82" w14:textId="7F83054F" w:rsidR="0071031B" w:rsidRDefault="0071031B" w:rsidP="0071031B">
            <w:pPr>
              <w:rPr>
                <w:bCs/>
              </w:rPr>
            </w:pPr>
            <w:r>
              <w:rPr>
                <w:rFonts w:hint="eastAsia"/>
                <w:lang w:eastAsia="zh-CN"/>
              </w:rPr>
              <w:t>P</w:t>
            </w:r>
            <w:r>
              <w:rPr>
                <w:lang w:eastAsia="zh-CN"/>
              </w:rPr>
              <w:t>refer [5526]</w:t>
            </w:r>
          </w:p>
        </w:tc>
        <w:tc>
          <w:tcPr>
            <w:tcW w:w="5183" w:type="dxa"/>
            <w:shd w:val="clear" w:color="auto" w:fill="auto"/>
          </w:tcPr>
          <w:p w14:paraId="7F5C86AF" w14:textId="606F92EC" w:rsidR="0071031B" w:rsidRPr="00A47925" w:rsidRDefault="0071031B" w:rsidP="0071031B">
            <w:pPr>
              <w:rPr>
                <w:rFonts w:eastAsia="宋体" w:cs="Arial"/>
                <w:lang w:eastAsia="zh-CN"/>
              </w:rPr>
            </w:pPr>
            <w:r>
              <w:rPr>
                <w:lang w:eastAsia="zh-CN"/>
              </w:rPr>
              <w:t>Details could be discussed in the 2</w:t>
            </w:r>
            <w:r w:rsidRPr="00447575">
              <w:rPr>
                <w:vertAlign w:val="superscript"/>
                <w:lang w:eastAsia="zh-CN"/>
              </w:rPr>
              <w:t>nd</w:t>
            </w:r>
            <w:r>
              <w:rPr>
                <w:rFonts w:hint="eastAsia"/>
                <w:lang w:eastAsia="zh-CN"/>
              </w:rPr>
              <w:t xml:space="preserve"> </w:t>
            </w:r>
            <w:r>
              <w:rPr>
                <w:lang w:eastAsia="zh-CN"/>
              </w:rPr>
              <w:t>round.</w:t>
            </w:r>
          </w:p>
        </w:tc>
      </w:tr>
      <w:tr w:rsidR="00A25DC4" w14:paraId="34D42AAC" w14:textId="77777777" w:rsidTr="00BD1875">
        <w:tc>
          <w:tcPr>
            <w:tcW w:w="1438" w:type="dxa"/>
            <w:shd w:val="clear" w:color="auto" w:fill="auto"/>
          </w:tcPr>
          <w:p w14:paraId="14484579" w14:textId="0A0DBA5B" w:rsidR="00A25DC4" w:rsidRPr="00FB23C7" w:rsidRDefault="00A25DC4" w:rsidP="00A25DC4">
            <w:pPr>
              <w:rPr>
                <w:lang w:eastAsia="zh-CN"/>
              </w:rPr>
            </w:pPr>
            <w:r>
              <w:rPr>
                <w:lang w:eastAsia="zh-CN"/>
              </w:rPr>
              <w:t>LGE</w:t>
            </w:r>
          </w:p>
        </w:tc>
        <w:tc>
          <w:tcPr>
            <w:tcW w:w="2810" w:type="dxa"/>
          </w:tcPr>
          <w:p w14:paraId="339DEEE7" w14:textId="6F5A4424" w:rsidR="00A25DC4" w:rsidRDefault="00A25DC4" w:rsidP="00A25DC4">
            <w:pPr>
              <w:rPr>
                <w:bCs/>
                <w:lang w:eastAsia="zh-CN"/>
              </w:rPr>
            </w:pPr>
            <w:r>
              <w:t>Ok with [5526]</w:t>
            </w:r>
          </w:p>
        </w:tc>
        <w:tc>
          <w:tcPr>
            <w:tcW w:w="5183" w:type="dxa"/>
            <w:shd w:val="clear" w:color="auto" w:fill="auto"/>
          </w:tcPr>
          <w:p w14:paraId="4CE2D362" w14:textId="77777777" w:rsidR="00A25DC4" w:rsidRPr="00FB23C7" w:rsidRDefault="00A25DC4" w:rsidP="00A25DC4">
            <w:pPr>
              <w:rPr>
                <w:rFonts w:eastAsia="宋体" w:cs="Arial"/>
                <w:lang w:eastAsia="zh-CN"/>
              </w:rPr>
            </w:pPr>
          </w:p>
        </w:tc>
      </w:tr>
      <w:tr w:rsidR="006C5489" w14:paraId="63ABD7C9" w14:textId="77777777" w:rsidTr="00BD1875">
        <w:tc>
          <w:tcPr>
            <w:tcW w:w="1438" w:type="dxa"/>
            <w:shd w:val="clear" w:color="auto" w:fill="auto"/>
          </w:tcPr>
          <w:p w14:paraId="288B41B7" w14:textId="3204F69B" w:rsidR="006C5489" w:rsidRDefault="006C5489" w:rsidP="00A25DC4">
            <w:pPr>
              <w:rPr>
                <w:lang w:eastAsia="zh-CN"/>
              </w:rPr>
            </w:pPr>
            <w:r>
              <w:rPr>
                <w:lang w:eastAsia="zh-CN"/>
              </w:rPr>
              <w:lastRenderedPageBreak/>
              <w:t>Ericsson</w:t>
            </w:r>
          </w:p>
        </w:tc>
        <w:tc>
          <w:tcPr>
            <w:tcW w:w="2810" w:type="dxa"/>
          </w:tcPr>
          <w:p w14:paraId="0164C75E" w14:textId="66BEA8FC" w:rsidR="006C5489" w:rsidRDefault="00E90438" w:rsidP="00A25DC4">
            <w:r>
              <w:t>No to both</w:t>
            </w:r>
          </w:p>
        </w:tc>
        <w:tc>
          <w:tcPr>
            <w:tcW w:w="5183" w:type="dxa"/>
            <w:shd w:val="clear" w:color="auto" w:fill="auto"/>
          </w:tcPr>
          <w:p w14:paraId="0B4FA7A3" w14:textId="55FC2657" w:rsidR="006C5489" w:rsidRDefault="00E90438" w:rsidP="00A25DC4">
            <w:pPr>
              <w:rPr>
                <w:rFonts w:eastAsia="宋体" w:cs="Arial"/>
                <w:lang w:eastAsia="zh-CN"/>
              </w:rPr>
            </w:pPr>
            <w:r>
              <w:rPr>
                <w:rFonts w:eastAsia="宋体" w:cs="Arial"/>
                <w:lang w:eastAsia="zh-CN"/>
              </w:rPr>
              <w:t xml:space="preserve">We have similar comments as Nokia. </w:t>
            </w:r>
            <w:r w:rsidR="00F278F2">
              <w:rPr>
                <w:rFonts w:eastAsia="宋体" w:cs="Arial"/>
                <w:lang w:eastAsia="zh-CN"/>
              </w:rPr>
              <w:t xml:space="preserve">[5666] has a very detailed procedure description including parts we have not even discussed. [5526] focusses on model deployment and update whis is very controversial and not </w:t>
            </w:r>
            <w:r w:rsidR="00C3081B">
              <w:rPr>
                <w:rFonts w:eastAsia="宋体" w:cs="Arial"/>
                <w:lang w:eastAsia="zh-CN"/>
              </w:rPr>
              <w:t>agreeable</w:t>
            </w:r>
            <w:r w:rsidR="00F278F2">
              <w:rPr>
                <w:rFonts w:eastAsia="宋体" w:cs="Arial"/>
                <w:lang w:eastAsia="zh-CN"/>
              </w:rPr>
              <w:t>.</w:t>
            </w:r>
          </w:p>
          <w:p w14:paraId="124106BA" w14:textId="7CA59FAB" w:rsidR="00F278F2" w:rsidRPr="00FB23C7" w:rsidRDefault="00C3081B" w:rsidP="00A25DC4">
            <w:pPr>
              <w:rPr>
                <w:rFonts w:eastAsia="宋体" w:cs="Arial"/>
                <w:lang w:eastAsia="zh-CN"/>
              </w:rPr>
            </w:pPr>
            <w:r>
              <w:rPr>
                <w:rFonts w:eastAsia="宋体" w:cs="Arial"/>
                <w:lang w:eastAsia="zh-CN"/>
              </w:rPr>
              <w:t xml:space="preserve">We would like to suggest to look at the diagram in </w:t>
            </w:r>
            <w:r w:rsidR="00611351">
              <w:rPr>
                <w:rFonts w:eastAsia="宋体" w:cs="Arial"/>
                <w:lang w:eastAsia="zh-CN"/>
              </w:rPr>
              <w:t>[5474], which is similar to that of [5526] but without the model training and model deployment parts.</w:t>
            </w:r>
          </w:p>
        </w:tc>
      </w:tr>
      <w:tr w:rsidR="0064372E" w14:paraId="45080E8C" w14:textId="77777777" w:rsidTr="00BD1875">
        <w:tc>
          <w:tcPr>
            <w:tcW w:w="1438" w:type="dxa"/>
            <w:shd w:val="clear" w:color="auto" w:fill="auto"/>
          </w:tcPr>
          <w:p w14:paraId="5F024047" w14:textId="62769E77" w:rsidR="0064372E" w:rsidRDefault="0064372E" w:rsidP="00A25DC4">
            <w:pPr>
              <w:rPr>
                <w:lang w:eastAsia="zh-CN"/>
              </w:rPr>
            </w:pPr>
            <w:r>
              <w:rPr>
                <w:lang w:eastAsia="zh-CN"/>
              </w:rPr>
              <w:t>Qualcomm</w:t>
            </w:r>
          </w:p>
        </w:tc>
        <w:tc>
          <w:tcPr>
            <w:tcW w:w="2810" w:type="dxa"/>
          </w:tcPr>
          <w:p w14:paraId="7468D814" w14:textId="0639F0D6" w:rsidR="0064372E" w:rsidRDefault="0064372E" w:rsidP="00A25DC4">
            <w:r>
              <w:t>OK with [5526]</w:t>
            </w:r>
          </w:p>
        </w:tc>
        <w:tc>
          <w:tcPr>
            <w:tcW w:w="5183" w:type="dxa"/>
            <w:shd w:val="clear" w:color="auto" w:fill="auto"/>
          </w:tcPr>
          <w:p w14:paraId="753673DE" w14:textId="791CDCE5" w:rsidR="0064372E" w:rsidRDefault="0064372E" w:rsidP="00A25DC4">
            <w:pPr>
              <w:rPr>
                <w:rFonts w:eastAsia="宋体" w:cs="Arial"/>
                <w:lang w:eastAsia="zh-CN"/>
              </w:rPr>
            </w:pPr>
            <w:r>
              <w:rPr>
                <w:rFonts w:eastAsia="宋体" w:cs="Arial"/>
                <w:lang w:eastAsia="zh-CN"/>
              </w:rPr>
              <w:t xml:space="preserve">We can use 5526 as baseline. </w:t>
            </w:r>
          </w:p>
        </w:tc>
      </w:tr>
    </w:tbl>
    <w:p w14:paraId="4572A59E" w14:textId="66327318" w:rsidR="005317AF" w:rsidRDefault="004A324E" w:rsidP="004A324E">
      <w:pPr>
        <w:rPr>
          <w:i/>
          <w:lang w:eastAsia="zh-CN"/>
        </w:rPr>
      </w:pPr>
      <w:r>
        <w:rPr>
          <w:rFonts w:hint="eastAsia"/>
          <w:lang w:eastAsia="zh-CN"/>
        </w:rPr>
        <w:t>In [</w:t>
      </w:r>
      <w:r w:rsidR="006223F9">
        <w:rPr>
          <w:rFonts w:hint="eastAsia"/>
          <w:lang w:eastAsia="zh-CN"/>
        </w:rPr>
        <w:t>5270</w:t>
      </w:r>
      <w:r>
        <w:rPr>
          <w:rFonts w:hint="eastAsia"/>
          <w:lang w:eastAsia="zh-CN"/>
        </w:rPr>
        <w:t>],</w:t>
      </w:r>
      <w:r w:rsidR="006223F9">
        <w:rPr>
          <w:rFonts w:hint="eastAsia"/>
          <w:lang w:eastAsia="zh-CN"/>
        </w:rPr>
        <w:t xml:space="preserve"> </w:t>
      </w:r>
      <w:r>
        <w:rPr>
          <w:rFonts w:hint="eastAsia"/>
          <w:lang w:eastAsia="zh-CN"/>
        </w:rPr>
        <w:t xml:space="preserve">it is proposed </w:t>
      </w:r>
      <w:r w:rsidR="00977457">
        <w:rPr>
          <w:rFonts w:hint="eastAsia"/>
          <w:lang w:eastAsia="zh-CN"/>
        </w:rPr>
        <w:t xml:space="preserve">to add </w:t>
      </w:r>
      <w:r w:rsidR="00977457">
        <w:rPr>
          <w:lang w:eastAsia="zh-CN"/>
        </w:rPr>
        <w:t>description</w:t>
      </w:r>
      <w:r w:rsidR="00977457">
        <w:rPr>
          <w:rFonts w:hint="eastAsia"/>
          <w:lang w:eastAsia="zh-CN"/>
        </w:rPr>
        <w:t xml:space="preserve"> </w:t>
      </w:r>
      <w:r>
        <w:rPr>
          <w:lang w:eastAsia="zh-CN"/>
        </w:rPr>
        <w:t>that</w:t>
      </w:r>
      <w:r>
        <w:rPr>
          <w:rFonts w:hint="eastAsia"/>
          <w:lang w:eastAsia="zh-CN"/>
        </w:rPr>
        <w:t xml:space="preserve"> </w:t>
      </w:r>
      <w:bookmarkStart w:id="62" w:name="OLE_LINK69"/>
      <w:bookmarkStart w:id="63" w:name="OLE_LINK70"/>
      <w:r w:rsidRPr="004A324E">
        <w:rPr>
          <w:i/>
          <w:lang w:eastAsia="zh-CN"/>
        </w:rPr>
        <w:t>NG-RAN node can also continue model online training based on the received AI/ML model from OAM</w:t>
      </w:r>
      <w:bookmarkEnd w:id="62"/>
      <w:bookmarkEnd w:id="63"/>
      <w:r w:rsidRPr="004A324E">
        <w:rPr>
          <w:i/>
          <w:lang w:eastAsia="zh-CN"/>
        </w:rPr>
        <w:t>.</w:t>
      </w:r>
      <w:r w:rsidR="005317AF" w:rsidRPr="00AE3BAC">
        <w:rPr>
          <w:lang w:eastAsia="zh-CN"/>
        </w:rPr>
        <w:t>The main reason is as follows</w:t>
      </w:r>
      <w:r w:rsidR="005317AF">
        <w:rPr>
          <w:rFonts w:hint="eastAsia"/>
          <w:i/>
          <w:lang w:eastAsia="zh-CN"/>
        </w:rPr>
        <w:t>:</w:t>
      </w:r>
    </w:p>
    <w:p w14:paraId="7358243C" w14:textId="5AB0738B" w:rsidR="005317AF" w:rsidRPr="005317AF" w:rsidRDefault="005317AF" w:rsidP="004A324E">
      <w:pPr>
        <w:rPr>
          <w:i/>
          <w:lang w:eastAsia="zh-CN"/>
        </w:rPr>
      </w:pPr>
      <w:r>
        <w:rPr>
          <w:rFonts w:hint="eastAsia"/>
          <w:i/>
          <w:lang w:eastAsia="zh-CN"/>
        </w:rPr>
        <w:t>M</w:t>
      </w:r>
      <w:r w:rsidRPr="00AE3BAC">
        <w:rPr>
          <w:i/>
          <w:lang w:eastAsia="zh-CN"/>
        </w:rPr>
        <w:t>obility optimization has higher requirement to real-time performance. The real environment of each NG-RAN node is very essential to making the most accurate decision for mobility optimization. Hence, supporting continuous/further training at NG-RAN node on top of received AI/ML model from OAM is very important for mobility optimization use case.</w:t>
      </w:r>
    </w:p>
    <w:p w14:paraId="6CEF6BEE" w14:textId="20E555DD" w:rsidR="004A324E" w:rsidRPr="00791C52" w:rsidRDefault="004A324E" w:rsidP="004A324E">
      <w:pPr>
        <w:rPr>
          <w:b/>
          <w:bCs/>
          <w:lang w:eastAsia="zh-CN"/>
        </w:rPr>
      </w:pPr>
      <w:bookmarkStart w:id="64" w:name="OLE_LINK140"/>
      <w:bookmarkStart w:id="65" w:name="OLE_LINK141"/>
      <w:bookmarkStart w:id="66" w:name="OLE_LINK82"/>
      <w:bookmarkStart w:id="67" w:name="OLE_LINK83"/>
      <w:bookmarkStart w:id="68" w:name="OLE_LINK84"/>
      <w:bookmarkStart w:id="69" w:name="OLE_LINK85"/>
      <w:r w:rsidRPr="00791C52">
        <w:rPr>
          <w:b/>
          <w:bCs/>
        </w:rPr>
        <w:t>Q</w:t>
      </w:r>
      <w:r w:rsidR="00924592">
        <w:rPr>
          <w:rFonts w:hint="eastAsia"/>
          <w:b/>
          <w:bCs/>
          <w:lang w:eastAsia="zh-CN"/>
        </w:rPr>
        <w:t>3</w:t>
      </w:r>
      <w:r w:rsidRPr="00791C52">
        <w:rPr>
          <w:b/>
          <w:bCs/>
        </w:rPr>
        <w:t>.2</w:t>
      </w:r>
      <w:r w:rsidR="00220C64">
        <w:rPr>
          <w:rFonts w:hint="eastAsia"/>
          <w:b/>
          <w:bCs/>
          <w:lang w:eastAsia="zh-CN"/>
        </w:rPr>
        <w:t>.2</w:t>
      </w:r>
      <w:r w:rsidRPr="00791C52">
        <w:rPr>
          <w:rFonts w:hint="eastAsia"/>
          <w:b/>
          <w:bCs/>
          <w:lang w:eastAsia="zh-CN"/>
        </w:rPr>
        <w:t>-</w:t>
      </w:r>
      <w:r w:rsidR="00220C64">
        <w:rPr>
          <w:rFonts w:hint="eastAsia"/>
          <w:b/>
          <w:bCs/>
          <w:lang w:eastAsia="zh-CN"/>
        </w:rPr>
        <w:t>2</w:t>
      </w:r>
      <w:r w:rsidRPr="00791C52">
        <w:rPr>
          <w:b/>
          <w:bCs/>
        </w:rPr>
        <w:t xml:space="preserve"> Companies are invited to provide their views on </w:t>
      </w:r>
      <w:r>
        <w:rPr>
          <w:rFonts w:hint="eastAsia"/>
          <w:b/>
          <w:bCs/>
          <w:lang w:eastAsia="zh-CN"/>
        </w:rPr>
        <w:t xml:space="preserve">whether </w:t>
      </w:r>
      <w:r w:rsidRPr="004A324E">
        <w:rPr>
          <w:i/>
          <w:lang w:eastAsia="zh-CN"/>
        </w:rPr>
        <w:t>NG-RAN node can also continue model online training based on the received AI/ML model from OAM</w:t>
      </w:r>
      <w:r w:rsidRPr="00791C52">
        <w:rPr>
          <w:rFonts w:hint="eastAsia"/>
          <w:b/>
          <w:bCs/>
          <w:lang w:eastAsia="zh-CN"/>
        </w:rPr>
        <w:t>.</w:t>
      </w:r>
      <w:bookmarkStart w:id="70" w:name="OLE_LINK142"/>
      <w:bookmarkStart w:id="71" w:name="OLE_LINK156"/>
      <w:bookmarkStart w:id="72" w:name="OLE_LINK1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4A324E" w14:paraId="0E186D1D" w14:textId="77777777" w:rsidTr="009A4C00">
        <w:tc>
          <w:tcPr>
            <w:tcW w:w="1438" w:type="dxa"/>
            <w:shd w:val="clear" w:color="auto" w:fill="auto"/>
          </w:tcPr>
          <w:bookmarkEnd w:id="64"/>
          <w:bookmarkEnd w:id="65"/>
          <w:p w14:paraId="380C8C5D" w14:textId="77777777" w:rsidR="004A324E" w:rsidRPr="009F6E09" w:rsidRDefault="004A324E" w:rsidP="009A4C00">
            <w:pPr>
              <w:rPr>
                <w:b/>
                <w:bCs/>
              </w:rPr>
            </w:pPr>
            <w:r w:rsidRPr="009F6E09">
              <w:rPr>
                <w:b/>
                <w:bCs/>
              </w:rPr>
              <w:t>Company</w:t>
            </w:r>
          </w:p>
        </w:tc>
        <w:tc>
          <w:tcPr>
            <w:tcW w:w="2810" w:type="dxa"/>
          </w:tcPr>
          <w:p w14:paraId="54718BD9" w14:textId="77777777" w:rsidR="004A324E" w:rsidRPr="009F6E09" w:rsidRDefault="004A324E" w:rsidP="009A4C00">
            <w:pPr>
              <w:rPr>
                <w:b/>
                <w:bCs/>
                <w:lang w:eastAsia="zh-CN"/>
              </w:rPr>
            </w:pPr>
            <w:r>
              <w:rPr>
                <w:rFonts w:hint="eastAsia"/>
                <w:b/>
                <w:bCs/>
                <w:lang w:eastAsia="zh-CN"/>
              </w:rPr>
              <w:t>Yes/no</w:t>
            </w:r>
          </w:p>
        </w:tc>
        <w:tc>
          <w:tcPr>
            <w:tcW w:w="5183" w:type="dxa"/>
            <w:shd w:val="clear" w:color="auto" w:fill="auto"/>
          </w:tcPr>
          <w:p w14:paraId="230EE949" w14:textId="77777777" w:rsidR="004A324E" w:rsidRPr="009F6E09" w:rsidRDefault="004A324E"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69BBFFBC" w14:textId="77777777" w:rsidTr="009A4C00">
        <w:tc>
          <w:tcPr>
            <w:tcW w:w="1438" w:type="dxa"/>
            <w:shd w:val="clear" w:color="auto" w:fill="auto"/>
          </w:tcPr>
          <w:p w14:paraId="5A1EB1F9" w14:textId="0593D9C5" w:rsidR="003B5D97" w:rsidRDefault="003B5D97" w:rsidP="003B5D97">
            <w:pPr>
              <w:rPr>
                <w:lang w:eastAsia="zh-CN"/>
              </w:rPr>
            </w:pPr>
            <w:r>
              <w:rPr>
                <w:rFonts w:hint="eastAsia"/>
                <w:lang w:eastAsia="zh-CN"/>
              </w:rPr>
              <w:t>H</w:t>
            </w:r>
            <w:r>
              <w:rPr>
                <w:lang w:eastAsia="zh-CN"/>
              </w:rPr>
              <w:t>uawei</w:t>
            </w:r>
          </w:p>
        </w:tc>
        <w:tc>
          <w:tcPr>
            <w:tcW w:w="2810" w:type="dxa"/>
          </w:tcPr>
          <w:p w14:paraId="669E7F63" w14:textId="14160979" w:rsidR="003B5D97" w:rsidRDefault="003B5D97" w:rsidP="003B5D97">
            <w:pPr>
              <w:rPr>
                <w:lang w:eastAsia="zh-CN"/>
              </w:rPr>
            </w:pPr>
            <w:r>
              <w:rPr>
                <w:rFonts w:hint="eastAsia"/>
                <w:lang w:eastAsia="zh-CN"/>
              </w:rPr>
              <w:t>Y</w:t>
            </w:r>
            <w:r>
              <w:rPr>
                <w:lang w:eastAsia="zh-CN"/>
              </w:rPr>
              <w:t>es</w:t>
            </w:r>
          </w:p>
        </w:tc>
        <w:tc>
          <w:tcPr>
            <w:tcW w:w="5183" w:type="dxa"/>
            <w:shd w:val="clear" w:color="auto" w:fill="auto"/>
          </w:tcPr>
          <w:p w14:paraId="6989E250" w14:textId="2C76358F" w:rsidR="003B5D97" w:rsidRDefault="003B5D97" w:rsidP="003B5D97">
            <w:pPr>
              <w:rPr>
                <w:lang w:eastAsia="zh-CN"/>
              </w:rPr>
            </w:pPr>
            <w:r>
              <w:rPr>
                <w:lang w:eastAsia="zh-CN"/>
              </w:rPr>
              <w:t>We think that, for online training, this should be a typical way that NG-RAN could perform online training over a trained model received from OAM.</w:t>
            </w:r>
          </w:p>
        </w:tc>
      </w:tr>
      <w:bookmarkEnd w:id="70"/>
      <w:bookmarkEnd w:id="71"/>
      <w:bookmarkEnd w:id="72"/>
      <w:tr w:rsidR="003B17E6" w14:paraId="697A5F38" w14:textId="77777777" w:rsidTr="009A4C00">
        <w:tc>
          <w:tcPr>
            <w:tcW w:w="1438" w:type="dxa"/>
            <w:shd w:val="clear" w:color="auto" w:fill="auto"/>
          </w:tcPr>
          <w:p w14:paraId="6C4EC5FB" w14:textId="3E07EDB4" w:rsidR="003B17E6" w:rsidRDefault="003B17E6" w:rsidP="003B17E6">
            <w:r>
              <w:rPr>
                <w:lang w:eastAsia="zh-CN"/>
              </w:rPr>
              <w:t>Lenovo, Motorola Mobility</w:t>
            </w:r>
          </w:p>
        </w:tc>
        <w:tc>
          <w:tcPr>
            <w:tcW w:w="2810" w:type="dxa"/>
          </w:tcPr>
          <w:p w14:paraId="250E2399" w14:textId="77777777" w:rsidR="003B17E6" w:rsidRDefault="003B17E6" w:rsidP="003B17E6"/>
        </w:tc>
        <w:tc>
          <w:tcPr>
            <w:tcW w:w="5183" w:type="dxa"/>
            <w:shd w:val="clear" w:color="auto" w:fill="auto"/>
          </w:tcPr>
          <w:p w14:paraId="2A787056" w14:textId="5136DFB7" w:rsidR="003B17E6" w:rsidRDefault="003B17E6" w:rsidP="003B17E6">
            <w:r>
              <w:rPr>
                <w:lang w:eastAsia="zh-CN"/>
              </w:rPr>
              <w:t>I</w:t>
            </w:r>
            <w:r>
              <w:rPr>
                <w:rFonts w:hint="eastAsia"/>
                <w:lang w:eastAsia="zh-CN"/>
              </w:rPr>
              <w:t>t</w:t>
            </w:r>
            <w:r>
              <w:rPr>
                <w:lang w:eastAsia="zh-CN"/>
              </w:rPr>
              <w:t xml:space="preserve"> would be beneficial to clarify what is really online training and offline training. Maybe it can be discussed based on exact solution. </w:t>
            </w:r>
          </w:p>
        </w:tc>
      </w:tr>
      <w:tr w:rsidR="00F41426" w14:paraId="5A0F2C94" w14:textId="77777777" w:rsidTr="009A4C00">
        <w:tc>
          <w:tcPr>
            <w:tcW w:w="1438" w:type="dxa"/>
            <w:shd w:val="clear" w:color="auto" w:fill="auto"/>
          </w:tcPr>
          <w:p w14:paraId="16A3C83B" w14:textId="3A4F5E4E" w:rsidR="00F41426" w:rsidRDefault="00F41426" w:rsidP="00F41426">
            <w:r>
              <w:rPr>
                <w:rFonts w:eastAsia="Yu Mincho" w:hint="eastAsia"/>
                <w:lang w:eastAsia="ja-JP"/>
              </w:rPr>
              <w:t>NEC</w:t>
            </w:r>
          </w:p>
        </w:tc>
        <w:tc>
          <w:tcPr>
            <w:tcW w:w="2810" w:type="dxa"/>
          </w:tcPr>
          <w:p w14:paraId="24452D97" w14:textId="11E1ABAF" w:rsidR="00F41426" w:rsidRDefault="00F41426" w:rsidP="00F41426">
            <w:r>
              <w:rPr>
                <w:rFonts w:eastAsia="Yu Mincho" w:hint="eastAsia"/>
                <w:lang w:eastAsia="ja-JP"/>
              </w:rPr>
              <w:t>Yes</w:t>
            </w:r>
          </w:p>
        </w:tc>
        <w:tc>
          <w:tcPr>
            <w:tcW w:w="5183" w:type="dxa"/>
            <w:shd w:val="clear" w:color="auto" w:fill="auto"/>
          </w:tcPr>
          <w:p w14:paraId="0CF2CF80" w14:textId="198407C8" w:rsidR="00F41426" w:rsidRDefault="00F41426" w:rsidP="00F41426">
            <w:r>
              <w:rPr>
                <w:rFonts w:eastAsia="Yu Mincho" w:hint="eastAsia"/>
                <w:lang w:eastAsia="ja-JP"/>
              </w:rPr>
              <w:t>This could be possible</w:t>
            </w:r>
          </w:p>
        </w:tc>
      </w:tr>
      <w:tr w:rsidR="003B17E6" w14:paraId="6C3E0608" w14:textId="77777777" w:rsidTr="009A4C00">
        <w:tc>
          <w:tcPr>
            <w:tcW w:w="1438" w:type="dxa"/>
            <w:shd w:val="clear" w:color="auto" w:fill="auto"/>
          </w:tcPr>
          <w:p w14:paraId="132E03C2" w14:textId="65386A42" w:rsidR="003B17E6" w:rsidRDefault="00AF0DD4" w:rsidP="003B17E6">
            <w:r>
              <w:t>Intel</w:t>
            </w:r>
          </w:p>
        </w:tc>
        <w:tc>
          <w:tcPr>
            <w:tcW w:w="2810" w:type="dxa"/>
          </w:tcPr>
          <w:p w14:paraId="6752E2B8" w14:textId="54EDCEA7" w:rsidR="003B17E6" w:rsidRDefault="00F72BA7" w:rsidP="003B17E6">
            <w:r>
              <w:t>Yes</w:t>
            </w:r>
          </w:p>
        </w:tc>
        <w:tc>
          <w:tcPr>
            <w:tcW w:w="5183" w:type="dxa"/>
            <w:shd w:val="clear" w:color="auto" w:fill="auto"/>
          </w:tcPr>
          <w:p w14:paraId="71D0A45A" w14:textId="69D07730" w:rsidR="003B17E6" w:rsidRDefault="00F72BA7" w:rsidP="003B17E6">
            <w:r>
              <w:t>We are the proponent.</w:t>
            </w:r>
          </w:p>
        </w:tc>
      </w:tr>
      <w:tr w:rsidR="003A2764" w14:paraId="44B911DC" w14:textId="77777777" w:rsidTr="009A4C00">
        <w:tc>
          <w:tcPr>
            <w:tcW w:w="1438" w:type="dxa"/>
            <w:shd w:val="clear" w:color="auto" w:fill="auto"/>
          </w:tcPr>
          <w:p w14:paraId="227A4BFB" w14:textId="476B00A6" w:rsidR="003A2764" w:rsidRDefault="003A2764" w:rsidP="003A2764">
            <w:r>
              <w:t>Samsung</w:t>
            </w:r>
          </w:p>
        </w:tc>
        <w:tc>
          <w:tcPr>
            <w:tcW w:w="2810" w:type="dxa"/>
          </w:tcPr>
          <w:p w14:paraId="48C1A563" w14:textId="6F04BFFC" w:rsidR="003A2764" w:rsidRPr="00402E1A" w:rsidRDefault="003A2764" w:rsidP="003A2764">
            <w:r>
              <w:t>Yes</w:t>
            </w:r>
          </w:p>
        </w:tc>
        <w:tc>
          <w:tcPr>
            <w:tcW w:w="5183" w:type="dxa"/>
            <w:shd w:val="clear" w:color="auto" w:fill="auto"/>
          </w:tcPr>
          <w:p w14:paraId="47F2B290" w14:textId="24462507" w:rsidR="003A2764" w:rsidRDefault="003A2764" w:rsidP="003A2764">
            <w:r>
              <w:t xml:space="preserve">It is possible to continue the online training to update the model based on received one from OAM. </w:t>
            </w:r>
          </w:p>
        </w:tc>
      </w:tr>
      <w:tr w:rsidR="003B17E6" w14:paraId="47C20C8B" w14:textId="77777777" w:rsidTr="009A4C00">
        <w:tc>
          <w:tcPr>
            <w:tcW w:w="1438" w:type="dxa"/>
            <w:shd w:val="clear" w:color="auto" w:fill="auto"/>
          </w:tcPr>
          <w:p w14:paraId="0AEEECB5" w14:textId="7AA45B12" w:rsidR="003B17E6" w:rsidRDefault="00267C74" w:rsidP="003B17E6">
            <w:r>
              <w:t>Nokia</w:t>
            </w:r>
          </w:p>
        </w:tc>
        <w:tc>
          <w:tcPr>
            <w:tcW w:w="2810" w:type="dxa"/>
          </w:tcPr>
          <w:p w14:paraId="0AFB8FAF" w14:textId="2259CD55" w:rsidR="003B17E6" w:rsidRPr="001930F8" w:rsidRDefault="00267C74" w:rsidP="003B17E6">
            <w:pPr>
              <w:rPr>
                <w:bCs/>
              </w:rPr>
            </w:pPr>
            <w:r>
              <w:rPr>
                <w:bCs/>
              </w:rPr>
              <w:t>Yes</w:t>
            </w:r>
          </w:p>
        </w:tc>
        <w:tc>
          <w:tcPr>
            <w:tcW w:w="5183" w:type="dxa"/>
            <w:shd w:val="clear" w:color="auto" w:fill="auto"/>
          </w:tcPr>
          <w:p w14:paraId="6FC3DB54" w14:textId="73F8F528" w:rsidR="003B17E6" w:rsidRDefault="00267C74" w:rsidP="003B17E6">
            <w:pPr>
              <w:rPr>
                <w:rFonts w:eastAsia="宋体" w:cs="Arial"/>
                <w:lang w:eastAsia="zh-CN"/>
              </w:rPr>
            </w:pPr>
            <w:r>
              <w:rPr>
                <w:lang w:eastAsia="zh-CN"/>
              </w:rPr>
              <w:t>It will be many times the case that a gNB receives from OAM a pretrained ML Model that will need to retrain according to its physical environment in an online manner.</w:t>
            </w:r>
          </w:p>
        </w:tc>
      </w:tr>
      <w:tr w:rsidR="003B17E6" w14:paraId="7633C623" w14:textId="77777777" w:rsidTr="009A4C00">
        <w:tc>
          <w:tcPr>
            <w:tcW w:w="1438" w:type="dxa"/>
            <w:shd w:val="clear" w:color="auto" w:fill="auto"/>
          </w:tcPr>
          <w:p w14:paraId="7A68010A" w14:textId="42152E97" w:rsidR="003B17E6" w:rsidRDefault="00797E49" w:rsidP="003B17E6">
            <w:pPr>
              <w:rPr>
                <w:lang w:eastAsia="zh-CN"/>
              </w:rPr>
            </w:pPr>
            <w:r>
              <w:rPr>
                <w:rFonts w:hint="eastAsia"/>
                <w:lang w:eastAsia="zh-CN"/>
              </w:rPr>
              <w:t>C</w:t>
            </w:r>
            <w:r>
              <w:rPr>
                <w:lang w:eastAsia="zh-CN"/>
              </w:rPr>
              <w:t>MCC</w:t>
            </w:r>
          </w:p>
        </w:tc>
        <w:tc>
          <w:tcPr>
            <w:tcW w:w="2810" w:type="dxa"/>
          </w:tcPr>
          <w:p w14:paraId="02FCE6F4" w14:textId="13D1A261" w:rsidR="003B17E6" w:rsidRDefault="00797E49" w:rsidP="003B17E6">
            <w:pPr>
              <w:rPr>
                <w:bCs/>
                <w:lang w:eastAsia="zh-CN"/>
              </w:rPr>
            </w:pPr>
            <w:r>
              <w:rPr>
                <w:rFonts w:hint="eastAsia"/>
                <w:bCs/>
                <w:lang w:eastAsia="zh-CN"/>
              </w:rPr>
              <w:t>Y</w:t>
            </w:r>
            <w:r>
              <w:rPr>
                <w:bCs/>
                <w:lang w:eastAsia="zh-CN"/>
              </w:rPr>
              <w:t>es</w:t>
            </w:r>
          </w:p>
        </w:tc>
        <w:tc>
          <w:tcPr>
            <w:tcW w:w="5183" w:type="dxa"/>
            <w:shd w:val="clear" w:color="auto" w:fill="auto"/>
          </w:tcPr>
          <w:p w14:paraId="3B34DDF5" w14:textId="32D388E2" w:rsidR="003B17E6" w:rsidRPr="00A47925" w:rsidRDefault="00797E49" w:rsidP="003B17E6">
            <w:pPr>
              <w:rPr>
                <w:rFonts w:eastAsia="宋体" w:cs="Arial"/>
                <w:lang w:eastAsia="zh-CN"/>
              </w:rPr>
            </w:pPr>
            <w:r>
              <w:rPr>
                <w:rFonts w:eastAsia="Yu Mincho" w:hint="eastAsia"/>
                <w:lang w:eastAsia="ja-JP"/>
              </w:rPr>
              <w:t>This could be possible</w:t>
            </w:r>
          </w:p>
        </w:tc>
      </w:tr>
      <w:tr w:rsidR="00966966" w14:paraId="19A96484" w14:textId="77777777" w:rsidTr="009A4C00">
        <w:tc>
          <w:tcPr>
            <w:tcW w:w="1438" w:type="dxa"/>
            <w:shd w:val="clear" w:color="auto" w:fill="auto"/>
          </w:tcPr>
          <w:p w14:paraId="0912B9DC" w14:textId="5BE56064" w:rsidR="00966966" w:rsidRDefault="00966966" w:rsidP="00966966">
            <w:pPr>
              <w:rPr>
                <w:lang w:eastAsia="zh-CN"/>
              </w:rPr>
            </w:pPr>
            <w:r>
              <w:rPr>
                <w:rFonts w:hint="eastAsia"/>
                <w:lang w:eastAsia="zh-CN"/>
              </w:rPr>
              <w:t>Z</w:t>
            </w:r>
            <w:r>
              <w:rPr>
                <w:lang w:eastAsia="zh-CN"/>
              </w:rPr>
              <w:t>TE</w:t>
            </w:r>
          </w:p>
        </w:tc>
        <w:tc>
          <w:tcPr>
            <w:tcW w:w="2810" w:type="dxa"/>
          </w:tcPr>
          <w:p w14:paraId="2E70EE69" w14:textId="09AFD0C5" w:rsidR="00966966" w:rsidRDefault="00966966" w:rsidP="00966966">
            <w:pPr>
              <w:rPr>
                <w:bCs/>
                <w:lang w:eastAsia="zh-CN"/>
              </w:rPr>
            </w:pPr>
            <w:r>
              <w:rPr>
                <w:bCs/>
                <w:lang w:eastAsia="zh-CN"/>
              </w:rPr>
              <w:t>Yes</w:t>
            </w:r>
          </w:p>
        </w:tc>
        <w:tc>
          <w:tcPr>
            <w:tcW w:w="5183" w:type="dxa"/>
            <w:shd w:val="clear" w:color="auto" w:fill="auto"/>
          </w:tcPr>
          <w:p w14:paraId="3D77028B" w14:textId="38E8D362" w:rsidR="00966966" w:rsidRDefault="00966966" w:rsidP="00966966">
            <w:pPr>
              <w:rPr>
                <w:rFonts w:eastAsia="Yu Mincho"/>
                <w:lang w:eastAsia="ja-JP"/>
              </w:rPr>
            </w:pPr>
            <w:r>
              <w:rPr>
                <w:rFonts w:eastAsia="宋体" w:cs="Arial" w:hint="eastAsia"/>
                <w:lang w:eastAsia="zh-CN"/>
              </w:rPr>
              <w:t>T</w:t>
            </w:r>
            <w:r>
              <w:rPr>
                <w:rFonts w:eastAsia="宋体" w:cs="Arial"/>
                <w:lang w:eastAsia="zh-CN"/>
              </w:rPr>
              <w:t>he solution on online training should also be supported.</w:t>
            </w:r>
          </w:p>
        </w:tc>
      </w:tr>
      <w:tr w:rsidR="005A4091" w14:paraId="3705C14E" w14:textId="77777777" w:rsidTr="009A4C00">
        <w:tc>
          <w:tcPr>
            <w:tcW w:w="1438" w:type="dxa"/>
            <w:shd w:val="clear" w:color="auto" w:fill="auto"/>
          </w:tcPr>
          <w:p w14:paraId="18FC9FC5" w14:textId="58C5383B" w:rsidR="005A4091" w:rsidRDefault="005A4091" w:rsidP="00966966">
            <w:pPr>
              <w:rPr>
                <w:lang w:eastAsia="zh-CN"/>
              </w:rPr>
            </w:pPr>
            <w:r>
              <w:rPr>
                <w:lang w:eastAsia="zh-CN"/>
              </w:rPr>
              <w:t>LGE</w:t>
            </w:r>
          </w:p>
        </w:tc>
        <w:tc>
          <w:tcPr>
            <w:tcW w:w="2810" w:type="dxa"/>
          </w:tcPr>
          <w:p w14:paraId="2E8A142C" w14:textId="7B339FE2" w:rsidR="005A4091" w:rsidRDefault="005A4091" w:rsidP="00966966">
            <w:pPr>
              <w:rPr>
                <w:bCs/>
                <w:lang w:eastAsia="zh-CN"/>
              </w:rPr>
            </w:pPr>
            <w:r>
              <w:rPr>
                <w:bCs/>
                <w:lang w:eastAsia="zh-CN"/>
              </w:rPr>
              <w:t>Yes</w:t>
            </w:r>
          </w:p>
        </w:tc>
        <w:tc>
          <w:tcPr>
            <w:tcW w:w="5183" w:type="dxa"/>
            <w:shd w:val="clear" w:color="auto" w:fill="auto"/>
          </w:tcPr>
          <w:p w14:paraId="02349A07" w14:textId="2A6C71BD" w:rsidR="005A4091" w:rsidRDefault="005A4091" w:rsidP="00966966">
            <w:pPr>
              <w:rPr>
                <w:rFonts w:eastAsia="宋体" w:cs="Arial"/>
                <w:lang w:eastAsia="zh-CN"/>
              </w:rPr>
            </w:pPr>
            <w:r>
              <w:rPr>
                <w:rFonts w:eastAsia="宋体" w:cs="Arial"/>
                <w:lang w:eastAsia="zh-CN"/>
              </w:rPr>
              <w:t>Should be allowed</w:t>
            </w:r>
          </w:p>
        </w:tc>
      </w:tr>
      <w:tr w:rsidR="00992EB5" w14:paraId="2523FA7A" w14:textId="77777777" w:rsidTr="009A4C00">
        <w:tc>
          <w:tcPr>
            <w:tcW w:w="1438" w:type="dxa"/>
            <w:shd w:val="clear" w:color="auto" w:fill="auto"/>
          </w:tcPr>
          <w:p w14:paraId="1198EB76" w14:textId="70E24436" w:rsidR="00992EB5" w:rsidRDefault="00992EB5" w:rsidP="00966966">
            <w:pPr>
              <w:rPr>
                <w:lang w:eastAsia="zh-CN"/>
              </w:rPr>
            </w:pPr>
            <w:r>
              <w:rPr>
                <w:lang w:eastAsia="zh-CN"/>
              </w:rPr>
              <w:t>Ericsson</w:t>
            </w:r>
          </w:p>
        </w:tc>
        <w:tc>
          <w:tcPr>
            <w:tcW w:w="2810" w:type="dxa"/>
          </w:tcPr>
          <w:p w14:paraId="328DD221" w14:textId="31740642" w:rsidR="00992EB5" w:rsidRDefault="009718D0" w:rsidP="00966966">
            <w:pPr>
              <w:rPr>
                <w:bCs/>
                <w:lang w:eastAsia="zh-CN"/>
              </w:rPr>
            </w:pPr>
            <w:r>
              <w:rPr>
                <w:bCs/>
                <w:lang w:eastAsia="zh-CN"/>
              </w:rPr>
              <w:t>No</w:t>
            </w:r>
          </w:p>
        </w:tc>
        <w:tc>
          <w:tcPr>
            <w:tcW w:w="5183" w:type="dxa"/>
            <w:shd w:val="clear" w:color="auto" w:fill="auto"/>
          </w:tcPr>
          <w:p w14:paraId="05C301AD" w14:textId="721891D3" w:rsidR="00992EB5" w:rsidRDefault="009718D0" w:rsidP="00966966">
            <w:pPr>
              <w:rPr>
                <w:rFonts w:eastAsia="宋体" w:cs="Arial"/>
                <w:lang w:eastAsia="zh-CN"/>
              </w:rPr>
            </w:pPr>
            <w:r>
              <w:rPr>
                <w:rFonts w:eastAsia="宋体" w:cs="Arial"/>
                <w:lang w:eastAsia="zh-CN"/>
              </w:rPr>
              <w:t>It is obvious to us that model updates can be performed</w:t>
            </w:r>
            <w:r w:rsidR="00955B6B">
              <w:rPr>
                <w:rFonts w:eastAsia="宋体" w:cs="Arial"/>
                <w:lang w:eastAsia="zh-CN"/>
              </w:rPr>
              <w:t xml:space="preserve"> at the RAN</w:t>
            </w:r>
            <w:r>
              <w:rPr>
                <w:rFonts w:eastAsia="宋体" w:cs="Arial"/>
                <w:lang w:eastAsia="zh-CN"/>
              </w:rPr>
              <w:t xml:space="preserve"> e.g. online. However, there are several different ways to updating a model and what is known in AI terminology as online training is only one of them. We do not see the need to specify that online training can be performed at the RAN. What would we gain in terms of </w:t>
            </w:r>
            <w:r w:rsidR="00955B6B">
              <w:rPr>
                <w:rFonts w:eastAsia="宋体" w:cs="Arial"/>
                <w:lang w:eastAsia="zh-CN"/>
              </w:rPr>
              <w:t xml:space="preserve">interface design clarity? </w:t>
            </w:r>
          </w:p>
        </w:tc>
      </w:tr>
      <w:tr w:rsidR="0064372E" w14:paraId="4801D10E" w14:textId="77777777" w:rsidTr="009A4C00">
        <w:tc>
          <w:tcPr>
            <w:tcW w:w="1438" w:type="dxa"/>
            <w:shd w:val="clear" w:color="auto" w:fill="auto"/>
          </w:tcPr>
          <w:p w14:paraId="53FF94B4" w14:textId="5C66414D" w:rsidR="0064372E" w:rsidRDefault="0064372E" w:rsidP="00966966">
            <w:pPr>
              <w:rPr>
                <w:lang w:eastAsia="zh-CN"/>
              </w:rPr>
            </w:pPr>
            <w:r>
              <w:rPr>
                <w:lang w:eastAsia="zh-CN"/>
              </w:rPr>
              <w:t>Qualcomm</w:t>
            </w:r>
          </w:p>
        </w:tc>
        <w:tc>
          <w:tcPr>
            <w:tcW w:w="2810" w:type="dxa"/>
          </w:tcPr>
          <w:p w14:paraId="0EF895F6" w14:textId="7F6858A2" w:rsidR="0064372E" w:rsidRDefault="0064372E" w:rsidP="00966966">
            <w:pPr>
              <w:rPr>
                <w:bCs/>
                <w:lang w:eastAsia="zh-CN"/>
              </w:rPr>
            </w:pPr>
            <w:r>
              <w:rPr>
                <w:bCs/>
                <w:lang w:eastAsia="zh-CN"/>
              </w:rPr>
              <w:t>Yes</w:t>
            </w:r>
          </w:p>
        </w:tc>
        <w:tc>
          <w:tcPr>
            <w:tcW w:w="5183" w:type="dxa"/>
            <w:shd w:val="clear" w:color="auto" w:fill="auto"/>
          </w:tcPr>
          <w:p w14:paraId="719DA64D" w14:textId="4E70314F" w:rsidR="0064372E" w:rsidRDefault="0064372E" w:rsidP="00966966">
            <w:pPr>
              <w:rPr>
                <w:rFonts w:eastAsia="宋体" w:cs="Arial"/>
                <w:lang w:eastAsia="zh-CN"/>
              </w:rPr>
            </w:pPr>
            <w:r>
              <w:rPr>
                <w:rFonts w:eastAsia="宋体" w:cs="Arial"/>
                <w:lang w:eastAsia="zh-CN"/>
              </w:rPr>
              <w:t>This is very useful.</w:t>
            </w:r>
          </w:p>
        </w:tc>
      </w:tr>
    </w:tbl>
    <w:p w14:paraId="51A3EFE8" w14:textId="16335E18" w:rsidR="00220C64" w:rsidRDefault="00220C64" w:rsidP="00BD1875">
      <w:pPr>
        <w:rPr>
          <w:lang w:eastAsia="zh-CN"/>
        </w:rPr>
      </w:pPr>
      <w:r>
        <w:rPr>
          <w:rFonts w:hint="eastAsia"/>
          <w:lang w:eastAsia="zh-CN"/>
        </w:rPr>
        <w:t xml:space="preserve">In [5666],it is </w:t>
      </w:r>
      <w:r>
        <w:rPr>
          <w:lang w:eastAsia="zh-CN"/>
        </w:rPr>
        <w:t>proposed</w:t>
      </w:r>
      <w:r>
        <w:rPr>
          <w:rFonts w:hint="eastAsia"/>
          <w:lang w:eastAsia="zh-CN"/>
        </w:rPr>
        <w:t xml:space="preserve"> to introduce </w:t>
      </w:r>
      <w:del w:id="73" w:author="Jim Miller" w:date="2021-11-05T13:51:00Z">
        <w:r w:rsidDel="00E73710">
          <w:rPr>
            <w:rFonts w:hint="eastAsia"/>
            <w:lang w:eastAsia="zh-CN"/>
          </w:rPr>
          <w:delText>descrption</w:delText>
        </w:r>
      </w:del>
      <w:ins w:id="74" w:author="Jim Miller" w:date="2021-11-05T13:51:00Z">
        <w:r w:rsidR="00E73710">
          <w:rPr>
            <w:lang w:eastAsia="zh-CN"/>
          </w:rPr>
          <w:pgNum/>
        </w:r>
        <w:r w:rsidR="00E73710">
          <w:rPr>
            <w:lang w:eastAsia="zh-CN"/>
          </w:rPr>
          <w:t>escription</w:t>
        </w:r>
      </w:ins>
      <w:r>
        <w:rPr>
          <w:rFonts w:hint="eastAsia"/>
          <w:lang w:eastAsia="zh-CN"/>
        </w:rPr>
        <w:t xml:space="preserve"> on the impact to Xn interface as below</w:t>
      </w:r>
    </w:p>
    <w:p w14:paraId="3A1AE248" w14:textId="77777777" w:rsidR="00220C64" w:rsidRDefault="00220C64" w:rsidP="00220C64">
      <w:pPr>
        <w:rPr>
          <w:rFonts w:eastAsiaTheme="minorEastAsia"/>
          <w:b/>
          <w:lang w:val="en-US" w:eastAsia="zh-CN"/>
        </w:rPr>
      </w:pPr>
      <w:r>
        <w:rPr>
          <w:rFonts w:eastAsiaTheme="minorEastAsia"/>
          <w:b/>
          <w:lang w:val="en-US" w:eastAsia="zh-CN"/>
        </w:rPr>
        <w:t>Potential standard impacts:</w:t>
      </w:r>
    </w:p>
    <w:p w14:paraId="3467C723" w14:textId="77777777" w:rsidR="00220C64" w:rsidRDefault="00220C64" w:rsidP="00220C64">
      <w:pPr>
        <w:pStyle w:val="ListParagraph"/>
        <w:numPr>
          <w:ilvl w:val="0"/>
          <w:numId w:val="37"/>
        </w:numPr>
        <w:spacing w:line="240" w:lineRule="auto"/>
        <w:contextualSpacing w:val="0"/>
        <w:rPr>
          <w:rFonts w:eastAsiaTheme="minorEastAsia"/>
          <w:b/>
          <w:lang w:val="en-US" w:eastAsia="zh-CN"/>
        </w:rPr>
      </w:pPr>
      <w:r>
        <w:rPr>
          <w:rFonts w:eastAsiaTheme="minorEastAsia"/>
          <w:b/>
          <w:lang w:val="en-US" w:eastAsia="zh-CN"/>
        </w:rPr>
        <w:lastRenderedPageBreak/>
        <w:t>Xn interface impact:</w:t>
      </w:r>
    </w:p>
    <w:p w14:paraId="0C4F6189" w14:textId="77777777" w:rsidR="00220C64" w:rsidRDefault="00220C64" w:rsidP="00220C64">
      <w:pPr>
        <w:pStyle w:val="ListParagraph"/>
        <w:numPr>
          <w:ilvl w:val="1"/>
          <w:numId w:val="37"/>
        </w:numPr>
        <w:spacing w:line="240" w:lineRule="auto"/>
        <w:contextualSpacing w:val="0"/>
        <w:rPr>
          <w:rFonts w:eastAsiaTheme="minorEastAsia"/>
          <w:lang w:val="en-US" w:eastAsia="zh-CN"/>
        </w:rPr>
      </w:pPr>
      <w:r>
        <w:rPr>
          <w:rFonts w:eastAsiaTheme="minorEastAsia"/>
          <w:lang w:val="en-US" w:eastAsia="zh-CN"/>
        </w:rPr>
        <w:t xml:space="preserve">Delivery of the </w:t>
      </w:r>
      <w:r>
        <w:t>UE trajectory/mobility/performance prediction from the source NG-RAN node to the target NG-RAN node;</w:t>
      </w:r>
    </w:p>
    <w:p w14:paraId="5C5D73C0" w14:textId="77777777" w:rsidR="00220C64" w:rsidRDefault="00220C64" w:rsidP="00220C64">
      <w:pPr>
        <w:pStyle w:val="ListParagraph"/>
        <w:numPr>
          <w:ilvl w:val="1"/>
          <w:numId w:val="37"/>
        </w:numPr>
        <w:spacing w:line="240" w:lineRule="auto"/>
        <w:contextualSpacing w:val="0"/>
        <w:rPr>
          <w:rFonts w:eastAsiaTheme="minorEastAsia"/>
          <w:lang w:val="en-US" w:eastAsia="zh-CN"/>
        </w:rPr>
      </w:pPr>
      <w:r>
        <w:rPr>
          <w:rFonts w:eastAsiaTheme="minorEastAsia"/>
          <w:lang w:val="en-US" w:eastAsia="zh-CN"/>
        </w:rPr>
        <w:t>Predicted load info from candidate target NG-RAN node to source NG-RAN node</w:t>
      </w:r>
    </w:p>
    <w:p w14:paraId="07BE1320" w14:textId="77777777" w:rsidR="00220C64" w:rsidRPr="00AE3BAC" w:rsidRDefault="00220C64" w:rsidP="00AE3BAC">
      <w:pPr>
        <w:pStyle w:val="ListParagraph"/>
        <w:numPr>
          <w:ilvl w:val="1"/>
          <w:numId w:val="37"/>
        </w:numPr>
        <w:spacing w:line="240" w:lineRule="auto"/>
        <w:contextualSpacing w:val="0"/>
        <w:rPr>
          <w:rFonts w:eastAsiaTheme="minorEastAsia"/>
          <w:lang w:val="en-US" w:eastAsia="zh-CN"/>
        </w:rPr>
      </w:pPr>
      <w:r>
        <w:rPr>
          <w:rFonts w:eastAsiaTheme="minorEastAsia"/>
          <w:lang w:val="en-US" w:eastAsia="zh-CN"/>
        </w:rPr>
        <w:t xml:space="preserve">Performance Feedback of the received </w:t>
      </w:r>
      <w:r>
        <w:t>UE trajectory/mobility/performance prediction from the target NG-RAN node to the source NG-RAN node.</w:t>
      </w:r>
    </w:p>
    <w:p w14:paraId="41DD95CC" w14:textId="6C4232C3" w:rsidR="00220C64" w:rsidRPr="00AE3BAC" w:rsidRDefault="00220C64" w:rsidP="00AE3BAC">
      <w:pPr>
        <w:spacing w:line="240" w:lineRule="auto"/>
        <w:rPr>
          <w:rFonts w:eastAsiaTheme="minorEastAsia"/>
          <w:lang w:val="en-US" w:eastAsia="zh-CN"/>
        </w:rPr>
      </w:pPr>
      <w:r w:rsidRPr="00AE3BAC">
        <w:rPr>
          <w:b/>
          <w:bCs/>
        </w:rPr>
        <w:t>Q</w:t>
      </w:r>
      <w:r w:rsidRPr="00AE3BAC">
        <w:rPr>
          <w:b/>
          <w:bCs/>
          <w:lang w:eastAsia="zh-CN"/>
        </w:rPr>
        <w:t>3</w:t>
      </w:r>
      <w:r w:rsidRPr="00AE3BAC">
        <w:rPr>
          <w:b/>
          <w:bCs/>
        </w:rPr>
        <w:t>.2</w:t>
      </w:r>
      <w:r w:rsidRPr="00AE3BAC">
        <w:rPr>
          <w:b/>
          <w:bCs/>
          <w:lang w:eastAsia="zh-CN"/>
        </w:rPr>
        <w:t>.2-</w:t>
      </w:r>
      <w:r>
        <w:rPr>
          <w:rFonts w:hint="eastAsia"/>
          <w:b/>
          <w:bCs/>
          <w:lang w:eastAsia="zh-CN"/>
        </w:rPr>
        <w:t>3</w:t>
      </w:r>
      <w:r w:rsidRPr="00AE3BAC">
        <w:rPr>
          <w:b/>
          <w:bCs/>
        </w:rPr>
        <w:t xml:space="preserve"> Companies are invited to provide their views on </w:t>
      </w:r>
      <w:r>
        <w:rPr>
          <w:rFonts w:hint="eastAsia"/>
          <w:b/>
          <w:bCs/>
          <w:lang w:eastAsia="zh-CN"/>
        </w:rPr>
        <w:t>above proposal</w:t>
      </w:r>
      <w:r w:rsidRPr="00AE3BAC">
        <w:rPr>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20C64" w14:paraId="3BBA8C88" w14:textId="77777777" w:rsidTr="009A4C00">
        <w:tc>
          <w:tcPr>
            <w:tcW w:w="1438" w:type="dxa"/>
            <w:shd w:val="clear" w:color="auto" w:fill="auto"/>
          </w:tcPr>
          <w:p w14:paraId="6CC89005" w14:textId="77777777" w:rsidR="00220C64" w:rsidRPr="009F6E09" w:rsidRDefault="00220C64" w:rsidP="009A4C00">
            <w:pPr>
              <w:rPr>
                <w:b/>
                <w:bCs/>
              </w:rPr>
            </w:pPr>
            <w:r w:rsidRPr="009F6E09">
              <w:rPr>
                <w:b/>
                <w:bCs/>
              </w:rPr>
              <w:t>Company</w:t>
            </w:r>
          </w:p>
        </w:tc>
        <w:tc>
          <w:tcPr>
            <w:tcW w:w="2810" w:type="dxa"/>
          </w:tcPr>
          <w:p w14:paraId="6549F2A5" w14:textId="77777777" w:rsidR="00220C64" w:rsidRPr="009F6E09" w:rsidRDefault="00220C64" w:rsidP="009A4C00">
            <w:pPr>
              <w:rPr>
                <w:b/>
                <w:bCs/>
                <w:lang w:eastAsia="zh-CN"/>
              </w:rPr>
            </w:pPr>
            <w:r>
              <w:rPr>
                <w:rFonts w:hint="eastAsia"/>
                <w:b/>
                <w:bCs/>
                <w:lang w:eastAsia="zh-CN"/>
              </w:rPr>
              <w:t>Yes/no</w:t>
            </w:r>
          </w:p>
        </w:tc>
        <w:tc>
          <w:tcPr>
            <w:tcW w:w="5183" w:type="dxa"/>
            <w:shd w:val="clear" w:color="auto" w:fill="auto"/>
          </w:tcPr>
          <w:p w14:paraId="60EE9442" w14:textId="77777777" w:rsidR="00220C64" w:rsidRPr="009F6E09" w:rsidRDefault="00220C64"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220C64" w14:paraId="5C4BAF2B" w14:textId="77777777" w:rsidTr="009A4C00">
        <w:tc>
          <w:tcPr>
            <w:tcW w:w="1438" w:type="dxa"/>
            <w:shd w:val="clear" w:color="auto" w:fill="auto"/>
          </w:tcPr>
          <w:p w14:paraId="7EAE0E1A" w14:textId="46E958A3" w:rsidR="00220C64" w:rsidRDefault="00AA7943" w:rsidP="00AA7943">
            <w:pPr>
              <w:jc w:val="center"/>
              <w:rPr>
                <w:lang w:eastAsia="zh-CN"/>
              </w:rPr>
            </w:pPr>
            <w:r>
              <w:rPr>
                <w:lang w:eastAsia="zh-CN"/>
              </w:rPr>
              <w:t>InterDigital</w:t>
            </w:r>
          </w:p>
        </w:tc>
        <w:tc>
          <w:tcPr>
            <w:tcW w:w="2810" w:type="dxa"/>
          </w:tcPr>
          <w:p w14:paraId="765FED55" w14:textId="2C57C0A8" w:rsidR="00220C64" w:rsidRDefault="00AA7943" w:rsidP="009A4C00">
            <w:pPr>
              <w:rPr>
                <w:lang w:eastAsia="zh-CN"/>
              </w:rPr>
            </w:pPr>
            <w:r>
              <w:rPr>
                <w:lang w:eastAsia="zh-CN"/>
              </w:rPr>
              <w:t xml:space="preserve">No </w:t>
            </w:r>
          </w:p>
        </w:tc>
        <w:tc>
          <w:tcPr>
            <w:tcW w:w="5183" w:type="dxa"/>
            <w:shd w:val="clear" w:color="auto" w:fill="auto"/>
          </w:tcPr>
          <w:p w14:paraId="5920D9AD" w14:textId="7491D4FE" w:rsidR="00220C64" w:rsidRDefault="00AA7943" w:rsidP="009A4C00">
            <w:pPr>
              <w:rPr>
                <w:lang w:eastAsia="zh-CN"/>
              </w:rPr>
            </w:pPr>
            <w:r>
              <w:rPr>
                <w:lang w:eastAsia="zh-CN"/>
              </w:rPr>
              <w:t xml:space="preserve">We don’t disagree with the points made but this information is or should be included in the input and output data sections </w:t>
            </w:r>
          </w:p>
        </w:tc>
      </w:tr>
      <w:tr w:rsidR="003B5D97" w14:paraId="6F0CF552" w14:textId="77777777" w:rsidTr="009A4C00">
        <w:tc>
          <w:tcPr>
            <w:tcW w:w="1438" w:type="dxa"/>
            <w:shd w:val="clear" w:color="auto" w:fill="auto"/>
          </w:tcPr>
          <w:p w14:paraId="5E8BDEFC" w14:textId="3BFB6480" w:rsidR="003B5D97" w:rsidRDefault="003B5D97" w:rsidP="003B5D97">
            <w:r>
              <w:rPr>
                <w:rFonts w:hint="eastAsia"/>
                <w:lang w:eastAsia="zh-CN"/>
              </w:rPr>
              <w:t>H</w:t>
            </w:r>
            <w:r>
              <w:rPr>
                <w:lang w:eastAsia="zh-CN"/>
              </w:rPr>
              <w:t>uawei</w:t>
            </w:r>
          </w:p>
        </w:tc>
        <w:tc>
          <w:tcPr>
            <w:tcW w:w="2810" w:type="dxa"/>
          </w:tcPr>
          <w:p w14:paraId="36F645A2" w14:textId="364B5DC3" w:rsidR="003B5D97" w:rsidRDefault="003B5D97" w:rsidP="003B5D97">
            <w:r>
              <w:rPr>
                <w:rFonts w:hint="eastAsia"/>
                <w:lang w:eastAsia="zh-CN"/>
              </w:rPr>
              <w:t>Y</w:t>
            </w:r>
            <w:r>
              <w:rPr>
                <w:lang w:eastAsia="zh-CN"/>
              </w:rPr>
              <w:t>es</w:t>
            </w:r>
          </w:p>
        </w:tc>
        <w:tc>
          <w:tcPr>
            <w:tcW w:w="5183" w:type="dxa"/>
            <w:shd w:val="clear" w:color="auto" w:fill="auto"/>
          </w:tcPr>
          <w:p w14:paraId="20DA3AC2" w14:textId="0458E4D3" w:rsidR="003B5D97" w:rsidRDefault="003B5D97" w:rsidP="003B5D97">
            <w:r>
              <w:rPr>
                <w:rFonts w:hint="eastAsia"/>
                <w:lang w:eastAsia="zh-CN"/>
              </w:rPr>
              <w:t>T</w:t>
            </w:r>
            <w:r>
              <w:rPr>
                <w:lang w:eastAsia="zh-CN"/>
              </w:rPr>
              <w:t>he messages mentioned above are necessary for mobility enhancements.</w:t>
            </w:r>
          </w:p>
        </w:tc>
      </w:tr>
      <w:tr w:rsidR="00367FE9" w14:paraId="2D3711B6" w14:textId="77777777" w:rsidTr="009A4C00">
        <w:tc>
          <w:tcPr>
            <w:tcW w:w="1438" w:type="dxa"/>
            <w:shd w:val="clear" w:color="auto" w:fill="auto"/>
          </w:tcPr>
          <w:p w14:paraId="062916E4" w14:textId="2EB2468F" w:rsidR="00367FE9" w:rsidRDefault="00367FE9" w:rsidP="00367FE9">
            <w:pPr>
              <w:rPr>
                <w:lang w:eastAsia="zh-CN"/>
              </w:rPr>
            </w:pPr>
            <w:r>
              <w:rPr>
                <w:lang w:eastAsia="zh-CN"/>
              </w:rPr>
              <w:t>Lenovo, Motorola Mobility</w:t>
            </w:r>
          </w:p>
        </w:tc>
        <w:tc>
          <w:tcPr>
            <w:tcW w:w="2810" w:type="dxa"/>
          </w:tcPr>
          <w:p w14:paraId="715FDF60" w14:textId="0849AF7F" w:rsidR="00367FE9" w:rsidRDefault="00367FE9" w:rsidP="00367FE9">
            <w:pPr>
              <w:rPr>
                <w:lang w:eastAsia="zh-CN"/>
              </w:rPr>
            </w:pPr>
            <w:r>
              <w:rPr>
                <w:lang w:eastAsia="zh-CN"/>
              </w:rPr>
              <w:t>Yes</w:t>
            </w:r>
          </w:p>
        </w:tc>
        <w:tc>
          <w:tcPr>
            <w:tcW w:w="5183" w:type="dxa"/>
            <w:shd w:val="clear" w:color="auto" w:fill="auto"/>
          </w:tcPr>
          <w:p w14:paraId="060948B6" w14:textId="77777777" w:rsidR="00367FE9" w:rsidRDefault="00367FE9" w:rsidP="00367FE9">
            <w:pPr>
              <w:rPr>
                <w:lang w:eastAsia="zh-CN"/>
              </w:rPr>
            </w:pPr>
          </w:p>
        </w:tc>
      </w:tr>
      <w:tr w:rsidR="00882C49" w14:paraId="0837681A" w14:textId="77777777" w:rsidTr="009A4C00">
        <w:tc>
          <w:tcPr>
            <w:tcW w:w="1438" w:type="dxa"/>
            <w:shd w:val="clear" w:color="auto" w:fill="auto"/>
          </w:tcPr>
          <w:p w14:paraId="3546F29B" w14:textId="4D1AEDC9" w:rsidR="00882C49" w:rsidRDefault="00882C49" w:rsidP="00367FE9">
            <w:pPr>
              <w:rPr>
                <w:lang w:eastAsia="zh-CN"/>
              </w:rPr>
            </w:pPr>
            <w:r>
              <w:rPr>
                <w:lang w:eastAsia="zh-CN"/>
              </w:rPr>
              <w:t>Intel</w:t>
            </w:r>
          </w:p>
        </w:tc>
        <w:tc>
          <w:tcPr>
            <w:tcW w:w="2810" w:type="dxa"/>
          </w:tcPr>
          <w:p w14:paraId="7DD5E75E" w14:textId="235B952A" w:rsidR="00882C49" w:rsidRDefault="00882C49" w:rsidP="00367FE9">
            <w:pPr>
              <w:rPr>
                <w:lang w:eastAsia="zh-CN"/>
              </w:rPr>
            </w:pPr>
            <w:r>
              <w:rPr>
                <w:lang w:eastAsia="zh-CN"/>
              </w:rPr>
              <w:t>Yes</w:t>
            </w:r>
          </w:p>
        </w:tc>
        <w:tc>
          <w:tcPr>
            <w:tcW w:w="5183" w:type="dxa"/>
            <w:shd w:val="clear" w:color="auto" w:fill="auto"/>
          </w:tcPr>
          <w:p w14:paraId="1219F0CB" w14:textId="77777777" w:rsidR="00882C49" w:rsidRDefault="00882C49" w:rsidP="00367FE9">
            <w:pPr>
              <w:rPr>
                <w:lang w:eastAsia="zh-CN"/>
              </w:rPr>
            </w:pPr>
          </w:p>
        </w:tc>
      </w:tr>
      <w:tr w:rsidR="003A2764" w14:paraId="5B3E11EC" w14:textId="77777777" w:rsidTr="009A4C00">
        <w:tc>
          <w:tcPr>
            <w:tcW w:w="1438" w:type="dxa"/>
            <w:shd w:val="clear" w:color="auto" w:fill="auto"/>
          </w:tcPr>
          <w:p w14:paraId="16BDD7F7" w14:textId="50399197" w:rsidR="003A2764" w:rsidRDefault="003A2764" w:rsidP="003A2764">
            <w:pPr>
              <w:rPr>
                <w:lang w:eastAsia="zh-CN"/>
              </w:rPr>
            </w:pPr>
            <w:r>
              <w:rPr>
                <w:lang w:eastAsia="zh-CN"/>
              </w:rPr>
              <w:t>Samsung</w:t>
            </w:r>
          </w:p>
        </w:tc>
        <w:tc>
          <w:tcPr>
            <w:tcW w:w="2810" w:type="dxa"/>
          </w:tcPr>
          <w:p w14:paraId="0C12D1E9" w14:textId="4B9324FF" w:rsidR="003A2764" w:rsidRDefault="003A2764" w:rsidP="003A2764">
            <w:pPr>
              <w:rPr>
                <w:lang w:eastAsia="zh-CN"/>
              </w:rPr>
            </w:pPr>
            <w:r>
              <w:rPr>
                <w:lang w:eastAsia="zh-CN"/>
              </w:rPr>
              <w:t>Yes in general</w:t>
            </w:r>
          </w:p>
        </w:tc>
        <w:tc>
          <w:tcPr>
            <w:tcW w:w="5183" w:type="dxa"/>
            <w:shd w:val="clear" w:color="auto" w:fill="auto"/>
          </w:tcPr>
          <w:p w14:paraId="490B8D71" w14:textId="19120BBD" w:rsidR="003A2764" w:rsidRDefault="003A2764" w:rsidP="003A2764">
            <w:pPr>
              <w:rPr>
                <w:lang w:eastAsia="zh-CN"/>
              </w:rPr>
            </w:pPr>
            <w:r>
              <w:rPr>
                <w:lang w:eastAsia="zh-CN"/>
              </w:rPr>
              <w:t>Yes in general, but just one confusion. It is a little confused about why need to transfer the UE performance prediction and how this exchange can contribute to the mobility optimization.</w:t>
            </w:r>
          </w:p>
        </w:tc>
      </w:tr>
      <w:tr w:rsidR="00267C74" w14:paraId="4183F92E" w14:textId="77777777" w:rsidTr="009A4C00">
        <w:tc>
          <w:tcPr>
            <w:tcW w:w="1438" w:type="dxa"/>
            <w:shd w:val="clear" w:color="auto" w:fill="auto"/>
          </w:tcPr>
          <w:p w14:paraId="7A7DFEA4" w14:textId="22757A71" w:rsidR="00267C74" w:rsidRDefault="00267C74" w:rsidP="003A2764">
            <w:pPr>
              <w:rPr>
                <w:lang w:eastAsia="zh-CN"/>
              </w:rPr>
            </w:pPr>
            <w:r>
              <w:rPr>
                <w:lang w:eastAsia="zh-CN"/>
              </w:rPr>
              <w:t>Nokia</w:t>
            </w:r>
          </w:p>
        </w:tc>
        <w:tc>
          <w:tcPr>
            <w:tcW w:w="2810" w:type="dxa"/>
          </w:tcPr>
          <w:p w14:paraId="4E9ED822" w14:textId="01822206" w:rsidR="00267C74" w:rsidRDefault="00267C74" w:rsidP="003A2764">
            <w:pPr>
              <w:rPr>
                <w:lang w:eastAsia="zh-CN"/>
              </w:rPr>
            </w:pPr>
            <w:r>
              <w:rPr>
                <w:lang w:eastAsia="zh-CN"/>
              </w:rPr>
              <w:t>Yes</w:t>
            </w:r>
          </w:p>
        </w:tc>
        <w:tc>
          <w:tcPr>
            <w:tcW w:w="5183" w:type="dxa"/>
            <w:shd w:val="clear" w:color="auto" w:fill="auto"/>
          </w:tcPr>
          <w:p w14:paraId="3ED66240" w14:textId="77777777" w:rsidR="00267C74" w:rsidRDefault="00267C74" w:rsidP="003A2764">
            <w:pPr>
              <w:rPr>
                <w:lang w:eastAsia="zh-CN"/>
              </w:rPr>
            </w:pPr>
          </w:p>
        </w:tc>
      </w:tr>
      <w:tr w:rsidR="00DF2B7F" w14:paraId="44AD02D0" w14:textId="77777777" w:rsidTr="009A4C00">
        <w:tc>
          <w:tcPr>
            <w:tcW w:w="1438" w:type="dxa"/>
            <w:shd w:val="clear" w:color="auto" w:fill="auto"/>
          </w:tcPr>
          <w:p w14:paraId="2E81CB82" w14:textId="3CA13D89" w:rsidR="00DF2B7F" w:rsidRDefault="00DF2B7F" w:rsidP="003A2764">
            <w:pPr>
              <w:rPr>
                <w:lang w:eastAsia="zh-CN"/>
              </w:rPr>
            </w:pPr>
            <w:r>
              <w:rPr>
                <w:rFonts w:hint="eastAsia"/>
                <w:lang w:eastAsia="zh-CN"/>
              </w:rPr>
              <w:t>C</w:t>
            </w:r>
            <w:r>
              <w:rPr>
                <w:lang w:eastAsia="zh-CN"/>
              </w:rPr>
              <w:t>MCC</w:t>
            </w:r>
          </w:p>
        </w:tc>
        <w:tc>
          <w:tcPr>
            <w:tcW w:w="2810" w:type="dxa"/>
          </w:tcPr>
          <w:p w14:paraId="44690C20" w14:textId="52CF8E95" w:rsidR="00DF2B7F" w:rsidRDefault="00DF2B7F" w:rsidP="003A2764">
            <w:pPr>
              <w:rPr>
                <w:lang w:eastAsia="zh-CN"/>
              </w:rPr>
            </w:pPr>
            <w:r>
              <w:rPr>
                <w:rFonts w:hint="eastAsia"/>
                <w:lang w:eastAsia="zh-CN"/>
              </w:rPr>
              <w:t>Y</w:t>
            </w:r>
            <w:r>
              <w:rPr>
                <w:lang w:eastAsia="zh-CN"/>
              </w:rPr>
              <w:t>es</w:t>
            </w:r>
          </w:p>
        </w:tc>
        <w:tc>
          <w:tcPr>
            <w:tcW w:w="5183" w:type="dxa"/>
            <w:shd w:val="clear" w:color="auto" w:fill="auto"/>
          </w:tcPr>
          <w:p w14:paraId="0D02EF8F" w14:textId="77777777" w:rsidR="00DF2B7F" w:rsidRDefault="00DF2B7F" w:rsidP="003A2764">
            <w:pPr>
              <w:rPr>
                <w:lang w:eastAsia="zh-CN"/>
              </w:rPr>
            </w:pPr>
          </w:p>
        </w:tc>
      </w:tr>
      <w:tr w:rsidR="005E69E7" w14:paraId="740ED6D0" w14:textId="77777777" w:rsidTr="009A4C00">
        <w:tc>
          <w:tcPr>
            <w:tcW w:w="1438" w:type="dxa"/>
            <w:shd w:val="clear" w:color="auto" w:fill="auto"/>
          </w:tcPr>
          <w:p w14:paraId="154C6276" w14:textId="7E9EF913" w:rsidR="005E69E7" w:rsidRDefault="005E69E7" w:rsidP="005E69E7">
            <w:pPr>
              <w:rPr>
                <w:lang w:eastAsia="zh-CN"/>
              </w:rPr>
            </w:pPr>
            <w:r>
              <w:rPr>
                <w:rFonts w:hint="eastAsia"/>
                <w:lang w:eastAsia="zh-CN"/>
              </w:rPr>
              <w:t>Z</w:t>
            </w:r>
            <w:r>
              <w:rPr>
                <w:lang w:eastAsia="zh-CN"/>
              </w:rPr>
              <w:t>TE</w:t>
            </w:r>
          </w:p>
        </w:tc>
        <w:tc>
          <w:tcPr>
            <w:tcW w:w="2810" w:type="dxa"/>
          </w:tcPr>
          <w:p w14:paraId="2E6A03FD" w14:textId="33C6462A" w:rsidR="005E69E7" w:rsidRDefault="005E69E7" w:rsidP="005E69E7">
            <w:pPr>
              <w:rPr>
                <w:lang w:eastAsia="zh-CN"/>
              </w:rPr>
            </w:pPr>
            <w:r>
              <w:rPr>
                <w:rFonts w:hint="eastAsia"/>
                <w:lang w:eastAsia="zh-CN"/>
              </w:rPr>
              <w:t>Y</w:t>
            </w:r>
            <w:r>
              <w:rPr>
                <w:lang w:eastAsia="zh-CN"/>
              </w:rPr>
              <w:t>es</w:t>
            </w:r>
          </w:p>
        </w:tc>
        <w:tc>
          <w:tcPr>
            <w:tcW w:w="5183" w:type="dxa"/>
            <w:shd w:val="clear" w:color="auto" w:fill="auto"/>
          </w:tcPr>
          <w:p w14:paraId="587E8143" w14:textId="77777777" w:rsidR="005E69E7" w:rsidRDefault="005E69E7" w:rsidP="005E69E7">
            <w:pPr>
              <w:rPr>
                <w:lang w:eastAsia="zh-CN"/>
              </w:rPr>
            </w:pPr>
            <w:r>
              <w:rPr>
                <w:rFonts w:hint="eastAsia"/>
                <w:lang w:eastAsia="zh-CN"/>
              </w:rPr>
              <w:t>M</w:t>
            </w:r>
            <w:r>
              <w:rPr>
                <w:lang w:eastAsia="zh-CN"/>
              </w:rPr>
              <w:t>obility related prediction could be exchanged between NG-RAN nodes.</w:t>
            </w:r>
          </w:p>
          <w:p w14:paraId="3427C073" w14:textId="0831D68A" w:rsidR="005E69E7" w:rsidRDefault="005E69E7" w:rsidP="005E69E7">
            <w:pPr>
              <w:rPr>
                <w:lang w:eastAsia="zh-CN"/>
              </w:rPr>
            </w:pPr>
            <w:r>
              <w:rPr>
                <w:rFonts w:hint="eastAsia"/>
                <w:lang w:eastAsia="zh-CN"/>
              </w:rPr>
              <w:t>F</w:t>
            </w:r>
            <w:r>
              <w:rPr>
                <w:lang w:eastAsia="zh-CN"/>
              </w:rPr>
              <w:t>or bullet3, we think p</w:t>
            </w:r>
            <w:r w:rsidRPr="00C96815">
              <w:rPr>
                <w:lang w:eastAsia="zh-CN"/>
              </w:rPr>
              <w:t xml:space="preserve">erformance </w:t>
            </w:r>
            <w:r>
              <w:rPr>
                <w:lang w:eastAsia="zh-CN"/>
              </w:rPr>
              <w:t>f</w:t>
            </w:r>
            <w:r w:rsidRPr="00C96815">
              <w:rPr>
                <w:lang w:eastAsia="zh-CN"/>
              </w:rPr>
              <w:t>eedback of the received UE trajectory/mobility/performance prediction</w:t>
            </w:r>
            <w:r>
              <w:rPr>
                <w:lang w:eastAsia="zh-CN"/>
              </w:rPr>
              <w:t xml:space="preserve"> is to be transferred to the model inference part. (source NG-RAN node or CU or DU)</w:t>
            </w:r>
          </w:p>
        </w:tc>
      </w:tr>
      <w:tr w:rsidR="005A4091" w14:paraId="6EAE38CC" w14:textId="77777777" w:rsidTr="009A4C00">
        <w:tc>
          <w:tcPr>
            <w:tcW w:w="1438" w:type="dxa"/>
            <w:shd w:val="clear" w:color="auto" w:fill="auto"/>
          </w:tcPr>
          <w:p w14:paraId="5A7F3018" w14:textId="580BD9B3" w:rsidR="005A4091" w:rsidRDefault="005A4091" w:rsidP="005E69E7">
            <w:pPr>
              <w:rPr>
                <w:lang w:eastAsia="zh-CN"/>
              </w:rPr>
            </w:pPr>
            <w:r>
              <w:rPr>
                <w:lang w:eastAsia="zh-CN"/>
              </w:rPr>
              <w:t>LGE</w:t>
            </w:r>
          </w:p>
        </w:tc>
        <w:tc>
          <w:tcPr>
            <w:tcW w:w="2810" w:type="dxa"/>
          </w:tcPr>
          <w:p w14:paraId="5C64EFD2" w14:textId="1C38A1F2" w:rsidR="005A4091" w:rsidRDefault="005A4091" w:rsidP="005E69E7">
            <w:pPr>
              <w:rPr>
                <w:lang w:eastAsia="zh-CN"/>
              </w:rPr>
            </w:pPr>
            <w:r>
              <w:rPr>
                <w:lang w:eastAsia="zh-CN"/>
              </w:rPr>
              <w:t>Yes</w:t>
            </w:r>
          </w:p>
        </w:tc>
        <w:tc>
          <w:tcPr>
            <w:tcW w:w="5183" w:type="dxa"/>
            <w:shd w:val="clear" w:color="auto" w:fill="auto"/>
          </w:tcPr>
          <w:p w14:paraId="275122BB" w14:textId="77777777" w:rsidR="005A4091" w:rsidRDefault="005A4091" w:rsidP="005E69E7">
            <w:pPr>
              <w:rPr>
                <w:lang w:eastAsia="zh-CN"/>
              </w:rPr>
            </w:pPr>
          </w:p>
        </w:tc>
      </w:tr>
      <w:tr w:rsidR="00DE0817" w14:paraId="1356945B" w14:textId="77777777" w:rsidTr="009A4C00">
        <w:tc>
          <w:tcPr>
            <w:tcW w:w="1438" w:type="dxa"/>
            <w:shd w:val="clear" w:color="auto" w:fill="auto"/>
          </w:tcPr>
          <w:p w14:paraId="52E45B63" w14:textId="5EE02C61" w:rsidR="00DE0817" w:rsidRDefault="00DE0817" w:rsidP="005E69E7">
            <w:pPr>
              <w:rPr>
                <w:lang w:eastAsia="zh-CN"/>
              </w:rPr>
            </w:pPr>
            <w:r>
              <w:rPr>
                <w:lang w:eastAsia="zh-CN"/>
              </w:rPr>
              <w:t>Ericsson</w:t>
            </w:r>
          </w:p>
        </w:tc>
        <w:tc>
          <w:tcPr>
            <w:tcW w:w="2810" w:type="dxa"/>
          </w:tcPr>
          <w:p w14:paraId="1D92C1BA" w14:textId="29335084" w:rsidR="00DE0817" w:rsidRDefault="00DE0817" w:rsidP="005E69E7">
            <w:pPr>
              <w:rPr>
                <w:lang w:eastAsia="zh-CN"/>
              </w:rPr>
            </w:pPr>
            <w:r>
              <w:rPr>
                <w:lang w:eastAsia="zh-CN"/>
              </w:rPr>
              <w:t>No to the trajectory and mobility, yes to the rest</w:t>
            </w:r>
          </w:p>
        </w:tc>
        <w:tc>
          <w:tcPr>
            <w:tcW w:w="5183" w:type="dxa"/>
            <w:shd w:val="clear" w:color="auto" w:fill="auto"/>
          </w:tcPr>
          <w:p w14:paraId="70063988" w14:textId="77777777" w:rsidR="00DE0817" w:rsidRDefault="00D93462" w:rsidP="005E69E7">
            <w:pPr>
              <w:rPr>
                <w:lang w:eastAsia="zh-CN"/>
              </w:rPr>
            </w:pPr>
            <w:r>
              <w:rPr>
                <w:lang w:eastAsia="zh-CN"/>
              </w:rPr>
              <w:t xml:space="preserve">First of all it would be very difficult to define a “trajectory” as it would imply </w:t>
            </w:r>
            <w:r w:rsidR="00264BD7">
              <w:rPr>
                <w:lang w:eastAsia="zh-CN"/>
              </w:rPr>
              <w:t xml:space="preserve">that RAN nodes share the same location references. Secondly, exporting a UE trajectory is a very security sensitive </w:t>
            </w:r>
            <w:r w:rsidR="00D33617">
              <w:rPr>
                <w:lang w:eastAsia="zh-CN"/>
              </w:rPr>
              <w:t>topic, which we would not open up.</w:t>
            </w:r>
          </w:p>
          <w:p w14:paraId="221ED177" w14:textId="2A71151B" w:rsidR="00D33617" w:rsidRDefault="00D33617" w:rsidP="005E69E7">
            <w:pPr>
              <w:rPr>
                <w:lang w:eastAsia="zh-CN"/>
              </w:rPr>
            </w:pPr>
            <w:r>
              <w:rPr>
                <w:lang w:eastAsia="zh-CN"/>
              </w:rPr>
              <w:t xml:space="preserve">Finally, we do not see the point of exporting a trajectory outside the RAN. The RAN can derive and use a trajectory to predict which is the best target cell. After that the UE is handed over and the target predicts the trajectory </w:t>
            </w:r>
            <w:r w:rsidR="00A860E8">
              <w:rPr>
                <w:lang w:eastAsia="zh-CN"/>
              </w:rPr>
              <w:t>according to up to date measurements. No need to signal it over Xn.</w:t>
            </w:r>
          </w:p>
        </w:tc>
      </w:tr>
      <w:tr w:rsidR="0064372E" w14:paraId="10E74F55" w14:textId="77777777" w:rsidTr="009A4C00">
        <w:tc>
          <w:tcPr>
            <w:tcW w:w="1438" w:type="dxa"/>
            <w:shd w:val="clear" w:color="auto" w:fill="auto"/>
          </w:tcPr>
          <w:p w14:paraId="7C47BF59" w14:textId="40E587A4" w:rsidR="0064372E" w:rsidRDefault="0064372E" w:rsidP="005E69E7">
            <w:pPr>
              <w:rPr>
                <w:lang w:eastAsia="zh-CN"/>
              </w:rPr>
            </w:pPr>
            <w:r>
              <w:rPr>
                <w:lang w:eastAsia="zh-CN"/>
              </w:rPr>
              <w:t>Qualcomm</w:t>
            </w:r>
          </w:p>
        </w:tc>
        <w:tc>
          <w:tcPr>
            <w:tcW w:w="2810" w:type="dxa"/>
          </w:tcPr>
          <w:p w14:paraId="6784B4D0" w14:textId="6688C66B" w:rsidR="0064372E" w:rsidRDefault="0064372E" w:rsidP="005E69E7">
            <w:pPr>
              <w:rPr>
                <w:lang w:eastAsia="zh-CN"/>
              </w:rPr>
            </w:pPr>
            <w:r>
              <w:rPr>
                <w:lang w:eastAsia="zh-CN"/>
              </w:rPr>
              <w:t>Yes</w:t>
            </w:r>
          </w:p>
        </w:tc>
        <w:tc>
          <w:tcPr>
            <w:tcW w:w="5183" w:type="dxa"/>
            <w:shd w:val="clear" w:color="auto" w:fill="auto"/>
          </w:tcPr>
          <w:p w14:paraId="69197696" w14:textId="0CEB792A" w:rsidR="0064372E" w:rsidRDefault="00FF067C" w:rsidP="005E69E7">
            <w:pPr>
              <w:rPr>
                <w:lang w:eastAsia="zh-CN"/>
              </w:rPr>
            </w:pPr>
            <w:r>
              <w:rPr>
                <w:lang w:eastAsia="zh-CN"/>
              </w:rPr>
              <w:t>If source has trajectory prediction/assistance info from UE, it would be useful to transfer it to target gNB.</w:t>
            </w:r>
          </w:p>
        </w:tc>
      </w:tr>
    </w:tbl>
    <w:p w14:paraId="450E600B" w14:textId="77777777" w:rsidR="00220C64" w:rsidRPr="00220C64" w:rsidRDefault="00220C64" w:rsidP="00BD1875">
      <w:pPr>
        <w:rPr>
          <w:lang w:eastAsia="zh-CN"/>
        </w:rPr>
      </w:pPr>
    </w:p>
    <w:bookmarkEnd w:id="66"/>
    <w:bookmarkEnd w:id="67"/>
    <w:bookmarkEnd w:id="68"/>
    <w:bookmarkEnd w:id="69"/>
    <w:p w14:paraId="5E04FF04" w14:textId="1FFC52EC" w:rsidR="00B24114" w:rsidRDefault="00924592" w:rsidP="00924592">
      <w:pPr>
        <w:pStyle w:val="Heading3"/>
        <w:rPr>
          <w:lang w:val="en-US" w:eastAsia="zh-CN"/>
        </w:rPr>
      </w:pPr>
      <w:r>
        <w:rPr>
          <w:rFonts w:hint="eastAsia"/>
          <w:lang w:eastAsia="zh-CN"/>
        </w:rPr>
        <w:lastRenderedPageBreak/>
        <w:t>3</w:t>
      </w:r>
      <w:r w:rsidR="00B24114">
        <w:rPr>
          <w:rFonts w:hint="eastAsia"/>
          <w:lang w:eastAsia="zh-CN"/>
        </w:rPr>
        <w:t xml:space="preserve">.2.3 </w:t>
      </w:r>
      <w:r w:rsidR="00B24114">
        <w:rPr>
          <w:lang w:val="en-US" w:eastAsia="zh-CN"/>
        </w:rPr>
        <w:t xml:space="preserve">AI/ML Model </w:t>
      </w:r>
      <w:r w:rsidR="00B24114">
        <w:rPr>
          <w:rFonts w:hint="eastAsia"/>
          <w:lang w:val="en-US" w:eastAsia="zh-CN"/>
        </w:rPr>
        <w:t xml:space="preserve">Training and </w:t>
      </w:r>
      <w:r w:rsidR="00B24114">
        <w:rPr>
          <w:lang w:val="en-US" w:eastAsia="zh-CN"/>
        </w:rPr>
        <w:t xml:space="preserve">AI/ML Model </w:t>
      </w:r>
      <w:r w:rsidR="00B24114">
        <w:rPr>
          <w:rFonts w:hint="eastAsia"/>
          <w:lang w:val="en-US" w:eastAsia="zh-CN"/>
        </w:rPr>
        <w:t>Inference in NG-RAN node</w:t>
      </w:r>
    </w:p>
    <w:p w14:paraId="1FD6D919" w14:textId="008A720F" w:rsidR="0046159C" w:rsidRDefault="004A3E20" w:rsidP="0046159C">
      <w:pPr>
        <w:rPr>
          <w:lang w:val="en-US" w:eastAsia="zh-CN"/>
        </w:rPr>
      </w:pPr>
      <w:r>
        <w:rPr>
          <w:rFonts w:hint="eastAsia"/>
          <w:lang w:val="en-US" w:eastAsia="zh-CN"/>
        </w:rPr>
        <w:t xml:space="preserve">Currently, in the flowchart, there are 8 steps </w:t>
      </w:r>
      <w:r>
        <w:rPr>
          <w:lang w:val="en-US" w:eastAsia="zh-CN"/>
        </w:rPr>
        <w:t>while</w:t>
      </w:r>
      <w:r>
        <w:rPr>
          <w:rFonts w:hint="eastAsia"/>
          <w:lang w:val="en-US" w:eastAsia="zh-CN"/>
        </w:rPr>
        <w:t xml:space="preserve"> only 7 steps in the procedure description, </w:t>
      </w:r>
      <w:r w:rsidR="00284F6B">
        <w:rPr>
          <w:rFonts w:hint="eastAsia"/>
          <w:lang w:val="en-US" w:eastAsia="zh-CN"/>
        </w:rPr>
        <w:t xml:space="preserve">there are several </w:t>
      </w:r>
      <w:r w:rsidR="00CA0AA5">
        <w:rPr>
          <w:lang w:val="en-US" w:eastAsia="zh-CN"/>
        </w:rPr>
        <w:t>alternatives</w:t>
      </w:r>
      <w:r w:rsidR="00284F6B">
        <w:rPr>
          <w:rFonts w:hint="eastAsia"/>
          <w:lang w:val="en-US" w:eastAsia="zh-CN"/>
        </w:rPr>
        <w:t xml:space="preserve"> to fix this part</w:t>
      </w:r>
    </w:p>
    <w:p w14:paraId="03256E85" w14:textId="20F937E7" w:rsidR="00284F6B" w:rsidRDefault="00284F6B" w:rsidP="00284F6B">
      <w:pPr>
        <w:pStyle w:val="ListParagraph"/>
        <w:numPr>
          <w:ilvl w:val="0"/>
          <w:numId w:val="31"/>
        </w:numPr>
        <w:rPr>
          <w:lang w:val="en-US" w:eastAsia="zh-CN"/>
        </w:rPr>
      </w:pPr>
      <w:r>
        <w:rPr>
          <w:rFonts w:hint="eastAsia"/>
          <w:lang w:val="en-US" w:eastAsia="zh-CN"/>
        </w:rPr>
        <w:t>In the procedure text, add description on step 8 and keep the flowchart unchanged[5526][5563][5332]</w:t>
      </w:r>
    </w:p>
    <w:p w14:paraId="6A6E51EE" w14:textId="4DD50CF0" w:rsidR="00284F6B" w:rsidRDefault="00284F6B" w:rsidP="00284F6B">
      <w:pPr>
        <w:pStyle w:val="ListParagraph"/>
        <w:numPr>
          <w:ilvl w:val="0"/>
          <w:numId w:val="31"/>
        </w:numPr>
        <w:rPr>
          <w:lang w:val="en-US" w:eastAsia="zh-CN"/>
        </w:rPr>
      </w:pPr>
      <w:r>
        <w:rPr>
          <w:rFonts w:hint="eastAsia"/>
          <w:lang w:val="en-US" w:eastAsia="zh-CN"/>
        </w:rPr>
        <w:t>In the flow chart, change the step 8 as handover initiation procedure and also add description on  step 8[4816]</w:t>
      </w:r>
    </w:p>
    <w:p w14:paraId="1C241757" w14:textId="2D4EB618" w:rsidR="00284F6B" w:rsidRDefault="00284F6B" w:rsidP="00284F6B">
      <w:pPr>
        <w:pStyle w:val="ListParagraph"/>
        <w:numPr>
          <w:ilvl w:val="0"/>
          <w:numId w:val="31"/>
        </w:numPr>
        <w:rPr>
          <w:lang w:val="en-US" w:eastAsia="zh-CN"/>
        </w:rPr>
      </w:pPr>
      <w:r>
        <w:rPr>
          <w:rFonts w:hint="eastAsia"/>
          <w:lang w:val="en-US" w:eastAsia="zh-CN"/>
        </w:rPr>
        <w:t>In the flow chart, add step 9 which is the feedback from NG-RAN node 2 to NG-RAN node 1 and add the description on it[5270]</w:t>
      </w:r>
      <w:r w:rsidR="00220C64">
        <w:rPr>
          <w:rFonts w:hint="eastAsia"/>
          <w:lang w:val="en-US" w:eastAsia="zh-CN"/>
        </w:rPr>
        <w:t>[5474]</w:t>
      </w:r>
    </w:p>
    <w:p w14:paraId="3FAC73EF" w14:textId="77777777" w:rsidR="00220C64" w:rsidRPr="00284F6B" w:rsidRDefault="00220C64" w:rsidP="00AE3BAC">
      <w:pPr>
        <w:pStyle w:val="ListParagraph"/>
        <w:ind w:left="360"/>
        <w:rPr>
          <w:lang w:val="en-US" w:eastAsia="zh-CN"/>
        </w:rPr>
      </w:pPr>
    </w:p>
    <w:p w14:paraId="2E2A0142" w14:textId="57242ED2" w:rsidR="00CA0AA5" w:rsidRPr="00CA0AA5" w:rsidRDefault="00CA0AA5" w:rsidP="00CA0AA5">
      <w:pPr>
        <w:rPr>
          <w:b/>
          <w:bCs/>
          <w:lang w:eastAsia="zh-CN"/>
        </w:rPr>
      </w:pPr>
      <w:r w:rsidRPr="00CA0AA5">
        <w:rPr>
          <w:b/>
          <w:bCs/>
        </w:rPr>
        <w:t>Q</w:t>
      </w:r>
      <w:r w:rsidR="00924592">
        <w:rPr>
          <w:rFonts w:hint="eastAsia"/>
          <w:b/>
          <w:bCs/>
          <w:lang w:eastAsia="zh-CN"/>
        </w:rPr>
        <w:t>3</w:t>
      </w:r>
      <w:r w:rsidRPr="00CA0AA5">
        <w:rPr>
          <w:b/>
          <w:bCs/>
        </w:rPr>
        <w:t>.2</w:t>
      </w:r>
      <w:r w:rsidR="00220C64">
        <w:rPr>
          <w:rFonts w:hint="eastAsia"/>
          <w:b/>
          <w:bCs/>
          <w:lang w:eastAsia="zh-CN"/>
        </w:rPr>
        <w:t>.3</w:t>
      </w:r>
      <w:r w:rsidRPr="00CA0AA5">
        <w:rPr>
          <w:rFonts w:hint="eastAsia"/>
          <w:b/>
          <w:bCs/>
          <w:lang w:eastAsia="zh-CN"/>
        </w:rPr>
        <w:t>-</w:t>
      </w:r>
      <w:r w:rsidR="00220C64">
        <w:rPr>
          <w:rFonts w:hint="eastAsia"/>
          <w:b/>
          <w:bCs/>
          <w:lang w:eastAsia="zh-CN"/>
        </w:rPr>
        <w:t>1</w:t>
      </w:r>
      <w:r w:rsidR="00220C64" w:rsidRPr="00CA0AA5">
        <w:rPr>
          <w:b/>
          <w:bCs/>
        </w:rPr>
        <w:t xml:space="preserve"> </w:t>
      </w:r>
      <w:r w:rsidRPr="00CA0AA5">
        <w:rPr>
          <w:b/>
          <w:bCs/>
        </w:rPr>
        <w:t xml:space="preserve">Companies are invited to provide their views on </w:t>
      </w:r>
      <w:r>
        <w:rPr>
          <w:rFonts w:hint="eastAsia"/>
          <w:b/>
          <w:bCs/>
          <w:lang w:eastAsia="zh-CN"/>
        </w:rPr>
        <w:t>which alternative are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A0AA5" w14:paraId="6B1E4F52" w14:textId="77777777" w:rsidTr="009A4C00">
        <w:tc>
          <w:tcPr>
            <w:tcW w:w="1438" w:type="dxa"/>
            <w:shd w:val="clear" w:color="auto" w:fill="auto"/>
          </w:tcPr>
          <w:p w14:paraId="1C7F1114" w14:textId="77777777" w:rsidR="00CA0AA5" w:rsidRPr="009F6E09" w:rsidRDefault="00CA0AA5" w:rsidP="009A4C00">
            <w:pPr>
              <w:rPr>
                <w:b/>
                <w:bCs/>
              </w:rPr>
            </w:pPr>
            <w:r w:rsidRPr="009F6E09">
              <w:rPr>
                <w:b/>
                <w:bCs/>
              </w:rPr>
              <w:t>Company</w:t>
            </w:r>
          </w:p>
        </w:tc>
        <w:tc>
          <w:tcPr>
            <w:tcW w:w="2810" w:type="dxa"/>
          </w:tcPr>
          <w:p w14:paraId="51BEE669" w14:textId="00A2CC76" w:rsidR="00CA0AA5" w:rsidRPr="009F6E09" w:rsidRDefault="00CA0AA5" w:rsidP="009A4C00">
            <w:pPr>
              <w:rPr>
                <w:b/>
                <w:bCs/>
                <w:lang w:eastAsia="zh-CN"/>
              </w:rPr>
            </w:pPr>
            <w:r>
              <w:rPr>
                <w:b/>
                <w:bCs/>
                <w:lang w:eastAsia="zh-CN"/>
              </w:rPr>
              <w:t>W</w:t>
            </w:r>
            <w:r>
              <w:rPr>
                <w:rFonts w:hint="eastAsia"/>
                <w:b/>
                <w:bCs/>
                <w:lang w:eastAsia="zh-CN"/>
              </w:rPr>
              <w:t>hich alternative are preferred</w:t>
            </w:r>
          </w:p>
        </w:tc>
        <w:tc>
          <w:tcPr>
            <w:tcW w:w="5183" w:type="dxa"/>
            <w:shd w:val="clear" w:color="auto" w:fill="auto"/>
          </w:tcPr>
          <w:p w14:paraId="239A2230" w14:textId="77777777" w:rsidR="00CA0AA5" w:rsidRPr="009F6E09" w:rsidRDefault="00CA0AA5"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CA0AA5" w14:paraId="1B747971" w14:textId="77777777" w:rsidTr="009A4C00">
        <w:tc>
          <w:tcPr>
            <w:tcW w:w="1438" w:type="dxa"/>
            <w:shd w:val="clear" w:color="auto" w:fill="auto"/>
          </w:tcPr>
          <w:p w14:paraId="04D5EC5C" w14:textId="570C445F" w:rsidR="00CA0AA5" w:rsidRDefault="00AA7943" w:rsidP="009A4C00">
            <w:pPr>
              <w:rPr>
                <w:lang w:eastAsia="zh-CN"/>
              </w:rPr>
            </w:pPr>
            <w:r>
              <w:rPr>
                <w:lang w:eastAsia="zh-CN"/>
              </w:rPr>
              <w:t>InterDigital</w:t>
            </w:r>
          </w:p>
        </w:tc>
        <w:tc>
          <w:tcPr>
            <w:tcW w:w="2810" w:type="dxa"/>
          </w:tcPr>
          <w:p w14:paraId="1DD94ABC" w14:textId="0CA7DECF" w:rsidR="00CA0AA5" w:rsidRDefault="00AA7943" w:rsidP="009A4C00">
            <w:pPr>
              <w:rPr>
                <w:lang w:eastAsia="zh-CN"/>
              </w:rPr>
            </w:pPr>
            <w:r>
              <w:rPr>
                <w:lang w:eastAsia="zh-CN"/>
              </w:rPr>
              <w:t>2</w:t>
            </w:r>
          </w:p>
        </w:tc>
        <w:tc>
          <w:tcPr>
            <w:tcW w:w="5183" w:type="dxa"/>
            <w:shd w:val="clear" w:color="auto" w:fill="auto"/>
          </w:tcPr>
          <w:p w14:paraId="3BC2EFD8" w14:textId="77777777" w:rsidR="00AA7943" w:rsidRDefault="00AA7943" w:rsidP="009A4C00">
            <w:pPr>
              <w:rPr>
                <w:lang w:eastAsia="zh-CN"/>
              </w:rPr>
            </w:pPr>
            <w:r>
              <w:rPr>
                <w:lang w:eastAsia="zh-CN"/>
              </w:rPr>
              <w:t xml:space="preserve">Step 8 should be described so 1) is an alternative. We made step 8 a box since HO and related include messages to the UE. </w:t>
            </w:r>
          </w:p>
          <w:p w14:paraId="3414C273" w14:textId="67261A11" w:rsidR="00CA0AA5" w:rsidRDefault="00AA7943" w:rsidP="009A4C00">
            <w:pPr>
              <w:rPr>
                <w:lang w:eastAsia="zh-CN"/>
              </w:rPr>
            </w:pPr>
            <w:r>
              <w:rPr>
                <w:lang w:eastAsia="zh-CN"/>
              </w:rPr>
              <w:t>We are not against adding a step 9 as in 3)</w:t>
            </w:r>
          </w:p>
        </w:tc>
      </w:tr>
      <w:tr w:rsidR="003B5D97" w14:paraId="590D1B77" w14:textId="77777777" w:rsidTr="009A4C00">
        <w:tc>
          <w:tcPr>
            <w:tcW w:w="1438" w:type="dxa"/>
            <w:shd w:val="clear" w:color="auto" w:fill="auto"/>
          </w:tcPr>
          <w:p w14:paraId="5E639859" w14:textId="17AA5AA4" w:rsidR="003B5D97" w:rsidRDefault="003B5D97" w:rsidP="003B5D97">
            <w:r>
              <w:rPr>
                <w:rFonts w:hint="eastAsia"/>
                <w:lang w:eastAsia="zh-CN"/>
              </w:rPr>
              <w:t>H</w:t>
            </w:r>
            <w:r>
              <w:rPr>
                <w:lang w:eastAsia="zh-CN"/>
              </w:rPr>
              <w:t>uawei</w:t>
            </w:r>
          </w:p>
        </w:tc>
        <w:tc>
          <w:tcPr>
            <w:tcW w:w="2810" w:type="dxa"/>
          </w:tcPr>
          <w:p w14:paraId="2DD8864B" w14:textId="7D63F9F3" w:rsidR="003B5D97" w:rsidRDefault="003B5D97" w:rsidP="003B5D97">
            <w:r>
              <w:rPr>
                <w:lang w:eastAsia="zh-CN"/>
              </w:rPr>
              <w:t>Slightly prefer 1)</w:t>
            </w:r>
          </w:p>
        </w:tc>
        <w:tc>
          <w:tcPr>
            <w:tcW w:w="5183" w:type="dxa"/>
            <w:shd w:val="clear" w:color="auto" w:fill="auto"/>
          </w:tcPr>
          <w:p w14:paraId="66A4BDAA" w14:textId="77777777" w:rsidR="003B5D97" w:rsidRDefault="003B5D97" w:rsidP="003B5D97"/>
        </w:tc>
      </w:tr>
      <w:tr w:rsidR="00EC3CCD" w14:paraId="700AB2A2" w14:textId="77777777" w:rsidTr="009A4C00">
        <w:tc>
          <w:tcPr>
            <w:tcW w:w="1438" w:type="dxa"/>
            <w:shd w:val="clear" w:color="auto" w:fill="auto"/>
          </w:tcPr>
          <w:p w14:paraId="66E395F8" w14:textId="0AD7EA01" w:rsidR="00EC3CCD" w:rsidRDefault="00EC3CCD" w:rsidP="00EC3CCD">
            <w:r>
              <w:rPr>
                <w:lang w:eastAsia="zh-CN"/>
              </w:rPr>
              <w:t>Lenovo, Motorola Mobility</w:t>
            </w:r>
          </w:p>
        </w:tc>
        <w:tc>
          <w:tcPr>
            <w:tcW w:w="2810" w:type="dxa"/>
          </w:tcPr>
          <w:p w14:paraId="43FD40F5" w14:textId="1838DF97" w:rsidR="00EC3CCD" w:rsidRDefault="00EC3CCD" w:rsidP="00EC3CCD">
            <w:r>
              <w:rPr>
                <w:lang w:eastAsia="zh-CN"/>
              </w:rPr>
              <w:t>Maybe 1) and 3)</w:t>
            </w:r>
          </w:p>
        </w:tc>
        <w:tc>
          <w:tcPr>
            <w:tcW w:w="5183" w:type="dxa"/>
            <w:shd w:val="clear" w:color="auto" w:fill="auto"/>
          </w:tcPr>
          <w:p w14:paraId="65B1C620" w14:textId="58E6524F" w:rsidR="00EC3CCD" w:rsidRDefault="00EC3CCD" w:rsidP="00EC3CCD">
            <w:r>
              <w:rPr>
                <w:lang w:eastAsia="zh-CN"/>
              </w:rPr>
              <w:t xml:space="preserve">No strong view as the figure reflects the information flow correctly. </w:t>
            </w:r>
          </w:p>
        </w:tc>
      </w:tr>
      <w:tr w:rsidR="00EC3CCD" w14:paraId="72098D5A" w14:textId="77777777" w:rsidTr="009A4C00">
        <w:tc>
          <w:tcPr>
            <w:tcW w:w="1438" w:type="dxa"/>
            <w:shd w:val="clear" w:color="auto" w:fill="auto"/>
          </w:tcPr>
          <w:p w14:paraId="6573D81A" w14:textId="019B4D59" w:rsidR="00EC3CCD" w:rsidRDefault="00882C49" w:rsidP="00EC3CCD">
            <w:r>
              <w:t>Intel</w:t>
            </w:r>
          </w:p>
        </w:tc>
        <w:tc>
          <w:tcPr>
            <w:tcW w:w="2810" w:type="dxa"/>
          </w:tcPr>
          <w:p w14:paraId="283642D3" w14:textId="0E00CC3D" w:rsidR="00EC3CCD" w:rsidRDefault="00E146F3" w:rsidP="00EC3CCD">
            <w:r>
              <w:t>Ok with</w:t>
            </w:r>
            <w:r w:rsidR="00B92477">
              <w:t xml:space="preserve"> 1) and 3)</w:t>
            </w:r>
          </w:p>
        </w:tc>
        <w:tc>
          <w:tcPr>
            <w:tcW w:w="5183" w:type="dxa"/>
            <w:shd w:val="clear" w:color="auto" w:fill="auto"/>
          </w:tcPr>
          <w:p w14:paraId="44AE6946" w14:textId="0AD07728" w:rsidR="00EC3CCD" w:rsidRDefault="00E146F3" w:rsidP="00EC3CCD">
            <w:pPr>
              <w:rPr>
                <w:lang w:eastAsia="zh-CN"/>
              </w:rPr>
            </w:pPr>
            <w:r>
              <w:t xml:space="preserve">For 2), it is not clear to us what is the </w:t>
            </w:r>
            <w:r w:rsidR="00D3016D">
              <w:t>handover initiation and what optimal actions are refereed in the description.</w:t>
            </w:r>
          </w:p>
        </w:tc>
      </w:tr>
      <w:tr w:rsidR="003A2764" w14:paraId="15753609" w14:textId="77777777" w:rsidTr="009A4C00">
        <w:tc>
          <w:tcPr>
            <w:tcW w:w="1438" w:type="dxa"/>
            <w:shd w:val="clear" w:color="auto" w:fill="auto"/>
          </w:tcPr>
          <w:p w14:paraId="73809740" w14:textId="143A3C97" w:rsidR="003A2764" w:rsidRDefault="003A2764" w:rsidP="003A2764">
            <w:r>
              <w:t>Samsung</w:t>
            </w:r>
          </w:p>
        </w:tc>
        <w:tc>
          <w:tcPr>
            <w:tcW w:w="2810" w:type="dxa"/>
          </w:tcPr>
          <w:p w14:paraId="27375F1F" w14:textId="19331A31" w:rsidR="003A2764" w:rsidRPr="00402E1A" w:rsidRDefault="003A2764" w:rsidP="003A2764">
            <w:r>
              <w:t>1 and 3</w:t>
            </w:r>
          </w:p>
        </w:tc>
        <w:tc>
          <w:tcPr>
            <w:tcW w:w="5183" w:type="dxa"/>
            <w:shd w:val="clear" w:color="auto" w:fill="auto"/>
          </w:tcPr>
          <w:p w14:paraId="1248FF42" w14:textId="58111930" w:rsidR="003A2764" w:rsidRDefault="003A2764" w:rsidP="003A2764">
            <w:r>
              <w:t>The trajectory prediction to target node and performance feedback of handed over U</w:t>
            </w:r>
            <w:r w:rsidR="00E73710">
              <w:t>e</w:t>
            </w:r>
            <w:r>
              <w:t>s can help to do proper mobility optimization decision.</w:t>
            </w:r>
          </w:p>
        </w:tc>
      </w:tr>
      <w:tr w:rsidR="00EC3CCD" w14:paraId="30FC10A2" w14:textId="77777777" w:rsidTr="009A4C00">
        <w:tc>
          <w:tcPr>
            <w:tcW w:w="1438" w:type="dxa"/>
            <w:shd w:val="clear" w:color="auto" w:fill="auto"/>
          </w:tcPr>
          <w:p w14:paraId="4CA6AD71" w14:textId="6B3898DB" w:rsidR="00EC3CCD" w:rsidRDefault="00267C74" w:rsidP="00EC3CCD">
            <w:r>
              <w:t>Nokia</w:t>
            </w:r>
          </w:p>
        </w:tc>
        <w:tc>
          <w:tcPr>
            <w:tcW w:w="2810" w:type="dxa"/>
          </w:tcPr>
          <w:p w14:paraId="3158AE67" w14:textId="754CF2FB" w:rsidR="00EC3CCD" w:rsidRPr="001930F8" w:rsidRDefault="00267C74" w:rsidP="00EC3CCD">
            <w:pPr>
              <w:rPr>
                <w:bCs/>
              </w:rPr>
            </w:pPr>
            <w:r>
              <w:rPr>
                <w:bCs/>
              </w:rPr>
              <w:t>3</w:t>
            </w:r>
          </w:p>
        </w:tc>
        <w:tc>
          <w:tcPr>
            <w:tcW w:w="5183" w:type="dxa"/>
            <w:shd w:val="clear" w:color="auto" w:fill="auto"/>
          </w:tcPr>
          <w:p w14:paraId="322783E7" w14:textId="600DE968" w:rsidR="00EC3CCD" w:rsidRDefault="00791075" w:rsidP="00EC3CCD">
            <w:pPr>
              <w:rPr>
                <w:rFonts w:eastAsia="宋体" w:cs="Arial"/>
                <w:lang w:eastAsia="zh-CN"/>
              </w:rPr>
            </w:pPr>
            <w:r>
              <w:rPr>
                <w:rFonts w:eastAsia="宋体" w:cs="Arial"/>
                <w:lang w:eastAsia="zh-CN"/>
              </w:rPr>
              <w:t>Adding step 9 gives a more complete picture.</w:t>
            </w:r>
          </w:p>
        </w:tc>
      </w:tr>
      <w:tr w:rsidR="00EC3CCD" w14:paraId="17017162" w14:textId="77777777" w:rsidTr="009A4C00">
        <w:tc>
          <w:tcPr>
            <w:tcW w:w="1438" w:type="dxa"/>
            <w:shd w:val="clear" w:color="auto" w:fill="auto"/>
          </w:tcPr>
          <w:p w14:paraId="5116D6EA" w14:textId="7B542AC2" w:rsidR="00EC3CCD" w:rsidRDefault="00DF2B7F" w:rsidP="00EC3CCD">
            <w:pPr>
              <w:rPr>
                <w:lang w:eastAsia="zh-CN"/>
              </w:rPr>
            </w:pPr>
            <w:r>
              <w:rPr>
                <w:rFonts w:hint="eastAsia"/>
                <w:lang w:eastAsia="zh-CN"/>
              </w:rPr>
              <w:t>C</w:t>
            </w:r>
            <w:r>
              <w:rPr>
                <w:lang w:eastAsia="zh-CN"/>
              </w:rPr>
              <w:t>MCC</w:t>
            </w:r>
          </w:p>
        </w:tc>
        <w:tc>
          <w:tcPr>
            <w:tcW w:w="2810" w:type="dxa"/>
          </w:tcPr>
          <w:p w14:paraId="743FB475" w14:textId="5CA7EA36" w:rsidR="00EC3CCD" w:rsidRDefault="00DF2B7F" w:rsidP="00EC3CCD">
            <w:pPr>
              <w:rPr>
                <w:bCs/>
                <w:lang w:eastAsia="zh-CN"/>
              </w:rPr>
            </w:pPr>
            <w:r>
              <w:rPr>
                <w:rFonts w:hint="eastAsia"/>
                <w:bCs/>
                <w:lang w:eastAsia="zh-CN"/>
              </w:rPr>
              <w:t>1</w:t>
            </w:r>
            <w:r>
              <w:rPr>
                <w:bCs/>
                <w:lang w:eastAsia="zh-CN"/>
              </w:rPr>
              <w:t xml:space="preserve"> and 3</w:t>
            </w:r>
          </w:p>
        </w:tc>
        <w:tc>
          <w:tcPr>
            <w:tcW w:w="5183" w:type="dxa"/>
            <w:shd w:val="clear" w:color="auto" w:fill="auto"/>
          </w:tcPr>
          <w:p w14:paraId="4AFAEA75" w14:textId="77777777" w:rsidR="00EC3CCD" w:rsidRPr="00A47925" w:rsidRDefault="00EC3CCD" w:rsidP="00EC3CCD">
            <w:pPr>
              <w:rPr>
                <w:rFonts w:eastAsia="宋体" w:cs="Arial"/>
                <w:lang w:eastAsia="zh-CN"/>
              </w:rPr>
            </w:pPr>
          </w:p>
        </w:tc>
      </w:tr>
      <w:tr w:rsidR="002A28DA" w14:paraId="6BA6A9B7" w14:textId="77777777" w:rsidTr="009A4C00">
        <w:tc>
          <w:tcPr>
            <w:tcW w:w="1438" w:type="dxa"/>
            <w:shd w:val="clear" w:color="auto" w:fill="auto"/>
          </w:tcPr>
          <w:p w14:paraId="73FE4518" w14:textId="44AF660B" w:rsidR="002A28DA" w:rsidRDefault="002A28DA" w:rsidP="002A28DA">
            <w:pPr>
              <w:rPr>
                <w:lang w:eastAsia="zh-CN"/>
              </w:rPr>
            </w:pPr>
            <w:r>
              <w:rPr>
                <w:rFonts w:hint="eastAsia"/>
                <w:lang w:eastAsia="zh-CN"/>
              </w:rPr>
              <w:t>Z</w:t>
            </w:r>
            <w:r>
              <w:rPr>
                <w:lang w:eastAsia="zh-CN"/>
              </w:rPr>
              <w:t>TE</w:t>
            </w:r>
          </w:p>
        </w:tc>
        <w:tc>
          <w:tcPr>
            <w:tcW w:w="2810" w:type="dxa"/>
          </w:tcPr>
          <w:p w14:paraId="7CAD9E74" w14:textId="17EA83B9" w:rsidR="002A28DA" w:rsidRDefault="002A28DA" w:rsidP="002A28DA">
            <w:pPr>
              <w:rPr>
                <w:bCs/>
                <w:lang w:eastAsia="zh-CN"/>
              </w:rPr>
            </w:pPr>
            <w:r>
              <w:rPr>
                <w:rFonts w:hint="eastAsia"/>
                <w:bCs/>
                <w:lang w:eastAsia="zh-CN"/>
              </w:rPr>
              <w:t>P</w:t>
            </w:r>
            <w:r>
              <w:rPr>
                <w:bCs/>
                <w:lang w:eastAsia="zh-CN"/>
              </w:rPr>
              <w:t>refer 1</w:t>
            </w:r>
          </w:p>
        </w:tc>
        <w:tc>
          <w:tcPr>
            <w:tcW w:w="5183" w:type="dxa"/>
            <w:shd w:val="clear" w:color="auto" w:fill="auto"/>
          </w:tcPr>
          <w:p w14:paraId="2BA4C858" w14:textId="1ACC0DE0" w:rsidR="002A28DA" w:rsidRPr="00A47925" w:rsidRDefault="002A28DA" w:rsidP="002A28DA">
            <w:pPr>
              <w:rPr>
                <w:rFonts w:eastAsia="宋体" w:cs="Arial"/>
                <w:lang w:eastAsia="zh-CN"/>
              </w:rPr>
            </w:pPr>
            <w:r>
              <w:rPr>
                <w:rFonts w:eastAsia="宋体" w:cs="Arial"/>
                <w:lang w:val="en-US" w:eastAsia="zh-CN"/>
              </w:rPr>
              <w:t>“</w:t>
            </w:r>
            <w:r w:rsidRPr="003B79B6">
              <w:rPr>
                <w:rFonts w:eastAsia="宋体" w:cs="Arial"/>
                <w:lang w:val="en-US" w:eastAsia="zh-CN"/>
              </w:rPr>
              <w:t>NG-RAN node1 may send the predicted trajectory to NG-RAN node2 via handover request message for subsequent optimization.</w:t>
            </w:r>
            <w:r>
              <w:rPr>
                <w:rFonts w:eastAsia="宋体" w:cs="Arial"/>
                <w:lang w:val="en-US" w:eastAsia="zh-CN"/>
              </w:rPr>
              <w:t>”</w:t>
            </w:r>
          </w:p>
        </w:tc>
      </w:tr>
      <w:tr w:rsidR="005A0F62" w14:paraId="23726DAA" w14:textId="77777777" w:rsidTr="009A4C00">
        <w:tc>
          <w:tcPr>
            <w:tcW w:w="1438" w:type="dxa"/>
            <w:shd w:val="clear" w:color="auto" w:fill="auto"/>
          </w:tcPr>
          <w:p w14:paraId="636E2EDA" w14:textId="4E463395" w:rsidR="005A0F62" w:rsidRDefault="005A0F62" w:rsidP="002A28DA">
            <w:pPr>
              <w:rPr>
                <w:lang w:eastAsia="zh-CN"/>
              </w:rPr>
            </w:pPr>
            <w:r>
              <w:rPr>
                <w:lang w:eastAsia="zh-CN"/>
              </w:rPr>
              <w:t>LGE</w:t>
            </w:r>
          </w:p>
        </w:tc>
        <w:tc>
          <w:tcPr>
            <w:tcW w:w="2810" w:type="dxa"/>
          </w:tcPr>
          <w:p w14:paraId="15084215" w14:textId="4C35ACC7" w:rsidR="005A0F62" w:rsidRDefault="005A0F62" w:rsidP="002A28DA">
            <w:pPr>
              <w:rPr>
                <w:bCs/>
                <w:lang w:eastAsia="zh-CN"/>
              </w:rPr>
            </w:pPr>
            <w:r>
              <w:rPr>
                <w:bCs/>
                <w:lang w:eastAsia="zh-CN"/>
              </w:rPr>
              <w:t>1 and 3</w:t>
            </w:r>
          </w:p>
        </w:tc>
        <w:tc>
          <w:tcPr>
            <w:tcW w:w="5183" w:type="dxa"/>
            <w:shd w:val="clear" w:color="auto" w:fill="auto"/>
          </w:tcPr>
          <w:p w14:paraId="78DBCDC8" w14:textId="77777777" w:rsidR="005A0F62" w:rsidRDefault="005A0F62" w:rsidP="002A28DA">
            <w:pPr>
              <w:rPr>
                <w:rFonts w:eastAsia="宋体" w:cs="Arial"/>
                <w:lang w:val="en-US" w:eastAsia="zh-CN"/>
              </w:rPr>
            </w:pPr>
          </w:p>
        </w:tc>
      </w:tr>
      <w:tr w:rsidR="00183BC9" w14:paraId="2728EDE1" w14:textId="77777777" w:rsidTr="009A4C00">
        <w:tc>
          <w:tcPr>
            <w:tcW w:w="1438" w:type="dxa"/>
            <w:shd w:val="clear" w:color="auto" w:fill="auto"/>
          </w:tcPr>
          <w:p w14:paraId="448D4114" w14:textId="0F1F4076" w:rsidR="00183BC9" w:rsidRDefault="00183BC9" w:rsidP="002A28DA">
            <w:pPr>
              <w:rPr>
                <w:lang w:eastAsia="zh-CN"/>
              </w:rPr>
            </w:pPr>
            <w:r>
              <w:rPr>
                <w:lang w:eastAsia="zh-CN"/>
              </w:rPr>
              <w:t>Ericsson</w:t>
            </w:r>
          </w:p>
        </w:tc>
        <w:tc>
          <w:tcPr>
            <w:tcW w:w="2810" w:type="dxa"/>
          </w:tcPr>
          <w:p w14:paraId="7A066AA3" w14:textId="3CF8B740" w:rsidR="00183BC9" w:rsidRDefault="00183BC9" w:rsidP="002A28DA">
            <w:pPr>
              <w:rPr>
                <w:bCs/>
                <w:lang w:eastAsia="zh-CN"/>
              </w:rPr>
            </w:pPr>
            <w:r>
              <w:rPr>
                <w:bCs/>
                <w:lang w:eastAsia="zh-CN"/>
              </w:rPr>
              <w:t>3</w:t>
            </w:r>
          </w:p>
        </w:tc>
        <w:tc>
          <w:tcPr>
            <w:tcW w:w="5183" w:type="dxa"/>
            <w:shd w:val="clear" w:color="auto" w:fill="auto"/>
          </w:tcPr>
          <w:p w14:paraId="6335EF44" w14:textId="4AD1F980" w:rsidR="00183BC9" w:rsidRDefault="00A81D0C" w:rsidP="002A28DA">
            <w:pPr>
              <w:rPr>
                <w:rFonts w:eastAsia="宋体" w:cs="Arial"/>
                <w:lang w:val="en-US" w:eastAsia="zh-CN"/>
              </w:rPr>
            </w:pPr>
            <w:r>
              <w:rPr>
                <w:rFonts w:eastAsia="宋体" w:cs="Arial"/>
                <w:lang w:val="en-US" w:eastAsia="zh-CN"/>
              </w:rPr>
              <w:t>Step 9 is an obviously missing step according to our current agreements</w:t>
            </w:r>
          </w:p>
        </w:tc>
      </w:tr>
      <w:tr w:rsidR="00FF067C" w14:paraId="062AF252" w14:textId="77777777" w:rsidTr="009A4C00">
        <w:tc>
          <w:tcPr>
            <w:tcW w:w="1438" w:type="dxa"/>
            <w:shd w:val="clear" w:color="auto" w:fill="auto"/>
          </w:tcPr>
          <w:p w14:paraId="20CF6BA4" w14:textId="14944B59" w:rsidR="00FF067C" w:rsidRDefault="00FF067C" w:rsidP="002A28DA">
            <w:pPr>
              <w:rPr>
                <w:lang w:eastAsia="zh-CN"/>
              </w:rPr>
            </w:pPr>
            <w:r>
              <w:rPr>
                <w:lang w:eastAsia="zh-CN"/>
              </w:rPr>
              <w:t>Qualcomm</w:t>
            </w:r>
          </w:p>
        </w:tc>
        <w:tc>
          <w:tcPr>
            <w:tcW w:w="2810" w:type="dxa"/>
          </w:tcPr>
          <w:p w14:paraId="50614287" w14:textId="7DC6D4DA" w:rsidR="00FF067C" w:rsidRDefault="00FF067C" w:rsidP="002A28DA">
            <w:pPr>
              <w:rPr>
                <w:bCs/>
                <w:lang w:eastAsia="zh-CN"/>
              </w:rPr>
            </w:pPr>
            <w:r>
              <w:rPr>
                <w:bCs/>
                <w:lang w:eastAsia="zh-CN"/>
              </w:rPr>
              <w:t>3 and 1</w:t>
            </w:r>
          </w:p>
        </w:tc>
        <w:tc>
          <w:tcPr>
            <w:tcW w:w="5183" w:type="dxa"/>
            <w:shd w:val="clear" w:color="auto" w:fill="auto"/>
          </w:tcPr>
          <w:p w14:paraId="3E42079D" w14:textId="77777777" w:rsidR="00FF067C" w:rsidRDefault="00FF067C" w:rsidP="002A28DA">
            <w:pPr>
              <w:rPr>
                <w:rFonts w:eastAsia="宋体" w:cs="Arial"/>
                <w:lang w:val="en-US" w:eastAsia="zh-CN"/>
              </w:rPr>
            </w:pPr>
          </w:p>
        </w:tc>
      </w:tr>
    </w:tbl>
    <w:p w14:paraId="077C9E7F" w14:textId="77777777" w:rsidR="00781447" w:rsidRDefault="00781447" w:rsidP="00910476">
      <w:pPr>
        <w:rPr>
          <w:lang w:val="en-US" w:eastAsia="zh-CN"/>
        </w:rPr>
      </w:pPr>
    </w:p>
    <w:p w14:paraId="271B40D0" w14:textId="7FE21A60" w:rsidR="00910476" w:rsidRPr="00910476" w:rsidRDefault="00910476" w:rsidP="00910476">
      <w:pPr>
        <w:rPr>
          <w:lang w:val="en-US" w:eastAsia="zh-CN"/>
        </w:rPr>
      </w:pPr>
      <w:r>
        <w:rPr>
          <w:rFonts w:hint="eastAsia"/>
          <w:lang w:val="en-US" w:eastAsia="zh-CN"/>
        </w:rPr>
        <w:t xml:space="preserve">There are </w:t>
      </w:r>
      <w:r w:rsidR="00781447">
        <w:rPr>
          <w:rFonts w:hint="eastAsia"/>
          <w:lang w:val="en-US" w:eastAsia="zh-CN"/>
        </w:rPr>
        <w:t>some other pr</w:t>
      </w:r>
      <w:r>
        <w:rPr>
          <w:rFonts w:hint="eastAsia"/>
          <w:lang w:val="en-US" w:eastAsia="zh-CN"/>
        </w:rPr>
        <w:t xml:space="preserve">oposals </w:t>
      </w:r>
      <w:r w:rsidR="00E201EB">
        <w:rPr>
          <w:rFonts w:hint="eastAsia"/>
          <w:lang w:val="en-US" w:eastAsia="zh-CN"/>
        </w:rPr>
        <w:t xml:space="preserve">on this </w:t>
      </w:r>
      <w:r w:rsidR="00326B04">
        <w:rPr>
          <w:rFonts w:hint="eastAsia"/>
          <w:lang w:val="en-US" w:eastAsia="zh-CN"/>
        </w:rPr>
        <w:t>topic</w:t>
      </w:r>
      <w:r w:rsidR="00781447">
        <w:rPr>
          <w:rFonts w:hint="eastAsia"/>
          <w:lang w:val="en-US" w:eastAsia="zh-CN"/>
        </w:rPr>
        <w:t xml:space="preserve"> as below</w:t>
      </w:r>
      <w:r w:rsidR="00326B04">
        <w:rPr>
          <w:rFonts w:hint="eastAsia"/>
          <w:lang w:val="en-US" w:eastAsia="zh-CN"/>
        </w:rPr>
        <w:t>:</w:t>
      </w:r>
    </w:p>
    <w:p w14:paraId="535F9781" w14:textId="6624D7CE" w:rsidR="00B24114" w:rsidRDefault="0046159C" w:rsidP="00BD1875">
      <w:pPr>
        <w:rPr>
          <w:lang w:val="en-US" w:eastAsia="zh-CN"/>
        </w:rPr>
      </w:pPr>
      <w:r>
        <w:rPr>
          <w:rFonts w:hint="eastAsia"/>
          <w:lang w:val="en-US" w:eastAsia="zh-CN"/>
        </w:rPr>
        <w:t>1)</w:t>
      </w:r>
      <w:r w:rsidR="00910476">
        <w:rPr>
          <w:rFonts w:hint="eastAsia"/>
          <w:lang w:val="en-US" w:eastAsia="zh-CN"/>
        </w:rPr>
        <w:t xml:space="preserve"> </w:t>
      </w:r>
      <w:r w:rsidR="00B24114">
        <w:rPr>
          <w:lang w:val="en-US" w:eastAsia="zh-CN"/>
        </w:rPr>
        <w:t>I</w:t>
      </w:r>
      <w:r w:rsidR="00B24114">
        <w:rPr>
          <w:rFonts w:hint="eastAsia"/>
          <w:lang w:val="en-US" w:eastAsia="zh-CN"/>
        </w:rPr>
        <w:t>n [</w:t>
      </w:r>
      <w:r w:rsidR="00A54018">
        <w:rPr>
          <w:rFonts w:hint="eastAsia"/>
          <w:lang w:val="en-US" w:eastAsia="zh-CN"/>
        </w:rPr>
        <w:t>5526</w:t>
      </w:r>
      <w:r w:rsidR="00B24114">
        <w:rPr>
          <w:rFonts w:hint="eastAsia"/>
          <w:lang w:val="en-US" w:eastAsia="zh-CN"/>
        </w:rPr>
        <w:t>] and [</w:t>
      </w:r>
      <w:r w:rsidR="00A54018">
        <w:rPr>
          <w:rFonts w:hint="eastAsia"/>
          <w:lang w:val="en-US" w:eastAsia="zh-CN"/>
        </w:rPr>
        <w:t>5563</w:t>
      </w:r>
      <w:r w:rsidR="00B24114">
        <w:rPr>
          <w:rFonts w:hint="eastAsia"/>
          <w:lang w:val="en-US" w:eastAsia="zh-CN"/>
        </w:rPr>
        <w:t>],</w:t>
      </w:r>
      <w:r w:rsidR="00781447">
        <w:rPr>
          <w:rFonts w:hint="eastAsia"/>
          <w:lang w:val="en-US" w:eastAsia="zh-CN"/>
        </w:rPr>
        <w:t xml:space="preserve"> </w:t>
      </w:r>
      <w:r w:rsidR="00B24114">
        <w:rPr>
          <w:rFonts w:hint="eastAsia"/>
          <w:lang w:val="en-US" w:eastAsia="zh-CN"/>
        </w:rPr>
        <w:t xml:space="preserve">it is </w:t>
      </w:r>
      <w:r w:rsidR="00B24114">
        <w:rPr>
          <w:lang w:val="en-US" w:eastAsia="zh-CN"/>
        </w:rPr>
        <w:t>proposed</w:t>
      </w:r>
      <w:r w:rsidR="00B24114">
        <w:rPr>
          <w:rFonts w:hint="eastAsia"/>
          <w:lang w:val="en-US" w:eastAsia="zh-CN"/>
        </w:rPr>
        <w:t xml:space="preserve"> to </w:t>
      </w:r>
      <w:r w:rsidR="00B24114">
        <w:rPr>
          <w:lang w:val="en-US" w:eastAsia="zh-CN"/>
        </w:rPr>
        <w:t>include</w:t>
      </w:r>
      <w:r w:rsidR="00B24114">
        <w:rPr>
          <w:rFonts w:hint="eastAsia"/>
          <w:lang w:val="en-US" w:eastAsia="zh-CN"/>
        </w:rPr>
        <w:t xml:space="preserve"> UE predicted trajectory in </w:t>
      </w:r>
      <w:r w:rsidR="00B24114">
        <w:rPr>
          <w:lang w:val="en-US" w:eastAsia="zh-CN"/>
        </w:rPr>
        <w:t>handover</w:t>
      </w:r>
      <w:r w:rsidR="00B24114">
        <w:rPr>
          <w:rFonts w:hint="eastAsia"/>
          <w:lang w:val="en-US" w:eastAsia="zh-CN"/>
        </w:rPr>
        <w:t xml:space="preserve"> request message for NG-RAN node 1 to NG-RAN node 2 for future </w:t>
      </w:r>
      <w:r w:rsidR="00B24114">
        <w:rPr>
          <w:lang w:val="en-US" w:eastAsia="zh-CN"/>
        </w:rPr>
        <w:t>mobility</w:t>
      </w:r>
      <w:r w:rsidR="00B24114">
        <w:rPr>
          <w:rFonts w:hint="eastAsia"/>
          <w:lang w:val="en-US" w:eastAsia="zh-CN"/>
        </w:rPr>
        <w:t xml:space="preserve"> optimization</w:t>
      </w:r>
      <w:r w:rsidR="00A54018">
        <w:rPr>
          <w:rFonts w:hint="eastAsia"/>
          <w:lang w:val="en-US" w:eastAsia="zh-CN"/>
        </w:rPr>
        <w:t xml:space="preserve">. </w:t>
      </w:r>
      <w:r w:rsidR="00A54018">
        <w:rPr>
          <w:lang w:val="en-US" w:eastAsia="zh-CN"/>
        </w:rPr>
        <w:t>The</w:t>
      </w:r>
      <w:r w:rsidR="00A54018">
        <w:rPr>
          <w:rFonts w:hint="eastAsia"/>
          <w:lang w:val="en-US" w:eastAsia="zh-CN"/>
        </w:rPr>
        <w:t xml:space="preserve"> proposal also applied to 3.2.2.</w:t>
      </w:r>
    </w:p>
    <w:p w14:paraId="7CDE5E5D" w14:textId="32235578" w:rsidR="00B24114" w:rsidRDefault="0046159C" w:rsidP="00BD1875">
      <w:pPr>
        <w:rPr>
          <w:lang w:val="en-US" w:eastAsia="zh-CN"/>
        </w:rPr>
      </w:pPr>
      <w:r>
        <w:rPr>
          <w:rFonts w:hint="eastAsia"/>
          <w:lang w:val="en-US" w:eastAsia="zh-CN"/>
        </w:rPr>
        <w:t>2)</w:t>
      </w:r>
      <w:r w:rsidR="00910476">
        <w:rPr>
          <w:rFonts w:hint="eastAsia"/>
          <w:lang w:val="en-US" w:eastAsia="zh-CN"/>
        </w:rPr>
        <w:t xml:space="preserve"> </w:t>
      </w:r>
      <w:r w:rsidR="00B24114">
        <w:rPr>
          <w:rFonts w:hint="eastAsia"/>
          <w:lang w:val="en-US" w:eastAsia="zh-CN"/>
        </w:rPr>
        <w:t xml:space="preserve">In </w:t>
      </w:r>
      <w:r w:rsidR="00910476">
        <w:rPr>
          <w:rFonts w:hint="eastAsia"/>
          <w:lang w:val="en-US" w:eastAsia="zh-CN"/>
        </w:rPr>
        <w:t>[</w:t>
      </w:r>
      <w:r w:rsidR="00A54018">
        <w:rPr>
          <w:rFonts w:hint="eastAsia"/>
          <w:lang w:val="en-US" w:eastAsia="zh-CN"/>
        </w:rPr>
        <w:t>5332</w:t>
      </w:r>
      <w:r w:rsidR="00910476">
        <w:rPr>
          <w:rFonts w:hint="eastAsia"/>
          <w:lang w:val="en-US" w:eastAsia="zh-CN"/>
        </w:rPr>
        <w:t>],</w:t>
      </w:r>
      <w:r w:rsidR="00E201EB">
        <w:rPr>
          <w:rFonts w:hint="eastAsia"/>
          <w:lang w:val="en-US" w:eastAsia="zh-CN"/>
        </w:rPr>
        <w:t xml:space="preserve"> </w:t>
      </w:r>
      <w:r w:rsidR="00910476">
        <w:rPr>
          <w:rFonts w:hint="eastAsia"/>
          <w:lang w:val="en-US" w:eastAsia="zh-CN"/>
        </w:rPr>
        <w:t xml:space="preserve">it is </w:t>
      </w:r>
      <w:r w:rsidR="00910476">
        <w:rPr>
          <w:lang w:val="en-US" w:eastAsia="zh-CN"/>
        </w:rPr>
        <w:t>proposed</w:t>
      </w:r>
      <w:r w:rsidR="00910476">
        <w:rPr>
          <w:rFonts w:hint="eastAsia"/>
          <w:lang w:val="en-US" w:eastAsia="zh-CN"/>
        </w:rPr>
        <w:t xml:space="preserve"> to </w:t>
      </w:r>
      <w:r w:rsidR="006F2F82">
        <w:rPr>
          <w:rFonts w:hint="eastAsia"/>
          <w:lang w:val="en-US" w:eastAsia="zh-CN"/>
        </w:rPr>
        <w:t>introduce two steps via which</w:t>
      </w:r>
      <w:r w:rsidR="00910476">
        <w:rPr>
          <w:rFonts w:hint="eastAsia"/>
          <w:lang w:val="en-US" w:eastAsia="zh-CN"/>
        </w:rPr>
        <w:t xml:space="preserve"> NG-RAN node 1 could obtain input from NG-RAN node 2 for model training and model inference</w:t>
      </w:r>
      <w:r w:rsidR="006F2F82">
        <w:rPr>
          <w:rFonts w:hint="eastAsia"/>
          <w:lang w:val="en-US" w:eastAsia="zh-CN"/>
        </w:rPr>
        <w:t xml:space="preserve"> separately</w:t>
      </w:r>
      <w:r w:rsidR="00910476">
        <w:rPr>
          <w:rFonts w:hint="eastAsia"/>
          <w:lang w:val="en-US" w:eastAsia="zh-CN"/>
        </w:rPr>
        <w:t>.</w:t>
      </w:r>
    </w:p>
    <w:p w14:paraId="719D3A6B" w14:textId="730CD81D" w:rsidR="00E201EB" w:rsidRDefault="0046159C" w:rsidP="00BD1875">
      <w:pPr>
        <w:rPr>
          <w:lang w:eastAsia="zh-CN"/>
        </w:rPr>
      </w:pPr>
      <w:r>
        <w:rPr>
          <w:rFonts w:hint="eastAsia"/>
          <w:lang w:val="en-US" w:eastAsia="zh-CN"/>
        </w:rPr>
        <w:t xml:space="preserve">3) </w:t>
      </w:r>
      <w:r w:rsidR="00E201EB">
        <w:rPr>
          <w:rFonts w:hint="eastAsia"/>
          <w:lang w:val="en-US" w:eastAsia="zh-CN"/>
        </w:rPr>
        <w:t>In [</w:t>
      </w:r>
      <w:r w:rsidR="00A54018">
        <w:rPr>
          <w:rFonts w:hint="eastAsia"/>
          <w:lang w:val="en-US" w:eastAsia="zh-CN"/>
        </w:rPr>
        <w:t>4816</w:t>
      </w:r>
      <w:r w:rsidR="00E201EB">
        <w:rPr>
          <w:rFonts w:hint="eastAsia"/>
          <w:lang w:val="en-US" w:eastAsia="zh-CN"/>
        </w:rPr>
        <w:t xml:space="preserve">],it is proposed to </w:t>
      </w:r>
      <w:r w:rsidR="006F2F82">
        <w:rPr>
          <w:rFonts w:hint="eastAsia"/>
          <w:lang w:val="en-US" w:eastAsia="zh-CN"/>
        </w:rPr>
        <w:t xml:space="preserve">introduce Xn procedure to allow </w:t>
      </w:r>
      <w:r w:rsidR="006F2F82" w:rsidRPr="00C40C89">
        <w:rPr>
          <w:lang w:eastAsia="zh-CN"/>
        </w:rPr>
        <w:t>NG-RAN node 1 receives asynchronously reports from neighbour NG-RAN node2</w:t>
      </w:r>
      <w:r w:rsidR="006F2F82">
        <w:rPr>
          <w:rFonts w:hint="eastAsia"/>
          <w:lang w:eastAsia="zh-CN"/>
        </w:rPr>
        <w:t xml:space="preserve"> for model training.</w:t>
      </w:r>
    </w:p>
    <w:p w14:paraId="7C4F9EAA" w14:textId="188E0343" w:rsidR="006F2F82" w:rsidRDefault="0046159C" w:rsidP="00BD1875">
      <w:pPr>
        <w:rPr>
          <w:lang w:eastAsia="zh-CN"/>
        </w:rPr>
      </w:pPr>
      <w:r>
        <w:rPr>
          <w:rFonts w:hint="eastAsia"/>
          <w:lang w:eastAsia="zh-CN"/>
        </w:rPr>
        <w:lastRenderedPageBreak/>
        <w:t xml:space="preserve">4) </w:t>
      </w:r>
      <w:r w:rsidR="006F2F82">
        <w:rPr>
          <w:rFonts w:hint="eastAsia"/>
          <w:lang w:eastAsia="zh-CN"/>
        </w:rPr>
        <w:t>In [</w:t>
      </w:r>
      <w:r w:rsidR="00A54018">
        <w:rPr>
          <w:rFonts w:hint="eastAsia"/>
          <w:lang w:eastAsia="zh-CN"/>
        </w:rPr>
        <w:t>4816</w:t>
      </w:r>
      <w:r w:rsidR="006F2F82">
        <w:rPr>
          <w:rFonts w:hint="eastAsia"/>
          <w:lang w:eastAsia="zh-CN"/>
        </w:rPr>
        <w:t>],</w:t>
      </w:r>
      <w:r w:rsidR="00A54018">
        <w:rPr>
          <w:rFonts w:hint="eastAsia"/>
          <w:lang w:eastAsia="zh-CN"/>
        </w:rPr>
        <w:t xml:space="preserve"> </w:t>
      </w:r>
      <w:r w:rsidR="006F2F82">
        <w:rPr>
          <w:rFonts w:hint="eastAsia"/>
          <w:lang w:eastAsia="zh-CN"/>
        </w:rPr>
        <w:t xml:space="preserve">it is </w:t>
      </w:r>
      <w:r w:rsidR="006F2F82">
        <w:rPr>
          <w:lang w:eastAsia="zh-CN"/>
        </w:rPr>
        <w:t>proposed</w:t>
      </w:r>
      <w:r w:rsidR="006F2F82">
        <w:rPr>
          <w:rFonts w:hint="eastAsia"/>
          <w:lang w:eastAsia="zh-CN"/>
        </w:rPr>
        <w:t xml:space="preserve"> to clarify </w:t>
      </w:r>
      <w:r w:rsidR="006F2F82">
        <w:rPr>
          <w:lang w:eastAsia="zh-CN"/>
        </w:rPr>
        <w:t>that</w:t>
      </w:r>
      <w:r w:rsidR="006F2F82">
        <w:rPr>
          <w:rFonts w:hint="eastAsia"/>
          <w:lang w:eastAsia="zh-CN"/>
        </w:rPr>
        <w:t xml:space="preserve"> report from UE and other </w:t>
      </w:r>
      <w:r w:rsidR="006F2F82">
        <w:rPr>
          <w:lang w:eastAsia="zh-CN"/>
        </w:rPr>
        <w:t>adjacent</w:t>
      </w:r>
      <w:r w:rsidR="006F2F82">
        <w:rPr>
          <w:rFonts w:hint="eastAsia"/>
          <w:lang w:eastAsia="zh-CN"/>
        </w:rPr>
        <w:t xml:space="preserve"> NG-RAN node could be repeated for several times.</w:t>
      </w:r>
    </w:p>
    <w:p w14:paraId="107B10B8" w14:textId="37B2CB16" w:rsidR="00511C6D" w:rsidRDefault="0046159C" w:rsidP="00BD1875">
      <w:pPr>
        <w:rPr>
          <w:lang w:eastAsia="zh-CN"/>
        </w:rPr>
      </w:pPr>
      <w:r>
        <w:rPr>
          <w:rFonts w:hint="eastAsia"/>
          <w:lang w:eastAsia="zh-CN"/>
        </w:rPr>
        <w:t xml:space="preserve">5) </w:t>
      </w:r>
      <w:r w:rsidR="00511C6D">
        <w:rPr>
          <w:rFonts w:hint="eastAsia"/>
          <w:lang w:eastAsia="zh-CN"/>
        </w:rPr>
        <w:t>In [</w:t>
      </w:r>
      <w:r w:rsidR="00A54018">
        <w:rPr>
          <w:rFonts w:hint="eastAsia"/>
          <w:lang w:eastAsia="zh-CN"/>
        </w:rPr>
        <w:t>4816</w:t>
      </w:r>
      <w:r w:rsidR="00511C6D">
        <w:rPr>
          <w:rFonts w:hint="eastAsia"/>
          <w:lang w:eastAsia="zh-CN"/>
        </w:rPr>
        <w:t>],</w:t>
      </w:r>
      <w:r w:rsidR="00A54018">
        <w:rPr>
          <w:rFonts w:hint="eastAsia"/>
          <w:lang w:eastAsia="zh-CN"/>
        </w:rPr>
        <w:t xml:space="preserve"> </w:t>
      </w:r>
      <w:r w:rsidR="00511C6D">
        <w:rPr>
          <w:rFonts w:hint="eastAsia"/>
          <w:lang w:eastAsia="zh-CN"/>
        </w:rPr>
        <w:t xml:space="preserve">it is </w:t>
      </w:r>
      <w:r w:rsidR="00511C6D">
        <w:rPr>
          <w:lang w:eastAsia="zh-CN"/>
        </w:rPr>
        <w:t>proposed</w:t>
      </w:r>
      <w:r w:rsidR="00511C6D">
        <w:rPr>
          <w:rFonts w:hint="eastAsia"/>
          <w:lang w:eastAsia="zh-CN"/>
        </w:rPr>
        <w:t xml:space="preserve"> to clarify </w:t>
      </w:r>
      <w:r w:rsidR="00511C6D">
        <w:rPr>
          <w:lang w:eastAsia="zh-CN"/>
        </w:rPr>
        <w:t>that</w:t>
      </w:r>
      <w:r w:rsidR="00511C6D">
        <w:rPr>
          <w:rFonts w:hint="eastAsia"/>
          <w:lang w:eastAsia="zh-CN"/>
        </w:rPr>
        <w:t xml:space="preserve"> the UE measurement report serve as reference data for real-time </w:t>
      </w:r>
      <w:bookmarkStart w:id="75" w:name="OLE_LINK205"/>
      <w:bookmarkStart w:id="76" w:name="OLE_LINK206"/>
      <w:r w:rsidR="00511C6D" w:rsidRPr="0046159C">
        <w:rPr>
          <w:rFonts w:hint="eastAsia"/>
          <w:highlight w:val="yellow"/>
          <w:lang w:eastAsia="zh-CN"/>
        </w:rPr>
        <w:t>or near real tim</w:t>
      </w:r>
      <w:bookmarkEnd w:id="75"/>
      <w:bookmarkEnd w:id="76"/>
      <w:r w:rsidR="00511C6D" w:rsidRPr="0046159C">
        <w:rPr>
          <w:rFonts w:hint="eastAsia"/>
          <w:highlight w:val="yellow"/>
          <w:lang w:eastAsia="zh-CN"/>
        </w:rPr>
        <w:t>e</w:t>
      </w:r>
      <w:r w:rsidR="00511C6D">
        <w:rPr>
          <w:rFonts w:hint="eastAsia"/>
          <w:lang w:eastAsia="zh-CN"/>
        </w:rPr>
        <w:t xml:space="preserve"> mobility optimization.</w:t>
      </w:r>
    </w:p>
    <w:p w14:paraId="7FEDDD2E" w14:textId="77777777" w:rsidR="00220C64" w:rsidRDefault="00220C64" w:rsidP="00220C64">
      <w:pPr>
        <w:ind w:left="709" w:hanging="709"/>
        <w:jc w:val="both"/>
        <w:rPr>
          <w:lang w:eastAsia="zh-CN"/>
        </w:rPr>
      </w:pPr>
      <w:r>
        <w:rPr>
          <w:rFonts w:hint="eastAsia"/>
          <w:lang w:eastAsia="zh-CN"/>
        </w:rPr>
        <w:t xml:space="preserve">6) In [5474],it is proposed to introduce a class 1 procedure to allows </w:t>
      </w:r>
      <w:r w:rsidRPr="002F2FE4">
        <w:rPr>
          <w:lang w:eastAsia="zh-CN"/>
        </w:rPr>
        <w:t xml:space="preserve">NG RAN node 1 </w:t>
      </w:r>
      <w:r>
        <w:rPr>
          <w:rFonts w:hint="eastAsia"/>
          <w:lang w:eastAsia="zh-CN"/>
        </w:rPr>
        <w:t xml:space="preserve">to </w:t>
      </w:r>
      <w:r w:rsidRPr="002F2FE4">
        <w:rPr>
          <w:lang w:eastAsia="zh-CN"/>
        </w:rPr>
        <w:t xml:space="preserve">subscribe to the Mobility </w:t>
      </w:r>
    </w:p>
    <w:p w14:paraId="4FE3DF04" w14:textId="634B39FA" w:rsidR="00220C64" w:rsidRPr="002F2FE4" w:rsidRDefault="00220C64" w:rsidP="00220C64">
      <w:pPr>
        <w:ind w:left="709" w:hanging="709"/>
        <w:jc w:val="both"/>
        <w:rPr>
          <w:lang w:eastAsia="zh-CN"/>
        </w:rPr>
      </w:pPr>
      <w:r w:rsidRPr="002F2FE4">
        <w:rPr>
          <w:lang w:eastAsia="zh-CN"/>
        </w:rPr>
        <w:t xml:space="preserve">Feedback Update of the neighbouring NG RAN nodes. </w:t>
      </w:r>
    </w:p>
    <w:p w14:paraId="55E88106" w14:textId="14C11F8B" w:rsidR="00220C64" w:rsidRPr="00AE3BAC" w:rsidRDefault="00220C64" w:rsidP="00BD1875">
      <w:pPr>
        <w:rPr>
          <w:lang w:eastAsia="zh-CN"/>
        </w:rPr>
      </w:pPr>
    </w:p>
    <w:p w14:paraId="311C8A3D" w14:textId="2225122C" w:rsidR="00B24114" w:rsidRPr="00791C52" w:rsidRDefault="00B24114" w:rsidP="00B24114">
      <w:pPr>
        <w:rPr>
          <w:b/>
          <w:bCs/>
          <w:lang w:eastAsia="zh-CN"/>
        </w:rPr>
      </w:pPr>
      <w:bookmarkStart w:id="77" w:name="OLE_LINK117"/>
      <w:bookmarkStart w:id="78" w:name="OLE_LINK118"/>
      <w:r w:rsidRPr="00791C52">
        <w:rPr>
          <w:b/>
          <w:bCs/>
        </w:rPr>
        <w:t>Q</w:t>
      </w:r>
      <w:r w:rsidR="00924592">
        <w:rPr>
          <w:rFonts w:hint="eastAsia"/>
          <w:b/>
          <w:bCs/>
          <w:lang w:eastAsia="zh-CN"/>
        </w:rPr>
        <w:t>3</w:t>
      </w:r>
      <w:r w:rsidRPr="00791C52">
        <w:rPr>
          <w:b/>
          <w:bCs/>
        </w:rPr>
        <w:t>.2</w:t>
      </w:r>
      <w:r w:rsidR="00220C64">
        <w:rPr>
          <w:rFonts w:hint="eastAsia"/>
          <w:b/>
          <w:bCs/>
          <w:lang w:eastAsia="zh-CN"/>
        </w:rPr>
        <w:t>.3</w:t>
      </w:r>
      <w:r w:rsidRPr="00791C52">
        <w:rPr>
          <w:rFonts w:hint="eastAsia"/>
          <w:b/>
          <w:bCs/>
          <w:lang w:eastAsia="zh-CN"/>
        </w:rPr>
        <w:t>-</w:t>
      </w:r>
      <w:r w:rsidR="00220C64">
        <w:rPr>
          <w:rFonts w:hint="eastAsia"/>
          <w:b/>
          <w:bCs/>
          <w:lang w:eastAsia="zh-CN"/>
        </w:rPr>
        <w:t>2</w:t>
      </w:r>
      <w:r w:rsidRPr="00791C52">
        <w:rPr>
          <w:b/>
          <w:bCs/>
        </w:rPr>
        <w:t xml:space="preserve"> Companies are invited to provide their views on </w:t>
      </w:r>
      <w:r w:rsidR="00925031">
        <w:rPr>
          <w:rFonts w:hint="eastAsia"/>
          <w:b/>
          <w:bCs/>
          <w:lang w:eastAsia="zh-CN"/>
        </w:rPr>
        <w:t>above bullet</w:t>
      </w:r>
      <w:bookmarkStart w:id="79" w:name="OLE_LINK119"/>
      <w:bookmarkStart w:id="80" w:name="OLE_LINK120"/>
      <w:r w:rsidR="0046159C">
        <w:rPr>
          <w:rFonts w:hint="eastAsia"/>
          <w:b/>
          <w:bCs/>
          <w:lang w:eastAsia="zh-CN"/>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B24114" w14:paraId="1BBA0A89" w14:textId="77777777" w:rsidTr="009A4C00">
        <w:tc>
          <w:tcPr>
            <w:tcW w:w="1438" w:type="dxa"/>
            <w:shd w:val="clear" w:color="auto" w:fill="auto"/>
          </w:tcPr>
          <w:bookmarkEnd w:id="77"/>
          <w:bookmarkEnd w:id="78"/>
          <w:p w14:paraId="2EF00DDE" w14:textId="77777777" w:rsidR="00B24114" w:rsidRPr="009F6E09" w:rsidRDefault="00B24114" w:rsidP="009A4C00">
            <w:pPr>
              <w:rPr>
                <w:b/>
                <w:bCs/>
              </w:rPr>
            </w:pPr>
            <w:r w:rsidRPr="009F6E09">
              <w:rPr>
                <w:b/>
                <w:bCs/>
              </w:rPr>
              <w:t>Company</w:t>
            </w:r>
          </w:p>
        </w:tc>
        <w:tc>
          <w:tcPr>
            <w:tcW w:w="2810" w:type="dxa"/>
          </w:tcPr>
          <w:p w14:paraId="4A50D0F8" w14:textId="77777777" w:rsidR="00B24114" w:rsidRPr="009F6E09" w:rsidRDefault="00B24114" w:rsidP="009A4C00">
            <w:pPr>
              <w:rPr>
                <w:b/>
                <w:bCs/>
                <w:lang w:eastAsia="zh-CN"/>
              </w:rPr>
            </w:pPr>
            <w:r>
              <w:rPr>
                <w:rFonts w:hint="eastAsia"/>
                <w:b/>
                <w:bCs/>
                <w:lang w:eastAsia="zh-CN"/>
              </w:rPr>
              <w:t>Yes/no</w:t>
            </w:r>
          </w:p>
        </w:tc>
        <w:tc>
          <w:tcPr>
            <w:tcW w:w="5183" w:type="dxa"/>
            <w:shd w:val="clear" w:color="auto" w:fill="auto"/>
          </w:tcPr>
          <w:p w14:paraId="196D9356" w14:textId="77777777" w:rsidR="00B24114" w:rsidRPr="009F6E09" w:rsidRDefault="00B24114"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B24114" w14:paraId="58B15617" w14:textId="77777777" w:rsidTr="009A4C00">
        <w:tc>
          <w:tcPr>
            <w:tcW w:w="1438" w:type="dxa"/>
            <w:shd w:val="clear" w:color="auto" w:fill="auto"/>
          </w:tcPr>
          <w:p w14:paraId="4B32D767" w14:textId="3932A2FF" w:rsidR="00B24114" w:rsidRDefault="00BD604C" w:rsidP="009A4C00">
            <w:pPr>
              <w:rPr>
                <w:lang w:eastAsia="zh-CN"/>
              </w:rPr>
            </w:pPr>
            <w:r>
              <w:rPr>
                <w:lang w:eastAsia="zh-CN"/>
              </w:rPr>
              <w:t>InterDigital</w:t>
            </w:r>
          </w:p>
        </w:tc>
        <w:tc>
          <w:tcPr>
            <w:tcW w:w="2810" w:type="dxa"/>
          </w:tcPr>
          <w:p w14:paraId="5A7B8E30" w14:textId="77777777" w:rsidR="00B24114" w:rsidRDefault="00BD604C" w:rsidP="009A4C00">
            <w:pPr>
              <w:rPr>
                <w:lang w:eastAsia="zh-CN"/>
              </w:rPr>
            </w:pPr>
            <w:r>
              <w:rPr>
                <w:lang w:eastAsia="zh-CN"/>
              </w:rPr>
              <w:t>Yes for 3,4,5</w:t>
            </w:r>
          </w:p>
          <w:p w14:paraId="787E55A5" w14:textId="05217213" w:rsidR="00BD604C" w:rsidRDefault="00BD604C" w:rsidP="009A4C00">
            <w:pPr>
              <w:rPr>
                <w:lang w:eastAsia="zh-CN"/>
              </w:rPr>
            </w:pPr>
            <w:r>
              <w:rPr>
                <w:lang w:eastAsia="zh-CN"/>
              </w:rPr>
              <w:t xml:space="preserve">Maybe on 1, </w:t>
            </w:r>
            <w:r w:rsidR="00912592">
              <w:rPr>
                <w:lang w:eastAsia="zh-CN"/>
              </w:rPr>
              <w:t xml:space="preserve">2, </w:t>
            </w:r>
            <w:r>
              <w:rPr>
                <w:lang w:eastAsia="zh-CN"/>
              </w:rPr>
              <w:t>6</w:t>
            </w:r>
          </w:p>
        </w:tc>
        <w:tc>
          <w:tcPr>
            <w:tcW w:w="5183" w:type="dxa"/>
            <w:shd w:val="clear" w:color="auto" w:fill="auto"/>
          </w:tcPr>
          <w:p w14:paraId="059FB5B5" w14:textId="77777777" w:rsidR="00B24114" w:rsidRDefault="00BD604C" w:rsidP="009A4C00">
            <w:pPr>
              <w:rPr>
                <w:lang w:eastAsia="zh-CN"/>
              </w:rPr>
            </w:pPr>
            <w:r>
              <w:rPr>
                <w:lang w:eastAsia="zh-CN"/>
              </w:rPr>
              <w:t>First to clarify 3 – we introduce a message from NG-RAN node 2 because there are inputs from neighbouring NG-RAN nodes. The Xn procedure is not a new one (but could be SHR, RLF report, or other messages.</w:t>
            </w:r>
          </w:p>
          <w:p w14:paraId="05E44E2E" w14:textId="77777777" w:rsidR="00BD604C" w:rsidRDefault="00912592" w:rsidP="009A4C00">
            <w:pPr>
              <w:rPr>
                <w:lang w:eastAsia="zh-CN"/>
              </w:rPr>
            </w:pPr>
            <w:r>
              <w:rPr>
                <w:lang w:eastAsia="zh-CN"/>
              </w:rPr>
              <w:t>Not necessarily against 1 or 6 but we feel it is not necessary to discuss exactly which messages are to be added or modified. The work item can decide that.</w:t>
            </w:r>
          </w:p>
          <w:p w14:paraId="21A882DE" w14:textId="0565D192" w:rsidR="00912592" w:rsidRDefault="00912592" w:rsidP="009A4C00">
            <w:pPr>
              <w:rPr>
                <w:lang w:eastAsia="zh-CN"/>
              </w:rPr>
            </w:pPr>
            <w:r>
              <w:rPr>
                <w:lang w:eastAsia="zh-CN"/>
              </w:rPr>
              <w:t xml:space="preserve">For 2 we mostly agree, but it is not clear we need two separate messages from NG-RAN node 2. </w:t>
            </w:r>
          </w:p>
        </w:tc>
      </w:tr>
      <w:tr w:rsidR="003B5D97" w14:paraId="15BCEBF2" w14:textId="77777777" w:rsidTr="009A4C00">
        <w:tc>
          <w:tcPr>
            <w:tcW w:w="1438" w:type="dxa"/>
            <w:shd w:val="clear" w:color="auto" w:fill="auto"/>
          </w:tcPr>
          <w:p w14:paraId="26408939" w14:textId="755AE5FB" w:rsidR="003B5D97" w:rsidRDefault="003B5D97" w:rsidP="003B5D97">
            <w:r>
              <w:rPr>
                <w:rFonts w:hint="eastAsia"/>
                <w:lang w:eastAsia="zh-CN"/>
              </w:rPr>
              <w:t>H</w:t>
            </w:r>
            <w:r>
              <w:rPr>
                <w:lang w:eastAsia="zh-CN"/>
              </w:rPr>
              <w:t>uawei</w:t>
            </w:r>
          </w:p>
        </w:tc>
        <w:tc>
          <w:tcPr>
            <w:tcW w:w="2810" w:type="dxa"/>
          </w:tcPr>
          <w:p w14:paraId="14DD1385" w14:textId="06A92916" w:rsidR="003B5D97" w:rsidRDefault="003B5D97" w:rsidP="003B5D97">
            <w:pPr>
              <w:rPr>
                <w:lang w:eastAsia="zh-CN"/>
              </w:rPr>
            </w:pPr>
            <w:r>
              <w:rPr>
                <w:lang w:eastAsia="zh-CN"/>
              </w:rPr>
              <w:t>See comments</w:t>
            </w:r>
          </w:p>
        </w:tc>
        <w:tc>
          <w:tcPr>
            <w:tcW w:w="5183" w:type="dxa"/>
            <w:shd w:val="clear" w:color="auto" w:fill="auto"/>
          </w:tcPr>
          <w:p w14:paraId="0042978F" w14:textId="3B35CB3D" w:rsidR="003B5D97" w:rsidRDefault="003B5D97" w:rsidP="003B5D97">
            <w:r>
              <w:rPr>
                <w:lang w:eastAsia="zh-CN"/>
              </w:rPr>
              <w:t xml:space="preserve">Technically most of the proposals are not wrong, but not sure if we should step into such detailed discussion, e.g. a new procedure, how </w:t>
            </w:r>
            <w:r>
              <w:rPr>
                <w:rFonts w:hint="eastAsia"/>
                <w:lang w:val="en-US" w:eastAsia="zh-CN"/>
              </w:rPr>
              <w:t>UE predicted trajectory</w:t>
            </w:r>
            <w:r>
              <w:rPr>
                <w:lang w:val="en-US" w:eastAsia="zh-CN"/>
              </w:rPr>
              <w:t xml:space="preserve"> info is exchanged (even, if there is a need to exchange), whether class 1 or class 2 should be used or not; especially for 5) and we don’t understand what real-time or near real time means, we think measurement report from UE could be used for model training and inference as well, what else? </w:t>
            </w:r>
          </w:p>
        </w:tc>
      </w:tr>
      <w:bookmarkEnd w:id="79"/>
      <w:bookmarkEnd w:id="80"/>
      <w:tr w:rsidR="00BD1903" w14:paraId="4C52FA0F" w14:textId="77777777" w:rsidTr="009A4C00">
        <w:tc>
          <w:tcPr>
            <w:tcW w:w="1438" w:type="dxa"/>
            <w:shd w:val="clear" w:color="auto" w:fill="auto"/>
          </w:tcPr>
          <w:p w14:paraId="0BB44FBA" w14:textId="0099761E" w:rsidR="00BD1903" w:rsidRDefault="00BD1903" w:rsidP="00BD1903">
            <w:r>
              <w:rPr>
                <w:lang w:eastAsia="zh-CN"/>
              </w:rPr>
              <w:t>Lenovo, Motorola Mobility</w:t>
            </w:r>
          </w:p>
        </w:tc>
        <w:tc>
          <w:tcPr>
            <w:tcW w:w="2810" w:type="dxa"/>
          </w:tcPr>
          <w:p w14:paraId="1F6345E1" w14:textId="1A551C84" w:rsidR="00BD1903" w:rsidRDefault="00BD1903" w:rsidP="00BD1903">
            <w:r>
              <w:rPr>
                <w:lang w:eastAsia="zh-CN"/>
              </w:rPr>
              <w:t xml:space="preserve">Yes: 2) 3) </w:t>
            </w:r>
          </w:p>
        </w:tc>
        <w:tc>
          <w:tcPr>
            <w:tcW w:w="5183" w:type="dxa"/>
            <w:shd w:val="clear" w:color="auto" w:fill="auto"/>
          </w:tcPr>
          <w:p w14:paraId="4E33AF99" w14:textId="77777777" w:rsidR="00BD1903" w:rsidRDefault="00BD1903" w:rsidP="00BD1903">
            <w:pPr>
              <w:rPr>
                <w:lang w:eastAsia="zh-CN"/>
              </w:rPr>
            </w:pPr>
            <w:r>
              <w:rPr>
                <w:lang w:eastAsia="zh-CN"/>
              </w:rPr>
              <w:t xml:space="preserve">1) whether to send the predicted trajectory in HO request message can be FFS. </w:t>
            </w:r>
          </w:p>
          <w:p w14:paraId="2FE4560A" w14:textId="77777777" w:rsidR="00BD1903" w:rsidRDefault="00BD1903" w:rsidP="00BD1903">
            <w:pPr>
              <w:rPr>
                <w:lang w:eastAsia="zh-CN"/>
              </w:rPr>
            </w:pPr>
            <w:r>
              <w:rPr>
                <w:lang w:eastAsia="zh-CN"/>
              </w:rPr>
              <w:t>4)5) not sure if there is any spec impact</w:t>
            </w:r>
          </w:p>
          <w:p w14:paraId="65C58A82" w14:textId="77777777" w:rsidR="00BD1903" w:rsidRDefault="00BD1903" w:rsidP="00BD1903">
            <w:pPr>
              <w:rPr>
                <w:lang w:eastAsia="zh-CN"/>
              </w:rPr>
            </w:pPr>
            <w:r>
              <w:rPr>
                <w:lang w:eastAsia="zh-CN"/>
              </w:rPr>
              <w:t>6) procedure used to subscribe feedback can be FFS.</w:t>
            </w:r>
          </w:p>
          <w:p w14:paraId="3E7C9453" w14:textId="665F8500" w:rsidR="00BD1903" w:rsidRDefault="00BD1903" w:rsidP="00BD1903">
            <w:r>
              <w:rPr>
                <w:lang w:eastAsia="zh-CN"/>
              </w:rPr>
              <w:t xml:space="preserve"> </w:t>
            </w:r>
          </w:p>
        </w:tc>
      </w:tr>
      <w:tr w:rsidR="00BD1903" w14:paraId="066424EA" w14:textId="77777777" w:rsidTr="009A4C00">
        <w:tc>
          <w:tcPr>
            <w:tcW w:w="1438" w:type="dxa"/>
            <w:shd w:val="clear" w:color="auto" w:fill="auto"/>
          </w:tcPr>
          <w:p w14:paraId="264FFD59" w14:textId="2140AC4F" w:rsidR="00BD1903" w:rsidRDefault="00767FF4" w:rsidP="00BD1903">
            <w:r>
              <w:t>Intel</w:t>
            </w:r>
          </w:p>
        </w:tc>
        <w:tc>
          <w:tcPr>
            <w:tcW w:w="2810" w:type="dxa"/>
          </w:tcPr>
          <w:p w14:paraId="6068D439" w14:textId="77777777" w:rsidR="00BD1903" w:rsidRDefault="00C7111A" w:rsidP="00BD1903">
            <w:r>
              <w:t xml:space="preserve">1) </w:t>
            </w:r>
            <w:r w:rsidR="00993158">
              <w:t>No</w:t>
            </w:r>
          </w:p>
          <w:p w14:paraId="785181D9" w14:textId="77777777" w:rsidR="00993158" w:rsidRDefault="00993158" w:rsidP="00BD1903">
            <w:r>
              <w:t xml:space="preserve">2) </w:t>
            </w:r>
            <w:r w:rsidR="00650BCF">
              <w:t>ok</w:t>
            </w:r>
          </w:p>
          <w:p w14:paraId="58899E8F" w14:textId="77777777" w:rsidR="00650BCF" w:rsidRDefault="00650BCF" w:rsidP="00BD1903">
            <w:r>
              <w:t>3)</w:t>
            </w:r>
            <w:r w:rsidR="0003483D">
              <w:t xml:space="preserve"> ok</w:t>
            </w:r>
          </w:p>
          <w:p w14:paraId="6EE04856" w14:textId="242866E8" w:rsidR="0003483D" w:rsidRDefault="0003483D" w:rsidP="00BD1903">
            <w:r>
              <w:t xml:space="preserve">4) </w:t>
            </w:r>
            <w:r w:rsidR="00803957">
              <w:t xml:space="preserve">5) </w:t>
            </w:r>
            <w:r w:rsidR="006F0B9B">
              <w:t>not sure what is the spec impact</w:t>
            </w:r>
          </w:p>
          <w:p w14:paraId="65B70863" w14:textId="710EBD54" w:rsidR="006F0B9B" w:rsidRDefault="00803957" w:rsidP="00BD1903">
            <w:r>
              <w:t xml:space="preserve">6) </w:t>
            </w:r>
            <w:r w:rsidR="00695F52">
              <w:t>ok</w:t>
            </w:r>
          </w:p>
        </w:tc>
        <w:tc>
          <w:tcPr>
            <w:tcW w:w="5183" w:type="dxa"/>
            <w:shd w:val="clear" w:color="auto" w:fill="auto"/>
          </w:tcPr>
          <w:p w14:paraId="39C99BA0" w14:textId="32D65627" w:rsidR="00BD1903" w:rsidRDefault="00650BCF" w:rsidP="00BD1903">
            <w:r>
              <w:t xml:space="preserve"> For 1), we don’t think</w:t>
            </w:r>
            <w:r w:rsidR="00BF3086">
              <w:t xml:space="preserve"> UE predicted trajectory is the output of mobility use case.</w:t>
            </w:r>
          </w:p>
        </w:tc>
      </w:tr>
      <w:tr w:rsidR="003A2764" w14:paraId="50DC1AF1" w14:textId="77777777" w:rsidTr="009A4C00">
        <w:tc>
          <w:tcPr>
            <w:tcW w:w="1438" w:type="dxa"/>
            <w:shd w:val="clear" w:color="auto" w:fill="auto"/>
          </w:tcPr>
          <w:p w14:paraId="4AE8EC0A" w14:textId="7063DFD7" w:rsidR="003A2764" w:rsidRDefault="003A2764" w:rsidP="003A2764">
            <w:r>
              <w:t>Samsung</w:t>
            </w:r>
          </w:p>
        </w:tc>
        <w:tc>
          <w:tcPr>
            <w:tcW w:w="2810" w:type="dxa"/>
          </w:tcPr>
          <w:p w14:paraId="428F401A" w14:textId="77777777" w:rsidR="003A2764" w:rsidRDefault="003A2764" w:rsidP="003A2764">
            <w:r>
              <w:t>Yes: 1), 2), 6)</w:t>
            </w:r>
          </w:p>
          <w:p w14:paraId="64B41CF6" w14:textId="0C9B0F2C" w:rsidR="003A2764" w:rsidRPr="00402E1A" w:rsidRDefault="003A2764" w:rsidP="003A2764">
            <w:r>
              <w:t>Maybe: 3), 4), 5)</w:t>
            </w:r>
          </w:p>
        </w:tc>
        <w:tc>
          <w:tcPr>
            <w:tcW w:w="5183" w:type="dxa"/>
            <w:shd w:val="clear" w:color="auto" w:fill="auto"/>
          </w:tcPr>
          <w:p w14:paraId="33A1C9C6" w14:textId="77777777" w:rsidR="003A2764" w:rsidRDefault="003A2764" w:rsidP="003A2764">
            <w:r>
              <w:t>For 3), it is a little bit confused about the “</w:t>
            </w:r>
            <w:r w:rsidRPr="00C40C89">
              <w:rPr>
                <w:lang w:eastAsia="zh-CN"/>
              </w:rPr>
              <w:t>asynchronously reports</w:t>
            </w:r>
            <w:r>
              <w:t>”. Maybe more clarification is required.</w:t>
            </w:r>
          </w:p>
          <w:p w14:paraId="60C69302" w14:textId="77777777" w:rsidR="003A2764" w:rsidRDefault="003A2764" w:rsidP="003A2764">
            <w:r>
              <w:t>For 4), it seems reasonable, but relies on the specific reporting procedure. Prefer to discuss it during WI phase.</w:t>
            </w:r>
          </w:p>
          <w:p w14:paraId="6CC807B2" w14:textId="3D02AB03" w:rsidR="003A2764" w:rsidRDefault="003A2764" w:rsidP="003A2764">
            <w:r>
              <w:lastRenderedPageBreak/>
              <w:t>For 5), a little bit confused about “real-time” and “near-real-time”. Maybe more clarification is required.</w:t>
            </w:r>
          </w:p>
        </w:tc>
      </w:tr>
      <w:tr w:rsidR="00BD1903" w14:paraId="7E1FD0B5" w14:textId="77777777" w:rsidTr="009A4C00">
        <w:tc>
          <w:tcPr>
            <w:tcW w:w="1438" w:type="dxa"/>
            <w:shd w:val="clear" w:color="auto" w:fill="auto"/>
          </w:tcPr>
          <w:p w14:paraId="27028351" w14:textId="4F7E139C" w:rsidR="00BD1903" w:rsidRDefault="00791075" w:rsidP="00BD1903">
            <w:r>
              <w:lastRenderedPageBreak/>
              <w:t>Nokia</w:t>
            </w:r>
          </w:p>
        </w:tc>
        <w:tc>
          <w:tcPr>
            <w:tcW w:w="2810" w:type="dxa"/>
          </w:tcPr>
          <w:p w14:paraId="32C31DD7" w14:textId="77777777" w:rsidR="00791075" w:rsidRDefault="00791075" w:rsidP="00791075">
            <w:r>
              <w:t>1),  :Yes</w:t>
            </w:r>
          </w:p>
          <w:p w14:paraId="26748641" w14:textId="025C969A" w:rsidR="00BD1903" w:rsidRPr="001930F8" w:rsidRDefault="00791075" w:rsidP="00791075">
            <w:pPr>
              <w:rPr>
                <w:bCs/>
              </w:rPr>
            </w:pPr>
            <w:r>
              <w:t>2), 3), 4), 5) 6) : No</w:t>
            </w:r>
          </w:p>
        </w:tc>
        <w:tc>
          <w:tcPr>
            <w:tcW w:w="5183" w:type="dxa"/>
            <w:shd w:val="clear" w:color="auto" w:fill="auto"/>
          </w:tcPr>
          <w:p w14:paraId="0B51C8B0" w14:textId="77777777" w:rsidR="00791075" w:rsidRDefault="00791075" w:rsidP="00791075">
            <w:r>
              <w:t>2) We don’t need to separate these steps. It will be up to the receiving node how to interpret the data, and how to use them for Model Training or Model Inference.</w:t>
            </w:r>
          </w:p>
          <w:p w14:paraId="5B8CC321" w14:textId="387CA098" w:rsidR="00791075" w:rsidRDefault="00791075" w:rsidP="00791075">
            <w:r>
              <w:t>3) What is the meaning of asynchronous reports and how is that different from what</w:t>
            </w:r>
            <w:r w:rsidR="00D45C60">
              <w:t xml:space="preserve"> we can support today</w:t>
            </w:r>
            <w:r>
              <w:t>?</w:t>
            </w:r>
          </w:p>
          <w:p w14:paraId="4226B5DC" w14:textId="77777777" w:rsidR="00791075" w:rsidRDefault="00791075" w:rsidP="00791075">
            <w:r>
              <w:t>4): Not needed. It should be clear that this is just to illustrate the procedure and that more than one reports should be send by neighbouring nodes.</w:t>
            </w:r>
          </w:p>
          <w:p w14:paraId="621B8FD6" w14:textId="77777777" w:rsidR="00791075" w:rsidRDefault="00791075" w:rsidP="00791075">
            <w:r>
              <w:t>5): is not needed in our view.</w:t>
            </w:r>
          </w:p>
          <w:p w14:paraId="5F4F3E8F" w14:textId="02359EF7" w:rsidR="00BD1903" w:rsidRDefault="00791075" w:rsidP="00791075">
            <w:pPr>
              <w:rPr>
                <w:rFonts w:eastAsia="宋体" w:cs="Arial"/>
                <w:lang w:eastAsia="zh-CN"/>
              </w:rPr>
            </w:pPr>
            <w:r>
              <w:t>6): We could support that NG RAN node 1 requests from a neighbour NG RAN node Mobility Feedback, but it is unclear to us how a subscription to this information can help.</w:t>
            </w:r>
            <w:r w:rsidR="00D45C60">
              <w:t xml:space="preserve"> Does </w:t>
            </w:r>
            <w:r>
              <w:t>subscription mean that this information could be broadcasted to multiple NG-RAN nodes</w:t>
            </w:r>
            <w:r w:rsidR="00D45C60">
              <w:t>?</w:t>
            </w:r>
            <w:r>
              <w:t xml:space="preserve"> How can this improve Handover as opposed to a regular XnAP procedure?</w:t>
            </w:r>
          </w:p>
        </w:tc>
      </w:tr>
      <w:tr w:rsidR="00BD1903" w14:paraId="631ECFE4" w14:textId="77777777" w:rsidTr="009A4C00">
        <w:tc>
          <w:tcPr>
            <w:tcW w:w="1438" w:type="dxa"/>
            <w:shd w:val="clear" w:color="auto" w:fill="auto"/>
          </w:tcPr>
          <w:p w14:paraId="2596AB03" w14:textId="63E9D7F2" w:rsidR="00BD1903" w:rsidRDefault="00DF2B7F" w:rsidP="00BD1903">
            <w:pPr>
              <w:rPr>
                <w:lang w:eastAsia="zh-CN"/>
              </w:rPr>
            </w:pPr>
            <w:r>
              <w:rPr>
                <w:rFonts w:hint="eastAsia"/>
                <w:lang w:eastAsia="zh-CN"/>
              </w:rPr>
              <w:t>C</w:t>
            </w:r>
            <w:r>
              <w:rPr>
                <w:lang w:eastAsia="zh-CN"/>
              </w:rPr>
              <w:t>MCC</w:t>
            </w:r>
          </w:p>
        </w:tc>
        <w:tc>
          <w:tcPr>
            <w:tcW w:w="2810" w:type="dxa"/>
          </w:tcPr>
          <w:p w14:paraId="63FF58DB" w14:textId="77777777" w:rsidR="00BD1903" w:rsidRDefault="00DF2B7F" w:rsidP="00BD1903">
            <w:pPr>
              <w:rPr>
                <w:bCs/>
                <w:lang w:eastAsia="zh-CN"/>
              </w:rPr>
            </w:pPr>
            <w:r>
              <w:rPr>
                <w:rFonts w:hint="eastAsia"/>
                <w:bCs/>
                <w:lang w:eastAsia="zh-CN"/>
              </w:rPr>
              <w:t>Y</w:t>
            </w:r>
            <w:r>
              <w:rPr>
                <w:bCs/>
                <w:lang w:eastAsia="zh-CN"/>
              </w:rPr>
              <w:t>es for 1)</w:t>
            </w:r>
          </w:p>
          <w:p w14:paraId="202B644A" w14:textId="2B2B49F1" w:rsidR="00DF2B7F" w:rsidRDefault="00DF2B7F" w:rsidP="00BD1903">
            <w:pPr>
              <w:rPr>
                <w:bCs/>
                <w:lang w:eastAsia="zh-CN"/>
              </w:rPr>
            </w:pPr>
            <w:r>
              <w:rPr>
                <w:rFonts w:hint="eastAsia"/>
                <w:bCs/>
                <w:lang w:eastAsia="zh-CN"/>
              </w:rPr>
              <w:t>N</w:t>
            </w:r>
            <w:r>
              <w:rPr>
                <w:bCs/>
                <w:lang w:eastAsia="zh-CN"/>
              </w:rPr>
              <w:t>o for others</w:t>
            </w:r>
          </w:p>
        </w:tc>
        <w:tc>
          <w:tcPr>
            <w:tcW w:w="5183" w:type="dxa"/>
            <w:shd w:val="clear" w:color="auto" w:fill="auto"/>
          </w:tcPr>
          <w:p w14:paraId="3BB32853" w14:textId="19CA1027" w:rsidR="00BD1903" w:rsidRPr="00A47925" w:rsidRDefault="00DF2B7F" w:rsidP="00BD1903">
            <w:pPr>
              <w:rPr>
                <w:rFonts w:eastAsia="宋体" w:cs="Arial"/>
                <w:lang w:eastAsia="zh-CN"/>
              </w:rPr>
            </w:pPr>
            <w:r>
              <w:rPr>
                <w:rFonts w:eastAsia="宋体" w:cs="Arial"/>
                <w:lang w:eastAsia="zh-CN"/>
              </w:rPr>
              <w:t>It seems that 2)-6) are too detailed at this stage.</w:t>
            </w:r>
          </w:p>
        </w:tc>
      </w:tr>
      <w:tr w:rsidR="00764128" w14:paraId="484E2733" w14:textId="77777777" w:rsidTr="009A4C00">
        <w:tc>
          <w:tcPr>
            <w:tcW w:w="1438" w:type="dxa"/>
            <w:shd w:val="clear" w:color="auto" w:fill="auto"/>
          </w:tcPr>
          <w:p w14:paraId="5A453AED" w14:textId="08053E8E" w:rsidR="00764128" w:rsidRDefault="00764128" w:rsidP="00764128">
            <w:pPr>
              <w:rPr>
                <w:lang w:eastAsia="zh-CN"/>
              </w:rPr>
            </w:pPr>
            <w:r>
              <w:rPr>
                <w:rFonts w:hint="eastAsia"/>
                <w:lang w:eastAsia="zh-CN"/>
              </w:rPr>
              <w:t>Z</w:t>
            </w:r>
            <w:r>
              <w:rPr>
                <w:lang w:eastAsia="zh-CN"/>
              </w:rPr>
              <w:t>TE</w:t>
            </w:r>
          </w:p>
        </w:tc>
        <w:tc>
          <w:tcPr>
            <w:tcW w:w="2810" w:type="dxa"/>
          </w:tcPr>
          <w:p w14:paraId="2CF28C1C" w14:textId="4C3D7140" w:rsidR="00764128" w:rsidRDefault="00764128" w:rsidP="00764128">
            <w:pPr>
              <w:rPr>
                <w:bCs/>
                <w:lang w:eastAsia="zh-CN"/>
              </w:rPr>
            </w:pPr>
            <w:r>
              <w:rPr>
                <w:rFonts w:hint="eastAsia"/>
                <w:bCs/>
                <w:lang w:eastAsia="zh-CN"/>
              </w:rPr>
              <w:t>Y</w:t>
            </w:r>
            <w:r>
              <w:rPr>
                <w:bCs/>
                <w:lang w:eastAsia="zh-CN"/>
              </w:rPr>
              <w:t>es: 1) 2)</w:t>
            </w:r>
          </w:p>
        </w:tc>
        <w:tc>
          <w:tcPr>
            <w:tcW w:w="5183" w:type="dxa"/>
            <w:shd w:val="clear" w:color="auto" w:fill="auto"/>
          </w:tcPr>
          <w:p w14:paraId="6C2E8FC5" w14:textId="77777777" w:rsidR="00764128" w:rsidRDefault="00764128" w:rsidP="00764128">
            <w:pPr>
              <w:pStyle w:val="ListParagraph"/>
              <w:numPr>
                <w:ilvl w:val="0"/>
                <w:numId w:val="49"/>
              </w:numPr>
              <w:rPr>
                <w:rFonts w:eastAsia="宋体" w:cs="Arial"/>
                <w:lang w:eastAsia="zh-CN"/>
              </w:rPr>
            </w:pPr>
            <w:r>
              <w:rPr>
                <w:rFonts w:eastAsia="宋体" w:cs="Arial" w:hint="eastAsia"/>
                <w:lang w:eastAsia="zh-CN"/>
              </w:rPr>
              <w:t>M</w:t>
            </w:r>
            <w:r>
              <w:rPr>
                <w:rFonts w:eastAsia="宋体" w:cs="Arial"/>
                <w:lang w:eastAsia="zh-CN"/>
              </w:rPr>
              <w:t>ore clarification on “</w:t>
            </w:r>
            <w:r w:rsidRPr="00C40C89">
              <w:rPr>
                <w:lang w:eastAsia="zh-CN"/>
              </w:rPr>
              <w:t>asynchronously reports</w:t>
            </w:r>
            <w:r>
              <w:rPr>
                <w:rFonts w:eastAsia="宋体" w:cs="Arial"/>
                <w:lang w:eastAsia="zh-CN"/>
              </w:rPr>
              <w:t>”. Does it mean transferring input information from neighbouring nodes via Xn interface.</w:t>
            </w:r>
          </w:p>
          <w:p w14:paraId="514E6B81" w14:textId="77777777" w:rsidR="00764128" w:rsidRDefault="00764128" w:rsidP="00764128">
            <w:pPr>
              <w:pStyle w:val="ListParagraph"/>
              <w:numPr>
                <w:ilvl w:val="0"/>
                <w:numId w:val="49"/>
              </w:numPr>
              <w:rPr>
                <w:rFonts w:eastAsia="宋体" w:cs="Arial"/>
                <w:lang w:eastAsia="zh-CN"/>
              </w:rPr>
            </w:pPr>
            <w:r>
              <w:rPr>
                <w:rFonts w:eastAsia="宋体" w:cs="Arial" w:hint="eastAsia"/>
                <w:lang w:eastAsia="zh-CN"/>
              </w:rPr>
              <w:t>N</w:t>
            </w:r>
            <w:r>
              <w:rPr>
                <w:rFonts w:eastAsia="宋体" w:cs="Arial"/>
                <w:lang w:eastAsia="zh-CN"/>
              </w:rPr>
              <w:t>ot sure whether it has specification impacts.</w:t>
            </w:r>
          </w:p>
          <w:p w14:paraId="487F2647" w14:textId="77777777" w:rsidR="00764128" w:rsidRDefault="00764128" w:rsidP="00764128">
            <w:pPr>
              <w:pStyle w:val="ListParagraph"/>
              <w:numPr>
                <w:ilvl w:val="0"/>
                <w:numId w:val="49"/>
              </w:numPr>
              <w:rPr>
                <w:rFonts w:eastAsia="宋体" w:cs="Arial"/>
                <w:lang w:eastAsia="zh-CN"/>
              </w:rPr>
            </w:pPr>
            <w:r>
              <w:rPr>
                <w:rFonts w:eastAsia="宋体" w:cs="Arial" w:hint="eastAsia"/>
                <w:lang w:eastAsia="zh-CN"/>
              </w:rPr>
              <w:t>F</w:t>
            </w:r>
            <w:r>
              <w:rPr>
                <w:rFonts w:eastAsia="宋体" w:cs="Arial"/>
                <w:lang w:eastAsia="zh-CN"/>
              </w:rPr>
              <w:t>rom our perspective, no need to indicate whether UE measurement report is real-time or near real-time.</w:t>
            </w:r>
          </w:p>
          <w:p w14:paraId="6FF5EB3B" w14:textId="50EC59A5" w:rsidR="00764128" w:rsidRDefault="00764128" w:rsidP="00764128">
            <w:pPr>
              <w:rPr>
                <w:rFonts w:eastAsia="宋体" w:cs="Arial"/>
                <w:lang w:eastAsia="zh-CN"/>
              </w:rPr>
            </w:pPr>
            <w:r>
              <w:rPr>
                <w:rFonts w:eastAsia="宋体" w:cs="Arial" w:hint="eastAsia"/>
                <w:lang w:eastAsia="zh-CN"/>
              </w:rPr>
              <w:t>W</w:t>
            </w:r>
            <w:r>
              <w:rPr>
                <w:rFonts w:eastAsia="宋体" w:cs="Arial"/>
                <w:lang w:eastAsia="zh-CN"/>
              </w:rPr>
              <w:t>e are fine to introduce a class 1 procedure.</w:t>
            </w:r>
          </w:p>
        </w:tc>
      </w:tr>
      <w:tr w:rsidR="00E73710" w14:paraId="43763AA2" w14:textId="77777777" w:rsidTr="009A4C00">
        <w:trPr>
          <w:ins w:id="81" w:author="Jim Miller" w:date="2021-11-05T13:51:00Z"/>
        </w:trPr>
        <w:tc>
          <w:tcPr>
            <w:tcW w:w="1438" w:type="dxa"/>
            <w:shd w:val="clear" w:color="auto" w:fill="auto"/>
          </w:tcPr>
          <w:p w14:paraId="3D3AF93E" w14:textId="3584A86F" w:rsidR="00E73710" w:rsidRDefault="00E73710" w:rsidP="00764128">
            <w:pPr>
              <w:rPr>
                <w:ins w:id="82" w:author="Jim Miller" w:date="2021-11-05T13:51:00Z"/>
                <w:lang w:eastAsia="zh-CN"/>
              </w:rPr>
            </w:pPr>
            <w:ins w:id="83" w:author="Jim Miller" w:date="2021-11-05T13:51:00Z">
              <w:r>
                <w:rPr>
                  <w:lang w:eastAsia="zh-CN"/>
                </w:rPr>
                <w:t>InterDigital</w:t>
              </w:r>
            </w:ins>
          </w:p>
        </w:tc>
        <w:tc>
          <w:tcPr>
            <w:tcW w:w="2810" w:type="dxa"/>
          </w:tcPr>
          <w:p w14:paraId="1A78A115" w14:textId="77777777" w:rsidR="00E73710" w:rsidRDefault="00E73710" w:rsidP="00764128">
            <w:pPr>
              <w:rPr>
                <w:ins w:id="84" w:author="Jim Miller" w:date="2021-11-05T13:51:00Z"/>
                <w:bCs/>
                <w:lang w:eastAsia="zh-CN"/>
              </w:rPr>
            </w:pPr>
          </w:p>
        </w:tc>
        <w:tc>
          <w:tcPr>
            <w:tcW w:w="5183" w:type="dxa"/>
            <w:shd w:val="clear" w:color="auto" w:fill="auto"/>
          </w:tcPr>
          <w:p w14:paraId="20C86923" w14:textId="297A206D" w:rsidR="00E73710" w:rsidRPr="00E73710" w:rsidRDefault="00E73710">
            <w:pPr>
              <w:rPr>
                <w:ins w:id="85" w:author="Jim Miller" w:date="2021-11-05T13:51:00Z"/>
                <w:rFonts w:eastAsia="宋体" w:cs="Arial"/>
                <w:lang w:eastAsia="zh-CN"/>
                <w:rPrChange w:id="86" w:author="Jim Miller" w:date="2021-11-05T13:51:00Z">
                  <w:rPr>
                    <w:ins w:id="87" w:author="Jim Miller" w:date="2021-11-05T13:51:00Z"/>
                    <w:lang w:eastAsia="zh-CN"/>
                  </w:rPr>
                </w:rPrChange>
              </w:rPr>
              <w:pPrChange w:id="88" w:author="Jim Miller" w:date="2021-11-05T13:51:00Z">
                <w:pPr>
                  <w:pStyle w:val="ListParagraph"/>
                  <w:numPr>
                    <w:numId w:val="49"/>
                  </w:numPr>
                  <w:ind w:left="360" w:hanging="360"/>
                </w:pPr>
              </w:pPrChange>
            </w:pPr>
            <w:ins w:id="89" w:author="Jim Miller" w:date="2021-11-05T13:51:00Z">
              <w:r>
                <w:rPr>
                  <w:rFonts w:eastAsia="宋体" w:cs="Arial"/>
                  <w:lang w:eastAsia="zh-CN"/>
                </w:rPr>
                <w:t xml:space="preserve">To answer various questions – </w:t>
              </w:r>
            </w:ins>
            <w:ins w:id="90" w:author="Jim Miller" w:date="2021-11-05T13:53:00Z">
              <w:r w:rsidR="00822CF8">
                <w:rPr>
                  <w:rFonts w:eastAsia="宋体" w:cs="Arial"/>
                  <w:lang w:eastAsia="zh-CN"/>
                </w:rPr>
                <w:t xml:space="preserve">more clarification on point 3 </w:t>
              </w:r>
            </w:ins>
            <w:ins w:id="91" w:author="Jim Miller" w:date="2021-11-05T13:51:00Z">
              <w:r>
                <w:rPr>
                  <w:rFonts w:eastAsia="宋体" w:cs="Arial"/>
                  <w:lang w:eastAsia="zh-CN"/>
                </w:rPr>
                <w:t>The current diagram shows inputs from the UE</w:t>
              </w:r>
            </w:ins>
            <w:ins w:id="92" w:author="Jim Miller" w:date="2021-11-05T13:57:00Z">
              <w:r w:rsidR="00822CF8">
                <w:rPr>
                  <w:rFonts w:eastAsia="宋体" w:cs="Arial"/>
                  <w:lang w:eastAsia="zh-CN"/>
                </w:rPr>
                <w:t xml:space="preserve"> into the model</w:t>
              </w:r>
            </w:ins>
            <w:ins w:id="93" w:author="Jim Miller" w:date="2021-11-05T13:51:00Z">
              <w:r>
                <w:rPr>
                  <w:rFonts w:eastAsia="宋体" w:cs="Arial"/>
                  <w:lang w:eastAsia="zh-CN"/>
                </w:rPr>
                <w:t xml:space="preserve">, there are </w:t>
              </w:r>
            </w:ins>
            <w:ins w:id="94" w:author="Jim Miller" w:date="2021-11-05T13:53:00Z">
              <w:r w:rsidR="00822CF8">
                <w:rPr>
                  <w:rFonts w:eastAsia="宋体" w:cs="Arial"/>
                  <w:lang w:eastAsia="zh-CN"/>
                </w:rPr>
                <w:t xml:space="preserve">also inputs from </w:t>
              </w:r>
            </w:ins>
            <w:ins w:id="95" w:author="Jim Miller" w:date="2021-11-05T13:54:00Z">
              <w:r w:rsidR="00822CF8">
                <w:rPr>
                  <w:rFonts w:eastAsia="宋体" w:cs="Arial"/>
                  <w:lang w:eastAsia="zh-CN"/>
                </w:rPr>
                <w:t>other NG-RAN nodes (</w:t>
              </w:r>
            </w:ins>
            <w:ins w:id="96" w:author="Jim Miller" w:date="2021-11-05T13:57:00Z">
              <w:r w:rsidR="00822CF8">
                <w:rPr>
                  <w:rFonts w:eastAsia="宋体" w:cs="Arial"/>
                  <w:lang w:eastAsia="zh-CN"/>
                </w:rPr>
                <w:t xml:space="preserve">for example SON reports, SHR, RLF) these come in at different times to </w:t>
              </w:r>
              <w:r w:rsidR="00385CC6">
                <w:rPr>
                  <w:rFonts w:eastAsia="宋体" w:cs="Arial"/>
                  <w:lang w:eastAsia="zh-CN"/>
                </w:rPr>
                <w:t>UE measurements</w:t>
              </w:r>
            </w:ins>
            <w:ins w:id="97" w:author="Jim Miller" w:date="2021-11-05T13:58:00Z">
              <w:r w:rsidR="00385CC6">
                <w:rPr>
                  <w:rFonts w:eastAsia="宋体" w:cs="Arial"/>
                  <w:lang w:eastAsia="zh-CN"/>
                </w:rPr>
                <w:t xml:space="preserve"> thus the statement that is comes in asynchronously to the UE measurement reports. These messages are existing m</w:t>
              </w:r>
            </w:ins>
            <w:ins w:id="98" w:author="Jim Miller" w:date="2021-11-05T13:59:00Z">
              <w:r w:rsidR="00385CC6">
                <w:rPr>
                  <w:rFonts w:eastAsia="宋体" w:cs="Arial"/>
                  <w:lang w:eastAsia="zh-CN"/>
                </w:rPr>
                <w:t xml:space="preserve">essage (like UE measurements are existing) and include potential other messages. </w:t>
              </w:r>
            </w:ins>
          </w:p>
        </w:tc>
      </w:tr>
      <w:tr w:rsidR="00FD0245" w14:paraId="30FCA129" w14:textId="77777777" w:rsidTr="009A4C00">
        <w:tc>
          <w:tcPr>
            <w:tcW w:w="1438" w:type="dxa"/>
            <w:shd w:val="clear" w:color="auto" w:fill="auto"/>
          </w:tcPr>
          <w:p w14:paraId="29B0EC9B" w14:textId="06A03924" w:rsidR="00FD0245" w:rsidRDefault="00FD0245" w:rsidP="00764128">
            <w:pPr>
              <w:rPr>
                <w:lang w:eastAsia="zh-CN"/>
              </w:rPr>
            </w:pPr>
            <w:r>
              <w:rPr>
                <w:lang w:eastAsia="zh-CN"/>
              </w:rPr>
              <w:t>Ericsson</w:t>
            </w:r>
          </w:p>
        </w:tc>
        <w:tc>
          <w:tcPr>
            <w:tcW w:w="2810" w:type="dxa"/>
          </w:tcPr>
          <w:p w14:paraId="0371CBBB" w14:textId="79805C93" w:rsidR="00FD0245" w:rsidRDefault="001243AF" w:rsidP="00764128">
            <w:pPr>
              <w:rPr>
                <w:bCs/>
                <w:lang w:eastAsia="zh-CN"/>
              </w:rPr>
            </w:pPr>
            <w:r>
              <w:rPr>
                <w:bCs/>
                <w:lang w:eastAsia="zh-CN"/>
              </w:rPr>
              <w:t>Wait for these details</w:t>
            </w:r>
          </w:p>
        </w:tc>
        <w:tc>
          <w:tcPr>
            <w:tcW w:w="5183" w:type="dxa"/>
            <w:shd w:val="clear" w:color="auto" w:fill="auto"/>
          </w:tcPr>
          <w:p w14:paraId="3FA17B1B" w14:textId="11AFCC5E" w:rsidR="00FD0245" w:rsidRDefault="001243AF">
            <w:pPr>
              <w:rPr>
                <w:rFonts w:eastAsia="宋体" w:cs="Arial"/>
                <w:lang w:eastAsia="zh-CN"/>
              </w:rPr>
            </w:pPr>
            <w:r>
              <w:rPr>
                <w:rFonts w:eastAsia="宋体" w:cs="Arial"/>
                <w:lang w:eastAsia="zh-CN"/>
              </w:rPr>
              <w:t xml:space="preserve">These are details that should be discussed once we have a clear and definitive list of information to be exchanged and a </w:t>
            </w:r>
            <w:r w:rsidR="00B91891">
              <w:rPr>
                <w:rFonts w:eastAsia="宋体" w:cs="Arial"/>
                <w:lang w:eastAsia="zh-CN"/>
              </w:rPr>
              <w:t>definitive message sequence chart. We suggest to focus on the latter aspects first.</w:t>
            </w:r>
          </w:p>
        </w:tc>
      </w:tr>
      <w:tr w:rsidR="00FF067C" w14:paraId="786ECA89" w14:textId="77777777" w:rsidTr="009A4C00">
        <w:tc>
          <w:tcPr>
            <w:tcW w:w="1438" w:type="dxa"/>
            <w:shd w:val="clear" w:color="auto" w:fill="auto"/>
          </w:tcPr>
          <w:p w14:paraId="605BD606" w14:textId="0FD7CC32" w:rsidR="00FF067C" w:rsidRDefault="00FF067C" w:rsidP="00764128">
            <w:pPr>
              <w:rPr>
                <w:lang w:eastAsia="zh-CN"/>
              </w:rPr>
            </w:pPr>
            <w:r>
              <w:rPr>
                <w:lang w:eastAsia="zh-CN"/>
              </w:rPr>
              <w:t>Qualcomm</w:t>
            </w:r>
          </w:p>
        </w:tc>
        <w:tc>
          <w:tcPr>
            <w:tcW w:w="2810" w:type="dxa"/>
          </w:tcPr>
          <w:p w14:paraId="3E2E85BD" w14:textId="23C46AEF" w:rsidR="00FF067C" w:rsidRDefault="00FF067C" w:rsidP="00764128">
            <w:pPr>
              <w:rPr>
                <w:bCs/>
                <w:lang w:eastAsia="zh-CN"/>
              </w:rPr>
            </w:pPr>
            <w:r>
              <w:rPr>
                <w:bCs/>
                <w:lang w:eastAsia="zh-CN"/>
              </w:rPr>
              <w:t>Yes for all</w:t>
            </w:r>
          </w:p>
        </w:tc>
        <w:tc>
          <w:tcPr>
            <w:tcW w:w="5183" w:type="dxa"/>
            <w:shd w:val="clear" w:color="auto" w:fill="auto"/>
          </w:tcPr>
          <w:p w14:paraId="19CD6A2C" w14:textId="5EA3D4D8" w:rsidR="00FF067C" w:rsidRDefault="00FF067C">
            <w:pPr>
              <w:rPr>
                <w:rFonts w:eastAsia="宋体" w:cs="Arial"/>
                <w:lang w:eastAsia="zh-CN"/>
              </w:rPr>
            </w:pPr>
            <w:r>
              <w:rPr>
                <w:rFonts w:eastAsia="宋体" w:cs="Arial"/>
                <w:lang w:eastAsia="zh-CN"/>
              </w:rPr>
              <w:t>We are also fine if people want to discuss these details in late phase.</w:t>
            </w:r>
          </w:p>
        </w:tc>
      </w:tr>
    </w:tbl>
    <w:p w14:paraId="0CC85995" w14:textId="77777777" w:rsidR="00220C64" w:rsidRDefault="00220C64" w:rsidP="00AE3BAC">
      <w:pPr>
        <w:rPr>
          <w:lang w:eastAsia="zh-CN"/>
        </w:rPr>
      </w:pPr>
      <w:bookmarkStart w:id="99" w:name="OLE_LINK154"/>
      <w:bookmarkStart w:id="100" w:name="OLE_LINK155"/>
    </w:p>
    <w:p w14:paraId="16BCFAE4" w14:textId="0CBBD8FC" w:rsidR="00925031" w:rsidRDefault="00924592" w:rsidP="00924592">
      <w:pPr>
        <w:pStyle w:val="Heading3"/>
        <w:rPr>
          <w:lang w:eastAsia="zh-CN"/>
        </w:rPr>
      </w:pPr>
      <w:r>
        <w:rPr>
          <w:rFonts w:hint="eastAsia"/>
          <w:lang w:eastAsia="zh-CN"/>
        </w:rPr>
        <w:t>3</w:t>
      </w:r>
      <w:r w:rsidR="00925031">
        <w:rPr>
          <w:rFonts w:hint="eastAsia"/>
          <w:lang w:eastAsia="zh-CN"/>
        </w:rPr>
        <w:t xml:space="preserve">.2.4 </w:t>
      </w:r>
      <w:r w:rsidR="00925031" w:rsidRPr="004C3D98">
        <w:t>Input data</w:t>
      </w:r>
    </w:p>
    <w:bookmarkEnd w:id="99"/>
    <w:bookmarkEnd w:id="100"/>
    <w:p w14:paraId="50DBF0FD" w14:textId="69763174" w:rsidR="00671449" w:rsidRDefault="00671449" w:rsidP="00925031">
      <w:pPr>
        <w:rPr>
          <w:lang w:eastAsia="zh-CN"/>
        </w:rPr>
      </w:pPr>
      <w:r>
        <w:rPr>
          <w:rFonts w:hint="eastAsia"/>
          <w:lang w:eastAsia="zh-CN"/>
        </w:rPr>
        <w:t xml:space="preserve">There are still </w:t>
      </w:r>
      <w:r w:rsidR="006223F9">
        <w:rPr>
          <w:rFonts w:hint="eastAsia"/>
          <w:lang w:eastAsia="zh-CN"/>
        </w:rPr>
        <w:t>5</w:t>
      </w:r>
      <w:r>
        <w:rPr>
          <w:rFonts w:hint="eastAsia"/>
          <w:lang w:eastAsia="zh-CN"/>
        </w:rPr>
        <w:t xml:space="preserve"> FFSs on the input data which is required for </w:t>
      </w:r>
      <w:r>
        <w:rPr>
          <w:lang w:eastAsia="zh-CN"/>
        </w:rPr>
        <w:t>mobility</w:t>
      </w:r>
      <w:r>
        <w:rPr>
          <w:rFonts w:hint="eastAsia"/>
          <w:lang w:eastAsia="zh-CN"/>
        </w:rPr>
        <w:t xml:space="preserve"> </w:t>
      </w:r>
      <w:r w:rsidR="00DA0CB1">
        <w:rPr>
          <w:rFonts w:hint="eastAsia"/>
          <w:lang w:eastAsia="zh-CN"/>
        </w:rPr>
        <w:t xml:space="preserve">management and </w:t>
      </w:r>
      <w:r w:rsidR="00DA0CB1">
        <w:rPr>
          <w:lang w:eastAsia="zh-CN"/>
        </w:rPr>
        <w:t>different</w:t>
      </w:r>
      <w:r w:rsidR="00DA0CB1">
        <w:rPr>
          <w:rFonts w:hint="eastAsia"/>
          <w:lang w:eastAsia="zh-CN"/>
        </w:rPr>
        <w:t xml:space="preserve"> views are provided in [</w:t>
      </w:r>
      <w:r w:rsidR="006223F9">
        <w:rPr>
          <w:rFonts w:hint="eastAsia"/>
          <w:lang w:eastAsia="zh-CN"/>
        </w:rPr>
        <w:t>4816</w:t>
      </w:r>
      <w:r w:rsidR="00DA0CB1">
        <w:rPr>
          <w:rFonts w:hint="eastAsia"/>
          <w:lang w:eastAsia="zh-CN"/>
        </w:rPr>
        <w:t>][</w:t>
      </w:r>
      <w:r w:rsidR="006223F9">
        <w:rPr>
          <w:rFonts w:hint="eastAsia"/>
          <w:lang w:eastAsia="zh-CN"/>
        </w:rPr>
        <w:t>5270</w:t>
      </w:r>
      <w:r w:rsidR="00DA0CB1">
        <w:rPr>
          <w:rFonts w:hint="eastAsia"/>
          <w:lang w:eastAsia="zh-CN"/>
        </w:rPr>
        <w:t>][</w:t>
      </w:r>
      <w:r w:rsidR="006223F9">
        <w:rPr>
          <w:rFonts w:hint="eastAsia"/>
          <w:lang w:eastAsia="zh-CN"/>
        </w:rPr>
        <w:t>5332</w:t>
      </w:r>
      <w:r w:rsidR="00DA0CB1">
        <w:rPr>
          <w:rFonts w:hint="eastAsia"/>
          <w:lang w:eastAsia="zh-CN"/>
        </w:rPr>
        <w:t>][</w:t>
      </w:r>
      <w:r w:rsidR="006223F9">
        <w:rPr>
          <w:rFonts w:hint="eastAsia"/>
          <w:lang w:eastAsia="zh-CN"/>
        </w:rPr>
        <w:t>5479</w:t>
      </w:r>
      <w:r w:rsidR="00DA0CB1">
        <w:rPr>
          <w:rFonts w:hint="eastAsia"/>
          <w:lang w:eastAsia="zh-CN"/>
        </w:rPr>
        <w:t>][</w:t>
      </w:r>
      <w:r w:rsidR="006223F9">
        <w:rPr>
          <w:rFonts w:hint="eastAsia"/>
          <w:lang w:eastAsia="zh-CN"/>
        </w:rPr>
        <w:t>5526</w:t>
      </w:r>
      <w:r w:rsidR="00DA0CB1">
        <w:rPr>
          <w:rFonts w:hint="eastAsia"/>
          <w:lang w:eastAsia="zh-CN"/>
        </w:rPr>
        <w:t>][</w:t>
      </w:r>
      <w:r w:rsidR="006223F9">
        <w:rPr>
          <w:rFonts w:hint="eastAsia"/>
          <w:lang w:eastAsia="zh-CN"/>
        </w:rPr>
        <w:t>5528</w:t>
      </w:r>
      <w:r w:rsidR="00DA0CB1">
        <w:rPr>
          <w:rFonts w:hint="eastAsia"/>
          <w:lang w:eastAsia="zh-CN"/>
        </w:rPr>
        <w:t>][</w:t>
      </w:r>
      <w:r w:rsidR="006223F9">
        <w:rPr>
          <w:rFonts w:hint="eastAsia"/>
          <w:lang w:eastAsia="zh-CN"/>
        </w:rPr>
        <w:t>5563</w:t>
      </w:r>
      <w:r w:rsidR="00DA0CB1">
        <w:rPr>
          <w:rFonts w:hint="eastAsia"/>
          <w:lang w:eastAsia="zh-CN"/>
        </w:rPr>
        <w:t>][</w:t>
      </w:r>
      <w:r w:rsidR="006223F9">
        <w:rPr>
          <w:rFonts w:hint="eastAsia"/>
          <w:lang w:eastAsia="zh-CN"/>
        </w:rPr>
        <w:t>5699</w:t>
      </w:r>
      <w:r w:rsidR="00DA0CB1">
        <w:rPr>
          <w:rFonts w:hint="eastAsia"/>
          <w:lang w:eastAsia="zh-CN"/>
        </w:rPr>
        <w:t>].The input data which is still FFS is as below:</w:t>
      </w:r>
    </w:p>
    <w:p w14:paraId="61D87B49" w14:textId="77777777" w:rsidR="00DA0CB1" w:rsidRDefault="00DA0CB1" w:rsidP="00DA0CB1">
      <w:pPr>
        <w:ind w:firstLineChars="200" w:firstLine="400"/>
        <w:jc w:val="both"/>
        <w:rPr>
          <w:rFonts w:eastAsia="Malgun Gothic" w:cs="Arial"/>
          <w:b/>
          <w:lang w:eastAsia="ko-KR"/>
        </w:rPr>
      </w:pPr>
      <w:r>
        <w:rPr>
          <w:rFonts w:eastAsia="Malgun Gothic" w:cs="Arial"/>
          <w:b/>
          <w:lang w:eastAsia="ko-KR"/>
        </w:rPr>
        <w:t xml:space="preserve">Input Information from UE: </w:t>
      </w:r>
    </w:p>
    <w:p w14:paraId="48FE8E90" w14:textId="566D10D3" w:rsidR="00DA0CB1" w:rsidRDefault="00DA0CB1" w:rsidP="00DA0CB1">
      <w:pPr>
        <w:pStyle w:val="ListParagraph"/>
        <w:numPr>
          <w:ilvl w:val="0"/>
          <w:numId w:val="22"/>
        </w:numPr>
        <w:tabs>
          <w:tab w:val="left" w:pos="1985"/>
        </w:tabs>
        <w:spacing w:after="0" w:line="240" w:lineRule="auto"/>
        <w:contextualSpacing w:val="0"/>
        <w:jc w:val="both"/>
        <w:rPr>
          <w:rFonts w:cs="Arial"/>
        </w:rPr>
      </w:pPr>
      <w:r>
        <w:rPr>
          <w:rFonts w:cs="Arial" w:hint="eastAsia"/>
          <w:lang w:eastAsia="zh-CN"/>
        </w:rPr>
        <w:lastRenderedPageBreak/>
        <w:t>a)</w:t>
      </w:r>
      <w:r>
        <w:rPr>
          <w:rFonts w:cs="Arial"/>
        </w:rPr>
        <w:t>FFS UE historical location information from MDT, e.g., Latitude, longitude, altitude, cell ID</w:t>
      </w:r>
    </w:p>
    <w:p w14:paraId="68377C3B" w14:textId="6806D339" w:rsidR="00DA0CB1" w:rsidRDefault="00DA0CB1" w:rsidP="00DA0CB1">
      <w:pPr>
        <w:pStyle w:val="ListParagraph"/>
        <w:numPr>
          <w:ilvl w:val="0"/>
          <w:numId w:val="22"/>
        </w:numPr>
        <w:tabs>
          <w:tab w:val="left" w:pos="1985"/>
        </w:tabs>
        <w:spacing w:after="0" w:line="240" w:lineRule="auto"/>
        <w:contextualSpacing w:val="0"/>
        <w:jc w:val="both"/>
        <w:rPr>
          <w:rFonts w:cs="Arial"/>
        </w:rPr>
      </w:pPr>
      <w:r>
        <w:rPr>
          <w:rFonts w:cs="Arial" w:hint="eastAsia"/>
          <w:lang w:eastAsia="zh-CN"/>
        </w:rPr>
        <w:t>b)</w:t>
      </w:r>
      <w:r>
        <w:rPr>
          <w:rFonts w:cs="Arial"/>
        </w:rPr>
        <w:t>FFS predicted traffic</w:t>
      </w:r>
    </w:p>
    <w:p w14:paraId="285D8487" w14:textId="77777777" w:rsidR="00DA0CB1" w:rsidRDefault="00DA0CB1" w:rsidP="00925031">
      <w:pPr>
        <w:rPr>
          <w:lang w:eastAsia="zh-CN"/>
        </w:rPr>
      </w:pPr>
    </w:p>
    <w:p w14:paraId="3E466B47" w14:textId="253743B3" w:rsidR="00DA0CB1" w:rsidRDefault="00DA0CB1" w:rsidP="00DA0CB1">
      <w:pPr>
        <w:ind w:firstLineChars="200" w:firstLine="400"/>
        <w:jc w:val="both"/>
        <w:rPr>
          <w:rFonts w:eastAsia="Malgun Gothic" w:cs="Arial"/>
          <w:b/>
          <w:lang w:eastAsia="ko-KR"/>
        </w:rPr>
      </w:pPr>
      <w:r>
        <w:rPr>
          <w:rFonts w:eastAsia="Malgun Gothic" w:cs="Arial"/>
          <w:b/>
          <w:lang w:eastAsia="ko-KR"/>
        </w:rPr>
        <w:t xml:space="preserve">Input Information from the neighbouring RAN nodes: </w:t>
      </w:r>
    </w:p>
    <w:p w14:paraId="0C3FAEF0" w14:textId="4A4B77D8" w:rsidR="00DA0CB1" w:rsidRDefault="00DA0CB1" w:rsidP="00DA0CB1">
      <w:pPr>
        <w:pStyle w:val="ListParagraph"/>
        <w:numPr>
          <w:ilvl w:val="0"/>
          <w:numId w:val="22"/>
        </w:numPr>
        <w:tabs>
          <w:tab w:val="left" w:pos="1985"/>
        </w:tabs>
        <w:spacing w:after="0" w:line="240" w:lineRule="auto"/>
        <w:contextualSpacing w:val="0"/>
        <w:jc w:val="both"/>
        <w:rPr>
          <w:rFonts w:cs="Arial"/>
        </w:rPr>
      </w:pPr>
      <w:r>
        <w:rPr>
          <w:rFonts w:cs="Arial" w:hint="eastAsia"/>
          <w:lang w:eastAsia="zh-CN"/>
        </w:rPr>
        <w:t xml:space="preserve">c) </w:t>
      </w:r>
      <w:r>
        <w:rPr>
          <w:rFonts w:cs="Arial"/>
        </w:rPr>
        <w:t>Position, resource status, FFS QoS parameters of historical HO-ed UE (e.g., loss rate, delay, etc.)</w:t>
      </w:r>
    </w:p>
    <w:p w14:paraId="1735647D" w14:textId="5993CC92" w:rsidR="00DC2845" w:rsidRDefault="00DA0CB1" w:rsidP="00DC2845">
      <w:pPr>
        <w:pStyle w:val="ListParagraph"/>
        <w:numPr>
          <w:ilvl w:val="0"/>
          <w:numId w:val="22"/>
        </w:numPr>
        <w:tabs>
          <w:tab w:val="left" w:pos="1985"/>
        </w:tabs>
        <w:spacing w:after="0" w:line="240" w:lineRule="auto"/>
        <w:contextualSpacing w:val="0"/>
        <w:jc w:val="both"/>
        <w:rPr>
          <w:rFonts w:cs="Arial"/>
        </w:rPr>
      </w:pPr>
      <w:r>
        <w:rPr>
          <w:rFonts w:cs="Arial" w:hint="eastAsia"/>
          <w:lang w:eastAsia="zh-CN"/>
        </w:rPr>
        <w:t>d)</w:t>
      </w:r>
      <w:r>
        <w:rPr>
          <w:rFonts w:cs="Arial"/>
        </w:rPr>
        <w:t>FFS Information about the performance of handed over U</w:t>
      </w:r>
      <w:r w:rsidR="00DC2845">
        <w:rPr>
          <w:rFonts w:cs="Arial"/>
        </w:rPr>
        <w:t>e</w:t>
      </w:r>
      <w:r>
        <w:rPr>
          <w:rFonts w:cs="Arial"/>
        </w:rPr>
        <w:t>s</w:t>
      </w:r>
    </w:p>
    <w:p w14:paraId="3E209A44" w14:textId="77777777" w:rsidR="00DC2845" w:rsidRDefault="00DC2845" w:rsidP="00DC2845">
      <w:pPr>
        <w:tabs>
          <w:tab w:val="left" w:pos="1985"/>
        </w:tabs>
        <w:spacing w:after="0" w:line="240" w:lineRule="auto"/>
        <w:ind w:firstLineChars="200" w:firstLine="400"/>
        <w:jc w:val="both"/>
        <w:rPr>
          <w:rFonts w:cs="Arial"/>
          <w:i/>
          <w:iCs/>
          <w:shd w:val="clear" w:color="auto" w:fill="FFFF00"/>
          <w:lang w:eastAsia="zh-CN"/>
        </w:rPr>
      </w:pPr>
    </w:p>
    <w:p w14:paraId="161BEA4A" w14:textId="3A7EB8F9" w:rsidR="00DC2845" w:rsidRPr="00DC2845" w:rsidRDefault="00DC2845" w:rsidP="00DC2845">
      <w:pPr>
        <w:tabs>
          <w:tab w:val="left" w:pos="1985"/>
        </w:tabs>
        <w:spacing w:after="0" w:line="240" w:lineRule="auto"/>
        <w:ind w:firstLineChars="600" w:firstLine="1200"/>
        <w:jc w:val="both"/>
        <w:rPr>
          <w:rFonts w:cs="Arial"/>
          <w:lang w:eastAsia="zh-CN"/>
        </w:rPr>
      </w:pPr>
      <w:r w:rsidRPr="0046159C">
        <w:rPr>
          <w:rFonts w:cs="Arial" w:hint="eastAsia"/>
          <w:i/>
          <w:iCs/>
          <w:shd w:val="clear" w:color="auto" w:fill="FFFF00"/>
          <w:lang w:eastAsia="zh-CN"/>
        </w:rPr>
        <w:t>e)</w:t>
      </w:r>
      <w:r w:rsidRPr="0046159C">
        <w:rPr>
          <w:rFonts w:cs="Arial"/>
          <w:i/>
          <w:iCs/>
          <w:shd w:val="clear" w:color="auto" w:fill="FFFF00"/>
        </w:rPr>
        <w:t>FFS on whether new UE measurements are needed.</w:t>
      </w:r>
    </w:p>
    <w:p w14:paraId="00987C33" w14:textId="77777777" w:rsidR="00DA0CB1" w:rsidRDefault="00DA0CB1" w:rsidP="00DA0CB1">
      <w:pPr>
        <w:tabs>
          <w:tab w:val="left" w:pos="1985"/>
        </w:tabs>
        <w:spacing w:after="0" w:line="240" w:lineRule="auto"/>
        <w:jc w:val="both"/>
        <w:rPr>
          <w:rFonts w:cs="Arial"/>
          <w:lang w:eastAsia="zh-CN"/>
        </w:rPr>
      </w:pPr>
    </w:p>
    <w:p w14:paraId="7D56B7C2" w14:textId="0BA60B17" w:rsidR="00DC2845" w:rsidRPr="00791C52" w:rsidRDefault="00DA0CB1" w:rsidP="00DC2845">
      <w:pPr>
        <w:rPr>
          <w:b/>
          <w:bCs/>
          <w:lang w:eastAsia="zh-CN"/>
        </w:rPr>
      </w:pPr>
      <w:bookmarkStart w:id="101" w:name="OLE_LINK152"/>
      <w:bookmarkStart w:id="102" w:name="OLE_LINK153"/>
      <w:r>
        <w:rPr>
          <w:b/>
          <w:bCs/>
        </w:rPr>
        <w:t>Q</w:t>
      </w:r>
      <w:r w:rsidR="00220C64">
        <w:rPr>
          <w:rFonts w:hint="eastAsia"/>
          <w:b/>
          <w:bCs/>
          <w:lang w:eastAsia="zh-CN"/>
        </w:rPr>
        <w:t>3.2.4</w:t>
      </w:r>
      <w:r>
        <w:rPr>
          <w:b/>
          <w:bCs/>
          <w:lang w:eastAsia="zh-CN"/>
        </w:rPr>
        <w:t>-</w:t>
      </w:r>
      <w:r w:rsidR="00220C64">
        <w:rPr>
          <w:rFonts w:hint="eastAsia"/>
          <w:b/>
          <w:bCs/>
          <w:lang w:eastAsia="zh-CN"/>
        </w:rPr>
        <w:t>1</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used as input data for mobili</w:t>
      </w:r>
      <w:r w:rsidR="00DC2845">
        <w:rPr>
          <w:rFonts w:hint="eastAsia"/>
          <w:b/>
          <w:bCs/>
          <w:lang w:eastAsia="zh-CN"/>
        </w:rPr>
        <w:t>ty management?</w:t>
      </w:r>
      <w:r>
        <w:rPr>
          <w:rFonts w:hint="eastAsia"/>
          <w:b/>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C2845" w14:paraId="5BD07A8D" w14:textId="77777777" w:rsidTr="009A4C00">
        <w:tc>
          <w:tcPr>
            <w:tcW w:w="1438" w:type="dxa"/>
            <w:shd w:val="clear" w:color="auto" w:fill="auto"/>
          </w:tcPr>
          <w:p w14:paraId="02D4799A" w14:textId="77777777" w:rsidR="00DC2845" w:rsidRPr="009F6E09" w:rsidRDefault="00DC2845" w:rsidP="009A4C00">
            <w:pPr>
              <w:rPr>
                <w:b/>
                <w:bCs/>
              </w:rPr>
            </w:pPr>
            <w:r w:rsidRPr="009F6E09">
              <w:rPr>
                <w:b/>
                <w:bCs/>
              </w:rPr>
              <w:t>Company</w:t>
            </w:r>
          </w:p>
        </w:tc>
        <w:tc>
          <w:tcPr>
            <w:tcW w:w="2810" w:type="dxa"/>
          </w:tcPr>
          <w:p w14:paraId="2C49C09E" w14:textId="77777777" w:rsidR="00DC2845" w:rsidRPr="009F6E09" w:rsidRDefault="00DC2845" w:rsidP="009A4C00">
            <w:pPr>
              <w:rPr>
                <w:b/>
                <w:bCs/>
                <w:lang w:eastAsia="zh-CN"/>
              </w:rPr>
            </w:pPr>
            <w:r>
              <w:rPr>
                <w:rFonts w:hint="eastAsia"/>
                <w:b/>
                <w:bCs/>
                <w:lang w:eastAsia="zh-CN"/>
              </w:rPr>
              <w:t>Yes/no</w:t>
            </w:r>
          </w:p>
        </w:tc>
        <w:tc>
          <w:tcPr>
            <w:tcW w:w="5183" w:type="dxa"/>
            <w:shd w:val="clear" w:color="auto" w:fill="auto"/>
          </w:tcPr>
          <w:p w14:paraId="246F45AB" w14:textId="77777777" w:rsidR="00DC2845" w:rsidRPr="009F6E09" w:rsidRDefault="00DC2845"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DC2845" w14:paraId="3BA67DB9" w14:textId="77777777" w:rsidTr="009A4C00">
        <w:tc>
          <w:tcPr>
            <w:tcW w:w="1438" w:type="dxa"/>
            <w:shd w:val="clear" w:color="auto" w:fill="auto"/>
          </w:tcPr>
          <w:p w14:paraId="67FA4D5C" w14:textId="5738AB9C" w:rsidR="00DC2845" w:rsidRDefault="000E79D9" w:rsidP="009A4C00">
            <w:pPr>
              <w:rPr>
                <w:lang w:eastAsia="zh-CN"/>
              </w:rPr>
            </w:pPr>
            <w:r>
              <w:rPr>
                <w:lang w:eastAsia="zh-CN"/>
              </w:rPr>
              <w:t>InterDigital</w:t>
            </w:r>
          </w:p>
        </w:tc>
        <w:tc>
          <w:tcPr>
            <w:tcW w:w="2810" w:type="dxa"/>
          </w:tcPr>
          <w:p w14:paraId="0876AFF9" w14:textId="0BDC7223" w:rsidR="00DC2845" w:rsidRDefault="000E79D9" w:rsidP="009A4C00">
            <w:pPr>
              <w:rPr>
                <w:lang w:eastAsia="zh-CN"/>
              </w:rPr>
            </w:pPr>
            <w:r>
              <w:rPr>
                <w:lang w:eastAsia="zh-CN"/>
              </w:rPr>
              <w:t>Yes</w:t>
            </w:r>
          </w:p>
        </w:tc>
        <w:tc>
          <w:tcPr>
            <w:tcW w:w="5183" w:type="dxa"/>
            <w:shd w:val="clear" w:color="auto" w:fill="auto"/>
          </w:tcPr>
          <w:p w14:paraId="4C498600" w14:textId="486798A2" w:rsidR="00DC2845" w:rsidRDefault="000E79D9" w:rsidP="009A4C00">
            <w:pPr>
              <w:rPr>
                <w:lang w:eastAsia="zh-CN"/>
              </w:rPr>
            </w:pPr>
            <w:r>
              <w:rPr>
                <w:lang w:eastAsia="zh-CN"/>
              </w:rPr>
              <w:t>For UE historical location from MDT, we moved it to the 3</w:t>
            </w:r>
            <w:r w:rsidRPr="000E79D9">
              <w:rPr>
                <w:vertAlign w:val="superscript"/>
                <w:lang w:eastAsia="zh-CN"/>
              </w:rPr>
              <w:t>rd</w:t>
            </w:r>
            <w:r>
              <w:rPr>
                <w:lang w:eastAsia="zh-CN"/>
              </w:rPr>
              <w:t xml:space="preserve"> bullet since it also includes UE historical information, we kept the FFS in our contribution but are ok with removing the FFS. We also clarified in this UE history bullet clarify it is collected over time, not by a single UE message, to avoid confusion with UE history passed as a group over Xn. </w:t>
            </w:r>
          </w:p>
        </w:tc>
      </w:tr>
      <w:tr w:rsidR="003B5D97" w14:paraId="637F2369" w14:textId="77777777" w:rsidTr="009A4C00">
        <w:tc>
          <w:tcPr>
            <w:tcW w:w="1438" w:type="dxa"/>
            <w:shd w:val="clear" w:color="auto" w:fill="auto"/>
          </w:tcPr>
          <w:p w14:paraId="7D32063C" w14:textId="6A88B1B8" w:rsidR="003B5D97" w:rsidRDefault="003B5D97" w:rsidP="003B5D97">
            <w:r>
              <w:rPr>
                <w:rFonts w:hint="eastAsia"/>
                <w:lang w:eastAsia="zh-CN"/>
              </w:rPr>
              <w:t>H</w:t>
            </w:r>
            <w:r>
              <w:rPr>
                <w:lang w:eastAsia="zh-CN"/>
              </w:rPr>
              <w:t>uawei</w:t>
            </w:r>
          </w:p>
        </w:tc>
        <w:tc>
          <w:tcPr>
            <w:tcW w:w="2810" w:type="dxa"/>
          </w:tcPr>
          <w:p w14:paraId="03261872" w14:textId="1916D57C" w:rsidR="003B5D97" w:rsidRDefault="003B5D97" w:rsidP="003B5D97">
            <w:r>
              <w:rPr>
                <w:rFonts w:hint="eastAsia"/>
                <w:lang w:eastAsia="zh-CN"/>
              </w:rPr>
              <w:t>I</w:t>
            </w:r>
            <w:r>
              <w:rPr>
                <w:lang w:eastAsia="zh-CN"/>
              </w:rPr>
              <w:t>n general yes, but</w:t>
            </w:r>
          </w:p>
        </w:tc>
        <w:tc>
          <w:tcPr>
            <w:tcW w:w="5183" w:type="dxa"/>
            <w:shd w:val="clear" w:color="auto" w:fill="auto"/>
          </w:tcPr>
          <w:p w14:paraId="145EFFB7" w14:textId="77777777" w:rsidR="003B5D97" w:rsidRDefault="003B5D97" w:rsidP="003B5D97">
            <w:pPr>
              <w:rPr>
                <w:lang w:eastAsia="zh-CN"/>
              </w:rPr>
            </w:pPr>
            <w:r>
              <w:rPr>
                <w:lang w:eastAsia="zh-CN"/>
              </w:rPr>
              <w:t xml:space="preserve">Anyway we think there should be further discussions on each detailed parameter case by case, e.g. it should be useful for some KPI info such as loss rate, delay, throughput, but we may have to confirm one by one during normative phase. </w:t>
            </w:r>
          </w:p>
          <w:p w14:paraId="1B84CF3F" w14:textId="77777777" w:rsidR="003B5D97" w:rsidRDefault="003B5D97" w:rsidP="003B5D97">
            <w:pPr>
              <w:rPr>
                <w:lang w:eastAsia="zh-CN"/>
              </w:rPr>
            </w:pPr>
            <w:r>
              <w:rPr>
                <w:lang w:eastAsia="zh-CN"/>
              </w:rPr>
              <w:t xml:space="preserve">And maybe we need to clarify here the difference between QoS parameters of historical HO-ed UEs and performance of HO-ed UEs; </w:t>
            </w:r>
          </w:p>
          <w:p w14:paraId="67848F6C" w14:textId="38DFCF50" w:rsidR="003B5D97" w:rsidRDefault="003B5D97" w:rsidP="003B5D97">
            <w:pPr>
              <w:rPr>
                <w:lang w:eastAsia="zh-CN"/>
              </w:rPr>
            </w:pPr>
            <w:r>
              <w:rPr>
                <w:lang w:eastAsia="zh-CN"/>
              </w:rPr>
              <w:t>For new UE measurement, we think FFS should be kept.</w:t>
            </w:r>
          </w:p>
        </w:tc>
      </w:tr>
      <w:tr w:rsidR="00A7369B" w14:paraId="52A99A2E" w14:textId="77777777" w:rsidTr="009A4C00">
        <w:tc>
          <w:tcPr>
            <w:tcW w:w="1438" w:type="dxa"/>
            <w:shd w:val="clear" w:color="auto" w:fill="auto"/>
          </w:tcPr>
          <w:p w14:paraId="1F7E69AF" w14:textId="691818E3" w:rsidR="00A7369B" w:rsidRDefault="00A7369B" w:rsidP="00A7369B">
            <w:r>
              <w:rPr>
                <w:lang w:eastAsia="zh-CN"/>
              </w:rPr>
              <w:t>Lenovo, Motorola Mobility</w:t>
            </w:r>
          </w:p>
        </w:tc>
        <w:tc>
          <w:tcPr>
            <w:tcW w:w="2810" w:type="dxa"/>
          </w:tcPr>
          <w:p w14:paraId="5C7FA92F" w14:textId="77777777" w:rsidR="00A7369B" w:rsidRDefault="00A7369B" w:rsidP="00A7369B">
            <w:pPr>
              <w:rPr>
                <w:lang w:eastAsia="zh-CN"/>
              </w:rPr>
            </w:pPr>
            <w:r>
              <w:rPr>
                <w:lang w:eastAsia="zh-CN"/>
              </w:rPr>
              <w:t>Yes: a)</w:t>
            </w:r>
          </w:p>
          <w:p w14:paraId="288A5F6B" w14:textId="77777777" w:rsidR="00A7369B" w:rsidRDefault="00A7369B" w:rsidP="00A7369B">
            <w:pPr>
              <w:rPr>
                <w:lang w:eastAsia="zh-CN"/>
              </w:rPr>
            </w:pPr>
            <w:r>
              <w:rPr>
                <w:lang w:eastAsia="zh-CN"/>
              </w:rPr>
              <w:t>No: b)</w:t>
            </w:r>
          </w:p>
          <w:p w14:paraId="4FA91FB0" w14:textId="5F7B6290" w:rsidR="00A7369B" w:rsidRDefault="00A7369B" w:rsidP="00A7369B">
            <w:r>
              <w:rPr>
                <w:lang w:eastAsia="zh-CN"/>
              </w:rPr>
              <w:t>Maybe no: c) d)</w:t>
            </w:r>
          </w:p>
        </w:tc>
        <w:tc>
          <w:tcPr>
            <w:tcW w:w="5183" w:type="dxa"/>
            <w:shd w:val="clear" w:color="auto" w:fill="auto"/>
          </w:tcPr>
          <w:p w14:paraId="1B810E39" w14:textId="77777777" w:rsidR="00A7369B" w:rsidRDefault="00A7369B" w:rsidP="00A7369B">
            <w:pPr>
              <w:rPr>
                <w:lang w:eastAsia="zh-CN"/>
              </w:rPr>
            </w:pPr>
            <w:r>
              <w:rPr>
                <w:lang w:eastAsia="zh-CN"/>
              </w:rPr>
              <w:t>b)</w:t>
            </w:r>
            <w:r w:rsidRPr="001D5B2E">
              <w:rPr>
                <w:lang w:eastAsia="zh-CN"/>
              </w:rPr>
              <w:tab/>
              <w:t>RAN3 shall avoid tackling solutions which requires UE AI/ML capability, e.g., asking UE to provide predicted traffic.</w:t>
            </w:r>
          </w:p>
          <w:p w14:paraId="263176DC" w14:textId="410B675D" w:rsidR="00A7369B" w:rsidRDefault="00A7369B" w:rsidP="00A7369B">
            <w:r>
              <w:rPr>
                <w:lang w:eastAsia="zh-CN"/>
              </w:rPr>
              <w:t xml:space="preserve">If after every HO event, the target node will provide feedback about UE performance after HO, then the source node automatically knows all the information about historical performance after HO, or? Then there maybe no need to provide extra “performance of HO-ed UEs” </w:t>
            </w:r>
          </w:p>
        </w:tc>
      </w:tr>
      <w:tr w:rsidR="00A7369B" w14:paraId="0F81F7A1" w14:textId="77777777" w:rsidTr="009A4C00">
        <w:tc>
          <w:tcPr>
            <w:tcW w:w="1438" w:type="dxa"/>
            <w:shd w:val="clear" w:color="auto" w:fill="auto"/>
          </w:tcPr>
          <w:p w14:paraId="4F8CC2C2" w14:textId="2DDDC541" w:rsidR="00A7369B" w:rsidRDefault="00913F03" w:rsidP="00A7369B">
            <w:r>
              <w:t>Intel</w:t>
            </w:r>
          </w:p>
        </w:tc>
        <w:tc>
          <w:tcPr>
            <w:tcW w:w="2810" w:type="dxa"/>
          </w:tcPr>
          <w:p w14:paraId="66186377" w14:textId="75FAC7EF" w:rsidR="00A7369B" w:rsidRDefault="00913F03" w:rsidP="00A7369B">
            <w:r>
              <w:t>No to a)</w:t>
            </w:r>
          </w:p>
        </w:tc>
        <w:tc>
          <w:tcPr>
            <w:tcW w:w="5183" w:type="dxa"/>
            <w:shd w:val="clear" w:color="auto" w:fill="auto"/>
          </w:tcPr>
          <w:p w14:paraId="50ACC803" w14:textId="422237E2" w:rsidR="00A7369B" w:rsidRDefault="00D47261" w:rsidP="00A7369B">
            <w:pPr>
              <w:rPr>
                <w:lang w:eastAsia="zh-CN"/>
              </w:rPr>
            </w:pPr>
            <w:r>
              <w:t xml:space="preserve">As explained in [5270], </w:t>
            </w:r>
            <w:r w:rsidR="00F446C5">
              <w:t>r</w:t>
            </w:r>
            <w:r w:rsidR="00F446C5">
              <w:rPr>
                <w:lang w:eastAsia="zh-CN"/>
              </w:rPr>
              <w:t xml:space="preserve">egarding to the UE historical location information from MDT, as specified in TS38.331 </w:t>
            </w:r>
            <w:r w:rsidR="00F446C5">
              <w:rPr>
                <w:lang w:eastAsia="zh-CN"/>
              </w:rPr>
              <w:fldChar w:fldCharType="begin"/>
            </w:r>
            <w:r w:rsidR="00F446C5">
              <w:rPr>
                <w:lang w:eastAsia="zh-CN"/>
              </w:rPr>
              <w:instrText xml:space="preserve"> REF _Ref85567525 \r \h </w:instrText>
            </w:r>
            <w:r w:rsidR="00F446C5">
              <w:rPr>
                <w:lang w:eastAsia="zh-CN"/>
              </w:rPr>
            </w:r>
            <w:r w:rsidR="00F446C5">
              <w:rPr>
                <w:lang w:eastAsia="zh-CN"/>
              </w:rPr>
              <w:fldChar w:fldCharType="separate"/>
            </w:r>
            <w:r w:rsidR="00F446C5">
              <w:rPr>
                <w:lang w:eastAsia="zh-CN"/>
              </w:rPr>
              <w:t>[3]</w:t>
            </w:r>
            <w:r w:rsidR="00F446C5">
              <w:rPr>
                <w:lang w:eastAsia="zh-CN"/>
              </w:rPr>
              <w:fldChar w:fldCharType="end"/>
            </w:r>
            <w:r w:rsidR="00F446C5">
              <w:rPr>
                <w:lang w:eastAsia="zh-CN"/>
              </w:rPr>
              <w:t xml:space="preserve">, </w:t>
            </w:r>
            <w:r w:rsidR="00F446C5" w:rsidRPr="00133A3E">
              <w:rPr>
                <w:i/>
                <w:iCs/>
                <w:lang w:eastAsia="zh-CN"/>
              </w:rPr>
              <w:t>LocationInfo</w:t>
            </w:r>
            <w:r w:rsidR="00F446C5">
              <w:rPr>
                <w:lang w:eastAsia="zh-CN"/>
              </w:rPr>
              <w:t xml:space="preserve"> is used to transfer detailed location information available at the UE to correlate measurements and UE position information. It will be reported to the network as measurement results. The exact latitude, longitude, altitude information of the UE are encoded in </w:t>
            </w:r>
            <w:r w:rsidR="00F446C5" w:rsidRPr="00780C93">
              <w:rPr>
                <w:i/>
                <w:iCs/>
                <w:lang w:eastAsia="zh-CN"/>
              </w:rPr>
              <w:t>locationCoordinate</w:t>
            </w:r>
            <w:r w:rsidR="00F446C5">
              <w:rPr>
                <w:i/>
                <w:iCs/>
                <w:lang w:eastAsia="zh-CN"/>
              </w:rPr>
              <w:t xml:space="preserve"> </w:t>
            </w:r>
            <w:r w:rsidR="00F446C5">
              <w:rPr>
                <w:lang w:eastAsia="zh-CN"/>
              </w:rPr>
              <w:t xml:space="preserve">IE carried in </w:t>
            </w:r>
            <w:r w:rsidR="00F446C5" w:rsidRPr="00780C93">
              <w:rPr>
                <w:i/>
                <w:iCs/>
                <w:lang w:eastAsia="zh-CN"/>
              </w:rPr>
              <w:t>CommonLocationInfo</w:t>
            </w:r>
            <w:r w:rsidR="00F446C5">
              <w:rPr>
                <w:lang w:eastAsia="zh-CN"/>
              </w:rPr>
              <w:t xml:space="preserve">. This information cannot be decoded at NG-RAN. </w:t>
            </w:r>
          </w:p>
        </w:tc>
      </w:tr>
      <w:tr w:rsidR="00D93410" w14:paraId="61660014" w14:textId="77777777" w:rsidTr="009A4C00">
        <w:tc>
          <w:tcPr>
            <w:tcW w:w="1438" w:type="dxa"/>
            <w:shd w:val="clear" w:color="auto" w:fill="auto"/>
          </w:tcPr>
          <w:p w14:paraId="35E9D918" w14:textId="0CADD84B" w:rsidR="00D93410" w:rsidRDefault="00D93410" w:rsidP="00D93410">
            <w:r>
              <w:rPr>
                <w:rFonts w:hint="eastAsia"/>
                <w:lang w:eastAsia="zh-CN"/>
              </w:rPr>
              <w:t>Samsung</w:t>
            </w:r>
          </w:p>
        </w:tc>
        <w:tc>
          <w:tcPr>
            <w:tcW w:w="2810" w:type="dxa"/>
          </w:tcPr>
          <w:p w14:paraId="673A3679" w14:textId="044F7FF4" w:rsidR="00D93410" w:rsidRDefault="00D93410" w:rsidP="00D93410">
            <w:r>
              <w:t>Yes except (b)</w:t>
            </w:r>
          </w:p>
        </w:tc>
        <w:tc>
          <w:tcPr>
            <w:tcW w:w="5183" w:type="dxa"/>
            <w:shd w:val="clear" w:color="auto" w:fill="auto"/>
          </w:tcPr>
          <w:p w14:paraId="78EC6AC9" w14:textId="77777777" w:rsidR="00D93410" w:rsidRDefault="00D93410" w:rsidP="00D93410">
            <w:r>
              <w:t xml:space="preserve">For (b), </w:t>
            </w:r>
            <w:r w:rsidRPr="00E07CFF">
              <w:t>UE involvement is still under discussion, So prefer to delay the discussion of UE inference based on the conclusion of UE involvement.</w:t>
            </w:r>
          </w:p>
          <w:p w14:paraId="3F48A81C" w14:textId="20C9953C" w:rsidR="00D93410" w:rsidRDefault="00D93410" w:rsidP="00D93410">
            <w:r>
              <w:t>For (c) and (d), Yes. T</w:t>
            </w:r>
            <w:r w:rsidRPr="00E07CFF">
              <w:t xml:space="preserve">he performance of handed over UEs from neighbor nodes can evaluate the impact of the strategy generated from AI/ML model. For example, in reinforcement </w:t>
            </w:r>
            <w:r w:rsidRPr="00E07CFF">
              <w:lastRenderedPageBreak/>
              <w:t>learning, the performance data can be set as the reward for model training to improve the model efficiency. Apart from that, they can also describe the node status to provide reference for handover decision. One of the mobility optimization objective is to guarantee the QoS performance for the UE during mobility, so QoS parameters should be contained in the performance feedback, such as loss rate, delay, etc., to improve the handover robustness and user experience.</w:t>
            </w:r>
          </w:p>
        </w:tc>
      </w:tr>
      <w:tr w:rsidR="00D35622" w14:paraId="5F1A2516" w14:textId="77777777" w:rsidTr="009A4C00">
        <w:tc>
          <w:tcPr>
            <w:tcW w:w="1438" w:type="dxa"/>
            <w:shd w:val="clear" w:color="auto" w:fill="auto"/>
          </w:tcPr>
          <w:p w14:paraId="6E484599" w14:textId="52471F5F" w:rsidR="00D35622" w:rsidRDefault="00D35622" w:rsidP="00D93410">
            <w:pPr>
              <w:rPr>
                <w:lang w:eastAsia="zh-CN"/>
              </w:rPr>
            </w:pPr>
            <w:r>
              <w:rPr>
                <w:lang w:eastAsia="zh-CN"/>
              </w:rPr>
              <w:lastRenderedPageBreak/>
              <w:t>Nokia</w:t>
            </w:r>
          </w:p>
        </w:tc>
        <w:tc>
          <w:tcPr>
            <w:tcW w:w="2810" w:type="dxa"/>
          </w:tcPr>
          <w:p w14:paraId="53C4E3B4" w14:textId="30980946" w:rsidR="00A33756" w:rsidRDefault="00A33756" w:rsidP="00D93410">
            <w:r>
              <w:t>Input from UE: No</w:t>
            </w:r>
          </w:p>
          <w:p w14:paraId="2B71F8EE" w14:textId="78CB9A44" w:rsidR="00A33756" w:rsidRDefault="00A33756" w:rsidP="00D93410">
            <w:r>
              <w:t>Input from neighbouring RAN nodes:</w:t>
            </w:r>
            <w:r w:rsidR="00F760CE">
              <w:t xml:space="preserve"> </w:t>
            </w:r>
            <w:r>
              <w:t>We support resource status</w:t>
            </w:r>
          </w:p>
          <w:p w14:paraId="65A2E23C" w14:textId="68A020D4" w:rsidR="00D35622" w:rsidRDefault="00A33756" w:rsidP="00D93410">
            <w:r>
              <w:t xml:space="preserve"> </w:t>
            </w:r>
          </w:p>
        </w:tc>
        <w:tc>
          <w:tcPr>
            <w:tcW w:w="5183" w:type="dxa"/>
            <w:shd w:val="clear" w:color="auto" w:fill="auto"/>
          </w:tcPr>
          <w:p w14:paraId="2DF494F7" w14:textId="2FC732DB" w:rsidR="00A33756" w:rsidRDefault="00A33756" w:rsidP="00D93410">
            <w:r>
              <w:t>Input for UE: It is unclear if UE is willing to provide such detailed location information</w:t>
            </w:r>
            <w:r w:rsidR="00F760CE">
              <w:t xml:space="preserve"> and whether details, on this granularity, would </w:t>
            </w:r>
            <w:r w:rsidR="00D45C60">
              <w:t xml:space="preserve">have a considerable </w:t>
            </w:r>
            <w:r w:rsidR="00F760CE">
              <w:t>improve</w:t>
            </w:r>
            <w:r w:rsidR="00D45C60">
              <w:t>ment in</w:t>
            </w:r>
            <w:r w:rsidR="00F760CE">
              <w:t xml:space="preserve"> performance</w:t>
            </w:r>
            <w:r>
              <w:t>. Also, on predicted traffic, it seems to assume that UE can perform AI/ML</w:t>
            </w:r>
            <w:r w:rsidR="00F760CE">
              <w:t xml:space="preserve"> predictions</w:t>
            </w:r>
            <w:r>
              <w:t xml:space="preserve"> </w:t>
            </w:r>
            <w:r w:rsidR="00F760CE">
              <w:t>which is not our current understanding for the scope of the study.</w:t>
            </w:r>
            <w:r>
              <w:t xml:space="preserve"> </w:t>
            </w:r>
          </w:p>
          <w:p w14:paraId="34CE081E" w14:textId="43C295EE" w:rsidR="00D35622" w:rsidRDefault="00F760CE" w:rsidP="00D93410">
            <w:r>
              <w:t xml:space="preserve">Input from neighbouring RAN nodes: We are not sure what this position from the neighbour gNB in the input reflects.  </w:t>
            </w:r>
            <w:r w:rsidR="00A33756">
              <w:t xml:space="preserve">On UE measurements we support to keep the </w:t>
            </w:r>
            <w:r w:rsidR="00D35622">
              <w:t>FFS</w:t>
            </w:r>
            <w:r w:rsidR="00A33756">
              <w:t>.</w:t>
            </w:r>
            <w:r w:rsidR="00D35622">
              <w:t xml:space="preserve"> </w:t>
            </w:r>
            <w:r w:rsidR="00A33756">
              <w:t xml:space="preserve"> </w:t>
            </w:r>
          </w:p>
        </w:tc>
      </w:tr>
      <w:tr w:rsidR="00FC7265" w14:paraId="39BEAF6F" w14:textId="77777777" w:rsidTr="009A4C00">
        <w:tc>
          <w:tcPr>
            <w:tcW w:w="1438" w:type="dxa"/>
            <w:shd w:val="clear" w:color="auto" w:fill="auto"/>
          </w:tcPr>
          <w:p w14:paraId="4BC3AC4E" w14:textId="1E95D9E0" w:rsidR="00FC7265" w:rsidRDefault="00FC7265" w:rsidP="00D93410">
            <w:pPr>
              <w:rPr>
                <w:lang w:eastAsia="zh-CN"/>
              </w:rPr>
            </w:pPr>
            <w:r>
              <w:rPr>
                <w:rFonts w:hint="eastAsia"/>
                <w:lang w:eastAsia="zh-CN"/>
              </w:rPr>
              <w:t>C</w:t>
            </w:r>
            <w:r>
              <w:rPr>
                <w:lang w:eastAsia="zh-CN"/>
              </w:rPr>
              <w:t>MCC</w:t>
            </w:r>
          </w:p>
        </w:tc>
        <w:tc>
          <w:tcPr>
            <w:tcW w:w="2810" w:type="dxa"/>
          </w:tcPr>
          <w:p w14:paraId="2CB61935" w14:textId="6902F73E" w:rsidR="00FC7265" w:rsidRDefault="00FC7265" w:rsidP="00D93410">
            <w:pPr>
              <w:rPr>
                <w:lang w:eastAsia="zh-CN"/>
              </w:rPr>
            </w:pPr>
            <w:r>
              <w:rPr>
                <w:rFonts w:hint="eastAsia"/>
                <w:lang w:eastAsia="zh-CN"/>
              </w:rPr>
              <w:t>Y</w:t>
            </w:r>
            <w:r>
              <w:rPr>
                <w:lang w:eastAsia="zh-CN"/>
              </w:rPr>
              <w:t>es for all.</w:t>
            </w:r>
          </w:p>
        </w:tc>
        <w:tc>
          <w:tcPr>
            <w:tcW w:w="5183" w:type="dxa"/>
            <w:shd w:val="clear" w:color="auto" w:fill="auto"/>
          </w:tcPr>
          <w:p w14:paraId="60F1DD2B" w14:textId="1B4244B4" w:rsidR="00FC7265" w:rsidRDefault="00FC7265" w:rsidP="00D93410">
            <w:pPr>
              <w:rPr>
                <w:lang w:eastAsia="zh-CN"/>
              </w:rPr>
            </w:pPr>
            <w:r>
              <w:rPr>
                <w:lang w:eastAsia="zh-CN"/>
              </w:rPr>
              <w:t xml:space="preserve">Both </w:t>
            </w:r>
            <w:r>
              <w:rPr>
                <w:rFonts w:hint="eastAsia"/>
                <w:lang w:eastAsia="zh-CN"/>
              </w:rPr>
              <w:t>a</w:t>
            </w:r>
            <w:r>
              <w:rPr>
                <w:lang w:eastAsia="zh-CN"/>
              </w:rPr>
              <w:t xml:space="preserve"> and b are beneficial for handover decision.</w:t>
            </w:r>
            <w:r>
              <w:rPr>
                <w:rFonts w:hint="eastAsia"/>
                <w:lang w:eastAsia="zh-CN"/>
              </w:rPr>
              <w:t xml:space="preserve"> </w:t>
            </w:r>
            <w:r>
              <w:rPr>
                <w:lang w:eastAsia="zh-CN"/>
              </w:rPr>
              <w:t>Also, the c and d from neighbouring nodes are helpful.</w:t>
            </w:r>
          </w:p>
        </w:tc>
      </w:tr>
      <w:tr w:rsidR="00A83923" w14:paraId="61E18F13" w14:textId="77777777" w:rsidTr="009A4C00">
        <w:tc>
          <w:tcPr>
            <w:tcW w:w="1438" w:type="dxa"/>
            <w:shd w:val="clear" w:color="auto" w:fill="auto"/>
          </w:tcPr>
          <w:p w14:paraId="5A923721" w14:textId="30AE1A07" w:rsidR="00A83923" w:rsidRDefault="00A83923" w:rsidP="00A83923">
            <w:pPr>
              <w:rPr>
                <w:lang w:eastAsia="zh-CN"/>
              </w:rPr>
            </w:pPr>
            <w:r>
              <w:rPr>
                <w:rFonts w:hint="eastAsia"/>
                <w:lang w:eastAsia="zh-CN"/>
              </w:rPr>
              <w:t>Z</w:t>
            </w:r>
            <w:r>
              <w:rPr>
                <w:lang w:eastAsia="zh-CN"/>
              </w:rPr>
              <w:t>TE</w:t>
            </w:r>
          </w:p>
        </w:tc>
        <w:tc>
          <w:tcPr>
            <w:tcW w:w="2810" w:type="dxa"/>
          </w:tcPr>
          <w:p w14:paraId="222952FD" w14:textId="77777777" w:rsidR="00A83923" w:rsidRDefault="00A83923" w:rsidP="00A83923">
            <w:pPr>
              <w:rPr>
                <w:lang w:eastAsia="zh-CN"/>
              </w:rPr>
            </w:pPr>
            <w:r>
              <w:rPr>
                <w:rFonts w:hint="eastAsia"/>
                <w:lang w:eastAsia="zh-CN"/>
              </w:rPr>
              <w:t>Y</w:t>
            </w:r>
            <w:r>
              <w:rPr>
                <w:lang w:eastAsia="zh-CN"/>
              </w:rPr>
              <w:t>es: a)</w:t>
            </w:r>
          </w:p>
          <w:p w14:paraId="26618296" w14:textId="77777777" w:rsidR="00A83923" w:rsidRDefault="00A83923" w:rsidP="00A83923">
            <w:pPr>
              <w:rPr>
                <w:lang w:eastAsia="zh-CN"/>
              </w:rPr>
            </w:pPr>
            <w:r>
              <w:rPr>
                <w:rFonts w:hint="eastAsia"/>
                <w:lang w:eastAsia="zh-CN"/>
              </w:rPr>
              <w:t>N</w:t>
            </w:r>
            <w:r>
              <w:rPr>
                <w:lang w:eastAsia="zh-CN"/>
              </w:rPr>
              <w:t>o: b)</w:t>
            </w:r>
          </w:p>
          <w:p w14:paraId="3659C5A1" w14:textId="05DB83B2" w:rsidR="00A83923" w:rsidRDefault="00A83923" w:rsidP="00A83923">
            <w:pPr>
              <w:rPr>
                <w:lang w:eastAsia="zh-CN"/>
              </w:rPr>
            </w:pPr>
            <w:r>
              <w:rPr>
                <w:rFonts w:hint="eastAsia"/>
                <w:lang w:eastAsia="zh-CN"/>
              </w:rPr>
              <w:t>N</w:t>
            </w:r>
            <w:r>
              <w:rPr>
                <w:lang w:eastAsia="zh-CN"/>
              </w:rPr>
              <w:t>eural: c), d)</w:t>
            </w:r>
          </w:p>
        </w:tc>
        <w:tc>
          <w:tcPr>
            <w:tcW w:w="5183" w:type="dxa"/>
            <w:shd w:val="clear" w:color="auto" w:fill="auto"/>
          </w:tcPr>
          <w:p w14:paraId="5157F6EA" w14:textId="77777777" w:rsidR="00A83923" w:rsidRDefault="00A83923" w:rsidP="00A83923">
            <w:pPr>
              <w:pStyle w:val="ListParagraph"/>
              <w:numPr>
                <w:ilvl w:val="0"/>
                <w:numId w:val="50"/>
              </w:numPr>
              <w:rPr>
                <w:lang w:eastAsia="zh-CN"/>
              </w:rPr>
            </w:pPr>
            <w:r>
              <w:rPr>
                <w:rFonts w:hint="eastAsia"/>
                <w:lang w:eastAsia="zh-CN"/>
              </w:rPr>
              <w:t>U</w:t>
            </w:r>
            <w:r>
              <w:rPr>
                <w:lang w:eastAsia="zh-CN"/>
              </w:rPr>
              <w:t>E historical information could be reported to RAN via enhanced MDT measurement.</w:t>
            </w:r>
          </w:p>
          <w:p w14:paraId="36A85224" w14:textId="77777777" w:rsidR="00A83923" w:rsidRDefault="00A83923" w:rsidP="00A83923">
            <w:pPr>
              <w:pStyle w:val="ListParagraph"/>
              <w:numPr>
                <w:ilvl w:val="0"/>
                <w:numId w:val="50"/>
              </w:numPr>
              <w:rPr>
                <w:lang w:eastAsia="zh-CN"/>
              </w:rPr>
            </w:pPr>
            <w:r>
              <w:rPr>
                <w:rFonts w:hint="eastAsia"/>
                <w:lang w:eastAsia="zh-CN"/>
              </w:rPr>
              <w:t>U</w:t>
            </w:r>
            <w:r>
              <w:rPr>
                <w:lang w:eastAsia="zh-CN"/>
              </w:rPr>
              <w:t>E capability to AI/ML is out of RAN3 scope. We recommend not to discuss the predicted information from UE at current stage.</w:t>
            </w:r>
          </w:p>
          <w:p w14:paraId="2CFF86C2" w14:textId="7263EE77" w:rsidR="00A83923" w:rsidRDefault="00A83923" w:rsidP="00A83923">
            <w:pPr>
              <w:rPr>
                <w:lang w:eastAsia="zh-CN"/>
              </w:rPr>
            </w:pPr>
            <w:r>
              <w:rPr>
                <w:rFonts w:hint="eastAsia"/>
                <w:lang w:eastAsia="zh-CN"/>
              </w:rPr>
              <w:t>c</w:t>
            </w:r>
            <w:r>
              <w:rPr>
                <w:lang w:eastAsia="zh-CN"/>
              </w:rPr>
              <w:t>),d) These information is used for the reinforcement learning. The benefits need further discussion.</w:t>
            </w:r>
          </w:p>
        </w:tc>
      </w:tr>
      <w:tr w:rsidR="00610BB6" w14:paraId="6CDBC28B" w14:textId="77777777" w:rsidTr="009A4C00">
        <w:tc>
          <w:tcPr>
            <w:tcW w:w="1438" w:type="dxa"/>
            <w:shd w:val="clear" w:color="auto" w:fill="auto"/>
          </w:tcPr>
          <w:p w14:paraId="1A4DD28F" w14:textId="0A2D8BF1" w:rsidR="00610BB6" w:rsidRDefault="00610BB6" w:rsidP="00A83923">
            <w:pPr>
              <w:rPr>
                <w:lang w:eastAsia="zh-CN"/>
              </w:rPr>
            </w:pPr>
            <w:r>
              <w:rPr>
                <w:lang w:eastAsia="zh-CN"/>
              </w:rPr>
              <w:t>LGE</w:t>
            </w:r>
          </w:p>
        </w:tc>
        <w:tc>
          <w:tcPr>
            <w:tcW w:w="2810" w:type="dxa"/>
          </w:tcPr>
          <w:p w14:paraId="30F768B5" w14:textId="77777777" w:rsidR="00610BB6" w:rsidRDefault="00610BB6" w:rsidP="00610BB6">
            <w:pPr>
              <w:rPr>
                <w:lang w:eastAsia="zh-CN"/>
              </w:rPr>
            </w:pPr>
            <w:r>
              <w:rPr>
                <w:rFonts w:hint="eastAsia"/>
                <w:lang w:eastAsia="zh-CN"/>
              </w:rPr>
              <w:t>Y</w:t>
            </w:r>
            <w:r>
              <w:rPr>
                <w:lang w:eastAsia="zh-CN"/>
              </w:rPr>
              <w:t>es: a)</w:t>
            </w:r>
          </w:p>
          <w:p w14:paraId="1E78AFEA" w14:textId="15925304" w:rsidR="00610BB6" w:rsidRDefault="00610BB6" w:rsidP="00610BB6">
            <w:pPr>
              <w:rPr>
                <w:lang w:eastAsia="zh-CN"/>
              </w:rPr>
            </w:pPr>
            <w:r>
              <w:rPr>
                <w:lang w:eastAsia="zh-CN"/>
              </w:rPr>
              <w:t>Yes: b)</w:t>
            </w:r>
          </w:p>
          <w:p w14:paraId="369365E2" w14:textId="27D22483" w:rsidR="00610BB6" w:rsidRDefault="00610BB6" w:rsidP="00610BB6">
            <w:pPr>
              <w:rPr>
                <w:lang w:eastAsia="zh-CN"/>
              </w:rPr>
            </w:pPr>
            <w:r>
              <w:rPr>
                <w:lang w:eastAsia="zh-CN"/>
              </w:rPr>
              <w:t>Yes d)</w:t>
            </w:r>
          </w:p>
        </w:tc>
        <w:tc>
          <w:tcPr>
            <w:tcW w:w="5183" w:type="dxa"/>
            <w:shd w:val="clear" w:color="auto" w:fill="auto"/>
          </w:tcPr>
          <w:p w14:paraId="4FB84FD7" w14:textId="77777777" w:rsidR="00610BB6" w:rsidRDefault="00610BB6" w:rsidP="00610BB6">
            <w:pPr>
              <w:pStyle w:val="ListParagraph"/>
              <w:ind w:left="360"/>
              <w:rPr>
                <w:lang w:eastAsia="zh-CN"/>
              </w:rPr>
            </w:pPr>
          </w:p>
        </w:tc>
      </w:tr>
      <w:tr w:rsidR="00933F45" w14:paraId="2A7F1A90" w14:textId="77777777" w:rsidTr="009A4C00">
        <w:tc>
          <w:tcPr>
            <w:tcW w:w="1438" w:type="dxa"/>
            <w:shd w:val="clear" w:color="auto" w:fill="auto"/>
          </w:tcPr>
          <w:p w14:paraId="11BA5CF7" w14:textId="4CFBA75F" w:rsidR="00933F45" w:rsidRDefault="00933F45" w:rsidP="00A83923">
            <w:pPr>
              <w:rPr>
                <w:lang w:eastAsia="zh-CN"/>
              </w:rPr>
            </w:pPr>
            <w:r>
              <w:rPr>
                <w:lang w:eastAsia="zh-CN"/>
              </w:rPr>
              <w:t>Ericsson</w:t>
            </w:r>
          </w:p>
        </w:tc>
        <w:tc>
          <w:tcPr>
            <w:tcW w:w="2810" w:type="dxa"/>
          </w:tcPr>
          <w:p w14:paraId="358D3916" w14:textId="00FC552A" w:rsidR="00933F45" w:rsidRDefault="00933F45" w:rsidP="00610BB6">
            <w:pPr>
              <w:rPr>
                <w:lang w:eastAsia="zh-CN"/>
              </w:rPr>
            </w:pPr>
            <w:r>
              <w:rPr>
                <w:lang w:eastAsia="zh-CN"/>
              </w:rPr>
              <w:t>Yes to all</w:t>
            </w:r>
          </w:p>
        </w:tc>
        <w:tc>
          <w:tcPr>
            <w:tcW w:w="5183" w:type="dxa"/>
            <w:shd w:val="clear" w:color="auto" w:fill="auto"/>
          </w:tcPr>
          <w:p w14:paraId="05D3D42B" w14:textId="33280277" w:rsidR="00933F45" w:rsidRDefault="00E14828" w:rsidP="00610BB6">
            <w:pPr>
              <w:pStyle w:val="ListParagraph"/>
              <w:ind w:left="360"/>
              <w:rPr>
                <w:lang w:eastAsia="zh-CN"/>
              </w:rPr>
            </w:pPr>
            <w:r>
              <w:rPr>
                <w:lang w:eastAsia="zh-CN"/>
              </w:rPr>
              <w:t xml:space="preserve">We acknowledge that information from the UE, especially b) could be controversial, although we find this useful. We would therefore </w:t>
            </w:r>
            <w:r w:rsidR="00BC28D7">
              <w:rPr>
                <w:lang w:eastAsia="zh-CN"/>
              </w:rPr>
              <w:t>prioritise a), c) and d)</w:t>
            </w:r>
          </w:p>
        </w:tc>
      </w:tr>
      <w:tr w:rsidR="00FF067C" w14:paraId="0886B502" w14:textId="77777777" w:rsidTr="009A4C00">
        <w:tc>
          <w:tcPr>
            <w:tcW w:w="1438" w:type="dxa"/>
            <w:shd w:val="clear" w:color="auto" w:fill="auto"/>
          </w:tcPr>
          <w:p w14:paraId="38688C21" w14:textId="522DA2F1" w:rsidR="00FF067C" w:rsidRDefault="00FF067C" w:rsidP="00A83923">
            <w:pPr>
              <w:rPr>
                <w:lang w:eastAsia="zh-CN"/>
              </w:rPr>
            </w:pPr>
            <w:r>
              <w:rPr>
                <w:lang w:eastAsia="zh-CN"/>
              </w:rPr>
              <w:t>Qualcomm</w:t>
            </w:r>
          </w:p>
        </w:tc>
        <w:tc>
          <w:tcPr>
            <w:tcW w:w="2810" w:type="dxa"/>
          </w:tcPr>
          <w:p w14:paraId="22F0CA85" w14:textId="77777777" w:rsidR="00FF067C" w:rsidRDefault="00FF067C" w:rsidP="00610BB6">
            <w:pPr>
              <w:rPr>
                <w:lang w:eastAsia="zh-CN"/>
              </w:rPr>
            </w:pPr>
            <w:r>
              <w:rPr>
                <w:lang w:eastAsia="zh-CN"/>
              </w:rPr>
              <w:t>a), yes, if it refers to existing UE reports</w:t>
            </w:r>
          </w:p>
          <w:p w14:paraId="687783E1" w14:textId="4C0B3D8F" w:rsidR="00FF067C" w:rsidRDefault="00FF067C" w:rsidP="00610BB6">
            <w:pPr>
              <w:rPr>
                <w:lang w:eastAsia="zh-CN"/>
              </w:rPr>
            </w:pPr>
            <w:r>
              <w:rPr>
                <w:lang w:eastAsia="zh-CN"/>
              </w:rPr>
              <w:t>b) yes</w:t>
            </w:r>
          </w:p>
          <w:p w14:paraId="66456339" w14:textId="57A2C01F" w:rsidR="00FF067C" w:rsidRDefault="00FF067C" w:rsidP="00610BB6">
            <w:pPr>
              <w:rPr>
                <w:lang w:eastAsia="zh-CN"/>
              </w:rPr>
            </w:pPr>
            <w:r>
              <w:rPr>
                <w:lang w:eastAsia="zh-CN"/>
              </w:rPr>
              <w:t>c), d) yes</w:t>
            </w:r>
          </w:p>
          <w:p w14:paraId="19B1386F" w14:textId="7FAE079C" w:rsidR="00FF067C" w:rsidRDefault="005D03A2" w:rsidP="00610BB6">
            <w:pPr>
              <w:rPr>
                <w:lang w:eastAsia="zh-CN"/>
              </w:rPr>
            </w:pPr>
            <w:r>
              <w:rPr>
                <w:lang w:eastAsia="zh-CN"/>
              </w:rPr>
              <w:t>e</w:t>
            </w:r>
            <w:r w:rsidR="00FF067C">
              <w:rPr>
                <w:lang w:eastAsia="zh-CN"/>
              </w:rPr>
              <w:t>) yes</w:t>
            </w:r>
          </w:p>
          <w:p w14:paraId="1DD4AE6D" w14:textId="4B6478B5" w:rsidR="00FF067C" w:rsidRDefault="00FF067C" w:rsidP="00610BB6">
            <w:pPr>
              <w:rPr>
                <w:lang w:eastAsia="zh-CN"/>
              </w:rPr>
            </w:pPr>
          </w:p>
        </w:tc>
        <w:tc>
          <w:tcPr>
            <w:tcW w:w="5183" w:type="dxa"/>
            <w:shd w:val="clear" w:color="auto" w:fill="auto"/>
          </w:tcPr>
          <w:p w14:paraId="03344D50" w14:textId="5651E403" w:rsidR="00FF067C" w:rsidRDefault="005D03A2" w:rsidP="00610BB6">
            <w:pPr>
              <w:pStyle w:val="ListParagraph"/>
              <w:ind w:left="360"/>
              <w:rPr>
                <w:lang w:eastAsia="zh-CN"/>
              </w:rPr>
            </w:pPr>
            <w:r>
              <w:rPr>
                <w:lang w:eastAsia="zh-CN"/>
              </w:rPr>
              <w:t>New UE reports can be discussed case by case. UE mobility/trajectory prediction and traffic prediction would be useful.</w:t>
            </w:r>
          </w:p>
        </w:tc>
      </w:tr>
      <w:bookmarkEnd w:id="101"/>
      <w:bookmarkEnd w:id="102"/>
    </w:tbl>
    <w:p w14:paraId="2E2750AB" w14:textId="5E979953" w:rsidR="00DA0CB1" w:rsidRDefault="00DA0CB1" w:rsidP="00DA0CB1">
      <w:pPr>
        <w:rPr>
          <w:b/>
          <w:bCs/>
          <w:lang w:eastAsia="zh-CN"/>
        </w:rPr>
      </w:pPr>
    </w:p>
    <w:p w14:paraId="3D926EC1" w14:textId="7DD9B8D9" w:rsidR="00DC2845" w:rsidRDefault="00DC2845" w:rsidP="00DA0CB1">
      <w:pPr>
        <w:rPr>
          <w:b/>
          <w:bCs/>
          <w:lang w:eastAsia="zh-CN"/>
        </w:rPr>
      </w:pPr>
      <w:bookmarkStart w:id="103" w:name="OLE_LINK169"/>
      <w:bookmarkStart w:id="104" w:name="OLE_LINK170"/>
      <w:r>
        <w:rPr>
          <w:rFonts w:hint="eastAsia"/>
          <w:b/>
          <w:bCs/>
          <w:lang w:eastAsia="zh-CN"/>
        </w:rPr>
        <w:t xml:space="preserve">Some other information proposed to be included as input data </w:t>
      </w:r>
      <w:r w:rsidR="00DB702A">
        <w:rPr>
          <w:rFonts w:hint="eastAsia"/>
          <w:b/>
          <w:bCs/>
          <w:lang w:eastAsia="zh-CN"/>
        </w:rPr>
        <w:t>is listed</w:t>
      </w:r>
      <w:r>
        <w:rPr>
          <w:rFonts w:hint="eastAsia"/>
          <w:b/>
          <w:bCs/>
          <w:lang w:eastAsia="zh-CN"/>
        </w:rPr>
        <w:t xml:space="preserve"> below</w:t>
      </w:r>
      <w:r>
        <w:rPr>
          <w:rFonts w:hint="eastAsia"/>
          <w:b/>
          <w:bCs/>
          <w:lang w:eastAsia="zh-CN"/>
        </w:rPr>
        <w:t>：</w:t>
      </w:r>
      <w:r>
        <w:rPr>
          <w:rFonts w:hint="eastAsia"/>
          <w:b/>
          <w:bCs/>
          <w:lang w:eastAsia="zh-CN"/>
        </w:rPr>
        <w:t xml:space="preserve"> </w:t>
      </w:r>
    </w:p>
    <w:bookmarkEnd w:id="103"/>
    <w:bookmarkEnd w:id="104"/>
    <w:p w14:paraId="10968349" w14:textId="77777777" w:rsidR="00DC2845" w:rsidRPr="00DB702A" w:rsidRDefault="00DC2845" w:rsidP="00DC2845">
      <w:pPr>
        <w:jc w:val="both"/>
        <w:rPr>
          <w:rFonts w:eastAsia="Malgun Gothic"/>
          <w:lang w:eastAsia="ko-KR"/>
        </w:rPr>
      </w:pPr>
      <w:r w:rsidRPr="00DB702A">
        <w:rPr>
          <w:rFonts w:eastAsia="Malgun Gothic" w:hint="eastAsia"/>
          <w:lang w:eastAsia="ko-KR"/>
        </w:rPr>
        <w:t>Information from CN</w:t>
      </w:r>
      <w:r w:rsidRPr="00DB702A">
        <w:rPr>
          <w:rFonts w:eastAsia="Malgun Gothic"/>
          <w:lang w:eastAsia="ko-KR"/>
        </w:rPr>
        <w:t xml:space="preserve"> (the input can be based on the information from AI based CN function)</w:t>
      </w:r>
      <w:r w:rsidRPr="00DB702A">
        <w:rPr>
          <w:rFonts w:eastAsia="Malgun Gothic" w:hint="eastAsia"/>
          <w:lang w:eastAsia="ko-KR"/>
        </w:rPr>
        <w:t xml:space="preserve">: </w:t>
      </w:r>
    </w:p>
    <w:p w14:paraId="7937300D" w14:textId="7C043550"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1</w:t>
      </w:r>
      <w:r w:rsidR="00A42AFF" w:rsidRPr="00DB702A">
        <w:rPr>
          <w:rFonts w:hint="eastAsia"/>
          <w:lang w:eastAsia="zh-CN"/>
        </w:rPr>
        <w:t>)</w:t>
      </w:r>
      <w:r w:rsidR="00DC2845" w:rsidRPr="00DB702A">
        <w:t xml:space="preserve">UE mobility statistics parameters, e.g., UE location statistics (duration of the time slot) </w:t>
      </w:r>
      <w:r w:rsidR="00734BB7" w:rsidRPr="00DB702A">
        <w:rPr>
          <w:rFonts w:hint="eastAsia"/>
          <w:lang w:eastAsia="zh-CN"/>
        </w:rPr>
        <w:t>[5528]</w:t>
      </w:r>
    </w:p>
    <w:p w14:paraId="553B6D30" w14:textId="487E3499"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lastRenderedPageBreak/>
        <w:t>2</w:t>
      </w:r>
      <w:r w:rsidR="00A42AFF" w:rsidRPr="00DB702A">
        <w:rPr>
          <w:rFonts w:hint="eastAsia"/>
          <w:lang w:eastAsia="zh-CN"/>
        </w:rPr>
        <w:t>)</w:t>
      </w:r>
      <w:r w:rsidR="00DC2845" w:rsidRPr="00DB702A">
        <w:t>UE mobility predications, e.g., predicated UE location information in the analytical period</w:t>
      </w:r>
      <w:r w:rsidR="00734BB7" w:rsidRPr="00DB702A">
        <w:rPr>
          <w:rFonts w:hint="eastAsia"/>
          <w:lang w:eastAsia="zh-CN"/>
        </w:rPr>
        <w:t>[5528]</w:t>
      </w:r>
    </w:p>
    <w:p w14:paraId="50CB391F" w14:textId="77777777" w:rsidR="00DC2845" w:rsidRPr="00DB702A" w:rsidRDefault="00DC2845" w:rsidP="00DC2845">
      <w:pPr>
        <w:jc w:val="both"/>
        <w:rPr>
          <w:rFonts w:eastAsiaTheme="minorEastAsia"/>
          <w:lang w:eastAsia="zh-CN"/>
        </w:rPr>
      </w:pPr>
      <w:bookmarkStart w:id="105" w:name="OLE_LINK150"/>
      <w:bookmarkStart w:id="106" w:name="OLE_LINK151"/>
      <w:r w:rsidRPr="00DB702A">
        <w:rPr>
          <w:rFonts w:eastAsia="Malgun Gothic" w:hint="eastAsia"/>
          <w:lang w:eastAsia="ko-KR"/>
        </w:rPr>
        <w:t xml:space="preserve">Information </w:t>
      </w:r>
      <w:r w:rsidRPr="00DB702A">
        <w:rPr>
          <w:rFonts w:eastAsia="Malgun Gothic"/>
          <w:lang w:eastAsia="ko-KR"/>
        </w:rPr>
        <w:t>from the neighbor RAN nodes</w:t>
      </w:r>
      <w:r w:rsidRPr="00DB702A">
        <w:rPr>
          <w:rFonts w:eastAsia="Malgun Gothic" w:hint="eastAsia"/>
          <w:lang w:eastAsia="ko-KR"/>
        </w:rPr>
        <w:t>:</w:t>
      </w:r>
      <w:bookmarkEnd w:id="105"/>
      <w:bookmarkEnd w:id="106"/>
      <w:r w:rsidRPr="00DB702A">
        <w:rPr>
          <w:rFonts w:eastAsia="Malgun Gothic" w:hint="eastAsia"/>
          <w:lang w:eastAsia="ko-KR"/>
        </w:rPr>
        <w:t xml:space="preserve"> </w:t>
      </w:r>
    </w:p>
    <w:p w14:paraId="49CC5739" w14:textId="2CB4B90F" w:rsidR="00734BB7" w:rsidRPr="00DB702A" w:rsidRDefault="00220C64" w:rsidP="00A42AFF">
      <w:pPr>
        <w:pStyle w:val="ListParagraph"/>
        <w:numPr>
          <w:ilvl w:val="0"/>
          <w:numId w:val="27"/>
        </w:numPr>
        <w:jc w:val="both"/>
        <w:rPr>
          <w:rFonts w:eastAsiaTheme="minorEastAsia"/>
          <w:lang w:eastAsia="zh-CN"/>
        </w:rPr>
      </w:pPr>
      <w:r>
        <w:rPr>
          <w:rFonts w:cs="Arial" w:hint="eastAsia"/>
          <w:lang w:eastAsia="zh-CN"/>
        </w:rPr>
        <w:t>3</w:t>
      </w:r>
      <w:r w:rsidR="00A42AFF" w:rsidRPr="00DB702A">
        <w:rPr>
          <w:rFonts w:cs="Arial" w:hint="eastAsia"/>
          <w:lang w:eastAsia="zh-CN"/>
        </w:rPr>
        <w:t>)</w:t>
      </w:r>
      <w:r w:rsidR="00734BB7" w:rsidRPr="00DB702A">
        <w:rPr>
          <w:rFonts w:cs="Arial"/>
        </w:rPr>
        <w:t>Load prediction</w:t>
      </w:r>
      <w:r w:rsidR="00734BB7" w:rsidRPr="00DB702A">
        <w:rPr>
          <w:rFonts w:cs="Arial" w:hint="eastAsia"/>
          <w:lang w:eastAsia="zh-CN"/>
        </w:rPr>
        <w:t>[5332]</w:t>
      </w:r>
    </w:p>
    <w:p w14:paraId="1F5B414A" w14:textId="2C2C485F"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4</w:t>
      </w:r>
      <w:r w:rsidR="00A42AFF" w:rsidRPr="00DB702A">
        <w:rPr>
          <w:rFonts w:hint="eastAsia"/>
          <w:lang w:eastAsia="zh-CN"/>
        </w:rPr>
        <w:t>)</w:t>
      </w:r>
      <w:r w:rsidR="00DC2845" w:rsidRPr="00DB702A">
        <w:t>UE’s successful DC offloading information in the past and received from neighboring RAN nodes</w:t>
      </w:r>
      <w:r w:rsidR="00734BB7" w:rsidRPr="00DB702A">
        <w:rPr>
          <w:rFonts w:hint="eastAsia"/>
          <w:lang w:eastAsia="zh-CN"/>
        </w:rPr>
        <w:t>[5528]</w:t>
      </w:r>
    </w:p>
    <w:p w14:paraId="0AE4845C" w14:textId="39E128C6"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5</w:t>
      </w:r>
      <w:r w:rsidR="00A42AFF" w:rsidRPr="00DB702A">
        <w:rPr>
          <w:rFonts w:hint="eastAsia"/>
          <w:lang w:eastAsia="zh-CN"/>
        </w:rPr>
        <w:t>)</w:t>
      </w:r>
      <w:r w:rsidR="00DC2845" w:rsidRPr="00DB702A">
        <w:t>Information about the performance of handed over UEs and offloaded DC Ues</w:t>
      </w:r>
      <w:r w:rsidR="00734BB7" w:rsidRPr="00DB702A">
        <w:rPr>
          <w:rFonts w:hint="eastAsia"/>
          <w:lang w:eastAsia="zh-CN"/>
        </w:rPr>
        <w:t>[5528]</w:t>
      </w:r>
    </w:p>
    <w:p w14:paraId="1A1C0E9B" w14:textId="0DE5F99E" w:rsidR="00DC2845" w:rsidRPr="00DB702A" w:rsidRDefault="00220C64" w:rsidP="00DC2845">
      <w:pPr>
        <w:numPr>
          <w:ilvl w:val="0"/>
          <w:numId w:val="26"/>
        </w:numPr>
        <w:spacing w:line="240" w:lineRule="auto"/>
      </w:pPr>
      <w:r>
        <w:rPr>
          <w:rFonts w:hint="eastAsia"/>
          <w:lang w:eastAsia="zh-CN"/>
        </w:rPr>
        <w:t>6</w:t>
      </w:r>
      <w:r w:rsidR="006C22B4">
        <w:rPr>
          <w:rFonts w:hint="eastAsia"/>
          <w:lang w:eastAsia="zh-CN"/>
        </w:rPr>
        <w:t>)</w:t>
      </w:r>
      <w:r w:rsidR="00DC2845" w:rsidRPr="00DB702A">
        <w:t>Estimated Network Performance (if the neighbour RAN node is a Target gNB)</w:t>
      </w:r>
      <w:bookmarkStart w:id="107" w:name="OLE_LINK146"/>
      <w:bookmarkStart w:id="108" w:name="OLE_LINK147"/>
      <w:r w:rsidR="00734BB7" w:rsidRPr="00DB702A">
        <w:rPr>
          <w:rFonts w:hint="eastAsia"/>
          <w:lang w:eastAsia="zh-CN"/>
        </w:rPr>
        <w:t>[5479]</w:t>
      </w:r>
      <w:bookmarkEnd w:id="107"/>
      <w:bookmarkEnd w:id="108"/>
    </w:p>
    <w:p w14:paraId="35EA6B7C" w14:textId="4AA5D307" w:rsidR="00DC2845" w:rsidRDefault="00220C64" w:rsidP="00A42AFF">
      <w:pPr>
        <w:numPr>
          <w:ilvl w:val="0"/>
          <w:numId w:val="26"/>
        </w:numPr>
        <w:spacing w:line="240" w:lineRule="auto"/>
      </w:pPr>
      <w:r>
        <w:rPr>
          <w:rFonts w:hint="eastAsia"/>
          <w:lang w:eastAsia="zh-CN"/>
        </w:rPr>
        <w:t>7</w:t>
      </w:r>
      <w:r w:rsidR="00A42AFF" w:rsidRPr="00DB702A">
        <w:rPr>
          <w:rFonts w:hint="eastAsia"/>
          <w:lang w:eastAsia="zh-CN"/>
        </w:rPr>
        <w:t>)</w:t>
      </w:r>
      <w:r w:rsidR="00DC2845" w:rsidRPr="00DB702A">
        <w:t xml:space="preserve">Cost of CHO Handover preparation e.g., reflecting the impact in terms of preparation time </w:t>
      </w:r>
      <w:r w:rsidR="00734BB7" w:rsidRPr="00DB702A">
        <w:rPr>
          <w:rFonts w:hint="eastAsia"/>
          <w:lang w:eastAsia="zh-CN"/>
        </w:rPr>
        <w:t>[5479</w:t>
      </w:r>
      <w:r w:rsidR="00A42AFF" w:rsidRPr="00DB702A">
        <w:rPr>
          <w:rFonts w:hint="eastAsia"/>
          <w:lang w:eastAsia="zh-CN"/>
        </w:rPr>
        <w:t>]</w:t>
      </w:r>
    </w:p>
    <w:p w14:paraId="6EB49CD2" w14:textId="66BAB94B" w:rsidR="00CF5736" w:rsidRDefault="00220C64" w:rsidP="00CF5736">
      <w:pPr>
        <w:pStyle w:val="ListParagraph"/>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8)</w:t>
      </w:r>
      <w:r w:rsidR="00CF5736">
        <w:rPr>
          <w:rFonts w:ascii="Arial" w:hAnsi="Arial" w:cs="Arial"/>
        </w:rPr>
        <w:t>UE performance prediction/estimation</w:t>
      </w:r>
      <w:r w:rsidR="00CF5736">
        <w:rPr>
          <w:rFonts w:ascii="Arial" w:hAnsi="Arial" w:cs="Arial" w:hint="eastAsia"/>
          <w:lang w:eastAsia="zh-CN"/>
        </w:rPr>
        <w:t>[5474]</w:t>
      </w:r>
      <w:r w:rsidR="00CF5736">
        <w:rPr>
          <w:rFonts w:ascii="Arial" w:hAnsi="Arial" w:cs="Arial"/>
        </w:rPr>
        <w:t xml:space="preserve"> </w:t>
      </w:r>
    </w:p>
    <w:p w14:paraId="21F129BD" w14:textId="3A9FF20B" w:rsidR="00CF5736" w:rsidRPr="00376368" w:rsidRDefault="00220C64" w:rsidP="00CF5736">
      <w:pPr>
        <w:pStyle w:val="ListParagraph"/>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9)</w:t>
      </w:r>
      <w:r w:rsidR="00CF5736">
        <w:rPr>
          <w:rFonts w:ascii="Arial" w:hAnsi="Arial" w:cs="Arial"/>
        </w:rPr>
        <w:t>UE dwelling time per cell</w:t>
      </w:r>
      <w:r w:rsidR="00CF5736">
        <w:rPr>
          <w:rFonts w:ascii="Arial" w:hAnsi="Arial" w:cs="Arial" w:hint="eastAsia"/>
          <w:lang w:eastAsia="zh-CN"/>
        </w:rPr>
        <w:t>[5474]</w:t>
      </w:r>
    </w:p>
    <w:p w14:paraId="3BDAFE78" w14:textId="5D91D841" w:rsidR="00CF5736" w:rsidRPr="002F2FE4" w:rsidRDefault="00220C64" w:rsidP="00CF5736">
      <w:pPr>
        <w:pStyle w:val="ListParagraph"/>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10)</w:t>
      </w:r>
      <w:r w:rsidR="00CF5736" w:rsidRPr="002F2FE4">
        <w:rPr>
          <w:rFonts w:ascii="Arial" w:hAnsi="Arial" w:cs="Arial"/>
        </w:rPr>
        <w:t>RAN visible QoE metrics e.g., buffer level</w:t>
      </w:r>
      <w:r w:rsidR="00CF5736">
        <w:rPr>
          <w:rFonts w:ascii="Arial" w:hAnsi="Arial" w:cs="Arial" w:hint="eastAsia"/>
          <w:lang w:eastAsia="zh-CN"/>
        </w:rPr>
        <w:t>[5474]</w:t>
      </w:r>
    </w:p>
    <w:p w14:paraId="0CB09E46" w14:textId="77777777" w:rsidR="00CF5736" w:rsidRPr="00DB702A" w:rsidRDefault="00CF5736" w:rsidP="00A42AFF">
      <w:pPr>
        <w:numPr>
          <w:ilvl w:val="0"/>
          <w:numId w:val="26"/>
        </w:numPr>
        <w:spacing w:line="240" w:lineRule="auto"/>
      </w:pPr>
    </w:p>
    <w:p w14:paraId="6F1C07C6" w14:textId="06ED39D2" w:rsidR="00A42AFF" w:rsidRPr="00DB702A" w:rsidRDefault="00A42AFF" w:rsidP="00A42AFF">
      <w:pPr>
        <w:tabs>
          <w:tab w:val="left" w:pos="1985"/>
        </w:tabs>
        <w:spacing w:after="0" w:line="240" w:lineRule="auto"/>
        <w:jc w:val="both"/>
        <w:rPr>
          <w:color w:val="000000" w:themeColor="text1"/>
          <w:lang w:eastAsia="zh-CN"/>
        </w:rPr>
      </w:pPr>
      <w:bookmarkStart w:id="109" w:name="OLE_LINK106"/>
      <w:bookmarkStart w:id="110" w:name="OLE_LINK107"/>
      <w:r w:rsidRPr="00DB702A">
        <w:rPr>
          <w:rFonts w:eastAsia="Malgun Gothic" w:hint="eastAsia"/>
          <w:lang w:eastAsia="ko-KR"/>
        </w:rPr>
        <w:t xml:space="preserve">Information </w:t>
      </w:r>
      <w:r w:rsidRPr="00DB702A">
        <w:rPr>
          <w:rFonts w:eastAsia="Malgun Gothic"/>
          <w:lang w:eastAsia="ko-KR"/>
        </w:rPr>
        <w:t xml:space="preserve">from </w:t>
      </w:r>
      <w:r w:rsidRPr="00DB702A">
        <w:rPr>
          <w:rFonts w:eastAsiaTheme="minorEastAsia" w:hint="eastAsia"/>
          <w:lang w:eastAsia="zh-CN"/>
        </w:rPr>
        <w:t>UE</w:t>
      </w:r>
      <w:r w:rsidRPr="00DB702A">
        <w:rPr>
          <w:rFonts w:eastAsia="Malgun Gothic" w:hint="eastAsia"/>
          <w:lang w:eastAsia="ko-KR"/>
        </w:rPr>
        <w:t>:</w:t>
      </w:r>
    </w:p>
    <w:p w14:paraId="4909E331" w14:textId="569D88F6" w:rsidR="00DC2845" w:rsidRDefault="00220C64" w:rsidP="00A42AFF">
      <w:pPr>
        <w:pStyle w:val="ListParagraph"/>
        <w:numPr>
          <w:ilvl w:val="0"/>
          <w:numId w:val="28"/>
        </w:numPr>
        <w:tabs>
          <w:tab w:val="left" w:pos="1985"/>
        </w:tabs>
        <w:spacing w:after="0" w:line="240" w:lineRule="auto"/>
        <w:jc w:val="both"/>
        <w:rPr>
          <w:color w:val="000000" w:themeColor="text1"/>
          <w:lang w:eastAsia="zh-CN"/>
        </w:rPr>
      </w:pPr>
      <w:r>
        <w:rPr>
          <w:rFonts w:hint="eastAsia"/>
          <w:color w:val="000000" w:themeColor="text1"/>
          <w:lang w:eastAsia="zh-CN"/>
        </w:rPr>
        <w:t>11</w:t>
      </w:r>
      <w:r w:rsidR="00A42AFF" w:rsidRPr="00DB702A">
        <w:rPr>
          <w:rFonts w:hint="eastAsia"/>
          <w:color w:val="000000" w:themeColor="text1"/>
          <w:lang w:eastAsia="zh-CN"/>
        </w:rPr>
        <w:t>)</w:t>
      </w:r>
      <w:r w:rsidR="00DC2845" w:rsidRPr="00DB702A">
        <w:rPr>
          <w:color w:val="000000" w:themeColor="text1"/>
        </w:rPr>
        <w:t>Near-term UE location information in the future, e.g. future location received from UE’s application layer, future location predicted by AI/ML model at the UE side</w:t>
      </w:r>
      <w:r w:rsidR="00734BB7" w:rsidRPr="00DB702A">
        <w:rPr>
          <w:rFonts w:hint="eastAsia"/>
          <w:color w:val="000000" w:themeColor="text1"/>
          <w:lang w:eastAsia="zh-CN"/>
        </w:rPr>
        <w:t>[5270]</w:t>
      </w:r>
    </w:p>
    <w:p w14:paraId="1324B1A1" w14:textId="73B57D7E" w:rsidR="00CF5736" w:rsidRPr="002F2FE4" w:rsidRDefault="00220C64" w:rsidP="00CF5736">
      <w:pPr>
        <w:pStyle w:val="ListParagraph"/>
        <w:widowControl w:val="0"/>
        <w:numPr>
          <w:ilvl w:val="0"/>
          <w:numId w:val="28"/>
        </w:numPr>
        <w:tabs>
          <w:tab w:val="left" w:pos="1985"/>
        </w:tabs>
        <w:spacing w:after="0" w:line="240" w:lineRule="auto"/>
        <w:contextualSpacing w:val="0"/>
        <w:jc w:val="both"/>
        <w:rPr>
          <w:rFonts w:ascii="Arial" w:hAnsi="Arial" w:cs="Arial"/>
        </w:rPr>
      </w:pPr>
      <w:r>
        <w:rPr>
          <w:rFonts w:ascii="Arial" w:hAnsi="Arial" w:cs="Arial" w:hint="eastAsia"/>
          <w:lang w:eastAsia="zh-CN"/>
        </w:rPr>
        <w:t>12)</w:t>
      </w:r>
      <w:r w:rsidR="00CF5736" w:rsidRPr="002F2FE4">
        <w:rPr>
          <w:rFonts w:ascii="Arial" w:hAnsi="Arial" w:cs="Arial"/>
        </w:rPr>
        <w:t>RAN visible QoE metrics e.g., buffer level</w:t>
      </w:r>
      <w:r w:rsidR="00CF5736">
        <w:rPr>
          <w:rFonts w:ascii="Arial" w:hAnsi="Arial" w:cs="Arial" w:hint="eastAsia"/>
          <w:lang w:eastAsia="zh-CN"/>
        </w:rPr>
        <w:t>[5474]</w:t>
      </w:r>
    </w:p>
    <w:p w14:paraId="26FC6193" w14:textId="79E17E42" w:rsidR="00CF5736" w:rsidRDefault="00220C64" w:rsidP="00CF5736">
      <w:pPr>
        <w:pStyle w:val="ListParagraph"/>
        <w:widowControl w:val="0"/>
        <w:numPr>
          <w:ilvl w:val="0"/>
          <w:numId w:val="28"/>
        </w:numPr>
        <w:tabs>
          <w:tab w:val="left" w:pos="1985"/>
        </w:tabs>
        <w:spacing w:after="0" w:line="240" w:lineRule="auto"/>
        <w:contextualSpacing w:val="0"/>
        <w:jc w:val="both"/>
        <w:rPr>
          <w:rFonts w:ascii="Arial" w:hAnsi="Arial" w:cs="Arial"/>
          <w:highlight w:val="yellow"/>
        </w:rPr>
      </w:pPr>
      <w:r>
        <w:rPr>
          <w:rFonts w:ascii="Arial" w:hAnsi="Arial" w:cs="Arial" w:hint="eastAsia"/>
          <w:lang w:eastAsia="zh-CN"/>
        </w:rPr>
        <w:t>13)</w:t>
      </w:r>
      <w:r w:rsidR="00CF5736">
        <w:rPr>
          <w:rFonts w:ascii="Arial" w:hAnsi="Arial" w:cs="Arial"/>
        </w:rPr>
        <w:t>Trajectory information</w:t>
      </w:r>
      <w:ins w:id="111" w:author="Ericsson User" w:date="2021-11-05T20:44:00Z">
        <w:r w:rsidR="00295BBB">
          <w:rPr>
            <w:rFonts w:ascii="Arial" w:hAnsi="Arial" w:cs="Arial"/>
          </w:rPr>
          <w:t>, e.g.UE speed</w:t>
        </w:r>
      </w:ins>
      <w:r w:rsidR="00CF5736">
        <w:rPr>
          <w:rFonts w:ascii="Arial" w:hAnsi="Arial" w:cs="Arial" w:hint="eastAsia"/>
          <w:lang w:eastAsia="zh-CN"/>
        </w:rPr>
        <w:t>[5474]</w:t>
      </w:r>
    </w:p>
    <w:p w14:paraId="19C18021" w14:textId="23A03359" w:rsidR="00CF5736" w:rsidRPr="00635F25" w:rsidRDefault="00220C64" w:rsidP="00CF5736">
      <w:pPr>
        <w:pStyle w:val="ListParagraph"/>
        <w:widowControl w:val="0"/>
        <w:numPr>
          <w:ilvl w:val="0"/>
          <w:numId w:val="28"/>
        </w:numPr>
        <w:tabs>
          <w:tab w:val="left" w:pos="1985"/>
        </w:tabs>
        <w:spacing w:after="0" w:line="240" w:lineRule="auto"/>
        <w:contextualSpacing w:val="0"/>
        <w:jc w:val="both"/>
        <w:rPr>
          <w:rFonts w:ascii="Arial" w:hAnsi="Arial" w:cs="Arial"/>
        </w:rPr>
      </w:pPr>
      <w:bookmarkStart w:id="112" w:name="OLE_LINK111"/>
      <w:bookmarkStart w:id="113" w:name="OLE_LINK112"/>
      <w:r>
        <w:rPr>
          <w:rFonts w:ascii="Arial" w:hAnsi="Arial" w:cs="Arial" w:hint="eastAsia"/>
          <w:lang w:eastAsia="zh-CN"/>
        </w:rPr>
        <w:t>14)</w:t>
      </w:r>
      <w:r w:rsidR="00CF5736" w:rsidRPr="00635F25">
        <w:rPr>
          <w:rFonts w:ascii="Arial" w:hAnsi="Arial" w:cs="Arial"/>
        </w:rPr>
        <w:t>UE</w:t>
      </w:r>
      <w:bookmarkEnd w:id="112"/>
      <w:bookmarkEnd w:id="113"/>
      <w:r w:rsidR="00CF5736" w:rsidRPr="00635F25">
        <w:rPr>
          <w:rFonts w:ascii="Arial" w:hAnsi="Arial" w:cs="Arial"/>
        </w:rPr>
        <w:t xml:space="preserve"> </w:t>
      </w:r>
      <w:r w:rsidR="00CF5736">
        <w:rPr>
          <w:rFonts w:ascii="Arial" w:hAnsi="Arial" w:cs="Arial"/>
        </w:rPr>
        <w:t>Mobility history information</w:t>
      </w:r>
      <w:bookmarkStart w:id="114" w:name="OLE_LINK113"/>
      <w:bookmarkStart w:id="115" w:name="OLE_LINK114"/>
      <w:r w:rsidR="00CF5736">
        <w:rPr>
          <w:rFonts w:ascii="Arial" w:hAnsi="Arial" w:cs="Arial" w:hint="eastAsia"/>
          <w:lang w:eastAsia="zh-CN"/>
        </w:rPr>
        <w:t>[5474]</w:t>
      </w:r>
      <w:bookmarkEnd w:id="114"/>
      <w:bookmarkEnd w:id="115"/>
    </w:p>
    <w:p w14:paraId="01D686A1" w14:textId="70C7CDBE" w:rsidR="00CF5736" w:rsidRPr="00DB702A" w:rsidDel="00295BBB" w:rsidRDefault="00220C64" w:rsidP="00A42AFF">
      <w:pPr>
        <w:pStyle w:val="ListParagraph"/>
        <w:numPr>
          <w:ilvl w:val="0"/>
          <w:numId w:val="28"/>
        </w:numPr>
        <w:tabs>
          <w:tab w:val="left" w:pos="1985"/>
        </w:tabs>
        <w:spacing w:after="0" w:line="240" w:lineRule="auto"/>
        <w:jc w:val="both"/>
        <w:rPr>
          <w:del w:id="116" w:author="Ericsson User" w:date="2021-11-05T20:44:00Z"/>
          <w:color w:val="000000" w:themeColor="text1"/>
          <w:lang w:eastAsia="zh-CN"/>
        </w:rPr>
      </w:pPr>
      <w:del w:id="117" w:author="Ericsson User" w:date="2021-11-05T20:44:00Z">
        <w:r w:rsidDel="00295BBB">
          <w:rPr>
            <w:rFonts w:ascii="Arial" w:hAnsi="Arial" w:cs="Arial" w:hint="eastAsia"/>
            <w:lang w:eastAsia="zh-CN"/>
          </w:rPr>
          <w:delText>15)</w:delText>
        </w:r>
        <w:r w:rsidR="00CF5736" w:rsidRPr="00635F25" w:rsidDel="00295BBB">
          <w:rPr>
            <w:rFonts w:ascii="Arial" w:hAnsi="Arial" w:cs="Arial"/>
          </w:rPr>
          <w:delText>UE</w:delText>
        </w:r>
        <w:r w:rsidR="00CF5736" w:rsidRPr="002F2FE4" w:rsidDel="00295BBB">
          <w:rPr>
            <w:rFonts w:ascii="Arial" w:hAnsi="Arial" w:cs="Arial"/>
          </w:rPr>
          <w:delText xml:space="preserve"> </w:delText>
        </w:r>
        <w:r w:rsidR="00CF5736" w:rsidDel="00295BBB">
          <w:rPr>
            <w:rFonts w:ascii="Arial" w:hAnsi="Arial" w:cs="Arial" w:hint="eastAsia"/>
            <w:lang w:eastAsia="zh-CN"/>
          </w:rPr>
          <w:delText xml:space="preserve"> </w:delText>
        </w:r>
        <w:r w:rsidR="00CF5736" w:rsidRPr="002F2FE4" w:rsidDel="00295BBB">
          <w:rPr>
            <w:rFonts w:ascii="Arial" w:hAnsi="Arial" w:cs="Arial"/>
          </w:rPr>
          <w:delText>trajectory</w:delText>
        </w:r>
        <w:r w:rsidR="00CF5736" w:rsidDel="00295BBB">
          <w:rPr>
            <w:rFonts w:ascii="Arial" w:hAnsi="Arial" w:cs="Arial"/>
            <w:lang w:eastAsia="zh-CN"/>
          </w:rPr>
          <w:delText>[5474]</w:delText>
        </w:r>
      </w:del>
    </w:p>
    <w:p w14:paraId="01AB3D69" w14:textId="6869B707" w:rsidR="00A42AFF" w:rsidRPr="00DB702A" w:rsidRDefault="00220C64" w:rsidP="00A42AFF">
      <w:pPr>
        <w:pStyle w:val="ListParagraph"/>
        <w:numPr>
          <w:ilvl w:val="0"/>
          <w:numId w:val="28"/>
        </w:numPr>
        <w:tabs>
          <w:tab w:val="left" w:pos="1985"/>
        </w:tabs>
        <w:spacing w:after="0" w:line="240" w:lineRule="auto"/>
        <w:jc w:val="both"/>
        <w:rPr>
          <w:color w:val="000000" w:themeColor="text1"/>
          <w:lang w:eastAsia="zh-CN"/>
        </w:rPr>
      </w:pPr>
      <w:r>
        <w:rPr>
          <w:rFonts w:ascii="Arial" w:hAnsi="Arial" w:cs="Arial" w:hint="eastAsia"/>
          <w:lang w:eastAsia="zh-CN"/>
        </w:rPr>
        <w:t>16)</w:t>
      </w:r>
      <w:r w:rsidRPr="002F2FE4">
        <w:rPr>
          <w:rFonts w:ascii="Arial" w:hAnsi="Arial" w:cs="Arial"/>
        </w:rPr>
        <w:t>SON Reports of handovers that are successful handover report,</w:t>
      </w:r>
      <w:r>
        <w:rPr>
          <w:rFonts w:ascii="Arial" w:hAnsi="Arial" w:cs="Arial" w:hint="eastAsia"/>
          <w:lang w:eastAsia="zh-CN"/>
        </w:rPr>
        <w:t>[5474]</w:t>
      </w:r>
    </w:p>
    <w:bookmarkEnd w:id="109"/>
    <w:bookmarkEnd w:id="110"/>
    <w:p w14:paraId="17AD06DF" w14:textId="586E2E6C" w:rsidR="00DA0CB1" w:rsidRPr="00DB702A" w:rsidRDefault="00A42AFF" w:rsidP="00A42AFF">
      <w:pPr>
        <w:rPr>
          <w:rFonts w:eastAsiaTheme="minorEastAsia"/>
          <w:lang w:eastAsia="zh-CN"/>
        </w:rPr>
      </w:pPr>
      <w:r w:rsidRPr="00DB702A">
        <w:rPr>
          <w:rFonts w:eastAsia="Malgun Gothic" w:cs="Arial"/>
          <w:lang w:eastAsia="ko-KR"/>
        </w:rPr>
        <w:t>Input Information from L</w:t>
      </w:r>
      <w:r w:rsidRPr="00DB702A">
        <w:rPr>
          <w:rFonts w:eastAsiaTheme="minorEastAsia" w:cs="Arial" w:hint="eastAsia"/>
          <w:lang w:eastAsia="zh-CN"/>
        </w:rPr>
        <w:t>ocal node:</w:t>
      </w:r>
    </w:p>
    <w:p w14:paraId="17607303" w14:textId="749C21E7" w:rsidR="00DC2845" w:rsidRDefault="00220C64" w:rsidP="00A42AFF">
      <w:pPr>
        <w:pStyle w:val="ListParagraph"/>
        <w:numPr>
          <w:ilvl w:val="0"/>
          <w:numId w:val="29"/>
        </w:numPr>
        <w:tabs>
          <w:tab w:val="left" w:pos="1985"/>
        </w:tabs>
        <w:spacing w:after="0" w:line="240" w:lineRule="auto"/>
        <w:jc w:val="both"/>
        <w:rPr>
          <w:color w:val="000000" w:themeColor="text1"/>
        </w:rPr>
      </w:pPr>
      <w:r>
        <w:rPr>
          <w:rFonts w:hint="eastAsia"/>
          <w:color w:val="000000" w:themeColor="text1"/>
          <w:lang w:eastAsia="zh-CN"/>
        </w:rPr>
        <w:t>17</w:t>
      </w:r>
      <w:r w:rsidR="00A42AFF" w:rsidRPr="00DB702A">
        <w:rPr>
          <w:rFonts w:hint="eastAsia"/>
          <w:color w:val="000000" w:themeColor="text1"/>
          <w:lang w:eastAsia="zh-CN"/>
        </w:rPr>
        <w:t>)</w:t>
      </w:r>
      <w:r w:rsidR="00DC2845" w:rsidRPr="00DB702A">
        <w:rPr>
          <w:color w:val="000000" w:themeColor="text1"/>
        </w:rPr>
        <w:t>UE’s CQI, SRS</w:t>
      </w:r>
      <w:r w:rsidR="00DC2845" w:rsidRPr="00DB702A">
        <w:rPr>
          <w:rFonts w:hint="eastAsia"/>
          <w:color w:val="000000" w:themeColor="text1"/>
          <w:lang w:eastAsia="zh-CN"/>
        </w:rPr>
        <w:t>(local node)</w:t>
      </w:r>
      <w:r w:rsidR="00734BB7" w:rsidRPr="00DB702A">
        <w:rPr>
          <w:rFonts w:hint="eastAsia"/>
          <w:color w:val="000000" w:themeColor="text1"/>
          <w:lang w:eastAsia="zh-CN"/>
        </w:rPr>
        <w:t xml:space="preserve"> </w:t>
      </w:r>
      <w:bookmarkStart w:id="118" w:name="OLE_LINK143"/>
      <w:bookmarkStart w:id="119" w:name="OLE_LINK144"/>
      <w:bookmarkStart w:id="120" w:name="OLE_LINK145"/>
      <w:r w:rsidR="00734BB7" w:rsidRPr="00DB702A">
        <w:rPr>
          <w:rFonts w:hint="eastAsia"/>
          <w:color w:val="000000" w:themeColor="text1"/>
          <w:lang w:eastAsia="zh-CN"/>
        </w:rPr>
        <w:t>[5270]</w:t>
      </w:r>
      <w:bookmarkEnd w:id="118"/>
      <w:bookmarkEnd w:id="119"/>
      <w:bookmarkEnd w:id="120"/>
    </w:p>
    <w:p w14:paraId="43F61CD9" w14:textId="00A7C0CF" w:rsidR="00220C64" w:rsidRPr="00603E24" w:rsidRDefault="00220C64" w:rsidP="00220C64">
      <w:pPr>
        <w:pStyle w:val="ListParagraph"/>
        <w:numPr>
          <w:ilvl w:val="0"/>
          <w:numId w:val="29"/>
        </w:numPr>
        <w:tabs>
          <w:tab w:val="left" w:pos="1985"/>
        </w:tabs>
        <w:spacing w:after="0" w:line="240" w:lineRule="auto"/>
        <w:jc w:val="both"/>
        <w:rPr>
          <w:rFonts w:ascii="Arial" w:hAnsi="Arial" w:cs="Arial"/>
        </w:rPr>
      </w:pPr>
      <w:r>
        <w:rPr>
          <w:rFonts w:hint="eastAsia"/>
          <w:color w:val="000000" w:themeColor="text1"/>
          <w:lang w:eastAsia="zh-CN"/>
        </w:rPr>
        <w:t xml:space="preserve">18) Remove the bullet </w:t>
      </w:r>
      <w:r w:rsidRPr="00603E24">
        <w:rPr>
          <w:rFonts w:ascii="Arial" w:hAnsi="Arial" w:cs="Arial"/>
        </w:rPr>
        <w:t>UE trajectory prediction output (will be used by the RAN node internally)</w:t>
      </w:r>
      <w:r>
        <w:rPr>
          <w:rFonts w:ascii="Arial" w:hAnsi="Arial" w:cs="Arial" w:hint="eastAsia"/>
          <w:lang w:eastAsia="zh-CN"/>
        </w:rPr>
        <w:t>[5474]</w:t>
      </w:r>
    </w:p>
    <w:p w14:paraId="0AAFC1EA" w14:textId="77777777" w:rsidR="00A42AFF" w:rsidRPr="00220C64" w:rsidRDefault="00A42AFF" w:rsidP="00A42AFF">
      <w:pPr>
        <w:pStyle w:val="ListParagraph"/>
        <w:tabs>
          <w:tab w:val="left" w:pos="1985"/>
        </w:tabs>
        <w:spacing w:after="0" w:line="240" w:lineRule="auto"/>
        <w:ind w:left="1140"/>
        <w:contextualSpacing w:val="0"/>
        <w:jc w:val="both"/>
        <w:rPr>
          <w:color w:val="000000" w:themeColor="text1"/>
        </w:rPr>
      </w:pPr>
    </w:p>
    <w:p w14:paraId="70EEB986" w14:textId="77777777" w:rsidR="00DC2845" w:rsidRPr="00DB702A" w:rsidRDefault="00DC2845" w:rsidP="00A42AFF">
      <w:pPr>
        <w:jc w:val="both"/>
        <w:rPr>
          <w:rFonts w:eastAsia="Malgun Gothic" w:cs="Arial"/>
          <w:lang w:eastAsia="ko-KR"/>
        </w:rPr>
      </w:pPr>
      <w:bookmarkStart w:id="121" w:name="OLE_LINK148"/>
      <w:bookmarkStart w:id="122" w:name="OLE_LINK149"/>
      <w:r w:rsidRPr="00DB702A">
        <w:rPr>
          <w:rFonts w:eastAsia="Malgun Gothic" w:cs="Arial"/>
          <w:lang w:eastAsia="ko-KR"/>
        </w:rPr>
        <w:t>Input Information from LMF</w:t>
      </w:r>
      <w:bookmarkEnd w:id="121"/>
      <w:bookmarkEnd w:id="122"/>
      <w:r w:rsidRPr="00DB702A">
        <w:rPr>
          <w:rFonts w:eastAsia="Malgun Gothic" w:cs="Arial"/>
          <w:lang w:eastAsia="ko-KR"/>
        </w:rPr>
        <w:t>:</w:t>
      </w:r>
    </w:p>
    <w:p w14:paraId="1150440A" w14:textId="24CD8146" w:rsidR="00DC2845" w:rsidRPr="00DB702A" w:rsidRDefault="00220C64" w:rsidP="00A42AFF">
      <w:pPr>
        <w:pStyle w:val="ListParagraph"/>
        <w:numPr>
          <w:ilvl w:val="0"/>
          <w:numId w:val="24"/>
        </w:numPr>
        <w:tabs>
          <w:tab w:val="left" w:pos="1985"/>
        </w:tabs>
        <w:spacing w:after="0" w:line="240" w:lineRule="auto"/>
        <w:contextualSpacing w:val="0"/>
        <w:jc w:val="both"/>
        <w:rPr>
          <w:color w:val="000000" w:themeColor="text1"/>
        </w:rPr>
      </w:pPr>
      <w:r>
        <w:rPr>
          <w:rFonts w:hint="eastAsia"/>
          <w:color w:val="000000" w:themeColor="text1"/>
          <w:lang w:eastAsia="zh-CN"/>
        </w:rPr>
        <w:t>18</w:t>
      </w:r>
      <w:r w:rsidR="00DB702A" w:rsidRPr="00DB702A">
        <w:rPr>
          <w:rFonts w:hint="eastAsia"/>
          <w:color w:val="000000" w:themeColor="text1"/>
          <w:lang w:eastAsia="zh-CN"/>
        </w:rPr>
        <w:t>)</w:t>
      </w:r>
      <w:r w:rsidR="00DC2845" w:rsidRPr="00DB702A">
        <w:rPr>
          <w:color w:val="000000" w:themeColor="text1"/>
        </w:rPr>
        <w:t>Historical UE location information</w:t>
      </w:r>
      <w:r w:rsidR="00734BB7" w:rsidRPr="00DB702A">
        <w:rPr>
          <w:rFonts w:hint="eastAsia"/>
          <w:color w:val="000000" w:themeColor="text1"/>
          <w:lang w:eastAsia="zh-CN"/>
        </w:rPr>
        <w:t>[5270]</w:t>
      </w:r>
    </w:p>
    <w:p w14:paraId="4F4EFEEF" w14:textId="7AE5128C" w:rsidR="00DC2845" w:rsidRPr="00DB702A" w:rsidRDefault="00220C64" w:rsidP="00DC2845">
      <w:pPr>
        <w:pStyle w:val="ListParagraph"/>
        <w:numPr>
          <w:ilvl w:val="0"/>
          <w:numId w:val="24"/>
        </w:numPr>
        <w:tabs>
          <w:tab w:val="left" w:pos="1985"/>
        </w:tabs>
        <w:spacing w:after="0" w:line="240" w:lineRule="auto"/>
        <w:contextualSpacing w:val="0"/>
        <w:jc w:val="both"/>
        <w:rPr>
          <w:color w:val="000000" w:themeColor="text1"/>
        </w:rPr>
      </w:pPr>
      <w:r>
        <w:rPr>
          <w:rFonts w:hint="eastAsia"/>
          <w:color w:val="000000" w:themeColor="text1"/>
          <w:lang w:eastAsia="zh-CN"/>
        </w:rPr>
        <w:t>19</w:t>
      </w:r>
      <w:r w:rsidR="00DB702A" w:rsidRPr="00DB702A">
        <w:rPr>
          <w:rFonts w:hint="eastAsia"/>
          <w:color w:val="000000" w:themeColor="text1"/>
          <w:lang w:eastAsia="zh-CN"/>
        </w:rPr>
        <w:t>)</w:t>
      </w:r>
      <w:r w:rsidR="00DC2845" w:rsidRPr="00DB702A">
        <w:rPr>
          <w:color w:val="000000" w:themeColor="text1"/>
        </w:rPr>
        <w:t>Predicted UE location information</w:t>
      </w:r>
      <w:r w:rsidR="00734BB7" w:rsidRPr="00DB702A">
        <w:rPr>
          <w:rFonts w:hint="eastAsia"/>
          <w:color w:val="000000" w:themeColor="text1"/>
          <w:lang w:eastAsia="zh-CN"/>
        </w:rPr>
        <w:t>[5270]</w:t>
      </w:r>
    </w:p>
    <w:p w14:paraId="10E0B3DA" w14:textId="77777777" w:rsidR="00DC2845" w:rsidRDefault="00DC2845" w:rsidP="00925031">
      <w:pPr>
        <w:rPr>
          <w:lang w:eastAsia="zh-CN"/>
        </w:rPr>
      </w:pPr>
    </w:p>
    <w:p w14:paraId="5C735498" w14:textId="29E129FC" w:rsidR="00DB702A" w:rsidRPr="00791C52" w:rsidRDefault="00DB702A" w:rsidP="00DB702A">
      <w:pPr>
        <w:rPr>
          <w:b/>
          <w:bCs/>
          <w:lang w:eastAsia="zh-CN"/>
        </w:rPr>
      </w:pPr>
      <w:bookmarkStart w:id="123" w:name="OLE_LINK194"/>
      <w:bookmarkStart w:id="124" w:name="OLE_LINK195"/>
      <w:bookmarkStart w:id="125" w:name="OLE_LINK159"/>
      <w:bookmarkStart w:id="126" w:name="OLE_LINK160"/>
      <w:r>
        <w:rPr>
          <w:b/>
          <w:bCs/>
        </w:rPr>
        <w:t>Q</w:t>
      </w:r>
      <w:r w:rsidR="00220C64">
        <w:rPr>
          <w:rFonts w:hint="eastAsia"/>
          <w:b/>
          <w:bCs/>
          <w:lang w:eastAsia="zh-CN"/>
        </w:rPr>
        <w:t>3.2.4</w:t>
      </w:r>
      <w:r>
        <w:rPr>
          <w:b/>
          <w:bCs/>
          <w:lang w:eastAsia="zh-CN"/>
        </w:rPr>
        <w:t>-</w:t>
      </w:r>
      <w:r w:rsidR="00220C64">
        <w:rPr>
          <w:rFonts w:hint="eastAsia"/>
          <w:b/>
          <w:bCs/>
          <w:lang w:eastAsia="zh-CN"/>
        </w:rPr>
        <w:t>2</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used as input data for mobility management?</w:t>
      </w:r>
      <w:bookmarkEnd w:id="123"/>
      <w:bookmarkEnd w:id="124"/>
      <w:r>
        <w:rPr>
          <w:rFonts w:hint="eastAsia"/>
          <w:b/>
          <w:bCs/>
          <w:lang w:eastAsia="zh-CN"/>
        </w:rPr>
        <w:t xml:space="preserve"> </w:t>
      </w:r>
      <w:bookmarkStart w:id="127" w:name="OLE_LINK167"/>
      <w:bookmarkStart w:id="128" w:name="OLE_LINK168"/>
      <w:bookmarkStart w:id="129" w:name="OLE_LINK1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B702A" w14:paraId="433617E1" w14:textId="77777777" w:rsidTr="009A4C00">
        <w:tc>
          <w:tcPr>
            <w:tcW w:w="1438" w:type="dxa"/>
            <w:shd w:val="clear" w:color="auto" w:fill="auto"/>
          </w:tcPr>
          <w:bookmarkEnd w:id="125"/>
          <w:bookmarkEnd w:id="126"/>
          <w:p w14:paraId="4F8134F1" w14:textId="77777777" w:rsidR="00DB702A" w:rsidRPr="009F6E09" w:rsidRDefault="00DB702A" w:rsidP="009A4C00">
            <w:pPr>
              <w:rPr>
                <w:b/>
                <w:bCs/>
              </w:rPr>
            </w:pPr>
            <w:r w:rsidRPr="009F6E09">
              <w:rPr>
                <w:b/>
                <w:bCs/>
              </w:rPr>
              <w:t>Company</w:t>
            </w:r>
          </w:p>
        </w:tc>
        <w:tc>
          <w:tcPr>
            <w:tcW w:w="2810" w:type="dxa"/>
          </w:tcPr>
          <w:p w14:paraId="2AD8E6B5" w14:textId="77777777" w:rsidR="00DB702A" w:rsidRPr="009F6E09" w:rsidRDefault="00DB702A" w:rsidP="009A4C00">
            <w:pPr>
              <w:rPr>
                <w:b/>
                <w:bCs/>
                <w:lang w:eastAsia="zh-CN"/>
              </w:rPr>
            </w:pPr>
            <w:r>
              <w:rPr>
                <w:rFonts w:hint="eastAsia"/>
                <w:b/>
                <w:bCs/>
                <w:lang w:eastAsia="zh-CN"/>
              </w:rPr>
              <w:t>Yes/no</w:t>
            </w:r>
          </w:p>
        </w:tc>
        <w:tc>
          <w:tcPr>
            <w:tcW w:w="5183" w:type="dxa"/>
            <w:shd w:val="clear" w:color="auto" w:fill="auto"/>
          </w:tcPr>
          <w:p w14:paraId="5E176978" w14:textId="77777777" w:rsidR="00DB702A" w:rsidRPr="009F6E09" w:rsidRDefault="00DB702A"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DB702A" w14:paraId="51730C55" w14:textId="77777777" w:rsidTr="009A4C00">
        <w:tc>
          <w:tcPr>
            <w:tcW w:w="1438" w:type="dxa"/>
            <w:shd w:val="clear" w:color="auto" w:fill="auto"/>
          </w:tcPr>
          <w:p w14:paraId="0D3EF32D" w14:textId="2962B5A3" w:rsidR="00DB702A" w:rsidRDefault="00A5714C" w:rsidP="009A4C00">
            <w:pPr>
              <w:rPr>
                <w:lang w:eastAsia="zh-CN"/>
              </w:rPr>
            </w:pPr>
            <w:r>
              <w:rPr>
                <w:rFonts w:hint="eastAsia"/>
                <w:lang w:eastAsia="zh-CN"/>
              </w:rPr>
              <w:t>H</w:t>
            </w:r>
            <w:r>
              <w:rPr>
                <w:lang w:eastAsia="zh-CN"/>
              </w:rPr>
              <w:t>uawei</w:t>
            </w:r>
          </w:p>
        </w:tc>
        <w:tc>
          <w:tcPr>
            <w:tcW w:w="2810" w:type="dxa"/>
          </w:tcPr>
          <w:p w14:paraId="4303B00F" w14:textId="436E23C2" w:rsidR="00DB702A" w:rsidRDefault="00A5714C" w:rsidP="009A4C00">
            <w:pPr>
              <w:rPr>
                <w:lang w:eastAsia="zh-CN"/>
              </w:rPr>
            </w:pPr>
            <w:r>
              <w:rPr>
                <w:lang w:eastAsia="zh-CN"/>
              </w:rPr>
              <w:t>See comments</w:t>
            </w:r>
          </w:p>
        </w:tc>
        <w:tc>
          <w:tcPr>
            <w:tcW w:w="5183" w:type="dxa"/>
            <w:shd w:val="clear" w:color="auto" w:fill="auto"/>
          </w:tcPr>
          <w:p w14:paraId="2A37BD11" w14:textId="77777777" w:rsidR="00A5714C" w:rsidRDefault="00A5714C" w:rsidP="00A5714C">
            <w:pPr>
              <w:rPr>
                <w:lang w:eastAsia="zh-CN"/>
              </w:rPr>
            </w:pPr>
            <w:r>
              <w:rPr>
                <w:lang w:eastAsia="zh-CN"/>
              </w:rPr>
              <w:t xml:space="preserve">(1), </w:t>
            </w:r>
            <w:r>
              <w:rPr>
                <w:rFonts w:hint="eastAsia"/>
                <w:lang w:eastAsia="zh-CN"/>
              </w:rPr>
              <w:t>(</w:t>
            </w:r>
            <w:r>
              <w:rPr>
                <w:lang w:eastAsia="zh-CN"/>
              </w:rPr>
              <w:t>2): not needed for now. For RAN related use case, we are not sure what useful info RAN could get from CN;</w:t>
            </w:r>
          </w:p>
          <w:p w14:paraId="09D1ED2E" w14:textId="77777777" w:rsidR="009A4C00" w:rsidRDefault="009A4C00" w:rsidP="009A4C00">
            <w:pPr>
              <w:pStyle w:val="CommentText"/>
              <w:rPr>
                <w:lang w:eastAsia="zh-CN"/>
              </w:rPr>
            </w:pPr>
            <w:r>
              <w:rPr>
                <w:lang w:eastAsia="zh-CN"/>
              </w:rPr>
              <w:t xml:space="preserve">For 3), </w:t>
            </w:r>
            <w:r>
              <w:rPr>
                <w:rFonts w:hint="eastAsia"/>
                <w:lang w:eastAsia="zh-CN"/>
              </w:rPr>
              <w:t>t</w:t>
            </w:r>
            <w:r>
              <w:rPr>
                <w:lang w:eastAsia="zh-CN"/>
              </w:rPr>
              <w:t>his was also discussed in LB use case, technically the load prediction info might be also useful for mobility decision</w:t>
            </w:r>
            <w:r>
              <w:rPr>
                <w:rFonts w:hint="eastAsia"/>
                <w:lang w:eastAsia="zh-CN"/>
              </w:rPr>
              <w:t>；</w:t>
            </w:r>
          </w:p>
          <w:p w14:paraId="5584A532" w14:textId="2DBB1042" w:rsidR="009A4C00" w:rsidRDefault="009A4C00" w:rsidP="009A4C00">
            <w:pPr>
              <w:pStyle w:val="CommentText"/>
              <w:rPr>
                <w:lang w:eastAsia="zh-CN"/>
              </w:rPr>
            </w:pPr>
            <w:r>
              <w:rPr>
                <w:rFonts w:hint="eastAsia"/>
                <w:lang w:eastAsia="zh-CN"/>
              </w:rPr>
              <w:t>F</w:t>
            </w:r>
            <w:r>
              <w:rPr>
                <w:lang w:eastAsia="zh-CN"/>
              </w:rPr>
              <w:t>or 4) and 10), not sure if there are any obvious benefits to mobility optimization.</w:t>
            </w:r>
          </w:p>
          <w:p w14:paraId="7151531A" w14:textId="4EDDE11B" w:rsidR="009A4C00" w:rsidRDefault="009A4C00" w:rsidP="009A4C00">
            <w:pPr>
              <w:pStyle w:val="CommentText"/>
              <w:rPr>
                <w:lang w:eastAsia="zh-CN"/>
              </w:rPr>
            </w:pPr>
            <w:r>
              <w:t xml:space="preserve">OK for </w:t>
            </w:r>
            <w:r>
              <w:rPr>
                <w:lang w:eastAsia="zh-CN"/>
              </w:rPr>
              <w:t>5) 6) 7) 9), we could further discuss the need of them, maybe we could just list one of them as example.</w:t>
            </w:r>
          </w:p>
          <w:p w14:paraId="4ED6117A" w14:textId="77777777" w:rsidR="00DB702A" w:rsidRDefault="009A4C00" w:rsidP="00156F1F">
            <w:pPr>
              <w:rPr>
                <w:lang w:eastAsia="zh-CN"/>
              </w:rPr>
            </w:pPr>
            <w:r>
              <w:rPr>
                <w:lang w:eastAsia="zh-CN"/>
              </w:rPr>
              <w:t>For 4), 8) and 10)</w:t>
            </w:r>
            <w:r>
              <w:rPr>
                <w:rFonts w:hint="eastAsia"/>
                <w:lang w:eastAsia="zh-CN"/>
              </w:rPr>
              <w:t>,</w:t>
            </w:r>
            <w:r>
              <w:rPr>
                <w:lang w:eastAsia="zh-CN"/>
              </w:rPr>
              <w:t xml:space="preserve"> not sure the benefits to mobility optimization, e.g. RAN visible QoE metrics, they are mainly for resource usage evaluation, </w:t>
            </w:r>
            <w:r w:rsidR="00156F1F">
              <w:rPr>
                <w:lang w:eastAsia="zh-CN"/>
              </w:rPr>
              <w:t>what’s the need to predict a UE’s performance, etc.</w:t>
            </w:r>
          </w:p>
          <w:p w14:paraId="5C53831D" w14:textId="77777777" w:rsidR="00156F1F" w:rsidRDefault="00156F1F" w:rsidP="00156F1F">
            <w:pPr>
              <w:rPr>
                <w:lang w:eastAsia="zh-CN"/>
              </w:rPr>
            </w:pPr>
            <w:r>
              <w:rPr>
                <w:lang w:eastAsia="zh-CN"/>
              </w:rPr>
              <w:lastRenderedPageBreak/>
              <w:t>OK for 14) and 16), they are normal SON or MDT related info concerning mobility; for other information listed in (11~16), it seems that RAN could generate them, there are overlaps here, e.g. UE trajectory prediction could be done by RAN.</w:t>
            </w:r>
          </w:p>
          <w:p w14:paraId="20075AD9" w14:textId="77777777" w:rsidR="00156F1F" w:rsidRDefault="00156F1F" w:rsidP="00156F1F">
            <w:pPr>
              <w:rPr>
                <w:lang w:eastAsia="zh-CN"/>
              </w:rPr>
            </w:pPr>
            <w:r>
              <w:rPr>
                <w:lang w:eastAsia="zh-CN"/>
              </w:rPr>
              <w:t>For 17) and 18), we are not sure, does mobility require precise positioning info from LMF, maybe not needed.</w:t>
            </w:r>
          </w:p>
          <w:p w14:paraId="7F85F774" w14:textId="6E4679BE" w:rsidR="00156F1F" w:rsidRDefault="00156F1F" w:rsidP="00156F1F">
            <w:pPr>
              <w:rPr>
                <w:lang w:eastAsia="zh-CN"/>
              </w:rPr>
            </w:pPr>
            <w:r>
              <w:rPr>
                <w:rFonts w:hint="eastAsia"/>
                <w:lang w:eastAsia="zh-CN"/>
              </w:rPr>
              <w:t>I</w:t>
            </w:r>
            <w:r>
              <w:rPr>
                <w:lang w:eastAsia="zh-CN"/>
              </w:rPr>
              <w:t xml:space="preserve">n general, some of those info might be useful, but not sure we should go one by one, we could start from what might not be needed for the moment, e.g.: we think further discussions are needed on whether there is a need to get information from CN; why RAN visible QoE metric is useful to mobility enhancements; for trajectory prediction, if RAN could do that, why we need from UE? Similar comments to </w:t>
            </w:r>
            <w:r w:rsidRPr="001C67CB">
              <w:rPr>
                <w:lang w:eastAsia="zh-CN"/>
              </w:rPr>
              <w:t>UE performance prediction/estimation</w:t>
            </w:r>
            <w:r>
              <w:rPr>
                <w:lang w:eastAsia="zh-CN"/>
              </w:rPr>
              <w:t>.</w:t>
            </w:r>
          </w:p>
        </w:tc>
      </w:tr>
      <w:tr w:rsidR="00C44ADD" w14:paraId="267EB2C8" w14:textId="77777777" w:rsidTr="009A4C00">
        <w:tc>
          <w:tcPr>
            <w:tcW w:w="1438" w:type="dxa"/>
            <w:shd w:val="clear" w:color="auto" w:fill="auto"/>
          </w:tcPr>
          <w:p w14:paraId="45AD07FF" w14:textId="0311C3D7" w:rsidR="00C44ADD" w:rsidRDefault="00C44ADD" w:rsidP="00C44ADD">
            <w:r>
              <w:rPr>
                <w:lang w:eastAsia="zh-CN"/>
              </w:rPr>
              <w:lastRenderedPageBreak/>
              <w:t>Lenovo, Motorola Mobility</w:t>
            </w:r>
          </w:p>
        </w:tc>
        <w:tc>
          <w:tcPr>
            <w:tcW w:w="2810" w:type="dxa"/>
          </w:tcPr>
          <w:p w14:paraId="5B92C13B" w14:textId="77777777" w:rsidR="00C44ADD" w:rsidRDefault="00C44ADD" w:rsidP="00C44ADD">
            <w:pPr>
              <w:rPr>
                <w:lang w:eastAsia="zh-CN"/>
              </w:rPr>
            </w:pPr>
            <w:r>
              <w:rPr>
                <w:lang w:eastAsia="zh-CN"/>
              </w:rPr>
              <w:t>Yes</w:t>
            </w:r>
            <w:r>
              <w:rPr>
                <w:rFonts w:hint="eastAsia"/>
                <w:lang w:eastAsia="zh-CN"/>
              </w:rPr>
              <w:t>:</w:t>
            </w:r>
            <w:r>
              <w:rPr>
                <w:lang w:eastAsia="zh-CN"/>
              </w:rPr>
              <w:t xml:space="preserve"> 3) 10) 12) 16)</w:t>
            </w:r>
          </w:p>
          <w:p w14:paraId="1A18A9CA" w14:textId="77777777" w:rsidR="00C44ADD" w:rsidRDefault="00C44ADD" w:rsidP="00C44ADD"/>
        </w:tc>
        <w:tc>
          <w:tcPr>
            <w:tcW w:w="5183" w:type="dxa"/>
            <w:shd w:val="clear" w:color="auto" w:fill="auto"/>
          </w:tcPr>
          <w:p w14:paraId="280BE222" w14:textId="77777777" w:rsidR="00C44ADD" w:rsidRDefault="00C44ADD" w:rsidP="00C44ADD">
            <w:pPr>
              <w:rPr>
                <w:lang w:eastAsia="zh-CN"/>
              </w:rPr>
            </w:pPr>
            <w:r>
              <w:rPr>
                <w:lang w:eastAsia="zh-CN"/>
              </w:rPr>
              <w:t>1) 2) 18) 19)have CN impact which may be better to avoid for now.</w:t>
            </w:r>
          </w:p>
          <w:p w14:paraId="6AEEF9D5" w14:textId="77777777" w:rsidR="00C44ADD" w:rsidRDefault="00C44ADD" w:rsidP="00C44ADD">
            <w:pPr>
              <w:rPr>
                <w:lang w:eastAsia="zh-CN"/>
              </w:rPr>
            </w:pPr>
            <w:r>
              <w:rPr>
                <w:lang w:eastAsia="zh-CN"/>
              </w:rPr>
              <w:t xml:space="preserve">4)5) </w:t>
            </w:r>
            <w:r w:rsidRPr="009F3AC8">
              <w:rPr>
                <w:lang w:eastAsia="zh-CN"/>
              </w:rPr>
              <w:t>If after every HO event, the target node will provide feedback about UE performance after HO, then the source node automatically knows all the information about historical performance after HO, or? Then there maybe no need to provide extra “performance of HO-ed UEs”</w:t>
            </w:r>
          </w:p>
          <w:p w14:paraId="6CF34528" w14:textId="77777777" w:rsidR="00C44ADD" w:rsidRDefault="00C44ADD" w:rsidP="00C44ADD">
            <w:pPr>
              <w:rPr>
                <w:lang w:eastAsia="zh-CN"/>
              </w:rPr>
            </w:pPr>
            <w:r>
              <w:rPr>
                <w:lang w:eastAsia="zh-CN"/>
              </w:rPr>
              <w:t xml:space="preserve">6) need to clarify what is network performance </w:t>
            </w:r>
          </w:p>
          <w:p w14:paraId="4BB0F535" w14:textId="77777777" w:rsidR="00C44ADD" w:rsidRDefault="00C44ADD" w:rsidP="00C44ADD">
            <w:pPr>
              <w:rPr>
                <w:lang w:eastAsia="zh-CN"/>
              </w:rPr>
            </w:pPr>
            <w:r>
              <w:rPr>
                <w:lang w:eastAsia="zh-CN"/>
              </w:rPr>
              <w:t>7) is very AI/ML algorithm dependent</w:t>
            </w:r>
          </w:p>
          <w:p w14:paraId="5EBBDED3" w14:textId="77777777" w:rsidR="00C44ADD" w:rsidRDefault="00C44ADD" w:rsidP="00C44ADD">
            <w:pPr>
              <w:rPr>
                <w:lang w:eastAsia="zh-CN"/>
              </w:rPr>
            </w:pPr>
            <w:r>
              <w:rPr>
                <w:lang w:eastAsia="zh-CN"/>
              </w:rPr>
              <w:t xml:space="preserve">8) does it mean neighbour node will predict the UE performance and provide the info to source node before HO execution? Not sure how it can be done. </w:t>
            </w:r>
          </w:p>
          <w:p w14:paraId="6860260F" w14:textId="77777777" w:rsidR="00C44ADD" w:rsidRDefault="00C44ADD" w:rsidP="00C44ADD">
            <w:pPr>
              <w:rPr>
                <w:lang w:eastAsia="zh-CN"/>
              </w:rPr>
            </w:pPr>
            <w:r>
              <w:rPr>
                <w:lang w:eastAsia="zh-CN"/>
              </w:rPr>
              <w:t>9) seems more like rewarding/feedback information?</w:t>
            </w:r>
          </w:p>
          <w:p w14:paraId="4BA0EC62" w14:textId="77777777" w:rsidR="00C44ADD" w:rsidRDefault="00C44ADD" w:rsidP="00C44ADD">
            <w:pPr>
              <w:rPr>
                <w:lang w:eastAsia="zh-CN"/>
              </w:rPr>
            </w:pPr>
            <w:r>
              <w:rPr>
                <w:lang w:eastAsia="zh-CN"/>
              </w:rPr>
              <w:t xml:space="preserve">11) that requires some application involvement, shall not be considered for now. </w:t>
            </w:r>
          </w:p>
          <w:p w14:paraId="77994AC2" w14:textId="77777777" w:rsidR="00C44ADD" w:rsidRDefault="00C44ADD" w:rsidP="00C44ADD">
            <w:pPr>
              <w:rPr>
                <w:lang w:eastAsia="zh-CN"/>
              </w:rPr>
            </w:pPr>
            <w:r>
              <w:rPr>
                <w:lang w:eastAsia="zh-CN"/>
              </w:rPr>
              <w:t xml:space="preserve">13) 14) 15) how is it different from those in </w:t>
            </w:r>
            <w:r w:rsidRPr="000E6791">
              <w:rPr>
                <w:lang w:eastAsia="zh-CN"/>
              </w:rPr>
              <w:t>Q3.2.4-1</w:t>
            </w:r>
            <w:r>
              <w:rPr>
                <w:lang w:eastAsia="zh-CN"/>
              </w:rPr>
              <w:t>?</w:t>
            </w:r>
          </w:p>
          <w:p w14:paraId="4ED5E88A" w14:textId="77777777" w:rsidR="00C44ADD" w:rsidRDefault="00C44ADD" w:rsidP="00C44ADD">
            <w:pPr>
              <w:rPr>
                <w:lang w:eastAsia="zh-CN"/>
              </w:rPr>
            </w:pPr>
            <w:r>
              <w:rPr>
                <w:lang w:eastAsia="zh-CN"/>
              </w:rPr>
              <w:t xml:space="preserve">17) HO is normally made based on L3 measurement, we don’t see the need to use L1 measurement for HO decision for now. </w:t>
            </w:r>
          </w:p>
          <w:p w14:paraId="3F36704B" w14:textId="7F46DDE8" w:rsidR="00C44ADD" w:rsidRDefault="00C44ADD" w:rsidP="00C44ADD">
            <w:r>
              <w:rPr>
                <w:lang w:eastAsia="zh-CN"/>
              </w:rPr>
              <w:t xml:space="preserve">18) don’t see why not using the predicted trajectory locally if available. </w:t>
            </w:r>
          </w:p>
        </w:tc>
      </w:tr>
      <w:tr w:rsidR="00C44ADD" w14:paraId="096AB4AA" w14:textId="77777777" w:rsidTr="009A4C00">
        <w:tc>
          <w:tcPr>
            <w:tcW w:w="1438" w:type="dxa"/>
            <w:shd w:val="clear" w:color="auto" w:fill="auto"/>
          </w:tcPr>
          <w:p w14:paraId="659D6BB6" w14:textId="379FE936" w:rsidR="00C44ADD" w:rsidRDefault="007760E1" w:rsidP="00C44ADD">
            <w:r>
              <w:t>Intel</w:t>
            </w:r>
          </w:p>
        </w:tc>
        <w:tc>
          <w:tcPr>
            <w:tcW w:w="2810" w:type="dxa"/>
          </w:tcPr>
          <w:p w14:paraId="633A02C7" w14:textId="7E546A8C" w:rsidR="00C44ADD" w:rsidRDefault="007760E1" w:rsidP="00C44ADD">
            <w:r>
              <w:t xml:space="preserve">Yes to </w:t>
            </w:r>
            <w:r w:rsidR="00042A84">
              <w:t xml:space="preserve">1) 2) 3) </w:t>
            </w:r>
            <w:r w:rsidR="00D560A5">
              <w:t xml:space="preserve">11) </w:t>
            </w:r>
            <w:r w:rsidR="008E30DF">
              <w:t xml:space="preserve">16) 17) </w:t>
            </w:r>
            <w:r w:rsidR="00EF7FDB">
              <w:t>18) 19)</w:t>
            </w:r>
          </w:p>
        </w:tc>
        <w:tc>
          <w:tcPr>
            <w:tcW w:w="5183" w:type="dxa"/>
            <w:shd w:val="clear" w:color="auto" w:fill="auto"/>
          </w:tcPr>
          <w:p w14:paraId="6337F08E" w14:textId="77777777" w:rsidR="00C44ADD" w:rsidRDefault="00373433" w:rsidP="00C44ADD">
            <w:r>
              <w:t>For RV QoE, it</w:t>
            </w:r>
            <w:r w:rsidR="00FF40BC">
              <w:t xml:space="preserve"> is </w:t>
            </w:r>
            <w:r w:rsidR="00DA2A14">
              <w:t xml:space="preserve">not clear to us how RV QoE is beneficial to mobility optimization. </w:t>
            </w:r>
          </w:p>
          <w:p w14:paraId="43896815" w14:textId="14200531" w:rsidR="001B3DDF" w:rsidRDefault="001B3DDF" w:rsidP="00C44ADD">
            <w:r>
              <w:t>For information from CN and LMF, we are ok to combine them as the same bullet.</w:t>
            </w:r>
          </w:p>
        </w:tc>
      </w:tr>
      <w:tr w:rsidR="00D93410" w14:paraId="320F460D" w14:textId="77777777" w:rsidTr="009A4C00">
        <w:tc>
          <w:tcPr>
            <w:tcW w:w="1438" w:type="dxa"/>
            <w:shd w:val="clear" w:color="auto" w:fill="auto"/>
          </w:tcPr>
          <w:p w14:paraId="5DA198BA" w14:textId="720EE23C" w:rsidR="00D93410" w:rsidRDefault="00D93410" w:rsidP="00D93410">
            <w:r>
              <w:t>Samsung</w:t>
            </w:r>
          </w:p>
        </w:tc>
        <w:tc>
          <w:tcPr>
            <w:tcW w:w="2810" w:type="dxa"/>
          </w:tcPr>
          <w:p w14:paraId="1B6CEF8A" w14:textId="400A0B09" w:rsidR="00D93410" w:rsidRDefault="00D93410" w:rsidP="00D93410">
            <w:r>
              <w:t>Yes: 3), 10), 12), 13), 14), 15), 16)</w:t>
            </w:r>
          </w:p>
        </w:tc>
        <w:tc>
          <w:tcPr>
            <w:tcW w:w="5183" w:type="dxa"/>
            <w:shd w:val="clear" w:color="auto" w:fill="auto"/>
          </w:tcPr>
          <w:p w14:paraId="5C564032" w14:textId="77777777" w:rsidR="00D93410" w:rsidRDefault="00D93410" w:rsidP="00D93410">
            <w:r>
              <w:t>For 1) 2) 18) 19): same view as Lenovo. At this stage, it is better to avoid CN impact.</w:t>
            </w:r>
          </w:p>
          <w:p w14:paraId="73E99587" w14:textId="77777777" w:rsidR="00D93410" w:rsidRDefault="00D93410" w:rsidP="00D93410">
            <w:r>
              <w:t>For 4) 5), it is DC related. Prefer to focus on normal case firstly. And if we have time after normal case, we can study DC case then.</w:t>
            </w:r>
          </w:p>
          <w:p w14:paraId="631A544D" w14:textId="77777777" w:rsidR="00D93410" w:rsidRDefault="00D93410" w:rsidP="00D93410">
            <w:r>
              <w:lastRenderedPageBreak/>
              <w:t>For 6), it is a little confused about what the network performance is.</w:t>
            </w:r>
          </w:p>
          <w:p w14:paraId="0420FC59" w14:textId="77777777" w:rsidR="00D93410" w:rsidRDefault="00D93410" w:rsidP="00D93410">
            <w:r>
              <w:t>For 7), it is implementation related.</w:t>
            </w:r>
          </w:p>
          <w:p w14:paraId="007D84CE" w14:textId="77777777" w:rsidR="00D93410" w:rsidRDefault="00D93410" w:rsidP="00D93410">
            <w:r>
              <w:t>For 8) 9), maybe need more clarification, including how to do and what is the benefit.</w:t>
            </w:r>
          </w:p>
          <w:p w14:paraId="6A5C753A" w14:textId="77777777" w:rsidR="00D93410" w:rsidRDefault="00D93410" w:rsidP="00D93410">
            <w:r>
              <w:t>For 11), whether and how to involve UE are still under discussion. Prefer to delay the discussion about inference in UE.</w:t>
            </w:r>
          </w:p>
          <w:p w14:paraId="780A1A38" w14:textId="77777777" w:rsidR="00D93410" w:rsidRDefault="00D93410" w:rsidP="00D93410">
            <w:r>
              <w:t>For 13) 14) 15), support them. But it seems they are same as “</w:t>
            </w:r>
            <w:r w:rsidRPr="00F81FA6">
              <w:t>a)FFS UE historical location information from MDT, e.g., Latitude, longitude, altitude, cell ID</w:t>
            </w:r>
            <w:r>
              <w:t>” in 4.2.4-1. We may just remove “FFS”.</w:t>
            </w:r>
          </w:p>
          <w:p w14:paraId="369CCE14" w14:textId="77777777" w:rsidR="00D93410" w:rsidRDefault="00D93410" w:rsidP="00D93410">
            <w:r>
              <w:t>For 17), not clear about the benefit.</w:t>
            </w:r>
          </w:p>
          <w:p w14:paraId="3D2E3E0D" w14:textId="389AB94C" w:rsidR="00D93410" w:rsidRDefault="00D93410" w:rsidP="00D93410">
            <w:r>
              <w:t>For 18), the trajectory prediction exchange can help node to do further mobility decision. So it may not be used by node internally.</w:t>
            </w:r>
          </w:p>
        </w:tc>
      </w:tr>
      <w:tr w:rsidR="00D35622" w14:paraId="4E9A05C1" w14:textId="77777777" w:rsidTr="009A4C00">
        <w:tc>
          <w:tcPr>
            <w:tcW w:w="1438" w:type="dxa"/>
            <w:shd w:val="clear" w:color="auto" w:fill="auto"/>
          </w:tcPr>
          <w:p w14:paraId="687EF705" w14:textId="3C617FCF" w:rsidR="00D35622" w:rsidRDefault="00D35622" w:rsidP="00D35622">
            <w:r>
              <w:lastRenderedPageBreak/>
              <w:t>Nokia</w:t>
            </w:r>
          </w:p>
        </w:tc>
        <w:tc>
          <w:tcPr>
            <w:tcW w:w="2810" w:type="dxa"/>
          </w:tcPr>
          <w:p w14:paraId="39CE5CA1" w14:textId="77777777" w:rsidR="00D35622" w:rsidRDefault="00D35622" w:rsidP="00D35622">
            <w:pPr>
              <w:rPr>
                <w:lang w:eastAsia="zh-CN"/>
              </w:rPr>
            </w:pPr>
            <w:r>
              <w:rPr>
                <w:lang w:eastAsia="zh-CN"/>
              </w:rPr>
              <w:t>Information from the Core/LMF: No</w:t>
            </w:r>
          </w:p>
          <w:p w14:paraId="3CC46042" w14:textId="77777777" w:rsidR="00D35622" w:rsidRDefault="00D35622" w:rsidP="00D35622">
            <w:pPr>
              <w:rPr>
                <w:lang w:eastAsia="zh-CN"/>
              </w:rPr>
            </w:pPr>
            <w:r>
              <w:rPr>
                <w:lang w:eastAsia="zh-CN"/>
              </w:rPr>
              <w:t xml:space="preserve"> Information from Neighbour NG-RAN nodes:  </w:t>
            </w:r>
          </w:p>
          <w:p w14:paraId="54ADA0A9" w14:textId="77777777" w:rsidR="00D35622" w:rsidRDefault="00D35622" w:rsidP="00D35622">
            <w:pPr>
              <w:rPr>
                <w:lang w:eastAsia="zh-CN"/>
              </w:rPr>
            </w:pPr>
            <w:r>
              <w:rPr>
                <w:lang w:eastAsia="zh-CN"/>
              </w:rPr>
              <w:t>3),4),5), 6)7), 9) :OK</w:t>
            </w:r>
          </w:p>
          <w:p w14:paraId="23F967AF" w14:textId="77777777" w:rsidR="00D35622" w:rsidRDefault="00D35622" w:rsidP="00D35622">
            <w:pPr>
              <w:rPr>
                <w:lang w:eastAsia="zh-CN"/>
              </w:rPr>
            </w:pPr>
            <w:r>
              <w:rPr>
                <w:lang w:eastAsia="zh-CN"/>
              </w:rPr>
              <w:t>8), 10): Not OK</w:t>
            </w:r>
          </w:p>
          <w:p w14:paraId="320B7AD1" w14:textId="77777777" w:rsidR="00D35622" w:rsidRDefault="00D35622" w:rsidP="00D35622">
            <w:pPr>
              <w:rPr>
                <w:lang w:eastAsia="zh-CN"/>
              </w:rPr>
            </w:pPr>
            <w:r>
              <w:rPr>
                <w:lang w:eastAsia="zh-CN"/>
              </w:rPr>
              <w:t>Information from UE</w:t>
            </w:r>
          </w:p>
          <w:p w14:paraId="7D738062" w14:textId="77777777" w:rsidR="00D35622" w:rsidRDefault="00D35622" w:rsidP="00D35622">
            <w:pPr>
              <w:rPr>
                <w:lang w:eastAsia="zh-CN"/>
              </w:rPr>
            </w:pPr>
            <w:r>
              <w:rPr>
                <w:lang w:eastAsia="zh-CN"/>
              </w:rPr>
              <w:t>11), 12), 13), 15): Not OK</w:t>
            </w:r>
          </w:p>
          <w:p w14:paraId="53113559" w14:textId="77777777" w:rsidR="00D35622" w:rsidRDefault="00D35622" w:rsidP="00D35622">
            <w:pPr>
              <w:rPr>
                <w:lang w:eastAsia="zh-CN"/>
              </w:rPr>
            </w:pPr>
            <w:r>
              <w:rPr>
                <w:lang w:eastAsia="zh-CN"/>
              </w:rPr>
              <w:t>14),16: OK</w:t>
            </w:r>
          </w:p>
          <w:p w14:paraId="69D761B1" w14:textId="56387A03" w:rsidR="00D35622" w:rsidRDefault="00D35622" w:rsidP="00D35622">
            <w:r>
              <w:rPr>
                <w:lang w:eastAsia="zh-CN"/>
              </w:rPr>
              <w:t>Input from Local node: Not OK</w:t>
            </w:r>
          </w:p>
        </w:tc>
        <w:tc>
          <w:tcPr>
            <w:tcW w:w="5183" w:type="dxa"/>
            <w:shd w:val="clear" w:color="auto" w:fill="auto"/>
          </w:tcPr>
          <w:p w14:paraId="0AB947A5" w14:textId="77777777" w:rsidR="00D35622" w:rsidRDefault="00D35622" w:rsidP="00D35622">
            <w:pPr>
              <w:rPr>
                <w:lang w:eastAsia="zh-CN"/>
              </w:rPr>
            </w:pPr>
            <w:r>
              <w:rPr>
                <w:lang w:eastAsia="zh-CN"/>
              </w:rPr>
              <w:t>13) and 15): We think that Trajectory information from the network would be a more reliable source of UE location. It would also have less UE impacts</w:t>
            </w:r>
          </w:p>
          <w:p w14:paraId="00FE28D6" w14:textId="51F5CA2F" w:rsidR="00D35622" w:rsidRDefault="00D35622" w:rsidP="00D35622">
            <w:pPr>
              <w:rPr>
                <w:lang w:eastAsia="zh-CN"/>
              </w:rPr>
            </w:pPr>
            <w:r>
              <w:rPr>
                <w:lang w:eastAsia="zh-CN"/>
              </w:rPr>
              <w:t xml:space="preserve">8): For a UE to predict its performance we would need </w:t>
            </w:r>
            <w:r w:rsidR="008E1743">
              <w:rPr>
                <w:lang w:eastAsia="zh-CN"/>
              </w:rPr>
              <w:t xml:space="preserve">to assume that UE is capable of providing AI/ML predictions. To our understanding this is not in the scope of this study. </w:t>
            </w:r>
          </w:p>
          <w:p w14:paraId="31714D72" w14:textId="258074D0" w:rsidR="00D35622" w:rsidRDefault="00D35622" w:rsidP="00D35622">
            <w:pPr>
              <w:rPr>
                <w:lang w:eastAsia="zh-CN"/>
              </w:rPr>
            </w:pPr>
            <w:r>
              <w:rPr>
                <w:lang w:eastAsia="zh-CN"/>
              </w:rPr>
              <w:t xml:space="preserve">10,12): </w:t>
            </w:r>
            <w:r w:rsidR="00A33756">
              <w:rPr>
                <w:lang w:eastAsia="zh-CN"/>
              </w:rPr>
              <w:t>Unclear how QoE information can be useful for the mobility use case</w:t>
            </w:r>
            <w:r>
              <w:rPr>
                <w:lang w:eastAsia="zh-CN"/>
              </w:rPr>
              <w:t>.</w:t>
            </w:r>
          </w:p>
          <w:p w14:paraId="62B4CEA1" w14:textId="77777777" w:rsidR="00D35622" w:rsidRDefault="00D35622" w:rsidP="00D35622">
            <w:pPr>
              <w:rPr>
                <w:lang w:eastAsia="zh-CN"/>
              </w:rPr>
            </w:pPr>
            <w:r>
              <w:rPr>
                <w:lang w:eastAsia="zh-CN"/>
              </w:rPr>
              <w:t>11),13),15): We support that UE location/trajectory is calculated by the network and not through UE reporting. In our view, network cannot rely on UE to provide its location information since it may not be willing to do so.</w:t>
            </w:r>
          </w:p>
          <w:p w14:paraId="06CBAC34" w14:textId="4D67CF04" w:rsidR="00D35622" w:rsidRDefault="00D35622" w:rsidP="00D35622">
            <w:r>
              <w:rPr>
                <w:lang w:eastAsia="zh-CN"/>
              </w:rPr>
              <w:t>Input data from local node: UE’s CQI and SRS could be useful, but we are missing the standardization impacts from those. Trajectory prediction output could help a neighbouring node better prepare its resources for a possible HO.</w:t>
            </w:r>
          </w:p>
        </w:tc>
      </w:tr>
      <w:tr w:rsidR="00B74304" w14:paraId="3B4DC010" w14:textId="77777777" w:rsidTr="009A4C00">
        <w:tc>
          <w:tcPr>
            <w:tcW w:w="1438" w:type="dxa"/>
            <w:shd w:val="clear" w:color="auto" w:fill="auto"/>
          </w:tcPr>
          <w:p w14:paraId="2CFA575D" w14:textId="291AF917" w:rsidR="00B74304" w:rsidRDefault="00B74304" w:rsidP="00D35622">
            <w:pPr>
              <w:rPr>
                <w:lang w:eastAsia="zh-CN"/>
              </w:rPr>
            </w:pPr>
            <w:r>
              <w:rPr>
                <w:rFonts w:hint="eastAsia"/>
                <w:lang w:eastAsia="zh-CN"/>
              </w:rPr>
              <w:t>C</w:t>
            </w:r>
            <w:r>
              <w:rPr>
                <w:lang w:eastAsia="zh-CN"/>
              </w:rPr>
              <w:t>MCC</w:t>
            </w:r>
          </w:p>
        </w:tc>
        <w:tc>
          <w:tcPr>
            <w:tcW w:w="2810" w:type="dxa"/>
          </w:tcPr>
          <w:p w14:paraId="51E940BF" w14:textId="77777777" w:rsidR="00B74304" w:rsidRDefault="00B74304" w:rsidP="00B74304">
            <w:pPr>
              <w:rPr>
                <w:lang w:eastAsia="zh-CN"/>
              </w:rPr>
            </w:pPr>
            <w:r>
              <w:rPr>
                <w:lang w:eastAsia="zh-CN"/>
              </w:rPr>
              <w:t>Information from the Core/LMF: No</w:t>
            </w:r>
          </w:p>
          <w:p w14:paraId="7C65C4C3" w14:textId="77777777" w:rsidR="00B74304" w:rsidRDefault="00B74304" w:rsidP="00B74304">
            <w:pPr>
              <w:rPr>
                <w:lang w:eastAsia="zh-CN"/>
              </w:rPr>
            </w:pPr>
            <w:r>
              <w:rPr>
                <w:lang w:eastAsia="zh-CN"/>
              </w:rPr>
              <w:t xml:space="preserve"> Information from Neighbour NG-RAN nodes:  </w:t>
            </w:r>
          </w:p>
          <w:p w14:paraId="673A63D3" w14:textId="530EBBDA" w:rsidR="00B74304" w:rsidRDefault="00B74304" w:rsidP="00B74304">
            <w:pPr>
              <w:rPr>
                <w:lang w:eastAsia="zh-CN"/>
              </w:rPr>
            </w:pPr>
            <w:r>
              <w:rPr>
                <w:lang w:eastAsia="zh-CN"/>
              </w:rPr>
              <w:t>3),4),5), 6)7), 9) ,10):OK</w:t>
            </w:r>
          </w:p>
          <w:p w14:paraId="46148093" w14:textId="35EAE51A" w:rsidR="00B74304" w:rsidRDefault="00B74304" w:rsidP="00B74304">
            <w:pPr>
              <w:rPr>
                <w:lang w:eastAsia="zh-CN"/>
              </w:rPr>
            </w:pPr>
            <w:r>
              <w:rPr>
                <w:lang w:eastAsia="zh-CN"/>
              </w:rPr>
              <w:t>8)</w:t>
            </w:r>
            <w:r w:rsidR="00EA7095">
              <w:rPr>
                <w:lang w:eastAsia="zh-CN"/>
              </w:rPr>
              <w:t xml:space="preserve"> needs clarification</w:t>
            </w:r>
          </w:p>
          <w:p w14:paraId="1B9568F6" w14:textId="77777777" w:rsidR="00B74304" w:rsidRDefault="00B74304" w:rsidP="00B74304">
            <w:pPr>
              <w:rPr>
                <w:lang w:eastAsia="zh-CN"/>
              </w:rPr>
            </w:pPr>
            <w:r>
              <w:rPr>
                <w:lang w:eastAsia="zh-CN"/>
              </w:rPr>
              <w:t>Information from UE</w:t>
            </w:r>
          </w:p>
          <w:p w14:paraId="4DE86BE0" w14:textId="2BB7AA2F" w:rsidR="00B74304" w:rsidRDefault="00B74304" w:rsidP="00B74304">
            <w:pPr>
              <w:rPr>
                <w:lang w:eastAsia="zh-CN"/>
              </w:rPr>
            </w:pPr>
            <w:r>
              <w:rPr>
                <w:lang w:eastAsia="zh-CN"/>
              </w:rPr>
              <w:t xml:space="preserve">12), 13), </w:t>
            </w:r>
            <w:r w:rsidR="00EA7095">
              <w:rPr>
                <w:lang w:eastAsia="zh-CN"/>
              </w:rPr>
              <w:t>14),</w:t>
            </w:r>
            <w:r>
              <w:rPr>
                <w:lang w:eastAsia="zh-CN"/>
              </w:rPr>
              <w:t>15)</w:t>
            </w:r>
            <w:r w:rsidR="00EA7095">
              <w:rPr>
                <w:lang w:eastAsia="zh-CN"/>
              </w:rPr>
              <w:t>, 16)</w:t>
            </w:r>
            <w:r>
              <w:rPr>
                <w:lang w:eastAsia="zh-CN"/>
              </w:rPr>
              <w:t>: OK</w:t>
            </w:r>
          </w:p>
          <w:p w14:paraId="687F474A" w14:textId="64195F8D" w:rsidR="00B74304" w:rsidRDefault="00B74304" w:rsidP="00B74304">
            <w:pPr>
              <w:rPr>
                <w:lang w:eastAsia="zh-CN"/>
              </w:rPr>
            </w:pPr>
            <w:r>
              <w:rPr>
                <w:lang w:eastAsia="zh-CN"/>
              </w:rPr>
              <w:t>1</w:t>
            </w:r>
            <w:r w:rsidR="00EA7095">
              <w:rPr>
                <w:lang w:eastAsia="zh-CN"/>
              </w:rPr>
              <w:t>1</w:t>
            </w:r>
            <w:r>
              <w:rPr>
                <w:lang w:eastAsia="zh-CN"/>
              </w:rPr>
              <w:t xml:space="preserve">): </w:t>
            </w:r>
            <w:r w:rsidR="00EA7095">
              <w:rPr>
                <w:lang w:eastAsia="zh-CN"/>
              </w:rPr>
              <w:t xml:space="preserve">Not </w:t>
            </w:r>
            <w:r>
              <w:rPr>
                <w:lang w:eastAsia="zh-CN"/>
              </w:rPr>
              <w:t>OK</w:t>
            </w:r>
          </w:p>
          <w:p w14:paraId="5E75EEBC" w14:textId="77777777" w:rsidR="00B74304" w:rsidRDefault="00B74304" w:rsidP="00B74304">
            <w:pPr>
              <w:rPr>
                <w:lang w:eastAsia="zh-CN"/>
              </w:rPr>
            </w:pPr>
            <w:r>
              <w:rPr>
                <w:lang w:eastAsia="zh-CN"/>
              </w:rPr>
              <w:t xml:space="preserve">Input from Local node: </w:t>
            </w:r>
            <w:r w:rsidR="00EA7095">
              <w:rPr>
                <w:lang w:eastAsia="zh-CN"/>
              </w:rPr>
              <w:t xml:space="preserve">17) </w:t>
            </w:r>
            <w:r>
              <w:rPr>
                <w:lang w:eastAsia="zh-CN"/>
              </w:rPr>
              <w:t>OK</w:t>
            </w:r>
          </w:p>
          <w:p w14:paraId="6D5479D0" w14:textId="791329C3" w:rsidR="00EA7095" w:rsidRPr="00DB702A" w:rsidRDefault="00EA7095" w:rsidP="00EA7095">
            <w:pPr>
              <w:jc w:val="both"/>
              <w:rPr>
                <w:rFonts w:eastAsia="Malgun Gothic" w:cs="Arial"/>
                <w:lang w:eastAsia="ko-KR"/>
              </w:rPr>
            </w:pPr>
            <w:r w:rsidRPr="00DB702A">
              <w:rPr>
                <w:rFonts w:eastAsia="Malgun Gothic" w:cs="Arial"/>
                <w:lang w:eastAsia="ko-KR"/>
              </w:rPr>
              <w:lastRenderedPageBreak/>
              <w:t>Input Information from LMF:</w:t>
            </w:r>
            <w:r>
              <w:rPr>
                <w:rFonts w:eastAsia="Malgun Gothic" w:cs="Arial"/>
                <w:lang w:eastAsia="ko-KR"/>
              </w:rPr>
              <w:t xml:space="preserve"> Not OK</w:t>
            </w:r>
          </w:p>
          <w:p w14:paraId="1AF64408" w14:textId="0DA718FA" w:rsidR="00EA7095" w:rsidRPr="00EA7095" w:rsidRDefault="00EA7095" w:rsidP="00B74304">
            <w:pPr>
              <w:rPr>
                <w:lang w:eastAsia="zh-CN"/>
              </w:rPr>
            </w:pPr>
          </w:p>
        </w:tc>
        <w:tc>
          <w:tcPr>
            <w:tcW w:w="5183" w:type="dxa"/>
            <w:shd w:val="clear" w:color="auto" w:fill="auto"/>
          </w:tcPr>
          <w:p w14:paraId="749CB80D" w14:textId="77777777" w:rsidR="00B74304" w:rsidRDefault="00B74304" w:rsidP="00D35622">
            <w:pPr>
              <w:rPr>
                <w:lang w:eastAsia="zh-CN"/>
              </w:rPr>
            </w:pPr>
          </w:p>
        </w:tc>
      </w:tr>
      <w:tr w:rsidR="00BA3A1D" w14:paraId="4CA08939" w14:textId="77777777" w:rsidTr="009A4C00">
        <w:tc>
          <w:tcPr>
            <w:tcW w:w="1438" w:type="dxa"/>
            <w:shd w:val="clear" w:color="auto" w:fill="auto"/>
          </w:tcPr>
          <w:p w14:paraId="35D80601" w14:textId="1074A270" w:rsidR="00BA3A1D" w:rsidRDefault="00BA3A1D" w:rsidP="00BA3A1D">
            <w:pPr>
              <w:rPr>
                <w:lang w:eastAsia="zh-CN"/>
              </w:rPr>
            </w:pPr>
            <w:r>
              <w:rPr>
                <w:rFonts w:hint="eastAsia"/>
                <w:lang w:eastAsia="zh-CN"/>
              </w:rPr>
              <w:t>Z</w:t>
            </w:r>
            <w:r>
              <w:rPr>
                <w:lang w:eastAsia="zh-CN"/>
              </w:rPr>
              <w:t>TE</w:t>
            </w:r>
          </w:p>
        </w:tc>
        <w:tc>
          <w:tcPr>
            <w:tcW w:w="2810" w:type="dxa"/>
          </w:tcPr>
          <w:p w14:paraId="3B6B19F9" w14:textId="658855B6" w:rsidR="00BA3A1D" w:rsidRDefault="00BA3A1D" w:rsidP="00BA3A1D">
            <w:pPr>
              <w:rPr>
                <w:lang w:eastAsia="zh-CN"/>
              </w:rPr>
            </w:pPr>
            <w:r>
              <w:rPr>
                <w:rFonts w:hint="eastAsia"/>
                <w:lang w:eastAsia="zh-CN"/>
              </w:rPr>
              <w:t>Y</w:t>
            </w:r>
            <w:r>
              <w:rPr>
                <w:lang w:eastAsia="zh-CN"/>
              </w:rPr>
              <w:t>es: 3),  13), 14), 15)</w:t>
            </w:r>
          </w:p>
        </w:tc>
        <w:tc>
          <w:tcPr>
            <w:tcW w:w="5183" w:type="dxa"/>
            <w:shd w:val="clear" w:color="auto" w:fill="auto"/>
          </w:tcPr>
          <w:p w14:paraId="3A4D1BB5" w14:textId="77777777" w:rsidR="00BA3A1D" w:rsidRDefault="00BA3A1D" w:rsidP="00BA3A1D">
            <w:pPr>
              <w:rPr>
                <w:lang w:eastAsia="zh-CN"/>
              </w:rPr>
            </w:pPr>
            <w:r>
              <w:rPr>
                <w:lang w:eastAsia="zh-CN"/>
              </w:rPr>
              <w:t>1) 2) 18) 19): Share same vie</w:t>
            </w:r>
            <w:r>
              <w:rPr>
                <w:rFonts w:hint="eastAsia"/>
                <w:lang w:eastAsia="zh-CN"/>
              </w:rPr>
              <w:t>w</w:t>
            </w:r>
            <w:r>
              <w:rPr>
                <w:lang w:eastAsia="zh-CN"/>
              </w:rPr>
              <w:t xml:space="preserve"> as SS and Lenovo</w:t>
            </w:r>
          </w:p>
          <w:p w14:paraId="16D0357C" w14:textId="3B2CBA82" w:rsidR="00BA3A1D" w:rsidRDefault="00BA3A1D" w:rsidP="00BA3A1D">
            <w:pPr>
              <w:rPr>
                <w:lang w:eastAsia="zh-CN"/>
              </w:rPr>
            </w:pPr>
            <w:r>
              <w:rPr>
                <w:rFonts w:hint="eastAsia"/>
                <w:lang w:eastAsia="zh-CN"/>
              </w:rPr>
              <w:t>W</w:t>
            </w:r>
            <w:r>
              <w:rPr>
                <w:lang w:eastAsia="zh-CN"/>
              </w:rPr>
              <w:t xml:space="preserve">hy we need to remove the bullet </w:t>
            </w:r>
            <w:r w:rsidRPr="00B233F6">
              <w:rPr>
                <w:lang w:eastAsia="zh-CN"/>
              </w:rPr>
              <w:t>UE trajectory prediction output</w:t>
            </w:r>
            <w:r>
              <w:rPr>
                <w:lang w:eastAsia="zh-CN"/>
              </w:rPr>
              <w:t>, since UE trajectory prediction is one important part of mobility optimization.</w:t>
            </w:r>
          </w:p>
        </w:tc>
      </w:tr>
      <w:tr w:rsidR="001C5F18" w14:paraId="25307451" w14:textId="77777777" w:rsidTr="009A4C00">
        <w:tc>
          <w:tcPr>
            <w:tcW w:w="1438" w:type="dxa"/>
            <w:shd w:val="clear" w:color="auto" w:fill="auto"/>
          </w:tcPr>
          <w:p w14:paraId="2BC5495C" w14:textId="56F3756D" w:rsidR="001C5F18" w:rsidRDefault="001C5F18" w:rsidP="00BA3A1D">
            <w:pPr>
              <w:rPr>
                <w:lang w:eastAsia="zh-CN"/>
              </w:rPr>
            </w:pPr>
            <w:r>
              <w:rPr>
                <w:lang w:eastAsia="zh-CN"/>
              </w:rPr>
              <w:t>LGE</w:t>
            </w:r>
          </w:p>
        </w:tc>
        <w:tc>
          <w:tcPr>
            <w:tcW w:w="2810" w:type="dxa"/>
          </w:tcPr>
          <w:p w14:paraId="5EA5893B" w14:textId="77777777" w:rsidR="001C5F18" w:rsidRDefault="001C5F18" w:rsidP="00BA3A1D">
            <w:r>
              <w:t xml:space="preserve">Yes: 1) 2) </w:t>
            </w:r>
          </w:p>
          <w:p w14:paraId="3AF4E68D" w14:textId="4486DCF2" w:rsidR="001C5F18" w:rsidRDefault="001C5F18" w:rsidP="00BA3A1D">
            <w:r>
              <w:t>Yes: 3) 4) 5) 9) 14) 15)</w:t>
            </w:r>
          </w:p>
          <w:p w14:paraId="4A9C17ED" w14:textId="1978662F" w:rsidR="001C5F18" w:rsidRDefault="001C5F18" w:rsidP="00BA3A1D">
            <w:pPr>
              <w:rPr>
                <w:lang w:eastAsia="zh-CN"/>
              </w:rPr>
            </w:pPr>
          </w:p>
        </w:tc>
        <w:tc>
          <w:tcPr>
            <w:tcW w:w="5183" w:type="dxa"/>
            <w:shd w:val="clear" w:color="auto" w:fill="auto"/>
          </w:tcPr>
          <w:p w14:paraId="6CD3791E" w14:textId="77777777" w:rsidR="001C5F18" w:rsidRDefault="001C5F18" w:rsidP="00BA3A1D">
            <w:pPr>
              <w:rPr>
                <w:lang w:eastAsia="zh-CN"/>
              </w:rPr>
            </w:pPr>
            <w:r>
              <w:rPr>
                <w:lang w:eastAsia="zh-CN"/>
              </w:rPr>
              <w:t>For 1) and 2), we are fine to consider in later release</w:t>
            </w:r>
          </w:p>
          <w:p w14:paraId="614EC034" w14:textId="23682155" w:rsidR="001C5F18" w:rsidRDefault="001C5F18" w:rsidP="00BA3A1D">
            <w:pPr>
              <w:rPr>
                <w:lang w:eastAsia="zh-CN"/>
              </w:rPr>
            </w:pPr>
          </w:p>
        </w:tc>
      </w:tr>
      <w:tr w:rsidR="00885FE1" w14:paraId="68754A43" w14:textId="77777777" w:rsidTr="009A4C00">
        <w:tc>
          <w:tcPr>
            <w:tcW w:w="1438" w:type="dxa"/>
            <w:shd w:val="clear" w:color="auto" w:fill="auto"/>
          </w:tcPr>
          <w:p w14:paraId="700F2933" w14:textId="1EC24C42" w:rsidR="00885FE1" w:rsidRDefault="00885FE1" w:rsidP="00BA3A1D">
            <w:pPr>
              <w:rPr>
                <w:lang w:eastAsia="zh-CN"/>
              </w:rPr>
            </w:pPr>
            <w:r>
              <w:rPr>
                <w:lang w:eastAsia="zh-CN"/>
              </w:rPr>
              <w:t>Ericsson</w:t>
            </w:r>
          </w:p>
        </w:tc>
        <w:tc>
          <w:tcPr>
            <w:tcW w:w="2810" w:type="dxa"/>
          </w:tcPr>
          <w:p w14:paraId="6C435E2C" w14:textId="77777777" w:rsidR="0031270F" w:rsidRDefault="00BD1CE2" w:rsidP="00BA3A1D">
            <w:r>
              <w:t xml:space="preserve">No: 1, 2, </w:t>
            </w:r>
            <w:r w:rsidR="00022C1F">
              <w:t xml:space="preserve">6, </w:t>
            </w:r>
            <w:r w:rsidR="008A7BCE">
              <w:t>7,</w:t>
            </w:r>
            <w:r w:rsidR="0031270F">
              <w:t xml:space="preserve"> 18, 19</w:t>
            </w:r>
          </w:p>
          <w:p w14:paraId="10AC6DEF" w14:textId="1179D9E0" w:rsidR="00885FE1" w:rsidRDefault="0031270F" w:rsidP="00BA3A1D">
            <w:r>
              <w:t>Yes: 3, 4, 5, 8-17</w:t>
            </w:r>
            <w:r w:rsidR="008A7BCE">
              <w:t xml:space="preserve"> </w:t>
            </w:r>
          </w:p>
        </w:tc>
        <w:tc>
          <w:tcPr>
            <w:tcW w:w="5183" w:type="dxa"/>
            <w:shd w:val="clear" w:color="auto" w:fill="auto"/>
          </w:tcPr>
          <w:p w14:paraId="16964381" w14:textId="77777777" w:rsidR="00885FE1" w:rsidRDefault="00B802A4" w:rsidP="00BA3A1D">
            <w:pPr>
              <w:rPr>
                <w:lang w:eastAsia="zh-CN"/>
              </w:rPr>
            </w:pPr>
            <w:r>
              <w:rPr>
                <w:lang w:eastAsia="zh-CN"/>
              </w:rPr>
              <w:t>We do not believe the RAN needs information from CN that are not already known and useful</w:t>
            </w:r>
            <w:r w:rsidR="00EB6BAB">
              <w:rPr>
                <w:lang w:eastAsia="zh-CN"/>
              </w:rPr>
              <w:t>.</w:t>
            </w:r>
          </w:p>
          <w:p w14:paraId="76158F40" w14:textId="77777777" w:rsidR="00EB6BAB" w:rsidRDefault="00EB6BAB" w:rsidP="00BA3A1D">
            <w:pPr>
              <w:rPr>
                <w:lang w:eastAsia="zh-CN"/>
              </w:rPr>
            </w:pPr>
            <w:r>
              <w:rPr>
                <w:lang w:eastAsia="zh-CN"/>
              </w:rPr>
              <w:t>We do not understand what is meant by “Estimated Network Performance”</w:t>
            </w:r>
            <w:r w:rsidR="00623487">
              <w:rPr>
                <w:lang w:eastAsia="zh-CN"/>
              </w:rPr>
              <w:t xml:space="preserve">. The target cannot give an estimation if preparation has not occurred. But if it occurred, then the HO needs </w:t>
            </w:r>
            <w:r w:rsidR="007F1A4B">
              <w:rPr>
                <w:lang w:eastAsia="zh-CN"/>
              </w:rPr>
              <w:t>to</w:t>
            </w:r>
            <w:r w:rsidR="00623487">
              <w:rPr>
                <w:lang w:eastAsia="zh-CN"/>
              </w:rPr>
              <w:t xml:space="preserve"> happen</w:t>
            </w:r>
            <w:r w:rsidR="007F1A4B">
              <w:rPr>
                <w:lang w:eastAsia="zh-CN"/>
              </w:rPr>
              <w:t xml:space="preserve"> and there is no time for target estimaitons…</w:t>
            </w:r>
          </w:p>
          <w:p w14:paraId="20AC3582" w14:textId="77777777" w:rsidR="007F1A4B" w:rsidRDefault="007F1A4B" w:rsidP="00BA3A1D">
            <w:pPr>
              <w:rPr>
                <w:lang w:eastAsia="zh-CN"/>
              </w:rPr>
            </w:pPr>
            <w:r>
              <w:rPr>
                <w:lang w:eastAsia="zh-CN"/>
              </w:rPr>
              <w:t xml:space="preserve">We do not think the cost of CHO preparation is needed, </w:t>
            </w:r>
            <w:r w:rsidR="00F7389E">
              <w:rPr>
                <w:lang w:eastAsia="zh-CN"/>
              </w:rPr>
              <w:t>as this is pretty much implementation specific (how to quantify it?)</w:t>
            </w:r>
          </w:p>
          <w:p w14:paraId="42022C96" w14:textId="278F3EFB" w:rsidR="00F7389E" w:rsidRDefault="00F7389E" w:rsidP="00BA3A1D">
            <w:pPr>
              <w:rPr>
                <w:lang w:eastAsia="zh-CN"/>
              </w:rPr>
            </w:pPr>
            <w:r>
              <w:rPr>
                <w:lang w:eastAsia="zh-CN"/>
              </w:rPr>
              <w:t>We do not think there are information from LMF that are not already known and useful</w:t>
            </w:r>
          </w:p>
        </w:tc>
      </w:tr>
      <w:tr w:rsidR="005D03A2" w14:paraId="657C7AA6" w14:textId="77777777" w:rsidTr="009A4C00">
        <w:tc>
          <w:tcPr>
            <w:tcW w:w="1438" w:type="dxa"/>
            <w:shd w:val="clear" w:color="auto" w:fill="auto"/>
          </w:tcPr>
          <w:p w14:paraId="5962C0EE" w14:textId="15DD3D82" w:rsidR="005D03A2" w:rsidRDefault="005D03A2" w:rsidP="00BA3A1D">
            <w:pPr>
              <w:rPr>
                <w:lang w:eastAsia="zh-CN"/>
              </w:rPr>
            </w:pPr>
            <w:r>
              <w:rPr>
                <w:lang w:eastAsia="zh-CN"/>
              </w:rPr>
              <w:t>Qualcomm</w:t>
            </w:r>
          </w:p>
        </w:tc>
        <w:tc>
          <w:tcPr>
            <w:tcW w:w="2810" w:type="dxa"/>
          </w:tcPr>
          <w:p w14:paraId="3C9051CA" w14:textId="7ED2726E" w:rsidR="005D03A2" w:rsidRDefault="005D03A2" w:rsidP="00BA3A1D">
            <w:r>
              <w:t>No: 1, 2, 18, 19</w:t>
            </w:r>
          </w:p>
        </w:tc>
        <w:tc>
          <w:tcPr>
            <w:tcW w:w="5183" w:type="dxa"/>
            <w:shd w:val="clear" w:color="auto" w:fill="auto"/>
          </w:tcPr>
          <w:p w14:paraId="561955DD" w14:textId="77777777" w:rsidR="005D03A2" w:rsidRDefault="005D03A2" w:rsidP="00BA3A1D">
            <w:pPr>
              <w:rPr>
                <w:lang w:eastAsia="zh-CN"/>
              </w:rPr>
            </w:pPr>
            <w:r>
              <w:rPr>
                <w:lang w:eastAsia="zh-CN"/>
              </w:rPr>
              <w:t>Information from UE needs further clarification. The general direction is fine.</w:t>
            </w:r>
          </w:p>
          <w:p w14:paraId="079E785F" w14:textId="47F3EF33" w:rsidR="005619EF" w:rsidRDefault="005619EF" w:rsidP="00BA3A1D">
            <w:pPr>
              <w:rPr>
                <w:lang w:eastAsia="zh-CN"/>
              </w:rPr>
            </w:pPr>
            <w:r>
              <w:rPr>
                <w:lang w:eastAsia="zh-CN"/>
              </w:rPr>
              <w:t>Info from CN and LMF can be discussed late.</w:t>
            </w:r>
          </w:p>
        </w:tc>
      </w:tr>
    </w:tbl>
    <w:p w14:paraId="7A1A426D" w14:textId="77777777" w:rsidR="00DB702A" w:rsidRDefault="00DB702A" w:rsidP="00925031">
      <w:pPr>
        <w:rPr>
          <w:lang w:eastAsia="zh-CN"/>
        </w:rPr>
      </w:pPr>
    </w:p>
    <w:bookmarkEnd w:id="127"/>
    <w:bookmarkEnd w:id="128"/>
    <w:bookmarkEnd w:id="129"/>
    <w:p w14:paraId="44114E94" w14:textId="73C05183" w:rsidR="00DB702A" w:rsidRDefault="00924592" w:rsidP="00924592">
      <w:pPr>
        <w:pStyle w:val="Heading3"/>
        <w:rPr>
          <w:lang w:eastAsia="zh-CN"/>
        </w:rPr>
      </w:pPr>
      <w:r>
        <w:rPr>
          <w:rFonts w:hint="eastAsia"/>
          <w:lang w:eastAsia="zh-CN"/>
        </w:rPr>
        <w:t>3</w:t>
      </w:r>
      <w:r w:rsidR="00DB702A">
        <w:rPr>
          <w:rFonts w:hint="eastAsia"/>
          <w:lang w:eastAsia="zh-CN"/>
        </w:rPr>
        <w:t>.2.5 Out</w:t>
      </w:r>
      <w:r w:rsidR="00DB702A" w:rsidRPr="004C3D98">
        <w:t>put data</w:t>
      </w:r>
    </w:p>
    <w:p w14:paraId="3C0FAC09" w14:textId="1B257054" w:rsidR="0001098A" w:rsidRDefault="00DB702A" w:rsidP="00925031">
      <w:pPr>
        <w:rPr>
          <w:lang w:eastAsia="zh-CN"/>
        </w:rPr>
      </w:pPr>
      <w:r>
        <w:rPr>
          <w:rFonts w:hint="eastAsia"/>
          <w:lang w:eastAsia="zh-CN"/>
        </w:rPr>
        <w:t>One FFS i.e.</w:t>
      </w:r>
      <w:r w:rsidRPr="00DB702A">
        <w:rPr>
          <w:rFonts w:cs="Arial" w:hint="eastAsia"/>
          <w:i/>
          <w:lang w:eastAsia="zh-CN"/>
        </w:rPr>
        <w:t xml:space="preserve"> </w:t>
      </w:r>
      <w:r>
        <w:rPr>
          <w:rFonts w:cs="Arial" w:hint="eastAsia"/>
          <w:i/>
          <w:lang w:eastAsia="zh-CN"/>
        </w:rPr>
        <w:t xml:space="preserve">FFS </w:t>
      </w:r>
      <w:bookmarkStart w:id="130" w:name="OLE_LINK163"/>
      <w:bookmarkStart w:id="131" w:name="OLE_LINK164"/>
      <w:bookmarkStart w:id="132" w:name="OLE_LINK165"/>
      <w:bookmarkStart w:id="133" w:name="OLE_LINK166"/>
      <w:bookmarkStart w:id="134" w:name="OLE_LINK7"/>
      <w:bookmarkStart w:id="135" w:name="OLE_LINK8"/>
      <w:r w:rsidRPr="00DB702A">
        <w:rPr>
          <w:rFonts w:cs="Arial"/>
          <w:i/>
        </w:rPr>
        <w:t>UE trajectory prediction</w:t>
      </w:r>
      <w:bookmarkEnd w:id="130"/>
      <w:bookmarkEnd w:id="131"/>
      <w:bookmarkEnd w:id="132"/>
      <w:bookmarkEnd w:id="133"/>
      <w:r w:rsidRPr="00DB702A">
        <w:rPr>
          <w:rFonts w:cs="Arial"/>
          <w:i/>
        </w:rPr>
        <w:t xml:space="preserve"> </w:t>
      </w:r>
      <w:bookmarkEnd w:id="134"/>
      <w:bookmarkEnd w:id="135"/>
      <w:r w:rsidRPr="00DB702A">
        <w:rPr>
          <w:rFonts w:cs="Arial"/>
          <w:i/>
        </w:rPr>
        <w:t>(Latitude, longitude, altitude of UE over a future period of time</w:t>
      </w:r>
      <w:r>
        <w:rPr>
          <w:rFonts w:cs="Arial" w:hint="eastAsia"/>
          <w:i/>
          <w:lang w:eastAsia="zh-CN"/>
        </w:rPr>
        <w:t>)</w:t>
      </w:r>
      <w:r w:rsidR="00326B04">
        <w:rPr>
          <w:rFonts w:cs="Arial" w:hint="eastAsia"/>
          <w:i/>
          <w:lang w:eastAsia="zh-CN"/>
        </w:rPr>
        <w:t xml:space="preserve"> </w:t>
      </w:r>
      <w:r>
        <w:rPr>
          <w:rFonts w:hint="eastAsia"/>
          <w:lang w:eastAsia="zh-CN"/>
        </w:rPr>
        <w:t>is left on the output data.</w:t>
      </w:r>
      <w:r w:rsidR="007D788E">
        <w:rPr>
          <w:rFonts w:hint="eastAsia"/>
          <w:lang w:eastAsia="zh-CN"/>
        </w:rPr>
        <w:t xml:space="preserve"> </w:t>
      </w:r>
      <w:r>
        <w:rPr>
          <w:rFonts w:hint="eastAsia"/>
          <w:lang w:eastAsia="zh-CN"/>
        </w:rPr>
        <w:t>Among the contributions which discuss this issue,</w:t>
      </w:r>
      <w:r w:rsidR="007D788E">
        <w:rPr>
          <w:rFonts w:hint="eastAsia"/>
          <w:lang w:eastAsia="zh-CN"/>
        </w:rPr>
        <w:t xml:space="preserve"> </w:t>
      </w:r>
      <w:r>
        <w:rPr>
          <w:rFonts w:hint="eastAsia"/>
          <w:lang w:eastAsia="zh-CN"/>
        </w:rPr>
        <w:t xml:space="preserve">only one company </w:t>
      </w:r>
      <w:r w:rsidR="007D788E">
        <w:rPr>
          <w:rFonts w:hint="eastAsia"/>
          <w:lang w:eastAsia="zh-CN"/>
        </w:rPr>
        <w:t xml:space="preserve">thinks </w:t>
      </w:r>
      <w:r w:rsidR="007D788E" w:rsidRPr="00DB702A">
        <w:rPr>
          <w:rFonts w:cs="Arial"/>
          <w:i/>
        </w:rPr>
        <w:t>UE trajectory prediction</w:t>
      </w:r>
      <w:r w:rsidR="007D788E">
        <w:rPr>
          <w:lang w:eastAsia="zh-CN"/>
        </w:rPr>
        <w:t xml:space="preserve"> </w:t>
      </w:r>
      <w:r w:rsidR="007D788E">
        <w:rPr>
          <w:rFonts w:hint="eastAsia"/>
          <w:lang w:eastAsia="zh-CN"/>
        </w:rPr>
        <w:t>should not be the output data[5270]</w:t>
      </w:r>
      <w:r w:rsidR="00CB66DF">
        <w:rPr>
          <w:rFonts w:hint="eastAsia"/>
          <w:lang w:eastAsia="zh-CN"/>
        </w:rPr>
        <w:t>[5474]</w:t>
      </w:r>
      <w:r w:rsidR="007D788E">
        <w:rPr>
          <w:rFonts w:hint="eastAsia"/>
          <w:lang w:eastAsia="zh-CN"/>
        </w:rPr>
        <w:t xml:space="preserve"> </w:t>
      </w:r>
      <w:r>
        <w:rPr>
          <w:rFonts w:hint="eastAsia"/>
          <w:lang w:eastAsia="zh-CN"/>
        </w:rPr>
        <w:t>while the others</w:t>
      </w:r>
      <w:r w:rsidR="009F315C">
        <w:rPr>
          <w:rFonts w:hint="eastAsia"/>
          <w:lang w:eastAsia="zh-CN"/>
        </w:rPr>
        <w:t>[5056][5332][5526][5563][5699]</w:t>
      </w:r>
      <w:r>
        <w:rPr>
          <w:rFonts w:hint="eastAsia"/>
          <w:lang w:eastAsia="zh-CN"/>
        </w:rPr>
        <w:t xml:space="preserve"> </w:t>
      </w:r>
      <w:r w:rsidR="009F315C">
        <w:rPr>
          <w:rFonts w:hint="eastAsia"/>
          <w:lang w:eastAsia="zh-CN"/>
        </w:rPr>
        <w:t>[5528]</w:t>
      </w:r>
      <w:r w:rsidR="007D788E">
        <w:rPr>
          <w:rFonts w:hint="eastAsia"/>
          <w:lang w:eastAsia="zh-CN"/>
        </w:rPr>
        <w:t xml:space="preserve">support to keep it as output data.  </w:t>
      </w:r>
    </w:p>
    <w:p w14:paraId="1E231CB7" w14:textId="58B3DA1E" w:rsidR="00DB702A" w:rsidRDefault="007D19C0" w:rsidP="00925031">
      <w:pPr>
        <w:rPr>
          <w:lang w:eastAsia="zh-CN"/>
        </w:rPr>
      </w:pPr>
      <w:r>
        <w:rPr>
          <w:lang w:eastAsia="zh-CN"/>
        </w:rPr>
        <w:t xml:space="preserve">The main reason </w:t>
      </w:r>
      <w:r w:rsidR="0001098A">
        <w:rPr>
          <w:rFonts w:hint="eastAsia"/>
          <w:lang w:eastAsia="zh-CN"/>
        </w:rPr>
        <w:t xml:space="preserve">not to </w:t>
      </w:r>
      <w:r w:rsidR="0001098A">
        <w:rPr>
          <w:lang w:eastAsia="zh-CN"/>
        </w:rPr>
        <w:t>include</w:t>
      </w:r>
      <w:r w:rsidR="0001098A">
        <w:rPr>
          <w:rFonts w:hint="eastAsia"/>
          <w:lang w:eastAsia="zh-CN"/>
        </w:rPr>
        <w:t xml:space="preserve"> </w:t>
      </w:r>
      <w:bookmarkStart w:id="136" w:name="OLE_LINK9"/>
      <w:bookmarkStart w:id="137" w:name="OLE_LINK10"/>
      <w:r w:rsidR="0001098A">
        <w:rPr>
          <w:rFonts w:cs="Arial"/>
          <w:i/>
        </w:rPr>
        <w:t xml:space="preserve">UE trajectory prediction </w:t>
      </w:r>
      <w:r w:rsidR="0001098A">
        <w:rPr>
          <w:rFonts w:cs="Arial" w:hint="eastAsia"/>
          <w:i/>
          <w:lang w:eastAsia="zh-CN"/>
        </w:rPr>
        <w:t xml:space="preserve"> as output data </w:t>
      </w:r>
      <w:r>
        <w:rPr>
          <w:lang w:eastAsia="zh-CN"/>
        </w:rPr>
        <w:t>is as follows</w:t>
      </w:r>
      <w:bookmarkEnd w:id="136"/>
      <w:bookmarkEnd w:id="137"/>
      <w:r>
        <w:rPr>
          <w:lang w:eastAsia="zh-CN"/>
        </w:rPr>
        <w:t>:</w:t>
      </w:r>
    </w:p>
    <w:p w14:paraId="44EE9911" w14:textId="54C853EB" w:rsidR="007D19C0" w:rsidRDefault="007D19C0" w:rsidP="007D19C0">
      <w:pPr>
        <w:pStyle w:val="ListParagraph"/>
        <w:numPr>
          <w:ilvl w:val="0"/>
          <w:numId w:val="24"/>
        </w:numPr>
        <w:rPr>
          <w:lang w:eastAsia="zh-CN"/>
        </w:rPr>
      </w:pPr>
      <w:r>
        <w:rPr>
          <w:lang w:eastAsia="zh-CN"/>
        </w:rPr>
        <w:t>Location information reported in measurement report depends on the positioning procedure. The detailed location information (e.g. longitude, latitude, altitude, etc) is transparent to NG-RAN node.</w:t>
      </w:r>
    </w:p>
    <w:p w14:paraId="6A450E1C" w14:textId="540387B1" w:rsidR="007D19C0" w:rsidRDefault="007D19C0" w:rsidP="007D19C0">
      <w:pPr>
        <w:pStyle w:val="ListParagraph"/>
        <w:numPr>
          <w:ilvl w:val="0"/>
          <w:numId w:val="24"/>
        </w:numPr>
        <w:rPr>
          <w:lang w:eastAsia="zh-CN"/>
        </w:rPr>
      </w:pPr>
      <w:r>
        <w:rPr>
          <w:lang w:eastAsia="zh-CN"/>
        </w:rPr>
        <w:t>It is considered UE trajectory prediction is performed and collocated with nodes which</w:t>
      </w:r>
      <w:r w:rsidR="007C100C">
        <w:rPr>
          <w:lang w:eastAsia="zh-CN"/>
        </w:rPr>
        <w:t xml:space="preserve"> </w:t>
      </w:r>
      <w:r>
        <w:rPr>
          <w:lang w:eastAsia="zh-CN"/>
        </w:rPr>
        <w:t xml:space="preserve">can perform </w:t>
      </w:r>
      <w:r w:rsidR="007C100C">
        <w:rPr>
          <w:lang w:eastAsia="zh-CN"/>
        </w:rPr>
        <w:t xml:space="preserve">legacy </w:t>
      </w:r>
      <w:r>
        <w:rPr>
          <w:lang w:eastAsia="zh-CN"/>
        </w:rPr>
        <w:t>positioning calculation</w:t>
      </w:r>
      <w:r w:rsidR="007C100C">
        <w:rPr>
          <w:lang w:eastAsia="zh-CN"/>
        </w:rPr>
        <w:t xml:space="preserve"> and already have </w:t>
      </w:r>
      <w:r w:rsidR="00601702">
        <w:rPr>
          <w:lang w:eastAsia="zh-CN"/>
        </w:rPr>
        <w:t xml:space="preserve">UE’s </w:t>
      </w:r>
      <w:r w:rsidR="007C100C">
        <w:rPr>
          <w:lang w:eastAsia="zh-CN"/>
        </w:rPr>
        <w:t>location information</w:t>
      </w:r>
      <w:r>
        <w:rPr>
          <w:lang w:eastAsia="zh-CN"/>
        </w:rPr>
        <w:t>, i.e. UE and LMF, which can reduce frequency of exchanging UE history location information and reduce complexity.</w:t>
      </w:r>
    </w:p>
    <w:p w14:paraId="065318B7" w14:textId="57776BCF" w:rsidR="00CB66DF" w:rsidRDefault="00CB66DF" w:rsidP="007D19C0">
      <w:pPr>
        <w:pStyle w:val="ListParagraph"/>
        <w:numPr>
          <w:ilvl w:val="0"/>
          <w:numId w:val="24"/>
        </w:numPr>
        <w:rPr>
          <w:lang w:eastAsia="zh-CN"/>
        </w:rPr>
      </w:pPr>
      <w:r>
        <w:rPr>
          <w:sz w:val="22"/>
          <w:szCs w:val="22"/>
          <w:lang w:eastAsia="zh-CN"/>
        </w:rPr>
        <w:t>I</w:t>
      </w:r>
      <w:r>
        <w:rPr>
          <w:rFonts w:hint="eastAsia"/>
          <w:sz w:val="22"/>
          <w:szCs w:val="22"/>
          <w:lang w:eastAsia="zh-CN"/>
        </w:rPr>
        <w:t xml:space="preserve">t is not needed to </w:t>
      </w:r>
      <w:r>
        <w:rPr>
          <w:sz w:val="22"/>
          <w:szCs w:val="22"/>
        </w:rPr>
        <w:t>predict the trajectory information at the local node as this can be derived from UE speed and UE positio</w:t>
      </w:r>
      <w:r>
        <w:rPr>
          <w:rFonts w:hint="eastAsia"/>
          <w:sz w:val="22"/>
          <w:szCs w:val="22"/>
          <w:lang w:eastAsia="zh-CN"/>
        </w:rPr>
        <w:t>n</w:t>
      </w:r>
    </w:p>
    <w:p w14:paraId="4700B7C6" w14:textId="06C397A1" w:rsidR="0001098A" w:rsidRDefault="0001098A" w:rsidP="00DB702A">
      <w:pPr>
        <w:rPr>
          <w:lang w:eastAsia="zh-CN"/>
        </w:rPr>
      </w:pPr>
      <w:r>
        <w:rPr>
          <w:rFonts w:hint="eastAsia"/>
          <w:b/>
          <w:bCs/>
          <w:lang w:eastAsia="zh-CN"/>
        </w:rPr>
        <w:t xml:space="preserve">The reason to keep </w:t>
      </w:r>
      <w:r>
        <w:rPr>
          <w:rFonts w:cs="Arial"/>
          <w:i/>
        </w:rPr>
        <w:t xml:space="preserve">UE trajectory prediction </w:t>
      </w:r>
      <w:r>
        <w:rPr>
          <w:rFonts w:cs="Arial" w:hint="eastAsia"/>
          <w:i/>
          <w:lang w:eastAsia="zh-CN"/>
        </w:rPr>
        <w:t xml:space="preserve"> as output data </w:t>
      </w:r>
      <w:r>
        <w:rPr>
          <w:lang w:eastAsia="zh-CN"/>
        </w:rPr>
        <w:t>is as follows</w:t>
      </w:r>
      <w:r w:rsidR="009F315C">
        <w:rPr>
          <w:rFonts w:hint="eastAsia"/>
          <w:lang w:eastAsia="zh-CN"/>
        </w:rPr>
        <w:t>:</w:t>
      </w:r>
    </w:p>
    <w:p w14:paraId="2F290ADC" w14:textId="2F03B362" w:rsidR="0001098A" w:rsidRPr="009F315C" w:rsidRDefault="0001098A" w:rsidP="00AE3BAC">
      <w:pPr>
        <w:pStyle w:val="ListParagraph"/>
        <w:numPr>
          <w:ilvl w:val="2"/>
          <w:numId w:val="35"/>
        </w:numPr>
        <w:rPr>
          <w:lang w:val="en-US" w:eastAsia="zh-CN"/>
        </w:rPr>
      </w:pPr>
      <w:bookmarkStart w:id="138" w:name="OLE_LINK34"/>
      <w:bookmarkStart w:id="139" w:name="OLE_LINK39"/>
      <w:r>
        <w:rPr>
          <w:rFonts w:hint="eastAsia"/>
        </w:rPr>
        <w:t xml:space="preserve">Outputting RRC decisions directly based on raw inputs collected throughout the network may not fully utilise the </w:t>
      </w:r>
      <w:r>
        <w:t>benefit of AI/ML</w:t>
      </w:r>
      <w:r>
        <w:rPr>
          <w:rFonts w:hint="eastAsia"/>
          <w:lang w:eastAsia="zh-CN"/>
        </w:rPr>
        <w:t xml:space="preserve"> </w:t>
      </w:r>
      <w:r w:rsidR="009F315C">
        <w:rPr>
          <w:rFonts w:hint="eastAsia"/>
          <w:lang w:eastAsia="zh-CN"/>
        </w:rPr>
        <w:t xml:space="preserve">and </w:t>
      </w:r>
      <w:r w:rsidRPr="009F315C">
        <w:rPr>
          <w:lang w:val="en-US"/>
        </w:rPr>
        <w:t>UE trajectory prediction can be used as input for the mobility decision</w:t>
      </w:r>
      <w:r w:rsidRPr="009F315C">
        <w:rPr>
          <w:rFonts w:hint="eastAsia"/>
          <w:lang w:val="en-US" w:eastAsia="zh-CN"/>
        </w:rPr>
        <w:t>.</w:t>
      </w:r>
    </w:p>
    <w:p w14:paraId="7276426C" w14:textId="6CD0A7B5" w:rsidR="009F315C" w:rsidRDefault="009F315C" w:rsidP="00AE3BAC">
      <w:pPr>
        <w:pStyle w:val="ListParagraph"/>
        <w:numPr>
          <w:ilvl w:val="2"/>
          <w:numId w:val="35"/>
        </w:numPr>
        <w:rPr>
          <w:lang w:eastAsia="zh-CN"/>
        </w:rPr>
      </w:pPr>
      <w:r>
        <w:rPr>
          <w:rFonts w:hint="eastAsia"/>
        </w:rPr>
        <w:lastRenderedPageBreak/>
        <w:t>Deploying the AI/ML function of UE location prediction at the UE or the LMF has drawbacks</w:t>
      </w:r>
      <w:r>
        <w:rPr>
          <w:rFonts w:hint="eastAsia"/>
          <w:lang w:eastAsia="zh-CN"/>
        </w:rPr>
        <w:t xml:space="preserve"> </w:t>
      </w:r>
      <w:r>
        <w:rPr>
          <w:lang w:eastAsia="zh-CN"/>
        </w:rPr>
        <w:t>comparing</w:t>
      </w:r>
      <w:r>
        <w:rPr>
          <w:rFonts w:hint="eastAsia"/>
          <w:lang w:eastAsia="zh-CN"/>
        </w:rPr>
        <w:t xml:space="preserve"> to the UE location prediction in NG-RAN node.For example, it is too </w:t>
      </w:r>
      <w:r>
        <w:rPr>
          <w:lang w:eastAsia="zh-CN"/>
        </w:rPr>
        <w:t>energy</w:t>
      </w:r>
      <w:r>
        <w:rPr>
          <w:rFonts w:hint="eastAsia"/>
          <w:lang w:eastAsia="zh-CN"/>
        </w:rPr>
        <w:t xml:space="preserve"> and timing </w:t>
      </w:r>
      <w:r>
        <w:rPr>
          <w:lang w:eastAsia="zh-CN"/>
        </w:rPr>
        <w:t>consumption</w:t>
      </w:r>
      <w:r>
        <w:rPr>
          <w:rFonts w:hint="eastAsia"/>
          <w:lang w:eastAsia="zh-CN"/>
        </w:rPr>
        <w:t xml:space="preserve"> to do it in UE side and LMF is far from Uu interface.</w:t>
      </w:r>
    </w:p>
    <w:p w14:paraId="3A26A062" w14:textId="1A0A2572" w:rsidR="009F315C" w:rsidRPr="009F315C" w:rsidRDefault="009F315C" w:rsidP="00AE3BAC">
      <w:pPr>
        <w:pStyle w:val="ListParagraph"/>
        <w:numPr>
          <w:ilvl w:val="2"/>
          <w:numId w:val="35"/>
        </w:numPr>
        <w:rPr>
          <w:lang w:val="en-US" w:eastAsia="zh-CN"/>
        </w:rPr>
      </w:pPr>
      <w:r>
        <w:rPr>
          <w:rFonts w:hint="eastAsia"/>
          <w:lang w:eastAsia="zh-CN"/>
        </w:rPr>
        <w:t>I</w:t>
      </w:r>
      <w:r>
        <w:rPr>
          <w:rFonts w:hint="eastAsia"/>
        </w:rPr>
        <w:t xml:space="preserve">t is not necessary to </w:t>
      </w:r>
      <w:r>
        <w:t xml:space="preserve">make the geographical location information an input of </w:t>
      </w:r>
      <w:r>
        <w:rPr>
          <w:rFonts w:hint="eastAsia"/>
        </w:rPr>
        <w:t>model inference of geographical location prediction</w:t>
      </w:r>
      <w:r>
        <w:t>—</w:t>
      </w:r>
      <w:r>
        <w:rPr>
          <w:rFonts w:hint="eastAsia"/>
        </w:rPr>
        <w:t>in a sense the UE geographical location prediction module can be integrated with the UE positioning module</w:t>
      </w:r>
      <w:r w:rsidR="00EB2EAF">
        <w:rPr>
          <w:rFonts w:hint="eastAsia"/>
          <w:lang w:eastAsia="zh-CN"/>
        </w:rPr>
        <w:t>.</w:t>
      </w:r>
    </w:p>
    <w:p w14:paraId="6A786BA7" w14:textId="28EB10F9" w:rsidR="0001098A" w:rsidRPr="009F315C" w:rsidRDefault="0001098A" w:rsidP="00AE3BAC">
      <w:pPr>
        <w:pStyle w:val="ListParagraph"/>
        <w:numPr>
          <w:ilvl w:val="2"/>
          <w:numId w:val="35"/>
        </w:numPr>
        <w:spacing w:beforeLines="50" w:before="120" w:afterLines="50" w:after="120"/>
        <w:jc w:val="both"/>
        <w:rPr>
          <w:lang w:val="en-US" w:eastAsia="zh-CN"/>
        </w:rPr>
      </w:pPr>
      <w:r w:rsidRPr="009F315C">
        <w:rPr>
          <w:rFonts w:hint="eastAsia"/>
          <w:lang w:val="en-US" w:eastAsia="zh-CN"/>
        </w:rPr>
        <w:t>UE trajectory prediction could be transferred to the target NG-RAN node for reference via Handover request. Hence, UE trajectory prediction should also be included as the output data.</w:t>
      </w:r>
    </w:p>
    <w:bookmarkEnd w:id="138"/>
    <w:bookmarkEnd w:id="139"/>
    <w:p w14:paraId="60504416" w14:textId="1EDB9F3B" w:rsidR="0001098A" w:rsidRPr="00AE3BAC" w:rsidRDefault="0001098A">
      <w:pPr>
        <w:rPr>
          <w:b/>
          <w:bCs/>
          <w:lang w:val="en-US" w:eastAsia="zh-CN"/>
        </w:rPr>
      </w:pPr>
    </w:p>
    <w:p w14:paraId="6AE276DA" w14:textId="300C6D7B" w:rsidR="00DB702A" w:rsidRPr="00791C52" w:rsidRDefault="00DB702A" w:rsidP="00DB702A">
      <w:pPr>
        <w:rPr>
          <w:b/>
          <w:bCs/>
          <w:lang w:eastAsia="zh-CN"/>
        </w:rPr>
      </w:pPr>
      <w:r>
        <w:rPr>
          <w:b/>
          <w:bCs/>
        </w:rPr>
        <w:t>Q</w:t>
      </w:r>
      <w:r w:rsidR="00924592">
        <w:rPr>
          <w:rFonts w:hint="eastAsia"/>
          <w:b/>
          <w:bCs/>
          <w:lang w:eastAsia="zh-CN"/>
        </w:rPr>
        <w:t>3</w:t>
      </w:r>
      <w:r>
        <w:rPr>
          <w:b/>
          <w:bCs/>
        </w:rPr>
        <w:t>.2</w:t>
      </w:r>
      <w:r w:rsidR="00220C64">
        <w:rPr>
          <w:rFonts w:hint="eastAsia"/>
          <w:b/>
          <w:bCs/>
          <w:lang w:eastAsia="zh-CN"/>
        </w:rPr>
        <w:t>.5</w:t>
      </w:r>
      <w:r>
        <w:rPr>
          <w:b/>
          <w:bCs/>
          <w:lang w:eastAsia="zh-CN"/>
        </w:rPr>
        <w:t>-</w:t>
      </w:r>
      <w:r w:rsidR="00220C64">
        <w:rPr>
          <w:rFonts w:hint="eastAsia"/>
          <w:b/>
          <w:bCs/>
          <w:lang w:eastAsia="zh-CN"/>
        </w:rPr>
        <w:t>1</w:t>
      </w:r>
      <w:r w:rsidR="00220C64">
        <w:rPr>
          <w:b/>
          <w:bCs/>
        </w:rPr>
        <w:t xml:space="preserve"> </w:t>
      </w:r>
      <w:r>
        <w:rPr>
          <w:b/>
          <w:bCs/>
        </w:rPr>
        <w:t xml:space="preserve">Companies are invited to provide their views on </w:t>
      </w:r>
      <w:r>
        <w:rPr>
          <w:rFonts w:hint="eastAsia"/>
          <w:b/>
          <w:bCs/>
          <w:lang w:eastAsia="zh-CN"/>
        </w:rPr>
        <w:t xml:space="preserve">whether </w:t>
      </w:r>
      <w:r w:rsidR="007D788E">
        <w:rPr>
          <w:rFonts w:cs="Arial"/>
          <w:i/>
        </w:rPr>
        <w:t>UE trajectory prediction</w:t>
      </w:r>
      <w:r>
        <w:rPr>
          <w:rFonts w:hint="eastAsia"/>
          <w:b/>
          <w:bCs/>
          <w:lang w:eastAsia="zh-CN"/>
        </w:rPr>
        <w:t xml:space="preserve"> could be </w:t>
      </w:r>
      <w:r w:rsidR="007D788E">
        <w:rPr>
          <w:rFonts w:hint="eastAsia"/>
          <w:b/>
          <w:bCs/>
          <w:lang w:eastAsia="zh-CN"/>
        </w:rPr>
        <w:t>regarded as out</w:t>
      </w:r>
      <w:r>
        <w:rPr>
          <w:rFonts w:hint="eastAsia"/>
          <w:b/>
          <w:bCs/>
          <w:lang w:eastAsia="zh-CN"/>
        </w:rPr>
        <w:t xml:space="preserve">put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D788E" w14:paraId="356945B7" w14:textId="77777777" w:rsidTr="009A4C00">
        <w:tc>
          <w:tcPr>
            <w:tcW w:w="1438" w:type="dxa"/>
            <w:shd w:val="clear" w:color="auto" w:fill="auto"/>
          </w:tcPr>
          <w:p w14:paraId="0D0C08F7" w14:textId="77777777" w:rsidR="007D788E" w:rsidRPr="009F6E09" w:rsidRDefault="007D788E" w:rsidP="009A4C00">
            <w:pPr>
              <w:rPr>
                <w:b/>
                <w:bCs/>
              </w:rPr>
            </w:pPr>
            <w:r w:rsidRPr="009F6E09">
              <w:rPr>
                <w:b/>
                <w:bCs/>
              </w:rPr>
              <w:t>Company</w:t>
            </w:r>
          </w:p>
        </w:tc>
        <w:tc>
          <w:tcPr>
            <w:tcW w:w="2810" w:type="dxa"/>
          </w:tcPr>
          <w:p w14:paraId="21C0AD72" w14:textId="77777777" w:rsidR="007D788E" w:rsidRPr="009F6E09" w:rsidRDefault="007D788E" w:rsidP="009A4C00">
            <w:pPr>
              <w:rPr>
                <w:b/>
                <w:bCs/>
                <w:lang w:eastAsia="zh-CN"/>
              </w:rPr>
            </w:pPr>
            <w:r>
              <w:rPr>
                <w:rFonts w:hint="eastAsia"/>
                <w:b/>
                <w:bCs/>
                <w:lang w:eastAsia="zh-CN"/>
              </w:rPr>
              <w:t>Yes/no</w:t>
            </w:r>
          </w:p>
        </w:tc>
        <w:tc>
          <w:tcPr>
            <w:tcW w:w="5183" w:type="dxa"/>
            <w:shd w:val="clear" w:color="auto" w:fill="auto"/>
          </w:tcPr>
          <w:p w14:paraId="77CAAD5A" w14:textId="77777777" w:rsidR="007D788E" w:rsidRPr="009F6E09" w:rsidRDefault="007D788E"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5D4A04" w14:paraId="483991F9" w14:textId="77777777" w:rsidTr="009A4C00">
        <w:tc>
          <w:tcPr>
            <w:tcW w:w="1438" w:type="dxa"/>
            <w:shd w:val="clear" w:color="auto" w:fill="auto"/>
          </w:tcPr>
          <w:p w14:paraId="22A4463D" w14:textId="24E40CC0" w:rsidR="005D4A04" w:rsidRDefault="005D4A04" w:rsidP="005D4A04">
            <w:pPr>
              <w:rPr>
                <w:lang w:eastAsia="zh-CN"/>
              </w:rPr>
            </w:pPr>
            <w:r>
              <w:rPr>
                <w:rFonts w:hint="eastAsia"/>
                <w:lang w:eastAsia="zh-CN"/>
              </w:rPr>
              <w:t>H</w:t>
            </w:r>
            <w:r>
              <w:rPr>
                <w:lang w:eastAsia="zh-CN"/>
              </w:rPr>
              <w:t>uawei</w:t>
            </w:r>
          </w:p>
        </w:tc>
        <w:tc>
          <w:tcPr>
            <w:tcW w:w="2810" w:type="dxa"/>
          </w:tcPr>
          <w:p w14:paraId="132753F3" w14:textId="10CE55BE" w:rsidR="005D4A04" w:rsidRDefault="005D4A04" w:rsidP="005D4A04">
            <w:pPr>
              <w:rPr>
                <w:lang w:eastAsia="zh-CN"/>
              </w:rPr>
            </w:pPr>
            <w:r>
              <w:rPr>
                <w:lang w:eastAsia="zh-CN"/>
              </w:rPr>
              <w:t>See comments</w:t>
            </w:r>
          </w:p>
        </w:tc>
        <w:tc>
          <w:tcPr>
            <w:tcW w:w="5183" w:type="dxa"/>
            <w:shd w:val="clear" w:color="auto" w:fill="auto"/>
          </w:tcPr>
          <w:p w14:paraId="66CC572F" w14:textId="34D1F4A5" w:rsidR="005D4A04" w:rsidRDefault="005D4A04" w:rsidP="005D4A04">
            <w:pPr>
              <w:rPr>
                <w:lang w:eastAsia="zh-CN"/>
              </w:rPr>
            </w:pPr>
            <w:r>
              <w:rPr>
                <w:lang w:eastAsia="zh-CN"/>
              </w:rPr>
              <w:t>Maybe the first thing is, trajectory prediction is anyway needed, and it even could be outcome of inference, then technically there are two approaches here, one is that this is just used as an input for traditional HO decision making; the other is that this is used as input for another model training for HO decision.</w:t>
            </w:r>
          </w:p>
        </w:tc>
      </w:tr>
      <w:tr w:rsidR="002307C8" w14:paraId="5967A2AA" w14:textId="77777777" w:rsidTr="009A4C00">
        <w:tc>
          <w:tcPr>
            <w:tcW w:w="1438" w:type="dxa"/>
            <w:shd w:val="clear" w:color="auto" w:fill="auto"/>
          </w:tcPr>
          <w:p w14:paraId="63A1C683" w14:textId="088B2B9B" w:rsidR="002307C8" w:rsidRDefault="002307C8" w:rsidP="002307C8">
            <w:pPr>
              <w:rPr>
                <w:lang w:eastAsia="zh-CN"/>
              </w:rPr>
            </w:pPr>
            <w:r>
              <w:rPr>
                <w:lang w:eastAsia="zh-CN"/>
              </w:rPr>
              <w:t>Lenovo, Motorola Mobility</w:t>
            </w:r>
          </w:p>
        </w:tc>
        <w:tc>
          <w:tcPr>
            <w:tcW w:w="2810" w:type="dxa"/>
          </w:tcPr>
          <w:p w14:paraId="50496D40" w14:textId="5E148BCF" w:rsidR="002307C8" w:rsidRDefault="002307C8" w:rsidP="002307C8">
            <w:pPr>
              <w:rPr>
                <w:lang w:eastAsia="zh-CN"/>
              </w:rPr>
            </w:pPr>
            <w:r>
              <w:rPr>
                <w:lang w:eastAsia="zh-CN"/>
              </w:rPr>
              <w:t>Yes</w:t>
            </w:r>
          </w:p>
        </w:tc>
        <w:tc>
          <w:tcPr>
            <w:tcW w:w="5183" w:type="dxa"/>
            <w:shd w:val="clear" w:color="auto" w:fill="auto"/>
          </w:tcPr>
          <w:p w14:paraId="2BF10C0A" w14:textId="55446E5F" w:rsidR="002307C8" w:rsidRDefault="002307C8" w:rsidP="002307C8">
            <w:pPr>
              <w:rPr>
                <w:lang w:eastAsia="zh-CN"/>
              </w:rPr>
            </w:pPr>
            <w:r>
              <w:rPr>
                <w:lang w:eastAsia="zh-CN"/>
              </w:rPr>
              <w:t xml:space="preserve">As explained by the moderator. </w:t>
            </w:r>
          </w:p>
        </w:tc>
      </w:tr>
      <w:tr w:rsidR="002307C8" w14:paraId="1BEFFBDE" w14:textId="77777777" w:rsidTr="009A4C00">
        <w:tc>
          <w:tcPr>
            <w:tcW w:w="1438" w:type="dxa"/>
            <w:shd w:val="clear" w:color="auto" w:fill="auto"/>
          </w:tcPr>
          <w:p w14:paraId="77D83516" w14:textId="23B6D810" w:rsidR="002307C8" w:rsidRDefault="00DC6836" w:rsidP="002307C8">
            <w:pPr>
              <w:rPr>
                <w:lang w:eastAsia="zh-CN"/>
              </w:rPr>
            </w:pPr>
            <w:r>
              <w:rPr>
                <w:lang w:eastAsia="zh-CN"/>
              </w:rPr>
              <w:t>Intel</w:t>
            </w:r>
          </w:p>
        </w:tc>
        <w:tc>
          <w:tcPr>
            <w:tcW w:w="2810" w:type="dxa"/>
          </w:tcPr>
          <w:p w14:paraId="3C798B52" w14:textId="5D51958E" w:rsidR="002307C8" w:rsidRDefault="00DC6836" w:rsidP="002307C8">
            <w:pPr>
              <w:rPr>
                <w:lang w:eastAsia="zh-CN"/>
              </w:rPr>
            </w:pPr>
            <w:r>
              <w:rPr>
                <w:lang w:eastAsia="zh-CN"/>
              </w:rPr>
              <w:t>No</w:t>
            </w:r>
          </w:p>
        </w:tc>
        <w:tc>
          <w:tcPr>
            <w:tcW w:w="5183" w:type="dxa"/>
            <w:shd w:val="clear" w:color="auto" w:fill="auto"/>
          </w:tcPr>
          <w:p w14:paraId="1DE2AC12" w14:textId="66B6B512" w:rsidR="002307C8" w:rsidRDefault="00B83D7F" w:rsidP="002307C8">
            <w:pPr>
              <w:rPr>
                <w:lang w:eastAsia="zh-CN"/>
              </w:rPr>
            </w:pPr>
            <w:r>
              <w:rPr>
                <w:lang w:eastAsia="zh-CN"/>
              </w:rPr>
              <w:t>The key difference between the two options is</w:t>
            </w:r>
            <w:r w:rsidR="000C2F51">
              <w:rPr>
                <w:lang w:eastAsia="zh-CN"/>
              </w:rPr>
              <w:t xml:space="preserve"> not whether handover decision is by AI/ML model or by legacy behavior. The key difference is</w:t>
            </w:r>
            <w:r>
              <w:rPr>
                <w:lang w:eastAsia="zh-CN"/>
              </w:rPr>
              <w:t xml:space="preserve"> the location of AI/ML </w:t>
            </w:r>
            <w:r w:rsidR="00131CF5">
              <w:rPr>
                <w:lang w:eastAsia="zh-CN"/>
              </w:rPr>
              <w:t>model for UE trajectory prediction. As we explained in the contribution [5270], performing UE trajectory in RAN</w:t>
            </w:r>
            <w:r w:rsidR="00E312BA">
              <w:rPr>
                <w:lang w:eastAsia="zh-CN"/>
              </w:rPr>
              <w:t xml:space="preserve"> requires data transfer of UE location informat</w:t>
            </w:r>
            <w:r w:rsidR="00B47690">
              <w:rPr>
                <w:lang w:eastAsia="zh-CN"/>
              </w:rPr>
              <w:t>i</w:t>
            </w:r>
            <w:r w:rsidR="00E312BA">
              <w:rPr>
                <w:lang w:eastAsia="zh-CN"/>
              </w:rPr>
              <w:t xml:space="preserve">on from </w:t>
            </w:r>
            <w:r w:rsidR="00B47690">
              <w:rPr>
                <w:lang w:eastAsia="zh-CN"/>
              </w:rPr>
              <w:t xml:space="preserve">either </w:t>
            </w:r>
            <w:r w:rsidR="00E312BA">
              <w:rPr>
                <w:lang w:eastAsia="zh-CN"/>
              </w:rPr>
              <w:t xml:space="preserve">UE </w:t>
            </w:r>
            <w:r w:rsidR="00B47690">
              <w:rPr>
                <w:lang w:eastAsia="zh-CN"/>
              </w:rPr>
              <w:t>or</w:t>
            </w:r>
            <w:r w:rsidR="00E312BA">
              <w:rPr>
                <w:lang w:eastAsia="zh-CN"/>
              </w:rPr>
              <w:t xml:space="preserve"> LMF to RAN</w:t>
            </w:r>
            <w:r w:rsidR="00B47690">
              <w:rPr>
                <w:lang w:eastAsia="zh-CN"/>
              </w:rPr>
              <w:t xml:space="preserve">, where RAN originally is transparent to such information. This will introduce a huge </w:t>
            </w:r>
            <w:r w:rsidR="000C2F51">
              <w:rPr>
                <w:lang w:eastAsia="zh-CN"/>
              </w:rPr>
              <w:t>signaling impact to the system.</w:t>
            </w:r>
          </w:p>
        </w:tc>
      </w:tr>
      <w:tr w:rsidR="00D93410" w14:paraId="045DAE45" w14:textId="77777777" w:rsidTr="009A4C00">
        <w:tc>
          <w:tcPr>
            <w:tcW w:w="1438" w:type="dxa"/>
            <w:shd w:val="clear" w:color="auto" w:fill="auto"/>
          </w:tcPr>
          <w:p w14:paraId="609E3882" w14:textId="009DE69F" w:rsidR="00D93410" w:rsidRDefault="00D93410" w:rsidP="00D93410">
            <w:pPr>
              <w:rPr>
                <w:lang w:eastAsia="zh-CN"/>
              </w:rPr>
            </w:pPr>
            <w:r>
              <w:rPr>
                <w:lang w:eastAsia="zh-CN"/>
              </w:rPr>
              <w:t>Samsung</w:t>
            </w:r>
          </w:p>
        </w:tc>
        <w:tc>
          <w:tcPr>
            <w:tcW w:w="2810" w:type="dxa"/>
          </w:tcPr>
          <w:p w14:paraId="30EAAA4B" w14:textId="44A5104B" w:rsidR="00D93410" w:rsidRDefault="00D93410" w:rsidP="00D93410">
            <w:pPr>
              <w:rPr>
                <w:lang w:eastAsia="zh-CN"/>
              </w:rPr>
            </w:pPr>
            <w:r>
              <w:rPr>
                <w:lang w:eastAsia="zh-CN"/>
              </w:rPr>
              <w:t>Yes</w:t>
            </w:r>
          </w:p>
        </w:tc>
        <w:tc>
          <w:tcPr>
            <w:tcW w:w="5183" w:type="dxa"/>
            <w:shd w:val="clear" w:color="auto" w:fill="auto"/>
          </w:tcPr>
          <w:p w14:paraId="3593DBA2" w14:textId="0B6EDF5F" w:rsidR="00D93410" w:rsidRDefault="00D93410" w:rsidP="00D93410">
            <w:pPr>
              <w:rPr>
                <w:lang w:eastAsia="zh-CN"/>
              </w:rPr>
            </w:pPr>
            <w:r>
              <w:rPr>
                <w:lang w:eastAsia="zh-CN"/>
              </w:rPr>
              <w:t>As explained by the moderator.</w:t>
            </w:r>
          </w:p>
        </w:tc>
      </w:tr>
      <w:tr w:rsidR="00D35622" w14:paraId="4B00A0E1" w14:textId="77777777" w:rsidTr="009A4C00">
        <w:tc>
          <w:tcPr>
            <w:tcW w:w="1438" w:type="dxa"/>
            <w:shd w:val="clear" w:color="auto" w:fill="auto"/>
          </w:tcPr>
          <w:p w14:paraId="31C05C72" w14:textId="08697AF2" w:rsidR="00D35622" w:rsidRDefault="008E1743" w:rsidP="00D93410">
            <w:pPr>
              <w:rPr>
                <w:lang w:eastAsia="zh-CN"/>
              </w:rPr>
            </w:pPr>
            <w:r>
              <w:rPr>
                <w:lang w:eastAsia="zh-CN"/>
              </w:rPr>
              <w:t>Nokia</w:t>
            </w:r>
          </w:p>
        </w:tc>
        <w:tc>
          <w:tcPr>
            <w:tcW w:w="2810" w:type="dxa"/>
          </w:tcPr>
          <w:p w14:paraId="3BA73DCF" w14:textId="0ED015BE" w:rsidR="00D35622" w:rsidRDefault="00D35622" w:rsidP="00D93410">
            <w:pPr>
              <w:rPr>
                <w:lang w:eastAsia="zh-CN"/>
              </w:rPr>
            </w:pPr>
            <w:r>
              <w:rPr>
                <w:lang w:eastAsia="zh-CN"/>
              </w:rPr>
              <w:t>Yes</w:t>
            </w:r>
          </w:p>
        </w:tc>
        <w:tc>
          <w:tcPr>
            <w:tcW w:w="5183" w:type="dxa"/>
            <w:shd w:val="clear" w:color="auto" w:fill="auto"/>
          </w:tcPr>
          <w:p w14:paraId="19FAF11D" w14:textId="6D5841A3" w:rsidR="00D35622" w:rsidRDefault="00D35622" w:rsidP="00D93410">
            <w:pPr>
              <w:rPr>
                <w:lang w:eastAsia="zh-CN"/>
              </w:rPr>
            </w:pPr>
            <w:r>
              <w:rPr>
                <w:lang w:eastAsia="zh-CN"/>
              </w:rPr>
              <w:t xml:space="preserve">Trajectory prediction information can help a neighbouring </w:t>
            </w:r>
            <w:r w:rsidR="00794660">
              <w:rPr>
                <w:lang w:eastAsia="zh-CN"/>
              </w:rPr>
              <w:t>Gnb</w:t>
            </w:r>
            <w:r>
              <w:rPr>
                <w:lang w:eastAsia="zh-CN"/>
              </w:rPr>
              <w:t xml:space="preserve"> make better handover decisions. So, we support sending it as part of the Output data.</w:t>
            </w:r>
          </w:p>
        </w:tc>
      </w:tr>
      <w:tr w:rsidR="00794660" w14:paraId="1CDFA810" w14:textId="77777777" w:rsidTr="009A4C00">
        <w:tc>
          <w:tcPr>
            <w:tcW w:w="1438" w:type="dxa"/>
            <w:shd w:val="clear" w:color="auto" w:fill="auto"/>
          </w:tcPr>
          <w:p w14:paraId="47837873" w14:textId="48A23035" w:rsidR="00794660" w:rsidRDefault="00794660" w:rsidP="00D93410">
            <w:pPr>
              <w:rPr>
                <w:lang w:eastAsia="zh-CN"/>
              </w:rPr>
            </w:pPr>
            <w:r>
              <w:rPr>
                <w:rFonts w:hint="eastAsia"/>
                <w:lang w:eastAsia="zh-CN"/>
              </w:rPr>
              <w:t>C</w:t>
            </w:r>
            <w:r>
              <w:rPr>
                <w:lang w:eastAsia="zh-CN"/>
              </w:rPr>
              <w:t>MCC</w:t>
            </w:r>
          </w:p>
        </w:tc>
        <w:tc>
          <w:tcPr>
            <w:tcW w:w="2810" w:type="dxa"/>
          </w:tcPr>
          <w:p w14:paraId="19B09BB6" w14:textId="7F6529E4" w:rsidR="00794660" w:rsidRDefault="00794660" w:rsidP="00D93410">
            <w:pPr>
              <w:rPr>
                <w:lang w:eastAsia="zh-CN"/>
              </w:rPr>
            </w:pPr>
            <w:r>
              <w:rPr>
                <w:rFonts w:hint="eastAsia"/>
                <w:lang w:eastAsia="zh-CN"/>
              </w:rPr>
              <w:t>Y</w:t>
            </w:r>
            <w:r>
              <w:rPr>
                <w:lang w:eastAsia="zh-CN"/>
              </w:rPr>
              <w:t>es</w:t>
            </w:r>
          </w:p>
        </w:tc>
        <w:tc>
          <w:tcPr>
            <w:tcW w:w="5183" w:type="dxa"/>
            <w:shd w:val="clear" w:color="auto" w:fill="auto"/>
          </w:tcPr>
          <w:p w14:paraId="275256FB" w14:textId="6EB4DF06" w:rsidR="00794660" w:rsidRDefault="00794660" w:rsidP="00D93410">
            <w:pPr>
              <w:rPr>
                <w:lang w:eastAsia="zh-CN"/>
              </w:rPr>
            </w:pPr>
            <w:r>
              <w:rPr>
                <w:lang w:eastAsia="zh-CN"/>
              </w:rPr>
              <w:t>Agree with the analysis of the moderator.</w:t>
            </w:r>
          </w:p>
        </w:tc>
      </w:tr>
      <w:tr w:rsidR="002F5724" w14:paraId="56588070" w14:textId="77777777" w:rsidTr="009A4C00">
        <w:tc>
          <w:tcPr>
            <w:tcW w:w="1438" w:type="dxa"/>
            <w:shd w:val="clear" w:color="auto" w:fill="auto"/>
          </w:tcPr>
          <w:p w14:paraId="5BEE51A5" w14:textId="4FE8BBF7" w:rsidR="002F5724" w:rsidRDefault="002F5724" w:rsidP="002F5724">
            <w:pPr>
              <w:rPr>
                <w:lang w:eastAsia="zh-CN"/>
              </w:rPr>
            </w:pPr>
            <w:r>
              <w:rPr>
                <w:rFonts w:hint="eastAsia"/>
                <w:lang w:eastAsia="zh-CN"/>
              </w:rPr>
              <w:t>Z</w:t>
            </w:r>
            <w:r>
              <w:rPr>
                <w:lang w:eastAsia="zh-CN"/>
              </w:rPr>
              <w:t>TE</w:t>
            </w:r>
          </w:p>
        </w:tc>
        <w:tc>
          <w:tcPr>
            <w:tcW w:w="2810" w:type="dxa"/>
          </w:tcPr>
          <w:p w14:paraId="60BF0486" w14:textId="2E7FE419" w:rsidR="002F5724" w:rsidRDefault="002F5724" w:rsidP="002F5724">
            <w:pPr>
              <w:rPr>
                <w:lang w:eastAsia="zh-CN"/>
              </w:rPr>
            </w:pPr>
            <w:r>
              <w:rPr>
                <w:rFonts w:hint="eastAsia"/>
                <w:lang w:eastAsia="zh-CN"/>
              </w:rPr>
              <w:t>Y</w:t>
            </w:r>
            <w:r>
              <w:rPr>
                <w:lang w:eastAsia="zh-CN"/>
              </w:rPr>
              <w:t>es</w:t>
            </w:r>
          </w:p>
        </w:tc>
        <w:tc>
          <w:tcPr>
            <w:tcW w:w="5183" w:type="dxa"/>
            <w:shd w:val="clear" w:color="auto" w:fill="auto"/>
          </w:tcPr>
          <w:p w14:paraId="7B5E6619" w14:textId="77777777" w:rsidR="002F5724" w:rsidRDefault="002F5724" w:rsidP="002F5724">
            <w:pPr>
              <w:rPr>
                <w:lang w:eastAsia="zh-CN"/>
              </w:rPr>
            </w:pPr>
            <w:r w:rsidRPr="00E90EE2">
              <w:rPr>
                <w:lang w:eastAsia="zh-CN"/>
              </w:rPr>
              <w:t>UE trajectory prediction (Latitude, longitude, altitude of UE over a future period of time) is output of the trajectory prediction. UE trajectory prediction has been captured in the TR37.817 as one mobility use case</w:t>
            </w:r>
            <w:r>
              <w:rPr>
                <w:lang w:eastAsia="zh-CN"/>
              </w:rPr>
              <w:t xml:space="preserve">. </w:t>
            </w:r>
          </w:p>
          <w:p w14:paraId="1B1D83DD" w14:textId="6F7FD72C" w:rsidR="002F5724" w:rsidRDefault="002F5724" w:rsidP="002F5724">
            <w:pPr>
              <w:rPr>
                <w:lang w:eastAsia="zh-CN"/>
              </w:rPr>
            </w:pPr>
            <w:r>
              <w:rPr>
                <w:rFonts w:hint="eastAsia"/>
                <w:lang w:eastAsia="zh-CN"/>
              </w:rPr>
              <w:t>I</w:t>
            </w:r>
            <w:r>
              <w:rPr>
                <w:lang w:eastAsia="zh-CN"/>
              </w:rPr>
              <w:t>n addition, t</w:t>
            </w:r>
            <w:r w:rsidRPr="006E7EFC">
              <w:rPr>
                <w:lang w:eastAsia="zh-CN"/>
              </w:rPr>
              <w:t>he mobility optimization decision could be generated by AI/ML Model or conventional method based on the predicted trajectory.</w:t>
            </w:r>
          </w:p>
        </w:tc>
      </w:tr>
      <w:tr w:rsidR="00610BB6" w14:paraId="16529611" w14:textId="77777777" w:rsidTr="009A4C00">
        <w:tc>
          <w:tcPr>
            <w:tcW w:w="1438" w:type="dxa"/>
            <w:shd w:val="clear" w:color="auto" w:fill="auto"/>
          </w:tcPr>
          <w:p w14:paraId="077E8E98" w14:textId="31D1E03F" w:rsidR="00610BB6" w:rsidRDefault="00610BB6" w:rsidP="002F5724">
            <w:pPr>
              <w:rPr>
                <w:lang w:eastAsia="zh-CN"/>
              </w:rPr>
            </w:pPr>
            <w:r>
              <w:rPr>
                <w:lang w:eastAsia="zh-CN"/>
              </w:rPr>
              <w:t>LGE</w:t>
            </w:r>
          </w:p>
        </w:tc>
        <w:tc>
          <w:tcPr>
            <w:tcW w:w="2810" w:type="dxa"/>
          </w:tcPr>
          <w:p w14:paraId="1D3122E8" w14:textId="6723E07B" w:rsidR="00610BB6" w:rsidRDefault="00610BB6" w:rsidP="002F5724">
            <w:pPr>
              <w:rPr>
                <w:lang w:eastAsia="zh-CN"/>
              </w:rPr>
            </w:pPr>
            <w:r>
              <w:rPr>
                <w:lang w:eastAsia="zh-CN"/>
              </w:rPr>
              <w:t>Yes</w:t>
            </w:r>
          </w:p>
        </w:tc>
        <w:tc>
          <w:tcPr>
            <w:tcW w:w="5183" w:type="dxa"/>
            <w:shd w:val="clear" w:color="auto" w:fill="auto"/>
          </w:tcPr>
          <w:p w14:paraId="0114CEEA" w14:textId="77777777" w:rsidR="00610BB6" w:rsidRPr="00E90EE2" w:rsidRDefault="00610BB6" w:rsidP="002F5724">
            <w:pPr>
              <w:rPr>
                <w:lang w:eastAsia="zh-CN"/>
              </w:rPr>
            </w:pPr>
          </w:p>
        </w:tc>
      </w:tr>
      <w:tr w:rsidR="00F82A5D" w14:paraId="265362DB" w14:textId="77777777" w:rsidTr="009A4C00">
        <w:tc>
          <w:tcPr>
            <w:tcW w:w="1438" w:type="dxa"/>
            <w:shd w:val="clear" w:color="auto" w:fill="auto"/>
          </w:tcPr>
          <w:p w14:paraId="431DA0F7" w14:textId="4A4E1805" w:rsidR="00F82A5D" w:rsidRDefault="00F82A5D" w:rsidP="002F5724">
            <w:pPr>
              <w:rPr>
                <w:lang w:eastAsia="zh-CN"/>
              </w:rPr>
            </w:pPr>
            <w:r>
              <w:rPr>
                <w:lang w:eastAsia="zh-CN"/>
              </w:rPr>
              <w:t>Ericsson</w:t>
            </w:r>
          </w:p>
        </w:tc>
        <w:tc>
          <w:tcPr>
            <w:tcW w:w="2810" w:type="dxa"/>
          </w:tcPr>
          <w:p w14:paraId="62B502D0" w14:textId="3A2346A2" w:rsidR="00F82A5D" w:rsidRDefault="00017428" w:rsidP="002F5724">
            <w:pPr>
              <w:rPr>
                <w:lang w:eastAsia="zh-CN"/>
              </w:rPr>
            </w:pPr>
            <w:r>
              <w:rPr>
                <w:lang w:eastAsia="zh-CN"/>
              </w:rPr>
              <w:t>Only as an internal output</w:t>
            </w:r>
          </w:p>
        </w:tc>
        <w:tc>
          <w:tcPr>
            <w:tcW w:w="5183" w:type="dxa"/>
            <w:shd w:val="clear" w:color="auto" w:fill="auto"/>
          </w:tcPr>
          <w:p w14:paraId="41F41ACF" w14:textId="77777777" w:rsidR="00F82A5D" w:rsidRDefault="007A47C3" w:rsidP="002F5724">
            <w:pPr>
              <w:rPr>
                <w:lang w:eastAsia="zh-CN"/>
              </w:rPr>
            </w:pPr>
            <w:r>
              <w:rPr>
                <w:lang w:eastAsia="zh-CN"/>
              </w:rPr>
              <w:t xml:space="preserve">Firstly, the predicted UE trajectory calculation does not need to be carried out with AI. IF a UE is located </w:t>
            </w:r>
            <w:r w:rsidR="00CD3DB9">
              <w:rPr>
                <w:lang w:eastAsia="zh-CN"/>
              </w:rPr>
              <w:t xml:space="preserve">as x, y, z, it is moving with speed xx and with an angle of yy, then </w:t>
            </w:r>
            <w:r w:rsidR="002429E0">
              <w:rPr>
                <w:lang w:eastAsia="zh-CN"/>
              </w:rPr>
              <w:t xml:space="preserve">a trajectory can be reliably derived by e.g. linear extrapolation. </w:t>
            </w:r>
          </w:p>
          <w:p w14:paraId="5539D2A8" w14:textId="6ED20CC2" w:rsidR="002429E0" w:rsidRPr="00E90EE2" w:rsidRDefault="002C0B9F" w:rsidP="002F5724">
            <w:pPr>
              <w:rPr>
                <w:lang w:eastAsia="zh-CN"/>
              </w:rPr>
            </w:pPr>
            <w:r>
              <w:rPr>
                <w:lang w:eastAsia="zh-CN"/>
              </w:rPr>
              <w:lastRenderedPageBreak/>
              <w:t>Secondly, we do not see the reason why the trajectory should be sent to target RAN. The use case is based on the optimal selection of a target cell</w:t>
            </w:r>
            <w:r w:rsidR="005F7039">
              <w:rPr>
                <w:lang w:eastAsia="zh-CN"/>
              </w:rPr>
              <w:t>, which is done by the source RAN. Namely, source RAN is the Actor. Why sho</w:t>
            </w:r>
            <w:r w:rsidR="00517CF7">
              <w:rPr>
                <w:lang w:eastAsia="zh-CN"/>
              </w:rPr>
              <w:t>u</w:t>
            </w:r>
            <w:r w:rsidR="005F7039">
              <w:rPr>
                <w:lang w:eastAsia="zh-CN"/>
              </w:rPr>
              <w:t>l</w:t>
            </w:r>
            <w:r w:rsidR="00517CF7">
              <w:rPr>
                <w:lang w:eastAsia="zh-CN"/>
              </w:rPr>
              <w:t>d</w:t>
            </w:r>
            <w:r w:rsidR="005F7039">
              <w:rPr>
                <w:lang w:eastAsia="zh-CN"/>
              </w:rPr>
              <w:t xml:space="preserve"> target RAN subscribe to reception of a trajectory, for a UE that is not even serving?</w:t>
            </w:r>
          </w:p>
        </w:tc>
      </w:tr>
      <w:tr w:rsidR="005619EF" w14:paraId="2D0B9A6B" w14:textId="77777777" w:rsidTr="009A4C00">
        <w:tc>
          <w:tcPr>
            <w:tcW w:w="1438" w:type="dxa"/>
            <w:shd w:val="clear" w:color="auto" w:fill="auto"/>
          </w:tcPr>
          <w:p w14:paraId="167F87A3" w14:textId="4D515EA3" w:rsidR="005619EF" w:rsidRDefault="005619EF" w:rsidP="002F5724">
            <w:pPr>
              <w:rPr>
                <w:lang w:eastAsia="zh-CN"/>
              </w:rPr>
            </w:pPr>
            <w:r>
              <w:rPr>
                <w:lang w:eastAsia="zh-CN"/>
              </w:rPr>
              <w:lastRenderedPageBreak/>
              <w:t>Qualcomm</w:t>
            </w:r>
          </w:p>
        </w:tc>
        <w:tc>
          <w:tcPr>
            <w:tcW w:w="2810" w:type="dxa"/>
          </w:tcPr>
          <w:p w14:paraId="35833A61" w14:textId="6B3B4EEF" w:rsidR="005619EF" w:rsidRDefault="005619EF" w:rsidP="002F5724">
            <w:pPr>
              <w:rPr>
                <w:lang w:eastAsia="zh-CN"/>
              </w:rPr>
            </w:pPr>
            <w:r>
              <w:rPr>
                <w:lang w:eastAsia="zh-CN"/>
              </w:rPr>
              <w:t>No</w:t>
            </w:r>
          </w:p>
        </w:tc>
        <w:tc>
          <w:tcPr>
            <w:tcW w:w="5183" w:type="dxa"/>
            <w:shd w:val="clear" w:color="auto" w:fill="auto"/>
          </w:tcPr>
          <w:p w14:paraId="06635DA1" w14:textId="5ABAB48F" w:rsidR="005619EF" w:rsidRDefault="005619EF" w:rsidP="002F5724">
            <w:pPr>
              <w:rPr>
                <w:lang w:eastAsia="zh-CN"/>
              </w:rPr>
            </w:pPr>
            <w:r>
              <w:rPr>
                <w:lang w:eastAsia="zh-CN"/>
              </w:rPr>
              <w:t>It is either input or interim data (or internal output as Ericsson said).</w:t>
            </w:r>
          </w:p>
        </w:tc>
      </w:tr>
    </w:tbl>
    <w:p w14:paraId="18F34D6F" w14:textId="77777777" w:rsidR="007D788E" w:rsidRDefault="007D788E" w:rsidP="007D788E">
      <w:pPr>
        <w:rPr>
          <w:lang w:eastAsia="zh-CN"/>
        </w:rPr>
      </w:pPr>
    </w:p>
    <w:p w14:paraId="25277F60" w14:textId="283E6408" w:rsidR="007D788E" w:rsidRDefault="007D788E" w:rsidP="007D788E">
      <w:pPr>
        <w:rPr>
          <w:b/>
          <w:bCs/>
          <w:lang w:eastAsia="zh-CN"/>
        </w:rPr>
      </w:pPr>
      <w:r>
        <w:rPr>
          <w:rFonts w:hint="eastAsia"/>
          <w:b/>
          <w:bCs/>
          <w:lang w:eastAsia="zh-CN"/>
        </w:rPr>
        <w:t xml:space="preserve">Some other </w:t>
      </w:r>
      <w:r w:rsidR="00EB3178">
        <w:rPr>
          <w:rFonts w:hint="eastAsia"/>
          <w:b/>
          <w:bCs/>
          <w:lang w:eastAsia="zh-CN"/>
        </w:rPr>
        <w:t>proposals to introduce more output data or to update on the existing output data are</w:t>
      </w:r>
      <w:r>
        <w:rPr>
          <w:rFonts w:hint="eastAsia"/>
          <w:b/>
          <w:bCs/>
          <w:lang w:eastAsia="zh-CN"/>
        </w:rPr>
        <w:t xml:space="preserve"> listed below</w:t>
      </w:r>
      <w:r>
        <w:rPr>
          <w:rFonts w:hint="eastAsia"/>
          <w:b/>
          <w:bCs/>
          <w:lang w:eastAsia="zh-CN"/>
        </w:rPr>
        <w:t>：</w:t>
      </w:r>
      <w:r>
        <w:rPr>
          <w:rFonts w:hint="eastAsia"/>
          <w:b/>
          <w:bCs/>
          <w:lang w:eastAsia="zh-CN"/>
        </w:rPr>
        <w:t xml:space="preserve"> </w:t>
      </w:r>
    </w:p>
    <w:p w14:paraId="00C3069E" w14:textId="2CC2FA00" w:rsidR="007D788E" w:rsidRDefault="00EB3178" w:rsidP="007D788E">
      <w:pPr>
        <w:pStyle w:val="ListParagraph"/>
        <w:numPr>
          <w:ilvl w:val="0"/>
          <w:numId w:val="25"/>
        </w:numPr>
        <w:overflowPunct w:val="0"/>
        <w:autoSpaceDE w:val="0"/>
        <w:autoSpaceDN w:val="0"/>
        <w:adjustRightInd w:val="0"/>
        <w:spacing w:line="240" w:lineRule="auto"/>
        <w:rPr>
          <w:ins w:id="140" w:author="Lenovo" w:date="2021-10-21T09:38:00Z"/>
          <w:rFonts w:cs="Arial"/>
        </w:rPr>
      </w:pPr>
      <w:r>
        <w:rPr>
          <w:rFonts w:cs="Arial" w:hint="eastAsia"/>
          <w:lang w:eastAsia="zh-CN"/>
        </w:rPr>
        <w:t>1)</w:t>
      </w:r>
      <w:ins w:id="141" w:author="Lenovo" w:date="2021-10-21T13:22:00Z">
        <w:r w:rsidR="007D788E">
          <w:rPr>
            <w:rFonts w:cs="Arial"/>
          </w:rPr>
          <w:t>T</w:t>
        </w:r>
      </w:ins>
      <w:ins w:id="142" w:author="Lenovo" w:date="2021-10-21T09:38:00Z">
        <w:r w:rsidR="007D788E">
          <w:rPr>
            <w:rFonts w:cs="Arial"/>
          </w:rPr>
          <w:t>arget PSCell in PSCell addition and change</w:t>
        </w:r>
      </w:ins>
      <w:bookmarkStart w:id="143" w:name="OLE_LINK185"/>
      <w:bookmarkStart w:id="144" w:name="OLE_LINK186"/>
      <w:bookmarkStart w:id="145" w:name="OLE_LINK190"/>
      <w:bookmarkStart w:id="146" w:name="OLE_LINK191"/>
      <w:bookmarkStart w:id="147" w:name="OLE_LINK192"/>
      <w:bookmarkStart w:id="148" w:name="OLE_LINK193"/>
      <w:r w:rsidR="007D788E">
        <w:rPr>
          <w:rFonts w:cs="Arial" w:hint="eastAsia"/>
          <w:lang w:eastAsia="zh-CN"/>
        </w:rPr>
        <w:t>[5332]</w:t>
      </w:r>
      <w:bookmarkEnd w:id="143"/>
      <w:bookmarkEnd w:id="144"/>
      <w:bookmarkEnd w:id="145"/>
      <w:bookmarkEnd w:id="146"/>
      <w:bookmarkEnd w:id="147"/>
      <w:bookmarkEnd w:id="148"/>
      <w:r w:rsidR="006C22B4">
        <w:rPr>
          <w:rFonts w:cs="Arial" w:hint="eastAsia"/>
          <w:lang w:eastAsia="zh-CN"/>
        </w:rPr>
        <w:t>(new)</w:t>
      </w:r>
    </w:p>
    <w:p w14:paraId="54E18C40" w14:textId="2B4D054B" w:rsidR="007D788E" w:rsidRDefault="00EB3178" w:rsidP="007D788E">
      <w:pPr>
        <w:pStyle w:val="ListParagraph"/>
        <w:numPr>
          <w:ilvl w:val="0"/>
          <w:numId w:val="25"/>
        </w:numPr>
        <w:overflowPunct w:val="0"/>
        <w:autoSpaceDE w:val="0"/>
        <w:autoSpaceDN w:val="0"/>
        <w:adjustRightInd w:val="0"/>
        <w:spacing w:line="240" w:lineRule="auto"/>
        <w:rPr>
          <w:rFonts w:cs="Arial"/>
        </w:rPr>
      </w:pPr>
      <w:r>
        <w:rPr>
          <w:rFonts w:cs="Arial" w:hint="eastAsia"/>
          <w:lang w:eastAsia="zh-CN"/>
        </w:rPr>
        <w:t>2)</w:t>
      </w:r>
      <w:ins w:id="149" w:author="Lenovo" w:date="2021-10-21T13:22:00Z">
        <w:r w:rsidR="007D788E">
          <w:rPr>
            <w:rFonts w:cs="Arial"/>
          </w:rPr>
          <w:t>C</w:t>
        </w:r>
      </w:ins>
      <w:ins w:id="150" w:author="Lenovo" w:date="2021-10-21T09:38:00Z">
        <w:r w:rsidR="007D788E">
          <w:rPr>
            <w:rFonts w:cs="Arial"/>
          </w:rPr>
          <w:t>andidate PSCells in CPAC</w:t>
        </w:r>
      </w:ins>
      <w:r w:rsidR="007D788E">
        <w:rPr>
          <w:rFonts w:cs="Arial" w:hint="eastAsia"/>
          <w:lang w:eastAsia="zh-CN"/>
        </w:rPr>
        <w:t>[5332]</w:t>
      </w:r>
      <w:r w:rsidR="006C22B4">
        <w:rPr>
          <w:rFonts w:cs="Arial" w:hint="eastAsia"/>
          <w:lang w:eastAsia="zh-CN"/>
        </w:rPr>
        <w:t>(new)</w:t>
      </w:r>
    </w:p>
    <w:p w14:paraId="164AADDA" w14:textId="02AC8BE9" w:rsidR="007D788E" w:rsidRDefault="00EB3178" w:rsidP="007D788E">
      <w:pPr>
        <w:pStyle w:val="ListParagraph"/>
        <w:numPr>
          <w:ilvl w:val="0"/>
          <w:numId w:val="25"/>
        </w:numPr>
        <w:tabs>
          <w:tab w:val="left" w:pos="1985"/>
        </w:tabs>
        <w:spacing w:after="0" w:line="240" w:lineRule="auto"/>
        <w:contextualSpacing w:val="0"/>
        <w:jc w:val="both"/>
        <w:rPr>
          <w:rFonts w:cs="Arial"/>
        </w:rPr>
      </w:pPr>
      <w:r>
        <w:rPr>
          <w:rFonts w:cs="Arial" w:hint="eastAsia"/>
          <w:lang w:eastAsia="zh-CN"/>
        </w:rPr>
        <w:t>3)</w:t>
      </w:r>
      <w:r w:rsidR="007D788E">
        <w:rPr>
          <w:rFonts w:cs="Arial"/>
        </w:rPr>
        <w:t>UE trajectory prediction (Latitude, longitude, altitude of UE over a future period of time)</w:t>
      </w:r>
    </w:p>
    <w:p w14:paraId="49FC4CCE" w14:textId="3652D5C0" w:rsidR="007D788E" w:rsidRDefault="007D788E" w:rsidP="00EB3178">
      <w:pPr>
        <w:pStyle w:val="ListParagraph"/>
        <w:tabs>
          <w:tab w:val="left" w:pos="1985"/>
        </w:tabs>
        <w:spacing w:after="0" w:line="240" w:lineRule="auto"/>
        <w:ind w:left="1140"/>
        <w:contextualSpacing w:val="0"/>
        <w:jc w:val="both"/>
        <w:rPr>
          <w:rFonts w:cs="Arial"/>
        </w:rPr>
      </w:pPr>
      <w:r>
        <w:rPr>
          <w:rFonts w:cs="Arial"/>
        </w:rPr>
        <w:t xml:space="preserve">Estimated arrival probability in CHO and relevant </w:t>
      </w:r>
      <w:ins w:id="151" w:author="Lenovo" w:date="2021-10-21T09:51:00Z">
        <w:r>
          <w:rPr>
            <w:rFonts w:cs="Arial"/>
          </w:rPr>
          <w:t xml:space="preserve">accuracy and </w:t>
        </w:r>
      </w:ins>
      <w:r>
        <w:rPr>
          <w:rFonts w:cs="Arial"/>
        </w:rPr>
        <w:t>confidence interval</w:t>
      </w:r>
      <w:r>
        <w:rPr>
          <w:rFonts w:cs="Arial" w:hint="eastAsia"/>
          <w:lang w:eastAsia="zh-CN"/>
        </w:rPr>
        <w:t>[5332]</w:t>
      </w:r>
    </w:p>
    <w:p w14:paraId="6F1B45B0" w14:textId="12C87A6E" w:rsidR="007D788E" w:rsidRPr="005949AA" w:rsidRDefault="00EB3178" w:rsidP="007D788E">
      <w:pPr>
        <w:pStyle w:val="ListParagraph"/>
        <w:numPr>
          <w:ilvl w:val="0"/>
          <w:numId w:val="25"/>
        </w:numPr>
        <w:overflowPunct w:val="0"/>
        <w:autoSpaceDE w:val="0"/>
        <w:autoSpaceDN w:val="0"/>
        <w:adjustRightInd w:val="0"/>
        <w:spacing w:line="240" w:lineRule="auto"/>
        <w:textAlignment w:val="baseline"/>
        <w:rPr>
          <w:ins w:id="152" w:author="Lenovo" w:date="2021-10-21T09:38:00Z"/>
          <w:rFonts w:eastAsiaTheme="minorEastAsia"/>
          <w:lang w:eastAsia="zh-CN"/>
        </w:rPr>
      </w:pPr>
      <w:r>
        <w:rPr>
          <w:rFonts w:cs="Arial" w:hint="eastAsia"/>
          <w:lang w:eastAsia="zh-CN"/>
        </w:rPr>
        <w:t>4)</w:t>
      </w:r>
      <w:r w:rsidR="007D788E" w:rsidRPr="0001045A">
        <w:rPr>
          <w:rFonts w:cs="Arial"/>
        </w:rPr>
        <w:t>Predicted handover target node, candidate cells in CHO, may together with the</w:t>
      </w:r>
      <w:ins w:id="153" w:author="Lenovo" w:date="2021-10-21T09:52:00Z">
        <w:r w:rsidR="007D788E">
          <w:rPr>
            <w:rFonts w:cs="Arial"/>
          </w:rPr>
          <w:t xml:space="preserve"> accuracy and</w:t>
        </w:r>
      </w:ins>
      <w:r w:rsidR="007D788E" w:rsidRPr="0001045A">
        <w:rPr>
          <w:rFonts w:cs="Arial"/>
        </w:rPr>
        <w:t xml:space="preserve"> confidence of the </w:t>
      </w:r>
      <w:del w:id="154" w:author="Lenovo" w:date="2021-10-21T09:52:00Z">
        <w:r w:rsidR="007D788E" w:rsidRPr="0001045A" w:rsidDel="00225D2F">
          <w:rPr>
            <w:rFonts w:cs="Arial"/>
          </w:rPr>
          <w:delText>predication</w:delText>
        </w:r>
      </w:del>
      <w:ins w:id="155" w:author="Lenovo" w:date="2021-10-21T09:52:00Z">
        <w:r w:rsidR="007D788E">
          <w:rPr>
            <w:rFonts w:cs="Arial"/>
          </w:rPr>
          <w:t>predi</w:t>
        </w:r>
      </w:ins>
      <w:r w:rsidR="00924592">
        <w:rPr>
          <w:rFonts w:cs="Arial" w:hint="eastAsia"/>
          <w:lang w:eastAsia="zh-CN"/>
        </w:rPr>
        <w:t>[5332]</w:t>
      </w:r>
    </w:p>
    <w:p w14:paraId="1440ED92" w14:textId="2F6FE9AD" w:rsidR="007D788E" w:rsidRPr="006C22B4" w:rsidRDefault="00EB3178" w:rsidP="007D788E">
      <w:pPr>
        <w:pStyle w:val="B1"/>
        <w:numPr>
          <w:ilvl w:val="0"/>
          <w:numId w:val="25"/>
        </w:numPr>
        <w:overflowPunct w:val="0"/>
        <w:autoSpaceDE w:val="0"/>
        <w:autoSpaceDN w:val="0"/>
        <w:adjustRightInd w:val="0"/>
        <w:spacing w:line="240" w:lineRule="auto"/>
        <w:textAlignment w:val="baseline"/>
      </w:pPr>
      <w:r w:rsidRPr="006C22B4">
        <w:rPr>
          <w:rFonts w:hint="eastAsia"/>
          <w:lang w:eastAsia="zh-CN"/>
        </w:rPr>
        <w:t>5)</w:t>
      </w:r>
      <w:r w:rsidR="007D788E" w:rsidRPr="006C22B4">
        <w:t>the predicated target SN node IDs for DC together with the confidence of the predication</w:t>
      </w:r>
      <w:r w:rsidR="007D788E" w:rsidRPr="006C22B4">
        <w:rPr>
          <w:rFonts w:hint="eastAsia"/>
          <w:lang w:eastAsia="zh-CN"/>
        </w:rPr>
        <w:t>[5528]</w:t>
      </w:r>
      <w:r w:rsidR="006C22B4">
        <w:rPr>
          <w:rFonts w:hint="eastAsia"/>
          <w:lang w:eastAsia="zh-CN"/>
        </w:rPr>
        <w:t>(new)</w:t>
      </w:r>
    </w:p>
    <w:p w14:paraId="7C501534" w14:textId="7B0BC53C" w:rsidR="007D788E" w:rsidRDefault="00EB3178" w:rsidP="007D788E">
      <w:pPr>
        <w:pStyle w:val="ListParagraph"/>
        <w:numPr>
          <w:ilvl w:val="0"/>
          <w:numId w:val="25"/>
        </w:numPr>
        <w:tabs>
          <w:tab w:val="left" w:pos="1985"/>
        </w:tabs>
        <w:spacing w:after="0" w:line="240" w:lineRule="auto"/>
        <w:contextualSpacing w:val="0"/>
        <w:jc w:val="both"/>
        <w:rPr>
          <w:ins w:id="156" w:author="Intel" w:date="2021-10-22T11:38:00Z"/>
          <w:color w:val="000000" w:themeColor="text1"/>
        </w:rPr>
      </w:pPr>
      <w:r>
        <w:rPr>
          <w:rFonts w:hint="eastAsia"/>
          <w:color w:val="000000" w:themeColor="text1"/>
          <w:lang w:eastAsia="zh-CN"/>
        </w:rPr>
        <w:t>6)</w:t>
      </w:r>
      <w:ins w:id="157" w:author="Intel" w:date="2021-10-22T11:38:00Z">
        <w:r w:rsidR="007D788E">
          <w:rPr>
            <w:color w:val="000000" w:themeColor="text1"/>
          </w:rPr>
          <w:t>Validity time corresponding to predicted handover cells and predicted candidate cells</w:t>
        </w:r>
      </w:ins>
      <w:bookmarkStart w:id="158" w:name="OLE_LINK180"/>
      <w:bookmarkStart w:id="159" w:name="OLE_LINK181"/>
      <w:r w:rsidR="007D788E">
        <w:rPr>
          <w:rFonts w:hint="eastAsia"/>
          <w:color w:val="000000" w:themeColor="text1"/>
          <w:lang w:eastAsia="zh-CN"/>
        </w:rPr>
        <w:t>[5270]</w:t>
      </w:r>
      <w:bookmarkEnd w:id="158"/>
      <w:bookmarkEnd w:id="159"/>
    </w:p>
    <w:p w14:paraId="2A7FC562" w14:textId="7A92A598" w:rsidR="007D788E" w:rsidRPr="00F83868" w:rsidRDefault="00EB3178" w:rsidP="007D788E">
      <w:pPr>
        <w:pStyle w:val="ListParagraph"/>
        <w:numPr>
          <w:ilvl w:val="0"/>
          <w:numId w:val="25"/>
        </w:numPr>
        <w:tabs>
          <w:tab w:val="left" w:pos="1985"/>
        </w:tabs>
        <w:spacing w:after="0" w:line="240" w:lineRule="auto"/>
        <w:contextualSpacing w:val="0"/>
        <w:jc w:val="both"/>
        <w:rPr>
          <w:color w:val="000000" w:themeColor="text1"/>
        </w:rPr>
      </w:pPr>
      <w:r>
        <w:rPr>
          <w:rFonts w:hint="eastAsia"/>
          <w:color w:val="000000" w:themeColor="text1"/>
          <w:lang w:eastAsia="zh-CN"/>
        </w:rPr>
        <w:t>7)</w:t>
      </w:r>
      <w:r w:rsidR="007D788E" w:rsidRPr="00F83868">
        <w:rPr>
          <w:color w:val="000000" w:themeColor="text1"/>
        </w:rPr>
        <w:t>Estimated arrival probability</w:t>
      </w:r>
      <w:ins w:id="160" w:author="Intel" w:date="2021-10-22T11:37:00Z">
        <w:r w:rsidR="007D788E">
          <w:rPr>
            <w:color w:val="000000" w:themeColor="text1"/>
          </w:rPr>
          <w:t>, priority and handover executio</w:t>
        </w:r>
      </w:ins>
      <w:ins w:id="161" w:author="Intel" w:date="2021-10-22T11:38:00Z">
        <w:r w:rsidR="007D788E">
          <w:rPr>
            <w:color w:val="000000" w:themeColor="text1"/>
          </w:rPr>
          <w:t>n timing of predicted candidate target cells</w:t>
        </w:r>
      </w:ins>
      <w:del w:id="162" w:author="Intel" w:date="2021-10-22T11:38:00Z">
        <w:r w:rsidR="007D788E" w:rsidRPr="00F83868" w:rsidDel="00CB2437">
          <w:rPr>
            <w:color w:val="000000" w:themeColor="text1"/>
          </w:rPr>
          <w:delText xml:space="preserve"> in CHO </w:delText>
        </w:r>
      </w:del>
      <w:r w:rsidR="007D788E" w:rsidRPr="00F83868">
        <w:rPr>
          <w:color w:val="000000" w:themeColor="text1"/>
        </w:rPr>
        <w:t>and relevant confidence interval</w:t>
      </w:r>
      <w:r w:rsidR="007D788E">
        <w:rPr>
          <w:rFonts w:hint="eastAsia"/>
          <w:color w:val="000000" w:themeColor="text1"/>
          <w:lang w:eastAsia="zh-CN"/>
        </w:rPr>
        <w:t>[5270]</w:t>
      </w:r>
    </w:p>
    <w:p w14:paraId="38A9237B" w14:textId="5F78DCFD" w:rsidR="007D788E" w:rsidRPr="004C3D98" w:rsidRDefault="00EB3178" w:rsidP="007D788E">
      <w:pPr>
        <w:pStyle w:val="ListParagraph"/>
        <w:numPr>
          <w:ilvl w:val="0"/>
          <w:numId w:val="25"/>
        </w:numPr>
        <w:tabs>
          <w:tab w:val="left" w:pos="1985"/>
        </w:tabs>
        <w:spacing w:after="0" w:line="240" w:lineRule="auto"/>
        <w:contextualSpacing w:val="0"/>
        <w:jc w:val="both"/>
        <w:rPr>
          <w:rFonts w:ascii="Arial" w:hAnsi="Arial"/>
        </w:rPr>
      </w:pPr>
      <w:r>
        <w:rPr>
          <w:rFonts w:ascii="Arial" w:hAnsi="Arial" w:hint="eastAsia"/>
          <w:lang w:eastAsia="zh-CN"/>
        </w:rPr>
        <w:t>8)</w:t>
      </w:r>
      <w:r w:rsidR="007D788E" w:rsidRPr="004C3D98">
        <w:rPr>
          <w:rFonts w:ascii="Arial" w:hAnsi="Arial"/>
        </w:rPr>
        <w:t xml:space="preserve">Estimated arrival probability </w:t>
      </w:r>
      <w:r w:rsidR="007D788E">
        <w:rPr>
          <w:rFonts w:ascii="Arial" w:hAnsi="Arial" w:cs="Arial"/>
        </w:rPr>
        <w:t>(particularly for</w:t>
      </w:r>
      <w:r w:rsidR="007D788E" w:rsidRPr="004C3D98">
        <w:rPr>
          <w:rFonts w:ascii="Arial" w:hAnsi="Arial"/>
        </w:rPr>
        <w:t xml:space="preserve"> CHO</w:t>
      </w:r>
      <w:r w:rsidR="007D788E">
        <w:rPr>
          <w:rFonts w:ascii="Arial" w:hAnsi="Arial" w:cs="Arial"/>
        </w:rPr>
        <w:t>, but is relevant for all HO types)</w:t>
      </w:r>
      <w:r w:rsidR="007D788E" w:rsidRPr="004C3D98">
        <w:rPr>
          <w:rFonts w:ascii="Arial" w:hAnsi="Arial"/>
        </w:rPr>
        <w:t xml:space="preserve"> and relevant confidence interval</w:t>
      </w:r>
      <w:r w:rsidR="007D788E">
        <w:rPr>
          <w:rFonts w:ascii="Arial" w:hAnsi="Arial" w:cs="Arial"/>
        </w:rPr>
        <w:t xml:space="preserve"> </w:t>
      </w:r>
      <w:r w:rsidR="007D788E" w:rsidRPr="007D788E">
        <w:rPr>
          <w:rFonts w:ascii="Arial" w:hAnsi="Arial" w:cs="Arial"/>
          <w:highlight w:val="yellow"/>
        </w:rPr>
        <w:t>for HO and data forwarding optimization strategies</w:t>
      </w:r>
      <w:r w:rsidR="007D788E">
        <w:rPr>
          <w:rFonts w:ascii="Arial" w:hAnsi="Arial" w:cs="Arial" w:hint="eastAsia"/>
          <w:lang w:eastAsia="zh-CN"/>
        </w:rPr>
        <w:t>[4816]</w:t>
      </w:r>
    </w:p>
    <w:p w14:paraId="4BC2FE19" w14:textId="59A0CD23" w:rsidR="007D788E" w:rsidRPr="007D788E" w:rsidRDefault="00EB3178" w:rsidP="007D788E">
      <w:pPr>
        <w:pStyle w:val="ListParagraph"/>
        <w:numPr>
          <w:ilvl w:val="0"/>
          <w:numId w:val="25"/>
        </w:numPr>
        <w:tabs>
          <w:tab w:val="left" w:pos="1985"/>
        </w:tabs>
        <w:spacing w:after="0" w:line="240" w:lineRule="auto"/>
        <w:contextualSpacing w:val="0"/>
        <w:jc w:val="both"/>
        <w:rPr>
          <w:rFonts w:ascii="Arial" w:hAnsi="Arial"/>
        </w:rPr>
      </w:pPr>
      <w:r>
        <w:rPr>
          <w:rFonts w:ascii="Arial" w:hAnsi="Arial" w:cs="Arial" w:hint="eastAsia"/>
          <w:lang w:eastAsia="zh-CN"/>
        </w:rPr>
        <w:t>9)</w:t>
      </w:r>
      <w:r w:rsidR="007D788E" w:rsidRPr="007D788E">
        <w:rPr>
          <w:rFonts w:ascii="Arial" w:hAnsi="Arial" w:cs="Arial"/>
        </w:rPr>
        <w:t xml:space="preserve">Predicted handover target node </w:t>
      </w:r>
      <w:r w:rsidR="007D788E" w:rsidRPr="007D788E">
        <w:rPr>
          <w:rFonts w:ascii="Arial" w:hAnsi="Arial" w:cs="Arial"/>
          <w:highlight w:val="yellow"/>
        </w:rPr>
        <w:t>in the case of legacy and DAPS HO, list of</w:t>
      </w:r>
      <w:r w:rsidR="007D788E" w:rsidRPr="007D788E">
        <w:rPr>
          <w:rFonts w:ascii="Arial" w:hAnsi="Arial" w:cs="Arial"/>
        </w:rPr>
        <w:t xml:space="preserve"> candidate cells in CHO, together with the confidence of the prediction</w:t>
      </w:r>
      <w:r w:rsidR="007D788E" w:rsidRPr="007D788E">
        <w:rPr>
          <w:rFonts w:ascii="Arial" w:hAnsi="Arial" w:cs="Arial" w:hint="eastAsia"/>
          <w:lang w:eastAsia="zh-CN"/>
        </w:rPr>
        <w:t>[4816]</w:t>
      </w:r>
    </w:p>
    <w:p w14:paraId="71FE7942" w14:textId="47CEE058" w:rsidR="007D788E" w:rsidRPr="004C3D98" w:rsidRDefault="00EB3178" w:rsidP="007D788E">
      <w:pPr>
        <w:pStyle w:val="ListParagraph"/>
        <w:numPr>
          <w:ilvl w:val="0"/>
          <w:numId w:val="25"/>
        </w:numPr>
        <w:tabs>
          <w:tab w:val="left" w:pos="1985"/>
        </w:tabs>
        <w:spacing w:after="0" w:line="240" w:lineRule="auto"/>
        <w:contextualSpacing w:val="0"/>
        <w:jc w:val="both"/>
        <w:rPr>
          <w:rFonts w:ascii="Arial" w:hAnsi="Arial"/>
        </w:rPr>
      </w:pPr>
      <w:r>
        <w:rPr>
          <w:rFonts w:ascii="Arial" w:hAnsi="Arial" w:cs="Arial" w:hint="eastAsia"/>
          <w:lang w:eastAsia="zh-CN"/>
        </w:rPr>
        <w:t>10)</w:t>
      </w:r>
      <w:r w:rsidR="007D788E" w:rsidRPr="007836A3">
        <w:rPr>
          <w:rFonts w:ascii="Arial" w:hAnsi="Arial" w:cs="Arial"/>
        </w:rPr>
        <w:t xml:space="preserve">Traffic predictions for resource allocation purposes in mobility (for </w:t>
      </w:r>
      <w:r w:rsidR="007D788E">
        <w:rPr>
          <w:rFonts w:ascii="Arial" w:hAnsi="Arial" w:cs="Arial"/>
        </w:rPr>
        <w:t>CA/</w:t>
      </w:r>
      <w:r w:rsidR="007D788E" w:rsidRPr="007836A3">
        <w:rPr>
          <w:rFonts w:ascii="Arial" w:hAnsi="Arial" w:cs="Arial"/>
        </w:rPr>
        <w:t>DC activation/deactivation and Data Forwarding decisions</w:t>
      </w:r>
      <w:r w:rsidR="007D788E">
        <w:rPr>
          <w:rFonts w:ascii="Arial" w:hAnsi="Arial" w:cs="Arial"/>
        </w:rPr>
        <w:t>.)</w:t>
      </w:r>
      <w:r w:rsidR="007D788E" w:rsidRPr="007D788E">
        <w:rPr>
          <w:rFonts w:ascii="Arial" w:hAnsi="Arial" w:cs="Arial" w:hint="eastAsia"/>
          <w:lang w:eastAsia="zh-CN"/>
        </w:rPr>
        <w:t xml:space="preserve"> </w:t>
      </w:r>
      <w:r w:rsidR="007D788E">
        <w:rPr>
          <w:rFonts w:ascii="Arial" w:hAnsi="Arial" w:cs="Arial" w:hint="eastAsia"/>
          <w:lang w:eastAsia="zh-CN"/>
        </w:rPr>
        <w:t>[4816]</w:t>
      </w:r>
      <w:r w:rsidR="006C22B4">
        <w:rPr>
          <w:rFonts w:ascii="Arial" w:hAnsi="Arial" w:cs="Arial" w:hint="eastAsia"/>
          <w:lang w:eastAsia="zh-CN"/>
        </w:rPr>
        <w:t>(new)</w:t>
      </w:r>
    </w:p>
    <w:p w14:paraId="7910CACC" w14:textId="77777777" w:rsidR="007D788E" w:rsidRPr="00EB3178" w:rsidRDefault="007D788E" w:rsidP="00EB3178">
      <w:pPr>
        <w:pStyle w:val="ListParagraph"/>
        <w:tabs>
          <w:tab w:val="left" w:pos="1985"/>
        </w:tabs>
        <w:spacing w:after="0" w:line="240" w:lineRule="auto"/>
        <w:ind w:left="1140"/>
        <w:contextualSpacing w:val="0"/>
        <w:jc w:val="both"/>
        <w:rPr>
          <w:ins w:id="163" w:author="Lenovo" w:date="2021-10-21T09:38:00Z"/>
          <w:rFonts w:ascii="Arial" w:eastAsiaTheme="minorEastAsia" w:hAnsi="Arial" w:cs="Arial"/>
        </w:rPr>
      </w:pPr>
    </w:p>
    <w:p w14:paraId="0DB69901" w14:textId="610F92F0" w:rsidR="00DB7F10" w:rsidRPr="00791C52" w:rsidRDefault="00EB3178" w:rsidP="00DB7F10">
      <w:pPr>
        <w:rPr>
          <w:b/>
          <w:bCs/>
          <w:lang w:eastAsia="zh-CN"/>
        </w:rPr>
      </w:pPr>
      <w:bookmarkStart w:id="164" w:name="OLE_LINK203"/>
      <w:bookmarkStart w:id="165" w:name="OLE_LINK204"/>
      <w:r>
        <w:rPr>
          <w:b/>
          <w:bCs/>
        </w:rPr>
        <w:t>Q</w:t>
      </w:r>
      <w:r w:rsidR="00924592">
        <w:rPr>
          <w:rFonts w:hint="eastAsia"/>
          <w:b/>
          <w:bCs/>
          <w:lang w:eastAsia="zh-CN"/>
        </w:rPr>
        <w:t>3</w:t>
      </w:r>
      <w:r>
        <w:rPr>
          <w:b/>
          <w:bCs/>
        </w:rPr>
        <w:t>.2</w:t>
      </w:r>
      <w:r w:rsidR="00220C64">
        <w:rPr>
          <w:rFonts w:hint="eastAsia"/>
          <w:b/>
          <w:bCs/>
          <w:lang w:eastAsia="zh-CN"/>
        </w:rPr>
        <w:t>.5</w:t>
      </w:r>
      <w:r>
        <w:rPr>
          <w:b/>
          <w:bCs/>
          <w:lang w:eastAsia="zh-CN"/>
        </w:rPr>
        <w:t>-</w:t>
      </w:r>
      <w:r w:rsidR="00220C64">
        <w:rPr>
          <w:rFonts w:hint="eastAsia"/>
          <w:b/>
          <w:bCs/>
          <w:lang w:eastAsia="zh-CN"/>
        </w:rPr>
        <w:t>2</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output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B7F10" w14:paraId="730FB7BB" w14:textId="77777777" w:rsidTr="009A4C00">
        <w:tc>
          <w:tcPr>
            <w:tcW w:w="1438" w:type="dxa"/>
            <w:shd w:val="clear" w:color="auto" w:fill="auto"/>
          </w:tcPr>
          <w:p w14:paraId="31187283" w14:textId="77777777" w:rsidR="00DB7F10" w:rsidRPr="009F6E09" w:rsidRDefault="00DB7F10" w:rsidP="009A4C00">
            <w:pPr>
              <w:rPr>
                <w:b/>
                <w:bCs/>
              </w:rPr>
            </w:pPr>
            <w:r w:rsidRPr="009F6E09">
              <w:rPr>
                <w:b/>
                <w:bCs/>
              </w:rPr>
              <w:t>Company</w:t>
            </w:r>
          </w:p>
        </w:tc>
        <w:tc>
          <w:tcPr>
            <w:tcW w:w="2810" w:type="dxa"/>
          </w:tcPr>
          <w:p w14:paraId="11EDD972" w14:textId="77777777" w:rsidR="00DB7F10" w:rsidRPr="009F6E09" w:rsidRDefault="00DB7F10" w:rsidP="009A4C00">
            <w:pPr>
              <w:rPr>
                <w:b/>
                <w:bCs/>
                <w:lang w:eastAsia="zh-CN"/>
              </w:rPr>
            </w:pPr>
            <w:r>
              <w:rPr>
                <w:rFonts w:hint="eastAsia"/>
                <w:b/>
                <w:bCs/>
                <w:lang w:eastAsia="zh-CN"/>
              </w:rPr>
              <w:t>Yes/no</w:t>
            </w:r>
          </w:p>
        </w:tc>
        <w:tc>
          <w:tcPr>
            <w:tcW w:w="5183" w:type="dxa"/>
            <w:shd w:val="clear" w:color="auto" w:fill="auto"/>
          </w:tcPr>
          <w:p w14:paraId="6CBB9353" w14:textId="77777777" w:rsidR="00DB7F10" w:rsidRPr="009F6E09" w:rsidRDefault="00DB7F10"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DB7F10" w14:paraId="1538715F" w14:textId="77777777" w:rsidTr="009A4C00">
        <w:tc>
          <w:tcPr>
            <w:tcW w:w="1438" w:type="dxa"/>
            <w:shd w:val="clear" w:color="auto" w:fill="auto"/>
          </w:tcPr>
          <w:p w14:paraId="3D088662" w14:textId="57A0F5AD" w:rsidR="00DB7F10" w:rsidRDefault="00D13F87" w:rsidP="009A4C00">
            <w:pPr>
              <w:rPr>
                <w:lang w:eastAsia="zh-CN"/>
              </w:rPr>
            </w:pPr>
            <w:r>
              <w:rPr>
                <w:lang w:eastAsia="zh-CN"/>
              </w:rPr>
              <w:t>InterDigital</w:t>
            </w:r>
          </w:p>
        </w:tc>
        <w:tc>
          <w:tcPr>
            <w:tcW w:w="2810" w:type="dxa"/>
          </w:tcPr>
          <w:p w14:paraId="5D0B236D" w14:textId="77777777" w:rsidR="00DB7F10" w:rsidRDefault="00D13F87" w:rsidP="009A4C00">
            <w:pPr>
              <w:rPr>
                <w:lang w:eastAsia="zh-CN"/>
              </w:rPr>
            </w:pPr>
            <w:r>
              <w:rPr>
                <w:lang w:eastAsia="zh-CN"/>
              </w:rPr>
              <w:t>Yes on 1,2,5</w:t>
            </w:r>
          </w:p>
          <w:p w14:paraId="2EEF851B" w14:textId="77777777" w:rsidR="00D13F87" w:rsidRDefault="00D13F87" w:rsidP="009A4C00">
            <w:pPr>
              <w:rPr>
                <w:lang w:eastAsia="zh-CN"/>
              </w:rPr>
            </w:pPr>
            <w:r>
              <w:rPr>
                <w:lang w:eastAsia="zh-CN"/>
              </w:rPr>
              <w:t>Yes on 8</w:t>
            </w:r>
          </w:p>
          <w:p w14:paraId="5A9EA5F6" w14:textId="77777777" w:rsidR="00952A85" w:rsidRDefault="00952A85" w:rsidP="009A4C00">
            <w:pPr>
              <w:rPr>
                <w:lang w:eastAsia="zh-CN"/>
              </w:rPr>
            </w:pPr>
          </w:p>
          <w:p w14:paraId="401EBA5F" w14:textId="77777777" w:rsidR="00952A85" w:rsidRDefault="00952A85" w:rsidP="009A4C00">
            <w:pPr>
              <w:rPr>
                <w:lang w:eastAsia="zh-CN"/>
              </w:rPr>
            </w:pPr>
          </w:p>
          <w:p w14:paraId="6184B261" w14:textId="77777777" w:rsidR="00952A85" w:rsidRDefault="00952A85" w:rsidP="009A4C00">
            <w:pPr>
              <w:rPr>
                <w:lang w:eastAsia="zh-CN"/>
              </w:rPr>
            </w:pPr>
            <w:r>
              <w:rPr>
                <w:lang w:eastAsia="zh-CN"/>
              </w:rPr>
              <w:t>Yes on 9</w:t>
            </w:r>
          </w:p>
          <w:p w14:paraId="39FAB969" w14:textId="77777777" w:rsidR="00952A85" w:rsidRDefault="00952A85" w:rsidP="009A4C00">
            <w:pPr>
              <w:rPr>
                <w:lang w:eastAsia="zh-CN"/>
              </w:rPr>
            </w:pPr>
            <w:r>
              <w:rPr>
                <w:lang w:eastAsia="zh-CN"/>
              </w:rPr>
              <w:t xml:space="preserve">Yes on 10 </w:t>
            </w:r>
          </w:p>
          <w:p w14:paraId="0B18246A" w14:textId="4A738636" w:rsidR="00C6501E" w:rsidRDefault="00C6501E" w:rsidP="009A4C00">
            <w:pPr>
              <w:rPr>
                <w:lang w:eastAsia="zh-CN"/>
              </w:rPr>
            </w:pPr>
            <w:r>
              <w:rPr>
                <w:lang w:eastAsia="zh-CN"/>
              </w:rPr>
              <w:t>Open to 3, 6</w:t>
            </w:r>
          </w:p>
        </w:tc>
        <w:tc>
          <w:tcPr>
            <w:tcW w:w="5183" w:type="dxa"/>
            <w:shd w:val="clear" w:color="auto" w:fill="auto"/>
          </w:tcPr>
          <w:p w14:paraId="5AE7F78A" w14:textId="77777777" w:rsidR="00DB7F10" w:rsidRDefault="00D13F87" w:rsidP="009A4C00">
            <w:pPr>
              <w:rPr>
                <w:lang w:eastAsia="zh-CN"/>
              </w:rPr>
            </w:pPr>
            <w:r>
              <w:rPr>
                <w:lang w:eastAsia="zh-CN"/>
              </w:rPr>
              <w:t>Bullets 1, 2, and 5 should be combined to handle DC issues</w:t>
            </w:r>
          </w:p>
          <w:p w14:paraId="1DE4CFDD" w14:textId="77777777" w:rsidR="00D13F87" w:rsidRDefault="00D13F87" w:rsidP="009A4C00">
            <w:pPr>
              <w:rPr>
                <w:lang w:eastAsia="zh-CN"/>
              </w:rPr>
            </w:pPr>
            <w:r>
              <w:rPr>
                <w:lang w:eastAsia="zh-CN"/>
              </w:rPr>
              <w:t xml:space="preserve">Bullet 3 (part) 7 or 8 modify the same text. Estimated arrival probability is </w:t>
            </w:r>
            <w:r w:rsidR="00952A85">
              <w:rPr>
                <w:lang w:eastAsia="zh-CN"/>
              </w:rPr>
              <w:t>relevant for CHO but it applies in general to HO, so we like wording in 8 better but would support adding accuracy to the text as per in the second line of 3.</w:t>
            </w:r>
          </w:p>
          <w:p w14:paraId="1FBE6DF6" w14:textId="2BF0161B" w:rsidR="00952A85" w:rsidRDefault="00C6501E" w:rsidP="009A4C00">
            <w:pPr>
              <w:rPr>
                <w:lang w:eastAsia="zh-CN"/>
              </w:rPr>
            </w:pPr>
            <w:r>
              <w:rPr>
                <w:lang w:eastAsia="zh-CN"/>
              </w:rPr>
              <w:t xml:space="preserve">This overlaps with 4, </w:t>
            </w:r>
            <w:r w:rsidR="00952A85">
              <w:rPr>
                <w:lang w:eastAsia="zh-CN"/>
              </w:rPr>
              <w:t>Predicted handover target node applies to all handover times (list of candidates for CHO)</w:t>
            </w:r>
          </w:p>
          <w:p w14:paraId="38399C92" w14:textId="6E070E59" w:rsidR="00952A85" w:rsidRDefault="00952A85" w:rsidP="009A4C00">
            <w:pPr>
              <w:rPr>
                <w:lang w:eastAsia="zh-CN"/>
              </w:rPr>
            </w:pPr>
          </w:p>
        </w:tc>
      </w:tr>
      <w:tr w:rsidR="005D4A04" w14:paraId="295A9B0D" w14:textId="77777777" w:rsidTr="009A4C00">
        <w:tc>
          <w:tcPr>
            <w:tcW w:w="1438" w:type="dxa"/>
            <w:shd w:val="clear" w:color="auto" w:fill="auto"/>
          </w:tcPr>
          <w:p w14:paraId="3162054E" w14:textId="65899787" w:rsidR="005D4A04" w:rsidRDefault="005D4A04" w:rsidP="005D4A04">
            <w:r>
              <w:rPr>
                <w:lang w:eastAsia="zh-CN"/>
              </w:rPr>
              <w:t>Huawei</w:t>
            </w:r>
          </w:p>
        </w:tc>
        <w:tc>
          <w:tcPr>
            <w:tcW w:w="2810" w:type="dxa"/>
          </w:tcPr>
          <w:p w14:paraId="1872593B" w14:textId="3C783916" w:rsidR="005D4A04" w:rsidRDefault="005D4A04" w:rsidP="005D4A04">
            <w:pPr>
              <w:rPr>
                <w:lang w:eastAsia="zh-CN"/>
              </w:rPr>
            </w:pPr>
            <w:r>
              <w:rPr>
                <w:lang w:eastAsia="zh-CN"/>
              </w:rPr>
              <w:t>See comments</w:t>
            </w:r>
          </w:p>
        </w:tc>
        <w:tc>
          <w:tcPr>
            <w:tcW w:w="5183" w:type="dxa"/>
            <w:shd w:val="clear" w:color="auto" w:fill="auto"/>
          </w:tcPr>
          <w:p w14:paraId="3EF0D50C" w14:textId="7427FAEC" w:rsidR="005D4A04" w:rsidRDefault="005D4A04" w:rsidP="005D4A04">
            <w:pPr>
              <w:rPr>
                <w:lang w:eastAsia="zh-CN"/>
              </w:rPr>
            </w:pPr>
            <w:r>
              <w:rPr>
                <w:lang w:eastAsia="zh-CN"/>
              </w:rPr>
              <w:t>Some of them are overlapped</w:t>
            </w:r>
          </w:p>
          <w:p w14:paraId="6A870409" w14:textId="25CDDCA3" w:rsidR="005D4A04" w:rsidRDefault="005D4A04" w:rsidP="005D4A04">
            <w:pPr>
              <w:rPr>
                <w:lang w:eastAsia="zh-CN"/>
              </w:rPr>
            </w:pPr>
            <w:r>
              <w:rPr>
                <w:lang w:eastAsia="zh-CN"/>
              </w:rPr>
              <w:t>OK for 1) 3) 5) 7) 8) 9) 10)</w:t>
            </w:r>
            <w:r>
              <w:rPr>
                <w:rFonts w:hint="eastAsia"/>
                <w:lang w:eastAsia="zh-CN"/>
              </w:rPr>
              <w:t>;</w:t>
            </w:r>
            <w:r>
              <w:rPr>
                <w:lang w:eastAsia="zh-CN"/>
              </w:rPr>
              <w:t xml:space="preserve"> 4) should be output of inference, but as commented, we are not sure the benefits of accuracy and confidence, 9) is subset of 4)? </w:t>
            </w:r>
          </w:p>
          <w:p w14:paraId="75D5E261" w14:textId="360B4EFA" w:rsidR="005D4A04" w:rsidRDefault="005D4A04" w:rsidP="005D4A04">
            <w:pPr>
              <w:rPr>
                <w:lang w:eastAsia="zh-CN"/>
              </w:rPr>
            </w:pPr>
            <w:r>
              <w:rPr>
                <w:rFonts w:hint="eastAsia"/>
                <w:lang w:eastAsia="zh-CN"/>
              </w:rPr>
              <w:t>A</w:t>
            </w:r>
            <w:r>
              <w:rPr>
                <w:lang w:eastAsia="zh-CN"/>
              </w:rPr>
              <w:t>gain, we are not sure if we should go through one by one, maybe we could start from some of them, e.g. 1), 9)?</w:t>
            </w:r>
          </w:p>
        </w:tc>
      </w:tr>
      <w:tr w:rsidR="001B0214" w14:paraId="36A44BD4" w14:textId="77777777" w:rsidTr="009A4C00">
        <w:tc>
          <w:tcPr>
            <w:tcW w:w="1438" w:type="dxa"/>
            <w:shd w:val="clear" w:color="auto" w:fill="auto"/>
          </w:tcPr>
          <w:p w14:paraId="13FB0649" w14:textId="0AADD609" w:rsidR="001B0214" w:rsidRDefault="001B0214" w:rsidP="001B0214">
            <w:pPr>
              <w:rPr>
                <w:lang w:eastAsia="zh-CN"/>
              </w:rPr>
            </w:pPr>
            <w:r>
              <w:rPr>
                <w:lang w:eastAsia="zh-CN"/>
              </w:rPr>
              <w:lastRenderedPageBreak/>
              <w:t>Lenovo, Motorola Mobility</w:t>
            </w:r>
          </w:p>
        </w:tc>
        <w:tc>
          <w:tcPr>
            <w:tcW w:w="2810" w:type="dxa"/>
          </w:tcPr>
          <w:p w14:paraId="49F8DD7A" w14:textId="77777777" w:rsidR="001B0214" w:rsidRDefault="001B0214" w:rsidP="001B0214">
            <w:pPr>
              <w:rPr>
                <w:lang w:eastAsia="zh-CN"/>
              </w:rPr>
            </w:pPr>
            <w:r>
              <w:rPr>
                <w:lang w:eastAsia="zh-CN"/>
              </w:rPr>
              <w:t>Yes: 1)2)3)4)6)</w:t>
            </w:r>
          </w:p>
          <w:p w14:paraId="202CD9B7" w14:textId="6B5572BA" w:rsidR="001B0214" w:rsidRDefault="001B0214" w:rsidP="001B0214">
            <w:pPr>
              <w:rPr>
                <w:lang w:eastAsia="zh-CN"/>
              </w:rPr>
            </w:pPr>
            <w:r>
              <w:rPr>
                <w:lang w:eastAsia="zh-CN"/>
              </w:rPr>
              <w:t>Maybe: 8)</w:t>
            </w:r>
          </w:p>
        </w:tc>
        <w:tc>
          <w:tcPr>
            <w:tcW w:w="5183" w:type="dxa"/>
            <w:shd w:val="clear" w:color="auto" w:fill="auto"/>
          </w:tcPr>
          <w:p w14:paraId="73A907FC" w14:textId="77777777" w:rsidR="001B0214" w:rsidRDefault="001B0214" w:rsidP="001B0214">
            <w:pPr>
              <w:rPr>
                <w:lang w:eastAsia="zh-CN"/>
              </w:rPr>
            </w:pPr>
          </w:p>
        </w:tc>
      </w:tr>
      <w:tr w:rsidR="001B0214" w14:paraId="0DA70A0F" w14:textId="77777777" w:rsidTr="009A4C00">
        <w:tc>
          <w:tcPr>
            <w:tcW w:w="1438" w:type="dxa"/>
            <w:shd w:val="clear" w:color="auto" w:fill="auto"/>
          </w:tcPr>
          <w:p w14:paraId="57FDD277" w14:textId="2836DB05" w:rsidR="001B0214" w:rsidRDefault="00395096" w:rsidP="001B0214">
            <w:pPr>
              <w:rPr>
                <w:lang w:eastAsia="zh-CN"/>
              </w:rPr>
            </w:pPr>
            <w:r>
              <w:rPr>
                <w:lang w:eastAsia="zh-CN"/>
              </w:rPr>
              <w:t>Intel</w:t>
            </w:r>
          </w:p>
        </w:tc>
        <w:tc>
          <w:tcPr>
            <w:tcW w:w="2810" w:type="dxa"/>
          </w:tcPr>
          <w:p w14:paraId="3F7FFFE3" w14:textId="69E94CF0" w:rsidR="001B0214" w:rsidRDefault="00751187" w:rsidP="001B0214">
            <w:pPr>
              <w:rPr>
                <w:lang w:eastAsia="zh-CN"/>
              </w:rPr>
            </w:pPr>
            <w:r>
              <w:rPr>
                <w:lang w:eastAsia="zh-CN"/>
              </w:rPr>
              <w:t xml:space="preserve">Ok to </w:t>
            </w:r>
            <w:r w:rsidR="00973E0A">
              <w:rPr>
                <w:lang w:eastAsia="zh-CN"/>
              </w:rPr>
              <w:t xml:space="preserve">1) 2) 4) 5) 6) </w:t>
            </w:r>
            <w:r w:rsidR="009D7A8E">
              <w:rPr>
                <w:lang w:eastAsia="zh-CN"/>
              </w:rPr>
              <w:t xml:space="preserve">7) 8) 9) </w:t>
            </w:r>
          </w:p>
        </w:tc>
        <w:tc>
          <w:tcPr>
            <w:tcW w:w="5183" w:type="dxa"/>
            <w:shd w:val="clear" w:color="auto" w:fill="auto"/>
          </w:tcPr>
          <w:p w14:paraId="2C888D72" w14:textId="6689B4A3" w:rsidR="001B0214" w:rsidRDefault="009D7A8E" w:rsidP="001B0214">
            <w:pPr>
              <w:rPr>
                <w:lang w:eastAsia="zh-CN"/>
              </w:rPr>
            </w:pPr>
            <w:r>
              <w:rPr>
                <w:lang w:eastAsia="zh-CN"/>
              </w:rPr>
              <w:t xml:space="preserve">We see there’s some overlap between </w:t>
            </w:r>
            <w:r w:rsidR="00394FBF">
              <w:rPr>
                <w:lang w:eastAsia="zh-CN"/>
              </w:rPr>
              <w:t>4) 7) 8) and 9). It would be good to merge the proposal</w:t>
            </w:r>
            <w:r w:rsidR="00977223">
              <w:rPr>
                <w:lang w:eastAsia="zh-CN"/>
              </w:rPr>
              <w:t>s following prediction for target HO, prediction for CHO, etc.</w:t>
            </w:r>
          </w:p>
        </w:tc>
      </w:tr>
      <w:tr w:rsidR="00D93410" w14:paraId="707130C3" w14:textId="77777777" w:rsidTr="009A4C00">
        <w:tc>
          <w:tcPr>
            <w:tcW w:w="1438" w:type="dxa"/>
            <w:shd w:val="clear" w:color="auto" w:fill="auto"/>
          </w:tcPr>
          <w:p w14:paraId="607E19AC" w14:textId="4033398D" w:rsidR="00D93410" w:rsidRDefault="00D93410" w:rsidP="00D93410">
            <w:pPr>
              <w:rPr>
                <w:lang w:eastAsia="zh-CN"/>
              </w:rPr>
            </w:pPr>
            <w:r>
              <w:rPr>
                <w:lang w:eastAsia="zh-CN"/>
              </w:rPr>
              <w:t>Samsung</w:t>
            </w:r>
          </w:p>
        </w:tc>
        <w:tc>
          <w:tcPr>
            <w:tcW w:w="2810" w:type="dxa"/>
          </w:tcPr>
          <w:p w14:paraId="0833B490" w14:textId="77777777" w:rsidR="00D93410" w:rsidRDefault="00D93410" w:rsidP="00D93410">
            <w:pPr>
              <w:rPr>
                <w:lang w:eastAsia="zh-CN"/>
              </w:rPr>
            </w:pPr>
            <w:r>
              <w:rPr>
                <w:lang w:eastAsia="zh-CN"/>
              </w:rPr>
              <w:t>Yes to 3) 4) 6) 7) 8) 9) 10)</w:t>
            </w:r>
          </w:p>
          <w:p w14:paraId="60ABD877" w14:textId="42A29FBA" w:rsidR="00D93410" w:rsidRDefault="00D93410" w:rsidP="00D93410">
            <w:pPr>
              <w:rPr>
                <w:lang w:eastAsia="zh-CN"/>
              </w:rPr>
            </w:pPr>
            <w:r>
              <w:rPr>
                <w:lang w:eastAsia="zh-CN"/>
              </w:rPr>
              <w:t>Yes for 1) 2) 5) but may delay the DC case discussion</w:t>
            </w:r>
          </w:p>
        </w:tc>
        <w:tc>
          <w:tcPr>
            <w:tcW w:w="5183" w:type="dxa"/>
            <w:shd w:val="clear" w:color="auto" w:fill="auto"/>
          </w:tcPr>
          <w:p w14:paraId="3B9C262C" w14:textId="73D66AE0" w:rsidR="00D93410" w:rsidRDefault="00D93410" w:rsidP="00D93410">
            <w:pPr>
              <w:rPr>
                <w:lang w:eastAsia="zh-CN"/>
              </w:rPr>
            </w:pPr>
            <w:r>
              <w:rPr>
                <w:lang w:eastAsia="zh-CN"/>
              </w:rPr>
              <w:t>For 1) 2) 5), they are DC related. We may focus on normal case firstly. If time allows, we can continue to study DC cases after normal case.</w:t>
            </w:r>
          </w:p>
        </w:tc>
      </w:tr>
      <w:tr w:rsidR="00D35622" w14:paraId="6886A885" w14:textId="77777777" w:rsidTr="009A4C00">
        <w:tc>
          <w:tcPr>
            <w:tcW w:w="1438" w:type="dxa"/>
            <w:shd w:val="clear" w:color="auto" w:fill="auto"/>
          </w:tcPr>
          <w:p w14:paraId="13BFF3DA" w14:textId="4DCF2B0E" w:rsidR="00D35622" w:rsidRDefault="00D35622" w:rsidP="00D93410">
            <w:pPr>
              <w:rPr>
                <w:lang w:eastAsia="zh-CN"/>
              </w:rPr>
            </w:pPr>
            <w:r>
              <w:rPr>
                <w:lang w:eastAsia="zh-CN"/>
              </w:rPr>
              <w:t>Nokia</w:t>
            </w:r>
          </w:p>
        </w:tc>
        <w:tc>
          <w:tcPr>
            <w:tcW w:w="2810" w:type="dxa"/>
          </w:tcPr>
          <w:p w14:paraId="36B1C62C" w14:textId="77777777" w:rsidR="00D35622" w:rsidRDefault="00D35622" w:rsidP="00D35622">
            <w:r>
              <w:t>1),2), 4), 5), 7), 8),9) :OK</w:t>
            </w:r>
          </w:p>
          <w:p w14:paraId="5D0C4692" w14:textId="77777777" w:rsidR="00D35622" w:rsidRDefault="00D35622" w:rsidP="00D35622">
            <w:r>
              <w:t>3), 6), 10) : Not OK</w:t>
            </w:r>
          </w:p>
          <w:p w14:paraId="45FAB0E9" w14:textId="77777777" w:rsidR="00D35622" w:rsidRDefault="00D35622" w:rsidP="00D93410">
            <w:pPr>
              <w:rPr>
                <w:lang w:eastAsia="zh-CN"/>
              </w:rPr>
            </w:pPr>
          </w:p>
        </w:tc>
        <w:tc>
          <w:tcPr>
            <w:tcW w:w="5183" w:type="dxa"/>
            <w:shd w:val="clear" w:color="auto" w:fill="auto"/>
          </w:tcPr>
          <w:p w14:paraId="0202B317" w14:textId="77777777" w:rsidR="00D35622" w:rsidRPr="00D35622" w:rsidRDefault="00D35622" w:rsidP="00D35622">
            <w:pPr>
              <w:rPr>
                <w:lang w:eastAsia="zh-CN"/>
              </w:rPr>
            </w:pPr>
            <w:r w:rsidRPr="00D35622">
              <w:rPr>
                <w:lang w:eastAsia="zh-CN"/>
              </w:rPr>
              <w:t>3) It is not obvious that UE will be willing to provide its detailed coordinates to the network.</w:t>
            </w:r>
          </w:p>
          <w:p w14:paraId="3C9D38D2" w14:textId="77777777" w:rsidR="00D35622" w:rsidRPr="00D35622" w:rsidRDefault="00D35622" w:rsidP="00D35622">
            <w:pPr>
              <w:rPr>
                <w:lang w:eastAsia="zh-CN"/>
              </w:rPr>
            </w:pPr>
            <w:r w:rsidRPr="00D35622">
              <w:rPr>
                <w:lang w:eastAsia="zh-CN"/>
              </w:rPr>
              <w:t xml:space="preserve">4),5),7) 8),9) Ok, but we do not support sending the confidence/accuracy of the prediction. </w:t>
            </w:r>
          </w:p>
          <w:p w14:paraId="7699A45C" w14:textId="77777777" w:rsidR="00D35622" w:rsidRPr="00D35622" w:rsidRDefault="00D35622" w:rsidP="00D35622">
            <w:pPr>
              <w:rPr>
                <w:lang w:eastAsia="zh-CN"/>
              </w:rPr>
            </w:pPr>
            <w:r w:rsidRPr="00D35622">
              <w:rPr>
                <w:lang w:eastAsia="zh-CN"/>
              </w:rPr>
              <w:t>6): We think that validity time can be indicated by sending a new prediction when the previous measurement is invalid.</w:t>
            </w:r>
          </w:p>
          <w:p w14:paraId="7F43469E" w14:textId="3C36F41B" w:rsidR="00D35622" w:rsidRPr="00D35622" w:rsidRDefault="00D35622" w:rsidP="00D35622">
            <w:pPr>
              <w:rPr>
                <w:lang w:val="en-US" w:eastAsia="zh-CN"/>
              </w:rPr>
            </w:pPr>
            <w:r w:rsidRPr="00D35622">
              <w:rPr>
                <w:lang w:eastAsia="zh-CN"/>
              </w:rPr>
              <w:t>10) For traffic predictions we prefer to have feedback from RAN2.</w:t>
            </w:r>
            <w:r w:rsidRPr="00D35622">
              <w:rPr>
                <w:lang w:val="en-US" w:eastAsia="zh-CN"/>
              </w:rPr>
              <w:t xml:space="preserve"> </w:t>
            </w:r>
          </w:p>
          <w:p w14:paraId="3D61B5C2" w14:textId="77777777" w:rsidR="00D35622" w:rsidRPr="00D35622" w:rsidRDefault="00D35622" w:rsidP="00D93410">
            <w:pPr>
              <w:rPr>
                <w:lang w:val="en-US" w:eastAsia="zh-CN"/>
              </w:rPr>
            </w:pPr>
          </w:p>
        </w:tc>
      </w:tr>
      <w:tr w:rsidR="00E66FE8" w14:paraId="6141CC7A" w14:textId="77777777" w:rsidTr="009A4C00">
        <w:tc>
          <w:tcPr>
            <w:tcW w:w="1438" w:type="dxa"/>
            <w:shd w:val="clear" w:color="auto" w:fill="auto"/>
          </w:tcPr>
          <w:p w14:paraId="4C74D6F9" w14:textId="2A7CE225" w:rsidR="00E66FE8" w:rsidRDefault="00E66FE8" w:rsidP="00D93410">
            <w:pPr>
              <w:rPr>
                <w:lang w:eastAsia="zh-CN"/>
              </w:rPr>
            </w:pPr>
            <w:r>
              <w:rPr>
                <w:rFonts w:hint="eastAsia"/>
                <w:lang w:eastAsia="zh-CN"/>
              </w:rPr>
              <w:t>C</w:t>
            </w:r>
            <w:r>
              <w:rPr>
                <w:lang w:eastAsia="zh-CN"/>
              </w:rPr>
              <w:t>MCC</w:t>
            </w:r>
          </w:p>
        </w:tc>
        <w:tc>
          <w:tcPr>
            <w:tcW w:w="2810" w:type="dxa"/>
          </w:tcPr>
          <w:p w14:paraId="3967FCE7" w14:textId="01337544" w:rsidR="00E66FE8" w:rsidRDefault="00E66FE8" w:rsidP="00D35622">
            <w:pPr>
              <w:rPr>
                <w:lang w:eastAsia="zh-CN"/>
              </w:rPr>
            </w:pPr>
            <w:r>
              <w:rPr>
                <w:rFonts w:hint="eastAsia"/>
                <w:lang w:eastAsia="zh-CN"/>
              </w:rPr>
              <w:t>Y</w:t>
            </w:r>
            <w:r>
              <w:rPr>
                <w:lang w:eastAsia="zh-CN"/>
              </w:rPr>
              <w:t>es for all</w:t>
            </w:r>
          </w:p>
        </w:tc>
        <w:tc>
          <w:tcPr>
            <w:tcW w:w="5183" w:type="dxa"/>
            <w:shd w:val="clear" w:color="auto" w:fill="auto"/>
          </w:tcPr>
          <w:p w14:paraId="655DF9B7" w14:textId="63B84BB1" w:rsidR="00E66FE8" w:rsidRPr="00D35622" w:rsidRDefault="00E66FE8" w:rsidP="00D35622">
            <w:pPr>
              <w:rPr>
                <w:lang w:eastAsia="zh-CN"/>
              </w:rPr>
            </w:pPr>
            <w:r>
              <w:rPr>
                <w:rFonts w:hint="eastAsia"/>
                <w:lang w:eastAsia="zh-CN"/>
              </w:rPr>
              <w:t>B</w:t>
            </w:r>
            <w:r>
              <w:rPr>
                <w:lang w:eastAsia="zh-CN"/>
              </w:rPr>
              <w:t>ut maybe we should start from some essential information due to limited time.</w:t>
            </w:r>
          </w:p>
        </w:tc>
      </w:tr>
      <w:tr w:rsidR="006869ED" w14:paraId="785A233F" w14:textId="77777777" w:rsidTr="009A4C00">
        <w:tc>
          <w:tcPr>
            <w:tcW w:w="1438" w:type="dxa"/>
            <w:shd w:val="clear" w:color="auto" w:fill="auto"/>
          </w:tcPr>
          <w:p w14:paraId="188D4873" w14:textId="2AE0AADF" w:rsidR="006869ED" w:rsidRDefault="006869ED" w:rsidP="006869ED">
            <w:pPr>
              <w:rPr>
                <w:lang w:eastAsia="zh-CN"/>
              </w:rPr>
            </w:pPr>
            <w:r>
              <w:rPr>
                <w:rFonts w:hint="eastAsia"/>
                <w:lang w:eastAsia="zh-CN"/>
              </w:rPr>
              <w:t>Z</w:t>
            </w:r>
            <w:r>
              <w:rPr>
                <w:lang w:eastAsia="zh-CN"/>
              </w:rPr>
              <w:t>TE</w:t>
            </w:r>
          </w:p>
        </w:tc>
        <w:tc>
          <w:tcPr>
            <w:tcW w:w="2810" w:type="dxa"/>
          </w:tcPr>
          <w:p w14:paraId="7F21191F" w14:textId="0807EFED" w:rsidR="006869ED" w:rsidRDefault="006869ED" w:rsidP="006869ED">
            <w:pPr>
              <w:rPr>
                <w:lang w:eastAsia="zh-CN"/>
              </w:rPr>
            </w:pPr>
            <w:r>
              <w:rPr>
                <w:rFonts w:hint="eastAsia"/>
                <w:lang w:eastAsia="zh-CN"/>
              </w:rPr>
              <w:t>O</w:t>
            </w:r>
            <w:r>
              <w:rPr>
                <w:lang w:eastAsia="zh-CN"/>
              </w:rPr>
              <w:t>K for 3) 4) 8) 9) 10)</w:t>
            </w:r>
          </w:p>
        </w:tc>
        <w:tc>
          <w:tcPr>
            <w:tcW w:w="5183" w:type="dxa"/>
            <w:shd w:val="clear" w:color="auto" w:fill="auto"/>
          </w:tcPr>
          <w:p w14:paraId="33CDC70E" w14:textId="338C1271" w:rsidR="006869ED" w:rsidRDefault="006869ED" w:rsidP="006869ED">
            <w:pPr>
              <w:rPr>
                <w:lang w:eastAsia="zh-CN"/>
              </w:rPr>
            </w:pPr>
            <w:r>
              <w:rPr>
                <w:rFonts w:hint="eastAsia"/>
                <w:lang w:eastAsia="zh-CN"/>
              </w:rPr>
              <w:t>W</w:t>
            </w:r>
            <w:r>
              <w:rPr>
                <w:lang w:eastAsia="zh-CN"/>
              </w:rPr>
              <w:t>e don’t agree the output information carried with accuracy.</w:t>
            </w:r>
          </w:p>
        </w:tc>
      </w:tr>
      <w:tr w:rsidR="001C5F18" w14:paraId="75CC6659" w14:textId="77777777" w:rsidTr="009A4C00">
        <w:tc>
          <w:tcPr>
            <w:tcW w:w="1438" w:type="dxa"/>
            <w:shd w:val="clear" w:color="auto" w:fill="auto"/>
          </w:tcPr>
          <w:p w14:paraId="34BF76D7" w14:textId="2C32C27F" w:rsidR="001C5F18" w:rsidRDefault="001C5F18" w:rsidP="006869ED">
            <w:pPr>
              <w:rPr>
                <w:lang w:eastAsia="zh-CN"/>
              </w:rPr>
            </w:pPr>
            <w:r>
              <w:rPr>
                <w:lang w:eastAsia="zh-CN"/>
              </w:rPr>
              <w:t>LGE</w:t>
            </w:r>
          </w:p>
        </w:tc>
        <w:tc>
          <w:tcPr>
            <w:tcW w:w="2810" w:type="dxa"/>
          </w:tcPr>
          <w:p w14:paraId="303EF0FF" w14:textId="099994C4" w:rsidR="001C5F18" w:rsidRDefault="001C5F18" w:rsidP="006869ED">
            <w:pPr>
              <w:rPr>
                <w:lang w:eastAsia="zh-CN"/>
              </w:rPr>
            </w:pPr>
            <w:r>
              <w:rPr>
                <w:rFonts w:hint="eastAsia"/>
                <w:lang w:eastAsia="zh-CN"/>
              </w:rPr>
              <w:t>Y</w:t>
            </w:r>
            <w:r>
              <w:rPr>
                <w:lang w:eastAsia="zh-CN"/>
              </w:rPr>
              <w:t xml:space="preserve">es for </w:t>
            </w:r>
            <w:r>
              <w:t>1),2), 3), 4), 5)</w:t>
            </w:r>
          </w:p>
        </w:tc>
        <w:tc>
          <w:tcPr>
            <w:tcW w:w="5183" w:type="dxa"/>
            <w:shd w:val="clear" w:color="auto" w:fill="auto"/>
          </w:tcPr>
          <w:p w14:paraId="79B026C6" w14:textId="77777777" w:rsidR="001C5F18" w:rsidRDefault="001C5F18" w:rsidP="006869ED">
            <w:pPr>
              <w:rPr>
                <w:lang w:eastAsia="zh-CN"/>
              </w:rPr>
            </w:pPr>
          </w:p>
        </w:tc>
      </w:tr>
      <w:tr w:rsidR="00AE3D29" w14:paraId="51DFA24F" w14:textId="77777777" w:rsidTr="009A4C00">
        <w:tc>
          <w:tcPr>
            <w:tcW w:w="1438" w:type="dxa"/>
            <w:shd w:val="clear" w:color="auto" w:fill="auto"/>
          </w:tcPr>
          <w:p w14:paraId="58EC2908" w14:textId="7829DDA7" w:rsidR="00AE3D29" w:rsidRDefault="00AE3D29" w:rsidP="006869ED">
            <w:pPr>
              <w:rPr>
                <w:lang w:eastAsia="zh-CN"/>
              </w:rPr>
            </w:pPr>
            <w:r>
              <w:rPr>
                <w:lang w:eastAsia="zh-CN"/>
              </w:rPr>
              <w:t>Ericsson</w:t>
            </w:r>
          </w:p>
        </w:tc>
        <w:tc>
          <w:tcPr>
            <w:tcW w:w="2810" w:type="dxa"/>
          </w:tcPr>
          <w:p w14:paraId="76EEF796" w14:textId="5CD75050" w:rsidR="00AE3D29" w:rsidRDefault="00AE3D29" w:rsidP="006869ED">
            <w:pPr>
              <w:rPr>
                <w:lang w:eastAsia="zh-CN"/>
              </w:rPr>
            </w:pPr>
            <w:r>
              <w:rPr>
                <w:lang w:eastAsia="zh-CN"/>
              </w:rPr>
              <w:t>Yes to 1) 2) 6)</w:t>
            </w:r>
          </w:p>
        </w:tc>
        <w:tc>
          <w:tcPr>
            <w:tcW w:w="5183" w:type="dxa"/>
            <w:shd w:val="clear" w:color="auto" w:fill="auto"/>
          </w:tcPr>
          <w:p w14:paraId="489D33F9" w14:textId="66325661" w:rsidR="00AE3D29" w:rsidRDefault="00AE3D29" w:rsidP="006869ED">
            <w:pPr>
              <w:rPr>
                <w:lang w:eastAsia="zh-CN"/>
              </w:rPr>
            </w:pPr>
            <w:r>
              <w:rPr>
                <w:lang w:eastAsia="zh-CN"/>
              </w:rPr>
              <w:t xml:space="preserve">A </w:t>
            </w:r>
            <w:r w:rsidR="00CD152A">
              <w:rPr>
                <w:lang w:eastAsia="zh-CN"/>
              </w:rPr>
              <w:t>suggestion to</w:t>
            </w:r>
            <w:r>
              <w:rPr>
                <w:lang w:eastAsia="zh-CN"/>
              </w:rPr>
              <w:t xml:space="preserve"> Moderator. The discussion becomes very dispersive and impossible to converge</w:t>
            </w:r>
            <w:r w:rsidR="00CD152A">
              <w:rPr>
                <w:lang w:eastAsia="zh-CN"/>
              </w:rPr>
              <w:t xml:space="preserve"> on</w:t>
            </w:r>
            <w:r>
              <w:rPr>
                <w:lang w:eastAsia="zh-CN"/>
              </w:rPr>
              <w:t xml:space="preserve"> with such super broad questions. </w:t>
            </w:r>
            <w:r w:rsidR="004F76AF">
              <w:rPr>
                <w:lang w:eastAsia="zh-CN"/>
              </w:rPr>
              <w:t>The moderato</w:t>
            </w:r>
            <w:r w:rsidR="00CD152A">
              <w:rPr>
                <w:lang w:eastAsia="zh-CN"/>
              </w:rPr>
              <w:t xml:space="preserve"> </w:t>
            </w:r>
            <w:r w:rsidR="004F76AF">
              <w:rPr>
                <w:lang w:eastAsia="zh-CN"/>
              </w:rPr>
              <w:t>should filter out the important parts to let the discussion progress and NOT include all the possible proposals in all possible papers submitted.</w:t>
            </w:r>
          </w:p>
        </w:tc>
      </w:tr>
      <w:tr w:rsidR="005619EF" w14:paraId="65BCD832" w14:textId="77777777" w:rsidTr="009A4C00">
        <w:tc>
          <w:tcPr>
            <w:tcW w:w="1438" w:type="dxa"/>
            <w:shd w:val="clear" w:color="auto" w:fill="auto"/>
          </w:tcPr>
          <w:p w14:paraId="10902779" w14:textId="1CE397B5" w:rsidR="005619EF" w:rsidRDefault="005619EF" w:rsidP="006869ED">
            <w:pPr>
              <w:rPr>
                <w:lang w:eastAsia="zh-CN"/>
              </w:rPr>
            </w:pPr>
            <w:r>
              <w:rPr>
                <w:lang w:eastAsia="zh-CN"/>
              </w:rPr>
              <w:t>Qualcomm</w:t>
            </w:r>
          </w:p>
        </w:tc>
        <w:tc>
          <w:tcPr>
            <w:tcW w:w="2810" w:type="dxa"/>
          </w:tcPr>
          <w:p w14:paraId="0546FE44" w14:textId="4F09E62E" w:rsidR="005619EF" w:rsidRDefault="005619EF" w:rsidP="006869ED">
            <w:pPr>
              <w:rPr>
                <w:lang w:eastAsia="zh-CN"/>
              </w:rPr>
            </w:pPr>
            <w:r>
              <w:rPr>
                <w:lang w:eastAsia="zh-CN"/>
              </w:rPr>
              <w:t>Yes for all</w:t>
            </w:r>
          </w:p>
        </w:tc>
        <w:tc>
          <w:tcPr>
            <w:tcW w:w="5183" w:type="dxa"/>
            <w:shd w:val="clear" w:color="auto" w:fill="auto"/>
          </w:tcPr>
          <w:p w14:paraId="0F9517C0" w14:textId="77777777" w:rsidR="005619EF" w:rsidRDefault="005619EF" w:rsidP="006869ED">
            <w:pPr>
              <w:rPr>
                <w:lang w:eastAsia="zh-CN"/>
              </w:rPr>
            </w:pPr>
          </w:p>
        </w:tc>
      </w:tr>
    </w:tbl>
    <w:bookmarkEnd w:id="164"/>
    <w:bookmarkEnd w:id="165"/>
    <w:p w14:paraId="5C39AB67" w14:textId="1A92F51A" w:rsidR="00DB7F10" w:rsidRDefault="00924592" w:rsidP="00326B04">
      <w:pPr>
        <w:pStyle w:val="Heading3"/>
        <w:rPr>
          <w:lang w:eastAsia="zh-CN"/>
        </w:rPr>
      </w:pPr>
      <w:r>
        <w:rPr>
          <w:rFonts w:hint="eastAsia"/>
          <w:lang w:eastAsia="zh-CN"/>
        </w:rPr>
        <w:t>3</w:t>
      </w:r>
      <w:r w:rsidR="00D15E97">
        <w:rPr>
          <w:rFonts w:hint="eastAsia"/>
          <w:lang w:eastAsia="zh-CN"/>
        </w:rPr>
        <w:t>.2.6 Others</w:t>
      </w:r>
    </w:p>
    <w:p w14:paraId="5149AE11" w14:textId="4A926C7E" w:rsidR="00D15E97" w:rsidRDefault="00D15E97" w:rsidP="00DB7F10">
      <w:pPr>
        <w:rPr>
          <w:lang w:eastAsia="zh-CN"/>
        </w:rPr>
      </w:pPr>
      <w:r>
        <w:rPr>
          <w:rFonts w:hint="eastAsia"/>
          <w:lang w:eastAsia="zh-CN"/>
        </w:rPr>
        <w:t>In [5332],</w:t>
      </w:r>
      <w:r w:rsidR="00326B04">
        <w:rPr>
          <w:rFonts w:hint="eastAsia"/>
          <w:lang w:eastAsia="zh-CN"/>
        </w:rPr>
        <w:t xml:space="preserve"> </w:t>
      </w:r>
      <w:r>
        <w:rPr>
          <w:rFonts w:hint="eastAsia"/>
          <w:lang w:eastAsia="zh-CN"/>
        </w:rPr>
        <w:t xml:space="preserve">it is proposed to </w:t>
      </w:r>
      <w:r w:rsidR="00277EF7">
        <w:rPr>
          <w:rFonts w:hint="eastAsia"/>
          <w:lang w:eastAsia="zh-CN"/>
        </w:rPr>
        <w:t xml:space="preserve">introduce </w:t>
      </w:r>
      <w:r w:rsidR="001C1BC9">
        <w:rPr>
          <w:rFonts w:hint="eastAsia"/>
          <w:lang w:eastAsia="zh-CN"/>
        </w:rPr>
        <w:t xml:space="preserve">a chapter for </w:t>
      </w:r>
      <w:r w:rsidR="00277EF7">
        <w:rPr>
          <w:rFonts w:hint="eastAsia"/>
          <w:lang w:eastAsia="zh-CN"/>
        </w:rPr>
        <w:t xml:space="preserve">rewarding </w:t>
      </w:r>
      <w:r w:rsidR="00277EF7">
        <w:rPr>
          <w:lang w:eastAsia="zh-CN"/>
        </w:rPr>
        <w:t>information</w:t>
      </w:r>
      <w:r w:rsidR="00277EF7">
        <w:rPr>
          <w:rFonts w:hint="eastAsia"/>
          <w:lang w:eastAsia="zh-CN"/>
        </w:rPr>
        <w:t xml:space="preserve"> as below</w:t>
      </w:r>
      <w:r w:rsidR="00326B04">
        <w:rPr>
          <w:rFonts w:hint="eastAsia"/>
          <w:lang w:eastAsia="zh-CN"/>
        </w:rPr>
        <w:t>:</w:t>
      </w:r>
    </w:p>
    <w:p w14:paraId="65CCB458" w14:textId="0AFDEDA4" w:rsidR="00D15E97" w:rsidRPr="006C22B4" w:rsidRDefault="00326B04" w:rsidP="001C1BC9">
      <w:pPr>
        <w:rPr>
          <w:color w:val="FF0000"/>
          <w:lang w:val="en-US" w:eastAsia="zh-CN"/>
        </w:rPr>
      </w:pPr>
      <w:r w:rsidRPr="006C22B4">
        <w:rPr>
          <w:rFonts w:hint="eastAsia"/>
          <w:color w:val="FF0000"/>
          <w:lang w:val="en-US" w:eastAsia="zh-CN"/>
        </w:rPr>
        <w:t xml:space="preserve">5.3.2.x </w:t>
      </w:r>
      <w:r w:rsidR="00D15E97" w:rsidRPr="006C22B4">
        <w:rPr>
          <w:color w:val="FF0000"/>
          <w:lang w:val="en-US" w:eastAsia="zh-CN"/>
        </w:rPr>
        <w:t>Rewarding Information</w:t>
      </w:r>
    </w:p>
    <w:p w14:paraId="792F8029" w14:textId="77777777" w:rsidR="00D15E97" w:rsidRPr="006C22B4" w:rsidRDefault="00D15E97" w:rsidP="00D15E97">
      <w:pPr>
        <w:pStyle w:val="ListParagraph"/>
        <w:numPr>
          <w:ilvl w:val="0"/>
          <w:numId w:val="22"/>
        </w:numPr>
        <w:overflowPunct w:val="0"/>
        <w:autoSpaceDE w:val="0"/>
        <w:autoSpaceDN w:val="0"/>
        <w:adjustRightInd w:val="0"/>
        <w:spacing w:line="240" w:lineRule="auto"/>
        <w:textAlignment w:val="baseline"/>
        <w:rPr>
          <w:rFonts w:cs="Arial"/>
          <w:color w:val="FF0000"/>
        </w:rPr>
      </w:pPr>
      <w:r w:rsidRPr="006C22B4">
        <w:rPr>
          <w:rFonts w:cs="Arial"/>
          <w:color w:val="FF0000"/>
        </w:rPr>
        <w:t>The feedback from the target SpCell or the UE whether the mobility decision is good or not (e.g. if mobility is successful)</w:t>
      </w:r>
    </w:p>
    <w:p w14:paraId="279DA4EC" w14:textId="541C2A4E" w:rsidR="00D15E97" w:rsidRDefault="00277EF7" w:rsidP="00DB7F10">
      <w:pPr>
        <w:rPr>
          <w:lang w:eastAsia="zh-CN"/>
        </w:rPr>
      </w:pPr>
      <w:r>
        <w:rPr>
          <w:rFonts w:hint="eastAsia"/>
          <w:lang w:eastAsia="zh-CN"/>
        </w:rPr>
        <w:t xml:space="preserve">In [5270],it is </w:t>
      </w:r>
      <w:r>
        <w:rPr>
          <w:lang w:eastAsia="zh-CN"/>
        </w:rPr>
        <w:t>proposed</w:t>
      </w:r>
      <w:r>
        <w:rPr>
          <w:rFonts w:hint="eastAsia"/>
          <w:lang w:eastAsia="zh-CN"/>
        </w:rPr>
        <w:t xml:space="preserve"> to </w:t>
      </w:r>
      <w:r w:rsidR="001C1BC9">
        <w:rPr>
          <w:rFonts w:hint="eastAsia"/>
          <w:lang w:eastAsia="zh-CN"/>
        </w:rPr>
        <w:t xml:space="preserve">introduce a chapter for </w:t>
      </w:r>
      <w:r>
        <w:rPr>
          <w:rFonts w:hint="eastAsia"/>
          <w:lang w:eastAsia="zh-CN"/>
        </w:rPr>
        <w:t>feedback as below</w:t>
      </w:r>
    </w:p>
    <w:p w14:paraId="01E34156" w14:textId="77777777" w:rsidR="00277EF7" w:rsidRPr="006C22B4" w:rsidRDefault="00277EF7" w:rsidP="001C1BC9">
      <w:pPr>
        <w:rPr>
          <w:color w:val="FF0000"/>
          <w:lang w:val="en-US" w:eastAsia="zh-CN"/>
        </w:rPr>
      </w:pPr>
      <w:r w:rsidRPr="006C22B4">
        <w:rPr>
          <w:rFonts w:hint="eastAsia"/>
          <w:color w:val="FF0000"/>
          <w:lang w:val="en-US" w:eastAsia="zh-CN"/>
        </w:rPr>
        <w:t>5.3.2.</w:t>
      </w:r>
      <w:r w:rsidRPr="006C22B4">
        <w:rPr>
          <w:color w:val="FF0000"/>
          <w:lang w:val="en-US" w:eastAsia="zh-CN"/>
        </w:rPr>
        <w:t>5</w:t>
      </w:r>
      <w:r w:rsidRPr="006C22B4">
        <w:rPr>
          <w:rFonts w:hint="eastAsia"/>
          <w:color w:val="FF0000"/>
          <w:lang w:val="en-US" w:eastAsia="zh-CN"/>
        </w:rPr>
        <w:t xml:space="preserve"> </w:t>
      </w:r>
      <w:r w:rsidRPr="006C22B4">
        <w:rPr>
          <w:color w:val="FF0000"/>
          <w:lang w:val="en-US" w:eastAsia="zh-CN"/>
        </w:rPr>
        <w:t>Feedback</w:t>
      </w:r>
    </w:p>
    <w:p w14:paraId="064E2CE7" w14:textId="77777777" w:rsidR="00277EF7" w:rsidRDefault="00277EF7" w:rsidP="00277EF7">
      <w:pPr>
        <w:pStyle w:val="ListParagraph"/>
        <w:numPr>
          <w:ilvl w:val="0"/>
          <w:numId w:val="24"/>
        </w:numPr>
        <w:tabs>
          <w:tab w:val="left" w:pos="1985"/>
        </w:tabs>
        <w:spacing w:after="0" w:line="240" w:lineRule="auto"/>
        <w:contextualSpacing w:val="0"/>
        <w:jc w:val="both"/>
        <w:rPr>
          <w:ins w:id="166" w:author="CATT" w:date="2021-11-01T16:52:00Z"/>
          <w:color w:val="FF0000"/>
        </w:rPr>
      </w:pPr>
      <w:r w:rsidRPr="006C22B4">
        <w:rPr>
          <w:color w:val="FF0000"/>
        </w:rPr>
        <w:t>Throughput, packet delay of the handed-over UE, etc</w:t>
      </w:r>
    </w:p>
    <w:p w14:paraId="1F852332" w14:textId="77777777" w:rsidR="00220C64" w:rsidRPr="006C22B4" w:rsidRDefault="00220C64">
      <w:pPr>
        <w:pStyle w:val="ListParagraph"/>
        <w:tabs>
          <w:tab w:val="left" w:pos="1985"/>
        </w:tabs>
        <w:spacing w:after="0" w:line="240" w:lineRule="auto"/>
        <w:ind w:left="1140"/>
        <w:contextualSpacing w:val="0"/>
        <w:jc w:val="both"/>
        <w:rPr>
          <w:color w:val="FF0000"/>
        </w:rPr>
        <w:pPrChange w:id="167" w:author="CATT" w:date="2021-11-01T16:52:00Z">
          <w:pPr>
            <w:pStyle w:val="ListParagraph"/>
            <w:numPr>
              <w:numId w:val="24"/>
            </w:numPr>
            <w:tabs>
              <w:tab w:val="left" w:pos="1985"/>
            </w:tabs>
            <w:spacing w:after="0" w:line="240" w:lineRule="auto"/>
            <w:ind w:left="1140" w:hanging="420"/>
            <w:contextualSpacing w:val="0"/>
            <w:jc w:val="both"/>
          </w:pPr>
        </w:pPrChange>
      </w:pPr>
    </w:p>
    <w:p w14:paraId="37A0334B" w14:textId="77777777" w:rsidR="001C1BC9" w:rsidRPr="001C1BC9" w:rsidRDefault="001C1BC9" w:rsidP="001C1BC9">
      <w:pPr>
        <w:pStyle w:val="ListParagraph"/>
        <w:tabs>
          <w:tab w:val="left" w:pos="1985"/>
        </w:tabs>
        <w:spacing w:after="0" w:line="240" w:lineRule="auto"/>
        <w:ind w:left="1140"/>
        <w:contextualSpacing w:val="0"/>
        <w:jc w:val="both"/>
        <w:rPr>
          <w:color w:val="000000" w:themeColor="text1"/>
        </w:rPr>
      </w:pPr>
    </w:p>
    <w:p w14:paraId="5D0D1FEA" w14:textId="694A8BFA" w:rsidR="00277EF7" w:rsidRPr="00277EF7" w:rsidRDefault="00277EF7" w:rsidP="00277EF7">
      <w:pPr>
        <w:rPr>
          <w:b/>
          <w:bCs/>
          <w:lang w:eastAsia="zh-CN"/>
        </w:rPr>
      </w:pPr>
      <w:r w:rsidRPr="00277EF7">
        <w:rPr>
          <w:b/>
          <w:bCs/>
        </w:rPr>
        <w:t>Q</w:t>
      </w:r>
      <w:r w:rsidR="00924592">
        <w:rPr>
          <w:rFonts w:hint="eastAsia"/>
          <w:b/>
          <w:bCs/>
          <w:lang w:eastAsia="zh-CN"/>
        </w:rPr>
        <w:t>3</w:t>
      </w:r>
      <w:r w:rsidRPr="00277EF7">
        <w:rPr>
          <w:b/>
          <w:bCs/>
        </w:rPr>
        <w:t>.2</w:t>
      </w:r>
      <w:r w:rsidR="00AE3BAC">
        <w:rPr>
          <w:rFonts w:hint="eastAsia"/>
          <w:b/>
          <w:bCs/>
          <w:lang w:eastAsia="zh-CN"/>
        </w:rPr>
        <w:t>.6</w:t>
      </w:r>
      <w:r w:rsidRPr="00277EF7">
        <w:rPr>
          <w:b/>
          <w:bCs/>
          <w:lang w:eastAsia="zh-CN"/>
        </w:rPr>
        <w:t>-</w:t>
      </w:r>
      <w:r w:rsidR="00AE3BAC">
        <w:rPr>
          <w:rFonts w:hint="eastAsia"/>
          <w:b/>
          <w:bCs/>
          <w:lang w:eastAsia="zh-CN"/>
        </w:rPr>
        <w:t xml:space="preserve">1 </w:t>
      </w:r>
      <w:r w:rsidRPr="00277EF7">
        <w:rPr>
          <w:b/>
          <w:bCs/>
        </w:rPr>
        <w:t xml:space="preserve">Companies are invited to provide their views on </w:t>
      </w:r>
      <w:r>
        <w:rPr>
          <w:rFonts w:hint="eastAsia"/>
          <w:b/>
          <w:bCs/>
          <w:lang w:eastAsia="zh-CN"/>
        </w:rPr>
        <w:t>above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77EF7" w14:paraId="7B1DD4BF" w14:textId="77777777" w:rsidTr="009A4C00">
        <w:tc>
          <w:tcPr>
            <w:tcW w:w="1438" w:type="dxa"/>
            <w:shd w:val="clear" w:color="auto" w:fill="auto"/>
          </w:tcPr>
          <w:p w14:paraId="5B8E49DE" w14:textId="77777777" w:rsidR="00277EF7" w:rsidRPr="009F6E09" w:rsidRDefault="00277EF7" w:rsidP="009A4C00">
            <w:pPr>
              <w:rPr>
                <w:b/>
                <w:bCs/>
              </w:rPr>
            </w:pPr>
            <w:r w:rsidRPr="009F6E09">
              <w:rPr>
                <w:b/>
                <w:bCs/>
              </w:rPr>
              <w:t>Company</w:t>
            </w:r>
          </w:p>
        </w:tc>
        <w:tc>
          <w:tcPr>
            <w:tcW w:w="2810" w:type="dxa"/>
          </w:tcPr>
          <w:p w14:paraId="7CB4BF22" w14:textId="77777777" w:rsidR="00277EF7" w:rsidRPr="009F6E09" w:rsidRDefault="00277EF7" w:rsidP="009A4C00">
            <w:pPr>
              <w:rPr>
                <w:b/>
                <w:bCs/>
                <w:lang w:eastAsia="zh-CN"/>
              </w:rPr>
            </w:pPr>
            <w:r>
              <w:rPr>
                <w:rFonts w:hint="eastAsia"/>
                <w:b/>
                <w:bCs/>
                <w:lang w:eastAsia="zh-CN"/>
              </w:rPr>
              <w:t>Yes/no</w:t>
            </w:r>
          </w:p>
        </w:tc>
        <w:tc>
          <w:tcPr>
            <w:tcW w:w="5183" w:type="dxa"/>
            <w:shd w:val="clear" w:color="auto" w:fill="auto"/>
          </w:tcPr>
          <w:p w14:paraId="3D15745C" w14:textId="77777777" w:rsidR="00277EF7" w:rsidRPr="009F6E09" w:rsidRDefault="00277EF7"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5D4A04" w14:paraId="19C75FD2" w14:textId="77777777" w:rsidTr="009A4C00">
        <w:tc>
          <w:tcPr>
            <w:tcW w:w="1438" w:type="dxa"/>
            <w:shd w:val="clear" w:color="auto" w:fill="auto"/>
          </w:tcPr>
          <w:p w14:paraId="42778FBC" w14:textId="335E6C77" w:rsidR="005D4A04" w:rsidRDefault="005D4A04" w:rsidP="005D4A04">
            <w:pPr>
              <w:rPr>
                <w:lang w:eastAsia="zh-CN"/>
              </w:rPr>
            </w:pPr>
            <w:r>
              <w:rPr>
                <w:rFonts w:hint="eastAsia"/>
                <w:lang w:eastAsia="zh-CN"/>
              </w:rPr>
              <w:lastRenderedPageBreak/>
              <w:t>H</w:t>
            </w:r>
            <w:r>
              <w:rPr>
                <w:lang w:eastAsia="zh-CN"/>
              </w:rPr>
              <w:t xml:space="preserve">uawei </w:t>
            </w:r>
          </w:p>
        </w:tc>
        <w:tc>
          <w:tcPr>
            <w:tcW w:w="2810" w:type="dxa"/>
          </w:tcPr>
          <w:p w14:paraId="7FD1EBCC" w14:textId="4873E3F3" w:rsidR="005D4A04" w:rsidRDefault="005D4A04" w:rsidP="005D4A04">
            <w:pPr>
              <w:rPr>
                <w:lang w:eastAsia="zh-CN"/>
              </w:rPr>
            </w:pPr>
            <w:r>
              <w:rPr>
                <w:rFonts w:hint="eastAsia"/>
                <w:lang w:eastAsia="zh-CN"/>
              </w:rPr>
              <w:t>N</w:t>
            </w:r>
            <w:r>
              <w:rPr>
                <w:lang w:eastAsia="zh-CN"/>
              </w:rPr>
              <w:t>ot needed</w:t>
            </w:r>
          </w:p>
        </w:tc>
        <w:tc>
          <w:tcPr>
            <w:tcW w:w="5183" w:type="dxa"/>
            <w:shd w:val="clear" w:color="auto" w:fill="auto"/>
          </w:tcPr>
          <w:p w14:paraId="334FDC68" w14:textId="21B85454" w:rsidR="005D4A04" w:rsidRDefault="005D4A04" w:rsidP="005D4A04">
            <w:pPr>
              <w:rPr>
                <w:lang w:eastAsia="zh-CN"/>
              </w:rPr>
            </w:pPr>
            <w:r>
              <w:rPr>
                <w:rFonts w:hint="eastAsia"/>
                <w:lang w:eastAsia="zh-CN"/>
              </w:rPr>
              <w:t>R</w:t>
            </w:r>
            <w:r>
              <w:rPr>
                <w:lang w:eastAsia="zh-CN"/>
              </w:rPr>
              <w:t>ewarding information is part of model training itself, we already agreed to have feedback, not sure what else we need</w:t>
            </w:r>
            <w:r w:rsidR="00DB7BA8">
              <w:rPr>
                <w:lang w:eastAsia="zh-CN"/>
              </w:rPr>
              <w:t>, then maybe there is no need to introduce a new chapter.</w:t>
            </w:r>
          </w:p>
        </w:tc>
      </w:tr>
      <w:tr w:rsidR="002B28CB" w14:paraId="0082312D" w14:textId="77777777" w:rsidTr="009A4C00">
        <w:tc>
          <w:tcPr>
            <w:tcW w:w="1438" w:type="dxa"/>
            <w:shd w:val="clear" w:color="auto" w:fill="auto"/>
          </w:tcPr>
          <w:p w14:paraId="10B3AD32" w14:textId="3A08907F" w:rsidR="002B28CB" w:rsidRDefault="002B28CB" w:rsidP="002B28CB">
            <w:r>
              <w:rPr>
                <w:lang w:eastAsia="zh-CN"/>
              </w:rPr>
              <w:t>Lenovo, Motorola Mobility</w:t>
            </w:r>
          </w:p>
        </w:tc>
        <w:tc>
          <w:tcPr>
            <w:tcW w:w="2810" w:type="dxa"/>
          </w:tcPr>
          <w:p w14:paraId="58080997" w14:textId="759C2D07" w:rsidR="002B28CB" w:rsidRDefault="002B28CB" w:rsidP="002B28CB">
            <w:r>
              <w:rPr>
                <w:lang w:eastAsia="zh-CN"/>
              </w:rPr>
              <w:t>Yes</w:t>
            </w:r>
          </w:p>
        </w:tc>
        <w:tc>
          <w:tcPr>
            <w:tcW w:w="5183" w:type="dxa"/>
            <w:shd w:val="clear" w:color="auto" w:fill="auto"/>
          </w:tcPr>
          <w:p w14:paraId="4764C90F" w14:textId="03785E08" w:rsidR="002B28CB" w:rsidRDefault="002B28CB" w:rsidP="002B28CB">
            <w:r>
              <w:rPr>
                <w:lang w:eastAsia="zh-CN"/>
              </w:rPr>
              <w:t xml:space="preserve">Both are fine, the point is to capture some feedback/rewarding information which can be used to update the AI model. </w:t>
            </w:r>
          </w:p>
        </w:tc>
      </w:tr>
      <w:tr w:rsidR="002B28CB" w14:paraId="4B0C0C49" w14:textId="77777777" w:rsidTr="009A4C00">
        <w:tc>
          <w:tcPr>
            <w:tcW w:w="1438" w:type="dxa"/>
            <w:shd w:val="clear" w:color="auto" w:fill="auto"/>
          </w:tcPr>
          <w:p w14:paraId="1DA52DF8" w14:textId="1AE322FC" w:rsidR="002B28CB" w:rsidRDefault="00977223" w:rsidP="002B28CB">
            <w:r>
              <w:t>Intel</w:t>
            </w:r>
          </w:p>
        </w:tc>
        <w:tc>
          <w:tcPr>
            <w:tcW w:w="2810" w:type="dxa"/>
          </w:tcPr>
          <w:p w14:paraId="64E1336C" w14:textId="47074002" w:rsidR="002B28CB" w:rsidRDefault="003B142B" w:rsidP="002B28CB">
            <w:r>
              <w:t>Ok</w:t>
            </w:r>
          </w:p>
        </w:tc>
        <w:tc>
          <w:tcPr>
            <w:tcW w:w="5183" w:type="dxa"/>
            <w:shd w:val="clear" w:color="auto" w:fill="auto"/>
          </w:tcPr>
          <w:p w14:paraId="2E7EA1A5" w14:textId="08953B9E" w:rsidR="002B28CB" w:rsidRDefault="00871030" w:rsidP="002B28CB">
            <w:r>
              <w:t>We are the proponent.</w:t>
            </w:r>
          </w:p>
        </w:tc>
      </w:tr>
      <w:tr w:rsidR="00D93410" w14:paraId="6F3BFFD6" w14:textId="77777777" w:rsidTr="009A4C00">
        <w:tc>
          <w:tcPr>
            <w:tcW w:w="1438" w:type="dxa"/>
            <w:shd w:val="clear" w:color="auto" w:fill="auto"/>
          </w:tcPr>
          <w:p w14:paraId="28402217" w14:textId="5E7ACA65" w:rsidR="00D93410" w:rsidRDefault="00D93410" w:rsidP="00D93410">
            <w:r>
              <w:t>Samsung</w:t>
            </w:r>
          </w:p>
        </w:tc>
        <w:tc>
          <w:tcPr>
            <w:tcW w:w="2810" w:type="dxa"/>
          </w:tcPr>
          <w:p w14:paraId="27B37922" w14:textId="77777777" w:rsidR="00D93410" w:rsidRDefault="00D93410" w:rsidP="00D93410">
            <w:r>
              <w:t>No to rewarding information</w:t>
            </w:r>
          </w:p>
          <w:p w14:paraId="3F689077" w14:textId="2B3ACB2B" w:rsidR="00D93410" w:rsidRDefault="00D93410" w:rsidP="00D93410">
            <w:r>
              <w:t>Yes to feedback</w:t>
            </w:r>
          </w:p>
        </w:tc>
        <w:tc>
          <w:tcPr>
            <w:tcW w:w="5183" w:type="dxa"/>
            <w:shd w:val="clear" w:color="auto" w:fill="auto"/>
          </w:tcPr>
          <w:p w14:paraId="099104D8" w14:textId="77777777" w:rsidR="00D93410" w:rsidRDefault="00D93410" w:rsidP="00D93410">
            <w:pPr>
              <w:rPr>
                <w:lang w:eastAsia="zh-CN"/>
              </w:rPr>
            </w:pPr>
            <w:r>
              <w:rPr>
                <w:lang w:eastAsia="zh-CN"/>
              </w:rPr>
              <w:t>The rewarding information is up to model training algorithm design, which is out of RAN3 scope. In details, whether need to and how to define the reward value are implementation-specific. Prefer to define the feedback parameters, and leave reward info to implementation.</w:t>
            </w:r>
          </w:p>
          <w:p w14:paraId="297B0358" w14:textId="1B738C3E" w:rsidR="00D93410" w:rsidRDefault="00D93410" w:rsidP="00D93410">
            <w:r>
              <w:rPr>
                <w:lang w:eastAsia="zh-CN"/>
              </w:rPr>
              <w:t>For the feedback, performance of handed-over UE can be the one to evaluate the action to improve the model training efficiency or to describe the current node status to provide the reference information for model inference. So it is beneficial.</w:t>
            </w:r>
          </w:p>
        </w:tc>
      </w:tr>
      <w:tr w:rsidR="003D71DD" w14:paraId="743A8067" w14:textId="77777777" w:rsidTr="009A4C00">
        <w:tc>
          <w:tcPr>
            <w:tcW w:w="1438" w:type="dxa"/>
            <w:shd w:val="clear" w:color="auto" w:fill="auto"/>
          </w:tcPr>
          <w:p w14:paraId="232B43DC" w14:textId="3ED3D751" w:rsidR="003D71DD" w:rsidRDefault="003D71DD" w:rsidP="00D93410">
            <w:r>
              <w:t>Nokia</w:t>
            </w:r>
          </w:p>
        </w:tc>
        <w:tc>
          <w:tcPr>
            <w:tcW w:w="2810" w:type="dxa"/>
          </w:tcPr>
          <w:p w14:paraId="4DD7107C" w14:textId="4BAD730C" w:rsidR="003D71DD" w:rsidRDefault="003D71DD" w:rsidP="00D93410">
            <w:r>
              <w:t>No</w:t>
            </w:r>
          </w:p>
        </w:tc>
        <w:tc>
          <w:tcPr>
            <w:tcW w:w="5183" w:type="dxa"/>
            <w:shd w:val="clear" w:color="auto" w:fill="auto"/>
          </w:tcPr>
          <w:p w14:paraId="4EA03C6A" w14:textId="77DB6776" w:rsidR="003D71DD" w:rsidRDefault="00F3111B" w:rsidP="00D93410">
            <w:pPr>
              <w:rPr>
                <w:lang w:eastAsia="zh-CN"/>
              </w:rPr>
            </w:pPr>
            <w:r>
              <w:rPr>
                <w:lang w:eastAsia="zh-CN"/>
              </w:rPr>
              <w:t>W</w:t>
            </w:r>
            <w:r w:rsidR="003D71DD">
              <w:rPr>
                <w:lang w:eastAsia="zh-CN"/>
              </w:rPr>
              <w:t>e should consider feedback on a case by case basis. In this isolated way, it is unclear how the feedback or reward can improve AI/ML Mobility.</w:t>
            </w:r>
          </w:p>
        </w:tc>
      </w:tr>
      <w:tr w:rsidR="00E66FE8" w14:paraId="025C8F01" w14:textId="77777777" w:rsidTr="009A4C00">
        <w:tc>
          <w:tcPr>
            <w:tcW w:w="1438" w:type="dxa"/>
            <w:shd w:val="clear" w:color="auto" w:fill="auto"/>
          </w:tcPr>
          <w:p w14:paraId="049EA663" w14:textId="259BCD4C" w:rsidR="00E66FE8" w:rsidRDefault="00E66FE8" w:rsidP="00D93410">
            <w:pPr>
              <w:rPr>
                <w:lang w:eastAsia="zh-CN"/>
              </w:rPr>
            </w:pPr>
            <w:r>
              <w:rPr>
                <w:rFonts w:hint="eastAsia"/>
                <w:lang w:eastAsia="zh-CN"/>
              </w:rPr>
              <w:t>C</w:t>
            </w:r>
            <w:r>
              <w:rPr>
                <w:lang w:eastAsia="zh-CN"/>
              </w:rPr>
              <w:t>MCC</w:t>
            </w:r>
          </w:p>
        </w:tc>
        <w:tc>
          <w:tcPr>
            <w:tcW w:w="2810" w:type="dxa"/>
          </w:tcPr>
          <w:p w14:paraId="1ABF40F0" w14:textId="5828686E" w:rsidR="00E66FE8" w:rsidRDefault="00E66FE8" w:rsidP="00E66FE8">
            <w:r>
              <w:t>Not sure for rewarding information</w:t>
            </w:r>
          </w:p>
          <w:p w14:paraId="5561D0FF" w14:textId="362AE7D1" w:rsidR="00E66FE8" w:rsidRDefault="00E66FE8" w:rsidP="00E66FE8">
            <w:r>
              <w:t>Yes to feedback</w:t>
            </w:r>
          </w:p>
        </w:tc>
        <w:tc>
          <w:tcPr>
            <w:tcW w:w="5183" w:type="dxa"/>
            <w:shd w:val="clear" w:color="auto" w:fill="auto"/>
          </w:tcPr>
          <w:p w14:paraId="249BA6D9" w14:textId="184CDF8A" w:rsidR="00E66FE8" w:rsidRDefault="00E66FE8" w:rsidP="00D93410">
            <w:pPr>
              <w:rPr>
                <w:lang w:eastAsia="zh-CN"/>
              </w:rPr>
            </w:pPr>
            <w:r>
              <w:rPr>
                <w:lang w:eastAsia="zh-CN"/>
              </w:rPr>
              <w:t>Feedback information can be used to update the AI model.</w:t>
            </w:r>
          </w:p>
        </w:tc>
      </w:tr>
      <w:tr w:rsidR="00ED34A0" w14:paraId="5D3CE6C2" w14:textId="77777777" w:rsidTr="009A4C00">
        <w:tc>
          <w:tcPr>
            <w:tcW w:w="1438" w:type="dxa"/>
            <w:shd w:val="clear" w:color="auto" w:fill="auto"/>
          </w:tcPr>
          <w:p w14:paraId="1714B4CF" w14:textId="20697D8D" w:rsidR="00ED34A0" w:rsidRDefault="00ED34A0" w:rsidP="00ED34A0">
            <w:pPr>
              <w:rPr>
                <w:lang w:eastAsia="zh-CN"/>
              </w:rPr>
            </w:pPr>
            <w:r>
              <w:rPr>
                <w:rFonts w:hint="eastAsia"/>
                <w:lang w:eastAsia="zh-CN"/>
              </w:rPr>
              <w:t>Z</w:t>
            </w:r>
            <w:r>
              <w:rPr>
                <w:lang w:eastAsia="zh-CN"/>
              </w:rPr>
              <w:t>TE</w:t>
            </w:r>
          </w:p>
        </w:tc>
        <w:tc>
          <w:tcPr>
            <w:tcW w:w="2810" w:type="dxa"/>
          </w:tcPr>
          <w:p w14:paraId="1069284B" w14:textId="0A02602B" w:rsidR="00ED34A0" w:rsidRDefault="00ED34A0" w:rsidP="00ED34A0">
            <w:r>
              <w:rPr>
                <w:lang w:eastAsia="zh-CN"/>
              </w:rPr>
              <w:t>Not needed for rewarding</w:t>
            </w:r>
          </w:p>
        </w:tc>
        <w:tc>
          <w:tcPr>
            <w:tcW w:w="5183" w:type="dxa"/>
            <w:shd w:val="clear" w:color="auto" w:fill="auto"/>
          </w:tcPr>
          <w:p w14:paraId="2D3B767A" w14:textId="18301236" w:rsidR="00ED34A0" w:rsidRDefault="00ED34A0" w:rsidP="00ED34A0">
            <w:pPr>
              <w:rPr>
                <w:lang w:eastAsia="zh-CN"/>
              </w:rPr>
            </w:pPr>
            <w:r>
              <w:rPr>
                <w:rFonts w:hint="eastAsia"/>
                <w:lang w:eastAsia="zh-CN"/>
              </w:rPr>
              <w:t>F</w:t>
            </w:r>
            <w:r>
              <w:rPr>
                <w:lang w:eastAsia="zh-CN"/>
              </w:rPr>
              <w:t>eedback information is needed for model updating/retraining. Details could be further discussed.</w:t>
            </w:r>
          </w:p>
        </w:tc>
      </w:tr>
      <w:tr w:rsidR="00A3340C" w14:paraId="31EDDD6A" w14:textId="77777777" w:rsidTr="009A4C00">
        <w:tc>
          <w:tcPr>
            <w:tcW w:w="1438" w:type="dxa"/>
            <w:shd w:val="clear" w:color="auto" w:fill="auto"/>
          </w:tcPr>
          <w:p w14:paraId="7F0D86A6" w14:textId="46D5ACAE" w:rsidR="00A3340C" w:rsidRDefault="00A3340C" w:rsidP="00ED34A0">
            <w:pPr>
              <w:rPr>
                <w:lang w:eastAsia="zh-CN"/>
              </w:rPr>
            </w:pPr>
            <w:r>
              <w:rPr>
                <w:lang w:eastAsia="zh-CN"/>
              </w:rPr>
              <w:t>LGE</w:t>
            </w:r>
          </w:p>
        </w:tc>
        <w:tc>
          <w:tcPr>
            <w:tcW w:w="2810" w:type="dxa"/>
          </w:tcPr>
          <w:p w14:paraId="44F394F3" w14:textId="6E5426EE" w:rsidR="00A3340C" w:rsidRDefault="00A3340C" w:rsidP="00ED34A0">
            <w:pPr>
              <w:rPr>
                <w:lang w:eastAsia="zh-CN"/>
              </w:rPr>
            </w:pPr>
            <w:r>
              <w:rPr>
                <w:lang w:eastAsia="zh-CN"/>
              </w:rPr>
              <w:t>For the time being, No</w:t>
            </w:r>
          </w:p>
        </w:tc>
        <w:tc>
          <w:tcPr>
            <w:tcW w:w="5183" w:type="dxa"/>
            <w:shd w:val="clear" w:color="auto" w:fill="auto"/>
          </w:tcPr>
          <w:p w14:paraId="4FA617DA" w14:textId="77777777" w:rsidR="00A3340C" w:rsidRDefault="00A3340C" w:rsidP="00ED34A0">
            <w:pPr>
              <w:rPr>
                <w:lang w:eastAsia="zh-CN"/>
              </w:rPr>
            </w:pPr>
          </w:p>
        </w:tc>
      </w:tr>
      <w:tr w:rsidR="000E1524" w14:paraId="3CB5B373" w14:textId="77777777" w:rsidTr="009A4C00">
        <w:tc>
          <w:tcPr>
            <w:tcW w:w="1438" w:type="dxa"/>
            <w:shd w:val="clear" w:color="auto" w:fill="auto"/>
          </w:tcPr>
          <w:p w14:paraId="3FA8F383" w14:textId="63401092" w:rsidR="000E1524" w:rsidRDefault="000E1524" w:rsidP="00ED34A0">
            <w:pPr>
              <w:rPr>
                <w:lang w:eastAsia="zh-CN"/>
              </w:rPr>
            </w:pPr>
            <w:r>
              <w:rPr>
                <w:lang w:eastAsia="zh-CN"/>
              </w:rPr>
              <w:t>Ericsson</w:t>
            </w:r>
          </w:p>
        </w:tc>
        <w:tc>
          <w:tcPr>
            <w:tcW w:w="2810" w:type="dxa"/>
          </w:tcPr>
          <w:p w14:paraId="3DAD66D0" w14:textId="77777777" w:rsidR="000E1524" w:rsidRDefault="000E1524" w:rsidP="00ED34A0">
            <w:pPr>
              <w:rPr>
                <w:lang w:eastAsia="zh-CN"/>
              </w:rPr>
            </w:pPr>
            <w:r>
              <w:rPr>
                <w:lang w:eastAsia="zh-CN"/>
              </w:rPr>
              <w:t>No to Reward Information</w:t>
            </w:r>
          </w:p>
          <w:p w14:paraId="4F92AF19" w14:textId="1AF9F90B" w:rsidR="000E1524" w:rsidRDefault="000E1524" w:rsidP="00ED34A0">
            <w:pPr>
              <w:rPr>
                <w:lang w:eastAsia="zh-CN"/>
              </w:rPr>
            </w:pPr>
            <w:r>
              <w:rPr>
                <w:lang w:eastAsia="zh-CN"/>
              </w:rPr>
              <w:t>Yes to feedback</w:t>
            </w:r>
          </w:p>
        </w:tc>
        <w:tc>
          <w:tcPr>
            <w:tcW w:w="5183" w:type="dxa"/>
            <w:shd w:val="clear" w:color="auto" w:fill="auto"/>
          </w:tcPr>
          <w:p w14:paraId="774A7425" w14:textId="77777777" w:rsidR="000E1524" w:rsidRDefault="000E1524" w:rsidP="00ED34A0">
            <w:pPr>
              <w:rPr>
                <w:lang w:eastAsia="zh-CN"/>
              </w:rPr>
            </w:pPr>
            <w:r>
              <w:rPr>
                <w:lang w:eastAsia="zh-CN"/>
              </w:rPr>
              <w:t xml:space="preserve">We already discussed whether to include explicit reward information </w:t>
            </w:r>
            <w:r w:rsidR="003F509C">
              <w:rPr>
                <w:lang w:eastAsia="zh-CN"/>
              </w:rPr>
              <w:t>descriptions and we concluded that reward information is specific of one learning technique, so not ok to include.</w:t>
            </w:r>
          </w:p>
          <w:p w14:paraId="49542900" w14:textId="629E45BB" w:rsidR="003F509C" w:rsidRDefault="003F509C" w:rsidP="00ED34A0">
            <w:pPr>
              <w:rPr>
                <w:lang w:eastAsia="zh-CN"/>
              </w:rPr>
            </w:pPr>
            <w:r>
              <w:rPr>
                <w:lang w:eastAsia="zh-CN"/>
              </w:rPr>
              <w:t>We support to specify types of feedback, which we also agreed in the functional framework</w:t>
            </w:r>
          </w:p>
        </w:tc>
      </w:tr>
      <w:tr w:rsidR="005619EF" w14:paraId="4AC71DC1" w14:textId="77777777" w:rsidTr="009A4C00">
        <w:tc>
          <w:tcPr>
            <w:tcW w:w="1438" w:type="dxa"/>
            <w:shd w:val="clear" w:color="auto" w:fill="auto"/>
          </w:tcPr>
          <w:p w14:paraId="31EBB1C4" w14:textId="34883232" w:rsidR="005619EF" w:rsidRDefault="005619EF" w:rsidP="00ED34A0">
            <w:pPr>
              <w:rPr>
                <w:lang w:eastAsia="zh-CN"/>
              </w:rPr>
            </w:pPr>
            <w:r>
              <w:rPr>
                <w:lang w:eastAsia="zh-CN"/>
              </w:rPr>
              <w:t>Qualcomm</w:t>
            </w:r>
          </w:p>
        </w:tc>
        <w:tc>
          <w:tcPr>
            <w:tcW w:w="2810" w:type="dxa"/>
          </w:tcPr>
          <w:p w14:paraId="3A0F78DB" w14:textId="14878389" w:rsidR="005619EF" w:rsidRDefault="005619EF" w:rsidP="00ED34A0">
            <w:pPr>
              <w:rPr>
                <w:lang w:eastAsia="zh-CN"/>
              </w:rPr>
            </w:pPr>
            <w:r>
              <w:rPr>
                <w:lang w:eastAsia="zh-CN"/>
              </w:rPr>
              <w:t>Yes for feedback</w:t>
            </w:r>
          </w:p>
        </w:tc>
        <w:tc>
          <w:tcPr>
            <w:tcW w:w="5183" w:type="dxa"/>
            <w:shd w:val="clear" w:color="auto" w:fill="auto"/>
          </w:tcPr>
          <w:p w14:paraId="7E9C3C6D" w14:textId="4B9E40D0" w:rsidR="005619EF" w:rsidRDefault="005619EF" w:rsidP="00ED34A0">
            <w:pPr>
              <w:rPr>
                <w:lang w:eastAsia="zh-CN"/>
              </w:rPr>
            </w:pPr>
            <w:r>
              <w:rPr>
                <w:lang w:eastAsia="zh-CN"/>
              </w:rPr>
              <w:t>Reward could be a kind of feedback. We may not need new chapter for feedback.</w:t>
            </w:r>
          </w:p>
        </w:tc>
      </w:tr>
    </w:tbl>
    <w:p w14:paraId="1FEDD3CE" w14:textId="77777777" w:rsidR="00277EF7" w:rsidRPr="00277EF7" w:rsidRDefault="00277EF7" w:rsidP="00DB7F10">
      <w:pPr>
        <w:rPr>
          <w:lang w:eastAsia="zh-CN"/>
        </w:rPr>
      </w:pPr>
    </w:p>
    <w:p w14:paraId="311F9C1B" w14:textId="77777777" w:rsidR="005D2618" w:rsidRDefault="005D2618" w:rsidP="003C7BBE">
      <w:pPr>
        <w:rPr>
          <w:lang w:eastAsia="zh-CN"/>
        </w:rPr>
      </w:pPr>
    </w:p>
    <w:p w14:paraId="0FE3DBE3" w14:textId="25D801D3" w:rsidR="003C7BBE" w:rsidRDefault="003C7BBE" w:rsidP="00807880">
      <w:pPr>
        <w:pStyle w:val="Heading1"/>
        <w:numPr>
          <w:ilvl w:val="0"/>
          <w:numId w:val="30"/>
        </w:numPr>
        <w:rPr>
          <w:lang w:eastAsia="zh-CN"/>
        </w:rPr>
      </w:pPr>
      <w:r>
        <w:t>References</w:t>
      </w:r>
    </w:p>
    <w:tbl>
      <w:tblPr>
        <w:tblStyle w:val="TableGrid"/>
        <w:tblW w:w="9180" w:type="dxa"/>
        <w:tblLayout w:type="fixed"/>
        <w:tblLook w:val="04A0" w:firstRow="1" w:lastRow="0" w:firstColumn="1" w:lastColumn="0" w:noHBand="0" w:noVBand="1"/>
        <w:tblPrChange w:id="168" w:author="CATT" w:date="2021-11-01T17:00:00Z">
          <w:tblPr>
            <w:tblStyle w:val="TableGrid"/>
            <w:tblW w:w="11022" w:type="dxa"/>
            <w:tblLayout w:type="fixed"/>
            <w:tblLook w:val="04A0" w:firstRow="1" w:lastRow="0" w:firstColumn="1" w:lastColumn="0" w:noHBand="0" w:noVBand="1"/>
          </w:tblPr>
        </w:tblPrChange>
      </w:tblPr>
      <w:tblGrid>
        <w:gridCol w:w="1384"/>
        <w:gridCol w:w="5954"/>
        <w:gridCol w:w="1842"/>
        <w:tblGridChange w:id="169">
          <w:tblGrid>
            <w:gridCol w:w="1384"/>
            <w:gridCol w:w="5954"/>
            <w:gridCol w:w="1842"/>
          </w:tblGrid>
        </w:tblGridChange>
      </w:tblGrid>
      <w:tr w:rsidR="00220C64" w:rsidRPr="00D6005C" w14:paraId="1051A7DE" w14:textId="77777777" w:rsidTr="00220C64">
        <w:trPr>
          <w:trPrChange w:id="170" w:author="CATT" w:date="2021-11-01T17:00:00Z">
            <w:trPr>
              <w:wAfter w:w="1842" w:type="dxa"/>
            </w:trPr>
          </w:trPrChange>
        </w:trPr>
        <w:tc>
          <w:tcPr>
            <w:tcW w:w="1384" w:type="dxa"/>
            <w:tcPrChange w:id="171" w:author="CATT" w:date="2021-11-01T17:00:00Z">
              <w:tcPr>
                <w:tcW w:w="1384" w:type="dxa"/>
              </w:tcPr>
            </w:tcPrChange>
          </w:tcPr>
          <w:p w14:paraId="252407D7"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\\TSGR3_114-e\\Docs\\R3-214816.zip" </w:instrText>
            </w:r>
            <w:r>
              <w:fldChar w:fldCharType="separate"/>
            </w:r>
            <w:r w:rsidRPr="00D6005C">
              <w:rPr>
                <w:rFonts w:cs="Calibri"/>
                <w:sz w:val="18"/>
                <w:szCs w:val="24"/>
                <w:highlight w:val="yellow"/>
              </w:rPr>
              <w:t>R3-214816</w:t>
            </w:r>
            <w:r>
              <w:rPr>
                <w:rFonts w:cs="Calibri"/>
                <w:sz w:val="18"/>
                <w:szCs w:val="24"/>
                <w:highlight w:val="yellow"/>
              </w:rPr>
              <w:fldChar w:fldCharType="end"/>
            </w:r>
          </w:p>
        </w:tc>
        <w:tc>
          <w:tcPr>
            <w:tcW w:w="5954" w:type="dxa"/>
            <w:tcPrChange w:id="172" w:author="CATT" w:date="2021-11-01T17:00:00Z">
              <w:tcPr>
                <w:tcW w:w="5954" w:type="dxa"/>
              </w:tcPr>
            </w:tcPrChange>
          </w:tcPr>
          <w:p w14:paraId="724D83B1" w14:textId="77777777" w:rsidR="00220C64" w:rsidRPr="00D6005C" w:rsidRDefault="00220C64" w:rsidP="009A4C00">
            <w:pPr>
              <w:widowControl w:val="0"/>
              <w:ind w:left="144" w:hanging="144"/>
              <w:rPr>
                <w:rFonts w:cs="Calibri"/>
                <w:sz w:val="18"/>
                <w:szCs w:val="24"/>
              </w:rPr>
            </w:pPr>
            <w:r w:rsidRPr="00D6005C">
              <w:rPr>
                <w:rFonts w:cs="Calibri"/>
                <w:sz w:val="18"/>
                <w:szCs w:val="24"/>
              </w:rPr>
              <w:t>Correction of Mobility Optimization - Solutions and standards impacts (InterDigital )</w:t>
            </w:r>
          </w:p>
        </w:tc>
        <w:tc>
          <w:tcPr>
            <w:tcW w:w="1842" w:type="dxa"/>
            <w:tcPrChange w:id="173" w:author="CATT" w:date="2021-11-01T17:00:00Z">
              <w:tcPr>
                <w:tcW w:w="1842" w:type="dxa"/>
              </w:tcPr>
            </w:tcPrChange>
          </w:tcPr>
          <w:p w14:paraId="22C20D2C" w14:textId="77777777" w:rsidR="00220C64" w:rsidRDefault="00220C64" w:rsidP="009A4C00">
            <w:pPr>
              <w:widowControl w:val="0"/>
              <w:ind w:left="144" w:hanging="144"/>
              <w:rPr>
                <w:rFonts w:cs="Calibri"/>
                <w:sz w:val="18"/>
                <w:szCs w:val="24"/>
              </w:rPr>
            </w:pPr>
            <w:r w:rsidRPr="00D6005C">
              <w:rPr>
                <w:rFonts w:cs="Calibri"/>
                <w:sz w:val="18"/>
                <w:szCs w:val="24"/>
              </w:rPr>
              <w:t>Other</w:t>
            </w:r>
          </w:p>
          <w:p w14:paraId="09800BCF" w14:textId="4D02DC9D" w:rsidR="00220C64" w:rsidRPr="00D6005C" w:rsidRDefault="00220C64" w:rsidP="006C22B4">
            <w:pPr>
              <w:widowControl w:val="0"/>
              <w:rPr>
                <w:rFonts w:cs="Calibri"/>
                <w:sz w:val="18"/>
                <w:szCs w:val="24"/>
                <w:lang w:eastAsia="zh-CN"/>
              </w:rPr>
            </w:pPr>
          </w:p>
        </w:tc>
      </w:tr>
      <w:tr w:rsidR="00220C64" w:rsidRPr="00D6005C" w14:paraId="1432F25F" w14:textId="77777777" w:rsidTr="00220C64">
        <w:trPr>
          <w:trPrChange w:id="174" w:author="CATT" w:date="2021-11-01T17:00:00Z">
            <w:trPr>
              <w:wAfter w:w="1842" w:type="dxa"/>
            </w:trPr>
          </w:trPrChange>
        </w:trPr>
        <w:tc>
          <w:tcPr>
            <w:tcW w:w="1384" w:type="dxa"/>
            <w:tcPrChange w:id="175" w:author="CATT" w:date="2021-11-01T17:00:00Z">
              <w:tcPr>
                <w:tcW w:w="1384" w:type="dxa"/>
              </w:tcPr>
            </w:tcPrChange>
          </w:tcPr>
          <w:p w14:paraId="27A1B4CF"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\\TSGR3_114-e\\Docs\\R3-215056.zip" </w:instrText>
            </w:r>
            <w:r>
              <w:fldChar w:fldCharType="separate"/>
            </w:r>
            <w:r w:rsidRPr="00D6005C">
              <w:rPr>
                <w:rFonts w:cs="Calibri"/>
                <w:sz w:val="18"/>
                <w:szCs w:val="24"/>
                <w:highlight w:val="yellow"/>
              </w:rPr>
              <w:t>R3-215056</w:t>
            </w:r>
            <w:r>
              <w:rPr>
                <w:rFonts w:cs="Calibri"/>
                <w:sz w:val="18"/>
                <w:szCs w:val="24"/>
                <w:highlight w:val="yellow"/>
              </w:rPr>
              <w:fldChar w:fldCharType="end"/>
            </w:r>
          </w:p>
        </w:tc>
        <w:tc>
          <w:tcPr>
            <w:tcW w:w="5954" w:type="dxa"/>
            <w:tcPrChange w:id="176" w:author="CATT" w:date="2021-11-01T17:00:00Z">
              <w:tcPr>
                <w:tcW w:w="5954" w:type="dxa"/>
              </w:tcPr>
            </w:tcPrChange>
          </w:tcPr>
          <w:p w14:paraId="01A235C8" w14:textId="77777777" w:rsidR="00220C64" w:rsidRPr="00D6005C" w:rsidRDefault="00220C64" w:rsidP="009A4C00">
            <w:pPr>
              <w:widowControl w:val="0"/>
              <w:ind w:left="144" w:hanging="144"/>
              <w:rPr>
                <w:rFonts w:cs="Calibri"/>
                <w:sz w:val="18"/>
                <w:szCs w:val="24"/>
              </w:rPr>
            </w:pPr>
            <w:r w:rsidRPr="00D6005C">
              <w:rPr>
                <w:rFonts w:cs="Calibri"/>
                <w:sz w:val="18"/>
                <w:szCs w:val="24"/>
              </w:rPr>
              <w:t>Discussion on Standards Impact on Mobility (CATT)</w:t>
            </w:r>
          </w:p>
        </w:tc>
        <w:tc>
          <w:tcPr>
            <w:tcW w:w="1842" w:type="dxa"/>
            <w:tcPrChange w:id="177" w:author="CATT" w:date="2021-11-01T17:00:00Z">
              <w:tcPr>
                <w:tcW w:w="1842" w:type="dxa"/>
              </w:tcPr>
            </w:tcPrChange>
          </w:tcPr>
          <w:p w14:paraId="46F5DF32"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61805B14" w14:textId="01D65FC3" w:rsidR="00220C64" w:rsidRPr="00D6005C" w:rsidRDefault="00220C64" w:rsidP="009A4C00">
            <w:pPr>
              <w:widowControl w:val="0"/>
              <w:ind w:left="144" w:hanging="144"/>
              <w:rPr>
                <w:rFonts w:cs="Calibri"/>
                <w:sz w:val="18"/>
                <w:szCs w:val="24"/>
                <w:lang w:eastAsia="zh-CN"/>
              </w:rPr>
            </w:pPr>
          </w:p>
        </w:tc>
      </w:tr>
      <w:tr w:rsidR="00220C64" w:rsidRPr="00D6005C" w14:paraId="50BC4465" w14:textId="77777777" w:rsidTr="00220C64">
        <w:trPr>
          <w:trPrChange w:id="178" w:author="CATT" w:date="2021-11-01T17:00:00Z">
            <w:trPr>
              <w:wAfter w:w="1842" w:type="dxa"/>
            </w:trPr>
          </w:trPrChange>
        </w:trPr>
        <w:tc>
          <w:tcPr>
            <w:tcW w:w="1384" w:type="dxa"/>
            <w:tcPrChange w:id="179" w:author="CATT" w:date="2021-11-01T17:00:00Z">
              <w:tcPr>
                <w:tcW w:w="1384" w:type="dxa"/>
              </w:tcPr>
            </w:tcPrChange>
          </w:tcPr>
          <w:p w14:paraId="0188F3C4"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\\TSGR3_114-e\\Docs\\R3-215130.zip" </w:instrText>
            </w:r>
            <w:r>
              <w:fldChar w:fldCharType="separate"/>
            </w:r>
            <w:r w:rsidRPr="00D6005C">
              <w:rPr>
                <w:rFonts w:cs="Calibri"/>
                <w:sz w:val="18"/>
                <w:szCs w:val="24"/>
                <w:highlight w:val="yellow"/>
              </w:rPr>
              <w:t>R3-215130</w:t>
            </w:r>
            <w:r>
              <w:rPr>
                <w:rFonts w:cs="Calibri"/>
                <w:sz w:val="18"/>
                <w:szCs w:val="24"/>
                <w:highlight w:val="yellow"/>
              </w:rPr>
              <w:fldChar w:fldCharType="end"/>
            </w:r>
          </w:p>
        </w:tc>
        <w:tc>
          <w:tcPr>
            <w:tcW w:w="5954" w:type="dxa"/>
            <w:tcPrChange w:id="180" w:author="CATT" w:date="2021-11-01T17:00:00Z">
              <w:tcPr>
                <w:tcW w:w="5954" w:type="dxa"/>
              </w:tcPr>
            </w:tcPrChange>
          </w:tcPr>
          <w:p w14:paraId="7DFC6417" w14:textId="77777777" w:rsidR="00220C64" w:rsidRPr="00D6005C" w:rsidRDefault="00220C64" w:rsidP="009A4C00">
            <w:pPr>
              <w:widowControl w:val="0"/>
              <w:ind w:left="144" w:hanging="144"/>
              <w:rPr>
                <w:rFonts w:cs="Calibri"/>
                <w:sz w:val="18"/>
                <w:szCs w:val="24"/>
              </w:rPr>
            </w:pPr>
            <w:r w:rsidRPr="00D6005C">
              <w:rPr>
                <w:rFonts w:cs="Calibri"/>
                <w:sz w:val="18"/>
                <w:szCs w:val="24"/>
              </w:rPr>
              <w:t xml:space="preserve">Further discussion on use case of mobility optimization (Purple Mountain </w:t>
            </w:r>
            <w:r w:rsidRPr="00D6005C">
              <w:rPr>
                <w:rFonts w:cs="Calibri"/>
                <w:sz w:val="18"/>
                <w:szCs w:val="24"/>
              </w:rPr>
              <w:lastRenderedPageBreak/>
              <w:t>Laboratories)</w:t>
            </w:r>
          </w:p>
        </w:tc>
        <w:tc>
          <w:tcPr>
            <w:tcW w:w="1842" w:type="dxa"/>
            <w:tcPrChange w:id="181" w:author="CATT" w:date="2021-11-01T17:00:00Z">
              <w:tcPr>
                <w:tcW w:w="1842" w:type="dxa"/>
              </w:tcPr>
            </w:tcPrChange>
          </w:tcPr>
          <w:p w14:paraId="5698C7E8" w14:textId="77777777" w:rsidR="00220C64" w:rsidRDefault="00220C64" w:rsidP="009A4C00">
            <w:pPr>
              <w:widowControl w:val="0"/>
              <w:ind w:left="144" w:hanging="144"/>
              <w:rPr>
                <w:rFonts w:cs="Calibri"/>
                <w:sz w:val="18"/>
                <w:szCs w:val="24"/>
              </w:rPr>
            </w:pPr>
            <w:r w:rsidRPr="00D6005C">
              <w:rPr>
                <w:rFonts w:cs="Calibri"/>
                <w:sz w:val="18"/>
                <w:szCs w:val="24"/>
              </w:rPr>
              <w:lastRenderedPageBreak/>
              <w:t>Discussion</w:t>
            </w:r>
          </w:p>
          <w:p w14:paraId="3E39F6C2" w14:textId="18245E76" w:rsidR="00220C64" w:rsidRPr="00D6005C" w:rsidRDefault="00220C64" w:rsidP="009A4C00">
            <w:pPr>
              <w:widowControl w:val="0"/>
              <w:ind w:left="144" w:hanging="144"/>
              <w:rPr>
                <w:rFonts w:cs="Calibri"/>
                <w:sz w:val="18"/>
                <w:szCs w:val="24"/>
                <w:lang w:eastAsia="zh-CN"/>
              </w:rPr>
            </w:pPr>
          </w:p>
        </w:tc>
      </w:tr>
      <w:tr w:rsidR="00220C64" w:rsidRPr="00D6005C" w14:paraId="1EBF9863" w14:textId="77777777" w:rsidTr="00220C64">
        <w:trPr>
          <w:trPrChange w:id="182" w:author="CATT" w:date="2021-11-01T17:00:00Z">
            <w:trPr>
              <w:wAfter w:w="1842" w:type="dxa"/>
            </w:trPr>
          </w:trPrChange>
        </w:trPr>
        <w:tc>
          <w:tcPr>
            <w:tcW w:w="1384" w:type="dxa"/>
            <w:tcPrChange w:id="183" w:author="CATT" w:date="2021-11-01T17:00:00Z">
              <w:tcPr>
                <w:tcW w:w="1384" w:type="dxa"/>
              </w:tcPr>
            </w:tcPrChange>
          </w:tcPr>
          <w:p w14:paraId="6198C150" w14:textId="77777777" w:rsidR="00220C64" w:rsidRPr="00D6005C" w:rsidRDefault="00220C64" w:rsidP="009A4C00">
            <w:pPr>
              <w:widowControl w:val="0"/>
              <w:ind w:left="144" w:hanging="144"/>
              <w:rPr>
                <w:rFonts w:cs="Calibri"/>
                <w:sz w:val="18"/>
                <w:szCs w:val="24"/>
                <w:highlight w:val="yellow"/>
              </w:rPr>
            </w:pPr>
            <w:r>
              <w:lastRenderedPageBreak/>
              <w:fldChar w:fldCharType="begin"/>
            </w:r>
            <w:r>
              <w:instrText xml:space="preserve"> HYPERLINK "file:///D:\\</w:instrText>
            </w:r>
            <w:r>
              <w:instrText>会议硬盘</w:instrText>
            </w:r>
            <w:r>
              <w:instrText xml:space="preserve">\\TSGR3_114-e\\Docs\\R3-215270.zip" </w:instrText>
            </w:r>
            <w:r>
              <w:fldChar w:fldCharType="separate"/>
            </w:r>
            <w:r w:rsidRPr="00D6005C">
              <w:rPr>
                <w:rFonts w:cs="Calibri"/>
                <w:sz w:val="18"/>
                <w:szCs w:val="24"/>
                <w:highlight w:val="yellow"/>
              </w:rPr>
              <w:t>R3-215270</w:t>
            </w:r>
            <w:r>
              <w:rPr>
                <w:rFonts w:cs="Calibri"/>
                <w:sz w:val="18"/>
                <w:szCs w:val="24"/>
                <w:highlight w:val="yellow"/>
              </w:rPr>
              <w:fldChar w:fldCharType="end"/>
            </w:r>
          </w:p>
        </w:tc>
        <w:tc>
          <w:tcPr>
            <w:tcW w:w="5954" w:type="dxa"/>
            <w:tcPrChange w:id="184" w:author="CATT" w:date="2021-11-01T17:00:00Z">
              <w:tcPr>
                <w:tcW w:w="5954" w:type="dxa"/>
              </w:tcPr>
            </w:tcPrChange>
          </w:tcPr>
          <w:p w14:paraId="3C3D061C" w14:textId="77777777" w:rsidR="00220C64" w:rsidRPr="00D6005C" w:rsidRDefault="00220C64" w:rsidP="009A4C00">
            <w:pPr>
              <w:widowControl w:val="0"/>
              <w:ind w:left="144" w:hanging="144"/>
              <w:rPr>
                <w:rFonts w:cs="Calibri"/>
                <w:sz w:val="18"/>
                <w:szCs w:val="24"/>
              </w:rPr>
            </w:pPr>
            <w:r w:rsidRPr="00D6005C">
              <w:rPr>
                <w:rFonts w:cs="Calibri"/>
                <w:sz w:val="18"/>
                <w:szCs w:val="24"/>
              </w:rPr>
              <w:t>AI/ML based mobility optimization (Intel Corporation)</w:t>
            </w:r>
          </w:p>
        </w:tc>
        <w:tc>
          <w:tcPr>
            <w:tcW w:w="1842" w:type="dxa"/>
            <w:tcPrChange w:id="185" w:author="CATT" w:date="2021-11-01T17:00:00Z">
              <w:tcPr>
                <w:tcW w:w="1842" w:type="dxa"/>
              </w:tcPr>
            </w:tcPrChange>
          </w:tcPr>
          <w:p w14:paraId="0C20372B"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4AF11BAD" w14:textId="46488533" w:rsidR="00220C64" w:rsidRPr="00D6005C" w:rsidRDefault="00220C64" w:rsidP="009A4C00">
            <w:pPr>
              <w:widowControl w:val="0"/>
              <w:ind w:left="144" w:hanging="144"/>
              <w:rPr>
                <w:rFonts w:cs="Calibri"/>
                <w:sz w:val="18"/>
                <w:szCs w:val="24"/>
                <w:lang w:eastAsia="zh-CN"/>
              </w:rPr>
            </w:pPr>
          </w:p>
        </w:tc>
      </w:tr>
      <w:tr w:rsidR="00220C64" w:rsidRPr="00D6005C" w14:paraId="22A83193" w14:textId="77777777" w:rsidTr="00220C64">
        <w:trPr>
          <w:trPrChange w:id="186" w:author="CATT" w:date="2021-11-01T17:00:00Z">
            <w:trPr>
              <w:wAfter w:w="1842" w:type="dxa"/>
            </w:trPr>
          </w:trPrChange>
        </w:trPr>
        <w:tc>
          <w:tcPr>
            <w:tcW w:w="1384" w:type="dxa"/>
            <w:tcPrChange w:id="187" w:author="CATT" w:date="2021-11-01T17:00:00Z">
              <w:tcPr>
                <w:tcW w:w="1384" w:type="dxa"/>
              </w:tcPr>
            </w:tcPrChange>
          </w:tcPr>
          <w:p w14:paraId="3745CDF4"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\\TSGR3_114-e\\Docs\\R3-215332.zip" </w:instrText>
            </w:r>
            <w:r>
              <w:fldChar w:fldCharType="separate"/>
            </w:r>
            <w:r w:rsidRPr="00D6005C">
              <w:rPr>
                <w:rFonts w:cs="Calibri"/>
                <w:sz w:val="18"/>
                <w:szCs w:val="24"/>
                <w:highlight w:val="yellow"/>
              </w:rPr>
              <w:t>R3-215332</w:t>
            </w:r>
            <w:r>
              <w:rPr>
                <w:rFonts w:cs="Calibri"/>
                <w:sz w:val="18"/>
                <w:szCs w:val="24"/>
                <w:highlight w:val="yellow"/>
              </w:rPr>
              <w:fldChar w:fldCharType="end"/>
            </w:r>
          </w:p>
        </w:tc>
        <w:tc>
          <w:tcPr>
            <w:tcW w:w="5954" w:type="dxa"/>
            <w:tcPrChange w:id="188" w:author="CATT" w:date="2021-11-01T17:00:00Z">
              <w:tcPr>
                <w:tcW w:w="5954" w:type="dxa"/>
              </w:tcPr>
            </w:tcPrChange>
          </w:tcPr>
          <w:p w14:paraId="0BFAE821" w14:textId="77777777" w:rsidR="00220C64" w:rsidRPr="00D6005C" w:rsidRDefault="00220C64" w:rsidP="009A4C00">
            <w:pPr>
              <w:widowControl w:val="0"/>
              <w:ind w:left="144" w:hanging="144"/>
              <w:rPr>
                <w:rFonts w:cs="Calibri"/>
                <w:sz w:val="18"/>
                <w:szCs w:val="24"/>
              </w:rPr>
            </w:pPr>
            <w:r w:rsidRPr="00D6005C">
              <w:rPr>
                <w:rFonts w:cs="Calibri"/>
                <w:sz w:val="18"/>
                <w:szCs w:val="24"/>
              </w:rPr>
              <w:t>Discussion on standard impact to support mobility optimization (Lenovo, Motorola Mobility)</w:t>
            </w:r>
          </w:p>
        </w:tc>
        <w:tc>
          <w:tcPr>
            <w:tcW w:w="1842" w:type="dxa"/>
            <w:tcPrChange w:id="189" w:author="CATT" w:date="2021-11-01T17:00:00Z">
              <w:tcPr>
                <w:tcW w:w="1842" w:type="dxa"/>
              </w:tcPr>
            </w:tcPrChange>
          </w:tcPr>
          <w:p w14:paraId="33A7EF57"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4C959CAB" w14:textId="672AC613" w:rsidR="00220C64" w:rsidRPr="00D6005C" w:rsidRDefault="00220C64" w:rsidP="009A4C00">
            <w:pPr>
              <w:widowControl w:val="0"/>
              <w:ind w:left="144" w:hanging="144"/>
              <w:rPr>
                <w:rFonts w:cs="Calibri"/>
                <w:sz w:val="18"/>
                <w:szCs w:val="24"/>
                <w:lang w:eastAsia="zh-CN"/>
              </w:rPr>
            </w:pPr>
          </w:p>
        </w:tc>
      </w:tr>
      <w:tr w:rsidR="00220C64" w:rsidRPr="00D6005C" w14:paraId="08064440" w14:textId="77777777" w:rsidTr="00220C64">
        <w:trPr>
          <w:trPrChange w:id="190" w:author="CATT" w:date="2021-11-01T17:00:00Z">
            <w:trPr>
              <w:wAfter w:w="1842" w:type="dxa"/>
            </w:trPr>
          </w:trPrChange>
        </w:trPr>
        <w:tc>
          <w:tcPr>
            <w:tcW w:w="1384" w:type="dxa"/>
            <w:tcPrChange w:id="191" w:author="CATT" w:date="2021-11-01T17:00:00Z">
              <w:tcPr>
                <w:tcW w:w="1384" w:type="dxa"/>
              </w:tcPr>
            </w:tcPrChange>
          </w:tcPr>
          <w:p w14:paraId="2982ABFF"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\\TSGR3_114-e\\Docs\\R3-215479.zip" </w:instrText>
            </w:r>
            <w:r>
              <w:fldChar w:fldCharType="separate"/>
            </w:r>
            <w:r w:rsidRPr="00D6005C">
              <w:rPr>
                <w:rFonts w:cs="Calibri"/>
                <w:sz w:val="18"/>
                <w:szCs w:val="24"/>
                <w:highlight w:val="yellow"/>
              </w:rPr>
              <w:t>R3-215479</w:t>
            </w:r>
            <w:r>
              <w:rPr>
                <w:rFonts w:cs="Calibri"/>
                <w:sz w:val="18"/>
                <w:szCs w:val="24"/>
                <w:highlight w:val="yellow"/>
              </w:rPr>
              <w:fldChar w:fldCharType="end"/>
            </w:r>
          </w:p>
        </w:tc>
        <w:tc>
          <w:tcPr>
            <w:tcW w:w="5954" w:type="dxa"/>
            <w:tcPrChange w:id="192" w:author="CATT" w:date="2021-11-01T17:00:00Z">
              <w:tcPr>
                <w:tcW w:w="5954" w:type="dxa"/>
              </w:tcPr>
            </w:tcPrChange>
          </w:tcPr>
          <w:p w14:paraId="150D1614" w14:textId="77777777" w:rsidR="00220C64" w:rsidRPr="00D6005C" w:rsidRDefault="00220C64" w:rsidP="009A4C00">
            <w:pPr>
              <w:widowControl w:val="0"/>
              <w:ind w:left="144" w:hanging="144"/>
              <w:rPr>
                <w:rFonts w:cs="Calibri"/>
                <w:sz w:val="18"/>
                <w:szCs w:val="24"/>
              </w:rPr>
            </w:pPr>
            <w:r w:rsidRPr="00D6005C">
              <w:rPr>
                <w:rFonts w:cs="Calibri"/>
                <w:sz w:val="18"/>
                <w:szCs w:val="24"/>
              </w:rPr>
              <w:t>(TP for TR 37.817) Further Discussion on Standard Impacts of AI/ML Mobility Optimization (Nokia, Nokia Shanghai Bell)</w:t>
            </w:r>
          </w:p>
        </w:tc>
        <w:tc>
          <w:tcPr>
            <w:tcW w:w="1842" w:type="dxa"/>
            <w:tcPrChange w:id="193" w:author="CATT" w:date="2021-11-01T17:00:00Z">
              <w:tcPr>
                <w:tcW w:w="1842" w:type="dxa"/>
              </w:tcPr>
            </w:tcPrChange>
          </w:tcPr>
          <w:p w14:paraId="3214B8D6" w14:textId="77777777" w:rsidR="00220C64" w:rsidRDefault="00220C64" w:rsidP="009A4C00">
            <w:pPr>
              <w:widowControl w:val="0"/>
              <w:ind w:left="144" w:hanging="144"/>
              <w:rPr>
                <w:rFonts w:cs="Calibri"/>
                <w:sz w:val="18"/>
                <w:szCs w:val="24"/>
              </w:rPr>
            </w:pPr>
            <w:r w:rsidRPr="00D6005C">
              <w:rPr>
                <w:rFonts w:cs="Calibri"/>
                <w:sz w:val="18"/>
                <w:szCs w:val="24"/>
              </w:rPr>
              <w:t>Other</w:t>
            </w:r>
          </w:p>
          <w:p w14:paraId="6003ACBA" w14:textId="6EFDAADB" w:rsidR="00220C64" w:rsidRPr="00D6005C" w:rsidRDefault="00220C64" w:rsidP="009A4C00">
            <w:pPr>
              <w:widowControl w:val="0"/>
              <w:ind w:left="144" w:hanging="144"/>
              <w:rPr>
                <w:rFonts w:cs="Calibri"/>
                <w:sz w:val="18"/>
                <w:szCs w:val="24"/>
                <w:lang w:eastAsia="zh-CN"/>
              </w:rPr>
            </w:pPr>
          </w:p>
        </w:tc>
      </w:tr>
      <w:tr w:rsidR="00220C64" w:rsidRPr="00D6005C" w14:paraId="3E10AC94" w14:textId="77777777" w:rsidTr="00220C64">
        <w:trPr>
          <w:trPrChange w:id="194" w:author="CATT" w:date="2021-11-01T17:00:00Z">
            <w:trPr>
              <w:wAfter w:w="1842" w:type="dxa"/>
            </w:trPr>
          </w:trPrChange>
        </w:trPr>
        <w:tc>
          <w:tcPr>
            <w:tcW w:w="1384" w:type="dxa"/>
            <w:tcPrChange w:id="195" w:author="CATT" w:date="2021-11-01T17:00:00Z">
              <w:tcPr>
                <w:tcW w:w="1384" w:type="dxa"/>
              </w:tcPr>
            </w:tcPrChange>
          </w:tcPr>
          <w:p w14:paraId="7374F535"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\\TSGR3_114-e\\Docs\\R3-215526.zip" </w:instrText>
            </w:r>
            <w:r>
              <w:fldChar w:fldCharType="separate"/>
            </w:r>
            <w:r w:rsidRPr="00D6005C">
              <w:rPr>
                <w:rFonts w:cs="Calibri"/>
                <w:sz w:val="18"/>
                <w:szCs w:val="24"/>
                <w:highlight w:val="yellow"/>
              </w:rPr>
              <w:t>R3-215526</w:t>
            </w:r>
            <w:r>
              <w:rPr>
                <w:rFonts w:cs="Calibri"/>
                <w:sz w:val="18"/>
                <w:szCs w:val="24"/>
                <w:highlight w:val="yellow"/>
              </w:rPr>
              <w:fldChar w:fldCharType="end"/>
            </w:r>
          </w:p>
        </w:tc>
        <w:tc>
          <w:tcPr>
            <w:tcW w:w="5954" w:type="dxa"/>
            <w:tcPrChange w:id="196" w:author="CATT" w:date="2021-11-01T17:00:00Z">
              <w:tcPr>
                <w:tcW w:w="5954" w:type="dxa"/>
              </w:tcPr>
            </w:tcPrChange>
          </w:tcPr>
          <w:p w14:paraId="68EFE7AA" w14:textId="77777777" w:rsidR="00220C64" w:rsidRPr="00D6005C" w:rsidRDefault="00220C64" w:rsidP="009A4C00">
            <w:pPr>
              <w:widowControl w:val="0"/>
              <w:ind w:left="144" w:hanging="144"/>
              <w:rPr>
                <w:rFonts w:cs="Calibri"/>
                <w:sz w:val="18"/>
                <w:szCs w:val="24"/>
              </w:rPr>
            </w:pPr>
            <w:r w:rsidRPr="00D6005C">
              <w:rPr>
                <w:rFonts w:cs="Calibri"/>
                <w:sz w:val="18"/>
                <w:szCs w:val="24"/>
              </w:rPr>
              <w:t>Further discussion on solution to AI-based mobility optimization (ZTE Corporation, China Unicom)</w:t>
            </w:r>
          </w:p>
        </w:tc>
        <w:tc>
          <w:tcPr>
            <w:tcW w:w="1842" w:type="dxa"/>
            <w:tcPrChange w:id="197" w:author="CATT" w:date="2021-11-01T17:00:00Z">
              <w:tcPr>
                <w:tcW w:w="1842" w:type="dxa"/>
              </w:tcPr>
            </w:tcPrChange>
          </w:tcPr>
          <w:p w14:paraId="569756DF" w14:textId="77777777" w:rsidR="00220C64" w:rsidRDefault="00220C64" w:rsidP="009A4C00">
            <w:pPr>
              <w:widowControl w:val="0"/>
              <w:ind w:left="144" w:hanging="144"/>
              <w:rPr>
                <w:rFonts w:cs="Calibri"/>
                <w:sz w:val="18"/>
                <w:szCs w:val="24"/>
              </w:rPr>
            </w:pPr>
            <w:r w:rsidRPr="00D6005C">
              <w:rPr>
                <w:rFonts w:cs="Calibri"/>
                <w:sz w:val="18"/>
                <w:szCs w:val="24"/>
              </w:rPr>
              <w:t>Other</w:t>
            </w:r>
          </w:p>
          <w:p w14:paraId="06EC9B5B" w14:textId="1490793D" w:rsidR="00220C64" w:rsidRPr="00D6005C" w:rsidRDefault="00220C64" w:rsidP="009A4C00">
            <w:pPr>
              <w:widowControl w:val="0"/>
              <w:ind w:left="144" w:hanging="144"/>
              <w:rPr>
                <w:rFonts w:cs="Calibri"/>
                <w:sz w:val="18"/>
                <w:szCs w:val="24"/>
                <w:lang w:eastAsia="zh-CN"/>
              </w:rPr>
            </w:pPr>
          </w:p>
        </w:tc>
      </w:tr>
      <w:tr w:rsidR="00220C64" w:rsidRPr="00D6005C" w14:paraId="6E00620A" w14:textId="77777777" w:rsidTr="00220C64">
        <w:trPr>
          <w:trPrChange w:id="198" w:author="CATT" w:date="2021-11-01T17:00:00Z">
            <w:trPr>
              <w:wAfter w:w="1842" w:type="dxa"/>
            </w:trPr>
          </w:trPrChange>
        </w:trPr>
        <w:tc>
          <w:tcPr>
            <w:tcW w:w="1384" w:type="dxa"/>
            <w:tcPrChange w:id="199" w:author="CATT" w:date="2021-11-01T17:00:00Z">
              <w:tcPr>
                <w:tcW w:w="1384" w:type="dxa"/>
              </w:tcPr>
            </w:tcPrChange>
          </w:tcPr>
          <w:p w14:paraId="20B97E49"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\\TSGR3_114-e\\Docs\\R3-215528.zip" </w:instrText>
            </w:r>
            <w:r>
              <w:fldChar w:fldCharType="separate"/>
            </w:r>
            <w:r w:rsidRPr="00D6005C">
              <w:rPr>
                <w:rFonts w:cs="Calibri"/>
                <w:sz w:val="18"/>
                <w:szCs w:val="24"/>
                <w:highlight w:val="yellow"/>
              </w:rPr>
              <w:t>R3-215528</w:t>
            </w:r>
            <w:r>
              <w:rPr>
                <w:rFonts w:cs="Calibri"/>
                <w:sz w:val="18"/>
                <w:szCs w:val="24"/>
                <w:highlight w:val="yellow"/>
              </w:rPr>
              <w:fldChar w:fldCharType="end"/>
            </w:r>
          </w:p>
        </w:tc>
        <w:tc>
          <w:tcPr>
            <w:tcW w:w="5954" w:type="dxa"/>
            <w:tcPrChange w:id="200" w:author="CATT" w:date="2021-11-01T17:00:00Z">
              <w:tcPr>
                <w:tcW w:w="5954" w:type="dxa"/>
              </w:tcPr>
            </w:tcPrChange>
          </w:tcPr>
          <w:p w14:paraId="072E8C2B" w14:textId="77777777" w:rsidR="00220C64" w:rsidRPr="00D6005C" w:rsidRDefault="00220C64" w:rsidP="009A4C00">
            <w:pPr>
              <w:widowControl w:val="0"/>
              <w:ind w:left="144" w:hanging="144"/>
              <w:rPr>
                <w:rFonts w:cs="Calibri"/>
                <w:sz w:val="18"/>
                <w:szCs w:val="24"/>
              </w:rPr>
            </w:pPr>
            <w:r w:rsidRPr="00D6005C">
              <w:rPr>
                <w:rFonts w:cs="Calibri"/>
                <w:sz w:val="18"/>
                <w:szCs w:val="24"/>
              </w:rPr>
              <w:t>Input/output information for support of AI/ML enabled Mobility Optimization (LG Electronics)</w:t>
            </w:r>
          </w:p>
        </w:tc>
        <w:tc>
          <w:tcPr>
            <w:tcW w:w="1842" w:type="dxa"/>
            <w:tcPrChange w:id="201" w:author="CATT" w:date="2021-11-01T17:00:00Z">
              <w:tcPr>
                <w:tcW w:w="1842" w:type="dxa"/>
              </w:tcPr>
            </w:tcPrChange>
          </w:tcPr>
          <w:p w14:paraId="1FC3F257"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3B34A73B" w14:textId="0587DF5F" w:rsidR="00220C64" w:rsidRPr="00D6005C" w:rsidRDefault="00220C64" w:rsidP="009A4C00">
            <w:pPr>
              <w:widowControl w:val="0"/>
              <w:ind w:left="144" w:hanging="144"/>
              <w:rPr>
                <w:rFonts w:cs="Calibri"/>
                <w:sz w:val="18"/>
                <w:szCs w:val="24"/>
                <w:lang w:eastAsia="zh-CN"/>
              </w:rPr>
            </w:pPr>
          </w:p>
        </w:tc>
      </w:tr>
      <w:tr w:rsidR="00220C64" w:rsidRPr="00D6005C" w14:paraId="3F1739CF" w14:textId="77777777" w:rsidTr="00220C64">
        <w:trPr>
          <w:trPrChange w:id="202" w:author="CATT" w:date="2021-11-01T17:00:00Z">
            <w:trPr>
              <w:wAfter w:w="1842" w:type="dxa"/>
            </w:trPr>
          </w:trPrChange>
        </w:trPr>
        <w:tc>
          <w:tcPr>
            <w:tcW w:w="1384" w:type="dxa"/>
            <w:tcPrChange w:id="203" w:author="CATT" w:date="2021-11-01T17:00:00Z">
              <w:tcPr>
                <w:tcW w:w="1384" w:type="dxa"/>
              </w:tcPr>
            </w:tcPrChange>
          </w:tcPr>
          <w:p w14:paraId="1FBE1125"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\\TSGR3_114-e\\Docs\\R3-215563.zip" </w:instrText>
            </w:r>
            <w:r>
              <w:fldChar w:fldCharType="separate"/>
            </w:r>
            <w:r w:rsidRPr="00D6005C">
              <w:rPr>
                <w:rFonts w:cs="Calibri"/>
                <w:sz w:val="18"/>
                <w:szCs w:val="24"/>
                <w:highlight w:val="yellow"/>
              </w:rPr>
              <w:t>R3-215563</w:t>
            </w:r>
            <w:r>
              <w:rPr>
                <w:rFonts w:cs="Calibri"/>
                <w:sz w:val="18"/>
                <w:szCs w:val="24"/>
                <w:highlight w:val="yellow"/>
              </w:rPr>
              <w:fldChar w:fldCharType="end"/>
            </w:r>
          </w:p>
        </w:tc>
        <w:tc>
          <w:tcPr>
            <w:tcW w:w="5954" w:type="dxa"/>
            <w:tcPrChange w:id="204" w:author="CATT" w:date="2021-11-01T17:00:00Z">
              <w:tcPr>
                <w:tcW w:w="5954" w:type="dxa"/>
              </w:tcPr>
            </w:tcPrChange>
          </w:tcPr>
          <w:p w14:paraId="59A4877D" w14:textId="77777777" w:rsidR="00220C64" w:rsidRPr="00D6005C" w:rsidRDefault="00220C64" w:rsidP="009A4C00">
            <w:pPr>
              <w:widowControl w:val="0"/>
              <w:ind w:left="144" w:hanging="144"/>
              <w:rPr>
                <w:rFonts w:cs="Calibri"/>
                <w:sz w:val="18"/>
                <w:szCs w:val="24"/>
              </w:rPr>
            </w:pPr>
            <w:r w:rsidRPr="00D6005C">
              <w:rPr>
                <w:rFonts w:cs="Calibri"/>
                <w:sz w:val="18"/>
                <w:szCs w:val="24"/>
              </w:rPr>
              <w:t>Discussion on Standard Impact for AI/ML based Mobility Optimization (Samsung, Verizon Wireless)</w:t>
            </w:r>
          </w:p>
        </w:tc>
        <w:tc>
          <w:tcPr>
            <w:tcW w:w="1842" w:type="dxa"/>
            <w:tcPrChange w:id="205" w:author="CATT" w:date="2021-11-01T17:00:00Z">
              <w:tcPr>
                <w:tcW w:w="1842" w:type="dxa"/>
              </w:tcPr>
            </w:tcPrChange>
          </w:tcPr>
          <w:p w14:paraId="17EEB874"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3C26FF26" w14:textId="4890FA8E" w:rsidR="00220C64" w:rsidRPr="00D6005C" w:rsidRDefault="00220C64" w:rsidP="009A4C00">
            <w:pPr>
              <w:widowControl w:val="0"/>
              <w:ind w:left="144" w:hanging="144"/>
              <w:rPr>
                <w:rFonts w:cs="Calibri"/>
                <w:sz w:val="18"/>
                <w:szCs w:val="24"/>
                <w:lang w:eastAsia="zh-CN"/>
              </w:rPr>
            </w:pPr>
          </w:p>
        </w:tc>
      </w:tr>
      <w:tr w:rsidR="00220C64" w:rsidRPr="00D6005C" w14:paraId="08BE40D2" w14:textId="77777777" w:rsidTr="00220C64">
        <w:trPr>
          <w:trPrChange w:id="206" w:author="CATT" w:date="2021-11-01T17:00:00Z">
            <w:trPr>
              <w:wAfter w:w="1842" w:type="dxa"/>
            </w:trPr>
          </w:trPrChange>
        </w:trPr>
        <w:tc>
          <w:tcPr>
            <w:tcW w:w="1384" w:type="dxa"/>
            <w:tcPrChange w:id="207" w:author="CATT" w:date="2021-11-01T17:00:00Z">
              <w:tcPr>
                <w:tcW w:w="1384" w:type="dxa"/>
              </w:tcPr>
            </w:tcPrChange>
          </w:tcPr>
          <w:p w14:paraId="79118E57"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\\TSGR3_114-e\\Docs\\R3-215699.zip" </w:instrText>
            </w:r>
            <w:r>
              <w:fldChar w:fldCharType="separate"/>
            </w:r>
            <w:r w:rsidRPr="00D6005C">
              <w:rPr>
                <w:rFonts w:cs="Calibri"/>
                <w:sz w:val="18"/>
                <w:szCs w:val="24"/>
                <w:highlight w:val="yellow"/>
              </w:rPr>
              <w:t>R3-215699</w:t>
            </w:r>
            <w:r>
              <w:rPr>
                <w:rFonts w:cs="Calibri"/>
                <w:sz w:val="18"/>
                <w:szCs w:val="24"/>
                <w:highlight w:val="yellow"/>
              </w:rPr>
              <w:fldChar w:fldCharType="end"/>
            </w:r>
          </w:p>
        </w:tc>
        <w:tc>
          <w:tcPr>
            <w:tcW w:w="5954" w:type="dxa"/>
            <w:tcPrChange w:id="208" w:author="CATT" w:date="2021-11-01T17:00:00Z">
              <w:tcPr>
                <w:tcW w:w="5954" w:type="dxa"/>
              </w:tcPr>
            </w:tcPrChange>
          </w:tcPr>
          <w:p w14:paraId="318E9F22" w14:textId="77777777" w:rsidR="00220C64" w:rsidRPr="00D6005C" w:rsidRDefault="00220C64" w:rsidP="009A4C00">
            <w:pPr>
              <w:widowControl w:val="0"/>
              <w:ind w:left="144" w:hanging="144"/>
              <w:rPr>
                <w:rFonts w:cs="Calibri"/>
                <w:sz w:val="18"/>
                <w:szCs w:val="24"/>
              </w:rPr>
            </w:pPr>
            <w:r w:rsidRPr="00D6005C">
              <w:rPr>
                <w:rFonts w:cs="Calibri"/>
                <w:sz w:val="18"/>
                <w:szCs w:val="24"/>
              </w:rPr>
              <w:t>Remaining issues for AI based Mobility and Energy Saving (CMCC)</w:t>
            </w:r>
          </w:p>
        </w:tc>
        <w:tc>
          <w:tcPr>
            <w:tcW w:w="1842" w:type="dxa"/>
            <w:tcPrChange w:id="209" w:author="CATT" w:date="2021-11-01T17:00:00Z">
              <w:tcPr>
                <w:tcW w:w="1842" w:type="dxa"/>
              </w:tcPr>
            </w:tcPrChange>
          </w:tcPr>
          <w:p w14:paraId="477BBB09"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70C32062" w14:textId="1092E57B" w:rsidR="00220C64" w:rsidRPr="00D6005C" w:rsidRDefault="00220C64" w:rsidP="009A4C00">
            <w:pPr>
              <w:widowControl w:val="0"/>
              <w:ind w:left="144" w:hanging="144"/>
              <w:rPr>
                <w:rFonts w:cs="Calibri"/>
                <w:sz w:val="18"/>
                <w:szCs w:val="24"/>
                <w:lang w:eastAsia="zh-CN"/>
              </w:rPr>
            </w:pPr>
          </w:p>
        </w:tc>
      </w:tr>
      <w:tr w:rsidR="00220C64" w:rsidRPr="00D6005C" w14:paraId="00029243" w14:textId="77777777" w:rsidTr="00220C64">
        <w:trPr>
          <w:ins w:id="210" w:author="CATT" w:date="2021-11-01T16:59:00Z"/>
          <w:trPrChange w:id="211" w:author="CATT" w:date="2021-11-01T17:00:00Z">
            <w:trPr>
              <w:wAfter w:w="1842" w:type="dxa"/>
            </w:trPr>
          </w:trPrChange>
        </w:trPr>
        <w:tc>
          <w:tcPr>
            <w:tcW w:w="1384" w:type="dxa"/>
            <w:tcPrChange w:id="212" w:author="CATT" w:date="2021-11-01T17:00:00Z">
              <w:tcPr>
                <w:tcW w:w="1384" w:type="dxa"/>
              </w:tcPr>
            </w:tcPrChange>
          </w:tcPr>
          <w:p w14:paraId="0CC983E2" w14:textId="7D5EB8BA" w:rsidR="00220C64" w:rsidRDefault="00220C64" w:rsidP="009A4C00">
            <w:pPr>
              <w:widowControl w:val="0"/>
              <w:ind w:left="144" w:hanging="144"/>
              <w:rPr>
                <w:ins w:id="213" w:author="CATT" w:date="2021-11-01T16:59:00Z"/>
              </w:rPr>
            </w:pPr>
            <w:ins w:id="214" w:author="CATT" w:date="2021-11-01T17:00:00Z">
              <w:r>
                <w:rPr>
                  <w:sz w:val="18"/>
                  <w:szCs w:val="24"/>
                  <w:highlight w:val="yellow"/>
                </w:rPr>
                <w:fldChar w:fldCharType="begin"/>
              </w:r>
              <w:r>
                <w:rPr>
                  <w:sz w:val="18"/>
                  <w:szCs w:val="24"/>
                  <w:highlight w:val="yellow"/>
                </w:rPr>
                <w:instrText xml:space="preserve"> </w:instrText>
              </w:r>
              <w:r>
                <w:rPr>
                  <w:rFonts w:hint="eastAsia"/>
                  <w:sz w:val="18"/>
                  <w:szCs w:val="24"/>
                  <w:highlight w:val="yellow"/>
                </w:rPr>
                <w:instrText>HYPERLINK "file:///D:\\</w:instrText>
              </w:r>
              <w:r>
                <w:rPr>
                  <w:rFonts w:hint="eastAsia"/>
                  <w:sz w:val="18"/>
                  <w:szCs w:val="24"/>
                  <w:highlight w:val="yellow"/>
                </w:rPr>
                <w:instrText>会议硬盘</w:instrText>
              </w:r>
              <w:r>
                <w:rPr>
                  <w:rFonts w:hint="eastAsia"/>
                  <w:sz w:val="18"/>
                  <w:szCs w:val="24"/>
                  <w:highlight w:val="yellow"/>
                </w:rPr>
                <w:instrText>\\TSGR3_114-e\\Docs\\R3-215666.zip"</w:instrText>
              </w:r>
              <w:r>
                <w:rPr>
                  <w:sz w:val="18"/>
                  <w:szCs w:val="24"/>
                  <w:highlight w:val="yellow"/>
                </w:rPr>
                <w:instrText xml:space="preserve"> </w:instrText>
              </w:r>
              <w:r>
                <w:rPr>
                  <w:sz w:val="18"/>
                  <w:szCs w:val="24"/>
                  <w:highlight w:val="yellow"/>
                </w:rPr>
                <w:fldChar w:fldCharType="separate"/>
              </w:r>
              <w:r>
                <w:rPr>
                  <w:rStyle w:val="Hyperlink"/>
                  <w:sz w:val="18"/>
                  <w:szCs w:val="24"/>
                  <w:highlight w:val="yellow"/>
                </w:rPr>
                <w:t>R3-215666</w:t>
              </w:r>
              <w:r>
                <w:rPr>
                  <w:sz w:val="18"/>
                  <w:szCs w:val="24"/>
                  <w:highlight w:val="yellow"/>
                </w:rPr>
                <w:fldChar w:fldCharType="end"/>
              </w:r>
            </w:ins>
          </w:p>
        </w:tc>
        <w:tc>
          <w:tcPr>
            <w:tcW w:w="5954" w:type="dxa"/>
            <w:tcPrChange w:id="215" w:author="CATT" w:date="2021-11-01T17:00:00Z">
              <w:tcPr>
                <w:tcW w:w="5954" w:type="dxa"/>
              </w:tcPr>
            </w:tcPrChange>
          </w:tcPr>
          <w:p w14:paraId="29D53996" w14:textId="35E1B06E" w:rsidR="00220C64" w:rsidRPr="00D6005C" w:rsidRDefault="00220C64" w:rsidP="009A4C00">
            <w:pPr>
              <w:widowControl w:val="0"/>
              <w:ind w:left="144" w:hanging="144"/>
              <w:rPr>
                <w:ins w:id="216" w:author="CATT" w:date="2021-11-01T16:59:00Z"/>
                <w:rFonts w:cs="Calibri"/>
                <w:sz w:val="18"/>
                <w:szCs w:val="24"/>
              </w:rPr>
            </w:pPr>
            <w:ins w:id="217" w:author="CATT" w:date="2021-11-01T17:00:00Z">
              <w:r>
                <w:rPr>
                  <w:sz w:val="18"/>
                  <w:szCs w:val="24"/>
                </w:rPr>
                <w:t>(TP to TR 37.817) Remaining issues for AI based mobility enhancements and load balancing (Huawei)</w:t>
              </w:r>
            </w:ins>
          </w:p>
        </w:tc>
        <w:tc>
          <w:tcPr>
            <w:tcW w:w="1842" w:type="dxa"/>
            <w:tcPrChange w:id="218" w:author="CATT" w:date="2021-11-01T17:00:00Z">
              <w:tcPr>
                <w:tcW w:w="1842" w:type="dxa"/>
              </w:tcPr>
            </w:tcPrChange>
          </w:tcPr>
          <w:p w14:paraId="740F0A14" w14:textId="2E3A455A" w:rsidR="00220C64" w:rsidRPr="00D6005C" w:rsidRDefault="00220C64" w:rsidP="009A4C00">
            <w:pPr>
              <w:widowControl w:val="0"/>
              <w:ind w:left="144" w:hanging="144"/>
              <w:rPr>
                <w:ins w:id="219" w:author="CATT" w:date="2021-11-01T16:59:00Z"/>
                <w:rFonts w:cs="Calibri"/>
                <w:sz w:val="18"/>
                <w:szCs w:val="24"/>
              </w:rPr>
            </w:pPr>
            <w:ins w:id="220" w:author="CATT" w:date="2021-11-01T17:00:00Z">
              <w:r>
                <w:rPr>
                  <w:sz w:val="18"/>
                  <w:szCs w:val="24"/>
                </w:rPr>
                <w:t>other</w:t>
              </w:r>
            </w:ins>
          </w:p>
        </w:tc>
      </w:tr>
      <w:tr w:rsidR="00220C64" w:rsidRPr="00D6005C" w14:paraId="5C2820C1" w14:textId="7CEE3658" w:rsidTr="00220C64">
        <w:trPr>
          <w:ins w:id="221" w:author="CATT" w:date="2021-11-01T16:59:00Z"/>
        </w:trPr>
        <w:tc>
          <w:tcPr>
            <w:tcW w:w="1384" w:type="dxa"/>
            <w:tcPrChange w:id="222" w:author="CATT" w:date="2021-11-01T17:00:00Z">
              <w:tcPr>
                <w:tcW w:w="1384" w:type="dxa"/>
              </w:tcPr>
            </w:tcPrChange>
          </w:tcPr>
          <w:p w14:paraId="1CF789F8" w14:textId="534D6BF7" w:rsidR="00220C64" w:rsidRDefault="00220C64" w:rsidP="009A4C00">
            <w:pPr>
              <w:widowControl w:val="0"/>
              <w:ind w:left="144" w:hanging="144"/>
              <w:rPr>
                <w:ins w:id="223" w:author="CATT" w:date="2021-11-01T16:59:00Z"/>
              </w:rPr>
            </w:pPr>
            <w:ins w:id="224" w:author="CATT" w:date="2021-11-01T17:00:00Z">
              <w:r>
                <w:rPr>
                  <w:sz w:val="18"/>
                  <w:szCs w:val="24"/>
                  <w:highlight w:val="yellow"/>
                </w:rPr>
                <w:fldChar w:fldCharType="begin"/>
              </w:r>
              <w:r>
                <w:rPr>
                  <w:sz w:val="18"/>
                  <w:szCs w:val="24"/>
                  <w:highlight w:val="yellow"/>
                </w:rPr>
                <w:instrText xml:space="preserve"> </w:instrText>
              </w:r>
              <w:r>
                <w:rPr>
                  <w:rFonts w:hint="eastAsia"/>
                  <w:sz w:val="18"/>
                  <w:szCs w:val="24"/>
                  <w:highlight w:val="yellow"/>
                </w:rPr>
                <w:instrText>HYPERLINK "file:///D:\\</w:instrText>
              </w:r>
              <w:r>
                <w:rPr>
                  <w:rFonts w:hint="eastAsia"/>
                  <w:sz w:val="18"/>
                  <w:szCs w:val="24"/>
                  <w:highlight w:val="yellow"/>
                </w:rPr>
                <w:instrText>会议硬盘</w:instrText>
              </w:r>
              <w:r>
                <w:rPr>
                  <w:rFonts w:hint="eastAsia"/>
                  <w:sz w:val="18"/>
                  <w:szCs w:val="24"/>
                  <w:highlight w:val="yellow"/>
                </w:rPr>
                <w:instrText>\\TSGR3_114-e\\Docs\\R3-215474.zip"</w:instrText>
              </w:r>
              <w:r>
                <w:rPr>
                  <w:sz w:val="18"/>
                  <w:szCs w:val="24"/>
                  <w:highlight w:val="yellow"/>
                </w:rPr>
                <w:instrText xml:space="preserve"> </w:instrText>
              </w:r>
              <w:r>
                <w:rPr>
                  <w:sz w:val="18"/>
                  <w:szCs w:val="24"/>
                  <w:highlight w:val="yellow"/>
                </w:rPr>
                <w:fldChar w:fldCharType="separate"/>
              </w:r>
              <w:r>
                <w:rPr>
                  <w:rStyle w:val="Hyperlink"/>
                  <w:sz w:val="18"/>
                  <w:szCs w:val="24"/>
                  <w:highlight w:val="yellow"/>
                </w:rPr>
                <w:t>R3-215474</w:t>
              </w:r>
              <w:r>
                <w:rPr>
                  <w:sz w:val="18"/>
                  <w:szCs w:val="24"/>
                  <w:highlight w:val="yellow"/>
                </w:rPr>
                <w:fldChar w:fldCharType="end"/>
              </w:r>
            </w:ins>
          </w:p>
        </w:tc>
        <w:tc>
          <w:tcPr>
            <w:tcW w:w="5954" w:type="dxa"/>
            <w:tcPrChange w:id="225" w:author="CATT" w:date="2021-11-01T17:00:00Z">
              <w:tcPr>
                <w:tcW w:w="5954" w:type="dxa"/>
              </w:tcPr>
            </w:tcPrChange>
          </w:tcPr>
          <w:p w14:paraId="5F749EF9" w14:textId="5C33D658" w:rsidR="00220C64" w:rsidRPr="00D6005C" w:rsidRDefault="00220C64" w:rsidP="009A4C00">
            <w:pPr>
              <w:widowControl w:val="0"/>
              <w:ind w:left="144" w:hanging="144"/>
              <w:rPr>
                <w:ins w:id="226" w:author="CATT" w:date="2021-11-01T16:59:00Z"/>
                <w:rFonts w:cs="Calibri"/>
                <w:sz w:val="18"/>
                <w:szCs w:val="24"/>
              </w:rPr>
            </w:pPr>
            <w:ins w:id="227" w:author="CATT" w:date="2021-11-01T17:00:00Z">
              <w:r>
                <w:rPr>
                  <w:sz w:val="18"/>
                  <w:szCs w:val="24"/>
                </w:rPr>
                <w:t>AI/ML Load Balancing and Mobility Optimization use cases (Ericsson)</w:t>
              </w:r>
            </w:ins>
          </w:p>
        </w:tc>
        <w:tc>
          <w:tcPr>
            <w:tcW w:w="1842" w:type="dxa"/>
            <w:tcPrChange w:id="228" w:author="CATT" w:date="2021-11-01T17:00:00Z">
              <w:tcPr>
                <w:tcW w:w="1842" w:type="dxa"/>
              </w:tcPr>
            </w:tcPrChange>
          </w:tcPr>
          <w:p w14:paraId="4BB2D239" w14:textId="77777777" w:rsidR="00220C64" w:rsidRDefault="00220C64">
            <w:pPr>
              <w:widowControl w:val="0"/>
              <w:ind w:left="144" w:hanging="144"/>
              <w:rPr>
                <w:ins w:id="229" w:author="CATT" w:date="2021-11-01T17:00:00Z"/>
                <w:sz w:val="18"/>
                <w:szCs w:val="24"/>
              </w:rPr>
            </w:pPr>
            <w:ins w:id="230" w:author="CATT" w:date="2021-11-01T17:00:00Z">
              <w:r>
                <w:rPr>
                  <w:sz w:val="18"/>
                  <w:szCs w:val="24"/>
                </w:rPr>
                <w:t>Other</w:t>
              </w:r>
            </w:ins>
          </w:p>
          <w:p w14:paraId="180392EC" w14:textId="2637AFE6" w:rsidR="00220C64" w:rsidRPr="00D6005C" w:rsidRDefault="00220C64" w:rsidP="009A4C00">
            <w:pPr>
              <w:widowControl w:val="0"/>
              <w:ind w:left="144" w:hanging="144"/>
              <w:rPr>
                <w:ins w:id="231" w:author="CATT" w:date="2021-11-01T16:59:00Z"/>
                <w:rFonts w:cs="Calibri"/>
                <w:sz w:val="18"/>
                <w:szCs w:val="24"/>
              </w:rPr>
            </w:pPr>
            <w:ins w:id="232" w:author="CATT" w:date="2021-11-01T17:00:00Z">
              <w:r>
                <w:rPr>
                  <w:sz w:val="18"/>
                  <w:szCs w:val="24"/>
                </w:rPr>
                <w:t>Move to 18.4.2</w:t>
              </w:r>
            </w:ins>
          </w:p>
        </w:tc>
      </w:tr>
    </w:tbl>
    <w:p w14:paraId="4EB1A92E" w14:textId="77777777" w:rsidR="003C7BBE" w:rsidRDefault="003C7BBE"/>
    <w:p w14:paraId="10B43BE8" w14:textId="77777777" w:rsidR="003C7BBE" w:rsidRDefault="003C7BBE"/>
    <w:p w14:paraId="6D6ADFDC" w14:textId="430CAE58" w:rsidR="001C6191" w:rsidRDefault="00807880">
      <w:pPr>
        <w:pStyle w:val="Heading1"/>
      </w:pPr>
      <w:r>
        <w:rPr>
          <w:rFonts w:hint="eastAsia"/>
          <w:lang w:eastAsia="zh-CN"/>
        </w:rPr>
        <w:t>5</w:t>
      </w:r>
      <w:r w:rsidR="00824C2E">
        <w:tab/>
        <w:t>Conclusion, Recommendations [if needed]</w:t>
      </w:r>
    </w:p>
    <w:p w14:paraId="381AFE0C" w14:textId="77777777" w:rsidR="001C6191" w:rsidRDefault="00824C2E">
      <w:r>
        <w:t>If needed</w:t>
      </w:r>
    </w:p>
    <w:p w14:paraId="7E90E766" w14:textId="77777777" w:rsidR="001C6191" w:rsidRDefault="001C6191"/>
    <w:sectPr w:rsidR="001C6191" w:rsidSect="00D57F57">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B9EC9" w14:textId="77777777" w:rsidR="00AF26FF" w:rsidRDefault="00AF26FF" w:rsidP="00596C61">
      <w:pPr>
        <w:spacing w:after="0" w:line="240" w:lineRule="auto"/>
      </w:pPr>
      <w:r>
        <w:separator/>
      </w:r>
    </w:p>
  </w:endnote>
  <w:endnote w:type="continuationSeparator" w:id="0">
    <w:p w14:paraId="69B91F4C" w14:textId="77777777" w:rsidR="00AF26FF" w:rsidRDefault="00AF26FF" w:rsidP="0059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aiTi">
    <w:altName w:val="@Malgun Gothic Semilight"/>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CCE07" w14:textId="77777777" w:rsidR="00AF26FF" w:rsidRDefault="00AF26FF" w:rsidP="00596C61">
      <w:pPr>
        <w:spacing w:after="0" w:line="240" w:lineRule="auto"/>
      </w:pPr>
      <w:r>
        <w:separator/>
      </w:r>
    </w:p>
  </w:footnote>
  <w:footnote w:type="continuationSeparator" w:id="0">
    <w:p w14:paraId="3A6A89E9" w14:textId="77777777" w:rsidR="00AF26FF" w:rsidRDefault="00AF26FF" w:rsidP="00596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6A9B"/>
    <w:multiLevelType w:val="hybridMultilevel"/>
    <w:tmpl w:val="21622F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1">
      <w:start w:val="1"/>
      <w:numFmt w:val="bullet"/>
      <w:lvlText w:val=""/>
      <w:lvlJc w:val="left"/>
      <w:pPr>
        <w:ind w:left="1680" w:hanging="420"/>
      </w:pPr>
      <w:rPr>
        <w:rFonts w:ascii="Wingdings" w:hAnsi="Wingding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DD042A"/>
    <w:multiLevelType w:val="hybridMultilevel"/>
    <w:tmpl w:val="426487C6"/>
    <w:lvl w:ilvl="0" w:tplc="FFF27EF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F975E5"/>
    <w:multiLevelType w:val="hybridMultilevel"/>
    <w:tmpl w:val="3E780B1C"/>
    <w:lvl w:ilvl="0" w:tplc="5D449544">
      <w:numFmt w:val="bullet"/>
      <w:lvlText w:val="-"/>
      <w:lvlJc w:val="left"/>
      <w:pPr>
        <w:ind w:left="1084" w:hanging="400"/>
      </w:pPr>
      <w:rPr>
        <w:rFonts w:ascii="Calibri" w:eastAsia="宋体" w:hAnsi="Calibri" w:cs="Calibri"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3" w15:restartNumberingAfterBreak="0">
    <w:nsid w:val="0C0A1840"/>
    <w:multiLevelType w:val="hybridMultilevel"/>
    <w:tmpl w:val="1B9478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6252F2D"/>
    <w:multiLevelType w:val="hybridMultilevel"/>
    <w:tmpl w:val="FC5AA5A6"/>
    <w:lvl w:ilvl="0" w:tplc="5D449544">
      <w:numFmt w:val="bullet"/>
      <w:lvlText w:val="-"/>
      <w:lvlJc w:val="left"/>
      <w:pPr>
        <w:ind w:left="1104" w:hanging="420"/>
      </w:pPr>
      <w:rPr>
        <w:rFonts w:ascii="Calibri" w:eastAsia="宋体" w:hAnsi="Calibri" w:cs="Calibri" w:hint="default"/>
      </w:rPr>
    </w:lvl>
    <w:lvl w:ilvl="1" w:tplc="04090003" w:tentative="1">
      <w:start w:val="1"/>
      <w:numFmt w:val="bullet"/>
      <w:lvlText w:val=""/>
      <w:lvlJc w:val="left"/>
      <w:pPr>
        <w:ind w:left="1524" w:hanging="420"/>
      </w:pPr>
      <w:rPr>
        <w:rFonts w:ascii="Wingdings" w:hAnsi="Wingdings" w:hint="default"/>
      </w:rPr>
    </w:lvl>
    <w:lvl w:ilvl="2" w:tplc="04090005"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3" w:tentative="1">
      <w:start w:val="1"/>
      <w:numFmt w:val="bullet"/>
      <w:lvlText w:val=""/>
      <w:lvlJc w:val="left"/>
      <w:pPr>
        <w:ind w:left="2784" w:hanging="420"/>
      </w:pPr>
      <w:rPr>
        <w:rFonts w:ascii="Wingdings" w:hAnsi="Wingdings" w:hint="default"/>
      </w:rPr>
    </w:lvl>
    <w:lvl w:ilvl="5" w:tplc="04090005"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3" w:tentative="1">
      <w:start w:val="1"/>
      <w:numFmt w:val="bullet"/>
      <w:lvlText w:val=""/>
      <w:lvlJc w:val="left"/>
      <w:pPr>
        <w:ind w:left="4044" w:hanging="420"/>
      </w:pPr>
      <w:rPr>
        <w:rFonts w:ascii="Wingdings" w:hAnsi="Wingdings" w:hint="default"/>
      </w:rPr>
    </w:lvl>
    <w:lvl w:ilvl="8" w:tplc="04090005" w:tentative="1">
      <w:start w:val="1"/>
      <w:numFmt w:val="bullet"/>
      <w:lvlText w:val=""/>
      <w:lvlJc w:val="left"/>
      <w:pPr>
        <w:ind w:left="4464" w:hanging="420"/>
      </w:pPr>
      <w:rPr>
        <w:rFonts w:ascii="Wingdings" w:hAnsi="Wingdings" w:hint="default"/>
      </w:rPr>
    </w:lvl>
  </w:abstractNum>
  <w:abstractNum w:abstractNumId="5" w15:restartNumberingAfterBreak="0">
    <w:nsid w:val="186B0606"/>
    <w:multiLevelType w:val="hybridMultilevel"/>
    <w:tmpl w:val="B15CBF5A"/>
    <w:lvl w:ilvl="0" w:tplc="014899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8BA3A5A"/>
    <w:multiLevelType w:val="multilevel"/>
    <w:tmpl w:val="AB707538"/>
    <w:lvl w:ilvl="0">
      <w:start w:val="4"/>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926ABD"/>
    <w:multiLevelType w:val="hybridMultilevel"/>
    <w:tmpl w:val="85CC8C08"/>
    <w:lvl w:ilvl="0" w:tplc="752A5F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F565E89"/>
    <w:multiLevelType w:val="hybridMultilevel"/>
    <w:tmpl w:val="8FC038A0"/>
    <w:lvl w:ilvl="0" w:tplc="94E0C9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843DD5"/>
    <w:multiLevelType w:val="hybridMultilevel"/>
    <w:tmpl w:val="AD147D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558748E">
      <w:start w:val="2"/>
      <w:numFmt w:val="bullet"/>
      <w:lvlText w:val="-"/>
      <w:lvlJc w:val="left"/>
      <w:pPr>
        <w:ind w:left="1260" w:hanging="420"/>
      </w:pPr>
      <w:rPr>
        <w:rFonts w:ascii="Arial" w:eastAsia="Times New Roman" w:hAnsi="Arial" w:cs="Arial" w:hint="default"/>
      </w:rPr>
    </w:lvl>
    <w:lvl w:ilvl="3" w:tplc="47E6AB6E">
      <w:start w:val="2"/>
      <w:numFmt w:val="bullet"/>
      <w:lvlText w:val="-"/>
      <w:lvlJc w:val="left"/>
      <w:pPr>
        <w:ind w:left="1680" w:hanging="420"/>
      </w:pPr>
      <w:rPr>
        <w:rFonts w:ascii="Arial" w:eastAsia="宋体" w:hAnsi="Arial" w:cs="Arial"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2A84A16"/>
    <w:multiLevelType w:val="hybridMultilevel"/>
    <w:tmpl w:val="12BE665E"/>
    <w:lvl w:ilvl="0" w:tplc="187A63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2B7051C"/>
    <w:multiLevelType w:val="hybridMultilevel"/>
    <w:tmpl w:val="B82A965A"/>
    <w:lvl w:ilvl="0" w:tplc="8F308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5A60A4D"/>
    <w:multiLevelType w:val="hybridMultilevel"/>
    <w:tmpl w:val="9B627F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FB4E54"/>
    <w:multiLevelType w:val="hybridMultilevel"/>
    <w:tmpl w:val="EC5C32AC"/>
    <w:lvl w:ilvl="0" w:tplc="0D12D6B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7BD487C"/>
    <w:multiLevelType w:val="hybridMultilevel"/>
    <w:tmpl w:val="E2E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16B7A"/>
    <w:multiLevelType w:val="hybridMultilevel"/>
    <w:tmpl w:val="DCB6E4E4"/>
    <w:lvl w:ilvl="0" w:tplc="0BA8686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9975213"/>
    <w:multiLevelType w:val="hybridMultilevel"/>
    <w:tmpl w:val="1E10CF20"/>
    <w:lvl w:ilvl="0" w:tplc="A6187904">
      <w:start w:val="22"/>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2B256984"/>
    <w:multiLevelType w:val="hybridMultilevel"/>
    <w:tmpl w:val="0DBEA000"/>
    <w:lvl w:ilvl="0" w:tplc="B44AE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0E741E2"/>
    <w:multiLevelType w:val="multilevel"/>
    <w:tmpl w:val="30E741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27C6E8E"/>
    <w:multiLevelType w:val="hybridMultilevel"/>
    <w:tmpl w:val="22CE7AE4"/>
    <w:lvl w:ilvl="0" w:tplc="9B7426D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35C0F1D"/>
    <w:multiLevelType w:val="hybridMultilevel"/>
    <w:tmpl w:val="56BA9D02"/>
    <w:lvl w:ilvl="0" w:tplc="3DC4DE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9937F3F"/>
    <w:multiLevelType w:val="hybridMultilevel"/>
    <w:tmpl w:val="D5CEF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3E2EDD"/>
    <w:multiLevelType w:val="hybridMultilevel"/>
    <w:tmpl w:val="166EF594"/>
    <w:lvl w:ilvl="0" w:tplc="EBFA78BC">
      <w:start w:val="3"/>
      <w:numFmt w:val="bullet"/>
      <w:lvlText w:val="-"/>
      <w:lvlJc w:val="left"/>
      <w:pPr>
        <w:ind w:left="1140" w:hanging="420"/>
      </w:pPr>
      <w:rPr>
        <w:rFonts w:ascii="Arial" w:eastAsia="Times New Roman" w:hAnsi="Arial" w:cs="Arial"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23" w15:restartNumberingAfterBreak="0">
    <w:nsid w:val="3DFA6BB0"/>
    <w:multiLevelType w:val="hybridMultilevel"/>
    <w:tmpl w:val="20327DAE"/>
    <w:lvl w:ilvl="0" w:tplc="5D449544">
      <w:numFmt w:val="bullet"/>
      <w:lvlText w:val="-"/>
      <w:lvlJc w:val="left"/>
      <w:pPr>
        <w:ind w:left="988" w:hanging="420"/>
      </w:pPr>
      <w:rPr>
        <w:rFonts w:ascii="Calibri" w:eastAsia="宋体" w:hAnsi="Calibri" w:cs="Calibri"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4" w15:restartNumberingAfterBreak="0">
    <w:nsid w:val="3EF27A7B"/>
    <w:multiLevelType w:val="hybridMultilevel"/>
    <w:tmpl w:val="1A940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1A1079"/>
    <w:multiLevelType w:val="hybridMultilevel"/>
    <w:tmpl w:val="6B948948"/>
    <w:lvl w:ilvl="0" w:tplc="04090009">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6" w15:restartNumberingAfterBreak="0">
    <w:nsid w:val="3F1E307E"/>
    <w:multiLevelType w:val="hybridMultilevel"/>
    <w:tmpl w:val="4DBA5DA4"/>
    <w:lvl w:ilvl="0" w:tplc="A6187904">
      <w:start w:val="22"/>
      <w:numFmt w:val="bullet"/>
      <w:lvlText w:val="-"/>
      <w:lvlJc w:val="left"/>
      <w:pPr>
        <w:ind w:left="420" w:hanging="420"/>
      </w:pPr>
      <w:rPr>
        <w:rFonts w:ascii="Times New Roman" w:eastAsia="MS Mincho" w:hAnsi="Times New Roman" w:cs="Times New Roman" w:hint="default"/>
      </w:rPr>
    </w:lvl>
    <w:lvl w:ilvl="1" w:tplc="7194D634">
      <w:start w:val="1"/>
      <w:numFmt w:val="bullet"/>
      <w:lvlText w:val="-"/>
      <w:lvlJc w:val="left"/>
      <w:pPr>
        <w:ind w:left="840" w:hanging="420"/>
      </w:pPr>
      <w:rPr>
        <w:rFonts w:ascii="Arial" w:eastAsia="宋体"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7" w15:restartNumberingAfterBreak="0">
    <w:nsid w:val="421144A7"/>
    <w:multiLevelType w:val="hybridMultilevel"/>
    <w:tmpl w:val="E0EC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C942F6"/>
    <w:multiLevelType w:val="hybridMultilevel"/>
    <w:tmpl w:val="9A5AD67C"/>
    <w:lvl w:ilvl="0" w:tplc="80A85154">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3D03E40"/>
    <w:multiLevelType w:val="hybridMultilevel"/>
    <w:tmpl w:val="B23A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181FD1"/>
    <w:multiLevelType w:val="hybridMultilevel"/>
    <w:tmpl w:val="40B281A2"/>
    <w:lvl w:ilvl="0" w:tplc="A74EE8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97556AA"/>
    <w:multiLevelType w:val="hybridMultilevel"/>
    <w:tmpl w:val="22B85B84"/>
    <w:lvl w:ilvl="0" w:tplc="F1DAE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EFE1E2F"/>
    <w:multiLevelType w:val="hybridMultilevel"/>
    <w:tmpl w:val="1268725C"/>
    <w:lvl w:ilvl="0" w:tplc="A8B826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4F4979B4"/>
    <w:multiLevelType w:val="hybridMultilevel"/>
    <w:tmpl w:val="D12E52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8E2308"/>
    <w:multiLevelType w:val="hybridMultilevel"/>
    <w:tmpl w:val="6ABC2CFC"/>
    <w:lvl w:ilvl="0" w:tplc="0AB8B67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77D2261"/>
    <w:multiLevelType w:val="hybridMultilevel"/>
    <w:tmpl w:val="D2DCE33A"/>
    <w:lvl w:ilvl="0" w:tplc="EABA74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3D5D24"/>
    <w:multiLevelType w:val="hybridMultilevel"/>
    <w:tmpl w:val="0EA07A7C"/>
    <w:lvl w:ilvl="0" w:tplc="427AA3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F3946A8"/>
    <w:multiLevelType w:val="hybridMultilevel"/>
    <w:tmpl w:val="9ADC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FA120F"/>
    <w:multiLevelType w:val="hybridMultilevel"/>
    <w:tmpl w:val="E158A4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6C2795"/>
    <w:multiLevelType w:val="hybridMultilevel"/>
    <w:tmpl w:val="7C265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9949BA"/>
    <w:multiLevelType w:val="hybridMultilevel"/>
    <w:tmpl w:val="B26434DA"/>
    <w:lvl w:ilvl="0" w:tplc="D18432A8">
      <w:start w:val="1"/>
      <w:numFmt w:val="bullet"/>
      <w:lvlText w:val="-"/>
      <w:lvlJc w:val="left"/>
      <w:pPr>
        <w:ind w:left="720" w:hanging="360"/>
      </w:pPr>
      <w:rPr>
        <w:rFonts w:ascii="@KaiTi" w:eastAsia="MS Mincho" w:hAnsi="@KaiTi" w:hint="eastAsia"/>
      </w:rPr>
    </w:lvl>
    <w:lvl w:ilvl="1" w:tplc="04090003">
      <w:start w:val="1"/>
      <w:numFmt w:val="bullet"/>
      <w:lvlText w:val="o"/>
      <w:lvlJc w:val="left"/>
      <w:pPr>
        <w:ind w:left="1440" w:hanging="360"/>
      </w:pPr>
      <w:rPr>
        <w:rFonts w:ascii="Segoe UI" w:hAnsi="Segoe UI" w:cs="Segoe UI" w:hint="default"/>
      </w:rPr>
    </w:lvl>
    <w:lvl w:ilvl="2" w:tplc="04090005">
      <w:start w:val="1"/>
      <w:numFmt w:val="bullet"/>
      <w:lvlText w:val=""/>
      <w:lvlJc w:val="left"/>
      <w:pPr>
        <w:ind w:left="2160" w:hanging="360"/>
      </w:pPr>
      <w:rPr>
        <w:rFonts w:ascii="Calibri" w:hAnsi="Calibri" w:cs="Times New Roman" w:hint="default"/>
      </w:rPr>
    </w:lvl>
    <w:lvl w:ilvl="3" w:tplc="04090001">
      <w:start w:val="1"/>
      <w:numFmt w:val="bullet"/>
      <w:lvlText w:val=""/>
      <w:lvlJc w:val="left"/>
      <w:pPr>
        <w:ind w:left="2880" w:hanging="360"/>
      </w:pPr>
      <w:rPr>
        <w:rFonts w:ascii="Arial" w:hAnsi="Arial" w:cs="Times New Roman" w:hint="default"/>
      </w:rPr>
    </w:lvl>
    <w:lvl w:ilvl="4" w:tplc="04090003">
      <w:start w:val="1"/>
      <w:numFmt w:val="bullet"/>
      <w:lvlText w:val="o"/>
      <w:lvlJc w:val="left"/>
      <w:pPr>
        <w:ind w:left="3600" w:hanging="360"/>
      </w:pPr>
      <w:rPr>
        <w:rFonts w:ascii="Segoe UI" w:hAnsi="Segoe UI" w:cs="Segoe UI" w:hint="default"/>
      </w:rPr>
    </w:lvl>
    <w:lvl w:ilvl="5" w:tplc="04090005">
      <w:start w:val="1"/>
      <w:numFmt w:val="bullet"/>
      <w:lvlText w:val=""/>
      <w:lvlJc w:val="left"/>
      <w:pPr>
        <w:ind w:left="4320" w:hanging="360"/>
      </w:pPr>
      <w:rPr>
        <w:rFonts w:ascii="Calibri" w:hAnsi="Calibri" w:cs="Times New Roman" w:hint="default"/>
      </w:rPr>
    </w:lvl>
    <w:lvl w:ilvl="6" w:tplc="04090001">
      <w:start w:val="1"/>
      <w:numFmt w:val="bullet"/>
      <w:lvlText w:val=""/>
      <w:lvlJc w:val="left"/>
      <w:pPr>
        <w:ind w:left="5040" w:hanging="360"/>
      </w:pPr>
      <w:rPr>
        <w:rFonts w:ascii="Arial" w:hAnsi="Arial" w:cs="Times New Roman" w:hint="default"/>
      </w:rPr>
    </w:lvl>
    <w:lvl w:ilvl="7" w:tplc="04090003">
      <w:start w:val="1"/>
      <w:numFmt w:val="bullet"/>
      <w:lvlText w:val="o"/>
      <w:lvlJc w:val="left"/>
      <w:pPr>
        <w:ind w:left="5760" w:hanging="360"/>
      </w:pPr>
      <w:rPr>
        <w:rFonts w:ascii="Segoe UI" w:hAnsi="Segoe UI" w:cs="Segoe UI" w:hint="default"/>
      </w:rPr>
    </w:lvl>
    <w:lvl w:ilvl="8" w:tplc="04090005">
      <w:start w:val="1"/>
      <w:numFmt w:val="bullet"/>
      <w:lvlText w:val=""/>
      <w:lvlJc w:val="left"/>
      <w:pPr>
        <w:ind w:left="6480" w:hanging="360"/>
      </w:pPr>
      <w:rPr>
        <w:rFonts w:ascii="Calibri" w:hAnsi="Calibri" w:cs="Times New Roman" w:hint="default"/>
      </w:rPr>
    </w:lvl>
  </w:abstractNum>
  <w:abstractNum w:abstractNumId="41" w15:restartNumberingAfterBreak="0">
    <w:nsid w:val="6AC90258"/>
    <w:multiLevelType w:val="hybridMultilevel"/>
    <w:tmpl w:val="421CA1E2"/>
    <w:lvl w:ilvl="0" w:tplc="D4E4AB0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DC61370"/>
    <w:multiLevelType w:val="hybridMultilevel"/>
    <w:tmpl w:val="C66EFE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47E6AB6E">
      <w:start w:val="2"/>
      <w:numFmt w:val="bullet"/>
      <w:lvlText w:val="-"/>
      <w:lvlJc w:val="left"/>
      <w:pPr>
        <w:ind w:left="1680" w:hanging="420"/>
      </w:pPr>
      <w:rPr>
        <w:rFonts w:ascii="Arial" w:eastAsia="宋体" w:hAnsi="Arial" w:cs="Arial"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00B2360"/>
    <w:multiLevelType w:val="hybridMultilevel"/>
    <w:tmpl w:val="2E5611F0"/>
    <w:lvl w:ilvl="0" w:tplc="AF4ECA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4842DEC"/>
    <w:multiLevelType w:val="hybridMultilevel"/>
    <w:tmpl w:val="A4D4C6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F7781F"/>
    <w:multiLevelType w:val="hybridMultilevel"/>
    <w:tmpl w:val="04E4E9F6"/>
    <w:lvl w:ilvl="0" w:tplc="1E2CE6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5F03CBB"/>
    <w:multiLevelType w:val="hybridMultilevel"/>
    <w:tmpl w:val="6FF6B39C"/>
    <w:lvl w:ilvl="0" w:tplc="09FC8C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AD347DC"/>
    <w:multiLevelType w:val="hybridMultilevel"/>
    <w:tmpl w:val="08C01830"/>
    <w:lvl w:ilvl="0" w:tplc="5D449544">
      <w:numFmt w:val="bullet"/>
      <w:lvlText w:val="-"/>
      <w:lvlJc w:val="left"/>
      <w:pPr>
        <w:ind w:left="1020" w:hanging="420"/>
      </w:pPr>
      <w:rPr>
        <w:rFonts w:ascii="Calibri" w:eastAsia="宋体" w:hAnsi="Calibri" w:cs="Calibri"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abstractNumId w:val="18"/>
  </w:num>
  <w:num w:numId="2">
    <w:abstractNumId w:val="24"/>
  </w:num>
  <w:num w:numId="3">
    <w:abstractNumId w:val="6"/>
  </w:num>
  <w:num w:numId="4">
    <w:abstractNumId w:val="16"/>
  </w:num>
  <w:num w:numId="5">
    <w:abstractNumId w:val="16"/>
  </w:num>
  <w:num w:numId="6">
    <w:abstractNumId w:val="19"/>
  </w:num>
  <w:num w:numId="7">
    <w:abstractNumId w:val="39"/>
  </w:num>
  <w:num w:numId="8">
    <w:abstractNumId w:val="12"/>
  </w:num>
  <w:num w:numId="9">
    <w:abstractNumId w:val="38"/>
  </w:num>
  <w:num w:numId="10">
    <w:abstractNumId w:val="44"/>
  </w:num>
  <w:num w:numId="11">
    <w:abstractNumId w:val="33"/>
  </w:num>
  <w:num w:numId="12">
    <w:abstractNumId w:val="7"/>
  </w:num>
  <w:num w:numId="13">
    <w:abstractNumId w:val="5"/>
  </w:num>
  <w:num w:numId="14">
    <w:abstractNumId w:val="15"/>
  </w:num>
  <w:num w:numId="15">
    <w:abstractNumId w:val="1"/>
  </w:num>
  <w:num w:numId="16">
    <w:abstractNumId w:val="14"/>
  </w:num>
  <w:num w:numId="17">
    <w:abstractNumId w:val="27"/>
  </w:num>
  <w:num w:numId="18">
    <w:abstractNumId w:val="37"/>
  </w:num>
  <w:num w:numId="19">
    <w:abstractNumId w:val="29"/>
  </w:num>
  <w:num w:numId="20">
    <w:abstractNumId w:val="40"/>
  </w:num>
  <w:num w:numId="21">
    <w:abstractNumId w:val="8"/>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2"/>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4"/>
  </w:num>
  <w:num w:numId="28">
    <w:abstractNumId w:val="47"/>
  </w:num>
  <w:num w:numId="29">
    <w:abstractNumId w:val="23"/>
  </w:num>
  <w:num w:numId="30">
    <w:abstractNumId w:val="41"/>
  </w:num>
  <w:num w:numId="31">
    <w:abstractNumId w:val="20"/>
  </w:num>
  <w:num w:numId="32">
    <w:abstractNumId w:val="3"/>
  </w:num>
  <w:num w:numId="33">
    <w:abstractNumId w:val="0"/>
  </w:num>
  <w:num w:numId="34">
    <w:abstractNumId w:val="42"/>
  </w:num>
  <w:num w:numId="35">
    <w:abstractNumId w:val="9"/>
  </w:num>
  <w:num w:numId="36">
    <w:abstractNumId w:val="28"/>
  </w:num>
  <w:num w:numId="37">
    <w:abstractNumId w:val="26"/>
  </w:num>
  <w:num w:numId="38">
    <w:abstractNumId w:val="46"/>
  </w:num>
  <w:num w:numId="39">
    <w:abstractNumId w:val="31"/>
  </w:num>
  <w:num w:numId="40">
    <w:abstractNumId w:val="32"/>
  </w:num>
  <w:num w:numId="41">
    <w:abstractNumId w:val="10"/>
  </w:num>
  <w:num w:numId="42">
    <w:abstractNumId w:val="35"/>
  </w:num>
  <w:num w:numId="43">
    <w:abstractNumId w:val="36"/>
  </w:num>
  <w:num w:numId="44">
    <w:abstractNumId w:val="30"/>
  </w:num>
  <w:num w:numId="45">
    <w:abstractNumId w:val="43"/>
  </w:num>
  <w:num w:numId="46">
    <w:abstractNumId w:val="45"/>
  </w:num>
  <w:num w:numId="47">
    <w:abstractNumId w:val="11"/>
  </w:num>
  <w:num w:numId="48">
    <w:abstractNumId w:val="17"/>
  </w:num>
  <w:num w:numId="49">
    <w:abstractNumId w:val="34"/>
  </w:num>
  <w:num w:numId="50">
    <w:abstractNumId w:val="13"/>
  </w:num>
  <w:num w:numId="51">
    <w:abstractNumId w:val="2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m Miller">
    <w15:presenceInfo w15:providerId="AD" w15:userId="S::Jim.Miller@InterDigital.com::0102406c-1d15-46c4-ad81-0e2afefec4f7"/>
  </w15:person>
  <w15:person w15:author="Nokia">
    <w15:presenceInfo w15:providerId="None" w15:userId="Nokia"/>
  </w15:person>
  <w15:person w15:author="Lenovo">
    <w15:presenceInfo w15:providerId="None" w15:userId="Lenovo"/>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B36"/>
    <w:rsid w:val="00003776"/>
    <w:rsid w:val="00003946"/>
    <w:rsid w:val="0000469E"/>
    <w:rsid w:val="00006A88"/>
    <w:rsid w:val="0001098A"/>
    <w:rsid w:val="0001604D"/>
    <w:rsid w:val="00017428"/>
    <w:rsid w:val="00021F81"/>
    <w:rsid w:val="00022C1F"/>
    <w:rsid w:val="00024028"/>
    <w:rsid w:val="000249E0"/>
    <w:rsid w:val="00024FAB"/>
    <w:rsid w:val="00025C9A"/>
    <w:rsid w:val="00026BE0"/>
    <w:rsid w:val="00026D83"/>
    <w:rsid w:val="00030706"/>
    <w:rsid w:val="00033397"/>
    <w:rsid w:val="000342C7"/>
    <w:rsid w:val="0003483D"/>
    <w:rsid w:val="00034E1C"/>
    <w:rsid w:val="00037101"/>
    <w:rsid w:val="00040095"/>
    <w:rsid w:val="00040424"/>
    <w:rsid w:val="00042A84"/>
    <w:rsid w:val="0004457D"/>
    <w:rsid w:val="000546D9"/>
    <w:rsid w:val="000546DF"/>
    <w:rsid w:val="0005563E"/>
    <w:rsid w:val="000565F2"/>
    <w:rsid w:val="00056D9C"/>
    <w:rsid w:val="00060234"/>
    <w:rsid w:val="000631EA"/>
    <w:rsid w:val="000635C5"/>
    <w:rsid w:val="00063DBD"/>
    <w:rsid w:val="00067801"/>
    <w:rsid w:val="00071E3D"/>
    <w:rsid w:val="00072B92"/>
    <w:rsid w:val="00080512"/>
    <w:rsid w:val="000816D6"/>
    <w:rsid w:val="00083F0D"/>
    <w:rsid w:val="00084D0C"/>
    <w:rsid w:val="0009529D"/>
    <w:rsid w:val="000954E8"/>
    <w:rsid w:val="000974D0"/>
    <w:rsid w:val="000A4ED8"/>
    <w:rsid w:val="000B2062"/>
    <w:rsid w:val="000B22D8"/>
    <w:rsid w:val="000B51E5"/>
    <w:rsid w:val="000B7BCF"/>
    <w:rsid w:val="000C2F51"/>
    <w:rsid w:val="000C553A"/>
    <w:rsid w:val="000C556D"/>
    <w:rsid w:val="000C6764"/>
    <w:rsid w:val="000D1057"/>
    <w:rsid w:val="000D21F8"/>
    <w:rsid w:val="000D376D"/>
    <w:rsid w:val="000D53B1"/>
    <w:rsid w:val="000D58AB"/>
    <w:rsid w:val="000D69BB"/>
    <w:rsid w:val="000E1524"/>
    <w:rsid w:val="000E1D13"/>
    <w:rsid w:val="000E20BC"/>
    <w:rsid w:val="000E45DA"/>
    <w:rsid w:val="000E79D9"/>
    <w:rsid w:val="000F486A"/>
    <w:rsid w:val="00102DE3"/>
    <w:rsid w:val="00104472"/>
    <w:rsid w:val="001075B7"/>
    <w:rsid w:val="00113470"/>
    <w:rsid w:val="001136B6"/>
    <w:rsid w:val="00115827"/>
    <w:rsid w:val="00116A4B"/>
    <w:rsid w:val="00120DF1"/>
    <w:rsid w:val="001243AF"/>
    <w:rsid w:val="00126377"/>
    <w:rsid w:val="00131CF5"/>
    <w:rsid w:val="00133EC0"/>
    <w:rsid w:val="00134C3D"/>
    <w:rsid w:val="001370F2"/>
    <w:rsid w:val="001407BD"/>
    <w:rsid w:val="00143C8F"/>
    <w:rsid w:val="00150BC0"/>
    <w:rsid w:val="001546B7"/>
    <w:rsid w:val="001549DD"/>
    <w:rsid w:val="00156F1F"/>
    <w:rsid w:val="00160771"/>
    <w:rsid w:val="001618AB"/>
    <w:rsid w:val="00162080"/>
    <w:rsid w:val="00163482"/>
    <w:rsid w:val="00163747"/>
    <w:rsid w:val="00163FA2"/>
    <w:rsid w:val="00170FFB"/>
    <w:rsid w:val="00173F3E"/>
    <w:rsid w:val="00174B9D"/>
    <w:rsid w:val="00176A87"/>
    <w:rsid w:val="00176B57"/>
    <w:rsid w:val="00183BC9"/>
    <w:rsid w:val="00184CB3"/>
    <w:rsid w:val="00186F2C"/>
    <w:rsid w:val="00187768"/>
    <w:rsid w:val="001906C3"/>
    <w:rsid w:val="00192525"/>
    <w:rsid w:val="00193D54"/>
    <w:rsid w:val="00194CD0"/>
    <w:rsid w:val="00195FB5"/>
    <w:rsid w:val="001A067C"/>
    <w:rsid w:val="001A43F9"/>
    <w:rsid w:val="001B0214"/>
    <w:rsid w:val="001B08B3"/>
    <w:rsid w:val="001B0ABC"/>
    <w:rsid w:val="001B2196"/>
    <w:rsid w:val="001B3DDF"/>
    <w:rsid w:val="001B551A"/>
    <w:rsid w:val="001C11A0"/>
    <w:rsid w:val="001C16D4"/>
    <w:rsid w:val="001C1BC9"/>
    <w:rsid w:val="001C4281"/>
    <w:rsid w:val="001C4E2C"/>
    <w:rsid w:val="001C5F18"/>
    <w:rsid w:val="001C6191"/>
    <w:rsid w:val="001D00F1"/>
    <w:rsid w:val="001D0861"/>
    <w:rsid w:val="001D0BB4"/>
    <w:rsid w:val="001D0D3F"/>
    <w:rsid w:val="001D28FB"/>
    <w:rsid w:val="001E01D3"/>
    <w:rsid w:val="001E223A"/>
    <w:rsid w:val="001F027F"/>
    <w:rsid w:val="001F168B"/>
    <w:rsid w:val="001F30F3"/>
    <w:rsid w:val="001F3E60"/>
    <w:rsid w:val="001F461B"/>
    <w:rsid w:val="001F4E93"/>
    <w:rsid w:val="001F70B7"/>
    <w:rsid w:val="00202425"/>
    <w:rsid w:val="00204CF4"/>
    <w:rsid w:val="00205FCB"/>
    <w:rsid w:val="00206C8E"/>
    <w:rsid w:val="00212809"/>
    <w:rsid w:val="002130A3"/>
    <w:rsid w:val="00213C7A"/>
    <w:rsid w:val="0021788A"/>
    <w:rsid w:val="00220B00"/>
    <w:rsid w:val="00220C64"/>
    <w:rsid w:val="00221B0C"/>
    <w:rsid w:val="002255E2"/>
    <w:rsid w:val="0022606D"/>
    <w:rsid w:val="0023001D"/>
    <w:rsid w:val="002305DD"/>
    <w:rsid w:val="002307C8"/>
    <w:rsid w:val="002360C0"/>
    <w:rsid w:val="00240B15"/>
    <w:rsid w:val="002429E0"/>
    <w:rsid w:val="00243581"/>
    <w:rsid w:val="00243BC7"/>
    <w:rsid w:val="00245F7A"/>
    <w:rsid w:val="002475BD"/>
    <w:rsid w:val="002532EC"/>
    <w:rsid w:val="002542B3"/>
    <w:rsid w:val="00255FCA"/>
    <w:rsid w:val="00257083"/>
    <w:rsid w:val="0025746E"/>
    <w:rsid w:val="002579F6"/>
    <w:rsid w:val="00261F22"/>
    <w:rsid w:val="002623FC"/>
    <w:rsid w:val="00264BD7"/>
    <w:rsid w:val="00267C74"/>
    <w:rsid w:val="0027020D"/>
    <w:rsid w:val="0027311F"/>
    <w:rsid w:val="002747EC"/>
    <w:rsid w:val="00277483"/>
    <w:rsid w:val="00277EF7"/>
    <w:rsid w:val="00281338"/>
    <w:rsid w:val="0028181E"/>
    <w:rsid w:val="00283B08"/>
    <w:rsid w:val="00284F6B"/>
    <w:rsid w:val="0028548D"/>
    <w:rsid w:val="002855BF"/>
    <w:rsid w:val="00287BE5"/>
    <w:rsid w:val="00290AD2"/>
    <w:rsid w:val="002925C7"/>
    <w:rsid w:val="00294B80"/>
    <w:rsid w:val="002957D7"/>
    <w:rsid w:val="00295BBB"/>
    <w:rsid w:val="00296822"/>
    <w:rsid w:val="002A28DA"/>
    <w:rsid w:val="002A6043"/>
    <w:rsid w:val="002A6231"/>
    <w:rsid w:val="002B28CB"/>
    <w:rsid w:val="002B3462"/>
    <w:rsid w:val="002B4E4D"/>
    <w:rsid w:val="002B7632"/>
    <w:rsid w:val="002C0079"/>
    <w:rsid w:val="002C0B9F"/>
    <w:rsid w:val="002C5178"/>
    <w:rsid w:val="002C5DD0"/>
    <w:rsid w:val="002D0087"/>
    <w:rsid w:val="002D0D87"/>
    <w:rsid w:val="002D17A8"/>
    <w:rsid w:val="002D2501"/>
    <w:rsid w:val="002D5683"/>
    <w:rsid w:val="002D571C"/>
    <w:rsid w:val="002E14EF"/>
    <w:rsid w:val="002E1692"/>
    <w:rsid w:val="002E2E98"/>
    <w:rsid w:val="002F0D22"/>
    <w:rsid w:val="002F244B"/>
    <w:rsid w:val="002F40C9"/>
    <w:rsid w:val="002F5724"/>
    <w:rsid w:val="00301628"/>
    <w:rsid w:val="003032A7"/>
    <w:rsid w:val="00304033"/>
    <w:rsid w:val="00305311"/>
    <w:rsid w:val="0031270F"/>
    <w:rsid w:val="0031300D"/>
    <w:rsid w:val="00316D21"/>
    <w:rsid w:val="003172DC"/>
    <w:rsid w:val="003232F1"/>
    <w:rsid w:val="00324201"/>
    <w:rsid w:val="003254FF"/>
    <w:rsid w:val="00326069"/>
    <w:rsid w:val="00326B04"/>
    <w:rsid w:val="00331C36"/>
    <w:rsid w:val="00332969"/>
    <w:rsid w:val="003338F2"/>
    <w:rsid w:val="003347D0"/>
    <w:rsid w:val="003454FC"/>
    <w:rsid w:val="00352421"/>
    <w:rsid w:val="003525D8"/>
    <w:rsid w:val="0035462D"/>
    <w:rsid w:val="00354756"/>
    <w:rsid w:val="00357489"/>
    <w:rsid w:val="00361B2D"/>
    <w:rsid w:val="00363177"/>
    <w:rsid w:val="00366E96"/>
    <w:rsid w:val="003670C6"/>
    <w:rsid w:val="00367FE9"/>
    <w:rsid w:val="003714D5"/>
    <w:rsid w:val="0037180D"/>
    <w:rsid w:val="00373433"/>
    <w:rsid w:val="003735C7"/>
    <w:rsid w:val="00377395"/>
    <w:rsid w:val="00384ABD"/>
    <w:rsid w:val="00385CC6"/>
    <w:rsid w:val="00390864"/>
    <w:rsid w:val="003932B9"/>
    <w:rsid w:val="00394FBF"/>
    <w:rsid w:val="00395096"/>
    <w:rsid w:val="00396CA4"/>
    <w:rsid w:val="00397964"/>
    <w:rsid w:val="003A154A"/>
    <w:rsid w:val="003A1F1D"/>
    <w:rsid w:val="003A2123"/>
    <w:rsid w:val="003A2764"/>
    <w:rsid w:val="003A2771"/>
    <w:rsid w:val="003B0B2D"/>
    <w:rsid w:val="003B142B"/>
    <w:rsid w:val="003B17E6"/>
    <w:rsid w:val="003B295E"/>
    <w:rsid w:val="003B3FB3"/>
    <w:rsid w:val="003B5D97"/>
    <w:rsid w:val="003C00A7"/>
    <w:rsid w:val="003C1288"/>
    <w:rsid w:val="003C3E31"/>
    <w:rsid w:val="003C4BD6"/>
    <w:rsid w:val="003C4E37"/>
    <w:rsid w:val="003C605D"/>
    <w:rsid w:val="003C67D4"/>
    <w:rsid w:val="003C6889"/>
    <w:rsid w:val="003C7A13"/>
    <w:rsid w:val="003C7BBE"/>
    <w:rsid w:val="003D1C55"/>
    <w:rsid w:val="003D4178"/>
    <w:rsid w:val="003D489A"/>
    <w:rsid w:val="003D5324"/>
    <w:rsid w:val="003D5F8F"/>
    <w:rsid w:val="003D6EEE"/>
    <w:rsid w:val="003D71DD"/>
    <w:rsid w:val="003E0914"/>
    <w:rsid w:val="003E16BE"/>
    <w:rsid w:val="003E1F65"/>
    <w:rsid w:val="003E1FAB"/>
    <w:rsid w:val="003E32DF"/>
    <w:rsid w:val="003E3F77"/>
    <w:rsid w:val="003E43F2"/>
    <w:rsid w:val="003E5C1F"/>
    <w:rsid w:val="003E7223"/>
    <w:rsid w:val="003F2056"/>
    <w:rsid w:val="003F509C"/>
    <w:rsid w:val="004008AA"/>
    <w:rsid w:val="00401855"/>
    <w:rsid w:val="00405718"/>
    <w:rsid w:val="0041678B"/>
    <w:rsid w:val="004213BE"/>
    <w:rsid w:val="00422274"/>
    <w:rsid w:val="00422579"/>
    <w:rsid w:val="00432D21"/>
    <w:rsid w:val="00434D2E"/>
    <w:rsid w:val="00436258"/>
    <w:rsid w:val="004376C8"/>
    <w:rsid w:val="004547F6"/>
    <w:rsid w:val="00455D60"/>
    <w:rsid w:val="00455FB8"/>
    <w:rsid w:val="0046159C"/>
    <w:rsid w:val="004619E2"/>
    <w:rsid w:val="00462691"/>
    <w:rsid w:val="00464695"/>
    <w:rsid w:val="00465D82"/>
    <w:rsid w:val="00465FE7"/>
    <w:rsid w:val="004713A8"/>
    <w:rsid w:val="00472A37"/>
    <w:rsid w:val="00477202"/>
    <w:rsid w:val="0048032C"/>
    <w:rsid w:val="00480BDF"/>
    <w:rsid w:val="0048257B"/>
    <w:rsid w:val="00485219"/>
    <w:rsid w:val="004864B4"/>
    <w:rsid w:val="00491403"/>
    <w:rsid w:val="00493738"/>
    <w:rsid w:val="00495670"/>
    <w:rsid w:val="004A227A"/>
    <w:rsid w:val="004A2DE9"/>
    <w:rsid w:val="004A324E"/>
    <w:rsid w:val="004A3E20"/>
    <w:rsid w:val="004A6EA5"/>
    <w:rsid w:val="004B0E4C"/>
    <w:rsid w:val="004B675B"/>
    <w:rsid w:val="004C4A88"/>
    <w:rsid w:val="004C4FD4"/>
    <w:rsid w:val="004C7204"/>
    <w:rsid w:val="004D0250"/>
    <w:rsid w:val="004D0C9A"/>
    <w:rsid w:val="004D21FB"/>
    <w:rsid w:val="004D3578"/>
    <w:rsid w:val="004D36ED"/>
    <w:rsid w:val="004D380D"/>
    <w:rsid w:val="004D3F58"/>
    <w:rsid w:val="004D5A81"/>
    <w:rsid w:val="004D5E47"/>
    <w:rsid w:val="004D71D0"/>
    <w:rsid w:val="004E06FC"/>
    <w:rsid w:val="004E1ADD"/>
    <w:rsid w:val="004E213A"/>
    <w:rsid w:val="004E21FC"/>
    <w:rsid w:val="004F00F7"/>
    <w:rsid w:val="004F0EFA"/>
    <w:rsid w:val="004F2BC7"/>
    <w:rsid w:val="004F34BF"/>
    <w:rsid w:val="004F47E0"/>
    <w:rsid w:val="004F571B"/>
    <w:rsid w:val="004F6278"/>
    <w:rsid w:val="004F681A"/>
    <w:rsid w:val="004F76AF"/>
    <w:rsid w:val="0050199B"/>
    <w:rsid w:val="00503171"/>
    <w:rsid w:val="00506F94"/>
    <w:rsid w:val="005071B9"/>
    <w:rsid w:val="00507456"/>
    <w:rsid w:val="00510DFF"/>
    <w:rsid w:val="00511C6D"/>
    <w:rsid w:val="00513B8F"/>
    <w:rsid w:val="005153FE"/>
    <w:rsid w:val="00516BAF"/>
    <w:rsid w:val="00517CF7"/>
    <w:rsid w:val="00522B65"/>
    <w:rsid w:val="005240A4"/>
    <w:rsid w:val="005246FE"/>
    <w:rsid w:val="00526CC2"/>
    <w:rsid w:val="005317AF"/>
    <w:rsid w:val="00534DA0"/>
    <w:rsid w:val="005377F1"/>
    <w:rsid w:val="00540B31"/>
    <w:rsid w:val="00543E6C"/>
    <w:rsid w:val="00544635"/>
    <w:rsid w:val="005465FA"/>
    <w:rsid w:val="005530C7"/>
    <w:rsid w:val="00553BB2"/>
    <w:rsid w:val="00554846"/>
    <w:rsid w:val="00556B7B"/>
    <w:rsid w:val="005619EF"/>
    <w:rsid w:val="00562721"/>
    <w:rsid w:val="00565087"/>
    <w:rsid w:val="0056573F"/>
    <w:rsid w:val="00565BE9"/>
    <w:rsid w:val="005706A9"/>
    <w:rsid w:val="00570BEA"/>
    <w:rsid w:val="00571CE2"/>
    <w:rsid w:val="00582261"/>
    <w:rsid w:val="00582E0B"/>
    <w:rsid w:val="00585D0F"/>
    <w:rsid w:val="0058672E"/>
    <w:rsid w:val="00586A8D"/>
    <w:rsid w:val="005907F0"/>
    <w:rsid w:val="00596C61"/>
    <w:rsid w:val="005A036F"/>
    <w:rsid w:val="005A0F62"/>
    <w:rsid w:val="005A2C0A"/>
    <w:rsid w:val="005A4091"/>
    <w:rsid w:val="005A4971"/>
    <w:rsid w:val="005A4AF4"/>
    <w:rsid w:val="005A68CD"/>
    <w:rsid w:val="005B0AD5"/>
    <w:rsid w:val="005B1232"/>
    <w:rsid w:val="005B2EEF"/>
    <w:rsid w:val="005B5EB9"/>
    <w:rsid w:val="005B6A3C"/>
    <w:rsid w:val="005B79D2"/>
    <w:rsid w:val="005C051D"/>
    <w:rsid w:val="005C3206"/>
    <w:rsid w:val="005C50BF"/>
    <w:rsid w:val="005D03A2"/>
    <w:rsid w:val="005D1F64"/>
    <w:rsid w:val="005D2618"/>
    <w:rsid w:val="005D4274"/>
    <w:rsid w:val="005D4A04"/>
    <w:rsid w:val="005E12DF"/>
    <w:rsid w:val="005E2155"/>
    <w:rsid w:val="005E27D2"/>
    <w:rsid w:val="005E29E0"/>
    <w:rsid w:val="005E5D79"/>
    <w:rsid w:val="005E69E7"/>
    <w:rsid w:val="005F021C"/>
    <w:rsid w:val="005F226A"/>
    <w:rsid w:val="005F3F43"/>
    <w:rsid w:val="005F48F7"/>
    <w:rsid w:val="005F5246"/>
    <w:rsid w:val="005F7039"/>
    <w:rsid w:val="00601702"/>
    <w:rsid w:val="006027BC"/>
    <w:rsid w:val="006043E4"/>
    <w:rsid w:val="00605D08"/>
    <w:rsid w:val="00605E3E"/>
    <w:rsid w:val="00606DA9"/>
    <w:rsid w:val="006071A7"/>
    <w:rsid w:val="00607624"/>
    <w:rsid w:val="00610BB6"/>
    <w:rsid w:val="00611351"/>
    <w:rsid w:val="00611566"/>
    <w:rsid w:val="006125A7"/>
    <w:rsid w:val="006216A2"/>
    <w:rsid w:val="006223F9"/>
    <w:rsid w:val="00622837"/>
    <w:rsid w:val="00623487"/>
    <w:rsid w:val="0062449B"/>
    <w:rsid w:val="00625E32"/>
    <w:rsid w:val="006357CD"/>
    <w:rsid w:val="00637B37"/>
    <w:rsid w:val="0064372E"/>
    <w:rsid w:val="00643739"/>
    <w:rsid w:val="00646B3A"/>
    <w:rsid w:val="00647331"/>
    <w:rsid w:val="00650354"/>
    <w:rsid w:val="00650BCF"/>
    <w:rsid w:val="00654F9F"/>
    <w:rsid w:val="00656E1E"/>
    <w:rsid w:val="00657549"/>
    <w:rsid w:val="006604E4"/>
    <w:rsid w:val="00660D50"/>
    <w:rsid w:val="00662090"/>
    <w:rsid w:val="006633E4"/>
    <w:rsid w:val="00666307"/>
    <w:rsid w:val="00671449"/>
    <w:rsid w:val="006744CB"/>
    <w:rsid w:val="00681CF6"/>
    <w:rsid w:val="006862FA"/>
    <w:rsid w:val="006869ED"/>
    <w:rsid w:val="00686A3A"/>
    <w:rsid w:val="00687E46"/>
    <w:rsid w:val="00687FBC"/>
    <w:rsid w:val="0069560E"/>
    <w:rsid w:val="00695F52"/>
    <w:rsid w:val="00697761"/>
    <w:rsid w:val="006977A1"/>
    <w:rsid w:val="00697C35"/>
    <w:rsid w:val="006A04C6"/>
    <w:rsid w:val="006A1992"/>
    <w:rsid w:val="006A1E68"/>
    <w:rsid w:val="006A440E"/>
    <w:rsid w:val="006A4A5E"/>
    <w:rsid w:val="006A5FA8"/>
    <w:rsid w:val="006A700D"/>
    <w:rsid w:val="006B1826"/>
    <w:rsid w:val="006B6B07"/>
    <w:rsid w:val="006C03E4"/>
    <w:rsid w:val="006C22B4"/>
    <w:rsid w:val="006C40E5"/>
    <w:rsid w:val="006C4350"/>
    <w:rsid w:val="006C5489"/>
    <w:rsid w:val="006C54B5"/>
    <w:rsid w:val="006C5740"/>
    <w:rsid w:val="006D1589"/>
    <w:rsid w:val="006D1E24"/>
    <w:rsid w:val="006D4CAB"/>
    <w:rsid w:val="006E1A71"/>
    <w:rsid w:val="006E2564"/>
    <w:rsid w:val="006E58F9"/>
    <w:rsid w:val="006E6555"/>
    <w:rsid w:val="006E7512"/>
    <w:rsid w:val="006E7D2F"/>
    <w:rsid w:val="006E7FCA"/>
    <w:rsid w:val="006F0B9B"/>
    <w:rsid w:val="006F14D9"/>
    <w:rsid w:val="006F1B78"/>
    <w:rsid w:val="006F1E53"/>
    <w:rsid w:val="006F2083"/>
    <w:rsid w:val="006F2F82"/>
    <w:rsid w:val="00702E82"/>
    <w:rsid w:val="00707E7E"/>
    <w:rsid w:val="0071031B"/>
    <w:rsid w:val="00710483"/>
    <w:rsid w:val="0071476F"/>
    <w:rsid w:val="007221C5"/>
    <w:rsid w:val="00723599"/>
    <w:rsid w:val="00724E81"/>
    <w:rsid w:val="00726F2C"/>
    <w:rsid w:val="00731C31"/>
    <w:rsid w:val="00732195"/>
    <w:rsid w:val="00733E36"/>
    <w:rsid w:val="00734A5B"/>
    <w:rsid w:val="00734BB7"/>
    <w:rsid w:val="0073555E"/>
    <w:rsid w:val="00740215"/>
    <w:rsid w:val="00743525"/>
    <w:rsid w:val="00744E76"/>
    <w:rsid w:val="007476DB"/>
    <w:rsid w:val="00750623"/>
    <w:rsid w:val="00751187"/>
    <w:rsid w:val="00753F17"/>
    <w:rsid w:val="007557FD"/>
    <w:rsid w:val="00756C89"/>
    <w:rsid w:val="00757D40"/>
    <w:rsid w:val="00761795"/>
    <w:rsid w:val="0076301D"/>
    <w:rsid w:val="00764128"/>
    <w:rsid w:val="00767FF4"/>
    <w:rsid w:val="0077178E"/>
    <w:rsid w:val="00773C2E"/>
    <w:rsid w:val="00774846"/>
    <w:rsid w:val="007760E1"/>
    <w:rsid w:val="00777DCA"/>
    <w:rsid w:val="00781447"/>
    <w:rsid w:val="00781F0F"/>
    <w:rsid w:val="00785313"/>
    <w:rsid w:val="00785830"/>
    <w:rsid w:val="0078727C"/>
    <w:rsid w:val="00791075"/>
    <w:rsid w:val="00791C52"/>
    <w:rsid w:val="007924EF"/>
    <w:rsid w:val="00794660"/>
    <w:rsid w:val="00797AF2"/>
    <w:rsid w:val="00797D4B"/>
    <w:rsid w:val="00797E49"/>
    <w:rsid w:val="007A1A21"/>
    <w:rsid w:val="007A47C3"/>
    <w:rsid w:val="007A6426"/>
    <w:rsid w:val="007B0A52"/>
    <w:rsid w:val="007B7C22"/>
    <w:rsid w:val="007C00E7"/>
    <w:rsid w:val="007C095F"/>
    <w:rsid w:val="007C100C"/>
    <w:rsid w:val="007C6FE5"/>
    <w:rsid w:val="007D0A39"/>
    <w:rsid w:val="007D19C0"/>
    <w:rsid w:val="007D3443"/>
    <w:rsid w:val="007D3700"/>
    <w:rsid w:val="007D5902"/>
    <w:rsid w:val="007D5F62"/>
    <w:rsid w:val="007D69AC"/>
    <w:rsid w:val="007D788E"/>
    <w:rsid w:val="007E1591"/>
    <w:rsid w:val="007E3011"/>
    <w:rsid w:val="007F0369"/>
    <w:rsid w:val="007F1053"/>
    <w:rsid w:val="007F17D4"/>
    <w:rsid w:val="007F1A4B"/>
    <w:rsid w:val="007F35A9"/>
    <w:rsid w:val="007F3D75"/>
    <w:rsid w:val="007F4745"/>
    <w:rsid w:val="00802106"/>
    <w:rsid w:val="00802872"/>
    <w:rsid w:val="008028A4"/>
    <w:rsid w:val="00803957"/>
    <w:rsid w:val="00806520"/>
    <w:rsid w:val="00806993"/>
    <w:rsid w:val="008071B2"/>
    <w:rsid w:val="00807880"/>
    <w:rsid w:val="00810D4C"/>
    <w:rsid w:val="008129E6"/>
    <w:rsid w:val="00816C6F"/>
    <w:rsid w:val="00820F1E"/>
    <w:rsid w:val="00822CF8"/>
    <w:rsid w:val="00823B69"/>
    <w:rsid w:val="00824C2E"/>
    <w:rsid w:val="00825DE6"/>
    <w:rsid w:val="00826146"/>
    <w:rsid w:val="00826393"/>
    <w:rsid w:val="0083366A"/>
    <w:rsid w:val="00836510"/>
    <w:rsid w:val="00836D2A"/>
    <w:rsid w:val="00840916"/>
    <w:rsid w:val="008418CB"/>
    <w:rsid w:val="0084250D"/>
    <w:rsid w:val="0084444F"/>
    <w:rsid w:val="00845525"/>
    <w:rsid w:val="0084626F"/>
    <w:rsid w:val="008463A0"/>
    <w:rsid w:val="008520C6"/>
    <w:rsid w:val="00852AA4"/>
    <w:rsid w:val="00853361"/>
    <w:rsid w:val="00853D47"/>
    <w:rsid w:val="00853EDD"/>
    <w:rsid w:val="00856CF2"/>
    <w:rsid w:val="008604EE"/>
    <w:rsid w:val="008608A6"/>
    <w:rsid w:val="00861D0D"/>
    <w:rsid w:val="00863EBC"/>
    <w:rsid w:val="00867C55"/>
    <w:rsid w:val="00871030"/>
    <w:rsid w:val="0087248F"/>
    <w:rsid w:val="008768CA"/>
    <w:rsid w:val="00877685"/>
    <w:rsid w:val="00880559"/>
    <w:rsid w:val="00881C9C"/>
    <w:rsid w:val="00882C49"/>
    <w:rsid w:val="00885FE1"/>
    <w:rsid w:val="0089413C"/>
    <w:rsid w:val="008949E4"/>
    <w:rsid w:val="00894CDA"/>
    <w:rsid w:val="00897120"/>
    <w:rsid w:val="008A3A47"/>
    <w:rsid w:val="008A6991"/>
    <w:rsid w:val="008A7BCE"/>
    <w:rsid w:val="008A7DBC"/>
    <w:rsid w:val="008B5578"/>
    <w:rsid w:val="008B5CA5"/>
    <w:rsid w:val="008C02D7"/>
    <w:rsid w:val="008C235A"/>
    <w:rsid w:val="008C2A9A"/>
    <w:rsid w:val="008C5A71"/>
    <w:rsid w:val="008C6FCE"/>
    <w:rsid w:val="008D0353"/>
    <w:rsid w:val="008D17DC"/>
    <w:rsid w:val="008D4529"/>
    <w:rsid w:val="008D68BD"/>
    <w:rsid w:val="008E1743"/>
    <w:rsid w:val="008E30DF"/>
    <w:rsid w:val="008E5794"/>
    <w:rsid w:val="008F035D"/>
    <w:rsid w:val="008F3D36"/>
    <w:rsid w:val="008F426F"/>
    <w:rsid w:val="008F5CC6"/>
    <w:rsid w:val="0090271F"/>
    <w:rsid w:val="00902BA0"/>
    <w:rsid w:val="00903D8C"/>
    <w:rsid w:val="00910476"/>
    <w:rsid w:val="009117DB"/>
    <w:rsid w:val="00912592"/>
    <w:rsid w:val="00913F03"/>
    <w:rsid w:val="00914B01"/>
    <w:rsid w:val="009157F3"/>
    <w:rsid w:val="00921967"/>
    <w:rsid w:val="009237EF"/>
    <w:rsid w:val="00924592"/>
    <w:rsid w:val="00925031"/>
    <w:rsid w:val="00925ECD"/>
    <w:rsid w:val="00932B19"/>
    <w:rsid w:val="00933F45"/>
    <w:rsid w:val="009419D2"/>
    <w:rsid w:val="00942EA4"/>
    <w:rsid w:val="00942EC2"/>
    <w:rsid w:val="009470C7"/>
    <w:rsid w:val="00947294"/>
    <w:rsid w:val="0095170D"/>
    <w:rsid w:val="00952A85"/>
    <w:rsid w:val="00953D47"/>
    <w:rsid w:val="00954BCB"/>
    <w:rsid w:val="00955B6B"/>
    <w:rsid w:val="00956427"/>
    <w:rsid w:val="00960EE6"/>
    <w:rsid w:val="00961555"/>
    <w:rsid w:val="00961B32"/>
    <w:rsid w:val="00964157"/>
    <w:rsid w:val="00966966"/>
    <w:rsid w:val="00971683"/>
    <w:rsid w:val="009718D0"/>
    <w:rsid w:val="00972FD7"/>
    <w:rsid w:val="00973E0A"/>
    <w:rsid w:val="00974BB0"/>
    <w:rsid w:val="00975753"/>
    <w:rsid w:val="00975BD0"/>
    <w:rsid w:val="00977223"/>
    <w:rsid w:val="00977457"/>
    <w:rsid w:val="0098314E"/>
    <w:rsid w:val="0098482F"/>
    <w:rsid w:val="00985B94"/>
    <w:rsid w:val="00987D81"/>
    <w:rsid w:val="0099289B"/>
    <w:rsid w:val="00992EB5"/>
    <w:rsid w:val="00993158"/>
    <w:rsid w:val="00994957"/>
    <w:rsid w:val="009965D6"/>
    <w:rsid w:val="009978DF"/>
    <w:rsid w:val="009A12D2"/>
    <w:rsid w:val="009A4C00"/>
    <w:rsid w:val="009A6E4F"/>
    <w:rsid w:val="009A77C8"/>
    <w:rsid w:val="009B1A0B"/>
    <w:rsid w:val="009C0174"/>
    <w:rsid w:val="009C0EB4"/>
    <w:rsid w:val="009C4D5C"/>
    <w:rsid w:val="009C4E6C"/>
    <w:rsid w:val="009C7C4B"/>
    <w:rsid w:val="009D0652"/>
    <w:rsid w:val="009D0A28"/>
    <w:rsid w:val="009D4292"/>
    <w:rsid w:val="009D440A"/>
    <w:rsid w:val="009D4D40"/>
    <w:rsid w:val="009D7A8E"/>
    <w:rsid w:val="009E1900"/>
    <w:rsid w:val="009E1DA7"/>
    <w:rsid w:val="009E67A8"/>
    <w:rsid w:val="009F0038"/>
    <w:rsid w:val="009F111A"/>
    <w:rsid w:val="009F16D9"/>
    <w:rsid w:val="009F2233"/>
    <w:rsid w:val="009F2B8E"/>
    <w:rsid w:val="009F315C"/>
    <w:rsid w:val="009F3B54"/>
    <w:rsid w:val="009F666D"/>
    <w:rsid w:val="009F7E6E"/>
    <w:rsid w:val="00A0143A"/>
    <w:rsid w:val="00A051F5"/>
    <w:rsid w:val="00A05517"/>
    <w:rsid w:val="00A0686B"/>
    <w:rsid w:val="00A10F02"/>
    <w:rsid w:val="00A11543"/>
    <w:rsid w:val="00A12E90"/>
    <w:rsid w:val="00A17104"/>
    <w:rsid w:val="00A219D3"/>
    <w:rsid w:val="00A23CE9"/>
    <w:rsid w:val="00A25DC4"/>
    <w:rsid w:val="00A304DE"/>
    <w:rsid w:val="00A31CA8"/>
    <w:rsid w:val="00A32D62"/>
    <w:rsid w:val="00A3340C"/>
    <w:rsid w:val="00A33756"/>
    <w:rsid w:val="00A4219E"/>
    <w:rsid w:val="00A42AFF"/>
    <w:rsid w:val="00A43F20"/>
    <w:rsid w:val="00A44073"/>
    <w:rsid w:val="00A46645"/>
    <w:rsid w:val="00A47925"/>
    <w:rsid w:val="00A5074A"/>
    <w:rsid w:val="00A50C86"/>
    <w:rsid w:val="00A513F8"/>
    <w:rsid w:val="00A53724"/>
    <w:rsid w:val="00A54018"/>
    <w:rsid w:val="00A544C1"/>
    <w:rsid w:val="00A55603"/>
    <w:rsid w:val="00A56052"/>
    <w:rsid w:val="00A563D0"/>
    <w:rsid w:val="00A56A11"/>
    <w:rsid w:val="00A56CE7"/>
    <w:rsid w:val="00A5714C"/>
    <w:rsid w:val="00A61644"/>
    <w:rsid w:val="00A61977"/>
    <w:rsid w:val="00A62F66"/>
    <w:rsid w:val="00A64267"/>
    <w:rsid w:val="00A66380"/>
    <w:rsid w:val="00A66950"/>
    <w:rsid w:val="00A67613"/>
    <w:rsid w:val="00A70510"/>
    <w:rsid w:val="00A70E68"/>
    <w:rsid w:val="00A7369B"/>
    <w:rsid w:val="00A81D0C"/>
    <w:rsid w:val="00A82346"/>
    <w:rsid w:val="00A8361A"/>
    <w:rsid w:val="00A83923"/>
    <w:rsid w:val="00A860E8"/>
    <w:rsid w:val="00A92607"/>
    <w:rsid w:val="00A957E6"/>
    <w:rsid w:val="00A95A3A"/>
    <w:rsid w:val="00A9671C"/>
    <w:rsid w:val="00A97040"/>
    <w:rsid w:val="00AA16DB"/>
    <w:rsid w:val="00AA29A1"/>
    <w:rsid w:val="00AA3E9A"/>
    <w:rsid w:val="00AA551D"/>
    <w:rsid w:val="00AA7943"/>
    <w:rsid w:val="00AB09E4"/>
    <w:rsid w:val="00AB1299"/>
    <w:rsid w:val="00AB1911"/>
    <w:rsid w:val="00AC07A1"/>
    <w:rsid w:val="00AC234C"/>
    <w:rsid w:val="00AC7208"/>
    <w:rsid w:val="00AC7817"/>
    <w:rsid w:val="00AD45E1"/>
    <w:rsid w:val="00AD4BCF"/>
    <w:rsid w:val="00AD4F1F"/>
    <w:rsid w:val="00AE3BAC"/>
    <w:rsid w:val="00AE3D29"/>
    <w:rsid w:val="00AF0DD4"/>
    <w:rsid w:val="00AF1933"/>
    <w:rsid w:val="00AF26FF"/>
    <w:rsid w:val="00AF3BE3"/>
    <w:rsid w:val="00AF74A4"/>
    <w:rsid w:val="00AF78D5"/>
    <w:rsid w:val="00B05476"/>
    <w:rsid w:val="00B06A13"/>
    <w:rsid w:val="00B1063A"/>
    <w:rsid w:val="00B10BA0"/>
    <w:rsid w:val="00B117F6"/>
    <w:rsid w:val="00B12C9C"/>
    <w:rsid w:val="00B13AE8"/>
    <w:rsid w:val="00B15449"/>
    <w:rsid w:val="00B16E1D"/>
    <w:rsid w:val="00B21314"/>
    <w:rsid w:val="00B22126"/>
    <w:rsid w:val="00B24114"/>
    <w:rsid w:val="00B24D54"/>
    <w:rsid w:val="00B25E08"/>
    <w:rsid w:val="00B26B8D"/>
    <w:rsid w:val="00B32186"/>
    <w:rsid w:val="00B324F6"/>
    <w:rsid w:val="00B44C73"/>
    <w:rsid w:val="00B47064"/>
    <w:rsid w:val="00B47690"/>
    <w:rsid w:val="00B506AB"/>
    <w:rsid w:val="00B55EFF"/>
    <w:rsid w:val="00B64008"/>
    <w:rsid w:val="00B70B0E"/>
    <w:rsid w:val="00B71718"/>
    <w:rsid w:val="00B722FF"/>
    <w:rsid w:val="00B723FB"/>
    <w:rsid w:val="00B74304"/>
    <w:rsid w:val="00B802A4"/>
    <w:rsid w:val="00B8248B"/>
    <w:rsid w:val="00B83D7F"/>
    <w:rsid w:val="00B85F37"/>
    <w:rsid w:val="00B911C9"/>
    <w:rsid w:val="00B913A1"/>
    <w:rsid w:val="00B91891"/>
    <w:rsid w:val="00B92477"/>
    <w:rsid w:val="00B92733"/>
    <w:rsid w:val="00B94BBB"/>
    <w:rsid w:val="00B96BAA"/>
    <w:rsid w:val="00B9701E"/>
    <w:rsid w:val="00B9781E"/>
    <w:rsid w:val="00BA26BA"/>
    <w:rsid w:val="00BA3A1D"/>
    <w:rsid w:val="00BA45CE"/>
    <w:rsid w:val="00BB0EAA"/>
    <w:rsid w:val="00BC28D7"/>
    <w:rsid w:val="00BC340F"/>
    <w:rsid w:val="00BC3FB9"/>
    <w:rsid w:val="00BC4A62"/>
    <w:rsid w:val="00BC5C8B"/>
    <w:rsid w:val="00BC620D"/>
    <w:rsid w:val="00BD1875"/>
    <w:rsid w:val="00BD1903"/>
    <w:rsid w:val="00BD1CE2"/>
    <w:rsid w:val="00BD20F1"/>
    <w:rsid w:val="00BD3585"/>
    <w:rsid w:val="00BD42BF"/>
    <w:rsid w:val="00BD4529"/>
    <w:rsid w:val="00BD604C"/>
    <w:rsid w:val="00BE06AF"/>
    <w:rsid w:val="00BE39DC"/>
    <w:rsid w:val="00BE6EBD"/>
    <w:rsid w:val="00BF3086"/>
    <w:rsid w:val="00BF40DC"/>
    <w:rsid w:val="00BF72BD"/>
    <w:rsid w:val="00BF79F1"/>
    <w:rsid w:val="00C03035"/>
    <w:rsid w:val="00C0503D"/>
    <w:rsid w:val="00C1103B"/>
    <w:rsid w:val="00C113BF"/>
    <w:rsid w:val="00C14DD7"/>
    <w:rsid w:val="00C15FF4"/>
    <w:rsid w:val="00C259B7"/>
    <w:rsid w:val="00C27EF1"/>
    <w:rsid w:val="00C3081B"/>
    <w:rsid w:val="00C323FC"/>
    <w:rsid w:val="00C33079"/>
    <w:rsid w:val="00C34D32"/>
    <w:rsid w:val="00C3586F"/>
    <w:rsid w:val="00C36F3C"/>
    <w:rsid w:val="00C37C5F"/>
    <w:rsid w:val="00C40E8A"/>
    <w:rsid w:val="00C434AA"/>
    <w:rsid w:val="00C43B31"/>
    <w:rsid w:val="00C44754"/>
    <w:rsid w:val="00C44ADD"/>
    <w:rsid w:val="00C451EF"/>
    <w:rsid w:val="00C516CD"/>
    <w:rsid w:val="00C5636B"/>
    <w:rsid w:val="00C6501E"/>
    <w:rsid w:val="00C65748"/>
    <w:rsid w:val="00C66FC2"/>
    <w:rsid w:val="00C70EFD"/>
    <w:rsid w:val="00C7111A"/>
    <w:rsid w:val="00C74214"/>
    <w:rsid w:val="00C8133B"/>
    <w:rsid w:val="00C83847"/>
    <w:rsid w:val="00C8430B"/>
    <w:rsid w:val="00C8687A"/>
    <w:rsid w:val="00C904F3"/>
    <w:rsid w:val="00C923D9"/>
    <w:rsid w:val="00C93AEC"/>
    <w:rsid w:val="00C948C0"/>
    <w:rsid w:val="00C94E2A"/>
    <w:rsid w:val="00C95981"/>
    <w:rsid w:val="00CA0AA5"/>
    <w:rsid w:val="00CA3D0C"/>
    <w:rsid w:val="00CA454B"/>
    <w:rsid w:val="00CA74ED"/>
    <w:rsid w:val="00CB1EE3"/>
    <w:rsid w:val="00CB3D35"/>
    <w:rsid w:val="00CB6651"/>
    <w:rsid w:val="00CB66DF"/>
    <w:rsid w:val="00CB6887"/>
    <w:rsid w:val="00CB758D"/>
    <w:rsid w:val="00CD152A"/>
    <w:rsid w:val="00CD3DB9"/>
    <w:rsid w:val="00CD4C7B"/>
    <w:rsid w:val="00CD6B23"/>
    <w:rsid w:val="00CF0209"/>
    <w:rsid w:val="00CF32BE"/>
    <w:rsid w:val="00CF5736"/>
    <w:rsid w:val="00CF750E"/>
    <w:rsid w:val="00D00CE0"/>
    <w:rsid w:val="00D013BF"/>
    <w:rsid w:val="00D019A0"/>
    <w:rsid w:val="00D01A84"/>
    <w:rsid w:val="00D03411"/>
    <w:rsid w:val="00D068B4"/>
    <w:rsid w:val="00D0714F"/>
    <w:rsid w:val="00D10A81"/>
    <w:rsid w:val="00D10D00"/>
    <w:rsid w:val="00D13EF5"/>
    <w:rsid w:val="00D13F87"/>
    <w:rsid w:val="00D15E97"/>
    <w:rsid w:val="00D22038"/>
    <w:rsid w:val="00D23A37"/>
    <w:rsid w:val="00D2501A"/>
    <w:rsid w:val="00D3016D"/>
    <w:rsid w:val="00D32365"/>
    <w:rsid w:val="00D33617"/>
    <w:rsid w:val="00D34029"/>
    <w:rsid w:val="00D35622"/>
    <w:rsid w:val="00D40036"/>
    <w:rsid w:val="00D40256"/>
    <w:rsid w:val="00D42934"/>
    <w:rsid w:val="00D42FA6"/>
    <w:rsid w:val="00D44619"/>
    <w:rsid w:val="00D45C60"/>
    <w:rsid w:val="00D4689C"/>
    <w:rsid w:val="00D47261"/>
    <w:rsid w:val="00D5120D"/>
    <w:rsid w:val="00D558AD"/>
    <w:rsid w:val="00D560A5"/>
    <w:rsid w:val="00D57F57"/>
    <w:rsid w:val="00D61258"/>
    <w:rsid w:val="00D6228D"/>
    <w:rsid w:val="00D628F5"/>
    <w:rsid w:val="00D643B7"/>
    <w:rsid w:val="00D64C2B"/>
    <w:rsid w:val="00D65318"/>
    <w:rsid w:val="00D72161"/>
    <w:rsid w:val="00D738D6"/>
    <w:rsid w:val="00D764ED"/>
    <w:rsid w:val="00D76BB2"/>
    <w:rsid w:val="00D77B9D"/>
    <w:rsid w:val="00D80795"/>
    <w:rsid w:val="00D812F8"/>
    <w:rsid w:val="00D85F9C"/>
    <w:rsid w:val="00D86EDF"/>
    <w:rsid w:val="00D87E00"/>
    <w:rsid w:val="00D9134D"/>
    <w:rsid w:val="00D933AC"/>
    <w:rsid w:val="00D93410"/>
    <w:rsid w:val="00D93462"/>
    <w:rsid w:val="00D94E5D"/>
    <w:rsid w:val="00D97CD9"/>
    <w:rsid w:val="00DA0CB1"/>
    <w:rsid w:val="00DA2954"/>
    <w:rsid w:val="00DA2A14"/>
    <w:rsid w:val="00DA3172"/>
    <w:rsid w:val="00DA52B1"/>
    <w:rsid w:val="00DA6A33"/>
    <w:rsid w:val="00DA73E2"/>
    <w:rsid w:val="00DA7A03"/>
    <w:rsid w:val="00DB0249"/>
    <w:rsid w:val="00DB054C"/>
    <w:rsid w:val="00DB1818"/>
    <w:rsid w:val="00DB22A4"/>
    <w:rsid w:val="00DB6DB8"/>
    <w:rsid w:val="00DB702A"/>
    <w:rsid w:val="00DB7BA8"/>
    <w:rsid w:val="00DB7D20"/>
    <w:rsid w:val="00DB7F10"/>
    <w:rsid w:val="00DC2845"/>
    <w:rsid w:val="00DC309B"/>
    <w:rsid w:val="00DC31D4"/>
    <w:rsid w:val="00DC3450"/>
    <w:rsid w:val="00DC4DA2"/>
    <w:rsid w:val="00DC4F2F"/>
    <w:rsid w:val="00DC6836"/>
    <w:rsid w:val="00DC78D0"/>
    <w:rsid w:val="00DC7FF4"/>
    <w:rsid w:val="00DD1200"/>
    <w:rsid w:val="00DE0817"/>
    <w:rsid w:val="00DE1406"/>
    <w:rsid w:val="00DE34BA"/>
    <w:rsid w:val="00DE49EF"/>
    <w:rsid w:val="00DF08F1"/>
    <w:rsid w:val="00DF2557"/>
    <w:rsid w:val="00DF2B7F"/>
    <w:rsid w:val="00DF553C"/>
    <w:rsid w:val="00E033C6"/>
    <w:rsid w:val="00E06E43"/>
    <w:rsid w:val="00E07838"/>
    <w:rsid w:val="00E13320"/>
    <w:rsid w:val="00E146F3"/>
    <w:rsid w:val="00E14828"/>
    <w:rsid w:val="00E14869"/>
    <w:rsid w:val="00E1492F"/>
    <w:rsid w:val="00E201EB"/>
    <w:rsid w:val="00E2156A"/>
    <w:rsid w:val="00E275C2"/>
    <w:rsid w:val="00E278CD"/>
    <w:rsid w:val="00E31073"/>
    <w:rsid w:val="00E312BA"/>
    <w:rsid w:val="00E340BC"/>
    <w:rsid w:val="00E36786"/>
    <w:rsid w:val="00E43D16"/>
    <w:rsid w:val="00E4418E"/>
    <w:rsid w:val="00E451D7"/>
    <w:rsid w:val="00E4742F"/>
    <w:rsid w:val="00E52850"/>
    <w:rsid w:val="00E55490"/>
    <w:rsid w:val="00E62835"/>
    <w:rsid w:val="00E63AD8"/>
    <w:rsid w:val="00E66FA1"/>
    <w:rsid w:val="00E66FE8"/>
    <w:rsid w:val="00E67582"/>
    <w:rsid w:val="00E67AAA"/>
    <w:rsid w:val="00E67B68"/>
    <w:rsid w:val="00E71246"/>
    <w:rsid w:val="00E72A62"/>
    <w:rsid w:val="00E73710"/>
    <w:rsid w:val="00E73AE3"/>
    <w:rsid w:val="00E77645"/>
    <w:rsid w:val="00E8091D"/>
    <w:rsid w:val="00E81208"/>
    <w:rsid w:val="00E8186B"/>
    <w:rsid w:val="00E828DA"/>
    <w:rsid w:val="00E83188"/>
    <w:rsid w:val="00E835D7"/>
    <w:rsid w:val="00E841BF"/>
    <w:rsid w:val="00E852FF"/>
    <w:rsid w:val="00E86BFA"/>
    <w:rsid w:val="00E90438"/>
    <w:rsid w:val="00E90ABE"/>
    <w:rsid w:val="00E92586"/>
    <w:rsid w:val="00E96CD2"/>
    <w:rsid w:val="00EA1243"/>
    <w:rsid w:val="00EA1FA4"/>
    <w:rsid w:val="00EA22F8"/>
    <w:rsid w:val="00EA7095"/>
    <w:rsid w:val="00EA7A35"/>
    <w:rsid w:val="00EB0C2C"/>
    <w:rsid w:val="00EB1A5F"/>
    <w:rsid w:val="00EB2EAF"/>
    <w:rsid w:val="00EB3178"/>
    <w:rsid w:val="00EB4D7C"/>
    <w:rsid w:val="00EB6BAB"/>
    <w:rsid w:val="00EB7ECB"/>
    <w:rsid w:val="00EC3CCD"/>
    <w:rsid w:val="00EC4A25"/>
    <w:rsid w:val="00EC690B"/>
    <w:rsid w:val="00EC6DBF"/>
    <w:rsid w:val="00EC7CFC"/>
    <w:rsid w:val="00ED34A0"/>
    <w:rsid w:val="00ED35B7"/>
    <w:rsid w:val="00EE01B6"/>
    <w:rsid w:val="00EE0A1E"/>
    <w:rsid w:val="00EE32E5"/>
    <w:rsid w:val="00EE524E"/>
    <w:rsid w:val="00EE5DD8"/>
    <w:rsid w:val="00EF11B2"/>
    <w:rsid w:val="00EF18AD"/>
    <w:rsid w:val="00EF33CE"/>
    <w:rsid w:val="00EF33E9"/>
    <w:rsid w:val="00EF7FDB"/>
    <w:rsid w:val="00F0078E"/>
    <w:rsid w:val="00F0197C"/>
    <w:rsid w:val="00F025A2"/>
    <w:rsid w:val="00F034A3"/>
    <w:rsid w:val="00F05D27"/>
    <w:rsid w:val="00F07D9A"/>
    <w:rsid w:val="00F07E11"/>
    <w:rsid w:val="00F114D0"/>
    <w:rsid w:val="00F13912"/>
    <w:rsid w:val="00F165A1"/>
    <w:rsid w:val="00F2026E"/>
    <w:rsid w:val="00F2210A"/>
    <w:rsid w:val="00F224BE"/>
    <w:rsid w:val="00F25E8B"/>
    <w:rsid w:val="00F2734D"/>
    <w:rsid w:val="00F278F2"/>
    <w:rsid w:val="00F2797A"/>
    <w:rsid w:val="00F30582"/>
    <w:rsid w:val="00F3111B"/>
    <w:rsid w:val="00F32553"/>
    <w:rsid w:val="00F33F32"/>
    <w:rsid w:val="00F37743"/>
    <w:rsid w:val="00F402A8"/>
    <w:rsid w:val="00F41426"/>
    <w:rsid w:val="00F430A7"/>
    <w:rsid w:val="00F446C5"/>
    <w:rsid w:val="00F44CF3"/>
    <w:rsid w:val="00F45075"/>
    <w:rsid w:val="00F46AAB"/>
    <w:rsid w:val="00F54A3D"/>
    <w:rsid w:val="00F5599E"/>
    <w:rsid w:val="00F64C39"/>
    <w:rsid w:val="00F653B8"/>
    <w:rsid w:val="00F67550"/>
    <w:rsid w:val="00F67633"/>
    <w:rsid w:val="00F70D27"/>
    <w:rsid w:val="00F72BA7"/>
    <w:rsid w:val="00F7389E"/>
    <w:rsid w:val="00F74363"/>
    <w:rsid w:val="00F760CE"/>
    <w:rsid w:val="00F76F8F"/>
    <w:rsid w:val="00F77D74"/>
    <w:rsid w:val="00F80235"/>
    <w:rsid w:val="00F82A5D"/>
    <w:rsid w:val="00F867C8"/>
    <w:rsid w:val="00F9052B"/>
    <w:rsid w:val="00F92F78"/>
    <w:rsid w:val="00F937F1"/>
    <w:rsid w:val="00FA1266"/>
    <w:rsid w:val="00FA1E65"/>
    <w:rsid w:val="00FA3801"/>
    <w:rsid w:val="00FA6A7B"/>
    <w:rsid w:val="00FB00A4"/>
    <w:rsid w:val="00FB23C7"/>
    <w:rsid w:val="00FB2BEA"/>
    <w:rsid w:val="00FB5708"/>
    <w:rsid w:val="00FC0340"/>
    <w:rsid w:val="00FC1192"/>
    <w:rsid w:val="00FC16D9"/>
    <w:rsid w:val="00FC1FC1"/>
    <w:rsid w:val="00FC58BE"/>
    <w:rsid w:val="00FC7265"/>
    <w:rsid w:val="00FD0245"/>
    <w:rsid w:val="00FD55C4"/>
    <w:rsid w:val="00FD6810"/>
    <w:rsid w:val="00FE0A54"/>
    <w:rsid w:val="00FE3CBA"/>
    <w:rsid w:val="00FF067C"/>
    <w:rsid w:val="00FF40BC"/>
    <w:rsid w:val="00FF4BAA"/>
    <w:rsid w:val="00FF5AA2"/>
    <w:rsid w:val="00FF5C65"/>
    <w:rsid w:val="00FF7BCD"/>
    <w:rsid w:val="08470215"/>
    <w:rsid w:val="25761A62"/>
    <w:rsid w:val="313D382C"/>
    <w:rsid w:val="74C35016"/>
    <w:rsid w:val="75F73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FAD45F"/>
  <w15:docId w15:val="{82CDDA0F-6453-46B5-B4DC-3FBE9034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等线"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F57"/>
    <w:pPr>
      <w:spacing w:after="180"/>
    </w:pPr>
    <w:rPr>
      <w:lang w:eastAsia="en-US"/>
    </w:rPr>
  </w:style>
  <w:style w:type="paragraph" w:styleId="Heading1">
    <w:name w:val="heading 1"/>
    <w:next w:val="Normal"/>
    <w:link w:val="Heading1Char"/>
    <w:qFormat/>
    <w:rsid w:val="00D57F57"/>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rsid w:val="00D57F57"/>
    <w:pPr>
      <w:pBdr>
        <w:top w:val="none" w:sz="0" w:space="0" w:color="auto"/>
      </w:pBdr>
      <w:spacing w:before="180"/>
      <w:outlineLvl w:val="1"/>
    </w:pPr>
    <w:rPr>
      <w:sz w:val="32"/>
    </w:rPr>
  </w:style>
  <w:style w:type="paragraph" w:styleId="Heading3">
    <w:name w:val="heading 3"/>
    <w:basedOn w:val="Heading2"/>
    <w:next w:val="Normal"/>
    <w:qFormat/>
    <w:rsid w:val="00D57F57"/>
    <w:pPr>
      <w:spacing w:before="120"/>
      <w:outlineLvl w:val="2"/>
    </w:pPr>
    <w:rPr>
      <w:sz w:val="28"/>
    </w:rPr>
  </w:style>
  <w:style w:type="paragraph" w:styleId="Heading4">
    <w:name w:val="heading 4"/>
    <w:basedOn w:val="Heading3"/>
    <w:next w:val="Normal"/>
    <w:qFormat/>
    <w:rsid w:val="00D57F57"/>
    <w:pPr>
      <w:ind w:left="1418" w:hanging="1418"/>
      <w:outlineLvl w:val="3"/>
    </w:pPr>
    <w:rPr>
      <w:sz w:val="24"/>
    </w:rPr>
  </w:style>
  <w:style w:type="paragraph" w:styleId="Heading5">
    <w:name w:val="heading 5"/>
    <w:basedOn w:val="Heading4"/>
    <w:next w:val="Normal"/>
    <w:qFormat/>
    <w:rsid w:val="00D57F57"/>
    <w:pPr>
      <w:ind w:left="1701" w:hanging="1701"/>
      <w:outlineLvl w:val="4"/>
    </w:pPr>
    <w:rPr>
      <w:sz w:val="22"/>
    </w:rPr>
  </w:style>
  <w:style w:type="paragraph" w:styleId="Heading6">
    <w:name w:val="heading 6"/>
    <w:basedOn w:val="H6"/>
    <w:next w:val="Normal"/>
    <w:qFormat/>
    <w:rsid w:val="00D57F57"/>
    <w:pPr>
      <w:outlineLvl w:val="5"/>
    </w:pPr>
  </w:style>
  <w:style w:type="paragraph" w:styleId="Heading7">
    <w:name w:val="heading 7"/>
    <w:basedOn w:val="H6"/>
    <w:next w:val="Normal"/>
    <w:qFormat/>
    <w:rsid w:val="00D57F57"/>
    <w:pPr>
      <w:outlineLvl w:val="6"/>
    </w:pPr>
  </w:style>
  <w:style w:type="paragraph" w:styleId="Heading8">
    <w:name w:val="heading 8"/>
    <w:basedOn w:val="Heading1"/>
    <w:next w:val="Normal"/>
    <w:qFormat/>
    <w:rsid w:val="00D57F57"/>
    <w:pPr>
      <w:ind w:left="0" w:firstLine="0"/>
      <w:outlineLvl w:val="7"/>
    </w:pPr>
  </w:style>
  <w:style w:type="paragraph" w:styleId="Heading9">
    <w:name w:val="heading 9"/>
    <w:basedOn w:val="Heading8"/>
    <w:next w:val="Normal"/>
    <w:qFormat/>
    <w:rsid w:val="00D57F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D57F57"/>
    <w:pPr>
      <w:ind w:left="1985" w:hanging="1985"/>
      <w:outlineLvl w:val="9"/>
    </w:pPr>
    <w:rPr>
      <w:sz w:val="20"/>
    </w:rPr>
  </w:style>
  <w:style w:type="paragraph" w:styleId="TOC7">
    <w:name w:val="toc 7"/>
    <w:basedOn w:val="TOC6"/>
    <w:next w:val="Normal"/>
    <w:semiHidden/>
    <w:qFormat/>
    <w:rsid w:val="00D57F57"/>
    <w:pPr>
      <w:ind w:left="2268" w:hanging="2268"/>
    </w:pPr>
  </w:style>
  <w:style w:type="paragraph" w:styleId="TOC6">
    <w:name w:val="toc 6"/>
    <w:basedOn w:val="TOC5"/>
    <w:next w:val="Normal"/>
    <w:semiHidden/>
    <w:qFormat/>
    <w:rsid w:val="00D57F57"/>
    <w:pPr>
      <w:ind w:left="1985" w:hanging="1985"/>
    </w:pPr>
  </w:style>
  <w:style w:type="paragraph" w:styleId="TOC5">
    <w:name w:val="toc 5"/>
    <w:basedOn w:val="TOC4"/>
    <w:next w:val="Normal"/>
    <w:semiHidden/>
    <w:qFormat/>
    <w:rsid w:val="00D57F57"/>
    <w:pPr>
      <w:ind w:left="1701" w:hanging="1701"/>
    </w:pPr>
  </w:style>
  <w:style w:type="paragraph" w:styleId="TOC4">
    <w:name w:val="toc 4"/>
    <w:basedOn w:val="TOC3"/>
    <w:next w:val="Normal"/>
    <w:semiHidden/>
    <w:qFormat/>
    <w:rsid w:val="00D57F57"/>
    <w:pPr>
      <w:ind w:left="1418" w:hanging="1418"/>
    </w:pPr>
  </w:style>
  <w:style w:type="paragraph" w:styleId="TOC3">
    <w:name w:val="toc 3"/>
    <w:basedOn w:val="TOC2"/>
    <w:next w:val="Normal"/>
    <w:semiHidden/>
    <w:qFormat/>
    <w:rsid w:val="00D57F57"/>
    <w:pPr>
      <w:ind w:left="1134" w:hanging="1134"/>
    </w:pPr>
  </w:style>
  <w:style w:type="paragraph" w:styleId="TOC2">
    <w:name w:val="toc 2"/>
    <w:basedOn w:val="TOC1"/>
    <w:next w:val="Normal"/>
    <w:semiHidden/>
    <w:qFormat/>
    <w:rsid w:val="00D57F57"/>
    <w:pPr>
      <w:keepNext w:val="0"/>
      <w:spacing w:before="0"/>
      <w:ind w:left="851" w:hanging="851"/>
    </w:pPr>
    <w:rPr>
      <w:sz w:val="20"/>
    </w:rPr>
  </w:style>
  <w:style w:type="paragraph" w:styleId="TOC1">
    <w:name w:val="toc 1"/>
    <w:next w:val="Normal"/>
    <w:semiHidden/>
    <w:qFormat/>
    <w:rsid w:val="00D57F57"/>
    <w:pPr>
      <w:keepNext/>
      <w:keepLines/>
      <w:widowControl w:val="0"/>
      <w:tabs>
        <w:tab w:val="right" w:leader="dot" w:pos="9639"/>
      </w:tabs>
      <w:spacing w:before="120"/>
      <w:ind w:left="567" w:right="425" w:hanging="567"/>
    </w:pPr>
    <w:rPr>
      <w:sz w:val="22"/>
      <w:lang w:eastAsia="en-US"/>
    </w:rPr>
  </w:style>
  <w:style w:type="paragraph" w:styleId="DocumentMap">
    <w:name w:val="Document Map"/>
    <w:basedOn w:val="Normal"/>
    <w:link w:val="DocumentMapChar"/>
    <w:qFormat/>
    <w:rsid w:val="00D57F57"/>
    <w:rPr>
      <w:rFonts w:ascii="Tahoma" w:hAnsi="Tahoma" w:cs="Tahoma"/>
      <w:sz w:val="16"/>
      <w:szCs w:val="16"/>
    </w:rPr>
  </w:style>
  <w:style w:type="paragraph" w:styleId="TOC8">
    <w:name w:val="toc 8"/>
    <w:basedOn w:val="TOC1"/>
    <w:next w:val="Normal"/>
    <w:semiHidden/>
    <w:qFormat/>
    <w:rsid w:val="00D57F57"/>
    <w:pPr>
      <w:spacing w:before="180"/>
      <w:ind w:left="2693" w:hanging="2693"/>
    </w:pPr>
    <w:rPr>
      <w:b/>
    </w:rPr>
  </w:style>
  <w:style w:type="paragraph" w:styleId="BalloonText">
    <w:name w:val="Balloon Text"/>
    <w:basedOn w:val="Normal"/>
    <w:link w:val="BalloonTextChar"/>
    <w:semiHidden/>
    <w:unhideWhenUsed/>
    <w:qFormat/>
    <w:rsid w:val="00D57F57"/>
    <w:pPr>
      <w:spacing w:after="0"/>
    </w:pPr>
    <w:rPr>
      <w:rFonts w:ascii="Segoe UI" w:hAnsi="Segoe UI" w:cs="Segoe UI"/>
      <w:sz w:val="18"/>
      <w:szCs w:val="18"/>
    </w:rPr>
  </w:style>
  <w:style w:type="paragraph" w:styleId="Footer">
    <w:name w:val="footer"/>
    <w:basedOn w:val="Header"/>
    <w:qFormat/>
    <w:rsid w:val="00D57F57"/>
    <w:pPr>
      <w:jc w:val="center"/>
    </w:pPr>
    <w:rPr>
      <w:i/>
    </w:rPr>
  </w:style>
  <w:style w:type="paragraph" w:styleId="Header">
    <w:name w:val="header"/>
    <w:link w:val="HeaderChar"/>
    <w:qFormat/>
    <w:rsid w:val="00D57F57"/>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Normal"/>
    <w:semiHidden/>
    <w:qFormat/>
    <w:rsid w:val="00D57F57"/>
    <w:pPr>
      <w:ind w:left="1418" w:hanging="1418"/>
    </w:pPr>
  </w:style>
  <w:style w:type="character" w:styleId="Hyperlink">
    <w:name w:val="Hyperlink"/>
    <w:qFormat/>
    <w:rsid w:val="00D57F57"/>
    <w:rPr>
      <w:color w:val="0000FF"/>
      <w:u w:val="single"/>
    </w:rPr>
  </w:style>
  <w:style w:type="character" w:customStyle="1" w:styleId="BalloonTextChar">
    <w:name w:val="Balloon Text Char"/>
    <w:link w:val="BalloonText"/>
    <w:semiHidden/>
    <w:qFormat/>
    <w:rsid w:val="00D57F57"/>
    <w:rPr>
      <w:rFonts w:ascii="Segoe UI" w:hAnsi="Segoe UI" w:cs="Segoe UI"/>
      <w:sz w:val="18"/>
      <w:szCs w:val="18"/>
      <w:lang w:val="en-GB" w:eastAsia="en-US"/>
    </w:rPr>
  </w:style>
  <w:style w:type="paragraph" w:customStyle="1" w:styleId="EQ">
    <w:name w:val="EQ"/>
    <w:basedOn w:val="Normal"/>
    <w:next w:val="Normal"/>
    <w:qFormat/>
    <w:rsid w:val="00D57F57"/>
    <w:pPr>
      <w:keepLines/>
      <w:tabs>
        <w:tab w:val="center" w:pos="4536"/>
        <w:tab w:val="right" w:pos="9072"/>
      </w:tabs>
    </w:pPr>
  </w:style>
  <w:style w:type="character" w:customStyle="1" w:styleId="ZGSM">
    <w:name w:val="ZGSM"/>
    <w:qFormat/>
    <w:rsid w:val="00D57F57"/>
  </w:style>
  <w:style w:type="paragraph" w:customStyle="1" w:styleId="ZD">
    <w:name w:val="ZD"/>
    <w:qFormat/>
    <w:rsid w:val="00D57F57"/>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rsid w:val="00D57F57"/>
    <w:pPr>
      <w:outlineLvl w:val="9"/>
    </w:pPr>
  </w:style>
  <w:style w:type="paragraph" w:customStyle="1" w:styleId="NF">
    <w:name w:val="NF"/>
    <w:basedOn w:val="NO"/>
    <w:qFormat/>
    <w:rsid w:val="00D57F57"/>
    <w:pPr>
      <w:keepNext/>
      <w:spacing w:after="0"/>
    </w:pPr>
    <w:rPr>
      <w:rFonts w:ascii="Arial" w:hAnsi="Arial"/>
      <w:sz w:val="18"/>
    </w:rPr>
  </w:style>
  <w:style w:type="paragraph" w:customStyle="1" w:styleId="NO">
    <w:name w:val="NO"/>
    <w:basedOn w:val="Normal"/>
    <w:qFormat/>
    <w:rsid w:val="00D57F57"/>
    <w:pPr>
      <w:keepLines/>
      <w:ind w:left="1135" w:hanging="851"/>
    </w:pPr>
  </w:style>
  <w:style w:type="paragraph" w:customStyle="1" w:styleId="PL">
    <w:name w:val="PL"/>
    <w:qFormat/>
    <w:rsid w:val="00D57F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D57F57"/>
    <w:pPr>
      <w:jc w:val="right"/>
    </w:pPr>
  </w:style>
  <w:style w:type="paragraph" w:customStyle="1" w:styleId="TAL">
    <w:name w:val="TAL"/>
    <w:basedOn w:val="Normal"/>
    <w:qFormat/>
    <w:rsid w:val="00D57F57"/>
    <w:pPr>
      <w:keepNext/>
      <w:keepLines/>
      <w:spacing w:after="0"/>
    </w:pPr>
    <w:rPr>
      <w:rFonts w:ascii="Arial" w:hAnsi="Arial"/>
      <w:sz w:val="18"/>
    </w:rPr>
  </w:style>
  <w:style w:type="paragraph" w:customStyle="1" w:styleId="TAH">
    <w:name w:val="TAH"/>
    <w:basedOn w:val="TAC"/>
    <w:qFormat/>
    <w:rsid w:val="00D57F57"/>
    <w:rPr>
      <w:b/>
    </w:rPr>
  </w:style>
  <w:style w:type="paragraph" w:customStyle="1" w:styleId="TAC">
    <w:name w:val="TAC"/>
    <w:basedOn w:val="TAL"/>
    <w:qFormat/>
    <w:rsid w:val="00D57F57"/>
    <w:pPr>
      <w:jc w:val="center"/>
    </w:pPr>
  </w:style>
  <w:style w:type="paragraph" w:customStyle="1" w:styleId="LD">
    <w:name w:val="LD"/>
    <w:qFormat/>
    <w:rsid w:val="00D57F57"/>
    <w:pPr>
      <w:keepNext/>
      <w:keepLines/>
      <w:spacing w:line="180" w:lineRule="exact"/>
    </w:pPr>
    <w:rPr>
      <w:rFonts w:ascii="Courier New" w:hAnsi="Courier New"/>
      <w:lang w:eastAsia="en-US"/>
    </w:rPr>
  </w:style>
  <w:style w:type="paragraph" w:customStyle="1" w:styleId="EX">
    <w:name w:val="EX"/>
    <w:basedOn w:val="Normal"/>
    <w:qFormat/>
    <w:rsid w:val="00D57F57"/>
    <w:pPr>
      <w:keepLines/>
      <w:ind w:left="1702" w:hanging="1418"/>
    </w:pPr>
  </w:style>
  <w:style w:type="paragraph" w:customStyle="1" w:styleId="FP">
    <w:name w:val="FP"/>
    <w:basedOn w:val="Normal"/>
    <w:qFormat/>
    <w:rsid w:val="00D57F57"/>
    <w:pPr>
      <w:spacing w:after="0"/>
    </w:pPr>
  </w:style>
  <w:style w:type="paragraph" w:customStyle="1" w:styleId="NW">
    <w:name w:val="NW"/>
    <w:basedOn w:val="NO"/>
    <w:qFormat/>
    <w:rsid w:val="00D57F57"/>
    <w:pPr>
      <w:spacing w:after="0"/>
    </w:pPr>
  </w:style>
  <w:style w:type="paragraph" w:customStyle="1" w:styleId="EW">
    <w:name w:val="EW"/>
    <w:basedOn w:val="EX"/>
    <w:qFormat/>
    <w:rsid w:val="00D57F57"/>
    <w:pPr>
      <w:spacing w:after="0"/>
    </w:pPr>
  </w:style>
  <w:style w:type="paragraph" w:customStyle="1" w:styleId="B1">
    <w:name w:val="B1"/>
    <w:basedOn w:val="Normal"/>
    <w:link w:val="B1Char"/>
    <w:qFormat/>
    <w:rsid w:val="00D57F57"/>
    <w:pPr>
      <w:ind w:left="568" w:hanging="284"/>
    </w:pPr>
  </w:style>
  <w:style w:type="paragraph" w:customStyle="1" w:styleId="EditorsNote">
    <w:name w:val="Editor's Note"/>
    <w:basedOn w:val="NO"/>
    <w:qFormat/>
    <w:rsid w:val="00D57F57"/>
    <w:rPr>
      <w:color w:val="FF0000"/>
    </w:rPr>
  </w:style>
  <w:style w:type="paragraph" w:customStyle="1" w:styleId="TH">
    <w:name w:val="TH"/>
    <w:basedOn w:val="Normal"/>
    <w:qFormat/>
    <w:rsid w:val="00D57F57"/>
    <w:pPr>
      <w:keepNext/>
      <w:keepLines/>
      <w:spacing w:before="60"/>
      <w:jc w:val="center"/>
    </w:pPr>
    <w:rPr>
      <w:rFonts w:ascii="Arial" w:hAnsi="Arial"/>
      <w:b/>
    </w:rPr>
  </w:style>
  <w:style w:type="paragraph" w:customStyle="1" w:styleId="ZA">
    <w:name w:val="ZA"/>
    <w:qFormat/>
    <w:rsid w:val="00D57F57"/>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rsid w:val="00D57F57"/>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rsid w:val="00D57F57"/>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rsid w:val="00D57F57"/>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rsid w:val="00D57F57"/>
    <w:pPr>
      <w:ind w:left="851" w:hanging="851"/>
    </w:pPr>
  </w:style>
  <w:style w:type="paragraph" w:customStyle="1" w:styleId="ZH">
    <w:name w:val="ZH"/>
    <w:rsid w:val="00D57F57"/>
    <w:pPr>
      <w:framePr w:wrap="notBeside" w:vAnchor="page" w:hAnchor="margin" w:xAlign="center" w:y="6805"/>
      <w:widowControl w:val="0"/>
    </w:pPr>
    <w:rPr>
      <w:rFonts w:ascii="Arial" w:hAnsi="Arial"/>
      <w:lang w:eastAsia="en-US"/>
    </w:rPr>
  </w:style>
  <w:style w:type="paragraph" w:customStyle="1" w:styleId="TF">
    <w:name w:val="TF"/>
    <w:basedOn w:val="TH"/>
    <w:qFormat/>
    <w:rsid w:val="00D57F57"/>
    <w:pPr>
      <w:keepNext w:val="0"/>
      <w:spacing w:before="0" w:after="240"/>
    </w:pPr>
  </w:style>
  <w:style w:type="paragraph" w:customStyle="1" w:styleId="ZG">
    <w:name w:val="ZG"/>
    <w:qFormat/>
    <w:rsid w:val="00D57F57"/>
    <w:pPr>
      <w:framePr w:wrap="notBeside" w:vAnchor="page" w:hAnchor="margin" w:xAlign="right" w:y="6805"/>
      <w:widowControl w:val="0"/>
      <w:jc w:val="right"/>
    </w:pPr>
    <w:rPr>
      <w:rFonts w:ascii="Arial" w:hAnsi="Arial"/>
      <w:lang w:eastAsia="en-US"/>
    </w:rPr>
  </w:style>
  <w:style w:type="paragraph" w:customStyle="1" w:styleId="B2">
    <w:name w:val="B2"/>
    <w:basedOn w:val="Normal"/>
    <w:qFormat/>
    <w:rsid w:val="00D57F57"/>
    <w:pPr>
      <w:ind w:left="851" w:hanging="284"/>
    </w:pPr>
  </w:style>
  <w:style w:type="paragraph" w:customStyle="1" w:styleId="B3">
    <w:name w:val="B3"/>
    <w:basedOn w:val="Normal"/>
    <w:qFormat/>
    <w:rsid w:val="00D57F57"/>
    <w:pPr>
      <w:ind w:left="1135" w:hanging="284"/>
    </w:pPr>
  </w:style>
  <w:style w:type="paragraph" w:customStyle="1" w:styleId="B4">
    <w:name w:val="B4"/>
    <w:basedOn w:val="Normal"/>
    <w:qFormat/>
    <w:rsid w:val="00D57F57"/>
    <w:pPr>
      <w:ind w:left="1418" w:hanging="284"/>
    </w:pPr>
  </w:style>
  <w:style w:type="paragraph" w:customStyle="1" w:styleId="B5">
    <w:name w:val="B5"/>
    <w:basedOn w:val="Normal"/>
    <w:qFormat/>
    <w:rsid w:val="00D57F57"/>
    <w:pPr>
      <w:ind w:left="1702" w:hanging="284"/>
    </w:pPr>
  </w:style>
  <w:style w:type="paragraph" w:customStyle="1" w:styleId="ZTD">
    <w:name w:val="ZTD"/>
    <w:basedOn w:val="ZB"/>
    <w:qFormat/>
    <w:rsid w:val="00D57F57"/>
    <w:pPr>
      <w:framePr w:hRule="auto" w:wrap="notBeside" w:y="852"/>
    </w:pPr>
    <w:rPr>
      <w:i w:val="0"/>
      <w:sz w:val="40"/>
    </w:rPr>
  </w:style>
  <w:style w:type="paragraph" w:customStyle="1" w:styleId="ZV">
    <w:name w:val="ZV"/>
    <w:basedOn w:val="ZU"/>
    <w:qFormat/>
    <w:rsid w:val="00D57F57"/>
    <w:pPr>
      <w:framePr w:wrap="notBeside" w:y="16161"/>
    </w:pPr>
  </w:style>
  <w:style w:type="paragraph" w:customStyle="1" w:styleId="TAJ">
    <w:name w:val="TAJ"/>
    <w:basedOn w:val="TH"/>
    <w:qFormat/>
    <w:rsid w:val="00D57F57"/>
  </w:style>
  <w:style w:type="paragraph" w:customStyle="1" w:styleId="Guidance">
    <w:name w:val="Guidance"/>
    <w:basedOn w:val="Normal"/>
    <w:qFormat/>
    <w:rsid w:val="00D57F57"/>
    <w:rPr>
      <w:i/>
      <w:color w:val="0000FF"/>
    </w:rPr>
  </w:style>
  <w:style w:type="character" w:customStyle="1" w:styleId="HeaderChar">
    <w:name w:val="Header Char"/>
    <w:link w:val="Header"/>
    <w:qFormat/>
    <w:rsid w:val="00D57F57"/>
    <w:rPr>
      <w:rFonts w:ascii="Arial" w:hAnsi="Arial"/>
      <w:b/>
      <w:sz w:val="18"/>
      <w:lang w:val="en-GB" w:eastAsia="ja-JP" w:bidi="ar-SA"/>
    </w:rPr>
  </w:style>
  <w:style w:type="paragraph" w:customStyle="1" w:styleId="CRCoverPage">
    <w:name w:val="CR Cover Page"/>
    <w:qFormat/>
    <w:rsid w:val="00D57F57"/>
    <w:pPr>
      <w:spacing w:after="120"/>
    </w:pPr>
    <w:rPr>
      <w:rFonts w:ascii="Arial" w:eastAsia="MS Mincho" w:hAnsi="Arial"/>
      <w:lang w:eastAsia="en-US"/>
    </w:rPr>
  </w:style>
  <w:style w:type="paragraph" w:customStyle="1" w:styleId="00BodyText">
    <w:name w:val="00 BodyText"/>
    <w:basedOn w:val="Normal"/>
    <w:qFormat/>
    <w:rsid w:val="00D57F57"/>
    <w:pPr>
      <w:spacing w:after="220"/>
    </w:pPr>
    <w:rPr>
      <w:rFonts w:ascii="Arial" w:hAnsi="Arial"/>
      <w:sz w:val="22"/>
      <w:lang w:val="en-US"/>
    </w:rPr>
  </w:style>
  <w:style w:type="character" w:customStyle="1" w:styleId="DocumentMapChar">
    <w:name w:val="Document Map Char"/>
    <w:link w:val="DocumentMap"/>
    <w:qFormat/>
    <w:rsid w:val="00D57F57"/>
    <w:rPr>
      <w:rFonts w:ascii="Tahoma" w:hAnsi="Tahoma" w:cs="Tahoma"/>
      <w:sz w:val="16"/>
      <w:szCs w:val="16"/>
      <w:lang w:val="en-GB"/>
    </w:rPr>
  </w:style>
  <w:style w:type="character" w:customStyle="1" w:styleId="Heading1Char">
    <w:name w:val="Heading 1 Char"/>
    <w:link w:val="Heading1"/>
    <w:qFormat/>
    <w:rsid w:val="00D57F57"/>
    <w:rPr>
      <w:rFonts w:ascii="Arial" w:hAnsi="Arial"/>
      <w:sz w:val="36"/>
      <w:lang w:val="en-GB" w:eastAsia="en-US"/>
    </w:rPr>
  </w:style>
  <w:style w:type="character" w:customStyle="1" w:styleId="Heading2Char">
    <w:name w:val="Heading 2 Char"/>
    <w:link w:val="Heading2"/>
    <w:qFormat/>
    <w:rsid w:val="00D57F57"/>
    <w:rPr>
      <w:rFonts w:ascii="Arial" w:hAnsi="Arial"/>
      <w:sz w:val="32"/>
      <w:lang w:val="en-GB" w:eastAsia="en-US"/>
    </w:rPr>
  </w:style>
  <w:style w:type="table" w:styleId="TableGrid">
    <w:name w:val="Table Grid"/>
    <w:basedOn w:val="TableNormal"/>
    <w:semiHidden/>
    <w:rsid w:val="003C7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C7BBE"/>
    <w:rPr>
      <w:color w:val="605E5C"/>
      <w:shd w:val="clear" w:color="auto" w:fill="E1DFDD"/>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R4_bullets"/>
    <w:basedOn w:val="Normal"/>
    <w:link w:val="ListParagraphChar"/>
    <w:uiPriority w:val="34"/>
    <w:qFormat/>
    <w:rsid w:val="006D1589"/>
    <w:pPr>
      <w:ind w:left="720"/>
      <w:contextualSpacing/>
    </w:pPr>
  </w:style>
  <w:style w:type="character" w:styleId="FollowedHyperlink">
    <w:name w:val="FollowedHyperlink"/>
    <w:basedOn w:val="DefaultParagraphFont"/>
    <w:semiHidden/>
    <w:unhideWhenUsed/>
    <w:rsid w:val="00DD1200"/>
    <w:rPr>
      <w:color w:val="954F72" w:themeColor="followedHyperlink"/>
      <w:u w:val="single"/>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EF18AD"/>
    <w:pPr>
      <w:widowControl w:val="0"/>
      <w:spacing w:after="0" w:line="240" w:lineRule="auto"/>
      <w:jc w:val="both"/>
    </w:pPr>
    <w:rPr>
      <w:rFonts w:eastAsia="宋体"/>
      <w:kern w:val="2"/>
      <w:sz w:val="21"/>
      <w:szCs w:val="24"/>
      <w:lang w:val="en-US" w:eastAsia="zh-CN"/>
    </w:rPr>
  </w:style>
  <w:style w:type="character" w:customStyle="1" w:styleId="IvDbodytextChar">
    <w:name w:val="IvD bodytext Char"/>
    <w:link w:val="IvDbodytext"/>
    <w:rsid w:val="00BD3585"/>
    <w:rPr>
      <w:spacing w:val="2"/>
      <w:kern w:val="2"/>
      <w:sz w:val="21"/>
      <w:szCs w:val="22"/>
      <w:lang w:eastAsia="en-US"/>
    </w:rPr>
  </w:style>
  <w:style w:type="paragraph" w:customStyle="1" w:styleId="IvDbodytext">
    <w:name w:val="IvD bodytext"/>
    <w:basedOn w:val="BodyText"/>
    <w:link w:val="IvDbodytextChar"/>
    <w:qFormat/>
    <w:rsid w:val="00BD3585"/>
    <w:pPr>
      <w:keepLines/>
      <w:widowControl w:val="0"/>
      <w:tabs>
        <w:tab w:val="left" w:pos="2552"/>
        <w:tab w:val="left" w:pos="3856"/>
        <w:tab w:val="left" w:pos="5216"/>
        <w:tab w:val="left" w:pos="6464"/>
        <w:tab w:val="left" w:pos="7768"/>
        <w:tab w:val="left" w:pos="9072"/>
        <w:tab w:val="left" w:pos="9639"/>
      </w:tabs>
      <w:spacing w:before="240" w:after="0" w:line="240" w:lineRule="auto"/>
    </w:pPr>
    <w:rPr>
      <w:spacing w:val="2"/>
      <w:kern w:val="2"/>
      <w:sz w:val="21"/>
      <w:szCs w:val="22"/>
    </w:rPr>
  </w:style>
  <w:style w:type="paragraph" w:styleId="BodyText">
    <w:name w:val="Body Text"/>
    <w:basedOn w:val="Normal"/>
    <w:link w:val="BodyTextChar"/>
    <w:semiHidden/>
    <w:unhideWhenUsed/>
    <w:rsid w:val="00BD3585"/>
    <w:pPr>
      <w:spacing w:after="120"/>
    </w:pPr>
  </w:style>
  <w:style w:type="character" w:customStyle="1" w:styleId="BodyTextChar">
    <w:name w:val="Body Text Char"/>
    <w:basedOn w:val="DefaultParagraphFont"/>
    <w:link w:val="BodyText"/>
    <w:semiHidden/>
    <w:rsid w:val="00BD3585"/>
    <w:rPr>
      <w:lang w:eastAsia="en-US"/>
    </w:rPr>
  </w:style>
  <w:style w:type="character" w:styleId="CommentReference">
    <w:name w:val="annotation reference"/>
    <w:basedOn w:val="DefaultParagraphFont"/>
    <w:semiHidden/>
    <w:unhideWhenUsed/>
    <w:rsid w:val="00C113BF"/>
    <w:rPr>
      <w:sz w:val="21"/>
      <w:szCs w:val="21"/>
    </w:rPr>
  </w:style>
  <w:style w:type="paragraph" w:styleId="CommentText">
    <w:name w:val="annotation text"/>
    <w:basedOn w:val="Normal"/>
    <w:link w:val="CommentTextChar"/>
    <w:semiHidden/>
    <w:unhideWhenUsed/>
    <w:rsid w:val="00C113BF"/>
  </w:style>
  <w:style w:type="character" w:customStyle="1" w:styleId="CommentTextChar">
    <w:name w:val="Comment Text Char"/>
    <w:basedOn w:val="DefaultParagraphFont"/>
    <w:link w:val="CommentText"/>
    <w:semiHidden/>
    <w:rsid w:val="00C113BF"/>
    <w:rPr>
      <w:lang w:eastAsia="en-US"/>
    </w:rPr>
  </w:style>
  <w:style w:type="paragraph" w:styleId="CommentSubject">
    <w:name w:val="annotation subject"/>
    <w:basedOn w:val="CommentText"/>
    <w:next w:val="CommentText"/>
    <w:link w:val="CommentSubjectChar"/>
    <w:semiHidden/>
    <w:unhideWhenUsed/>
    <w:rsid w:val="00C113BF"/>
    <w:rPr>
      <w:b/>
      <w:bCs/>
    </w:rPr>
  </w:style>
  <w:style w:type="character" w:customStyle="1" w:styleId="CommentSubjectChar">
    <w:name w:val="Comment Subject Char"/>
    <w:basedOn w:val="CommentTextChar"/>
    <w:link w:val="CommentSubject"/>
    <w:semiHidden/>
    <w:rsid w:val="00C113BF"/>
    <w:rPr>
      <w:b/>
      <w:bCs/>
      <w:lang w:eastAsia="en-US"/>
    </w:rPr>
  </w:style>
  <w:style w:type="paragraph" w:customStyle="1" w:styleId="1">
    <w:name w:val="正文1"/>
    <w:rsid w:val="00116A4B"/>
    <w:pPr>
      <w:spacing w:after="0" w:line="240" w:lineRule="auto"/>
      <w:jc w:val="both"/>
    </w:pPr>
    <w:rPr>
      <w:rFonts w:ascii="Calibri" w:eastAsia="宋体" w:hAnsi="Calibri" w:cs="Calibri"/>
      <w:kern w:val="2"/>
      <w:sz w:val="21"/>
      <w:szCs w:val="21"/>
      <w:lang w:val="en-US" w:eastAsia="zh-CN"/>
    </w:r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Normal"/>
    <w:rsid w:val="00925031"/>
    <w:pPr>
      <w:widowControl w:val="0"/>
      <w:spacing w:after="0" w:line="240" w:lineRule="auto"/>
      <w:jc w:val="both"/>
    </w:pPr>
    <w:rPr>
      <w:rFonts w:eastAsia="宋体"/>
      <w:kern w:val="2"/>
      <w:sz w:val="21"/>
      <w:szCs w:val="24"/>
      <w:lang w:val="en-US" w:eastAsia="zh-CN"/>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BC620D"/>
    <w:rPr>
      <w:lang w:eastAsia="en-US"/>
    </w:rPr>
  </w:style>
  <w:style w:type="character" w:customStyle="1" w:styleId="B1Char">
    <w:name w:val="B1 Char"/>
    <w:link w:val="B1"/>
    <w:rsid w:val="00DC2845"/>
    <w:rPr>
      <w:lang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
    <w:basedOn w:val="Normal"/>
    <w:rsid w:val="005317AF"/>
    <w:pPr>
      <w:widowControl w:val="0"/>
      <w:spacing w:after="0" w:line="240" w:lineRule="auto"/>
      <w:jc w:val="both"/>
    </w:pPr>
    <w:rPr>
      <w:rFonts w:eastAsia="宋体"/>
      <w:kern w:val="2"/>
      <w:sz w:val="21"/>
      <w:szCs w:val="24"/>
      <w:lang w:val="en-US" w:eastAsia="zh-CN"/>
    </w:rPr>
  </w:style>
  <w:style w:type="paragraph" w:styleId="Revision">
    <w:name w:val="Revision"/>
    <w:hidden/>
    <w:uiPriority w:val="99"/>
    <w:semiHidden/>
    <w:rsid w:val="00A44073"/>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4485">
      <w:bodyDiv w:val="1"/>
      <w:marLeft w:val="0"/>
      <w:marRight w:val="0"/>
      <w:marTop w:val="0"/>
      <w:marBottom w:val="0"/>
      <w:divBdr>
        <w:top w:val="none" w:sz="0" w:space="0" w:color="auto"/>
        <w:left w:val="none" w:sz="0" w:space="0" w:color="auto"/>
        <w:bottom w:val="none" w:sz="0" w:space="0" w:color="auto"/>
        <w:right w:val="none" w:sz="0" w:space="0" w:color="auto"/>
      </w:divBdr>
    </w:div>
    <w:div w:id="65029740">
      <w:bodyDiv w:val="1"/>
      <w:marLeft w:val="0"/>
      <w:marRight w:val="0"/>
      <w:marTop w:val="0"/>
      <w:marBottom w:val="0"/>
      <w:divBdr>
        <w:top w:val="none" w:sz="0" w:space="0" w:color="auto"/>
        <w:left w:val="none" w:sz="0" w:space="0" w:color="auto"/>
        <w:bottom w:val="none" w:sz="0" w:space="0" w:color="auto"/>
        <w:right w:val="none" w:sz="0" w:space="0" w:color="auto"/>
      </w:divBdr>
    </w:div>
    <w:div w:id="336616165">
      <w:bodyDiv w:val="1"/>
      <w:marLeft w:val="0"/>
      <w:marRight w:val="0"/>
      <w:marTop w:val="0"/>
      <w:marBottom w:val="0"/>
      <w:divBdr>
        <w:top w:val="none" w:sz="0" w:space="0" w:color="auto"/>
        <w:left w:val="none" w:sz="0" w:space="0" w:color="auto"/>
        <w:bottom w:val="none" w:sz="0" w:space="0" w:color="auto"/>
        <w:right w:val="none" w:sz="0" w:space="0" w:color="auto"/>
      </w:divBdr>
    </w:div>
    <w:div w:id="337074122">
      <w:bodyDiv w:val="1"/>
      <w:marLeft w:val="0"/>
      <w:marRight w:val="0"/>
      <w:marTop w:val="0"/>
      <w:marBottom w:val="0"/>
      <w:divBdr>
        <w:top w:val="none" w:sz="0" w:space="0" w:color="auto"/>
        <w:left w:val="none" w:sz="0" w:space="0" w:color="auto"/>
        <w:bottom w:val="none" w:sz="0" w:space="0" w:color="auto"/>
        <w:right w:val="none" w:sz="0" w:space="0" w:color="auto"/>
      </w:divBdr>
    </w:div>
    <w:div w:id="649792007">
      <w:bodyDiv w:val="1"/>
      <w:marLeft w:val="0"/>
      <w:marRight w:val="0"/>
      <w:marTop w:val="0"/>
      <w:marBottom w:val="0"/>
      <w:divBdr>
        <w:top w:val="none" w:sz="0" w:space="0" w:color="auto"/>
        <w:left w:val="none" w:sz="0" w:space="0" w:color="auto"/>
        <w:bottom w:val="none" w:sz="0" w:space="0" w:color="auto"/>
        <w:right w:val="none" w:sz="0" w:space="0" w:color="auto"/>
      </w:divBdr>
    </w:div>
    <w:div w:id="686180206">
      <w:bodyDiv w:val="1"/>
      <w:marLeft w:val="0"/>
      <w:marRight w:val="0"/>
      <w:marTop w:val="0"/>
      <w:marBottom w:val="0"/>
      <w:divBdr>
        <w:top w:val="none" w:sz="0" w:space="0" w:color="auto"/>
        <w:left w:val="none" w:sz="0" w:space="0" w:color="auto"/>
        <w:bottom w:val="none" w:sz="0" w:space="0" w:color="auto"/>
        <w:right w:val="none" w:sz="0" w:space="0" w:color="auto"/>
      </w:divBdr>
    </w:div>
    <w:div w:id="1182357961">
      <w:bodyDiv w:val="1"/>
      <w:marLeft w:val="0"/>
      <w:marRight w:val="0"/>
      <w:marTop w:val="0"/>
      <w:marBottom w:val="0"/>
      <w:divBdr>
        <w:top w:val="none" w:sz="0" w:space="0" w:color="auto"/>
        <w:left w:val="none" w:sz="0" w:space="0" w:color="auto"/>
        <w:bottom w:val="none" w:sz="0" w:space="0" w:color="auto"/>
        <w:right w:val="none" w:sz="0" w:space="0" w:color="auto"/>
      </w:divBdr>
    </w:div>
    <w:div w:id="1202748284">
      <w:bodyDiv w:val="1"/>
      <w:marLeft w:val="0"/>
      <w:marRight w:val="0"/>
      <w:marTop w:val="0"/>
      <w:marBottom w:val="0"/>
      <w:divBdr>
        <w:top w:val="none" w:sz="0" w:space="0" w:color="auto"/>
        <w:left w:val="none" w:sz="0" w:space="0" w:color="auto"/>
        <w:bottom w:val="none" w:sz="0" w:space="0" w:color="auto"/>
        <w:right w:val="none" w:sz="0" w:space="0" w:color="auto"/>
      </w:divBdr>
    </w:div>
    <w:div w:id="1308704805">
      <w:bodyDiv w:val="1"/>
      <w:marLeft w:val="0"/>
      <w:marRight w:val="0"/>
      <w:marTop w:val="0"/>
      <w:marBottom w:val="0"/>
      <w:divBdr>
        <w:top w:val="none" w:sz="0" w:space="0" w:color="auto"/>
        <w:left w:val="none" w:sz="0" w:space="0" w:color="auto"/>
        <w:bottom w:val="none" w:sz="0" w:space="0" w:color="auto"/>
        <w:right w:val="none" w:sz="0" w:space="0" w:color="auto"/>
      </w:divBdr>
    </w:div>
    <w:div w:id="1538741665">
      <w:bodyDiv w:val="1"/>
      <w:marLeft w:val="0"/>
      <w:marRight w:val="0"/>
      <w:marTop w:val="0"/>
      <w:marBottom w:val="0"/>
      <w:divBdr>
        <w:top w:val="none" w:sz="0" w:space="0" w:color="auto"/>
        <w:left w:val="none" w:sz="0" w:space="0" w:color="auto"/>
        <w:bottom w:val="none" w:sz="0" w:space="0" w:color="auto"/>
        <w:right w:val="none" w:sz="0" w:space="0" w:color="auto"/>
      </w:divBdr>
    </w:div>
    <w:div w:id="1827630552">
      <w:bodyDiv w:val="1"/>
      <w:marLeft w:val="0"/>
      <w:marRight w:val="0"/>
      <w:marTop w:val="0"/>
      <w:marBottom w:val="0"/>
      <w:divBdr>
        <w:top w:val="none" w:sz="0" w:space="0" w:color="auto"/>
        <w:left w:val="none" w:sz="0" w:space="0" w:color="auto"/>
        <w:bottom w:val="none" w:sz="0" w:space="0" w:color="auto"/>
        <w:right w:val="none" w:sz="0" w:space="0" w:color="auto"/>
      </w:divBdr>
    </w:div>
    <w:div w:id="1986427552">
      <w:bodyDiv w:val="1"/>
      <w:marLeft w:val="0"/>
      <w:marRight w:val="0"/>
      <w:marTop w:val="0"/>
      <w:marBottom w:val="0"/>
      <w:divBdr>
        <w:top w:val="none" w:sz="0" w:space="0" w:color="auto"/>
        <w:left w:val="none" w:sz="0" w:space="0" w:color="auto"/>
        <w:bottom w:val="none" w:sz="0" w:space="0" w:color="auto"/>
        <w:right w:val="none" w:sz="0" w:space="0" w:color="auto"/>
      </w:divBdr>
    </w:div>
    <w:div w:id="2022464476">
      <w:bodyDiv w:val="1"/>
      <w:marLeft w:val="0"/>
      <w:marRight w:val="0"/>
      <w:marTop w:val="0"/>
      <w:marBottom w:val="0"/>
      <w:divBdr>
        <w:top w:val="none" w:sz="0" w:space="0" w:color="auto"/>
        <w:left w:val="none" w:sz="0" w:space="0" w:color="auto"/>
        <w:bottom w:val="none" w:sz="0" w:space="0" w:color="auto"/>
        <w:right w:val="none" w:sz="0" w:space="0" w:color="auto"/>
      </w:divBdr>
    </w:div>
    <w:div w:id="2038922262">
      <w:bodyDiv w:val="1"/>
      <w:marLeft w:val="0"/>
      <w:marRight w:val="0"/>
      <w:marTop w:val="0"/>
      <w:marBottom w:val="0"/>
      <w:divBdr>
        <w:top w:val="none" w:sz="0" w:space="0" w:color="auto"/>
        <w:left w:val="none" w:sz="0" w:space="0" w:color="auto"/>
        <w:bottom w:val="none" w:sz="0" w:space="0" w:color="auto"/>
        <w:right w:val="none" w:sz="0" w:space="0" w:color="auto"/>
      </w:divBdr>
    </w:div>
    <w:div w:id="2134977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file:///D:\Meetings\RAN3%23113\CB\Inbox\R3-21422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C47972-2558-4AE9-AEAE-FB9ED67B3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60</TotalTime>
  <Pages>25</Pages>
  <Words>8551</Words>
  <Characters>48743</Characters>
  <Application>Microsoft Office Word</Application>
  <DocSecurity>0</DocSecurity>
  <Lines>406</Lines>
  <Paragraphs>114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ab.cde</vt:lpstr>
      <vt:lpstr>3GPP TS ab.cde</vt:lpstr>
      <vt:lpstr>3GPP TS ab.cde</vt:lpstr>
    </vt:vector>
  </TitlesOfParts>
  <Company>Nokia Siemens Networks</Company>
  <LinksUpToDate>false</LinksUpToDate>
  <CharactersWithSpaces>57180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QC</cp:lastModifiedBy>
  <cp:revision>3</cp:revision>
  <dcterms:created xsi:type="dcterms:W3CDTF">2021-11-05T20:04:00Z</dcterms:created>
  <dcterms:modified xsi:type="dcterms:W3CDTF">2021-11-08T00:12:00Z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(3)m0HzI8AgMcfOjvKV5AjMrlp7ZezZDMuMEbbtolSWjc7m53fflpF3O2GRB0s1/XpeeVMfb4ON
dDvZfXSsGMED5c9qJ6FkDYIcc/0/sIp8JpXianRRAVWzj7E19ENWGDZ0YFJoHd+eH3d7v840
226SPXs5n/9+Yvb5FY/MagqalavXihXreXUTwYqKfzxFPChHvEd70HNEhr3c8M5TSyLnVtao
rRJP/42g71hdny8fd6</vt:lpwstr>
  </property>
  <property fmtid="{D5CDD505-2E9C-101B-9397-08002B2CF9AE}" pid="3" name="_2015_ms_pID_7253431">
    <vt:lpwstr>EaT4a/2DDWYqhz2ilOMOJvtAMNQ91q1aRfEfrNE0Fk/N6XHMPD2kw3
3hPPBtfK9J/ALy/k4yIXKxHX/mpJnOISvaDVBYEtT554y/+VyfnKmGc4X3GT/77bEapfyOJ/
GrgYdciOWxRFiU3Odu8tE5N7zG5gyYBLixYhD+2HR4A5BeQ16rP+d/5LRQ4Hq7QvZoZYpZSv
nkrooUqwgpu0BZLKVVUO6RgjH2LmKycZ6HFb</vt:lpwstr>
  </property>
  <property fmtid="{D5CDD505-2E9C-101B-9397-08002B2CF9AE}" pid="4" name="KSOProductBuildVer">
    <vt:lpwstr>2052-11.8.2.9022</vt:lpwstr>
  </property>
  <property fmtid="{D5CDD505-2E9C-101B-9397-08002B2CF9AE}" pid="5" name="_2015_ms_pID_7253432">
    <vt:lpwstr>07w7YdhuTgph9JBLhNSjh3c=</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1635954781</vt:lpwstr>
  </property>
</Properties>
</file>