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proofErr w:type="spellStart"/>
      <w:r w:rsidRPr="0041678B">
        <w:rPr>
          <w:lang w:eastAsia="zh-CN"/>
        </w:rPr>
        <w:t>millimeter</w:t>
      </w:r>
      <w:proofErr w:type="spellEnd"/>
      <w:r w:rsidRPr="0041678B">
        <w:rPr>
          <w:lang w:eastAsia="zh-CN"/>
        </w:rPr>
        <w:t xml:space="preserve">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proofErr w:type="spellStart"/>
            <w:r>
              <w:rPr>
                <w:lang w:eastAsia="zh-CN"/>
              </w:rPr>
              <w:t>InterDigital</w:t>
            </w:r>
            <w:proofErr w:type="spellEnd"/>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 xml:space="preserve">ew as </w:t>
            </w:r>
            <w:proofErr w:type="spellStart"/>
            <w:r w:rsidR="00C34D32">
              <w:t>InterDigital</w:t>
            </w:r>
            <w:proofErr w:type="spellEnd"/>
            <w:r w:rsidR="00C34D32">
              <w:t xml:space="preserve">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SimSun" w:cs="Arial"/>
                <w:lang w:eastAsia="zh-CN"/>
              </w:rPr>
            </w:pPr>
            <w:r>
              <w:t xml:space="preserve">Same view as </w:t>
            </w:r>
            <w:proofErr w:type="spellStart"/>
            <w:r>
              <w:t>InterDigital</w:t>
            </w:r>
            <w:proofErr w:type="spellEnd"/>
            <w:r>
              <w:t xml:space="preserve">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 xml:space="preserve">eam management (intra-cell mobility) is a different use case from mobility which covers </w:t>
            </w:r>
            <w:proofErr w:type="spellStart"/>
            <w:r>
              <w:t>PCell</w:t>
            </w:r>
            <w:proofErr w:type="spellEnd"/>
            <w:r>
              <w:t xml:space="preserve"> handover or </w:t>
            </w:r>
            <w:proofErr w:type="spellStart"/>
            <w:r>
              <w:t>PSCell</w:t>
            </w:r>
            <w:proofErr w:type="spellEnd"/>
            <w:r>
              <w:t xml:space="preserve"> change.</w:t>
            </w: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r>
        <w:rPr>
          <w:rFonts w:eastAsia="SimSun" w:hint="eastAsia"/>
          <w:lang w:eastAsia="zh-CN"/>
        </w:rPr>
        <w:t>S</w:t>
      </w:r>
      <w:r>
        <w:rPr>
          <w:rFonts w:eastAsia="SimSun"/>
          <w:lang w:eastAsia="zh-CN"/>
        </w:rPr>
        <w:t>uccessful</w:t>
      </w:r>
      <w:proofErr w:type="spellEnd"/>
      <w:r>
        <w:rPr>
          <w:rFonts w:eastAsia="SimSun"/>
          <w:lang w:eastAsia="zh-CN"/>
        </w:rPr>
        <w:t xml:space="preserve"> HO with </w:t>
      </w:r>
      <w:bookmarkStart w:id="14" w:name="OLE_LINK52"/>
      <w:bookmarkStart w:id="15" w:name="OLE_LINK51"/>
      <w:r>
        <w:rPr>
          <w:rFonts w:eastAsia="SimSun"/>
          <w:lang w:eastAsia="zh-CN"/>
        </w:rPr>
        <w:t xml:space="preserve">underlying </w:t>
      </w:r>
      <w:bookmarkEnd w:id="14"/>
      <w:bookmarkEnd w:id="15"/>
      <w:r>
        <w:rPr>
          <w:rFonts w:eastAsia="SimSun"/>
          <w:lang w:eastAsia="zh-CN"/>
        </w:rPr>
        <w:t xml:space="preserve">issue, too early or to late </w:t>
      </w:r>
      <w:proofErr w:type="spellStart"/>
      <w:r>
        <w:rPr>
          <w:rFonts w:eastAsia="SimSun"/>
          <w:lang w:eastAsia="zh-CN"/>
        </w:rPr>
        <w:t>PSCell</w:t>
      </w:r>
      <w:proofErr w:type="spellEnd"/>
      <w:r>
        <w:rPr>
          <w:rFonts w:eastAsia="SimSun"/>
          <w:lang w:eastAsia="zh-CN"/>
        </w:rPr>
        <w:t xml:space="preserve"> change, triggering </w:t>
      </w:r>
      <w:proofErr w:type="spellStart"/>
      <w:r>
        <w:rPr>
          <w:rFonts w:eastAsia="SimSun"/>
          <w:lang w:eastAsia="zh-CN"/>
        </w:rPr>
        <w:t>PSCell</w:t>
      </w:r>
      <w:proofErr w:type="spellEnd"/>
      <w:r>
        <w:rPr>
          <w:rFonts w:eastAsia="SimSun"/>
          <w:lang w:eastAsia="zh-CN"/>
        </w:rPr>
        <w:t xml:space="preserve"> change to wrong </w:t>
      </w:r>
      <w:proofErr w:type="spellStart"/>
      <w:r>
        <w:rPr>
          <w:rFonts w:eastAsia="SimSun"/>
          <w:lang w:eastAsia="zh-CN"/>
        </w:rPr>
        <w:t>PSCell</w:t>
      </w:r>
      <w:proofErr w:type="spellEnd"/>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proofErr w:type="spellStart"/>
            <w:r>
              <w:rPr>
                <w:lang w:eastAsia="zh-CN"/>
              </w:rPr>
              <w:t>InterDigital</w:t>
            </w:r>
            <w:proofErr w:type="spellEnd"/>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 xml:space="preserve">Those events can be included as unintended events to be optimized.  However, it would be good to clarify that </w:t>
            </w:r>
            <w:proofErr w:type="spellStart"/>
            <w:r>
              <w:t>PSCell</w:t>
            </w:r>
            <w:proofErr w:type="spellEnd"/>
            <w:r>
              <w:t xml:space="preserve"> change is different from </w:t>
            </w:r>
            <w:proofErr w:type="spellStart"/>
            <w:r>
              <w:t>PCell</w:t>
            </w:r>
            <w:proofErr w:type="spellEnd"/>
            <w:r>
              <w:t xml:space="preserve"> handover.</w:t>
            </w:r>
          </w:p>
          <w:p w14:paraId="7B583435" w14:textId="77777777" w:rsidR="00C0503D" w:rsidRDefault="00C0503D" w:rsidP="00C0503D">
            <w:pPr>
              <w:pStyle w:val="CommentText"/>
            </w:pPr>
            <w:proofErr w:type="spellStart"/>
            <w:r>
              <w:t>PCell</w:t>
            </w:r>
            <w:proofErr w:type="spellEnd"/>
            <w:r>
              <w:t xml:space="preserve"> handover refers to the change of Primary Cell by means of handover procedure (baseline handover, conditional handover or DAPS HO).</w:t>
            </w:r>
          </w:p>
          <w:p w14:paraId="01D7E053" w14:textId="77777777" w:rsidR="00C0503D" w:rsidRDefault="00C0503D" w:rsidP="00C0503D">
            <w:pPr>
              <w:pStyle w:val="CommentText"/>
            </w:pPr>
            <w:proofErr w:type="spellStart"/>
            <w:r>
              <w:t>PSCell</w:t>
            </w:r>
            <w:proofErr w:type="spellEnd"/>
            <w:r>
              <w:t xml:space="preserve"> change can be MN-initiated or SN-initiated and is performed using the </w:t>
            </w:r>
            <w:proofErr w:type="spellStart"/>
            <w:r>
              <w:t>PSCell</w:t>
            </w:r>
            <w:proofErr w:type="spellEnd"/>
            <w:r>
              <w:t xml:space="preserve"> change procedure of Rel. 15 or Conditional </w:t>
            </w:r>
            <w:proofErr w:type="spellStart"/>
            <w:r>
              <w:t>PSCell</w:t>
            </w:r>
            <w:proofErr w:type="spellEnd"/>
            <w:r>
              <w:t xml:space="preserve"> Change (CPC) of Rel. 17.</w:t>
            </w:r>
          </w:p>
          <w:p w14:paraId="2F79BD3A" w14:textId="77777777" w:rsidR="00C0503D" w:rsidRDefault="00C0503D" w:rsidP="00C0503D">
            <w:pPr>
              <w:spacing w:line="256" w:lineRule="auto"/>
              <w:rPr>
                <w:rFonts w:eastAsia="SimSun" w:cs="Arial"/>
                <w:lang w:eastAsia="zh-CN"/>
              </w:rPr>
            </w:pPr>
          </w:p>
        </w:tc>
      </w:tr>
    </w:tbl>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proofErr w:type="spellStart"/>
            <w:r>
              <w:rPr>
                <w:lang w:eastAsia="zh-CN"/>
              </w:rPr>
              <w:lastRenderedPageBreak/>
              <w:t>InterDigital</w:t>
            </w:r>
            <w:proofErr w:type="spellEnd"/>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98B1887" w:rsidR="00643739" w:rsidRDefault="00A17104" w:rsidP="00643739">
            <w:r>
              <w:t>Intel</w:t>
            </w:r>
          </w:p>
        </w:tc>
        <w:tc>
          <w:tcPr>
            <w:tcW w:w="2810" w:type="dxa"/>
          </w:tcPr>
          <w:p w14:paraId="64C6E7E3" w14:textId="5A22C1AC" w:rsidR="00643739" w:rsidRDefault="00643739" w:rsidP="00643739"/>
        </w:tc>
        <w:tc>
          <w:tcPr>
            <w:tcW w:w="5183" w:type="dxa"/>
            <w:shd w:val="clear" w:color="auto" w:fill="auto"/>
          </w:tcPr>
          <w:p w14:paraId="3DBAE182" w14:textId="7CF9A1A9" w:rsidR="00643739" w:rsidRDefault="007F1053" w:rsidP="00643739">
            <w:r>
              <w:t>We think the current structure is look enough.</w:t>
            </w:r>
          </w:p>
        </w:tc>
      </w:tr>
      <w:tr w:rsidR="00422579" w14:paraId="292804FF" w14:textId="77777777" w:rsidTr="001A067C">
        <w:tc>
          <w:tcPr>
            <w:tcW w:w="1438" w:type="dxa"/>
            <w:shd w:val="clear" w:color="auto" w:fill="auto"/>
          </w:tcPr>
          <w:p w14:paraId="0E24CBCE" w14:textId="2674BB7E" w:rsidR="00422579" w:rsidRDefault="00422579" w:rsidP="00422579">
            <w:r>
              <w:t>Samsung</w:t>
            </w:r>
          </w:p>
        </w:tc>
        <w:tc>
          <w:tcPr>
            <w:tcW w:w="2810" w:type="dxa"/>
          </w:tcPr>
          <w:p w14:paraId="34AB4B9E" w14:textId="6749910F" w:rsidR="00422579" w:rsidRPr="00402E1A" w:rsidRDefault="00422579" w:rsidP="00422579">
            <w:r>
              <w:rPr>
                <w:lang w:eastAsia="zh-CN"/>
              </w:rPr>
              <w:t>No strong view</w:t>
            </w:r>
          </w:p>
        </w:tc>
        <w:tc>
          <w:tcPr>
            <w:tcW w:w="5183"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1A067C">
        <w:tc>
          <w:tcPr>
            <w:tcW w:w="1438" w:type="dxa"/>
            <w:shd w:val="clear" w:color="auto" w:fill="auto"/>
          </w:tcPr>
          <w:p w14:paraId="7F5482C0" w14:textId="1DD16031" w:rsidR="00C0503D" w:rsidRDefault="00C0503D" w:rsidP="00C0503D">
            <w:r>
              <w:t>Nokia</w:t>
            </w:r>
          </w:p>
        </w:tc>
        <w:tc>
          <w:tcPr>
            <w:tcW w:w="2810" w:type="dxa"/>
          </w:tcPr>
          <w:p w14:paraId="6828F0F7" w14:textId="46B850D1" w:rsidR="00C0503D" w:rsidRPr="001930F8" w:rsidRDefault="00C0503D" w:rsidP="00C0503D">
            <w:pPr>
              <w:rPr>
                <w:bCs/>
              </w:rPr>
            </w:pPr>
            <w:r>
              <w:t>No strong view</w:t>
            </w:r>
          </w:p>
        </w:tc>
        <w:tc>
          <w:tcPr>
            <w:tcW w:w="5183" w:type="dxa"/>
            <w:shd w:val="clear" w:color="auto" w:fill="auto"/>
          </w:tcPr>
          <w:p w14:paraId="05B11F42" w14:textId="1832AA0D" w:rsidR="00C0503D" w:rsidRDefault="00C0503D" w:rsidP="00C0503D">
            <w:pPr>
              <w:rPr>
                <w:rFonts w:eastAsia="SimSun" w:cs="Arial"/>
                <w:lang w:eastAsia="zh-CN"/>
              </w:rPr>
            </w:pPr>
          </w:p>
        </w:tc>
      </w:tr>
      <w:tr w:rsidR="00C0503D" w14:paraId="2004D4FB" w14:textId="77777777" w:rsidTr="001A067C">
        <w:tc>
          <w:tcPr>
            <w:tcW w:w="1438" w:type="dxa"/>
            <w:shd w:val="clear" w:color="auto" w:fill="auto"/>
          </w:tcPr>
          <w:p w14:paraId="27B49CB4" w14:textId="5EF55142" w:rsidR="00C0503D" w:rsidRDefault="00C0503D" w:rsidP="00C0503D"/>
        </w:tc>
        <w:tc>
          <w:tcPr>
            <w:tcW w:w="2810" w:type="dxa"/>
          </w:tcPr>
          <w:p w14:paraId="56EC7F61" w14:textId="77777777" w:rsidR="00C0503D" w:rsidRDefault="00C0503D" w:rsidP="00C0503D">
            <w:pPr>
              <w:rPr>
                <w:bCs/>
              </w:rPr>
            </w:pPr>
          </w:p>
        </w:tc>
        <w:tc>
          <w:tcPr>
            <w:tcW w:w="5183" w:type="dxa"/>
            <w:shd w:val="clear" w:color="auto" w:fill="auto"/>
          </w:tcPr>
          <w:p w14:paraId="49DF8BD9" w14:textId="78368766" w:rsidR="00C0503D" w:rsidRPr="00A47925" w:rsidRDefault="00C0503D" w:rsidP="00C0503D">
            <w:pPr>
              <w:rPr>
                <w:rFonts w:eastAsia="SimSun" w:cs="Arial"/>
                <w:lang w:eastAsia="zh-CN"/>
              </w:rPr>
            </w:pPr>
          </w:p>
        </w:tc>
      </w:tr>
      <w:tr w:rsidR="00C0503D" w14:paraId="641EC52F" w14:textId="77777777" w:rsidTr="001A067C">
        <w:tc>
          <w:tcPr>
            <w:tcW w:w="1438" w:type="dxa"/>
            <w:shd w:val="clear" w:color="auto" w:fill="auto"/>
          </w:tcPr>
          <w:p w14:paraId="746B7028" w14:textId="4F8B52AB" w:rsidR="00C0503D" w:rsidRPr="00FB23C7" w:rsidRDefault="00C0503D" w:rsidP="00C0503D">
            <w:pPr>
              <w:rPr>
                <w:lang w:eastAsia="zh-CN"/>
              </w:rPr>
            </w:pPr>
          </w:p>
        </w:tc>
        <w:tc>
          <w:tcPr>
            <w:tcW w:w="2810" w:type="dxa"/>
          </w:tcPr>
          <w:p w14:paraId="58BA999A" w14:textId="6FE8C2F0" w:rsidR="00C0503D" w:rsidRDefault="00C0503D" w:rsidP="00C0503D">
            <w:pPr>
              <w:rPr>
                <w:bCs/>
                <w:lang w:eastAsia="zh-CN"/>
              </w:rPr>
            </w:pPr>
          </w:p>
        </w:tc>
        <w:tc>
          <w:tcPr>
            <w:tcW w:w="5183" w:type="dxa"/>
            <w:shd w:val="clear" w:color="auto" w:fill="auto"/>
          </w:tcPr>
          <w:p w14:paraId="09A39884" w14:textId="043B3EE6" w:rsidR="00C0503D" w:rsidRPr="00FB23C7" w:rsidRDefault="00C0503D" w:rsidP="00C0503D">
            <w:pPr>
              <w:rPr>
                <w:rFonts w:eastAsia="SimSun" w:cs="Arial"/>
                <w:lang w:eastAsia="zh-CN"/>
              </w:rPr>
            </w:pPr>
          </w:p>
        </w:tc>
      </w:tr>
      <w:tr w:rsidR="00C0503D" w14:paraId="4F3D6FF4" w14:textId="77777777" w:rsidTr="001A067C">
        <w:tc>
          <w:tcPr>
            <w:tcW w:w="1438" w:type="dxa"/>
            <w:shd w:val="clear" w:color="auto" w:fill="auto"/>
          </w:tcPr>
          <w:p w14:paraId="0B7F95FC" w14:textId="1FF68950" w:rsidR="00C0503D" w:rsidRPr="00221B0C" w:rsidRDefault="00C0503D" w:rsidP="00C0503D">
            <w:pPr>
              <w:rPr>
                <w:rFonts w:eastAsia="Yu Mincho"/>
                <w:lang w:eastAsia="ja-JP"/>
              </w:rPr>
            </w:pPr>
          </w:p>
        </w:tc>
        <w:tc>
          <w:tcPr>
            <w:tcW w:w="2810" w:type="dxa"/>
          </w:tcPr>
          <w:p w14:paraId="38A9AC54" w14:textId="2DE0B117" w:rsidR="00C0503D" w:rsidRPr="00221B0C" w:rsidRDefault="00C0503D" w:rsidP="00C0503D">
            <w:pPr>
              <w:rPr>
                <w:rFonts w:eastAsia="Yu Mincho"/>
                <w:bCs/>
                <w:lang w:eastAsia="ja-JP"/>
              </w:rPr>
            </w:pPr>
          </w:p>
        </w:tc>
        <w:tc>
          <w:tcPr>
            <w:tcW w:w="5183"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1A067C">
        <w:tc>
          <w:tcPr>
            <w:tcW w:w="1438" w:type="dxa"/>
            <w:shd w:val="clear" w:color="auto" w:fill="auto"/>
          </w:tcPr>
          <w:p w14:paraId="4D936E41" w14:textId="7EB0DE96" w:rsidR="00C0503D" w:rsidRPr="00D86EDF" w:rsidRDefault="00C0503D" w:rsidP="00C0503D">
            <w:pPr>
              <w:rPr>
                <w:rFonts w:eastAsiaTheme="minorEastAsia"/>
                <w:lang w:eastAsia="zh-CN"/>
              </w:rPr>
            </w:pPr>
          </w:p>
        </w:tc>
        <w:tc>
          <w:tcPr>
            <w:tcW w:w="2810" w:type="dxa"/>
          </w:tcPr>
          <w:p w14:paraId="2BF98D27" w14:textId="718B0E4F" w:rsidR="00C0503D" w:rsidRDefault="00C0503D" w:rsidP="00C0503D">
            <w:pPr>
              <w:rPr>
                <w:rFonts w:eastAsia="Yu Mincho"/>
                <w:bCs/>
                <w:lang w:eastAsia="ja-JP"/>
              </w:rPr>
            </w:pPr>
          </w:p>
        </w:tc>
        <w:tc>
          <w:tcPr>
            <w:tcW w:w="5183"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1A067C">
        <w:tc>
          <w:tcPr>
            <w:tcW w:w="1438" w:type="dxa"/>
            <w:shd w:val="clear" w:color="auto" w:fill="auto"/>
          </w:tcPr>
          <w:p w14:paraId="42A952E6" w14:textId="292E5D42" w:rsidR="00C0503D" w:rsidRDefault="00C0503D" w:rsidP="00C0503D">
            <w:pPr>
              <w:rPr>
                <w:rFonts w:eastAsiaTheme="minorEastAsia"/>
                <w:lang w:eastAsia="zh-CN"/>
              </w:rPr>
            </w:pPr>
          </w:p>
        </w:tc>
        <w:tc>
          <w:tcPr>
            <w:tcW w:w="2810" w:type="dxa"/>
          </w:tcPr>
          <w:p w14:paraId="74DE0B0E" w14:textId="6A751833" w:rsidR="00C0503D" w:rsidRDefault="00C0503D" w:rsidP="00C0503D"/>
        </w:tc>
        <w:tc>
          <w:tcPr>
            <w:tcW w:w="5183" w:type="dxa"/>
            <w:shd w:val="clear" w:color="auto" w:fill="auto"/>
          </w:tcPr>
          <w:p w14:paraId="055B1F8F" w14:textId="6258244A" w:rsidR="00C0503D" w:rsidRDefault="00C0503D" w:rsidP="00C0503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230E71DC" w:rsidR="00791C52" w:rsidRDefault="00791C52" w:rsidP="00791C52">
      <w:pPr>
        <w:pStyle w:val="ListParagraph"/>
        <w:numPr>
          <w:ilvl w:val="0"/>
          <w:numId w:val="21"/>
        </w:numPr>
        <w:rPr>
          <w:lang w:eastAsia="zh-CN"/>
        </w:rPr>
      </w:pPr>
      <w:r>
        <w:t xml:space="preserve">For the AI/ML Mobility Use Case, a </w:t>
      </w:r>
      <w:proofErr w:type="spellStart"/>
      <w:r>
        <w:t>gNB</w:t>
      </w:r>
      <w:proofErr w:type="spellEnd"/>
      <w:r>
        <w:t xml:space="preserve"> can train and execute an ML model </w:t>
      </w:r>
      <w:r w:rsidRPr="001E4357">
        <w:t xml:space="preserve">to determine which UE configuration it </w:t>
      </w:r>
      <w:r>
        <w:t>can</w:t>
      </w:r>
      <w:r w:rsidRPr="001E4357">
        <w:t xml:space="preserve"> provide to its UEs</w:t>
      </w:r>
      <w:r>
        <w:t>.</w:t>
      </w:r>
      <w:r w:rsidRPr="001E4357">
        <w:t xml:space="preserve"> </w:t>
      </w:r>
      <w:ins w:id="26" w:author="Nokia" w:date="2021-11-05T10:37:00Z">
        <w:r w:rsidR="001407BD">
          <w:t xml:space="preserve">Subsequently, a </w:t>
        </w:r>
        <w:proofErr w:type="spellStart"/>
        <w:r w:rsidR="001407BD">
          <w:t>gNB</w:t>
        </w:r>
        <w:proofErr w:type="spellEnd"/>
        <w:r w:rsidR="001407BD">
          <w:t xml:space="preserve"> provides its neighbours with network performance predictions that UEs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has multiple possible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for handover, all satisfying radio conditions, the source may estimate the UE configuration at each candidate target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and make a more informed decision on the target node. This could also help to improve CHO preparations to the best possible candidate target cells. This can save unnecessary resource reservations to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that are not selected finally by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7" w:name="OLE_LINK42"/>
      <w:bookmarkStart w:id="28" w:name="OLE_LINK43"/>
      <w:bookmarkStart w:id="29" w:name="OLE_LINK44"/>
      <w:bookmarkStart w:id="30" w:name="OLE_LINK48"/>
      <w:bookmarkStart w:id="31" w:name="OLE_LINK49"/>
      <w:bookmarkStart w:id="32" w:name="OLE_LINK50"/>
      <w:r w:rsidR="00867C55">
        <w:t>trajectory prediction</w:t>
      </w:r>
      <w:bookmarkEnd w:id="27"/>
      <w:bookmarkEnd w:id="28"/>
      <w:bookmarkEnd w:id="29"/>
      <w:bookmarkEnd w:id="30"/>
      <w:bookmarkEnd w:id="31"/>
      <w:bookmarkEnd w:id="32"/>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lastRenderedPageBreak/>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33" w:name="OLE_LINK46"/>
      <w:bookmarkStart w:id="34" w:name="OLE_LINK47"/>
      <w:r>
        <w:t>trajectory prediction</w:t>
      </w:r>
      <w:bookmarkEnd w:id="33"/>
      <w:bookmarkEnd w:id="34"/>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w:t>
      </w:r>
      <w:proofErr w:type="spellStart"/>
      <w:r w:rsidRPr="001E4357">
        <w:t>gNBs</w:t>
      </w:r>
      <w:proofErr w:type="spellEnd"/>
      <w:r w:rsidRPr="001E4357">
        <w:t xml:space="preserve"> that </w:t>
      </w:r>
      <w:r>
        <w:t xml:space="preserve">have </w:t>
      </w:r>
      <w:r w:rsidRPr="001E4357">
        <w:t>request</w:t>
      </w:r>
      <w:r>
        <w:t>ed</w:t>
      </w:r>
      <w:r w:rsidRPr="001E4357">
        <w:t xml:space="preserve"> such information</w:t>
      </w:r>
    </w:p>
    <w:p w14:paraId="4558B7DB" w14:textId="3EF73049" w:rsidR="00791C52" w:rsidRDefault="00791C52" w:rsidP="00791C52">
      <w:pPr>
        <w:pStyle w:val="ListParagraph"/>
        <w:numPr>
          <w:ilvl w:val="0"/>
          <w:numId w:val="23"/>
        </w:numPr>
        <w:rPr>
          <w:lang w:eastAsia="zh-CN"/>
        </w:rPr>
      </w:pPr>
      <w:r>
        <w:t>Allow to o</w:t>
      </w:r>
      <w:r w:rsidRPr="001E4357">
        <w:t xml:space="preserve">btain information on UEs that camped </w:t>
      </w:r>
      <w:r>
        <w:t xml:space="preserve">also </w:t>
      </w:r>
      <w:r w:rsidRPr="001E4357">
        <w:t xml:space="preserve">in idle mode on cells under the </w:t>
      </w:r>
      <w:proofErr w:type="spellStart"/>
      <w:r w:rsidRPr="001E4357">
        <w:t>gNB</w:t>
      </w:r>
      <w:proofErr w:type="spellEnd"/>
      <w:r w:rsidRPr="001E4357">
        <w:t>.</w:t>
      </w:r>
    </w:p>
    <w:p w14:paraId="6CECE266" w14:textId="4C7553A9" w:rsidR="005317AF" w:rsidRDefault="005317AF" w:rsidP="005317AF">
      <w:pPr>
        <w:ind w:left="360"/>
        <w:rPr>
          <w:lang w:eastAsia="zh-CN"/>
        </w:rPr>
      </w:pPr>
      <w:bookmarkStart w:id="35" w:name="OLE_LINK67"/>
      <w:bookmarkStart w:id="36"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 xml:space="preserve">One simple way of obtaining trajectory information over a number of cell changes, to be used for the training phase of an ML algorithm at the </w:t>
      </w:r>
      <w:proofErr w:type="spellStart"/>
      <w:r w:rsidRPr="00C8133B">
        <w:rPr>
          <w:i/>
          <w:lang w:val="en-US"/>
        </w:rPr>
        <w:t>gNB</w:t>
      </w:r>
      <w:proofErr w:type="spellEnd"/>
      <w:r w:rsidRPr="00C8133B">
        <w:rPr>
          <w:i/>
          <w:lang w:val="en-US"/>
        </w:rPr>
        <w:t xml:space="preserve"> (</w:t>
      </w:r>
      <w:proofErr w:type="spellStart"/>
      <w:r w:rsidRPr="00C8133B">
        <w:rPr>
          <w:i/>
          <w:lang w:val="en-US"/>
        </w:rPr>
        <w:t>gNB</w:t>
      </w:r>
      <w:proofErr w:type="spellEnd"/>
      <w:r w:rsidRPr="00C8133B">
        <w:rPr>
          <w:i/>
          <w:lang w:val="en-US"/>
        </w:rPr>
        <w:t xml:space="preserve">-CU), is to mandate each of the </w:t>
      </w:r>
      <w:proofErr w:type="spellStart"/>
      <w:r w:rsidRPr="00C8133B">
        <w:rPr>
          <w:i/>
          <w:lang w:val="en-US"/>
        </w:rPr>
        <w:t>gNBs</w:t>
      </w:r>
      <w:proofErr w:type="spellEnd"/>
      <w:r w:rsidRPr="00C8133B">
        <w:rPr>
          <w:i/>
          <w:lang w:val="en-US"/>
        </w:rPr>
        <w:t xml:space="preserve"> that have served a UE to inform all previous serving </w:t>
      </w:r>
      <w:proofErr w:type="spellStart"/>
      <w:r w:rsidRPr="00C8133B">
        <w:rPr>
          <w:i/>
          <w:lang w:val="en-US"/>
        </w:rPr>
        <w:t>gNBs</w:t>
      </w:r>
      <w:proofErr w:type="spellEnd"/>
      <w:r w:rsidRPr="00C8133B">
        <w:rPr>
          <w:i/>
          <w:lang w:val="en-US"/>
        </w:rPr>
        <w:t xml:space="preserve"> where the UE was connected/camped on about UE mobility information, e.g., visited cell/radio measurements. However, it is likely that only a minority of </w:t>
      </w:r>
      <w:proofErr w:type="spellStart"/>
      <w:r w:rsidRPr="00C8133B">
        <w:rPr>
          <w:i/>
          <w:lang w:val="en-US"/>
        </w:rPr>
        <w:t>gNBs</w:t>
      </w:r>
      <w:proofErr w:type="spellEnd"/>
      <w:r w:rsidRPr="00C8133B">
        <w:rPr>
          <w:i/>
          <w:lang w:val="en-US"/>
        </w:rPr>
        <w:t xml:space="preserve">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w:t>
      </w:r>
      <w:proofErr w:type="spellStart"/>
      <w:r w:rsidRPr="00C8133B">
        <w:rPr>
          <w:i/>
          <w:lang w:val="en-US"/>
        </w:rPr>
        <w:t>gNBs</w:t>
      </w:r>
      <w:proofErr w:type="spellEnd"/>
      <w:r w:rsidRPr="00C8133B">
        <w:rPr>
          <w:i/>
          <w:lang w:val="en-US"/>
        </w:rPr>
        <w:t xml:space="preserve"> that request such information. A second requirement is to obtain information on UEs that camped in idle mode on cells under the </w:t>
      </w:r>
      <w:proofErr w:type="spellStart"/>
      <w:r w:rsidRPr="00C8133B">
        <w:rPr>
          <w:i/>
          <w:lang w:val="en-US"/>
        </w:rPr>
        <w:t>gNB</w:t>
      </w:r>
      <w:proofErr w:type="spellEnd"/>
      <w:r w:rsidRPr="00C8133B">
        <w:rPr>
          <w:i/>
          <w:lang w:val="en-US"/>
        </w:rPr>
        <w:t>.</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7" w:name="OLE_LINK92"/>
      <w:bookmarkStart w:id="38"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9" w:name="OLE_LINK62"/>
      <w:bookmarkStart w:id="40"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5"/>
          <w:bookmarkEnd w:id="36"/>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w:t>
            </w:r>
            <w:proofErr w:type="spellStart"/>
            <w:r>
              <w:rPr>
                <w:lang w:eastAsia="zh-CN"/>
              </w:rPr>
              <w:t>gNB</w:t>
            </w:r>
            <w:proofErr w:type="spellEnd"/>
            <w:r>
              <w:rPr>
                <w:lang w:eastAsia="zh-CN"/>
              </w:rPr>
              <w:t xml:space="preserve">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lastRenderedPageBreak/>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w:t>
            </w:r>
            <w:proofErr w:type="spellStart"/>
            <w:r>
              <w:rPr>
                <w:lang w:eastAsia="zh-CN"/>
              </w:rPr>
              <w:t>gNB</w:t>
            </w:r>
            <w:proofErr w:type="spellEnd"/>
            <w:r>
              <w:rPr>
                <w:lang w:eastAsia="zh-CN"/>
              </w:rPr>
              <w:t xml:space="preserve"> had access to predictions of the UE Configuration that could be provided by a Target </w:t>
            </w:r>
            <w:proofErr w:type="spellStart"/>
            <w:r>
              <w:rPr>
                <w:lang w:eastAsia="zh-CN"/>
              </w:rPr>
              <w:t>gNB</w:t>
            </w:r>
            <w:proofErr w:type="spellEnd"/>
            <w:r>
              <w:rPr>
                <w:lang w:eastAsia="zh-CN"/>
              </w:rPr>
              <w:t xml:space="preserve"> before the HO is initiated.</w:t>
            </w:r>
            <w:r>
              <w:rPr>
                <w:lang w:eastAsia="zh-CN"/>
              </w:rPr>
              <w:t xml:space="preserve"> </w:t>
            </w:r>
            <w:r>
              <w:rPr>
                <w:lang w:eastAsia="zh-CN"/>
              </w:rPr>
              <w:t xml:space="preserve">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w:t>
            </w:r>
            <w:proofErr w:type="spellStart"/>
            <w:r>
              <w:rPr>
                <w:lang w:eastAsia="zh-CN"/>
              </w:rPr>
              <w:t>gNB</w:t>
            </w:r>
            <w:proofErr w:type="spellEnd"/>
            <w:r>
              <w:rPr>
                <w:lang w:eastAsia="zh-CN"/>
              </w:rPr>
              <w:t xml:space="preserve"> (CU-CP). For Training an AI/ML Trajectory prediction algorithm UE Mobility History information available at </w:t>
            </w:r>
            <w:proofErr w:type="spellStart"/>
            <w:r>
              <w:rPr>
                <w:lang w:eastAsia="zh-CN"/>
              </w:rPr>
              <w:t>gNB</w:t>
            </w:r>
            <w:proofErr w:type="spellEnd"/>
            <w:r>
              <w:rPr>
                <w:lang w:eastAsia="zh-CN"/>
              </w:rPr>
              <w:t xml:space="preserve"> (CU) could be analysed and exploited. Having trajectory prediction information over a number of cell changes (not only one cell change) can improve related HO actions.  </w:t>
            </w:r>
          </w:p>
          <w:p w14:paraId="2C3187A2" w14:textId="77777777"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UEs as well as UEs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lastRenderedPageBreak/>
              <w:t>enable prediction of upcoming cell changes</w:t>
            </w:r>
            <w:r>
              <w:t xml:space="preserve">. Depending on algorithm, maybe we need to predict the next 3 cell changes or to monitor a certain UE as it traverses different </w:t>
            </w:r>
            <w:proofErr w:type="spellStart"/>
            <w:r>
              <w:t>gNBs</w:t>
            </w:r>
            <w:proofErr w:type="spellEnd"/>
            <w:r>
              <w:t xml:space="preserve">. At the same time, we need to put some requirements to limit the amount of information we communicate over the interfaces to only those nodes that need this extended mobility history information.  </w:t>
            </w:r>
          </w:p>
          <w:p w14:paraId="4762977A" w14:textId="2416FB51" w:rsidR="00FC0340" w:rsidRDefault="00C0503D" w:rsidP="00C0503D">
            <w:r>
              <w:t>On the idle mode UE information, the second bullet says that when possible the obtained trajectory is not only for connected mode UEs but also for idle mode UEs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77777777" w:rsidR="00FC0340" w:rsidRDefault="00FC0340" w:rsidP="00FC0340"/>
        </w:tc>
        <w:tc>
          <w:tcPr>
            <w:tcW w:w="2810" w:type="dxa"/>
          </w:tcPr>
          <w:p w14:paraId="4A6B07DF" w14:textId="77777777" w:rsidR="00FC0340" w:rsidRPr="001930F8" w:rsidRDefault="00FC0340" w:rsidP="00FC0340">
            <w:pPr>
              <w:rPr>
                <w:bCs/>
              </w:rPr>
            </w:pPr>
          </w:p>
        </w:tc>
        <w:tc>
          <w:tcPr>
            <w:tcW w:w="5183" w:type="dxa"/>
            <w:shd w:val="clear" w:color="auto" w:fill="auto"/>
          </w:tcPr>
          <w:p w14:paraId="0719DB8B" w14:textId="77777777" w:rsidR="00FC0340" w:rsidRDefault="00FC0340" w:rsidP="00FC0340">
            <w:pPr>
              <w:rPr>
                <w:rFonts w:eastAsia="SimSun"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SimSun"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SimSun" w:cs="Arial"/>
                <w:lang w:eastAsia="zh-CN"/>
              </w:rPr>
            </w:pPr>
          </w:p>
        </w:tc>
      </w:tr>
    </w:tbl>
    <w:p w14:paraId="5D840519" w14:textId="77777777" w:rsidR="00791C52" w:rsidRDefault="00791C52" w:rsidP="00791C52">
      <w:pPr>
        <w:rPr>
          <w:lang w:eastAsia="zh-CN"/>
        </w:rPr>
      </w:pPr>
    </w:p>
    <w:bookmarkEnd w:id="37"/>
    <w:bookmarkEnd w:id="38"/>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 xml:space="preserve">the </w:t>
      </w:r>
      <w:proofErr w:type="spellStart"/>
      <w:r w:rsidRPr="00CF5736">
        <w:rPr>
          <w:rFonts w:cs="Arial"/>
          <w:color w:val="000000" w:themeColor="text1"/>
        </w:rPr>
        <w:t>gNB</w:t>
      </w:r>
      <w:proofErr w:type="spellEnd"/>
      <w:r w:rsidRPr="00CF5736">
        <w:rPr>
          <w:rFonts w:cs="Arial"/>
          <w:color w:val="000000" w:themeColor="text1"/>
        </w:rPr>
        <w:t>-</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41" w:name="OLE_LINK94"/>
      <w:bookmarkStart w:id="42" w:name="OLE_LINK95"/>
      <w:r w:rsidRPr="002F2FE4">
        <w:rPr>
          <w:rFonts w:cs="Arial"/>
          <w:color w:val="000000" w:themeColor="text1"/>
          <w:lang w:eastAsia="zh-CN"/>
        </w:rPr>
        <w:t xml:space="preserve">To improve the mobility decisions at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-CU),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can request mobility feedback from a neighbouring node. Details of the procedure are FFS.</w:t>
      </w:r>
      <w:bookmarkEnd w:id="41"/>
      <w:bookmarkEnd w:id="42"/>
    </w:p>
    <w:p w14:paraId="3DDE5FE0" w14:textId="3CDBDC76" w:rsidR="00CF5736" w:rsidRPr="00791C52" w:rsidRDefault="00CF5736" w:rsidP="00CF5736">
      <w:pPr>
        <w:rPr>
          <w:b/>
          <w:bCs/>
          <w:lang w:eastAsia="zh-CN"/>
        </w:rPr>
      </w:pPr>
      <w:bookmarkStart w:id="43" w:name="OLE_LINK127"/>
      <w:bookmarkStart w:id="44"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SimSun" w:cs="Arial"/>
                <w:lang w:eastAsia="zh-CN"/>
              </w:rPr>
            </w:pPr>
            <w:r>
              <w:rPr>
                <w:rFonts w:eastAsia="SimSun" w:cs="Arial"/>
                <w:lang w:eastAsia="zh-CN"/>
              </w:rPr>
              <w:t>(1)</w:t>
            </w:r>
            <w:r w:rsidR="0027020D">
              <w:rPr>
                <w:rFonts w:eastAsia="SimSun" w:cs="Arial"/>
                <w:lang w:eastAsia="zh-CN"/>
              </w:rPr>
              <w:t>:</w:t>
            </w:r>
            <w:r>
              <w:rPr>
                <w:rFonts w:eastAsia="SimSun" w:cs="Arial"/>
                <w:lang w:eastAsia="zh-CN"/>
              </w:rPr>
              <w:t xml:space="preserve"> We need to capture still th</w:t>
            </w:r>
            <w:r w:rsidR="0027020D">
              <w:rPr>
                <w:rFonts w:eastAsia="SimSun" w:cs="Arial"/>
                <w:lang w:eastAsia="zh-CN"/>
              </w:rPr>
              <w:t xml:space="preserve">e different solutions where </w:t>
            </w:r>
            <w:r>
              <w:rPr>
                <w:rFonts w:eastAsia="SimSun" w:cs="Arial"/>
                <w:lang w:eastAsia="zh-CN"/>
              </w:rPr>
              <w:t>Training can be</w:t>
            </w:r>
            <w:r w:rsidR="0027020D">
              <w:rPr>
                <w:rFonts w:eastAsia="SimSun" w:cs="Arial"/>
                <w:lang w:eastAsia="zh-CN"/>
              </w:rPr>
              <w:t xml:space="preserve"> placed</w:t>
            </w:r>
            <w:r>
              <w:rPr>
                <w:rFonts w:eastAsia="SimSun" w:cs="Arial"/>
                <w:lang w:eastAsia="zh-CN"/>
              </w:rPr>
              <w:t xml:space="preserve"> in OAM or in the CU</w:t>
            </w:r>
            <w:r w:rsidR="0027020D">
              <w:rPr>
                <w:rFonts w:eastAsia="SimSun"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77777777" w:rsidR="005E29E0" w:rsidRDefault="005E29E0" w:rsidP="005E29E0"/>
        </w:tc>
        <w:tc>
          <w:tcPr>
            <w:tcW w:w="2810" w:type="dxa"/>
          </w:tcPr>
          <w:p w14:paraId="6FC33AE4" w14:textId="77777777" w:rsidR="005E29E0" w:rsidRDefault="005E29E0" w:rsidP="005E29E0">
            <w:pPr>
              <w:rPr>
                <w:bCs/>
              </w:rPr>
            </w:pPr>
          </w:p>
        </w:tc>
        <w:tc>
          <w:tcPr>
            <w:tcW w:w="5183" w:type="dxa"/>
            <w:shd w:val="clear" w:color="auto" w:fill="auto"/>
          </w:tcPr>
          <w:p w14:paraId="2FB7268E" w14:textId="77777777" w:rsidR="005E29E0" w:rsidRPr="00A47925" w:rsidRDefault="005E29E0" w:rsidP="005E29E0">
            <w:pPr>
              <w:rPr>
                <w:rFonts w:eastAsia="SimSun" w:cs="Arial"/>
                <w:lang w:eastAsia="zh-CN"/>
              </w:rPr>
            </w:pP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SimSun" w:cs="Arial"/>
                <w:lang w:eastAsia="zh-CN"/>
              </w:rPr>
            </w:pPr>
          </w:p>
        </w:tc>
      </w:tr>
    </w:tbl>
    <w:p w14:paraId="578B92AC" w14:textId="77777777" w:rsidR="00CF5736" w:rsidRDefault="00CF5736" w:rsidP="00CF5736">
      <w:pPr>
        <w:rPr>
          <w:lang w:eastAsia="zh-CN"/>
        </w:rPr>
      </w:pPr>
    </w:p>
    <w:bookmarkEnd w:id="43"/>
    <w:bookmarkEnd w:id="44"/>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w:t>
      </w:r>
      <w:proofErr w:type="spellStart"/>
      <w:r>
        <w:rPr>
          <w:rFonts w:hint="eastAsia"/>
          <w:lang w:eastAsia="zh-CN"/>
        </w:rPr>
        <w:t>node.Futhurmore,it</w:t>
      </w:r>
      <w:proofErr w:type="spellEnd"/>
      <w:r>
        <w:rPr>
          <w:rFonts w:hint="eastAsia"/>
          <w:lang w:eastAsia="zh-CN"/>
        </w:rPr>
        <w:t xml:space="preserve"> is proposed to add a </w:t>
      </w:r>
      <w:bookmarkStart w:id="45" w:name="OLE_LINK125"/>
      <w:bookmarkStart w:id="46"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t>
      </w:r>
      <w:bookmarkEnd w:id="45"/>
      <w:bookmarkEnd w:id="46"/>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lastRenderedPageBreak/>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SimSun" w:cs="Arial"/>
                <w:lang w:eastAsia="zh-CN"/>
              </w:rPr>
            </w:pPr>
            <w:r>
              <w:rPr>
                <w:rFonts w:eastAsia="SimSun" w:cs="Arial"/>
                <w:lang w:eastAsia="zh-CN"/>
              </w:rPr>
              <w:t xml:space="preserve">We think that there is a general understanding that offline training is in OAM and online training in the RAN. </w:t>
            </w:r>
            <w:r w:rsidR="00115827">
              <w:rPr>
                <w:rFonts w:eastAsia="SimSun" w:cs="Arial"/>
                <w:lang w:eastAsia="zh-CN"/>
              </w:rPr>
              <w:t>We are afraid that</w:t>
            </w:r>
            <w:r>
              <w:rPr>
                <w:rFonts w:eastAsia="SimSun"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77777777" w:rsidR="00FB00A4" w:rsidRDefault="00FB00A4" w:rsidP="00FB00A4"/>
        </w:tc>
        <w:tc>
          <w:tcPr>
            <w:tcW w:w="2810" w:type="dxa"/>
          </w:tcPr>
          <w:p w14:paraId="6463E6ED" w14:textId="77777777" w:rsidR="00FB00A4" w:rsidRDefault="00FB00A4" w:rsidP="00FB00A4">
            <w:pPr>
              <w:rPr>
                <w:bCs/>
              </w:rPr>
            </w:pPr>
          </w:p>
        </w:tc>
        <w:tc>
          <w:tcPr>
            <w:tcW w:w="5183" w:type="dxa"/>
            <w:shd w:val="clear" w:color="auto" w:fill="auto"/>
          </w:tcPr>
          <w:p w14:paraId="679EFE4B" w14:textId="77777777" w:rsidR="00FB00A4" w:rsidRPr="00A47925" w:rsidRDefault="00FB00A4" w:rsidP="00FB00A4">
            <w:pPr>
              <w:rPr>
                <w:rFonts w:eastAsia="SimSun" w:cs="Arial"/>
                <w:lang w:eastAsia="zh-CN"/>
              </w:rPr>
            </w:pP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SimSun"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9"/>
    <w:bookmarkEnd w:id="40"/>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7" w:name="OLE_LINK71"/>
      <w:bookmarkStart w:id="48"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7"/>
      <w:bookmarkEnd w:id="48"/>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lastRenderedPageBreak/>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lastRenderedPageBreak/>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[5526]: We haven’t agreed yet on the Model Deployment/Update and Model Performance Feedback arrows</w:t>
            </w:r>
            <w:r>
              <w:rPr>
                <w:lang w:eastAsia="zh-CN"/>
              </w:rPr>
              <w:t xml:space="preserve"> so at least these arrows </w:t>
            </w:r>
            <w:r w:rsidR="00F165A1">
              <w:rPr>
                <w:lang w:eastAsia="zh-CN"/>
              </w:rPr>
              <w:t>are</w:t>
            </w:r>
            <w:r>
              <w:rPr>
                <w:lang w:eastAsia="zh-CN"/>
              </w:rPr>
              <w:t xml:space="preserve"> not agreeable by us.</w:t>
            </w:r>
          </w:p>
        </w:tc>
      </w:tr>
      <w:tr w:rsidR="00975BD0" w14:paraId="0AA7A054" w14:textId="77777777" w:rsidTr="00BD1875">
        <w:tc>
          <w:tcPr>
            <w:tcW w:w="1438" w:type="dxa"/>
            <w:shd w:val="clear" w:color="auto" w:fill="auto"/>
          </w:tcPr>
          <w:p w14:paraId="0E1305CB" w14:textId="77777777" w:rsidR="00975BD0" w:rsidRDefault="00975BD0" w:rsidP="00975BD0"/>
        </w:tc>
        <w:tc>
          <w:tcPr>
            <w:tcW w:w="2810" w:type="dxa"/>
          </w:tcPr>
          <w:p w14:paraId="0AD1FF83" w14:textId="77777777" w:rsidR="00975BD0" w:rsidRPr="001930F8" w:rsidRDefault="00975BD0" w:rsidP="00975BD0">
            <w:pPr>
              <w:rPr>
                <w:bCs/>
              </w:rPr>
            </w:pPr>
          </w:p>
        </w:tc>
        <w:tc>
          <w:tcPr>
            <w:tcW w:w="5183" w:type="dxa"/>
            <w:shd w:val="clear" w:color="auto" w:fill="auto"/>
          </w:tcPr>
          <w:p w14:paraId="3543F1FF" w14:textId="77777777" w:rsidR="00975BD0" w:rsidRDefault="00975BD0" w:rsidP="00975BD0">
            <w:pPr>
              <w:rPr>
                <w:rFonts w:eastAsia="SimSun" w:cs="Arial"/>
                <w:lang w:eastAsia="zh-CN"/>
              </w:rPr>
            </w:pPr>
          </w:p>
        </w:tc>
      </w:tr>
      <w:tr w:rsidR="00975BD0" w14:paraId="1BA7ED53" w14:textId="77777777" w:rsidTr="00BD1875">
        <w:tc>
          <w:tcPr>
            <w:tcW w:w="1438" w:type="dxa"/>
            <w:shd w:val="clear" w:color="auto" w:fill="auto"/>
          </w:tcPr>
          <w:p w14:paraId="5BBE5E14" w14:textId="77777777" w:rsidR="00975BD0" w:rsidRDefault="00975BD0" w:rsidP="00975BD0"/>
        </w:tc>
        <w:tc>
          <w:tcPr>
            <w:tcW w:w="2810" w:type="dxa"/>
          </w:tcPr>
          <w:p w14:paraId="312BFB82" w14:textId="77777777" w:rsidR="00975BD0" w:rsidRDefault="00975BD0" w:rsidP="00975BD0">
            <w:pPr>
              <w:rPr>
                <w:bCs/>
              </w:rPr>
            </w:pPr>
          </w:p>
        </w:tc>
        <w:tc>
          <w:tcPr>
            <w:tcW w:w="5183" w:type="dxa"/>
            <w:shd w:val="clear" w:color="auto" w:fill="auto"/>
          </w:tcPr>
          <w:p w14:paraId="7F5C86AF" w14:textId="77777777" w:rsidR="00975BD0" w:rsidRPr="00A47925" w:rsidRDefault="00975BD0" w:rsidP="00975BD0">
            <w:pPr>
              <w:rPr>
                <w:rFonts w:eastAsia="SimSun" w:cs="Arial"/>
                <w:lang w:eastAsia="zh-CN"/>
              </w:rPr>
            </w:pPr>
          </w:p>
        </w:tc>
      </w:tr>
      <w:tr w:rsidR="00975BD0" w14:paraId="34D42AAC" w14:textId="77777777" w:rsidTr="00BD1875">
        <w:tc>
          <w:tcPr>
            <w:tcW w:w="1438" w:type="dxa"/>
            <w:shd w:val="clear" w:color="auto" w:fill="auto"/>
          </w:tcPr>
          <w:p w14:paraId="14484579" w14:textId="77777777" w:rsidR="00975BD0" w:rsidRPr="00FB23C7" w:rsidRDefault="00975BD0" w:rsidP="00975BD0">
            <w:pPr>
              <w:rPr>
                <w:lang w:eastAsia="zh-CN"/>
              </w:rPr>
            </w:pPr>
          </w:p>
        </w:tc>
        <w:tc>
          <w:tcPr>
            <w:tcW w:w="2810" w:type="dxa"/>
          </w:tcPr>
          <w:p w14:paraId="339DEEE7" w14:textId="77777777" w:rsidR="00975BD0" w:rsidRDefault="00975BD0" w:rsidP="00975BD0">
            <w:pPr>
              <w:rPr>
                <w:bCs/>
                <w:lang w:eastAsia="zh-CN"/>
              </w:rPr>
            </w:pPr>
          </w:p>
        </w:tc>
        <w:tc>
          <w:tcPr>
            <w:tcW w:w="5183" w:type="dxa"/>
            <w:shd w:val="clear" w:color="auto" w:fill="auto"/>
          </w:tcPr>
          <w:p w14:paraId="4CE2D362" w14:textId="77777777" w:rsidR="00975BD0" w:rsidRPr="00FB23C7" w:rsidRDefault="00975BD0" w:rsidP="00975BD0">
            <w:pPr>
              <w:rPr>
                <w:rFonts w:eastAsia="SimSun"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9" w:name="OLE_LINK69"/>
      <w:bookmarkStart w:id="50"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49"/>
      <w:bookmarkEnd w:id="50"/>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1" w:name="OLE_LINK140"/>
      <w:bookmarkStart w:id="52" w:name="OLE_LINK141"/>
      <w:bookmarkStart w:id="53" w:name="OLE_LINK82"/>
      <w:bookmarkStart w:id="54" w:name="OLE_LINK83"/>
      <w:bookmarkStart w:id="55" w:name="OLE_LINK84"/>
      <w:bookmarkStart w:id="56"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7" w:name="OLE_LINK142"/>
      <w:bookmarkStart w:id="58" w:name="OLE_LINK156"/>
      <w:bookmarkStart w:id="59"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1"/>
          <w:bookmarkEnd w:id="52"/>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7"/>
      <w:bookmarkEnd w:id="58"/>
      <w:bookmarkEnd w:id="59"/>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SimSun" w:cs="Arial"/>
                <w:lang w:eastAsia="zh-CN"/>
              </w:rPr>
            </w:pPr>
            <w:r>
              <w:rPr>
                <w:lang w:eastAsia="zh-CN"/>
              </w:rPr>
              <w:t xml:space="preserve">It will be many times the case that a </w:t>
            </w:r>
            <w:proofErr w:type="spellStart"/>
            <w:r>
              <w:rPr>
                <w:lang w:eastAsia="zh-CN"/>
              </w:rPr>
              <w:t>gNB</w:t>
            </w:r>
            <w:proofErr w:type="spellEnd"/>
            <w:r>
              <w:rPr>
                <w:lang w:eastAsia="zh-CN"/>
              </w:rPr>
              <w:t xml:space="preserve">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77777777" w:rsidR="003B17E6" w:rsidRDefault="003B17E6" w:rsidP="003B17E6"/>
        </w:tc>
        <w:tc>
          <w:tcPr>
            <w:tcW w:w="2810" w:type="dxa"/>
          </w:tcPr>
          <w:p w14:paraId="02FCE6F4" w14:textId="77777777" w:rsidR="003B17E6" w:rsidRDefault="003B17E6" w:rsidP="003B17E6">
            <w:pPr>
              <w:rPr>
                <w:bCs/>
              </w:rPr>
            </w:pPr>
          </w:p>
        </w:tc>
        <w:tc>
          <w:tcPr>
            <w:tcW w:w="5183" w:type="dxa"/>
            <w:shd w:val="clear" w:color="auto" w:fill="auto"/>
          </w:tcPr>
          <w:p w14:paraId="3B34DDF5" w14:textId="77777777" w:rsidR="003B17E6" w:rsidRPr="00A47925" w:rsidRDefault="003B17E6" w:rsidP="003B17E6">
            <w:pPr>
              <w:rPr>
                <w:rFonts w:eastAsia="SimSun" w:cs="Arial"/>
                <w:lang w:eastAsia="zh-CN"/>
              </w:rPr>
            </w:pPr>
          </w:p>
        </w:tc>
      </w:tr>
    </w:tbl>
    <w:p w14:paraId="51A3EFE8" w14:textId="3D13D006"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w:t>
      </w:r>
      <w:proofErr w:type="spellStart"/>
      <w:r>
        <w:rPr>
          <w:rFonts w:hint="eastAsia"/>
          <w:lang w:eastAsia="zh-CN"/>
        </w:rPr>
        <w:t>descrption</w:t>
      </w:r>
      <w:proofErr w:type="spellEnd"/>
      <w:r>
        <w:rPr>
          <w:rFonts w:hint="eastAsia"/>
          <w:lang w:eastAsia="zh-CN"/>
        </w:rPr>
        <w:t xml:space="preserve"> on the impact to </w:t>
      </w:r>
      <w:proofErr w:type="spellStart"/>
      <w:r>
        <w:rPr>
          <w:rFonts w:hint="eastAsia"/>
          <w:lang w:eastAsia="zh-CN"/>
        </w:rPr>
        <w:t>Xn</w:t>
      </w:r>
      <w:proofErr w:type="spellEnd"/>
      <w:r>
        <w:rPr>
          <w:rFonts w:hint="eastAsia"/>
          <w:lang w:eastAsia="zh-CN"/>
        </w:rPr>
        <w:t xml:space="preserve">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lastRenderedPageBreak/>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proofErr w:type="spellStart"/>
      <w:r>
        <w:rPr>
          <w:rFonts w:eastAsiaTheme="minorEastAsia"/>
          <w:b/>
          <w:lang w:val="en-US" w:eastAsia="zh-CN"/>
        </w:rPr>
        <w:t>Xn</w:t>
      </w:r>
      <w:proofErr w:type="spellEnd"/>
      <w:r>
        <w:rPr>
          <w:rFonts w:eastAsiaTheme="minorEastAsia"/>
          <w:b/>
          <w:lang w:val="en-US" w:eastAsia="zh-CN"/>
        </w:rPr>
        <w:t xml:space="preserve">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proofErr w:type="spellStart"/>
            <w:r>
              <w:rPr>
                <w:lang w:eastAsia="zh-CN"/>
              </w:rPr>
              <w:t>InterDigital</w:t>
            </w:r>
            <w:proofErr w:type="spellEnd"/>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Yes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bl>
    <w:p w14:paraId="450E600B" w14:textId="77777777" w:rsidR="00220C64" w:rsidRPr="00220C64" w:rsidRDefault="00220C64" w:rsidP="00BD1875">
      <w:pPr>
        <w:rPr>
          <w:lang w:eastAsia="zh-CN"/>
        </w:rPr>
      </w:pPr>
    </w:p>
    <w:bookmarkEnd w:id="53"/>
    <w:bookmarkEnd w:id="54"/>
    <w:bookmarkEnd w:id="55"/>
    <w:bookmarkEnd w:id="56"/>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proofErr w:type="spellStart"/>
            <w:r>
              <w:rPr>
                <w:lang w:eastAsia="zh-CN"/>
              </w:rPr>
              <w:t>InterDigital</w:t>
            </w:r>
            <w:proofErr w:type="spellEnd"/>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lastRenderedPageBreak/>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807927" w:rsidR="003A2764" w:rsidRDefault="003A2764" w:rsidP="003A2764">
            <w:r>
              <w:t>The trajectory prediction to target node and performance feedback of handed over UEs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SimSun" w:cs="Arial"/>
                <w:lang w:eastAsia="zh-CN"/>
              </w:rPr>
            </w:pPr>
            <w:r>
              <w:rPr>
                <w:rFonts w:eastAsia="SimSun" w:cs="Arial"/>
                <w:lang w:eastAsia="zh-CN"/>
              </w:rPr>
              <w:t>Adding step 9 gives a more complete picture.</w:t>
            </w:r>
          </w:p>
        </w:tc>
      </w:tr>
      <w:tr w:rsidR="00EC3CCD" w14:paraId="17017162" w14:textId="77777777" w:rsidTr="009A4C00">
        <w:tc>
          <w:tcPr>
            <w:tcW w:w="1438" w:type="dxa"/>
            <w:shd w:val="clear" w:color="auto" w:fill="auto"/>
          </w:tcPr>
          <w:p w14:paraId="5116D6EA" w14:textId="77777777" w:rsidR="00EC3CCD" w:rsidRDefault="00EC3CCD" w:rsidP="00EC3CCD"/>
        </w:tc>
        <w:tc>
          <w:tcPr>
            <w:tcW w:w="2810" w:type="dxa"/>
          </w:tcPr>
          <w:p w14:paraId="743FB475" w14:textId="77777777" w:rsidR="00EC3CCD" w:rsidRDefault="00EC3CCD" w:rsidP="00EC3CCD">
            <w:pPr>
              <w:rPr>
                <w:bCs/>
              </w:rPr>
            </w:pPr>
          </w:p>
        </w:tc>
        <w:tc>
          <w:tcPr>
            <w:tcW w:w="5183" w:type="dxa"/>
            <w:shd w:val="clear" w:color="auto" w:fill="auto"/>
          </w:tcPr>
          <w:p w14:paraId="4AFAEA75" w14:textId="77777777" w:rsidR="00EC3CCD" w:rsidRPr="00A47925" w:rsidRDefault="00EC3CCD" w:rsidP="00EC3CCD">
            <w:pPr>
              <w:rPr>
                <w:rFonts w:eastAsia="SimSun"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w:t>
      </w:r>
      <w:proofErr w:type="spellStart"/>
      <w:r w:rsidR="006F2F82">
        <w:rPr>
          <w:rFonts w:hint="eastAsia"/>
          <w:lang w:val="en-US" w:eastAsia="zh-CN"/>
        </w:rPr>
        <w:t>Xn</w:t>
      </w:r>
      <w:proofErr w:type="spellEnd"/>
      <w:r w:rsidR="006F2F82">
        <w:rPr>
          <w:rFonts w:hint="eastAsia"/>
          <w:lang w:val="en-US" w:eastAsia="zh-CN"/>
        </w:rPr>
        <w:t xml:space="preserve">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60" w:name="OLE_LINK205"/>
      <w:bookmarkStart w:id="61" w:name="OLE_LINK206"/>
      <w:r w:rsidR="00511C6D" w:rsidRPr="0046159C">
        <w:rPr>
          <w:rFonts w:hint="eastAsia"/>
          <w:highlight w:val="yellow"/>
          <w:lang w:eastAsia="zh-CN"/>
        </w:rPr>
        <w:t>or near real tim</w:t>
      </w:r>
      <w:bookmarkEnd w:id="60"/>
      <w:bookmarkEnd w:id="61"/>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2" w:name="OLE_LINK117"/>
      <w:bookmarkStart w:id="63"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4" w:name="OLE_LINK119"/>
      <w:bookmarkStart w:id="65"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2"/>
          <w:bookmarkEnd w:id="63"/>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proofErr w:type="spellStart"/>
            <w:r>
              <w:rPr>
                <w:lang w:eastAsia="zh-CN"/>
              </w:rPr>
              <w:t>InterDigital</w:t>
            </w:r>
            <w:proofErr w:type="spellEnd"/>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 xml:space="preserve">First to clarify 3 – we introduce a message from NG-RAN node 2 because there are inputs from neighbouring NG-RAN nodes. The </w:t>
            </w:r>
            <w:proofErr w:type="spellStart"/>
            <w:r>
              <w:rPr>
                <w:lang w:eastAsia="zh-CN"/>
              </w:rPr>
              <w:t>Xn</w:t>
            </w:r>
            <w:proofErr w:type="spellEnd"/>
            <w:r>
              <w:rPr>
                <w:lang w:eastAsia="zh-CN"/>
              </w:rPr>
              <w:t xml:space="preserve">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w:t>
            </w:r>
            <w:r>
              <w:rPr>
                <w:lang w:val="en-US" w:eastAsia="zh-CN"/>
              </w:rPr>
              <w:lastRenderedPageBreak/>
              <w:t xml:space="preserve">measurement report from UE could be used for model training and inference as well, what else? </w:t>
            </w:r>
          </w:p>
        </w:tc>
      </w:tr>
      <w:bookmarkEnd w:id="64"/>
      <w:bookmarkEnd w:id="65"/>
      <w:tr w:rsidR="00BD1903" w14:paraId="4C52FA0F" w14:textId="77777777" w:rsidTr="009A4C00">
        <w:tc>
          <w:tcPr>
            <w:tcW w:w="1438" w:type="dxa"/>
            <w:shd w:val="clear" w:color="auto" w:fill="auto"/>
          </w:tcPr>
          <w:p w14:paraId="0BB44FBA" w14:textId="0099761E" w:rsidR="00BD1903" w:rsidRDefault="00BD1903" w:rsidP="00BD1903">
            <w:r>
              <w:rPr>
                <w:lang w:eastAsia="zh-CN"/>
              </w:rPr>
              <w:lastRenderedPageBreak/>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 xml:space="preserve">3) </w:t>
            </w:r>
            <w:r>
              <w:t>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SimSun" w:cs="Arial"/>
                <w:lang w:eastAsia="zh-CN"/>
              </w:rPr>
            </w:pPr>
            <w:r>
              <w:t xml:space="preserve">6): We </w:t>
            </w:r>
            <w:r>
              <w:t>c</w:t>
            </w:r>
            <w:r>
              <w:t>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w:t>
            </w:r>
            <w:proofErr w:type="spellStart"/>
            <w:r>
              <w:t>XnAP</w:t>
            </w:r>
            <w:proofErr w:type="spellEnd"/>
            <w:r>
              <w:t xml:space="preserve"> procedure?</w:t>
            </w:r>
          </w:p>
        </w:tc>
      </w:tr>
      <w:tr w:rsidR="00BD1903" w14:paraId="631ECFE4" w14:textId="77777777" w:rsidTr="009A4C00">
        <w:tc>
          <w:tcPr>
            <w:tcW w:w="1438" w:type="dxa"/>
            <w:shd w:val="clear" w:color="auto" w:fill="auto"/>
          </w:tcPr>
          <w:p w14:paraId="2596AB03" w14:textId="77777777" w:rsidR="00BD1903" w:rsidRDefault="00BD1903" w:rsidP="00BD1903"/>
        </w:tc>
        <w:tc>
          <w:tcPr>
            <w:tcW w:w="2810" w:type="dxa"/>
          </w:tcPr>
          <w:p w14:paraId="202B644A" w14:textId="77777777" w:rsidR="00BD1903" w:rsidRDefault="00BD1903" w:rsidP="00BD1903">
            <w:pPr>
              <w:rPr>
                <w:bCs/>
              </w:rPr>
            </w:pPr>
          </w:p>
        </w:tc>
        <w:tc>
          <w:tcPr>
            <w:tcW w:w="5183" w:type="dxa"/>
            <w:shd w:val="clear" w:color="auto" w:fill="auto"/>
          </w:tcPr>
          <w:p w14:paraId="3BB32853" w14:textId="77777777" w:rsidR="00BD1903" w:rsidRPr="00A47925" w:rsidRDefault="00BD1903" w:rsidP="00BD1903">
            <w:pPr>
              <w:rPr>
                <w:rFonts w:eastAsia="SimSun" w:cs="Arial"/>
                <w:lang w:eastAsia="zh-CN"/>
              </w:rPr>
            </w:pPr>
          </w:p>
        </w:tc>
      </w:tr>
    </w:tbl>
    <w:p w14:paraId="0CC85995" w14:textId="77777777" w:rsidR="00220C64" w:rsidRDefault="00220C64" w:rsidP="00AE3BAC">
      <w:pPr>
        <w:rPr>
          <w:lang w:eastAsia="zh-CN"/>
        </w:rPr>
      </w:pPr>
      <w:bookmarkStart w:id="66" w:name="OLE_LINK154"/>
      <w:bookmarkStart w:id="67" w:name="OLE_LINK155"/>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66"/>
    <w:bookmarkEnd w:id="67"/>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lastRenderedPageBreak/>
        <w:t>a)</w:t>
      </w:r>
      <w:r>
        <w:rPr>
          <w:rFonts w:cs="Arial"/>
        </w:rPr>
        <w:t>FFS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Information about the performance of handed over </w:t>
      </w:r>
      <w:proofErr w:type="spellStart"/>
      <w:r>
        <w:rPr>
          <w:rFonts w:cs="Arial"/>
        </w:rPr>
        <w:t>U</w:t>
      </w:r>
      <w:r w:rsidR="00DC2845">
        <w:rPr>
          <w:rFonts w:cs="Arial"/>
        </w:rPr>
        <w:t>e</w:t>
      </w:r>
      <w:r>
        <w:rPr>
          <w:rFonts w:cs="Arial"/>
        </w:rPr>
        <w:t>s</w:t>
      </w:r>
      <w:proofErr w:type="spellEnd"/>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8" w:name="OLE_LINK152"/>
      <w:bookmarkStart w:id="69"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proofErr w:type="spellStart"/>
            <w:r>
              <w:rPr>
                <w:lang w:eastAsia="zh-CN"/>
              </w:rPr>
              <w:t>InterDigital</w:t>
            </w:r>
            <w:proofErr w:type="spellEnd"/>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w:t>
            </w:r>
            <w:proofErr w:type="spellStart"/>
            <w:r>
              <w:rPr>
                <w:lang w:eastAsia="zh-CN"/>
              </w:rPr>
              <w:t>Xn</w:t>
            </w:r>
            <w:proofErr w:type="spellEnd"/>
            <w:r>
              <w:rPr>
                <w:lang w:eastAsia="zh-CN"/>
              </w:rPr>
              <w:t xml:space="preserve">.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Pr>
                <w:lang w:eastAsia="zh-CN"/>
              </w:rPr>
              <w:t>maybe</w:t>
            </w:r>
            <w:proofErr w:type="spellEnd"/>
            <w:r>
              <w:rPr>
                <w:lang w:eastAsia="zh-CN"/>
              </w:rPr>
              <w:t xml:space="preserv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proofErr w:type="spellStart"/>
            <w:r w:rsidR="00F446C5" w:rsidRPr="00133A3E">
              <w:rPr>
                <w:i/>
                <w:iCs/>
                <w:lang w:eastAsia="zh-CN"/>
              </w:rPr>
              <w:t>LocationInfo</w:t>
            </w:r>
            <w:proofErr w:type="spellEnd"/>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proofErr w:type="spellStart"/>
            <w:r w:rsidR="00F446C5" w:rsidRPr="00780C93">
              <w:rPr>
                <w:i/>
                <w:iCs/>
                <w:lang w:eastAsia="zh-CN"/>
              </w:rPr>
              <w:t>locationCoordinate</w:t>
            </w:r>
            <w:proofErr w:type="spellEnd"/>
            <w:r w:rsidR="00F446C5">
              <w:rPr>
                <w:i/>
                <w:iCs/>
                <w:lang w:eastAsia="zh-CN"/>
              </w:rPr>
              <w:t xml:space="preserve"> </w:t>
            </w:r>
            <w:r w:rsidR="00F446C5">
              <w:rPr>
                <w:lang w:eastAsia="zh-CN"/>
              </w:rPr>
              <w:t xml:space="preserve">IE carried in </w:t>
            </w:r>
            <w:proofErr w:type="spellStart"/>
            <w:r w:rsidR="00F446C5" w:rsidRPr="00780C93">
              <w:rPr>
                <w:i/>
                <w:iCs/>
                <w:lang w:eastAsia="zh-CN"/>
              </w:rPr>
              <w:t>CommonLocationInfo</w:t>
            </w:r>
            <w:proofErr w:type="spellEnd"/>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w:t>
            </w:r>
            <w:proofErr w:type="spellStart"/>
            <w:r w:rsidRPr="00E07CFF">
              <w:t>neighbor</w:t>
            </w:r>
            <w:proofErr w:type="spellEnd"/>
            <w:r w:rsidRPr="00E07CFF">
              <w:t xml:space="preserve"> nodes can evaluate the impact of the strategy generated from AI/ML model. For example, in reinforcement </w:t>
            </w:r>
            <w:r w:rsidRPr="00E07CFF">
              <w:lastRenderedPageBreak/>
              <w:t>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rFonts w:hint="eastAsia"/>
                <w:lang w:eastAsia="zh-CN"/>
              </w:rPr>
            </w:pPr>
            <w:r>
              <w:rPr>
                <w:lang w:eastAsia="zh-CN"/>
              </w:rPr>
              <w:lastRenderedPageBreak/>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w:t>
            </w:r>
            <w:proofErr w:type="spellStart"/>
            <w:r>
              <w:t>gNB</w:t>
            </w:r>
            <w:proofErr w:type="spellEnd"/>
            <w:r>
              <w:t xml:space="preserve"> in the input reflects.  </w:t>
            </w:r>
            <w:r w:rsidR="00A33756">
              <w:t xml:space="preserve">On UE measurements we support to keep the </w:t>
            </w:r>
            <w:r w:rsidR="00D35622">
              <w:t>FFS</w:t>
            </w:r>
            <w:r w:rsidR="00A33756">
              <w:t>.</w:t>
            </w:r>
            <w:r w:rsidR="00D35622">
              <w:t xml:space="preserve"> </w:t>
            </w:r>
            <w:r w:rsidR="00A33756">
              <w:t xml:space="preserve"> </w:t>
            </w:r>
          </w:p>
        </w:tc>
      </w:tr>
      <w:bookmarkEnd w:id="68"/>
      <w:bookmarkEnd w:id="69"/>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70" w:name="OLE_LINK169"/>
      <w:bookmarkStart w:id="71"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70"/>
    <w:bookmarkEnd w:id="71"/>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2" w:name="OLE_LINK150"/>
      <w:bookmarkStart w:id="73"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72"/>
      <w:bookmarkEnd w:id="73"/>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r w:rsidR="00DC2845" w:rsidRPr="00DB702A">
        <w:t>Ues</w:t>
      </w:r>
      <w:proofErr w:type="spell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spellStart"/>
      <w:r w:rsidR="00DC2845" w:rsidRPr="00DB702A">
        <w:t>gNB</w:t>
      </w:r>
      <w:proofErr w:type="spellEnd"/>
      <w:r w:rsidR="00DC2845" w:rsidRPr="00DB702A">
        <w:t>)</w:t>
      </w:r>
      <w:bookmarkStart w:id="74" w:name="OLE_LINK146"/>
      <w:bookmarkStart w:id="75" w:name="OLE_LINK147"/>
      <w:r w:rsidR="00734BB7" w:rsidRPr="00DB702A">
        <w:rPr>
          <w:rFonts w:hint="eastAsia"/>
          <w:lang w:eastAsia="zh-CN"/>
        </w:rPr>
        <w:t>[5479]</w:t>
      </w:r>
      <w:bookmarkEnd w:id="74"/>
      <w:bookmarkEnd w:id="75"/>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6" w:name="OLE_LINK106"/>
      <w:bookmarkStart w:id="77"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26FC6193" w14:textId="7F301731"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78" w:name="OLE_LINK111"/>
      <w:bookmarkStart w:id="79" w:name="OLE_LINK112"/>
      <w:r>
        <w:rPr>
          <w:rFonts w:ascii="Arial" w:hAnsi="Arial" w:cs="Arial" w:hint="eastAsia"/>
          <w:lang w:eastAsia="zh-CN"/>
        </w:rPr>
        <w:t>14)</w:t>
      </w:r>
      <w:r w:rsidR="00CF5736" w:rsidRPr="00635F25">
        <w:rPr>
          <w:rFonts w:ascii="Arial" w:hAnsi="Arial" w:cs="Arial"/>
        </w:rPr>
        <w:t>UE</w:t>
      </w:r>
      <w:bookmarkEnd w:id="78"/>
      <w:bookmarkEnd w:id="79"/>
      <w:r w:rsidR="00CF5736" w:rsidRPr="00635F25">
        <w:rPr>
          <w:rFonts w:ascii="Arial" w:hAnsi="Arial" w:cs="Arial"/>
        </w:rPr>
        <w:t xml:space="preserve"> </w:t>
      </w:r>
      <w:r w:rsidR="00CF5736">
        <w:rPr>
          <w:rFonts w:ascii="Arial" w:hAnsi="Arial" w:cs="Arial"/>
        </w:rPr>
        <w:t>Mobility history information</w:t>
      </w:r>
      <w:bookmarkStart w:id="80" w:name="OLE_LINK113"/>
      <w:bookmarkStart w:id="81" w:name="OLE_LINK114"/>
      <w:r w:rsidR="00CF5736">
        <w:rPr>
          <w:rFonts w:ascii="Arial" w:hAnsi="Arial" w:cs="Arial" w:hint="eastAsia"/>
          <w:lang w:eastAsia="zh-CN"/>
        </w:rPr>
        <w:t>[5474]</w:t>
      </w:r>
      <w:bookmarkEnd w:id="80"/>
      <w:bookmarkEnd w:id="81"/>
    </w:p>
    <w:p w14:paraId="01D686A1" w14:textId="6E6EE3D7" w:rsidR="00CF5736"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6"/>
    <w:bookmarkEnd w:id="77"/>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2" w:name="OLE_LINK143"/>
      <w:bookmarkStart w:id="83" w:name="OLE_LINK144"/>
      <w:bookmarkStart w:id="84" w:name="OLE_LINK145"/>
      <w:r w:rsidR="00734BB7" w:rsidRPr="00DB702A">
        <w:rPr>
          <w:rFonts w:hint="eastAsia"/>
          <w:color w:val="000000" w:themeColor="text1"/>
          <w:lang w:eastAsia="zh-CN"/>
        </w:rPr>
        <w:t>[5270]</w:t>
      </w:r>
      <w:bookmarkEnd w:id="82"/>
      <w:bookmarkEnd w:id="83"/>
      <w:bookmarkEnd w:id="84"/>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5" w:name="OLE_LINK148"/>
      <w:bookmarkStart w:id="86" w:name="OLE_LINK149"/>
      <w:r w:rsidRPr="00DB702A">
        <w:rPr>
          <w:rFonts w:eastAsia="Malgun Gothic" w:cs="Arial"/>
          <w:lang w:eastAsia="ko-KR"/>
        </w:rPr>
        <w:t>Input Information from LMF</w:t>
      </w:r>
      <w:bookmarkEnd w:id="85"/>
      <w:bookmarkEnd w:id="86"/>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lastRenderedPageBreak/>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7" w:name="OLE_LINK194"/>
      <w:bookmarkStart w:id="88" w:name="OLE_LINK195"/>
      <w:bookmarkStart w:id="89" w:name="OLE_LINK159"/>
      <w:bookmarkStart w:id="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7"/>
      <w:bookmarkEnd w:id="88"/>
      <w:r>
        <w:rPr>
          <w:rFonts w:hint="eastAsia"/>
          <w:b/>
          <w:bCs/>
          <w:lang w:eastAsia="zh-CN"/>
        </w:rPr>
        <w:t xml:space="preserve"> </w:t>
      </w:r>
      <w:bookmarkStart w:id="91" w:name="OLE_LINK167"/>
      <w:bookmarkStart w:id="92" w:name="OLE_LINK168"/>
      <w:bookmarkStart w:id="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9"/>
          <w:bookmarkEnd w:id="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w:t>
            </w:r>
            <w:proofErr w:type="spellStart"/>
            <w:r>
              <w:rPr>
                <w:lang w:eastAsia="zh-CN"/>
              </w:rPr>
              <w:t>QoE</w:t>
            </w:r>
            <w:proofErr w:type="spellEnd"/>
            <w:r>
              <w:rPr>
                <w:lang w:eastAsia="zh-CN"/>
              </w:rPr>
              <w:t xml:space="preserv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w:t>
            </w:r>
            <w:proofErr w:type="spellStart"/>
            <w:r>
              <w:rPr>
                <w:lang w:eastAsia="zh-CN"/>
              </w:rPr>
              <w:t>QoE</w:t>
            </w:r>
            <w:proofErr w:type="spellEnd"/>
            <w:r>
              <w:rPr>
                <w:lang w:eastAsia="zh-CN"/>
              </w:rPr>
              <w:t xml:space="preserv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sidRPr="009F3AC8">
              <w:rPr>
                <w:lang w:eastAsia="zh-CN"/>
              </w:rPr>
              <w:t>maybe</w:t>
            </w:r>
            <w:proofErr w:type="spellEnd"/>
            <w:r w:rsidRPr="009F3AC8">
              <w:rPr>
                <w:lang w:eastAsia="zh-CN"/>
              </w:rPr>
              <w:t xml:space="preserv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lastRenderedPageBreak/>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 xml:space="preserve">For RV </w:t>
            </w:r>
            <w:proofErr w:type="spellStart"/>
            <w:r>
              <w:t>QoE</w:t>
            </w:r>
            <w:proofErr w:type="spellEnd"/>
            <w:r>
              <w:t>, it</w:t>
            </w:r>
            <w:r w:rsidR="00FF40BC">
              <w:t xml:space="preserve"> is </w:t>
            </w:r>
            <w:r w:rsidR="00DA2A14">
              <w:t xml:space="preserve">not clear to us how RV </w:t>
            </w:r>
            <w:proofErr w:type="spellStart"/>
            <w:r w:rsidR="00DA2A14">
              <w:t>QoE</w:t>
            </w:r>
            <w:proofErr w:type="spellEnd"/>
            <w:r w:rsidR="00DA2A14">
              <w:t xml:space="preserv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lastRenderedPageBreak/>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lastRenderedPageBreak/>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lastRenderedPageBreak/>
              <w:t xml:space="preserve">10,12): </w:t>
            </w:r>
            <w:r w:rsidR="00A33756">
              <w:rPr>
                <w:lang w:eastAsia="zh-CN"/>
              </w:rPr>
              <w:t xml:space="preserve">Unclear how </w:t>
            </w:r>
            <w:proofErr w:type="spellStart"/>
            <w:r w:rsidR="00A33756">
              <w:rPr>
                <w:lang w:eastAsia="zh-CN"/>
              </w:rPr>
              <w:t>QoE</w:t>
            </w:r>
            <w:proofErr w:type="spellEnd"/>
            <w:r w:rsidR="00A33756">
              <w:rPr>
                <w:lang w:eastAsia="zh-CN"/>
              </w:rPr>
              <w:t xml:space="preserv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bl>
    <w:p w14:paraId="7A1A426D" w14:textId="77777777" w:rsidR="00DB702A" w:rsidRDefault="00DB702A" w:rsidP="00925031">
      <w:pPr>
        <w:rPr>
          <w:lang w:eastAsia="zh-CN"/>
        </w:rPr>
      </w:pPr>
    </w:p>
    <w:bookmarkEnd w:id="91"/>
    <w:bookmarkEnd w:id="92"/>
    <w:bookmarkEnd w:id="93"/>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4" w:name="OLE_LINK163"/>
      <w:bookmarkStart w:id="95" w:name="OLE_LINK164"/>
      <w:bookmarkStart w:id="96" w:name="OLE_LINK165"/>
      <w:bookmarkStart w:id="97" w:name="OLE_LINK166"/>
      <w:bookmarkStart w:id="98" w:name="OLE_LINK7"/>
      <w:bookmarkStart w:id="99" w:name="OLE_LINK8"/>
      <w:r w:rsidRPr="00DB702A">
        <w:rPr>
          <w:rFonts w:cs="Arial"/>
          <w:i/>
        </w:rPr>
        <w:t>UE trajectory prediction</w:t>
      </w:r>
      <w:bookmarkEnd w:id="94"/>
      <w:bookmarkEnd w:id="95"/>
      <w:bookmarkEnd w:id="96"/>
      <w:bookmarkEnd w:id="97"/>
      <w:r w:rsidRPr="00DB702A">
        <w:rPr>
          <w:rFonts w:cs="Arial"/>
          <w:i/>
        </w:rPr>
        <w:t xml:space="preserve"> </w:t>
      </w:r>
      <w:bookmarkEnd w:id="98"/>
      <w:bookmarkEnd w:id="99"/>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100" w:name="OLE_LINK9"/>
      <w:bookmarkStart w:id="101"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100"/>
      <w:bookmarkEnd w:id="101"/>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02" w:name="OLE_LINK34"/>
      <w:bookmarkStart w:id="103"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r>
        <w:rPr>
          <w:rFonts w:hint="eastAsia"/>
          <w:lang w:eastAsia="zh-CN"/>
        </w:rPr>
        <w:t>node.For</w:t>
      </w:r>
      <w:proofErr w:type="spell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w:t>
      </w:r>
      <w:proofErr w:type="spellStart"/>
      <w:r>
        <w:rPr>
          <w:rFonts w:hint="eastAsia"/>
          <w:lang w:eastAsia="zh-CN"/>
        </w:rPr>
        <w:t>Uu</w:t>
      </w:r>
      <w:proofErr w:type="spellEnd"/>
      <w:r>
        <w:rPr>
          <w:rFonts w:hint="eastAsia"/>
          <w:lang w:eastAsia="zh-CN"/>
        </w:rPr>
        <w:t xml:space="preserve">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2"/>
    <w:bookmarkEnd w:id="103"/>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lastRenderedPageBreak/>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w:t>
            </w:r>
            <w:proofErr w:type="spellStart"/>
            <w:r w:rsidR="000C2F51">
              <w:rPr>
                <w:lang w:eastAsia="zh-CN"/>
              </w:rPr>
              <w:t>behavior</w:t>
            </w:r>
            <w:proofErr w:type="spellEnd"/>
            <w:r w:rsidR="000C2F51">
              <w:rPr>
                <w:lang w:eastAsia="zh-CN"/>
              </w:rPr>
              <w:t>.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proofErr w:type="spellStart"/>
            <w:r w:rsidR="000C2F51">
              <w:rPr>
                <w:lang w:eastAsia="zh-CN"/>
              </w:rPr>
              <w:t>signaling</w:t>
            </w:r>
            <w:proofErr w:type="spellEnd"/>
            <w:r w:rsidR="000C2F51">
              <w:rPr>
                <w:lang w:eastAsia="zh-CN"/>
              </w:rPr>
              <w:t xml:space="preserve">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5F74265C" w:rsidR="00D35622" w:rsidRDefault="00D35622" w:rsidP="00D93410">
            <w:pPr>
              <w:rPr>
                <w:lang w:eastAsia="zh-CN"/>
              </w:rPr>
            </w:pPr>
            <w:r>
              <w:rPr>
                <w:lang w:eastAsia="zh-CN"/>
              </w:rPr>
              <w:t xml:space="preserve">Trajectory prediction information can help a neighbouring </w:t>
            </w:r>
            <w:proofErr w:type="spellStart"/>
            <w:r>
              <w:rPr>
                <w:lang w:eastAsia="zh-CN"/>
              </w:rPr>
              <w:t>gNB</w:t>
            </w:r>
            <w:proofErr w:type="spellEnd"/>
            <w:r>
              <w:rPr>
                <w:lang w:eastAsia="zh-CN"/>
              </w:rPr>
              <w:t xml:space="preserve"> make better handover decisions. So, we support sending it as part of the Output data.</w:t>
            </w: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04" w:author="Lenovo" w:date="2021-10-21T09:38:00Z"/>
          <w:rFonts w:cs="Arial"/>
        </w:rPr>
      </w:pPr>
      <w:r>
        <w:rPr>
          <w:rFonts w:cs="Arial" w:hint="eastAsia"/>
          <w:lang w:eastAsia="zh-CN"/>
        </w:rPr>
        <w:t>1)</w:t>
      </w:r>
      <w:ins w:id="105" w:author="Lenovo" w:date="2021-10-21T13:22:00Z">
        <w:r w:rsidR="007D788E">
          <w:rPr>
            <w:rFonts w:cs="Arial"/>
          </w:rPr>
          <w:t>T</w:t>
        </w:r>
      </w:ins>
      <w:ins w:id="106"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107" w:name="OLE_LINK185"/>
      <w:bookmarkStart w:id="108" w:name="OLE_LINK186"/>
      <w:bookmarkStart w:id="109" w:name="OLE_LINK190"/>
      <w:bookmarkStart w:id="110" w:name="OLE_LINK191"/>
      <w:bookmarkStart w:id="111" w:name="OLE_LINK192"/>
      <w:bookmarkStart w:id="112" w:name="OLE_LINK193"/>
      <w:r w:rsidR="007D788E">
        <w:rPr>
          <w:rFonts w:cs="Arial" w:hint="eastAsia"/>
          <w:lang w:eastAsia="zh-CN"/>
        </w:rPr>
        <w:t>[5332]</w:t>
      </w:r>
      <w:bookmarkEnd w:id="107"/>
      <w:bookmarkEnd w:id="108"/>
      <w:bookmarkEnd w:id="109"/>
      <w:bookmarkEnd w:id="110"/>
      <w:bookmarkEnd w:id="111"/>
      <w:bookmarkEnd w:id="112"/>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13" w:author="Lenovo" w:date="2021-10-21T13:22:00Z">
        <w:r w:rsidR="007D788E">
          <w:rPr>
            <w:rFonts w:cs="Arial"/>
          </w:rPr>
          <w:t>C</w:t>
        </w:r>
      </w:ins>
      <w:ins w:id="114"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15"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16"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7" w:author="Lenovo" w:date="2021-10-21T09:52:00Z">
        <w:r w:rsidR="007D788E">
          <w:rPr>
            <w:rFonts w:cs="Arial"/>
          </w:rPr>
          <w:t xml:space="preserve"> accuracy and</w:t>
        </w:r>
      </w:ins>
      <w:r w:rsidR="007D788E" w:rsidRPr="0001045A">
        <w:rPr>
          <w:rFonts w:cs="Arial"/>
        </w:rPr>
        <w:t xml:space="preserve"> confidence of the </w:t>
      </w:r>
      <w:del w:id="118" w:author="Lenovo" w:date="2021-10-21T09:52:00Z">
        <w:r w:rsidR="007D788E" w:rsidRPr="0001045A" w:rsidDel="00225D2F">
          <w:rPr>
            <w:rFonts w:cs="Arial"/>
          </w:rPr>
          <w:delText>predication</w:delText>
        </w:r>
      </w:del>
      <w:proofErr w:type="spellStart"/>
      <w:ins w:id="119" w:author="Lenovo" w:date="2021-10-21T09:52:00Z">
        <w:r w:rsidR="007D788E">
          <w:rPr>
            <w:rFonts w:cs="Arial"/>
          </w:rPr>
          <w:t>predi</w:t>
        </w:r>
      </w:ins>
      <w:proofErr w:type="spell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20" w:author="Intel" w:date="2021-10-22T11:38:00Z"/>
          <w:color w:val="000000" w:themeColor="text1"/>
        </w:rPr>
      </w:pPr>
      <w:r>
        <w:rPr>
          <w:rFonts w:hint="eastAsia"/>
          <w:color w:val="000000" w:themeColor="text1"/>
          <w:lang w:eastAsia="zh-CN"/>
        </w:rPr>
        <w:t>6)</w:t>
      </w:r>
      <w:ins w:id="121" w:author="Intel" w:date="2021-10-22T11:38:00Z">
        <w:r w:rsidR="007D788E">
          <w:rPr>
            <w:color w:val="000000" w:themeColor="text1"/>
          </w:rPr>
          <w:t>Validity time corresponding to predicted handover cells and predicted candidate cells</w:t>
        </w:r>
      </w:ins>
      <w:bookmarkStart w:id="122" w:name="OLE_LINK180"/>
      <w:bookmarkStart w:id="123" w:name="OLE_LINK181"/>
      <w:r w:rsidR="007D788E">
        <w:rPr>
          <w:rFonts w:hint="eastAsia"/>
          <w:color w:val="000000" w:themeColor="text1"/>
          <w:lang w:eastAsia="zh-CN"/>
        </w:rPr>
        <w:t>[5270]</w:t>
      </w:r>
      <w:bookmarkEnd w:id="122"/>
      <w:bookmarkEnd w:id="123"/>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4" w:author="Intel" w:date="2021-10-22T11:37:00Z">
        <w:r w:rsidR="007D788E">
          <w:rPr>
            <w:color w:val="000000" w:themeColor="text1"/>
          </w:rPr>
          <w:t>, priority and handover executio</w:t>
        </w:r>
      </w:ins>
      <w:ins w:id="125" w:author="Intel" w:date="2021-10-22T11:38:00Z">
        <w:r w:rsidR="007D788E">
          <w:rPr>
            <w:color w:val="000000" w:themeColor="text1"/>
          </w:rPr>
          <w:t xml:space="preserve">n timing of predicted candidate target </w:t>
        </w:r>
        <w:proofErr w:type="spellStart"/>
        <w:r w:rsidR="007D788E">
          <w:rPr>
            <w:color w:val="000000" w:themeColor="text1"/>
          </w:rPr>
          <w:t>cells</w:t>
        </w:r>
      </w:ins>
      <w:del w:id="126"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27"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8" w:name="OLE_LINK203"/>
      <w:bookmarkStart w:id="129"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proofErr w:type="spellStart"/>
            <w:r>
              <w:rPr>
                <w:lang w:eastAsia="zh-CN"/>
              </w:rPr>
              <w:t>InterDigital</w:t>
            </w:r>
            <w:proofErr w:type="spellEnd"/>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lastRenderedPageBreak/>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lastRenderedPageBreak/>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bookmarkStart w:id="130" w:name="_GoBack"/>
            <w:bookmarkEnd w:id="130"/>
          </w:p>
          <w:p w14:paraId="3D61B5C2" w14:textId="77777777" w:rsidR="00D35622" w:rsidRPr="00D35622" w:rsidRDefault="00D35622" w:rsidP="00D93410">
            <w:pPr>
              <w:rPr>
                <w:lang w:val="en-US" w:eastAsia="zh-CN"/>
              </w:rPr>
            </w:pPr>
          </w:p>
        </w:tc>
      </w:tr>
    </w:tbl>
    <w:bookmarkEnd w:id="128"/>
    <w:bookmarkEnd w:id="129"/>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31"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32"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lastRenderedPageBreak/>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33"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34">
          <w:tblGrid>
            <w:gridCol w:w="1384"/>
            <w:gridCol w:w="5954"/>
            <w:gridCol w:w="1842"/>
          </w:tblGrid>
        </w:tblGridChange>
      </w:tblGrid>
      <w:tr w:rsidR="00220C64" w:rsidRPr="00D6005C" w14:paraId="1051A7DE" w14:textId="77777777" w:rsidTr="00220C64">
        <w:trPr>
          <w:trPrChange w:id="135" w:author="CATT" w:date="2021-11-01T17:00:00Z">
            <w:trPr>
              <w:wAfter w:w="1842" w:type="dxa"/>
            </w:trPr>
          </w:trPrChange>
        </w:trPr>
        <w:tc>
          <w:tcPr>
            <w:tcW w:w="1384" w:type="dxa"/>
            <w:tcPrChange w:id="136"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7"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spellStart"/>
            <w:r w:rsidRPr="00D6005C">
              <w:rPr>
                <w:rFonts w:cs="Calibri"/>
                <w:sz w:val="18"/>
                <w:szCs w:val="24"/>
              </w:rPr>
              <w:t>InterDigital</w:t>
            </w:r>
            <w:proofErr w:type="spellEnd"/>
            <w:r w:rsidRPr="00D6005C">
              <w:rPr>
                <w:rFonts w:cs="Calibri"/>
                <w:sz w:val="18"/>
                <w:szCs w:val="24"/>
              </w:rPr>
              <w:t xml:space="preserve"> )</w:t>
            </w:r>
          </w:p>
        </w:tc>
        <w:tc>
          <w:tcPr>
            <w:tcW w:w="1842" w:type="dxa"/>
            <w:tcPrChange w:id="138"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9" w:author="CATT" w:date="2021-11-01T17:00:00Z">
            <w:trPr>
              <w:wAfter w:w="1842" w:type="dxa"/>
            </w:trPr>
          </w:trPrChange>
        </w:trPr>
        <w:tc>
          <w:tcPr>
            <w:tcW w:w="1384" w:type="dxa"/>
            <w:tcPrChange w:id="140"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41"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2"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3" w:author="CATT" w:date="2021-11-01T17:00:00Z">
            <w:trPr>
              <w:wAfter w:w="1842" w:type="dxa"/>
            </w:trPr>
          </w:trPrChange>
        </w:trPr>
        <w:tc>
          <w:tcPr>
            <w:tcW w:w="1384" w:type="dxa"/>
            <w:tcPrChange w:id="144"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5"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6"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7" w:author="CATT" w:date="2021-11-01T17:00:00Z">
            <w:trPr>
              <w:wAfter w:w="1842" w:type="dxa"/>
            </w:trPr>
          </w:trPrChange>
        </w:trPr>
        <w:tc>
          <w:tcPr>
            <w:tcW w:w="1384" w:type="dxa"/>
            <w:tcPrChange w:id="148"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9"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50"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51" w:author="CATT" w:date="2021-11-01T17:00:00Z">
            <w:trPr>
              <w:wAfter w:w="1842" w:type="dxa"/>
            </w:trPr>
          </w:trPrChange>
        </w:trPr>
        <w:tc>
          <w:tcPr>
            <w:tcW w:w="1384" w:type="dxa"/>
            <w:tcPrChange w:id="152"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3"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4"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5" w:author="CATT" w:date="2021-11-01T17:00:00Z">
            <w:trPr>
              <w:wAfter w:w="1842" w:type="dxa"/>
            </w:trPr>
          </w:trPrChange>
        </w:trPr>
        <w:tc>
          <w:tcPr>
            <w:tcW w:w="1384" w:type="dxa"/>
            <w:tcPrChange w:id="156"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7"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8"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9" w:author="CATT" w:date="2021-11-01T17:00:00Z">
            <w:trPr>
              <w:wAfter w:w="1842" w:type="dxa"/>
            </w:trPr>
          </w:trPrChange>
        </w:trPr>
        <w:tc>
          <w:tcPr>
            <w:tcW w:w="1384" w:type="dxa"/>
            <w:tcPrChange w:id="160"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61"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2"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3" w:author="CATT" w:date="2021-11-01T17:00:00Z">
            <w:trPr>
              <w:wAfter w:w="1842" w:type="dxa"/>
            </w:trPr>
          </w:trPrChange>
        </w:trPr>
        <w:tc>
          <w:tcPr>
            <w:tcW w:w="1384" w:type="dxa"/>
            <w:tcPrChange w:id="164"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5"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6"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7" w:author="CATT" w:date="2021-11-01T17:00:00Z">
            <w:trPr>
              <w:wAfter w:w="1842" w:type="dxa"/>
            </w:trPr>
          </w:trPrChange>
        </w:trPr>
        <w:tc>
          <w:tcPr>
            <w:tcW w:w="1384" w:type="dxa"/>
            <w:tcPrChange w:id="168"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9"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70"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71" w:author="CATT" w:date="2021-11-01T17:00:00Z">
            <w:trPr>
              <w:wAfter w:w="1842" w:type="dxa"/>
            </w:trPr>
          </w:trPrChange>
        </w:trPr>
        <w:tc>
          <w:tcPr>
            <w:tcW w:w="1384" w:type="dxa"/>
            <w:tcPrChange w:id="172"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3"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4"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5" w:author="CATT" w:date="2021-11-01T16:59:00Z"/>
          <w:trPrChange w:id="176" w:author="CATT" w:date="2021-11-01T17:00:00Z">
            <w:trPr>
              <w:wAfter w:w="1842" w:type="dxa"/>
            </w:trPr>
          </w:trPrChange>
        </w:trPr>
        <w:tc>
          <w:tcPr>
            <w:tcW w:w="1384" w:type="dxa"/>
            <w:tcPrChange w:id="177" w:author="CATT" w:date="2021-11-01T17:00:00Z">
              <w:tcPr>
                <w:tcW w:w="1384" w:type="dxa"/>
              </w:tcPr>
            </w:tcPrChange>
          </w:tcPr>
          <w:p w14:paraId="0CC983E2" w14:textId="7D5EB8BA" w:rsidR="00220C64" w:rsidRDefault="00220C64" w:rsidP="009A4C00">
            <w:pPr>
              <w:widowControl w:val="0"/>
              <w:ind w:left="144" w:hanging="144"/>
              <w:rPr>
                <w:ins w:id="178" w:author="CATT" w:date="2021-11-01T16:59:00Z"/>
              </w:rPr>
            </w:pPr>
            <w:ins w:id="179"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180" w:author="CATT" w:date="2021-11-01T17:00:00Z">
              <w:tcPr>
                <w:tcW w:w="5954" w:type="dxa"/>
              </w:tcPr>
            </w:tcPrChange>
          </w:tcPr>
          <w:p w14:paraId="29D53996" w14:textId="35E1B06E" w:rsidR="00220C64" w:rsidRPr="00D6005C" w:rsidRDefault="00220C64" w:rsidP="009A4C00">
            <w:pPr>
              <w:widowControl w:val="0"/>
              <w:ind w:left="144" w:hanging="144"/>
              <w:rPr>
                <w:ins w:id="181" w:author="CATT" w:date="2021-11-01T16:59:00Z"/>
                <w:rFonts w:cs="Calibri"/>
                <w:sz w:val="18"/>
                <w:szCs w:val="24"/>
              </w:rPr>
            </w:pPr>
            <w:ins w:id="182" w:author="CATT" w:date="2021-11-01T17:00:00Z">
              <w:r>
                <w:rPr>
                  <w:sz w:val="18"/>
                  <w:szCs w:val="24"/>
                </w:rPr>
                <w:t>(TP to TR 37.817) Remaining issues for AI based mobility enhancements and load balancing (Huawei)</w:t>
              </w:r>
            </w:ins>
          </w:p>
        </w:tc>
        <w:tc>
          <w:tcPr>
            <w:tcW w:w="1842" w:type="dxa"/>
            <w:tcPrChange w:id="183" w:author="CATT" w:date="2021-11-01T17:00:00Z">
              <w:tcPr>
                <w:tcW w:w="1842" w:type="dxa"/>
              </w:tcPr>
            </w:tcPrChange>
          </w:tcPr>
          <w:p w14:paraId="740F0A14" w14:textId="2E3A455A" w:rsidR="00220C64" w:rsidRPr="00D6005C" w:rsidRDefault="00220C64" w:rsidP="009A4C00">
            <w:pPr>
              <w:widowControl w:val="0"/>
              <w:ind w:left="144" w:hanging="144"/>
              <w:rPr>
                <w:ins w:id="184" w:author="CATT" w:date="2021-11-01T16:59:00Z"/>
                <w:rFonts w:cs="Calibri"/>
                <w:sz w:val="18"/>
                <w:szCs w:val="24"/>
              </w:rPr>
            </w:pPr>
            <w:ins w:id="185" w:author="CATT" w:date="2021-11-01T17:00:00Z">
              <w:r>
                <w:rPr>
                  <w:sz w:val="18"/>
                  <w:szCs w:val="24"/>
                </w:rPr>
                <w:t>other</w:t>
              </w:r>
            </w:ins>
          </w:p>
        </w:tc>
      </w:tr>
      <w:tr w:rsidR="00220C64" w:rsidRPr="00D6005C" w14:paraId="5C2820C1" w14:textId="7CEE3658" w:rsidTr="00220C64">
        <w:trPr>
          <w:ins w:id="186" w:author="CATT" w:date="2021-11-01T16:59:00Z"/>
        </w:trPr>
        <w:tc>
          <w:tcPr>
            <w:tcW w:w="1384" w:type="dxa"/>
            <w:tcPrChange w:id="187" w:author="CATT" w:date="2021-11-01T17:00:00Z">
              <w:tcPr>
                <w:tcW w:w="1384" w:type="dxa"/>
              </w:tcPr>
            </w:tcPrChange>
          </w:tcPr>
          <w:p w14:paraId="1CF789F8" w14:textId="534D6BF7" w:rsidR="00220C64" w:rsidRDefault="00220C64" w:rsidP="009A4C00">
            <w:pPr>
              <w:widowControl w:val="0"/>
              <w:ind w:left="144" w:hanging="144"/>
              <w:rPr>
                <w:ins w:id="188" w:author="CATT" w:date="2021-11-01T16:59:00Z"/>
              </w:rPr>
            </w:pPr>
            <w:ins w:id="189" w:author="CATT" w:date="2021-11-01T17:00:00Z">
              <w:r>
                <w:rPr>
                  <w:sz w:val="18"/>
                  <w:szCs w:val="24"/>
                  <w:highlight w:val="yellow"/>
                </w:rPr>
                <w:lastRenderedPageBreak/>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190" w:author="CATT" w:date="2021-11-01T17:00:00Z">
              <w:tcPr>
                <w:tcW w:w="5954" w:type="dxa"/>
              </w:tcPr>
            </w:tcPrChange>
          </w:tcPr>
          <w:p w14:paraId="5F749EF9" w14:textId="5C33D658" w:rsidR="00220C64" w:rsidRPr="00D6005C" w:rsidRDefault="00220C64" w:rsidP="009A4C00">
            <w:pPr>
              <w:widowControl w:val="0"/>
              <w:ind w:left="144" w:hanging="144"/>
              <w:rPr>
                <w:ins w:id="191" w:author="CATT" w:date="2021-11-01T16:59:00Z"/>
                <w:rFonts w:cs="Calibri"/>
                <w:sz w:val="18"/>
                <w:szCs w:val="24"/>
              </w:rPr>
            </w:pPr>
            <w:ins w:id="192" w:author="CATT" w:date="2021-11-01T17:00:00Z">
              <w:r>
                <w:rPr>
                  <w:sz w:val="18"/>
                  <w:szCs w:val="24"/>
                </w:rPr>
                <w:t>AI/ML Load Balancing and Mobility Optimization use cases (Ericsson)</w:t>
              </w:r>
            </w:ins>
          </w:p>
        </w:tc>
        <w:tc>
          <w:tcPr>
            <w:tcW w:w="1842" w:type="dxa"/>
            <w:tcPrChange w:id="193" w:author="CATT" w:date="2021-11-01T17:00:00Z">
              <w:tcPr>
                <w:tcW w:w="1842" w:type="dxa"/>
              </w:tcPr>
            </w:tcPrChange>
          </w:tcPr>
          <w:p w14:paraId="4BB2D239" w14:textId="77777777" w:rsidR="00220C64" w:rsidRDefault="00220C64">
            <w:pPr>
              <w:widowControl w:val="0"/>
              <w:ind w:left="144" w:hanging="144"/>
              <w:rPr>
                <w:ins w:id="194" w:author="CATT" w:date="2021-11-01T17:00:00Z"/>
                <w:sz w:val="18"/>
                <w:szCs w:val="24"/>
              </w:rPr>
            </w:pPr>
            <w:ins w:id="195" w:author="CATT" w:date="2021-11-01T17:00:00Z">
              <w:r>
                <w:rPr>
                  <w:sz w:val="18"/>
                  <w:szCs w:val="24"/>
                </w:rPr>
                <w:t>Other</w:t>
              </w:r>
            </w:ins>
          </w:p>
          <w:p w14:paraId="180392EC" w14:textId="2637AFE6" w:rsidR="00220C64" w:rsidRPr="00D6005C" w:rsidRDefault="00220C64" w:rsidP="009A4C00">
            <w:pPr>
              <w:widowControl w:val="0"/>
              <w:ind w:left="144" w:hanging="144"/>
              <w:rPr>
                <w:ins w:id="196" w:author="CATT" w:date="2021-11-01T16:59:00Z"/>
                <w:rFonts w:cs="Calibri"/>
                <w:sz w:val="18"/>
                <w:szCs w:val="24"/>
              </w:rPr>
            </w:pPr>
            <w:ins w:id="197"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1E85" w14:textId="77777777" w:rsidR="003E0914" w:rsidRDefault="003E0914" w:rsidP="00596C61">
      <w:pPr>
        <w:spacing w:after="0" w:line="240" w:lineRule="auto"/>
      </w:pPr>
      <w:r>
        <w:separator/>
      </w:r>
    </w:p>
  </w:endnote>
  <w:endnote w:type="continuationSeparator" w:id="0">
    <w:p w14:paraId="499C2C7C" w14:textId="77777777" w:rsidR="003E0914" w:rsidRDefault="003E0914"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7F6F" w14:textId="77777777" w:rsidR="003E0914" w:rsidRDefault="003E0914" w:rsidP="00596C61">
      <w:pPr>
        <w:spacing w:after="0" w:line="240" w:lineRule="auto"/>
      </w:pPr>
      <w:r>
        <w:separator/>
      </w:r>
    </w:p>
  </w:footnote>
  <w:footnote w:type="continuationSeparator" w:id="0">
    <w:p w14:paraId="378B7B67" w14:textId="77777777" w:rsidR="003E0914" w:rsidRDefault="003E0914"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5"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3"/>
  </w:num>
  <w:num w:numId="8">
    <w:abstractNumId w:val="11"/>
  </w:num>
  <w:num w:numId="9">
    <w:abstractNumId w:val="32"/>
  </w:num>
  <w:num w:numId="10">
    <w:abstractNumId w:val="37"/>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31"/>
  </w:num>
  <w:num w:numId="19">
    <w:abstractNumId w:val="25"/>
  </w:num>
  <w:num w:numId="20">
    <w:abstractNumId w:val="34"/>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9"/>
  </w:num>
  <w:num w:numId="29">
    <w:abstractNumId w:val="19"/>
  </w:num>
  <w:num w:numId="30">
    <w:abstractNumId w:val="35"/>
  </w:num>
  <w:num w:numId="31">
    <w:abstractNumId w:val="17"/>
  </w:num>
  <w:num w:numId="32">
    <w:abstractNumId w:val="3"/>
  </w:num>
  <w:num w:numId="33">
    <w:abstractNumId w:val="0"/>
  </w:num>
  <w:num w:numId="34">
    <w:abstractNumId w:val="36"/>
  </w:num>
  <w:num w:numId="35">
    <w:abstractNumId w:val="9"/>
  </w:num>
  <w:num w:numId="36">
    <w:abstractNumId w:val="24"/>
  </w:num>
  <w:num w:numId="37">
    <w:abstractNumId w:val="22"/>
  </w:num>
  <w:num w:numId="38">
    <w:abstractNumId w:val="38"/>
  </w:num>
  <w:num w:numId="39">
    <w:abstractNumId w:val="26"/>
  </w:num>
  <w:num w:numId="40">
    <w:abstractNumId w:val="27"/>
  </w:num>
  <w:num w:numId="41">
    <w:abstractNumId w:val="10"/>
  </w:num>
  <w:num w:numId="42">
    <w:abstractNumId w:val="29"/>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21F81"/>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376D"/>
    <w:rsid w:val="000D53B1"/>
    <w:rsid w:val="000D58AB"/>
    <w:rsid w:val="000D69BB"/>
    <w:rsid w:val="000E1D13"/>
    <w:rsid w:val="000E45DA"/>
    <w:rsid w:val="000E79D9"/>
    <w:rsid w:val="000F486A"/>
    <w:rsid w:val="00102DE3"/>
    <w:rsid w:val="00104472"/>
    <w:rsid w:val="001075B7"/>
    <w:rsid w:val="00113470"/>
    <w:rsid w:val="001136B6"/>
    <w:rsid w:val="00115827"/>
    <w:rsid w:val="00116A4B"/>
    <w:rsid w:val="00120DF1"/>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2196"/>
    <w:rsid w:val="001B3DDF"/>
    <w:rsid w:val="001B551A"/>
    <w:rsid w:val="001C11A0"/>
    <w:rsid w:val="001C1BC9"/>
    <w:rsid w:val="001C4281"/>
    <w:rsid w:val="001C4E2C"/>
    <w:rsid w:val="001C6191"/>
    <w:rsid w:val="001D00F1"/>
    <w:rsid w:val="001D0861"/>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67C74"/>
    <w:rsid w:val="0027020D"/>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28CB"/>
    <w:rsid w:val="002B3462"/>
    <w:rsid w:val="002B4E4D"/>
    <w:rsid w:val="002B7632"/>
    <w:rsid w:val="002C0079"/>
    <w:rsid w:val="002C5178"/>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05311"/>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433"/>
    <w:rsid w:val="003735C7"/>
    <w:rsid w:val="00377395"/>
    <w:rsid w:val="00384ABD"/>
    <w:rsid w:val="00390864"/>
    <w:rsid w:val="003932B9"/>
    <w:rsid w:val="00394FBF"/>
    <w:rsid w:val="00395096"/>
    <w:rsid w:val="00397964"/>
    <w:rsid w:val="003A1F1D"/>
    <w:rsid w:val="003A2123"/>
    <w:rsid w:val="003A2764"/>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D71DD"/>
    <w:rsid w:val="003E0914"/>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22579"/>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50199B"/>
    <w:rsid w:val="00503171"/>
    <w:rsid w:val="00506F94"/>
    <w:rsid w:val="005071B9"/>
    <w:rsid w:val="00507456"/>
    <w:rsid w:val="00510DFF"/>
    <w:rsid w:val="00511C6D"/>
    <w:rsid w:val="00513B8F"/>
    <w:rsid w:val="005153FE"/>
    <w:rsid w:val="00516BAF"/>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7FF4"/>
    <w:rsid w:val="00773C2E"/>
    <w:rsid w:val="00774846"/>
    <w:rsid w:val="007760E1"/>
    <w:rsid w:val="00781447"/>
    <w:rsid w:val="00781F0F"/>
    <w:rsid w:val="00785313"/>
    <w:rsid w:val="00785830"/>
    <w:rsid w:val="0078727C"/>
    <w:rsid w:val="00791075"/>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69AC"/>
    <w:rsid w:val="007D788E"/>
    <w:rsid w:val="007E1591"/>
    <w:rsid w:val="007E3011"/>
    <w:rsid w:val="007F0369"/>
    <w:rsid w:val="007F1053"/>
    <w:rsid w:val="007F17D4"/>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2AA4"/>
    <w:rsid w:val="00853361"/>
    <w:rsid w:val="00853D47"/>
    <w:rsid w:val="00853EDD"/>
    <w:rsid w:val="00856CF2"/>
    <w:rsid w:val="008604EE"/>
    <w:rsid w:val="00861D0D"/>
    <w:rsid w:val="00863EBC"/>
    <w:rsid w:val="00867C55"/>
    <w:rsid w:val="00871030"/>
    <w:rsid w:val="0087248F"/>
    <w:rsid w:val="008768CA"/>
    <w:rsid w:val="00877685"/>
    <w:rsid w:val="00880559"/>
    <w:rsid w:val="00881C9C"/>
    <w:rsid w:val="00882C49"/>
    <w:rsid w:val="0089413C"/>
    <w:rsid w:val="008949E4"/>
    <w:rsid w:val="00894CDA"/>
    <w:rsid w:val="00897120"/>
    <w:rsid w:val="008A3A47"/>
    <w:rsid w:val="008A6991"/>
    <w:rsid w:val="008A7DBC"/>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3D47"/>
    <w:rsid w:val="00954BCB"/>
    <w:rsid w:val="00956427"/>
    <w:rsid w:val="00960EE6"/>
    <w:rsid w:val="00961555"/>
    <w:rsid w:val="00961B32"/>
    <w:rsid w:val="00964157"/>
    <w:rsid w:val="00971683"/>
    <w:rsid w:val="00972FD7"/>
    <w:rsid w:val="00973E0A"/>
    <w:rsid w:val="00974BB0"/>
    <w:rsid w:val="00975753"/>
    <w:rsid w:val="00975BD0"/>
    <w:rsid w:val="00977223"/>
    <w:rsid w:val="00977457"/>
    <w:rsid w:val="0098314E"/>
    <w:rsid w:val="0098482F"/>
    <w:rsid w:val="00985B94"/>
    <w:rsid w:val="00987D81"/>
    <w:rsid w:val="0099289B"/>
    <w:rsid w:val="00993158"/>
    <w:rsid w:val="00994957"/>
    <w:rsid w:val="009965D6"/>
    <w:rsid w:val="009978DF"/>
    <w:rsid w:val="009A12D2"/>
    <w:rsid w:val="009A4C00"/>
    <w:rsid w:val="009A6E4F"/>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304DE"/>
    <w:rsid w:val="00A31CA8"/>
    <w:rsid w:val="00A32D62"/>
    <w:rsid w:val="00A33756"/>
    <w:rsid w:val="00A4219E"/>
    <w:rsid w:val="00A42AFF"/>
    <w:rsid w:val="00A43F20"/>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3E9A"/>
    <w:rsid w:val="00AA551D"/>
    <w:rsid w:val="00AA7943"/>
    <w:rsid w:val="00AB09E4"/>
    <w:rsid w:val="00AB1299"/>
    <w:rsid w:val="00AB1911"/>
    <w:rsid w:val="00AC07A1"/>
    <w:rsid w:val="00AC7208"/>
    <w:rsid w:val="00AC7817"/>
    <w:rsid w:val="00AD45E1"/>
    <w:rsid w:val="00AD4BCF"/>
    <w:rsid w:val="00AD4F1F"/>
    <w:rsid w:val="00AE3BAC"/>
    <w:rsid w:val="00AF0DD4"/>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8248B"/>
    <w:rsid w:val="00B83D7F"/>
    <w:rsid w:val="00B85F37"/>
    <w:rsid w:val="00B911C9"/>
    <w:rsid w:val="00B913A1"/>
    <w:rsid w:val="00B92477"/>
    <w:rsid w:val="00B92733"/>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70EFD"/>
    <w:rsid w:val="00C7111A"/>
    <w:rsid w:val="00C74214"/>
    <w:rsid w:val="00C8133B"/>
    <w:rsid w:val="00C83847"/>
    <w:rsid w:val="00C8430B"/>
    <w:rsid w:val="00C8687A"/>
    <w:rsid w:val="00C904F3"/>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3EF5"/>
    <w:rsid w:val="00D13F87"/>
    <w:rsid w:val="00D15E97"/>
    <w:rsid w:val="00D22038"/>
    <w:rsid w:val="00D23A37"/>
    <w:rsid w:val="00D3016D"/>
    <w:rsid w:val="00D32365"/>
    <w:rsid w:val="00D34029"/>
    <w:rsid w:val="00D35622"/>
    <w:rsid w:val="00D40036"/>
    <w:rsid w:val="00D40256"/>
    <w:rsid w:val="00D42934"/>
    <w:rsid w:val="00D42FA6"/>
    <w:rsid w:val="00D44619"/>
    <w:rsid w:val="00D45C60"/>
    <w:rsid w:val="00D4689C"/>
    <w:rsid w:val="00D47261"/>
    <w:rsid w:val="00D5120D"/>
    <w:rsid w:val="00D558AD"/>
    <w:rsid w:val="00D560A5"/>
    <w:rsid w:val="00D57F57"/>
    <w:rsid w:val="00D61258"/>
    <w:rsid w:val="00D628F5"/>
    <w:rsid w:val="00D643B7"/>
    <w:rsid w:val="00D64C2B"/>
    <w:rsid w:val="00D65318"/>
    <w:rsid w:val="00D72161"/>
    <w:rsid w:val="00D738D6"/>
    <w:rsid w:val="00D764ED"/>
    <w:rsid w:val="00D76BB2"/>
    <w:rsid w:val="00D77B9D"/>
    <w:rsid w:val="00D80795"/>
    <w:rsid w:val="00D812F8"/>
    <w:rsid w:val="00D86EDF"/>
    <w:rsid w:val="00D87E00"/>
    <w:rsid w:val="00D9134D"/>
    <w:rsid w:val="00D933AC"/>
    <w:rsid w:val="00D93410"/>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6DB8"/>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1406"/>
    <w:rsid w:val="00DE34BA"/>
    <w:rsid w:val="00DE49EF"/>
    <w:rsid w:val="00DF08F1"/>
    <w:rsid w:val="00DF2557"/>
    <w:rsid w:val="00DF553C"/>
    <w:rsid w:val="00E033C6"/>
    <w:rsid w:val="00E06E43"/>
    <w:rsid w:val="00E07838"/>
    <w:rsid w:val="00E13320"/>
    <w:rsid w:val="00E146F3"/>
    <w:rsid w:val="00E14869"/>
    <w:rsid w:val="00E1492F"/>
    <w:rsid w:val="00E201EB"/>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35D7"/>
    <w:rsid w:val="00E841BF"/>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97A"/>
    <w:rsid w:val="00F30582"/>
    <w:rsid w:val="00F3111B"/>
    <w:rsid w:val="00F32553"/>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4363"/>
    <w:rsid w:val="00F760CE"/>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47972-2558-4AE9-AEAE-FB9ED67B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91</TotalTime>
  <Pages>20</Pages>
  <Words>6938</Words>
  <Characters>38165</Characters>
  <Application>Microsoft Office Word</Application>
  <DocSecurity>0</DocSecurity>
  <Lines>318</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23</cp:revision>
  <dcterms:created xsi:type="dcterms:W3CDTF">2021-11-05T07:29:00Z</dcterms:created>
  <dcterms:modified xsi:type="dcterms:W3CDTF">2021-11-05T09:40:00Z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