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EA77A" w14:textId="6569F930" w:rsidR="001C6191" w:rsidRDefault="00465D82">
      <w:pPr>
        <w:pStyle w:val="a6"/>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a6"/>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a7"/>
          <w:rFonts w:cs="Calibri"/>
          <w:sz w:val="18"/>
          <w:szCs w:val="18"/>
          <w:lang w:eastAsia="zh-CN"/>
        </w:rPr>
      </w:pPr>
      <w:r>
        <w:rPr>
          <w:rFonts w:cs="Calibri"/>
          <w:color w:val="000000"/>
          <w:sz w:val="18"/>
          <w:szCs w:val="18"/>
        </w:rPr>
        <w:t xml:space="preserve">Summary of offline disc in </w:t>
      </w:r>
      <w:hyperlink r:id="rId9" w:history="1">
        <w:r>
          <w:rPr>
            <w:rStyle w:val="a7"/>
            <w:rFonts w:cs="Calibri"/>
            <w:sz w:val="18"/>
            <w:szCs w:val="18"/>
          </w:rPr>
          <w:t>R</w:t>
        </w:r>
      </w:hyperlink>
      <w:r w:rsidR="00924592">
        <w:rPr>
          <w:rStyle w:val="a7"/>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a9"/>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a9"/>
        <w:numPr>
          <w:ilvl w:val="0"/>
          <w:numId w:val="20"/>
        </w:numPr>
        <w:spacing w:after="0" w:line="240" w:lineRule="auto"/>
        <w:contextualSpacing w:val="0"/>
        <w:rPr>
          <w:rFonts w:eastAsia="Times New Roman"/>
        </w:rPr>
      </w:pPr>
      <w:r>
        <w:rPr>
          <w:rFonts w:eastAsia="Times New Roman"/>
        </w:rPr>
        <w:t xml:space="preserve">Phase 2 Deadline :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1"/>
      </w:pPr>
      <w:r>
        <w:t>2</w:t>
      </w:r>
      <w:r>
        <w:tab/>
        <w:t xml:space="preserve">For the Chairman’s Notes </w:t>
      </w:r>
    </w:p>
    <w:p w14:paraId="7D990B48" w14:textId="157F1AF7" w:rsidR="00B13AE8" w:rsidRDefault="00B13AE8" w:rsidP="00B13AE8">
      <w:pPr>
        <w:rPr>
          <w:b/>
          <w:bCs/>
          <w:color w:val="00B050"/>
          <w:lang w:eastAsia="zh-CN"/>
        </w:rPr>
      </w:pPr>
    </w:p>
    <w:p w14:paraId="41EE302D" w14:textId="4CA3B4AF" w:rsidR="001C6191" w:rsidRDefault="00807880">
      <w:pPr>
        <w:pStyle w:val="1"/>
      </w:pPr>
      <w:r>
        <w:rPr>
          <w:rFonts w:hint="eastAsia"/>
          <w:lang w:eastAsia="zh-CN"/>
        </w:rPr>
        <w:t>3</w:t>
      </w:r>
      <w:r w:rsidR="00824C2E">
        <w:tab/>
        <w:t>Discussion</w:t>
      </w:r>
      <w:r w:rsidR="006D4CAB">
        <w:t xml:space="preserve"> </w:t>
      </w:r>
    </w:p>
    <w:p w14:paraId="69BAF647" w14:textId="42328710" w:rsidR="001C6191" w:rsidRDefault="00924592" w:rsidP="00924592">
      <w:pPr>
        <w:pStyle w:val="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beam training and tracking strategies of millimeter wave communication</w:t>
      </w:r>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0" w:name="OLE_LINK26"/>
      <w:bookmarkStart w:id="11" w:name="OLE_LINK27"/>
      <w:r>
        <w:rPr>
          <w:rFonts w:hint="eastAsia"/>
          <w:lang w:eastAsia="zh-CN"/>
        </w:rPr>
        <w:t>AI based mobility management</w:t>
      </w:r>
      <w:bookmarkEnd w:id="10"/>
      <w:bookmarkEnd w:id="11"/>
      <w:r>
        <w:rPr>
          <w:rFonts w:hint="eastAsia"/>
          <w:lang w:eastAsia="zh-CN"/>
        </w:rPr>
        <w:t xml:space="preserve"> </w:t>
      </w:r>
    </w:p>
    <w:p w14:paraId="708B0413" w14:textId="25FF4522" w:rsidR="007C6FE5" w:rsidRPr="009E1900" w:rsidRDefault="0001604D" w:rsidP="00034E1C">
      <w:pPr>
        <w:rPr>
          <w:b/>
          <w:bCs/>
        </w:rPr>
      </w:pPr>
      <w:bookmarkStart w:id="12" w:name="OLE_LINK86"/>
      <w:bookmarkStart w:id="13"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r>
              <w:rPr>
                <w:lang w:eastAsia="zh-CN"/>
              </w:rPr>
              <w:t>InterDigital</w:t>
            </w:r>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tr w:rsidR="007C6FE5" w14:paraId="28FD850C" w14:textId="77777777" w:rsidTr="001A067C">
        <w:tc>
          <w:tcPr>
            <w:tcW w:w="1438" w:type="dxa"/>
            <w:shd w:val="clear" w:color="auto" w:fill="auto"/>
          </w:tcPr>
          <w:p w14:paraId="50338204" w14:textId="594F2C97" w:rsidR="007C6FE5" w:rsidRDefault="007C6FE5" w:rsidP="001A067C"/>
        </w:tc>
        <w:tc>
          <w:tcPr>
            <w:tcW w:w="2810" w:type="dxa"/>
          </w:tcPr>
          <w:p w14:paraId="630FB4A2" w14:textId="4A6D2C74" w:rsidR="007C6FE5" w:rsidRDefault="007C6FE5" w:rsidP="001A067C"/>
        </w:tc>
        <w:tc>
          <w:tcPr>
            <w:tcW w:w="5183" w:type="dxa"/>
            <w:shd w:val="clear" w:color="auto" w:fill="auto"/>
          </w:tcPr>
          <w:p w14:paraId="6C919B3E" w14:textId="7648302D" w:rsidR="007C6FE5" w:rsidRDefault="007C6FE5" w:rsidP="001A067C"/>
        </w:tc>
      </w:tr>
      <w:tr w:rsidR="00B12C9C" w14:paraId="3BD49364" w14:textId="77777777" w:rsidTr="001A067C">
        <w:tc>
          <w:tcPr>
            <w:tcW w:w="1438" w:type="dxa"/>
            <w:shd w:val="clear" w:color="auto" w:fill="auto"/>
          </w:tcPr>
          <w:p w14:paraId="20E5EA03" w14:textId="6B06CCAE" w:rsidR="00B12C9C" w:rsidRDefault="00B12C9C" w:rsidP="00B12C9C"/>
        </w:tc>
        <w:tc>
          <w:tcPr>
            <w:tcW w:w="2810" w:type="dxa"/>
          </w:tcPr>
          <w:p w14:paraId="2F4F47F6" w14:textId="22D1F092" w:rsidR="00B12C9C" w:rsidRDefault="00B12C9C" w:rsidP="00B12C9C"/>
        </w:tc>
        <w:tc>
          <w:tcPr>
            <w:tcW w:w="5183" w:type="dxa"/>
            <w:shd w:val="clear" w:color="auto" w:fill="auto"/>
          </w:tcPr>
          <w:p w14:paraId="025CC3EA" w14:textId="4D6E7D83" w:rsidR="002B4E4D" w:rsidRDefault="002B4E4D" w:rsidP="00B12C9C"/>
        </w:tc>
      </w:tr>
      <w:tr w:rsidR="00D068B4" w14:paraId="7706EB27" w14:textId="77777777" w:rsidTr="001A067C">
        <w:tc>
          <w:tcPr>
            <w:tcW w:w="1438" w:type="dxa"/>
            <w:shd w:val="clear" w:color="auto" w:fill="auto"/>
          </w:tcPr>
          <w:p w14:paraId="652743B0" w14:textId="4723383A" w:rsidR="00D068B4" w:rsidRDefault="00D068B4" w:rsidP="00D068B4"/>
        </w:tc>
        <w:tc>
          <w:tcPr>
            <w:tcW w:w="2810" w:type="dxa"/>
          </w:tcPr>
          <w:p w14:paraId="2E5C980C" w14:textId="03B162AD" w:rsidR="00D068B4" w:rsidRPr="00E657EB" w:rsidRDefault="00D068B4" w:rsidP="00D068B4"/>
        </w:tc>
        <w:tc>
          <w:tcPr>
            <w:tcW w:w="5183" w:type="dxa"/>
            <w:shd w:val="clear" w:color="auto" w:fill="auto"/>
          </w:tcPr>
          <w:p w14:paraId="438C4384" w14:textId="7EE71F86" w:rsidR="00D068B4" w:rsidRDefault="00D068B4" w:rsidP="00D068B4"/>
        </w:tc>
      </w:tr>
      <w:tr w:rsidR="003D5324" w14:paraId="6BA5FC45" w14:textId="77777777" w:rsidTr="001A067C">
        <w:tc>
          <w:tcPr>
            <w:tcW w:w="1438" w:type="dxa"/>
            <w:shd w:val="clear" w:color="auto" w:fill="auto"/>
          </w:tcPr>
          <w:p w14:paraId="5F782CF4" w14:textId="597E718B" w:rsidR="003D5324" w:rsidRDefault="003D5324" w:rsidP="003D5324"/>
        </w:tc>
        <w:tc>
          <w:tcPr>
            <w:tcW w:w="2810" w:type="dxa"/>
          </w:tcPr>
          <w:p w14:paraId="20617B29" w14:textId="45C60A1A" w:rsidR="003D5324" w:rsidRDefault="003D5324" w:rsidP="003D5324"/>
        </w:tc>
        <w:tc>
          <w:tcPr>
            <w:tcW w:w="5183" w:type="dxa"/>
            <w:shd w:val="clear" w:color="auto" w:fill="auto"/>
          </w:tcPr>
          <w:p w14:paraId="56BEAAA9" w14:textId="2D30D772" w:rsidR="003D5324" w:rsidRDefault="003D5324" w:rsidP="003D5324">
            <w:pPr>
              <w:rPr>
                <w:rFonts w:eastAsia="宋体" w:cs="Arial"/>
                <w:lang w:eastAsia="zh-CN"/>
              </w:rPr>
            </w:pPr>
          </w:p>
        </w:tc>
      </w:tr>
      <w:bookmarkEnd w:id="12"/>
      <w:bookmarkEnd w:id="13"/>
      <w:tr w:rsidR="009C7C4B" w14:paraId="6DF9B903" w14:textId="77777777" w:rsidTr="001A067C">
        <w:tc>
          <w:tcPr>
            <w:tcW w:w="1438" w:type="dxa"/>
            <w:shd w:val="clear" w:color="auto" w:fill="auto"/>
          </w:tcPr>
          <w:p w14:paraId="59CBCBF7" w14:textId="38812607" w:rsidR="009C7C4B" w:rsidRDefault="009C7C4B" w:rsidP="003D5324"/>
        </w:tc>
        <w:tc>
          <w:tcPr>
            <w:tcW w:w="2810" w:type="dxa"/>
          </w:tcPr>
          <w:p w14:paraId="7A5CA7F5" w14:textId="64089676" w:rsidR="009C7C4B" w:rsidRDefault="009C7C4B" w:rsidP="003D5324">
            <w:pPr>
              <w:rPr>
                <w:lang w:eastAsia="zh-CN"/>
              </w:rPr>
            </w:pPr>
          </w:p>
        </w:tc>
        <w:tc>
          <w:tcPr>
            <w:tcW w:w="5183" w:type="dxa"/>
            <w:shd w:val="clear" w:color="auto" w:fill="auto"/>
          </w:tcPr>
          <w:p w14:paraId="6CE02509" w14:textId="62D6C320" w:rsidR="009C7C4B" w:rsidRDefault="009C7C4B" w:rsidP="009C7C4B">
            <w:pPr>
              <w:rPr>
                <w:lang w:eastAsia="zh-CN"/>
              </w:rPr>
            </w:pPr>
          </w:p>
        </w:tc>
      </w:tr>
    </w:tbl>
    <w:p w14:paraId="53866717" w14:textId="77777777" w:rsidR="009D0652" w:rsidRDefault="009D0652" w:rsidP="00034E1C">
      <w:pPr>
        <w:rPr>
          <w:lang w:eastAsia="zh-CN"/>
        </w:rPr>
      </w:pPr>
    </w:p>
    <w:p w14:paraId="7AED2A67" w14:textId="68EE43A8" w:rsidR="00CF5736" w:rsidRDefault="00CF5736" w:rsidP="00034E1C">
      <w:pPr>
        <w:rPr>
          <w:b/>
          <w:bCs/>
          <w:lang w:eastAsia="zh-CN"/>
        </w:rPr>
      </w:pPr>
      <w:r>
        <w:rPr>
          <w:rFonts w:hint="eastAsia"/>
          <w:lang w:eastAsia="zh-CN"/>
        </w:rPr>
        <w:t xml:space="preserve">In [5666],it is </w:t>
      </w:r>
      <w:r>
        <w:rPr>
          <w:lang w:eastAsia="zh-CN"/>
        </w:rPr>
        <w:t>proposed</w:t>
      </w:r>
      <w:r>
        <w:rPr>
          <w:rFonts w:hint="eastAsia"/>
          <w:lang w:eastAsia="zh-CN"/>
        </w:rPr>
        <w:t xml:space="preserve"> to introduce the following events for </w:t>
      </w:r>
      <w:r>
        <w:rPr>
          <w:b/>
          <w:bCs/>
        </w:rPr>
        <w:t>Reduction of the probability of unintended events associated with mobility</w:t>
      </w:r>
      <w:r>
        <w:rPr>
          <w:rFonts w:hint="eastAsia"/>
          <w:b/>
          <w:bCs/>
          <w:lang w:eastAsia="zh-CN"/>
        </w:rPr>
        <w:t xml:space="preserve"> case:</w:t>
      </w:r>
      <w:r>
        <w:rPr>
          <w:rFonts w:eastAsia="宋体" w:hint="eastAsia"/>
          <w:lang w:eastAsia="zh-CN"/>
        </w:rPr>
        <w:t>S</w:t>
      </w:r>
      <w:r>
        <w:rPr>
          <w:rFonts w:eastAsia="宋体"/>
          <w:lang w:eastAsia="zh-CN"/>
        </w:rPr>
        <w:t xml:space="preserve">uccessful HO with </w:t>
      </w:r>
      <w:bookmarkStart w:id="14" w:name="OLE_LINK52"/>
      <w:bookmarkStart w:id="15" w:name="OLE_LINK51"/>
      <w:r>
        <w:rPr>
          <w:rFonts w:eastAsia="宋体"/>
          <w:lang w:eastAsia="zh-CN"/>
        </w:rPr>
        <w:t xml:space="preserve">underlying </w:t>
      </w:r>
      <w:bookmarkEnd w:id="14"/>
      <w:bookmarkEnd w:id="15"/>
      <w:r>
        <w:rPr>
          <w:rFonts w:eastAsia="宋体"/>
          <w:lang w:eastAsia="zh-CN"/>
        </w:rPr>
        <w:t>issue, too early or to late PSCell change, triggering PSCell change to wrong PSCell</w:t>
      </w:r>
      <w:r w:rsidR="00EC690B">
        <w:rPr>
          <w:rFonts w:eastAsia="宋体"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r>
              <w:rPr>
                <w:lang w:eastAsia="zh-CN"/>
              </w:rPr>
              <w:t>InterDigital</w:t>
            </w:r>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CF5736"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77777777" w:rsidR="00CF5736" w:rsidRDefault="00CF5736">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00034073" w14:textId="77777777" w:rsidR="00CF5736" w:rsidRDefault="00CF5736">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CF5736" w:rsidRDefault="00CF5736">
            <w:pPr>
              <w:spacing w:line="256" w:lineRule="auto"/>
            </w:pPr>
          </w:p>
        </w:tc>
      </w:tr>
      <w:tr w:rsidR="00CF5736"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7777777" w:rsidR="00CF5736" w:rsidRDefault="00CF5736">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6684E131" w14:textId="77777777" w:rsidR="00CF5736" w:rsidRDefault="00CF5736">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CF5736" w:rsidRDefault="00CF5736">
            <w:pPr>
              <w:spacing w:line="256" w:lineRule="auto"/>
            </w:pPr>
          </w:p>
        </w:tc>
      </w:tr>
      <w:tr w:rsidR="00CF5736"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77777777" w:rsidR="00CF5736" w:rsidRDefault="00CF5736">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CC3074B" w14:textId="77777777" w:rsidR="00CF5736" w:rsidRDefault="00CF5736">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0FB9978" w14:textId="77777777" w:rsidR="00CF5736" w:rsidRDefault="00CF5736">
            <w:pPr>
              <w:spacing w:line="256" w:lineRule="auto"/>
            </w:pPr>
          </w:p>
        </w:tc>
      </w:tr>
      <w:tr w:rsidR="00CF5736"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77777777" w:rsidR="00CF5736" w:rsidRDefault="00CF5736">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6928EB6" w14:textId="77777777" w:rsidR="00CF5736" w:rsidRDefault="00CF5736">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F79BD3A" w14:textId="77777777" w:rsidR="00CF5736" w:rsidRDefault="00CF5736">
            <w:pPr>
              <w:spacing w:line="256" w:lineRule="auto"/>
              <w:rPr>
                <w:rFonts w:eastAsia="宋体" w:cs="Arial"/>
                <w:lang w:eastAsia="zh-CN"/>
              </w:rPr>
            </w:pPr>
          </w:p>
        </w:tc>
      </w:tr>
    </w:tbl>
    <w:p w14:paraId="662DB518" w14:textId="7F321599" w:rsidR="00994957" w:rsidRDefault="00924592" w:rsidP="00924592">
      <w:pPr>
        <w:pStyle w:val="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add a new chapter </w:t>
      </w:r>
      <w:r w:rsidRPr="0041678B">
        <w:rPr>
          <w:rFonts w:eastAsiaTheme="minorEastAsia"/>
          <w:i/>
          <w:szCs w:val="24"/>
          <w:lang w:eastAsia="zh-CN"/>
        </w:rPr>
        <w:t xml:space="preserve">Locations for </w:t>
      </w:r>
      <w:bookmarkStart w:id="16" w:name="OLE_LINK35"/>
      <w:bookmarkStart w:id="17" w:name="OLE_LINK36"/>
      <w:bookmarkStart w:id="18" w:name="OLE_LINK45"/>
      <w:r w:rsidRPr="0041678B">
        <w:rPr>
          <w:rFonts w:eastAsiaTheme="minorEastAsia"/>
          <w:i/>
          <w:szCs w:val="24"/>
          <w:lang w:eastAsia="zh-CN"/>
        </w:rPr>
        <w:t xml:space="preserve">AI/ML Model </w:t>
      </w:r>
      <w:r w:rsidRPr="0041678B">
        <w:rPr>
          <w:i/>
          <w:lang w:eastAsia="zh-CN"/>
        </w:rPr>
        <w:t>Training and AI/ML Model Inference</w:t>
      </w:r>
      <w:bookmarkEnd w:id="16"/>
      <w:bookmarkEnd w:id="17"/>
      <w:bookmarkEnd w:id="18"/>
      <w:r>
        <w:rPr>
          <w:rFonts w:hint="eastAsia"/>
          <w:i/>
          <w:lang w:eastAsia="zh-CN"/>
        </w:rPr>
        <w:t xml:space="preserve"> </w:t>
      </w:r>
      <w:r w:rsidR="00C3586F" w:rsidRPr="00C3586F">
        <w:rPr>
          <w:rFonts w:hint="eastAsia"/>
          <w:lang w:eastAsia="zh-CN"/>
        </w:rPr>
        <w:t xml:space="preserve">and move the listed options for </w:t>
      </w:r>
      <w:bookmarkStart w:id="19" w:name="OLE_LINK37"/>
      <w:bookmarkStart w:id="20"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19"/>
      <w:bookmarkEnd w:id="20"/>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p>
    <w:p w14:paraId="6E23632C" w14:textId="05ADFCB9" w:rsidR="00994957" w:rsidRPr="008D4529" w:rsidRDefault="00C3586F" w:rsidP="00034E1C">
      <w:pPr>
        <w:rPr>
          <w:b/>
          <w:bCs/>
          <w:lang w:eastAsia="zh-CN"/>
        </w:rPr>
      </w:pPr>
      <w:bookmarkStart w:id="21" w:name="OLE_LINK24"/>
      <w:bookmarkStart w:id="22" w:name="OLE_LINK25"/>
      <w:bookmarkStart w:id="23" w:name="OLE_LINK59"/>
      <w:bookmarkStart w:id="24" w:name="OLE_LINK61"/>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25"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E278CD" w14:paraId="2EB3286F" w14:textId="77777777" w:rsidTr="001A067C">
        <w:tc>
          <w:tcPr>
            <w:tcW w:w="1438" w:type="dxa"/>
            <w:shd w:val="clear" w:color="auto" w:fill="auto"/>
          </w:tcPr>
          <w:bookmarkEnd w:id="21"/>
          <w:bookmarkEnd w:id="22"/>
          <w:bookmarkEnd w:id="23"/>
          <w:bookmarkEnd w:id="24"/>
          <w:p w14:paraId="5EA07436" w14:textId="77777777" w:rsidR="00E278CD" w:rsidRPr="009F6E09" w:rsidRDefault="00E278CD" w:rsidP="001A067C">
            <w:pPr>
              <w:rPr>
                <w:b/>
                <w:bCs/>
              </w:rPr>
            </w:pPr>
            <w:r w:rsidRPr="009F6E09">
              <w:rPr>
                <w:b/>
                <w:bCs/>
              </w:rPr>
              <w:t>Company</w:t>
            </w:r>
          </w:p>
        </w:tc>
        <w:tc>
          <w:tcPr>
            <w:tcW w:w="2810"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5183"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1A067C">
        <w:tc>
          <w:tcPr>
            <w:tcW w:w="1438" w:type="dxa"/>
            <w:shd w:val="clear" w:color="auto" w:fill="auto"/>
          </w:tcPr>
          <w:p w14:paraId="2A22F840" w14:textId="4E59DC14" w:rsidR="00E278CD" w:rsidRDefault="00C516CD" w:rsidP="001A067C">
            <w:pPr>
              <w:rPr>
                <w:lang w:eastAsia="zh-CN"/>
              </w:rPr>
            </w:pPr>
            <w:r>
              <w:rPr>
                <w:lang w:eastAsia="zh-CN"/>
              </w:rPr>
              <w:t>InterDigital</w:t>
            </w:r>
          </w:p>
        </w:tc>
        <w:tc>
          <w:tcPr>
            <w:tcW w:w="2810" w:type="dxa"/>
          </w:tcPr>
          <w:p w14:paraId="1A9A857F" w14:textId="53B51E23" w:rsidR="00E278CD" w:rsidRDefault="00C516CD" w:rsidP="001A067C">
            <w:pPr>
              <w:rPr>
                <w:lang w:eastAsia="zh-CN"/>
              </w:rPr>
            </w:pPr>
            <w:r>
              <w:rPr>
                <w:lang w:eastAsia="zh-CN"/>
              </w:rPr>
              <w:t>Support</w:t>
            </w:r>
          </w:p>
        </w:tc>
        <w:tc>
          <w:tcPr>
            <w:tcW w:w="5183" w:type="dxa"/>
            <w:shd w:val="clear" w:color="auto" w:fill="auto"/>
          </w:tcPr>
          <w:p w14:paraId="35000F3C" w14:textId="0B556F75"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tc>
      </w:tr>
      <w:tr w:rsidR="003B5D97" w14:paraId="4D5C1414" w14:textId="77777777" w:rsidTr="001A067C">
        <w:tc>
          <w:tcPr>
            <w:tcW w:w="1438" w:type="dxa"/>
            <w:shd w:val="clear" w:color="auto" w:fill="auto"/>
          </w:tcPr>
          <w:p w14:paraId="09F1D752" w14:textId="1C5543F6" w:rsidR="003B5D97" w:rsidRDefault="003B5D97" w:rsidP="003B5D97">
            <w:r>
              <w:rPr>
                <w:rFonts w:hint="eastAsia"/>
                <w:lang w:eastAsia="zh-CN"/>
              </w:rPr>
              <w:t>H</w:t>
            </w:r>
            <w:r>
              <w:rPr>
                <w:lang w:eastAsia="zh-CN"/>
              </w:rPr>
              <w:t>uawei</w:t>
            </w:r>
          </w:p>
        </w:tc>
        <w:tc>
          <w:tcPr>
            <w:tcW w:w="2810" w:type="dxa"/>
          </w:tcPr>
          <w:p w14:paraId="1DDE19C4" w14:textId="0E1CF496" w:rsidR="003B5D97" w:rsidRDefault="003B5D97" w:rsidP="003B5D97">
            <w:r>
              <w:rPr>
                <w:rFonts w:hint="eastAsia"/>
                <w:lang w:eastAsia="zh-CN"/>
              </w:rPr>
              <w:t>N</w:t>
            </w:r>
            <w:r>
              <w:rPr>
                <w:lang w:eastAsia="zh-CN"/>
              </w:rPr>
              <w:t>o strong opinion</w:t>
            </w:r>
          </w:p>
        </w:tc>
        <w:tc>
          <w:tcPr>
            <w:tcW w:w="5183"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tr w:rsidR="00E278CD" w14:paraId="7679FA40" w14:textId="77777777" w:rsidTr="001A067C">
        <w:tc>
          <w:tcPr>
            <w:tcW w:w="1438" w:type="dxa"/>
            <w:shd w:val="clear" w:color="auto" w:fill="auto"/>
          </w:tcPr>
          <w:p w14:paraId="607B190F" w14:textId="66123A5F" w:rsidR="00E278CD" w:rsidRDefault="00E278CD" w:rsidP="001A067C"/>
        </w:tc>
        <w:tc>
          <w:tcPr>
            <w:tcW w:w="2810" w:type="dxa"/>
          </w:tcPr>
          <w:p w14:paraId="6D7D2D76" w14:textId="5314F545" w:rsidR="00E278CD" w:rsidRDefault="00E278CD" w:rsidP="001A067C"/>
        </w:tc>
        <w:tc>
          <w:tcPr>
            <w:tcW w:w="5183" w:type="dxa"/>
            <w:shd w:val="clear" w:color="auto" w:fill="auto"/>
          </w:tcPr>
          <w:p w14:paraId="7645FFF9" w14:textId="637D2583" w:rsidR="00E278CD" w:rsidRDefault="00E278CD" w:rsidP="001A067C"/>
        </w:tc>
      </w:tr>
      <w:tr w:rsidR="008F426F" w14:paraId="4569FD3C" w14:textId="77777777" w:rsidTr="001A067C">
        <w:tc>
          <w:tcPr>
            <w:tcW w:w="1438" w:type="dxa"/>
            <w:shd w:val="clear" w:color="auto" w:fill="auto"/>
          </w:tcPr>
          <w:p w14:paraId="408260C3" w14:textId="026CDC0C" w:rsidR="008F426F" w:rsidRDefault="008F426F" w:rsidP="008F426F"/>
        </w:tc>
        <w:tc>
          <w:tcPr>
            <w:tcW w:w="2810" w:type="dxa"/>
          </w:tcPr>
          <w:p w14:paraId="64C6E7E3" w14:textId="5A22C1AC" w:rsidR="008F426F" w:rsidRDefault="008F426F" w:rsidP="008F426F"/>
        </w:tc>
        <w:tc>
          <w:tcPr>
            <w:tcW w:w="5183" w:type="dxa"/>
            <w:shd w:val="clear" w:color="auto" w:fill="auto"/>
          </w:tcPr>
          <w:p w14:paraId="3DBAE182" w14:textId="64563456" w:rsidR="008F426F" w:rsidRDefault="008F426F" w:rsidP="008F426F"/>
        </w:tc>
      </w:tr>
      <w:tr w:rsidR="00861D0D" w14:paraId="292804FF" w14:textId="77777777" w:rsidTr="001A067C">
        <w:tc>
          <w:tcPr>
            <w:tcW w:w="1438" w:type="dxa"/>
            <w:shd w:val="clear" w:color="auto" w:fill="auto"/>
          </w:tcPr>
          <w:p w14:paraId="0E24CBCE" w14:textId="0DD7505D" w:rsidR="00861D0D" w:rsidRDefault="00861D0D" w:rsidP="00861D0D"/>
        </w:tc>
        <w:tc>
          <w:tcPr>
            <w:tcW w:w="2810" w:type="dxa"/>
          </w:tcPr>
          <w:p w14:paraId="34AB4B9E" w14:textId="01AE1138" w:rsidR="00861D0D" w:rsidRPr="00402E1A" w:rsidRDefault="00861D0D" w:rsidP="00861D0D"/>
        </w:tc>
        <w:tc>
          <w:tcPr>
            <w:tcW w:w="5183" w:type="dxa"/>
            <w:shd w:val="clear" w:color="auto" w:fill="auto"/>
          </w:tcPr>
          <w:p w14:paraId="2A80C591" w14:textId="254275CD" w:rsidR="00861D0D" w:rsidRDefault="00861D0D" w:rsidP="00861D0D"/>
        </w:tc>
      </w:tr>
      <w:tr w:rsidR="00A47925" w14:paraId="7708CD30" w14:textId="77777777" w:rsidTr="001A067C">
        <w:tc>
          <w:tcPr>
            <w:tcW w:w="1438" w:type="dxa"/>
            <w:shd w:val="clear" w:color="auto" w:fill="auto"/>
          </w:tcPr>
          <w:p w14:paraId="7F5482C0" w14:textId="59965B39" w:rsidR="00A47925" w:rsidRDefault="00A47925" w:rsidP="00861D0D"/>
        </w:tc>
        <w:tc>
          <w:tcPr>
            <w:tcW w:w="2810" w:type="dxa"/>
          </w:tcPr>
          <w:p w14:paraId="6828F0F7" w14:textId="6AB269EB" w:rsidR="00A47925" w:rsidRPr="001930F8" w:rsidRDefault="00A47925" w:rsidP="00861D0D">
            <w:pPr>
              <w:rPr>
                <w:bCs/>
              </w:rPr>
            </w:pPr>
          </w:p>
        </w:tc>
        <w:tc>
          <w:tcPr>
            <w:tcW w:w="5183" w:type="dxa"/>
            <w:shd w:val="clear" w:color="auto" w:fill="auto"/>
          </w:tcPr>
          <w:p w14:paraId="05B11F42" w14:textId="1832AA0D" w:rsidR="00A47925" w:rsidRDefault="00A47925" w:rsidP="00861D0D">
            <w:pPr>
              <w:rPr>
                <w:rFonts w:eastAsia="宋体" w:cs="Arial"/>
                <w:lang w:eastAsia="zh-CN"/>
              </w:rPr>
            </w:pPr>
          </w:p>
        </w:tc>
      </w:tr>
      <w:tr w:rsidR="00FB23C7" w14:paraId="2004D4FB" w14:textId="77777777" w:rsidTr="001A067C">
        <w:tc>
          <w:tcPr>
            <w:tcW w:w="1438" w:type="dxa"/>
            <w:shd w:val="clear" w:color="auto" w:fill="auto"/>
          </w:tcPr>
          <w:p w14:paraId="27B49CB4" w14:textId="5EF55142" w:rsidR="00FB23C7" w:rsidRDefault="00FB23C7" w:rsidP="00861D0D"/>
        </w:tc>
        <w:tc>
          <w:tcPr>
            <w:tcW w:w="2810" w:type="dxa"/>
          </w:tcPr>
          <w:p w14:paraId="56EC7F61" w14:textId="77777777" w:rsidR="00FB23C7" w:rsidRDefault="00FB23C7" w:rsidP="00861D0D">
            <w:pPr>
              <w:rPr>
                <w:bCs/>
              </w:rPr>
            </w:pPr>
          </w:p>
        </w:tc>
        <w:tc>
          <w:tcPr>
            <w:tcW w:w="5183" w:type="dxa"/>
            <w:shd w:val="clear" w:color="auto" w:fill="auto"/>
          </w:tcPr>
          <w:p w14:paraId="49DF8BD9" w14:textId="78368766" w:rsidR="00FB23C7" w:rsidRPr="00A47925" w:rsidRDefault="00FB23C7" w:rsidP="00861D0D">
            <w:pPr>
              <w:rPr>
                <w:rFonts w:eastAsia="宋体" w:cs="Arial"/>
                <w:lang w:eastAsia="zh-CN"/>
              </w:rPr>
            </w:pPr>
          </w:p>
        </w:tc>
      </w:tr>
      <w:tr w:rsidR="00D00CE0" w14:paraId="641EC52F" w14:textId="77777777" w:rsidTr="001A067C">
        <w:tc>
          <w:tcPr>
            <w:tcW w:w="1438" w:type="dxa"/>
            <w:shd w:val="clear" w:color="auto" w:fill="auto"/>
          </w:tcPr>
          <w:p w14:paraId="746B7028" w14:textId="4F8B52AB" w:rsidR="00D00CE0" w:rsidRPr="00FB23C7" w:rsidRDefault="00D00CE0" w:rsidP="00861D0D">
            <w:pPr>
              <w:rPr>
                <w:lang w:eastAsia="zh-CN"/>
              </w:rPr>
            </w:pPr>
          </w:p>
        </w:tc>
        <w:tc>
          <w:tcPr>
            <w:tcW w:w="2810" w:type="dxa"/>
          </w:tcPr>
          <w:p w14:paraId="58BA999A" w14:textId="6FE8C2F0" w:rsidR="00D00CE0" w:rsidRDefault="00D00CE0" w:rsidP="00861D0D">
            <w:pPr>
              <w:rPr>
                <w:bCs/>
                <w:lang w:eastAsia="zh-CN"/>
              </w:rPr>
            </w:pPr>
          </w:p>
        </w:tc>
        <w:tc>
          <w:tcPr>
            <w:tcW w:w="5183" w:type="dxa"/>
            <w:shd w:val="clear" w:color="auto" w:fill="auto"/>
          </w:tcPr>
          <w:p w14:paraId="09A39884" w14:textId="043B3EE6" w:rsidR="00D00CE0" w:rsidRPr="00FB23C7" w:rsidRDefault="00D00CE0" w:rsidP="00861D0D">
            <w:pPr>
              <w:rPr>
                <w:rFonts w:eastAsia="宋体" w:cs="Arial"/>
                <w:lang w:eastAsia="zh-CN"/>
              </w:rPr>
            </w:pPr>
          </w:p>
        </w:tc>
      </w:tr>
      <w:bookmarkEnd w:id="25"/>
      <w:tr w:rsidR="00255FCA" w14:paraId="4F3D6FF4" w14:textId="77777777" w:rsidTr="001A067C">
        <w:tc>
          <w:tcPr>
            <w:tcW w:w="1438" w:type="dxa"/>
            <w:shd w:val="clear" w:color="auto" w:fill="auto"/>
          </w:tcPr>
          <w:p w14:paraId="0B7F95FC" w14:textId="1FF68950" w:rsidR="00255FCA" w:rsidRPr="00221B0C" w:rsidRDefault="00255FCA" w:rsidP="00861D0D">
            <w:pPr>
              <w:rPr>
                <w:rFonts w:eastAsia="Yu Mincho"/>
                <w:lang w:eastAsia="ja-JP"/>
              </w:rPr>
            </w:pPr>
          </w:p>
        </w:tc>
        <w:tc>
          <w:tcPr>
            <w:tcW w:w="2810" w:type="dxa"/>
          </w:tcPr>
          <w:p w14:paraId="38A9AC54" w14:textId="2DE0B117" w:rsidR="00255FCA" w:rsidRPr="00221B0C" w:rsidRDefault="00255FCA" w:rsidP="00861D0D">
            <w:pPr>
              <w:rPr>
                <w:rFonts w:eastAsia="Yu Mincho"/>
                <w:bCs/>
                <w:lang w:eastAsia="ja-JP"/>
              </w:rPr>
            </w:pPr>
          </w:p>
        </w:tc>
        <w:tc>
          <w:tcPr>
            <w:tcW w:w="5183" w:type="dxa"/>
            <w:shd w:val="clear" w:color="auto" w:fill="auto"/>
          </w:tcPr>
          <w:p w14:paraId="6044ECCD" w14:textId="2EEF501A" w:rsidR="00255FCA" w:rsidRPr="00221B0C" w:rsidRDefault="00255FCA" w:rsidP="00861D0D">
            <w:pPr>
              <w:rPr>
                <w:rFonts w:eastAsia="Yu Mincho" w:cs="Arial"/>
                <w:lang w:eastAsia="ja-JP"/>
              </w:rPr>
            </w:pPr>
          </w:p>
        </w:tc>
      </w:tr>
      <w:tr w:rsidR="00D86EDF" w14:paraId="2EA59964" w14:textId="77777777" w:rsidTr="001A067C">
        <w:tc>
          <w:tcPr>
            <w:tcW w:w="1438" w:type="dxa"/>
            <w:shd w:val="clear" w:color="auto" w:fill="auto"/>
          </w:tcPr>
          <w:p w14:paraId="4D936E41" w14:textId="7EB0DE96" w:rsidR="00D86EDF" w:rsidRPr="00D86EDF" w:rsidRDefault="00D86EDF" w:rsidP="00861D0D">
            <w:pPr>
              <w:rPr>
                <w:rFonts w:eastAsiaTheme="minorEastAsia"/>
                <w:lang w:eastAsia="zh-CN"/>
              </w:rPr>
            </w:pPr>
          </w:p>
        </w:tc>
        <w:tc>
          <w:tcPr>
            <w:tcW w:w="2810" w:type="dxa"/>
          </w:tcPr>
          <w:p w14:paraId="2BF98D27" w14:textId="718B0E4F" w:rsidR="00D86EDF" w:rsidRDefault="00D86EDF" w:rsidP="00861D0D">
            <w:pPr>
              <w:rPr>
                <w:rFonts w:eastAsia="Yu Mincho"/>
                <w:bCs/>
                <w:lang w:eastAsia="ja-JP"/>
              </w:rPr>
            </w:pPr>
          </w:p>
        </w:tc>
        <w:tc>
          <w:tcPr>
            <w:tcW w:w="5183" w:type="dxa"/>
            <w:shd w:val="clear" w:color="auto" w:fill="auto"/>
          </w:tcPr>
          <w:p w14:paraId="1FA8ED55" w14:textId="4FFE8041" w:rsidR="00D86EDF" w:rsidRPr="00826393" w:rsidRDefault="00D86EDF" w:rsidP="00861D0D">
            <w:pPr>
              <w:rPr>
                <w:rFonts w:eastAsiaTheme="minorEastAsia" w:cs="Arial"/>
                <w:lang w:eastAsia="zh-CN"/>
              </w:rPr>
            </w:pPr>
          </w:p>
        </w:tc>
      </w:tr>
      <w:tr w:rsidR="008A7DBC" w14:paraId="13D67403" w14:textId="77777777" w:rsidTr="001A067C">
        <w:tc>
          <w:tcPr>
            <w:tcW w:w="1438" w:type="dxa"/>
            <w:shd w:val="clear" w:color="auto" w:fill="auto"/>
          </w:tcPr>
          <w:p w14:paraId="42A952E6" w14:textId="292E5D42" w:rsidR="008A7DBC" w:rsidRDefault="008A7DBC" w:rsidP="00861D0D">
            <w:pPr>
              <w:rPr>
                <w:rFonts w:eastAsiaTheme="minorEastAsia"/>
                <w:lang w:eastAsia="zh-CN"/>
              </w:rPr>
            </w:pPr>
          </w:p>
        </w:tc>
        <w:tc>
          <w:tcPr>
            <w:tcW w:w="2810" w:type="dxa"/>
          </w:tcPr>
          <w:p w14:paraId="74DE0B0E" w14:textId="6A751833" w:rsidR="008A7DBC" w:rsidRDefault="008A7DBC" w:rsidP="00861D0D"/>
        </w:tc>
        <w:tc>
          <w:tcPr>
            <w:tcW w:w="5183" w:type="dxa"/>
            <w:shd w:val="clear" w:color="auto" w:fill="auto"/>
          </w:tcPr>
          <w:p w14:paraId="055B1F8F" w14:textId="6258244A" w:rsidR="008A7DBC" w:rsidRDefault="008A7DBC" w:rsidP="00861D0D">
            <w:pPr>
              <w:rPr>
                <w:rFonts w:eastAsiaTheme="minorEastAsia" w:cs="Arial"/>
                <w:lang w:eastAsia="zh-CN"/>
              </w:rPr>
            </w:pPr>
          </w:p>
        </w:tc>
      </w:tr>
    </w:tbl>
    <w:p w14:paraId="0E043075" w14:textId="77777777" w:rsidR="001A067C" w:rsidRDefault="001A067C" w:rsidP="00034E1C">
      <w:pPr>
        <w:rPr>
          <w:lang w:eastAsia="zh-CN"/>
        </w:rPr>
      </w:pPr>
    </w:p>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F0C8BA9" w:rsidR="00791C52" w:rsidRDefault="00791C52" w:rsidP="00791C52">
      <w:pPr>
        <w:pStyle w:val="a9"/>
        <w:numPr>
          <w:ilvl w:val="0"/>
          <w:numId w:val="21"/>
        </w:numPr>
        <w:rPr>
          <w:lang w:eastAsia="zh-CN"/>
        </w:rPr>
      </w:pPr>
      <w:r>
        <w:t xml:space="preserve">For the AI/ML Mobility Use Case, a gNB can train and execute an ML model </w:t>
      </w:r>
      <w:r w:rsidRPr="001E4357">
        <w:t xml:space="preserve">to determine which UE configuration it </w:t>
      </w:r>
      <w:r>
        <w:t>can</w:t>
      </w:r>
      <w:r w:rsidRPr="001E4357">
        <w:t xml:space="preserve"> provide to its UEs</w:t>
      </w:r>
      <w:r>
        <w:t>.</w:t>
      </w:r>
      <w:r w:rsidRPr="001E4357">
        <w:t xml:space="preserve"> </w:t>
      </w:r>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In case the source gNB has multiple possible target gNBs for handover, all satisfying radio conditions, the source may estimate the UE configuration at each candidate target gNB and make a more informed decision on the target node. This could also help to improve CHO preparations to the best possible candidate target cells. This can save unnecessary resource reservations to target gNBs that are not selected finally by the source gNB as well as unnecessary signaling to release the resources through handover cancellation messages.</w:t>
      </w:r>
    </w:p>
    <w:p w14:paraId="721B16E8" w14:textId="77777777" w:rsidR="005E12DF" w:rsidRPr="005317AF" w:rsidRDefault="005E12DF" w:rsidP="005E12DF">
      <w:pPr>
        <w:pStyle w:val="a9"/>
        <w:ind w:left="360"/>
        <w:rPr>
          <w:lang w:eastAsia="zh-CN"/>
        </w:rPr>
      </w:pPr>
    </w:p>
    <w:p w14:paraId="3BE5E875" w14:textId="76C723CB" w:rsidR="00867C55" w:rsidRDefault="00791C52" w:rsidP="00791C52">
      <w:pPr>
        <w:pStyle w:val="a9"/>
        <w:numPr>
          <w:ilvl w:val="0"/>
          <w:numId w:val="21"/>
        </w:numPr>
        <w:rPr>
          <w:lang w:eastAsia="zh-CN"/>
        </w:rPr>
      </w:pPr>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26" w:name="OLE_LINK42"/>
      <w:bookmarkStart w:id="27" w:name="OLE_LINK43"/>
      <w:bookmarkStart w:id="28" w:name="OLE_LINK44"/>
      <w:bookmarkStart w:id="29" w:name="OLE_LINK48"/>
      <w:bookmarkStart w:id="30" w:name="OLE_LINK49"/>
      <w:bookmarkStart w:id="31" w:name="OLE_LINK50"/>
      <w:r w:rsidR="00867C55">
        <w:t>trajectory prediction</w:t>
      </w:r>
      <w:bookmarkEnd w:id="26"/>
      <w:bookmarkEnd w:id="27"/>
      <w:bookmarkEnd w:id="28"/>
      <w:bookmarkEnd w:id="29"/>
      <w:bookmarkEnd w:id="30"/>
      <w:bookmarkEnd w:id="31"/>
      <w:r w:rsidR="00C8133B">
        <w:rPr>
          <w:rFonts w:hint="eastAsia"/>
          <w:lang w:eastAsia="zh-CN"/>
        </w:rPr>
        <w:t>.</w:t>
      </w:r>
    </w:p>
    <w:p w14:paraId="2230F143" w14:textId="77777777" w:rsidR="00C8133B" w:rsidRDefault="00C8133B" w:rsidP="00C8133B">
      <w:pPr>
        <w:pStyle w:val="a9"/>
        <w:ind w:left="360"/>
        <w:rPr>
          <w:lang w:eastAsia="zh-CN"/>
        </w:rPr>
      </w:pPr>
    </w:p>
    <w:p w14:paraId="3A1171E9" w14:textId="77777777" w:rsidR="005317AF" w:rsidRDefault="005317AF" w:rsidP="005317AF">
      <w:pPr>
        <w:pStyle w:val="a9"/>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a9"/>
        <w:ind w:left="360"/>
        <w:rPr>
          <w:lang w:eastAsia="zh-CN"/>
        </w:rPr>
      </w:pPr>
    </w:p>
    <w:p w14:paraId="7C783FB8" w14:textId="77777777" w:rsidR="005317AF" w:rsidRDefault="00791C52" w:rsidP="005317AF">
      <w:pPr>
        <w:pStyle w:val="a9"/>
        <w:numPr>
          <w:ilvl w:val="0"/>
          <w:numId w:val="21"/>
        </w:numPr>
        <w:rPr>
          <w:lang w:eastAsia="zh-CN"/>
        </w:rPr>
      </w:pPr>
      <w:r>
        <w:t xml:space="preserve">The study should consider solutions to obtain data for </w:t>
      </w:r>
      <w:bookmarkStart w:id="32" w:name="OLE_LINK46"/>
      <w:bookmarkStart w:id="33" w:name="OLE_LINK47"/>
      <w:r>
        <w:t>trajectory prediction</w:t>
      </w:r>
      <w:bookmarkEnd w:id="32"/>
      <w:bookmarkEnd w:id="33"/>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a9"/>
        <w:ind w:left="360"/>
        <w:rPr>
          <w:lang w:eastAsia="zh-CN"/>
        </w:rPr>
      </w:pPr>
    </w:p>
    <w:p w14:paraId="7D546117" w14:textId="77777777" w:rsidR="005317AF" w:rsidRDefault="005317AF" w:rsidP="005317AF">
      <w:pPr>
        <w:pStyle w:val="a9"/>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UE  mobility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a9"/>
        <w:ind w:left="360"/>
        <w:rPr>
          <w:i/>
          <w:lang w:eastAsia="zh-CN"/>
        </w:rPr>
      </w:pPr>
    </w:p>
    <w:p w14:paraId="291DAB70" w14:textId="77777777" w:rsidR="005317AF" w:rsidRPr="003670C6" w:rsidRDefault="005317AF" w:rsidP="00AE3BAC">
      <w:pPr>
        <w:pStyle w:val="a9"/>
        <w:ind w:left="360"/>
        <w:rPr>
          <w:i/>
          <w:lang w:eastAsia="zh-CN"/>
        </w:rPr>
      </w:pPr>
    </w:p>
    <w:p w14:paraId="0B3E5A98" w14:textId="0361B580" w:rsidR="00791C52" w:rsidRDefault="00AE3BAC" w:rsidP="00AE3BAC">
      <w:pPr>
        <w:rPr>
          <w:lang w:eastAsia="zh-CN"/>
        </w:rPr>
      </w:pPr>
      <w:r>
        <w:rPr>
          <w:rFonts w:hint="eastAsia"/>
          <w:lang w:eastAsia="zh-CN"/>
        </w:rPr>
        <w:t xml:space="preserve">4) </w:t>
      </w:r>
      <w:r w:rsidR="00791C52">
        <w:rPr>
          <w:rFonts w:hint="eastAsia"/>
          <w:lang w:eastAsia="zh-CN"/>
        </w:rPr>
        <w:t>C</w:t>
      </w:r>
      <w:r w:rsidR="00791C52">
        <w:t>apture the requirements for trajectory prediction</w:t>
      </w:r>
      <w:r w:rsidR="00791C52">
        <w:rPr>
          <w:rFonts w:hint="eastAsia"/>
          <w:lang w:eastAsia="zh-CN"/>
        </w:rPr>
        <w:t xml:space="preserve"> as below:</w:t>
      </w:r>
    </w:p>
    <w:p w14:paraId="7792348E" w14:textId="77777777" w:rsidR="00791C52" w:rsidRDefault="00791C52" w:rsidP="00791C52">
      <w:pPr>
        <w:pStyle w:val="a9"/>
        <w:numPr>
          <w:ilvl w:val="0"/>
          <w:numId w:val="23"/>
        </w:numPr>
        <w:spacing w:line="240" w:lineRule="auto"/>
      </w:pPr>
      <w:r>
        <w:t xml:space="preserve">Restrict the amount of mobility history information only </w:t>
      </w:r>
      <w:r w:rsidRPr="001E4357">
        <w:t xml:space="preserve">to gNBs that </w:t>
      </w:r>
      <w:r>
        <w:t xml:space="preserve">have </w:t>
      </w:r>
      <w:r w:rsidRPr="001E4357">
        <w:t>request</w:t>
      </w:r>
      <w:r>
        <w:t>ed</w:t>
      </w:r>
      <w:r w:rsidRPr="001E4357">
        <w:t xml:space="preserve"> such information</w:t>
      </w:r>
    </w:p>
    <w:p w14:paraId="4558B7DB" w14:textId="3EF73049" w:rsidR="00791C52" w:rsidRDefault="00791C52" w:rsidP="00791C52">
      <w:pPr>
        <w:pStyle w:val="a9"/>
        <w:numPr>
          <w:ilvl w:val="0"/>
          <w:numId w:val="23"/>
        </w:numPr>
        <w:rPr>
          <w:lang w:eastAsia="zh-CN"/>
        </w:rPr>
      </w:pPr>
      <w:r>
        <w:t>Allow to o</w:t>
      </w:r>
      <w:r w:rsidRPr="001E4357">
        <w:t xml:space="preserve">btain information on UEs that camped </w:t>
      </w:r>
      <w:r>
        <w:t xml:space="preserve">also </w:t>
      </w:r>
      <w:r w:rsidRPr="001E4357">
        <w:t>in idle mode on cells under the gNB.</w:t>
      </w:r>
    </w:p>
    <w:p w14:paraId="6CECE266" w14:textId="4C7553A9" w:rsidR="005317AF" w:rsidRDefault="005317AF" w:rsidP="005317AF">
      <w:pPr>
        <w:ind w:left="360"/>
        <w:rPr>
          <w:lang w:eastAsia="zh-CN"/>
        </w:rPr>
      </w:pPr>
      <w:bookmarkStart w:id="34" w:name="OLE_LINK67"/>
      <w:bookmarkStart w:id="35" w:name="OLE_LINK68"/>
      <w:r>
        <w:rPr>
          <w:rFonts w:hint="eastAsia"/>
          <w:b/>
          <w:bCs/>
          <w:lang w:eastAsia="zh-CN"/>
        </w:rPr>
        <w:t xml:space="preserve">    </w:t>
      </w:r>
      <w:r>
        <w:rPr>
          <w:rFonts w:hint="eastAsia"/>
          <w:lang w:eastAsia="zh-CN"/>
        </w:rPr>
        <w:t>The rationale to introduce this bullet is copies as follows:</w:t>
      </w:r>
    </w:p>
    <w:p w14:paraId="56B6498E" w14:textId="77777777" w:rsidR="005317AF" w:rsidRPr="00C8133B" w:rsidRDefault="005317AF" w:rsidP="00AE3BAC">
      <w:pPr>
        <w:ind w:leftChars="200" w:left="400"/>
        <w:rPr>
          <w:i/>
          <w:lang w:val="en-US"/>
        </w:rPr>
      </w:pPr>
      <w:r w:rsidRPr="00C8133B">
        <w:rPr>
          <w:i/>
          <w:lang w:val="en-US"/>
        </w:rPr>
        <w:lastRenderedPageBreak/>
        <w:t>One simple way of obtaining trajectory information over a number of cell changes, to be used for the training phase of an ML algorithm at the gNB (gNB-CU), is to mandate each of the gNBs that have served a UE to inform all previous serving gNBs where the UE was connected/camped on about UE mobility information, e.g., visited cell/radio measurements. However, it is likely that only a minority of gNBs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gNBs that request such information. A second requirement is to obtain information on UEs that camped in idle mode on cells under the gNB.</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36" w:name="OLE_LINK92"/>
      <w:bookmarkStart w:id="37"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38" w:name="OLE_LINK62"/>
      <w:bookmarkStart w:id="39"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34"/>
          <w:bookmarkEnd w:id="35"/>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a9"/>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a9"/>
              <w:numPr>
                <w:ilvl w:val="0"/>
                <w:numId w:val="38"/>
              </w:numPr>
              <w:rPr>
                <w:lang w:eastAsia="zh-CN"/>
              </w:rPr>
            </w:pPr>
            <w:r>
              <w:rPr>
                <w:lang w:eastAsia="zh-CN"/>
              </w:rPr>
              <w:t>Clarifications needed</w:t>
            </w:r>
          </w:p>
          <w:p w14:paraId="30F2A932" w14:textId="77777777" w:rsidR="003B5D97" w:rsidRDefault="003B5D97" w:rsidP="003B5D97">
            <w:pPr>
              <w:pStyle w:val="a9"/>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a9"/>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a9"/>
              <w:numPr>
                <w:ilvl w:val="0"/>
                <w:numId w:val="39"/>
              </w:numPr>
              <w:rPr>
                <w:lang w:eastAsia="zh-CN"/>
              </w:rPr>
            </w:pPr>
            <w:r>
              <w:rPr>
                <w:lang w:eastAsia="zh-CN"/>
              </w:rPr>
              <w:t>We already agreed that training could be located in different place, it seems that this proposal is for trajectory prediction only? And any specific points/issues to be addressed here?</w:t>
            </w:r>
          </w:p>
          <w:p w14:paraId="7CE37BE1" w14:textId="77777777" w:rsidR="003B5D97" w:rsidRDefault="003B5D97" w:rsidP="003B5D97">
            <w:pPr>
              <w:pStyle w:val="a9"/>
              <w:numPr>
                <w:ilvl w:val="0"/>
                <w:numId w:val="39"/>
              </w:numPr>
              <w:rPr>
                <w:lang w:eastAsia="zh-CN"/>
              </w:rPr>
            </w:pPr>
            <w:r>
              <w:rPr>
                <w:lang w:eastAsia="zh-CN"/>
              </w:rPr>
              <w:t>In general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gNB should initiate the request for mobility history? And the second bullet requires the </w:t>
            </w:r>
            <w:r>
              <w:t>mobility history information should support idle?</w:t>
            </w:r>
          </w:p>
        </w:tc>
      </w:tr>
      <w:tr w:rsidR="00791C52" w14:paraId="1A04633B" w14:textId="77777777" w:rsidTr="00BD1875">
        <w:tc>
          <w:tcPr>
            <w:tcW w:w="1438" w:type="dxa"/>
            <w:shd w:val="clear" w:color="auto" w:fill="auto"/>
          </w:tcPr>
          <w:p w14:paraId="781F132D" w14:textId="77777777" w:rsidR="00791C52" w:rsidRDefault="00791C52" w:rsidP="00BD1875"/>
        </w:tc>
        <w:tc>
          <w:tcPr>
            <w:tcW w:w="2810" w:type="dxa"/>
          </w:tcPr>
          <w:p w14:paraId="5B2F9C1C" w14:textId="77777777" w:rsidR="00791C52" w:rsidRDefault="00791C52" w:rsidP="00BD1875"/>
        </w:tc>
        <w:tc>
          <w:tcPr>
            <w:tcW w:w="5183" w:type="dxa"/>
            <w:shd w:val="clear" w:color="auto" w:fill="auto"/>
          </w:tcPr>
          <w:p w14:paraId="4C84B444" w14:textId="77777777" w:rsidR="00791C52" w:rsidRDefault="00791C52" w:rsidP="00BD1875"/>
        </w:tc>
      </w:tr>
      <w:tr w:rsidR="00791C52" w14:paraId="5C6D7275" w14:textId="77777777" w:rsidTr="00BD1875">
        <w:tc>
          <w:tcPr>
            <w:tcW w:w="1438" w:type="dxa"/>
            <w:shd w:val="clear" w:color="auto" w:fill="auto"/>
          </w:tcPr>
          <w:p w14:paraId="355F8FB2" w14:textId="77777777" w:rsidR="00791C52" w:rsidRDefault="00791C52" w:rsidP="00BD1875"/>
        </w:tc>
        <w:tc>
          <w:tcPr>
            <w:tcW w:w="2810" w:type="dxa"/>
          </w:tcPr>
          <w:p w14:paraId="2E188186" w14:textId="77777777" w:rsidR="00791C52" w:rsidRDefault="00791C52" w:rsidP="00BD1875"/>
        </w:tc>
        <w:tc>
          <w:tcPr>
            <w:tcW w:w="5183" w:type="dxa"/>
            <w:shd w:val="clear" w:color="auto" w:fill="auto"/>
          </w:tcPr>
          <w:p w14:paraId="7D2DADB2" w14:textId="77777777" w:rsidR="00791C52" w:rsidRDefault="00791C52" w:rsidP="00BD1875"/>
        </w:tc>
      </w:tr>
      <w:tr w:rsidR="00791C52" w14:paraId="6CA1065E" w14:textId="77777777" w:rsidTr="00BD1875">
        <w:tc>
          <w:tcPr>
            <w:tcW w:w="1438" w:type="dxa"/>
            <w:shd w:val="clear" w:color="auto" w:fill="auto"/>
          </w:tcPr>
          <w:p w14:paraId="6DCCE8D0" w14:textId="77777777" w:rsidR="00791C52" w:rsidRDefault="00791C52" w:rsidP="00BD1875"/>
        </w:tc>
        <w:tc>
          <w:tcPr>
            <w:tcW w:w="2810" w:type="dxa"/>
          </w:tcPr>
          <w:p w14:paraId="690C6C7F" w14:textId="77777777" w:rsidR="00791C52" w:rsidRDefault="00791C52" w:rsidP="00BD1875"/>
        </w:tc>
        <w:tc>
          <w:tcPr>
            <w:tcW w:w="5183" w:type="dxa"/>
            <w:shd w:val="clear" w:color="auto" w:fill="auto"/>
          </w:tcPr>
          <w:p w14:paraId="1CAB246C" w14:textId="77777777" w:rsidR="00791C52" w:rsidRDefault="00791C52" w:rsidP="00BD1875"/>
        </w:tc>
      </w:tr>
      <w:tr w:rsidR="00791C52" w14:paraId="2C5A112B" w14:textId="77777777" w:rsidTr="00BD1875">
        <w:tc>
          <w:tcPr>
            <w:tcW w:w="1438" w:type="dxa"/>
            <w:shd w:val="clear" w:color="auto" w:fill="auto"/>
          </w:tcPr>
          <w:p w14:paraId="787E3AC2" w14:textId="77777777" w:rsidR="00791C52" w:rsidRDefault="00791C52" w:rsidP="00BD1875"/>
        </w:tc>
        <w:tc>
          <w:tcPr>
            <w:tcW w:w="2810" w:type="dxa"/>
          </w:tcPr>
          <w:p w14:paraId="1DA11300" w14:textId="77777777" w:rsidR="00791C52" w:rsidRPr="00402E1A" w:rsidRDefault="00791C52" w:rsidP="00BD1875"/>
        </w:tc>
        <w:tc>
          <w:tcPr>
            <w:tcW w:w="5183" w:type="dxa"/>
            <w:shd w:val="clear" w:color="auto" w:fill="auto"/>
          </w:tcPr>
          <w:p w14:paraId="4762977A" w14:textId="77777777" w:rsidR="00791C52" w:rsidRDefault="00791C52" w:rsidP="00BD1875"/>
        </w:tc>
      </w:tr>
      <w:tr w:rsidR="00791C52" w14:paraId="06081BB2" w14:textId="77777777" w:rsidTr="00BD1875">
        <w:tc>
          <w:tcPr>
            <w:tcW w:w="1438" w:type="dxa"/>
            <w:shd w:val="clear" w:color="auto" w:fill="auto"/>
          </w:tcPr>
          <w:p w14:paraId="16515D0A" w14:textId="77777777" w:rsidR="00791C52" w:rsidRDefault="00791C52" w:rsidP="00BD1875"/>
        </w:tc>
        <w:tc>
          <w:tcPr>
            <w:tcW w:w="2810" w:type="dxa"/>
          </w:tcPr>
          <w:p w14:paraId="4A6B07DF" w14:textId="77777777" w:rsidR="00791C52" w:rsidRPr="001930F8" w:rsidRDefault="00791C52" w:rsidP="00BD1875">
            <w:pPr>
              <w:rPr>
                <w:bCs/>
              </w:rPr>
            </w:pPr>
          </w:p>
        </w:tc>
        <w:tc>
          <w:tcPr>
            <w:tcW w:w="5183" w:type="dxa"/>
            <w:shd w:val="clear" w:color="auto" w:fill="auto"/>
          </w:tcPr>
          <w:p w14:paraId="0719DB8B" w14:textId="77777777" w:rsidR="00791C52" w:rsidRDefault="00791C52" w:rsidP="00BD1875">
            <w:pPr>
              <w:rPr>
                <w:rFonts w:eastAsia="宋体" w:cs="Arial"/>
                <w:lang w:eastAsia="zh-CN"/>
              </w:rPr>
            </w:pPr>
          </w:p>
        </w:tc>
      </w:tr>
      <w:tr w:rsidR="00791C52" w14:paraId="23624D9E" w14:textId="77777777" w:rsidTr="00BD1875">
        <w:tc>
          <w:tcPr>
            <w:tcW w:w="1438" w:type="dxa"/>
            <w:shd w:val="clear" w:color="auto" w:fill="auto"/>
          </w:tcPr>
          <w:p w14:paraId="001B37FC" w14:textId="77777777" w:rsidR="00791C52" w:rsidRDefault="00791C52" w:rsidP="00BD1875"/>
        </w:tc>
        <w:tc>
          <w:tcPr>
            <w:tcW w:w="2810" w:type="dxa"/>
          </w:tcPr>
          <w:p w14:paraId="2F3F7A7E" w14:textId="77777777" w:rsidR="00791C52" w:rsidRDefault="00791C52" w:rsidP="00BD1875">
            <w:pPr>
              <w:rPr>
                <w:bCs/>
              </w:rPr>
            </w:pPr>
          </w:p>
        </w:tc>
        <w:tc>
          <w:tcPr>
            <w:tcW w:w="5183" w:type="dxa"/>
            <w:shd w:val="clear" w:color="auto" w:fill="auto"/>
          </w:tcPr>
          <w:p w14:paraId="314AF33E" w14:textId="77777777" w:rsidR="00791C52" w:rsidRPr="00A47925" w:rsidRDefault="00791C52" w:rsidP="00BD1875">
            <w:pPr>
              <w:rPr>
                <w:rFonts w:eastAsia="宋体" w:cs="Arial"/>
                <w:lang w:eastAsia="zh-CN"/>
              </w:rPr>
            </w:pPr>
          </w:p>
        </w:tc>
      </w:tr>
      <w:tr w:rsidR="00791C52" w14:paraId="27926322" w14:textId="77777777" w:rsidTr="00BD1875">
        <w:tc>
          <w:tcPr>
            <w:tcW w:w="1438" w:type="dxa"/>
            <w:shd w:val="clear" w:color="auto" w:fill="auto"/>
          </w:tcPr>
          <w:p w14:paraId="0D4873CE" w14:textId="77777777" w:rsidR="00791C52" w:rsidRPr="00FB23C7" w:rsidRDefault="00791C52" w:rsidP="00BD1875">
            <w:pPr>
              <w:rPr>
                <w:lang w:eastAsia="zh-CN"/>
              </w:rPr>
            </w:pPr>
          </w:p>
        </w:tc>
        <w:tc>
          <w:tcPr>
            <w:tcW w:w="2810" w:type="dxa"/>
          </w:tcPr>
          <w:p w14:paraId="2F8F4B4D" w14:textId="77777777" w:rsidR="00791C52" w:rsidRDefault="00791C52" w:rsidP="00BD1875">
            <w:pPr>
              <w:rPr>
                <w:bCs/>
                <w:lang w:eastAsia="zh-CN"/>
              </w:rPr>
            </w:pPr>
          </w:p>
        </w:tc>
        <w:tc>
          <w:tcPr>
            <w:tcW w:w="5183" w:type="dxa"/>
            <w:shd w:val="clear" w:color="auto" w:fill="auto"/>
          </w:tcPr>
          <w:p w14:paraId="27489BEC" w14:textId="77777777" w:rsidR="00791C52" w:rsidRPr="00FB23C7" w:rsidRDefault="00791C52" w:rsidP="00BD1875">
            <w:pPr>
              <w:rPr>
                <w:rFonts w:eastAsia="宋体" w:cs="Arial"/>
                <w:lang w:eastAsia="zh-CN"/>
              </w:rPr>
            </w:pPr>
          </w:p>
        </w:tc>
      </w:tr>
    </w:tbl>
    <w:p w14:paraId="5D840519" w14:textId="77777777" w:rsidR="00791C52" w:rsidRDefault="00791C52" w:rsidP="00791C52">
      <w:pPr>
        <w:rPr>
          <w:lang w:eastAsia="zh-CN"/>
        </w:rPr>
      </w:pPr>
    </w:p>
    <w:bookmarkEnd w:id="36"/>
    <w:bookmarkEnd w:id="37"/>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a9"/>
        <w:numPr>
          <w:ilvl w:val="0"/>
          <w:numId w:val="36"/>
        </w:numPr>
        <w:rPr>
          <w:color w:val="000000" w:themeColor="text1"/>
          <w:lang w:eastAsia="zh-CN"/>
        </w:rPr>
      </w:pPr>
      <w:r>
        <w:rPr>
          <w:rFonts w:hint="eastAsia"/>
          <w:lang w:eastAsia="zh-CN"/>
        </w:rPr>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the gNB-</w:t>
      </w:r>
      <w:r w:rsidRPr="00CF5736">
        <w:rPr>
          <w:color w:val="000000" w:themeColor="text1"/>
        </w:rPr>
        <w:t>C</w:t>
      </w:r>
      <w:r>
        <w:rPr>
          <w:rFonts w:hint="eastAsia"/>
          <w:lang w:eastAsia="zh-CN"/>
        </w:rPr>
        <w:t>U.</w:t>
      </w:r>
    </w:p>
    <w:p w14:paraId="217DE7EE" w14:textId="0431B9C1" w:rsidR="00CF5736" w:rsidRDefault="00CF5736" w:rsidP="00AE3BAC">
      <w:pPr>
        <w:pStyle w:val="a9"/>
        <w:numPr>
          <w:ilvl w:val="0"/>
          <w:numId w:val="36"/>
        </w:numPr>
        <w:rPr>
          <w:lang w:eastAsia="zh-CN"/>
        </w:rPr>
      </w:pPr>
      <w:bookmarkStart w:id="40" w:name="OLE_LINK94"/>
      <w:bookmarkStart w:id="41" w:name="OLE_LINK95"/>
      <w:r w:rsidRPr="002F2FE4">
        <w:rPr>
          <w:rFonts w:cs="Arial"/>
          <w:color w:val="000000" w:themeColor="text1"/>
          <w:lang w:eastAsia="zh-CN"/>
        </w:rPr>
        <w:t>To improve the mobility decisions at a gNB (gNB-CU), a gNB can request mobility feedback from a neighbouring node. Details of the procedure are FFS.</w:t>
      </w:r>
      <w:bookmarkEnd w:id="40"/>
      <w:bookmarkEnd w:id="41"/>
    </w:p>
    <w:p w14:paraId="3DDE5FE0" w14:textId="3CDBDC76" w:rsidR="00CF5736" w:rsidRPr="00791C52" w:rsidRDefault="00CF5736" w:rsidP="00CF5736">
      <w:pPr>
        <w:rPr>
          <w:b/>
          <w:bCs/>
          <w:lang w:eastAsia="zh-CN"/>
        </w:rPr>
      </w:pPr>
      <w:bookmarkStart w:id="42" w:name="OLE_LINK127"/>
      <w:bookmarkStart w:id="43" w:name="OLE_LINK128"/>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lastRenderedPageBreak/>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CF5736" w14:paraId="2B3C35D7" w14:textId="77777777" w:rsidTr="009A4C00">
        <w:tc>
          <w:tcPr>
            <w:tcW w:w="1438" w:type="dxa"/>
            <w:shd w:val="clear" w:color="auto" w:fill="auto"/>
          </w:tcPr>
          <w:p w14:paraId="2D60C692" w14:textId="77777777" w:rsidR="00CF5736" w:rsidRDefault="00CF5736" w:rsidP="009A4C00"/>
        </w:tc>
        <w:tc>
          <w:tcPr>
            <w:tcW w:w="2810" w:type="dxa"/>
          </w:tcPr>
          <w:p w14:paraId="74AE9FCF" w14:textId="77777777" w:rsidR="00CF5736" w:rsidRDefault="00CF5736" w:rsidP="009A4C00"/>
        </w:tc>
        <w:tc>
          <w:tcPr>
            <w:tcW w:w="5183" w:type="dxa"/>
            <w:shd w:val="clear" w:color="auto" w:fill="auto"/>
          </w:tcPr>
          <w:p w14:paraId="6A35C10E" w14:textId="77777777" w:rsidR="00CF5736" w:rsidRDefault="00CF5736" w:rsidP="009A4C00"/>
        </w:tc>
      </w:tr>
      <w:tr w:rsidR="00CF5736" w14:paraId="5CCF5AE5" w14:textId="77777777" w:rsidTr="009A4C00">
        <w:tc>
          <w:tcPr>
            <w:tcW w:w="1438" w:type="dxa"/>
            <w:shd w:val="clear" w:color="auto" w:fill="auto"/>
          </w:tcPr>
          <w:p w14:paraId="3FEA4755" w14:textId="77777777" w:rsidR="00CF5736" w:rsidRDefault="00CF5736" w:rsidP="009A4C00"/>
        </w:tc>
        <w:tc>
          <w:tcPr>
            <w:tcW w:w="2810" w:type="dxa"/>
          </w:tcPr>
          <w:p w14:paraId="19BF53A2" w14:textId="77777777" w:rsidR="00CF5736" w:rsidRDefault="00CF5736" w:rsidP="009A4C00"/>
        </w:tc>
        <w:tc>
          <w:tcPr>
            <w:tcW w:w="5183" w:type="dxa"/>
            <w:shd w:val="clear" w:color="auto" w:fill="auto"/>
          </w:tcPr>
          <w:p w14:paraId="5BF839D4" w14:textId="77777777" w:rsidR="00CF5736" w:rsidRDefault="00CF5736" w:rsidP="009A4C00"/>
        </w:tc>
      </w:tr>
      <w:tr w:rsidR="00CF5736" w14:paraId="3043F62D" w14:textId="77777777" w:rsidTr="009A4C00">
        <w:tc>
          <w:tcPr>
            <w:tcW w:w="1438" w:type="dxa"/>
            <w:shd w:val="clear" w:color="auto" w:fill="auto"/>
          </w:tcPr>
          <w:p w14:paraId="19DEFE14" w14:textId="77777777" w:rsidR="00CF5736" w:rsidRDefault="00CF5736" w:rsidP="009A4C00"/>
        </w:tc>
        <w:tc>
          <w:tcPr>
            <w:tcW w:w="2810" w:type="dxa"/>
          </w:tcPr>
          <w:p w14:paraId="1AC5F48C" w14:textId="77777777" w:rsidR="00CF5736" w:rsidRDefault="00CF5736" w:rsidP="009A4C00"/>
        </w:tc>
        <w:tc>
          <w:tcPr>
            <w:tcW w:w="5183" w:type="dxa"/>
            <w:shd w:val="clear" w:color="auto" w:fill="auto"/>
          </w:tcPr>
          <w:p w14:paraId="374369F0" w14:textId="77777777" w:rsidR="00CF5736" w:rsidRDefault="00CF5736" w:rsidP="009A4C00"/>
        </w:tc>
      </w:tr>
      <w:tr w:rsidR="00CF5736" w14:paraId="596EAA26" w14:textId="77777777" w:rsidTr="009A4C00">
        <w:tc>
          <w:tcPr>
            <w:tcW w:w="1438" w:type="dxa"/>
            <w:shd w:val="clear" w:color="auto" w:fill="auto"/>
          </w:tcPr>
          <w:p w14:paraId="3A47FBF5" w14:textId="77777777" w:rsidR="00CF5736" w:rsidRDefault="00CF5736" w:rsidP="009A4C00"/>
        </w:tc>
        <w:tc>
          <w:tcPr>
            <w:tcW w:w="2810" w:type="dxa"/>
          </w:tcPr>
          <w:p w14:paraId="7699B726" w14:textId="77777777" w:rsidR="00CF5736" w:rsidRPr="00402E1A" w:rsidRDefault="00CF5736" w:rsidP="009A4C00"/>
        </w:tc>
        <w:tc>
          <w:tcPr>
            <w:tcW w:w="5183" w:type="dxa"/>
            <w:shd w:val="clear" w:color="auto" w:fill="auto"/>
          </w:tcPr>
          <w:p w14:paraId="02142226" w14:textId="77777777" w:rsidR="00CF5736" w:rsidRDefault="00CF5736" w:rsidP="009A4C00"/>
        </w:tc>
      </w:tr>
      <w:tr w:rsidR="00CF5736" w14:paraId="70F82EEE" w14:textId="77777777" w:rsidTr="009A4C00">
        <w:tc>
          <w:tcPr>
            <w:tcW w:w="1438" w:type="dxa"/>
            <w:shd w:val="clear" w:color="auto" w:fill="auto"/>
          </w:tcPr>
          <w:p w14:paraId="0582634E" w14:textId="77777777" w:rsidR="00CF5736" w:rsidRDefault="00CF5736" w:rsidP="009A4C00"/>
        </w:tc>
        <w:tc>
          <w:tcPr>
            <w:tcW w:w="2810" w:type="dxa"/>
          </w:tcPr>
          <w:p w14:paraId="7628563D" w14:textId="77777777" w:rsidR="00CF5736" w:rsidRPr="001930F8" w:rsidRDefault="00CF5736" w:rsidP="009A4C00">
            <w:pPr>
              <w:rPr>
                <w:bCs/>
              </w:rPr>
            </w:pPr>
          </w:p>
        </w:tc>
        <w:tc>
          <w:tcPr>
            <w:tcW w:w="5183" w:type="dxa"/>
            <w:shd w:val="clear" w:color="auto" w:fill="auto"/>
          </w:tcPr>
          <w:p w14:paraId="04815721" w14:textId="77777777" w:rsidR="00CF5736" w:rsidRDefault="00CF5736" w:rsidP="009A4C00">
            <w:pPr>
              <w:rPr>
                <w:rFonts w:eastAsia="宋体" w:cs="Arial"/>
                <w:lang w:eastAsia="zh-CN"/>
              </w:rPr>
            </w:pPr>
          </w:p>
        </w:tc>
      </w:tr>
      <w:tr w:rsidR="00CF5736" w14:paraId="204ED474" w14:textId="77777777" w:rsidTr="009A4C00">
        <w:tc>
          <w:tcPr>
            <w:tcW w:w="1438" w:type="dxa"/>
            <w:shd w:val="clear" w:color="auto" w:fill="auto"/>
          </w:tcPr>
          <w:p w14:paraId="7C2D4529" w14:textId="77777777" w:rsidR="00CF5736" w:rsidRDefault="00CF5736" w:rsidP="009A4C00"/>
        </w:tc>
        <w:tc>
          <w:tcPr>
            <w:tcW w:w="2810" w:type="dxa"/>
          </w:tcPr>
          <w:p w14:paraId="6FC33AE4" w14:textId="77777777" w:rsidR="00CF5736" w:rsidRDefault="00CF5736" w:rsidP="009A4C00">
            <w:pPr>
              <w:rPr>
                <w:bCs/>
              </w:rPr>
            </w:pPr>
          </w:p>
        </w:tc>
        <w:tc>
          <w:tcPr>
            <w:tcW w:w="5183" w:type="dxa"/>
            <w:shd w:val="clear" w:color="auto" w:fill="auto"/>
          </w:tcPr>
          <w:p w14:paraId="2FB7268E" w14:textId="77777777" w:rsidR="00CF5736" w:rsidRPr="00A47925" w:rsidRDefault="00CF5736" w:rsidP="009A4C00">
            <w:pPr>
              <w:rPr>
                <w:rFonts w:eastAsia="宋体" w:cs="Arial"/>
                <w:lang w:eastAsia="zh-CN"/>
              </w:rPr>
            </w:pPr>
          </w:p>
        </w:tc>
      </w:tr>
      <w:tr w:rsidR="00CF5736" w14:paraId="4D0BC4D9" w14:textId="77777777" w:rsidTr="009A4C00">
        <w:tc>
          <w:tcPr>
            <w:tcW w:w="1438" w:type="dxa"/>
            <w:shd w:val="clear" w:color="auto" w:fill="auto"/>
          </w:tcPr>
          <w:p w14:paraId="0B3928D5" w14:textId="77777777" w:rsidR="00CF5736" w:rsidRPr="00FB23C7" w:rsidRDefault="00CF5736" w:rsidP="009A4C00">
            <w:pPr>
              <w:rPr>
                <w:lang w:eastAsia="zh-CN"/>
              </w:rPr>
            </w:pPr>
          </w:p>
        </w:tc>
        <w:tc>
          <w:tcPr>
            <w:tcW w:w="2810" w:type="dxa"/>
          </w:tcPr>
          <w:p w14:paraId="2AE019D2" w14:textId="77777777" w:rsidR="00CF5736" w:rsidRDefault="00CF5736" w:rsidP="009A4C00">
            <w:pPr>
              <w:rPr>
                <w:bCs/>
                <w:lang w:eastAsia="zh-CN"/>
              </w:rPr>
            </w:pPr>
          </w:p>
        </w:tc>
        <w:tc>
          <w:tcPr>
            <w:tcW w:w="5183" w:type="dxa"/>
            <w:shd w:val="clear" w:color="auto" w:fill="auto"/>
          </w:tcPr>
          <w:p w14:paraId="724B47BB" w14:textId="77777777" w:rsidR="00CF5736" w:rsidRPr="00FB23C7" w:rsidRDefault="00CF5736" w:rsidP="009A4C00">
            <w:pPr>
              <w:rPr>
                <w:rFonts w:eastAsia="宋体" w:cs="Arial"/>
                <w:lang w:eastAsia="zh-CN"/>
              </w:rPr>
            </w:pPr>
          </w:p>
        </w:tc>
      </w:tr>
    </w:tbl>
    <w:p w14:paraId="578B92AC" w14:textId="77777777" w:rsidR="00CF5736" w:rsidRDefault="00CF5736" w:rsidP="00CF5736">
      <w:pPr>
        <w:rPr>
          <w:lang w:eastAsia="zh-CN"/>
        </w:rPr>
      </w:pPr>
    </w:p>
    <w:bookmarkEnd w:id="42"/>
    <w:bookmarkEnd w:id="43"/>
    <w:p w14:paraId="61006C5C" w14:textId="4C175C07" w:rsidR="00220C64" w:rsidRPr="00791C52" w:rsidRDefault="00220C64" w:rsidP="00220C64">
      <w:pPr>
        <w:rPr>
          <w:b/>
          <w:bCs/>
          <w:lang w:eastAsia="zh-CN"/>
        </w:rPr>
      </w:pPr>
      <w:r>
        <w:rPr>
          <w:rFonts w:hint="eastAsia"/>
          <w:lang w:eastAsia="zh-CN"/>
        </w:rPr>
        <w:t xml:space="preserve">In [5666],it is proposed to capture that offline training is in OAM and online training is in NG-RAN node.Futhurmore,it is proposed to add a </w:t>
      </w:r>
      <w:bookmarkStart w:id="44" w:name="OLE_LINK125"/>
      <w:bookmarkStart w:id="45"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gNB by implementation. </w:t>
      </w:r>
      <w:bookmarkEnd w:id="44"/>
      <w:bookmarkEnd w:id="45"/>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220C64" w14:paraId="1E082CF5" w14:textId="77777777" w:rsidTr="009A4C00">
        <w:tc>
          <w:tcPr>
            <w:tcW w:w="1438" w:type="dxa"/>
            <w:shd w:val="clear" w:color="auto" w:fill="auto"/>
          </w:tcPr>
          <w:p w14:paraId="2676376E" w14:textId="77777777" w:rsidR="00220C64" w:rsidRDefault="00220C64" w:rsidP="009A4C00"/>
        </w:tc>
        <w:tc>
          <w:tcPr>
            <w:tcW w:w="2810" w:type="dxa"/>
          </w:tcPr>
          <w:p w14:paraId="20394C9B" w14:textId="77777777" w:rsidR="00220C64" w:rsidRDefault="00220C64" w:rsidP="009A4C00"/>
        </w:tc>
        <w:tc>
          <w:tcPr>
            <w:tcW w:w="5183" w:type="dxa"/>
            <w:shd w:val="clear" w:color="auto" w:fill="auto"/>
          </w:tcPr>
          <w:p w14:paraId="513CA163" w14:textId="77777777" w:rsidR="00220C64" w:rsidRDefault="00220C64" w:rsidP="009A4C00"/>
        </w:tc>
      </w:tr>
      <w:tr w:rsidR="00220C64" w14:paraId="4D09739D" w14:textId="77777777" w:rsidTr="009A4C00">
        <w:tc>
          <w:tcPr>
            <w:tcW w:w="1438" w:type="dxa"/>
            <w:shd w:val="clear" w:color="auto" w:fill="auto"/>
          </w:tcPr>
          <w:p w14:paraId="3AB16C40" w14:textId="77777777" w:rsidR="00220C64" w:rsidRDefault="00220C64" w:rsidP="009A4C00"/>
        </w:tc>
        <w:tc>
          <w:tcPr>
            <w:tcW w:w="2810" w:type="dxa"/>
          </w:tcPr>
          <w:p w14:paraId="4392A466" w14:textId="77777777" w:rsidR="00220C64" w:rsidRDefault="00220C64" w:rsidP="009A4C00"/>
        </w:tc>
        <w:tc>
          <w:tcPr>
            <w:tcW w:w="5183" w:type="dxa"/>
            <w:shd w:val="clear" w:color="auto" w:fill="auto"/>
          </w:tcPr>
          <w:p w14:paraId="6BB9AC07" w14:textId="77777777" w:rsidR="00220C64" w:rsidRDefault="00220C64" w:rsidP="009A4C00"/>
        </w:tc>
      </w:tr>
      <w:tr w:rsidR="00220C64" w14:paraId="70A0DDC6" w14:textId="77777777" w:rsidTr="009A4C00">
        <w:tc>
          <w:tcPr>
            <w:tcW w:w="1438" w:type="dxa"/>
            <w:shd w:val="clear" w:color="auto" w:fill="auto"/>
          </w:tcPr>
          <w:p w14:paraId="7EA53D9A" w14:textId="77777777" w:rsidR="00220C64" w:rsidRDefault="00220C64" w:rsidP="009A4C00"/>
        </w:tc>
        <w:tc>
          <w:tcPr>
            <w:tcW w:w="2810" w:type="dxa"/>
          </w:tcPr>
          <w:p w14:paraId="2439288B" w14:textId="77777777" w:rsidR="00220C64" w:rsidRDefault="00220C64" w:rsidP="009A4C00"/>
        </w:tc>
        <w:tc>
          <w:tcPr>
            <w:tcW w:w="5183" w:type="dxa"/>
            <w:shd w:val="clear" w:color="auto" w:fill="auto"/>
          </w:tcPr>
          <w:p w14:paraId="3FD5300B" w14:textId="77777777" w:rsidR="00220C64" w:rsidRDefault="00220C64" w:rsidP="009A4C00"/>
        </w:tc>
      </w:tr>
      <w:tr w:rsidR="00220C64" w14:paraId="7AD2E05E" w14:textId="77777777" w:rsidTr="009A4C00">
        <w:tc>
          <w:tcPr>
            <w:tcW w:w="1438" w:type="dxa"/>
            <w:shd w:val="clear" w:color="auto" w:fill="auto"/>
          </w:tcPr>
          <w:p w14:paraId="6668F594" w14:textId="77777777" w:rsidR="00220C64" w:rsidRDefault="00220C64" w:rsidP="009A4C00"/>
        </w:tc>
        <w:tc>
          <w:tcPr>
            <w:tcW w:w="2810" w:type="dxa"/>
          </w:tcPr>
          <w:p w14:paraId="63A22A52" w14:textId="77777777" w:rsidR="00220C64" w:rsidRPr="00402E1A" w:rsidRDefault="00220C64" w:rsidP="009A4C00"/>
        </w:tc>
        <w:tc>
          <w:tcPr>
            <w:tcW w:w="5183" w:type="dxa"/>
            <w:shd w:val="clear" w:color="auto" w:fill="auto"/>
          </w:tcPr>
          <w:p w14:paraId="5F3E79C8" w14:textId="77777777" w:rsidR="00220C64" w:rsidRDefault="00220C64" w:rsidP="009A4C00"/>
        </w:tc>
      </w:tr>
      <w:tr w:rsidR="00220C64" w14:paraId="64A494E3" w14:textId="77777777" w:rsidTr="009A4C00">
        <w:tc>
          <w:tcPr>
            <w:tcW w:w="1438" w:type="dxa"/>
            <w:shd w:val="clear" w:color="auto" w:fill="auto"/>
          </w:tcPr>
          <w:p w14:paraId="06F679E0" w14:textId="77777777" w:rsidR="00220C64" w:rsidRDefault="00220C64" w:rsidP="009A4C00"/>
        </w:tc>
        <w:tc>
          <w:tcPr>
            <w:tcW w:w="2810" w:type="dxa"/>
          </w:tcPr>
          <w:p w14:paraId="38AE464A" w14:textId="77777777" w:rsidR="00220C64" w:rsidRPr="001930F8" w:rsidRDefault="00220C64" w:rsidP="009A4C00">
            <w:pPr>
              <w:rPr>
                <w:bCs/>
              </w:rPr>
            </w:pPr>
          </w:p>
        </w:tc>
        <w:tc>
          <w:tcPr>
            <w:tcW w:w="5183" w:type="dxa"/>
            <w:shd w:val="clear" w:color="auto" w:fill="auto"/>
          </w:tcPr>
          <w:p w14:paraId="10CB5C67" w14:textId="77777777" w:rsidR="00220C64" w:rsidRDefault="00220C64" w:rsidP="009A4C00">
            <w:pPr>
              <w:rPr>
                <w:rFonts w:eastAsia="宋体" w:cs="Arial"/>
                <w:lang w:eastAsia="zh-CN"/>
              </w:rPr>
            </w:pPr>
          </w:p>
        </w:tc>
      </w:tr>
      <w:tr w:rsidR="00220C64" w14:paraId="598E682C" w14:textId="77777777" w:rsidTr="009A4C00">
        <w:tc>
          <w:tcPr>
            <w:tcW w:w="1438" w:type="dxa"/>
            <w:shd w:val="clear" w:color="auto" w:fill="auto"/>
          </w:tcPr>
          <w:p w14:paraId="18F0AE85" w14:textId="77777777" w:rsidR="00220C64" w:rsidRDefault="00220C64" w:rsidP="009A4C00"/>
        </w:tc>
        <w:tc>
          <w:tcPr>
            <w:tcW w:w="2810" w:type="dxa"/>
          </w:tcPr>
          <w:p w14:paraId="6463E6ED" w14:textId="77777777" w:rsidR="00220C64" w:rsidRDefault="00220C64" w:rsidP="009A4C00">
            <w:pPr>
              <w:rPr>
                <w:bCs/>
              </w:rPr>
            </w:pPr>
          </w:p>
        </w:tc>
        <w:tc>
          <w:tcPr>
            <w:tcW w:w="5183" w:type="dxa"/>
            <w:shd w:val="clear" w:color="auto" w:fill="auto"/>
          </w:tcPr>
          <w:p w14:paraId="679EFE4B" w14:textId="77777777" w:rsidR="00220C64" w:rsidRPr="00A47925" w:rsidRDefault="00220C64" w:rsidP="009A4C00">
            <w:pPr>
              <w:rPr>
                <w:rFonts w:eastAsia="宋体" w:cs="Arial"/>
                <w:lang w:eastAsia="zh-CN"/>
              </w:rPr>
            </w:pPr>
          </w:p>
        </w:tc>
      </w:tr>
      <w:tr w:rsidR="00220C64" w14:paraId="17BEAA46" w14:textId="77777777" w:rsidTr="009A4C00">
        <w:tc>
          <w:tcPr>
            <w:tcW w:w="1438" w:type="dxa"/>
            <w:shd w:val="clear" w:color="auto" w:fill="auto"/>
          </w:tcPr>
          <w:p w14:paraId="473F5386" w14:textId="77777777" w:rsidR="00220C64" w:rsidRPr="00FB23C7" w:rsidRDefault="00220C64" w:rsidP="009A4C00">
            <w:pPr>
              <w:rPr>
                <w:lang w:eastAsia="zh-CN"/>
              </w:rPr>
            </w:pPr>
          </w:p>
        </w:tc>
        <w:tc>
          <w:tcPr>
            <w:tcW w:w="2810" w:type="dxa"/>
          </w:tcPr>
          <w:p w14:paraId="637418F7" w14:textId="77777777" w:rsidR="00220C64" w:rsidRDefault="00220C64" w:rsidP="009A4C00">
            <w:pPr>
              <w:rPr>
                <w:bCs/>
                <w:lang w:eastAsia="zh-CN"/>
              </w:rPr>
            </w:pPr>
          </w:p>
        </w:tc>
        <w:tc>
          <w:tcPr>
            <w:tcW w:w="5183" w:type="dxa"/>
            <w:shd w:val="clear" w:color="auto" w:fill="auto"/>
          </w:tcPr>
          <w:p w14:paraId="77EE9B09" w14:textId="77777777" w:rsidR="00220C64" w:rsidRPr="00FB23C7" w:rsidRDefault="00220C64" w:rsidP="009A4C00">
            <w:pPr>
              <w:rPr>
                <w:rFonts w:eastAsia="宋体" w:cs="Arial"/>
                <w:lang w:eastAsia="zh-CN"/>
              </w:rPr>
            </w:pPr>
          </w:p>
        </w:tc>
      </w:tr>
    </w:tbl>
    <w:p w14:paraId="0896F89B" w14:textId="77777777" w:rsidR="00220C64" w:rsidRDefault="00220C64" w:rsidP="00220C64">
      <w:pPr>
        <w:rPr>
          <w:lang w:eastAsia="zh-CN"/>
        </w:rPr>
      </w:pPr>
    </w:p>
    <w:p w14:paraId="37C540AB" w14:textId="009BCC05" w:rsidR="00CF5736" w:rsidRPr="00220C64" w:rsidRDefault="00CF5736" w:rsidP="00791C52">
      <w:pPr>
        <w:rPr>
          <w:lang w:eastAsia="zh-CN"/>
        </w:rPr>
      </w:pPr>
    </w:p>
    <w:bookmarkEnd w:id="38"/>
    <w:bookmarkEnd w:id="39"/>
    <w:p w14:paraId="35454717" w14:textId="623FD46D" w:rsidR="00422274" w:rsidRDefault="00924592" w:rsidP="00924592">
      <w:pPr>
        <w:pStyle w:val="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it is proposed to introduce a flowchart which clearly describes the interaction between UE and NG-RAN node as well as the interaction between NG-RAN node and OAM.</w:t>
      </w:r>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46" w:name="OLE_LINK71"/>
      <w:bookmarkStart w:id="47"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tr w:rsidR="00BD1875" w14:paraId="258FCAFA" w14:textId="77777777" w:rsidTr="00BD1875">
        <w:tc>
          <w:tcPr>
            <w:tcW w:w="1438" w:type="dxa"/>
            <w:shd w:val="clear" w:color="auto" w:fill="auto"/>
          </w:tcPr>
          <w:p w14:paraId="35C5FAFA" w14:textId="77777777" w:rsidR="00BD1875" w:rsidRDefault="00BD1875" w:rsidP="00BD1875"/>
        </w:tc>
        <w:tc>
          <w:tcPr>
            <w:tcW w:w="2810" w:type="dxa"/>
          </w:tcPr>
          <w:p w14:paraId="073A09B6" w14:textId="77777777" w:rsidR="00BD1875" w:rsidRDefault="00BD1875" w:rsidP="00BD1875"/>
        </w:tc>
        <w:tc>
          <w:tcPr>
            <w:tcW w:w="5183" w:type="dxa"/>
            <w:shd w:val="clear" w:color="auto" w:fill="auto"/>
          </w:tcPr>
          <w:p w14:paraId="58934A21" w14:textId="77777777" w:rsidR="00BD1875" w:rsidRDefault="00BD1875" w:rsidP="00BD1875"/>
        </w:tc>
      </w:tr>
      <w:tr w:rsidR="00BD1875" w14:paraId="3078C751" w14:textId="77777777" w:rsidTr="00BD1875">
        <w:tc>
          <w:tcPr>
            <w:tcW w:w="1438" w:type="dxa"/>
            <w:shd w:val="clear" w:color="auto" w:fill="auto"/>
          </w:tcPr>
          <w:p w14:paraId="186A9D62" w14:textId="77777777" w:rsidR="00BD1875" w:rsidRDefault="00BD1875" w:rsidP="00BD1875"/>
        </w:tc>
        <w:tc>
          <w:tcPr>
            <w:tcW w:w="2810" w:type="dxa"/>
          </w:tcPr>
          <w:p w14:paraId="4D2473CB" w14:textId="77777777" w:rsidR="00BD1875" w:rsidRDefault="00BD1875" w:rsidP="00BD1875"/>
        </w:tc>
        <w:tc>
          <w:tcPr>
            <w:tcW w:w="5183" w:type="dxa"/>
            <w:shd w:val="clear" w:color="auto" w:fill="auto"/>
          </w:tcPr>
          <w:p w14:paraId="0A7B1F9F" w14:textId="77777777" w:rsidR="00BD1875" w:rsidRDefault="00BD1875" w:rsidP="00BD1875"/>
        </w:tc>
      </w:tr>
      <w:tr w:rsidR="00BD1875" w14:paraId="67EF261B" w14:textId="77777777" w:rsidTr="00BD1875">
        <w:tc>
          <w:tcPr>
            <w:tcW w:w="1438" w:type="dxa"/>
            <w:shd w:val="clear" w:color="auto" w:fill="auto"/>
          </w:tcPr>
          <w:p w14:paraId="24833CE1" w14:textId="77777777" w:rsidR="00BD1875" w:rsidRDefault="00BD1875" w:rsidP="00BD1875"/>
        </w:tc>
        <w:tc>
          <w:tcPr>
            <w:tcW w:w="2810" w:type="dxa"/>
          </w:tcPr>
          <w:p w14:paraId="59C33E08" w14:textId="77777777" w:rsidR="00BD1875" w:rsidRDefault="00BD1875" w:rsidP="00BD1875"/>
        </w:tc>
        <w:tc>
          <w:tcPr>
            <w:tcW w:w="5183" w:type="dxa"/>
            <w:shd w:val="clear" w:color="auto" w:fill="auto"/>
          </w:tcPr>
          <w:p w14:paraId="322F9EE3" w14:textId="77777777" w:rsidR="00BD1875" w:rsidRDefault="00BD1875" w:rsidP="00BD1875"/>
        </w:tc>
      </w:tr>
      <w:tr w:rsidR="00BD1875" w14:paraId="50B36ABF" w14:textId="77777777" w:rsidTr="00BD1875">
        <w:tc>
          <w:tcPr>
            <w:tcW w:w="1438" w:type="dxa"/>
            <w:shd w:val="clear" w:color="auto" w:fill="auto"/>
          </w:tcPr>
          <w:p w14:paraId="5C95CA20" w14:textId="77777777" w:rsidR="00BD1875" w:rsidRDefault="00BD1875" w:rsidP="00BD1875"/>
        </w:tc>
        <w:tc>
          <w:tcPr>
            <w:tcW w:w="2810" w:type="dxa"/>
          </w:tcPr>
          <w:p w14:paraId="7978122D" w14:textId="77777777" w:rsidR="00BD1875" w:rsidRPr="00402E1A" w:rsidRDefault="00BD1875" w:rsidP="00BD1875"/>
        </w:tc>
        <w:tc>
          <w:tcPr>
            <w:tcW w:w="5183" w:type="dxa"/>
            <w:shd w:val="clear" w:color="auto" w:fill="auto"/>
          </w:tcPr>
          <w:p w14:paraId="0E5E3F69" w14:textId="77777777" w:rsidR="00BD1875" w:rsidRDefault="00BD1875" w:rsidP="00BD1875"/>
        </w:tc>
      </w:tr>
      <w:tr w:rsidR="00BD1875" w14:paraId="0AA7A054" w14:textId="77777777" w:rsidTr="00BD1875">
        <w:tc>
          <w:tcPr>
            <w:tcW w:w="1438" w:type="dxa"/>
            <w:shd w:val="clear" w:color="auto" w:fill="auto"/>
          </w:tcPr>
          <w:p w14:paraId="0E1305CB" w14:textId="77777777" w:rsidR="00BD1875" w:rsidRDefault="00BD1875" w:rsidP="00BD1875"/>
        </w:tc>
        <w:tc>
          <w:tcPr>
            <w:tcW w:w="2810" w:type="dxa"/>
          </w:tcPr>
          <w:p w14:paraId="0AD1FF83" w14:textId="77777777" w:rsidR="00BD1875" w:rsidRPr="001930F8" w:rsidRDefault="00BD1875" w:rsidP="00BD1875">
            <w:pPr>
              <w:rPr>
                <w:bCs/>
              </w:rPr>
            </w:pPr>
          </w:p>
        </w:tc>
        <w:tc>
          <w:tcPr>
            <w:tcW w:w="5183" w:type="dxa"/>
            <w:shd w:val="clear" w:color="auto" w:fill="auto"/>
          </w:tcPr>
          <w:p w14:paraId="3543F1FF" w14:textId="77777777" w:rsidR="00BD1875" w:rsidRDefault="00BD1875" w:rsidP="00BD1875">
            <w:pPr>
              <w:rPr>
                <w:rFonts w:eastAsia="宋体" w:cs="Arial"/>
                <w:lang w:eastAsia="zh-CN"/>
              </w:rPr>
            </w:pPr>
          </w:p>
        </w:tc>
      </w:tr>
      <w:tr w:rsidR="00BD1875" w14:paraId="1BA7ED53" w14:textId="77777777" w:rsidTr="00BD1875">
        <w:tc>
          <w:tcPr>
            <w:tcW w:w="1438" w:type="dxa"/>
            <w:shd w:val="clear" w:color="auto" w:fill="auto"/>
          </w:tcPr>
          <w:p w14:paraId="5BBE5E14" w14:textId="77777777" w:rsidR="00BD1875" w:rsidRDefault="00BD1875" w:rsidP="00BD1875"/>
        </w:tc>
        <w:tc>
          <w:tcPr>
            <w:tcW w:w="2810" w:type="dxa"/>
          </w:tcPr>
          <w:p w14:paraId="312BFB82" w14:textId="77777777" w:rsidR="00BD1875" w:rsidRDefault="00BD1875" w:rsidP="00BD1875">
            <w:pPr>
              <w:rPr>
                <w:bCs/>
              </w:rPr>
            </w:pPr>
          </w:p>
        </w:tc>
        <w:tc>
          <w:tcPr>
            <w:tcW w:w="5183" w:type="dxa"/>
            <w:shd w:val="clear" w:color="auto" w:fill="auto"/>
          </w:tcPr>
          <w:p w14:paraId="7F5C86AF" w14:textId="77777777" w:rsidR="00BD1875" w:rsidRPr="00A47925" w:rsidRDefault="00BD1875" w:rsidP="00BD1875">
            <w:pPr>
              <w:rPr>
                <w:rFonts w:eastAsia="宋体" w:cs="Arial"/>
                <w:lang w:eastAsia="zh-CN"/>
              </w:rPr>
            </w:pPr>
          </w:p>
        </w:tc>
      </w:tr>
      <w:bookmarkEnd w:id="46"/>
      <w:bookmarkEnd w:id="47"/>
      <w:tr w:rsidR="00BD1875" w14:paraId="34D42AAC" w14:textId="77777777" w:rsidTr="00BD1875">
        <w:tc>
          <w:tcPr>
            <w:tcW w:w="1438" w:type="dxa"/>
            <w:shd w:val="clear" w:color="auto" w:fill="auto"/>
          </w:tcPr>
          <w:p w14:paraId="14484579" w14:textId="77777777" w:rsidR="00BD1875" w:rsidRPr="00FB23C7" w:rsidRDefault="00BD1875" w:rsidP="00BD1875">
            <w:pPr>
              <w:rPr>
                <w:lang w:eastAsia="zh-CN"/>
              </w:rPr>
            </w:pPr>
          </w:p>
        </w:tc>
        <w:tc>
          <w:tcPr>
            <w:tcW w:w="2810" w:type="dxa"/>
          </w:tcPr>
          <w:p w14:paraId="339DEEE7" w14:textId="77777777" w:rsidR="00BD1875" w:rsidRDefault="00BD1875" w:rsidP="00BD1875">
            <w:pPr>
              <w:rPr>
                <w:bCs/>
                <w:lang w:eastAsia="zh-CN"/>
              </w:rPr>
            </w:pPr>
          </w:p>
        </w:tc>
        <w:tc>
          <w:tcPr>
            <w:tcW w:w="5183" w:type="dxa"/>
            <w:shd w:val="clear" w:color="auto" w:fill="auto"/>
          </w:tcPr>
          <w:p w14:paraId="4CE2D362" w14:textId="77777777" w:rsidR="00BD1875" w:rsidRPr="00FB23C7" w:rsidRDefault="00BD1875" w:rsidP="00BD1875">
            <w:pPr>
              <w:rPr>
                <w:rFonts w:eastAsia="宋体" w:cs="Arial"/>
                <w:lang w:eastAsia="zh-CN"/>
              </w:rPr>
            </w:pPr>
          </w:p>
        </w:tc>
      </w:tr>
    </w:tbl>
    <w:p w14:paraId="4572A59E" w14:textId="66327318" w:rsidR="005317AF" w:rsidRDefault="004A324E" w:rsidP="004A324E">
      <w:pPr>
        <w:rPr>
          <w:i/>
          <w:lang w:eastAsia="zh-CN"/>
        </w:rPr>
      </w:pPr>
      <w:r>
        <w:rPr>
          <w:rFonts w:hint="eastAsia"/>
          <w:lang w:eastAsia="zh-CN"/>
        </w:rPr>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48" w:name="OLE_LINK69"/>
      <w:bookmarkStart w:id="49" w:name="OLE_LINK70"/>
      <w:r w:rsidRPr="004A324E">
        <w:rPr>
          <w:i/>
          <w:lang w:eastAsia="zh-CN"/>
        </w:rPr>
        <w:t>NG-RAN node can also continue model online training based on the received AI/ML model from OAM</w:t>
      </w:r>
      <w:bookmarkEnd w:id="48"/>
      <w:bookmarkEnd w:id="49"/>
      <w:r w:rsidRPr="004A324E">
        <w:rPr>
          <w:i/>
          <w:lang w:eastAsia="zh-CN"/>
        </w:rPr>
        <w:t>.</w:t>
      </w:r>
      <w:r w:rsidR="005317AF" w:rsidRPr="00AE3BAC">
        <w:rPr>
          <w:lang w:eastAsia="zh-CN"/>
        </w:rPr>
        <w:t>The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50" w:name="OLE_LINK140"/>
      <w:bookmarkStart w:id="51" w:name="OLE_LINK141"/>
      <w:bookmarkStart w:id="52" w:name="OLE_LINK82"/>
      <w:bookmarkStart w:id="53" w:name="OLE_LINK83"/>
      <w:bookmarkStart w:id="54" w:name="OLE_LINK84"/>
      <w:bookmarkStart w:id="55"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56" w:name="OLE_LINK142"/>
      <w:bookmarkStart w:id="57" w:name="OLE_LINK156"/>
      <w:bookmarkStart w:id="58"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50"/>
          <w:bookmarkEnd w:id="51"/>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tr w:rsidR="004A324E" w14:paraId="697A5F38" w14:textId="77777777" w:rsidTr="009A4C00">
        <w:tc>
          <w:tcPr>
            <w:tcW w:w="1438" w:type="dxa"/>
            <w:shd w:val="clear" w:color="auto" w:fill="auto"/>
          </w:tcPr>
          <w:p w14:paraId="6C4EC5FB" w14:textId="77777777" w:rsidR="004A324E" w:rsidRDefault="004A324E" w:rsidP="009A4C00"/>
        </w:tc>
        <w:tc>
          <w:tcPr>
            <w:tcW w:w="2810" w:type="dxa"/>
          </w:tcPr>
          <w:p w14:paraId="250E2399" w14:textId="77777777" w:rsidR="004A324E" w:rsidRDefault="004A324E" w:rsidP="009A4C00"/>
        </w:tc>
        <w:tc>
          <w:tcPr>
            <w:tcW w:w="5183" w:type="dxa"/>
            <w:shd w:val="clear" w:color="auto" w:fill="auto"/>
          </w:tcPr>
          <w:p w14:paraId="2A787056" w14:textId="77777777" w:rsidR="004A324E" w:rsidRDefault="004A324E" w:rsidP="009A4C00"/>
        </w:tc>
      </w:tr>
      <w:bookmarkEnd w:id="56"/>
      <w:bookmarkEnd w:id="57"/>
      <w:bookmarkEnd w:id="58"/>
      <w:tr w:rsidR="004A324E" w14:paraId="5A0F2C94" w14:textId="77777777" w:rsidTr="009A4C00">
        <w:tc>
          <w:tcPr>
            <w:tcW w:w="1438" w:type="dxa"/>
            <w:shd w:val="clear" w:color="auto" w:fill="auto"/>
          </w:tcPr>
          <w:p w14:paraId="16A3C83B" w14:textId="77777777" w:rsidR="004A324E" w:rsidRDefault="004A324E" w:rsidP="009A4C00"/>
        </w:tc>
        <w:tc>
          <w:tcPr>
            <w:tcW w:w="2810" w:type="dxa"/>
          </w:tcPr>
          <w:p w14:paraId="24452D97" w14:textId="77777777" w:rsidR="004A324E" w:rsidRDefault="004A324E" w:rsidP="009A4C00"/>
        </w:tc>
        <w:tc>
          <w:tcPr>
            <w:tcW w:w="5183" w:type="dxa"/>
            <w:shd w:val="clear" w:color="auto" w:fill="auto"/>
          </w:tcPr>
          <w:p w14:paraId="0CF2CF80" w14:textId="77777777" w:rsidR="004A324E" w:rsidRDefault="004A324E" w:rsidP="009A4C00"/>
        </w:tc>
      </w:tr>
      <w:tr w:rsidR="004A324E" w14:paraId="6C3E0608" w14:textId="77777777" w:rsidTr="009A4C00">
        <w:tc>
          <w:tcPr>
            <w:tcW w:w="1438" w:type="dxa"/>
            <w:shd w:val="clear" w:color="auto" w:fill="auto"/>
          </w:tcPr>
          <w:p w14:paraId="132E03C2" w14:textId="77777777" w:rsidR="004A324E" w:rsidRDefault="004A324E" w:rsidP="009A4C00"/>
        </w:tc>
        <w:tc>
          <w:tcPr>
            <w:tcW w:w="2810" w:type="dxa"/>
          </w:tcPr>
          <w:p w14:paraId="6752E2B8" w14:textId="77777777" w:rsidR="004A324E" w:rsidRDefault="004A324E" w:rsidP="009A4C00"/>
        </w:tc>
        <w:tc>
          <w:tcPr>
            <w:tcW w:w="5183" w:type="dxa"/>
            <w:shd w:val="clear" w:color="auto" w:fill="auto"/>
          </w:tcPr>
          <w:p w14:paraId="71D0A45A" w14:textId="77777777" w:rsidR="004A324E" w:rsidRDefault="004A324E" w:rsidP="009A4C00"/>
        </w:tc>
      </w:tr>
      <w:tr w:rsidR="004A324E" w14:paraId="44B911DC" w14:textId="77777777" w:rsidTr="009A4C00">
        <w:tc>
          <w:tcPr>
            <w:tcW w:w="1438" w:type="dxa"/>
            <w:shd w:val="clear" w:color="auto" w:fill="auto"/>
          </w:tcPr>
          <w:p w14:paraId="227A4BFB" w14:textId="77777777" w:rsidR="004A324E" w:rsidRDefault="004A324E" w:rsidP="009A4C00"/>
        </w:tc>
        <w:tc>
          <w:tcPr>
            <w:tcW w:w="2810" w:type="dxa"/>
          </w:tcPr>
          <w:p w14:paraId="48C1A563" w14:textId="77777777" w:rsidR="004A324E" w:rsidRPr="00402E1A" w:rsidRDefault="004A324E" w:rsidP="009A4C00"/>
        </w:tc>
        <w:tc>
          <w:tcPr>
            <w:tcW w:w="5183" w:type="dxa"/>
            <w:shd w:val="clear" w:color="auto" w:fill="auto"/>
          </w:tcPr>
          <w:p w14:paraId="47F2B290" w14:textId="77777777" w:rsidR="004A324E" w:rsidRDefault="004A324E" w:rsidP="009A4C00"/>
        </w:tc>
      </w:tr>
      <w:tr w:rsidR="004A324E" w14:paraId="47C20C8B" w14:textId="77777777" w:rsidTr="009A4C00">
        <w:tc>
          <w:tcPr>
            <w:tcW w:w="1438" w:type="dxa"/>
            <w:shd w:val="clear" w:color="auto" w:fill="auto"/>
          </w:tcPr>
          <w:p w14:paraId="0AEEECB5" w14:textId="77777777" w:rsidR="004A324E" w:rsidRDefault="004A324E" w:rsidP="009A4C00"/>
        </w:tc>
        <w:tc>
          <w:tcPr>
            <w:tcW w:w="2810" w:type="dxa"/>
          </w:tcPr>
          <w:p w14:paraId="0AFB8FAF" w14:textId="77777777" w:rsidR="004A324E" w:rsidRPr="001930F8" w:rsidRDefault="004A324E" w:rsidP="009A4C00">
            <w:pPr>
              <w:rPr>
                <w:bCs/>
              </w:rPr>
            </w:pPr>
          </w:p>
        </w:tc>
        <w:tc>
          <w:tcPr>
            <w:tcW w:w="5183" w:type="dxa"/>
            <w:shd w:val="clear" w:color="auto" w:fill="auto"/>
          </w:tcPr>
          <w:p w14:paraId="6FC3DB54" w14:textId="77777777" w:rsidR="004A324E" w:rsidRDefault="004A324E" w:rsidP="009A4C00">
            <w:pPr>
              <w:rPr>
                <w:rFonts w:eastAsia="宋体" w:cs="Arial"/>
                <w:lang w:eastAsia="zh-CN"/>
              </w:rPr>
            </w:pPr>
          </w:p>
        </w:tc>
      </w:tr>
      <w:tr w:rsidR="004A324E" w14:paraId="7633C623" w14:textId="77777777" w:rsidTr="009A4C00">
        <w:tc>
          <w:tcPr>
            <w:tcW w:w="1438" w:type="dxa"/>
            <w:shd w:val="clear" w:color="auto" w:fill="auto"/>
          </w:tcPr>
          <w:p w14:paraId="7A68010A" w14:textId="77777777" w:rsidR="004A324E" w:rsidRDefault="004A324E" w:rsidP="009A4C00"/>
        </w:tc>
        <w:tc>
          <w:tcPr>
            <w:tcW w:w="2810" w:type="dxa"/>
          </w:tcPr>
          <w:p w14:paraId="02FCE6F4" w14:textId="77777777" w:rsidR="004A324E" w:rsidRDefault="004A324E" w:rsidP="009A4C00">
            <w:pPr>
              <w:rPr>
                <w:bCs/>
              </w:rPr>
            </w:pPr>
          </w:p>
        </w:tc>
        <w:tc>
          <w:tcPr>
            <w:tcW w:w="5183" w:type="dxa"/>
            <w:shd w:val="clear" w:color="auto" w:fill="auto"/>
          </w:tcPr>
          <w:p w14:paraId="3B34DDF5" w14:textId="77777777" w:rsidR="004A324E" w:rsidRPr="00A47925" w:rsidRDefault="004A324E" w:rsidP="009A4C00">
            <w:pPr>
              <w:rPr>
                <w:rFonts w:eastAsia="宋体" w:cs="Arial"/>
                <w:lang w:eastAsia="zh-CN"/>
              </w:rPr>
            </w:pPr>
          </w:p>
        </w:tc>
      </w:tr>
    </w:tbl>
    <w:p w14:paraId="51A3EFE8" w14:textId="3D13D006" w:rsidR="00220C64" w:rsidRDefault="00220C64" w:rsidP="00BD1875">
      <w:pPr>
        <w:rPr>
          <w:lang w:eastAsia="zh-CN"/>
        </w:rPr>
      </w:pPr>
      <w:r>
        <w:rPr>
          <w:rFonts w:hint="eastAsia"/>
          <w:lang w:eastAsia="zh-CN"/>
        </w:rPr>
        <w:t xml:space="preserve">In [5666],it is </w:t>
      </w:r>
      <w:r>
        <w:rPr>
          <w:lang w:eastAsia="zh-CN"/>
        </w:rPr>
        <w:t>proposed</w:t>
      </w:r>
      <w:r>
        <w:rPr>
          <w:rFonts w:hint="eastAsia"/>
          <w:lang w:eastAsia="zh-CN"/>
        </w:rPr>
        <w:t xml:space="preserve"> to introduce descrption on the impact to Xn interface as below</w:t>
      </w:r>
    </w:p>
    <w:p w14:paraId="3A1AE248" w14:textId="77777777" w:rsidR="00220C64" w:rsidRDefault="00220C64" w:rsidP="00220C64">
      <w:pPr>
        <w:rPr>
          <w:rFonts w:eastAsiaTheme="minorEastAsia"/>
          <w:b/>
          <w:lang w:val="en-US" w:eastAsia="zh-CN"/>
        </w:rPr>
      </w:pPr>
      <w:r>
        <w:rPr>
          <w:rFonts w:eastAsiaTheme="minorEastAsia"/>
          <w:b/>
          <w:lang w:val="en-US" w:eastAsia="zh-CN"/>
        </w:rPr>
        <w:t>Potential standard impacts:</w:t>
      </w:r>
    </w:p>
    <w:p w14:paraId="3467C723" w14:textId="77777777" w:rsidR="00220C64" w:rsidRDefault="00220C64" w:rsidP="00220C64">
      <w:pPr>
        <w:pStyle w:val="a9"/>
        <w:numPr>
          <w:ilvl w:val="0"/>
          <w:numId w:val="37"/>
        </w:numPr>
        <w:spacing w:line="240" w:lineRule="auto"/>
        <w:contextualSpacing w:val="0"/>
        <w:rPr>
          <w:rFonts w:eastAsiaTheme="minorEastAsia"/>
          <w:b/>
          <w:lang w:val="en-US" w:eastAsia="zh-CN"/>
        </w:rPr>
      </w:pPr>
      <w:r>
        <w:rPr>
          <w:rFonts w:eastAsiaTheme="minorEastAsia"/>
          <w:b/>
          <w:lang w:val="en-US" w:eastAsia="zh-CN"/>
        </w:rPr>
        <w:t>Xn interface impact:</w:t>
      </w:r>
    </w:p>
    <w:p w14:paraId="0C4F6189" w14:textId="77777777" w:rsidR="00220C64" w:rsidRDefault="00220C64" w:rsidP="00220C64">
      <w:pPr>
        <w:pStyle w:val="a9"/>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a9"/>
        <w:numPr>
          <w:ilvl w:val="1"/>
          <w:numId w:val="37"/>
        </w:numPr>
        <w:spacing w:line="240" w:lineRule="auto"/>
        <w:contextualSpacing w:val="0"/>
        <w:rPr>
          <w:rFonts w:eastAsiaTheme="minorEastAsia"/>
          <w:lang w:val="en-US" w:eastAsia="zh-CN"/>
        </w:rPr>
      </w:pPr>
      <w:r>
        <w:rPr>
          <w:rFonts w:eastAsiaTheme="minorEastAsia"/>
          <w:lang w:val="en-US" w:eastAsia="zh-CN"/>
        </w:rPr>
        <w:t>Predicted load info from candidate target NG-RAN node to source NG-RAN node</w:t>
      </w:r>
    </w:p>
    <w:p w14:paraId="07BE1320" w14:textId="77777777" w:rsidR="00220C64" w:rsidRPr="00AE3BAC" w:rsidRDefault="00220C64" w:rsidP="00AE3BAC">
      <w:pPr>
        <w:pStyle w:val="a9"/>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r>
              <w:rPr>
                <w:lang w:eastAsia="zh-CN"/>
              </w:rPr>
              <w:t>InterDigital</w:t>
            </w:r>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lastRenderedPageBreak/>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bl>
    <w:p w14:paraId="450E600B" w14:textId="77777777" w:rsidR="00220C64" w:rsidRPr="00220C64" w:rsidRDefault="00220C64" w:rsidP="00BD1875">
      <w:pPr>
        <w:rPr>
          <w:lang w:eastAsia="zh-CN"/>
        </w:rPr>
      </w:pPr>
    </w:p>
    <w:bookmarkEnd w:id="52"/>
    <w:bookmarkEnd w:id="53"/>
    <w:bookmarkEnd w:id="54"/>
    <w:bookmarkEnd w:id="55"/>
    <w:p w14:paraId="5E04FF04" w14:textId="1FFC52EC" w:rsidR="00B24114" w:rsidRDefault="00924592" w:rsidP="00924592">
      <w:pPr>
        <w:pStyle w:val="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20F937E7" w:rsidR="00284F6B" w:rsidRDefault="00284F6B" w:rsidP="00284F6B">
      <w:pPr>
        <w:pStyle w:val="a9"/>
        <w:numPr>
          <w:ilvl w:val="0"/>
          <w:numId w:val="31"/>
        </w:numPr>
        <w:rPr>
          <w:lang w:val="en-US" w:eastAsia="zh-CN"/>
        </w:rPr>
      </w:pPr>
      <w:r>
        <w:rPr>
          <w:rFonts w:hint="eastAsia"/>
          <w:lang w:val="en-US" w:eastAsia="zh-CN"/>
        </w:rPr>
        <w:t>In the procedure text, add description on step 8 and keep the flowchart unchanged[5526][5563][5332]</w:t>
      </w:r>
    </w:p>
    <w:p w14:paraId="6A6E51EE" w14:textId="4DD50CF0" w:rsidR="00284F6B" w:rsidRDefault="00284F6B" w:rsidP="00284F6B">
      <w:pPr>
        <w:pStyle w:val="a9"/>
        <w:numPr>
          <w:ilvl w:val="0"/>
          <w:numId w:val="31"/>
        </w:numPr>
        <w:rPr>
          <w:lang w:val="en-US" w:eastAsia="zh-CN"/>
        </w:rPr>
      </w:pPr>
      <w:r>
        <w:rPr>
          <w:rFonts w:hint="eastAsia"/>
          <w:lang w:val="en-US" w:eastAsia="zh-CN"/>
        </w:rPr>
        <w:t>In the flow chart, change the step 8 as handover initiation procedure and also add description on  step 8[4816]</w:t>
      </w:r>
    </w:p>
    <w:p w14:paraId="1C241757" w14:textId="2D4EB618" w:rsidR="00284F6B" w:rsidRDefault="00284F6B" w:rsidP="00284F6B">
      <w:pPr>
        <w:pStyle w:val="a9"/>
        <w:numPr>
          <w:ilvl w:val="0"/>
          <w:numId w:val="31"/>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a9"/>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r>
              <w:rPr>
                <w:lang w:eastAsia="zh-CN"/>
              </w:rPr>
              <w:t>InterDigital</w:t>
            </w:r>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CA0AA5" w14:paraId="700AB2A2" w14:textId="77777777" w:rsidTr="009A4C00">
        <w:tc>
          <w:tcPr>
            <w:tcW w:w="1438" w:type="dxa"/>
            <w:shd w:val="clear" w:color="auto" w:fill="auto"/>
          </w:tcPr>
          <w:p w14:paraId="66E395F8" w14:textId="77777777" w:rsidR="00CA0AA5" w:rsidRDefault="00CA0AA5" w:rsidP="009A4C00"/>
        </w:tc>
        <w:tc>
          <w:tcPr>
            <w:tcW w:w="2810" w:type="dxa"/>
          </w:tcPr>
          <w:p w14:paraId="43FD40F5" w14:textId="77777777" w:rsidR="00CA0AA5" w:rsidRDefault="00CA0AA5" w:rsidP="009A4C00"/>
        </w:tc>
        <w:tc>
          <w:tcPr>
            <w:tcW w:w="5183" w:type="dxa"/>
            <w:shd w:val="clear" w:color="auto" w:fill="auto"/>
          </w:tcPr>
          <w:p w14:paraId="65B1C620" w14:textId="77777777" w:rsidR="00CA0AA5" w:rsidRDefault="00CA0AA5" w:rsidP="009A4C00"/>
        </w:tc>
      </w:tr>
      <w:tr w:rsidR="00CA0AA5" w14:paraId="72098D5A" w14:textId="77777777" w:rsidTr="009A4C00">
        <w:tc>
          <w:tcPr>
            <w:tcW w:w="1438" w:type="dxa"/>
            <w:shd w:val="clear" w:color="auto" w:fill="auto"/>
          </w:tcPr>
          <w:p w14:paraId="6573D81A" w14:textId="77777777" w:rsidR="00CA0AA5" w:rsidRDefault="00CA0AA5" w:rsidP="009A4C00"/>
        </w:tc>
        <w:tc>
          <w:tcPr>
            <w:tcW w:w="2810" w:type="dxa"/>
          </w:tcPr>
          <w:p w14:paraId="283642D3" w14:textId="77777777" w:rsidR="00CA0AA5" w:rsidRDefault="00CA0AA5" w:rsidP="009A4C00"/>
        </w:tc>
        <w:tc>
          <w:tcPr>
            <w:tcW w:w="5183" w:type="dxa"/>
            <w:shd w:val="clear" w:color="auto" w:fill="auto"/>
          </w:tcPr>
          <w:p w14:paraId="44AE6946" w14:textId="77777777" w:rsidR="00CA0AA5" w:rsidRDefault="00CA0AA5" w:rsidP="009A4C00"/>
        </w:tc>
      </w:tr>
      <w:tr w:rsidR="00CA0AA5" w14:paraId="15753609" w14:textId="77777777" w:rsidTr="009A4C00">
        <w:tc>
          <w:tcPr>
            <w:tcW w:w="1438" w:type="dxa"/>
            <w:shd w:val="clear" w:color="auto" w:fill="auto"/>
          </w:tcPr>
          <w:p w14:paraId="73809740" w14:textId="77777777" w:rsidR="00CA0AA5" w:rsidRDefault="00CA0AA5" w:rsidP="009A4C00"/>
        </w:tc>
        <w:tc>
          <w:tcPr>
            <w:tcW w:w="2810" w:type="dxa"/>
          </w:tcPr>
          <w:p w14:paraId="27375F1F" w14:textId="77777777" w:rsidR="00CA0AA5" w:rsidRPr="00402E1A" w:rsidRDefault="00CA0AA5" w:rsidP="009A4C00"/>
        </w:tc>
        <w:tc>
          <w:tcPr>
            <w:tcW w:w="5183" w:type="dxa"/>
            <w:shd w:val="clear" w:color="auto" w:fill="auto"/>
          </w:tcPr>
          <w:p w14:paraId="1248FF42" w14:textId="77777777" w:rsidR="00CA0AA5" w:rsidRDefault="00CA0AA5" w:rsidP="009A4C00"/>
        </w:tc>
      </w:tr>
      <w:tr w:rsidR="00CA0AA5" w14:paraId="30FC10A2" w14:textId="77777777" w:rsidTr="009A4C00">
        <w:tc>
          <w:tcPr>
            <w:tcW w:w="1438" w:type="dxa"/>
            <w:shd w:val="clear" w:color="auto" w:fill="auto"/>
          </w:tcPr>
          <w:p w14:paraId="4CA6AD71" w14:textId="77777777" w:rsidR="00CA0AA5" w:rsidRDefault="00CA0AA5" w:rsidP="009A4C00"/>
        </w:tc>
        <w:tc>
          <w:tcPr>
            <w:tcW w:w="2810" w:type="dxa"/>
          </w:tcPr>
          <w:p w14:paraId="3158AE67" w14:textId="77777777" w:rsidR="00CA0AA5" w:rsidRPr="001930F8" w:rsidRDefault="00CA0AA5" w:rsidP="009A4C00">
            <w:pPr>
              <w:rPr>
                <w:bCs/>
              </w:rPr>
            </w:pPr>
          </w:p>
        </w:tc>
        <w:tc>
          <w:tcPr>
            <w:tcW w:w="5183" w:type="dxa"/>
            <w:shd w:val="clear" w:color="auto" w:fill="auto"/>
          </w:tcPr>
          <w:p w14:paraId="322783E7" w14:textId="77777777" w:rsidR="00CA0AA5" w:rsidRDefault="00CA0AA5" w:rsidP="009A4C00">
            <w:pPr>
              <w:rPr>
                <w:rFonts w:eastAsia="宋体" w:cs="Arial"/>
                <w:lang w:eastAsia="zh-CN"/>
              </w:rPr>
            </w:pPr>
          </w:p>
        </w:tc>
      </w:tr>
      <w:tr w:rsidR="00CA0AA5" w14:paraId="17017162" w14:textId="77777777" w:rsidTr="009A4C00">
        <w:tc>
          <w:tcPr>
            <w:tcW w:w="1438" w:type="dxa"/>
            <w:shd w:val="clear" w:color="auto" w:fill="auto"/>
          </w:tcPr>
          <w:p w14:paraId="5116D6EA" w14:textId="77777777" w:rsidR="00CA0AA5" w:rsidRDefault="00CA0AA5" w:rsidP="009A4C00"/>
        </w:tc>
        <w:tc>
          <w:tcPr>
            <w:tcW w:w="2810" w:type="dxa"/>
          </w:tcPr>
          <w:p w14:paraId="743FB475" w14:textId="77777777" w:rsidR="00CA0AA5" w:rsidRDefault="00CA0AA5" w:rsidP="009A4C00">
            <w:pPr>
              <w:rPr>
                <w:bCs/>
              </w:rPr>
            </w:pPr>
          </w:p>
        </w:tc>
        <w:tc>
          <w:tcPr>
            <w:tcW w:w="5183" w:type="dxa"/>
            <w:shd w:val="clear" w:color="auto" w:fill="auto"/>
          </w:tcPr>
          <w:p w14:paraId="4AFAEA75" w14:textId="77777777" w:rsidR="00CA0AA5" w:rsidRPr="00A47925" w:rsidRDefault="00CA0AA5" w:rsidP="009A4C00">
            <w:pPr>
              <w:rPr>
                <w:rFonts w:eastAsia="宋体" w:cs="Arial"/>
                <w:lang w:eastAsia="zh-CN"/>
              </w:rPr>
            </w:pPr>
          </w:p>
        </w:tc>
      </w:tr>
    </w:tbl>
    <w:p w14:paraId="077C9E7F" w14:textId="77777777" w:rsidR="00781447" w:rsidRDefault="00781447" w:rsidP="00910476">
      <w:pPr>
        <w:rPr>
          <w:lang w:val="en-US" w:eastAsia="zh-CN"/>
        </w:rPr>
      </w:pPr>
    </w:p>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r w:rsidR="00E201EB">
        <w:rPr>
          <w:rFonts w:hint="eastAsia"/>
          <w:lang w:val="en-US" w:eastAsia="zh-CN"/>
        </w:rPr>
        <w:t xml:space="preserve">],it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59" w:name="OLE_LINK205"/>
      <w:bookmarkStart w:id="60" w:name="OLE_LINK206"/>
      <w:r w:rsidR="00511C6D" w:rsidRPr="0046159C">
        <w:rPr>
          <w:rFonts w:hint="eastAsia"/>
          <w:highlight w:val="yellow"/>
          <w:lang w:eastAsia="zh-CN"/>
        </w:rPr>
        <w:t>or near real tim</w:t>
      </w:r>
      <w:bookmarkEnd w:id="59"/>
      <w:bookmarkEnd w:id="60"/>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 xml:space="preserve">6) In [5474],it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61" w:name="OLE_LINK117"/>
      <w:bookmarkStart w:id="62" w:name="OLE_LINK118"/>
      <w:r w:rsidRPr="00791C52">
        <w:rPr>
          <w:b/>
          <w:bCs/>
        </w:rPr>
        <w:lastRenderedPageBreak/>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63" w:name="OLE_LINK119"/>
      <w:bookmarkStart w:id="64"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61"/>
          <w:bookmarkEnd w:id="62"/>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r>
              <w:rPr>
                <w:lang w:eastAsia="zh-CN"/>
              </w:rPr>
              <w:t>InterDigital</w:t>
            </w:r>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rFonts w:hint="eastAsia"/>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tr w:rsidR="00B24114" w14:paraId="4C52FA0F" w14:textId="77777777" w:rsidTr="009A4C00">
        <w:tc>
          <w:tcPr>
            <w:tcW w:w="1438" w:type="dxa"/>
            <w:shd w:val="clear" w:color="auto" w:fill="auto"/>
          </w:tcPr>
          <w:p w14:paraId="0BB44FBA" w14:textId="77777777" w:rsidR="00B24114" w:rsidRDefault="00B24114" w:rsidP="009A4C00"/>
        </w:tc>
        <w:tc>
          <w:tcPr>
            <w:tcW w:w="2810" w:type="dxa"/>
          </w:tcPr>
          <w:p w14:paraId="1F6345E1" w14:textId="77777777" w:rsidR="00B24114" w:rsidRDefault="00B24114" w:rsidP="009A4C00"/>
        </w:tc>
        <w:tc>
          <w:tcPr>
            <w:tcW w:w="5183" w:type="dxa"/>
            <w:shd w:val="clear" w:color="auto" w:fill="auto"/>
          </w:tcPr>
          <w:p w14:paraId="3E7C9453" w14:textId="77777777" w:rsidR="00B24114" w:rsidRDefault="00B24114" w:rsidP="009A4C00"/>
        </w:tc>
      </w:tr>
      <w:tr w:rsidR="00B24114" w14:paraId="066424EA" w14:textId="77777777" w:rsidTr="009A4C00">
        <w:tc>
          <w:tcPr>
            <w:tcW w:w="1438" w:type="dxa"/>
            <w:shd w:val="clear" w:color="auto" w:fill="auto"/>
          </w:tcPr>
          <w:p w14:paraId="264FFD59" w14:textId="77777777" w:rsidR="00B24114" w:rsidRDefault="00B24114" w:rsidP="009A4C00"/>
        </w:tc>
        <w:tc>
          <w:tcPr>
            <w:tcW w:w="2810" w:type="dxa"/>
          </w:tcPr>
          <w:p w14:paraId="65B70863" w14:textId="77777777" w:rsidR="00B24114" w:rsidRDefault="00B24114" w:rsidP="009A4C00"/>
        </w:tc>
        <w:tc>
          <w:tcPr>
            <w:tcW w:w="5183" w:type="dxa"/>
            <w:shd w:val="clear" w:color="auto" w:fill="auto"/>
          </w:tcPr>
          <w:p w14:paraId="39C99BA0" w14:textId="77777777" w:rsidR="00B24114" w:rsidRDefault="00B24114" w:rsidP="009A4C00"/>
        </w:tc>
      </w:tr>
      <w:bookmarkEnd w:id="63"/>
      <w:bookmarkEnd w:id="64"/>
      <w:tr w:rsidR="00B24114" w14:paraId="50DC1AF1" w14:textId="77777777" w:rsidTr="009A4C00">
        <w:tc>
          <w:tcPr>
            <w:tcW w:w="1438" w:type="dxa"/>
            <w:shd w:val="clear" w:color="auto" w:fill="auto"/>
          </w:tcPr>
          <w:p w14:paraId="4AE8EC0A" w14:textId="77777777" w:rsidR="00B24114" w:rsidRDefault="00B24114" w:rsidP="009A4C00"/>
        </w:tc>
        <w:tc>
          <w:tcPr>
            <w:tcW w:w="2810" w:type="dxa"/>
          </w:tcPr>
          <w:p w14:paraId="64B41CF6" w14:textId="77777777" w:rsidR="00B24114" w:rsidRPr="00402E1A" w:rsidRDefault="00B24114" w:rsidP="009A4C00"/>
        </w:tc>
        <w:tc>
          <w:tcPr>
            <w:tcW w:w="5183" w:type="dxa"/>
            <w:shd w:val="clear" w:color="auto" w:fill="auto"/>
          </w:tcPr>
          <w:p w14:paraId="6CC807B2" w14:textId="77777777" w:rsidR="00B24114" w:rsidRDefault="00B24114" w:rsidP="009A4C00"/>
        </w:tc>
      </w:tr>
      <w:tr w:rsidR="00B24114" w14:paraId="7E1FD0B5" w14:textId="77777777" w:rsidTr="009A4C00">
        <w:tc>
          <w:tcPr>
            <w:tcW w:w="1438" w:type="dxa"/>
            <w:shd w:val="clear" w:color="auto" w:fill="auto"/>
          </w:tcPr>
          <w:p w14:paraId="27028351" w14:textId="77777777" w:rsidR="00B24114" w:rsidRDefault="00B24114" w:rsidP="009A4C00"/>
        </w:tc>
        <w:tc>
          <w:tcPr>
            <w:tcW w:w="2810" w:type="dxa"/>
          </w:tcPr>
          <w:p w14:paraId="26748641" w14:textId="77777777" w:rsidR="00B24114" w:rsidRPr="001930F8" w:rsidRDefault="00B24114" w:rsidP="009A4C00">
            <w:pPr>
              <w:rPr>
                <w:bCs/>
              </w:rPr>
            </w:pPr>
          </w:p>
        </w:tc>
        <w:tc>
          <w:tcPr>
            <w:tcW w:w="5183" w:type="dxa"/>
            <w:shd w:val="clear" w:color="auto" w:fill="auto"/>
          </w:tcPr>
          <w:p w14:paraId="5F4F3E8F" w14:textId="77777777" w:rsidR="00B24114" w:rsidRDefault="00B24114" w:rsidP="009A4C00">
            <w:pPr>
              <w:rPr>
                <w:rFonts w:eastAsia="宋体" w:cs="Arial"/>
                <w:lang w:eastAsia="zh-CN"/>
              </w:rPr>
            </w:pPr>
          </w:p>
        </w:tc>
      </w:tr>
      <w:tr w:rsidR="00B24114" w14:paraId="631ECFE4" w14:textId="77777777" w:rsidTr="009A4C00">
        <w:tc>
          <w:tcPr>
            <w:tcW w:w="1438" w:type="dxa"/>
            <w:shd w:val="clear" w:color="auto" w:fill="auto"/>
          </w:tcPr>
          <w:p w14:paraId="2596AB03" w14:textId="77777777" w:rsidR="00B24114" w:rsidRDefault="00B24114" w:rsidP="009A4C00"/>
        </w:tc>
        <w:tc>
          <w:tcPr>
            <w:tcW w:w="2810" w:type="dxa"/>
          </w:tcPr>
          <w:p w14:paraId="202B644A" w14:textId="77777777" w:rsidR="00B24114" w:rsidRDefault="00B24114" w:rsidP="009A4C00">
            <w:pPr>
              <w:rPr>
                <w:bCs/>
              </w:rPr>
            </w:pPr>
          </w:p>
        </w:tc>
        <w:tc>
          <w:tcPr>
            <w:tcW w:w="5183" w:type="dxa"/>
            <w:shd w:val="clear" w:color="auto" w:fill="auto"/>
          </w:tcPr>
          <w:p w14:paraId="3BB32853" w14:textId="77777777" w:rsidR="00B24114" w:rsidRPr="00A47925" w:rsidRDefault="00B24114" w:rsidP="009A4C00">
            <w:pPr>
              <w:rPr>
                <w:rFonts w:eastAsia="宋体" w:cs="Arial"/>
                <w:lang w:eastAsia="zh-CN"/>
              </w:rPr>
            </w:pPr>
          </w:p>
        </w:tc>
      </w:tr>
    </w:tbl>
    <w:p w14:paraId="0CC85995" w14:textId="77777777" w:rsidR="00220C64" w:rsidRDefault="00220C64" w:rsidP="00AE3BAC">
      <w:pPr>
        <w:rPr>
          <w:lang w:eastAsia="zh-CN"/>
        </w:rPr>
      </w:pPr>
      <w:bookmarkStart w:id="65" w:name="OLE_LINK154"/>
      <w:bookmarkStart w:id="66" w:name="OLE_LINK155"/>
    </w:p>
    <w:p w14:paraId="16BCFAE4" w14:textId="0CBBD8FC" w:rsidR="00925031" w:rsidRDefault="00924592" w:rsidP="00924592">
      <w:pPr>
        <w:pStyle w:val="3"/>
        <w:rPr>
          <w:lang w:eastAsia="zh-CN"/>
        </w:rPr>
      </w:pPr>
      <w:r>
        <w:rPr>
          <w:rFonts w:hint="eastAsia"/>
          <w:lang w:eastAsia="zh-CN"/>
        </w:rPr>
        <w:t>3</w:t>
      </w:r>
      <w:r w:rsidR="00925031">
        <w:rPr>
          <w:rFonts w:hint="eastAsia"/>
          <w:lang w:eastAsia="zh-CN"/>
        </w:rPr>
        <w:t xml:space="preserve">.2.4 </w:t>
      </w:r>
      <w:r w:rsidR="00925031" w:rsidRPr="004C3D98">
        <w:t>Input data</w:t>
      </w:r>
    </w:p>
    <w:bookmarkEnd w:id="65"/>
    <w:bookmarkEnd w:id="66"/>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a9"/>
        <w:numPr>
          <w:ilvl w:val="0"/>
          <w:numId w:val="22"/>
        </w:numPr>
        <w:tabs>
          <w:tab w:val="left" w:pos="1985"/>
        </w:tabs>
        <w:spacing w:after="0" w:line="240" w:lineRule="auto"/>
        <w:contextualSpacing w:val="0"/>
        <w:jc w:val="both"/>
        <w:rPr>
          <w:rFonts w:cs="Arial"/>
        </w:rPr>
      </w:pPr>
      <w:r>
        <w:rPr>
          <w:rFonts w:cs="Arial" w:hint="eastAsia"/>
          <w:lang w:eastAsia="zh-CN"/>
        </w:rPr>
        <w:t>a)</w:t>
      </w:r>
      <w:r>
        <w:rPr>
          <w:rFonts w:cs="Arial"/>
        </w:rPr>
        <w:t>FFS UE historical location information from MDT, e.g., Latitude, longitude, altitude, cell ID</w:t>
      </w:r>
    </w:p>
    <w:p w14:paraId="68377C3B" w14:textId="6806D339" w:rsidR="00DA0CB1" w:rsidRDefault="00DA0CB1" w:rsidP="00DA0CB1">
      <w:pPr>
        <w:pStyle w:val="a9"/>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a9"/>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a9"/>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FFS Information about the performance of handed over U</w:t>
      </w:r>
      <w:r w:rsidR="00DC2845">
        <w:rPr>
          <w:rFonts w:cs="Arial"/>
        </w:rPr>
        <w:t>e</w:t>
      </w:r>
      <w:r>
        <w:rPr>
          <w:rFonts w:cs="Arial"/>
        </w:rPr>
        <w:t>s</w:t>
      </w:r>
    </w:p>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r w:rsidRPr="0046159C">
        <w:rPr>
          <w:rFonts w:cs="Arial" w:hint="eastAsia"/>
          <w:i/>
          <w:iCs/>
          <w:shd w:val="clear" w:color="auto" w:fill="FFFF00"/>
          <w:lang w:eastAsia="zh-CN"/>
        </w:rPr>
        <w:t>e)</w:t>
      </w:r>
      <w:r w:rsidRPr="0046159C">
        <w:rPr>
          <w:rFonts w:cs="Arial"/>
          <w:i/>
          <w:iCs/>
          <w:shd w:val="clear" w:color="auto" w:fill="FFFF00"/>
        </w:rPr>
        <w:t>FFS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67" w:name="OLE_LINK152"/>
      <w:bookmarkStart w:id="68"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r>
              <w:rPr>
                <w:lang w:eastAsia="zh-CN"/>
              </w:rPr>
              <w:t>InterDigital</w:t>
            </w:r>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w:t>
            </w:r>
            <w:r>
              <w:rPr>
                <w:lang w:eastAsia="zh-CN"/>
              </w:rPr>
              <w:lastRenderedPageBreak/>
              <w:t xml:space="preserve">kept the FFS in our contribution but are ok with removing the FFS. We also clarified in this UE history bullet clarify it is collected over time, not by a single UE message, to avoid confusion with UE history passed as a group over Xn.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lastRenderedPageBreak/>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n general yes, but</w:t>
            </w:r>
          </w:p>
        </w:tc>
        <w:tc>
          <w:tcPr>
            <w:tcW w:w="5183" w:type="dxa"/>
            <w:shd w:val="clear" w:color="auto" w:fill="auto"/>
          </w:tcPr>
          <w:p w14:paraId="145EFFB7" w14:textId="77777777" w:rsidR="003B5D97" w:rsidRDefault="003B5D97" w:rsidP="003B5D97">
            <w:pPr>
              <w:rPr>
                <w:lang w:eastAsia="zh-CN"/>
              </w:rPr>
            </w:pPr>
            <w:r>
              <w:rPr>
                <w:lang w:eastAsia="zh-CN"/>
              </w:rPr>
              <w:t xml:space="preserve">Anyway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HO-ed UEs; </w:t>
            </w:r>
          </w:p>
          <w:p w14:paraId="67848F6C" w14:textId="38DFCF50" w:rsidR="003B5D97" w:rsidRDefault="003B5D97" w:rsidP="003B5D97">
            <w:pPr>
              <w:rPr>
                <w:rFonts w:hint="eastAsia"/>
                <w:lang w:eastAsia="zh-CN"/>
              </w:rPr>
            </w:pPr>
            <w:r>
              <w:rPr>
                <w:lang w:eastAsia="zh-CN"/>
              </w:rPr>
              <w:t>For new UE measurement, we think FFS should be kept.</w:t>
            </w:r>
          </w:p>
        </w:tc>
      </w:tr>
      <w:tr w:rsidR="00DC2845" w14:paraId="52A99A2E" w14:textId="77777777" w:rsidTr="009A4C00">
        <w:tc>
          <w:tcPr>
            <w:tcW w:w="1438" w:type="dxa"/>
            <w:shd w:val="clear" w:color="auto" w:fill="auto"/>
          </w:tcPr>
          <w:p w14:paraId="1F7E69AF" w14:textId="77777777" w:rsidR="00DC2845" w:rsidRDefault="00DC2845" w:rsidP="009A4C00"/>
        </w:tc>
        <w:tc>
          <w:tcPr>
            <w:tcW w:w="2810" w:type="dxa"/>
          </w:tcPr>
          <w:p w14:paraId="4FA91FB0" w14:textId="77777777" w:rsidR="00DC2845" w:rsidRDefault="00DC2845" w:rsidP="009A4C00"/>
        </w:tc>
        <w:tc>
          <w:tcPr>
            <w:tcW w:w="5183" w:type="dxa"/>
            <w:shd w:val="clear" w:color="auto" w:fill="auto"/>
          </w:tcPr>
          <w:p w14:paraId="263176DC" w14:textId="77777777" w:rsidR="00DC2845" w:rsidRDefault="00DC2845" w:rsidP="009A4C00"/>
        </w:tc>
      </w:tr>
      <w:tr w:rsidR="00DC2845" w14:paraId="0F81F7A1" w14:textId="77777777" w:rsidTr="009A4C00">
        <w:tc>
          <w:tcPr>
            <w:tcW w:w="1438" w:type="dxa"/>
            <w:shd w:val="clear" w:color="auto" w:fill="auto"/>
          </w:tcPr>
          <w:p w14:paraId="4F8CC2C2" w14:textId="77777777" w:rsidR="00DC2845" w:rsidRDefault="00DC2845" w:rsidP="009A4C00"/>
        </w:tc>
        <w:tc>
          <w:tcPr>
            <w:tcW w:w="2810" w:type="dxa"/>
          </w:tcPr>
          <w:p w14:paraId="66186377" w14:textId="77777777" w:rsidR="00DC2845" w:rsidRDefault="00DC2845" w:rsidP="009A4C00"/>
        </w:tc>
        <w:tc>
          <w:tcPr>
            <w:tcW w:w="5183" w:type="dxa"/>
            <w:shd w:val="clear" w:color="auto" w:fill="auto"/>
          </w:tcPr>
          <w:p w14:paraId="50ACC803" w14:textId="77777777" w:rsidR="00DC2845" w:rsidRDefault="00DC2845" w:rsidP="009A4C00"/>
        </w:tc>
      </w:tr>
      <w:bookmarkEnd w:id="67"/>
      <w:bookmarkEnd w:id="68"/>
    </w:tbl>
    <w:p w14:paraId="2E2750AB" w14:textId="5E979953" w:rsidR="00DA0CB1" w:rsidRDefault="00DA0CB1" w:rsidP="00DA0CB1">
      <w:pPr>
        <w:rPr>
          <w:b/>
          <w:bCs/>
          <w:lang w:eastAsia="zh-CN"/>
        </w:rPr>
      </w:pPr>
    </w:p>
    <w:p w14:paraId="3D926EC1" w14:textId="7DD9B8D9" w:rsidR="00DC2845" w:rsidRDefault="00DC2845" w:rsidP="00DA0CB1">
      <w:pPr>
        <w:rPr>
          <w:b/>
          <w:bCs/>
          <w:lang w:eastAsia="zh-CN"/>
        </w:rPr>
      </w:pPr>
      <w:bookmarkStart w:id="69" w:name="OLE_LINK169"/>
      <w:bookmarkStart w:id="70" w:name="OLE_LINK170"/>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69"/>
    <w:bookmarkEnd w:id="70"/>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71" w:name="OLE_LINK150"/>
      <w:bookmarkStart w:id="72" w:name="OLE_LINK151"/>
      <w:r w:rsidRPr="00DB702A">
        <w:rPr>
          <w:rFonts w:eastAsia="Malgun Gothic" w:hint="eastAsia"/>
          <w:lang w:eastAsia="ko-KR"/>
        </w:rPr>
        <w:t xml:space="preserve">Information </w:t>
      </w:r>
      <w:r w:rsidRPr="00DB702A">
        <w:rPr>
          <w:rFonts w:eastAsia="Malgun Gothic"/>
          <w:lang w:eastAsia="ko-KR"/>
        </w:rPr>
        <w:t>from the neighbor RAN nodes</w:t>
      </w:r>
      <w:r w:rsidRPr="00DB702A">
        <w:rPr>
          <w:rFonts w:eastAsia="Malgun Gothic" w:hint="eastAsia"/>
          <w:lang w:eastAsia="ko-KR"/>
        </w:rPr>
        <w:t>:</w:t>
      </w:r>
      <w:bookmarkEnd w:id="71"/>
      <w:bookmarkEnd w:id="72"/>
      <w:r w:rsidRPr="00DB702A">
        <w:rPr>
          <w:rFonts w:eastAsia="Malgun Gothic" w:hint="eastAsia"/>
          <w:lang w:eastAsia="ko-KR"/>
        </w:rPr>
        <w:t xml:space="preserve"> </w:t>
      </w:r>
    </w:p>
    <w:p w14:paraId="49CC5739" w14:textId="2CB4B90F" w:rsidR="00734BB7" w:rsidRPr="00DB702A" w:rsidRDefault="00220C64" w:rsidP="00A42AFF">
      <w:pPr>
        <w:pStyle w:val="a9"/>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r w:rsidR="00734BB7" w:rsidRPr="00DB702A">
        <w:rPr>
          <w:rFonts w:cs="Arial"/>
        </w:rPr>
        <w:t>Load prediction</w:t>
      </w:r>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UE’s successful DC offloading information in the past and received from neighboring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Information about the performance of handed over UEs and offloaded DC Ues</w:t>
      </w:r>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Estimated Network Performance (if the neighbour RAN node is a Target gNB)</w:t>
      </w:r>
      <w:bookmarkStart w:id="73" w:name="OLE_LINK146"/>
      <w:bookmarkStart w:id="74" w:name="OLE_LINK147"/>
      <w:r w:rsidR="00734BB7" w:rsidRPr="00DB702A">
        <w:rPr>
          <w:rFonts w:hint="eastAsia"/>
          <w:lang w:eastAsia="zh-CN"/>
        </w:rPr>
        <w:t>[5479]</w:t>
      </w:r>
      <w:bookmarkEnd w:id="73"/>
      <w:bookmarkEnd w:id="74"/>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a9"/>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a9"/>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a9"/>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RAN visible QoE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75" w:name="OLE_LINK106"/>
      <w:bookmarkStart w:id="76"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a9"/>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a9"/>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RAN visible QoE metrics e.g., buffer level</w:t>
      </w:r>
      <w:r w:rsidR="00CF5736">
        <w:rPr>
          <w:rFonts w:ascii="Arial" w:hAnsi="Arial" w:cs="Arial" w:hint="eastAsia"/>
          <w:lang w:eastAsia="zh-CN"/>
        </w:rPr>
        <w:t>[5474]</w:t>
      </w:r>
    </w:p>
    <w:p w14:paraId="26FC6193" w14:textId="7F301731" w:rsidR="00CF5736" w:rsidRDefault="00220C64" w:rsidP="00CF5736">
      <w:pPr>
        <w:pStyle w:val="a9"/>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r w:rsidR="00CF5736">
        <w:rPr>
          <w:rFonts w:ascii="Arial" w:hAnsi="Arial" w:cs="Arial" w:hint="eastAsia"/>
          <w:lang w:eastAsia="zh-CN"/>
        </w:rPr>
        <w:t>[5474]</w:t>
      </w:r>
    </w:p>
    <w:p w14:paraId="19C18021" w14:textId="23A03359" w:rsidR="00CF5736" w:rsidRPr="00635F25" w:rsidRDefault="00220C64" w:rsidP="00CF5736">
      <w:pPr>
        <w:pStyle w:val="a9"/>
        <w:widowControl w:val="0"/>
        <w:numPr>
          <w:ilvl w:val="0"/>
          <w:numId w:val="28"/>
        </w:numPr>
        <w:tabs>
          <w:tab w:val="left" w:pos="1985"/>
        </w:tabs>
        <w:spacing w:after="0" w:line="240" w:lineRule="auto"/>
        <w:contextualSpacing w:val="0"/>
        <w:jc w:val="both"/>
        <w:rPr>
          <w:rFonts w:ascii="Arial" w:hAnsi="Arial" w:cs="Arial"/>
        </w:rPr>
      </w:pPr>
      <w:bookmarkStart w:id="77" w:name="OLE_LINK111"/>
      <w:bookmarkStart w:id="78" w:name="OLE_LINK112"/>
      <w:r>
        <w:rPr>
          <w:rFonts w:ascii="Arial" w:hAnsi="Arial" w:cs="Arial" w:hint="eastAsia"/>
          <w:lang w:eastAsia="zh-CN"/>
        </w:rPr>
        <w:t>14)</w:t>
      </w:r>
      <w:r w:rsidR="00CF5736" w:rsidRPr="00635F25">
        <w:rPr>
          <w:rFonts w:ascii="Arial" w:hAnsi="Arial" w:cs="Arial"/>
        </w:rPr>
        <w:t>UE</w:t>
      </w:r>
      <w:bookmarkEnd w:id="77"/>
      <w:bookmarkEnd w:id="78"/>
      <w:r w:rsidR="00CF5736" w:rsidRPr="00635F25">
        <w:rPr>
          <w:rFonts w:ascii="Arial" w:hAnsi="Arial" w:cs="Arial"/>
        </w:rPr>
        <w:t xml:space="preserve"> </w:t>
      </w:r>
      <w:r w:rsidR="00CF5736">
        <w:rPr>
          <w:rFonts w:ascii="Arial" w:hAnsi="Arial" w:cs="Arial"/>
        </w:rPr>
        <w:t>Mobility history information</w:t>
      </w:r>
      <w:bookmarkStart w:id="79" w:name="OLE_LINK113"/>
      <w:bookmarkStart w:id="80" w:name="OLE_LINK114"/>
      <w:r w:rsidR="00CF5736">
        <w:rPr>
          <w:rFonts w:ascii="Arial" w:hAnsi="Arial" w:cs="Arial" w:hint="eastAsia"/>
          <w:lang w:eastAsia="zh-CN"/>
        </w:rPr>
        <w:t>[5474]</w:t>
      </w:r>
      <w:bookmarkEnd w:id="79"/>
      <w:bookmarkEnd w:id="80"/>
    </w:p>
    <w:p w14:paraId="01D686A1" w14:textId="6E6EE3D7" w:rsidR="00CF5736" w:rsidRPr="00DB702A" w:rsidRDefault="00220C64" w:rsidP="00A42AFF">
      <w:pPr>
        <w:pStyle w:val="a9"/>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15)</w:t>
      </w:r>
      <w:r w:rsidR="00CF5736" w:rsidRPr="00635F25">
        <w:rPr>
          <w:rFonts w:ascii="Arial" w:hAnsi="Arial" w:cs="Arial"/>
        </w:rPr>
        <w:t>UE</w:t>
      </w:r>
      <w:r w:rsidR="00CF5736" w:rsidRPr="002F2FE4">
        <w:rPr>
          <w:rFonts w:ascii="Arial" w:hAnsi="Arial" w:cs="Arial"/>
        </w:rPr>
        <w:t xml:space="preserve"> </w:t>
      </w:r>
      <w:r w:rsidR="00CF5736">
        <w:rPr>
          <w:rFonts w:ascii="Arial" w:hAnsi="Arial" w:cs="Arial" w:hint="eastAsia"/>
          <w:lang w:eastAsia="zh-CN"/>
        </w:rPr>
        <w:t xml:space="preserve"> </w:t>
      </w:r>
      <w:r w:rsidR="00CF5736" w:rsidRPr="002F2FE4">
        <w:rPr>
          <w:rFonts w:ascii="Arial" w:hAnsi="Arial" w:cs="Arial"/>
        </w:rPr>
        <w:t>trajectory</w:t>
      </w:r>
      <w:r w:rsidR="00CF5736">
        <w:rPr>
          <w:rFonts w:ascii="Arial" w:hAnsi="Arial" w:cs="Arial"/>
          <w:lang w:eastAsia="zh-CN"/>
        </w:rPr>
        <w:t>[5474]</w:t>
      </w:r>
    </w:p>
    <w:p w14:paraId="01AB3D69" w14:textId="6869B707" w:rsidR="00A42AFF" w:rsidRPr="00DB702A" w:rsidRDefault="00220C64" w:rsidP="00A42AFF">
      <w:pPr>
        <w:pStyle w:val="a9"/>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75"/>
    <w:bookmarkEnd w:id="76"/>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a9"/>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81" w:name="OLE_LINK143"/>
      <w:bookmarkStart w:id="82" w:name="OLE_LINK144"/>
      <w:bookmarkStart w:id="83" w:name="OLE_LINK145"/>
      <w:r w:rsidR="00734BB7" w:rsidRPr="00DB702A">
        <w:rPr>
          <w:rFonts w:hint="eastAsia"/>
          <w:color w:val="000000" w:themeColor="text1"/>
          <w:lang w:eastAsia="zh-CN"/>
        </w:rPr>
        <w:t>[5270]</w:t>
      </w:r>
      <w:bookmarkEnd w:id="81"/>
      <w:bookmarkEnd w:id="82"/>
      <w:bookmarkEnd w:id="83"/>
    </w:p>
    <w:p w14:paraId="43F61CD9" w14:textId="00A7C0CF" w:rsidR="00220C64" w:rsidRPr="00603E24" w:rsidRDefault="00220C64" w:rsidP="00220C64">
      <w:pPr>
        <w:pStyle w:val="a9"/>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a9"/>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84" w:name="OLE_LINK148"/>
      <w:bookmarkStart w:id="85" w:name="OLE_LINK149"/>
      <w:r w:rsidRPr="00DB702A">
        <w:rPr>
          <w:rFonts w:eastAsia="Malgun Gothic" w:cs="Arial"/>
          <w:lang w:eastAsia="ko-KR"/>
        </w:rPr>
        <w:t>Input Information from LMF</w:t>
      </w:r>
      <w:bookmarkEnd w:id="84"/>
      <w:bookmarkEnd w:id="85"/>
      <w:r w:rsidRPr="00DB702A">
        <w:rPr>
          <w:rFonts w:eastAsia="Malgun Gothic" w:cs="Arial"/>
          <w:lang w:eastAsia="ko-KR"/>
        </w:rPr>
        <w:t>:</w:t>
      </w:r>
    </w:p>
    <w:p w14:paraId="1150440A" w14:textId="24CD8146" w:rsidR="00DC2845" w:rsidRPr="00DB702A" w:rsidRDefault="00220C64" w:rsidP="00A42AFF">
      <w:pPr>
        <w:pStyle w:val="a9"/>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a9"/>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lastRenderedPageBreak/>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86" w:name="OLE_LINK194"/>
      <w:bookmarkStart w:id="87" w:name="OLE_LINK195"/>
      <w:bookmarkStart w:id="88" w:name="OLE_LINK159"/>
      <w:bookmarkStart w:id="89"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86"/>
      <w:bookmarkEnd w:id="87"/>
      <w:r>
        <w:rPr>
          <w:rFonts w:hint="eastAsia"/>
          <w:b/>
          <w:bCs/>
          <w:lang w:eastAsia="zh-CN"/>
        </w:rPr>
        <w:t xml:space="preserve"> </w:t>
      </w:r>
      <w:bookmarkStart w:id="90" w:name="OLE_LINK167"/>
      <w:bookmarkStart w:id="91" w:name="OLE_LINK168"/>
      <w:bookmarkStart w:id="92"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88"/>
          <w:bookmarkEnd w:id="89"/>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ad"/>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ad"/>
              <w:rPr>
                <w:rFonts w:hint="eastAsia"/>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ad"/>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e.g. RAN visible QoE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OK for 14) and 16), they are normal SON or MDT related info concerning mobility; for other information listed in (11~16), it seems that RAN could generate them, there are overlaps here, e.g.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QoE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DB702A" w14:paraId="267EB2C8" w14:textId="77777777" w:rsidTr="009A4C00">
        <w:tc>
          <w:tcPr>
            <w:tcW w:w="1438" w:type="dxa"/>
            <w:shd w:val="clear" w:color="auto" w:fill="auto"/>
          </w:tcPr>
          <w:p w14:paraId="45AD07FF" w14:textId="77777777" w:rsidR="00DB702A" w:rsidRDefault="00DB702A" w:rsidP="009A4C00"/>
        </w:tc>
        <w:tc>
          <w:tcPr>
            <w:tcW w:w="2810" w:type="dxa"/>
          </w:tcPr>
          <w:p w14:paraId="1A18A9CA" w14:textId="77777777" w:rsidR="00DB702A" w:rsidRDefault="00DB702A" w:rsidP="009A4C00"/>
        </w:tc>
        <w:tc>
          <w:tcPr>
            <w:tcW w:w="5183" w:type="dxa"/>
            <w:shd w:val="clear" w:color="auto" w:fill="auto"/>
          </w:tcPr>
          <w:p w14:paraId="3F36704B" w14:textId="77777777" w:rsidR="00DB702A" w:rsidRDefault="00DB702A" w:rsidP="009A4C00"/>
        </w:tc>
      </w:tr>
      <w:tr w:rsidR="00DB702A" w14:paraId="096AB4AA" w14:textId="77777777" w:rsidTr="009A4C00">
        <w:tc>
          <w:tcPr>
            <w:tcW w:w="1438" w:type="dxa"/>
            <w:shd w:val="clear" w:color="auto" w:fill="auto"/>
          </w:tcPr>
          <w:p w14:paraId="659D6BB6" w14:textId="77777777" w:rsidR="00DB702A" w:rsidRDefault="00DB702A" w:rsidP="009A4C00"/>
        </w:tc>
        <w:tc>
          <w:tcPr>
            <w:tcW w:w="2810" w:type="dxa"/>
          </w:tcPr>
          <w:p w14:paraId="633A02C7" w14:textId="77777777" w:rsidR="00DB702A" w:rsidRDefault="00DB702A" w:rsidP="009A4C00"/>
        </w:tc>
        <w:tc>
          <w:tcPr>
            <w:tcW w:w="5183" w:type="dxa"/>
            <w:shd w:val="clear" w:color="auto" w:fill="auto"/>
          </w:tcPr>
          <w:p w14:paraId="43896815" w14:textId="77777777" w:rsidR="00DB702A" w:rsidRDefault="00DB702A" w:rsidP="009A4C00"/>
        </w:tc>
      </w:tr>
      <w:tr w:rsidR="00DB702A" w14:paraId="320F460D" w14:textId="77777777" w:rsidTr="009A4C00">
        <w:tc>
          <w:tcPr>
            <w:tcW w:w="1438" w:type="dxa"/>
            <w:shd w:val="clear" w:color="auto" w:fill="auto"/>
          </w:tcPr>
          <w:p w14:paraId="5DA198BA" w14:textId="77777777" w:rsidR="00DB702A" w:rsidRDefault="00DB702A" w:rsidP="009A4C00"/>
        </w:tc>
        <w:tc>
          <w:tcPr>
            <w:tcW w:w="2810" w:type="dxa"/>
          </w:tcPr>
          <w:p w14:paraId="1B6CEF8A" w14:textId="77777777" w:rsidR="00DB702A" w:rsidRDefault="00DB702A" w:rsidP="009A4C00"/>
        </w:tc>
        <w:tc>
          <w:tcPr>
            <w:tcW w:w="5183" w:type="dxa"/>
            <w:shd w:val="clear" w:color="auto" w:fill="auto"/>
          </w:tcPr>
          <w:p w14:paraId="3D2E3E0D" w14:textId="77777777" w:rsidR="00DB702A" w:rsidRDefault="00DB702A" w:rsidP="009A4C00"/>
        </w:tc>
      </w:tr>
    </w:tbl>
    <w:p w14:paraId="7A1A426D" w14:textId="77777777" w:rsidR="00DB702A" w:rsidRDefault="00DB702A" w:rsidP="00925031">
      <w:pPr>
        <w:rPr>
          <w:lang w:eastAsia="zh-CN"/>
        </w:rPr>
      </w:pPr>
    </w:p>
    <w:bookmarkEnd w:id="90"/>
    <w:bookmarkEnd w:id="91"/>
    <w:bookmarkEnd w:id="92"/>
    <w:p w14:paraId="44114E94" w14:textId="73C05183" w:rsidR="00DB702A" w:rsidRDefault="00924592" w:rsidP="00924592">
      <w:pPr>
        <w:pStyle w:val="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93" w:name="OLE_LINK163"/>
      <w:bookmarkStart w:id="94" w:name="OLE_LINK164"/>
      <w:bookmarkStart w:id="95" w:name="OLE_LINK165"/>
      <w:bookmarkStart w:id="96" w:name="OLE_LINK166"/>
      <w:bookmarkStart w:id="97" w:name="OLE_LINK7"/>
      <w:bookmarkStart w:id="98" w:name="OLE_LINK8"/>
      <w:r w:rsidRPr="00DB702A">
        <w:rPr>
          <w:rFonts w:cs="Arial"/>
          <w:i/>
        </w:rPr>
        <w:t>UE trajectory prediction</w:t>
      </w:r>
      <w:bookmarkEnd w:id="93"/>
      <w:bookmarkEnd w:id="94"/>
      <w:bookmarkEnd w:id="95"/>
      <w:bookmarkEnd w:id="96"/>
      <w:r w:rsidRPr="00DB702A">
        <w:rPr>
          <w:rFonts w:cs="Arial"/>
          <w:i/>
        </w:rPr>
        <w:t xml:space="preserve"> </w:t>
      </w:r>
      <w:bookmarkEnd w:id="97"/>
      <w:bookmarkEnd w:id="98"/>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99" w:name="OLE_LINK9"/>
      <w:bookmarkStart w:id="100" w:name="OLE_LINK10"/>
      <w:r w:rsidR="0001098A">
        <w:rPr>
          <w:rFonts w:cs="Arial"/>
          <w:i/>
        </w:rPr>
        <w:t xml:space="preserve">UE trajectory prediction </w:t>
      </w:r>
      <w:r w:rsidR="0001098A">
        <w:rPr>
          <w:rFonts w:cs="Arial" w:hint="eastAsia"/>
          <w:i/>
          <w:lang w:eastAsia="zh-CN"/>
        </w:rPr>
        <w:t xml:space="preserve"> as output data </w:t>
      </w:r>
      <w:r>
        <w:rPr>
          <w:lang w:eastAsia="zh-CN"/>
        </w:rPr>
        <w:t>is as follows</w:t>
      </w:r>
      <w:bookmarkEnd w:id="99"/>
      <w:bookmarkEnd w:id="100"/>
      <w:r>
        <w:rPr>
          <w:lang w:eastAsia="zh-CN"/>
        </w:rPr>
        <w:t>:</w:t>
      </w:r>
    </w:p>
    <w:p w14:paraId="44EE9911" w14:textId="54C853EB" w:rsidR="007D19C0" w:rsidRDefault="007D19C0" w:rsidP="007D19C0">
      <w:pPr>
        <w:pStyle w:val="a9"/>
        <w:numPr>
          <w:ilvl w:val="0"/>
          <w:numId w:val="24"/>
        </w:numPr>
        <w:rPr>
          <w:lang w:eastAsia="zh-CN"/>
        </w:rPr>
      </w:pPr>
      <w:r>
        <w:rPr>
          <w:lang w:eastAsia="zh-CN"/>
        </w:rPr>
        <w:lastRenderedPageBreak/>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a9"/>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a9"/>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prediction </w:t>
      </w:r>
      <w:r>
        <w:rPr>
          <w:rFonts w:cs="Arial" w:hint="eastAsia"/>
          <w:i/>
          <w:lang w:eastAsia="zh-CN"/>
        </w:rPr>
        <w:t xml:space="preserve"> as output data </w:t>
      </w:r>
      <w:r>
        <w:rPr>
          <w:lang w:eastAsia="zh-CN"/>
        </w:rPr>
        <w:t>is as follows</w:t>
      </w:r>
      <w:r w:rsidR="009F315C">
        <w:rPr>
          <w:rFonts w:hint="eastAsia"/>
          <w:lang w:eastAsia="zh-CN"/>
        </w:rPr>
        <w:t>:</w:t>
      </w:r>
    </w:p>
    <w:p w14:paraId="2F290ADC" w14:textId="2F03B362" w:rsidR="0001098A" w:rsidRPr="009F315C" w:rsidRDefault="0001098A" w:rsidP="00AE3BAC">
      <w:pPr>
        <w:pStyle w:val="a9"/>
        <w:numPr>
          <w:ilvl w:val="2"/>
          <w:numId w:val="35"/>
        </w:numPr>
        <w:rPr>
          <w:lang w:val="en-US" w:eastAsia="zh-CN"/>
        </w:rPr>
      </w:pPr>
      <w:bookmarkStart w:id="101" w:name="OLE_LINK34"/>
      <w:bookmarkStart w:id="102"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a9"/>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node.For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Uu interface.</w:t>
      </w:r>
    </w:p>
    <w:p w14:paraId="3A26A062" w14:textId="1A0A2572" w:rsidR="009F315C" w:rsidRPr="009F315C" w:rsidRDefault="009F315C" w:rsidP="00AE3BAC">
      <w:pPr>
        <w:pStyle w:val="a9"/>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a9"/>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101"/>
    <w:bookmarkEnd w:id="102"/>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rFonts w:hint="eastAsia"/>
                <w:lang w:eastAsia="zh-CN"/>
              </w:rPr>
            </w:pPr>
            <w:r>
              <w:rPr>
                <w:lang w:eastAsia="zh-CN"/>
              </w:rPr>
              <w:t xml:space="preserve">Maybe the first thing is, trajectory prediction is anyway </w:t>
            </w:r>
            <w:r>
              <w:rPr>
                <w:lang w:eastAsia="zh-CN"/>
              </w:rPr>
              <w:t xml:space="preserve">needed, and it even could be </w:t>
            </w:r>
            <w:r>
              <w:rPr>
                <w:lang w:eastAsia="zh-CN"/>
              </w:rPr>
              <w:t>outcome of inference, then technically there are two approaches here, one is that this is just used as an input for traditional HO decision making; the other is that this is used as input for another model training for HO decision</w:t>
            </w:r>
            <w:r>
              <w:rPr>
                <w:lang w:eastAsia="zh-CN"/>
              </w:rPr>
              <w:t>.</w:t>
            </w:r>
          </w:p>
        </w:tc>
      </w:tr>
      <w:tr w:rsidR="007D788E" w14:paraId="5967A2AA" w14:textId="77777777" w:rsidTr="009A4C00">
        <w:tc>
          <w:tcPr>
            <w:tcW w:w="1438" w:type="dxa"/>
            <w:shd w:val="clear" w:color="auto" w:fill="auto"/>
          </w:tcPr>
          <w:p w14:paraId="63A1C683" w14:textId="77777777" w:rsidR="007D788E" w:rsidRDefault="007D788E" w:rsidP="009A4C00">
            <w:pPr>
              <w:rPr>
                <w:lang w:eastAsia="zh-CN"/>
              </w:rPr>
            </w:pPr>
          </w:p>
        </w:tc>
        <w:tc>
          <w:tcPr>
            <w:tcW w:w="2810" w:type="dxa"/>
          </w:tcPr>
          <w:p w14:paraId="50496D40" w14:textId="77777777" w:rsidR="007D788E" w:rsidRDefault="007D788E" w:rsidP="009A4C00">
            <w:pPr>
              <w:rPr>
                <w:lang w:eastAsia="zh-CN"/>
              </w:rPr>
            </w:pPr>
          </w:p>
        </w:tc>
        <w:tc>
          <w:tcPr>
            <w:tcW w:w="5183" w:type="dxa"/>
            <w:shd w:val="clear" w:color="auto" w:fill="auto"/>
          </w:tcPr>
          <w:p w14:paraId="2BF10C0A" w14:textId="77777777" w:rsidR="007D788E" w:rsidRDefault="007D788E" w:rsidP="009A4C00">
            <w:pPr>
              <w:rPr>
                <w:lang w:eastAsia="zh-CN"/>
              </w:rPr>
            </w:pPr>
          </w:p>
        </w:tc>
      </w:tr>
      <w:tr w:rsidR="007D788E" w14:paraId="1BEFFBDE" w14:textId="77777777" w:rsidTr="009A4C00">
        <w:tc>
          <w:tcPr>
            <w:tcW w:w="1438" w:type="dxa"/>
            <w:shd w:val="clear" w:color="auto" w:fill="auto"/>
          </w:tcPr>
          <w:p w14:paraId="77D83516" w14:textId="77777777" w:rsidR="007D788E" w:rsidRDefault="007D788E" w:rsidP="009A4C00">
            <w:pPr>
              <w:rPr>
                <w:lang w:eastAsia="zh-CN"/>
              </w:rPr>
            </w:pPr>
          </w:p>
        </w:tc>
        <w:tc>
          <w:tcPr>
            <w:tcW w:w="2810" w:type="dxa"/>
          </w:tcPr>
          <w:p w14:paraId="3C798B52" w14:textId="77777777" w:rsidR="007D788E" w:rsidRDefault="007D788E" w:rsidP="009A4C00">
            <w:pPr>
              <w:rPr>
                <w:lang w:eastAsia="zh-CN"/>
              </w:rPr>
            </w:pPr>
          </w:p>
        </w:tc>
        <w:tc>
          <w:tcPr>
            <w:tcW w:w="5183" w:type="dxa"/>
            <w:shd w:val="clear" w:color="auto" w:fill="auto"/>
          </w:tcPr>
          <w:p w14:paraId="1DE2AC12" w14:textId="77777777" w:rsidR="007D788E" w:rsidRDefault="007D788E" w:rsidP="009A4C00">
            <w:pPr>
              <w:rPr>
                <w:lang w:eastAsia="zh-CN"/>
              </w:rPr>
            </w:pPr>
          </w:p>
        </w:tc>
      </w:tr>
      <w:tr w:rsidR="007D788E" w14:paraId="045DAE45" w14:textId="77777777" w:rsidTr="009A4C00">
        <w:tc>
          <w:tcPr>
            <w:tcW w:w="1438" w:type="dxa"/>
            <w:shd w:val="clear" w:color="auto" w:fill="auto"/>
          </w:tcPr>
          <w:p w14:paraId="609E3882" w14:textId="77777777" w:rsidR="007D788E" w:rsidRDefault="007D788E" w:rsidP="009A4C00">
            <w:pPr>
              <w:rPr>
                <w:lang w:eastAsia="zh-CN"/>
              </w:rPr>
            </w:pPr>
          </w:p>
        </w:tc>
        <w:tc>
          <w:tcPr>
            <w:tcW w:w="2810" w:type="dxa"/>
          </w:tcPr>
          <w:p w14:paraId="30EAAA4B" w14:textId="77777777" w:rsidR="007D788E" w:rsidRDefault="007D788E" w:rsidP="009A4C00">
            <w:pPr>
              <w:rPr>
                <w:lang w:eastAsia="zh-CN"/>
              </w:rPr>
            </w:pPr>
          </w:p>
        </w:tc>
        <w:tc>
          <w:tcPr>
            <w:tcW w:w="5183" w:type="dxa"/>
            <w:shd w:val="clear" w:color="auto" w:fill="auto"/>
          </w:tcPr>
          <w:p w14:paraId="3593DBA2" w14:textId="77777777" w:rsidR="007D788E" w:rsidRDefault="007D788E" w:rsidP="009A4C00">
            <w:pPr>
              <w:rPr>
                <w:lang w:eastAsia="zh-CN"/>
              </w:rPr>
            </w:pPr>
          </w:p>
        </w:tc>
      </w:tr>
    </w:tbl>
    <w:p w14:paraId="18F34D6F" w14:textId="77777777" w:rsidR="007D788E" w:rsidRDefault="007D788E" w:rsidP="007D788E">
      <w:pPr>
        <w:rPr>
          <w:lang w:eastAsia="zh-CN"/>
        </w:rPr>
      </w:pP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a9"/>
        <w:numPr>
          <w:ilvl w:val="0"/>
          <w:numId w:val="25"/>
        </w:numPr>
        <w:overflowPunct w:val="0"/>
        <w:autoSpaceDE w:val="0"/>
        <w:autoSpaceDN w:val="0"/>
        <w:adjustRightInd w:val="0"/>
        <w:spacing w:line="240" w:lineRule="auto"/>
        <w:rPr>
          <w:ins w:id="103" w:author="Lenovo" w:date="2021-10-21T09:38:00Z"/>
          <w:rFonts w:cs="Arial"/>
        </w:rPr>
      </w:pPr>
      <w:r>
        <w:rPr>
          <w:rFonts w:cs="Arial" w:hint="eastAsia"/>
          <w:lang w:eastAsia="zh-CN"/>
        </w:rPr>
        <w:t>1)</w:t>
      </w:r>
      <w:ins w:id="104" w:author="Lenovo" w:date="2021-10-21T13:22:00Z">
        <w:r w:rsidR="007D788E">
          <w:rPr>
            <w:rFonts w:cs="Arial"/>
          </w:rPr>
          <w:t>T</w:t>
        </w:r>
      </w:ins>
      <w:ins w:id="105" w:author="Lenovo" w:date="2021-10-21T09:38:00Z">
        <w:r w:rsidR="007D788E">
          <w:rPr>
            <w:rFonts w:cs="Arial"/>
          </w:rPr>
          <w:t>arget PSCell in PSCell addition and change</w:t>
        </w:r>
      </w:ins>
      <w:bookmarkStart w:id="106" w:name="OLE_LINK185"/>
      <w:bookmarkStart w:id="107" w:name="OLE_LINK186"/>
      <w:bookmarkStart w:id="108" w:name="OLE_LINK190"/>
      <w:bookmarkStart w:id="109" w:name="OLE_LINK191"/>
      <w:bookmarkStart w:id="110" w:name="OLE_LINK192"/>
      <w:bookmarkStart w:id="111" w:name="OLE_LINK193"/>
      <w:r w:rsidR="007D788E">
        <w:rPr>
          <w:rFonts w:cs="Arial" w:hint="eastAsia"/>
          <w:lang w:eastAsia="zh-CN"/>
        </w:rPr>
        <w:t>[5332]</w:t>
      </w:r>
      <w:bookmarkEnd w:id="106"/>
      <w:bookmarkEnd w:id="107"/>
      <w:bookmarkEnd w:id="108"/>
      <w:bookmarkEnd w:id="109"/>
      <w:bookmarkEnd w:id="110"/>
      <w:bookmarkEnd w:id="111"/>
      <w:r w:rsidR="006C22B4">
        <w:rPr>
          <w:rFonts w:cs="Arial" w:hint="eastAsia"/>
          <w:lang w:eastAsia="zh-CN"/>
        </w:rPr>
        <w:t>(new)</w:t>
      </w:r>
    </w:p>
    <w:p w14:paraId="54E18C40" w14:textId="2B4D054B" w:rsidR="007D788E" w:rsidRDefault="00EB3178" w:rsidP="007D788E">
      <w:pPr>
        <w:pStyle w:val="a9"/>
        <w:numPr>
          <w:ilvl w:val="0"/>
          <w:numId w:val="25"/>
        </w:numPr>
        <w:overflowPunct w:val="0"/>
        <w:autoSpaceDE w:val="0"/>
        <w:autoSpaceDN w:val="0"/>
        <w:adjustRightInd w:val="0"/>
        <w:spacing w:line="240" w:lineRule="auto"/>
        <w:rPr>
          <w:rFonts w:cs="Arial"/>
        </w:rPr>
      </w:pPr>
      <w:r>
        <w:rPr>
          <w:rFonts w:cs="Arial" w:hint="eastAsia"/>
          <w:lang w:eastAsia="zh-CN"/>
        </w:rPr>
        <w:t>2)</w:t>
      </w:r>
      <w:ins w:id="112" w:author="Lenovo" w:date="2021-10-21T13:22:00Z">
        <w:r w:rsidR="007D788E">
          <w:rPr>
            <w:rFonts w:cs="Arial"/>
          </w:rPr>
          <w:t>C</w:t>
        </w:r>
      </w:ins>
      <w:ins w:id="113" w:author="Lenovo" w:date="2021-10-21T09:38:00Z">
        <w:r w:rsidR="007D788E">
          <w:rPr>
            <w:rFonts w:cs="Arial"/>
          </w:rPr>
          <w:t>andidate PSCells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a9"/>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a9"/>
        <w:tabs>
          <w:tab w:val="left" w:pos="1985"/>
        </w:tabs>
        <w:spacing w:after="0" w:line="240" w:lineRule="auto"/>
        <w:ind w:left="1140"/>
        <w:contextualSpacing w:val="0"/>
        <w:jc w:val="both"/>
        <w:rPr>
          <w:rFonts w:cs="Arial"/>
        </w:rPr>
      </w:pPr>
      <w:r>
        <w:rPr>
          <w:rFonts w:cs="Arial"/>
        </w:rPr>
        <w:t xml:space="preserve">Estimated arrival probability in CHO and relevant </w:t>
      </w:r>
      <w:ins w:id="114" w:author="Lenovo" w:date="2021-10-21T09:51:00Z">
        <w:r>
          <w:rPr>
            <w:rFonts w:cs="Arial"/>
          </w:rPr>
          <w:t xml:space="preserve">accuracy and </w:t>
        </w:r>
      </w:ins>
      <w:r>
        <w:rPr>
          <w:rFonts w:cs="Arial"/>
        </w:rPr>
        <w:t>confidence interval</w:t>
      </w:r>
      <w:r>
        <w:rPr>
          <w:rFonts w:cs="Arial" w:hint="eastAsia"/>
          <w:lang w:eastAsia="zh-CN"/>
        </w:rPr>
        <w:t>[5332]</w:t>
      </w:r>
    </w:p>
    <w:p w14:paraId="6F1B45B0" w14:textId="12C87A6E" w:rsidR="007D788E" w:rsidRPr="005949AA" w:rsidRDefault="00EB3178" w:rsidP="007D788E">
      <w:pPr>
        <w:pStyle w:val="a9"/>
        <w:numPr>
          <w:ilvl w:val="0"/>
          <w:numId w:val="25"/>
        </w:numPr>
        <w:overflowPunct w:val="0"/>
        <w:autoSpaceDE w:val="0"/>
        <w:autoSpaceDN w:val="0"/>
        <w:adjustRightInd w:val="0"/>
        <w:spacing w:line="240" w:lineRule="auto"/>
        <w:textAlignment w:val="baseline"/>
        <w:rPr>
          <w:ins w:id="115"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116" w:author="Lenovo" w:date="2021-10-21T09:52:00Z">
        <w:r w:rsidR="007D788E">
          <w:rPr>
            <w:rFonts w:cs="Arial"/>
          </w:rPr>
          <w:t xml:space="preserve"> accuracy and</w:t>
        </w:r>
      </w:ins>
      <w:r w:rsidR="007D788E" w:rsidRPr="0001045A">
        <w:rPr>
          <w:rFonts w:cs="Arial"/>
        </w:rPr>
        <w:t xml:space="preserve"> confidence of the </w:t>
      </w:r>
      <w:del w:id="117" w:author="Lenovo" w:date="2021-10-21T09:52:00Z">
        <w:r w:rsidR="007D788E" w:rsidRPr="0001045A" w:rsidDel="00225D2F">
          <w:rPr>
            <w:rFonts w:cs="Arial"/>
          </w:rPr>
          <w:delText>predication</w:delText>
        </w:r>
      </w:del>
      <w:ins w:id="118" w:author="Lenovo" w:date="2021-10-21T09:52:00Z">
        <w:r w:rsidR="007D788E">
          <w:rPr>
            <w:rFonts w:cs="Arial"/>
          </w:rPr>
          <w:t>predi</w:t>
        </w:r>
      </w:ins>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a9"/>
        <w:numPr>
          <w:ilvl w:val="0"/>
          <w:numId w:val="25"/>
        </w:numPr>
        <w:tabs>
          <w:tab w:val="left" w:pos="1985"/>
        </w:tabs>
        <w:spacing w:after="0" w:line="240" w:lineRule="auto"/>
        <w:contextualSpacing w:val="0"/>
        <w:jc w:val="both"/>
        <w:rPr>
          <w:ins w:id="119" w:author="Intel" w:date="2021-10-22T11:38:00Z"/>
          <w:color w:val="000000" w:themeColor="text1"/>
        </w:rPr>
      </w:pPr>
      <w:r>
        <w:rPr>
          <w:rFonts w:hint="eastAsia"/>
          <w:color w:val="000000" w:themeColor="text1"/>
          <w:lang w:eastAsia="zh-CN"/>
        </w:rPr>
        <w:t>6)</w:t>
      </w:r>
      <w:ins w:id="120" w:author="Intel" w:date="2021-10-22T11:38:00Z">
        <w:r w:rsidR="007D788E">
          <w:rPr>
            <w:color w:val="000000" w:themeColor="text1"/>
          </w:rPr>
          <w:t>Validity time corresponding to predicted handover cells and predicted candidate cells</w:t>
        </w:r>
      </w:ins>
      <w:bookmarkStart w:id="121" w:name="OLE_LINK180"/>
      <w:bookmarkStart w:id="122" w:name="OLE_LINK181"/>
      <w:r w:rsidR="007D788E">
        <w:rPr>
          <w:rFonts w:hint="eastAsia"/>
          <w:color w:val="000000" w:themeColor="text1"/>
          <w:lang w:eastAsia="zh-CN"/>
        </w:rPr>
        <w:t>[5270]</w:t>
      </w:r>
      <w:bookmarkEnd w:id="121"/>
      <w:bookmarkEnd w:id="122"/>
    </w:p>
    <w:p w14:paraId="2A7FC562" w14:textId="7A92A598" w:rsidR="007D788E" w:rsidRPr="00F83868" w:rsidRDefault="00EB3178" w:rsidP="007D788E">
      <w:pPr>
        <w:pStyle w:val="a9"/>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123" w:author="Intel" w:date="2021-10-22T11:37:00Z">
        <w:r w:rsidR="007D788E">
          <w:rPr>
            <w:color w:val="000000" w:themeColor="text1"/>
          </w:rPr>
          <w:t>, priority and handover executio</w:t>
        </w:r>
      </w:ins>
      <w:ins w:id="124" w:author="Intel" w:date="2021-10-22T11:38:00Z">
        <w:r w:rsidR="007D788E">
          <w:rPr>
            <w:color w:val="000000" w:themeColor="text1"/>
          </w:rPr>
          <w:t>n timing of predicted candidate target cells</w:t>
        </w:r>
      </w:ins>
      <w:del w:id="125" w:author="Intel" w:date="2021-10-22T11:38:00Z">
        <w:r w:rsidR="007D788E" w:rsidRPr="00F83868" w:rsidDel="00CB2437">
          <w:rPr>
            <w:color w:val="000000" w:themeColor="text1"/>
          </w:rPr>
          <w:delText xml:space="preserve"> in CHO </w:delText>
        </w:r>
      </w:del>
      <w:r w:rsidR="007D788E" w:rsidRPr="00F83868">
        <w:rPr>
          <w:color w:val="000000" w:themeColor="text1"/>
        </w:rPr>
        <w:t>and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a9"/>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a9"/>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a9"/>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lastRenderedPageBreak/>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a9"/>
        <w:tabs>
          <w:tab w:val="left" w:pos="1985"/>
        </w:tabs>
        <w:spacing w:after="0" w:line="240" w:lineRule="auto"/>
        <w:ind w:left="1140"/>
        <w:contextualSpacing w:val="0"/>
        <w:jc w:val="both"/>
        <w:rPr>
          <w:ins w:id="126"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127" w:name="OLE_LINK203"/>
      <w:bookmarkStart w:id="128"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r>
              <w:rPr>
                <w:lang w:eastAsia="zh-CN"/>
              </w:rPr>
              <w:t>InterDigital</w:t>
            </w:r>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relevant for CHO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rFonts w:hint="eastAsia"/>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w:t>
            </w:r>
            <w:r>
              <w:rPr>
                <w:lang w:eastAsia="zh-CN"/>
              </w:rPr>
              <w:t xml:space="preserve"> </w:t>
            </w:r>
          </w:p>
          <w:p w14:paraId="75D5E261" w14:textId="360B4EFA" w:rsidR="005D4A04" w:rsidRDefault="005D4A04" w:rsidP="005D4A04">
            <w:pPr>
              <w:rPr>
                <w:lang w:eastAsia="zh-CN"/>
              </w:rPr>
            </w:pPr>
            <w:r>
              <w:rPr>
                <w:rFonts w:hint="eastAsia"/>
                <w:lang w:eastAsia="zh-CN"/>
              </w:rPr>
              <w:t>A</w:t>
            </w:r>
            <w:r>
              <w:rPr>
                <w:lang w:eastAsia="zh-CN"/>
              </w:rPr>
              <w:t>gain, we are not sure if we should go through one by one, maybe we could start from some of them, e.g. 1), 9)?</w:t>
            </w:r>
          </w:p>
        </w:tc>
      </w:tr>
      <w:tr w:rsidR="005D4A04" w14:paraId="36A44BD4" w14:textId="77777777" w:rsidTr="009A4C00">
        <w:tc>
          <w:tcPr>
            <w:tcW w:w="1438" w:type="dxa"/>
            <w:shd w:val="clear" w:color="auto" w:fill="auto"/>
          </w:tcPr>
          <w:p w14:paraId="13FB0649" w14:textId="77777777" w:rsidR="005D4A04" w:rsidRDefault="005D4A04" w:rsidP="005D4A04">
            <w:pPr>
              <w:rPr>
                <w:lang w:eastAsia="zh-CN"/>
              </w:rPr>
            </w:pPr>
          </w:p>
        </w:tc>
        <w:tc>
          <w:tcPr>
            <w:tcW w:w="2810" w:type="dxa"/>
          </w:tcPr>
          <w:p w14:paraId="202CD9B7" w14:textId="77777777" w:rsidR="005D4A04" w:rsidRDefault="005D4A04" w:rsidP="005D4A04">
            <w:pPr>
              <w:rPr>
                <w:lang w:eastAsia="zh-CN"/>
              </w:rPr>
            </w:pPr>
          </w:p>
        </w:tc>
        <w:tc>
          <w:tcPr>
            <w:tcW w:w="5183" w:type="dxa"/>
            <w:shd w:val="clear" w:color="auto" w:fill="auto"/>
          </w:tcPr>
          <w:p w14:paraId="73A907FC" w14:textId="77777777" w:rsidR="005D4A04" w:rsidRDefault="005D4A04" w:rsidP="005D4A04">
            <w:pPr>
              <w:rPr>
                <w:lang w:eastAsia="zh-CN"/>
              </w:rPr>
            </w:pPr>
          </w:p>
        </w:tc>
      </w:tr>
      <w:tr w:rsidR="005D4A04" w14:paraId="0DA70A0F" w14:textId="77777777" w:rsidTr="009A4C00">
        <w:tc>
          <w:tcPr>
            <w:tcW w:w="1438" w:type="dxa"/>
            <w:shd w:val="clear" w:color="auto" w:fill="auto"/>
          </w:tcPr>
          <w:p w14:paraId="57FDD277" w14:textId="77777777" w:rsidR="005D4A04" w:rsidRDefault="005D4A04" w:rsidP="005D4A04">
            <w:pPr>
              <w:rPr>
                <w:lang w:eastAsia="zh-CN"/>
              </w:rPr>
            </w:pPr>
          </w:p>
        </w:tc>
        <w:tc>
          <w:tcPr>
            <w:tcW w:w="2810" w:type="dxa"/>
          </w:tcPr>
          <w:p w14:paraId="3F7FFFE3" w14:textId="77777777" w:rsidR="005D4A04" w:rsidRDefault="005D4A04" w:rsidP="005D4A04">
            <w:pPr>
              <w:rPr>
                <w:lang w:eastAsia="zh-CN"/>
              </w:rPr>
            </w:pPr>
          </w:p>
        </w:tc>
        <w:tc>
          <w:tcPr>
            <w:tcW w:w="5183" w:type="dxa"/>
            <w:shd w:val="clear" w:color="auto" w:fill="auto"/>
          </w:tcPr>
          <w:p w14:paraId="2C888D72" w14:textId="77777777" w:rsidR="005D4A04" w:rsidRDefault="005D4A04" w:rsidP="005D4A04">
            <w:pPr>
              <w:rPr>
                <w:lang w:eastAsia="zh-CN"/>
              </w:rPr>
            </w:pPr>
          </w:p>
        </w:tc>
      </w:tr>
    </w:tbl>
    <w:bookmarkEnd w:id="127"/>
    <w:bookmarkEnd w:id="128"/>
    <w:p w14:paraId="5C39AB67" w14:textId="1A92F51A" w:rsidR="00DB7F10" w:rsidRDefault="00924592" w:rsidP="00326B04">
      <w:pPr>
        <w:pStyle w:val="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a9"/>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The feedback from the target SpCell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 xml:space="preserve">In [5270],it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a9"/>
        <w:numPr>
          <w:ilvl w:val="0"/>
          <w:numId w:val="24"/>
        </w:numPr>
        <w:tabs>
          <w:tab w:val="left" w:pos="1985"/>
        </w:tabs>
        <w:spacing w:after="0" w:line="240" w:lineRule="auto"/>
        <w:contextualSpacing w:val="0"/>
        <w:jc w:val="both"/>
        <w:rPr>
          <w:ins w:id="129"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a9"/>
        <w:tabs>
          <w:tab w:val="left" w:pos="1985"/>
        </w:tabs>
        <w:spacing w:after="0" w:line="240" w:lineRule="auto"/>
        <w:ind w:left="1140"/>
        <w:contextualSpacing w:val="0"/>
        <w:jc w:val="both"/>
        <w:rPr>
          <w:color w:val="FF0000"/>
        </w:rPr>
        <w:pPrChange w:id="130" w:author="CATT" w:date="2021-11-01T16:52:00Z">
          <w:pPr>
            <w:pStyle w:val="a9"/>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a9"/>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bookmarkStart w:id="131" w:name="_GoBack"/>
            <w:bookmarkEnd w:id="131"/>
          </w:p>
        </w:tc>
      </w:tr>
      <w:tr w:rsidR="00277EF7" w14:paraId="0082312D" w14:textId="77777777" w:rsidTr="009A4C00">
        <w:tc>
          <w:tcPr>
            <w:tcW w:w="1438" w:type="dxa"/>
            <w:shd w:val="clear" w:color="auto" w:fill="auto"/>
          </w:tcPr>
          <w:p w14:paraId="10B3AD32" w14:textId="77777777" w:rsidR="00277EF7" w:rsidRDefault="00277EF7" w:rsidP="009A4C00"/>
        </w:tc>
        <w:tc>
          <w:tcPr>
            <w:tcW w:w="2810" w:type="dxa"/>
          </w:tcPr>
          <w:p w14:paraId="58080997" w14:textId="77777777" w:rsidR="00277EF7" w:rsidRDefault="00277EF7" w:rsidP="009A4C00"/>
        </w:tc>
        <w:tc>
          <w:tcPr>
            <w:tcW w:w="5183" w:type="dxa"/>
            <w:shd w:val="clear" w:color="auto" w:fill="auto"/>
          </w:tcPr>
          <w:p w14:paraId="4764C90F" w14:textId="77777777" w:rsidR="00277EF7" w:rsidRDefault="00277EF7" w:rsidP="009A4C00"/>
        </w:tc>
      </w:tr>
      <w:tr w:rsidR="00277EF7" w14:paraId="4B0C0C49" w14:textId="77777777" w:rsidTr="009A4C00">
        <w:tc>
          <w:tcPr>
            <w:tcW w:w="1438" w:type="dxa"/>
            <w:shd w:val="clear" w:color="auto" w:fill="auto"/>
          </w:tcPr>
          <w:p w14:paraId="1DA52DF8" w14:textId="77777777" w:rsidR="00277EF7" w:rsidRDefault="00277EF7" w:rsidP="009A4C00"/>
        </w:tc>
        <w:tc>
          <w:tcPr>
            <w:tcW w:w="2810" w:type="dxa"/>
          </w:tcPr>
          <w:p w14:paraId="64E1336C" w14:textId="77777777" w:rsidR="00277EF7" w:rsidRDefault="00277EF7" w:rsidP="009A4C00"/>
        </w:tc>
        <w:tc>
          <w:tcPr>
            <w:tcW w:w="5183" w:type="dxa"/>
            <w:shd w:val="clear" w:color="auto" w:fill="auto"/>
          </w:tcPr>
          <w:p w14:paraId="2E7EA1A5" w14:textId="77777777" w:rsidR="00277EF7" w:rsidRDefault="00277EF7" w:rsidP="009A4C00"/>
        </w:tc>
      </w:tr>
      <w:tr w:rsidR="00277EF7" w14:paraId="6F3BFFD6" w14:textId="77777777" w:rsidTr="009A4C00">
        <w:tc>
          <w:tcPr>
            <w:tcW w:w="1438" w:type="dxa"/>
            <w:shd w:val="clear" w:color="auto" w:fill="auto"/>
          </w:tcPr>
          <w:p w14:paraId="28402217" w14:textId="77777777" w:rsidR="00277EF7" w:rsidRDefault="00277EF7" w:rsidP="009A4C00"/>
        </w:tc>
        <w:tc>
          <w:tcPr>
            <w:tcW w:w="2810" w:type="dxa"/>
          </w:tcPr>
          <w:p w14:paraId="3F689077" w14:textId="77777777" w:rsidR="00277EF7" w:rsidRDefault="00277EF7" w:rsidP="009A4C00"/>
        </w:tc>
        <w:tc>
          <w:tcPr>
            <w:tcW w:w="5183" w:type="dxa"/>
            <w:shd w:val="clear" w:color="auto" w:fill="auto"/>
          </w:tcPr>
          <w:p w14:paraId="297B0358" w14:textId="77777777" w:rsidR="00277EF7" w:rsidRDefault="00277EF7" w:rsidP="009A4C00"/>
        </w:tc>
      </w:tr>
    </w:tbl>
    <w:p w14:paraId="1FEDD3CE" w14:textId="77777777" w:rsidR="00277EF7" w:rsidRPr="00277EF7" w:rsidRDefault="00277EF7" w:rsidP="00DB7F10">
      <w:pPr>
        <w:rPr>
          <w:lang w:eastAsia="zh-CN"/>
        </w:rPr>
      </w:pPr>
    </w:p>
    <w:p w14:paraId="311F9C1B" w14:textId="77777777" w:rsidR="005D2618" w:rsidRDefault="005D2618" w:rsidP="003C7BBE">
      <w:pPr>
        <w:rPr>
          <w:lang w:eastAsia="zh-CN"/>
        </w:rPr>
      </w:pPr>
    </w:p>
    <w:p w14:paraId="0FE3DBE3" w14:textId="25D801D3" w:rsidR="003C7BBE" w:rsidRDefault="003C7BBE" w:rsidP="00807880">
      <w:pPr>
        <w:pStyle w:val="1"/>
        <w:numPr>
          <w:ilvl w:val="0"/>
          <w:numId w:val="30"/>
        </w:numPr>
        <w:rPr>
          <w:lang w:eastAsia="zh-CN"/>
        </w:rPr>
      </w:pPr>
      <w:r>
        <w:t>References</w:t>
      </w:r>
    </w:p>
    <w:tbl>
      <w:tblPr>
        <w:tblStyle w:val="a8"/>
        <w:tblW w:w="9180" w:type="dxa"/>
        <w:tblLayout w:type="fixed"/>
        <w:tblLook w:val="04A0" w:firstRow="1" w:lastRow="0" w:firstColumn="1" w:lastColumn="0" w:noHBand="0" w:noVBand="1"/>
        <w:tblPrChange w:id="132" w:author="CATT" w:date="2021-11-01T17:00:00Z">
          <w:tblPr>
            <w:tblStyle w:val="a8"/>
            <w:tblW w:w="11022" w:type="dxa"/>
            <w:tblLayout w:type="fixed"/>
            <w:tblLook w:val="04A0" w:firstRow="1" w:lastRow="0" w:firstColumn="1" w:lastColumn="0" w:noHBand="0" w:noVBand="1"/>
          </w:tblPr>
        </w:tblPrChange>
      </w:tblPr>
      <w:tblGrid>
        <w:gridCol w:w="1384"/>
        <w:gridCol w:w="5954"/>
        <w:gridCol w:w="1842"/>
        <w:tblGridChange w:id="133">
          <w:tblGrid>
            <w:gridCol w:w="1384"/>
            <w:gridCol w:w="5954"/>
            <w:gridCol w:w="1842"/>
          </w:tblGrid>
        </w:tblGridChange>
      </w:tblGrid>
      <w:tr w:rsidR="00220C64" w:rsidRPr="00D6005C" w14:paraId="1051A7DE" w14:textId="77777777" w:rsidTr="00220C64">
        <w:trPr>
          <w:trPrChange w:id="134" w:author="CATT" w:date="2021-11-01T17:00:00Z">
            <w:trPr>
              <w:wAfter w:w="1842" w:type="dxa"/>
            </w:trPr>
          </w:trPrChange>
        </w:trPr>
        <w:tc>
          <w:tcPr>
            <w:tcW w:w="1384" w:type="dxa"/>
            <w:tcPrChange w:id="135"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136"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(InterDigital )</w:t>
            </w:r>
          </w:p>
        </w:tc>
        <w:tc>
          <w:tcPr>
            <w:tcW w:w="1842" w:type="dxa"/>
            <w:tcPrChange w:id="137"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138" w:author="CATT" w:date="2021-11-01T17:00:00Z">
            <w:trPr>
              <w:wAfter w:w="1842" w:type="dxa"/>
            </w:trPr>
          </w:trPrChange>
        </w:trPr>
        <w:tc>
          <w:tcPr>
            <w:tcW w:w="1384" w:type="dxa"/>
            <w:tcPrChange w:id="139"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140"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141"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142" w:author="CATT" w:date="2021-11-01T17:00:00Z">
            <w:trPr>
              <w:wAfter w:w="1842" w:type="dxa"/>
            </w:trPr>
          </w:trPrChange>
        </w:trPr>
        <w:tc>
          <w:tcPr>
            <w:tcW w:w="1384" w:type="dxa"/>
            <w:tcPrChange w:id="143"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144"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145"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146" w:author="CATT" w:date="2021-11-01T17:00:00Z">
            <w:trPr>
              <w:wAfter w:w="1842" w:type="dxa"/>
            </w:trPr>
          </w:trPrChange>
        </w:trPr>
        <w:tc>
          <w:tcPr>
            <w:tcW w:w="1384" w:type="dxa"/>
            <w:tcPrChange w:id="147"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148"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149"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150" w:author="CATT" w:date="2021-11-01T17:00:00Z">
            <w:trPr>
              <w:wAfter w:w="1842" w:type="dxa"/>
            </w:trPr>
          </w:trPrChange>
        </w:trPr>
        <w:tc>
          <w:tcPr>
            <w:tcW w:w="1384" w:type="dxa"/>
            <w:tcPrChange w:id="151"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152"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153"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154" w:author="CATT" w:date="2021-11-01T17:00:00Z">
            <w:trPr>
              <w:wAfter w:w="1842" w:type="dxa"/>
            </w:trPr>
          </w:trPrChange>
        </w:trPr>
        <w:tc>
          <w:tcPr>
            <w:tcW w:w="1384" w:type="dxa"/>
            <w:tcPrChange w:id="155"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156"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157"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158" w:author="CATT" w:date="2021-11-01T17:00:00Z">
            <w:trPr>
              <w:wAfter w:w="1842" w:type="dxa"/>
            </w:trPr>
          </w:trPrChange>
        </w:trPr>
        <w:tc>
          <w:tcPr>
            <w:tcW w:w="1384" w:type="dxa"/>
            <w:tcPrChange w:id="159"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160"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161"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162" w:author="CATT" w:date="2021-11-01T17:00:00Z">
            <w:trPr>
              <w:wAfter w:w="1842" w:type="dxa"/>
            </w:trPr>
          </w:trPrChange>
        </w:trPr>
        <w:tc>
          <w:tcPr>
            <w:tcW w:w="1384" w:type="dxa"/>
            <w:tcPrChange w:id="163"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164"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165"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166" w:author="CATT" w:date="2021-11-01T17:00:00Z">
            <w:trPr>
              <w:wAfter w:w="1842" w:type="dxa"/>
            </w:trPr>
          </w:trPrChange>
        </w:trPr>
        <w:tc>
          <w:tcPr>
            <w:tcW w:w="1384" w:type="dxa"/>
            <w:tcPrChange w:id="167"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168"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169"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170" w:author="CATT" w:date="2021-11-01T17:00:00Z">
            <w:trPr>
              <w:wAfter w:w="1842" w:type="dxa"/>
            </w:trPr>
          </w:trPrChange>
        </w:trPr>
        <w:tc>
          <w:tcPr>
            <w:tcW w:w="1384" w:type="dxa"/>
            <w:tcPrChange w:id="171"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172"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173"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174" w:author="CATT" w:date="2021-11-01T16:59:00Z"/>
          <w:trPrChange w:id="175" w:author="CATT" w:date="2021-11-01T17:00:00Z">
            <w:trPr>
              <w:wAfter w:w="1842" w:type="dxa"/>
            </w:trPr>
          </w:trPrChange>
        </w:trPr>
        <w:tc>
          <w:tcPr>
            <w:tcW w:w="1384" w:type="dxa"/>
            <w:tcPrChange w:id="176" w:author="CATT" w:date="2021-11-01T17:00:00Z">
              <w:tcPr>
                <w:tcW w:w="1384" w:type="dxa"/>
              </w:tcPr>
            </w:tcPrChange>
          </w:tcPr>
          <w:p w14:paraId="0CC983E2" w14:textId="7D5EB8BA" w:rsidR="00220C64" w:rsidRDefault="00220C64" w:rsidP="009A4C00">
            <w:pPr>
              <w:widowControl w:val="0"/>
              <w:ind w:left="144" w:hanging="144"/>
              <w:rPr>
                <w:ins w:id="177" w:author="CATT" w:date="2021-11-01T16:59:00Z"/>
              </w:rPr>
            </w:pPr>
            <w:ins w:id="178"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a7"/>
                  <w:sz w:val="18"/>
                  <w:szCs w:val="24"/>
                  <w:highlight w:val="yellow"/>
                </w:rPr>
                <w:t>R3-215666</w:t>
              </w:r>
              <w:r>
                <w:rPr>
                  <w:sz w:val="18"/>
                  <w:szCs w:val="24"/>
                  <w:highlight w:val="yellow"/>
                </w:rPr>
                <w:fldChar w:fldCharType="end"/>
              </w:r>
            </w:ins>
          </w:p>
        </w:tc>
        <w:tc>
          <w:tcPr>
            <w:tcW w:w="5954" w:type="dxa"/>
            <w:tcPrChange w:id="179" w:author="CATT" w:date="2021-11-01T17:00:00Z">
              <w:tcPr>
                <w:tcW w:w="5954" w:type="dxa"/>
              </w:tcPr>
            </w:tcPrChange>
          </w:tcPr>
          <w:p w14:paraId="29D53996" w14:textId="35E1B06E" w:rsidR="00220C64" w:rsidRPr="00D6005C" w:rsidRDefault="00220C64" w:rsidP="009A4C00">
            <w:pPr>
              <w:widowControl w:val="0"/>
              <w:ind w:left="144" w:hanging="144"/>
              <w:rPr>
                <w:ins w:id="180" w:author="CATT" w:date="2021-11-01T16:59:00Z"/>
                <w:rFonts w:cs="Calibri"/>
                <w:sz w:val="18"/>
                <w:szCs w:val="24"/>
              </w:rPr>
            </w:pPr>
            <w:ins w:id="181" w:author="CATT" w:date="2021-11-01T17:00:00Z">
              <w:r>
                <w:rPr>
                  <w:sz w:val="18"/>
                  <w:szCs w:val="24"/>
                </w:rPr>
                <w:t>(TP to TR 37.817) Remaining issues for AI based mobility enhancements and load balancing (Huawei)</w:t>
              </w:r>
            </w:ins>
          </w:p>
        </w:tc>
        <w:tc>
          <w:tcPr>
            <w:tcW w:w="1842" w:type="dxa"/>
            <w:tcPrChange w:id="182" w:author="CATT" w:date="2021-11-01T17:00:00Z">
              <w:tcPr>
                <w:tcW w:w="1842" w:type="dxa"/>
              </w:tcPr>
            </w:tcPrChange>
          </w:tcPr>
          <w:p w14:paraId="740F0A14" w14:textId="2E3A455A" w:rsidR="00220C64" w:rsidRPr="00D6005C" w:rsidRDefault="00220C64" w:rsidP="009A4C00">
            <w:pPr>
              <w:widowControl w:val="0"/>
              <w:ind w:left="144" w:hanging="144"/>
              <w:rPr>
                <w:ins w:id="183" w:author="CATT" w:date="2021-11-01T16:59:00Z"/>
                <w:rFonts w:cs="Calibri"/>
                <w:sz w:val="18"/>
                <w:szCs w:val="24"/>
              </w:rPr>
            </w:pPr>
            <w:ins w:id="184" w:author="CATT" w:date="2021-11-01T17:00:00Z">
              <w:r>
                <w:rPr>
                  <w:sz w:val="18"/>
                  <w:szCs w:val="24"/>
                </w:rPr>
                <w:t>other</w:t>
              </w:r>
            </w:ins>
          </w:p>
        </w:tc>
      </w:tr>
      <w:tr w:rsidR="00220C64" w:rsidRPr="00D6005C" w14:paraId="5C2820C1" w14:textId="7CEE3658" w:rsidTr="00220C64">
        <w:trPr>
          <w:ins w:id="185" w:author="CATT" w:date="2021-11-01T16:59:00Z"/>
        </w:trPr>
        <w:tc>
          <w:tcPr>
            <w:tcW w:w="1384" w:type="dxa"/>
            <w:tcPrChange w:id="186" w:author="CATT" w:date="2021-11-01T17:00:00Z">
              <w:tcPr>
                <w:tcW w:w="1384" w:type="dxa"/>
              </w:tcPr>
            </w:tcPrChange>
          </w:tcPr>
          <w:p w14:paraId="1CF789F8" w14:textId="534D6BF7" w:rsidR="00220C64" w:rsidRDefault="00220C64" w:rsidP="009A4C00">
            <w:pPr>
              <w:widowControl w:val="0"/>
              <w:ind w:left="144" w:hanging="144"/>
              <w:rPr>
                <w:ins w:id="187" w:author="CATT" w:date="2021-11-01T16:59:00Z"/>
              </w:rPr>
            </w:pPr>
            <w:ins w:id="188"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a7"/>
                  <w:sz w:val="18"/>
                  <w:szCs w:val="24"/>
                  <w:highlight w:val="yellow"/>
                </w:rPr>
                <w:t>R3-215474</w:t>
              </w:r>
              <w:r>
                <w:rPr>
                  <w:sz w:val="18"/>
                  <w:szCs w:val="24"/>
                  <w:highlight w:val="yellow"/>
                </w:rPr>
                <w:fldChar w:fldCharType="end"/>
              </w:r>
            </w:ins>
          </w:p>
        </w:tc>
        <w:tc>
          <w:tcPr>
            <w:tcW w:w="5954" w:type="dxa"/>
            <w:tcPrChange w:id="189" w:author="CATT" w:date="2021-11-01T17:00:00Z">
              <w:tcPr>
                <w:tcW w:w="5954" w:type="dxa"/>
              </w:tcPr>
            </w:tcPrChange>
          </w:tcPr>
          <w:p w14:paraId="5F749EF9" w14:textId="5C33D658" w:rsidR="00220C64" w:rsidRPr="00D6005C" w:rsidRDefault="00220C64" w:rsidP="009A4C00">
            <w:pPr>
              <w:widowControl w:val="0"/>
              <w:ind w:left="144" w:hanging="144"/>
              <w:rPr>
                <w:ins w:id="190" w:author="CATT" w:date="2021-11-01T16:59:00Z"/>
                <w:rFonts w:cs="Calibri"/>
                <w:sz w:val="18"/>
                <w:szCs w:val="24"/>
              </w:rPr>
            </w:pPr>
            <w:ins w:id="191" w:author="CATT" w:date="2021-11-01T17:00:00Z">
              <w:r>
                <w:rPr>
                  <w:sz w:val="18"/>
                  <w:szCs w:val="24"/>
                </w:rPr>
                <w:t>AI/ML Load Balancing and Mobility Optimization use cases (Ericsson)</w:t>
              </w:r>
            </w:ins>
          </w:p>
        </w:tc>
        <w:tc>
          <w:tcPr>
            <w:tcW w:w="1842" w:type="dxa"/>
            <w:tcPrChange w:id="192" w:author="CATT" w:date="2021-11-01T17:00:00Z">
              <w:tcPr>
                <w:tcW w:w="1842" w:type="dxa"/>
              </w:tcPr>
            </w:tcPrChange>
          </w:tcPr>
          <w:p w14:paraId="4BB2D239" w14:textId="77777777" w:rsidR="00220C64" w:rsidRDefault="00220C64">
            <w:pPr>
              <w:widowControl w:val="0"/>
              <w:ind w:left="144" w:hanging="144"/>
              <w:rPr>
                <w:ins w:id="193" w:author="CATT" w:date="2021-11-01T17:00:00Z"/>
                <w:sz w:val="18"/>
                <w:szCs w:val="24"/>
              </w:rPr>
            </w:pPr>
            <w:ins w:id="194" w:author="CATT" w:date="2021-11-01T17:00:00Z">
              <w:r>
                <w:rPr>
                  <w:sz w:val="18"/>
                  <w:szCs w:val="24"/>
                </w:rPr>
                <w:t>Other</w:t>
              </w:r>
            </w:ins>
          </w:p>
          <w:p w14:paraId="180392EC" w14:textId="2637AFE6" w:rsidR="00220C64" w:rsidRPr="00D6005C" w:rsidRDefault="00220C64" w:rsidP="009A4C00">
            <w:pPr>
              <w:widowControl w:val="0"/>
              <w:ind w:left="144" w:hanging="144"/>
              <w:rPr>
                <w:ins w:id="195" w:author="CATT" w:date="2021-11-01T16:59:00Z"/>
                <w:rFonts w:cs="Calibri"/>
                <w:sz w:val="18"/>
                <w:szCs w:val="24"/>
              </w:rPr>
            </w:pPr>
            <w:ins w:id="196"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8844" w14:textId="77777777" w:rsidR="008C5A71" w:rsidRDefault="008C5A71" w:rsidP="00596C61">
      <w:pPr>
        <w:spacing w:after="0" w:line="240" w:lineRule="auto"/>
      </w:pPr>
      <w:r>
        <w:separator/>
      </w:r>
    </w:p>
  </w:endnote>
  <w:endnote w:type="continuationSeparator" w:id="0">
    <w:p w14:paraId="439D00A6" w14:textId="77777777" w:rsidR="008C5A71" w:rsidRDefault="008C5A71"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KaiTi">
    <w:altName w:val="@Malgun Gothic Semilight"/>
    <w:charset w:val="86"/>
    <w:family w:val="modern"/>
    <w:pitch w:val="fixed"/>
    <w:sig w:usb0="00000003"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ED06" w14:textId="77777777" w:rsidR="008C5A71" w:rsidRDefault="008C5A71" w:rsidP="00596C61">
      <w:pPr>
        <w:spacing w:after="0" w:line="240" w:lineRule="auto"/>
      </w:pPr>
      <w:r>
        <w:separator/>
      </w:r>
    </w:p>
  </w:footnote>
  <w:footnote w:type="continuationSeparator" w:id="0">
    <w:p w14:paraId="4BA46AD0" w14:textId="77777777" w:rsidR="008C5A71" w:rsidRDefault="008C5A71" w:rsidP="00596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宋体"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9" w15:restartNumberingAfterBreak="0">
    <w:nsid w:val="3DFA6BB0"/>
    <w:multiLevelType w:val="hybridMultilevel"/>
    <w:tmpl w:val="20327DAE"/>
    <w:lvl w:ilvl="0" w:tplc="5D449544">
      <w:numFmt w:val="bullet"/>
      <w:lvlText w:val="-"/>
      <w:lvlJc w:val="left"/>
      <w:pPr>
        <w:ind w:left="988" w:hanging="420"/>
      </w:pPr>
      <w:rPr>
        <w:rFonts w:ascii="Calibri" w:eastAsia="宋体"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0"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33"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AD347DC"/>
    <w:multiLevelType w:val="hybridMultilevel"/>
    <w:tmpl w:val="08C01830"/>
    <w:lvl w:ilvl="0" w:tplc="5D449544">
      <w:numFmt w:val="bullet"/>
      <w:lvlText w:val="-"/>
      <w:lvlJc w:val="left"/>
      <w:pPr>
        <w:ind w:left="1020" w:hanging="420"/>
      </w:pPr>
      <w:rPr>
        <w:rFonts w:ascii="Calibri" w:eastAsia="宋体"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5"/>
  </w:num>
  <w:num w:numId="2">
    <w:abstractNumId w:val="20"/>
  </w:num>
  <w:num w:numId="3">
    <w:abstractNumId w:val="6"/>
  </w:num>
  <w:num w:numId="4">
    <w:abstractNumId w:val="14"/>
  </w:num>
  <w:num w:numId="5">
    <w:abstractNumId w:val="14"/>
  </w:num>
  <w:num w:numId="6">
    <w:abstractNumId w:val="16"/>
  </w:num>
  <w:num w:numId="7">
    <w:abstractNumId w:val="31"/>
  </w:num>
  <w:num w:numId="8">
    <w:abstractNumId w:val="11"/>
  </w:num>
  <w:num w:numId="9">
    <w:abstractNumId w:val="30"/>
  </w:num>
  <w:num w:numId="10">
    <w:abstractNumId w:val="35"/>
  </w:num>
  <w:num w:numId="11">
    <w:abstractNumId w:val="28"/>
  </w:num>
  <w:num w:numId="12">
    <w:abstractNumId w:val="7"/>
  </w:num>
  <w:num w:numId="13">
    <w:abstractNumId w:val="5"/>
  </w:num>
  <w:num w:numId="14">
    <w:abstractNumId w:val="13"/>
  </w:num>
  <w:num w:numId="15">
    <w:abstractNumId w:val="1"/>
  </w:num>
  <w:num w:numId="16">
    <w:abstractNumId w:val="12"/>
  </w:num>
  <w:num w:numId="17">
    <w:abstractNumId w:val="23"/>
  </w:num>
  <w:num w:numId="18">
    <w:abstractNumId w:val="29"/>
  </w:num>
  <w:num w:numId="19">
    <w:abstractNumId w:val="25"/>
  </w:num>
  <w:num w:numId="20">
    <w:abstractNumId w:val="32"/>
  </w:num>
  <w:num w:numId="21">
    <w:abstractNumId w:va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37"/>
  </w:num>
  <w:num w:numId="29">
    <w:abstractNumId w:val="19"/>
  </w:num>
  <w:num w:numId="30">
    <w:abstractNumId w:val="33"/>
  </w:num>
  <w:num w:numId="31">
    <w:abstractNumId w:val="17"/>
  </w:num>
  <w:num w:numId="32">
    <w:abstractNumId w:val="3"/>
  </w:num>
  <w:num w:numId="33">
    <w:abstractNumId w:val="0"/>
  </w:num>
  <w:num w:numId="34">
    <w:abstractNumId w:val="34"/>
  </w:num>
  <w:num w:numId="35">
    <w:abstractNumId w:val="9"/>
  </w:num>
  <w:num w:numId="36">
    <w:abstractNumId w:val="24"/>
  </w:num>
  <w:num w:numId="37">
    <w:abstractNumId w:val="22"/>
  </w:num>
  <w:num w:numId="38">
    <w:abstractNumId w:val="36"/>
  </w:num>
  <w:num w:numId="39">
    <w:abstractNumId w:val="26"/>
  </w:num>
  <w:num w:numId="40">
    <w:abstractNumId w:val="27"/>
  </w:num>
  <w:num w:numId="4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B36"/>
    <w:rsid w:val="00003946"/>
    <w:rsid w:val="0000469E"/>
    <w:rsid w:val="00006A88"/>
    <w:rsid w:val="0001098A"/>
    <w:rsid w:val="0001604D"/>
    <w:rsid w:val="00021F81"/>
    <w:rsid w:val="00024028"/>
    <w:rsid w:val="000249E0"/>
    <w:rsid w:val="00024FAB"/>
    <w:rsid w:val="00025C9A"/>
    <w:rsid w:val="00026BE0"/>
    <w:rsid w:val="00030706"/>
    <w:rsid w:val="00033397"/>
    <w:rsid w:val="000342C7"/>
    <w:rsid w:val="00034E1C"/>
    <w:rsid w:val="00037101"/>
    <w:rsid w:val="00040095"/>
    <w:rsid w:val="00040424"/>
    <w:rsid w:val="0004457D"/>
    <w:rsid w:val="000546D9"/>
    <w:rsid w:val="000546DF"/>
    <w:rsid w:val="0005563E"/>
    <w:rsid w:val="000565F2"/>
    <w:rsid w:val="00056D9C"/>
    <w:rsid w:val="00060234"/>
    <w:rsid w:val="000631EA"/>
    <w:rsid w:val="000635C5"/>
    <w:rsid w:val="00063DBD"/>
    <w:rsid w:val="00067801"/>
    <w:rsid w:val="00072B92"/>
    <w:rsid w:val="00080512"/>
    <w:rsid w:val="000816D6"/>
    <w:rsid w:val="00083F0D"/>
    <w:rsid w:val="00084D0C"/>
    <w:rsid w:val="0009529D"/>
    <w:rsid w:val="000954E8"/>
    <w:rsid w:val="000974D0"/>
    <w:rsid w:val="000A4ED8"/>
    <w:rsid w:val="000B2062"/>
    <w:rsid w:val="000B22D8"/>
    <w:rsid w:val="000B51E5"/>
    <w:rsid w:val="000B7BCF"/>
    <w:rsid w:val="000C553A"/>
    <w:rsid w:val="000C556D"/>
    <w:rsid w:val="000C6764"/>
    <w:rsid w:val="000D1057"/>
    <w:rsid w:val="000D376D"/>
    <w:rsid w:val="000D58AB"/>
    <w:rsid w:val="000D69BB"/>
    <w:rsid w:val="000E1D13"/>
    <w:rsid w:val="000E79D9"/>
    <w:rsid w:val="000F486A"/>
    <w:rsid w:val="00104472"/>
    <w:rsid w:val="001075B7"/>
    <w:rsid w:val="00113470"/>
    <w:rsid w:val="001136B6"/>
    <w:rsid w:val="00116A4B"/>
    <w:rsid w:val="00120DF1"/>
    <w:rsid w:val="00133EC0"/>
    <w:rsid w:val="00134C3D"/>
    <w:rsid w:val="001370F2"/>
    <w:rsid w:val="00143C8F"/>
    <w:rsid w:val="001546B7"/>
    <w:rsid w:val="001549DD"/>
    <w:rsid w:val="00156F1F"/>
    <w:rsid w:val="00162080"/>
    <w:rsid w:val="00163482"/>
    <w:rsid w:val="00163747"/>
    <w:rsid w:val="00163FA2"/>
    <w:rsid w:val="00170FFB"/>
    <w:rsid w:val="00173F3E"/>
    <w:rsid w:val="00174B9D"/>
    <w:rsid w:val="00176A87"/>
    <w:rsid w:val="00176B57"/>
    <w:rsid w:val="00184CB3"/>
    <w:rsid w:val="00187768"/>
    <w:rsid w:val="001906C3"/>
    <w:rsid w:val="00192525"/>
    <w:rsid w:val="00193D54"/>
    <w:rsid w:val="00194CD0"/>
    <w:rsid w:val="00195FB5"/>
    <w:rsid w:val="001A067C"/>
    <w:rsid w:val="001A43F9"/>
    <w:rsid w:val="001B08B3"/>
    <w:rsid w:val="001B2196"/>
    <w:rsid w:val="001C11A0"/>
    <w:rsid w:val="001C1BC9"/>
    <w:rsid w:val="001C4281"/>
    <w:rsid w:val="001C4E2C"/>
    <w:rsid w:val="001C6191"/>
    <w:rsid w:val="001D00F1"/>
    <w:rsid w:val="001D0861"/>
    <w:rsid w:val="001D0D3F"/>
    <w:rsid w:val="001D28FB"/>
    <w:rsid w:val="001E01D3"/>
    <w:rsid w:val="001E223A"/>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55E2"/>
    <w:rsid w:val="0022606D"/>
    <w:rsid w:val="0023001D"/>
    <w:rsid w:val="002305DD"/>
    <w:rsid w:val="002360C0"/>
    <w:rsid w:val="00240B15"/>
    <w:rsid w:val="00243581"/>
    <w:rsid w:val="00243BC7"/>
    <w:rsid w:val="00245F7A"/>
    <w:rsid w:val="002532EC"/>
    <w:rsid w:val="002542B3"/>
    <w:rsid w:val="00255FCA"/>
    <w:rsid w:val="00257083"/>
    <w:rsid w:val="0025746E"/>
    <w:rsid w:val="002579F6"/>
    <w:rsid w:val="00261F22"/>
    <w:rsid w:val="002623FC"/>
    <w:rsid w:val="0027311F"/>
    <w:rsid w:val="002747EC"/>
    <w:rsid w:val="00277483"/>
    <w:rsid w:val="00277EF7"/>
    <w:rsid w:val="00281338"/>
    <w:rsid w:val="0028181E"/>
    <w:rsid w:val="00283B08"/>
    <w:rsid w:val="00284F6B"/>
    <w:rsid w:val="0028548D"/>
    <w:rsid w:val="002855BF"/>
    <w:rsid w:val="00287BE5"/>
    <w:rsid w:val="00290AD2"/>
    <w:rsid w:val="002925C7"/>
    <w:rsid w:val="00294B80"/>
    <w:rsid w:val="00296822"/>
    <w:rsid w:val="002A6231"/>
    <w:rsid w:val="002B3462"/>
    <w:rsid w:val="002B4E4D"/>
    <w:rsid w:val="002B7632"/>
    <w:rsid w:val="002C0079"/>
    <w:rsid w:val="002C5DD0"/>
    <w:rsid w:val="002D0087"/>
    <w:rsid w:val="002D0D87"/>
    <w:rsid w:val="002D17A8"/>
    <w:rsid w:val="002D2501"/>
    <w:rsid w:val="002D5683"/>
    <w:rsid w:val="002D571C"/>
    <w:rsid w:val="002E14EF"/>
    <w:rsid w:val="002E1692"/>
    <w:rsid w:val="002E2E98"/>
    <w:rsid w:val="002F0D22"/>
    <w:rsid w:val="002F244B"/>
    <w:rsid w:val="002F40C9"/>
    <w:rsid w:val="00301628"/>
    <w:rsid w:val="003032A7"/>
    <w:rsid w:val="00304033"/>
    <w:rsid w:val="0031300D"/>
    <w:rsid w:val="00316D21"/>
    <w:rsid w:val="003172DC"/>
    <w:rsid w:val="003232F1"/>
    <w:rsid w:val="00324201"/>
    <w:rsid w:val="003254FF"/>
    <w:rsid w:val="00326069"/>
    <w:rsid w:val="00326B04"/>
    <w:rsid w:val="00331C36"/>
    <w:rsid w:val="00332969"/>
    <w:rsid w:val="003347D0"/>
    <w:rsid w:val="003454FC"/>
    <w:rsid w:val="003525D8"/>
    <w:rsid w:val="0035462D"/>
    <w:rsid w:val="00354756"/>
    <w:rsid w:val="00361B2D"/>
    <w:rsid w:val="00363177"/>
    <w:rsid w:val="00366E96"/>
    <w:rsid w:val="003670C6"/>
    <w:rsid w:val="003714D5"/>
    <w:rsid w:val="0037180D"/>
    <w:rsid w:val="003735C7"/>
    <w:rsid w:val="00377395"/>
    <w:rsid w:val="00384ABD"/>
    <w:rsid w:val="00390864"/>
    <w:rsid w:val="003932B9"/>
    <w:rsid w:val="00397964"/>
    <w:rsid w:val="003A1F1D"/>
    <w:rsid w:val="003A2123"/>
    <w:rsid w:val="003A2771"/>
    <w:rsid w:val="003B0B2D"/>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6EEE"/>
    <w:rsid w:val="003E16BE"/>
    <w:rsid w:val="003E1F65"/>
    <w:rsid w:val="003E1FAB"/>
    <w:rsid w:val="003E32DF"/>
    <w:rsid w:val="003E3F77"/>
    <w:rsid w:val="003E43F2"/>
    <w:rsid w:val="003E5C1F"/>
    <w:rsid w:val="003E7223"/>
    <w:rsid w:val="003F2056"/>
    <w:rsid w:val="004008AA"/>
    <w:rsid w:val="00401855"/>
    <w:rsid w:val="00405718"/>
    <w:rsid w:val="0041678B"/>
    <w:rsid w:val="004213BE"/>
    <w:rsid w:val="00422274"/>
    <w:rsid w:val="00432D21"/>
    <w:rsid w:val="00434D2E"/>
    <w:rsid w:val="00436258"/>
    <w:rsid w:val="004376C8"/>
    <w:rsid w:val="004547F6"/>
    <w:rsid w:val="00455D60"/>
    <w:rsid w:val="00455FB8"/>
    <w:rsid w:val="0046159C"/>
    <w:rsid w:val="004619E2"/>
    <w:rsid w:val="00462691"/>
    <w:rsid w:val="00464695"/>
    <w:rsid w:val="00465D82"/>
    <w:rsid w:val="00465FE7"/>
    <w:rsid w:val="004713A8"/>
    <w:rsid w:val="00472A37"/>
    <w:rsid w:val="00477202"/>
    <w:rsid w:val="00480BDF"/>
    <w:rsid w:val="0048257B"/>
    <w:rsid w:val="00485219"/>
    <w:rsid w:val="004864B4"/>
    <w:rsid w:val="00491403"/>
    <w:rsid w:val="00493738"/>
    <w:rsid w:val="00495670"/>
    <w:rsid w:val="004A227A"/>
    <w:rsid w:val="004A2DE9"/>
    <w:rsid w:val="004A324E"/>
    <w:rsid w:val="004A3E20"/>
    <w:rsid w:val="004B0E4C"/>
    <w:rsid w:val="004B675B"/>
    <w:rsid w:val="004C4FD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6278"/>
    <w:rsid w:val="004F681A"/>
    <w:rsid w:val="0050199B"/>
    <w:rsid w:val="00503171"/>
    <w:rsid w:val="00506F94"/>
    <w:rsid w:val="005071B9"/>
    <w:rsid w:val="00507456"/>
    <w:rsid w:val="00510DFF"/>
    <w:rsid w:val="00511C6D"/>
    <w:rsid w:val="00513B8F"/>
    <w:rsid w:val="005153FE"/>
    <w:rsid w:val="00522B65"/>
    <w:rsid w:val="005240A4"/>
    <w:rsid w:val="005246F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4971"/>
    <w:rsid w:val="005A4AF4"/>
    <w:rsid w:val="005A68CD"/>
    <w:rsid w:val="005B0AD5"/>
    <w:rsid w:val="005B1232"/>
    <w:rsid w:val="005B2EEF"/>
    <w:rsid w:val="005B5EB9"/>
    <w:rsid w:val="005B6A3C"/>
    <w:rsid w:val="005B79D2"/>
    <w:rsid w:val="005C051D"/>
    <w:rsid w:val="005C50BF"/>
    <w:rsid w:val="005D1F64"/>
    <w:rsid w:val="005D2618"/>
    <w:rsid w:val="005D4274"/>
    <w:rsid w:val="005D4A04"/>
    <w:rsid w:val="005E12DF"/>
    <w:rsid w:val="005E2155"/>
    <w:rsid w:val="005E27D2"/>
    <w:rsid w:val="005E5D79"/>
    <w:rsid w:val="005F226A"/>
    <w:rsid w:val="005F3F43"/>
    <w:rsid w:val="005F5246"/>
    <w:rsid w:val="00601702"/>
    <w:rsid w:val="006027BC"/>
    <w:rsid w:val="006043E4"/>
    <w:rsid w:val="00605D08"/>
    <w:rsid w:val="00605E3E"/>
    <w:rsid w:val="00606DA9"/>
    <w:rsid w:val="006071A7"/>
    <w:rsid w:val="00607624"/>
    <w:rsid w:val="00611566"/>
    <w:rsid w:val="006216A2"/>
    <w:rsid w:val="006223F9"/>
    <w:rsid w:val="00622837"/>
    <w:rsid w:val="0062449B"/>
    <w:rsid w:val="00625E32"/>
    <w:rsid w:val="006357CD"/>
    <w:rsid w:val="00637B37"/>
    <w:rsid w:val="00646B3A"/>
    <w:rsid w:val="00647331"/>
    <w:rsid w:val="00650354"/>
    <w:rsid w:val="00654F9F"/>
    <w:rsid w:val="00656E1E"/>
    <w:rsid w:val="00657549"/>
    <w:rsid w:val="006604E4"/>
    <w:rsid w:val="00660D50"/>
    <w:rsid w:val="00662090"/>
    <w:rsid w:val="006633E4"/>
    <w:rsid w:val="00666307"/>
    <w:rsid w:val="00671449"/>
    <w:rsid w:val="006744CB"/>
    <w:rsid w:val="00681CF6"/>
    <w:rsid w:val="006862FA"/>
    <w:rsid w:val="00686A3A"/>
    <w:rsid w:val="00687E46"/>
    <w:rsid w:val="00687FBC"/>
    <w:rsid w:val="0069560E"/>
    <w:rsid w:val="00697761"/>
    <w:rsid w:val="00697C35"/>
    <w:rsid w:val="006A04C6"/>
    <w:rsid w:val="006A1992"/>
    <w:rsid w:val="006A4A5E"/>
    <w:rsid w:val="006A5FA8"/>
    <w:rsid w:val="006A700D"/>
    <w:rsid w:val="006B1826"/>
    <w:rsid w:val="006C03E4"/>
    <w:rsid w:val="006C22B4"/>
    <w:rsid w:val="006C40E5"/>
    <w:rsid w:val="006C4350"/>
    <w:rsid w:val="006C54B5"/>
    <w:rsid w:val="006C5740"/>
    <w:rsid w:val="006D1589"/>
    <w:rsid w:val="006D1E24"/>
    <w:rsid w:val="006D4CAB"/>
    <w:rsid w:val="006E1A71"/>
    <w:rsid w:val="006E2564"/>
    <w:rsid w:val="006E58F9"/>
    <w:rsid w:val="006E6555"/>
    <w:rsid w:val="006E7512"/>
    <w:rsid w:val="006E7D2F"/>
    <w:rsid w:val="006E7FCA"/>
    <w:rsid w:val="006F14D9"/>
    <w:rsid w:val="006F1B78"/>
    <w:rsid w:val="006F1E53"/>
    <w:rsid w:val="006F2083"/>
    <w:rsid w:val="006F2F82"/>
    <w:rsid w:val="00702E82"/>
    <w:rsid w:val="00707E7E"/>
    <w:rsid w:val="0071476F"/>
    <w:rsid w:val="007221C5"/>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3F17"/>
    <w:rsid w:val="007557FD"/>
    <w:rsid w:val="00756C89"/>
    <w:rsid w:val="00757D40"/>
    <w:rsid w:val="00761795"/>
    <w:rsid w:val="00773C2E"/>
    <w:rsid w:val="00774846"/>
    <w:rsid w:val="00781447"/>
    <w:rsid w:val="00781F0F"/>
    <w:rsid w:val="00785313"/>
    <w:rsid w:val="00785830"/>
    <w:rsid w:val="0078727C"/>
    <w:rsid w:val="00791C52"/>
    <w:rsid w:val="007924EF"/>
    <w:rsid w:val="00797AF2"/>
    <w:rsid w:val="00797D4B"/>
    <w:rsid w:val="007A1A21"/>
    <w:rsid w:val="007A6426"/>
    <w:rsid w:val="007B0A52"/>
    <w:rsid w:val="007B7C22"/>
    <w:rsid w:val="007C00E7"/>
    <w:rsid w:val="007C095F"/>
    <w:rsid w:val="007C100C"/>
    <w:rsid w:val="007C6FE5"/>
    <w:rsid w:val="007D0A39"/>
    <w:rsid w:val="007D19C0"/>
    <w:rsid w:val="007D3700"/>
    <w:rsid w:val="007D5902"/>
    <w:rsid w:val="007D788E"/>
    <w:rsid w:val="007E1591"/>
    <w:rsid w:val="007E3011"/>
    <w:rsid w:val="007F0369"/>
    <w:rsid w:val="007F17D4"/>
    <w:rsid w:val="007F4745"/>
    <w:rsid w:val="00802106"/>
    <w:rsid w:val="00802872"/>
    <w:rsid w:val="008028A4"/>
    <w:rsid w:val="00806520"/>
    <w:rsid w:val="00806993"/>
    <w:rsid w:val="008071B2"/>
    <w:rsid w:val="00807880"/>
    <w:rsid w:val="00810D4C"/>
    <w:rsid w:val="008129E6"/>
    <w:rsid w:val="00816C6F"/>
    <w:rsid w:val="00820F1E"/>
    <w:rsid w:val="00823B69"/>
    <w:rsid w:val="00824C2E"/>
    <w:rsid w:val="00825DE6"/>
    <w:rsid w:val="00826146"/>
    <w:rsid w:val="00826393"/>
    <w:rsid w:val="0083366A"/>
    <w:rsid w:val="00836510"/>
    <w:rsid w:val="00836D2A"/>
    <w:rsid w:val="00840916"/>
    <w:rsid w:val="0084250D"/>
    <w:rsid w:val="0084444F"/>
    <w:rsid w:val="00845525"/>
    <w:rsid w:val="008463A0"/>
    <w:rsid w:val="008520C6"/>
    <w:rsid w:val="00853361"/>
    <w:rsid w:val="00853EDD"/>
    <w:rsid w:val="00856CF2"/>
    <w:rsid w:val="008604EE"/>
    <w:rsid w:val="00861D0D"/>
    <w:rsid w:val="00863EBC"/>
    <w:rsid w:val="00867C55"/>
    <w:rsid w:val="0087248F"/>
    <w:rsid w:val="008768CA"/>
    <w:rsid w:val="00880559"/>
    <w:rsid w:val="00881C9C"/>
    <w:rsid w:val="0089413C"/>
    <w:rsid w:val="008949E4"/>
    <w:rsid w:val="00894CDA"/>
    <w:rsid w:val="00897120"/>
    <w:rsid w:val="008A3A47"/>
    <w:rsid w:val="008A6991"/>
    <w:rsid w:val="008A7DBC"/>
    <w:rsid w:val="008B5578"/>
    <w:rsid w:val="008C02D7"/>
    <w:rsid w:val="008C235A"/>
    <w:rsid w:val="008C2A9A"/>
    <w:rsid w:val="008C5A71"/>
    <w:rsid w:val="008C6FCE"/>
    <w:rsid w:val="008D0353"/>
    <w:rsid w:val="008D17DC"/>
    <w:rsid w:val="008D4529"/>
    <w:rsid w:val="008D68BD"/>
    <w:rsid w:val="008E5794"/>
    <w:rsid w:val="008F035D"/>
    <w:rsid w:val="008F3D36"/>
    <w:rsid w:val="008F426F"/>
    <w:rsid w:val="008F5CC6"/>
    <w:rsid w:val="0090271F"/>
    <w:rsid w:val="00903D8C"/>
    <w:rsid w:val="00910476"/>
    <w:rsid w:val="009117DB"/>
    <w:rsid w:val="00912592"/>
    <w:rsid w:val="00914B01"/>
    <w:rsid w:val="009157F3"/>
    <w:rsid w:val="00921967"/>
    <w:rsid w:val="009237EF"/>
    <w:rsid w:val="00924592"/>
    <w:rsid w:val="00925031"/>
    <w:rsid w:val="00925ECD"/>
    <w:rsid w:val="00932B19"/>
    <w:rsid w:val="009419D2"/>
    <w:rsid w:val="00942EA4"/>
    <w:rsid w:val="00942EC2"/>
    <w:rsid w:val="009470C7"/>
    <w:rsid w:val="00947294"/>
    <w:rsid w:val="0095170D"/>
    <w:rsid w:val="00952A85"/>
    <w:rsid w:val="00954BCB"/>
    <w:rsid w:val="00956427"/>
    <w:rsid w:val="00961555"/>
    <w:rsid w:val="00961B32"/>
    <w:rsid w:val="00964157"/>
    <w:rsid w:val="00971683"/>
    <w:rsid w:val="00972FD7"/>
    <w:rsid w:val="00974BB0"/>
    <w:rsid w:val="00975753"/>
    <w:rsid w:val="00977457"/>
    <w:rsid w:val="0098314E"/>
    <w:rsid w:val="0098482F"/>
    <w:rsid w:val="00985B94"/>
    <w:rsid w:val="00987D81"/>
    <w:rsid w:val="0099289B"/>
    <w:rsid w:val="00994957"/>
    <w:rsid w:val="009965D6"/>
    <w:rsid w:val="009978DF"/>
    <w:rsid w:val="009A12D2"/>
    <w:rsid w:val="009A4C00"/>
    <w:rsid w:val="009A6E4F"/>
    <w:rsid w:val="009C0174"/>
    <w:rsid w:val="009C0EB4"/>
    <w:rsid w:val="009C4D5C"/>
    <w:rsid w:val="009C4E6C"/>
    <w:rsid w:val="009C7C4B"/>
    <w:rsid w:val="009D0652"/>
    <w:rsid w:val="009D0A28"/>
    <w:rsid w:val="009D4292"/>
    <w:rsid w:val="009D440A"/>
    <w:rsid w:val="009D4D40"/>
    <w:rsid w:val="009E1900"/>
    <w:rsid w:val="009E1DA7"/>
    <w:rsid w:val="009E67A8"/>
    <w:rsid w:val="009F0038"/>
    <w:rsid w:val="009F111A"/>
    <w:rsid w:val="009F16D9"/>
    <w:rsid w:val="009F2233"/>
    <w:rsid w:val="009F2B8E"/>
    <w:rsid w:val="009F315C"/>
    <w:rsid w:val="009F3B54"/>
    <w:rsid w:val="009F666D"/>
    <w:rsid w:val="009F7E6E"/>
    <w:rsid w:val="00A0143A"/>
    <w:rsid w:val="00A051F5"/>
    <w:rsid w:val="00A05517"/>
    <w:rsid w:val="00A0686B"/>
    <w:rsid w:val="00A10F02"/>
    <w:rsid w:val="00A11543"/>
    <w:rsid w:val="00A12E90"/>
    <w:rsid w:val="00A219D3"/>
    <w:rsid w:val="00A23CE9"/>
    <w:rsid w:val="00A304DE"/>
    <w:rsid w:val="00A31CA8"/>
    <w:rsid w:val="00A32D62"/>
    <w:rsid w:val="00A4219E"/>
    <w:rsid w:val="00A42AFF"/>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70510"/>
    <w:rsid w:val="00A70E68"/>
    <w:rsid w:val="00A82346"/>
    <w:rsid w:val="00A8361A"/>
    <w:rsid w:val="00A92607"/>
    <w:rsid w:val="00A957E6"/>
    <w:rsid w:val="00A95A3A"/>
    <w:rsid w:val="00A9671C"/>
    <w:rsid w:val="00A97040"/>
    <w:rsid w:val="00AA16DB"/>
    <w:rsid w:val="00AA29A1"/>
    <w:rsid w:val="00AA551D"/>
    <w:rsid w:val="00AA7943"/>
    <w:rsid w:val="00AB09E4"/>
    <w:rsid w:val="00AB1299"/>
    <w:rsid w:val="00AB1911"/>
    <w:rsid w:val="00AC07A1"/>
    <w:rsid w:val="00AC7208"/>
    <w:rsid w:val="00AC7817"/>
    <w:rsid w:val="00AD45E1"/>
    <w:rsid w:val="00AD4BCF"/>
    <w:rsid w:val="00AD4F1F"/>
    <w:rsid w:val="00AE3BAC"/>
    <w:rsid w:val="00AF1933"/>
    <w:rsid w:val="00AF3BE3"/>
    <w:rsid w:val="00AF74A4"/>
    <w:rsid w:val="00AF78D5"/>
    <w:rsid w:val="00B05476"/>
    <w:rsid w:val="00B1063A"/>
    <w:rsid w:val="00B10BA0"/>
    <w:rsid w:val="00B117F6"/>
    <w:rsid w:val="00B12C9C"/>
    <w:rsid w:val="00B13AE8"/>
    <w:rsid w:val="00B15449"/>
    <w:rsid w:val="00B16E1D"/>
    <w:rsid w:val="00B22126"/>
    <w:rsid w:val="00B24114"/>
    <w:rsid w:val="00B25E08"/>
    <w:rsid w:val="00B26B8D"/>
    <w:rsid w:val="00B32186"/>
    <w:rsid w:val="00B324F6"/>
    <w:rsid w:val="00B44C73"/>
    <w:rsid w:val="00B47064"/>
    <w:rsid w:val="00B506AB"/>
    <w:rsid w:val="00B55EFF"/>
    <w:rsid w:val="00B64008"/>
    <w:rsid w:val="00B70B0E"/>
    <w:rsid w:val="00B71718"/>
    <w:rsid w:val="00B722FF"/>
    <w:rsid w:val="00B723FB"/>
    <w:rsid w:val="00B85F37"/>
    <w:rsid w:val="00B911C9"/>
    <w:rsid w:val="00B913A1"/>
    <w:rsid w:val="00B94BBB"/>
    <w:rsid w:val="00B96BAA"/>
    <w:rsid w:val="00B9781E"/>
    <w:rsid w:val="00BA26BA"/>
    <w:rsid w:val="00BA45CE"/>
    <w:rsid w:val="00BB0EAA"/>
    <w:rsid w:val="00BC340F"/>
    <w:rsid w:val="00BC3FB9"/>
    <w:rsid w:val="00BC4A62"/>
    <w:rsid w:val="00BC5C8B"/>
    <w:rsid w:val="00BC620D"/>
    <w:rsid w:val="00BD1875"/>
    <w:rsid w:val="00BD20F1"/>
    <w:rsid w:val="00BD3585"/>
    <w:rsid w:val="00BD42BF"/>
    <w:rsid w:val="00BD4529"/>
    <w:rsid w:val="00BD604C"/>
    <w:rsid w:val="00BE06AF"/>
    <w:rsid w:val="00BE39DC"/>
    <w:rsid w:val="00BF72BD"/>
    <w:rsid w:val="00BF79F1"/>
    <w:rsid w:val="00C03035"/>
    <w:rsid w:val="00C1103B"/>
    <w:rsid w:val="00C113BF"/>
    <w:rsid w:val="00C14DD7"/>
    <w:rsid w:val="00C15FF4"/>
    <w:rsid w:val="00C259B7"/>
    <w:rsid w:val="00C27EF1"/>
    <w:rsid w:val="00C323FC"/>
    <w:rsid w:val="00C33079"/>
    <w:rsid w:val="00C3586F"/>
    <w:rsid w:val="00C36F3C"/>
    <w:rsid w:val="00C37C5F"/>
    <w:rsid w:val="00C40E8A"/>
    <w:rsid w:val="00C434AA"/>
    <w:rsid w:val="00C43B31"/>
    <w:rsid w:val="00C451EF"/>
    <w:rsid w:val="00C516CD"/>
    <w:rsid w:val="00C5636B"/>
    <w:rsid w:val="00C6501E"/>
    <w:rsid w:val="00C70EFD"/>
    <w:rsid w:val="00C74214"/>
    <w:rsid w:val="00C8133B"/>
    <w:rsid w:val="00C83847"/>
    <w:rsid w:val="00C8430B"/>
    <w:rsid w:val="00C8687A"/>
    <w:rsid w:val="00C904F3"/>
    <w:rsid w:val="00C93AEC"/>
    <w:rsid w:val="00C94E2A"/>
    <w:rsid w:val="00C95981"/>
    <w:rsid w:val="00CA0AA5"/>
    <w:rsid w:val="00CA3D0C"/>
    <w:rsid w:val="00CA454B"/>
    <w:rsid w:val="00CA74ED"/>
    <w:rsid w:val="00CB1EE3"/>
    <w:rsid w:val="00CB6651"/>
    <w:rsid w:val="00CB66DF"/>
    <w:rsid w:val="00CB6887"/>
    <w:rsid w:val="00CB758D"/>
    <w:rsid w:val="00CD4C7B"/>
    <w:rsid w:val="00CD6B23"/>
    <w:rsid w:val="00CF0209"/>
    <w:rsid w:val="00CF32BE"/>
    <w:rsid w:val="00CF5736"/>
    <w:rsid w:val="00CF750E"/>
    <w:rsid w:val="00D00CE0"/>
    <w:rsid w:val="00D013BF"/>
    <w:rsid w:val="00D01A84"/>
    <w:rsid w:val="00D03411"/>
    <w:rsid w:val="00D068B4"/>
    <w:rsid w:val="00D10A81"/>
    <w:rsid w:val="00D13EF5"/>
    <w:rsid w:val="00D13F87"/>
    <w:rsid w:val="00D15E97"/>
    <w:rsid w:val="00D22038"/>
    <w:rsid w:val="00D23A37"/>
    <w:rsid w:val="00D32365"/>
    <w:rsid w:val="00D34029"/>
    <w:rsid w:val="00D40036"/>
    <w:rsid w:val="00D40256"/>
    <w:rsid w:val="00D42FA6"/>
    <w:rsid w:val="00D44619"/>
    <w:rsid w:val="00D4689C"/>
    <w:rsid w:val="00D5120D"/>
    <w:rsid w:val="00D558AD"/>
    <w:rsid w:val="00D57F57"/>
    <w:rsid w:val="00D61258"/>
    <w:rsid w:val="00D628F5"/>
    <w:rsid w:val="00D643B7"/>
    <w:rsid w:val="00D64C2B"/>
    <w:rsid w:val="00D72161"/>
    <w:rsid w:val="00D738D6"/>
    <w:rsid w:val="00D76BB2"/>
    <w:rsid w:val="00D77B9D"/>
    <w:rsid w:val="00D80795"/>
    <w:rsid w:val="00D812F8"/>
    <w:rsid w:val="00D86EDF"/>
    <w:rsid w:val="00D87E00"/>
    <w:rsid w:val="00D9134D"/>
    <w:rsid w:val="00D933AC"/>
    <w:rsid w:val="00D94E5D"/>
    <w:rsid w:val="00D97CD9"/>
    <w:rsid w:val="00DA0CB1"/>
    <w:rsid w:val="00DA2954"/>
    <w:rsid w:val="00DA3172"/>
    <w:rsid w:val="00DA52B1"/>
    <w:rsid w:val="00DA6A33"/>
    <w:rsid w:val="00DA73E2"/>
    <w:rsid w:val="00DA7A03"/>
    <w:rsid w:val="00DB0249"/>
    <w:rsid w:val="00DB054C"/>
    <w:rsid w:val="00DB1818"/>
    <w:rsid w:val="00DB22A4"/>
    <w:rsid w:val="00DB702A"/>
    <w:rsid w:val="00DB7BA8"/>
    <w:rsid w:val="00DB7D20"/>
    <w:rsid w:val="00DB7F10"/>
    <w:rsid w:val="00DC2845"/>
    <w:rsid w:val="00DC309B"/>
    <w:rsid w:val="00DC31D4"/>
    <w:rsid w:val="00DC3450"/>
    <w:rsid w:val="00DC4DA2"/>
    <w:rsid w:val="00DC4F2F"/>
    <w:rsid w:val="00DC78D0"/>
    <w:rsid w:val="00DC7FF4"/>
    <w:rsid w:val="00DD1200"/>
    <w:rsid w:val="00DE1406"/>
    <w:rsid w:val="00DE34BA"/>
    <w:rsid w:val="00DE49EF"/>
    <w:rsid w:val="00DF08F1"/>
    <w:rsid w:val="00DF2557"/>
    <w:rsid w:val="00DF553C"/>
    <w:rsid w:val="00E033C6"/>
    <w:rsid w:val="00E06E43"/>
    <w:rsid w:val="00E07838"/>
    <w:rsid w:val="00E13320"/>
    <w:rsid w:val="00E14869"/>
    <w:rsid w:val="00E1492F"/>
    <w:rsid w:val="00E201EB"/>
    <w:rsid w:val="00E275C2"/>
    <w:rsid w:val="00E278CD"/>
    <w:rsid w:val="00E31073"/>
    <w:rsid w:val="00E340BC"/>
    <w:rsid w:val="00E36786"/>
    <w:rsid w:val="00E43D16"/>
    <w:rsid w:val="00E4418E"/>
    <w:rsid w:val="00E451D7"/>
    <w:rsid w:val="00E4742F"/>
    <w:rsid w:val="00E52850"/>
    <w:rsid w:val="00E55490"/>
    <w:rsid w:val="00E62835"/>
    <w:rsid w:val="00E63AD8"/>
    <w:rsid w:val="00E66FA1"/>
    <w:rsid w:val="00E67582"/>
    <w:rsid w:val="00E67AAA"/>
    <w:rsid w:val="00E67B68"/>
    <w:rsid w:val="00E71246"/>
    <w:rsid w:val="00E72A62"/>
    <w:rsid w:val="00E73AE3"/>
    <w:rsid w:val="00E77645"/>
    <w:rsid w:val="00E8091D"/>
    <w:rsid w:val="00E81208"/>
    <w:rsid w:val="00E8186B"/>
    <w:rsid w:val="00E828DA"/>
    <w:rsid w:val="00E83188"/>
    <w:rsid w:val="00E852FF"/>
    <w:rsid w:val="00E86BFA"/>
    <w:rsid w:val="00E90ABE"/>
    <w:rsid w:val="00E92586"/>
    <w:rsid w:val="00E96CD2"/>
    <w:rsid w:val="00EA1243"/>
    <w:rsid w:val="00EA1FA4"/>
    <w:rsid w:val="00EA22F8"/>
    <w:rsid w:val="00EA7A35"/>
    <w:rsid w:val="00EB0C2C"/>
    <w:rsid w:val="00EB1A5F"/>
    <w:rsid w:val="00EB2EAF"/>
    <w:rsid w:val="00EB3178"/>
    <w:rsid w:val="00EB4D7C"/>
    <w:rsid w:val="00EB7ECB"/>
    <w:rsid w:val="00EC4A25"/>
    <w:rsid w:val="00EC690B"/>
    <w:rsid w:val="00EC6DBF"/>
    <w:rsid w:val="00EC7CFC"/>
    <w:rsid w:val="00ED35B7"/>
    <w:rsid w:val="00EE01B6"/>
    <w:rsid w:val="00EE0A1E"/>
    <w:rsid w:val="00EE32E5"/>
    <w:rsid w:val="00EE524E"/>
    <w:rsid w:val="00EE5DD8"/>
    <w:rsid w:val="00EF11B2"/>
    <w:rsid w:val="00EF18AD"/>
    <w:rsid w:val="00EF33CE"/>
    <w:rsid w:val="00EF33E9"/>
    <w:rsid w:val="00F0197C"/>
    <w:rsid w:val="00F025A2"/>
    <w:rsid w:val="00F034A3"/>
    <w:rsid w:val="00F05D27"/>
    <w:rsid w:val="00F114D0"/>
    <w:rsid w:val="00F13912"/>
    <w:rsid w:val="00F2026E"/>
    <w:rsid w:val="00F2210A"/>
    <w:rsid w:val="00F224BE"/>
    <w:rsid w:val="00F25E8B"/>
    <w:rsid w:val="00F2734D"/>
    <w:rsid w:val="00F2797A"/>
    <w:rsid w:val="00F30582"/>
    <w:rsid w:val="00F33F32"/>
    <w:rsid w:val="00F37743"/>
    <w:rsid w:val="00F402A8"/>
    <w:rsid w:val="00F430A7"/>
    <w:rsid w:val="00F44CF3"/>
    <w:rsid w:val="00F45075"/>
    <w:rsid w:val="00F46AAB"/>
    <w:rsid w:val="00F54A3D"/>
    <w:rsid w:val="00F5599E"/>
    <w:rsid w:val="00F64C39"/>
    <w:rsid w:val="00F653B8"/>
    <w:rsid w:val="00F67550"/>
    <w:rsid w:val="00F67633"/>
    <w:rsid w:val="00F70D27"/>
    <w:rsid w:val="00F74363"/>
    <w:rsid w:val="00F76F8F"/>
    <w:rsid w:val="00F77D74"/>
    <w:rsid w:val="00F80235"/>
    <w:rsid w:val="00F867C8"/>
    <w:rsid w:val="00F9052B"/>
    <w:rsid w:val="00F92F78"/>
    <w:rsid w:val="00F937F1"/>
    <w:rsid w:val="00FA1266"/>
    <w:rsid w:val="00FA1E65"/>
    <w:rsid w:val="00FA3801"/>
    <w:rsid w:val="00FA6A7B"/>
    <w:rsid w:val="00FB23C7"/>
    <w:rsid w:val="00FB2BEA"/>
    <w:rsid w:val="00FB5708"/>
    <w:rsid w:val="00FC1192"/>
    <w:rsid w:val="00FC16D9"/>
    <w:rsid w:val="00FC1FC1"/>
    <w:rsid w:val="00FC58BE"/>
    <w:rsid w:val="00FD55C4"/>
    <w:rsid w:val="00FD6810"/>
    <w:rsid w:val="00FE0A54"/>
    <w:rsid w:val="00FE3CBA"/>
    <w:rsid w:val="00FF4BAA"/>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AD45F"/>
  <w15:docId w15:val="{82CDDA0F-6453-46B5-B4DC-3FBE903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F57"/>
    <w:pPr>
      <w:spacing w:after="180"/>
    </w:pPr>
    <w:rPr>
      <w:lang w:eastAsia="en-US"/>
    </w:rPr>
  </w:style>
  <w:style w:type="paragraph" w:styleId="1">
    <w:name w:val="heading 1"/>
    <w:next w:val="a"/>
    <w:link w:val="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rsid w:val="00D57F57"/>
    <w:pPr>
      <w:pBdr>
        <w:top w:val="none" w:sz="0" w:space="0" w:color="auto"/>
      </w:pBdr>
      <w:spacing w:before="180"/>
      <w:outlineLvl w:val="1"/>
    </w:pPr>
    <w:rPr>
      <w:sz w:val="32"/>
    </w:rPr>
  </w:style>
  <w:style w:type="paragraph" w:styleId="3">
    <w:name w:val="heading 3"/>
    <w:basedOn w:val="2"/>
    <w:next w:val="a"/>
    <w:qFormat/>
    <w:rsid w:val="00D57F57"/>
    <w:pPr>
      <w:spacing w:before="120"/>
      <w:outlineLvl w:val="2"/>
    </w:pPr>
    <w:rPr>
      <w:sz w:val="28"/>
    </w:rPr>
  </w:style>
  <w:style w:type="paragraph" w:styleId="4">
    <w:name w:val="heading 4"/>
    <w:basedOn w:val="3"/>
    <w:next w:val="a"/>
    <w:qFormat/>
    <w:rsid w:val="00D57F57"/>
    <w:pPr>
      <w:ind w:left="1418" w:hanging="1418"/>
      <w:outlineLvl w:val="3"/>
    </w:pPr>
    <w:rPr>
      <w:sz w:val="24"/>
    </w:rPr>
  </w:style>
  <w:style w:type="paragraph" w:styleId="5">
    <w:name w:val="heading 5"/>
    <w:basedOn w:val="4"/>
    <w:next w:val="a"/>
    <w:qFormat/>
    <w:rsid w:val="00D57F57"/>
    <w:pPr>
      <w:ind w:left="1701" w:hanging="1701"/>
      <w:outlineLvl w:val="4"/>
    </w:pPr>
    <w:rPr>
      <w:sz w:val="22"/>
    </w:rPr>
  </w:style>
  <w:style w:type="paragraph" w:styleId="6">
    <w:name w:val="heading 6"/>
    <w:basedOn w:val="H6"/>
    <w:next w:val="a"/>
    <w:qFormat/>
    <w:rsid w:val="00D57F57"/>
    <w:pPr>
      <w:outlineLvl w:val="5"/>
    </w:pPr>
  </w:style>
  <w:style w:type="paragraph" w:styleId="7">
    <w:name w:val="heading 7"/>
    <w:basedOn w:val="H6"/>
    <w:next w:val="a"/>
    <w:qFormat/>
    <w:rsid w:val="00D57F57"/>
    <w:pPr>
      <w:outlineLvl w:val="6"/>
    </w:pPr>
  </w:style>
  <w:style w:type="paragraph" w:styleId="8">
    <w:name w:val="heading 8"/>
    <w:basedOn w:val="1"/>
    <w:next w:val="a"/>
    <w:qFormat/>
    <w:rsid w:val="00D57F57"/>
    <w:pPr>
      <w:ind w:left="0" w:firstLine="0"/>
      <w:outlineLvl w:val="7"/>
    </w:pPr>
  </w:style>
  <w:style w:type="paragraph" w:styleId="9">
    <w:name w:val="heading 9"/>
    <w:basedOn w:val="8"/>
    <w:next w:val="a"/>
    <w:qFormat/>
    <w:rsid w:val="00D57F5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D57F57"/>
    <w:pPr>
      <w:ind w:left="1985" w:hanging="1985"/>
      <w:outlineLvl w:val="9"/>
    </w:pPr>
    <w:rPr>
      <w:sz w:val="20"/>
    </w:rPr>
  </w:style>
  <w:style w:type="paragraph" w:styleId="70">
    <w:name w:val="toc 7"/>
    <w:basedOn w:val="60"/>
    <w:next w:val="a"/>
    <w:semiHidden/>
    <w:qFormat/>
    <w:rsid w:val="00D57F57"/>
    <w:pPr>
      <w:ind w:left="2268" w:hanging="2268"/>
    </w:pPr>
  </w:style>
  <w:style w:type="paragraph" w:styleId="60">
    <w:name w:val="toc 6"/>
    <w:basedOn w:val="50"/>
    <w:next w:val="a"/>
    <w:semiHidden/>
    <w:qFormat/>
    <w:rsid w:val="00D57F57"/>
    <w:pPr>
      <w:ind w:left="1985" w:hanging="1985"/>
    </w:pPr>
  </w:style>
  <w:style w:type="paragraph" w:styleId="50">
    <w:name w:val="toc 5"/>
    <w:basedOn w:val="40"/>
    <w:next w:val="a"/>
    <w:semiHidden/>
    <w:qFormat/>
    <w:rsid w:val="00D57F57"/>
    <w:pPr>
      <w:ind w:left="1701" w:hanging="1701"/>
    </w:pPr>
  </w:style>
  <w:style w:type="paragraph" w:styleId="40">
    <w:name w:val="toc 4"/>
    <w:basedOn w:val="30"/>
    <w:next w:val="a"/>
    <w:semiHidden/>
    <w:qFormat/>
    <w:rsid w:val="00D57F57"/>
    <w:pPr>
      <w:ind w:left="1418" w:hanging="1418"/>
    </w:pPr>
  </w:style>
  <w:style w:type="paragraph" w:styleId="30">
    <w:name w:val="toc 3"/>
    <w:basedOn w:val="20"/>
    <w:next w:val="a"/>
    <w:semiHidden/>
    <w:qFormat/>
    <w:rsid w:val="00D57F57"/>
    <w:pPr>
      <w:ind w:left="1134" w:hanging="1134"/>
    </w:pPr>
  </w:style>
  <w:style w:type="paragraph" w:styleId="20">
    <w:name w:val="toc 2"/>
    <w:basedOn w:val="10"/>
    <w:next w:val="a"/>
    <w:semiHidden/>
    <w:qFormat/>
    <w:rsid w:val="00D57F57"/>
    <w:pPr>
      <w:keepNext w:val="0"/>
      <w:spacing w:before="0"/>
      <w:ind w:left="851" w:hanging="851"/>
    </w:pPr>
    <w:rPr>
      <w:sz w:val="20"/>
    </w:rPr>
  </w:style>
  <w:style w:type="paragraph" w:styleId="10">
    <w:name w:val="toc 1"/>
    <w:next w:val="a"/>
    <w:semiHidden/>
    <w:qFormat/>
    <w:rsid w:val="00D57F57"/>
    <w:pPr>
      <w:keepNext/>
      <w:keepLines/>
      <w:widowControl w:val="0"/>
      <w:tabs>
        <w:tab w:val="right" w:leader="dot" w:pos="9639"/>
      </w:tabs>
      <w:spacing w:before="120"/>
      <w:ind w:left="567" w:right="425" w:hanging="567"/>
    </w:pPr>
    <w:rPr>
      <w:sz w:val="22"/>
      <w:lang w:eastAsia="en-US"/>
    </w:rPr>
  </w:style>
  <w:style w:type="paragraph" w:styleId="a3">
    <w:name w:val="Document Map"/>
    <w:basedOn w:val="a"/>
    <w:link w:val="Char"/>
    <w:qFormat/>
    <w:rsid w:val="00D57F57"/>
    <w:rPr>
      <w:rFonts w:ascii="Tahoma" w:hAnsi="Tahoma" w:cs="Tahoma"/>
      <w:sz w:val="16"/>
      <w:szCs w:val="16"/>
    </w:rPr>
  </w:style>
  <w:style w:type="paragraph" w:styleId="80">
    <w:name w:val="toc 8"/>
    <w:basedOn w:val="10"/>
    <w:next w:val="a"/>
    <w:semiHidden/>
    <w:qFormat/>
    <w:rsid w:val="00D57F57"/>
    <w:pPr>
      <w:spacing w:before="180"/>
      <w:ind w:left="2693" w:hanging="2693"/>
    </w:pPr>
    <w:rPr>
      <w:b/>
    </w:rPr>
  </w:style>
  <w:style w:type="paragraph" w:styleId="a4">
    <w:name w:val="Balloon Text"/>
    <w:basedOn w:val="a"/>
    <w:link w:val="Char0"/>
    <w:semiHidden/>
    <w:unhideWhenUsed/>
    <w:qFormat/>
    <w:rsid w:val="00D57F57"/>
    <w:pPr>
      <w:spacing w:after="0"/>
    </w:pPr>
    <w:rPr>
      <w:rFonts w:ascii="Segoe UI" w:hAnsi="Segoe UI" w:cs="Segoe UI"/>
      <w:sz w:val="18"/>
      <w:szCs w:val="18"/>
    </w:rPr>
  </w:style>
  <w:style w:type="paragraph" w:styleId="a5">
    <w:name w:val="footer"/>
    <w:basedOn w:val="a6"/>
    <w:qFormat/>
    <w:rsid w:val="00D57F57"/>
    <w:pPr>
      <w:jc w:val="center"/>
    </w:pPr>
    <w:rPr>
      <w:i/>
    </w:rPr>
  </w:style>
  <w:style w:type="paragraph" w:styleId="a6">
    <w:name w:val="header"/>
    <w:link w:val="Char1"/>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rsid w:val="00D57F57"/>
    <w:pPr>
      <w:ind w:left="1418" w:hanging="1418"/>
    </w:pPr>
  </w:style>
  <w:style w:type="character" w:styleId="a7">
    <w:name w:val="Hyperlink"/>
    <w:qFormat/>
    <w:rsid w:val="00D57F57"/>
    <w:rPr>
      <w:color w:val="0000FF"/>
      <w:u w:val="single"/>
    </w:rPr>
  </w:style>
  <w:style w:type="character" w:customStyle="1" w:styleId="Char0">
    <w:name w:val="批注框文本 Char"/>
    <w:link w:val="a4"/>
    <w:semiHidden/>
    <w:qFormat/>
    <w:rsid w:val="00D57F57"/>
    <w:rPr>
      <w:rFonts w:ascii="Segoe UI" w:hAnsi="Segoe UI" w:cs="Segoe UI"/>
      <w:sz w:val="18"/>
      <w:szCs w:val="18"/>
      <w:lang w:val="en-GB" w:eastAsia="en-US"/>
    </w:rPr>
  </w:style>
  <w:style w:type="paragraph" w:customStyle="1" w:styleId="EQ">
    <w:name w:val="EQ"/>
    <w:basedOn w:val="a"/>
    <w:next w:val="a"/>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1"/>
    <w:next w:val="a"/>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a"/>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a"/>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a"/>
    <w:qFormat/>
    <w:rsid w:val="00D57F57"/>
    <w:pPr>
      <w:keepLines/>
      <w:ind w:left="1702" w:hanging="1418"/>
    </w:pPr>
  </w:style>
  <w:style w:type="paragraph" w:customStyle="1" w:styleId="FP">
    <w:name w:val="FP"/>
    <w:basedOn w:val="a"/>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a"/>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a"/>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a"/>
    <w:qFormat/>
    <w:rsid w:val="00D57F57"/>
    <w:pPr>
      <w:ind w:left="851" w:hanging="284"/>
    </w:pPr>
  </w:style>
  <w:style w:type="paragraph" w:customStyle="1" w:styleId="B3">
    <w:name w:val="B3"/>
    <w:basedOn w:val="a"/>
    <w:qFormat/>
    <w:rsid w:val="00D57F57"/>
    <w:pPr>
      <w:ind w:left="1135" w:hanging="284"/>
    </w:pPr>
  </w:style>
  <w:style w:type="paragraph" w:customStyle="1" w:styleId="B4">
    <w:name w:val="B4"/>
    <w:basedOn w:val="a"/>
    <w:qFormat/>
    <w:rsid w:val="00D57F57"/>
    <w:pPr>
      <w:ind w:left="1418" w:hanging="284"/>
    </w:pPr>
  </w:style>
  <w:style w:type="paragraph" w:customStyle="1" w:styleId="B5">
    <w:name w:val="B5"/>
    <w:basedOn w:val="a"/>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a"/>
    <w:qFormat/>
    <w:rsid w:val="00D57F57"/>
    <w:rPr>
      <w:i/>
      <w:color w:val="0000FF"/>
    </w:rPr>
  </w:style>
  <w:style w:type="character" w:customStyle="1" w:styleId="Char1">
    <w:name w:val="页眉 Char"/>
    <w:link w:val="a6"/>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a"/>
    <w:qFormat/>
    <w:rsid w:val="00D57F57"/>
    <w:pPr>
      <w:spacing w:after="220"/>
    </w:pPr>
    <w:rPr>
      <w:rFonts w:ascii="Arial" w:hAnsi="Arial"/>
      <w:sz w:val="22"/>
      <w:lang w:val="en-US"/>
    </w:rPr>
  </w:style>
  <w:style w:type="character" w:customStyle="1" w:styleId="Char">
    <w:name w:val="文档结构图 Char"/>
    <w:link w:val="a3"/>
    <w:qFormat/>
    <w:rsid w:val="00D57F57"/>
    <w:rPr>
      <w:rFonts w:ascii="Tahoma" w:hAnsi="Tahoma" w:cs="Tahoma"/>
      <w:sz w:val="16"/>
      <w:szCs w:val="16"/>
      <w:lang w:val="en-GB"/>
    </w:rPr>
  </w:style>
  <w:style w:type="character" w:customStyle="1" w:styleId="1Char">
    <w:name w:val="标题 1 Char"/>
    <w:link w:val="1"/>
    <w:qFormat/>
    <w:rsid w:val="00D57F57"/>
    <w:rPr>
      <w:rFonts w:ascii="Arial" w:hAnsi="Arial"/>
      <w:sz w:val="36"/>
      <w:lang w:val="en-GB" w:eastAsia="en-US"/>
    </w:rPr>
  </w:style>
  <w:style w:type="character" w:customStyle="1" w:styleId="2Char">
    <w:name w:val="标题 2 Char"/>
    <w:link w:val="2"/>
    <w:qFormat/>
    <w:rsid w:val="00D57F57"/>
    <w:rPr>
      <w:rFonts w:ascii="Arial" w:hAnsi="Arial"/>
      <w:sz w:val="32"/>
      <w:lang w:val="en-GB" w:eastAsia="en-US"/>
    </w:rPr>
  </w:style>
  <w:style w:type="table" w:styleId="a8">
    <w:name w:val="Table Grid"/>
    <w:basedOn w:val="a1"/>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C7BBE"/>
    <w:rPr>
      <w:color w:val="605E5C"/>
      <w:shd w:val="clear" w:color="auto" w:fill="E1DFDD"/>
    </w:rPr>
  </w:style>
  <w:style w:type="paragraph" w:styleId="a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列表段落"/>
    <w:basedOn w:val="a"/>
    <w:link w:val="Char2"/>
    <w:uiPriority w:val="34"/>
    <w:qFormat/>
    <w:rsid w:val="006D1589"/>
    <w:pPr>
      <w:ind w:left="720"/>
      <w:contextualSpacing/>
    </w:pPr>
  </w:style>
  <w:style w:type="character" w:styleId="aa">
    <w:name w:val="FollowedHyperlink"/>
    <w:basedOn w:val="a0"/>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EF18AD"/>
    <w:pPr>
      <w:widowControl w:val="0"/>
      <w:spacing w:after="0" w:line="240" w:lineRule="auto"/>
      <w:jc w:val="both"/>
    </w:pPr>
    <w:rPr>
      <w:rFonts w:eastAsia="宋体"/>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ab"/>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ab">
    <w:name w:val="Body Text"/>
    <w:basedOn w:val="a"/>
    <w:link w:val="Char3"/>
    <w:semiHidden/>
    <w:unhideWhenUsed/>
    <w:rsid w:val="00BD3585"/>
    <w:pPr>
      <w:spacing w:after="120"/>
    </w:pPr>
  </w:style>
  <w:style w:type="character" w:customStyle="1" w:styleId="Char3">
    <w:name w:val="正文文本 Char"/>
    <w:basedOn w:val="a0"/>
    <w:link w:val="ab"/>
    <w:semiHidden/>
    <w:rsid w:val="00BD3585"/>
    <w:rPr>
      <w:lang w:eastAsia="en-US"/>
    </w:rPr>
  </w:style>
  <w:style w:type="character" w:styleId="ac">
    <w:name w:val="annotation reference"/>
    <w:basedOn w:val="a0"/>
    <w:semiHidden/>
    <w:unhideWhenUsed/>
    <w:rsid w:val="00C113BF"/>
    <w:rPr>
      <w:sz w:val="21"/>
      <w:szCs w:val="21"/>
    </w:rPr>
  </w:style>
  <w:style w:type="paragraph" w:styleId="ad">
    <w:name w:val="annotation text"/>
    <w:basedOn w:val="a"/>
    <w:link w:val="Char4"/>
    <w:semiHidden/>
    <w:unhideWhenUsed/>
    <w:rsid w:val="00C113BF"/>
  </w:style>
  <w:style w:type="character" w:customStyle="1" w:styleId="Char4">
    <w:name w:val="批注文字 Char"/>
    <w:basedOn w:val="a0"/>
    <w:link w:val="ad"/>
    <w:semiHidden/>
    <w:rsid w:val="00C113BF"/>
    <w:rPr>
      <w:lang w:eastAsia="en-US"/>
    </w:rPr>
  </w:style>
  <w:style w:type="paragraph" w:styleId="ae">
    <w:name w:val="annotation subject"/>
    <w:basedOn w:val="ad"/>
    <w:next w:val="ad"/>
    <w:link w:val="Char5"/>
    <w:semiHidden/>
    <w:unhideWhenUsed/>
    <w:rsid w:val="00C113BF"/>
    <w:rPr>
      <w:b/>
      <w:bCs/>
    </w:rPr>
  </w:style>
  <w:style w:type="character" w:customStyle="1" w:styleId="Char5">
    <w:name w:val="批注主题 Char"/>
    <w:basedOn w:val="Char4"/>
    <w:link w:val="ae"/>
    <w:semiHidden/>
    <w:rsid w:val="00C113BF"/>
    <w:rPr>
      <w:b/>
      <w:bCs/>
      <w:lang w:eastAsia="en-US"/>
    </w:rPr>
  </w:style>
  <w:style w:type="paragraph" w:customStyle="1" w:styleId="11">
    <w:name w:val="正文1"/>
    <w:rsid w:val="00116A4B"/>
    <w:pPr>
      <w:spacing w:after="0" w:line="240" w:lineRule="auto"/>
      <w:jc w:val="both"/>
    </w:pPr>
    <w:rPr>
      <w:rFonts w:ascii="Calibri" w:eastAsia="宋体"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925031"/>
    <w:pPr>
      <w:widowControl w:val="0"/>
      <w:spacing w:after="0" w:line="240" w:lineRule="auto"/>
      <w:jc w:val="both"/>
    </w:pPr>
    <w:rPr>
      <w:rFonts w:eastAsia="宋体"/>
      <w:kern w:val="2"/>
      <w:sz w:val="21"/>
      <w:szCs w:val="24"/>
      <w:lang w:val="en-US" w:eastAsia="zh-CN"/>
    </w:rPr>
  </w:style>
  <w:style w:type="character" w:customStyle="1" w:styleId="Char2">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9"/>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5317AF"/>
    <w:pPr>
      <w:widowControl w:val="0"/>
      <w:spacing w:after="0" w:line="240" w:lineRule="auto"/>
      <w:jc w:val="both"/>
    </w:pPr>
    <w:rPr>
      <w:rFonts w:eastAsia="宋体"/>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161746-8DEB-444C-8E34-87866C07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44</TotalTime>
  <Pages>13</Pages>
  <Words>3976</Words>
  <Characters>22666</Characters>
  <Application>Microsoft Office Word</Application>
  <DocSecurity>0</DocSecurity>
  <Lines>188</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26589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cp:lastModifiedBy>
  <cp:revision>6</cp:revision>
  <dcterms:created xsi:type="dcterms:W3CDTF">2021-11-04T10:53:00Z</dcterms:created>
  <dcterms:modified xsi:type="dcterms:W3CDTF">2021-11-04T11:48:00Z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