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A77A" w14:textId="6569F930" w:rsidR="001C6191" w:rsidRDefault="00465D82">
      <w:pPr>
        <w:pStyle w:val="Header"/>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Heading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Hyperlink"/>
          <w:rFonts w:cs="Calibri"/>
          <w:sz w:val="18"/>
          <w:szCs w:val="18"/>
          <w:lang w:eastAsia="zh-CN"/>
        </w:rPr>
      </w:pPr>
      <w:r>
        <w:rPr>
          <w:rFonts w:cs="Calibri"/>
          <w:color w:val="000000"/>
          <w:sz w:val="18"/>
          <w:szCs w:val="18"/>
        </w:rPr>
        <w:t xml:space="preserve">Summary of offline disc in </w:t>
      </w:r>
      <w:hyperlink r:id="rId9" w:history="1">
        <w:r>
          <w:rPr>
            <w:rStyle w:val="Hyperlink"/>
            <w:rFonts w:cs="Calibri"/>
            <w:sz w:val="18"/>
            <w:szCs w:val="18"/>
          </w:rPr>
          <w:t>R</w:t>
        </w:r>
      </w:hyperlink>
      <w:r w:rsidR="00924592">
        <w:rPr>
          <w:rStyle w:val="Hyperlink"/>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ListParagraph"/>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ListParagraph"/>
        <w:numPr>
          <w:ilvl w:val="0"/>
          <w:numId w:val="20"/>
        </w:numPr>
        <w:spacing w:after="0" w:line="240" w:lineRule="auto"/>
        <w:contextualSpacing w:val="0"/>
        <w:rPr>
          <w:rFonts w:eastAsia="Times New Roman"/>
        </w:rPr>
      </w:pPr>
      <w:r>
        <w:rPr>
          <w:rFonts w:eastAsia="Times New Roman"/>
        </w:rPr>
        <w:t xml:space="preserve">Phase 2 </w:t>
      </w:r>
      <w:proofErr w:type="gramStart"/>
      <w:r>
        <w:rPr>
          <w:rFonts w:eastAsia="Times New Roman"/>
        </w:rPr>
        <w:t>Deadline :</w:t>
      </w:r>
      <w:proofErr w:type="gramEnd"/>
      <w:r>
        <w:rPr>
          <w:rFonts w:eastAsia="Times New Roman"/>
        </w:rPr>
        <w:t xml:space="preserve">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Heading1"/>
      </w:pPr>
      <w:r>
        <w:t>2</w:t>
      </w:r>
      <w:r>
        <w:tab/>
        <w:t xml:space="preserve">For the Chairman’s Notes </w:t>
      </w:r>
    </w:p>
    <w:p w14:paraId="7D990B48" w14:textId="157F1AF7" w:rsidR="00B13AE8" w:rsidRDefault="00B13AE8" w:rsidP="00B13AE8">
      <w:pPr>
        <w:rPr>
          <w:b/>
          <w:bCs/>
          <w:color w:val="00B050"/>
          <w:lang w:eastAsia="zh-CN"/>
        </w:rPr>
      </w:pPr>
    </w:p>
    <w:p w14:paraId="41EE302D" w14:textId="4CA3B4AF" w:rsidR="001C6191" w:rsidRDefault="00807880">
      <w:pPr>
        <w:pStyle w:val="Heading1"/>
      </w:pPr>
      <w:r>
        <w:rPr>
          <w:rFonts w:hint="eastAsia"/>
          <w:lang w:eastAsia="zh-CN"/>
        </w:rPr>
        <w:t>3</w:t>
      </w:r>
      <w:r w:rsidR="00824C2E">
        <w:tab/>
        <w:t>Discussion</w:t>
      </w:r>
      <w:r w:rsidR="006D4CAB">
        <w:t xml:space="preserve"> </w:t>
      </w:r>
    </w:p>
    <w:p w14:paraId="69BAF647" w14:textId="42328710" w:rsidR="001C6191" w:rsidRDefault="00924592" w:rsidP="00924592">
      <w:pPr>
        <w:pStyle w:val="Heading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beam training and tracking strategies of millimeter wave communication</w:t>
      </w:r>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0" w:name="OLE_LINK26"/>
      <w:bookmarkStart w:id="11" w:name="OLE_LINK27"/>
      <w:r>
        <w:rPr>
          <w:rFonts w:hint="eastAsia"/>
          <w:lang w:eastAsia="zh-CN"/>
        </w:rPr>
        <w:t>AI based mobility management</w:t>
      </w:r>
      <w:bookmarkEnd w:id="10"/>
      <w:bookmarkEnd w:id="11"/>
      <w:r>
        <w:rPr>
          <w:rFonts w:hint="eastAsia"/>
          <w:lang w:eastAsia="zh-CN"/>
        </w:rPr>
        <w:t xml:space="preserve"> </w:t>
      </w:r>
    </w:p>
    <w:p w14:paraId="708B0413" w14:textId="25FF4522" w:rsidR="007C6FE5" w:rsidRPr="009E1900" w:rsidRDefault="0001604D" w:rsidP="00034E1C">
      <w:pPr>
        <w:rPr>
          <w:b/>
          <w:bCs/>
        </w:rPr>
      </w:pPr>
      <w:bookmarkStart w:id="12" w:name="OLE_LINK86"/>
      <w:bookmarkStart w:id="13"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7C6FE5" w14:paraId="6F7AAC5E" w14:textId="77777777" w:rsidTr="001A067C">
        <w:tc>
          <w:tcPr>
            <w:tcW w:w="1438" w:type="dxa"/>
            <w:shd w:val="clear" w:color="auto" w:fill="auto"/>
          </w:tcPr>
          <w:p w14:paraId="49F516BF" w14:textId="410EF7E0" w:rsidR="007C6FE5" w:rsidRDefault="007C6FE5" w:rsidP="001A067C"/>
        </w:tc>
        <w:tc>
          <w:tcPr>
            <w:tcW w:w="2810" w:type="dxa"/>
          </w:tcPr>
          <w:p w14:paraId="5A766790" w14:textId="42834586" w:rsidR="007C6FE5" w:rsidRDefault="007C6FE5" w:rsidP="001A067C"/>
        </w:tc>
        <w:tc>
          <w:tcPr>
            <w:tcW w:w="5183" w:type="dxa"/>
            <w:shd w:val="clear" w:color="auto" w:fill="auto"/>
          </w:tcPr>
          <w:p w14:paraId="44864E67" w14:textId="573FB804" w:rsidR="007C6FE5" w:rsidRDefault="007C6FE5" w:rsidP="00856CF2"/>
        </w:tc>
      </w:tr>
      <w:tr w:rsidR="007C6FE5" w14:paraId="28FD850C" w14:textId="77777777" w:rsidTr="001A067C">
        <w:tc>
          <w:tcPr>
            <w:tcW w:w="1438" w:type="dxa"/>
            <w:shd w:val="clear" w:color="auto" w:fill="auto"/>
          </w:tcPr>
          <w:p w14:paraId="50338204" w14:textId="594F2C97" w:rsidR="007C6FE5" w:rsidRDefault="007C6FE5" w:rsidP="001A067C"/>
        </w:tc>
        <w:tc>
          <w:tcPr>
            <w:tcW w:w="2810" w:type="dxa"/>
          </w:tcPr>
          <w:p w14:paraId="630FB4A2" w14:textId="4A6D2C74" w:rsidR="007C6FE5" w:rsidRDefault="007C6FE5" w:rsidP="001A067C"/>
        </w:tc>
        <w:tc>
          <w:tcPr>
            <w:tcW w:w="5183" w:type="dxa"/>
            <w:shd w:val="clear" w:color="auto" w:fill="auto"/>
          </w:tcPr>
          <w:p w14:paraId="6C919B3E" w14:textId="7648302D" w:rsidR="007C6FE5" w:rsidRDefault="007C6FE5" w:rsidP="001A067C"/>
        </w:tc>
      </w:tr>
      <w:tr w:rsidR="00B12C9C" w14:paraId="3BD49364" w14:textId="77777777" w:rsidTr="001A067C">
        <w:tc>
          <w:tcPr>
            <w:tcW w:w="1438" w:type="dxa"/>
            <w:shd w:val="clear" w:color="auto" w:fill="auto"/>
          </w:tcPr>
          <w:p w14:paraId="20E5EA03" w14:textId="6B06CCAE" w:rsidR="00B12C9C" w:rsidRDefault="00B12C9C" w:rsidP="00B12C9C"/>
        </w:tc>
        <w:tc>
          <w:tcPr>
            <w:tcW w:w="2810" w:type="dxa"/>
          </w:tcPr>
          <w:p w14:paraId="2F4F47F6" w14:textId="22D1F092" w:rsidR="00B12C9C" w:rsidRDefault="00B12C9C" w:rsidP="00B12C9C"/>
        </w:tc>
        <w:tc>
          <w:tcPr>
            <w:tcW w:w="5183" w:type="dxa"/>
            <w:shd w:val="clear" w:color="auto" w:fill="auto"/>
          </w:tcPr>
          <w:p w14:paraId="025CC3EA" w14:textId="4D6E7D83" w:rsidR="002B4E4D" w:rsidRDefault="002B4E4D" w:rsidP="00B12C9C"/>
        </w:tc>
      </w:tr>
      <w:tr w:rsidR="00D068B4" w14:paraId="7706EB27" w14:textId="77777777" w:rsidTr="001A067C">
        <w:tc>
          <w:tcPr>
            <w:tcW w:w="1438" w:type="dxa"/>
            <w:shd w:val="clear" w:color="auto" w:fill="auto"/>
          </w:tcPr>
          <w:p w14:paraId="652743B0" w14:textId="4723383A" w:rsidR="00D068B4" w:rsidRDefault="00D068B4" w:rsidP="00D068B4"/>
        </w:tc>
        <w:tc>
          <w:tcPr>
            <w:tcW w:w="2810" w:type="dxa"/>
          </w:tcPr>
          <w:p w14:paraId="2E5C980C" w14:textId="03B162AD" w:rsidR="00D068B4" w:rsidRPr="00E657EB" w:rsidRDefault="00D068B4" w:rsidP="00D068B4"/>
        </w:tc>
        <w:tc>
          <w:tcPr>
            <w:tcW w:w="5183" w:type="dxa"/>
            <w:shd w:val="clear" w:color="auto" w:fill="auto"/>
          </w:tcPr>
          <w:p w14:paraId="438C4384" w14:textId="7EE71F86" w:rsidR="00D068B4" w:rsidRDefault="00D068B4" w:rsidP="00D068B4"/>
        </w:tc>
      </w:tr>
      <w:tr w:rsidR="003D5324" w14:paraId="6BA5FC45" w14:textId="77777777" w:rsidTr="001A067C">
        <w:tc>
          <w:tcPr>
            <w:tcW w:w="1438" w:type="dxa"/>
            <w:shd w:val="clear" w:color="auto" w:fill="auto"/>
          </w:tcPr>
          <w:p w14:paraId="5F782CF4" w14:textId="597E718B" w:rsidR="003D5324" w:rsidRDefault="003D5324" w:rsidP="003D5324"/>
        </w:tc>
        <w:tc>
          <w:tcPr>
            <w:tcW w:w="2810" w:type="dxa"/>
          </w:tcPr>
          <w:p w14:paraId="20617B29" w14:textId="45C60A1A" w:rsidR="003D5324" w:rsidRDefault="003D5324" w:rsidP="003D5324"/>
        </w:tc>
        <w:tc>
          <w:tcPr>
            <w:tcW w:w="5183" w:type="dxa"/>
            <w:shd w:val="clear" w:color="auto" w:fill="auto"/>
          </w:tcPr>
          <w:p w14:paraId="56BEAAA9" w14:textId="2D30D772" w:rsidR="003D5324" w:rsidRDefault="003D5324" w:rsidP="003D5324">
            <w:pPr>
              <w:rPr>
                <w:rFonts w:eastAsia="SimSun" w:cs="Arial"/>
                <w:lang w:eastAsia="zh-CN"/>
              </w:rPr>
            </w:pPr>
          </w:p>
        </w:tc>
      </w:tr>
      <w:bookmarkEnd w:id="12"/>
      <w:bookmarkEnd w:id="13"/>
      <w:tr w:rsidR="009C7C4B" w14:paraId="6DF9B903" w14:textId="77777777" w:rsidTr="001A067C">
        <w:tc>
          <w:tcPr>
            <w:tcW w:w="1438" w:type="dxa"/>
            <w:shd w:val="clear" w:color="auto" w:fill="auto"/>
          </w:tcPr>
          <w:p w14:paraId="59CBCBF7" w14:textId="38812607" w:rsidR="009C7C4B" w:rsidRDefault="009C7C4B" w:rsidP="003D5324"/>
        </w:tc>
        <w:tc>
          <w:tcPr>
            <w:tcW w:w="2810" w:type="dxa"/>
          </w:tcPr>
          <w:p w14:paraId="7A5CA7F5" w14:textId="64089676" w:rsidR="009C7C4B" w:rsidRDefault="009C7C4B" w:rsidP="003D5324">
            <w:pPr>
              <w:rPr>
                <w:lang w:eastAsia="zh-CN"/>
              </w:rPr>
            </w:pPr>
          </w:p>
        </w:tc>
        <w:tc>
          <w:tcPr>
            <w:tcW w:w="5183" w:type="dxa"/>
            <w:shd w:val="clear" w:color="auto" w:fill="auto"/>
          </w:tcPr>
          <w:p w14:paraId="6CE02509" w14:textId="62D6C320" w:rsidR="009C7C4B" w:rsidRDefault="009C7C4B" w:rsidP="009C7C4B">
            <w:pPr>
              <w:rPr>
                <w:lang w:eastAsia="zh-CN"/>
              </w:rPr>
            </w:pPr>
          </w:p>
        </w:tc>
      </w:tr>
    </w:tbl>
    <w:p w14:paraId="53866717" w14:textId="77777777" w:rsidR="009D0652" w:rsidRDefault="009D0652" w:rsidP="00034E1C">
      <w:pPr>
        <w:rPr>
          <w:lang w:eastAsia="zh-CN"/>
        </w:rPr>
      </w:pPr>
    </w:p>
    <w:p w14:paraId="7AED2A67" w14:textId="68EE43A8" w:rsidR="00CF5736" w:rsidRDefault="00CF5736" w:rsidP="00034E1C">
      <w:pPr>
        <w:rPr>
          <w:b/>
          <w:bCs/>
          <w:lang w:eastAsia="zh-CN"/>
        </w:rPr>
      </w:pPr>
      <w:r>
        <w:rPr>
          <w:rFonts w:hint="eastAsia"/>
          <w:lang w:eastAsia="zh-CN"/>
        </w:rPr>
        <w:t xml:space="preserve">In [5666],it is </w:t>
      </w:r>
      <w:r>
        <w:rPr>
          <w:lang w:eastAsia="zh-CN"/>
        </w:rPr>
        <w:t>proposed</w:t>
      </w:r>
      <w:r>
        <w:rPr>
          <w:rFonts w:hint="eastAsia"/>
          <w:lang w:eastAsia="zh-CN"/>
        </w:rPr>
        <w:t xml:space="preserve"> to introduce the following events for </w:t>
      </w:r>
      <w:r>
        <w:rPr>
          <w:b/>
          <w:bCs/>
        </w:rPr>
        <w:t>Reduction of the probability of unintended events associated with mobility</w:t>
      </w:r>
      <w:r>
        <w:rPr>
          <w:rFonts w:hint="eastAsia"/>
          <w:b/>
          <w:bCs/>
          <w:lang w:eastAsia="zh-CN"/>
        </w:rPr>
        <w:t xml:space="preserve"> </w:t>
      </w:r>
      <w:proofErr w:type="spellStart"/>
      <w:r>
        <w:rPr>
          <w:rFonts w:hint="eastAsia"/>
          <w:b/>
          <w:bCs/>
          <w:lang w:eastAsia="zh-CN"/>
        </w:rPr>
        <w:t>case:</w:t>
      </w:r>
      <w:r>
        <w:rPr>
          <w:rFonts w:eastAsia="SimSun" w:hint="eastAsia"/>
          <w:lang w:eastAsia="zh-CN"/>
        </w:rPr>
        <w:t>S</w:t>
      </w:r>
      <w:r>
        <w:rPr>
          <w:rFonts w:eastAsia="SimSun"/>
          <w:lang w:eastAsia="zh-CN"/>
        </w:rPr>
        <w:t>uccessful</w:t>
      </w:r>
      <w:proofErr w:type="spellEnd"/>
      <w:r>
        <w:rPr>
          <w:rFonts w:eastAsia="SimSun"/>
          <w:lang w:eastAsia="zh-CN"/>
        </w:rPr>
        <w:t xml:space="preserve"> HO with </w:t>
      </w:r>
      <w:bookmarkStart w:id="14" w:name="OLE_LINK52"/>
      <w:bookmarkStart w:id="15" w:name="OLE_LINK51"/>
      <w:r>
        <w:rPr>
          <w:rFonts w:eastAsia="SimSun"/>
          <w:lang w:eastAsia="zh-CN"/>
        </w:rPr>
        <w:t xml:space="preserve">underlying </w:t>
      </w:r>
      <w:bookmarkEnd w:id="14"/>
      <w:bookmarkEnd w:id="15"/>
      <w:r>
        <w:rPr>
          <w:rFonts w:eastAsia="SimSun"/>
          <w:lang w:eastAsia="zh-CN"/>
        </w:rPr>
        <w:t xml:space="preserve">issue, too early or to late </w:t>
      </w:r>
      <w:proofErr w:type="spellStart"/>
      <w:r>
        <w:rPr>
          <w:rFonts w:eastAsia="SimSun"/>
          <w:lang w:eastAsia="zh-CN"/>
        </w:rPr>
        <w:t>PSCell</w:t>
      </w:r>
      <w:proofErr w:type="spellEnd"/>
      <w:r>
        <w:rPr>
          <w:rFonts w:eastAsia="SimSun"/>
          <w:lang w:eastAsia="zh-CN"/>
        </w:rPr>
        <w:t xml:space="preserve"> change, triggering </w:t>
      </w:r>
      <w:proofErr w:type="spellStart"/>
      <w:r>
        <w:rPr>
          <w:rFonts w:eastAsia="SimSun"/>
          <w:lang w:eastAsia="zh-CN"/>
        </w:rPr>
        <w:t>PSCell</w:t>
      </w:r>
      <w:proofErr w:type="spellEnd"/>
      <w:r>
        <w:rPr>
          <w:rFonts w:eastAsia="SimSun"/>
          <w:lang w:eastAsia="zh-CN"/>
        </w:rPr>
        <w:t xml:space="preserve"> change to wrong </w:t>
      </w:r>
      <w:proofErr w:type="spellStart"/>
      <w:r>
        <w:rPr>
          <w:rFonts w:eastAsia="SimSun"/>
          <w:lang w:eastAsia="zh-CN"/>
        </w:rPr>
        <w:t>PSCell</w:t>
      </w:r>
      <w:proofErr w:type="spellEnd"/>
      <w:r w:rsidR="00EC690B">
        <w:rPr>
          <w:rFonts w:eastAsia="SimSun"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CF5736"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77777777" w:rsidR="00CF5736" w:rsidRDefault="00CF5736">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3177159" w14:textId="77777777" w:rsidR="00CF5736" w:rsidRDefault="00CF5736">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5642C8A" w14:textId="77777777" w:rsidR="00CF5736" w:rsidRDefault="00CF5736">
            <w:pPr>
              <w:spacing w:line="256" w:lineRule="auto"/>
            </w:pPr>
          </w:p>
        </w:tc>
      </w:tr>
      <w:tr w:rsidR="00CF5736"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77777777" w:rsidR="00CF5736" w:rsidRDefault="00CF5736">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00034073" w14:textId="77777777" w:rsidR="00CF5736" w:rsidRDefault="00CF5736">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CF5736" w:rsidRDefault="00CF5736">
            <w:pPr>
              <w:spacing w:line="256" w:lineRule="auto"/>
            </w:pPr>
          </w:p>
        </w:tc>
      </w:tr>
      <w:tr w:rsidR="00CF5736"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7777777" w:rsidR="00CF5736" w:rsidRDefault="00CF5736">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6684E131" w14:textId="77777777" w:rsidR="00CF5736" w:rsidRDefault="00CF5736">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CF5736" w:rsidRDefault="00CF5736">
            <w:pPr>
              <w:spacing w:line="256" w:lineRule="auto"/>
            </w:pPr>
          </w:p>
        </w:tc>
      </w:tr>
      <w:tr w:rsidR="00CF5736"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77777777" w:rsidR="00CF5736" w:rsidRDefault="00CF5736">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CC3074B" w14:textId="77777777" w:rsidR="00CF5736" w:rsidRDefault="00CF5736">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0FB9978" w14:textId="77777777" w:rsidR="00CF5736" w:rsidRDefault="00CF5736">
            <w:pPr>
              <w:spacing w:line="256" w:lineRule="auto"/>
            </w:pPr>
          </w:p>
        </w:tc>
      </w:tr>
      <w:tr w:rsidR="00CF5736"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77777777" w:rsidR="00CF5736" w:rsidRDefault="00CF5736">
            <w:pPr>
              <w:spacing w:line="256" w:lineRule="auto"/>
            </w:pPr>
          </w:p>
        </w:tc>
        <w:tc>
          <w:tcPr>
            <w:tcW w:w="2810" w:type="dxa"/>
            <w:tcBorders>
              <w:top w:val="single" w:sz="4" w:space="0" w:color="auto"/>
              <w:left w:val="single" w:sz="4" w:space="0" w:color="auto"/>
              <w:bottom w:val="single" w:sz="4" w:space="0" w:color="auto"/>
              <w:right w:val="single" w:sz="4" w:space="0" w:color="auto"/>
            </w:tcBorders>
          </w:tcPr>
          <w:p w14:paraId="36928EB6" w14:textId="77777777" w:rsidR="00CF5736" w:rsidRDefault="00CF5736">
            <w:pPr>
              <w:spacing w:line="256" w:lineRule="auto"/>
            </w:pPr>
          </w:p>
        </w:tc>
        <w:tc>
          <w:tcPr>
            <w:tcW w:w="5183" w:type="dxa"/>
            <w:tcBorders>
              <w:top w:val="single" w:sz="4" w:space="0" w:color="auto"/>
              <w:left w:val="single" w:sz="4" w:space="0" w:color="auto"/>
              <w:bottom w:val="single" w:sz="4" w:space="0" w:color="auto"/>
              <w:right w:val="single" w:sz="4" w:space="0" w:color="auto"/>
            </w:tcBorders>
          </w:tcPr>
          <w:p w14:paraId="2F79BD3A" w14:textId="77777777" w:rsidR="00CF5736" w:rsidRDefault="00CF5736">
            <w:pPr>
              <w:spacing w:line="256" w:lineRule="auto"/>
              <w:rPr>
                <w:rFonts w:eastAsia="SimSun" w:cs="Arial"/>
                <w:lang w:eastAsia="zh-CN"/>
              </w:rPr>
            </w:pPr>
          </w:p>
        </w:tc>
      </w:tr>
    </w:tbl>
    <w:p w14:paraId="662DB518" w14:textId="7F321599" w:rsidR="00994957" w:rsidRDefault="00924592" w:rsidP="00924592">
      <w:pPr>
        <w:pStyle w:val="Heading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Heading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add a new chapter </w:t>
      </w:r>
      <w:r w:rsidRPr="0041678B">
        <w:rPr>
          <w:rFonts w:eastAsiaTheme="minorEastAsia"/>
          <w:i/>
          <w:szCs w:val="24"/>
          <w:lang w:eastAsia="zh-CN"/>
        </w:rPr>
        <w:t xml:space="preserve">Locations for </w:t>
      </w:r>
      <w:bookmarkStart w:id="16" w:name="OLE_LINK35"/>
      <w:bookmarkStart w:id="17" w:name="OLE_LINK36"/>
      <w:bookmarkStart w:id="18" w:name="OLE_LINK45"/>
      <w:r w:rsidRPr="0041678B">
        <w:rPr>
          <w:rFonts w:eastAsiaTheme="minorEastAsia"/>
          <w:i/>
          <w:szCs w:val="24"/>
          <w:lang w:eastAsia="zh-CN"/>
        </w:rPr>
        <w:t xml:space="preserve">AI/ML Model </w:t>
      </w:r>
      <w:r w:rsidRPr="0041678B">
        <w:rPr>
          <w:i/>
          <w:lang w:eastAsia="zh-CN"/>
        </w:rPr>
        <w:t>Training and AI/ML Model Inference</w:t>
      </w:r>
      <w:bookmarkEnd w:id="16"/>
      <w:bookmarkEnd w:id="17"/>
      <w:bookmarkEnd w:id="18"/>
      <w:r>
        <w:rPr>
          <w:rFonts w:hint="eastAsia"/>
          <w:i/>
          <w:lang w:eastAsia="zh-CN"/>
        </w:rPr>
        <w:t xml:space="preserve"> </w:t>
      </w:r>
      <w:r w:rsidR="00C3586F" w:rsidRPr="00C3586F">
        <w:rPr>
          <w:rFonts w:hint="eastAsia"/>
          <w:lang w:eastAsia="zh-CN"/>
        </w:rPr>
        <w:t xml:space="preserve">and move the listed options for </w:t>
      </w:r>
      <w:bookmarkStart w:id="19" w:name="OLE_LINK37"/>
      <w:bookmarkStart w:id="20"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19"/>
      <w:bookmarkEnd w:id="20"/>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p>
    <w:p w14:paraId="6E23632C" w14:textId="05ADFCB9" w:rsidR="00994957" w:rsidRPr="008D4529" w:rsidRDefault="00C3586F" w:rsidP="00034E1C">
      <w:pPr>
        <w:rPr>
          <w:b/>
          <w:bCs/>
          <w:lang w:eastAsia="zh-CN"/>
        </w:rPr>
      </w:pPr>
      <w:bookmarkStart w:id="21" w:name="OLE_LINK24"/>
      <w:bookmarkStart w:id="22" w:name="OLE_LINK25"/>
      <w:bookmarkStart w:id="23" w:name="OLE_LINK59"/>
      <w:bookmarkStart w:id="24" w:name="OLE_LINK61"/>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i.e.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25"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278CD" w14:paraId="2EB3286F" w14:textId="77777777" w:rsidTr="001A067C">
        <w:tc>
          <w:tcPr>
            <w:tcW w:w="1438" w:type="dxa"/>
            <w:shd w:val="clear" w:color="auto" w:fill="auto"/>
          </w:tcPr>
          <w:bookmarkEnd w:id="21"/>
          <w:bookmarkEnd w:id="22"/>
          <w:bookmarkEnd w:id="23"/>
          <w:bookmarkEnd w:id="24"/>
          <w:p w14:paraId="5EA07436" w14:textId="77777777" w:rsidR="00E278CD" w:rsidRPr="009F6E09" w:rsidRDefault="00E278CD" w:rsidP="001A067C">
            <w:pPr>
              <w:rPr>
                <w:b/>
                <w:bCs/>
              </w:rPr>
            </w:pPr>
            <w:r w:rsidRPr="009F6E09">
              <w:rPr>
                <w:b/>
                <w:bCs/>
              </w:rPr>
              <w:t>Company</w:t>
            </w:r>
          </w:p>
        </w:tc>
        <w:tc>
          <w:tcPr>
            <w:tcW w:w="2810"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5183"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1A067C">
        <w:tc>
          <w:tcPr>
            <w:tcW w:w="1438" w:type="dxa"/>
            <w:shd w:val="clear" w:color="auto" w:fill="auto"/>
          </w:tcPr>
          <w:p w14:paraId="2A22F840" w14:textId="4E59DC14" w:rsidR="00E278CD" w:rsidRDefault="00C516CD" w:rsidP="001A067C">
            <w:pPr>
              <w:rPr>
                <w:lang w:eastAsia="zh-CN"/>
              </w:rPr>
            </w:pPr>
            <w:r>
              <w:rPr>
                <w:lang w:eastAsia="zh-CN"/>
              </w:rPr>
              <w:t>InterDigital</w:t>
            </w:r>
          </w:p>
        </w:tc>
        <w:tc>
          <w:tcPr>
            <w:tcW w:w="2810" w:type="dxa"/>
          </w:tcPr>
          <w:p w14:paraId="1A9A857F" w14:textId="53B51E23" w:rsidR="00E278CD" w:rsidRDefault="00C516CD" w:rsidP="001A067C">
            <w:pPr>
              <w:rPr>
                <w:lang w:eastAsia="zh-CN"/>
              </w:rPr>
            </w:pPr>
            <w:r>
              <w:rPr>
                <w:lang w:eastAsia="zh-CN"/>
              </w:rPr>
              <w:t>Support</w:t>
            </w:r>
          </w:p>
        </w:tc>
        <w:tc>
          <w:tcPr>
            <w:tcW w:w="5183" w:type="dxa"/>
            <w:shd w:val="clear" w:color="auto" w:fill="auto"/>
          </w:tcPr>
          <w:p w14:paraId="35000F3C" w14:textId="0B556F75"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tc>
      </w:tr>
      <w:tr w:rsidR="008F5CC6" w14:paraId="4D5C1414" w14:textId="77777777" w:rsidTr="001A067C">
        <w:tc>
          <w:tcPr>
            <w:tcW w:w="1438" w:type="dxa"/>
            <w:shd w:val="clear" w:color="auto" w:fill="auto"/>
          </w:tcPr>
          <w:p w14:paraId="09F1D752" w14:textId="39288B84" w:rsidR="008F5CC6" w:rsidRDefault="008F5CC6" w:rsidP="008F5CC6"/>
        </w:tc>
        <w:tc>
          <w:tcPr>
            <w:tcW w:w="2810" w:type="dxa"/>
          </w:tcPr>
          <w:p w14:paraId="1DDE19C4" w14:textId="191E4422" w:rsidR="008F5CC6" w:rsidRDefault="008F5CC6" w:rsidP="008F5CC6"/>
        </w:tc>
        <w:tc>
          <w:tcPr>
            <w:tcW w:w="5183" w:type="dxa"/>
            <w:shd w:val="clear" w:color="auto" w:fill="auto"/>
          </w:tcPr>
          <w:p w14:paraId="6C8F37C9" w14:textId="7EE10232" w:rsidR="008F5CC6" w:rsidRDefault="008F5CC6" w:rsidP="008F5CC6"/>
        </w:tc>
      </w:tr>
      <w:tr w:rsidR="00E278CD" w14:paraId="7679FA40" w14:textId="77777777" w:rsidTr="001A067C">
        <w:tc>
          <w:tcPr>
            <w:tcW w:w="1438" w:type="dxa"/>
            <w:shd w:val="clear" w:color="auto" w:fill="auto"/>
          </w:tcPr>
          <w:p w14:paraId="607B190F" w14:textId="66123A5F" w:rsidR="00E278CD" w:rsidRDefault="00E278CD" w:rsidP="001A067C"/>
        </w:tc>
        <w:tc>
          <w:tcPr>
            <w:tcW w:w="2810" w:type="dxa"/>
          </w:tcPr>
          <w:p w14:paraId="6D7D2D76" w14:textId="5314F545" w:rsidR="00E278CD" w:rsidRDefault="00E278CD" w:rsidP="001A067C"/>
        </w:tc>
        <w:tc>
          <w:tcPr>
            <w:tcW w:w="5183" w:type="dxa"/>
            <w:shd w:val="clear" w:color="auto" w:fill="auto"/>
          </w:tcPr>
          <w:p w14:paraId="7645FFF9" w14:textId="637D2583" w:rsidR="00E278CD" w:rsidRDefault="00E278CD" w:rsidP="001A067C"/>
        </w:tc>
      </w:tr>
      <w:tr w:rsidR="008F426F" w14:paraId="4569FD3C" w14:textId="77777777" w:rsidTr="001A067C">
        <w:tc>
          <w:tcPr>
            <w:tcW w:w="1438" w:type="dxa"/>
            <w:shd w:val="clear" w:color="auto" w:fill="auto"/>
          </w:tcPr>
          <w:p w14:paraId="408260C3" w14:textId="026CDC0C" w:rsidR="008F426F" w:rsidRDefault="008F426F" w:rsidP="008F426F"/>
        </w:tc>
        <w:tc>
          <w:tcPr>
            <w:tcW w:w="2810" w:type="dxa"/>
          </w:tcPr>
          <w:p w14:paraId="64C6E7E3" w14:textId="5A22C1AC" w:rsidR="008F426F" w:rsidRDefault="008F426F" w:rsidP="008F426F"/>
        </w:tc>
        <w:tc>
          <w:tcPr>
            <w:tcW w:w="5183" w:type="dxa"/>
            <w:shd w:val="clear" w:color="auto" w:fill="auto"/>
          </w:tcPr>
          <w:p w14:paraId="3DBAE182" w14:textId="64563456" w:rsidR="008F426F" w:rsidRDefault="008F426F" w:rsidP="008F426F"/>
        </w:tc>
      </w:tr>
      <w:tr w:rsidR="00861D0D" w14:paraId="292804FF" w14:textId="77777777" w:rsidTr="001A067C">
        <w:tc>
          <w:tcPr>
            <w:tcW w:w="1438" w:type="dxa"/>
            <w:shd w:val="clear" w:color="auto" w:fill="auto"/>
          </w:tcPr>
          <w:p w14:paraId="0E24CBCE" w14:textId="0DD7505D" w:rsidR="00861D0D" w:rsidRDefault="00861D0D" w:rsidP="00861D0D"/>
        </w:tc>
        <w:tc>
          <w:tcPr>
            <w:tcW w:w="2810" w:type="dxa"/>
          </w:tcPr>
          <w:p w14:paraId="34AB4B9E" w14:textId="01AE1138" w:rsidR="00861D0D" w:rsidRPr="00402E1A" w:rsidRDefault="00861D0D" w:rsidP="00861D0D"/>
        </w:tc>
        <w:tc>
          <w:tcPr>
            <w:tcW w:w="5183" w:type="dxa"/>
            <w:shd w:val="clear" w:color="auto" w:fill="auto"/>
          </w:tcPr>
          <w:p w14:paraId="2A80C591" w14:textId="254275CD" w:rsidR="00861D0D" w:rsidRDefault="00861D0D" w:rsidP="00861D0D"/>
        </w:tc>
      </w:tr>
      <w:tr w:rsidR="00A47925" w14:paraId="7708CD30" w14:textId="77777777" w:rsidTr="001A067C">
        <w:tc>
          <w:tcPr>
            <w:tcW w:w="1438" w:type="dxa"/>
            <w:shd w:val="clear" w:color="auto" w:fill="auto"/>
          </w:tcPr>
          <w:p w14:paraId="7F5482C0" w14:textId="59965B39" w:rsidR="00A47925" w:rsidRDefault="00A47925" w:rsidP="00861D0D"/>
        </w:tc>
        <w:tc>
          <w:tcPr>
            <w:tcW w:w="2810" w:type="dxa"/>
          </w:tcPr>
          <w:p w14:paraId="6828F0F7" w14:textId="6AB269EB" w:rsidR="00A47925" w:rsidRPr="001930F8" w:rsidRDefault="00A47925" w:rsidP="00861D0D">
            <w:pPr>
              <w:rPr>
                <w:bCs/>
              </w:rPr>
            </w:pPr>
          </w:p>
        </w:tc>
        <w:tc>
          <w:tcPr>
            <w:tcW w:w="5183" w:type="dxa"/>
            <w:shd w:val="clear" w:color="auto" w:fill="auto"/>
          </w:tcPr>
          <w:p w14:paraId="05B11F42" w14:textId="1832AA0D" w:rsidR="00A47925" w:rsidRDefault="00A47925" w:rsidP="00861D0D">
            <w:pPr>
              <w:rPr>
                <w:rFonts w:eastAsia="SimSun" w:cs="Arial"/>
                <w:lang w:eastAsia="zh-CN"/>
              </w:rPr>
            </w:pPr>
          </w:p>
        </w:tc>
      </w:tr>
      <w:tr w:rsidR="00FB23C7" w14:paraId="2004D4FB" w14:textId="77777777" w:rsidTr="001A067C">
        <w:tc>
          <w:tcPr>
            <w:tcW w:w="1438" w:type="dxa"/>
            <w:shd w:val="clear" w:color="auto" w:fill="auto"/>
          </w:tcPr>
          <w:p w14:paraId="27B49CB4" w14:textId="5EF55142" w:rsidR="00FB23C7" w:rsidRDefault="00FB23C7" w:rsidP="00861D0D"/>
        </w:tc>
        <w:tc>
          <w:tcPr>
            <w:tcW w:w="2810" w:type="dxa"/>
          </w:tcPr>
          <w:p w14:paraId="56EC7F61" w14:textId="77777777" w:rsidR="00FB23C7" w:rsidRDefault="00FB23C7" w:rsidP="00861D0D">
            <w:pPr>
              <w:rPr>
                <w:bCs/>
              </w:rPr>
            </w:pPr>
          </w:p>
        </w:tc>
        <w:tc>
          <w:tcPr>
            <w:tcW w:w="5183" w:type="dxa"/>
            <w:shd w:val="clear" w:color="auto" w:fill="auto"/>
          </w:tcPr>
          <w:p w14:paraId="49DF8BD9" w14:textId="78368766" w:rsidR="00FB23C7" w:rsidRPr="00A47925" w:rsidRDefault="00FB23C7" w:rsidP="00861D0D">
            <w:pPr>
              <w:rPr>
                <w:rFonts w:eastAsia="SimSun" w:cs="Arial"/>
                <w:lang w:eastAsia="zh-CN"/>
              </w:rPr>
            </w:pPr>
          </w:p>
        </w:tc>
      </w:tr>
      <w:tr w:rsidR="00D00CE0" w14:paraId="641EC52F" w14:textId="77777777" w:rsidTr="001A067C">
        <w:tc>
          <w:tcPr>
            <w:tcW w:w="1438" w:type="dxa"/>
            <w:shd w:val="clear" w:color="auto" w:fill="auto"/>
          </w:tcPr>
          <w:p w14:paraId="746B7028" w14:textId="4F8B52AB" w:rsidR="00D00CE0" w:rsidRPr="00FB23C7" w:rsidRDefault="00D00CE0" w:rsidP="00861D0D">
            <w:pPr>
              <w:rPr>
                <w:lang w:eastAsia="zh-CN"/>
              </w:rPr>
            </w:pPr>
          </w:p>
        </w:tc>
        <w:tc>
          <w:tcPr>
            <w:tcW w:w="2810" w:type="dxa"/>
          </w:tcPr>
          <w:p w14:paraId="58BA999A" w14:textId="6FE8C2F0" w:rsidR="00D00CE0" w:rsidRDefault="00D00CE0" w:rsidP="00861D0D">
            <w:pPr>
              <w:rPr>
                <w:bCs/>
                <w:lang w:eastAsia="zh-CN"/>
              </w:rPr>
            </w:pPr>
          </w:p>
        </w:tc>
        <w:tc>
          <w:tcPr>
            <w:tcW w:w="5183" w:type="dxa"/>
            <w:shd w:val="clear" w:color="auto" w:fill="auto"/>
          </w:tcPr>
          <w:p w14:paraId="09A39884" w14:textId="043B3EE6" w:rsidR="00D00CE0" w:rsidRPr="00FB23C7" w:rsidRDefault="00D00CE0" w:rsidP="00861D0D">
            <w:pPr>
              <w:rPr>
                <w:rFonts w:eastAsia="SimSun" w:cs="Arial"/>
                <w:lang w:eastAsia="zh-CN"/>
              </w:rPr>
            </w:pPr>
          </w:p>
        </w:tc>
      </w:tr>
      <w:bookmarkEnd w:id="25"/>
      <w:tr w:rsidR="00255FCA" w14:paraId="4F3D6FF4" w14:textId="77777777" w:rsidTr="001A067C">
        <w:tc>
          <w:tcPr>
            <w:tcW w:w="1438" w:type="dxa"/>
            <w:shd w:val="clear" w:color="auto" w:fill="auto"/>
          </w:tcPr>
          <w:p w14:paraId="0B7F95FC" w14:textId="1FF68950" w:rsidR="00255FCA" w:rsidRPr="00221B0C" w:rsidRDefault="00255FCA" w:rsidP="00861D0D">
            <w:pPr>
              <w:rPr>
                <w:rFonts w:eastAsia="Yu Mincho"/>
                <w:lang w:eastAsia="ja-JP"/>
              </w:rPr>
            </w:pPr>
          </w:p>
        </w:tc>
        <w:tc>
          <w:tcPr>
            <w:tcW w:w="2810" w:type="dxa"/>
          </w:tcPr>
          <w:p w14:paraId="38A9AC54" w14:textId="2DE0B117" w:rsidR="00255FCA" w:rsidRPr="00221B0C" w:rsidRDefault="00255FCA" w:rsidP="00861D0D">
            <w:pPr>
              <w:rPr>
                <w:rFonts w:eastAsia="Yu Mincho"/>
                <w:bCs/>
                <w:lang w:eastAsia="ja-JP"/>
              </w:rPr>
            </w:pPr>
          </w:p>
        </w:tc>
        <w:tc>
          <w:tcPr>
            <w:tcW w:w="5183" w:type="dxa"/>
            <w:shd w:val="clear" w:color="auto" w:fill="auto"/>
          </w:tcPr>
          <w:p w14:paraId="6044ECCD" w14:textId="2EEF501A" w:rsidR="00255FCA" w:rsidRPr="00221B0C" w:rsidRDefault="00255FCA" w:rsidP="00861D0D">
            <w:pPr>
              <w:rPr>
                <w:rFonts w:eastAsia="Yu Mincho" w:cs="Arial"/>
                <w:lang w:eastAsia="ja-JP"/>
              </w:rPr>
            </w:pPr>
          </w:p>
        </w:tc>
      </w:tr>
      <w:tr w:rsidR="00D86EDF" w14:paraId="2EA59964" w14:textId="77777777" w:rsidTr="001A067C">
        <w:tc>
          <w:tcPr>
            <w:tcW w:w="1438" w:type="dxa"/>
            <w:shd w:val="clear" w:color="auto" w:fill="auto"/>
          </w:tcPr>
          <w:p w14:paraId="4D936E41" w14:textId="7EB0DE96" w:rsidR="00D86EDF" w:rsidRPr="00D86EDF" w:rsidRDefault="00D86EDF" w:rsidP="00861D0D">
            <w:pPr>
              <w:rPr>
                <w:rFonts w:eastAsiaTheme="minorEastAsia"/>
                <w:lang w:eastAsia="zh-CN"/>
              </w:rPr>
            </w:pPr>
          </w:p>
        </w:tc>
        <w:tc>
          <w:tcPr>
            <w:tcW w:w="2810" w:type="dxa"/>
          </w:tcPr>
          <w:p w14:paraId="2BF98D27" w14:textId="718B0E4F" w:rsidR="00D86EDF" w:rsidRDefault="00D86EDF" w:rsidP="00861D0D">
            <w:pPr>
              <w:rPr>
                <w:rFonts w:eastAsia="Yu Mincho"/>
                <w:bCs/>
                <w:lang w:eastAsia="ja-JP"/>
              </w:rPr>
            </w:pPr>
          </w:p>
        </w:tc>
        <w:tc>
          <w:tcPr>
            <w:tcW w:w="5183" w:type="dxa"/>
            <w:shd w:val="clear" w:color="auto" w:fill="auto"/>
          </w:tcPr>
          <w:p w14:paraId="1FA8ED55" w14:textId="4FFE8041" w:rsidR="00D86EDF" w:rsidRPr="00826393" w:rsidRDefault="00D86EDF" w:rsidP="00861D0D">
            <w:pPr>
              <w:rPr>
                <w:rFonts w:eastAsiaTheme="minorEastAsia" w:cs="Arial"/>
                <w:lang w:eastAsia="zh-CN"/>
              </w:rPr>
            </w:pPr>
          </w:p>
        </w:tc>
      </w:tr>
      <w:tr w:rsidR="008A7DBC" w14:paraId="13D67403" w14:textId="77777777" w:rsidTr="001A067C">
        <w:tc>
          <w:tcPr>
            <w:tcW w:w="1438" w:type="dxa"/>
            <w:shd w:val="clear" w:color="auto" w:fill="auto"/>
          </w:tcPr>
          <w:p w14:paraId="42A952E6" w14:textId="292E5D42" w:rsidR="008A7DBC" w:rsidRDefault="008A7DBC" w:rsidP="00861D0D">
            <w:pPr>
              <w:rPr>
                <w:rFonts w:eastAsiaTheme="minorEastAsia"/>
                <w:lang w:eastAsia="zh-CN"/>
              </w:rPr>
            </w:pPr>
          </w:p>
        </w:tc>
        <w:tc>
          <w:tcPr>
            <w:tcW w:w="2810" w:type="dxa"/>
          </w:tcPr>
          <w:p w14:paraId="74DE0B0E" w14:textId="6A751833" w:rsidR="008A7DBC" w:rsidRDefault="008A7DBC" w:rsidP="00861D0D"/>
        </w:tc>
        <w:tc>
          <w:tcPr>
            <w:tcW w:w="5183" w:type="dxa"/>
            <w:shd w:val="clear" w:color="auto" w:fill="auto"/>
          </w:tcPr>
          <w:p w14:paraId="055B1F8F" w14:textId="6258244A" w:rsidR="008A7DBC" w:rsidRDefault="008A7DBC" w:rsidP="00861D0D">
            <w:pPr>
              <w:rPr>
                <w:rFonts w:eastAsiaTheme="minorEastAsia" w:cs="Arial"/>
                <w:lang w:eastAsia="zh-CN"/>
              </w:rPr>
            </w:pPr>
          </w:p>
        </w:tc>
      </w:tr>
    </w:tbl>
    <w:p w14:paraId="0E043075" w14:textId="77777777" w:rsidR="001A067C" w:rsidRDefault="001A067C" w:rsidP="00034E1C">
      <w:pPr>
        <w:rPr>
          <w:lang w:eastAsia="zh-CN"/>
        </w:rPr>
      </w:pPr>
    </w:p>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F0C8BA9" w:rsidR="00791C52" w:rsidRDefault="00791C52" w:rsidP="00791C52">
      <w:pPr>
        <w:pStyle w:val="ListParagraph"/>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 xml:space="preserve">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w:t>
      </w:r>
      <w:proofErr w:type="spellStart"/>
      <w:r w:rsidRPr="005E12DF">
        <w:rPr>
          <w:rFonts w:ascii="Times New Roman" w:hAnsi="Times New Roman"/>
          <w:i/>
          <w:sz w:val="20"/>
          <w:lang w:val="en-GB"/>
        </w:rPr>
        <w:t>signaling</w:t>
      </w:r>
      <w:proofErr w:type="spellEnd"/>
      <w:r w:rsidRPr="005E12DF">
        <w:rPr>
          <w:rFonts w:ascii="Times New Roman" w:hAnsi="Times New Roman"/>
          <w:i/>
          <w:sz w:val="20"/>
          <w:lang w:val="en-GB"/>
        </w:rPr>
        <w:t xml:space="preserve"> to release the resources through handover cancellation messages.</w:t>
      </w:r>
    </w:p>
    <w:p w14:paraId="721B16E8" w14:textId="77777777" w:rsidR="005E12DF" w:rsidRPr="005317AF" w:rsidRDefault="005E12DF" w:rsidP="005E12DF">
      <w:pPr>
        <w:pStyle w:val="ListParagraph"/>
        <w:ind w:left="360"/>
        <w:rPr>
          <w:lang w:eastAsia="zh-CN"/>
        </w:rPr>
      </w:pPr>
    </w:p>
    <w:p w14:paraId="3BE5E875" w14:textId="76C723CB" w:rsidR="00867C55" w:rsidRDefault="00791C52" w:rsidP="00791C52">
      <w:pPr>
        <w:pStyle w:val="ListParagraph"/>
        <w:numPr>
          <w:ilvl w:val="0"/>
          <w:numId w:val="21"/>
        </w:numPr>
        <w:rPr>
          <w:lang w:eastAsia="zh-CN"/>
        </w:rPr>
      </w:pPr>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26" w:name="OLE_LINK42"/>
      <w:bookmarkStart w:id="27" w:name="OLE_LINK43"/>
      <w:bookmarkStart w:id="28" w:name="OLE_LINK44"/>
      <w:bookmarkStart w:id="29" w:name="OLE_LINK48"/>
      <w:bookmarkStart w:id="30" w:name="OLE_LINK49"/>
      <w:bookmarkStart w:id="31" w:name="OLE_LINK50"/>
      <w:r w:rsidR="00867C55">
        <w:t>trajectory prediction</w:t>
      </w:r>
      <w:bookmarkEnd w:id="26"/>
      <w:bookmarkEnd w:id="27"/>
      <w:bookmarkEnd w:id="28"/>
      <w:bookmarkEnd w:id="29"/>
      <w:bookmarkEnd w:id="30"/>
      <w:bookmarkEnd w:id="31"/>
      <w:r w:rsidR="00C8133B">
        <w:rPr>
          <w:rFonts w:hint="eastAsia"/>
          <w:lang w:eastAsia="zh-CN"/>
        </w:rPr>
        <w:t>.</w:t>
      </w:r>
    </w:p>
    <w:p w14:paraId="2230F143" w14:textId="77777777" w:rsidR="00C8133B" w:rsidRDefault="00C8133B" w:rsidP="00C8133B">
      <w:pPr>
        <w:pStyle w:val="ListParagraph"/>
        <w:ind w:left="360"/>
        <w:rPr>
          <w:lang w:eastAsia="zh-CN"/>
        </w:rPr>
      </w:pPr>
    </w:p>
    <w:p w14:paraId="3A1171E9" w14:textId="77777777" w:rsidR="005317AF" w:rsidRDefault="005317AF" w:rsidP="005317AF">
      <w:pPr>
        <w:pStyle w:val="ListParagraph"/>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ListParagraph"/>
        <w:ind w:left="360"/>
        <w:rPr>
          <w:lang w:eastAsia="zh-CN"/>
        </w:rPr>
      </w:pPr>
    </w:p>
    <w:p w14:paraId="7C783FB8" w14:textId="77777777" w:rsidR="005317AF" w:rsidRDefault="00791C52" w:rsidP="005317AF">
      <w:pPr>
        <w:pStyle w:val="ListParagraph"/>
        <w:numPr>
          <w:ilvl w:val="0"/>
          <w:numId w:val="21"/>
        </w:numPr>
        <w:rPr>
          <w:lang w:eastAsia="zh-CN"/>
        </w:rPr>
      </w:pPr>
      <w:r>
        <w:t xml:space="preserve">The study should consider solutions to obtain data for </w:t>
      </w:r>
      <w:bookmarkStart w:id="32" w:name="OLE_LINK46"/>
      <w:bookmarkStart w:id="33" w:name="OLE_LINK47"/>
      <w:r>
        <w:t>trajectory prediction</w:t>
      </w:r>
      <w:bookmarkEnd w:id="32"/>
      <w:bookmarkEnd w:id="33"/>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ListParagraph"/>
        <w:ind w:left="360"/>
        <w:rPr>
          <w:lang w:eastAsia="zh-CN"/>
        </w:rPr>
      </w:pPr>
    </w:p>
    <w:p w14:paraId="7D546117" w14:textId="77777777" w:rsidR="005317AF" w:rsidRDefault="005317AF" w:rsidP="005317AF">
      <w:pPr>
        <w:pStyle w:val="ListParagraph"/>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w:t>
      </w:r>
      <w:proofErr w:type="gramStart"/>
      <w:r w:rsidRPr="003670C6">
        <w:rPr>
          <w:i/>
        </w:rPr>
        <w:t>UE  mobility</w:t>
      </w:r>
      <w:proofErr w:type="gramEnd"/>
      <w:r w:rsidRPr="003670C6">
        <w:rPr>
          <w:i/>
        </w:rPr>
        <w:t xml:space="preserve">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ListParagraph"/>
        <w:ind w:left="360"/>
        <w:rPr>
          <w:i/>
          <w:lang w:eastAsia="zh-CN"/>
        </w:rPr>
      </w:pPr>
    </w:p>
    <w:p w14:paraId="291DAB70" w14:textId="77777777" w:rsidR="005317AF" w:rsidRPr="003670C6" w:rsidRDefault="005317AF" w:rsidP="00AE3BAC">
      <w:pPr>
        <w:pStyle w:val="ListParagraph"/>
        <w:ind w:left="360"/>
        <w:rPr>
          <w:i/>
          <w:lang w:eastAsia="zh-CN"/>
        </w:rPr>
      </w:pPr>
    </w:p>
    <w:p w14:paraId="0B3E5A98" w14:textId="0361B580" w:rsidR="00791C52" w:rsidRDefault="00AE3BAC" w:rsidP="00AE3BAC">
      <w:pPr>
        <w:rPr>
          <w:lang w:eastAsia="zh-CN"/>
        </w:rPr>
      </w:pPr>
      <w:r>
        <w:rPr>
          <w:rFonts w:hint="eastAsia"/>
          <w:lang w:eastAsia="zh-CN"/>
        </w:rPr>
        <w:t xml:space="preserve">4) </w:t>
      </w:r>
      <w:r w:rsidR="00791C52">
        <w:rPr>
          <w:rFonts w:hint="eastAsia"/>
          <w:lang w:eastAsia="zh-CN"/>
        </w:rPr>
        <w:t>C</w:t>
      </w:r>
      <w:r w:rsidR="00791C52">
        <w:t>apture the requirements for trajectory prediction</w:t>
      </w:r>
      <w:r w:rsidR="00791C52">
        <w:rPr>
          <w:rFonts w:hint="eastAsia"/>
          <w:lang w:eastAsia="zh-CN"/>
        </w:rPr>
        <w:t xml:space="preserve"> as below:</w:t>
      </w:r>
    </w:p>
    <w:p w14:paraId="7792348E" w14:textId="77777777" w:rsidR="00791C52" w:rsidRDefault="00791C52" w:rsidP="00791C52">
      <w:pPr>
        <w:pStyle w:val="ListParagraph"/>
        <w:numPr>
          <w:ilvl w:val="0"/>
          <w:numId w:val="23"/>
        </w:numPr>
        <w:spacing w:line="240" w:lineRule="auto"/>
      </w:pPr>
      <w:r>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3EF73049" w:rsidR="00791C52" w:rsidRDefault="00791C52" w:rsidP="00791C52">
      <w:pPr>
        <w:pStyle w:val="ListParagraph"/>
        <w:numPr>
          <w:ilvl w:val="0"/>
          <w:numId w:val="23"/>
        </w:numPr>
        <w:rPr>
          <w:lang w:eastAsia="zh-CN"/>
        </w:rPr>
      </w:pPr>
      <w:r>
        <w:t>Allow to o</w:t>
      </w:r>
      <w:r w:rsidRPr="001E4357">
        <w:t xml:space="preserve">btain information on UEs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34" w:name="OLE_LINK67"/>
      <w:bookmarkStart w:id="35" w:name="OLE_LINK68"/>
      <w:r>
        <w:rPr>
          <w:rFonts w:hint="eastAsia"/>
          <w:b/>
          <w:bCs/>
          <w:lang w:eastAsia="zh-CN"/>
        </w:rPr>
        <w:t xml:space="preserve">    </w:t>
      </w:r>
      <w:r>
        <w:rPr>
          <w:rFonts w:hint="eastAsia"/>
          <w:lang w:eastAsia="zh-CN"/>
        </w:rPr>
        <w:t>The rationale to introduce this bullet is copies as follows:</w:t>
      </w:r>
    </w:p>
    <w:p w14:paraId="56B6498E" w14:textId="77777777" w:rsidR="005317AF" w:rsidRPr="00C8133B" w:rsidRDefault="005317AF" w:rsidP="00AE3BAC">
      <w:pPr>
        <w:ind w:leftChars="200" w:left="400"/>
        <w:rPr>
          <w:i/>
          <w:lang w:val="en-US"/>
        </w:rPr>
      </w:pPr>
      <w:r w:rsidRPr="00C8133B">
        <w:rPr>
          <w:i/>
          <w:lang w:val="en-US"/>
        </w:rPr>
        <w:t>One simple way of obtaining trajectory information over a number of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UEs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36" w:name="OLE_LINK92"/>
      <w:bookmarkStart w:id="37"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38" w:name="OLE_LINK62"/>
      <w:bookmarkStart w:id="39"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34"/>
          <w:bookmarkEnd w:id="35"/>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791C52" w14:paraId="6F750A75" w14:textId="77777777" w:rsidTr="00BD1875">
        <w:tc>
          <w:tcPr>
            <w:tcW w:w="1438" w:type="dxa"/>
            <w:shd w:val="clear" w:color="auto" w:fill="auto"/>
          </w:tcPr>
          <w:p w14:paraId="5388E6BD" w14:textId="77777777" w:rsidR="00791C52" w:rsidRDefault="00791C52" w:rsidP="00BD1875">
            <w:pPr>
              <w:rPr>
                <w:lang w:eastAsia="zh-CN"/>
              </w:rPr>
            </w:pPr>
          </w:p>
        </w:tc>
        <w:tc>
          <w:tcPr>
            <w:tcW w:w="2810" w:type="dxa"/>
          </w:tcPr>
          <w:p w14:paraId="4608C776" w14:textId="77777777" w:rsidR="00791C52" w:rsidRDefault="00791C52" w:rsidP="00BD1875">
            <w:pPr>
              <w:rPr>
                <w:lang w:eastAsia="zh-CN"/>
              </w:rPr>
            </w:pPr>
          </w:p>
        </w:tc>
        <w:tc>
          <w:tcPr>
            <w:tcW w:w="5183" w:type="dxa"/>
            <w:shd w:val="clear" w:color="auto" w:fill="auto"/>
          </w:tcPr>
          <w:p w14:paraId="59D8DBCC" w14:textId="77777777" w:rsidR="00791C52" w:rsidRDefault="00791C52" w:rsidP="00BD1875">
            <w:pPr>
              <w:rPr>
                <w:lang w:eastAsia="zh-CN"/>
              </w:rPr>
            </w:pPr>
          </w:p>
        </w:tc>
      </w:tr>
      <w:tr w:rsidR="00791C52" w14:paraId="1A04633B" w14:textId="77777777" w:rsidTr="00BD1875">
        <w:tc>
          <w:tcPr>
            <w:tcW w:w="1438" w:type="dxa"/>
            <w:shd w:val="clear" w:color="auto" w:fill="auto"/>
          </w:tcPr>
          <w:p w14:paraId="781F132D" w14:textId="77777777" w:rsidR="00791C52" w:rsidRDefault="00791C52" w:rsidP="00BD1875"/>
        </w:tc>
        <w:tc>
          <w:tcPr>
            <w:tcW w:w="2810" w:type="dxa"/>
          </w:tcPr>
          <w:p w14:paraId="5B2F9C1C" w14:textId="77777777" w:rsidR="00791C52" w:rsidRDefault="00791C52" w:rsidP="00BD1875"/>
        </w:tc>
        <w:tc>
          <w:tcPr>
            <w:tcW w:w="5183" w:type="dxa"/>
            <w:shd w:val="clear" w:color="auto" w:fill="auto"/>
          </w:tcPr>
          <w:p w14:paraId="4C84B444" w14:textId="77777777" w:rsidR="00791C52" w:rsidRDefault="00791C52" w:rsidP="00BD1875"/>
        </w:tc>
      </w:tr>
      <w:tr w:rsidR="00791C52" w14:paraId="5C6D7275" w14:textId="77777777" w:rsidTr="00BD1875">
        <w:tc>
          <w:tcPr>
            <w:tcW w:w="1438" w:type="dxa"/>
            <w:shd w:val="clear" w:color="auto" w:fill="auto"/>
          </w:tcPr>
          <w:p w14:paraId="355F8FB2" w14:textId="77777777" w:rsidR="00791C52" w:rsidRDefault="00791C52" w:rsidP="00BD1875"/>
        </w:tc>
        <w:tc>
          <w:tcPr>
            <w:tcW w:w="2810" w:type="dxa"/>
          </w:tcPr>
          <w:p w14:paraId="2E188186" w14:textId="77777777" w:rsidR="00791C52" w:rsidRDefault="00791C52" w:rsidP="00BD1875"/>
        </w:tc>
        <w:tc>
          <w:tcPr>
            <w:tcW w:w="5183" w:type="dxa"/>
            <w:shd w:val="clear" w:color="auto" w:fill="auto"/>
          </w:tcPr>
          <w:p w14:paraId="7D2DADB2" w14:textId="77777777" w:rsidR="00791C52" w:rsidRDefault="00791C52" w:rsidP="00BD1875"/>
        </w:tc>
      </w:tr>
      <w:tr w:rsidR="00791C52" w14:paraId="6CA1065E" w14:textId="77777777" w:rsidTr="00BD1875">
        <w:tc>
          <w:tcPr>
            <w:tcW w:w="1438" w:type="dxa"/>
            <w:shd w:val="clear" w:color="auto" w:fill="auto"/>
          </w:tcPr>
          <w:p w14:paraId="6DCCE8D0" w14:textId="77777777" w:rsidR="00791C52" w:rsidRDefault="00791C52" w:rsidP="00BD1875"/>
        </w:tc>
        <w:tc>
          <w:tcPr>
            <w:tcW w:w="2810" w:type="dxa"/>
          </w:tcPr>
          <w:p w14:paraId="690C6C7F" w14:textId="77777777" w:rsidR="00791C52" w:rsidRDefault="00791C52" w:rsidP="00BD1875"/>
        </w:tc>
        <w:tc>
          <w:tcPr>
            <w:tcW w:w="5183" w:type="dxa"/>
            <w:shd w:val="clear" w:color="auto" w:fill="auto"/>
          </w:tcPr>
          <w:p w14:paraId="1CAB246C" w14:textId="77777777" w:rsidR="00791C52" w:rsidRDefault="00791C52" w:rsidP="00BD1875"/>
        </w:tc>
      </w:tr>
      <w:tr w:rsidR="00791C52" w14:paraId="2C5A112B" w14:textId="77777777" w:rsidTr="00BD1875">
        <w:tc>
          <w:tcPr>
            <w:tcW w:w="1438" w:type="dxa"/>
            <w:shd w:val="clear" w:color="auto" w:fill="auto"/>
          </w:tcPr>
          <w:p w14:paraId="787E3AC2" w14:textId="77777777" w:rsidR="00791C52" w:rsidRDefault="00791C52" w:rsidP="00BD1875"/>
        </w:tc>
        <w:tc>
          <w:tcPr>
            <w:tcW w:w="2810" w:type="dxa"/>
          </w:tcPr>
          <w:p w14:paraId="1DA11300" w14:textId="77777777" w:rsidR="00791C52" w:rsidRPr="00402E1A" w:rsidRDefault="00791C52" w:rsidP="00BD1875"/>
        </w:tc>
        <w:tc>
          <w:tcPr>
            <w:tcW w:w="5183" w:type="dxa"/>
            <w:shd w:val="clear" w:color="auto" w:fill="auto"/>
          </w:tcPr>
          <w:p w14:paraId="4762977A" w14:textId="77777777" w:rsidR="00791C52" w:rsidRDefault="00791C52" w:rsidP="00BD1875"/>
        </w:tc>
      </w:tr>
      <w:tr w:rsidR="00791C52" w14:paraId="06081BB2" w14:textId="77777777" w:rsidTr="00BD1875">
        <w:tc>
          <w:tcPr>
            <w:tcW w:w="1438" w:type="dxa"/>
            <w:shd w:val="clear" w:color="auto" w:fill="auto"/>
          </w:tcPr>
          <w:p w14:paraId="16515D0A" w14:textId="77777777" w:rsidR="00791C52" w:rsidRDefault="00791C52" w:rsidP="00BD1875"/>
        </w:tc>
        <w:tc>
          <w:tcPr>
            <w:tcW w:w="2810" w:type="dxa"/>
          </w:tcPr>
          <w:p w14:paraId="4A6B07DF" w14:textId="77777777" w:rsidR="00791C52" w:rsidRPr="001930F8" w:rsidRDefault="00791C52" w:rsidP="00BD1875">
            <w:pPr>
              <w:rPr>
                <w:bCs/>
              </w:rPr>
            </w:pPr>
          </w:p>
        </w:tc>
        <w:tc>
          <w:tcPr>
            <w:tcW w:w="5183" w:type="dxa"/>
            <w:shd w:val="clear" w:color="auto" w:fill="auto"/>
          </w:tcPr>
          <w:p w14:paraId="0719DB8B" w14:textId="77777777" w:rsidR="00791C52" w:rsidRDefault="00791C52" w:rsidP="00BD1875">
            <w:pPr>
              <w:rPr>
                <w:rFonts w:eastAsia="SimSun" w:cs="Arial"/>
                <w:lang w:eastAsia="zh-CN"/>
              </w:rPr>
            </w:pPr>
          </w:p>
        </w:tc>
      </w:tr>
      <w:tr w:rsidR="00791C52" w14:paraId="23624D9E" w14:textId="77777777" w:rsidTr="00BD1875">
        <w:tc>
          <w:tcPr>
            <w:tcW w:w="1438" w:type="dxa"/>
            <w:shd w:val="clear" w:color="auto" w:fill="auto"/>
          </w:tcPr>
          <w:p w14:paraId="001B37FC" w14:textId="77777777" w:rsidR="00791C52" w:rsidRDefault="00791C52" w:rsidP="00BD1875"/>
        </w:tc>
        <w:tc>
          <w:tcPr>
            <w:tcW w:w="2810" w:type="dxa"/>
          </w:tcPr>
          <w:p w14:paraId="2F3F7A7E" w14:textId="77777777" w:rsidR="00791C52" w:rsidRDefault="00791C52" w:rsidP="00BD1875">
            <w:pPr>
              <w:rPr>
                <w:bCs/>
              </w:rPr>
            </w:pPr>
          </w:p>
        </w:tc>
        <w:tc>
          <w:tcPr>
            <w:tcW w:w="5183" w:type="dxa"/>
            <w:shd w:val="clear" w:color="auto" w:fill="auto"/>
          </w:tcPr>
          <w:p w14:paraId="314AF33E" w14:textId="77777777" w:rsidR="00791C52" w:rsidRPr="00A47925" w:rsidRDefault="00791C52" w:rsidP="00BD1875">
            <w:pPr>
              <w:rPr>
                <w:rFonts w:eastAsia="SimSun" w:cs="Arial"/>
                <w:lang w:eastAsia="zh-CN"/>
              </w:rPr>
            </w:pPr>
          </w:p>
        </w:tc>
      </w:tr>
      <w:tr w:rsidR="00791C52" w14:paraId="27926322" w14:textId="77777777" w:rsidTr="00BD1875">
        <w:tc>
          <w:tcPr>
            <w:tcW w:w="1438" w:type="dxa"/>
            <w:shd w:val="clear" w:color="auto" w:fill="auto"/>
          </w:tcPr>
          <w:p w14:paraId="0D4873CE" w14:textId="77777777" w:rsidR="00791C52" w:rsidRPr="00FB23C7" w:rsidRDefault="00791C52" w:rsidP="00BD1875">
            <w:pPr>
              <w:rPr>
                <w:lang w:eastAsia="zh-CN"/>
              </w:rPr>
            </w:pPr>
          </w:p>
        </w:tc>
        <w:tc>
          <w:tcPr>
            <w:tcW w:w="2810" w:type="dxa"/>
          </w:tcPr>
          <w:p w14:paraId="2F8F4B4D" w14:textId="77777777" w:rsidR="00791C52" w:rsidRDefault="00791C52" w:rsidP="00BD1875">
            <w:pPr>
              <w:rPr>
                <w:bCs/>
                <w:lang w:eastAsia="zh-CN"/>
              </w:rPr>
            </w:pPr>
          </w:p>
        </w:tc>
        <w:tc>
          <w:tcPr>
            <w:tcW w:w="5183" w:type="dxa"/>
            <w:shd w:val="clear" w:color="auto" w:fill="auto"/>
          </w:tcPr>
          <w:p w14:paraId="27489BEC" w14:textId="77777777" w:rsidR="00791C52" w:rsidRPr="00FB23C7" w:rsidRDefault="00791C52" w:rsidP="00BD1875">
            <w:pPr>
              <w:rPr>
                <w:rFonts w:eastAsia="SimSun" w:cs="Arial"/>
                <w:lang w:eastAsia="zh-CN"/>
              </w:rPr>
            </w:pPr>
          </w:p>
        </w:tc>
      </w:tr>
    </w:tbl>
    <w:p w14:paraId="5D840519" w14:textId="77777777" w:rsidR="00791C52" w:rsidRDefault="00791C52" w:rsidP="00791C52">
      <w:pPr>
        <w:rPr>
          <w:lang w:eastAsia="zh-CN"/>
        </w:rPr>
      </w:pPr>
    </w:p>
    <w:bookmarkEnd w:id="36"/>
    <w:bookmarkEnd w:id="37"/>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ListParagraph"/>
        <w:numPr>
          <w:ilvl w:val="0"/>
          <w:numId w:val="36"/>
        </w:numPr>
        <w:rPr>
          <w:color w:val="000000" w:themeColor="text1"/>
          <w:lang w:eastAsia="zh-CN"/>
        </w:rPr>
      </w:pPr>
      <w:r>
        <w:rPr>
          <w:rFonts w:hint="eastAsia"/>
          <w:lang w:eastAsia="zh-CN"/>
        </w:rPr>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ListParagraph"/>
        <w:numPr>
          <w:ilvl w:val="0"/>
          <w:numId w:val="36"/>
        </w:numPr>
        <w:rPr>
          <w:lang w:eastAsia="zh-CN"/>
        </w:rPr>
      </w:pPr>
      <w:bookmarkStart w:id="40" w:name="OLE_LINK94"/>
      <w:bookmarkStart w:id="41" w:name="OLE_LINK95"/>
      <w:r w:rsidRPr="002F2FE4">
        <w:rPr>
          <w:rFonts w:cs="Arial"/>
          <w:color w:val="000000" w:themeColor="text1"/>
          <w:lang w:eastAsia="zh-CN"/>
        </w:rPr>
        <w:t>To improve the mobility decisions at a gNB (gNB-CU), a gNB can request mobility feedback from a neighbouring node. Details of the procedure are FFS.</w:t>
      </w:r>
      <w:bookmarkEnd w:id="40"/>
      <w:bookmarkEnd w:id="41"/>
    </w:p>
    <w:p w14:paraId="3DDE5FE0" w14:textId="3CDBDC76" w:rsidR="00CF5736" w:rsidRPr="00791C52" w:rsidRDefault="00CF5736" w:rsidP="00CF5736">
      <w:pPr>
        <w:rPr>
          <w:b/>
          <w:bCs/>
          <w:lang w:eastAsia="zh-CN"/>
        </w:rPr>
      </w:pPr>
      <w:bookmarkStart w:id="42" w:name="OLE_LINK127"/>
      <w:bookmarkStart w:id="43" w:name="OLE_LINK12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603E24">
        <w:tc>
          <w:tcPr>
            <w:tcW w:w="1438" w:type="dxa"/>
            <w:shd w:val="clear" w:color="auto" w:fill="auto"/>
          </w:tcPr>
          <w:p w14:paraId="1710EB72" w14:textId="77777777" w:rsidR="00CF5736" w:rsidRPr="009F6E09" w:rsidRDefault="00CF5736" w:rsidP="00603E24">
            <w:pPr>
              <w:rPr>
                <w:b/>
                <w:bCs/>
              </w:rPr>
            </w:pPr>
            <w:r w:rsidRPr="009F6E09">
              <w:rPr>
                <w:b/>
                <w:bCs/>
              </w:rPr>
              <w:t>Company</w:t>
            </w:r>
          </w:p>
        </w:tc>
        <w:tc>
          <w:tcPr>
            <w:tcW w:w="2810" w:type="dxa"/>
          </w:tcPr>
          <w:p w14:paraId="7F252A6F" w14:textId="77777777" w:rsidR="00CF5736" w:rsidRPr="009F6E09" w:rsidRDefault="00CF5736" w:rsidP="00603E24">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603E24">
            <w:pPr>
              <w:rPr>
                <w:b/>
                <w:bCs/>
                <w:lang w:eastAsia="zh-CN"/>
              </w:rPr>
            </w:pPr>
            <w:r>
              <w:rPr>
                <w:b/>
                <w:bCs/>
                <w:lang w:eastAsia="zh-CN"/>
              </w:rPr>
              <w:t>F</w:t>
            </w:r>
            <w:r>
              <w:rPr>
                <w:rFonts w:hint="eastAsia"/>
                <w:b/>
                <w:bCs/>
                <w:lang w:eastAsia="zh-CN"/>
              </w:rPr>
              <w:t xml:space="preserve">urther </w:t>
            </w:r>
            <w:r w:rsidRPr="009F6E09">
              <w:rPr>
                <w:b/>
                <w:bCs/>
              </w:rPr>
              <w:t>Comment</w:t>
            </w:r>
          </w:p>
        </w:tc>
      </w:tr>
      <w:tr w:rsidR="00CF5736" w14:paraId="0912B2C4" w14:textId="77777777" w:rsidTr="00603E24">
        <w:tc>
          <w:tcPr>
            <w:tcW w:w="1438" w:type="dxa"/>
            <w:shd w:val="clear" w:color="auto" w:fill="auto"/>
          </w:tcPr>
          <w:p w14:paraId="5A1FC9F2" w14:textId="77777777" w:rsidR="00CF5736" w:rsidRDefault="00CF5736" w:rsidP="00603E24">
            <w:pPr>
              <w:rPr>
                <w:lang w:eastAsia="zh-CN"/>
              </w:rPr>
            </w:pPr>
          </w:p>
        </w:tc>
        <w:tc>
          <w:tcPr>
            <w:tcW w:w="2810" w:type="dxa"/>
          </w:tcPr>
          <w:p w14:paraId="10933663" w14:textId="77777777" w:rsidR="00CF5736" w:rsidRDefault="00CF5736" w:rsidP="00603E24">
            <w:pPr>
              <w:rPr>
                <w:lang w:eastAsia="zh-CN"/>
              </w:rPr>
            </w:pPr>
          </w:p>
        </w:tc>
        <w:tc>
          <w:tcPr>
            <w:tcW w:w="5183" w:type="dxa"/>
            <w:shd w:val="clear" w:color="auto" w:fill="auto"/>
          </w:tcPr>
          <w:p w14:paraId="7A9A35E6" w14:textId="77777777" w:rsidR="00CF5736" w:rsidRDefault="00CF5736" w:rsidP="00603E24">
            <w:pPr>
              <w:rPr>
                <w:lang w:eastAsia="zh-CN"/>
              </w:rPr>
            </w:pPr>
          </w:p>
        </w:tc>
      </w:tr>
      <w:tr w:rsidR="00CF5736" w14:paraId="2B3C35D7" w14:textId="77777777" w:rsidTr="00603E24">
        <w:tc>
          <w:tcPr>
            <w:tcW w:w="1438" w:type="dxa"/>
            <w:shd w:val="clear" w:color="auto" w:fill="auto"/>
          </w:tcPr>
          <w:p w14:paraId="2D60C692" w14:textId="77777777" w:rsidR="00CF5736" w:rsidRDefault="00CF5736" w:rsidP="00603E24"/>
        </w:tc>
        <w:tc>
          <w:tcPr>
            <w:tcW w:w="2810" w:type="dxa"/>
          </w:tcPr>
          <w:p w14:paraId="74AE9FCF" w14:textId="77777777" w:rsidR="00CF5736" w:rsidRDefault="00CF5736" w:rsidP="00603E24"/>
        </w:tc>
        <w:tc>
          <w:tcPr>
            <w:tcW w:w="5183" w:type="dxa"/>
            <w:shd w:val="clear" w:color="auto" w:fill="auto"/>
          </w:tcPr>
          <w:p w14:paraId="6A35C10E" w14:textId="77777777" w:rsidR="00CF5736" w:rsidRDefault="00CF5736" w:rsidP="00603E24"/>
        </w:tc>
      </w:tr>
      <w:tr w:rsidR="00CF5736" w14:paraId="5CCF5AE5" w14:textId="77777777" w:rsidTr="00603E24">
        <w:tc>
          <w:tcPr>
            <w:tcW w:w="1438" w:type="dxa"/>
            <w:shd w:val="clear" w:color="auto" w:fill="auto"/>
          </w:tcPr>
          <w:p w14:paraId="3FEA4755" w14:textId="77777777" w:rsidR="00CF5736" w:rsidRDefault="00CF5736" w:rsidP="00603E24"/>
        </w:tc>
        <w:tc>
          <w:tcPr>
            <w:tcW w:w="2810" w:type="dxa"/>
          </w:tcPr>
          <w:p w14:paraId="19BF53A2" w14:textId="77777777" w:rsidR="00CF5736" w:rsidRDefault="00CF5736" w:rsidP="00603E24"/>
        </w:tc>
        <w:tc>
          <w:tcPr>
            <w:tcW w:w="5183" w:type="dxa"/>
            <w:shd w:val="clear" w:color="auto" w:fill="auto"/>
          </w:tcPr>
          <w:p w14:paraId="5BF839D4" w14:textId="77777777" w:rsidR="00CF5736" w:rsidRDefault="00CF5736" w:rsidP="00603E24"/>
        </w:tc>
      </w:tr>
      <w:tr w:rsidR="00CF5736" w14:paraId="3043F62D" w14:textId="77777777" w:rsidTr="00603E24">
        <w:tc>
          <w:tcPr>
            <w:tcW w:w="1438" w:type="dxa"/>
            <w:shd w:val="clear" w:color="auto" w:fill="auto"/>
          </w:tcPr>
          <w:p w14:paraId="19DEFE14" w14:textId="77777777" w:rsidR="00CF5736" w:rsidRDefault="00CF5736" w:rsidP="00603E24"/>
        </w:tc>
        <w:tc>
          <w:tcPr>
            <w:tcW w:w="2810" w:type="dxa"/>
          </w:tcPr>
          <w:p w14:paraId="1AC5F48C" w14:textId="77777777" w:rsidR="00CF5736" w:rsidRDefault="00CF5736" w:rsidP="00603E24"/>
        </w:tc>
        <w:tc>
          <w:tcPr>
            <w:tcW w:w="5183" w:type="dxa"/>
            <w:shd w:val="clear" w:color="auto" w:fill="auto"/>
          </w:tcPr>
          <w:p w14:paraId="374369F0" w14:textId="77777777" w:rsidR="00CF5736" w:rsidRDefault="00CF5736" w:rsidP="00603E24"/>
        </w:tc>
      </w:tr>
      <w:tr w:rsidR="00CF5736" w14:paraId="596EAA26" w14:textId="77777777" w:rsidTr="00603E24">
        <w:tc>
          <w:tcPr>
            <w:tcW w:w="1438" w:type="dxa"/>
            <w:shd w:val="clear" w:color="auto" w:fill="auto"/>
          </w:tcPr>
          <w:p w14:paraId="3A47FBF5" w14:textId="77777777" w:rsidR="00CF5736" w:rsidRDefault="00CF5736" w:rsidP="00603E24"/>
        </w:tc>
        <w:tc>
          <w:tcPr>
            <w:tcW w:w="2810" w:type="dxa"/>
          </w:tcPr>
          <w:p w14:paraId="7699B726" w14:textId="77777777" w:rsidR="00CF5736" w:rsidRPr="00402E1A" w:rsidRDefault="00CF5736" w:rsidP="00603E24"/>
        </w:tc>
        <w:tc>
          <w:tcPr>
            <w:tcW w:w="5183" w:type="dxa"/>
            <w:shd w:val="clear" w:color="auto" w:fill="auto"/>
          </w:tcPr>
          <w:p w14:paraId="02142226" w14:textId="77777777" w:rsidR="00CF5736" w:rsidRDefault="00CF5736" w:rsidP="00603E24"/>
        </w:tc>
      </w:tr>
      <w:tr w:rsidR="00CF5736" w14:paraId="70F82EEE" w14:textId="77777777" w:rsidTr="00603E24">
        <w:tc>
          <w:tcPr>
            <w:tcW w:w="1438" w:type="dxa"/>
            <w:shd w:val="clear" w:color="auto" w:fill="auto"/>
          </w:tcPr>
          <w:p w14:paraId="0582634E" w14:textId="77777777" w:rsidR="00CF5736" w:rsidRDefault="00CF5736" w:rsidP="00603E24"/>
        </w:tc>
        <w:tc>
          <w:tcPr>
            <w:tcW w:w="2810" w:type="dxa"/>
          </w:tcPr>
          <w:p w14:paraId="7628563D" w14:textId="77777777" w:rsidR="00CF5736" w:rsidRPr="001930F8" w:rsidRDefault="00CF5736" w:rsidP="00603E24">
            <w:pPr>
              <w:rPr>
                <w:bCs/>
              </w:rPr>
            </w:pPr>
          </w:p>
        </w:tc>
        <w:tc>
          <w:tcPr>
            <w:tcW w:w="5183" w:type="dxa"/>
            <w:shd w:val="clear" w:color="auto" w:fill="auto"/>
          </w:tcPr>
          <w:p w14:paraId="04815721" w14:textId="77777777" w:rsidR="00CF5736" w:rsidRDefault="00CF5736" w:rsidP="00603E24">
            <w:pPr>
              <w:rPr>
                <w:rFonts w:eastAsia="SimSun" w:cs="Arial"/>
                <w:lang w:eastAsia="zh-CN"/>
              </w:rPr>
            </w:pPr>
          </w:p>
        </w:tc>
      </w:tr>
      <w:tr w:rsidR="00CF5736" w14:paraId="204ED474" w14:textId="77777777" w:rsidTr="00603E24">
        <w:tc>
          <w:tcPr>
            <w:tcW w:w="1438" w:type="dxa"/>
            <w:shd w:val="clear" w:color="auto" w:fill="auto"/>
          </w:tcPr>
          <w:p w14:paraId="7C2D4529" w14:textId="77777777" w:rsidR="00CF5736" w:rsidRDefault="00CF5736" w:rsidP="00603E24"/>
        </w:tc>
        <w:tc>
          <w:tcPr>
            <w:tcW w:w="2810" w:type="dxa"/>
          </w:tcPr>
          <w:p w14:paraId="6FC33AE4" w14:textId="77777777" w:rsidR="00CF5736" w:rsidRDefault="00CF5736" w:rsidP="00603E24">
            <w:pPr>
              <w:rPr>
                <w:bCs/>
              </w:rPr>
            </w:pPr>
          </w:p>
        </w:tc>
        <w:tc>
          <w:tcPr>
            <w:tcW w:w="5183" w:type="dxa"/>
            <w:shd w:val="clear" w:color="auto" w:fill="auto"/>
          </w:tcPr>
          <w:p w14:paraId="2FB7268E" w14:textId="77777777" w:rsidR="00CF5736" w:rsidRPr="00A47925" w:rsidRDefault="00CF5736" w:rsidP="00603E24">
            <w:pPr>
              <w:rPr>
                <w:rFonts w:eastAsia="SimSun" w:cs="Arial"/>
                <w:lang w:eastAsia="zh-CN"/>
              </w:rPr>
            </w:pPr>
          </w:p>
        </w:tc>
      </w:tr>
      <w:tr w:rsidR="00CF5736" w14:paraId="4D0BC4D9" w14:textId="77777777" w:rsidTr="00603E24">
        <w:tc>
          <w:tcPr>
            <w:tcW w:w="1438" w:type="dxa"/>
            <w:shd w:val="clear" w:color="auto" w:fill="auto"/>
          </w:tcPr>
          <w:p w14:paraId="0B3928D5" w14:textId="77777777" w:rsidR="00CF5736" w:rsidRPr="00FB23C7" w:rsidRDefault="00CF5736" w:rsidP="00603E24">
            <w:pPr>
              <w:rPr>
                <w:lang w:eastAsia="zh-CN"/>
              </w:rPr>
            </w:pPr>
          </w:p>
        </w:tc>
        <w:tc>
          <w:tcPr>
            <w:tcW w:w="2810" w:type="dxa"/>
          </w:tcPr>
          <w:p w14:paraId="2AE019D2" w14:textId="77777777" w:rsidR="00CF5736" w:rsidRDefault="00CF5736" w:rsidP="00603E24">
            <w:pPr>
              <w:rPr>
                <w:bCs/>
                <w:lang w:eastAsia="zh-CN"/>
              </w:rPr>
            </w:pPr>
          </w:p>
        </w:tc>
        <w:tc>
          <w:tcPr>
            <w:tcW w:w="5183" w:type="dxa"/>
            <w:shd w:val="clear" w:color="auto" w:fill="auto"/>
          </w:tcPr>
          <w:p w14:paraId="724B47BB" w14:textId="77777777" w:rsidR="00CF5736" w:rsidRPr="00FB23C7" w:rsidRDefault="00CF5736" w:rsidP="00603E24">
            <w:pPr>
              <w:rPr>
                <w:rFonts w:eastAsia="SimSun" w:cs="Arial"/>
                <w:lang w:eastAsia="zh-CN"/>
              </w:rPr>
            </w:pPr>
          </w:p>
        </w:tc>
      </w:tr>
    </w:tbl>
    <w:p w14:paraId="578B92AC" w14:textId="77777777" w:rsidR="00CF5736" w:rsidRDefault="00CF5736" w:rsidP="00CF5736">
      <w:pPr>
        <w:rPr>
          <w:lang w:eastAsia="zh-CN"/>
        </w:rPr>
      </w:pPr>
    </w:p>
    <w:bookmarkEnd w:id="42"/>
    <w:bookmarkEnd w:id="43"/>
    <w:p w14:paraId="61006C5C" w14:textId="4C175C07" w:rsidR="00220C64" w:rsidRPr="00791C52" w:rsidRDefault="00220C64" w:rsidP="00220C64">
      <w:pPr>
        <w:rPr>
          <w:b/>
          <w:bCs/>
          <w:lang w:eastAsia="zh-CN"/>
        </w:rPr>
      </w:pPr>
      <w:r>
        <w:rPr>
          <w:rFonts w:hint="eastAsia"/>
          <w:lang w:eastAsia="zh-CN"/>
        </w:rPr>
        <w:t xml:space="preserve">In [5666],it is proposed to capture that offline training is in OAM and online training is in NG-RAN </w:t>
      </w:r>
      <w:proofErr w:type="spellStart"/>
      <w:r>
        <w:rPr>
          <w:rFonts w:hint="eastAsia"/>
          <w:lang w:eastAsia="zh-CN"/>
        </w:rPr>
        <w:t>node.Futhurmore,it</w:t>
      </w:r>
      <w:proofErr w:type="spellEnd"/>
      <w:r>
        <w:rPr>
          <w:rFonts w:hint="eastAsia"/>
          <w:lang w:eastAsia="zh-CN"/>
        </w:rPr>
        <w:t xml:space="preserve"> is proposed to add a </w:t>
      </w:r>
      <w:bookmarkStart w:id="44" w:name="OLE_LINK125"/>
      <w:bookmarkStart w:id="45"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44"/>
      <w:bookmarkEnd w:id="45"/>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603E24">
        <w:tc>
          <w:tcPr>
            <w:tcW w:w="1438" w:type="dxa"/>
            <w:shd w:val="clear" w:color="auto" w:fill="auto"/>
          </w:tcPr>
          <w:p w14:paraId="6849F882" w14:textId="77777777" w:rsidR="00220C64" w:rsidRPr="009F6E09" w:rsidRDefault="00220C64" w:rsidP="00603E24">
            <w:pPr>
              <w:rPr>
                <w:b/>
                <w:bCs/>
              </w:rPr>
            </w:pPr>
            <w:r w:rsidRPr="009F6E09">
              <w:rPr>
                <w:b/>
                <w:bCs/>
              </w:rPr>
              <w:t>Company</w:t>
            </w:r>
          </w:p>
        </w:tc>
        <w:tc>
          <w:tcPr>
            <w:tcW w:w="2810" w:type="dxa"/>
          </w:tcPr>
          <w:p w14:paraId="78CF936D" w14:textId="77777777" w:rsidR="00220C64" w:rsidRPr="009F6E09" w:rsidRDefault="00220C64" w:rsidP="00603E24">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603E24">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6007CDFC" w14:textId="77777777" w:rsidTr="00603E24">
        <w:tc>
          <w:tcPr>
            <w:tcW w:w="1438" w:type="dxa"/>
            <w:shd w:val="clear" w:color="auto" w:fill="auto"/>
          </w:tcPr>
          <w:p w14:paraId="09130CC1" w14:textId="77777777" w:rsidR="00220C64" w:rsidRDefault="00220C64" w:rsidP="00603E24">
            <w:pPr>
              <w:rPr>
                <w:lang w:eastAsia="zh-CN"/>
              </w:rPr>
            </w:pPr>
          </w:p>
        </w:tc>
        <w:tc>
          <w:tcPr>
            <w:tcW w:w="2810" w:type="dxa"/>
          </w:tcPr>
          <w:p w14:paraId="3ADCED81" w14:textId="77777777" w:rsidR="00220C64" w:rsidRDefault="00220C64" w:rsidP="00603E24">
            <w:pPr>
              <w:rPr>
                <w:lang w:eastAsia="zh-CN"/>
              </w:rPr>
            </w:pPr>
          </w:p>
        </w:tc>
        <w:tc>
          <w:tcPr>
            <w:tcW w:w="5183" w:type="dxa"/>
            <w:shd w:val="clear" w:color="auto" w:fill="auto"/>
          </w:tcPr>
          <w:p w14:paraId="489039D7" w14:textId="77777777" w:rsidR="00220C64" w:rsidRDefault="00220C64" w:rsidP="00603E24">
            <w:pPr>
              <w:rPr>
                <w:lang w:eastAsia="zh-CN"/>
              </w:rPr>
            </w:pPr>
          </w:p>
        </w:tc>
      </w:tr>
      <w:tr w:rsidR="00220C64" w14:paraId="1E082CF5" w14:textId="77777777" w:rsidTr="00603E24">
        <w:tc>
          <w:tcPr>
            <w:tcW w:w="1438" w:type="dxa"/>
            <w:shd w:val="clear" w:color="auto" w:fill="auto"/>
          </w:tcPr>
          <w:p w14:paraId="2676376E" w14:textId="77777777" w:rsidR="00220C64" w:rsidRDefault="00220C64" w:rsidP="00603E24"/>
        </w:tc>
        <w:tc>
          <w:tcPr>
            <w:tcW w:w="2810" w:type="dxa"/>
          </w:tcPr>
          <w:p w14:paraId="20394C9B" w14:textId="77777777" w:rsidR="00220C64" w:rsidRDefault="00220C64" w:rsidP="00603E24"/>
        </w:tc>
        <w:tc>
          <w:tcPr>
            <w:tcW w:w="5183" w:type="dxa"/>
            <w:shd w:val="clear" w:color="auto" w:fill="auto"/>
          </w:tcPr>
          <w:p w14:paraId="513CA163" w14:textId="77777777" w:rsidR="00220C64" w:rsidRDefault="00220C64" w:rsidP="00603E24"/>
        </w:tc>
      </w:tr>
      <w:tr w:rsidR="00220C64" w14:paraId="4D09739D" w14:textId="77777777" w:rsidTr="00603E24">
        <w:tc>
          <w:tcPr>
            <w:tcW w:w="1438" w:type="dxa"/>
            <w:shd w:val="clear" w:color="auto" w:fill="auto"/>
          </w:tcPr>
          <w:p w14:paraId="3AB16C40" w14:textId="77777777" w:rsidR="00220C64" w:rsidRDefault="00220C64" w:rsidP="00603E24"/>
        </w:tc>
        <w:tc>
          <w:tcPr>
            <w:tcW w:w="2810" w:type="dxa"/>
          </w:tcPr>
          <w:p w14:paraId="4392A466" w14:textId="77777777" w:rsidR="00220C64" w:rsidRDefault="00220C64" w:rsidP="00603E24"/>
        </w:tc>
        <w:tc>
          <w:tcPr>
            <w:tcW w:w="5183" w:type="dxa"/>
            <w:shd w:val="clear" w:color="auto" w:fill="auto"/>
          </w:tcPr>
          <w:p w14:paraId="6BB9AC07" w14:textId="77777777" w:rsidR="00220C64" w:rsidRDefault="00220C64" w:rsidP="00603E24"/>
        </w:tc>
      </w:tr>
      <w:tr w:rsidR="00220C64" w14:paraId="70A0DDC6" w14:textId="77777777" w:rsidTr="00603E24">
        <w:tc>
          <w:tcPr>
            <w:tcW w:w="1438" w:type="dxa"/>
            <w:shd w:val="clear" w:color="auto" w:fill="auto"/>
          </w:tcPr>
          <w:p w14:paraId="7EA53D9A" w14:textId="77777777" w:rsidR="00220C64" w:rsidRDefault="00220C64" w:rsidP="00603E24"/>
        </w:tc>
        <w:tc>
          <w:tcPr>
            <w:tcW w:w="2810" w:type="dxa"/>
          </w:tcPr>
          <w:p w14:paraId="2439288B" w14:textId="77777777" w:rsidR="00220C64" w:rsidRDefault="00220C64" w:rsidP="00603E24"/>
        </w:tc>
        <w:tc>
          <w:tcPr>
            <w:tcW w:w="5183" w:type="dxa"/>
            <w:shd w:val="clear" w:color="auto" w:fill="auto"/>
          </w:tcPr>
          <w:p w14:paraId="3FD5300B" w14:textId="77777777" w:rsidR="00220C64" w:rsidRDefault="00220C64" w:rsidP="00603E24"/>
        </w:tc>
      </w:tr>
      <w:tr w:rsidR="00220C64" w14:paraId="7AD2E05E" w14:textId="77777777" w:rsidTr="00603E24">
        <w:tc>
          <w:tcPr>
            <w:tcW w:w="1438" w:type="dxa"/>
            <w:shd w:val="clear" w:color="auto" w:fill="auto"/>
          </w:tcPr>
          <w:p w14:paraId="6668F594" w14:textId="77777777" w:rsidR="00220C64" w:rsidRDefault="00220C64" w:rsidP="00603E24"/>
        </w:tc>
        <w:tc>
          <w:tcPr>
            <w:tcW w:w="2810" w:type="dxa"/>
          </w:tcPr>
          <w:p w14:paraId="63A22A52" w14:textId="77777777" w:rsidR="00220C64" w:rsidRPr="00402E1A" w:rsidRDefault="00220C64" w:rsidP="00603E24"/>
        </w:tc>
        <w:tc>
          <w:tcPr>
            <w:tcW w:w="5183" w:type="dxa"/>
            <w:shd w:val="clear" w:color="auto" w:fill="auto"/>
          </w:tcPr>
          <w:p w14:paraId="5F3E79C8" w14:textId="77777777" w:rsidR="00220C64" w:rsidRDefault="00220C64" w:rsidP="00603E24"/>
        </w:tc>
      </w:tr>
      <w:tr w:rsidR="00220C64" w14:paraId="64A494E3" w14:textId="77777777" w:rsidTr="00603E24">
        <w:tc>
          <w:tcPr>
            <w:tcW w:w="1438" w:type="dxa"/>
            <w:shd w:val="clear" w:color="auto" w:fill="auto"/>
          </w:tcPr>
          <w:p w14:paraId="06F679E0" w14:textId="77777777" w:rsidR="00220C64" w:rsidRDefault="00220C64" w:rsidP="00603E24"/>
        </w:tc>
        <w:tc>
          <w:tcPr>
            <w:tcW w:w="2810" w:type="dxa"/>
          </w:tcPr>
          <w:p w14:paraId="38AE464A" w14:textId="77777777" w:rsidR="00220C64" w:rsidRPr="001930F8" w:rsidRDefault="00220C64" w:rsidP="00603E24">
            <w:pPr>
              <w:rPr>
                <w:bCs/>
              </w:rPr>
            </w:pPr>
          </w:p>
        </w:tc>
        <w:tc>
          <w:tcPr>
            <w:tcW w:w="5183" w:type="dxa"/>
            <w:shd w:val="clear" w:color="auto" w:fill="auto"/>
          </w:tcPr>
          <w:p w14:paraId="10CB5C67" w14:textId="77777777" w:rsidR="00220C64" w:rsidRDefault="00220C64" w:rsidP="00603E24">
            <w:pPr>
              <w:rPr>
                <w:rFonts w:eastAsia="SimSun" w:cs="Arial"/>
                <w:lang w:eastAsia="zh-CN"/>
              </w:rPr>
            </w:pPr>
          </w:p>
        </w:tc>
      </w:tr>
      <w:tr w:rsidR="00220C64" w14:paraId="598E682C" w14:textId="77777777" w:rsidTr="00603E24">
        <w:tc>
          <w:tcPr>
            <w:tcW w:w="1438" w:type="dxa"/>
            <w:shd w:val="clear" w:color="auto" w:fill="auto"/>
          </w:tcPr>
          <w:p w14:paraId="18F0AE85" w14:textId="77777777" w:rsidR="00220C64" w:rsidRDefault="00220C64" w:rsidP="00603E24"/>
        </w:tc>
        <w:tc>
          <w:tcPr>
            <w:tcW w:w="2810" w:type="dxa"/>
          </w:tcPr>
          <w:p w14:paraId="6463E6ED" w14:textId="77777777" w:rsidR="00220C64" w:rsidRDefault="00220C64" w:rsidP="00603E24">
            <w:pPr>
              <w:rPr>
                <w:bCs/>
              </w:rPr>
            </w:pPr>
          </w:p>
        </w:tc>
        <w:tc>
          <w:tcPr>
            <w:tcW w:w="5183" w:type="dxa"/>
            <w:shd w:val="clear" w:color="auto" w:fill="auto"/>
          </w:tcPr>
          <w:p w14:paraId="679EFE4B" w14:textId="77777777" w:rsidR="00220C64" w:rsidRPr="00A47925" w:rsidRDefault="00220C64" w:rsidP="00603E24">
            <w:pPr>
              <w:rPr>
                <w:rFonts w:eastAsia="SimSun" w:cs="Arial"/>
                <w:lang w:eastAsia="zh-CN"/>
              </w:rPr>
            </w:pPr>
          </w:p>
        </w:tc>
      </w:tr>
      <w:tr w:rsidR="00220C64" w14:paraId="17BEAA46" w14:textId="77777777" w:rsidTr="00603E24">
        <w:tc>
          <w:tcPr>
            <w:tcW w:w="1438" w:type="dxa"/>
            <w:shd w:val="clear" w:color="auto" w:fill="auto"/>
          </w:tcPr>
          <w:p w14:paraId="473F5386" w14:textId="77777777" w:rsidR="00220C64" w:rsidRPr="00FB23C7" w:rsidRDefault="00220C64" w:rsidP="00603E24">
            <w:pPr>
              <w:rPr>
                <w:lang w:eastAsia="zh-CN"/>
              </w:rPr>
            </w:pPr>
          </w:p>
        </w:tc>
        <w:tc>
          <w:tcPr>
            <w:tcW w:w="2810" w:type="dxa"/>
          </w:tcPr>
          <w:p w14:paraId="637418F7" w14:textId="77777777" w:rsidR="00220C64" w:rsidRDefault="00220C64" w:rsidP="00603E24">
            <w:pPr>
              <w:rPr>
                <w:bCs/>
                <w:lang w:eastAsia="zh-CN"/>
              </w:rPr>
            </w:pPr>
          </w:p>
        </w:tc>
        <w:tc>
          <w:tcPr>
            <w:tcW w:w="5183" w:type="dxa"/>
            <w:shd w:val="clear" w:color="auto" w:fill="auto"/>
          </w:tcPr>
          <w:p w14:paraId="77EE9B09" w14:textId="77777777" w:rsidR="00220C64" w:rsidRPr="00FB23C7" w:rsidRDefault="00220C64" w:rsidP="00603E24">
            <w:pPr>
              <w:rPr>
                <w:rFonts w:eastAsia="SimSun" w:cs="Arial"/>
                <w:lang w:eastAsia="zh-CN"/>
              </w:rPr>
            </w:pPr>
          </w:p>
        </w:tc>
      </w:tr>
    </w:tbl>
    <w:p w14:paraId="0896F89B" w14:textId="77777777" w:rsidR="00220C64" w:rsidRDefault="00220C64" w:rsidP="00220C64">
      <w:pPr>
        <w:rPr>
          <w:lang w:eastAsia="zh-CN"/>
        </w:rPr>
      </w:pPr>
    </w:p>
    <w:p w14:paraId="37C540AB" w14:textId="009BCC05" w:rsidR="00CF5736" w:rsidRPr="00220C64" w:rsidRDefault="00CF5736" w:rsidP="00791C52">
      <w:pPr>
        <w:rPr>
          <w:lang w:eastAsia="zh-CN"/>
        </w:rPr>
      </w:pPr>
    </w:p>
    <w:bookmarkEnd w:id="38"/>
    <w:bookmarkEnd w:id="39"/>
    <w:p w14:paraId="35454717" w14:textId="623FD46D" w:rsidR="00422274" w:rsidRDefault="00924592" w:rsidP="00924592">
      <w:pPr>
        <w:pStyle w:val="Heading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it is proposed to introduce a flowchart which clearly describes the interaction between UE and NG-RAN node as well as the interaction between NG-RAN node and OAM.</w:t>
      </w:r>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46" w:name="OLE_LINK71"/>
      <w:bookmarkStart w:id="47"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BD1875" w14:paraId="18D81C65" w14:textId="77777777" w:rsidTr="00BD1875">
        <w:tc>
          <w:tcPr>
            <w:tcW w:w="1438" w:type="dxa"/>
            <w:shd w:val="clear" w:color="auto" w:fill="auto"/>
          </w:tcPr>
          <w:p w14:paraId="23CE7B1F" w14:textId="77777777" w:rsidR="00BD1875" w:rsidRDefault="00BD1875" w:rsidP="00BD1875">
            <w:pPr>
              <w:rPr>
                <w:lang w:eastAsia="zh-CN"/>
              </w:rPr>
            </w:pPr>
          </w:p>
        </w:tc>
        <w:tc>
          <w:tcPr>
            <w:tcW w:w="2810" w:type="dxa"/>
          </w:tcPr>
          <w:p w14:paraId="43561FA4" w14:textId="77777777" w:rsidR="00BD1875" w:rsidRDefault="00BD1875" w:rsidP="00BD1875">
            <w:pPr>
              <w:rPr>
                <w:lang w:eastAsia="zh-CN"/>
              </w:rPr>
            </w:pPr>
          </w:p>
        </w:tc>
        <w:tc>
          <w:tcPr>
            <w:tcW w:w="5183" w:type="dxa"/>
            <w:shd w:val="clear" w:color="auto" w:fill="auto"/>
          </w:tcPr>
          <w:p w14:paraId="5A08A613" w14:textId="77777777" w:rsidR="00BD1875" w:rsidRDefault="00BD1875" w:rsidP="00BD1875">
            <w:pPr>
              <w:rPr>
                <w:lang w:eastAsia="zh-CN"/>
              </w:rPr>
            </w:pPr>
          </w:p>
        </w:tc>
      </w:tr>
      <w:tr w:rsidR="00BD1875" w14:paraId="258FCAFA" w14:textId="77777777" w:rsidTr="00BD1875">
        <w:tc>
          <w:tcPr>
            <w:tcW w:w="1438" w:type="dxa"/>
            <w:shd w:val="clear" w:color="auto" w:fill="auto"/>
          </w:tcPr>
          <w:p w14:paraId="35C5FAFA" w14:textId="77777777" w:rsidR="00BD1875" w:rsidRDefault="00BD1875" w:rsidP="00BD1875"/>
        </w:tc>
        <w:tc>
          <w:tcPr>
            <w:tcW w:w="2810" w:type="dxa"/>
          </w:tcPr>
          <w:p w14:paraId="073A09B6" w14:textId="77777777" w:rsidR="00BD1875" w:rsidRDefault="00BD1875" w:rsidP="00BD1875"/>
        </w:tc>
        <w:tc>
          <w:tcPr>
            <w:tcW w:w="5183" w:type="dxa"/>
            <w:shd w:val="clear" w:color="auto" w:fill="auto"/>
          </w:tcPr>
          <w:p w14:paraId="58934A21" w14:textId="77777777" w:rsidR="00BD1875" w:rsidRDefault="00BD1875" w:rsidP="00BD1875"/>
        </w:tc>
      </w:tr>
      <w:tr w:rsidR="00BD1875" w14:paraId="3078C751" w14:textId="77777777" w:rsidTr="00BD1875">
        <w:tc>
          <w:tcPr>
            <w:tcW w:w="1438" w:type="dxa"/>
            <w:shd w:val="clear" w:color="auto" w:fill="auto"/>
          </w:tcPr>
          <w:p w14:paraId="186A9D62" w14:textId="77777777" w:rsidR="00BD1875" w:rsidRDefault="00BD1875" w:rsidP="00BD1875"/>
        </w:tc>
        <w:tc>
          <w:tcPr>
            <w:tcW w:w="2810" w:type="dxa"/>
          </w:tcPr>
          <w:p w14:paraId="4D2473CB" w14:textId="77777777" w:rsidR="00BD1875" w:rsidRDefault="00BD1875" w:rsidP="00BD1875"/>
        </w:tc>
        <w:tc>
          <w:tcPr>
            <w:tcW w:w="5183" w:type="dxa"/>
            <w:shd w:val="clear" w:color="auto" w:fill="auto"/>
          </w:tcPr>
          <w:p w14:paraId="0A7B1F9F" w14:textId="77777777" w:rsidR="00BD1875" w:rsidRDefault="00BD1875" w:rsidP="00BD1875"/>
        </w:tc>
      </w:tr>
      <w:tr w:rsidR="00BD1875" w14:paraId="67EF261B" w14:textId="77777777" w:rsidTr="00BD1875">
        <w:tc>
          <w:tcPr>
            <w:tcW w:w="1438" w:type="dxa"/>
            <w:shd w:val="clear" w:color="auto" w:fill="auto"/>
          </w:tcPr>
          <w:p w14:paraId="24833CE1" w14:textId="77777777" w:rsidR="00BD1875" w:rsidRDefault="00BD1875" w:rsidP="00BD1875"/>
        </w:tc>
        <w:tc>
          <w:tcPr>
            <w:tcW w:w="2810" w:type="dxa"/>
          </w:tcPr>
          <w:p w14:paraId="59C33E08" w14:textId="77777777" w:rsidR="00BD1875" w:rsidRDefault="00BD1875" w:rsidP="00BD1875"/>
        </w:tc>
        <w:tc>
          <w:tcPr>
            <w:tcW w:w="5183" w:type="dxa"/>
            <w:shd w:val="clear" w:color="auto" w:fill="auto"/>
          </w:tcPr>
          <w:p w14:paraId="322F9EE3" w14:textId="77777777" w:rsidR="00BD1875" w:rsidRDefault="00BD1875" w:rsidP="00BD1875"/>
        </w:tc>
      </w:tr>
      <w:tr w:rsidR="00BD1875" w14:paraId="50B36ABF" w14:textId="77777777" w:rsidTr="00BD1875">
        <w:tc>
          <w:tcPr>
            <w:tcW w:w="1438" w:type="dxa"/>
            <w:shd w:val="clear" w:color="auto" w:fill="auto"/>
          </w:tcPr>
          <w:p w14:paraId="5C95CA20" w14:textId="77777777" w:rsidR="00BD1875" w:rsidRDefault="00BD1875" w:rsidP="00BD1875"/>
        </w:tc>
        <w:tc>
          <w:tcPr>
            <w:tcW w:w="2810" w:type="dxa"/>
          </w:tcPr>
          <w:p w14:paraId="7978122D" w14:textId="77777777" w:rsidR="00BD1875" w:rsidRPr="00402E1A" w:rsidRDefault="00BD1875" w:rsidP="00BD1875"/>
        </w:tc>
        <w:tc>
          <w:tcPr>
            <w:tcW w:w="5183" w:type="dxa"/>
            <w:shd w:val="clear" w:color="auto" w:fill="auto"/>
          </w:tcPr>
          <w:p w14:paraId="0E5E3F69" w14:textId="77777777" w:rsidR="00BD1875" w:rsidRDefault="00BD1875" w:rsidP="00BD1875"/>
        </w:tc>
      </w:tr>
      <w:tr w:rsidR="00BD1875" w14:paraId="0AA7A054" w14:textId="77777777" w:rsidTr="00BD1875">
        <w:tc>
          <w:tcPr>
            <w:tcW w:w="1438" w:type="dxa"/>
            <w:shd w:val="clear" w:color="auto" w:fill="auto"/>
          </w:tcPr>
          <w:p w14:paraId="0E1305CB" w14:textId="77777777" w:rsidR="00BD1875" w:rsidRDefault="00BD1875" w:rsidP="00BD1875"/>
        </w:tc>
        <w:tc>
          <w:tcPr>
            <w:tcW w:w="2810" w:type="dxa"/>
          </w:tcPr>
          <w:p w14:paraId="0AD1FF83" w14:textId="77777777" w:rsidR="00BD1875" w:rsidRPr="001930F8" w:rsidRDefault="00BD1875" w:rsidP="00BD1875">
            <w:pPr>
              <w:rPr>
                <w:bCs/>
              </w:rPr>
            </w:pPr>
          </w:p>
        </w:tc>
        <w:tc>
          <w:tcPr>
            <w:tcW w:w="5183" w:type="dxa"/>
            <w:shd w:val="clear" w:color="auto" w:fill="auto"/>
          </w:tcPr>
          <w:p w14:paraId="3543F1FF" w14:textId="77777777" w:rsidR="00BD1875" w:rsidRDefault="00BD1875" w:rsidP="00BD1875">
            <w:pPr>
              <w:rPr>
                <w:rFonts w:eastAsia="SimSun" w:cs="Arial"/>
                <w:lang w:eastAsia="zh-CN"/>
              </w:rPr>
            </w:pPr>
          </w:p>
        </w:tc>
      </w:tr>
      <w:tr w:rsidR="00BD1875" w14:paraId="1BA7ED53" w14:textId="77777777" w:rsidTr="00BD1875">
        <w:tc>
          <w:tcPr>
            <w:tcW w:w="1438" w:type="dxa"/>
            <w:shd w:val="clear" w:color="auto" w:fill="auto"/>
          </w:tcPr>
          <w:p w14:paraId="5BBE5E14" w14:textId="77777777" w:rsidR="00BD1875" w:rsidRDefault="00BD1875" w:rsidP="00BD1875"/>
        </w:tc>
        <w:tc>
          <w:tcPr>
            <w:tcW w:w="2810" w:type="dxa"/>
          </w:tcPr>
          <w:p w14:paraId="312BFB82" w14:textId="77777777" w:rsidR="00BD1875" w:rsidRDefault="00BD1875" w:rsidP="00BD1875">
            <w:pPr>
              <w:rPr>
                <w:bCs/>
              </w:rPr>
            </w:pPr>
          </w:p>
        </w:tc>
        <w:tc>
          <w:tcPr>
            <w:tcW w:w="5183" w:type="dxa"/>
            <w:shd w:val="clear" w:color="auto" w:fill="auto"/>
          </w:tcPr>
          <w:p w14:paraId="7F5C86AF" w14:textId="77777777" w:rsidR="00BD1875" w:rsidRPr="00A47925" w:rsidRDefault="00BD1875" w:rsidP="00BD1875">
            <w:pPr>
              <w:rPr>
                <w:rFonts w:eastAsia="SimSun" w:cs="Arial"/>
                <w:lang w:eastAsia="zh-CN"/>
              </w:rPr>
            </w:pPr>
          </w:p>
        </w:tc>
      </w:tr>
      <w:bookmarkEnd w:id="46"/>
      <w:bookmarkEnd w:id="47"/>
      <w:tr w:rsidR="00BD1875" w14:paraId="34D42AAC" w14:textId="77777777" w:rsidTr="00BD1875">
        <w:tc>
          <w:tcPr>
            <w:tcW w:w="1438" w:type="dxa"/>
            <w:shd w:val="clear" w:color="auto" w:fill="auto"/>
          </w:tcPr>
          <w:p w14:paraId="14484579" w14:textId="77777777" w:rsidR="00BD1875" w:rsidRPr="00FB23C7" w:rsidRDefault="00BD1875" w:rsidP="00BD1875">
            <w:pPr>
              <w:rPr>
                <w:lang w:eastAsia="zh-CN"/>
              </w:rPr>
            </w:pPr>
          </w:p>
        </w:tc>
        <w:tc>
          <w:tcPr>
            <w:tcW w:w="2810" w:type="dxa"/>
          </w:tcPr>
          <w:p w14:paraId="339DEEE7" w14:textId="77777777" w:rsidR="00BD1875" w:rsidRDefault="00BD1875" w:rsidP="00BD1875">
            <w:pPr>
              <w:rPr>
                <w:bCs/>
                <w:lang w:eastAsia="zh-CN"/>
              </w:rPr>
            </w:pPr>
          </w:p>
        </w:tc>
        <w:tc>
          <w:tcPr>
            <w:tcW w:w="5183" w:type="dxa"/>
            <w:shd w:val="clear" w:color="auto" w:fill="auto"/>
          </w:tcPr>
          <w:p w14:paraId="4CE2D362" w14:textId="77777777" w:rsidR="00BD1875" w:rsidRPr="00FB23C7" w:rsidRDefault="00BD1875" w:rsidP="00BD1875">
            <w:pPr>
              <w:rPr>
                <w:rFonts w:eastAsia="SimSun" w:cs="Arial"/>
                <w:lang w:eastAsia="zh-CN"/>
              </w:rPr>
            </w:pPr>
          </w:p>
        </w:tc>
      </w:tr>
    </w:tbl>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48" w:name="OLE_LINK69"/>
      <w:bookmarkStart w:id="49" w:name="OLE_LINK70"/>
      <w:r w:rsidRPr="004A324E">
        <w:rPr>
          <w:i/>
          <w:lang w:eastAsia="zh-CN"/>
        </w:rPr>
        <w:t xml:space="preserve">NG-RAN node can also continue model online training based on the received AI/ML model from </w:t>
      </w:r>
      <w:proofErr w:type="spellStart"/>
      <w:r w:rsidRPr="004A324E">
        <w:rPr>
          <w:i/>
          <w:lang w:eastAsia="zh-CN"/>
        </w:rPr>
        <w:t>OAM</w:t>
      </w:r>
      <w:bookmarkEnd w:id="48"/>
      <w:bookmarkEnd w:id="49"/>
      <w:r w:rsidRPr="004A324E">
        <w:rPr>
          <w:i/>
          <w:lang w:eastAsia="zh-CN"/>
        </w:rPr>
        <w:t>.</w:t>
      </w:r>
      <w:r w:rsidR="005317AF" w:rsidRPr="00AE3BAC">
        <w:rPr>
          <w:lang w:eastAsia="zh-CN"/>
        </w:rPr>
        <w:t>The</w:t>
      </w:r>
      <w:proofErr w:type="spellEnd"/>
      <w:r w:rsidR="005317AF" w:rsidRPr="00AE3BAC">
        <w:rPr>
          <w:lang w:eastAsia="zh-CN"/>
        </w:rPr>
        <w:t xml:space="preserv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50" w:name="OLE_LINK140"/>
      <w:bookmarkStart w:id="51" w:name="OLE_LINK141"/>
      <w:bookmarkStart w:id="52" w:name="OLE_LINK82"/>
      <w:bookmarkStart w:id="53" w:name="OLE_LINK83"/>
      <w:bookmarkStart w:id="54" w:name="OLE_LINK84"/>
      <w:bookmarkStart w:id="55"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56" w:name="OLE_LINK142"/>
      <w:bookmarkStart w:id="57" w:name="OLE_LINK156"/>
      <w:bookmarkStart w:id="58"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1B4B6A">
        <w:tc>
          <w:tcPr>
            <w:tcW w:w="1438" w:type="dxa"/>
            <w:shd w:val="clear" w:color="auto" w:fill="auto"/>
          </w:tcPr>
          <w:bookmarkEnd w:id="50"/>
          <w:bookmarkEnd w:id="51"/>
          <w:p w14:paraId="380C8C5D" w14:textId="77777777" w:rsidR="004A324E" w:rsidRPr="009F6E09" w:rsidRDefault="004A324E" w:rsidP="001B4B6A">
            <w:pPr>
              <w:rPr>
                <w:b/>
                <w:bCs/>
              </w:rPr>
            </w:pPr>
            <w:r w:rsidRPr="009F6E09">
              <w:rPr>
                <w:b/>
                <w:bCs/>
              </w:rPr>
              <w:t>Company</w:t>
            </w:r>
          </w:p>
        </w:tc>
        <w:tc>
          <w:tcPr>
            <w:tcW w:w="2810" w:type="dxa"/>
          </w:tcPr>
          <w:p w14:paraId="54718BD9" w14:textId="77777777" w:rsidR="004A324E" w:rsidRPr="009F6E09" w:rsidRDefault="004A324E" w:rsidP="001B4B6A">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1B4B6A">
            <w:pPr>
              <w:rPr>
                <w:b/>
                <w:bCs/>
                <w:lang w:eastAsia="zh-CN"/>
              </w:rPr>
            </w:pPr>
            <w:r>
              <w:rPr>
                <w:b/>
                <w:bCs/>
                <w:lang w:eastAsia="zh-CN"/>
              </w:rPr>
              <w:t>F</w:t>
            </w:r>
            <w:r>
              <w:rPr>
                <w:rFonts w:hint="eastAsia"/>
                <w:b/>
                <w:bCs/>
                <w:lang w:eastAsia="zh-CN"/>
              </w:rPr>
              <w:t xml:space="preserve">urther </w:t>
            </w:r>
            <w:r w:rsidRPr="009F6E09">
              <w:rPr>
                <w:b/>
                <w:bCs/>
              </w:rPr>
              <w:t>Comment</w:t>
            </w:r>
          </w:p>
        </w:tc>
      </w:tr>
      <w:tr w:rsidR="004A324E" w14:paraId="69BBFFBC" w14:textId="77777777" w:rsidTr="001B4B6A">
        <w:tc>
          <w:tcPr>
            <w:tcW w:w="1438" w:type="dxa"/>
            <w:shd w:val="clear" w:color="auto" w:fill="auto"/>
          </w:tcPr>
          <w:p w14:paraId="5A1EB1F9" w14:textId="77777777" w:rsidR="004A324E" w:rsidRDefault="004A324E" w:rsidP="001B4B6A">
            <w:pPr>
              <w:rPr>
                <w:lang w:eastAsia="zh-CN"/>
              </w:rPr>
            </w:pPr>
          </w:p>
        </w:tc>
        <w:tc>
          <w:tcPr>
            <w:tcW w:w="2810" w:type="dxa"/>
          </w:tcPr>
          <w:p w14:paraId="669E7F63" w14:textId="77777777" w:rsidR="004A324E" w:rsidRDefault="004A324E" w:rsidP="001B4B6A">
            <w:pPr>
              <w:rPr>
                <w:lang w:eastAsia="zh-CN"/>
              </w:rPr>
            </w:pPr>
          </w:p>
        </w:tc>
        <w:tc>
          <w:tcPr>
            <w:tcW w:w="5183" w:type="dxa"/>
            <w:shd w:val="clear" w:color="auto" w:fill="auto"/>
          </w:tcPr>
          <w:p w14:paraId="6989E250" w14:textId="77777777" w:rsidR="004A324E" w:rsidRDefault="004A324E" w:rsidP="001B4B6A">
            <w:pPr>
              <w:rPr>
                <w:lang w:eastAsia="zh-CN"/>
              </w:rPr>
            </w:pPr>
          </w:p>
        </w:tc>
      </w:tr>
      <w:tr w:rsidR="004A324E" w14:paraId="697A5F38" w14:textId="77777777" w:rsidTr="001B4B6A">
        <w:tc>
          <w:tcPr>
            <w:tcW w:w="1438" w:type="dxa"/>
            <w:shd w:val="clear" w:color="auto" w:fill="auto"/>
          </w:tcPr>
          <w:p w14:paraId="6C4EC5FB" w14:textId="77777777" w:rsidR="004A324E" w:rsidRDefault="004A324E" w:rsidP="001B4B6A"/>
        </w:tc>
        <w:tc>
          <w:tcPr>
            <w:tcW w:w="2810" w:type="dxa"/>
          </w:tcPr>
          <w:p w14:paraId="250E2399" w14:textId="77777777" w:rsidR="004A324E" w:rsidRDefault="004A324E" w:rsidP="001B4B6A"/>
        </w:tc>
        <w:tc>
          <w:tcPr>
            <w:tcW w:w="5183" w:type="dxa"/>
            <w:shd w:val="clear" w:color="auto" w:fill="auto"/>
          </w:tcPr>
          <w:p w14:paraId="2A787056" w14:textId="77777777" w:rsidR="004A324E" w:rsidRDefault="004A324E" w:rsidP="001B4B6A"/>
        </w:tc>
      </w:tr>
      <w:bookmarkEnd w:id="56"/>
      <w:bookmarkEnd w:id="57"/>
      <w:bookmarkEnd w:id="58"/>
      <w:tr w:rsidR="004A324E" w14:paraId="5A0F2C94" w14:textId="77777777" w:rsidTr="001B4B6A">
        <w:tc>
          <w:tcPr>
            <w:tcW w:w="1438" w:type="dxa"/>
            <w:shd w:val="clear" w:color="auto" w:fill="auto"/>
          </w:tcPr>
          <w:p w14:paraId="16A3C83B" w14:textId="77777777" w:rsidR="004A324E" w:rsidRDefault="004A324E" w:rsidP="001B4B6A"/>
        </w:tc>
        <w:tc>
          <w:tcPr>
            <w:tcW w:w="2810" w:type="dxa"/>
          </w:tcPr>
          <w:p w14:paraId="24452D97" w14:textId="77777777" w:rsidR="004A324E" w:rsidRDefault="004A324E" w:rsidP="001B4B6A"/>
        </w:tc>
        <w:tc>
          <w:tcPr>
            <w:tcW w:w="5183" w:type="dxa"/>
            <w:shd w:val="clear" w:color="auto" w:fill="auto"/>
          </w:tcPr>
          <w:p w14:paraId="0CF2CF80" w14:textId="77777777" w:rsidR="004A324E" w:rsidRDefault="004A324E" w:rsidP="001B4B6A"/>
        </w:tc>
      </w:tr>
      <w:tr w:rsidR="004A324E" w14:paraId="6C3E0608" w14:textId="77777777" w:rsidTr="001B4B6A">
        <w:tc>
          <w:tcPr>
            <w:tcW w:w="1438" w:type="dxa"/>
            <w:shd w:val="clear" w:color="auto" w:fill="auto"/>
          </w:tcPr>
          <w:p w14:paraId="132E03C2" w14:textId="77777777" w:rsidR="004A324E" w:rsidRDefault="004A324E" w:rsidP="001B4B6A"/>
        </w:tc>
        <w:tc>
          <w:tcPr>
            <w:tcW w:w="2810" w:type="dxa"/>
          </w:tcPr>
          <w:p w14:paraId="6752E2B8" w14:textId="77777777" w:rsidR="004A324E" w:rsidRDefault="004A324E" w:rsidP="001B4B6A"/>
        </w:tc>
        <w:tc>
          <w:tcPr>
            <w:tcW w:w="5183" w:type="dxa"/>
            <w:shd w:val="clear" w:color="auto" w:fill="auto"/>
          </w:tcPr>
          <w:p w14:paraId="71D0A45A" w14:textId="77777777" w:rsidR="004A324E" w:rsidRDefault="004A324E" w:rsidP="001B4B6A"/>
        </w:tc>
      </w:tr>
      <w:tr w:rsidR="004A324E" w14:paraId="44B911DC" w14:textId="77777777" w:rsidTr="001B4B6A">
        <w:tc>
          <w:tcPr>
            <w:tcW w:w="1438" w:type="dxa"/>
            <w:shd w:val="clear" w:color="auto" w:fill="auto"/>
          </w:tcPr>
          <w:p w14:paraId="227A4BFB" w14:textId="77777777" w:rsidR="004A324E" w:rsidRDefault="004A324E" w:rsidP="001B4B6A"/>
        </w:tc>
        <w:tc>
          <w:tcPr>
            <w:tcW w:w="2810" w:type="dxa"/>
          </w:tcPr>
          <w:p w14:paraId="48C1A563" w14:textId="77777777" w:rsidR="004A324E" w:rsidRPr="00402E1A" w:rsidRDefault="004A324E" w:rsidP="001B4B6A"/>
        </w:tc>
        <w:tc>
          <w:tcPr>
            <w:tcW w:w="5183" w:type="dxa"/>
            <w:shd w:val="clear" w:color="auto" w:fill="auto"/>
          </w:tcPr>
          <w:p w14:paraId="47F2B290" w14:textId="77777777" w:rsidR="004A324E" w:rsidRDefault="004A324E" w:rsidP="001B4B6A"/>
        </w:tc>
      </w:tr>
      <w:tr w:rsidR="004A324E" w14:paraId="47C20C8B" w14:textId="77777777" w:rsidTr="001B4B6A">
        <w:tc>
          <w:tcPr>
            <w:tcW w:w="1438" w:type="dxa"/>
            <w:shd w:val="clear" w:color="auto" w:fill="auto"/>
          </w:tcPr>
          <w:p w14:paraId="0AEEECB5" w14:textId="77777777" w:rsidR="004A324E" w:rsidRDefault="004A324E" w:rsidP="001B4B6A"/>
        </w:tc>
        <w:tc>
          <w:tcPr>
            <w:tcW w:w="2810" w:type="dxa"/>
          </w:tcPr>
          <w:p w14:paraId="0AFB8FAF" w14:textId="77777777" w:rsidR="004A324E" w:rsidRPr="001930F8" w:rsidRDefault="004A324E" w:rsidP="001B4B6A">
            <w:pPr>
              <w:rPr>
                <w:bCs/>
              </w:rPr>
            </w:pPr>
          </w:p>
        </w:tc>
        <w:tc>
          <w:tcPr>
            <w:tcW w:w="5183" w:type="dxa"/>
            <w:shd w:val="clear" w:color="auto" w:fill="auto"/>
          </w:tcPr>
          <w:p w14:paraId="6FC3DB54" w14:textId="77777777" w:rsidR="004A324E" w:rsidRDefault="004A324E" w:rsidP="001B4B6A">
            <w:pPr>
              <w:rPr>
                <w:rFonts w:eastAsia="SimSun" w:cs="Arial"/>
                <w:lang w:eastAsia="zh-CN"/>
              </w:rPr>
            </w:pPr>
          </w:p>
        </w:tc>
      </w:tr>
      <w:tr w:rsidR="004A324E" w14:paraId="7633C623" w14:textId="77777777" w:rsidTr="001B4B6A">
        <w:tc>
          <w:tcPr>
            <w:tcW w:w="1438" w:type="dxa"/>
            <w:shd w:val="clear" w:color="auto" w:fill="auto"/>
          </w:tcPr>
          <w:p w14:paraId="7A68010A" w14:textId="77777777" w:rsidR="004A324E" w:rsidRDefault="004A324E" w:rsidP="001B4B6A"/>
        </w:tc>
        <w:tc>
          <w:tcPr>
            <w:tcW w:w="2810" w:type="dxa"/>
          </w:tcPr>
          <w:p w14:paraId="02FCE6F4" w14:textId="77777777" w:rsidR="004A324E" w:rsidRDefault="004A324E" w:rsidP="001B4B6A">
            <w:pPr>
              <w:rPr>
                <w:bCs/>
              </w:rPr>
            </w:pPr>
          </w:p>
        </w:tc>
        <w:tc>
          <w:tcPr>
            <w:tcW w:w="5183" w:type="dxa"/>
            <w:shd w:val="clear" w:color="auto" w:fill="auto"/>
          </w:tcPr>
          <w:p w14:paraId="3B34DDF5" w14:textId="77777777" w:rsidR="004A324E" w:rsidRPr="00A47925" w:rsidRDefault="004A324E" w:rsidP="001B4B6A">
            <w:pPr>
              <w:rPr>
                <w:rFonts w:eastAsia="SimSun" w:cs="Arial"/>
                <w:lang w:eastAsia="zh-CN"/>
              </w:rPr>
            </w:pPr>
          </w:p>
        </w:tc>
      </w:tr>
    </w:tbl>
    <w:p w14:paraId="51A3EFE8" w14:textId="3D13D006" w:rsidR="00220C64" w:rsidRDefault="00220C64" w:rsidP="00BD1875">
      <w:pPr>
        <w:rPr>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introduce </w:t>
      </w:r>
      <w:proofErr w:type="spellStart"/>
      <w:r>
        <w:rPr>
          <w:rFonts w:hint="eastAsia"/>
          <w:lang w:eastAsia="zh-CN"/>
        </w:rPr>
        <w:t>descrption</w:t>
      </w:r>
      <w:proofErr w:type="spellEnd"/>
      <w:r>
        <w:rPr>
          <w:rFonts w:hint="eastAsia"/>
          <w:lang w:eastAsia="zh-CN"/>
        </w:rPr>
        <w:t xml:space="preserve"> on the impact to Xn interface as below</w:t>
      </w:r>
    </w:p>
    <w:p w14:paraId="3A1AE248" w14:textId="77777777" w:rsidR="00220C64" w:rsidRDefault="00220C64" w:rsidP="00220C64">
      <w:pPr>
        <w:rPr>
          <w:rFonts w:eastAsiaTheme="minorEastAsia"/>
          <w:b/>
          <w:lang w:val="en-US" w:eastAsia="zh-CN"/>
        </w:rPr>
      </w:pPr>
      <w:r>
        <w:rPr>
          <w:rFonts w:eastAsiaTheme="minorEastAsia"/>
          <w:b/>
          <w:lang w:val="en-US" w:eastAsia="zh-CN"/>
        </w:rPr>
        <w:t>Potential standard impacts:</w:t>
      </w:r>
    </w:p>
    <w:p w14:paraId="3467C723" w14:textId="77777777" w:rsidR="00220C64" w:rsidRDefault="00220C64" w:rsidP="00220C64">
      <w:pPr>
        <w:pStyle w:val="ListParagraph"/>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NG-RAN node to source NG-RAN node</w:t>
      </w:r>
    </w:p>
    <w:p w14:paraId="07BE1320" w14:textId="77777777" w:rsidR="00220C64" w:rsidRPr="00AE3BAC" w:rsidRDefault="00220C64" w:rsidP="00AE3BAC">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603E24">
        <w:tc>
          <w:tcPr>
            <w:tcW w:w="1438" w:type="dxa"/>
            <w:shd w:val="clear" w:color="auto" w:fill="auto"/>
          </w:tcPr>
          <w:p w14:paraId="6CC89005" w14:textId="77777777" w:rsidR="00220C64" w:rsidRPr="009F6E09" w:rsidRDefault="00220C64" w:rsidP="00603E24">
            <w:pPr>
              <w:rPr>
                <w:b/>
                <w:bCs/>
              </w:rPr>
            </w:pPr>
            <w:r w:rsidRPr="009F6E09">
              <w:rPr>
                <w:b/>
                <w:bCs/>
              </w:rPr>
              <w:t>Company</w:t>
            </w:r>
          </w:p>
        </w:tc>
        <w:tc>
          <w:tcPr>
            <w:tcW w:w="2810" w:type="dxa"/>
          </w:tcPr>
          <w:p w14:paraId="6549F2A5" w14:textId="77777777" w:rsidR="00220C64" w:rsidRPr="009F6E09" w:rsidRDefault="00220C64" w:rsidP="00603E24">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603E24">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603E24">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603E24">
            <w:pPr>
              <w:rPr>
                <w:lang w:eastAsia="zh-CN"/>
              </w:rPr>
            </w:pPr>
            <w:r>
              <w:rPr>
                <w:lang w:eastAsia="zh-CN"/>
              </w:rPr>
              <w:t xml:space="preserve">No </w:t>
            </w:r>
          </w:p>
        </w:tc>
        <w:tc>
          <w:tcPr>
            <w:tcW w:w="5183" w:type="dxa"/>
            <w:shd w:val="clear" w:color="auto" w:fill="auto"/>
          </w:tcPr>
          <w:p w14:paraId="5920D9AD" w14:textId="7491D4FE" w:rsidR="00220C64" w:rsidRDefault="00AA7943" w:rsidP="00603E24">
            <w:pPr>
              <w:rPr>
                <w:lang w:eastAsia="zh-CN"/>
              </w:rPr>
            </w:pPr>
            <w:r>
              <w:rPr>
                <w:lang w:eastAsia="zh-CN"/>
              </w:rPr>
              <w:t xml:space="preserve">We don’t disagree with the points made but this information is or should be included in the input and output data sections </w:t>
            </w:r>
          </w:p>
        </w:tc>
      </w:tr>
      <w:tr w:rsidR="00220C64" w14:paraId="6F0CF552" w14:textId="77777777" w:rsidTr="00603E24">
        <w:tc>
          <w:tcPr>
            <w:tcW w:w="1438" w:type="dxa"/>
            <w:shd w:val="clear" w:color="auto" w:fill="auto"/>
          </w:tcPr>
          <w:p w14:paraId="5E8BDEFC" w14:textId="77777777" w:rsidR="00220C64" w:rsidRDefault="00220C64" w:rsidP="00603E24"/>
        </w:tc>
        <w:tc>
          <w:tcPr>
            <w:tcW w:w="2810" w:type="dxa"/>
          </w:tcPr>
          <w:p w14:paraId="36F645A2" w14:textId="77777777" w:rsidR="00220C64" w:rsidRDefault="00220C64" w:rsidP="00603E24"/>
        </w:tc>
        <w:tc>
          <w:tcPr>
            <w:tcW w:w="5183" w:type="dxa"/>
            <w:shd w:val="clear" w:color="auto" w:fill="auto"/>
          </w:tcPr>
          <w:p w14:paraId="20DA3AC2" w14:textId="77777777" w:rsidR="00220C64" w:rsidRDefault="00220C64" w:rsidP="00603E24"/>
        </w:tc>
      </w:tr>
    </w:tbl>
    <w:p w14:paraId="450E600B" w14:textId="77777777" w:rsidR="00220C64" w:rsidRPr="00220C64" w:rsidRDefault="00220C64" w:rsidP="00BD1875">
      <w:pPr>
        <w:rPr>
          <w:lang w:eastAsia="zh-CN"/>
        </w:rPr>
      </w:pPr>
    </w:p>
    <w:bookmarkEnd w:id="52"/>
    <w:bookmarkEnd w:id="53"/>
    <w:bookmarkEnd w:id="54"/>
    <w:bookmarkEnd w:id="55"/>
    <w:p w14:paraId="5E04FF04" w14:textId="1FFC52EC" w:rsidR="00B24114" w:rsidRDefault="00924592" w:rsidP="00924592">
      <w:pPr>
        <w:pStyle w:val="Heading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20F937E7" w:rsidR="00284F6B" w:rsidRDefault="00284F6B" w:rsidP="00284F6B">
      <w:pPr>
        <w:pStyle w:val="ListParagraph"/>
        <w:numPr>
          <w:ilvl w:val="0"/>
          <w:numId w:val="31"/>
        </w:numPr>
        <w:rPr>
          <w:lang w:val="en-US" w:eastAsia="zh-CN"/>
        </w:rPr>
      </w:pPr>
      <w:r>
        <w:rPr>
          <w:rFonts w:hint="eastAsia"/>
          <w:lang w:val="en-US" w:eastAsia="zh-CN"/>
        </w:rPr>
        <w:t>In the procedure text, add description on step 8 and keep the flowchart unchanged[5526][5563][5332]</w:t>
      </w:r>
    </w:p>
    <w:p w14:paraId="6A6E51EE" w14:textId="4DD50CF0" w:rsidR="00284F6B" w:rsidRDefault="00284F6B" w:rsidP="00284F6B">
      <w:pPr>
        <w:pStyle w:val="ListParagraph"/>
        <w:numPr>
          <w:ilvl w:val="0"/>
          <w:numId w:val="31"/>
        </w:numPr>
        <w:rPr>
          <w:lang w:val="en-US" w:eastAsia="zh-CN"/>
        </w:rPr>
      </w:pPr>
      <w:r>
        <w:rPr>
          <w:rFonts w:hint="eastAsia"/>
          <w:lang w:val="en-US" w:eastAsia="zh-CN"/>
        </w:rPr>
        <w:t>In the flow chart, change the step 8 as handover initiation procedure and also add description on  step 8[4816]</w:t>
      </w:r>
    </w:p>
    <w:p w14:paraId="1C241757" w14:textId="2D4EB618" w:rsidR="00284F6B" w:rsidRDefault="00284F6B" w:rsidP="00284F6B">
      <w:pPr>
        <w:pStyle w:val="ListParagraph"/>
        <w:numPr>
          <w:ilvl w:val="0"/>
          <w:numId w:val="31"/>
        </w:numPr>
        <w:rPr>
          <w:lang w:val="en-US" w:eastAsia="zh-CN"/>
        </w:rPr>
      </w:pPr>
      <w:r>
        <w:rPr>
          <w:rFonts w:hint="eastAsia"/>
          <w:lang w:val="en-US" w:eastAsia="zh-CN"/>
        </w:rPr>
        <w:t>In the flow chart, add step 9 which is the feedback from NG-RAN node 2 to NG-RAN node 1 and add the description on it[5270]</w:t>
      </w:r>
      <w:r w:rsidR="00220C64">
        <w:rPr>
          <w:rFonts w:hint="eastAsia"/>
          <w:lang w:val="en-US" w:eastAsia="zh-CN"/>
        </w:rPr>
        <w:t>[5474]</w:t>
      </w:r>
    </w:p>
    <w:p w14:paraId="3FAC73EF" w14:textId="77777777" w:rsidR="00220C64" w:rsidRPr="00284F6B" w:rsidRDefault="00220C64" w:rsidP="00AE3BAC">
      <w:pPr>
        <w:pStyle w:val="ListParagraph"/>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D61668">
        <w:tc>
          <w:tcPr>
            <w:tcW w:w="1438" w:type="dxa"/>
            <w:shd w:val="clear" w:color="auto" w:fill="auto"/>
          </w:tcPr>
          <w:p w14:paraId="1C7F1114" w14:textId="77777777" w:rsidR="00CA0AA5" w:rsidRPr="009F6E09" w:rsidRDefault="00CA0AA5" w:rsidP="00D61668">
            <w:pPr>
              <w:rPr>
                <w:b/>
                <w:bCs/>
              </w:rPr>
            </w:pPr>
            <w:r w:rsidRPr="009F6E09">
              <w:rPr>
                <w:b/>
                <w:bCs/>
              </w:rPr>
              <w:t>Company</w:t>
            </w:r>
          </w:p>
        </w:tc>
        <w:tc>
          <w:tcPr>
            <w:tcW w:w="2810" w:type="dxa"/>
          </w:tcPr>
          <w:p w14:paraId="51BEE669" w14:textId="00A2CC76" w:rsidR="00CA0AA5" w:rsidRPr="009F6E09" w:rsidRDefault="00CA0AA5" w:rsidP="00D61668">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D61668">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D61668">
        <w:tc>
          <w:tcPr>
            <w:tcW w:w="1438" w:type="dxa"/>
            <w:shd w:val="clear" w:color="auto" w:fill="auto"/>
          </w:tcPr>
          <w:p w14:paraId="04D5EC5C" w14:textId="570C445F" w:rsidR="00CA0AA5" w:rsidRDefault="00AA7943" w:rsidP="00D61668">
            <w:pPr>
              <w:rPr>
                <w:lang w:eastAsia="zh-CN"/>
              </w:rPr>
            </w:pPr>
            <w:r>
              <w:rPr>
                <w:lang w:eastAsia="zh-CN"/>
              </w:rPr>
              <w:t>InterDigital</w:t>
            </w:r>
          </w:p>
        </w:tc>
        <w:tc>
          <w:tcPr>
            <w:tcW w:w="2810" w:type="dxa"/>
          </w:tcPr>
          <w:p w14:paraId="1DD94ABC" w14:textId="0CA7DECF" w:rsidR="00CA0AA5" w:rsidRDefault="00AA7943" w:rsidP="00D61668">
            <w:pPr>
              <w:rPr>
                <w:lang w:eastAsia="zh-CN"/>
              </w:rPr>
            </w:pPr>
            <w:r>
              <w:rPr>
                <w:lang w:eastAsia="zh-CN"/>
              </w:rPr>
              <w:t>2</w:t>
            </w:r>
          </w:p>
        </w:tc>
        <w:tc>
          <w:tcPr>
            <w:tcW w:w="5183" w:type="dxa"/>
            <w:shd w:val="clear" w:color="auto" w:fill="auto"/>
          </w:tcPr>
          <w:p w14:paraId="3BC2EFD8" w14:textId="77777777" w:rsidR="00AA7943" w:rsidRDefault="00AA7943" w:rsidP="00D61668">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D61668">
            <w:pPr>
              <w:rPr>
                <w:lang w:eastAsia="zh-CN"/>
              </w:rPr>
            </w:pPr>
            <w:r>
              <w:rPr>
                <w:lang w:eastAsia="zh-CN"/>
              </w:rPr>
              <w:t>We are not against adding a step 9 as in 3)</w:t>
            </w:r>
          </w:p>
        </w:tc>
      </w:tr>
      <w:tr w:rsidR="00CA0AA5" w14:paraId="590D1B77" w14:textId="77777777" w:rsidTr="00D61668">
        <w:tc>
          <w:tcPr>
            <w:tcW w:w="1438" w:type="dxa"/>
            <w:shd w:val="clear" w:color="auto" w:fill="auto"/>
          </w:tcPr>
          <w:p w14:paraId="5E639859" w14:textId="77777777" w:rsidR="00CA0AA5" w:rsidRDefault="00CA0AA5" w:rsidP="00D61668"/>
        </w:tc>
        <w:tc>
          <w:tcPr>
            <w:tcW w:w="2810" w:type="dxa"/>
          </w:tcPr>
          <w:p w14:paraId="2DD8864B" w14:textId="77777777" w:rsidR="00CA0AA5" w:rsidRDefault="00CA0AA5" w:rsidP="00D61668"/>
        </w:tc>
        <w:tc>
          <w:tcPr>
            <w:tcW w:w="5183" w:type="dxa"/>
            <w:shd w:val="clear" w:color="auto" w:fill="auto"/>
          </w:tcPr>
          <w:p w14:paraId="66A4BDAA" w14:textId="77777777" w:rsidR="00CA0AA5" w:rsidRDefault="00CA0AA5" w:rsidP="00D61668"/>
        </w:tc>
      </w:tr>
      <w:tr w:rsidR="00CA0AA5" w14:paraId="700AB2A2" w14:textId="77777777" w:rsidTr="00D61668">
        <w:tc>
          <w:tcPr>
            <w:tcW w:w="1438" w:type="dxa"/>
            <w:shd w:val="clear" w:color="auto" w:fill="auto"/>
          </w:tcPr>
          <w:p w14:paraId="66E395F8" w14:textId="77777777" w:rsidR="00CA0AA5" w:rsidRDefault="00CA0AA5" w:rsidP="00D61668"/>
        </w:tc>
        <w:tc>
          <w:tcPr>
            <w:tcW w:w="2810" w:type="dxa"/>
          </w:tcPr>
          <w:p w14:paraId="43FD40F5" w14:textId="77777777" w:rsidR="00CA0AA5" w:rsidRDefault="00CA0AA5" w:rsidP="00D61668"/>
        </w:tc>
        <w:tc>
          <w:tcPr>
            <w:tcW w:w="5183" w:type="dxa"/>
            <w:shd w:val="clear" w:color="auto" w:fill="auto"/>
          </w:tcPr>
          <w:p w14:paraId="65B1C620" w14:textId="77777777" w:rsidR="00CA0AA5" w:rsidRDefault="00CA0AA5" w:rsidP="00D61668"/>
        </w:tc>
      </w:tr>
      <w:tr w:rsidR="00CA0AA5" w14:paraId="72098D5A" w14:textId="77777777" w:rsidTr="00D61668">
        <w:tc>
          <w:tcPr>
            <w:tcW w:w="1438" w:type="dxa"/>
            <w:shd w:val="clear" w:color="auto" w:fill="auto"/>
          </w:tcPr>
          <w:p w14:paraId="6573D81A" w14:textId="77777777" w:rsidR="00CA0AA5" w:rsidRDefault="00CA0AA5" w:rsidP="00D61668"/>
        </w:tc>
        <w:tc>
          <w:tcPr>
            <w:tcW w:w="2810" w:type="dxa"/>
          </w:tcPr>
          <w:p w14:paraId="283642D3" w14:textId="77777777" w:rsidR="00CA0AA5" w:rsidRDefault="00CA0AA5" w:rsidP="00D61668"/>
        </w:tc>
        <w:tc>
          <w:tcPr>
            <w:tcW w:w="5183" w:type="dxa"/>
            <w:shd w:val="clear" w:color="auto" w:fill="auto"/>
          </w:tcPr>
          <w:p w14:paraId="44AE6946" w14:textId="77777777" w:rsidR="00CA0AA5" w:rsidRDefault="00CA0AA5" w:rsidP="00D61668"/>
        </w:tc>
      </w:tr>
      <w:tr w:rsidR="00CA0AA5" w14:paraId="15753609" w14:textId="77777777" w:rsidTr="00D61668">
        <w:tc>
          <w:tcPr>
            <w:tcW w:w="1438" w:type="dxa"/>
            <w:shd w:val="clear" w:color="auto" w:fill="auto"/>
          </w:tcPr>
          <w:p w14:paraId="73809740" w14:textId="77777777" w:rsidR="00CA0AA5" w:rsidRDefault="00CA0AA5" w:rsidP="00D61668"/>
        </w:tc>
        <w:tc>
          <w:tcPr>
            <w:tcW w:w="2810" w:type="dxa"/>
          </w:tcPr>
          <w:p w14:paraId="27375F1F" w14:textId="77777777" w:rsidR="00CA0AA5" w:rsidRPr="00402E1A" w:rsidRDefault="00CA0AA5" w:rsidP="00D61668"/>
        </w:tc>
        <w:tc>
          <w:tcPr>
            <w:tcW w:w="5183" w:type="dxa"/>
            <w:shd w:val="clear" w:color="auto" w:fill="auto"/>
          </w:tcPr>
          <w:p w14:paraId="1248FF42" w14:textId="77777777" w:rsidR="00CA0AA5" w:rsidRDefault="00CA0AA5" w:rsidP="00D61668"/>
        </w:tc>
      </w:tr>
      <w:tr w:rsidR="00CA0AA5" w14:paraId="30FC10A2" w14:textId="77777777" w:rsidTr="00D61668">
        <w:tc>
          <w:tcPr>
            <w:tcW w:w="1438" w:type="dxa"/>
            <w:shd w:val="clear" w:color="auto" w:fill="auto"/>
          </w:tcPr>
          <w:p w14:paraId="4CA6AD71" w14:textId="77777777" w:rsidR="00CA0AA5" w:rsidRDefault="00CA0AA5" w:rsidP="00D61668"/>
        </w:tc>
        <w:tc>
          <w:tcPr>
            <w:tcW w:w="2810" w:type="dxa"/>
          </w:tcPr>
          <w:p w14:paraId="3158AE67" w14:textId="77777777" w:rsidR="00CA0AA5" w:rsidRPr="001930F8" w:rsidRDefault="00CA0AA5" w:rsidP="00D61668">
            <w:pPr>
              <w:rPr>
                <w:bCs/>
              </w:rPr>
            </w:pPr>
          </w:p>
        </w:tc>
        <w:tc>
          <w:tcPr>
            <w:tcW w:w="5183" w:type="dxa"/>
            <w:shd w:val="clear" w:color="auto" w:fill="auto"/>
          </w:tcPr>
          <w:p w14:paraId="322783E7" w14:textId="77777777" w:rsidR="00CA0AA5" w:rsidRDefault="00CA0AA5" w:rsidP="00D61668">
            <w:pPr>
              <w:rPr>
                <w:rFonts w:eastAsia="SimSun" w:cs="Arial"/>
                <w:lang w:eastAsia="zh-CN"/>
              </w:rPr>
            </w:pPr>
          </w:p>
        </w:tc>
      </w:tr>
      <w:tr w:rsidR="00CA0AA5" w14:paraId="17017162" w14:textId="77777777" w:rsidTr="00D61668">
        <w:tc>
          <w:tcPr>
            <w:tcW w:w="1438" w:type="dxa"/>
            <w:shd w:val="clear" w:color="auto" w:fill="auto"/>
          </w:tcPr>
          <w:p w14:paraId="5116D6EA" w14:textId="77777777" w:rsidR="00CA0AA5" w:rsidRDefault="00CA0AA5" w:rsidP="00D61668"/>
        </w:tc>
        <w:tc>
          <w:tcPr>
            <w:tcW w:w="2810" w:type="dxa"/>
          </w:tcPr>
          <w:p w14:paraId="743FB475" w14:textId="77777777" w:rsidR="00CA0AA5" w:rsidRDefault="00CA0AA5" w:rsidP="00D61668">
            <w:pPr>
              <w:rPr>
                <w:bCs/>
              </w:rPr>
            </w:pPr>
          </w:p>
        </w:tc>
        <w:tc>
          <w:tcPr>
            <w:tcW w:w="5183" w:type="dxa"/>
            <w:shd w:val="clear" w:color="auto" w:fill="auto"/>
          </w:tcPr>
          <w:p w14:paraId="4AFAEA75" w14:textId="77777777" w:rsidR="00CA0AA5" w:rsidRPr="00A47925" w:rsidRDefault="00CA0AA5" w:rsidP="00D61668">
            <w:pPr>
              <w:rPr>
                <w:rFonts w:eastAsia="SimSun" w:cs="Arial"/>
                <w:lang w:eastAsia="zh-CN"/>
              </w:rPr>
            </w:pPr>
          </w:p>
        </w:tc>
      </w:tr>
    </w:tbl>
    <w:p w14:paraId="077C9E7F" w14:textId="77777777" w:rsidR="00781447" w:rsidRDefault="00781447" w:rsidP="00910476">
      <w:pPr>
        <w:rPr>
          <w:lang w:val="en-US" w:eastAsia="zh-CN"/>
        </w:rPr>
      </w:pPr>
    </w:p>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proofErr w:type="gramStart"/>
      <w:r w:rsidR="00E201EB">
        <w:rPr>
          <w:rFonts w:hint="eastAsia"/>
          <w:lang w:val="en-US" w:eastAsia="zh-CN"/>
        </w:rPr>
        <w:t>],it</w:t>
      </w:r>
      <w:proofErr w:type="gramEnd"/>
      <w:r w:rsidR="00E201EB">
        <w:rPr>
          <w:rFonts w:hint="eastAsia"/>
          <w:lang w:val="en-US" w:eastAsia="zh-CN"/>
        </w:rPr>
        <w:t xml:space="preserve">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59" w:name="OLE_LINK205"/>
      <w:bookmarkStart w:id="60" w:name="OLE_LINK206"/>
      <w:r w:rsidR="00511C6D" w:rsidRPr="0046159C">
        <w:rPr>
          <w:rFonts w:hint="eastAsia"/>
          <w:highlight w:val="yellow"/>
          <w:lang w:eastAsia="zh-CN"/>
        </w:rPr>
        <w:t>or near real tim</w:t>
      </w:r>
      <w:bookmarkEnd w:id="59"/>
      <w:bookmarkEnd w:id="60"/>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6) In [5474</w:t>
      </w:r>
      <w:proofErr w:type="gramStart"/>
      <w:r>
        <w:rPr>
          <w:rFonts w:hint="eastAsia"/>
          <w:lang w:eastAsia="zh-CN"/>
        </w:rPr>
        <w:t>],it</w:t>
      </w:r>
      <w:proofErr w:type="gramEnd"/>
      <w:r>
        <w:rPr>
          <w:rFonts w:hint="eastAsia"/>
          <w:lang w:eastAsia="zh-CN"/>
        </w:rPr>
        <w:t xml:space="preserve">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61" w:name="OLE_LINK117"/>
      <w:bookmarkStart w:id="62"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63" w:name="OLE_LINK119"/>
      <w:bookmarkStart w:id="64"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1B4B6A">
        <w:tc>
          <w:tcPr>
            <w:tcW w:w="1438" w:type="dxa"/>
            <w:shd w:val="clear" w:color="auto" w:fill="auto"/>
          </w:tcPr>
          <w:bookmarkEnd w:id="61"/>
          <w:bookmarkEnd w:id="62"/>
          <w:p w14:paraId="2EF00DDE" w14:textId="77777777" w:rsidR="00B24114" w:rsidRPr="009F6E09" w:rsidRDefault="00B24114" w:rsidP="001B4B6A">
            <w:pPr>
              <w:rPr>
                <w:b/>
                <w:bCs/>
              </w:rPr>
            </w:pPr>
            <w:r w:rsidRPr="009F6E09">
              <w:rPr>
                <w:b/>
                <w:bCs/>
              </w:rPr>
              <w:t>Company</w:t>
            </w:r>
          </w:p>
        </w:tc>
        <w:tc>
          <w:tcPr>
            <w:tcW w:w="2810" w:type="dxa"/>
          </w:tcPr>
          <w:p w14:paraId="4A50D0F8" w14:textId="77777777" w:rsidR="00B24114" w:rsidRPr="009F6E09" w:rsidRDefault="00B24114" w:rsidP="001B4B6A">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1B4B6A">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1B4B6A">
        <w:tc>
          <w:tcPr>
            <w:tcW w:w="1438" w:type="dxa"/>
            <w:shd w:val="clear" w:color="auto" w:fill="auto"/>
          </w:tcPr>
          <w:p w14:paraId="4B32D767" w14:textId="3932A2FF" w:rsidR="00B24114" w:rsidRDefault="00BD604C" w:rsidP="001B4B6A">
            <w:pPr>
              <w:rPr>
                <w:lang w:eastAsia="zh-CN"/>
              </w:rPr>
            </w:pPr>
            <w:r>
              <w:rPr>
                <w:lang w:eastAsia="zh-CN"/>
              </w:rPr>
              <w:t>InterDigital</w:t>
            </w:r>
          </w:p>
        </w:tc>
        <w:tc>
          <w:tcPr>
            <w:tcW w:w="2810" w:type="dxa"/>
          </w:tcPr>
          <w:p w14:paraId="5A7B8E30" w14:textId="77777777" w:rsidR="00B24114" w:rsidRDefault="00BD604C" w:rsidP="001B4B6A">
            <w:pPr>
              <w:rPr>
                <w:lang w:eastAsia="zh-CN"/>
              </w:rPr>
            </w:pPr>
            <w:r>
              <w:rPr>
                <w:lang w:eastAsia="zh-CN"/>
              </w:rPr>
              <w:t>Yes for 3,4,5</w:t>
            </w:r>
          </w:p>
          <w:p w14:paraId="787E55A5" w14:textId="05217213" w:rsidR="00BD604C" w:rsidRDefault="00BD604C" w:rsidP="001B4B6A">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1B4B6A">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1B4B6A">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1B4B6A">
            <w:pPr>
              <w:rPr>
                <w:lang w:eastAsia="zh-CN"/>
              </w:rPr>
            </w:pPr>
            <w:r>
              <w:rPr>
                <w:lang w:eastAsia="zh-CN"/>
              </w:rPr>
              <w:t xml:space="preserve">For 2 we mostly agree, but it is not clear we need two separate messages from NG-RAN node 2. </w:t>
            </w:r>
          </w:p>
        </w:tc>
      </w:tr>
      <w:tr w:rsidR="00B24114" w14:paraId="15BCEBF2" w14:textId="77777777" w:rsidTr="001B4B6A">
        <w:tc>
          <w:tcPr>
            <w:tcW w:w="1438" w:type="dxa"/>
            <w:shd w:val="clear" w:color="auto" w:fill="auto"/>
          </w:tcPr>
          <w:p w14:paraId="26408939" w14:textId="77777777" w:rsidR="00B24114" w:rsidRDefault="00B24114" w:rsidP="001B4B6A"/>
        </w:tc>
        <w:tc>
          <w:tcPr>
            <w:tcW w:w="2810" w:type="dxa"/>
          </w:tcPr>
          <w:p w14:paraId="14DD1385" w14:textId="77777777" w:rsidR="00B24114" w:rsidRDefault="00B24114" w:rsidP="001B4B6A"/>
        </w:tc>
        <w:tc>
          <w:tcPr>
            <w:tcW w:w="5183" w:type="dxa"/>
            <w:shd w:val="clear" w:color="auto" w:fill="auto"/>
          </w:tcPr>
          <w:p w14:paraId="0042978F" w14:textId="77777777" w:rsidR="00B24114" w:rsidRDefault="00B24114" w:rsidP="001B4B6A"/>
        </w:tc>
      </w:tr>
      <w:tr w:rsidR="00B24114" w14:paraId="4C52FA0F" w14:textId="77777777" w:rsidTr="001B4B6A">
        <w:tc>
          <w:tcPr>
            <w:tcW w:w="1438" w:type="dxa"/>
            <w:shd w:val="clear" w:color="auto" w:fill="auto"/>
          </w:tcPr>
          <w:p w14:paraId="0BB44FBA" w14:textId="77777777" w:rsidR="00B24114" w:rsidRDefault="00B24114" w:rsidP="001B4B6A"/>
        </w:tc>
        <w:tc>
          <w:tcPr>
            <w:tcW w:w="2810" w:type="dxa"/>
          </w:tcPr>
          <w:p w14:paraId="1F6345E1" w14:textId="77777777" w:rsidR="00B24114" w:rsidRDefault="00B24114" w:rsidP="001B4B6A"/>
        </w:tc>
        <w:tc>
          <w:tcPr>
            <w:tcW w:w="5183" w:type="dxa"/>
            <w:shd w:val="clear" w:color="auto" w:fill="auto"/>
          </w:tcPr>
          <w:p w14:paraId="3E7C9453" w14:textId="77777777" w:rsidR="00B24114" w:rsidRDefault="00B24114" w:rsidP="001B4B6A"/>
        </w:tc>
      </w:tr>
      <w:tr w:rsidR="00B24114" w14:paraId="066424EA" w14:textId="77777777" w:rsidTr="001B4B6A">
        <w:tc>
          <w:tcPr>
            <w:tcW w:w="1438" w:type="dxa"/>
            <w:shd w:val="clear" w:color="auto" w:fill="auto"/>
          </w:tcPr>
          <w:p w14:paraId="264FFD59" w14:textId="77777777" w:rsidR="00B24114" w:rsidRDefault="00B24114" w:rsidP="001B4B6A"/>
        </w:tc>
        <w:tc>
          <w:tcPr>
            <w:tcW w:w="2810" w:type="dxa"/>
          </w:tcPr>
          <w:p w14:paraId="65B70863" w14:textId="77777777" w:rsidR="00B24114" w:rsidRDefault="00B24114" w:rsidP="001B4B6A"/>
        </w:tc>
        <w:tc>
          <w:tcPr>
            <w:tcW w:w="5183" w:type="dxa"/>
            <w:shd w:val="clear" w:color="auto" w:fill="auto"/>
          </w:tcPr>
          <w:p w14:paraId="39C99BA0" w14:textId="77777777" w:rsidR="00B24114" w:rsidRDefault="00B24114" w:rsidP="001B4B6A"/>
        </w:tc>
      </w:tr>
      <w:bookmarkEnd w:id="63"/>
      <w:bookmarkEnd w:id="64"/>
      <w:tr w:rsidR="00B24114" w14:paraId="50DC1AF1" w14:textId="77777777" w:rsidTr="001B4B6A">
        <w:tc>
          <w:tcPr>
            <w:tcW w:w="1438" w:type="dxa"/>
            <w:shd w:val="clear" w:color="auto" w:fill="auto"/>
          </w:tcPr>
          <w:p w14:paraId="4AE8EC0A" w14:textId="77777777" w:rsidR="00B24114" w:rsidRDefault="00B24114" w:rsidP="001B4B6A"/>
        </w:tc>
        <w:tc>
          <w:tcPr>
            <w:tcW w:w="2810" w:type="dxa"/>
          </w:tcPr>
          <w:p w14:paraId="64B41CF6" w14:textId="77777777" w:rsidR="00B24114" w:rsidRPr="00402E1A" w:rsidRDefault="00B24114" w:rsidP="001B4B6A"/>
        </w:tc>
        <w:tc>
          <w:tcPr>
            <w:tcW w:w="5183" w:type="dxa"/>
            <w:shd w:val="clear" w:color="auto" w:fill="auto"/>
          </w:tcPr>
          <w:p w14:paraId="6CC807B2" w14:textId="77777777" w:rsidR="00B24114" w:rsidRDefault="00B24114" w:rsidP="001B4B6A"/>
        </w:tc>
      </w:tr>
      <w:tr w:rsidR="00B24114" w14:paraId="7E1FD0B5" w14:textId="77777777" w:rsidTr="001B4B6A">
        <w:tc>
          <w:tcPr>
            <w:tcW w:w="1438" w:type="dxa"/>
            <w:shd w:val="clear" w:color="auto" w:fill="auto"/>
          </w:tcPr>
          <w:p w14:paraId="27028351" w14:textId="77777777" w:rsidR="00B24114" w:rsidRDefault="00B24114" w:rsidP="001B4B6A"/>
        </w:tc>
        <w:tc>
          <w:tcPr>
            <w:tcW w:w="2810" w:type="dxa"/>
          </w:tcPr>
          <w:p w14:paraId="26748641" w14:textId="77777777" w:rsidR="00B24114" w:rsidRPr="001930F8" w:rsidRDefault="00B24114" w:rsidP="001B4B6A">
            <w:pPr>
              <w:rPr>
                <w:bCs/>
              </w:rPr>
            </w:pPr>
          </w:p>
        </w:tc>
        <w:tc>
          <w:tcPr>
            <w:tcW w:w="5183" w:type="dxa"/>
            <w:shd w:val="clear" w:color="auto" w:fill="auto"/>
          </w:tcPr>
          <w:p w14:paraId="5F4F3E8F" w14:textId="77777777" w:rsidR="00B24114" w:rsidRDefault="00B24114" w:rsidP="001B4B6A">
            <w:pPr>
              <w:rPr>
                <w:rFonts w:eastAsia="SimSun" w:cs="Arial"/>
                <w:lang w:eastAsia="zh-CN"/>
              </w:rPr>
            </w:pPr>
          </w:p>
        </w:tc>
      </w:tr>
      <w:tr w:rsidR="00B24114" w14:paraId="631ECFE4" w14:textId="77777777" w:rsidTr="001B4B6A">
        <w:tc>
          <w:tcPr>
            <w:tcW w:w="1438" w:type="dxa"/>
            <w:shd w:val="clear" w:color="auto" w:fill="auto"/>
          </w:tcPr>
          <w:p w14:paraId="2596AB03" w14:textId="77777777" w:rsidR="00B24114" w:rsidRDefault="00B24114" w:rsidP="001B4B6A"/>
        </w:tc>
        <w:tc>
          <w:tcPr>
            <w:tcW w:w="2810" w:type="dxa"/>
          </w:tcPr>
          <w:p w14:paraId="202B644A" w14:textId="77777777" w:rsidR="00B24114" w:rsidRDefault="00B24114" w:rsidP="001B4B6A">
            <w:pPr>
              <w:rPr>
                <w:bCs/>
              </w:rPr>
            </w:pPr>
          </w:p>
        </w:tc>
        <w:tc>
          <w:tcPr>
            <w:tcW w:w="5183" w:type="dxa"/>
            <w:shd w:val="clear" w:color="auto" w:fill="auto"/>
          </w:tcPr>
          <w:p w14:paraId="3BB32853" w14:textId="77777777" w:rsidR="00B24114" w:rsidRPr="00A47925" w:rsidRDefault="00B24114" w:rsidP="001B4B6A">
            <w:pPr>
              <w:rPr>
                <w:rFonts w:eastAsia="SimSun" w:cs="Arial"/>
                <w:lang w:eastAsia="zh-CN"/>
              </w:rPr>
            </w:pPr>
          </w:p>
        </w:tc>
      </w:tr>
    </w:tbl>
    <w:p w14:paraId="0CC85995" w14:textId="77777777" w:rsidR="00220C64" w:rsidRDefault="00220C64" w:rsidP="00AE3BAC">
      <w:pPr>
        <w:rPr>
          <w:lang w:eastAsia="zh-CN"/>
        </w:rPr>
      </w:pPr>
      <w:bookmarkStart w:id="65" w:name="OLE_LINK154"/>
      <w:bookmarkStart w:id="66" w:name="OLE_LINK155"/>
    </w:p>
    <w:p w14:paraId="16BCFAE4" w14:textId="0CBBD8FC" w:rsidR="00925031" w:rsidRDefault="00924592" w:rsidP="00924592">
      <w:pPr>
        <w:pStyle w:val="Heading3"/>
        <w:rPr>
          <w:lang w:eastAsia="zh-CN"/>
        </w:rPr>
      </w:pPr>
      <w:r>
        <w:rPr>
          <w:rFonts w:hint="eastAsia"/>
          <w:lang w:eastAsia="zh-CN"/>
        </w:rPr>
        <w:lastRenderedPageBreak/>
        <w:t>3</w:t>
      </w:r>
      <w:r w:rsidR="00925031">
        <w:rPr>
          <w:rFonts w:hint="eastAsia"/>
          <w:lang w:eastAsia="zh-CN"/>
        </w:rPr>
        <w:t xml:space="preserve">.2.4 </w:t>
      </w:r>
      <w:r w:rsidR="00925031" w:rsidRPr="004C3D98">
        <w:t>Input data</w:t>
      </w:r>
    </w:p>
    <w:bookmarkEnd w:id="65"/>
    <w:bookmarkEnd w:id="66"/>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r w:rsidR="006223F9">
        <w:rPr>
          <w:rFonts w:hint="eastAsia"/>
          <w:lang w:eastAsia="zh-CN"/>
        </w:rPr>
        <w:t>4816</w:t>
      </w:r>
      <w:r w:rsidR="00DA0CB1">
        <w:rPr>
          <w:rFonts w:hint="eastAsia"/>
          <w:lang w:eastAsia="zh-CN"/>
        </w:rPr>
        <w:t>][</w:t>
      </w:r>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a)</w:t>
      </w:r>
      <w:r>
        <w:rPr>
          <w:rFonts w:cs="Arial"/>
        </w:rPr>
        <w:t>FFS UE historical location information from MDT, e.g., Latitude, longitude, altitude, cell ID</w:t>
      </w:r>
    </w:p>
    <w:p w14:paraId="68377C3B" w14:textId="6806D339"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b)</w:t>
      </w:r>
      <w:r>
        <w:rPr>
          <w:rFonts w:cs="Arial"/>
        </w:rPr>
        <w:t>FFS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 xml:space="preserve">FFS Information about the performance of handed over </w:t>
      </w:r>
      <w:proofErr w:type="spellStart"/>
      <w:r>
        <w:rPr>
          <w:rFonts w:cs="Arial"/>
        </w:rPr>
        <w:t>U</w:t>
      </w:r>
      <w:r w:rsidR="00DC2845">
        <w:rPr>
          <w:rFonts w:cs="Arial"/>
        </w:rPr>
        <w:t>e</w:t>
      </w:r>
      <w:r>
        <w:rPr>
          <w:rFonts w:cs="Arial"/>
        </w:rPr>
        <w:t>s</w:t>
      </w:r>
      <w:proofErr w:type="spellEnd"/>
    </w:p>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proofErr w:type="gramStart"/>
      <w:r w:rsidRPr="0046159C">
        <w:rPr>
          <w:rFonts w:cs="Arial" w:hint="eastAsia"/>
          <w:i/>
          <w:iCs/>
          <w:shd w:val="clear" w:color="auto" w:fill="FFFF00"/>
          <w:lang w:eastAsia="zh-CN"/>
        </w:rPr>
        <w:t>e)</w:t>
      </w:r>
      <w:r w:rsidRPr="0046159C">
        <w:rPr>
          <w:rFonts w:cs="Arial"/>
          <w:i/>
          <w:iCs/>
          <w:shd w:val="clear" w:color="auto" w:fill="FFFF00"/>
        </w:rPr>
        <w:t>FFS</w:t>
      </w:r>
      <w:proofErr w:type="gramEnd"/>
      <w:r w:rsidRPr="0046159C">
        <w:rPr>
          <w:rFonts w:cs="Arial"/>
          <w:i/>
          <w:iCs/>
          <w:shd w:val="clear" w:color="auto" w:fill="FFFF00"/>
        </w:rPr>
        <w:t xml:space="preserve">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67" w:name="OLE_LINK152"/>
      <w:bookmarkStart w:id="68"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1B4B6A">
        <w:tc>
          <w:tcPr>
            <w:tcW w:w="1438" w:type="dxa"/>
            <w:shd w:val="clear" w:color="auto" w:fill="auto"/>
          </w:tcPr>
          <w:p w14:paraId="02D4799A" w14:textId="77777777" w:rsidR="00DC2845" w:rsidRPr="009F6E09" w:rsidRDefault="00DC2845" w:rsidP="001B4B6A">
            <w:pPr>
              <w:rPr>
                <w:b/>
                <w:bCs/>
              </w:rPr>
            </w:pPr>
            <w:r w:rsidRPr="009F6E09">
              <w:rPr>
                <w:b/>
                <w:bCs/>
              </w:rPr>
              <w:t>Company</w:t>
            </w:r>
          </w:p>
        </w:tc>
        <w:tc>
          <w:tcPr>
            <w:tcW w:w="2810" w:type="dxa"/>
          </w:tcPr>
          <w:p w14:paraId="2C49C09E" w14:textId="77777777" w:rsidR="00DC2845" w:rsidRPr="009F6E09" w:rsidRDefault="00DC2845" w:rsidP="001B4B6A">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1B4B6A">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1B4B6A">
        <w:tc>
          <w:tcPr>
            <w:tcW w:w="1438" w:type="dxa"/>
            <w:shd w:val="clear" w:color="auto" w:fill="auto"/>
          </w:tcPr>
          <w:p w14:paraId="67FA4D5C" w14:textId="5738AB9C" w:rsidR="00DC2845" w:rsidRDefault="000E79D9" w:rsidP="001B4B6A">
            <w:pPr>
              <w:rPr>
                <w:lang w:eastAsia="zh-CN"/>
              </w:rPr>
            </w:pPr>
            <w:r>
              <w:rPr>
                <w:lang w:eastAsia="zh-CN"/>
              </w:rPr>
              <w:t>InterDigital</w:t>
            </w:r>
          </w:p>
        </w:tc>
        <w:tc>
          <w:tcPr>
            <w:tcW w:w="2810" w:type="dxa"/>
          </w:tcPr>
          <w:p w14:paraId="0876AFF9" w14:textId="0BDC7223" w:rsidR="00DC2845" w:rsidRDefault="000E79D9" w:rsidP="001B4B6A">
            <w:pPr>
              <w:rPr>
                <w:lang w:eastAsia="zh-CN"/>
              </w:rPr>
            </w:pPr>
            <w:r>
              <w:rPr>
                <w:lang w:eastAsia="zh-CN"/>
              </w:rPr>
              <w:t>Yes</w:t>
            </w:r>
          </w:p>
        </w:tc>
        <w:tc>
          <w:tcPr>
            <w:tcW w:w="5183" w:type="dxa"/>
            <w:shd w:val="clear" w:color="auto" w:fill="auto"/>
          </w:tcPr>
          <w:p w14:paraId="4C498600" w14:textId="486798A2" w:rsidR="00DC2845" w:rsidRDefault="000E79D9" w:rsidP="001B4B6A">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DC2845" w14:paraId="637F2369" w14:textId="77777777" w:rsidTr="001B4B6A">
        <w:tc>
          <w:tcPr>
            <w:tcW w:w="1438" w:type="dxa"/>
            <w:shd w:val="clear" w:color="auto" w:fill="auto"/>
          </w:tcPr>
          <w:p w14:paraId="7D32063C" w14:textId="77777777" w:rsidR="00DC2845" w:rsidRDefault="00DC2845" w:rsidP="001B4B6A"/>
        </w:tc>
        <w:tc>
          <w:tcPr>
            <w:tcW w:w="2810" w:type="dxa"/>
          </w:tcPr>
          <w:p w14:paraId="03261872" w14:textId="77777777" w:rsidR="00DC2845" w:rsidRDefault="00DC2845" w:rsidP="001B4B6A"/>
        </w:tc>
        <w:tc>
          <w:tcPr>
            <w:tcW w:w="5183" w:type="dxa"/>
            <w:shd w:val="clear" w:color="auto" w:fill="auto"/>
          </w:tcPr>
          <w:p w14:paraId="67848F6C" w14:textId="77777777" w:rsidR="00DC2845" w:rsidRDefault="00DC2845" w:rsidP="001B4B6A"/>
        </w:tc>
      </w:tr>
      <w:tr w:rsidR="00DC2845" w14:paraId="52A99A2E" w14:textId="77777777" w:rsidTr="001B4B6A">
        <w:tc>
          <w:tcPr>
            <w:tcW w:w="1438" w:type="dxa"/>
            <w:shd w:val="clear" w:color="auto" w:fill="auto"/>
          </w:tcPr>
          <w:p w14:paraId="1F7E69AF" w14:textId="77777777" w:rsidR="00DC2845" w:rsidRDefault="00DC2845" w:rsidP="001B4B6A"/>
        </w:tc>
        <w:tc>
          <w:tcPr>
            <w:tcW w:w="2810" w:type="dxa"/>
          </w:tcPr>
          <w:p w14:paraId="4FA91FB0" w14:textId="77777777" w:rsidR="00DC2845" w:rsidRDefault="00DC2845" w:rsidP="001B4B6A"/>
        </w:tc>
        <w:tc>
          <w:tcPr>
            <w:tcW w:w="5183" w:type="dxa"/>
            <w:shd w:val="clear" w:color="auto" w:fill="auto"/>
          </w:tcPr>
          <w:p w14:paraId="263176DC" w14:textId="77777777" w:rsidR="00DC2845" w:rsidRDefault="00DC2845" w:rsidP="001B4B6A"/>
        </w:tc>
      </w:tr>
      <w:tr w:rsidR="00DC2845" w14:paraId="0F81F7A1" w14:textId="77777777" w:rsidTr="001B4B6A">
        <w:tc>
          <w:tcPr>
            <w:tcW w:w="1438" w:type="dxa"/>
            <w:shd w:val="clear" w:color="auto" w:fill="auto"/>
          </w:tcPr>
          <w:p w14:paraId="4F8CC2C2" w14:textId="77777777" w:rsidR="00DC2845" w:rsidRDefault="00DC2845" w:rsidP="001B4B6A"/>
        </w:tc>
        <w:tc>
          <w:tcPr>
            <w:tcW w:w="2810" w:type="dxa"/>
          </w:tcPr>
          <w:p w14:paraId="66186377" w14:textId="77777777" w:rsidR="00DC2845" w:rsidRDefault="00DC2845" w:rsidP="001B4B6A"/>
        </w:tc>
        <w:tc>
          <w:tcPr>
            <w:tcW w:w="5183" w:type="dxa"/>
            <w:shd w:val="clear" w:color="auto" w:fill="auto"/>
          </w:tcPr>
          <w:p w14:paraId="50ACC803" w14:textId="77777777" w:rsidR="00DC2845" w:rsidRDefault="00DC2845" w:rsidP="001B4B6A"/>
        </w:tc>
      </w:tr>
      <w:bookmarkEnd w:id="67"/>
      <w:bookmarkEnd w:id="68"/>
    </w:tbl>
    <w:p w14:paraId="2E2750AB" w14:textId="5E979953" w:rsidR="00DA0CB1" w:rsidRDefault="00DA0CB1" w:rsidP="00DA0CB1">
      <w:pPr>
        <w:rPr>
          <w:b/>
          <w:bCs/>
          <w:lang w:eastAsia="zh-CN"/>
        </w:rPr>
      </w:pPr>
    </w:p>
    <w:p w14:paraId="3D926EC1" w14:textId="7DD9B8D9" w:rsidR="00DC2845" w:rsidRDefault="00DC2845" w:rsidP="00DA0CB1">
      <w:pPr>
        <w:rPr>
          <w:b/>
          <w:bCs/>
          <w:lang w:eastAsia="zh-CN"/>
        </w:rPr>
      </w:pPr>
      <w:bookmarkStart w:id="69" w:name="OLE_LINK169"/>
      <w:bookmarkStart w:id="70" w:name="OLE_LINK170"/>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69"/>
    <w:bookmarkEnd w:id="70"/>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UE mobility predications, e.g., predicated UE location information in the analytical period</w:t>
      </w:r>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71" w:name="OLE_LINK150"/>
      <w:bookmarkStart w:id="72" w:name="OLE_LINK151"/>
      <w:r w:rsidRPr="00DB702A">
        <w:rPr>
          <w:rFonts w:eastAsia="Malgun Gothic" w:hint="eastAsia"/>
          <w:lang w:eastAsia="ko-KR"/>
        </w:rPr>
        <w:t xml:space="preserve">Information </w:t>
      </w:r>
      <w:r w:rsidRPr="00DB702A">
        <w:rPr>
          <w:rFonts w:eastAsia="Malgun Gothic"/>
          <w:lang w:eastAsia="ko-KR"/>
        </w:rPr>
        <w:t xml:space="preserve">from the </w:t>
      </w:r>
      <w:proofErr w:type="spellStart"/>
      <w:r w:rsidRPr="00DB702A">
        <w:rPr>
          <w:rFonts w:eastAsia="Malgun Gothic"/>
          <w:lang w:eastAsia="ko-KR"/>
        </w:rPr>
        <w:t>neighbor</w:t>
      </w:r>
      <w:proofErr w:type="spellEnd"/>
      <w:r w:rsidRPr="00DB702A">
        <w:rPr>
          <w:rFonts w:eastAsia="Malgun Gothic"/>
          <w:lang w:eastAsia="ko-KR"/>
        </w:rPr>
        <w:t xml:space="preserve"> RAN nodes</w:t>
      </w:r>
      <w:r w:rsidRPr="00DB702A">
        <w:rPr>
          <w:rFonts w:eastAsia="Malgun Gothic" w:hint="eastAsia"/>
          <w:lang w:eastAsia="ko-KR"/>
        </w:rPr>
        <w:t>:</w:t>
      </w:r>
      <w:bookmarkEnd w:id="71"/>
      <w:bookmarkEnd w:id="72"/>
      <w:r w:rsidRPr="00DB702A">
        <w:rPr>
          <w:rFonts w:eastAsia="Malgun Gothic" w:hint="eastAsia"/>
          <w:lang w:eastAsia="ko-KR"/>
        </w:rPr>
        <w:t xml:space="preserve"> </w:t>
      </w:r>
    </w:p>
    <w:p w14:paraId="49CC5739" w14:textId="2CB4B90F" w:rsidR="00734BB7" w:rsidRPr="00DB702A" w:rsidRDefault="00220C64" w:rsidP="00A42AFF">
      <w:pPr>
        <w:pStyle w:val="ListParagraph"/>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r w:rsidR="00734BB7" w:rsidRPr="00DB702A">
        <w:rPr>
          <w:rFonts w:cs="Arial"/>
        </w:rPr>
        <w:t>Load prediction</w:t>
      </w:r>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 xml:space="preserve">UE’s successful DC offloading information in the past and received from </w:t>
      </w:r>
      <w:proofErr w:type="spellStart"/>
      <w:r w:rsidR="00DC2845" w:rsidRPr="00DB702A">
        <w:t>neighboring</w:t>
      </w:r>
      <w:proofErr w:type="spellEnd"/>
      <w:r w:rsidR="00DC2845" w:rsidRPr="00DB702A">
        <w:t xml:space="preserve"> RAN nodes</w:t>
      </w:r>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 xml:space="preserve">Information about the performance of handed over UEs and offloaded DC </w:t>
      </w:r>
      <w:proofErr w:type="spellStart"/>
      <w:r w:rsidR="00DC2845" w:rsidRPr="00DB702A">
        <w:t>Ues</w:t>
      </w:r>
      <w:proofErr w:type="spellEnd"/>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Estimated Network Performance (if the neighbour RAN node is a Target gNB)</w:t>
      </w:r>
      <w:bookmarkStart w:id="73" w:name="OLE_LINK146"/>
      <w:bookmarkStart w:id="74" w:name="OLE_LINK147"/>
      <w:r w:rsidR="00734BB7" w:rsidRPr="00DB702A">
        <w:rPr>
          <w:rFonts w:hint="eastAsia"/>
          <w:lang w:eastAsia="zh-CN"/>
        </w:rPr>
        <w:t>[5479]</w:t>
      </w:r>
      <w:bookmarkEnd w:id="73"/>
      <w:bookmarkEnd w:id="74"/>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prediction/estimation</w:t>
      </w:r>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UE dwelling time per cell</w:t>
      </w:r>
      <w:r w:rsidR="00CF5736">
        <w:rPr>
          <w:rFonts w:ascii="Arial" w:hAnsi="Arial" w:cs="Arial" w:hint="eastAsia"/>
          <w:lang w:eastAsia="zh-CN"/>
        </w:rPr>
        <w:t>[5474]</w:t>
      </w:r>
    </w:p>
    <w:p w14:paraId="3BDAFE78" w14:textId="5D91D841" w:rsidR="00CF5736" w:rsidRPr="002F2FE4"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RAN visible QoE metrics e.g., buffer level</w:t>
      </w:r>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75" w:name="OLE_LINK106"/>
      <w:bookmarkStart w:id="76" w:name="OLE_LINK107"/>
      <w:r w:rsidRPr="00DB702A">
        <w:rPr>
          <w:rFonts w:eastAsia="Malgun Gothic" w:hint="eastAsia"/>
          <w:lang w:eastAsia="ko-KR"/>
        </w:rPr>
        <w:lastRenderedPageBreak/>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Near-term UE location information in the future, e.g. future location received from UE’s application layer, future location predicted by AI/ML model at the UE side</w:t>
      </w:r>
      <w:r w:rsidR="00734BB7" w:rsidRPr="00DB702A">
        <w:rPr>
          <w:rFonts w:hint="eastAsia"/>
          <w:color w:val="000000" w:themeColor="text1"/>
          <w:lang w:eastAsia="zh-CN"/>
        </w:rPr>
        <w:t>[5270]</w:t>
      </w:r>
    </w:p>
    <w:p w14:paraId="1324B1A1" w14:textId="73B57D7E" w:rsidR="00CF5736" w:rsidRPr="002F2FE4"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RAN visible QoE metrics e.g., buffer level</w:t>
      </w:r>
      <w:r w:rsidR="00CF5736">
        <w:rPr>
          <w:rFonts w:ascii="Arial" w:hAnsi="Arial" w:cs="Arial" w:hint="eastAsia"/>
          <w:lang w:eastAsia="zh-CN"/>
        </w:rPr>
        <w:t>[5474]</w:t>
      </w:r>
    </w:p>
    <w:p w14:paraId="26FC6193" w14:textId="7F301731" w:rsidR="00CF5736"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Trajectory information</w:t>
      </w:r>
      <w:r w:rsidR="00CF5736">
        <w:rPr>
          <w:rFonts w:ascii="Arial" w:hAnsi="Arial" w:cs="Arial" w:hint="eastAsia"/>
          <w:lang w:eastAsia="zh-CN"/>
        </w:rPr>
        <w:t>[5474]</w:t>
      </w:r>
    </w:p>
    <w:p w14:paraId="19C18021" w14:textId="23A03359" w:rsidR="00CF5736" w:rsidRPr="00635F25"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bookmarkStart w:id="77" w:name="OLE_LINK111"/>
      <w:bookmarkStart w:id="78" w:name="OLE_LINK112"/>
      <w:r>
        <w:rPr>
          <w:rFonts w:ascii="Arial" w:hAnsi="Arial" w:cs="Arial" w:hint="eastAsia"/>
          <w:lang w:eastAsia="zh-CN"/>
        </w:rPr>
        <w:t>14)</w:t>
      </w:r>
      <w:r w:rsidR="00CF5736" w:rsidRPr="00635F25">
        <w:rPr>
          <w:rFonts w:ascii="Arial" w:hAnsi="Arial" w:cs="Arial"/>
        </w:rPr>
        <w:t>UE</w:t>
      </w:r>
      <w:bookmarkEnd w:id="77"/>
      <w:bookmarkEnd w:id="78"/>
      <w:r w:rsidR="00CF5736" w:rsidRPr="00635F25">
        <w:rPr>
          <w:rFonts w:ascii="Arial" w:hAnsi="Arial" w:cs="Arial"/>
        </w:rPr>
        <w:t xml:space="preserve"> </w:t>
      </w:r>
      <w:r w:rsidR="00CF5736">
        <w:rPr>
          <w:rFonts w:ascii="Arial" w:hAnsi="Arial" w:cs="Arial"/>
        </w:rPr>
        <w:t>Mobility history information</w:t>
      </w:r>
      <w:bookmarkStart w:id="79" w:name="OLE_LINK113"/>
      <w:bookmarkStart w:id="80" w:name="OLE_LINK114"/>
      <w:r w:rsidR="00CF5736">
        <w:rPr>
          <w:rFonts w:ascii="Arial" w:hAnsi="Arial" w:cs="Arial" w:hint="eastAsia"/>
          <w:lang w:eastAsia="zh-CN"/>
        </w:rPr>
        <w:t>[5474]</w:t>
      </w:r>
      <w:bookmarkEnd w:id="79"/>
      <w:bookmarkEnd w:id="80"/>
    </w:p>
    <w:p w14:paraId="01D686A1" w14:textId="6E6EE3D7" w:rsidR="00CF5736"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15)</w:t>
      </w:r>
      <w:r w:rsidR="00CF5736" w:rsidRPr="00635F25">
        <w:rPr>
          <w:rFonts w:ascii="Arial" w:hAnsi="Arial" w:cs="Arial"/>
        </w:rPr>
        <w:t>UE</w:t>
      </w:r>
      <w:r w:rsidR="00CF5736" w:rsidRPr="002F2FE4">
        <w:rPr>
          <w:rFonts w:ascii="Arial" w:hAnsi="Arial" w:cs="Arial"/>
        </w:rPr>
        <w:t xml:space="preserve"> </w:t>
      </w:r>
      <w:r w:rsidR="00CF5736">
        <w:rPr>
          <w:rFonts w:ascii="Arial" w:hAnsi="Arial" w:cs="Arial" w:hint="eastAsia"/>
          <w:lang w:eastAsia="zh-CN"/>
        </w:rPr>
        <w:t xml:space="preserve"> </w:t>
      </w:r>
      <w:r w:rsidR="00CF5736" w:rsidRPr="002F2FE4">
        <w:rPr>
          <w:rFonts w:ascii="Arial" w:hAnsi="Arial" w:cs="Arial"/>
        </w:rPr>
        <w:t>trajectory</w:t>
      </w:r>
      <w:r w:rsidR="00CF5736">
        <w:rPr>
          <w:rFonts w:ascii="Arial" w:hAnsi="Arial" w:cs="Arial"/>
          <w:lang w:eastAsia="zh-CN"/>
        </w:rPr>
        <w:t>[5474]</w:t>
      </w:r>
    </w:p>
    <w:p w14:paraId="01AB3D69" w14:textId="6869B707" w:rsidR="00A42AFF"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SON Reports of handovers that are successful handover report,</w:t>
      </w:r>
      <w:r>
        <w:rPr>
          <w:rFonts w:ascii="Arial" w:hAnsi="Arial" w:cs="Arial" w:hint="eastAsia"/>
          <w:lang w:eastAsia="zh-CN"/>
        </w:rPr>
        <w:t>[5474]</w:t>
      </w:r>
    </w:p>
    <w:bookmarkEnd w:id="75"/>
    <w:bookmarkEnd w:id="76"/>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ListParagraph"/>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UE’s CQI, SRS</w:t>
      </w:r>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81" w:name="OLE_LINK143"/>
      <w:bookmarkStart w:id="82" w:name="OLE_LINK144"/>
      <w:bookmarkStart w:id="83" w:name="OLE_LINK145"/>
      <w:r w:rsidR="00734BB7" w:rsidRPr="00DB702A">
        <w:rPr>
          <w:rFonts w:hint="eastAsia"/>
          <w:color w:val="000000" w:themeColor="text1"/>
          <w:lang w:eastAsia="zh-CN"/>
        </w:rPr>
        <w:t>[5270]</w:t>
      </w:r>
      <w:bookmarkEnd w:id="81"/>
      <w:bookmarkEnd w:id="82"/>
      <w:bookmarkEnd w:id="83"/>
    </w:p>
    <w:p w14:paraId="43F61CD9" w14:textId="00A7C0CF" w:rsidR="00220C64" w:rsidRPr="00603E24" w:rsidRDefault="00220C64" w:rsidP="00220C64">
      <w:pPr>
        <w:pStyle w:val="ListParagraph"/>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UE trajectory prediction output (will be used by the RAN node internally)</w:t>
      </w:r>
      <w:r>
        <w:rPr>
          <w:rFonts w:ascii="Arial" w:hAnsi="Arial" w:cs="Arial" w:hint="eastAsia"/>
          <w:lang w:eastAsia="zh-CN"/>
        </w:rPr>
        <w:t>[5474]</w:t>
      </w:r>
    </w:p>
    <w:p w14:paraId="0AAFC1EA" w14:textId="77777777" w:rsidR="00A42AFF" w:rsidRPr="00220C64" w:rsidRDefault="00A42AFF" w:rsidP="00A42AFF">
      <w:pPr>
        <w:pStyle w:val="ListParagraph"/>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84" w:name="OLE_LINK148"/>
      <w:bookmarkStart w:id="85" w:name="OLE_LINK149"/>
      <w:r w:rsidRPr="00DB702A">
        <w:rPr>
          <w:rFonts w:eastAsia="Malgun Gothic" w:cs="Arial"/>
          <w:lang w:eastAsia="ko-KR"/>
        </w:rPr>
        <w:t>Input Information from LMF</w:t>
      </w:r>
      <w:bookmarkEnd w:id="84"/>
      <w:bookmarkEnd w:id="85"/>
      <w:r w:rsidRPr="00DB702A">
        <w:rPr>
          <w:rFonts w:eastAsia="Malgun Gothic" w:cs="Arial"/>
          <w:lang w:eastAsia="ko-KR"/>
        </w:rPr>
        <w:t>:</w:t>
      </w:r>
    </w:p>
    <w:p w14:paraId="1150440A" w14:textId="24CD8146" w:rsidR="00DC2845" w:rsidRPr="00DB702A" w:rsidRDefault="00220C64" w:rsidP="00A42AFF">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Historical UE location information</w:t>
      </w:r>
      <w:r w:rsidR="00734BB7" w:rsidRPr="00DB702A">
        <w:rPr>
          <w:rFonts w:hint="eastAsia"/>
          <w:color w:val="000000" w:themeColor="text1"/>
          <w:lang w:eastAsia="zh-CN"/>
        </w:rPr>
        <w:t>[5270]</w:t>
      </w:r>
    </w:p>
    <w:p w14:paraId="4F4EFEEF" w14:textId="7AE5128C" w:rsidR="00DC2845" w:rsidRPr="00DB702A" w:rsidRDefault="00220C64" w:rsidP="00DC2845">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Predicted UE location information</w:t>
      </w:r>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86" w:name="OLE_LINK194"/>
      <w:bookmarkStart w:id="87" w:name="OLE_LINK195"/>
      <w:bookmarkStart w:id="88" w:name="OLE_LINK159"/>
      <w:bookmarkStart w:id="89"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86"/>
      <w:bookmarkEnd w:id="87"/>
      <w:r>
        <w:rPr>
          <w:rFonts w:hint="eastAsia"/>
          <w:b/>
          <w:bCs/>
          <w:lang w:eastAsia="zh-CN"/>
        </w:rPr>
        <w:t xml:space="preserve"> </w:t>
      </w:r>
      <w:bookmarkStart w:id="90" w:name="OLE_LINK167"/>
      <w:bookmarkStart w:id="91" w:name="OLE_LINK168"/>
      <w:bookmarkStart w:id="92"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1B4B6A">
        <w:tc>
          <w:tcPr>
            <w:tcW w:w="1438" w:type="dxa"/>
            <w:shd w:val="clear" w:color="auto" w:fill="auto"/>
          </w:tcPr>
          <w:bookmarkEnd w:id="88"/>
          <w:bookmarkEnd w:id="89"/>
          <w:p w14:paraId="4F8134F1" w14:textId="77777777" w:rsidR="00DB702A" w:rsidRPr="009F6E09" w:rsidRDefault="00DB702A" w:rsidP="001B4B6A">
            <w:pPr>
              <w:rPr>
                <w:b/>
                <w:bCs/>
              </w:rPr>
            </w:pPr>
            <w:r w:rsidRPr="009F6E09">
              <w:rPr>
                <w:b/>
                <w:bCs/>
              </w:rPr>
              <w:t>Company</w:t>
            </w:r>
          </w:p>
        </w:tc>
        <w:tc>
          <w:tcPr>
            <w:tcW w:w="2810" w:type="dxa"/>
          </w:tcPr>
          <w:p w14:paraId="2AD8E6B5" w14:textId="77777777" w:rsidR="00DB702A" w:rsidRPr="009F6E09" w:rsidRDefault="00DB702A" w:rsidP="001B4B6A">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1B4B6A">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1B4B6A">
        <w:tc>
          <w:tcPr>
            <w:tcW w:w="1438" w:type="dxa"/>
            <w:shd w:val="clear" w:color="auto" w:fill="auto"/>
          </w:tcPr>
          <w:p w14:paraId="0D3EF32D" w14:textId="77777777" w:rsidR="00DB702A" w:rsidRDefault="00DB702A" w:rsidP="001B4B6A">
            <w:pPr>
              <w:rPr>
                <w:lang w:eastAsia="zh-CN"/>
              </w:rPr>
            </w:pPr>
          </w:p>
        </w:tc>
        <w:tc>
          <w:tcPr>
            <w:tcW w:w="2810" w:type="dxa"/>
          </w:tcPr>
          <w:p w14:paraId="4303B00F" w14:textId="77777777" w:rsidR="00DB702A" w:rsidRDefault="00DB702A" w:rsidP="001B4B6A">
            <w:pPr>
              <w:rPr>
                <w:lang w:eastAsia="zh-CN"/>
              </w:rPr>
            </w:pPr>
          </w:p>
        </w:tc>
        <w:tc>
          <w:tcPr>
            <w:tcW w:w="5183" w:type="dxa"/>
            <w:shd w:val="clear" w:color="auto" w:fill="auto"/>
          </w:tcPr>
          <w:p w14:paraId="7F85F774" w14:textId="77777777" w:rsidR="00DB702A" w:rsidRDefault="00DB702A" w:rsidP="001B4B6A">
            <w:pPr>
              <w:rPr>
                <w:lang w:eastAsia="zh-CN"/>
              </w:rPr>
            </w:pPr>
          </w:p>
        </w:tc>
      </w:tr>
      <w:tr w:rsidR="00DB702A" w14:paraId="267EB2C8" w14:textId="77777777" w:rsidTr="001B4B6A">
        <w:tc>
          <w:tcPr>
            <w:tcW w:w="1438" w:type="dxa"/>
            <w:shd w:val="clear" w:color="auto" w:fill="auto"/>
          </w:tcPr>
          <w:p w14:paraId="45AD07FF" w14:textId="77777777" w:rsidR="00DB702A" w:rsidRDefault="00DB702A" w:rsidP="001B4B6A"/>
        </w:tc>
        <w:tc>
          <w:tcPr>
            <w:tcW w:w="2810" w:type="dxa"/>
          </w:tcPr>
          <w:p w14:paraId="1A18A9CA" w14:textId="77777777" w:rsidR="00DB702A" w:rsidRDefault="00DB702A" w:rsidP="001B4B6A"/>
        </w:tc>
        <w:tc>
          <w:tcPr>
            <w:tcW w:w="5183" w:type="dxa"/>
            <w:shd w:val="clear" w:color="auto" w:fill="auto"/>
          </w:tcPr>
          <w:p w14:paraId="3F36704B" w14:textId="77777777" w:rsidR="00DB702A" w:rsidRDefault="00DB702A" w:rsidP="001B4B6A"/>
        </w:tc>
      </w:tr>
      <w:tr w:rsidR="00DB702A" w14:paraId="096AB4AA" w14:textId="77777777" w:rsidTr="001B4B6A">
        <w:tc>
          <w:tcPr>
            <w:tcW w:w="1438" w:type="dxa"/>
            <w:shd w:val="clear" w:color="auto" w:fill="auto"/>
          </w:tcPr>
          <w:p w14:paraId="659D6BB6" w14:textId="77777777" w:rsidR="00DB702A" w:rsidRDefault="00DB702A" w:rsidP="001B4B6A"/>
        </w:tc>
        <w:tc>
          <w:tcPr>
            <w:tcW w:w="2810" w:type="dxa"/>
          </w:tcPr>
          <w:p w14:paraId="633A02C7" w14:textId="77777777" w:rsidR="00DB702A" w:rsidRDefault="00DB702A" w:rsidP="001B4B6A"/>
        </w:tc>
        <w:tc>
          <w:tcPr>
            <w:tcW w:w="5183" w:type="dxa"/>
            <w:shd w:val="clear" w:color="auto" w:fill="auto"/>
          </w:tcPr>
          <w:p w14:paraId="43896815" w14:textId="77777777" w:rsidR="00DB702A" w:rsidRDefault="00DB702A" w:rsidP="001B4B6A"/>
        </w:tc>
      </w:tr>
      <w:tr w:rsidR="00DB702A" w14:paraId="320F460D" w14:textId="77777777" w:rsidTr="001B4B6A">
        <w:tc>
          <w:tcPr>
            <w:tcW w:w="1438" w:type="dxa"/>
            <w:shd w:val="clear" w:color="auto" w:fill="auto"/>
          </w:tcPr>
          <w:p w14:paraId="5DA198BA" w14:textId="77777777" w:rsidR="00DB702A" w:rsidRDefault="00DB702A" w:rsidP="001B4B6A"/>
        </w:tc>
        <w:tc>
          <w:tcPr>
            <w:tcW w:w="2810" w:type="dxa"/>
          </w:tcPr>
          <w:p w14:paraId="1B6CEF8A" w14:textId="77777777" w:rsidR="00DB702A" w:rsidRDefault="00DB702A" w:rsidP="001B4B6A"/>
        </w:tc>
        <w:tc>
          <w:tcPr>
            <w:tcW w:w="5183" w:type="dxa"/>
            <w:shd w:val="clear" w:color="auto" w:fill="auto"/>
          </w:tcPr>
          <w:p w14:paraId="3D2E3E0D" w14:textId="77777777" w:rsidR="00DB702A" w:rsidRDefault="00DB702A" w:rsidP="001B4B6A"/>
        </w:tc>
      </w:tr>
    </w:tbl>
    <w:p w14:paraId="7A1A426D" w14:textId="77777777" w:rsidR="00DB702A" w:rsidRDefault="00DB702A" w:rsidP="00925031">
      <w:pPr>
        <w:rPr>
          <w:lang w:eastAsia="zh-CN"/>
        </w:rPr>
      </w:pPr>
    </w:p>
    <w:bookmarkEnd w:id="90"/>
    <w:bookmarkEnd w:id="91"/>
    <w:bookmarkEnd w:id="92"/>
    <w:p w14:paraId="44114E94" w14:textId="73C05183" w:rsidR="00DB702A" w:rsidRDefault="00924592" w:rsidP="00924592">
      <w:pPr>
        <w:pStyle w:val="Heading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One FFS i.e.</w:t>
      </w:r>
      <w:r w:rsidRPr="00DB702A">
        <w:rPr>
          <w:rFonts w:cs="Arial" w:hint="eastAsia"/>
          <w:i/>
          <w:lang w:eastAsia="zh-CN"/>
        </w:rPr>
        <w:t xml:space="preserve"> </w:t>
      </w:r>
      <w:r>
        <w:rPr>
          <w:rFonts w:cs="Arial" w:hint="eastAsia"/>
          <w:i/>
          <w:lang w:eastAsia="zh-CN"/>
        </w:rPr>
        <w:t xml:space="preserve">FFS </w:t>
      </w:r>
      <w:bookmarkStart w:id="93" w:name="OLE_LINK163"/>
      <w:bookmarkStart w:id="94" w:name="OLE_LINK164"/>
      <w:bookmarkStart w:id="95" w:name="OLE_LINK165"/>
      <w:bookmarkStart w:id="96" w:name="OLE_LINK166"/>
      <w:bookmarkStart w:id="97" w:name="OLE_LINK7"/>
      <w:bookmarkStart w:id="98" w:name="OLE_LINK8"/>
      <w:r w:rsidRPr="00DB702A">
        <w:rPr>
          <w:rFonts w:cs="Arial"/>
          <w:i/>
        </w:rPr>
        <w:t>UE trajectory prediction</w:t>
      </w:r>
      <w:bookmarkEnd w:id="93"/>
      <w:bookmarkEnd w:id="94"/>
      <w:bookmarkEnd w:id="95"/>
      <w:bookmarkEnd w:id="96"/>
      <w:r w:rsidRPr="00DB702A">
        <w:rPr>
          <w:rFonts w:cs="Arial"/>
          <w:i/>
        </w:rPr>
        <w:t xml:space="preserve"> </w:t>
      </w:r>
      <w:bookmarkEnd w:id="97"/>
      <w:bookmarkEnd w:id="98"/>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should not be the output data[5270]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99" w:name="OLE_LINK9"/>
      <w:bookmarkStart w:id="100" w:name="OLE_LINK10"/>
      <w:r w:rsidR="0001098A">
        <w:rPr>
          <w:rFonts w:cs="Arial"/>
          <w:i/>
        </w:rPr>
        <w:t xml:space="preserve">UE trajectory </w:t>
      </w:r>
      <w:proofErr w:type="gramStart"/>
      <w:r w:rsidR="0001098A">
        <w:rPr>
          <w:rFonts w:cs="Arial"/>
          <w:i/>
        </w:rPr>
        <w:t xml:space="preserve">prediction </w:t>
      </w:r>
      <w:r w:rsidR="0001098A">
        <w:rPr>
          <w:rFonts w:cs="Arial" w:hint="eastAsia"/>
          <w:i/>
          <w:lang w:eastAsia="zh-CN"/>
        </w:rPr>
        <w:t xml:space="preserve"> as</w:t>
      </w:r>
      <w:proofErr w:type="gramEnd"/>
      <w:r w:rsidR="0001098A">
        <w:rPr>
          <w:rFonts w:cs="Arial" w:hint="eastAsia"/>
          <w:i/>
          <w:lang w:eastAsia="zh-CN"/>
        </w:rPr>
        <w:t xml:space="preserve"> output data </w:t>
      </w:r>
      <w:r>
        <w:rPr>
          <w:lang w:eastAsia="zh-CN"/>
        </w:rPr>
        <w:t>is as follows</w:t>
      </w:r>
      <w:bookmarkEnd w:id="99"/>
      <w:bookmarkEnd w:id="100"/>
      <w:r>
        <w:rPr>
          <w:lang w:eastAsia="zh-CN"/>
        </w:rPr>
        <w:t>:</w:t>
      </w:r>
    </w:p>
    <w:p w14:paraId="44EE9911" w14:textId="54C853EB" w:rsidR="007D19C0" w:rsidRDefault="007D19C0" w:rsidP="007D19C0">
      <w:pPr>
        <w:pStyle w:val="ListParagraph"/>
        <w:numPr>
          <w:ilvl w:val="0"/>
          <w:numId w:val="24"/>
        </w:numPr>
        <w:rPr>
          <w:lang w:eastAsia="zh-CN"/>
        </w:rPr>
      </w:pPr>
      <w:r>
        <w:rPr>
          <w:lang w:eastAsia="zh-CN"/>
        </w:rPr>
        <w:t>Location information reported in measurement report depends on the positioning procedure. The detailed location information (e.g. longitude, latitude, altitude, etc) is transparent to NG-RAN node.</w:t>
      </w:r>
    </w:p>
    <w:p w14:paraId="6A450E1C" w14:textId="540387B1" w:rsidR="007D19C0" w:rsidRDefault="007D19C0" w:rsidP="007D19C0">
      <w:pPr>
        <w:pStyle w:val="ListParagraph"/>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i.e. UE and LMF, which can reduce frequency of exchanging UE history location information and reduce complexity.</w:t>
      </w:r>
    </w:p>
    <w:p w14:paraId="065318B7" w14:textId="57776BCF" w:rsidR="00CB66DF" w:rsidRDefault="00CB66DF" w:rsidP="007D19C0">
      <w:pPr>
        <w:pStyle w:val="ListParagraph"/>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w:t>
      </w:r>
      <w:proofErr w:type="gramStart"/>
      <w:r>
        <w:rPr>
          <w:rFonts w:cs="Arial"/>
          <w:i/>
        </w:rPr>
        <w:t xml:space="preserve">prediction </w:t>
      </w:r>
      <w:r>
        <w:rPr>
          <w:rFonts w:cs="Arial" w:hint="eastAsia"/>
          <w:i/>
          <w:lang w:eastAsia="zh-CN"/>
        </w:rPr>
        <w:t xml:space="preserve"> as</w:t>
      </w:r>
      <w:proofErr w:type="gramEnd"/>
      <w:r>
        <w:rPr>
          <w:rFonts w:cs="Arial" w:hint="eastAsia"/>
          <w:i/>
          <w:lang w:eastAsia="zh-CN"/>
        </w:rPr>
        <w:t xml:space="preserve"> output data </w:t>
      </w:r>
      <w:r>
        <w:rPr>
          <w:lang w:eastAsia="zh-CN"/>
        </w:rPr>
        <w:t>is as follows</w:t>
      </w:r>
      <w:r w:rsidR="009F315C">
        <w:rPr>
          <w:rFonts w:hint="eastAsia"/>
          <w:lang w:eastAsia="zh-CN"/>
        </w:rPr>
        <w:t>:</w:t>
      </w:r>
    </w:p>
    <w:p w14:paraId="2F290ADC" w14:textId="2F03B362" w:rsidR="0001098A" w:rsidRPr="009F315C" w:rsidRDefault="0001098A" w:rsidP="00AE3BAC">
      <w:pPr>
        <w:pStyle w:val="ListParagraph"/>
        <w:numPr>
          <w:ilvl w:val="2"/>
          <w:numId w:val="35"/>
        </w:numPr>
        <w:rPr>
          <w:lang w:val="en-US" w:eastAsia="zh-CN"/>
        </w:rPr>
      </w:pPr>
      <w:bookmarkStart w:id="101" w:name="OLE_LINK34"/>
      <w:bookmarkStart w:id="102"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ListParagraph"/>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w:t>
      </w:r>
      <w:proofErr w:type="spellStart"/>
      <w:r>
        <w:rPr>
          <w:rFonts w:hint="eastAsia"/>
          <w:lang w:eastAsia="zh-CN"/>
        </w:rPr>
        <w:t>node.For</w:t>
      </w:r>
      <w:proofErr w:type="spellEnd"/>
      <w:r>
        <w:rPr>
          <w:rFonts w:hint="eastAsia"/>
          <w:lang w:eastAsia="zh-CN"/>
        </w:rPr>
        <w:t xml:space="preserve">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ListParagraph"/>
        <w:numPr>
          <w:ilvl w:val="2"/>
          <w:numId w:val="35"/>
        </w:numPr>
        <w:rPr>
          <w:lang w:val="en-US" w:eastAsia="zh-CN"/>
        </w:rPr>
      </w:pPr>
      <w:r>
        <w:rPr>
          <w:rFonts w:hint="eastAsia"/>
          <w:lang w:eastAsia="zh-CN"/>
        </w:rPr>
        <w:lastRenderedPageBreak/>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ListParagraph"/>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101"/>
    <w:bookmarkEnd w:id="102"/>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1B4B6A">
        <w:tc>
          <w:tcPr>
            <w:tcW w:w="1438" w:type="dxa"/>
            <w:shd w:val="clear" w:color="auto" w:fill="auto"/>
          </w:tcPr>
          <w:p w14:paraId="0D0C08F7" w14:textId="77777777" w:rsidR="007D788E" w:rsidRPr="009F6E09" w:rsidRDefault="007D788E" w:rsidP="001B4B6A">
            <w:pPr>
              <w:rPr>
                <w:b/>
                <w:bCs/>
              </w:rPr>
            </w:pPr>
            <w:r w:rsidRPr="009F6E09">
              <w:rPr>
                <w:b/>
                <w:bCs/>
              </w:rPr>
              <w:t>Company</w:t>
            </w:r>
          </w:p>
        </w:tc>
        <w:tc>
          <w:tcPr>
            <w:tcW w:w="2810" w:type="dxa"/>
          </w:tcPr>
          <w:p w14:paraId="21C0AD72" w14:textId="77777777" w:rsidR="007D788E" w:rsidRPr="009F6E09" w:rsidRDefault="007D788E" w:rsidP="001B4B6A">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1B4B6A">
            <w:pPr>
              <w:rPr>
                <w:b/>
                <w:bCs/>
                <w:lang w:eastAsia="zh-CN"/>
              </w:rPr>
            </w:pPr>
            <w:r>
              <w:rPr>
                <w:b/>
                <w:bCs/>
                <w:lang w:eastAsia="zh-CN"/>
              </w:rPr>
              <w:t>F</w:t>
            </w:r>
            <w:r>
              <w:rPr>
                <w:rFonts w:hint="eastAsia"/>
                <w:b/>
                <w:bCs/>
                <w:lang w:eastAsia="zh-CN"/>
              </w:rPr>
              <w:t xml:space="preserve">urther </w:t>
            </w:r>
            <w:r w:rsidRPr="009F6E09">
              <w:rPr>
                <w:b/>
                <w:bCs/>
              </w:rPr>
              <w:t>Comment</w:t>
            </w:r>
          </w:p>
        </w:tc>
      </w:tr>
      <w:tr w:rsidR="007D788E" w14:paraId="483991F9" w14:textId="77777777" w:rsidTr="001B4B6A">
        <w:tc>
          <w:tcPr>
            <w:tcW w:w="1438" w:type="dxa"/>
            <w:shd w:val="clear" w:color="auto" w:fill="auto"/>
          </w:tcPr>
          <w:p w14:paraId="22A4463D" w14:textId="77777777" w:rsidR="007D788E" w:rsidRDefault="007D788E" w:rsidP="001B4B6A">
            <w:pPr>
              <w:rPr>
                <w:lang w:eastAsia="zh-CN"/>
              </w:rPr>
            </w:pPr>
          </w:p>
        </w:tc>
        <w:tc>
          <w:tcPr>
            <w:tcW w:w="2810" w:type="dxa"/>
          </w:tcPr>
          <w:p w14:paraId="132753F3" w14:textId="77777777" w:rsidR="007D788E" w:rsidRDefault="007D788E" w:rsidP="001B4B6A">
            <w:pPr>
              <w:rPr>
                <w:lang w:eastAsia="zh-CN"/>
              </w:rPr>
            </w:pPr>
          </w:p>
        </w:tc>
        <w:tc>
          <w:tcPr>
            <w:tcW w:w="5183" w:type="dxa"/>
            <w:shd w:val="clear" w:color="auto" w:fill="auto"/>
          </w:tcPr>
          <w:p w14:paraId="66CC572F" w14:textId="77777777" w:rsidR="007D788E" w:rsidRDefault="007D788E" w:rsidP="001B4B6A">
            <w:pPr>
              <w:rPr>
                <w:lang w:eastAsia="zh-CN"/>
              </w:rPr>
            </w:pPr>
          </w:p>
        </w:tc>
      </w:tr>
      <w:tr w:rsidR="007D788E" w14:paraId="5967A2AA" w14:textId="77777777" w:rsidTr="001B4B6A">
        <w:tc>
          <w:tcPr>
            <w:tcW w:w="1438" w:type="dxa"/>
            <w:shd w:val="clear" w:color="auto" w:fill="auto"/>
          </w:tcPr>
          <w:p w14:paraId="63A1C683" w14:textId="77777777" w:rsidR="007D788E" w:rsidRDefault="007D788E" w:rsidP="001B4B6A"/>
        </w:tc>
        <w:tc>
          <w:tcPr>
            <w:tcW w:w="2810" w:type="dxa"/>
          </w:tcPr>
          <w:p w14:paraId="50496D40" w14:textId="77777777" w:rsidR="007D788E" w:rsidRDefault="007D788E" w:rsidP="001B4B6A"/>
        </w:tc>
        <w:tc>
          <w:tcPr>
            <w:tcW w:w="5183" w:type="dxa"/>
            <w:shd w:val="clear" w:color="auto" w:fill="auto"/>
          </w:tcPr>
          <w:p w14:paraId="2BF10C0A" w14:textId="77777777" w:rsidR="007D788E" w:rsidRDefault="007D788E" w:rsidP="001B4B6A"/>
        </w:tc>
      </w:tr>
      <w:tr w:rsidR="007D788E" w14:paraId="1BEFFBDE" w14:textId="77777777" w:rsidTr="001B4B6A">
        <w:tc>
          <w:tcPr>
            <w:tcW w:w="1438" w:type="dxa"/>
            <w:shd w:val="clear" w:color="auto" w:fill="auto"/>
          </w:tcPr>
          <w:p w14:paraId="77D83516" w14:textId="77777777" w:rsidR="007D788E" w:rsidRDefault="007D788E" w:rsidP="001B4B6A"/>
        </w:tc>
        <w:tc>
          <w:tcPr>
            <w:tcW w:w="2810" w:type="dxa"/>
          </w:tcPr>
          <w:p w14:paraId="3C798B52" w14:textId="77777777" w:rsidR="007D788E" w:rsidRDefault="007D788E" w:rsidP="001B4B6A"/>
        </w:tc>
        <w:tc>
          <w:tcPr>
            <w:tcW w:w="5183" w:type="dxa"/>
            <w:shd w:val="clear" w:color="auto" w:fill="auto"/>
          </w:tcPr>
          <w:p w14:paraId="1DE2AC12" w14:textId="77777777" w:rsidR="007D788E" w:rsidRDefault="007D788E" w:rsidP="001B4B6A"/>
        </w:tc>
      </w:tr>
      <w:tr w:rsidR="007D788E" w14:paraId="045DAE45" w14:textId="77777777" w:rsidTr="001B4B6A">
        <w:tc>
          <w:tcPr>
            <w:tcW w:w="1438" w:type="dxa"/>
            <w:shd w:val="clear" w:color="auto" w:fill="auto"/>
          </w:tcPr>
          <w:p w14:paraId="609E3882" w14:textId="77777777" w:rsidR="007D788E" w:rsidRDefault="007D788E" w:rsidP="001B4B6A"/>
        </w:tc>
        <w:tc>
          <w:tcPr>
            <w:tcW w:w="2810" w:type="dxa"/>
          </w:tcPr>
          <w:p w14:paraId="30EAAA4B" w14:textId="77777777" w:rsidR="007D788E" w:rsidRDefault="007D788E" w:rsidP="001B4B6A"/>
        </w:tc>
        <w:tc>
          <w:tcPr>
            <w:tcW w:w="5183" w:type="dxa"/>
            <w:shd w:val="clear" w:color="auto" w:fill="auto"/>
          </w:tcPr>
          <w:p w14:paraId="3593DBA2" w14:textId="77777777" w:rsidR="007D788E" w:rsidRDefault="007D788E" w:rsidP="001B4B6A"/>
        </w:tc>
      </w:tr>
    </w:tbl>
    <w:p w14:paraId="18F34D6F" w14:textId="77777777" w:rsidR="007D788E" w:rsidRDefault="007D788E" w:rsidP="007D788E">
      <w:pPr>
        <w:rPr>
          <w:lang w:eastAsia="zh-CN"/>
        </w:rPr>
      </w:pP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ListParagraph"/>
        <w:numPr>
          <w:ilvl w:val="0"/>
          <w:numId w:val="25"/>
        </w:numPr>
        <w:overflowPunct w:val="0"/>
        <w:autoSpaceDE w:val="0"/>
        <w:autoSpaceDN w:val="0"/>
        <w:adjustRightInd w:val="0"/>
        <w:spacing w:line="240" w:lineRule="auto"/>
        <w:rPr>
          <w:ins w:id="103" w:author="Lenovo" w:date="2021-10-21T09:38:00Z"/>
          <w:rFonts w:cs="Arial"/>
        </w:rPr>
      </w:pPr>
      <w:r>
        <w:rPr>
          <w:rFonts w:cs="Arial" w:hint="eastAsia"/>
          <w:lang w:eastAsia="zh-CN"/>
        </w:rPr>
        <w:t>1)</w:t>
      </w:r>
      <w:ins w:id="104" w:author="Lenovo" w:date="2021-10-21T13:22:00Z">
        <w:r w:rsidR="007D788E">
          <w:rPr>
            <w:rFonts w:cs="Arial"/>
          </w:rPr>
          <w:t>T</w:t>
        </w:r>
      </w:ins>
      <w:ins w:id="105" w:author="Lenovo" w:date="2021-10-21T09:38:00Z">
        <w:r w:rsidR="007D788E">
          <w:rPr>
            <w:rFonts w:cs="Arial"/>
          </w:rPr>
          <w:t xml:space="preserve">arget </w:t>
        </w:r>
        <w:proofErr w:type="spellStart"/>
        <w:r w:rsidR="007D788E">
          <w:rPr>
            <w:rFonts w:cs="Arial"/>
          </w:rPr>
          <w:t>PSCell</w:t>
        </w:r>
        <w:proofErr w:type="spellEnd"/>
        <w:r w:rsidR="007D788E">
          <w:rPr>
            <w:rFonts w:cs="Arial"/>
          </w:rPr>
          <w:t xml:space="preserve"> in </w:t>
        </w:r>
        <w:proofErr w:type="spellStart"/>
        <w:r w:rsidR="007D788E">
          <w:rPr>
            <w:rFonts w:cs="Arial"/>
          </w:rPr>
          <w:t>PSCell</w:t>
        </w:r>
        <w:proofErr w:type="spellEnd"/>
        <w:r w:rsidR="007D788E">
          <w:rPr>
            <w:rFonts w:cs="Arial"/>
          </w:rPr>
          <w:t xml:space="preserve"> addition and change</w:t>
        </w:r>
      </w:ins>
      <w:bookmarkStart w:id="106" w:name="OLE_LINK185"/>
      <w:bookmarkStart w:id="107" w:name="OLE_LINK186"/>
      <w:bookmarkStart w:id="108" w:name="OLE_LINK190"/>
      <w:bookmarkStart w:id="109" w:name="OLE_LINK191"/>
      <w:bookmarkStart w:id="110" w:name="OLE_LINK192"/>
      <w:bookmarkStart w:id="111" w:name="OLE_LINK193"/>
      <w:r w:rsidR="007D788E">
        <w:rPr>
          <w:rFonts w:cs="Arial" w:hint="eastAsia"/>
          <w:lang w:eastAsia="zh-CN"/>
        </w:rPr>
        <w:t>[5332]</w:t>
      </w:r>
      <w:bookmarkEnd w:id="106"/>
      <w:bookmarkEnd w:id="107"/>
      <w:bookmarkEnd w:id="108"/>
      <w:bookmarkEnd w:id="109"/>
      <w:bookmarkEnd w:id="110"/>
      <w:bookmarkEnd w:id="111"/>
      <w:r w:rsidR="006C22B4">
        <w:rPr>
          <w:rFonts w:cs="Arial" w:hint="eastAsia"/>
          <w:lang w:eastAsia="zh-CN"/>
        </w:rPr>
        <w:t>(new)</w:t>
      </w:r>
    </w:p>
    <w:p w14:paraId="54E18C40" w14:textId="2B4D054B" w:rsidR="007D788E" w:rsidRDefault="00EB3178" w:rsidP="007D788E">
      <w:pPr>
        <w:pStyle w:val="ListParagraph"/>
        <w:numPr>
          <w:ilvl w:val="0"/>
          <w:numId w:val="25"/>
        </w:numPr>
        <w:overflowPunct w:val="0"/>
        <w:autoSpaceDE w:val="0"/>
        <w:autoSpaceDN w:val="0"/>
        <w:adjustRightInd w:val="0"/>
        <w:spacing w:line="240" w:lineRule="auto"/>
        <w:rPr>
          <w:rFonts w:cs="Arial"/>
        </w:rPr>
      </w:pPr>
      <w:r>
        <w:rPr>
          <w:rFonts w:cs="Arial" w:hint="eastAsia"/>
          <w:lang w:eastAsia="zh-CN"/>
        </w:rPr>
        <w:t>2)</w:t>
      </w:r>
      <w:ins w:id="112" w:author="Lenovo" w:date="2021-10-21T13:22:00Z">
        <w:r w:rsidR="007D788E">
          <w:rPr>
            <w:rFonts w:cs="Arial"/>
          </w:rPr>
          <w:t>C</w:t>
        </w:r>
      </w:ins>
      <w:ins w:id="113" w:author="Lenovo" w:date="2021-10-21T09:38:00Z">
        <w:r w:rsidR="007D788E">
          <w:rPr>
            <w:rFonts w:cs="Arial"/>
          </w:rPr>
          <w:t xml:space="preserve">andidate </w:t>
        </w:r>
        <w:proofErr w:type="spellStart"/>
        <w:r w:rsidR="007D788E">
          <w:rPr>
            <w:rFonts w:cs="Arial"/>
          </w:rPr>
          <w:t>PSCells</w:t>
        </w:r>
        <w:proofErr w:type="spellEnd"/>
        <w:r w:rsidR="007D788E">
          <w:rPr>
            <w:rFonts w:cs="Arial"/>
          </w:rPr>
          <w:t xml:space="preserve"> in CPAC</w:t>
        </w:r>
      </w:ins>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ListParagraph"/>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ListParagraph"/>
        <w:tabs>
          <w:tab w:val="left" w:pos="1985"/>
        </w:tabs>
        <w:spacing w:after="0" w:line="240" w:lineRule="auto"/>
        <w:ind w:left="1140"/>
        <w:contextualSpacing w:val="0"/>
        <w:jc w:val="both"/>
        <w:rPr>
          <w:rFonts w:cs="Arial"/>
        </w:rPr>
      </w:pPr>
      <w:r>
        <w:rPr>
          <w:rFonts w:cs="Arial"/>
        </w:rPr>
        <w:t xml:space="preserve">Estimated arrival probability in CHO and relevant </w:t>
      </w:r>
      <w:ins w:id="114" w:author="Lenovo" w:date="2021-10-21T09:51:00Z">
        <w:r>
          <w:rPr>
            <w:rFonts w:cs="Arial"/>
          </w:rPr>
          <w:t xml:space="preserve">accuracy and </w:t>
        </w:r>
      </w:ins>
      <w:r>
        <w:rPr>
          <w:rFonts w:cs="Arial"/>
        </w:rPr>
        <w:t xml:space="preserve">confidence </w:t>
      </w:r>
      <w:proofErr w:type="gramStart"/>
      <w:r>
        <w:rPr>
          <w:rFonts w:cs="Arial"/>
        </w:rPr>
        <w:t>interval</w:t>
      </w:r>
      <w:r>
        <w:rPr>
          <w:rFonts w:cs="Arial" w:hint="eastAsia"/>
          <w:lang w:eastAsia="zh-CN"/>
        </w:rPr>
        <w:t>[</w:t>
      </w:r>
      <w:proofErr w:type="gramEnd"/>
      <w:r>
        <w:rPr>
          <w:rFonts w:cs="Arial" w:hint="eastAsia"/>
          <w:lang w:eastAsia="zh-CN"/>
        </w:rPr>
        <w:t>5332]</w:t>
      </w:r>
    </w:p>
    <w:p w14:paraId="6F1B45B0" w14:textId="12C87A6E" w:rsidR="007D788E" w:rsidRPr="005949AA" w:rsidRDefault="00EB3178" w:rsidP="007D788E">
      <w:pPr>
        <w:pStyle w:val="ListParagraph"/>
        <w:numPr>
          <w:ilvl w:val="0"/>
          <w:numId w:val="25"/>
        </w:numPr>
        <w:overflowPunct w:val="0"/>
        <w:autoSpaceDE w:val="0"/>
        <w:autoSpaceDN w:val="0"/>
        <w:adjustRightInd w:val="0"/>
        <w:spacing w:line="240" w:lineRule="auto"/>
        <w:textAlignment w:val="baseline"/>
        <w:rPr>
          <w:ins w:id="115"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116" w:author="Lenovo" w:date="2021-10-21T09:52:00Z">
        <w:r w:rsidR="007D788E">
          <w:rPr>
            <w:rFonts w:cs="Arial"/>
          </w:rPr>
          <w:t xml:space="preserve"> accuracy and</w:t>
        </w:r>
      </w:ins>
      <w:r w:rsidR="007D788E" w:rsidRPr="0001045A">
        <w:rPr>
          <w:rFonts w:cs="Arial"/>
        </w:rPr>
        <w:t xml:space="preserve"> confidence of the </w:t>
      </w:r>
      <w:del w:id="117" w:author="Lenovo" w:date="2021-10-21T09:52:00Z">
        <w:r w:rsidR="007D788E" w:rsidRPr="0001045A" w:rsidDel="00225D2F">
          <w:rPr>
            <w:rFonts w:cs="Arial"/>
          </w:rPr>
          <w:delText>predication</w:delText>
        </w:r>
      </w:del>
      <w:proofErr w:type="spellStart"/>
      <w:ins w:id="118" w:author="Lenovo" w:date="2021-10-21T09:52:00Z">
        <w:r w:rsidR="007D788E">
          <w:rPr>
            <w:rFonts w:cs="Arial"/>
          </w:rPr>
          <w:t>predi</w:t>
        </w:r>
      </w:ins>
      <w:proofErr w:type="spellEnd"/>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[5528]</w:t>
      </w:r>
      <w:r w:rsidR="006C22B4">
        <w:rPr>
          <w:rFonts w:hint="eastAsia"/>
          <w:lang w:eastAsia="zh-CN"/>
        </w:rPr>
        <w:t>(new)</w:t>
      </w:r>
    </w:p>
    <w:p w14:paraId="7C501534" w14:textId="7B0BC53C" w:rsidR="007D788E" w:rsidRDefault="00EB3178" w:rsidP="007D788E">
      <w:pPr>
        <w:pStyle w:val="ListParagraph"/>
        <w:numPr>
          <w:ilvl w:val="0"/>
          <w:numId w:val="25"/>
        </w:numPr>
        <w:tabs>
          <w:tab w:val="left" w:pos="1985"/>
        </w:tabs>
        <w:spacing w:after="0" w:line="240" w:lineRule="auto"/>
        <w:contextualSpacing w:val="0"/>
        <w:jc w:val="both"/>
        <w:rPr>
          <w:ins w:id="119" w:author="Intel" w:date="2021-10-22T11:38:00Z"/>
          <w:color w:val="000000" w:themeColor="text1"/>
        </w:rPr>
      </w:pPr>
      <w:r>
        <w:rPr>
          <w:rFonts w:hint="eastAsia"/>
          <w:color w:val="000000" w:themeColor="text1"/>
          <w:lang w:eastAsia="zh-CN"/>
        </w:rPr>
        <w:t>6)</w:t>
      </w:r>
      <w:ins w:id="120" w:author="Intel" w:date="2021-10-22T11:38:00Z">
        <w:r w:rsidR="007D788E">
          <w:rPr>
            <w:color w:val="000000" w:themeColor="text1"/>
          </w:rPr>
          <w:t>Validity time corresponding to predicted handover cells and predicted candidate cells</w:t>
        </w:r>
      </w:ins>
      <w:bookmarkStart w:id="121" w:name="OLE_LINK180"/>
      <w:bookmarkStart w:id="122" w:name="OLE_LINK181"/>
      <w:r w:rsidR="007D788E">
        <w:rPr>
          <w:rFonts w:hint="eastAsia"/>
          <w:color w:val="000000" w:themeColor="text1"/>
          <w:lang w:eastAsia="zh-CN"/>
        </w:rPr>
        <w:t>[5270]</w:t>
      </w:r>
      <w:bookmarkEnd w:id="121"/>
      <w:bookmarkEnd w:id="122"/>
    </w:p>
    <w:p w14:paraId="2A7FC562" w14:textId="7A92A598" w:rsidR="007D788E" w:rsidRPr="00F83868" w:rsidRDefault="00EB3178" w:rsidP="007D788E">
      <w:pPr>
        <w:pStyle w:val="ListParagraph"/>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123" w:author="Intel" w:date="2021-10-22T11:37:00Z">
        <w:r w:rsidR="007D788E">
          <w:rPr>
            <w:color w:val="000000" w:themeColor="text1"/>
          </w:rPr>
          <w:t>, priority and handover executio</w:t>
        </w:r>
      </w:ins>
      <w:ins w:id="124" w:author="Intel" w:date="2021-10-22T11:38:00Z">
        <w:r w:rsidR="007D788E">
          <w:rPr>
            <w:color w:val="000000" w:themeColor="text1"/>
          </w:rPr>
          <w:t xml:space="preserve">n timing of predicted candidate target </w:t>
        </w:r>
        <w:proofErr w:type="spellStart"/>
        <w:r w:rsidR="007D788E">
          <w:rPr>
            <w:color w:val="000000" w:themeColor="text1"/>
          </w:rPr>
          <w:t>cells</w:t>
        </w:r>
      </w:ins>
      <w:del w:id="125" w:author="Intel" w:date="2021-10-22T11:38:00Z">
        <w:r w:rsidR="007D788E" w:rsidRPr="00F83868" w:rsidDel="00CB2437">
          <w:rPr>
            <w:color w:val="000000" w:themeColor="text1"/>
          </w:rPr>
          <w:delText xml:space="preserve"> in CHO </w:delText>
        </w:r>
      </w:del>
      <w:r w:rsidR="007D788E" w:rsidRPr="00F83868">
        <w:rPr>
          <w:color w:val="000000" w:themeColor="text1"/>
        </w:rPr>
        <w:t>and</w:t>
      </w:r>
      <w:proofErr w:type="spellEnd"/>
      <w:r w:rsidR="007D788E" w:rsidRPr="00F83868">
        <w:rPr>
          <w:color w:val="000000" w:themeColor="text1"/>
        </w:rPr>
        <w:t xml:space="preserve"> relevant confidence interval</w:t>
      </w:r>
      <w:r w:rsidR="007D788E">
        <w:rPr>
          <w:rFonts w:hint="eastAsia"/>
          <w:color w:val="000000" w:themeColor="text1"/>
          <w:lang w:eastAsia="zh-CN"/>
        </w:rPr>
        <w:t>[5270]</w:t>
      </w:r>
    </w:p>
    <w:p w14:paraId="38A9237B" w14:textId="5F78DCFD"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for HO and data forwarding optimization strategies</w:t>
      </w:r>
      <w:r w:rsidR="007D788E">
        <w:rPr>
          <w:rFonts w:ascii="Arial" w:hAnsi="Arial" w:cs="Arial" w:hint="eastAsia"/>
          <w:lang w:eastAsia="zh-CN"/>
        </w:rPr>
        <w:t>[4816]</w:t>
      </w:r>
    </w:p>
    <w:p w14:paraId="4BC2FE19" w14:textId="59A0CD23" w:rsidR="007D788E" w:rsidRPr="007D788E"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prediction</w:t>
      </w:r>
      <w:r w:rsidR="007D788E" w:rsidRPr="007D788E">
        <w:rPr>
          <w:rFonts w:ascii="Arial" w:hAnsi="Arial" w:cs="Arial" w:hint="eastAsia"/>
          <w:lang w:eastAsia="zh-CN"/>
        </w:rPr>
        <w:t>[4816]</w:t>
      </w:r>
    </w:p>
    <w:p w14:paraId="71FE7942" w14:textId="47CEE058"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[4816]</w:t>
      </w:r>
      <w:r w:rsidR="006C22B4">
        <w:rPr>
          <w:rFonts w:ascii="Arial" w:hAnsi="Arial" w:cs="Arial" w:hint="eastAsia"/>
          <w:lang w:eastAsia="zh-CN"/>
        </w:rPr>
        <w:t>(new)</w:t>
      </w:r>
    </w:p>
    <w:p w14:paraId="7910CACC" w14:textId="77777777" w:rsidR="007D788E" w:rsidRPr="00EB3178" w:rsidRDefault="007D788E" w:rsidP="00EB3178">
      <w:pPr>
        <w:pStyle w:val="ListParagraph"/>
        <w:tabs>
          <w:tab w:val="left" w:pos="1985"/>
        </w:tabs>
        <w:spacing w:after="0" w:line="240" w:lineRule="auto"/>
        <w:ind w:left="1140"/>
        <w:contextualSpacing w:val="0"/>
        <w:jc w:val="both"/>
        <w:rPr>
          <w:ins w:id="126"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127" w:name="OLE_LINK203"/>
      <w:bookmarkStart w:id="128"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1B4B6A">
        <w:tc>
          <w:tcPr>
            <w:tcW w:w="1438" w:type="dxa"/>
            <w:shd w:val="clear" w:color="auto" w:fill="auto"/>
          </w:tcPr>
          <w:p w14:paraId="31187283" w14:textId="77777777" w:rsidR="00DB7F10" w:rsidRPr="009F6E09" w:rsidRDefault="00DB7F10" w:rsidP="001B4B6A">
            <w:pPr>
              <w:rPr>
                <w:b/>
                <w:bCs/>
              </w:rPr>
            </w:pPr>
            <w:r w:rsidRPr="009F6E09">
              <w:rPr>
                <w:b/>
                <w:bCs/>
              </w:rPr>
              <w:t>Company</w:t>
            </w:r>
          </w:p>
        </w:tc>
        <w:tc>
          <w:tcPr>
            <w:tcW w:w="2810" w:type="dxa"/>
          </w:tcPr>
          <w:p w14:paraId="11EDD972" w14:textId="77777777" w:rsidR="00DB7F10" w:rsidRPr="009F6E09" w:rsidRDefault="00DB7F10" w:rsidP="001B4B6A">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1B4B6A">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1B4B6A">
        <w:tc>
          <w:tcPr>
            <w:tcW w:w="1438" w:type="dxa"/>
            <w:shd w:val="clear" w:color="auto" w:fill="auto"/>
          </w:tcPr>
          <w:p w14:paraId="3D088662" w14:textId="57A0F5AD" w:rsidR="00DB7F10" w:rsidRDefault="00D13F87" w:rsidP="001B4B6A">
            <w:pPr>
              <w:rPr>
                <w:lang w:eastAsia="zh-CN"/>
              </w:rPr>
            </w:pPr>
            <w:r>
              <w:rPr>
                <w:lang w:eastAsia="zh-CN"/>
              </w:rPr>
              <w:t>InterDigital</w:t>
            </w:r>
          </w:p>
        </w:tc>
        <w:tc>
          <w:tcPr>
            <w:tcW w:w="2810" w:type="dxa"/>
          </w:tcPr>
          <w:p w14:paraId="5D0B236D" w14:textId="77777777" w:rsidR="00DB7F10" w:rsidRDefault="00D13F87" w:rsidP="001B4B6A">
            <w:pPr>
              <w:rPr>
                <w:lang w:eastAsia="zh-CN"/>
              </w:rPr>
            </w:pPr>
            <w:r>
              <w:rPr>
                <w:lang w:eastAsia="zh-CN"/>
              </w:rPr>
              <w:t>Yes on 1,2,5</w:t>
            </w:r>
          </w:p>
          <w:p w14:paraId="2EEF851B" w14:textId="77777777" w:rsidR="00D13F87" w:rsidRDefault="00D13F87" w:rsidP="001B4B6A">
            <w:pPr>
              <w:rPr>
                <w:lang w:eastAsia="zh-CN"/>
              </w:rPr>
            </w:pPr>
            <w:r>
              <w:rPr>
                <w:lang w:eastAsia="zh-CN"/>
              </w:rPr>
              <w:t>Yes on 8</w:t>
            </w:r>
          </w:p>
          <w:p w14:paraId="5A9EA5F6" w14:textId="77777777" w:rsidR="00952A85" w:rsidRDefault="00952A85" w:rsidP="001B4B6A">
            <w:pPr>
              <w:rPr>
                <w:lang w:eastAsia="zh-CN"/>
              </w:rPr>
            </w:pPr>
          </w:p>
          <w:p w14:paraId="401EBA5F" w14:textId="77777777" w:rsidR="00952A85" w:rsidRDefault="00952A85" w:rsidP="001B4B6A">
            <w:pPr>
              <w:rPr>
                <w:lang w:eastAsia="zh-CN"/>
              </w:rPr>
            </w:pPr>
          </w:p>
          <w:p w14:paraId="6184B261" w14:textId="77777777" w:rsidR="00952A85" w:rsidRDefault="00952A85" w:rsidP="001B4B6A">
            <w:pPr>
              <w:rPr>
                <w:lang w:eastAsia="zh-CN"/>
              </w:rPr>
            </w:pPr>
            <w:r>
              <w:rPr>
                <w:lang w:eastAsia="zh-CN"/>
              </w:rPr>
              <w:t>Yes on 9</w:t>
            </w:r>
          </w:p>
          <w:p w14:paraId="39FAB969" w14:textId="77777777" w:rsidR="00952A85" w:rsidRDefault="00952A85" w:rsidP="001B4B6A">
            <w:pPr>
              <w:rPr>
                <w:lang w:eastAsia="zh-CN"/>
              </w:rPr>
            </w:pPr>
            <w:r>
              <w:rPr>
                <w:lang w:eastAsia="zh-CN"/>
              </w:rPr>
              <w:t xml:space="preserve">Yes on 10 </w:t>
            </w:r>
          </w:p>
          <w:p w14:paraId="0B18246A" w14:textId="4A738636" w:rsidR="00C6501E" w:rsidRDefault="00C6501E" w:rsidP="001B4B6A">
            <w:pPr>
              <w:rPr>
                <w:lang w:eastAsia="zh-CN"/>
              </w:rPr>
            </w:pPr>
            <w:r>
              <w:rPr>
                <w:lang w:eastAsia="zh-CN"/>
              </w:rPr>
              <w:t>Open to 3, 6</w:t>
            </w:r>
          </w:p>
        </w:tc>
        <w:tc>
          <w:tcPr>
            <w:tcW w:w="5183" w:type="dxa"/>
            <w:shd w:val="clear" w:color="auto" w:fill="auto"/>
          </w:tcPr>
          <w:p w14:paraId="5AE7F78A" w14:textId="77777777" w:rsidR="00DB7F10" w:rsidRDefault="00D13F87" w:rsidP="001B4B6A">
            <w:pPr>
              <w:rPr>
                <w:lang w:eastAsia="zh-CN"/>
              </w:rPr>
            </w:pPr>
            <w:r>
              <w:rPr>
                <w:lang w:eastAsia="zh-CN"/>
              </w:rPr>
              <w:t>Bullets 1, 2, and 5 should be combined to handle DC issues</w:t>
            </w:r>
          </w:p>
          <w:p w14:paraId="1DE4CFDD" w14:textId="77777777" w:rsidR="00D13F87" w:rsidRDefault="00D13F87" w:rsidP="001B4B6A">
            <w:pPr>
              <w:rPr>
                <w:lang w:eastAsia="zh-CN"/>
              </w:rPr>
            </w:pPr>
            <w:r>
              <w:rPr>
                <w:lang w:eastAsia="zh-CN"/>
              </w:rPr>
              <w:t xml:space="preserve">Bullet 3 (part) 7 or 8 modify the same text. Estimated arrival probability is </w:t>
            </w:r>
            <w:r w:rsidR="00952A85">
              <w:rPr>
                <w:lang w:eastAsia="zh-CN"/>
              </w:rPr>
              <w:t xml:space="preserve">relevant for CHO but it applies in general to HO, so we like wording in 8 </w:t>
            </w:r>
            <w:proofErr w:type="gramStart"/>
            <w:r w:rsidR="00952A85">
              <w:rPr>
                <w:lang w:eastAsia="zh-CN"/>
              </w:rPr>
              <w:t>better</w:t>
            </w:r>
            <w:proofErr w:type="gramEnd"/>
            <w:r w:rsidR="00952A85">
              <w:rPr>
                <w:lang w:eastAsia="zh-CN"/>
              </w:rPr>
              <w:t xml:space="preserve"> but would support adding accuracy to the text as per in the second line of 3.</w:t>
            </w:r>
          </w:p>
          <w:p w14:paraId="1FBE6DF6" w14:textId="2BF0161B" w:rsidR="00952A85" w:rsidRDefault="00C6501E" w:rsidP="001B4B6A">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1B4B6A">
            <w:pPr>
              <w:rPr>
                <w:lang w:eastAsia="zh-CN"/>
              </w:rPr>
            </w:pPr>
          </w:p>
        </w:tc>
      </w:tr>
      <w:tr w:rsidR="00DB7F10" w14:paraId="295A9B0D" w14:textId="77777777" w:rsidTr="001B4B6A">
        <w:tc>
          <w:tcPr>
            <w:tcW w:w="1438" w:type="dxa"/>
            <w:shd w:val="clear" w:color="auto" w:fill="auto"/>
          </w:tcPr>
          <w:p w14:paraId="3162054E" w14:textId="77777777" w:rsidR="00DB7F10" w:rsidRDefault="00DB7F10" w:rsidP="001B4B6A"/>
        </w:tc>
        <w:tc>
          <w:tcPr>
            <w:tcW w:w="2810" w:type="dxa"/>
          </w:tcPr>
          <w:p w14:paraId="1872593B" w14:textId="77777777" w:rsidR="00DB7F10" w:rsidRDefault="00DB7F10" w:rsidP="001B4B6A"/>
        </w:tc>
        <w:tc>
          <w:tcPr>
            <w:tcW w:w="5183" w:type="dxa"/>
            <w:shd w:val="clear" w:color="auto" w:fill="auto"/>
          </w:tcPr>
          <w:p w14:paraId="75D5E261" w14:textId="77777777" w:rsidR="00DB7F10" w:rsidRDefault="00DB7F10" w:rsidP="001B4B6A"/>
        </w:tc>
      </w:tr>
      <w:tr w:rsidR="00DB7F10" w14:paraId="36A44BD4" w14:textId="77777777" w:rsidTr="001B4B6A">
        <w:tc>
          <w:tcPr>
            <w:tcW w:w="1438" w:type="dxa"/>
            <w:shd w:val="clear" w:color="auto" w:fill="auto"/>
          </w:tcPr>
          <w:p w14:paraId="13FB0649" w14:textId="77777777" w:rsidR="00DB7F10" w:rsidRDefault="00DB7F10" w:rsidP="001B4B6A"/>
        </w:tc>
        <w:tc>
          <w:tcPr>
            <w:tcW w:w="2810" w:type="dxa"/>
          </w:tcPr>
          <w:p w14:paraId="202CD9B7" w14:textId="77777777" w:rsidR="00DB7F10" w:rsidRDefault="00DB7F10" w:rsidP="001B4B6A"/>
        </w:tc>
        <w:tc>
          <w:tcPr>
            <w:tcW w:w="5183" w:type="dxa"/>
            <w:shd w:val="clear" w:color="auto" w:fill="auto"/>
          </w:tcPr>
          <w:p w14:paraId="73A907FC" w14:textId="77777777" w:rsidR="00DB7F10" w:rsidRDefault="00DB7F10" w:rsidP="001B4B6A"/>
        </w:tc>
      </w:tr>
      <w:tr w:rsidR="00DB7F10" w14:paraId="0DA70A0F" w14:textId="77777777" w:rsidTr="001B4B6A">
        <w:tc>
          <w:tcPr>
            <w:tcW w:w="1438" w:type="dxa"/>
            <w:shd w:val="clear" w:color="auto" w:fill="auto"/>
          </w:tcPr>
          <w:p w14:paraId="57FDD277" w14:textId="77777777" w:rsidR="00DB7F10" w:rsidRDefault="00DB7F10" w:rsidP="001B4B6A"/>
        </w:tc>
        <w:tc>
          <w:tcPr>
            <w:tcW w:w="2810" w:type="dxa"/>
          </w:tcPr>
          <w:p w14:paraId="3F7FFFE3" w14:textId="77777777" w:rsidR="00DB7F10" w:rsidRDefault="00DB7F10" w:rsidP="001B4B6A"/>
        </w:tc>
        <w:tc>
          <w:tcPr>
            <w:tcW w:w="5183" w:type="dxa"/>
            <w:shd w:val="clear" w:color="auto" w:fill="auto"/>
          </w:tcPr>
          <w:p w14:paraId="2C888D72" w14:textId="77777777" w:rsidR="00DB7F10" w:rsidRDefault="00DB7F10" w:rsidP="001B4B6A"/>
        </w:tc>
      </w:tr>
    </w:tbl>
    <w:bookmarkEnd w:id="127"/>
    <w:bookmarkEnd w:id="128"/>
    <w:p w14:paraId="5C39AB67" w14:textId="1A92F51A" w:rsidR="00DB7F10" w:rsidRDefault="00924592" w:rsidP="00326B04">
      <w:pPr>
        <w:pStyle w:val="Heading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ListParagraph"/>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 xml:space="preserve">The feedback from the target </w:t>
      </w:r>
      <w:proofErr w:type="spellStart"/>
      <w:r w:rsidRPr="006C22B4">
        <w:rPr>
          <w:rFonts w:cs="Arial"/>
          <w:color w:val="FF0000"/>
        </w:rPr>
        <w:t>SpCell</w:t>
      </w:r>
      <w:proofErr w:type="spellEnd"/>
      <w:r w:rsidRPr="006C22B4">
        <w:rPr>
          <w:rFonts w:cs="Arial"/>
          <w:color w:val="FF0000"/>
        </w:rPr>
        <w:t xml:space="preserve"> or the UE whether the mobility decision is good or not (e.g. if mobility is successful)</w:t>
      </w:r>
    </w:p>
    <w:p w14:paraId="279DA4EC" w14:textId="541C2A4E" w:rsidR="00D15E97" w:rsidRDefault="00277EF7" w:rsidP="00DB7F10">
      <w:pPr>
        <w:rPr>
          <w:lang w:eastAsia="zh-CN"/>
        </w:rPr>
      </w:pPr>
      <w:r>
        <w:rPr>
          <w:rFonts w:hint="eastAsia"/>
          <w:lang w:eastAsia="zh-CN"/>
        </w:rPr>
        <w:t>In [5270</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ListParagraph"/>
        <w:numPr>
          <w:ilvl w:val="0"/>
          <w:numId w:val="24"/>
        </w:numPr>
        <w:tabs>
          <w:tab w:val="left" w:pos="1985"/>
        </w:tabs>
        <w:spacing w:after="0" w:line="240" w:lineRule="auto"/>
        <w:contextualSpacing w:val="0"/>
        <w:jc w:val="both"/>
        <w:rPr>
          <w:ins w:id="129"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ListParagraph"/>
        <w:tabs>
          <w:tab w:val="left" w:pos="1985"/>
        </w:tabs>
        <w:spacing w:after="0" w:line="240" w:lineRule="auto"/>
        <w:ind w:left="1140"/>
        <w:contextualSpacing w:val="0"/>
        <w:jc w:val="both"/>
        <w:rPr>
          <w:color w:val="FF0000"/>
        </w:rPr>
        <w:pPrChange w:id="130" w:author="CATT" w:date="2021-11-01T16:52:00Z">
          <w:pPr>
            <w:pStyle w:val="ListParagraph"/>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ListParagraph"/>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1B4B6A">
        <w:tc>
          <w:tcPr>
            <w:tcW w:w="1438" w:type="dxa"/>
            <w:shd w:val="clear" w:color="auto" w:fill="auto"/>
          </w:tcPr>
          <w:p w14:paraId="5B8E49DE" w14:textId="77777777" w:rsidR="00277EF7" w:rsidRPr="009F6E09" w:rsidRDefault="00277EF7" w:rsidP="001B4B6A">
            <w:pPr>
              <w:rPr>
                <w:b/>
                <w:bCs/>
              </w:rPr>
            </w:pPr>
            <w:r w:rsidRPr="009F6E09">
              <w:rPr>
                <w:b/>
                <w:bCs/>
              </w:rPr>
              <w:t>Company</w:t>
            </w:r>
          </w:p>
        </w:tc>
        <w:tc>
          <w:tcPr>
            <w:tcW w:w="2810" w:type="dxa"/>
          </w:tcPr>
          <w:p w14:paraId="7CB4BF22" w14:textId="77777777" w:rsidR="00277EF7" w:rsidRPr="009F6E09" w:rsidRDefault="00277EF7" w:rsidP="001B4B6A">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1B4B6A">
            <w:pPr>
              <w:rPr>
                <w:b/>
                <w:bCs/>
                <w:lang w:eastAsia="zh-CN"/>
              </w:rPr>
            </w:pPr>
            <w:r>
              <w:rPr>
                <w:b/>
                <w:bCs/>
                <w:lang w:eastAsia="zh-CN"/>
              </w:rPr>
              <w:t>F</w:t>
            </w:r>
            <w:r>
              <w:rPr>
                <w:rFonts w:hint="eastAsia"/>
                <w:b/>
                <w:bCs/>
                <w:lang w:eastAsia="zh-CN"/>
              </w:rPr>
              <w:t xml:space="preserve">urther </w:t>
            </w:r>
            <w:r w:rsidRPr="009F6E09">
              <w:rPr>
                <w:b/>
                <w:bCs/>
              </w:rPr>
              <w:t>Comment</w:t>
            </w:r>
          </w:p>
        </w:tc>
      </w:tr>
      <w:tr w:rsidR="00277EF7" w14:paraId="19C75FD2" w14:textId="77777777" w:rsidTr="001B4B6A">
        <w:tc>
          <w:tcPr>
            <w:tcW w:w="1438" w:type="dxa"/>
            <w:shd w:val="clear" w:color="auto" w:fill="auto"/>
          </w:tcPr>
          <w:p w14:paraId="42778FBC" w14:textId="77777777" w:rsidR="00277EF7" w:rsidRDefault="00277EF7" w:rsidP="001B4B6A">
            <w:pPr>
              <w:rPr>
                <w:lang w:eastAsia="zh-CN"/>
              </w:rPr>
            </w:pPr>
          </w:p>
        </w:tc>
        <w:tc>
          <w:tcPr>
            <w:tcW w:w="2810" w:type="dxa"/>
          </w:tcPr>
          <w:p w14:paraId="7FD1EBCC" w14:textId="77777777" w:rsidR="00277EF7" w:rsidRDefault="00277EF7" w:rsidP="001B4B6A">
            <w:pPr>
              <w:rPr>
                <w:lang w:eastAsia="zh-CN"/>
              </w:rPr>
            </w:pPr>
          </w:p>
        </w:tc>
        <w:tc>
          <w:tcPr>
            <w:tcW w:w="5183" w:type="dxa"/>
            <w:shd w:val="clear" w:color="auto" w:fill="auto"/>
          </w:tcPr>
          <w:p w14:paraId="334FDC68" w14:textId="77777777" w:rsidR="00277EF7" w:rsidRDefault="00277EF7" w:rsidP="001B4B6A">
            <w:pPr>
              <w:rPr>
                <w:lang w:eastAsia="zh-CN"/>
              </w:rPr>
            </w:pPr>
          </w:p>
        </w:tc>
      </w:tr>
      <w:tr w:rsidR="00277EF7" w14:paraId="0082312D" w14:textId="77777777" w:rsidTr="001B4B6A">
        <w:tc>
          <w:tcPr>
            <w:tcW w:w="1438" w:type="dxa"/>
            <w:shd w:val="clear" w:color="auto" w:fill="auto"/>
          </w:tcPr>
          <w:p w14:paraId="10B3AD32" w14:textId="77777777" w:rsidR="00277EF7" w:rsidRDefault="00277EF7" w:rsidP="001B4B6A"/>
        </w:tc>
        <w:tc>
          <w:tcPr>
            <w:tcW w:w="2810" w:type="dxa"/>
          </w:tcPr>
          <w:p w14:paraId="58080997" w14:textId="77777777" w:rsidR="00277EF7" w:rsidRDefault="00277EF7" w:rsidP="001B4B6A"/>
        </w:tc>
        <w:tc>
          <w:tcPr>
            <w:tcW w:w="5183" w:type="dxa"/>
            <w:shd w:val="clear" w:color="auto" w:fill="auto"/>
          </w:tcPr>
          <w:p w14:paraId="4764C90F" w14:textId="77777777" w:rsidR="00277EF7" w:rsidRDefault="00277EF7" w:rsidP="001B4B6A"/>
        </w:tc>
      </w:tr>
      <w:tr w:rsidR="00277EF7" w14:paraId="4B0C0C49" w14:textId="77777777" w:rsidTr="001B4B6A">
        <w:tc>
          <w:tcPr>
            <w:tcW w:w="1438" w:type="dxa"/>
            <w:shd w:val="clear" w:color="auto" w:fill="auto"/>
          </w:tcPr>
          <w:p w14:paraId="1DA52DF8" w14:textId="77777777" w:rsidR="00277EF7" w:rsidRDefault="00277EF7" w:rsidP="001B4B6A"/>
        </w:tc>
        <w:tc>
          <w:tcPr>
            <w:tcW w:w="2810" w:type="dxa"/>
          </w:tcPr>
          <w:p w14:paraId="64E1336C" w14:textId="77777777" w:rsidR="00277EF7" w:rsidRDefault="00277EF7" w:rsidP="001B4B6A"/>
        </w:tc>
        <w:tc>
          <w:tcPr>
            <w:tcW w:w="5183" w:type="dxa"/>
            <w:shd w:val="clear" w:color="auto" w:fill="auto"/>
          </w:tcPr>
          <w:p w14:paraId="2E7EA1A5" w14:textId="77777777" w:rsidR="00277EF7" w:rsidRDefault="00277EF7" w:rsidP="001B4B6A"/>
        </w:tc>
      </w:tr>
      <w:tr w:rsidR="00277EF7" w14:paraId="6F3BFFD6" w14:textId="77777777" w:rsidTr="001B4B6A">
        <w:tc>
          <w:tcPr>
            <w:tcW w:w="1438" w:type="dxa"/>
            <w:shd w:val="clear" w:color="auto" w:fill="auto"/>
          </w:tcPr>
          <w:p w14:paraId="28402217" w14:textId="77777777" w:rsidR="00277EF7" w:rsidRDefault="00277EF7" w:rsidP="001B4B6A"/>
        </w:tc>
        <w:tc>
          <w:tcPr>
            <w:tcW w:w="2810" w:type="dxa"/>
          </w:tcPr>
          <w:p w14:paraId="3F689077" w14:textId="77777777" w:rsidR="00277EF7" w:rsidRDefault="00277EF7" w:rsidP="001B4B6A"/>
        </w:tc>
        <w:tc>
          <w:tcPr>
            <w:tcW w:w="5183" w:type="dxa"/>
            <w:shd w:val="clear" w:color="auto" w:fill="auto"/>
          </w:tcPr>
          <w:p w14:paraId="297B0358" w14:textId="77777777" w:rsidR="00277EF7" w:rsidRDefault="00277EF7" w:rsidP="001B4B6A"/>
        </w:tc>
      </w:tr>
    </w:tbl>
    <w:p w14:paraId="1FEDD3CE" w14:textId="77777777" w:rsidR="00277EF7" w:rsidRPr="00277EF7" w:rsidRDefault="00277EF7" w:rsidP="00DB7F10">
      <w:pPr>
        <w:rPr>
          <w:lang w:eastAsia="zh-CN"/>
        </w:rPr>
      </w:pPr>
    </w:p>
    <w:p w14:paraId="311F9C1B" w14:textId="77777777" w:rsidR="005D2618" w:rsidRDefault="005D2618" w:rsidP="003C7BBE">
      <w:pPr>
        <w:rPr>
          <w:lang w:eastAsia="zh-CN"/>
        </w:rPr>
      </w:pPr>
    </w:p>
    <w:p w14:paraId="0FE3DBE3" w14:textId="25D801D3" w:rsidR="003C7BBE" w:rsidRDefault="003C7BBE" w:rsidP="00807880">
      <w:pPr>
        <w:pStyle w:val="Heading1"/>
        <w:numPr>
          <w:ilvl w:val="0"/>
          <w:numId w:val="30"/>
        </w:numPr>
        <w:rPr>
          <w:lang w:eastAsia="zh-CN"/>
        </w:rPr>
      </w:pPr>
      <w:r>
        <w:t>References</w:t>
      </w:r>
    </w:p>
    <w:tbl>
      <w:tblPr>
        <w:tblStyle w:val="TableGrid"/>
        <w:tblW w:w="9180" w:type="dxa"/>
        <w:tblLayout w:type="fixed"/>
        <w:tblLook w:val="04A0" w:firstRow="1" w:lastRow="0" w:firstColumn="1" w:lastColumn="0" w:noHBand="0" w:noVBand="1"/>
        <w:tblPrChange w:id="131" w:author="CATT" w:date="2021-11-01T17:00:00Z">
          <w:tblPr>
            <w:tblStyle w:val="TableGrid"/>
            <w:tblW w:w="11022" w:type="dxa"/>
            <w:tblLayout w:type="fixed"/>
            <w:tblLook w:val="04A0" w:firstRow="1" w:lastRow="0" w:firstColumn="1" w:lastColumn="0" w:noHBand="0" w:noVBand="1"/>
          </w:tblPr>
        </w:tblPrChange>
      </w:tblPr>
      <w:tblGrid>
        <w:gridCol w:w="1384"/>
        <w:gridCol w:w="5954"/>
        <w:gridCol w:w="1842"/>
        <w:tblGridChange w:id="132">
          <w:tblGrid>
            <w:gridCol w:w="1384"/>
            <w:gridCol w:w="5954"/>
            <w:gridCol w:w="1842"/>
          </w:tblGrid>
        </w:tblGridChange>
      </w:tblGrid>
      <w:tr w:rsidR="00220C64" w:rsidRPr="00D6005C" w14:paraId="1051A7DE" w14:textId="77777777" w:rsidTr="00220C64">
        <w:trPr>
          <w:trPrChange w:id="133" w:author="CATT" w:date="2021-11-01T17:00:00Z">
            <w:trPr>
              <w:wAfter w:w="1842" w:type="dxa"/>
            </w:trPr>
          </w:trPrChange>
        </w:trPr>
        <w:tc>
          <w:tcPr>
            <w:tcW w:w="1384" w:type="dxa"/>
            <w:tcPrChange w:id="134" w:author="CATT" w:date="2021-11-01T17:00:00Z">
              <w:tcPr>
                <w:tcW w:w="1384" w:type="dxa"/>
              </w:tcPr>
            </w:tcPrChange>
          </w:tcPr>
          <w:p w14:paraId="252407D7" w14:textId="77777777" w:rsidR="00220C64" w:rsidRPr="00D6005C" w:rsidRDefault="00220C64" w:rsidP="001B4B6A">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135" w:author="CATT" w:date="2021-11-01T17:00:00Z">
              <w:tcPr>
                <w:tcW w:w="5954" w:type="dxa"/>
              </w:tcPr>
            </w:tcPrChange>
          </w:tcPr>
          <w:p w14:paraId="724D83B1" w14:textId="77777777" w:rsidR="00220C64" w:rsidRPr="00D6005C" w:rsidRDefault="00220C64" w:rsidP="001B4B6A">
            <w:pPr>
              <w:widowControl w:val="0"/>
              <w:ind w:left="144" w:hanging="144"/>
              <w:rPr>
                <w:rFonts w:cs="Calibri"/>
                <w:sz w:val="18"/>
                <w:szCs w:val="24"/>
              </w:rPr>
            </w:pPr>
            <w:r w:rsidRPr="00D6005C">
              <w:rPr>
                <w:rFonts w:cs="Calibri"/>
                <w:sz w:val="18"/>
                <w:szCs w:val="24"/>
              </w:rPr>
              <w:t>Correction of Mobility Optimization - Solutions and standards impacts (InterDigital )</w:t>
            </w:r>
          </w:p>
        </w:tc>
        <w:tc>
          <w:tcPr>
            <w:tcW w:w="1842" w:type="dxa"/>
            <w:tcPrChange w:id="136" w:author="CATT" w:date="2021-11-01T17:00:00Z">
              <w:tcPr>
                <w:tcW w:w="1842" w:type="dxa"/>
              </w:tcPr>
            </w:tcPrChange>
          </w:tcPr>
          <w:p w14:paraId="22C20D2C" w14:textId="77777777" w:rsidR="00220C64" w:rsidRDefault="00220C64" w:rsidP="001B4B6A">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137" w:author="CATT" w:date="2021-11-01T17:00:00Z">
            <w:trPr>
              <w:wAfter w:w="1842" w:type="dxa"/>
            </w:trPr>
          </w:trPrChange>
        </w:trPr>
        <w:tc>
          <w:tcPr>
            <w:tcW w:w="1384" w:type="dxa"/>
            <w:tcPrChange w:id="138" w:author="CATT" w:date="2021-11-01T17:00:00Z">
              <w:tcPr>
                <w:tcW w:w="1384" w:type="dxa"/>
              </w:tcPr>
            </w:tcPrChange>
          </w:tcPr>
          <w:p w14:paraId="27A1B4CF" w14:textId="77777777" w:rsidR="00220C64" w:rsidRPr="00D6005C" w:rsidRDefault="00220C64" w:rsidP="001B4B6A">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139" w:author="CATT" w:date="2021-11-01T17:00:00Z">
              <w:tcPr>
                <w:tcW w:w="5954" w:type="dxa"/>
              </w:tcPr>
            </w:tcPrChange>
          </w:tcPr>
          <w:p w14:paraId="01A235C8" w14:textId="77777777" w:rsidR="00220C64" w:rsidRPr="00D6005C" w:rsidRDefault="00220C64" w:rsidP="001B4B6A">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140" w:author="CATT" w:date="2021-11-01T17:00:00Z">
              <w:tcPr>
                <w:tcW w:w="1842" w:type="dxa"/>
              </w:tcPr>
            </w:tcPrChange>
          </w:tcPr>
          <w:p w14:paraId="46F5DF32" w14:textId="77777777" w:rsidR="00220C64" w:rsidRDefault="00220C64" w:rsidP="001B4B6A">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1B4B6A">
            <w:pPr>
              <w:widowControl w:val="0"/>
              <w:ind w:left="144" w:hanging="144"/>
              <w:rPr>
                <w:rFonts w:cs="Calibri"/>
                <w:sz w:val="18"/>
                <w:szCs w:val="24"/>
                <w:lang w:eastAsia="zh-CN"/>
              </w:rPr>
            </w:pPr>
          </w:p>
        </w:tc>
      </w:tr>
      <w:tr w:rsidR="00220C64" w:rsidRPr="00D6005C" w14:paraId="50BC4465" w14:textId="77777777" w:rsidTr="00220C64">
        <w:trPr>
          <w:trPrChange w:id="141" w:author="CATT" w:date="2021-11-01T17:00:00Z">
            <w:trPr>
              <w:wAfter w:w="1842" w:type="dxa"/>
            </w:trPr>
          </w:trPrChange>
        </w:trPr>
        <w:tc>
          <w:tcPr>
            <w:tcW w:w="1384" w:type="dxa"/>
            <w:tcPrChange w:id="142" w:author="CATT" w:date="2021-11-01T17:00:00Z">
              <w:tcPr>
                <w:tcW w:w="1384" w:type="dxa"/>
              </w:tcPr>
            </w:tcPrChange>
          </w:tcPr>
          <w:p w14:paraId="0188F3C4" w14:textId="77777777" w:rsidR="00220C64" w:rsidRPr="00D6005C" w:rsidRDefault="00220C64" w:rsidP="001B4B6A">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143" w:author="CATT" w:date="2021-11-01T17:00:00Z">
              <w:tcPr>
                <w:tcW w:w="5954" w:type="dxa"/>
              </w:tcPr>
            </w:tcPrChange>
          </w:tcPr>
          <w:p w14:paraId="7DFC6417" w14:textId="77777777" w:rsidR="00220C64" w:rsidRPr="00D6005C" w:rsidRDefault="00220C64" w:rsidP="001B4B6A">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144" w:author="CATT" w:date="2021-11-01T17:00:00Z">
              <w:tcPr>
                <w:tcW w:w="1842" w:type="dxa"/>
              </w:tcPr>
            </w:tcPrChange>
          </w:tcPr>
          <w:p w14:paraId="5698C7E8" w14:textId="77777777" w:rsidR="00220C64" w:rsidRDefault="00220C64" w:rsidP="001B4B6A">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1B4B6A">
            <w:pPr>
              <w:widowControl w:val="0"/>
              <w:ind w:left="144" w:hanging="144"/>
              <w:rPr>
                <w:rFonts w:cs="Calibri"/>
                <w:sz w:val="18"/>
                <w:szCs w:val="24"/>
                <w:lang w:eastAsia="zh-CN"/>
              </w:rPr>
            </w:pPr>
          </w:p>
        </w:tc>
      </w:tr>
      <w:tr w:rsidR="00220C64" w:rsidRPr="00D6005C" w14:paraId="1EBF9863" w14:textId="77777777" w:rsidTr="00220C64">
        <w:trPr>
          <w:trPrChange w:id="145" w:author="CATT" w:date="2021-11-01T17:00:00Z">
            <w:trPr>
              <w:wAfter w:w="1842" w:type="dxa"/>
            </w:trPr>
          </w:trPrChange>
        </w:trPr>
        <w:tc>
          <w:tcPr>
            <w:tcW w:w="1384" w:type="dxa"/>
            <w:tcPrChange w:id="146" w:author="CATT" w:date="2021-11-01T17:00:00Z">
              <w:tcPr>
                <w:tcW w:w="1384" w:type="dxa"/>
              </w:tcPr>
            </w:tcPrChange>
          </w:tcPr>
          <w:p w14:paraId="6198C150" w14:textId="77777777" w:rsidR="00220C64" w:rsidRPr="00D6005C" w:rsidRDefault="00220C64" w:rsidP="001B4B6A">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147" w:author="CATT" w:date="2021-11-01T17:00:00Z">
              <w:tcPr>
                <w:tcW w:w="5954" w:type="dxa"/>
              </w:tcPr>
            </w:tcPrChange>
          </w:tcPr>
          <w:p w14:paraId="3C3D061C" w14:textId="77777777" w:rsidR="00220C64" w:rsidRPr="00D6005C" w:rsidRDefault="00220C64" w:rsidP="001B4B6A">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148" w:author="CATT" w:date="2021-11-01T17:00:00Z">
              <w:tcPr>
                <w:tcW w:w="1842" w:type="dxa"/>
              </w:tcPr>
            </w:tcPrChange>
          </w:tcPr>
          <w:p w14:paraId="0C20372B" w14:textId="77777777" w:rsidR="00220C64" w:rsidRDefault="00220C64" w:rsidP="001B4B6A">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1B4B6A">
            <w:pPr>
              <w:widowControl w:val="0"/>
              <w:ind w:left="144" w:hanging="144"/>
              <w:rPr>
                <w:rFonts w:cs="Calibri"/>
                <w:sz w:val="18"/>
                <w:szCs w:val="24"/>
                <w:lang w:eastAsia="zh-CN"/>
              </w:rPr>
            </w:pPr>
          </w:p>
        </w:tc>
      </w:tr>
      <w:tr w:rsidR="00220C64" w:rsidRPr="00D6005C" w14:paraId="22A83193" w14:textId="77777777" w:rsidTr="00220C64">
        <w:trPr>
          <w:trPrChange w:id="149" w:author="CATT" w:date="2021-11-01T17:00:00Z">
            <w:trPr>
              <w:wAfter w:w="1842" w:type="dxa"/>
            </w:trPr>
          </w:trPrChange>
        </w:trPr>
        <w:tc>
          <w:tcPr>
            <w:tcW w:w="1384" w:type="dxa"/>
            <w:tcPrChange w:id="150" w:author="CATT" w:date="2021-11-01T17:00:00Z">
              <w:tcPr>
                <w:tcW w:w="1384" w:type="dxa"/>
              </w:tcPr>
            </w:tcPrChange>
          </w:tcPr>
          <w:p w14:paraId="3745CDF4" w14:textId="77777777" w:rsidR="00220C64" w:rsidRPr="00D6005C" w:rsidRDefault="00220C64" w:rsidP="001B4B6A">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151" w:author="CATT" w:date="2021-11-01T17:00:00Z">
              <w:tcPr>
                <w:tcW w:w="5954" w:type="dxa"/>
              </w:tcPr>
            </w:tcPrChange>
          </w:tcPr>
          <w:p w14:paraId="0BFAE821" w14:textId="77777777" w:rsidR="00220C64" w:rsidRPr="00D6005C" w:rsidRDefault="00220C64" w:rsidP="001B4B6A">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152" w:author="CATT" w:date="2021-11-01T17:00:00Z">
              <w:tcPr>
                <w:tcW w:w="1842" w:type="dxa"/>
              </w:tcPr>
            </w:tcPrChange>
          </w:tcPr>
          <w:p w14:paraId="33A7EF57" w14:textId="77777777" w:rsidR="00220C64" w:rsidRDefault="00220C64" w:rsidP="001B4B6A">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1B4B6A">
            <w:pPr>
              <w:widowControl w:val="0"/>
              <w:ind w:left="144" w:hanging="144"/>
              <w:rPr>
                <w:rFonts w:cs="Calibri"/>
                <w:sz w:val="18"/>
                <w:szCs w:val="24"/>
                <w:lang w:eastAsia="zh-CN"/>
              </w:rPr>
            </w:pPr>
          </w:p>
        </w:tc>
      </w:tr>
      <w:tr w:rsidR="00220C64" w:rsidRPr="00D6005C" w14:paraId="08064440" w14:textId="77777777" w:rsidTr="00220C64">
        <w:trPr>
          <w:trPrChange w:id="153" w:author="CATT" w:date="2021-11-01T17:00:00Z">
            <w:trPr>
              <w:wAfter w:w="1842" w:type="dxa"/>
            </w:trPr>
          </w:trPrChange>
        </w:trPr>
        <w:tc>
          <w:tcPr>
            <w:tcW w:w="1384" w:type="dxa"/>
            <w:tcPrChange w:id="154" w:author="CATT" w:date="2021-11-01T17:00:00Z">
              <w:tcPr>
                <w:tcW w:w="1384" w:type="dxa"/>
              </w:tcPr>
            </w:tcPrChange>
          </w:tcPr>
          <w:p w14:paraId="2982ABFF" w14:textId="77777777" w:rsidR="00220C64" w:rsidRPr="00D6005C" w:rsidRDefault="00220C64" w:rsidP="001B4B6A">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155" w:author="CATT" w:date="2021-11-01T17:00:00Z">
              <w:tcPr>
                <w:tcW w:w="5954" w:type="dxa"/>
              </w:tcPr>
            </w:tcPrChange>
          </w:tcPr>
          <w:p w14:paraId="150D1614" w14:textId="77777777" w:rsidR="00220C64" w:rsidRPr="00D6005C" w:rsidRDefault="00220C64" w:rsidP="001B4B6A">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156" w:author="CATT" w:date="2021-11-01T17:00:00Z">
              <w:tcPr>
                <w:tcW w:w="1842" w:type="dxa"/>
              </w:tcPr>
            </w:tcPrChange>
          </w:tcPr>
          <w:p w14:paraId="3214B8D6" w14:textId="77777777" w:rsidR="00220C64" w:rsidRDefault="00220C64" w:rsidP="001B4B6A">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1B4B6A">
            <w:pPr>
              <w:widowControl w:val="0"/>
              <w:ind w:left="144" w:hanging="144"/>
              <w:rPr>
                <w:rFonts w:cs="Calibri"/>
                <w:sz w:val="18"/>
                <w:szCs w:val="24"/>
                <w:lang w:eastAsia="zh-CN"/>
              </w:rPr>
            </w:pPr>
          </w:p>
        </w:tc>
      </w:tr>
      <w:tr w:rsidR="00220C64" w:rsidRPr="00D6005C" w14:paraId="3E10AC94" w14:textId="77777777" w:rsidTr="00220C64">
        <w:trPr>
          <w:trPrChange w:id="157" w:author="CATT" w:date="2021-11-01T17:00:00Z">
            <w:trPr>
              <w:wAfter w:w="1842" w:type="dxa"/>
            </w:trPr>
          </w:trPrChange>
        </w:trPr>
        <w:tc>
          <w:tcPr>
            <w:tcW w:w="1384" w:type="dxa"/>
            <w:tcPrChange w:id="158" w:author="CATT" w:date="2021-11-01T17:00:00Z">
              <w:tcPr>
                <w:tcW w:w="1384" w:type="dxa"/>
              </w:tcPr>
            </w:tcPrChange>
          </w:tcPr>
          <w:p w14:paraId="7374F535" w14:textId="77777777" w:rsidR="00220C64" w:rsidRPr="00D6005C" w:rsidRDefault="00220C64" w:rsidP="001B4B6A">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159" w:author="CATT" w:date="2021-11-01T17:00:00Z">
              <w:tcPr>
                <w:tcW w:w="5954" w:type="dxa"/>
              </w:tcPr>
            </w:tcPrChange>
          </w:tcPr>
          <w:p w14:paraId="68EFE7AA" w14:textId="77777777" w:rsidR="00220C64" w:rsidRPr="00D6005C" w:rsidRDefault="00220C64" w:rsidP="001B4B6A">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160" w:author="CATT" w:date="2021-11-01T17:00:00Z">
              <w:tcPr>
                <w:tcW w:w="1842" w:type="dxa"/>
              </w:tcPr>
            </w:tcPrChange>
          </w:tcPr>
          <w:p w14:paraId="569756DF" w14:textId="77777777" w:rsidR="00220C64" w:rsidRDefault="00220C64" w:rsidP="001B4B6A">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1B4B6A">
            <w:pPr>
              <w:widowControl w:val="0"/>
              <w:ind w:left="144" w:hanging="144"/>
              <w:rPr>
                <w:rFonts w:cs="Calibri"/>
                <w:sz w:val="18"/>
                <w:szCs w:val="24"/>
                <w:lang w:eastAsia="zh-CN"/>
              </w:rPr>
            </w:pPr>
          </w:p>
        </w:tc>
      </w:tr>
      <w:tr w:rsidR="00220C64" w:rsidRPr="00D6005C" w14:paraId="6E00620A" w14:textId="77777777" w:rsidTr="00220C64">
        <w:trPr>
          <w:trPrChange w:id="161" w:author="CATT" w:date="2021-11-01T17:00:00Z">
            <w:trPr>
              <w:wAfter w:w="1842" w:type="dxa"/>
            </w:trPr>
          </w:trPrChange>
        </w:trPr>
        <w:tc>
          <w:tcPr>
            <w:tcW w:w="1384" w:type="dxa"/>
            <w:tcPrChange w:id="162" w:author="CATT" w:date="2021-11-01T17:00:00Z">
              <w:tcPr>
                <w:tcW w:w="1384" w:type="dxa"/>
              </w:tcPr>
            </w:tcPrChange>
          </w:tcPr>
          <w:p w14:paraId="20B97E49" w14:textId="77777777" w:rsidR="00220C64" w:rsidRPr="00D6005C" w:rsidRDefault="00220C64" w:rsidP="001B4B6A">
            <w:pPr>
              <w:widowControl w:val="0"/>
              <w:ind w:left="144" w:hanging="144"/>
              <w:rPr>
                <w:rFonts w:cs="Calibri"/>
                <w:sz w:val="18"/>
                <w:szCs w:val="24"/>
                <w:highlight w:val="yellow"/>
              </w:rPr>
            </w:pPr>
            <w:r>
              <w:lastRenderedPageBreak/>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163" w:author="CATT" w:date="2021-11-01T17:00:00Z">
              <w:tcPr>
                <w:tcW w:w="5954" w:type="dxa"/>
              </w:tcPr>
            </w:tcPrChange>
          </w:tcPr>
          <w:p w14:paraId="072E8C2B" w14:textId="77777777" w:rsidR="00220C64" w:rsidRPr="00D6005C" w:rsidRDefault="00220C64" w:rsidP="001B4B6A">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164" w:author="CATT" w:date="2021-11-01T17:00:00Z">
              <w:tcPr>
                <w:tcW w:w="1842" w:type="dxa"/>
              </w:tcPr>
            </w:tcPrChange>
          </w:tcPr>
          <w:p w14:paraId="1FC3F257" w14:textId="77777777" w:rsidR="00220C64" w:rsidRDefault="00220C64" w:rsidP="001B4B6A">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1B4B6A">
            <w:pPr>
              <w:widowControl w:val="0"/>
              <w:ind w:left="144" w:hanging="144"/>
              <w:rPr>
                <w:rFonts w:cs="Calibri"/>
                <w:sz w:val="18"/>
                <w:szCs w:val="24"/>
                <w:lang w:eastAsia="zh-CN"/>
              </w:rPr>
            </w:pPr>
          </w:p>
        </w:tc>
      </w:tr>
      <w:tr w:rsidR="00220C64" w:rsidRPr="00D6005C" w14:paraId="3F1739CF" w14:textId="77777777" w:rsidTr="00220C64">
        <w:trPr>
          <w:trPrChange w:id="165" w:author="CATT" w:date="2021-11-01T17:00:00Z">
            <w:trPr>
              <w:wAfter w:w="1842" w:type="dxa"/>
            </w:trPr>
          </w:trPrChange>
        </w:trPr>
        <w:tc>
          <w:tcPr>
            <w:tcW w:w="1384" w:type="dxa"/>
            <w:tcPrChange w:id="166" w:author="CATT" w:date="2021-11-01T17:00:00Z">
              <w:tcPr>
                <w:tcW w:w="1384" w:type="dxa"/>
              </w:tcPr>
            </w:tcPrChange>
          </w:tcPr>
          <w:p w14:paraId="1FBE1125" w14:textId="77777777" w:rsidR="00220C64" w:rsidRPr="00D6005C" w:rsidRDefault="00220C64" w:rsidP="001B4B6A">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167" w:author="CATT" w:date="2021-11-01T17:00:00Z">
              <w:tcPr>
                <w:tcW w:w="5954" w:type="dxa"/>
              </w:tcPr>
            </w:tcPrChange>
          </w:tcPr>
          <w:p w14:paraId="59A4877D" w14:textId="77777777" w:rsidR="00220C64" w:rsidRPr="00D6005C" w:rsidRDefault="00220C64" w:rsidP="001B4B6A">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168" w:author="CATT" w:date="2021-11-01T17:00:00Z">
              <w:tcPr>
                <w:tcW w:w="1842" w:type="dxa"/>
              </w:tcPr>
            </w:tcPrChange>
          </w:tcPr>
          <w:p w14:paraId="17EEB874" w14:textId="77777777" w:rsidR="00220C64" w:rsidRDefault="00220C64" w:rsidP="001B4B6A">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1B4B6A">
            <w:pPr>
              <w:widowControl w:val="0"/>
              <w:ind w:left="144" w:hanging="144"/>
              <w:rPr>
                <w:rFonts w:cs="Calibri"/>
                <w:sz w:val="18"/>
                <w:szCs w:val="24"/>
                <w:lang w:eastAsia="zh-CN"/>
              </w:rPr>
            </w:pPr>
          </w:p>
        </w:tc>
      </w:tr>
      <w:tr w:rsidR="00220C64" w:rsidRPr="00D6005C" w14:paraId="08BE40D2" w14:textId="77777777" w:rsidTr="00220C64">
        <w:trPr>
          <w:trPrChange w:id="169" w:author="CATT" w:date="2021-11-01T17:00:00Z">
            <w:trPr>
              <w:wAfter w:w="1842" w:type="dxa"/>
            </w:trPr>
          </w:trPrChange>
        </w:trPr>
        <w:tc>
          <w:tcPr>
            <w:tcW w:w="1384" w:type="dxa"/>
            <w:tcPrChange w:id="170" w:author="CATT" w:date="2021-11-01T17:00:00Z">
              <w:tcPr>
                <w:tcW w:w="1384" w:type="dxa"/>
              </w:tcPr>
            </w:tcPrChange>
          </w:tcPr>
          <w:p w14:paraId="79118E57" w14:textId="77777777" w:rsidR="00220C64" w:rsidRPr="00D6005C" w:rsidRDefault="00220C64" w:rsidP="001B4B6A">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171" w:author="CATT" w:date="2021-11-01T17:00:00Z">
              <w:tcPr>
                <w:tcW w:w="5954" w:type="dxa"/>
              </w:tcPr>
            </w:tcPrChange>
          </w:tcPr>
          <w:p w14:paraId="318E9F22" w14:textId="77777777" w:rsidR="00220C64" w:rsidRPr="00D6005C" w:rsidRDefault="00220C64" w:rsidP="001B4B6A">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172" w:author="CATT" w:date="2021-11-01T17:00:00Z">
              <w:tcPr>
                <w:tcW w:w="1842" w:type="dxa"/>
              </w:tcPr>
            </w:tcPrChange>
          </w:tcPr>
          <w:p w14:paraId="477BBB09" w14:textId="77777777" w:rsidR="00220C64" w:rsidRDefault="00220C64" w:rsidP="001B4B6A">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1B4B6A">
            <w:pPr>
              <w:widowControl w:val="0"/>
              <w:ind w:left="144" w:hanging="144"/>
              <w:rPr>
                <w:rFonts w:cs="Calibri"/>
                <w:sz w:val="18"/>
                <w:szCs w:val="24"/>
                <w:lang w:eastAsia="zh-CN"/>
              </w:rPr>
            </w:pPr>
          </w:p>
        </w:tc>
      </w:tr>
      <w:tr w:rsidR="00220C64" w:rsidRPr="00D6005C" w14:paraId="00029243" w14:textId="77777777" w:rsidTr="00220C64">
        <w:trPr>
          <w:ins w:id="173" w:author="CATT" w:date="2021-11-01T16:59:00Z"/>
          <w:trPrChange w:id="174" w:author="CATT" w:date="2021-11-01T17:00:00Z">
            <w:trPr>
              <w:wAfter w:w="1842" w:type="dxa"/>
            </w:trPr>
          </w:trPrChange>
        </w:trPr>
        <w:tc>
          <w:tcPr>
            <w:tcW w:w="1384" w:type="dxa"/>
            <w:tcPrChange w:id="175" w:author="CATT" w:date="2021-11-01T17:00:00Z">
              <w:tcPr>
                <w:tcW w:w="1384" w:type="dxa"/>
              </w:tcPr>
            </w:tcPrChange>
          </w:tcPr>
          <w:p w14:paraId="0CC983E2" w14:textId="7D5EB8BA" w:rsidR="00220C64" w:rsidRDefault="00220C64" w:rsidP="001B4B6A">
            <w:pPr>
              <w:widowControl w:val="0"/>
              <w:ind w:left="144" w:hanging="144"/>
              <w:rPr>
                <w:ins w:id="176" w:author="CATT" w:date="2021-11-01T16:59:00Z"/>
              </w:rPr>
            </w:pPr>
            <w:ins w:id="177"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R3-215666</w:t>
              </w:r>
              <w:r>
                <w:rPr>
                  <w:sz w:val="18"/>
                  <w:szCs w:val="24"/>
                  <w:highlight w:val="yellow"/>
                </w:rPr>
                <w:fldChar w:fldCharType="end"/>
              </w:r>
            </w:ins>
          </w:p>
        </w:tc>
        <w:tc>
          <w:tcPr>
            <w:tcW w:w="5954" w:type="dxa"/>
            <w:tcPrChange w:id="178" w:author="CATT" w:date="2021-11-01T17:00:00Z">
              <w:tcPr>
                <w:tcW w:w="5954" w:type="dxa"/>
              </w:tcPr>
            </w:tcPrChange>
          </w:tcPr>
          <w:p w14:paraId="29D53996" w14:textId="35E1B06E" w:rsidR="00220C64" w:rsidRPr="00D6005C" w:rsidRDefault="00220C64" w:rsidP="001B4B6A">
            <w:pPr>
              <w:widowControl w:val="0"/>
              <w:ind w:left="144" w:hanging="144"/>
              <w:rPr>
                <w:ins w:id="179" w:author="CATT" w:date="2021-11-01T16:59:00Z"/>
                <w:rFonts w:cs="Calibri"/>
                <w:sz w:val="18"/>
                <w:szCs w:val="24"/>
              </w:rPr>
            </w:pPr>
            <w:ins w:id="180" w:author="CATT" w:date="2021-11-01T17:00:00Z">
              <w:r>
                <w:rPr>
                  <w:sz w:val="18"/>
                  <w:szCs w:val="24"/>
                </w:rPr>
                <w:t>(TP to TR 37.817) Remaining issues for AI based mobility enhancements and load balancing (Huawei)</w:t>
              </w:r>
            </w:ins>
          </w:p>
        </w:tc>
        <w:tc>
          <w:tcPr>
            <w:tcW w:w="1842" w:type="dxa"/>
            <w:tcPrChange w:id="181" w:author="CATT" w:date="2021-11-01T17:00:00Z">
              <w:tcPr>
                <w:tcW w:w="1842" w:type="dxa"/>
              </w:tcPr>
            </w:tcPrChange>
          </w:tcPr>
          <w:p w14:paraId="740F0A14" w14:textId="2E3A455A" w:rsidR="00220C64" w:rsidRPr="00D6005C" w:rsidRDefault="00220C64" w:rsidP="001B4B6A">
            <w:pPr>
              <w:widowControl w:val="0"/>
              <w:ind w:left="144" w:hanging="144"/>
              <w:rPr>
                <w:ins w:id="182" w:author="CATT" w:date="2021-11-01T16:59:00Z"/>
                <w:rFonts w:cs="Calibri"/>
                <w:sz w:val="18"/>
                <w:szCs w:val="24"/>
              </w:rPr>
            </w:pPr>
            <w:ins w:id="183" w:author="CATT" w:date="2021-11-01T17:00:00Z">
              <w:r>
                <w:rPr>
                  <w:sz w:val="18"/>
                  <w:szCs w:val="24"/>
                </w:rPr>
                <w:t>other</w:t>
              </w:r>
            </w:ins>
          </w:p>
        </w:tc>
      </w:tr>
      <w:tr w:rsidR="00220C64" w:rsidRPr="00D6005C" w14:paraId="5C2820C1" w14:textId="7CEE3658" w:rsidTr="00220C64">
        <w:trPr>
          <w:ins w:id="184" w:author="CATT" w:date="2021-11-01T16:59:00Z"/>
        </w:trPr>
        <w:tc>
          <w:tcPr>
            <w:tcW w:w="1384" w:type="dxa"/>
            <w:tcPrChange w:id="185" w:author="CATT" w:date="2021-11-01T17:00:00Z">
              <w:tcPr>
                <w:tcW w:w="1384" w:type="dxa"/>
              </w:tcPr>
            </w:tcPrChange>
          </w:tcPr>
          <w:p w14:paraId="1CF789F8" w14:textId="534D6BF7" w:rsidR="00220C64" w:rsidRDefault="00220C64" w:rsidP="001B4B6A">
            <w:pPr>
              <w:widowControl w:val="0"/>
              <w:ind w:left="144" w:hanging="144"/>
              <w:rPr>
                <w:ins w:id="186" w:author="CATT" w:date="2021-11-01T16:59:00Z"/>
              </w:rPr>
            </w:pPr>
            <w:ins w:id="187"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R3-215474</w:t>
              </w:r>
              <w:r>
                <w:rPr>
                  <w:sz w:val="18"/>
                  <w:szCs w:val="24"/>
                  <w:highlight w:val="yellow"/>
                </w:rPr>
                <w:fldChar w:fldCharType="end"/>
              </w:r>
            </w:ins>
          </w:p>
        </w:tc>
        <w:tc>
          <w:tcPr>
            <w:tcW w:w="5954" w:type="dxa"/>
            <w:tcPrChange w:id="188" w:author="CATT" w:date="2021-11-01T17:00:00Z">
              <w:tcPr>
                <w:tcW w:w="5954" w:type="dxa"/>
              </w:tcPr>
            </w:tcPrChange>
          </w:tcPr>
          <w:p w14:paraId="5F749EF9" w14:textId="5C33D658" w:rsidR="00220C64" w:rsidRPr="00D6005C" w:rsidRDefault="00220C64" w:rsidP="001B4B6A">
            <w:pPr>
              <w:widowControl w:val="0"/>
              <w:ind w:left="144" w:hanging="144"/>
              <w:rPr>
                <w:ins w:id="189" w:author="CATT" w:date="2021-11-01T16:59:00Z"/>
                <w:rFonts w:cs="Calibri"/>
                <w:sz w:val="18"/>
                <w:szCs w:val="24"/>
              </w:rPr>
            </w:pPr>
            <w:ins w:id="190" w:author="CATT" w:date="2021-11-01T17:00:00Z">
              <w:r>
                <w:rPr>
                  <w:sz w:val="18"/>
                  <w:szCs w:val="24"/>
                </w:rPr>
                <w:t>AI/ML Load Balancing and Mobility Optimization use cases (Ericsson)</w:t>
              </w:r>
            </w:ins>
          </w:p>
        </w:tc>
        <w:tc>
          <w:tcPr>
            <w:tcW w:w="1842" w:type="dxa"/>
            <w:tcPrChange w:id="191" w:author="CATT" w:date="2021-11-01T17:00:00Z">
              <w:tcPr>
                <w:tcW w:w="1842" w:type="dxa"/>
              </w:tcPr>
            </w:tcPrChange>
          </w:tcPr>
          <w:p w14:paraId="4BB2D239" w14:textId="77777777" w:rsidR="00220C64" w:rsidRDefault="00220C64">
            <w:pPr>
              <w:widowControl w:val="0"/>
              <w:ind w:left="144" w:hanging="144"/>
              <w:rPr>
                <w:ins w:id="192" w:author="CATT" w:date="2021-11-01T17:00:00Z"/>
                <w:sz w:val="18"/>
                <w:szCs w:val="24"/>
              </w:rPr>
            </w:pPr>
            <w:ins w:id="193" w:author="CATT" w:date="2021-11-01T17:00:00Z">
              <w:r>
                <w:rPr>
                  <w:sz w:val="18"/>
                  <w:szCs w:val="24"/>
                </w:rPr>
                <w:t>Other</w:t>
              </w:r>
            </w:ins>
          </w:p>
          <w:p w14:paraId="180392EC" w14:textId="2637AFE6" w:rsidR="00220C64" w:rsidRPr="00D6005C" w:rsidRDefault="00220C64" w:rsidP="001B4B6A">
            <w:pPr>
              <w:widowControl w:val="0"/>
              <w:ind w:left="144" w:hanging="144"/>
              <w:rPr>
                <w:ins w:id="194" w:author="CATT" w:date="2021-11-01T16:59:00Z"/>
                <w:rFonts w:cs="Calibri"/>
                <w:sz w:val="18"/>
                <w:szCs w:val="24"/>
              </w:rPr>
            </w:pPr>
            <w:ins w:id="195"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Heading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7402" w14:textId="77777777" w:rsidR="00173F3E" w:rsidRDefault="00173F3E" w:rsidP="00596C61">
      <w:pPr>
        <w:spacing w:after="0" w:line="240" w:lineRule="auto"/>
      </w:pPr>
      <w:r>
        <w:separator/>
      </w:r>
    </w:p>
  </w:endnote>
  <w:endnote w:type="continuationSeparator" w:id="0">
    <w:p w14:paraId="19B48E6C" w14:textId="77777777" w:rsidR="00173F3E" w:rsidRDefault="00173F3E"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Malgun Gothic Semilight"/>
    <w:charset w:val="86"/>
    <w:family w:val="modern"/>
    <w:pitch w:val="fixed"/>
    <w:sig w:usb0="00000003"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3750" w14:textId="77777777" w:rsidR="00173F3E" w:rsidRDefault="00173F3E" w:rsidP="00596C61">
      <w:pPr>
        <w:spacing w:after="0" w:line="240" w:lineRule="auto"/>
      </w:pPr>
      <w:r>
        <w:separator/>
      </w:r>
    </w:p>
  </w:footnote>
  <w:footnote w:type="continuationSeparator" w:id="0">
    <w:p w14:paraId="58771831" w14:textId="77777777" w:rsidR="00173F3E" w:rsidRDefault="00173F3E"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SimSun"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8" w15:restartNumberingAfterBreak="0">
    <w:nsid w:val="3DFA6BB0"/>
    <w:multiLevelType w:val="hybridMultilevel"/>
    <w:tmpl w:val="20327DAE"/>
    <w:lvl w:ilvl="0" w:tplc="5D449544">
      <w:numFmt w:val="bullet"/>
      <w:lvlText w:val="-"/>
      <w:lvlJc w:val="left"/>
      <w:pPr>
        <w:ind w:left="988" w:hanging="420"/>
      </w:pPr>
      <w:rPr>
        <w:rFonts w:ascii="Calibri" w:eastAsia="SimSun"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9"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30"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347DC"/>
    <w:multiLevelType w:val="hybridMultilevel"/>
    <w:tmpl w:val="08C01830"/>
    <w:lvl w:ilvl="0" w:tplc="5D449544">
      <w:numFmt w:val="bullet"/>
      <w:lvlText w:val="-"/>
      <w:lvlJc w:val="left"/>
      <w:pPr>
        <w:ind w:left="1020" w:hanging="420"/>
      </w:pPr>
      <w:rPr>
        <w:rFonts w:ascii="Calibri" w:eastAsia="SimSun"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4"/>
  </w:num>
  <w:num w:numId="2">
    <w:abstractNumId w:val="19"/>
  </w:num>
  <w:num w:numId="3">
    <w:abstractNumId w:val="6"/>
  </w:num>
  <w:num w:numId="4">
    <w:abstractNumId w:val="13"/>
  </w:num>
  <w:num w:numId="5">
    <w:abstractNumId w:val="13"/>
  </w:num>
  <w:num w:numId="6">
    <w:abstractNumId w:val="15"/>
  </w:num>
  <w:num w:numId="7">
    <w:abstractNumId w:val="28"/>
  </w:num>
  <w:num w:numId="8">
    <w:abstractNumId w:val="10"/>
  </w:num>
  <w:num w:numId="9">
    <w:abstractNumId w:val="27"/>
  </w:num>
  <w:num w:numId="10">
    <w:abstractNumId w:val="32"/>
  </w:num>
  <w:num w:numId="11">
    <w:abstractNumId w:val="25"/>
  </w:num>
  <w:num w:numId="12">
    <w:abstractNumId w:val="7"/>
  </w:num>
  <w:num w:numId="13">
    <w:abstractNumId w:val="5"/>
  </w:num>
  <w:num w:numId="14">
    <w:abstractNumId w:val="12"/>
  </w:num>
  <w:num w:numId="15">
    <w:abstractNumId w:val="1"/>
  </w:num>
  <w:num w:numId="16">
    <w:abstractNumId w:val="11"/>
  </w:num>
  <w:num w:numId="17">
    <w:abstractNumId w:val="22"/>
  </w:num>
  <w:num w:numId="18">
    <w:abstractNumId w:val="26"/>
  </w:num>
  <w:num w:numId="19">
    <w:abstractNumId w:val="24"/>
  </w:num>
  <w:num w:numId="20">
    <w:abstractNumId w:val="29"/>
  </w:num>
  <w:num w:numId="21">
    <w:abstractNumId w:va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33"/>
  </w:num>
  <w:num w:numId="29">
    <w:abstractNumId w:val="18"/>
  </w:num>
  <w:num w:numId="30">
    <w:abstractNumId w:val="30"/>
  </w:num>
  <w:num w:numId="31">
    <w:abstractNumId w:val="16"/>
  </w:num>
  <w:num w:numId="32">
    <w:abstractNumId w:val="3"/>
  </w:num>
  <w:num w:numId="33">
    <w:abstractNumId w:val="0"/>
  </w:num>
  <w:num w:numId="34">
    <w:abstractNumId w:val="31"/>
  </w:num>
  <w:num w:numId="35">
    <w:abstractNumId w:val="9"/>
  </w:num>
  <w:num w:numId="36">
    <w:abstractNumId w:val="23"/>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0B36"/>
    <w:rsid w:val="00003946"/>
    <w:rsid w:val="0000469E"/>
    <w:rsid w:val="00006A88"/>
    <w:rsid w:val="0001098A"/>
    <w:rsid w:val="0001604D"/>
    <w:rsid w:val="00021F81"/>
    <w:rsid w:val="00024028"/>
    <w:rsid w:val="000249E0"/>
    <w:rsid w:val="00024FAB"/>
    <w:rsid w:val="00025C9A"/>
    <w:rsid w:val="00026BE0"/>
    <w:rsid w:val="00030706"/>
    <w:rsid w:val="00033397"/>
    <w:rsid w:val="000342C7"/>
    <w:rsid w:val="00034E1C"/>
    <w:rsid w:val="00037101"/>
    <w:rsid w:val="00040095"/>
    <w:rsid w:val="00040424"/>
    <w:rsid w:val="0004457D"/>
    <w:rsid w:val="000546D9"/>
    <w:rsid w:val="000546DF"/>
    <w:rsid w:val="0005563E"/>
    <w:rsid w:val="000565F2"/>
    <w:rsid w:val="00056D9C"/>
    <w:rsid w:val="00060234"/>
    <w:rsid w:val="000631EA"/>
    <w:rsid w:val="000635C5"/>
    <w:rsid w:val="00063DBD"/>
    <w:rsid w:val="00067801"/>
    <w:rsid w:val="00072B92"/>
    <w:rsid w:val="00080512"/>
    <w:rsid w:val="000816D6"/>
    <w:rsid w:val="00083F0D"/>
    <w:rsid w:val="00084D0C"/>
    <w:rsid w:val="0009529D"/>
    <w:rsid w:val="000954E8"/>
    <w:rsid w:val="000974D0"/>
    <w:rsid w:val="000A4ED8"/>
    <w:rsid w:val="000B2062"/>
    <w:rsid w:val="000B22D8"/>
    <w:rsid w:val="000B51E5"/>
    <w:rsid w:val="000B7BCF"/>
    <w:rsid w:val="000C553A"/>
    <w:rsid w:val="000C556D"/>
    <w:rsid w:val="000C6764"/>
    <w:rsid w:val="000D1057"/>
    <w:rsid w:val="000D376D"/>
    <w:rsid w:val="000D58AB"/>
    <w:rsid w:val="000D69BB"/>
    <w:rsid w:val="000E1D13"/>
    <w:rsid w:val="000E79D9"/>
    <w:rsid w:val="000F486A"/>
    <w:rsid w:val="00104472"/>
    <w:rsid w:val="001075B7"/>
    <w:rsid w:val="00113470"/>
    <w:rsid w:val="001136B6"/>
    <w:rsid w:val="00116A4B"/>
    <w:rsid w:val="00120DF1"/>
    <w:rsid w:val="00133EC0"/>
    <w:rsid w:val="00134C3D"/>
    <w:rsid w:val="001370F2"/>
    <w:rsid w:val="00143C8F"/>
    <w:rsid w:val="001546B7"/>
    <w:rsid w:val="001549DD"/>
    <w:rsid w:val="00162080"/>
    <w:rsid w:val="00163482"/>
    <w:rsid w:val="00163747"/>
    <w:rsid w:val="00163FA2"/>
    <w:rsid w:val="00170FFB"/>
    <w:rsid w:val="00173F3E"/>
    <w:rsid w:val="00174B9D"/>
    <w:rsid w:val="00176A87"/>
    <w:rsid w:val="00176B57"/>
    <w:rsid w:val="00184CB3"/>
    <w:rsid w:val="00187768"/>
    <w:rsid w:val="001906C3"/>
    <w:rsid w:val="00192525"/>
    <w:rsid w:val="00193D54"/>
    <w:rsid w:val="00194CD0"/>
    <w:rsid w:val="00195FB5"/>
    <w:rsid w:val="001A067C"/>
    <w:rsid w:val="001A43F9"/>
    <w:rsid w:val="001B08B3"/>
    <w:rsid w:val="001B2196"/>
    <w:rsid w:val="001C11A0"/>
    <w:rsid w:val="001C1BC9"/>
    <w:rsid w:val="001C4281"/>
    <w:rsid w:val="001C4E2C"/>
    <w:rsid w:val="001C6191"/>
    <w:rsid w:val="001D00F1"/>
    <w:rsid w:val="001D0861"/>
    <w:rsid w:val="001D0D3F"/>
    <w:rsid w:val="001D28FB"/>
    <w:rsid w:val="001E01D3"/>
    <w:rsid w:val="001E223A"/>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55E2"/>
    <w:rsid w:val="0022606D"/>
    <w:rsid w:val="0023001D"/>
    <w:rsid w:val="002305DD"/>
    <w:rsid w:val="002360C0"/>
    <w:rsid w:val="00240B15"/>
    <w:rsid w:val="00243581"/>
    <w:rsid w:val="00243BC7"/>
    <w:rsid w:val="00245F7A"/>
    <w:rsid w:val="002532EC"/>
    <w:rsid w:val="002542B3"/>
    <w:rsid w:val="00255FCA"/>
    <w:rsid w:val="00257083"/>
    <w:rsid w:val="0025746E"/>
    <w:rsid w:val="002579F6"/>
    <w:rsid w:val="00261F22"/>
    <w:rsid w:val="002623FC"/>
    <w:rsid w:val="0027311F"/>
    <w:rsid w:val="002747EC"/>
    <w:rsid w:val="00277483"/>
    <w:rsid w:val="00277EF7"/>
    <w:rsid w:val="00281338"/>
    <w:rsid w:val="0028181E"/>
    <w:rsid w:val="00283B08"/>
    <w:rsid w:val="00284F6B"/>
    <w:rsid w:val="0028548D"/>
    <w:rsid w:val="002855BF"/>
    <w:rsid w:val="00287BE5"/>
    <w:rsid w:val="00290AD2"/>
    <w:rsid w:val="002925C7"/>
    <w:rsid w:val="00294B80"/>
    <w:rsid w:val="00296822"/>
    <w:rsid w:val="002A6231"/>
    <w:rsid w:val="002B3462"/>
    <w:rsid w:val="002B4E4D"/>
    <w:rsid w:val="002B7632"/>
    <w:rsid w:val="002C0079"/>
    <w:rsid w:val="002C5DD0"/>
    <w:rsid w:val="002D0087"/>
    <w:rsid w:val="002D0D87"/>
    <w:rsid w:val="002D17A8"/>
    <w:rsid w:val="002D2501"/>
    <w:rsid w:val="002D5683"/>
    <w:rsid w:val="002D571C"/>
    <w:rsid w:val="002E14EF"/>
    <w:rsid w:val="002E1692"/>
    <w:rsid w:val="002E2E98"/>
    <w:rsid w:val="002F0D22"/>
    <w:rsid w:val="002F244B"/>
    <w:rsid w:val="002F40C9"/>
    <w:rsid w:val="00301628"/>
    <w:rsid w:val="003032A7"/>
    <w:rsid w:val="00304033"/>
    <w:rsid w:val="0031300D"/>
    <w:rsid w:val="00316D21"/>
    <w:rsid w:val="003172DC"/>
    <w:rsid w:val="003232F1"/>
    <w:rsid w:val="00324201"/>
    <w:rsid w:val="003254FF"/>
    <w:rsid w:val="00326069"/>
    <w:rsid w:val="00326B04"/>
    <w:rsid w:val="00331C36"/>
    <w:rsid w:val="00332969"/>
    <w:rsid w:val="003347D0"/>
    <w:rsid w:val="003454FC"/>
    <w:rsid w:val="003525D8"/>
    <w:rsid w:val="0035462D"/>
    <w:rsid w:val="00354756"/>
    <w:rsid w:val="00361B2D"/>
    <w:rsid w:val="00363177"/>
    <w:rsid w:val="00366E96"/>
    <w:rsid w:val="003670C6"/>
    <w:rsid w:val="003714D5"/>
    <w:rsid w:val="0037180D"/>
    <w:rsid w:val="003735C7"/>
    <w:rsid w:val="00377395"/>
    <w:rsid w:val="00384ABD"/>
    <w:rsid w:val="00390864"/>
    <w:rsid w:val="003932B9"/>
    <w:rsid w:val="00397964"/>
    <w:rsid w:val="003A1F1D"/>
    <w:rsid w:val="003A2123"/>
    <w:rsid w:val="003A2771"/>
    <w:rsid w:val="003B0B2D"/>
    <w:rsid w:val="003B295E"/>
    <w:rsid w:val="003B3FB3"/>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6EEE"/>
    <w:rsid w:val="003E16BE"/>
    <w:rsid w:val="003E1F65"/>
    <w:rsid w:val="003E1FAB"/>
    <w:rsid w:val="003E32DF"/>
    <w:rsid w:val="003E3F77"/>
    <w:rsid w:val="003E43F2"/>
    <w:rsid w:val="003E5C1F"/>
    <w:rsid w:val="003E7223"/>
    <w:rsid w:val="003F2056"/>
    <w:rsid w:val="004008AA"/>
    <w:rsid w:val="00401855"/>
    <w:rsid w:val="00405718"/>
    <w:rsid w:val="0041678B"/>
    <w:rsid w:val="004213BE"/>
    <w:rsid w:val="00422274"/>
    <w:rsid w:val="00432D21"/>
    <w:rsid w:val="00434D2E"/>
    <w:rsid w:val="00436258"/>
    <w:rsid w:val="004376C8"/>
    <w:rsid w:val="004547F6"/>
    <w:rsid w:val="00455D60"/>
    <w:rsid w:val="00455FB8"/>
    <w:rsid w:val="0046159C"/>
    <w:rsid w:val="004619E2"/>
    <w:rsid w:val="00462691"/>
    <w:rsid w:val="00464695"/>
    <w:rsid w:val="00465D82"/>
    <w:rsid w:val="00465FE7"/>
    <w:rsid w:val="004713A8"/>
    <w:rsid w:val="00472A37"/>
    <w:rsid w:val="00477202"/>
    <w:rsid w:val="00480BDF"/>
    <w:rsid w:val="0048257B"/>
    <w:rsid w:val="00485219"/>
    <w:rsid w:val="004864B4"/>
    <w:rsid w:val="00491403"/>
    <w:rsid w:val="00493738"/>
    <w:rsid w:val="00495670"/>
    <w:rsid w:val="004A227A"/>
    <w:rsid w:val="004A2DE9"/>
    <w:rsid w:val="004A324E"/>
    <w:rsid w:val="004A3E20"/>
    <w:rsid w:val="004B0E4C"/>
    <w:rsid w:val="004B675B"/>
    <w:rsid w:val="004C4FD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6278"/>
    <w:rsid w:val="004F681A"/>
    <w:rsid w:val="0050199B"/>
    <w:rsid w:val="00503171"/>
    <w:rsid w:val="00506F94"/>
    <w:rsid w:val="005071B9"/>
    <w:rsid w:val="00507456"/>
    <w:rsid w:val="00510DFF"/>
    <w:rsid w:val="00511C6D"/>
    <w:rsid w:val="00513B8F"/>
    <w:rsid w:val="005153FE"/>
    <w:rsid w:val="00522B65"/>
    <w:rsid w:val="005240A4"/>
    <w:rsid w:val="005246F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4971"/>
    <w:rsid w:val="005A4AF4"/>
    <w:rsid w:val="005A68CD"/>
    <w:rsid w:val="005B0AD5"/>
    <w:rsid w:val="005B1232"/>
    <w:rsid w:val="005B2EEF"/>
    <w:rsid w:val="005B5EB9"/>
    <w:rsid w:val="005B6A3C"/>
    <w:rsid w:val="005B79D2"/>
    <w:rsid w:val="005C051D"/>
    <w:rsid w:val="005C50BF"/>
    <w:rsid w:val="005D1F64"/>
    <w:rsid w:val="005D2618"/>
    <w:rsid w:val="005D4274"/>
    <w:rsid w:val="005E12DF"/>
    <w:rsid w:val="005E2155"/>
    <w:rsid w:val="005E27D2"/>
    <w:rsid w:val="005E5D79"/>
    <w:rsid w:val="005F226A"/>
    <w:rsid w:val="005F3F43"/>
    <w:rsid w:val="005F5246"/>
    <w:rsid w:val="00601702"/>
    <w:rsid w:val="006027BC"/>
    <w:rsid w:val="006043E4"/>
    <w:rsid w:val="00605D08"/>
    <w:rsid w:val="00605E3E"/>
    <w:rsid w:val="00606DA9"/>
    <w:rsid w:val="006071A7"/>
    <w:rsid w:val="00607624"/>
    <w:rsid w:val="00611566"/>
    <w:rsid w:val="006216A2"/>
    <w:rsid w:val="006223F9"/>
    <w:rsid w:val="00622837"/>
    <w:rsid w:val="0062449B"/>
    <w:rsid w:val="00625E32"/>
    <w:rsid w:val="006357CD"/>
    <w:rsid w:val="00637B37"/>
    <w:rsid w:val="00646B3A"/>
    <w:rsid w:val="00647331"/>
    <w:rsid w:val="00650354"/>
    <w:rsid w:val="00654F9F"/>
    <w:rsid w:val="00656E1E"/>
    <w:rsid w:val="00657549"/>
    <w:rsid w:val="006604E4"/>
    <w:rsid w:val="00660D50"/>
    <w:rsid w:val="00662090"/>
    <w:rsid w:val="006633E4"/>
    <w:rsid w:val="00666307"/>
    <w:rsid w:val="00671449"/>
    <w:rsid w:val="006744CB"/>
    <w:rsid w:val="00681CF6"/>
    <w:rsid w:val="006862FA"/>
    <w:rsid w:val="00686A3A"/>
    <w:rsid w:val="00687E46"/>
    <w:rsid w:val="00687FBC"/>
    <w:rsid w:val="0069560E"/>
    <w:rsid w:val="00697761"/>
    <w:rsid w:val="00697C35"/>
    <w:rsid w:val="006A04C6"/>
    <w:rsid w:val="006A1992"/>
    <w:rsid w:val="006A4A5E"/>
    <w:rsid w:val="006A5FA8"/>
    <w:rsid w:val="006A700D"/>
    <w:rsid w:val="006B1826"/>
    <w:rsid w:val="006C03E4"/>
    <w:rsid w:val="006C22B4"/>
    <w:rsid w:val="006C40E5"/>
    <w:rsid w:val="006C4350"/>
    <w:rsid w:val="006C54B5"/>
    <w:rsid w:val="006C5740"/>
    <w:rsid w:val="006D1589"/>
    <w:rsid w:val="006D1E24"/>
    <w:rsid w:val="006D4CAB"/>
    <w:rsid w:val="006E1A71"/>
    <w:rsid w:val="006E2564"/>
    <w:rsid w:val="006E58F9"/>
    <w:rsid w:val="006E6555"/>
    <w:rsid w:val="006E7512"/>
    <w:rsid w:val="006E7D2F"/>
    <w:rsid w:val="006E7FCA"/>
    <w:rsid w:val="006F14D9"/>
    <w:rsid w:val="006F1B78"/>
    <w:rsid w:val="006F1E53"/>
    <w:rsid w:val="006F2083"/>
    <w:rsid w:val="006F2F82"/>
    <w:rsid w:val="00702E82"/>
    <w:rsid w:val="00707E7E"/>
    <w:rsid w:val="0071476F"/>
    <w:rsid w:val="007221C5"/>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3F17"/>
    <w:rsid w:val="007557FD"/>
    <w:rsid w:val="00756C89"/>
    <w:rsid w:val="00757D40"/>
    <w:rsid w:val="00761795"/>
    <w:rsid w:val="00773C2E"/>
    <w:rsid w:val="00774846"/>
    <w:rsid w:val="00781447"/>
    <w:rsid w:val="00781F0F"/>
    <w:rsid w:val="00785313"/>
    <w:rsid w:val="00785830"/>
    <w:rsid w:val="0078727C"/>
    <w:rsid w:val="00791C52"/>
    <w:rsid w:val="007924EF"/>
    <w:rsid w:val="00797AF2"/>
    <w:rsid w:val="00797D4B"/>
    <w:rsid w:val="007A1A21"/>
    <w:rsid w:val="007A6426"/>
    <w:rsid w:val="007B0A52"/>
    <w:rsid w:val="007B7C22"/>
    <w:rsid w:val="007C00E7"/>
    <w:rsid w:val="007C095F"/>
    <w:rsid w:val="007C100C"/>
    <w:rsid w:val="007C6FE5"/>
    <w:rsid w:val="007D0A39"/>
    <w:rsid w:val="007D19C0"/>
    <w:rsid w:val="007D3700"/>
    <w:rsid w:val="007D5902"/>
    <w:rsid w:val="007D788E"/>
    <w:rsid w:val="007E1591"/>
    <w:rsid w:val="007E3011"/>
    <w:rsid w:val="007F0369"/>
    <w:rsid w:val="007F17D4"/>
    <w:rsid w:val="007F4745"/>
    <w:rsid w:val="00802106"/>
    <w:rsid w:val="00802872"/>
    <w:rsid w:val="008028A4"/>
    <w:rsid w:val="00806520"/>
    <w:rsid w:val="00806993"/>
    <w:rsid w:val="008071B2"/>
    <w:rsid w:val="00807880"/>
    <w:rsid w:val="00810D4C"/>
    <w:rsid w:val="008129E6"/>
    <w:rsid w:val="00816C6F"/>
    <w:rsid w:val="00820F1E"/>
    <w:rsid w:val="00823B69"/>
    <w:rsid w:val="00824C2E"/>
    <w:rsid w:val="00825DE6"/>
    <w:rsid w:val="00826146"/>
    <w:rsid w:val="00826393"/>
    <w:rsid w:val="0083366A"/>
    <w:rsid w:val="00836510"/>
    <w:rsid w:val="00836D2A"/>
    <w:rsid w:val="00840916"/>
    <w:rsid w:val="0084250D"/>
    <w:rsid w:val="0084444F"/>
    <w:rsid w:val="00845525"/>
    <w:rsid w:val="008463A0"/>
    <w:rsid w:val="008520C6"/>
    <w:rsid w:val="00853361"/>
    <w:rsid w:val="00853EDD"/>
    <w:rsid w:val="00856CF2"/>
    <w:rsid w:val="008604EE"/>
    <w:rsid w:val="00861D0D"/>
    <w:rsid w:val="00863EBC"/>
    <w:rsid w:val="00867C55"/>
    <w:rsid w:val="0087248F"/>
    <w:rsid w:val="008768CA"/>
    <w:rsid w:val="00880559"/>
    <w:rsid w:val="00881C9C"/>
    <w:rsid w:val="0089413C"/>
    <w:rsid w:val="008949E4"/>
    <w:rsid w:val="00894CDA"/>
    <w:rsid w:val="00897120"/>
    <w:rsid w:val="008A3A47"/>
    <w:rsid w:val="008A6991"/>
    <w:rsid w:val="008A7DBC"/>
    <w:rsid w:val="008B5578"/>
    <w:rsid w:val="008C02D7"/>
    <w:rsid w:val="008C235A"/>
    <w:rsid w:val="008C2A9A"/>
    <w:rsid w:val="008C6FCE"/>
    <w:rsid w:val="008D0353"/>
    <w:rsid w:val="008D17DC"/>
    <w:rsid w:val="008D4529"/>
    <w:rsid w:val="008D68BD"/>
    <w:rsid w:val="008E5794"/>
    <w:rsid w:val="008F035D"/>
    <w:rsid w:val="008F3D36"/>
    <w:rsid w:val="008F426F"/>
    <w:rsid w:val="008F5CC6"/>
    <w:rsid w:val="0090271F"/>
    <w:rsid w:val="00903D8C"/>
    <w:rsid w:val="00910476"/>
    <w:rsid w:val="009117DB"/>
    <w:rsid w:val="00912592"/>
    <w:rsid w:val="00914B01"/>
    <w:rsid w:val="009157F3"/>
    <w:rsid w:val="00921967"/>
    <w:rsid w:val="009237EF"/>
    <w:rsid w:val="00924592"/>
    <w:rsid w:val="00925031"/>
    <w:rsid w:val="00925ECD"/>
    <w:rsid w:val="00932B19"/>
    <w:rsid w:val="009419D2"/>
    <w:rsid w:val="00942EA4"/>
    <w:rsid w:val="00942EC2"/>
    <w:rsid w:val="009470C7"/>
    <w:rsid w:val="00947294"/>
    <w:rsid w:val="0095170D"/>
    <w:rsid w:val="00952A85"/>
    <w:rsid w:val="00954BCB"/>
    <w:rsid w:val="00956427"/>
    <w:rsid w:val="00961555"/>
    <w:rsid w:val="00961B32"/>
    <w:rsid w:val="00964157"/>
    <w:rsid w:val="00971683"/>
    <w:rsid w:val="00972FD7"/>
    <w:rsid w:val="00974BB0"/>
    <w:rsid w:val="00975753"/>
    <w:rsid w:val="00977457"/>
    <w:rsid w:val="0098314E"/>
    <w:rsid w:val="0098482F"/>
    <w:rsid w:val="00985B94"/>
    <w:rsid w:val="00987D81"/>
    <w:rsid w:val="0099289B"/>
    <w:rsid w:val="00994957"/>
    <w:rsid w:val="009965D6"/>
    <w:rsid w:val="009978DF"/>
    <w:rsid w:val="009A12D2"/>
    <w:rsid w:val="009A6E4F"/>
    <w:rsid w:val="009C0174"/>
    <w:rsid w:val="009C0EB4"/>
    <w:rsid w:val="009C4D5C"/>
    <w:rsid w:val="009C4E6C"/>
    <w:rsid w:val="009C7C4B"/>
    <w:rsid w:val="009D0652"/>
    <w:rsid w:val="009D0A28"/>
    <w:rsid w:val="009D4292"/>
    <w:rsid w:val="009D440A"/>
    <w:rsid w:val="009D4D40"/>
    <w:rsid w:val="009E1900"/>
    <w:rsid w:val="009E1DA7"/>
    <w:rsid w:val="009E67A8"/>
    <w:rsid w:val="009F0038"/>
    <w:rsid w:val="009F111A"/>
    <w:rsid w:val="009F16D9"/>
    <w:rsid w:val="009F2233"/>
    <w:rsid w:val="009F2B8E"/>
    <w:rsid w:val="009F315C"/>
    <w:rsid w:val="009F3B54"/>
    <w:rsid w:val="009F666D"/>
    <w:rsid w:val="009F7E6E"/>
    <w:rsid w:val="00A0143A"/>
    <w:rsid w:val="00A051F5"/>
    <w:rsid w:val="00A05517"/>
    <w:rsid w:val="00A0686B"/>
    <w:rsid w:val="00A10F02"/>
    <w:rsid w:val="00A11543"/>
    <w:rsid w:val="00A12E90"/>
    <w:rsid w:val="00A219D3"/>
    <w:rsid w:val="00A23CE9"/>
    <w:rsid w:val="00A304DE"/>
    <w:rsid w:val="00A31CA8"/>
    <w:rsid w:val="00A32D62"/>
    <w:rsid w:val="00A4219E"/>
    <w:rsid w:val="00A42AFF"/>
    <w:rsid w:val="00A46645"/>
    <w:rsid w:val="00A47925"/>
    <w:rsid w:val="00A5074A"/>
    <w:rsid w:val="00A50C86"/>
    <w:rsid w:val="00A513F8"/>
    <w:rsid w:val="00A53724"/>
    <w:rsid w:val="00A54018"/>
    <w:rsid w:val="00A544C1"/>
    <w:rsid w:val="00A55603"/>
    <w:rsid w:val="00A56052"/>
    <w:rsid w:val="00A563D0"/>
    <w:rsid w:val="00A56A11"/>
    <w:rsid w:val="00A56CE7"/>
    <w:rsid w:val="00A61644"/>
    <w:rsid w:val="00A61977"/>
    <w:rsid w:val="00A62F66"/>
    <w:rsid w:val="00A64267"/>
    <w:rsid w:val="00A66380"/>
    <w:rsid w:val="00A66950"/>
    <w:rsid w:val="00A67613"/>
    <w:rsid w:val="00A70510"/>
    <w:rsid w:val="00A70E68"/>
    <w:rsid w:val="00A82346"/>
    <w:rsid w:val="00A8361A"/>
    <w:rsid w:val="00A92607"/>
    <w:rsid w:val="00A957E6"/>
    <w:rsid w:val="00A95A3A"/>
    <w:rsid w:val="00A9671C"/>
    <w:rsid w:val="00A97040"/>
    <w:rsid w:val="00AA16DB"/>
    <w:rsid w:val="00AA29A1"/>
    <w:rsid w:val="00AA551D"/>
    <w:rsid w:val="00AA7943"/>
    <w:rsid w:val="00AB09E4"/>
    <w:rsid w:val="00AB1299"/>
    <w:rsid w:val="00AB1911"/>
    <w:rsid w:val="00AC07A1"/>
    <w:rsid w:val="00AC7208"/>
    <w:rsid w:val="00AC7817"/>
    <w:rsid w:val="00AD45E1"/>
    <w:rsid w:val="00AD4BCF"/>
    <w:rsid w:val="00AD4F1F"/>
    <w:rsid w:val="00AE3BAC"/>
    <w:rsid w:val="00AF1933"/>
    <w:rsid w:val="00AF3BE3"/>
    <w:rsid w:val="00AF74A4"/>
    <w:rsid w:val="00AF78D5"/>
    <w:rsid w:val="00B05476"/>
    <w:rsid w:val="00B1063A"/>
    <w:rsid w:val="00B10BA0"/>
    <w:rsid w:val="00B117F6"/>
    <w:rsid w:val="00B12C9C"/>
    <w:rsid w:val="00B13AE8"/>
    <w:rsid w:val="00B15449"/>
    <w:rsid w:val="00B16E1D"/>
    <w:rsid w:val="00B22126"/>
    <w:rsid w:val="00B24114"/>
    <w:rsid w:val="00B25E08"/>
    <w:rsid w:val="00B26B8D"/>
    <w:rsid w:val="00B32186"/>
    <w:rsid w:val="00B324F6"/>
    <w:rsid w:val="00B44C73"/>
    <w:rsid w:val="00B47064"/>
    <w:rsid w:val="00B506AB"/>
    <w:rsid w:val="00B55EFF"/>
    <w:rsid w:val="00B64008"/>
    <w:rsid w:val="00B70B0E"/>
    <w:rsid w:val="00B71718"/>
    <w:rsid w:val="00B722FF"/>
    <w:rsid w:val="00B723FB"/>
    <w:rsid w:val="00B85F37"/>
    <w:rsid w:val="00B911C9"/>
    <w:rsid w:val="00B913A1"/>
    <w:rsid w:val="00B94BBB"/>
    <w:rsid w:val="00B96BAA"/>
    <w:rsid w:val="00B9781E"/>
    <w:rsid w:val="00BA26BA"/>
    <w:rsid w:val="00BA45CE"/>
    <w:rsid w:val="00BB0EAA"/>
    <w:rsid w:val="00BC340F"/>
    <w:rsid w:val="00BC3FB9"/>
    <w:rsid w:val="00BC4A62"/>
    <w:rsid w:val="00BC5C8B"/>
    <w:rsid w:val="00BC620D"/>
    <w:rsid w:val="00BD1875"/>
    <w:rsid w:val="00BD20F1"/>
    <w:rsid w:val="00BD3585"/>
    <w:rsid w:val="00BD42BF"/>
    <w:rsid w:val="00BD4529"/>
    <w:rsid w:val="00BD604C"/>
    <w:rsid w:val="00BE06AF"/>
    <w:rsid w:val="00BE39DC"/>
    <w:rsid w:val="00BF72BD"/>
    <w:rsid w:val="00BF79F1"/>
    <w:rsid w:val="00C03035"/>
    <w:rsid w:val="00C1103B"/>
    <w:rsid w:val="00C113BF"/>
    <w:rsid w:val="00C14DD7"/>
    <w:rsid w:val="00C15FF4"/>
    <w:rsid w:val="00C259B7"/>
    <w:rsid w:val="00C27EF1"/>
    <w:rsid w:val="00C323FC"/>
    <w:rsid w:val="00C33079"/>
    <w:rsid w:val="00C3586F"/>
    <w:rsid w:val="00C36F3C"/>
    <w:rsid w:val="00C37C5F"/>
    <w:rsid w:val="00C40E8A"/>
    <w:rsid w:val="00C434AA"/>
    <w:rsid w:val="00C43B31"/>
    <w:rsid w:val="00C451EF"/>
    <w:rsid w:val="00C516CD"/>
    <w:rsid w:val="00C5636B"/>
    <w:rsid w:val="00C6501E"/>
    <w:rsid w:val="00C70EFD"/>
    <w:rsid w:val="00C74214"/>
    <w:rsid w:val="00C8133B"/>
    <w:rsid w:val="00C83847"/>
    <w:rsid w:val="00C8430B"/>
    <w:rsid w:val="00C8687A"/>
    <w:rsid w:val="00C904F3"/>
    <w:rsid w:val="00C93AEC"/>
    <w:rsid w:val="00C94E2A"/>
    <w:rsid w:val="00C95981"/>
    <w:rsid w:val="00CA0AA5"/>
    <w:rsid w:val="00CA3D0C"/>
    <w:rsid w:val="00CA454B"/>
    <w:rsid w:val="00CA74ED"/>
    <w:rsid w:val="00CB1EE3"/>
    <w:rsid w:val="00CB6651"/>
    <w:rsid w:val="00CB66DF"/>
    <w:rsid w:val="00CB6887"/>
    <w:rsid w:val="00CB758D"/>
    <w:rsid w:val="00CD4C7B"/>
    <w:rsid w:val="00CD6B23"/>
    <w:rsid w:val="00CF0209"/>
    <w:rsid w:val="00CF32BE"/>
    <w:rsid w:val="00CF5736"/>
    <w:rsid w:val="00CF750E"/>
    <w:rsid w:val="00D00CE0"/>
    <w:rsid w:val="00D013BF"/>
    <w:rsid w:val="00D01A84"/>
    <w:rsid w:val="00D03411"/>
    <w:rsid w:val="00D068B4"/>
    <w:rsid w:val="00D10A81"/>
    <w:rsid w:val="00D13EF5"/>
    <w:rsid w:val="00D13F87"/>
    <w:rsid w:val="00D15E97"/>
    <w:rsid w:val="00D22038"/>
    <w:rsid w:val="00D23A37"/>
    <w:rsid w:val="00D32365"/>
    <w:rsid w:val="00D34029"/>
    <w:rsid w:val="00D40036"/>
    <w:rsid w:val="00D40256"/>
    <w:rsid w:val="00D42FA6"/>
    <w:rsid w:val="00D44619"/>
    <w:rsid w:val="00D4689C"/>
    <w:rsid w:val="00D5120D"/>
    <w:rsid w:val="00D558AD"/>
    <w:rsid w:val="00D57F57"/>
    <w:rsid w:val="00D61258"/>
    <w:rsid w:val="00D628F5"/>
    <w:rsid w:val="00D643B7"/>
    <w:rsid w:val="00D64C2B"/>
    <w:rsid w:val="00D72161"/>
    <w:rsid w:val="00D738D6"/>
    <w:rsid w:val="00D76BB2"/>
    <w:rsid w:val="00D77B9D"/>
    <w:rsid w:val="00D80795"/>
    <w:rsid w:val="00D812F8"/>
    <w:rsid w:val="00D86EDF"/>
    <w:rsid w:val="00D87E00"/>
    <w:rsid w:val="00D9134D"/>
    <w:rsid w:val="00D933AC"/>
    <w:rsid w:val="00D94E5D"/>
    <w:rsid w:val="00D97CD9"/>
    <w:rsid w:val="00DA0CB1"/>
    <w:rsid w:val="00DA2954"/>
    <w:rsid w:val="00DA3172"/>
    <w:rsid w:val="00DA52B1"/>
    <w:rsid w:val="00DA6A33"/>
    <w:rsid w:val="00DA73E2"/>
    <w:rsid w:val="00DA7A03"/>
    <w:rsid w:val="00DB0249"/>
    <w:rsid w:val="00DB054C"/>
    <w:rsid w:val="00DB1818"/>
    <w:rsid w:val="00DB22A4"/>
    <w:rsid w:val="00DB702A"/>
    <w:rsid w:val="00DB7D20"/>
    <w:rsid w:val="00DB7F10"/>
    <w:rsid w:val="00DC2845"/>
    <w:rsid w:val="00DC309B"/>
    <w:rsid w:val="00DC31D4"/>
    <w:rsid w:val="00DC3450"/>
    <w:rsid w:val="00DC4DA2"/>
    <w:rsid w:val="00DC4F2F"/>
    <w:rsid w:val="00DC78D0"/>
    <w:rsid w:val="00DC7FF4"/>
    <w:rsid w:val="00DD1200"/>
    <w:rsid w:val="00DE1406"/>
    <w:rsid w:val="00DE34BA"/>
    <w:rsid w:val="00DE49EF"/>
    <w:rsid w:val="00DF08F1"/>
    <w:rsid w:val="00DF2557"/>
    <w:rsid w:val="00DF553C"/>
    <w:rsid w:val="00E033C6"/>
    <w:rsid w:val="00E06E43"/>
    <w:rsid w:val="00E07838"/>
    <w:rsid w:val="00E13320"/>
    <w:rsid w:val="00E14869"/>
    <w:rsid w:val="00E1492F"/>
    <w:rsid w:val="00E201EB"/>
    <w:rsid w:val="00E275C2"/>
    <w:rsid w:val="00E278CD"/>
    <w:rsid w:val="00E31073"/>
    <w:rsid w:val="00E340BC"/>
    <w:rsid w:val="00E36786"/>
    <w:rsid w:val="00E43D16"/>
    <w:rsid w:val="00E4418E"/>
    <w:rsid w:val="00E451D7"/>
    <w:rsid w:val="00E4742F"/>
    <w:rsid w:val="00E52850"/>
    <w:rsid w:val="00E55490"/>
    <w:rsid w:val="00E62835"/>
    <w:rsid w:val="00E63AD8"/>
    <w:rsid w:val="00E66FA1"/>
    <w:rsid w:val="00E67582"/>
    <w:rsid w:val="00E67AAA"/>
    <w:rsid w:val="00E67B68"/>
    <w:rsid w:val="00E71246"/>
    <w:rsid w:val="00E72A62"/>
    <w:rsid w:val="00E73AE3"/>
    <w:rsid w:val="00E77645"/>
    <w:rsid w:val="00E8091D"/>
    <w:rsid w:val="00E81208"/>
    <w:rsid w:val="00E8186B"/>
    <w:rsid w:val="00E828DA"/>
    <w:rsid w:val="00E83188"/>
    <w:rsid w:val="00E852FF"/>
    <w:rsid w:val="00E86BFA"/>
    <w:rsid w:val="00E90ABE"/>
    <w:rsid w:val="00E92586"/>
    <w:rsid w:val="00E96CD2"/>
    <w:rsid w:val="00EA1243"/>
    <w:rsid w:val="00EA1FA4"/>
    <w:rsid w:val="00EA22F8"/>
    <w:rsid w:val="00EA7A35"/>
    <w:rsid w:val="00EB0C2C"/>
    <w:rsid w:val="00EB1A5F"/>
    <w:rsid w:val="00EB2EAF"/>
    <w:rsid w:val="00EB3178"/>
    <w:rsid w:val="00EB4D7C"/>
    <w:rsid w:val="00EB7ECB"/>
    <w:rsid w:val="00EC4A25"/>
    <w:rsid w:val="00EC690B"/>
    <w:rsid w:val="00EC6DBF"/>
    <w:rsid w:val="00EC7CFC"/>
    <w:rsid w:val="00ED35B7"/>
    <w:rsid w:val="00EE01B6"/>
    <w:rsid w:val="00EE0A1E"/>
    <w:rsid w:val="00EE32E5"/>
    <w:rsid w:val="00EE5DD8"/>
    <w:rsid w:val="00EF11B2"/>
    <w:rsid w:val="00EF18AD"/>
    <w:rsid w:val="00EF33CE"/>
    <w:rsid w:val="00EF33E9"/>
    <w:rsid w:val="00F0197C"/>
    <w:rsid w:val="00F025A2"/>
    <w:rsid w:val="00F034A3"/>
    <w:rsid w:val="00F05D27"/>
    <w:rsid w:val="00F114D0"/>
    <w:rsid w:val="00F13912"/>
    <w:rsid w:val="00F2026E"/>
    <w:rsid w:val="00F2210A"/>
    <w:rsid w:val="00F224BE"/>
    <w:rsid w:val="00F25E8B"/>
    <w:rsid w:val="00F2734D"/>
    <w:rsid w:val="00F2797A"/>
    <w:rsid w:val="00F30582"/>
    <w:rsid w:val="00F33F32"/>
    <w:rsid w:val="00F37743"/>
    <w:rsid w:val="00F402A8"/>
    <w:rsid w:val="00F430A7"/>
    <w:rsid w:val="00F44CF3"/>
    <w:rsid w:val="00F45075"/>
    <w:rsid w:val="00F46AAB"/>
    <w:rsid w:val="00F54A3D"/>
    <w:rsid w:val="00F5599E"/>
    <w:rsid w:val="00F64C39"/>
    <w:rsid w:val="00F653B8"/>
    <w:rsid w:val="00F67550"/>
    <w:rsid w:val="00F67633"/>
    <w:rsid w:val="00F70D27"/>
    <w:rsid w:val="00F74363"/>
    <w:rsid w:val="00F76F8F"/>
    <w:rsid w:val="00F77D74"/>
    <w:rsid w:val="00F80235"/>
    <w:rsid w:val="00F867C8"/>
    <w:rsid w:val="00F9052B"/>
    <w:rsid w:val="00F92F78"/>
    <w:rsid w:val="00F937F1"/>
    <w:rsid w:val="00FA1266"/>
    <w:rsid w:val="00FA1E65"/>
    <w:rsid w:val="00FA3801"/>
    <w:rsid w:val="00FA6A7B"/>
    <w:rsid w:val="00FB23C7"/>
    <w:rsid w:val="00FB2BEA"/>
    <w:rsid w:val="00FB5708"/>
    <w:rsid w:val="00FC1192"/>
    <w:rsid w:val="00FC16D9"/>
    <w:rsid w:val="00FC1FC1"/>
    <w:rsid w:val="00FC58BE"/>
    <w:rsid w:val="00FD55C4"/>
    <w:rsid w:val="00FD6810"/>
    <w:rsid w:val="00FE0A54"/>
    <w:rsid w:val="00FE3CBA"/>
    <w:rsid w:val="00FF4BAA"/>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FAD45F"/>
  <w15:docId w15:val="{82CDDA0F-6453-46B5-B4DC-3FBE90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F57"/>
    <w:pPr>
      <w:spacing w:after="180"/>
    </w:pPr>
    <w:rPr>
      <w:lang w:eastAsia="en-US"/>
    </w:rPr>
  </w:style>
  <w:style w:type="paragraph" w:styleId="Heading1">
    <w:name w:val="heading 1"/>
    <w:next w:val="Normal"/>
    <w:link w:val="Heading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D57F57"/>
    <w:pPr>
      <w:pBdr>
        <w:top w:val="none" w:sz="0" w:space="0" w:color="auto"/>
      </w:pBdr>
      <w:spacing w:before="180"/>
      <w:outlineLvl w:val="1"/>
    </w:pPr>
    <w:rPr>
      <w:sz w:val="32"/>
    </w:rPr>
  </w:style>
  <w:style w:type="paragraph" w:styleId="Heading3">
    <w:name w:val="heading 3"/>
    <w:basedOn w:val="Heading2"/>
    <w:next w:val="Normal"/>
    <w:qFormat/>
    <w:rsid w:val="00D57F57"/>
    <w:pPr>
      <w:spacing w:before="120"/>
      <w:outlineLvl w:val="2"/>
    </w:pPr>
    <w:rPr>
      <w:sz w:val="28"/>
    </w:rPr>
  </w:style>
  <w:style w:type="paragraph" w:styleId="Heading4">
    <w:name w:val="heading 4"/>
    <w:basedOn w:val="Heading3"/>
    <w:next w:val="Normal"/>
    <w:qFormat/>
    <w:rsid w:val="00D57F57"/>
    <w:pPr>
      <w:ind w:left="1418" w:hanging="1418"/>
      <w:outlineLvl w:val="3"/>
    </w:pPr>
    <w:rPr>
      <w:sz w:val="24"/>
    </w:rPr>
  </w:style>
  <w:style w:type="paragraph" w:styleId="Heading5">
    <w:name w:val="heading 5"/>
    <w:basedOn w:val="Heading4"/>
    <w:next w:val="Normal"/>
    <w:qFormat/>
    <w:rsid w:val="00D57F57"/>
    <w:pPr>
      <w:ind w:left="1701" w:hanging="1701"/>
      <w:outlineLvl w:val="4"/>
    </w:pPr>
    <w:rPr>
      <w:sz w:val="22"/>
    </w:rPr>
  </w:style>
  <w:style w:type="paragraph" w:styleId="Heading6">
    <w:name w:val="heading 6"/>
    <w:basedOn w:val="H6"/>
    <w:next w:val="Normal"/>
    <w:qFormat/>
    <w:rsid w:val="00D57F57"/>
    <w:pPr>
      <w:outlineLvl w:val="5"/>
    </w:pPr>
  </w:style>
  <w:style w:type="paragraph" w:styleId="Heading7">
    <w:name w:val="heading 7"/>
    <w:basedOn w:val="H6"/>
    <w:next w:val="Normal"/>
    <w:qFormat/>
    <w:rsid w:val="00D57F57"/>
    <w:pPr>
      <w:outlineLvl w:val="6"/>
    </w:pPr>
  </w:style>
  <w:style w:type="paragraph" w:styleId="Heading8">
    <w:name w:val="heading 8"/>
    <w:basedOn w:val="Heading1"/>
    <w:next w:val="Normal"/>
    <w:qFormat/>
    <w:rsid w:val="00D57F57"/>
    <w:pPr>
      <w:ind w:left="0" w:firstLine="0"/>
      <w:outlineLvl w:val="7"/>
    </w:pPr>
  </w:style>
  <w:style w:type="paragraph" w:styleId="Heading9">
    <w:name w:val="heading 9"/>
    <w:basedOn w:val="Heading8"/>
    <w:next w:val="Normal"/>
    <w:qFormat/>
    <w:rsid w:val="00D57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D57F57"/>
    <w:pPr>
      <w:ind w:left="1985" w:hanging="1985"/>
      <w:outlineLvl w:val="9"/>
    </w:pPr>
    <w:rPr>
      <w:sz w:val="20"/>
    </w:rPr>
  </w:style>
  <w:style w:type="paragraph" w:styleId="TOC7">
    <w:name w:val="toc 7"/>
    <w:basedOn w:val="TOC6"/>
    <w:next w:val="Normal"/>
    <w:semiHidden/>
    <w:qFormat/>
    <w:rsid w:val="00D57F57"/>
    <w:pPr>
      <w:ind w:left="2268" w:hanging="2268"/>
    </w:pPr>
  </w:style>
  <w:style w:type="paragraph" w:styleId="TOC6">
    <w:name w:val="toc 6"/>
    <w:basedOn w:val="TOC5"/>
    <w:next w:val="Normal"/>
    <w:semiHidden/>
    <w:qFormat/>
    <w:rsid w:val="00D57F57"/>
    <w:pPr>
      <w:ind w:left="1985" w:hanging="1985"/>
    </w:pPr>
  </w:style>
  <w:style w:type="paragraph" w:styleId="TOC5">
    <w:name w:val="toc 5"/>
    <w:basedOn w:val="TOC4"/>
    <w:next w:val="Normal"/>
    <w:semiHidden/>
    <w:qFormat/>
    <w:rsid w:val="00D57F57"/>
    <w:pPr>
      <w:ind w:left="1701" w:hanging="1701"/>
    </w:pPr>
  </w:style>
  <w:style w:type="paragraph" w:styleId="TOC4">
    <w:name w:val="toc 4"/>
    <w:basedOn w:val="TOC3"/>
    <w:next w:val="Normal"/>
    <w:semiHidden/>
    <w:qFormat/>
    <w:rsid w:val="00D57F57"/>
    <w:pPr>
      <w:ind w:left="1418" w:hanging="1418"/>
    </w:pPr>
  </w:style>
  <w:style w:type="paragraph" w:styleId="TOC3">
    <w:name w:val="toc 3"/>
    <w:basedOn w:val="TOC2"/>
    <w:next w:val="Normal"/>
    <w:semiHidden/>
    <w:qFormat/>
    <w:rsid w:val="00D57F57"/>
    <w:pPr>
      <w:ind w:left="1134" w:hanging="1134"/>
    </w:pPr>
  </w:style>
  <w:style w:type="paragraph" w:styleId="TOC2">
    <w:name w:val="toc 2"/>
    <w:basedOn w:val="TOC1"/>
    <w:next w:val="Normal"/>
    <w:semiHidden/>
    <w:qFormat/>
    <w:rsid w:val="00D57F57"/>
    <w:pPr>
      <w:keepNext w:val="0"/>
      <w:spacing w:before="0"/>
      <w:ind w:left="851" w:hanging="851"/>
    </w:pPr>
    <w:rPr>
      <w:sz w:val="20"/>
    </w:rPr>
  </w:style>
  <w:style w:type="paragraph" w:styleId="TOC1">
    <w:name w:val="toc 1"/>
    <w:next w:val="Normal"/>
    <w:semiHidden/>
    <w:qFormat/>
    <w:rsid w:val="00D57F57"/>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sid w:val="00D57F57"/>
    <w:rPr>
      <w:rFonts w:ascii="Tahoma" w:hAnsi="Tahoma" w:cs="Tahoma"/>
      <w:sz w:val="16"/>
      <w:szCs w:val="16"/>
    </w:rPr>
  </w:style>
  <w:style w:type="paragraph" w:styleId="TOC8">
    <w:name w:val="toc 8"/>
    <w:basedOn w:val="TOC1"/>
    <w:next w:val="Normal"/>
    <w:semiHidden/>
    <w:qFormat/>
    <w:rsid w:val="00D57F57"/>
    <w:pPr>
      <w:spacing w:before="180"/>
      <w:ind w:left="2693" w:hanging="2693"/>
    </w:pPr>
    <w:rPr>
      <w:b/>
    </w:rPr>
  </w:style>
  <w:style w:type="paragraph" w:styleId="BalloonText">
    <w:name w:val="Balloon Text"/>
    <w:basedOn w:val="Normal"/>
    <w:link w:val="BalloonTextChar"/>
    <w:semiHidden/>
    <w:unhideWhenUsed/>
    <w:qFormat/>
    <w:rsid w:val="00D57F57"/>
    <w:pPr>
      <w:spacing w:after="0"/>
    </w:pPr>
    <w:rPr>
      <w:rFonts w:ascii="Segoe UI" w:hAnsi="Segoe UI" w:cs="Segoe UI"/>
      <w:sz w:val="18"/>
      <w:szCs w:val="18"/>
    </w:rPr>
  </w:style>
  <w:style w:type="paragraph" w:styleId="Footer">
    <w:name w:val="footer"/>
    <w:basedOn w:val="Header"/>
    <w:qFormat/>
    <w:rsid w:val="00D57F57"/>
    <w:pPr>
      <w:jc w:val="center"/>
    </w:pPr>
    <w:rPr>
      <w:i/>
    </w:rPr>
  </w:style>
  <w:style w:type="paragraph" w:styleId="Header">
    <w:name w:val="header"/>
    <w:link w:val="HeaderChar"/>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rsid w:val="00D57F57"/>
    <w:pPr>
      <w:ind w:left="1418" w:hanging="1418"/>
    </w:pPr>
  </w:style>
  <w:style w:type="character" w:styleId="Hyperlink">
    <w:name w:val="Hyperlink"/>
    <w:qFormat/>
    <w:rsid w:val="00D57F57"/>
    <w:rPr>
      <w:color w:val="0000FF"/>
      <w:u w:val="single"/>
    </w:rPr>
  </w:style>
  <w:style w:type="character" w:customStyle="1" w:styleId="BalloonTextChar">
    <w:name w:val="Balloon Text Char"/>
    <w:link w:val="BalloonText"/>
    <w:semiHidden/>
    <w:qFormat/>
    <w:rsid w:val="00D57F57"/>
    <w:rPr>
      <w:rFonts w:ascii="Segoe UI" w:hAnsi="Segoe UI" w:cs="Segoe UI"/>
      <w:sz w:val="18"/>
      <w:szCs w:val="18"/>
      <w:lang w:val="en-GB" w:eastAsia="en-US"/>
    </w:rPr>
  </w:style>
  <w:style w:type="paragraph" w:customStyle="1" w:styleId="EQ">
    <w:name w:val="EQ"/>
    <w:basedOn w:val="Normal"/>
    <w:next w:val="Normal"/>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Normal"/>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Normal"/>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Normal"/>
    <w:qFormat/>
    <w:rsid w:val="00D57F57"/>
    <w:pPr>
      <w:keepLines/>
      <w:ind w:left="1702" w:hanging="1418"/>
    </w:pPr>
  </w:style>
  <w:style w:type="paragraph" w:customStyle="1" w:styleId="FP">
    <w:name w:val="FP"/>
    <w:basedOn w:val="Normal"/>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Normal"/>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Normal"/>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Normal"/>
    <w:qFormat/>
    <w:rsid w:val="00D57F57"/>
    <w:pPr>
      <w:ind w:left="851" w:hanging="284"/>
    </w:pPr>
  </w:style>
  <w:style w:type="paragraph" w:customStyle="1" w:styleId="B3">
    <w:name w:val="B3"/>
    <w:basedOn w:val="Normal"/>
    <w:qFormat/>
    <w:rsid w:val="00D57F57"/>
    <w:pPr>
      <w:ind w:left="1135" w:hanging="284"/>
    </w:pPr>
  </w:style>
  <w:style w:type="paragraph" w:customStyle="1" w:styleId="B4">
    <w:name w:val="B4"/>
    <w:basedOn w:val="Normal"/>
    <w:qFormat/>
    <w:rsid w:val="00D57F57"/>
    <w:pPr>
      <w:ind w:left="1418" w:hanging="284"/>
    </w:pPr>
  </w:style>
  <w:style w:type="paragraph" w:customStyle="1" w:styleId="B5">
    <w:name w:val="B5"/>
    <w:basedOn w:val="Normal"/>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Normal"/>
    <w:qFormat/>
    <w:rsid w:val="00D57F57"/>
    <w:rPr>
      <w:i/>
      <w:color w:val="0000FF"/>
    </w:rPr>
  </w:style>
  <w:style w:type="character" w:customStyle="1" w:styleId="HeaderChar">
    <w:name w:val="Header Char"/>
    <w:link w:val="Header"/>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Normal"/>
    <w:qFormat/>
    <w:rsid w:val="00D57F57"/>
    <w:pPr>
      <w:spacing w:after="220"/>
    </w:pPr>
    <w:rPr>
      <w:rFonts w:ascii="Arial" w:hAnsi="Arial"/>
      <w:sz w:val="22"/>
      <w:lang w:val="en-US"/>
    </w:rPr>
  </w:style>
  <w:style w:type="character" w:customStyle="1" w:styleId="DocumentMapChar">
    <w:name w:val="Document Map Char"/>
    <w:link w:val="DocumentMap"/>
    <w:qFormat/>
    <w:rsid w:val="00D57F57"/>
    <w:rPr>
      <w:rFonts w:ascii="Tahoma" w:hAnsi="Tahoma" w:cs="Tahoma"/>
      <w:sz w:val="16"/>
      <w:szCs w:val="16"/>
      <w:lang w:val="en-GB"/>
    </w:rPr>
  </w:style>
  <w:style w:type="character" w:customStyle="1" w:styleId="Heading1Char">
    <w:name w:val="Heading 1 Char"/>
    <w:link w:val="Heading1"/>
    <w:qFormat/>
    <w:rsid w:val="00D57F57"/>
    <w:rPr>
      <w:rFonts w:ascii="Arial" w:hAnsi="Arial"/>
      <w:sz w:val="36"/>
      <w:lang w:val="en-GB" w:eastAsia="en-US"/>
    </w:rPr>
  </w:style>
  <w:style w:type="character" w:customStyle="1" w:styleId="Heading2Char">
    <w:name w:val="Heading 2 Char"/>
    <w:link w:val="Heading2"/>
    <w:qFormat/>
    <w:rsid w:val="00D57F57"/>
    <w:rPr>
      <w:rFonts w:ascii="Arial" w:hAnsi="Arial"/>
      <w:sz w:val="32"/>
      <w:lang w:val="en-GB" w:eastAsia="en-US"/>
    </w:rPr>
  </w:style>
  <w:style w:type="table" w:styleId="TableGrid">
    <w:name w:val="Table Grid"/>
    <w:basedOn w:val="TableNormal"/>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7BBE"/>
    <w:rPr>
      <w:color w:val="605E5C"/>
      <w:shd w:val="clear" w:color="auto" w:fill="E1DFDD"/>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D1589"/>
    <w:pPr>
      <w:ind w:left="720"/>
      <w:contextualSpacing/>
    </w:pPr>
  </w:style>
  <w:style w:type="character" w:styleId="FollowedHyperlink">
    <w:name w:val="FollowedHyperlink"/>
    <w:basedOn w:val="DefaultParagraphFont"/>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F18AD"/>
    <w:pPr>
      <w:widowControl w:val="0"/>
      <w:spacing w:after="0" w:line="240" w:lineRule="auto"/>
      <w:jc w:val="both"/>
    </w:pPr>
    <w:rPr>
      <w:rFonts w:eastAsia="SimSun"/>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BodyText"/>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BodyText">
    <w:name w:val="Body Text"/>
    <w:basedOn w:val="Normal"/>
    <w:link w:val="BodyTextChar"/>
    <w:semiHidden/>
    <w:unhideWhenUsed/>
    <w:rsid w:val="00BD3585"/>
    <w:pPr>
      <w:spacing w:after="120"/>
    </w:pPr>
  </w:style>
  <w:style w:type="character" w:customStyle="1" w:styleId="BodyTextChar">
    <w:name w:val="Body Text Char"/>
    <w:basedOn w:val="DefaultParagraphFont"/>
    <w:link w:val="BodyText"/>
    <w:semiHidden/>
    <w:rsid w:val="00BD3585"/>
    <w:rPr>
      <w:lang w:eastAsia="en-US"/>
    </w:rPr>
  </w:style>
  <w:style w:type="character" w:styleId="CommentReference">
    <w:name w:val="annotation reference"/>
    <w:basedOn w:val="DefaultParagraphFont"/>
    <w:semiHidden/>
    <w:unhideWhenUsed/>
    <w:rsid w:val="00C113BF"/>
    <w:rPr>
      <w:sz w:val="21"/>
      <w:szCs w:val="21"/>
    </w:rPr>
  </w:style>
  <w:style w:type="paragraph" w:styleId="CommentText">
    <w:name w:val="annotation text"/>
    <w:basedOn w:val="Normal"/>
    <w:link w:val="CommentTextChar"/>
    <w:semiHidden/>
    <w:unhideWhenUsed/>
    <w:rsid w:val="00C113BF"/>
  </w:style>
  <w:style w:type="character" w:customStyle="1" w:styleId="CommentTextChar">
    <w:name w:val="Comment Text Char"/>
    <w:basedOn w:val="DefaultParagraphFont"/>
    <w:link w:val="CommentText"/>
    <w:semiHidden/>
    <w:rsid w:val="00C113BF"/>
    <w:rPr>
      <w:lang w:eastAsia="en-US"/>
    </w:rPr>
  </w:style>
  <w:style w:type="paragraph" w:styleId="CommentSubject">
    <w:name w:val="annotation subject"/>
    <w:basedOn w:val="CommentText"/>
    <w:next w:val="CommentText"/>
    <w:link w:val="CommentSubjectChar"/>
    <w:semiHidden/>
    <w:unhideWhenUsed/>
    <w:rsid w:val="00C113BF"/>
    <w:rPr>
      <w:b/>
      <w:bCs/>
    </w:rPr>
  </w:style>
  <w:style w:type="character" w:customStyle="1" w:styleId="CommentSubjectChar">
    <w:name w:val="Comment Subject Char"/>
    <w:basedOn w:val="CommentTextChar"/>
    <w:link w:val="CommentSubject"/>
    <w:semiHidden/>
    <w:rsid w:val="00C113BF"/>
    <w:rPr>
      <w:b/>
      <w:bCs/>
      <w:lang w:eastAsia="en-US"/>
    </w:rPr>
  </w:style>
  <w:style w:type="paragraph" w:customStyle="1" w:styleId="1">
    <w:name w:val="正文1"/>
    <w:rsid w:val="00116A4B"/>
    <w:pPr>
      <w:spacing w:after="0" w:line="240" w:lineRule="auto"/>
      <w:jc w:val="both"/>
    </w:pPr>
    <w:rPr>
      <w:rFonts w:ascii="Calibri" w:eastAsia="SimSun"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925031"/>
    <w:pPr>
      <w:widowControl w:val="0"/>
      <w:spacing w:after="0" w:line="240" w:lineRule="auto"/>
      <w:jc w:val="both"/>
    </w:pPr>
    <w:rPr>
      <w:rFonts w:eastAsia="SimSun"/>
      <w:kern w:val="2"/>
      <w:sz w:val="21"/>
      <w:szCs w:val="24"/>
      <w:lang w:val="en-US" w:eastAsia="zh-CN"/>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5317AF"/>
    <w:pPr>
      <w:widowControl w:val="0"/>
      <w:spacing w:after="0" w:line="240" w:lineRule="auto"/>
      <w:jc w:val="both"/>
    </w:pPr>
    <w:rPr>
      <w:rFonts w:eastAsia="SimSu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0371909-E2FF-425A-A9AF-33A773E189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12</Pages>
  <Words>3232</Words>
  <Characters>18427</Characters>
  <Application>Microsoft Office Word</Application>
  <DocSecurity>0</DocSecurity>
  <Lines>153</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Jim Miller</cp:lastModifiedBy>
  <cp:revision>2</cp:revision>
  <dcterms:created xsi:type="dcterms:W3CDTF">2021-11-02T15:32:00Z</dcterms:created>
  <dcterms:modified xsi:type="dcterms:W3CDTF">2021-11-02T15:32:00Z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1625212282</vt:lpwstr>
  </property>
</Properties>
</file>