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3CB4" w14:textId="11D80C6E" w:rsidR="00F64BA5" w:rsidRPr="00C973F4" w:rsidRDefault="00F64BA5" w:rsidP="00F64BA5">
      <w:pPr>
        <w:pStyle w:val="CRCoverPage"/>
        <w:tabs>
          <w:tab w:val="right" w:pos="9639"/>
        </w:tabs>
        <w:spacing w:after="0"/>
        <w:rPr>
          <w:rFonts w:cs="Arial"/>
          <w:b/>
          <w:i/>
          <w:noProof/>
          <w:sz w:val="28"/>
        </w:rPr>
      </w:pPr>
      <w:r w:rsidRPr="00C973F4">
        <w:rPr>
          <w:rFonts w:cs="Arial"/>
          <w:b/>
          <w:noProof/>
          <w:sz w:val="24"/>
        </w:rPr>
        <w:t>3GPP TSG-RAN WG</w:t>
      </w:r>
      <w:r w:rsidR="007369DD" w:rsidRPr="00C973F4">
        <w:rPr>
          <w:rFonts w:cs="Arial"/>
          <w:b/>
          <w:noProof/>
          <w:sz w:val="24"/>
        </w:rPr>
        <w:t>3</w:t>
      </w:r>
      <w:r w:rsidRPr="00C973F4">
        <w:rPr>
          <w:rFonts w:cs="Arial"/>
          <w:b/>
          <w:noProof/>
          <w:sz w:val="24"/>
        </w:rPr>
        <w:t xml:space="preserve"> Meeting #</w:t>
      </w:r>
      <w:r w:rsidR="00AD185E" w:rsidRPr="00C973F4">
        <w:rPr>
          <w:rFonts w:cs="Arial"/>
          <w:b/>
          <w:noProof/>
          <w:sz w:val="24"/>
        </w:rPr>
        <w:t>11</w:t>
      </w:r>
      <w:r w:rsidR="00241215">
        <w:rPr>
          <w:rFonts w:cs="Arial"/>
          <w:b/>
          <w:noProof/>
          <w:sz w:val="24"/>
        </w:rPr>
        <w:t>4</w:t>
      </w:r>
      <w:r w:rsidR="00B97A4E" w:rsidRPr="00C973F4">
        <w:rPr>
          <w:rFonts w:cs="Arial"/>
          <w:b/>
          <w:noProof/>
          <w:sz w:val="24"/>
        </w:rPr>
        <w:t>-e</w:t>
      </w:r>
      <w:r w:rsidRPr="00C973F4">
        <w:rPr>
          <w:rFonts w:cs="Arial"/>
          <w:b/>
          <w:i/>
          <w:noProof/>
          <w:sz w:val="28"/>
        </w:rPr>
        <w:tab/>
      </w:r>
      <w:r w:rsidR="005807FD" w:rsidRPr="005807FD">
        <w:rPr>
          <w:rFonts w:cs="Arial"/>
          <w:b/>
          <w:noProof/>
          <w:sz w:val="28"/>
        </w:rPr>
        <w:t>R3-216</w:t>
      </w:r>
      <w:r w:rsidR="00DA0C9B">
        <w:rPr>
          <w:rFonts w:cs="Arial"/>
          <w:b/>
          <w:noProof/>
          <w:sz w:val="28"/>
        </w:rPr>
        <w:t>224</w:t>
      </w:r>
    </w:p>
    <w:p w14:paraId="0F028AA1" w14:textId="7645BC97" w:rsidR="00F64BA5" w:rsidRPr="00C973F4" w:rsidRDefault="00230F6C" w:rsidP="00F64BA5">
      <w:pPr>
        <w:pStyle w:val="CRCoverPage"/>
        <w:outlineLvl w:val="0"/>
        <w:rPr>
          <w:rFonts w:cs="Arial"/>
          <w:b/>
          <w:noProof/>
          <w:sz w:val="24"/>
        </w:rPr>
      </w:pPr>
      <w:r w:rsidRPr="00C973F4">
        <w:rPr>
          <w:rFonts w:cs="Arial"/>
          <w:b/>
          <w:noProof/>
          <w:sz w:val="24"/>
        </w:rPr>
        <w:t>Online meeting</w:t>
      </w:r>
      <w:r>
        <w:rPr>
          <w:rFonts w:cs="Arial"/>
          <w:b/>
          <w:noProof/>
          <w:sz w:val="24"/>
        </w:rPr>
        <w:t xml:space="preserve">, </w:t>
      </w:r>
      <w:r w:rsidR="00241215">
        <w:rPr>
          <w:rFonts w:cs="Arial"/>
          <w:b/>
          <w:noProof/>
          <w:sz w:val="24"/>
        </w:rPr>
        <w:t>1</w:t>
      </w:r>
      <w:r w:rsidR="00241215">
        <w:rPr>
          <w:rFonts w:cs="Arial"/>
          <w:b/>
          <w:noProof/>
          <w:sz w:val="24"/>
          <w:vertAlign w:val="superscript"/>
        </w:rPr>
        <w:t>st</w:t>
      </w:r>
      <w:r w:rsidR="00F51F98">
        <w:rPr>
          <w:rFonts w:cs="Arial"/>
          <w:b/>
          <w:noProof/>
          <w:sz w:val="24"/>
        </w:rPr>
        <w:t xml:space="preserve"> </w:t>
      </w:r>
      <w:r w:rsidR="00241215">
        <w:rPr>
          <w:rFonts w:cs="Arial"/>
          <w:b/>
          <w:noProof/>
          <w:sz w:val="24"/>
        </w:rPr>
        <w:t>Nov</w:t>
      </w:r>
      <w:r w:rsidR="00F51F98">
        <w:rPr>
          <w:rFonts w:cs="Arial"/>
          <w:b/>
          <w:noProof/>
          <w:sz w:val="24"/>
        </w:rPr>
        <w:t xml:space="preserve"> </w:t>
      </w:r>
      <w:r w:rsidR="007E38A9">
        <w:rPr>
          <w:rFonts w:cs="Arial"/>
          <w:b/>
          <w:noProof/>
          <w:sz w:val="24"/>
        </w:rPr>
        <w:t>–</w:t>
      </w:r>
      <w:r w:rsidR="00F51F98">
        <w:rPr>
          <w:rFonts w:cs="Arial"/>
          <w:b/>
          <w:noProof/>
          <w:sz w:val="24"/>
        </w:rPr>
        <w:t xml:space="preserve"> </w:t>
      </w:r>
      <w:r w:rsidR="00241215">
        <w:rPr>
          <w:rFonts w:cs="Arial"/>
          <w:b/>
          <w:noProof/>
          <w:sz w:val="24"/>
        </w:rPr>
        <w:t>11</w:t>
      </w:r>
      <w:r w:rsidR="007E38A9" w:rsidRPr="007E38A9">
        <w:rPr>
          <w:rFonts w:cs="Arial"/>
          <w:b/>
          <w:noProof/>
          <w:sz w:val="24"/>
          <w:vertAlign w:val="superscript"/>
        </w:rPr>
        <w:t>th</w:t>
      </w:r>
      <w:r w:rsidR="00F51F98">
        <w:rPr>
          <w:rFonts w:cs="Arial"/>
          <w:b/>
          <w:noProof/>
          <w:sz w:val="24"/>
        </w:rPr>
        <w:t xml:space="preserve"> </w:t>
      </w:r>
      <w:r w:rsidR="00241215">
        <w:rPr>
          <w:rFonts w:cs="Arial"/>
          <w:b/>
          <w:noProof/>
          <w:sz w:val="24"/>
        </w:rPr>
        <w:t>Nov</w:t>
      </w:r>
      <w:r w:rsidR="00F51F98">
        <w:rPr>
          <w:rFonts w:cs="Arial"/>
          <w:b/>
          <w:noProof/>
          <w:sz w:val="24"/>
        </w:rPr>
        <w:t xml:space="preserve"> 2021</w:t>
      </w:r>
      <w:r w:rsidR="00F64BA5" w:rsidRPr="00C973F4">
        <w:rPr>
          <w:rFonts w:cs="Arial"/>
          <w:b/>
          <w:noProof/>
          <w:sz w:val="24"/>
        </w:rPr>
        <w:tab/>
      </w:r>
      <w:r w:rsidR="00F64BA5" w:rsidRPr="00C973F4">
        <w:rPr>
          <w:rFonts w:cs="Arial"/>
          <w:b/>
          <w:noProof/>
          <w:sz w:val="24"/>
        </w:rPr>
        <w:tab/>
      </w:r>
      <w:r w:rsidR="00F64BA5" w:rsidRPr="00C973F4">
        <w:rPr>
          <w:rFonts w:cs="Arial"/>
          <w:b/>
          <w:noProof/>
          <w:sz w:val="24"/>
        </w:rPr>
        <w:tab/>
      </w:r>
    </w:p>
    <w:p w14:paraId="4E4EDF98" w14:textId="77777777" w:rsidR="007170C3" w:rsidRPr="007B7A59" w:rsidRDefault="007170C3" w:rsidP="00055EFC">
      <w:pPr>
        <w:pStyle w:val="3GPPHeader"/>
        <w:rPr>
          <w:rFonts w:ascii="Arial" w:hAnsi="Arial" w:cs="Arial"/>
          <w:highlight w:val="yellow"/>
          <w:lang w:val="en-GB"/>
        </w:rPr>
      </w:pPr>
    </w:p>
    <w:p w14:paraId="530B5054" w14:textId="0D79CC1B" w:rsidR="00055EFC" w:rsidRPr="007B7A59" w:rsidRDefault="00055EFC" w:rsidP="00055EFC">
      <w:pPr>
        <w:pStyle w:val="3GPPHeader"/>
        <w:rPr>
          <w:rFonts w:ascii="Arial" w:hAnsi="Arial" w:cs="Arial"/>
          <w:lang w:val="en-GB"/>
        </w:rPr>
      </w:pPr>
      <w:r w:rsidRPr="007B7A59">
        <w:rPr>
          <w:rFonts w:ascii="Arial" w:hAnsi="Arial" w:cs="Arial"/>
          <w:lang w:val="en-GB"/>
        </w:rPr>
        <w:t>Agenda Item:</w:t>
      </w:r>
      <w:r w:rsidRPr="007B7A59">
        <w:rPr>
          <w:rFonts w:ascii="Arial" w:hAnsi="Arial" w:cs="Arial"/>
          <w:lang w:val="en-GB"/>
        </w:rPr>
        <w:tab/>
      </w:r>
      <w:r w:rsidR="00FE47D1">
        <w:rPr>
          <w:rFonts w:ascii="Arial" w:hAnsi="Arial" w:cs="Arial"/>
          <w:lang w:val="en-GB"/>
        </w:rPr>
        <w:t>18.3</w:t>
      </w:r>
    </w:p>
    <w:p w14:paraId="7415946F" w14:textId="77777777" w:rsidR="00055EFC" w:rsidRPr="007B7A59" w:rsidRDefault="00055EFC" w:rsidP="00055EFC">
      <w:pPr>
        <w:pStyle w:val="3GPPHeader"/>
        <w:rPr>
          <w:rFonts w:ascii="Arial" w:hAnsi="Arial" w:cs="Arial"/>
          <w:lang w:val="en-GB"/>
        </w:rPr>
      </w:pPr>
      <w:r w:rsidRPr="007B7A59">
        <w:rPr>
          <w:rFonts w:ascii="Arial" w:hAnsi="Arial" w:cs="Arial"/>
          <w:lang w:val="en-GB"/>
        </w:rPr>
        <w:t>Source:</w:t>
      </w:r>
      <w:r w:rsidRPr="007B7A59">
        <w:rPr>
          <w:rFonts w:ascii="Arial" w:hAnsi="Arial" w:cs="Arial"/>
          <w:lang w:val="en-GB"/>
        </w:rPr>
        <w:tab/>
        <w:t>Ericsson</w:t>
      </w:r>
    </w:p>
    <w:p w14:paraId="5B345F5E" w14:textId="0B0BF6E4" w:rsidR="0087117A" w:rsidRPr="007B7A59" w:rsidRDefault="0087117A" w:rsidP="0087117A">
      <w:pPr>
        <w:pStyle w:val="3GPPHeader"/>
        <w:rPr>
          <w:rFonts w:ascii="Arial" w:hAnsi="Arial" w:cs="Arial"/>
          <w:lang w:val="en-GB"/>
        </w:rPr>
      </w:pPr>
      <w:r w:rsidRPr="007B7A59">
        <w:rPr>
          <w:rFonts w:ascii="Arial" w:hAnsi="Arial" w:cs="Arial"/>
          <w:lang w:val="en-GB"/>
        </w:rPr>
        <w:t>Title:</w:t>
      </w:r>
      <w:r w:rsidRPr="007B7A59">
        <w:rPr>
          <w:rFonts w:ascii="Arial" w:hAnsi="Arial" w:cs="Arial"/>
          <w:lang w:val="en-GB"/>
        </w:rPr>
        <w:tab/>
      </w:r>
      <w:r w:rsidR="00102DB0" w:rsidRPr="007B7A59">
        <w:rPr>
          <w:rFonts w:ascii="Arial" w:hAnsi="Arial" w:cs="Arial"/>
          <w:lang w:val="en-GB"/>
        </w:rPr>
        <w:t>AI</w:t>
      </w:r>
      <w:r w:rsidR="005E5870">
        <w:rPr>
          <w:rFonts w:ascii="Arial" w:hAnsi="Arial" w:cs="Arial"/>
          <w:lang w:val="en-GB"/>
        </w:rPr>
        <w:t>/</w:t>
      </w:r>
      <w:r w:rsidR="00102DB0" w:rsidRPr="007B7A59">
        <w:rPr>
          <w:rFonts w:ascii="Arial" w:hAnsi="Arial" w:cs="Arial"/>
          <w:lang w:val="en-GB"/>
        </w:rPr>
        <w:t xml:space="preserve">ML </w:t>
      </w:r>
      <w:r w:rsidR="00667269" w:rsidRPr="007B7A59">
        <w:rPr>
          <w:rFonts w:ascii="Arial" w:hAnsi="Arial" w:cs="Arial"/>
          <w:lang w:val="en-GB"/>
        </w:rPr>
        <w:t xml:space="preserve">Load Balancing </w:t>
      </w:r>
      <w:r w:rsidR="00523ADE">
        <w:rPr>
          <w:rFonts w:ascii="Arial" w:hAnsi="Arial" w:cs="Arial"/>
          <w:lang w:val="en-GB"/>
        </w:rPr>
        <w:t>TP</w:t>
      </w:r>
    </w:p>
    <w:p w14:paraId="033B92B0" w14:textId="37E3FE3F" w:rsidR="0087117A" w:rsidRPr="00B24A25" w:rsidRDefault="0087117A" w:rsidP="0087117A">
      <w:pPr>
        <w:pStyle w:val="3GPPHeader"/>
        <w:rPr>
          <w:rFonts w:ascii="Arial" w:hAnsi="Arial" w:cs="Arial"/>
          <w:lang w:val="en-GB"/>
          <w:rPrChange w:id="0" w:author="Ericsson User" w:date="2021-11-09T13:12:00Z">
            <w:rPr>
              <w:rFonts w:ascii="Arial" w:hAnsi="Arial" w:cs="Arial"/>
            </w:rPr>
          </w:rPrChange>
        </w:rPr>
      </w:pPr>
      <w:r w:rsidRPr="00B24A25">
        <w:rPr>
          <w:rFonts w:ascii="Arial" w:hAnsi="Arial" w:cs="Arial"/>
          <w:lang w:val="en-GB"/>
          <w:rPrChange w:id="1" w:author="Ericsson User" w:date="2021-11-09T13:12:00Z">
            <w:rPr>
              <w:rFonts w:ascii="Arial" w:hAnsi="Arial" w:cs="Arial"/>
            </w:rPr>
          </w:rPrChange>
        </w:rPr>
        <w:t>Document for:</w:t>
      </w:r>
      <w:r w:rsidRPr="00B24A25">
        <w:rPr>
          <w:rFonts w:ascii="Arial" w:hAnsi="Arial" w:cs="Arial"/>
          <w:lang w:val="en-GB"/>
          <w:rPrChange w:id="2" w:author="Ericsson User" w:date="2021-11-09T13:12:00Z">
            <w:rPr>
              <w:rFonts w:ascii="Arial" w:hAnsi="Arial" w:cs="Arial"/>
            </w:rPr>
          </w:rPrChange>
        </w:rPr>
        <w:tab/>
        <w:t>Discussion</w:t>
      </w:r>
      <w:r w:rsidR="00B05693" w:rsidRPr="00B24A25">
        <w:rPr>
          <w:rFonts w:ascii="Arial" w:hAnsi="Arial" w:cs="Arial"/>
          <w:lang w:val="en-GB"/>
          <w:rPrChange w:id="3" w:author="Ericsson User" w:date="2021-11-09T13:12:00Z">
            <w:rPr>
              <w:rFonts w:ascii="Arial" w:hAnsi="Arial" w:cs="Arial"/>
            </w:rPr>
          </w:rPrChange>
        </w:rPr>
        <w:t xml:space="preserve"> and Agreement</w:t>
      </w:r>
    </w:p>
    <w:p w14:paraId="1384A997" w14:textId="77777777" w:rsidR="00515E6D" w:rsidRPr="00DA79AC" w:rsidRDefault="00515E6D" w:rsidP="00DA79AC">
      <w:pPr>
        <w:rPr>
          <w:highlight w:val="yellow"/>
          <w:lang w:val="fi-FI"/>
        </w:rPr>
      </w:pPr>
    </w:p>
    <w:p w14:paraId="16B69C27" w14:textId="575FE993" w:rsidR="0092632C" w:rsidRDefault="008726F1" w:rsidP="00515E6D">
      <w:pPr>
        <w:pStyle w:val="Heading1"/>
        <w:numPr>
          <w:ilvl w:val="0"/>
          <w:numId w:val="0"/>
        </w:numPr>
        <w:ind w:left="432" w:hanging="432"/>
      </w:pPr>
      <w:r>
        <w:t xml:space="preserve">TP to </w:t>
      </w:r>
      <w:r w:rsidR="0092632C">
        <w:t>TR</w:t>
      </w:r>
      <w:r w:rsidR="0092262A">
        <w:t xml:space="preserve"> </w:t>
      </w:r>
      <w:r w:rsidR="0092632C">
        <w:t>37.817</w:t>
      </w:r>
      <w:r w:rsidR="00515E6D">
        <w:t xml:space="preserve"> for Load Balancing use case</w:t>
      </w:r>
    </w:p>
    <w:p w14:paraId="3955A1EB" w14:textId="77777777" w:rsidR="00136011" w:rsidRPr="002F2FE4" w:rsidRDefault="00136011" w:rsidP="00136011">
      <w:pPr>
        <w:rPr>
          <w:lang w:val="en-GB"/>
        </w:rPr>
      </w:pPr>
    </w:p>
    <w:p w14:paraId="54B043DA" w14:textId="50159AD8" w:rsidR="00A75C49" w:rsidRDefault="00A75C49" w:rsidP="00A75C49">
      <w:pPr>
        <w:pStyle w:val="Heading1"/>
        <w:numPr>
          <w:ilvl w:val="0"/>
          <w:numId w:val="0"/>
        </w:numPr>
        <w:ind w:left="432" w:hanging="432"/>
      </w:pPr>
      <w:r>
        <w:t xml:space="preserve">5       </w:t>
      </w:r>
      <w:bookmarkStart w:id="4" w:name="_Toc55814334"/>
      <w:r w:rsidRPr="00734261">
        <w:t xml:space="preserve">Use Cases and </w:t>
      </w:r>
      <w:r>
        <w:t>Solution</w:t>
      </w:r>
      <w:r w:rsidRPr="00734261">
        <w:t>s</w:t>
      </w:r>
      <w:r>
        <w:t xml:space="preserve"> for </w:t>
      </w:r>
      <w:r w:rsidRPr="00734261">
        <w:t>Artificial Intelligence in</w:t>
      </w:r>
      <w:r>
        <w:t xml:space="preserve"> </w:t>
      </w:r>
      <w:r w:rsidRPr="00734261">
        <w:t>RAN</w:t>
      </w:r>
      <w:bookmarkEnd w:id="4"/>
    </w:p>
    <w:p w14:paraId="2CBC59ED" w14:textId="3452726E" w:rsidR="00D14B33" w:rsidRPr="00CA702B" w:rsidRDefault="00D14B33" w:rsidP="00052905">
      <w:pPr>
        <w:pStyle w:val="Heading2"/>
        <w:ind w:left="576" w:hanging="576"/>
      </w:pPr>
      <w:bookmarkStart w:id="5" w:name="_Toc55814338"/>
      <w:bookmarkStart w:id="6" w:name="_Toc55814335"/>
      <w:r w:rsidRPr="00CA702B">
        <w:t>5.</w:t>
      </w:r>
      <w:r w:rsidR="00C80AFD" w:rsidRPr="00CA702B">
        <w:t>2</w:t>
      </w:r>
      <w:r w:rsidRPr="00CA702B">
        <w:tab/>
      </w:r>
      <w:bookmarkEnd w:id="5"/>
      <w:r w:rsidRPr="00CA702B">
        <w:t>Load Balancing</w:t>
      </w:r>
    </w:p>
    <w:p w14:paraId="3466965E" w14:textId="4FF81169" w:rsidR="00052905" w:rsidRDefault="00052905" w:rsidP="00052905">
      <w:pPr>
        <w:pStyle w:val="Heading3"/>
        <w:numPr>
          <w:ilvl w:val="0"/>
          <w:numId w:val="0"/>
        </w:numPr>
      </w:pPr>
      <w:bookmarkStart w:id="7" w:name="_Toc55814339"/>
      <w:r>
        <w:t>5</w:t>
      </w:r>
      <w:r>
        <w:rPr>
          <w:rFonts w:hint="eastAsia"/>
          <w:lang w:eastAsia="ja-JP"/>
        </w:rPr>
        <w:t>.</w:t>
      </w:r>
      <w:r w:rsidR="00C80AFD">
        <w:rPr>
          <w:lang w:eastAsia="ja-JP"/>
        </w:rPr>
        <w:t>2</w:t>
      </w:r>
      <w:r>
        <w:rPr>
          <w:lang w:eastAsia="ja-JP"/>
        </w:rPr>
        <w:t>.</w:t>
      </w:r>
      <w:r>
        <w:rPr>
          <w:rFonts w:hint="eastAsia"/>
          <w:lang w:eastAsia="ja-JP"/>
        </w:rPr>
        <w:t>1</w:t>
      </w:r>
      <w:r>
        <w:rPr>
          <w:rFonts w:hint="eastAsia"/>
          <w:lang w:eastAsia="ja-JP"/>
        </w:rPr>
        <w:tab/>
      </w:r>
      <w:r>
        <w:rPr>
          <w:rFonts w:hint="eastAsia"/>
        </w:rPr>
        <w:t>Use case description</w:t>
      </w:r>
      <w:bookmarkEnd w:id="7"/>
    </w:p>
    <w:p w14:paraId="42412D25" w14:textId="77777777" w:rsidR="00731341" w:rsidRPr="00731341" w:rsidRDefault="00731341" w:rsidP="00731341">
      <w:pPr>
        <w:spacing w:after="180"/>
        <w:rPr>
          <w:rFonts w:ascii="Times New Roman" w:hAnsi="Times New Roman" w:cs="Times New Roman"/>
          <w:sz w:val="20"/>
          <w:szCs w:val="20"/>
          <w:lang w:val="en-GB"/>
        </w:rPr>
      </w:pPr>
      <w:r w:rsidRPr="00731341">
        <w:rPr>
          <w:rFonts w:ascii="Times New Roman" w:hAnsi="Times New Roman" w:cs="Times New Roman"/>
          <w:sz w:val="20"/>
          <w:szCs w:val="20"/>
          <w:lang w:val="en-GB"/>
        </w:rPr>
        <w:t xml:space="preserve">The rapid traffic growth and multiple frequency bands utilized in a commercial network make it challenging to steer the traffic in a balanced distribution. To address the problem, load balancing had been proposed. The objective of load balancing is to distribute load evenly among cells and among areas of cells, or to transfer part of the traffic from congested cells or from congested areas of cells, or to offload users from one cell, cell area, </w:t>
      </w:r>
      <w:proofErr w:type="gramStart"/>
      <w:r w:rsidRPr="00731341">
        <w:rPr>
          <w:rFonts w:ascii="Times New Roman" w:hAnsi="Times New Roman" w:cs="Times New Roman"/>
          <w:sz w:val="20"/>
          <w:szCs w:val="20"/>
          <w:lang w:val="en-GB"/>
        </w:rPr>
        <w:t>carrier</w:t>
      </w:r>
      <w:proofErr w:type="gramEnd"/>
      <w:r w:rsidRPr="00731341">
        <w:rPr>
          <w:rFonts w:ascii="Times New Roman" w:hAnsi="Times New Roman" w:cs="Times New Roman"/>
          <w:sz w:val="20"/>
          <w:szCs w:val="20"/>
          <w:lang w:val="en-GB"/>
        </w:rPr>
        <w:t xml:space="preserve"> or RAT to improve network performance. This can be done by means of optimization of handover parameters and handover actions. The automation of such optimisation can provide high quality user experience, while simultaneously improving the system capacity </w:t>
      </w:r>
      <w:proofErr w:type="gramStart"/>
      <w:r w:rsidRPr="00731341">
        <w:rPr>
          <w:rFonts w:ascii="Times New Roman" w:hAnsi="Times New Roman" w:cs="Times New Roman"/>
          <w:sz w:val="20"/>
          <w:szCs w:val="20"/>
          <w:lang w:val="en-GB"/>
        </w:rPr>
        <w:t>and also</w:t>
      </w:r>
      <w:proofErr w:type="gramEnd"/>
      <w:r w:rsidRPr="00731341">
        <w:rPr>
          <w:rFonts w:ascii="Times New Roman" w:hAnsi="Times New Roman" w:cs="Times New Roman"/>
          <w:sz w:val="20"/>
          <w:szCs w:val="20"/>
          <w:lang w:val="en-GB"/>
        </w:rPr>
        <w:t xml:space="preserve"> to minimize human intervention in the network management and optimization tasks.</w:t>
      </w:r>
    </w:p>
    <w:p w14:paraId="3C916D01" w14:textId="16AC600F" w:rsidR="00B56646" w:rsidRDefault="00731341" w:rsidP="00731341">
      <w:pPr>
        <w:spacing w:after="180"/>
        <w:rPr>
          <w:rFonts w:ascii="Times New Roman" w:hAnsi="Times New Roman" w:cs="Times New Roman"/>
          <w:sz w:val="20"/>
          <w:szCs w:val="20"/>
          <w:lang w:val="en-GB"/>
        </w:rPr>
      </w:pPr>
      <w:r w:rsidRPr="00731341">
        <w:rPr>
          <w:rFonts w:ascii="Times New Roman" w:hAnsi="Times New Roman" w:cs="Times New Roman"/>
          <w:sz w:val="20"/>
          <w:szCs w:val="20"/>
          <w:lang w:val="en-GB"/>
        </w:rPr>
        <w:t>However, the optimization of the load balancing is not an easy task as follows:</w:t>
      </w:r>
    </w:p>
    <w:p w14:paraId="02972CF5" w14:textId="77777777" w:rsidR="00D93B38"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w:t>
      </w:r>
      <w:r w:rsidRPr="002F2FE4">
        <w:rPr>
          <w:rFonts w:ascii="Times New Roman" w:hAnsi="Times New Roman" w:cs="Times New Roman"/>
          <w:sz w:val="20"/>
          <w:szCs w:val="20"/>
          <w:lang w:val="en-GB"/>
        </w:rPr>
        <w:tab/>
        <w:t>Currently the load balancing decisions relying on the current/past-state cell load status are insufficient. The traffic load and resource status of the network changes rapidly, especially in the scenarios with high-mobility and large number of connections, which may lead to ping-pong handover between different cells, cell overload and degradation of user service quality.</w:t>
      </w:r>
    </w:p>
    <w:p w14:paraId="7CA4565E" w14:textId="1AA7E7E7" w:rsidR="00D93B38"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w:t>
      </w:r>
      <w:r w:rsidRPr="002F2FE4">
        <w:rPr>
          <w:rFonts w:ascii="Times New Roman" w:hAnsi="Times New Roman" w:cs="Times New Roman"/>
          <w:sz w:val="20"/>
          <w:szCs w:val="20"/>
          <w:lang w:val="en-GB"/>
        </w:rPr>
        <w:tab/>
        <w:t>It is difficult to guarantee the overall network and service performance when performing load balancing. For the load balancing, the UEs in the congested cell may be offloaded to the target cell, by means of handover procedure or adapting handover configuration. For example, if the UEs with time-varying traffic load are offloaded to the target cell, the target cell may be overloaded with new-arrival heavy traffic. It is difficult to determine whether the service performance after the offloading action meets the desired targets.</w:t>
      </w:r>
    </w:p>
    <w:p w14:paraId="6DEDD1B9" w14:textId="0893EC90" w:rsidR="00731341"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 xml:space="preserve">To deal with the above issues, solutions based on AI/ML model could be introduced to improve the load balancing performance. Based on collection of various measurements and feedbacks from UEs and network nodes, historical data, etc. ML </w:t>
      </w:r>
      <w:proofErr w:type="gramStart"/>
      <w:r w:rsidRPr="002F2FE4">
        <w:rPr>
          <w:rFonts w:ascii="Times New Roman" w:hAnsi="Times New Roman" w:cs="Times New Roman"/>
          <w:sz w:val="20"/>
          <w:szCs w:val="20"/>
          <w:lang w:val="en-GB"/>
        </w:rPr>
        <w:t>model based</w:t>
      </w:r>
      <w:proofErr w:type="gramEnd"/>
      <w:r w:rsidRPr="002F2FE4">
        <w:rPr>
          <w:rFonts w:ascii="Times New Roman" w:hAnsi="Times New Roman" w:cs="Times New Roman"/>
          <w:sz w:val="20"/>
          <w:szCs w:val="20"/>
          <w:lang w:val="en-GB"/>
        </w:rPr>
        <w:t xml:space="preserve"> solutions and predicted load could improve load balancing performance, in order to provide higher quality user experience and to improve the system capacity.</w:t>
      </w:r>
    </w:p>
    <w:p w14:paraId="799F345E" w14:textId="77777777" w:rsidR="008241A0" w:rsidRPr="002F2FE4" w:rsidRDefault="008241A0" w:rsidP="008241A0">
      <w:pPr>
        <w:pStyle w:val="ListParagraph"/>
        <w:numPr>
          <w:ilvl w:val="0"/>
          <w:numId w:val="14"/>
        </w:numPr>
        <w:spacing w:after="180"/>
        <w:contextualSpacing w:val="0"/>
        <w:rPr>
          <w:rFonts w:ascii="Times New Roman" w:eastAsiaTheme="minorEastAsia" w:hAnsi="Times New Roman" w:cs="Times New Roman"/>
          <w:sz w:val="20"/>
          <w:szCs w:val="20"/>
          <w:lang w:val="en-GB"/>
        </w:rPr>
      </w:pPr>
      <w:r w:rsidRPr="002F2FE4">
        <w:rPr>
          <w:rFonts w:ascii="Times New Roman" w:eastAsiaTheme="minorEastAsia" w:hAnsi="Times New Roman" w:cs="Times New Roman"/>
          <w:sz w:val="20"/>
          <w:szCs w:val="20"/>
          <w:lang w:val="en-GB"/>
        </w:rPr>
        <w:t>Currently the load balancing decisions relying on the current/past-state cell load status are insufficient. The traffic load and resource status of the network changes rapidly, especially in the scenarios with high-mobility and large number of connections, which may lead to ping-pong handover between different cells, cell overload and degradation of user service quality.</w:t>
      </w:r>
    </w:p>
    <w:p w14:paraId="6BA8F481" w14:textId="3FEDAD5F" w:rsidR="008241A0" w:rsidRPr="002F2FE4" w:rsidRDefault="008241A0" w:rsidP="008241A0">
      <w:pPr>
        <w:pStyle w:val="ListParagraph"/>
        <w:numPr>
          <w:ilvl w:val="0"/>
          <w:numId w:val="14"/>
        </w:numPr>
        <w:spacing w:after="180"/>
        <w:contextualSpacing w:val="0"/>
        <w:rPr>
          <w:rFonts w:ascii="Times New Roman" w:eastAsiaTheme="minorEastAsia" w:hAnsi="Times New Roman" w:cs="Times New Roman"/>
          <w:sz w:val="20"/>
          <w:szCs w:val="20"/>
          <w:lang w:val="en-GB"/>
        </w:rPr>
      </w:pPr>
      <w:r w:rsidRPr="002F2FE4">
        <w:rPr>
          <w:rFonts w:ascii="Times New Roman" w:eastAsiaTheme="minorEastAsia" w:hAnsi="Times New Roman" w:cs="Times New Roman"/>
          <w:sz w:val="20"/>
          <w:szCs w:val="20"/>
          <w:lang w:val="en-GB"/>
        </w:rPr>
        <w:lastRenderedPageBreak/>
        <w:t>It is difficult to guarantee the overall network and service performance when performing load balancing. For the load balancing, the UEs in the congested cell may be offloaded to the target cell, by means of handover procedure or adapting handover configuration. For example, if the UEs with time-varying traffic load are offloaded to the target cell, the target cell may be overloaded with new-arrival heavy traffic. It is difficult to determine whether the service performance after the offloading action meets the desired targets.</w:t>
      </w:r>
    </w:p>
    <w:p w14:paraId="4BB8EA87" w14:textId="39D37F6D" w:rsidR="008241A0" w:rsidRPr="002F2FE4" w:rsidRDefault="008241A0" w:rsidP="008241A0">
      <w:pPr>
        <w:rPr>
          <w:rFonts w:ascii="Times New Roman" w:hAnsi="Times New Roman" w:cs="Times New Roman"/>
          <w:sz w:val="20"/>
          <w:szCs w:val="20"/>
          <w:lang w:val="en-GB"/>
        </w:rPr>
      </w:pPr>
      <w:r w:rsidRPr="002F2FE4">
        <w:rPr>
          <w:rFonts w:ascii="Times New Roman" w:hAnsi="Times New Roman" w:cs="Times New Roman"/>
          <w:sz w:val="20"/>
          <w:szCs w:val="20"/>
          <w:lang w:val="en-GB"/>
        </w:rPr>
        <w:t xml:space="preserve">To deal with the above issues, solutions based on AI/ML model could be introduced to improve the load balancing performance. Based on collection of various measurements and feedbacks from UEs and network nodes, historical data, etc. ML </w:t>
      </w:r>
      <w:proofErr w:type="gramStart"/>
      <w:r w:rsidRPr="002F2FE4">
        <w:rPr>
          <w:rFonts w:ascii="Times New Roman" w:hAnsi="Times New Roman" w:cs="Times New Roman"/>
          <w:sz w:val="20"/>
          <w:szCs w:val="20"/>
          <w:lang w:val="en-GB"/>
        </w:rPr>
        <w:t>model based</w:t>
      </w:r>
      <w:proofErr w:type="gramEnd"/>
      <w:r w:rsidRPr="002F2FE4">
        <w:rPr>
          <w:rFonts w:ascii="Times New Roman" w:hAnsi="Times New Roman" w:cs="Times New Roman"/>
          <w:sz w:val="20"/>
          <w:szCs w:val="20"/>
          <w:lang w:val="en-GB"/>
        </w:rPr>
        <w:t xml:space="preserve"> solutions and predicted load could improve load balancing performance, in order to provide higher quality user experience and to improve the system capacity.</w:t>
      </w:r>
    </w:p>
    <w:p w14:paraId="285E5467" w14:textId="77777777" w:rsidR="00E87C15" w:rsidRPr="002F2FE4" w:rsidRDefault="00E87C15" w:rsidP="008241A0">
      <w:pPr>
        <w:rPr>
          <w:rFonts w:ascii="Times New Roman" w:hAnsi="Times New Roman" w:cs="Times New Roman"/>
          <w:sz w:val="20"/>
          <w:szCs w:val="20"/>
          <w:lang w:val="en-GB"/>
        </w:rPr>
      </w:pPr>
    </w:p>
    <w:p w14:paraId="3CC56301" w14:textId="77777777" w:rsidR="00E87C15" w:rsidRPr="002F2FE4" w:rsidRDefault="00E87C15" w:rsidP="00E87C15">
      <w:pPr>
        <w:rPr>
          <w:lang w:val="en-GB"/>
        </w:rPr>
      </w:pPr>
      <w:r w:rsidRPr="002F2FE4">
        <w:rPr>
          <w:lang w:val="en-GB"/>
        </w:rPr>
        <w:t xml:space="preserve">////////////////////////////////////////////   FIRST </w:t>
      </w:r>
      <w:proofErr w:type="gramStart"/>
      <w:r w:rsidRPr="002F2FE4">
        <w:rPr>
          <w:lang w:val="en-GB"/>
        </w:rPr>
        <w:t>CHANGE  /</w:t>
      </w:r>
      <w:proofErr w:type="gramEnd"/>
      <w:r w:rsidRPr="002F2FE4">
        <w:rPr>
          <w:lang w:val="en-GB"/>
        </w:rPr>
        <w:t>////////////////////////////////////////</w:t>
      </w:r>
    </w:p>
    <w:p w14:paraId="1AEB728F" w14:textId="149717B5" w:rsidR="008241A0" w:rsidRPr="002F2FE4" w:rsidRDefault="008241A0" w:rsidP="008241A0">
      <w:pPr>
        <w:rPr>
          <w:rFonts w:ascii="Times New Roman" w:hAnsi="Times New Roman" w:cs="Times New Roman"/>
          <w:sz w:val="20"/>
          <w:szCs w:val="20"/>
          <w:lang w:val="en-GB"/>
        </w:rPr>
      </w:pPr>
    </w:p>
    <w:p w14:paraId="440AC19F" w14:textId="77777777" w:rsidR="006B3243" w:rsidRDefault="006B3243" w:rsidP="00453B6A">
      <w:pPr>
        <w:pStyle w:val="Heading3"/>
        <w:numPr>
          <w:ilvl w:val="0"/>
          <w:numId w:val="0"/>
        </w:numPr>
      </w:pPr>
      <w:bookmarkStart w:id="8" w:name="_Toc55814340"/>
      <w:r>
        <w:t>5</w:t>
      </w:r>
      <w:r>
        <w:rPr>
          <w:rFonts w:hint="eastAsia"/>
        </w:rPr>
        <w:t>.</w:t>
      </w:r>
      <w:r>
        <w:t>2</w:t>
      </w:r>
      <w:r>
        <w:rPr>
          <w:rFonts w:hint="eastAsia"/>
        </w:rPr>
        <w:t>.2</w:t>
      </w:r>
      <w:r>
        <w:rPr>
          <w:rFonts w:hint="eastAsia"/>
        </w:rPr>
        <w:tab/>
        <w:t>Solution</w:t>
      </w:r>
      <w:r>
        <w:t>s</w:t>
      </w:r>
      <w:r>
        <w:rPr>
          <w:rFonts w:hint="eastAsia"/>
        </w:rPr>
        <w:t xml:space="preserve"> </w:t>
      </w:r>
      <w:r>
        <w:t xml:space="preserve">and </w:t>
      </w:r>
      <w:r w:rsidRPr="001E776C">
        <w:t>standard impact</w:t>
      </w:r>
      <w:r>
        <w:t>s</w:t>
      </w:r>
      <w:bookmarkEnd w:id="8"/>
    </w:p>
    <w:p w14:paraId="6BB2B744" w14:textId="77777777" w:rsidR="006B3243" w:rsidRPr="002F2FE4" w:rsidRDefault="006B3243" w:rsidP="006B3243">
      <w:pPr>
        <w:rPr>
          <w:rFonts w:ascii="Times New Roman" w:hAnsi="Times New Roman" w:cs="Times New Roman"/>
          <w:i/>
          <w:color w:val="FF0000"/>
          <w:sz w:val="20"/>
          <w:szCs w:val="20"/>
          <w:lang w:val="en-GB"/>
        </w:rPr>
      </w:pPr>
      <w:r w:rsidRPr="002F2FE4">
        <w:rPr>
          <w:rFonts w:ascii="Times New Roman" w:hAnsi="Times New Roman" w:cs="Times New Roman"/>
          <w:i/>
          <w:color w:val="FF0000"/>
          <w:sz w:val="20"/>
          <w:szCs w:val="20"/>
          <w:lang w:val="en-GB"/>
        </w:rPr>
        <w:t>Editor Note: Capture the solutions for the use case, including potential standard impacts on existing Nodes, functions, and interfaces</w:t>
      </w:r>
    </w:p>
    <w:p w14:paraId="422DA8FC"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The following solutions can be considered for supporting AI/ML-based load balancing:</w:t>
      </w:r>
    </w:p>
    <w:p w14:paraId="6CB899FF" w14:textId="6A1B8DBA" w:rsidR="006B3243" w:rsidRPr="002F2FE4" w:rsidRDefault="006B3243" w:rsidP="006B3243">
      <w:pPr>
        <w:pStyle w:val="ListParagraph"/>
        <w:numPr>
          <w:ilvl w:val="0"/>
          <w:numId w:val="17"/>
        </w:numPr>
        <w:spacing w:after="180"/>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AI/ML Model Training </w:t>
      </w:r>
      <w:proofErr w:type="gramStart"/>
      <w:r w:rsidRPr="002F2FE4">
        <w:rPr>
          <w:rFonts w:ascii="Times New Roman" w:hAnsi="Times New Roman" w:cs="Times New Roman"/>
          <w:color w:val="000000" w:themeColor="text1"/>
          <w:sz w:val="20"/>
          <w:szCs w:val="20"/>
          <w:lang w:val="en-GB"/>
        </w:rPr>
        <w:t>is located in</w:t>
      </w:r>
      <w:proofErr w:type="gramEnd"/>
      <w:r w:rsidRPr="002F2FE4">
        <w:rPr>
          <w:rFonts w:ascii="Times New Roman" w:hAnsi="Times New Roman" w:cs="Times New Roman"/>
          <w:color w:val="000000" w:themeColor="text1"/>
          <w:sz w:val="20"/>
          <w:szCs w:val="20"/>
          <w:lang w:val="en-GB"/>
        </w:rPr>
        <w:t xml:space="preserve"> the OAM and AI/ML Model Inference is located in the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w:t>
      </w:r>
    </w:p>
    <w:p w14:paraId="00F8AC4C" w14:textId="77777777" w:rsidR="006B3243" w:rsidRPr="002F2FE4" w:rsidRDefault="006B3243" w:rsidP="006B3243">
      <w:pPr>
        <w:pStyle w:val="ListParagraph"/>
        <w:numPr>
          <w:ilvl w:val="0"/>
          <w:numId w:val="17"/>
        </w:numPr>
        <w:spacing w:after="180"/>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AI/ML Model</w:t>
      </w:r>
      <w:ins w:id="9" w:author="Samsung" w:date="2021-08-24T11:31:00Z">
        <w:r w:rsidRPr="002F2FE4">
          <w:rPr>
            <w:rFonts w:ascii="Times New Roman" w:hAnsi="Times New Roman" w:cs="Times New Roman"/>
            <w:color w:val="000000" w:themeColor="text1"/>
            <w:sz w:val="20"/>
            <w:szCs w:val="20"/>
            <w:lang w:val="en-GB"/>
          </w:rPr>
          <w:t xml:space="preserve"> </w:t>
        </w:r>
      </w:ins>
      <w:r w:rsidRPr="002F2FE4">
        <w:rPr>
          <w:rFonts w:ascii="Times New Roman" w:hAnsi="Times New Roman" w:cs="Times New Roman"/>
          <w:color w:val="000000" w:themeColor="text1"/>
          <w:sz w:val="20"/>
          <w:szCs w:val="20"/>
          <w:lang w:val="en-GB"/>
        </w:rPr>
        <w:t>Training and</w:t>
      </w:r>
      <w:ins w:id="10" w:author="Samsung" w:date="2021-08-24T11:31:00Z">
        <w:r w:rsidRPr="002F2FE4">
          <w:rPr>
            <w:rFonts w:ascii="Times New Roman" w:hAnsi="Times New Roman" w:cs="Times New Roman"/>
            <w:color w:val="000000" w:themeColor="text1"/>
            <w:sz w:val="20"/>
            <w:szCs w:val="20"/>
            <w:lang w:val="en-GB"/>
          </w:rPr>
          <w:t xml:space="preserve"> </w:t>
        </w:r>
      </w:ins>
      <w:r w:rsidRPr="002F2FE4">
        <w:rPr>
          <w:rFonts w:ascii="Times New Roman" w:hAnsi="Times New Roman" w:cs="Times New Roman"/>
          <w:color w:val="000000" w:themeColor="text1"/>
          <w:sz w:val="20"/>
          <w:szCs w:val="20"/>
          <w:lang w:val="en-GB"/>
        </w:rPr>
        <w:t xml:space="preserve">AI/ML Model Inference are both located in the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 </w:t>
      </w:r>
    </w:p>
    <w:p w14:paraId="5EF69F5F" w14:textId="6C050DCC" w:rsidR="006B3243" w:rsidRPr="00AD02D3" w:rsidRDefault="006B3243" w:rsidP="00CE55BE">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In case of CU-DU split architecture, </w:t>
      </w:r>
      <w:r w:rsidRPr="00AD02D3">
        <w:rPr>
          <w:rFonts w:ascii="Times New Roman" w:hAnsi="Times New Roman" w:cs="Times New Roman"/>
          <w:color w:val="000000" w:themeColor="text1"/>
          <w:sz w:val="20"/>
          <w:szCs w:val="20"/>
          <w:lang w:val="en-GB"/>
        </w:rPr>
        <w:t>the following solutions are possible:</w:t>
      </w:r>
    </w:p>
    <w:p w14:paraId="364CEF75" w14:textId="6C6DCD7A" w:rsidR="006B3243" w:rsidRPr="00AD02D3" w:rsidRDefault="006B3243" w:rsidP="00CE55BE">
      <w:pPr>
        <w:rPr>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Training </w:t>
      </w:r>
      <w:proofErr w:type="gramStart"/>
      <w:r w:rsidRPr="00AD02D3">
        <w:rPr>
          <w:rFonts w:ascii="Times New Roman" w:hAnsi="Times New Roman" w:cs="Times New Roman"/>
          <w:sz w:val="20"/>
          <w:szCs w:val="20"/>
          <w:lang w:val="en-GB"/>
        </w:rPr>
        <w:t>is located in</w:t>
      </w:r>
      <w:proofErr w:type="gramEnd"/>
      <w:r w:rsidRPr="00AD02D3">
        <w:rPr>
          <w:rFonts w:ascii="Times New Roman" w:hAnsi="Times New Roman" w:cs="Times New Roman"/>
          <w:sz w:val="20"/>
          <w:szCs w:val="20"/>
          <w:lang w:val="en-GB"/>
        </w:rPr>
        <w:t xml:space="preserve"> the OAM and 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Inference is located in the </w:t>
      </w:r>
      <w:proofErr w:type="spellStart"/>
      <w:r w:rsidRPr="00AD02D3">
        <w:rPr>
          <w:rFonts w:ascii="Times New Roman" w:hAnsi="Times New Roman" w:cs="Times New Roman"/>
          <w:sz w:val="20"/>
          <w:szCs w:val="20"/>
          <w:lang w:val="en-GB"/>
        </w:rPr>
        <w:t>gNB</w:t>
      </w:r>
      <w:proofErr w:type="spellEnd"/>
      <w:r w:rsidRPr="00AD02D3">
        <w:rPr>
          <w:rFonts w:ascii="Times New Roman" w:hAnsi="Times New Roman" w:cs="Times New Roman"/>
          <w:sz w:val="20"/>
          <w:szCs w:val="20"/>
          <w:lang w:val="en-GB"/>
        </w:rPr>
        <w:t xml:space="preserve">-CU. </w:t>
      </w:r>
    </w:p>
    <w:p w14:paraId="408B28AE" w14:textId="65A4A888" w:rsidR="006B3243" w:rsidRDefault="006B3243" w:rsidP="00CE55BE">
      <w:pPr>
        <w:rPr>
          <w:ins w:id="11" w:author="Ericsson User" w:date="2021-11-08T18:36:00Z"/>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Training and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Inference are both located in the </w:t>
      </w:r>
      <w:proofErr w:type="spellStart"/>
      <w:r w:rsidRPr="00AD02D3">
        <w:rPr>
          <w:rFonts w:ascii="Times New Roman" w:hAnsi="Times New Roman" w:cs="Times New Roman"/>
          <w:sz w:val="20"/>
          <w:szCs w:val="20"/>
          <w:lang w:val="en-GB"/>
        </w:rPr>
        <w:t>gNB</w:t>
      </w:r>
      <w:proofErr w:type="spellEnd"/>
      <w:r w:rsidRPr="00AD02D3">
        <w:rPr>
          <w:rFonts w:ascii="Times New Roman" w:hAnsi="Times New Roman" w:cs="Times New Roman"/>
          <w:sz w:val="20"/>
          <w:szCs w:val="20"/>
          <w:lang w:val="en-GB"/>
        </w:rPr>
        <w:t>-CU.</w:t>
      </w:r>
    </w:p>
    <w:p w14:paraId="78E24737" w14:textId="75BBB41F" w:rsidR="00A30ACE" w:rsidRPr="00AD02D3" w:rsidDel="00933883" w:rsidRDefault="00933883" w:rsidP="00CE55BE">
      <w:pPr>
        <w:rPr>
          <w:del w:id="12" w:author="Ericsson User_1" w:date="2021-11-11T14:37:00Z"/>
          <w:rFonts w:ascii="Times New Roman" w:hAnsi="Times New Roman" w:cs="Times New Roman"/>
          <w:sz w:val="20"/>
          <w:szCs w:val="20"/>
          <w:lang w:val="en-GB"/>
        </w:rPr>
      </w:pPr>
      <w:ins w:id="13" w:author="Ericsson User_1" w:date="2021-11-11T14:37:00Z">
        <w:r w:rsidRPr="00933883">
          <w:rPr>
            <w:rFonts w:ascii="Times New Roman" w:hAnsi="Times New Roman" w:cs="Times New Roman"/>
            <w:sz w:val="20"/>
            <w:szCs w:val="20"/>
            <w:lang w:val="en-GB"/>
          </w:rPr>
          <w:t xml:space="preserve">Note: </w:t>
        </w:r>
        <w:proofErr w:type="spellStart"/>
        <w:r w:rsidRPr="00933883">
          <w:rPr>
            <w:rFonts w:ascii="Times New Roman" w:hAnsi="Times New Roman" w:cs="Times New Roman"/>
            <w:sz w:val="20"/>
            <w:szCs w:val="20"/>
            <w:lang w:val="en-GB"/>
          </w:rPr>
          <w:t>gNB</w:t>
        </w:r>
        <w:proofErr w:type="spellEnd"/>
        <w:r w:rsidRPr="00933883">
          <w:rPr>
            <w:rFonts w:ascii="Times New Roman" w:hAnsi="Times New Roman" w:cs="Times New Roman"/>
            <w:sz w:val="20"/>
            <w:szCs w:val="20"/>
            <w:lang w:val="en-GB"/>
          </w:rPr>
          <w:t xml:space="preserve"> is also allowed to continue model training based on AI/ML model trained in the OAM</w:t>
        </w:r>
        <w:r>
          <w:rPr>
            <w:rFonts w:ascii="Times New Roman" w:hAnsi="Times New Roman" w:cs="Times New Roman"/>
            <w:sz w:val="20"/>
            <w:szCs w:val="20"/>
            <w:lang w:val="en-GB"/>
          </w:rPr>
          <w:t>.</w:t>
        </w:r>
      </w:ins>
      <w:ins w:id="14" w:author="Nokia" w:date="2021-11-11T15:42:00Z">
        <w:r w:rsidR="00E23108">
          <w:rPr>
            <w:rFonts w:ascii="Times New Roman" w:hAnsi="Times New Roman" w:cs="Times New Roman"/>
            <w:sz w:val="20"/>
            <w:szCs w:val="20"/>
            <w:lang w:val="en-GB"/>
          </w:rPr>
          <w:t xml:space="preserve"> </w:t>
        </w:r>
      </w:ins>
      <w:ins w:id="15" w:author="Ericsson User" w:date="2021-11-08T18:37:00Z">
        <w:del w:id="16" w:author="Ericsson User_1" w:date="2021-11-11T14:37:00Z">
          <w:r w:rsidR="00A30ACE" w:rsidDel="00933883">
            <w:rPr>
              <w:rFonts w:ascii="Times New Roman" w:hAnsi="Times New Roman" w:cs="Times New Roman"/>
              <w:sz w:val="20"/>
              <w:szCs w:val="20"/>
              <w:lang w:val="en-GB"/>
            </w:rPr>
            <w:delText xml:space="preserve">The </w:delText>
          </w:r>
          <w:r w:rsidR="0009505A" w:rsidDel="00933883">
            <w:rPr>
              <w:rFonts w:ascii="Times New Roman" w:hAnsi="Times New Roman" w:cs="Times New Roman"/>
              <w:sz w:val="20"/>
              <w:szCs w:val="20"/>
              <w:lang w:val="en-GB"/>
            </w:rPr>
            <w:delText>AI/ML Model Training function may consist of both online and offline training.</w:delText>
          </w:r>
        </w:del>
      </w:ins>
      <w:del w:id="17" w:author="Ericsson User_1" w:date="2021-11-11T14:37:00Z">
        <w:r w:rsidDel="00933883">
          <w:rPr>
            <w:rFonts w:ascii="Times New Roman" w:hAnsi="Times New Roman" w:cs="Times New Roman"/>
            <w:sz w:val="20"/>
            <w:szCs w:val="20"/>
            <w:lang w:val="en-GB"/>
          </w:rPr>
          <w:delText xml:space="preserve"> </w:delText>
        </w:r>
      </w:del>
    </w:p>
    <w:p w14:paraId="35A4787F" w14:textId="410A9C19" w:rsidR="006B3243" w:rsidRPr="00AD02D3" w:rsidRDefault="006B3243" w:rsidP="00CE55BE">
      <w:pPr>
        <w:rPr>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Other possible locations of the </w:t>
      </w:r>
      <w:del w:id="18" w:author="Ericsson User" w:date="2021-11-08T18:31:00Z">
        <w:r w:rsidRPr="00AD02D3" w:rsidDel="006E06FE">
          <w:rPr>
            <w:rFonts w:ascii="Times New Roman" w:hAnsi="Times New Roman" w:cs="Times New Roman"/>
            <w:sz w:val="20"/>
            <w:szCs w:val="20"/>
            <w:lang w:val="en-GB"/>
          </w:rPr>
          <w:delText xml:space="preserve">AI/ML </w:delText>
        </w:r>
        <w:r w:rsidRPr="00AD02D3" w:rsidDel="006E06FE">
          <w:rPr>
            <w:rFonts w:ascii="Times New Roman" w:hAnsi="Times New Roman" w:cs="Times New Roman"/>
            <w:color w:val="000000" w:themeColor="text1"/>
            <w:sz w:val="20"/>
            <w:szCs w:val="20"/>
            <w:lang w:val="en-GB"/>
          </w:rPr>
          <w:delText>Model</w:delText>
        </w:r>
        <w:r w:rsidRPr="00AD02D3" w:rsidDel="006E06FE">
          <w:rPr>
            <w:rFonts w:ascii="Times New Roman" w:hAnsi="Times New Roman" w:cs="Times New Roman"/>
            <w:sz w:val="20"/>
            <w:szCs w:val="20"/>
            <w:lang w:val="en-GB"/>
          </w:rPr>
          <w:delText xml:space="preserve"> Training and </w:delText>
        </w:r>
      </w:del>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Model</w:t>
      </w:r>
      <w:r w:rsidRPr="00AD02D3">
        <w:rPr>
          <w:rFonts w:ascii="Times New Roman" w:hAnsi="Times New Roman" w:cs="Times New Roman"/>
          <w:sz w:val="20"/>
          <w:szCs w:val="20"/>
          <w:lang w:val="en-GB"/>
        </w:rPr>
        <w:t xml:space="preserve"> Inference are FFS. </w:t>
      </w:r>
    </w:p>
    <w:p w14:paraId="01AF7F73" w14:textId="3A85AE6C"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To improve the load balancing decisions at a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-CU), a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 can request load predictions from a neighbouring node. Details of the procedure are FFS.   </w:t>
      </w:r>
    </w:p>
    <w:p w14:paraId="44B9140D"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If existing UE measurements are needed by a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 for AI/ML-based load balancing, RAN3 shall reuse the existing framework (including MDT and RRM measurements). </w:t>
      </w:r>
      <w:bookmarkStart w:id="19" w:name="_Hlk87525226"/>
      <w:r w:rsidRPr="002F2FE4">
        <w:rPr>
          <w:rFonts w:ascii="Times New Roman" w:hAnsi="Times New Roman" w:cs="Times New Roman"/>
          <w:color w:val="000000" w:themeColor="text1"/>
          <w:sz w:val="20"/>
          <w:szCs w:val="20"/>
          <w:lang w:val="en-GB"/>
        </w:rPr>
        <w:t>FFS on whether new UE measurements are needed</w:t>
      </w:r>
      <w:bookmarkEnd w:id="19"/>
      <w:r w:rsidRPr="002F2FE4">
        <w:rPr>
          <w:rFonts w:ascii="Times New Roman" w:hAnsi="Times New Roman" w:cs="Times New Roman"/>
          <w:color w:val="000000" w:themeColor="text1"/>
          <w:sz w:val="20"/>
          <w:szCs w:val="20"/>
          <w:lang w:val="en-GB"/>
        </w:rPr>
        <w:t>.</w:t>
      </w:r>
    </w:p>
    <w:bookmarkEnd w:id="6"/>
    <w:p w14:paraId="6841D1FB" w14:textId="661FB9BE" w:rsidR="000163E5" w:rsidRPr="007B7A59" w:rsidRDefault="000163E5" w:rsidP="000163E5">
      <w:pPr>
        <w:rPr>
          <w:ins w:id="20" w:author="Ericsson User" w:date="2021-05-06T09:37:00Z"/>
          <w:rFonts w:ascii="Times New Roman" w:hAnsi="Times New Roman" w:cs="Times New Roman"/>
          <w:sz w:val="20"/>
          <w:szCs w:val="20"/>
          <w:lang w:val="en-GB"/>
        </w:rPr>
      </w:pPr>
      <w:ins w:id="21" w:author="Ericsson User" w:date="2021-05-06T09:37:00Z">
        <w:r w:rsidRPr="007B7A59">
          <w:rPr>
            <w:rFonts w:ascii="Times New Roman" w:hAnsi="Times New Roman" w:cs="Times New Roman"/>
            <w:sz w:val="20"/>
            <w:szCs w:val="20"/>
            <w:lang w:val="en-GB"/>
          </w:rPr>
          <w:t xml:space="preserve">To increase the awareness of the traffic dynamics and enable more improved traffic steering decisions it is possible to complement load measurements currently exposed over RAN interfaces with information related to </w:t>
        </w:r>
        <w:r w:rsidR="00762D4F" w:rsidRPr="007B7A59">
          <w:rPr>
            <w:rFonts w:ascii="Times New Roman" w:hAnsi="Times New Roman" w:cs="Times New Roman"/>
            <w:sz w:val="20"/>
            <w:szCs w:val="20"/>
            <w:lang w:val="en-GB"/>
          </w:rPr>
          <w:t>predicted load</w:t>
        </w:r>
      </w:ins>
      <w:ins w:id="22" w:author="Ericsson User" w:date="2021-07-27T14:39:00Z">
        <w:r w:rsidR="00762D4F">
          <w:rPr>
            <w:rFonts w:ascii="Times New Roman" w:hAnsi="Times New Roman" w:cs="Times New Roman"/>
            <w:sz w:val="20"/>
            <w:szCs w:val="20"/>
            <w:lang w:val="en-GB"/>
          </w:rPr>
          <w:t xml:space="preserve"> from </w:t>
        </w:r>
      </w:ins>
      <w:ins w:id="23" w:author="Ericsson User" w:date="2021-07-27T14:40:00Z">
        <w:r w:rsidR="00762D4F">
          <w:rPr>
            <w:rFonts w:ascii="Times New Roman" w:hAnsi="Times New Roman" w:cs="Times New Roman"/>
            <w:sz w:val="20"/>
            <w:szCs w:val="20"/>
            <w:lang w:val="en-GB"/>
          </w:rPr>
          <w:t>neighbo</w:t>
        </w:r>
      </w:ins>
      <w:ins w:id="24" w:author="Ericsson User" w:date="2021-08-03T20:00:00Z">
        <w:r w:rsidR="00762D4F">
          <w:rPr>
            <w:rFonts w:ascii="Times New Roman" w:hAnsi="Times New Roman" w:cs="Times New Roman"/>
            <w:sz w:val="20"/>
            <w:szCs w:val="20"/>
            <w:lang w:val="en-GB"/>
          </w:rPr>
          <w:t>u</w:t>
        </w:r>
      </w:ins>
      <w:ins w:id="25" w:author="Ericsson User" w:date="2021-07-27T14:40:00Z">
        <w:r w:rsidR="00762D4F">
          <w:rPr>
            <w:rFonts w:ascii="Times New Roman" w:hAnsi="Times New Roman" w:cs="Times New Roman"/>
            <w:sz w:val="20"/>
            <w:szCs w:val="20"/>
            <w:lang w:val="en-GB"/>
          </w:rPr>
          <w:t>ring</w:t>
        </w:r>
      </w:ins>
      <w:ins w:id="26" w:author="Ericsson User" w:date="2021-07-27T14:39:00Z">
        <w:r w:rsidR="00762D4F">
          <w:rPr>
            <w:rFonts w:ascii="Times New Roman" w:hAnsi="Times New Roman" w:cs="Times New Roman"/>
            <w:sz w:val="20"/>
            <w:szCs w:val="20"/>
            <w:lang w:val="en-GB"/>
          </w:rPr>
          <w:t xml:space="preserve"> RAN</w:t>
        </w:r>
      </w:ins>
      <w:ins w:id="27" w:author="Ericsson User" w:date="2021-07-27T14:40:00Z">
        <w:r w:rsidR="00762D4F">
          <w:rPr>
            <w:rFonts w:ascii="Times New Roman" w:hAnsi="Times New Roman" w:cs="Times New Roman"/>
            <w:sz w:val="20"/>
            <w:szCs w:val="20"/>
            <w:lang w:val="en-GB"/>
          </w:rPr>
          <w:t xml:space="preserve"> nodes</w:t>
        </w:r>
      </w:ins>
      <w:ins w:id="28" w:author="Ericsson User" w:date="2021-09-29T10:52:00Z">
        <w:r w:rsidR="00762D4F">
          <w:rPr>
            <w:rFonts w:ascii="Times New Roman" w:hAnsi="Times New Roman" w:cs="Times New Roman"/>
            <w:sz w:val="20"/>
            <w:szCs w:val="20"/>
            <w:lang w:val="en-GB"/>
          </w:rPr>
          <w:t xml:space="preserve"> as well as </w:t>
        </w:r>
        <w:bookmarkStart w:id="29" w:name="_Hlk87526270"/>
        <w:r w:rsidR="00762D4F">
          <w:rPr>
            <w:rFonts w:ascii="Times New Roman" w:hAnsi="Times New Roman" w:cs="Times New Roman"/>
            <w:sz w:val="20"/>
            <w:szCs w:val="20"/>
            <w:lang w:val="en-GB"/>
          </w:rPr>
          <w:t>UE measurements and information</w:t>
        </w:r>
      </w:ins>
      <w:bookmarkEnd w:id="29"/>
      <w:ins w:id="30" w:author="Ericsson User" w:date="2021-05-06T09:37:00Z">
        <w:r w:rsidRPr="007B7A59">
          <w:rPr>
            <w:rFonts w:ascii="Times New Roman" w:hAnsi="Times New Roman" w:cs="Times New Roman"/>
            <w:sz w:val="20"/>
            <w:szCs w:val="20"/>
            <w:lang w:val="en-GB"/>
          </w:rPr>
          <w:t>.</w:t>
        </w:r>
      </w:ins>
    </w:p>
    <w:p w14:paraId="423ED018" w14:textId="7A63FEBA" w:rsidR="00DF0BE8" w:rsidRDefault="00DF0BE8" w:rsidP="00DF0BE8">
      <w:pPr>
        <w:pStyle w:val="ListParagraph"/>
        <w:numPr>
          <w:ilvl w:val="0"/>
          <w:numId w:val="11"/>
        </w:numPr>
        <w:rPr>
          <w:ins w:id="31" w:author="Ericsson User" w:date="2021-05-06T09:37:00Z"/>
          <w:rFonts w:ascii="Times New Roman" w:hAnsi="Times New Roman" w:cs="Times New Roman"/>
          <w:sz w:val="20"/>
          <w:szCs w:val="20"/>
          <w:lang w:val="en-GB"/>
        </w:rPr>
      </w:pPr>
      <w:ins w:id="32" w:author="Ericsson User" w:date="2021-05-06T09:37:00Z">
        <w:r w:rsidRPr="007B7A59">
          <w:rPr>
            <w:rFonts w:ascii="Times New Roman" w:hAnsi="Times New Roman" w:cs="Times New Roman"/>
            <w:sz w:val="20"/>
            <w:szCs w:val="20"/>
            <w:lang w:val="en-GB"/>
          </w:rPr>
          <w:t>A</w:t>
        </w:r>
      </w:ins>
      <w:ins w:id="33" w:author="Ericsson User" w:date="2021-09-28T19:50:00Z">
        <w:r w:rsidR="00264015">
          <w:rPr>
            <w:rFonts w:ascii="Times New Roman" w:hAnsi="Times New Roman" w:cs="Times New Roman"/>
            <w:sz w:val="20"/>
            <w:szCs w:val="20"/>
            <w:lang w:val="en-GB"/>
          </w:rPr>
          <w:t>n NG-</w:t>
        </w:r>
      </w:ins>
      <w:ins w:id="34" w:author="Ericsson User" w:date="2021-05-06T09:37:00Z">
        <w:r w:rsidRPr="007B7A59">
          <w:rPr>
            <w:rFonts w:ascii="Times New Roman" w:hAnsi="Times New Roman" w:cs="Times New Roman"/>
            <w:sz w:val="20"/>
            <w:szCs w:val="20"/>
            <w:lang w:val="en-GB"/>
          </w:rPr>
          <w:t>RAN node can also predict its own load. This can be achieved by considering the own load</w:t>
        </w:r>
      </w:ins>
      <w:ins w:id="35" w:author="Ericsson User" w:date="2021-10-17T18:38:00Z">
        <w:r w:rsidR="00451962">
          <w:rPr>
            <w:rFonts w:ascii="Times New Roman" w:hAnsi="Times New Roman" w:cs="Times New Roman"/>
            <w:sz w:val="20"/>
            <w:szCs w:val="20"/>
            <w:lang w:val="en-GB"/>
          </w:rPr>
          <w:t xml:space="preserve"> and</w:t>
        </w:r>
      </w:ins>
      <w:ins w:id="36" w:author="Ericsson User" w:date="2021-05-06T09:37:00Z">
        <w:r w:rsidRPr="007B7A59">
          <w:rPr>
            <w:rFonts w:ascii="Times New Roman" w:hAnsi="Times New Roman" w:cs="Times New Roman"/>
            <w:sz w:val="20"/>
            <w:szCs w:val="20"/>
            <w:lang w:val="en-GB"/>
          </w:rPr>
          <w:t xml:space="preserve"> load information received from neighbo</w:t>
        </w:r>
      </w:ins>
      <w:ins w:id="37" w:author="Ericsson User" w:date="2021-08-03T20:01:00Z">
        <w:r>
          <w:rPr>
            <w:rFonts w:ascii="Times New Roman" w:hAnsi="Times New Roman" w:cs="Times New Roman"/>
            <w:sz w:val="20"/>
            <w:szCs w:val="20"/>
            <w:lang w:val="en-GB"/>
          </w:rPr>
          <w:t>u</w:t>
        </w:r>
      </w:ins>
      <w:ins w:id="38" w:author="Ericsson User" w:date="2021-05-06T09:37:00Z">
        <w:r w:rsidRPr="007B7A59">
          <w:rPr>
            <w:rFonts w:ascii="Times New Roman" w:hAnsi="Times New Roman" w:cs="Times New Roman"/>
            <w:sz w:val="20"/>
            <w:szCs w:val="20"/>
            <w:lang w:val="en-GB"/>
          </w:rPr>
          <w:t xml:space="preserve">r RAN nodes. </w:t>
        </w:r>
      </w:ins>
      <w:ins w:id="39" w:author="Ericsson User" w:date="2021-11-09T13:12:00Z">
        <w:r w:rsidR="00B24A25">
          <w:rPr>
            <w:rFonts w:ascii="Times New Roman" w:hAnsi="Times New Roman" w:cs="Times New Roman"/>
            <w:sz w:val="20"/>
            <w:szCs w:val="20"/>
            <w:lang w:val="en-GB"/>
          </w:rPr>
          <w:t>Load</w:t>
        </w:r>
      </w:ins>
      <w:ins w:id="40" w:author="Ericsson User" w:date="2021-05-06T09:37:00Z">
        <w:r w:rsidRPr="007B7A59">
          <w:rPr>
            <w:rFonts w:ascii="Times New Roman" w:hAnsi="Times New Roman" w:cs="Times New Roman"/>
            <w:sz w:val="20"/>
            <w:szCs w:val="20"/>
            <w:lang w:val="en-GB"/>
          </w:rPr>
          <w:t xml:space="preserve"> predictions can be signal</w:t>
        </w:r>
      </w:ins>
      <w:ins w:id="41" w:author="Ericsson User" w:date="2021-08-03T20:01:00Z">
        <w:r>
          <w:rPr>
            <w:rFonts w:ascii="Times New Roman" w:hAnsi="Times New Roman" w:cs="Times New Roman"/>
            <w:sz w:val="20"/>
            <w:szCs w:val="20"/>
            <w:lang w:val="en-GB"/>
          </w:rPr>
          <w:t>l</w:t>
        </w:r>
      </w:ins>
      <w:ins w:id="42" w:author="Ericsson User" w:date="2021-05-06T09:37:00Z">
        <w:r w:rsidRPr="007B7A59">
          <w:rPr>
            <w:rFonts w:ascii="Times New Roman" w:hAnsi="Times New Roman" w:cs="Times New Roman"/>
            <w:sz w:val="20"/>
            <w:szCs w:val="20"/>
            <w:lang w:val="en-GB"/>
          </w:rPr>
          <w:t xml:space="preserve">ed between RAN nodes. </w:t>
        </w:r>
      </w:ins>
    </w:p>
    <w:p w14:paraId="4021842B" w14:textId="50ED6C60" w:rsidR="000163E5" w:rsidRPr="007B7A59" w:rsidRDefault="00E3422C" w:rsidP="00523642">
      <w:pPr>
        <w:pStyle w:val="ListParagraph"/>
        <w:numPr>
          <w:ilvl w:val="0"/>
          <w:numId w:val="11"/>
        </w:numPr>
        <w:rPr>
          <w:ins w:id="43" w:author="Ericsson User" w:date="2021-05-06T09:37:00Z"/>
          <w:rFonts w:ascii="Times New Roman" w:hAnsi="Times New Roman" w:cs="Times New Roman"/>
          <w:sz w:val="20"/>
          <w:szCs w:val="20"/>
          <w:lang w:val="en-GB"/>
        </w:rPr>
      </w:pPr>
      <w:ins w:id="44" w:author="Ericsson User" w:date="2021-09-28T19:51:00Z">
        <w:r>
          <w:rPr>
            <w:rFonts w:ascii="Times New Roman" w:hAnsi="Times New Roman" w:cs="Times New Roman"/>
            <w:sz w:val="20"/>
            <w:szCs w:val="20"/>
            <w:lang w:val="en-GB"/>
          </w:rPr>
          <w:t>An NG-RAN node can also der</w:t>
        </w:r>
      </w:ins>
      <w:ins w:id="45" w:author="Ericsson User" w:date="2021-09-28T19:52:00Z">
        <w:r>
          <w:rPr>
            <w:rFonts w:ascii="Times New Roman" w:hAnsi="Times New Roman" w:cs="Times New Roman"/>
            <w:sz w:val="20"/>
            <w:szCs w:val="20"/>
            <w:lang w:val="en-GB"/>
          </w:rPr>
          <w:t xml:space="preserve">ive </w:t>
        </w:r>
      </w:ins>
      <w:ins w:id="46" w:author="Ericsson User" w:date="2021-09-28T19:50:00Z">
        <w:r w:rsidR="00531C80">
          <w:rPr>
            <w:rFonts w:ascii="Times New Roman" w:hAnsi="Times New Roman" w:cs="Times New Roman"/>
            <w:sz w:val="20"/>
            <w:szCs w:val="20"/>
            <w:lang w:val="en-GB"/>
          </w:rPr>
          <w:t xml:space="preserve">load prediction </w:t>
        </w:r>
      </w:ins>
      <w:ins w:id="47" w:author="Ericsson User" w:date="2021-09-28T19:52:00Z">
        <w:r>
          <w:rPr>
            <w:rFonts w:ascii="Times New Roman" w:hAnsi="Times New Roman" w:cs="Times New Roman"/>
            <w:sz w:val="20"/>
            <w:szCs w:val="20"/>
            <w:lang w:val="en-GB"/>
          </w:rPr>
          <w:t>using</w:t>
        </w:r>
      </w:ins>
      <w:ins w:id="48" w:author="Ericsson User" w:date="2021-09-28T19:50:00Z">
        <w:r w:rsidR="00531C80">
          <w:rPr>
            <w:rFonts w:ascii="Times New Roman" w:hAnsi="Times New Roman" w:cs="Times New Roman"/>
            <w:sz w:val="20"/>
            <w:szCs w:val="20"/>
            <w:lang w:val="en-GB"/>
          </w:rPr>
          <w:t xml:space="preserve"> UE measurement</w:t>
        </w:r>
      </w:ins>
      <w:ins w:id="49" w:author="Ericsson User" w:date="2021-09-28T19:51:00Z">
        <w:r w:rsidR="00531C80">
          <w:rPr>
            <w:rFonts w:ascii="Times New Roman" w:hAnsi="Times New Roman" w:cs="Times New Roman"/>
            <w:sz w:val="20"/>
            <w:szCs w:val="20"/>
            <w:lang w:val="en-GB"/>
          </w:rPr>
          <w:t>s and information</w:t>
        </w:r>
      </w:ins>
      <w:ins w:id="50" w:author="Ericsson User" w:date="2021-09-28T19:52:00Z">
        <w:r>
          <w:rPr>
            <w:rFonts w:ascii="Times New Roman" w:hAnsi="Times New Roman" w:cs="Times New Roman"/>
            <w:sz w:val="20"/>
            <w:szCs w:val="20"/>
            <w:lang w:val="en-GB"/>
          </w:rPr>
          <w:t>,</w:t>
        </w:r>
      </w:ins>
      <w:ins w:id="51" w:author="Ericsson User" w:date="2021-09-28T19:51:00Z">
        <w:r w:rsidR="00531C80">
          <w:rPr>
            <w:rFonts w:ascii="Times New Roman" w:hAnsi="Times New Roman" w:cs="Times New Roman"/>
            <w:sz w:val="20"/>
            <w:szCs w:val="20"/>
            <w:lang w:val="en-GB"/>
          </w:rPr>
          <w:t xml:space="preserve"> for example</w:t>
        </w:r>
      </w:ins>
      <w:ins w:id="52" w:author="Ericsson User" w:date="2021-08-03T17:26:00Z">
        <w:r w:rsidR="006A6CEA">
          <w:rPr>
            <w:rFonts w:ascii="Times New Roman" w:hAnsi="Times New Roman" w:cs="Times New Roman"/>
            <w:sz w:val="20"/>
            <w:szCs w:val="20"/>
            <w:lang w:val="en-GB"/>
          </w:rPr>
          <w:t xml:space="preserve"> </w:t>
        </w:r>
      </w:ins>
      <w:ins w:id="53" w:author="Ericsson User" w:date="2021-09-28T19:53:00Z">
        <w:r w:rsidR="00CA2ECD">
          <w:rPr>
            <w:rFonts w:ascii="Times New Roman" w:hAnsi="Times New Roman" w:cs="Times New Roman"/>
            <w:sz w:val="20"/>
            <w:szCs w:val="20"/>
            <w:lang w:val="en-GB"/>
          </w:rPr>
          <w:t>MDT and RRM</w:t>
        </w:r>
      </w:ins>
      <w:ins w:id="54" w:author="Ericsson User" w:date="2021-09-28T19:52:00Z">
        <w:r w:rsidR="00CA2ECD">
          <w:rPr>
            <w:rFonts w:ascii="Times New Roman" w:hAnsi="Times New Roman" w:cs="Times New Roman"/>
            <w:sz w:val="20"/>
            <w:szCs w:val="20"/>
            <w:lang w:val="en-GB"/>
          </w:rPr>
          <w:t xml:space="preserve"> measurements</w:t>
        </w:r>
      </w:ins>
      <w:ins w:id="55" w:author="Ericsson User" w:date="2021-09-29T10:52:00Z">
        <w:r w:rsidR="00F72864">
          <w:rPr>
            <w:rFonts w:ascii="Times New Roman" w:hAnsi="Times New Roman" w:cs="Times New Roman"/>
            <w:sz w:val="20"/>
            <w:szCs w:val="20"/>
            <w:lang w:val="en-GB"/>
          </w:rPr>
          <w:t xml:space="preserve">, or </w:t>
        </w:r>
      </w:ins>
      <w:bookmarkStart w:id="56" w:name="_Hlk87526314"/>
      <w:ins w:id="57" w:author="Ericsson User" w:date="2021-10-17T18:40:00Z">
        <w:r w:rsidR="00BD5F49">
          <w:rPr>
            <w:rFonts w:ascii="Times New Roman" w:hAnsi="Times New Roman" w:cs="Times New Roman"/>
            <w:sz w:val="20"/>
            <w:szCs w:val="20"/>
            <w:lang w:val="en-GB"/>
          </w:rPr>
          <w:t xml:space="preserve">UE </w:t>
        </w:r>
      </w:ins>
      <w:ins w:id="58" w:author="Ericsson User_1" w:date="2021-11-11T14:46:00Z">
        <w:r w:rsidR="00A67496">
          <w:rPr>
            <w:rFonts w:ascii="Times New Roman" w:hAnsi="Times New Roman" w:cs="Times New Roman"/>
            <w:sz w:val="20"/>
            <w:szCs w:val="20"/>
            <w:lang w:val="en-GB"/>
          </w:rPr>
          <w:t xml:space="preserve">location </w:t>
        </w:r>
      </w:ins>
      <w:ins w:id="59" w:author="Ericsson User" w:date="2021-09-28T19:53:00Z">
        <w:r w:rsidR="00CA2ECD">
          <w:rPr>
            <w:rFonts w:ascii="Times New Roman" w:hAnsi="Times New Roman" w:cs="Times New Roman"/>
            <w:sz w:val="20"/>
            <w:szCs w:val="20"/>
            <w:lang w:val="en-GB"/>
          </w:rPr>
          <w:t>information</w:t>
        </w:r>
      </w:ins>
      <w:ins w:id="60" w:author="Ericsson User_1" w:date="2021-11-09T13:14:00Z">
        <w:r w:rsidR="00B24A25">
          <w:rPr>
            <w:rFonts w:ascii="Times New Roman" w:hAnsi="Times New Roman" w:cs="Times New Roman"/>
            <w:sz w:val="20"/>
            <w:szCs w:val="20"/>
            <w:lang w:val="en-GB"/>
          </w:rPr>
          <w:t xml:space="preserve"> (</w:t>
        </w:r>
        <w:proofErr w:type="gramStart"/>
        <w:r w:rsidR="00B24A25">
          <w:rPr>
            <w:rFonts w:ascii="Times New Roman" w:hAnsi="Times New Roman" w:cs="Times New Roman"/>
            <w:sz w:val="20"/>
            <w:szCs w:val="20"/>
            <w:lang w:val="en-GB"/>
          </w:rPr>
          <w:t>e.g.</w:t>
        </w:r>
        <w:proofErr w:type="gramEnd"/>
        <w:r w:rsidR="00B24A25">
          <w:rPr>
            <w:rFonts w:ascii="Times New Roman" w:hAnsi="Times New Roman" w:cs="Times New Roman"/>
            <w:sz w:val="20"/>
            <w:szCs w:val="20"/>
            <w:lang w:val="en-GB"/>
          </w:rPr>
          <w:t xml:space="preserve"> velocity, position)</w:t>
        </w:r>
      </w:ins>
      <w:bookmarkEnd w:id="56"/>
      <w:ins w:id="61" w:author="Ericsson User" w:date="2021-05-06T09:37:00Z">
        <w:r w:rsidR="000163E5" w:rsidRPr="007B7A59">
          <w:rPr>
            <w:rFonts w:ascii="Times New Roman" w:hAnsi="Times New Roman" w:cs="Times New Roman"/>
            <w:sz w:val="20"/>
            <w:szCs w:val="20"/>
            <w:lang w:val="en-GB"/>
          </w:rPr>
          <w:t xml:space="preserve">. </w:t>
        </w:r>
      </w:ins>
      <w:ins w:id="62" w:author="Ericsson User" w:date="2021-10-17T18:43:00Z">
        <w:r w:rsidR="001E4C80">
          <w:rPr>
            <w:rFonts w:ascii="Times New Roman" w:hAnsi="Times New Roman" w:cs="Times New Roman"/>
            <w:sz w:val="20"/>
            <w:szCs w:val="20"/>
            <w:lang w:val="en-GB"/>
          </w:rPr>
          <w:t>For the aspects concerning the configuration and the reporting of UE measurements and</w:t>
        </w:r>
        <w:r w:rsidR="001E4C80" w:rsidRPr="00995669">
          <w:rPr>
            <w:rFonts w:ascii="Times New Roman" w:hAnsi="Times New Roman" w:cs="Times New Roman"/>
            <w:sz w:val="20"/>
            <w:szCs w:val="20"/>
            <w:lang w:val="en-GB"/>
          </w:rPr>
          <w:t xml:space="preserve"> information</w:t>
        </w:r>
        <w:r w:rsidR="001E4C80" w:rsidRPr="007B7A59">
          <w:rPr>
            <w:rFonts w:ascii="Times New Roman" w:hAnsi="Times New Roman" w:cs="Times New Roman"/>
            <w:sz w:val="20"/>
            <w:szCs w:val="20"/>
            <w:lang w:val="en-GB"/>
          </w:rPr>
          <w:t xml:space="preserve"> </w:t>
        </w:r>
        <w:r w:rsidR="001E4C80">
          <w:rPr>
            <w:rFonts w:ascii="Times New Roman" w:hAnsi="Times New Roman" w:cs="Times New Roman"/>
            <w:sz w:val="20"/>
            <w:szCs w:val="20"/>
            <w:lang w:val="en-GB"/>
          </w:rPr>
          <w:t xml:space="preserve">the </w:t>
        </w:r>
        <w:r w:rsidR="009C5913">
          <w:rPr>
            <w:rFonts w:ascii="Times New Roman" w:hAnsi="Times New Roman" w:cs="Times New Roman"/>
            <w:sz w:val="20"/>
            <w:szCs w:val="20"/>
            <w:lang w:val="en-GB"/>
          </w:rPr>
          <w:t>impacted protocol is RRC</w:t>
        </w:r>
      </w:ins>
      <w:ins w:id="63" w:author="Ericsson User" w:date="2021-10-17T18:44:00Z">
        <w:r w:rsidR="009C5913">
          <w:rPr>
            <w:rFonts w:ascii="Times New Roman" w:hAnsi="Times New Roman" w:cs="Times New Roman"/>
            <w:sz w:val="20"/>
            <w:szCs w:val="20"/>
            <w:lang w:val="en-GB"/>
          </w:rPr>
          <w:t>.</w:t>
        </w:r>
      </w:ins>
      <w:ins w:id="64" w:author="Ericsson User" w:date="2021-09-29T10:53:00Z">
        <w:r w:rsidR="00F72864">
          <w:rPr>
            <w:rFonts w:ascii="Times New Roman" w:hAnsi="Times New Roman" w:cs="Times New Roman"/>
            <w:sz w:val="20"/>
            <w:szCs w:val="20"/>
            <w:lang w:val="en-GB"/>
          </w:rPr>
          <w:t xml:space="preserve"> </w:t>
        </w:r>
      </w:ins>
      <w:ins w:id="65" w:author="Ericsson User" w:date="2021-05-06T09:37:00Z">
        <w:r w:rsidR="000163E5" w:rsidRPr="007B7A59">
          <w:rPr>
            <w:rFonts w:ascii="Times New Roman" w:hAnsi="Times New Roman" w:cs="Times New Roman"/>
            <w:sz w:val="20"/>
            <w:szCs w:val="20"/>
            <w:lang w:val="en-GB"/>
          </w:rPr>
          <w:t>RAN2 needs to be consulted</w:t>
        </w:r>
      </w:ins>
      <w:ins w:id="66" w:author="Ericsson User" w:date="2021-10-17T18:44:00Z">
        <w:r w:rsidR="009C5913">
          <w:rPr>
            <w:rFonts w:ascii="Times New Roman" w:hAnsi="Times New Roman" w:cs="Times New Roman"/>
            <w:sz w:val="20"/>
            <w:szCs w:val="20"/>
            <w:lang w:val="en-GB"/>
          </w:rPr>
          <w:t xml:space="preserve"> for details during the normative phase</w:t>
        </w:r>
      </w:ins>
      <w:ins w:id="67" w:author="Ericsson User" w:date="2021-05-06T09:37:00Z">
        <w:r w:rsidR="000163E5" w:rsidRPr="007B7A59">
          <w:rPr>
            <w:rFonts w:ascii="Times New Roman" w:hAnsi="Times New Roman" w:cs="Times New Roman"/>
            <w:sz w:val="20"/>
            <w:szCs w:val="20"/>
            <w:lang w:val="en-GB"/>
          </w:rPr>
          <w:t xml:space="preserve">. </w:t>
        </w:r>
      </w:ins>
    </w:p>
    <w:p w14:paraId="3DB4D0DD" w14:textId="5D9A4950" w:rsidR="000D3F20" w:rsidRPr="009738B5" w:rsidRDefault="00A604BD">
      <w:pPr>
        <w:rPr>
          <w:ins w:id="68" w:author="Ericsson User" w:date="2021-05-06T09:37:00Z"/>
          <w:rFonts w:ascii="Times New Roman" w:hAnsi="Times New Roman" w:cs="Times New Roman"/>
          <w:sz w:val="20"/>
          <w:szCs w:val="20"/>
          <w:lang w:val="en-GB"/>
          <w:rPrChange w:id="69" w:author="Ericsson User" w:date="2021-11-08T18:32:00Z">
            <w:rPr>
              <w:ins w:id="70" w:author="Ericsson User" w:date="2021-05-06T09:37:00Z"/>
              <w:lang w:val="en-GB"/>
            </w:rPr>
          </w:rPrChange>
        </w:rPr>
        <w:pPrChange w:id="71" w:author="Ericsson User" w:date="2021-11-08T18:32:00Z">
          <w:pPr>
            <w:pStyle w:val="ListParagraph"/>
          </w:pPr>
        </w:pPrChange>
      </w:pPr>
      <w:ins w:id="72" w:author="Ericsson User" w:date="2021-11-08T18:33:00Z">
        <w:r>
          <w:rPr>
            <w:rFonts w:ascii="Times New Roman" w:hAnsi="Times New Roman" w:cs="Times New Roman"/>
            <w:sz w:val="20"/>
            <w:szCs w:val="20"/>
            <w:lang w:val="en-GB"/>
          </w:rPr>
          <w:t>S</w:t>
        </w:r>
      </w:ins>
      <w:ins w:id="73" w:author="Ericsson User" w:date="2021-11-08T18:32:00Z">
        <w:r w:rsidR="006765ED">
          <w:rPr>
            <w:rFonts w:ascii="Times New Roman" w:hAnsi="Times New Roman" w:cs="Times New Roman"/>
            <w:sz w:val="20"/>
            <w:szCs w:val="20"/>
            <w:lang w:val="en-GB"/>
          </w:rPr>
          <w:t xml:space="preserve">ignalling of </w:t>
        </w:r>
      </w:ins>
      <w:ins w:id="74" w:author="Ericsson User" w:date="2021-11-08T18:33:00Z">
        <w:r w:rsidR="006765ED">
          <w:rPr>
            <w:rFonts w:ascii="Times New Roman" w:hAnsi="Times New Roman" w:cs="Times New Roman"/>
            <w:sz w:val="20"/>
            <w:szCs w:val="20"/>
            <w:lang w:val="en-GB"/>
          </w:rPr>
          <w:t xml:space="preserve">information used to </w:t>
        </w:r>
        <w:r>
          <w:rPr>
            <w:rFonts w:ascii="Times New Roman" w:hAnsi="Times New Roman" w:cs="Times New Roman"/>
            <w:sz w:val="20"/>
            <w:szCs w:val="20"/>
            <w:lang w:val="en-GB"/>
          </w:rPr>
          <w:t xml:space="preserve">derive Model Inference outputs </w:t>
        </w:r>
      </w:ins>
      <w:ins w:id="75" w:author="Ericsson User" w:date="2021-11-08T18:34:00Z">
        <w:r w:rsidR="00F525A7">
          <w:rPr>
            <w:rFonts w:ascii="Times New Roman" w:hAnsi="Times New Roman" w:cs="Times New Roman"/>
            <w:sz w:val="20"/>
            <w:szCs w:val="20"/>
            <w:lang w:val="en-GB"/>
          </w:rPr>
          <w:t xml:space="preserve">may be achieved over the Xn interface by reusing existing </w:t>
        </w:r>
        <w:r w:rsidR="007B71B2">
          <w:rPr>
            <w:rFonts w:ascii="Times New Roman" w:hAnsi="Times New Roman" w:cs="Times New Roman"/>
            <w:sz w:val="20"/>
            <w:szCs w:val="20"/>
            <w:lang w:val="en-GB"/>
          </w:rPr>
          <w:t xml:space="preserve">or new </w:t>
        </w:r>
        <w:r w:rsidR="00F525A7">
          <w:rPr>
            <w:rFonts w:ascii="Times New Roman" w:hAnsi="Times New Roman" w:cs="Times New Roman"/>
            <w:sz w:val="20"/>
            <w:szCs w:val="20"/>
            <w:lang w:val="en-GB"/>
          </w:rPr>
          <w:t xml:space="preserve">procedures.  </w:t>
        </w:r>
        <w:r w:rsidR="007B71B2">
          <w:rPr>
            <w:rFonts w:ascii="Times New Roman" w:hAnsi="Times New Roman" w:cs="Times New Roman"/>
            <w:sz w:val="20"/>
            <w:szCs w:val="20"/>
            <w:lang w:val="en-GB"/>
          </w:rPr>
          <w:t>The details are</w:t>
        </w:r>
      </w:ins>
      <w:ins w:id="76" w:author="Ericsson User" w:date="2021-11-08T18:33:00Z">
        <w:r>
          <w:rPr>
            <w:rFonts w:ascii="Times New Roman" w:hAnsi="Times New Roman" w:cs="Times New Roman"/>
            <w:sz w:val="20"/>
            <w:szCs w:val="20"/>
            <w:lang w:val="en-GB"/>
          </w:rPr>
          <w:t xml:space="preserve"> </w:t>
        </w:r>
      </w:ins>
      <w:ins w:id="77" w:author="Ericsson User" w:date="2021-11-08T18:32:00Z">
        <w:r w:rsidR="009738B5" w:rsidRPr="007B7A59">
          <w:rPr>
            <w:rFonts w:ascii="Times New Roman" w:hAnsi="Times New Roman" w:cs="Times New Roman"/>
            <w:sz w:val="20"/>
            <w:szCs w:val="20"/>
            <w:lang w:val="en-GB"/>
          </w:rPr>
          <w:t xml:space="preserve">to be discussed during normative </w:t>
        </w:r>
      </w:ins>
      <w:ins w:id="78" w:author="Ericsson User" w:date="2021-11-08T18:35:00Z">
        <w:r w:rsidR="007B71B2">
          <w:rPr>
            <w:rFonts w:ascii="Times New Roman" w:hAnsi="Times New Roman" w:cs="Times New Roman"/>
            <w:sz w:val="20"/>
            <w:szCs w:val="20"/>
            <w:lang w:val="en-GB"/>
          </w:rPr>
          <w:t>work</w:t>
        </w:r>
      </w:ins>
      <w:ins w:id="79" w:author="Ericsson User" w:date="2021-11-08T18:32:00Z">
        <w:r w:rsidR="009738B5" w:rsidRPr="007B7A59">
          <w:rPr>
            <w:rFonts w:ascii="Times New Roman" w:hAnsi="Times New Roman" w:cs="Times New Roman"/>
            <w:sz w:val="20"/>
            <w:szCs w:val="20"/>
            <w:lang w:val="en-GB"/>
          </w:rPr>
          <w:t>.</w:t>
        </w:r>
      </w:ins>
    </w:p>
    <w:p w14:paraId="3ADE2603" w14:textId="73F5E406" w:rsidR="00994FB7" w:rsidRDefault="000163E5" w:rsidP="000163E5">
      <w:pPr>
        <w:rPr>
          <w:rFonts w:ascii="Times New Roman" w:hAnsi="Times New Roman" w:cs="Times New Roman"/>
          <w:sz w:val="20"/>
          <w:szCs w:val="20"/>
          <w:lang w:val="en-GB"/>
        </w:rPr>
      </w:pPr>
      <w:ins w:id="80" w:author="Ericsson User" w:date="2021-05-06T09:37:00Z">
        <w:r w:rsidRPr="007B7A59">
          <w:rPr>
            <w:rFonts w:ascii="Times New Roman" w:hAnsi="Times New Roman" w:cs="Times New Roman"/>
            <w:sz w:val="20"/>
            <w:szCs w:val="20"/>
            <w:lang w:val="en-GB"/>
          </w:rPr>
          <w:t>A</w:t>
        </w:r>
      </w:ins>
      <w:ins w:id="81" w:author="Ericsson User" w:date="2021-06-22T17:42:00Z">
        <w:del w:id="82" w:author="Futurewei" w:date="2021-11-08T16:44:00Z">
          <w:r w:rsidR="006D6E53" w:rsidRPr="007B7A59" w:rsidDel="00326C0F">
            <w:rPr>
              <w:rFonts w:ascii="Times New Roman" w:hAnsi="Times New Roman" w:cs="Times New Roman"/>
              <w:sz w:val="20"/>
              <w:szCs w:val="20"/>
              <w:lang w:val="en-GB"/>
            </w:rPr>
            <w:delText>n</w:delText>
          </w:r>
        </w:del>
        <w:r w:rsidR="006D6E53" w:rsidRPr="007B7A59">
          <w:rPr>
            <w:rFonts w:ascii="Times New Roman" w:hAnsi="Times New Roman" w:cs="Times New Roman"/>
            <w:sz w:val="20"/>
            <w:szCs w:val="20"/>
            <w:lang w:val="en-GB"/>
          </w:rPr>
          <w:t xml:space="preserve"> </w:t>
        </w:r>
      </w:ins>
      <w:ins w:id="83" w:author="Ericsson User" w:date="2021-05-06T09:37:00Z">
        <w:r w:rsidRPr="007B7A59">
          <w:rPr>
            <w:rFonts w:ascii="Times New Roman" w:hAnsi="Times New Roman" w:cs="Times New Roman"/>
            <w:sz w:val="20"/>
            <w:szCs w:val="20"/>
            <w:lang w:val="en-GB"/>
          </w:rPr>
          <w:t>high</w:t>
        </w:r>
      </w:ins>
      <w:ins w:id="84" w:author="Ericsson User" w:date="2021-06-22T23:11:00Z">
        <w:r w:rsidR="00B96854" w:rsidRPr="007B7A59">
          <w:rPr>
            <w:rFonts w:ascii="Times New Roman" w:hAnsi="Times New Roman" w:cs="Times New Roman"/>
            <w:sz w:val="20"/>
            <w:szCs w:val="20"/>
            <w:lang w:val="en-GB"/>
          </w:rPr>
          <w:t>-</w:t>
        </w:r>
      </w:ins>
      <w:ins w:id="85" w:author="Ericsson User" w:date="2021-05-06T09:37:00Z">
        <w:r w:rsidRPr="007B7A59">
          <w:rPr>
            <w:rFonts w:ascii="Times New Roman" w:hAnsi="Times New Roman" w:cs="Times New Roman"/>
            <w:sz w:val="20"/>
            <w:szCs w:val="20"/>
            <w:lang w:val="en-GB"/>
          </w:rPr>
          <w:t>level signal</w:t>
        </w:r>
      </w:ins>
      <w:ins w:id="86" w:author="Ericsson User" w:date="2021-08-03T20:01:00Z">
        <w:r w:rsidR="001C3754">
          <w:rPr>
            <w:rFonts w:ascii="Times New Roman" w:hAnsi="Times New Roman" w:cs="Times New Roman"/>
            <w:sz w:val="20"/>
            <w:szCs w:val="20"/>
            <w:lang w:val="en-GB"/>
          </w:rPr>
          <w:t>l</w:t>
        </w:r>
      </w:ins>
      <w:ins w:id="87" w:author="Ericsson User" w:date="2021-05-06T09:37:00Z">
        <w:r w:rsidRPr="007B7A59">
          <w:rPr>
            <w:rFonts w:ascii="Times New Roman" w:hAnsi="Times New Roman" w:cs="Times New Roman"/>
            <w:sz w:val="20"/>
            <w:szCs w:val="20"/>
            <w:lang w:val="en-GB"/>
          </w:rPr>
          <w:t xml:space="preserve">ing flow </w:t>
        </w:r>
      </w:ins>
      <w:ins w:id="88" w:author="Ericsson User" w:date="2021-10-17T18:45:00Z">
        <w:r w:rsidR="009C5913">
          <w:rPr>
            <w:rFonts w:ascii="Times New Roman" w:hAnsi="Times New Roman" w:cs="Times New Roman"/>
            <w:sz w:val="20"/>
            <w:szCs w:val="20"/>
            <w:lang w:val="en-GB"/>
          </w:rPr>
          <w:t>for the</w:t>
        </w:r>
        <w:r w:rsidR="006347E6">
          <w:rPr>
            <w:rFonts w:ascii="Times New Roman" w:hAnsi="Times New Roman" w:cs="Times New Roman"/>
            <w:sz w:val="20"/>
            <w:szCs w:val="20"/>
            <w:lang w:val="en-GB"/>
          </w:rPr>
          <w:t xml:space="preserve"> </w:t>
        </w:r>
      </w:ins>
      <w:ins w:id="89" w:author="Ericsson User" w:date="2021-10-17T18:44:00Z">
        <w:r w:rsidR="009C5913" w:rsidRPr="009C5913">
          <w:rPr>
            <w:rFonts w:ascii="Times New Roman" w:hAnsi="Times New Roman" w:cs="Times New Roman"/>
            <w:sz w:val="20"/>
            <w:szCs w:val="20"/>
            <w:lang w:val="en-GB"/>
          </w:rPr>
          <w:t xml:space="preserve">AI/ML </w:t>
        </w:r>
        <w:r w:rsidR="009C5913">
          <w:rPr>
            <w:rFonts w:ascii="Times New Roman" w:hAnsi="Times New Roman" w:cs="Times New Roman"/>
            <w:sz w:val="20"/>
            <w:szCs w:val="20"/>
            <w:lang w:val="en-GB"/>
          </w:rPr>
          <w:t xml:space="preserve">use case </w:t>
        </w:r>
      </w:ins>
      <w:ins w:id="90" w:author="Ericsson User" w:date="2021-10-17T18:45:00Z">
        <w:r w:rsidR="006347E6">
          <w:rPr>
            <w:rFonts w:ascii="Times New Roman" w:hAnsi="Times New Roman" w:cs="Times New Roman"/>
            <w:sz w:val="20"/>
            <w:szCs w:val="20"/>
            <w:lang w:val="en-GB"/>
          </w:rPr>
          <w:t>related to</w:t>
        </w:r>
      </w:ins>
      <w:ins w:id="91" w:author="Ericsson User" w:date="2021-10-17T18:44:00Z">
        <w:r w:rsidR="009C5913" w:rsidRPr="009C5913">
          <w:rPr>
            <w:rFonts w:ascii="Times New Roman" w:hAnsi="Times New Roman" w:cs="Times New Roman"/>
            <w:sz w:val="20"/>
            <w:szCs w:val="20"/>
            <w:lang w:val="en-GB"/>
          </w:rPr>
          <w:t xml:space="preserve"> Load Balancing </w:t>
        </w:r>
        <w:r w:rsidR="009C5913" w:rsidRPr="007B7A59">
          <w:rPr>
            <w:rFonts w:ascii="Times New Roman" w:hAnsi="Times New Roman" w:cs="Times New Roman"/>
            <w:sz w:val="20"/>
            <w:szCs w:val="20"/>
            <w:lang w:val="en-GB"/>
          </w:rPr>
          <w:t xml:space="preserve">is shown in </w:t>
        </w:r>
      </w:ins>
      <w:ins w:id="92" w:author="Ericsson User" w:date="2021-10-17T18:45:00Z">
        <w:r w:rsidR="006347E6" w:rsidRPr="006347E6">
          <w:rPr>
            <w:rFonts w:ascii="Times New Roman" w:hAnsi="Times New Roman" w:cs="Times New Roman"/>
            <w:sz w:val="20"/>
            <w:szCs w:val="20"/>
            <w:lang w:val="en-GB"/>
          </w:rPr>
          <w:t>Figure 5.2-2-1</w:t>
        </w:r>
        <w:r w:rsidR="006347E6">
          <w:rPr>
            <w:rFonts w:ascii="Times New Roman" w:hAnsi="Times New Roman" w:cs="Times New Roman"/>
            <w:sz w:val="20"/>
            <w:szCs w:val="20"/>
            <w:lang w:val="en-GB"/>
          </w:rPr>
          <w:t xml:space="preserve"> </w:t>
        </w:r>
      </w:ins>
      <w:ins w:id="93" w:author="Ericsson User" w:date="2021-10-17T18:44:00Z">
        <w:r w:rsidR="009C5913" w:rsidRPr="007B7A59">
          <w:rPr>
            <w:rFonts w:ascii="Times New Roman" w:hAnsi="Times New Roman" w:cs="Times New Roman"/>
            <w:sz w:val="20"/>
            <w:szCs w:val="20"/>
            <w:lang w:val="en-GB"/>
          </w:rPr>
          <w:t>below</w:t>
        </w:r>
      </w:ins>
      <w:ins w:id="94" w:author="Ericsson User" w:date="2021-05-06T09:37:00Z">
        <w:r w:rsidRPr="007B7A59">
          <w:rPr>
            <w:rFonts w:ascii="Times New Roman" w:hAnsi="Times New Roman" w:cs="Times New Roman"/>
            <w:sz w:val="20"/>
            <w:szCs w:val="20"/>
            <w:lang w:val="en-GB"/>
          </w:rPr>
          <w:t>.</w:t>
        </w:r>
      </w:ins>
    </w:p>
    <w:commentRangeStart w:id="95"/>
    <w:p w14:paraId="121335DF" w14:textId="20746559" w:rsidR="00371E78" w:rsidRDefault="00CA702B" w:rsidP="004000C1">
      <w:pPr>
        <w:pStyle w:val="TF"/>
        <w:overflowPunct w:val="0"/>
        <w:autoSpaceDE w:val="0"/>
        <w:autoSpaceDN w:val="0"/>
        <w:adjustRightInd w:val="0"/>
        <w:textAlignment w:val="baseline"/>
        <w:rPr>
          <w:ins w:id="96" w:author="Ericsson User" w:date="2021-09-29T10:54:00Z"/>
          <w:b w:val="0"/>
        </w:rPr>
      </w:pPr>
      <w:ins w:id="97" w:author="Ericsson User" w:date="2021-10-21T21:40:00Z">
        <w:r w:rsidRPr="00B8401F">
          <w:rPr>
            <w:noProof/>
          </w:rPr>
          <w:object w:dxaOrig="8976" w:dyaOrig="6540" w14:anchorId="6AFF2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9.25pt;height:327.75pt" o:ole="">
              <v:imagedata r:id="rId12" o:title=""/>
            </v:shape>
            <o:OLEObject Type="Embed" ProgID="Visio.Drawing.11" ShapeID="_x0000_i1030" DrawAspect="Content" ObjectID="_1698153744" r:id="rId13"/>
          </w:object>
        </w:r>
      </w:ins>
      <w:commentRangeEnd w:id="95"/>
      <w:r w:rsidR="00E23108">
        <w:rPr>
          <w:rStyle w:val="CommentReference"/>
          <w:b w:val="0"/>
        </w:rPr>
        <w:commentReference w:id="95"/>
      </w:r>
    </w:p>
    <w:p w14:paraId="36AD3716" w14:textId="0C251E01" w:rsidR="00371E78" w:rsidRPr="009322F3" w:rsidRDefault="004000C1" w:rsidP="00371E78">
      <w:pPr>
        <w:pStyle w:val="TF"/>
        <w:overflowPunct w:val="0"/>
        <w:autoSpaceDE w:val="0"/>
        <w:autoSpaceDN w:val="0"/>
        <w:adjustRightInd w:val="0"/>
        <w:textAlignment w:val="baseline"/>
        <w:rPr>
          <w:ins w:id="98" w:author="Ericsson User" w:date="2021-09-29T10:55:00Z"/>
          <w:rFonts w:ascii="Arial" w:eastAsia="Times New Roman" w:hAnsi="Arial" w:cs="Times New Roman"/>
          <w:sz w:val="20"/>
          <w:szCs w:val="20"/>
          <w:lang w:val="en-GB"/>
        </w:rPr>
      </w:pPr>
      <w:ins w:id="99" w:author="Ericsson User" w:date="2021-09-28T18:36:00Z">
        <w:r w:rsidRPr="009322F3">
          <w:rPr>
            <w:rFonts w:ascii="Arial" w:eastAsia="Times New Roman" w:hAnsi="Arial" w:cs="Times New Roman"/>
            <w:sz w:val="20"/>
            <w:szCs w:val="20"/>
            <w:lang w:val="en-GB"/>
          </w:rPr>
          <w:t>Figure</w:t>
        </w:r>
        <w:r w:rsidRPr="009322F3">
          <w:rPr>
            <w:rFonts w:ascii="Arial" w:eastAsia="Times New Roman" w:hAnsi="Arial" w:cs="Times New Roman" w:hint="eastAsia"/>
            <w:sz w:val="20"/>
            <w:szCs w:val="20"/>
            <w:lang w:val="en-GB"/>
          </w:rPr>
          <w:t xml:space="preserve"> </w:t>
        </w:r>
        <w:r>
          <w:rPr>
            <w:rFonts w:ascii="Arial" w:eastAsia="Times New Roman" w:hAnsi="Arial" w:cs="Times New Roman"/>
            <w:sz w:val="20"/>
            <w:szCs w:val="20"/>
            <w:lang w:val="en-GB"/>
          </w:rPr>
          <w:t>5</w:t>
        </w:r>
        <w:r w:rsidRPr="009322F3">
          <w:rPr>
            <w:rFonts w:ascii="Arial" w:eastAsia="Times New Roman" w:hAnsi="Arial" w:cs="Times New Roman"/>
            <w:sz w:val="20"/>
            <w:szCs w:val="20"/>
            <w:lang w:val="en-GB"/>
          </w:rPr>
          <w:t>.</w:t>
        </w:r>
        <w:r>
          <w:rPr>
            <w:rFonts w:ascii="Arial" w:eastAsia="Times New Roman" w:hAnsi="Arial" w:cs="Times New Roman"/>
            <w:sz w:val="20"/>
            <w:szCs w:val="20"/>
            <w:lang w:val="en-GB"/>
          </w:rPr>
          <w:t>2</w:t>
        </w:r>
        <w:r w:rsidRPr="009322F3">
          <w:rPr>
            <w:rFonts w:ascii="Arial" w:eastAsia="Times New Roman" w:hAnsi="Arial" w:cs="Times New Roman"/>
            <w:sz w:val="20"/>
            <w:szCs w:val="20"/>
            <w:lang w:val="en-GB"/>
          </w:rPr>
          <w:t>-</w:t>
        </w:r>
        <w:r>
          <w:rPr>
            <w:rFonts w:ascii="Arial" w:eastAsia="Times New Roman" w:hAnsi="Arial" w:cs="Times New Roman"/>
            <w:sz w:val="20"/>
            <w:szCs w:val="20"/>
            <w:lang w:val="en-GB"/>
          </w:rPr>
          <w:t>2-</w:t>
        </w:r>
        <w:r w:rsidRPr="009322F3">
          <w:rPr>
            <w:rFonts w:ascii="Arial" w:eastAsia="Times New Roman" w:hAnsi="Arial" w:cs="Times New Roman" w:hint="eastAsia"/>
            <w:sz w:val="20"/>
            <w:szCs w:val="20"/>
            <w:lang w:val="en-GB"/>
          </w:rPr>
          <w:t>1</w:t>
        </w:r>
        <w:r w:rsidRPr="009322F3">
          <w:rPr>
            <w:rFonts w:ascii="Arial" w:eastAsia="Times New Roman" w:hAnsi="Arial" w:cs="Times New Roman"/>
            <w:sz w:val="20"/>
            <w:szCs w:val="20"/>
            <w:lang w:val="en-GB"/>
          </w:rPr>
          <w:t xml:space="preserve">: </w:t>
        </w:r>
      </w:ins>
      <w:ins w:id="100" w:author="Ericsson User" w:date="2021-09-29T10:55:00Z">
        <w:r w:rsidR="00371E78">
          <w:rPr>
            <w:rFonts w:ascii="Arial" w:eastAsia="Times New Roman" w:hAnsi="Arial" w:cs="Times New Roman"/>
            <w:sz w:val="20"/>
            <w:szCs w:val="20"/>
            <w:lang w:val="en-GB"/>
          </w:rPr>
          <w:t xml:space="preserve">AI/ML </w:t>
        </w:r>
        <w:r w:rsidR="00350300">
          <w:rPr>
            <w:rFonts w:ascii="Arial" w:eastAsia="Times New Roman" w:hAnsi="Arial" w:cs="Times New Roman"/>
            <w:sz w:val="20"/>
            <w:szCs w:val="20"/>
            <w:lang w:val="en-GB"/>
          </w:rPr>
          <w:t xml:space="preserve">for </w:t>
        </w:r>
        <w:r w:rsidR="00371E78">
          <w:rPr>
            <w:rFonts w:ascii="Arial" w:eastAsia="Times New Roman" w:hAnsi="Arial" w:cs="Times New Roman"/>
            <w:sz w:val="20"/>
            <w:szCs w:val="20"/>
            <w:lang w:val="en-GB"/>
          </w:rPr>
          <w:t xml:space="preserve">Load Balancing use case </w:t>
        </w:r>
      </w:ins>
    </w:p>
    <w:p w14:paraId="1633F96E" w14:textId="7CC5C30E" w:rsidR="00502D5C" w:rsidRDefault="00502D5C" w:rsidP="00FF1C2D">
      <w:pPr>
        <w:pStyle w:val="B1"/>
        <w:ind w:left="900" w:hanging="270"/>
        <w:rPr>
          <w:ins w:id="101" w:author="Ericsson User" w:date="2021-09-29T09:45:00Z"/>
          <w:rFonts w:ascii="Times New Roman" w:hAnsi="Times New Roman" w:cs="Times New Roman"/>
          <w:sz w:val="20"/>
          <w:szCs w:val="20"/>
          <w:lang w:val="en-GB"/>
        </w:rPr>
      </w:pPr>
      <w:ins w:id="102" w:author="Ericsson User" w:date="2021-06-22T18:01:00Z">
        <w:r w:rsidRPr="007B7A59">
          <w:rPr>
            <w:rFonts w:ascii="Times New Roman" w:hAnsi="Times New Roman" w:cs="Times New Roman"/>
            <w:sz w:val="20"/>
            <w:szCs w:val="20"/>
            <w:lang w:val="en-GB"/>
          </w:rPr>
          <w:t>Step 1</w:t>
        </w:r>
      </w:ins>
      <w:ins w:id="103" w:author="Ericsson User" w:date="2021-09-28T10:40:00Z">
        <w:r w:rsidR="008A3F38">
          <w:rPr>
            <w:rFonts w:ascii="Times New Roman" w:hAnsi="Times New Roman" w:cs="Times New Roman"/>
            <w:sz w:val="20"/>
            <w:szCs w:val="20"/>
            <w:lang w:val="en-GB"/>
          </w:rPr>
          <w:t xml:space="preserve">: </w:t>
        </w:r>
      </w:ins>
      <w:ins w:id="104" w:author="Ericsson User" w:date="2021-09-29T09:49:00Z">
        <w:r w:rsidR="00A153A9">
          <w:rPr>
            <w:rFonts w:ascii="Times New Roman" w:hAnsi="Times New Roman" w:cs="Times New Roman"/>
            <w:sz w:val="20"/>
            <w:szCs w:val="20"/>
            <w:lang w:val="en-GB"/>
          </w:rPr>
          <w:t xml:space="preserve">an </w:t>
        </w:r>
      </w:ins>
      <w:ins w:id="105" w:author="Ericsson User" w:date="2021-09-29T09:47:00Z">
        <w:r w:rsidR="00AD056A">
          <w:rPr>
            <w:rFonts w:ascii="Times New Roman" w:hAnsi="Times New Roman" w:cs="Times New Roman"/>
            <w:sz w:val="20"/>
            <w:szCs w:val="20"/>
            <w:lang w:val="en-GB"/>
          </w:rPr>
          <w:t xml:space="preserve">AI/ML </w:t>
        </w:r>
      </w:ins>
      <w:ins w:id="106" w:author="Ericsson User" w:date="2021-09-29T09:48:00Z">
        <w:r w:rsidR="00AD056A">
          <w:rPr>
            <w:rFonts w:ascii="Times New Roman" w:hAnsi="Times New Roman" w:cs="Times New Roman"/>
            <w:sz w:val="20"/>
            <w:szCs w:val="20"/>
            <w:lang w:val="en-GB"/>
          </w:rPr>
          <w:t xml:space="preserve">Model </w:t>
        </w:r>
      </w:ins>
      <w:ins w:id="107" w:author="Ericsson User" w:date="2021-09-28T18:22:00Z">
        <w:r w:rsidR="00416D5D">
          <w:rPr>
            <w:rFonts w:ascii="Times New Roman" w:hAnsi="Times New Roman" w:cs="Times New Roman"/>
            <w:sz w:val="20"/>
            <w:szCs w:val="20"/>
            <w:lang w:val="en-GB"/>
          </w:rPr>
          <w:t>Training</w:t>
        </w:r>
      </w:ins>
      <w:ins w:id="108" w:author="Ericsson User" w:date="2021-09-29T09:47:00Z">
        <w:r w:rsidR="00AD056A">
          <w:rPr>
            <w:rFonts w:ascii="Times New Roman" w:hAnsi="Times New Roman" w:cs="Times New Roman"/>
            <w:sz w:val="20"/>
            <w:szCs w:val="20"/>
            <w:lang w:val="en-GB"/>
          </w:rPr>
          <w:t xml:space="preserve"> </w:t>
        </w:r>
      </w:ins>
      <w:ins w:id="109" w:author="Ericsson User" w:date="2021-09-29T09:49:00Z">
        <w:r w:rsidR="00610D19">
          <w:rPr>
            <w:rFonts w:ascii="Times New Roman" w:hAnsi="Times New Roman" w:cs="Times New Roman"/>
            <w:sz w:val="20"/>
            <w:szCs w:val="20"/>
            <w:lang w:val="en-GB"/>
          </w:rPr>
          <w:t>is located at</w:t>
        </w:r>
      </w:ins>
      <w:ins w:id="110" w:author="Ericsson User" w:date="2021-09-29T09:47:00Z">
        <w:r w:rsidR="00AD056A">
          <w:rPr>
            <w:rFonts w:ascii="Times New Roman" w:hAnsi="Times New Roman" w:cs="Times New Roman"/>
            <w:sz w:val="20"/>
            <w:szCs w:val="20"/>
            <w:lang w:val="en-GB"/>
          </w:rPr>
          <w:t xml:space="preserve"> NG-RAN node 1</w:t>
        </w:r>
      </w:ins>
      <w:ins w:id="111" w:author="Ericsson User" w:date="2021-09-28T10:40:00Z">
        <w:r w:rsidR="008A3F38">
          <w:rPr>
            <w:rFonts w:ascii="Times New Roman" w:hAnsi="Times New Roman" w:cs="Times New Roman"/>
            <w:sz w:val="20"/>
            <w:szCs w:val="20"/>
            <w:lang w:val="en-GB"/>
          </w:rPr>
          <w:t>.</w:t>
        </w:r>
      </w:ins>
      <w:ins w:id="112" w:author="Ericsson User" w:date="2021-10-21T21:43:00Z">
        <w:r w:rsidR="00C8506D">
          <w:rPr>
            <w:rFonts w:ascii="Times New Roman" w:hAnsi="Times New Roman" w:cs="Times New Roman"/>
            <w:sz w:val="20"/>
            <w:szCs w:val="20"/>
            <w:lang w:val="en-GB"/>
          </w:rPr>
          <w:t xml:space="preserve"> </w:t>
        </w:r>
      </w:ins>
      <w:ins w:id="113" w:author="Ericsson User" w:date="2021-10-21T21:44:00Z">
        <w:r w:rsidR="00C8506D" w:rsidRPr="00C8506D">
          <w:rPr>
            <w:rFonts w:ascii="Times New Roman" w:hAnsi="Times New Roman" w:cs="Times New Roman"/>
            <w:sz w:val="20"/>
            <w:szCs w:val="20"/>
            <w:lang w:val="en-GB"/>
          </w:rPr>
          <w:t xml:space="preserve">NG-RAN node 2 is assumed to have capabilities in providing NG-RAN node 1 with useful input information, such as </w:t>
        </w:r>
      </w:ins>
      <w:ins w:id="114" w:author="Samsung" w:date="2021-11-09T13:00:00Z">
        <w:r w:rsidR="00F93C82">
          <w:rPr>
            <w:rFonts w:ascii="Times New Roman" w:hAnsi="Times New Roman" w:cs="Times New Roman"/>
            <w:sz w:val="20"/>
            <w:szCs w:val="20"/>
            <w:lang w:val="en-GB"/>
          </w:rPr>
          <w:t>predicted</w:t>
        </w:r>
      </w:ins>
      <w:ins w:id="115" w:author="Ericsson User" w:date="2021-10-21T21:44:00Z">
        <w:r w:rsidR="00C8506D" w:rsidRPr="00C8506D">
          <w:rPr>
            <w:rFonts w:ascii="Times New Roman" w:hAnsi="Times New Roman" w:cs="Times New Roman"/>
            <w:sz w:val="20"/>
            <w:szCs w:val="20"/>
            <w:lang w:val="en-GB"/>
          </w:rPr>
          <w:t xml:space="preserve"> </w:t>
        </w:r>
      </w:ins>
      <w:ins w:id="116" w:author="Samsung" w:date="2021-11-09T13:00:00Z">
        <w:r w:rsidR="00F93C82">
          <w:rPr>
            <w:rFonts w:ascii="Times New Roman" w:hAnsi="Times New Roman" w:cs="Times New Roman"/>
            <w:sz w:val="20"/>
            <w:szCs w:val="20"/>
            <w:lang w:val="en-GB"/>
          </w:rPr>
          <w:t>resource statu</w:t>
        </w:r>
      </w:ins>
      <w:ins w:id="117" w:author="Nokia" w:date="2021-11-11T15:46:00Z">
        <w:r w:rsidR="00E23108">
          <w:rPr>
            <w:rFonts w:ascii="Times New Roman" w:hAnsi="Times New Roman" w:cs="Times New Roman"/>
            <w:sz w:val="20"/>
            <w:szCs w:val="20"/>
            <w:lang w:val="en-GB"/>
          </w:rPr>
          <w:t>s</w:t>
        </w:r>
      </w:ins>
      <w:ins w:id="118" w:author="Ericsson User" w:date="2021-10-21T21:44:00Z">
        <w:r w:rsidR="00C8506D" w:rsidRPr="00C8506D">
          <w:rPr>
            <w:rFonts w:ascii="Times New Roman" w:hAnsi="Times New Roman" w:cs="Times New Roman"/>
            <w:sz w:val="20"/>
            <w:szCs w:val="20"/>
            <w:lang w:val="en-GB"/>
          </w:rPr>
          <w:t xml:space="preserve"> and/or mobility predictions.</w:t>
        </w:r>
      </w:ins>
      <w:ins w:id="119" w:author="Ericsson User" w:date="2021-09-28T10:42:00Z">
        <w:r w:rsidR="00FF1C2D">
          <w:rPr>
            <w:rFonts w:ascii="Times New Roman" w:hAnsi="Times New Roman" w:cs="Times New Roman"/>
            <w:sz w:val="20"/>
            <w:szCs w:val="20"/>
            <w:lang w:val="en-GB"/>
          </w:rPr>
          <w:br/>
        </w:r>
      </w:ins>
    </w:p>
    <w:p w14:paraId="18919BDC" w14:textId="6D810C44" w:rsidR="00376493" w:rsidRDefault="00376493" w:rsidP="00AD056A">
      <w:pPr>
        <w:pStyle w:val="B1"/>
        <w:ind w:left="900" w:hanging="270"/>
        <w:rPr>
          <w:ins w:id="120" w:author="Ericsson User" w:date="2021-09-28T10:37:00Z"/>
          <w:rFonts w:ascii="Times New Roman" w:hAnsi="Times New Roman" w:cs="Times New Roman"/>
          <w:sz w:val="20"/>
          <w:szCs w:val="20"/>
          <w:lang w:val="en-GB"/>
        </w:rPr>
      </w:pPr>
      <w:ins w:id="121" w:author="Ericsson User" w:date="2021-09-28T10:34:00Z">
        <w:r>
          <w:rPr>
            <w:rFonts w:ascii="Times New Roman" w:hAnsi="Times New Roman" w:cs="Times New Roman"/>
            <w:sz w:val="20"/>
            <w:szCs w:val="20"/>
            <w:lang w:val="en-GB"/>
          </w:rPr>
          <w:t>Step</w:t>
        </w:r>
      </w:ins>
      <w:ins w:id="122" w:author="Ericsson User" w:date="2021-09-28T18:25:00Z">
        <w:r w:rsidR="00560521">
          <w:rPr>
            <w:rFonts w:ascii="Times New Roman" w:hAnsi="Times New Roman" w:cs="Times New Roman"/>
            <w:sz w:val="20"/>
            <w:szCs w:val="20"/>
            <w:lang w:val="en-GB"/>
          </w:rPr>
          <w:t>s 2-3</w:t>
        </w:r>
      </w:ins>
      <w:ins w:id="123" w:author="Ericsson User" w:date="2021-09-28T10:34:00Z">
        <w:r>
          <w:rPr>
            <w:rFonts w:ascii="Times New Roman" w:hAnsi="Times New Roman" w:cs="Times New Roman"/>
            <w:sz w:val="20"/>
            <w:szCs w:val="20"/>
            <w:lang w:val="en-GB"/>
          </w:rPr>
          <w:t xml:space="preserve">: </w:t>
        </w:r>
      </w:ins>
      <w:ins w:id="124" w:author="Ericsson User" w:date="2021-09-28T10:35:00Z">
        <w:r w:rsidR="008753C4">
          <w:rPr>
            <w:rFonts w:ascii="Times New Roman" w:hAnsi="Times New Roman" w:cs="Times New Roman"/>
            <w:sz w:val="20"/>
            <w:szCs w:val="20"/>
            <w:lang w:val="en-GB"/>
          </w:rPr>
          <w:t xml:space="preserve">NG-RAN node 1 </w:t>
        </w:r>
      </w:ins>
      <w:ins w:id="125" w:author="Ericsson User" w:date="2021-09-28T18:26:00Z">
        <w:r w:rsidR="00560521">
          <w:rPr>
            <w:rFonts w:ascii="Times New Roman" w:hAnsi="Times New Roman" w:cs="Times New Roman"/>
            <w:sz w:val="20"/>
            <w:szCs w:val="20"/>
            <w:lang w:val="en-GB"/>
          </w:rPr>
          <w:t>can request and obtain UE measu</w:t>
        </w:r>
        <w:r w:rsidR="00057E63">
          <w:rPr>
            <w:rFonts w:ascii="Times New Roman" w:hAnsi="Times New Roman" w:cs="Times New Roman"/>
            <w:sz w:val="20"/>
            <w:szCs w:val="20"/>
            <w:lang w:val="en-GB"/>
          </w:rPr>
          <w:t xml:space="preserve">rements and </w:t>
        </w:r>
      </w:ins>
      <w:ins w:id="126" w:author="Ericsson User_1" w:date="2021-11-11T14:46:00Z">
        <w:r w:rsidR="00A67496">
          <w:rPr>
            <w:rFonts w:ascii="Times New Roman" w:hAnsi="Times New Roman" w:cs="Times New Roman"/>
            <w:sz w:val="20"/>
            <w:szCs w:val="20"/>
            <w:lang w:val="en-GB"/>
          </w:rPr>
          <w:t xml:space="preserve">location </w:t>
        </w:r>
      </w:ins>
      <w:ins w:id="127" w:author="Ericsson User" w:date="2021-09-28T18:26:00Z">
        <w:r w:rsidR="00057E63">
          <w:rPr>
            <w:rFonts w:ascii="Times New Roman" w:hAnsi="Times New Roman" w:cs="Times New Roman"/>
            <w:sz w:val="20"/>
            <w:szCs w:val="20"/>
            <w:lang w:val="en-GB"/>
          </w:rPr>
          <w:t xml:space="preserve">information (e.g. </w:t>
        </w:r>
      </w:ins>
      <w:ins w:id="128" w:author="Ericsson User" w:date="2021-10-17T18:45:00Z">
        <w:r w:rsidR="00B0752B">
          <w:rPr>
            <w:rFonts w:ascii="Times New Roman" w:hAnsi="Times New Roman" w:cs="Times New Roman"/>
            <w:sz w:val="20"/>
            <w:szCs w:val="20"/>
            <w:lang w:val="en-GB"/>
          </w:rPr>
          <w:t>RR</w:t>
        </w:r>
      </w:ins>
      <w:ins w:id="129" w:author="Ericsson User" w:date="2021-10-17T18:46:00Z">
        <w:r w:rsidR="00B0752B">
          <w:rPr>
            <w:rFonts w:ascii="Times New Roman" w:hAnsi="Times New Roman" w:cs="Times New Roman"/>
            <w:sz w:val="20"/>
            <w:szCs w:val="20"/>
            <w:lang w:val="en-GB"/>
          </w:rPr>
          <w:t>M measurements, MDT measurements,</w:t>
        </w:r>
      </w:ins>
      <w:ins w:id="130" w:author="Ericsson User_1" w:date="2021-11-09T13:16:00Z">
        <w:r w:rsidR="00B24A25">
          <w:rPr>
            <w:rFonts w:ascii="Times New Roman" w:hAnsi="Times New Roman" w:cs="Times New Roman"/>
            <w:sz w:val="20"/>
            <w:szCs w:val="20"/>
            <w:lang w:val="en-GB"/>
          </w:rPr>
          <w:t xml:space="preserve"> velocity, position</w:t>
        </w:r>
      </w:ins>
      <w:ins w:id="131" w:author="Ericsson User" w:date="2021-09-28T18:27:00Z">
        <w:r w:rsidR="00057E63">
          <w:rPr>
            <w:rFonts w:ascii="Times New Roman" w:hAnsi="Times New Roman" w:cs="Times New Roman"/>
            <w:sz w:val="20"/>
            <w:szCs w:val="20"/>
            <w:lang w:val="en-GB"/>
          </w:rPr>
          <w:t>)</w:t>
        </w:r>
      </w:ins>
      <w:ins w:id="132" w:author="Ericsson User" w:date="2021-09-28T10:37:00Z">
        <w:r w:rsidR="0032507A">
          <w:rPr>
            <w:rFonts w:ascii="Times New Roman" w:hAnsi="Times New Roman" w:cs="Times New Roman"/>
            <w:sz w:val="20"/>
            <w:szCs w:val="20"/>
            <w:lang w:val="en-GB"/>
          </w:rPr>
          <w:t>.</w:t>
        </w:r>
      </w:ins>
    </w:p>
    <w:p w14:paraId="4E81AAC7" w14:textId="2C60C0CE" w:rsidR="0032507A" w:rsidRDefault="0032507A" w:rsidP="00502D5C">
      <w:pPr>
        <w:pStyle w:val="B1"/>
        <w:ind w:left="644" w:firstLine="0"/>
        <w:rPr>
          <w:ins w:id="133" w:author="Ericsson User" w:date="2021-09-28T18:30:00Z"/>
          <w:rFonts w:ascii="Times New Roman" w:hAnsi="Times New Roman" w:cs="Times New Roman"/>
          <w:sz w:val="20"/>
          <w:szCs w:val="20"/>
          <w:lang w:val="en-GB"/>
        </w:rPr>
      </w:pPr>
      <w:ins w:id="134" w:author="Ericsson User" w:date="2021-09-28T10:37:00Z">
        <w:r>
          <w:rPr>
            <w:rFonts w:ascii="Times New Roman" w:hAnsi="Times New Roman" w:cs="Times New Roman"/>
            <w:sz w:val="20"/>
            <w:szCs w:val="20"/>
            <w:lang w:val="en-GB"/>
          </w:rPr>
          <w:t xml:space="preserve">Step </w:t>
        </w:r>
      </w:ins>
      <w:ins w:id="135" w:author="Ericsson User" w:date="2021-09-28T18:27:00Z">
        <w:r w:rsidR="00057E63">
          <w:rPr>
            <w:rFonts w:ascii="Times New Roman" w:hAnsi="Times New Roman" w:cs="Times New Roman"/>
            <w:sz w:val="20"/>
            <w:szCs w:val="20"/>
            <w:lang w:val="en-GB"/>
          </w:rPr>
          <w:t>4-5</w:t>
        </w:r>
      </w:ins>
      <w:ins w:id="136" w:author="Ericsson User" w:date="2021-09-28T10:37:00Z">
        <w:r>
          <w:rPr>
            <w:rFonts w:ascii="Times New Roman" w:hAnsi="Times New Roman" w:cs="Times New Roman"/>
            <w:sz w:val="20"/>
            <w:szCs w:val="20"/>
            <w:lang w:val="en-GB"/>
          </w:rPr>
          <w:t xml:space="preserve">: NG-RAN node </w:t>
        </w:r>
      </w:ins>
      <w:ins w:id="137" w:author="Ericsson User" w:date="2021-09-28T18:30:00Z">
        <w:r w:rsidR="0076300F">
          <w:rPr>
            <w:rFonts w:ascii="Times New Roman" w:hAnsi="Times New Roman" w:cs="Times New Roman"/>
            <w:sz w:val="20"/>
            <w:szCs w:val="20"/>
            <w:lang w:val="en-GB"/>
          </w:rPr>
          <w:t>1</w:t>
        </w:r>
      </w:ins>
      <w:ins w:id="138" w:author="Ericsson User" w:date="2021-09-28T10:37:00Z">
        <w:r>
          <w:rPr>
            <w:rFonts w:ascii="Times New Roman" w:hAnsi="Times New Roman" w:cs="Times New Roman"/>
            <w:sz w:val="20"/>
            <w:szCs w:val="20"/>
            <w:lang w:val="en-GB"/>
          </w:rPr>
          <w:t xml:space="preserve"> </w:t>
        </w:r>
      </w:ins>
      <w:ins w:id="139" w:author="Ericsson User" w:date="2021-09-28T18:28:00Z">
        <w:r w:rsidR="00057E63">
          <w:rPr>
            <w:rFonts w:ascii="Times New Roman" w:hAnsi="Times New Roman" w:cs="Times New Roman"/>
            <w:sz w:val="20"/>
            <w:szCs w:val="20"/>
            <w:lang w:val="en-GB"/>
          </w:rPr>
          <w:t xml:space="preserve">can </w:t>
        </w:r>
      </w:ins>
      <w:ins w:id="140" w:author="Nokia" w:date="2021-11-09T09:43:00Z">
        <w:r w:rsidR="00441371">
          <w:rPr>
            <w:rFonts w:ascii="Times New Roman" w:hAnsi="Times New Roman" w:cs="Times New Roman"/>
            <w:sz w:val="20"/>
            <w:szCs w:val="20"/>
            <w:lang w:val="en-GB"/>
          </w:rPr>
          <w:t>request</w:t>
        </w:r>
      </w:ins>
      <w:ins w:id="141" w:author="Ericsson User" w:date="2021-09-28T18:28:00Z">
        <w:r w:rsidR="00057E63">
          <w:rPr>
            <w:rFonts w:ascii="Times New Roman" w:hAnsi="Times New Roman" w:cs="Times New Roman"/>
            <w:sz w:val="20"/>
            <w:szCs w:val="20"/>
            <w:lang w:val="en-GB"/>
          </w:rPr>
          <w:t xml:space="preserve"> </w:t>
        </w:r>
      </w:ins>
      <w:ins w:id="142" w:author="Samsung" w:date="2021-11-09T13:01:00Z">
        <w:r w:rsidR="00D44A22">
          <w:rPr>
            <w:rFonts w:ascii="Times New Roman" w:hAnsi="Times New Roman" w:cs="Times New Roman"/>
            <w:sz w:val="20"/>
            <w:szCs w:val="20"/>
            <w:lang w:val="en-GB"/>
          </w:rPr>
          <w:t xml:space="preserve">Resource </w:t>
        </w:r>
      </w:ins>
      <w:ins w:id="143" w:author="Ericsson User_1" w:date="2021-11-11T16:28:00Z">
        <w:r w:rsidR="00CA702B">
          <w:rPr>
            <w:rFonts w:ascii="Times New Roman" w:hAnsi="Times New Roman" w:cs="Times New Roman"/>
            <w:sz w:val="20"/>
            <w:szCs w:val="20"/>
            <w:lang w:val="en-GB"/>
          </w:rPr>
          <w:t>S</w:t>
        </w:r>
      </w:ins>
      <w:ins w:id="144" w:author="Samsung" w:date="2021-11-09T13:01:00Z">
        <w:del w:id="145" w:author="Ericsson User_1" w:date="2021-11-11T16:28:00Z">
          <w:r w:rsidR="00D44A22" w:rsidDel="00CA702B">
            <w:rPr>
              <w:rFonts w:ascii="Times New Roman" w:hAnsi="Times New Roman" w:cs="Times New Roman"/>
              <w:sz w:val="20"/>
              <w:szCs w:val="20"/>
              <w:lang w:val="en-GB"/>
            </w:rPr>
            <w:delText>s</w:delText>
          </w:r>
        </w:del>
        <w:r w:rsidR="00D44A22">
          <w:rPr>
            <w:rFonts w:ascii="Times New Roman" w:hAnsi="Times New Roman" w:cs="Times New Roman"/>
            <w:sz w:val="20"/>
            <w:szCs w:val="20"/>
            <w:lang w:val="en-GB"/>
          </w:rPr>
          <w:t>tatus</w:t>
        </w:r>
      </w:ins>
      <w:ins w:id="146" w:author="Ericsson User" w:date="2021-09-28T18:28:00Z">
        <w:r w:rsidR="00057E63">
          <w:rPr>
            <w:rFonts w:ascii="Times New Roman" w:hAnsi="Times New Roman" w:cs="Times New Roman"/>
            <w:sz w:val="20"/>
            <w:szCs w:val="20"/>
            <w:lang w:val="en-GB"/>
          </w:rPr>
          <w:t xml:space="preserve"> information </w:t>
        </w:r>
      </w:ins>
      <w:ins w:id="147" w:author="Ericsson User" w:date="2021-09-28T18:30:00Z">
        <w:r w:rsidR="0076300F">
          <w:rPr>
            <w:rFonts w:ascii="Times New Roman" w:hAnsi="Times New Roman" w:cs="Times New Roman"/>
            <w:sz w:val="20"/>
            <w:szCs w:val="20"/>
            <w:lang w:val="en-GB"/>
          </w:rPr>
          <w:t xml:space="preserve">from </w:t>
        </w:r>
      </w:ins>
      <w:ins w:id="148" w:author="Ericsson User" w:date="2021-09-28T18:31:00Z">
        <w:r w:rsidR="00133099">
          <w:rPr>
            <w:rFonts w:ascii="Times New Roman" w:hAnsi="Times New Roman" w:cs="Times New Roman"/>
            <w:sz w:val="20"/>
            <w:szCs w:val="20"/>
            <w:lang w:val="en-GB"/>
          </w:rPr>
          <w:t xml:space="preserve">the neighbouring </w:t>
        </w:r>
      </w:ins>
      <w:ins w:id="149" w:author="Ericsson User" w:date="2021-09-28T18:30:00Z">
        <w:r w:rsidR="0076300F">
          <w:rPr>
            <w:rFonts w:ascii="Times New Roman" w:hAnsi="Times New Roman" w:cs="Times New Roman"/>
            <w:sz w:val="20"/>
            <w:szCs w:val="20"/>
            <w:lang w:val="en-GB"/>
          </w:rPr>
          <w:t>NG-RAN n</w:t>
        </w:r>
      </w:ins>
      <w:ins w:id="150" w:author="Ericsson User" w:date="2021-09-28T18:31:00Z">
        <w:r w:rsidR="0076300F">
          <w:rPr>
            <w:rFonts w:ascii="Times New Roman" w:hAnsi="Times New Roman" w:cs="Times New Roman"/>
            <w:sz w:val="20"/>
            <w:szCs w:val="20"/>
            <w:lang w:val="en-GB"/>
          </w:rPr>
          <w:t>ode</w:t>
        </w:r>
        <w:r w:rsidR="00133099">
          <w:rPr>
            <w:rFonts w:ascii="Times New Roman" w:hAnsi="Times New Roman" w:cs="Times New Roman"/>
            <w:sz w:val="20"/>
            <w:szCs w:val="20"/>
            <w:lang w:val="en-GB"/>
          </w:rPr>
          <w:t xml:space="preserve"> 2</w:t>
        </w:r>
      </w:ins>
      <w:ins w:id="151" w:author="Ericsson User" w:date="2021-09-28T10:38:00Z">
        <w:r>
          <w:rPr>
            <w:rFonts w:ascii="Times New Roman" w:hAnsi="Times New Roman" w:cs="Times New Roman"/>
            <w:sz w:val="20"/>
            <w:szCs w:val="20"/>
            <w:lang w:val="en-GB"/>
          </w:rPr>
          <w:t>.</w:t>
        </w:r>
      </w:ins>
      <w:ins w:id="152" w:author="Nokia" w:date="2021-11-11T15:46:00Z">
        <w:r w:rsidR="00E23108">
          <w:rPr>
            <w:rFonts w:ascii="Times New Roman" w:hAnsi="Times New Roman" w:cs="Times New Roman"/>
            <w:sz w:val="20"/>
            <w:szCs w:val="20"/>
            <w:lang w:val="en-GB"/>
          </w:rPr>
          <w:t xml:space="preserve"> Details</w:t>
        </w:r>
      </w:ins>
      <w:ins w:id="153" w:author="Nokia" w:date="2021-11-11T16:03:00Z">
        <w:r w:rsidR="005E207D">
          <w:rPr>
            <w:rFonts w:ascii="Times New Roman" w:hAnsi="Times New Roman" w:cs="Times New Roman"/>
            <w:sz w:val="20"/>
            <w:szCs w:val="20"/>
            <w:lang w:val="en-GB"/>
          </w:rPr>
          <w:t xml:space="preserve"> and name</w:t>
        </w:r>
      </w:ins>
      <w:ins w:id="154" w:author="Nokia" w:date="2021-11-11T15:46:00Z">
        <w:r w:rsidR="00E23108">
          <w:rPr>
            <w:rFonts w:ascii="Times New Roman" w:hAnsi="Times New Roman" w:cs="Times New Roman"/>
            <w:sz w:val="20"/>
            <w:szCs w:val="20"/>
            <w:lang w:val="en-GB"/>
          </w:rPr>
          <w:t xml:space="preserve"> o</w:t>
        </w:r>
      </w:ins>
      <w:ins w:id="155" w:author="Nokia" w:date="2021-11-11T16:03:00Z">
        <w:r w:rsidR="005E207D">
          <w:rPr>
            <w:rFonts w:ascii="Times New Roman" w:hAnsi="Times New Roman" w:cs="Times New Roman"/>
            <w:sz w:val="20"/>
            <w:szCs w:val="20"/>
            <w:lang w:val="en-GB"/>
          </w:rPr>
          <w:t>f</w:t>
        </w:r>
      </w:ins>
      <w:ins w:id="156" w:author="Nokia" w:date="2021-11-11T15:46:00Z">
        <w:r w:rsidR="00E23108">
          <w:rPr>
            <w:rFonts w:ascii="Times New Roman" w:hAnsi="Times New Roman" w:cs="Times New Roman"/>
            <w:sz w:val="20"/>
            <w:szCs w:val="20"/>
            <w:lang w:val="en-GB"/>
          </w:rPr>
          <w:t xml:space="preserve"> the procedure are FFS.</w:t>
        </w:r>
      </w:ins>
    </w:p>
    <w:p w14:paraId="2A229708" w14:textId="1B3C80F0" w:rsidR="0076300F" w:rsidRDefault="0076300F" w:rsidP="00502D5C">
      <w:pPr>
        <w:pStyle w:val="B1"/>
        <w:ind w:left="644" w:firstLine="0"/>
        <w:rPr>
          <w:ins w:id="157" w:author="Ericsson User" w:date="2021-09-28T18:32:00Z"/>
          <w:rFonts w:ascii="Times New Roman" w:hAnsi="Times New Roman" w:cs="Times New Roman"/>
          <w:sz w:val="20"/>
          <w:szCs w:val="20"/>
          <w:lang w:val="en-GB"/>
        </w:rPr>
      </w:pPr>
      <w:ins w:id="158" w:author="Ericsson User" w:date="2021-09-28T18:30:00Z">
        <w:r>
          <w:rPr>
            <w:rFonts w:ascii="Times New Roman" w:hAnsi="Times New Roman" w:cs="Times New Roman"/>
            <w:sz w:val="20"/>
            <w:szCs w:val="20"/>
            <w:lang w:val="en-GB"/>
          </w:rPr>
          <w:t>Step 6:</w:t>
        </w:r>
        <w:del w:id="159" w:author="Ericsson User_1" w:date="2021-11-11T16:29:00Z">
          <w:r w:rsidDel="00CA702B">
            <w:rPr>
              <w:rFonts w:ascii="Times New Roman" w:hAnsi="Times New Roman" w:cs="Times New Roman"/>
              <w:sz w:val="20"/>
              <w:szCs w:val="20"/>
              <w:lang w:val="en-GB"/>
            </w:rPr>
            <w:delText xml:space="preserve"> </w:delText>
          </w:r>
        </w:del>
      </w:ins>
      <w:commentRangeStart w:id="160"/>
      <w:ins w:id="161" w:author="Nokia" w:date="2021-11-09T09:44:00Z">
        <w:del w:id="162" w:author="Ericsson User_1" w:date="2021-11-11T16:29:00Z">
          <w:r w:rsidR="00441371" w:rsidDel="00CA702B">
            <w:rPr>
              <w:rFonts w:ascii="Times New Roman" w:hAnsi="Times New Roman" w:cs="Times New Roman"/>
              <w:sz w:val="20"/>
              <w:szCs w:val="20"/>
              <w:lang w:val="en-GB"/>
            </w:rPr>
            <w:delText xml:space="preserve">Based on received Resource </w:delText>
          </w:r>
        </w:del>
        <w:del w:id="163" w:author="Ericsson User_1" w:date="2021-11-11T16:28:00Z">
          <w:r w:rsidR="00441371" w:rsidDel="00CA702B">
            <w:rPr>
              <w:rFonts w:ascii="Times New Roman" w:hAnsi="Times New Roman" w:cs="Times New Roman"/>
              <w:sz w:val="20"/>
              <w:szCs w:val="20"/>
              <w:lang w:val="en-GB"/>
            </w:rPr>
            <w:delText>s</w:delText>
          </w:r>
        </w:del>
        <w:del w:id="164" w:author="Ericsson User_1" w:date="2021-11-11T16:29:00Z">
          <w:r w:rsidR="00441371" w:rsidDel="00CA702B">
            <w:rPr>
              <w:rFonts w:ascii="Times New Roman" w:hAnsi="Times New Roman" w:cs="Times New Roman"/>
              <w:sz w:val="20"/>
              <w:szCs w:val="20"/>
              <w:lang w:val="en-GB"/>
            </w:rPr>
            <w:delText>tatus</w:delText>
          </w:r>
        </w:del>
      </w:ins>
      <w:ins w:id="165" w:author="Ericsson User" w:date="2021-09-28T18:32:00Z">
        <w:del w:id="166" w:author="Ericsson User_1" w:date="2021-11-11T16:29:00Z">
          <w:r w:rsidR="00C4297A" w:rsidDel="00CA702B">
            <w:rPr>
              <w:rFonts w:ascii="Times New Roman" w:hAnsi="Times New Roman" w:cs="Times New Roman"/>
              <w:sz w:val="20"/>
              <w:szCs w:val="20"/>
              <w:lang w:val="en-GB"/>
            </w:rPr>
            <w:delText>,</w:delText>
          </w:r>
        </w:del>
        <w:r w:rsidR="00C4297A">
          <w:rPr>
            <w:rFonts w:ascii="Times New Roman" w:hAnsi="Times New Roman" w:cs="Times New Roman"/>
            <w:sz w:val="20"/>
            <w:szCs w:val="20"/>
            <w:lang w:val="en-GB"/>
          </w:rPr>
          <w:t xml:space="preserve"> </w:t>
        </w:r>
      </w:ins>
      <w:commentRangeEnd w:id="160"/>
      <w:r w:rsidR="00CA702B">
        <w:rPr>
          <w:rStyle w:val="CommentReference"/>
        </w:rPr>
        <w:commentReference w:id="160"/>
      </w:r>
      <w:ins w:id="167" w:author="Ericsson User" w:date="2021-09-28T18:30:00Z">
        <w:r>
          <w:rPr>
            <w:rFonts w:ascii="Times New Roman" w:hAnsi="Times New Roman" w:cs="Times New Roman"/>
            <w:sz w:val="20"/>
            <w:szCs w:val="20"/>
            <w:lang w:val="en-GB"/>
          </w:rPr>
          <w:t>NG</w:t>
        </w:r>
      </w:ins>
      <w:ins w:id="168" w:author="Ericsson User" w:date="2021-09-28T18:31:00Z">
        <w:r w:rsidR="00133099">
          <w:rPr>
            <w:rFonts w:ascii="Times New Roman" w:hAnsi="Times New Roman" w:cs="Times New Roman"/>
            <w:sz w:val="20"/>
            <w:szCs w:val="20"/>
            <w:lang w:val="en-GB"/>
          </w:rPr>
          <w:t xml:space="preserve">-RAN node 1 </w:t>
        </w:r>
      </w:ins>
      <w:ins w:id="169" w:author="Ericsson User" w:date="2021-10-17T18:48:00Z">
        <w:r w:rsidR="00D11A1E">
          <w:rPr>
            <w:rFonts w:ascii="Times New Roman" w:hAnsi="Times New Roman" w:cs="Times New Roman"/>
            <w:sz w:val="20"/>
            <w:szCs w:val="20"/>
            <w:lang w:val="en-GB"/>
          </w:rPr>
          <w:t>can p</w:t>
        </w:r>
        <w:r w:rsidR="00824F46">
          <w:rPr>
            <w:rFonts w:ascii="Times New Roman" w:hAnsi="Times New Roman" w:cs="Times New Roman"/>
            <w:sz w:val="20"/>
            <w:szCs w:val="20"/>
            <w:lang w:val="en-GB"/>
          </w:rPr>
          <w:t>erform</w:t>
        </w:r>
      </w:ins>
      <w:ins w:id="170" w:author="Ericsson User" w:date="2021-10-17T18:47:00Z">
        <w:r w:rsidR="00E2603A">
          <w:rPr>
            <w:rFonts w:ascii="Times New Roman" w:hAnsi="Times New Roman" w:cs="Times New Roman"/>
            <w:sz w:val="20"/>
            <w:szCs w:val="20"/>
            <w:lang w:val="en-GB"/>
          </w:rPr>
          <w:t xml:space="preserve"> Mobility Load Balancing</w:t>
        </w:r>
        <w:r w:rsidR="00D11A1E">
          <w:rPr>
            <w:rFonts w:ascii="Times New Roman" w:hAnsi="Times New Roman" w:cs="Times New Roman"/>
            <w:sz w:val="20"/>
            <w:szCs w:val="20"/>
            <w:lang w:val="en-GB"/>
          </w:rPr>
          <w:t xml:space="preserve"> predictions </w:t>
        </w:r>
      </w:ins>
      <w:ins w:id="171" w:author="Ericsson User" w:date="2021-10-17T18:48:00Z">
        <w:r w:rsidR="00824F46">
          <w:rPr>
            <w:rFonts w:ascii="Times New Roman" w:hAnsi="Times New Roman" w:cs="Times New Roman"/>
            <w:sz w:val="20"/>
            <w:szCs w:val="20"/>
            <w:lang w:val="en-GB"/>
          </w:rPr>
          <w:t>(</w:t>
        </w:r>
        <w:proofErr w:type="gramStart"/>
        <w:r w:rsidR="00824F46">
          <w:rPr>
            <w:rFonts w:ascii="Times New Roman" w:hAnsi="Times New Roman" w:cs="Times New Roman"/>
            <w:sz w:val="20"/>
            <w:szCs w:val="20"/>
            <w:lang w:val="en-GB"/>
          </w:rPr>
          <w:t>e.g.</w:t>
        </w:r>
        <w:proofErr w:type="gramEnd"/>
        <w:r w:rsidR="00824F46">
          <w:rPr>
            <w:rFonts w:ascii="Times New Roman" w:hAnsi="Times New Roman" w:cs="Times New Roman"/>
            <w:sz w:val="20"/>
            <w:szCs w:val="20"/>
            <w:lang w:val="en-GB"/>
          </w:rPr>
          <w:t xml:space="preserve"> for cells of NG-RAN node 1)</w:t>
        </w:r>
      </w:ins>
      <w:ins w:id="172" w:author="Ericsson User" w:date="2021-09-28T18:32:00Z">
        <w:r w:rsidR="00C4297A">
          <w:rPr>
            <w:rFonts w:ascii="Times New Roman" w:hAnsi="Times New Roman" w:cs="Times New Roman"/>
            <w:sz w:val="20"/>
            <w:szCs w:val="20"/>
            <w:lang w:val="en-GB"/>
          </w:rPr>
          <w:t>.</w:t>
        </w:r>
      </w:ins>
    </w:p>
    <w:p w14:paraId="2FD60A0D" w14:textId="408669C2" w:rsidR="00C4297A" w:rsidRDefault="00C4297A" w:rsidP="00502D5C">
      <w:pPr>
        <w:pStyle w:val="B1"/>
        <w:ind w:left="644" w:firstLine="0"/>
        <w:rPr>
          <w:ins w:id="173" w:author="Ericsson User" w:date="2021-09-28T18:33:00Z"/>
          <w:rFonts w:ascii="Times New Roman" w:hAnsi="Times New Roman" w:cs="Times New Roman"/>
          <w:sz w:val="20"/>
          <w:szCs w:val="20"/>
          <w:lang w:val="en-GB"/>
        </w:rPr>
      </w:pPr>
      <w:ins w:id="174" w:author="Ericsson User" w:date="2021-09-28T18:32:00Z">
        <w:r>
          <w:rPr>
            <w:rFonts w:ascii="Times New Roman" w:hAnsi="Times New Roman" w:cs="Times New Roman"/>
            <w:sz w:val="20"/>
            <w:szCs w:val="20"/>
            <w:lang w:val="en-GB"/>
          </w:rPr>
          <w:t xml:space="preserve">Step 7: NG-RAN node 1 </w:t>
        </w:r>
      </w:ins>
      <w:ins w:id="175" w:author="Ericsson User" w:date="2021-10-17T18:49:00Z">
        <w:r w:rsidR="00824F46">
          <w:rPr>
            <w:rFonts w:ascii="Times New Roman" w:hAnsi="Times New Roman" w:cs="Times New Roman"/>
            <w:sz w:val="20"/>
            <w:szCs w:val="20"/>
            <w:lang w:val="en-GB"/>
          </w:rPr>
          <w:t>takes Mobility Load Balancing decision and</w:t>
        </w:r>
      </w:ins>
      <w:ins w:id="176" w:author="Ericsson User" w:date="2021-09-28T18:33:00Z">
        <w:r w:rsidR="001E0506">
          <w:rPr>
            <w:rFonts w:ascii="Times New Roman" w:hAnsi="Times New Roman" w:cs="Times New Roman"/>
            <w:sz w:val="20"/>
            <w:szCs w:val="20"/>
            <w:lang w:val="en-GB"/>
          </w:rPr>
          <w:t xml:space="preserve"> UE</w:t>
        </w:r>
      </w:ins>
      <w:ins w:id="177" w:author="Ericsson User" w:date="2021-10-17T18:49:00Z">
        <w:r w:rsidR="00E912F7">
          <w:rPr>
            <w:rFonts w:ascii="Times New Roman" w:hAnsi="Times New Roman" w:cs="Times New Roman"/>
            <w:sz w:val="20"/>
            <w:szCs w:val="20"/>
            <w:lang w:val="en-GB"/>
          </w:rPr>
          <w:t>s are</w:t>
        </w:r>
      </w:ins>
      <w:ins w:id="178" w:author="Ericsson User" w:date="2021-09-28T18:33:00Z">
        <w:r w:rsidR="001E0506">
          <w:rPr>
            <w:rFonts w:ascii="Times New Roman" w:hAnsi="Times New Roman" w:cs="Times New Roman"/>
            <w:sz w:val="20"/>
            <w:szCs w:val="20"/>
            <w:lang w:val="en-GB"/>
          </w:rPr>
          <w:t xml:space="preserve"> moved </w:t>
        </w:r>
      </w:ins>
      <w:ins w:id="179" w:author="Ericsson User" w:date="2021-10-17T18:49:00Z">
        <w:r w:rsidR="00E912F7">
          <w:rPr>
            <w:rFonts w:ascii="Times New Roman" w:hAnsi="Times New Roman" w:cs="Times New Roman"/>
            <w:sz w:val="20"/>
            <w:szCs w:val="20"/>
            <w:lang w:val="en-GB"/>
          </w:rPr>
          <w:t>from</w:t>
        </w:r>
      </w:ins>
      <w:ins w:id="180" w:author="Ericsson User" w:date="2021-09-28T18:33:00Z">
        <w:r w:rsidR="001E0506">
          <w:rPr>
            <w:rFonts w:ascii="Times New Roman" w:hAnsi="Times New Roman" w:cs="Times New Roman"/>
            <w:sz w:val="20"/>
            <w:szCs w:val="20"/>
            <w:lang w:val="en-GB"/>
          </w:rPr>
          <w:t xml:space="preserve"> NG-RAN node 1 </w:t>
        </w:r>
      </w:ins>
      <w:ins w:id="181" w:author="Ericsson User" w:date="2021-10-17T18:49:00Z">
        <w:r w:rsidR="00E912F7">
          <w:rPr>
            <w:rFonts w:ascii="Times New Roman" w:hAnsi="Times New Roman" w:cs="Times New Roman"/>
            <w:sz w:val="20"/>
            <w:szCs w:val="20"/>
            <w:lang w:val="en-GB"/>
          </w:rPr>
          <w:t>to</w:t>
        </w:r>
      </w:ins>
      <w:ins w:id="182" w:author="Ericsson User" w:date="2021-09-28T18:33:00Z">
        <w:r w:rsidR="001E0506">
          <w:rPr>
            <w:rFonts w:ascii="Times New Roman" w:hAnsi="Times New Roman" w:cs="Times New Roman"/>
            <w:sz w:val="20"/>
            <w:szCs w:val="20"/>
            <w:lang w:val="en-GB"/>
          </w:rPr>
          <w:t xml:space="preserve"> NG-RAN node 2.</w:t>
        </w:r>
      </w:ins>
    </w:p>
    <w:p w14:paraId="3F4B51DB" w14:textId="2A344653" w:rsidR="001E0506" w:rsidDel="00E23108" w:rsidRDefault="001E0506" w:rsidP="00502D5C">
      <w:pPr>
        <w:pStyle w:val="B1"/>
        <w:ind w:left="644" w:firstLine="0"/>
        <w:rPr>
          <w:ins w:id="183" w:author="Ericsson User" w:date="2021-10-21T21:41:00Z"/>
          <w:del w:id="184" w:author="Nokia" w:date="2021-11-11T15:48:00Z"/>
          <w:rFonts w:ascii="Times New Roman" w:hAnsi="Times New Roman" w:cs="Times New Roman"/>
          <w:sz w:val="20"/>
          <w:szCs w:val="20"/>
          <w:lang w:val="en-GB"/>
        </w:rPr>
      </w:pPr>
      <w:ins w:id="185" w:author="Ericsson User" w:date="2021-09-28T18:33:00Z">
        <w:del w:id="186" w:author="Nokia" w:date="2021-11-11T15:48:00Z">
          <w:r w:rsidDel="00E23108">
            <w:rPr>
              <w:rFonts w:ascii="Times New Roman" w:hAnsi="Times New Roman" w:cs="Times New Roman"/>
              <w:sz w:val="20"/>
              <w:szCs w:val="20"/>
              <w:lang w:val="en-GB"/>
            </w:rPr>
            <w:delText xml:space="preserve">Step 8: </w:delText>
          </w:r>
        </w:del>
      </w:ins>
      <w:ins w:id="187" w:author="Ericsson User" w:date="2021-10-21T21:41:00Z">
        <w:del w:id="188" w:author="Nokia" w:date="2021-11-11T15:48:00Z">
          <w:r w:rsidR="00C8506D" w:rsidDel="00E23108">
            <w:rPr>
              <w:rFonts w:ascii="Times New Roman" w:hAnsi="Times New Roman" w:cs="Times New Roman"/>
              <w:sz w:val="20"/>
              <w:szCs w:val="20"/>
              <w:lang w:val="en-GB"/>
            </w:rPr>
            <w:delText>NG-RAN node 1 can  Feedback from the neighbouring NG-RAN node 2.</w:delText>
          </w:r>
        </w:del>
      </w:ins>
    </w:p>
    <w:p w14:paraId="73E127C4" w14:textId="09A11D76" w:rsidR="00C8506D" w:rsidRDefault="00C8506D" w:rsidP="00502D5C">
      <w:pPr>
        <w:pStyle w:val="B1"/>
        <w:ind w:left="644" w:firstLine="0"/>
        <w:rPr>
          <w:ins w:id="189" w:author="Ericsson User" w:date="2021-10-12T14:07:00Z"/>
          <w:rFonts w:ascii="Times New Roman" w:hAnsi="Times New Roman" w:cs="Times New Roman"/>
          <w:sz w:val="20"/>
          <w:szCs w:val="20"/>
          <w:lang w:val="en-GB"/>
        </w:rPr>
      </w:pPr>
      <w:ins w:id="190" w:author="Ericsson User" w:date="2021-10-21T21:41:00Z">
        <w:r>
          <w:rPr>
            <w:rFonts w:ascii="Times New Roman" w:hAnsi="Times New Roman" w:cs="Times New Roman"/>
            <w:sz w:val="20"/>
            <w:szCs w:val="20"/>
            <w:lang w:val="en-GB"/>
          </w:rPr>
          <w:t xml:space="preserve">Step </w:t>
        </w:r>
        <w:del w:id="191" w:author="Nokia" w:date="2021-11-11T15:48:00Z">
          <w:r w:rsidDel="00E23108">
            <w:rPr>
              <w:rFonts w:ascii="Times New Roman" w:hAnsi="Times New Roman" w:cs="Times New Roman"/>
              <w:sz w:val="20"/>
              <w:szCs w:val="20"/>
              <w:lang w:val="en-GB"/>
            </w:rPr>
            <w:delText>9</w:delText>
          </w:r>
        </w:del>
      </w:ins>
      <w:ins w:id="192" w:author="Nokia" w:date="2021-11-11T15:48:00Z">
        <w:r w:rsidR="00E23108">
          <w:rPr>
            <w:rFonts w:ascii="Times New Roman" w:hAnsi="Times New Roman" w:cs="Times New Roman"/>
            <w:sz w:val="20"/>
            <w:szCs w:val="20"/>
            <w:lang w:val="en-GB"/>
          </w:rPr>
          <w:t>8</w:t>
        </w:r>
      </w:ins>
      <w:ins w:id="193" w:author="Ericsson User" w:date="2021-10-21T21:41:00Z">
        <w:r>
          <w:rPr>
            <w:rFonts w:ascii="Times New Roman" w:hAnsi="Times New Roman" w:cs="Times New Roman"/>
            <w:sz w:val="20"/>
            <w:szCs w:val="20"/>
            <w:lang w:val="en-GB"/>
          </w:rPr>
          <w:t>: NG-RAN node 2 sends Feedback to NG-RAN node 1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w:t>
        </w:r>
      </w:ins>
      <w:ins w:id="194" w:author="Samsung" w:date="2021-11-09T13:02:00Z">
        <w:r w:rsidR="00D44A22">
          <w:rPr>
            <w:rFonts w:ascii="Times New Roman" w:hAnsi="Times New Roman" w:cs="Times New Roman"/>
            <w:sz w:val="20"/>
            <w:szCs w:val="20"/>
            <w:lang w:val="en-GB"/>
          </w:rPr>
          <w:t>resource status</w:t>
        </w:r>
      </w:ins>
      <w:ins w:id="195" w:author="Ericsson User" w:date="2021-10-21T21:41:00Z">
        <w:r>
          <w:rPr>
            <w:rFonts w:ascii="Times New Roman" w:hAnsi="Times New Roman" w:cs="Times New Roman"/>
            <w:sz w:val="20"/>
            <w:szCs w:val="20"/>
            <w:lang w:val="en-GB"/>
          </w:rPr>
          <w:t xml:space="preserve"> updates after load balancing).</w:t>
        </w:r>
      </w:ins>
      <w:ins w:id="196" w:author="Ericsson User_1" w:date="2021-11-11T16:30:00Z">
        <w:r w:rsidR="00CA702B">
          <w:rPr>
            <w:rFonts w:ascii="Times New Roman" w:hAnsi="Times New Roman" w:cs="Times New Roman"/>
            <w:sz w:val="20"/>
            <w:szCs w:val="20"/>
            <w:lang w:val="en-GB"/>
          </w:rPr>
          <w:t xml:space="preserve"> It is FFS whether “Feedback” is signalled after receiving a Feedback Request.</w:t>
        </w:r>
      </w:ins>
    </w:p>
    <w:p w14:paraId="21C028DB" w14:textId="77777777" w:rsidR="001D220B" w:rsidRDefault="001D220B" w:rsidP="00502D5C">
      <w:pPr>
        <w:pStyle w:val="B1"/>
        <w:ind w:left="644" w:firstLine="0"/>
        <w:rPr>
          <w:ins w:id="197" w:author="Luca L" w:date="2021-10-12T14:03:00Z"/>
          <w:rFonts w:ascii="Times New Roman" w:hAnsi="Times New Roman" w:cs="Times New Roman"/>
          <w:sz w:val="20"/>
          <w:szCs w:val="20"/>
          <w:lang w:val="en-GB"/>
        </w:rPr>
      </w:pPr>
    </w:p>
    <w:p w14:paraId="747FB7C5" w14:textId="77777777" w:rsidR="001D220B" w:rsidRPr="002F2FE4" w:rsidRDefault="001D220B" w:rsidP="001D220B">
      <w:pPr>
        <w:keepNext/>
        <w:keepLines/>
        <w:spacing w:before="120" w:after="180"/>
        <w:outlineLvl w:val="3"/>
        <w:rPr>
          <w:ins w:id="198" w:author="Ericsson User" w:date="2021-10-12T14:07:00Z"/>
          <w:rFonts w:ascii="Arial" w:eastAsia="Times New Roman" w:hAnsi="Arial" w:cs="Times New Roman"/>
          <w:szCs w:val="20"/>
          <w:lang w:val="en-GB"/>
        </w:rPr>
      </w:pPr>
      <w:ins w:id="199"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.1</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Input of AI/ML-based Load Balancing</w:t>
        </w:r>
      </w:ins>
    </w:p>
    <w:p w14:paraId="14A4D2EC" w14:textId="26B756C1" w:rsidR="00AE261F" w:rsidRPr="002F2FE4" w:rsidRDefault="00AE261F" w:rsidP="00AE261F">
      <w:pPr>
        <w:spacing w:after="180"/>
        <w:rPr>
          <w:ins w:id="200" w:author="Ericsson User" w:date="2021-10-12T14:35:00Z"/>
          <w:rFonts w:ascii="Times New Roman" w:eastAsia="Times New Roman" w:hAnsi="Times New Roman" w:cs="Times New Roman"/>
          <w:sz w:val="20"/>
          <w:szCs w:val="20"/>
          <w:lang w:val="en-GB"/>
        </w:rPr>
      </w:pPr>
      <w:ins w:id="201" w:author="Ericsson User" w:date="2021-10-12T14:35:00Z">
        <w:r w:rsidRPr="002F2FE4">
          <w:rPr>
            <w:rFonts w:ascii="Times New Roman" w:eastAsia="Times New Roman" w:hAnsi="Times New Roman" w:cs="Times New Roman"/>
            <w:sz w:val="20"/>
            <w:szCs w:val="20"/>
            <w:lang w:val="en-GB"/>
          </w:rPr>
          <w:t>To predict the optimized load balancing decisions, NG-RAN may need following information as input data for AI/ML-based load balancing:</w:t>
        </w:r>
      </w:ins>
    </w:p>
    <w:p w14:paraId="3301428E" w14:textId="77777777" w:rsidR="00C30D5F" w:rsidRPr="00C30D5F" w:rsidRDefault="00C30D5F" w:rsidP="00C30D5F">
      <w:pPr>
        <w:spacing w:after="180"/>
        <w:ind w:left="284"/>
        <w:rPr>
          <w:ins w:id="202" w:author="Ericsson User" w:date="2021-11-08T18:40:00Z"/>
          <w:rFonts w:ascii="Times New Roman" w:eastAsia="Times New Roman" w:hAnsi="Times New Roman" w:cs="Times New Roman"/>
          <w:sz w:val="20"/>
          <w:szCs w:val="20"/>
          <w:lang w:val="en-GB"/>
        </w:rPr>
      </w:pPr>
      <w:ins w:id="203" w:author="Ericsson User" w:date="2021-11-08T18:40:00Z">
        <w:r w:rsidRPr="00C30D5F">
          <w:rPr>
            <w:rFonts w:ascii="Times New Roman" w:eastAsia="Times New Roman" w:hAnsi="Times New Roman" w:cs="Times New Roman"/>
            <w:sz w:val="20"/>
            <w:szCs w:val="20"/>
            <w:lang w:val="en-GB"/>
          </w:rPr>
          <w:t>From the local node:</w:t>
        </w:r>
      </w:ins>
    </w:p>
    <w:p w14:paraId="52630CE3" w14:textId="0619107D" w:rsidR="00C30D5F" w:rsidRPr="00A86F96" w:rsidRDefault="00C30D5F">
      <w:pPr>
        <w:pStyle w:val="ListParagraph"/>
        <w:numPr>
          <w:ilvl w:val="0"/>
          <w:numId w:val="27"/>
        </w:numPr>
        <w:spacing w:after="180"/>
        <w:rPr>
          <w:ins w:id="204" w:author="Ericsson User" w:date="2021-11-08T18:40:00Z"/>
          <w:rFonts w:ascii="Times New Roman" w:eastAsia="Times New Roman" w:hAnsi="Times New Roman" w:cs="Times New Roman"/>
          <w:sz w:val="20"/>
          <w:szCs w:val="20"/>
          <w:lang w:val="en-GB"/>
          <w:rPrChange w:id="205" w:author="Ericsson User" w:date="2021-11-08T18:40:00Z">
            <w:rPr>
              <w:ins w:id="206" w:author="Ericsson User" w:date="2021-11-08T18:40:00Z"/>
              <w:lang w:val="en-GB"/>
            </w:rPr>
          </w:rPrChange>
        </w:rPr>
        <w:pPrChange w:id="207" w:author="Ericsson User" w:date="2021-11-08T18:40:00Z">
          <w:pPr>
            <w:spacing w:after="180"/>
            <w:ind w:left="284"/>
          </w:pPr>
        </w:pPrChange>
      </w:pPr>
      <w:ins w:id="208" w:author="Ericsson User" w:date="2021-11-08T18:40:00Z">
        <w:r w:rsidRPr="00A86F96">
          <w:rPr>
            <w:rFonts w:ascii="Times New Roman" w:eastAsia="Times New Roman" w:hAnsi="Times New Roman" w:cs="Times New Roman"/>
            <w:sz w:val="20"/>
            <w:szCs w:val="20"/>
            <w:lang w:val="en-GB"/>
            <w:rPrChange w:id="209" w:author="Ericsson User" w:date="2021-11-08T18:40:00Z">
              <w:rPr>
                <w:lang w:val="en-GB"/>
              </w:rPr>
            </w:rPrChange>
          </w:rPr>
          <w:lastRenderedPageBreak/>
          <w:t xml:space="preserve">Own </w:t>
        </w:r>
      </w:ins>
      <w:ins w:id="210" w:author="Samsung" w:date="2021-11-09T13:03:00Z">
        <w:r w:rsidR="00D44A22">
          <w:rPr>
            <w:rFonts w:ascii="Times New Roman" w:eastAsia="Times New Roman" w:hAnsi="Times New Roman" w:cs="Times New Roman"/>
            <w:sz w:val="20"/>
            <w:szCs w:val="20"/>
            <w:lang w:val="en-GB"/>
          </w:rPr>
          <w:t>resource status</w:t>
        </w:r>
      </w:ins>
      <w:ins w:id="211" w:author="Ericsson User" w:date="2021-11-08T18:40:00Z">
        <w:r w:rsidRPr="00A86F96">
          <w:rPr>
            <w:rFonts w:ascii="Times New Roman" w:eastAsia="Times New Roman" w:hAnsi="Times New Roman" w:cs="Times New Roman"/>
            <w:sz w:val="20"/>
            <w:szCs w:val="20"/>
            <w:lang w:val="en-GB"/>
            <w:rPrChange w:id="212" w:author="Ericsson User" w:date="2021-11-08T18:40:00Z">
              <w:rPr>
                <w:lang w:val="en-GB"/>
              </w:rPr>
            </w:rPrChange>
          </w:rPr>
          <w:t xml:space="preserve"> information (e.g. per cell, per SSB Area): </w:t>
        </w:r>
      </w:ins>
      <w:ins w:id="213" w:author="Ericsson User_1" w:date="2021-11-11T14:49:00Z">
        <w:r w:rsidR="00A67496" w:rsidRPr="0028408B">
          <w:rPr>
            <w:rFonts w:ascii="Times New Roman" w:eastAsia="Times New Roman" w:hAnsi="Times New Roman" w:cs="Times New Roman"/>
            <w:sz w:val="20"/>
            <w:szCs w:val="20"/>
            <w:lang w:val="en-GB"/>
          </w:rPr>
          <w:t xml:space="preserve">e.g., this </w:t>
        </w:r>
        <w:del w:id="214" w:author="Nokia" w:date="2021-11-11T15:48:00Z">
          <w:r w:rsidR="00A67496" w:rsidRPr="0028408B" w:rsidDel="00E23108">
            <w:rPr>
              <w:rFonts w:ascii="Times New Roman" w:eastAsia="Times New Roman" w:hAnsi="Times New Roman" w:cs="Times New Roman"/>
              <w:sz w:val="20"/>
              <w:szCs w:val="20"/>
              <w:lang w:val="en-GB"/>
            </w:rPr>
            <w:delText xml:space="preserve">ese </w:delText>
          </w:r>
        </w:del>
        <w:r w:rsidR="00A67496" w:rsidRPr="0028408B">
          <w:rPr>
            <w:rFonts w:ascii="Times New Roman" w:eastAsia="Times New Roman" w:hAnsi="Times New Roman" w:cs="Times New Roman"/>
            <w:sz w:val="20"/>
            <w:szCs w:val="20"/>
            <w:lang w:val="en-GB"/>
          </w:rPr>
          <w:t xml:space="preserve">can be calculated using </w:t>
        </w:r>
        <w:del w:id="215" w:author="Nokia" w:date="2021-11-11T15:48:00Z">
          <w:r w:rsidR="00A67496" w:rsidRPr="0028408B" w:rsidDel="00E23108">
            <w:rPr>
              <w:rFonts w:ascii="Times New Roman" w:eastAsia="Times New Roman" w:hAnsi="Times New Roman" w:cs="Times New Roman"/>
              <w:sz w:val="20"/>
              <w:szCs w:val="20"/>
              <w:lang w:val="en-GB"/>
            </w:rPr>
            <w:delText xml:space="preserve">assumed to be </w:delText>
          </w:r>
        </w:del>
        <w:r w:rsidR="00A67496" w:rsidRPr="0028408B">
          <w:rPr>
            <w:rFonts w:ascii="Times New Roman" w:eastAsia="Times New Roman" w:hAnsi="Times New Roman" w:cs="Times New Roman"/>
            <w:sz w:val="20"/>
            <w:szCs w:val="20"/>
            <w:lang w:val="en-GB"/>
          </w:rPr>
          <w:t>predictions of some or all of the resource information</w:t>
        </w:r>
        <w:r w:rsidR="00A67496">
          <w:rPr>
            <w:rFonts w:ascii="Times New Roman" w:eastAsia="Times New Roman" w:hAnsi="Times New Roman" w:cs="Times New Roman"/>
            <w:sz w:val="20"/>
            <w:szCs w:val="20"/>
            <w:lang w:val="en-GB"/>
          </w:rPr>
          <w:t xml:space="preserve"> specified</w:t>
        </w:r>
        <w:r w:rsidR="00A67496" w:rsidRPr="0028408B">
          <w:rPr>
            <w:rFonts w:ascii="Times New Roman" w:eastAsia="Times New Roman" w:hAnsi="Times New Roman" w:cs="Times New Roman"/>
            <w:sz w:val="20"/>
            <w:szCs w:val="20"/>
            <w:lang w:val="en-GB"/>
          </w:rPr>
          <w:t xml:space="preserve"> in current Xn</w:t>
        </w:r>
        <w:r w:rsidR="00A67496">
          <w:rPr>
            <w:rFonts w:ascii="Times New Roman" w:eastAsia="Times New Roman" w:hAnsi="Times New Roman" w:cs="Times New Roman"/>
            <w:sz w:val="20"/>
            <w:szCs w:val="20"/>
            <w:lang w:val="en-GB"/>
          </w:rPr>
          <w:t>AP</w:t>
        </w:r>
      </w:ins>
      <w:ins w:id="216" w:author="Ericsson User" w:date="2021-11-08T18:40:00Z">
        <w:del w:id="217" w:author="Ericsson User_1" w:date="2021-11-11T14:49:00Z">
          <w:r w:rsidRPr="00A86F96" w:rsidDel="00A67496">
            <w:rPr>
              <w:rFonts w:ascii="Times New Roman" w:eastAsia="Times New Roman" w:hAnsi="Times New Roman" w:cs="Times New Roman"/>
              <w:sz w:val="20"/>
              <w:szCs w:val="20"/>
              <w:lang w:val="en-GB"/>
              <w:rPrChange w:id="218" w:author="Ericsson User" w:date="2021-11-08T18:40:00Z">
                <w:rPr>
                  <w:lang w:val="en-GB"/>
                </w:rPr>
              </w:rPrChange>
            </w:rPr>
            <w:delText>these can be assumed to be some or all of the resource information in current Xn: Resource Status Update procedure</w:delText>
          </w:r>
        </w:del>
      </w:ins>
    </w:p>
    <w:p w14:paraId="3CF24F5C" w14:textId="213D8555" w:rsidR="00C30D5F" w:rsidRPr="00A86F96" w:rsidRDefault="0028408B">
      <w:pPr>
        <w:pStyle w:val="ListParagraph"/>
        <w:numPr>
          <w:ilvl w:val="0"/>
          <w:numId w:val="27"/>
        </w:numPr>
        <w:spacing w:after="180"/>
        <w:rPr>
          <w:ins w:id="219" w:author="Ericsson User" w:date="2021-11-08T18:40:00Z"/>
          <w:rFonts w:ascii="Times New Roman" w:eastAsia="Times New Roman" w:hAnsi="Times New Roman" w:cs="Times New Roman"/>
          <w:sz w:val="20"/>
          <w:szCs w:val="20"/>
          <w:lang w:val="en-GB"/>
          <w:rPrChange w:id="220" w:author="Ericsson User" w:date="2021-11-08T18:40:00Z">
            <w:rPr>
              <w:ins w:id="221" w:author="Ericsson User" w:date="2021-11-08T18:40:00Z"/>
              <w:lang w:val="en-GB"/>
            </w:rPr>
          </w:rPrChange>
        </w:rPr>
        <w:pPrChange w:id="222" w:author="Ericsson User" w:date="2021-11-08T18:40:00Z">
          <w:pPr>
            <w:spacing w:after="180"/>
            <w:ind w:left="284"/>
          </w:pPr>
        </w:pPrChange>
      </w:pPr>
      <w:ins w:id="223" w:author="Ericsson User_1" w:date="2021-11-11T12:38:00Z">
        <w:r w:rsidRPr="0028408B">
          <w:rPr>
            <w:rFonts w:ascii="Times New Roman" w:eastAsia="Times New Roman" w:hAnsi="Times New Roman" w:cs="Times New Roman"/>
            <w:sz w:val="20"/>
            <w:szCs w:val="20"/>
            <w:lang w:val="en-GB"/>
          </w:rPr>
          <w:t xml:space="preserve">Predicted own resource status information: e.g., this </w:t>
        </w:r>
        <w:del w:id="224" w:author="Nokia" w:date="2021-11-11T15:48:00Z">
          <w:r w:rsidRPr="0028408B" w:rsidDel="00E23108">
            <w:rPr>
              <w:rFonts w:ascii="Times New Roman" w:eastAsia="Times New Roman" w:hAnsi="Times New Roman" w:cs="Times New Roman"/>
              <w:sz w:val="20"/>
              <w:szCs w:val="20"/>
              <w:lang w:val="en-GB"/>
            </w:rPr>
            <w:delText xml:space="preserve">ese </w:delText>
          </w:r>
        </w:del>
        <w:r w:rsidRPr="0028408B">
          <w:rPr>
            <w:rFonts w:ascii="Times New Roman" w:eastAsia="Times New Roman" w:hAnsi="Times New Roman" w:cs="Times New Roman"/>
            <w:sz w:val="20"/>
            <w:szCs w:val="20"/>
            <w:lang w:val="en-GB"/>
          </w:rPr>
          <w:t xml:space="preserve">can be calculated using </w:t>
        </w:r>
        <w:del w:id="225" w:author="Nokia" w:date="2021-11-11T15:49:00Z">
          <w:r w:rsidRPr="0028408B" w:rsidDel="00E23108">
            <w:rPr>
              <w:rFonts w:ascii="Times New Roman" w:eastAsia="Times New Roman" w:hAnsi="Times New Roman" w:cs="Times New Roman"/>
              <w:sz w:val="20"/>
              <w:szCs w:val="20"/>
              <w:lang w:val="en-GB"/>
            </w:rPr>
            <w:delText xml:space="preserve">assumed to be </w:delText>
          </w:r>
        </w:del>
        <w:r w:rsidRPr="0028408B">
          <w:rPr>
            <w:rFonts w:ascii="Times New Roman" w:eastAsia="Times New Roman" w:hAnsi="Times New Roman" w:cs="Times New Roman"/>
            <w:sz w:val="20"/>
            <w:szCs w:val="20"/>
            <w:lang w:val="en-GB"/>
          </w:rPr>
          <w:t>predictions of some or all of the resource information</w:t>
        </w:r>
      </w:ins>
      <w:ins w:id="226" w:author="Ericsson User_1" w:date="2021-11-11T12:41:00Z">
        <w:r w:rsidR="003D2B0C">
          <w:rPr>
            <w:rFonts w:ascii="Times New Roman" w:eastAsia="Times New Roman" w:hAnsi="Times New Roman" w:cs="Times New Roman"/>
            <w:sz w:val="20"/>
            <w:szCs w:val="20"/>
            <w:lang w:val="en-GB"/>
          </w:rPr>
          <w:t xml:space="preserve"> specified</w:t>
        </w:r>
      </w:ins>
      <w:ins w:id="227" w:author="Ericsson User_1" w:date="2021-11-11T12:38:00Z">
        <w:r w:rsidRPr="0028408B">
          <w:rPr>
            <w:rFonts w:ascii="Times New Roman" w:eastAsia="Times New Roman" w:hAnsi="Times New Roman" w:cs="Times New Roman"/>
            <w:sz w:val="20"/>
            <w:szCs w:val="20"/>
            <w:lang w:val="en-GB"/>
          </w:rPr>
          <w:t xml:space="preserve"> in current Xn</w:t>
        </w:r>
      </w:ins>
      <w:ins w:id="228" w:author="Ericsson User_1" w:date="2021-11-11T12:41:00Z">
        <w:r w:rsidR="003D2B0C">
          <w:rPr>
            <w:rFonts w:ascii="Times New Roman" w:eastAsia="Times New Roman" w:hAnsi="Times New Roman" w:cs="Times New Roman"/>
            <w:sz w:val="20"/>
            <w:szCs w:val="20"/>
            <w:lang w:val="en-GB"/>
          </w:rPr>
          <w:t>AP</w:t>
        </w:r>
      </w:ins>
      <w:ins w:id="229" w:author="Ericsson User" w:date="2021-11-08T18:40:00Z">
        <w:del w:id="230" w:author="Ericsson User_1" w:date="2021-11-11T12:38:00Z">
          <w:r w:rsidR="00C30D5F" w:rsidRPr="00A86F96" w:rsidDel="0028408B">
            <w:rPr>
              <w:rFonts w:ascii="Times New Roman" w:eastAsia="Times New Roman" w:hAnsi="Times New Roman" w:cs="Times New Roman"/>
              <w:sz w:val="20"/>
              <w:szCs w:val="20"/>
              <w:lang w:val="en-GB"/>
              <w:rPrChange w:id="231" w:author="Ericsson User" w:date="2021-11-08T18:40:00Z">
                <w:rPr>
                  <w:lang w:val="en-GB"/>
                </w:rPr>
              </w:rPrChange>
            </w:rPr>
            <w:delText xml:space="preserve">Predicted own </w:delText>
          </w:r>
        </w:del>
      </w:ins>
      <w:ins w:id="232" w:author="Samsung" w:date="2021-11-09T13:03:00Z">
        <w:del w:id="233" w:author="Ericsson User_1" w:date="2021-11-11T12:38:00Z">
          <w:r w:rsidR="00D44A22" w:rsidDel="0028408B">
            <w:rPr>
              <w:rFonts w:ascii="Times New Roman" w:eastAsia="Times New Roman" w:hAnsi="Times New Roman" w:cs="Times New Roman"/>
              <w:sz w:val="20"/>
              <w:szCs w:val="20"/>
              <w:lang w:val="en-GB"/>
            </w:rPr>
            <w:delText>resource status</w:delText>
          </w:r>
        </w:del>
      </w:ins>
      <w:ins w:id="234" w:author="Ericsson User" w:date="2021-11-08T18:40:00Z">
        <w:del w:id="235" w:author="Ericsson User_1" w:date="2021-11-11T12:38:00Z">
          <w:r w:rsidR="00C30D5F" w:rsidRPr="00A86F96" w:rsidDel="0028408B">
            <w:rPr>
              <w:rFonts w:ascii="Times New Roman" w:eastAsia="Times New Roman" w:hAnsi="Times New Roman" w:cs="Times New Roman"/>
              <w:sz w:val="20"/>
              <w:szCs w:val="20"/>
              <w:lang w:val="en-GB"/>
              <w:rPrChange w:id="236" w:author="Ericsson User" w:date="2021-11-08T18:40:00Z">
                <w:rPr>
                  <w:lang w:val="en-GB"/>
                </w:rPr>
              </w:rPrChange>
            </w:rPr>
            <w:delText xml:space="preserve"> information: these can be assumed to be predictions of some or all of the resource information in current Xn: Resource Status Update procedure</w:delText>
          </w:r>
        </w:del>
      </w:ins>
    </w:p>
    <w:p w14:paraId="36DB4FAB" w14:textId="77777777" w:rsidR="00C30D5F" w:rsidRPr="00C30D5F" w:rsidRDefault="00C30D5F" w:rsidP="00C30D5F">
      <w:pPr>
        <w:spacing w:after="180"/>
        <w:ind w:left="284"/>
        <w:rPr>
          <w:ins w:id="237" w:author="Ericsson User" w:date="2021-11-08T18:40:00Z"/>
          <w:rFonts w:ascii="Times New Roman" w:eastAsia="Times New Roman" w:hAnsi="Times New Roman" w:cs="Times New Roman"/>
          <w:sz w:val="20"/>
          <w:szCs w:val="20"/>
          <w:lang w:val="en-GB"/>
        </w:rPr>
      </w:pPr>
      <w:ins w:id="238" w:author="Ericsson User" w:date="2021-11-08T18:40:00Z">
        <w:r w:rsidRPr="00C30D5F">
          <w:rPr>
            <w:rFonts w:ascii="Times New Roman" w:eastAsia="Times New Roman" w:hAnsi="Times New Roman" w:cs="Times New Roman"/>
            <w:sz w:val="20"/>
            <w:szCs w:val="20"/>
            <w:lang w:val="en-GB"/>
          </w:rPr>
          <w:t>From the UE:</w:t>
        </w:r>
      </w:ins>
    </w:p>
    <w:p w14:paraId="168C2565" w14:textId="44F17A8B" w:rsidR="00C30D5F" w:rsidRPr="00A86F96" w:rsidRDefault="00C30D5F">
      <w:pPr>
        <w:pStyle w:val="ListParagraph"/>
        <w:numPr>
          <w:ilvl w:val="0"/>
          <w:numId w:val="28"/>
        </w:numPr>
        <w:spacing w:after="180"/>
        <w:rPr>
          <w:ins w:id="239" w:author="Ericsson User" w:date="2021-11-08T18:40:00Z"/>
          <w:rFonts w:ascii="Times New Roman" w:eastAsia="Times New Roman" w:hAnsi="Times New Roman" w:cs="Times New Roman"/>
          <w:sz w:val="20"/>
          <w:szCs w:val="20"/>
          <w:lang w:val="en-GB"/>
          <w:rPrChange w:id="240" w:author="Ericsson User" w:date="2021-11-08T18:40:00Z">
            <w:rPr>
              <w:ins w:id="241" w:author="Ericsson User" w:date="2021-11-08T18:40:00Z"/>
              <w:lang w:val="en-GB"/>
            </w:rPr>
          </w:rPrChange>
        </w:rPr>
        <w:pPrChange w:id="242" w:author="Ericsson User" w:date="2021-11-08T18:40:00Z">
          <w:pPr>
            <w:spacing w:after="180"/>
            <w:ind w:left="284"/>
          </w:pPr>
        </w:pPrChange>
      </w:pPr>
      <w:ins w:id="243" w:author="Ericsson User" w:date="2021-11-08T18:40:00Z">
        <w:r w:rsidRPr="00A86F96">
          <w:rPr>
            <w:rFonts w:ascii="Times New Roman" w:eastAsia="Times New Roman" w:hAnsi="Times New Roman" w:cs="Times New Roman"/>
            <w:sz w:val="20"/>
            <w:szCs w:val="20"/>
            <w:lang w:val="en-GB"/>
            <w:rPrChange w:id="244" w:author="Ericsson User" w:date="2021-11-08T18:40:00Z">
              <w:rPr>
                <w:lang w:val="en-GB"/>
              </w:rPr>
            </w:rPrChange>
          </w:rPr>
          <w:t>UE location information (e.g. from RLF reports, SCG Failure Information, Successful Handover Report)</w:t>
        </w:r>
      </w:ins>
    </w:p>
    <w:p w14:paraId="1983581B" w14:textId="1264FBE4" w:rsidR="00C30D5F" w:rsidRPr="00A86F96" w:rsidRDefault="00C30D5F">
      <w:pPr>
        <w:pStyle w:val="ListParagraph"/>
        <w:numPr>
          <w:ilvl w:val="0"/>
          <w:numId w:val="28"/>
        </w:numPr>
        <w:spacing w:after="180"/>
        <w:rPr>
          <w:ins w:id="245" w:author="Ericsson User" w:date="2021-11-08T18:40:00Z"/>
          <w:rFonts w:ascii="Times New Roman" w:eastAsia="Times New Roman" w:hAnsi="Times New Roman" w:cs="Times New Roman"/>
          <w:sz w:val="20"/>
          <w:szCs w:val="20"/>
          <w:lang w:val="en-GB"/>
          <w:rPrChange w:id="246" w:author="Ericsson User" w:date="2021-11-08T18:40:00Z">
            <w:rPr>
              <w:ins w:id="247" w:author="Ericsson User" w:date="2021-11-08T18:40:00Z"/>
              <w:lang w:val="en-GB"/>
            </w:rPr>
          </w:rPrChange>
        </w:rPr>
        <w:pPrChange w:id="248" w:author="Ericsson User" w:date="2021-11-08T18:40:00Z">
          <w:pPr>
            <w:spacing w:after="180"/>
            <w:ind w:left="284"/>
          </w:pPr>
        </w:pPrChange>
      </w:pPr>
      <w:ins w:id="249" w:author="Ericsson User" w:date="2021-11-08T18:40:00Z">
        <w:r w:rsidRPr="00A86F96">
          <w:rPr>
            <w:rFonts w:ascii="Times New Roman" w:eastAsia="Times New Roman" w:hAnsi="Times New Roman" w:cs="Times New Roman"/>
            <w:sz w:val="20"/>
            <w:szCs w:val="20"/>
            <w:lang w:val="en-GB"/>
            <w:rPrChange w:id="250" w:author="Ericsson User" w:date="2021-11-08T18:40:00Z">
              <w:rPr>
                <w:lang w:val="en-GB"/>
              </w:rPr>
            </w:rPrChange>
          </w:rPr>
          <w:t>UE Radio Measurements, e.g., RSRP, RSRQ, SINR</w:t>
        </w:r>
      </w:ins>
    </w:p>
    <w:p w14:paraId="5ED7B110" w14:textId="7FB3E303" w:rsidR="00C30D5F" w:rsidRPr="00A86F96" w:rsidRDefault="00C30D5F">
      <w:pPr>
        <w:pStyle w:val="ListParagraph"/>
        <w:numPr>
          <w:ilvl w:val="0"/>
          <w:numId w:val="28"/>
        </w:numPr>
        <w:spacing w:after="180"/>
        <w:rPr>
          <w:ins w:id="251" w:author="Ericsson User" w:date="2021-11-08T18:40:00Z"/>
          <w:rFonts w:ascii="Times New Roman" w:eastAsia="Times New Roman" w:hAnsi="Times New Roman" w:cs="Times New Roman"/>
          <w:sz w:val="20"/>
          <w:szCs w:val="20"/>
          <w:lang w:val="en-GB"/>
          <w:rPrChange w:id="252" w:author="Ericsson User" w:date="2021-11-08T18:40:00Z">
            <w:rPr>
              <w:ins w:id="253" w:author="Ericsson User" w:date="2021-11-08T18:40:00Z"/>
              <w:lang w:val="en-GB"/>
            </w:rPr>
          </w:rPrChange>
        </w:rPr>
        <w:pPrChange w:id="254" w:author="Ericsson User" w:date="2021-11-08T18:40:00Z">
          <w:pPr>
            <w:spacing w:after="180"/>
            <w:ind w:left="284"/>
          </w:pPr>
        </w:pPrChange>
      </w:pPr>
      <w:ins w:id="255" w:author="Ericsson User" w:date="2021-11-08T18:40:00Z">
        <w:r w:rsidRPr="00A86F96">
          <w:rPr>
            <w:rFonts w:ascii="Times New Roman" w:eastAsia="Times New Roman" w:hAnsi="Times New Roman" w:cs="Times New Roman"/>
            <w:sz w:val="20"/>
            <w:szCs w:val="20"/>
            <w:lang w:val="en-GB"/>
            <w:rPrChange w:id="256" w:author="Ericsson User" w:date="2021-11-08T18:40:00Z">
              <w:rPr>
                <w:lang w:val="en-GB"/>
              </w:rPr>
            </w:rPrChange>
          </w:rPr>
          <w:t>UE Mobility History Information</w:t>
        </w:r>
      </w:ins>
    </w:p>
    <w:p w14:paraId="13B0A7EE" w14:textId="77777777" w:rsidR="00C30D5F" w:rsidRPr="00C30D5F" w:rsidRDefault="00C30D5F" w:rsidP="00C30D5F">
      <w:pPr>
        <w:spacing w:after="180"/>
        <w:ind w:left="284"/>
        <w:rPr>
          <w:ins w:id="257" w:author="Ericsson User" w:date="2021-11-08T18:40:00Z"/>
          <w:rFonts w:ascii="Times New Roman" w:eastAsia="Times New Roman" w:hAnsi="Times New Roman" w:cs="Times New Roman"/>
          <w:sz w:val="20"/>
          <w:szCs w:val="20"/>
          <w:lang w:val="en-GB"/>
        </w:rPr>
      </w:pPr>
      <w:ins w:id="258" w:author="Ericsson User" w:date="2021-11-08T18:40:00Z">
        <w:r w:rsidRPr="00C30D5F">
          <w:rPr>
            <w:rFonts w:ascii="Times New Roman" w:eastAsia="Times New Roman" w:hAnsi="Times New Roman" w:cs="Times New Roman"/>
            <w:sz w:val="20"/>
            <w:szCs w:val="20"/>
            <w:lang w:val="en-GB"/>
          </w:rPr>
          <w:t>From neighbour NG-RAN Nodes:</w:t>
        </w:r>
      </w:ins>
    </w:p>
    <w:p w14:paraId="7B270543" w14:textId="30B20BA8" w:rsidR="00C30D5F" w:rsidRPr="00A86F96" w:rsidRDefault="00C30D5F">
      <w:pPr>
        <w:pStyle w:val="ListParagraph"/>
        <w:numPr>
          <w:ilvl w:val="0"/>
          <w:numId w:val="29"/>
        </w:numPr>
        <w:spacing w:after="180"/>
        <w:rPr>
          <w:ins w:id="259" w:author="Ericsson User" w:date="2021-11-08T18:40:00Z"/>
          <w:rFonts w:ascii="Times New Roman" w:eastAsia="Times New Roman" w:hAnsi="Times New Roman" w:cs="Times New Roman"/>
          <w:sz w:val="20"/>
          <w:szCs w:val="20"/>
          <w:lang w:val="en-GB"/>
          <w:rPrChange w:id="260" w:author="Ericsson User" w:date="2021-11-08T18:40:00Z">
            <w:rPr>
              <w:ins w:id="261" w:author="Ericsson User" w:date="2021-11-08T18:40:00Z"/>
              <w:lang w:val="en-GB"/>
            </w:rPr>
          </w:rPrChange>
        </w:rPr>
        <w:pPrChange w:id="262" w:author="Ericsson User" w:date="2021-11-08T18:40:00Z">
          <w:pPr>
            <w:spacing w:after="180"/>
            <w:ind w:left="284"/>
          </w:pPr>
        </w:pPrChange>
      </w:pPr>
      <w:ins w:id="263" w:author="Ericsson User" w:date="2021-11-08T18:40:00Z">
        <w:del w:id="264" w:author="Ericsson User_1" w:date="2021-11-11T12:39:00Z">
          <w:r w:rsidRPr="00A86F96" w:rsidDel="003D2B0C">
            <w:rPr>
              <w:rFonts w:ascii="Times New Roman" w:eastAsia="Times New Roman" w:hAnsi="Times New Roman" w:cs="Times New Roman"/>
              <w:sz w:val="20"/>
              <w:szCs w:val="20"/>
              <w:lang w:val="en-GB"/>
              <w:rPrChange w:id="265" w:author="Ericsson User" w:date="2021-11-08T18:40:00Z">
                <w:rPr>
                  <w:lang w:val="en-GB"/>
                </w:rPr>
              </w:rPrChange>
            </w:rPr>
            <w:delText>Own</w:delText>
          </w:r>
        </w:del>
      </w:ins>
      <w:ins w:id="266" w:author="Ericsson User_1" w:date="2021-11-11T12:39:00Z">
        <w:r w:rsidR="003D2B0C">
          <w:rPr>
            <w:rFonts w:ascii="Times New Roman" w:eastAsia="Times New Roman" w:hAnsi="Times New Roman" w:cs="Times New Roman"/>
            <w:sz w:val="20"/>
            <w:szCs w:val="20"/>
            <w:lang w:val="en-GB"/>
          </w:rPr>
          <w:t>Neighbour</w:t>
        </w:r>
      </w:ins>
      <w:ins w:id="267" w:author="Ericsson User" w:date="2021-11-08T18:40:00Z">
        <w:r w:rsidRPr="00A86F96">
          <w:rPr>
            <w:rFonts w:ascii="Times New Roman" w:eastAsia="Times New Roman" w:hAnsi="Times New Roman" w:cs="Times New Roman"/>
            <w:sz w:val="20"/>
            <w:szCs w:val="20"/>
            <w:lang w:val="en-GB"/>
            <w:rPrChange w:id="268" w:author="Ericsson User" w:date="2021-11-08T18:40:00Z">
              <w:rPr>
                <w:lang w:val="en-GB"/>
              </w:rPr>
            </w:rPrChange>
          </w:rPr>
          <w:t xml:space="preserve"> </w:t>
        </w:r>
      </w:ins>
      <w:ins w:id="269" w:author="Samsung" w:date="2021-11-09T13:04:00Z">
        <w:r w:rsidR="009F06FB">
          <w:rPr>
            <w:rFonts w:ascii="Times New Roman" w:eastAsia="Times New Roman" w:hAnsi="Times New Roman" w:cs="Times New Roman"/>
            <w:sz w:val="20"/>
            <w:szCs w:val="20"/>
            <w:lang w:val="en-GB"/>
          </w:rPr>
          <w:t>resource statu</w:t>
        </w:r>
        <w:r w:rsidR="00D44A22">
          <w:rPr>
            <w:rFonts w:ascii="Times New Roman" w:eastAsia="Times New Roman" w:hAnsi="Times New Roman" w:cs="Times New Roman"/>
            <w:sz w:val="20"/>
            <w:szCs w:val="20"/>
            <w:lang w:val="en-GB"/>
          </w:rPr>
          <w:t>s</w:t>
        </w:r>
      </w:ins>
      <w:ins w:id="270" w:author="Ericsson User" w:date="2021-11-08T18:40:00Z">
        <w:r w:rsidRPr="00A86F96">
          <w:rPr>
            <w:rFonts w:ascii="Times New Roman" w:eastAsia="Times New Roman" w:hAnsi="Times New Roman" w:cs="Times New Roman"/>
            <w:sz w:val="20"/>
            <w:szCs w:val="20"/>
            <w:lang w:val="en-GB"/>
            <w:rPrChange w:id="271" w:author="Ericsson User" w:date="2021-11-08T18:40:00Z">
              <w:rPr>
                <w:lang w:val="en-GB"/>
              </w:rPr>
            </w:rPrChange>
          </w:rPr>
          <w:t xml:space="preserve"> information (</w:t>
        </w:r>
        <w:proofErr w:type="gramStart"/>
        <w:r w:rsidRPr="00A86F96">
          <w:rPr>
            <w:rFonts w:ascii="Times New Roman" w:eastAsia="Times New Roman" w:hAnsi="Times New Roman" w:cs="Times New Roman"/>
            <w:sz w:val="20"/>
            <w:szCs w:val="20"/>
            <w:lang w:val="en-GB"/>
            <w:rPrChange w:id="272" w:author="Ericsson User" w:date="2021-11-08T18:40:00Z">
              <w:rPr>
                <w:lang w:val="en-GB"/>
              </w:rPr>
            </w:rPrChange>
          </w:rPr>
          <w:t>e.g.</w:t>
        </w:r>
        <w:proofErr w:type="gramEnd"/>
        <w:r w:rsidRPr="00A86F96">
          <w:rPr>
            <w:rFonts w:ascii="Times New Roman" w:eastAsia="Times New Roman" w:hAnsi="Times New Roman" w:cs="Times New Roman"/>
            <w:sz w:val="20"/>
            <w:szCs w:val="20"/>
            <w:lang w:val="en-GB"/>
            <w:rPrChange w:id="273" w:author="Ericsson User" w:date="2021-11-08T18:40:00Z">
              <w:rPr>
                <w:lang w:val="en-GB"/>
              </w:rPr>
            </w:rPrChange>
          </w:rPr>
          <w:t xml:space="preserve"> per cell, per SSB Area): </w:t>
        </w:r>
        <w:del w:id="274" w:author="Ericsson User_1" w:date="2021-11-11T12:39:00Z">
          <w:r w:rsidRPr="00A86F96" w:rsidDel="003D2B0C">
            <w:rPr>
              <w:rFonts w:ascii="Times New Roman" w:eastAsia="Times New Roman" w:hAnsi="Times New Roman" w:cs="Times New Roman"/>
              <w:sz w:val="20"/>
              <w:szCs w:val="20"/>
              <w:lang w:val="en-GB"/>
              <w:rPrChange w:id="275" w:author="Ericsson User" w:date="2021-11-08T18:40:00Z">
                <w:rPr>
                  <w:lang w:val="en-GB"/>
                </w:rPr>
              </w:rPrChange>
            </w:rPr>
            <w:delText>these can be assumed to be</w:delText>
          </w:r>
        </w:del>
      </w:ins>
      <w:ins w:id="276" w:author="Ericsson User_1" w:date="2021-11-11T12:39:00Z">
        <w:r w:rsidR="003D2B0C">
          <w:rPr>
            <w:rFonts w:ascii="Times New Roman" w:eastAsia="Times New Roman" w:hAnsi="Times New Roman" w:cs="Times New Roman"/>
            <w:sz w:val="20"/>
            <w:szCs w:val="20"/>
            <w:lang w:val="en-GB"/>
          </w:rPr>
          <w:t>it may include, e.g.,</w:t>
        </w:r>
      </w:ins>
      <w:ins w:id="277" w:author="Ericsson User" w:date="2021-11-08T18:40:00Z">
        <w:r w:rsidRPr="00A86F96">
          <w:rPr>
            <w:rFonts w:ascii="Times New Roman" w:eastAsia="Times New Roman" w:hAnsi="Times New Roman" w:cs="Times New Roman"/>
            <w:sz w:val="20"/>
            <w:szCs w:val="20"/>
            <w:lang w:val="en-GB"/>
            <w:rPrChange w:id="278" w:author="Ericsson User" w:date="2021-11-08T18:40:00Z">
              <w:rPr>
                <w:lang w:val="en-GB"/>
              </w:rPr>
            </w:rPrChange>
          </w:rPr>
          <w:t xml:space="preserve"> some or all of the resource information in current Xn: Resource Status Update procedure</w:t>
        </w:r>
      </w:ins>
    </w:p>
    <w:p w14:paraId="2301D733" w14:textId="60BBB607" w:rsidR="00C30D5F" w:rsidRPr="00A86F96" w:rsidRDefault="00C30D5F">
      <w:pPr>
        <w:pStyle w:val="ListParagraph"/>
        <w:numPr>
          <w:ilvl w:val="0"/>
          <w:numId w:val="29"/>
        </w:numPr>
        <w:spacing w:after="180"/>
        <w:rPr>
          <w:ins w:id="279" w:author="Ericsson User" w:date="2021-11-08T18:40:00Z"/>
          <w:rFonts w:ascii="Times New Roman" w:eastAsia="Times New Roman" w:hAnsi="Times New Roman" w:cs="Times New Roman"/>
          <w:sz w:val="20"/>
          <w:szCs w:val="20"/>
          <w:lang w:val="en-GB"/>
          <w:rPrChange w:id="280" w:author="Ericsson User" w:date="2021-11-08T18:40:00Z">
            <w:rPr>
              <w:ins w:id="281" w:author="Ericsson User" w:date="2021-11-08T18:40:00Z"/>
              <w:lang w:val="en-GB"/>
            </w:rPr>
          </w:rPrChange>
        </w:rPr>
        <w:pPrChange w:id="282" w:author="Ericsson User" w:date="2021-11-08T18:40:00Z">
          <w:pPr>
            <w:spacing w:after="180"/>
            <w:ind w:left="284"/>
          </w:pPr>
        </w:pPrChange>
      </w:pPr>
      <w:ins w:id="283" w:author="Ericsson User" w:date="2021-11-08T18:40:00Z">
        <w:r w:rsidRPr="00A86F96">
          <w:rPr>
            <w:rFonts w:ascii="Times New Roman" w:eastAsia="Times New Roman" w:hAnsi="Times New Roman" w:cs="Times New Roman"/>
            <w:sz w:val="20"/>
            <w:szCs w:val="20"/>
            <w:lang w:val="en-GB"/>
            <w:rPrChange w:id="284" w:author="Ericsson User" w:date="2021-11-08T18:40:00Z">
              <w:rPr>
                <w:lang w:val="en-GB"/>
              </w:rPr>
            </w:rPrChange>
          </w:rPr>
          <w:t xml:space="preserve">Predicted </w:t>
        </w:r>
        <w:del w:id="285" w:author="Ericsson User_1" w:date="2021-11-11T12:40:00Z">
          <w:r w:rsidRPr="00A86F96" w:rsidDel="003D2B0C">
            <w:rPr>
              <w:rFonts w:ascii="Times New Roman" w:eastAsia="Times New Roman" w:hAnsi="Times New Roman" w:cs="Times New Roman"/>
              <w:sz w:val="20"/>
              <w:szCs w:val="20"/>
              <w:lang w:val="en-GB"/>
              <w:rPrChange w:id="286" w:author="Ericsson User" w:date="2021-11-08T18:40:00Z">
                <w:rPr>
                  <w:lang w:val="en-GB"/>
                </w:rPr>
              </w:rPrChange>
            </w:rPr>
            <w:delText>own</w:delText>
          </w:r>
        </w:del>
      </w:ins>
      <w:ins w:id="287" w:author="Ericsson User_1" w:date="2021-11-11T12:40:00Z">
        <w:r w:rsidR="003D2B0C">
          <w:rPr>
            <w:rFonts w:ascii="Times New Roman" w:eastAsia="Times New Roman" w:hAnsi="Times New Roman" w:cs="Times New Roman"/>
            <w:sz w:val="20"/>
            <w:szCs w:val="20"/>
            <w:lang w:val="en-GB"/>
          </w:rPr>
          <w:t>neighbour</w:t>
        </w:r>
      </w:ins>
      <w:ins w:id="288" w:author="Ericsson User" w:date="2021-11-08T18:40:00Z">
        <w:r w:rsidRPr="00A86F96">
          <w:rPr>
            <w:rFonts w:ascii="Times New Roman" w:eastAsia="Times New Roman" w:hAnsi="Times New Roman" w:cs="Times New Roman"/>
            <w:sz w:val="20"/>
            <w:szCs w:val="20"/>
            <w:lang w:val="en-GB"/>
            <w:rPrChange w:id="289" w:author="Ericsson User" w:date="2021-11-08T18:40:00Z">
              <w:rPr>
                <w:lang w:val="en-GB"/>
              </w:rPr>
            </w:rPrChange>
          </w:rPr>
          <w:t xml:space="preserve"> </w:t>
        </w:r>
      </w:ins>
      <w:ins w:id="290" w:author="Samsung" w:date="2021-11-09T13:04:00Z">
        <w:r w:rsidR="009F06FB">
          <w:rPr>
            <w:rFonts w:ascii="Times New Roman" w:eastAsia="Times New Roman" w:hAnsi="Times New Roman" w:cs="Times New Roman"/>
            <w:sz w:val="20"/>
            <w:szCs w:val="20"/>
            <w:lang w:val="en-GB"/>
          </w:rPr>
          <w:t>resource status</w:t>
        </w:r>
      </w:ins>
      <w:ins w:id="291" w:author="Ericsson User" w:date="2021-11-08T18:40:00Z">
        <w:r w:rsidRPr="00A86F96">
          <w:rPr>
            <w:rFonts w:ascii="Times New Roman" w:eastAsia="Times New Roman" w:hAnsi="Times New Roman" w:cs="Times New Roman"/>
            <w:sz w:val="20"/>
            <w:szCs w:val="20"/>
            <w:lang w:val="en-GB"/>
            <w:rPrChange w:id="292" w:author="Ericsson User" w:date="2021-11-08T18:40:00Z">
              <w:rPr>
                <w:lang w:val="en-GB"/>
              </w:rPr>
            </w:rPrChange>
          </w:rPr>
          <w:t xml:space="preserve"> information: th</w:t>
        </w:r>
        <w:del w:id="293" w:author="Nokia" w:date="2021-11-11T15:49:00Z">
          <w:r w:rsidRPr="00A86F96" w:rsidDel="00E23108">
            <w:rPr>
              <w:rFonts w:ascii="Times New Roman" w:eastAsia="Times New Roman" w:hAnsi="Times New Roman" w:cs="Times New Roman"/>
              <w:sz w:val="20"/>
              <w:szCs w:val="20"/>
              <w:lang w:val="en-GB"/>
              <w:rPrChange w:id="294" w:author="Ericsson User" w:date="2021-11-08T18:40:00Z">
                <w:rPr>
                  <w:lang w:val="en-GB"/>
                </w:rPr>
              </w:rPrChange>
            </w:rPr>
            <w:delText>ese</w:delText>
          </w:r>
        </w:del>
      </w:ins>
      <w:ins w:id="295" w:author="Nokia" w:date="2021-11-11T15:49:00Z">
        <w:r w:rsidR="00E23108">
          <w:rPr>
            <w:rFonts w:ascii="Times New Roman" w:eastAsia="Times New Roman" w:hAnsi="Times New Roman" w:cs="Times New Roman"/>
            <w:sz w:val="20"/>
            <w:szCs w:val="20"/>
            <w:lang w:val="en-GB"/>
          </w:rPr>
          <w:t>is</w:t>
        </w:r>
      </w:ins>
      <w:ins w:id="296" w:author="Ericsson User" w:date="2021-11-08T18:40:00Z">
        <w:r w:rsidRPr="00A86F96">
          <w:rPr>
            <w:rFonts w:ascii="Times New Roman" w:eastAsia="Times New Roman" w:hAnsi="Times New Roman" w:cs="Times New Roman"/>
            <w:sz w:val="20"/>
            <w:szCs w:val="20"/>
            <w:lang w:val="en-GB"/>
            <w:rPrChange w:id="297" w:author="Ericsson User" w:date="2021-11-08T18:40:00Z">
              <w:rPr>
                <w:lang w:val="en-GB"/>
              </w:rPr>
            </w:rPrChange>
          </w:rPr>
          <w:t xml:space="preserve"> can be </w:t>
        </w:r>
      </w:ins>
      <w:ins w:id="298" w:author="Ericsson User_1" w:date="2021-11-11T12:40:00Z">
        <w:r w:rsidR="003D2B0C">
          <w:rPr>
            <w:rFonts w:ascii="Times New Roman" w:eastAsia="Times New Roman" w:hAnsi="Times New Roman" w:cs="Times New Roman"/>
            <w:sz w:val="20"/>
            <w:szCs w:val="20"/>
            <w:lang w:val="en-GB"/>
          </w:rPr>
          <w:t xml:space="preserve">calculated using, e.g., </w:t>
        </w:r>
      </w:ins>
      <w:ins w:id="299" w:author="Ericsson User" w:date="2021-11-08T18:40:00Z">
        <w:del w:id="300" w:author="Nokia" w:date="2021-11-11T15:50:00Z">
          <w:r w:rsidRPr="00A86F96" w:rsidDel="00E23108">
            <w:rPr>
              <w:rFonts w:ascii="Times New Roman" w:eastAsia="Times New Roman" w:hAnsi="Times New Roman" w:cs="Times New Roman"/>
              <w:sz w:val="20"/>
              <w:szCs w:val="20"/>
              <w:lang w:val="en-GB"/>
              <w:rPrChange w:id="301" w:author="Ericsson User" w:date="2021-11-08T18:40:00Z">
                <w:rPr>
                  <w:lang w:val="en-GB"/>
                </w:rPr>
              </w:rPrChange>
            </w:rPr>
            <w:delText xml:space="preserve">assumed to be </w:delText>
          </w:r>
        </w:del>
        <w:r w:rsidRPr="00A86F96">
          <w:rPr>
            <w:rFonts w:ascii="Times New Roman" w:eastAsia="Times New Roman" w:hAnsi="Times New Roman" w:cs="Times New Roman"/>
            <w:sz w:val="20"/>
            <w:szCs w:val="20"/>
            <w:lang w:val="en-GB"/>
            <w:rPrChange w:id="302" w:author="Ericsson User" w:date="2021-11-08T18:40:00Z">
              <w:rPr>
                <w:lang w:val="en-GB"/>
              </w:rPr>
            </w:rPrChange>
          </w:rPr>
          <w:t>predictions of some or all of the resource information</w:t>
        </w:r>
      </w:ins>
      <w:ins w:id="303" w:author="Ericsson User_1" w:date="2021-11-11T12:40:00Z">
        <w:r w:rsidR="003D2B0C">
          <w:rPr>
            <w:rFonts w:ascii="Times New Roman" w:eastAsia="Times New Roman" w:hAnsi="Times New Roman" w:cs="Times New Roman"/>
            <w:sz w:val="20"/>
            <w:szCs w:val="20"/>
            <w:lang w:val="en-GB"/>
          </w:rPr>
          <w:t xml:space="preserve"> specified</w:t>
        </w:r>
      </w:ins>
      <w:ins w:id="304" w:author="Ericsson User" w:date="2021-11-08T18:40:00Z">
        <w:r w:rsidRPr="00A86F96">
          <w:rPr>
            <w:rFonts w:ascii="Times New Roman" w:eastAsia="Times New Roman" w:hAnsi="Times New Roman" w:cs="Times New Roman"/>
            <w:sz w:val="20"/>
            <w:szCs w:val="20"/>
            <w:lang w:val="en-GB"/>
            <w:rPrChange w:id="305" w:author="Ericsson User" w:date="2021-11-08T18:40:00Z">
              <w:rPr>
                <w:lang w:val="en-GB"/>
              </w:rPr>
            </w:rPrChange>
          </w:rPr>
          <w:t xml:space="preserve"> in current Xn</w:t>
        </w:r>
      </w:ins>
      <w:ins w:id="306" w:author="Ericsson User_1" w:date="2021-11-11T12:40:00Z">
        <w:r w:rsidR="003D2B0C">
          <w:rPr>
            <w:rFonts w:ascii="Times New Roman" w:eastAsia="Times New Roman" w:hAnsi="Times New Roman" w:cs="Times New Roman"/>
            <w:sz w:val="20"/>
            <w:szCs w:val="20"/>
            <w:lang w:val="en-GB"/>
          </w:rPr>
          <w:t>AP</w:t>
        </w:r>
      </w:ins>
      <w:ins w:id="307" w:author="Ericsson User" w:date="2021-11-08T18:40:00Z">
        <w:del w:id="308" w:author="Ericsson User_1" w:date="2021-11-11T12:40:00Z">
          <w:r w:rsidRPr="00A86F96" w:rsidDel="003D2B0C">
            <w:rPr>
              <w:rFonts w:ascii="Times New Roman" w:eastAsia="Times New Roman" w:hAnsi="Times New Roman" w:cs="Times New Roman"/>
              <w:sz w:val="20"/>
              <w:szCs w:val="20"/>
              <w:lang w:val="en-GB"/>
              <w:rPrChange w:id="309" w:author="Ericsson User" w:date="2021-11-08T18:40:00Z">
                <w:rPr>
                  <w:lang w:val="en-GB"/>
                </w:rPr>
              </w:rPrChange>
            </w:rPr>
            <w:delText>: Resource Status Update procedure</w:delText>
          </w:r>
        </w:del>
      </w:ins>
    </w:p>
    <w:p w14:paraId="38F3245B" w14:textId="61590205" w:rsidR="003324E6" w:rsidRPr="00153DE3" w:rsidRDefault="003324E6">
      <w:pPr>
        <w:spacing w:after="180"/>
        <w:rPr>
          <w:ins w:id="310" w:author="Ericsson User" w:date="2021-10-12T14:07:00Z"/>
          <w:rFonts w:ascii="Times New Roman" w:eastAsia="Times New Roman" w:hAnsi="Times New Roman" w:cs="Times New Roman"/>
          <w:sz w:val="20"/>
          <w:szCs w:val="20"/>
          <w:lang w:val="en-GB"/>
          <w:rPrChange w:id="311" w:author="Ericsson User" w:date="2021-11-08T18:41:00Z">
            <w:rPr>
              <w:ins w:id="312" w:author="Ericsson User" w:date="2021-10-12T14:07:00Z"/>
              <w:lang w:val="en-GB"/>
            </w:rPr>
          </w:rPrChange>
        </w:rPr>
        <w:pPrChange w:id="313" w:author="Ericsson User" w:date="2021-11-08T18:41:00Z">
          <w:pPr>
            <w:spacing w:after="180"/>
            <w:ind w:left="284"/>
          </w:pPr>
        </w:pPrChange>
      </w:pPr>
      <w:ins w:id="314" w:author="Ericsson User" w:date="2021-10-12T14:36:00Z">
        <w:r w:rsidRPr="003F1C57">
          <w:rPr>
            <w:rFonts w:ascii="Times New Roman" w:eastAsia="Times New Roman" w:hAnsi="Times New Roman" w:cs="Times New Roman"/>
            <w:color w:val="FF0000"/>
            <w:sz w:val="20"/>
            <w:szCs w:val="20"/>
            <w:lang w:val="en-GB"/>
            <w:rPrChange w:id="315" w:author="Ericsson User" w:date="2021-11-08T18:42:00Z">
              <w:rPr>
                <w:lang w:val="en-GB"/>
              </w:rPr>
            </w:rPrChange>
          </w:rPr>
          <w:t xml:space="preserve">Editor’s Note: </w:t>
        </w:r>
        <w:r w:rsidRPr="00153DE3">
          <w:rPr>
            <w:rFonts w:ascii="Times New Roman" w:eastAsia="Times New Roman" w:hAnsi="Times New Roman" w:cs="Times New Roman"/>
            <w:color w:val="FF0000"/>
            <w:sz w:val="20"/>
            <w:szCs w:val="20"/>
            <w:lang w:val="en-GB"/>
            <w:rPrChange w:id="316" w:author="Ericsson User" w:date="2021-11-08T18:41:00Z">
              <w:rPr>
                <w:lang w:val="en-GB"/>
              </w:rPr>
            </w:rPrChange>
          </w:rPr>
          <w:t>FFS other input information required for AI/ML-based load balancing.</w:t>
        </w:r>
      </w:ins>
    </w:p>
    <w:p w14:paraId="67E949F7" w14:textId="77777777" w:rsidR="001D220B" w:rsidRPr="002F2FE4" w:rsidRDefault="001D220B" w:rsidP="001D220B">
      <w:pPr>
        <w:spacing w:after="180"/>
        <w:rPr>
          <w:ins w:id="317" w:author="Ericsson User" w:date="2021-10-12T14:07:00Z"/>
          <w:rFonts w:ascii="Times New Roman" w:eastAsia="Times New Roman" w:hAnsi="Times New Roman" w:cs="Times New Roman"/>
          <w:color w:val="FF0000"/>
          <w:sz w:val="20"/>
          <w:szCs w:val="20"/>
          <w:lang w:val="en-GB"/>
        </w:rPr>
      </w:pPr>
    </w:p>
    <w:p w14:paraId="7BC78449" w14:textId="77777777" w:rsidR="001D220B" w:rsidRPr="002F2FE4" w:rsidRDefault="001D220B" w:rsidP="001D220B">
      <w:pPr>
        <w:keepNext/>
        <w:keepLines/>
        <w:spacing w:before="120" w:after="180"/>
        <w:outlineLvl w:val="3"/>
        <w:rPr>
          <w:ins w:id="318" w:author="Ericsson User" w:date="2021-10-12T14:07:00Z"/>
          <w:rFonts w:ascii="Arial" w:eastAsia="Times New Roman" w:hAnsi="Arial" w:cs="Times New Roman"/>
          <w:szCs w:val="20"/>
          <w:lang w:val="en-GB"/>
        </w:rPr>
      </w:pPr>
      <w:ins w:id="319"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Output of AI/ML-based Load Balancing</w:t>
        </w:r>
      </w:ins>
    </w:p>
    <w:p w14:paraId="302AD284" w14:textId="77777777" w:rsidR="001D220B" w:rsidRPr="002F2FE4" w:rsidRDefault="001D220B" w:rsidP="001D220B">
      <w:pPr>
        <w:spacing w:after="180"/>
        <w:rPr>
          <w:ins w:id="320" w:author="Ericsson User" w:date="2021-10-12T14:07:00Z"/>
          <w:rFonts w:ascii="Times New Roman" w:eastAsia="Times New Roman" w:hAnsi="Times New Roman" w:cs="Times New Roman"/>
          <w:sz w:val="20"/>
          <w:szCs w:val="20"/>
          <w:lang w:val="en-GB"/>
        </w:rPr>
      </w:pPr>
      <w:ins w:id="321" w:author="Ericsson User" w:date="2021-10-12T14:07:00Z">
        <w:r w:rsidRPr="002F2FE4">
          <w:rPr>
            <w:rFonts w:ascii="Times New Roman" w:eastAsia="Times New Roman" w:hAnsi="Times New Roman" w:cs="Times New Roman"/>
            <w:sz w:val="20"/>
            <w:szCs w:val="20"/>
            <w:lang w:val="en-GB"/>
          </w:rPr>
          <w:t>AI/ML-based load balancing model can generate following information as output:</w:t>
        </w:r>
      </w:ins>
    </w:p>
    <w:p w14:paraId="015500D9" w14:textId="2937A7D4" w:rsidR="00E4490D" w:rsidRPr="00E4490D" w:rsidRDefault="00E4490D">
      <w:pPr>
        <w:pStyle w:val="ListParagraph"/>
        <w:numPr>
          <w:ilvl w:val="0"/>
          <w:numId w:val="30"/>
        </w:numPr>
        <w:spacing w:after="180"/>
        <w:rPr>
          <w:ins w:id="322" w:author="Ericsson User" w:date="2021-11-08T18:41:00Z"/>
          <w:rFonts w:ascii="Times New Roman" w:eastAsia="Times New Roman" w:hAnsi="Times New Roman" w:cs="Times New Roman"/>
          <w:sz w:val="20"/>
          <w:szCs w:val="20"/>
          <w:lang w:val="en-GB"/>
          <w:rPrChange w:id="323" w:author="Ericsson User" w:date="2021-11-08T18:42:00Z">
            <w:rPr>
              <w:ins w:id="324" w:author="Ericsson User" w:date="2021-11-08T18:41:00Z"/>
              <w:rFonts w:ascii="Times New Roman" w:eastAsia="Times New Roman" w:hAnsi="Times New Roman" w:cs="Times New Roman"/>
              <w:sz w:val="20"/>
              <w:szCs w:val="20"/>
            </w:rPr>
          </w:rPrChange>
        </w:rPr>
        <w:pPrChange w:id="325" w:author="Ericsson User" w:date="2021-11-08T18:42:00Z">
          <w:pPr>
            <w:spacing w:after="180"/>
          </w:pPr>
        </w:pPrChange>
      </w:pPr>
      <w:ins w:id="326" w:author="Ericsson User" w:date="2021-11-08T18:41:00Z">
        <w:r w:rsidRPr="00E4490D">
          <w:rPr>
            <w:rFonts w:ascii="Times New Roman" w:eastAsia="Times New Roman" w:hAnsi="Times New Roman" w:cs="Times New Roman"/>
            <w:sz w:val="20"/>
            <w:szCs w:val="20"/>
            <w:lang w:val="en-GB"/>
            <w:rPrChange w:id="327" w:author="Ericsson User" w:date="2021-11-08T18:42:00Z">
              <w:rPr>
                <w:rFonts w:ascii="Times New Roman" w:eastAsia="Times New Roman" w:hAnsi="Times New Roman" w:cs="Times New Roman"/>
                <w:sz w:val="20"/>
                <w:szCs w:val="20"/>
              </w:rPr>
            </w:rPrChange>
          </w:rPr>
          <w:t xml:space="preserve">Selection of target cell for mobility load balancing </w:t>
        </w:r>
      </w:ins>
    </w:p>
    <w:p w14:paraId="350E2713" w14:textId="210FD3C9" w:rsidR="00E4490D" w:rsidRPr="00E4490D" w:rsidRDefault="00E4490D">
      <w:pPr>
        <w:pStyle w:val="ListParagraph"/>
        <w:numPr>
          <w:ilvl w:val="0"/>
          <w:numId w:val="30"/>
        </w:numPr>
        <w:spacing w:after="180"/>
        <w:rPr>
          <w:ins w:id="328" w:author="Ericsson User" w:date="2021-11-08T18:41:00Z"/>
          <w:rFonts w:ascii="Times New Roman" w:eastAsia="Times New Roman" w:hAnsi="Times New Roman" w:cs="Times New Roman"/>
          <w:sz w:val="20"/>
          <w:szCs w:val="20"/>
          <w:lang w:val="en-GB"/>
          <w:rPrChange w:id="329" w:author="Ericsson User" w:date="2021-11-08T18:42:00Z">
            <w:rPr>
              <w:ins w:id="330" w:author="Ericsson User" w:date="2021-11-08T18:41:00Z"/>
              <w:rFonts w:ascii="Times New Roman" w:eastAsia="Times New Roman" w:hAnsi="Times New Roman" w:cs="Times New Roman"/>
              <w:sz w:val="20"/>
              <w:szCs w:val="20"/>
            </w:rPr>
          </w:rPrChange>
        </w:rPr>
        <w:pPrChange w:id="331" w:author="Ericsson User" w:date="2021-11-08T18:42:00Z">
          <w:pPr>
            <w:spacing w:after="180"/>
          </w:pPr>
        </w:pPrChange>
      </w:pPr>
      <w:ins w:id="332" w:author="Ericsson User" w:date="2021-11-08T18:41:00Z">
        <w:r w:rsidRPr="00E4490D">
          <w:rPr>
            <w:rFonts w:ascii="Times New Roman" w:eastAsia="Times New Roman" w:hAnsi="Times New Roman" w:cs="Times New Roman"/>
            <w:sz w:val="20"/>
            <w:szCs w:val="20"/>
            <w:lang w:val="en-GB"/>
            <w:rPrChange w:id="333" w:author="Ericsson User" w:date="2021-11-08T18:42:00Z">
              <w:rPr>
                <w:rFonts w:ascii="Times New Roman" w:eastAsia="Times New Roman" w:hAnsi="Times New Roman" w:cs="Times New Roman"/>
                <w:sz w:val="20"/>
                <w:szCs w:val="20"/>
              </w:rPr>
            </w:rPrChange>
          </w:rPr>
          <w:t xml:space="preserve">Predicted own </w:t>
        </w:r>
      </w:ins>
      <w:ins w:id="334" w:author="Samsung" w:date="2021-11-09T13:04:00Z">
        <w:r w:rsidR="009F06FB">
          <w:rPr>
            <w:rFonts w:ascii="Times New Roman" w:eastAsia="Times New Roman" w:hAnsi="Times New Roman" w:cs="Times New Roman"/>
            <w:sz w:val="20"/>
            <w:szCs w:val="20"/>
            <w:lang w:val="en-GB"/>
          </w:rPr>
          <w:t>resource status</w:t>
        </w:r>
      </w:ins>
      <w:ins w:id="335" w:author="Ericsson User" w:date="2021-11-08T18:41:00Z">
        <w:r w:rsidRPr="00E4490D">
          <w:rPr>
            <w:rFonts w:ascii="Times New Roman" w:eastAsia="Times New Roman" w:hAnsi="Times New Roman" w:cs="Times New Roman"/>
            <w:sz w:val="20"/>
            <w:szCs w:val="20"/>
            <w:lang w:val="en-GB"/>
            <w:rPrChange w:id="336" w:author="Ericsson User" w:date="2021-11-08T18:42:00Z">
              <w:rPr>
                <w:rFonts w:ascii="Times New Roman" w:eastAsia="Times New Roman" w:hAnsi="Times New Roman" w:cs="Times New Roman"/>
                <w:sz w:val="20"/>
                <w:szCs w:val="20"/>
              </w:rPr>
            </w:rPrChange>
          </w:rPr>
          <w:t xml:space="preserve"> information: </w:t>
        </w:r>
      </w:ins>
      <w:ins w:id="337" w:author="Ericsson User_1" w:date="2021-11-11T12:41:00Z">
        <w:r w:rsidR="003D2B0C" w:rsidRPr="00E01C94">
          <w:rPr>
            <w:rFonts w:ascii="Times New Roman" w:eastAsia="Times New Roman" w:hAnsi="Times New Roman" w:cs="Times New Roman"/>
            <w:sz w:val="20"/>
            <w:szCs w:val="20"/>
            <w:lang w:val="en-GB"/>
          </w:rPr>
          <w:t>th</w:t>
        </w:r>
        <w:del w:id="338" w:author="Nokia" w:date="2021-11-11T15:50:00Z">
          <w:r w:rsidR="003D2B0C" w:rsidRPr="00E01C94" w:rsidDel="00E23108">
            <w:rPr>
              <w:rFonts w:ascii="Times New Roman" w:eastAsia="Times New Roman" w:hAnsi="Times New Roman" w:cs="Times New Roman"/>
              <w:sz w:val="20"/>
              <w:szCs w:val="20"/>
              <w:lang w:val="en-GB"/>
            </w:rPr>
            <w:delText>ese</w:delText>
          </w:r>
        </w:del>
      </w:ins>
      <w:ins w:id="339" w:author="Nokia" w:date="2021-11-11T15:50:00Z">
        <w:r w:rsidR="00E23108">
          <w:rPr>
            <w:rFonts w:ascii="Times New Roman" w:eastAsia="Times New Roman" w:hAnsi="Times New Roman" w:cs="Times New Roman"/>
            <w:sz w:val="20"/>
            <w:szCs w:val="20"/>
            <w:lang w:val="en-GB"/>
          </w:rPr>
          <w:t>is</w:t>
        </w:r>
      </w:ins>
      <w:ins w:id="340" w:author="Ericsson User_1" w:date="2021-11-11T12:41:00Z">
        <w:r w:rsidR="003D2B0C" w:rsidRPr="00E01C94">
          <w:rPr>
            <w:rFonts w:ascii="Times New Roman" w:eastAsia="Times New Roman" w:hAnsi="Times New Roman" w:cs="Times New Roman"/>
            <w:sz w:val="20"/>
            <w:szCs w:val="20"/>
            <w:lang w:val="en-GB"/>
          </w:rPr>
          <w:t xml:space="preserve"> can be </w:t>
        </w:r>
        <w:r w:rsidR="003D2B0C">
          <w:rPr>
            <w:rFonts w:ascii="Times New Roman" w:eastAsia="Times New Roman" w:hAnsi="Times New Roman" w:cs="Times New Roman"/>
            <w:sz w:val="20"/>
            <w:szCs w:val="20"/>
            <w:lang w:val="en-GB"/>
          </w:rPr>
          <w:t xml:space="preserve">calculated using, e.g., </w:t>
        </w:r>
        <w:del w:id="341" w:author="Nokia" w:date="2021-11-11T15:50:00Z">
          <w:r w:rsidR="003D2B0C" w:rsidRPr="00E01C94" w:rsidDel="00E23108">
            <w:rPr>
              <w:rFonts w:ascii="Times New Roman" w:eastAsia="Times New Roman" w:hAnsi="Times New Roman" w:cs="Times New Roman"/>
              <w:sz w:val="20"/>
              <w:szCs w:val="20"/>
              <w:lang w:val="en-GB"/>
            </w:rPr>
            <w:delText xml:space="preserve">assumed to be </w:delText>
          </w:r>
        </w:del>
        <w:r w:rsidR="003D2B0C" w:rsidRPr="00E01C94">
          <w:rPr>
            <w:rFonts w:ascii="Times New Roman" w:eastAsia="Times New Roman" w:hAnsi="Times New Roman" w:cs="Times New Roman"/>
            <w:sz w:val="20"/>
            <w:szCs w:val="20"/>
            <w:lang w:val="en-GB"/>
          </w:rPr>
          <w:t>predictions of some or all of the resource information</w:t>
        </w:r>
        <w:r w:rsidR="003D2B0C">
          <w:rPr>
            <w:rFonts w:ascii="Times New Roman" w:eastAsia="Times New Roman" w:hAnsi="Times New Roman" w:cs="Times New Roman"/>
            <w:sz w:val="20"/>
            <w:szCs w:val="20"/>
            <w:lang w:val="en-GB"/>
          </w:rPr>
          <w:t xml:space="preserve"> specified</w:t>
        </w:r>
        <w:r w:rsidR="003D2B0C" w:rsidRPr="00E01C94">
          <w:rPr>
            <w:rFonts w:ascii="Times New Roman" w:eastAsia="Times New Roman" w:hAnsi="Times New Roman" w:cs="Times New Roman"/>
            <w:sz w:val="20"/>
            <w:szCs w:val="20"/>
            <w:lang w:val="en-GB"/>
          </w:rPr>
          <w:t xml:space="preserve"> in current Xn</w:t>
        </w:r>
        <w:r w:rsidR="003D2B0C">
          <w:rPr>
            <w:rFonts w:ascii="Times New Roman" w:eastAsia="Times New Roman" w:hAnsi="Times New Roman" w:cs="Times New Roman"/>
            <w:sz w:val="20"/>
            <w:szCs w:val="20"/>
            <w:lang w:val="en-GB"/>
          </w:rPr>
          <w:t>AP</w:t>
        </w:r>
      </w:ins>
      <w:ins w:id="342" w:author="Ericsson User" w:date="2021-11-08T18:41:00Z">
        <w:del w:id="343" w:author="Ericsson User_1" w:date="2021-11-11T12:41:00Z">
          <w:r w:rsidRPr="00E4490D" w:rsidDel="003D2B0C">
            <w:rPr>
              <w:rFonts w:ascii="Times New Roman" w:eastAsia="Times New Roman" w:hAnsi="Times New Roman" w:cs="Times New Roman"/>
              <w:sz w:val="20"/>
              <w:szCs w:val="20"/>
              <w:lang w:val="en-GB"/>
              <w:rPrChange w:id="344" w:author="Ericsson User" w:date="2021-11-08T18:42:00Z">
                <w:rPr>
                  <w:rFonts w:ascii="Times New Roman" w:eastAsia="Times New Roman" w:hAnsi="Times New Roman" w:cs="Times New Roman"/>
                  <w:sz w:val="20"/>
                  <w:szCs w:val="20"/>
                </w:rPr>
              </w:rPrChange>
            </w:rPr>
            <w:delText>these can be assumed to be predictions of some or all of the resource information in current Xn: Resource Status Update procedure</w:delText>
          </w:r>
        </w:del>
      </w:ins>
    </w:p>
    <w:p w14:paraId="23B83AC5" w14:textId="4D6F3FA7" w:rsidR="00E4490D" w:rsidRDefault="009C4A3C" w:rsidP="00E4490D">
      <w:pPr>
        <w:pStyle w:val="ListParagraph"/>
        <w:numPr>
          <w:ilvl w:val="0"/>
          <w:numId w:val="30"/>
        </w:numPr>
        <w:spacing w:after="180"/>
        <w:rPr>
          <w:ins w:id="345" w:author="Ericsson User" w:date="2021-11-08T18:43:00Z"/>
          <w:rFonts w:ascii="Times New Roman" w:eastAsia="Times New Roman" w:hAnsi="Times New Roman" w:cs="Times New Roman"/>
          <w:sz w:val="20"/>
          <w:szCs w:val="20"/>
          <w:lang w:val="en-GB"/>
        </w:rPr>
      </w:pPr>
      <w:ins w:id="346" w:author="Ericsson User_1" w:date="2021-11-11T12:15:00Z">
        <w:r w:rsidRPr="009C4A3C">
          <w:rPr>
            <w:rFonts w:ascii="Times New Roman" w:eastAsia="Times New Roman" w:hAnsi="Times New Roman" w:cs="Times New Roman"/>
            <w:sz w:val="20"/>
            <w:szCs w:val="20"/>
            <w:lang w:val="en-GB"/>
          </w:rPr>
          <w:t>Predicted resource status information signalled from neighbor NG-RAN node(s)</w:t>
        </w:r>
      </w:ins>
      <w:ins w:id="347" w:author="Ericsson User" w:date="2021-11-08T18:41:00Z">
        <w:del w:id="348" w:author="Ericsson User_1" w:date="2021-11-11T12:15:00Z">
          <w:r w:rsidR="00E4490D" w:rsidRPr="00E4490D" w:rsidDel="009C4A3C">
            <w:rPr>
              <w:rFonts w:ascii="Times New Roman" w:eastAsia="Times New Roman" w:hAnsi="Times New Roman" w:cs="Times New Roman"/>
              <w:sz w:val="20"/>
              <w:szCs w:val="20"/>
              <w:lang w:val="en-GB"/>
              <w:rPrChange w:id="349" w:author="Ericsson User" w:date="2021-11-08T18:42:00Z">
                <w:rPr>
                  <w:rFonts w:ascii="Times New Roman" w:eastAsia="Times New Roman" w:hAnsi="Times New Roman" w:cs="Times New Roman"/>
                  <w:sz w:val="20"/>
                  <w:szCs w:val="20"/>
                </w:rPr>
              </w:rPrChange>
            </w:rPr>
            <w:delText>Predicted signalled cell load information</w:delText>
          </w:r>
        </w:del>
        <w:r w:rsidR="00E4490D" w:rsidRPr="00E4490D">
          <w:rPr>
            <w:rFonts w:ascii="Times New Roman" w:eastAsia="Times New Roman" w:hAnsi="Times New Roman" w:cs="Times New Roman"/>
            <w:sz w:val="20"/>
            <w:szCs w:val="20"/>
            <w:lang w:val="en-GB"/>
            <w:rPrChange w:id="350" w:author="Ericsson User" w:date="2021-11-08T18:42:00Z">
              <w:rPr>
                <w:rFonts w:ascii="Times New Roman" w:eastAsia="Times New Roman" w:hAnsi="Times New Roman" w:cs="Times New Roman"/>
                <w:sz w:val="20"/>
                <w:szCs w:val="20"/>
              </w:rPr>
            </w:rPrChange>
          </w:rPr>
          <w:t xml:space="preserve">: </w:t>
        </w:r>
      </w:ins>
      <w:ins w:id="351" w:author="Ericsson User_1" w:date="2021-11-11T12:42:00Z">
        <w:r w:rsidR="003D2B0C" w:rsidRPr="00E01C94">
          <w:rPr>
            <w:rFonts w:ascii="Times New Roman" w:eastAsia="Times New Roman" w:hAnsi="Times New Roman" w:cs="Times New Roman"/>
            <w:sz w:val="20"/>
            <w:szCs w:val="20"/>
            <w:lang w:val="en-GB"/>
          </w:rPr>
          <w:t>th</w:t>
        </w:r>
        <w:del w:id="352" w:author="Nokia" w:date="2021-11-11T15:50:00Z">
          <w:r w:rsidR="003D2B0C" w:rsidRPr="00E01C94" w:rsidDel="00E23108">
            <w:rPr>
              <w:rFonts w:ascii="Times New Roman" w:eastAsia="Times New Roman" w:hAnsi="Times New Roman" w:cs="Times New Roman"/>
              <w:sz w:val="20"/>
              <w:szCs w:val="20"/>
              <w:lang w:val="en-GB"/>
            </w:rPr>
            <w:delText>ese</w:delText>
          </w:r>
        </w:del>
      </w:ins>
      <w:ins w:id="353" w:author="Nokia" w:date="2021-11-11T15:50:00Z">
        <w:r w:rsidR="00E23108">
          <w:rPr>
            <w:rFonts w:ascii="Times New Roman" w:eastAsia="Times New Roman" w:hAnsi="Times New Roman" w:cs="Times New Roman"/>
            <w:sz w:val="20"/>
            <w:szCs w:val="20"/>
            <w:lang w:val="en-GB"/>
          </w:rPr>
          <w:t>is</w:t>
        </w:r>
      </w:ins>
      <w:ins w:id="354" w:author="Ericsson User_1" w:date="2021-11-11T12:42:00Z">
        <w:r w:rsidR="003D2B0C" w:rsidRPr="00E01C94">
          <w:rPr>
            <w:rFonts w:ascii="Times New Roman" w:eastAsia="Times New Roman" w:hAnsi="Times New Roman" w:cs="Times New Roman"/>
            <w:sz w:val="20"/>
            <w:szCs w:val="20"/>
            <w:lang w:val="en-GB"/>
          </w:rPr>
          <w:t xml:space="preserve"> can be </w:t>
        </w:r>
        <w:r w:rsidR="003D2B0C">
          <w:rPr>
            <w:rFonts w:ascii="Times New Roman" w:eastAsia="Times New Roman" w:hAnsi="Times New Roman" w:cs="Times New Roman"/>
            <w:sz w:val="20"/>
            <w:szCs w:val="20"/>
            <w:lang w:val="en-GB"/>
          </w:rPr>
          <w:t xml:space="preserve">calculated using, e.g., </w:t>
        </w:r>
        <w:del w:id="355" w:author="Nokia" w:date="2021-11-11T15:50:00Z">
          <w:r w:rsidR="003D2B0C" w:rsidRPr="00E01C94" w:rsidDel="00E23108">
            <w:rPr>
              <w:rFonts w:ascii="Times New Roman" w:eastAsia="Times New Roman" w:hAnsi="Times New Roman" w:cs="Times New Roman"/>
              <w:sz w:val="20"/>
              <w:szCs w:val="20"/>
              <w:lang w:val="en-GB"/>
            </w:rPr>
            <w:delText xml:space="preserve">assumed to be </w:delText>
          </w:r>
        </w:del>
        <w:r w:rsidR="003D2B0C" w:rsidRPr="00E01C94">
          <w:rPr>
            <w:rFonts w:ascii="Times New Roman" w:eastAsia="Times New Roman" w:hAnsi="Times New Roman" w:cs="Times New Roman"/>
            <w:sz w:val="20"/>
            <w:szCs w:val="20"/>
            <w:lang w:val="en-GB"/>
          </w:rPr>
          <w:t>predictions of some or all of the resource information</w:t>
        </w:r>
        <w:r w:rsidR="003D2B0C">
          <w:rPr>
            <w:rFonts w:ascii="Times New Roman" w:eastAsia="Times New Roman" w:hAnsi="Times New Roman" w:cs="Times New Roman"/>
            <w:sz w:val="20"/>
            <w:szCs w:val="20"/>
            <w:lang w:val="en-GB"/>
          </w:rPr>
          <w:t xml:space="preserve"> specified</w:t>
        </w:r>
        <w:r w:rsidR="003D2B0C" w:rsidRPr="00E01C94">
          <w:rPr>
            <w:rFonts w:ascii="Times New Roman" w:eastAsia="Times New Roman" w:hAnsi="Times New Roman" w:cs="Times New Roman"/>
            <w:sz w:val="20"/>
            <w:szCs w:val="20"/>
            <w:lang w:val="en-GB"/>
          </w:rPr>
          <w:t xml:space="preserve"> in current Xn</w:t>
        </w:r>
        <w:r w:rsidR="003D2B0C">
          <w:rPr>
            <w:rFonts w:ascii="Times New Roman" w:eastAsia="Times New Roman" w:hAnsi="Times New Roman" w:cs="Times New Roman"/>
            <w:sz w:val="20"/>
            <w:szCs w:val="20"/>
            <w:lang w:val="en-GB"/>
          </w:rPr>
          <w:t>AP</w:t>
        </w:r>
      </w:ins>
      <w:ins w:id="356" w:author="Ericsson User" w:date="2021-11-08T18:41:00Z">
        <w:del w:id="357" w:author="Ericsson User_1" w:date="2021-11-11T12:42:00Z">
          <w:r w:rsidR="00E4490D" w:rsidRPr="00E4490D" w:rsidDel="003D2B0C">
            <w:rPr>
              <w:rFonts w:ascii="Times New Roman" w:eastAsia="Times New Roman" w:hAnsi="Times New Roman" w:cs="Times New Roman"/>
              <w:sz w:val="20"/>
              <w:szCs w:val="20"/>
              <w:lang w:val="en-GB"/>
              <w:rPrChange w:id="358" w:author="Ericsson User" w:date="2021-11-08T18:42:00Z">
                <w:rPr>
                  <w:rFonts w:ascii="Times New Roman" w:eastAsia="Times New Roman" w:hAnsi="Times New Roman" w:cs="Times New Roman"/>
                  <w:sz w:val="20"/>
                  <w:szCs w:val="20"/>
                </w:rPr>
              </w:rPrChange>
            </w:rPr>
            <w:delText>these can be assumed to be predictions of some or all of the resource information in current Xn: Resource Status Update procedure</w:delText>
          </w:r>
        </w:del>
      </w:ins>
    </w:p>
    <w:p w14:paraId="20FFBA66" w14:textId="58B9A89D" w:rsidR="00E679FB" w:rsidRPr="00E4490D" w:rsidRDefault="00E679FB">
      <w:pPr>
        <w:pStyle w:val="ListParagraph"/>
        <w:numPr>
          <w:ilvl w:val="0"/>
          <w:numId w:val="30"/>
        </w:numPr>
        <w:spacing w:after="180"/>
        <w:rPr>
          <w:ins w:id="359" w:author="Ericsson User" w:date="2021-11-08T18:42:00Z"/>
          <w:rFonts w:ascii="Times New Roman" w:eastAsia="Times New Roman" w:hAnsi="Times New Roman" w:cs="Times New Roman"/>
          <w:sz w:val="20"/>
          <w:szCs w:val="20"/>
          <w:lang w:val="en-GB"/>
          <w:rPrChange w:id="360" w:author="Ericsson User" w:date="2021-11-08T18:42:00Z">
            <w:rPr>
              <w:ins w:id="361" w:author="Ericsson User" w:date="2021-11-08T18:42:00Z"/>
              <w:lang w:val="en-GB"/>
            </w:rPr>
          </w:rPrChange>
        </w:rPr>
        <w:pPrChange w:id="362" w:author="Ericsson User" w:date="2021-11-08T18:42:00Z">
          <w:pPr>
            <w:spacing w:after="180"/>
          </w:pPr>
        </w:pPrChange>
      </w:pPr>
      <w:ins w:id="363" w:author="Ericsson User" w:date="2021-11-08T18:43:00Z">
        <w:r>
          <w:rPr>
            <w:rFonts w:ascii="Times New Roman" w:eastAsia="Times New Roman" w:hAnsi="Times New Roman" w:cs="Times New Roman"/>
            <w:sz w:val="20"/>
            <w:szCs w:val="20"/>
            <w:lang w:val="en-GB"/>
          </w:rPr>
          <w:t xml:space="preserve">Validity time for the </w:t>
        </w:r>
        <w:r w:rsidR="00321894">
          <w:rPr>
            <w:rFonts w:ascii="Times New Roman" w:eastAsia="Times New Roman" w:hAnsi="Times New Roman" w:cs="Times New Roman"/>
            <w:sz w:val="20"/>
            <w:szCs w:val="20"/>
            <w:lang w:val="en-GB"/>
          </w:rPr>
          <w:t>Model Inference output predic</w:t>
        </w:r>
        <w:del w:id="364" w:author="Futurewei" w:date="2021-11-08T16:51:00Z">
          <w:r w:rsidR="00321894" w:rsidDel="005563E4">
            <w:rPr>
              <w:rFonts w:ascii="Times New Roman" w:eastAsia="Times New Roman" w:hAnsi="Times New Roman" w:cs="Times New Roman"/>
              <w:sz w:val="20"/>
              <w:szCs w:val="20"/>
              <w:lang w:val="en-GB"/>
            </w:rPr>
            <w:delText>i</w:delText>
          </w:r>
        </w:del>
        <w:r w:rsidR="00321894">
          <w:rPr>
            <w:rFonts w:ascii="Times New Roman" w:eastAsia="Times New Roman" w:hAnsi="Times New Roman" w:cs="Times New Roman"/>
            <w:sz w:val="20"/>
            <w:szCs w:val="20"/>
            <w:lang w:val="en-GB"/>
          </w:rPr>
          <w:t>t</w:t>
        </w:r>
      </w:ins>
      <w:ins w:id="365" w:author="Futurewei" w:date="2021-11-08T16:51:00Z">
        <w:r w:rsidR="005563E4">
          <w:rPr>
            <w:rFonts w:ascii="Times New Roman" w:eastAsia="Times New Roman" w:hAnsi="Times New Roman" w:cs="Times New Roman"/>
            <w:sz w:val="20"/>
            <w:szCs w:val="20"/>
            <w:lang w:val="en-GB"/>
          </w:rPr>
          <w:t>i</w:t>
        </w:r>
      </w:ins>
      <w:ins w:id="366" w:author="Ericsson User" w:date="2021-11-08T18:43:00Z">
        <w:r w:rsidR="00321894">
          <w:rPr>
            <w:rFonts w:ascii="Times New Roman" w:eastAsia="Times New Roman" w:hAnsi="Times New Roman" w:cs="Times New Roman"/>
            <w:sz w:val="20"/>
            <w:szCs w:val="20"/>
            <w:lang w:val="en-GB"/>
          </w:rPr>
          <w:t>ons</w:t>
        </w:r>
      </w:ins>
      <w:ins w:id="367" w:author="Nokia" w:date="2021-11-09T09:55:00Z">
        <w:r w:rsidR="00693DA6">
          <w:rPr>
            <w:rFonts w:ascii="Times New Roman" w:eastAsia="Times New Roman" w:hAnsi="Times New Roman" w:cs="Times New Roman"/>
            <w:sz w:val="20"/>
            <w:szCs w:val="20"/>
            <w:lang w:val="en-GB"/>
          </w:rPr>
          <w:t xml:space="preserve">. FFS whether validity time is </w:t>
        </w:r>
      </w:ins>
      <w:ins w:id="368" w:author="Nokia" w:date="2021-11-09T09:56:00Z">
        <w:r w:rsidR="00693DA6">
          <w:rPr>
            <w:rFonts w:ascii="Times New Roman" w:eastAsia="Times New Roman" w:hAnsi="Times New Roman" w:cs="Times New Roman"/>
            <w:sz w:val="20"/>
            <w:szCs w:val="20"/>
            <w:lang w:val="en-GB"/>
          </w:rPr>
          <w:t>applied to all outputs produced by the Model Inference function.</w:t>
        </w:r>
      </w:ins>
    </w:p>
    <w:p w14:paraId="41E998AD" w14:textId="783EFE8C" w:rsidR="00A32E9D" w:rsidRPr="002F2FE4" w:rsidRDefault="00A32E9D" w:rsidP="00E4490D">
      <w:pPr>
        <w:spacing w:after="180"/>
        <w:rPr>
          <w:ins w:id="369" w:author="Ericsson User" w:date="2021-10-12T14:36:00Z"/>
          <w:rFonts w:ascii="Times New Roman" w:eastAsia="Times New Roman" w:hAnsi="Times New Roman" w:cs="Times New Roman"/>
          <w:sz w:val="20"/>
          <w:szCs w:val="20"/>
          <w:lang w:val="en-GB"/>
        </w:rPr>
      </w:pPr>
      <w:ins w:id="370" w:author="Ericsson User" w:date="2021-10-12T14:37:00Z">
        <w:r w:rsidRPr="002F2FE4">
          <w:rPr>
            <w:rFonts w:ascii="Times New Roman" w:eastAsia="Times New Roman" w:hAnsi="Times New Roman" w:cs="Times New Roman"/>
            <w:color w:val="FF0000"/>
            <w:sz w:val="20"/>
            <w:szCs w:val="20"/>
            <w:lang w:val="en-GB"/>
          </w:rPr>
          <w:t>Editor’s Note: FFS other output information expected from AI/ML-based load balancing.</w:t>
        </w:r>
      </w:ins>
    </w:p>
    <w:p w14:paraId="688F33B2" w14:textId="77777777" w:rsidR="001D220B" w:rsidRPr="002F2FE4" w:rsidRDefault="001D220B" w:rsidP="001D220B">
      <w:pPr>
        <w:spacing w:after="180"/>
        <w:rPr>
          <w:ins w:id="371" w:author="Ericsson User" w:date="2021-10-12T14:07:00Z"/>
          <w:rFonts w:ascii="Times New Roman" w:eastAsia="SimSun" w:hAnsi="Times New Roman" w:cs="Times New Roman"/>
          <w:color w:val="FF0000"/>
          <w:sz w:val="20"/>
          <w:szCs w:val="20"/>
          <w:lang w:val="en-GB"/>
        </w:rPr>
      </w:pPr>
    </w:p>
    <w:p w14:paraId="58BF1A17" w14:textId="77777777" w:rsidR="001D220B" w:rsidRPr="002F2FE4" w:rsidRDefault="001D220B" w:rsidP="001D220B">
      <w:pPr>
        <w:keepNext/>
        <w:keepLines/>
        <w:spacing w:before="120" w:after="180"/>
        <w:outlineLvl w:val="3"/>
        <w:rPr>
          <w:ins w:id="372" w:author="Ericsson User" w:date="2021-10-12T14:07:00Z"/>
          <w:rFonts w:ascii="Arial" w:eastAsia="Times New Roman" w:hAnsi="Arial" w:cs="Times New Roman"/>
          <w:szCs w:val="20"/>
          <w:lang w:val="en-GB"/>
        </w:rPr>
      </w:pPr>
      <w:ins w:id="373"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.3</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Feedback of AI/ML-based Load Balancing</w:t>
        </w:r>
      </w:ins>
    </w:p>
    <w:p w14:paraId="3658C9CF" w14:textId="77777777" w:rsidR="001D220B" w:rsidRPr="002F2FE4" w:rsidRDefault="001D220B" w:rsidP="001D220B">
      <w:pPr>
        <w:spacing w:after="180"/>
        <w:rPr>
          <w:ins w:id="374" w:author="Ericsson User" w:date="2021-10-12T14:07:00Z"/>
          <w:rFonts w:ascii="Times New Roman" w:eastAsia="Times New Roman" w:hAnsi="Times New Roman" w:cs="Times New Roman"/>
          <w:sz w:val="20"/>
          <w:szCs w:val="20"/>
          <w:lang w:val="en-GB"/>
        </w:rPr>
      </w:pPr>
      <w:ins w:id="375" w:author="Ericsson User" w:date="2021-10-12T14:07:00Z">
        <w:r w:rsidRPr="002F2FE4">
          <w:rPr>
            <w:rFonts w:ascii="Times New Roman" w:eastAsia="Times New Roman" w:hAnsi="Times New Roman" w:cs="Times New Roman"/>
            <w:sz w:val="20"/>
            <w:szCs w:val="20"/>
            <w:lang w:val="en-GB"/>
          </w:rPr>
          <w:t>To optimize the performance of AI/ML-based load balancing model, following feedback can be considered to be collected from NG-RAN nodes:</w:t>
        </w:r>
      </w:ins>
    </w:p>
    <w:p w14:paraId="25E576BC" w14:textId="77777777" w:rsidR="003F1C57" w:rsidRPr="00CC5688" w:rsidRDefault="003F1C57" w:rsidP="003F1C57">
      <w:pPr>
        <w:pStyle w:val="ListParagraph"/>
        <w:numPr>
          <w:ilvl w:val="0"/>
          <w:numId w:val="23"/>
        </w:numPr>
        <w:spacing w:after="180"/>
        <w:rPr>
          <w:ins w:id="376" w:author="Ericsson User" w:date="2021-11-08T18:42:00Z"/>
          <w:rFonts w:ascii="Times New Roman" w:eastAsia="Times New Roman" w:hAnsi="Times New Roman" w:cs="Times New Roman"/>
          <w:sz w:val="20"/>
          <w:szCs w:val="20"/>
          <w:lang w:val="en-GB"/>
        </w:rPr>
      </w:pPr>
      <w:ins w:id="377" w:author="Ericsson User" w:date="2021-11-08T18:42:00Z">
        <w:r w:rsidRPr="00CC5688">
          <w:rPr>
            <w:rFonts w:ascii="Times New Roman" w:eastAsia="Times New Roman" w:hAnsi="Times New Roman" w:cs="Times New Roman"/>
            <w:sz w:val="20"/>
            <w:szCs w:val="20"/>
            <w:lang w:val="en-GB"/>
          </w:rPr>
          <w:t>UE performance information from target NG-RAN (for those UEs handed over from the source NG-RAN node)</w:t>
        </w:r>
      </w:ins>
    </w:p>
    <w:p w14:paraId="6F08DFF0" w14:textId="64D401DA" w:rsidR="003F1C57" w:rsidRPr="00CC5688" w:rsidRDefault="0028408B" w:rsidP="003F1C57">
      <w:pPr>
        <w:pStyle w:val="ListParagraph"/>
        <w:numPr>
          <w:ilvl w:val="0"/>
          <w:numId w:val="23"/>
        </w:numPr>
        <w:spacing w:after="180"/>
        <w:rPr>
          <w:ins w:id="378" w:author="Ericsson User" w:date="2021-11-08T18:42:00Z"/>
          <w:rFonts w:ascii="Times New Roman" w:eastAsia="Times New Roman" w:hAnsi="Times New Roman" w:cs="Times New Roman"/>
          <w:sz w:val="20"/>
          <w:szCs w:val="20"/>
          <w:lang w:val="en-GB"/>
        </w:rPr>
      </w:pPr>
      <w:ins w:id="379" w:author="Ericsson User_1" w:date="2021-11-11T12:22:00Z">
        <w:r w:rsidRPr="009C4A3C">
          <w:rPr>
            <w:rFonts w:ascii="Times New Roman" w:eastAsia="Times New Roman" w:hAnsi="Times New Roman" w:cs="Times New Roman"/>
            <w:sz w:val="20"/>
            <w:szCs w:val="20"/>
            <w:lang w:val="en-GB"/>
          </w:rPr>
          <w:t xml:space="preserve">Resource status </w:t>
        </w:r>
      </w:ins>
      <w:ins w:id="380" w:author="Ericsson User" w:date="2021-11-08T18:42:00Z">
        <w:del w:id="381" w:author="Ericsson User_1" w:date="2021-11-11T12:22:00Z">
          <w:r w:rsidR="003F1C57" w:rsidRPr="00CC5688" w:rsidDel="0028408B">
            <w:rPr>
              <w:rFonts w:ascii="Times New Roman" w:eastAsia="Times New Roman" w:hAnsi="Times New Roman" w:cs="Times New Roman"/>
              <w:sz w:val="20"/>
              <w:szCs w:val="20"/>
              <w:lang w:val="en-GB"/>
            </w:rPr>
            <w:delText xml:space="preserve">Load </w:delText>
          </w:r>
        </w:del>
        <w:r w:rsidR="003F1C57" w:rsidRPr="00CC5688">
          <w:rPr>
            <w:rFonts w:ascii="Times New Roman" w:eastAsia="Times New Roman" w:hAnsi="Times New Roman" w:cs="Times New Roman"/>
            <w:sz w:val="20"/>
            <w:szCs w:val="20"/>
            <w:lang w:val="en-GB"/>
          </w:rPr>
          <w:t>information updates from target NG-RAN</w:t>
        </w:r>
      </w:ins>
    </w:p>
    <w:p w14:paraId="4283EBA1" w14:textId="1648D777" w:rsidR="003F1C57" w:rsidDel="00E23108" w:rsidRDefault="009C4A3C" w:rsidP="003F1C57">
      <w:pPr>
        <w:pStyle w:val="ListParagraph"/>
        <w:numPr>
          <w:ilvl w:val="0"/>
          <w:numId w:val="23"/>
        </w:numPr>
        <w:spacing w:after="180"/>
        <w:rPr>
          <w:ins w:id="382" w:author="Ericsson User" w:date="2021-11-08T18:42:00Z"/>
          <w:del w:id="383" w:author="Nokia" w:date="2021-11-11T15:51:00Z"/>
          <w:rFonts w:ascii="Times New Roman" w:eastAsia="Times New Roman" w:hAnsi="Times New Roman" w:cs="Times New Roman"/>
          <w:sz w:val="20"/>
          <w:szCs w:val="20"/>
          <w:lang w:val="en-GB"/>
        </w:rPr>
      </w:pPr>
      <w:commentRangeStart w:id="384"/>
      <w:ins w:id="385" w:author="Ericsson User_1" w:date="2021-11-11T12:16:00Z">
        <w:del w:id="386" w:author="Nokia" w:date="2021-11-11T15:51:00Z">
          <w:r w:rsidRPr="009C4A3C" w:rsidDel="00E23108">
            <w:rPr>
              <w:rFonts w:ascii="Times New Roman" w:eastAsia="Times New Roman" w:hAnsi="Times New Roman" w:cs="Times New Roman"/>
              <w:sz w:val="20"/>
              <w:szCs w:val="20"/>
              <w:lang w:val="en-GB"/>
            </w:rPr>
            <w:delText>Resource status information updates from the target NG-RAN</w:delText>
          </w:r>
        </w:del>
      </w:ins>
      <w:ins w:id="387" w:author="Ericsson User" w:date="2021-11-08T18:42:00Z">
        <w:del w:id="388" w:author="Nokia" w:date="2021-11-11T15:51:00Z">
          <w:r w:rsidR="003F1C57" w:rsidRPr="00CC5688" w:rsidDel="00E23108">
            <w:rPr>
              <w:rFonts w:ascii="Times New Roman" w:eastAsia="Times New Roman" w:hAnsi="Times New Roman" w:cs="Times New Roman"/>
              <w:sz w:val="20"/>
              <w:szCs w:val="20"/>
              <w:lang w:val="en-GB"/>
            </w:rPr>
            <w:delText>Cell level performance after Mobility Load Balancing from target NG-RAN</w:delText>
          </w:r>
        </w:del>
      </w:ins>
      <w:commentRangeEnd w:id="384"/>
      <w:r w:rsidR="00D61575">
        <w:rPr>
          <w:rStyle w:val="CommentReference"/>
          <w:rFonts w:eastAsiaTheme="minorHAnsi"/>
        </w:rPr>
        <w:commentReference w:id="384"/>
      </w:r>
    </w:p>
    <w:p w14:paraId="2394EB88" w14:textId="037EAB81" w:rsidR="00F87956" w:rsidRPr="002F2FE4" w:rsidDel="00E23108" w:rsidRDefault="00F87956">
      <w:pPr>
        <w:spacing w:after="180"/>
        <w:ind w:left="704"/>
        <w:rPr>
          <w:ins w:id="389" w:author="Ericsson User" w:date="2021-10-12T14:07:00Z"/>
          <w:del w:id="390" w:author="Nokia" w:date="2021-11-11T15:51:00Z"/>
          <w:rFonts w:ascii="Times New Roman" w:eastAsia="Times New Roman" w:hAnsi="Times New Roman" w:cs="Times New Roman"/>
          <w:sz w:val="20"/>
          <w:szCs w:val="20"/>
          <w:lang w:val="en-GB"/>
        </w:rPr>
        <w:pPrChange w:id="391" w:author="Ericsson User" w:date="2021-11-08T18:42:00Z">
          <w:pPr>
            <w:numPr>
              <w:numId w:val="23"/>
            </w:numPr>
            <w:spacing w:after="180"/>
            <w:ind w:left="704" w:hanging="420"/>
          </w:pPr>
        </w:pPrChange>
      </w:pPr>
    </w:p>
    <w:p w14:paraId="31FDC954" w14:textId="30E4D8EE" w:rsidR="00AC0BF2" w:rsidRPr="002F2FE4" w:rsidRDefault="009802C3" w:rsidP="00CE0F83">
      <w:pPr>
        <w:spacing w:after="180"/>
        <w:rPr>
          <w:ins w:id="392" w:author="Luca L" w:date="2021-10-12T14:05:00Z"/>
          <w:rFonts w:ascii="Times New Roman" w:eastAsia="SimSun" w:hAnsi="Times New Roman" w:cs="Times New Roman"/>
          <w:sz w:val="20"/>
          <w:szCs w:val="20"/>
          <w:lang w:val="en-GB"/>
        </w:rPr>
      </w:pPr>
      <w:ins w:id="393" w:author="Ericsson User" w:date="2021-10-12T14:37:00Z">
        <w:r w:rsidRPr="002F2FE4">
          <w:rPr>
            <w:rFonts w:ascii="Times New Roman" w:eastAsia="Times New Roman" w:hAnsi="Times New Roman" w:cs="Times New Roman"/>
            <w:color w:val="FF0000"/>
            <w:sz w:val="20"/>
            <w:szCs w:val="20"/>
            <w:lang w:val="en-GB"/>
          </w:rPr>
          <w:t>Editor’s Note: FFS other feedback expected from AI/ML-based load balancing.</w:t>
        </w:r>
      </w:ins>
    </w:p>
    <w:p w14:paraId="19C3BE51" w14:textId="0568EC6A" w:rsidR="00EF6B8D" w:rsidRPr="002F2FE4" w:rsidRDefault="00EF6B8D" w:rsidP="008D5519">
      <w:pPr>
        <w:pStyle w:val="B1"/>
        <w:ind w:left="644" w:firstLine="0"/>
        <w:rPr>
          <w:ins w:id="394" w:author="Luca L" w:date="2021-10-04T10:29:00Z"/>
          <w:rFonts w:ascii="Times New Roman" w:hAnsi="Times New Roman" w:cs="Times New Roman"/>
          <w:sz w:val="20"/>
          <w:szCs w:val="20"/>
          <w:lang w:val="en-GB"/>
        </w:rPr>
      </w:pPr>
    </w:p>
    <w:p w14:paraId="571CD87C" w14:textId="577D47AA" w:rsidR="000560B0" w:rsidRDefault="00DA79AC" w:rsidP="007A722A">
      <w:pPr>
        <w:rPr>
          <w:lang w:val="en-GB"/>
        </w:rPr>
      </w:pPr>
      <w:r w:rsidRPr="002F2FE4">
        <w:rPr>
          <w:lang w:val="en-GB"/>
        </w:rPr>
        <w:lastRenderedPageBreak/>
        <w:t>/////////////////////////////////////////////   END OF CHANGES //////////////////////////////////////////////</w:t>
      </w:r>
    </w:p>
    <w:sectPr w:rsidR="000560B0" w:rsidSect="00DB3FBA">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5" w:author="Nokia" w:date="2021-11-11T15:43:00Z" w:initials="PA(-F">
    <w:p w14:paraId="3447718D" w14:textId="17083B60" w:rsidR="008E1193" w:rsidRDefault="00E23108">
      <w:pPr>
        <w:pStyle w:val="CommentText"/>
        <w:rPr>
          <w:lang w:val="en-US"/>
        </w:rPr>
      </w:pPr>
      <w:r>
        <w:rPr>
          <w:rStyle w:val="CommentReference"/>
        </w:rPr>
        <w:annotationRef/>
      </w:r>
    </w:p>
    <w:p w14:paraId="2B20127E" w14:textId="40915E56" w:rsidR="008E1193" w:rsidRDefault="008E1193">
      <w:pPr>
        <w:pStyle w:val="CommentText"/>
        <w:rPr>
          <w:lang w:val="en-US"/>
        </w:rPr>
      </w:pPr>
      <w:r>
        <w:rPr>
          <w:lang w:val="en-US"/>
        </w:rPr>
        <w:t>To be consistent with our discussion online:</w:t>
      </w:r>
    </w:p>
    <w:p w14:paraId="23DCD67F" w14:textId="6A1D8406" w:rsidR="008E1193" w:rsidRDefault="008E1193">
      <w:pPr>
        <w:pStyle w:val="CommentText"/>
        <w:rPr>
          <w:lang w:val="en-US"/>
        </w:rPr>
      </w:pPr>
    </w:p>
    <w:p w14:paraId="095EDBBC" w14:textId="036AA163" w:rsidR="008E1193" w:rsidRDefault="008E1193">
      <w:pPr>
        <w:pStyle w:val="CommentText"/>
        <w:rPr>
          <w:lang w:val="en-US"/>
        </w:rPr>
      </w:pPr>
      <w:r>
        <w:rPr>
          <w:lang w:val="en-US"/>
        </w:rPr>
        <w:t xml:space="preserve">Step 2: Change to Request UE measurements/UE location information </w:t>
      </w:r>
    </w:p>
    <w:p w14:paraId="5AC67F1A" w14:textId="0C06DCBE" w:rsidR="00E46D7B" w:rsidRDefault="008E1193">
      <w:pPr>
        <w:pStyle w:val="CommentText"/>
        <w:rPr>
          <w:lang w:val="en-US"/>
        </w:rPr>
      </w:pPr>
      <w:r>
        <w:rPr>
          <w:lang w:val="en-US"/>
        </w:rPr>
        <w:t>Step 3: UE measurements/</w:t>
      </w:r>
      <w:r w:rsidR="00E46D7B">
        <w:rPr>
          <w:lang w:val="en-US"/>
        </w:rPr>
        <w:t xml:space="preserve">UE </w:t>
      </w:r>
      <w:r>
        <w:rPr>
          <w:lang w:val="en-US"/>
        </w:rPr>
        <w:t>Location Information</w:t>
      </w:r>
    </w:p>
    <w:p w14:paraId="490CB7D3" w14:textId="77777777" w:rsidR="00E46D7B" w:rsidRDefault="00E46D7B">
      <w:pPr>
        <w:pStyle w:val="CommentText"/>
        <w:rPr>
          <w:lang w:val="en-US"/>
        </w:rPr>
      </w:pPr>
    </w:p>
    <w:p w14:paraId="56BE3DF7" w14:textId="1E740337" w:rsidR="008E1193" w:rsidRDefault="008E1193">
      <w:pPr>
        <w:pStyle w:val="CommentText"/>
        <w:rPr>
          <w:lang w:val="en-US"/>
        </w:rPr>
      </w:pPr>
      <w:r>
        <w:rPr>
          <w:lang w:val="en-US"/>
        </w:rPr>
        <w:t>(we are still not sure why location information is not a measurement but ok</w:t>
      </w:r>
      <w:r w:rsidR="00E46D7B">
        <w:rPr>
          <w:lang w:val="en-US"/>
        </w:rPr>
        <w:t xml:space="preserve"> with us to keep it this way</w:t>
      </w:r>
      <w:r>
        <w:rPr>
          <w:lang w:val="en-US"/>
        </w:rPr>
        <w:t>)</w:t>
      </w:r>
    </w:p>
    <w:p w14:paraId="213EDCB8" w14:textId="77777777" w:rsidR="008E1193" w:rsidRDefault="008E1193">
      <w:pPr>
        <w:pStyle w:val="CommentText"/>
        <w:rPr>
          <w:lang w:val="en-US"/>
        </w:rPr>
      </w:pPr>
    </w:p>
    <w:p w14:paraId="1E6031DD" w14:textId="77777777" w:rsidR="008E1193" w:rsidRDefault="008E1193">
      <w:pPr>
        <w:pStyle w:val="CommentText"/>
        <w:rPr>
          <w:lang w:val="en-US"/>
        </w:rPr>
      </w:pPr>
    </w:p>
    <w:p w14:paraId="2370ABF9" w14:textId="4F69895D" w:rsidR="00E23108" w:rsidRDefault="008E1193">
      <w:pPr>
        <w:pStyle w:val="CommentText"/>
        <w:rPr>
          <w:lang w:val="en-US"/>
        </w:rPr>
      </w:pPr>
      <w:proofErr w:type="gramStart"/>
      <w:r>
        <w:rPr>
          <w:lang w:val="en-US"/>
        </w:rPr>
        <w:t>Also</w:t>
      </w:r>
      <w:proofErr w:type="gramEnd"/>
      <w:r>
        <w:rPr>
          <w:lang w:val="en-US"/>
        </w:rPr>
        <w:t xml:space="preserve"> to </w:t>
      </w:r>
      <w:r w:rsidR="00E23108">
        <w:rPr>
          <w:lang w:val="en-US"/>
        </w:rPr>
        <w:t xml:space="preserve">keep steps 4 and 5 on the procedure </w:t>
      </w:r>
      <w:r w:rsidR="005E207D">
        <w:rPr>
          <w:lang w:val="en-US"/>
        </w:rPr>
        <w:t xml:space="preserve">but say in the description that name of the procedure is </w:t>
      </w:r>
      <w:r w:rsidR="00E23108">
        <w:rPr>
          <w:lang w:val="en-US"/>
        </w:rPr>
        <w:t>FFS.</w:t>
      </w:r>
      <w:r w:rsidR="005E207D">
        <w:rPr>
          <w:lang w:val="en-US"/>
        </w:rPr>
        <w:t xml:space="preserve"> </w:t>
      </w:r>
    </w:p>
    <w:p w14:paraId="02C496FF" w14:textId="7DF9B12D" w:rsidR="00E23108" w:rsidRDefault="00E23108">
      <w:pPr>
        <w:pStyle w:val="CommentText"/>
        <w:rPr>
          <w:lang w:val="en-US"/>
        </w:rPr>
      </w:pPr>
    </w:p>
    <w:p w14:paraId="6F0F130A" w14:textId="6891E88B" w:rsidR="001B5044" w:rsidRDefault="001B5044">
      <w:pPr>
        <w:pStyle w:val="CommentText"/>
        <w:rPr>
          <w:lang w:val="en-US"/>
        </w:rPr>
      </w:pPr>
      <w:r>
        <w:rPr>
          <w:lang w:val="en-US"/>
        </w:rPr>
        <w:t>Also</w:t>
      </w:r>
      <w:r w:rsidR="008E1193">
        <w:rPr>
          <w:lang w:val="en-US"/>
        </w:rPr>
        <w:t>,</w:t>
      </w:r>
      <w:r>
        <w:rPr>
          <w:lang w:val="en-US"/>
        </w:rPr>
        <w:t xml:space="preserve"> we can remove step 8 from the figure (we could add the FFS on the text after the new step 8 below </w:t>
      </w:r>
      <w:r w:rsidR="005E207D">
        <w:rPr>
          <w:lang w:val="en-US"/>
        </w:rPr>
        <w:t>where</w:t>
      </w:r>
      <w:r>
        <w:rPr>
          <w:lang w:val="en-US"/>
        </w:rPr>
        <w:t xml:space="preserve"> feedback</w:t>
      </w:r>
      <w:r w:rsidR="005E207D">
        <w:rPr>
          <w:lang w:val="en-US"/>
        </w:rPr>
        <w:t xml:space="preserve"> is sent</w:t>
      </w:r>
      <w:r>
        <w:rPr>
          <w:lang w:val="en-US"/>
        </w:rPr>
        <w:t>)</w:t>
      </w:r>
    </w:p>
    <w:p w14:paraId="162AE481" w14:textId="77777777" w:rsidR="001B5044" w:rsidRDefault="001B5044">
      <w:pPr>
        <w:pStyle w:val="CommentText"/>
        <w:rPr>
          <w:lang w:val="en-US"/>
        </w:rPr>
      </w:pPr>
    </w:p>
    <w:p w14:paraId="5B02BD53" w14:textId="34EE279D" w:rsidR="00E23108" w:rsidRPr="00E23108" w:rsidRDefault="00E23108">
      <w:pPr>
        <w:pStyle w:val="CommentText"/>
        <w:rPr>
          <w:lang w:val="en-US"/>
        </w:rPr>
      </w:pPr>
      <w:r>
        <w:rPr>
          <w:lang w:val="en-US"/>
        </w:rPr>
        <w:t xml:space="preserve">Also, Feedback Response/Update </w:t>
      </w:r>
      <w:r w:rsidR="001B5044">
        <w:rPr>
          <w:lang w:val="en-US"/>
        </w:rPr>
        <w:t xml:space="preserve">should then </w:t>
      </w:r>
      <w:r>
        <w:rPr>
          <w:lang w:val="en-US"/>
        </w:rPr>
        <w:t xml:space="preserve">be just </w:t>
      </w:r>
      <w:r w:rsidR="005E207D">
        <w:rPr>
          <w:lang w:val="en-US"/>
        </w:rPr>
        <w:t>“F</w:t>
      </w:r>
      <w:r>
        <w:rPr>
          <w:lang w:val="en-US"/>
        </w:rPr>
        <w:t>eedback</w:t>
      </w:r>
      <w:r w:rsidR="005E207D">
        <w:rPr>
          <w:lang w:val="en-US"/>
        </w:rPr>
        <w:t>”</w:t>
      </w:r>
      <w:r>
        <w:rPr>
          <w:lang w:val="en-US"/>
        </w:rPr>
        <w:t xml:space="preserve"> in </w:t>
      </w:r>
      <w:r w:rsidR="001B5044">
        <w:rPr>
          <w:lang w:val="en-US"/>
        </w:rPr>
        <w:t>step 8</w:t>
      </w:r>
      <w:r>
        <w:rPr>
          <w:lang w:val="en-US"/>
        </w:rPr>
        <w:t xml:space="preserve"> because there is no request at this point.</w:t>
      </w:r>
    </w:p>
  </w:comment>
  <w:comment w:id="160" w:author="Ericsson User_1" w:date="2021-11-11T16:29:00Z" w:initials="AC">
    <w:p w14:paraId="7B2B2D95" w14:textId="769F99C4" w:rsidR="00CA702B" w:rsidRPr="00CA702B" w:rsidRDefault="00CA702B">
      <w:pPr>
        <w:pStyle w:val="CommentText"/>
        <w:rPr>
          <w:lang w:val="en-GB"/>
        </w:rPr>
      </w:pPr>
      <w:r>
        <w:rPr>
          <w:rStyle w:val="CommentReference"/>
        </w:rPr>
        <w:annotationRef/>
      </w:r>
      <w:r w:rsidRPr="00CA702B">
        <w:rPr>
          <w:lang w:val="en-GB"/>
        </w:rPr>
        <w:t xml:space="preserve">It is not only </w:t>
      </w:r>
      <w:proofErr w:type="spellStart"/>
      <w:r w:rsidRPr="00CA702B">
        <w:rPr>
          <w:lang w:val="en-GB"/>
        </w:rPr>
        <w:t>base don</w:t>
      </w:r>
      <w:proofErr w:type="spellEnd"/>
      <w:r w:rsidRPr="00CA702B">
        <w:rPr>
          <w:lang w:val="en-GB"/>
        </w:rPr>
        <w:t xml:space="preserve"> Resource Status but also on </w:t>
      </w:r>
      <w:r>
        <w:rPr>
          <w:lang w:val="en-GB"/>
        </w:rPr>
        <w:t xml:space="preserve">UE measurements that predictions are made. </w:t>
      </w:r>
      <w:proofErr w:type="gramStart"/>
      <w:r>
        <w:rPr>
          <w:lang w:val="en-GB"/>
        </w:rPr>
        <w:t>Hence</w:t>
      </w:r>
      <w:proofErr w:type="gramEnd"/>
      <w:r>
        <w:rPr>
          <w:lang w:val="en-GB"/>
        </w:rPr>
        <w:t xml:space="preserve"> we would prefer not to add this limitation</w:t>
      </w:r>
    </w:p>
  </w:comment>
  <w:comment w:id="384" w:author="Nokia" w:date="2021-11-11T15:52:00Z" w:initials="PA(-F">
    <w:p w14:paraId="514FD3F0" w14:textId="31D869BC" w:rsidR="00D61575" w:rsidRPr="00CA702B" w:rsidRDefault="00D61575">
      <w:pPr>
        <w:pStyle w:val="CommentText"/>
        <w:rPr>
          <w:lang w:val="en-GB"/>
        </w:rPr>
      </w:pPr>
      <w:r>
        <w:rPr>
          <w:rStyle w:val="CommentReference"/>
        </w:rPr>
        <w:annotationRef/>
      </w:r>
      <w:r w:rsidRPr="00CA702B">
        <w:rPr>
          <w:lang w:val="en-GB"/>
        </w:rPr>
        <w:t>This was mentioned twice.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02BD53" w15:done="0"/>
  <w15:commentEx w15:paraId="7B2B2D95" w15:done="0"/>
  <w15:commentEx w15:paraId="514FD3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B8BC" w16cex:dateUtc="2021-11-11T14:43:00Z"/>
  <w16cex:commentExtensible w16cex:durableId="2537C362" w16cex:dateUtc="2021-11-11T15:29:00Z"/>
  <w16cex:commentExtensible w16cex:durableId="2537BAD9" w16cex:dateUtc="2021-11-1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02BD53" w16cid:durableId="2537B8BC"/>
  <w16cid:commentId w16cid:paraId="7B2B2D95" w16cid:durableId="2537C362"/>
  <w16cid:commentId w16cid:paraId="514FD3F0" w16cid:durableId="2537BA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342A8" w14:textId="77777777" w:rsidR="00BA5ED0" w:rsidRDefault="00BA5ED0">
      <w:r>
        <w:separator/>
      </w:r>
    </w:p>
  </w:endnote>
  <w:endnote w:type="continuationSeparator" w:id="0">
    <w:p w14:paraId="13B8CA8A" w14:textId="77777777" w:rsidR="00BA5ED0" w:rsidRDefault="00BA5ED0">
      <w:r>
        <w:continuationSeparator/>
      </w:r>
    </w:p>
  </w:endnote>
  <w:endnote w:type="continuationNotice" w:id="1">
    <w:p w14:paraId="0DA8DDE5" w14:textId="77777777" w:rsidR="00BA5ED0" w:rsidRDefault="00BA5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0B6A" w14:textId="77777777" w:rsidR="00BA5ED0" w:rsidRDefault="00BA5ED0">
      <w:r>
        <w:separator/>
      </w:r>
    </w:p>
  </w:footnote>
  <w:footnote w:type="continuationSeparator" w:id="0">
    <w:p w14:paraId="76349FBD" w14:textId="77777777" w:rsidR="00BA5ED0" w:rsidRDefault="00BA5ED0">
      <w:r>
        <w:continuationSeparator/>
      </w:r>
    </w:p>
  </w:footnote>
  <w:footnote w:type="continuationNotice" w:id="1">
    <w:p w14:paraId="6410BC9D" w14:textId="77777777" w:rsidR="00BA5ED0" w:rsidRDefault="00BA5E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52047"/>
    <w:multiLevelType w:val="multilevel"/>
    <w:tmpl w:val="F17E044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52F0DA5"/>
    <w:multiLevelType w:val="hybridMultilevel"/>
    <w:tmpl w:val="36360FE8"/>
    <w:lvl w:ilvl="0" w:tplc="758AC33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E45B5B"/>
    <w:multiLevelType w:val="hybridMultilevel"/>
    <w:tmpl w:val="22904D4E"/>
    <w:lvl w:ilvl="0" w:tplc="98DA481E">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0E980424"/>
    <w:multiLevelType w:val="hybridMultilevel"/>
    <w:tmpl w:val="EC9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5F11"/>
    <w:multiLevelType w:val="hybridMultilevel"/>
    <w:tmpl w:val="8EFA70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AA46647"/>
    <w:multiLevelType w:val="hybridMultilevel"/>
    <w:tmpl w:val="F7367906"/>
    <w:lvl w:ilvl="0" w:tplc="78A864BC">
      <w:start w:val="1"/>
      <w:numFmt w:val="decimal"/>
      <w:pStyle w:val="Proposal"/>
      <w:lvlText w:val="Proposal %1"/>
      <w:lvlJc w:val="left"/>
      <w:pPr>
        <w:tabs>
          <w:tab w:val="num" w:pos="2294"/>
        </w:tabs>
        <w:ind w:left="229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CF542D6"/>
    <w:multiLevelType w:val="hybridMultilevel"/>
    <w:tmpl w:val="F6E8BBD0"/>
    <w:lvl w:ilvl="0" w:tplc="B7629E5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3E003E2F"/>
    <w:multiLevelType w:val="hybridMultilevel"/>
    <w:tmpl w:val="4C0863C8"/>
    <w:lvl w:ilvl="0" w:tplc="57083CC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15:restartNumberingAfterBreak="0">
    <w:nsid w:val="42B1344C"/>
    <w:multiLevelType w:val="hybridMultilevel"/>
    <w:tmpl w:val="0FB04AEC"/>
    <w:lvl w:ilvl="0" w:tplc="8BAA61B2">
      <w:start w:val="1"/>
      <w:numFmt w:val="bullet"/>
      <w:lvlText w:val="-"/>
      <w:lvlJc w:val="left"/>
      <w:pPr>
        <w:ind w:left="704" w:hanging="420"/>
      </w:pPr>
      <w:rPr>
        <w:rFonts w:ascii="Verdana" w:hAnsi="Verdana"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B0B24992"/>
    <w:lvl w:ilvl="0" w:tplc="B9EAD10C">
      <w:start w:val="1"/>
      <w:numFmt w:val="decimal"/>
      <w:pStyle w:val="Observation"/>
      <w:lvlText w:val="Observation %1"/>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62D2F"/>
    <w:multiLevelType w:val="multilevel"/>
    <w:tmpl w:val="6DF6E71E"/>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680" w:hanging="420"/>
      </w:pPr>
      <w:rPr>
        <w:rFonts w:hint="eastAsia"/>
      </w:rPr>
    </w:lvl>
    <w:lvl w:ilvl="4">
      <w:start w:val="1"/>
      <w:numFmt w:val="lowerLetter"/>
      <w:pStyle w:val="Heading5"/>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72D2355"/>
    <w:multiLevelType w:val="hybridMultilevel"/>
    <w:tmpl w:val="BC742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F63B3"/>
    <w:multiLevelType w:val="hybridMultilevel"/>
    <w:tmpl w:val="2B2A6D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F6974"/>
    <w:multiLevelType w:val="hybridMultilevel"/>
    <w:tmpl w:val="ACAA726A"/>
    <w:lvl w:ilvl="0" w:tplc="CE228B62">
      <w:start w:val="1"/>
      <w:numFmt w:val="decimal"/>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B21560"/>
    <w:multiLevelType w:val="hybridMultilevel"/>
    <w:tmpl w:val="6A0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40C1A"/>
    <w:multiLevelType w:val="hybridMultilevel"/>
    <w:tmpl w:val="E30CCDC6"/>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A6187904">
      <w:start w:val="22"/>
      <w:numFmt w:val="bullet"/>
      <w:lvlText w:val="-"/>
      <w:lvlJc w:val="left"/>
      <w:pPr>
        <w:ind w:left="1260" w:hanging="420"/>
      </w:pPr>
      <w:rPr>
        <w:rFonts w:ascii="Times New Roman" w:eastAsia="MS Mincho"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67E04D8"/>
    <w:multiLevelType w:val="hybridMultilevel"/>
    <w:tmpl w:val="6166DD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0"/>
  </w:num>
  <w:num w:numId="3">
    <w:abstractNumId w:val="14"/>
  </w:num>
  <w:num w:numId="4">
    <w:abstractNumId w:val="9"/>
  </w:num>
  <w:num w:numId="5">
    <w:abstractNumId w:val="19"/>
  </w:num>
  <w:num w:numId="6">
    <w:abstractNumId w:val="25"/>
  </w:num>
  <w:num w:numId="7">
    <w:abstractNumId w:val="10"/>
  </w:num>
  <w:num w:numId="8">
    <w:abstractNumId w:val="21"/>
  </w:num>
  <w:num w:numId="9">
    <w:abstractNumId w:val="13"/>
  </w:num>
  <w:num w:numId="10">
    <w:abstractNumId w:val="0"/>
  </w:num>
  <w:num w:numId="11">
    <w:abstractNumId w:val="6"/>
  </w:num>
  <w:num w:numId="12">
    <w:abstractNumId w:val="28"/>
  </w:num>
  <w:num w:numId="13">
    <w:abstractNumId w:val="4"/>
  </w:num>
  <w:num w:numId="14">
    <w:abstractNumId w:val="7"/>
  </w:num>
  <w:num w:numId="15">
    <w:abstractNumId w:val="17"/>
  </w:num>
  <w:num w:numId="16">
    <w:abstractNumId w:val="3"/>
  </w:num>
  <w:num w:numId="17">
    <w:abstractNumId w:val="5"/>
  </w:num>
  <w:num w:numId="18">
    <w:abstractNumId w:val="27"/>
  </w:num>
  <w:num w:numId="19">
    <w:abstractNumId w:val="8"/>
  </w:num>
  <w:num w:numId="20">
    <w:abstractNumId w:val="15"/>
  </w:num>
  <w:num w:numId="21">
    <w:abstractNumId w:val="2"/>
  </w:num>
  <w:num w:numId="22">
    <w:abstractNumId w:val="30"/>
  </w:num>
  <w:num w:numId="23">
    <w:abstractNumId w:val="18"/>
  </w:num>
  <w:num w:numId="24">
    <w:abstractNumId w:val="11"/>
  </w:num>
  <w:num w:numId="25">
    <w:abstractNumId w:val="26"/>
  </w:num>
  <w:num w:numId="26">
    <w:abstractNumId w:val="16"/>
  </w:num>
  <w:num w:numId="27">
    <w:abstractNumId w:val="31"/>
  </w:num>
  <w:num w:numId="28">
    <w:abstractNumId w:val="24"/>
  </w:num>
  <w:num w:numId="29">
    <w:abstractNumId w:val="12"/>
  </w:num>
  <w:num w:numId="30">
    <w:abstractNumId w:val="29"/>
  </w:num>
  <w:num w:numId="31">
    <w:abstractNumId w:val="23"/>
  </w:num>
  <w:num w:numId="32">
    <w:abstractNumId w:val="2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Ericsson User_1">
    <w15:presenceInfo w15:providerId="None" w15:userId="Ericsson User_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removeDateAndTime/>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s-E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1E1"/>
    <w:rsid w:val="0000020E"/>
    <w:rsid w:val="00000230"/>
    <w:rsid w:val="000003C7"/>
    <w:rsid w:val="000006E1"/>
    <w:rsid w:val="000009CB"/>
    <w:rsid w:val="000017F4"/>
    <w:rsid w:val="00001CA6"/>
    <w:rsid w:val="00001E09"/>
    <w:rsid w:val="00001E4A"/>
    <w:rsid w:val="000024D9"/>
    <w:rsid w:val="0000275C"/>
    <w:rsid w:val="0000284E"/>
    <w:rsid w:val="00002853"/>
    <w:rsid w:val="00002A37"/>
    <w:rsid w:val="00002C73"/>
    <w:rsid w:val="00002CF9"/>
    <w:rsid w:val="00002DC5"/>
    <w:rsid w:val="00002FCE"/>
    <w:rsid w:val="000030A7"/>
    <w:rsid w:val="00003E22"/>
    <w:rsid w:val="00003F35"/>
    <w:rsid w:val="00003FC5"/>
    <w:rsid w:val="00004B4A"/>
    <w:rsid w:val="00004F9D"/>
    <w:rsid w:val="0000537F"/>
    <w:rsid w:val="00005728"/>
    <w:rsid w:val="00005B8C"/>
    <w:rsid w:val="00005ED2"/>
    <w:rsid w:val="0000640C"/>
    <w:rsid w:val="00006446"/>
    <w:rsid w:val="000065F7"/>
    <w:rsid w:val="000067C9"/>
    <w:rsid w:val="00006896"/>
    <w:rsid w:val="00006AEE"/>
    <w:rsid w:val="00006B58"/>
    <w:rsid w:val="00006F01"/>
    <w:rsid w:val="000070FF"/>
    <w:rsid w:val="000076D5"/>
    <w:rsid w:val="00007CDC"/>
    <w:rsid w:val="0001031B"/>
    <w:rsid w:val="00010363"/>
    <w:rsid w:val="0001063B"/>
    <w:rsid w:val="00010822"/>
    <w:rsid w:val="00010BC8"/>
    <w:rsid w:val="00010CAD"/>
    <w:rsid w:val="00011276"/>
    <w:rsid w:val="00011B28"/>
    <w:rsid w:val="000120FF"/>
    <w:rsid w:val="000127D9"/>
    <w:rsid w:val="00013CB9"/>
    <w:rsid w:val="00013E2C"/>
    <w:rsid w:val="00013E83"/>
    <w:rsid w:val="0001432A"/>
    <w:rsid w:val="00014591"/>
    <w:rsid w:val="00014E6A"/>
    <w:rsid w:val="00014E7E"/>
    <w:rsid w:val="00014F75"/>
    <w:rsid w:val="000150AA"/>
    <w:rsid w:val="0001576E"/>
    <w:rsid w:val="0001591B"/>
    <w:rsid w:val="00015948"/>
    <w:rsid w:val="00015ADB"/>
    <w:rsid w:val="00015D15"/>
    <w:rsid w:val="0001618B"/>
    <w:rsid w:val="000163E5"/>
    <w:rsid w:val="00016480"/>
    <w:rsid w:val="00016EC1"/>
    <w:rsid w:val="000173A5"/>
    <w:rsid w:val="00017579"/>
    <w:rsid w:val="00017BA8"/>
    <w:rsid w:val="00017BB9"/>
    <w:rsid w:val="00020A7B"/>
    <w:rsid w:val="00020AE7"/>
    <w:rsid w:val="00020CA7"/>
    <w:rsid w:val="00021119"/>
    <w:rsid w:val="000227FD"/>
    <w:rsid w:val="00022C08"/>
    <w:rsid w:val="00022D3D"/>
    <w:rsid w:val="00022FF7"/>
    <w:rsid w:val="00023C3A"/>
    <w:rsid w:val="00023F0A"/>
    <w:rsid w:val="00023F6A"/>
    <w:rsid w:val="000247F6"/>
    <w:rsid w:val="00024A59"/>
    <w:rsid w:val="0002564D"/>
    <w:rsid w:val="00025ECA"/>
    <w:rsid w:val="00026053"/>
    <w:rsid w:val="0002639F"/>
    <w:rsid w:val="000266F4"/>
    <w:rsid w:val="00026D7F"/>
    <w:rsid w:val="00026DBB"/>
    <w:rsid w:val="0002763A"/>
    <w:rsid w:val="00027939"/>
    <w:rsid w:val="000302D9"/>
    <w:rsid w:val="000304E8"/>
    <w:rsid w:val="00030643"/>
    <w:rsid w:val="00030829"/>
    <w:rsid w:val="00030A62"/>
    <w:rsid w:val="00030CB2"/>
    <w:rsid w:val="00030E08"/>
    <w:rsid w:val="00030E19"/>
    <w:rsid w:val="00030E79"/>
    <w:rsid w:val="00031254"/>
    <w:rsid w:val="0003132C"/>
    <w:rsid w:val="00031500"/>
    <w:rsid w:val="000318CD"/>
    <w:rsid w:val="00031C68"/>
    <w:rsid w:val="00031CFF"/>
    <w:rsid w:val="000323EF"/>
    <w:rsid w:val="000325B8"/>
    <w:rsid w:val="00032B54"/>
    <w:rsid w:val="000344EF"/>
    <w:rsid w:val="000345A7"/>
    <w:rsid w:val="0003488A"/>
    <w:rsid w:val="000348A8"/>
    <w:rsid w:val="00034C15"/>
    <w:rsid w:val="00035D69"/>
    <w:rsid w:val="00036329"/>
    <w:rsid w:val="00036608"/>
    <w:rsid w:val="00036A0D"/>
    <w:rsid w:val="00036BA1"/>
    <w:rsid w:val="00036BFA"/>
    <w:rsid w:val="00036E1C"/>
    <w:rsid w:val="0003773C"/>
    <w:rsid w:val="00037789"/>
    <w:rsid w:val="00037C7C"/>
    <w:rsid w:val="00037CDE"/>
    <w:rsid w:val="000402FE"/>
    <w:rsid w:val="000405BB"/>
    <w:rsid w:val="00040764"/>
    <w:rsid w:val="000417A5"/>
    <w:rsid w:val="00041B0B"/>
    <w:rsid w:val="00041C94"/>
    <w:rsid w:val="000422A9"/>
    <w:rsid w:val="000422E2"/>
    <w:rsid w:val="0004279A"/>
    <w:rsid w:val="00042F22"/>
    <w:rsid w:val="00043748"/>
    <w:rsid w:val="00043C7E"/>
    <w:rsid w:val="000444EF"/>
    <w:rsid w:val="000447A8"/>
    <w:rsid w:val="00044F9B"/>
    <w:rsid w:val="0004549B"/>
    <w:rsid w:val="000458A3"/>
    <w:rsid w:val="00045971"/>
    <w:rsid w:val="000460BD"/>
    <w:rsid w:val="0004666D"/>
    <w:rsid w:val="00046D8E"/>
    <w:rsid w:val="00047F9E"/>
    <w:rsid w:val="0005010C"/>
    <w:rsid w:val="000509EF"/>
    <w:rsid w:val="00051155"/>
    <w:rsid w:val="00051239"/>
    <w:rsid w:val="00051A76"/>
    <w:rsid w:val="00052905"/>
    <w:rsid w:val="00052A07"/>
    <w:rsid w:val="000534E3"/>
    <w:rsid w:val="00053649"/>
    <w:rsid w:val="000538CB"/>
    <w:rsid w:val="00053AB8"/>
    <w:rsid w:val="0005429F"/>
    <w:rsid w:val="00054750"/>
    <w:rsid w:val="00054958"/>
    <w:rsid w:val="0005558E"/>
    <w:rsid w:val="000558FF"/>
    <w:rsid w:val="00055A1B"/>
    <w:rsid w:val="00055EFC"/>
    <w:rsid w:val="00055FEE"/>
    <w:rsid w:val="0005606A"/>
    <w:rsid w:val="000560B0"/>
    <w:rsid w:val="00056933"/>
    <w:rsid w:val="00056D5E"/>
    <w:rsid w:val="00057117"/>
    <w:rsid w:val="00057E63"/>
    <w:rsid w:val="000607C5"/>
    <w:rsid w:val="000612B8"/>
    <w:rsid w:val="000616C2"/>
    <w:rsid w:val="000616E7"/>
    <w:rsid w:val="000619B8"/>
    <w:rsid w:val="00061F4B"/>
    <w:rsid w:val="000620F2"/>
    <w:rsid w:val="000625A2"/>
    <w:rsid w:val="00062A47"/>
    <w:rsid w:val="00062D80"/>
    <w:rsid w:val="00063DF3"/>
    <w:rsid w:val="000640F5"/>
    <w:rsid w:val="0006417D"/>
    <w:rsid w:val="0006442A"/>
    <w:rsid w:val="0006487E"/>
    <w:rsid w:val="00064CE9"/>
    <w:rsid w:val="00065043"/>
    <w:rsid w:val="0006523B"/>
    <w:rsid w:val="000658B4"/>
    <w:rsid w:val="00065E1A"/>
    <w:rsid w:val="00065F31"/>
    <w:rsid w:val="00065F6A"/>
    <w:rsid w:val="000660CC"/>
    <w:rsid w:val="00066245"/>
    <w:rsid w:val="0006654B"/>
    <w:rsid w:val="00066647"/>
    <w:rsid w:val="00066CB9"/>
    <w:rsid w:val="00066DDA"/>
    <w:rsid w:val="0006724C"/>
    <w:rsid w:val="000672FB"/>
    <w:rsid w:val="00067548"/>
    <w:rsid w:val="00067D41"/>
    <w:rsid w:val="00067D4A"/>
    <w:rsid w:val="00070B5B"/>
    <w:rsid w:val="00070FBE"/>
    <w:rsid w:val="00071354"/>
    <w:rsid w:val="00071B0B"/>
    <w:rsid w:val="00071BD5"/>
    <w:rsid w:val="0007247B"/>
    <w:rsid w:val="000726B3"/>
    <w:rsid w:val="00073BFA"/>
    <w:rsid w:val="00074791"/>
    <w:rsid w:val="00074F32"/>
    <w:rsid w:val="00074FB4"/>
    <w:rsid w:val="00075A93"/>
    <w:rsid w:val="0007604B"/>
    <w:rsid w:val="000761F5"/>
    <w:rsid w:val="000765FE"/>
    <w:rsid w:val="0007708D"/>
    <w:rsid w:val="000778D2"/>
    <w:rsid w:val="00077E5F"/>
    <w:rsid w:val="00077F7C"/>
    <w:rsid w:val="0008036A"/>
    <w:rsid w:val="00081349"/>
    <w:rsid w:val="00081AE6"/>
    <w:rsid w:val="00081B15"/>
    <w:rsid w:val="00082164"/>
    <w:rsid w:val="00082568"/>
    <w:rsid w:val="00082BDE"/>
    <w:rsid w:val="00082CF8"/>
    <w:rsid w:val="00082E56"/>
    <w:rsid w:val="000832E3"/>
    <w:rsid w:val="00083383"/>
    <w:rsid w:val="00083959"/>
    <w:rsid w:val="000845D4"/>
    <w:rsid w:val="00085229"/>
    <w:rsid w:val="000855EB"/>
    <w:rsid w:val="000858FC"/>
    <w:rsid w:val="00085AC0"/>
    <w:rsid w:val="00085B52"/>
    <w:rsid w:val="00085C97"/>
    <w:rsid w:val="000866F2"/>
    <w:rsid w:val="000868FA"/>
    <w:rsid w:val="000870F2"/>
    <w:rsid w:val="000871C5"/>
    <w:rsid w:val="000878F2"/>
    <w:rsid w:val="0009009F"/>
    <w:rsid w:val="00090A0C"/>
    <w:rsid w:val="00091263"/>
    <w:rsid w:val="00091557"/>
    <w:rsid w:val="000918DE"/>
    <w:rsid w:val="000924C1"/>
    <w:rsid w:val="000924F0"/>
    <w:rsid w:val="00093276"/>
    <w:rsid w:val="00093474"/>
    <w:rsid w:val="000936AD"/>
    <w:rsid w:val="000942F0"/>
    <w:rsid w:val="0009450E"/>
    <w:rsid w:val="00094671"/>
    <w:rsid w:val="0009468E"/>
    <w:rsid w:val="00094961"/>
    <w:rsid w:val="00094DF7"/>
    <w:rsid w:val="0009505A"/>
    <w:rsid w:val="000950E7"/>
    <w:rsid w:val="0009510F"/>
    <w:rsid w:val="00095857"/>
    <w:rsid w:val="00096293"/>
    <w:rsid w:val="00096C55"/>
    <w:rsid w:val="000970BC"/>
    <w:rsid w:val="00097D51"/>
    <w:rsid w:val="00097FF6"/>
    <w:rsid w:val="000A03C3"/>
    <w:rsid w:val="000A0D7D"/>
    <w:rsid w:val="000A1A11"/>
    <w:rsid w:val="000A1ACB"/>
    <w:rsid w:val="000A1B7B"/>
    <w:rsid w:val="000A24C7"/>
    <w:rsid w:val="000A2ECE"/>
    <w:rsid w:val="000A34C8"/>
    <w:rsid w:val="000A3759"/>
    <w:rsid w:val="000A38C4"/>
    <w:rsid w:val="000A39B9"/>
    <w:rsid w:val="000A3E10"/>
    <w:rsid w:val="000A4208"/>
    <w:rsid w:val="000A4AF0"/>
    <w:rsid w:val="000A51BE"/>
    <w:rsid w:val="000A56F2"/>
    <w:rsid w:val="000A70BB"/>
    <w:rsid w:val="000A75C4"/>
    <w:rsid w:val="000A79B8"/>
    <w:rsid w:val="000A7A94"/>
    <w:rsid w:val="000B0073"/>
    <w:rsid w:val="000B044D"/>
    <w:rsid w:val="000B10F3"/>
    <w:rsid w:val="000B1567"/>
    <w:rsid w:val="000B15E4"/>
    <w:rsid w:val="000B2719"/>
    <w:rsid w:val="000B361E"/>
    <w:rsid w:val="000B3A8F"/>
    <w:rsid w:val="000B3EB4"/>
    <w:rsid w:val="000B3F5A"/>
    <w:rsid w:val="000B4381"/>
    <w:rsid w:val="000B4A3F"/>
    <w:rsid w:val="000B4AB9"/>
    <w:rsid w:val="000B57F0"/>
    <w:rsid w:val="000B58C3"/>
    <w:rsid w:val="000B5CD1"/>
    <w:rsid w:val="000B61E9"/>
    <w:rsid w:val="000B6655"/>
    <w:rsid w:val="000B6CF3"/>
    <w:rsid w:val="000B7601"/>
    <w:rsid w:val="000B7E71"/>
    <w:rsid w:val="000C007A"/>
    <w:rsid w:val="000C04AC"/>
    <w:rsid w:val="000C07AF"/>
    <w:rsid w:val="000C107F"/>
    <w:rsid w:val="000C1457"/>
    <w:rsid w:val="000C165A"/>
    <w:rsid w:val="000C19B6"/>
    <w:rsid w:val="000C1DBD"/>
    <w:rsid w:val="000C22B2"/>
    <w:rsid w:val="000C2B56"/>
    <w:rsid w:val="000C2BF1"/>
    <w:rsid w:val="000C2E19"/>
    <w:rsid w:val="000C31B0"/>
    <w:rsid w:val="000C321E"/>
    <w:rsid w:val="000C32CE"/>
    <w:rsid w:val="000C35B5"/>
    <w:rsid w:val="000C3736"/>
    <w:rsid w:val="000C3DC5"/>
    <w:rsid w:val="000C3E25"/>
    <w:rsid w:val="000C3F3F"/>
    <w:rsid w:val="000C4816"/>
    <w:rsid w:val="000C551B"/>
    <w:rsid w:val="000C566E"/>
    <w:rsid w:val="000C567F"/>
    <w:rsid w:val="000C5E4C"/>
    <w:rsid w:val="000C5E9E"/>
    <w:rsid w:val="000C72A6"/>
    <w:rsid w:val="000C72A7"/>
    <w:rsid w:val="000C7621"/>
    <w:rsid w:val="000C7653"/>
    <w:rsid w:val="000D0050"/>
    <w:rsid w:val="000D04CA"/>
    <w:rsid w:val="000D0703"/>
    <w:rsid w:val="000D0D07"/>
    <w:rsid w:val="000D0DC0"/>
    <w:rsid w:val="000D149A"/>
    <w:rsid w:val="000D1A13"/>
    <w:rsid w:val="000D1AD3"/>
    <w:rsid w:val="000D1E8A"/>
    <w:rsid w:val="000D2569"/>
    <w:rsid w:val="000D3177"/>
    <w:rsid w:val="000D3467"/>
    <w:rsid w:val="000D37B4"/>
    <w:rsid w:val="000D3F20"/>
    <w:rsid w:val="000D409B"/>
    <w:rsid w:val="000D4797"/>
    <w:rsid w:val="000D5F96"/>
    <w:rsid w:val="000D60FF"/>
    <w:rsid w:val="000D7523"/>
    <w:rsid w:val="000E01BF"/>
    <w:rsid w:val="000E0527"/>
    <w:rsid w:val="000E086A"/>
    <w:rsid w:val="000E0894"/>
    <w:rsid w:val="000E0B3C"/>
    <w:rsid w:val="000E0F64"/>
    <w:rsid w:val="000E11A1"/>
    <w:rsid w:val="000E17B6"/>
    <w:rsid w:val="000E1E92"/>
    <w:rsid w:val="000E28A9"/>
    <w:rsid w:val="000E29B0"/>
    <w:rsid w:val="000E33C5"/>
    <w:rsid w:val="000E3647"/>
    <w:rsid w:val="000E3B3B"/>
    <w:rsid w:val="000E3D1E"/>
    <w:rsid w:val="000E5631"/>
    <w:rsid w:val="000E5684"/>
    <w:rsid w:val="000E610F"/>
    <w:rsid w:val="000E65FB"/>
    <w:rsid w:val="000E67CE"/>
    <w:rsid w:val="000E6F96"/>
    <w:rsid w:val="000E7575"/>
    <w:rsid w:val="000E7625"/>
    <w:rsid w:val="000E7BC0"/>
    <w:rsid w:val="000F037F"/>
    <w:rsid w:val="000F06D6"/>
    <w:rsid w:val="000F080B"/>
    <w:rsid w:val="000F0EB1"/>
    <w:rsid w:val="000F1106"/>
    <w:rsid w:val="000F13D7"/>
    <w:rsid w:val="000F222E"/>
    <w:rsid w:val="000F2394"/>
    <w:rsid w:val="000F267D"/>
    <w:rsid w:val="000F2B07"/>
    <w:rsid w:val="000F2C4B"/>
    <w:rsid w:val="000F3807"/>
    <w:rsid w:val="000F3A30"/>
    <w:rsid w:val="000F3BE9"/>
    <w:rsid w:val="000F3F6C"/>
    <w:rsid w:val="000F4A9C"/>
    <w:rsid w:val="000F5262"/>
    <w:rsid w:val="000F5E2A"/>
    <w:rsid w:val="000F62A7"/>
    <w:rsid w:val="000F656D"/>
    <w:rsid w:val="000F6A04"/>
    <w:rsid w:val="000F6A57"/>
    <w:rsid w:val="000F6DF3"/>
    <w:rsid w:val="000F6F01"/>
    <w:rsid w:val="000F7E08"/>
    <w:rsid w:val="000F7FB9"/>
    <w:rsid w:val="0010000D"/>
    <w:rsid w:val="001005FF"/>
    <w:rsid w:val="00100B61"/>
    <w:rsid w:val="00100BE8"/>
    <w:rsid w:val="00100BF1"/>
    <w:rsid w:val="00101304"/>
    <w:rsid w:val="001013CC"/>
    <w:rsid w:val="001019DF"/>
    <w:rsid w:val="00101ECF"/>
    <w:rsid w:val="00102387"/>
    <w:rsid w:val="0010245B"/>
    <w:rsid w:val="001025EE"/>
    <w:rsid w:val="001026E2"/>
    <w:rsid w:val="00102BCC"/>
    <w:rsid w:val="00102DB0"/>
    <w:rsid w:val="00103AF5"/>
    <w:rsid w:val="00104B76"/>
    <w:rsid w:val="00105619"/>
    <w:rsid w:val="00105DAB"/>
    <w:rsid w:val="00105F3F"/>
    <w:rsid w:val="0010610D"/>
    <w:rsid w:val="001062FB"/>
    <w:rsid w:val="001063E6"/>
    <w:rsid w:val="00106EB3"/>
    <w:rsid w:val="001102E5"/>
    <w:rsid w:val="00111DC3"/>
    <w:rsid w:val="001129B1"/>
    <w:rsid w:val="001138CD"/>
    <w:rsid w:val="00113ACE"/>
    <w:rsid w:val="00113CF4"/>
    <w:rsid w:val="00114472"/>
    <w:rsid w:val="0011458A"/>
    <w:rsid w:val="001147BC"/>
    <w:rsid w:val="00114A76"/>
    <w:rsid w:val="00114CE6"/>
    <w:rsid w:val="001153EA"/>
    <w:rsid w:val="001154F6"/>
    <w:rsid w:val="00115643"/>
    <w:rsid w:val="001156C3"/>
    <w:rsid w:val="001160CC"/>
    <w:rsid w:val="00116597"/>
    <w:rsid w:val="00116765"/>
    <w:rsid w:val="0011682C"/>
    <w:rsid w:val="00116CE1"/>
    <w:rsid w:val="0011721E"/>
    <w:rsid w:val="0011791A"/>
    <w:rsid w:val="00117D59"/>
    <w:rsid w:val="001201B7"/>
    <w:rsid w:val="00120667"/>
    <w:rsid w:val="00120BB8"/>
    <w:rsid w:val="00121124"/>
    <w:rsid w:val="001213C7"/>
    <w:rsid w:val="001215CD"/>
    <w:rsid w:val="001219F5"/>
    <w:rsid w:val="00121A20"/>
    <w:rsid w:val="00121FC9"/>
    <w:rsid w:val="00122557"/>
    <w:rsid w:val="0012258B"/>
    <w:rsid w:val="001228DA"/>
    <w:rsid w:val="00122B41"/>
    <w:rsid w:val="00122F2E"/>
    <w:rsid w:val="00122F3C"/>
    <w:rsid w:val="0012377F"/>
    <w:rsid w:val="00123D15"/>
    <w:rsid w:val="00124314"/>
    <w:rsid w:val="001245B1"/>
    <w:rsid w:val="001245F9"/>
    <w:rsid w:val="0012471A"/>
    <w:rsid w:val="00124BE6"/>
    <w:rsid w:val="00124DA0"/>
    <w:rsid w:val="00124F6C"/>
    <w:rsid w:val="001255A1"/>
    <w:rsid w:val="001255BC"/>
    <w:rsid w:val="00125826"/>
    <w:rsid w:val="00126758"/>
    <w:rsid w:val="00126B4A"/>
    <w:rsid w:val="00126F73"/>
    <w:rsid w:val="00127531"/>
    <w:rsid w:val="00127F55"/>
    <w:rsid w:val="00127F85"/>
    <w:rsid w:val="00130521"/>
    <w:rsid w:val="001305B0"/>
    <w:rsid w:val="0013063E"/>
    <w:rsid w:val="00130BED"/>
    <w:rsid w:val="00131086"/>
    <w:rsid w:val="00131A51"/>
    <w:rsid w:val="001321A5"/>
    <w:rsid w:val="0013233E"/>
    <w:rsid w:val="0013247E"/>
    <w:rsid w:val="00132A8C"/>
    <w:rsid w:val="00132DBF"/>
    <w:rsid w:val="00132EF0"/>
    <w:rsid w:val="00132FB6"/>
    <w:rsid w:val="00132FD0"/>
    <w:rsid w:val="00133098"/>
    <w:rsid w:val="00133099"/>
    <w:rsid w:val="00133223"/>
    <w:rsid w:val="001344C0"/>
    <w:rsid w:val="001344E9"/>
    <w:rsid w:val="001346FA"/>
    <w:rsid w:val="00135252"/>
    <w:rsid w:val="001359C6"/>
    <w:rsid w:val="00135A14"/>
    <w:rsid w:val="00135D08"/>
    <w:rsid w:val="00135F3F"/>
    <w:rsid w:val="00136011"/>
    <w:rsid w:val="00136045"/>
    <w:rsid w:val="00137967"/>
    <w:rsid w:val="00137AB5"/>
    <w:rsid w:val="00137CA5"/>
    <w:rsid w:val="00137F0B"/>
    <w:rsid w:val="00140E54"/>
    <w:rsid w:val="001412A5"/>
    <w:rsid w:val="001418F7"/>
    <w:rsid w:val="00142905"/>
    <w:rsid w:val="00143600"/>
    <w:rsid w:val="0014364D"/>
    <w:rsid w:val="00143AE0"/>
    <w:rsid w:val="00143ECB"/>
    <w:rsid w:val="00144334"/>
    <w:rsid w:val="0014453F"/>
    <w:rsid w:val="001448D9"/>
    <w:rsid w:val="00144F2D"/>
    <w:rsid w:val="001452DE"/>
    <w:rsid w:val="00145915"/>
    <w:rsid w:val="00145D71"/>
    <w:rsid w:val="0014644F"/>
    <w:rsid w:val="00146558"/>
    <w:rsid w:val="00146C40"/>
    <w:rsid w:val="0014717A"/>
    <w:rsid w:val="0015067A"/>
    <w:rsid w:val="001507AA"/>
    <w:rsid w:val="0015080F"/>
    <w:rsid w:val="00150CBD"/>
    <w:rsid w:val="0015198E"/>
    <w:rsid w:val="00151E23"/>
    <w:rsid w:val="00151E9C"/>
    <w:rsid w:val="00152035"/>
    <w:rsid w:val="001521AE"/>
    <w:rsid w:val="001522A2"/>
    <w:rsid w:val="001524F2"/>
    <w:rsid w:val="001526E0"/>
    <w:rsid w:val="00152929"/>
    <w:rsid w:val="00152E45"/>
    <w:rsid w:val="00153206"/>
    <w:rsid w:val="00153DE3"/>
    <w:rsid w:val="001549C2"/>
    <w:rsid w:val="001549DC"/>
    <w:rsid w:val="00154B73"/>
    <w:rsid w:val="001551B5"/>
    <w:rsid w:val="00155698"/>
    <w:rsid w:val="0015585D"/>
    <w:rsid w:val="0015623B"/>
    <w:rsid w:val="00157112"/>
    <w:rsid w:val="00160A33"/>
    <w:rsid w:val="00160E01"/>
    <w:rsid w:val="001610FA"/>
    <w:rsid w:val="001611CC"/>
    <w:rsid w:val="001618CF"/>
    <w:rsid w:val="00161B54"/>
    <w:rsid w:val="00161FE8"/>
    <w:rsid w:val="00162CF4"/>
    <w:rsid w:val="00163CD9"/>
    <w:rsid w:val="00163CF8"/>
    <w:rsid w:val="001642CD"/>
    <w:rsid w:val="001643A8"/>
    <w:rsid w:val="001644CE"/>
    <w:rsid w:val="001647CC"/>
    <w:rsid w:val="001657A3"/>
    <w:rsid w:val="001659C1"/>
    <w:rsid w:val="001679E5"/>
    <w:rsid w:val="001706EB"/>
    <w:rsid w:val="0017088B"/>
    <w:rsid w:val="00170FFE"/>
    <w:rsid w:val="00171FFA"/>
    <w:rsid w:val="001726DE"/>
    <w:rsid w:val="0017348C"/>
    <w:rsid w:val="00173741"/>
    <w:rsid w:val="00173A8E"/>
    <w:rsid w:val="00174396"/>
    <w:rsid w:val="001747F8"/>
    <w:rsid w:val="0017739B"/>
    <w:rsid w:val="001774D3"/>
    <w:rsid w:val="00177795"/>
    <w:rsid w:val="00177E29"/>
    <w:rsid w:val="001806DB"/>
    <w:rsid w:val="001812D7"/>
    <w:rsid w:val="00181415"/>
    <w:rsid w:val="0018143F"/>
    <w:rsid w:val="00182428"/>
    <w:rsid w:val="0018267C"/>
    <w:rsid w:val="00182D23"/>
    <w:rsid w:val="0018322C"/>
    <w:rsid w:val="001832CF"/>
    <w:rsid w:val="00183E00"/>
    <w:rsid w:val="0018417C"/>
    <w:rsid w:val="00184526"/>
    <w:rsid w:val="00184923"/>
    <w:rsid w:val="00184B59"/>
    <w:rsid w:val="00184B90"/>
    <w:rsid w:val="001851A2"/>
    <w:rsid w:val="00185380"/>
    <w:rsid w:val="00185BD2"/>
    <w:rsid w:val="00185C27"/>
    <w:rsid w:val="00186354"/>
    <w:rsid w:val="001863E5"/>
    <w:rsid w:val="00186618"/>
    <w:rsid w:val="0018752A"/>
    <w:rsid w:val="00187E60"/>
    <w:rsid w:val="00190348"/>
    <w:rsid w:val="0019051E"/>
    <w:rsid w:val="00190811"/>
    <w:rsid w:val="00190846"/>
    <w:rsid w:val="00190AC1"/>
    <w:rsid w:val="00191333"/>
    <w:rsid w:val="00191AAA"/>
    <w:rsid w:val="00192418"/>
    <w:rsid w:val="0019300F"/>
    <w:rsid w:val="0019341A"/>
    <w:rsid w:val="00193668"/>
    <w:rsid w:val="00193AD3"/>
    <w:rsid w:val="00193F54"/>
    <w:rsid w:val="001942E9"/>
    <w:rsid w:val="00194394"/>
    <w:rsid w:val="001954EC"/>
    <w:rsid w:val="00195557"/>
    <w:rsid w:val="0019585C"/>
    <w:rsid w:val="00195B14"/>
    <w:rsid w:val="001960B2"/>
    <w:rsid w:val="00196907"/>
    <w:rsid w:val="00196B8F"/>
    <w:rsid w:val="001972E8"/>
    <w:rsid w:val="001976EB"/>
    <w:rsid w:val="001978D9"/>
    <w:rsid w:val="00197BC5"/>
    <w:rsid w:val="00197DF9"/>
    <w:rsid w:val="001A0014"/>
    <w:rsid w:val="001A0050"/>
    <w:rsid w:val="001A02B8"/>
    <w:rsid w:val="001A1987"/>
    <w:rsid w:val="001A2564"/>
    <w:rsid w:val="001A277E"/>
    <w:rsid w:val="001A32FB"/>
    <w:rsid w:val="001A49E6"/>
    <w:rsid w:val="001A4A21"/>
    <w:rsid w:val="001A50A1"/>
    <w:rsid w:val="001A50A4"/>
    <w:rsid w:val="001A5246"/>
    <w:rsid w:val="001A52A0"/>
    <w:rsid w:val="001A5669"/>
    <w:rsid w:val="001A56BE"/>
    <w:rsid w:val="001A6173"/>
    <w:rsid w:val="001A63BD"/>
    <w:rsid w:val="001A6CBA"/>
    <w:rsid w:val="001A6CF8"/>
    <w:rsid w:val="001A7319"/>
    <w:rsid w:val="001A79AE"/>
    <w:rsid w:val="001B0044"/>
    <w:rsid w:val="001B03C3"/>
    <w:rsid w:val="001B0885"/>
    <w:rsid w:val="001B09C0"/>
    <w:rsid w:val="001B0D97"/>
    <w:rsid w:val="001B11CD"/>
    <w:rsid w:val="001B1323"/>
    <w:rsid w:val="001B1330"/>
    <w:rsid w:val="001B1B77"/>
    <w:rsid w:val="001B20CB"/>
    <w:rsid w:val="001B2252"/>
    <w:rsid w:val="001B2DAE"/>
    <w:rsid w:val="001B3CA4"/>
    <w:rsid w:val="001B3F1F"/>
    <w:rsid w:val="001B4C77"/>
    <w:rsid w:val="001B5044"/>
    <w:rsid w:val="001B5676"/>
    <w:rsid w:val="001B5A5D"/>
    <w:rsid w:val="001B5D84"/>
    <w:rsid w:val="001B6869"/>
    <w:rsid w:val="001B70C6"/>
    <w:rsid w:val="001B75AF"/>
    <w:rsid w:val="001B7E2D"/>
    <w:rsid w:val="001B7F92"/>
    <w:rsid w:val="001C0B8F"/>
    <w:rsid w:val="001C1062"/>
    <w:rsid w:val="001C143F"/>
    <w:rsid w:val="001C18C4"/>
    <w:rsid w:val="001C18D2"/>
    <w:rsid w:val="001C1AF4"/>
    <w:rsid w:val="001C1CE5"/>
    <w:rsid w:val="001C3754"/>
    <w:rsid w:val="001C3AB1"/>
    <w:rsid w:val="001C3B63"/>
    <w:rsid w:val="001C3D2A"/>
    <w:rsid w:val="001C3D45"/>
    <w:rsid w:val="001C44B5"/>
    <w:rsid w:val="001C48D0"/>
    <w:rsid w:val="001C4DD0"/>
    <w:rsid w:val="001C4EFA"/>
    <w:rsid w:val="001C51C4"/>
    <w:rsid w:val="001C59CE"/>
    <w:rsid w:val="001C5D20"/>
    <w:rsid w:val="001C624B"/>
    <w:rsid w:val="001C63C2"/>
    <w:rsid w:val="001C6495"/>
    <w:rsid w:val="001C709D"/>
    <w:rsid w:val="001C70A7"/>
    <w:rsid w:val="001C7B80"/>
    <w:rsid w:val="001D01BF"/>
    <w:rsid w:val="001D06AB"/>
    <w:rsid w:val="001D0854"/>
    <w:rsid w:val="001D19C3"/>
    <w:rsid w:val="001D1A55"/>
    <w:rsid w:val="001D220B"/>
    <w:rsid w:val="001D2325"/>
    <w:rsid w:val="001D28F2"/>
    <w:rsid w:val="001D297B"/>
    <w:rsid w:val="001D2E09"/>
    <w:rsid w:val="001D2FF8"/>
    <w:rsid w:val="001D385E"/>
    <w:rsid w:val="001D4033"/>
    <w:rsid w:val="001D4607"/>
    <w:rsid w:val="001D462D"/>
    <w:rsid w:val="001D517A"/>
    <w:rsid w:val="001D51BA"/>
    <w:rsid w:val="001D5CD3"/>
    <w:rsid w:val="001D6342"/>
    <w:rsid w:val="001D6945"/>
    <w:rsid w:val="001D6D53"/>
    <w:rsid w:val="001D7356"/>
    <w:rsid w:val="001D7448"/>
    <w:rsid w:val="001E0325"/>
    <w:rsid w:val="001E0506"/>
    <w:rsid w:val="001E129D"/>
    <w:rsid w:val="001E1B67"/>
    <w:rsid w:val="001E1B68"/>
    <w:rsid w:val="001E20EE"/>
    <w:rsid w:val="001E23F6"/>
    <w:rsid w:val="001E258E"/>
    <w:rsid w:val="001E28B2"/>
    <w:rsid w:val="001E2CF7"/>
    <w:rsid w:val="001E3EA5"/>
    <w:rsid w:val="001E4518"/>
    <w:rsid w:val="001E4744"/>
    <w:rsid w:val="001E4C80"/>
    <w:rsid w:val="001E53D8"/>
    <w:rsid w:val="001E58E2"/>
    <w:rsid w:val="001E59D5"/>
    <w:rsid w:val="001E62D3"/>
    <w:rsid w:val="001E667A"/>
    <w:rsid w:val="001E6A25"/>
    <w:rsid w:val="001E75C8"/>
    <w:rsid w:val="001E7625"/>
    <w:rsid w:val="001E7A45"/>
    <w:rsid w:val="001E7AED"/>
    <w:rsid w:val="001F012C"/>
    <w:rsid w:val="001F0436"/>
    <w:rsid w:val="001F043C"/>
    <w:rsid w:val="001F0783"/>
    <w:rsid w:val="001F0EF4"/>
    <w:rsid w:val="001F1660"/>
    <w:rsid w:val="001F16F3"/>
    <w:rsid w:val="001F17D7"/>
    <w:rsid w:val="001F2DAA"/>
    <w:rsid w:val="001F375F"/>
    <w:rsid w:val="001F3916"/>
    <w:rsid w:val="001F3FFE"/>
    <w:rsid w:val="001F48DE"/>
    <w:rsid w:val="001F50F5"/>
    <w:rsid w:val="001F54C5"/>
    <w:rsid w:val="001F55A1"/>
    <w:rsid w:val="001F662C"/>
    <w:rsid w:val="001F69B7"/>
    <w:rsid w:val="001F7074"/>
    <w:rsid w:val="001F719F"/>
    <w:rsid w:val="001F71FE"/>
    <w:rsid w:val="001F73A9"/>
    <w:rsid w:val="001F740B"/>
    <w:rsid w:val="001F75FC"/>
    <w:rsid w:val="00200490"/>
    <w:rsid w:val="00200B87"/>
    <w:rsid w:val="00200E8B"/>
    <w:rsid w:val="00201882"/>
    <w:rsid w:val="00201F3A"/>
    <w:rsid w:val="00202D76"/>
    <w:rsid w:val="0020304D"/>
    <w:rsid w:val="0020336A"/>
    <w:rsid w:val="00203F96"/>
    <w:rsid w:val="0020406E"/>
    <w:rsid w:val="002053D0"/>
    <w:rsid w:val="0020591B"/>
    <w:rsid w:val="002069B2"/>
    <w:rsid w:val="002070D5"/>
    <w:rsid w:val="00207193"/>
    <w:rsid w:val="002072F2"/>
    <w:rsid w:val="00207535"/>
    <w:rsid w:val="00207D0D"/>
    <w:rsid w:val="00207E0E"/>
    <w:rsid w:val="00207FA3"/>
    <w:rsid w:val="00210124"/>
    <w:rsid w:val="002109DC"/>
    <w:rsid w:val="002114EE"/>
    <w:rsid w:val="002116D6"/>
    <w:rsid w:val="00211CBB"/>
    <w:rsid w:val="002130DE"/>
    <w:rsid w:val="002131A5"/>
    <w:rsid w:val="00213B87"/>
    <w:rsid w:val="0021451A"/>
    <w:rsid w:val="00214DA8"/>
    <w:rsid w:val="00215035"/>
    <w:rsid w:val="00215423"/>
    <w:rsid w:val="002158FA"/>
    <w:rsid w:val="002164CB"/>
    <w:rsid w:val="00216BD7"/>
    <w:rsid w:val="00217654"/>
    <w:rsid w:val="00217807"/>
    <w:rsid w:val="00220144"/>
    <w:rsid w:val="0022028C"/>
    <w:rsid w:val="0022044E"/>
    <w:rsid w:val="002205C1"/>
    <w:rsid w:val="00220600"/>
    <w:rsid w:val="002206A3"/>
    <w:rsid w:val="002207FD"/>
    <w:rsid w:val="00220BB9"/>
    <w:rsid w:val="00221093"/>
    <w:rsid w:val="0022164A"/>
    <w:rsid w:val="00221B49"/>
    <w:rsid w:val="002224DB"/>
    <w:rsid w:val="00222B16"/>
    <w:rsid w:val="00223EC5"/>
    <w:rsid w:val="00223FCB"/>
    <w:rsid w:val="00224FED"/>
    <w:rsid w:val="0022516F"/>
    <w:rsid w:val="002252C3"/>
    <w:rsid w:val="0022539C"/>
    <w:rsid w:val="00225C54"/>
    <w:rsid w:val="00225D8B"/>
    <w:rsid w:val="00225DAC"/>
    <w:rsid w:val="002265B5"/>
    <w:rsid w:val="00226AF9"/>
    <w:rsid w:val="00226B91"/>
    <w:rsid w:val="00226C76"/>
    <w:rsid w:val="00226F68"/>
    <w:rsid w:val="00227804"/>
    <w:rsid w:val="002278A4"/>
    <w:rsid w:val="00227C2B"/>
    <w:rsid w:val="00227D57"/>
    <w:rsid w:val="00230765"/>
    <w:rsid w:val="00230CE8"/>
    <w:rsid w:val="00230F6C"/>
    <w:rsid w:val="00231185"/>
    <w:rsid w:val="002313CE"/>
    <w:rsid w:val="00231403"/>
    <w:rsid w:val="002319E4"/>
    <w:rsid w:val="00231E83"/>
    <w:rsid w:val="00232229"/>
    <w:rsid w:val="00232A60"/>
    <w:rsid w:val="00232EAB"/>
    <w:rsid w:val="00233643"/>
    <w:rsid w:val="00233E22"/>
    <w:rsid w:val="00233EA1"/>
    <w:rsid w:val="002342DA"/>
    <w:rsid w:val="00234CBF"/>
    <w:rsid w:val="00235570"/>
    <w:rsid w:val="00235632"/>
    <w:rsid w:val="00235872"/>
    <w:rsid w:val="00235AC3"/>
    <w:rsid w:val="002365A0"/>
    <w:rsid w:val="0023739D"/>
    <w:rsid w:val="002375C2"/>
    <w:rsid w:val="0024075B"/>
    <w:rsid w:val="002408B2"/>
    <w:rsid w:val="00241215"/>
    <w:rsid w:val="0024133C"/>
    <w:rsid w:val="00241559"/>
    <w:rsid w:val="002419A5"/>
    <w:rsid w:val="00241AAF"/>
    <w:rsid w:val="00242B8E"/>
    <w:rsid w:val="00242CD3"/>
    <w:rsid w:val="00242D04"/>
    <w:rsid w:val="002431A0"/>
    <w:rsid w:val="00243381"/>
    <w:rsid w:val="002435B3"/>
    <w:rsid w:val="002436ED"/>
    <w:rsid w:val="002439DF"/>
    <w:rsid w:val="00243ECD"/>
    <w:rsid w:val="002443E5"/>
    <w:rsid w:val="002458EB"/>
    <w:rsid w:val="00245B2F"/>
    <w:rsid w:val="002466B7"/>
    <w:rsid w:val="0024679E"/>
    <w:rsid w:val="00246AB5"/>
    <w:rsid w:val="0024714F"/>
    <w:rsid w:val="00247590"/>
    <w:rsid w:val="00247CD3"/>
    <w:rsid w:val="002500C8"/>
    <w:rsid w:val="00250B90"/>
    <w:rsid w:val="00250DAF"/>
    <w:rsid w:val="00250EE9"/>
    <w:rsid w:val="002510AD"/>
    <w:rsid w:val="002513F5"/>
    <w:rsid w:val="002518CA"/>
    <w:rsid w:val="002519B9"/>
    <w:rsid w:val="0025268B"/>
    <w:rsid w:val="002533A6"/>
    <w:rsid w:val="0025349C"/>
    <w:rsid w:val="00254294"/>
    <w:rsid w:val="0025482B"/>
    <w:rsid w:val="00254883"/>
    <w:rsid w:val="002548E3"/>
    <w:rsid w:val="002549CC"/>
    <w:rsid w:val="00254A3F"/>
    <w:rsid w:val="00255030"/>
    <w:rsid w:val="0025505B"/>
    <w:rsid w:val="002559FA"/>
    <w:rsid w:val="00256FFF"/>
    <w:rsid w:val="00257543"/>
    <w:rsid w:val="00257888"/>
    <w:rsid w:val="002578EC"/>
    <w:rsid w:val="00257A8E"/>
    <w:rsid w:val="00257B51"/>
    <w:rsid w:val="00260B67"/>
    <w:rsid w:val="00260FE5"/>
    <w:rsid w:val="00261285"/>
    <w:rsid w:val="00261467"/>
    <w:rsid w:val="0026161F"/>
    <w:rsid w:val="002617E7"/>
    <w:rsid w:val="00261999"/>
    <w:rsid w:val="00261D6D"/>
    <w:rsid w:val="00261FC8"/>
    <w:rsid w:val="002620E7"/>
    <w:rsid w:val="002624BF"/>
    <w:rsid w:val="00262C36"/>
    <w:rsid w:val="00262C63"/>
    <w:rsid w:val="00262D17"/>
    <w:rsid w:val="00262E1F"/>
    <w:rsid w:val="0026355F"/>
    <w:rsid w:val="00263B20"/>
    <w:rsid w:val="00264015"/>
    <w:rsid w:val="002641C9"/>
    <w:rsid w:val="00264228"/>
    <w:rsid w:val="00264334"/>
    <w:rsid w:val="0026473E"/>
    <w:rsid w:val="002647C4"/>
    <w:rsid w:val="00265089"/>
    <w:rsid w:val="002655B5"/>
    <w:rsid w:val="002655FB"/>
    <w:rsid w:val="00265A8B"/>
    <w:rsid w:val="00265C28"/>
    <w:rsid w:val="00265FC9"/>
    <w:rsid w:val="00266214"/>
    <w:rsid w:val="0026697E"/>
    <w:rsid w:val="00267394"/>
    <w:rsid w:val="002676C1"/>
    <w:rsid w:val="00267C83"/>
    <w:rsid w:val="002707DC"/>
    <w:rsid w:val="00270B14"/>
    <w:rsid w:val="00270D90"/>
    <w:rsid w:val="0027144F"/>
    <w:rsid w:val="002719AF"/>
    <w:rsid w:val="00271D49"/>
    <w:rsid w:val="00271F3A"/>
    <w:rsid w:val="0027308D"/>
    <w:rsid w:val="00273278"/>
    <w:rsid w:val="002734AE"/>
    <w:rsid w:val="002737F4"/>
    <w:rsid w:val="0027484A"/>
    <w:rsid w:val="00275389"/>
    <w:rsid w:val="002760EA"/>
    <w:rsid w:val="00276479"/>
    <w:rsid w:val="002764C0"/>
    <w:rsid w:val="00276537"/>
    <w:rsid w:val="002771B2"/>
    <w:rsid w:val="002778DB"/>
    <w:rsid w:val="00277D75"/>
    <w:rsid w:val="002800F6"/>
    <w:rsid w:val="002805F5"/>
    <w:rsid w:val="00280751"/>
    <w:rsid w:val="002807E0"/>
    <w:rsid w:val="002808DA"/>
    <w:rsid w:val="00280C5A"/>
    <w:rsid w:val="00281367"/>
    <w:rsid w:val="002820FA"/>
    <w:rsid w:val="002822AA"/>
    <w:rsid w:val="00282302"/>
    <w:rsid w:val="0028232A"/>
    <w:rsid w:val="002824ED"/>
    <w:rsid w:val="0028280A"/>
    <w:rsid w:val="00282C96"/>
    <w:rsid w:val="00282D7E"/>
    <w:rsid w:val="00282DCA"/>
    <w:rsid w:val="0028408B"/>
    <w:rsid w:val="002842A4"/>
    <w:rsid w:val="002847A7"/>
    <w:rsid w:val="00284BB4"/>
    <w:rsid w:val="00284D2B"/>
    <w:rsid w:val="00284E87"/>
    <w:rsid w:val="0028580E"/>
    <w:rsid w:val="00285955"/>
    <w:rsid w:val="0028599C"/>
    <w:rsid w:val="00285DD4"/>
    <w:rsid w:val="00285EF8"/>
    <w:rsid w:val="0028626D"/>
    <w:rsid w:val="00286518"/>
    <w:rsid w:val="00286723"/>
    <w:rsid w:val="00286760"/>
    <w:rsid w:val="00286ACD"/>
    <w:rsid w:val="002877CA"/>
    <w:rsid w:val="00287838"/>
    <w:rsid w:val="002902FF"/>
    <w:rsid w:val="002907B5"/>
    <w:rsid w:val="00290B22"/>
    <w:rsid w:val="002916BB"/>
    <w:rsid w:val="00291A3E"/>
    <w:rsid w:val="00291E2D"/>
    <w:rsid w:val="00292131"/>
    <w:rsid w:val="0029231C"/>
    <w:rsid w:val="00292DE0"/>
    <w:rsid w:val="00292EB7"/>
    <w:rsid w:val="00294F93"/>
    <w:rsid w:val="00296227"/>
    <w:rsid w:val="00296731"/>
    <w:rsid w:val="00296F44"/>
    <w:rsid w:val="002970FC"/>
    <w:rsid w:val="0029737B"/>
    <w:rsid w:val="0029777D"/>
    <w:rsid w:val="00297DFE"/>
    <w:rsid w:val="00297F25"/>
    <w:rsid w:val="002A0101"/>
    <w:rsid w:val="002A055E"/>
    <w:rsid w:val="002A0884"/>
    <w:rsid w:val="002A08F7"/>
    <w:rsid w:val="002A0C86"/>
    <w:rsid w:val="002A1D4E"/>
    <w:rsid w:val="002A2858"/>
    <w:rsid w:val="002A2869"/>
    <w:rsid w:val="002A290A"/>
    <w:rsid w:val="002A2A39"/>
    <w:rsid w:val="002A2B79"/>
    <w:rsid w:val="002A3002"/>
    <w:rsid w:val="002A3606"/>
    <w:rsid w:val="002A378E"/>
    <w:rsid w:val="002A3F36"/>
    <w:rsid w:val="002A3FE7"/>
    <w:rsid w:val="002A6E2E"/>
    <w:rsid w:val="002A7764"/>
    <w:rsid w:val="002A79CF"/>
    <w:rsid w:val="002B0634"/>
    <w:rsid w:val="002B0A4B"/>
    <w:rsid w:val="002B129E"/>
    <w:rsid w:val="002B1B58"/>
    <w:rsid w:val="002B22A5"/>
    <w:rsid w:val="002B2491"/>
    <w:rsid w:val="002B24D6"/>
    <w:rsid w:val="002B2A8D"/>
    <w:rsid w:val="002B2AEE"/>
    <w:rsid w:val="002B2E8D"/>
    <w:rsid w:val="002B3146"/>
    <w:rsid w:val="002B34D1"/>
    <w:rsid w:val="002B34FF"/>
    <w:rsid w:val="002B357F"/>
    <w:rsid w:val="002B39CA"/>
    <w:rsid w:val="002B3BCF"/>
    <w:rsid w:val="002B3F02"/>
    <w:rsid w:val="002B406D"/>
    <w:rsid w:val="002B4293"/>
    <w:rsid w:val="002B48E8"/>
    <w:rsid w:val="002B4B04"/>
    <w:rsid w:val="002B4CF3"/>
    <w:rsid w:val="002B5053"/>
    <w:rsid w:val="002B561A"/>
    <w:rsid w:val="002B5995"/>
    <w:rsid w:val="002B5E0B"/>
    <w:rsid w:val="002B67E5"/>
    <w:rsid w:val="002C018F"/>
    <w:rsid w:val="002C0625"/>
    <w:rsid w:val="002C0C91"/>
    <w:rsid w:val="002C2A00"/>
    <w:rsid w:val="002C2DAE"/>
    <w:rsid w:val="002C2FAF"/>
    <w:rsid w:val="002C30FA"/>
    <w:rsid w:val="002C3579"/>
    <w:rsid w:val="002C3FD8"/>
    <w:rsid w:val="002C4165"/>
    <w:rsid w:val="002C41E6"/>
    <w:rsid w:val="002C494C"/>
    <w:rsid w:val="002C4C1C"/>
    <w:rsid w:val="002C5730"/>
    <w:rsid w:val="002C5AE0"/>
    <w:rsid w:val="002C605A"/>
    <w:rsid w:val="002C6113"/>
    <w:rsid w:val="002C62F0"/>
    <w:rsid w:val="002C636C"/>
    <w:rsid w:val="002C67AB"/>
    <w:rsid w:val="002C7E5F"/>
    <w:rsid w:val="002C7E6E"/>
    <w:rsid w:val="002C7FD0"/>
    <w:rsid w:val="002D071A"/>
    <w:rsid w:val="002D0CD1"/>
    <w:rsid w:val="002D10CE"/>
    <w:rsid w:val="002D165E"/>
    <w:rsid w:val="002D1D1D"/>
    <w:rsid w:val="002D1EEB"/>
    <w:rsid w:val="002D2181"/>
    <w:rsid w:val="002D23CF"/>
    <w:rsid w:val="002D2C35"/>
    <w:rsid w:val="002D34B2"/>
    <w:rsid w:val="002D38FC"/>
    <w:rsid w:val="002D3973"/>
    <w:rsid w:val="002D3AD9"/>
    <w:rsid w:val="002D4147"/>
    <w:rsid w:val="002D4181"/>
    <w:rsid w:val="002D457B"/>
    <w:rsid w:val="002D45A9"/>
    <w:rsid w:val="002D4BE0"/>
    <w:rsid w:val="002D4C21"/>
    <w:rsid w:val="002D4CC9"/>
    <w:rsid w:val="002D5566"/>
    <w:rsid w:val="002D5904"/>
    <w:rsid w:val="002D636B"/>
    <w:rsid w:val="002D6997"/>
    <w:rsid w:val="002D712C"/>
    <w:rsid w:val="002D7637"/>
    <w:rsid w:val="002D788E"/>
    <w:rsid w:val="002D7921"/>
    <w:rsid w:val="002D7A61"/>
    <w:rsid w:val="002E006A"/>
    <w:rsid w:val="002E07AC"/>
    <w:rsid w:val="002E0ACE"/>
    <w:rsid w:val="002E0D7A"/>
    <w:rsid w:val="002E139A"/>
    <w:rsid w:val="002E1711"/>
    <w:rsid w:val="002E17F2"/>
    <w:rsid w:val="002E1898"/>
    <w:rsid w:val="002E2365"/>
    <w:rsid w:val="002E2517"/>
    <w:rsid w:val="002E25B5"/>
    <w:rsid w:val="002E270D"/>
    <w:rsid w:val="002E29CE"/>
    <w:rsid w:val="002E3527"/>
    <w:rsid w:val="002E3D60"/>
    <w:rsid w:val="002E3DD2"/>
    <w:rsid w:val="002E44F0"/>
    <w:rsid w:val="002E4940"/>
    <w:rsid w:val="002E4CCE"/>
    <w:rsid w:val="002E5F75"/>
    <w:rsid w:val="002E6C0C"/>
    <w:rsid w:val="002E6C40"/>
    <w:rsid w:val="002E77AB"/>
    <w:rsid w:val="002E7CAE"/>
    <w:rsid w:val="002E7E49"/>
    <w:rsid w:val="002E7E51"/>
    <w:rsid w:val="002F0027"/>
    <w:rsid w:val="002F0035"/>
    <w:rsid w:val="002F0090"/>
    <w:rsid w:val="002F0598"/>
    <w:rsid w:val="002F05EF"/>
    <w:rsid w:val="002F0B84"/>
    <w:rsid w:val="002F0D0E"/>
    <w:rsid w:val="002F119A"/>
    <w:rsid w:val="002F180A"/>
    <w:rsid w:val="002F198D"/>
    <w:rsid w:val="002F1A5D"/>
    <w:rsid w:val="002F1AE2"/>
    <w:rsid w:val="002F2588"/>
    <w:rsid w:val="002F25DA"/>
    <w:rsid w:val="002F2771"/>
    <w:rsid w:val="002F2FE4"/>
    <w:rsid w:val="002F366B"/>
    <w:rsid w:val="002F37A9"/>
    <w:rsid w:val="002F3E02"/>
    <w:rsid w:val="002F42A7"/>
    <w:rsid w:val="002F50A4"/>
    <w:rsid w:val="002F51EC"/>
    <w:rsid w:val="002F5E5C"/>
    <w:rsid w:val="002F611E"/>
    <w:rsid w:val="002F6D43"/>
    <w:rsid w:val="002F6DEE"/>
    <w:rsid w:val="002F74F9"/>
    <w:rsid w:val="002F770F"/>
    <w:rsid w:val="002F7C2B"/>
    <w:rsid w:val="002F7C4E"/>
    <w:rsid w:val="00300022"/>
    <w:rsid w:val="00300E08"/>
    <w:rsid w:val="00301AE5"/>
    <w:rsid w:val="00301AE6"/>
    <w:rsid w:val="00301B11"/>
    <w:rsid w:val="00301CE6"/>
    <w:rsid w:val="0030256B"/>
    <w:rsid w:val="00302942"/>
    <w:rsid w:val="00302CF6"/>
    <w:rsid w:val="003031A1"/>
    <w:rsid w:val="0030326B"/>
    <w:rsid w:val="003034F4"/>
    <w:rsid w:val="00303B90"/>
    <w:rsid w:val="00303CC8"/>
    <w:rsid w:val="00303E8C"/>
    <w:rsid w:val="003042BA"/>
    <w:rsid w:val="0030433C"/>
    <w:rsid w:val="00304427"/>
    <w:rsid w:val="0030448D"/>
    <w:rsid w:val="003045BF"/>
    <w:rsid w:val="0030501F"/>
    <w:rsid w:val="0030504E"/>
    <w:rsid w:val="00305428"/>
    <w:rsid w:val="0030580E"/>
    <w:rsid w:val="00305BDD"/>
    <w:rsid w:val="00306348"/>
    <w:rsid w:val="00306532"/>
    <w:rsid w:val="00307BA1"/>
    <w:rsid w:val="00307CE9"/>
    <w:rsid w:val="00310678"/>
    <w:rsid w:val="00310751"/>
    <w:rsid w:val="00310E8F"/>
    <w:rsid w:val="00311012"/>
    <w:rsid w:val="00311702"/>
    <w:rsid w:val="00311E82"/>
    <w:rsid w:val="003122E7"/>
    <w:rsid w:val="00312C65"/>
    <w:rsid w:val="00312E25"/>
    <w:rsid w:val="00313CAC"/>
    <w:rsid w:val="00313FD6"/>
    <w:rsid w:val="003143BD"/>
    <w:rsid w:val="00314642"/>
    <w:rsid w:val="00314DCA"/>
    <w:rsid w:val="00314E70"/>
    <w:rsid w:val="003153E9"/>
    <w:rsid w:val="00315A18"/>
    <w:rsid w:val="00315EA4"/>
    <w:rsid w:val="003160B7"/>
    <w:rsid w:val="003164F9"/>
    <w:rsid w:val="00316532"/>
    <w:rsid w:val="00316720"/>
    <w:rsid w:val="003167D5"/>
    <w:rsid w:val="00316960"/>
    <w:rsid w:val="00316E88"/>
    <w:rsid w:val="0031714C"/>
    <w:rsid w:val="00317848"/>
    <w:rsid w:val="00317B01"/>
    <w:rsid w:val="00317C61"/>
    <w:rsid w:val="00317F46"/>
    <w:rsid w:val="0032038D"/>
    <w:rsid w:val="003203ED"/>
    <w:rsid w:val="003207D7"/>
    <w:rsid w:val="00320F23"/>
    <w:rsid w:val="0032122C"/>
    <w:rsid w:val="00321894"/>
    <w:rsid w:val="00321E02"/>
    <w:rsid w:val="00321F88"/>
    <w:rsid w:val="00322269"/>
    <w:rsid w:val="003225E2"/>
    <w:rsid w:val="00322C9F"/>
    <w:rsid w:val="00323024"/>
    <w:rsid w:val="00323476"/>
    <w:rsid w:val="003242AB"/>
    <w:rsid w:val="003244B7"/>
    <w:rsid w:val="003246E2"/>
    <w:rsid w:val="003248D2"/>
    <w:rsid w:val="00324D23"/>
    <w:rsid w:val="00324F00"/>
    <w:rsid w:val="0032507A"/>
    <w:rsid w:val="0032534B"/>
    <w:rsid w:val="00325DA5"/>
    <w:rsid w:val="00326121"/>
    <w:rsid w:val="003261B3"/>
    <w:rsid w:val="00326394"/>
    <w:rsid w:val="00326661"/>
    <w:rsid w:val="0032699C"/>
    <w:rsid w:val="00326C0F"/>
    <w:rsid w:val="003275EC"/>
    <w:rsid w:val="003307B0"/>
    <w:rsid w:val="00331122"/>
    <w:rsid w:val="00331433"/>
    <w:rsid w:val="003315BB"/>
    <w:rsid w:val="003316A5"/>
    <w:rsid w:val="00331751"/>
    <w:rsid w:val="003324E6"/>
    <w:rsid w:val="00333219"/>
    <w:rsid w:val="003332E9"/>
    <w:rsid w:val="00333309"/>
    <w:rsid w:val="00334295"/>
    <w:rsid w:val="003342C3"/>
    <w:rsid w:val="0033434B"/>
    <w:rsid w:val="0033446C"/>
    <w:rsid w:val="00334492"/>
    <w:rsid w:val="00334579"/>
    <w:rsid w:val="003347F3"/>
    <w:rsid w:val="00334918"/>
    <w:rsid w:val="0033518D"/>
    <w:rsid w:val="00335592"/>
    <w:rsid w:val="00335720"/>
    <w:rsid w:val="00335858"/>
    <w:rsid w:val="003360C5"/>
    <w:rsid w:val="003361DF"/>
    <w:rsid w:val="00336773"/>
    <w:rsid w:val="0033695C"/>
    <w:rsid w:val="00336BDA"/>
    <w:rsid w:val="00337C27"/>
    <w:rsid w:val="00337CC9"/>
    <w:rsid w:val="00340793"/>
    <w:rsid w:val="00340A78"/>
    <w:rsid w:val="0034188A"/>
    <w:rsid w:val="0034191A"/>
    <w:rsid w:val="003419E2"/>
    <w:rsid w:val="00341F89"/>
    <w:rsid w:val="003421DD"/>
    <w:rsid w:val="00342729"/>
    <w:rsid w:val="00342BD7"/>
    <w:rsid w:val="00343A07"/>
    <w:rsid w:val="00344B57"/>
    <w:rsid w:val="003451FF"/>
    <w:rsid w:val="00346747"/>
    <w:rsid w:val="0034683C"/>
    <w:rsid w:val="00346A73"/>
    <w:rsid w:val="00346B82"/>
    <w:rsid w:val="00346D86"/>
    <w:rsid w:val="00346DB5"/>
    <w:rsid w:val="00346DBA"/>
    <w:rsid w:val="0034704A"/>
    <w:rsid w:val="00347480"/>
    <w:rsid w:val="003476B1"/>
    <w:rsid w:val="003477B1"/>
    <w:rsid w:val="00347AE7"/>
    <w:rsid w:val="00350300"/>
    <w:rsid w:val="00350341"/>
    <w:rsid w:val="00350970"/>
    <w:rsid w:val="00350F16"/>
    <w:rsid w:val="00350F47"/>
    <w:rsid w:val="003518E5"/>
    <w:rsid w:val="0035191A"/>
    <w:rsid w:val="00351A57"/>
    <w:rsid w:val="0035265F"/>
    <w:rsid w:val="003531E1"/>
    <w:rsid w:val="00353301"/>
    <w:rsid w:val="0035333B"/>
    <w:rsid w:val="00353353"/>
    <w:rsid w:val="00353D64"/>
    <w:rsid w:val="00353E86"/>
    <w:rsid w:val="00353EAC"/>
    <w:rsid w:val="00354518"/>
    <w:rsid w:val="0035482C"/>
    <w:rsid w:val="00355351"/>
    <w:rsid w:val="0035550D"/>
    <w:rsid w:val="00355665"/>
    <w:rsid w:val="0035614D"/>
    <w:rsid w:val="00356A63"/>
    <w:rsid w:val="00356EFB"/>
    <w:rsid w:val="00357380"/>
    <w:rsid w:val="00357543"/>
    <w:rsid w:val="003602D9"/>
    <w:rsid w:val="00360496"/>
    <w:rsid w:val="003604CE"/>
    <w:rsid w:val="003607D9"/>
    <w:rsid w:val="00360CA1"/>
    <w:rsid w:val="00360DF0"/>
    <w:rsid w:val="00361347"/>
    <w:rsid w:val="00361559"/>
    <w:rsid w:val="003619C0"/>
    <w:rsid w:val="0036251B"/>
    <w:rsid w:val="00362898"/>
    <w:rsid w:val="00362CD0"/>
    <w:rsid w:val="00362FA5"/>
    <w:rsid w:val="00362FC0"/>
    <w:rsid w:val="0036341C"/>
    <w:rsid w:val="003639ED"/>
    <w:rsid w:val="00363A88"/>
    <w:rsid w:val="00363E1E"/>
    <w:rsid w:val="003650FE"/>
    <w:rsid w:val="0036560B"/>
    <w:rsid w:val="00365D1C"/>
    <w:rsid w:val="0036638B"/>
    <w:rsid w:val="00366F78"/>
    <w:rsid w:val="00367299"/>
    <w:rsid w:val="0036735C"/>
    <w:rsid w:val="003707BE"/>
    <w:rsid w:val="00370980"/>
    <w:rsid w:val="00370E47"/>
    <w:rsid w:val="0037124E"/>
    <w:rsid w:val="00371A0D"/>
    <w:rsid w:val="00371E78"/>
    <w:rsid w:val="003729B4"/>
    <w:rsid w:val="00372A9C"/>
    <w:rsid w:val="00372EC0"/>
    <w:rsid w:val="00372F02"/>
    <w:rsid w:val="00372F76"/>
    <w:rsid w:val="003736E0"/>
    <w:rsid w:val="00373A47"/>
    <w:rsid w:val="003742AC"/>
    <w:rsid w:val="00374872"/>
    <w:rsid w:val="00374960"/>
    <w:rsid w:val="00375324"/>
    <w:rsid w:val="0037535A"/>
    <w:rsid w:val="003756D6"/>
    <w:rsid w:val="00375741"/>
    <w:rsid w:val="00375B03"/>
    <w:rsid w:val="00375E19"/>
    <w:rsid w:val="00375E3D"/>
    <w:rsid w:val="00375E98"/>
    <w:rsid w:val="00375EA8"/>
    <w:rsid w:val="00376493"/>
    <w:rsid w:val="00376B15"/>
    <w:rsid w:val="00376CE9"/>
    <w:rsid w:val="00376D8C"/>
    <w:rsid w:val="003773B6"/>
    <w:rsid w:val="003778B7"/>
    <w:rsid w:val="003778C4"/>
    <w:rsid w:val="00377CE1"/>
    <w:rsid w:val="003810E4"/>
    <w:rsid w:val="00381CB5"/>
    <w:rsid w:val="00381D11"/>
    <w:rsid w:val="00383921"/>
    <w:rsid w:val="00383FA5"/>
    <w:rsid w:val="00384197"/>
    <w:rsid w:val="003844CE"/>
    <w:rsid w:val="00384A34"/>
    <w:rsid w:val="0038500E"/>
    <w:rsid w:val="00385262"/>
    <w:rsid w:val="00385395"/>
    <w:rsid w:val="003853FF"/>
    <w:rsid w:val="003856F3"/>
    <w:rsid w:val="00385A1F"/>
    <w:rsid w:val="00385BF0"/>
    <w:rsid w:val="00385D07"/>
    <w:rsid w:val="00386509"/>
    <w:rsid w:val="003866A4"/>
    <w:rsid w:val="00386E54"/>
    <w:rsid w:val="00387ACF"/>
    <w:rsid w:val="00387B24"/>
    <w:rsid w:val="00390E63"/>
    <w:rsid w:val="00391129"/>
    <w:rsid w:val="00391D67"/>
    <w:rsid w:val="0039291E"/>
    <w:rsid w:val="003929F5"/>
    <w:rsid w:val="0039324D"/>
    <w:rsid w:val="003939FF"/>
    <w:rsid w:val="00393CA9"/>
    <w:rsid w:val="003942E7"/>
    <w:rsid w:val="00394A20"/>
    <w:rsid w:val="00395303"/>
    <w:rsid w:val="003958D9"/>
    <w:rsid w:val="0039619B"/>
    <w:rsid w:val="0039657A"/>
    <w:rsid w:val="003966CD"/>
    <w:rsid w:val="00396726"/>
    <w:rsid w:val="003972CC"/>
    <w:rsid w:val="00397540"/>
    <w:rsid w:val="003978F1"/>
    <w:rsid w:val="00397DD6"/>
    <w:rsid w:val="003A0596"/>
    <w:rsid w:val="003A05D8"/>
    <w:rsid w:val="003A0952"/>
    <w:rsid w:val="003A0A54"/>
    <w:rsid w:val="003A127C"/>
    <w:rsid w:val="003A16F0"/>
    <w:rsid w:val="003A1961"/>
    <w:rsid w:val="003A1C0F"/>
    <w:rsid w:val="003A1E16"/>
    <w:rsid w:val="003A2223"/>
    <w:rsid w:val="003A2A0F"/>
    <w:rsid w:val="003A2EB9"/>
    <w:rsid w:val="003A3700"/>
    <w:rsid w:val="003A4514"/>
    <w:rsid w:val="003A45A1"/>
    <w:rsid w:val="003A4666"/>
    <w:rsid w:val="003A47F5"/>
    <w:rsid w:val="003A4BE4"/>
    <w:rsid w:val="003A4FA0"/>
    <w:rsid w:val="003A5080"/>
    <w:rsid w:val="003A5B0A"/>
    <w:rsid w:val="003A5C91"/>
    <w:rsid w:val="003A5E56"/>
    <w:rsid w:val="003A5EE3"/>
    <w:rsid w:val="003A625C"/>
    <w:rsid w:val="003A6BAC"/>
    <w:rsid w:val="003A6DD9"/>
    <w:rsid w:val="003A6DE7"/>
    <w:rsid w:val="003A6F6A"/>
    <w:rsid w:val="003A79E7"/>
    <w:rsid w:val="003A7EF3"/>
    <w:rsid w:val="003B05B7"/>
    <w:rsid w:val="003B05F7"/>
    <w:rsid w:val="003B13B1"/>
    <w:rsid w:val="003B150A"/>
    <w:rsid w:val="003B159C"/>
    <w:rsid w:val="003B15A4"/>
    <w:rsid w:val="003B1CFB"/>
    <w:rsid w:val="003B2D8C"/>
    <w:rsid w:val="003B2FC7"/>
    <w:rsid w:val="003B369F"/>
    <w:rsid w:val="003B36A3"/>
    <w:rsid w:val="003B3CFC"/>
    <w:rsid w:val="003B415A"/>
    <w:rsid w:val="003B4C73"/>
    <w:rsid w:val="003B4C8E"/>
    <w:rsid w:val="003B57D4"/>
    <w:rsid w:val="003B5883"/>
    <w:rsid w:val="003B606F"/>
    <w:rsid w:val="003B6459"/>
    <w:rsid w:val="003B6746"/>
    <w:rsid w:val="003B677C"/>
    <w:rsid w:val="003B68C4"/>
    <w:rsid w:val="003B6A79"/>
    <w:rsid w:val="003B7243"/>
    <w:rsid w:val="003B7597"/>
    <w:rsid w:val="003B7685"/>
    <w:rsid w:val="003B7DBE"/>
    <w:rsid w:val="003B7FD8"/>
    <w:rsid w:val="003B7FE5"/>
    <w:rsid w:val="003C0513"/>
    <w:rsid w:val="003C0CA9"/>
    <w:rsid w:val="003C0D7E"/>
    <w:rsid w:val="003C0E3C"/>
    <w:rsid w:val="003C11C8"/>
    <w:rsid w:val="003C1FB6"/>
    <w:rsid w:val="003C21E7"/>
    <w:rsid w:val="003C241F"/>
    <w:rsid w:val="003C2702"/>
    <w:rsid w:val="003C28F4"/>
    <w:rsid w:val="003C2E22"/>
    <w:rsid w:val="003C40BC"/>
    <w:rsid w:val="003C40C0"/>
    <w:rsid w:val="003C4589"/>
    <w:rsid w:val="003C4672"/>
    <w:rsid w:val="003C4B0A"/>
    <w:rsid w:val="003C4D2F"/>
    <w:rsid w:val="003C5D10"/>
    <w:rsid w:val="003C6454"/>
    <w:rsid w:val="003C64FC"/>
    <w:rsid w:val="003C6C4B"/>
    <w:rsid w:val="003C6EDE"/>
    <w:rsid w:val="003C7806"/>
    <w:rsid w:val="003C79E3"/>
    <w:rsid w:val="003C7A18"/>
    <w:rsid w:val="003D0555"/>
    <w:rsid w:val="003D0C64"/>
    <w:rsid w:val="003D109F"/>
    <w:rsid w:val="003D1A6B"/>
    <w:rsid w:val="003D1BE9"/>
    <w:rsid w:val="003D1C9B"/>
    <w:rsid w:val="003D1EAA"/>
    <w:rsid w:val="003D1ED9"/>
    <w:rsid w:val="003D2478"/>
    <w:rsid w:val="003D24CF"/>
    <w:rsid w:val="003D2513"/>
    <w:rsid w:val="003D261B"/>
    <w:rsid w:val="003D2702"/>
    <w:rsid w:val="003D2B0C"/>
    <w:rsid w:val="003D2B9C"/>
    <w:rsid w:val="003D2FC4"/>
    <w:rsid w:val="003D30A0"/>
    <w:rsid w:val="003D3215"/>
    <w:rsid w:val="003D3C45"/>
    <w:rsid w:val="003D40A5"/>
    <w:rsid w:val="003D4119"/>
    <w:rsid w:val="003D42AE"/>
    <w:rsid w:val="003D46D0"/>
    <w:rsid w:val="003D4F1D"/>
    <w:rsid w:val="003D5A1B"/>
    <w:rsid w:val="003D5B1F"/>
    <w:rsid w:val="003D6131"/>
    <w:rsid w:val="003D61ED"/>
    <w:rsid w:val="003D6BD0"/>
    <w:rsid w:val="003D6F9A"/>
    <w:rsid w:val="003D7161"/>
    <w:rsid w:val="003D74B6"/>
    <w:rsid w:val="003E0607"/>
    <w:rsid w:val="003E084F"/>
    <w:rsid w:val="003E088C"/>
    <w:rsid w:val="003E0AB9"/>
    <w:rsid w:val="003E0E6E"/>
    <w:rsid w:val="003E15FA"/>
    <w:rsid w:val="003E1E53"/>
    <w:rsid w:val="003E2823"/>
    <w:rsid w:val="003E2C2D"/>
    <w:rsid w:val="003E2CDA"/>
    <w:rsid w:val="003E2DD8"/>
    <w:rsid w:val="003E3A1F"/>
    <w:rsid w:val="003E420F"/>
    <w:rsid w:val="003E4CB1"/>
    <w:rsid w:val="003E4DFE"/>
    <w:rsid w:val="003E55E4"/>
    <w:rsid w:val="003E5DC1"/>
    <w:rsid w:val="003E5E7F"/>
    <w:rsid w:val="003E660E"/>
    <w:rsid w:val="003E7022"/>
    <w:rsid w:val="003E70A4"/>
    <w:rsid w:val="003E7416"/>
    <w:rsid w:val="003E74E3"/>
    <w:rsid w:val="003E75BA"/>
    <w:rsid w:val="003E799C"/>
    <w:rsid w:val="003E7BF6"/>
    <w:rsid w:val="003E7D56"/>
    <w:rsid w:val="003F05C7"/>
    <w:rsid w:val="003F1123"/>
    <w:rsid w:val="003F1216"/>
    <w:rsid w:val="003F1C57"/>
    <w:rsid w:val="003F1E02"/>
    <w:rsid w:val="003F2294"/>
    <w:rsid w:val="003F22AE"/>
    <w:rsid w:val="003F2B48"/>
    <w:rsid w:val="003F2CD4"/>
    <w:rsid w:val="003F3E81"/>
    <w:rsid w:val="003F3F77"/>
    <w:rsid w:val="003F41CF"/>
    <w:rsid w:val="003F489A"/>
    <w:rsid w:val="003F4B68"/>
    <w:rsid w:val="003F512E"/>
    <w:rsid w:val="003F5913"/>
    <w:rsid w:val="003F5E75"/>
    <w:rsid w:val="003F61D5"/>
    <w:rsid w:val="003F683F"/>
    <w:rsid w:val="003F69A6"/>
    <w:rsid w:val="003F6BBE"/>
    <w:rsid w:val="003F799A"/>
    <w:rsid w:val="003F7ACF"/>
    <w:rsid w:val="004000C1"/>
    <w:rsid w:val="004000E8"/>
    <w:rsid w:val="004007E9"/>
    <w:rsid w:val="004016AF"/>
    <w:rsid w:val="0040196A"/>
    <w:rsid w:val="00402190"/>
    <w:rsid w:val="00402A4A"/>
    <w:rsid w:val="00402B5F"/>
    <w:rsid w:val="00402D5F"/>
    <w:rsid w:val="00402E2B"/>
    <w:rsid w:val="00403E95"/>
    <w:rsid w:val="004046F4"/>
    <w:rsid w:val="00404793"/>
    <w:rsid w:val="00404A54"/>
    <w:rsid w:val="00404EC5"/>
    <w:rsid w:val="00404EE0"/>
    <w:rsid w:val="0040512B"/>
    <w:rsid w:val="0040550B"/>
    <w:rsid w:val="00405A3F"/>
    <w:rsid w:val="00405A7A"/>
    <w:rsid w:val="00405CA5"/>
    <w:rsid w:val="00405E56"/>
    <w:rsid w:val="004061B3"/>
    <w:rsid w:val="004063EA"/>
    <w:rsid w:val="00407458"/>
    <w:rsid w:val="00407650"/>
    <w:rsid w:val="00407CD3"/>
    <w:rsid w:val="00410134"/>
    <w:rsid w:val="00410670"/>
    <w:rsid w:val="00410798"/>
    <w:rsid w:val="00410B72"/>
    <w:rsid w:val="00410F18"/>
    <w:rsid w:val="00411205"/>
    <w:rsid w:val="0041220C"/>
    <w:rsid w:val="0041222B"/>
    <w:rsid w:val="0041252E"/>
    <w:rsid w:val="0041263E"/>
    <w:rsid w:val="00412E8B"/>
    <w:rsid w:val="00412FCF"/>
    <w:rsid w:val="0041361C"/>
    <w:rsid w:val="00413762"/>
    <w:rsid w:val="00413AAC"/>
    <w:rsid w:val="00414031"/>
    <w:rsid w:val="00414A70"/>
    <w:rsid w:val="00414D4E"/>
    <w:rsid w:val="00415253"/>
    <w:rsid w:val="00415587"/>
    <w:rsid w:val="0041573C"/>
    <w:rsid w:val="00415AC9"/>
    <w:rsid w:val="00415F1D"/>
    <w:rsid w:val="0041677A"/>
    <w:rsid w:val="00416D5D"/>
    <w:rsid w:val="00416E67"/>
    <w:rsid w:val="00417AB3"/>
    <w:rsid w:val="00420500"/>
    <w:rsid w:val="00420717"/>
    <w:rsid w:val="00420D41"/>
    <w:rsid w:val="00421090"/>
    <w:rsid w:val="00421105"/>
    <w:rsid w:val="00421496"/>
    <w:rsid w:val="004214B8"/>
    <w:rsid w:val="004221D2"/>
    <w:rsid w:val="0042253D"/>
    <w:rsid w:val="00422891"/>
    <w:rsid w:val="004229B4"/>
    <w:rsid w:val="004229C0"/>
    <w:rsid w:val="00422B14"/>
    <w:rsid w:val="00423CCB"/>
    <w:rsid w:val="00424146"/>
    <w:rsid w:val="004242F4"/>
    <w:rsid w:val="00424468"/>
    <w:rsid w:val="004245B6"/>
    <w:rsid w:val="00424F0D"/>
    <w:rsid w:val="00425704"/>
    <w:rsid w:val="0042598C"/>
    <w:rsid w:val="004259A6"/>
    <w:rsid w:val="00426362"/>
    <w:rsid w:val="00426419"/>
    <w:rsid w:val="004266D4"/>
    <w:rsid w:val="0042681E"/>
    <w:rsid w:val="004269BE"/>
    <w:rsid w:val="0042712A"/>
    <w:rsid w:val="00427248"/>
    <w:rsid w:val="0042740D"/>
    <w:rsid w:val="00427C83"/>
    <w:rsid w:val="00430698"/>
    <w:rsid w:val="00430E94"/>
    <w:rsid w:val="00431080"/>
    <w:rsid w:val="004313C0"/>
    <w:rsid w:val="00431710"/>
    <w:rsid w:val="00431A51"/>
    <w:rsid w:val="004321EB"/>
    <w:rsid w:val="004326AD"/>
    <w:rsid w:val="00432B1D"/>
    <w:rsid w:val="00433F2E"/>
    <w:rsid w:val="004346D0"/>
    <w:rsid w:val="00434AB8"/>
    <w:rsid w:val="00434E01"/>
    <w:rsid w:val="0043507B"/>
    <w:rsid w:val="004350E8"/>
    <w:rsid w:val="00435197"/>
    <w:rsid w:val="004351A3"/>
    <w:rsid w:val="00436E41"/>
    <w:rsid w:val="00437074"/>
    <w:rsid w:val="0043713F"/>
    <w:rsid w:val="00437447"/>
    <w:rsid w:val="00437872"/>
    <w:rsid w:val="00437B33"/>
    <w:rsid w:val="00437B75"/>
    <w:rsid w:val="00437CA7"/>
    <w:rsid w:val="00437F55"/>
    <w:rsid w:val="00440A3D"/>
    <w:rsid w:val="00440B16"/>
    <w:rsid w:val="00441371"/>
    <w:rsid w:val="00441415"/>
    <w:rsid w:val="004414E3"/>
    <w:rsid w:val="00441857"/>
    <w:rsid w:val="00441A92"/>
    <w:rsid w:val="00441FC6"/>
    <w:rsid w:val="004423CC"/>
    <w:rsid w:val="004427F2"/>
    <w:rsid w:val="004429F2"/>
    <w:rsid w:val="00442B03"/>
    <w:rsid w:val="00442C19"/>
    <w:rsid w:val="00442C1A"/>
    <w:rsid w:val="00442F7C"/>
    <w:rsid w:val="004435DC"/>
    <w:rsid w:val="004437D5"/>
    <w:rsid w:val="004438D6"/>
    <w:rsid w:val="00444233"/>
    <w:rsid w:val="004448D0"/>
    <w:rsid w:val="00444F56"/>
    <w:rsid w:val="00445153"/>
    <w:rsid w:val="004457E9"/>
    <w:rsid w:val="00446488"/>
    <w:rsid w:val="004467F3"/>
    <w:rsid w:val="004467F5"/>
    <w:rsid w:val="00447E0E"/>
    <w:rsid w:val="00447E2F"/>
    <w:rsid w:val="00447E58"/>
    <w:rsid w:val="004502F9"/>
    <w:rsid w:val="00450A36"/>
    <w:rsid w:val="004513B8"/>
    <w:rsid w:val="004517AA"/>
    <w:rsid w:val="00451811"/>
    <w:rsid w:val="00451962"/>
    <w:rsid w:val="004519F5"/>
    <w:rsid w:val="00451CED"/>
    <w:rsid w:val="00452424"/>
    <w:rsid w:val="00452CAC"/>
    <w:rsid w:val="004531C8"/>
    <w:rsid w:val="00453785"/>
    <w:rsid w:val="00453B6A"/>
    <w:rsid w:val="00453BE0"/>
    <w:rsid w:val="00453C19"/>
    <w:rsid w:val="00453FC9"/>
    <w:rsid w:val="004545B5"/>
    <w:rsid w:val="004550A7"/>
    <w:rsid w:val="0045511E"/>
    <w:rsid w:val="00455378"/>
    <w:rsid w:val="0045560A"/>
    <w:rsid w:val="0045598D"/>
    <w:rsid w:val="00455B98"/>
    <w:rsid w:val="00455DDA"/>
    <w:rsid w:val="004563B3"/>
    <w:rsid w:val="00456553"/>
    <w:rsid w:val="00457565"/>
    <w:rsid w:val="00457703"/>
    <w:rsid w:val="004578ED"/>
    <w:rsid w:val="00457B71"/>
    <w:rsid w:val="00460252"/>
    <w:rsid w:val="00460A9F"/>
    <w:rsid w:val="00460FC1"/>
    <w:rsid w:val="004616FA"/>
    <w:rsid w:val="00461825"/>
    <w:rsid w:val="00461FAC"/>
    <w:rsid w:val="00462BBC"/>
    <w:rsid w:val="00463321"/>
    <w:rsid w:val="00463530"/>
    <w:rsid w:val="004635FC"/>
    <w:rsid w:val="004636FF"/>
    <w:rsid w:val="00464EA6"/>
    <w:rsid w:val="00465321"/>
    <w:rsid w:val="00465CE1"/>
    <w:rsid w:val="00465D69"/>
    <w:rsid w:val="00465E67"/>
    <w:rsid w:val="00465F3A"/>
    <w:rsid w:val="00466795"/>
    <w:rsid w:val="0046684D"/>
    <w:rsid w:val="004669E2"/>
    <w:rsid w:val="00466B06"/>
    <w:rsid w:val="00466CFD"/>
    <w:rsid w:val="004708E9"/>
    <w:rsid w:val="00470B67"/>
    <w:rsid w:val="00470C23"/>
    <w:rsid w:val="00470C31"/>
    <w:rsid w:val="00471845"/>
    <w:rsid w:val="00472C6B"/>
    <w:rsid w:val="004734D0"/>
    <w:rsid w:val="00473ADB"/>
    <w:rsid w:val="00473EDE"/>
    <w:rsid w:val="00473FD9"/>
    <w:rsid w:val="00474845"/>
    <w:rsid w:val="00474CED"/>
    <w:rsid w:val="00474ED4"/>
    <w:rsid w:val="004752FC"/>
    <w:rsid w:val="0047556B"/>
    <w:rsid w:val="004755B1"/>
    <w:rsid w:val="00475850"/>
    <w:rsid w:val="00475884"/>
    <w:rsid w:val="004758B2"/>
    <w:rsid w:val="00475B92"/>
    <w:rsid w:val="00475BD0"/>
    <w:rsid w:val="00475CD9"/>
    <w:rsid w:val="00475DFC"/>
    <w:rsid w:val="00476174"/>
    <w:rsid w:val="0047679C"/>
    <w:rsid w:val="00476B5C"/>
    <w:rsid w:val="00476BDC"/>
    <w:rsid w:val="004772F8"/>
    <w:rsid w:val="00477369"/>
    <w:rsid w:val="00477768"/>
    <w:rsid w:val="00477FB4"/>
    <w:rsid w:val="004809B5"/>
    <w:rsid w:val="00480F5C"/>
    <w:rsid w:val="004815BC"/>
    <w:rsid w:val="0048265B"/>
    <w:rsid w:val="004831C0"/>
    <w:rsid w:val="0048432E"/>
    <w:rsid w:val="004846EE"/>
    <w:rsid w:val="00484F72"/>
    <w:rsid w:val="004852CF"/>
    <w:rsid w:val="00486224"/>
    <w:rsid w:val="00486FD1"/>
    <w:rsid w:val="0048724D"/>
    <w:rsid w:val="00487731"/>
    <w:rsid w:val="004878AA"/>
    <w:rsid w:val="004878B9"/>
    <w:rsid w:val="00490F3E"/>
    <w:rsid w:val="00492072"/>
    <w:rsid w:val="004926E5"/>
    <w:rsid w:val="00492B5A"/>
    <w:rsid w:val="00492BC5"/>
    <w:rsid w:val="00493F5B"/>
    <w:rsid w:val="004945E3"/>
    <w:rsid w:val="004946A8"/>
    <w:rsid w:val="00494B68"/>
    <w:rsid w:val="00494EAD"/>
    <w:rsid w:val="00496004"/>
    <w:rsid w:val="004964F1"/>
    <w:rsid w:val="00496974"/>
    <w:rsid w:val="00496E1D"/>
    <w:rsid w:val="004971B0"/>
    <w:rsid w:val="004971E4"/>
    <w:rsid w:val="00497818"/>
    <w:rsid w:val="004A0673"/>
    <w:rsid w:val="004A0B5C"/>
    <w:rsid w:val="004A0BB0"/>
    <w:rsid w:val="004A16BC"/>
    <w:rsid w:val="004A1975"/>
    <w:rsid w:val="004A1B00"/>
    <w:rsid w:val="004A239D"/>
    <w:rsid w:val="004A2A09"/>
    <w:rsid w:val="004A2B94"/>
    <w:rsid w:val="004A2E2F"/>
    <w:rsid w:val="004A3B11"/>
    <w:rsid w:val="004A4124"/>
    <w:rsid w:val="004A4E18"/>
    <w:rsid w:val="004A60EB"/>
    <w:rsid w:val="004A61ED"/>
    <w:rsid w:val="004B0370"/>
    <w:rsid w:val="004B1602"/>
    <w:rsid w:val="004B1D55"/>
    <w:rsid w:val="004B211B"/>
    <w:rsid w:val="004B24C2"/>
    <w:rsid w:val="004B2652"/>
    <w:rsid w:val="004B27D0"/>
    <w:rsid w:val="004B2C61"/>
    <w:rsid w:val="004B2E06"/>
    <w:rsid w:val="004B2FF5"/>
    <w:rsid w:val="004B3287"/>
    <w:rsid w:val="004B348D"/>
    <w:rsid w:val="004B35B7"/>
    <w:rsid w:val="004B593E"/>
    <w:rsid w:val="004B5FE1"/>
    <w:rsid w:val="004B6460"/>
    <w:rsid w:val="004B6A96"/>
    <w:rsid w:val="004B6F5B"/>
    <w:rsid w:val="004B7104"/>
    <w:rsid w:val="004B7559"/>
    <w:rsid w:val="004B770B"/>
    <w:rsid w:val="004B7B20"/>
    <w:rsid w:val="004B7C0C"/>
    <w:rsid w:val="004C033A"/>
    <w:rsid w:val="004C0361"/>
    <w:rsid w:val="004C05B0"/>
    <w:rsid w:val="004C0750"/>
    <w:rsid w:val="004C0FC7"/>
    <w:rsid w:val="004C24BE"/>
    <w:rsid w:val="004C31A7"/>
    <w:rsid w:val="004C377F"/>
    <w:rsid w:val="004C3898"/>
    <w:rsid w:val="004C489C"/>
    <w:rsid w:val="004C492B"/>
    <w:rsid w:val="004C55F5"/>
    <w:rsid w:val="004C5650"/>
    <w:rsid w:val="004C59A1"/>
    <w:rsid w:val="004C6623"/>
    <w:rsid w:val="004C6757"/>
    <w:rsid w:val="004C6B5A"/>
    <w:rsid w:val="004C759B"/>
    <w:rsid w:val="004C7615"/>
    <w:rsid w:val="004D0064"/>
    <w:rsid w:val="004D0103"/>
    <w:rsid w:val="004D0480"/>
    <w:rsid w:val="004D0992"/>
    <w:rsid w:val="004D1DC4"/>
    <w:rsid w:val="004D1E48"/>
    <w:rsid w:val="004D2A05"/>
    <w:rsid w:val="004D2E36"/>
    <w:rsid w:val="004D33E0"/>
    <w:rsid w:val="004D34E0"/>
    <w:rsid w:val="004D36B1"/>
    <w:rsid w:val="004D3D3A"/>
    <w:rsid w:val="004D3E0F"/>
    <w:rsid w:val="004D49DD"/>
    <w:rsid w:val="004D5044"/>
    <w:rsid w:val="004D55D3"/>
    <w:rsid w:val="004D5685"/>
    <w:rsid w:val="004D58FA"/>
    <w:rsid w:val="004D6149"/>
    <w:rsid w:val="004D656D"/>
    <w:rsid w:val="004D68DE"/>
    <w:rsid w:val="004D6F2A"/>
    <w:rsid w:val="004D7293"/>
    <w:rsid w:val="004D75D3"/>
    <w:rsid w:val="004D7EBD"/>
    <w:rsid w:val="004E031B"/>
    <w:rsid w:val="004E042B"/>
    <w:rsid w:val="004E0487"/>
    <w:rsid w:val="004E0BD6"/>
    <w:rsid w:val="004E0C6B"/>
    <w:rsid w:val="004E103F"/>
    <w:rsid w:val="004E1389"/>
    <w:rsid w:val="004E1480"/>
    <w:rsid w:val="004E1A9A"/>
    <w:rsid w:val="004E24F0"/>
    <w:rsid w:val="004E2680"/>
    <w:rsid w:val="004E28F9"/>
    <w:rsid w:val="004E2A98"/>
    <w:rsid w:val="004E384C"/>
    <w:rsid w:val="004E38C3"/>
    <w:rsid w:val="004E462E"/>
    <w:rsid w:val="004E4ABF"/>
    <w:rsid w:val="004E5018"/>
    <w:rsid w:val="004E529C"/>
    <w:rsid w:val="004E545F"/>
    <w:rsid w:val="004E56DC"/>
    <w:rsid w:val="004E5941"/>
    <w:rsid w:val="004E5AA6"/>
    <w:rsid w:val="004E5BD0"/>
    <w:rsid w:val="004E5EE8"/>
    <w:rsid w:val="004E61D4"/>
    <w:rsid w:val="004E6DDD"/>
    <w:rsid w:val="004E76F4"/>
    <w:rsid w:val="004E7B69"/>
    <w:rsid w:val="004E7D5D"/>
    <w:rsid w:val="004F0563"/>
    <w:rsid w:val="004F09A4"/>
    <w:rsid w:val="004F0B4E"/>
    <w:rsid w:val="004F0B6C"/>
    <w:rsid w:val="004F0DAB"/>
    <w:rsid w:val="004F0F19"/>
    <w:rsid w:val="004F1144"/>
    <w:rsid w:val="004F11F9"/>
    <w:rsid w:val="004F2078"/>
    <w:rsid w:val="004F20FE"/>
    <w:rsid w:val="004F2312"/>
    <w:rsid w:val="004F26AE"/>
    <w:rsid w:val="004F2A2F"/>
    <w:rsid w:val="004F2BA5"/>
    <w:rsid w:val="004F2F9D"/>
    <w:rsid w:val="004F36A1"/>
    <w:rsid w:val="004F3898"/>
    <w:rsid w:val="004F40C6"/>
    <w:rsid w:val="004F4438"/>
    <w:rsid w:val="004F4DA3"/>
    <w:rsid w:val="004F50FC"/>
    <w:rsid w:val="004F5ADC"/>
    <w:rsid w:val="004F6083"/>
    <w:rsid w:val="004F6C18"/>
    <w:rsid w:val="004F7386"/>
    <w:rsid w:val="004F7A86"/>
    <w:rsid w:val="00500653"/>
    <w:rsid w:val="00500AA5"/>
    <w:rsid w:val="00500BC1"/>
    <w:rsid w:val="00500E95"/>
    <w:rsid w:val="0050111A"/>
    <w:rsid w:val="00501783"/>
    <w:rsid w:val="00501A7E"/>
    <w:rsid w:val="00501CE5"/>
    <w:rsid w:val="00501F87"/>
    <w:rsid w:val="00502773"/>
    <w:rsid w:val="00502881"/>
    <w:rsid w:val="00502BC5"/>
    <w:rsid w:val="00502CD3"/>
    <w:rsid w:val="00502D5C"/>
    <w:rsid w:val="00502E08"/>
    <w:rsid w:val="00503890"/>
    <w:rsid w:val="005039B2"/>
    <w:rsid w:val="00503A25"/>
    <w:rsid w:val="00503C73"/>
    <w:rsid w:val="00505CCE"/>
    <w:rsid w:val="005064E8"/>
    <w:rsid w:val="00506557"/>
    <w:rsid w:val="0050677A"/>
    <w:rsid w:val="00506906"/>
    <w:rsid w:val="0050742F"/>
    <w:rsid w:val="005074FA"/>
    <w:rsid w:val="005077FC"/>
    <w:rsid w:val="0050784E"/>
    <w:rsid w:val="00507F4F"/>
    <w:rsid w:val="0051002F"/>
    <w:rsid w:val="00510083"/>
    <w:rsid w:val="005108D8"/>
    <w:rsid w:val="00510BE7"/>
    <w:rsid w:val="00510F99"/>
    <w:rsid w:val="005111F5"/>
    <w:rsid w:val="005116F9"/>
    <w:rsid w:val="00511C13"/>
    <w:rsid w:val="0051276F"/>
    <w:rsid w:val="00512951"/>
    <w:rsid w:val="00512985"/>
    <w:rsid w:val="00512C06"/>
    <w:rsid w:val="005133A0"/>
    <w:rsid w:val="00513660"/>
    <w:rsid w:val="00513DD0"/>
    <w:rsid w:val="00514195"/>
    <w:rsid w:val="00514597"/>
    <w:rsid w:val="00514861"/>
    <w:rsid w:val="00514DBB"/>
    <w:rsid w:val="00514F12"/>
    <w:rsid w:val="005153A7"/>
    <w:rsid w:val="005153BB"/>
    <w:rsid w:val="00515453"/>
    <w:rsid w:val="005154C5"/>
    <w:rsid w:val="0051564A"/>
    <w:rsid w:val="00515CB6"/>
    <w:rsid w:val="00515E6D"/>
    <w:rsid w:val="00517108"/>
    <w:rsid w:val="0051732E"/>
    <w:rsid w:val="00517A64"/>
    <w:rsid w:val="00517B72"/>
    <w:rsid w:val="005205C0"/>
    <w:rsid w:val="005205F2"/>
    <w:rsid w:val="005207DD"/>
    <w:rsid w:val="005219CF"/>
    <w:rsid w:val="00521CAE"/>
    <w:rsid w:val="00522605"/>
    <w:rsid w:val="00523642"/>
    <w:rsid w:val="00523ADE"/>
    <w:rsid w:val="00523B02"/>
    <w:rsid w:val="0052462F"/>
    <w:rsid w:val="00524AB1"/>
    <w:rsid w:val="00524CAA"/>
    <w:rsid w:val="00524E68"/>
    <w:rsid w:val="005258C1"/>
    <w:rsid w:val="0052591D"/>
    <w:rsid w:val="005259A3"/>
    <w:rsid w:val="00525B4F"/>
    <w:rsid w:val="0052640D"/>
    <w:rsid w:val="00526837"/>
    <w:rsid w:val="00526858"/>
    <w:rsid w:val="00527324"/>
    <w:rsid w:val="0052751D"/>
    <w:rsid w:val="0053045E"/>
    <w:rsid w:val="00531450"/>
    <w:rsid w:val="00531534"/>
    <w:rsid w:val="005315BC"/>
    <w:rsid w:val="0053199D"/>
    <w:rsid w:val="00531C80"/>
    <w:rsid w:val="00531E2C"/>
    <w:rsid w:val="00531E6E"/>
    <w:rsid w:val="0053216E"/>
    <w:rsid w:val="0053218D"/>
    <w:rsid w:val="0053244B"/>
    <w:rsid w:val="00532AB0"/>
    <w:rsid w:val="00533153"/>
    <w:rsid w:val="005331BC"/>
    <w:rsid w:val="005338D0"/>
    <w:rsid w:val="00534B58"/>
    <w:rsid w:val="00534B59"/>
    <w:rsid w:val="00535194"/>
    <w:rsid w:val="005351B5"/>
    <w:rsid w:val="005355DC"/>
    <w:rsid w:val="00535EF5"/>
    <w:rsid w:val="00535F53"/>
    <w:rsid w:val="0053620C"/>
    <w:rsid w:val="00536495"/>
    <w:rsid w:val="00536572"/>
    <w:rsid w:val="00536759"/>
    <w:rsid w:val="00536A89"/>
    <w:rsid w:val="00536C95"/>
    <w:rsid w:val="005370A3"/>
    <w:rsid w:val="005377E0"/>
    <w:rsid w:val="00537C62"/>
    <w:rsid w:val="00540030"/>
    <w:rsid w:val="00540C48"/>
    <w:rsid w:val="00540FD1"/>
    <w:rsid w:val="00541C2A"/>
    <w:rsid w:val="00541F8F"/>
    <w:rsid w:val="00542015"/>
    <w:rsid w:val="005421FC"/>
    <w:rsid w:val="00542476"/>
    <w:rsid w:val="00542893"/>
    <w:rsid w:val="00542B0C"/>
    <w:rsid w:val="005430FA"/>
    <w:rsid w:val="00543E27"/>
    <w:rsid w:val="005446B6"/>
    <w:rsid w:val="00544857"/>
    <w:rsid w:val="00544F2A"/>
    <w:rsid w:val="005458ED"/>
    <w:rsid w:val="00546166"/>
    <w:rsid w:val="00546225"/>
    <w:rsid w:val="00546742"/>
    <w:rsid w:val="0054680F"/>
    <w:rsid w:val="00546933"/>
    <w:rsid w:val="00546970"/>
    <w:rsid w:val="00547C5D"/>
    <w:rsid w:val="00547ED7"/>
    <w:rsid w:val="005504D3"/>
    <w:rsid w:val="00550CE0"/>
    <w:rsid w:val="00550E90"/>
    <w:rsid w:val="00550F92"/>
    <w:rsid w:val="00551C48"/>
    <w:rsid w:val="00551CCC"/>
    <w:rsid w:val="00551EC4"/>
    <w:rsid w:val="00552237"/>
    <w:rsid w:val="00552852"/>
    <w:rsid w:val="005529E5"/>
    <w:rsid w:val="00552AE7"/>
    <w:rsid w:val="00553426"/>
    <w:rsid w:val="00553940"/>
    <w:rsid w:val="0055435F"/>
    <w:rsid w:val="00554458"/>
    <w:rsid w:val="00554810"/>
    <w:rsid w:val="00554E19"/>
    <w:rsid w:val="00555458"/>
    <w:rsid w:val="00555698"/>
    <w:rsid w:val="005556C0"/>
    <w:rsid w:val="00555E1B"/>
    <w:rsid w:val="00555FFB"/>
    <w:rsid w:val="0055623C"/>
    <w:rsid w:val="005563E4"/>
    <w:rsid w:val="0055641C"/>
    <w:rsid w:val="0055691D"/>
    <w:rsid w:val="005569A8"/>
    <w:rsid w:val="00556FEC"/>
    <w:rsid w:val="005572AD"/>
    <w:rsid w:val="00557A51"/>
    <w:rsid w:val="00560012"/>
    <w:rsid w:val="00560066"/>
    <w:rsid w:val="00560230"/>
    <w:rsid w:val="00560340"/>
    <w:rsid w:val="00560521"/>
    <w:rsid w:val="00560F61"/>
    <w:rsid w:val="0056121F"/>
    <w:rsid w:val="005618BA"/>
    <w:rsid w:val="00561D54"/>
    <w:rsid w:val="00562836"/>
    <w:rsid w:val="005629A6"/>
    <w:rsid w:val="0056363A"/>
    <w:rsid w:val="00563BFD"/>
    <w:rsid w:val="00563CC6"/>
    <w:rsid w:val="00563E0D"/>
    <w:rsid w:val="005641FC"/>
    <w:rsid w:val="00564CA4"/>
    <w:rsid w:val="00564F92"/>
    <w:rsid w:val="0056569C"/>
    <w:rsid w:val="00565A80"/>
    <w:rsid w:val="00566174"/>
    <w:rsid w:val="00566707"/>
    <w:rsid w:val="00566A1D"/>
    <w:rsid w:val="00566D23"/>
    <w:rsid w:val="00566DED"/>
    <w:rsid w:val="00566EDA"/>
    <w:rsid w:val="0056714E"/>
    <w:rsid w:val="00567495"/>
    <w:rsid w:val="00567819"/>
    <w:rsid w:val="005709B4"/>
    <w:rsid w:val="00570CD8"/>
    <w:rsid w:val="0057148D"/>
    <w:rsid w:val="00572505"/>
    <w:rsid w:val="005727FD"/>
    <w:rsid w:val="00573024"/>
    <w:rsid w:val="005730B7"/>
    <w:rsid w:val="0057335C"/>
    <w:rsid w:val="0057385B"/>
    <w:rsid w:val="00573931"/>
    <w:rsid w:val="00573E9E"/>
    <w:rsid w:val="00573ECE"/>
    <w:rsid w:val="005750BF"/>
    <w:rsid w:val="0057535B"/>
    <w:rsid w:val="005754BD"/>
    <w:rsid w:val="00575B1D"/>
    <w:rsid w:val="00575E35"/>
    <w:rsid w:val="00576A20"/>
    <w:rsid w:val="00576DF3"/>
    <w:rsid w:val="00576EEB"/>
    <w:rsid w:val="005775C5"/>
    <w:rsid w:val="0057783A"/>
    <w:rsid w:val="00577F17"/>
    <w:rsid w:val="00580202"/>
    <w:rsid w:val="005803A0"/>
    <w:rsid w:val="00580581"/>
    <w:rsid w:val="005807FD"/>
    <w:rsid w:val="00580AD7"/>
    <w:rsid w:val="0058100E"/>
    <w:rsid w:val="00581850"/>
    <w:rsid w:val="005818F1"/>
    <w:rsid w:val="00581975"/>
    <w:rsid w:val="00581C4A"/>
    <w:rsid w:val="00581CCD"/>
    <w:rsid w:val="00581F47"/>
    <w:rsid w:val="00582220"/>
    <w:rsid w:val="00582269"/>
    <w:rsid w:val="00582809"/>
    <w:rsid w:val="0058293A"/>
    <w:rsid w:val="005829A1"/>
    <w:rsid w:val="0058311F"/>
    <w:rsid w:val="00583CE2"/>
    <w:rsid w:val="00583D9F"/>
    <w:rsid w:val="005840E7"/>
    <w:rsid w:val="005841A3"/>
    <w:rsid w:val="00584571"/>
    <w:rsid w:val="00585215"/>
    <w:rsid w:val="00585220"/>
    <w:rsid w:val="0058596E"/>
    <w:rsid w:val="00586A93"/>
    <w:rsid w:val="00586C0C"/>
    <w:rsid w:val="005873A6"/>
    <w:rsid w:val="005875BE"/>
    <w:rsid w:val="0058798C"/>
    <w:rsid w:val="00587A0E"/>
    <w:rsid w:val="00587CB6"/>
    <w:rsid w:val="00587DA7"/>
    <w:rsid w:val="005900FA"/>
    <w:rsid w:val="00590BD2"/>
    <w:rsid w:val="00590F4F"/>
    <w:rsid w:val="00591A9B"/>
    <w:rsid w:val="00591B7E"/>
    <w:rsid w:val="005920BF"/>
    <w:rsid w:val="00592247"/>
    <w:rsid w:val="00592303"/>
    <w:rsid w:val="0059249F"/>
    <w:rsid w:val="00592FD8"/>
    <w:rsid w:val="005935A4"/>
    <w:rsid w:val="00593D3E"/>
    <w:rsid w:val="005948C2"/>
    <w:rsid w:val="00594DFC"/>
    <w:rsid w:val="00594E13"/>
    <w:rsid w:val="0059594D"/>
    <w:rsid w:val="00595DCA"/>
    <w:rsid w:val="00595FE5"/>
    <w:rsid w:val="00596439"/>
    <w:rsid w:val="005972B4"/>
    <w:rsid w:val="00597584"/>
    <w:rsid w:val="00597722"/>
    <w:rsid w:val="0059779B"/>
    <w:rsid w:val="00597974"/>
    <w:rsid w:val="005A0602"/>
    <w:rsid w:val="005A06BB"/>
    <w:rsid w:val="005A1105"/>
    <w:rsid w:val="005A209A"/>
    <w:rsid w:val="005A20F7"/>
    <w:rsid w:val="005A30E3"/>
    <w:rsid w:val="005A36D0"/>
    <w:rsid w:val="005A46BF"/>
    <w:rsid w:val="005A47E6"/>
    <w:rsid w:val="005A4FBE"/>
    <w:rsid w:val="005A5240"/>
    <w:rsid w:val="005A5FE4"/>
    <w:rsid w:val="005A6123"/>
    <w:rsid w:val="005A6310"/>
    <w:rsid w:val="005A662D"/>
    <w:rsid w:val="005A683A"/>
    <w:rsid w:val="005A695C"/>
    <w:rsid w:val="005A6AB5"/>
    <w:rsid w:val="005A6D90"/>
    <w:rsid w:val="005A7001"/>
    <w:rsid w:val="005A72C7"/>
    <w:rsid w:val="005A738F"/>
    <w:rsid w:val="005A7CCA"/>
    <w:rsid w:val="005A7E3E"/>
    <w:rsid w:val="005B0023"/>
    <w:rsid w:val="005B05E3"/>
    <w:rsid w:val="005B078A"/>
    <w:rsid w:val="005B0E2F"/>
    <w:rsid w:val="005B114F"/>
    <w:rsid w:val="005B1616"/>
    <w:rsid w:val="005B1A72"/>
    <w:rsid w:val="005B1BC4"/>
    <w:rsid w:val="005B2201"/>
    <w:rsid w:val="005B2471"/>
    <w:rsid w:val="005B2976"/>
    <w:rsid w:val="005B2987"/>
    <w:rsid w:val="005B2EC7"/>
    <w:rsid w:val="005B33D5"/>
    <w:rsid w:val="005B352E"/>
    <w:rsid w:val="005B35D7"/>
    <w:rsid w:val="005B392A"/>
    <w:rsid w:val="005B3AA3"/>
    <w:rsid w:val="005B3FB4"/>
    <w:rsid w:val="005B49FD"/>
    <w:rsid w:val="005B501C"/>
    <w:rsid w:val="005B51D6"/>
    <w:rsid w:val="005B52A2"/>
    <w:rsid w:val="005B5F71"/>
    <w:rsid w:val="005B6484"/>
    <w:rsid w:val="005B65B2"/>
    <w:rsid w:val="005B6F83"/>
    <w:rsid w:val="005B761E"/>
    <w:rsid w:val="005B76C2"/>
    <w:rsid w:val="005B77DB"/>
    <w:rsid w:val="005C0C3F"/>
    <w:rsid w:val="005C0F31"/>
    <w:rsid w:val="005C1959"/>
    <w:rsid w:val="005C20E6"/>
    <w:rsid w:val="005C2594"/>
    <w:rsid w:val="005C484B"/>
    <w:rsid w:val="005C4DFB"/>
    <w:rsid w:val="005C4F5C"/>
    <w:rsid w:val="005C5272"/>
    <w:rsid w:val="005C5330"/>
    <w:rsid w:val="005C58E6"/>
    <w:rsid w:val="005C58FD"/>
    <w:rsid w:val="005C6787"/>
    <w:rsid w:val="005C6B9F"/>
    <w:rsid w:val="005C6E8E"/>
    <w:rsid w:val="005C7415"/>
    <w:rsid w:val="005C74FB"/>
    <w:rsid w:val="005C772E"/>
    <w:rsid w:val="005C775B"/>
    <w:rsid w:val="005C7DC8"/>
    <w:rsid w:val="005D0ACA"/>
    <w:rsid w:val="005D0D45"/>
    <w:rsid w:val="005D0FE0"/>
    <w:rsid w:val="005D14E2"/>
    <w:rsid w:val="005D1602"/>
    <w:rsid w:val="005D167E"/>
    <w:rsid w:val="005D28A6"/>
    <w:rsid w:val="005D3CDD"/>
    <w:rsid w:val="005D4F6B"/>
    <w:rsid w:val="005D59BC"/>
    <w:rsid w:val="005D5D4B"/>
    <w:rsid w:val="005D64DC"/>
    <w:rsid w:val="005D6511"/>
    <w:rsid w:val="005D6738"/>
    <w:rsid w:val="005D6F30"/>
    <w:rsid w:val="005D6F7F"/>
    <w:rsid w:val="005D72CC"/>
    <w:rsid w:val="005D76C4"/>
    <w:rsid w:val="005E042E"/>
    <w:rsid w:val="005E099F"/>
    <w:rsid w:val="005E1196"/>
    <w:rsid w:val="005E207D"/>
    <w:rsid w:val="005E2503"/>
    <w:rsid w:val="005E258D"/>
    <w:rsid w:val="005E2854"/>
    <w:rsid w:val="005E30ED"/>
    <w:rsid w:val="005E32F9"/>
    <w:rsid w:val="005E385F"/>
    <w:rsid w:val="005E3BFC"/>
    <w:rsid w:val="005E453B"/>
    <w:rsid w:val="005E4667"/>
    <w:rsid w:val="005E47D5"/>
    <w:rsid w:val="005E4924"/>
    <w:rsid w:val="005E52DE"/>
    <w:rsid w:val="005E5840"/>
    <w:rsid w:val="005E5845"/>
    <w:rsid w:val="005E5870"/>
    <w:rsid w:val="005E594B"/>
    <w:rsid w:val="005E5B81"/>
    <w:rsid w:val="005E5C2A"/>
    <w:rsid w:val="005E610C"/>
    <w:rsid w:val="005E63E6"/>
    <w:rsid w:val="005E6406"/>
    <w:rsid w:val="005F046A"/>
    <w:rsid w:val="005F08BE"/>
    <w:rsid w:val="005F0D59"/>
    <w:rsid w:val="005F13D0"/>
    <w:rsid w:val="005F14CF"/>
    <w:rsid w:val="005F1AE1"/>
    <w:rsid w:val="005F1D9F"/>
    <w:rsid w:val="005F2AA2"/>
    <w:rsid w:val="005F2C7A"/>
    <w:rsid w:val="005F2CB1"/>
    <w:rsid w:val="005F3025"/>
    <w:rsid w:val="005F339B"/>
    <w:rsid w:val="005F3710"/>
    <w:rsid w:val="005F3B2F"/>
    <w:rsid w:val="005F4843"/>
    <w:rsid w:val="005F4D03"/>
    <w:rsid w:val="005F4E91"/>
    <w:rsid w:val="005F4F99"/>
    <w:rsid w:val="005F53E2"/>
    <w:rsid w:val="005F564D"/>
    <w:rsid w:val="005F618C"/>
    <w:rsid w:val="005F6943"/>
    <w:rsid w:val="005F6A37"/>
    <w:rsid w:val="005F6CB8"/>
    <w:rsid w:val="005F70BD"/>
    <w:rsid w:val="005F75AC"/>
    <w:rsid w:val="005F78AF"/>
    <w:rsid w:val="005F7C17"/>
    <w:rsid w:val="005F7C7A"/>
    <w:rsid w:val="00600A63"/>
    <w:rsid w:val="00600C6B"/>
    <w:rsid w:val="00600C7C"/>
    <w:rsid w:val="00600D0C"/>
    <w:rsid w:val="006015CF"/>
    <w:rsid w:val="0060275A"/>
    <w:rsid w:val="0060283C"/>
    <w:rsid w:val="00603B01"/>
    <w:rsid w:val="00603B92"/>
    <w:rsid w:val="00603F36"/>
    <w:rsid w:val="006041D9"/>
    <w:rsid w:val="00604429"/>
    <w:rsid w:val="00604F14"/>
    <w:rsid w:val="00605096"/>
    <w:rsid w:val="00605951"/>
    <w:rsid w:val="00605F62"/>
    <w:rsid w:val="00606873"/>
    <w:rsid w:val="00606B35"/>
    <w:rsid w:val="00607538"/>
    <w:rsid w:val="006076DB"/>
    <w:rsid w:val="00607BB7"/>
    <w:rsid w:val="00607FF8"/>
    <w:rsid w:val="00610D19"/>
    <w:rsid w:val="00611657"/>
    <w:rsid w:val="00611B83"/>
    <w:rsid w:val="00612097"/>
    <w:rsid w:val="00612259"/>
    <w:rsid w:val="00612662"/>
    <w:rsid w:val="006126E4"/>
    <w:rsid w:val="00612D56"/>
    <w:rsid w:val="00613144"/>
    <w:rsid w:val="00613257"/>
    <w:rsid w:val="00613719"/>
    <w:rsid w:val="00613E49"/>
    <w:rsid w:val="006141F3"/>
    <w:rsid w:val="00614610"/>
    <w:rsid w:val="00615121"/>
    <w:rsid w:val="00615521"/>
    <w:rsid w:val="00615A82"/>
    <w:rsid w:val="00616459"/>
    <w:rsid w:val="00616665"/>
    <w:rsid w:val="00616799"/>
    <w:rsid w:val="00616848"/>
    <w:rsid w:val="00616977"/>
    <w:rsid w:val="00616D1F"/>
    <w:rsid w:val="0061785A"/>
    <w:rsid w:val="0062011F"/>
    <w:rsid w:val="0062051A"/>
    <w:rsid w:val="0062060E"/>
    <w:rsid w:val="00620983"/>
    <w:rsid w:val="00620A71"/>
    <w:rsid w:val="00620D80"/>
    <w:rsid w:val="00620DA2"/>
    <w:rsid w:val="00620DCD"/>
    <w:rsid w:val="00621411"/>
    <w:rsid w:val="00621A60"/>
    <w:rsid w:val="00621BE0"/>
    <w:rsid w:val="006230F0"/>
    <w:rsid w:val="006234A6"/>
    <w:rsid w:val="00623CE1"/>
    <w:rsid w:val="00623E97"/>
    <w:rsid w:val="00624D23"/>
    <w:rsid w:val="00624FB0"/>
    <w:rsid w:val="0062525C"/>
    <w:rsid w:val="006253EB"/>
    <w:rsid w:val="00625D22"/>
    <w:rsid w:val="006264C9"/>
    <w:rsid w:val="00626E22"/>
    <w:rsid w:val="0062765B"/>
    <w:rsid w:val="00627745"/>
    <w:rsid w:val="00627A66"/>
    <w:rsid w:val="00630001"/>
    <w:rsid w:val="0063002E"/>
    <w:rsid w:val="006300C0"/>
    <w:rsid w:val="00630436"/>
    <w:rsid w:val="00630C04"/>
    <w:rsid w:val="00630C9F"/>
    <w:rsid w:val="006310CB"/>
    <w:rsid w:val="006311B3"/>
    <w:rsid w:val="006313A7"/>
    <w:rsid w:val="00631B61"/>
    <w:rsid w:val="00631E3B"/>
    <w:rsid w:val="00631FCD"/>
    <w:rsid w:val="00632665"/>
    <w:rsid w:val="0063284C"/>
    <w:rsid w:val="006334E9"/>
    <w:rsid w:val="0063374F"/>
    <w:rsid w:val="0063382A"/>
    <w:rsid w:val="0063397D"/>
    <w:rsid w:val="00633995"/>
    <w:rsid w:val="00633B8A"/>
    <w:rsid w:val="00633E4F"/>
    <w:rsid w:val="006347E6"/>
    <w:rsid w:val="00634929"/>
    <w:rsid w:val="00634C91"/>
    <w:rsid w:val="00634D5C"/>
    <w:rsid w:val="00636398"/>
    <w:rsid w:val="0063652B"/>
    <w:rsid w:val="006368D3"/>
    <w:rsid w:val="00636B35"/>
    <w:rsid w:val="00636E5A"/>
    <w:rsid w:val="00636F99"/>
    <w:rsid w:val="00637079"/>
    <w:rsid w:val="0063708E"/>
    <w:rsid w:val="006377EC"/>
    <w:rsid w:val="00637D6B"/>
    <w:rsid w:val="0064040A"/>
    <w:rsid w:val="0064151F"/>
    <w:rsid w:val="00641533"/>
    <w:rsid w:val="0064208D"/>
    <w:rsid w:val="00642436"/>
    <w:rsid w:val="00643475"/>
    <w:rsid w:val="006436C5"/>
    <w:rsid w:val="0064396A"/>
    <w:rsid w:val="00643EBF"/>
    <w:rsid w:val="00643F1F"/>
    <w:rsid w:val="006447F5"/>
    <w:rsid w:val="00644CF4"/>
    <w:rsid w:val="006458FF"/>
    <w:rsid w:val="0064624E"/>
    <w:rsid w:val="00646F6F"/>
    <w:rsid w:val="00647120"/>
    <w:rsid w:val="00647945"/>
    <w:rsid w:val="00647E64"/>
    <w:rsid w:val="0065065F"/>
    <w:rsid w:val="00650666"/>
    <w:rsid w:val="00650AB9"/>
    <w:rsid w:val="00650ADB"/>
    <w:rsid w:val="0065166D"/>
    <w:rsid w:val="006519E9"/>
    <w:rsid w:val="00651D08"/>
    <w:rsid w:val="00651F09"/>
    <w:rsid w:val="0065201B"/>
    <w:rsid w:val="006520AC"/>
    <w:rsid w:val="006525B9"/>
    <w:rsid w:val="00652901"/>
    <w:rsid w:val="00653148"/>
    <w:rsid w:val="00653404"/>
    <w:rsid w:val="00653C71"/>
    <w:rsid w:val="00654EEB"/>
    <w:rsid w:val="006555A1"/>
    <w:rsid w:val="00655733"/>
    <w:rsid w:val="00655ACD"/>
    <w:rsid w:val="0065672D"/>
    <w:rsid w:val="00656A92"/>
    <w:rsid w:val="00656DDE"/>
    <w:rsid w:val="00657269"/>
    <w:rsid w:val="00657719"/>
    <w:rsid w:val="0066011D"/>
    <w:rsid w:val="00660162"/>
    <w:rsid w:val="006607C0"/>
    <w:rsid w:val="006610F3"/>
    <w:rsid w:val="006611C9"/>
    <w:rsid w:val="006613A6"/>
    <w:rsid w:val="006614B2"/>
    <w:rsid w:val="006614D3"/>
    <w:rsid w:val="00661AAB"/>
    <w:rsid w:val="006627A2"/>
    <w:rsid w:val="00662894"/>
    <w:rsid w:val="006634E6"/>
    <w:rsid w:val="00663A08"/>
    <w:rsid w:val="00663F88"/>
    <w:rsid w:val="00664DF9"/>
    <w:rsid w:val="006655EE"/>
    <w:rsid w:val="00665C23"/>
    <w:rsid w:val="00665DB7"/>
    <w:rsid w:val="006665E7"/>
    <w:rsid w:val="006666AD"/>
    <w:rsid w:val="00667269"/>
    <w:rsid w:val="0066749D"/>
    <w:rsid w:val="00667652"/>
    <w:rsid w:val="00667733"/>
    <w:rsid w:val="00667C3A"/>
    <w:rsid w:val="00667EE7"/>
    <w:rsid w:val="006701BA"/>
    <w:rsid w:val="00670922"/>
    <w:rsid w:val="00670BE1"/>
    <w:rsid w:val="00671058"/>
    <w:rsid w:val="0067218F"/>
    <w:rsid w:val="006726D6"/>
    <w:rsid w:val="006728D4"/>
    <w:rsid w:val="00672F72"/>
    <w:rsid w:val="0067327A"/>
    <w:rsid w:val="006733D4"/>
    <w:rsid w:val="00673DFE"/>
    <w:rsid w:val="00674098"/>
    <w:rsid w:val="006741F2"/>
    <w:rsid w:val="006742A8"/>
    <w:rsid w:val="00674CC3"/>
    <w:rsid w:val="00675B00"/>
    <w:rsid w:val="00675C72"/>
    <w:rsid w:val="00675E3B"/>
    <w:rsid w:val="006761A0"/>
    <w:rsid w:val="006765ED"/>
    <w:rsid w:val="006771F9"/>
    <w:rsid w:val="006776D7"/>
    <w:rsid w:val="006805C0"/>
    <w:rsid w:val="00680ABE"/>
    <w:rsid w:val="00681003"/>
    <w:rsid w:val="0068111B"/>
    <w:rsid w:val="006817C9"/>
    <w:rsid w:val="00681920"/>
    <w:rsid w:val="0068196B"/>
    <w:rsid w:val="00681DAE"/>
    <w:rsid w:val="006823F8"/>
    <w:rsid w:val="006834F8"/>
    <w:rsid w:val="006838E0"/>
    <w:rsid w:val="00683DE1"/>
    <w:rsid w:val="00683ECE"/>
    <w:rsid w:val="00684434"/>
    <w:rsid w:val="00684532"/>
    <w:rsid w:val="006848AA"/>
    <w:rsid w:val="00684E7A"/>
    <w:rsid w:val="0068551D"/>
    <w:rsid w:val="00685A24"/>
    <w:rsid w:val="00685E04"/>
    <w:rsid w:val="00686189"/>
    <w:rsid w:val="006866BB"/>
    <w:rsid w:val="00686C8F"/>
    <w:rsid w:val="00686CC2"/>
    <w:rsid w:val="00686DF0"/>
    <w:rsid w:val="006876E6"/>
    <w:rsid w:val="00687C57"/>
    <w:rsid w:val="00690705"/>
    <w:rsid w:val="00690BC1"/>
    <w:rsid w:val="00690FEC"/>
    <w:rsid w:val="00691132"/>
    <w:rsid w:val="006913F7"/>
    <w:rsid w:val="00692A85"/>
    <w:rsid w:val="00693DA6"/>
    <w:rsid w:val="00694034"/>
    <w:rsid w:val="00694C90"/>
    <w:rsid w:val="00694CB0"/>
    <w:rsid w:val="0069560C"/>
    <w:rsid w:val="00695FC2"/>
    <w:rsid w:val="00696800"/>
    <w:rsid w:val="00696949"/>
    <w:rsid w:val="00697052"/>
    <w:rsid w:val="006972B8"/>
    <w:rsid w:val="006A0292"/>
    <w:rsid w:val="006A0520"/>
    <w:rsid w:val="006A09DD"/>
    <w:rsid w:val="006A0AE4"/>
    <w:rsid w:val="006A1574"/>
    <w:rsid w:val="006A2142"/>
    <w:rsid w:val="006A2632"/>
    <w:rsid w:val="006A274A"/>
    <w:rsid w:val="006A28AE"/>
    <w:rsid w:val="006A30B8"/>
    <w:rsid w:val="006A360B"/>
    <w:rsid w:val="006A3A6B"/>
    <w:rsid w:val="006A3A9F"/>
    <w:rsid w:val="006A3B8F"/>
    <w:rsid w:val="006A46FB"/>
    <w:rsid w:val="006A4BB2"/>
    <w:rsid w:val="006A5064"/>
    <w:rsid w:val="006A5778"/>
    <w:rsid w:val="006A58F5"/>
    <w:rsid w:val="006A5E28"/>
    <w:rsid w:val="006A6508"/>
    <w:rsid w:val="006A6824"/>
    <w:rsid w:val="006A697B"/>
    <w:rsid w:val="006A6A1F"/>
    <w:rsid w:val="006A6CEA"/>
    <w:rsid w:val="006A72DF"/>
    <w:rsid w:val="006A7361"/>
    <w:rsid w:val="006A772D"/>
    <w:rsid w:val="006A7988"/>
    <w:rsid w:val="006A7AFF"/>
    <w:rsid w:val="006A7F02"/>
    <w:rsid w:val="006B08FC"/>
    <w:rsid w:val="006B0CD0"/>
    <w:rsid w:val="006B0ED5"/>
    <w:rsid w:val="006B12CD"/>
    <w:rsid w:val="006B1592"/>
    <w:rsid w:val="006B1626"/>
    <w:rsid w:val="006B1816"/>
    <w:rsid w:val="006B2099"/>
    <w:rsid w:val="006B2562"/>
    <w:rsid w:val="006B2794"/>
    <w:rsid w:val="006B28CB"/>
    <w:rsid w:val="006B3243"/>
    <w:rsid w:val="006B3BE8"/>
    <w:rsid w:val="006B3C3D"/>
    <w:rsid w:val="006B3CDC"/>
    <w:rsid w:val="006B3D0B"/>
    <w:rsid w:val="006B3EB6"/>
    <w:rsid w:val="006B50CF"/>
    <w:rsid w:val="006B575E"/>
    <w:rsid w:val="006B5A0F"/>
    <w:rsid w:val="006B66AC"/>
    <w:rsid w:val="006B6772"/>
    <w:rsid w:val="006B67CF"/>
    <w:rsid w:val="006B68D0"/>
    <w:rsid w:val="006B7E7D"/>
    <w:rsid w:val="006C01AF"/>
    <w:rsid w:val="006C03B8"/>
    <w:rsid w:val="006C07DA"/>
    <w:rsid w:val="006C12CD"/>
    <w:rsid w:val="006C13DC"/>
    <w:rsid w:val="006C1875"/>
    <w:rsid w:val="006C1A0A"/>
    <w:rsid w:val="006C2364"/>
    <w:rsid w:val="006C251D"/>
    <w:rsid w:val="006C340A"/>
    <w:rsid w:val="006C3C84"/>
    <w:rsid w:val="006C3DB0"/>
    <w:rsid w:val="006C4BE2"/>
    <w:rsid w:val="006C4E9B"/>
    <w:rsid w:val="006C51C4"/>
    <w:rsid w:val="006C5211"/>
    <w:rsid w:val="006C5228"/>
    <w:rsid w:val="006C57B4"/>
    <w:rsid w:val="006C5EC9"/>
    <w:rsid w:val="006C6059"/>
    <w:rsid w:val="006C6087"/>
    <w:rsid w:val="006C615B"/>
    <w:rsid w:val="006C6500"/>
    <w:rsid w:val="006C68FC"/>
    <w:rsid w:val="006C72B0"/>
    <w:rsid w:val="006C73AD"/>
    <w:rsid w:val="006C7522"/>
    <w:rsid w:val="006D021C"/>
    <w:rsid w:val="006D0302"/>
    <w:rsid w:val="006D065F"/>
    <w:rsid w:val="006D0ADE"/>
    <w:rsid w:val="006D0E30"/>
    <w:rsid w:val="006D1524"/>
    <w:rsid w:val="006D1A5B"/>
    <w:rsid w:val="006D2101"/>
    <w:rsid w:val="006D218A"/>
    <w:rsid w:val="006D2443"/>
    <w:rsid w:val="006D24D6"/>
    <w:rsid w:val="006D2B8C"/>
    <w:rsid w:val="006D2D8C"/>
    <w:rsid w:val="006D3ADC"/>
    <w:rsid w:val="006D438D"/>
    <w:rsid w:val="006D6E53"/>
    <w:rsid w:val="006D6F08"/>
    <w:rsid w:val="006D718E"/>
    <w:rsid w:val="006D790A"/>
    <w:rsid w:val="006D7A76"/>
    <w:rsid w:val="006D7C0A"/>
    <w:rsid w:val="006E003B"/>
    <w:rsid w:val="006E062C"/>
    <w:rsid w:val="006E06FE"/>
    <w:rsid w:val="006E0A0E"/>
    <w:rsid w:val="006E0E56"/>
    <w:rsid w:val="006E0FA5"/>
    <w:rsid w:val="006E13DF"/>
    <w:rsid w:val="006E1530"/>
    <w:rsid w:val="006E1797"/>
    <w:rsid w:val="006E25AE"/>
    <w:rsid w:val="006E280D"/>
    <w:rsid w:val="006E28B7"/>
    <w:rsid w:val="006E2A89"/>
    <w:rsid w:val="006E2D95"/>
    <w:rsid w:val="006E2EBA"/>
    <w:rsid w:val="006E326C"/>
    <w:rsid w:val="006E3310"/>
    <w:rsid w:val="006E33EF"/>
    <w:rsid w:val="006E35DD"/>
    <w:rsid w:val="006E40C7"/>
    <w:rsid w:val="006E4221"/>
    <w:rsid w:val="006E427F"/>
    <w:rsid w:val="006E4574"/>
    <w:rsid w:val="006E4E39"/>
    <w:rsid w:val="006E4E6C"/>
    <w:rsid w:val="006E50CC"/>
    <w:rsid w:val="006E51FA"/>
    <w:rsid w:val="006E54C5"/>
    <w:rsid w:val="006E565E"/>
    <w:rsid w:val="006E5CE1"/>
    <w:rsid w:val="006E5E0D"/>
    <w:rsid w:val="006E5EC5"/>
    <w:rsid w:val="006E60E8"/>
    <w:rsid w:val="006E64E4"/>
    <w:rsid w:val="006E661D"/>
    <w:rsid w:val="006E673D"/>
    <w:rsid w:val="006E7599"/>
    <w:rsid w:val="006E7A0F"/>
    <w:rsid w:val="006E7C83"/>
    <w:rsid w:val="006E7D3B"/>
    <w:rsid w:val="006F0A53"/>
    <w:rsid w:val="006F0B9F"/>
    <w:rsid w:val="006F1050"/>
    <w:rsid w:val="006F13D2"/>
    <w:rsid w:val="006F1B70"/>
    <w:rsid w:val="006F28AB"/>
    <w:rsid w:val="006F3205"/>
    <w:rsid w:val="006F341D"/>
    <w:rsid w:val="006F34A5"/>
    <w:rsid w:val="006F352B"/>
    <w:rsid w:val="006F3BD0"/>
    <w:rsid w:val="006F3CDE"/>
    <w:rsid w:val="006F3E5D"/>
    <w:rsid w:val="006F4EB8"/>
    <w:rsid w:val="006F5817"/>
    <w:rsid w:val="006F58D4"/>
    <w:rsid w:val="006F5DBC"/>
    <w:rsid w:val="006F625A"/>
    <w:rsid w:val="006F7B12"/>
    <w:rsid w:val="007000DE"/>
    <w:rsid w:val="007001E6"/>
    <w:rsid w:val="007001ED"/>
    <w:rsid w:val="007010F6"/>
    <w:rsid w:val="007019CD"/>
    <w:rsid w:val="00702166"/>
    <w:rsid w:val="007025DD"/>
    <w:rsid w:val="007025DE"/>
    <w:rsid w:val="00703204"/>
    <w:rsid w:val="0070343C"/>
    <w:rsid w:val="0070346E"/>
    <w:rsid w:val="00703599"/>
    <w:rsid w:val="00703A3F"/>
    <w:rsid w:val="00703B6E"/>
    <w:rsid w:val="00703DAB"/>
    <w:rsid w:val="0070423A"/>
    <w:rsid w:val="00704E8B"/>
    <w:rsid w:val="00704EDB"/>
    <w:rsid w:val="0070537F"/>
    <w:rsid w:val="00705D0B"/>
    <w:rsid w:val="00706101"/>
    <w:rsid w:val="007065AF"/>
    <w:rsid w:val="00706696"/>
    <w:rsid w:val="00706867"/>
    <w:rsid w:val="00706D60"/>
    <w:rsid w:val="00707072"/>
    <w:rsid w:val="007070CA"/>
    <w:rsid w:val="007071B1"/>
    <w:rsid w:val="00707314"/>
    <w:rsid w:val="007073EE"/>
    <w:rsid w:val="00707D61"/>
    <w:rsid w:val="00710AA8"/>
    <w:rsid w:val="00710D25"/>
    <w:rsid w:val="00710FC2"/>
    <w:rsid w:val="007115C4"/>
    <w:rsid w:val="00711A39"/>
    <w:rsid w:val="00711AEC"/>
    <w:rsid w:val="00711B36"/>
    <w:rsid w:val="00712287"/>
    <w:rsid w:val="0071244F"/>
    <w:rsid w:val="00712772"/>
    <w:rsid w:val="00712900"/>
    <w:rsid w:val="00712AEF"/>
    <w:rsid w:val="00712D5F"/>
    <w:rsid w:val="00712F0C"/>
    <w:rsid w:val="007136F7"/>
    <w:rsid w:val="00713B91"/>
    <w:rsid w:val="00713F31"/>
    <w:rsid w:val="007144B5"/>
    <w:rsid w:val="00714532"/>
    <w:rsid w:val="007146AF"/>
    <w:rsid w:val="007148D3"/>
    <w:rsid w:val="00714AF5"/>
    <w:rsid w:val="00715256"/>
    <w:rsid w:val="00715B9A"/>
    <w:rsid w:val="00715F26"/>
    <w:rsid w:val="007163C2"/>
    <w:rsid w:val="0071678F"/>
    <w:rsid w:val="007168D3"/>
    <w:rsid w:val="00716916"/>
    <w:rsid w:val="00716BC6"/>
    <w:rsid w:val="00717074"/>
    <w:rsid w:val="007170C3"/>
    <w:rsid w:val="007172DB"/>
    <w:rsid w:val="00720EE5"/>
    <w:rsid w:val="00721409"/>
    <w:rsid w:val="00721593"/>
    <w:rsid w:val="007216C4"/>
    <w:rsid w:val="00722FFA"/>
    <w:rsid w:val="00723F18"/>
    <w:rsid w:val="00724B59"/>
    <w:rsid w:val="00725186"/>
    <w:rsid w:val="00726152"/>
    <w:rsid w:val="00726297"/>
    <w:rsid w:val="00726753"/>
    <w:rsid w:val="00726A03"/>
    <w:rsid w:val="00726E87"/>
    <w:rsid w:val="00726EA6"/>
    <w:rsid w:val="0072714C"/>
    <w:rsid w:val="00727208"/>
    <w:rsid w:val="00727680"/>
    <w:rsid w:val="0072792B"/>
    <w:rsid w:val="00727B8D"/>
    <w:rsid w:val="007305C1"/>
    <w:rsid w:val="00731341"/>
    <w:rsid w:val="007313CB"/>
    <w:rsid w:val="00731CD6"/>
    <w:rsid w:val="0073232C"/>
    <w:rsid w:val="007328B8"/>
    <w:rsid w:val="00732E0E"/>
    <w:rsid w:val="007337F0"/>
    <w:rsid w:val="00733E6B"/>
    <w:rsid w:val="00734420"/>
    <w:rsid w:val="00734441"/>
    <w:rsid w:val="007348B1"/>
    <w:rsid w:val="00734B23"/>
    <w:rsid w:val="007361D3"/>
    <w:rsid w:val="007362A6"/>
    <w:rsid w:val="007369DD"/>
    <w:rsid w:val="00736B2A"/>
    <w:rsid w:val="00736D7D"/>
    <w:rsid w:val="00740051"/>
    <w:rsid w:val="00740155"/>
    <w:rsid w:val="00740AAF"/>
    <w:rsid w:val="00740D28"/>
    <w:rsid w:val="00740E58"/>
    <w:rsid w:val="0074122E"/>
    <w:rsid w:val="00741686"/>
    <w:rsid w:val="007418F6"/>
    <w:rsid w:val="0074198C"/>
    <w:rsid w:val="00741AA1"/>
    <w:rsid w:val="00741EEA"/>
    <w:rsid w:val="00741FCE"/>
    <w:rsid w:val="0074223E"/>
    <w:rsid w:val="00742D16"/>
    <w:rsid w:val="00742E36"/>
    <w:rsid w:val="00742EFE"/>
    <w:rsid w:val="00743513"/>
    <w:rsid w:val="00743633"/>
    <w:rsid w:val="00743797"/>
    <w:rsid w:val="007438FC"/>
    <w:rsid w:val="00743C79"/>
    <w:rsid w:val="0074405B"/>
    <w:rsid w:val="007440A3"/>
    <w:rsid w:val="007445A0"/>
    <w:rsid w:val="00744AC6"/>
    <w:rsid w:val="0074524B"/>
    <w:rsid w:val="00745307"/>
    <w:rsid w:val="0074598D"/>
    <w:rsid w:val="00745A81"/>
    <w:rsid w:val="0074656F"/>
    <w:rsid w:val="0074658D"/>
    <w:rsid w:val="007473B6"/>
    <w:rsid w:val="00747D8B"/>
    <w:rsid w:val="00747D97"/>
    <w:rsid w:val="00747EA1"/>
    <w:rsid w:val="00750115"/>
    <w:rsid w:val="007507C7"/>
    <w:rsid w:val="00751228"/>
    <w:rsid w:val="0075165E"/>
    <w:rsid w:val="00751A2B"/>
    <w:rsid w:val="00751B6E"/>
    <w:rsid w:val="00751FBD"/>
    <w:rsid w:val="007532F9"/>
    <w:rsid w:val="00753C25"/>
    <w:rsid w:val="00753E88"/>
    <w:rsid w:val="007555D6"/>
    <w:rsid w:val="00755763"/>
    <w:rsid w:val="007561C4"/>
    <w:rsid w:val="007563CF"/>
    <w:rsid w:val="00756A44"/>
    <w:rsid w:val="007571E1"/>
    <w:rsid w:val="00757BC0"/>
    <w:rsid w:val="00760075"/>
    <w:rsid w:val="0076037E"/>
    <w:rsid w:val="007604B2"/>
    <w:rsid w:val="00760B4A"/>
    <w:rsid w:val="00761232"/>
    <w:rsid w:val="00761462"/>
    <w:rsid w:val="00761605"/>
    <w:rsid w:val="00761D7C"/>
    <w:rsid w:val="007628B4"/>
    <w:rsid w:val="00762A31"/>
    <w:rsid w:val="00762D48"/>
    <w:rsid w:val="00762D4F"/>
    <w:rsid w:val="00762FDB"/>
    <w:rsid w:val="0076300F"/>
    <w:rsid w:val="00763476"/>
    <w:rsid w:val="0076373E"/>
    <w:rsid w:val="00763755"/>
    <w:rsid w:val="00763949"/>
    <w:rsid w:val="00763BAD"/>
    <w:rsid w:val="00763CAD"/>
    <w:rsid w:val="00763DA3"/>
    <w:rsid w:val="00764624"/>
    <w:rsid w:val="00764B83"/>
    <w:rsid w:val="00764F34"/>
    <w:rsid w:val="007651C0"/>
    <w:rsid w:val="00765281"/>
    <w:rsid w:val="00765D24"/>
    <w:rsid w:val="00766693"/>
    <w:rsid w:val="0076672F"/>
    <w:rsid w:val="00766BAD"/>
    <w:rsid w:val="00766D6A"/>
    <w:rsid w:val="00766EB0"/>
    <w:rsid w:val="007672D8"/>
    <w:rsid w:val="00767BB2"/>
    <w:rsid w:val="00770A54"/>
    <w:rsid w:val="00770EEC"/>
    <w:rsid w:val="0077104C"/>
    <w:rsid w:val="00771100"/>
    <w:rsid w:val="007716A5"/>
    <w:rsid w:val="00771E66"/>
    <w:rsid w:val="007721B7"/>
    <w:rsid w:val="00772961"/>
    <w:rsid w:val="007730BD"/>
    <w:rsid w:val="00773108"/>
    <w:rsid w:val="007733A4"/>
    <w:rsid w:val="007734FF"/>
    <w:rsid w:val="007739F5"/>
    <w:rsid w:val="00773D9B"/>
    <w:rsid w:val="00773F37"/>
    <w:rsid w:val="00774050"/>
    <w:rsid w:val="00775053"/>
    <w:rsid w:val="00775236"/>
    <w:rsid w:val="007755F2"/>
    <w:rsid w:val="00775A41"/>
    <w:rsid w:val="00775D19"/>
    <w:rsid w:val="00776971"/>
    <w:rsid w:val="007778DE"/>
    <w:rsid w:val="0078030C"/>
    <w:rsid w:val="007816A4"/>
    <w:rsid w:val="0078177E"/>
    <w:rsid w:val="00781E30"/>
    <w:rsid w:val="00782631"/>
    <w:rsid w:val="00782B51"/>
    <w:rsid w:val="00782BD8"/>
    <w:rsid w:val="00782F76"/>
    <w:rsid w:val="0078304C"/>
    <w:rsid w:val="007833EA"/>
    <w:rsid w:val="00783673"/>
    <w:rsid w:val="00783860"/>
    <w:rsid w:val="00783D94"/>
    <w:rsid w:val="00785290"/>
    <w:rsid w:val="00785490"/>
    <w:rsid w:val="00785EF4"/>
    <w:rsid w:val="00786086"/>
    <w:rsid w:val="0078677B"/>
    <w:rsid w:val="00786CC5"/>
    <w:rsid w:val="00786E42"/>
    <w:rsid w:val="007870AE"/>
    <w:rsid w:val="007870F0"/>
    <w:rsid w:val="00787260"/>
    <w:rsid w:val="007876B2"/>
    <w:rsid w:val="00787CF1"/>
    <w:rsid w:val="00787D62"/>
    <w:rsid w:val="00790277"/>
    <w:rsid w:val="0079040C"/>
    <w:rsid w:val="0079095D"/>
    <w:rsid w:val="00790A47"/>
    <w:rsid w:val="00790AC9"/>
    <w:rsid w:val="00791054"/>
    <w:rsid w:val="007910F2"/>
    <w:rsid w:val="00791449"/>
    <w:rsid w:val="00791914"/>
    <w:rsid w:val="00792207"/>
    <w:rsid w:val="007925EA"/>
    <w:rsid w:val="00792843"/>
    <w:rsid w:val="00792941"/>
    <w:rsid w:val="0079388B"/>
    <w:rsid w:val="00793CD8"/>
    <w:rsid w:val="007940A2"/>
    <w:rsid w:val="00794BE2"/>
    <w:rsid w:val="00795AF2"/>
    <w:rsid w:val="00795C92"/>
    <w:rsid w:val="00795E26"/>
    <w:rsid w:val="00796231"/>
    <w:rsid w:val="007966AC"/>
    <w:rsid w:val="0079696B"/>
    <w:rsid w:val="007969B7"/>
    <w:rsid w:val="00796A14"/>
    <w:rsid w:val="00796C27"/>
    <w:rsid w:val="00796EFF"/>
    <w:rsid w:val="00797B75"/>
    <w:rsid w:val="007A010C"/>
    <w:rsid w:val="007A0175"/>
    <w:rsid w:val="007A0186"/>
    <w:rsid w:val="007A01EE"/>
    <w:rsid w:val="007A0993"/>
    <w:rsid w:val="007A0BF8"/>
    <w:rsid w:val="007A10A4"/>
    <w:rsid w:val="007A133B"/>
    <w:rsid w:val="007A13D7"/>
    <w:rsid w:val="007A14F5"/>
    <w:rsid w:val="007A15B7"/>
    <w:rsid w:val="007A1CB3"/>
    <w:rsid w:val="007A2282"/>
    <w:rsid w:val="007A238A"/>
    <w:rsid w:val="007A27B0"/>
    <w:rsid w:val="007A2FC1"/>
    <w:rsid w:val="007A306F"/>
    <w:rsid w:val="007A3EA7"/>
    <w:rsid w:val="007A3F9E"/>
    <w:rsid w:val="007A43A6"/>
    <w:rsid w:val="007A49E5"/>
    <w:rsid w:val="007A4B7F"/>
    <w:rsid w:val="007A4C35"/>
    <w:rsid w:val="007A54E0"/>
    <w:rsid w:val="007A5552"/>
    <w:rsid w:val="007A56F0"/>
    <w:rsid w:val="007A57E3"/>
    <w:rsid w:val="007A58A6"/>
    <w:rsid w:val="007A5B3F"/>
    <w:rsid w:val="007A5B9C"/>
    <w:rsid w:val="007A5E3A"/>
    <w:rsid w:val="007A5F91"/>
    <w:rsid w:val="007A67EE"/>
    <w:rsid w:val="007A6DB0"/>
    <w:rsid w:val="007A719F"/>
    <w:rsid w:val="007A722A"/>
    <w:rsid w:val="007A738B"/>
    <w:rsid w:val="007A7704"/>
    <w:rsid w:val="007A7C5F"/>
    <w:rsid w:val="007A7E6A"/>
    <w:rsid w:val="007B12A6"/>
    <w:rsid w:val="007B144F"/>
    <w:rsid w:val="007B151D"/>
    <w:rsid w:val="007B2018"/>
    <w:rsid w:val="007B2BB3"/>
    <w:rsid w:val="007B3314"/>
    <w:rsid w:val="007B3D2D"/>
    <w:rsid w:val="007B4C60"/>
    <w:rsid w:val="007B50AE"/>
    <w:rsid w:val="007B51DF"/>
    <w:rsid w:val="007B522F"/>
    <w:rsid w:val="007B53DB"/>
    <w:rsid w:val="007B54DC"/>
    <w:rsid w:val="007B5DAB"/>
    <w:rsid w:val="007B6269"/>
    <w:rsid w:val="007B71B2"/>
    <w:rsid w:val="007B7A59"/>
    <w:rsid w:val="007C05DD"/>
    <w:rsid w:val="007C0E22"/>
    <w:rsid w:val="007C1091"/>
    <w:rsid w:val="007C1B58"/>
    <w:rsid w:val="007C1F3D"/>
    <w:rsid w:val="007C1F69"/>
    <w:rsid w:val="007C232E"/>
    <w:rsid w:val="007C2BA5"/>
    <w:rsid w:val="007C3294"/>
    <w:rsid w:val="007C36B9"/>
    <w:rsid w:val="007C3D18"/>
    <w:rsid w:val="007C443C"/>
    <w:rsid w:val="007C4559"/>
    <w:rsid w:val="007C457F"/>
    <w:rsid w:val="007C475C"/>
    <w:rsid w:val="007C476D"/>
    <w:rsid w:val="007C4ED6"/>
    <w:rsid w:val="007C60BF"/>
    <w:rsid w:val="007C615D"/>
    <w:rsid w:val="007C634A"/>
    <w:rsid w:val="007C66A8"/>
    <w:rsid w:val="007C6A07"/>
    <w:rsid w:val="007C6A38"/>
    <w:rsid w:val="007C6F83"/>
    <w:rsid w:val="007C7300"/>
    <w:rsid w:val="007C75A1"/>
    <w:rsid w:val="007C77A5"/>
    <w:rsid w:val="007D04E5"/>
    <w:rsid w:val="007D1101"/>
    <w:rsid w:val="007D12FE"/>
    <w:rsid w:val="007D18A9"/>
    <w:rsid w:val="007D20BF"/>
    <w:rsid w:val="007D241D"/>
    <w:rsid w:val="007D248B"/>
    <w:rsid w:val="007D2952"/>
    <w:rsid w:val="007D2F54"/>
    <w:rsid w:val="007D35C0"/>
    <w:rsid w:val="007D42B8"/>
    <w:rsid w:val="007D4B7F"/>
    <w:rsid w:val="007D5901"/>
    <w:rsid w:val="007D593B"/>
    <w:rsid w:val="007D7307"/>
    <w:rsid w:val="007D73F0"/>
    <w:rsid w:val="007D7526"/>
    <w:rsid w:val="007E047D"/>
    <w:rsid w:val="007E0F22"/>
    <w:rsid w:val="007E16AE"/>
    <w:rsid w:val="007E1759"/>
    <w:rsid w:val="007E18FB"/>
    <w:rsid w:val="007E224A"/>
    <w:rsid w:val="007E2A4A"/>
    <w:rsid w:val="007E32F6"/>
    <w:rsid w:val="007E38A9"/>
    <w:rsid w:val="007E4031"/>
    <w:rsid w:val="007E4610"/>
    <w:rsid w:val="007E4715"/>
    <w:rsid w:val="007E505B"/>
    <w:rsid w:val="007E563E"/>
    <w:rsid w:val="007E5C4A"/>
    <w:rsid w:val="007E5D1F"/>
    <w:rsid w:val="007E6957"/>
    <w:rsid w:val="007E6EEE"/>
    <w:rsid w:val="007E7091"/>
    <w:rsid w:val="007E7366"/>
    <w:rsid w:val="007E7A08"/>
    <w:rsid w:val="007E7AF9"/>
    <w:rsid w:val="007F0551"/>
    <w:rsid w:val="007F0A22"/>
    <w:rsid w:val="007F19C2"/>
    <w:rsid w:val="007F275B"/>
    <w:rsid w:val="007F38CB"/>
    <w:rsid w:val="007F3F96"/>
    <w:rsid w:val="007F5E9C"/>
    <w:rsid w:val="007F5F10"/>
    <w:rsid w:val="007F6123"/>
    <w:rsid w:val="007F62EE"/>
    <w:rsid w:val="007F6671"/>
    <w:rsid w:val="007F6B2D"/>
    <w:rsid w:val="007F6CCC"/>
    <w:rsid w:val="007F6D33"/>
    <w:rsid w:val="007F7A48"/>
    <w:rsid w:val="007F7D54"/>
    <w:rsid w:val="00800436"/>
    <w:rsid w:val="00800569"/>
    <w:rsid w:val="0080075B"/>
    <w:rsid w:val="008009BA"/>
    <w:rsid w:val="00801441"/>
    <w:rsid w:val="00801CB5"/>
    <w:rsid w:val="008023E9"/>
    <w:rsid w:val="008027F9"/>
    <w:rsid w:val="00802EEB"/>
    <w:rsid w:val="00803351"/>
    <w:rsid w:val="00803CB8"/>
    <w:rsid w:val="00803FAE"/>
    <w:rsid w:val="00804648"/>
    <w:rsid w:val="00804875"/>
    <w:rsid w:val="00804C7B"/>
    <w:rsid w:val="0080517C"/>
    <w:rsid w:val="00805861"/>
    <w:rsid w:val="0080590A"/>
    <w:rsid w:val="00805D39"/>
    <w:rsid w:val="00805E13"/>
    <w:rsid w:val="0080605F"/>
    <w:rsid w:val="00806448"/>
    <w:rsid w:val="00806A39"/>
    <w:rsid w:val="00806AA7"/>
    <w:rsid w:val="00806EFC"/>
    <w:rsid w:val="00807786"/>
    <w:rsid w:val="0081055B"/>
    <w:rsid w:val="00810B48"/>
    <w:rsid w:val="00810B72"/>
    <w:rsid w:val="00810EE3"/>
    <w:rsid w:val="008119E0"/>
    <w:rsid w:val="00811FCB"/>
    <w:rsid w:val="0081248C"/>
    <w:rsid w:val="00812538"/>
    <w:rsid w:val="00812891"/>
    <w:rsid w:val="008129D7"/>
    <w:rsid w:val="00812F49"/>
    <w:rsid w:val="00812F72"/>
    <w:rsid w:val="0081322D"/>
    <w:rsid w:val="00813876"/>
    <w:rsid w:val="0081416C"/>
    <w:rsid w:val="00814230"/>
    <w:rsid w:val="00814734"/>
    <w:rsid w:val="00814E1E"/>
    <w:rsid w:val="0081540D"/>
    <w:rsid w:val="008158D6"/>
    <w:rsid w:val="0081597D"/>
    <w:rsid w:val="008165F5"/>
    <w:rsid w:val="0081672A"/>
    <w:rsid w:val="00816764"/>
    <w:rsid w:val="00816B2A"/>
    <w:rsid w:val="00817196"/>
    <w:rsid w:val="00817B91"/>
    <w:rsid w:val="00817EDE"/>
    <w:rsid w:val="00820005"/>
    <w:rsid w:val="0082056D"/>
    <w:rsid w:val="00820800"/>
    <w:rsid w:val="00820FCA"/>
    <w:rsid w:val="00820FF1"/>
    <w:rsid w:val="0082188F"/>
    <w:rsid w:val="00822A4B"/>
    <w:rsid w:val="0082314B"/>
    <w:rsid w:val="0082326E"/>
    <w:rsid w:val="00823365"/>
    <w:rsid w:val="00823366"/>
    <w:rsid w:val="00823582"/>
    <w:rsid w:val="008235DB"/>
    <w:rsid w:val="008238B6"/>
    <w:rsid w:val="008239BB"/>
    <w:rsid w:val="00823C53"/>
    <w:rsid w:val="008241A0"/>
    <w:rsid w:val="00824270"/>
    <w:rsid w:val="00824A7E"/>
    <w:rsid w:val="00824AB4"/>
    <w:rsid w:val="00824B05"/>
    <w:rsid w:val="00824CC1"/>
    <w:rsid w:val="00824F46"/>
    <w:rsid w:val="00825692"/>
    <w:rsid w:val="00825976"/>
    <w:rsid w:val="00825C42"/>
    <w:rsid w:val="00825D25"/>
    <w:rsid w:val="0082605A"/>
    <w:rsid w:val="008261BC"/>
    <w:rsid w:val="0082690B"/>
    <w:rsid w:val="0082697E"/>
    <w:rsid w:val="008269FE"/>
    <w:rsid w:val="00827036"/>
    <w:rsid w:val="00827D6F"/>
    <w:rsid w:val="00830575"/>
    <w:rsid w:val="00830850"/>
    <w:rsid w:val="00830DBA"/>
    <w:rsid w:val="00830EC2"/>
    <w:rsid w:val="008317FD"/>
    <w:rsid w:val="0083181E"/>
    <w:rsid w:val="00833200"/>
    <w:rsid w:val="0083366B"/>
    <w:rsid w:val="00834D7A"/>
    <w:rsid w:val="008350B2"/>
    <w:rsid w:val="00835E1A"/>
    <w:rsid w:val="00836105"/>
    <w:rsid w:val="008361C6"/>
    <w:rsid w:val="008362D1"/>
    <w:rsid w:val="008364E4"/>
    <w:rsid w:val="00836D4D"/>
    <w:rsid w:val="008373BD"/>
    <w:rsid w:val="008376AC"/>
    <w:rsid w:val="00837F5A"/>
    <w:rsid w:val="008404CE"/>
    <w:rsid w:val="00840BAA"/>
    <w:rsid w:val="008418B7"/>
    <w:rsid w:val="00841E0E"/>
    <w:rsid w:val="00842119"/>
    <w:rsid w:val="00842274"/>
    <w:rsid w:val="0084284A"/>
    <w:rsid w:val="00842D06"/>
    <w:rsid w:val="00843054"/>
    <w:rsid w:val="00843326"/>
    <w:rsid w:val="00843778"/>
    <w:rsid w:val="00843807"/>
    <w:rsid w:val="00843ABE"/>
    <w:rsid w:val="00843E2F"/>
    <w:rsid w:val="00844097"/>
    <w:rsid w:val="0084430F"/>
    <w:rsid w:val="008444E8"/>
    <w:rsid w:val="00844E80"/>
    <w:rsid w:val="00844ED0"/>
    <w:rsid w:val="00844FD9"/>
    <w:rsid w:val="00845534"/>
    <w:rsid w:val="008460DC"/>
    <w:rsid w:val="00846828"/>
    <w:rsid w:val="00846D03"/>
    <w:rsid w:val="00846FE7"/>
    <w:rsid w:val="0084724F"/>
    <w:rsid w:val="00847739"/>
    <w:rsid w:val="0085022A"/>
    <w:rsid w:val="00850902"/>
    <w:rsid w:val="00850CEC"/>
    <w:rsid w:val="00850DE1"/>
    <w:rsid w:val="00851022"/>
    <w:rsid w:val="00851912"/>
    <w:rsid w:val="00851C19"/>
    <w:rsid w:val="0085242F"/>
    <w:rsid w:val="0085274D"/>
    <w:rsid w:val="00852E03"/>
    <w:rsid w:val="00853779"/>
    <w:rsid w:val="008538B2"/>
    <w:rsid w:val="008544CB"/>
    <w:rsid w:val="008549AE"/>
    <w:rsid w:val="00854C47"/>
    <w:rsid w:val="0085507E"/>
    <w:rsid w:val="00855503"/>
    <w:rsid w:val="008557D2"/>
    <w:rsid w:val="008559CB"/>
    <w:rsid w:val="00855D88"/>
    <w:rsid w:val="00855E46"/>
    <w:rsid w:val="00856119"/>
    <w:rsid w:val="00856911"/>
    <w:rsid w:val="00857558"/>
    <w:rsid w:val="0085758C"/>
    <w:rsid w:val="00857875"/>
    <w:rsid w:val="00857CC4"/>
    <w:rsid w:val="008603B5"/>
    <w:rsid w:val="0086151C"/>
    <w:rsid w:val="00861748"/>
    <w:rsid w:val="0086181F"/>
    <w:rsid w:val="00862212"/>
    <w:rsid w:val="00862818"/>
    <w:rsid w:val="008629D7"/>
    <w:rsid w:val="0086391A"/>
    <w:rsid w:val="00863CBF"/>
    <w:rsid w:val="00863EF1"/>
    <w:rsid w:val="008643AE"/>
    <w:rsid w:val="008646FC"/>
    <w:rsid w:val="0086470C"/>
    <w:rsid w:val="00864F0C"/>
    <w:rsid w:val="00865278"/>
    <w:rsid w:val="00866818"/>
    <w:rsid w:val="00866A61"/>
    <w:rsid w:val="00866A8D"/>
    <w:rsid w:val="008677FD"/>
    <w:rsid w:val="00867F2B"/>
    <w:rsid w:val="00867FA1"/>
    <w:rsid w:val="00870312"/>
    <w:rsid w:val="008706D4"/>
    <w:rsid w:val="00870701"/>
    <w:rsid w:val="008709BF"/>
    <w:rsid w:val="00870D29"/>
    <w:rsid w:val="00870F8A"/>
    <w:rsid w:val="0087117A"/>
    <w:rsid w:val="008719A4"/>
    <w:rsid w:val="00871A23"/>
    <w:rsid w:val="00871AF7"/>
    <w:rsid w:val="00871C0E"/>
    <w:rsid w:val="00871D23"/>
    <w:rsid w:val="00871F8E"/>
    <w:rsid w:val="0087205E"/>
    <w:rsid w:val="008724CB"/>
    <w:rsid w:val="008726F1"/>
    <w:rsid w:val="00872A8F"/>
    <w:rsid w:val="00872D4B"/>
    <w:rsid w:val="0087413A"/>
    <w:rsid w:val="00874312"/>
    <w:rsid w:val="0087437C"/>
    <w:rsid w:val="0087453F"/>
    <w:rsid w:val="008748F8"/>
    <w:rsid w:val="00874D03"/>
    <w:rsid w:val="00874EF4"/>
    <w:rsid w:val="00874FF1"/>
    <w:rsid w:val="008750B4"/>
    <w:rsid w:val="008753C4"/>
    <w:rsid w:val="00875CD7"/>
    <w:rsid w:val="00875F52"/>
    <w:rsid w:val="008764A6"/>
    <w:rsid w:val="00876A54"/>
    <w:rsid w:val="00876B4D"/>
    <w:rsid w:val="00876E2C"/>
    <w:rsid w:val="00876FA5"/>
    <w:rsid w:val="00877F18"/>
    <w:rsid w:val="0088025C"/>
    <w:rsid w:val="008819FB"/>
    <w:rsid w:val="00881D88"/>
    <w:rsid w:val="00882098"/>
    <w:rsid w:val="008826B1"/>
    <w:rsid w:val="008830CF"/>
    <w:rsid w:val="008836DF"/>
    <w:rsid w:val="008837D5"/>
    <w:rsid w:val="00883EB9"/>
    <w:rsid w:val="00883EE7"/>
    <w:rsid w:val="00884294"/>
    <w:rsid w:val="008844A6"/>
    <w:rsid w:val="008844A9"/>
    <w:rsid w:val="00885134"/>
    <w:rsid w:val="00885471"/>
    <w:rsid w:val="00886C6E"/>
    <w:rsid w:val="00886F2D"/>
    <w:rsid w:val="008878AA"/>
    <w:rsid w:val="00890F7A"/>
    <w:rsid w:val="00891C25"/>
    <w:rsid w:val="00891D28"/>
    <w:rsid w:val="008921EF"/>
    <w:rsid w:val="00893063"/>
    <w:rsid w:val="00893413"/>
    <w:rsid w:val="00893C04"/>
    <w:rsid w:val="00893EF8"/>
    <w:rsid w:val="008942B9"/>
    <w:rsid w:val="00894365"/>
    <w:rsid w:val="00894A88"/>
    <w:rsid w:val="00895386"/>
    <w:rsid w:val="008956E8"/>
    <w:rsid w:val="00895751"/>
    <w:rsid w:val="00895767"/>
    <w:rsid w:val="00895AA1"/>
    <w:rsid w:val="00896142"/>
    <w:rsid w:val="008961E1"/>
    <w:rsid w:val="00896466"/>
    <w:rsid w:val="0089650D"/>
    <w:rsid w:val="00896EB3"/>
    <w:rsid w:val="00897CF4"/>
    <w:rsid w:val="008A0B17"/>
    <w:rsid w:val="008A0E79"/>
    <w:rsid w:val="008A138E"/>
    <w:rsid w:val="008A1709"/>
    <w:rsid w:val="008A1C1D"/>
    <w:rsid w:val="008A21FF"/>
    <w:rsid w:val="008A2823"/>
    <w:rsid w:val="008A2AEE"/>
    <w:rsid w:val="008A2CE2"/>
    <w:rsid w:val="008A2DDE"/>
    <w:rsid w:val="008A2EB7"/>
    <w:rsid w:val="008A30AC"/>
    <w:rsid w:val="008A30BF"/>
    <w:rsid w:val="008A3882"/>
    <w:rsid w:val="008A3E86"/>
    <w:rsid w:val="008A3F38"/>
    <w:rsid w:val="008A3F67"/>
    <w:rsid w:val="008A3FC3"/>
    <w:rsid w:val="008A431B"/>
    <w:rsid w:val="008A445A"/>
    <w:rsid w:val="008A44B8"/>
    <w:rsid w:val="008A4845"/>
    <w:rsid w:val="008A51A8"/>
    <w:rsid w:val="008A54C7"/>
    <w:rsid w:val="008A5734"/>
    <w:rsid w:val="008A59DB"/>
    <w:rsid w:val="008A5A76"/>
    <w:rsid w:val="008A5B51"/>
    <w:rsid w:val="008A5BCF"/>
    <w:rsid w:val="008A64BF"/>
    <w:rsid w:val="008A72C3"/>
    <w:rsid w:val="008A77D8"/>
    <w:rsid w:val="008A784B"/>
    <w:rsid w:val="008A7ADD"/>
    <w:rsid w:val="008B003B"/>
    <w:rsid w:val="008B0268"/>
    <w:rsid w:val="008B036D"/>
    <w:rsid w:val="008B0483"/>
    <w:rsid w:val="008B1027"/>
    <w:rsid w:val="008B109B"/>
    <w:rsid w:val="008B120C"/>
    <w:rsid w:val="008B25E8"/>
    <w:rsid w:val="008B2BC4"/>
    <w:rsid w:val="008B45A8"/>
    <w:rsid w:val="008B46AD"/>
    <w:rsid w:val="008B4C2B"/>
    <w:rsid w:val="008B4E59"/>
    <w:rsid w:val="008B51A0"/>
    <w:rsid w:val="008B51CC"/>
    <w:rsid w:val="008B592A"/>
    <w:rsid w:val="008B59A8"/>
    <w:rsid w:val="008B5E3C"/>
    <w:rsid w:val="008B6249"/>
    <w:rsid w:val="008B63B8"/>
    <w:rsid w:val="008B670A"/>
    <w:rsid w:val="008B6828"/>
    <w:rsid w:val="008B6A60"/>
    <w:rsid w:val="008B6C44"/>
    <w:rsid w:val="008B6D58"/>
    <w:rsid w:val="008B73C6"/>
    <w:rsid w:val="008B7617"/>
    <w:rsid w:val="008B7B34"/>
    <w:rsid w:val="008B7B5C"/>
    <w:rsid w:val="008B7D2A"/>
    <w:rsid w:val="008C03B4"/>
    <w:rsid w:val="008C0A50"/>
    <w:rsid w:val="008C0C99"/>
    <w:rsid w:val="008C0C9D"/>
    <w:rsid w:val="008C1700"/>
    <w:rsid w:val="008C1A03"/>
    <w:rsid w:val="008C1B2D"/>
    <w:rsid w:val="008C200C"/>
    <w:rsid w:val="008C2017"/>
    <w:rsid w:val="008C27A6"/>
    <w:rsid w:val="008C296B"/>
    <w:rsid w:val="008C2B61"/>
    <w:rsid w:val="008C34A2"/>
    <w:rsid w:val="008C4958"/>
    <w:rsid w:val="008C4BAA"/>
    <w:rsid w:val="008C53B1"/>
    <w:rsid w:val="008C5441"/>
    <w:rsid w:val="008C5D32"/>
    <w:rsid w:val="008C5FB1"/>
    <w:rsid w:val="008C6AE8"/>
    <w:rsid w:val="008C744F"/>
    <w:rsid w:val="008C7573"/>
    <w:rsid w:val="008C7DE8"/>
    <w:rsid w:val="008C7EE4"/>
    <w:rsid w:val="008D0E91"/>
    <w:rsid w:val="008D282E"/>
    <w:rsid w:val="008D2C45"/>
    <w:rsid w:val="008D2CC2"/>
    <w:rsid w:val="008D34EE"/>
    <w:rsid w:val="008D34F1"/>
    <w:rsid w:val="008D39D8"/>
    <w:rsid w:val="008D5519"/>
    <w:rsid w:val="008D57A0"/>
    <w:rsid w:val="008D60EF"/>
    <w:rsid w:val="008D650D"/>
    <w:rsid w:val="008D6D1A"/>
    <w:rsid w:val="008D7911"/>
    <w:rsid w:val="008D7B17"/>
    <w:rsid w:val="008E065E"/>
    <w:rsid w:val="008E0927"/>
    <w:rsid w:val="008E0CA2"/>
    <w:rsid w:val="008E0EBA"/>
    <w:rsid w:val="008E1193"/>
    <w:rsid w:val="008E15DE"/>
    <w:rsid w:val="008E1600"/>
    <w:rsid w:val="008E1909"/>
    <w:rsid w:val="008E2116"/>
    <w:rsid w:val="008E222B"/>
    <w:rsid w:val="008E2A10"/>
    <w:rsid w:val="008E3E37"/>
    <w:rsid w:val="008E4042"/>
    <w:rsid w:val="008E4346"/>
    <w:rsid w:val="008E47D6"/>
    <w:rsid w:val="008E49CA"/>
    <w:rsid w:val="008E4A2E"/>
    <w:rsid w:val="008E4F7C"/>
    <w:rsid w:val="008E570C"/>
    <w:rsid w:val="008E581D"/>
    <w:rsid w:val="008E5E9A"/>
    <w:rsid w:val="008E621B"/>
    <w:rsid w:val="008E65C0"/>
    <w:rsid w:val="008E6883"/>
    <w:rsid w:val="008E6A29"/>
    <w:rsid w:val="008E712B"/>
    <w:rsid w:val="008E7777"/>
    <w:rsid w:val="008E79FB"/>
    <w:rsid w:val="008F030E"/>
    <w:rsid w:val="008F07FA"/>
    <w:rsid w:val="008F109D"/>
    <w:rsid w:val="008F1139"/>
    <w:rsid w:val="008F1BE4"/>
    <w:rsid w:val="008F1EAB"/>
    <w:rsid w:val="008F209E"/>
    <w:rsid w:val="008F2396"/>
    <w:rsid w:val="008F2991"/>
    <w:rsid w:val="008F301B"/>
    <w:rsid w:val="008F33DC"/>
    <w:rsid w:val="008F3A95"/>
    <w:rsid w:val="008F3AE5"/>
    <w:rsid w:val="008F3C43"/>
    <w:rsid w:val="008F3F63"/>
    <w:rsid w:val="008F477F"/>
    <w:rsid w:val="008F492B"/>
    <w:rsid w:val="008F56B9"/>
    <w:rsid w:val="008F667B"/>
    <w:rsid w:val="008F701E"/>
    <w:rsid w:val="008F7726"/>
    <w:rsid w:val="008F7AA9"/>
    <w:rsid w:val="00900259"/>
    <w:rsid w:val="00900531"/>
    <w:rsid w:val="0090072A"/>
    <w:rsid w:val="00900EAF"/>
    <w:rsid w:val="00900F3E"/>
    <w:rsid w:val="00900FE1"/>
    <w:rsid w:val="009015F6"/>
    <w:rsid w:val="00901D3D"/>
    <w:rsid w:val="0090232B"/>
    <w:rsid w:val="00902350"/>
    <w:rsid w:val="0090336B"/>
    <w:rsid w:val="009051C4"/>
    <w:rsid w:val="00905232"/>
    <w:rsid w:val="009053AA"/>
    <w:rsid w:val="009054F6"/>
    <w:rsid w:val="00905927"/>
    <w:rsid w:val="00906230"/>
    <w:rsid w:val="009064DB"/>
    <w:rsid w:val="00906939"/>
    <w:rsid w:val="00906F0A"/>
    <w:rsid w:val="00910B7D"/>
    <w:rsid w:val="00911527"/>
    <w:rsid w:val="0091164D"/>
    <w:rsid w:val="00911DFB"/>
    <w:rsid w:val="00911E86"/>
    <w:rsid w:val="00912104"/>
    <w:rsid w:val="009139D9"/>
    <w:rsid w:val="00913CAC"/>
    <w:rsid w:val="00914AD8"/>
    <w:rsid w:val="00914EB6"/>
    <w:rsid w:val="009150B7"/>
    <w:rsid w:val="00915B7B"/>
    <w:rsid w:val="00915C38"/>
    <w:rsid w:val="00915E74"/>
    <w:rsid w:val="00916079"/>
    <w:rsid w:val="00916407"/>
    <w:rsid w:val="00916718"/>
    <w:rsid w:val="00916B04"/>
    <w:rsid w:val="00916C61"/>
    <w:rsid w:val="00916E87"/>
    <w:rsid w:val="00917421"/>
    <w:rsid w:val="00917CE9"/>
    <w:rsid w:val="00917F46"/>
    <w:rsid w:val="00920B33"/>
    <w:rsid w:val="00920BF0"/>
    <w:rsid w:val="00920BF2"/>
    <w:rsid w:val="00920D3A"/>
    <w:rsid w:val="00921382"/>
    <w:rsid w:val="00921615"/>
    <w:rsid w:val="009216A2"/>
    <w:rsid w:val="00921A76"/>
    <w:rsid w:val="00921B64"/>
    <w:rsid w:val="00921C1A"/>
    <w:rsid w:val="00922010"/>
    <w:rsid w:val="0092262A"/>
    <w:rsid w:val="009229C4"/>
    <w:rsid w:val="00922DBE"/>
    <w:rsid w:val="00922F69"/>
    <w:rsid w:val="00923057"/>
    <w:rsid w:val="00924148"/>
    <w:rsid w:val="00924EF5"/>
    <w:rsid w:val="0092632C"/>
    <w:rsid w:val="00926925"/>
    <w:rsid w:val="00926BAD"/>
    <w:rsid w:val="00926F11"/>
    <w:rsid w:val="0093048E"/>
    <w:rsid w:val="009306EF"/>
    <w:rsid w:val="0093103F"/>
    <w:rsid w:val="009314AD"/>
    <w:rsid w:val="00931BD9"/>
    <w:rsid w:val="00931C9F"/>
    <w:rsid w:val="00931EC2"/>
    <w:rsid w:val="00931F4A"/>
    <w:rsid w:val="009322F3"/>
    <w:rsid w:val="00932828"/>
    <w:rsid w:val="00932FCF"/>
    <w:rsid w:val="009330D4"/>
    <w:rsid w:val="00933517"/>
    <w:rsid w:val="00933883"/>
    <w:rsid w:val="009338E5"/>
    <w:rsid w:val="00933DFC"/>
    <w:rsid w:val="009340C8"/>
    <w:rsid w:val="00934AF8"/>
    <w:rsid w:val="00934CBB"/>
    <w:rsid w:val="009353C9"/>
    <w:rsid w:val="00935903"/>
    <w:rsid w:val="0093636E"/>
    <w:rsid w:val="009366A5"/>
    <w:rsid w:val="009368F3"/>
    <w:rsid w:val="00936B77"/>
    <w:rsid w:val="00937243"/>
    <w:rsid w:val="00937708"/>
    <w:rsid w:val="00937ACC"/>
    <w:rsid w:val="00937D21"/>
    <w:rsid w:val="00940228"/>
    <w:rsid w:val="00940514"/>
    <w:rsid w:val="00940B85"/>
    <w:rsid w:val="00940C42"/>
    <w:rsid w:val="00941636"/>
    <w:rsid w:val="009416C0"/>
    <w:rsid w:val="0094235D"/>
    <w:rsid w:val="0094253B"/>
    <w:rsid w:val="00942796"/>
    <w:rsid w:val="00943742"/>
    <w:rsid w:val="00943D0A"/>
    <w:rsid w:val="00943E03"/>
    <w:rsid w:val="00943F2E"/>
    <w:rsid w:val="00944058"/>
    <w:rsid w:val="009440BC"/>
    <w:rsid w:val="009441DD"/>
    <w:rsid w:val="009449C6"/>
    <w:rsid w:val="00944BF0"/>
    <w:rsid w:val="00944E30"/>
    <w:rsid w:val="00945096"/>
    <w:rsid w:val="009452C7"/>
    <w:rsid w:val="009453FA"/>
    <w:rsid w:val="0094559C"/>
    <w:rsid w:val="0094591B"/>
    <w:rsid w:val="00945A99"/>
    <w:rsid w:val="00945C05"/>
    <w:rsid w:val="0094653F"/>
    <w:rsid w:val="00946945"/>
    <w:rsid w:val="009471BA"/>
    <w:rsid w:val="00947254"/>
    <w:rsid w:val="009473F8"/>
    <w:rsid w:val="00947403"/>
    <w:rsid w:val="00947713"/>
    <w:rsid w:val="00947A54"/>
    <w:rsid w:val="00947BD2"/>
    <w:rsid w:val="00950012"/>
    <w:rsid w:val="009503BB"/>
    <w:rsid w:val="00950DE7"/>
    <w:rsid w:val="00950E6D"/>
    <w:rsid w:val="0095169C"/>
    <w:rsid w:val="00952A78"/>
    <w:rsid w:val="00952D17"/>
    <w:rsid w:val="00952EC6"/>
    <w:rsid w:val="00952F3C"/>
    <w:rsid w:val="009533ED"/>
    <w:rsid w:val="0095360F"/>
    <w:rsid w:val="00953839"/>
    <w:rsid w:val="009538B6"/>
    <w:rsid w:val="00953920"/>
    <w:rsid w:val="00953985"/>
    <w:rsid w:val="00953D47"/>
    <w:rsid w:val="00953DF3"/>
    <w:rsid w:val="00953F0E"/>
    <w:rsid w:val="009543FA"/>
    <w:rsid w:val="009545DC"/>
    <w:rsid w:val="0095502F"/>
    <w:rsid w:val="00955BA6"/>
    <w:rsid w:val="009564B1"/>
    <w:rsid w:val="0095681E"/>
    <w:rsid w:val="00957177"/>
    <w:rsid w:val="009572D4"/>
    <w:rsid w:val="0095794E"/>
    <w:rsid w:val="00957A6B"/>
    <w:rsid w:val="00957BE9"/>
    <w:rsid w:val="00957C7F"/>
    <w:rsid w:val="00957E31"/>
    <w:rsid w:val="00960182"/>
    <w:rsid w:val="009602CC"/>
    <w:rsid w:val="009606B3"/>
    <w:rsid w:val="00960E08"/>
    <w:rsid w:val="00961921"/>
    <w:rsid w:val="00961BCC"/>
    <w:rsid w:val="009621AF"/>
    <w:rsid w:val="00962823"/>
    <w:rsid w:val="00962CD6"/>
    <w:rsid w:val="00962EBD"/>
    <w:rsid w:val="00963032"/>
    <w:rsid w:val="009630FC"/>
    <w:rsid w:val="009635A6"/>
    <w:rsid w:val="009637A5"/>
    <w:rsid w:val="0096388C"/>
    <w:rsid w:val="00963E7C"/>
    <w:rsid w:val="0096430A"/>
    <w:rsid w:val="00964AF3"/>
    <w:rsid w:val="0096554B"/>
    <w:rsid w:val="0096584A"/>
    <w:rsid w:val="00965931"/>
    <w:rsid w:val="009660F5"/>
    <w:rsid w:val="00966FE0"/>
    <w:rsid w:val="009676DF"/>
    <w:rsid w:val="009677B3"/>
    <w:rsid w:val="009677ED"/>
    <w:rsid w:val="0097023D"/>
    <w:rsid w:val="00970688"/>
    <w:rsid w:val="009714EA"/>
    <w:rsid w:val="00971BEB"/>
    <w:rsid w:val="00971CA9"/>
    <w:rsid w:val="00971DB1"/>
    <w:rsid w:val="00971F08"/>
    <w:rsid w:val="00972547"/>
    <w:rsid w:val="0097295A"/>
    <w:rsid w:val="00972A3A"/>
    <w:rsid w:val="00973500"/>
    <w:rsid w:val="009738B5"/>
    <w:rsid w:val="00975085"/>
    <w:rsid w:val="00975A38"/>
    <w:rsid w:val="0097603D"/>
    <w:rsid w:val="00976949"/>
    <w:rsid w:val="00976A5B"/>
    <w:rsid w:val="00976E26"/>
    <w:rsid w:val="009774B0"/>
    <w:rsid w:val="009774D2"/>
    <w:rsid w:val="0097751E"/>
    <w:rsid w:val="009802C3"/>
    <w:rsid w:val="00980477"/>
    <w:rsid w:val="0098071E"/>
    <w:rsid w:val="00980BE1"/>
    <w:rsid w:val="00980D79"/>
    <w:rsid w:val="009811B5"/>
    <w:rsid w:val="0098138E"/>
    <w:rsid w:val="0098152E"/>
    <w:rsid w:val="00981C67"/>
    <w:rsid w:val="009824E5"/>
    <w:rsid w:val="0098278B"/>
    <w:rsid w:val="00982B17"/>
    <w:rsid w:val="009834A3"/>
    <w:rsid w:val="0098381A"/>
    <w:rsid w:val="00983DB7"/>
    <w:rsid w:val="00983E0D"/>
    <w:rsid w:val="0098421F"/>
    <w:rsid w:val="00984315"/>
    <w:rsid w:val="00985253"/>
    <w:rsid w:val="009853B3"/>
    <w:rsid w:val="009856A3"/>
    <w:rsid w:val="00986438"/>
    <w:rsid w:val="009903C6"/>
    <w:rsid w:val="00990630"/>
    <w:rsid w:val="009910DA"/>
    <w:rsid w:val="00991761"/>
    <w:rsid w:val="00991DA7"/>
    <w:rsid w:val="00992215"/>
    <w:rsid w:val="009922F7"/>
    <w:rsid w:val="00992506"/>
    <w:rsid w:val="0099268D"/>
    <w:rsid w:val="00992EBC"/>
    <w:rsid w:val="0099354F"/>
    <w:rsid w:val="0099357A"/>
    <w:rsid w:val="00993D4B"/>
    <w:rsid w:val="00994B3B"/>
    <w:rsid w:val="00994DCA"/>
    <w:rsid w:val="00994FB7"/>
    <w:rsid w:val="009955AD"/>
    <w:rsid w:val="00995669"/>
    <w:rsid w:val="009960EC"/>
    <w:rsid w:val="00996D46"/>
    <w:rsid w:val="009970DD"/>
    <w:rsid w:val="00997430"/>
    <w:rsid w:val="009974FF"/>
    <w:rsid w:val="00997ACC"/>
    <w:rsid w:val="00997C08"/>
    <w:rsid w:val="00997F89"/>
    <w:rsid w:val="009A06A6"/>
    <w:rsid w:val="009A0D23"/>
    <w:rsid w:val="009A0FBA"/>
    <w:rsid w:val="009A1601"/>
    <w:rsid w:val="009A193A"/>
    <w:rsid w:val="009A1D0D"/>
    <w:rsid w:val="009A2522"/>
    <w:rsid w:val="009A28AB"/>
    <w:rsid w:val="009A2A1F"/>
    <w:rsid w:val="009A337B"/>
    <w:rsid w:val="009A3C8A"/>
    <w:rsid w:val="009A3C92"/>
    <w:rsid w:val="009A3CC8"/>
    <w:rsid w:val="009A3F35"/>
    <w:rsid w:val="009A462D"/>
    <w:rsid w:val="009A48B4"/>
    <w:rsid w:val="009A4902"/>
    <w:rsid w:val="009A4CA2"/>
    <w:rsid w:val="009A512B"/>
    <w:rsid w:val="009A5A83"/>
    <w:rsid w:val="009A5C92"/>
    <w:rsid w:val="009A5CBA"/>
    <w:rsid w:val="009A61AC"/>
    <w:rsid w:val="009A6C94"/>
    <w:rsid w:val="009A70AE"/>
    <w:rsid w:val="009A720A"/>
    <w:rsid w:val="009A7292"/>
    <w:rsid w:val="009A77F6"/>
    <w:rsid w:val="009B0389"/>
    <w:rsid w:val="009B051B"/>
    <w:rsid w:val="009B1766"/>
    <w:rsid w:val="009B1F30"/>
    <w:rsid w:val="009B1F88"/>
    <w:rsid w:val="009B31A1"/>
    <w:rsid w:val="009B3219"/>
    <w:rsid w:val="009B34E3"/>
    <w:rsid w:val="009B3AC2"/>
    <w:rsid w:val="009B4DF4"/>
    <w:rsid w:val="009B564E"/>
    <w:rsid w:val="009B565D"/>
    <w:rsid w:val="009B5724"/>
    <w:rsid w:val="009B5F6A"/>
    <w:rsid w:val="009B667E"/>
    <w:rsid w:val="009B6959"/>
    <w:rsid w:val="009B6AF4"/>
    <w:rsid w:val="009B6DF0"/>
    <w:rsid w:val="009B738F"/>
    <w:rsid w:val="009B7543"/>
    <w:rsid w:val="009B7923"/>
    <w:rsid w:val="009B7E87"/>
    <w:rsid w:val="009B7F94"/>
    <w:rsid w:val="009C02CA"/>
    <w:rsid w:val="009C038A"/>
    <w:rsid w:val="009C11E2"/>
    <w:rsid w:val="009C1200"/>
    <w:rsid w:val="009C1603"/>
    <w:rsid w:val="009C1E6D"/>
    <w:rsid w:val="009C2161"/>
    <w:rsid w:val="009C2A7A"/>
    <w:rsid w:val="009C2D20"/>
    <w:rsid w:val="009C332E"/>
    <w:rsid w:val="009C403E"/>
    <w:rsid w:val="009C4119"/>
    <w:rsid w:val="009C474C"/>
    <w:rsid w:val="009C4A3C"/>
    <w:rsid w:val="009C4BBD"/>
    <w:rsid w:val="009C4FE4"/>
    <w:rsid w:val="009C552A"/>
    <w:rsid w:val="009C56B1"/>
    <w:rsid w:val="009C5913"/>
    <w:rsid w:val="009C5948"/>
    <w:rsid w:val="009C5BAC"/>
    <w:rsid w:val="009C5F58"/>
    <w:rsid w:val="009C5F89"/>
    <w:rsid w:val="009C746C"/>
    <w:rsid w:val="009C7536"/>
    <w:rsid w:val="009C7A45"/>
    <w:rsid w:val="009D0085"/>
    <w:rsid w:val="009D00A8"/>
    <w:rsid w:val="009D052B"/>
    <w:rsid w:val="009D06D4"/>
    <w:rsid w:val="009D0858"/>
    <w:rsid w:val="009D0956"/>
    <w:rsid w:val="009D0F35"/>
    <w:rsid w:val="009D1153"/>
    <w:rsid w:val="009D183B"/>
    <w:rsid w:val="009D1D48"/>
    <w:rsid w:val="009D22EA"/>
    <w:rsid w:val="009D2A45"/>
    <w:rsid w:val="009D2FEF"/>
    <w:rsid w:val="009D3495"/>
    <w:rsid w:val="009D3519"/>
    <w:rsid w:val="009D36ED"/>
    <w:rsid w:val="009D3BD3"/>
    <w:rsid w:val="009D40A5"/>
    <w:rsid w:val="009D4249"/>
    <w:rsid w:val="009D49FE"/>
    <w:rsid w:val="009D4FF0"/>
    <w:rsid w:val="009D51DC"/>
    <w:rsid w:val="009D6539"/>
    <w:rsid w:val="009D654B"/>
    <w:rsid w:val="009D703C"/>
    <w:rsid w:val="009D718F"/>
    <w:rsid w:val="009D7AA4"/>
    <w:rsid w:val="009E068F"/>
    <w:rsid w:val="009E09B1"/>
    <w:rsid w:val="009E10F1"/>
    <w:rsid w:val="009E134A"/>
    <w:rsid w:val="009E1357"/>
    <w:rsid w:val="009E14E0"/>
    <w:rsid w:val="009E1CC7"/>
    <w:rsid w:val="009E1D10"/>
    <w:rsid w:val="009E274D"/>
    <w:rsid w:val="009E35DB"/>
    <w:rsid w:val="009E3BC2"/>
    <w:rsid w:val="009E3D57"/>
    <w:rsid w:val="009E4167"/>
    <w:rsid w:val="009E47A3"/>
    <w:rsid w:val="009E4D25"/>
    <w:rsid w:val="009E4E42"/>
    <w:rsid w:val="009E5ADB"/>
    <w:rsid w:val="009E5B35"/>
    <w:rsid w:val="009E68CF"/>
    <w:rsid w:val="009E6D51"/>
    <w:rsid w:val="009E6D9F"/>
    <w:rsid w:val="009E7416"/>
    <w:rsid w:val="009E7478"/>
    <w:rsid w:val="009F04B8"/>
    <w:rsid w:val="009F06FB"/>
    <w:rsid w:val="009F08F3"/>
    <w:rsid w:val="009F0C49"/>
    <w:rsid w:val="009F0C98"/>
    <w:rsid w:val="009F10F4"/>
    <w:rsid w:val="009F1606"/>
    <w:rsid w:val="009F16DF"/>
    <w:rsid w:val="009F1927"/>
    <w:rsid w:val="009F1D31"/>
    <w:rsid w:val="009F1ECE"/>
    <w:rsid w:val="009F2759"/>
    <w:rsid w:val="009F285E"/>
    <w:rsid w:val="009F2D8E"/>
    <w:rsid w:val="009F333F"/>
    <w:rsid w:val="009F344F"/>
    <w:rsid w:val="009F3923"/>
    <w:rsid w:val="009F43A8"/>
    <w:rsid w:val="009F4443"/>
    <w:rsid w:val="009F477F"/>
    <w:rsid w:val="009F498A"/>
    <w:rsid w:val="009F4992"/>
    <w:rsid w:val="009F5206"/>
    <w:rsid w:val="009F57F4"/>
    <w:rsid w:val="009F583B"/>
    <w:rsid w:val="009F5D5D"/>
    <w:rsid w:val="009F63A8"/>
    <w:rsid w:val="009F66B0"/>
    <w:rsid w:val="009F6F27"/>
    <w:rsid w:val="009F728A"/>
    <w:rsid w:val="009F756A"/>
    <w:rsid w:val="00A00545"/>
    <w:rsid w:val="00A00635"/>
    <w:rsid w:val="00A01591"/>
    <w:rsid w:val="00A01598"/>
    <w:rsid w:val="00A01BE4"/>
    <w:rsid w:val="00A027A8"/>
    <w:rsid w:val="00A02A51"/>
    <w:rsid w:val="00A02D4D"/>
    <w:rsid w:val="00A035B8"/>
    <w:rsid w:val="00A048A8"/>
    <w:rsid w:val="00A04B39"/>
    <w:rsid w:val="00A04F49"/>
    <w:rsid w:val="00A04F78"/>
    <w:rsid w:val="00A05CE7"/>
    <w:rsid w:val="00A06024"/>
    <w:rsid w:val="00A06266"/>
    <w:rsid w:val="00A06701"/>
    <w:rsid w:val="00A0728A"/>
    <w:rsid w:val="00A07855"/>
    <w:rsid w:val="00A101A3"/>
    <w:rsid w:val="00A101F1"/>
    <w:rsid w:val="00A10B9D"/>
    <w:rsid w:val="00A117CF"/>
    <w:rsid w:val="00A11C41"/>
    <w:rsid w:val="00A11C85"/>
    <w:rsid w:val="00A1232C"/>
    <w:rsid w:val="00A123A7"/>
    <w:rsid w:val="00A1257D"/>
    <w:rsid w:val="00A129EA"/>
    <w:rsid w:val="00A12E31"/>
    <w:rsid w:val="00A12FA7"/>
    <w:rsid w:val="00A1338C"/>
    <w:rsid w:val="00A13466"/>
    <w:rsid w:val="00A13658"/>
    <w:rsid w:val="00A13CD2"/>
    <w:rsid w:val="00A13E54"/>
    <w:rsid w:val="00A14179"/>
    <w:rsid w:val="00A14943"/>
    <w:rsid w:val="00A14B1B"/>
    <w:rsid w:val="00A14C82"/>
    <w:rsid w:val="00A14F86"/>
    <w:rsid w:val="00A15215"/>
    <w:rsid w:val="00A153A9"/>
    <w:rsid w:val="00A15865"/>
    <w:rsid w:val="00A15C5C"/>
    <w:rsid w:val="00A15F77"/>
    <w:rsid w:val="00A15FDF"/>
    <w:rsid w:val="00A16047"/>
    <w:rsid w:val="00A168FB"/>
    <w:rsid w:val="00A1692C"/>
    <w:rsid w:val="00A173E8"/>
    <w:rsid w:val="00A17645"/>
    <w:rsid w:val="00A17BF1"/>
    <w:rsid w:val="00A17C34"/>
    <w:rsid w:val="00A17F63"/>
    <w:rsid w:val="00A2025C"/>
    <w:rsid w:val="00A204F7"/>
    <w:rsid w:val="00A2061F"/>
    <w:rsid w:val="00A2075C"/>
    <w:rsid w:val="00A20925"/>
    <w:rsid w:val="00A218B3"/>
    <w:rsid w:val="00A2193B"/>
    <w:rsid w:val="00A21B7B"/>
    <w:rsid w:val="00A222EA"/>
    <w:rsid w:val="00A22495"/>
    <w:rsid w:val="00A22FB9"/>
    <w:rsid w:val="00A2303C"/>
    <w:rsid w:val="00A23122"/>
    <w:rsid w:val="00A2351A"/>
    <w:rsid w:val="00A249D6"/>
    <w:rsid w:val="00A25540"/>
    <w:rsid w:val="00A25603"/>
    <w:rsid w:val="00A25A99"/>
    <w:rsid w:val="00A264A9"/>
    <w:rsid w:val="00A2699B"/>
    <w:rsid w:val="00A27469"/>
    <w:rsid w:val="00A27785"/>
    <w:rsid w:val="00A277E7"/>
    <w:rsid w:val="00A2796B"/>
    <w:rsid w:val="00A27A5D"/>
    <w:rsid w:val="00A27B20"/>
    <w:rsid w:val="00A30187"/>
    <w:rsid w:val="00A302AD"/>
    <w:rsid w:val="00A30ACE"/>
    <w:rsid w:val="00A30DEB"/>
    <w:rsid w:val="00A3225F"/>
    <w:rsid w:val="00A32419"/>
    <w:rsid w:val="00A32E9D"/>
    <w:rsid w:val="00A32FB6"/>
    <w:rsid w:val="00A32FE3"/>
    <w:rsid w:val="00A332E9"/>
    <w:rsid w:val="00A337DB"/>
    <w:rsid w:val="00A3448A"/>
    <w:rsid w:val="00A34EED"/>
    <w:rsid w:val="00A34FB9"/>
    <w:rsid w:val="00A35BFB"/>
    <w:rsid w:val="00A35FC4"/>
    <w:rsid w:val="00A36297"/>
    <w:rsid w:val="00A365EF"/>
    <w:rsid w:val="00A36A62"/>
    <w:rsid w:val="00A36FF8"/>
    <w:rsid w:val="00A3701D"/>
    <w:rsid w:val="00A37798"/>
    <w:rsid w:val="00A37AEB"/>
    <w:rsid w:val="00A400EE"/>
    <w:rsid w:val="00A403CD"/>
    <w:rsid w:val="00A414A8"/>
    <w:rsid w:val="00A41E2B"/>
    <w:rsid w:val="00A429EB"/>
    <w:rsid w:val="00A432D5"/>
    <w:rsid w:val="00A43618"/>
    <w:rsid w:val="00A436C6"/>
    <w:rsid w:val="00A43F72"/>
    <w:rsid w:val="00A441C8"/>
    <w:rsid w:val="00A444A3"/>
    <w:rsid w:val="00A44AC4"/>
    <w:rsid w:val="00A44D06"/>
    <w:rsid w:val="00A459B9"/>
    <w:rsid w:val="00A45B74"/>
    <w:rsid w:val="00A46722"/>
    <w:rsid w:val="00A469E7"/>
    <w:rsid w:val="00A471E4"/>
    <w:rsid w:val="00A47213"/>
    <w:rsid w:val="00A47581"/>
    <w:rsid w:val="00A47B99"/>
    <w:rsid w:val="00A47C34"/>
    <w:rsid w:val="00A47E2E"/>
    <w:rsid w:val="00A505D7"/>
    <w:rsid w:val="00A50C24"/>
    <w:rsid w:val="00A51748"/>
    <w:rsid w:val="00A519C5"/>
    <w:rsid w:val="00A519F5"/>
    <w:rsid w:val="00A51CFA"/>
    <w:rsid w:val="00A51DC6"/>
    <w:rsid w:val="00A524DD"/>
    <w:rsid w:val="00A526D9"/>
    <w:rsid w:val="00A52784"/>
    <w:rsid w:val="00A52E1D"/>
    <w:rsid w:val="00A53F4B"/>
    <w:rsid w:val="00A54288"/>
    <w:rsid w:val="00A5444A"/>
    <w:rsid w:val="00A544F6"/>
    <w:rsid w:val="00A5537B"/>
    <w:rsid w:val="00A55628"/>
    <w:rsid w:val="00A5568A"/>
    <w:rsid w:val="00A557BD"/>
    <w:rsid w:val="00A559DD"/>
    <w:rsid w:val="00A55F6D"/>
    <w:rsid w:val="00A56995"/>
    <w:rsid w:val="00A5786D"/>
    <w:rsid w:val="00A57916"/>
    <w:rsid w:val="00A57E21"/>
    <w:rsid w:val="00A604BD"/>
    <w:rsid w:val="00A60A4F"/>
    <w:rsid w:val="00A60A6B"/>
    <w:rsid w:val="00A61499"/>
    <w:rsid w:val="00A619E4"/>
    <w:rsid w:val="00A62948"/>
    <w:rsid w:val="00A62A77"/>
    <w:rsid w:val="00A62B15"/>
    <w:rsid w:val="00A62E09"/>
    <w:rsid w:val="00A63287"/>
    <w:rsid w:val="00A63483"/>
    <w:rsid w:val="00A64E77"/>
    <w:rsid w:val="00A657D7"/>
    <w:rsid w:val="00A6601F"/>
    <w:rsid w:val="00A660AC"/>
    <w:rsid w:val="00A667F9"/>
    <w:rsid w:val="00A66A2D"/>
    <w:rsid w:val="00A66D87"/>
    <w:rsid w:val="00A670F9"/>
    <w:rsid w:val="00A67496"/>
    <w:rsid w:val="00A6754C"/>
    <w:rsid w:val="00A67E6C"/>
    <w:rsid w:val="00A7003E"/>
    <w:rsid w:val="00A70072"/>
    <w:rsid w:val="00A70B08"/>
    <w:rsid w:val="00A70B9B"/>
    <w:rsid w:val="00A71373"/>
    <w:rsid w:val="00A71B99"/>
    <w:rsid w:val="00A72524"/>
    <w:rsid w:val="00A73501"/>
    <w:rsid w:val="00A739D0"/>
    <w:rsid w:val="00A7416B"/>
    <w:rsid w:val="00A74182"/>
    <w:rsid w:val="00A757EF"/>
    <w:rsid w:val="00A758F0"/>
    <w:rsid w:val="00A75C49"/>
    <w:rsid w:val="00A761D4"/>
    <w:rsid w:val="00A76668"/>
    <w:rsid w:val="00A76AC3"/>
    <w:rsid w:val="00A76EA4"/>
    <w:rsid w:val="00A770CB"/>
    <w:rsid w:val="00A7748B"/>
    <w:rsid w:val="00A77EC4"/>
    <w:rsid w:val="00A77FF1"/>
    <w:rsid w:val="00A802FF"/>
    <w:rsid w:val="00A80373"/>
    <w:rsid w:val="00A804D7"/>
    <w:rsid w:val="00A80CA9"/>
    <w:rsid w:val="00A81319"/>
    <w:rsid w:val="00A82186"/>
    <w:rsid w:val="00A82CCF"/>
    <w:rsid w:val="00A82E0F"/>
    <w:rsid w:val="00A835DB"/>
    <w:rsid w:val="00A83AC9"/>
    <w:rsid w:val="00A83CA3"/>
    <w:rsid w:val="00A844FF"/>
    <w:rsid w:val="00A8451D"/>
    <w:rsid w:val="00A84B0E"/>
    <w:rsid w:val="00A85678"/>
    <w:rsid w:val="00A85B12"/>
    <w:rsid w:val="00A85EB6"/>
    <w:rsid w:val="00A86314"/>
    <w:rsid w:val="00A86F96"/>
    <w:rsid w:val="00A87225"/>
    <w:rsid w:val="00A8773E"/>
    <w:rsid w:val="00A8791E"/>
    <w:rsid w:val="00A8799B"/>
    <w:rsid w:val="00A879EB"/>
    <w:rsid w:val="00A87E89"/>
    <w:rsid w:val="00A87FC5"/>
    <w:rsid w:val="00A91086"/>
    <w:rsid w:val="00A92291"/>
    <w:rsid w:val="00A924A4"/>
    <w:rsid w:val="00A92681"/>
    <w:rsid w:val="00A926E6"/>
    <w:rsid w:val="00A92787"/>
    <w:rsid w:val="00A92879"/>
    <w:rsid w:val="00A92B74"/>
    <w:rsid w:val="00A930FE"/>
    <w:rsid w:val="00A93392"/>
    <w:rsid w:val="00A9363B"/>
    <w:rsid w:val="00A937FC"/>
    <w:rsid w:val="00A943D2"/>
    <w:rsid w:val="00A9442A"/>
    <w:rsid w:val="00A94CBC"/>
    <w:rsid w:val="00A94FF6"/>
    <w:rsid w:val="00A96563"/>
    <w:rsid w:val="00A973C2"/>
    <w:rsid w:val="00AA016F"/>
    <w:rsid w:val="00AA0A1F"/>
    <w:rsid w:val="00AA0ED9"/>
    <w:rsid w:val="00AA113B"/>
    <w:rsid w:val="00AA1B0E"/>
    <w:rsid w:val="00AA1C67"/>
    <w:rsid w:val="00AA1ED6"/>
    <w:rsid w:val="00AA2677"/>
    <w:rsid w:val="00AA2B2C"/>
    <w:rsid w:val="00AA2EB2"/>
    <w:rsid w:val="00AA3394"/>
    <w:rsid w:val="00AA350B"/>
    <w:rsid w:val="00AA3E68"/>
    <w:rsid w:val="00AA50B9"/>
    <w:rsid w:val="00AA5100"/>
    <w:rsid w:val="00AA51D6"/>
    <w:rsid w:val="00AA5BBB"/>
    <w:rsid w:val="00AA5DAD"/>
    <w:rsid w:val="00AA6056"/>
    <w:rsid w:val="00AA6C29"/>
    <w:rsid w:val="00AA6C9D"/>
    <w:rsid w:val="00AA77CC"/>
    <w:rsid w:val="00AB02C9"/>
    <w:rsid w:val="00AB069C"/>
    <w:rsid w:val="00AB08E1"/>
    <w:rsid w:val="00AB0A05"/>
    <w:rsid w:val="00AB0BC8"/>
    <w:rsid w:val="00AB0D2D"/>
    <w:rsid w:val="00AB11CA"/>
    <w:rsid w:val="00AB12CC"/>
    <w:rsid w:val="00AB14D9"/>
    <w:rsid w:val="00AB1859"/>
    <w:rsid w:val="00AB1DF4"/>
    <w:rsid w:val="00AB2D52"/>
    <w:rsid w:val="00AB2EA4"/>
    <w:rsid w:val="00AB31AA"/>
    <w:rsid w:val="00AB3AD7"/>
    <w:rsid w:val="00AB3D27"/>
    <w:rsid w:val="00AB3D29"/>
    <w:rsid w:val="00AB4A23"/>
    <w:rsid w:val="00AB4AB8"/>
    <w:rsid w:val="00AB4D79"/>
    <w:rsid w:val="00AB533D"/>
    <w:rsid w:val="00AB56FB"/>
    <w:rsid w:val="00AB5ECF"/>
    <w:rsid w:val="00AB6440"/>
    <w:rsid w:val="00AB655E"/>
    <w:rsid w:val="00AB6D21"/>
    <w:rsid w:val="00AB6D45"/>
    <w:rsid w:val="00AB6D75"/>
    <w:rsid w:val="00AB7DB4"/>
    <w:rsid w:val="00AC007F"/>
    <w:rsid w:val="00AC0553"/>
    <w:rsid w:val="00AC0562"/>
    <w:rsid w:val="00AC0BF2"/>
    <w:rsid w:val="00AC0D30"/>
    <w:rsid w:val="00AC14F5"/>
    <w:rsid w:val="00AC197D"/>
    <w:rsid w:val="00AC1A88"/>
    <w:rsid w:val="00AC1E28"/>
    <w:rsid w:val="00AC2E14"/>
    <w:rsid w:val="00AC2ECD"/>
    <w:rsid w:val="00AC3119"/>
    <w:rsid w:val="00AC3502"/>
    <w:rsid w:val="00AC40CF"/>
    <w:rsid w:val="00AC40D2"/>
    <w:rsid w:val="00AC4101"/>
    <w:rsid w:val="00AC4526"/>
    <w:rsid w:val="00AC4534"/>
    <w:rsid w:val="00AC48D2"/>
    <w:rsid w:val="00AC49FB"/>
    <w:rsid w:val="00AC5599"/>
    <w:rsid w:val="00AC591C"/>
    <w:rsid w:val="00AC5A10"/>
    <w:rsid w:val="00AC5DBA"/>
    <w:rsid w:val="00AC627C"/>
    <w:rsid w:val="00AC6FAD"/>
    <w:rsid w:val="00AC71E3"/>
    <w:rsid w:val="00AC7CFA"/>
    <w:rsid w:val="00AC7DFF"/>
    <w:rsid w:val="00AC7F5A"/>
    <w:rsid w:val="00AD02D3"/>
    <w:rsid w:val="00AD056A"/>
    <w:rsid w:val="00AD070A"/>
    <w:rsid w:val="00AD0722"/>
    <w:rsid w:val="00AD0AA3"/>
    <w:rsid w:val="00AD1501"/>
    <w:rsid w:val="00AD16E9"/>
    <w:rsid w:val="00AD170E"/>
    <w:rsid w:val="00AD185E"/>
    <w:rsid w:val="00AD2BA3"/>
    <w:rsid w:val="00AD2D7D"/>
    <w:rsid w:val="00AD3E34"/>
    <w:rsid w:val="00AD3F94"/>
    <w:rsid w:val="00AD44B1"/>
    <w:rsid w:val="00AD4A5A"/>
    <w:rsid w:val="00AD4D96"/>
    <w:rsid w:val="00AD4E68"/>
    <w:rsid w:val="00AD4F43"/>
    <w:rsid w:val="00AD50A0"/>
    <w:rsid w:val="00AD50DE"/>
    <w:rsid w:val="00AD5302"/>
    <w:rsid w:val="00AD5937"/>
    <w:rsid w:val="00AD5B39"/>
    <w:rsid w:val="00AD5EF1"/>
    <w:rsid w:val="00AD6082"/>
    <w:rsid w:val="00AD6A63"/>
    <w:rsid w:val="00AD7688"/>
    <w:rsid w:val="00AE0392"/>
    <w:rsid w:val="00AE0536"/>
    <w:rsid w:val="00AE1118"/>
    <w:rsid w:val="00AE12A0"/>
    <w:rsid w:val="00AE1E9F"/>
    <w:rsid w:val="00AE2219"/>
    <w:rsid w:val="00AE261F"/>
    <w:rsid w:val="00AE26BE"/>
    <w:rsid w:val="00AE27AC"/>
    <w:rsid w:val="00AE2BB5"/>
    <w:rsid w:val="00AE31D6"/>
    <w:rsid w:val="00AE328A"/>
    <w:rsid w:val="00AE355B"/>
    <w:rsid w:val="00AE40E0"/>
    <w:rsid w:val="00AE4DBA"/>
    <w:rsid w:val="00AE4F07"/>
    <w:rsid w:val="00AE5259"/>
    <w:rsid w:val="00AE53CF"/>
    <w:rsid w:val="00AE5C24"/>
    <w:rsid w:val="00AE5DC5"/>
    <w:rsid w:val="00AE5DF3"/>
    <w:rsid w:val="00AE6199"/>
    <w:rsid w:val="00AE6D4E"/>
    <w:rsid w:val="00AE70EC"/>
    <w:rsid w:val="00AE71A6"/>
    <w:rsid w:val="00AE74ED"/>
    <w:rsid w:val="00AE7EA9"/>
    <w:rsid w:val="00AF0367"/>
    <w:rsid w:val="00AF0957"/>
    <w:rsid w:val="00AF14D4"/>
    <w:rsid w:val="00AF14D7"/>
    <w:rsid w:val="00AF183C"/>
    <w:rsid w:val="00AF1C5D"/>
    <w:rsid w:val="00AF1F3C"/>
    <w:rsid w:val="00AF20B2"/>
    <w:rsid w:val="00AF20B6"/>
    <w:rsid w:val="00AF2369"/>
    <w:rsid w:val="00AF28C2"/>
    <w:rsid w:val="00AF2D68"/>
    <w:rsid w:val="00AF31FF"/>
    <w:rsid w:val="00AF332F"/>
    <w:rsid w:val="00AF42D7"/>
    <w:rsid w:val="00AF43D6"/>
    <w:rsid w:val="00AF4B44"/>
    <w:rsid w:val="00AF5673"/>
    <w:rsid w:val="00AF5791"/>
    <w:rsid w:val="00AF581B"/>
    <w:rsid w:val="00AF58A5"/>
    <w:rsid w:val="00AF5ECE"/>
    <w:rsid w:val="00AF6D31"/>
    <w:rsid w:val="00AF7F90"/>
    <w:rsid w:val="00AF7FE2"/>
    <w:rsid w:val="00B001E9"/>
    <w:rsid w:val="00B006FE"/>
    <w:rsid w:val="00B007CB"/>
    <w:rsid w:val="00B0111B"/>
    <w:rsid w:val="00B014BE"/>
    <w:rsid w:val="00B02AA9"/>
    <w:rsid w:val="00B02B08"/>
    <w:rsid w:val="00B02FA3"/>
    <w:rsid w:val="00B03233"/>
    <w:rsid w:val="00B033F2"/>
    <w:rsid w:val="00B03A67"/>
    <w:rsid w:val="00B04BD3"/>
    <w:rsid w:val="00B04DCD"/>
    <w:rsid w:val="00B05084"/>
    <w:rsid w:val="00B05184"/>
    <w:rsid w:val="00B05257"/>
    <w:rsid w:val="00B05471"/>
    <w:rsid w:val="00B05693"/>
    <w:rsid w:val="00B06419"/>
    <w:rsid w:val="00B06487"/>
    <w:rsid w:val="00B065EE"/>
    <w:rsid w:val="00B06A79"/>
    <w:rsid w:val="00B07061"/>
    <w:rsid w:val="00B07354"/>
    <w:rsid w:val="00B0752B"/>
    <w:rsid w:val="00B077FD"/>
    <w:rsid w:val="00B10350"/>
    <w:rsid w:val="00B10597"/>
    <w:rsid w:val="00B10789"/>
    <w:rsid w:val="00B1134C"/>
    <w:rsid w:val="00B12A9D"/>
    <w:rsid w:val="00B12DE6"/>
    <w:rsid w:val="00B13912"/>
    <w:rsid w:val="00B14721"/>
    <w:rsid w:val="00B156E2"/>
    <w:rsid w:val="00B15711"/>
    <w:rsid w:val="00B157F9"/>
    <w:rsid w:val="00B15A4F"/>
    <w:rsid w:val="00B160FF"/>
    <w:rsid w:val="00B167F1"/>
    <w:rsid w:val="00B17C7B"/>
    <w:rsid w:val="00B17DCA"/>
    <w:rsid w:val="00B20256"/>
    <w:rsid w:val="00B20D09"/>
    <w:rsid w:val="00B2194D"/>
    <w:rsid w:val="00B21CA7"/>
    <w:rsid w:val="00B21F9C"/>
    <w:rsid w:val="00B220B5"/>
    <w:rsid w:val="00B2227A"/>
    <w:rsid w:val="00B224CE"/>
    <w:rsid w:val="00B225C8"/>
    <w:rsid w:val="00B22D07"/>
    <w:rsid w:val="00B2319E"/>
    <w:rsid w:val="00B2323B"/>
    <w:rsid w:val="00B2425B"/>
    <w:rsid w:val="00B243DA"/>
    <w:rsid w:val="00B24686"/>
    <w:rsid w:val="00B24A25"/>
    <w:rsid w:val="00B254C2"/>
    <w:rsid w:val="00B259BC"/>
    <w:rsid w:val="00B2600A"/>
    <w:rsid w:val="00B26496"/>
    <w:rsid w:val="00B26EFA"/>
    <w:rsid w:val="00B26FF9"/>
    <w:rsid w:val="00B2732A"/>
    <w:rsid w:val="00B2763F"/>
    <w:rsid w:val="00B2779E"/>
    <w:rsid w:val="00B27AAC"/>
    <w:rsid w:val="00B27FBE"/>
    <w:rsid w:val="00B30929"/>
    <w:rsid w:val="00B30AB9"/>
    <w:rsid w:val="00B30AED"/>
    <w:rsid w:val="00B30DA5"/>
    <w:rsid w:val="00B312E4"/>
    <w:rsid w:val="00B32888"/>
    <w:rsid w:val="00B335D9"/>
    <w:rsid w:val="00B34164"/>
    <w:rsid w:val="00B345AC"/>
    <w:rsid w:val="00B348DF"/>
    <w:rsid w:val="00B352DC"/>
    <w:rsid w:val="00B3591F"/>
    <w:rsid w:val="00B359AF"/>
    <w:rsid w:val="00B36E8C"/>
    <w:rsid w:val="00B372AA"/>
    <w:rsid w:val="00B37B03"/>
    <w:rsid w:val="00B37D1B"/>
    <w:rsid w:val="00B37DC5"/>
    <w:rsid w:val="00B40445"/>
    <w:rsid w:val="00B40E34"/>
    <w:rsid w:val="00B4102E"/>
    <w:rsid w:val="00B41277"/>
    <w:rsid w:val="00B41841"/>
    <w:rsid w:val="00B41888"/>
    <w:rsid w:val="00B4211E"/>
    <w:rsid w:val="00B425DA"/>
    <w:rsid w:val="00B42BDB"/>
    <w:rsid w:val="00B42E77"/>
    <w:rsid w:val="00B434B6"/>
    <w:rsid w:val="00B44829"/>
    <w:rsid w:val="00B456F7"/>
    <w:rsid w:val="00B45A43"/>
    <w:rsid w:val="00B45A52"/>
    <w:rsid w:val="00B45DAC"/>
    <w:rsid w:val="00B46175"/>
    <w:rsid w:val="00B465EF"/>
    <w:rsid w:val="00B4791E"/>
    <w:rsid w:val="00B50B32"/>
    <w:rsid w:val="00B513CA"/>
    <w:rsid w:val="00B521CD"/>
    <w:rsid w:val="00B52E58"/>
    <w:rsid w:val="00B5361C"/>
    <w:rsid w:val="00B5366F"/>
    <w:rsid w:val="00B53E41"/>
    <w:rsid w:val="00B54F9E"/>
    <w:rsid w:val="00B55438"/>
    <w:rsid w:val="00B55783"/>
    <w:rsid w:val="00B5590B"/>
    <w:rsid w:val="00B562B7"/>
    <w:rsid w:val="00B56646"/>
    <w:rsid w:val="00B56BDA"/>
    <w:rsid w:val="00B57FB3"/>
    <w:rsid w:val="00B60099"/>
    <w:rsid w:val="00B60276"/>
    <w:rsid w:val="00B60301"/>
    <w:rsid w:val="00B60808"/>
    <w:rsid w:val="00B609F0"/>
    <w:rsid w:val="00B610A8"/>
    <w:rsid w:val="00B62619"/>
    <w:rsid w:val="00B62AAA"/>
    <w:rsid w:val="00B63079"/>
    <w:rsid w:val="00B63617"/>
    <w:rsid w:val="00B63913"/>
    <w:rsid w:val="00B65977"/>
    <w:rsid w:val="00B65C49"/>
    <w:rsid w:val="00B664B5"/>
    <w:rsid w:val="00B664C7"/>
    <w:rsid w:val="00B665E1"/>
    <w:rsid w:val="00B66A00"/>
    <w:rsid w:val="00B66FE9"/>
    <w:rsid w:val="00B673D2"/>
    <w:rsid w:val="00B675D5"/>
    <w:rsid w:val="00B6780D"/>
    <w:rsid w:val="00B7088A"/>
    <w:rsid w:val="00B70993"/>
    <w:rsid w:val="00B70A24"/>
    <w:rsid w:val="00B70C3A"/>
    <w:rsid w:val="00B7116A"/>
    <w:rsid w:val="00B71480"/>
    <w:rsid w:val="00B72E38"/>
    <w:rsid w:val="00B739F6"/>
    <w:rsid w:val="00B7400A"/>
    <w:rsid w:val="00B743FD"/>
    <w:rsid w:val="00B75192"/>
    <w:rsid w:val="00B7575F"/>
    <w:rsid w:val="00B76326"/>
    <w:rsid w:val="00B76547"/>
    <w:rsid w:val="00B7710B"/>
    <w:rsid w:val="00B77147"/>
    <w:rsid w:val="00B7716B"/>
    <w:rsid w:val="00B800B1"/>
    <w:rsid w:val="00B80138"/>
    <w:rsid w:val="00B80191"/>
    <w:rsid w:val="00B8034F"/>
    <w:rsid w:val="00B80BBE"/>
    <w:rsid w:val="00B80BFF"/>
    <w:rsid w:val="00B81115"/>
    <w:rsid w:val="00B81A6C"/>
    <w:rsid w:val="00B81D37"/>
    <w:rsid w:val="00B820DF"/>
    <w:rsid w:val="00B82D62"/>
    <w:rsid w:val="00B831DD"/>
    <w:rsid w:val="00B83A7E"/>
    <w:rsid w:val="00B84167"/>
    <w:rsid w:val="00B845AF"/>
    <w:rsid w:val="00B85038"/>
    <w:rsid w:val="00B856E2"/>
    <w:rsid w:val="00B856FD"/>
    <w:rsid w:val="00B85851"/>
    <w:rsid w:val="00B85DE5"/>
    <w:rsid w:val="00B86148"/>
    <w:rsid w:val="00B86D4B"/>
    <w:rsid w:val="00B87D47"/>
    <w:rsid w:val="00B87EFA"/>
    <w:rsid w:val="00B902B2"/>
    <w:rsid w:val="00B903DC"/>
    <w:rsid w:val="00B90E66"/>
    <w:rsid w:val="00B90F73"/>
    <w:rsid w:val="00B9199E"/>
    <w:rsid w:val="00B91BE0"/>
    <w:rsid w:val="00B92129"/>
    <w:rsid w:val="00B9250A"/>
    <w:rsid w:val="00B92655"/>
    <w:rsid w:val="00B92FAE"/>
    <w:rsid w:val="00B937B8"/>
    <w:rsid w:val="00B938E0"/>
    <w:rsid w:val="00B93B59"/>
    <w:rsid w:val="00B9406A"/>
    <w:rsid w:val="00B9413F"/>
    <w:rsid w:val="00B945E2"/>
    <w:rsid w:val="00B9475E"/>
    <w:rsid w:val="00B948D5"/>
    <w:rsid w:val="00B958A5"/>
    <w:rsid w:val="00B95B46"/>
    <w:rsid w:val="00B963F4"/>
    <w:rsid w:val="00B96532"/>
    <w:rsid w:val="00B96854"/>
    <w:rsid w:val="00B96E8D"/>
    <w:rsid w:val="00B97762"/>
    <w:rsid w:val="00B97A4E"/>
    <w:rsid w:val="00BA04AC"/>
    <w:rsid w:val="00BA0C85"/>
    <w:rsid w:val="00BA0CCF"/>
    <w:rsid w:val="00BA0D4B"/>
    <w:rsid w:val="00BA2280"/>
    <w:rsid w:val="00BA29DE"/>
    <w:rsid w:val="00BA2A08"/>
    <w:rsid w:val="00BA3157"/>
    <w:rsid w:val="00BA38E6"/>
    <w:rsid w:val="00BA3AC0"/>
    <w:rsid w:val="00BA413D"/>
    <w:rsid w:val="00BA43B0"/>
    <w:rsid w:val="00BA463D"/>
    <w:rsid w:val="00BA4B1C"/>
    <w:rsid w:val="00BA5483"/>
    <w:rsid w:val="00BA56D2"/>
    <w:rsid w:val="00BA5ED0"/>
    <w:rsid w:val="00BA6899"/>
    <w:rsid w:val="00BA76E0"/>
    <w:rsid w:val="00BA78E7"/>
    <w:rsid w:val="00BB0077"/>
    <w:rsid w:val="00BB00E2"/>
    <w:rsid w:val="00BB0A91"/>
    <w:rsid w:val="00BB1312"/>
    <w:rsid w:val="00BB2366"/>
    <w:rsid w:val="00BB237E"/>
    <w:rsid w:val="00BB26C8"/>
    <w:rsid w:val="00BB29A4"/>
    <w:rsid w:val="00BB2A25"/>
    <w:rsid w:val="00BB2AC9"/>
    <w:rsid w:val="00BB3AE5"/>
    <w:rsid w:val="00BB3BF7"/>
    <w:rsid w:val="00BB4348"/>
    <w:rsid w:val="00BB51E9"/>
    <w:rsid w:val="00BB6129"/>
    <w:rsid w:val="00BB6350"/>
    <w:rsid w:val="00BB6CBA"/>
    <w:rsid w:val="00BB7304"/>
    <w:rsid w:val="00BB7419"/>
    <w:rsid w:val="00BB769D"/>
    <w:rsid w:val="00BB7EA4"/>
    <w:rsid w:val="00BC04F5"/>
    <w:rsid w:val="00BC0512"/>
    <w:rsid w:val="00BC071F"/>
    <w:rsid w:val="00BC0946"/>
    <w:rsid w:val="00BC0CB0"/>
    <w:rsid w:val="00BC0E6A"/>
    <w:rsid w:val="00BC0FDC"/>
    <w:rsid w:val="00BC1526"/>
    <w:rsid w:val="00BC19DC"/>
    <w:rsid w:val="00BC20D9"/>
    <w:rsid w:val="00BC25B4"/>
    <w:rsid w:val="00BC29D3"/>
    <w:rsid w:val="00BC3053"/>
    <w:rsid w:val="00BC3495"/>
    <w:rsid w:val="00BC3680"/>
    <w:rsid w:val="00BC3966"/>
    <w:rsid w:val="00BC4276"/>
    <w:rsid w:val="00BC4D2E"/>
    <w:rsid w:val="00BC4F53"/>
    <w:rsid w:val="00BC55A0"/>
    <w:rsid w:val="00BC63E8"/>
    <w:rsid w:val="00BC6757"/>
    <w:rsid w:val="00BC7513"/>
    <w:rsid w:val="00BC7A27"/>
    <w:rsid w:val="00BC7DEB"/>
    <w:rsid w:val="00BD0316"/>
    <w:rsid w:val="00BD08DE"/>
    <w:rsid w:val="00BD1078"/>
    <w:rsid w:val="00BD1FB7"/>
    <w:rsid w:val="00BD21D3"/>
    <w:rsid w:val="00BD26F1"/>
    <w:rsid w:val="00BD29C4"/>
    <w:rsid w:val="00BD33A7"/>
    <w:rsid w:val="00BD35F1"/>
    <w:rsid w:val="00BD3C65"/>
    <w:rsid w:val="00BD42C3"/>
    <w:rsid w:val="00BD435E"/>
    <w:rsid w:val="00BD47BD"/>
    <w:rsid w:val="00BD48AC"/>
    <w:rsid w:val="00BD4920"/>
    <w:rsid w:val="00BD5648"/>
    <w:rsid w:val="00BD56D7"/>
    <w:rsid w:val="00BD5D01"/>
    <w:rsid w:val="00BD5E51"/>
    <w:rsid w:val="00BD5F1A"/>
    <w:rsid w:val="00BD5F49"/>
    <w:rsid w:val="00BD6352"/>
    <w:rsid w:val="00BD691C"/>
    <w:rsid w:val="00BD7BAB"/>
    <w:rsid w:val="00BD7E6C"/>
    <w:rsid w:val="00BE1234"/>
    <w:rsid w:val="00BE1C90"/>
    <w:rsid w:val="00BE2197"/>
    <w:rsid w:val="00BE24F1"/>
    <w:rsid w:val="00BE285B"/>
    <w:rsid w:val="00BE2FA6"/>
    <w:rsid w:val="00BE333F"/>
    <w:rsid w:val="00BE3BA0"/>
    <w:rsid w:val="00BE40A2"/>
    <w:rsid w:val="00BE4A79"/>
    <w:rsid w:val="00BE50AC"/>
    <w:rsid w:val="00BE54A7"/>
    <w:rsid w:val="00BE6884"/>
    <w:rsid w:val="00BE6C1F"/>
    <w:rsid w:val="00BE709B"/>
    <w:rsid w:val="00BE723F"/>
    <w:rsid w:val="00BE7406"/>
    <w:rsid w:val="00BE7603"/>
    <w:rsid w:val="00BE7D9A"/>
    <w:rsid w:val="00BF00B2"/>
    <w:rsid w:val="00BF026C"/>
    <w:rsid w:val="00BF08F4"/>
    <w:rsid w:val="00BF0E0C"/>
    <w:rsid w:val="00BF1465"/>
    <w:rsid w:val="00BF1548"/>
    <w:rsid w:val="00BF1B55"/>
    <w:rsid w:val="00BF1C29"/>
    <w:rsid w:val="00BF2337"/>
    <w:rsid w:val="00BF241D"/>
    <w:rsid w:val="00BF2638"/>
    <w:rsid w:val="00BF2927"/>
    <w:rsid w:val="00BF2A06"/>
    <w:rsid w:val="00BF3279"/>
    <w:rsid w:val="00BF36C1"/>
    <w:rsid w:val="00BF3706"/>
    <w:rsid w:val="00BF3716"/>
    <w:rsid w:val="00BF3C00"/>
    <w:rsid w:val="00BF40E5"/>
    <w:rsid w:val="00BF53B0"/>
    <w:rsid w:val="00BF53C9"/>
    <w:rsid w:val="00BF5CE1"/>
    <w:rsid w:val="00BF5DC4"/>
    <w:rsid w:val="00BF5E14"/>
    <w:rsid w:val="00BF6154"/>
    <w:rsid w:val="00BF6A63"/>
    <w:rsid w:val="00BF6C29"/>
    <w:rsid w:val="00BF7023"/>
    <w:rsid w:val="00BF74C7"/>
    <w:rsid w:val="00BF7F4A"/>
    <w:rsid w:val="00C00714"/>
    <w:rsid w:val="00C007B5"/>
    <w:rsid w:val="00C00B11"/>
    <w:rsid w:val="00C01013"/>
    <w:rsid w:val="00C01154"/>
    <w:rsid w:val="00C015F1"/>
    <w:rsid w:val="00C01A5E"/>
    <w:rsid w:val="00C01AA4"/>
    <w:rsid w:val="00C01DD2"/>
    <w:rsid w:val="00C01F33"/>
    <w:rsid w:val="00C02CC6"/>
    <w:rsid w:val="00C02E83"/>
    <w:rsid w:val="00C037FE"/>
    <w:rsid w:val="00C040F7"/>
    <w:rsid w:val="00C041B0"/>
    <w:rsid w:val="00C044AB"/>
    <w:rsid w:val="00C046EA"/>
    <w:rsid w:val="00C049EE"/>
    <w:rsid w:val="00C05706"/>
    <w:rsid w:val="00C05A52"/>
    <w:rsid w:val="00C05E76"/>
    <w:rsid w:val="00C06468"/>
    <w:rsid w:val="00C06935"/>
    <w:rsid w:val="00C06D36"/>
    <w:rsid w:val="00C07377"/>
    <w:rsid w:val="00C07425"/>
    <w:rsid w:val="00C10478"/>
    <w:rsid w:val="00C10BE4"/>
    <w:rsid w:val="00C1105F"/>
    <w:rsid w:val="00C1108C"/>
    <w:rsid w:val="00C11121"/>
    <w:rsid w:val="00C11897"/>
    <w:rsid w:val="00C1196C"/>
    <w:rsid w:val="00C11E4A"/>
    <w:rsid w:val="00C12008"/>
    <w:rsid w:val="00C12107"/>
    <w:rsid w:val="00C122BE"/>
    <w:rsid w:val="00C123C2"/>
    <w:rsid w:val="00C12D69"/>
    <w:rsid w:val="00C12D90"/>
    <w:rsid w:val="00C12E1B"/>
    <w:rsid w:val="00C13392"/>
    <w:rsid w:val="00C1430D"/>
    <w:rsid w:val="00C1462A"/>
    <w:rsid w:val="00C1487E"/>
    <w:rsid w:val="00C14A5A"/>
    <w:rsid w:val="00C14D4B"/>
    <w:rsid w:val="00C14DCF"/>
    <w:rsid w:val="00C154BB"/>
    <w:rsid w:val="00C15AC2"/>
    <w:rsid w:val="00C164AA"/>
    <w:rsid w:val="00C168EE"/>
    <w:rsid w:val="00C168F9"/>
    <w:rsid w:val="00C16FE7"/>
    <w:rsid w:val="00C17AFC"/>
    <w:rsid w:val="00C17BB5"/>
    <w:rsid w:val="00C207FD"/>
    <w:rsid w:val="00C20A5A"/>
    <w:rsid w:val="00C20F0C"/>
    <w:rsid w:val="00C21400"/>
    <w:rsid w:val="00C21410"/>
    <w:rsid w:val="00C214CC"/>
    <w:rsid w:val="00C2253F"/>
    <w:rsid w:val="00C22677"/>
    <w:rsid w:val="00C22FF2"/>
    <w:rsid w:val="00C24428"/>
    <w:rsid w:val="00C24CE2"/>
    <w:rsid w:val="00C25109"/>
    <w:rsid w:val="00C25884"/>
    <w:rsid w:val="00C263EE"/>
    <w:rsid w:val="00C26621"/>
    <w:rsid w:val="00C26FAA"/>
    <w:rsid w:val="00C279B5"/>
    <w:rsid w:val="00C27C45"/>
    <w:rsid w:val="00C3008F"/>
    <w:rsid w:val="00C30251"/>
    <w:rsid w:val="00C30288"/>
    <w:rsid w:val="00C3059E"/>
    <w:rsid w:val="00C3070A"/>
    <w:rsid w:val="00C30D5F"/>
    <w:rsid w:val="00C3110A"/>
    <w:rsid w:val="00C31373"/>
    <w:rsid w:val="00C3162E"/>
    <w:rsid w:val="00C320C9"/>
    <w:rsid w:val="00C32DAF"/>
    <w:rsid w:val="00C33A68"/>
    <w:rsid w:val="00C33AD2"/>
    <w:rsid w:val="00C34BC1"/>
    <w:rsid w:val="00C34C7B"/>
    <w:rsid w:val="00C3555E"/>
    <w:rsid w:val="00C357E9"/>
    <w:rsid w:val="00C35CDC"/>
    <w:rsid w:val="00C35EFF"/>
    <w:rsid w:val="00C3622F"/>
    <w:rsid w:val="00C36247"/>
    <w:rsid w:val="00C3669E"/>
    <w:rsid w:val="00C36DB8"/>
    <w:rsid w:val="00C3719D"/>
    <w:rsid w:val="00C371A9"/>
    <w:rsid w:val="00C37345"/>
    <w:rsid w:val="00C3752B"/>
    <w:rsid w:val="00C378BB"/>
    <w:rsid w:val="00C37CB1"/>
    <w:rsid w:val="00C37D49"/>
    <w:rsid w:val="00C37E28"/>
    <w:rsid w:val="00C40511"/>
    <w:rsid w:val="00C4062B"/>
    <w:rsid w:val="00C4088B"/>
    <w:rsid w:val="00C40B0C"/>
    <w:rsid w:val="00C41900"/>
    <w:rsid w:val="00C42882"/>
    <w:rsid w:val="00C4297A"/>
    <w:rsid w:val="00C432E9"/>
    <w:rsid w:val="00C437D0"/>
    <w:rsid w:val="00C4416C"/>
    <w:rsid w:val="00C4418F"/>
    <w:rsid w:val="00C443CE"/>
    <w:rsid w:val="00C445AE"/>
    <w:rsid w:val="00C447D5"/>
    <w:rsid w:val="00C454CA"/>
    <w:rsid w:val="00C45A90"/>
    <w:rsid w:val="00C45D6B"/>
    <w:rsid w:val="00C460DE"/>
    <w:rsid w:val="00C464AF"/>
    <w:rsid w:val="00C4682D"/>
    <w:rsid w:val="00C472DB"/>
    <w:rsid w:val="00C478E0"/>
    <w:rsid w:val="00C47A40"/>
    <w:rsid w:val="00C47BE4"/>
    <w:rsid w:val="00C47F54"/>
    <w:rsid w:val="00C5011F"/>
    <w:rsid w:val="00C504AB"/>
    <w:rsid w:val="00C50B40"/>
    <w:rsid w:val="00C50DA7"/>
    <w:rsid w:val="00C51419"/>
    <w:rsid w:val="00C520F6"/>
    <w:rsid w:val="00C52666"/>
    <w:rsid w:val="00C52AB4"/>
    <w:rsid w:val="00C52DBA"/>
    <w:rsid w:val="00C52DFD"/>
    <w:rsid w:val="00C53026"/>
    <w:rsid w:val="00C530AF"/>
    <w:rsid w:val="00C530ED"/>
    <w:rsid w:val="00C5330A"/>
    <w:rsid w:val="00C533BF"/>
    <w:rsid w:val="00C533F3"/>
    <w:rsid w:val="00C53BF5"/>
    <w:rsid w:val="00C53F1F"/>
    <w:rsid w:val="00C54995"/>
    <w:rsid w:val="00C54D41"/>
    <w:rsid w:val="00C5557C"/>
    <w:rsid w:val="00C55C53"/>
    <w:rsid w:val="00C55FD0"/>
    <w:rsid w:val="00C560D7"/>
    <w:rsid w:val="00C562C5"/>
    <w:rsid w:val="00C567B2"/>
    <w:rsid w:val="00C568AA"/>
    <w:rsid w:val="00C56E71"/>
    <w:rsid w:val="00C56F8E"/>
    <w:rsid w:val="00C574C4"/>
    <w:rsid w:val="00C5750E"/>
    <w:rsid w:val="00C57797"/>
    <w:rsid w:val="00C6031E"/>
    <w:rsid w:val="00C60783"/>
    <w:rsid w:val="00C60F40"/>
    <w:rsid w:val="00C61367"/>
    <w:rsid w:val="00C6178C"/>
    <w:rsid w:val="00C61943"/>
    <w:rsid w:val="00C61BB2"/>
    <w:rsid w:val="00C61D3E"/>
    <w:rsid w:val="00C6277B"/>
    <w:rsid w:val="00C63441"/>
    <w:rsid w:val="00C63534"/>
    <w:rsid w:val="00C6382F"/>
    <w:rsid w:val="00C63D5E"/>
    <w:rsid w:val="00C64672"/>
    <w:rsid w:val="00C64851"/>
    <w:rsid w:val="00C6491C"/>
    <w:rsid w:val="00C64EF2"/>
    <w:rsid w:val="00C65613"/>
    <w:rsid w:val="00C656D7"/>
    <w:rsid w:val="00C65CD9"/>
    <w:rsid w:val="00C672BD"/>
    <w:rsid w:val="00C67B43"/>
    <w:rsid w:val="00C70697"/>
    <w:rsid w:val="00C711CB"/>
    <w:rsid w:val="00C7136B"/>
    <w:rsid w:val="00C71874"/>
    <w:rsid w:val="00C71F07"/>
    <w:rsid w:val="00C723C8"/>
    <w:rsid w:val="00C72B70"/>
    <w:rsid w:val="00C72EF4"/>
    <w:rsid w:val="00C73B1C"/>
    <w:rsid w:val="00C73BDC"/>
    <w:rsid w:val="00C73CC5"/>
    <w:rsid w:val="00C741AD"/>
    <w:rsid w:val="00C74A82"/>
    <w:rsid w:val="00C75038"/>
    <w:rsid w:val="00C75D2F"/>
    <w:rsid w:val="00C767BE"/>
    <w:rsid w:val="00C768D5"/>
    <w:rsid w:val="00C76963"/>
    <w:rsid w:val="00C76B6B"/>
    <w:rsid w:val="00C76E3C"/>
    <w:rsid w:val="00C77284"/>
    <w:rsid w:val="00C77831"/>
    <w:rsid w:val="00C77B0A"/>
    <w:rsid w:val="00C80AFD"/>
    <w:rsid w:val="00C80DE7"/>
    <w:rsid w:val="00C81568"/>
    <w:rsid w:val="00C81791"/>
    <w:rsid w:val="00C81F28"/>
    <w:rsid w:val="00C8245C"/>
    <w:rsid w:val="00C824BB"/>
    <w:rsid w:val="00C84319"/>
    <w:rsid w:val="00C84B34"/>
    <w:rsid w:val="00C84D4B"/>
    <w:rsid w:val="00C8506D"/>
    <w:rsid w:val="00C85984"/>
    <w:rsid w:val="00C85EA9"/>
    <w:rsid w:val="00C85FC3"/>
    <w:rsid w:val="00C87328"/>
    <w:rsid w:val="00C8760E"/>
    <w:rsid w:val="00C87816"/>
    <w:rsid w:val="00C87EC4"/>
    <w:rsid w:val="00C87FC6"/>
    <w:rsid w:val="00C9027A"/>
    <w:rsid w:val="00C902E7"/>
    <w:rsid w:val="00C9068A"/>
    <w:rsid w:val="00C9068E"/>
    <w:rsid w:val="00C9079B"/>
    <w:rsid w:val="00C91FC5"/>
    <w:rsid w:val="00C9239A"/>
    <w:rsid w:val="00C92980"/>
    <w:rsid w:val="00C92B86"/>
    <w:rsid w:val="00C92FDC"/>
    <w:rsid w:val="00C93485"/>
    <w:rsid w:val="00C93704"/>
    <w:rsid w:val="00C93C4B"/>
    <w:rsid w:val="00C943BA"/>
    <w:rsid w:val="00C944AB"/>
    <w:rsid w:val="00C9485C"/>
    <w:rsid w:val="00C94A22"/>
    <w:rsid w:val="00C94E1C"/>
    <w:rsid w:val="00C95478"/>
    <w:rsid w:val="00C954B7"/>
    <w:rsid w:val="00C9586A"/>
    <w:rsid w:val="00C95B40"/>
    <w:rsid w:val="00C96158"/>
    <w:rsid w:val="00C966D7"/>
    <w:rsid w:val="00C9692F"/>
    <w:rsid w:val="00C96E8D"/>
    <w:rsid w:val="00C973F4"/>
    <w:rsid w:val="00C97624"/>
    <w:rsid w:val="00C97830"/>
    <w:rsid w:val="00C979B9"/>
    <w:rsid w:val="00C979DA"/>
    <w:rsid w:val="00C97A3B"/>
    <w:rsid w:val="00C97B92"/>
    <w:rsid w:val="00CA0B3F"/>
    <w:rsid w:val="00CA1ED8"/>
    <w:rsid w:val="00CA1FE6"/>
    <w:rsid w:val="00CA2573"/>
    <w:rsid w:val="00CA25D8"/>
    <w:rsid w:val="00CA26AB"/>
    <w:rsid w:val="00CA2760"/>
    <w:rsid w:val="00CA291B"/>
    <w:rsid w:val="00CA2ECD"/>
    <w:rsid w:val="00CA369E"/>
    <w:rsid w:val="00CA419B"/>
    <w:rsid w:val="00CA4B0C"/>
    <w:rsid w:val="00CA4C71"/>
    <w:rsid w:val="00CA4DD7"/>
    <w:rsid w:val="00CA4EB7"/>
    <w:rsid w:val="00CA52A5"/>
    <w:rsid w:val="00CA57D2"/>
    <w:rsid w:val="00CA57E3"/>
    <w:rsid w:val="00CA59F4"/>
    <w:rsid w:val="00CA5E2E"/>
    <w:rsid w:val="00CA636F"/>
    <w:rsid w:val="00CA6B79"/>
    <w:rsid w:val="00CA702B"/>
    <w:rsid w:val="00CA705F"/>
    <w:rsid w:val="00CA7812"/>
    <w:rsid w:val="00CA794C"/>
    <w:rsid w:val="00CA7C81"/>
    <w:rsid w:val="00CB0C42"/>
    <w:rsid w:val="00CB15E0"/>
    <w:rsid w:val="00CB1C33"/>
    <w:rsid w:val="00CB1C41"/>
    <w:rsid w:val="00CB1F63"/>
    <w:rsid w:val="00CB2516"/>
    <w:rsid w:val="00CB297E"/>
    <w:rsid w:val="00CB2B78"/>
    <w:rsid w:val="00CB2BBE"/>
    <w:rsid w:val="00CB32C2"/>
    <w:rsid w:val="00CB4175"/>
    <w:rsid w:val="00CB443D"/>
    <w:rsid w:val="00CB4985"/>
    <w:rsid w:val="00CB4A65"/>
    <w:rsid w:val="00CB5A6F"/>
    <w:rsid w:val="00CB5AFF"/>
    <w:rsid w:val="00CB5D55"/>
    <w:rsid w:val="00CB62C3"/>
    <w:rsid w:val="00CB6917"/>
    <w:rsid w:val="00CB6E33"/>
    <w:rsid w:val="00CB7170"/>
    <w:rsid w:val="00CB7A19"/>
    <w:rsid w:val="00CC007A"/>
    <w:rsid w:val="00CC040E"/>
    <w:rsid w:val="00CC046C"/>
    <w:rsid w:val="00CC0EC2"/>
    <w:rsid w:val="00CC111F"/>
    <w:rsid w:val="00CC1225"/>
    <w:rsid w:val="00CC12F6"/>
    <w:rsid w:val="00CC16BE"/>
    <w:rsid w:val="00CC19B7"/>
    <w:rsid w:val="00CC1B68"/>
    <w:rsid w:val="00CC2011"/>
    <w:rsid w:val="00CC22F4"/>
    <w:rsid w:val="00CC249A"/>
    <w:rsid w:val="00CC2C6D"/>
    <w:rsid w:val="00CC2FF7"/>
    <w:rsid w:val="00CC31A2"/>
    <w:rsid w:val="00CC3351"/>
    <w:rsid w:val="00CC383E"/>
    <w:rsid w:val="00CC3EA0"/>
    <w:rsid w:val="00CC46AD"/>
    <w:rsid w:val="00CC49E9"/>
    <w:rsid w:val="00CC4E7D"/>
    <w:rsid w:val="00CC557F"/>
    <w:rsid w:val="00CC5763"/>
    <w:rsid w:val="00CC5C39"/>
    <w:rsid w:val="00CC63BE"/>
    <w:rsid w:val="00CC73FE"/>
    <w:rsid w:val="00CC7B45"/>
    <w:rsid w:val="00CC7B9D"/>
    <w:rsid w:val="00CD0741"/>
    <w:rsid w:val="00CD0942"/>
    <w:rsid w:val="00CD0B9E"/>
    <w:rsid w:val="00CD1084"/>
    <w:rsid w:val="00CD1188"/>
    <w:rsid w:val="00CD1C72"/>
    <w:rsid w:val="00CD2ED1"/>
    <w:rsid w:val="00CD2FD6"/>
    <w:rsid w:val="00CD337B"/>
    <w:rsid w:val="00CD4670"/>
    <w:rsid w:val="00CD5A23"/>
    <w:rsid w:val="00CD629C"/>
    <w:rsid w:val="00CD64C7"/>
    <w:rsid w:val="00CD6CED"/>
    <w:rsid w:val="00CD7527"/>
    <w:rsid w:val="00CE00BF"/>
    <w:rsid w:val="00CE02F3"/>
    <w:rsid w:val="00CE0424"/>
    <w:rsid w:val="00CE0F34"/>
    <w:rsid w:val="00CE0F83"/>
    <w:rsid w:val="00CE1670"/>
    <w:rsid w:val="00CE18FA"/>
    <w:rsid w:val="00CE1B3F"/>
    <w:rsid w:val="00CE2727"/>
    <w:rsid w:val="00CE2C06"/>
    <w:rsid w:val="00CE3950"/>
    <w:rsid w:val="00CE3D89"/>
    <w:rsid w:val="00CE3E06"/>
    <w:rsid w:val="00CE3F60"/>
    <w:rsid w:val="00CE3FEE"/>
    <w:rsid w:val="00CE4020"/>
    <w:rsid w:val="00CE42C9"/>
    <w:rsid w:val="00CE4FD4"/>
    <w:rsid w:val="00CE55BE"/>
    <w:rsid w:val="00CE5D33"/>
    <w:rsid w:val="00CE6281"/>
    <w:rsid w:val="00CE64FC"/>
    <w:rsid w:val="00CE6825"/>
    <w:rsid w:val="00CE6A64"/>
    <w:rsid w:val="00CE72A4"/>
    <w:rsid w:val="00CE7561"/>
    <w:rsid w:val="00CE7D5C"/>
    <w:rsid w:val="00CF01C1"/>
    <w:rsid w:val="00CF0313"/>
    <w:rsid w:val="00CF0401"/>
    <w:rsid w:val="00CF0756"/>
    <w:rsid w:val="00CF082D"/>
    <w:rsid w:val="00CF085B"/>
    <w:rsid w:val="00CF0975"/>
    <w:rsid w:val="00CF0DF0"/>
    <w:rsid w:val="00CF1354"/>
    <w:rsid w:val="00CF1433"/>
    <w:rsid w:val="00CF14CA"/>
    <w:rsid w:val="00CF1E07"/>
    <w:rsid w:val="00CF1E17"/>
    <w:rsid w:val="00CF21E9"/>
    <w:rsid w:val="00CF3B1F"/>
    <w:rsid w:val="00CF3BF6"/>
    <w:rsid w:val="00CF3C46"/>
    <w:rsid w:val="00CF3F7E"/>
    <w:rsid w:val="00CF4C72"/>
    <w:rsid w:val="00CF51F4"/>
    <w:rsid w:val="00CF56C5"/>
    <w:rsid w:val="00CF5772"/>
    <w:rsid w:val="00CF5DF8"/>
    <w:rsid w:val="00CF5DFB"/>
    <w:rsid w:val="00CF625B"/>
    <w:rsid w:val="00CF687E"/>
    <w:rsid w:val="00CF6EA4"/>
    <w:rsid w:val="00CF6F28"/>
    <w:rsid w:val="00CF711B"/>
    <w:rsid w:val="00D002CE"/>
    <w:rsid w:val="00D00BCA"/>
    <w:rsid w:val="00D011BB"/>
    <w:rsid w:val="00D01C7C"/>
    <w:rsid w:val="00D01C9B"/>
    <w:rsid w:val="00D02D4E"/>
    <w:rsid w:val="00D031C6"/>
    <w:rsid w:val="00D0349B"/>
    <w:rsid w:val="00D03B80"/>
    <w:rsid w:val="00D03BF4"/>
    <w:rsid w:val="00D03DA4"/>
    <w:rsid w:val="00D03E4E"/>
    <w:rsid w:val="00D03F5A"/>
    <w:rsid w:val="00D04434"/>
    <w:rsid w:val="00D04487"/>
    <w:rsid w:val="00D04B04"/>
    <w:rsid w:val="00D04DAD"/>
    <w:rsid w:val="00D05611"/>
    <w:rsid w:val="00D05744"/>
    <w:rsid w:val="00D057B8"/>
    <w:rsid w:val="00D05D20"/>
    <w:rsid w:val="00D0738B"/>
    <w:rsid w:val="00D10249"/>
    <w:rsid w:val="00D1029B"/>
    <w:rsid w:val="00D10700"/>
    <w:rsid w:val="00D10CBD"/>
    <w:rsid w:val="00D115C3"/>
    <w:rsid w:val="00D11897"/>
    <w:rsid w:val="00D11A1E"/>
    <w:rsid w:val="00D126E1"/>
    <w:rsid w:val="00D12A1B"/>
    <w:rsid w:val="00D12DC0"/>
    <w:rsid w:val="00D12E90"/>
    <w:rsid w:val="00D13056"/>
    <w:rsid w:val="00D13135"/>
    <w:rsid w:val="00D136CD"/>
    <w:rsid w:val="00D13796"/>
    <w:rsid w:val="00D13A79"/>
    <w:rsid w:val="00D13E4E"/>
    <w:rsid w:val="00D144BE"/>
    <w:rsid w:val="00D14B33"/>
    <w:rsid w:val="00D15089"/>
    <w:rsid w:val="00D150F6"/>
    <w:rsid w:val="00D1544F"/>
    <w:rsid w:val="00D15774"/>
    <w:rsid w:val="00D1585C"/>
    <w:rsid w:val="00D15A05"/>
    <w:rsid w:val="00D15AB3"/>
    <w:rsid w:val="00D164B7"/>
    <w:rsid w:val="00D1698E"/>
    <w:rsid w:val="00D16E65"/>
    <w:rsid w:val="00D171E3"/>
    <w:rsid w:val="00D1734A"/>
    <w:rsid w:val="00D173FA"/>
    <w:rsid w:val="00D17A02"/>
    <w:rsid w:val="00D17B6C"/>
    <w:rsid w:val="00D17CF2"/>
    <w:rsid w:val="00D17E4D"/>
    <w:rsid w:val="00D17E67"/>
    <w:rsid w:val="00D2036A"/>
    <w:rsid w:val="00D20AA1"/>
    <w:rsid w:val="00D22827"/>
    <w:rsid w:val="00D22BF7"/>
    <w:rsid w:val="00D22D3D"/>
    <w:rsid w:val="00D22D3E"/>
    <w:rsid w:val="00D239A7"/>
    <w:rsid w:val="00D23B32"/>
    <w:rsid w:val="00D23BD9"/>
    <w:rsid w:val="00D23F47"/>
    <w:rsid w:val="00D25342"/>
    <w:rsid w:val="00D2543C"/>
    <w:rsid w:val="00D25615"/>
    <w:rsid w:val="00D25BA4"/>
    <w:rsid w:val="00D260E3"/>
    <w:rsid w:val="00D261D4"/>
    <w:rsid w:val="00D26275"/>
    <w:rsid w:val="00D26D56"/>
    <w:rsid w:val="00D27FA5"/>
    <w:rsid w:val="00D3005B"/>
    <w:rsid w:val="00D308BD"/>
    <w:rsid w:val="00D30AB4"/>
    <w:rsid w:val="00D319F8"/>
    <w:rsid w:val="00D32B42"/>
    <w:rsid w:val="00D332F4"/>
    <w:rsid w:val="00D33E0D"/>
    <w:rsid w:val="00D3406E"/>
    <w:rsid w:val="00D341B4"/>
    <w:rsid w:val="00D344A5"/>
    <w:rsid w:val="00D34730"/>
    <w:rsid w:val="00D348E2"/>
    <w:rsid w:val="00D349A3"/>
    <w:rsid w:val="00D34CB0"/>
    <w:rsid w:val="00D35512"/>
    <w:rsid w:val="00D35BB9"/>
    <w:rsid w:val="00D35EF1"/>
    <w:rsid w:val="00D36E71"/>
    <w:rsid w:val="00D36EA4"/>
    <w:rsid w:val="00D371D7"/>
    <w:rsid w:val="00D37D87"/>
    <w:rsid w:val="00D37EA6"/>
    <w:rsid w:val="00D402E0"/>
    <w:rsid w:val="00D40888"/>
    <w:rsid w:val="00D40B33"/>
    <w:rsid w:val="00D40DD5"/>
    <w:rsid w:val="00D41A7E"/>
    <w:rsid w:val="00D42EF3"/>
    <w:rsid w:val="00D4318F"/>
    <w:rsid w:val="00D438BF"/>
    <w:rsid w:val="00D43D48"/>
    <w:rsid w:val="00D440F8"/>
    <w:rsid w:val="00D4437D"/>
    <w:rsid w:val="00D446E2"/>
    <w:rsid w:val="00D44891"/>
    <w:rsid w:val="00D44A22"/>
    <w:rsid w:val="00D44B30"/>
    <w:rsid w:val="00D44C6A"/>
    <w:rsid w:val="00D45590"/>
    <w:rsid w:val="00D460CF"/>
    <w:rsid w:val="00D46733"/>
    <w:rsid w:val="00D46A00"/>
    <w:rsid w:val="00D46DE3"/>
    <w:rsid w:val="00D47DAF"/>
    <w:rsid w:val="00D514A3"/>
    <w:rsid w:val="00D51FE5"/>
    <w:rsid w:val="00D52535"/>
    <w:rsid w:val="00D52C9D"/>
    <w:rsid w:val="00D5308D"/>
    <w:rsid w:val="00D532EF"/>
    <w:rsid w:val="00D53381"/>
    <w:rsid w:val="00D53397"/>
    <w:rsid w:val="00D53C2C"/>
    <w:rsid w:val="00D53F40"/>
    <w:rsid w:val="00D541C0"/>
    <w:rsid w:val="00D54258"/>
    <w:rsid w:val="00D546FF"/>
    <w:rsid w:val="00D54CE8"/>
    <w:rsid w:val="00D5530F"/>
    <w:rsid w:val="00D55AD5"/>
    <w:rsid w:val="00D55B51"/>
    <w:rsid w:val="00D55BF7"/>
    <w:rsid w:val="00D55C30"/>
    <w:rsid w:val="00D5616E"/>
    <w:rsid w:val="00D56EA4"/>
    <w:rsid w:val="00D56FE0"/>
    <w:rsid w:val="00D57407"/>
    <w:rsid w:val="00D576CA"/>
    <w:rsid w:val="00D57994"/>
    <w:rsid w:val="00D60630"/>
    <w:rsid w:val="00D60E08"/>
    <w:rsid w:val="00D60E13"/>
    <w:rsid w:val="00D613BB"/>
    <w:rsid w:val="00D61575"/>
    <w:rsid w:val="00D61665"/>
    <w:rsid w:val="00D61967"/>
    <w:rsid w:val="00D61AF5"/>
    <w:rsid w:val="00D61F02"/>
    <w:rsid w:val="00D620FE"/>
    <w:rsid w:val="00D623D1"/>
    <w:rsid w:val="00D62CD5"/>
    <w:rsid w:val="00D62FAC"/>
    <w:rsid w:val="00D62FBE"/>
    <w:rsid w:val="00D63563"/>
    <w:rsid w:val="00D63634"/>
    <w:rsid w:val="00D6372F"/>
    <w:rsid w:val="00D639FB"/>
    <w:rsid w:val="00D63A51"/>
    <w:rsid w:val="00D6435F"/>
    <w:rsid w:val="00D64474"/>
    <w:rsid w:val="00D649BF"/>
    <w:rsid w:val="00D64A08"/>
    <w:rsid w:val="00D64EC4"/>
    <w:rsid w:val="00D64FA0"/>
    <w:rsid w:val="00D652B5"/>
    <w:rsid w:val="00D65D95"/>
    <w:rsid w:val="00D6608F"/>
    <w:rsid w:val="00D66155"/>
    <w:rsid w:val="00D662F9"/>
    <w:rsid w:val="00D663DA"/>
    <w:rsid w:val="00D6677E"/>
    <w:rsid w:val="00D67707"/>
    <w:rsid w:val="00D6787E"/>
    <w:rsid w:val="00D70220"/>
    <w:rsid w:val="00D70605"/>
    <w:rsid w:val="00D708B0"/>
    <w:rsid w:val="00D70B55"/>
    <w:rsid w:val="00D70E73"/>
    <w:rsid w:val="00D70F33"/>
    <w:rsid w:val="00D71D0F"/>
    <w:rsid w:val="00D72283"/>
    <w:rsid w:val="00D72C12"/>
    <w:rsid w:val="00D73422"/>
    <w:rsid w:val="00D7358B"/>
    <w:rsid w:val="00D74114"/>
    <w:rsid w:val="00D74292"/>
    <w:rsid w:val="00D744A6"/>
    <w:rsid w:val="00D750FD"/>
    <w:rsid w:val="00D7520B"/>
    <w:rsid w:val="00D753AC"/>
    <w:rsid w:val="00D75482"/>
    <w:rsid w:val="00D756F0"/>
    <w:rsid w:val="00D76930"/>
    <w:rsid w:val="00D76DA4"/>
    <w:rsid w:val="00D7758C"/>
    <w:rsid w:val="00D778C8"/>
    <w:rsid w:val="00D77911"/>
    <w:rsid w:val="00D77A3F"/>
    <w:rsid w:val="00D77B1D"/>
    <w:rsid w:val="00D8021F"/>
    <w:rsid w:val="00D80383"/>
    <w:rsid w:val="00D80604"/>
    <w:rsid w:val="00D80CE9"/>
    <w:rsid w:val="00D81028"/>
    <w:rsid w:val="00D8112E"/>
    <w:rsid w:val="00D81685"/>
    <w:rsid w:val="00D8203B"/>
    <w:rsid w:val="00D823C6"/>
    <w:rsid w:val="00D8287D"/>
    <w:rsid w:val="00D82C88"/>
    <w:rsid w:val="00D8300A"/>
    <w:rsid w:val="00D83250"/>
    <w:rsid w:val="00D83B60"/>
    <w:rsid w:val="00D84162"/>
    <w:rsid w:val="00D84286"/>
    <w:rsid w:val="00D84469"/>
    <w:rsid w:val="00D8464F"/>
    <w:rsid w:val="00D8495C"/>
    <w:rsid w:val="00D849BD"/>
    <w:rsid w:val="00D850DE"/>
    <w:rsid w:val="00D850F1"/>
    <w:rsid w:val="00D853D7"/>
    <w:rsid w:val="00D85EF7"/>
    <w:rsid w:val="00D860DA"/>
    <w:rsid w:val="00D86125"/>
    <w:rsid w:val="00D862FB"/>
    <w:rsid w:val="00D8633A"/>
    <w:rsid w:val="00D86645"/>
    <w:rsid w:val="00D86688"/>
    <w:rsid w:val="00D86CA3"/>
    <w:rsid w:val="00D87069"/>
    <w:rsid w:val="00D871CE"/>
    <w:rsid w:val="00D878C6"/>
    <w:rsid w:val="00D9035F"/>
    <w:rsid w:val="00D9052B"/>
    <w:rsid w:val="00D90BED"/>
    <w:rsid w:val="00D9196D"/>
    <w:rsid w:val="00D92982"/>
    <w:rsid w:val="00D92B9F"/>
    <w:rsid w:val="00D92C08"/>
    <w:rsid w:val="00D93615"/>
    <w:rsid w:val="00D936D5"/>
    <w:rsid w:val="00D93B38"/>
    <w:rsid w:val="00D93BFA"/>
    <w:rsid w:val="00D9488B"/>
    <w:rsid w:val="00D94D9D"/>
    <w:rsid w:val="00D95149"/>
    <w:rsid w:val="00D95458"/>
    <w:rsid w:val="00D95BAD"/>
    <w:rsid w:val="00D964A9"/>
    <w:rsid w:val="00D96B1F"/>
    <w:rsid w:val="00D96F07"/>
    <w:rsid w:val="00D97D44"/>
    <w:rsid w:val="00D97DDF"/>
    <w:rsid w:val="00DA0A79"/>
    <w:rsid w:val="00DA0B10"/>
    <w:rsid w:val="00DA0C9B"/>
    <w:rsid w:val="00DA0D51"/>
    <w:rsid w:val="00DA0FE9"/>
    <w:rsid w:val="00DA1540"/>
    <w:rsid w:val="00DA1B37"/>
    <w:rsid w:val="00DA1D3E"/>
    <w:rsid w:val="00DA275F"/>
    <w:rsid w:val="00DA2BCA"/>
    <w:rsid w:val="00DA305E"/>
    <w:rsid w:val="00DA323E"/>
    <w:rsid w:val="00DA3A7C"/>
    <w:rsid w:val="00DA4301"/>
    <w:rsid w:val="00DA4A02"/>
    <w:rsid w:val="00DA4AB8"/>
    <w:rsid w:val="00DA5007"/>
    <w:rsid w:val="00DA5417"/>
    <w:rsid w:val="00DA56E8"/>
    <w:rsid w:val="00DA6A13"/>
    <w:rsid w:val="00DA70B0"/>
    <w:rsid w:val="00DA768C"/>
    <w:rsid w:val="00DA7795"/>
    <w:rsid w:val="00DA79AC"/>
    <w:rsid w:val="00DA7C77"/>
    <w:rsid w:val="00DA7CBE"/>
    <w:rsid w:val="00DA7E48"/>
    <w:rsid w:val="00DB0609"/>
    <w:rsid w:val="00DB0A9F"/>
    <w:rsid w:val="00DB0EFB"/>
    <w:rsid w:val="00DB1277"/>
    <w:rsid w:val="00DB1A24"/>
    <w:rsid w:val="00DB1AC0"/>
    <w:rsid w:val="00DB1F31"/>
    <w:rsid w:val="00DB2576"/>
    <w:rsid w:val="00DB2C06"/>
    <w:rsid w:val="00DB2CBF"/>
    <w:rsid w:val="00DB2FAC"/>
    <w:rsid w:val="00DB3401"/>
    <w:rsid w:val="00DB377D"/>
    <w:rsid w:val="00DB3FBA"/>
    <w:rsid w:val="00DB4AAB"/>
    <w:rsid w:val="00DB6677"/>
    <w:rsid w:val="00DB6CF0"/>
    <w:rsid w:val="00DB78F5"/>
    <w:rsid w:val="00DB7A15"/>
    <w:rsid w:val="00DB7BD4"/>
    <w:rsid w:val="00DC09C3"/>
    <w:rsid w:val="00DC0A5D"/>
    <w:rsid w:val="00DC0EED"/>
    <w:rsid w:val="00DC1BFA"/>
    <w:rsid w:val="00DC2BA2"/>
    <w:rsid w:val="00DC2D36"/>
    <w:rsid w:val="00DC2D3C"/>
    <w:rsid w:val="00DC43C8"/>
    <w:rsid w:val="00DC4679"/>
    <w:rsid w:val="00DC53EF"/>
    <w:rsid w:val="00DC7058"/>
    <w:rsid w:val="00DC76C6"/>
    <w:rsid w:val="00DC7796"/>
    <w:rsid w:val="00DC79DA"/>
    <w:rsid w:val="00DD053F"/>
    <w:rsid w:val="00DD0616"/>
    <w:rsid w:val="00DD074B"/>
    <w:rsid w:val="00DD1DE9"/>
    <w:rsid w:val="00DD2124"/>
    <w:rsid w:val="00DD298C"/>
    <w:rsid w:val="00DD3356"/>
    <w:rsid w:val="00DD368C"/>
    <w:rsid w:val="00DD3821"/>
    <w:rsid w:val="00DD3FD9"/>
    <w:rsid w:val="00DD4BF9"/>
    <w:rsid w:val="00DD4F55"/>
    <w:rsid w:val="00DD51A9"/>
    <w:rsid w:val="00DD52C9"/>
    <w:rsid w:val="00DD6117"/>
    <w:rsid w:val="00DD6503"/>
    <w:rsid w:val="00DD690E"/>
    <w:rsid w:val="00DD76A5"/>
    <w:rsid w:val="00DD7A84"/>
    <w:rsid w:val="00DD7C0C"/>
    <w:rsid w:val="00DD7DB7"/>
    <w:rsid w:val="00DE12F6"/>
    <w:rsid w:val="00DE1491"/>
    <w:rsid w:val="00DE16EA"/>
    <w:rsid w:val="00DE2C15"/>
    <w:rsid w:val="00DE2EE2"/>
    <w:rsid w:val="00DE3292"/>
    <w:rsid w:val="00DE3D78"/>
    <w:rsid w:val="00DE3ECA"/>
    <w:rsid w:val="00DE41EC"/>
    <w:rsid w:val="00DE4682"/>
    <w:rsid w:val="00DE5608"/>
    <w:rsid w:val="00DE58D0"/>
    <w:rsid w:val="00DE59B4"/>
    <w:rsid w:val="00DE5E52"/>
    <w:rsid w:val="00DE5EA2"/>
    <w:rsid w:val="00DE654F"/>
    <w:rsid w:val="00DE669C"/>
    <w:rsid w:val="00DE6C35"/>
    <w:rsid w:val="00DE7643"/>
    <w:rsid w:val="00DE7BD8"/>
    <w:rsid w:val="00DF005D"/>
    <w:rsid w:val="00DF076D"/>
    <w:rsid w:val="00DF085D"/>
    <w:rsid w:val="00DF0B6E"/>
    <w:rsid w:val="00DF0BE8"/>
    <w:rsid w:val="00DF0C56"/>
    <w:rsid w:val="00DF15E0"/>
    <w:rsid w:val="00DF1896"/>
    <w:rsid w:val="00DF1F12"/>
    <w:rsid w:val="00DF2330"/>
    <w:rsid w:val="00DF2EA1"/>
    <w:rsid w:val="00DF3177"/>
    <w:rsid w:val="00DF3536"/>
    <w:rsid w:val="00DF3685"/>
    <w:rsid w:val="00DF37A0"/>
    <w:rsid w:val="00DF3A18"/>
    <w:rsid w:val="00DF5C56"/>
    <w:rsid w:val="00DF6B0B"/>
    <w:rsid w:val="00DF6C1B"/>
    <w:rsid w:val="00DF7E0B"/>
    <w:rsid w:val="00E000B7"/>
    <w:rsid w:val="00E0033A"/>
    <w:rsid w:val="00E00777"/>
    <w:rsid w:val="00E010D1"/>
    <w:rsid w:val="00E013EC"/>
    <w:rsid w:val="00E01483"/>
    <w:rsid w:val="00E0234D"/>
    <w:rsid w:val="00E02E91"/>
    <w:rsid w:val="00E03392"/>
    <w:rsid w:val="00E03AC9"/>
    <w:rsid w:val="00E03DD9"/>
    <w:rsid w:val="00E03FE4"/>
    <w:rsid w:val="00E04CF0"/>
    <w:rsid w:val="00E04E51"/>
    <w:rsid w:val="00E05557"/>
    <w:rsid w:val="00E058DC"/>
    <w:rsid w:val="00E05BB7"/>
    <w:rsid w:val="00E06A02"/>
    <w:rsid w:val="00E06C5A"/>
    <w:rsid w:val="00E07333"/>
    <w:rsid w:val="00E07BA1"/>
    <w:rsid w:val="00E07C64"/>
    <w:rsid w:val="00E07CD9"/>
    <w:rsid w:val="00E07CF9"/>
    <w:rsid w:val="00E100BB"/>
    <w:rsid w:val="00E100F6"/>
    <w:rsid w:val="00E101A7"/>
    <w:rsid w:val="00E102A0"/>
    <w:rsid w:val="00E104E3"/>
    <w:rsid w:val="00E110E7"/>
    <w:rsid w:val="00E1142A"/>
    <w:rsid w:val="00E115BB"/>
    <w:rsid w:val="00E117EA"/>
    <w:rsid w:val="00E11B20"/>
    <w:rsid w:val="00E11CC0"/>
    <w:rsid w:val="00E120AB"/>
    <w:rsid w:val="00E12C54"/>
    <w:rsid w:val="00E133E1"/>
    <w:rsid w:val="00E138EB"/>
    <w:rsid w:val="00E14B28"/>
    <w:rsid w:val="00E1520F"/>
    <w:rsid w:val="00E152B9"/>
    <w:rsid w:val="00E15BAD"/>
    <w:rsid w:val="00E1625C"/>
    <w:rsid w:val="00E16408"/>
    <w:rsid w:val="00E1649B"/>
    <w:rsid w:val="00E16AA5"/>
    <w:rsid w:val="00E16D29"/>
    <w:rsid w:val="00E16D65"/>
    <w:rsid w:val="00E17FA2"/>
    <w:rsid w:val="00E20658"/>
    <w:rsid w:val="00E20A83"/>
    <w:rsid w:val="00E20EE5"/>
    <w:rsid w:val="00E21115"/>
    <w:rsid w:val="00E21359"/>
    <w:rsid w:val="00E2161C"/>
    <w:rsid w:val="00E22330"/>
    <w:rsid w:val="00E23108"/>
    <w:rsid w:val="00E234BB"/>
    <w:rsid w:val="00E236F0"/>
    <w:rsid w:val="00E23D03"/>
    <w:rsid w:val="00E23F2F"/>
    <w:rsid w:val="00E24650"/>
    <w:rsid w:val="00E24DB8"/>
    <w:rsid w:val="00E254F2"/>
    <w:rsid w:val="00E25850"/>
    <w:rsid w:val="00E25A25"/>
    <w:rsid w:val="00E25C1E"/>
    <w:rsid w:val="00E25D06"/>
    <w:rsid w:val="00E2603A"/>
    <w:rsid w:val="00E2649D"/>
    <w:rsid w:val="00E26E89"/>
    <w:rsid w:val="00E27165"/>
    <w:rsid w:val="00E2719C"/>
    <w:rsid w:val="00E27D21"/>
    <w:rsid w:val="00E27E55"/>
    <w:rsid w:val="00E303EF"/>
    <w:rsid w:val="00E3091D"/>
    <w:rsid w:val="00E30B09"/>
    <w:rsid w:val="00E30B5A"/>
    <w:rsid w:val="00E30E96"/>
    <w:rsid w:val="00E30FB2"/>
    <w:rsid w:val="00E3123D"/>
    <w:rsid w:val="00E31461"/>
    <w:rsid w:val="00E315D0"/>
    <w:rsid w:val="00E31771"/>
    <w:rsid w:val="00E31D43"/>
    <w:rsid w:val="00E32273"/>
    <w:rsid w:val="00E32608"/>
    <w:rsid w:val="00E32AA8"/>
    <w:rsid w:val="00E33833"/>
    <w:rsid w:val="00E3383F"/>
    <w:rsid w:val="00E33B69"/>
    <w:rsid w:val="00E33CC5"/>
    <w:rsid w:val="00E3405F"/>
    <w:rsid w:val="00E340C3"/>
    <w:rsid w:val="00E34188"/>
    <w:rsid w:val="00E3422C"/>
    <w:rsid w:val="00E345CD"/>
    <w:rsid w:val="00E347BA"/>
    <w:rsid w:val="00E34B6E"/>
    <w:rsid w:val="00E34C71"/>
    <w:rsid w:val="00E3506B"/>
    <w:rsid w:val="00E35559"/>
    <w:rsid w:val="00E35A97"/>
    <w:rsid w:val="00E36152"/>
    <w:rsid w:val="00E36B7D"/>
    <w:rsid w:val="00E36C70"/>
    <w:rsid w:val="00E36D32"/>
    <w:rsid w:val="00E36F66"/>
    <w:rsid w:val="00E3723A"/>
    <w:rsid w:val="00E37860"/>
    <w:rsid w:val="00E37A3B"/>
    <w:rsid w:val="00E37E38"/>
    <w:rsid w:val="00E40279"/>
    <w:rsid w:val="00E408AE"/>
    <w:rsid w:val="00E4097E"/>
    <w:rsid w:val="00E412B6"/>
    <w:rsid w:val="00E413E2"/>
    <w:rsid w:val="00E41C7D"/>
    <w:rsid w:val="00E42C7E"/>
    <w:rsid w:val="00E42F56"/>
    <w:rsid w:val="00E43A1F"/>
    <w:rsid w:val="00E43A45"/>
    <w:rsid w:val="00E446F1"/>
    <w:rsid w:val="00E4490D"/>
    <w:rsid w:val="00E44A1B"/>
    <w:rsid w:val="00E45330"/>
    <w:rsid w:val="00E45A41"/>
    <w:rsid w:val="00E461DE"/>
    <w:rsid w:val="00E462EF"/>
    <w:rsid w:val="00E46886"/>
    <w:rsid w:val="00E468AF"/>
    <w:rsid w:val="00E46D7B"/>
    <w:rsid w:val="00E479F0"/>
    <w:rsid w:val="00E479F6"/>
    <w:rsid w:val="00E47AEF"/>
    <w:rsid w:val="00E47C1F"/>
    <w:rsid w:val="00E47D38"/>
    <w:rsid w:val="00E47F4F"/>
    <w:rsid w:val="00E50D76"/>
    <w:rsid w:val="00E515B7"/>
    <w:rsid w:val="00E51C50"/>
    <w:rsid w:val="00E52543"/>
    <w:rsid w:val="00E52B84"/>
    <w:rsid w:val="00E53401"/>
    <w:rsid w:val="00E5392A"/>
    <w:rsid w:val="00E53B75"/>
    <w:rsid w:val="00E53DDB"/>
    <w:rsid w:val="00E54284"/>
    <w:rsid w:val="00E54490"/>
    <w:rsid w:val="00E54545"/>
    <w:rsid w:val="00E54CA9"/>
    <w:rsid w:val="00E54E3B"/>
    <w:rsid w:val="00E551F9"/>
    <w:rsid w:val="00E5530A"/>
    <w:rsid w:val="00E55A84"/>
    <w:rsid w:val="00E56F13"/>
    <w:rsid w:val="00E57222"/>
    <w:rsid w:val="00E57565"/>
    <w:rsid w:val="00E600E5"/>
    <w:rsid w:val="00E605E6"/>
    <w:rsid w:val="00E6079A"/>
    <w:rsid w:val="00E6082E"/>
    <w:rsid w:val="00E60F56"/>
    <w:rsid w:val="00E61A24"/>
    <w:rsid w:val="00E62C9E"/>
    <w:rsid w:val="00E62D4B"/>
    <w:rsid w:val="00E62E32"/>
    <w:rsid w:val="00E62FF4"/>
    <w:rsid w:val="00E633F3"/>
    <w:rsid w:val="00E633F7"/>
    <w:rsid w:val="00E63838"/>
    <w:rsid w:val="00E64434"/>
    <w:rsid w:val="00E64679"/>
    <w:rsid w:val="00E64B2F"/>
    <w:rsid w:val="00E65512"/>
    <w:rsid w:val="00E66348"/>
    <w:rsid w:val="00E6667D"/>
    <w:rsid w:val="00E667DC"/>
    <w:rsid w:val="00E669D0"/>
    <w:rsid w:val="00E66C6A"/>
    <w:rsid w:val="00E67862"/>
    <w:rsid w:val="00E679FB"/>
    <w:rsid w:val="00E67C51"/>
    <w:rsid w:val="00E67E46"/>
    <w:rsid w:val="00E70122"/>
    <w:rsid w:val="00E7025F"/>
    <w:rsid w:val="00E7082A"/>
    <w:rsid w:val="00E70A5F"/>
    <w:rsid w:val="00E70D86"/>
    <w:rsid w:val="00E70DFA"/>
    <w:rsid w:val="00E7171B"/>
    <w:rsid w:val="00E72A28"/>
    <w:rsid w:val="00E72DB8"/>
    <w:rsid w:val="00E72EFC"/>
    <w:rsid w:val="00E739B1"/>
    <w:rsid w:val="00E758EC"/>
    <w:rsid w:val="00E76B0B"/>
    <w:rsid w:val="00E76DE4"/>
    <w:rsid w:val="00E777BF"/>
    <w:rsid w:val="00E77891"/>
    <w:rsid w:val="00E77C30"/>
    <w:rsid w:val="00E77EDB"/>
    <w:rsid w:val="00E80A80"/>
    <w:rsid w:val="00E812B0"/>
    <w:rsid w:val="00E813D2"/>
    <w:rsid w:val="00E8149D"/>
    <w:rsid w:val="00E819D5"/>
    <w:rsid w:val="00E81A8C"/>
    <w:rsid w:val="00E8227D"/>
    <w:rsid w:val="00E8234C"/>
    <w:rsid w:val="00E827D9"/>
    <w:rsid w:val="00E83543"/>
    <w:rsid w:val="00E8380C"/>
    <w:rsid w:val="00E8390C"/>
    <w:rsid w:val="00E83AA9"/>
    <w:rsid w:val="00E83B22"/>
    <w:rsid w:val="00E83CC8"/>
    <w:rsid w:val="00E84817"/>
    <w:rsid w:val="00E84B85"/>
    <w:rsid w:val="00E85928"/>
    <w:rsid w:val="00E8594E"/>
    <w:rsid w:val="00E859A5"/>
    <w:rsid w:val="00E85A24"/>
    <w:rsid w:val="00E870E8"/>
    <w:rsid w:val="00E8736A"/>
    <w:rsid w:val="00E87822"/>
    <w:rsid w:val="00E878CE"/>
    <w:rsid w:val="00E87C15"/>
    <w:rsid w:val="00E87D2F"/>
    <w:rsid w:val="00E900C5"/>
    <w:rsid w:val="00E90395"/>
    <w:rsid w:val="00E90E49"/>
    <w:rsid w:val="00E912F7"/>
    <w:rsid w:val="00E917F9"/>
    <w:rsid w:val="00E91985"/>
    <w:rsid w:val="00E91D57"/>
    <w:rsid w:val="00E91E4B"/>
    <w:rsid w:val="00E91F1C"/>
    <w:rsid w:val="00E92546"/>
    <w:rsid w:val="00E9291C"/>
    <w:rsid w:val="00E92936"/>
    <w:rsid w:val="00E9293A"/>
    <w:rsid w:val="00E938E3"/>
    <w:rsid w:val="00E93AD8"/>
    <w:rsid w:val="00E93BF4"/>
    <w:rsid w:val="00E93FFE"/>
    <w:rsid w:val="00E9465B"/>
    <w:rsid w:val="00E94F8A"/>
    <w:rsid w:val="00E954A1"/>
    <w:rsid w:val="00E9556F"/>
    <w:rsid w:val="00E97099"/>
    <w:rsid w:val="00E974AA"/>
    <w:rsid w:val="00E97528"/>
    <w:rsid w:val="00E97628"/>
    <w:rsid w:val="00E978DA"/>
    <w:rsid w:val="00E97B3E"/>
    <w:rsid w:val="00E97D22"/>
    <w:rsid w:val="00E97EDA"/>
    <w:rsid w:val="00EA06D9"/>
    <w:rsid w:val="00EA0803"/>
    <w:rsid w:val="00EA0C56"/>
    <w:rsid w:val="00EA1500"/>
    <w:rsid w:val="00EA1559"/>
    <w:rsid w:val="00EA273A"/>
    <w:rsid w:val="00EA2848"/>
    <w:rsid w:val="00EA2ADE"/>
    <w:rsid w:val="00EA325B"/>
    <w:rsid w:val="00EA350F"/>
    <w:rsid w:val="00EA4BC9"/>
    <w:rsid w:val="00EA5021"/>
    <w:rsid w:val="00EA596F"/>
    <w:rsid w:val="00EA5B47"/>
    <w:rsid w:val="00EA5F55"/>
    <w:rsid w:val="00EA7264"/>
    <w:rsid w:val="00EA7738"/>
    <w:rsid w:val="00EA785B"/>
    <w:rsid w:val="00EA7A41"/>
    <w:rsid w:val="00EB077B"/>
    <w:rsid w:val="00EB0AAB"/>
    <w:rsid w:val="00EB0B1B"/>
    <w:rsid w:val="00EB0CA7"/>
    <w:rsid w:val="00EB0F78"/>
    <w:rsid w:val="00EB1C82"/>
    <w:rsid w:val="00EB273D"/>
    <w:rsid w:val="00EB27E9"/>
    <w:rsid w:val="00EB2BC4"/>
    <w:rsid w:val="00EB3279"/>
    <w:rsid w:val="00EB37C8"/>
    <w:rsid w:val="00EB3985"/>
    <w:rsid w:val="00EB4C19"/>
    <w:rsid w:val="00EB4EA2"/>
    <w:rsid w:val="00EB60B7"/>
    <w:rsid w:val="00EB6EC3"/>
    <w:rsid w:val="00EB717F"/>
    <w:rsid w:val="00EB733C"/>
    <w:rsid w:val="00EB7CA6"/>
    <w:rsid w:val="00EB7F85"/>
    <w:rsid w:val="00EC0329"/>
    <w:rsid w:val="00EC0441"/>
    <w:rsid w:val="00EC07E3"/>
    <w:rsid w:val="00EC0F1A"/>
    <w:rsid w:val="00EC2023"/>
    <w:rsid w:val="00EC241B"/>
    <w:rsid w:val="00EC26E3"/>
    <w:rsid w:val="00EC27C6"/>
    <w:rsid w:val="00EC2A68"/>
    <w:rsid w:val="00EC2AFB"/>
    <w:rsid w:val="00EC36E0"/>
    <w:rsid w:val="00EC3A0F"/>
    <w:rsid w:val="00EC3ABE"/>
    <w:rsid w:val="00EC3C41"/>
    <w:rsid w:val="00EC4176"/>
    <w:rsid w:val="00EC4207"/>
    <w:rsid w:val="00EC4516"/>
    <w:rsid w:val="00EC4758"/>
    <w:rsid w:val="00EC4A31"/>
    <w:rsid w:val="00EC5653"/>
    <w:rsid w:val="00EC5A4F"/>
    <w:rsid w:val="00EC5D21"/>
    <w:rsid w:val="00EC60B5"/>
    <w:rsid w:val="00EC6762"/>
    <w:rsid w:val="00EC688E"/>
    <w:rsid w:val="00EC71CE"/>
    <w:rsid w:val="00EC733C"/>
    <w:rsid w:val="00ED0533"/>
    <w:rsid w:val="00ED1006"/>
    <w:rsid w:val="00ED16F0"/>
    <w:rsid w:val="00ED21DF"/>
    <w:rsid w:val="00ED264C"/>
    <w:rsid w:val="00ED2C98"/>
    <w:rsid w:val="00ED3600"/>
    <w:rsid w:val="00ED5EA6"/>
    <w:rsid w:val="00ED5EBA"/>
    <w:rsid w:val="00ED6A49"/>
    <w:rsid w:val="00ED7ABE"/>
    <w:rsid w:val="00EE034C"/>
    <w:rsid w:val="00EE03A3"/>
    <w:rsid w:val="00EE041B"/>
    <w:rsid w:val="00EE08A2"/>
    <w:rsid w:val="00EE198F"/>
    <w:rsid w:val="00EE2C8C"/>
    <w:rsid w:val="00EE3101"/>
    <w:rsid w:val="00EE397E"/>
    <w:rsid w:val="00EE5240"/>
    <w:rsid w:val="00EE620D"/>
    <w:rsid w:val="00EE698A"/>
    <w:rsid w:val="00EE70FA"/>
    <w:rsid w:val="00EE7975"/>
    <w:rsid w:val="00EE79F6"/>
    <w:rsid w:val="00EE7DF4"/>
    <w:rsid w:val="00EF0173"/>
    <w:rsid w:val="00EF0722"/>
    <w:rsid w:val="00EF123A"/>
    <w:rsid w:val="00EF1336"/>
    <w:rsid w:val="00EF136F"/>
    <w:rsid w:val="00EF18FE"/>
    <w:rsid w:val="00EF22FE"/>
    <w:rsid w:val="00EF4435"/>
    <w:rsid w:val="00EF444A"/>
    <w:rsid w:val="00EF4E64"/>
    <w:rsid w:val="00EF4F20"/>
    <w:rsid w:val="00EF5268"/>
    <w:rsid w:val="00EF56B0"/>
    <w:rsid w:val="00EF5787"/>
    <w:rsid w:val="00EF5C41"/>
    <w:rsid w:val="00EF5CA0"/>
    <w:rsid w:val="00EF5FD5"/>
    <w:rsid w:val="00EF60D0"/>
    <w:rsid w:val="00EF65DA"/>
    <w:rsid w:val="00EF6B8D"/>
    <w:rsid w:val="00EF6D48"/>
    <w:rsid w:val="00EF7808"/>
    <w:rsid w:val="00EF7A4B"/>
    <w:rsid w:val="00EF7CA2"/>
    <w:rsid w:val="00EF7F4C"/>
    <w:rsid w:val="00F004EF"/>
    <w:rsid w:val="00F0076B"/>
    <w:rsid w:val="00F01033"/>
    <w:rsid w:val="00F01CF6"/>
    <w:rsid w:val="00F01EC4"/>
    <w:rsid w:val="00F0254D"/>
    <w:rsid w:val="00F027E9"/>
    <w:rsid w:val="00F028DD"/>
    <w:rsid w:val="00F0292F"/>
    <w:rsid w:val="00F02E46"/>
    <w:rsid w:val="00F02FE6"/>
    <w:rsid w:val="00F0331C"/>
    <w:rsid w:val="00F03350"/>
    <w:rsid w:val="00F0368B"/>
    <w:rsid w:val="00F03973"/>
    <w:rsid w:val="00F03AD7"/>
    <w:rsid w:val="00F03BAD"/>
    <w:rsid w:val="00F03DBB"/>
    <w:rsid w:val="00F0410F"/>
    <w:rsid w:val="00F04145"/>
    <w:rsid w:val="00F04507"/>
    <w:rsid w:val="00F049E7"/>
    <w:rsid w:val="00F0528D"/>
    <w:rsid w:val="00F05400"/>
    <w:rsid w:val="00F05BB1"/>
    <w:rsid w:val="00F06A99"/>
    <w:rsid w:val="00F06C67"/>
    <w:rsid w:val="00F06DFD"/>
    <w:rsid w:val="00F071D1"/>
    <w:rsid w:val="00F07533"/>
    <w:rsid w:val="00F105B1"/>
    <w:rsid w:val="00F10629"/>
    <w:rsid w:val="00F11560"/>
    <w:rsid w:val="00F11A60"/>
    <w:rsid w:val="00F11B6A"/>
    <w:rsid w:val="00F11E36"/>
    <w:rsid w:val="00F11F3A"/>
    <w:rsid w:val="00F122D1"/>
    <w:rsid w:val="00F125D8"/>
    <w:rsid w:val="00F1271B"/>
    <w:rsid w:val="00F127B3"/>
    <w:rsid w:val="00F127C8"/>
    <w:rsid w:val="00F127F8"/>
    <w:rsid w:val="00F12E28"/>
    <w:rsid w:val="00F13656"/>
    <w:rsid w:val="00F13E40"/>
    <w:rsid w:val="00F14A77"/>
    <w:rsid w:val="00F1505E"/>
    <w:rsid w:val="00F1542D"/>
    <w:rsid w:val="00F159B0"/>
    <w:rsid w:val="00F15DD9"/>
    <w:rsid w:val="00F15FA5"/>
    <w:rsid w:val="00F1625B"/>
    <w:rsid w:val="00F16692"/>
    <w:rsid w:val="00F168FF"/>
    <w:rsid w:val="00F1692B"/>
    <w:rsid w:val="00F16C19"/>
    <w:rsid w:val="00F16F6F"/>
    <w:rsid w:val="00F171C1"/>
    <w:rsid w:val="00F17288"/>
    <w:rsid w:val="00F176E9"/>
    <w:rsid w:val="00F1797A"/>
    <w:rsid w:val="00F17F80"/>
    <w:rsid w:val="00F2047C"/>
    <w:rsid w:val="00F209B7"/>
    <w:rsid w:val="00F20F40"/>
    <w:rsid w:val="00F20FB1"/>
    <w:rsid w:val="00F21D38"/>
    <w:rsid w:val="00F22ABA"/>
    <w:rsid w:val="00F22C4B"/>
    <w:rsid w:val="00F22E2C"/>
    <w:rsid w:val="00F2376F"/>
    <w:rsid w:val="00F238AE"/>
    <w:rsid w:val="00F243D8"/>
    <w:rsid w:val="00F24673"/>
    <w:rsid w:val="00F2481F"/>
    <w:rsid w:val="00F24A00"/>
    <w:rsid w:val="00F24BC3"/>
    <w:rsid w:val="00F258CA"/>
    <w:rsid w:val="00F25B35"/>
    <w:rsid w:val="00F27299"/>
    <w:rsid w:val="00F273FC"/>
    <w:rsid w:val="00F30275"/>
    <w:rsid w:val="00F302AF"/>
    <w:rsid w:val="00F30828"/>
    <w:rsid w:val="00F30BA4"/>
    <w:rsid w:val="00F311B1"/>
    <w:rsid w:val="00F313D6"/>
    <w:rsid w:val="00F31993"/>
    <w:rsid w:val="00F31E80"/>
    <w:rsid w:val="00F31EAB"/>
    <w:rsid w:val="00F31FE1"/>
    <w:rsid w:val="00F32373"/>
    <w:rsid w:val="00F3365B"/>
    <w:rsid w:val="00F33813"/>
    <w:rsid w:val="00F338D5"/>
    <w:rsid w:val="00F34026"/>
    <w:rsid w:val="00F340A0"/>
    <w:rsid w:val="00F3412C"/>
    <w:rsid w:val="00F345D3"/>
    <w:rsid w:val="00F347D3"/>
    <w:rsid w:val="00F34806"/>
    <w:rsid w:val="00F3500E"/>
    <w:rsid w:val="00F35020"/>
    <w:rsid w:val="00F35834"/>
    <w:rsid w:val="00F36213"/>
    <w:rsid w:val="00F3642E"/>
    <w:rsid w:val="00F36671"/>
    <w:rsid w:val="00F36759"/>
    <w:rsid w:val="00F367F1"/>
    <w:rsid w:val="00F36BE0"/>
    <w:rsid w:val="00F36E2D"/>
    <w:rsid w:val="00F37571"/>
    <w:rsid w:val="00F376E0"/>
    <w:rsid w:val="00F37844"/>
    <w:rsid w:val="00F40779"/>
    <w:rsid w:val="00F40EF8"/>
    <w:rsid w:val="00F40F0C"/>
    <w:rsid w:val="00F41A64"/>
    <w:rsid w:val="00F421DB"/>
    <w:rsid w:val="00F422DA"/>
    <w:rsid w:val="00F4253B"/>
    <w:rsid w:val="00F426DE"/>
    <w:rsid w:val="00F43B18"/>
    <w:rsid w:val="00F43CD7"/>
    <w:rsid w:val="00F443F7"/>
    <w:rsid w:val="00F4597D"/>
    <w:rsid w:val="00F46115"/>
    <w:rsid w:val="00F4621B"/>
    <w:rsid w:val="00F46416"/>
    <w:rsid w:val="00F46648"/>
    <w:rsid w:val="00F47365"/>
    <w:rsid w:val="00F47367"/>
    <w:rsid w:val="00F47580"/>
    <w:rsid w:val="00F4766C"/>
    <w:rsid w:val="00F47785"/>
    <w:rsid w:val="00F47DC6"/>
    <w:rsid w:val="00F47E1D"/>
    <w:rsid w:val="00F500DA"/>
    <w:rsid w:val="00F501D0"/>
    <w:rsid w:val="00F5041A"/>
    <w:rsid w:val="00F507D1"/>
    <w:rsid w:val="00F50FCA"/>
    <w:rsid w:val="00F519CE"/>
    <w:rsid w:val="00F51ADA"/>
    <w:rsid w:val="00F51DAF"/>
    <w:rsid w:val="00F51EDF"/>
    <w:rsid w:val="00F51F98"/>
    <w:rsid w:val="00F5225A"/>
    <w:rsid w:val="00F525A7"/>
    <w:rsid w:val="00F52A78"/>
    <w:rsid w:val="00F52E8E"/>
    <w:rsid w:val="00F53436"/>
    <w:rsid w:val="00F5382B"/>
    <w:rsid w:val="00F54000"/>
    <w:rsid w:val="00F5436C"/>
    <w:rsid w:val="00F5438F"/>
    <w:rsid w:val="00F545D9"/>
    <w:rsid w:val="00F55128"/>
    <w:rsid w:val="00F55996"/>
    <w:rsid w:val="00F55D7A"/>
    <w:rsid w:val="00F55DB2"/>
    <w:rsid w:val="00F55E07"/>
    <w:rsid w:val="00F55E65"/>
    <w:rsid w:val="00F564E6"/>
    <w:rsid w:val="00F565F4"/>
    <w:rsid w:val="00F56615"/>
    <w:rsid w:val="00F56D8E"/>
    <w:rsid w:val="00F574BC"/>
    <w:rsid w:val="00F60037"/>
    <w:rsid w:val="00F60240"/>
    <w:rsid w:val="00F6061B"/>
    <w:rsid w:val="00F607C5"/>
    <w:rsid w:val="00F60C41"/>
    <w:rsid w:val="00F60DEA"/>
    <w:rsid w:val="00F61771"/>
    <w:rsid w:val="00F623BF"/>
    <w:rsid w:val="00F627AE"/>
    <w:rsid w:val="00F62880"/>
    <w:rsid w:val="00F6302A"/>
    <w:rsid w:val="00F64A92"/>
    <w:rsid w:val="00F64BA5"/>
    <w:rsid w:val="00F64C2B"/>
    <w:rsid w:val="00F64C52"/>
    <w:rsid w:val="00F651BE"/>
    <w:rsid w:val="00F6613B"/>
    <w:rsid w:val="00F6618C"/>
    <w:rsid w:val="00F66196"/>
    <w:rsid w:val="00F663FC"/>
    <w:rsid w:val="00F66497"/>
    <w:rsid w:val="00F677D9"/>
    <w:rsid w:val="00F67CD6"/>
    <w:rsid w:val="00F67F53"/>
    <w:rsid w:val="00F703BE"/>
    <w:rsid w:val="00F70612"/>
    <w:rsid w:val="00F70BD5"/>
    <w:rsid w:val="00F7100D"/>
    <w:rsid w:val="00F715CD"/>
    <w:rsid w:val="00F719A9"/>
    <w:rsid w:val="00F71F69"/>
    <w:rsid w:val="00F71FAE"/>
    <w:rsid w:val="00F72033"/>
    <w:rsid w:val="00F72052"/>
    <w:rsid w:val="00F72060"/>
    <w:rsid w:val="00F72468"/>
    <w:rsid w:val="00F72864"/>
    <w:rsid w:val="00F72B72"/>
    <w:rsid w:val="00F72E33"/>
    <w:rsid w:val="00F73DB1"/>
    <w:rsid w:val="00F7423B"/>
    <w:rsid w:val="00F74344"/>
    <w:rsid w:val="00F7479A"/>
    <w:rsid w:val="00F74831"/>
    <w:rsid w:val="00F749F7"/>
    <w:rsid w:val="00F74BB9"/>
    <w:rsid w:val="00F75582"/>
    <w:rsid w:val="00F7593E"/>
    <w:rsid w:val="00F75A7F"/>
    <w:rsid w:val="00F75D65"/>
    <w:rsid w:val="00F76138"/>
    <w:rsid w:val="00F76EFA"/>
    <w:rsid w:val="00F77084"/>
    <w:rsid w:val="00F775C9"/>
    <w:rsid w:val="00F776A0"/>
    <w:rsid w:val="00F77AF1"/>
    <w:rsid w:val="00F804BE"/>
    <w:rsid w:val="00F80597"/>
    <w:rsid w:val="00F80AC5"/>
    <w:rsid w:val="00F80BD0"/>
    <w:rsid w:val="00F80C03"/>
    <w:rsid w:val="00F81234"/>
    <w:rsid w:val="00F817CE"/>
    <w:rsid w:val="00F81C32"/>
    <w:rsid w:val="00F81CB7"/>
    <w:rsid w:val="00F81D8A"/>
    <w:rsid w:val="00F82B60"/>
    <w:rsid w:val="00F83498"/>
    <w:rsid w:val="00F83942"/>
    <w:rsid w:val="00F83AA9"/>
    <w:rsid w:val="00F8456C"/>
    <w:rsid w:val="00F84BE1"/>
    <w:rsid w:val="00F84C56"/>
    <w:rsid w:val="00F84C92"/>
    <w:rsid w:val="00F84D3E"/>
    <w:rsid w:val="00F84D5E"/>
    <w:rsid w:val="00F85883"/>
    <w:rsid w:val="00F859D8"/>
    <w:rsid w:val="00F868F5"/>
    <w:rsid w:val="00F86FA5"/>
    <w:rsid w:val="00F87464"/>
    <w:rsid w:val="00F87666"/>
    <w:rsid w:val="00F87956"/>
    <w:rsid w:val="00F87ABD"/>
    <w:rsid w:val="00F87F9D"/>
    <w:rsid w:val="00F9056A"/>
    <w:rsid w:val="00F90952"/>
    <w:rsid w:val="00F909E0"/>
    <w:rsid w:val="00F90F8D"/>
    <w:rsid w:val="00F91C6D"/>
    <w:rsid w:val="00F923AF"/>
    <w:rsid w:val="00F923DA"/>
    <w:rsid w:val="00F925F4"/>
    <w:rsid w:val="00F9268F"/>
    <w:rsid w:val="00F92782"/>
    <w:rsid w:val="00F92BB8"/>
    <w:rsid w:val="00F93083"/>
    <w:rsid w:val="00F93827"/>
    <w:rsid w:val="00F938A5"/>
    <w:rsid w:val="00F93AA9"/>
    <w:rsid w:val="00F93C82"/>
    <w:rsid w:val="00F9421A"/>
    <w:rsid w:val="00F94413"/>
    <w:rsid w:val="00F945B1"/>
    <w:rsid w:val="00F948B7"/>
    <w:rsid w:val="00F954DB"/>
    <w:rsid w:val="00F96985"/>
    <w:rsid w:val="00F96BCB"/>
    <w:rsid w:val="00F96C10"/>
    <w:rsid w:val="00F96DA6"/>
    <w:rsid w:val="00F96F1D"/>
    <w:rsid w:val="00F970D7"/>
    <w:rsid w:val="00F97697"/>
    <w:rsid w:val="00F97838"/>
    <w:rsid w:val="00FA0018"/>
    <w:rsid w:val="00FA0257"/>
    <w:rsid w:val="00FA026C"/>
    <w:rsid w:val="00FA0D27"/>
    <w:rsid w:val="00FA12A8"/>
    <w:rsid w:val="00FA14B0"/>
    <w:rsid w:val="00FA2909"/>
    <w:rsid w:val="00FA2BB3"/>
    <w:rsid w:val="00FA32A0"/>
    <w:rsid w:val="00FA3546"/>
    <w:rsid w:val="00FA3626"/>
    <w:rsid w:val="00FA4FC1"/>
    <w:rsid w:val="00FA5208"/>
    <w:rsid w:val="00FA5510"/>
    <w:rsid w:val="00FA559B"/>
    <w:rsid w:val="00FA59EA"/>
    <w:rsid w:val="00FA5A72"/>
    <w:rsid w:val="00FA620C"/>
    <w:rsid w:val="00FA6A5E"/>
    <w:rsid w:val="00FA71E4"/>
    <w:rsid w:val="00FA734B"/>
    <w:rsid w:val="00FA7468"/>
    <w:rsid w:val="00FA78D3"/>
    <w:rsid w:val="00FA7C88"/>
    <w:rsid w:val="00FA7CB7"/>
    <w:rsid w:val="00FB0679"/>
    <w:rsid w:val="00FB18F1"/>
    <w:rsid w:val="00FB19A9"/>
    <w:rsid w:val="00FB1BE0"/>
    <w:rsid w:val="00FB21E6"/>
    <w:rsid w:val="00FB22CB"/>
    <w:rsid w:val="00FB29C1"/>
    <w:rsid w:val="00FB39FB"/>
    <w:rsid w:val="00FB3E7C"/>
    <w:rsid w:val="00FB4B14"/>
    <w:rsid w:val="00FB4C80"/>
    <w:rsid w:val="00FB50BE"/>
    <w:rsid w:val="00FB5AAA"/>
    <w:rsid w:val="00FB5CB2"/>
    <w:rsid w:val="00FB5D03"/>
    <w:rsid w:val="00FB5D18"/>
    <w:rsid w:val="00FB6039"/>
    <w:rsid w:val="00FB60F0"/>
    <w:rsid w:val="00FB6A6A"/>
    <w:rsid w:val="00FB6F07"/>
    <w:rsid w:val="00FB71E8"/>
    <w:rsid w:val="00FB75F1"/>
    <w:rsid w:val="00FB7B9C"/>
    <w:rsid w:val="00FB7D77"/>
    <w:rsid w:val="00FC03AD"/>
    <w:rsid w:val="00FC0BA4"/>
    <w:rsid w:val="00FC0F8C"/>
    <w:rsid w:val="00FC139C"/>
    <w:rsid w:val="00FC14F8"/>
    <w:rsid w:val="00FC15AA"/>
    <w:rsid w:val="00FC1A69"/>
    <w:rsid w:val="00FC1DBA"/>
    <w:rsid w:val="00FC2989"/>
    <w:rsid w:val="00FC2F85"/>
    <w:rsid w:val="00FC3991"/>
    <w:rsid w:val="00FC4AD0"/>
    <w:rsid w:val="00FC4D26"/>
    <w:rsid w:val="00FC5E77"/>
    <w:rsid w:val="00FC60EC"/>
    <w:rsid w:val="00FC6A07"/>
    <w:rsid w:val="00FC6CE5"/>
    <w:rsid w:val="00FC72B3"/>
    <w:rsid w:val="00FC7429"/>
    <w:rsid w:val="00FC7E35"/>
    <w:rsid w:val="00FD07F6"/>
    <w:rsid w:val="00FD1CE8"/>
    <w:rsid w:val="00FD1DFF"/>
    <w:rsid w:val="00FD1EC8"/>
    <w:rsid w:val="00FD21AD"/>
    <w:rsid w:val="00FD24AB"/>
    <w:rsid w:val="00FD266C"/>
    <w:rsid w:val="00FD3AE3"/>
    <w:rsid w:val="00FD3FB3"/>
    <w:rsid w:val="00FD3FC1"/>
    <w:rsid w:val="00FD432C"/>
    <w:rsid w:val="00FD45BE"/>
    <w:rsid w:val="00FD46B4"/>
    <w:rsid w:val="00FD4734"/>
    <w:rsid w:val="00FD4773"/>
    <w:rsid w:val="00FD47ED"/>
    <w:rsid w:val="00FD56C2"/>
    <w:rsid w:val="00FD598C"/>
    <w:rsid w:val="00FD5D51"/>
    <w:rsid w:val="00FD6024"/>
    <w:rsid w:val="00FD64FD"/>
    <w:rsid w:val="00FD6BCD"/>
    <w:rsid w:val="00FD735B"/>
    <w:rsid w:val="00FD74DB"/>
    <w:rsid w:val="00FD7660"/>
    <w:rsid w:val="00FD76C0"/>
    <w:rsid w:val="00FD7E20"/>
    <w:rsid w:val="00FE0655"/>
    <w:rsid w:val="00FE1697"/>
    <w:rsid w:val="00FE20DB"/>
    <w:rsid w:val="00FE2365"/>
    <w:rsid w:val="00FE274D"/>
    <w:rsid w:val="00FE27C4"/>
    <w:rsid w:val="00FE2C55"/>
    <w:rsid w:val="00FE312F"/>
    <w:rsid w:val="00FE3319"/>
    <w:rsid w:val="00FE3A61"/>
    <w:rsid w:val="00FE44E1"/>
    <w:rsid w:val="00FE4545"/>
    <w:rsid w:val="00FE4780"/>
    <w:rsid w:val="00FE47D1"/>
    <w:rsid w:val="00FE4961"/>
    <w:rsid w:val="00FE4C7B"/>
    <w:rsid w:val="00FE5048"/>
    <w:rsid w:val="00FE5942"/>
    <w:rsid w:val="00FE59E8"/>
    <w:rsid w:val="00FE5A25"/>
    <w:rsid w:val="00FE5AB6"/>
    <w:rsid w:val="00FE5EEB"/>
    <w:rsid w:val="00FE650B"/>
    <w:rsid w:val="00FE6B0A"/>
    <w:rsid w:val="00FE7336"/>
    <w:rsid w:val="00FE787C"/>
    <w:rsid w:val="00FE79C1"/>
    <w:rsid w:val="00FE7B7C"/>
    <w:rsid w:val="00FE7CEB"/>
    <w:rsid w:val="00FF020D"/>
    <w:rsid w:val="00FF110F"/>
    <w:rsid w:val="00FF1946"/>
    <w:rsid w:val="00FF1C2D"/>
    <w:rsid w:val="00FF1DEC"/>
    <w:rsid w:val="00FF2610"/>
    <w:rsid w:val="00FF284B"/>
    <w:rsid w:val="00FF3CDC"/>
    <w:rsid w:val="00FF45A5"/>
    <w:rsid w:val="00FF4E96"/>
    <w:rsid w:val="00FF545F"/>
    <w:rsid w:val="00FF5542"/>
    <w:rsid w:val="00FF5C91"/>
    <w:rsid w:val="00FF6534"/>
    <w:rsid w:val="00FF678B"/>
    <w:rsid w:val="00FF75A5"/>
    <w:rsid w:val="00FF7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48B9B"/>
  <w15:docId w15:val="{A09F68A7-0483-4B25-9CA0-57B70A84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02B"/>
    <w:pPr>
      <w:spacing w:after="160" w:line="259" w:lineRule="auto"/>
    </w:pPr>
    <w:rPr>
      <w:rFonts w:asciiTheme="minorHAnsi" w:eastAsiaTheme="minorHAnsi" w:hAnsiTheme="minorHAnsi" w:cstheme="minorBidi"/>
      <w:sz w:val="22"/>
      <w:szCs w:val="22"/>
      <w:lang w:val="es-ES"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2,h2,Head2A,2,UNDERRUBRIK 1-2,DO NOT USE_h2,h21,H2 Char,h2 Char,标题 2"/>
    <w:basedOn w:val="Normal"/>
    <w:next w:val="Normal"/>
    <w:link w:val="Heading2Char"/>
    <w:uiPriority w:val="9"/>
    <w:unhideWhenUsed/>
    <w:qFormat/>
    <w:rsid w:val="00DB25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DB2576"/>
    <w:pPr>
      <w:numPr>
        <w:ilvl w:val="2"/>
        <w:numId w:val="32"/>
      </w:numPr>
      <w:overflowPunct w:val="0"/>
      <w:autoSpaceDE w:val="0"/>
      <w:autoSpaceDN w:val="0"/>
      <w:adjustRightInd w:val="0"/>
      <w:spacing w:before="120" w:after="180"/>
      <w:textAlignment w:val="baseline"/>
      <w:outlineLvl w:val="2"/>
    </w:pPr>
    <w:rPr>
      <w:rFonts w:ascii="Arial" w:eastAsia="Arial" w:hAnsi="Arial" w:cs="Times New Roman"/>
      <w:noProof/>
      <w:color w:val="auto"/>
      <w:sz w:val="28"/>
      <w:szCs w:val="20"/>
      <w:lang w:val="en-GB"/>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qFormat/>
    <w:rsid w:val="00317B01"/>
    <w:pPr>
      <w:numPr>
        <w:ilvl w:val="3"/>
      </w:numPr>
      <w:outlineLvl w:val="3"/>
    </w:pPr>
    <w:rPr>
      <w:sz w:val="24"/>
      <w:szCs w:val="24"/>
    </w:rPr>
  </w:style>
  <w:style w:type="paragraph" w:styleId="Heading5">
    <w:name w:val="heading 5"/>
    <w:basedOn w:val="Heading4"/>
    <w:next w:val="Normal"/>
    <w:qFormat/>
    <w:rsid w:val="00317B01"/>
    <w:pPr>
      <w:numPr>
        <w:ilvl w:val="4"/>
      </w:numPr>
      <w:outlineLvl w:val="4"/>
    </w:pPr>
    <w:rPr>
      <w:sz w:val="22"/>
      <w:szCs w:val="22"/>
    </w:rPr>
  </w:style>
  <w:style w:type="paragraph" w:styleId="Heading6">
    <w:name w:val="heading 6"/>
    <w:basedOn w:val="Normal"/>
    <w:next w:val="Normal"/>
    <w:qFormat/>
    <w:rsid w:val="00317B01"/>
    <w:pPr>
      <w:keepNext/>
      <w:keepLines/>
      <w:numPr>
        <w:ilvl w:val="5"/>
        <w:numId w:val="1"/>
      </w:numPr>
      <w:outlineLvl w:val="5"/>
    </w:pPr>
    <w:rPr>
      <w:rFonts w:cs="Arial"/>
    </w:rPr>
  </w:style>
  <w:style w:type="paragraph" w:styleId="Heading7">
    <w:name w:val="heading 7"/>
    <w:basedOn w:val="Normal"/>
    <w:next w:val="Normal"/>
    <w:qFormat/>
    <w:rsid w:val="00317B01"/>
    <w:pPr>
      <w:keepNext/>
      <w:keepLines/>
      <w:numPr>
        <w:ilvl w:val="6"/>
        <w:numId w:val="1"/>
      </w:numPr>
      <w:outlineLvl w:val="6"/>
    </w:pPr>
    <w:rPr>
      <w:rFonts w:cs="Arial"/>
    </w:rPr>
  </w:style>
  <w:style w:type="paragraph" w:styleId="Heading8">
    <w:name w:val="heading 8"/>
    <w:basedOn w:val="Heading7"/>
    <w:next w:val="Normal"/>
    <w:qFormat/>
    <w:rsid w:val="00317B01"/>
    <w:pPr>
      <w:numPr>
        <w:ilvl w:val="7"/>
      </w:numPr>
      <w:outlineLvl w:val="7"/>
    </w:pPr>
  </w:style>
  <w:style w:type="paragraph" w:styleId="Heading9">
    <w:name w:val="heading 9"/>
    <w:basedOn w:val="Heading8"/>
    <w:next w:val="Normal"/>
    <w:qFormat/>
    <w:rsid w:val="00317B01"/>
    <w:pPr>
      <w:numPr>
        <w:ilvl w:val="8"/>
      </w:numPr>
      <w:outlineLvl w:val="8"/>
    </w:pPr>
  </w:style>
  <w:style w:type="character" w:default="1" w:styleId="DefaultParagraphFont">
    <w:name w:val="Default Paragraph Font"/>
    <w:uiPriority w:val="1"/>
    <w:semiHidden/>
    <w:unhideWhenUsed/>
    <w:rsid w:val="00CA70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702B"/>
  </w:style>
  <w:style w:type="paragraph" w:styleId="TOC8">
    <w:name w:val="toc 8"/>
    <w:basedOn w:val="TOC1"/>
    <w:semiHidden/>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semiHidden/>
    <w:rsid w:val="00317B01"/>
    <w:pPr>
      <w:tabs>
        <w:tab w:val="right" w:pos="1701"/>
      </w:tabs>
      <w:ind w:left="1701" w:hanging="1701"/>
    </w:pPr>
  </w:style>
  <w:style w:type="paragraph" w:styleId="TOC4">
    <w:name w:val="toc 4"/>
    <w:basedOn w:val="TOC3"/>
    <w:semiHidden/>
    <w:rsid w:val="00317B01"/>
    <w:pPr>
      <w:ind w:left="1418" w:hanging="1418"/>
    </w:pPr>
  </w:style>
  <w:style w:type="paragraph" w:styleId="TOC3">
    <w:name w:val="toc 3"/>
    <w:basedOn w:val="TOC2"/>
    <w:semiHidden/>
    <w:rsid w:val="00317B01"/>
    <w:pPr>
      <w:ind w:left="1134" w:hanging="1134"/>
    </w:pPr>
  </w:style>
  <w:style w:type="paragraph" w:styleId="TOC2">
    <w:name w:val="toc 2"/>
    <w:basedOn w:val="TOC1"/>
    <w:semiHidden/>
    <w:rsid w:val="00317B01"/>
    <w:pPr>
      <w:keepNext w:val="0"/>
      <w:spacing w:before="0"/>
      <w:ind w:left="851" w:hanging="851"/>
    </w:pPr>
    <w:rPr>
      <w:szCs w:val="20"/>
    </w:rPr>
  </w:style>
  <w:style w:type="paragraph" w:styleId="Index2">
    <w:name w:val="index 2"/>
    <w:basedOn w:val="Index1"/>
    <w:semiHidden/>
    <w:rsid w:val="00317B01"/>
    <w:pPr>
      <w:ind w:left="284"/>
    </w:pPr>
  </w:style>
  <w:style w:type="paragraph" w:styleId="Index1">
    <w:name w:val="index 1"/>
    <w:basedOn w:val="Normal"/>
    <w:semiHidden/>
    <w:rsid w:val="00317B01"/>
    <w:pPr>
      <w:keepLines/>
    </w:pPr>
  </w:style>
  <w:style w:type="paragraph" w:styleId="DocumentMap">
    <w:name w:val="Document Map"/>
    <w:basedOn w:val="Normal"/>
    <w:semiHidden/>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317B01"/>
    <w:rPr>
      <w:b/>
      <w:bCs/>
      <w:position w:val="6"/>
      <w:sz w:val="16"/>
      <w:szCs w:val="16"/>
    </w:rPr>
  </w:style>
  <w:style w:type="paragraph" w:styleId="FootnoteText">
    <w:name w:val="footnote text"/>
    <w:basedOn w:val="Normal"/>
    <w:semiHidden/>
    <w:rsid w:val="00317B01"/>
    <w:pPr>
      <w:keepLines/>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rPr>
  </w:style>
  <w:style w:type="paragraph" w:styleId="TOC9">
    <w:name w:val="toc 9"/>
    <w:basedOn w:val="TOC8"/>
    <w:semiHidden/>
    <w:rsid w:val="00317B01"/>
    <w:pPr>
      <w:ind w:left="1418" w:hanging="1418"/>
    </w:pPr>
  </w:style>
  <w:style w:type="paragraph" w:styleId="TOC6">
    <w:name w:val="toc 6"/>
    <w:basedOn w:val="TOC5"/>
    <w:next w:val="Normal"/>
    <w:semiHidden/>
    <w:rsid w:val="00317B01"/>
    <w:pPr>
      <w:ind w:left="1985" w:hanging="1985"/>
    </w:pPr>
  </w:style>
  <w:style w:type="paragraph" w:styleId="TOC7">
    <w:name w:val="toc 7"/>
    <w:basedOn w:val="TOC6"/>
    <w:next w:val="Normal"/>
    <w:semiHidden/>
    <w:rsid w:val="00317B01"/>
    <w:pPr>
      <w:ind w:left="2268" w:hanging="2268"/>
    </w:pPr>
  </w:style>
  <w:style w:type="paragraph" w:styleId="ListBullet2">
    <w:name w:val="List Bullet 2"/>
    <w:basedOn w:val="ListBullet"/>
    <w:rsid w:val="00317B01"/>
    <w:pPr>
      <w:numPr>
        <w:numId w:val="5"/>
      </w:numPr>
    </w:pPr>
  </w:style>
  <w:style w:type="paragraph" w:styleId="ListBullet">
    <w:name w:val="List Bullet"/>
    <w:basedOn w:val="BodyText"/>
    <w:rsid w:val="00317B01"/>
    <w:pPr>
      <w:numPr>
        <w:numId w:val="4"/>
      </w:numPr>
    </w:pPr>
  </w:style>
  <w:style w:type="paragraph" w:styleId="ListBullet3">
    <w:name w:val="List Bullet 3"/>
    <w:basedOn w:val="ListBullet2"/>
    <w:rsid w:val="00317B01"/>
    <w:pPr>
      <w:numPr>
        <w:numId w:val="6"/>
      </w:numPr>
    </w:pPr>
  </w:style>
  <w:style w:type="paragraph" w:customStyle="1" w:styleId="EQ">
    <w:name w:val="EQ"/>
    <w:basedOn w:val="Normal"/>
    <w:next w:val="Normal"/>
    <w:rsid w:val="00317B01"/>
    <w:pPr>
      <w:keepLines/>
      <w:tabs>
        <w:tab w:val="center" w:pos="4536"/>
        <w:tab w:val="right" w:pos="9072"/>
      </w:tabs>
      <w:spacing w:after="180"/>
    </w:pPr>
    <w:rPr>
      <w:noProof/>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basedOn w:val="Normal"/>
    <w:link w:val="EditorsNoteChar"/>
    <w:rsid w:val="00317B01"/>
    <w:pPr>
      <w:keepLines/>
      <w:spacing w:after="180"/>
      <w:ind w:left="1135" w:hanging="851"/>
    </w:pPr>
    <w:rPr>
      <w:color w:val="FF0000"/>
    </w:rPr>
  </w:style>
  <w:style w:type="paragraph" w:styleId="ListBullet4">
    <w:name w:val="List Bullet 4"/>
    <w:basedOn w:val="ListBullet3"/>
    <w:rsid w:val="00317B01"/>
    <w:pPr>
      <w:numPr>
        <w:numId w:val="7"/>
      </w:numPr>
    </w:pPr>
  </w:style>
  <w:style w:type="paragraph" w:styleId="ListBullet5">
    <w:name w:val="List Bullet 5"/>
    <w:basedOn w:val="ListBullet4"/>
    <w:rsid w:val="00317B01"/>
    <w:pPr>
      <w:numPr>
        <w:numId w:val="3"/>
      </w:numPr>
    </w:pPr>
  </w:style>
  <w:style w:type="paragraph" w:styleId="Footer">
    <w:name w:val="footer"/>
    <w:basedOn w:val="Header"/>
    <w:semiHidden/>
    <w:rsid w:val="00317B01"/>
    <w:pPr>
      <w:jc w:val="center"/>
    </w:pPr>
    <w:rPr>
      <w:i/>
      <w:iCs/>
    </w:rPr>
  </w:style>
  <w:style w:type="paragraph" w:customStyle="1" w:styleId="Reference">
    <w:name w:val="Reference"/>
    <w:basedOn w:val="Normal"/>
    <w:link w:val="ReferenceChar"/>
    <w:qFormat/>
    <w:rsid w:val="00317B01"/>
    <w:pPr>
      <w:numPr>
        <w:numId w:val="2"/>
      </w:numPr>
    </w:pPr>
  </w:style>
  <w:style w:type="paragraph" w:styleId="BalloonText">
    <w:name w:val="Balloon Text"/>
    <w:basedOn w:val="Normal"/>
    <w:semiHidden/>
    <w:rsid w:val="00317B01"/>
    <w:rPr>
      <w:rFonts w:ascii="Tahoma" w:hAnsi="Tahoma" w:cs="Tahoma"/>
      <w:sz w:val="16"/>
      <w:szCs w:val="16"/>
    </w:rPr>
  </w:style>
  <w:style w:type="character" w:styleId="PageNumber">
    <w:name w:val="page number"/>
    <w:semiHidden/>
    <w:rsid w:val="00317B01"/>
  </w:style>
  <w:style w:type="paragraph" w:styleId="BodyText">
    <w:name w:val="Body Text"/>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semiHidden/>
    <w:rsid w:val="00317B01"/>
    <w:rPr>
      <w:color w:val="FF0000"/>
      <w:u w:val="single"/>
    </w:rPr>
  </w:style>
  <w:style w:type="character" w:styleId="CommentReference">
    <w:name w:val="annotation reference"/>
    <w:rsid w:val="00317B01"/>
    <w:rPr>
      <w:sz w:val="16"/>
      <w:szCs w:val="16"/>
    </w:rPr>
  </w:style>
  <w:style w:type="paragraph" w:styleId="CommentText">
    <w:name w:val="annotation text"/>
    <w:basedOn w:val="Normal"/>
    <w:link w:val="CommentTextChar"/>
    <w:rsid w:val="00317B01"/>
  </w:style>
  <w:style w:type="paragraph" w:styleId="CommentSubject">
    <w:name w:val="annotation subject"/>
    <w:basedOn w:val="CommentText"/>
    <w:next w:val="CommentText"/>
    <w:semiHidden/>
    <w:rsid w:val="00317B01"/>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317B01"/>
    <w:rPr>
      <w:rFonts w:ascii="Arial" w:hAnsi="Arial" w:cs="Arial"/>
      <w:sz w:val="36"/>
      <w:szCs w:val="36"/>
      <w:lang w:val="en-GB"/>
    </w:rPr>
  </w:style>
  <w:style w:type="paragraph" w:customStyle="1" w:styleId="B1">
    <w:name w:val="B1"/>
    <w:basedOn w:val="List"/>
    <w:link w:val="B1Char1"/>
    <w:qFormat/>
    <w:rsid w:val="00317B01"/>
    <w:pPr>
      <w:spacing w:after="180"/>
    </w:pPr>
  </w:style>
  <w:style w:type="paragraph" w:customStyle="1" w:styleId="B2">
    <w:name w:val="B2"/>
    <w:basedOn w:val="List2"/>
    <w:link w:val="B2Char"/>
    <w:qFormat/>
    <w:rsid w:val="00317B01"/>
    <w:pPr>
      <w:spacing w:after="180"/>
    </w:pPr>
  </w:style>
  <w:style w:type="paragraph" w:customStyle="1" w:styleId="B3">
    <w:name w:val="B3"/>
    <w:basedOn w:val="List3"/>
    <w:rsid w:val="00317B01"/>
    <w:pPr>
      <w:spacing w:after="180"/>
    </w:pPr>
  </w:style>
  <w:style w:type="paragraph" w:customStyle="1" w:styleId="B4">
    <w:name w:val="B4"/>
    <w:basedOn w:val="List4"/>
    <w:rsid w:val="00317B01"/>
    <w:pPr>
      <w:spacing w:after="180"/>
    </w:pPr>
  </w:style>
  <w:style w:type="paragraph" w:customStyle="1" w:styleId="Proposal">
    <w:name w:val="Proposal"/>
    <w:basedOn w:val="Normal"/>
    <w:qFormat/>
    <w:rsid w:val="00317B01"/>
    <w:pPr>
      <w:numPr>
        <w:numId w:val="9"/>
      </w:numPr>
      <w:tabs>
        <w:tab w:val="left" w:pos="1701"/>
      </w:tabs>
    </w:pPr>
    <w:rPr>
      <w:b/>
      <w:bCs/>
    </w:rPr>
  </w:style>
  <w:style w:type="character" w:customStyle="1" w:styleId="BodyTextChar">
    <w:name w:val="Body Text Char"/>
    <w:link w:val="BodyText"/>
    <w:rsid w:val="00317B01"/>
    <w:rPr>
      <w:rFonts w:ascii="Arial" w:hAnsi="Arial"/>
      <w:lang w:val="en-GB"/>
    </w:rPr>
  </w:style>
  <w:style w:type="paragraph" w:customStyle="1" w:styleId="B5">
    <w:name w:val="B5"/>
    <w:basedOn w:val="List5"/>
    <w:rsid w:val="00317B01"/>
    <w:pPr>
      <w:spacing w:after="180"/>
    </w:pPr>
  </w:style>
  <w:style w:type="paragraph" w:customStyle="1" w:styleId="EX">
    <w:name w:val="EX"/>
    <w:basedOn w:val="Normal"/>
    <w:rsid w:val="00317B01"/>
    <w:pPr>
      <w:keepLines/>
      <w:spacing w:after="180"/>
      <w:ind w:left="1702" w:hanging="1418"/>
    </w:pPr>
  </w:style>
  <w:style w:type="paragraph" w:customStyle="1" w:styleId="EW">
    <w:name w:val="EW"/>
    <w:basedOn w:val="EX"/>
    <w:rsid w:val="00317B01"/>
    <w:pPr>
      <w:spacing w:after="0"/>
    </w:pPr>
  </w:style>
  <w:style w:type="paragraph" w:customStyle="1" w:styleId="TAL">
    <w:name w:val="TAL"/>
    <w:basedOn w:val="Normal"/>
    <w:link w:val="TALCar"/>
    <w:qFormat/>
    <w:rsid w:val="00317B01"/>
    <w:pPr>
      <w:keepNext/>
      <w:keepLines/>
    </w:pPr>
    <w:rPr>
      <w:sz w:val="18"/>
    </w:rPr>
  </w:style>
  <w:style w:type="paragraph" w:customStyle="1" w:styleId="TAC">
    <w:name w:val="TAC"/>
    <w:basedOn w:val="TAL"/>
    <w:link w:val="TACChar"/>
    <w:qFormat/>
    <w:rsid w:val="00317B01"/>
    <w:pPr>
      <w:jc w:val="center"/>
    </w:pPr>
  </w:style>
  <w:style w:type="paragraph" w:customStyle="1" w:styleId="TAH">
    <w:name w:val="TAH"/>
    <w:basedOn w:val="TAC"/>
    <w:link w:val="TAHCar"/>
    <w:qFormat/>
    <w:rsid w:val="00317B01"/>
    <w:rPr>
      <w:b/>
    </w:rPr>
  </w:style>
  <w:style w:type="paragraph" w:customStyle="1" w:styleId="TAN">
    <w:name w:val="TAN"/>
    <w:basedOn w:val="TAL"/>
    <w:link w:val="TANChar"/>
    <w:qFormat/>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rPr>
  </w:style>
  <w:style w:type="paragraph" w:customStyle="1" w:styleId="TF">
    <w:name w:val="TF"/>
    <w:aliases w:val="left"/>
    <w:basedOn w:val="TH"/>
    <w:link w:val="TFChar"/>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style>
  <w:style w:type="paragraph" w:customStyle="1" w:styleId="Observation">
    <w:name w:val="Observation"/>
    <w:basedOn w:val="Proposal"/>
    <w:qFormat/>
    <w:rsid w:val="00317B01"/>
    <w:pPr>
      <w:numPr>
        <w:numId w:val="8"/>
      </w:numPr>
      <w:tabs>
        <w:tab w:val="num" w:pos="360"/>
      </w:tabs>
      <w:ind w:left="1701" w:hanging="1701"/>
    </w:pPr>
  </w:style>
  <w:style w:type="paragraph" w:styleId="TableofFigures">
    <w:name w:val="table of figures"/>
    <w:basedOn w:val="Normal"/>
    <w:next w:val="Normal"/>
    <w:uiPriority w:val="99"/>
    <w:rsid w:val="00317B01"/>
    <w:pPr>
      <w:ind w:left="1418" w:hanging="1418"/>
    </w:pPr>
    <w:rPr>
      <w:b/>
    </w:rPr>
  </w:style>
  <w:style w:type="paragraph" w:customStyle="1" w:styleId="CRCoverPage">
    <w:name w:val="CR Cover Page"/>
    <w:link w:val="CRCoverPageZchn"/>
    <w:rsid w:val="00EC60B5"/>
    <w:pPr>
      <w:spacing w:after="120"/>
    </w:pPr>
    <w:rPr>
      <w:rFonts w:ascii="Arial" w:hAnsi="Arial"/>
      <w:lang w:val="en-GB" w:eastAsia="en-US"/>
    </w:rPr>
  </w:style>
  <w:style w:type="table" w:styleId="TableGrid">
    <w:name w:val="Table Grid"/>
    <w:basedOn w:val="TableNormal"/>
    <w:rsid w:val="00D8203B"/>
    <w:rPr>
      <w:rFonts w:asciiTheme="minorHAnsi" w:hAnsiTheme="minorHAns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203B"/>
    <w:pPr>
      <w:ind w:left="720"/>
      <w:contextualSpacing/>
    </w:pPr>
    <w:rPr>
      <w:rFonts w:eastAsia="DengXian"/>
    </w:rPr>
  </w:style>
  <w:style w:type="paragraph" w:customStyle="1" w:styleId="Doc-text2">
    <w:name w:val="Doc-text2"/>
    <w:basedOn w:val="Normal"/>
    <w:link w:val="Doc-text2Char"/>
    <w:qFormat/>
    <w:rsid w:val="00D8203B"/>
    <w:pPr>
      <w:tabs>
        <w:tab w:val="left" w:pos="1622"/>
      </w:tabs>
      <w:ind w:left="1622" w:hanging="363"/>
    </w:pPr>
    <w:rPr>
      <w:rFonts w:eastAsia="MS Mincho"/>
      <w:lang w:eastAsia="en-GB"/>
    </w:rPr>
  </w:style>
  <w:style w:type="character" w:customStyle="1" w:styleId="Doc-text2Char">
    <w:name w:val="Doc-text2 Char"/>
    <w:link w:val="Doc-text2"/>
    <w:locked/>
    <w:rsid w:val="00D8203B"/>
    <w:rPr>
      <w:rFonts w:ascii="Arial" w:eastAsia="MS Mincho" w:hAnsi="Arial"/>
      <w:szCs w:val="24"/>
      <w:lang w:val="en-GB" w:eastAsia="en-GB"/>
    </w:rPr>
  </w:style>
  <w:style w:type="paragraph" w:styleId="Revision">
    <w:name w:val="Revision"/>
    <w:hidden/>
    <w:uiPriority w:val="99"/>
    <w:semiHidden/>
    <w:rsid w:val="00351A57"/>
    <w:rPr>
      <w:rFonts w:asciiTheme="minorHAnsi" w:eastAsiaTheme="minorHAnsi" w:hAnsiTheme="minorHAnsi" w:cstheme="minorBidi"/>
      <w:sz w:val="22"/>
      <w:szCs w:val="22"/>
      <w:lang w:val="sv-SE" w:eastAsia="en-US"/>
    </w:rPr>
  </w:style>
  <w:style w:type="character" w:customStyle="1" w:styleId="ReferenceChar">
    <w:name w:val="Reference Char"/>
    <w:link w:val="Reference"/>
    <w:rsid w:val="001644CE"/>
    <w:rPr>
      <w:rFonts w:asciiTheme="minorHAnsi" w:eastAsiaTheme="minorHAnsi" w:hAnsiTheme="minorHAnsi" w:cstheme="minorBidi"/>
      <w:sz w:val="22"/>
      <w:szCs w:val="22"/>
      <w:lang w:val="sv-SE" w:eastAsia="en-US"/>
    </w:rPr>
  </w:style>
  <w:style w:type="paragraph" w:customStyle="1" w:styleId="PL">
    <w:name w:val="PL"/>
    <w:link w:val="PLChar"/>
    <w:qFormat/>
    <w:rsid w:val="00C47A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qFormat/>
    <w:rsid w:val="00C47A40"/>
    <w:rPr>
      <w:rFonts w:ascii="Courier New" w:hAnsi="Courier New"/>
      <w:noProof/>
      <w:sz w:val="16"/>
      <w:lang w:val="en-GB" w:eastAsia="en-GB"/>
    </w:rPr>
  </w:style>
  <w:style w:type="character" w:customStyle="1" w:styleId="B1Char1">
    <w:name w:val="B1 Char1"/>
    <w:link w:val="B1"/>
    <w:qFormat/>
    <w:rsid w:val="0039657A"/>
    <w:rPr>
      <w:rFonts w:asciiTheme="minorHAnsi" w:eastAsiaTheme="minorHAnsi" w:hAnsiTheme="minorHAnsi" w:cstheme="minorBidi"/>
      <w:sz w:val="22"/>
      <w:szCs w:val="22"/>
      <w:lang w:val="fi-FI" w:eastAsia="en-US"/>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DB2576"/>
    <w:rPr>
      <w:rFonts w:asciiTheme="majorHAnsi" w:eastAsiaTheme="majorEastAsia" w:hAnsiTheme="majorHAnsi" w:cstheme="majorBidi"/>
      <w:color w:val="365F91" w:themeColor="accent1" w:themeShade="BF"/>
      <w:sz w:val="26"/>
      <w:szCs w:val="26"/>
    </w:rPr>
  </w:style>
  <w:style w:type="character" w:customStyle="1" w:styleId="CRCoverPageZchn">
    <w:name w:val="CR Cover Page Zchn"/>
    <w:link w:val="CRCoverPage"/>
    <w:rsid w:val="00F64BA5"/>
    <w:rPr>
      <w:rFonts w:ascii="Arial" w:hAnsi="Arial"/>
      <w:lang w:val="en-GB" w:eastAsia="en-US"/>
    </w:rPr>
  </w:style>
  <w:style w:type="character" w:styleId="PlaceholderText">
    <w:name w:val="Placeholder Text"/>
    <w:basedOn w:val="DefaultParagraphFont"/>
    <w:uiPriority w:val="99"/>
    <w:semiHidden/>
    <w:rsid w:val="005259A3"/>
    <w:rPr>
      <w:color w:val="808080"/>
    </w:rPr>
  </w:style>
  <w:style w:type="paragraph" w:styleId="NormalWeb">
    <w:name w:val="Normal (Web)"/>
    <w:basedOn w:val="Normal"/>
    <w:uiPriority w:val="99"/>
    <w:semiHidden/>
    <w:unhideWhenUsed/>
    <w:rsid w:val="000B10F3"/>
    <w:pPr>
      <w:spacing w:before="100" w:beforeAutospacing="1" w:after="100" w:afterAutospacing="1"/>
    </w:pPr>
    <w:rPr>
      <w:rFonts w:ascii="Times New Roman" w:eastAsia="Times New Roman" w:hAnsi="Times New Roman" w:cs="Times New Roman"/>
      <w:lang w:eastAsia="en-GB"/>
    </w:rPr>
  </w:style>
  <w:style w:type="paragraph" w:customStyle="1" w:styleId="Doc-title">
    <w:name w:val="Doc-title"/>
    <w:basedOn w:val="Normal"/>
    <w:next w:val="Doc-text2"/>
    <w:link w:val="Doc-titleChar"/>
    <w:qFormat/>
    <w:rsid w:val="00FC5E77"/>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rsid w:val="00FC5E77"/>
    <w:rPr>
      <w:rFonts w:ascii="Arial" w:eastAsia="MS Mincho" w:hAnsi="Arial"/>
      <w:noProof/>
      <w:szCs w:val="24"/>
      <w:lang w:val="en-GB" w:eastAsia="en-GB"/>
    </w:rPr>
  </w:style>
  <w:style w:type="character" w:customStyle="1" w:styleId="EditorsNoteChar">
    <w:name w:val="Editor's Note Char"/>
    <w:link w:val="EditorsNote"/>
    <w:rsid w:val="00FC5E77"/>
    <w:rPr>
      <w:rFonts w:asciiTheme="minorHAnsi" w:eastAsiaTheme="minorHAnsi" w:hAnsiTheme="minorHAnsi" w:cstheme="minorBidi"/>
      <w:color w:val="FF0000"/>
      <w:sz w:val="22"/>
      <w:szCs w:val="22"/>
      <w:lang w:eastAsia="en-US"/>
    </w:rPr>
  </w:style>
  <w:style w:type="character" w:customStyle="1" w:styleId="TALCar">
    <w:name w:val="TAL Car"/>
    <w:link w:val="TAL"/>
    <w:qFormat/>
    <w:rsid w:val="00B77147"/>
    <w:rPr>
      <w:rFonts w:asciiTheme="minorHAnsi" w:eastAsiaTheme="minorHAnsi" w:hAnsiTheme="minorHAnsi" w:cstheme="minorBidi"/>
      <w:sz w:val="18"/>
      <w:szCs w:val="22"/>
      <w:lang w:val="sv-SE" w:eastAsia="en-US"/>
    </w:rPr>
  </w:style>
  <w:style w:type="character" w:customStyle="1" w:styleId="TAHCar">
    <w:name w:val="TAH Car"/>
    <w:link w:val="TAH"/>
    <w:qFormat/>
    <w:locked/>
    <w:rsid w:val="00B77147"/>
    <w:rPr>
      <w:rFonts w:asciiTheme="minorHAnsi" w:eastAsiaTheme="minorHAnsi" w:hAnsiTheme="minorHAnsi" w:cstheme="minorBidi"/>
      <w:b/>
      <w:sz w:val="18"/>
      <w:szCs w:val="22"/>
      <w:lang w:val="sv-SE" w:eastAsia="en-US"/>
    </w:rPr>
  </w:style>
  <w:style w:type="character" w:customStyle="1" w:styleId="THChar">
    <w:name w:val="TH Char"/>
    <w:link w:val="TH"/>
    <w:qFormat/>
    <w:rsid w:val="00B77147"/>
    <w:rPr>
      <w:rFonts w:asciiTheme="minorHAnsi" w:eastAsiaTheme="minorHAnsi" w:hAnsiTheme="minorHAnsi" w:cstheme="minorBidi"/>
      <w:b/>
      <w:sz w:val="22"/>
      <w:szCs w:val="22"/>
      <w:lang w:val="sv-SE" w:eastAsia="en-US"/>
    </w:rPr>
  </w:style>
  <w:style w:type="character" w:customStyle="1" w:styleId="TACChar">
    <w:name w:val="TAC Char"/>
    <w:link w:val="TAC"/>
    <w:qFormat/>
    <w:locked/>
    <w:rsid w:val="00375324"/>
    <w:rPr>
      <w:rFonts w:asciiTheme="minorHAnsi" w:eastAsiaTheme="minorHAnsi" w:hAnsiTheme="minorHAnsi" w:cstheme="minorBidi"/>
      <w:sz w:val="18"/>
      <w:szCs w:val="22"/>
      <w:lang w:val="sv-SE" w:eastAsia="en-US"/>
    </w:rPr>
  </w:style>
  <w:style w:type="character" w:customStyle="1" w:styleId="TANChar">
    <w:name w:val="TAN Char"/>
    <w:link w:val="TAN"/>
    <w:locked/>
    <w:rsid w:val="00375324"/>
    <w:rPr>
      <w:rFonts w:asciiTheme="minorHAnsi" w:eastAsiaTheme="minorHAnsi" w:hAnsiTheme="minorHAnsi" w:cstheme="minorBidi"/>
      <w:sz w:val="18"/>
      <w:szCs w:val="22"/>
      <w:lang w:val="sv-SE" w:eastAsia="en-US"/>
    </w:rPr>
  </w:style>
  <w:style w:type="character" w:customStyle="1" w:styleId="B2Char">
    <w:name w:val="B2 Char"/>
    <w:link w:val="B2"/>
    <w:qFormat/>
    <w:locked/>
    <w:rsid w:val="003E7BF6"/>
    <w:rPr>
      <w:rFonts w:asciiTheme="minorHAnsi" w:eastAsiaTheme="minorHAnsi" w:hAnsiTheme="minorHAnsi" w:cstheme="minorBidi"/>
      <w:sz w:val="22"/>
      <w:szCs w:val="22"/>
      <w:lang w:val="sv-SE" w:eastAsia="en-US"/>
    </w:rPr>
  </w:style>
  <w:style w:type="character" w:styleId="Emphasis">
    <w:name w:val="Emphasis"/>
    <w:basedOn w:val="DefaultParagraphFont"/>
    <w:uiPriority w:val="20"/>
    <w:qFormat/>
    <w:rsid w:val="00F02FE6"/>
    <w:rPr>
      <w:i/>
      <w:iCs/>
    </w:rPr>
  </w:style>
  <w:style w:type="paragraph" w:customStyle="1" w:styleId="Brdtext1">
    <w:name w:val="Brödtext1"/>
    <w:basedOn w:val="Normal"/>
    <w:link w:val="BrdtextChar"/>
    <w:uiPriority w:val="99"/>
    <w:rsid w:val="00CF0313"/>
    <w:pPr>
      <w:spacing w:line="360" w:lineRule="auto"/>
    </w:pPr>
    <w:rPr>
      <w:rFonts w:ascii="Arial" w:eastAsia="Times New Roman" w:hAnsi="Arial" w:cs="Times New Roman"/>
      <w:bCs/>
      <w:szCs w:val="20"/>
    </w:rPr>
  </w:style>
  <w:style w:type="character" w:customStyle="1" w:styleId="BrdtextChar">
    <w:name w:val="Brödtext Char"/>
    <w:link w:val="Brdtext1"/>
    <w:uiPriority w:val="99"/>
    <w:locked/>
    <w:rsid w:val="00B958A5"/>
    <w:rPr>
      <w:rFonts w:ascii="Arial" w:hAnsi="Arial"/>
      <w:bCs/>
      <w:sz w:val="22"/>
      <w:lang w:val="en-GB" w:eastAsia="en-US"/>
    </w:rPr>
  </w:style>
  <w:style w:type="paragraph" w:customStyle="1" w:styleId="hy">
    <w:name w:val="hy"/>
    <w:basedOn w:val="Normal"/>
    <w:rsid w:val="00584571"/>
    <w:pPr>
      <w:spacing w:before="100" w:beforeAutospacing="1" w:after="100" w:afterAutospacing="1"/>
    </w:pPr>
    <w:rPr>
      <w:rFonts w:ascii="Times New Roman" w:eastAsia="Times New Roman" w:hAnsi="Times New Roman" w:cs="Times New Roman"/>
    </w:rPr>
  </w:style>
  <w:style w:type="paragraph" w:customStyle="1" w:styleId="IvDInstructiontext">
    <w:name w:val="IvD Instructiontext"/>
    <w:basedOn w:val="BodyText"/>
    <w:link w:val="IvDInstructiontextChar"/>
    <w:uiPriority w:val="99"/>
    <w:qFormat/>
    <w:rsid w:val="00517108"/>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Times New Roman"/>
      <w:i/>
      <w:color w:val="7F7F7F" w:themeColor="text1" w:themeTint="80"/>
      <w:spacing w:val="2"/>
      <w:sz w:val="18"/>
      <w:szCs w:val="18"/>
    </w:rPr>
  </w:style>
  <w:style w:type="character" w:customStyle="1" w:styleId="IvDInstructiontextChar">
    <w:name w:val="IvD Instructiontext Char"/>
    <w:link w:val="IvDInstructiontext"/>
    <w:uiPriority w:val="99"/>
    <w:rsid w:val="00517108"/>
    <w:rPr>
      <w:rFonts w:ascii="Arial"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517108"/>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Times New Roman"/>
      <w:spacing w:val="2"/>
      <w:sz w:val="20"/>
      <w:szCs w:val="20"/>
    </w:rPr>
  </w:style>
  <w:style w:type="character" w:customStyle="1" w:styleId="IvDbodytextChar">
    <w:name w:val="IvD bodytext Char"/>
    <w:basedOn w:val="DefaultParagraphFont"/>
    <w:link w:val="IvDbodytext"/>
    <w:rsid w:val="00517108"/>
    <w:rPr>
      <w:rFonts w:ascii="Arial" w:hAnsi="Arial"/>
      <w:spacing w:val="2"/>
      <w:lang w:val="en-US" w:eastAsia="en-US"/>
    </w:rPr>
  </w:style>
  <w:style w:type="paragraph" w:customStyle="1" w:styleId="Listabcsinglelinewide">
    <w:name w:val="List abc single line (wide)"/>
    <w:rsid w:val="00517108"/>
    <w:pPr>
      <w:numPr>
        <w:numId w:val="10"/>
      </w:numPr>
    </w:pPr>
    <w:rPr>
      <w:rFonts w:ascii="Arial" w:hAnsi="Arial"/>
      <w:lang w:eastAsia="en-US" w:bidi="ar-DZ"/>
    </w:rPr>
  </w:style>
  <w:style w:type="character" w:customStyle="1" w:styleId="ListParagraphChar">
    <w:name w:val="List Paragraph Char"/>
    <w:link w:val="ListParagraph"/>
    <w:uiPriority w:val="34"/>
    <w:locked/>
    <w:rsid w:val="0001031B"/>
    <w:rPr>
      <w:rFonts w:asciiTheme="minorHAnsi" w:eastAsia="DengXian" w:hAnsiTheme="minorHAnsi" w:cstheme="minorBidi"/>
      <w:sz w:val="22"/>
      <w:szCs w:val="22"/>
      <w:lang w:val="en-GB" w:eastAsia="en-US"/>
    </w:rPr>
  </w:style>
  <w:style w:type="paragraph" w:customStyle="1" w:styleId="4">
    <w:name w:val="标题4"/>
    <w:basedOn w:val="Normal"/>
    <w:rsid w:val="00D14B33"/>
    <w:pPr>
      <w:numPr>
        <w:numId w:val="13"/>
      </w:numPr>
      <w:spacing w:after="180"/>
    </w:pPr>
    <w:rPr>
      <w:rFonts w:ascii="Times New Roman" w:eastAsia="Times New Roman" w:hAnsi="Times New Roman" w:cs="Times New Roman"/>
      <w:sz w:val="20"/>
      <w:szCs w:val="20"/>
      <w:lang w:val="en-GB"/>
    </w:rPr>
  </w:style>
  <w:style w:type="character" w:customStyle="1" w:styleId="TFChar">
    <w:name w:val="TF Char"/>
    <w:link w:val="TF"/>
    <w:rsid w:val="009322F3"/>
    <w:rPr>
      <w:rFonts w:asciiTheme="minorHAnsi" w:eastAsiaTheme="minorHAnsi" w:hAnsiTheme="minorHAnsi" w:cstheme="minorBidi"/>
      <w:b/>
      <w:sz w:val="22"/>
      <w:szCs w:val="22"/>
      <w:lang w:val="sv-SE" w:eastAsia="en-US"/>
    </w:rPr>
  </w:style>
  <w:style w:type="character" w:customStyle="1" w:styleId="B1Zchn">
    <w:name w:val="B1 Zchn"/>
    <w:rsid w:val="009322F3"/>
    <w:rPr>
      <w:rFonts w:eastAsia="Times New Roman"/>
    </w:rPr>
  </w:style>
  <w:style w:type="character" w:customStyle="1" w:styleId="CommentTextChar">
    <w:name w:val="Comment Text Char"/>
    <w:link w:val="CommentText"/>
    <w:rsid w:val="00AC0BF2"/>
    <w:rPr>
      <w:rFonts w:asciiTheme="minorHAnsi" w:eastAsiaTheme="minorHAnsi" w:hAnsiTheme="minorHAnsi" w:cstheme="minorBidi"/>
      <w:sz w:val="22"/>
      <w:szCs w:val="22"/>
      <w:lang w:val="sv-SE" w:eastAsia="en-US"/>
    </w:rPr>
  </w:style>
  <w:style w:type="paragraph" w:customStyle="1" w:styleId="proposaltext">
    <w:name w:val="proposal text"/>
    <w:basedOn w:val="Normal"/>
    <w:qFormat/>
    <w:rsid w:val="00515E6D"/>
    <w:pPr>
      <w:overflowPunct w:val="0"/>
      <w:autoSpaceDE w:val="0"/>
      <w:autoSpaceDN w:val="0"/>
      <w:adjustRightInd w:val="0"/>
      <w:spacing w:after="180"/>
      <w:textAlignment w:val="baseline"/>
    </w:pPr>
    <w:rPr>
      <w:rFonts w:ascii="Times New Roman" w:eastAsia="SimSun" w:hAnsi="Times New Roman" w:cs="Times New Roman"/>
      <w:sz w:val="20"/>
      <w:szCs w:val="20"/>
      <w:lang w:val="en-GB"/>
    </w:rPr>
  </w:style>
  <w:style w:type="character" w:customStyle="1" w:styleId="UnresolvedMention1">
    <w:name w:val="Unresolved Mention1"/>
    <w:basedOn w:val="DefaultParagraphFont"/>
    <w:uiPriority w:val="99"/>
    <w:unhideWhenUsed/>
    <w:rsid w:val="008826B1"/>
    <w:rPr>
      <w:color w:val="605E5C"/>
      <w:shd w:val="clear" w:color="auto" w:fill="E1DFDD"/>
    </w:rPr>
  </w:style>
  <w:style w:type="character" w:customStyle="1" w:styleId="Mention1">
    <w:name w:val="Mention1"/>
    <w:basedOn w:val="DefaultParagraphFont"/>
    <w:uiPriority w:val="99"/>
    <w:unhideWhenUsed/>
    <w:rsid w:val="008826B1"/>
    <w:rPr>
      <w:color w:val="2B579A"/>
      <w:shd w:val="clear" w:color="auto" w:fill="E1DFDD"/>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DB2576"/>
    <w:rPr>
      <w:rFonts w:ascii="Arial" w:eastAsia="Arial" w:hAnsi="Arial"/>
      <w:noProof/>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1606">
      <w:bodyDiv w:val="1"/>
      <w:marLeft w:val="0"/>
      <w:marRight w:val="0"/>
      <w:marTop w:val="0"/>
      <w:marBottom w:val="0"/>
      <w:divBdr>
        <w:top w:val="none" w:sz="0" w:space="0" w:color="auto"/>
        <w:left w:val="none" w:sz="0" w:space="0" w:color="auto"/>
        <w:bottom w:val="none" w:sz="0" w:space="0" w:color="auto"/>
        <w:right w:val="none" w:sz="0" w:space="0" w:color="auto"/>
      </w:divBdr>
    </w:div>
    <w:div w:id="136650719">
      <w:bodyDiv w:val="1"/>
      <w:marLeft w:val="0"/>
      <w:marRight w:val="0"/>
      <w:marTop w:val="0"/>
      <w:marBottom w:val="0"/>
      <w:divBdr>
        <w:top w:val="none" w:sz="0" w:space="0" w:color="auto"/>
        <w:left w:val="none" w:sz="0" w:space="0" w:color="auto"/>
        <w:bottom w:val="none" w:sz="0" w:space="0" w:color="auto"/>
        <w:right w:val="none" w:sz="0" w:space="0" w:color="auto"/>
      </w:divBdr>
    </w:div>
    <w:div w:id="163395466">
      <w:bodyDiv w:val="1"/>
      <w:marLeft w:val="0"/>
      <w:marRight w:val="0"/>
      <w:marTop w:val="0"/>
      <w:marBottom w:val="0"/>
      <w:divBdr>
        <w:top w:val="none" w:sz="0" w:space="0" w:color="auto"/>
        <w:left w:val="none" w:sz="0" w:space="0" w:color="auto"/>
        <w:bottom w:val="none" w:sz="0" w:space="0" w:color="auto"/>
        <w:right w:val="none" w:sz="0" w:space="0" w:color="auto"/>
      </w:divBdr>
      <w:divsChild>
        <w:div w:id="538322122">
          <w:marLeft w:val="1426"/>
          <w:marRight w:val="0"/>
          <w:marTop w:val="160"/>
          <w:marBottom w:val="0"/>
          <w:divBdr>
            <w:top w:val="none" w:sz="0" w:space="0" w:color="auto"/>
            <w:left w:val="none" w:sz="0" w:space="0" w:color="auto"/>
            <w:bottom w:val="none" w:sz="0" w:space="0" w:color="auto"/>
            <w:right w:val="none" w:sz="0" w:space="0" w:color="auto"/>
          </w:divBdr>
        </w:div>
        <w:div w:id="1232807247">
          <w:marLeft w:val="1426"/>
          <w:marRight w:val="0"/>
          <w:marTop w:val="160"/>
          <w:marBottom w:val="0"/>
          <w:divBdr>
            <w:top w:val="none" w:sz="0" w:space="0" w:color="auto"/>
            <w:left w:val="none" w:sz="0" w:space="0" w:color="auto"/>
            <w:bottom w:val="none" w:sz="0" w:space="0" w:color="auto"/>
            <w:right w:val="none" w:sz="0" w:space="0" w:color="auto"/>
          </w:divBdr>
        </w:div>
        <w:div w:id="1459951173">
          <w:marLeft w:val="1138"/>
          <w:marRight w:val="0"/>
          <w:marTop w:val="160"/>
          <w:marBottom w:val="0"/>
          <w:divBdr>
            <w:top w:val="none" w:sz="0" w:space="0" w:color="auto"/>
            <w:left w:val="none" w:sz="0" w:space="0" w:color="auto"/>
            <w:bottom w:val="none" w:sz="0" w:space="0" w:color="auto"/>
            <w:right w:val="none" w:sz="0" w:space="0" w:color="auto"/>
          </w:divBdr>
        </w:div>
        <w:div w:id="1523670506">
          <w:marLeft w:val="1138"/>
          <w:marRight w:val="0"/>
          <w:marTop w:val="160"/>
          <w:marBottom w:val="0"/>
          <w:divBdr>
            <w:top w:val="none" w:sz="0" w:space="0" w:color="auto"/>
            <w:left w:val="none" w:sz="0" w:space="0" w:color="auto"/>
            <w:bottom w:val="none" w:sz="0" w:space="0" w:color="auto"/>
            <w:right w:val="none" w:sz="0" w:space="0" w:color="auto"/>
          </w:divBdr>
        </w:div>
        <w:div w:id="1696812775">
          <w:marLeft w:val="1426"/>
          <w:marRight w:val="0"/>
          <w:marTop w:val="160"/>
          <w:marBottom w:val="0"/>
          <w:divBdr>
            <w:top w:val="none" w:sz="0" w:space="0" w:color="auto"/>
            <w:left w:val="none" w:sz="0" w:space="0" w:color="auto"/>
            <w:bottom w:val="none" w:sz="0" w:space="0" w:color="auto"/>
            <w:right w:val="none" w:sz="0" w:space="0" w:color="auto"/>
          </w:divBdr>
        </w:div>
        <w:div w:id="1848058217">
          <w:marLeft w:val="1138"/>
          <w:marRight w:val="0"/>
          <w:marTop w:val="160"/>
          <w:marBottom w:val="0"/>
          <w:divBdr>
            <w:top w:val="none" w:sz="0" w:space="0" w:color="auto"/>
            <w:left w:val="none" w:sz="0" w:space="0" w:color="auto"/>
            <w:bottom w:val="none" w:sz="0" w:space="0" w:color="auto"/>
            <w:right w:val="none" w:sz="0" w:space="0" w:color="auto"/>
          </w:divBdr>
        </w:div>
        <w:div w:id="1866601462">
          <w:marLeft w:val="1426"/>
          <w:marRight w:val="0"/>
          <w:marTop w:val="160"/>
          <w:marBottom w:val="0"/>
          <w:divBdr>
            <w:top w:val="none" w:sz="0" w:space="0" w:color="auto"/>
            <w:left w:val="none" w:sz="0" w:space="0" w:color="auto"/>
            <w:bottom w:val="none" w:sz="0" w:space="0" w:color="auto"/>
            <w:right w:val="none" w:sz="0" w:space="0" w:color="auto"/>
          </w:divBdr>
        </w:div>
        <w:div w:id="2052150325">
          <w:marLeft w:val="1138"/>
          <w:marRight w:val="0"/>
          <w:marTop w:val="160"/>
          <w:marBottom w:val="0"/>
          <w:divBdr>
            <w:top w:val="none" w:sz="0" w:space="0" w:color="auto"/>
            <w:left w:val="none" w:sz="0" w:space="0" w:color="auto"/>
            <w:bottom w:val="none" w:sz="0" w:space="0" w:color="auto"/>
            <w:right w:val="none" w:sz="0" w:space="0" w:color="auto"/>
          </w:divBdr>
        </w:div>
      </w:divsChild>
    </w:div>
    <w:div w:id="188614043">
      <w:bodyDiv w:val="1"/>
      <w:marLeft w:val="0"/>
      <w:marRight w:val="0"/>
      <w:marTop w:val="0"/>
      <w:marBottom w:val="0"/>
      <w:divBdr>
        <w:top w:val="none" w:sz="0" w:space="0" w:color="auto"/>
        <w:left w:val="none" w:sz="0" w:space="0" w:color="auto"/>
        <w:bottom w:val="none" w:sz="0" w:space="0" w:color="auto"/>
        <w:right w:val="none" w:sz="0" w:space="0" w:color="auto"/>
      </w:divBdr>
    </w:div>
    <w:div w:id="197403256">
      <w:bodyDiv w:val="1"/>
      <w:marLeft w:val="0"/>
      <w:marRight w:val="0"/>
      <w:marTop w:val="0"/>
      <w:marBottom w:val="0"/>
      <w:divBdr>
        <w:top w:val="none" w:sz="0" w:space="0" w:color="auto"/>
        <w:left w:val="none" w:sz="0" w:space="0" w:color="auto"/>
        <w:bottom w:val="none" w:sz="0" w:space="0" w:color="auto"/>
        <w:right w:val="none" w:sz="0" w:space="0" w:color="auto"/>
      </w:divBdr>
    </w:div>
    <w:div w:id="259334245">
      <w:bodyDiv w:val="1"/>
      <w:marLeft w:val="0"/>
      <w:marRight w:val="0"/>
      <w:marTop w:val="0"/>
      <w:marBottom w:val="0"/>
      <w:divBdr>
        <w:top w:val="none" w:sz="0" w:space="0" w:color="auto"/>
        <w:left w:val="none" w:sz="0" w:space="0" w:color="auto"/>
        <w:bottom w:val="none" w:sz="0" w:space="0" w:color="auto"/>
        <w:right w:val="none" w:sz="0" w:space="0" w:color="auto"/>
      </w:divBdr>
    </w:div>
    <w:div w:id="265579402">
      <w:bodyDiv w:val="1"/>
      <w:marLeft w:val="0"/>
      <w:marRight w:val="0"/>
      <w:marTop w:val="0"/>
      <w:marBottom w:val="0"/>
      <w:divBdr>
        <w:top w:val="none" w:sz="0" w:space="0" w:color="auto"/>
        <w:left w:val="none" w:sz="0" w:space="0" w:color="auto"/>
        <w:bottom w:val="none" w:sz="0" w:space="0" w:color="auto"/>
        <w:right w:val="none" w:sz="0" w:space="0" w:color="auto"/>
      </w:divBdr>
    </w:div>
    <w:div w:id="267198909">
      <w:bodyDiv w:val="1"/>
      <w:marLeft w:val="0"/>
      <w:marRight w:val="0"/>
      <w:marTop w:val="0"/>
      <w:marBottom w:val="0"/>
      <w:divBdr>
        <w:top w:val="none" w:sz="0" w:space="0" w:color="auto"/>
        <w:left w:val="none" w:sz="0" w:space="0" w:color="auto"/>
        <w:bottom w:val="none" w:sz="0" w:space="0" w:color="auto"/>
        <w:right w:val="none" w:sz="0" w:space="0" w:color="auto"/>
      </w:divBdr>
      <w:divsChild>
        <w:div w:id="296882098">
          <w:marLeft w:val="2117"/>
          <w:marRight w:val="0"/>
          <w:marTop w:val="60"/>
          <w:marBottom w:val="0"/>
          <w:divBdr>
            <w:top w:val="none" w:sz="0" w:space="0" w:color="auto"/>
            <w:left w:val="none" w:sz="0" w:space="0" w:color="auto"/>
            <w:bottom w:val="none" w:sz="0" w:space="0" w:color="auto"/>
            <w:right w:val="none" w:sz="0" w:space="0" w:color="auto"/>
          </w:divBdr>
        </w:div>
        <w:div w:id="944074496">
          <w:marLeft w:val="2117"/>
          <w:marRight w:val="0"/>
          <w:marTop w:val="60"/>
          <w:marBottom w:val="0"/>
          <w:divBdr>
            <w:top w:val="none" w:sz="0" w:space="0" w:color="auto"/>
            <w:left w:val="none" w:sz="0" w:space="0" w:color="auto"/>
            <w:bottom w:val="none" w:sz="0" w:space="0" w:color="auto"/>
            <w:right w:val="none" w:sz="0" w:space="0" w:color="auto"/>
          </w:divBdr>
        </w:div>
        <w:div w:id="1142691565">
          <w:marLeft w:val="2117"/>
          <w:marRight w:val="0"/>
          <w:marTop w:val="60"/>
          <w:marBottom w:val="0"/>
          <w:divBdr>
            <w:top w:val="none" w:sz="0" w:space="0" w:color="auto"/>
            <w:left w:val="none" w:sz="0" w:space="0" w:color="auto"/>
            <w:bottom w:val="none" w:sz="0" w:space="0" w:color="auto"/>
            <w:right w:val="none" w:sz="0" w:space="0" w:color="auto"/>
          </w:divBdr>
        </w:div>
        <w:div w:id="1667829193">
          <w:marLeft w:val="2117"/>
          <w:marRight w:val="0"/>
          <w:marTop w:val="60"/>
          <w:marBottom w:val="0"/>
          <w:divBdr>
            <w:top w:val="none" w:sz="0" w:space="0" w:color="auto"/>
            <w:left w:val="none" w:sz="0" w:space="0" w:color="auto"/>
            <w:bottom w:val="none" w:sz="0" w:space="0" w:color="auto"/>
            <w:right w:val="none" w:sz="0" w:space="0" w:color="auto"/>
          </w:divBdr>
        </w:div>
        <w:div w:id="1870021864">
          <w:marLeft w:val="979"/>
          <w:marRight w:val="0"/>
          <w:marTop w:val="60"/>
          <w:marBottom w:val="0"/>
          <w:divBdr>
            <w:top w:val="none" w:sz="0" w:space="0" w:color="auto"/>
            <w:left w:val="none" w:sz="0" w:space="0" w:color="auto"/>
            <w:bottom w:val="none" w:sz="0" w:space="0" w:color="auto"/>
            <w:right w:val="none" w:sz="0" w:space="0" w:color="auto"/>
          </w:divBdr>
        </w:div>
        <w:div w:id="1931696515">
          <w:marLeft w:val="2117"/>
          <w:marRight w:val="0"/>
          <w:marTop w:val="60"/>
          <w:marBottom w:val="0"/>
          <w:divBdr>
            <w:top w:val="none" w:sz="0" w:space="0" w:color="auto"/>
            <w:left w:val="none" w:sz="0" w:space="0" w:color="auto"/>
            <w:bottom w:val="none" w:sz="0" w:space="0" w:color="auto"/>
            <w:right w:val="none" w:sz="0" w:space="0" w:color="auto"/>
          </w:divBdr>
        </w:div>
        <w:div w:id="1953584282">
          <w:marLeft w:val="2117"/>
          <w:marRight w:val="0"/>
          <w:marTop w:val="60"/>
          <w:marBottom w:val="0"/>
          <w:divBdr>
            <w:top w:val="none" w:sz="0" w:space="0" w:color="auto"/>
            <w:left w:val="none" w:sz="0" w:space="0" w:color="auto"/>
            <w:bottom w:val="none" w:sz="0" w:space="0" w:color="auto"/>
            <w:right w:val="none" w:sz="0" w:space="0" w:color="auto"/>
          </w:divBdr>
        </w:div>
      </w:divsChild>
    </w:div>
    <w:div w:id="297564883">
      <w:bodyDiv w:val="1"/>
      <w:marLeft w:val="0"/>
      <w:marRight w:val="0"/>
      <w:marTop w:val="0"/>
      <w:marBottom w:val="0"/>
      <w:divBdr>
        <w:top w:val="none" w:sz="0" w:space="0" w:color="auto"/>
        <w:left w:val="none" w:sz="0" w:space="0" w:color="auto"/>
        <w:bottom w:val="none" w:sz="0" w:space="0" w:color="auto"/>
        <w:right w:val="none" w:sz="0" w:space="0" w:color="auto"/>
      </w:divBdr>
    </w:div>
    <w:div w:id="320082122">
      <w:bodyDiv w:val="1"/>
      <w:marLeft w:val="0"/>
      <w:marRight w:val="0"/>
      <w:marTop w:val="0"/>
      <w:marBottom w:val="0"/>
      <w:divBdr>
        <w:top w:val="none" w:sz="0" w:space="0" w:color="auto"/>
        <w:left w:val="none" w:sz="0" w:space="0" w:color="auto"/>
        <w:bottom w:val="none" w:sz="0" w:space="0" w:color="auto"/>
        <w:right w:val="none" w:sz="0" w:space="0" w:color="auto"/>
      </w:divBdr>
    </w:div>
    <w:div w:id="326058078">
      <w:bodyDiv w:val="1"/>
      <w:marLeft w:val="0"/>
      <w:marRight w:val="0"/>
      <w:marTop w:val="0"/>
      <w:marBottom w:val="0"/>
      <w:divBdr>
        <w:top w:val="none" w:sz="0" w:space="0" w:color="auto"/>
        <w:left w:val="none" w:sz="0" w:space="0" w:color="auto"/>
        <w:bottom w:val="none" w:sz="0" w:space="0" w:color="auto"/>
        <w:right w:val="none" w:sz="0" w:space="0" w:color="auto"/>
      </w:divBdr>
      <w:divsChild>
        <w:div w:id="140969484">
          <w:marLeft w:val="2117"/>
          <w:marRight w:val="0"/>
          <w:marTop w:val="60"/>
          <w:marBottom w:val="0"/>
          <w:divBdr>
            <w:top w:val="none" w:sz="0" w:space="0" w:color="auto"/>
            <w:left w:val="none" w:sz="0" w:space="0" w:color="auto"/>
            <w:bottom w:val="none" w:sz="0" w:space="0" w:color="auto"/>
            <w:right w:val="none" w:sz="0" w:space="0" w:color="auto"/>
          </w:divBdr>
        </w:div>
        <w:div w:id="151794891">
          <w:marLeft w:val="2117"/>
          <w:marRight w:val="0"/>
          <w:marTop w:val="60"/>
          <w:marBottom w:val="0"/>
          <w:divBdr>
            <w:top w:val="none" w:sz="0" w:space="0" w:color="auto"/>
            <w:left w:val="none" w:sz="0" w:space="0" w:color="auto"/>
            <w:bottom w:val="none" w:sz="0" w:space="0" w:color="auto"/>
            <w:right w:val="none" w:sz="0" w:space="0" w:color="auto"/>
          </w:divBdr>
        </w:div>
        <w:div w:id="1473521360">
          <w:marLeft w:val="979"/>
          <w:marRight w:val="0"/>
          <w:marTop w:val="60"/>
          <w:marBottom w:val="0"/>
          <w:divBdr>
            <w:top w:val="none" w:sz="0" w:space="0" w:color="auto"/>
            <w:left w:val="none" w:sz="0" w:space="0" w:color="auto"/>
            <w:bottom w:val="none" w:sz="0" w:space="0" w:color="auto"/>
            <w:right w:val="none" w:sz="0" w:space="0" w:color="auto"/>
          </w:divBdr>
        </w:div>
        <w:div w:id="1603561813">
          <w:marLeft w:val="2117"/>
          <w:marRight w:val="0"/>
          <w:marTop w:val="60"/>
          <w:marBottom w:val="0"/>
          <w:divBdr>
            <w:top w:val="none" w:sz="0" w:space="0" w:color="auto"/>
            <w:left w:val="none" w:sz="0" w:space="0" w:color="auto"/>
            <w:bottom w:val="none" w:sz="0" w:space="0" w:color="auto"/>
            <w:right w:val="none" w:sz="0" w:space="0" w:color="auto"/>
          </w:divBdr>
        </w:div>
        <w:div w:id="1841001689">
          <w:marLeft w:val="2117"/>
          <w:marRight w:val="0"/>
          <w:marTop w:val="60"/>
          <w:marBottom w:val="0"/>
          <w:divBdr>
            <w:top w:val="none" w:sz="0" w:space="0" w:color="auto"/>
            <w:left w:val="none" w:sz="0" w:space="0" w:color="auto"/>
            <w:bottom w:val="none" w:sz="0" w:space="0" w:color="auto"/>
            <w:right w:val="none" w:sz="0" w:space="0" w:color="auto"/>
          </w:divBdr>
        </w:div>
        <w:div w:id="1848709158">
          <w:marLeft w:val="2117"/>
          <w:marRight w:val="0"/>
          <w:marTop w:val="60"/>
          <w:marBottom w:val="0"/>
          <w:divBdr>
            <w:top w:val="none" w:sz="0" w:space="0" w:color="auto"/>
            <w:left w:val="none" w:sz="0" w:space="0" w:color="auto"/>
            <w:bottom w:val="none" w:sz="0" w:space="0" w:color="auto"/>
            <w:right w:val="none" w:sz="0" w:space="0" w:color="auto"/>
          </w:divBdr>
        </w:div>
        <w:div w:id="1986204102">
          <w:marLeft w:val="2117"/>
          <w:marRight w:val="0"/>
          <w:marTop w:val="60"/>
          <w:marBottom w:val="0"/>
          <w:divBdr>
            <w:top w:val="none" w:sz="0" w:space="0" w:color="auto"/>
            <w:left w:val="none" w:sz="0" w:space="0" w:color="auto"/>
            <w:bottom w:val="none" w:sz="0" w:space="0" w:color="auto"/>
            <w:right w:val="none" w:sz="0" w:space="0" w:color="auto"/>
          </w:divBdr>
        </w:div>
      </w:divsChild>
    </w:div>
    <w:div w:id="383605397">
      <w:bodyDiv w:val="1"/>
      <w:marLeft w:val="0"/>
      <w:marRight w:val="0"/>
      <w:marTop w:val="0"/>
      <w:marBottom w:val="0"/>
      <w:divBdr>
        <w:top w:val="none" w:sz="0" w:space="0" w:color="auto"/>
        <w:left w:val="none" w:sz="0" w:space="0" w:color="auto"/>
        <w:bottom w:val="none" w:sz="0" w:space="0" w:color="auto"/>
        <w:right w:val="none" w:sz="0" w:space="0" w:color="auto"/>
      </w:divBdr>
    </w:div>
    <w:div w:id="428892798">
      <w:bodyDiv w:val="1"/>
      <w:marLeft w:val="0"/>
      <w:marRight w:val="0"/>
      <w:marTop w:val="0"/>
      <w:marBottom w:val="0"/>
      <w:divBdr>
        <w:top w:val="none" w:sz="0" w:space="0" w:color="auto"/>
        <w:left w:val="none" w:sz="0" w:space="0" w:color="auto"/>
        <w:bottom w:val="none" w:sz="0" w:space="0" w:color="auto"/>
        <w:right w:val="none" w:sz="0" w:space="0" w:color="auto"/>
      </w:divBdr>
    </w:div>
    <w:div w:id="452361744">
      <w:bodyDiv w:val="1"/>
      <w:marLeft w:val="0"/>
      <w:marRight w:val="0"/>
      <w:marTop w:val="0"/>
      <w:marBottom w:val="0"/>
      <w:divBdr>
        <w:top w:val="none" w:sz="0" w:space="0" w:color="auto"/>
        <w:left w:val="none" w:sz="0" w:space="0" w:color="auto"/>
        <w:bottom w:val="none" w:sz="0" w:space="0" w:color="auto"/>
        <w:right w:val="none" w:sz="0" w:space="0" w:color="auto"/>
      </w:divBdr>
    </w:div>
    <w:div w:id="495153471">
      <w:bodyDiv w:val="1"/>
      <w:marLeft w:val="0"/>
      <w:marRight w:val="0"/>
      <w:marTop w:val="0"/>
      <w:marBottom w:val="0"/>
      <w:divBdr>
        <w:top w:val="none" w:sz="0" w:space="0" w:color="auto"/>
        <w:left w:val="none" w:sz="0" w:space="0" w:color="auto"/>
        <w:bottom w:val="none" w:sz="0" w:space="0" w:color="auto"/>
        <w:right w:val="none" w:sz="0" w:space="0" w:color="auto"/>
      </w:divBdr>
      <w:divsChild>
        <w:div w:id="1598252580">
          <w:marLeft w:val="0"/>
          <w:marRight w:val="0"/>
          <w:marTop w:val="0"/>
          <w:marBottom w:val="0"/>
          <w:divBdr>
            <w:top w:val="none" w:sz="0" w:space="0" w:color="auto"/>
            <w:left w:val="none" w:sz="0" w:space="0" w:color="auto"/>
            <w:bottom w:val="none" w:sz="0" w:space="0" w:color="auto"/>
            <w:right w:val="none" w:sz="0" w:space="0" w:color="auto"/>
          </w:divBdr>
        </w:div>
      </w:divsChild>
    </w:div>
    <w:div w:id="515075848">
      <w:bodyDiv w:val="1"/>
      <w:marLeft w:val="0"/>
      <w:marRight w:val="0"/>
      <w:marTop w:val="0"/>
      <w:marBottom w:val="0"/>
      <w:divBdr>
        <w:top w:val="none" w:sz="0" w:space="0" w:color="auto"/>
        <w:left w:val="none" w:sz="0" w:space="0" w:color="auto"/>
        <w:bottom w:val="none" w:sz="0" w:space="0" w:color="auto"/>
        <w:right w:val="none" w:sz="0" w:space="0" w:color="auto"/>
      </w:divBdr>
    </w:div>
    <w:div w:id="555623436">
      <w:bodyDiv w:val="1"/>
      <w:marLeft w:val="0"/>
      <w:marRight w:val="0"/>
      <w:marTop w:val="0"/>
      <w:marBottom w:val="0"/>
      <w:divBdr>
        <w:top w:val="none" w:sz="0" w:space="0" w:color="auto"/>
        <w:left w:val="none" w:sz="0" w:space="0" w:color="auto"/>
        <w:bottom w:val="none" w:sz="0" w:space="0" w:color="auto"/>
        <w:right w:val="none" w:sz="0" w:space="0" w:color="auto"/>
      </w:divBdr>
    </w:div>
    <w:div w:id="557976794">
      <w:bodyDiv w:val="1"/>
      <w:marLeft w:val="0"/>
      <w:marRight w:val="0"/>
      <w:marTop w:val="0"/>
      <w:marBottom w:val="0"/>
      <w:divBdr>
        <w:top w:val="none" w:sz="0" w:space="0" w:color="auto"/>
        <w:left w:val="none" w:sz="0" w:space="0" w:color="auto"/>
        <w:bottom w:val="none" w:sz="0" w:space="0" w:color="auto"/>
        <w:right w:val="none" w:sz="0" w:space="0" w:color="auto"/>
      </w:divBdr>
    </w:div>
    <w:div w:id="584218623">
      <w:bodyDiv w:val="1"/>
      <w:marLeft w:val="0"/>
      <w:marRight w:val="0"/>
      <w:marTop w:val="0"/>
      <w:marBottom w:val="0"/>
      <w:divBdr>
        <w:top w:val="none" w:sz="0" w:space="0" w:color="auto"/>
        <w:left w:val="none" w:sz="0" w:space="0" w:color="auto"/>
        <w:bottom w:val="none" w:sz="0" w:space="0" w:color="auto"/>
        <w:right w:val="none" w:sz="0" w:space="0" w:color="auto"/>
      </w:divBdr>
      <w:divsChild>
        <w:div w:id="1189177175">
          <w:marLeft w:val="1123"/>
          <w:marRight w:val="0"/>
          <w:marTop w:val="60"/>
          <w:marBottom w:val="0"/>
          <w:divBdr>
            <w:top w:val="none" w:sz="0" w:space="0" w:color="auto"/>
            <w:left w:val="none" w:sz="0" w:space="0" w:color="auto"/>
            <w:bottom w:val="none" w:sz="0" w:space="0" w:color="auto"/>
            <w:right w:val="none" w:sz="0" w:space="0" w:color="auto"/>
          </w:divBdr>
        </w:div>
      </w:divsChild>
    </w:div>
    <w:div w:id="586234547">
      <w:bodyDiv w:val="1"/>
      <w:marLeft w:val="0"/>
      <w:marRight w:val="0"/>
      <w:marTop w:val="0"/>
      <w:marBottom w:val="0"/>
      <w:divBdr>
        <w:top w:val="none" w:sz="0" w:space="0" w:color="auto"/>
        <w:left w:val="none" w:sz="0" w:space="0" w:color="auto"/>
        <w:bottom w:val="none" w:sz="0" w:space="0" w:color="auto"/>
        <w:right w:val="none" w:sz="0" w:space="0" w:color="auto"/>
      </w:divBdr>
    </w:div>
    <w:div w:id="616257902">
      <w:bodyDiv w:val="1"/>
      <w:marLeft w:val="0"/>
      <w:marRight w:val="0"/>
      <w:marTop w:val="0"/>
      <w:marBottom w:val="0"/>
      <w:divBdr>
        <w:top w:val="none" w:sz="0" w:space="0" w:color="auto"/>
        <w:left w:val="none" w:sz="0" w:space="0" w:color="auto"/>
        <w:bottom w:val="none" w:sz="0" w:space="0" w:color="auto"/>
        <w:right w:val="none" w:sz="0" w:space="0" w:color="auto"/>
      </w:divBdr>
      <w:divsChild>
        <w:div w:id="1628506107">
          <w:marLeft w:val="1080"/>
          <w:marRight w:val="0"/>
          <w:marTop w:val="0"/>
          <w:marBottom w:val="60"/>
          <w:divBdr>
            <w:top w:val="none" w:sz="0" w:space="0" w:color="auto"/>
            <w:left w:val="none" w:sz="0" w:space="0" w:color="auto"/>
            <w:bottom w:val="none" w:sz="0" w:space="0" w:color="auto"/>
            <w:right w:val="none" w:sz="0" w:space="0" w:color="auto"/>
          </w:divBdr>
        </w:div>
      </w:divsChild>
    </w:div>
    <w:div w:id="721755309">
      <w:bodyDiv w:val="1"/>
      <w:marLeft w:val="0"/>
      <w:marRight w:val="0"/>
      <w:marTop w:val="0"/>
      <w:marBottom w:val="0"/>
      <w:divBdr>
        <w:top w:val="none" w:sz="0" w:space="0" w:color="auto"/>
        <w:left w:val="none" w:sz="0" w:space="0" w:color="auto"/>
        <w:bottom w:val="none" w:sz="0" w:space="0" w:color="auto"/>
        <w:right w:val="none" w:sz="0" w:space="0" w:color="auto"/>
      </w:divBdr>
    </w:div>
    <w:div w:id="875195591">
      <w:bodyDiv w:val="1"/>
      <w:marLeft w:val="0"/>
      <w:marRight w:val="0"/>
      <w:marTop w:val="0"/>
      <w:marBottom w:val="0"/>
      <w:divBdr>
        <w:top w:val="none" w:sz="0" w:space="0" w:color="auto"/>
        <w:left w:val="none" w:sz="0" w:space="0" w:color="auto"/>
        <w:bottom w:val="none" w:sz="0" w:space="0" w:color="auto"/>
        <w:right w:val="none" w:sz="0" w:space="0" w:color="auto"/>
      </w:divBdr>
      <w:divsChild>
        <w:div w:id="71585764">
          <w:marLeft w:val="288"/>
          <w:marRight w:val="0"/>
          <w:marTop w:val="160"/>
          <w:marBottom w:val="0"/>
          <w:divBdr>
            <w:top w:val="none" w:sz="0" w:space="0" w:color="auto"/>
            <w:left w:val="none" w:sz="0" w:space="0" w:color="auto"/>
            <w:bottom w:val="none" w:sz="0" w:space="0" w:color="auto"/>
            <w:right w:val="none" w:sz="0" w:space="0" w:color="auto"/>
          </w:divBdr>
        </w:div>
        <w:div w:id="407970064">
          <w:marLeft w:val="576"/>
          <w:marRight w:val="0"/>
          <w:marTop w:val="160"/>
          <w:marBottom w:val="0"/>
          <w:divBdr>
            <w:top w:val="none" w:sz="0" w:space="0" w:color="auto"/>
            <w:left w:val="none" w:sz="0" w:space="0" w:color="auto"/>
            <w:bottom w:val="none" w:sz="0" w:space="0" w:color="auto"/>
            <w:right w:val="none" w:sz="0" w:space="0" w:color="auto"/>
          </w:divBdr>
        </w:div>
        <w:div w:id="629744678">
          <w:marLeft w:val="576"/>
          <w:marRight w:val="0"/>
          <w:marTop w:val="160"/>
          <w:marBottom w:val="0"/>
          <w:divBdr>
            <w:top w:val="none" w:sz="0" w:space="0" w:color="auto"/>
            <w:left w:val="none" w:sz="0" w:space="0" w:color="auto"/>
            <w:bottom w:val="none" w:sz="0" w:space="0" w:color="auto"/>
            <w:right w:val="none" w:sz="0" w:space="0" w:color="auto"/>
          </w:divBdr>
        </w:div>
        <w:div w:id="760683343">
          <w:marLeft w:val="576"/>
          <w:marRight w:val="0"/>
          <w:marTop w:val="160"/>
          <w:marBottom w:val="0"/>
          <w:divBdr>
            <w:top w:val="none" w:sz="0" w:space="0" w:color="auto"/>
            <w:left w:val="none" w:sz="0" w:space="0" w:color="auto"/>
            <w:bottom w:val="none" w:sz="0" w:space="0" w:color="auto"/>
            <w:right w:val="none" w:sz="0" w:space="0" w:color="auto"/>
          </w:divBdr>
        </w:div>
      </w:divsChild>
    </w:div>
    <w:div w:id="907226974">
      <w:bodyDiv w:val="1"/>
      <w:marLeft w:val="0"/>
      <w:marRight w:val="0"/>
      <w:marTop w:val="0"/>
      <w:marBottom w:val="0"/>
      <w:divBdr>
        <w:top w:val="none" w:sz="0" w:space="0" w:color="auto"/>
        <w:left w:val="none" w:sz="0" w:space="0" w:color="auto"/>
        <w:bottom w:val="none" w:sz="0" w:space="0" w:color="auto"/>
        <w:right w:val="none" w:sz="0" w:space="0" w:color="auto"/>
      </w:divBdr>
    </w:div>
    <w:div w:id="922108559">
      <w:bodyDiv w:val="1"/>
      <w:marLeft w:val="0"/>
      <w:marRight w:val="0"/>
      <w:marTop w:val="0"/>
      <w:marBottom w:val="0"/>
      <w:divBdr>
        <w:top w:val="none" w:sz="0" w:space="0" w:color="auto"/>
        <w:left w:val="none" w:sz="0" w:space="0" w:color="auto"/>
        <w:bottom w:val="none" w:sz="0" w:space="0" w:color="auto"/>
        <w:right w:val="none" w:sz="0" w:space="0" w:color="auto"/>
      </w:divBdr>
    </w:div>
    <w:div w:id="1054693550">
      <w:bodyDiv w:val="1"/>
      <w:marLeft w:val="0"/>
      <w:marRight w:val="0"/>
      <w:marTop w:val="0"/>
      <w:marBottom w:val="0"/>
      <w:divBdr>
        <w:top w:val="none" w:sz="0" w:space="0" w:color="auto"/>
        <w:left w:val="none" w:sz="0" w:space="0" w:color="auto"/>
        <w:bottom w:val="none" w:sz="0" w:space="0" w:color="auto"/>
        <w:right w:val="none" w:sz="0" w:space="0" w:color="auto"/>
      </w:divBdr>
    </w:div>
    <w:div w:id="1073701391">
      <w:bodyDiv w:val="1"/>
      <w:marLeft w:val="0"/>
      <w:marRight w:val="0"/>
      <w:marTop w:val="0"/>
      <w:marBottom w:val="0"/>
      <w:divBdr>
        <w:top w:val="none" w:sz="0" w:space="0" w:color="auto"/>
        <w:left w:val="none" w:sz="0" w:space="0" w:color="auto"/>
        <w:bottom w:val="none" w:sz="0" w:space="0" w:color="auto"/>
        <w:right w:val="none" w:sz="0" w:space="0" w:color="auto"/>
      </w:divBdr>
      <w:divsChild>
        <w:div w:id="1889101573">
          <w:marLeft w:val="1426"/>
          <w:marRight w:val="0"/>
          <w:marTop w:val="160"/>
          <w:marBottom w:val="0"/>
          <w:divBdr>
            <w:top w:val="none" w:sz="0" w:space="0" w:color="auto"/>
            <w:left w:val="none" w:sz="0" w:space="0" w:color="auto"/>
            <w:bottom w:val="none" w:sz="0" w:space="0" w:color="auto"/>
            <w:right w:val="none" w:sz="0" w:space="0" w:color="auto"/>
          </w:divBdr>
        </w:div>
      </w:divsChild>
    </w:div>
    <w:div w:id="1101072459">
      <w:bodyDiv w:val="1"/>
      <w:marLeft w:val="0"/>
      <w:marRight w:val="0"/>
      <w:marTop w:val="0"/>
      <w:marBottom w:val="0"/>
      <w:divBdr>
        <w:top w:val="none" w:sz="0" w:space="0" w:color="auto"/>
        <w:left w:val="none" w:sz="0" w:space="0" w:color="auto"/>
        <w:bottom w:val="none" w:sz="0" w:space="0" w:color="auto"/>
        <w:right w:val="none" w:sz="0" w:space="0" w:color="auto"/>
      </w:divBdr>
    </w:div>
    <w:div w:id="1108239132">
      <w:bodyDiv w:val="1"/>
      <w:marLeft w:val="0"/>
      <w:marRight w:val="0"/>
      <w:marTop w:val="0"/>
      <w:marBottom w:val="0"/>
      <w:divBdr>
        <w:top w:val="none" w:sz="0" w:space="0" w:color="auto"/>
        <w:left w:val="none" w:sz="0" w:space="0" w:color="auto"/>
        <w:bottom w:val="none" w:sz="0" w:space="0" w:color="auto"/>
        <w:right w:val="none" w:sz="0" w:space="0" w:color="auto"/>
      </w:divBdr>
    </w:div>
    <w:div w:id="1122192537">
      <w:bodyDiv w:val="1"/>
      <w:marLeft w:val="0"/>
      <w:marRight w:val="0"/>
      <w:marTop w:val="0"/>
      <w:marBottom w:val="0"/>
      <w:divBdr>
        <w:top w:val="none" w:sz="0" w:space="0" w:color="auto"/>
        <w:left w:val="none" w:sz="0" w:space="0" w:color="auto"/>
        <w:bottom w:val="none" w:sz="0" w:space="0" w:color="auto"/>
        <w:right w:val="none" w:sz="0" w:space="0" w:color="auto"/>
      </w:divBdr>
    </w:div>
    <w:div w:id="1188062217">
      <w:bodyDiv w:val="1"/>
      <w:marLeft w:val="0"/>
      <w:marRight w:val="0"/>
      <w:marTop w:val="0"/>
      <w:marBottom w:val="0"/>
      <w:divBdr>
        <w:top w:val="none" w:sz="0" w:space="0" w:color="auto"/>
        <w:left w:val="none" w:sz="0" w:space="0" w:color="auto"/>
        <w:bottom w:val="none" w:sz="0" w:space="0" w:color="auto"/>
        <w:right w:val="none" w:sz="0" w:space="0" w:color="auto"/>
      </w:divBdr>
    </w:div>
    <w:div w:id="1243177567">
      <w:bodyDiv w:val="1"/>
      <w:marLeft w:val="0"/>
      <w:marRight w:val="0"/>
      <w:marTop w:val="0"/>
      <w:marBottom w:val="0"/>
      <w:divBdr>
        <w:top w:val="none" w:sz="0" w:space="0" w:color="auto"/>
        <w:left w:val="none" w:sz="0" w:space="0" w:color="auto"/>
        <w:bottom w:val="none" w:sz="0" w:space="0" w:color="auto"/>
        <w:right w:val="none" w:sz="0" w:space="0" w:color="auto"/>
      </w:divBdr>
    </w:div>
    <w:div w:id="1284310703">
      <w:bodyDiv w:val="1"/>
      <w:marLeft w:val="0"/>
      <w:marRight w:val="0"/>
      <w:marTop w:val="0"/>
      <w:marBottom w:val="0"/>
      <w:divBdr>
        <w:top w:val="none" w:sz="0" w:space="0" w:color="auto"/>
        <w:left w:val="none" w:sz="0" w:space="0" w:color="auto"/>
        <w:bottom w:val="none" w:sz="0" w:space="0" w:color="auto"/>
        <w:right w:val="none" w:sz="0" w:space="0" w:color="auto"/>
      </w:divBdr>
    </w:div>
    <w:div w:id="1297641813">
      <w:bodyDiv w:val="1"/>
      <w:marLeft w:val="0"/>
      <w:marRight w:val="0"/>
      <w:marTop w:val="0"/>
      <w:marBottom w:val="0"/>
      <w:divBdr>
        <w:top w:val="none" w:sz="0" w:space="0" w:color="auto"/>
        <w:left w:val="none" w:sz="0" w:space="0" w:color="auto"/>
        <w:bottom w:val="none" w:sz="0" w:space="0" w:color="auto"/>
        <w:right w:val="none" w:sz="0" w:space="0" w:color="auto"/>
      </w:divBdr>
      <w:divsChild>
        <w:div w:id="1529223655">
          <w:marLeft w:val="288"/>
          <w:marRight w:val="0"/>
          <w:marTop w:val="160"/>
          <w:marBottom w:val="0"/>
          <w:divBdr>
            <w:top w:val="none" w:sz="0" w:space="0" w:color="auto"/>
            <w:left w:val="none" w:sz="0" w:space="0" w:color="auto"/>
            <w:bottom w:val="none" w:sz="0" w:space="0" w:color="auto"/>
            <w:right w:val="none" w:sz="0" w:space="0" w:color="auto"/>
          </w:divBdr>
        </w:div>
      </w:divsChild>
    </w:div>
    <w:div w:id="1318801595">
      <w:bodyDiv w:val="1"/>
      <w:marLeft w:val="0"/>
      <w:marRight w:val="0"/>
      <w:marTop w:val="0"/>
      <w:marBottom w:val="0"/>
      <w:divBdr>
        <w:top w:val="none" w:sz="0" w:space="0" w:color="auto"/>
        <w:left w:val="none" w:sz="0" w:space="0" w:color="auto"/>
        <w:bottom w:val="none" w:sz="0" w:space="0" w:color="auto"/>
        <w:right w:val="none" w:sz="0" w:space="0" w:color="auto"/>
      </w:divBdr>
    </w:div>
    <w:div w:id="1319919395">
      <w:bodyDiv w:val="1"/>
      <w:marLeft w:val="0"/>
      <w:marRight w:val="0"/>
      <w:marTop w:val="0"/>
      <w:marBottom w:val="0"/>
      <w:divBdr>
        <w:top w:val="none" w:sz="0" w:space="0" w:color="auto"/>
        <w:left w:val="none" w:sz="0" w:space="0" w:color="auto"/>
        <w:bottom w:val="none" w:sz="0" w:space="0" w:color="auto"/>
        <w:right w:val="none" w:sz="0" w:space="0" w:color="auto"/>
      </w:divBdr>
      <w:divsChild>
        <w:div w:id="1828355033">
          <w:marLeft w:val="576"/>
          <w:marRight w:val="0"/>
          <w:marTop w:val="160"/>
          <w:marBottom w:val="0"/>
          <w:divBdr>
            <w:top w:val="none" w:sz="0" w:space="0" w:color="auto"/>
            <w:left w:val="none" w:sz="0" w:space="0" w:color="auto"/>
            <w:bottom w:val="none" w:sz="0" w:space="0" w:color="auto"/>
            <w:right w:val="none" w:sz="0" w:space="0" w:color="auto"/>
          </w:divBdr>
        </w:div>
      </w:divsChild>
    </w:div>
    <w:div w:id="1324704577">
      <w:bodyDiv w:val="1"/>
      <w:marLeft w:val="0"/>
      <w:marRight w:val="0"/>
      <w:marTop w:val="0"/>
      <w:marBottom w:val="0"/>
      <w:divBdr>
        <w:top w:val="none" w:sz="0" w:space="0" w:color="auto"/>
        <w:left w:val="none" w:sz="0" w:space="0" w:color="auto"/>
        <w:bottom w:val="none" w:sz="0" w:space="0" w:color="auto"/>
        <w:right w:val="none" w:sz="0" w:space="0" w:color="auto"/>
      </w:divBdr>
    </w:div>
    <w:div w:id="1348632458">
      <w:bodyDiv w:val="1"/>
      <w:marLeft w:val="0"/>
      <w:marRight w:val="0"/>
      <w:marTop w:val="0"/>
      <w:marBottom w:val="0"/>
      <w:divBdr>
        <w:top w:val="none" w:sz="0" w:space="0" w:color="auto"/>
        <w:left w:val="none" w:sz="0" w:space="0" w:color="auto"/>
        <w:bottom w:val="none" w:sz="0" w:space="0" w:color="auto"/>
        <w:right w:val="none" w:sz="0" w:space="0" w:color="auto"/>
      </w:divBdr>
      <w:divsChild>
        <w:div w:id="1275937228">
          <w:marLeft w:val="1138"/>
          <w:marRight w:val="0"/>
          <w:marTop w:val="160"/>
          <w:marBottom w:val="0"/>
          <w:divBdr>
            <w:top w:val="none" w:sz="0" w:space="0" w:color="auto"/>
            <w:left w:val="none" w:sz="0" w:space="0" w:color="auto"/>
            <w:bottom w:val="none" w:sz="0" w:space="0" w:color="auto"/>
            <w:right w:val="none" w:sz="0" w:space="0" w:color="auto"/>
          </w:divBdr>
        </w:div>
      </w:divsChild>
    </w:div>
    <w:div w:id="1371882441">
      <w:bodyDiv w:val="1"/>
      <w:marLeft w:val="0"/>
      <w:marRight w:val="0"/>
      <w:marTop w:val="0"/>
      <w:marBottom w:val="0"/>
      <w:divBdr>
        <w:top w:val="none" w:sz="0" w:space="0" w:color="auto"/>
        <w:left w:val="none" w:sz="0" w:space="0" w:color="auto"/>
        <w:bottom w:val="none" w:sz="0" w:space="0" w:color="auto"/>
        <w:right w:val="none" w:sz="0" w:space="0" w:color="auto"/>
      </w:divBdr>
    </w:div>
    <w:div w:id="1417046873">
      <w:bodyDiv w:val="1"/>
      <w:marLeft w:val="0"/>
      <w:marRight w:val="0"/>
      <w:marTop w:val="0"/>
      <w:marBottom w:val="0"/>
      <w:divBdr>
        <w:top w:val="none" w:sz="0" w:space="0" w:color="auto"/>
        <w:left w:val="none" w:sz="0" w:space="0" w:color="auto"/>
        <w:bottom w:val="none" w:sz="0" w:space="0" w:color="auto"/>
        <w:right w:val="none" w:sz="0" w:space="0" w:color="auto"/>
      </w:divBdr>
    </w:div>
    <w:div w:id="1446652904">
      <w:bodyDiv w:val="1"/>
      <w:marLeft w:val="0"/>
      <w:marRight w:val="0"/>
      <w:marTop w:val="0"/>
      <w:marBottom w:val="0"/>
      <w:divBdr>
        <w:top w:val="none" w:sz="0" w:space="0" w:color="auto"/>
        <w:left w:val="none" w:sz="0" w:space="0" w:color="auto"/>
        <w:bottom w:val="none" w:sz="0" w:space="0" w:color="auto"/>
        <w:right w:val="none" w:sz="0" w:space="0" w:color="auto"/>
      </w:divBdr>
    </w:div>
    <w:div w:id="1449348686">
      <w:bodyDiv w:val="1"/>
      <w:marLeft w:val="0"/>
      <w:marRight w:val="0"/>
      <w:marTop w:val="0"/>
      <w:marBottom w:val="0"/>
      <w:divBdr>
        <w:top w:val="none" w:sz="0" w:space="0" w:color="auto"/>
        <w:left w:val="none" w:sz="0" w:space="0" w:color="auto"/>
        <w:bottom w:val="none" w:sz="0" w:space="0" w:color="auto"/>
        <w:right w:val="none" w:sz="0" w:space="0" w:color="auto"/>
      </w:divBdr>
    </w:div>
    <w:div w:id="1480733872">
      <w:bodyDiv w:val="1"/>
      <w:marLeft w:val="0"/>
      <w:marRight w:val="0"/>
      <w:marTop w:val="0"/>
      <w:marBottom w:val="0"/>
      <w:divBdr>
        <w:top w:val="none" w:sz="0" w:space="0" w:color="auto"/>
        <w:left w:val="none" w:sz="0" w:space="0" w:color="auto"/>
        <w:bottom w:val="none" w:sz="0" w:space="0" w:color="auto"/>
        <w:right w:val="none" w:sz="0" w:space="0" w:color="auto"/>
      </w:divBdr>
    </w:div>
    <w:div w:id="1505776500">
      <w:bodyDiv w:val="1"/>
      <w:marLeft w:val="0"/>
      <w:marRight w:val="0"/>
      <w:marTop w:val="0"/>
      <w:marBottom w:val="0"/>
      <w:divBdr>
        <w:top w:val="none" w:sz="0" w:space="0" w:color="auto"/>
        <w:left w:val="none" w:sz="0" w:space="0" w:color="auto"/>
        <w:bottom w:val="none" w:sz="0" w:space="0" w:color="auto"/>
        <w:right w:val="none" w:sz="0" w:space="0" w:color="auto"/>
      </w:divBdr>
      <w:divsChild>
        <w:div w:id="1295987608">
          <w:marLeft w:val="1138"/>
          <w:marRight w:val="0"/>
          <w:marTop w:val="160"/>
          <w:marBottom w:val="0"/>
          <w:divBdr>
            <w:top w:val="none" w:sz="0" w:space="0" w:color="auto"/>
            <w:left w:val="none" w:sz="0" w:space="0" w:color="auto"/>
            <w:bottom w:val="none" w:sz="0" w:space="0" w:color="auto"/>
            <w:right w:val="none" w:sz="0" w:space="0" w:color="auto"/>
          </w:divBdr>
        </w:div>
      </w:divsChild>
    </w:div>
    <w:div w:id="1507282205">
      <w:bodyDiv w:val="1"/>
      <w:marLeft w:val="0"/>
      <w:marRight w:val="0"/>
      <w:marTop w:val="0"/>
      <w:marBottom w:val="0"/>
      <w:divBdr>
        <w:top w:val="none" w:sz="0" w:space="0" w:color="auto"/>
        <w:left w:val="none" w:sz="0" w:space="0" w:color="auto"/>
        <w:bottom w:val="none" w:sz="0" w:space="0" w:color="auto"/>
        <w:right w:val="none" w:sz="0" w:space="0" w:color="auto"/>
      </w:divBdr>
      <w:divsChild>
        <w:div w:id="107357399">
          <w:marLeft w:val="0"/>
          <w:marRight w:val="0"/>
          <w:marTop w:val="0"/>
          <w:marBottom w:val="0"/>
          <w:divBdr>
            <w:top w:val="none" w:sz="0" w:space="0" w:color="auto"/>
            <w:left w:val="none" w:sz="0" w:space="0" w:color="auto"/>
            <w:bottom w:val="none" w:sz="0" w:space="0" w:color="auto"/>
            <w:right w:val="none" w:sz="0" w:space="0" w:color="auto"/>
          </w:divBdr>
        </w:div>
      </w:divsChild>
    </w:div>
    <w:div w:id="1517964845">
      <w:bodyDiv w:val="1"/>
      <w:marLeft w:val="0"/>
      <w:marRight w:val="0"/>
      <w:marTop w:val="0"/>
      <w:marBottom w:val="0"/>
      <w:divBdr>
        <w:top w:val="none" w:sz="0" w:space="0" w:color="auto"/>
        <w:left w:val="none" w:sz="0" w:space="0" w:color="auto"/>
        <w:bottom w:val="none" w:sz="0" w:space="0" w:color="auto"/>
        <w:right w:val="none" w:sz="0" w:space="0" w:color="auto"/>
      </w:divBdr>
    </w:div>
    <w:div w:id="1597594588">
      <w:bodyDiv w:val="1"/>
      <w:marLeft w:val="0"/>
      <w:marRight w:val="0"/>
      <w:marTop w:val="0"/>
      <w:marBottom w:val="0"/>
      <w:divBdr>
        <w:top w:val="none" w:sz="0" w:space="0" w:color="auto"/>
        <w:left w:val="none" w:sz="0" w:space="0" w:color="auto"/>
        <w:bottom w:val="none" w:sz="0" w:space="0" w:color="auto"/>
        <w:right w:val="none" w:sz="0" w:space="0" w:color="auto"/>
      </w:divBdr>
    </w:div>
    <w:div w:id="1679768486">
      <w:bodyDiv w:val="1"/>
      <w:marLeft w:val="0"/>
      <w:marRight w:val="0"/>
      <w:marTop w:val="0"/>
      <w:marBottom w:val="0"/>
      <w:divBdr>
        <w:top w:val="none" w:sz="0" w:space="0" w:color="auto"/>
        <w:left w:val="none" w:sz="0" w:space="0" w:color="auto"/>
        <w:bottom w:val="none" w:sz="0" w:space="0" w:color="auto"/>
        <w:right w:val="none" w:sz="0" w:space="0" w:color="auto"/>
      </w:divBdr>
    </w:div>
    <w:div w:id="1690720564">
      <w:bodyDiv w:val="1"/>
      <w:marLeft w:val="0"/>
      <w:marRight w:val="0"/>
      <w:marTop w:val="0"/>
      <w:marBottom w:val="0"/>
      <w:divBdr>
        <w:top w:val="none" w:sz="0" w:space="0" w:color="auto"/>
        <w:left w:val="none" w:sz="0" w:space="0" w:color="auto"/>
        <w:bottom w:val="none" w:sz="0" w:space="0" w:color="auto"/>
        <w:right w:val="none" w:sz="0" w:space="0" w:color="auto"/>
      </w:divBdr>
      <w:divsChild>
        <w:div w:id="391318181">
          <w:marLeft w:val="547"/>
          <w:marRight w:val="0"/>
          <w:marTop w:val="60"/>
          <w:marBottom w:val="0"/>
          <w:divBdr>
            <w:top w:val="none" w:sz="0" w:space="0" w:color="auto"/>
            <w:left w:val="none" w:sz="0" w:space="0" w:color="auto"/>
            <w:bottom w:val="none" w:sz="0" w:space="0" w:color="auto"/>
            <w:right w:val="none" w:sz="0" w:space="0" w:color="auto"/>
          </w:divBdr>
        </w:div>
      </w:divsChild>
    </w:div>
    <w:div w:id="1774476660">
      <w:bodyDiv w:val="1"/>
      <w:marLeft w:val="0"/>
      <w:marRight w:val="0"/>
      <w:marTop w:val="0"/>
      <w:marBottom w:val="0"/>
      <w:divBdr>
        <w:top w:val="none" w:sz="0" w:space="0" w:color="auto"/>
        <w:left w:val="none" w:sz="0" w:space="0" w:color="auto"/>
        <w:bottom w:val="none" w:sz="0" w:space="0" w:color="auto"/>
        <w:right w:val="none" w:sz="0" w:space="0" w:color="auto"/>
      </w:divBdr>
      <w:divsChild>
        <w:div w:id="1056204016">
          <w:marLeft w:val="1699"/>
          <w:marRight w:val="0"/>
          <w:marTop w:val="60"/>
          <w:marBottom w:val="0"/>
          <w:divBdr>
            <w:top w:val="none" w:sz="0" w:space="0" w:color="auto"/>
            <w:left w:val="none" w:sz="0" w:space="0" w:color="auto"/>
            <w:bottom w:val="none" w:sz="0" w:space="0" w:color="auto"/>
            <w:right w:val="none" w:sz="0" w:space="0" w:color="auto"/>
          </w:divBdr>
        </w:div>
      </w:divsChild>
    </w:div>
    <w:div w:id="1798184862">
      <w:bodyDiv w:val="1"/>
      <w:marLeft w:val="0"/>
      <w:marRight w:val="0"/>
      <w:marTop w:val="0"/>
      <w:marBottom w:val="0"/>
      <w:divBdr>
        <w:top w:val="none" w:sz="0" w:space="0" w:color="auto"/>
        <w:left w:val="none" w:sz="0" w:space="0" w:color="auto"/>
        <w:bottom w:val="none" w:sz="0" w:space="0" w:color="auto"/>
        <w:right w:val="none" w:sz="0" w:space="0" w:color="auto"/>
      </w:divBdr>
      <w:divsChild>
        <w:div w:id="179050250">
          <w:marLeft w:val="1426"/>
          <w:marRight w:val="0"/>
          <w:marTop w:val="160"/>
          <w:marBottom w:val="0"/>
          <w:divBdr>
            <w:top w:val="none" w:sz="0" w:space="0" w:color="auto"/>
            <w:left w:val="none" w:sz="0" w:space="0" w:color="auto"/>
            <w:bottom w:val="none" w:sz="0" w:space="0" w:color="auto"/>
            <w:right w:val="none" w:sz="0" w:space="0" w:color="auto"/>
          </w:divBdr>
        </w:div>
        <w:div w:id="2133475856">
          <w:marLeft w:val="1426"/>
          <w:marRight w:val="0"/>
          <w:marTop w:val="160"/>
          <w:marBottom w:val="0"/>
          <w:divBdr>
            <w:top w:val="none" w:sz="0" w:space="0" w:color="auto"/>
            <w:left w:val="none" w:sz="0" w:space="0" w:color="auto"/>
            <w:bottom w:val="none" w:sz="0" w:space="0" w:color="auto"/>
            <w:right w:val="none" w:sz="0" w:space="0" w:color="auto"/>
          </w:divBdr>
        </w:div>
      </w:divsChild>
    </w:div>
    <w:div w:id="1907255090">
      <w:bodyDiv w:val="1"/>
      <w:marLeft w:val="0"/>
      <w:marRight w:val="0"/>
      <w:marTop w:val="0"/>
      <w:marBottom w:val="0"/>
      <w:divBdr>
        <w:top w:val="none" w:sz="0" w:space="0" w:color="auto"/>
        <w:left w:val="none" w:sz="0" w:space="0" w:color="auto"/>
        <w:bottom w:val="none" w:sz="0" w:space="0" w:color="auto"/>
        <w:right w:val="none" w:sz="0" w:space="0" w:color="auto"/>
      </w:divBdr>
    </w:div>
    <w:div w:id="1909343167">
      <w:bodyDiv w:val="1"/>
      <w:marLeft w:val="0"/>
      <w:marRight w:val="0"/>
      <w:marTop w:val="0"/>
      <w:marBottom w:val="0"/>
      <w:divBdr>
        <w:top w:val="none" w:sz="0" w:space="0" w:color="auto"/>
        <w:left w:val="none" w:sz="0" w:space="0" w:color="auto"/>
        <w:bottom w:val="none" w:sz="0" w:space="0" w:color="auto"/>
        <w:right w:val="none" w:sz="0" w:space="0" w:color="auto"/>
      </w:divBdr>
      <w:divsChild>
        <w:div w:id="283123868">
          <w:marLeft w:val="1138"/>
          <w:marRight w:val="0"/>
          <w:marTop w:val="160"/>
          <w:marBottom w:val="0"/>
          <w:divBdr>
            <w:top w:val="none" w:sz="0" w:space="0" w:color="auto"/>
            <w:left w:val="none" w:sz="0" w:space="0" w:color="auto"/>
            <w:bottom w:val="none" w:sz="0" w:space="0" w:color="auto"/>
            <w:right w:val="none" w:sz="0" w:space="0" w:color="auto"/>
          </w:divBdr>
        </w:div>
        <w:div w:id="1530028789">
          <w:marLeft w:val="1426"/>
          <w:marRight w:val="0"/>
          <w:marTop w:val="160"/>
          <w:marBottom w:val="0"/>
          <w:divBdr>
            <w:top w:val="none" w:sz="0" w:space="0" w:color="auto"/>
            <w:left w:val="none" w:sz="0" w:space="0" w:color="auto"/>
            <w:bottom w:val="none" w:sz="0" w:space="0" w:color="auto"/>
            <w:right w:val="none" w:sz="0" w:space="0" w:color="auto"/>
          </w:divBdr>
        </w:div>
      </w:divsChild>
    </w:div>
    <w:div w:id="1918442591">
      <w:bodyDiv w:val="1"/>
      <w:marLeft w:val="0"/>
      <w:marRight w:val="0"/>
      <w:marTop w:val="0"/>
      <w:marBottom w:val="0"/>
      <w:divBdr>
        <w:top w:val="none" w:sz="0" w:space="0" w:color="auto"/>
        <w:left w:val="none" w:sz="0" w:space="0" w:color="auto"/>
        <w:bottom w:val="none" w:sz="0" w:space="0" w:color="auto"/>
        <w:right w:val="none" w:sz="0" w:space="0" w:color="auto"/>
      </w:divBdr>
    </w:div>
    <w:div w:id="1934051737">
      <w:bodyDiv w:val="1"/>
      <w:marLeft w:val="0"/>
      <w:marRight w:val="0"/>
      <w:marTop w:val="0"/>
      <w:marBottom w:val="0"/>
      <w:divBdr>
        <w:top w:val="none" w:sz="0" w:space="0" w:color="auto"/>
        <w:left w:val="none" w:sz="0" w:space="0" w:color="auto"/>
        <w:bottom w:val="none" w:sz="0" w:space="0" w:color="auto"/>
        <w:right w:val="none" w:sz="0" w:space="0" w:color="auto"/>
      </w:divBdr>
    </w:div>
    <w:div w:id="1967619312">
      <w:bodyDiv w:val="1"/>
      <w:marLeft w:val="0"/>
      <w:marRight w:val="0"/>
      <w:marTop w:val="0"/>
      <w:marBottom w:val="0"/>
      <w:divBdr>
        <w:top w:val="none" w:sz="0" w:space="0" w:color="auto"/>
        <w:left w:val="none" w:sz="0" w:space="0" w:color="auto"/>
        <w:bottom w:val="none" w:sz="0" w:space="0" w:color="auto"/>
        <w:right w:val="none" w:sz="0" w:space="0" w:color="auto"/>
      </w:divBdr>
    </w:div>
    <w:div w:id="1974947559">
      <w:bodyDiv w:val="1"/>
      <w:marLeft w:val="0"/>
      <w:marRight w:val="0"/>
      <w:marTop w:val="0"/>
      <w:marBottom w:val="0"/>
      <w:divBdr>
        <w:top w:val="none" w:sz="0" w:space="0" w:color="auto"/>
        <w:left w:val="none" w:sz="0" w:space="0" w:color="auto"/>
        <w:bottom w:val="none" w:sz="0" w:space="0" w:color="auto"/>
        <w:right w:val="none" w:sz="0" w:space="0" w:color="auto"/>
      </w:divBdr>
    </w:div>
    <w:div w:id="2016765866">
      <w:bodyDiv w:val="1"/>
      <w:marLeft w:val="0"/>
      <w:marRight w:val="0"/>
      <w:marTop w:val="0"/>
      <w:marBottom w:val="0"/>
      <w:divBdr>
        <w:top w:val="none" w:sz="0" w:space="0" w:color="auto"/>
        <w:left w:val="none" w:sz="0" w:space="0" w:color="auto"/>
        <w:bottom w:val="none" w:sz="0" w:space="0" w:color="auto"/>
        <w:right w:val="none" w:sz="0" w:space="0" w:color="auto"/>
      </w:divBdr>
    </w:div>
    <w:div w:id="2029525703">
      <w:bodyDiv w:val="1"/>
      <w:marLeft w:val="0"/>
      <w:marRight w:val="0"/>
      <w:marTop w:val="0"/>
      <w:marBottom w:val="0"/>
      <w:divBdr>
        <w:top w:val="none" w:sz="0" w:space="0" w:color="auto"/>
        <w:left w:val="none" w:sz="0" w:space="0" w:color="auto"/>
        <w:bottom w:val="none" w:sz="0" w:space="0" w:color="auto"/>
        <w:right w:val="none" w:sz="0" w:space="0" w:color="auto"/>
      </w:divBdr>
    </w:div>
    <w:div w:id="2057662407">
      <w:bodyDiv w:val="1"/>
      <w:marLeft w:val="0"/>
      <w:marRight w:val="0"/>
      <w:marTop w:val="0"/>
      <w:marBottom w:val="0"/>
      <w:divBdr>
        <w:top w:val="none" w:sz="0" w:space="0" w:color="auto"/>
        <w:left w:val="none" w:sz="0" w:space="0" w:color="auto"/>
        <w:bottom w:val="none" w:sz="0" w:space="0" w:color="auto"/>
        <w:right w:val="none" w:sz="0" w:space="0" w:color="auto"/>
      </w:divBdr>
    </w:div>
    <w:div w:id="2096240414">
      <w:bodyDiv w:val="1"/>
      <w:marLeft w:val="0"/>
      <w:marRight w:val="0"/>
      <w:marTop w:val="0"/>
      <w:marBottom w:val="0"/>
      <w:divBdr>
        <w:top w:val="none" w:sz="0" w:space="0" w:color="auto"/>
        <w:left w:val="none" w:sz="0" w:space="0" w:color="auto"/>
        <w:bottom w:val="none" w:sz="0" w:space="0" w:color="auto"/>
        <w:right w:val="none" w:sz="0" w:space="0" w:color="auto"/>
      </w:divBdr>
    </w:div>
    <w:div w:id="2101245556">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0">
          <w:marLeft w:val="288"/>
          <w:marRight w:val="0"/>
          <w:marTop w:val="160"/>
          <w:marBottom w:val="0"/>
          <w:divBdr>
            <w:top w:val="none" w:sz="0" w:space="0" w:color="auto"/>
            <w:left w:val="none" w:sz="0" w:space="0" w:color="auto"/>
            <w:bottom w:val="none" w:sz="0" w:space="0" w:color="auto"/>
            <w:right w:val="none" w:sz="0" w:space="0" w:color="auto"/>
          </w:divBdr>
        </w:div>
      </w:divsChild>
    </w:div>
    <w:div w:id="210942790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 w:id="2124180307">
      <w:bodyDiv w:val="1"/>
      <w:marLeft w:val="0"/>
      <w:marRight w:val="0"/>
      <w:marTop w:val="0"/>
      <w:marBottom w:val="0"/>
      <w:divBdr>
        <w:top w:val="none" w:sz="0" w:space="0" w:color="auto"/>
        <w:left w:val="none" w:sz="0" w:space="0" w:color="auto"/>
        <w:bottom w:val="none" w:sz="0" w:space="0" w:color="auto"/>
        <w:right w:val="none" w:sz="0" w:space="0" w:color="auto"/>
      </w:divBdr>
      <w:divsChild>
        <w:div w:id="1253903427">
          <w:marLeft w:val="57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ealWordDocumentData>
  <CreatedWithAddInVersion>7.0.2.151</CreatedWithAddInVersion>
  <IsMarkupShown>false</IsMarkupShown>
  <IsOffline>false</IsOffline>
  <ContractClass/>
  <DocumentGroupId>cf5a5ce0-09c6-4ea7-8562-b0cfadc17436</DocumentGroupId>
  <DocumentId/>
  <sealMarkupData/>
  <sealClauseData/>
  <clauseBookmarks>
    <ArrayOfEntry xmlns:xsd="http://www.w3.org/2001/XMLSchema" xmlns:xsi="http://www.w3.org/2001/XMLSchema-instance"/>
  </clauseBookmarks>
</SealWordDocumentData>
</file>

<file path=customXml/itemProps1.xml><?xml version="1.0" encoding="utf-8"?>
<ds:datastoreItem xmlns:ds="http://schemas.openxmlformats.org/officeDocument/2006/customXml" ds:itemID="{1846004A-C0B8-42F0-A01E-5A5AC5398A4B}">
  <ds:schemaRefs>
    <ds:schemaRef ds:uri="http://schemas.microsoft.com/office/2006/metadata/properties"/>
    <ds:schemaRef ds:uri="http://schemas.microsoft.com/office/infopath/2007/PartnerControls"/>
    <ds:schemaRef ds:uri="http://schemas.microsoft.com/sharepoint/v3"/>
    <ds:schemaRef ds:uri="2f282d3b-eb4a-4b09-b61f-b9593442e286"/>
    <ds:schemaRef ds:uri="9b239327-9e80-40e4-b1b7-4394fed77a33"/>
  </ds:schemaRefs>
</ds:datastoreItem>
</file>

<file path=customXml/itemProps2.xml><?xml version="1.0" encoding="utf-8"?>
<ds:datastoreItem xmlns:ds="http://schemas.openxmlformats.org/officeDocument/2006/customXml" ds:itemID="{1AD4B4AD-1491-421E-871D-9717CA41E5E5}">
  <ds:schemaRefs>
    <ds:schemaRef ds:uri="http://schemas.microsoft.com/sharepoint/v3/contenttype/forms"/>
  </ds:schemaRefs>
</ds:datastoreItem>
</file>

<file path=customXml/itemProps3.xml><?xml version="1.0" encoding="utf-8"?>
<ds:datastoreItem xmlns:ds="http://schemas.openxmlformats.org/officeDocument/2006/customXml" ds:itemID="{70D236E5-0AFA-46E1-89D3-691E70A5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44F6C-5116-4A34-BBC6-ACAF3C429E94}">
  <ds:schemaRefs>
    <ds:schemaRef ds:uri="http://schemas.openxmlformats.org/officeDocument/2006/bibliography"/>
  </ds:schemaRefs>
</ds:datastoreItem>
</file>

<file path=customXml/itemProps5.xml><?xml version="1.0" encoding="utf-8"?>
<ds:datastoreItem xmlns:ds="http://schemas.openxmlformats.org/officeDocument/2006/customXml" ds:itemID="{021BFC04-294E-42A8-9E03-4384E59755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User_1</cp:lastModifiedBy>
  <cp:revision>2</cp:revision>
  <dcterms:created xsi:type="dcterms:W3CDTF">2021-11-11T15:32:00Z</dcterms:created>
  <dcterms:modified xsi:type="dcterms:W3CDTF">2021-11-11T15:32:00Z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2e431458-54b6-4811-900a-946bf17f68a2</vt:lpwstr>
  </property>
  <property fmtid="{D5CDD505-2E9C-101B-9397-08002B2CF9AE}" pid="3" name="EriCOLLCategory">
    <vt:lpwstr>4;#Research|7f1f7aab-c784-40ec-8666-825d2ac7abef</vt:lpwstr>
  </property>
  <property fmtid="{D5CDD505-2E9C-101B-9397-08002B2CF9AE}" pid="4" name="TaxKeyword">
    <vt:lpwstr/>
  </property>
  <property fmtid="{D5CDD505-2E9C-101B-9397-08002B2CF9AE}" pid="5" name="EriCOLLOrganizationUnit">
    <vt:lpwstr>5;#GFTE ER Radio Access Technologies|692a7af5-c1f7-4d68-b1ab-a7920dfecb78</vt:lpwstr>
  </property>
  <property fmtid="{D5CDD505-2E9C-101B-9397-08002B2CF9AE}" pid="6" name="EriCOLLProjects">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ContentTypeId">
    <vt:lpwstr>0x010100F3E9551B3FDDA24EBF0A209BAAD637CA</vt:lpwstr>
  </property>
  <property fmtid="{D5CDD505-2E9C-101B-9397-08002B2CF9AE}" pid="13" name="Order">
    <vt:r8>50271500</vt:r8>
  </property>
  <property fmtid="{D5CDD505-2E9C-101B-9397-08002B2CF9AE}" pid="14" name="xd_Signature">
    <vt:bool>false</vt:bool>
  </property>
  <property fmtid="{D5CDD505-2E9C-101B-9397-08002B2CF9AE}" pid="15" name="xd_ProgID">
    <vt:lpwstr/>
  </property>
  <property fmtid="{D5CDD505-2E9C-101B-9397-08002B2CF9AE}" pid="16" name="_dlc_DocId">
    <vt:lpwstr>5NUHHDQN7SK2-1476151046-502715</vt:lpwstr>
  </property>
  <property fmtid="{D5CDD505-2E9C-101B-9397-08002B2CF9AE}" pid="17" name="ComplianceAssetId">
    <vt:lpwstr/>
  </property>
  <property fmtid="{D5CDD505-2E9C-101B-9397-08002B2CF9AE}" pid="18" name="TemplateUrl">
    <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_ExtendedDescription">
    <vt:lpwstr/>
  </property>
  <property fmtid="{D5CDD505-2E9C-101B-9397-08002B2CF9AE}" pid="22" name="_dlc_DocIdUrl">
    <vt:lpwstr>https://ericsson.sharepoint.com/sites/star/_layouts/15/DocIdRedir.aspx?ID=5NUHHDQN7SK2-1476151046-502715, 5NUHHDQN7SK2-1476151046-502715</vt:lpwstr>
  </property>
  <property fmtid="{D5CDD505-2E9C-101B-9397-08002B2CF9AE}" pid="23" name="TriggerFlowInfo">
    <vt:lpwstr/>
  </property>
</Properties>
</file>