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C4C0" w14:textId="418992FA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</w:t>
      </w:r>
      <w:r w:rsidR="009E2D6F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DA156A" w:rsidRPr="00DA156A">
        <w:rPr>
          <w:b/>
          <w:i/>
          <w:noProof/>
          <w:sz w:val="28"/>
        </w:rPr>
        <w:t>R3-21</w:t>
      </w:r>
      <w:r w:rsidR="00311B1B">
        <w:rPr>
          <w:b/>
          <w:i/>
          <w:noProof/>
          <w:sz w:val="28"/>
        </w:rPr>
        <w:t>xxxx</w:t>
      </w:r>
    </w:p>
    <w:p w14:paraId="1E81BC24" w14:textId="6C06DCED" w:rsidR="00910153" w:rsidRDefault="00932976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</w:t>
      </w:r>
      <w:r w:rsidR="00306A86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</w:t>
      </w:r>
      <w:r w:rsidR="00306A86">
        <w:rPr>
          <w:rFonts w:cs="Arial"/>
          <w:b/>
          <w:bCs/>
          <w:sz w:val="24"/>
          <w:szCs w:val="24"/>
        </w:rPr>
        <w:t>11</w:t>
      </w:r>
      <w:r>
        <w:rPr>
          <w:rFonts w:cs="Arial"/>
          <w:b/>
          <w:bCs/>
          <w:sz w:val="24"/>
          <w:szCs w:val="24"/>
        </w:rPr>
        <w:t xml:space="preserve"> </w:t>
      </w:r>
      <w:r w:rsidR="00311B1B">
        <w:rPr>
          <w:rFonts w:cs="Arial"/>
          <w:b/>
          <w:bCs/>
          <w:sz w:val="24"/>
          <w:szCs w:val="24"/>
        </w:rPr>
        <w:t>Aug</w:t>
      </w:r>
      <w:r w:rsidR="00311B1B" w:rsidRPr="0081673E">
        <w:rPr>
          <w:rFonts w:cs="Arial"/>
          <w:b/>
          <w:bCs/>
          <w:sz w:val="24"/>
          <w:szCs w:val="24"/>
        </w:rPr>
        <w:t xml:space="preserve"> </w:t>
      </w:r>
      <w:r w:rsidR="0081673E" w:rsidRPr="0081673E">
        <w:rPr>
          <w:rFonts w:cs="Arial"/>
          <w:b/>
          <w:bCs/>
          <w:sz w:val="24"/>
          <w:szCs w:val="24"/>
        </w:rPr>
        <w:t>2021</w:t>
      </w:r>
      <w:r w:rsidR="007F1867">
        <w:rPr>
          <w:rFonts w:cs="Arial"/>
          <w:b/>
          <w:bCs/>
          <w:sz w:val="24"/>
          <w:szCs w:val="24"/>
        </w:rPr>
        <w:t>,</w:t>
      </w:r>
      <w:r w:rsidR="007F1867" w:rsidRPr="007F1867">
        <w:rPr>
          <w:rFonts w:cs="Arial"/>
          <w:b/>
          <w:bCs/>
          <w:sz w:val="24"/>
          <w:szCs w:val="24"/>
        </w:rPr>
        <w:t xml:space="preserve"> </w:t>
      </w:r>
      <w:r w:rsidR="007F1867" w:rsidRPr="0081673E">
        <w:rPr>
          <w:rFonts w:cs="Arial"/>
          <w:b/>
          <w:bCs/>
          <w:sz w:val="24"/>
          <w:szCs w:val="24"/>
        </w:rPr>
        <w:t>E-meeting</w:t>
      </w:r>
    </w:p>
    <w:p w14:paraId="721B6201" w14:textId="77777777" w:rsidR="0037119B" w:rsidRPr="007D3E81" w:rsidRDefault="0037119B" w:rsidP="0037119B">
      <w:pPr>
        <w:pStyle w:val="Footer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p w14:paraId="1F8BB1A8" w14:textId="0393BC89" w:rsidR="0037119B" w:rsidRPr="007D3E81" w:rsidRDefault="0037119B" w:rsidP="0037119B">
      <w:pPr>
        <w:tabs>
          <w:tab w:val="left" w:pos="1985"/>
        </w:tabs>
        <w:ind w:left="1980" w:hanging="198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DA156A">
        <w:rPr>
          <w:rFonts w:ascii="Arial" w:hAnsi="Arial"/>
          <w:sz w:val="24"/>
          <w:lang w:eastAsia="zh-CN"/>
        </w:rPr>
        <w:t>TP to 37.817</w:t>
      </w:r>
      <w:r w:rsidR="007974FF">
        <w:rPr>
          <w:rFonts w:ascii="Arial" w:hAnsi="Arial"/>
          <w:sz w:val="24"/>
          <w:lang w:eastAsia="zh-CN"/>
        </w:rPr>
        <w:t xml:space="preserve"> on </w:t>
      </w:r>
      <w:r w:rsidR="00190E3E">
        <w:rPr>
          <w:rFonts w:ascii="Arial" w:hAnsi="Arial"/>
          <w:sz w:val="24"/>
          <w:lang w:eastAsia="zh-CN"/>
        </w:rPr>
        <w:t xml:space="preserve">AI/ML </w:t>
      </w:r>
      <w:r w:rsidR="00311B1B">
        <w:rPr>
          <w:rFonts w:ascii="Arial" w:hAnsi="Arial"/>
          <w:sz w:val="24"/>
          <w:lang w:eastAsia="zh-CN"/>
        </w:rPr>
        <w:t xml:space="preserve">based </w:t>
      </w:r>
      <w:r w:rsidR="008030D0">
        <w:rPr>
          <w:rFonts w:ascii="Arial" w:hAnsi="Arial"/>
          <w:sz w:val="24"/>
          <w:lang w:eastAsia="zh-CN"/>
        </w:rPr>
        <w:t>network energy saving</w:t>
      </w:r>
    </w:p>
    <w:p w14:paraId="4D2B4615" w14:textId="4005C9E6" w:rsidR="0037119B" w:rsidRPr="007D3E81" w:rsidRDefault="0037119B" w:rsidP="004D5606">
      <w:pPr>
        <w:tabs>
          <w:tab w:val="left" w:pos="1985"/>
        </w:tabs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6B3180">
        <w:rPr>
          <w:rStyle w:val="a4"/>
          <w:lang w:val="en-GB"/>
        </w:rPr>
        <w:t>ZTE</w:t>
      </w:r>
    </w:p>
    <w:p w14:paraId="102C7B7C" w14:textId="09C68CC9" w:rsidR="0037119B" w:rsidRPr="007D3E81" w:rsidRDefault="0037119B" w:rsidP="0037119B">
      <w:pPr>
        <w:tabs>
          <w:tab w:val="left" w:pos="1985"/>
        </w:tabs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704B29">
        <w:rPr>
          <w:rFonts w:ascii="Arial" w:hAnsi="Arial"/>
          <w:sz w:val="24"/>
          <w:lang w:eastAsia="zh-CN"/>
        </w:rPr>
        <w:t>18</w:t>
      </w:r>
      <w:r w:rsidR="00C74B73">
        <w:rPr>
          <w:rFonts w:ascii="Arial" w:hAnsi="Arial"/>
          <w:sz w:val="24"/>
          <w:lang w:eastAsia="zh-CN"/>
        </w:rPr>
        <w:t>.</w:t>
      </w:r>
      <w:r w:rsidR="00B745C8">
        <w:rPr>
          <w:rFonts w:ascii="Arial" w:hAnsi="Arial"/>
          <w:sz w:val="24"/>
          <w:lang w:eastAsia="zh-CN"/>
        </w:rPr>
        <w:t>4.1</w:t>
      </w:r>
    </w:p>
    <w:p w14:paraId="1589EE16" w14:textId="77777777" w:rsidR="0037119B" w:rsidRPr="007D3E81" w:rsidRDefault="0037119B" w:rsidP="0037119B">
      <w:pPr>
        <w:tabs>
          <w:tab w:val="left" w:pos="1985"/>
        </w:tabs>
        <w:ind w:left="1980" w:hanging="198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7E7257">
        <w:rPr>
          <w:rFonts w:ascii="Arial" w:hAnsi="Arial"/>
          <w:sz w:val="24"/>
        </w:rPr>
        <w:t>O</w:t>
      </w:r>
      <w:r w:rsidR="00C74B73">
        <w:rPr>
          <w:rFonts w:ascii="Arial" w:hAnsi="Arial"/>
          <w:sz w:val="24"/>
        </w:rPr>
        <w:t>ther</w:t>
      </w:r>
    </w:p>
    <w:p w14:paraId="677F71A5" w14:textId="77777777" w:rsidR="00DD5AE1" w:rsidRPr="007D3E81" w:rsidRDefault="005456E5" w:rsidP="005456E5">
      <w:pPr>
        <w:pStyle w:val="Heading1"/>
        <w:rPr>
          <w:rFonts w:eastAsia="SimSun"/>
          <w:lang w:eastAsia="zh-CN"/>
        </w:rPr>
      </w:pPr>
      <w:r w:rsidRPr="005456E5"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 xml:space="preserve"> </w:t>
      </w:r>
      <w:r w:rsidR="00712AA2" w:rsidRPr="007D3E81">
        <w:rPr>
          <w:rFonts w:eastAsia="SimSun"/>
          <w:lang w:eastAsia="zh-CN"/>
        </w:rPr>
        <w:t>Introduction</w:t>
      </w:r>
    </w:p>
    <w:p w14:paraId="5EE67527" w14:textId="128A081D" w:rsidR="00DA156A" w:rsidRPr="00DA156A" w:rsidRDefault="00DA156A" w:rsidP="00FD56CA">
      <w:pPr>
        <w:rPr>
          <w:lang w:eastAsia="zh-CN"/>
        </w:rPr>
      </w:pPr>
      <w:r w:rsidRPr="00EF20C5">
        <w:rPr>
          <w:rFonts w:hint="eastAsia"/>
          <w:lang w:eastAsia="zh-CN"/>
        </w:rPr>
        <w:t>T</w:t>
      </w:r>
      <w:r w:rsidRPr="00EF20C5">
        <w:rPr>
          <w:lang w:eastAsia="zh-CN"/>
        </w:rPr>
        <w:t xml:space="preserve">his TP tries to reflect </w:t>
      </w:r>
      <w:r w:rsidR="00D6651E">
        <w:rPr>
          <w:lang w:eastAsia="zh-CN"/>
        </w:rPr>
        <w:t>agreement</w:t>
      </w:r>
      <w:r w:rsidRPr="00EF20C5">
        <w:rPr>
          <w:lang w:eastAsia="zh-CN"/>
        </w:rPr>
        <w:t xml:space="preserve"> on the </w:t>
      </w:r>
      <w:r w:rsidR="0024291A">
        <w:rPr>
          <w:lang w:eastAsia="zh-CN"/>
        </w:rPr>
        <w:t>solution</w:t>
      </w:r>
      <w:r w:rsidRPr="00EF20C5">
        <w:rPr>
          <w:lang w:eastAsia="zh-CN"/>
        </w:rPr>
        <w:t xml:space="preserve"> of </w:t>
      </w:r>
      <w:r w:rsidR="0024291A">
        <w:rPr>
          <w:lang w:eastAsia="zh-CN"/>
        </w:rPr>
        <w:t>AI</w:t>
      </w:r>
      <w:r w:rsidR="000344B0">
        <w:rPr>
          <w:lang w:eastAsia="zh-CN"/>
        </w:rPr>
        <w:t>/ML</w:t>
      </w:r>
      <w:r w:rsidR="0024291A">
        <w:rPr>
          <w:lang w:eastAsia="zh-CN"/>
        </w:rPr>
        <w:t>-based network energy saving</w:t>
      </w:r>
      <w:r w:rsidRPr="00EF20C5">
        <w:rPr>
          <w:lang w:eastAsia="zh-CN"/>
        </w:rPr>
        <w:t xml:space="preserve"> from </w:t>
      </w:r>
      <w:r>
        <w:rPr>
          <w:lang w:eastAsia="zh-CN"/>
        </w:rPr>
        <w:t xml:space="preserve">CB # </w:t>
      </w:r>
      <w:r w:rsidR="0024291A">
        <w:rPr>
          <w:lang w:eastAsia="zh-CN"/>
        </w:rPr>
        <w:t>AIRAN</w:t>
      </w:r>
      <w:r w:rsidR="00163C08">
        <w:rPr>
          <w:lang w:eastAsia="zh-CN"/>
        </w:rPr>
        <w:t>2</w:t>
      </w:r>
      <w:r w:rsidR="008030D0">
        <w:rPr>
          <w:lang w:eastAsia="zh-CN"/>
        </w:rPr>
        <w:t>_ESSolution</w:t>
      </w:r>
      <w:r w:rsidR="00713DB0">
        <w:rPr>
          <w:lang w:eastAsia="zh-CN"/>
        </w:rPr>
        <w:t>.</w:t>
      </w:r>
    </w:p>
    <w:p w14:paraId="29783FD7" w14:textId="77777777" w:rsidR="0001565F" w:rsidRPr="007D3E81" w:rsidRDefault="005456E5" w:rsidP="0013204A">
      <w:pPr>
        <w:pStyle w:val="Heading1"/>
      </w:pPr>
      <w:bookmarkStart w:id="1" w:name="_Toc423019950"/>
      <w:bookmarkStart w:id="2" w:name="_Toc423020279"/>
      <w:bookmarkStart w:id="3" w:name="_Toc423020296"/>
      <w:bookmarkStart w:id="4" w:name="_Toc423020280"/>
      <w:bookmarkEnd w:id="1"/>
      <w:bookmarkEnd w:id="2"/>
      <w:bookmarkEnd w:id="3"/>
      <w:bookmarkEnd w:id="4"/>
      <w:r>
        <w:t xml:space="preserve">5. </w:t>
      </w:r>
      <w:r w:rsidR="0001565F" w:rsidRPr="007D3E81">
        <w:t>Reference</w:t>
      </w:r>
    </w:p>
    <w:bookmarkEnd w:id="0"/>
    <w:p w14:paraId="0AB83DAF" w14:textId="612CFDFE" w:rsidR="007676C8" w:rsidRDefault="002C44C3" w:rsidP="007B2561">
      <w:pPr>
        <w:numPr>
          <w:ilvl w:val="0"/>
          <w:numId w:val="16"/>
        </w:numPr>
        <w:rPr>
          <w:lang w:eastAsia="zh-CN"/>
        </w:rPr>
      </w:pPr>
      <w:r w:rsidRPr="00F67962">
        <w:t>R3-</w:t>
      </w:r>
      <w:r w:rsidR="007B2561">
        <w:t>21</w:t>
      </w:r>
      <w:r w:rsidR="00FF2B01">
        <w:t>5909</w:t>
      </w:r>
      <w:r w:rsidR="007B2561">
        <w:t>, SoD_</w:t>
      </w:r>
      <w:r w:rsidR="00CF636E">
        <w:t>CB # AIRAN</w:t>
      </w:r>
      <w:r w:rsidR="00DB2957">
        <w:t>2</w:t>
      </w:r>
      <w:r w:rsidR="00CF636E">
        <w:t>_ESSolution</w:t>
      </w:r>
    </w:p>
    <w:p w14:paraId="7CFAF385" w14:textId="77777777" w:rsidR="001551A2" w:rsidRPr="007D3E81" w:rsidRDefault="001551A2" w:rsidP="001551A2">
      <w:pPr>
        <w:pStyle w:val="Heading1"/>
        <w:rPr>
          <w:lang w:eastAsia="zh-CN"/>
        </w:rPr>
      </w:pPr>
      <w:r w:rsidRPr="007D3E81">
        <w:rPr>
          <w:lang w:eastAsia="zh-CN"/>
        </w:rPr>
        <w:t xml:space="preserve">Annex – </w:t>
      </w:r>
      <w:r w:rsidR="00245042">
        <w:rPr>
          <w:lang w:eastAsia="zh-CN"/>
        </w:rPr>
        <w:t>TP</w:t>
      </w:r>
      <w:r w:rsidR="002A1FC2">
        <w:rPr>
          <w:lang w:eastAsia="zh-CN"/>
        </w:rPr>
        <w:t xml:space="preserve"> for T</w:t>
      </w:r>
      <w:r w:rsidR="009C1AA2">
        <w:rPr>
          <w:lang w:eastAsia="zh-CN"/>
        </w:rPr>
        <w:t>R</w:t>
      </w:r>
      <w:r w:rsidR="002A1FC2">
        <w:rPr>
          <w:lang w:eastAsia="zh-CN"/>
        </w:rPr>
        <w:t xml:space="preserve"> 3</w:t>
      </w:r>
      <w:r w:rsidR="006338AB">
        <w:rPr>
          <w:lang w:eastAsia="zh-CN"/>
        </w:rPr>
        <w:t>7</w:t>
      </w:r>
      <w:r w:rsidR="002A1FC2">
        <w:rPr>
          <w:lang w:eastAsia="zh-CN"/>
        </w:rPr>
        <w:t>.</w:t>
      </w:r>
      <w:r w:rsidR="006338AB">
        <w:rPr>
          <w:lang w:eastAsia="zh-CN"/>
        </w:rPr>
        <w:t>817</w:t>
      </w:r>
    </w:p>
    <w:p w14:paraId="1DD56311" w14:textId="77777777" w:rsidR="00946A7B" w:rsidRDefault="00946A7B" w:rsidP="00946A7B">
      <w:pPr>
        <w:rPr>
          <w:noProof/>
        </w:rPr>
      </w:pPr>
      <w:bookmarkStart w:id="5" w:name="_Toc55814335"/>
      <w:bookmarkStart w:id="6" w:name="_Toc55814338"/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3BEB4741" w14:textId="70552774" w:rsidR="000034C1" w:rsidRDefault="000034C1" w:rsidP="000034C1">
      <w:pPr>
        <w:pStyle w:val="Heading2"/>
      </w:pPr>
      <w:r>
        <w:t>5</w:t>
      </w:r>
      <w:r w:rsidRPr="004D3578">
        <w:t>.1</w:t>
      </w:r>
      <w:r w:rsidRPr="004D3578">
        <w:tab/>
      </w:r>
      <w:bookmarkEnd w:id="5"/>
      <w:r>
        <w:rPr>
          <w:lang w:val="en-US" w:eastAsia="zh-CN"/>
        </w:rPr>
        <w:t xml:space="preserve">Network </w:t>
      </w:r>
      <w:r>
        <w:rPr>
          <w:rFonts w:hint="eastAsia"/>
          <w:lang w:val="en-US" w:eastAsia="zh-CN"/>
        </w:rPr>
        <w:t>Energy Saving</w:t>
      </w:r>
    </w:p>
    <w:p w14:paraId="4C195FE8" w14:textId="294B583E" w:rsidR="000034C1" w:rsidRDefault="000034C1" w:rsidP="000034C1">
      <w:pPr>
        <w:pStyle w:val="Heading3"/>
        <w:rPr>
          <w:lang w:eastAsia="zh-CN"/>
        </w:rPr>
      </w:pPr>
      <w:bookmarkStart w:id="7" w:name="_Toc248178753"/>
      <w:bookmarkStart w:id="8" w:name="_Toc527969759"/>
      <w:bookmarkStart w:id="9" w:name="_Toc7688"/>
      <w:bookmarkStart w:id="10" w:name="_Toc55814336"/>
      <w:bookmarkStart w:id="11" w:name="_Toc527969760"/>
      <w:bookmarkStart w:id="12" w:name="_Toc18507"/>
      <w:r>
        <w:rPr>
          <w:lang w:eastAsia="zh-CN"/>
        </w:rPr>
        <w:t>5</w:t>
      </w:r>
      <w:r>
        <w:rPr>
          <w:rFonts w:hint="eastAsia"/>
          <w:lang w:eastAsia="ja-JP"/>
        </w:rPr>
        <w:t>.1.1</w:t>
      </w:r>
      <w:r>
        <w:rPr>
          <w:rFonts w:hint="eastAsia"/>
          <w:lang w:eastAsia="ja-JP"/>
        </w:rPr>
        <w:tab/>
      </w:r>
      <w:bookmarkStart w:id="13" w:name="_Hlk46760209"/>
      <w:bookmarkEnd w:id="7"/>
      <w:bookmarkEnd w:id="8"/>
      <w:bookmarkEnd w:id="9"/>
      <w:r>
        <w:rPr>
          <w:rFonts w:hint="eastAsia"/>
          <w:lang w:eastAsia="zh-CN"/>
        </w:rPr>
        <w:t>Use case description</w:t>
      </w:r>
      <w:bookmarkEnd w:id="10"/>
    </w:p>
    <w:p w14:paraId="045601AE" w14:textId="424CC9DE" w:rsidR="00BF5BD9" w:rsidRDefault="00BF5BD9" w:rsidP="00BF5BD9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5059C679" w14:textId="77777777" w:rsidR="00BC3E13" w:rsidRDefault="00BC3E13" w:rsidP="00BC3E13">
      <w:pPr>
        <w:pStyle w:val="Heading3"/>
        <w:rPr>
          <w:lang w:eastAsia="zh-CN"/>
        </w:rPr>
      </w:pPr>
      <w:bookmarkStart w:id="14" w:name="_Toc55814337"/>
      <w:bookmarkEnd w:id="6"/>
      <w:bookmarkEnd w:id="11"/>
      <w:bookmarkEnd w:id="12"/>
      <w:bookmarkEnd w:id="13"/>
      <w:r>
        <w:rPr>
          <w:lang w:eastAsia="zh-CN"/>
        </w:rPr>
        <w:t>5.1.2</w:t>
      </w:r>
      <w:r>
        <w:rPr>
          <w:lang w:eastAsia="zh-CN"/>
        </w:rPr>
        <w:tab/>
        <w:t>Solutions and standard impacts</w:t>
      </w:r>
      <w:bookmarkEnd w:id="14"/>
    </w:p>
    <w:p w14:paraId="1F1FF3D7" w14:textId="3686F76A" w:rsidR="00BC3E13" w:rsidRDefault="00BC3E13" w:rsidP="00BC3E13">
      <w:pPr>
        <w:rPr>
          <w:i/>
          <w:color w:val="FF0000"/>
          <w:lang w:eastAsia="zh-CN"/>
        </w:rPr>
      </w:pPr>
      <w:r>
        <w:rPr>
          <w:i/>
          <w:color w:val="FF0000"/>
          <w:lang w:eastAsia="zh-CN"/>
        </w:rPr>
        <w:t>Editor Note: Capture the solutions for the use case, including potential standard impacts on existing Nodes, functions, and interfaces</w:t>
      </w:r>
    </w:p>
    <w:p w14:paraId="5DB0DF2F" w14:textId="3BE0E7C1" w:rsidR="00305BF9" w:rsidRDefault="00305BF9" w:rsidP="00305BF9">
      <w:pPr>
        <w:rPr>
          <w:ins w:id="15" w:author="ZTE" w:date="2021-11-08T17:28:00Z"/>
          <w:iCs/>
          <w:color w:val="000000" w:themeColor="text1"/>
          <w:lang w:eastAsia="zh-CN"/>
        </w:rPr>
      </w:pPr>
      <w:ins w:id="16" w:author="ZTE" w:date="2021-11-08T17:27:00Z">
        <w:r>
          <w:rPr>
            <w:iCs/>
            <w:color w:val="000000" w:themeColor="text1"/>
            <w:lang w:eastAsia="zh-CN"/>
          </w:rPr>
          <w:t xml:space="preserve">The following solutions can be considered for supporting AI/ML-based </w:t>
        </w:r>
      </w:ins>
      <w:ins w:id="17" w:author="ZTE" w:date="2021-11-08T17:28:00Z">
        <w:r w:rsidR="002A15DF">
          <w:rPr>
            <w:rFonts w:eastAsiaTheme="minorEastAsia" w:hint="eastAsia"/>
            <w:iCs/>
            <w:color w:val="000000" w:themeColor="text1"/>
            <w:lang w:eastAsia="zh-CN"/>
          </w:rPr>
          <w:t>network</w:t>
        </w:r>
        <w:r w:rsidR="002A15DF">
          <w:rPr>
            <w:rFonts w:eastAsiaTheme="minorEastAsia"/>
            <w:iCs/>
            <w:color w:val="000000" w:themeColor="text1"/>
            <w:lang w:eastAsia="zh-CN"/>
          </w:rPr>
          <w:t xml:space="preserve"> energy saving</w:t>
        </w:r>
      </w:ins>
      <w:ins w:id="18" w:author="ZTE" w:date="2021-11-08T17:27:00Z">
        <w:r>
          <w:rPr>
            <w:iCs/>
            <w:color w:val="000000" w:themeColor="text1"/>
            <w:lang w:eastAsia="zh-CN"/>
          </w:rPr>
          <w:t>:</w:t>
        </w:r>
      </w:ins>
    </w:p>
    <w:p w14:paraId="28690294" w14:textId="77777777" w:rsidR="0077574A" w:rsidRDefault="0077574A" w:rsidP="0077574A">
      <w:pPr>
        <w:pStyle w:val="ListParagraph"/>
        <w:numPr>
          <w:ilvl w:val="0"/>
          <w:numId w:val="60"/>
        </w:numPr>
        <w:spacing w:line="256" w:lineRule="auto"/>
        <w:ind w:firstLineChars="0"/>
        <w:contextualSpacing/>
        <w:rPr>
          <w:ins w:id="19" w:author="ZTE" w:date="2021-11-08T17:28:00Z"/>
          <w:iCs/>
          <w:color w:val="000000" w:themeColor="text1"/>
          <w:lang w:eastAsia="zh-CN"/>
        </w:rPr>
      </w:pPr>
      <w:ins w:id="20" w:author="ZTE" w:date="2021-11-08T17:28:00Z">
        <w:r>
          <w:rPr>
            <w:iCs/>
            <w:color w:val="000000" w:themeColor="text1"/>
            <w:lang w:eastAsia="zh-CN"/>
          </w:rPr>
          <w:t>AI/ML Model Training is located in the OAM and AI/ML Model Inference is located in the gNB.</w:t>
        </w:r>
      </w:ins>
    </w:p>
    <w:p w14:paraId="3E27990D" w14:textId="2B2A6562" w:rsidR="00863B36" w:rsidRDefault="0077574A" w:rsidP="00DA78BC">
      <w:pPr>
        <w:pStyle w:val="ListParagraph"/>
        <w:numPr>
          <w:ilvl w:val="0"/>
          <w:numId w:val="60"/>
        </w:numPr>
        <w:spacing w:line="256" w:lineRule="auto"/>
        <w:ind w:firstLineChars="0"/>
        <w:contextualSpacing/>
        <w:rPr>
          <w:ins w:id="21" w:author="Intel(Ziyi)" w:date="2021-11-09T10:20:00Z"/>
          <w:iCs/>
          <w:color w:val="000000" w:themeColor="text1"/>
          <w:lang w:eastAsia="zh-CN"/>
        </w:rPr>
      </w:pPr>
      <w:ins w:id="22" w:author="ZTE" w:date="2021-11-08T17:28:00Z">
        <w:r w:rsidRPr="00DA78BC">
          <w:rPr>
            <w:iCs/>
            <w:color w:val="000000" w:themeColor="text1"/>
            <w:lang w:eastAsia="zh-CN"/>
          </w:rPr>
          <w:t>AI/ML Model Training and AI/ML Model Inference are both located in the gNB.</w:t>
        </w:r>
      </w:ins>
    </w:p>
    <w:p w14:paraId="1480338D" w14:textId="4D62844E" w:rsidR="009C3978" w:rsidRPr="009C3978" w:rsidRDefault="009C3978" w:rsidP="009C3978">
      <w:pPr>
        <w:spacing w:line="256" w:lineRule="auto"/>
        <w:contextualSpacing/>
        <w:rPr>
          <w:ins w:id="23" w:author="ZTE" w:date="2021-11-08T17:27:00Z"/>
          <w:iCs/>
          <w:color w:val="000000" w:themeColor="text1"/>
          <w:lang w:eastAsia="zh-CN"/>
          <w:rPrChange w:id="24" w:author="Intel(Ziyi)" w:date="2021-11-09T10:20:00Z">
            <w:rPr>
              <w:ins w:id="25" w:author="ZTE" w:date="2021-11-08T17:27:00Z"/>
              <w:lang w:eastAsia="zh-CN"/>
            </w:rPr>
          </w:rPrChange>
        </w:rPr>
        <w:pPrChange w:id="26" w:author="Intel(Ziyi)" w:date="2021-11-09T10:20:00Z">
          <w:pPr>
            <w:pStyle w:val="ListParagraph"/>
            <w:numPr>
              <w:numId w:val="60"/>
            </w:numPr>
            <w:spacing w:line="256" w:lineRule="auto"/>
            <w:ind w:left="720" w:firstLineChars="0" w:hanging="360"/>
            <w:contextualSpacing/>
          </w:pPr>
        </w:pPrChange>
      </w:pPr>
      <w:ins w:id="27" w:author="Intel(Ziyi)" w:date="2021-11-09T10:20:00Z">
        <w:r>
          <w:rPr>
            <w:iCs/>
            <w:color w:val="000000" w:themeColor="text1"/>
            <w:lang w:eastAsia="zh-CN"/>
          </w:rPr>
          <w:t xml:space="preserve">Note: </w:t>
        </w:r>
      </w:ins>
      <w:ins w:id="28" w:author="Intel(Ziyi)" w:date="2021-11-09T10:21:00Z">
        <w:r>
          <w:rPr>
            <w:iCs/>
            <w:color w:val="000000" w:themeColor="text1"/>
            <w:lang w:eastAsia="zh-CN"/>
          </w:rPr>
          <w:t xml:space="preserve">gNB </w:t>
        </w:r>
        <w:r w:rsidR="00222E89">
          <w:rPr>
            <w:iCs/>
            <w:color w:val="000000" w:themeColor="text1"/>
            <w:lang w:eastAsia="zh-CN"/>
          </w:rPr>
          <w:t>is also allowed to continue model training based on</w:t>
        </w:r>
      </w:ins>
      <w:ins w:id="29" w:author="Intel(Ziyi)" w:date="2021-11-09T10:22:00Z">
        <w:r w:rsidR="00773FDB">
          <w:rPr>
            <w:iCs/>
            <w:color w:val="000000" w:themeColor="text1"/>
            <w:lang w:eastAsia="zh-CN"/>
          </w:rPr>
          <w:t xml:space="preserve"> AI/ML model trained in</w:t>
        </w:r>
      </w:ins>
      <w:ins w:id="30" w:author="Intel(Ziyi)" w:date="2021-11-09T10:23:00Z">
        <w:r w:rsidR="00773FDB">
          <w:rPr>
            <w:iCs/>
            <w:color w:val="000000" w:themeColor="text1"/>
            <w:lang w:eastAsia="zh-CN"/>
          </w:rPr>
          <w:t xml:space="preserve"> the OAM</w:t>
        </w:r>
      </w:ins>
    </w:p>
    <w:p w14:paraId="72CE6B35" w14:textId="36446332" w:rsidR="00D616EA" w:rsidRDefault="003806CF" w:rsidP="00BC3E13">
      <w:pPr>
        <w:rPr>
          <w:ins w:id="31" w:author="ZTE" w:date="2021-11-08T17:29:00Z"/>
          <w:iCs/>
          <w:lang w:eastAsia="zh-CN"/>
        </w:rPr>
      </w:pPr>
      <w:ins w:id="32" w:author="ZTE" w:date="2021-11-08T17:29:00Z">
        <w:r w:rsidRPr="003806CF">
          <w:rPr>
            <w:iCs/>
            <w:lang w:eastAsia="zh-CN"/>
          </w:rPr>
          <w:t>In case of CU-DU split architecture, the following solutions are possible:</w:t>
        </w:r>
      </w:ins>
    </w:p>
    <w:p w14:paraId="5BB3BDF2" w14:textId="77777777" w:rsidR="00C222D3" w:rsidRDefault="000F49EF" w:rsidP="00C222D3">
      <w:pPr>
        <w:pStyle w:val="ListParagraph"/>
        <w:numPr>
          <w:ilvl w:val="0"/>
          <w:numId w:val="60"/>
        </w:numPr>
        <w:spacing w:line="256" w:lineRule="auto"/>
        <w:ind w:firstLineChars="0"/>
        <w:contextualSpacing/>
        <w:rPr>
          <w:ins w:id="33" w:author="ZTE" w:date="2021-11-08T17:29:00Z"/>
          <w:iCs/>
          <w:color w:val="000000" w:themeColor="text1"/>
          <w:lang w:eastAsia="zh-CN"/>
        </w:rPr>
      </w:pPr>
      <w:ins w:id="34" w:author="ZTE" w:date="2021-11-08T17:29:00Z">
        <w:r w:rsidRPr="001A4A10">
          <w:rPr>
            <w:iCs/>
            <w:color w:val="000000" w:themeColor="text1"/>
            <w:lang w:eastAsia="zh-CN"/>
          </w:rPr>
          <w:t xml:space="preserve">AI/ML Model Training is located in the OAM and AI/ML Model Inference is located in the gNB-CU. </w:t>
        </w:r>
      </w:ins>
    </w:p>
    <w:p w14:paraId="208763BB" w14:textId="28AB21D3" w:rsidR="006A1869" w:rsidDel="006A1869" w:rsidRDefault="000F49EF" w:rsidP="006A1869">
      <w:pPr>
        <w:pStyle w:val="ListParagraph"/>
        <w:numPr>
          <w:ilvl w:val="0"/>
          <w:numId w:val="60"/>
        </w:numPr>
        <w:spacing w:line="256" w:lineRule="auto"/>
        <w:ind w:firstLineChars="0"/>
        <w:contextualSpacing/>
        <w:rPr>
          <w:del w:id="35" w:author="ZTE" w:date="2021-11-08T17:40:00Z"/>
          <w:iCs/>
          <w:color w:val="000000" w:themeColor="text1"/>
          <w:lang w:eastAsia="zh-CN"/>
        </w:rPr>
      </w:pPr>
      <w:ins w:id="36" w:author="ZTE" w:date="2021-11-08T17:29:00Z">
        <w:r w:rsidRPr="004B6A6D">
          <w:rPr>
            <w:iCs/>
            <w:color w:val="000000" w:themeColor="text1"/>
            <w:lang w:eastAsia="zh-CN"/>
          </w:rPr>
          <w:t>AI/ML Model Training and Model Inference are both located in the gNB-CU.</w:t>
        </w:r>
      </w:ins>
    </w:p>
    <w:p w14:paraId="2137652F" w14:textId="77777777" w:rsidR="006A1869" w:rsidRDefault="006A1869" w:rsidP="006A1869">
      <w:pPr>
        <w:pStyle w:val="ListParagraph"/>
        <w:spacing w:line="256" w:lineRule="auto"/>
        <w:ind w:left="720" w:firstLineChars="0" w:firstLine="0"/>
        <w:contextualSpacing/>
        <w:rPr>
          <w:ins w:id="37" w:author="ZTE" w:date="2021-11-08T17:40:00Z"/>
          <w:rFonts w:eastAsiaTheme="minorEastAsia"/>
          <w:iCs/>
          <w:color w:val="000000" w:themeColor="text1"/>
          <w:lang w:eastAsia="zh-CN"/>
        </w:rPr>
      </w:pPr>
    </w:p>
    <w:p w14:paraId="27E5BBF7" w14:textId="7A380AE2" w:rsidR="006A1869" w:rsidRDefault="006A1869" w:rsidP="006A1869">
      <w:pPr>
        <w:rPr>
          <w:ins w:id="38" w:author="ZTE" w:date="2021-11-08T17:40:00Z"/>
        </w:rPr>
      </w:pPr>
    </w:p>
    <w:p w14:paraId="69CDFDFE" w14:textId="77777777" w:rsidR="0084243C" w:rsidRDefault="0084243C" w:rsidP="0084243C">
      <w:pPr>
        <w:pStyle w:val="Heading4"/>
        <w:rPr>
          <w:lang w:eastAsia="zh-CN"/>
        </w:rPr>
      </w:pPr>
      <w:r>
        <w:rPr>
          <w:lang w:eastAsia="zh-CN"/>
        </w:rPr>
        <w:t>5.1.2.1</w:t>
      </w:r>
      <w:r>
        <w:rPr>
          <w:lang w:eastAsia="zh-CN"/>
        </w:rPr>
        <w:tab/>
        <w:t>Model Training at OAM and Model Inference at NG-RAN</w:t>
      </w:r>
    </w:p>
    <w:p w14:paraId="1E95DC68" w14:textId="77777777" w:rsidR="0084243C" w:rsidRDefault="0084243C" w:rsidP="0084243C">
      <w:r>
        <w:t>In this solution, NG-RAN predicts energy saving decisions by AI/ML model trained from OAM.</w:t>
      </w:r>
    </w:p>
    <w:commentRangeStart w:id="39"/>
    <w:p w14:paraId="7635412B" w14:textId="77777777" w:rsidR="0084243C" w:rsidRDefault="0084243C" w:rsidP="0084243C">
      <w:pPr>
        <w:keepNext/>
        <w:jc w:val="center"/>
      </w:pPr>
      <w:r>
        <w:rPr>
          <w:rFonts w:eastAsia="DengXian"/>
        </w:rPr>
        <w:object w:dxaOrig="8730" w:dyaOrig="6540" w14:anchorId="48B94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27pt" o:ole="">
            <v:imagedata r:id="rId11" o:title=""/>
          </v:shape>
          <o:OLEObject Type="Embed" ProgID="Visio.Drawing.15" ShapeID="_x0000_i1025" DrawAspect="Content" ObjectID="_1697960647" r:id="rId12"/>
        </w:object>
      </w:r>
      <w:commentRangeEnd w:id="39"/>
      <w:r w:rsidR="0045629C">
        <w:rPr>
          <w:rStyle w:val="CommentReference"/>
        </w:rPr>
        <w:commentReference w:id="39"/>
      </w:r>
    </w:p>
    <w:p w14:paraId="74120215" w14:textId="77777777" w:rsidR="0084243C" w:rsidRDefault="0084243C" w:rsidP="0084243C">
      <w:pPr>
        <w:pStyle w:val="Caption"/>
        <w:jc w:val="center"/>
        <w:rPr>
          <w:lang w:val="en-GB" w:eastAsia="zh-CN"/>
        </w:rPr>
      </w:pPr>
      <w:r>
        <w:t>Figure 5.1.2.1-1. Model Training at OAM, Model Inference at NG-RAN</w:t>
      </w:r>
    </w:p>
    <w:p w14:paraId="71E6DC62" w14:textId="77777777" w:rsidR="0084243C" w:rsidRDefault="0084243C" w:rsidP="0084243C">
      <w:pPr>
        <w:rPr>
          <w:rFonts w:eastAsiaTheme="minorEastAsia"/>
          <w:lang w:eastAsia="zh-CN"/>
        </w:rPr>
      </w:pPr>
    </w:p>
    <w:p w14:paraId="40A18613" w14:textId="77777777" w:rsidR="0084243C" w:rsidRDefault="0084243C" w:rsidP="0084243C">
      <w:pPr>
        <w:rPr>
          <w:rFonts w:eastAsia="DengXian"/>
          <w:lang w:eastAsia="x-none"/>
        </w:rPr>
      </w:pPr>
      <w:r>
        <w:rPr>
          <w:lang w:eastAsia="x-none"/>
        </w:rPr>
        <w:t xml:space="preserve">Step 0: </w:t>
      </w:r>
      <w:r>
        <w:rPr>
          <w:lang w:val="en-US" w:eastAsia="x-none"/>
        </w:rPr>
        <w:t>NG-RAN node 1 is assumed to have a AI/ML model trained by OAM, NG-RAN node 2 is assumed to have a AI/ML model trained by OAM optionally</w:t>
      </w:r>
      <w:r>
        <w:rPr>
          <w:lang w:eastAsia="x-none"/>
        </w:rPr>
        <w:t>.</w:t>
      </w:r>
    </w:p>
    <w:p w14:paraId="0FA16517" w14:textId="77777777" w:rsidR="0084243C" w:rsidRDefault="0084243C" w:rsidP="0084243C">
      <w:pPr>
        <w:rPr>
          <w:rFonts w:eastAsiaTheme="minorEastAsia"/>
          <w:lang w:eastAsia="zh-CN"/>
        </w:rPr>
      </w:pPr>
      <w:r>
        <w:rPr>
          <w:lang w:eastAsia="x-none"/>
        </w:rPr>
        <w:t xml:space="preserve">Step 1: NG-RAN node 2 sends the required input data to NG-RAN node 1 for model inference of AI/ML-based network energy saving. </w:t>
      </w:r>
    </w:p>
    <w:p w14:paraId="3DAFE332" w14:textId="77777777" w:rsidR="0084243C" w:rsidRDefault="0084243C" w:rsidP="0084243C">
      <w:pPr>
        <w:rPr>
          <w:rFonts w:eastAsiaTheme="minorEastAsia"/>
          <w:lang w:eastAsia="zh-CN"/>
        </w:rPr>
      </w:pPr>
      <w:r>
        <w:rPr>
          <w:lang w:eastAsia="x-none"/>
        </w:rPr>
        <w:t>Step 2: UE sends UE measurement report to NG-RAN node 1. (FFS on if triggered)</w:t>
      </w:r>
    </w:p>
    <w:p w14:paraId="1FABC5B7" w14:textId="77777777" w:rsidR="0084243C" w:rsidRDefault="0084243C" w:rsidP="0084243C">
      <w:pPr>
        <w:rPr>
          <w:rFonts w:eastAsia="DengXian"/>
          <w:lang w:eastAsia="x-none"/>
        </w:rPr>
      </w:pPr>
      <w:r>
        <w:rPr>
          <w:lang w:eastAsia="x-none"/>
        </w:rPr>
        <w:t xml:space="preserve">Step 3: Based on local inputs of NG-RAN node 1 and received inputs from NG-RAN node 2, NG-RAN node 1 generates model inference output(s) (e.g. energy saving strategy, handover strategy, etc). </w:t>
      </w:r>
    </w:p>
    <w:p w14:paraId="1BCCBB13" w14:textId="771A5909" w:rsidR="0084243C" w:rsidRDefault="0084243C" w:rsidP="0084243C">
      <w:pPr>
        <w:rPr>
          <w:lang w:eastAsia="x-none"/>
        </w:rPr>
      </w:pPr>
      <w:commentRangeStart w:id="40"/>
      <w:r>
        <w:rPr>
          <w:lang w:eastAsia="x-none"/>
        </w:rPr>
        <w:t xml:space="preserve">Step 4: NG-RAN node 1 </w:t>
      </w:r>
      <w:ins w:id="41" w:author="Intel(Ziyi)" w:date="2021-11-09T10:50:00Z">
        <w:r w:rsidR="00063BD3">
          <w:rPr>
            <w:lang w:eastAsia="x-none"/>
          </w:rPr>
          <w:t xml:space="preserve">optionally </w:t>
        </w:r>
      </w:ins>
      <w:r>
        <w:rPr>
          <w:lang w:eastAsia="x-none"/>
        </w:rPr>
        <w:t>selects the most appropriate target cell for each UE before it performs handover and goes to the predicted energy state</w:t>
      </w:r>
      <w:ins w:id="42" w:author="Intel(Ziyi)" w:date="2021-11-09T10:50:00Z">
        <w:r w:rsidR="00063BD3">
          <w:rPr>
            <w:lang w:eastAsia="x-none"/>
          </w:rPr>
          <w:t>, if needed</w:t>
        </w:r>
      </w:ins>
      <w:r>
        <w:rPr>
          <w:lang w:eastAsia="x-none"/>
        </w:rPr>
        <w:t>.</w:t>
      </w:r>
      <w:commentRangeEnd w:id="40"/>
      <w:r w:rsidR="00063BD3">
        <w:rPr>
          <w:rStyle w:val="CommentReference"/>
        </w:rPr>
        <w:commentReference w:id="40"/>
      </w:r>
    </w:p>
    <w:p w14:paraId="18318738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>Step 5: NG-RAN node 1 and NG-RAN node 2 provide feedback to OAM.</w:t>
      </w:r>
    </w:p>
    <w:p w14:paraId="3F1D357A" w14:textId="77777777" w:rsidR="0084243C" w:rsidRDefault="0084243C" w:rsidP="0084243C">
      <w:pPr>
        <w:pStyle w:val="Heading4"/>
        <w:rPr>
          <w:lang w:eastAsia="zh-CN"/>
        </w:rPr>
      </w:pPr>
      <w:r>
        <w:rPr>
          <w:lang w:eastAsia="zh-CN"/>
        </w:rPr>
        <w:t>5.1.2.2</w:t>
      </w:r>
      <w:r>
        <w:rPr>
          <w:lang w:eastAsia="zh-CN"/>
        </w:rPr>
        <w:tab/>
        <w:t>Model Training and Model Inference at NG-RAN</w:t>
      </w:r>
    </w:p>
    <w:p w14:paraId="5E9963C2" w14:textId="77777777" w:rsidR="0084243C" w:rsidRDefault="0084243C" w:rsidP="0084243C">
      <w:r>
        <w:t xml:space="preserve">In this solution, NG-RAN is responsible for model training and generates energy saving decisions. </w:t>
      </w:r>
    </w:p>
    <w:p w14:paraId="3D94EC88" w14:textId="77777777" w:rsidR="0084243C" w:rsidRDefault="0084243C" w:rsidP="0084243C">
      <w:r>
        <w:rPr>
          <w:color w:val="FF0000"/>
        </w:rPr>
        <w:t>Editor’s Notes: FFS on data collection.</w:t>
      </w:r>
    </w:p>
    <w:commentRangeStart w:id="43"/>
    <w:p w14:paraId="1542FC32" w14:textId="77777777" w:rsidR="0084243C" w:rsidRDefault="0084243C" w:rsidP="0084243C">
      <w:pPr>
        <w:jc w:val="center"/>
      </w:pPr>
      <w:r>
        <w:rPr>
          <w:rFonts w:eastAsia="DengXian"/>
        </w:rPr>
        <w:object w:dxaOrig="7605" w:dyaOrig="5550" w14:anchorId="07808DD6">
          <v:shape id="_x0000_i1026" type="#_x0000_t75" style="width:380.25pt;height:277.5pt" o:ole="">
            <v:imagedata r:id="rId17" o:title=""/>
          </v:shape>
          <o:OLEObject Type="Embed" ProgID="Visio.Drawing.15" ShapeID="_x0000_i1026" DrawAspect="Content" ObjectID="_1697960648" r:id="rId18"/>
        </w:object>
      </w:r>
      <w:commentRangeEnd w:id="43"/>
      <w:r w:rsidR="00E12CEB">
        <w:rPr>
          <w:rStyle w:val="CommentReference"/>
        </w:rPr>
        <w:commentReference w:id="43"/>
      </w:r>
    </w:p>
    <w:p w14:paraId="45D1B506" w14:textId="77777777" w:rsidR="0084243C" w:rsidRDefault="0084243C" w:rsidP="0084243C">
      <w:pPr>
        <w:pStyle w:val="Caption"/>
        <w:jc w:val="center"/>
      </w:pPr>
      <w:r>
        <w:t>Figure 5.1.2.2-1. Model Training and Model Inference at NG-RAN</w:t>
      </w:r>
    </w:p>
    <w:p w14:paraId="191A7D20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>Step 1: NG-RAN node 1 trains AI/ML model for AI/ML-based energy saving based on collected data. NG-RAN node 2 is assumed to have AI/ML model for AI/ML-based energy saving optionally, which can also generate predicted results/actions.</w:t>
      </w:r>
    </w:p>
    <w:p w14:paraId="283EF537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 xml:space="preserve">Step 2: NG-RAN node 2 sends the required input data to NG-RAN node 1 for model inference of AI/ML-based network energy saving. </w:t>
      </w:r>
    </w:p>
    <w:p w14:paraId="1252087D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>Step 3: UE sends UE measurement report to NG-RAN node 1. (FFS on if triggered)</w:t>
      </w:r>
    </w:p>
    <w:p w14:paraId="701C5E27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 xml:space="preserve">Step 4: Based on local inputs of NG-RAN node 1 and received inputs from NG-RAN node 2, NG-RAN node 1 generates model inference output (e.g. energy saving strategy, handover strategy, etc). </w:t>
      </w:r>
    </w:p>
    <w:p w14:paraId="0B54E798" w14:textId="7EC87539" w:rsidR="0084243C" w:rsidRDefault="0084243C" w:rsidP="0084243C">
      <w:pPr>
        <w:rPr>
          <w:lang w:eastAsia="x-none"/>
        </w:rPr>
      </w:pPr>
      <w:r>
        <w:rPr>
          <w:lang w:eastAsia="x-none"/>
        </w:rPr>
        <w:t xml:space="preserve">Step 5: NG-RAN node 1 </w:t>
      </w:r>
      <w:ins w:id="44" w:author="Intel(Ziyi)" w:date="2021-11-09T10:50:00Z">
        <w:r w:rsidR="00063BD3">
          <w:rPr>
            <w:lang w:eastAsia="x-none"/>
          </w:rPr>
          <w:t xml:space="preserve">optionally </w:t>
        </w:r>
      </w:ins>
      <w:r>
        <w:rPr>
          <w:lang w:eastAsia="x-none"/>
        </w:rPr>
        <w:t>selects the most appropriate target cell for each UE before it performs handover and goes to the predicted energy state</w:t>
      </w:r>
      <w:ins w:id="45" w:author="Intel(Ziyi)" w:date="2021-11-09T10:50:00Z">
        <w:r w:rsidR="00063BD3">
          <w:rPr>
            <w:lang w:eastAsia="x-none"/>
          </w:rPr>
          <w:t>, if needed</w:t>
        </w:r>
      </w:ins>
      <w:r>
        <w:rPr>
          <w:lang w:eastAsia="x-none"/>
        </w:rPr>
        <w:t>.</w:t>
      </w:r>
    </w:p>
    <w:p w14:paraId="53457B93" w14:textId="77777777" w:rsidR="0084243C" w:rsidRDefault="0084243C" w:rsidP="0084243C">
      <w:pPr>
        <w:rPr>
          <w:lang w:eastAsia="x-none"/>
        </w:rPr>
      </w:pPr>
      <w:r>
        <w:rPr>
          <w:lang w:eastAsia="x-none"/>
        </w:rPr>
        <w:t>Step 6: NG-RAN node 2 provides feedback to NG-RAN node 1.</w:t>
      </w:r>
    </w:p>
    <w:p w14:paraId="2BA28993" w14:textId="77777777" w:rsidR="0084243C" w:rsidRDefault="0084243C" w:rsidP="0084243C">
      <w:pPr>
        <w:pStyle w:val="Heading4"/>
        <w:rPr>
          <w:lang w:eastAsia="zh-CN"/>
        </w:rPr>
      </w:pPr>
      <w:r>
        <w:rPr>
          <w:lang w:eastAsia="zh-CN"/>
        </w:rPr>
        <w:t>5.1.2.3</w:t>
      </w:r>
      <w:r>
        <w:rPr>
          <w:lang w:eastAsia="zh-CN"/>
        </w:rPr>
        <w:tab/>
        <w:t>Input of AI/ML-based Network Energy Saving</w:t>
      </w:r>
    </w:p>
    <w:p w14:paraId="158497B5" w14:textId="77777777" w:rsidR="0084243C" w:rsidRDefault="0084243C" w:rsidP="0084243C">
      <w:r>
        <w:t>To predict the optimized network energy saving decisions, NG-RAN may need following information as input data for AI/ML-based network energy saving:</w:t>
      </w:r>
    </w:p>
    <w:p w14:paraId="1ABCC349" w14:textId="1F19B638" w:rsidR="0084243C" w:rsidDel="00C06E14" w:rsidRDefault="0084243C" w:rsidP="0084243C">
      <w:pPr>
        <w:pStyle w:val="ListParagraph"/>
        <w:numPr>
          <w:ilvl w:val="0"/>
          <w:numId w:val="59"/>
        </w:numPr>
        <w:ind w:firstLineChars="0"/>
        <w:rPr>
          <w:del w:id="46" w:author="ZTE" w:date="2021-11-08T17:34:00Z"/>
        </w:rPr>
      </w:pPr>
      <w:del w:id="47" w:author="ZTE" w:date="2021-11-08T17:34:00Z">
        <w:r w:rsidDel="00C06E14">
          <w:delText xml:space="preserve">Current/Predicted resource status of ES-Cell and its neighbor nodes </w:delText>
        </w:r>
      </w:del>
    </w:p>
    <w:p w14:paraId="569C9AC4" w14:textId="7D0BAB83" w:rsidR="0084243C" w:rsidDel="00846D29" w:rsidRDefault="0084243C" w:rsidP="0084243C">
      <w:pPr>
        <w:pStyle w:val="ListParagraph"/>
        <w:numPr>
          <w:ilvl w:val="0"/>
          <w:numId w:val="59"/>
        </w:numPr>
        <w:ind w:firstLineChars="0"/>
        <w:rPr>
          <w:del w:id="48" w:author="ZTE" w:date="2021-11-08T17:35:00Z"/>
        </w:rPr>
      </w:pPr>
      <w:del w:id="49" w:author="ZTE" w:date="2021-11-08T17:35:00Z">
        <w:r w:rsidDel="00846D29">
          <w:delText xml:space="preserve">Current/Predicted energy information of ES-Cell and its neighbor nodes </w:delText>
        </w:r>
      </w:del>
    </w:p>
    <w:p w14:paraId="449E8332" w14:textId="2D8506CE" w:rsidR="002D1D13" w:rsidRDefault="0084243C" w:rsidP="00067497">
      <w:pPr>
        <w:rPr>
          <w:ins w:id="50" w:author="ZTE" w:date="2021-11-08T17:35:00Z"/>
          <w:rFonts w:ascii="Calibri" w:eastAsia="Malgun Gothic" w:hAnsi="Calibri" w:cs="Calibri"/>
          <w:b/>
          <w:bCs/>
          <w:color w:val="70AD47"/>
          <w:u w:val="single"/>
          <w:lang w:eastAsia="ko-KR"/>
        </w:rPr>
      </w:pPr>
      <w:del w:id="51" w:author="ZTE" w:date="2021-11-08T17:35:00Z">
        <w:r w:rsidDel="00846D29">
          <w:delText>UE measurement report (e.g. UE RSRP, RSRQ, SINR measurement, etc)</w:delText>
        </w:r>
      </w:del>
    </w:p>
    <w:p w14:paraId="677DC4F9" w14:textId="77777777" w:rsidR="00846D29" w:rsidRPr="00846D29" w:rsidRDefault="00846D29" w:rsidP="00067497">
      <w:pPr>
        <w:rPr>
          <w:ins w:id="52" w:author="ZTE" w:date="2021-11-08T17:31:00Z"/>
          <w:rFonts w:ascii="Calibri" w:eastAsia="Malgun Gothic" w:hAnsi="Calibri" w:cs="Calibri"/>
          <w:b/>
          <w:bCs/>
          <w:color w:val="70AD47"/>
          <w:u w:val="single"/>
          <w:lang w:eastAsia="ko-KR"/>
          <w:rPrChange w:id="53" w:author="ZTE" w:date="2021-11-08T17:35:00Z">
            <w:rPr>
              <w:ins w:id="54" w:author="ZTE" w:date="2021-11-08T17:31:00Z"/>
              <w:rFonts w:ascii="Calibri" w:eastAsia="Calibri" w:hAnsi="Calibri" w:cs="Calibri"/>
              <w:b/>
              <w:bCs/>
              <w:color w:val="70AD47"/>
              <w:u w:val="single"/>
              <w:lang w:eastAsia="ko-KR"/>
            </w:rPr>
          </w:rPrChange>
        </w:rPr>
      </w:pPr>
    </w:p>
    <w:p w14:paraId="0FAAD731" w14:textId="410A5653" w:rsidR="00067497" w:rsidRPr="00242CFA" w:rsidRDefault="00067497" w:rsidP="00067497">
      <w:pPr>
        <w:rPr>
          <w:ins w:id="55" w:author="ZTE" w:date="2021-11-08T17:30:00Z"/>
          <w:rFonts w:eastAsia="Yu Mincho"/>
          <w:u w:val="single"/>
        </w:rPr>
      </w:pPr>
      <w:ins w:id="56" w:author="ZTE" w:date="2021-11-08T17:30:00Z">
        <w:r w:rsidRPr="00242CFA">
          <w:rPr>
            <w:rFonts w:eastAsia="Calibri"/>
            <w:u w:val="single"/>
            <w:lang w:eastAsia="ko-KR"/>
          </w:rPr>
          <w:t>Input Information from L</w:t>
        </w:r>
        <w:r w:rsidRPr="00242CFA">
          <w:rPr>
            <w:rFonts w:eastAsia="Segoe UI"/>
            <w:u w:val="single"/>
            <w:lang w:eastAsia="zh-CN"/>
          </w:rPr>
          <w:t xml:space="preserve">ocal node: </w:t>
        </w:r>
      </w:ins>
    </w:p>
    <w:p w14:paraId="280E2022" w14:textId="77777777" w:rsidR="00067497" w:rsidRPr="00242CFA" w:rsidRDefault="00067497" w:rsidP="00067497">
      <w:pPr>
        <w:numPr>
          <w:ilvl w:val="0"/>
          <w:numId w:val="61"/>
        </w:numPr>
        <w:spacing w:after="120"/>
        <w:jc w:val="both"/>
        <w:rPr>
          <w:ins w:id="57" w:author="ZTE" w:date="2021-11-08T17:30:00Z"/>
          <w:rFonts w:eastAsia="DengXian"/>
          <w:lang w:eastAsia="zh-CN"/>
        </w:rPr>
      </w:pPr>
      <w:ins w:id="58" w:author="ZTE" w:date="2021-11-08T17:30:00Z">
        <w:r w:rsidRPr="00242CFA">
          <w:rPr>
            <w:rFonts w:eastAsia="DengXian"/>
            <w:lang w:eastAsia="zh-CN"/>
          </w:rPr>
          <w:t>UE mobility/trajectory prediction</w:t>
        </w:r>
      </w:ins>
    </w:p>
    <w:p w14:paraId="40F38E12" w14:textId="6E9AE806" w:rsidR="00067497" w:rsidRPr="00242CFA" w:rsidRDefault="00C06E14" w:rsidP="00067497">
      <w:pPr>
        <w:numPr>
          <w:ilvl w:val="0"/>
          <w:numId w:val="61"/>
        </w:numPr>
        <w:spacing w:after="120"/>
        <w:jc w:val="both"/>
        <w:rPr>
          <w:ins w:id="59" w:author="ZTE" w:date="2021-11-08T17:32:00Z"/>
          <w:rFonts w:eastAsia="DengXian"/>
          <w:lang w:eastAsia="zh-CN"/>
        </w:rPr>
      </w:pPr>
      <w:ins w:id="60" w:author="ZTE" w:date="2021-11-08T17:34:00Z">
        <w:r>
          <w:rPr>
            <w:rFonts w:eastAsia="Segoe UI"/>
            <w:lang w:eastAsia="zh-CN"/>
          </w:rPr>
          <w:t xml:space="preserve">Current/Predicted </w:t>
        </w:r>
      </w:ins>
      <w:ins w:id="61" w:author="ZTE" w:date="2021-11-08T17:30:00Z">
        <w:r w:rsidR="00067497" w:rsidRPr="00242CFA">
          <w:rPr>
            <w:rFonts w:eastAsia="Segoe UI"/>
            <w:lang w:eastAsia="zh-CN"/>
          </w:rPr>
          <w:t>Energy efficiency</w:t>
        </w:r>
      </w:ins>
    </w:p>
    <w:p w14:paraId="3EEED799" w14:textId="411E02DE" w:rsidR="00242CFA" w:rsidRPr="00242CFA" w:rsidRDefault="00242CFA" w:rsidP="00067497">
      <w:pPr>
        <w:numPr>
          <w:ilvl w:val="0"/>
          <w:numId w:val="61"/>
        </w:numPr>
        <w:spacing w:after="120"/>
        <w:jc w:val="both"/>
        <w:rPr>
          <w:ins w:id="62" w:author="ZTE" w:date="2021-11-08T17:30:00Z"/>
          <w:rFonts w:eastAsia="DengXian"/>
          <w:lang w:eastAsia="zh-CN"/>
        </w:rPr>
      </w:pPr>
      <w:bookmarkStart w:id="63" w:name="_Hlk87285238"/>
      <w:ins w:id="64" w:author="ZTE" w:date="2021-11-08T17:32:00Z">
        <w:r w:rsidRPr="00242CFA">
          <w:t>Current/Predicted resource status</w:t>
        </w:r>
      </w:ins>
    </w:p>
    <w:bookmarkEnd w:id="63"/>
    <w:p w14:paraId="5A9E1A96" w14:textId="77777777" w:rsidR="00067497" w:rsidRPr="00242CFA" w:rsidRDefault="00067497" w:rsidP="00067497">
      <w:pPr>
        <w:ind w:left="420"/>
        <w:jc w:val="both"/>
        <w:rPr>
          <w:ins w:id="65" w:author="ZTE" w:date="2021-11-08T17:30:00Z"/>
          <w:rFonts w:eastAsia="DengXian"/>
          <w:lang w:eastAsia="zh-CN"/>
        </w:rPr>
      </w:pPr>
    </w:p>
    <w:p w14:paraId="7E6EC25B" w14:textId="77777777" w:rsidR="00067497" w:rsidRPr="00242CFA" w:rsidRDefault="00067497" w:rsidP="00067497">
      <w:pPr>
        <w:rPr>
          <w:ins w:id="66" w:author="ZTE" w:date="2021-11-08T17:30:00Z"/>
          <w:rFonts w:eastAsia="Segoe UI"/>
          <w:u w:val="single"/>
          <w:lang w:eastAsia="zh-CN"/>
        </w:rPr>
      </w:pPr>
      <w:ins w:id="67" w:author="ZTE" w:date="2021-11-08T17:30:00Z">
        <w:r w:rsidRPr="00242CFA">
          <w:rPr>
            <w:rFonts w:eastAsia="Segoe UI"/>
            <w:u w:val="single"/>
            <w:lang w:eastAsia="zh-CN"/>
          </w:rPr>
          <w:t>Input Information from UE:</w:t>
        </w:r>
      </w:ins>
    </w:p>
    <w:p w14:paraId="7A232367" w14:textId="329D4C81" w:rsidR="00067497" w:rsidRPr="00242CFA" w:rsidDel="003B59A4" w:rsidRDefault="00067497" w:rsidP="00067497">
      <w:pPr>
        <w:numPr>
          <w:ilvl w:val="0"/>
          <w:numId w:val="62"/>
        </w:numPr>
        <w:spacing w:after="120"/>
        <w:rPr>
          <w:ins w:id="68" w:author="ZTE" w:date="2021-11-08T17:30:00Z"/>
          <w:del w:id="69" w:author="Intel(Ziyi)" w:date="2021-11-09T10:35:00Z"/>
          <w:rFonts w:eastAsia="Segoe UI"/>
          <w:lang w:eastAsia="zh-CN"/>
        </w:rPr>
      </w:pPr>
      <w:ins w:id="70" w:author="ZTE" w:date="2021-11-08T17:30:00Z">
        <w:del w:id="71" w:author="Intel(Ziyi)" w:date="2021-11-09T10:35:00Z">
          <w:r w:rsidRPr="00242CFA" w:rsidDel="003B59A4">
            <w:rPr>
              <w:rFonts w:eastAsia="Segoe UI"/>
              <w:lang w:eastAsia="zh-CN"/>
            </w:rPr>
            <w:delText xml:space="preserve">Location history (e.g., coordinates, serving cell ID), UE historical serving cells and their locations </w:delText>
          </w:r>
        </w:del>
      </w:ins>
    </w:p>
    <w:p w14:paraId="31121A7C" w14:textId="4C0D524F" w:rsidR="00067497" w:rsidDel="003B59A4" w:rsidRDefault="00067497" w:rsidP="00067497">
      <w:pPr>
        <w:numPr>
          <w:ilvl w:val="0"/>
          <w:numId w:val="62"/>
        </w:numPr>
        <w:spacing w:after="120"/>
        <w:rPr>
          <w:ins w:id="72" w:author="ZTE" w:date="2021-11-08T17:35:00Z"/>
          <w:del w:id="73" w:author="Intel(Ziyi)" w:date="2021-11-09T10:35:00Z"/>
          <w:rFonts w:eastAsia="Segoe UI"/>
          <w:lang w:eastAsia="zh-CN"/>
        </w:rPr>
      </w:pPr>
      <w:ins w:id="74" w:author="ZTE" w:date="2021-11-08T17:30:00Z">
        <w:del w:id="75" w:author="Intel(Ziyi)" w:date="2021-11-09T10:35:00Z">
          <w:r w:rsidRPr="00242CFA" w:rsidDel="003B59A4">
            <w:rPr>
              <w:rFonts w:eastAsia="Segoe UI"/>
              <w:lang w:eastAsia="zh-CN"/>
            </w:rPr>
            <w:delText xml:space="preserve">UE moving velocity </w:delText>
          </w:r>
        </w:del>
      </w:ins>
    </w:p>
    <w:p w14:paraId="0E8D30B6" w14:textId="1CB5BBE5" w:rsidR="003316A1" w:rsidRPr="00686AF9" w:rsidRDefault="003316A1">
      <w:pPr>
        <w:pStyle w:val="ListParagraph"/>
        <w:numPr>
          <w:ilvl w:val="0"/>
          <w:numId w:val="62"/>
        </w:numPr>
        <w:ind w:firstLineChars="0"/>
        <w:rPr>
          <w:ins w:id="76" w:author="ZTE" w:date="2021-11-08T17:30:00Z"/>
          <w:rPrChange w:id="77" w:author="ZTE" w:date="2021-11-08T17:35:00Z">
            <w:rPr>
              <w:ins w:id="78" w:author="ZTE" w:date="2021-11-08T17:30:00Z"/>
              <w:rFonts w:eastAsia="Segoe UI"/>
              <w:lang w:eastAsia="zh-CN"/>
            </w:rPr>
          </w:rPrChange>
        </w:rPr>
        <w:pPrChange w:id="79" w:author="ZTE" w:date="2021-11-08T17:35:00Z">
          <w:pPr>
            <w:numPr>
              <w:numId w:val="62"/>
            </w:numPr>
            <w:spacing w:after="120"/>
            <w:ind w:left="420" w:hanging="420"/>
          </w:pPr>
        </w:pPrChange>
      </w:pPr>
      <w:ins w:id="80" w:author="ZTE" w:date="2021-11-08T17:35:00Z">
        <w:r>
          <w:t>UE measurement report (e.g. UE RSRP, RSRQ, SINR measurement, etc)</w:t>
        </w:r>
      </w:ins>
    </w:p>
    <w:p w14:paraId="1E8EC876" w14:textId="77777777" w:rsidR="00067497" w:rsidRPr="00242CFA" w:rsidRDefault="00067497" w:rsidP="00067497">
      <w:pPr>
        <w:ind w:left="420"/>
        <w:rPr>
          <w:ins w:id="81" w:author="ZTE" w:date="2021-11-08T17:30:00Z"/>
          <w:rFonts w:eastAsia="Segoe UI"/>
          <w:lang w:eastAsia="zh-CN"/>
        </w:rPr>
      </w:pPr>
    </w:p>
    <w:p w14:paraId="66AD204B" w14:textId="3A1C38EA" w:rsidR="00067497" w:rsidRPr="00242CFA" w:rsidRDefault="00067497" w:rsidP="00067497">
      <w:pPr>
        <w:rPr>
          <w:ins w:id="82" w:author="ZTE" w:date="2021-11-08T17:30:00Z"/>
          <w:rFonts w:eastAsia="Segoe UI"/>
          <w:u w:val="single"/>
          <w:lang w:eastAsia="zh-CN"/>
        </w:rPr>
      </w:pPr>
      <w:ins w:id="83" w:author="ZTE" w:date="2021-11-08T17:30:00Z">
        <w:r w:rsidRPr="00242CFA">
          <w:rPr>
            <w:rFonts w:eastAsia="Segoe UI"/>
            <w:u w:val="single"/>
            <w:lang w:eastAsia="zh-CN"/>
          </w:rPr>
          <w:t>Input from neighbo</w:t>
        </w:r>
        <w:r w:rsidR="00B56E42" w:rsidRPr="00242CFA">
          <w:rPr>
            <w:rFonts w:eastAsia="Segoe UI"/>
            <w:u w:val="single"/>
            <w:lang w:eastAsia="zh-CN"/>
          </w:rPr>
          <w:t>u</w:t>
        </w:r>
        <w:r w:rsidRPr="00242CFA">
          <w:rPr>
            <w:rFonts w:eastAsia="Segoe UI"/>
            <w:u w:val="single"/>
            <w:lang w:eastAsia="zh-CN"/>
          </w:rPr>
          <w:t>ring NG-RAN nodes:</w:t>
        </w:r>
      </w:ins>
    </w:p>
    <w:p w14:paraId="1ABCDDC0" w14:textId="77777777" w:rsidR="00067497" w:rsidRPr="00242CFA" w:rsidRDefault="00067497" w:rsidP="00067497">
      <w:pPr>
        <w:numPr>
          <w:ilvl w:val="0"/>
          <w:numId w:val="63"/>
        </w:numPr>
        <w:spacing w:after="120"/>
        <w:rPr>
          <w:ins w:id="84" w:author="ZTE" w:date="2021-11-08T17:30:00Z"/>
          <w:rFonts w:eastAsia="Segoe UI"/>
          <w:lang w:eastAsia="zh-CN"/>
        </w:rPr>
      </w:pPr>
      <w:ins w:id="85" w:author="ZTE" w:date="2021-11-08T17:30:00Z">
        <w:r w:rsidRPr="00242CFA">
          <w:rPr>
            <w:rFonts w:eastAsia="Segoe UI"/>
            <w:lang w:eastAsia="zh-CN"/>
          </w:rPr>
          <w:t>Past handover performance information</w:t>
        </w:r>
      </w:ins>
    </w:p>
    <w:p w14:paraId="65A4746B" w14:textId="77777777" w:rsidR="00FD7099" w:rsidRPr="00242CFA" w:rsidRDefault="00FD7099" w:rsidP="00FD7099">
      <w:pPr>
        <w:numPr>
          <w:ilvl w:val="0"/>
          <w:numId w:val="63"/>
        </w:numPr>
        <w:spacing w:after="120"/>
        <w:jc w:val="both"/>
        <w:rPr>
          <w:ins w:id="86" w:author="ZTE" w:date="2021-11-08T17:34:00Z"/>
          <w:rFonts w:eastAsia="DengXian"/>
          <w:lang w:eastAsia="zh-CN"/>
        </w:rPr>
      </w:pPr>
      <w:ins w:id="87" w:author="ZTE" w:date="2021-11-08T17:34:00Z">
        <w:r>
          <w:rPr>
            <w:rFonts w:eastAsia="Segoe UI"/>
            <w:lang w:eastAsia="zh-CN"/>
          </w:rPr>
          <w:t xml:space="preserve">Current/Predicted </w:t>
        </w:r>
        <w:r w:rsidRPr="00242CFA">
          <w:rPr>
            <w:rFonts w:eastAsia="Segoe UI"/>
            <w:lang w:eastAsia="zh-CN"/>
          </w:rPr>
          <w:t>Energy efficiency</w:t>
        </w:r>
      </w:ins>
    </w:p>
    <w:p w14:paraId="764435F4" w14:textId="1C316A99" w:rsidR="002B220E" w:rsidRPr="001477ED" w:rsidRDefault="00A0365F" w:rsidP="002B220E">
      <w:pPr>
        <w:numPr>
          <w:ilvl w:val="0"/>
          <w:numId w:val="63"/>
        </w:numPr>
        <w:spacing w:after="120"/>
        <w:jc w:val="both"/>
        <w:rPr>
          <w:ins w:id="88" w:author="Ericsson User" w:date="2021-11-08T23:42:00Z"/>
          <w:rFonts w:eastAsia="DengXian"/>
          <w:lang w:eastAsia="zh-CN"/>
          <w:rPrChange w:id="89" w:author="Ericsson User" w:date="2021-11-08T23:42:00Z">
            <w:rPr>
              <w:ins w:id="90" w:author="Ericsson User" w:date="2021-11-08T23:42:00Z"/>
            </w:rPr>
          </w:rPrChange>
        </w:rPr>
      </w:pPr>
      <w:ins w:id="91" w:author="ZTE" w:date="2021-11-08T17:33:00Z">
        <w:r w:rsidRPr="00242CFA">
          <w:t>Current/Predicted resource status</w:t>
        </w:r>
      </w:ins>
    </w:p>
    <w:p w14:paraId="2ED33DE2" w14:textId="77DA2F87" w:rsidR="001477ED" w:rsidRPr="002B220E" w:rsidRDefault="001477ED" w:rsidP="002B220E">
      <w:pPr>
        <w:numPr>
          <w:ilvl w:val="0"/>
          <w:numId w:val="63"/>
        </w:numPr>
        <w:spacing w:after="120"/>
        <w:jc w:val="both"/>
        <w:rPr>
          <w:rFonts w:eastAsia="DengXian"/>
          <w:lang w:eastAsia="zh-CN"/>
        </w:rPr>
      </w:pPr>
      <w:ins w:id="92" w:author="Ericsson User" w:date="2021-11-08T23:42:00Z">
        <w:r>
          <w:t xml:space="preserve">Predicted </w:t>
        </w:r>
        <w:r w:rsidR="005D6647">
          <w:t xml:space="preserve">Energy Saving Strategy </w:t>
        </w:r>
      </w:ins>
      <w:ins w:id="93" w:author="Ericsson User" w:date="2021-11-08T23:43:00Z">
        <w:r w:rsidR="005D6647">
          <w:t>(it is FFS which exact strategy will be exchanged)</w:t>
        </w:r>
      </w:ins>
    </w:p>
    <w:p w14:paraId="415FC3BB" w14:textId="77777777" w:rsidR="0084243C" w:rsidRDefault="0084243C" w:rsidP="0084243C">
      <w:pPr>
        <w:rPr>
          <w:rFonts w:eastAsiaTheme="minorEastAsia"/>
          <w:lang w:eastAsia="zh-CN"/>
        </w:rPr>
      </w:pPr>
      <w:r>
        <w:t>If existing UE measurements are needed by a gNB for AI/ML-based network energy saving, RAN3 shall reuse the existing framework (including MDT and RRM measurements). FFS on whether new UE measurements are needed.</w:t>
      </w:r>
    </w:p>
    <w:p w14:paraId="11E4B08F" w14:textId="58C8868C" w:rsidR="0084243C" w:rsidRDefault="0084243C" w:rsidP="0084243C">
      <w:pPr>
        <w:rPr>
          <w:rFonts w:eastAsia="DengXian"/>
          <w:color w:val="FF0000"/>
          <w:lang w:val="en-US"/>
        </w:rPr>
      </w:pPr>
      <w:r>
        <w:rPr>
          <w:color w:val="FF0000"/>
        </w:rPr>
        <w:t xml:space="preserve">Editor’s Note: FFS other input information required for AI/ML-based network energy saving. </w:t>
      </w:r>
      <w:commentRangeStart w:id="94"/>
      <w:r>
        <w:rPr>
          <w:color w:val="FF0000"/>
        </w:rPr>
        <w:t>FFS energy information is exact energy consumption value or energy efficiency gain.</w:t>
      </w:r>
      <w:commentRangeEnd w:id="94"/>
      <w:r w:rsidR="0062698A">
        <w:rPr>
          <w:rStyle w:val="CommentReference"/>
        </w:rPr>
        <w:commentReference w:id="94"/>
      </w:r>
    </w:p>
    <w:p w14:paraId="0D560657" w14:textId="77777777" w:rsidR="0084243C" w:rsidRDefault="0084243C" w:rsidP="0084243C">
      <w:pPr>
        <w:pStyle w:val="Heading4"/>
        <w:rPr>
          <w:lang w:eastAsia="zh-CN"/>
        </w:rPr>
      </w:pPr>
      <w:r>
        <w:rPr>
          <w:lang w:eastAsia="zh-CN"/>
        </w:rPr>
        <w:t>5.1.2.4</w:t>
      </w:r>
      <w:r>
        <w:rPr>
          <w:lang w:eastAsia="zh-CN"/>
        </w:rPr>
        <w:tab/>
        <w:t>Output of AI/ML-based Network Energy Saving</w:t>
      </w:r>
    </w:p>
    <w:p w14:paraId="383DE769" w14:textId="77777777" w:rsidR="0084243C" w:rsidRDefault="0084243C" w:rsidP="0084243C">
      <w:r>
        <w:t>AI/ML-based network energy saving model can generate following information as output:</w:t>
      </w:r>
    </w:p>
    <w:p w14:paraId="39E37CA3" w14:textId="6F7D7173" w:rsidR="0084243C" w:rsidRDefault="0084243C" w:rsidP="0084243C">
      <w:pPr>
        <w:pStyle w:val="ListParagraph"/>
        <w:numPr>
          <w:ilvl w:val="0"/>
          <w:numId w:val="59"/>
        </w:numPr>
        <w:ind w:firstLineChars="0"/>
        <w:rPr>
          <w:ins w:id="95" w:author="Ericsson User" w:date="2021-11-08T23:43:00Z"/>
        </w:rPr>
      </w:pPr>
      <w:r>
        <w:t>Energy saving strateg</w:t>
      </w:r>
      <w:ins w:id="96" w:author="ZTE" w:date="2021-11-08T17:36:00Z">
        <w:r w:rsidR="00F756C1">
          <w:t>ies</w:t>
        </w:r>
      </w:ins>
      <w:del w:id="97" w:author="ZTE" w:date="2021-11-08T17:36:00Z">
        <w:r w:rsidDel="00F756C1">
          <w:delText>y</w:delText>
        </w:r>
      </w:del>
      <w:ins w:id="98" w:author="ZTE" w:date="2021-11-08T17:36:00Z">
        <w:r w:rsidR="00C96055">
          <w:t xml:space="preserve">, </w:t>
        </w:r>
        <w:del w:id="99" w:author="Intel(Ziyi)" w:date="2021-11-09T10:49:00Z">
          <w:r w:rsidR="00C96055" w:rsidDel="001B10F5">
            <w:delText>including</w:delText>
          </w:r>
        </w:del>
      </w:ins>
      <w:ins w:id="100" w:author="Intel(Ziyi)" w:date="2021-11-09T10:49:00Z">
        <w:r w:rsidR="001B10F5">
          <w:t xml:space="preserve"> e.g.</w:t>
        </w:r>
      </w:ins>
      <w:ins w:id="101" w:author="ZTE" w:date="2021-11-08T17:36:00Z">
        <w:r w:rsidR="00C96055">
          <w:t xml:space="preserve"> recommended </w:t>
        </w:r>
        <w:r w:rsidR="006877B3">
          <w:t>cell</w:t>
        </w:r>
      </w:ins>
      <w:ins w:id="102" w:author="ZTE" w:date="2021-11-08T17:37:00Z">
        <w:r w:rsidR="006877B3">
          <w:t xml:space="preserve"> activation/deactivation</w:t>
        </w:r>
      </w:ins>
      <w:ins w:id="103" w:author="Intel(Ziyi)" w:date="2021-11-09T10:49:00Z">
        <w:r w:rsidR="001B10F5">
          <w:t>, etc</w:t>
        </w:r>
      </w:ins>
      <w:del w:id="104" w:author="ZTE" w:date="2021-11-08T17:36:00Z">
        <w:r w:rsidDel="00F756C1">
          <w:delText xml:space="preserve"> </w:delText>
        </w:r>
      </w:del>
    </w:p>
    <w:p w14:paraId="3FC5AA20" w14:textId="4E7C505E" w:rsidR="00F907A6" w:rsidRDefault="00F907A6" w:rsidP="0084243C">
      <w:pPr>
        <w:pStyle w:val="ListParagraph"/>
        <w:numPr>
          <w:ilvl w:val="0"/>
          <w:numId w:val="59"/>
        </w:numPr>
        <w:ind w:firstLineChars="0"/>
      </w:pPr>
      <w:ins w:id="105" w:author="Ericsson User" w:date="2021-11-08T23:43:00Z">
        <w:r>
          <w:t xml:space="preserve">Predicted </w:t>
        </w:r>
      </w:ins>
      <w:ins w:id="106" w:author="Ericsson User" w:date="2021-11-08T23:44:00Z">
        <w:r>
          <w:t>Energy Saving Strategy (it is FFS which exact strategy will be exchanged)</w:t>
        </w:r>
      </w:ins>
    </w:p>
    <w:p w14:paraId="67315CB8" w14:textId="77777777" w:rsidR="0084243C" w:rsidRDefault="0084243C" w:rsidP="0084243C">
      <w:pPr>
        <w:pStyle w:val="ListParagraph"/>
        <w:numPr>
          <w:ilvl w:val="0"/>
          <w:numId w:val="59"/>
        </w:numPr>
        <w:ind w:firstLineChars="0"/>
      </w:pPr>
      <w:r>
        <w:t>Handover strategy, including recommended candidate cells for taking over the traffic</w:t>
      </w:r>
    </w:p>
    <w:p w14:paraId="6BBEE113" w14:textId="4610561F" w:rsidR="0084243C" w:rsidRDefault="0084243C" w:rsidP="00CB3596">
      <w:pPr>
        <w:pStyle w:val="ListParagraph"/>
        <w:numPr>
          <w:ilvl w:val="0"/>
          <w:numId w:val="59"/>
        </w:numPr>
        <w:ind w:firstLineChars="0"/>
        <w:rPr>
          <w:ins w:id="107" w:author="Intel(Ziyi)" w:date="2021-11-09T10:42:00Z"/>
        </w:rPr>
      </w:pPr>
      <w:del w:id="108" w:author="ZTE" w:date="2021-11-08T17:37:00Z">
        <w:r w:rsidDel="006C6829">
          <w:delText xml:space="preserve">Predicted energy information </w:delText>
        </w:r>
      </w:del>
      <w:ins w:id="109" w:author="ZTE" w:date="2021-11-08T17:37:00Z">
        <w:r w:rsidR="006C6829" w:rsidRPr="006C6829">
          <w:t xml:space="preserve">Energy efficiency information, including predicted energy </w:t>
        </w:r>
        <w:commentRangeStart w:id="110"/>
        <w:r w:rsidR="006C6829" w:rsidRPr="006C6829">
          <w:t xml:space="preserve">consumption </w:t>
        </w:r>
      </w:ins>
      <w:commentRangeEnd w:id="110"/>
      <w:r w:rsidR="002A18A2">
        <w:rPr>
          <w:rStyle w:val="CommentReference"/>
        </w:rPr>
        <w:commentReference w:id="110"/>
      </w:r>
      <w:ins w:id="111" w:author="ZTE" w:date="2021-11-08T17:37:00Z">
        <w:r w:rsidR="006C6829" w:rsidRPr="006C6829">
          <w:t>information</w:t>
        </w:r>
      </w:ins>
    </w:p>
    <w:p w14:paraId="7BC4BAED" w14:textId="3C846B49" w:rsidR="00354D62" w:rsidRDefault="00354D62" w:rsidP="00CB3596">
      <w:pPr>
        <w:pStyle w:val="ListParagraph"/>
        <w:numPr>
          <w:ilvl w:val="0"/>
          <w:numId w:val="59"/>
        </w:numPr>
        <w:ind w:firstLineChars="0"/>
        <w:rPr>
          <w:ins w:id="112" w:author="Intel(Ziyi)" w:date="2021-11-09T10:42:00Z"/>
        </w:rPr>
      </w:pPr>
      <w:ins w:id="113" w:author="Intel(Ziyi)" w:date="2021-11-09T10:42:00Z">
        <w:r>
          <w:t>Predicted energy state (e.g. active, high, low, inactive)</w:t>
        </w:r>
      </w:ins>
    </w:p>
    <w:p w14:paraId="3F149EA5" w14:textId="2A5252E4" w:rsidR="00354D62" w:rsidRDefault="00354D62" w:rsidP="00CB3596">
      <w:pPr>
        <w:pStyle w:val="ListParagraph"/>
        <w:numPr>
          <w:ilvl w:val="0"/>
          <w:numId w:val="59"/>
        </w:numPr>
        <w:ind w:firstLineChars="0"/>
      </w:pPr>
      <w:ins w:id="114" w:author="Intel(Ziyi)" w:date="2021-11-09T10:42:00Z">
        <w:r>
          <w:t>Validity time of energy strategy</w:t>
        </w:r>
      </w:ins>
    </w:p>
    <w:p w14:paraId="14CD74C4" w14:textId="77777777" w:rsidR="0084243C" w:rsidRDefault="0084243C" w:rsidP="0084243C">
      <w:pPr>
        <w:rPr>
          <w:color w:val="FF0000"/>
        </w:rPr>
      </w:pPr>
      <w:r>
        <w:rPr>
          <w:color w:val="FF0000"/>
        </w:rPr>
        <w:t>Editor’s Note: FFS other output information expected from AI/ML-based network energy saving. FFS detailed granularity and action of energy saving strategy. FFS on accuracy of predicted energy saving decision.</w:t>
      </w:r>
    </w:p>
    <w:p w14:paraId="2905352F" w14:textId="77777777" w:rsidR="0084243C" w:rsidRDefault="0084243C" w:rsidP="0084243C">
      <w:pPr>
        <w:rPr>
          <w:rFonts w:eastAsiaTheme="minorEastAsia"/>
          <w:color w:val="FF0000"/>
          <w:lang w:eastAsia="zh-CN"/>
        </w:rPr>
      </w:pPr>
    </w:p>
    <w:p w14:paraId="47D60578" w14:textId="77777777" w:rsidR="0084243C" w:rsidRDefault="0084243C" w:rsidP="0084243C">
      <w:pPr>
        <w:pStyle w:val="Heading4"/>
        <w:rPr>
          <w:rFonts w:eastAsia="SimSun"/>
          <w:lang w:eastAsia="zh-CN"/>
        </w:rPr>
      </w:pPr>
      <w:r>
        <w:rPr>
          <w:lang w:eastAsia="zh-CN"/>
        </w:rPr>
        <w:t>5.1.2.5</w:t>
      </w:r>
      <w:r>
        <w:rPr>
          <w:lang w:eastAsia="zh-CN"/>
        </w:rPr>
        <w:tab/>
        <w:t>Feedback of AI/ML-based Network Energy Saving</w:t>
      </w:r>
    </w:p>
    <w:p w14:paraId="789CABAD" w14:textId="77777777" w:rsidR="0084243C" w:rsidRDefault="0084243C" w:rsidP="0084243C">
      <w:r>
        <w:t xml:space="preserve">To optimize the performance of AI/ML-based network energy saving model, following feedback can be considered to </w:t>
      </w:r>
      <w:r>
        <w:rPr>
          <w:lang w:val="en-US"/>
        </w:rPr>
        <w:t xml:space="preserve">be </w:t>
      </w:r>
      <w:r>
        <w:t>collected from NG-RAN nodes:</w:t>
      </w:r>
    </w:p>
    <w:p w14:paraId="2D72F8F2" w14:textId="6C9AE7F7" w:rsidR="0084243C" w:rsidRDefault="0084243C" w:rsidP="0084243C">
      <w:pPr>
        <w:pStyle w:val="ListParagraph"/>
        <w:numPr>
          <w:ilvl w:val="0"/>
          <w:numId w:val="59"/>
        </w:numPr>
        <w:ind w:firstLineChars="0"/>
        <w:rPr>
          <w:ins w:id="115" w:author="ZTE" w:date="2021-11-08T17:38:00Z"/>
        </w:rPr>
      </w:pPr>
      <w:r>
        <w:t>Load measurement</w:t>
      </w:r>
    </w:p>
    <w:p w14:paraId="0DC1E426" w14:textId="2D842B26" w:rsidR="00961472" w:rsidRDefault="00961472" w:rsidP="009A7E8D">
      <w:pPr>
        <w:pStyle w:val="ListParagraph"/>
        <w:numPr>
          <w:ilvl w:val="0"/>
          <w:numId w:val="59"/>
        </w:numPr>
        <w:ind w:firstLineChars="0"/>
      </w:pPr>
      <w:ins w:id="116" w:author="ZTE" w:date="2021-11-08T17:38:00Z">
        <w:r w:rsidRPr="00961472">
          <w:t>Resource status of neighbo</w:t>
        </w:r>
      </w:ins>
      <w:ins w:id="117" w:author="ZTE" w:date="2021-11-08T17:39:00Z">
        <w:r w:rsidR="00A17E8D">
          <w:t>u</w:t>
        </w:r>
      </w:ins>
      <w:ins w:id="118" w:author="ZTE" w:date="2021-11-08T17:38:00Z">
        <w:r w:rsidRPr="00961472">
          <w:t xml:space="preserve">ring NG-RAN node </w:t>
        </w:r>
      </w:ins>
    </w:p>
    <w:p w14:paraId="66065AA8" w14:textId="77777777" w:rsidR="00EB2A62" w:rsidRDefault="0084243C" w:rsidP="0084243C">
      <w:pPr>
        <w:pStyle w:val="ListParagraph"/>
        <w:numPr>
          <w:ilvl w:val="0"/>
          <w:numId w:val="59"/>
        </w:numPr>
        <w:ind w:firstLineChars="0"/>
        <w:rPr>
          <w:ins w:id="119" w:author="ZTE" w:date="2021-11-08T17:38:00Z"/>
        </w:rPr>
      </w:pPr>
      <w:r>
        <w:t xml:space="preserve">Energy </w:t>
      </w:r>
      <w:ins w:id="120" w:author="ZTE" w:date="2021-11-08T17:37:00Z">
        <w:r w:rsidR="0021670E">
          <w:t xml:space="preserve">efficiency </w:t>
        </w:r>
      </w:ins>
      <w:del w:id="121" w:author="ZTE" w:date="2021-11-08T17:38:00Z">
        <w:r w:rsidDel="0021670E">
          <w:delText>information</w:delText>
        </w:r>
      </w:del>
    </w:p>
    <w:p w14:paraId="2EC52160" w14:textId="02BF9DE7" w:rsidR="0084243C" w:rsidRDefault="00107A53" w:rsidP="0084243C">
      <w:pPr>
        <w:pStyle w:val="ListParagraph"/>
        <w:numPr>
          <w:ilvl w:val="0"/>
          <w:numId w:val="59"/>
        </w:numPr>
        <w:ind w:firstLineChars="0"/>
      </w:pPr>
      <w:ins w:id="122" w:author="ZTE" w:date="2021-11-08T17:39:00Z">
        <w:r>
          <w:t>UE transmission performance after handover</w:t>
        </w:r>
      </w:ins>
      <w:del w:id="123" w:author="ZTE" w:date="2021-11-08T17:38:00Z">
        <w:r w:rsidR="0084243C" w:rsidDel="0021670E">
          <w:delText xml:space="preserve"> </w:delText>
        </w:r>
      </w:del>
    </w:p>
    <w:p w14:paraId="5B9E21F6" w14:textId="1D81F198" w:rsidR="0084243C" w:rsidRDefault="0084243C" w:rsidP="0084243C">
      <w:pPr>
        <w:rPr>
          <w:color w:val="FF0000"/>
        </w:rPr>
      </w:pPr>
      <w:r>
        <w:rPr>
          <w:color w:val="FF0000"/>
        </w:rPr>
        <w:t>Editor’s Note: FFS other feedback expected from AI/ML-based network energy saving.</w:t>
      </w:r>
    </w:p>
    <w:p w14:paraId="2487446C" w14:textId="50DE7AB4" w:rsidR="00E247A0" w:rsidRDefault="00E247A0" w:rsidP="00E247A0">
      <w:pPr>
        <w:rPr>
          <w:noProof/>
        </w:rPr>
      </w:pPr>
      <w:r w:rsidRPr="00923F7F">
        <w:rPr>
          <w:noProof/>
        </w:rPr>
        <w:t>///////////////////////////////////////////////</w:t>
      </w:r>
      <w:r>
        <w:rPr>
          <w:noProof/>
        </w:rPr>
        <w:t>/</w:t>
      </w:r>
      <w:r w:rsidRPr="00923F7F">
        <w:rPr>
          <w:noProof/>
        </w:rPr>
        <w:t>//////////////irrelevant operations skipped/////////////////////////////////////////////////////////////////////</w:t>
      </w:r>
    </w:p>
    <w:p w14:paraId="02163412" w14:textId="28D84080" w:rsidR="00DF0FE4" w:rsidRDefault="00DF0FE4" w:rsidP="00DF0FE4">
      <w:pPr>
        <w:rPr>
          <w:noProof/>
        </w:rPr>
      </w:pPr>
    </w:p>
    <w:p w14:paraId="607467D6" w14:textId="77777777" w:rsidR="00DF0FE4" w:rsidRPr="007E624D" w:rsidRDefault="00DF0FE4" w:rsidP="00DF0FE4">
      <w:pPr>
        <w:rPr>
          <w:ins w:id="124" w:author="ZTE" w:date="2021-11-08T17:48:00Z"/>
          <w:rFonts w:ascii="Arial" w:eastAsiaTheme="minorEastAsia" w:hAnsi="Arial"/>
          <w:sz w:val="32"/>
          <w:lang w:val="en-US" w:eastAsia="zh-CN"/>
        </w:rPr>
      </w:pPr>
      <w:ins w:id="125" w:author="ZTE" w:date="2021-11-08T17:48:00Z">
        <w:r w:rsidRPr="00D65F62">
          <w:rPr>
            <w:rFonts w:ascii="Arial" w:hAnsi="Arial"/>
            <w:sz w:val="32"/>
            <w:lang w:val="en-US" w:eastAsia="zh-CN"/>
          </w:rPr>
          <w:t xml:space="preserve">Annex </w:t>
        </w:r>
        <w:r>
          <w:rPr>
            <w:rFonts w:ascii="Arial" w:hAnsi="Arial"/>
            <w:sz w:val="32"/>
            <w:lang w:val="en-US" w:eastAsia="zh-CN"/>
          </w:rPr>
          <w:t xml:space="preserve">X </w:t>
        </w:r>
        <w:r w:rsidRPr="00D65F62">
          <w:rPr>
            <w:rFonts w:ascii="Arial" w:hAnsi="Arial"/>
            <w:sz w:val="32"/>
            <w:lang w:val="en-US" w:eastAsia="zh-CN"/>
          </w:rPr>
          <w:t>(informative):</w:t>
        </w:r>
      </w:ins>
    </w:p>
    <w:p w14:paraId="0B2F3D8E" w14:textId="7A6D53D3" w:rsidR="00DF0FE4" w:rsidRPr="00C259A3" w:rsidRDefault="00DF0FE4" w:rsidP="00DF0FE4">
      <w:pPr>
        <w:rPr>
          <w:rFonts w:ascii="Arial" w:hAnsi="Arial"/>
          <w:sz w:val="32"/>
          <w:lang w:val="en-US" w:eastAsia="zh-CN"/>
        </w:rPr>
      </w:pPr>
      <w:ins w:id="126" w:author="ZTE" w:date="2021-11-08T17:48:00Z">
        <w:r w:rsidRPr="00C259A3">
          <w:rPr>
            <w:rFonts w:ascii="Arial" w:hAnsi="Arial"/>
            <w:sz w:val="32"/>
            <w:lang w:val="en-US" w:eastAsia="zh-CN"/>
          </w:rPr>
          <w:t>Overall structure of AI/ML based energy saving</w:t>
        </w:r>
      </w:ins>
    </w:p>
    <w:p w14:paraId="2E1C7C3A" w14:textId="15D67C8A" w:rsidR="00DF0FE4" w:rsidRPr="00DF0FE4" w:rsidRDefault="00DF0FE4" w:rsidP="00DF0FE4">
      <w:pPr>
        <w:tabs>
          <w:tab w:val="left" w:pos="3321"/>
        </w:tabs>
      </w:pPr>
      <w:r>
        <w:tab/>
      </w:r>
    </w:p>
    <w:p w14:paraId="6A75710F" w14:textId="01C7DCB5" w:rsidR="00BC6999" w:rsidRPr="0046728A" w:rsidRDefault="00BC6999" w:rsidP="00BC6999">
      <w:pPr>
        <w:rPr>
          <w:ins w:id="127" w:author="ZTE" w:date="2021-11-08T17:47:00Z"/>
          <w:rFonts w:ascii="Calibri" w:hAnsi="Calibri" w:cs="Calibri"/>
        </w:rPr>
      </w:pPr>
      <w:ins w:id="128" w:author="ZTE" w:date="2021-11-08T17:47:00Z">
        <w:r w:rsidRPr="0046728A">
          <w:rPr>
            <w:rFonts w:ascii="Calibri" w:hAnsi="Calibri" w:cs="Calibri"/>
            <w:noProof/>
          </w:rPr>
          <w:drawing>
            <wp:inline distT="0" distB="0" distL="0" distR="0" wp14:anchorId="108C1E5C" wp14:editId="40D9E235">
              <wp:extent cx="5848350" cy="3521075"/>
              <wp:effectExtent l="0" t="0" r="0" b="317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8350" cy="352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67F2AC9" w14:textId="77777777" w:rsidR="00BC6999" w:rsidRPr="0046728A" w:rsidRDefault="00BC6999" w:rsidP="00BC6999">
      <w:pPr>
        <w:ind w:left="1440" w:firstLine="720"/>
        <w:rPr>
          <w:ins w:id="129" w:author="ZTE" w:date="2021-11-08T17:47:00Z"/>
          <w:rFonts w:ascii="Calibri" w:hAnsi="Calibri" w:cs="Calibri"/>
          <w:lang w:eastAsia="zh-CN"/>
        </w:rPr>
      </w:pPr>
      <w:ins w:id="130" w:author="ZTE" w:date="2021-11-08T17:47:00Z">
        <w:r w:rsidRPr="0046728A">
          <w:rPr>
            <w:rFonts w:ascii="Calibri" w:hAnsi="Calibri" w:cs="Calibri"/>
            <w:lang w:eastAsia="zh-CN"/>
          </w:rPr>
          <w:t>Figure 1. Overall structure of AI-based energy saving</w:t>
        </w:r>
      </w:ins>
    </w:p>
    <w:p w14:paraId="47992ECC" w14:textId="77777777" w:rsidR="00BC6999" w:rsidRPr="0046728A" w:rsidRDefault="00BC6999" w:rsidP="00BC6999">
      <w:pPr>
        <w:numPr>
          <w:ilvl w:val="0"/>
          <w:numId w:val="64"/>
        </w:numPr>
        <w:rPr>
          <w:ins w:id="131" w:author="ZTE" w:date="2021-11-08T17:47:00Z"/>
          <w:rFonts w:ascii="Calibri" w:hAnsi="Calibri" w:cs="Calibri"/>
          <w:szCs w:val="22"/>
          <w:lang w:eastAsia="zh-CN"/>
        </w:rPr>
      </w:pPr>
      <w:ins w:id="132" w:author="ZTE" w:date="2021-11-08T17:47:00Z">
        <w:r w:rsidRPr="0046728A">
          <w:rPr>
            <w:rFonts w:ascii="Calibri" w:hAnsi="Calibri" w:cs="Calibri"/>
            <w:szCs w:val="22"/>
            <w:lang w:eastAsia="zh-CN"/>
          </w:rPr>
          <w:t>Data collection is mainly responsible for the data collection, and required data is used to energy saving including current energy information, resource status of ES-cell and neighboring cells, even weather or other required information as input.</w:t>
        </w:r>
      </w:ins>
    </w:p>
    <w:p w14:paraId="5AA5106A" w14:textId="77777777" w:rsidR="00BC6999" w:rsidRPr="0046728A" w:rsidRDefault="00BC6999" w:rsidP="00BC6999">
      <w:pPr>
        <w:numPr>
          <w:ilvl w:val="0"/>
          <w:numId w:val="64"/>
        </w:numPr>
        <w:spacing w:after="120"/>
        <w:rPr>
          <w:ins w:id="133" w:author="ZTE" w:date="2021-11-08T17:47:00Z"/>
          <w:rFonts w:ascii="Calibri" w:hAnsi="Calibri" w:cs="Calibri"/>
          <w:szCs w:val="22"/>
          <w:lang w:eastAsia="zh-CN"/>
        </w:rPr>
      </w:pPr>
      <w:ins w:id="134" w:author="ZTE" w:date="2021-11-08T17:47:00Z">
        <w:r w:rsidRPr="0046728A">
          <w:rPr>
            <w:rFonts w:ascii="Calibri" w:hAnsi="Calibri" w:cs="Calibri"/>
            <w:szCs w:val="22"/>
            <w:lang w:eastAsia="zh-CN"/>
          </w:rPr>
          <w:t>AI-generated information includes load prediction, energy prediction, trajectory prediction, scenario classification or other required information generated by AI/ML model.</w:t>
        </w:r>
      </w:ins>
    </w:p>
    <w:p w14:paraId="09739737" w14:textId="77777777" w:rsidR="00BC6999" w:rsidRPr="0046728A" w:rsidRDefault="00BC6999" w:rsidP="00BC6999">
      <w:pPr>
        <w:numPr>
          <w:ilvl w:val="0"/>
          <w:numId w:val="64"/>
        </w:numPr>
        <w:spacing w:after="120"/>
        <w:rPr>
          <w:ins w:id="135" w:author="ZTE" w:date="2021-11-08T17:47:00Z"/>
          <w:rFonts w:ascii="Calibri" w:eastAsia="Segoe UI" w:hAnsi="Calibri" w:cs="Calibri"/>
          <w:szCs w:val="22"/>
          <w:lang w:eastAsia="zh-CN"/>
        </w:rPr>
      </w:pPr>
      <w:ins w:id="136" w:author="ZTE" w:date="2021-11-08T17:47:00Z">
        <w:r w:rsidRPr="0046728A">
          <w:rPr>
            <w:rFonts w:ascii="Calibri" w:eastAsia="Segoe UI" w:hAnsi="Calibri" w:cs="Calibri"/>
            <w:szCs w:val="22"/>
            <w:lang w:eastAsia="zh-CN"/>
          </w:rPr>
          <w:t>Energy saving decision generation is to generate the energy saving decision based on the input from data collection, and refined input data. AI/ML model can also be used to make energy saving decision.</w:t>
        </w:r>
      </w:ins>
    </w:p>
    <w:p w14:paraId="327CD141" w14:textId="77777777" w:rsidR="00BC6999" w:rsidRPr="0046728A" w:rsidRDefault="00BC6999" w:rsidP="00BC6999">
      <w:pPr>
        <w:numPr>
          <w:ilvl w:val="0"/>
          <w:numId w:val="64"/>
        </w:numPr>
        <w:spacing w:after="120"/>
        <w:rPr>
          <w:ins w:id="137" w:author="ZTE" w:date="2021-11-08T17:47:00Z"/>
          <w:rFonts w:ascii="Calibri" w:eastAsia="Segoe UI" w:hAnsi="Calibri" w:cs="Calibri"/>
          <w:szCs w:val="22"/>
          <w:lang w:eastAsia="zh-CN"/>
        </w:rPr>
      </w:pPr>
      <w:ins w:id="138" w:author="ZTE" w:date="2021-11-08T17:47:00Z">
        <w:r w:rsidRPr="0046728A">
          <w:rPr>
            <w:rFonts w:ascii="Calibri" w:eastAsia="Segoe UI" w:hAnsi="Calibri" w:cs="Calibri"/>
            <w:szCs w:val="22"/>
            <w:lang w:eastAsia="zh-CN"/>
          </w:rPr>
          <w:t xml:space="preserve">Energy saving decision execution is to update the configuration based on the energy saving decisions and execute the decision. </w:t>
        </w:r>
      </w:ins>
    </w:p>
    <w:p w14:paraId="3ABA5BA0" w14:textId="77777777" w:rsidR="00D65F62" w:rsidRPr="00BC6999" w:rsidRDefault="00D65F62" w:rsidP="0066171E">
      <w:pPr>
        <w:pStyle w:val="EX"/>
        <w:ind w:left="0" w:firstLine="0"/>
        <w:rPr>
          <w:color w:val="FF0000"/>
        </w:rPr>
      </w:pPr>
    </w:p>
    <w:p w14:paraId="1735F64A" w14:textId="4762F769" w:rsidR="00D97BCE" w:rsidRDefault="00D97BCE" w:rsidP="00D97BCE">
      <w:pPr>
        <w:pStyle w:val="EX"/>
        <w:ind w:hanging="1"/>
        <w:rPr>
          <w:color w:val="FF0000"/>
        </w:rPr>
      </w:pPr>
      <w:r w:rsidRPr="00D97BCE">
        <w:rPr>
          <w:color w:val="FF0000"/>
        </w:rPr>
        <w:t xml:space="preserve">   </w:t>
      </w:r>
      <w:r>
        <w:rPr>
          <w:color w:val="FF0000"/>
          <w:highlight w:val="yellow"/>
        </w:rPr>
        <w:t xml:space="preserve"> -----------------------------------End of Changes-----------------------------------</w:t>
      </w:r>
    </w:p>
    <w:p w14:paraId="17B01D40" w14:textId="77777777" w:rsidR="00822B4F" w:rsidRDefault="00822B4F" w:rsidP="001551A2">
      <w:pPr>
        <w:rPr>
          <w:rFonts w:eastAsiaTheme="minorEastAsia"/>
          <w:lang w:eastAsia="zh-CN"/>
        </w:rPr>
      </w:pPr>
    </w:p>
    <w:p w14:paraId="5A5ED021" w14:textId="77777777" w:rsidR="00822B4F" w:rsidRDefault="00822B4F" w:rsidP="001551A2">
      <w:pPr>
        <w:rPr>
          <w:rFonts w:eastAsiaTheme="minorEastAsia"/>
          <w:lang w:eastAsia="zh-CN"/>
        </w:rPr>
      </w:pPr>
    </w:p>
    <w:p w14:paraId="02635E74" w14:textId="77777777" w:rsidR="00822B4F" w:rsidRDefault="00822B4F" w:rsidP="001551A2">
      <w:pPr>
        <w:rPr>
          <w:rFonts w:eastAsiaTheme="minorEastAsia"/>
          <w:lang w:eastAsia="zh-CN"/>
        </w:rPr>
      </w:pPr>
    </w:p>
    <w:p w14:paraId="392B4129" w14:textId="77777777" w:rsidR="00822B4F" w:rsidRDefault="00822B4F" w:rsidP="001551A2">
      <w:pPr>
        <w:rPr>
          <w:rFonts w:eastAsiaTheme="minorEastAsia"/>
          <w:lang w:eastAsia="zh-CN"/>
        </w:rPr>
      </w:pPr>
    </w:p>
    <w:p w14:paraId="4B6FA481" w14:textId="77777777" w:rsidR="00E51A72" w:rsidRDefault="00E51A72" w:rsidP="001551A2">
      <w:pPr>
        <w:rPr>
          <w:rFonts w:eastAsiaTheme="minorEastAsia"/>
          <w:lang w:eastAsia="zh-CN"/>
        </w:rPr>
      </w:pPr>
    </w:p>
    <w:p w14:paraId="1506B4D8" w14:textId="77777777" w:rsidR="00E51A72" w:rsidRDefault="00E51A72" w:rsidP="001551A2">
      <w:pPr>
        <w:rPr>
          <w:rFonts w:eastAsiaTheme="minorEastAsia"/>
          <w:lang w:eastAsia="zh-CN"/>
        </w:rPr>
      </w:pPr>
    </w:p>
    <w:p w14:paraId="3D547CFD" w14:textId="77777777" w:rsidR="00E51A72" w:rsidRDefault="00E51A72" w:rsidP="001551A2">
      <w:pPr>
        <w:rPr>
          <w:rFonts w:eastAsiaTheme="minorEastAsia"/>
          <w:lang w:eastAsia="zh-CN"/>
        </w:rPr>
      </w:pPr>
    </w:p>
    <w:p w14:paraId="6D4BCA6D" w14:textId="77777777" w:rsidR="00E51A72" w:rsidRDefault="00E51A72" w:rsidP="001551A2">
      <w:pPr>
        <w:rPr>
          <w:rFonts w:eastAsiaTheme="minorEastAsia"/>
          <w:lang w:eastAsia="zh-CN"/>
        </w:rPr>
      </w:pPr>
    </w:p>
    <w:p w14:paraId="0FA1B39B" w14:textId="77777777" w:rsidR="00E51A72" w:rsidRDefault="00E51A72" w:rsidP="001551A2">
      <w:pPr>
        <w:rPr>
          <w:rFonts w:eastAsiaTheme="minorEastAsia"/>
          <w:lang w:eastAsia="zh-CN"/>
        </w:rPr>
      </w:pPr>
    </w:p>
    <w:p w14:paraId="49740C76" w14:textId="77777777" w:rsidR="00E51A72" w:rsidRDefault="00E51A72" w:rsidP="001551A2">
      <w:pPr>
        <w:rPr>
          <w:rFonts w:eastAsiaTheme="minorEastAsia"/>
          <w:lang w:eastAsia="zh-CN"/>
        </w:rPr>
      </w:pPr>
    </w:p>
    <w:p w14:paraId="040EEBD4" w14:textId="77777777" w:rsidR="002A1FC2" w:rsidRDefault="002A1FC2" w:rsidP="001551A2">
      <w:pPr>
        <w:rPr>
          <w:rFonts w:eastAsiaTheme="minorEastAsia"/>
          <w:lang w:eastAsia="zh-CN"/>
        </w:rPr>
      </w:pPr>
    </w:p>
    <w:sectPr w:rsidR="002A1FC2">
      <w:footerReference w:type="default" r:id="rId2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9" w:author="Ericsson User" w:date="2021-11-08T23:44:00Z" w:initials="AC">
    <w:p w14:paraId="52CCF051" w14:textId="6340C54E" w:rsidR="0045629C" w:rsidRDefault="0045629C">
      <w:pPr>
        <w:pStyle w:val="CommentText"/>
      </w:pPr>
      <w:r>
        <w:rPr>
          <w:rStyle w:val="CommentReference"/>
        </w:rPr>
        <w:annotationRef/>
      </w:r>
      <w:r>
        <w:t xml:space="preserve">We recommend to amend the figure to show </w:t>
      </w:r>
      <w:r w:rsidR="001F3C2D">
        <w:t xml:space="preserve">the subscription mechanism for inputs, outputs and feedback. See </w:t>
      </w:r>
      <w:r w:rsidR="00E12CEB">
        <w:t>R3-215216 as example</w:t>
      </w:r>
    </w:p>
  </w:comment>
  <w:comment w:id="40" w:author="Intel(Ziyi)" w:date="2021-11-09T10:51:00Z" w:initials="LZ">
    <w:p w14:paraId="6B460636" w14:textId="7D8A37A2" w:rsidR="00063BD3" w:rsidRDefault="00063BD3">
      <w:pPr>
        <w:pStyle w:val="CommentText"/>
      </w:pPr>
      <w:r>
        <w:rPr>
          <w:rStyle w:val="CommentReference"/>
        </w:rPr>
        <w:annotationRef/>
      </w:r>
      <w:r>
        <w:t xml:space="preserve">According to phase 1 discussion, </w:t>
      </w:r>
      <w:r w:rsidR="007B7DB4">
        <w:t xml:space="preserve">some actions can be implementation specific, which also means handover to target cell may not always </w:t>
      </w:r>
      <w:r w:rsidR="00376BB1">
        <w:t>be required. We suggest to keep handover as an optional behaviour based on the output of energy strategy.</w:t>
      </w:r>
    </w:p>
  </w:comment>
  <w:comment w:id="43" w:author="Ericsson User" w:date="2021-11-08T23:45:00Z" w:initials="AC">
    <w:p w14:paraId="29A7CD15" w14:textId="57B0DE7C" w:rsidR="00E12CEB" w:rsidRDefault="00E12CEB">
      <w:pPr>
        <w:pStyle w:val="CommentText"/>
      </w:pPr>
      <w:r>
        <w:rPr>
          <w:rStyle w:val="CommentReference"/>
        </w:rPr>
        <w:annotationRef/>
      </w:r>
      <w:r>
        <w:t>We recommend to amend the figure to show the subscription mechanism for inputs, outputs and feedback. See R3-215216 as example</w:t>
      </w:r>
    </w:p>
  </w:comment>
  <w:comment w:id="94" w:author="Ericsson User" w:date="2021-11-08T23:36:00Z" w:initials="AC">
    <w:p w14:paraId="227C3005" w14:textId="3A9E883C" w:rsidR="0062698A" w:rsidRDefault="0062698A">
      <w:pPr>
        <w:pStyle w:val="CommentText"/>
      </w:pPr>
      <w:r>
        <w:rPr>
          <w:rStyle w:val="CommentReference"/>
        </w:rPr>
        <w:annotationRef/>
      </w:r>
      <w:r w:rsidR="00140F69">
        <w:t xml:space="preserve">This not should not be removed because the new </w:t>
      </w:r>
      <w:r w:rsidR="0072497F">
        <w:t xml:space="preserve">inputs and outputs do not clarify the nature of the energy efficiency information, i.e. whether we are talking about energy consumption values, </w:t>
      </w:r>
      <w:r w:rsidR="001153CE">
        <w:t>or something else.</w:t>
      </w:r>
    </w:p>
  </w:comment>
  <w:comment w:id="110" w:author="Intel(Ziyi)" w:date="2021-11-09T10:54:00Z" w:initials="LZ">
    <w:p w14:paraId="3874C5B1" w14:textId="6EDB33F4" w:rsidR="002A18A2" w:rsidRDefault="002A18A2">
      <w:pPr>
        <w:pStyle w:val="CommentText"/>
      </w:pPr>
      <w:r>
        <w:rPr>
          <w:rStyle w:val="CommentReference"/>
        </w:rPr>
        <w:annotationRef/>
      </w:r>
      <w:r>
        <w:t>Energy efficiency?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CCF051" w15:done="0"/>
  <w15:commentEx w15:paraId="6B460636" w15:done="0"/>
  <w15:commentEx w15:paraId="29A7CD15" w15:done="0"/>
  <w15:commentEx w15:paraId="227C3005" w15:done="0"/>
  <w15:commentEx w15:paraId="3874C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434E0" w16cex:dateUtc="2021-11-08T22:44:00Z"/>
  <w16cex:commentExtensible w16cex:durableId="2534D114" w16cex:dateUtc="2021-11-09T02:51:00Z"/>
  <w16cex:commentExtensible w16cex:durableId="2534352B" w16cex:dateUtc="2021-11-08T22:45:00Z"/>
  <w16cex:commentExtensible w16cex:durableId="25343306" w16cex:dateUtc="2021-11-08T22:36:00Z"/>
  <w16cex:commentExtensible w16cex:durableId="2534D1D0" w16cex:dateUtc="2021-11-09T0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CCF051" w16cid:durableId="253434E0"/>
  <w16cid:commentId w16cid:paraId="6B460636" w16cid:durableId="2534D114"/>
  <w16cid:commentId w16cid:paraId="29A7CD15" w16cid:durableId="2534352B"/>
  <w16cid:commentId w16cid:paraId="227C3005" w16cid:durableId="25343306"/>
  <w16cid:commentId w16cid:paraId="3874C5B1" w16cid:durableId="2534D1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3DE9B" w14:textId="77777777" w:rsidR="00C6687F" w:rsidRDefault="00C6687F">
      <w:r>
        <w:separator/>
      </w:r>
    </w:p>
  </w:endnote>
  <w:endnote w:type="continuationSeparator" w:id="0">
    <w:p w14:paraId="0E27DEA5" w14:textId="77777777" w:rsidR="00C6687F" w:rsidRDefault="00C6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@楷体">
    <w:altName w:val="@Microsoft YaHei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S ??">
    <w:altName w:val="@MS Gothic"/>
    <w:charset w:val="80"/>
    <w:family w:val="roman"/>
    <w:pitch w:val="default"/>
    <w:sig w:usb0="00000000" w:usb1="0000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90B4" w14:textId="77777777" w:rsidR="0031755A" w:rsidRDefault="0031755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657B" w14:textId="77777777" w:rsidR="00C6687F" w:rsidRDefault="00C6687F">
      <w:r>
        <w:separator/>
      </w:r>
    </w:p>
  </w:footnote>
  <w:footnote w:type="continuationSeparator" w:id="0">
    <w:p w14:paraId="492CF7CE" w14:textId="77777777" w:rsidR="00C6687F" w:rsidRDefault="00C6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1D8"/>
    <w:multiLevelType w:val="hybridMultilevel"/>
    <w:tmpl w:val="08422C42"/>
    <w:lvl w:ilvl="0" w:tplc="D18432A8">
      <w:start w:val="1"/>
      <w:numFmt w:val="bullet"/>
      <w:lvlText w:val="-"/>
      <w:lvlJc w:val="left"/>
      <w:pPr>
        <w:ind w:left="420" w:hanging="420"/>
      </w:pPr>
      <w:rPr>
        <w:rFonts w:ascii="@楷体" w:eastAsia="MS Mincho" w:hAnsi="@楷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0E980424"/>
    <w:multiLevelType w:val="hybridMultilevel"/>
    <w:tmpl w:val="EC9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D6FE4"/>
    <w:multiLevelType w:val="hybridMultilevel"/>
    <w:tmpl w:val="09D2429C"/>
    <w:lvl w:ilvl="0" w:tplc="5F4EB48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10" w15:restartNumberingAfterBreak="0">
    <w:nsid w:val="1DF45D5A"/>
    <w:multiLevelType w:val="hybridMultilevel"/>
    <w:tmpl w:val="69DED190"/>
    <w:lvl w:ilvl="0" w:tplc="3A98275A">
      <w:start w:val="1"/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1A7EB9"/>
    <w:multiLevelType w:val="hybridMultilevel"/>
    <w:tmpl w:val="614AD9BC"/>
    <w:lvl w:ilvl="0" w:tplc="B12ECAB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975213"/>
    <w:multiLevelType w:val="hybridMultilevel"/>
    <w:tmpl w:val="1E10CF20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8101C1"/>
    <w:multiLevelType w:val="hybridMultilevel"/>
    <w:tmpl w:val="2BF48A08"/>
    <w:lvl w:ilvl="0" w:tplc="B0EA995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473749"/>
    <w:multiLevelType w:val="hybridMultilevel"/>
    <w:tmpl w:val="68E8E9AC"/>
    <w:lvl w:ilvl="0" w:tplc="D18432A8">
      <w:start w:val="1"/>
      <w:numFmt w:val="bullet"/>
      <w:lvlText w:val="-"/>
      <w:lvlJc w:val="left"/>
      <w:pPr>
        <w:ind w:left="420" w:hanging="420"/>
      </w:pPr>
      <w:rPr>
        <w:rFonts w:ascii="@楷体" w:eastAsia="MS Mincho" w:hAnsi="@楷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1542" w:hanging="360"/>
      </w:pPr>
    </w:lvl>
    <w:lvl w:ilvl="1" w:tplc="041D0019" w:tentative="1">
      <w:start w:val="1"/>
      <w:numFmt w:val="lowerLetter"/>
      <w:lvlText w:val="%2."/>
      <w:lvlJc w:val="left"/>
      <w:pPr>
        <w:ind w:left="637" w:hanging="360"/>
      </w:pPr>
    </w:lvl>
    <w:lvl w:ilvl="2" w:tplc="041D001B" w:tentative="1">
      <w:start w:val="1"/>
      <w:numFmt w:val="lowerRoman"/>
      <w:lvlText w:val="%3."/>
      <w:lvlJc w:val="right"/>
      <w:pPr>
        <w:ind w:left="1357" w:hanging="180"/>
      </w:pPr>
    </w:lvl>
    <w:lvl w:ilvl="3" w:tplc="041D000F" w:tentative="1">
      <w:start w:val="1"/>
      <w:numFmt w:val="decimal"/>
      <w:lvlText w:val="%4."/>
      <w:lvlJc w:val="left"/>
      <w:pPr>
        <w:ind w:left="2077" w:hanging="360"/>
      </w:pPr>
    </w:lvl>
    <w:lvl w:ilvl="4" w:tplc="041D0019" w:tentative="1">
      <w:start w:val="1"/>
      <w:numFmt w:val="lowerLetter"/>
      <w:lvlText w:val="%5."/>
      <w:lvlJc w:val="left"/>
      <w:pPr>
        <w:ind w:left="2797" w:hanging="360"/>
      </w:pPr>
    </w:lvl>
    <w:lvl w:ilvl="5" w:tplc="041D001B" w:tentative="1">
      <w:start w:val="1"/>
      <w:numFmt w:val="lowerRoman"/>
      <w:lvlText w:val="%6."/>
      <w:lvlJc w:val="right"/>
      <w:pPr>
        <w:ind w:left="3517" w:hanging="180"/>
      </w:pPr>
    </w:lvl>
    <w:lvl w:ilvl="6" w:tplc="041D000F" w:tentative="1">
      <w:start w:val="1"/>
      <w:numFmt w:val="decimal"/>
      <w:lvlText w:val="%7."/>
      <w:lvlJc w:val="left"/>
      <w:pPr>
        <w:ind w:left="4237" w:hanging="360"/>
      </w:pPr>
    </w:lvl>
    <w:lvl w:ilvl="7" w:tplc="041D0019" w:tentative="1">
      <w:start w:val="1"/>
      <w:numFmt w:val="lowerLetter"/>
      <w:lvlText w:val="%8."/>
      <w:lvlJc w:val="left"/>
      <w:pPr>
        <w:ind w:left="4957" w:hanging="360"/>
      </w:pPr>
    </w:lvl>
    <w:lvl w:ilvl="8" w:tplc="041D001B" w:tentative="1">
      <w:start w:val="1"/>
      <w:numFmt w:val="lowerRoman"/>
      <w:lvlText w:val="%9."/>
      <w:lvlJc w:val="right"/>
      <w:pPr>
        <w:ind w:left="5677" w:hanging="180"/>
      </w:pPr>
    </w:lvl>
  </w:abstractNum>
  <w:abstractNum w:abstractNumId="18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3DD8"/>
    <w:multiLevelType w:val="multilevel"/>
    <w:tmpl w:val="3BA73DD8"/>
    <w:lvl w:ilvl="0">
      <w:start w:val="1"/>
      <w:numFmt w:val="bullet"/>
      <w:lvlText w:val="-"/>
      <w:lvlJc w:val="left"/>
      <w:pPr>
        <w:ind w:left="420" w:hanging="420"/>
      </w:pPr>
      <w:rPr>
        <w:rFonts w:ascii="Arial" w:eastAsia="@MS ??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Segoe UI" w:hAnsi="Segoe UI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Segoe UI" w:hAnsi="Segoe UI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Segoe UI" w:hAnsi="Segoe UI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Segoe UI" w:hAnsi="Segoe UI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Segoe UI" w:hAnsi="Segoe UI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Segoe UI" w:hAnsi="Segoe UI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Segoe UI" w:hAnsi="Segoe UI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Segoe UI" w:hAnsi="Segoe UI" w:hint="default"/>
      </w:rPr>
    </w:lvl>
  </w:abstractNum>
  <w:abstractNum w:abstractNumId="21" w15:restartNumberingAfterBreak="0">
    <w:nsid w:val="3F1E307E"/>
    <w:multiLevelType w:val="hybridMultilevel"/>
    <w:tmpl w:val="4DBA5DA4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7194D634">
      <w:start w:val="1"/>
      <w:numFmt w:val="bullet"/>
      <w:lvlText w:val="-"/>
      <w:lvlJc w:val="left"/>
      <w:pPr>
        <w:ind w:left="840" w:hanging="42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B1344C"/>
    <w:multiLevelType w:val="hybridMultilevel"/>
    <w:tmpl w:val="0FB04AEC"/>
    <w:lvl w:ilvl="0" w:tplc="8BAA61B2">
      <w:start w:val="1"/>
      <w:numFmt w:val="bullet"/>
      <w:lvlText w:val="-"/>
      <w:lvlJc w:val="left"/>
      <w:pPr>
        <w:ind w:left="70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C46293"/>
    <w:multiLevelType w:val="hybridMultilevel"/>
    <w:tmpl w:val="59267CB6"/>
    <w:lvl w:ilvl="0" w:tplc="7FDA356E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A2C19"/>
    <w:multiLevelType w:val="hybridMultilevel"/>
    <w:tmpl w:val="FD508AEE"/>
    <w:lvl w:ilvl="0" w:tplc="D18432A8">
      <w:start w:val="1"/>
      <w:numFmt w:val="bullet"/>
      <w:lvlText w:val="-"/>
      <w:lvlJc w:val="left"/>
      <w:pPr>
        <w:ind w:left="420" w:hanging="420"/>
      </w:pPr>
      <w:rPr>
        <w:rFonts w:ascii="@楷体" w:eastAsia="MS Mincho" w:hAnsi="@楷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0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0048AF"/>
    <w:multiLevelType w:val="hybridMultilevel"/>
    <w:tmpl w:val="79286864"/>
    <w:lvl w:ilvl="0" w:tplc="A6187904">
      <w:start w:val="22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C96440"/>
    <w:multiLevelType w:val="hybridMultilevel"/>
    <w:tmpl w:val="C7F206A0"/>
    <w:lvl w:ilvl="0" w:tplc="F8BABAE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72C5389"/>
    <w:multiLevelType w:val="hybridMultilevel"/>
    <w:tmpl w:val="1EC4B5E8"/>
    <w:lvl w:ilvl="0" w:tplc="E86E56BE">
      <w:start w:val="4"/>
      <w:numFmt w:val="bullet"/>
      <w:lvlText w:val="-"/>
      <w:lvlJc w:val="left"/>
      <w:pPr>
        <w:ind w:left="720" w:hanging="360"/>
      </w:pPr>
      <w:rPr>
        <w:rFonts w:ascii="Symbol" w:eastAsia="Courier New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74F0989"/>
    <w:multiLevelType w:val="hybridMultilevel"/>
    <w:tmpl w:val="B37400E8"/>
    <w:lvl w:ilvl="0" w:tplc="59D00A4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8" w15:restartNumberingAfterBreak="0">
    <w:nsid w:val="7FC6164F"/>
    <w:multiLevelType w:val="hybridMultilevel"/>
    <w:tmpl w:val="978E8AB4"/>
    <w:lvl w:ilvl="0" w:tplc="A266C0F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36"/>
  </w:num>
  <w:num w:numId="4">
    <w:abstractNumId w:val="37"/>
  </w:num>
  <w:num w:numId="5">
    <w:abstractNumId w:val="29"/>
  </w:num>
  <w:num w:numId="6">
    <w:abstractNumId w:val="1"/>
  </w:num>
  <w:num w:numId="7">
    <w:abstractNumId w:val="8"/>
  </w:num>
  <w:num w:numId="8">
    <w:abstractNumId w:val="23"/>
  </w:num>
  <w:num w:numId="9">
    <w:abstractNumId w:val="26"/>
  </w:num>
  <w:num w:numId="10">
    <w:abstractNumId w:val="25"/>
  </w:num>
  <w:num w:numId="11">
    <w:abstractNumId w:val="18"/>
  </w:num>
  <w:num w:numId="12">
    <w:abstractNumId w:val="35"/>
  </w:num>
  <w:num w:numId="13">
    <w:abstractNumId w:val="9"/>
  </w:num>
  <w:num w:numId="14">
    <w:abstractNumId w:val="28"/>
  </w:num>
  <w:num w:numId="15">
    <w:abstractNumId w:val="30"/>
  </w:num>
  <w:num w:numId="16">
    <w:abstractNumId w:val="12"/>
  </w:num>
  <w:num w:numId="17">
    <w:abstractNumId w:val="5"/>
  </w:num>
  <w:num w:numId="18">
    <w:abstractNumId w:val="15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6"/>
  </w:num>
  <w:num w:numId="30">
    <w:abstractNumId w:val="2"/>
  </w:num>
  <w:num w:numId="31">
    <w:abstractNumId w:val="2"/>
  </w:num>
  <w:num w:numId="32">
    <w:abstractNumId w:val="17"/>
  </w:num>
  <w:num w:numId="33">
    <w:abstractNumId w:val="17"/>
  </w:num>
  <w:num w:numId="34">
    <w:abstractNumId w:val="17"/>
  </w:num>
  <w:num w:numId="35">
    <w:abstractNumId w:val="19"/>
  </w:num>
  <w:num w:numId="36">
    <w:abstractNumId w:val="24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0"/>
  </w:num>
  <w:num w:numId="43">
    <w:abstractNumId w:val="17"/>
  </w:num>
  <w:num w:numId="44">
    <w:abstractNumId w:val="17"/>
    <w:lvlOverride w:ilvl="0">
      <w:startOverride w:val="1"/>
    </w:lvlOverride>
  </w:num>
  <w:num w:numId="45">
    <w:abstractNumId w:val="17"/>
  </w:num>
  <w:num w:numId="46">
    <w:abstractNumId w:val="13"/>
  </w:num>
  <w:num w:numId="47">
    <w:abstractNumId w:val="31"/>
  </w:num>
  <w:num w:numId="48">
    <w:abstractNumId w:val="21"/>
  </w:num>
  <w:num w:numId="49">
    <w:abstractNumId w:val="17"/>
  </w:num>
  <w:num w:numId="50">
    <w:abstractNumId w:val="32"/>
  </w:num>
  <w:num w:numId="51">
    <w:abstractNumId w:val="38"/>
  </w:num>
  <w:num w:numId="52">
    <w:abstractNumId w:val="34"/>
  </w:num>
  <w:num w:numId="53">
    <w:abstractNumId w:val="14"/>
  </w:num>
  <w:num w:numId="54">
    <w:abstractNumId w:val="11"/>
  </w:num>
  <w:num w:numId="55">
    <w:abstractNumId w:val="7"/>
  </w:num>
  <w:num w:numId="56">
    <w:abstractNumId w:val="21"/>
  </w:num>
  <w:num w:numId="57">
    <w:abstractNumId w:val="22"/>
  </w:num>
  <w:num w:numId="58">
    <w:abstractNumId w:val="33"/>
  </w:num>
  <w:num w:numId="59">
    <w:abstractNumId w:val="22"/>
  </w:num>
  <w:num w:numId="60">
    <w:abstractNumId w:val="4"/>
  </w:num>
  <w:num w:numId="61">
    <w:abstractNumId w:val="16"/>
  </w:num>
  <w:num w:numId="62">
    <w:abstractNumId w:val="27"/>
  </w:num>
  <w:num w:numId="63">
    <w:abstractNumId w:val="0"/>
  </w:num>
  <w:num w:numId="64">
    <w:abstractNumId w:val="20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  <w15:person w15:author="Intel(Ziyi)">
    <w15:presenceInfo w15:providerId="None" w15:userId="Intel(Ziyi)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0F8A"/>
    <w:rsid w:val="00001940"/>
    <w:rsid w:val="000025CE"/>
    <w:rsid w:val="00002862"/>
    <w:rsid w:val="00002C5F"/>
    <w:rsid w:val="00002DF8"/>
    <w:rsid w:val="000034C1"/>
    <w:rsid w:val="00003904"/>
    <w:rsid w:val="00003DF6"/>
    <w:rsid w:val="00003FCF"/>
    <w:rsid w:val="000044DA"/>
    <w:rsid w:val="0000454B"/>
    <w:rsid w:val="00004722"/>
    <w:rsid w:val="0000477B"/>
    <w:rsid w:val="0000581E"/>
    <w:rsid w:val="00005AD1"/>
    <w:rsid w:val="0000613E"/>
    <w:rsid w:val="00006228"/>
    <w:rsid w:val="000068C4"/>
    <w:rsid w:val="00006AA0"/>
    <w:rsid w:val="00010DF5"/>
    <w:rsid w:val="000110CA"/>
    <w:rsid w:val="00011674"/>
    <w:rsid w:val="000118F6"/>
    <w:rsid w:val="0001210C"/>
    <w:rsid w:val="00012BA4"/>
    <w:rsid w:val="00013CB8"/>
    <w:rsid w:val="00014D1E"/>
    <w:rsid w:val="00015330"/>
    <w:rsid w:val="0001565F"/>
    <w:rsid w:val="0001701A"/>
    <w:rsid w:val="00017263"/>
    <w:rsid w:val="00017C43"/>
    <w:rsid w:val="000203E8"/>
    <w:rsid w:val="000205C0"/>
    <w:rsid w:val="00020BFF"/>
    <w:rsid w:val="000224E8"/>
    <w:rsid w:val="00022B50"/>
    <w:rsid w:val="00022E4A"/>
    <w:rsid w:val="00023E5C"/>
    <w:rsid w:val="00024974"/>
    <w:rsid w:val="00025434"/>
    <w:rsid w:val="0002747B"/>
    <w:rsid w:val="00031094"/>
    <w:rsid w:val="00031567"/>
    <w:rsid w:val="00031C1D"/>
    <w:rsid w:val="00032AB8"/>
    <w:rsid w:val="0003419C"/>
    <w:rsid w:val="000343C6"/>
    <w:rsid w:val="000344B0"/>
    <w:rsid w:val="000346B7"/>
    <w:rsid w:val="000357E9"/>
    <w:rsid w:val="00037B33"/>
    <w:rsid w:val="00040B64"/>
    <w:rsid w:val="0004127F"/>
    <w:rsid w:val="000421C4"/>
    <w:rsid w:val="00042745"/>
    <w:rsid w:val="00042AB1"/>
    <w:rsid w:val="00043BC5"/>
    <w:rsid w:val="000442D9"/>
    <w:rsid w:val="00044562"/>
    <w:rsid w:val="00044B25"/>
    <w:rsid w:val="000460B7"/>
    <w:rsid w:val="00046138"/>
    <w:rsid w:val="000468A5"/>
    <w:rsid w:val="00046FEB"/>
    <w:rsid w:val="000470B8"/>
    <w:rsid w:val="0004788E"/>
    <w:rsid w:val="00047A86"/>
    <w:rsid w:val="00047D2B"/>
    <w:rsid w:val="000502EF"/>
    <w:rsid w:val="0005055D"/>
    <w:rsid w:val="00050564"/>
    <w:rsid w:val="00052018"/>
    <w:rsid w:val="000520DD"/>
    <w:rsid w:val="0005344D"/>
    <w:rsid w:val="0005476A"/>
    <w:rsid w:val="00054CEB"/>
    <w:rsid w:val="00054F90"/>
    <w:rsid w:val="00057412"/>
    <w:rsid w:val="00057F83"/>
    <w:rsid w:val="00060F82"/>
    <w:rsid w:val="00061B84"/>
    <w:rsid w:val="000622D3"/>
    <w:rsid w:val="00062A3B"/>
    <w:rsid w:val="000636C7"/>
    <w:rsid w:val="00063BD3"/>
    <w:rsid w:val="00064173"/>
    <w:rsid w:val="000650A8"/>
    <w:rsid w:val="0006549C"/>
    <w:rsid w:val="000655EF"/>
    <w:rsid w:val="0006642F"/>
    <w:rsid w:val="00066F8B"/>
    <w:rsid w:val="00067497"/>
    <w:rsid w:val="00067575"/>
    <w:rsid w:val="00067C97"/>
    <w:rsid w:val="00070CDD"/>
    <w:rsid w:val="000723F1"/>
    <w:rsid w:val="00072EDF"/>
    <w:rsid w:val="0007325C"/>
    <w:rsid w:val="000737BB"/>
    <w:rsid w:val="00073C97"/>
    <w:rsid w:val="00075247"/>
    <w:rsid w:val="000753C5"/>
    <w:rsid w:val="000768BF"/>
    <w:rsid w:val="00076E9F"/>
    <w:rsid w:val="00081035"/>
    <w:rsid w:val="00081C37"/>
    <w:rsid w:val="00083024"/>
    <w:rsid w:val="000832CF"/>
    <w:rsid w:val="00083842"/>
    <w:rsid w:val="0008411F"/>
    <w:rsid w:val="000843D9"/>
    <w:rsid w:val="00084F0C"/>
    <w:rsid w:val="00084F5E"/>
    <w:rsid w:val="00085261"/>
    <w:rsid w:val="00085DF3"/>
    <w:rsid w:val="00086B96"/>
    <w:rsid w:val="000901E4"/>
    <w:rsid w:val="00091874"/>
    <w:rsid w:val="000918C5"/>
    <w:rsid w:val="00093E22"/>
    <w:rsid w:val="00094829"/>
    <w:rsid w:val="0009762D"/>
    <w:rsid w:val="00097964"/>
    <w:rsid w:val="00097992"/>
    <w:rsid w:val="00097FD1"/>
    <w:rsid w:val="000A005D"/>
    <w:rsid w:val="000A0D60"/>
    <w:rsid w:val="000A10EB"/>
    <w:rsid w:val="000A2D64"/>
    <w:rsid w:val="000A3769"/>
    <w:rsid w:val="000A394F"/>
    <w:rsid w:val="000A3CD7"/>
    <w:rsid w:val="000A4C5A"/>
    <w:rsid w:val="000A4D99"/>
    <w:rsid w:val="000A689E"/>
    <w:rsid w:val="000A6CBD"/>
    <w:rsid w:val="000B13E4"/>
    <w:rsid w:val="000B227C"/>
    <w:rsid w:val="000B3889"/>
    <w:rsid w:val="000B48A6"/>
    <w:rsid w:val="000B4B4A"/>
    <w:rsid w:val="000B4D1A"/>
    <w:rsid w:val="000B54C1"/>
    <w:rsid w:val="000B5774"/>
    <w:rsid w:val="000B5F7E"/>
    <w:rsid w:val="000B66D8"/>
    <w:rsid w:val="000B78CC"/>
    <w:rsid w:val="000C00E1"/>
    <w:rsid w:val="000C0800"/>
    <w:rsid w:val="000C42DD"/>
    <w:rsid w:val="000C4E93"/>
    <w:rsid w:val="000C501F"/>
    <w:rsid w:val="000C6CBB"/>
    <w:rsid w:val="000C6D76"/>
    <w:rsid w:val="000C6E31"/>
    <w:rsid w:val="000C7168"/>
    <w:rsid w:val="000D0344"/>
    <w:rsid w:val="000D3449"/>
    <w:rsid w:val="000D3A1F"/>
    <w:rsid w:val="000D3B23"/>
    <w:rsid w:val="000D468C"/>
    <w:rsid w:val="000D5EC9"/>
    <w:rsid w:val="000D6234"/>
    <w:rsid w:val="000D700A"/>
    <w:rsid w:val="000E02F8"/>
    <w:rsid w:val="000E13C9"/>
    <w:rsid w:val="000E25FB"/>
    <w:rsid w:val="000E301C"/>
    <w:rsid w:val="000E3370"/>
    <w:rsid w:val="000E33C3"/>
    <w:rsid w:val="000E3452"/>
    <w:rsid w:val="000E4329"/>
    <w:rsid w:val="000E558F"/>
    <w:rsid w:val="000E7C81"/>
    <w:rsid w:val="000F0129"/>
    <w:rsid w:val="000F025B"/>
    <w:rsid w:val="000F1FC4"/>
    <w:rsid w:val="000F446E"/>
    <w:rsid w:val="000F49EF"/>
    <w:rsid w:val="000F5047"/>
    <w:rsid w:val="000F6965"/>
    <w:rsid w:val="000F6E6D"/>
    <w:rsid w:val="000F7A9D"/>
    <w:rsid w:val="000F7B91"/>
    <w:rsid w:val="00100151"/>
    <w:rsid w:val="00100565"/>
    <w:rsid w:val="00100609"/>
    <w:rsid w:val="00100BFE"/>
    <w:rsid w:val="00101C00"/>
    <w:rsid w:val="00101C0B"/>
    <w:rsid w:val="001024B9"/>
    <w:rsid w:val="001049E4"/>
    <w:rsid w:val="001053B5"/>
    <w:rsid w:val="0010634F"/>
    <w:rsid w:val="001071F6"/>
    <w:rsid w:val="00107A53"/>
    <w:rsid w:val="00107EFF"/>
    <w:rsid w:val="00107FF6"/>
    <w:rsid w:val="00110973"/>
    <w:rsid w:val="00110CE9"/>
    <w:rsid w:val="001118B7"/>
    <w:rsid w:val="001119E6"/>
    <w:rsid w:val="00112C1D"/>
    <w:rsid w:val="001133CF"/>
    <w:rsid w:val="00113571"/>
    <w:rsid w:val="00114BE6"/>
    <w:rsid w:val="00114EB0"/>
    <w:rsid w:val="001153CE"/>
    <w:rsid w:val="00115513"/>
    <w:rsid w:val="001177F1"/>
    <w:rsid w:val="00117B42"/>
    <w:rsid w:val="00117E84"/>
    <w:rsid w:val="0012132B"/>
    <w:rsid w:val="00121983"/>
    <w:rsid w:val="00121CA2"/>
    <w:rsid w:val="0012227B"/>
    <w:rsid w:val="001227E7"/>
    <w:rsid w:val="00123710"/>
    <w:rsid w:val="00123763"/>
    <w:rsid w:val="0012513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4A15"/>
    <w:rsid w:val="00135514"/>
    <w:rsid w:val="00135B09"/>
    <w:rsid w:val="00135CE9"/>
    <w:rsid w:val="00140232"/>
    <w:rsid w:val="0014087A"/>
    <w:rsid w:val="00140F69"/>
    <w:rsid w:val="00141333"/>
    <w:rsid w:val="00141725"/>
    <w:rsid w:val="00141DD6"/>
    <w:rsid w:val="00144AA6"/>
    <w:rsid w:val="0014638D"/>
    <w:rsid w:val="001472AC"/>
    <w:rsid w:val="001477ED"/>
    <w:rsid w:val="0015093A"/>
    <w:rsid w:val="00150FD5"/>
    <w:rsid w:val="00152608"/>
    <w:rsid w:val="001551A2"/>
    <w:rsid w:val="0015526C"/>
    <w:rsid w:val="00157372"/>
    <w:rsid w:val="0015798E"/>
    <w:rsid w:val="0016006A"/>
    <w:rsid w:val="0016044E"/>
    <w:rsid w:val="00160DF5"/>
    <w:rsid w:val="00161498"/>
    <w:rsid w:val="001636D5"/>
    <w:rsid w:val="00163C08"/>
    <w:rsid w:val="00163C9D"/>
    <w:rsid w:val="00163EEC"/>
    <w:rsid w:val="00165014"/>
    <w:rsid w:val="0016511B"/>
    <w:rsid w:val="001677CE"/>
    <w:rsid w:val="001679FD"/>
    <w:rsid w:val="00167AF8"/>
    <w:rsid w:val="0017100B"/>
    <w:rsid w:val="00171F68"/>
    <w:rsid w:val="00173501"/>
    <w:rsid w:val="001748FF"/>
    <w:rsid w:val="00177369"/>
    <w:rsid w:val="001775C4"/>
    <w:rsid w:val="001778DC"/>
    <w:rsid w:val="00177ED9"/>
    <w:rsid w:val="0018017B"/>
    <w:rsid w:val="00181069"/>
    <w:rsid w:val="0018408C"/>
    <w:rsid w:val="00184EF7"/>
    <w:rsid w:val="00185A40"/>
    <w:rsid w:val="00185ADC"/>
    <w:rsid w:val="001860A0"/>
    <w:rsid w:val="00190E3E"/>
    <w:rsid w:val="0019227A"/>
    <w:rsid w:val="001952DE"/>
    <w:rsid w:val="00195650"/>
    <w:rsid w:val="001977C8"/>
    <w:rsid w:val="00197C7B"/>
    <w:rsid w:val="001A1361"/>
    <w:rsid w:val="001A13C0"/>
    <w:rsid w:val="001A1B88"/>
    <w:rsid w:val="001A1F92"/>
    <w:rsid w:val="001A2382"/>
    <w:rsid w:val="001A34F0"/>
    <w:rsid w:val="001A38C1"/>
    <w:rsid w:val="001A4A10"/>
    <w:rsid w:val="001A4B0D"/>
    <w:rsid w:val="001A68F4"/>
    <w:rsid w:val="001A6CB0"/>
    <w:rsid w:val="001A7659"/>
    <w:rsid w:val="001B10F5"/>
    <w:rsid w:val="001B1D9D"/>
    <w:rsid w:val="001B1FB4"/>
    <w:rsid w:val="001B2FCB"/>
    <w:rsid w:val="001B3B6C"/>
    <w:rsid w:val="001B3D7B"/>
    <w:rsid w:val="001B415E"/>
    <w:rsid w:val="001B50F0"/>
    <w:rsid w:val="001B511A"/>
    <w:rsid w:val="001B57B0"/>
    <w:rsid w:val="001B6380"/>
    <w:rsid w:val="001B6871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6F4"/>
    <w:rsid w:val="001C6A48"/>
    <w:rsid w:val="001C6FB6"/>
    <w:rsid w:val="001D1842"/>
    <w:rsid w:val="001D1EAA"/>
    <w:rsid w:val="001D2965"/>
    <w:rsid w:val="001D3C48"/>
    <w:rsid w:val="001D4FA8"/>
    <w:rsid w:val="001D504E"/>
    <w:rsid w:val="001D6C2B"/>
    <w:rsid w:val="001D6F72"/>
    <w:rsid w:val="001D711B"/>
    <w:rsid w:val="001D71F7"/>
    <w:rsid w:val="001E0A2F"/>
    <w:rsid w:val="001E0B57"/>
    <w:rsid w:val="001E0E99"/>
    <w:rsid w:val="001E1A4D"/>
    <w:rsid w:val="001E2A29"/>
    <w:rsid w:val="001E3038"/>
    <w:rsid w:val="001E35AF"/>
    <w:rsid w:val="001E3784"/>
    <w:rsid w:val="001E41F3"/>
    <w:rsid w:val="001E433B"/>
    <w:rsid w:val="001E4AA3"/>
    <w:rsid w:val="001E50E2"/>
    <w:rsid w:val="001E6065"/>
    <w:rsid w:val="001E617C"/>
    <w:rsid w:val="001E7450"/>
    <w:rsid w:val="001E7D40"/>
    <w:rsid w:val="001F0201"/>
    <w:rsid w:val="001F0CA1"/>
    <w:rsid w:val="001F2538"/>
    <w:rsid w:val="001F2CFC"/>
    <w:rsid w:val="001F3BDF"/>
    <w:rsid w:val="001F3C2D"/>
    <w:rsid w:val="001F3DD4"/>
    <w:rsid w:val="001F46A0"/>
    <w:rsid w:val="001F5392"/>
    <w:rsid w:val="001F5B17"/>
    <w:rsid w:val="001F5CFB"/>
    <w:rsid w:val="001F6117"/>
    <w:rsid w:val="001F7A97"/>
    <w:rsid w:val="00200340"/>
    <w:rsid w:val="002010F1"/>
    <w:rsid w:val="0020116F"/>
    <w:rsid w:val="0020138F"/>
    <w:rsid w:val="002023A8"/>
    <w:rsid w:val="002023FE"/>
    <w:rsid w:val="002033A3"/>
    <w:rsid w:val="002037E9"/>
    <w:rsid w:val="002039D7"/>
    <w:rsid w:val="002042A1"/>
    <w:rsid w:val="002046C2"/>
    <w:rsid w:val="00204E8A"/>
    <w:rsid w:val="0020587A"/>
    <w:rsid w:val="00205B9C"/>
    <w:rsid w:val="00206268"/>
    <w:rsid w:val="00206464"/>
    <w:rsid w:val="00207048"/>
    <w:rsid w:val="00207793"/>
    <w:rsid w:val="00207C98"/>
    <w:rsid w:val="002106FD"/>
    <w:rsid w:val="002107B2"/>
    <w:rsid w:val="0021160E"/>
    <w:rsid w:val="00212651"/>
    <w:rsid w:val="0021472B"/>
    <w:rsid w:val="00214991"/>
    <w:rsid w:val="0021603D"/>
    <w:rsid w:val="0021670E"/>
    <w:rsid w:val="00220898"/>
    <w:rsid w:val="002214AD"/>
    <w:rsid w:val="0022182B"/>
    <w:rsid w:val="00222E89"/>
    <w:rsid w:val="002230F0"/>
    <w:rsid w:val="00223223"/>
    <w:rsid w:val="00223971"/>
    <w:rsid w:val="0022418F"/>
    <w:rsid w:val="0022499C"/>
    <w:rsid w:val="00224B6C"/>
    <w:rsid w:val="002258A8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5FC"/>
    <w:rsid w:val="00232E93"/>
    <w:rsid w:val="0023360F"/>
    <w:rsid w:val="00233A68"/>
    <w:rsid w:val="00234668"/>
    <w:rsid w:val="00234F69"/>
    <w:rsid w:val="00235251"/>
    <w:rsid w:val="00235B4C"/>
    <w:rsid w:val="0023630C"/>
    <w:rsid w:val="002365A0"/>
    <w:rsid w:val="002365E5"/>
    <w:rsid w:val="00236705"/>
    <w:rsid w:val="0023683D"/>
    <w:rsid w:val="002376A3"/>
    <w:rsid w:val="0023771A"/>
    <w:rsid w:val="002379A1"/>
    <w:rsid w:val="00237FCB"/>
    <w:rsid w:val="00241AD4"/>
    <w:rsid w:val="00241F4C"/>
    <w:rsid w:val="0024291A"/>
    <w:rsid w:val="00242CFA"/>
    <w:rsid w:val="0024335F"/>
    <w:rsid w:val="00243BC1"/>
    <w:rsid w:val="00244332"/>
    <w:rsid w:val="00245042"/>
    <w:rsid w:val="00245B23"/>
    <w:rsid w:val="00246278"/>
    <w:rsid w:val="00246DE8"/>
    <w:rsid w:val="0024764F"/>
    <w:rsid w:val="00247B78"/>
    <w:rsid w:val="0025022A"/>
    <w:rsid w:val="00250854"/>
    <w:rsid w:val="00251577"/>
    <w:rsid w:val="00251C03"/>
    <w:rsid w:val="0025228F"/>
    <w:rsid w:val="002530BE"/>
    <w:rsid w:val="00253A4E"/>
    <w:rsid w:val="00253E55"/>
    <w:rsid w:val="00257195"/>
    <w:rsid w:val="002578D8"/>
    <w:rsid w:val="002603AB"/>
    <w:rsid w:val="00260DF5"/>
    <w:rsid w:val="002613A5"/>
    <w:rsid w:val="002633BB"/>
    <w:rsid w:val="00267881"/>
    <w:rsid w:val="00271E82"/>
    <w:rsid w:val="002723F2"/>
    <w:rsid w:val="002734BF"/>
    <w:rsid w:val="00273821"/>
    <w:rsid w:val="00273FC1"/>
    <w:rsid w:val="0027427E"/>
    <w:rsid w:val="00274E67"/>
    <w:rsid w:val="00275D12"/>
    <w:rsid w:val="00276CD2"/>
    <w:rsid w:val="00277A1E"/>
    <w:rsid w:val="0028062F"/>
    <w:rsid w:val="002808AD"/>
    <w:rsid w:val="002809AF"/>
    <w:rsid w:val="00280FEC"/>
    <w:rsid w:val="002818C5"/>
    <w:rsid w:val="00281EB0"/>
    <w:rsid w:val="0028262D"/>
    <w:rsid w:val="0028456D"/>
    <w:rsid w:val="00285749"/>
    <w:rsid w:val="00285F5E"/>
    <w:rsid w:val="0028675B"/>
    <w:rsid w:val="00291300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0D46"/>
    <w:rsid w:val="002A15DF"/>
    <w:rsid w:val="002A18A2"/>
    <w:rsid w:val="002A1FC2"/>
    <w:rsid w:val="002A1FFF"/>
    <w:rsid w:val="002A3934"/>
    <w:rsid w:val="002A622D"/>
    <w:rsid w:val="002A6944"/>
    <w:rsid w:val="002A6FBE"/>
    <w:rsid w:val="002A70A4"/>
    <w:rsid w:val="002B1C9E"/>
    <w:rsid w:val="002B1E85"/>
    <w:rsid w:val="002B220E"/>
    <w:rsid w:val="002B4A9F"/>
    <w:rsid w:val="002B5077"/>
    <w:rsid w:val="002B565A"/>
    <w:rsid w:val="002B59FE"/>
    <w:rsid w:val="002B689A"/>
    <w:rsid w:val="002B6C4B"/>
    <w:rsid w:val="002B6EF7"/>
    <w:rsid w:val="002B7766"/>
    <w:rsid w:val="002B79C5"/>
    <w:rsid w:val="002C0977"/>
    <w:rsid w:val="002C10AF"/>
    <w:rsid w:val="002C2278"/>
    <w:rsid w:val="002C24E5"/>
    <w:rsid w:val="002C28CD"/>
    <w:rsid w:val="002C3F9C"/>
    <w:rsid w:val="002C44C3"/>
    <w:rsid w:val="002C4BB7"/>
    <w:rsid w:val="002C5758"/>
    <w:rsid w:val="002C5BCD"/>
    <w:rsid w:val="002C63B6"/>
    <w:rsid w:val="002C7216"/>
    <w:rsid w:val="002C73CF"/>
    <w:rsid w:val="002C7B02"/>
    <w:rsid w:val="002D1D13"/>
    <w:rsid w:val="002D1D19"/>
    <w:rsid w:val="002D2931"/>
    <w:rsid w:val="002D32AD"/>
    <w:rsid w:val="002D3445"/>
    <w:rsid w:val="002D3F6E"/>
    <w:rsid w:val="002D4229"/>
    <w:rsid w:val="002D448D"/>
    <w:rsid w:val="002D4826"/>
    <w:rsid w:val="002D4B06"/>
    <w:rsid w:val="002D4DCF"/>
    <w:rsid w:val="002D4FCE"/>
    <w:rsid w:val="002D52D2"/>
    <w:rsid w:val="002D56FB"/>
    <w:rsid w:val="002D721E"/>
    <w:rsid w:val="002D756C"/>
    <w:rsid w:val="002E068A"/>
    <w:rsid w:val="002E0B07"/>
    <w:rsid w:val="002E0C1E"/>
    <w:rsid w:val="002E0E6D"/>
    <w:rsid w:val="002E1348"/>
    <w:rsid w:val="002E16EB"/>
    <w:rsid w:val="002E1DBC"/>
    <w:rsid w:val="002E2184"/>
    <w:rsid w:val="002E254F"/>
    <w:rsid w:val="002E2C3E"/>
    <w:rsid w:val="002E3EF6"/>
    <w:rsid w:val="002E4216"/>
    <w:rsid w:val="002E4C5F"/>
    <w:rsid w:val="002E4FC6"/>
    <w:rsid w:val="002E512B"/>
    <w:rsid w:val="002E5A45"/>
    <w:rsid w:val="002E5E1A"/>
    <w:rsid w:val="002E74B9"/>
    <w:rsid w:val="002F03BC"/>
    <w:rsid w:val="002F0B5A"/>
    <w:rsid w:val="002F0C03"/>
    <w:rsid w:val="002F1E63"/>
    <w:rsid w:val="002F4309"/>
    <w:rsid w:val="002F4657"/>
    <w:rsid w:val="002F55B2"/>
    <w:rsid w:val="002F5DB2"/>
    <w:rsid w:val="002F6516"/>
    <w:rsid w:val="002F6B54"/>
    <w:rsid w:val="002F7050"/>
    <w:rsid w:val="002F7A88"/>
    <w:rsid w:val="003001D0"/>
    <w:rsid w:val="00301203"/>
    <w:rsid w:val="00302459"/>
    <w:rsid w:val="003028B2"/>
    <w:rsid w:val="00303421"/>
    <w:rsid w:val="00303DCF"/>
    <w:rsid w:val="003045A8"/>
    <w:rsid w:val="00304A33"/>
    <w:rsid w:val="00305272"/>
    <w:rsid w:val="00305706"/>
    <w:rsid w:val="00305BD4"/>
    <w:rsid w:val="00305BF9"/>
    <w:rsid w:val="00305EE5"/>
    <w:rsid w:val="0030696B"/>
    <w:rsid w:val="00306A86"/>
    <w:rsid w:val="00306F18"/>
    <w:rsid w:val="003079D9"/>
    <w:rsid w:val="00310424"/>
    <w:rsid w:val="00310AAF"/>
    <w:rsid w:val="00310C85"/>
    <w:rsid w:val="00310D0C"/>
    <w:rsid w:val="00310F20"/>
    <w:rsid w:val="0031141A"/>
    <w:rsid w:val="0031179C"/>
    <w:rsid w:val="00311B1B"/>
    <w:rsid w:val="00312832"/>
    <w:rsid w:val="00312856"/>
    <w:rsid w:val="0031355F"/>
    <w:rsid w:val="0031543D"/>
    <w:rsid w:val="00315F2F"/>
    <w:rsid w:val="00316D12"/>
    <w:rsid w:val="00316D4A"/>
    <w:rsid w:val="0031755A"/>
    <w:rsid w:val="003205DA"/>
    <w:rsid w:val="0032143F"/>
    <w:rsid w:val="00322BF9"/>
    <w:rsid w:val="00323A9C"/>
    <w:rsid w:val="00323FBF"/>
    <w:rsid w:val="00324E7A"/>
    <w:rsid w:val="00325769"/>
    <w:rsid w:val="00325B85"/>
    <w:rsid w:val="00326166"/>
    <w:rsid w:val="00326C1A"/>
    <w:rsid w:val="00326E8C"/>
    <w:rsid w:val="00327C4D"/>
    <w:rsid w:val="00327C80"/>
    <w:rsid w:val="0033117F"/>
    <w:rsid w:val="0033143D"/>
    <w:rsid w:val="003316A1"/>
    <w:rsid w:val="00331D74"/>
    <w:rsid w:val="00332B0C"/>
    <w:rsid w:val="00333B90"/>
    <w:rsid w:val="00334763"/>
    <w:rsid w:val="00334BBB"/>
    <w:rsid w:val="00336954"/>
    <w:rsid w:val="003371C6"/>
    <w:rsid w:val="003377FF"/>
    <w:rsid w:val="00340C30"/>
    <w:rsid w:val="00340FC5"/>
    <w:rsid w:val="003410E9"/>
    <w:rsid w:val="00341115"/>
    <w:rsid w:val="00342A3B"/>
    <w:rsid w:val="00342E26"/>
    <w:rsid w:val="003436A3"/>
    <w:rsid w:val="00343FB8"/>
    <w:rsid w:val="003452B6"/>
    <w:rsid w:val="003467A4"/>
    <w:rsid w:val="00347361"/>
    <w:rsid w:val="003504E3"/>
    <w:rsid w:val="0035052F"/>
    <w:rsid w:val="00351711"/>
    <w:rsid w:val="00351B7B"/>
    <w:rsid w:val="00351BCD"/>
    <w:rsid w:val="00352A6B"/>
    <w:rsid w:val="0035359D"/>
    <w:rsid w:val="0035378A"/>
    <w:rsid w:val="00353A10"/>
    <w:rsid w:val="00354D62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2D1C"/>
    <w:rsid w:val="00362DA4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76BB1"/>
    <w:rsid w:val="003806CF"/>
    <w:rsid w:val="00380EBB"/>
    <w:rsid w:val="003819DC"/>
    <w:rsid w:val="00381C0D"/>
    <w:rsid w:val="00381F6C"/>
    <w:rsid w:val="00382B41"/>
    <w:rsid w:val="00384193"/>
    <w:rsid w:val="00384EED"/>
    <w:rsid w:val="003851F0"/>
    <w:rsid w:val="003852F4"/>
    <w:rsid w:val="003862C3"/>
    <w:rsid w:val="003874EF"/>
    <w:rsid w:val="00387985"/>
    <w:rsid w:val="00390520"/>
    <w:rsid w:val="00390EDA"/>
    <w:rsid w:val="00391BE3"/>
    <w:rsid w:val="003923AD"/>
    <w:rsid w:val="00393AB1"/>
    <w:rsid w:val="00393C91"/>
    <w:rsid w:val="00393FA3"/>
    <w:rsid w:val="0039412B"/>
    <w:rsid w:val="0039498E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0260"/>
    <w:rsid w:val="003B15C4"/>
    <w:rsid w:val="003B23AF"/>
    <w:rsid w:val="003B3117"/>
    <w:rsid w:val="003B5216"/>
    <w:rsid w:val="003B5800"/>
    <w:rsid w:val="003B59A4"/>
    <w:rsid w:val="003B6C0F"/>
    <w:rsid w:val="003B7C7F"/>
    <w:rsid w:val="003C1312"/>
    <w:rsid w:val="003C3310"/>
    <w:rsid w:val="003C37B9"/>
    <w:rsid w:val="003C4C53"/>
    <w:rsid w:val="003C5549"/>
    <w:rsid w:val="003C56D5"/>
    <w:rsid w:val="003C6511"/>
    <w:rsid w:val="003C6D51"/>
    <w:rsid w:val="003C7216"/>
    <w:rsid w:val="003D0AA3"/>
    <w:rsid w:val="003D0AA9"/>
    <w:rsid w:val="003D0F1F"/>
    <w:rsid w:val="003D17A2"/>
    <w:rsid w:val="003D1A37"/>
    <w:rsid w:val="003D4B4C"/>
    <w:rsid w:val="003D4CBF"/>
    <w:rsid w:val="003D5DCB"/>
    <w:rsid w:val="003D6692"/>
    <w:rsid w:val="003D6F36"/>
    <w:rsid w:val="003D7F57"/>
    <w:rsid w:val="003E0E02"/>
    <w:rsid w:val="003E0E80"/>
    <w:rsid w:val="003E17C5"/>
    <w:rsid w:val="003E2447"/>
    <w:rsid w:val="003E3ABC"/>
    <w:rsid w:val="003E47BE"/>
    <w:rsid w:val="003E4CA0"/>
    <w:rsid w:val="003E4F0B"/>
    <w:rsid w:val="003E576C"/>
    <w:rsid w:val="003E6759"/>
    <w:rsid w:val="003E68D4"/>
    <w:rsid w:val="003E69F6"/>
    <w:rsid w:val="003E6C2A"/>
    <w:rsid w:val="003E71D0"/>
    <w:rsid w:val="003E7F9C"/>
    <w:rsid w:val="003F170E"/>
    <w:rsid w:val="003F1A72"/>
    <w:rsid w:val="003F1B29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7064"/>
    <w:rsid w:val="0040734E"/>
    <w:rsid w:val="00407914"/>
    <w:rsid w:val="00407937"/>
    <w:rsid w:val="00407AFD"/>
    <w:rsid w:val="00407F9F"/>
    <w:rsid w:val="004122AC"/>
    <w:rsid w:val="0041236D"/>
    <w:rsid w:val="004131D9"/>
    <w:rsid w:val="0041390E"/>
    <w:rsid w:val="00414223"/>
    <w:rsid w:val="0041471C"/>
    <w:rsid w:val="00414BB3"/>
    <w:rsid w:val="00415963"/>
    <w:rsid w:val="0041669D"/>
    <w:rsid w:val="00416961"/>
    <w:rsid w:val="00416AC5"/>
    <w:rsid w:val="00416EDB"/>
    <w:rsid w:val="004179DB"/>
    <w:rsid w:val="004201F7"/>
    <w:rsid w:val="00421EAB"/>
    <w:rsid w:val="00424048"/>
    <w:rsid w:val="00425105"/>
    <w:rsid w:val="004255B7"/>
    <w:rsid w:val="0042735E"/>
    <w:rsid w:val="00427D00"/>
    <w:rsid w:val="00433E63"/>
    <w:rsid w:val="00434BE2"/>
    <w:rsid w:val="00435C19"/>
    <w:rsid w:val="00435C42"/>
    <w:rsid w:val="004360C6"/>
    <w:rsid w:val="00437000"/>
    <w:rsid w:val="00437294"/>
    <w:rsid w:val="00437A99"/>
    <w:rsid w:val="00437E42"/>
    <w:rsid w:val="0044012F"/>
    <w:rsid w:val="004410C7"/>
    <w:rsid w:val="004422AC"/>
    <w:rsid w:val="004445B3"/>
    <w:rsid w:val="00444608"/>
    <w:rsid w:val="00444983"/>
    <w:rsid w:val="00444F8C"/>
    <w:rsid w:val="004453C9"/>
    <w:rsid w:val="00445A1C"/>
    <w:rsid w:val="0044674B"/>
    <w:rsid w:val="00446771"/>
    <w:rsid w:val="00452EA4"/>
    <w:rsid w:val="00453767"/>
    <w:rsid w:val="00453897"/>
    <w:rsid w:val="00454B84"/>
    <w:rsid w:val="004555BE"/>
    <w:rsid w:val="004559A2"/>
    <w:rsid w:val="00455F90"/>
    <w:rsid w:val="00456087"/>
    <w:rsid w:val="0045629C"/>
    <w:rsid w:val="004567A8"/>
    <w:rsid w:val="00456EF9"/>
    <w:rsid w:val="00456FB2"/>
    <w:rsid w:val="00457E35"/>
    <w:rsid w:val="0046072B"/>
    <w:rsid w:val="004607BA"/>
    <w:rsid w:val="00460DFE"/>
    <w:rsid w:val="004662CB"/>
    <w:rsid w:val="00466495"/>
    <w:rsid w:val="0046654D"/>
    <w:rsid w:val="004667D7"/>
    <w:rsid w:val="00466B68"/>
    <w:rsid w:val="00466F57"/>
    <w:rsid w:val="00467000"/>
    <w:rsid w:val="00467069"/>
    <w:rsid w:val="00467677"/>
    <w:rsid w:val="004678D4"/>
    <w:rsid w:val="0047047F"/>
    <w:rsid w:val="004705F3"/>
    <w:rsid w:val="004706E5"/>
    <w:rsid w:val="0047197D"/>
    <w:rsid w:val="00471C06"/>
    <w:rsid w:val="00472352"/>
    <w:rsid w:val="00472515"/>
    <w:rsid w:val="00473226"/>
    <w:rsid w:val="004736B9"/>
    <w:rsid w:val="00473B6E"/>
    <w:rsid w:val="0047550E"/>
    <w:rsid w:val="00475FA8"/>
    <w:rsid w:val="004761B3"/>
    <w:rsid w:val="0047739E"/>
    <w:rsid w:val="004822A4"/>
    <w:rsid w:val="00482C32"/>
    <w:rsid w:val="00483D3E"/>
    <w:rsid w:val="00483ED7"/>
    <w:rsid w:val="0048423C"/>
    <w:rsid w:val="00484F8D"/>
    <w:rsid w:val="004865D5"/>
    <w:rsid w:val="00486B4A"/>
    <w:rsid w:val="00486D5B"/>
    <w:rsid w:val="0048759A"/>
    <w:rsid w:val="004905B3"/>
    <w:rsid w:val="00491064"/>
    <w:rsid w:val="0049166A"/>
    <w:rsid w:val="00491C2A"/>
    <w:rsid w:val="00491F4A"/>
    <w:rsid w:val="00492263"/>
    <w:rsid w:val="00492450"/>
    <w:rsid w:val="00492A4E"/>
    <w:rsid w:val="004938DF"/>
    <w:rsid w:val="00493D19"/>
    <w:rsid w:val="00494A79"/>
    <w:rsid w:val="00494E96"/>
    <w:rsid w:val="00495A6C"/>
    <w:rsid w:val="0049617A"/>
    <w:rsid w:val="00496A9B"/>
    <w:rsid w:val="0049755E"/>
    <w:rsid w:val="004A057E"/>
    <w:rsid w:val="004A1824"/>
    <w:rsid w:val="004A2817"/>
    <w:rsid w:val="004A2EF8"/>
    <w:rsid w:val="004A35BF"/>
    <w:rsid w:val="004A3677"/>
    <w:rsid w:val="004A3956"/>
    <w:rsid w:val="004A49E9"/>
    <w:rsid w:val="004A58B2"/>
    <w:rsid w:val="004A626A"/>
    <w:rsid w:val="004A66C7"/>
    <w:rsid w:val="004A6E92"/>
    <w:rsid w:val="004A715A"/>
    <w:rsid w:val="004A724B"/>
    <w:rsid w:val="004A78F7"/>
    <w:rsid w:val="004A7967"/>
    <w:rsid w:val="004A7C06"/>
    <w:rsid w:val="004A7E8D"/>
    <w:rsid w:val="004B2587"/>
    <w:rsid w:val="004B3D21"/>
    <w:rsid w:val="004B4C38"/>
    <w:rsid w:val="004B5426"/>
    <w:rsid w:val="004B5622"/>
    <w:rsid w:val="004B6A6D"/>
    <w:rsid w:val="004B73E3"/>
    <w:rsid w:val="004C14E9"/>
    <w:rsid w:val="004C4FA4"/>
    <w:rsid w:val="004C5480"/>
    <w:rsid w:val="004C5649"/>
    <w:rsid w:val="004C702B"/>
    <w:rsid w:val="004C7705"/>
    <w:rsid w:val="004D0597"/>
    <w:rsid w:val="004D176B"/>
    <w:rsid w:val="004D221A"/>
    <w:rsid w:val="004D244F"/>
    <w:rsid w:val="004D422C"/>
    <w:rsid w:val="004D4B01"/>
    <w:rsid w:val="004D5606"/>
    <w:rsid w:val="004D6157"/>
    <w:rsid w:val="004D679B"/>
    <w:rsid w:val="004E0F3C"/>
    <w:rsid w:val="004E118E"/>
    <w:rsid w:val="004E17FE"/>
    <w:rsid w:val="004E1D68"/>
    <w:rsid w:val="004E22D6"/>
    <w:rsid w:val="004E4D4A"/>
    <w:rsid w:val="004E6272"/>
    <w:rsid w:val="004E6920"/>
    <w:rsid w:val="004E6E8A"/>
    <w:rsid w:val="004E7EAF"/>
    <w:rsid w:val="004F0AB9"/>
    <w:rsid w:val="004F0D89"/>
    <w:rsid w:val="004F2ABD"/>
    <w:rsid w:val="004F2B49"/>
    <w:rsid w:val="004F2C82"/>
    <w:rsid w:val="004F30D4"/>
    <w:rsid w:val="004F3427"/>
    <w:rsid w:val="004F34D4"/>
    <w:rsid w:val="004F3BBB"/>
    <w:rsid w:val="004F534D"/>
    <w:rsid w:val="004F5418"/>
    <w:rsid w:val="004F58BC"/>
    <w:rsid w:val="004F60A9"/>
    <w:rsid w:val="004F6211"/>
    <w:rsid w:val="004F6A7E"/>
    <w:rsid w:val="004F6E1F"/>
    <w:rsid w:val="004F6F3D"/>
    <w:rsid w:val="004F73A5"/>
    <w:rsid w:val="004F76F4"/>
    <w:rsid w:val="004F776C"/>
    <w:rsid w:val="004F7D5E"/>
    <w:rsid w:val="00500736"/>
    <w:rsid w:val="00501087"/>
    <w:rsid w:val="00502CE9"/>
    <w:rsid w:val="00503992"/>
    <w:rsid w:val="00504ABB"/>
    <w:rsid w:val="00504E75"/>
    <w:rsid w:val="005058E9"/>
    <w:rsid w:val="00506CEC"/>
    <w:rsid w:val="005073E3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7B0F"/>
    <w:rsid w:val="005203B7"/>
    <w:rsid w:val="0052072E"/>
    <w:rsid w:val="005223F3"/>
    <w:rsid w:val="00522A48"/>
    <w:rsid w:val="00523857"/>
    <w:rsid w:val="00523B56"/>
    <w:rsid w:val="005242AC"/>
    <w:rsid w:val="00525B9B"/>
    <w:rsid w:val="00526204"/>
    <w:rsid w:val="005266F6"/>
    <w:rsid w:val="00526805"/>
    <w:rsid w:val="00526910"/>
    <w:rsid w:val="0052757D"/>
    <w:rsid w:val="0052770D"/>
    <w:rsid w:val="00527855"/>
    <w:rsid w:val="005301A4"/>
    <w:rsid w:val="005304D0"/>
    <w:rsid w:val="00530D6B"/>
    <w:rsid w:val="005316AC"/>
    <w:rsid w:val="00531843"/>
    <w:rsid w:val="00531C66"/>
    <w:rsid w:val="005325DA"/>
    <w:rsid w:val="00532F2B"/>
    <w:rsid w:val="005330EE"/>
    <w:rsid w:val="00533757"/>
    <w:rsid w:val="00535365"/>
    <w:rsid w:val="005357B3"/>
    <w:rsid w:val="005365BE"/>
    <w:rsid w:val="005372F2"/>
    <w:rsid w:val="0054059A"/>
    <w:rsid w:val="00541256"/>
    <w:rsid w:val="0054222C"/>
    <w:rsid w:val="005423B8"/>
    <w:rsid w:val="0054438E"/>
    <w:rsid w:val="005456E5"/>
    <w:rsid w:val="00546EF4"/>
    <w:rsid w:val="0054785C"/>
    <w:rsid w:val="00547E99"/>
    <w:rsid w:val="005501A1"/>
    <w:rsid w:val="00550DD0"/>
    <w:rsid w:val="00551346"/>
    <w:rsid w:val="00551C3E"/>
    <w:rsid w:val="00551DDD"/>
    <w:rsid w:val="0055269B"/>
    <w:rsid w:val="00552D60"/>
    <w:rsid w:val="00553B83"/>
    <w:rsid w:val="00553CC1"/>
    <w:rsid w:val="00554269"/>
    <w:rsid w:val="005546C7"/>
    <w:rsid w:val="00555282"/>
    <w:rsid w:val="005554DB"/>
    <w:rsid w:val="0055657E"/>
    <w:rsid w:val="00557C6C"/>
    <w:rsid w:val="005602B5"/>
    <w:rsid w:val="005609CE"/>
    <w:rsid w:val="00561423"/>
    <w:rsid w:val="0056251F"/>
    <w:rsid w:val="005634D7"/>
    <w:rsid w:val="005643BA"/>
    <w:rsid w:val="005646BF"/>
    <w:rsid w:val="005650FA"/>
    <w:rsid w:val="00566E95"/>
    <w:rsid w:val="0056791E"/>
    <w:rsid w:val="00567EB3"/>
    <w:rsid w:val="005722A0"/>
    <w:rsid w:val="00572763"/>
    <w:rsid w:val="00572797"/>
    <w:rsid w:val="005728A9"/>
    <w:rsid w:val="00572B6C"/>
    <w:rsid w:val="00572D3D"/>
    <w:rsid w:val="00573A23"/>
    <w:rsid w:val="00573C46"/>
    <w:rsid w:val="00573CE7"/>
    <w:rsid w:val="00573E45"/>
    <w:rsid w:val="0057426E"/>
    <w:rsid w:val="00575542"/>
    <w:rsid w:val="00575C14"/>
    <w:rsid w:val="00576B52"/>
    <w:rsid w:val="00577754"/>
    <w:rsid w:val="0058102B"/>
    <w:rsid w:val="0058183C"/>
    <w:rsid w:val="0058189B"/>
    <w:rsid w:val="005831DD"/>
    <w:rsid w:val="00583D3F"/>
    <w:rsid w:val="0058472F"/>
    <w:rsid w:val="00584912"/>
    <w:rsid w:val="005860A1"/>
    <w:rsid w:val="005865D8"/>
    <w:rsid w:val="00586DD7"/>
    <w:rsid w:val="00586F21"/>
    <w:rsid w:val="0058713E"/>
    <w:rsid w:val="005879BB"/>
    <w:rsid w:val="0059137E"/>
    <w:rsid w:val="005936AE"/>
    <w:rsid w:val="005936AF"/>
    <w:rsid w:val="005938E7"/>
    <w:rsid w:val="005944E5"/>
    <w:rsid w:val="005947AA"/>
    <w:rsid w:val="0059601A"/>
    <w:rsid w:val="0059611C"/>
    <w:rsid w:val="0059684C"/>
    <w:rsid w:val="00596CA3"/>
    <w:rsid w:val="005A2C0F"/>
    <w:rsid w:val="005A3E77"/>
    <w:rsid w:val="005A496A"/>
    <w:rsid w:val="005A5317"/>
    <w:rsid w:val="005A5B67"/>
    <w:rsid w:val="005A5EBD"/>
    <w:rsid w:val="005A6B11"/>
    <w:rsid w:val="005A6F63"/>
    <w:rsid w:val="005A77C6"/>
    <w:rsid w:val="005A7E08"/>
    <w:rsid w:val="005B0621"/>
    <w:rsid w:val="005B142A"/>
    <w:rsid w:val="005B17D5"/>
    <w:rsid w:val="005B21D8"/>
    <w:rsid w:val="005B286F"/>
    <w:rsid w:val="005B288E"/>
    <w:rsid w:val="005B4038"/>
    <w:rsid w:val="005B4E3F"/>
    <w:rsid w:val="005B5098"/>
    <w:rsid w:val="005B57AD"/>
    <w:rsid w:val="005B662F"/>
    <w:rsid w:val="005B79EA"/>
    <w:rsid w:val="005C0B1C"/>
    <w:rsid w:val="005C115F"/>
    <w:rsid w:val="005C2374"/>
    <w:rsid w:val="005C25B7"/>
    <w:rsid w:val="005C3480"/>
    <w:rsid w:val="005C3EA0"/>
    <w:rsid w:val="005C3F72"/>
    <w:rsid w:val="005C5086"/>
    <w:rsid w:val="005C59D5"/>
    <w:rsid w:val="005C75D8"/>
    <w:rsid w:val="005C7656"/>
    <w:rsid w:val="005D0234"/>
    <w:rsid w:val="005D0520"/>
    <w:rsid w:val="005D1877"/>
    <w:rsid w:val="005D1DAC"/>
    <w:rsid w:val="005D2E91"/>
    <w:rsid w:val="005D34B6"/>
    <w:rsid w:val="005D38FB"/>
    <w:rsid w:val="005D3E9C"/>
    <w:rsid w:val="005D46A2"/>
    <w:rsid w:val="005D5A2E"/>
    <w:rsid w:val="005D6647"/>
    <w:rsid w:val="005E0079"/>
    <w:rsid w:val="005E066C"/>
    <w:rsid w:val="005E072C"/>
    <w:rsid w:val="005E10C7"/>
    <w:rsid w:val="005E1279"/>
    <w:rsid w:val="005E2C44"/>
    <w:rsid w:val="005E2EDE"/>
    <w:rsid w:val="005E300B"/>
    <w:rsid w:val="005E3280"/>
    <w:rsid w:val="005E51D0"/>
    <w:rsid w:val="005E5A4E"/>
    <w:rsid w:val="005E64D8"/>
    <w:rsid w:val="005F0E08"/>
    <w:rsid w:val="005F1896"/>
    <w:rsid w:val="005F1A63"/>
    <w:rsid w:val="005F2845"/>
    <w:rsid w:val="005F2B83"/>
    <w:rsid w:val="005F3EA5"/>
    <w:rsid w:val="005F48CD"/>
    <w:rsid w:val="005F4B17"/>
    <w:rsid w:val="005F7540"/>
    <w:rsid w:val="00600BB7"/>
    <w:rsid w:val="00600DFC"/>
    <w:rsid w:val="00600E5D"/>
    <w:rsid w:val="006012B9"/>
    <w:rsid w:val="00601E77"/>
    <w:rsid w:val="00602547"/>
    <w:rsid w:val="00603C3E"/>
    <w:rsid w:val="006050F1"/>
    <w:rsid w:val="00606919"/>
    <w:rsid w:val="00606F7E"/>
    <w:rsid w:val="00607113"/>
    <w:rsid w:val="0060743C"/>
    <w:rsid w:val="006079DE"/>
    <w:rsid w:val="00610758"/>
    <w:rsid w:val="0061083C"/>
    <w:rsid w:val="0061138D"/>
    <w:rsid w:val="00611BEA"/>
    <w:rsid w:val="00611C57"/>
    <w:rsid w:val="00611D7A"/>
    <w:rsid w:val="00615149"/>
    <w:rsid w:val="00615C80"/>
    <w:rsid w:val="00615EEE"/>
    <w:rsid w:val="006209D5"/>
    <w:rsid w:val="00620B0F"/>
    <w:rsid w:val="00620BCD"/>
    <w:rsid w:val="00620E9A"/>
    <w:rsid w:val="00621D26"/>
    <w:rsid w:val="00622936"/>
    <w:rsid w:val="00622F76"/>
    <w:rsid w:val="00623884"/>
    <w:rsid w:val="00623FA7"/>
    <w:rsid w:val="00625940"/>
    <w:rsid w:val="00625CEF"/>
    <w:rsid w:val="00625D09"/>
    <w:rsid w:val="0062698A"/>
    <w:rsid w:val="0062772E"/>
    <w:rsid w:val="006277E2"/>
    <w:rsid w:val="00627890"/>
    <w:rsid w:val="00627D95"/>
    <w:rsid w:val="00630165"/>
    <w:rsid w:val="006302A6"/>
    <w:rsid w:val="006305EF"/>
    <w:rsid w:val="00630D2E"/>
    <w:rsid w:val="00631181"/>
    <w:rsid w:val="006317A0"/>
    <w:rsid w:val="0063381B"/>
    <w:rsid w:val="006338AB"/>
    <w:rsid w:val="00634784"/>
    <w:rsid w:val="00634C72"/>
    <w:rsid w:val="00634F5A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0C4E"/>
    <w:rsid w:val="00652E41"/>
    <w:rsid w:val="00652EF1"/>
    <w:rsid w:val="00653D47"/>
    <w:rsid w:val="0065407D"/>
    <w:rsid w:val="00654A1C"/>
    <w:rsid w:val="00656298"/>
    <w:rsid w:val="00656452"/>
    <w:rsid w:val="006600C9"/>
    <w:rsid w:val="0066041B"/>
    <w:rsid w:val="0066171E"/>
    <w:rsid w:val="00661F1C"/>
    <w:rsid w:val="00662A50"/>
    <w:rsid w:val="006631D6"/>
    <w:rsid w:val="006631D9"/>
    <w:rsid w:val="0066344B"/>
    <w:rsid w:val="0066397D"/>
    <w:rsid w:val="006645D7"/>
    <w:rsid w:val="00664724"/>
    <w:rsid w:val="00664C7E"/>
    <w:rsid w:val="0066605D"/>
    <w:rsid w:val="00666073"/>
    <w:rsid w:val="006660C6"/>
    <w:rsid w:val="00666395"/>
    <w:rsid w:val="00666DD8"/>
    <w:rsid w:val="0067010A"/>
    <w:rsid w:val="006705F0"/>
    <w:rsid w:val="00670B5A"/>
    <w:rsid w:val="00670B7C"/>
    <w:rsid w:val="00670E91"/>
    <w:rsid w:val="00671283"/>
    <w:rsid w:val="006724CA"/>
    <w:rsid w:val="006726F6"/>
    <w:rsid w:val="00673B4E"/>
    <w:rsid w:val="00673F38"/>
    <w:rsid w:val="00674A87"/>
    <w:rsid w:val="006765FF"/>
    <w:rsid w:val="00677A3E"/>
    <w:rsid w:val="00681497"/>
    <w:rsid w:val="006815DA"/>
    <w:rsid w:val="00683590"/>
    <w:rsid w:val="00683A98"/>
    <w:rsid w:val="00683CBF"/>
    <w:rsid w:val="0068409E"/>
    <w:rsid w:val="0068422A"/>
    <w:rsid w:val="006853A9"/>
    <w:rsid w:val="00685676"/>
    <w:rsid w:val="00685CB5"/>
    <w:rsid w:val="00686AF9"/>
    <w:rsid w:val="0068764D"/>
    <w:rsid w:val="006877B3"/>
    <w:rsid w:val="006906C2"/>
    <w:rsid w:val="00690D77"/>
    <w:rsid w:val="00691602"/>
    <w:rsid w:val="00693A52"/>
    <w:rsid w:val="00694F02"/>
    <w:rsid w:val="006953F4"/>
    <w:rsid w:val="00696285"/>
    <w:rsid w:val="006970BB"/>
    <w:rsid w:val="006A01E8"/>
    <w:rsid w:val="006A1869"/>
    <w:rsid w:val="006A25A0"/>
    <w:rsid w:val="006A443D"/>
    <w:rsid w:val="006A4BC4"/>
    <w:rsid w:val="006A664F"/>
    <w:rsid w:val="006A6838"/>
    <w:rsid w:val="006A6996"/>
    <w:rsid w:val="006A6C31"/>
    <w:rsid w:val="006A7445"/>
    <w:rsid w:val="006A7C4F"/>
    <w:rsid w:val="006B007A"/>
    <w:rsid w:val="006B1550"/>
    <w:rsid w:val="006B178C"/>
    <w:rsid w:val="006B1CA7"/>
    <w:rsid w:val="006B2F6F"/>
    <w:rsid w:val="006B3180"/>
    <w:rsid w:val="006B4EF4"/>
    <w:rsid w:val="006B5246"/>
    <w:rsid w:val="006B6D17"/>
    <w:rsid w:val="006C06AD"/>
    <w:rsid w:val="006C0703"/>
    <w:rsid w:val="006C09F2"/>
    <w:rsid w:val="006C0EE6"/>
    <w:rsid w:val="006C14F4"/>
    <w:rsid w:val="006C366D"/>
    <w:rsid w:val="006C3A01"/>
    <w:rsid w:val="006C3E60"/>
    <w:rsid w:val="006C60B5"/>
    <w:rsid w:val="006C6321"/>
    <w:rsid w:val="006C6829"/>
    <w:rsid w:val="006C70C3"/>
    <w:rsid w:val="006C73D1"/>
    <w:rsid w:val="006C76A0"/>
    <w:rsid w:val="006D0082"/>
    <w:rsid w:val="006D059C"/>
    <w:rsid w:val="006D0D08"/>
    <w:rsid w:val="006D1E5C"/>
    <w:rsid w:val="006D3886"/>
    <w:rsid w:val="006D39AD"/>
    <w:rsid w:val="006D3F00"/>
    <w:rsid w:val="006D4852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E62EC"/>
    <w:rsid w:val="006E6825"/>
    <w:rsid w:val="006E697D"/>
    <w:rsid w:val="006E7CA3"/>
    <w:rsid w:val="006E7E07"/>
    <w:rsid w:val="006F1D76"/>
    <w:rsid w:val="006F495F"/>
    <w:rsid w:val="006F4DAF"/>
    <w:rsid w:val="006F6366"/>
    <w:rsid w:val="006F66E7"/>
    <w:rsid w:val="006F6858"/>
    <w:rsid w:val="006F6977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4B29"/>
    <w:rsid w:val="00705FA1"/>
    <w:rsid w:val="007060C9"/>
    <w:rsid w:val="00706892"/>
    <w:rsid w:val="00707064"/>
    <w:rsid w:val="00707D3A"/>
    <w:rsid w:val="00707DAE"/>
    <w:rsid w:val="0071066D"/>
    <w:rsid w:val="00711120"/>
    <w:rsid w:val="007125B7"/>
    <w:rsid w:val="00712AA2"/>
    <w:rsid w:val="00712F5A"/>
    <w:rsid w:val="00712FEF"/>
    <w:rsid w:val="007132D7"/>
    <w:rsid w:val="007135E1"/>
    <w:rsid w:val="007136BA"/>
    <w:rsid w:val="00713DB0"/>
    <w:rsid w:val="007156C4"/>
    <w:rsid w:val="007174EE"/>
    <w:rsid w:val="0072003C"/>
    <w:rsid w:val="00720AED"/>
    <w:rsid w:val="00720CE4"/>
    <w:rsid w:val="0072131E"/>
    <w:rsid w:val="00721610"/>
    <w:rsid w:val="00721BB2"/>
    <w:rsid w:val="007237E8"/>
    <w:rsid w:val="00723B03"/>
    <w:rsid w:val="00723EF1"/>
    <w:rsid w:val="00724625"/>
    <w:rsid w:val="0072497F"/>
    <w:rsid w:val="00726AB8"/>
    <w:rsid w:val="00726B94"/>
    <w:rsid w:val="007277FE"/>
    <w:rsid w:val="0073046E"/>
    <w:rsid w:val="007304DD"/>
    <w:rsid w:val="007310F2"/>
    <w:rsid w:val="007316DF"/>
    <w:rsid w:val="007320A6"/>
    <w:rsid w:val="00732742"/>
    <w:rsid w:val="00732E28"/>
    <w:rsid w:val="00733013"/>
    <w:rsid w:val="00733D85"/>
    <w:rsid w:val="007351E9"/>
    <w:rsid w:val="00735334"/>
    <w:rsid w:val="007359D7"/>
    <w:rsid w:val="00737020"/>
    <w:rsid w:val="007378BA"/>
    <w:rsid w:val="00740066"/>
    <w:rsid w:val="00740429"/>
    <w:rsid w:val="00742E9C"/>
    <w:rsid w:val="0074377F"/>
    <w:rsid w:val="00744523"/>
    <w:rsid w:val="007447D9"/>
    <w:rsid w:val="007464A1"/>
    <w:rsid w:val="00746768"/>
    <w:rsid w:val="007468E1"/>
    <w:rsid w:val="00746DAC"/>
    <w:rsid w:val="00746FFA"/>
    <w:rsid w:val="00747B9D"/>
    <w:rsid w:val="007503B9"/>
    <w:rsid w:val="007506E8"/>
    <w:rsid w:val="0075135C"/>
    <w:rsid w:val="0075286F"/>
    <w:rsid w:val="007538D1"/>
    <w:rsid w:val="00753A02"/>
    <w:rsid w:val="0075402D"/>
    <w:rsid w:val="00754097"/>
    <w:rsid w:val="007541A8"/>
    <w:rsid w:val="00760356"/>
    <w:rsid w:val="00760C56"/>
    <w:rsid w:val="00761AD4"/>
    <w:rsid w:val="007629A8"/>
    <w:rsid w:val="00764D85"/>
    <w:rsid w:val="007652AA"/>
    <w:rsid w:val="00765492"/>
    <w:rsid w:val="007659A7"/>
    <w:rsid w:val="00766154"/>
    <w:rsid w:val="007676C8"/>
    <w:rsid w:val="007678AB"/>
    <w:rsid w:val="007678C0"/>
    <w:rsid w:val="007679E9"/>
    <w:rsid w:val="007700E9"/>
    <w:rsid w:val="00770EF9"/>
    <w:rsid w:val="00771F30"/>
    <w:rsid w:val="00772EE9"/>
    <w:rsid w:val="00773E86"/>
    <w:rsid w:val="00773FDB"/>
    <w:rsid w:val="00774029"/>
    <w:rsid w:val="00774723"/>
    <w:rsid w:val="00774B66"/>
    <w:rsid w:val="00775151"/>
    <w:rsid w:val="007751E2"/>
    <w:rsid w:val="007755FD"/>
    <w:rsid w:val="0077574A"/>
    <w:rsid w:val="007764BF"/>
    <w:rsid w:val="00776B4A"/>
    <w:rsid w:val="00776D40"/>
    <w:rsid w:val="00777738"/>
    <w:rsid w:val="00777843"/>
    <w:rsid w:val="007778F6"/>
    <w:rsid w:val="007806CB"/>
    <w:rsid w:val="007808C1"/>
    <w:rsid w:val="00780B3C"/>
    <w:rsid w:val="00781727"/>
    <w:rsid w:val="00781E7F"/>
    <w:rsid w:val="00783003"/>
    <w:rsid w:val="007831B3"/>
    <w:rsid w:val="00783551"/>
    <w:rsid w:val="0078386A"/>
    <w:rsid w:val="0078572C"/>
    <w:rsid w:val="00785739"/>
    <w:rsid w:val="007873C2"/>
    <w:rsid w:val="00787BA2"/>
    <w:rsid w:val="00790977"/>
    <w:rsid w:val="00790B88"/>
    <w:rsid w:val="007922F8"/>
    <w:rsid w:val="00792CD6"/>
    <w:rsid w:val="007931BA"/>
    <w:rsid w:val="0079442D"/>
    <w:rsid w:val="00794441"/>
    <w:rsid w:val="00795410"/>
    <w:rsid w:val="00795E88"/>
    <w:rsid w:val="00796155"/>
    <w:rsid w:val="00796522"/>
    <w:rsid w:val="00796B2F"/>
    <w:rsid w:val="007974FF"/>
    <w:rsid w:val="00797D98"/>
    <w:rsid w:val="007A413F"/>
    <w:rsid w:val="007A4999"/>
    <w:rsid w:val="007A4CD1"/>
    <w:rsid w:val="007A6BFF"/>
    <w:rsid w:val="007A76A0"/>
    <w:rsid w:val="007A7746"/>
    <w:rsid w:val="007B09BD"/>
    <w:rsid w:val="007B2352"/>
    <w:rsid w:val="007B2561"/>
    <w:rsid w:val="007B3E2A"/>
    <w:rsid w:val="007B4166"/>
    <w:rsid w:val="007B446A"/>
    <w:rsid w:val="007B512A"/>
    <w:rsid w:val="007B5967"/>
    <w:rsid w:val="007B5FC5"/>
    <w:rsid w:val="007B6720"/>
    <w:rsid w:val="007B744C"/>
    <w:rsid w:val="007B74F1"/>
    <w:rsid w:val="007B7DB4"/>
    <w:rsid w:val="007C0006"/>
    <w:rsid w:val="007C1493"/>
    <w:rsid w:val="007C1667"/>
    <w:rsid w:val="007C1ABF"/>
    <w:rsid w:val="007C31E4"/>
    <w:rsid w:val="007C377C"/>
    <w:rsid w:val="007C3D26"/>
    <w:rsid w:val="007C4F48"/>
    <w:rsid w:val="007C50C2"/>
    <w:rsid w:val="007C54B5"/>
    <w:rsid w:val="007C6B55"/>
    <w:rsid w:val="007D10FB"/>
    <w:rsid w:val="007D180C"/>
    <w:rsid w:val="007D1F62"/>
    <w:rsid w:val="007D36E2"/>
    <w:rsid w:val="007D36F1"/>
    <w:rsid w:val="007D3924"/>
    <w:rsid w:val="007D3E81"/>
    <w:rsid w:val="007D4827"/>
    <w:rsid w:val="007D4B36"/>
    <w:rsid w:val="007D54F5"/>
    <w:rsid w:val="007D6BB2"/>
    <w:rsid w:val="007D7072"/>
    <w:rsid w:val="007D7B7C"/>
    <w:rsid w:val="007E06D6"/>
    <w:rsid w:val="007E2488"/>
    <w:rsid w:val="007E2AF0"/>
    <w:rsid w:val="007E32D4"/>
    <w:rsid w:val="007E383E"/>
    <w:rsid w:val="007E3B8F"/>
    <w:rsid w:val="007E664A"/>
    <w:rsid w:val="007E6913"/>
    <w:rsid w:val="007E7257"/>
    <w:rsid w:val="007E7FB5"/>
    <w:rsid w:val="007E7FB6"/>
    <w:rsid w:val="007F0E6B"/>
    <w:rsid w:val="007F11E8"/>
    <w:rsid w:val="007F12FC"/>
    <w:rsid w:val="007F1803"/>
    <w:rsid w:val="007F1867"/>
    <w:rsid w:val="007F2759"/>
    <w:rsid w:val="007F411F"/>
    <w:rsid w:val="007F4863"/>
    <w:rsid w:val="007F4AE1"/>
    <w:rsid w:val="007F4C51"/>
    <w:rsid w:val="007F4E74"/>
    <w:rsid w:val="007F54AB"/>
    <w:rsid w:val="007F5E4A"/>
    <w:rsid w:val="007F63E2"/>
    <w:rsid w:val="007F71D9"/>
    <w:rsid w:val="007F749D"/>
    <w:rsid w:val="007F750E"/>
    <w:rsid w:val="007F7A8D"/>
    <w:rsid w:val="007F7ACC"/>
    <w:rsid w:val="00800C97"/>
    <w:rsid w:val="00801B02"/>
    <w:rsid w:val="00802792"/>
    <w:rsid w:val="008030D0"/>
    <w:rsid w:val="00804A7D"/>
    <w:rsid w:val="00804DD1"/>
    <w:rsid w:val="00806003"/>
    <w:rsid w:val="00807E69"/>
    <w:rsid w:val="00811EB2"/>
    <w:rsid w:val="00812091"/>
    <w:rsid w:val="008120C7"/>
    <w:rsid w:val="00812DDD"/>
    <w:rsid w:val="00813022"/>
    <w:rsid w:val="00814156"/>
    <w:rsid w:val="00814FFB"/>
    <w:rsid w:val="00815CCF"/>
    <w:rsid w:val="0081673E"/>
    <w:rsid w:val="00816D46"/>
    <w:rsid w:val="00820668"/>
    <w:rsid w:val="00821D09"/>
    <w:rsid w:val="00822913"/>
    <w:rsid w:val="00822B4F"/>
    <w:rsid w:val="00822F59"/>
    <w:rsid w:val="0082326C"/>
    <w:rsid w:val="008236A1"/>
    <w:rsid w:val="00825C13"/>
    <w:rsid w:val="00825DEF"/>
    <w:rsid w:val="00826225"/>
    <w:rsid w:val="00826975"/>
    <w:rsid w:val="00826DA3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6E32"/>
    <w:rsid w:val="00837EEB"/>
    <w:rsid w:val="00840A4C"/>
    <w:rsid w:val="008411F7"/>
    <w:rsid w:val="008421D3"/>
    <w:rsid w:val="0084243C"/>
    <w:rsid w:val="00842F5B"/>
    <w:rsid w:val="00843B67"/>
    <w:rsid w:val="00843DFF"/>
    <w:rsid w:val="0084422A"/>
    <w:rsid w:val="00844C77"/>
    <w:rsid w:val="00846D29"/>
    <w:rsid w:val="00847222"/>
    <w:rsid w:val="00847343"/>
    <w:rsid w:val="008479C6"/>
    <w:rsid w:val="00847D66"/>
    <w:rsid w:val="00850DCF"/>
    <w:rsid w:val="00850F4E"/>
    <w:rsid w:val="008525BE"/>
    <w:rsid w:val="008537FC"/>
    <w:rsid w:val="00855B68"/>
    <w:rsid w:val="0085631C"/>
    <w:rsid w:val="0085641C"/>
    <w:rsid w:val="00857907"/>
    <w:rsid w:val="00863B36"/>
    <w:rsid w:val="008652CC"/>
    <w:rsid w:val="0086790E"/>
    <w:rsid w:val="00871A88"/>
    <w:rsid w:val="008729C4"/>
    <w:rsid w:val="00872C69"/>
    <w:rsid w:val="00873AA0"/>
    <w:rsid w:val="00874E26"/>
    <w:rsid w:val="00876DF9"/>
    <w:rsid w:val="0087718A"/>
    <w:rsid w:val="00877315"/>
    <w:rsid w:val="008809A6"/>
    <w:rsid w:val="0088193D"/>
    <w:rsid w:val="00881BC8"/>
    <w:rsid w:val="008838A3"/>
    <w:rsid w:val="00883DE9"/>
    <w:rsid w:val="00884BE1"/>
    <w:rsid w:val="00884BEC"/>
    <w:rsid w:val="00884DB8"/>
    <w:rsid w:val="00884E52"/>
    <w:rsid w:val="0088503B"/>
    <w:rsid w:val="008851E6"/>
    <w:rsid w:val="0088535E"/>
    <w:rsid w:val="00885747"/>
    <w:rsid w:val="008860B9"/>
    <w:rsid w:val="00890994"/>
    <w:rsid w:val="00890C7C"/>
    <w:rsid w:val="00890F8C"/>
    <w:rsid w:val="008922C2"/>
    <w:rsid w:val="00892701"/>
    <w:rsid w:val="0089397E"/>
    <w:rsid w:val="008946B7"/>
    <w:rsid w:val="0089658B"/>
    <w:rsid w:val="00897872"/>
    <w:rsid w:val="008A0411"/>
    <w:rsid w:val="008A04DF"/>
    <w:rsid w:val="008A052E"/>
    <w:rsid w:val="008A07B6"/>
    <w:rsid w:val="008A1160"/>
    <w:rsid w:val="008A27D5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0400"/>
    <w:rsid w:val="008B1A4E"/>
    <w:rsid w:val="008B269E"/>
    <w:rsid w:val="008B2872"/>
    <w:rsid w:val="008B291E"/>
    <w:rsid w:val="008B6BBE"/>
    <w:rsid w:val="008B751B"/>
    <w:rsid w:val="008B782E"/>
    <w:rsid w:val="008C0B95"/>
    <w:rsid w:val="008C0CFF"/>
    <w:rsid w:val="008C1629"/>
    <w:rsid w:val="008C195A"/>
    <w:rsid w:val="008C1E98"/>
    <w:rsid w:val="008C1F1A"/>
    <w:rsid w:val="008C2871"/>
    <w:rsid w:val="008C320D"/>
    <w:rsid w:val="008C34D6"/>
    <w:rsid w:val="008C4E10"/>
    <w:rsid w:val="008C53F3"/>
    <w:rsid w:val="008C6B86"/>
    <w:rsid w:val="008C7645"/>
    <w:rsid w:val="008C7D0D"/>
    <w:rsid w:val="008D0105"/>
    <w:rsid w:val="008D0901"/>
    <w:rsid w:val="008D1335"/>
    <w:rsid w:val="008D1CC6"/>
    <w:rsid w:val="008D2C81"/>
    <w:rsid w:val="008D3BCD"/>
    <w:rsid w:val="008D5062"/>
    <w:rsid w:val="008D52B1"/>
    <w:rsid w:val="008D54BC"/>
    <w:rsid w:val="008D54D3"/>
    <w:rsid w:val="008D5FF6"/>
    <w:rsid w:val="008D62F9"/>
    <w:rsid w:val="008D665E"/>
    <w:rsid w:val="008D6B8C"/>
    <w:rsid w:val="008D75CF"/>
    <w:rsid w:val="008E0711"/>
    <w:rsid w:val="008E0875"/>
    <w:rsid w:val="008E0A7B"/>
    <w:rsid w:val="008E0C40"/>
    <w:rsid w:val="008E0F65"/>
    <w:rsid w:val="008E120E"/>
    <w:rsid w:val="008E317F"/>
    <w:rsid w:val="008E32C2"/>
    <w:rsid w:val="008E4727"/>
    <w:rsid w:val="008E48DB"/>
    <w:rsid w:val="008E5CF9"/>
    <w:rsid w:val="008E726F"/>
    <w:rsid w:val="008E79CD"/>
    <w:rsid w:val="008E7C0C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86B"/>
    <w:rsid w:val="008F5B85"/>
    <w:rsid w:val="008F77B1"/>
    <w:rsid w:val="008F797E"/>
    <w:rsid w:val="008F7CD0"/>
    <w:rsid w:val="008F7E5B"/>
    <w:rsid w:val="0090021F"/>
    <w:rsid w:val="00900ECE"/>
    <w:rsid w:val="009019EF"/>
    <w:rsid w:val="009029D6"/>
    <w:rsid w:val="00903001"/>
    <w:rsid w:val="009031F0"/>
    <w:rsid w:val="009035C5"/>
    <w:rsid w:val="00904758"/>
    <w:rsid w:val="009051C8"/>
    <w:rsid w:val="00905409"/>
    <w:rsid w:val="00905879"/>
    <w:rsid w:val="00905B1B"/>
    <w:rsid w:val="00905E5F"/>
    <w:rsid w:val="0090710A"/>
    <w:rsid w:val="00910004"/>
    <w:rsid w:val="00910153"/>
    <w:rsid w:val="009118A8"/>
    <w:rsid w:val="009132D4"/>
    <w:rsid w:val="0091338C"/>
    <w:rsid w:val="00913525"/>
    <w:rsid w:val="0091437A"/>
    <w:rsid w:val="00915069"/>
    <w:rsid w:val="00916611"/>
    <w:rsid w:val="009170EB"/>
    <w:rsid w:val="009173E2"/>
    <w:rsid w:val="0091792E"/>
    <w:rsid w:val="00920974"/>
    <w:rsid w:val="009222D0"/>
    <w:rsid w:val="00922D7C"/>
    <w:rsid w:val="009235BD"/>
    <w:rsid w:val="009239BB"/>
    <w:rsid w:val="00924070"/>
    <w:rsid w:val="0092516E"/>
    <w:rsid w:val="00926114"/>
    <w:rsid w:val="0092740A"/>
    <w:rsid w:val="00927857"/>
    <w:rsid w:val="009305E0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26E"/>
    <w:rsid w:val="0093654F"/>
    <w:rsid w:val="0093757B"/>
    <w:rsid w:val="00937CC9"/>
    <w:rsid w:val="00937F89"/>
    <w:rsid w:val="0094074A"/>
    <w:rsid w:val="0094168F"/>
    <w:rsid w:val="00941D4C"/>
    <w:rsid w:val="009421CA"/>
    <w:rsid w:val="00942271"/>
    <w:rsid w:val="00942DAE"/>
    <w:rsid w:val="00942E79"/>
    <w:rsid w:val="009433E5"/>
    <w:rsid w:val="00943AAA"/>
    <w:rsid w:val="00943BAF"/>
    <w:rsid w:val="00944E83"/>
    <w:rsid w:val="0094621E"/>
    <w:rsid w:val="00946A28"/>
    <w:rsid w:val="00946A7B"/>
    <w:rsid w:val="00950AA8"/>
    <w:rsid w:val="00950B43"/>
    <w:rsid w:val="00950BB4"/>
    <w:rsid w:val="00951CDA"/>
    <w:rsid w:val="00952DFC"/>
    <w:rsid w:val="009532B9"/>
    <w:rsid w:val="00953CEE"/>
    <w:rsid w:val="00954A16"/>
    <w:rsid w:val="009557B8"/>
    <w:rsid w:val="00955911"/>
    <w:rsid w:val="00955C83"/>
    <w:rsid w:val="00955EC7"/>
    <w:rsid w:val="009568A6"/>
    <w:rsid w:val="00956F3A"/>
    <w:rsid w:val="009612A1"/>
    <w:rsid w:val="00961472"/>
    <w:rsid w:val="00961FDF"/>
    <w:rsid w:val="00964DEA"/>
    <w:rsid w:val="00964E76"/>
    <w:rsid w:val="0096546D"/>
    <w:rsid w:val="00965C6F"/>
    <w:rsid w:val="00966E9C"/>
    <w:rsid w:val="00967109"/>
    <w:rsid w:val="0096723E"/>
    <w:rsid w:val="00967BBC"/>
    <w:rsid w:val="0097156C"/>
    <w:rsid w:val="009730B0"/>
    <w:rsid w:val="00974045"/>
    <w:rsid w:val="0097454C"/>
    <w:rsid w:val="00974677"/>
    <w:rsid w:val="00974794"/>
    <w:rsid w:val="009749F3"/>
    <w:rsid w:val="00974FA3"/>
    <w:rsid w:val="00975E6F"/>
    <w:rsid w:val="009765DA"/>
    <w:rsid w:val="009775CC"/>
    <w:rsid w:val="00980067"/>
    <w:rsid w:val="00981B7A"/>
    <w:rsid w:val="00982B90"/>
    <w:rsid w:val="00983665"/>
    <w:rsid w:val="00985B7E"/>
    <w:rsid w:val="0098648F"/>
    <w:rsid w:val="00987F4F"/>
    <w:rsid w:val="00990A84"/>
    <w:rsid w:val="00991380"/>
    <w:rsid w:val="00992F7D"/>
    <w:rsid w:val="009930E6"/>
    <w:rsid w:val="009935B7"/>
    <w:rsid w:val="00993DF1"/>
    <w:rsid w:val="0099420E"/>
    <w:rsid w:val="009950D2"/>
    <w:rsid w:val="0099570D"/>
    <w:rsid w:val="00995B2E"/>
    <w:rsid w:val="00997584"/>
    <w:rsid w:val="0099761B"/>
    <w:rsid w:val="00997EDC"/>
    <w:rsid w:val="00997F4A"/>
    <w:rsid w:val="009A1557"/>
    <w:rsid w:val="009A184B"/>
    <w:rsid w:val="009A1CFA"/>
    <w:rsid w:val="009A265A"/>
    <w:rsid w:val="009A3A5F"/>
    <w:rsid w:val="009A3EFA"/>
    <w:rsid w:val="009A4139"/>
    <w:rsid w:val="009A5309"/>
    <w:rsid w:val="009A5C52"/>
    <w:rsid w:val="009A5CEE"/>
    <w:rsid w:val="009A676C"/>
    <w:rsid w:val="009A722D"/>
    <w:rsid w:val="009A7356"/>
    <w:rsid w:val="009A7E8D"/>
    <w:rsid w:val="009B2BFE"/>
    <w:rsid w:val="009B3419"/>
    <w:rsid w:val="009B350B"/>
    <w:rsid w:val="009B3A73"/>
    <w:rsid w:val="009B3D69"/>
    <w:rsid w:val="009B5128"/>
    <w:rsid w:val="009B5AD1"/>
    <w:rsid w:val="009B642C"/>
    <w:rsid w:val="009B6CF2"/>
    <w:rsid w:val="009B6FA1"/>
    <w:rsid w:val="009C138E"/>
    <w:rsid w:val="009C1906"/>
    <w:rsid w:val="009C1AA2"/>
    <w:rsid w:val="009C1B4E"/>
    <w:rsid w:val="009C20D0"/>
    <w:rsid w:val="009C2618"/>
    <w:rsid w:val="009C26F2"/>
    <w:rsid w:val="009C3424"/>
    <w:rsid w:val="009C387A"/>
    <w:rsid w:val="009C3978"/>
    <w:rsid w:val="009C3BCE"/>
    <w:rsid w:val="009C3C1E"/>
    <w:rsid w:val="009C3F6D"/>
    <w:rsid w:val="009C40C8"/>
    <w:rsid w:val="009C4403"/>
    <w:rsid w:val="009C4FD9"/>
    <w:rsid w:val="009C5FA0"/>
    <w:rsid w:val="009C7FE9"/>
    <w:rsid w:val="009D00C4"/>
    <w:rsid w:val="009D0574"/>
    <w:rsid w:val="009D0FBE"/>
    <w:rsid w:val="009D119A"/>
    <w:rsid w:val="009D3199"/>
    <w:rsid w:val="009D3A70"/>
    <w:rsid w:val="009D4386"/>
    <w:rsid w:val="009D48AA"/>
    <w:rsid w:val="009D54EA"/>
    <w:rsid w:val="009D63F9"/>
    <w:rsid w:val="009D69DE"/>
    <w:rsid w:val="009D7893"/>
    <w:rsid w:val="009E0072"/>
    <w:rsid w:val="009E0D45"/>
    <w:rsid w:val="009E15D3"/>
    <w:rsid w:val="009E1821"/>
    <w:rsid w:val="009E199D"/>
    <w:rsid w:val="009E2A13"/>
    <w:rsid w:val="009E2D6F"/>
    <w:rsid w:val="009E40F2"/>
    <w:rsid w:val="009E4BCB"/>
    <w:rsid w:val="009E4DF0"/>
    <w:rsid w:val="009E5207"/>
    <w:rsid w:val="009E67DF"/>
    <w:rsid w:val="009E6BC6"/>
    <w:rsid w:val="009E6DC2"/>
    <w:rsid w:val="009E7377"/>
    <w:rsid w:val="009E79AF"/>
    <w:rsid w:val="009F335B"/>
    <w:rsid w:val="009F37D3"/>
    <w:rsid w:val="009F458D"/>
    <w:rsid w:val="009F4631"/>
    <w:rsid w:val="009F5C3D"/>
    <w:rsid w:val="009F6450"/>
    <w:rsid w:val="00A007DD"/>
    <w:rsid w:val="00A03496"/>
    <w:rsid w:val="00A0365F"/>
    <w:rsid w:val="00A03C69"/>
    <w:rsid w:val="00A03D60"/>
    <w:rsid w:val="00A0409E"/>
    <w:rsid w:val="00A04F5B"/>
    <w:rsid w:val="00A0622B"/>
    <w:rsid w:val="00A06BFC"/>
    <w:rsid w:val="00A07ACA"/>
    <w:rsid w:val="00A10593"/>
    <w:rsid w:val="00A10749"/>
    <w:rsid w:val="00A11DA6"/>
    <w:rsid w:val="00A11EE2"/>
    <w:rsid w:val="00A14048"/>
    <w:rsid w:val="00A142CE"/>
    <w:rsid w:val="00A16333"/>
    <w:rsid w:val="00A16A4C"/>
    <w:rsid w:val="00A17E8D"/>
    <w:rsid w:val="00A20F34"/>
    <w:rsid w:val="00A21B43"/>
    <w:rsid w:val="00A21FB9"/>
    <w:rsid w:val="00A22E52"/>
    <w:rsid w:val="00A243EE"/>
    <w:rsid w:val="00A24F07"/>
    <w:rsid w:val="00A2699F"/>
    <w:rsid w:val="00A26A1E"/>
    <w:rsid w:val="00A26DE2"/>
    <w:rsid w:val="00A2785C"/>
    <w:rsid w:val="00A30656"/>
    <w:rsid w:val="00A3088A"/>
    <w:rsid w:val="00A313A8"/>
    <w:rsid w:val="00A3180A"/>
    <w:rsid w:val="00A31AC6"/>
    <w:rsid w:val="00A3301B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2B2"/>
    <w:rsid w:val="00A44325"/>
    <w:rsid w:val="00A44685"/>
    <w:rsid w:val="00A44850"/>
    <w:rsid w:val="00A45996"/>
    <w:rsid w:val="00A46784"/>
    <w:rsid w:val="00A47E70"/>
    <w:rsid w:val="00A507A1"/>
    <w:rsid w:val="00A53CED"/>
    <w:rsid w:val="00A5405F"/>
    <w:rsid w:val="00A55128"/>
    <w:rsid w:val="00A55835"/>
    <w:rsid w:val="00A5655F"/>
    <w:rsid w:val="00A56BE1"/>
    <w:rsid w:val="00A570EF"/>
    <w:rsid w:val="00A60B16"/>
    <w:rsid w:val="00A61889"/>
    <w:rsid w:val="00A61D78"/>
    <w:rsid w:val="00A62B37"/>
    <w:rsid w:val="00A632EB"/>
    <w:rsid w:val="00A638C7"/>
    <w:rsid w:val="00A63C72"/>
    <w:rsid w:val="00A64F6B"/>
    <w:rsid w:val="00A65CAF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5B34"/>
    <w:rsid w:val="00A7613D"/>
    <w:rsid w:val="00A766B8"/>
    <w:rsid w:val="00A76980"/>
    <w:rsid w:val="00A77C19"/>
    <w:rsid w:val="00A818B3"/>
    <w:rsid w:val="00A81C95"/>
    <w:rsid w:val="00A8205B"/>
    <w:rsid w:val="00A8255B"/>
    <w:rsid w:val="00A82733"/>
    <w:rsid w:val="00A83254"/>
    <w:rsid w:val="00A83501"/>
    <w:rsid w:val="00A83E7D"/>
    <w:rsid w:val="00A83ED4"/>
    <w:rsid w:val="00A84573"/>
    <w:rsid w:val="00A863EE"/>
    <w:rsid w:val="00A879FD"/>
    <w:rsid w:val="00A928E5"/>
    <w:rsid w:val="00A934D0"/>
    <w:rsid w:val="00A940B5"/>
    <w:rsid w:val="00A94392"/>
    <w:rsid w:val="00A95591"/>
    <w:rsid w:val="00A95754"/>
    <w:rsid w:val="00A9721B"/>
    <w:rsid w:val="00AA2FC3"/>
    <w:rsid w:val="00AA3A7F"/>
    <w:rsid w:val="00AA4C5E"/>
    <w:rsid w:val="00AA4DD5"/>
    <w:rsid w:val="00AA6F81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6420"/>
    <w:rsid w:val="00AB6A1B"/>
    <w:rsid w:val="00AB7302"/>
    <w:rsid w:val="00AC0EE1"/>
    <w:rsid w:val="00AC1F3B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2D16"/>
    <w:rsid w:val="00AD30DB"/>
    <w:rsid w:val="00AD3B6A"/>
    <w:rsid w:val="00AD42E1"/>
    <w:rsid w:val="00AD482F"/>
    <w:rsid w:val="00AD4B70"/>
    <w:rsid w:val="00AD530D"/>
    <w:rsid w:val="00AD5DC6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6429"/>
    <w:rsid w:val="00AF7515"/>
    <w:rsid w:val="00B00341"/>
    <w:rsid w:val="00B010D3"/>
    <w:rsid w:val="00B010E3"/>
    <w:rsid w:val="00B039EC"/>
    <w:rsid w:val="00B04131"/>
    <w:rsid w:val="00B05534"/>
    <w:rsid w:val="00B075E1"/>
    <w:rsid w:val="00B07ABB"/>
    <w:rsid w:val="00B07FFB"/>
    <w:rsid w:val="00B12191"/>
    <w:rsid w:val="00B13226"/>
    <w:rsid w:val="00B134CB"/>
    <w:rsid w:val="00B138CA"/>
    <w:rsid w:val="00B13CBD"/>
    <w:rsid w:val="00B13FB0"/>
    <w:rsid w:val="00B140DB"/>
    <w:rsid w:val="00B15481"/>
    <w:rsid w:val="00B15ABB"/>
    <w:rsid w:val="00B15B9E"/>
    <w:rsid w:val="00B15EC5"/>
    <w:rsid w:val="00B16613"/>
    <w:rsid w:val="00B16A7A"/>
    <w:rsid w:val="00B16FD7"/>
    <w:rsid w:val="00B174FB"/>
    <w:rsid w:val="00B178FE"/>
    <w:rsid w:val="00B17F29"/>
    <w:rsid w:val="00B17FD1"/>
    <w:rsid w:val="00B21279"/>
    <w:rsid w:val="00B21E5B"/>
    <w:rsid w:val="00B22ED8"/>
    <w:rsid w:val="00B2333A"/>
    <w:rsid w:val="00B233A0"/>
    <w:rsid w:val="00B235F4"/>
    <w:rsid w:val="00B23B8E"/>
    <w:rsid w:val="00B2609A"/>
    <w:rsid w:val="00B26195"/>
    <w:rsid w:val="00B26480"/>
    <w:rsid w:val="00B27C79"/>
    <w:rsid w:val="00B27F94"/>
    <w:rsid w:val="00B308B0"/>
    <w:rsid w:val="00B30D09"/>
    <w:rsid w:val="00B31E2B"/>
    <w:rsid w:val="00B31ED2"/>
    <w:rsid w:val="00B32BBC"/>
    <w:rsid w:val="00B3360C"/>
    <w:rsid w:val="00B345CA"/>
    <w:rsid w:val="00B347E8"/>
    <w:rsid w:val="00B34A43"/>
    <w:rsid w:val="00B34FB1"/>
    <w:rsid w:val="00B35CC0"/>
    <w:rsid w:val="00B36013"/>
    <w:rsid w:val="00B36201"/>
    <w:rsid w:val="00B3672E"/>
    <w:rsid w:val="00B40BA4"/>
    <w:rsid w:val="00B41217"/>
    <w:rsid w:val="00B42D10"/>
    <w:rsid w:val="00B4374E"/>
    <w:rsid w:val="00B44656"/>
    <w:rsid w:val="00B45A16"/>
    <w:rsid w:val="00B45B50"/>
    <w:rsid w:val="00B46B89"/>
    <w:rsid w:val="00B47669"/>
    <w:rsid w:val="00B47C0A"/>
    <w:rsid w:val="00B47D97"/>
    <w:rsid w:val="00B50132"/>
    <w:rsid w:val="00B50621"/>
    <w:rsid w:val="00B50707"/>
    <w:rsid w:val="00B517A4"/>
    <w:rsid w:val="00B52B4D"/>
    <w:rsid w:val="00B52D23"/>
    <w:rsid w:val="00B5303D"/>
    <w:rsid w:val="00B53817"/>
    <w:rsid w:val="00B53942"/>
    <w:rsid w:val="00B53EF0"/>
    <w:rsid w:val="00B55129"/>
    <w:rsid w:val="00B5513A"/>
    <w:rsid w:val="00B55453"/>
    <w:rsid w:val="00B557B2"/>
    <w:rsid w:val="00B55852"/>
    <w:rsid w:val="00B55BB0"/>
    <w:rsid w:val="00B55E48"/>
    <w:rsid w:val="00B56E42"/>
    <w:rsid w:val="00B6023C"/>
    <w:rsid w:val="00B6050E"/>
    <w:rsid w:val="00B6125A"/>
    <w:rsid w:val="00B614F8"/>
    <w:rsid w:val="00B619BE"/>
    <w:rsid w:val="00B61FEB"/>
    <w:rsid w:val="00B625C5"/>
    <w:rsid w:val="00B64038"/>
    <w:rsid w:val="00B642D5"/>
    <w:rsid w:val="00B65EF1"/>
    <w:rsid w:val="00B65F0B"/>
    <w:rsid w:val="00B66530"/>
    <w:rsid w:val="00B667C5"/>
    <w:rsid w:val="00B67E51"/>
    <w:rsid w:val="00B67FC0"/>
    <w:rsid w:val="00B704CB"/>
    <w:rsid w:val="00B705D1"/>
    <w:rsid w:val="00B70846"/>
    <w:rsid w:val="00B718B2"/>
    <w:rsid w:val="00B71F0A"/>
    <w:rsid w:val="00B7221F"/>
    <w:rsid w:val="00B72CF9"/>
    <w:rsid w:val="00B745C8"/>
    <w:rsid w:val="00B7529A"/>
    <w:rsid w:val="00B75A4C"/>
    <w:rsid w:val="00B77537"/>
    <w:rsid w:val="00B77F3E"/>
    <w:rsid w:val="00B8063A"/>
    <w:rsid w:val="00B80771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413E"/>
    <w:rsid w:val="00B95A7C"/>
    <w:rsid w:val="00B97A3D"/>
    <w:rsid w:val="00B97C5D"/>
    <w:rsid w:val="00BA030D"/>
    <w:rsid w:val="00BA06E3"/>
    <w:rsid w:val="00BA0C8C"/>
    <w:rsid w:val="00BA0F04"/>
    <w:rsid w:val="00BA109A"/>
    <w:rsid w:val="00BA1642"/>
    <w:rsid w:val="00BA1C96"/>
    <w:rsid w:val="00BA2424"/>
    <w:rsid w:val="00BA28CF"/>
    <w:rsid w:val="00BA3182"/>
    <w:rsid w:val="00BA31D9"/>
    <w:rsid w:val="00BA331C"/>
    <w:rsid w:val="00BA3349"/>
    <w:rsid w:val="00BA350E"/>
    <w:rsid w:val="00BA3CA4"/>
    <w:rsid w:val="00BA409C"/>
    <w:rsid w:val="00BA4A56"/>
    <w:rsid w:val="00BA4FB5"/>
    <w:rsid w:val="00BA591A"/>
    <w:rsid w:val="00BA6D64"/>
    <w:rsid w:val="00BB0119"/>
    <w:rsid w:val="00BB399B"/>
    <w:rsid w:val="00BB4CBA"/>
    <w:rsid w:val="00BB5613"/>
    <w:rsid w:val="00BB58DF"/>
    <w:rsid w:val="00BB6430"/>
    <w:rsid w:val="00BB6A53"/>
    <w:rsid w:val="00BB6B31"/>
    <w:rsid w:val="00BB70D3"/>
    <w:rsid w:val="00BC11A7"/>
    <w:rsid w:val="00BC15A4"/>
    <w:rsid w:val="00BC35B5"/>
    <w:rsid w:val="00BC39FF"/>
    <w:rsid w:val="00BC3E13"/>
    <w:rsid w:val="00BC4269"/>
    <w:rsid w:val="00BC5AC5"/>
    <w:rsid w:val="00BC6999"/>
    <w:rsid w:val="00BC6C4E"/>
    <w:rsid w:val="00BC7455"/>
    <w:rsid w:val="00BD0E0B"/>
    <w:rsid w:val="00BD1D81"/>
    <w:rsid w:val="00BD1FE8"/>
    <w:rsid w:val="00BD279D"/>
    <w:rsid w:val="00BD2A91"/>
    <w:rsid w:val="00BD36FB"/>
    <w:rsid w:val="00BD49BB"/>
    <w:rsid w:val="00BD580F"/>
    <w:rsid w:val="00BD5AE8"/>
    <w:rsid w:val="00BD5E3C"/>
    <w:rsid w:val="00BD64F8"/>
    <w:rsid w:val="00BD6D36"/>
    <w:rsid w:val="00BE0E9D"/>
    <w:rsid w:val="00BE0FD3"/>
    <w:rsid w:val="00BE1993"/>
    <w:rsid w:val="00BE1CDC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4B64"/>
    <w:rsid w:val="00BF5BD9"/>
    <w:rsid w:val="00BF6172"/>
    <w:rsid w:val="00BF639F"/>
    <w:rsid w:val="00C0058C"/>
    <w:rsid w:val="00C01DCE"/>
    <w:rsid w:val="00C04139"/>
    <w:rsid w:val="00C042AF"/>
    <w:rsid w:val="00C0445A"/>
    <w:rsid w:val="00C056A0"/>
    <w:rsid w:val="00C06126"/>
    <w:rsid w:val="00C06C41"/>
    <w:rsid w:val="00C06E14"/>
    <w:rsid w:val="00C1073A"/>
    <w:rsid w:val="00C11121"/>
    <w:rsid w:val="00C11712"/>
    <w:rsid w:val="00C118E0"/>
    <w:rsid w:val="00C136A6"/>
    <w:rsid w:val="00C138D6"/>
    <w:rsid w:val="00C14808"/>
    <w:rsid w:val="00C168C6"/>
    <w:rsid w:val="00C16A56"/>
    <w:rsid w:val="00C17D9F"/>
    <w:rsid w:val="00C20182"/>
    <w:rsid w:val="00C20F4E"/>
    <w:rsid w:val="00C222D3"/>
    <w:rsid w:val="00C22470"/>
    <w:rsid w:val="00C2412B"/>
    <w:rsid w:val="00C2448E"/>
    <w:rsid w:val="00C24E1D"/>
    <w:rsid w:val="00C259A3"/>
    <w:rsid w:val="00C27291"/>
    <w:rsid w:val="00C30B10"/>
    <w:rsid w:val="00C317D1"/>
    <w:rsid w:val="00C322F9"/>
    <w:rsid w:val="00C323EB"/>
    <w:rsid w:val="00C323EE"/>
    <w:rsid w:val="00C33600"/>
    <w:rsid w:val="00C344DF"/>
    <w:rsid w:val="00C367B1"/>
    <w:rsid w:val="00C37480"/>
    <w:rsid w:val="00C37A62"/>
    <w:rsid w:val="00C37C74"/>
    <w:rsid w:val="00C402BB"/>
    <w:rsid w:val="00C41C69"/>
    <w:rsid w:val="00C42D5A"/>
    <w:rsid w:val="00C42D6F"/>
    <w:rsid w:val="00C4539D"/>
    <w:rsid w:val="00C45879"/>
    <w:rsid w:val="00C458AC"/>
    <w:rsid w:val="00C460F5"/>
    <w:rsid w:val="00C46985"/>
    <w:rsid w:val="00C4727C"/>
    <w:rsid w:val="00C47AD3"/>
    <w:rsid w:val="00C47F2E"/>
    <w:rsid w:val="00C52735"/>
    <w:rsid w:val="00C52CA4"/>
    <w:rsid w:val="00C543C1"/>
    <w:rsid w:val="00C5442E"/>
    <w:rsid w:val="00C54BEB"/>
    <w:rsid w:val="00C5571D"/>
    <w:rsid w:val="00C55D04"/>
    <w:rsid w:val="00C56022"/>
    <w:rsid w:val="00C56631"/>
    <w:rsid w:val="00C5767F"/>
    <w:rsid w:val="00C57F57"/>
    <w:rsid w:val="00C604D9"/>
    <w:rsid w:val="00C613E6"/>
    <w:rsid w:val="00C61C41"/>
    <w:rsid w:val="00C6290F"/>
    <w:rsid w:val="00C635E6"/>
    <w:rsid w:val="00C6362E"/>
    <w:rsid w:val="00C63735"/>
    <w:rsid w:val="00C63A00"/>
    <w:rsid w:val="00C63C1A"/>
    <w:rsid w:val="00C64816"/>
    <w:rsid w:val="00C6687F"/>
    <w:rsid w:val="00C673DC"/>
    <w:rsid w:val="00C67B92"/>
    <w:rsid w:val="00C716CA"/>
    <w:rsid w:val="00C71E0A"/>
    <w:rsid w:val="00C73295"/>
    <w:rsid w:val="00C73C42"/>
    <w:rsid w:val="00C7429E"/>
    <w:rsid w:val="00C74835"/>
    <w:rsid w:val="00C7493C"/>
    <w:rsid w:val="00C74B73"/>
    <w:rsid w:val="00C773D3"/>
    <w:rsid w:val="00C774D3"/>
    <w:rsid w:val="00C77C1E"/>
    <w:rsid w:val="00C8027C"/>
    <w:rsid w:val="00C806E9"/>
    <w:rsid w:val="00C809B9"/>
    <w:rsid w:val="00C82A41"/>
    <w:rsid w:val="00C83013"/>
    <w:rsid w:val="00C846C7"/>
    <w:rsid w:val="00C84DC4"/>
    <w:rsid w:val="00C854A8"/>
    <w:rsid w:val="00C85755"/>
    <w:rsid w:val="00C860AC"/>
    <w:rsid w:val="00C860CA"/>
    <w:rsid w:val="00C86394"/>
    <w:rsid w:val="00C86957"/>
    <w:rsid w:val="00C87CDC"/>
    <w:rsid w:val="00C912D0"/>
    <w:rsid w:val="00C9170E"/>
    <w:rsid w:val="00C91BE2"/>
    <w:rsid w:val="00C92086"/>
    <w:rsid w:val="00C92420"/>
    <w:rsid w:val="00C92F29"/>
    <w:rsid w:val="00C93080"/>
    <w:rsid w:val="00C93CBF"/>
    <w:rsid w:val="00C94344"/>
    <w:rsid w:val="00C9456E"/>
    <w:rsid w:val="00C950C5"/>
    <w:rsid w:val="00C95985"/>
    <w:rsid w:val="00C95DEA"/>
    <w:rsid w:val="00C95E7A"/>
    <w:rsid w:val="00C96055"/>
    <w:rsid w:val="00C97160"/>
    <w:rsid w:val="00CA0D31"/>
    <w:rsid w:val="00CA115B"/>
    <w:rsid w:val="00CA18DA"/>
    <w:rsid w:val="00CA1F55"/>
    <w:rsid w:val="00CA2621"/>
    <w:rsid w:val="00CA2D70"/>
    <w:rsid w:val="00CA2ED0"/>
    <w:rsid w:val="00CA2FAB"/>
    <w:rsid w:val="00CA3678"/>
    <w:rsid w:val="00CA48F6"/>
    <w:rsid w:val="00CA50A6"/>
    <w:rsid w:val="00CA5422"/>
    <w:rsid w:val="00CA5482"/>
    <w:rsid w:val="00CA7256"/>
    <w:rsid w:val="00CA7E34"/>
    <w:rsid w:val="00CB11E0"/>
    <w:rsid w:val="00CB28E0"/>
    <w:rsid w:val="00CB33D7"/>
    <w:rsid w:val="00CB3596"/>
    <w:rsid w:val="00CB3714"/>
    <w:rsid w:val="00CB3BF1"/>
    <w:rsid w:val="00CB3D27"/>
    <w:rsid w:val="00CB4DE2"/>
    <w:rsid w:val="00CB5D2B"/>
    <w:rsid w:val="00CB61C4"/>
    <w:rsid w:val="00CC0038"/>
    <w:rsid w:val="00CC004A"/>
    <w:rsid w:val="00CC1B29"/>
    <w:rsid w:val="00CC3187"/>
    <w:rsid w:val="00CC475F"/>
    <w:rsid w:val="00CC5FC3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2125"/>
    <w:rsid w:val="00CD69CD"/>
    <w:rsid w:val="00CD6ED2"/>
    <w:rsid w:val="00CE0A18"/>
    <w:rsid w:val="00CE1A22"/>
    <w:rsid w:val="00CE24FA"/>
    <w:rsid w:val="00CE2781"/>
    <w:rsid w:val="00CE33DA"/>
    <w:rsid w:val="00CE3BE7"/>
    <w:rsid w:val="00CE3C10"/>
    <w:rsid w:val="00CE47BA"/>
    <w:rsid w:val="00CE5C56"/>
    <w:rsid w:val="00CE5D62"/>
    <w:rsid w:val="00CE6634"/>
    <w:rsid w:val="00CE6EDE"/>
    <w:rsid w:val="00CE7242"/>
    <w:rsid w:val="00CF0BD5"/>
    <w:rsid w:val="00CF46D4"/>
    <w:rsid w:val="00CF493E"/>
    <w:rsid w:val="00CF5168"/>
    <w:rsid w:val="00CF5666"/>
    <w:rsid w:val="00CF62BB"/>
    <w:rsid w:val="00CF636E"/>
    <w:rsid w:val="00CF6405"/>
    <w:rsid w:val="00CF7357"/>
    <w:rsid w:val="00CF7811"/>
    <w:rsid w:val="00D0140B"/>
    <w:rsid w:val="00D020D2"/>
    <w:rsid w:val="00D0291E"/>
    <w:rsid w:val="00D045B1"/>
    <w:rsid w:val="00D0479C"/>
    <w:rsid w:val="00D051A3"/>
    <w:rsid w:val="00D0592B"/>
    <w:rsid w:val="00D12684"/>
    <w:rsid w:val="00D129E1"/>
    <w:rsid w:val="00D12EE8"/>
    <w:rsid w:val="00D13AF7"/>
    <w:rsid w:val="00D14BDC"/>
    <w:rsid w:val="00D1547D"/>
    <w:rsid w:val="00D15834"/>
    <w:rsid w:val="00D15D1D"/>
    <w:rsid w:val="00D17D34"/>
    <w:rsid w:val="00D20A32"/>
    <w:rsid w:val="00D21866"/>
    <w:rsid w:val="00D222D6"/>
    <w:rsid w:val="00D233A3"/>
    <w:rsid w:val="00D2389D"/>
    <w:rsid w:val="00D23D84"/>
    <w:rsid w:val="00D24B5B"/>
    <w:rsid w:val="00D25093"/>
    <w:rsid w:val="00D25335"/>
    <w:rsid w:val="00D25C6F"/>
    <w:rsid w:val="00D2643B"/>
    <w:rsid w:val="00D2660D"/>
    <w:rsid w:val="00D317C2"/>
    <w:rsid w:val="00D32033"/>
    <w:rsid w:val="00D322C4"/>
    <w:rsid w:val="00D32B0C"/>
    <w:rsid w:val="00D343A4"/>
    <w:rsid w:val="00D34B96"/>
    <w:rsid w:val="00D3503F"/>
    <w:rsid w:val="00D377E1"/>
    <w:rsid w:val="00D40C3D"/>
    <w:rsid w:val="00D40FA6"/>
    <w:rsid w:val="00D413F6"/>
    <w:rsid w:val="00D41622"/>
    <w:rsid w:val="00D444E0"/>
    <w:rsid w:val="00D44952"/>
    <w:rsid w:val="00D47B5E"/>
    <w:rsid w:val="00D500FB"/>
    <w:rsid w:val="00D504D2"/>
    <w:rsid w:val="00D507C5"/>
    <w:rsid w:val="00D510BF"/>
    <w:rsid w:val="00D51DA3"/>
    <w:rsid w:val="00D5234E"/>
    <w:rsid w:val="00D52DEF"/>
    <w:rsid w:val="00D54ABF"/>
    <w:rsid w:val="00D54BD8"/>
    <w:rsid w:val="00D55157"/>
    <w:rsid w:val="00D5557F"/>
    <w:rsid w:val="00D56017"/>
    <w:rsid w:val="00D5766A"/>
    <w:rsid w:val="00D60117"/>
    <w:rsid w:val="00D61330"/>
    <w:rsid w:val="00D616EA"/>
    <w:rsid w:val="00D61AC4"/>
    <w:rsid w:val="00D61CFF"/>
    <w:rsid w:val="00D61E64"/>
    <w:rsid w:val="00D6360C"/>
    <w:rsid w:val="00D64405"/>
    <w:rsid w:val="00D64619"/>
    <w:rsid w:val="00D64714"/>
    <w:rsid w:val="00D65F62"/>
    <w:rsid w:val="00D6651E"/>
    <w:rsid w:val="00D66BC4"/>
    <w:rsid w:val="00D66DB4"/>
    <w:rsid w:val="00D67393"/>
    <w:rsid w:val="00D67E08"/>
    <w:rsid w:val="00D7032C"/>
    <w:rsid w:val="00D7067B"/>
    <w:rsid w:val="00D712EC"/>
    <w:rsid w:val="00D7175C"/>
    <w:rsid w:val="00D71B21"/>
    <w:rsid w:val="00D72413"/>
    <w:rsid w:val="00D72B2E"/>
    <w:rsid w:val="00D74B6B"/>
    <w:rsid w:val="00D760A8"/>
    <w:rsid w:val="00D76CB8"/>
    <w:rsid w:val="00D76D0D"/>
    <w:rsid w:val="00D7760A"/>
    <w:rsid w:val="00D77A26"/>
    <w:rsid w:val="00D80874"/>
    <w:rsid w:val="00D80C65"/>
    <w:rsid w:val="00D8240D"/>
    <w:rsid w:val="00D829C3"/>
    <w:rsid w:val="00D8495E"/>
    <w:rsid w:val="00D9074A"/>
    <w:rsid w:val="00D9097D"/>
    <w:rsid w:val="00D9417C"/>
    <w:rsid w:val="00D949C7"/>
    <w:rsid w:val="00D94E69"/>
    <w:rsid w:val="00D952E4"/>
    <w:rsid w:val="00D95B22"/>
    <w:rsid w:val="00D9710F"/>
    <w:rsid w:val="00D97BCE"/>
    <w:rsid w:val="00DA08DC"/>
    <w:rsid w:val="00DA156A"/>
    <w:rsid w:val="00DA1631"/>
    <w:rsid w:val="00DA32E6"/>
    <w:rsid w:val="00DA32F7"/>
    <w:rsid w:val="00DA43A4"/>
    <w:rsid w:val="00DA533F"/>
    <w:rsid w:val="00DA6BDB"/>
    <w:rsid w:val="00DA6C7B"/>
    <w:rsid w:val="00DA6E41"/>
    <w:rsid w:val="00DA7113"/>
    <w:rsid w:val="00DA78BC"/>
    <w:rsid w:val="00DA7B9F"/>
    <w:rsid w:val="00DB0608"/>
    <w:rsid w:val="00DB227D"/>
    <w:rsid w:val="00DB2957"/>
    <w:rsid w:val="00DB2997"/>
    <w:rsid w:val="00DB382B"/>
    <w:rsid w:val="00DB591A"/>
    <w:rsid w:val="00DB5FA1"/>
    <w:rsid w:val="00DB6A57"/>
    <w:rsid w:val="00DB6D92"/>
    <w:rsid w:val="00DB7520"/>
    <w:rsid w:val="00DC0462"/>
    <w:rsid w:val="00DC095B"/>
    <w:rsid w:val="00DC0A8A"/>
    <w:rsid w:val="00DC0CBC"/>
    <w:rsid w:val="00DC1A2A"/>
    <w:rsid w:val="00DC27CE"/>
    <w:rsid w:val="00DC2C43"/>
    <w:rsid w:val="00DC32FA"/>
    <w:rsid w:val="00DC4756"/>
    <w:rsid w:val="00DC57BD"/>
    <w:rsid w:val="00DC67AC"/>
    <w:rsid w:val="00DC6D5F"/>
    <w:rsid w:val="00DC7503"/>
    <w:rsid w:val="00DC7B6E"/>
    <w:rsid w:val="00DD0B00"/>
    <w:rsid w:val="00DD1F97"/>
    <w:rsid w:val="00DD21CF"/>
    <w:rsid w:val="00DD2522"/>
    <w:rsid w:val="00DD2730"/>
    <w:rsid w:val="00DD33DE"/>
    <w:rsid w:val="00DD350D"/>
    <w:rsid w:val="00DD3B19"/>
    <w:rsid w:val="00DD3BEC"/>
    <w:rsid w:val="00DD4216"/>
    <w:rsid w:val="00DD4F6E"/>
    <w:rsid w:val="00DD50DD"/>
    <w:rsid w:val="00DD57ED"/>
    <w:rsid w:val="00DD5AE1"/>
    <w:rsid w:val="00DD7015"/>
    <w:rsid w:val="00DD7171"/>
    <w:rsid w:val="00DD7B7A"/>
    <w:rsid w:val="00DE151B"/>
    <w:rsid w:val="00DE1F2B"/>
    <w:rsid w:val="00DE274C"/>
    <w:rsid w:val="00DE287D"/>
    <w:rsid w:val="00DE2A8B"/>
    <w:rsid w:val="00DE4090"/>
    <w:rsid w:val="00DE4A17"/>
    <w:rsid w:val="00DE4DE6"/>
    <w:rsid w:val="00DE4E33"/>
    <w:rsid w:val="00DE5003"/>
    <w:rsid w:val="00DE60A2"/>
    <w:rsid w:val="00DE7727"/>
    <w:rsid w:val="00DE7D8F"/>
    <w:rsid w:val="00DF0172"/>
    <w:rsid w:val="00DF0C3C"/>
    <w:rsid w:val="00DF0FE4"/>
    <w:rsid w:val="00DF1383"/>
    <w:rsid w:val="00DF2A1A"/>
    <w:rsid w:val="00DF3D5A"/>
    <w:rsid w:val="00DF4239"/>
    <w:rsid w:val="00DF55A4"/>
    <w:rsid w:val="00DF622A"/>
    <w:rsid w:val="00E0095F"/>
    <w:rsid w:val="00E028EE"/>
    <w:rsid w:val="00E03A59"/>
    <w:rsid w:val="00E03A6C"/>
    <w:rsid w:val="00E03C6D"/>
    <w:rsid w:val="00E03EB1"/>
    <w:rsid w:val="00E05889"/>
    <w:rsid w:val="00E10018"/>
    <w:rsid w:val="00E105C0"/>
    <w:rsid w:val="00E10F6B"/>
    <w:rsid w:val="00E119DC"/>
    <w:rsid w:val="00E12CEB"/>
    <w:rsid w:val="00E12EC5"/>
    <w:rsid w:val="00E12F74"/>
    <w:rsid w:val="00E139CA"/>
    <w:rsid w:val="00E15C46"/>
    <w:rsid w:val="00E16BCC"/>
    <w:rsid w:val="00E16F1D"/>
    <w:rsid w:val="00E214EB"/>
    <w:rsid w:val="00E220C7"/>
    <w:rsid w:val="00E232BC"/>
    <w:rsid w:val="00E234D2"/>
    <w:rsid w:val="00E247A0"/>
    <w:rsid w:val="00E30D80"/>
    <w:rsid w:val="00E3131F"/>
    <w:rsid w:val="00E319C5"/>
    <w:rsid w:val="00E31B55"/>
    <w:rsid w:val="00E324CC"/>
    <w:rsid w:val="00E33403"/>
    <w:rsid w:val="00E34407"/>
    <w:rsid w:val="00E3467F"/>
    <w:rsid w:val="00E35CD2"/>
    <w:rsid w:val="00E35EA9"/>
    <w:rsid w:val="00E36415"/>
    <w:rsid w:val="00E37988"/>
    <w:rsid w:val="00E413B8"/>
    <w:rsid w:val="00E41CD1"/>
    <w:rsid w:val="00E4286B"/>
    <w:rsid w:val="00E42AC9"/>
    <w:rsid w:val="00E4440F"/>
    <w:rsid w:val="00E45367"/>
    <w:rsid w:val="00E454D5"/>
    <w:rsid w:val="00E47690"/>
    <w:rsid w:val="00E51340"/>
    <w:rsid w:val="00E513E4"/>
    <w:rsid w:val="00E51A72"/>
    <w:rsid w:val="00E52089"/>
    <w:rsid w:val="00E52205"/>
    <w:rsid w:val="00E543A7"/>
    <w:rsid w:val="00E54B20"/>
    <w:rsid w:val="00E54D81"/>
    <w:rsid w:val="00E567EA"/>
    <w:rsid w:val="00E56C65"/>
    <w:rsid w:val="00E574B5"/>
    <w:rsid w:val="00E57526"/>
    <w:rsid w:val="00E61597"/>
    <w:rsid w:val="00E643A6"/>
    <w:rsid w:val="00E655FF"/>
    <w:rsid w:val="00E65BA8"/>
    <w:rsid w:val="00E65E14"/>
    <w:rsid w:val="00E66FEF"/>
    <w:rsid w:val="00E673C4"/>
    <w:rsid w:val="00E67D48"/>
    <w:rsid w:val="00E70E68"/>
    <w:rsid w:val="00E71C79"/>
    <w:rsid w:val="00E725F7"/>
    <w:rsid w:val="00E726F9"/>
    <w:rsid w:val="00E73504"/>
    <w:rsid w:val="00E7382B"/>
    <w:rsid w:val="00E73AA2"/>
    <w:rsid w:val="00E7553B"/>
    <w:rsid w:val="00E75864"/>
    <w:rsid w:val="00E76737"/>
    <w:rsid w:val="00E7773E"/>
    <w:rsid w:val="00E77A7F"/>
    <w:rsid w:val="00E80BF2"/>
    <w:rsid w:val="00E80FB6"/>
    <w:rsid w:val="00E81B07"/>
    <w:rsid w:val="00E82653"/>
    <w:rsid w:val="00E82BA9"/>
    <w:rsid w:val="00E836AC"/>
    <w:rsid w:val="00E84310"/>
    <w:rsid w:val="00E849D4"/>
    <w:rsid w:val="00E84C1A"/>
    <w:rsid w:val="00E855A7"/>
    <w:rsid w:val="00E85B05"/>
    <w:rsid w:val="00E85C54"/>
    <w:rsid w:val="00E867BC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99D"/>
    <w:rsid w:val="00EA1FBE"/>
    <w:rsid w:val="00EA251F"/>
    <w:rsid w:val="00EA32CC"/>
    <w:rsid w:val="00EA5927"/>
    <w:rsid w:val="00EA6667"/>
    <w:rsid w:val="00EA6A51"/>
    <w:rsid w:val="00EA6D06"/>
    <w:rsid w:val="00EB08DC"/>
    <w:rsid w:val="00EB0BAA"/>
    <w:rsid w:val="00EB0FA6"/>
    <w:rsid w:val="00EB2A62"/>
    <w:rsid w:val="00EB3BD5"/>
    <w:rsid w:val="00EB4128"/>
    <w:rsid w:val="00EB4CC3"/>
    <w:rsid w:val="00EB52E7"/>
    <w:rsid w:val="00EB5621"/>
    <w:rsid w:val="00EB5883"/>
    <w:rsid w:val="00EB63D8"/>
    <w:rsid w:val="00EB7FA8"/>
    <w:rsid w:val="00EC0520"/>
    <w:rsid w:val="00EC0632"/>
    <w:rsid w:val="00EC1315"/>
    <w:rsid w:val="00EC21C9"/>
    <w:rsid w:val="00EC3290"/>
    <w:rsid w:val="00EC355E"/>
    <w:rsid w:val="00EC586C"/>
    <w:rsid w:val="00EC7C1B"/>
    <w:rsid w:val="00EC7DD4"/>
    <w:rsid w:val="00ED00C2"/>
    <w:rsid w:val="00ED17A9"/>
    <w:rsid w:val="00ED2080"/>
    <w:rsid w:val="00ED321D"/>
    <w:rsid w:val="00ED5437"/>
    <w:rsid w:val="00ED58D4"/>
    <w:rsid w:val="00ED5BC7"/>
    <w:rsid w:val="00ED5D30"/>
    <w:rsid w:val="00ED7753"/>
    <w:rsid w:val="00EE0AEE"/>
    <w:rsid w:val="00EE1449"/>
    <w:rsid w:val="00EE1DE0"/>
    <w:rsid w:val="00EE21FF"/>
    <w:rsid w:val="00EE39D6"/>
    <w:rsid w:val="00EE41D1"/>
    <w:rsid w:val="00EE4A13"/>
    <w:rsid w:val="00EE4CB7"/>
    <w:rsid w:val="00EE5C23"/>
    <w:rsid w:val="00EE678D"/>
    <w:rsid w:val="00EE7805"/>
    <w:rsid w:val="00EE7D34"/>
    <w:rsid w:val="00EE7D43"/>
    <w:rsid w:val="00EF0082"/>
    <w:rsid w:val="00EF0929"/>
    <w:rsid w:val="00EF137B"/>
    <w:rsid w:val="00EF1C97"/>
    <w:rsid w:val="00EF20C5"/>
    <w:rsid w:val="00EF2310"/>
    <w:rsid w:val="00EF236D"/>
    <w:rsid w:val="00EF2E8F"/>
    <w:rsid w:val="00EF4764"/>
    <w:rsid w:val="00EF63F4"/>
    <w:rsid w:val="00EF6B05"/>
    <w:rsid w:val="00EF74E7"/>
    <w:rsid w:val="00F0018C"/>
    <w:rsid w:val="00F008A4"/>
    <w:rsid w:val="00F00AA8"/>
    <w:rsid w:val="00F0184B"/>
    <w:rsid w:val="00F0378D"/>
    <w:rsid w:val="00F04AE3"/>
    <w:rsid w:val="00F05469"/>
    <w:rsid w:val="00F076F4"/>
    <w:rsid w:val="00F10B16"/>
    <w:rsid w:val="00F12DAD"/>
    <w:rsid w:val="00F12DDB"/>
    <w:rsid w:val="00F136F7"/>
    <w:rsid w:val="00F1450A"/>
    <w:rsid w:val="00F15109"/>
    <w:rsid w:val="00F15201"/>
    <w:rsid w:val="00F15345"/>
    <w:rsid w:val="00F20187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274AA"/>
    <w:rsid w:val="00F300AE"/>
    <w:rsid w:val="00F300FB"/>
    <w:rsid w:val="00F30963"/>
    <w:rsid w:val="00F30AC8"/>
    <w:rsid w:val="00F313BB"/>
    <w:rsid w:val="00F31C90"/>
    <w:rsid w:val="00F33379"/>
    <w:rsid w:val="00F340F4"/>
    <w:rsid w:val="00F34406"/>
    <w:rsid w:val="00F34408"/>
    <w:rsid w:val="00F3464F"/>
    <w:rsid w:val="00F3600F"/>
    <w:rsid w:val="00F405B0"/>
    <w:rsid w:val="00F414C4"/>
    <w:rsid w:val="00F415A0"/>
    <w:rsid w:val="00F42BE7"/>
    <w:rsid w:val="00F438DD"/>
    <w:rsid w:val="00F44146"/>
    <w:rsid w:val="00F44A58"/>
    <w:rsid w:val="00F45052"/>
    <w:rsid w:val="00F47551"/>
    <w:rsid w:val="00F475D5"/>
    <w:rsid w:val="00F476A5"/>
    <w:rsid w:val="00F47A89"/>
    <w:rsid w:val="00F50F2A"/>
    <w:rsid w:val="00F52ED7"/>
    <w:rsid w:val="00F53EBD"/>
    <w:rsid w:val="00F5423E"/>
    <w:rsid w:val="00F54EA6"/>
    <w:rsid w:val="00F550A2"/>
    <w:rsid w:val="00F563E3"/>
    <w:rsid w:val="00F563FF"/>
    <w:rsid w:val="00F56E19"/>
    <w:rsid w:val="00F57005"/>
    <w:rsid w:val="00F572CE"/>
    <w:rsid w:val="00F60057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17A"/>
    <w:rsid w:val="00F72697"/>
    <w:rsid w:val="00F73D02"/>
    <w:rsid w:val="00F74660"/>
    <w:rsid w:val="00F756C1"/>
    <w:rsid w:val="00F75BCF"/>
    <w:rsid w:val="00F75C77"/>
    <w:rsid w:val="00F76473"/>
    <w:rsid w:val="00F764D8"/>
    <w:rsid w:val="00F765AB"/>
    <w:rsid w:val="00F767E5"/>
    <w:rsid w:val="00F7725B"/>
    <w:rsid w:val="00F77268"/>
    <w:rsid w:val="00F80276"/>
    <w:rsid w:val="00F80DBD"/>
    <w:rsid w:val="00F81236"/>
    <w:rsid w:val="00F814D2"/>
    <w:rsid w:val="00F815CB"/>
    <w:rsid w:val="00F815FA"/>
    <w:rsid w:val="00F81786"/>
    <w:rsid w:val="00F81A78"/>
    <w:rsid w:val="00F824CF"/>
    <w:rsid w:val="00F83278"/>
    <w:rsid w:val="00F834DD"/>
    <w:rsid w:val="00F8361A"/>
    <w:rsid w:val="00F84699"/>
    <w:rsid w:val="00F84C75"/>
    <w:rsid w:val="00F858AF"/>
    <w:rsid w:val="00F86253"/>
    <w:rsid w:val="00F868E5"/>
    <w:rsid w:val="00F9056F"/>
    <w:rsid w:val="00F9063E"/>
    <w:rsid w:val="00F907A6"/>
    <w:rsid w:val="00F90AD2"/>
    <w:rsid w:val="00F91E87"/>
    <w:rsid w:val="00F922C3"/>
    <w:rsid w:val="00F930E2"/>
    <w:rsid w:val="00F942F0"/>
    <w:rsid w:val="00F9512C"/>
    <w:rsid w:val="00F95F06"/>
    <w:rsid w:val="00F963F3"/>
    <w:rsid w:val="00F96A52"/>
    <w:rsid w:val="00F96B99"/>
    <w:rsid w:val="00F96D1C"/>
    <w:rsid w:val="00F97194"/>
    <w:rsid w:val="00FA1699"/>
    <w:rsid w:val="00FA1FA1"/>
    <w:rsid w:val="00FA2354"/>
    <w:rsid w:val="00FA24AC"/>
    <w:rsid w:val="00FA2A33"/>
    <w:rsid w:val="00FA2C1A"/>
    <w:rsid w:val="00FA4654"/>
    <w:rsid w:val="00FA5242"/>
    <w:rsid w:val="00FA5FD5"/>
    <w:rsid w:val="00FA62B3"/>
    <w:rsid w:val="00FA63C4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5B8C"/>
    <w:rsid w:val="00FB755C"/>
    <w:rsid w:val="00FB7F73"/>
    <w:rsid w:val="00FC09B6"/>
    <w:rsid w:val="00FC2555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1E7A"/>
    <w:rsid w:val="00FD2A85"/>
    <w:rsid w:val="00FD2EF1"/>
    <w:rsid w:val="00FD41F9"/>
    <w:rsid w:val="00FD46A2"/>
    <w:rsid w:val="00FD4C26"/>
    <w:rsid w:val="00FD52EB"/>
    <w:rsid w:val="00FD56CA"/>
    <w:rsid w:val="00FD6A61"/>
    <w:rsid w:val="00FD7099"/>
    <w:rsid w:val="00FD7FA7"/>
    <w:rsid w:val="00FE0086"/>
    <w:rsid w:val="00FE174A"/>
    <w:rsid w:val="00FE197B"/>
    <w:rsid w:val="00FE4872"/>
    <w:rsid w:val="00FE49B8"/>
    <w:rsid w:val="00FE536E"/>
    <w:rsid w:val="00FE5436"/>
    <w:rsid w:val="00FE55FE"/>
    <w:rsid w:val="00FE7A7B"/>
    <w:rsid w:val="00FE7D17"/>
    <w:rsid w:val="00FE7D91"/>
    <w:rsid w:val="00FF1068"/>
    <w:rsid w:val="00FF11A3"/>
    <w:rsid w:val="00FF16B5"/>
    <w:rsid w:val="00FF27FD"/>
    <w:rsid w:val="00FF2B01"/>
    <w:rsid w:val="00FF314D"/>
    <w:rsid w:val="00FF3A7C"/>
    <w:rsid w:val="00FF3F40"/>
    <w:rsid w:val="00FF42BC"/>
    <w:rsid w:val="00FF5815"/>
    <w:rsid w:val="00FF5AE0"/>
    <w:rsid w:val="00FF7198"/>
    <w:rsid w:val="00FF750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92432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Normal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35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32"/>
      </w:numPr>
      <w:tabs>
        <w:tab w:val="left" w:pos="1560"/>
      </w:tabs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SimSun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8C34D6"/>
    <w:pPr>
      <w:ind w:firstLineChars="200" w:firstLine="420"/>
    </w:pPr>
  </w:style>
  <w:style w:type="character" w:customStyle="1" w:styleId="B1Zchn">
    <w:name w:val="B1 Zchn"/>
    <w:rsid w:val="00E726F9"/>
    <w:rPr>
      <w:rFonts w:eastAsia="Times New Roman"/>
    </w:rPr>
  </w:style>
  <w:style w:type="character" w:styleId="Strong">
    <w:name w:val="Strong"/>
    <w:uiPriority w:val="22"/>
    <w:qFormat/>
    <w:rsid w:val="00E726F9"/>
    <w:rPr>
      <w:b/>
      <w:bCs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942271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TFChar">
    <w:name w:val="TF Char"/>
    <w:link w:val="TF"/>
    <w:rsid w:val="00437E42"/>
    <w:rPr>
      <w:rFonts w:ascii="Arial" w:eastAsia="Times New Roman" w:hAnsi="Arial"/>
      <w:b/>
      <w:lang w:val="en-GB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uiPriority w:val="35"/>
    <w:rsid w:val="005D0234"/>
    <w:rPr>
      <w:rFonts w:eastAsia="Times New Roman"/>
      <w:b/>
    </w:rPr>
  </w:style>
  <w:style w:type="paragraph" w:styleId="Revision">
    <w:name w:val="Revision"/>
    <w:hidden/>
    <w:uiPriority w:val="99"/>
    <w:semiHidden/>
    <w:rsid w:val="000901E4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84243C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package" Target="embeddings/Microsoft_Visio_Drawing1.vsd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F4111B45-849A-4D3E-86CC-ABFB8343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BF60F-673E-4E10-BF8F-8AFA2B9B0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52CCE3-5695-4601-B100-4A2E0AD05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2954A-32AB-44C2-8356-4778FE2BE405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Intel</dc:creator>
  <cp:keywords/>
  <cp:lastModifiedBy>Intel(Ziyi)</cp:lastModifiedBy>
  <cp:revision>14</cp:revision>
  <cp:lastPrinted>2009-04-22T07:01:00Z</cp:lastPrinted>
  <dcterms:created xsi:type="dcterms:W3CDTF">2021-11-08T22:46:00Z</dcterms:created>
  <dcterms:modified xsi:type="dcterms:W3CDTF">2021-11-09T02:54:00Z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(3)JpUEROcQps0PLql8IOFwYtyzJ20x5WA5hi++daDwmf7eZFu9z6wGTXFYBS+dTqnFiCG4+Zi5
CQ9GoMaAfjqW16aSHs/oBo3Ff7bDDYtroYIuCEj0ZrYS5qsLX3l6rwpoyGdzcLTP3KbuKDwj
pd/DioLq9AHqBkrftLaJuAeytT1DD2ezXT775Tqw40uJQWajJU5aSocPL2wHd9qxa2U5QjLh
e/SrrmYd1YCjz8VPJJ</vt:lpwstr>
  </property>
  <property fmtid="{D5CDD505-2E9C-101B-9397-08002B2CF9AE}" pid="17" name="_2015_ms_pID_7253431">
    <vt:lpwstr>bRXkk+zbEmmSSmE6YpVL+LWYHN3jFC4QqGiHSkD2C1uzZlmszYinsA
0iot1moau9lQXtGBdWYX9YRjHPy1jnAKyI8ApmrkfeLPBFEzhX5DfaZL7ISKGnnGTBp7vKjQ
i4kKXvqgQZDXla/KJBJIVNr8mFh+e2DmwZYpF79IgGeStEp8rYESaBgn8EtxvijwsxxOub4X
6MdUEKQ70EDCnw47XdX707avGkqozwwEoC5U</vt:lpwstr>
  </property>
  <property fmtid="{D5CDD505-2E9C-101B-9397-08002B2CF9AE}" pid="18" name="_2015_ms_pID_7253432">
    <vt:lpwstr>kA==</vt:lpwstr>
  </property>
  <property fmtid="{D5CDD505-2E9C-101B-9397-08002B2CF9AE}" pid="19" name="ContentTypeId">
    <vt:lpwstr>0x010100C3355BB4B7850E44A83DAD8AF6CF14B0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1629381788</vt:lpwstr>
  </property>
</Properties>
</file>