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rsidR="0037119B" w:rsidRPr="007D3E81" w:rsidRDefault="0037119B" w:rsidP="0037119B">
      <w:pPr>
        <w:pStyle w:val="ac"/>
        <w:jc w:val="both"/>
        <w:rPr>
          <w:rFonts w:eastAsia="宋体"/>
          <w:b w:val="0"/>
          <w:i w:val="0"/>
          <w:noProof w:val="0"/>
          <w:sz w:val="24"/>
          <w:lang w:eastAsia="zh-CN"/>
        </w:rPr>
      </w:pPr>
    </w:p>
    <w:p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rsidR="0037119B" w:rsidRPr="00D06C42" w:rsidRDefault="0037119B" w:rsidP="004F3ECF">
      <w:pPr>
        <w:tabs>
          <w:tab w:val="left" w:pos="1985"/>
        </w:tabs>
        <w:ind w:left="1980" w:hanging="1980"/>
        <w:rPr>
          <w:rStyle w:val="af8"/>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f8"/>
          <w:lang w:val="de-DE"/>
        </w:rPr>
        <w:t>Deutsche Telekom</w:t>
      </w:r>
      <w:r w:rsidR="001F7B02">
        <w:rPr>
          <w:rStyle w:val="af8"/>
          <w:lang w:val="de-DE"/>
        </w:rPr>
        <w:t xml:space="preserve">, </w:t>
      </w:r>
      <w:r w:rsidR="001F7B02" w:rsidRPr="001F7B02">
        <w:rPr>
          <w:rStyle w:val="af8"/>
          <w:highlight w:val="yellow"/>
          <w:lang w:val="de-DE"/>
        </w:rPr>
        <w:t>???</w:t>
      </w:r>
    </w:p>
    <w:p w:rsidR="0037119B" w:rsidRPr="00D06C42" w:rsidRDefault="0037119B" w:rsidP="0037119B">
      <w:pPr>
        <w:tabs>
          <w:tab w:val="left" w:pos="1985"/>
        </w:tabs>
        <w:rPr>
          <w:rStyle w:val="af8"/>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rsidR="00A0538A" w:rsidRDefault="00A0538A" w:rsidP="00A0538A">
      <w:pPr>
        <w:pStyle w:val="10"/>
        <w:jc w:val="both"/>
        <w:rPr>
          <w:rFonts w:eastAsiaTheme="minorEastAsia"/>
        </w:rPr>
      </w:pPr>
      <w:r>
        <w:rPr>
          <w:rFonts w:eastAsiaTheme="minorEastAsia"/>
        </w:rPr>
        <w:t>TP to TR 37.817</w:t>
      </w:r>
    </w:p>
    <w:p w:rsidR="00A0538A" w:rsidRDefault="00A0538A" w:rsidP="000E1BCC">
      <w:pPr>
        <w:rPr>
          <w:highlight w:val="yellow"/>
        </w:rPr>
      </w:pPr>
    </w:p>
    <w:p w:rsidR="000E1BCC" w:rsidRDefault="001F7B02" w:rsidP="000E1BCC">
      <w:r w:rsidRPr="001F7B02">
        <w:rPr>
          <w:highlight w:val="yellow"/>
        </w:rPr>
        <w:t>&lt;&lt;&lt;&lt; Start of</w:t>
      </w:r>
      <w:r>
        <w:rPr>
          <w:highlight w:val="yellow"/>
        </w:rPr>
        <w:t xml:space="preserve"> </w:t>
      </w:r>
      <w:r w:rsidRPr="001F7B02">
        <w:rPr>
          <w:highlight w:val="yellow"/>
        </w:rPr>
        <w:t>changes&gt;&gt;&gt;&gt;</w:t>
      </w:r>
    </w:p>
    <w:p w:rsidR="004349BF" w:rsidRDefault="004349BF" w:rsidP="004349BF">
      <w:pPr>
        <w:pStyle w:val="10"/>
        <w:ind w:left="432" w:hanging="432"/>
      </w:pPr>
      <w:r>
        <w:t>4</w:t>
      </w:r>
      <w:r w:rsidRPr="004D3578">
        <w:tab/>
      </w:r>
      <w:r w:rsidRPr="00752415">
        <w:t>General</w:t>
      </w:r>
      <w:r>
        <w:t xml:space="preserve"> F</w:t>
      </w:r>
      <w:r>
        <w:rPr>
          <w:rFonts w:hint="eastAsia"/>
        </w:rPr>
        <w:t>ramework</w:t>
      </w:r>
    </w:p>
    <w:p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(e.g. the AI functionality and the input/output of the component for AI enabled optimization)</w:t>
      </w:r>
    </w:p>
    <w:p w:rsidR="004349BF" w:rsidDel="00E97A56"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p w:rsidR="00E97A56" w:rsidRPr="0075677A" w:rsidDel="001805FA" w:rsidRDefault="00E97A56" w:rsidP="00E97A56">
      <w:pPr>
        <w:rPr>
          <w:ins w:id="6" w:author="Ericsson User" w:date="2021-11-08T21:30:00Z"/>
          <w:del w:id="7" w:author="CMCC" w:date="2021-11-09T12:30:00Z"/>
          <w:i/>
          <w:color w:val="FF0000"/>
          <w:lang w:val="en-US"/>
        </w:rPr>
      </w:pPr>
      <w:commentRangeStart w:id="8"/>
      <w:ins w:id="9" w:author="Ericsson User" w:date="2021-11-08T21:30:00Z">
        <w:del w:id="10" w:author="CMCC" w:date="2021-11-09T12:30:00Z">
          <w:r w:rsidRPr="0075677A" w:rsidDel="001805FA">
            <w:rPr>
              <w:i/>
              <w:color w:val="FF0000"/>
              <w:lang w:val="en-US"/>
            </w:rPr>
            <w:delText>Editor</w:delText>
          </w:r>
        </w:del>
      </w:ins>
      <w:commentRangeEnd w:id="8"/>
      <w:r w:rsidR="001805FA">
        <w:rPr>
          <w:rStyle w:val="ae"/>
        </w:rPr>
        <w:commentReference w:id="8"/>
      </w:r>
      <w:ins w:id="11" w:author="Ericsson User" w:date="2021-11-08T21:30:00Z">
        <w:del w:id="12" w:author="CMCC" w:date="2021-11-09T12:30:00Z">
          <w:r w:rsidRPr="0075677A" w:rsidDel="001805FA">
            <w:rPr>
              <w:i/>
              <w:color w:val="FF0000"/>
              <w:lang w:val="en-US"/>
            </w:rPr>
            <w:delText xml:space="preserve"> Note: FFS if the study assumes single vendor environment</w:delText>
          </w:r>
          <w:r w:rsidDel="001805FA">
            <w:rPr>
              <w:i/>
              <w:color w:val="FF0000"/>
              <w:lang w:val="en-US"/>
            </w:rPr>
            <w:delText xml:space="preserve"> for the Model </w:delText>
          </w:r>
          <w:r w:rsidR="00332AAA" w:rsidDel="001805FA">
            <w:rPr>
              <w:i/>
              <w:color w:val="FF0000"/>
              <w:lang w:val="en-US"/>
            </w:rPr>
            <w:delText>Deployment/Update procedure and/or for the Model Performance Feedback procedure</w:delText>
          </w:r>
          <w:r w:rsidRPr="0075677A" w:rsidDel="001805FA">
            <w:rPr>
              <w:i/>
              <w:color w:val="FF0000"/>
              <w:lang w:val="en-US"/>
            </w:rPr>
            <w:delText>.</w:delText>
          </w:r>
        </w:del>
      </w:ins>
    </w:p>
    <w:p w:rsidR="00E97A56" w:rsidRPr="0075677A" w:rsidRDefault="00E97A56" w:rsidP="004349BF">
      <w:pPr>
        <w:rPr>
          <w:ins w:id="13" w:author="Ericsson User" w:date="2021-11-08T21:30:00Z"/>
          <w:i/>
          <w:color w:val="FF0000"/>
          <w:lang w:val="en-US"/>
        </w:rPr>
      </w:pPr>
    </w:p>
    <w:bookmarkEnd w:id="4"/>
    <w:p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rsidR="004349BF" w:rsidRPr="0075677A" w:rsidRDefault="004349BF" w:rsidP="004349BF">
      <w:pPr>
        <w:rPr>
          <w:lang w:val="en-US"/>
        </w:rPr>
      </w:pPr>
      <w:r w:rsidRPr="0075677A">
        <w:rPr>
          <w:lang w:val="en-US"/>
        </w:rPr>
        <w:t>The following high</w:t>
      </w:r>
      <w:ins w:id="14" w:author="Zimmermann, Gerd" w:date="2021-11-07T20:52:00Z">
        <w:r w:rsidR="00325B01">
          <w:rPr>
            <w:lang w:val="en-US"/>
          </w:rPr>
          <w:t>-</w:t>
        </w:r>
      </w:ins>
      <w:del w:id="15" w:author="Zimmermann, Gerd" w:date="2021-11-07T20:52:00Z">
        <w:r w:rsidRPr="0075677A" w:rsidDel="00325B01">
          <w:rPr>
            <w:lang w:val="en-US"/>
          </w:rPr>
          <w:delText xml:space="preserve"> </w:delText>
        </w:r>
      </w:del>
      <w:r w:rsidRPr="0075677A">
        <w:rPr>
          <w:lang w:val="en-US"/>
        </w:rPr>
        <w:t>level principles should be applied for AI-enabled RAN intelligence:</w:t>
      </w:r>
    </w:p>
    <w:p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rsidR="004349BF" w:rsidRPr="0075677A" w:rsidRDefault="004349BF" w:rsidP="004349BF">
      <w:pPr>
        <w:pStyle w:val="af9"/>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rsidR="004349BF" w:rsidRPr="0075677A" w:rsidRDefault="004349BF" w:rsidP="004349BF">
      <w:pPr>
        <w:numPr>
          <w:ilvl w:val="0"/>
          <w:numId w:val="36"/>
        </w:numPr>
        <w:spacing w:after="160" w:line="259" w:lineRule="auto"/>
        <w:rPr>
          <w:lang w:val="en-US"/>
        </w:rPr>
      </w:pPr>
      <w:r w:rsidRPr="0075677A">
        <w:rPr>
          <w:lang w:val="en-US"/>
        </w:rPr>
        <w:t>An AI/ML model used in a Model Inference function has to be initially trained, validated and tested before deployment.</w:t>
      </w:r>
    </w:p>
    <w:p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rsidR="004349BF" w:rsidRPr="0075677A" w:rsidRDefault="004349BF" w:rsidP="004349BF">
      <w:pPr>
        <w:numPr>
          <w:ilvl w:val="0"/>
          <w:numId w:val="36"/>
        </w:numPr>
        <w:spacing w:after="160" w:line="259" w:lineRule="auto"/>
        <w:rPr>
          <w:lang w:val="en-US"/>
        </w:rPr>
      </w:pPr>
      <w:r w:rsidRPr="0075677A">
        <w:rPr>
          <w:lang w:val="en-US"/>
        </w:rPr>
        <w:t>A general framework and workflow for AI/ML optimization should be defined and captured in the TR. The generalized workflow should not prevent to “think beyond” the workflow if the use case requires so.</w:t>
      </w:r>
    </w:p>
    <w:p w:rsidR="00877C4B" w:rsidRPr="00746DFC" w:rsidRDefault="004349BF" w:rsidP="00877C4B">
      <w:pPr>
        <w:numPr>
          <w:ilvl w:val="0"/>
          <w:numId w:val="36"/>
        </w:numPr>
        <w:spacing w:after="160" w:line="259" w:lineRule="auto"/>
        <w:rPr>
          <w:lang w:val="en-US"/>
        </w:rPr>
      </w:pPr>
      <w:bookmarkStart w:id="16" w:name="_Hlk84942907"/>
      <w:r w:rsidRPr="00877C4B">
        <w:rPr>
          <w:lang w:val="en-US"/>
        </w:rPr>
        <w:lastRenderedPageBreak/>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16"/>
      <w:r w:rsidRPr="00877C4B">
        <w:rPr>
          <w:lang w:val="en-US"/>
        </w:rPr>
        <w:t>.</w:t>
      </w:r>
    </w:p>
    <w:p w:rsidR="004349BF" w:rsidRPr="0075677A" w:rsidRDefault="004349BF" w:rsidP="004349BF">
      <w:pPr>
        <w:rPr>
          <w:lang w:val="en-US"/>
        </w:rPr>
      </w:pPr>
    </w:p>
    <w:p w:rsidR="004349BF" w:rsidRPr="00F27682" w:rsidRDefault="004349BF" w:rsidP="004349BF">
      <w:pPr>
        <w:rPr>
          <w:sz w:val="32"/>
          <w:szCs w:val="32"/>
          <w:lang w:val="en-US"/>
        </w:rPr>
      </w:pPr>
      <w:bookmarkStart w:id="17" w:name="_Toc55814333"/>
      <w:r w:rsidRPr="00F27682">
        <w:rPr>
          <w:sz w:val="32"/>
          <w:szCs w:val="32"/>
          <w:lang w:val="en-US"/>
        </w:rPr>
        <w:t>4.2</w:t>
      </w:r>
      <w:r w:rsidRPr="00F27682">
        <w:rPr>
          <w:sz w:val="32"/>
          <w:szCs w:val="32"/>
          <w:lang w:val="en-US"/>
        </w:rPr>
        <w:tab/>
        <w:t>Functional Framework</w:t>
      </w:r>
      <w:bookmarkEnd w:id="17"/>
    </w:p>
    <w:p w:rsidR="00325B01" w:rsidRDefault="00325B01" w:rsidP="00325B01">
      <w:pPr>
        <w:rPr>
          <w:i/>
          <w:color w:val="FF0000"/>
        </w:rPr>
      </w:pPr>
      <w:commentRangeStart w:id="18"/>
      <w:r>
        <w:rPr>
          <w:i/>
          <w:color w:val="FF0000"/>
        </w:rPr>
        <w:t>Editor’s Note: Data Preparation aspects may be further refined.</w:t>
      </w:r>
      <w:commentRangeEnd w:id="18"/>
      <w:r w:rsidR="007A282F">
        <w:rPr>
          <w:rStyle w:val="ae"/>
        </w:rPr>
        <w:commentReference w:id="18"/>
      </w:r>
    </w:p>
    <w:p w:rsidR="004349BF" w:rsidRPr="00F27682" w:rsidDel="00045327" w:rsidRDefault="004349BF" w:rsidP="004349BF">
      <w:pPr>
        <w:rPr>
          <w:del w:id="19" w:author="Zimmermann, Gerd" w:date="2021-11-07T22:30:00Z"/>
          <w:i/>
          <w:color w:val="FF0000"/>
          <w:lang w:val="en-US"/>
        </w:rPr>
      </w:pPr>
      <w:bookmarkStart w:id="20" w:name="_Hlk87216603"/>
      <w:del w:id="21"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20"/>
    <w:p w:rsidR="004349BF" w:rsidRPr="001550CB" w:rsidDel="00796C0A" w:rsidRDefault="004349BF" w:rsidP="001550CB">
      <w:pPr>
        <w:rPr>
          <w:del w:id="22" w:author="Zimmermann, Gerd" w:date="2021-11-08T00:28:00Z"/>
          <w:i/>
          <w:color w:val="FF0000"/>
          <w:lang w:val="en-US"/>
        </w:rPr>
      </w:pPr>
      <w:del w:id="23" w:author="Zimmermann, Gerd" w:date="2021-11-08T00:28:00Z">
        <w:r w:rsidRPr="00F27682" w:rsidDel="00796C0A">
          <w:rPr>
            <w:i/>
            <w:color w:val="FF0000"/>
            <w:lang w:val="en-US"/>
          </w:rPr>
          <w:delText>Editor Note: FFS on whether model testing / generating of model performance metrics is performed in Model Inference.</w:delText>
        </w:r>
      </w:del>
    </w:p>
    <w:p w:rsidR="001F7B02" w:rsidRDefault="004349BF" w:rsidP="004349BF">
      <w:pPr>
        <w:jc w:val="center"/>
      </w:pPr>
      <w:del w:id="24" w:author="Zimmermann, Gerd" w:date="2021-11-07T20:48:00Z">
        <w:r w:rsidDel="001F7B02">
          <w:object w:dxaOrig="12396" w:dyaOrig="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67.1pt" o:ole="">
              <v:imagedata r:id="rId12" o:title=""/>
            </v:shape>
            <o:OLEObject Type="Embed" ProgID="Visio.Drawing.15" ShapeID="_x0000_i1025" DrawAspect="Content" ObjectID="_1697966917" r:id="rId13"/>
          </w:object>
        </w:r>
      </w:del>
      <w:ins w:id="25" w:author="Zimmermann, Gerd" w:date="2021-11-07T20:48:00Z">
        <w:r w:rsidR="001F7B02">
          <w:object w:dxaOrig="12408" w:dyaOrig="5316">
            <v:shape id="_x0000_i1026" type="#_x0000_t75" style="width:390.1pt;height:168.2pt" o:ole="">
              <v:imagedata r:id="rId14" o:title=""/>
            </v:shape>
            <o:OLEObject Type="Embed" ProgID="Visio.Drawing.15" ShapeID="_x0000_i1026" DrawAspect="Content" ObjectID="_1697966918" r:id="rId15"/>
          </w:object>
        </w:r>
      </w:ins>
    </w:p>
    <w:p w:rsidR="004349BF" w:rsidRDefault="005E2C45" w:rsidP="004349BF">
      <w:pPr>
        <w:jc w:val="center"/>
      </w:pPr>
      <w:r>
        <w:fldChar w:fldCharType="begin"/>
      </w:r>
      <w:r>
        <w:fldChar w:fldCharType="end"/>
      </w:r>
    </w:p>
    <w:p w:rsidR="004349BF" w:rsidRPr="0075677A" w:rsidRDefault="004349BF" w:rsidP="004349BF">
      <w:pPr>
        <w:jc w:val="center"/>
        <w:rPr>
          <w:lang w:val="en-US"/>
        </w:rPr>
      </w:pPr>
      <w:bookmarkStart w:id="26" w:name="_Hlk87226779"/>
      <w:r w:rsidRPr="0075677A">
        <w:rPr>
          <w:lang w:val="en-US"/>
        </w:rPr>
        <w:t>Figure 4.2-1: Functional Framework for RAN Intelligence</w:t>
      </w:r>
    </w:p>
    <w:bookmarkEnd w:id="26"/>
    <w:p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rsidR="004349BF" w:rsidRPr="0075677A" w:rsidRDefault="004349BF" w:rsidP="004349BF">
      <w:pPr>
        <w:pStyle w:val="af9"/>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rsidR="004349BF" w:rsidRPr="0075677A" w:rsidRDefault="004349BF" w:rsidP="004349BF">
      <w:pPr>
        <w:pStyle w:val="af9"/>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rsidR="004349BF" w:rsidRPr="0075677A" w:rsidRDefault="004349BF" w:rsidP="004349BF">
      <w:pPr>
        <w:rPr>
          <w:lang w:val="en-US"/>
        </w:rPr>
      </w:pP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Model Training is a function that performs the ML model training, validation, and testing</w:t>
      </w:r>
      <w:ins w:id="27"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training function is also responsible for data preparation (e.g., data pre-processing and cleaning, formatting, and transformation) based on Training Data delivered by a Data Collection function, if required. </w:t>
      </w:r>
    </w:p>
    <w:p w:rsidR="00352B92" w:rsidRDefault="004349BF" w:rsidP="00F15A77">
      <w:pPr>
        <w:pStyle w:val="af9"/>
        <w:numPr>
          <w:ilvl w:val="1"/>
          <w:numId w:val="42"/>
        </w:numPr>
        <w:overflowPunct/>
        <w:autoSpaceDE/>
        <w:autoSpaceDN/>
        <w:adjustRightInd/>
        <w:spacing w:after="160" w:line="259" w:lineRule="auto"/>
        <w:ind w:firstLineChars="0"/>
        <w:contextualSpacing/>
        <w:textAlignment w:val="auto"/>
        <w:rPr>
          <w:ins w:id="28" w:author="Zimmermann, Gerd" w:date="2021-11-08T00:24:00Z"/>
          <w:lang w:val="en-US"/>
        </w:rPr>
      </w:pPr>
      <w:del w:id="29" w:author="Zimmermann, Gerd" w:date="2021-10-12T17:10:00Z">
        <w:r w:rsidRPr="00F15A77" w:rsidDel="00352B92">
          <w:rPr>
            <w:lang w:val="en-US"/>
          </w:rPr>
          <w:delText xml:space="preserve">(FFS) </w:delText>
        </w:r>
        <w:bookmarkStart w:id="30" w:name="_Hlk84936548"/>
        <w:r w:rsidRPr="00F15A77" w:rsidDel="00352B92">
          <w:rPr>
            <w:lang w:val="en-US"/>
          </w:rPr>
          <w:delText xml:space="preserve">Model Deployment/Update: Deploy or update an AI/ML model to Model Inference function. </w:delText>
        </w:r>
      </w:del>
      <w:ins w:id="31" w:author="Zimmermann, Gerd" w:date="2021-10-12T16:53:00Z">
        <w:r w:rsidR="00224D49" w:rsidRPr="00796C0A">
          <w:rPr>
            <w:lang w:val="en-US"/>
          </w:rPr>
          <w:t>Model Deployment</w:t>
        </w:r>
      </w:ins>
      <w:ins w:id="32" w:author="Zimmermann, Gerd" w:date="2021-11-07T23:52:00Z">
        <w:r w:rsidR="00746DFC" w:rsidRPr="00796C0A">
          <w:rPr>
            <w:lang w:val="en-US"/>
          </w:rPr>
          <w:t>/</w:t>
        </w:r>
        <w:r w:rsidR="00746DFC" w:rsidRPr="004C7AC3">
          <w:rPr>
            <w:lang w:val="en-US"/>
          </w:rPr>
          <w:t>Update</w:t>
        </w:r>
      </w:ins>
      <w:ins w:id="33" w:author="Zimmermann, Gerd" w:date="2021-10-12T16:53:00Z">
        <w:r w:rsidR="00224D49" w:rsidRPr="002A6AA2">
          <w:rPr>
            <w:lang w:val="en-US"/>
          </w:rPr>
          <w:t xml:space="preserve">: </w:t>
        </w:r>
      </w:ins>
      <w:commentRangeStart w:id="34"/>
      <w:ins w:id="35" w:author="Zimmermann, Gerd" w:date="2021-10-12T16:57:00Z">
        <w:del w:id="36" w:author="Nokia" w:date="2021-11-08T15:51:00Z">
          <w:r w:rsidR="00224D49" w:rsidRPr="002562DD" w:rsidDel="00C77407">
            <w:rPr>
              <w:lang w:val="en-US"/>
            </w:rPr>
            <w:delText>Mandatorily u</w:delText>
          </w:r>
        </w:del>
      </w:ins>
      <w:ins w:id="37" w:author="Nokia" w:date="2021-11-08T15:51:00Z">
        <w:r w:rsidR="00C77407">
          <w:rPr>
            <w:lang w:val="en-US"/>
          </w:rPr>
          <w:t>U</w:t>
        </w:r>
      </w:ins>
      <w:ins w:id="38" w:author="Zimmermann, Gerd" w:date="2021-10-12T16:53:00Z">
        <w:r w:rsidR="00224D49" w:rsidRPr="002562DD">
          <w:rPr>
            <w:lang w:val="en-US"/>
          </w:rPr>
          <w:t xml:space="preserve">sed </w:t>
        </w:r>
      </w:ins>
      <w:commentRangeEnd w:id="34"/>
      <w:r w:rsidR="002551BA">
        <w:rPr>
          <w:rStyle w:val="ae"/>
        </w:rPr>
        <w:commentReference w:id="34"/>
      </w:r>
      <w:ins w:id="39" w:author="Zimmermann, Gerd" w:date="2021-10-12T16:53:00Z">
        <w:r w:rsidR="00224D49" w:rsidRPr="002562DD">
          <w:rPr>
            <w:lang w:val="en-US"/>
          </w:rPr>
          <w:t>to initially deploy a</w:t>
        </w:r>
      </w:ins>
      <w:ins w:id="40" w:author="Zimmermann, Gerd" w:date="2021-10-12T17:02:00Z">
        <w:r w:rsidR="00224D49" w:rsidRPr="002562DD">
          <w:rPr>
            <w:lang w:val="en-US"/>
          </w:rPr>
          <w:t xml:space="preserve"> </w:t>
        </w:r>
        <w:r w:rsidR="00352B92" w:rsidRPr="002562DD">
          <w:rPr>
            <w:lang w:val="en-US"/>
          </w:rPr>
          <w:t xml:space="preserve">trained, validated, and tested </w:t>
        </w:r>
      </w:ins>
      <w:ins w:id="41" w:author="Zimmermann, Gerd" w:date="2021-10-12T16:53:00Z">
        <w:r w:rsidR="00224D49" w:rsidRPr="00F15A77">
          <w:rPr>
            <w:lang w:val="en-US"/>
          </w:rPr>
          <w:t xml:space="preserve">AI/ML model to the Model Inference </w:t>
        </w:r>
      </w:ins>
      <w:ins w:id="42" w:author="Zimmermann, Gerd" w:date="2021-10-12T16:54:00Z">
        <w:r w:rsidR="00224D49" w:rsidRPr="00F15A77">
          <w:rPr>
            <w:lang w:val="en-US"/>
          </w:rPr>
          <w:t>function.</w:t>
        </w:r>
      </w:ins>
      <w:ins w:id="43" w:author="Zimmermann, Gerd" w:date="2021-11-07T23:52:00Z">
        <w:r w:rsidR="00F15A77" w:rsidRPr="00F15A77">
          <w:rPr>
            <w:lang w:val="en-US"/>
          </w:rPr>
          <w:t xml:space="preserve"> </w:t>
        </w:r>
      </w:ins>
      <w:ins w:id="44" w:author="Zimmermann, Gerd" w:date="2021-11-07T23:53:00Z">
        <w:r w:rsidR="00F15A77" w:rsidRPr="00F15A77">
          <w:rPr>
            <w:lang w:val="en-US"/>
          </w:rPr>
          <w:t>Update</w:t>
        </w:r>
      </w:ins>
      <w:ins w:id="45" w:author="Zimmermann, Gerd" w:date="2021-11-08T00:33:00Z">
        <w:r w:rsidR="004C7AC3">
          <w:rPr>
            <w:lang w:val="en-US"/>
          </w:rPr>
          <w:t xml:space="preserve">s of </w:t>
        </w:r>
      </w:ins>
      <w:ins w:id="46" w:author="Zimmermann, Gerd" w:date="2021-11-08T00:34:00Z">
        <w:r w:rsidR="004C7AC3">
          <w:rPr>
            <w:lang w:val="en-US"/>
          </w:rPr>
          <w:t>an</w:t>
        </w:r>
      </w:ins>
      <w:ins w:id="47" w:author="Zimmermann, Gerd" w:date="2021-11-07T23:53:00Z">
        <w:r w:rsidR="00F15A77" w:rsidRPr="004C7AC3">
          <w:rPr>
            <w:lang w:val="en-US"/>
          </w:rPr>
          <w:t xml:space="preserve"> </w:t>
        </w:r>
      </w:ins>
      <w:ins w:id="48" w:author="Zimmermann, Gerd" w:date="2021-11-08T00:34:00Z">
        <w:r w:rsidR="004C7AC3">
          <w:rPr>
            <w:lang w:val="en-US"/>
          </w:rPr>
          <w:t xml:space="preserve">AI/ML </w:t>
        </w:r>
        <w:r w:rsidR="004C7AC3" w:rsidRPr="00F15A77">
          <w:rPr>
            <w:lang w:val="en-US"/>
          </w:rPr>
          <w:t xml:space="preserve">model in the Model Inference function </w:t>
        </w:r>
      </w:ins>
      <w:ins w:id="49" w:author="Zimmermann, Gerd" w:date="2021-11-07T23:53:00Z">
        <w:r w:rsidR="00F15A77" w:rsidRPr="004C7AC3">
          <w:rPr>
            <w:lang w:val="en-US"/>
          </w:rPr>
          <w:t xml:space="preserve">can </w:t>
        </w:r>
      </w:ins>
      <w:ins w:id="50" w:author="Nokia" w:date="2021-11-08T15:51:00Z">
        <w:r w:rsidR="00C77407">
          <w:rPr>
            <w:lang w:val="en-US"/>
          </w:rPr>
          <w:t xml:space="preserve">also </w:t>
        </w:r>
      </w:ins>
      <w:ins w:id="51" w:author="Zimmermann, Gerd" w:date="2021-11-07T23:53:00Z">
        <w:r w:rsidR="00F15A77" w:rsidRPr="004C7AC3">
          <w:rPr>
            <w:lang w:val="en-US"/>
          </w:rPr>
          <w:t xml:space="preserve">be </w:t>
        </w:r>
        <w:del w:id="52" w:author="Nokia" w:date="2021-11-08T15:51:00Z">
          <w:r w:rsidR="00F15A77" w:rsidDel="00C77407">
            <w:rPr>
              <w:lang w:val="en-US"/>
            </w:rPr>
            <w:delText xml:space="preserve">optionally </w:delText>
          </w:r>
        </w:del>
        <w:r w:rsidR="00F15A77" w:rsidRPr="00F15A77">
          <w:rPr>
            <w:lang w:val="en-US"/>
          </w:rPr>
          <w:t>performed</w:t>
        </w:r>
        <w:del w:id="53" w:author="Nokia" w:date="2021-11-08T16:18:00Z">
          <w:r w:rsidR="00F15A77" w:rsidRPr="00F15A77" w:rsidDel="00C703B4">
            <w:rPr>
              <w:lang w:val="en-US"/>
            </w:rPr>
            <w:delText xml:space="preserve"> </w:delText>
          </w:r>
        </w:del>
      </w:ins>
      <w:commentRangeStart w:id="54"/>
      <w:commentRangeStart w:id="55"/>
      <w:commentRangeStart w:id="56"/>
      <w:ins w:id="57" w:author="Zimmermann, Gerd" w:date="2021-10-12T17:05:00Z">
        <w:del w:id="58" w:author="Nokia" w:date="2021-11-08T15:52:00Z">
          <w:r w:rsidR="00352B92" w:rsidRPr="00F15A77" w:rsidDel="00342DE2">
            <w:rPr>
              <w:lang w:val="en-US"/>
            </w:rPr>
            <w:delText xml:space="preserve">e.g. due to further offline training improvements or to update the model </w:delText>
          </w:r>
        </w:del>
      </w:ins>
      <w:ins w:id="59" w:author="Zimmermann, Gerd" w:date="2021-10-12T17:06:00Z">
        <w:del w:id="60" w:author="Nokia" w:date="2021-11-08T15:52:00Z">
          <w:r w:rsidR="00352B92" w:rsidRPr="00F15A77" w:rsidDel="00342DE2">
            <w:rPr>
              <w:lang w:val="en-US"/>
            </w:rPr>
            <w:delText xml:space="preserve">during online training </w:delText>
          </w:r>
        </w:del>
      </w:ins>
      <w:ins w:id="61" w:author="Zimmermann, Gerd" w:date="2021-10-12T17:08:00Z">
        <w:del w:id="62" w:author="Nokia" w:date="2021-11-08T15:52:00Z">
          <w:r w:rsidR="00352B92" w:rsidRPr="00F15A77" w:rsidDel="00342DE2">
            <w:rPr>
              <w:lang w:val="en-US"/>
            </w:rPr>
            <w:delText>within an optimization loop together with the Model Inference function (</w:delText>
          </w:r>
        </w:del>
      </w:ins>
      <w:ins w:id="63" w:author="Zimmermann, Gerd" w:date="2021-10-12T17:11:00Z">
        <w:del w:id="64" w:author="Nokia" w:date="2021-11-08T15:52:00Z">
          <w:r w:rsidR="00352B92" w:rsidRPr="00F15A77" w:rsidDel="00342DE2">
            <w:rPr>
              <w:lang w:val="en-US"/>
            </w:rPr>
            <w:delText xml:space="preserve">for latter case </w:delText>
          </w:r>
        </w:del>
      </w:ins>
      <w:ins w:id="65" w:author="Zimmermann, Gerd" w:date="2021-10-12T17:09:00Z">
        <w:del w:id="66" w:author="Nokia" w:date="2021-11-08T15:52:00Z">
          <w:r w:rsidR="00352B92" w:rsidRPr="00F15A77" w:rsidDel="00342DE2">
            <w:rPr>
              <w:lang w:val="en-US"/>
            </w:rPr>
            <w:delText xml:space="preserve">details are </w:delText>
          </w:r>
        </w:del>
      </w:ins>
      <w:ins w:id="67" w:author="Zimmermann, Gerd" w:date="2021-10-12T17:06:00Z">
        <w:del w:id="68" w:author="Nokia" w:date="2021-11-08T15:52:00Z">
          <w:r w:rsidR="00352B92" w:rsidRPr="00F15A77" w:rsidDel="00342DE2">
            <w:rPr>
              <w:lang w:val="en-US"/>
            </w:rPr>
            <w:delText>d</w:delText>
          </w:r>
        </w:del>
      </w:ins>
      <w:ins w:id="69" w:author="Zimmermann, Gerd" w:date="2021-10-12T17:07:00Z">
        <w:del w:id="70" w:author="Nokia" w:date="2021-11-08T15:52:00Z">
          <w:r w:rsidR="00352B92" w:rsidRPr="00F15A77" w:rsidDel="00342DE2">
            <w:rPr>
              <w:lang w:val="en-US"/>
            </w:rPr>
            <w:delText xml:space="preserve">ependent on </w:delText>
          </w:r>
        </w:del>
      </w:ins>
      <w:ins w:id="71" w:author="Zimmermann, Gerd" w:date="2021-11-08T00:06:00Z">
        <w:del w:id="72" w:author="Nokia" w:date="2021-11-08T15:52:00Z">
          <w:r w:rsidR="000513C8" w:rsidDel="00342DE2">
            <w:rPr>
              <w:lang w:val="en-US"/>
            </w:rPr>
            <w:delText xml:space="preserve">selected </w:delText>
          </w:r>
        </w:del>
      </w:ins>
      <w:ins w:id="73" w:author="Zimmermann, Gerd" w:date="2021-11-07T23:54:00Z">
        <w:del w:id="74" w:author="Nokia" w:date="2021-11-08T15:52:00Z">
          <w:r w:rsidR="00F15A77" w:rsidDel="00342DE2">
            <w:rPr>
              <w:lang w:val="en-US"/>
            </w:rPr>
            <w:delText>AI/ML approach</w:delText>
          </w:r>
        </w:del>
      </w:ins>
      <w:ins w:id="75" w:author="Zimmermann, Gerd" w:date="2021-10-12T17:08:00Z">
        <w:del w:id="76" w:author="Nokia" w:date="2021-11-08T15:52:00Z">
          <w:r w:rsidR="00352B92" w:rsidRPr="00F15A77" w:rsidDel="00342DE2">
            <w:rPr>
              <w:lang w:val="en-US"/>
            </w:rPr>
            <w:delText>, e.g. reinfo</w:delText>
          </w:r>
        </w:del>
      </w:ins>
      <w:ins w:id="77" w:author="Zimmermann, Gerd" w:date="2021-10-12T17:09:00Z">
        <w:del w:id="78" w:author="Nokia" w:date="2021-11-08T15:52:00Z">
          <w:r w:rsidR="00352B92" w:rsidRPr="00F15A77" w:rsidDel="00342DE2">
            <w:rPr>
              <w:lang w:val="en-US"/>
            </w:rPr>
            <w:delText>rcement learning)</w:delText>
          </w:r>
        </w:del>
      </w:ins>
      <w:commentRangeEnd w:id="54"/>
      <w:r w:rsidR="006B08C6">
        <w:rPr>
          <w:rStyle w:val="ae"/>
        </w:rPr>
        <w:commentReference w:id="54"/>
      </w:r>
      <w:commentRangeEnd w:id="55"/>
      <w:r w:rsidR="00C77407">
        <w:rPr>
          <w:rStyle w:val="ae"/>
        </w:rPr>
        <w:commentReference w:id="55"/>
      </w:r>
      <w:commentRangeEnd w:id="56"/>
      <w:r w:rsidR="00DE2A59">
        <w:rPr>
          <w:rStyle w:val="ae"/>
        </w:rPr>
        <w:commentReference w:id="56"/>
      </w:r>
      <w:ins w:id="79" w:author="Zimmermann, Gerd" w:date="2021-10-12T17:07:00Z">
        <w:r w:rsidR="00352B92" w:rsidRPr="00F15A77">
          <w:rPr>
            <w:lang w:val="en-US"/>
          </w:rPr>
          <w:t>.</w:t>
        </w:r>
      </w:ins>
      <w:ins w:id="80" w:author="Zimmermann, Gerd" w:date="2021-10-12T17:05:00Z">
        <w:r w:rsidR="00352B92" w:rsidRPr="00F15A77">
          <w:rPr>
            <w:lang w:val="en-US"/>
          </w:rPr>
          <w:t xml:space="preserve"> </w:t>
        </w:r>
      </w:ins>
      <w:ins w:id="81" w:author="Ericsson User" w:date="2021-11-08T21:43:00Z">
        <w:r w:rsidR="007718F8">
          <w:rPr>
            <w:lang w:val="en-US"/>
          </w:rPr>
          <w:t xml:space="preserve">The feasibility of how </w:t>
        </w:r>
      </w:ins>
      <w:ins w:id="82" w:author="Ericsson User" w:date="2021-11-08T21:44:00Z">
        <w:r w:rsidR="003051AC">
          <w:rPr>
            <w:lang w:val="en-US"/>
          </w:rPr>
          <w:t xml:space="preserve">this procedure </w:t>
        </w:r>
        <w:r w:rsidR="0023581B">
          <w:rPr>
            <w:lang w:val="en-US"/>
          </w:rPr>
          <w:t>may be designed in a multi-vendor environment has not been studied by RAN3</w:t>
        </w:r>
      </w:ins>
      <w:ins w:id="83" w:author="Ericsson User" w:date="2021-11-08T21:45:00Z">
        <w:r w:rsidR="00DA55BB">
          <w:rPr>
            <w:lang w:val="en-US"/>
          </w:rPr>
          <w:t xml:space="preserve">. </w:t>
        </w:r>
        <w:del w:id="84" w:author="CMCC" w:date="2021-11-09T12:34:00Z">
          <w:r w:rsidR="00DA55BB" w:rsidDel="00571EB2">
            <w:rPr>
              <w:lang w:val="en-US"/>
            </w:rPr>
            <w:delText>A decision on whether this procedure is single vendor or multi vendor interoperable has not been taken in this study.</w:delText>
          </w:r>
        </w:del>
      </w:ins>
    </w:p>
    <w:p w:rsidR="00224D49" w:rsidRDefault="00224D49" w:rsidP="004C7AC3">
      <w:pPr>
        <w:pStyle w:val="af9"/>
        <w:numPr>
          <w:ilvl w:val="2"/>
          <w:numId w:val="42"/>
        </w:numPr>
        <w:overflowPunct/>
        <w:autoSpaceDE/>
        <w:autoSpaceDN/>
        <w:adjustRightInd/>
        <w:spacing w:after="160" w:line="259" w:lineRule="auto"/>
        <w:ind w:firstLineChars="0"/>
        <w:contextualSpacing/>
        <w:textAlignment w:val="auto"/>
        <w:rPr>
          <w:ins w:id="85" w:author="Zimmermann, Gerd" w:date="2021-10-12T17:19:00Z"/>
          <w:lang w:val="en-US"/>
        </w:rPr>
      </w:pPr>
      <w:commentRangeStart w:id="86"/>
      <w:commentRangeStart w:id="87"/>
      <w:ins w:id="88" w:author="Zimmermann, Gerd" w:date="2021-10-12T16:54:00Z">
        <w:r>
          <w:rPr>
            <w:lang w:val="en-US"/>
          </w:rPr>
          <w:t>Note</w:t>
        </w:r>
      </w:ins>
      <w:ins w:id="89" w:author="Zimmermann, Gerd" w:date="2021-10-12T16:59:00Z">
        <w:r>
          <w:rPr>
            <w:lang w:val="en-US"/>
          </w:rPr>
          <w:t xml:space="preserve"> 1</w:t>
        </w:r>
      </w:ins>
      <w:ins w:id="90" w:author="Zimmermann, Gerd" w:date="2021-10-12T16:54:00Z">
        <w:r>
          <w:rPr>
            <w:lang w:val="en-US"/>
          </w:rPr>
          <w:t xml:space="preserve">: </w:t>
        </w:r>
      </w:ins>
      <w:ins w:id="91" w:author="Zimmermann, Gerd" w:date="2021-10-12T16:57:00Z">
        <w:r>
          <w:rPr>
            <w:lang w:val="en-US"/>
          </w:rPr>
          <w:t xml:space="preserve">Details of </w:t>
        </w:r>
      </w:ins>
      <w:ins w:id="92" w:author="Zimmermann, Gerd" w:date="2021-10-12T16:58:00Z">
        <w:r>
          <w:rPr>
            <w:lang w:val="en-US"/>
          </w:rPr>
          <w:t xml:space="preserve">the </w:t>
        </w:r>
      </w:ins>
      <w:ins w:id="93" w:author="Zimmermann, Gerd" w:date="2021-11-07T23:55:00Z">
        <w:r w:rsidR="00F15A77">
          <w:rPr>
            <w:lang w:val="en-US"/>
          </w:rPr>
          <w:t>M</w:t>
        </w:r>
      </w:ins>
      <w:ins w:id="94" w:author="Zimmermann, Gerd" w:date="2021-10-12T16:58:00Z">
        <w:r>
          <w:rPr>
            <w:lang w:val="en-US"/>
          </w:rPr>
          <w:t xml:space="preserve">odel </w:t>
        </w:r>
      </w:ins>
      <w:ins w:id="95" w:author="Zimmermann, Gerd" w:date="2021-11-07T23:55:00Z">
        <w:r w:rsidR="00F15A77">
          <w:rPr>
            <w:lang w:val="en-US"/>
          </w:rPr>
          <w:t>D</w:t>
        </w:r>
      </w:ins>
      <w:ins w:id="96" w:author="Zimmermann, Gerd" w:date="2021-10-12T16:58:00Z">
        <w:r>
          <w:rPr>
            <w:lang w:val="en-US"/>
          </w:rPr>
          <w:t>eploymen</w:t>
        </w:r>
      </w:ins>
      <w:ins w:id="97" w:author="Zimmermann, Gerd" w:date="2021-11-07T23:55:00Z">
        <w:r w:rsidR="00F15A77">
          <w:rPr>
            <w:lang w:val="en-US"/>
          </w:rPr>
          <w:t>t/U</w:t>
        </w:r>
      </w:ins>
      <w:ins w:id="98" w:author="Zimmermann, Gerd" w:date="2021-10-12T17:09:00Z">
        <w:r w:rsidR="00352B92">
          <w:rPr>
            <w:lang w:val="en-US"/>
          </w:rPr>
          <w:t xml:space="preserve">pdate </w:t>
        </w:r>
      </w:ins>
      <w:ins w:id="99" w:author="Zimmermann, Gerd" w:date="2021-10-12T16:58:00Z">
        <w:r>
          <w:rPr>
            <w:lang w:val="en-US"/>
          </w:rPr>
          <w:t xml:space="preserve">process are out of </w:t>
        </w:r>
        <w:del w:id="100" w:author="Nokia" w:date="2021-11-08T15:58:00Z">
          <w:r w:rsidDel="00342DE2">
            <w:rPr>
              <w:lang w:val="en-US"/>
            </w:rPr>
            <w:delText xml:space="preserve">scope of </w:delText>
          </w:r>
        </w:del>
        <w:r>
          <w:rPr>
            <w:lang w:val="en-US"/>
          </w:rPr>
          <w:t xml:space="preserve">RAN3 </w:t>
        </w:r>
      </w:ins>
      <w:ins w:id="101" w:author="Nokia" w:date="2021-11-08T15:59:00Z">
        <w:r w:rsidR="00342DE2">
          <w:rPr>
            <w:lang w:val="en-US"/>
          </w:rPr>
          <w:t>Rel. 17 scope</w:t>
        </w:r>
      </w:ins>
      <w:ins w:id="102" w:author="Zimmermann, Gerd" w:date="2021-10-12T16:58:00Z">
        <w:del w:id="103" w:author="Nokia" w:date="2021-11-08T15:59:00Z">
          <w:r w:rsidDel="00342DE2">
            <w:rPr>
              <w:lang w:val="en-US"/>
            </w:rPr>
            <w:delText>and should be descr</w:delText>
          </w:r>
        </w:del>
      </w:ins>
      <w:ins w:id="104" w:author="Zimmermann, Gerd" w:date="2021-10-12T16:59:00Z">
        <w:del w:id="105" w:author="Nokia" w:date="2021-11-08T15:59:00Z">
          <w:r w:rsidDel="00342DE2">
            <w:rPr>
              <w:lang w:val="en-US"/>
            </w:rPr>
            <w:delText xml:space="preserve">ibed by SA5 as part of the </w:delText>
          </w:r>
        </w:del>
      </w:ins>
      <w:ins w:id="106" w:author="Zimmermann, Gerd" w:date="2021-11-08T00:10:00Z">
        <w:del w:id="107" w:author="Nokia" w:date="2021-11-08T15:59:00Z">
          <w:r w:rsidR="000513C8" w:rsidDel="00342DE2">
            <w:rPr>
              <w:lang w:val="en-US"/>
            </w:rPr>
            <w:delText xml:space="preserve">AI/ML </w:delText>
          </w:r>
        </w:del>
      </w:ins>
      <w:ins w:id="108" w:author="Zimmermann, Gerd" w:date="2021-10-12T16:59:00Z">
        <w:del w:id="109" w:author="Nokia" w:date="2021-11-08T15:59:00Z">
          <w:r w:rsidDel="00342DE2">
            <w:rPr>
              <w:lang w:val="en-US"/>
            </w:rPr>
            <w:delText xml:space="preserve">model lifecycle management </w:delText>
          </w:r>
        </w:del>
      </w:ins>
      <w:ins w:id="110" w:author="Zimmermann, Gerd" w:date="2021-11-08T00:10:00Z">
        <w:del w:id="111" w:author="Nokia" w:date="2021-11-08T15:59:00Z">
          <w:r w:rsidR="000513C8" w:rsidDel="00342DE2">
            <w:rPr>
              <w:lang w:val="en-US"/>
            </w:rPr>
            <w:delText xml:space="preserve">(LCM) </w:delText>
          </w:r>
        </w:del>
      </w:ins>
      <w:ins w:id="112" w:author="Zimmermann, Gerd" w:date="2021-10-12T16:59:00Z">
        <w:del w:id="113" w:author="Nokia" w:date="2021-11-08T15:59:00Z">
          <w:r w:rsidDel="00342DE2">
            <w:rPr>
              <w:lang w:val="en-US"/>
            </w:rPr>
            <w:delText>process</w:delText>
          </w:r>
        </w:del>
        <w:r>
          <w:rPr>
            <w:lang w:val="en-US"/>
          </w:rPr>
          <w:t>.</w:t>
        </w:r>
      </w:ins>
      <w:ins w:id="114" w:author="Zimmermann, Gerd" w:date="2021-10-12T16:58:00Z">
        <w:r>
          <w:rPr>
            <w:lang w:val="en-US"/>
          </w:rPr>
          <w:t xml:space="preserve"> </w:t>
        </w:r>
      </w:ins>
      <w:commentRangeEnd w:id="86"/>
      <w:r w:rsidR="00A40410">
        <w:rPr>
          <w:rStyle w:val="ae"/>
        </w:rPr>
        <w:commentReference w:id="86"/>
      </w:r>
      <w:commentRangeEnd w:id="87"/>
      <w:r w:rsidR="00342DE2">
        <w:rPr>
          <w:rStyle w:val="ae"/>
        </w:rPr>
        <w:commentReference w:id="87"/>
      </w:r>
    </w:p>
    <w:p w:rsidR="0043054E" w:rsidRDefault="0043054E" w:rsidP="004C7AC3">
      <w:pPr>
        <w:pStyle w:val="af9"/>
        <w:numPr>
          <w:ilvl w:val="2"/>
          <w:numId w:val="42"/>
        </w:numPr>
        <w:overflowPunct/>
        <w:autoSpaceDE/>
        <w:autoSpaceDN/>
        <w:adjustRightInd/>
        <w:spacing w:after="160" w:line="259" w:lineRule="auto"/>
        <w:ind w:firstLineChars="0"/>
        <w:contextualSpacing/>
        <w:textAlignment w:val="auto"/>
        <w:rPr>
          <w:ins w:id="115" w:author="Zimmermann, Gerd" w:date="2021-11-08T00:27:00Z"/>
          <w:lang w:val="en-US"/>
        </w:rPr>
      </w:pPr>
      <w:commentRangeStart w:id="116"/>
      <w:ins w:id="117" w:author="Zimmermann, Gerd" w:date="2021-10-12T17:19:00Z">
        <w:r>
          <w:rPr>
            <w:lang w:val="en-US"/>
          </w:rPr>
          <w:t xml:space="preserve">Note 2: </w:t>
        </w:r>
        <w:r w:rsidRPr="0043054E">
          <w:rPr>
            <w:lang w:val="en-US"/>
          </w:rPr>
          <w:t xml:space="preserve">The </w:t>
        </w:r>
      </w:ins>
      <w:ins w:id="118" w:author="Intel(Ziyi)" w:date="2021-11-09T09:39:00Z">
        <w:r w:rsidR="003053EC">
          <w:rPr>
            <w:lang w:val="en-US"/>
          </w:rPr>
          <w:t xml:space="preserve">detailed </w:t>
        </w:r>
      </w:ins>
      <w:ins w:id="119" w:author="Intel(Ziyi)" w:date="2021-11-09T09:38:00Z">
        <w:r w:rsidR="003053EC">
          <w:rPr>
            <w:lang w:val="en-US"/>
          </w:rPr>
          <w:t>AI/</w:t>
        </w:r>
      </w:ins>
      <w:ins w:id="120" w:author="Intel(Ziyi)" w:date="2021-11-09T09:39:00Z">
        <w:r w:rsidR="003053EC">
          <w:rPr>
            <w:lang w:val="en-US"/>
          </w:rPr>
          <w:t>ML model</w:t>
        </w:r>
      </w:ins>
      <w:ins w:id="121" w:author="Intel(Ziyi)" w:date="2021-11-09T09:42:00Z">
        <w:r w:rsidR="002C4678">
          <w:rPr>
            <w:lang w:val="en-US"/>
          </w:rPr>
          <w:t>s</w:t>
        </w:r>
      </w:ins>
      <w:ins w:id="122" w:author="Intel(Ziyi)" w:date="2021-11-09T09:39:00Z">
        <w:r w:rsidR="003053EC">
          <w:rPr>
            <w:lang w:val="en-US"/>
          </w:rPr>
          <w:t xml:space="preserve"> for use cases </w:t>
        </w:r>
      </w:ins>
      <w:commentRangeStart w:id="123"/>
      <w:ins w:id="124" w:author="Zimmermann, Gerd" w:date="2021-10-12T17:19:00Z">
        <w:del w:id="125" w:author="Intel(Ziyi)" w:date="2021-11-09T09:38:00Z">
          <w:r w:rsidRPr="0043054E" w:rsidDel="003053EC">
            <w:rPr>
              <w:lang w:val="en-US"/>
            </w:rPr>
            <w:delText xml:space="preserve">payload </w:delText>
          </w:r>
        </w:del>
      </w:ins>
      <w:commentRangeEnd w:id="123"/>
      <w:del w:id="126" w:author="Intel(Ziyi)" w:date="2021-11-09T09:38:00Z">
        <w:r w:rsidR="00AA303C" w:rsidDel="003053EC">
          <w:rPr>
            <w:rStyle w:val="ae"/>
          </w:rPr>
          <w:commentReference w:id="123"/>
        </w:r>
      </w:del>
      <w:ins w:id="127" w:author="Zimmermann, Gerd" w:date="2021-10-12T17:20:00Z">
        <w:r>
          <w:rPr>
            <w:lang w:val="en-US"/>
          </w:rPr>
          <w:t xml:space="preserve">transferred via the </w:t>
        </w:r>
      </w:ins>
      <w:ins w:id="128" w:author="Zimmermann, Gerd" w:date="2021-11-07T23:55:00Z">
        <w:r w:rsidR="00F15A77">
          <w:rPr>
            <w:lang w:val="en-US"/>
          </w:rPr>
          <w:t>M</w:t>
        </w:r>
      </w:ins>
      <w:ins w:id="129" w:author="Zimmermann, Gerd" w:date="2021-10-12T17:19:00Z">
        <w:r w:rsidRPr="0043054E">
          <w:rPr>
            <w:lang w:val="en-US"/>
          </w:rPr>
          <w:t xml:space="preserve">odel </w:t>
        </w:r>
      </w:ins>
      <w:ins w:id="130" w:author="Zimmermann, Gerd" w:date="2021-11-07T23:55:00Z">
        <w:r w:rsidR="00F15A77">
          <w:rPr>
            <w:lang w:val="en-US"/>
          </w:rPr>
          <w:t>D</w:t>
        </w:r>
      </w:ins>
      <w:ins w:id="131" w:author="Zimmermann, Gerd" w:date="2021-10-12T17:19:00Z">
        <w:r w:rsidRPr="0043054E">
          <w:rPr>
            <w:lang w:val="en-US"/>
          </w:rPr>
          <w:t>eployment</w:t>
        </w:r>
      </w:ins>
      <w:ins w:id="132" w:author="Zimmermann, Gerd" w:date="2021-11-07T23:55:00Z">
        <w:r w:rsidR="00F15A77">
          <w:rPr>
            <w:lang w:val="en-US"/>
          </w:rPr>
          <w:t>/U</w:t>
        </w:r>
      </w:ins>
      <w:ins w:id="133" w:author="Zimmermann, Gerd" w:date="2021-10-12T17:19:00Z">
        <w:r w:rsidRPr="0043054E">
          <w:rPr>
            <w:lang w:val="en-US"/>
          </w:rPr>
          <w:t xml:space="preserve">pdate </w:t>
        </w:r>
      </w:ins>
      <w:ins w:id="134" w:author="Zimmermann, Gerd" w:date="2021-10-12T17:20:00Z">
        <w:r>
          <w:rPr>
            <w:lang w:val="en-US"/>
          </w:rPr>
          <w:t xml:space="preserve">process </w:t>
        </w:r>
      </w:ins>
      <w:ins w:id="135" w:author="Zimmermann, Gerd" w:date="2021-10-12T17:19:00Z">
        <w:r w:rsidRPr="0043054E">
          <w:rPr>
            <w:lang w:val="en-US"/>
          </w:rPr>
          <w:t>is vendor proprietary</w:t>
        </w:r>
      </w:ins>
      <w:ins w:id="136" w:author="Zimmermann, Gerd" w:date="2021-10-12T17:20:00Z">
        <w:r>
          <w:rPr>
            <w:lang w:val="en-US"/>
          </w:rPr>
          <w:t>.</w:t>
        </w:r>
      </w:ins>
      <w:commentRangeEnd w:id="116"/>
      <w:r w:rsidR="00DE2A59">
        <w:rPr>
          <w:rStyle w:val="ae"/>
        </w:rPr>
        <w:commentReference w:id="116"/>
      </w:r>
    </w:p>
    <w:p w:rsidR="00224D49" w:rsidRPr="0043054E" w:rsidDel="00352B92" w:rsidRDefault="00224D49" w:rsidP="0043054E">
      <w:pPr>
        <w:spacing w:after="160" w:line="259" w:lineRule="auto"/>
        <w:contextualSpacing/>
        <w:rPr>
          <w:del w:id="137" w:author="Zimmermann, Gerd" w:date="2021-10-12T17:05:00Z"/>
          <w:lang w:val="en-US"/>
        </w:rPr>
      </w:pPr>
    </w:p>
    <w:bookmarkEnd w:id="30"/>
    <w:p w:rsidR="00D31283" w:rsidRPr="00D31283" w:rsidRDefault="00D31283" w:rsidP="00D31283">
      <w:pPr>
        <w:spacing w:after="160" w:line="259" w:lineRule="auto"/>
        <w:contextualSpacing/>
        <w:rPr>
          <w:lang w:val="en-US"/>
        </w:rPr>
      </w:pP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lang w:val="en-US"/>
        </w:rPr>
      </w:pPr>
      <w:bookmarkStart w:id="138" w:name="_Hlk87226366"/>
      <w:r w:rsidRPr="0075677A">
        <w:rPr>
          <w:lang w:val="en-US"/>
        </w:rPr>
        <w:t xml:space="preserve">Model Inference </w:t>
      </w:r>
      <w:bookmarkEnd w:id="138"/>
      <w:r w:rsidRPr="0075677A">
        <w:rPr>
          <w:lang w:val="en-US"/>
        </w:rPr>
        <w:t>is a function that provides AI/ML model inference output (e.g. predictions or decisions)</w:t>
      </w:r>
      <w:ins w:id="139" w:author="Zimmermann, Gerd" w:date="2021-11-08T00:20:00Z">
        <w:r w:rsidR="002B0E8F" w:rsidRPr="002B0E8F">
          <w:t xml:space="preserve"> </w:t>
        </w:r>
        <w:r w:rsidR="002B0E8F" w:rsidRPr="002B0E8F">
          <w:rPr>
            <w:lang w:val="en-US"/>
          </w:rPr>
          <w:t>to Actor</w:t>
        </w:r>
      </w:ins>
      <w:ins w:id="140" w:author="Ericsson User" w:date="2021-11-08T21:48:00Z">
        <w:r w:rsidR="008953B1">
          <w:rPr>
            <w:lang w:val="en-US"/>
          </w:rPr>
          <w:t xml:space="preserve">. </w:t>
        </w:r>
        <w:commentRangeStart w:id="141"/>
        <w:del w:id="142" w:author="CMCC" w:date="2021-11-09T12:41:00Z">
          <w:r w:rsidR="008953B1" w:rsidDel="00571EB2">
            <w:rPr>
              <w:lang w:val="en-US"/>
            </w:rPr>
            <w:delText>RAN3</w:delText>
          </w:r>
        </w:del>
      </w:ins>
      <w:commentRangeEnd w:id="141"/>
      <w:del w:id="143" w:author="CMCC" w:date="2021-11-09T12:41:00Z">
        <w:r w:rsidR="00571EB2" w:rsidDel="00571EB2">
          <w:rPr>
            <w:rStyle w:val="ae"/>
          </w:rPr>
          <w:commentReference w:id="141"/>
        </w:r>
      </w:del>
      <w:ins w:id="144" w:author="Ericsson User" w:date="2021-11-08T21:48:00Z">
        <w:del w:id="145" w:author="CMCC" w:date="2021-11-09T12:41:00Z">
          <w:r w:rsidR="008953B1" w:rsidDel="00571EB2">
            <w:rPr>
              <w:lang w:val="en-US"/>
            </w:rPr>
            <w:delText xml:space="preserve"> has not </w:delText>
          </w:r>
          <w:r w:rsidR="000B4180" w:rsidDel="00571EB2">
            <w:rPr>
              <w:lang w:val="en-US"/>
            </w:rPr>
            <w:delText>concluded whether it is feasible for the Model Inference function to provide Model Performance feedback to the Model Training function</w:delText>
          </w:r>
        </w:del>
      </w:ins>
      <w:ins w:id="146" w:author="Zimmermann, Gerd" w:date="2021-11-08T00:20:00Z">
        <w:del w:id="147" w:author="CMCC" w:date="2021-11-09T12:41:00Z">
          <w:r w:rsidR="002B0E8F" w:rsidRPr="002B0E8F" w:rsidDel="00571EB2">
            <w:rPr>
              <w:lang w:val="en-US"/>
            </w:rPr>
            <w:delText xml:space="preserve">, and provides model performance feedback, if instructed, to Model </w:delText>
          </w:r>
          <w:r w:rsidR="002B0E8F" w:rsidDel="00571EB2">
            <w:rPr>
              <w:lang w:val="en-US"/>
            </w:rPr>
            <w:delText>T</w:delText>
          </w:r>
          <w:r w:rsidR="002B0E8F" w:rsidRPr="002B0E8F" w:rsidDel="00571EB2">
            <w:rPr>
              <w:lang w:val="en-US"/>
            </w:rPr>
            <w:delText>raining function</w:delText>
          </w:r>
        </w:del>
      </w:ins>
      <w:ins w:id="148" w:author="Ericsson User" w:date="2021-11-08T21:49:00Z">
        <w:del w:id="149" w:author="CMCC" w:date="2021-11-09T12:41:00Z">
          <w:r w:rsidR="00A4110A" w:rsidDel="00571EB2">
            <w:rPr>
              <w:lang w:val="en-US"/>
            </w:rPr>
            <w:delText>. RAN3 has not concl</w:delText>
          </w:r>
        </w:del>
      </w:ins>
      <w:ins w:id="150" w:author="Ericsson User" w:date="2021-11-08T21:50:00Z">
        <w:del w:id="151" w:author="CMCC" w:date="2021-11-09T12:41:00Z">
          <w:r w:rsidR="00D507A0" w:rsidDel="00571EB2">
            <w:rPr>
              <w:lang w:val="en-US"/>
            </w:rPr>
            <w:delText>uded what such Model Per</w:delText>
          </w:r>
          <w:r w:rsidR="00771921" w:rsidDel="00571EB2">
            <w:rPr>
              <w:lang w:val="en-US"/>
            </w:rPr>
            <w:delText>formance</w:delText>
          </w:r>
          <w:r w:rsidR="00D507A0" w:rsidDel="00571EB2">
            <w:rPr>
              <w:lang w:val="en-US"/>
            </w:rPr>
            <w:delText xml:space="preserve"> Feedback may consist of</w:delText>
          </w:r>
        </w:del>
      </w:ins>
      <w:del w:id="152" w:author="CMCC" w:date="2021-11-09T12:41:00Z">
        <w:r w:rsidRPr="0075677A" w:rsidDel="00571EB2">
          <w:rPr>
            <w:lang w:val="en-US"/>
          </w:rPr>
          <w:delText xml:space="preserve">. </w:delText>
        </w:r>
      </w:del>
      <w:r w:rsidRPr="0075677A">
        <w:rPr>
          <w:lang w:val="en-US"/>
        </w:rPr>
        <w:t xml:space="preserve">The Model Inference function is also responsible for data preparation (e.g. data pre-processing and cleaning, formatting, and transformation) based on Inference Data delivered by a Data Collection function, if required. </w:t>
      </w:r>
    </w:p>
    <w:p w:rsidR="004C7AC3" w:rsidRDefault="004349BF" w:rsidP="004349BF">
      <w:pPr>
        <w:pStyle w:val="af9"/>
        <w:numPr>
          <w:ilvl w:val="1"/>
          <w:numId w:val="42"/>
        </w:numPr>
        <w:overflowPunct/>
        <w:autoSpaceDE/>
        <w:autoSpaceDN/>
        <w:adjustRightInd/>
        <w:spacing w:after="160" w:line="259" w:lineRule="auto"/>
        <w:ind w:firstLineChars="0"/>
        <w:contextualSpacing/>
        <w:textAlignment w:val="auto"/>
        <w:rPr>
          <w:ins w:id="153" w:author="Zimmermann, Gerd" w:date="2021-11-08T00:37:00Z"/>
          <w:lang w:val="en-US"/>
        </w:rPr>
      </w:pPr>
      <w:r w:rsidRPr="0075677A">
        <w:rPr>
          <w:lang w:val="en-US"/>
        </w:rPr>
        <w:t xml:space="preserve">Output: The inference output of the AI/ML model produced by a Model Inference function. </w:t>
      </w:r>
    </w:p>
    <w:p w:rsidR="004349BF" w:rsidRDefault="004C7AC3" w:rsidP="004C7AC3">
      <w:pPr>
        <w:pStyle w:val="af9"/>
        <w:numPr>
          <w:ilvl w:val="2"/>
          <w:numId w:val="42"/>
        </w:numPr>
        <w:overflowPunct/>
        <w:autoSpaceDE/>
        <w:autoSpaceDN/>
        <w:adjustRightInd/>
        <w:spacing w:after="160" w:line="259" w:lineRule="auto"/>
        <w:ind w:firstLineChars="0"/>
        <w:contextualSpacing/>
        <w:textAlignment w:val="auto"/>
        <w:rPr>
          <w:ins w:id="154" w:author="Zimmermann, Gerd" w:date="2021-10-12T17:15:00Z"/>
          <w:lang w:val="en-US"/>
        </w:rPr>
      </w:pPr>
      <w:ins w:id="155" w:author="Zimmermann, Gerd" w:date="2021-11-08T00:37:00Z">
        <w:r>
          <w:rPr>
            <w:lang w:val="en-US"/>
          </w:rPr>
          <w:lastRenderedPageBreak/>
          <w:t>Note</w:t>
        </w:r>
      </w:ins>
      <w:ins w:id="156" w:author="Zimmermann, Gerd" w:date="2021-11-08T00:38:00Z">
        <w:r>
          <w:rPr>
            <w:lang w:val="en-US"/>
          </w:rPr>
          <w:t xml:space="preserve">: </w:t>
        </w:r>
      </w:ins>
      <w:ins w:id="157" w:author="Zimmermann, Gerd" w:date="2021-11-07T23:58:00Z">
        <w:r w:rsidR="00F16B26">
          <w:rPr>
            <w:lang w:val="en-US"/>
          </w:rPr>
          <w:t>Deta</w:t>
        </w:r>
      </w:ins>
      <w:ins w:id="158" w:author="Zimmermann, Gerd" w:date="2021-11-07T23:59:00Z">
        <w:r w:rsidR="00F16B26">
          <w:rPr>
            <w:lang w:val="en-US"/>
          </w:rPr>
          <w:t xml:space="preserve">ils on </w:t>
        </w:r>
      </w:ins>
      <w:ins w:id="159" w:author="Zimmermann, Gerd" w:date="2021-11-08T00:02:00Z">
        <w:r w:rsidR="00F16B26">
          <w:rPr>
            <w:lang w:val="en-US"/>
          </w:rPr>
          <w:t xml:space="preserve">use case specifically </w:t>
        </w:r>
      </w:ins>
      <w:ins w:id="160" w:author="Zimmermann, Gerd" w:date="2021-11-07T23:59:00Z">
        <w:r w:rsidR="00F16B26">
          <w:rPr>
            <w:lang w:val="en-US"/>
          </w:rPr>
          <w:t xml:space="preserve">created </w:t>
        </w:r>
      </w:ins>
      <w:ins w:id="161" w:author="Zimmermann, Gerd" w:date="2021-11-08T00:01:00Z">
        <w:r w:rsidR="00F16B26">
          <w:rPr>
            <w:lang w:val="en-US"/>
          </w:rPr>
          <w:t xml:space="preserve">inference </w:t>
        </w:r>
      </w:ins>
      <w:ins w:id="162" w:author="Zimmermann, Gerd" w:date="2021-11-07T23:59:00Z">
        <w:r w:rsidR="00F16B26">
          <w:rPr>
            <w:lang w:val="en-US"/>
          </w:rPr>
          <w:t xml:space="preserve">output </w:t>
        </w:r>
      </w:ins>
      <w:ins w:id="163" w:author="Zimmermann, Gerd" w:date="2021-11-08T00:01:00Z">
        <w:r w:rsidR="00F16B26">
          <w:rPr>
            <w:lang w:val="en-US"/>
          </w:rPr>
          <w:t>(</w:t>
        </w:r>
      </w:ins>
      <w:ins w:id="164" w:author="Zimmermann, Gerd" w:date="2021-11-08T00:18:00Z">
        <w:r w:rsidR="002B0E8F">
          <w:rPr>
            <w:lang w:val="en-US"/>
          </w:rPr>
          <w:t xml:space="preserve">prediction </w:t>
        </w:r>
      </w:ins>
      <w:ins w:id="165" w:author="Zimmermann, Gerd" w:date="2021-11-08T00:01:00Z">
        <w:r w:rsidR="00F16B26">
          <w:rPr>
            <w:lang w:val="en-US"/>
          </w:rPr>
          <w:t xml:space="preserve">parameters, assistance information, etc.) </w:t>
        </w:r>
      </w:ins>
      <w:ins w:id="166" w:author="Zimmermann, Gerd" w:date="2021-11-07T23:59:00Z">
        <w:r w:rsidR="00F16B26">
          <w:rPr>
            <w:lang w:val="en-US"/>
          </w:rPr>
          <w:t>can be found in Sec. 5 of TR</w:t>
        </w:r>
      </w:ins>
      <w:ins w:id="167" w:author="Zimmermann, Gerd" w:date="2021-11-08T00:00:00Z">
        <w:r w:rsidR="00F16B26">
          <w:rPr>
            <w:lang w:val="en-US"/>
          </w:rPr>
          <w:t xml:space="preserve"> 37.817</w:t>
        </w:r>
      </w:ins>
      <w:ins w:id="168" w:author="Zimmermann, Gerd" w:date="2021-11-08T00:02:00Z">
        <w:r w:rsidR="00F16B26">
          <w:rPr>
            <w:lang w:val="en-US"/>
          </w:rPr>
          <w:t>.</w:t>
        </w:r>
      </w:ins>
      <w:ins w:id="169" w:author="Zimmermann, Gerd" w:date="2021-11-07T23:59:00Z">
        <w:r w:rsidR="00F16B26">
          <w:rPr>
            <w:lang w:val="en-US"/>
          </w:rPr>
          <w:t xml:space="preserve"> </w:t>
        </w:r>
      </w:ins>
    </w:p>
    <w:p w:rsidR="0043054E" w:rsidRDefault="0043054E" w:rsidP="004349BF">
      <w:pPr>
        <w:pStyle w:val="af9"/>
        <w:numPr>
          <w:ilvl w:val="1"/>
          <w:numId w:val="42"/>
        </w:numPr>
        <w:overflowPunct/>
        <w:autoSpaceDE/>
        <w:autoSpaceDN/>
        <w:adjustRightInd/>
        <w:spacing w:after="160" w:line="259" w:lineRule="auto"/>
        <w:ind w:firstLineChars="0"/>
        <w:contextualSpacing/>
        <w:textAlignment w:val="auto"/>
        <w:rPr>
          <w:ins w:id="170" w:author="Zimmermann, Gerd" w:date="2021-11-08T00:40:00Z"/>
          <w:lang w:val="en-US"/>
        </w:rPr>
      </w:pPr>
      <w:ins w:id="171" w:author="Zimmermann, Gerd" w:date="2021-10-12T17:15:00Z">
        <w:r>
          <w:rPr>
            <w:lang w:val="en-US"/>
          </w:rPr>
          <w:t xml:space="preserve">Model Performance Feedback: </w:t>
        </w:r>
      </w:ins>
      <w:ins w:id="172" w:author="Zimmermann, Gerd" w:date="2021-11-08T00:41:00Z">
        <w:r w:rsidR="004C7AC3">
          <w:rPr>
            <w:lang w:val="en-US"/>
          </w:rPr>
          <w:t>O</w:t>
        </w:r>
      </w:ins>
      <w:ins w:id="173" w:author="Zimmermann, Gerd" w:date="2021-11-08T00:39:00Z">
        <w:r w:rsidR="004C7AC3">
          <w:rPr>
            <w:lang w:val="en-US"/>
          </w:rPr>
          <w:t>ptional</w:t>
        </w:r>
      </w:ins>
      <w:ins w:id="174" w:author="Zimmermann, Gerd" w:date="2021-11-08T00:41:00Z">
        <w:r w:rsidR="004C7AC3">
          <w:rPr>
            <w:lang w:val="en-US"/>
          </w:rPr>
          <w:t>ly</w:t>
        </w:r>
      </w:ins>
      <w:ins w:id="175" w:author="Zimmermann, Gerd" w:date="2021-11-08T00:39:00Z">
        <w:r w:rsidR="004C7AC3">
          <w:rPr>
            <w:lang w:val="en-US"/>
          </w:rPr>
          <w:t xml:space="preserve"> </w:t>
        </w:r>
      </w:ins>
      <w:ins w:id="176" w:author="Zimmermann, Gerd" w:date="2021-10-12T17:15:00Z">
        <w:r>
          <w:rPr>
            <w:lang w:val="en-US"/>
          </w:rPr>
          <w:t xml:space="preserve">applied </w:t>
        </w:r>
      </w:ins>
      <w:ins w:id="177" w:author="Zimmermann, Gerd" w:date="2021-10-12T17:21:00Z">
        <w:r w:rsidRPr="0043054E">
          <w:rPr>
            <w:lang w:val="en-US"/>
          </w:rPr>
          <w:t xml:space="preserve">if certain information </w:t>
        </w:r>
        <w:r>
          <w:rPr>
            <w:lang w:val="en-US"/>
          </w:rPr>
          <w:t xml:space="preserve">derived </w:t>
        </w:r>
        <w:r w:rsidRPr="0043054E">
          <w:rPr>
            <w:lang w:val="en-US"/>
          </w:rPr>
          <w:t xml:space="preserve">from Model Inference function is suitable for improvement of the </w:t>
        </w:r>
      </w:ins>
      <w:ins w:id="178" w:author="Intel(Ziyi)" w:date="2021-11-09T09:45:00Z">
        <w:r w:rsidR="00A4266D">
          <w:rPr>
            <w:lang w:val="en-US"/>
          </w:rPr>
          <w:t xml:space="preserve">AI/ML model trained </w:t>
        </w:r>
      </w:ins>
      <w:ins w:id="179" w:author="Intel(Ziyi)" w:date="2021-11-09T09:46:00Z">
        <w:r w:rsidR="00A4266D">
          <w:rPr>
            <w:lang w:val="en-US"/>
          </w:rPr>
          <w:t xml:space="preserve">in Model </w:t>
        </w:r>
        <w:proofErr w:type="gramStart"/>
        <w:r w:rsidR="00A4266D">
          <w:rPr>
            <w:lang w:val="en-US"/>
          </w:rPr>
          <w:t>Training</w:t>
        </w:r>
      </w:ins>
      <w:commentRangeStart w:id="180"/>
      <w:proofErr w:type="gramEnd"/>
      <w:ins w:id="181" w:author="Zimmermann, Gerd" w:date="2021-10-12T17:21:00Z">
        <w:del w:id="182" w:author="Intel(Ziyi)" w:date="2021-11-09T09:45:00Z">
          <w:r w:rsidRPr="0043054E" w:rsidDel="00A4266D">
            <w:rPr>
              <w:lang w:val="en-US"/>
            </w:rPr>
            <w:delText xml:space="preserve">initially </w:delText>
          </w:r>
        </w:del>
      </w:ins>
      <w:commentRangeEnd w:id="180"/>
      <w:del w:id="183" w:author="Intel(Ziyi)" w:date="2021-11-09T09:45:00Z">
        <w:r w:rsidR="001919ED" w:rsidDel="00A4266D">
          <w:rPr>
            <w:rStyle w:val="ae"/>
          </w:rPr>
          <w:commentReference w:id="180"/>
        </w:r>
      </w:del>
      <w:ins w:id="184" w:author="Zimmermann, Gerd" w:date="2021-10-12T17:21:00Z">
        <w:del w:id="185" w:author="Intel(Ziyi)" w:date="2021-11-09T09:45:00Z">
          <w:r w:rsidRPr="0043054E" w:rsidDel="00A4266D">
            <w:rPr>
              <w:lang w:val="en-US"/>
            </w:rPr>
            <w:delText>trained model</w:delText>
          </w:r>
        </w:del>
      </w:ins>
      <w:ins w:id="186" w:author="Zimmermann, Gerd" w:date="2021-10-12T17:22:00Z">
        <w:del w:id="187" w:author="Intel(Ziyi)" w:date="2021-11-09T09:45:00Z">
          <w:r w:rsidR="001F2139" w:rsidDel="00A4266D">
            <w:rPr>
              <w:lang w:val="en-US"/>
            </w:rPr>
            <w:delText xml:space="preserve"> </w:delText>
          </w:r>
        </w:del>
        <w:r w:rsidR="001F2139">
          <w:rPr>
            <w:lang w:val="en-US"/>
          </w:rPr>
          <w:t>(</w:t>
        </w:r>
        <w:commentRangeStart w:id="188"/>
        <w:commentRangeStart w:id="189"/>
        <w:r w:rsidR="001F2139">
          <w:rPr>
            <w:lang w:val="en-US"/>
          </w:rPr>
          <w:t xml:space="preserve">just relevant for offline training) or in case of online training to </w:t>
        </w:r>
      </w:ins>
      <w:ins w:id="190" w:author="Zimmermann, Gerd" w:date="2021-10-12T17:23:00Z">
        <w:r w:rsidR="001F2139" w:rsidRPr="001F2139">
          <w:rPr>
            <w:lang w:val="en-US"/>
          </w:rPr>
          <w:t>fe</w:t>
        </w:r>
      </w:ins>
      <w:ins w:id="191" w:author="Zimmermann, Gerd" w:date="2021-10-12T17:33:00Z">
        <w:r w:rsidR="0085714C">
          <w:rPr>
            <w:lang w:val="en-US"/>
          </w:rPr>
          <w:t>e</w:t>
        </w:r>
      </w:ins>
      <w:ins w:id="192" w:author="Zimmermann, Gerd" w:date="2021-10-12T17:23:00Z">
        <w:r w:rsidR="001F2139" w:rsidRPr="001F2139">
          <w:rPr>
            <w:lang w:val="en-US"/>
          </w:rPr>
          <w:t xml:space="preserve">d </w:t>
        </w:r>
      </w:ins>
      <w:ins w:id="193" w:author="Zimmermann, Gerd" w:date="2021-10-12T17:24:00Z">
        <w:r w:rsidR="001F2139">
          <w:rPr>
            <w:lang w:val="en-US"/>
          </w:rPr>
          <w:t xml:space="preserve">information </w:t>
        </w:r>
      </w:ins>
      <w:ins w:id="194" w:author="Zimmermann, Gerd" w:date="2021-10-12T17:23:00Z">
        <w:r w:rsidR="0085714C" w:rsidRPr="001F2139">
          <w:rPr>
            <w:lang w:val="en-US"/>
          </w:rPr>
          <w:t xml:space="preserve">back </w:t>
        </w:r>
        <w:r w:rsidR="001F2139" w:rsidRPr="001F2139">
          <w:rPr>
            <w:lang w:val="en-US"/>
          </w:rPr>
          <w:t>to the Model Training function to further improve the model according to adaptation of model-related parameter settings</w:t>
        </w:r>
      </w:ins>
      <w:ins w:id="195" w:author="Zimmermann, Gerd" w:date="2021-10-12T17:24:00Z">
        <w:r w:rsidR="001F2139">
          <w:rPr>
            <w:lang w:val="en-US"/>
          </w:rPr>
          <w:t xml:space="preserve"> within a dedicated optimization loop (dependent on </w:t>
        </w:r>
      </w:ins>
      <w:ins w:id="196" w:author="Zimmermann, Gerd" w:date="2021-10-12T17:25:00Z">
        <w:r w:rsidR="001F2139">
          <w:rPr>
            <w:lang w:val="en-US"/>
          </w:rPr>
          <w:t>applied learning method).</w:t>
        </w:r>
      </w:ins>
      <w:commentRangeEnd w:id="188"/>
      <w:r w:rsidR="00D24D7C">
        <w:rPr>
          <w:rStyle w:val="ae"/>
        </w:rPr>
        <w:commentReference w:id="188"/>
      </w:r>
      <w:commentRangeEnd w:id="189"/>
      <w:r w:rsidR="001E1798">
        <w:rPr>
          <w:rStyle w:val="ae"/>
        </w:rPr>
        <w:commentReference w:id="189"/>
      </w:r>
      <w:ins w:id="197" w:author="Ericsson User" w:date="2021-11-08T21:54:00Z">
        <w:r w:rsidR="007E1F1F">
          <w:rPr>
            <w:lang w:val="en-US"/>
          </w:rPr>
          <w:t xml:space="preserve"> </w:t>
        </w:r>
      </w:ins>
      <w:ins w:id="198" w:author="Ericsson User" w:date="2021-11-08T21:55:00Z">
        <w:r w:rsidR="00422B1F">
          <w:rPr>
            <w:lang w:val="en-US"/>
          </w:rPr>
          <w:t>The applicability of this</w:t>
        </w:r>
      </w:ins>
      <w:ins w:id="199" w:author="Ericsson User" w:date="2021-11-08T21:54:00Z">
        <w:r w:rsidR="00432885">
          <w:rPr>
            <w:lang w:val="en-US"/>
          </w:rPr>
          <w:t xml:space="preserve"> procedure is </w:t>
        </w:r>
      </w:ins>
      <w:ins w:id="200" w:author="Ericsson User" w:date="2021-11-08T21:55:00Z">
        <w:r w:rsidR="00422B1F">
          <w:rPr>
            <w:lang w:val="en-US"/>
          </w:rPr>
          <w:t xml:space="preserve">subject to </w:t>
        </w:r>
        <w:r w:rsidR="0052204E">
          <w:rPr>
            <w:lang w:val="en-US"/>
          </w:rPr>
          <w:t xml:space="preserve">the </w:t>
        </w:r>
      </w:ins>
      <w:ins w:id="201" w:author="Ericsson User" w:date="2021-11-08T21:56:00Z">
        <w:r w:rsidR="0052204E">
          <w:rPr>
            <w:lang w:val="en-US"/>
          </w:rPr>
          <w:t xml:space="preserve">feasibility of the Model Inference function to produce feedback on the </w:t>
        </w:r>
        <w:r w:rsidR="00890EEE">
          <w:rPr>
            <w:lang w:val="en-US"/>
          </w:rPr>
          <w:t>AI/ML Model Performance. RAN3 has not concluded whether it is feasible for the Model Inference function to produce such information.</w:t>
        </w:r>
      </w:ins>
      <w:ins w:id="202" w:author="Ericsson User" w:date="2021-11-08T21:55:00Z">
        <w:r w:rsidR="0052204E">
          <w:rPr>
            <w:lang w:val="en-US"/>
          </w:rPr>
          <w:t xml:space="preserve"> </w:t>
        </w:r>
        <w:r w:rsidR="00422B1F">
          <w:rPr>
            <w:lang w:val="en-US"/>
          </w:rPr>
          <w:t xml:space="preserve"> </w:t>
        </w:r>
      </w:ins>
    </w:p>
    <w:p w:rsidR="004C7AC3" w:rsidRDefault="004C7AC3" w:rsidP="004C7AC3">
      <w:pPr>
        <w:pStyle w:val="af9"/>
        <w:numPr>
          <w:ilvl w:val="2"/>
          <w:numId w:val="42"/>
        </w:numPr>
        <w:overflowPunct/>
        <w:autoSpaceDE/>
        <w:autoSpaceDN/>
        <w:adjustRightInd/>
        <w:spacing w:after="160" w:line="259" w:lineRule="auto"/>
        <w:ind w:firstLineChars="0"/>
        <w:contextualSpacing/>
        <w:textAlignment w:val="auto"/>
        <w:rPr>
          <w:ins w:id="203" w:author="Zimmermann, Gerd" w:date="2021-11-08T00:43:00Z"/>
          <w:lang w:val="en-US"/>
        </w:rPr>
      </w:pPr>
      <w:commentRangeStart w:id="204"/>
      <w:commentRangeStart w:id="205"/>
      <w:ins w:id="206" w:author="Zimmermann, Gerd" w:date="2021-11-08T00:40:00Z">
        <w:r>
          <w:rPr>
            <w:lang w:val="en-US"/>
          </w:rPr>
          <w:t>Note</w:t>
        </w:r>
      </w:ins>
      <w:ins w:id="207" w:author="Zimmermann, Gerd" w:date="2021-11-08T00:43:00Z">
        <w:r w:rsidR="00246655">
          <w:rPr>
            <w:lang w:val="en-US"/>
          </w:rPr>
          <w:t xml:space="preserve"> 1</w:t>
        </w:r>
      </w:ins>
      <w:ins w:id="208" w:author="Zimmermann, Gerd" w:date="2021-11-08T00:41:00Z">
        <w:r>
          <w:rPr>
            <w:lang w:val="en-US"/>
          </w:rPr>
          <w:t xml:space="preserve">: </w:t>
        </w:r>
      </w:ins>
      <w:ins w:id="209" w:author="Ericsson User" w:date="2021-11-08T21:58:00Z">
        <w:r w:rsidR="003A6C05">
          <w:rPr>
            <w:lang w:val="en-US"/>
          </w:rPr>
          <w:t>RAN3 has not concluded on the feasibility of the</w:t>
        </w:r>
      </w:ins>
      <w:ins w:id="210" w:author="Zimmermann, Gerd" w:date="2021-11-08T00:47:00Z">
        <w:del w:id="211" w:author="Ericsson User" w:date="2021-11-08T21:58:00Z">
          <w:r w:rsidR="00260AE5" w:rsidDel="003A6C05">
            <w:rPr>
              <w:lang w:val="en-US"/>
            </w:rPr>
            <w:delText>The</w:delText>
          </w:r>
        </w:del>
        <w:r w:rsidR="00260AE5">
          <w:rPr>
            <w:lang w:val="en-US"/>
          </w:rPr>
          <w:t xml:space="preserve"> payload </w:t>
        </w:r>
        <w:r w:rsidR="00260AE5" w:rsidRPr="00260AE5">
          <w:rPr>
            <w:lang w:val="en-US"/>
          </w:rPr>
          <w:t xml:space="preserve">transferred via the </w:t>
        </w:r>
        <w:r w:rsidR="00260AE5">
          <w:rPr>
            <w:lang w:val="en-US"/>
          </w:rPr>
          <w:t>Model Performance Feedback</w:t>
        </w:r>
      </w:ins>
      <w:ins w:id="212" w:author="Ericsson User" w:date="2021-11-08T21:58:00Z">
        <w:r w:rsidR="003A6C05">
          <w:rPr>
            <w:lang w:val="en-US"/>
          </w:rPr>
          <w:t>, which is theref</w:t>
        </w:r>
      </w:ins>
      <w:ins w:id="213" w:author="Ericsson User" w:date="2021-11-08T21:59:00Z">
        <w:r w:rsidR="003A6C05">
          <w:rPr>
            <w:lang w:val="en-US"/>
          </w:rPr>
          <w:t>ore</w:t>
        </w:r>
      </w:ins>
      <w:ins w:id="214" w:author="Zimmermann, Gerd" w:date="2021-11-08T00:47:00Z">
        <w:del w:id="215" w:author="Ericsson User" w:date="2021-11-08T21:59:00Z">
          <w:r w:rsidR="00260AE5" w:rsidDel="003A6C05">
            <w:rPr>
              <w:lang w:val="en-US"/>
            </w:rPr>
            <w:delText xml:space="preserve"> is</w:delText>
          </w:r>
        </w:del>
        <w:r w:rsidR="00260AE5">
          <w:rPr>
            <w:lang w:val="en-US"/>
          </w:rPr>
          <w:t xml:space="preserve"> </w:t>
        </w:r>
      </w:ins>
      <w:ins w:id="216" w:author="Nokia" w:date="2021-11-08T16:00:00Z">
        <w:r w:rsidR="00B3711A">
          <w:rPr>
            <w:lang w:val="en-US"/>
          </w:rPr>
          <w:t xml:space="preserve">out of </w:t>
        </w:r>
      </w:ins>
      <w:ins w:id="217" w:author="Zimmermann, Gerd" w:date="2021-11-08T00:49:00Z">
        <w:del w:id="218" w:author="Nokia" w:date="2021-11-08T16:00:00Z">
          <w:r w:rsidR="00260AE5" w:rsidDel="00B3711A">
            <w:rPr>
              <w:lang w:val="en-US"/>
            </w:rPr>
            <w:delText>dependent on model LCM proc</w:delText>
          </w:r>
        </w:del>
      </w:ins>
      <w:ins w:id="219" w:author="Zimmermann, Gerd" w:date="2021-11-08T00:50:00Z">
        <w:del w:id="220" w:author="Nokia" w:date="2021-11-08T16:00:00Z">
          <w:r w:rsidR="00260AE5" w:rsidDel="00B3711A">
            <w:rPr>
              <w:lang w:val="en-US"/>
            </w:rPr>
            <w:delText>ess in case of offline training</w:delText>
          </w:r>
        </w:del>
      </w:ins>
      <w:ins w:id="221" w:author="Zimmermann, Gerd" w:date="2021-11-08T00:52:00Z">
        <w:del w:id="222" w:author="Nokia" w:date="2021-11-08T16:00:00Z">
          <w:r w:rsidR="00260AE5" w:rsidDel="00B3711A">
            <w:rPr>
              <w:lang w:val="en-US"/>
            </w:rPr>
            <w:delText xml:space="preserve">, i.e., out of scope of </w:delText>
          </w:r>
        </w:del>
        <w:commentRangeStart w:id="223"/>
        <w:del w:id="224" w:author="Ericsson User" w:date="2021-11-08T21:59:00Z">
          <w:r w:rsidR="00260AE5" w:rsidDel="002328C7">
            <w:rPr>
              <w:lang w:val="en-US"/>
            </w:rPr>
            <w:delText>RAN3</w:delText>
          </w:r>
        </w:del>
      </w:ins>
      <w:commentRangeEnd w:id="223"/>
      <w:r w:rsidR="002328C7">
        <w:rPr>
          <w:rStyle w:val="ae"/>
        </w:rPr>
        <w:commentReference w:id="223"/>
      </w:r>
      <w:ins w:id="225" w:author="Nokia" w:date="2021-11-08T16:00:00Z">
        <w:r w:rsidR="00B3711A">
          <w:rPr>
            <w:lang w:val="en-US"/>
          </w:rPr>
          <w:t xml:space="preserve"> Rel.17 scope</w:t>
        </w:r>
      </w:ins>
      <w:ins w:id="226" w:author="Zimmermann, Gerd" w:date="2021-11-08T00:52:00Z">
        <w:del w:id="227" w:author="Nokia" w:date="2021-11-08T16:00:00Z">
          <w:r w:rsidR="00260AE5" w:rsidDel="00B3711A">
            <w:rPr>
              <w:lang w:val="en-US"/>
            </w:rPr>
            <w:delText>,</w:delText>
          </w:r>
        </w:del>
      </w:ins>
      <w:ins w:id="228" w:author="Zimmermann, Gerd" w:date="2021-11-08T00:50:00Z">
        <w:del w:id="229" w:author="Nokia" w:date="2021-11-08T16:00:00Z">
          <w:r w:rsidR="00260AE5" w:rsidDel="00B3711A">
            <w:rPr>
              <w:lang w:val="en-US"/>
            </w:rPr>
            <w:delText xml:space="preserve"> or specific to the selected </w:delText>
          </w:r>
        </w:del>
      </w:ins>
      <w:bookmarkStart w:id="230" w:name="_GoBack"/>
      <w:bookmarkEnd w:id="230"/>
      <w:ins w:id="231" w:author="Zimmermann, Gerd" w:date="2021-11-08T00:51:00Z">
        <w:del w:id="232" w:author="Nokia" w:date="2021-11-08T16:00:00Z">
          <w:r w:rsidR="00260AE5" w:rsidDel="00B3711A">
            <w:rPr>
              <w:lang w:val="en-US"/>
            </w:rPr>
            <w:delText>AI/ML approach in case of online training</w:delText>
          </w:r>
        </w:del>
      </w:ins>
      <w:ins w:id="233" w:author="Zimmermann, Gerd" w:date="2021-11-08T00:52:00Z">
        <w:del w:id="234" w:author="Nokia" w:date="2021-11-08T16:00:00Z">
          <w:r w:rsidR="00260AE5" w:rsidDel="00B3711A">
            <w:rPr>
              <w:lang w:val="en-US"/>
            </w:rPr>
            <w:delText>, i.e.</w:delText>
          </w:r>
        </w:del>
      </w:ins>
      <w:ins w:id="235" w:author="Zimmermann, Gerd" w:date="2021-11-08T00:53:00Z">
        <w:del w:id="236" w:author="Nokia" w:date="2021-11-08T16:00:00Z">
          <w:r w:rsidR="002A6AA2" w:rsidDel="00B3711A">
            <w:rPr>
              <w:lang w:val="en-US"/>
            </w:rPr>
            <w:delText>,</w:delText>
          </w:r>
        </w:del>
      </w:ins>
      <w:ins w:id="237" w:author="Zimmermann, Gerd" w:date="2021-11-08T00:52:00Z">
        <w:del w:id="238" w:author="Nokia" w:date="2021-11-08T16:00:00Z">
          <w:r w:rsidR="00260AE5" w:rsidDel="00B3711A">
            <w:rPr>
              <w:lang w:val="en-US"/>
            </w:rPr>
            <w:delText xml:space="preserve"> vendor</w:delText>
          </w:r>
        </w:del>
      </w:ins>
      <w:ins w:id="239" w:author="Zimmermann, Gerd" w:date="2021-11-08T00:53:00Z">
        <w:del w:id="240" w:author="Nokia" w:date="2021-11-08T16:00:00Z">
          <w:r w:rsidR="002A6AA2" w:rsidDel="00B3711A">
            <w:rPr>
              <w:lang w:val="en-US"/>
            </w:rPr>
            <w:delText xml:space="preserve"> </w:delText>
          </w:r>
        </w:del>
      </w:ins>
      <w:ins w:id="241" w:author="Zimmermann, Gerd" w:date="2021-11-08T00:52:00Z">
        <w:del w:id="242" w:author="Nokia" w:date="2021-11-08T16:00:00Z">
          <w:r w:rsidR="002A6AA2" w:rsidDel="00B3711A">
            <w:rPr>
              <w:lang w:val="en-US"/>
            </w:rPr>
            <w:delText>prop</w:delText>
          </w:r>
        </w:del>
      </w:ins>
      <w:ins w:id="243" w:author="Zimmermann, Gerd" w:date="2021-11-08T00:53:00Z">
        <w:del w:id="244" w:author="Nokia" w:date="2021-11-08T16:00:00Z">
          <w:r w:rsidR="002A6AA2" w:rsidDel="00B3711A">
            <w:rPr>
              <w:lang w:val="en-US"/>
            </w:rPr>
            <w:delText>rietary</w:delText>
          </w:r>
        </w:del>
        <w:r w:rsidR="002A6AA2">
          <w:rPr>
            <w:lang w:val="en-US"/>
          </w:rPr>
          <w:t>.</w:t>
        </w:r>
      </w:ins>
      <w:commentRangeEnd w:id="204"/>
      <w:r w:rsidR="0095656E">
        <w:rPr>
          <w:rStyle w:val="ae"/>
        </w:rPr>
        <w:commentReference w:id="204"/>
      </w:r>
      <w:commentRangeEnd w:id="205"/>
      <w:r w:rsidR="006D209E">
        <w:rPr>
          <w:rStyle w:val="ae"/>
        </w:rPr>
        <w:commentReference w:id="205"/>
      </w:r>
    </w:p>
    <w:p w:rsidR="00260AE5" w:rsidDel="00336E3E" w:rsidRDefault="00260AE5" w:rsidP="004C7AC3">
      <w:pPr>
        <w:pStyle w:val="af9"/>
        <w:numPr>
          <w:ilvl w:val="2"/>
          <w:numId w:val="42"/>
        </w:numPr>
        <w:overflowPunct/>
        <w:autoSpaceDE/>
        <w:autoSpaceDN/>
        <w:adjustRightInd/>
        <w:spacing w:after="160" w:line="259" w:lineRule="auto"/>
        <w:ind w:firstLineChars="0"/>
        <w:contextualSpacing/>
        <w:textAlignment w:val="auto"/>
        <w:rPr>
          <w:ins w:id="245" w:author="Zimmermann, Gerd" w:date="2021-11-08T00:22:00Z"/>
          <w:del w:id="246" w:author="Intel(Ziyi)" w:date="2021-11-09T10:05:00Z"/>
          <w:lang w:val="en-US"/>
        </w:rPr>
      </w:pPr>
      <w:commentRangeStart w:id="247"/>
      <w:ins w:id="248" w:author="Zimmermann, Gerd" w:date="2021-11-08T00:43:00Z">
        <w:del w:id="249" w:author="Intel(Ziyi)" w:date="2021-11-09T10:05:00Z">
          <w:r w:rsidDel="00336E3E">
            <w:rPr>
              <w:lang w:val="en-US"/>
            </w:rPr>
            <w:delText xml:space="preserve">Note 2: </w:delText>
          </w:r>
        </w:del>
      </w:ins>
      <w:ins w:id="250" w:author="Zimmermann, Gerd" w:date="2021-11-08T00:45:00Z">
        <w:del w:id="251" w:author="Intel(Ziyi)" w:date="2021-11-09T10:05:00Z">
          <w:r w:rsidRPr="00260AE5" w:rsidDel="00336E3E">
            <w:rPr>
              <w:lang w:val="en-US"/>
            </w:rPr>
            <w:delText>Feedback from Actor</w:delText>
          </w:r>
        </w:del>
      </w:ins>
      <w:ins w:id="252" w:author="Zimmermann, Gerd" w:date="2021-11-08T00:48:00Z">
        <w:del w:id="253" w:author="Intel(Ziyi)" w:date="2021-11-09T10:05:00Z">
          <w:r w:rsidDel="00336E3E">
            <w:rPr>
              <w:lang w:val="en-US"/>
            </w:rPr>
            <w:delText xml:space="preserve"> (via Data Collection function)</w:delText>
          </w:r>
        </w:del>
      </w:ins>
      <w:ins w:id="254" w:author="Zimmermann, Gerd" w:date="2021-11-08T00:45:00Z">
        <w:del w:id="255" w:author="Intel(Ziyi)" w:date="2021-11-09T10:05:00Z">
          <w:r w:rsidRPr="00260AE5" w:rsidDel="00336E3E">
            <w:rPr>
              <w:lang w:val="en-US"/>
            </w:rPr>
            <w:delText xml:space="preserve"> </w:delText>
          </w:r>
          <w:commentRangeStart w:id="256"/>
          <w:commentRangeStart w:id="257"/>
          <w:commentRangeStart w:id="258"/>
          <w:r w:rsidRPr="00260AE5" w:rsidDel="00336E3E">
            <w:rPr>
              <w:lang w:val="en-US"/>
            </w:rPr>
            <w:delText>is</w:delText>
          </w:r>
        </w:del>
      </w:ins>
      <w:commentRangeEnd w:id="256"/>
      <w:del w:id="259" w:author="Intel(Ziyi)" w:date="2021-11-09T10:05:00Z">
        <w:r w:rsidR="00F8552E" w:rsidDel="00336E3E">
          <w:rPr>
            <w:rStyle w:val="ae"/>
          </w:rPr>
          <w:commentReference w:id="256"/>
        </w:r>
        <w:commentRangeEnd w:id="257"/>
        <w:r w:rsidR="00B3711A" w:rsidDel="00336E3E">
          <w:rPr>
            <w:rStyle w:val="ae"/>
          </w:rPr>
          <w:commentReference w:id="257"/>
        </w:r>
      </w:del>
      <w:commentRangeEnd w:id="258"/>
      <w:r w:rsidR="00DE2A59">
        <w:rPr>
          <w:rStyle w:val="ae"/>
        </w:rPr>
        <w:commentReference w:id="258"/>
      </w:r>
      <w:ins w:id="260" w:author="Ericsson User" w:date="2021-11-08T22:00:00Z">
        <w:del w:id="261" w:author="Intel(Ziyi)" w:date="2021-11-09T10:05:00Z">
          <w:r w:rsidR="00BF2486" w:rsidDel="00336E3E">
            <w:rPr>
              <w:lang w:val="en-US"/>
            </w:rPr>
            <w:delText>may be</w:delText>
          </w:r>
        </w:del>
      </w:ins>
      <w:ins w:id="262" w:author="Zimmermann, Gerd" w:date="2021-11-08T00:45:00Z">
        <w:del w:id="263" w:author="Intel(Ziyi)" w:date="2021-11-09T10:05:00Z">
          <w:r w:rsidRPr="00260AE5" w:rsidDel="00336E3E">
            <w:rPr>
              <w:lang w:val="en-US"/>
            </w:rPr>
            <w:delText xml:space="preserve"> needed at Model Inference function to create Model Performance Feedback.</w:delText>
          </w:r>
        </w:del>
      </w:ins>
      <w:commentRangeEnd w:id="247"/>
      <w:del w:id="264" w:author="Intel(Ziyi)" w:date="2021-11-09T10:05:00Z">
        <w:r w:rsidR="00A01699" w:rsidDel="00336E3E">
          <w:rPr>
            <w:rStyle w:val="ae"/>
          </w:rPr>
          <w:commentReference w:id="247"/>
        </w:r>
      </w:del>
    </w:p>
    <w:p w:rsidR="002B0E8F" w:rsidRPr="004C7AC3" w:rsidDel="00246655" w:rsidRDefault="002B0E8F" w:rsidP="004C7AC3">
      <w:pPr>
        <w:pStyle w:val="af9"/>
        <w:numPr>
          <w:ilvl w:val="1"/>
          <w:numId w:val="42"/>
        </w:numPr>
        <w:ind w:firstLineChars="0"/>
        <w:rPr>
          <w:del w:id="265" w:author="Zimmermann, Gerd" w:date="2021-11-08T00:43:00Z"/>
          <w:lang w:val="en-US"/>
        </w:rPr>
      </w:pPr>
    </w:p>
    <w:p w:rsidR="004349BF" w:rsidRPr="0075677A" w:rsidRDefault="004349BF" w:rsidP="004349BF">
      <w:pPr>
        <w:rPr>
          <w:lang w:val="en-US"/>
        </w:rPr>
      </w:pP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Actor is a function that receives the output from the Model Inference function and triggers or performs corresponding actions. The Actor may trigger actions directed to other entities or to </w:t>
      </w:r>
      <w:proofErr w:type="gramStart"/>
      <w:r w:rsidRPr="0075677A">
        <w:rPr>
          <w:lang w:val="en-US"/>
        </w:rPr>
        <w:t>itself</w:t>
      </w:r>
      <w:proofErr w:type="gramEnd"/>
      <w:r w:rsidRPr="0075677A">
        <w:rPr>
          <w:lang w:val="en-US"/>
        </w:rPr>
        <w:t>.</w:t>
      </w:r>
    </w:p>
    <w:p w:rsidR="004349BF" w:rsidRPr="0075677A" w:rsidRDefault="004349BF" w:rsidP="004349BF">
      <w:pPr>
        <w:pStyle w:val="af9"/>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ins w:id="266" w:author="Intel(Ziyi)" w:date="2021-11-09T10:02:00Z">
        <w:r w:rsidR="002557E3">
          <w:rPr>
            <w:lang w:val="en-US"/>
          </w:rPr>
          <w:t>, including</w:t>
        </w:r>
      </w:ins>
      <w:ins w:id="267" w:author="Intel(Ziyi)" w:date="2021-11-09T10:01:00Z">
        <w:r w:rsidR="00053743">
          <w:rPr>
            <w:lang w:val="en-US"/>
          </w:rPr>
          <w:t xml:space="preserve"> real data of the environment</w:t>
        </w:r>
      </w:ins>
      <w:ins w:id="268" w:author="Intel(Ziyi)" w:date="2021-11-09T10:02:00Z">
        <w:r w:rsidR="002557E3">
          <w:rPr>
            <w:lang w:val="en-US"/>
          </w:rPr>
          <w:t>, etc</w:t>
        </w:r>
      </w:ins>
      <w:r w:rsidR="00325B01">
        <w:rPr>
          <w:lang w:val="en-US"/>
        </w:rPr>
        <w:t>.</w:t>
      </w:r>
    </w:p>
    <w:p w:rsidR="001F7B02" w:rsidRPr="001F7B02" w:rsidRDefault="001F7B02" w:rsidP="001F7B02">
      <w:pPr>
        <w:pStyle w:val="af9"/>
        <w:ind w:left="720" w:firstLineChars="0" w:firstLine="0"/>
      </w:pPr>
    </w:p>
    <w:p w:rsidR="001F7B02" w:rsidRDefault="001F7B02" w:rsidP="001F7B02">
      <w:r w:rsidRPr="001F7B02">
        <w:rPr>
          <w:highlight w:val="yellow"/>
        </w:rPr>
        <w:t>&lt;&lt;&lt;&lt; Start of changes&gt;&gt;&gt;&gt;</w:t>
      </w:r>
    </w:p>
    <w:p w:rsidR="004349BF" w:rsidRPr="004349BF" w:rsidRDefault="004349BF" w:rsidP="000E1BCC">
      <w:pPr>
        <w:spacing w:after="120"/>
        <w:rPr>
          <w:lang w:val="en-US"/>
        </w:rPr>
      </w:pPr>
    </w:p>
    <w:sectPr w:rsidR="004349BF" w:rsidRPr="004349BF" w:rsidSect="005E2C4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CMCC" w:date="2021-11-09T12:33:00Z" w:initials="CMCC">
    <w:p w:rsidR="001805FA" w:rsidRPr="001805FA" w:rsidRDefault="001805FA">
      <w:pPr>
        <w:pStyle w:val="af"/>
        <w:rPr>
          <w:rFonts w:eastAsiaTheme="minorEastAsia" w:hint="eastAsia"/>
          <w:lang w:eastAsia="zh-CN"/>
        </w:rPr>
      </w:pPr>
      <w:r>
        <w:rPr>
          <w:rStyle w:val="ae"/>
        </w:rPr>
        <w:annotationRef/>
      </w:r>
      <w:r>
        <w:rPr>
          <w:rFonts w:eastAsiaTheme="minorEastAsia" w:hint="eastAsia"/>
          <w:lang w:eastAsia="zh-CN"/>
        </w:rPr>
        <w:t xml:space="preserve">In fact, whether a single vendor </w:t>
      </w:r>
      <w:r>
        <w:rPr>
          <w:rFonts w:eastAsiaTheme="minorEastAsia"/>
          <w:lang w:eastAsia="zh-CN"/>
        </w:rPr>
        <w:t>environment</w:t>
      </w:r>
      <w:r>
        <w:rPr>
          <w:rFonts w:eastAsiaTheme="minorEastAsia" w:hint="eastAsia"/>
          <w:lang w:eastAsia="zh-CN"/>
        </w:rPr>
        <w:t xml:space="preserve"> for model deployment/update and/or model performance </w:t>
      </w:r>
      <w:r>
        <w:rPr>
          <w:rFonts w:eastAsiaTheme="minorEastAsia"/>
          <w:lang w:eastAsia="zh-CN"/>
        </w:rPr>
        <w:t>feedback</w:t>
      </w:r>
      <w:r>
        <w:rPr>
          <w:rFonts w:eastAsiaTheme="minorEastAsia" w:hint="eastAsia"/>
          <w:lang w:eastAsia="zh-CN"/>
        </w:rPr>
        <w:t xml:space="preserve"> does not impact RAN3 study, this editor note is not needed</w:t>
      </w:r>
    </w:p>
  </w:comment>
  <w:comment w:id="18" w:author="Lenovo" w:date="2021-11-08T11:14:00Z" w:initials="Lenovo">
    <w:p w:rsidR="007A282F" w:rsidRDefault="007A282F">
      <w:pPr>
        <w:pStyle w:val="af"/>
        <w:rPr>
          <w:rFonts w:cs="Calibri"/>
          <w:color w:val="000000"/>
          <w:sz w:val="18"/>
          <w:szCs w:val="18"/>
        </w:rPr>
      </w:pPr>
      <w:r>
        <w:rPr>
          <w:rStyle w:val="ae"/>
        </w:rPr>
        <w:annotationRef/>
      </w:r>
      <w:r>
        <w:t xml:space="preserve">This EN was removed in the agreed TP last meeting </w:t>
      </w:r>
      <w:r w:rsidRPr="007A282F">
        <w:rPr>
          <w:rFonts w:cs="Calibri"/>
          <w:color w:val="000000"/>
          <w:sz w:val="18"/>
          <w:szCs w:val="18"/>
        </w:rPr>
        <w:t>R3-214480</w:t>
      </w:r>
      <w:r>
        <w:rPr>
          <w:rFonts w:cs="Calibri"/>
          <w:color w:val="000000"/>
          <w:sz w:val="18"/>
          <w:szCs w:val="18"/>
        </w:rPr>
        <w:t>.</w:t>
      </w:r>
    </w:p>
    <w:p w:rsidR="007A282F" w:rsidRDefault="007A282F">
      <w:pPr>
        <w:pStyle w:val="af"/>
        <w:rPr>
          <w:rFonts w:cs="Calibri"/>
          <w:color w:val="000000"/>
          <w:sz w:val="18"/>
          <w:szCs w:val="18"/>
        </w:rPr>
      </w:pPr>
    </w:p>
    <w:p w:rsidR="007A282F" w:rsidRDefault="007A282F">
      <w:pPr>
        <w:pStyle w:val="af"/>
        <w:rPr>
          <w:rFonts w:cs="Calibri"/>
          <w:color w:val="000000"/>
          <w:sz w:val="18"/>
          <w:szCs w:val="18"/>
        </w:rPr>
      </w:pPr>
      <w:r>
        <w:rPr>
          <w:rFonts w:cs="Calibri"/>
          <w:color w:val="000000"/>
          <w:sz w:val="18"/>
          <w:szCs w:val="18"/>
        </w:rPr>
        <w:t xml:space="preserve">It seems a mistake in the CR implementation. </w:t>
      </w:r>
      <w:r w:rsidR="00871A9D">
        <w:rPr>
          <w:rFonts w:cs="Calibri"/>
          <w:color w:val="000000"/>
          <w:sz w:val="18"/>
          <w:szCs w:val="18"/>
        </w:rPr>
        <w:t xml:space="preserve">Let’s remove it this time. </w:t>
      </w:r>
    </w:p>
    <w:p w:rsidR="007A282F" w:rsidRDefault="007A282F">
      <w:pPr>
        <w:pStyle w:val="af"/>
      </w:pPr>
    </w:p>
  </w:comment>
  <w:comment w:id="34" w:author="Nokia" w:date="2021-11-08T16:28:00Z" w:initials="PA(-F">
    <w:p w:rsidR="002551BA" w:rsidRDefault="002551BA">
      <w:pPr>
        <w:pStyle w:val="af"/>
      </w:pPr>
      <w:r>
        <w:rPr>
          <w:rStyle w:val="ae"/>
        </w:rPr>
        <w:annotationRef/>
      </w:r>
      <w:r>
        <w:t>Discussing mandatory versus optional features sounds more li</w:t>
      </w:r>
      <w:r w:rsidR="00CA4A3A">
        <w:t>ke implementation specific</w:t>
      </w:r>
      <w:r>
        <w:t xml:space="preserve"> details.</w:t>
      </w:r>
    </w:p>
  </w:comment>
  <w:comment w:id="54" w:author="Lenovo" w:date="2021-11-08T11:17:00Z" w:initials="Lenovo">
    <w:p w:rsidR="006B08C6" w:rsidRDefault="006B08C6">
      <w:pPr>
        <w:pStyle w:val="af"/>
      </w:pPr>
      <w:r>
        <w:rPr>
          <w:rStyle w:val="ae"/>
        </w:rPr>
        <w:annotationRef/>
      </w:r>
      <w:r w:rsidR="00462C22">
        <w:t xml:space="preserve">Not needed. </w:t>
      </w:r>
      <w:r w:rsidR="00D45360">
        <w:t>Better not touch upon the AI model, e.g. offline training, online training etc.</w:t>
      </w:r>
      <w:r w:rsidR="0095656E">
        <w:t xml:space="preserve"> That should be part of the solution discussion if needed. </w:t>
      </w:r>
      <w:r w:rsidR="00D45360">
        <w:t xml:space="preserve"> </w:t>
      </w:r>
    </w:p>
  </w:comment>
  <w:comment w:id="55" w:author="Nokia" w:date="2021-11-08T15:51:00Z" w:initials="PA(-F">
    <w:p w:rsidR="00C77407" w:rsidRDefault="00C77407">
      <w:pPr>
        <w:pStyle w:val="af"/>
      </w:pPr>
      <w:r>
        <w:rPr>
          <w:rStyle w:val="ae"/>
        </w:rPr>
        <w:annotationRef/>
      </w:r>
      <w:r>
        <w:t>Agree with Lenovo.</w:t>
      </w:r>
    </w:p>
  </w:comment>
  <w:comment w:id="56" w:author="Samsung" w:date="2021-11-09T10:17:00Z" w:initials="S">
    <w:p w:rsidR="00DE2A59" w:rsidRDefault="00DE2A59">
      <w:pPr>
        <w:pStyle w:val="af"/>
      </w:pPr>
      <w:r>
        <w:rPr>
          <w:rStyle w:val="ae"/>
        </w:rPr>
        <w:annotationRef/>
      </w:r>
      <w:r>
        <w:t>Agree with Lenovo.</w:t>
      </w:r>
    </w:p>
  </w:comment>
  <w:comment w:id="86" w:author="Lenovo" w:date="2021-11-08T11:19:00Z" w:initials="Lenovo">
    <w:p w:rsidR="00A40410" w:rsidRDefault="00A40410">
      <w:pPr>
        <w:pStyle w:val="af"/>
      </w:pPr>
      <w:r>
        <w:rPr>
          <w:rStyle w:val="ae"/>
        </w:rPr>
        <w:annotationRef/>
      </w:r>
      <w:r w:rsidR="00527AA8">
        <w:t>I</w:t>
      </w:r>
      <w:r w:rsidR="001A72FC">
        <w:t xml:space="preserve">t depends on the solution discussion if </w:t>
      </w:r>
      <w:r w:rsidR="00527AA8">
        <w:t xml:space="preserve">CU will deploy a training model to DU, we can add it later if </w:t>
      </w:r>
      <w:r w:rsidR="00F05ECB">
        <w:t>CU to DU model deployment is excluded.</w:t>
      </w:r>
    </w:p>
  </w:comment>
  <w:comment w:id="87" w:author="Nokia" w:date="2021-11-08T15:59:00Z" w:initials="PA(-F">
    <w:p w:rsidR="00342DE2" w:rsidRDefault="00342DE2">
      <w:pPr>
        <w:pStyle w:val="af"/>
      </w:pPr>
      <w:r>
        <w:rPr>
          <w:rStyle w:val="ae"/>
        </w:rPr>
        <w:annotationRef/>
      </w:r>
      <w:r>
        <w:t>We also don’t think that we should mention that this is part of SA5 discussions in the TR.</w:t>
      </w:r>
    </w:p>
  </w:comment>
  <w:comment w:id="123" w:author="Intel(Ziyi)" w:date="2021-11-09T09:38:00Z" w:initials="LZ">
    <w:p w:rsidR="00AA303C" w:rsidRPr="00AA303C" w:rsidRDefault="001866CA">
      <w:pPr>
        <w:pStyle w:val="af"/>
        <w:rPr>
          <w:lang w:val="en-US"/>
        </w:rPr>
      </w:pPr>
      <w:r>
        <w:rPr>
          <w:lang w:val="en-US"/>
        </w:rPr>
        <w:t xml:space="preserve">We think </w:t>
      </w:r>
      <w:r w:rsidR="00AA303C">
        <w:rPr>
          <w:rStyle w:val="ae"/>
        </w:rPr>
        <w:annotationRef/>
      </w:r>
      <w:r w:rsidR="00702306">
        <w:rPr>
          <w:lang w:val="en-US"/>
        </w:rPr>
        <w:t>“payload” here is not clear. We suggest to use “</w:t>
      </w:r>
      <w:r w:rsidR="00CC37C2">
        <w:rPr>
          <w:lang w:val="en-US"/>
        </w:rPr>
        <w:t xml:space="preserve">detailed </w:t>
      </w:r>
      <w:r w:rsidR="00702306">
        <w:rPr>
          <w:lang w:val="en-US"/>
        </w:rPr>
        <w:t>AI/ML model</w:t>
      </w:r>
      <w:r w:rsidR="003053EC">
        <w:rPr>
          <w:lang w:val="en-US"/>
        </w:rPr>
        <w:t>/algorithm</w:t>
      </w:r>
      <w:r w:rsidR="00702306">
        <w:rPr>
          <w:lang w:val="en-US"/>
        </w:rPr>
        <w:t>”</w:t>
      </w:r>
      <w:r w:rsidR="003053EC">
        <w:rPr>
          <w:lang w:val="en-US"/>
        </w:rPr>
        <w:t xml:space="preserve"> instead</w:t>
      </w:r>
      <w:r w:rsidR="00CC37C2">
        <w:rPr>
          <w:lang w:val="en-US"/>
        </w:rPr>
        <w:t xml:space="preserve"> to align with high-level principle.</w:t>
      </w:r>
    </w:p>
  </w:comment>
  <w:comment w:id="116" w:author="Samsung" w:date="2021-11-09T10:17:00Z" w:initials="S">
    <w:p w:rsidR="00DE2A59" w:rsidRDefault="00DE2A59">
      <w:pPr>
        <w:pStyle w:val="af"/>
      </w:pPr>
      <w:r>
        <w:rPr>
          <w:rStyle w:val="ae"/>
        </w:rPr>
        <w:annotationRef/>
      </w:r>
      <w:r>
        <w:t>It is better to not set such limitation as discussed in the first phase.</w:t>
      </w:r>
    </w:p>
  </w:comment>
  <w:comment w:id="141" w:author="CMCC" w:date="2021-11-09T12:41:00Z" w:initials="CMCC">
    <w:p w:rsidR="00571EB2" w:rsidRPr="00B46500" w:rsidRDefault="00571EB2">
      <w:pPr>
        <w:pStyle w:val="af"/>
        <w:rPr>
          <w:rFonts w:eastAsiaTheme="minorEastAsia" w:hint="eastAsia"/>
          <w:lang w:eastAsia="zh-CN"/>
        </w:rPr>
      </w:pPr>
      <w:r>
        <w:rPr>
          <w:rStyle w:val="ae"/>
        </w:rPr>
        <w:annotationRef/>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i</w:t>
      </w:r>
      <w:r w:rsidR="00A0283B">
        <w:rPr>
          <w:rFonts w:eastAsiaTheme="minorEastAsia" w:hint="eastAsia"/>
          <w:lang w:eastAsia="zh-CN"/>
        </w:rPr>
        <w:t>s</w:t>
      </w:r>
      <w:r w:rsidR="00A0283B">
        <w:rPr>
          <w:rFonts w:eastAsiaTheme="minorEastAsia" w:hint="eastAsia"/>
          <w:lang w:eastAsia="zh-CN"/>
        </w:rPr>
        <w:t xml:space="preserve"> </w:t>
      </w:r>
      <w:r w:rsidR="00A0283B">
        <w:rPr>
          <w:rFonts w:eastAsiaTheme="minorEastAsia" w:hint="eastAsia"/>
          <w:lang w:eastAsia="zh-CN"/>
        </w:rPr>
        <w:t>p</w:t>
      </w:r>
      <w:r w:rsidR="00A0283B">
        <w:rPr>
          <w:rFonts w:eastAsiaTheme="minorEastAsia" w:hint="eastAsia"/>
          <w:lang w:eastAsia="zh-CN"/>
        </w:rPr>
        <w:t>a</w:t>
      </w:r>
      <w:r w:rsidR="00A0283B">
        <w:rPr>
          <w:rFonts w:eastAsiaTheme="minorEastAsia" w:hint="eastAsia"/>
          <w:lang w:eastAsia="zh-CN"/>
        </w:rPr>
        <w:t>r</w:t>
      </w:r>
      <w:r w:rsidR="00A0283B">
        <w:rPr>
          <w:rFonts w:eastAsiaTheme="minorEastAsia" w:hint="eastAsia"/>
          <w:lang w:eastAsia="zh-CN"/>
        </w:rPr>
        <w:t>t</w:t>
      </w:r>
      <w:r w:rsidR="00A0283B">
        <w:rPr>
          <w:rFonts w:eastAsiaTheme="minorEastAsia" w:hint="eastAsia"/>
          <w:lang w:eastAsia="zh-CN"/>
        </w:rPr>
        <w:t xml:space="preserve"> </w:t>
      </w:r>
      <w:r w:rsidR="00A0283B">
        <w:rPr>
          <w:rFonts w:eastAsiaTheme="minorEastAsia" w:hint="eastAsia"/>
          <w:lang w:eastAsia="zh-CN"/>
        </w:rPr>
        <w:t>i</w:t>
      </w:r>
      <w:r w:rsidR="00A0283B">
        <w:rPr>
          <w:rFonts w:eastAsiaTheme="minorEastAsia" w:hint="eastAsia"/>
          <w:lang w:eastAsia="zh-CN"/>
        </w:rPr>
        <w:t>s</w:t>
      </w:r>
      <w:r w:rsidR="00A0283B">
        <w:rPr>
          <w:rFonts w:eastAsiaTheme="minorEastAsia" w:hint="eastAsia"/>
          <w:lang w:eastAsia="zh-CN"/>
        </w:rPr>
        <w:t xml:space="preserve"> </w:t>
      </w:r>
      <w:r w:rsidR="00A0283B">
        <w:rPr>
          <w:rFonts w:eastAsiaTheme="minorEastAsia" w:hint="eastAsia"/>
          <w:lang w:eastAsia="zh-CN"/>
        </w:rPr>
        <w:t>d</w:t>
      </w:r>
      <w:r w:rsidR="00A0283B">
        <w:rPr>
          <w:rFonts w:eastAsiaTheme="minorEastAsia" w:hint="eastAsia"/>
          <w:lang w:eastAsia="zh-CN"/>
        </w:rPr>
        <w:t>u</w:t>
      </w:r>
      <w:r w:rsidR="00A0283B">
        <w:rPr>
          <w:rFonts w:eastAsiaTheme="minorEastAsia" w:hint="eastAsia"/>
          <w:lang w:eastAsia="zh-CN"/>
        </w:rPr>
        <w:t>p</w:t>
      </w:r>
      <w:r w:rsidR="00A0283B">
        <w:rPr>
          <w:rFonts w:eastAsiaTheme="minorEastAsia" w:hint="eastAsia"/>
          <w:lang w:eastAsia="zh-CN"/>
        </w:rPr>
        <w:t>l</w:t>
      </w:r>
      <w:r w:rsidR="00A0283B">
        <w:rPr>
          <w:rFonts w:eastAsiaTheme="minorEastAsia" w:hint="eastAsia"/>
          <w:lang w:eastAsia="zh-CN"/>
        </w:rPr>
        <w:t>i</w:t>
      </w:r>
      <w:r w:rsidR="00A0283B">
        <w:rPr>
          <w:rFonts w:eastAsiaTheme="minorEastAsia" w:hint="eastAsia"/>
          <w:lang w:eastAsia="zh-CN"/>
        </w:rPr>
        <w:t>c</w:t>
      </w:r>
      <w:r w:rsidR="00A0283B">
        <w:rPr>
          <w:rFonts w:eastAsiaTheme="minorEastAsia" w:hint="eastAsia"/>
          <w:lang w:eastAsia="zh-CN"/>
        </w:rPr>
        <w:t>a</w:t>
      </w:r>
      <w:r w:rsidR="00A0283B">
        <w:rPr>
          <w:rFonts w:eastAsiaTheme="minorEastAsia" w:hint="eastAsia"/>
          <w:lang w:eastAsia="zh-CN"/>
        </w:rPr>
        <w:t>t</w:t>
      </w:r>
      <w:r w:rsidR="00A0283B">
        <w:rPr>
          <w:rFonts w:eastAsiaTheme="minorEastAsia" w:hint="eastAsia"/>
          <w:lang w:eastAsia="zh-CN"/>
        </w:rPr>
        <w:t>e</w:t>
      </w:r>
      <w:r w:rsidR="00A0283B">
        <w:rPr>
          <w:rFonts w:eastAsiaTheme="minorEastAsia" w:hint="eastAsia"/>
          <w:lang w:eastAsia="zh-CN"/>
        </w:rPr>
        <w:t>d</w:t>
      </w:r>
      <w:r w:rsidR="00A0283B">
        <w:rPr>
          <w:rFonts w:eastAsiaTheme="minorEastAsia" w:hint="eastAsia"/>
          <w:lang w:eastAsia="zh-CN"/>
        </w:rPr>
        <w:t xml:space="preserve"> </w:t>
      </w:r>
      <w:r w:rsidR="00A0283B">
        <w:rPr>
          <w:rFonts w:eastAsiaTheme="minorEastAsia" w:hint="eastAsia"/>
          <w:lang w:eastAsia="zh-CN"/>
        </w:rPr>
        <w:t>w</w:t>
      </w:r>
      <w:r w:rsidR="00A0283B">
        <w:rPr>
          <w:rFonts w:eastAsiaTheme="minorEastAsia" w:hint="eastAsia"/>
          <w:lang w:eastAsia="zh-CN"/>
        </w:rPr>
        <w:t>i</w:t>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 xml:space="preserve"> </w:t>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e</w:t>
      </w:r>
      <w:r w:rsidR="00A0283B">
        <w:rPr>
          <w:rFonts w:eastAsiaTheme="minorEastAsia" w:hint="eastAsia"/>
          <w:lang w:eastAsia="zh-CN"/>
        </w:rPr>
        <w:t xml:space="preserve"> </w:t>
      </w:r>
      <w:r w:rsidR="00A0283B">
        <w:rPr>
          <w:rFonts w:eastAsiaTheme="minorEastAsia" w:hint="eastAsia"/>
          <w:lang w:eastAsia="zh-CN"/>
        </w:rPr>
        <w:t>b</w:t>
      </w:r>
      <w:r w:rsidR="00A0283B">
        <w:rPr>
          <w:rFonts w:eastAsiaTheme="minorEastAsia" w:hint="eastAsia"/>
          <w:lang w:eastAsia="zh-CN"/>
        </w:rPr>
        <w:t>e</w:t>
      </w:r>
      <w:r w:rsidR="00A0283B">
        <w:rPr>
          <w:rFonts w:eastAsiaTheme="minorEastAsia" w:hint="eastAsia"/>
          <w:lang w:eastAsia="zh-CN"/>
        </w:rPr>
        <w:t>l</w:t>
      </w:r>
      <w:r w:rsidR="00A0283B">
        <w:rPr>
          <w:rFonts w:eastAsiaTheme="minorEastAsia" w:hint="eastAsia"/>
          <w:lang w:eastAsia="zh-CN"/>
        </w:rPr>
        <w:t>o</w:t>
      </w:r>
      <w:r w:rsidR="00A0283B">
        <w:rPr>
          <w:rFonts w:eastAsiaTheme="minorEastAsia" w:hint="eastAsia"/>
          <w:lang w:eastAsia="zh-CN"/>
        </w:rPr>
        <w:t>w</w:t>
      </w:r>
      <w:r w:rsidR="00A0283B">
        <w:rPr>
          <w:rFonts w:eastAsiaTheme="minorEastAsia" w:hint="eastAsia"/>
          <w:lang w:eastAsia="zh-CN"/>
        </w:rPr>
        <w:t xml:space="preserve"> </w:t>
      </w:r>
      <w:r w:rsidR="00A0283B">
        <w:rPr>
          <w:rFonts w:eastAsiaTheme="minorEastAsia" w:hint="eastAsia"/>
          <w:lang w:eastAsia="zh-CN"/>
        </w:rPr>
        <w:t>n</w:t>
      </w:r>
      <w:r w:rsidR="00A0283B">
        <w:rPr>
          <w:rFonts w:eastAsiaTheme="minorEastAsia" w:hint="eastAsia"/>
          <w:lang w:eastAsia="zh-CN"/>
        </w:rPr>
        <w:t>o</w:t>
      </w:r>
      <w:r w:rsidR="00A0283B">
        <w:rPr>
          <w:rFonts w:eastAsiaTheme="minorEastAsia" w:hint="eastAsia"/>
          <w:lang w:eastAsia="zh-CN"/>
        </w:rPr>
        <w:t>t</w:t>
      </w:r>
      <w:r w:rsidR="00A0283B">
        <w:rPr>
          <w:rFonts w:eastAsiaTheme="minorEastAsia" w:hint="eastAsia"/>
          <w:lang w:eastAsia="zh-CN"/>
        </w:rPr>
        <w:t>e</w:t>
      </w:r>
      <w:r w:rsidR="00A0283B">
        <w:rPr>
          <w:rFonts w:eastAsiaTheme="minorEastAsia" w:hint="eastAsia"/>
          <w:lang w:eastAsia="zh-CN"/>
        </w:rPr>
        <w:t>s</w:t>
      </w:r>
      <w:r w:rsidR="00A0283B">
        <w:rPr>
          <w:rFonts w:eastAsiaTheme="minorEastAsia" w:hint="eastAsia"/>
          <w:lang w:eastAsia="zh-CN"/>
        </w:rPr>
        <w:t>,</w:t>
      </w:r>
      <w:r w:rsidR="00A0283B">
        <w:rPr>
          <w:rFonts w:eastAsiaTheme="minorEastAsia" w:hint="eastAsia"/>
          <w:lang w:eastAsia="zh-CN"/>
        </w:rPr>
        <w:t xml:space="preserve"> </w:t>
      </w:r>
      <w:r w:rsidR="00A0283B">
        <w:rPr>
          <w:rFonts w:eastAsiaTheme="minorEastAsia" w:hint="eastAsia"/>
          <w:lang w:eastAsia="zh-CN"/>
        </w:rPr>
        <w:t>a</w:t>
      </w:r>
      <w:r w:rsidR="00A0283B">
        <w:rPr>
          <w:rFonts w:eastAsiaTheme="minorEastAsia" w:hint="eastAsia"/>
          <w:lang w:eastAsia="zh-CN"/>
        </w:rPr>
        <w:t>n</w:t>
      </w:r>
      <w:r w:rsidR="00A0283B">
        <w:rPr>
          <w:rFonts w:eastAsiaTheme="minorEastAsia" w:hint="eastAsia"/>
          <w:lang w:eastAsia="zh-CN"/>
        </w:rPr>
        <w:t>d</w:t>
      </w:r>
      <w:r w:rsidR="00A0283B">
        <w:rPr>
          <w:rFonts w:eastAsiaTheme="minorEastAsia" w:hint="eastAsia"/>
          <w:lang w:eastAsia="zh-CN"/>
        </w:rPr>
        <w:t xml:space="preserve"> </w:t>
      </w:r>
      <w:r w:rsidR="00A0283B">
        <w:rPr>
          <w:rFonts w:eastAsiaTheme="minorEastAsia" w:hint="eastAsia"/>
          <w:lang w:eastAsia="zh-CN"/>
        </w:rPr>
        <w:t>n</w:t>
      </w:r>
      <w:r w:rsidR="00A0283B">
        <w:rPr>
          <w:rFonts w:eastAsiaTheme="minorEastAsia" w:hint="eastAsia"/>
          <w:lang w:eastAsia="zh-CN"/>
        </w:rPr>
        <w:t>o</w:t>
      </w:r>
      <w:r w:rsidR="00A0283B">
        <w:rPr>
          <w:rFonts w:eastAsiaTheme="minorEastAsia" w:hint="eastAsia"/>
          <w:lang w:eastAsia="zh-CN"/>
        </w:rPr>
        <w:t>r</w:t>
      </w:r>
      <w:r w:rsidR="00A0283B">
        <w:rPr>
          <w:rFonts w:eastAsiaTheme="minorEastAsia" w:hint="eastAsia"/>
          <w:lang w:eastAsia="zh-CN"/>
        </w:rPr>
        <w:t>m</w:t>
      </w:r>
      <w:r w:rsidR="00A0283B">
        <w:rPr>
          <w:rFonts w:eastAsiaTheme="minorEastAsia" w:hint="eastAsia"/>
          <w:lang w:eastAsia="zh-CN"/>
        </w:rPr>
        <w:t>a</w:t>
      </w:r>
      <w:r w:rsidR="00A0283B">
        <w:rPr>
          <w:rFonts w:eastAsiaTheme="minorEastAsia" w:hint="eastAsia"/>
          <w:lang w:eastAsia="zh-CN"/>
        </w:rPr>
        <w:t>l</w:t>
      </w:r>
      <w:r w:rsidR="00A0283B">
        <w:rPr>
          <w:rFonts w:eastAsiaTheme="minorEastAsia" w:hint="eastAsia"/>
          <w:lang w:eastAsia="zh-CN"/>
        </w:rPr>
        <w:t>l</w:t>
      </w:r>
      <w:r w:rsidR="00A0283B">
        <w:rPr>
          <w:rFonts w:eastAsiaTheme="minorEastAsia" w:hint="eastAsia"/>
          <w:lang w:eastAsia="zh-CN"/>
        </w:rPr>
        <w:t>y</w:t>
      </w:r>
      <w:r w:rsidR="00A0283B">
        <w:rPr>
          <w:rFonts w:eastAsiaTheme="minorEastAsia" w:hint="eastAsia"/>
          <w:lang w:eastAsia="zh-CN"/>
        </w:rPr>
        <w:t xml:space="preserve"> </w:t>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e</w:t>
      </w:r>
      <w:r w:rsidR="00A0283B">
        <w:rPr>
          <w:rFonts w:eastAsiaTheme="minorEastAsia" w:hint="eastAsia"/>
          <w:lang w:eastAsia="zh-CN"/>
        </w:rPr>
        <w:t>s</w:t>
      </w:r>
      <w:r w:rsidR="00A0283B">
        <w:rPr>
          <w:rFonts w:eastAsiaTheme="minorEastAsia" w:hint="eastAsia"/>
          <w:lang w:eastAsia="zh-CN"/>
        </w:rPr>
        <w:t>e</w:t>
      </w:r>
      <w:r w:rsidR="00A0283B">
        <w:rPr>
          <w:rFonts w:eastAsiaTheme="minorEastAsia" w:hint="eastAsia"/>
          <w:lang w:eastAsia="zh-CN"/>
        </w:rPr>
        <w:t xml:space="preserve"> </w:t>
      </w:r>
      <w:r w:rsidR="00A0283B">
        <w:rPr>
          <w:rFonts w:eastAsiaTheme="minorEastAsia" w:hint="eastAsia"/>
          <w:lang w:eastAsia="zh-CN"/>
        </w:rPr>
        <w:t>w</w:t>
      </w:r>
      <w:r w:rsidR="00A0283B">
        <w:rPr>
          <w:rFonts w:eastAsiaTheme="minorEastAsia" w:hint="eastAsia"/>
          <w:lang w:eastAsia="zh-CN"/>
        </w:rPr>
        <w:t>o</w:t>
      </w:r>
      <w:r w:rsidR="00A0283B">
        <w:rPr>
          <w:rFonts w:eastAsiaTheme="minorEastAsia" w:hint="eastAsia"/>
          <w:lang w:eastAsia="zh-CN"/>
        </w:rPr>
        <w:t>r</w:t>
      </w:r>
      <w:r w:rsidR="00A0283B">
        <w:rPr>
          <w:rFonts w:eastAsiaTheme="minorEastAsia" w:hint="eastAsia"/>
          <w:lang w:eastAsia="zh-CN"/>
        </w:rPr>
        <w:t>d</w:t>
      </w:r>
      <w:r w:rsidR="00A0283B">
        <w:rPr>
          <w:rFonts w:eastAsiaTheme="minorEastAsia" w:hint="eastAsia"/>
          <w:lang w:eastAsia="zh-CN"/>
        </w:rPr>
        <w:t>s</w:t>
      </w:r>
      <w:r w:rsidR="00A0283B">
        <w:rPr>
          <w:rFonts w:eastAsiaTheme="minorEastAsia" w:hint="eastAsia"/>
          <w:lang w:eastAsia="zh-CN"/>
        </w:rPr>
        <w:t xml:space="preserve"> </w:t>
      </w:r>
      <w:r w:rsidR="00A0283B">
        <w:rPr>
          <w:rFonts w:eastAsiaTheme="minorEastAsia" w:hint="eastAsia"/>
          <w:lang w:eastAsia="zh-CN"/>
        </w:rPr>
        <w:t>s</w:t>
      </w:r>
      <w:r w:rsidR="00A0283B">
        <w:rPr>
          <w:rFonts w:eastAsiaTheme="minorEastAsia" w:hint="eastAsia"/>
          <w:lang w:eastAsia="zh-CN"/>
        </w:rPr>
        <w:t>o</w:t>
      </w:r>
      <w:r w:rsidR="00A0283B">
        <w:rPr>
          <w:rFonts w:eastAsiaTheme="minorEastAsia" w:hint="eastAsia"/>
          <w:lang w:eastAsia="zh-CN"/>
        </w:rPr>
        <w:t>u</w:t>
      </w:r>
      <w:r w:rsidR="00A0283B">
        <w:rPr>
          <w:rFonts w:eastAsiaTheme="minorEastAsia" w:hint="eastAsia"/>
          <w:lang w:eastAsia="zh-CN"/>
        </w:rPr>
        <w:t>n</w:t>
      </w:r>
      <w:r w:rsidR="00A0283B">
        <w:rPr>
          <w:rFonts w:eastAsiaTheme="minorEastAsia" w:hint="eastAsia"/>
          <w:lang w:eastAsia="zh-CN"/>
        </w:rPr>
        <w:t>d</w:t>
      </w:r>
      <w:r w:rsidR="00A0283B">
        <w:rPr>
          <w:rFonts w:eastAsiaTheme="minorEastAsia" w:hint="eastAsia"/>
          <w:lang w:eastAsia="zh-CN"/>
        </w:rPr>
        <w:t>s</w:t>
      </w:r>
      <w:r w:rsidR="00A0283B">
        <w:rPr>
          <w:rFonts w:eastAsiaTheme="minorEastAsia" w:hint="eastAsia"/>
          <w:lang w:eastAsia="zh-CN"/>
        </w:rPr>
        <w:t xml:space="preserve"> </w:t>
      </w:r>
      <w:r w:rsidR="00A0283B">
        <w:rPr>
          <w:rFonts w:eastAsiaTheme="minorEastAsia" w:hint="eastAsia"/>
          <w:lang w:eastAsia="zh-CN"/>
        </w:rPr>
        <w:t>l</w:t>
      </w:r>
      <w:r w:rsidR="00A0283B">
        <w:rPr>
          <w:rFonts w:eastAsiaTheme="minorEastAsia" w:hint="eastAsia"/>
          <w:lang w:eastAsia="zh-CN"/>
        </w:rPr>
        <w:t>i</w:t>
      </w:r>
      <w:r w:rsidR="00A0283B">
        <w:rPr>
          <w:rFonts w:eastAsiaTheme="minorEastAsia" w:hint="eastAsia"/>
          <w:lang w:eastAsia="zh-CN"/>
        </w:rPr>
        <w:t>k</w:t>
      </w:r>
      <w:r w:rsidR="00A0283B">
        <w:rPr>
          <w:rFonts w:eastAsiaTheme="minorEastAsia" w:hint="eastAsia"/>
          <w:lang w:eastAsia="zh-CN"/>
        </w:rPr>
        <w:t>e</w:t>
      </w:r>
      <w:r w:rsidR="00A0283B">
        <w:rPr>
          <w:rFonts w:eastAsiaTheme="minorEastAsia" w:hint="eastAsia"/>
          <w:lang w:eastAsia="zh-CN"/>
        </w:rPr>
        <w:t xml:space="preserve"> </w:t>
      </w:r>
      <w:r w:rsidR="00A0283B">
        <w:rPr>
          <w:rFonts w:eastAsiaTheme="minorEastAsia" w:hint="eastAsia"/>
          <w:lang w:eastAsia="zh-CN"/>
        </w:rPr>
        <w:t>c</w:t>
      </w:r>
      <w:r w:rsidR="00A0283B">
        <w:rPr>
          <w:rFonts w:eastAsiaTheme="minorEastAsia" w:hint="eastAsia"/>
          <w:lang w:eastAsia="zh-CN"/>
        </w:rPr>
        <w:t>o</w:t>
      </w:r>
      <w:r w:rsidR="00A0283B">
        <w:rPr>
          <w:rFonts w:eastAsiaTheme="minorEastAsia" w:hint="eastAsia"/>
          <w:lang w:eastAsia="zh-CN"/>
        </w:rPr>
        <w:t>n</w:t>
      </w:r>
      <w:r w:rsidR="00A0283B">
        <w:rPr>
          <w:rFonts w:eastAsiaTheme="minorEastAsia" w:hint="eastAsia"/>
          <w:lang w:eastAsia="zh-CN"/>
        </w:rPr>
        <w:t>c</w:t>
      </w:r>
      <w:r w:rsidR="00A0283B">
        <w:rPr>
          <w:rFonts w:eastAsiaTheme="minorEastAsia" w:hint="eastAsia"/>
          <w:lang w:eastAsia="zh-CN"/>
        </w:rPr>
        <w:t>l</w:t>
      </w:r>
      <w:r w:rsidR="00A0283B">
        <w:rPr>
          <w:rFonts w:eastAsiaTheme="minorEastAsia" w:hint="eastAsia"/>
          <w:lang w:eastAsia="zh-CN"/>
        </w:rPr>
        <w:t>u</w:t>
      </w:r>
      <w:r w:rsidR="00A0283B">
        <w:rPr>
          <w:rFonts w:eastAsiaTheme="minorEastAsia" w:hint="eastAsia"/>
          <w:lang w:eastAsia="zh-CN"/>
        </w:rPr>
        <w:t>s</w:t>
      </w:r>
      <w:r w:rsidR="00A0283B">
        <w:rPr>
          <w:rFonts w:eastAsiaTheme="minorEastAsia" w:hint="eastAsia"/>
          <w:lang w:eastAsia="zh-CN"/>
        </w:rPr>
        <w:t>i</w:t>
      </w:r>
      <w:r w:rsidR="00A0283B">
        <w:rPr>
          <w:rFonts w:eastAsiaTheme="minorEastAsia" w:hint="eastAsia"/>
          <w:lang w:eastAsia="zh-CN"/>
        </w:rPr>
        <w:t>o</w:t>
      </w:r>
      <w:r w:rsidR="00A0283B">
        <w:rPr>
          <w:rFonts w:eastAsiaTheme="minorEastAsia" w:hint="eastAsia"/>
          <w:lang w:eastAsia="zh-CN"/>
        </w:rPr>
        <w:t>n</w:t>
      </w:r>
      <w:r w:rsidR="00A0283B">
        <w:rPr>
          <w:rFonts w:eastAsiaTheme="minorEastAsia" w:hint="eastAsia"/>
          <w:lang w:eastAsia="zh-CN"/>
        </w:rPr>
        <w:t xml:space="preserve"> </w:t>
      </w:r>
      <w:r w:rsidR="00A0283B">
        <w:rPr>
          <w:rFonts w:eastAsiaTheme="minorEastAsia" w:hint="eastAsia"/>
          <w:lang w:eastAsia="zh-CN"/>
        </w:rPr>
        <w:t>o</w:t>
      </w:r>
      <w:r w:rsidR="00A0283B">
        <w:rPr>
          <w:rFonts w:eastAsiaTheme="minorEastAsia" w:hint="eastAsia"/>
          <w:lang w:eastAsia="zh-CN"/>
        </w:rPr>
        <w:t>f</w:t>
      </w:r>
      <w:r w:rsidR="00A0283B">
        <w:rPr>
          <w:rFonts w:eastAsiaTheme="minorEastAsia" w:hint="eastAsia"/>
          <w:lang w:eastAsia="zh-CN"/>
        </w:rPr>
        <w:t xml:space="preserve"> </w:t>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e</w:t>
      </w:r>
      <w:r w:rsidR="00A0283B">
        <w:rPr>
          <w:rFonts w:eastAsiaTheme="minorEastAsia" w:hint="eastAsia"/>
          <w:lang w:eastAsia="zh-CN"/>
        </w:rPr>
        <w:t xml:space="preserve"> </w:t>
      </w:r>
      <w:proofErr w:type="spellStart"/>
      <w:r w:rsidR="00A0283B">
        <w:rPr>
          <w:rFonts w:eastAsiaTheme="minorEastAsia" w:hint="eastAsia"/>
          <w:lang w:eastAsia="zh-CN"/>
        </w:rPr>
        <w:t>d</w:t>
      </w:r>
      <w:r w:rsidR="00A0283B">
        <w:rPr>
          <w:rFonts w:eastAsiaTheme="minorEastAsia" w:hint="eastAsia"/>
          <w:lang w:eastAsia="zh-CN"/>
        </w:rPr>
        <w:t>i</w:t>
      </w:r>
      <w:r w:rsidR="00A0283B">
        <w:rPr>
          <w:rFonts w:eastAsiaTheme="minorEastAsia" w:hint="eastAsia"/>
          <w:lang w:eastAsia="zh-CN"/>
        </w:rPr>
        <w:t>c</w:t>
      </w:r>
      <w:r w:rsidR="00A0283B">
        <w:rPr>
          <w:rFonts w:eastAsiaTheme="minorEastAsia" w:hint="eastAsia"/>
          <w:lang w:eastAsia="zh-CN"/>
        </w:rPr>
        <w:t>s</w:t>
      </w:r>
      <w:r w:rsidR="00A0283B">
        <w:rPr>
          <w:rFonts w:eastAsiaTheme="minorEastAsia" w:hint="eastAsia"/>
          <w:lang w:eastAsia="zh-CN"/>
        </w:rPr>
        <w:t>u</w:t>
      </w:r>
      <w:r w:rsidR="00A0283B">
        <w:rPr>
          <w:rFonts w:eastAsiaTheme="minorEastAsia" w:hint="eastAsia"/>
          <w:lang w:eastAsia="zh-CN"/>
        </w:rPr>
        <w:t>s</w:t>
      </w:r>
      <w:r w:rsidR="00A0283B">
        <w:rPr>
          <w:rFonts w:eastAsiaTheme="minorEastAsia" w:hint="eastAsia"/>
          <w:lang w:eastAsia="zh-CN"/>
        </w:rPr>
        <w:t>s</w:t>
      </w:r>
      <w:r w:rsidR="00A0283B">
        <w:rPr>
          <w:rFonts w:eastAsiaTheme="minorEastAsia" w:hint="eastAsia"/>
          <w:lang w:eastAsia="zh-CN"/>
        </w:rPr>
        <w:t>i</w:t>
      </w:r>
      <w:r w:rsidR="00A0283B">
        <w:rPr>
          <w:rFonts w:eastAsiaTheme="minorEastAsia" w:hint="eastAsia"/>
          <w:lang w:eastAsia="zh-CN"/>
        </w:rPr>
        <w:t>o</w:t>
      </w:r>
      <w:r w:rsidR="00A0283B">
        <w:rPr>
          <w:rFonts w:eastAsiaTheme="minorEastAsia" w:hint="eastAsia"/>
          <w:lang w:eastAsia="zh-CN"/>
        </w:rPr>
        <w:t>n</w:t>
      </w:r>
      <w:proofErr w:type="spellEnd"/>
      <w:r w:rsidR="00A0283B">
        <w:rPr>
          <w:rFonts w:eastAsiaTheme="minorEastAsia" w:hint="eastAsia"/>
          <w:lang w:eastAsia="zh-CN"/>
        </w:rPr>
        <w:t xml:space="preserve"> </w:t>
      </w:r>
      <w:r w:rsidR="00A0283B">
        <w:rPr>
          <w:rFonts w:eastAsiaTheme="minorEastAsia" w:hint="eastAsia"/>
          <w:lang w:eastAsia="zh-CN"/>
        </w:rPr>
        <w:t>r</w:t>
      </w:r>
      <w:r w:rsidR="00A0283B">
        <w:rPr>
          <w:rFonts w:eastAsiaTheme="minorEastAsia" w:hint="eastAsia"/>
          <w:lang w:eastAsia="zh-CN"/>
        </w:rPr>
        <w:t>a</w:t>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e</w:t>
      </w:r>
      <w:r w:rsidR="00A0283B">
        <w:rPr>
          <w:rFonts w:eastAsiaTheme="minorEastAsia" w:hint="eastAsia"/>
          <w:lang w:eastAsia="zh-CN"/>
        </w:rPr>
        <w:t>r</w:t>
      </w:r>
      <w:r w:rsidR="00A0283B">
        <w:rPr>
          <w:rFonts w:eastAsiaTheme="minorEastAsia" w:hint="eastAsia"/>
          <w:lang w:eastAsia="zh-CN"/>
        </w:rPr>
        <w:t xml:space="preserve"> </w:t>
      </w:r>
      <w:r w:rsidR="00A0283B">
        <w:rPr>
          <w:rFonts w:eastAsiaTheme="minorEastAsia" w:hint="eastAsia"/>
          <w:lang w:eastAsia="zh-CN"/>
        </w:rPr>
        <w:t>t</w:t>
      </w:r>
      <w:r w:rsidR="00A0283B">
        <w:rPr>
          <w:rFonts w:eastAsiaTheme="minorEastAsia" w:hint="eastAsia"/>
          <w:lang w:eastAsia="zh-CN"/>
        </w:rPr>
        <w:t>h</w:t>
      </w:r>
      <w:r w:rsidR="00A0283B">
        <w:rPr>
          <w:rFonts w:eastAsiaTheme="minorEastAsia" w:hint="eastAsia"/>
          <w:lang w:eastAsia="zh-CN"/>
        </w:rPr>
        <w:t>a</w:t>
      </w:r>
      <w:r w:rsidR="00A0283B">
        <w:rPr>
          <w:rFonts w:eastAsiaTheme="minorEastAsia" w:hint="eastAsia"/>
          <w:lang w:eastAsia="zh-CN"/>
        </w:rPr>
        <w:t>n</w:t>
      </w:r>
      <w:r w:rsidR="00A0283B">
        <w:rPr>
          <w:rFonts w:eastAsiaTheme="minorEastAsia" w:hint="eastAsia"/>
          <w:lang w:eastAsia="zh-CN"/>
        </w:rPr>
        <w:t xml:space="preserve"> </w:t>
      </w:r>
      <w:proofErr w:type="spellStart"/>
      <w:r w:rsidR="00A0283B">
        <w:rPr>
          <w:rFonts w:eastAsiaTheme="minorEastAsia" w:hint="eastAsia"/>
          <w:lang w:eastAsia="zh-CN"/>
        </w:rPr>
        <w:t>d</w:t>
      </w:r>
      <w:r w:rsidR="00A0283B">
        <w:rPr>
          <w:rFonts w:eastAsiaTheme="minorEastAsia" w:hint="eastAsia"/>
          <w:lang w:eastAsia="zh-CN"/>
        </w:rPr>
        <w:t>u</w:t>
      </w:r>
      <w:r w:rsidR="00A0283B">
        <w:rPr>
          <w:rFonts w:eastAsiaTheme="minorEastAsia" w:hint="eastAsia"/>
          <w:lang w:eastAsia="zh-CN"/>
        </w:rPr>
        <w:t>n</w:t>
      </w:r>
      <w:r w:rsidR="00A0283B">
        <w:rPr>
          <w:rFonts w:eastAsiaTheme="minorEastAsia" w:hint="eastAsia"/>
          <w:lang w:eastAsia="zh-CN"/>
        </w:rPr>
        <w:t>t</w:t>
      </w:r>
      <w:r w:rsidR="00A0283B">
        <w:rPr>
          <w:rFonts w:eastAsiaTheme="minorEastAsia" w:hint="eastAsia"/>
          <w:lang w:eastAsia="zh-CN"/>
        </w:rPr>
        <w:t>i</w:t>
      </w:r>
      <w:r w:rsidR="00A0283B">
        <w:rPr>
          <w:rFonts w:eastAsiaTheme="minorEastAsia" w:hint="eastAsia"/>
          <w:lang w:eastAsia="zh-CN"/>
        </w:rPr>
        <w:t>o</w:t>
      </w:r>
      <w:r w:rsidR="00A0283B">
        <w:rPr>
          <w:rFonts w:eastAsiaTheme="minorEastAsia" w:hint="eastAsia"/>
          <w:lang w:eastAsia="zh-CN"/>
        </w:rPr>
        <w:t>n</w:t>
      </w:r>
      <w:proofErr w:type="spellEnd"/>
      <w:r w:rsidR="00A0283B">
        <w:rPr>
          <w:rFonts w:eastAsiaTheme="minorEastAsia" w:hint="eastAsia"/>
          <w:lang w:eastAsia="zh-CN"/>
        </w:rPr>
        <w:t xml:space="preserve"> </w:t>
      </w:r>
      <w:r w:rsidR="00A0283B">
        <w:rPr>
          <w:rFonts w:eastAsiaTheme="minorEastAsia" w:hint="eastAsia"/>
          <w:lang w:eastAsia="zh-CN"/>
        </w:rPr>
        <w:t>d</w:t>
      </w:r>
      <w:r w:rsidR="00A0283B">
        <w:rPr>
          <w:rFonts w:eastAsiaTheme="minorEastAsia" w:hint="eastAsia"/>
          <w:lang w:eastAsia="zh-CN"/>
        </w:rPr>
        <w:t>e</w:t>
      </w:r>
      <w:r w:rsidR="00A0283B">
        <w:rPr>
          <w:rFonts w:eastAsiaTheme="minorEastAsia" w:hint="eastAsia"/>
          <w:lang w:eastAsia="zh-CN"/>
        </w:rPr>
        <w:t>s</w:t>
      </w:r>
      <w:r w:rsidR="00A0283B">
        <w:rPr>
          <w:rFonts w:eastAsiaTheme="minorEastAsia" w:hint="eastAsia"/>
          <w:lang w:eastAsia="zh-CN"/>
        </w:rPr>
        <w:t>c</w:t>
      </w:r>
      <w:r w:rsidR="00A0283B">
        <w:rPr>
          <w:rFonts w:eastAsiaTheme="minorEastAsia" w:hint="eastAsia"/>
          <w:lang w:eastAsia="zh-CN"/>
        </w:rPr>
        <w:t>r</w:t>
      </w:r>
      <w:r w:rsidR="00A0283B">
        <w:rPr>
          <w:rFonts w:eastAsiaTheme="minorEastAsia" w:hint="eastAsia"/>
          <w:lang w:eastAsia="zh-CN"/>
        </w:rPr>
        <w:t>i</w:t>
      </w:r>
      <w:r w:rsidR="00A0283B">
        <w:rPr>
          <w:rFonts w:eastAsiaTheme="minorEastAsia" w:hint="eastAsia"/>
          <w:lang w:eastAsia="zh-CN"/>
        </w:rPr>
        <w:t>p</w:t>
      </w:r>
      <w:r w:rsidR="00A0283B">
        <w:rPr>
          <w:rFonts w:eastAsiaTheme="minorEastAsia" w:hint="eastAsia"/>
          <w:lang w:eastAsia="zh-CN"/>
        </w:rPr>
        <w:t>t</w:t>
      </w:r>
      <w:r w:rsidR="00A0283B">
        <w:rPr>
          <w:rFonts w:eastAsiaTheme="minorEastAsia" w:hint="eastAsia"/>
          <w:lang w:eastAsia="zh-CN"/>
        </w:rPr>
        <w:t>i</w:t>
      </w:r>
      <w:r w:rsidR="00A0283B">
        <w:rPr>
          <w:rFonts w:eastAsiaTheme="minorEastAsia" w:hint="eastAsia"/>
          <w:lang w:eastAsia="zh-CN"/>
        </w:rPr>
        <w:t>o</w:t>
      </w:r>
      <w:r w:rsidR="00A0283B">
        <w:rPr>
          <w:rFonts w:eastAsiaTheme="minorEastAsia" w:hint="eastAsia"/>
          <w:lang w:eastAsia="zh-CN"/>
        </w:rPr>
        <w:t>n</w:t>
      </w:r>
    </w:p>
  </w:comment>
  <w:comment w:id="180" w:author="Intel(Ziyi)" w:date="2021-11-09T09:44:00Z" w:initials="LZ">
    <w:p w:rsidR="001919ED" w:rsidRDefault="001919ED">
      <w:pPr>
        <w:pStyle w:val="af"/>
      </w:pPr>
      <w:r>
        <w:rPr>
          <w:rStyle w:val="ae"/>
        </w:rPr>
        <w:annotationRef/>
      </w:r>
      <w:r>
        <w:rPr>
          <w:rStyle w:val="ae"/>
        </w:rPr>
        <w:t xml:space="preserve">Model performance feedback is not limited to only improve performance of initially trained model. It is also possible to continuously provided from Model inference to Model training and keep updating </w:t>
      </w:r>
      <w:r w:rsidR="00A4266D">
        <w:rPr>
          <w:rStyle w:val="ae"/>
        </w:rPr>
        <w:t>AI/ML model</w:t>
      </w:r>
    </w:p>
  </w:comment>
  <w:comment w:id="188" w:author="Lenovo" w:date="2021-11-08T11:23:00Z" w:initials="Lenovo">
    <w:p w:rsidR="00D24D7C" w:rsidRDefault="00D24D7C">
      <w:pPr>
        <w:pStyle w:val="af"/>
      </w:pPr>
      <w:r>
        <w:rPr>
          <w:rStyle w:val="ae"/>
        </w:rPr>
        <w:annotationRef/>
      </w:r>
      <w:r w:rsidR="0095656E">
        <w:t>Better not touch upon the AI model, e.g. offline training, online training etc.</w:t>
      </w:r>
      <w:r w:rsidR="0095656E" w:rsidRPr="0095656E">
        <w:t xml:space="preserve"> </w:t>
      </w:r>
      <w:r w:rsidR="0095656E">
        <w:t xml:space="preserve">That should be part of the solution discussion if needed.  </w:t>
      </w:r>
    </w:p>
  </w:comment>
  <w:comment w:id="189" w:author="Intel(Ziyi)" w:date="2021-11-09T09:46:00Z" w:initials="LZ">
    <w:p w:rsidR="001E1798" w:rsidRDefault="001E1798">
      <w:pPr>
        <w:pStyle w:val="af"/>
      </w:pPr>
      <w:r>
        <w:rPr>
          <w:rStyle w:val="ae"/>
        </w:rPr>
        <w:annotationRef/>
      </w:r>
      <w:r>
        <w:t>Agree with Lenovo, those aspects can be removed from definition and further discuss in solution for use cases.</w:t>
      </w:r>
    </w:p>
  </w:comment>
  <w:comment w:id="223" w:author="Ericsson User" w:date="2021-11-08T21:59:00Z" w:initials="AC">
    <w:p w:rsidR="002328C7" w:rsidRDefault="002328C7">
      <w:pPr>
        <w:pStyle w:val="af"/>
      </w:pPr>
      <w:r>
        <w:rPr>
          <w:rStyle w:val="ae"/>
        </w:rPr>
        <w:annotationRef/>
      </w:r>
      <w:r>
        <w:t>Of course this is valid for RAN3, the TR is under RAN3 responsibility.</w:t>
      </w:r>
    </w:p>
  </w:comment>
  <w:comment w:id="204" w:author="Lenovo" w:date="2021-11-08T11:24:00Z" w:initials="Lenovo">
    <w:p w:rsidR="0095656E" w:rsidRDefault="0095656E">
      <w:pPr>
        <w:pStyle w:val="af"/>
      </w:pPr>
      <w:r>
        <w:rPr>
          <w:rStyle w:val="ae"/>
        </w:rPr>
        <w:annotationRef/>
      </w:r>
      <w:r>
        <w:t>It depends on the solution discussion if CU will deploy a training model to DU, we can add it later if CU to DU model deployment is excluded.</w:t>
      </w:r>
    </w:p>
  </w:comment>
  <w:comment w:id="205" w:author="Nokia" w:date="2021-11-08T16:06:00Z" w:initials="PA(-F">
    <w:p w:rsidR="006D209E" w:rsidRDefault="006D209E">
      <w:pPr>
        <w:pStyle w:val="af"/>
      </w:pPr>
      <w:r>
        <w:rPr>
          <w:rStyle w:val="ae"/>
        </w:rPr>
        <w:annotationRef/>
      </w:r>
      <w:r>
        <w:t>On Note 1: Under both conditions it is out of RAN3 scope so it could be simplified. The whole paragraph on Model Performance Feedback may need to be updated since there is still no consensus on</w:t>
      </w:r>
      <w:r w:rsidR="00365AC7">
        <w:t xml:space="preserve"> keeping the arrow.</w:t>
      </w:r>
    </w:p>
  </w:comment>
  <w:comment w:id="256" w:author="Lenovo" w:date="2021-11-08T11:24:00Z" w:initials="Lenovo">
    <w:p w:rsidR="00F8552E" w:rsidRDefault="00F8552E">
      <w:pPr>
        <w:pStyle w:val="af"/>
      </w:pPr>
      <w:r>
        <w:rPr>
          <w:rStyle w:val="ae"/>
        </w:rPr>
        <w:annotationRef/>
      </w:r>
      <w:r>
        <w:t>May be</w:t>
      </w:r>
      <w:r w:rsidR="00A3364D">
        <w:t>.</w:t>
      </w:r>
    </w:p>
    <w:p w:rsidR="00A3364D" w:rsidRDefault="00A3364D">
      <w:pPr>
        <w:pStyle w:val="af"/>
      </w:pPr>
      <w:r>
        <w:rPr>
          <w:rFonts w:eastAsia="宋体"/>
          <w:lang w:eastAsia="zh-CN"/>
        </w:rPr>
        <w:t>No strong view, but in our understanding, info used to generate model performance feedback is contained in the input to model inference. From this perspective, we might not need Note 2.</w:t>
      </w:r>
    </w:p>
  </w:comment>
  <w:comment w:id="257" w:author="Nokia" w:date="2021-11-08T16:01:00Z" w:initials="PA(-F">
    <w:p w:rsidR="00B3711A" w:rsidRDefault="00B3711A">
      <w:pPr>
        <w:pStyle w:val="af"/>
      </w:pPr>
      <w:r>
        <w:rPr>
          <w:rStyle w:val="ae"/>
        </w:rPr>
        <w:annotationRef/>
      </w:r>
      <w:r w:rsidR="006D209E">
        <w:t xml:space="preserve">We agree that “may be” is more appropriate but the Note may need updating depending on </w:t>
      </w:r>
      <w:r w:rsidR="00B37ECB">
        <w:t xml:space="preserve">what we can agree on the </w:t>
      </w:r>
      <w:r w:rsidR="006D209E">
        <w:t>Model Performance Feedback</w:t>
      </w:r>
      <w:r w:rsidR="00B37ECB">
        <w:t xml:space="preserve"> arrow</w:t>
      </w:r>
      <w:r w:rsidR="006D209E">
        <w:t>.</w:t>
      </w:r>
    </w:p>
  </w:comment>
  <w:comment w:id="258" w:author="Samsung" w:date="2021-11-09T10:16:00Z" w:initials="S">
    <w:p w:rsidR="00DE2A59" w:rsidRPr="00DE2A59" w:rsidRDefault="00DE2A59">
      <w:pPr>
        <w:pStyle w:val="af"/>
        <w:rPr>
          <w:lang w:val="en-US"/>
        </w:rPr>
      </w:pPr>
      <w:r>
        <w:rPr>
          <w:rStyle w:val="ae"/>
        </w:rPr>
        <w:annotationRef/>
      </w:r>
      <w:r>
        <w:t>Same view as Lenovo and Nokia. Prefer “may be”.</w:t>
      </w:r>
    </w:p>
  </w:comment>
  <w:comment w:id="247" w:author="Intel(Ziyi)" w:date="2021-11-09T09:54:00Z" w:initials="LZ">
    <w:p w:rsidR="00A01699" w:rsidRDefault="00A01699">
      <w:pPr>
        <w:pStyle w:val="af"/>
      </w:pPr>
      <w:r>
        <w:rPr>
          <w:rStyle w:val="ae"/>
        </w:rPr>
        <w:annotationRef/>
      </w:r>
      <w:r>
        <w:t xml:space="preserve">We agree with the intention of this Note, however, </w:t>
      </w:r>
      <w:r w:rsidR="005D0C13">
        <w:t>we think two definitions of “Feedback” and “Inference Data” have covered th</w:t>
      </w:r>
      <w:r w:rsidR="00862981">
        <w:t>is scenario.</w:t>
      </w:r>
    </w:p>
    <w:p w:rsidR="00503CF0" w:rsidRDefault="00862981">
      <w:pPr>
        <w:pStyle w:val="af"/>
      </w:pPr>
      <w:r>
        <w:t xml:space="preserve">For </w:t>
      </w:r>
      <w:r w:rsidR="00AC19AD">
        <w:t>Inference data, as defined in the context above, it includes all information as input for Model Inference function. Considering Model Inference function now supports to generate model performance feedback, in this case, inference data can include all information needed for generating model performance feedback, including the real data from the environment.</w:t>
      </w:r>
    </w:p>
    <w:p w:rsidR="00503CF0" w:rsidRDefault="00503CF0">
      <w:pPr>
        <w:pStyle w:val="af"/>
      </w:pPr>
    </w:p>
    <w:p w:rsidR="00862981" w:rsidRDefault="00503CF0">
      <w:pPr>
        <w:pStyle w:val="af"/>
      </w:pPr>
      <w:r>
        <w:t>Then for this scenario, we think it would be good to clarify the definition of “Feedback” to include “real data of the environment”</w:t>
      </w:r>
      <w:r w:rsidR="00EA6072">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86F083" w15:done="0"/>
  <w15:commentEx w15:paraId="25C11AA9" w15:done="0"/>
  <w15:commentEx w15:paraId="40AA9AB9" w15:done="0"/>
  <w15:commentEx w15:paraId="7EB1CFC9" w15:paraIdParent="40AA9AB9" w15:done="0"/>
  <w15:commentEx w15:paraId="286A1383" w15:paraIdParent="40AA9AB9" w15:done="0"/>
  <w15:commentEx w15:paraId="768FC824" w15:done="0"/>
  <w15:commentEx w15:paraId="3524D519" w15:paraIdParent="768FC824" w15:done="0"/>
  <w15:commentEx w15:paraId="28C33214" w15:done="0"/>
  <w15:commentEx w15:paraId="4DD3837B" w15:done="0"/>
  <w15:commentEx w15:paraId="62D7B673" w15:done="0"/>
  <w15:commentEx w15:paraId="56215603" w15:done="0"/>
  <w15:commentEx w15:paraId="5E9CDDC4" w15:paraIdParent="56215603" w15:done="0"/>
  <w15:commentEx w15:paraId="39A74BBA" w15:done="0"/>
  <w15:commentEx w15:paraId="043E0DC9" w15:done="0"/>
  <w15:commentEx w15:paraId="3E3228D2" w15:paraIdParent="043E0DC9" w15:done="0"/>
  <w15:commentEx w15:paraId="7E472F16" w15:done="0"/>
  <w15:commentEx w15:paraId="36DB2BBA" w15:paraIdParent="7E472F16" w15:done="0"/>
  <w15:commentEx w15:paraId="254E60C9" w15:paraIdParent="7E472F16" w15:done="0"/>
  <w15:commentEx w15:paraId="028CDF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852D" w16cex:dateUtc="2021-11-08T03:14:00Z"/>
  <w16cex:commentExtensible w16cex:durableId="2533CEB1" w16cex:dateUtc="2021-11-08T15:28:00Z"/>
  <w16cex:commentExtensible w16cex:durableId="253385CF" w16cex:dateUtc="2021-11-08T03:17:00Z"/>
  <w16cex:commentExtensible w16cex:durableId="2533C60F" w16cex:dateUtc="2021-11-08T14:51:00Z"/>
  <w16cex:commentExtensible w16cex:durableId="25338636" w16cex:dateUtc="2021-11-08T03:19:00Z"/>
  <w16cex:commentExtensible w16cex:durableId="2533C7D5" w16cex:dateUtc="2021-11-08T14:59:00Z"/>
  <w16cex:commentExtensible w16cex:durableId="2534BFFA" w16cex:dateUtc="2021-11-09T01:38:00Z"/>
  <w16cex:commentExtensible w16cex:durableId="2534C18A" w16cex:dateUtc="2021-11-09T01:44:00Z"/>
  <w16cex:commentExtensible w16cex:durableId="25338727" w16cex:dateUtc="2021-11-08T03:23:00Z"/>
  <w16cex:commentExtensible w16cex:durableId="2534C210" w16cex:dateUtc="2021-11-09T01:46:00Z"/>
  <w16cex:commentExtensible w16cex:durableId="25341C36" w16cex:dateUtc="2021-11-08T20:59:00Z"/>
  <w16cex:commentExtensible w16cex:durableId="2533875B" w16cex:dateUtc="2021-11-08T03:24:00Z"/>
  <w16cex:commentExtensible w16cex:durableId="2533C972" w16cex:dateUtc="2021-11-08T15:06:00Z"/>
  <w16cex:commentExtensible w16cex:durableId="25338777" w16cex:dateUtc="2021-11-08T03:24:00Z"/>
  <w16cex:commentExtensible w16cex:durableId="2533C84A" w16cex:dateUtc="2021-11-08T15:01:00Z"/>
  <w16cex:commentExtensible w16cex:durableId="2534C3E7" w16cex:dateUtc="2021-11-09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6F083" w16cid:durableId="2533852D"/>
  <w16cid:commentId w16cid:paraId="25C11AA9" w16cid:durableId="2533CEB1"/>
  <w16cid:commentId w16cid:paraId="40AA9AB9" w16cid:durableId="253385CF"/>
  <w16cid:commentId w16cid:paraId="7EB1CFC9" w16cid:durableId="2533C60F"/>
  <w16cid:commentId w16cid:paraId="768FC824" w16cid:durableId="25338636"/>
  <w16cid:commentId w16cid:paraId="3524D519" w16cid:durableId="2533C7D5"/>
  <w16cid:commentId w16cid:paraId="28C33214" w16cid:durableId="2534BFFA"/>
  <w16cid:commentId w16cid:paraId="62D7B673" w16cid:durableId="2534C18A"/>
  <w16cid:commentId w16cid:paraId="56215603" w16cid:durableId="25338727"/>
  <w16cid:commentId w16cid:paraId="5E9CDDC4" w16cid:durableId="2534C210"/>
  <w16cid:commentId w16cid:paraId="39A74BBA" w16cid:durableId="25341C36"/>
  <w16cid:commentId w16cid:paraId="043E0DC9" w16cid:durableId="2533875B"/>
  <w16cid:commentId w16cid:paraId="3E3228D2" w16cid:durableId="2533C972"/>
  <w16cid:commentId w16cid:paraId="7E472F16" w16cid:durableId="25338777"/>
  <w16cid:commentId w16cid:paraId="36DB2BBA" w16cid:durableId="2533C84A"/>
  <w16cid:commentId w16cid:paraId="028CDFB6" w16cid:durableId="2534C3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3B" w:rsidRDefault="00A0283B">
      <w:r>
        <w:separator/>
      </w:r>
    </w:p>
  </w:endnote>
  <w:endnote w:type="continuationSeparator" w:id="0">
    <w:p w:rsidR="00A0283B" w:rsidRDefault="00A0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2A" w:rsidRDefault="0043562A">
    <w:pPr>
      <w:pStyle w:val="ac"/>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3B" w:rsidRDefault="00A0283B">
      <w:r>
        <w:separator/>
      </w:r>
    </w:p>
  </w:footnote>
  <w:footnote w:type="continuationSeparator" w:id="0">
    <w:p w:rsidR="00A0283B" w:rsidRDefault="00A02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mermann, Gerd">
    <w15:presenceInfo w15:providerId="None" w15:userId="Zimmermann, Gerd"/>
  </w15:person>
  <w15:person w15:author="Ericsson User">
    <w15:presenceInfo w15:providerId="None" w15:userId="Ericsson User"/>
  </w15:person>
  <w15:person w15:author="Lenovo">
    <w15:presenceInfo w15:providerId="None" w15:userId="Lenovo"/>
  </w15:person>
  <w15:person w15:author="Nokia">
    <w15:presenceInfo w15:providerId="None" w15:userId="Nokia"/>
  </w15:person>
  <w15:person w15:author="Samsung">
    <w15:presenceInfo w15:providerId="None" w15:userId="Samsung"/>
  </w15:person>
  <w15:person w15:author="Intel(Ziyi)">
    <w15:presenceInfo w15:providerId="None" w15:userId="Intel(Ziy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3743"/>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180"/>
    <w:rsid w:val="000B48A6"/>
    <w:rsid w:val="000B4B4A"/>
    <w:rsid w:val="000B54C1"/>
    <w:rsid w:val="000B5774"/>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05FA"/>
    <w:rsid w:val="00181069"/>
    <w:rsid w:val="001820B4"/>
    <w:rsid w:val="00184EF7"/>
    <w:rsid w:val="00185A40"/>
    <w:rsid w:val="00185CBC"/>
    <w:rsid w:val="001860A0"/>
    <w:rsid w:val="001866CA"/>
    <w:rsid w:val="001871A8"/>
    <w:rsid w:val="001919ED"/>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2FC"/>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798"/>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8C7"/>
    <w:rsid w:val="00232E93"/>
    <w:rsid w:val="002332C4"/>
    <w:rsid w:val="0023360F"/>
    <w:rsid w:val="00234668"/>
    <w:rsid w:val="00234F69"/>
    <w:rsid w:val="00235251"/>
    <w:rsid w:val="002352E4"/>
    <w:rsid w:val="0023581B"/>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51BA"/>
    <w:rsid w:val="002557E3"/>
    <w:rsid w:val="0025626B"/>
    <w:rsid w:val="002562DD"/>
    <w:rsid w:val="00257195"/>
    <w:rsid w:val="002578D8"/>
    <w:rsid w:val="0026090F"/>
    <w:rsid w:val="00260AE5"/>
    <w:rsid w:val="002613A5"/>
    <w:rsid w:val="002618E4"/>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678"/>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1AC"/>
    <w:rsid w:val="003053EC"/>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AAA"/>
    <w:rsid w:val="00332B0C"/>
    <w:rsid w:val="00333B90"/>
    <w:rsid w:val="00334763"/>
    <w:rsid w:val="00334BBB"/>
    <w:rsid w:val="00336673"/>
    <w:rsid w:val="00336954"/>
    <w:rsid w:val="00336E3E"/>
    <w:rsid w:val="003371C6"/>
    <w:rsid w:val="00340792"/>
    <w:rsid w:val="00340FC5"/>
    <w:rsid w:val="00341115"/>
    <w:rsid w:val="00341781"/>
    <w:rsid w:val="00342A3B"/>
    <w:rsid w:val="00342DE2"/>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5AC7"/>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87DC3"/>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C05"/>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B1F"/>
    <w:rsid w:val="00422F69"/>
    <w:rsid w:val="00426533"/>
    <w:rsid w:val="0042735E"/>
    <w:rsid w:val="0043054E"/>
    <w:rsid w:val="00430B49"/>
    <w:rsid w:val="00432885"/>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2C22"/>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F3D"/>
    <w:rsid w:val="004F73A5"/>
    <w:rsid w:val="004F76F4"/>
    <w:rsid w:val="0050053C"/>
    <w:rsid w:val="00501087"/>
    <w:rsid w:val="00502CE9"/>
    <w:rsid w:val="00503992"/>
    <w:rsid w:val="00503CF0"/>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4B1"/>
    <w:rsid w:val="0052072E"/>
    <w:rsid w:val="0052204E"/>
    <w:rsid w:val="005223F3"/>
    <w:rsid w:val="00522937"/>
    <w:rsid w:val="00522A48"/>
    <w:rsid w:val="00523857"/>
    <w:rsid w:val="00523B56"/>
    <w:rsid w:val="005242AC"/>
    <w:rsid w:val="005266F6"/>
    <w:rsid w:val="0052677A"/>
    <w:rsid w:val="00526805"/>
    <w:rsid w:val="00526910"/>
    <w:rsid w:val="0052757D"/>
    <w:rsid w:val="0052770D"/>
    <w:rsid w:val="00527855"/>
    <w:rsid w:val="00527AA8"/>
    <w:rsid w:val="00527BF9"/>
    <w:rsid w:val="005304D0"/>
    <w:rsid w:val="00530D6B"/>
    <w:rsid w:val="00531843"/>
    <w:rsid w:val="00531C66"/>
    <w:rsid w:val="005325DA"/>
    <w:rsid w:val="00532F2B"/>
    <w:rsid w:val="005330EE"/>
    <w:rsid w:val="00533901"/>
    <w:rsid w:val="005357B3"/>
    <w:rsid w:val="00535D8E"/>
    <w:rsid w:val="005365BE"/>
    <w:rsid w:val="005368E1"/>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1EB2"/>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0C13"/>
    <w:rsid w:val="005D1877"/>
    <w:rsid w:val="005D1DAC"/>
    <w:rsid w:val="005D2E91"/>
    <w:rsid w:val="005D34B6"/>
    <w:rsid w:val="005D38FB"/>
    <w:rsid w:val="005D46A2"/>
    <w:rsid w:val="005D54EC"/>
    <w:rsid w:val="005D5A2E"/>
    <w:rsid w:val="005E0079"/>
    <w:rsid w:val="005E066C"/>
    <w:rsid w:val="005E2C44"/>
    <w:rsid w:val="005E2C45"/>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08C6"/>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09E"/>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30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18F8"/>
    <w:rsid w:val="00771921"/>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82F"/>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1F1F"/>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2981"/>
    <w:rsid w:val="00864B31"/>
    <w:rsid w:val="0086790E"/>
    <w:rsid w:val="00871A9D"/>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EEE"/>
    <w:rsid w:val="00890F8C"/>
    <w:rsid w:val="008922C2"/>
    <w:rsid w:val="00892701"/>
    <w:rsid w:val="008928BB"/>
    <w:rsid w:val="008946B7"/>
    <w:rsid w:val="008953B1"/>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56E"/>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1699"/>
    <w:rsid w:val="00A0283B"/>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64D"/>
    <w:rsid w:val="00A33D68"/>
    <w:rsid w:val="00A34915"/>
    <w:rsid w:val="00A36038"/>
    <w:rsid w:val="00A36B62"/>
    <w:rsid w:val="00A36EF0"/>
    <w:rsid w:val="00A376FA"/>
    <w:rsid w:val="00A402CF"/>
    <w:rsid w:val="00A40410"/>
    <w:rsid w:val="00A40FC0"/>
    <w:rsid w:val="00A4110A"/>
    <w:rsid w:val="00A413AC"/>
    <w:rsid w:val="00A4266D"/>
    <w:rsid w:val="00A43637"/>
    <w:rsid w:val="00A43BD5"/>
    <w:rsid w:val="00A4419F"/>
    <w:rsid w:val="00A4422C"/>
    <w:rsid w:val="00A44325"/>
    <w:rsid w:val="00A44685"/>
    <w:rsid w:val="00A4515E"/>
    <w:rsid w:val="00A45996"/>
    <w:rsid w:val="00A46784"/>
    <w:rsid w:val="00A468A9"/>
    <w:rsid w:val="00A47E70"/>
    <w:rsid w:val="00A507A1"/>
    <w:rsid w:val="00A544DB"/>
    <w:rsid w:val="00A55055"/>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03C"/>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9AD"/>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3711A"/>
    <w:rsid w:val="00B37ECB"/>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0AE"/>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486"/>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3B4"/>
    <w:rsid w:val="00C716CA"/>
    <w:rsid w:val="00C71E0A"/>
    <w:rsid w:val="00C722C5"/>
    <w:rsid w:val="00C73295"/>
    <w:rsid w:val="00C73C42"/>
    <w:rsid w:val="00C73CC1"/>
    <w:rsid w:val="00C74594"/>
    <w:rsid w:val="00C74835"/>
    <w:rsid w:val="00C7493C"/>
    <w:rsid w:val="00C75089"/>
    <w:rsid w:val="00C750AC"/>
    <w:rsid w:val="00C75566"/>
    <w:rsid w:val="00C77407"/>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4A3A"/>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7C2"/>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11C"/>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4D7C"/>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360"/>
    <w:rsid w:val="00D45D6C"/>
    <w:rsid w:val="00D47B5E"/>
    <w:rsid w:val="00D500FB"/>
    <w:rsid w:val="00D5041C"/>
    <w:rsid w:val="00D504D2"/>
    <w:rsid w:val="00D507A0"/>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55BB"/>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59"/>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A56"/>
    <w:rsid w:val="00E97B63"/>
    <w:rsid w:val="00EA0D19"/>
    <w:rsid w:val="00EA1FBE"/>
    <w:rsid w:val="00EA251F"/>
    <w:rsid w:val="00EA286A"/>
    <w:rsid w:val="00EA32CC"/>
    <w:rsid w:val="00EA42E4"/>
    <w:rsid w:val="00EA6072"/>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5ECB"/>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52E"/>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205"/>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303B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rsid w:val="005E2C45"/>
    <w:pPr>
      <w:ind w:left="284"/>
    </w:pPr>
  </w:style>
  <w:style w:type="paragraph" w:styleId="12">
    <w:name w:val="index 1"/>
    <w:basedOn w:val="a2"/>
    <w:semiHidden/>
    <w:rsid w:val="005E2C4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sid w:val="005E2C45"/>
    <w:rPr>
      <w:rFonts w:eastAsia="宋体"/>
      <w:b/>
      <w:position w:val="6"/>
      <w:sz w:val="16"/>
      <w:lang w:val="en-US" w:eastAsia="zh-CN" w:bidi="ar-SA"/>
    </w:rPr>
  </w:style>
  <w:style w:type="paragraph" w:styleId="a9">
    <w:name w:val="footnote text"/>
    <w:basedOn w:val="a2"/>
    <w:semiHidden/>
    <w:rsid w:val="005E2C4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5E2C4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rsid w:val="005E2C45"/>
    <w:pPr>
      <w:ind w:left="1135"/>
    </w:pPr>
  </w:style>
  <w:style w:type="paragraph" w:styleId="43">
    <w:name w:val="List 4"/>
    <w:basedOn w:val="31"/>
    <w:rsid w:val="005E2C45"/>
    <w:pPr>
      <w:ind w:left="1418"/>
    </w:pPr>
  </w:style>
  <w:style w:type="paragraph" w:styleId="51">
    <w:name w:val="List 5"/>
    <w:basedOn w:val="43"/>
    <w:rsid w:val="005E2C4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5E2C45"/>
    <w:pPr>
      <w:spacing w:after="120"/>
    </w:pPr>
    <w:rPr>
      <w:rFonts w:ascii="Arial" w:hAnsi="Arial"/>
      <w:lang w:val="en-GB"/>
    </w:rPr>
  </w:style>
  <w:style w:type="paragraph" w:customStyle="1" w:styleId="tdoc-header">
    <w:name w:val="tdoc-header"/>
    <w:rsid w:val="005E2C45"/>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sid w:val="005E2C45"/>
    <w:rPr>
      <w:rFonts w:eastAsia="宋体"/>
      <w:sz w:val="16"/>
      <w:lang w:val="en-US" w:eastAsia="zh-CN" w:bidi="ar-SA"/>
    </w:rPr>
  </w:style>
  <w:style w:type="paragraph" w:styleId="af">
    <w:name w:val="annotation text"/>
    <w:basedOn w:val="a2"/>
    <w:semiHidden/>
    <w:rsid w:val="005E2C45"/>
  </w:style>
  <w:style w:type="character" w:styleId="af0">
    <w:name w:val="FollowedHyperlink"/>
    <w:rsid w:val="005E2C45"/>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sid w:val="005E2C45"/>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paragraph" w:styleId="afa">
    <w:name w:val="Revision"/>
    <w:hidden/>
    <w:uiPriority w:val="99"/>
    <w:semiHidden/>
    <w:rsid w:val="00571EB2"/>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package" Target="embeddings/Microsoft_Visio_Drawing12.vsdx"/><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E90646F0-D81D-47B8-B102-8EB7068D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1213</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CMCC</cp:lastModifiedBy>
  <cp:revision>3</cp:revision>
  <cp:lastPrinted>2009-04-22T07:01:00Z</cp:lastPrinted>
  <dcterms:created xsi:type="dcterms:W3CDTF">2021-11-09T04:33:00Z</dcterms:created>
  <dcterms:modified xsi:type="dcterms:W3CDTF">2021-11-09T04:41:00Z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