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26EB4799"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67686D0F" w:rsidR="0037119B" w:rsidRPr="00D06C42" w:rsidRDefault="0037119B" w:rsidP="004F3ECF">
      <w:pPr>
        <w:tabs>
          <w:tab w:val="left" w:pos="1985"/>
        </w:tabs>
        <w:ind w:left="1980" w:hanging="1980"/>
        <w:rPr>
          <w:rStyle w:val="a4"/>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4"/>
          <w:lang w:val="de-DE"/>
        </w:rPr>
        <w:t>Deutsche Telekom</w:t>
      </w:r>
      <w:proofErr w:type="gramStart"/>
      <w:r w:rsidR="001F7B02">
        <w:rPr>
          <w:rStyle w:val="a4"/>
          <w:lang w:val="de-DE"/>
        </w:rPr>
        <w:t xml:space="preserve">, </w:t>
      </w:r>
      <w:r w:rsidR="001F7B02" w:rsidRPr="001F7B02">
        <w:rPr>
          <w:rStyle w:val="a4"/>
          <w:highlight w:val="yellow"/>
          <w:lang w:val="de-DE"/>
        </w:rPr>
        <w:t>???</w:t>
      </w:r>
      <w:proofErr w:type="gramEnd"/>
    </w:p>
    <w:p w14:paraId="6D6B24DD" w14:textId="53EE1101" w:rsidR="0037119B" w:rsidRPr="00D06C42" w:rsidRDefault="0037119B" w:rsidP="0037119B">
      <w:pPr>
        <w:tabs>
          <w:tab w:val="left" w:pos="1985"/>
        </w:tabs>
        <w:rPr>
          <w:rStyle w:val="a4"/>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Heading1"/>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14601534" w:rsidR="000E1BCC" w:rsidRDefault="001F7B02" w:rsidP="000E1BCC">
      <w:r w:rsidRPr="001F7B02">
        <w:rPr>
          <w:highlight w:val="yellow"/>
        </w:rPr>
        <w:t>&lt;&lt;&lt;&lt; Start of</w:t>
      </w:r>
      <w:r>
        <w:rPr>
          <w:highlight w:val="yellow"/>
        </w:rPr>
        <w:t xml:space="preserve"> </w:t>
      </w:r>
      <w:r w:rsidRPr="001F7B02">
        <w:rPr>
          <w:highlight w:val="yellow"/>
        </w:rPr>
        <w:t>changes&gt;&gt;&gt;&gt;</w:t>
      </w:r>
    </w:p>
    <w:p w14:paraId="0E980D0D" w14:textId="77777777" w:rsidR="004349BF" w:rsidRDefault="004349BF" w:rsidP="004349BF">
      <w:pPr>
        <w:pStyle w:val="Heading1"/>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w:t>
      </w:r>
      <w:proofErr w:type="gramStart"/>
      <w:r w:rsidRPr="0075677A">
        <w:rPr>
          <w:i/>
          <w:color w:val="FF0000"/>
          <w:lang w:val="en-US"/>
        </w:rPr>
        <w:t>e.g.</w:t>
      </w:r>
      <w:proofErr w:type="gramEnd"/>
      <w:r w:rsidRPr="0075677A">
        <w:rPr>
          <w:i/>
          <w:color w:val="FF0000"/>
          <w:lang w:val="en-US"/>
        </w:rPr>
        <w:t xml:space="preserve"> the AI functionality and the input/output of the component for AI enabled optimization)</w:t>
      </w:r>
    </w:p>
    <w:p w14:paraId="04680BD3" w14:textId="75B38006" w:rsidR="004349BF" w:rsidRPr="0075677A" w:rsidDel="001F2139"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bookmarkEnd w:id="4"/>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6" w:author="Zimmermann, Gerd" w:date="2021-11-07T20:52:00Z">
        <w:r w:rsidR="00325B01">
          <w:rPr>
            <w:lang w:val="en-US"/>
          </w:rPr>
          <w:t>-</w:t>
        </w:r>
      </w:ins>
      <w:del w:id="7"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ListParagraph"/>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t xml:space="preserve">An AI/ML model used in a Model Inference function </w:t>
      </w:r>
      <w:proofErr w:type="gramStart"/>
      <w:r w:rsidRPr="0075677A">
        <w:rPr>
          <w:lang w:val="en-US"/>
        </w:rPr>
        <w:t>has to</w:t>
      </w:r>
      <w:proofErr w:type="gramEnd"/>
      <w:r w:rsidRPr="0075677A">
        <w:rPr>
          <w:lang w:val="en-US"/>
        </w:rPr>
        <w:t xml:space="preserve">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lastRenderedPageBreak/>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8"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8"/>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9" w:name="_Toc55814333"/>
      <w:r w:rsidRPr="00F27682">
        <w:rPr>
          <w:sz w:val="32"/>
          <w:szCs w:val="32"/>
          <w:lang w:val="en-US"/>
        </w:rPr>
        <w:t>4.2</w:t>
      </w:r>
      <w:r w:rsidRPr="00F27682">
        <w:rPr>
          <w:sz w:val="32"/>
          <w:szCs w:val="32"/>
          <w:lang w:val="en-US"/>
        </w:rPr>
        <w:tab/>
        <w:t>Functional Framework</w:t>
      </w:r>
      <w:bookmarkEnd w:id="9"/>
    </w:p>
    <w:p w14:paraId="35F97FFB" w14:textId="746F8EDB" w:rsidR="00325B01" w:rsidRDefault="00325B01" w:rsidP="00325B01">
      <w:pPr>
        <w:rPr>
          <w:i/>
          <w:color w:val="FF0000"/>
        </w:rPr>
      </w:pPr>
      <w:r>
        <w:rPr>
          <w:i/>
          <w:color w:val="FF0000"/>
        </w:rPr>
        <w:t>Editor’s Note: Data Preparation aspects may be further refined</w:t>
      </w:r>
      <w:r>
        <w:rPr>
          <w:i/>
          <w:color w:val="FF0000"/>
        </w:rPr>
        <w:t>.</w:t>
      </w:r>
    </w:p>
    <w:p w14:paraId="27A933BC" w14:textId="66C2F155" w:rsidR="004349BF" w:rsidRPr="00F27682" w:rsidDel="00045327" w:rsidRDefault="004349BF" w:rsidP="004349BF">
      <w:pPr>
        <w:rPr>
          <w:del w:id="10" w:author="Zimmermann, Gerd" w:date="2021-11-07T22:30:00Z"/>
          <w:i/>
          <w:color w:val="FF0000"/>
          <w:lang w:val="en-US"/>
        </w:rPr>
      </w:pPr>
      <w:bookmarkStart w:id="11" w:name="_Hlk87216603"/>
      <w:del w:id="12"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1"/>
    <w:p w14:paraId="660BBDB5" w14:textId="6C64B78C" w:rsidR="004349BF" w:rsidRPr="001550CB" w:rsidDel="00796C0A" w:rsidRDefault="004349BF" w:rsidP="001550CB">
      <w:pPr>
        <w:rPr>
          <w:del w:id="13" w:author="Zimmermann, Gerd" w:date="2021-11-08T00:28:00Z"/>
          <w:i/>
          <w:color w:val="FF0000"/>
          <w:lang w:val="en-US"/>
        </w:rPr>
      </w:pPr>
      <w:del w:id="14" w:author="Zimmermann, Gerd" w:date="2021-11-08T00:28:00Z">
        <w:r w:rsidRPr="00F27682" w:rsidDel="00796C0A">
          <w:rPr>
            <w:i/>
            <w:color w:val="FF0000"/>
            <w:lang w:val="en-US"/>
          </w:rPr>
          <w:delText>Editor Note: FFS on whether model testing / generating of model performance metrics is performed in Model Inference.</w:delText>
        </w:r>
      </w:del>
    </w:p>
    <w:p w14:paraId="2EF96EE3" w14:textId="767D24B4" w:rsidR="001F7B02" w:rsidRDefault="004349BF" w:rsidP="004349BF">
      <w:pPr>
        <w:jc w:val="center"/>
      </w:pPr>
      <w:del w:id="15"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9.2pt;height:167.2pt" o:ole="">
              <v:imagedata r:id="rId11" o:title=""/>
            </v:shape>
            <o:OLEObject Type="Embed" ProgID="Visio.Drawing.15" ShapeID="_x0000_i1026" DrawAspect="Content" ObjectID="_1697839749" r:id="rId12"/>
          </w:object>
        </w:r>
      </w:del>
      <w:ins w:id="16" w:author="Zimmermann, Gerd" w:date="2021-11-07T20:48:00Z">
        <w:r w:rsidR="001F7B02">
          <w:object w:dxaOrig="12408" w:dyaOrig="5316" w14:anchorId="7CCA431A">
            <v:shape id="_x0000_i1039" type="#_x0000_t75" style="width:389.6pt;height:167.6pt" o:ole="">
              <v:imagedata r:id="rId13" o:title=""/>
            </v:shape>
            <o:OLEObject Type="Embed" ProgID="Visio.Drawing.15" ShapeID="_x0000_i1039" DrawAspect="Content" ObjectID="_1697839750" r:id="rId14"/>
          </w:object>
        </w:r>
      </w:ins>
    </w:p>
    <w:p w14:paraId="6B79A404" w14:textId="120477CC" w:rsidR="004349BF" w:rsidRDefault="003C08C7" w:rsidP="004349BF">
      <w:pPr>
        <w:jc w:val="center"/>
      </w:pPr>
      <w:r>
        <w:fldChar w:fldCharType="begin"/>
      </w:r>
      <w:r>
        <w:fldChar w:fldCharType="separate"/>
      </w:r>
      <w:r>
        <w:fldChar w:fldCharType="end"/>
      </w:r>
    </w:p>
    <w:p w14:paraId="3496106F" w14:textId="77777777" w:rsidR="004349BF" w:rsidRPr="0075677A" w:rsidRDefault="004349BF" w:rsidP="004349BF">
      <w:pPr>
        <w:jc w:val="center"/>
        <w:rPr>
          <w:lang w:val="en-US"/>
        </w:rPr>
      </w:pPr>
      <w:bookmarkStart w:id="17" w:name="_Hlk87226779"/>
      <w:r w:rsidRPr="0075677A">
        <w:rPr>
          <w:lang w:val="en-US"/>
        </w:rPr>
        <w:t>Figure 4.2-1: Functional Framework for RAN Intelligence</w:t>
      </w:r>
    </w:p>
    <w:bookmarkEnd w:id="17"/>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27443E4B"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lastRenderedPageBreak/>
        <w:t>Model Training is a function that performs the ML model training, validation, and testing</w:t>
      </w:r>
      <w:ins w:id="18"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14:paraId="63E27983" w14:textId="5F895DE4" w:rsidR="00352B92" w:rsidRDefault="004349BF" w:rsidP="00F15A77">
      <w:pPr>
        <w:pStyle w:val="ListParagraph"/>
        <w:numPr>
          <w:ilvl w:val="1"/>
          <w:numId w:val="42"/>
        </w:numPr>
        <w:overflowPunct/>
        <w:autoSpaceDE/>
        <w:autoSpaceDN/>
        <w:adjustRightInd/>
        <w:spacing w:after="160" w:line="259" w:lineRule="auto"/>
        <w:ind w:firstLineChars="0"/>
        <w:contextualSpacing/>
        <w:textAlignment w:val="auto"/>
        <w:rPr>
          <w:ins w:id="19" w:author="Zimmermann, Gerd" w:date="2021-11-08T00:24:00Z"/>
          <w:lang w:val="en-US"/>
        </w:rPr>
      </w:pPr>
      <w:del w:id="20" w:author="Zimmermann, Gerd" w:date="2021-10-12T17:10:00Z">
        <w:r w:rsidRPr="00F15A77" w:rsidDel="00352B92">
          <w:rPr>
            <w:lang w:val="en-US"/>
          </w:rPr>
          <w:delText xml:space="preserve">(FFS) </w:delText>
        </w:r>
        <w:bookmarkStart w:id="21" w:name="_Hlk84936548"/>
        <w:r w:rsidRPr="00F15A77" w:rsidDel="00352B92">
          <w:rPr>
            <w:lang w:val="en-US"/>
          </w:rPr>
          <w:delText xml:space="preserve">Model Deployment/Update: Deploy or update an AI/ML model to Model Inference function. </w:delText>
        </w:r>
      </w:del>
      <w:ins w:id="22" w:author="Zimmermann, Gerd" w:date="2021-10-12T16:53:00Z">
        <w:r w:rsidR="00224D49" w:rsidRPr="00796C0A">
          <w:rPr>
            <w:lang w:val="en-US"/>
          </w:rPr>
          <w:t>Model Deployment</w:t>
        </w:r>
      </w:ins>
      <w:ins w:id="23" w:author="Zimmermann, Gerd" w:date="2021-11-07T23:52:00Z">
        <w:r w:rsidR="00746DFC" w:rsidRPr="00796C0A">
          <w:rPr>
            <w:lang w:val="en-US"/>
          </w:rPr>
          <w:t>/</w:t>
        </w:r>
        <w:r w:rsidR="00746DFC" w:rsidRPr="004C7AC3">
          <w:rPr>
            <w:lang w:val="en-US"/>
          </w:rPr>
          <w:t>Update</w:t>
        </w:r>
      </w:ins>
      <w:ins w:id="24" w:author="Zimmermann, Gerd" w:date="2021-10-12T16:53:00Z">
        <w:r w:rsidR="00224D49" w:rsidRPr="002A6AA2">
          <w:rPr>
            <w:lang w:val="en-US"/>
          </w:rPr>
          <w:t xml:space="preserve">: </w:t>
        </w:r>
      </w:ins>
      <w:ins w:id="25" w:author="Zimmermann, Gerd" w:date="2021-10-12T16:57:00Z">
        <w:r w:rsidR="00224D49" w:rsidRPr="002562DD">
          <w:rPr>
            <w:lang w:val="en-US"/>
          </w:rPr>
          <w:t>Mandatorily u</w:t>
        </w:r>
      </w:ins>
      <w:ins w:id="26" w:author="Zimmermann, Gerd" w:date="2021-10-12T16:53:00Z">
        <w:r w:rsidR="00224D49" w:rsidRPr="002562DD">
          <w:rPr>
            <w:lang w:val="en-US"/>
          </w:rPr>
          <w:t>sed to initially deploy a</w:t>
        </w:r>
      </w:ins>
      <w:ins w:id="27" w:author="Zimmermann, Gerd" w:date="2021-10-12T17:02:00Z">
        <w:r w:rsidR="00224D49" w:rsidRPr="002562DD">
          <w:rPr>
            <w:lang w:val="en-US"/>
          </w:rPr>
          <w:t xml:space="preserve"> </w:t>
        </w:r>
        <w:r w:rsidR="00352B92" w:rsidRPr="002562DD">
          <w:rPr>
            <w:lang w:val="en-US"/>
          </w:rPr>
          <w:t xml:space="preserve">trained, validated, and tested </w:t>
        </w:r>
      </w:ins>
      <w:ins w:id="28" w:author="Zimmermann, Gerd" w:date="2021-10-12T16:53:00Z">
        <w:r w:rsidR="00224D49" w:rsidRPr="00F15A77">
          <w:rPr>
            <w:lang w:val="en-US"/>
            <w:rPrChange w:id="29" w:author="Zimmermann, Gerd" w:date="2021-11-07T23:53:00Z">
              <w:rPr>
                <w:lang w:val="en-US"/>
              </w:rPr>
            </w:rPrChange>
          </w:rPr>
          <w:t xml:space="preserve">AI/ML model to the Model Inference </w:t>
        </w:r>
      </w:ins>
      <w:ins w:id="30" w:author="Zimmermann, Gerd" w:date="2021-10-12T16:54:00Z">
        <w:r w:rsidR="00224D49" w:rsidRPr="00F15A77">
          <w:rPr>
            <w:lang w:val="en-US"/>
            <w:rPrChange w:id="31" w:author="Zimmermann, Gerd" w:date="2021-11-07T23:53:00Z">
              <w:rPr>
                <w:lang w:val="en-US"/>
              </w:rPr>
            </w:rPrChange>
          </w:rPr>
          <w:t>function.</w:t>
        </w:r>
      </w:ins>
      <w:ins w:id="32" w:author="Zimmermann, Gerd" w:date="2021-11-07T23:52:00Z">
        <w:r w:rsidR="00F15A77" w:rsidRPr="00F15A77">
          <w:rPr>
            <w:lang w:val="en-US"/>
            <w:rPrChange w:id="33" w:author="Zimmermann, Gerd" w:date="2021-11-07T23:53:00Z">
              <w:rPr>
                <w:lang w:val="en-US"/>
              </w:rPr>
            </w:rPrChange>
          </w:rPr>
          <w:t xml:space="preserve"> </w:t>
        </w:r>
      </w:ins>
      <w:ins w:id="34" w:author="Zimmermann, Gerd" w:date="2021-11-07T23:53:00Z">
        <w:r w:rsidR="00F15A77" w:rsidRPr="00F15A77">
          <w:rPr>
            <w:lang w:val="en-US"/>
            <w:rPrChange w:id="35" w:author="Zimmermann, Gerd" w:date="2021-11-07T23:53:00Z">
              <w:rPr>
                <w:lang w:val="en-US"/>
              </w:rPr>
            </w:rPrChange>
          </w:rPr>
          <w:t>Update</w:t>
        </w:r>
      </w:ins>
      <w:ins w:id="36" w:author="Zimmermann, Gerd" w:date="2021-11-08T00:33:00Z">
        <w:r w:rsidR="004C7AC3">
          <w:rPr>
            <w:lang w:val="en-US"/>
          </w:rPr>
          <w:t xml:space="preserve">s of </w:t>
        </w:r>
      </w:ins>
      <w:ins w:id="37" w:author="Zimmermann, Gerd" w:date="2021-11-08T00:34:00Z">
        <w:r w:rsidR="004C7AC3">
          <w:rPr>
            <w:lang w:val="en-US"/>
          </w:rPr>
          <w:t>an</w:t>
        </w:r>
      </w:ins>
      <w:ins w:id="38" w:author="Zimmermann, Gerd" w:date="2021-11-07T23:53:00Z">
        <w:r w:rsidR="00F15A77" w:rsidRPr="004C7AC3">
          <w:rPr>
            <w:lang w:val="en-US"/>
          </w:rPr>
          <w:t xml:space="preserve"> </w:t>
        </w:r>
      </w:ins>
      <w:ins w:id="39" w:author="Zimmermann, Gerd" w:date="2021-11-08T00:34:00Z">
        <w:r w:rsidR="004C7AC3">
          <w:rPr>
            <w:lang w:val="en-US"/>
          </w:rPr>
          <w:t xml:space="preserve">AI/ML </w:t>
        </w:r>
        <w:r w:rsidR="004C7AC3" w:rsidRPr="00F15A77">
          <w:rPr>
            <w:lang w:val="en-US"/>
          </w:rPr>
          <w:t xml:space="preserve">model in the Model Inference function </w:t>
        </w:r>
      </w:ins>
      <w:ins w:id="40" w:author="Zimmermann, Gerd" w:date="2021-11-07T23:53:00Z">
        <w:r w:rsidR="00F15A77" w:rsidRPr="004C7AC3">
          <w:rPr>
            <w:lang w:val="en-US"/>
          </w:rPr>
          <w:t xml:space="preserve">can be </w:t>
        </w:r>
        <w:r w:rsidR="00F15A77">
          <w:rPr>
            <w:lang w:val="en-US"/>
          </w:rPr>
          <w:t xml:space="preserve">optionally </w:t>
        </w:r>
        <w:r w:rsidR="00F15A77" w:rsidRPr="00F15A77">
          <w:rPr>
            <w:lang w:val="en-US"/>
          </w:rPr>
          <w:t xml:space="preserve">performed </w:t>
        </w:r>
      </w:ins>
      <w:proofErr w:type="gramStart"/>
      <w:ins w:id="41" w:author="Zimmermann, Gerd" w:date="2021-10-12T17:05:00Z">
        <w:r w:rsidR="00352B92" w:rsidRPr="00F15A77">
          <w:rPr>
            <w:lang w:val="en-US"/>
          </w:rPr>
          <w:t>e.g.</w:t>
        </w:r>
        <w:proofErr w:type="gramEnd"/>
        <w:r w:rsidR="00352B92" w:rsidRPr="00F15A77">
          <w:rPr>
            <w:lang w:val="en-US"/>
          </w:rPr>
          <w:t xml:space="preserve"> due to further offline training improvements or to update the model </w:t>
        </w:r>
      </w:ins>
      <w:ins w:id="42" w:author="Zimmermann, Gerd" w:date="2021-10-12T17:06:00Z">
        <w:r w:rsidR="00352B92" w:rsidRPr="00F15A77">
          <w:rPr>
            <w:lang w:val="en-US"/>
          </w:rPr>
          <w:t xml:space="preserve">during online training </w:t>
        </w:r>
      </w:ins>
      <w:ins w:id="43" w:author="Zimmermann, Gerd" w:date="2021-10-12T17:08:00Z">
        <w:r w:rsidR="00352B92" w:rsidRPr="00F15A77">
          <w:rPr>
            <w:lang w:val="en-US"/>
          </w:rPr>
          <w:t>within an optimization loop together with the Model Inference function (</w:t>
        </w:r>
      </w:ins>
      <w:ins w:id="44" w:author="Zimmermann, Gerd" w:date="2021-10-12T17:11:00Z">
        <w:r w:rsidR="00352B92" w:rsidRPr="00F15A77">
          <w:rPr>
            <w:lang w:val="en-US"/>
          </w:rPr>
          <w:t xml:space="preserve">for latter case </w:t>
        </w:r>
      </w:ins>
      <w:ins w:id="45" w:author="Zimmermann, Gerd" w:date="2021-10-12T17:09:00Z">
        <w:r w:rsidR="00352B92" w:rsidRPr="00F15A77">
          <w:rPr>
            <w:lang w:val="en-US"/>
          </w:rPr>
          <w:t xml:space="preserve">details are </w:t>
        </w:r>
      </w:ins>
      <w:ins w:id="46" w:author="Zimmermann, Gerd" w:date="2021-10-12T17:06:00Z">
        <w:r w:rsidR="00352B92" w:rsidRPr="00F15A77">
          <w:rPr>
            <w:lang w:val="en-US"/>
          </w:rPr>
          <w:t>d</w:t>
        </w:r>
      </w:ins>
      <w:ins w:id="47" w:author="Zimmermann, Gerd" w:date="2021-10-12T17:07:00Z">
        <w:r w:rsidR="00352B92" w:rsidRPr="00F15A77">
          <w:rPr>
            <w:lang w:val="en-US"/>
          </w:rPr>
          <w:t xml:space="preserve">ependent on </w:t>
        </w:r>
      </w:ins>
      <w:ins w:id="48" w:author="Zimmermann, Gerd" w:date="2021-11-08T00:06:00Z">
        <w:r w:rsidR="000513C8">
          <w:rPr>
            <w:lang w:val="en-US"/>
          </w:rPr>
          <w:t xml:space="preserve">selected </w:t>
        </w:r>
      </w:ins>
      <w:ins w:id="49" w:author="Zimmermann, Gerd" w:date="2021-11-07T23:54:00Z">
        <w:r w:rsidR="00F15A77">
          <w:rPr>
            <w:lang w:val="en-US"/>
          </w:rPr>
          <w:t>AI/ML approach</w:t>
        </w:r>
      </w:ins>
      <w:ins w:id="50" w:author="Zimmermann, Gerd" w:date="2021-10-12T17:08:00Z">
        <w:r w:rsidR="00352B92" w:rsidRPr="00F15A77">
          <w:rPr>
            <w:lang w:val="en-US"/>
          </w:rPr>
          <w:t>, e.g. reinfo</w:t>
        </w:r>
      </w:ins>
      <w:ins w:id="51" w:author="Zimmermann, Gerd" w:date="2021-10-12T17:09:00Z">
        <w:r w:rsidR="00352B92" w:rsidRPr="00F15A77">
          <w:rPr>
            <w:lang w:val="en-US"/>
          </w:rPr>
          <w:t>rcement learning)</w:t>
        </w:r>
      </w:ins>
      <w:ins w:id="52" w:author="Zimmermann, Gerd" w:date="2021-10-12T17:07:00Z">
        <w:r w:rsidR="00352B92" w:rsidRPr="00F15A77">
          <w:rPr>
            <w:lang w:val="en-US"/>
          </w:rPr>
          <w:t>.</w:t>
        </w:r>
      </w:ins>
      <w:ins w:id="53" w:author="Zimmermann, Gerd" w:date="2021-10-12T17:05:00Z">
        <w:r w:rsidR="00352B92" w:rsidRPr="00F15A77">
          <w:rPr>
            <w:lang w:val="en-US"/>
          </w:rPr>
          <w:t xml:space="preserve"> </w:t>
        </w:r>
      </w:ins>
    </w:p>
    <w:p w14:paraId="41F14B5D" w14:textId="4638ECBD" w:rsidR="00224D49" w:rsidRDefault="00224D49" w:rsidP="004C7AC3">
      <w:pPr>
        <w:pStyle w:val="ListParagraph"/>
        <w:numPr>
          <w:ilvl w:val="2"/>
          <w:numId w:val="42"/>
        </w:numPr>
        <w:overflowPunct/>
        <w:autoSpaceDE/>
        <w:autoSpaceDN/>
        <w:adjustRightInd/>
        <w:spacing w:after="160" w:line="259" w:lineRule="auto"/>
        <w:ind w:firstLineChars="0"/>
        <w:contextualSpacing/>
        <w:textAlignment w:val="auto"/>
        <w:rPr>
          <w:ins w:id="54" w:author="Zimmermann, Gerd" w:date="2021-10-12T17:19:00Z"/>
          <w:lang w:val="en-US"/>
        </w:rPr>
      </w:pPr>
      <w:ins w:id="55" w:author="Zimmermann, Gerd" w:date="2021-10-12T16:54:00Z">
        <w:r>
          <w:rPr>
            <w:lang w:val="en-US"/>
          </w:rPr>
          <w:t>Note</w:t>
        </w:r>
      </w:ins>
      <w:ins w:id="56" w:author="Zimmermann, Gerd" w:date="2021-10-12T16:59:00Z">
        <w:r>
          <w:rPr>
            <w:lang w:val="en-US"/>
          </w:rPr>
          <w:t xml:space="preserve"> 1</w:t>
        </w:r>
      </w:ins>
      <w:ins w:id="57" w:author="Zimmermann, Gerd" w:date="2021-10-12T16:54:00Z">
        <w:r>
          <w:rPr>
            <w:lang w:val="en-US"/>
          </w:rPr>
          <w:t xml:space="preserve">: </w:t>
        </w:r>
      </w:ins>
      <w:ins w:id="58" w:author="Zimmermann, Gerd" w:date="2021-10-12T16:57:00Z">
        <w:r>
          <w:rPr>
            <w:lang w:val="en-US"/>
          </w:rPr>
          <w:t xml:space="preserve">Details of </w:t>
        </w:r>
      </w:ins>
      <w:ins w:id="59" w:author="Zimmermann, Gerd" w:date="2021-10-12T16:58:00Z">
        <w:r>
          <w:rPr>
            <w:lang w:val="en-US"/>
          </w:rPr>
          <w:t xml:space="preserve">the </w:t>
        </w:r>
      </w:ins>
      <w:ins w:id="60" w:author="Zimmermann, Gerd" w:date="2021-11-07T23:55:00Z">
        <w:r w:rsidR="00F15A77">
          <w:rPr>
            <w:lang w:val="en-US"/>
          </w:rPr>
          <w:t>M</w:t>
        </w:r>
      </w:ins>
      <w:ins w:id="61" w:author="Zimmermann, Gerd" w:date="2021-10-12T16:58:00Z">
        <w:r>
          <w:rPr>
            <w:lang w:val="en-US"/>
          </w:rPr>
          <w:t xml:space="preserve">odel </w:t>
        </w:r>
      </w:ins>
      <w:ins w:id="62" w:author="Zimmermann, Gerd" w:date="2021-11-07T23:55:00Z">
        <w:r w:rsidR="00F15A77">
          <w:rPr>
            <w:lang w:val="en-US"/>
          </w:rPr>
          <w:t>D</w:t>
        </w:r>
      </w:ins>
      <w:ins w:id="63" w:author="Zimmermann, Gerd" w:date="2021-10-12T16:58:00Z">
        <w:r>
          <w:rPr>
            <w:lang w:val="en-US"/>
          </w:rPr>
          <w:t>eploymen</w:t>
        </w:r>
      </w:ins>
      <w:ins w:id="64" w:author="Zimmermann, Gerd" w:date="2021-11-07T23:55:00Z">
        <w:r w:rsidR="00F15A77">
          <w:rPr>
            <w:lang w:val="en-US"/>
          </w:rPr>
          <w:t>t/U</w:t>
        </w:r>
      </w:ins>
      <w:ins w:id="65" w:author="Zimmermann, Gerd" w:date="2021-10-12T17:09:00Z">
        <w:r w:rsidR="00352B92">
          <w:rPr>
            <w:lang w:val="en-US"/>
          </w:rPr>
          <w:t xml:space="preserve">pdate </w:t>
        </w:r>
      </w:ins>
      <w:ins w:id="66" w:author="Zimmermann, Gerd" w:date="2021-10-12T16:58:00Z">
        <w:r>
          <w:rPr>
            <w:lang w:val="en-US"/>
          </w:rPr>
          <w:t>process are out of scope of RAN3 and should be descr</w:t>
        </w:r>
      </w:ins>
      <w:ins w:id="67" w:author="Zimmermann, Gerd" w:date="2021-10-12T16:59:00Z">
        <w:r>
          <w:rPr>
            <w:lang w:val="en-US"/>
          </w:rPr>
          <w:t xml:space="preserve">ibed by SA5 as part of the </w:t>
        </w:r>
      </w:ins>
      <w:ins w:id="68" w:author="Zimmermann, Gerd" w:date="2021-11-08T00:10:00Z">
        <w:r w:rsidR="000513C8">
          <w:rPr>
            <w:lang w:val="en-US"/>
          </w:rPr>
          <w:t xml:space="preserve">AI/ML </w:t>
        </w:r>
      </w:ins>
      <w:ins w:id="69" w:author="Zimmermann, Gerd" w:date="2021-10-12T16:59:00Z">
        <w:r>
          <w:rPr>
            <w:lang w:val="en-US"/>
          </w:rPr>
          <w:t xml:space="preserve">model lifecycle management </w:t>
        </w:r>
      </w:ins>
      <w:ins w:id="70" w:author="Zimmermann, Gerd" w:date="2021-11-08T00:10:00Z">
        <w:r w:rsidR="000513C8">
          <w:rPr>
            <w:lang w:val="en-US"/>
          </w:rPr>
          <w:t xml:space="preserve">(LCM) </w:t>
        </w:r>
      </w:ins>
      <w:ins w:id="71" w:author="Zimmermann, Gerd" w:date="2021-10-12T16:59:00Z">
        <w:r>
          <w:rPr>
            <w:lang w:val="en-US"/>
          </w:rPr>
          <w:t>process.</w:t>
        </w:r>
      </w:ins>
      <w:ins w:id="72" w:author="Zimmermann, Gerd" w:date="2021-10-12T16:58:00Z">
        <w:r>
          <w:rPr>
            <w:lang w:val="en-US"/>
          </w:rPr>
          <w:t xml:space="preserve"> </w:t>
        </w:r>
      </w:ins>
    </w:p>
    <w:p w14:paraId="5B8226C0" w14:textId="1850334E" w:rsidR="0043054E" w:rsidRDefault="0043054E" w:rsidP="004C7AC3">
      <w:pPr>
        <w:pStyle w:val="ListParagraph"/>
        <w:numPr>
          <w:ilvl w:val="2"/>
          <w:numId w:val="42"/>
        </w:numPr>
        <w:overflowPunct/>
        <w:autoSpaceDE/>
        <w:autoSpaceDN/>
        <w:adjustRightInd/>
        <w:spacing w:after="160" w:line="259" w:lineRule="auto"/>
        <w:ind w:firstLineChars="0"/>
        <w:contextualSpacing/>
        <w:textAlignment w:val="auto"/>
        <w:rPr>
          <w:ins w:id="73" w:author="Zimmermann, Gerd" w:date="2021-11-08T00:27:00Z"/>
          <w:lang w:val="en-US"/>
        </w:rPr>
      </w:pPr>
      <w:ins w:id="74" w:author="Zimmermann, Gerd" w:date="2021-10-12T17:19:00Z">
        <w:r>
          <w:rPr>
            <w:lang w:val="en-US"/>
          </w:rPr>
          <w:t xml:space="preserve">Note 2: </w:t>
        </w:r>
        <w:r w:rsidRPr="0043054E">
          <w:rPr>
            <w:lang w:val="en-US"/>
          </w:rPr>
          <w:t xml:space="preserve">The payload </w:t>
        </w:r>
      </w:ins>
      <w:ins w:id="75" w:author="Zimmermann, Gerd" w:date="2021-10-12T17:20:00Z">
        <w:r>
          <w:rPr>
            <w:lang w:val="en-US"/>
          </w:rPr>
          <w:t xml:space="preserve">transferred via the </w:t>
        </w:r>
      </w:ins>
      <w:ins w:id="76" w:author="Zimmermann, Gerd" w:date="2021-11-07T23:55:00Z">
        <w:r w:rsidR="00F15A77">
          <w:rPr>
            <w:lang w:val="en-US"/>
          </w:rPr>
          <w:t>M</w:t>
        </w:r>
      </w:ins>
      <w:ins w:id="77" w:author="Zimmermann, Gerd" w:date="2021-10-12T17:19:00Z">
        <w:r w:rsidRPr="0043054E">
          <w:rPr>
            <w:lang w:val="en-US"/>
          </w:rPr>
          <w:t xml:space="preserve">odel </w:t>
        </w:r>
      </w:ins>
      <w:ins w:id="78" w:author="Zimmermann, Gerd" w:date="2021-11-07T23:55:00Z">
        <w:r w:rsidR="00F15A77">
          <w:rPr>
            <w:lang w:val="en-US"/>
          </w:rPr>
          <w:t>D</w:t>
        </w:r>
      </w:ins>
      <w:ins w:id="79" w:author="Zimmermann, Gerd" w:date="2021-10-12T17:19:00Z">
        <w:r w:rsidRPr="0043054E">
          <w:rPr>
            <w:lang w:val="en-US"/>
          </w:rPr>
          <w:t>eployment</w:t>
        </w:r>
      </w:ins>
      <w:ins w:id="80" w:author="Zimmermann, Gerd" w:date="2021-11-07T23:55:00Z">
        <w:r w:rsidR="00F15A77">
          <w:rPr>
            <w:lang w:val="en-US"/>
          </w:rPr>
          <w:t>/U</w:t>
        </w:r>
      </w:ins>
      <w:ins w:id="81" w:author="Zimmermann, Gerd" w:date="2021-10-12T17:19:00Z">
        <w:r w:rsidRPr="0043054E">
          <w:rPr>
            <w:lang w:val="en-US"/>
          </w:rPr>
          <w:t xml:space="preserve">pdate </w:t>
        </w:r>
      </w:ins>
      <w:ins w:id="82" w:author="Zimmermann, Gerd" w:date="2021-10-12T17:20:00Z">
        <w:r>
          <w:rPr>
            <w:lang w:val="en-US"/>
          </w:rPr>
          <w:t xml:space="preserve">process </w:t>
        </w:r>
      </w:ins>
      <w:ins w:id="83" w:author="Zimmermann, Gerd" w:date="2021-10-12T17:19:00Z">
        <w:r w:rsidRPr="0043054E">
          <w:rPr>
            <w:lang w:val="en-US"/>
          </w:rPr>
          <w:t>is vendor proprietary</w:t>
        </w:r>
      </w:ins>
      <w:ins w:id="84" w:author="Zimmermann, Gerd" w:date="2021-10-12T17:20:00Z">
        <w:r>
          <w:rPr>
            <w:lang w:val="en-US"/>
          </w:rPr>
          <w:t>.</w:t>
        </w:r>
      </w:ins>
    </w:p>
    <w:p w14:paraId="23FC3BB5" w14:textId="3D9DA57D" w:rsidR="00224D49" w:rsidRPr="0043054E" w:rsidDel="00352B92" w:rsidRDefault="00224D49" w:rsidP="0043054E">
      <w:pPr>
        <w:spacing w:after="160" w:line="259" w:lineRule="auto"/>
        <w:contextualSpacing/>
        <w:rPr>
          <w:del w:id="85" w:author="Zimmermann, Gerd" w:date="2021-10-12T17:05:00Z"/>
          <w:lang w:val="en-US"/>
        </w:rPr>
      </w:pPr>
    </w:p>
    <w:bookmarkEnd w:id="21"/>
    <w:p w14:paraId="0FAF91E2" w14:textId="77777777" w:rsidR="00D31283" w:rsidRPr="00D31283" w:rsidRDefault="00D31283" w:rsidP="00D31283">
      <w:pPr>
        <w:spacing w:after="160" w:line="259" w:lineRule="auto"/>
        <w:contextualSpacing/>
        <w:rPr>
          <w:lang w:val="en-US"/>
        </w:rPr>
      </w:pPr>
    </w:p>
    <w:p w14:paraId="1A49C419" w14:textId="55EB641E"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bookmarkStart w:id="86" w:name="_Hlk87226366"/>
      <w:r w:rsidRPr="0075677A">
        <w:rPr>
          <w:lang w:val="en-US"/>
        </w:rPr>
        <w:t xml:space="preserve">Model Inference </w:t>
      </w:r>
      <w:bookmarkEnd w:id="86"/>
      <w:r w:rsidRPr="0075677A">
        <w:rPr>
          <w:lang w:val="en-US"/>
        </w:rPr>
        <w:t>is a function that provides AI/ML model inference output (</w:t>
      </w:r>
      <w:proofErr w:type="gramStart"/>
      <w:r w:rsidRPr="0075677A">
        <w:rPr>
          <w:lang w:val="en-US"/>
        </w:rPr>
        <w:t>e.g.</w:t>
      </w:r>
      <w:proofErr w:type="gramEnd"/>
      <w:r w:rsidRPr="0075677A">
        <w:rPr>
          <w:lang w:val="en-US"/>
        </w:rPr>
        <w:t xml:space="preserve"> predictions or decisions)</w:t>
      </w:r>
      <w:ins w:id="87" w:author="Zimmermann, Gerd" w:date="2021-11-08T00:20:00Z">
        <w:r w:rsidR="002B0E8F" w:rsidRPr="002B0E8F">
          <w:t xml:space="preserve"> </w:t>
        </w:r>
        <w:r w:rsidR="002B0E8F" w:rsidRPr="002B0E8F">
          <w:rPr>
            <w:lang w:val="en-US"/>
          </w:rPr>
          <w:t xml:space="preserve">to Actor, and provides model performance feedback, if instructed, to Model </w:t>
        </w:r>
        <w:r w:rsidR="002B0E8F">
          <w:rPr>
            <w:lang w:val="en-US"/>
          </w:rPr>
          <w:t>T</w:t>
        </w:r>
        <w:r w:rsidR="002B0E8F" w:rsidRPr="002B0E8F">
          <w:rPr>
            <w:lang w:val="en-US"/>
          </w:rPr>
          <w:t>raining function</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ListParagraph"/>
        <w:numPr>
          <w:ilvl w:val="1"/>
          <w:numId w:val="42"/>
        </w:numPr>
        <w:overflowPunct/>
        <w:autoSpaceDE/>
        <w:autoSpaceDN/>
        <w:adjustRightInd/>
        <w:spacing w:after="160" w:line="259" w:lineRule="auto"/>
        <w:ind w:firstLineChars="0"/>
        <w:contextualSpacing/>
        <w:textAlignment w:val="auto"/>
        <w:rPr>
          <w:ins w:id="88" w:author="Zimmermann, Gerd" w:date="2021-11-08T00:37:00Z"/>
          <w:lang w:val="en-US"/>
        </w:rPr>
      </w:pPr>
      <w:r w:rsidRPr="0075677A">
        <w:rPr>
          <w:lang w:val="en-US"/>
        </w:rPr>
        <w:t xml:space="preserve">Output: The inference output of the AI/ML model produced by a Model Inference function. </w:t>
      </w:r>
    </w:p>
    <w:p w14:paraId="1AF4B0D3" w14:textId="40E47B05" w:rsidR="004349BF"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89" w:author="Zimmermann, Gerd" w:date="2021-10-12T17:15:00Z"/>
          <w:lang w:val="en-US"/>
        </w:rPr>
      </w:pPr>
      <w:ins w:id="90" w:author="Zimmermann, Gerd" w:date="2021-11-08T00:37:00Z">
        <w:r>
          <w:rPr>
            <w:lang w:val="en-US"/>
          </w:rPr>
          <w:t>Note</w:t>
        </w:r>
      </w:ins>
      <w:ins w:id="91" w:author="Zimmermann, Gerd" w:date="2021-11-08T00:38:00Z">
        <w:r>
          <w:rPr>
            <w:lang w:val="en-US"/>
          </w:rPr>
          <w:t xml:space="preserve">: </w:t>
        </w:r>
      </w:ins>
      <w:ins w:id="92" w:author="Zimmermann, Gerd" w:date="2021-11-07T23:58:00Z">
        <w:r w:rsidR="00F16B26">
          <w:rPr>
            <w:lang w:val="en-US"/>
          </w:rPr>
          <w:t>Deta</w:t>
        </w:r>
      </w:ins>
      <w:ins w:id="93" w:author="Zimmermann, Gerd" w:date="2021-11-07T23:59:00Z">
        <w:r w:rsidR="00F16B26">
          <w:rPr>
            <w:lang w:val="en-US"/>
          </w:rPr>
          <w:t xml:space="preserve">ils on </w:t>
        </w:r>
      </w:ins>
      <w:ins w:id="94" w:author="Zimmermann, Gerd" w:date="2021-11-08T00:02:00Z">
        <w:r w:rsidR="00F16B26">
          <w:rPr>
            <w:lang w:val="en-US"/>
          </w:rPr>
          <w:t xml:space="preserve">use case specifically </w:t>
        </w:r>
      </w:ins>
      <w:ins w:id="95" w:author="Zimmermann, Gerd" w:date="2021-11-07T23:59:00Z">
        <w:r w:rsidR="00F16B26">
          <w:rPr>
            <w:lang w:val="en-US"/>
          </w:rPr>
          <w:t xml:space="preserve">created </w:t>
        </w:r>
      </w:ins>
      <w:ins w:id="96" w:author="Zimmermann, Gerd" w:date="2021-11-08T00:01:00Z">
        <w:r w:rsidR="00F16B26">
          <w:rPr>
            <w:lang w:val="en-US"/>
          </w:rPr>
          <w:t xml:space="preserve">inference </w:t>
        </w:r>
      </w:ins>
      <w:ins w:id="97" w:author="Zimmermann, Gerd" w:date="2021-11-07T23:59:00Z">
        <w:r w:rsidR="00F16B26">
          <w:rPr>
            <w:lang w:val="en-US"/>
          </w:rPr>
          <w:t xml:space="preserve">output </w:t>
        </w:r>
      </w:ins>
      <w:ins w:id="98" w:author="Zimmermann, Gerd" w:date="2021-11-08T00:01:00Z">
        <w:r w:rsidR="00F16B26">
          <w:rPr>
            <w:lang w:val="en-US"/>
          </w:rPr>
          <w:t>(</w:t>
        </w:r>
      </w:ins>
      <w:ins w:id="99" w:author="Zimmermann, Gerd" w:date="2021-11-08T00:18:00Z">
        <w:r w:rsidR="002B0E8F">
          <w:rPr>
            <w:lang w:val="en-US"/>
          </w:rPr>
          <w:t xml:space="preserve">prediction </w:t>
        </w:r>
      </w:ins>
      <w:ins w:id="100" w:author="Zimmermann, Gerd" w:date="2021-11-08T00:01:00Z">
        <w:r w:rsidR="00F16B26">
          <w:rPr>
            <w:lang w:val="en-US"/>
          </w:rPr>
          <w:t xml:space="preserve">parameters, assistance information, etc.) </w:t>
        </w:r>
      </w:ins>
      <w:ins w:id="101" w:author="Zimmermann, Gerd" w:date="2021-11-07T23:59:00Z">
        <w:r w:rsidR="00F16B26">
          <w:rPr>
            <w:lang w:val="en-US"/>
          </w:rPr>
          <w:t>can be found in Sec. 5 of TR</w:t>
        </w:r>
      </w:ins>
      <w:ins w:id="102" w:author="Zimmermann, Gerd" w:date="2021-11-08T00:00:00Z">
        <w:r w:rsidR="00F16B26">
          <w:rPr>
            <w:lang w:val="en-US"/>
          </w:rPr>
          <w:t xml:space="preserve"> 37.817</w:t>
        </w:r>
      </w:ins>
      <w:ins w:id="103" w:author="Zimmermann, Gerd" w:date="2021-11-08T00:02:00Z">
        <w:r w:rsidR="00F16B26">
          <w:rPr>
            <w:lang w:val="en-US"/>
          </w:rPr>
          <w:t>.</w:t>
        </w:r>
      </w:ins>
      <w:ins w:id="104" w:author="Zimmermann, Gerd" w:date="2021-11-07T23:59:00Z">
        <w:r w:rsidR="00F16B26">
          <w:rPr>
            <w:lang w:val="en-US"/>
          </w:rPr>
          <w:t xml:space="preserve"> </w:t>
        </w:r>
      </w:ins>
    </w:p>
    <w:p w14:paraId="3A5B74BA" w14:textId="4E61C7D6" w:rsidR="0043054E" w:rsidRDefault="0043054E" w:rsidP="004349BF">
      <w:pPr>
        <w:pStyle w:val="ListParagraph"/>
        <w:numPr>
          <w:ilvl w:val="1"/>
          <w:numId w:val="42"/>
        </w:numPr>
        <w:overflowPunct/>
        <w:autoSpaceDE/>
        <w:autoSpaceDN/>
        <w:adjustRightInd/>
        <w:spacing w:after="160" w:line="259" w:lineRule="auto"/>
        <w:ind w:firstLineChars="0"/>
        <w:contextualSpacing/>
        <w:textAlignment w:val="auto"/>
        <w:rPr>
          <w:ins w:id="105" w:author="Zimmermann, Gerd" w:date="2021-11-08T00:40:00Z"/>
          <w:lang w:val="en-US"/>
        </w:rPr>
      </w:pPr>
      <w:ins w:id="106" w:author="Zimmermann, Gerd" w:date="2021-10-12T17:15:00Z">
        <w:r>
          <w:rPr>
            <w:lang w:val="en-US"/>
          </w:rPr>
          <w:t xml:space="preserve">Model Performance Feedback: </w:t>
        </w:r>
      </w:ins>
      <w:ins w:id="107" w:author="Zimmermann, Gerd" w:date="2021-11-08T00:41:00Z">
        <w:r w:rsidR="004C7AC3">
          <w:rPr>
            <w:lang w:val="en-US"/>
          </w:rPr>
          <w:t>O</w:t>
        </w:r>
      </w:ins>
      <w:ins w:id="108" w:author="Zimmermann, Gerd" w:date="2021-11-08T00:39:00Z">
        <w:r w:rsidR="004C7AC3">
          <w:rPr>
            <w:lang w:val="en-US"/>
          </w:rPr>
          <w:t>ptional</w:t>
        </w:r>
      </w:ins>
      <w:ins w:id="109" w:author="Zimmermann, Gerd" w:date="2021-11-08T00:41:00Z">
        <w:r w:rsidR="004C7AC3">
          <w:rPr>
            <w:lang w:val="en-US"/>
          </w:rPr>
          <w:t>ly</w:t>
        </w:r>
      </w:ins>
      <w:ins w:id="110" w:author="Zimmermann, Gerd" w:date="2021-11-08T00:39:00Z">
        <w:r w:rsidR="004C7AC3">
          <w:rPr>
            <w:lang w:val="en-US"/>
          </w:rPr>
          <w:t xml:space="preserve"> </w:t>
        </w:r>
      </w:ins>
      <w:ins w:id="111" w:author="Zimmermann, Gerd" w:date="2021-10-12T17:15:00Z">
        <w:r>
          <w:rPr>
            <w:lang w:val="en-US"/>
          </w:rPr>
          <w:t xml:space="preserve">applied </w:t>
        </w:r>
      </w:ins>
      <w:ins w:id="112" w:author="Zimmermann, Gerd" w:date="2021-10-12T17:21:00Z">
        <w:r w:rsidRPr="0043054E">
          <w:rPr>
            <w:lang w:val="en-US"/>
          </w:rPr>
          <w:t xml:space="preserve">if certain information </w:t>
        </w:r>
        <w:r>
          <w:rPr>
            <w:lang w:val="en-US"/>
          </w:rPr>
          <w:t xml:space="preserve">derived </w:t>
        </w:r>
        <w:r w:rsidRPr="0043054E">
          <w:rPr>
            <w:lang w:val="en-US"/>
          </w:rPr>
          <w:t>from Model Inference function is suitable for improvement of the initially trained model</w:t>
        </w:r>
      </w:ins>
      <w:ins w:id="113" w:author="Zimmermann, Gerd" w:date="2021-10-12T17:22:00Z">
        <w:r w:rsidR="001F2139">
          <w:rPr>
            <w:lang w:val="en-US"/>
          </w:rPr>
          <w:t xml:space="preserve"> (just relevant for offline training) or in case of online training to </w:t>
        </w:r>
      </w:ins>
      <w:ins w:id="114" w:author="Zimmermann, Gerd" w:date="2021-10-12T17:23:00Z">
        <w:r w:rsidR="001F2139" w:rsidRPr="001F2139">
          <w:rPr>
            <w:lang w:val="en-US"/>
          </w:rPr>
          <w:t>fe</w:t>
        </w:r>
      </w:ins>
      <w:ins w:id="115" w:author="Zimmermann, Gerd" w:date="2021-10-12T17:33:00Z">
        <w:r w:rsidR="0085714C">
          <w:rPr>
            <w:lang w:val="en-US"/>
          </w:rPr>
          <w:t>e</w:t>
        </w:r>
      </w:ins>
      <w:ins w:id="116" w:author="Zimmermann, Gerd" w:date="2021-10-12T17:23:00Z">
        <w:r w:rsidR="001F2139" w:rsidRPr="001F2139">
          <w:rPr>
            <w:lang w:val="en-US"/>
          </w:rPr>
          <w:t xml:space="preserve">d </w:t>
        </w:r>
      </w:ins>
      <w:ins w:id="117" w:author="Zimmermann, Gerd" w:date="2021-10-12T17:24:00Z">
        <w:r w:rsidR="001F2139">
          <w:rPr>
            <w:lang w:val="en-US"/>
          </w:rPr>
          <w:t xml:space="preserve">information </w:t>
        </w:r>
      </w:ins>
      <w:ins w:id="118"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119" w:author="Zimmermann, Gerd" w:date="2021-10-12T17:24:00Z">
        <w:r w:rsidR="001F2139">
          <w:rPr>
            <w:lang w:val="en-US"/>
          </w:rPr>
          <w:t xml:space="preserve"> within a dedicated optimization loop (dependent on </w:t>
        </w:r>
      </w:ins>
      <w:ins w:id="120" w:author="Zimmermann, Gerd" w:date="2021-10-12T17:25:00Z">
        <w:r w:rsidR="001F2139">
          <w:rPr>
            <w:lang w:val="en-US"/>
          </w:rPr>
          <w:t>applied learning method).</w:t>
        </w:r>
      </w:ins>
    </w:p>
    <w:p w14:paraId="56CF1E89" w14:textId="7BFFF766" w:rsidR="004C7AC3"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121" w:author="Zimmermann, Gerd" w:date="2021-11-08T00:43:00Z"/>
          <w:lang w:val="en-US"/>
        </w:rPr>
      </w:pPr>
      <w:ins w:id="122" w:author="Zimmermann, Gerd" w:date="2021-11-08T00:40:00Z">
        <w:r>
          <w:rPr>
            <w:lang w:val="en-US"/>
          </w:rPr>
          <w:t>Note</w:t>
        </w:r>
      </w:ins>
      <w:ins w:id="123" w:author="Zimmermann, Gerd" w:date="2021-11-08T00:43:00Z">
        <w:r w:rsidR="00246655">
          <w:rPr>
            <w:lang w:val="en-US"/>
          </w:rPr>
          <w:t xml:space="preserve"> 1</w:t>
        </w:r>
      </w:ins>
      <w:ins w:id="124" w:author="Zimmermann, Gerd" w:date="2021-11-08T00:41:00Z">
        <w:r>
          <w:rPr>
            <w:lang w:val="en-US"/>
          </w:rPr>
          <w:t xml:space="preserve">: </w:t>
        </w:r>
      </w:ins>
      <w:ins w:id="125" w:author="Zimmermann, Gerd" w:date="2021-11-08T00:47:00Z">
        <w:r w:rsidR="00260AE5">
          <w:rPr>
            <w:lang w:val="en-US"/>
          </w:rPr>
          <w:t xml:space="preserve">The payload </w:t>
        </w:r>
        <w:r w:rsidR="00260AE5" w:rsidRPr="00260AE5">
          <w:rPr>
            <w:lang w:val="en-US"/>
          </w:rPr>
          <w:t xml:space="preserve">transferred via the </w:t>
        </w:r>
        <w:r w:rsidR="00260AE5">
          <w:rPr>
            <w:lang w:val="en-US"/>
          </w:rPr>
          <w:t xml:space="preserve">Model Performance Feedback is </w:t>
        </w:r>
      </w:ins>
      <w:ins w:id="126" w:author="Zimmermann, Gerd" w:date="2021-11-08T00:49:00Z">
        <w:r w:rsidR="00260AE5">
          <w:rPr>
            <w:lang w:val="en-US"/>
          </w:rPr>
          <w:t>dependent on model LCM proc</w:t>
        </w:r>
      </w:ins>
      <w:ins w:id="127" w:author="Zimmermann, Gerd" w:date="2021-11-08T00:50:00Z">
        <w:r w:rsidR="00260AE5">
          <w:rPr>
            <w:lang w:val="en-US"/>
          </w:rPr>
          <w:t>ess in case of offline training</w:t>
        </w:r>
      </w:ins>
      <w:ins w:id="128" w:author="Zimmermann, Gerd" w:date="2021-11-08T00:52:00Z">
        <w:r w:rsidR="00260AE5">
          <w:rPr>
            <w:lang w:val="en-US"/>
          </w:rPr>
          <w:t>, i.e., out of scope of RAN3,</w:t>
        </w:r>
      </w:ins>
      <w:ins w:id="129" w:author="Zimmermann, Gerd" w:date="2021-11-08T00:50:00Z">
        <w:r w:rsidR="00260AE5">
          <w:rPr>
            <w:lang w:val="en-US"/>
          </w:rPr>
          <w:t xml:space="preserve"> or specific to the selected </w:t>
        </w:r>
      </w:ins>
      <w:ins w:id="130" w:author="Zimmermann, Gerd" w:date="2021-11-08T00:51:00Z">
        <w:r w:rsidR="00260AE5">
          <w:rPr>
            <w:lang w:val="en-US"/>
          </w:rPr>
          <w:t>AI/ML approach in case of online training</w:t>
        </w:r>
      </w:ins>
      <w:ins w:id="131" w:author="Zimmermann, Gerd" w:date="2021-11-08T00:52:00Z">
        <w:r w:rsidR="00260AE5">
          <w:rPr>
            <w:lang w:val="en-US"/>
          </w:rPr>
          <w:t>, i.e.</w:t>
        </w:r>
      </w:ins>
      <w:ins w:id="132" w:author="Zimmermann, Gerd" w:date="2021-11-08T00:53:00Z">
        <w:r w:rsidR="002A6AA2">
          <w:rPr>
            <w:lang w:val="en-US"/>
          </w:rPr>
          <w:t>,</w:t>
        </w:r>
      </w:ins>
      <w:ins w:id="133" w:author="Zimmermann, Gerd" w:date="2021-11-08T00:52:00Z">
        <w:r w:rsidR="00260AE5">
          <w:rPr>
            <w:lang w:val="en-US"/>
          </w:rPr>
          <w:t xml:space="preserve"> vendor</w:t>
        </w:r>
      </w:ins>
      <w:ins w:id="134" w:author="Zimmermann, Gerd" w:date="2021-11-08T00:53:00Z">
        <w:r w:rsidR="002A6AA2">
          <w:rPr>
            <w:lang w:val="en-US"/>
          </w:rPr>
          <w:t xml:space="preserve"> </w:t>
        </w:r>
      </w:ins>
      <w:ins w:id="135" w:author="Zimmermann, Gerd" w:date="2021-11-08T00:52:00Z">
        <w:r w:rsidR="002A6AA2">
          <w:rPr>
            <w:lang w:val="en-US"/>
          </w:rPr>
          <w:t>prop</w:t>
        </w:r>
      </w:ins>
      <w:ins w:id="136" w:author="Zimmermann, Gerd" w:date="2021-11-08T00:53:00Z">
        <w:r w:rsidR="002A6AA2">
          <w:rPr>
            <w:lang w:val="en-US"/>
          </w:rPr>
          <w:t>rietary.</w:t>
        </w:r>
      </w:ins>
    </w:p>
    <w:p w14:paraId="4CF149B6" w14:textId="44D55893" w:rsidR="00260AE5" w:rsidRDefault="00260AE5" w:rsidP="004C7AC3">
      <w:pPr>
        <w:pStyle w:val="ListParagraph"/>
        <w:numPr>
          <w:ilvl w:val="2"/>
          <w:numId w:val="42"/>
        </w:numPr>
        <w:overflowPunct/>
        <w:autoSpaceDE/>
        <w:autoSpaceDN/>
        <w:adjustRightInd/>
        <w:spacing w:after="160" w:line="259" w:lineRule="auto"/>
        <w:ind w:firstLineChars="0"/>
        <w:contextualSpacing/>
        <w:textAlignment w:val="auto"/>
        <w:rPr>
          <w:ins w:id="137" w:author="Zimmermann, Gerd" w:date="2021-11-08T00:22:00Z"/>
          <w:lang w:val="en-US"/>
        </w:rPr>
      </w:pPr>
      <w:ins w:id="138" w:author="Zimmermann, Gerd" w:date="2021-11-08T00:43:00Z">
        <w:r>
          <w:rPr>
            <w:lang w:val="en-US"/>
          </w:rPr>
          <w:t xml:space="preserve">Note 2: </w:t>
        </w:r>
      </w:ins>
      <w:ins w:id="139" w:author="Zimmermann, Gerd" w:date="2021-11-08T00:45:00Z">
        <w:r w:rsidRPr="00260AE5">
          <w:rPr>
            <w:lang w:val="en-US"/>
          </w:rPr>
          <w:t>Feedback from Actor</w:t>
        </w:r>
      </w:ins>
      <w:ins w:id="140" w:author="Zimmermann, Gerd" w:date="2021-11-08T00:48:00Z">
        <w:r>
          <w:rPr>
            <w:lang w:val="en-US"/>
          </w:rPr>
          <w:t xml:space="preserve"> (via Data Collection function)</w:t>
        </w:r>
      </w:ins>
      <w:ins w:id="141" w:author="Zimmermann, Gerd" w:date="2021-11-08T00:45:00Z">
        <w:r w:rsidRPr="00260AE5">
          <w:rPr>
            <w:lang w:val="en-US"/>
          </w:rPr>
          <w:t xml:space="preserve"> is needed at Model Inference function to create Model Performance Feedback.</w:t>
        </w:r>
      </w:ins>
    </w:p>
    <w:p w14:paraId="1BC84425" w14:textId="19218D5C" w:rsidR="002B0E8F" w:rsidRPr="004C7AC3" w:rsidDel="00246655" w:rsidRDefault="002B0E8F" w:rsidP="004C7AC3">
      <w:pPr>
        <w:pStyle w:val="ListParagraph"/>
        <w:numPr>
          <w:ilvl w:val="1"/>
          <w:numId w:val="42"/>
        </w:numPr>
        <w:ind w:firstLineChars="0"/>
        <w:rPr>
          <w:del w:id="142" w:author="Zimmermann, Gerd" w:date="2021-11-08T00:43:00Z"/>
          <w:lang w:val="en-US"/>
        </w:rPr>
      </w:pPr>
    </w:p>
    <w:p w14:paraId="38305BE7" w14:textId="77777777" w:rsidR="004349BF" w:rsidRPr="0075677A" w:rsidRDefault="004349BF" w:rsidP="004349BF">
      <w:pPr>
        <w:rPr>
          <w:lang w:val="en-US"/>
        </w:rPr>
      </w:pPr>
    </w:p>
    <w:p w14:paraId="3242912C" w14:textId="716CF52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ListParagraph"/>
        <w:ind w:left="720" w:firstLineChars="0" w:firstLine="0"/>
      </w:pPr>
    </w:p>
    <w:p w14:paraId="2919ABA3" w14:textId="75A46BF9" w:rsidR="001F7B02" w:rsidRDefault="001F7B02" w:rsidP="001F7B02">
      <w:r w:rsidRPr="001F7B02">
        <w:rPr>
          <w:highlight w:val="yellow"/>
        </w:rPr>
        <w:t>&lt;&lt;&lt;&lt; Start of changes&gt;&gt;&gt;&gt;</w:t>
      </w:r>
    </w:p>
    <w:p w14:paraId="201570AE" w14:textId="1726C1FA" w:rsidR="004349BF" w:rsidRPr="004349BF" w:rsidRDefault="004349BF" w:rsidP="000E1BCC">
      <w:pPr>
        <w:spacing w:after="120"/>
        <w:rPr>
          <w:lang w:val="en-US"/>
        </w:rPr>
      </w:pPr>
    </w:p>
    <w:sectPr w:rsidR="004349BF" w:rsidRPr="004349BF">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34C7" w14:textId="77777777" w:rsidR="003D10D1" w:rsidRDefault="003D10D1">
      <w:r>
        <w:separator/>
      </w:r>
    </w:p>
  </w:endnote>
  <w:endnote w:type="continuationSeparator" w:id="0">
    <w:p w14:paraId="307C2E79" w14:textId="77777777" w:rsidR="003D10D1" w:rsidRDefault="003D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D86E" w14:textId="77777777" w:rsidR="003D10D1" w:rsidRDefault="003D10D1">
      <w:r>
        <w:separator/>
      </w:r>
    </w:p>
  </w:footnote>
  <w:footnote w:type="continuationSeparator" w:id="0">
    <w:p w14:paraId="02DF7B64" w14:textId="77777777" w:rsidR="003D10D1" w:rsidRDefault="003D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626B"/>
    <w:rsid w:val="002562DD"/>
    <w:rsid w:val="00257195"/>
    <w:rsid w:val="002578D8"/>
    <w:rsid w:val="0026090F"/>
    <w:rsid w:val="00260AE5"/>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B0C"/>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901"/>
    <w:rsid w:val="005357B3"/>
    <w:rsid w:val="00535D8E"/>
    <w:rsid w:val="005365BE"/>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F8C"/>
    <w:rsid w:val="008922C2"/>
    <w:rsid w:val="00892701"/>
    <w:rsid w:val="008928BB"/>
    <w:rsid w:val="008946B7"/>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6044</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Zimmermann, Gerd</cp:lastModifiedBy>
  <cp:revision>16</cp:revision>
  <cp:lastPrinted>2009-04-22T07:01:00Z</cp:lastPrinted>
  <dcterms:created xsi:type="dcterms:W3CDTF">2021-10-19T08:01:00Z</dcterms:created>
  <dcterms:modified xsi:type="dcterms:W3CDTF">2021-11-08T00:21:00Z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