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0765B912"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5D3357" w:rsidRPr="005D3357">
        <w:rPr>
          <w:rFonts w:cs="Arial"/>
          <w:b/>
          <w:sz w:val="24"/>
          <w:szCs w:val="24"/>
        </w:rPr>
        <w:t>R3-216192</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47E9B525" w:rsidR="0037119B" w:rsidRPr="00D06C42" w:rsidRDefault="0037119B" w:rsidP="004F3ECF">
      <w:pPr>
        <w:tabs>
          <w:tab w:val="left" w:pos="1985"/>
        </w:tabs>
        <w:ind w:left="1980" w:hanging="1980"/>
        <w:rPr>
          <w:rStyle w:val="a4"/>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4"/>
          <w:lang w:val="de-DE"/>
        </w:rPr>
        <w:t>Deutsche Telekom</w:t>
      </w:r>
    </w:p>
    <w:p w14:paraId="6D6B24DD" w14:textId="53EE1101" w:rsidR="0037119B" w:rsidRPr="00D06C42" w:rsidRDefault="0037119B" w:rsidP="0037119B">
      <w:pPr>
        <w:tabs>
          <w:tab w:val="left" w:pos="1985"/>
        </w:tabs>
        <w:rPr>
          <w:rStyle w:val="a4"/>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Heading1"/>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01C67FDE" w:rsidR="000E1BCC" w:rsidRDefault="001F7B02" w:rsidP="000E1BCC">
      <w:r w:rsidRPr="001F7B02">
        <w:rPr>
          <w:highlight w:val="yellow"/>
        </w:rPr>
        <w:t>&lt;&lt;&lt;&lt; Start of</w:t>
      </w:r>
      <w:r>
        <w:rPr>
          <w:highlight w:val="yellow"/>
        </w:rPr>
        <w:t xml:space="preserve"> </w:t>
      </w:r>
      <w:r w:rsidRPr="001F7B02">
        <w:rPr>
          <w:highlight w:val="yellow"/>
        </w:rPr>
        <w:t>changes</w:t>
      </w:r>
      <w:ins w:id="3" w:author="Zimmermann, Gerd" w:date="2021-11-09T20:31:00Z">
        <w:r w:rsidR="00A23443">
          <w:rPr>
            <w:highlight w:val="yellow"/>
          </w:rPr>
          <w:t xml:space="preserve"> </w:t>
        </w:r>
      </w:ins>
      <w:r w:rsidRPr="001F7B02">
        <w:rPr>
          <w:highlight w:val="yellow"/>
        </w:rPr>
        <w:t>&gt;&gt;&gt;&gt;</w:t>
      </w:r>
    </w:p>
    <w:p w14:paraId="0E980D0D" w14:textId="77777777" w:rsidR="004349BF" w:rsidRDefault="004349BF" w:rsidP="004349BF">
      <w:pPr>
        <w:pStyle w:val="Heading1"/>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14:paraId="04680BD3" w14:textId="75B38006" w:rsidR="004349BF" w:rsidRPr="0075677A" w:rsidDel="001F2139" w:rsidRDefault="004349BF" w:rsidP="004349BF">
      <w:pPr>
        <w:rPr>
          <w:del w:id="4" w:author="Zimmermann, Gerd" w:date="2021-10-12T17:27:00Z"/>
          <w:i/>
          <w:color w:val="FF0000"/>
          <w:lang w:val="en-US"/>
        </w:rPr>
      </w:pPr>
      <w:bookmarkStart w:id="5" w:name="_Hlk87213703"/>
      <w:del w:id="6" w:author="Zimmermann, Gerd" w:date="2021-10-12T17:27:00Z">
        <w:r w:rsidRPr="0075677A" w:rsidDel="001F2139">
          <w:rPr>
            <w:i/>
            <w:color w:val="FF0000"/>
            <w:lang w:val="en-US"/>
          </w:rPr>
          <w:delText>Editor Note: FFS if the study assumes single vendor environment, e.g., if the model deployment/update procedure is proprietary.</w:delText>
        </w:r>
      </w:del>
    </w:p>
    <w:bookmarkEnd w:id="5"/>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7" w:author="Zimmermann, Gerd" w:date="2021-11-07T20:52:00Z">
        <w:r w:rsidR="00325B01">
          <w:rPr>
            <w:lang w:val="en-US"/>
          </w:rPr>
          <w:t>-</w:t>
        </w:r>
      </w:ins>
      <w:del w:id="8"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ListParagraph"/>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t>An AI/ML model used in a Model Inference function has to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lastRenderedPageBreak/>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9"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9"/>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10" w:name="_Toc55814333"/>
      <w:r w:rsidRPr="00F27682">
        <w:rPr>
          <w:sz w:val="32"/>
          <w:szCs w:val="32"/>
          <w:lang w:val="en-US"/>
        </w:rPr>
        <w:t>4.2</w:t>
      </w:r>
      <w:r w:rsidRPr="00F27682">
        <w:rPr>
          <w:sz w:val="32"/>
          <w:szCs w:val="32"/>
          <w:lang w:val="en-US"/>
        </w:rPr>
        <w:tab/>
        <w:t>Functional Framework</w:t>
      </w:r>
      <w:bookmarkEnd w:id="10"/>
    </w:p>
    <w:p w14:paraId="35F97FFB" w14:textId="15A4ECD1" w:rsidR="00325B01" w:rsidDel="00DB72DB" w:rsidRDefault="00325B01" w:rsidP="00325B01">
      <w:pPr>
        <w:rPr>
          <w:del w:id="11" w:author="Zimmermann, Gerd" w:date="2021-11-09T11:55:00Z"/>
          <w:i/>
          <w:color w:val="FF0000"/>
        </w:rPr>
      </w:pPr>
      <w:del w:id="12" w:author="Zimmermann, Gerd" w:date="2021-11-09T11:55:00Z">
        <w:r w:rsidDel="00DB72DB">
          <w:rPr>
            <w:i/>
            <w:color w:val="FF0000"/>
          </w:rPr>
          <w:delText>Editor’s Note: Data Preparation aspects may be further refined.</w:delText>
        </w:r>
      </w:del>
    </w:p>
    <w:p w14:paraId="27A933BC" w14:textId="66C2F155" w:rsidR="004349BF" w:rsidRPr="00F27682" w:rsidDel="00045327" w:rsidRDefault="004349BF" w:rsidP="004349BF">
      <w:pPr>
        <w:rPr>
          <w:del w:id="13" w:author="Zimmermann, Gerd" w:date="2021-11-07T22:30:00Z"/>
          <w:i/>
          <w:color w:val="FF0000"/>
          <w:lang w:val="en-US"/>
        </w:rPr>
      </w:pPr>
      <w:bookmarkStart w:id="14" w:name="_Hlk87216603"/>
      <w:del w:id="15"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4"/>
    <w:p w14:paraId="660BBDB5" w14:textId="1B753C4B" w:rsidR="004349BF" w:rsidRPr="001550CB" w:rsidRDefault="004349BF" w:rsidP="001550CB">
      <w:pPr>
        <w:rPr>
          <w:i/>
          <w:color w:val="FF0000"/>
          <w:lang w:val="en-US"/>
        </w:rPr>
      </w:pPr>
      <w:r w:rsidRPr="00F27682">
        <w:rPr>
          <w:i/>
          <w:color w:val="FF0000"/>
          <w:lang w:val="en-US"/>
        </w:rPr>
        <w:t xml:space="preserve">Editor Note: FFS on whether model </w:t>
      </w:r>
      <w:ins w:id="16" w:author="Zimmermann, Gerd" w:date="2021-11-11T08:55:00Z">
        <w:r w:rsidR="00730C72" w:rsidRPr="00730C72">
          <w:rPr>
            <w:i/>
            <w:color w:val="FF0000"/>
            <w:lang w:val="en-US"/>
          </w:rPr>
          <w:t xml:space="preserve">performance evaluation </w:t>
        </w:r>
      </w:ins>
      <w:del w:id="17" w:author="Zimmermann, Gerd" w:date="2021-11-11T08:55:00Z">
        <w:r w:rsidRPr="00F27682" w:rsidDel="00730C72">
          <w:rPr>
            <w:i/>
            <w:color w:val="FF0000"/>
            <w:lang w:val="en-US"/>
          </w:rPr>
          <w:delText xml:space="preserve">testing </w:delText>
        </w:r>
      </w:del>
      <w:r w:rsidRPr="00F27682">
        <w:rPr>
          <w:i/>
          <w:color w:val="FF0000"/>
          <w:lang w:val="en-US"/>
        </w:rPr>
        <w:t>/ generating of model performance metrics is performed in Model Inference.</w:t>
      </w:r>
    </w:p>
    <w:p w14:paraId="2EF96EE3" w14:textId="0565BEDF" w:rsidR="001F7B02" w:rsidRDefault="004349BF" w:rsidP="004349BF">
      <w:pPr>
        <w:jc w:val="center"/>
      </w:pPr>
      <w:del w:id="18"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167.05pt" o:ole="">
              <v:imagedata r:id="rId11" o:title=""/>
            </v:shape>
            <o:OLEObject Type="Embed" ProgID="Visio.Drawing.15" ShapeID="_x0000_i1025" DrawAspect="Content" ObjectID="_1698126288" r:id="rId12"/>
          </w:object>
        </w:r>
      </w:del>
      <w:ins w:id="19" w:author="Zimmermann, Gerd" w:date="2021-11-09T18:55:00Z">
        <w:r w:rsidR="00C9592F">
          <w:object w:dxaOrig="12405" w:dyaOrig="5310" w14:anchorId="570567A3">
            <v:shape id="_x0000_i1026" type="#_x0000_t75" style="width:389.4pt;height:167.6pt" o:ole="">
              <v:imagedata r:id="rId13" o:title=""/>
            </v:shape>
            <o:OLEObject Type="Embed" ProgID="Visio.Drawing.15" ShapeID="_x0000_i1026" DrawAspect="Content" ObjectID="_1698126289" r:id="rId14"/>
          </w:object>
        </w:r>
      </w:ins>
      <w:r w:rsidR="00534820">
        <w:fldChar w:fldCharType="begin"/>
      </w:r>
      <w:r w:rsidR="00825E27">
        <w:fldChar w:fldCharType="separate"/>
      </w:r>
      <w:r w:rsidR="00534820">
        <w:fldChar w:fldCharType="end"/>
      </w:r>
      <w:r w:rsidR="001F7B02">
        <w:fldChar w:fldCharType="begin"/>
      </w:r>
      <w:r w:rsidR="00825E27">
        <w:fldChar w:fldCharType="separate"/>
      </w:r>
      <w:r w:rsidR="001F7B02">
        <w:fldChar w:fldCharType="end"/>
      </w:r>
    </w:p>
    <w:p w14:paraId="6B79A404" w14:textId="120477CC" w:rsidR="004349BF" w:rsidRDefault="003C08C7" w:rsidP="004349BF">
      <w:pPr>
        <w:jc w:val="center"/>
      </w:pPr>
      <w:r>
        <w:fldChar w:fldCharType="begin"/>
      </w:r>
      <w:r w:rsidR="00825E27">
        <w:fldChar w:fldCharType="separate"/>
      </w:r>
      <w:r>
        <w:fldChar w:fldCharType="end"/>
      </w:r>
    </w:p>
    <w:p w14:paraId="3496106F" w14:textId="77777777" w:rsidR="004349BF" w:rsidRPr="0075677A" w:rsidRDefault="004349BF" w:rsidP="004349BF">
      <w:pPr>
        <w:jc w:val="center"/>
        <w:rPr>
          <w:lang w:val="en-US"/>
        </w:rPr>
      </w:pPr>
      <w:bookmarkStart w:id="20" w:name="_Hlk87226779"/>
      <w:r w:rsidRPr="0075677A">
        <w:rPr>
          <w:lang w:val="en-US"/>
        </w:rPr>
        <w:t>Figure 4.2-1: Functional Framework for RAN Intelligence</w:t>
      </w:r>
    </w:p>
    <w:bookmarkEnd w:id="20"/>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059B9D4F"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Model Training is a function that performs the ML model training, validation, and testing</w:t>
      </w:r>
      <w:ins w:id="21"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w:t>
      </w:r>
      <w:del w:id="22" w:author="Zimmermann, Gerd" w:date="2021-11-09T08:59:00Z">
        <w:r w:rsidRPr="0075677A" w:rsidDel="00937E43">
          <w:rPr>
            <w:lang w:val="en-US"/>
          </w:rPr>
          <w:delText>t</w:delText>
        </w:r>
      </w:del>
      <w:ins w:id="23" w:author="Zimmermann, Gerd" w:date="2021-11-09T08:59:00Z">
        <w:r w:rsidR="00937E43">
          <w:rPr>
            <w:lang w:val="en-US"/>
          </w:rPr>
          <w:t>T</w:t>
        </w:r>
      </w:ins>
      <w:r w:rsidRPr="0075677A">
        <w:rPr>
          <w:lang w:val="en-US"/>
        </w:rPr>
        <w:t xml:space="preserve">raining function is also responsible for data preparation (e.g., data pre-processing and cleaning, formatting, and transformation) based on Training Data delivered by a Data Collection function, if required. </w:t>
      </w:r>
    </w:p>
    <w:p w14:paraId="14A350BA" w14:textId="34D21DA6" w:rsidR="00A23443" w:rsidRDefault="004349BF" w:rsidP="00F8188C">
      <w:pPr>
        <w:pStyle w:val="ListParagraph"/>
        <w:numPr>
          <w:ilvl w:val="1"/>
          <w:numId w:val="42"/>
        </w:numPr>
        <w:overflowPunct/>
        <w:autoSpaceDE/>
        <w:autoSpaceDN/>
        <w:adjustRightInd/>
        <w:spacing w:after="160" w:line="259" w:lineRule="auto"/>
        <w:ind w:firstLineChars="0"/>
        <w:contextualSpacing/>
        <w:textAlignment w:val="auto"/>
        <w:rPr>
          <w:ins w:id="24" w:author="Zimmermann, Gerd" w:date="2021-11-09T20:29:00Z"/>
          <w:lang w:val="en-US"/>
        </w:rPr>
      </w:pPr>
      <w:del w:id="25" w:author="Zimmermann, Gerd" w:date="2021-10-12T17:10:00Z">
        <w:r w:rsidRPr="00F15A77" w:rsidDel="00352B92">
          <w:rPr>
            <w:lang w:val="en-US"/>
          </w:rPr>
          <w:delText xml:space="preserve">(FFS) </w:delText>
        </w:r>
        <w:bookmarkStart w:id="26" w:name="_Hlk84936548"/>
        <w:r w:rsidRPr="00F15A77" w:rsidDel="00352B92">
          <w:rPr>
            <w:lang w:val="en-US"/>
          </w:rPr>
          <w:delText xml:space="preserve">Model Deployment/Update: Deploy or update an AI/ML model to Model Inference function. </w:delText>
        </w:r>
      </w:del>
      <w:ins w:id="27" w:author="Zimmermann, Gerd" w:date="2021-10-12T16:53:00Z">
        <w:r w:rsidR="00224D49" w:rsidRPr="00796C0A">
          <w:rPr>
            <w:lang w:val="en-US"/>
          </w:rPr>
          <w:t>Model Deployment</w:t>
        </w:r>
      </w:ins>
      <w:ins w:id="28" w:author="Zimmermann, Gerd" w:date="2021-11-07T23:52:00Z">
        <w:r w:rsidR="00746DFC" w:rsidRPr="00796C0A">
          <w:rPr>
            <w:lang w:val="en-US"/>
          </w:rPr>
          <w:t>/</w:t>
        </w:r>
        <w:r w:rsidR="00746DFC" w:rsidRPr="004C7AC3">
          <w:rPr>
            <w:lang w:val="en-US"/>
          </w:rPr>
          <w:t>Update</w:t>
        </w:r>
      </w:ins>
      <w:ins w:id="29" w:author="Zimmermann, Gerd" w:date="2021-10-12T16:53:00Z">
        <w:r w:rsidR="00224D49" w:rsidRPr="002A6AA2">
          <w:rPr>
            <w:lang w:val="en-US"/>
          </w:rPr>
          <w:t xml:space="preserve">: </w:t>
        </w:r>
      </w:ins>
      <w:ins w:id="30" w:author="Zimmermann, Gerd" w:date="2021-11-09T08:52:00Z">
        <w:r w:rsidR="00937E43">
          <w:rPr>
            <w:lang w:val="en-US"/>
          </w:rPr>
          <w:t>U</w:t>
        </w:r>
      </w:ins>
      <w:ins w:id="31" w:author="Zimmermann, Gerd" w:date="2021-10-12T16:53:00Z">
        <w:r w:rsidR="00224D49" w:rsidRPr="002562DD">
          <w:rPr>
            <w:lang w:val="en-US"/>
          </w:rPr>
          <w:t>sed to initially deploy a</w:t>
        </w:r>
      </w:ins>
      <w:ins w:id="32" w:author="Zimmermann, Gerd" w:date="2021-10-12T17:02:00Z">
        <w:r w:rsidR="00224D49" w:rsidRPr="002562DD">
          <w:rPr>
            <w:lang w:val="en-US"/>
          </w:rPr>
          <w:t xml:space="preserve"> </w:t>
        </w:r>
        <w:r w:rsidR="00352B92" w:rsidRPr="002562DD">
          <w:rPr>
            <w:lang w:val="en-US"/>
          </w:rPr>
          <w:t xml:space="preserve">trained, validated, and tested </w:t>
        </w:r>
      </w:ins>
      <w:ins w:id="33" w:author="Zimmermann, Gerd" w:date="2021-10-12T16:53:00Z">
        <w:r w:rsidR="00224D49" w:rsidRPr="00F15A77">
          <w:rPr>
            <w:lang w:val="en-US"/>
          </w:rPr>
          <w:t xml:space="preserve">AI/ML model to the Model Inference </w:t>
        </w:r>
      </w:ins>
      <w:ins w:id="34" w:author="Zimmermann, Gerd" w:date="2021-10-12T16:54:00Z">
        <w:r w:rsidR="00224D49" w:rsidRPr="00F15A77">
          <w:rPr>
            <w:lang w:val="en-US"/>
          </w:rPr>
          <w:t>function</w:t>
        </w:r>
      </w:ins>
      <w:ins w:id="35" w:author="Zimmermann, Gerd" w:date="2021-11-09T11:21:00Z">
        <w:r w:rsidR="0075275A">
          <w:rPr>
            <w:lang w:val="en-US"/>
          </w:rPr>
          <w:t xml:space="preserve"> </w:t>
        </w:r>
        <w:r w:rsidR="0075275A" w:rsidRPr="0075275A">
          <w:rPr>
            <w:lang w:val="en-US"/>
          </w:rPr>
          <w:t>or to deliver an updated model to the Model Inference function</w:t>
        </w:r>
      </w:ins>
      <w:ins w:id="36" w:author="Zimmermann, Gerd" w:date="2021-10-12T17:07:00Z">
        <w:r w:rsidR="00352B92" w:rsidRPr="00F15A77">
          <w:rPr>
            <w:lang w:val="en-US"/>
          </w:rPr>
          <w:t>.</w:t>
        </w:r>
      </w:ins>
      <w:ins w:id="37" w:author="Zimmermann, Gerd" w:date="2021-10-12T17:05:00Z">
        <w:r w:rsidR="00352B92" w:rsidRPr="00F15A77">
          <w:rPr>
            <w:lang w:val="en-US"/>
          </w:rPr>
          <w:t xml:space="preserve"> </w:t>
        </w:r>
      </w:ins>
      <w:bookmarkStart w:id="38" w:name="_Hlk87349515"/>
    </w:p>
    <w:p w14:paraId="0FAF91E2" w14:textId="4E03C5C2" w:rsidR="00D31283" w:rsidRPr="00D31283" w:rsidRDefault="00224D49" w:rsidP="00A23443">
      <w:pPr>
        <w:pStyle w:val="ListParagraph"/>
        <w:numPr>
          <w:ilvl w:val="2"/>
          <w:numId w:val="42"/>
        </w:numPr>
        <w:overflowPunct/>
        <w:autoSpaceDE/>
        <w:autoSpaceDN/>
        <w:adjustRightInd/>
        <w:spacing w:after="160" w:line="259" w:lineRule="auto"/>
        <w:ind w:firstLineChars="0"/>
        <w:contextualSpacing/>
        <w:textAlignment w:val="auto"/>
        <w:rPr>
          <w:lang w:val="en-US"/>
        </w:rPr>
      </w:pPr>
      <w:ins w:id="39" w:author="Zimmermann, Gerd" w:date="2021-10-12T16:54:00Z">
        <w:r w:rsidRPr="00A23443">
          <w:rPr>
            <w:lang w:val="en-US"/>
          </w:rPr>
          <w:t xml:space="preserve">Note: </w:t>
        </w:r>
      </w:ins>
      <w:ins w:id="40" w:author="Zimmermann, Gerd" w:date="2021-10-12T16:57:00Z">
        <w:r w:rsidRPr="00A23443">
          <w:rPr>
            <w:lang w:val="en-US"/>
          </w:rPr>
          <w:t xml:space="preserve">Details of </w:t>
        </w:r>
      </w:ins>
      <w:ins w:id="41" w:author="Zimmermann, Gerd" w:date="2021-10-12T16:58:00Z">
        <w:r w:rsidRPr="00A23443">
          <w:rPr>
            <w:lang w:val="en-US"/>
          </w:rPr>
          <w:t xml:space="preserve">the </w:t>
        </w:r>
      </w:ins>
      <w:ins w:id="42" w:author="Zimmermann, Gerd" w:date="2021-11-07T23:55:00Z">
        <w:r w:rsidR="00F15A77" w:rsidRPr="00A23443">
          <w:rPr>
            <w:lang w:val="en-US"/>
          </w:rPr>
          <w:t>M</w:t>
        </w:r>
      </w:ins>
      <w:ins w:id="43" w:author="Zimmermann, Gerd" w:date="2021-10-12T16:58:00Z">
        <w:r w:rsidRPr="00A23443">
          <w:rPr>
            <w:lang w:val="en-US"/>
          </w:rPr>
          <w:t xml:space="preserve">odel </w:t>
        </w:r>
      </w:ins>
      <w:ins w:id="44" w:author="Zimmermann, Gerd" w:date="2021-11-07T23:55:00Z">
        <w:r w:rsidR="00F15A77" w:rsidRPr="00A23443">
          <w:rPr>
            <w:lang w:val="en-US"/>
          </w:rPr>
          <w:t>D</w:t>
        </w:r>
      </w:ins>
      <w:ins w:id="45" w:author="Zimmermann, Gerd" w:date="2021-10-12T16:58:00Z">
        <w:r w:rsidRPr="00A23443">
          <w:rPr>
            <w:lang w:val="en-US"/>
          </w:rPr>
          <w:t>eploymen</w:t>
        </w:r>
      </w:ins>
      <w:ins w:id="46" w:author="Zimmermann, Gerd" w:date="2021-11-07T23:55:00Z">
        <w:r w:rsidR="00F15A77" w:rsidRPr="00A23443">
          <w:rPr>
            <w:lang w:val="en-US"/>
          </w:rPr>
          <w:t>t/U</w:t>
        </w:r>
      </w:ins>
      <w:ins w:id="47" w:author="Zimmermann, Gerd" w:date="2021-10-12T17:09:00Z">
        <w:r w:rsidR="00352B92" w:rsidRPr="00A23443">
          <w:rPr>
            <w:lang w:val="en-US"/>
          </w:rPr>
          <w:t xml:space="preserve">pdate </w:t>
        </w:r>
      </w:ins>
      <w:ins w:id="48" w:author="Zimmermann, Gerd" w:date="2021-10-12T16:58:00Z">
        <w:r w:rsidRPr="00A23443">
          <w:rPr>
            <w:lang w:val="en-US"/>
          </w:rPr>
          <w:t xml:space="preserve">process </w:t>
        </w:r>
      </w:ins>
      <w:ins w:id="49" w:author="Zimmermann, Gerd" w:date="2021-11-09T11:44:00Z">
        <w:r w:rsidR="000B5B66" w:rsidRPr="00A23443">
          <w:rPr>
            <w:lang w:val="en-US"/>
          </w:rPr>
          <w:t xml:space="preserve">as well as the </w:t>
        </w:r>
      </w:ins>
      <w:ins w:id="50" w:author="Zimmermann, Gerd" w:date="2021-11-09T11:45:00Z">
        <w:r w:rsidR="00534820" w:rsidRPr="00A23443">
          <w:rPr>
            <w:lang w:val="en-US"/>
          </w:rPr>
          <w:t xml:space="preserve">use case specific </w:t>
        </w:r>
      </w:ins>
      <w:ins w:id="51" w:author="Zimmermann, Gerd" w:date="2021-11-09T11:44:00Z">
        <w:r w:rsidR="000B5B66" w:rsidRPr="00A23443">
          <w:rPr>
            <w:lang w:val="en-US"/>
          </w:rPr>
          <w:t xml:space="preserve">AI/ML models transferred via </w:t>
        </w:r>
      </w:ins>
      <w:ins w:id="52" w:author="Zimmermann, Gerd" w:date="2021-11-09T11:45:00Z">
        <w:r w:rsidR="000B5B66" w:rsidRPr="00A23443">
          <w:rPr>
            <w:lang w:val="en-US"/>
          </w:rPr>
          <w:t>this process</w:t>
        </w:r>
      </w:ins>
      <w:ins w:id="53" w:author="Zimmermann, Gerd" w:date="2021-11-09T11:44:00Z">
        <w:r w:rsidR="000B5B66" w:rsidRPr="00A23443">
          <w:rPr>
            <w:lang w:val="en-US"/>
          </w:rPr>
          <w:t xml:space="preserve"> </w:t>
        </w:r>
      </w:ins>
      <w:ins w:id="54" w:author="Zimmermann, Gerd" w:date="2021-10-12T16:58:00Z">
        <w:r w:rsidRPr="00A23443">
          <w:rPr>
            <w:lang w:val="en-US"/>
          </w:rPr>
          <w:t>are out of RAN3</w:t>
        </w:r>
      </w:ins>
      <w:ins w:id="55" w:author="Zimmermann, Gerd" w:date="2021-11-09T08:54:00Z">
        <w:r w:rsidR="00937E43" w:rsidRPr="00A23443">
          <w:rPr>
            <w:lang w:val="en-US"/>
          </w:rPr>
          <w:t xml:space="preserve"> Rel-17 study</w:t>
        </w:r>
      </w:ins>
      <w:ins w:id="56" w:author="Zimmermann, Gerd" w:date="2021-11-09T08:55:00Z">
        <w:r w:rsidR="00937E43" w:rsidRPr="00A23443">
          <w:rPr>
            <w:lang w:val="en-US"/>
          </w:rPr>
          <w:t xml:space="preserve"> </w:t>
        </w:r>
      </w:ins>
      <w:ins w:id="57" w:author="Zimmermann, Gerd" w:date="2021-11-09T08:54:00Z">
        <w:r w:rsidR="00937E43" w:rsidRPr="00A23443">
          <w:rPr>
            <w:lang w:val="en-US"/>
          </w:rPr>
          <w:t>scope</w:t>
        </w:r>
      </w:ins>
      <w:ins w:id="58" w:author="Zimmermann, Gerd" w:date="2021-10-12T16:59:00Z">
        <w:r w:rsidRPr="00A23443">
          <w:rPr>
            <w:lang w:val="en-US"/>
          </w:rPr>
          <w:t>.</w:t>
        </w:r>
      </w:ins>
      <w:r w:rsidR="00F8188C" w:rsidRPr="00A23443">
        <w:rPr>
          <w:lang w:val="en-US"/>
        </w:rPr>
        <w:t xml:space="preserve"> </w:t>
      </w:r>
      <w:ins w:id="59" w:author="Zimmermann, Gerd" w:date="2021-11-09T20:10:00Z">
        <w:r w:rsidR="00F8188C" w:rsidRPr="00A23443">
          <w:rPr>
            <w:lang w:val="en-US"/>
          </w:rPr>
          <w:t>The feasibility to single</w:t>
        </w:r>
      </w:ins>
      <w:ins w:id="60" w:author="Zimmermann, Gerd" w:date="2021-11-09T20:11:00Z">
        <w:r w:rsidR="00F8188C" w:rsidRPr="00A23443">
          <w:rPr>
            <w:lang w:val="en-US"/>
          </w:rPr>
          <w:t>-</w:t>
        </w:r>
      </w:ins>
      <w:ins w:id="61" w:author="Zimmermann, Gerd" w:date="2021-11-09T20:10:00Z">
        <w:r w:rsidR="00F8188C" w:rsidRPr="00A23443">
          <w:rPr>
            <w:lang w:val="en-US"/>
          </w:rPr>
          <w:t>vendor or multi-vendor environment has not been studied in RAN3 Rel-17 study</w:t>
        </w:r>
      </w:ins>
      <w:ins w:id="62" w:author="Zimmermann, Gerd" w:date="2021-11-09T20:29:00Z">
        <w:r w:rsidR="00A23443">
          <w:rPr>
            <w:lang w:val="en-US"/>
          </w:rPr>
          <w:t>.</w:t>
        </w:r>
      </w:ins>
      <w:bookmarkEnd w:id="26"/>
      <w:bookmarkEnd w:id="38"/>
    </w:p>
    <w:p w14:paraId="470EDEE7" w14:textId="77777777" w:rsidR="00A23443" w:rsidRPr="00A23443" w:rsidRDefault="00A23443" w:rsidP="00A23443">
      <w:pPr>
        <w:spacing w:after="160" w:line="259" w:lineRule="auto"/>
        <w:ind w:left="360"/>
        <w:contextualSpacing/>
        <w:rPr>
          <w:lang w:val="en-US"/>
        </w:rPr>
      </w:pPr>
      <w:bookmarkStart w:id="63" w:name="_Hlk87226366"/>
    </w:p>
    <w:p w14:paraId="1A49C419" w14:textId="2AD2C88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Model Inference </w:t>
      </w:r>
      <w:bookmarkEnd w:id="63"/>
      <w:r w:rsidRPr="0075677A">
        <w:rPr>
          <w:lang w:val="en-US"/>
        </w:rPr>
        <w:t>is a function that provides AI/ML model inference output (e.g. predictions or decisions)</w:t>
      </w:r>
      <w:ins w:id="64" w:author="Zimmermann, Gerd" w:date="2021-11-10T19:43:00Z">
        <w:r w:rsidR="001B62BD">
          <w:rPr>
            <w:lang w:val="en-US"/>
          </w:rPr>
          <w:t>.</w:t>
        </w:r>
      </w:ins>
      <w:ins w:id="65" w:author="Zimmermann, Gerd" w:date="2021-11-08T00:20:00Z">
        <w:r w:rsidR="002B0E8F" w:rsidRPr="002B0E8F">
          <w:t xml:space="preserve"> </w:t>
        </w:r>
      </w:ins>
      <w:ins w:id="66" w:author="Zimmermann, Gerd" w:date="2021-11-10T19:43:00Z">
        <w:r w:rsidR="001B62BD" w:rsidRPr="001B62BD">
          <w:rPr>
            <w:lang w:val="en-US"/>
          </w:rPr>
          <w:t>It is FFS whether it provides model performance feedback to Model Training function</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ListParagraph"/>
        <w:numPr>
          <w:ilvl w:val="1"/>
          <w:numId w:val="42"/>
        </w:numPr>
        <w:overflowPunct/>
        <w:autoSpaceDE/>
        <w:autoSpaceDN/>
        <w:adjustRightInd/>
        <w:spacing w:after="160" w:line="259" w:lineRule="auto"/>
        <w:ind w:firstLineChars="0"/>
        <w:contextualSpacing/>
        <w:textAlignment w:val="auto"/>
        <w:rPr>
          <w:ins w:id="67" w:author="Zimmermann, Gerd" w:date="2021-11-08T00:37:00Z"/>
          <w:lang w:val="en-US"/>
        </w:rPr>
      </w:pPr>
      <w:r w:rsidRPr="0075677A">
        <w:rPr>
          <w:lang w:val="en-US"/>
        </w:rPr>
        <w:t xml:space="preserve">Output: The inference output of the AI/ML model produced by a Model Inference function. </w:t>
      </w:r>
    </w:p>
    <w:p w14:paraId="1AF4B0D3" w14:textId="72B1D7B9" w:rsidR="004349BF"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68" w:author="Zimmermann, Gerd" w:date="2021-10-12T17:15:00Z"/>
          <w:lang w:val="en-US"/>
        </w:rPr>
      </w:pPr>
      <w:ins w:id="69" w:author="Zimmermann, Gerd" w:date="2021-11-08T00:37:00Z">
        <w:r>
          <w:rPr>
            <w:lang w:val="en-US"/>
          </w:rPr>
          <w:t>Note</w:t>
        </w:r>
      </w:ins>
      <w:ins w:id="70" w:author="Zimmermann, Gerd" w:date="2021-11-08T00:38:00Z">
        <w:r>
          <w:rPr>
            <w:lang w:val="en-US"/>
          </w:rPr>
          <w:t xml:space="preserve">: </w:t>
        </w:r>
      </w:ins>
      <w:ins w:id="71" w:author="Zimmermann, Gerd" w:date="2021-11-07T23:58:00Z">
        <w:r w:rsidR="00F16B26">
          <w:rPr>
            <w:lang w:val="en-US"/>
          </w:rPr>
          <w:t>Deta</w:t>
        </w:r>
      </w:ins>
      <w:ins w:id="72" w:author="Zimmermann, Gerd" w:date="2021-11-07T23:59:00Z">
        <w:r w:rsidR="00F16B26">
          <w:rPr>
            <w:lang w:val="en-US"/>
          </w:rPr>
          <w:t>ils o</w:t>
        </w:r>
      </w:ins>
      <w:ins w:id="73" w:author="Zimmermann, Gerd" w:date="2021-11-09T11:32:00Z">
        <w:r w:rsidR="00A82E5D">
          <w:rPr>
            <w:lang w:val="en-US"/>
          </w:rPr>
          <w:t>f</w:t>
        </w:r>
      </w:ins>
      <w:ins w:id="74" w:author="Zimmermann, Gerd" w:date="2021-11-07T23:59:00Z">
        <w:r w:rsidR="00F16B26">
          <w:rPr>
            <w:lang w:val="en-US"/>
          </w:rPr>
          <w:t xml:space="preserve"> </w:t>
        </w:r>
      </w:ins>
      <w:ins w:id="75" w:author="Zimmermann, Gerd" w:date="2021-11-08T00:01:00Z">
        <w:r w:rsidR="00F16B26">
          <w:rPr>
            <w:lang w:val="en-US"/>
          </w:rPr>
          <w:t xml:space="preserve">inference </w:t>
        </w:r>
      </w:ins>
      <w:ins w:id="76" w:author="Zimmermann, Gerd" w:date="2021-11-07T23:59:00Z">
        <w:r w:rsidR="00F16B26">
          <w:rPr>
            <w:lang w:val="en-US"/>
          </w:rPr>
          <w:t xml:space="preserve">output </w:t>
        </w:r>
      </w:ins>
      <w:ins w:id="77" w:author="Zimmermann, Gerd" w:date="2021-11-09T11:32:00Z">
        <w:r w:rsidR="00A82E5D">
          <w:rPr>
            <w:lang w:val="en-US"/>
          </w:rPr>
          <w:t>are use case specific</w:t>
        </w:r>
      </w:ins>
      <w:ins w:id="78" w:author="Zimmermann, Gerd" w:date="2021-11-08T00:02:00Z">
        <w:r w:rsidR="00F16B26">
          <w:rPr>
            <w:lang w:val="en-US"/>
          </w:rPr>
          <w:t>.</w:t>
        </w:r>
      </w:ins>
      <w:ins w:id="79" w:author="Zimmermann, Gerd" w:date="2021-11-07T23:59:00Z">
        <w:r w:rsidR="00F16B26">
          <w:rPr>
            <w:lang w:val="en-US"/>
          </w:rPr>
          <w:t xml:space="preserve"> </w:t>
        </w:r>
      </w:ins>
    </w:p>
    <w:p w14:paraId="36ED6398" w14:textId="7BB70DCC" w:rsidR="00534820" w:rsidRDefault="00A23443" w:rsidP="004349BF">
      <w:pPr>
        <w:pStyle w:val="ListParagraph"/>
        <w:numPr>
          <w:ilvl w:val="1"/>
          <w:numId w:val="42"/>
        </w:numPr>
        <w:overflowPunct/>
        <w:autoSpaceDE/>
        <w:autoSpaceDN/>
        <w:adjustRightInd/>
        <w:spacing w:after="160" w:line="259" w:lineRule="auto"/>
        <w:ind w:firstLineChars="0"/>
        <w:contextualSpacing/>
        <w:textAlignment w:val="auto"/>
        <w:rPr>
          <w:ins w:id="80" w:author="Zimmermann, Gerd" w:date="2021-11-09T11:47:00Z"/>
          <w:lang w:val="en-US"/>
        </w:rPr>
      </w:pPr>
      <w:ins w:id="81" w:author="Zimmermann, Gerd" w:date="2021-11-09T20:25:00Z">
        <w:r>
          <w:rPr>
            <w:lang w:val="en-US"/>
          </w:rPr>
          <w:t xml:space="preserve">(FFS) </w:t>
        </w:r>
      </w:ins>
      <w:ins w:id="82" w:author="Zimmermann, Gerd" w:date="2021-10-12T17:15:00Z">
        <w:r w:rsidR="0043054E">
          <w:rPr>
            <w:lang w:val="en-US"/>
          </w:rPr>
          <w:t xml:space="preserve">Model Performance Feedback: </w:t>
        </w:r>
      </w:ins>
      <w:ins w:id="83" w:author="Zimmermann, Gerd" w:date="2021-11-09T11:55:00Z">
        <w:r w:rsidR="00030681">
          <w:rPr>
            <w:lang w:val="en-US"/>
          </w:rPr>
          <w:t>A</w:t>
        </w:r>
      </w:ins>
      <w:ins w:id="84" w:author="Zimmermann, Gerd" w:date="2021-10-12T17:15:00Z">
        <w:r w:rsidR="0043054E">
          <w:rPr>
            <w:lang w:val="en-US"/>
          </w:rPr>
          <w:t xml:space="preserve">pplied </w:t>
        </w:r>
      </w:ins>
      <w:ins w:id="85" w:author="Zimmermann, Gerd" w:date="2021-10-12T17:21:00Z">
        <w:r w:rsidR="0043054E" w:rsidRPr="0043054E">
          <w:rPr>
            <w:lang w:val="en-US"/>
          </w:rPr>
          <w:t xml:space="preserve">if certain information </w:t>
        </w:r>
        <w:r w:rsidR="0043054E">
          <w:rPr>
            <w:lang w:val="en-US"/>
          </w:rPr>
          <w:t xml:space="preserve">derived </w:t>
        </w:r>
        <w:r w:rsidR="0043054E" w:rsidRPr="0043054E">
          <w:rPr>
            <w:lang w:val="en-US"/>
          </w:rPr>
          <w:t xml:space="preserve">from Model Inference function is suitable for improvement </w:t>
        </w:r>
      </w:ins>
      <w:ins w:id="86" w:author="Zimmermann, Gerd" w:date="2021-11-09T11:47:00Z">
        <w:r w:rsidR="00534820" w:rsidRPr="00534820">
          <w:rPr>
            <w:lang w:val="en-US"/>
          </w:rPr>
          <w:t>of the AI/ML model trained in Model Training</w:t>
        </w:r>
      </w:ins>
      <w:ins w:id="87" w:author="Zimmermann, Gerd" w:date="2021-11-09T11:49:00Z">
        <w:r w:rsidR="00534820">
          <w:rPr>
            <w:lang w:val="en-US"/>
          </w:rPr>
          <w:t xml:space="preserve"> function</w:t>
        </w:r>
      </w:ins>
      <w:ins w:id="88" w:author="Zimmermann, Gerd" w:date="2021-11-09T11:47:00Z">
        <w:r w:rsidR="00534820">
          <w:rPr>
            <w:lang w:val="en-US"/>
          </w:rPr>
          <w:t>.</w:t>
        </w:r>
      </w:ins>
      <w:ins w:id="89" w:author="Zimmermann, Gerd" w:date="2021-11-09T11:50:00Z">
        <w:r w:rsidR="00534820" w:rsidRPr="00534820">
          <w:rPr>
            <w:lang w:val="en-US"/>
          </w:rPr>
          <w:t xml:space="preserve"> </w:t>
        </w:r>
        <w:r w:rsidR="00534820" w:rsidRPr="00260AE5">
          <w:rPr>
            <w:lang w:val="en-US"/>
          </w:rPr>
          <w:t>Feedback from Actor</w:t>
        </w:r>
        <w:r w:rsidR="00534820">
          <w:rPr>
            <w:lang w:val="en-US"/>
          </w:rPr>
          <w:t xml:space="preserve"> or other network entities (via Data Collection function)</w:t>
        </w:r>
        <w:r w:rsidR="00534820" w:rsidRPr="00260AE5">
          <w:rPr>
            <w:lang w:val="en-US"/>
          </w:rPr>
          <w:t xml:space="preserve"> </w:t>
        </w:r>
        <w:r w:rsidR="00534820">
          <w:rPr>
            <w:lang w:val="en-US"/>
          </w:rPr>
          <w:t>may be</w:t>
        </w:r>
        <w:r w:rsidR="00534820" w:rsidRPr="00260AE5">
          <w:rPr>
            <w:lang w:val="en-US"/>
          </w:rPr>
          <w:t xml:space="preserve"> needed at Model Inference function to create Model Performance Feedback.</w:t>
        </w:r>
      </w:ins>
    </w:p>
    <w:p w14:paraId="4CF149B6" w14:textId="6BA8F0B5" w:rsidR="00260AE5" w:rsidRPr="00534820" w:rsidRDefault="004C7AC3" w:rsidP="00534820">
      <w:pPr>
        <w:pStyle w:val="ListParagraph"/>
        <w:numPr>
          <w:ilvl w:val="2"/>
          <w:numId w:val="42"/>
        </w:numPr>
        <w:overflowPunct/>
        <w:autoSpaceDE/>
        <w:autoSpaceDN/>
        <w:adjustRightInd/>
        <w:spacing w:after="160" w:line="259" w:lineRule="auto"/>
        <w:ind w:firstLineChars="0"/>
        <w:contextualSpacing/>
        <w:textAlignment w:val="auto"/>
        <w:rPr>
          <w:ins w:id="90" w:author="Zimmermann, Gerd" w:date="2021-11-08T00:22:00Z"/>
          <w:lang w:val="en-US"/>
        </w:rPr>
      </w:pPr>
      <w:ins w:id="91" w:author="Zimmermann, Gerd" w:date="2021-11-08T00:40:00Z">
        <w:r>
          <w:rPr>
            <w:lang w:val="en-US"/>
          </w:rPr>
          <w:t>Note</w:t>
        </w:r>
      </w:ins>
      <w:ins w:id="92" w:author="Zimmermann, Gerd" w:date="2021-11-08T00:41:00Z">
        <w:r>
          <w:rPr>
            <w:lang w:val="en-US"/>
          </w:rPr>
          <w:t xml:space="preserve">: </w:t>
        </w:r>
      </w:ins>
      <w:ins w:id="93" w:author="Zimmermann, Gerd" w:date="2021-11-09T11:36:00Z">
        <w:r w:rsidR="000B5B66" w:rsidRPr="000B5B66">
          <w:rPr>
            <w:lang w:val="en-US"/>
          </w:rPr>
          <w:t xml:space="preserve">Details of the Model </w:t>
        </w:r>
        <w:r w:rsidR="000B5B66">
          <w:rPr>
            <w:lang w:val="en-US"/>
          </w:rPr>
          <w:t>Performance Feedback</w:t>
        </w:r>
        <w:r w:rsidR="000B5B66" w:rsidRPr="000B5B66">
          <w:rPr>
            <w:lang w:val="en-US"/>
          </w:rPr>
          <w:t xml:space="preserve"> process are out of RAN3 Rel-17 study scope</w:t>
        </w:r>
      </w:ins>
      <w:ins w:id="94" w:author="Zimmermann, Gerd" w:date="2021-11-08T00:53:00Z">
        <w:r w:rsidR="002A6AA2">
          <w:rPr>
            <w:lang w:val="en-US"/>
          </w:rPr>
          <w:t>.</w:t>
        </w:r>
      </w:ins>
    </w:p>
    <w:p w14:paraId="38305BE7" w14:textId="77777777" w:rsidR="004349BF" w:rsidRPr="0075677A" w:rsidRDefault="004349BF" w:rsidP="004349BF">
      <w:pPr>
        <w:rPr>
          <w:lang w:val="en-US"/>
        </w:rPr>
      </w:pPr>
    </w:p>
    <w:p w14:paraId="3242912C" w14:textId="716CF52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ListParagraph"/>
        <w:ind w:left="720" w:firstLineChars="0" w:firstLine="0"/>
      </w:pPr>
    </w:p>
    <w:p w14:paraId="2919ABA3" w14:textId="1B68D247" w:rsidR="001F7B02" w:rsidRDefault="001F7B02" w:rsidP="001F7B02">
      <w:r w:rsidRPr="001F7B02">
        <w:rPr>
          <w:highlight w:val="yellow"/>
        </w:rPr>
        <w:t xml:space="preserve">&lt;&lt;&lt;&lt; </w:t>
      </w:r>
      <w:r w:rsidR="00983902">
        <w:rPr>
          <w:highlight w:val="yellow"/>
        </w:rPr>
        <w:t>End</w:t>
      </w:r>
      <w:r w:rsidRPr="001F7B02">
        <w:rPr>
          <w:highlight w:val="yellow"/>
        </w:rPr>
        <w:t xml:space="preserve"> of changes&gt;&gt;&gt;&gt;</w:t>
      </w:r>
    </w:p>
    <w:p w14:paraId="201570AE" w14:textId="1726C1FA" w:rsidR="004349BF" w:rsidRPr="004349BF" w:rsidRDefault="004349BF" w:rsidP="000E1BCC">
      <w:pPr>
        <w:spacing w:after="120"/>
        <w:rPr>
          <w:lang w:val="en-US"/>
        </w:rPr>
      </w:pPr>
    </w:p>
    <w:sectPr w:rsidR="004349BF" w:rsidRPr="004349BF">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5646" w14:textId="77777777" w:rsidR="00825E27" w:rsidRDefault="00825E27">
      <w:r>
        <w:separator/>
      </w:r>
    </w:p>
  </w:endnote>
  <w:endnote w:type="continuationSeparator" w:id="0">
    <w:p w14:paraId="22A231C6" w14:textId="77777777" w:rsidR="00825E27" w:rsidRDefault="0082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8D25" w14:textId="77777777" w:rsidR="00825E27" w:rsidRDefault="00825E27">
      <w:r>
        <w:separator/>
      </w:r>
    </w:p>
  </w:footnote>
  <w:footnote w:type="continuationSeparator" w:id="0">
    <w:p w14:paraId="292A158B" w14:textId="77777777" w:rsidR="00825E27" w:rsidRDefault="0082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0681"/>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1DE2"/>
    <w:rsid w:val="000B48A6"/>
    <w:rsid w:val="000B4B4A"/>
    <w:rsid w:val="000B54C1"/>
    <w:rsid w:val="000B5774"/>
    <w:rsid w:val="000B5B66"/>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2E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2BD"/>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4FC"/>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626B"/>
    <w:rsid w:val="002562DD"/>
    <w:rsid w:val="00257195"/>
    <w:rsid w:val="002578D8"/>
    <w:rsid w:val="0026090F"/>
    <w:rsid w:val="00260AE5"/>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B0C"/>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2B87"/>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6D"/>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EBB"/>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901"/>
    <w:rsid w:val="00534820"/>
    <w:rsid w:val="005357B3"/>
    <w:rsid w:val="00535D8E"/>
    <w:rsid w:val="005365BE"/>
    <w:rsid w:val="0054059A"/>
    <w:rsid w:val="00541256"/>
    <w:rsid w:val="0054438E"/>
    <w:rsid w:val="005456E5"/>
    <w:rsid w:val="00545DD4"/>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1BA2"/>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357"/>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0C7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75A"/>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5B33"/>
    <w:rsid w:val="00820AD3"/>
    <w:rsid w:val="00822F59"/>
    <w:rsid w:val="00823246"/>
    <w:rsid w:val="0082326C"/>
    <w:rsid w:val="008236A1"/>
    <w:rsid w:val="00825E27"/>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F8C"/>
    <w:rsid w:val="008922C2"/>
    <w:rsid w:val="00892701"/>
    <w:rsid w:val="008928BB"/>
    <w:rsid w:val="008946B7"/>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E43"/>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902"/>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443"/>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2E5D"/>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220"/>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2F"/>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2DB"/>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11CE"/>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188C"/>
    <w:rsid w:val="00F824CF"/>
    <w:rsid w:val="00F834DD"/>
    <w:rsid w:val="00F84699"/>
    <w:rsid w:val="00F84C75"/>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Zimmermann, Gerd</cp:lastModifiedBy>
  <cp:revision>6</cp:revision>
  <cp:lastPrinted>2009-04-22T07:01:00Z</cp:lastPrinted>
  <dcterms:created xsi:type="dcterms:W3CDTF">2021-11-10T18:47:00Z</dcterms:created>
  <dcterms:modified xsi:type="dcterms:W3CDTF">2021-11-11T07:58:00Z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