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rsidR="0037119B" w:rsidRPr="007D3E81" w:rsidRDefault="0037119B" w:rsidP="0037119B">
      <w:pPr>
        <w:pStyle w:val="ac"/>
        <w:jc w:val="both"/>
        <w:rPr>
          <w:rFonts w:eastAsia="SimSun"/>
          <w:b w:val="0"/>
          <w:i w:val="0"/>
          <w:noProof w:val="0"/>
          <w:sz w:val="24"/>
          <w:lang w:eastAsia="zh-CN"/>
        </w:rPr>
      </w:pPr>
    </w:p>
    <w:p w:rsidR="00AF0F59" w:rsidRDefault="00AF0F59" w:rsidP="00AF0F59">
      <w:pPr>
        <w:tabs>
          <w:tab w:val="left" w:pos="1985"/>
        </w:tabs>
        <w:rPr>
          <w:rFonts w:ascii="Arial" w:hAnsi="Arial"/>
          <w:b/>
          <w:sz w:val="24"/>
          <w:lang w:val="en-US"/>
        </w:rPr>
      </w:pPr>
    </w:p>
    <w:p w:rsidR="00AF0F59" w:rsidRPr="00AF0F59" w:rsidRDefault="00AF0F59" w:rsidP="00AF0F59">
      <w:pPr>
        <w:tabs>
          <w:tab w:val="left" w:pos="1985"/>
        </w:tabs>
        <w:rPr>
          <w:rStyle w:val="af8"/>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rsidR="00A151FA" w:rsidRPr="00A151FA" w:rsidRDefault="00A151FA" w:rsidP="00A151FA">
      <w:pPr>
        <w:tabs>
          <w:tab w:val="left" w:pos="1985"/>
        </w:tabs>
        <w:ind w:left="1980" w:hanging="1980"/>
        <w:rPr>
          <w:rStyle w:val="af8"/>
        </w:rPr>
      </w:pPr>
      <w:r w:rsidRPr="00A151FA">
        <w:rPr>
          <w:rFonts w:ascii="Arial" w:hAnsi="Arial"/>
          <w:b/>
          <w:sz w:val="24"/>
          <w:lang w:val="en-US"/>
        </w:rPr>
        <w:t xml:space="preserve">Source: </w:t>
      </w:r>
      <w:r w:rsidRPr="00A151FA">
        <w:rPr>
          <w:rFonts w:ascii="Arial" w:hAnsi="Arial"/>
          <w:b/>
          <w:sz w:val="24"/>
          <w:lang w:val="en-US"/>
        </w:rPr>
        <w:tab/>
      </w:r>
      <w:r w:rsidRPr="00A151FA">
        <w:rPr>
          <w:rStyle w:val="af8"/>
        </w:rPr>
        <w:t>Deutsche Telekom</w:t>
      </w:r>
      <w:r>
        <w:rPr>
          <w:rStyle w:val="af8"/>
        </w:rPr>
        <w:t xml:space="preserve"> (moderator)</w:t>
      </w:r>
    </w:p>
    <w:p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rsidR="0037119B" w:rsidRPr="004F3ECF" w:rsidRDefault="0037119B" w:rsidP="004F3ECF">
      <w:pPr>
        <w:tabs>
          <w:tab w:val="left" w:pos="1985"/>
        </w:tabs>
        <w:ind w:left="1980" w:hanging="1980"/>
        <w:rPr>
          <w:rStyle w:val="af8"/>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rsidR="00DD5AE1" w:rsidRPr="007D3E81" w:rsidRDefault="005456E5" w:rsidP="005456E5">
      <w:pPr>
        <w:pStyle w:val="10"/>
        <w:rPr>
          <w:rFonts w:eastAsia="SimSun"/>
          <w:lang w:eastAsia="zh-CN"/>
        </w:rPr>
      </w:pPr>
      <w:r w:rsidRPr="005456E5">
        <w:rPr>
          <w:rFonts w:eastAsia="SimSun"/>
          <w:lang w:eastAsia="zh-CN"/>
        </w:rPr>
        <w:t>1</w:t>
      </w:r>
      <w:r>
        <w:rPr>
          <w:rFonts w:eastAsia="SimSun"/>
          <w:lang w:eastAsia="zh-CN"/>
        </w:rPr>
        <w:t xml:space="preserve"> </w:t>
      </w:r>
      <w:r w:rsidR="00712AA2" w:rsidRPr="007D3E81">
        <w:rPr>
          <w:rFonts w:eastAsia="SimSun"/>
          <w:lang w:eastAsia="zh-CN"/>
        </w:rPr>
        <w:t>Introduction</w:t>
      </w:r>
    </w:p>
    <w:p w:rsidR="00AF0F59" w:rsidRPr="00AF0F59" w:rsidRDefault="00AF0F59" w:rsidP="00AF0F59">
      <w:pPr>
        <w:widowControl w:val="0"/>
        <w:spacing w:after="0" w:line="276" w:lineRule="auto"/>
        <w:ind w:left="144" w:hanging="144"/>
        <w:rPr>
          <w:rFonts w:ascii="Calibri" w:eastAsia="SimSun" w:hAnsi="Calibri" w:cs="Calibri"/>
          <w:b/>
          <w:color w:val="FF00FF"/>
          <w:sz w:val="18"/>
          <w:szCs w:val="24"/>
          <w:lang w:val="en-US"/>
        </w:rPr>
      </w:pPr>
      <w:bookmarkStart w:id="3" w:name="OLE_LINK1"/>
      <w:bookmarkStart w:id="4" w:name="OLE_LINK2"/>
      <w:r w:rsidRPr="00AF0F59">
        <w:rPr>
          <w:rFonts w:ascii="Calibri" w:eastAsia="SimSun" w:hAnsi="Calibri" w:cs="Calibri"/>
          <w:b/>
          <w:color w:val="FF00FF"/>
          <w:sz w:val="18"/>
          <w:szCs w:val="24"/>
          <w:lang w:val="en-US"/>
        </w:rPr>
        <w:t>CB: # AIRAN1_Framework</w:t>
      </w:r>
    </w:p>
    <w:p w:rsidR="00AF0F59" w:rsidRPr="00AF0F59" w:rsidRDefault="00AF0F59" w:rsidP="00AF0F59">
      <w:pPr>
        <w:spacing w:after="0"/>
        <w:jc w:val="both"/>
        <w:rPr>
          <w:rFonts w:ascii="Calibri" w:eastAsia="SimSun" w:hAnsi="Calibri" w:cs="Calibri"/>
          <w:b/>
          <w:bCs/>
          <w:color w:val="FF00FF"/>
          <w:kern w:val="2"/>
          <w:sz w:val="18"/>
          <w:szCs w:val="18"/>
          <w:lang w:val="en-US" w:eastAsia="zh-CN"/>
        </w:rPr>
      </w:pPr>
      <w:r w:rsidRPr="00AF0F59">
        <w:rPr>
          <w:rFonts w:ascii="Calibri" w:eastAsia="SimSun" w:hAnsi="Calibri" w:cs="Calibri" w:hint="eastAsia"/>
          <w:b/>
          <w:bCs/>
          <w:color w:val="FF00FF"/>
          <w:kern w:val="2"/>
          <w:sz w:val="18"/>
          <w:szCs w:val="18"/>
          <w:lang w:val="en-US" w:eastAsia="zh-CN"/>
        </w:rPr>
        <w:t>- Converge on the open issues on the AI functional framework</w:t>
      </w:r>
    </w:p>
    <w:p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b/>
          <w:bCs/>
          <w:color w:val="FF00FF"/>
          <w:sz w:val="18"/>
          <w:szCs w:val="18"/>
          <w:lang w:val="en-US" w:eastAsia="zh-CN"/>
        </w:rPr>
        <w:t xml:space="preserve">- Performance </w:t>
      </w:r>
      <w:r w:rsidRPr="00AF0F59">
        <w:rPr>
          <w:rFonts w:ascii="Calibri" w:eastAsia="SimSun" w:hAnsi="Calibri" w:cs="Calibri" w:hint="eastAsia"/>
          <w:b/>
          <w:bCs/>
          <w:color w:val="FF00FF"/>
          <w:sz w:val="18"/>
          <w:szCs w:val="18"/>
          <w:lang w:val="en-US" w:eastAsia="zh-CN"/>
        </w:rPr>
        <w:t>metrics (accuracy, validity time)?</w:t>
      </w:r>
    </w:p>
    <w:p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Update h</w:t>
      </w:r>
      <w:r w:rsidRPr="00AF0F59">
        <w:rPr>
          <w:rFonts w:ascii="Calibri" w:eastAsia="SimSun" w:hAnsi="Calibri" w:cs="Calibri"/>
          <w:b/>
          <w:bCs/>
          <w:color w:val="FF00FF"/>
          <w:sz w:val="18"/>
          <w:szCs w:val="18"/>
          <w:lang w:val="en-US" w:eastAsia="zh-CN"/>
        </w:rPr>
        <w:t>igh level principles</w:t>
      </w:r>
      <w:r w:rsidRPr="00AF0F59">
        <w:rPr>
          <w:rFonts w:ascii="Calibri" w:eastAsia="SimSun" w:hAnsi="Calibri" w:cs="Calibri" w:hint="eastAsia"/>
          <w:b/>
          <w:bCs/>
          <w:color w:val="FF00FF"/>
          <w:sz w:val="18"/>
          <w:szCs w:val="18"/>
          <w:lang w:val="en-US" w:eastAsia="zh-CN"/>
        </w:rPr>
        <w:t xml:space="preserve"> if needed</w:t>
      </w:r>
    </w:p>
    <w:p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Provide TPs if agreeable</w:t>
      </w:r>
    </w:p>
    <w:p w:rsidR="00AF0F59" w:rsidRPr="00AF0F59" w:rsidRDefault="00AF0F59" w:rsidP="00AF0F59">
      <w:pPr>
        <w:widowControl w:val="0"/>
        <w:spacing w:after="0" w:line="276" w:lineRule="auto"/>
        <w:ind w:left="144" w:hanging="144"/>
        <w:rPr>
          <w:rFonts w:ascii="Calibri" w:eastAsia="SimSun" w:hAnsi="Calibri" w:cs="Calibri"/>
          <w:sz w:val="18"/>
          <w:szCs w:val="18"/>
          <w:lang w:val="en-US" w:eastAsia="zh-CN"/>
        </w:rPr>
      </w:pPr>
      <w:r w:rsidRPr="00AF0F59">
        <w:rPr>
          <w:rFonts w:ascii="Calibri" w:eastAsia="SimSun" w:hAnsi="Calibri" w:cs="Calibri" w:hint="eastAsia"/>
          <w:sz w:val="18"/>
          <w:szCs w:val="18"/>
          <w:lang w:val="en-US" w:eastAsia="zh-CN"/>
        </w:rPr>
        <w:t>(</w:t>
      </w:r>
      <w:r w:rsidRPr="00AF0F59">
        <w:rPr>
          <w:rFonts w:ascii="Calibri" w:eastAsia="SimSun" w:hAnsi="Calibri" w:cs="Calibri"/>
          <w:sz w:val="18"/>
          <w:szCs w:val="18"/>
          <w:lang w:val="en-US" w:eastAsia="zh-CN"/>
        </w:rPr>
        <w:t>DT</w:t>
      </w:r>
      <w:r w:rsidRPr="00AF0F59">
        <w:rPr>
          <w:rFonts w:ascii="Calibri" w:eastAsia="SimSun" w:hAnsi="Calibri" w:cs="Calibri" w:hint="eastAsia"/>
          <w:sz w:val="18"/>
          <w:szCs w:val="18"/>
          <w:lang w:val="en-US" w:eastAsia="zh-CN"/>
        </w:rPr>
        <w:t xml:space="preserve"> - moderator)</w:t>
      </w:r>
    </w:p>
    <w:p w:rsidR="00AF0F59" w:rsidRDefault="003955DB" w:rsidP="00AF0F59">
      <w:pPr>
        <w:spacing w:line="256" w:lineRule="auto"/>
        <w:rPr>
          <w:rFonts w:eastAsia="DengXian"/>
        </w:rPr>
      </w:pPr>
      <w:r w:rsidRPr="003955DB">
        <w:rPr>
          <w:rFonts w:ascii="Calibri" w:eastAsia="SimSun" w:hAnsi="Calibri" w:cs="Calibri" w:hint="eastAsia"/>
          <w:sz w:val="18"/>
          <w:szCs w:val="18"/>
          <w:lang w:val="en-US" w:eastAsia="zh-CN"/>
        </w:rPr>
        <w:t xml:space="preserve">Summary of offline disc </w:t>
      </w:r>
      <w:hyperlink r:id="rId11" w:history="1">
        <w:r w:rsidRPr="003955DB">
          <w:rPr>
            <w:rFonts w:ascii="Calibri" w:eastAsia="SimSun" w:hAnsi="Calibri" w:cs="Calibri"/>
            <w:color w:val="0000FF"/>
            <w:sz w:val="18"/>
            <w:szCs w:val="18"/>
            <w:u w:val="single"/>
            <w:lang w:val="en-US" w:eastAsia="zh-CN"/>
          </w:rPr>
          <w:t>R3-215908</w:t>
        </w:r>
      </w:hyperlink>
    </w:p>
    <w:p w:rsidR="003955DB" w:rsidRDefault="003955DB" w:rsidP="00AF0F59">
      <w:pPr>
        <w:spacing w:line="256" w:lineRule="auto"/>
        <w:rPr>
          <w:rFonts w:eastAsia="DengXian"/>
        </w:rPr>
      </w:pPr>
    </w:p>
    <w:p w:rsidR="00AF0F59" w:rsidRPr="00AF0F59" w:rsidRDefault="00AF0F59" w:rsidP="00AF0F59">
      <w:pPr>
        <w:spacing w:line="256" w:lineRule="auto"/>
        <w:rPr>
          <w:rFonts w:eastAsia="DengXian"/>
        </w:rPr>
      </w:pPr>
      <w:r w:rsidRPr="00AF0F59">
        <w:rPr>
          <w:rFonts w:eastAsia="DengXian"/>
        </w:rPr>
        <w:t>The offline discussion will comprise 2 phases</w:t>
      </w:r>
      <w:r>
        <w:rPr>
          <w:rFonts w:eastAsia="DengXian"/>
        </w:rPr>
        <w:t>:</w:t>
      </w:r>
    </w:p>
    <w:p w:rsidR="00AF0F59" w:rsidRPr="00AF0F59" w:rsidRDefault="00AF0F59" w:rsidP="003F455D">
      <w:pPr>
        <w:numPr>
          <w:ilvl w:val="0"/>
          <w:numId w:val="12"/>
        </w:numPr>
        <w:spacing w:line="256" w:lineRule="auto"/>
        <w:rPr>
          <w:rFonts w:eastAsia="DengXian"/>
        </w:rPr>
      </w:pPr>
      <w:r w:rsidRPr="00AF0F59">
        <w:rPr>
          <w:rFonts w:eastAsia="DengXian"/>
        </w:rPr>
        <w:t xml:space="preserve">Phase 1: Try to </w:t>
      </w:r>
      <w:r w:rsidR="00044657">
        <w:rPr>
          <w:rFonts w:eastAsia="DengXian"/>
        </w:rPr>
        <w:t xml:space="preserve">get </w:t>
      </w:r>
      <w:r w:rsidRPr="00AF0F59">
        <w:rPr>
          <w:rFonts w:eastAsia="DengXian"/>
        </w:rPr>
        <w:t xml:space="preserve">agreements </w:t>
      </w:r>
      <w:r w:rsidR="00044657">
        <w:rPr>
          <w:rFonts w:eastAsia="DengXian"/>
        </w:rPr>
        <w:t xml:space="preserve">on open and/or </w:t>
      </w:r>
      <w:r w:rsidRPr="00AF0F59">
        <w:rPr>
          <w:rFonts w:eastAsia="DengXian"/>
        </w:rPr>
        <w:t xml:space="preserve">controversial issues </w:t>
      </w:r>
      <w:r w:rsidR="00044657">
        <w:rPr>
          <w:rFonts w:eastAsia="DengXian"/>
        </w:rPr>
        <w:t>on AI/ML functional framework and high</w:t>
      </w:r>
      <w:r w:rsidR="00156061">
        <w:rPr>
          <w:rFonts w:eastAsia="DengXian"/>
        </w:rPr>
        <w:t>-</w:t>
      </w:r>
      <w:r w:rsidR="00044657">
        <w:rPr>
          <w:rFonts w:eastAsia="DengXian"/>
        </w:rPr>
        <w:t>level principles</w:t>
      </w:r>
      <w:r w:rsidR="00156061">
        <w:rPr>
          <w:rFonts w:eastAsia="DengXian"/>
        </w:rPr>
        <w:t>.</w:t>
      </w:r>
    </w:p>
    <w:p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5</w:t>
      </w:r>
      <w:r w:rsidRPr="00AF0F59">
        <w:rPr>
          <w:rFonts w:eastAsia="DengXian"/>
          <w:b/>
          <w:bCs/>
          <w:highlight w:val="yellow"/>
          <w:vertAlign w:val="superscript"/>
        </w:rPr>
        <w:t>th</w:t>
      </w:r>
      <w:r w:rsidRPr="00AF0F59">
        <w:rPr>
          <w:rFonts w:eastAsia="DengXian"/>
          <w:b/>
          <w:bCs/>
          <w:highlight w:val="yellow"/>
        </w:rPr>
        <w:t xml:space="preserve">, 2021, Friday, </w:t>
      </w:r>
      <w:r w:rsidR="00B02F1C">
        <w:rPr>
          <w:rFonts w:eastAsia="DengXian"/>
          <w:b/>
          <w:bCs/>
          <w:highlight w:val="yellow"/>
        </w:rPr>
        <w:t>11</w:t>
      </w:r>
      <w:r w:rsidRPr="00AF0F59">
        <w:rPr>
          <w:rFonts w:eastAsia="DengXian"/>
          <w:b/>
          <w:bCs/>
          <w:highlight w:val="yellow"/>
        </w:rPr>
        <w:t xml:space="preserve"> am UTC</w:t>
      </w:r>
    </w:p>
    <w:p w:rsidR="00AF0F59" w:rsidRPr="00AF0F59" w:rsidRDefault="00AF0F59" w:rsidP="003F455D">
      <w:pPr>
        <w:numPr>
          <w:ilvl w:val="0"/>
          <w:numId w:val="12"/>
        </w:numPr>
        <w:spacing w:line="256" w:lineRule="auto"/>
        <w:rPr>
          <w:rFonts w:eastAsia="DengXian"/>
        </w:rPr>
      </w:pPr>
      <w:r w:rsidRPr="00AF0F59">
        <w:rPr>
          <w:rFonts w:eastAsia="DengXian"/>
        </w:rPr>
        <w:t xml:space="preserve">Phase 2: Try to come up with </w:t>
      </w:r>
      <w:r w:rsidR="00156061">
        <w:rPr>
          <w:rFonts w:eastAsia="DengXian"/>
        </w:rPr>
        <w:t xml:space="preserve">a </w:t>
      </w:r>
      <w:r w:rsidRPr="00AF0F59">
        <w:rPr>
          <w:rFonts w:eastAsia="DengXian"/>
        </w:rPr>
        <w:t>TP</w:t>
      </w:r>
      <w:r w:rsidR="00DF5132">
        <w:rPr>
          <w:rFonts w:eastAsia="DengXian"/>
        </w:rPr>
        <w:t>,</w:t>
      </w:r>
      <w:r w:rsidRPr="00AF0F59">
        <w:rPr>
          <w:rFonts w:eastAsia="DengXian"/>
        </w:rPr>
        <w:t xml:space="preserve"> if agreeable</w:t>
      </w:r>
      <w:r w:rsidR="00DF5132">
        <w:rPr>
          <w:rFonts w:eastAsia="DengXian"/>
        </w:rPr>
        <w:t>, based on the outcome of Phase 1.</w:t>
      </w:r>
    </w:p>
    <w:p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9</w:t>
      </w:r>
      <w:r w:rsidRPr="00AF0F59">
        <w:rPr>
          <w:rFonts w:eastAsia="DengXian"/>
          <w:b/>
          <w:bCs/>
          <w:highlight w:val="yellow"/>
          <w:vertAlign w:val="superscript"/>
        </w:rPr>
        <w:t>th</w:t>
      </w:r>
      <w:r w:rsidRPr="00AF0F59">
        <w:rPr>
          <w:rFonts w:eastAsia="DengXian"/>
          <w:b/>
          <w:bCs/>
          <w:highlight w:val="yellow"/>
        </w:rPr>
        <w:t xml:space="preserve">, 2021, Tuesday, </w:t>
      </w:r>
      <w:r w:rsidR="00B02F1C">
        <w:rPr>
          <w:rFonts w:eastAsia="DengXian"/>
          <w:b/>
          <w:bCs/>
          <w:highlight w:val="yellow"/>
        </w:rPr>
        <w:t>9</w:t>
      </w:r>
      <w:r w:rsidRPr="00AF0F59">
        <w:rPr>
          <w:rFonts w:eastAsia="DengXian"/>
          <w:b/>
          <w:bCs/>
          <w:highlight w:val="yellow"/>
        </w:rPr>
        <w:t xml:space="preserve"> am UTC</w:t>
      </w:r>
    </w:p>
    <w:p w:rsidR="00AF0F59" w:rsidRDefault="00AF0F59" w:rsidP="00AF0F59">
      <w:pPr>
        <w:pStyle w:val="10"/>
        <w:rPr>
          <w:rFonts w:eastAsia="SimSun"/>
          <w:lang w:eastAsia="zh-CN"/>
        </w:rPr>
      </w:pPr>
      <w:r>
        <w:rPr>
          <w:rFonts w:eastAsia="SimSun"/>
          <w:lang w:eastAsia="zh-CN"/>
        </w:rPr>
        <w:t xml:space="preserve">2 </w:t>
      </w:r>
      <w:r w:rsidR="00A151FA" w:rsidRPr="00A151FA">
        <w:rPr>
          <w:rFonts w:eastAsia="SimSun"/>
          <w:lang w:eastAsia="zh-CN"/>
        </w:rPr>
        <w:t>For the Chairman’s Notes</w:t>
      </w:r>
    </w:p>
    <w:p w:rsidR="00AF0F59" w:rsidRPr="00AF0F59" w:rsidRDefault="00156061" w:rsidP="00AF0F59">
      <w:pPr>
        <w:rPr>
          <w:rFonts w:eastAsia="SimSun"/>
          <w:lang w:eastAsia="zh-CN"/>
        </w:rPr>
      </w:pPr>
      <w:r>
        <w:rPr>
          <w:rFonts w:eastAsia="SimSun"/>
          <w:lang w:eastAsia="zh-CN"/>
        </w:rPr>
        <w:t>…</w:t>
      </w:r>
    </w:p>
    <w:p w:rsidR="00AF0F59" w:rsidRDefault="00A151FA" w:rsidP="00AF0F59">
      <w:pPr>
        <w:pStyle w:val="10"/>
        <w:rPr>
          <w:rFonts w:eastAsia="SimSun"/>
          <w:lang w:eastAsia="zh-CN"/>
        </w:rPr>
      </w:pPr>
      <w:r>
        <w:rPr>
          <w:rFonts w:eastAsia="SimSun"/>
          <w:lang w:eastAsia="zh-CN"/>
        </w:rPr>
        <w:t>3</w:t>
      </w:r>
      <w:r w:rsidR="00AF0F59">
        <w:rPr>
          <w:rFonts w:eastAsia="SimSun"/>
          <w:lang w:eastAsia="zh-CN"/>
        </w:rPr>
        <w:t xml:space="preserve"> </w:t>
      </w:r>
      <w:r w:rsidR="00AF0F59" w:rsidRPr="007D3E81">
        <w:rPr>
          <w:rFonts w:eastAsia="SimSun"/>
          <w:lang w:eastAsia="zh-CN"/>
        </w:rPr>
        <w:t>Discussion</w:t>
      </w:r>
      <w:r>
        <w:rPr>
          <w:rFonts w:eastAsia="SimSun"/>
          <w:lang w:eastAsia="zh-CN"/>
        </w:rPr>
        <w:t xml:space="preserve"> (Phase 1)</w:t>
      </w:r>
    </w:p>
    <w:p w:rsidR="00934441" w:rsidRDefault="006A3336" w:rsidP="00934441">
      <w:pPr>
        <w:pStyle w:val="21"/>
        <w:rPr>
          <w:rFonts w:eastAsia="SimSun"/>
          <w:sz w:val="36"/>
          <w:lang w:eastAsia="zh-CN"/>
        </w:rPr>
      </w:pPr>
      <w:r>
        <w:rPr>
          <w:rFonts w:eastAsia="SimSun"/>
          <w:sz w:val="36"/>
          <w:lang w:eastAsia="zh-CN"/>
        </w:rPr>
        <w:t>3</w:t>
      </w:r>
      <w:r w:rsidR="00934441">
        <w:rPr>
          <w:rFonts w:eastAsia="SimSun"/>
          <w:sz w:val="36"/>
          <w:lang w:eastAsia="zh-CN"/>
        </w:rPr>
        <w:t>.</w:t>
      </w:r>
      <w:r w:rsidR="006609C7">
        <w:rPr>
          <w:rFonts w:eastAsia="SimSun"/>
          <w:sz w:val="36"/>
          <w:lang w:eastAsia="zh-CN"/>
        </w:rPr>
        <w:t>1</w:t>
      </w:r>
      <w:r w:rsidR="00934441" w:rsidRPr="00FF4F30">
        <w:rPr>
          <w:rFonts w:eastAsia="SimSun"/>
          <w:sz w:val="36"/>
          <w:lang w:eastAsia="zh-CN"/>
        </w:rPr>
        <w:t xml:space="preserve"> </w:t>
      </w:r>
      <w:r w:rsidR="00796DED">
        <w:rPr>
          <w:rFonts w:eastAsia="SimSun"/>
          <w:sz w:val="36"/>
          <w:lang w:eastAsia="zh-CN"/>
        </w:rPr>
        <w:t>Outcome of RAN3#11</w:t>
      </w:r>
      <w:r w:rsidR="000B6B5C">
        <w:rPr>
          <w:rFonts w:eastAsia="SimSun"/>
          <w:sz w:val="36"/>
          <w:lang w:eastAsia="zh-CN"/>
        </w:rPr>
        <w:t>3</w:t>
      </w:r>
      <w:r w:rsidR="00796DED">
        <w:rPr>
          <w:rFonts w:eastAsia="SimSun"/>
          <w:sz w:val="36"/>
          <w:lang w:eastAsia="zh-CN"/>
        </w:rPr>
        <w:t>-e meeting on “Functional framework for RAN intelligence”</w:t>
      </w:r>
    </w:p>
    <w:p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713D37">
        <w:rPr>
          <w:rFonts w:eastAsiaTheme="minorEastAsia"/>
          <w:lang w:eastAsia="zh-CN"/>
        </w:rPr>
        <w:fldChar w:fldCharType="begin"/>
      </w:r>
      <w:r w:rsidR="00BC0819">
        <w:rPr>
          <w:rFonts w:eastAsiaTheme="minorEastAsia"/>
          <w:lang w:eastAsia="zh-CN"/>
        </w:rPr>
        <w:instrText xml:space="preserve"> REF _Ref69120433 \r \h </w:instrText>
      </w:r>
      <w:r w:rsidR="00713D37">
        <w:rPr>
          <w:rFonts w:eastAsiaTheme="minorEastAsia"/>
          <w:lang w:eastAsia="zh-CN"/>
        </w:rPr>
      </w:r>
      <w:r w:rsidR="00713D37">
        <w:rPr>
          <w:rFonts w:eastAsiaTheme="minorEastAsia"/>
          <w:lang w:eastAsia="zh-CN"/>
        </w:rPr>
        <w:fldChar w:fldCharType="separate"/>
      </w:r>
      <w:r w:rsidR="00BC0819">
        <w:rPr>
          <w:rFonts w:eastAsiaTheme="minorEastAsia"/>
          <w:lang w:eastAsia="zh-CN"/>
        </w:rPr>
        <w:t>[1]</w:t>
      </w:r>
      <w:r w:rsidR="00713D37">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713D37">
        <w:rPr>
          <w:rFonts w:eastAsiaTheme="minorEastAsia"/>
          <w:lang w:eastAsia="zh-CN"/>
        </w:rPr>
        <w:fldChar w:fldCharType="begin"/>
      </w:r>
      <w:r w:rsidR="00B14162">
        <w:rPr>
          <w:rFonts w:eastAsiaTheme="minorEastAsia"/>
          <w:lang w:eastAsia="zh-CN"/>
        </w:rPr>
        <w:instrText xml:space="preserve"> REF _Ref69121310 \r \h </w:instrText>
      </w:r>
      <w:r w:rsidR="00713D37">
        <w:rPr>
          <w:rFonts w:eastAsiaTheme="minorEastAsia"/>
          <w:lang w:eastAsia="zh-CN"/>
        </w:rPr>
      </w:r>
      <w:r w:rsidR="00713D37">
        <w:rPr>
          <w:rFonts w:eastAsiaTheme="minorEastAsia"/>
          <w:lang w:eastAsia="zh-CN"/>
        </w:rPr>
        <w:fldChar w:fldCharType="separate"/>
      </w:r>
      <w:r w:rsidR="00B14162">
        <w:rPr>
          <w:rFonts w:eastAsiaTheme="minorEastAsia"/>
          <w:lang w:eastAsia="zh-CN"/>
        </w:rPr>
        <w:t>[2]</w:t>
      </w:r>
      <w:r w:rsidR="00713D37">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rsidR="0023681D" w:rsidRDefault="007C6322" w:rsidP="0023681D">
      <w:pPr>
        <w:jc w:val="center"/>
      </w:pPr>
      <w:r>
        <w:rPr>
          <w:noProof/>
        </w:rPr>
        <w:object w:dxaOrig="12396" w:dyaOrig="5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25pt;height:167.5pt;mso-width-percent:0;mso-height-percent:0;mso-width-percent:0;mso-height-percent:0" o:ole="">
            <v:imagedata r:id="rId12" o:title=""/>
          </v:shape>
          <o:OLEObject Type="Embed" ProgID="Visio.Drawing.15" ShapeID="_x0000_i1025" DrawAspect="Content" ObjectID="_1697965763" r:id="rId13"/>
        </w:object>
      </w:r>
    </w:p>
    <w:p w:rsidR="0023681D" w:rsidRPr="0023681D" w:rsidRDefault="0023681D" w:rsidP="0023681D">
      <w:pPr>
        <w:jc w:val="center"/>
        <w:rPr>
          <w:b/>
        </w:rPr>
      </w:pPr>
      <w:r>
        <w:rPr>
          <w:rFonts w:eastAsia="SimSun"/>
          <w:b/>
          <w:noProof/>
          <w:lang w:val="en-US" w:eastAsia="zh-CN"/>
        </w:rPr>
        <w:t xml:space="preserve">Fig. </w:t>
      </w:r>
      <w:r w:rsidR="00796DED">
        <w:rPr>
          <w:rFonts w:eastAsia="SimSun"/>
          <w:b/>
          <w:noProof/>
          <w:lang w:val="en-US" w:eastAsia="zh-CN"/>
        </w:rPr>
        <w:t>1</w:t>
      </w:r>
      <w:r w:rsidRPr="0023681D">
        <w:rPr>
          <w:rFonts w:eastAsia="SimSun"/>
          <w:b/>
          <w:noProof/>
          <w:lang w:val="en-US" w:eastAsia="zh-CN"/>
        </w:rPr>
        <w:t xml:space="preserve">: </w:t>
      </w:r>
      <w:r w:rsidRPr="0023681D">
        <w:rPr>
          <w:b/>
        </w:rPr>
        <w:t>Functional Framework for RAN Intelligence</w:t>
      </w:r>
      <w:r w:rsidR="0050053C">
        <w:rPr>
          <w:b/>
        </w:rPr>
        <w:t xml:space="preserve"> </w:t>
      </w:r>
      <w:r w:rsidR="00713D37">
        <w:rPr>
          <w:b/>
        </w:rPr>
        <w:fldChar w:fldCharType="begin"/>
      </w:r>
      <w:r w:rsidR="00796DED">
        <w:rPr>
          <w:b/>
        </w:rPr>
        <w:instrText xml:space="preserve"> REF _Ref78812271 \r \h </w:instrText>
      </w:r>
      <w:r w:rsidR="00713D37">
        <w:rPr>
          <w:b/>
        </w:rPr>
      </w:r>
      <w:r w:rsidR="00713D37">
        <w:rPr>
          <w:b/>
        </w:rPr>
        <w:fldChar w:fldCharType="separate"/>
      </w:r>
      <w:r w:rsidR="00796DED">
        <w:rPr>
          <w:b/>
        </w:rPr>
        <w:t>[10]</w:t>
      </w:r>
      <w:r w:rsidR="00713D37">
        <w:rPr>
          <w:b/>
        </w:rPr>
        <w:fldChar w:fldCharType="end"/>
      </w:r>
    </w:p>
    <w:p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713D37">
        <w:rPr>
          <w:rFonts w:eastAsiaTheme="minorEastAsia"/>
          <w:bCs/>
          <w:lang w:eastAsia="zh-CN"/>
        </w:rPr>
        <w:fldChar w:fldCharType="begin"/>
      </w:r>
      <w:r w:rsidR="00B14162">
        <w:rPr>
          <w:rFonts w:eastAsiaTheme="minorEastAsia"/>
          <w:bCs/>
          <w:lang w:eastAsia="zh-CN"/>
        </w:rPr>
        <w:instrText xml:space="preserve"> REF _Ref69121310 \r \h </w:instrText>
      </w:r>
      <w:r w:rsidR="00713D37">
        <w:rPr>
          <w:rFonts w:eastAsiaTheme="minorEastAsia"/>
          <w:bCs/>
          <w:lang w:eastAsia="zh-CN"/>
        </w:rPr>
      </w:r>
      <w:r w:rsidR="00713D37">
        <w:rPr>
          <w:rFonts w:eastAsiaTheme="minorEastAsia"/>
          <w:bCs/>
          <w:lang w:eastAsia="zh-CN"/>
        </w:rPr>
        <w:fldChar w:fldCharType="separate"/>
      </w:r>
      <w:r w:rsidR="00B14162">
        <w:rPr>
          <w:rFonts w:eastAsiaTheme="minorEastAsia"/>
          <w:bCs/>
          <w:lang w:eastAsia="zh-CN"/>
        </w:rPr>
        <w:t>[2]</w:t>
      </w:r>
      <w:r w:rsidR="00713D37">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713D37">
        <w:rPr>
          <w:rFonts w:eastAsiaTheme="minorEastAsia"/>
          <w:bCs/>
          <w:lang w:eastAsia="zh-CN"/>
        </w:rPr>
        <w:fldChar w:fldCharType="begin"/>
      </w:r>
      <w:r w:rsidR="008E7DBD">
        <w:rPr>
          <w:rFonts w:eastAsiaTheme="minorEastAsia"/>
          <w:bCs/>
          <w:lang w:eastAsia="zh-CN"/>
        </w:rPr>
        <w:instrText xml:space="preserve"> REF _Ref69120433 \r \h </w:instrText>
      </w:r>
      <w:r w:rsidR="00713D37">
        <w:rPr>
          <w:rFonts w:eastAsiaTheme="minorEastAsia"/>
          <w:bCs/>
          <w:lang w:eastAsia="zh-CN"/>
        </w:rPr>
      </w:r>
      <w:r w:rsidR="00713D37">
        <w:rPr>
          <w:rFonts w:eastAsiaTheme="minorEastAsia"/>
          <w:bCs/>
          <w:lang w:eastAsia="zh-CN"/>
        </w:rPr>
        <w:fldChar w:fldCharType="separate"/>
      </w:r>
      <w:r w:rsidR="008E7DBD">
        <w:rPr>
          <w:rFonts w:eastAsiaTheme="minorEastAsia"/>
          <w:bCs/>
          <w:lang w:eastAsia="zh-CN"/>
        </w:rPr>
        <w:t>[1]</w:t>
      </w:r>
      <w:r w:rsidR="00713D37">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rsidR="003564EE" w:rsidRPr="003C1C38" w:rsidRDefault="003564EE" w:rsidP="003F455D">
      <w:pPr>
        <w:pStyle w:val="af9"/>
        <w:numPr>
          <w:ilvl w:val="0"/>
          <w:numId w:val="11"/>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rsidR="00B21D76" w:rsidRPr="00B21D76" w:rsidRDefault="00B21D76" w:rsidP="003F455D">
      <w:pPr>
        <w:pStyle w:val="af9"/>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rsidR="00EF4539" w:rsidRPr="000B6B5C" w:rsidRDefault="00EF4539" w:rsidP="003F455D">
      <w:pPr>
        <w:pStyle w:val="af9"/>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rsidR="00EF4539" w:rsidRDefault="00EF4539" w:rsidP="003F455D">
      <w:pPr>
        <w:pStyle w:val="af9"/>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rsidR="00B21D76" w:rsidRPr="00B21D76" w:rsidRDefault="00B21D76" w:rsidP="003F455D">
      <w:pPr>
        <w:pStyle w:val="af9"/>
        <w:numPr>
          <w:ilvl w:val="0"/>
          <w:numId w:val="11"/>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rsidR="00EF4539" w:rsidRPr="00EF4539" w:rsidRDefault="00EF4539" w:rsidP="003F455D">
      <w:pPr>
        <w:pStyle w:val="af9"/>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rsidR="00EF4539" w:rsidRDefault="006A3336" w:rsidP="006609C7">
      <w:pPr>
        <w:pStyle w:val="21"/>
        <w:rPr>
          <w:rFonts w:eastAsia="SimSun"/>
          <w:sz w:val="36"/>
          <w:lang w:eastAsia="zh-CN"/>
        </w:rPr>
      </w:pPr>
      <w:bookmarkStart w:id="5" w:name="_Hlk70322798"/>
      <w:r>
        <w:rPr>
          <w:rFonts w:eastAsia="SimSun"/>
          <w:sz w:val="36"/>
          <w:lang w:eastAsia="zh-CN"/>
        </w:rPr>
        <w:t>3</w:t>
      </w:r>
      <w:r w:rsidR="006609C7">
        <w:rPr>
          <w:rFonts w:eastAsia="SimSun"/>
          <w:sz w:val="36"/>
          <w:lang w:eastAsia="zh-CN"/>
        </w:rPr>
        <w:t>.2</w:t>
      </w:r>
      <w:r w:rsidR="006609C7" w:rsidRPr="00FF4F30">
        <w:rPr>
          <w:rFonts w:eastAsia="SimSun"/>
          <w:sz w:val="36"/>
          <w:lang w:eastAsia="zh-CN"/>
        </w:rPr>
        <w:t xml:space="preserve"> </w:t>
      </w:r>
      <w:r w:rsidR="006609C7">
        <w:rPr>
          <w:rFonts w:eastAsia="SimSun"/>
          <w:sz w:val="36"/>
          <w:lang w:eastAsia="zh-CN"/>
        </w:rPr>
        <w:t xml:space="preserve">Discussion on </w:t>
      </w:r>
      <w:bookmarkStart w:id="6" w:name="_Hlk78876977"/>
      <w:r w:rsidR="00EF4539" w:rsidRPr="00EF4539">
        <w:rPr>
          <w:rFonts w:eastAsia="SimSun"/>
          <w:sz w:val="36"/>
          <w:lang w:eastAsia="zh-CN"/>
        </w:rPr>
        <w:t xml:space="preserve">the open issues on </w:t>
      </w:r>
      <w:r w:rsidR="00156061">
        <w:rPr>
          <w:rFonts w:eastAsia="SimSun"/>
          <w:sz w:val="36"/>
          <w:lang w:eastAsia="zh-CN"/>
        </w:rPr>
        <w:t xml:space="preserve">high-level principles and </w:t>
      </w:r>
      <w:r w:rsidR="00EF4539" w:rsidRPr="00EF4539">
        <w:rPr>
          <w:rFonts w:eastAsia="SimSun"/>
          <w:sz w:val="36"/>
          <w:lang w:eastAsia="zh-CN"/>
        </w:rPr>
        <w:t>AI</w:t>
      </w:r>
      <w:r w:rsidR="00EF4539">
        <w:rPr>
          <w:rFonts w:eastAsia="SimSun"/>
          <w:sz w:val="36"/>
          <w:lang w:eastAsia="zh-CN"/>
        </w:rPr>
        <w:t>/ML</w:t>
      </w:r>
      <w:r w:rsidR="00EF4539" w:rsidRPr="00EF4539">
        <w:rPr>
          <w:rFonts w:eastAsia="SimSun"/>
          <w:sz w:val="36"/>
          <w:lang w:eastAsia="zh-CN"/>
        </w:rPr>
        <w:t xml:space="preserve"> functional framework</w:t>
      </w:r>
    </w:p>
    <w:p w:rsidR="00086E15" w:rsidRPr="00086E15" w:rsidRDefault="006A3336" w:rsidP="006609C7">
      <w:pPr>
        <w:pStyle w:val="21"/>
        <w:rPr>
          <w:rFonts w:eastAsia="SimSun"/>
          <w:szCs w:val="18"/>
          <w:lang w:eastAsia="zh-CN"/>
        </w:rPr>
      </w:pPr>
      <w:r>
        <w:rPr>
          <w:rFonts w:eastAsia="SimSun"/>
          <w:szCs w:val="18"/>
          <w:lang w:eastAsia="zh-CN"/>
        </w:rPr>
        <w:t>3</w:t>
      </w:r>
      <w:r w:rsidR="00086E15" w:rsidRPr="00086E15">
        <w:rPr>
          <w:rFonts w:eastAsia="SimSun"/>
          <w:szCs w:val="18"/>
          <w:lang w:eastAsia="zh-CN"/>
        </w:rPr>
        <w:t xml:space="preserve">.2.1 </w:t>
      </w:r>
      <w:bookmarkStart w:id="7" w:name="_Hlk86609277"/>
      <w:r w:rsidR="006609C7" w:rsidRPr="00086E15">
        <w:rPr>
          <w:rFonts w:eastAsia="SimSun"/>
          <w:szCs w:val="18"/>
          <w:lang w:eastAsia="zh-CN"/>
        </w:rPr>
        <w:t>Model Deployment/Update</w:t>
      </w:r>
      <w:bookmarkEnd w:id="7"/>
    </w:p>
    <w:p w:rsidR="0067330E" w:rsidRDefault="0067330E" w:rsidP="00884A8C">
      <w:pPr>
        <w:rPr>
          <w:rFonts w:eastAsia="SimSun"/>
          <w:lang w:eastAsia="zh-CN"/>
        </w:rPr>
      </w:pPr>
      <w:r>
        <w:rPr>
          <w:rFonts w:eastAsia="SimSun"/>
          <w:lang w:eastAsia="zh-CN"/>
        </w:rPr>
        <w:t xml:space="preserve">The discussion on that topic is continuing from last RAN3 meeting. Many companies provided again an input on it for RAN3#114e. </w:t>
      </w:r>
      <w:r w:rsidR="00D302E1">
        <w:rPr>
          <w:rFonts w:eastAsia="SimSun"/>
          <w:lang w:eastAsia="zh-CN"/>
        </w:rPr>
        <w:t>Based on those (</w:t>
      </w:r>
      <w:r w:rsidR="00D302E1" w:rsidRPr="00D302E1">
        <w:rPr>
          <w:rFonts w:eastAsia="SimSun"/>
          <w:lang w:eastAsia="zh-CN"/>
        </w:rPr>
        <w:t>[4]</w:t>
      </w:r>
      <w:r w:rsidR="00D302E1">
        <w:rPr>
          <w:rFonts w:eastAsia="SimSun"/>
          <w:lang w:eastAsia="zh-CN"/>
        </w:rPr>
        <w:t>,</w:t>
      </w:r>
      <w:r w:rsidR="00D302E1" w:rsidRPr="00D302E1">
        <w:t xml:space="preserve"> </w:t>
      </w:r>
      <w:r w:rsidR="00D302E1" w:rsidRPr="00D302E1">
        <w:rPr>
          <w:rFonts w:eastAsia="SimSun"/>
          <w:lang w:eastAsia="zh-CN"/>
        </w:rPr>
        <w:t>[5]</w:t>
      </w:r>
      <w:r w:rsidR="00D302E1">
        <w:rPr>
          <w:rFonts w:eastAsia="SimSun"/>
          <w:lang w:eastAsia="zh-CN"/>
        </w:rPr>
        <w:t xml:space="preserve">, </w:t>
      </w:r>
      <w:r w:rsidR="00713D37">
        <w:rPr>
          <w:rFonts w:eastAsia="SimSun"/>
          <w:lang w:eastAsia="zh-CN"/>
        </w:rPr>
        <w:fldChar w:fldCharType="begin"/>
      </w:r>
      <w:r w:rsidR="00D302E1">
        <w:rPr>
          <w:rFonts w:eastAsia="SimSun"/>
          <w:lang w:eastAsia="zh-CN"/>
        </w:rPr>
        <w:instrText xml:space="preserve"> REF _Ref86594063 \r \h </w:instrText>
      </w:r>
      <w:r w:rsidR="00713D37">
        <w:rPr>
          <w:rFonts w:eastAsia="SimSun"/>
          <w:lang w:eastAsia="zh-CN"/>
        </w:rPr>
      </w:r>
      <w:r w:rsidR="00713D37">
        <w:rPr>
          <w:rFonts w:eastAsia="SimSun"/>
          <w:lang w:eastAsia="zh-CN"/>
        </w:rPr>
        <w:fldChar w:fldCharType="separate"/>
      </w:r>
      <w:r w:rsidR="00D302E1">
        <w:rPr>
          <w:rFonts w:eastAsia="SimSun"/>
          <w:lang w:eastAsia="zh-CN"/>
        </w:rPr>
        <w:t>[9]</w:t>
      </w:r>
      <w:r w:rsidR="00713D37">
        <w:rPr>
          <w:rFonts w:eastAsia="SimSun"/>
          <w:lang w:eastAsia="zh-CN"/>
        </w:rPr>
        <w:fldChar w:fldCharType="end"/>
      </w:r>
      <w:r w:rsidR="00D302E1">
        <w:rPr>
          <w:rFonts w:eastAsia="SimSun"/>
          <w:lang w:eastAsia="zh-CN"/>
        </w:rPr>
        <w:t>,</w:t>
      </w:r>
      <w:r w:rsidR="00D302E1" w:rsidRPr="00D302E1">
        <w:t xml:space="preserve"> </w:t>
      </w:r>
      <w:r w:rsidR="00D302E1" w:rsidRPr="00D302E1">
        <w:rPr>
          <w:rFonts w:eastAsia="SimSun"/>
          <w:lang w:eastAsia="zh-CN"/>
        </w:rPr>
        <w:t>[10]</w:t>
      </w:r>
      <w:r w:rsidR="00D302E1">
        <w:rPr>
          <w:rFonts w:eastAsia="SimSun"/>
          <w:lang w:eastAsia="zh-CN"/>
        </w:rPr>
        <w:t>,</w:t>
      </w:r>
      <w:r w:rsidR="00D302E1" w:rsidRPr="00D302E1">
        <w:rPr>
          <w:rFonts w:eastAsia="SimSun"/>
          <w:lang w:eastAsia="zh-CN"/>
        </w:rPr>
        <w:t xml:space="preserve"> </w:t>
      </w:r>
      <w:r w:rsidR="00D302E1" w:rsidRPr="00712F16">
        <w:rPr>
          <w:rFonts w:eastAsia="SimSun"/>
          <w:lang w:eastAsia="zh-CN"/>
        </w:rPr>
        <w:t>[12]</w:t>
      </w:r>
      <w:r w:rsidR="00D302E1">
        <w:rPr>
          <w:rFonts w:eastAsia="SimSun"/>
          <w:lang w:eastAsia="zh-CN"/>
        </w:rPr>
        <w:t xml:space="preserve"> - </w:t>
      </w:r>
      <w:r w:rsidR="00D302E1" w:rsidRPr="00D302E1">
        <w:rPr>
          <w:rFonts w:eastAsia="SimSun"/>
          <w:lang w:eastAsia="zh-CN"/>
        </w:rPr>
        <w:t>[16]</w:t>
      </w:r>
      <w:r w:rsidR="00D302E1">
        <w:rPr>
          <w:rFonts w:eastAsia="SimSun"/>
          <w:lang w:eastAsia="zh-CN"/>
        </w:rPr>
        <w:t xml:space="preserve">) there </w:t>
      </w:r>
      <w:r w:rsidR="00E2213B">
        <w:rPr>
          <w:rFonts w:eastAsia="SimSun"/>
          <w:lang w:eastAsia="zh-CN"/>
        </w:rPr>
        <w:t xml:space="preserve">seems to be a general consent </w:t>
      </w:r>
      <w:r w:rsidR="00D302E1">
        <w:rPr>
          <w:rFonts w:eastAsia="SimSun"/>
          <w:lang w:eastAsia="zh-CN"/>
        </w:rPr>
        <w:t xml:space="preserve">to keep </w:t>
      </w:r>
      <w:r w:rsidR="00D302E1" w:rsidRPr="00D302E1">
        <w:rPr>
          <w:rFonts w:eastAsia="SimSun"/>
          <w:lang w:eastAsia="zh-CN"/>
        </w:rPr>
        <w:t>Model Deployment/Update</w:t>
      </w:r>
      <w:r w:rsidR="00D302E1">
        <w:rPr>
          <w:rFonts w:eastAsia="SimSun"/>
          <w:lang w:eastAsia="zh-CN"/>
        </w:rPr>
        <w:t xml:space="preserve"> in the figure and to remove the FFS, as the </w:t>
      </w:r>
      <w:r w:rsidR="00D302E1" w:rsidRPr="00D302E1">
        <w:rPr>
          <w:rFonts w:eastAsia="SimSun"/>
          <w:lang w:eastAsia="zh-CN"/>
        </w:rPr>
        <w:t>AI/ML framework is illustrated from functional point of view, and does not imply any specific interface and specification work</w:t>
      </w:r>
      <w:r w:rsidR="00D302E1">
        <w:rPr>
          <w:rFonts w:eastAsia="SimSun"/>
          <w:lang w:eastAsia="zh-CN"/>
        </w:rPr>
        <w:t>. Without th</w:t>
      </w:r>
      <w:r w:rsidR="00156061">
        <w:rPr>
          <w:rFonts w:eastAsia="SimSun"/>
          <w:lang w:eastAsia="zh-CN"/>
        </w:rPr>
        <w:t>e</w:t>
      </w:r>
      <w:r w:rsidR="00D302E1">
        <w:rPr>
          <w:rFonts w:eastAsia="SimSun"/>
          <w:lang w:eastAsia="zh-CN"/>
        </w:rPr>
        <w:t xml:space="preserve"> </w:t>
      </w:r>
      <w:r w:rsidR="00156061" w:rsidRPr="00156061">
        <w:rPr>
          <w:rFonts w:eastAsia="SimSun"/>
          <w:lang w:eastAsia="zh-CN"/>
        </w:rPr>
        <w:t xml:space="preserve">Model Deployment/Update </w:t>
      </w:r>
      <w:r w:rsidR="00D302E1">
        <w:rPr>
          <w:rFonts w:eastAsia="SimSun"/>
          <w:lang w:eastAsia="zh-CN"/>
        </w:rPr>
        <w:t xml:space="preserve">interconnection </w:t>
      </w:r>
      <w:r w:rsidR="00D302E1" w:rsidRPr="00D302E1">
        <w:rPr>
          <w:rFonts w:eastAsia="SimSun"/>
          <w:lang w:eastAsia="zh-CN"/>
        </w:rPr>
        <w:t>the logic of AI</w:t>
      </w:r>
      <w:r w:rsidR="00D302E1">
        <w:rPr>
          <w:rFonts w:eastAsia="SimSun"/>
          <w:lang w:eastAsia="zh-CN"/>
        </w:rPr>
        <w:t>/ML</w:t>
      </w:r>
      <w:r w:rsidR="00D302E1" w:rsidRPr="00D302E1">
        <w:rPr>
          <w:rFonts w:eastAsia="SimSun"/>
          <w:lang w:eastAsia="zh-CN"/>
        </w:rPr>
        <w:t xml:space="preserve"> functionality </w:t>
      </w:r>
      <w:r w:rsidR="004F5C0D">
        <w:rPr>
          <w:rFonts w:eastAsia="SimSun"/>
          <w:lang w:eastAsia="zh-CN"/>
        </w:rPr>
        <w:t>covering also the relevant part of model lifecycle management (LCM) process</w:t>
      </w:r>
      <w:r w:rsidR="004F5C0D" w:rsidRPr="00D302E1">
        <w:rPr>
          <w:rFonts w:eastAsia="SimSun"/>
          <w:lang w:eastAsia="zh-CN"/>
        </w:rPr>
        <w:t xml:space="preserve"> </w:t>
      </w:r>
      <w:r w:rsidR="00D302E1" w:rsidRPr="00D302E1">
        <w:rPr>
          <w:rFonts w:eastAsia="SimSun"/>
          <w:lang w:eastAsia="zh-CN"/>
        </w:rPr>
        <w:t>is broken</w:t>
      </w:r>
      <w:r w:rsidR="004F5C0D">
        <w:rPr>
          <w:rFonts w:eastAsia="SimSun"/>
          <w:lang w:eastAsia="zh-CN"/>
        </w:rPr>
        <w:t xml:space="preserve"> and does not provide the full picture. It is also clear that the specification of the m</w:t>
      </w:r>
      <w:r w:rsidR="004F5C0D" w:rsidRPr="004F5C0D">
        <w:rPr>
          <w:rFonts w:eastAsia="SimSun"/>
          <w:lang w:eastAsia="zh-CN"/>
        </w:rPr>
        <w:t xml:space="preserve">odel </w:t>
      </w:r>
      <w:r w:rsidR="004F5C0D">
        <w:rPr>
          <w:rFonts w:eastAsia="SimSun"/>
          <w:lang w:eastAsia="zh-CN"/>
        </w:rPr>
        <w:t>d</w:t>
      </w:r>
      <w:r w:rsidR="004F5C0D" w:rsidRPr="004F5C0D">
        <w:rPr>
          <w:rFonts w:eastAsia="SimSun"/>
          <w:lang w:eastAsia="zh-CN"/>
        </w:rPr>
        <w:t>eployment/</w:t>
      </w:r>
      <w:r w:rsidR="004F5C0D">
        <w:rPr>
          <w:rFonts w:eastAsia="SimSun"/>
          <w:lang w:eastAsia="zh-CN"/>
        </w:rPr>
        <w:t>u</w:t>
      </w:r>
      <w:r w:rsidR="004F5C0D" w:rsidRPr="004F5C0D">
        <w:rPr>
          <w:rFonts w:eastAsia="SimSun"/>
          <w:lang w:eastAsia="zh-CN"/>
        </w:rPr>
        <w:t>pdate</w:t>
      </w:r>
      <w:r w:rsidR="004F5C0D">
        <w:rPr>
          <w:rFonts w:eastAsia="SimSun"/>
          <w:lang w:eastAsia="zh-CN"/>
        </w:rPr>
        <w:t xml:space="preserve"> process is out of scope of RAN3.</w:t>
      </w:r>
    </w:p>
    <w:p w:rsidR="004F5C0D" w:rsidRDefault="004F5C0D" w:rsidP="00884A8C">
      <w:pPr>
        <w:rPr>
          <w:rFonts w:eastAsia="SimSun"/>
          <w:lang w:eastAsia="zh-CN"/>
        </w:rPr>
      </w:pPr>
      <w:r>
        <w:rPr>
          <w:rFonts w:eastAsia="SimSun"/>
          <w:lang w:eastAsia="zh-CN"/>
        </w:rPr>
        <w:t xml:space="preserve">Some companies proposed to add a note to </w:t>
      </w:r>
      <w:r w:rsidRPr="004F5C0D">
        <w:rPr>
          <w:rFonts w:eastAsia="SimSun"/>
          <w:lang w:eastAsia="zh-CN"/>
        </w:rPr>
        <w:t>Model Deployment/Update</w:t>
      </w:r>
      <w:r>
        <w:rPr>
          <w:rFonts w:eastAsia="SimSun"/>
          <w:lang w:eastAsia="zh-CN"/>
        </w:rPr>
        <w:t xml:space="preserve"> description that details are </w:t>
      </w:r>
      <w:r w:rsidRPr="004F5C0D">
        <w:rPr>
          <w:rFonts w:eastAsia="SimSun"/>
          <w:lang w:eastAsia="zh-CN"/>
        </w:rPr>
        <w:t>not considered in the current Rel</w:t>
      </w:r>
      <w:r>
        <w:rPr>
          <w:rFonts w:eastAsia="SimSun"/>
          <w:lang w:eastAsia="zh-CN"/>
        </w:rPr>
        <w:t>-</w:t>
      </w:r>
      <w:r w:rsidRPr="004F5C0D">
        <w:rPr>
          <w:rFonts w:eastAsia="SimSun"/>
          <w:lang w:eastAsia="zh-CN"/>
        </w:rPr>
        <w:t>17</w:t>
      </w:r>
      <w:r w:rsidR="00C70A2A">
        <w:rPr>
          <w:rFonts w:eastAsia="SimSun"/>
          <w:lang w:eastAsia="zh-CN"/>
        </w:rPr>
        <w:t xml:space="preserve"> SI</w:t>
      </w:r>
      <w:r w:rsidR="00C70A2A" w:rsidRPr="00C70A2A">
        <w:rPr>
          <w:rFonts w:eastAsia="SimSun"/>
          <w:lang w:eastAsia="zh-CN"/>
        </w:rPr>
        <w:t xml:space="preserve"> </w:t>
      </w:r>
      <w:r w:rsidR="00713D37">
        <w:rPr>
          <w:rFonts w:eastAsia="SimSun"/>
          <w:lang w:eastAsia="zh-CN"/>
        </w:rPr>
        <w:fldChar w:fldCharType="begin"/>
      </w:r>
      <w:r w:rsidR="003F145F">
        <w:rPr>
          <w:rFonts w:eastAsia="SimSun"/>
          <w:lang w:eastAsia="zh-CN"/>
        </w:rPr>
        <w:instrText xml:space="preserve"> REF _Ref86600876 \r \h </w:instrText>
      </w:r>
      <w:r w:rsidR="00713D37">
        <w:rPr>
          <w:rFonts w:eastAsia="SimSun"/>
          <w:lang w:eastAsia="zh-CN"/>
        </w:rPr>
      </w:r>
      <w:r w:rsidR="00713D37">
        <w:rPr>
          <w:rFonts w:eastAsia="SimSun"/>
          <w:lang w:eastAsia="zh-CN"/>
        </w:rPr>
        <w:fldChar w:fldCharType="separate"/>
      </w:r>
      <w:r w:rsidR="003F145F">
        <w:rPr>
          <w:rFonts w:eastAsia="SimSun"/>
          <w:lang w:eastAsia="zh-CN"/>
        </w:rPr>
        <w:t>[12]</w:t>
      </w:r>
      <w:r w:rsidR="00713D37">
        <w:rPr>
          <w:rFonts w:eastAsia="SimSun"/>
          <w:lang w:eastAsia="zh-CN"/>
        </w:rPr>
        <w:fldChar w:fldCharType="end"/>
      </w:r>
      <w:r w:rsidR="003F145F" w:rsidRPr="00712F16">
        <w:rPr>
          <w:rFonts w:eastAsia="SimSun"/>
          <w:lang w:eastAsia="zh-CN"/>
        </w:rPr>
        <w:t xml:space="preserve"> </w:t>
      </w:r>
      <w:r w:rsidR="00C70A2A">
        <w:rPr>
          <w:rFonts w:eastAsia="SimSun"/>
          <w:lang w:eastAsia="zh-CN"/>
        </w:rPr>
        <w:t xml:space="preserve">or that </w:t>
      </w:r>
      <w:r w:rsidR="00C70A2A" w:rsidRPr="00C70A2A">
        <w:rPr>
          <w:rFonts w:eastAsia="SimSun"/>
          <w:lang w:eastAsia="zh-CN"/>
        </w:rPr>
        <w:t xml:space="preserve">details </w:t>
      </w:r>
      <w:r w:rsidR="00C70A2A">
        <w:rPr>
          <w:rFonts w:eastAsia="SimSun"/>
          <w:lang w:eastAsia="zh-CN"/>
        </w:rPr>
        <w:t>are v</w:t>
      </w:r>
      <w:r w:rsidR="00C70A2A" w:rsidRPr="00C70A2A">
        <w:rPr>
          <w:rFonts w:eastAsia="SimSun"/>
          <w:lang w:eastAsia="zh-CN"/>
        </w:rPr>
        <w:t>endor proprietary</w:t>
      </w:r>
      <w:r w:rsidR="00C70A2A">
        <w:rPr>
          <w:rFonts w:eastAsia="SimSun"/>
          <w:lang w:eastAsia="zh-CN"/>
        </w:rPr>
        <w:t xml:space="preserve"> </w:t>
      </w:r>
      <w:r w:rsidR="00C70A2A" w:rsidRPr="00354246">
        <w:rPr>
          <w:rFonts w:eastAsia="SimSun"/>
          <w:lang w:eastAsia="zh-CN"/>
        </w:rPr>
        <w:t>[15]</w:t>
      </w:r>
      <w:r w:rsidR="00C70A2A" w:rsidRPr="00C70A2A">
        <w:rPr>
          <w:rFonts w:eastAsia="SimSun"/>
          <w:lang w:eastAsia="zh-CN"/>
        </w:rPr>
        <w:t>.</w:t>
      </w:r>
    </w:p>
    <w:p w:rsidR="003F145F" w:rsidRDefault="003F145F" w:rsidP="003F145F">
      <w:pPr>
        <w:rPr>
          <w:rFonts w:eastAsia="SimSun"/>
          <w:lang w:eastAsia="zh-CN"/>
        </w:rPr>
      </w:pPr>
      <w:r w:rsidRPr="00970B56">
        <w:rPr>
          <w:rFonts w:eastAsia="SimSun"/>
          <w:lang w:eastAsia="zh-CN"/>
        </w:rPr>
        <w:t>[4]</w:t>
      </w:r>
      <w:r>
        <w:rPr>
          <w:rFonts w:eastAsia="SimSun"/>
          <w:lang w:eastAsia="zh-CN"/>
        </w:rPr>
        <w:t xml:space="preserve"> clarified that t</w:t>
      </w:r>
      <w:r w:rsidRPr="00884A8C">
        <w:rPr>
          <w:rFonts w:eastAsia="SimSun"/>
          <w:lang w:eastAsia="zh-CN"/>
        </w:rPr>
        <w:t>he initial model deployment is a mandatory process to be considered in the model LCM</w:t>
      </w:r>
      <w:r>
        <w:rPr>
          <w:rFonts w:eastAsia="SimSun"/>
          <w:lang w:eastAsia="zh-CN"/>
        </w:rPr>
        <w:t>, but that t</w:t>
      </w:r>
      <w:r w:rsidRPr="00884A8C">
        <w:rPr>
          <w:rFonts w:eastAsia="SimSun"/>
          <w:lang w:eastAsia="zh-CN"/>
        </w:rPr>
        <w:t>he need for model update depends on use cases under consideration, i.e., it is just optional.</w:t>
      </w:r>
      <w:r>
        <w:rPr>
          <w:rFonts w:eastAsia="SimSun"/>
          <w:lang w:eastAsia="zh-CN"/>
        </w:rPr>
        <w:t xml:space="preserve"> To make that clear in the figure of the functional framework it is proposed to </w:t>
      </w:r>
      <w:r w:rsidRPr="00884A8C">
        <w:rPr>
          <w:rFonts w:eastAsia="SimSun"/>
          <w:lang w:eastAsia="zh-CN"/>
        </w:rPr>
        <w:t xml:space="preserve">split current interconnection into 2 </w:t>
      </w:r>
      <w:r>
        <w:rPr>
          <w:rFonts w:eastAsia="SimSun"/>
          <w:lang w:eastAsia="zh-CN"/>
        </w:rPr>
        <w:t xml:space="preserve">parallel </w:t>
      </w:r>
      <w:r w:rsidRPr="00884A8C">
        <w:rPr>
          <w:rFonts w:eastAsia="SimSun"/>
          <w:lang w:eastAsia="zh-CN"/>
        </w:rPr>
        <w:t>parts (arrows)</w:t>
      </w:r>
      <w:r>
        <w:rPr>
          <w:rFonts w:eastAsia="SimSun"/>
          <w:lang w:eastAsia="zh-CN"/>
        </w:rPr>
        <w:t xml:space="preserve"> using a solid arrow for </w:t>
      </w:r>
      <w:r w:rsidRPr="00884A8C">
        <w:rPr>
          <w:rFonts w:eastAsia="SimSun"/>
          <w:lang w:eastAsia="zh-CN"/>
        </w:rPr>
        <w:t xml:space="preserve">Model Deployment </w:t>
      </w:r>
      <w:r>
        <w:rPr>
          <w:rFonts w:eastAsia="SimSun"/>
          <w:lang w:eastAsia="zh-CN"/>
        </w:rPr>
        <w:t xml:space="preserve">and a </w:t>
      </w:r>
      <w:r w:rsidRPr="00884A8C">
        <w:rPr>
          <w:rFonts w:eastAsia="SimSun"/>
          <w:lang w:eastAsia="zh-CN"/>
        </w:rPr>
        <w:t>dashed</w:t>
      </w:r>
      <w:r>
        <w:rPr>
          <w:rFonts w:eastAsia="SimSun"/>
          <w:lang w:eastAsia="zh-CN"/>
        </w:rPr>
        <w:t xml:space="preserve"> one for </w:t>
      </w:r>
      <w:r w:rsidRPr="00884A8C">
        <w:rPr>
          <w:rFonts w:eastAsia="SimSun"/>
          <w:lang w:eastAsia="zh-CN"/>
        </w:rPr>
        <w:t>Model Update</w:t>
      </w:r>
      <w:r>
        <w:rPr>
          <w:rFonts w:eastAsia="SimSun"/>
          <w:lang w:eastAsia="zh-CN"/>
        </w:rPr>
        <w:t xml:space="preserve"> as shown in following figure. An explanation for that description is additionally given in a TP in </w:t>
      </w:r>
      <w:r w:rsidRPr="00970B56">
        <w:rPr>
          <w:rFonts w:eastAsia="SimSun"/>
          <w:lang w:eastAsia="zh-CN"/>
        </w:rPr>
        <w:t>[4]</w:t>
      </w:r>
      <w:r>
        <w:rPr>
          <w:rFonts w:eastAsia="SimSun"/>
          <w:lang w:eastAsia="zh-CN"/>
        </w:rPr>
        <w:t>.</w:t>
      </w:r>
    </w:p>
    <w:p w:rsidR="003F145F" w:rsidRDefault="007C6322" w:rsidP="003F145F">
      <w:pPr>
        <w:jc w:val="center"/>
        <w:rPr>
          <w:rFonts w:eastAsia="SimSun"/>
          <w:lang w:eastAsia="zh-CN"/>
        </w:rPr>
      </w:pPr>
      <w:r>
        <w:rPr>
          <w:noProof/>
        </w:rPr>
        <w:object w:dxaOrig="12390" w:dyaOrig="5295">
          <v:shape id="_x0000_i1026" type="#_x0000_t75" alt="" style="width:388.85pt;height:168.95pt;mso-width-percent:0;mso-height-percent:0;mso-width-percent:0;mso-height-percent:0" o:ole="">
            <v:imagedata r:id="rId14" o:title=""/>
          </v:shape>
          <o:OLEObject Type="Embed" ProgID="Visio.Drawing.15" ShapeID="_x0000_i1026" DrawAspect="Content" ObjectID="_1697965764" r:id="rId15"/>
        </w:object>
      </w:r>
    </w:p>
    <w:bookmarkStart w:id="8" w:name="_Hlk86610803"/>
    <w:p w:rsidR="00077DF2" w:rsidRDefault="00713D37" w:rsidP="00077DF2">
      <w:pPr>
        <w:rPr>
          <w:rFonts w:eastAsia="SimSun"/>
          <w:lang w:eastAsia="zh-CN"/>
        </w:rPr>
      </w:pPr>
      <w:r>
        <w:rPr>
          <w:rFonts w:eastAsia="SimSun"/>
          <w:lang w:eastAsia="zh-CN"/>
        </w:rPr>
        <w:fldChar w:fldCharType="begin"/>
      </w:r>
      <w:r w:rsidR="003F145F">
        <w:rPr>
          <w:rFonts w:eastAsia="SimSun"/>
          <w:lang w:eastAsia="zh-CN"/>
        </w:rPr>
        <w:instrText xml:space="preserve"> REF _Ref86593526 \r \h </w:instrText>
      </w:r>
      <w:r>
        <w:rPr>
          <w:rFonts w:eastAsia="SimSun"/>
          <w:lang w:eastAsia="zh-CN"/>
        </w:rPr>
      </w:r>
      <w:r>
        <w:rPr>
          <w:rFonts w:eastAsia="SimSun"/>
          <w:lang w:eastAsia="zh-CN"/>
        </w:rPr>
        <w:fldChar w:fldCharType="separate"/>
      </w:r>
      <w:r w:rsidR="003F145F">
        <w:rPr>
          <w:rFonts w:eastAsia="SimSun"/>
          <w:lang w:eastAsia="zh-CN"/>
        </w:rPr>
        <w:t>[8]</w:t>
      </w:r>
      <w:r>
        <w:rPr>
          <w:rFonts w:eastAsia="SimSun"/>
          <w:lang w:eastAsia="zh-CN"/>
        </w:rPr>
        <w:fldChar w:fldCharType="end"/>
      </w:r>
      <w:bookmarkEnd w:id="8"/>
      <w:r w:rsidR="003F145F">
        <w:rPr>
          <w:rFonts w:eastAsia="SimSun"/>
          <w:lang w:eastAsia="zh-CN"/>
        </w:rPr>
        <w:t xml:space="preserve"> </w:t>
      </w:r>
      <w:proofErr w:type="gramStart"/>
      <w:r w:rsidR="003F145F">
        <w:rPr>
          <w:rFonts w:eastAsia="SimSun"/>
          <w:lang w:eastAsia="zh-CN"/>
        </w:rPr>
        <w:t>proposed</w:t>
      </w:r>
      <w:proofErr w:type="gramEnd"/>
      <w:r w:rsidR="003F145F">
        <w:rPr>
          <w:rFonts w:eastAsia="SimSun"/>
          <w:lang w:eastAsia="zh-CN"/>
        </w:rPr>
        <w:t xml:space="preserve"> to introduce a new function called Model Management which is drawn between Model Training and Model Inference in the figure. Instead</w:t>
      </w:r>
      <w:r w:rsidR="003F145F" w:rsidRPr="00010072">
        <w:rPr>
          <w:rFonts w:eastAsia="SimSun"/>
          <w:lang w:eastAsia="zh-CN"/>
        </w:rPr>
        <w:t xml:space="preserve"> of </w:t>
      </w:r>
      <w:r w:rsidR="003F145F">
        <w:rPr>
          <w:rFonts w:eastAsia="SimSun"/>
          <w:lang w:eastAsia="zh-CN"/>
        </w:rPr>
        <w:t>M</w:t>
      </w:r>
      <w:r w:rsidR="003F145F" w:rsidRPr="00010072">
        <w:rPr>
          <w:rFonts w:eastAsia="SimSun"/>
          <w:lang w:eastAsia="zh-CN"/>
        </w:rPr>
        <w:t xml:space="preserve">odel </w:t>
      </w:r>
      <w:r w:rsidR="003F145F">
        <w:rPr>
          <w:rFonts w:eastAsia="SimSun"/>
          <w:lang w:eastAsia="zh-CN"/>
        </w:rPr>
        <w:t>T</w:t>
      </w:r>
      <w:r w:rsidR="003F145F" w:rsidRPr="00010072">
        <w:rPr>
          <w:rFonts w:eastAsia="SimSun"/>
          <w:lang w:eastAsia="zh-CN"/>
        </w:rPr>
        <w:t>raining</w:t>
      </w:r>
      <w:r w:rsidR="003F145F">
        <w:rPr>
          <w:rFonts w:eastAsia="SimSun"/>
          <w:lang w:eastAsia="zh-CN"/>
        </w:rPr>
        <w:t xml:space="preserve"> this Model Management is responsible for performing </w:t>
      </w:r>
      <w:r w:rsidR="003F145F" w:rsidRPr="00010072">
        <w:rPr>
          <w:rFonts w:eastAsia="SimSun"/>
          <w:lang w:eastAsia="zh-CN"/>
        </w:rPr>
        <w:t>Model Deployment/Update</w:t>
      </w:r>
      <w:r w:rsidR="003F145F">
        <w:rPr>
          <w:rFonts w:eastAsia="SimSun"/>
          <w:lang w:eastAsia="zh-CN"/>
        </w:rPr>
        <w:t xml:space="preserve"> to Model Inference based on information received from Model Training (see below)</w:t>
      </w:r>
      <w:r w:rsidR="00077DF2">
        <w:rPr>
          <w:rFonts w:eastAsia="SimSun"/>
          <w:lang w:eastAsia="zh-CN"/>
        </w:rPr>
        <w:t>. In addition, a description for the Model Management is given to be added to Sec. 4.2 of TR 37.817.</w:t>
      </w:r>
    </w:p>
    <w:p w:rsidR="003F145F" w:rsidRDefault="003F145F" w:rsidP="003F145F">
      <w:pPr>
        <w:rPr>
          <w:rFonts w:eastAsia="SimSun"/>
          <w:lang w:eastAsia="zh-CN"/>
        </w:rPr>
      </w:pPr>
    </w:p>
    <w:p w:rsidR="003F145F" w:rsidRDefault="007C6322" w:rsidP="003F145F">
      <w:pPr>
        <w:jc w:val="center"/>
        <w:rPr>
          <w:rFonts w:eastAsia="SimSun"/>
          <w:lang w:eastAsia="zh-CN"/>
        </w:rPr>
      </w:pPr>
      <w:r>
        <w:rPr>
          <w:noProof/>
        </w:rPr>
        <w:object w:dxaOrig="10770" w:dyaOrig="5445">
          <v:shape id="_x0000_i1027" type="#_x0000_t75" alt="" style="width:339.35pt;height:171.1pt;mso-width-percent:0;mso-height-percent:0;mso-width-percent:0;mso-height-percent:0" o:ole="">
            <v:imagedata r:id="rId16" o:title=""/>
          </v:shape>
          <o:OLEObject Type="Embed" ProgID="Visio.Drawing.15" ShapeID="_x0000_i1027" DrawAspect="Content" ObjectID="_1697965765" r:id="rId17"/>
        </w:object>
      </w:r>
    </w:p>
    <w:p w:rsidR="00077DF2" w:rsidRDefault="00077DF2" w:rsidP="00077DF2">
      <w:pPr>
        <w:rPr>
          <w:rFonts w:eastAsia="SimSun"/>
          <w:b/>
          <w:bCs/>
          <w:lang w:eastAsia="zh-CN"/>
        </w:rPr>
      </w:pPr>
      <w:bookmarkStart w:id="9" w:name="_Hlk86611006"/>
      <w:r w:rsidRPr="00250364">
        <w:rPr>
          <w:rFonts w:eastAsia="SimSun"/>
          <w:b/>
          <w:bCs/>
          <w:lang w:eastAsia="zh-CN"/>
        </w:rPr>
        <w:t xml:space="preserve">Question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to Model Deployment/Update:</w:t>
      </w:r>
    </w:p>
    <w:p w:rsidR="00077DF2" w:rsidRDefault="00077DF2" w:rsidP="003F455D">
      <w:pPr>
        <w:pStyle w:val="af9"/>
        <w:numPr>
          <w:ilvl w:val="0"/>
          <w:numId w:val="14"/>
        </w:numPr>
        <w:ind w:firstLineChars="0"/>
        <w:rPr>
          <w:rFonts w:eastAsia="SimSun"/>
          <w:b/>
          <w:bCs/>
          <w:lang w:eastAsia="zh-CN"/>
        </w:rPr>
      </w:pPr>
      <w:r>
        <w:rPr>
          <w:rFonts w:eastAsia="SimSun"/>
          <w:b/>
          <w:bCs/>
          <w:lang w:eastAsia="zh-CN"/>
        </w:rPr>
        <w:t xml:space="preserve">Do you agree to keep the </w:t>
      </w:r>
      <w:r w:rsidRPr="00077DF2">
        <w:rPr>
          <w:rFonts w:eastAsia="SimSun"/>
          <w:b/>
          <w:bCs/>
          <w:lang w:eastAsia="zh-CN"/>
        </w:rPr>
        <w:t>Model Deployment/Update</w:t>
      </w:r>
      <w:r>
        <w:rPr>
          <w:rFonts w:eastAsia="SimSun"/>
          <w:b/>
          <w:bCs/>
          <w:lang w:eastAsia="zh-CN"/>
        </w:rPr>
        <w:t xml:space="preserve"> arrow in the figure on f</w:t>
      </w:r>
      <w:r w:rsidRPr="00077DF2">
        <w:rPr>
          <w:rFonts w:eastAsia="SimSun"/>
          <w:b/>
          <w:bCs/>
          <w:lang w:eastAsia="zh-CN"/>
        </w:rPr>
        <w:t xml:space="preserve">unctional </w:t>
      </w:r>
      <w:r>
        <w:rPr>
          <w:rFonts w:eastAsia="SimSun"/>
          <w:b/>
          <w:bCs/>
          <w:lang w:eastAsia="zh-CN"/>
        </w:rPr>
        <w:t>f</w:t>
      </w:r>
      <w:r w:rsidRPr="00077DF2">
        <w:rPr>
          <w:rFonts w:eastAsia="SimSun"/>
          <w:b/>
          <w:bCs/>
          <w:lang w:eastAsia="zh-CN"/>
        </w:rPr>
        <w:t>ramework</w:t>
      </w:r>
      <w:r>
        <w:rPr>
          <w:rFonts w:eastAsia="SimSun"/>
          <w:b/>
          <w:bCs/>
          <w:lang w:eastAsia="zh-CN"/>
        </w:rPr>
        <w:t xml:space="preserve"> and to remove the FFS?</w:t>
      </w:r>
    </w:p>
    <w:p w:rsidR="00077DF2" w:rsidRDefault="00077DF2" w:rsidP="003F455D">
      <w:pPr>
        <w:pStyle w:val="af9"/>
        <w:numPr>
          <w:ilvl w:val="0"/>
          <w:numId w:val="14"/>
        </w:numPr>
        <w:ind w:firstLineChars="0"/>
        <w:rPr>
          <w:rFonts w:eastAsia="SimSun"/>
          <w:b/>
          <w:bCs/>
          <w:lang w:eastAsia="zh-CN"/>
        </w:rPr>
      </w:pPr>
      <w:r>
        <w:rPr>
          <w:rFonts w:eastAsia="SimSun"/>
          <w:b/>
          <w:bCs/>
          <w:lang w:eastAsia="zh-CN"/>
        </w:rPr>
        <w:t xml:space="preserve">Do you see the need to add a NOTE as proposed in </w:t>
      </w:r>
      <w:fldSimple w:instr=" REF _Ref86600876 \r \h  \* MERGEFORMAT ">
        <w:r w:rsidRPr="00077DF2">
          <w:rPr>
            <w:rFonts w:eastAsia="SimSun"/>
            <w:b/>
            <w:bCs/>
            <w:lang w:eastAsia="zh-CN"/>
          </w:rPr>
          <w:t>[12]</w:t>
        </w:r>
      </w:fldSimple>
      <w:r w:rsidR="00795C3F">
        <w:rPr>
          <w:rFonts w:eastAsia="SimSun"/>
          <w:b/>
          <w:bCs/>
          <w:lang w:eastAsia="zh-CN"/>
        </w:rPr>
        <w:t xml:space="preserve"> and</w:t>
      </w:r>
      <w:r>
        <w:rPr>
          <w:rFonts w:eastAsia="SimSun"/>
          <w:b/>
          <w:bCs/>
          <w:lang w:eastAsia="zh-CN"/>
        </w:rPr>
        <w:t xml:space="preserve"> </w:t>
      </w:r>
      <w:r w:rsidRPr="00077DF2">
        <w:rPr>
          <w:rFonts w:eastAsia="SimSun"/>
          <w:b/>
          <w:bCs/>
          <w:lang w:eastAsia="zh-CN"/>
        </w:rPr>
        <w:t>[15]</w:t>
      </w:r>
      <w:r>
        <w:rPr>
          <w:rFonts w:eastAsia="SimSun"/>
          <w:b/>
          <w:bCs/>
          <w:lang w:eastAsia="zh-CN"/>
        </w:rPr>
        <w:t>? Which one do you prefer?</w:t>
      </w:r>
    </w:p>
    <w:p w:rsidR="00077DF2" w:rsidRDefault="00077DF2" w:rsidP="003F455D">
      <w:pPr>
        <w:pStyle w:val="af9"/>
        <w:numPr>
          <w:ilvl w:val="0"/>
          <w:numId w:val="14"/>
        </w:numPr>
        <w:ind w:firstLineChars="0"/>
        <w:rPr>
          <w:rFonts w:eastAsia="SimSun"/>
          <w:b/>
          <w:bCs/>
          <w:lang w:eastAsia="zh-CN"/>
        </w:rPr>
      </w:pPr>
      <w:r>
        <w:rPr>
          <w:rFonts w:eastAsia="SimSun"/>
          <w:b/>
          <w:bCs/>
          <w:lang w:eastAsia="zh-CN"/>
        </w:rPr>
        <w:t xml:space="preserve">Do you agree to make a differentiation between Model Deployment and Model Update as described in </w:t>
      </w:r>
      <w:r w:rsidRPr="00077DF2">
        <w:rPr>
          <w:rFonts w:eastAsia="SimSun"/>
          <w:b/>
          <w:bCs/>
          <w:lang w:eastAsia="zh-CN"/>
        </w:rPr>
        <w:t>[4]</w:t>
      </w:r>
      <w:r>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w:t>
      </w:r>
      <w:r w:rsidR="00014CF8">
        <w:rPr>
          <w:rFonts w:eastAsia="SimSun"/>
          <w:b/>
          <w:bCs/>
          <w:lang w:eastAsia="zh-CN"/>
        </w:rPr>
        <w:t xml:space="preserve">updated figure and proposed description to be added to </w:t>
      </w:r>
      <w:r w:rsidR="00014CF8" w:rsidRPr="00FF7E59">
        <w:rPr>
          <w:rFonts w:eastAsia="SimSun"/>
          <w:b/>
          <w:bCs/>
          <w:lang w:eastAsia="zh-CN"/>
        </w:rPr>
        <w:t>Sec. 4.</w:t>
      </w:r>
      <w:r w:rsidR="00014CF8">
        <w:rPr>
          <w:rFonts w:eastAsia="SimSun"/>
          <w:b/>
          <w:bCs/>
          <w:lang w:eastAsia="zh-CN"/>
        </w:rPr>
        <w:t>2</w:t>
      </w:r>
      <w:r w:rsidR="00014CF8" w:rsidRPr="00FF7E59">
        <w:rPr>
          <w:rFonts w:eastAsia="SimSun"/>
          <w:b/>
          <w:bCs/>
          <w:lang w:eastAsia="zh-CN"/>
        </w:rPr>
        <w:t xml:space="preserve"> of TR 37.817</w:t>
      </w:r>
      <w:r w:rsidR="00014CF8">
        <w:rPr>
          <w:rFonts w:eastAsia="SimSun"/>
          <w:b/>
          <w:bCs/>
          <w:lang w:eastAsia="zh-CN"/>
        </w:rPr>
        <w:t>?</w:t>
      </w:r>
    </w:p>
    <w:p w:rsidR="00014CF8" w:rsidRDefault="00014CF8" w:rsidP="003F455D">
      <w:pPr>
        <w:pStyle w:val="af9"/>
        <w:numPr>
          <w:ilvl w:val="0"/>
          <w:numId w:val="14"/>
        </w:numPr>
        <w:ind w:firstLineChars="0"/>
        <w:rPr>
          <w:rFonts w:eastAsia="SimSun"/>
          <w:b/>
          <w:bCs/>
          <w:lang w:eastAsia="zh-CN"/>
        </w:rPr>
      </w:pPr>
      <w:r>
        <w:rPr>
          <w:rFonts w:eastAsia="SimSun"/>
          <w:b/>
          <w:bCs/>
          <w:lang w:eastAsia="zh-CN"/>
        </w:rPr>
        <w:t xml:space="preserve">Do you agree to add the new Model Management function as proposed in </w:t>
      </w:r>
      <w:fldSimple w:instr=" REF _Ref86593526 \r \h  \* MERGEFORMAT ">
        <w:r w:rsidRPr="00014CF8">
          <w:rPr>
            <w:rFonts w:eastAsia="SimSun"/>
            <w:b/>
            <w:bCs/>
            <w:lang w:eastAsia="zh-CN"/>
          </w:rPr>
          <w:t>[8]</w:t>
        </w:r>
      </w:fldSimple>
      <w:r w:rsidRPr="00014CF8">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updated figure and proposed description to be added to </w:t>
      </w:r>
      <w:r w:rsidRPr="00FF7E59">
        <w:rPr>
          <w:rFonts w:eastAsia="SimSun"/>
          <w:b/>
          <w:bCs/>
          <w:lang w:eastAsia="zh-CN"/>
        </w:rPr>
        <w:t>Sec. 4.</w:t>
      </w:r>
      <w:r>
        <w:rPr>
          <w:rFonts w:eastAsia="SimSun"/>
          <w:b/>
          <w:bCs/>
          <w:lang w:eastAsia="zh-CN"/>
        </w:rPr>
        <w:t>2</w:t>
      </w:r>
      <w:r w:rsidRPr="00FF7E59">
        <w:rPr>
          <w:rFonts w:eastAsia="SimSun"/>
          <w:b/>
          <w:bCs/>
          <w:lang w:eastAsia="zh-CN"/>
        </w:rPr>
        <w:t xml:space="preserve"> of TR 37.817</w:t>
      </w:r>
      <w:r>
        <w:rPr>
          <w:rFonts w:eastAsia="SimSun"/>
          <w:b/>
          <w:bCs/>
          <w:lang w:eastAsia="zh-CN"/>
        </w:rPr>
        <w:t>?</w:t>
      </w:r>
    </w:p>
    <w:p w:rsidR="00077DF2" w:rsidRPr="0067330E" w:rsidRDefault="00077DF2" w:rsidP="00077DF2">
      <w:pPr>
        <w:rPr>
          <w:rFonts w:eastAsia="SimSun"/>
          <w:b/>
          <w:bCs/>
          <w:lang w:eastAsia="zh-CN"/>
        </w:rPr>
      </w:pPr>
    </w:p>
    <w:tbl>
      <w:tblPr>
        <w:tblStyle w:val="af4"/>
        <w:tblW w:w="0" w:type="auto"/>
        <w:tblLook w:val="04A0"/>
      </w:tblPr>
      <w:tblGrid>
        <w:gridCol w:w="1379"/>
        <w:gridCol w:w="1608"/>
        <w:gridCol w:w="6817"/>
      </w:tblGrid>
      <w:tr w:rsidR="00077DF2" w:rsidTr="00B91042">
        <w:tc>
          <w:tcPr>
            <w:tcW w:w="1379" w:type="dxa"/>
            <w:shd w:val="clear" w:color="auto" w:fill="808080" w:themeFill="background1" w:themeFillShade="80"/>
          </w:tcPr>
          <w:p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608" w:type="dxa"/>
            <w:shd w:val="clear" w:color="auto" w:fill="808080" w:themeFill="background1" w:themeFillShade="80"/>
          </w:tcPr>
          <w:p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Yes/No to (1</w:t>
            </w:r>
            <w:r w:rsidR="00014CF8">
              <w:rPr>
                <w:rFonts w:eastAsia="SimSun"/>
                <w:b/>
                <w:bCs/>
                <w:color w:val="FFFFFF" w:themeColor="background1"/>
                <w:lang w:eastAsia="zh-CN"/>
              </w:rPr>
              <w:t xml:space="preserve">), </w:t>
            </w:r>
            <w:r w:rsidRPr="0067330E">
              <w:rPr>
                <w:rFonts w:eastAsia="SimSun"/>
                <w:b/>
                <w:bCs/>
                <w:color w:val="FFFFFF" w:themeColor="background1"/>
                <w:lang w:eastAsia="zh-CN"/>
              </w:rPr>
              <w:t>(2</w:t>
            </w:r>
            <w:r w:rsidR="00014CF8">
              <w:rPr>
                <w:rFonts w:eastAsia="SimSun"/>
                <w:b/>
                <w:bCs/>
                <w:color w:val="FFFFFF" w:themeColor="background1"/>
                <w:lang w:eastAsia="zh-CN"/>
              </w:rPr>
              <w:t>), (3), and (4</w:t>
            </w:r>
            <w:r w:rsidRPr="0067330E">
              <w:rPr>
                <w:rFonts w:eastAsia="SimSun"/>
                <w:b/>
                <w:bCs/>
                <w:color w:val="FFFFFF" w:themeColor="background1"/>
                <w:lang w:eastAsia="zh-CN"/>
              </w:rPr>
              <w:t>)</w:t>
            </w:r>
          </w:p>
        </w:tc>
        <w:tc>
          <w:tcPr>
            <w:tcW w:w="6817" w:type="dxa"/>
            <w:shd w:val="clear" w:color="auto" w:fill="808080" w:themeFill="background1" w:themeFillShade="80"/>
          </w:tcPr>
          <w:p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77DF2" w:rsidTr="00B91042">
        <w:tc>
          <w:tcPr>
            <w:tcW w:w="1379" w:type="dxa"/>
          </w:tcPr>
          <w:p w:rsidR="00077DF2" w:rsidRPr="0072182C" w:rsidRDefault="0072182C" w:rsidP="00263B56">
            <w:pPr>
              <w:rPr>
                <w:rFonts w:eastAsia="SimSun"/>
                <w:lang w:val="en-US" w:eastAsia="zh-CN"/>
              </w:rPr>
            </w:pPr>
            <w:r>
              <w:rPr>
                <w:rFonts w:eastAsia="SimSun"/>
                <w:lang w:eastAsia="zh-CN"/>
              </w:rPr>
              <w:t>Qualcomm</w:t>
            </w:r>
          </w:p>
        </w:tc>
        <w:tc>
          <w:tcPr>
            <w:tcW w:w="1608" w:type="dxa"/>
          </w:tcPr>
          <w:p w:rsidR="00077DF2" w:rsidRDefault="0072182C" w:rsidP="00263B56">
            <w:pPr>
              <w:rPr>
                <w:rFonts w:eastAsia="SimSun"/>
                <w:lang w:eastAsia="zh-CN"/>
              </w:rPr>
            </w:pPr>
            <w:r>
              <w:rPr>
                <w:rFonts w:eastAsia="SimSun"/>
                <w:lang w:eastAsia="zh-CN"/>
              </w:rPr>
              <w:t>(1) Yes</w:t>
            </w:r>
          </w:p>
          <w:p w:rsidR="0072182C" w:rsidRDefault="0072182C" w:rsidP="00263B56">
            <w:pPr>
              <w:rPr>
                <w:rFonts w:eastAsia="SimSun"/>
                <w:lang w:eastAsia="zh-CN"/>
              </w:rPr>
            </w:pPr>
            <w:r>
              <w:rPr>
                <w:rFonts w:eastAsia="SimSun"/>
                <w:lang w:eastAsia="zh-CN"/>
              </w:rPr>
              <w:t>(2) No</w:t>
            </w:r>
          </w:p>
          <w:p w:rsidR="0072182C" w:rsidRDefault="0072182C" w:rsidP="00263B56">
            <w:pPr>
              <w:rPr>
                <w:rFonts w:eastAsia="SimSun"/>
                <w:lang w:eastAsia="zh-CN"/>
              </w:rPr>
            </w:pPr>
            <w:r>
              <w:rPr>
                <w:rFonts w:eastAsia="SimSun"/>
                <w:lang w:eastAsia="zh-CN"/>
              </w:rPr>
              <w:t>(3) No</w:t>
            </w:r>
          </w:p>
          <w:p w:rsidR="0072182C" w:rsidRPr="00E66AC9" w:rsidRDefault="0072182C" w:rsidP="00263B56">
            <w:pPr>
              <w:rPr>
                <w:rFonts w:eastAsia="SimSun"/>
                <w:lang w:eastAsia="zh-CN"/>
              </w:rPr>
            </w:pPr>
            <w:r>
              <w:rPr>
                <w:rFonts w:eastAsia="SimSun"/>
                <w:lang w:eastAsia="zh-CN"/>
              </w:rPr>
              <w:lastRenderedPageBreak/>
              <w:t>(4) Yes</w:t>
            </w:r>
          </w:p>
        </w:tc>
        <w:tc>
          <w:tcPr>
            <w:tcW w:w="6817" w:type="dxa"/>
          </w:tcPr>
          <w:p w:rsidR="00077DF2" w:rsidRDefault="00E40D05" w:rsidP="00263B56">
            <w:pPr>
              <w:rPr>
                <w:rFonts w:eastAsia="SimSun"/>
                <w:lang w:eastAsia="zh-CN"/>
              </w:rPr>
            </w:pPr>
            <w:r>
              <w:rPr>
                <w:rFonts w:eastAsia="SimSun"/>
                <w:lang w:eastAsia="zh-CN"/>
              </w:rPr>
              <w:lastRenderedPageBreak/>
              <w:t xml:space="preserve">There is no direct interworking between </w:t>
            </w:r>
            <w:r w:rsidR="00B275CD">
              <w:rPr>
                <w:rFonts w:eastAsia="SimSun"/>
                <w:lang w:eastAsia="zh-CN"/>
              </w:rPr>
              <w:t xml:space="preserve">Model Training and Model Inference </w:t>
            </w:r>
            <w:r>
              <w:rPr>
                <w:rFonts w:eastAsia="SimSun"/>
                <w:lang w:eastAsia="zh-CN"/>
              </w:rPr>
              <w:t>except in reinforcement learning</w:t>
            </w:r>
            <w:r w:rsidR="00B275CD">
              <w:rPr>
                <w:rFonts w:eastAsia="SimSun"/>
                <w:lang w:eastAsia="zh-CN"/>
              </w:rPr>
              <w:t>.</w:t>
            </w:r>
            <w:r>
              <w:rPr>
                <w:rFonts w:eastAsia="SimSun"/>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deployment scenario, the model management role may be taken by OAM, CU or </w:t>
            </w:r>
            <w:r>
              <w:rPr>
                <w:rFonts w:eastAsia="SimSun"/>
                <w:lang w:eastAsia="zh-CN"/>
              </w:rPr>
              <w:lastRenderedPageBreak/>
              <w:t xml:space="preserve">other NE and then results in different signalling impact. </w:t>
            </w:r>
          </w:p>
          <w:p w:rsidR="00E40D05" w:rsidRPr="00E66AC9" w:rsidRDefault="00E40D05" w:rsidP="00263B56">
            <w:pPr>
              <w:rPr>
                <w:rFonts w:eastAsia="SimSun"/>
                <w:lang w:eastAsia="zh-CN"/>
              </w:rPr>
            </w:pPr>
            <w:r w:rsidRPr="006614DD">
              <w:rPr>
                <w:noProof/>
                <w:lang w:val="en-US" w:eastAsia="zh-CN"/>
              </w:rPr>
              <w:drawing>
                <wp:inline distT="0" distB="0" distL="0" distR="0">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90294" cy="2186637"/>
                          </a:xfrm>
                          <a:prstGeom prst="rect">
                            <a:avLst/>
                          </a:prstGeom>
                        </pic:spPr>
                      </pic:pic>
                    </a:graphicData>
                  </a:graphic>
                </wp:inline>
              </w:drawing>
            </w:r>
          </w:p>
        </w:tc>
      </w:tr>
      <w:tr w:rsidR="00B73E1A" w:rsidTr="00B91042">
        <w:tc>
          <w:tcPr>
            <w:tcW w:w="1379" w:type="dxa"/>
          </w:tcPr>
          <w:p w:rsidR="00B73E1A" w:rsidRPr="00E66AC9" w:rsidRDefault="00B73E1A" w:rsidP="00B73E1A">
            <w:pPr>
              <w:rPr>
                <w:rFonts w:eastAsia="SimSun"/>
                <w:lang w:eastAsia="zh-CN"/>
              </w:rPr>
            </w:pPr>
            <w:r>
              <w:rPr>
                <w:rFonts w:eastAsia="SimSun" w:hint="eastAsia"/>
                <w:lang w:eastAsia="zh-CN"/>
              </w:rPr>
              <w:lastRenderedPageBreak/>
              <w:t>H</w:t>
            </w:r>
            <w:r>
              <w:rPr>
                <w:rFonts w:eastAsia="SimSun"/>
                <w:lang w:eastAsia="zh-CN"/>
              </w:rPr>
              <w:t>uawei</w:t>
            </w:r>
          </w:p>
        </w:tc>
        <w:tc>
          <w:tcPr>
            <w:tcW w:w="1608" w:type="dxa"/>
          </w:tcPr>
          <w:p w:rsidR="00B73E1A" w:rsidRDefault="00B73E1A" w:rsidP="00B73E1A">
            <w:pPr>
              <w:rPr>
                <w:rFonts w:eastAsia="SimSun"/>
                <w:lang w:eastAsia="zh-CN"/>
              </w:rPr>
            </w:pPr>
            <w:r>
              <w:rPr>
                <w:rFonts w:eastAsia="SimSun"/>
                <w:lang w:eastAsia="zh-CN"/>
              </w:rPr>
              <w:t>Yes to (1)</w:t>
            </w:r>
          </w:p>
          <w:p w:rsidR="00B73E1A" w:rsidRDefault="00B73E1A" w:rsidP="00B73E1A">
            <w:pPr>
              <w:rPr>
                <w:rFonts w:eastAsia="SimSun"/>
                <w:lang w:eastAsia="zh-CN"/>
              </w:rPr>
            </w:pPr>
            <w:r>
              <w:rPr>
                <w:rFonts w:eastAsia="SimSun"/>
                <w:lang w:eastAsia="zh-CN"/>
              </w:rPr>
              <w:t>Yes to (2)</w:t>
            </w:r>
          </w:p>
          <w:p w:rsidR="00B73E1A" w:rsidRDefault="00B73E1A" w:rsidP="00B73E1A">
            <w:pPr>
              <w:rPr>
                <w:rFonts w:eastAsia="SimSun"/>
                <w:lang w:eastAsia="zh-CN"/>
              </w:rPr>
            </w:pPr>
            <w:r>
              <w:rPr>
                <w:rFonts w:eastAsia="SimSun"/>
                <w:lang w:eastAsia="zh-CN"/>
              </w:rPr>
              <w:t>No to (3)</w:t>
            </w:r>
          </w:p>
          <w:p w:rsidR="00B73E1A" w:rsidRDefault="00B73E1A" w:rsidP="00B73E1A">
            <w:pPr>
              <w:rPr>
                <w:rFonts w:eastAsia="SimSun"/>
                <w:lang w:eastAsia="zh-CN"/>
              </w:rPr>
            </w:pPr>
            <w:r>
              <w:rPr>
                <w:rFonts w:eastAsia="SimSun"/>
                <w:lang w:eastAsia="zh-CN"/>
              </w:rPr>
              <w:t>No to (4)</w:t>
            </w:r>
          </w:p>
          <w:p w:rsidR="00B73E1A" w:rsidRDefault="00B73E1A" w:rsidP="00B73E1A">
            <w:pPr>
              <w:rPr>
                <w:rFonts w:eastAsia="SimSun"/>
                <w:lang w:eastAsia="zh-CN"/>
              </w:rPr>
            </w:pPr>
          </w:p>
          <w:p w:rsidR="00B73E1A" w:rsidRPr="00E66AC9" w:rsidRDefault="00B73E1A" w:rsidP="00B73E1A">
            <w:pPr>
              <w:rPr>
                <w:rFonts w:eastAsia="SimSun"/>
                <w:lang w:eastAsia="zh-CN"/>
              </w:rPr>
            </w:pPr>
          </w:p>
        </w:tc>
        <w:tc>
          <w:tcPr>
            <w:tcW w:w="6817" w:type="dxa"/>
          </w:tcPr>
          <w:p w:rsidR="00B73E1A" w:rsidRDefault="00B73E1A" w:rsidP="00B73E1A">
            <w:pPr>
              <w:rPr>
                <w:rFonts w:eastAsia="SimSun"/>
                <w:lang w:eastAsia="zh-CN"/>
              </w:rPr>
            </w:pPr>
            <w:r>
              <w:rPr>
                <w:rFonts w:eastAsia="SimSun" w:hint="eastAsia"/>
                <w:lang w:eastAsia="zh-CN"/>
              </w:rPr>
              <w:t>F</w:t>
            </w:r>
            <w:r>
              <w:rPr>
                <w:rFonts w:eastAsia="SimSun"/>
                <w:lang w:eastAsia="zh-CN"/>
              </w:rPr>
              <w:t>or (1), yes, we could keep this arrow in order to reflect a complete view of different function for AI/ML operation;</w:t>
            </w:r>
          </w:p>
          <w:p w:rsidR="00B73E1A" w:rsidRDefault="00B73E1A" w:rsidP="00B73E1A">
            <w:pPr>
              <w:rPr>
                <w:rFonts w:eastAsia="SimSun"/>
                <w:lang w:eastAsia="zh-CN"/>
              </w:rPr>
            </w:pPr>
            <w:r>
              <w:rPr>
                <w:rFonts w:eastAsia="SimSun"/>
                <w:lang w:eastAsia="zh-CN"/>
              </w:rPr>
              <w:t>For (2), as proponent, we of course prefer note in [15], we think offline are online should be differentiated;</w:t>
            </w:r>
          </w:p>
          <w:p w:rsidR="00B73E1A" w:rsidRDefault="00B73E1A" w:rsidP="00B73E1A">
            <w:pPr>
              <w:rPr>
                <w:rFonts w:eastAsia="SimSun"/>
                <w:lang w:eastAsia="zh-CN"/>
              </w:rPr>
            </w:pPr>
            <w:r>
              <w:rPr>
                <w:rFonts w:eastAsia="SimSun"/>
                <w:lang w:eastAsia="zh-CN"/>
              </w:rPr>
              <w:t>For (3), maybe not needed though technically nothing wrong, but they are two actions of the same attributes, and both of which are optional (for online training, this could even be done entirely inside RAN)</w:t>
            </w:r>
          </w:p>
          <w:p w:rsidR="00B73E1A" w:rsidRPr="00E66AC9" w:rsidRDefault="00B73E1A" w:rsidP="00B73E1A">
            <w:pPr>
              <w:rPr>
                <w:rFonts w:eastAsia="SimSun"/>
                <w:lang w:eastAsia="zh-CN"/>
              </w:rPr>
            </w:pPr>
            <w:r>
              <w:rPr>
                <w:rFonts w:eastAsia="SimSun"/>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rsidTr="00B91042">
        <w:tc>
          <w:tcPr>
            <w:tcW w:w="1379" w:type="dxa"/>
          </w:tcPr>
          <w:p w:rsidR="00077DF2" w:rsidRPr="00E66AC9" w:rsidRDefault="005038C5" w:rsidP="00263B56">
            <w:pPr>
              <w:rPr>
                <w:rFonts w:eastAsia="SimSun"/>
                <w:lang w:eastAsia="zh-CN"/>
              </w:rPr>
            </w:pPr>
            <w:r>
              <w:rPr>
                <w:rFonts w:eastAsia="SimSun"/>
                <w:lang w:eastAsia="zh-CN"/>
              </w:rPr>
              <w:t>Deutsche Telekom</w:t>
            </w:r>
          </w:p>
        </w:tc>
        <w:tc>
          <w:tcPr>
            <w:tcW w:w="1608" w:type="dxa"/>
          </w:tcPr>
          <w:p w:rsidR="00077DF2" w:rsidRPr="005038C5" w:rsidRDefault="005038C5" w:rsidP="005038C5">
            <w:pPr>
              <w:rPr>
                <w:rFonts w:eastAsia="SimSun"/>
                <w:lang w:eastAsia="zh-CN"/>
              </w:rPr>
            </w:pPr>
            <w:r w:rsidRPr="005038C5">
              <w:rPr>
                <w:rFonts w:eastAsia="SimSun"/>
                <w:lang w:eastAsia="zh-CN"/>
              </w:rPr>
              <w:t>(1</w:t>
            </w:r>
            <w:r>
              <w:rPr>
                <w:rFonts w:eastAsia="SimSun"/>
                <w:lang w:eastAsia="zh-CN"/>
              </w:rPr>
              <w:t xml:space="preserve">) </w:t>
            </w:r>
            <w:r w:rsidRPr="005038C5">
              <w:rPr>
                <w:rFonts w:eastAsia="SimSun"/>
                <w:lang w:eastAsia="zh-CN"/>
              </w:rPr>
              <w:t>Yes</w:t>
            </w:r>
          </w:p>
          <w:p w:rsidR="005038C5" w:rsidRDefault="005038C5" w:rsidP="005038C5">
            <w:pPr>
              <w:rPr>
                <w:rFonts w:eastAsia="SimSun"/>
                <w:lang w:eastAsia="zh-CN"/>
              </w:rPr>
            </w:pPr>
            <w:r>
              <w:rPr>
                <w:rFonts w:eastAsia="SimSun"/>
                <w:lang w:eastAsia="zh-CN"/>
              </w:rPr>
              <w:t>(2) Yes but …</w:t>
            </w:r>
          </w:p>
          <w:p w:rsidR="005038C5" w:rsidRDefault="005038C5" w:rsidP="005038C5">
            <w:pPr>
              <w:rPr>
                <w:rFonts w:eastAsia="SimSun"/>
                <w:lang w:eastAsia="zh-CN"/>
              </w:rPr>
            </w:pPr>
            <w:r>
              <w:rPr>
                <w:rFonts w:eastAsia="SimSun"/>
                <w:lang w:eastAsia="zh-CN"/>
              </w:rPr>
              <w:t>(3) Yes</w:t>
            </w:r>
          </w:p>
          <w:p w:rsidR="005038C5" w:rsidRPr="005038C5" w:rsidRDefault="005038C5" w:rsidP="005038C5">
            <w:pPr>
              <w:rPr>
                <w:rFonts w:eastAsia="SimSun"/>
                <w:lang w:eastAsia="zh-CN"/>
              </w:rPr>
            </w:pPr>
            <w:r>
              <w:rPr>
                <w:rFonts w:eastAsia="SimSun"/>
                <w:lang w:eastAsia="zh-CN"/>
              </w:rPr>
              <w:t>(4) No</w:t>
            </w:r>
          </w:p>
        </w:tc>
        <w:tc>
          <w:tcPr>
            <w:tcW w:w="6817" w:type="dxa"/>
          </w:tcPr>
          <w:p w:rsidR="00077DF2" w:rsidRDefault="005038C5" w:rsidP="00263B56">
            <w:pPr>
              <w:rPr>
                <w:rFonts w:eastAsia="SimSun"/>
                <w:lang w:eastAsia="zh-CN"/>
              </w:rPr>
            </w:pPr>
            <w:r>
              <w:rPr>
                <w:rFonts w:eastAsia="SimSun"/>
                <w:lang w:eastAsia="zh-CN"/>
              </w:rPr>
              <w:t xml:space="preserve">(1) Otherwise the AI/ML model </w:t>
            </w:r>
            <w:r w:rsidRPr="005038C5">
              <w:rPr>
                <w:rFonts w:eastAsia="SimSun"/>
                <w:lang w:eastAsia="zh-CN"/>
              </w:rPr>
              <w:t>LCM</w:t>
            </w:r>
            <w:r>
              <w:rPr>
                <w:rFonts w:eastAsia="SimSun"/>
                <w:lang w:eastAsia="zh-CN"/>
              </w:rPr>
              <w:t xml:space="preserve"> process showed in a simplified way in the figure would be broken.</w:t>
            </w:r>
          </w:p>
          <w:p w:rsidR="005038C5" w:rsidRDefault="005038C5" w:rsidP="00263B56">
            <w:pPr>
              <w:rPr>
                <w:rFonts w:eastAsia="SimSun"/>
                <w:lang w:eastAsia="zh-CN"/>
              </w:rPr>
            </w:pPr>
            <w:r>
              <w:rPr>
                <w:rFonts w:eastAsia="SimSun"/>
                <w:lang w:eastAsia="zh-CN"/>
              </w:rPr>
              <w:t xml:space="preserve">(2) </w:t>
            </w:r>
            <w:r w:rsidR="00380064">
              <w:rPr>
                <w:rFonts w:eastAsia="SimSun"/>
                <w:lang w:eastAsia="zh-CN"/>
              </w:rPr>
              <w:t xml:space="preserve">Ok to add note but we don’t see the content as proposed in </w:t>
            </w:r>
            <w:r w:rsidR="00380064" w:rsidRPr="00380064">
              <w:rPr>
                <w:rFonts w:eastAsia="SimSun"/>
                <w:lang w:eastAsia="zh-CN"/>
              </w:rPr>
              <w:t>[12] and [15]</w:t>
            </w:r>
            <w:r w:rsidR="00380064">
              <w:rPr>
                <w:rFonts w:eastAsia="SimSun"/>
                <w:lang w:eastAsia="zh-CN"/>
              </w:rPr>
              <w:t xml:space="preserve"> but prefer statements as proposed in </w:t>
            </w:r>
            <w:r w:rsidR="00380064" w:rsidRPr="00380064">
              <w:rPr>
                <w:rFonts w:eastAsia="SimSun"/>
                <w:lang w:eastAsia="zh-CN"/>
              </w:rPr>
              <w:t>[4]</w:t>
            </w:r>
            <w:r w:rsidR="00380064">
              <w:rPr>
                <w:rFonts w:eastAsia="SimSun"/>
                <w:lang w:eastAsia="zh-CN"/>
              </w:rPr>
              <w:t>.</w:t>
            </w:r>
          </w:p>
          <w:p w:rsidR="005038C5" w:rsidRDefault="005038C5" w:rsidP="00263B56">
            <w:pPr>
              <w:rPr>
                <w:rFonts w:eastAsia="SimSun"/>
                <w:lang w:eastAsia="zh-CN"/>
              </w:rPr>
            </w:pPr>
            <w:r>
              <w:rPr>
                <w:rFonts w:eastAsia="SimSun"/>
                <w:lang w:eastAsia="zh-CN"/>
              </w:rPr>
              <w:t>(3) We see it useful to make the differentiation in the figure and to cover the differences also in the description in Sec. 4.2 of TR 37.817.</w:t>
            </w:r>
          </w:p>
          <w:p w:rsidR="005038C5" w:rsidRPr="00E66AC9" w:rsidRDefault="005038C5" w:rsidP="00263B56">
            <w:pPr>
              <w:rPr>
                <w:rFonts w:eastAsia="SimSun"/>
                <w:lang w:eastAsia="zh-CN"/>
              </w:rPr>
            </w:pPr>
            <w:r>
              <w:rPr>
                <w:rFonts w:eastAsia="SimSun"/>
                <w:lang w:eastAsia="zh-CN"/>
              </w:rPr>
              <w:t>(4) In principle, Qualcomm is right, but as model management is out of RAN3’s scope (</w:t>
            </w:r>
            <w:r w:rsidRPr="005038C5">
              <w:rPr>
                <w:rFonts w:eastAsia="SimSun"/>
                <w:lang w:eastAsia="zh-CN"/>
              </w:rPr>
              <w:sym w:font="Wingdings" w:char="F0E0"/>
            </w:r>
            <w:r>
              <w:rPr>
                <w:rFonts w:eastAsia="SimSun"/>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rsidTr="00B91042">
        <w:tc>
          <w:tcPr>
            <w:tcW w:w="1379" w:type="dxa"/>
          </w:tcPr>
          <w:p w:rsidR="00913508" w:rsidRPr="00E66AC9" w:rsidRDefault="00913508" w:rsidP="00913508">
            <w:pPr>
              <w:rPr>
                <w:rFonts w:eastAsia="SimSun"/>
                <w:lang w:eastAsia="zh-CN"/>
              </w:rPr>
            </w:pPr>
            <w:r>
              <w:rPr>
                <w:rFonts w:eastAsia="SimSun"/>
                <w:lang w:eastAsia="zh-CN"/>
              </w:rPr>
              <w:t>Lenovo, Motorola Mobility</w:t>
            </w:r>
          </w:p>
        </w:tc>
        <w:tc>
          <w:tcPr>
            <w:tcW w:w="1608" w:type="dxa"/>
          </w:tcPr>
          <w:p w:rsidR="00913508" w:rsidRDefault="00913508" w:rsidP="00913508">
            <w:pPr>
              <w:rPr>
                <w:rFonts w:eastAsia="SimSun"/>
                <w:lang w:eastAsia="zh-CN"/>
              </w:rPr>
            </w:pPr>
            <w:r>
              <w:rPr>
                <w:rFonts w:eastAsia="SimSun"/>
                <w:lang w:eastAsia="zh-CN"/>
              </w:rPr>
              <w:t>Yes: (1) (3)</w:t>
            </w:r>
          </w:p>
          <w:p w:rsidR="00913508" w:rsidRPr="00E66AC9" w:rsidRDefault="00913508" w:rsidP="00913508">
            <w:pPr>
              <w:rPr>
                <w:rFonts w:eastAsia="SimSun"/>
                <w:lang w:eastAsia="zh-CN"/>
              </w:rPr>
            </w:pPr>
            <w:r>
              <w:rPr>
                <w:rFonts w:eastAsia="SimSun"/>
                <w:lang w:eastAsia="zh-CN"/>
              </w:rPr>
              <w:t>No</w:t>
            </w:r>
            <w:r>
              <w:rPr>
                <w:rFonts w:eastAsia="SimSun" w:hint="eastAsia"/>
                <w:lang w:eastAsia="zh-CN"/>
              </w:rPr>
              <w:t>:</w:t>
            </w:r>
            <w:r>
              <w:rPr>
                <w:rFonts w:eastAsia="SimSun"/>
                <w:lang w:eastAsia="zh-CN"/>
              </w:rPr>
              <w:t xml:space="preserve"> (2) (4)</w:t>
            </w:r>
          </w:p>
        </w:tc>
        <w:tc>
          <w:tcPr>
            <w:tcW w:w="6817" w:type="dxa"/>
          </w:tcPr>
          <w:p w:rsidR="00913508" w:rsidRDefault="00913508" w:rsidP="00913508">
            <w:pPr>
              <w:rPr>
                <w:rFonts w:eastAsia="SimSun"/>
                <w:lang w:eastAsia="zh-CN"/>
              </w:rPr>
            </w:pPr>
            <w:r>
              <w:rPr>
                <w:rFonts w:eastAsia="SimSun" w:hint="eastAsia"/>
                <w:lang w:eastAsia="zh-CN"/>
              </w:rPr>
              <w:t>(</w:t>
            </w:r>
            <w:r>
              <w:rPr>
                <w:rFonts w:eastAsia="SimSun"/>
                <w:lang w:eastAsia="zh-CN"/>
              </w:rPr>
              <w:t>1) without model deployment/update, the functional framework is simply broken</w:t>
            </w:r>
          </w:p>
          <w:p w:rsidR="00913508" w:rsidRDefault="00913508" w:rsidP="00913508">
            <w:pPr>
              <w:rPr>
                <w:rFonts w:eastAsia="SimSun"/>
                <w:lang w:eastAsia="zh-CN"/>
              </w:rPr>
            </w:pPr>
            <w:r>
              <w:rPr>
                <w:rFonts w:eastAsia="SimSun"/>
                <w:lang w:eastAsia="zh-CN"/>
              </w:rPr>
              <w:t>(2) we don’t think it is necessary to put such restriction from spec point of view. We can clarify t</w:t>
            </w:r>
            <w:r w:rsidRPr="0064298D">
              <w:rPr>
                <w:rFonts w:eastAsia="SimSun"/>
                <w:lang w:eastAsia="zh-CN"/>
              </w:rPr>
              <w:t>he payload is vendor proprietary</w:t>
            </w:r>
            <w:r>
              <w:rPr>
                <w:rFonts w:eastAsia="SimSun"/>
                <w:lang w:eastAsia="zh-CN"/>
              </w:rPr>
              <w:t xml:space="preserve"> as suggested in [4] if helpful.</w:t>
            </w:r>
          </w:p>
          <w:p w:rsidR="00913508" w:rsidRDefault="00913508" w:rsidP="00913508">
            <w:pPr>
              <w:rPr>
                <w:rFonts w:eastAsia="SimSun"/>
                <w:lang w:eastAsia="zh-CN"/>
              </w:rPr>
            </w:pPr>
            <w:r>
              <w:rPr>
                <w:rFonts w:eastAsia="SimSun"/>
                <w:lang w:eastAsia="zh-CN"/>
              </w:rPr>
              <w:t xml:space="preserve">(3) it sounds a good idea, we can work on the exact wording in phase 2. </w:t>
            </w:r>
          </w:p>
          <w:p w:rsidR="00913508" w:rsidRPr="00E66AC9" w:rsidRDefault="00913508" w:rsidP="00913508">
            <w:pPr>
              <w:rPr>
                <w:rFonts w:eastAsia="SimSun"/>
                <w:lang w:eastAsia="zh-CN"/>
              </w:rPr>
            </w:pPr>
            <w:r>
              <w:rPr>
                <w:rFonts w:eastAsia="SimSun"/>
                <w:lang w:eastAsia="zh-CN"/>
              </w:rPr>
              <w:t xml:space="preserve">(4) in our understanding model management is part of model training function, which is also very implementation dependent. </w:t>
            </w:r>
          </w:p>
        </w:tc>
      </w:tr>
      <w:tr w:rsidR="00913508" w:rsidTr="00B91042">
        <w:tc>
          <w:tcPr>
            <w:tcW w:w="1379" w:type="dxa"/>
          </w:tcPr>
          <w:p w:rsidR="00913508" w:rsidRPr="00E66AC9" w:rsidRDefault="00490F20" w:rsidP="00913508">
            <w:pPr>
              <w:rPr>
                <w:rFonts w:eastAsia="SimSun"/>
                <w:lang w:eastAsia="zh-CN"/>
              </w:rPr>
            </w:pPr>
            <w:r>
              <w:rPr>
                <w:rFonts w:eastAsia="SimSun"/>
                <w:lang w:eastAsia="zh-CN"/>
              </w:rPr>
              <w:t>Samsung</w:t>
            </w:r>
          </w:p>
        </w:tc>
        <w:tc>
          <w:tcPr>
            <w:tcW w:w="1608" w:type="dxa"/>
          </w:tcPr>
          <w:p w:rsidR="00490F20" w:rsidRDefault="00D94672" w:rsidP="00490F20">
            <w:pPr>
              <w:rPr>
                <w:rFonts w:eastAsia="SimSun"/>
                <w:lang w:eastAsia="zh-CN"/>
              </w:rPr>
            </w:pPr>
            <w:r>
              <w:rPr>
                <w:rFonts w:eastAsia="SimSun"/>
                <w:lang w:eastAsia="zh-CN"/>
              </w:rPr>
              <w:t>Yes:</w:t>
            </w:r>
            <w:r w:rsidR="00490F20">
              <w:rPr>
                <w:rFonts w:eastAsia="SimSun"/>
                <w:lang w:eastAsia="zh-CN"/>
              </w:rPr>
              <w:t xml:space="preserve"> (1)</w:t>
            </w:r>
          </w:p>
          <w:p w:rsidR="00490F20" w:rsidRDefault="00D94672" w:rsidP="00490F20">
            <w:pPr>
              <w:rPr>
                <w:rFonts w:eastAsia="SimSun"/>
                <w:lang w:eastAsia="zh-CN"/>
              </w:rPr>
            </w:pPr>
            <w:r>
              <w:rPr>
                <w:rFonts w:eastAsia="SimSun"/>
                <w:lang w:eastAsia="zh-CN"/>
              </w:rPr>
              <w:t>No:</w:t>
            </w:r>
            <w:r w:rsidR="00490F20">
              <w:rPr>
                <w:rFonts w:eastAsia="SimSun"/>
                <w:lang w:eastAsia="zh-CN"/>
              </w:rPr>
              <w:t xml:space="preserve"> (2) (4)</w:t>
            </w:r>
          </w:p>
          <w:p w:rsidR="00913508" w:rsidRPr="00E66AC9" w:rsidRDefault="00D94672" w:rsidP="00490F20">
            <w:pPr>
              <w:rPr>
                <w:rFonts w:eastAsia="SimSun"/>
                <w:lang w:eastAsia="zh-CN"/>
              </w:rPr>
            </w:pPr>
            <w:r>
              <w:rPr>
                <w:rFonts w:eastAsia="SimSun"/>
                <w:lang w:eastAsia="zh-CN"/>
              </w:rPr>
              <w:t>No strong view:</w:t>
            </w:r>
            <w:r w:rsidR="00490F20">
              <w:rPr>
                <w:rFonts w:eastAsia="SimSun"/>
                <w:lang w:eastAsia="zh-CN"/>
              </w:rPr>
              <w:t xml:space="preserve"> (3)</w:t>
            </w:r>
          </w:p>
        </w:tc>
        <w:tc>
          <w:tcPr>
            <w:tcW w:w="6817" w:type="dxa"/>
          </w:tcPr>
          <w:p w:rsidR="006C1F97" w:rsidRPr="006C1F97" w:rsidRDefault="006C1F97" w:rsidP="006C1F97">
            <w:pPr>
              <w:rPr>
                <w:rFonts w:eastAsia="SimSun"/>
                <w:lang w:eastAsia="zh-CN"/>
              </w:rPr>
            </w:pPr>
            <w:r w:rsidRPr="006C1F97">
              <w:rPr>
                <w:rFonts w:eastAsia="SimSun"/>
                <w:lang w:eastAsia="zh-CN"/>
              </w:rPr>
              <w:t>(1)</w:t>
            </w:r>
            <w:r w:rsidRPr="006C1F97">
              <w:rPr>
                <w:rFonts w:eastAsia="SimSun"/>
                <w:lang w:eastAsia="zh-CN"/>
              </w:rPr>
              <w:tab/>
              <w:t>To make the framework logical and workable, model deploym</w:t>
            </w:r>
            <w:r>
              <w:rPr>
                <w:rFonts w:eastAsia="SimSun"/>
                <w:lang w:eastAsia="zh-CN"/>
              </w:rPr>
              <w:t>ent/update arrow need to be kept.</w:t>
            </w:r>
          </w:p>
          <w:p w:rsidR="006C1F97" w:rsidRPr="006C1F97" w:rsidRDefault="006C1F97" w:rsidP="006C1F97">
            <w:pPr>
              <w:rPr>
                <w:rFonts w:eastAsia="SimSun"/>
                <w:lang w:eastAsia="zh-CN"/>
              </w:rPr>
            </w:pPr>
            <w:r w:rsidRPr="006C1F97">
              <w:rPr>
                <w:rFonts w:eastAsia="SimSun"/>
                <w:lang w:eastAsia="zh-CN"/>
              </w:rPr>
              <w:t>(2)</w:t>
            </w:r>
            <w:r w:rsidRPr="006C1F97">
              <w:rPr>
                <w:rFonts w:eastAsia="SimSun"/>
                <w:lang w:eastAsia="zh-CN"/>
              </w:rPr>
              <w:tab/>
            </w:r>
            <w:r w:rsidR="009D33A6">
              <w:rPr>
                <w:rFonts w:eastAsia="SimSun"/>
                <w:lang w:eastAsia="zh-CN"/>
              </w:rPr>
              <w:t>T</w:t>
            </w:r>
            <w:r w:rsidR="002D0650">
              <w:rPr>
                <w:rFonts w:eastAsia="SimSun"/>
                <w:lang w:eastAsia="zh-CN"/>
              </w:rPr>
              <w:t xml:space="preserve">he study </w:t>
            </w:r>
            <w:r w:rsidR="009D33A6">
              <w:rPr>
                <w:rFonts w:eastAsia="SimSun"/>
                <w:lang w:eastAsia="zh-CN"/>
              </w:rPr>
              <w:t xml:space="preserve">is still in the initial stage. </w:t>
            </w:r>
            <w:r w:rsidR="002D0650">
              <w:rPr>
                <w:rFonts w:eastAsia="SimSun"/>
                <w:lang w:eastAsia="zh-CN"/>
              </w:rPr>
              <w:t>So we</w:t>
            </w:r>
            <w:r w:rsidR="009D33A6">
              <w:rPr>
                <w:rFonts w:eastAsia="SimSun"/>
                <w:lang w:eastAsia="zh-CN"/>
              </w:rPr>
              <w:t xml:space="preserve"> prefer to not add such limitation at this stage.</w:t>
            </w:r>
          </w:p>
          <w:p w:rsidR="006C1F97" w:rsidRPr="006C1F97" w:rsidRDefault="006C1F97" w:rsidP="006C1F97">
            <w:pPr>
              <w:rPr>
                <w:rFonts w:eastAsia="SimSun"/>
                <w:lang w:eastAsia="zh-CN"/>
              </w:rPr>
            </w:pPr>
            <w:r w:rsidRPr="006C1F97">
              <w:rPr>
                <w:rFonts w:eastAsia="SimSun"/>
                <w:lang w:eastAsia="zh-CN"/>
              </w:rPr>
              <w:lastRenderedPageBreak/>
              <w:t>(3)</w:t>
            </w:r>
            <w:r w:rsidRPr="006C1F97">
              <w:rPr>
                <w:rFonts w:eastAsia="SimSun"/>
                <w:lang w:eastAsia="zh-CN"/>
              </w:rPr>
              <w:tab/>
              <w:t>No strong vie</w:t>
            </w:r>
            <w:r w:rsidR="009D33A6">
              <w:rPr>
                <w:rFonts w:eastAsia="SimSun"/>
                <w:lang w:eastAsia="zh-CN"/>
              </w:rPr>
              <w:t>w for it. Combined one or separate ones are OK</w:t>
            </w:r>
            <w:r w:rsidR="002812FA">
              <w:rPr>
                <w:rFonts w:eastAsia="SimSun"/>
                <w:lang w:eastAsia="zh-CN"/>
              </w:rPr>
              <w:t>.</w:t>
            </w:r>
          </w:p>
          <w:p w:rsidR="00913508" w:rsidRPr="00E66AC9" w:rsidRDefault="006C1F97" w:rsidP="006C1F97">
            <w:pPr>
              <w:rPr>
                <w:rFonts w:eastAsia="SimSun"/>
                <w:lang w:eastAsia="zh-CN"/>
              </w:rPr>
            </w:pPr>
            <w:r w:rsidRPr="006C1F97">
              <w:rPr>
                <w:rFonts w:eastAsia="SimSun"/>
                <w:lang w:eastAsia="zh-CN"/>
              </w:rPr>
              <w:t>(4)</w:t>
            </w:r>
            <w:r w:rsidRPr="006C1F97">
              <w:rPr>
                <w:rFonts w:eastAsia="SimSun"/>
                <w:lang w:eastAsia="zh-CN"/>
              </w:rPr>
              <w:tab/>
              <w:t xml:space="preserve">The framework is just provide the guideline for use case study. </w:t>
            </w:r>
            <w:r w:rsidR="002812FA">
              <w:rPr>
                <w:rFonts w:eastAsia="SimSun"/>
                <w:lang w:eastAsia="zh-CN"/>
              </w:rPr>
              <w:t xml:space="preserve">It is better to keep it brief. And </w:t>
            </w:r>
            <w:r w:rsidR="00D94672">
              <w:rPr>
                <w:rFonts w:eastAsia="SimSun"/>
                <w:lang w:eastAsia="zh-CN"/>
              </w:rPr>
              <w:t>it seems the function of model management is up to implementation, which is out of scope.</w:t>
            </w:r>
          </w:p>
        </w:tc>
      </w:tr>
      <w:tr w:rsidR="00913508" w:rsidTr="00B91042">
        <w:tc>
          <w:tcPr>
            <w:tcW w:w="1379" w:type="dxa"/>
          </w:tcPr>
          <w:p w:rsidR="00913508" w:rsidRPr="00E66AC9" w:rsidRDefault="00D37496" w:rsidP="00913508">
            <w:pPr>
              <w:rPr>
                <w:rFonts w:eastAsia="SimSun"/>
                <w:lang w:eastAsia="zh-CN"/>
              </w:rPr>
            </w:pPr>
            <w:r>
              <w:rPr>
                <w:rFonts w:eastAsia="SimSun"/>
                <w:lang w:eastAsia="zh-CN"/>
              </w:rPr>
              <w:lastRenderedPageBreak/>
              <w:t>T-Mobile USA</w:t>
            </w:r>
          </w:p>
        </w:tc>
        <w:tc>
          <w:tcPr>
            <w:tcW w:w="1608" w:type="dxa"/>
          </w:tcPr>
          <w:p w:rsidR="00913508" w:rsidRDefault="00304002" w:rsidP="003F455D">
            <w:pPr>
              <w:pStyle w:val="af9"/>
              <w:numPr>
                <w:ilvl w:val="0"/>
                <w:numId w:val="20"/>
              </w:numPr>
              <w:ind w:firstLineChars="0"/>
              <w:rPr>
                <w:rFonts w:eastAsia="SimSun"/>
                <w:lang w:eastAsia="zh-CN"/>
              </w:rPr>
            </w:pPr>
            <w:r>
              <w:rPr>
                <w:rFonts w:eastAsia="SimSun"/>
                <w:lang w:eastAsia="zh-CN"/>
              </w:rPr>
              <w:t>Yes</w:t>
            </w:r>
          </w:p>
          <w:p w:rsidR="00304002" w:rsidRDefault="00304002" w:rsidP="003F455D">
            <w:pPr>
              <w:pStyle w:val="af9"/>
              <w:numPr>
                <w:ilvl w:val="0"/>
                <w:numId w:val="20"/>
              </w:numPr>
              <w:ind w:firstLineChars="0"/>
              <w:rPr>
                <w:rFonts w:eastAsia="SimSun"/>
                <w:lang w:eastAsia="zh-CN"/>
              </w:rPr>
            </w:pPr>
            <w:r>
              <w:rPr>
                <w:rFonts w:eastAsia="SimSun"/>
                <w:lang w:eastAsia="zh-CN"/>
              </w:rPr>
              <w:t>No strong view</w:t>
            </w:r>
          </w:p>
          <w:p w:rsidR="00304002" w:rsidRDefault="002C4A27" w:rsidP="003F455D">
            <w:pPr>
              <w:pStyle w:val="af9"/>
              <w:numPr>
                <w:ilvl w:val="0"/>
                <w:numId w:val="20"/>
              </w:numPr>
              <w:ind w:firstLineChars="0"/>
              <w:rPr>
                <w:rFonts w:eastAsia="SimSun"/>
                <w:lang w:eastAsia="zh-CN"/>
              </w:rPr>
            </w:pPr>
            <w:r>
              <w:rPr>
                <w:rFonts w:eastAsia="SimSun"/>
                <w:lang w:eastAsia="zh-CN"/>
              </w:rPr>
              <w:t>Yes</w:t>
            </w:r>
          </w:p>
          <w:p w:rsidR="00762358" w:rsidRPr="00304002" w:rsidRDefault="00762358" w:rsidP="003F455D">
            <w:pPr>
              <w:pStyle w:val="af9"/>
              <w:numPr>
                <w:ilvl w:val="0"/>
                <w:numId w:val="20"/>
              </w:numPr>
              <w:ind w:firstLineChars="0"/>
              <w:rPr>
                <w:rFonts w:eastAsia="SimSun"/>
                <w:lang w:eastAsia="zh-CN"/>
              </w:rPr>
            </w:pPr>
            <w:r>
              <w:rPr>
                <w:rFonts w:eastAsia="SimSun"/>
                <w:lang w:eastAsia="zh-CN"/>
              </w:rPr>
              <w:t>No</w:t>
            </w:r>
          </w:p>
        </w:tc>
        <w:tc>
          <w:tcPr>
            <w:tcW w:w="6817" w:type="dxa"/>
          </w:tcPr>
          <w:p w:rsidR="00913508" w:rsidRDefault="003C4673" w:rsidP="003F455D">
            <w:pPr>
              <w:pStyle w:val="af9"/>
              <w:numPr>
                <w:ilvl w:val="0"/>
                <w:numId w:val="21"/>
              </w:numPr>
              <w:ind w:firstLineChars="0"/>
              <w:rPr>
                <w:rFonts w:eastAsia="SimSun"/>
                <w:lang w:eastAsia="zh-CN"/>
              </w:rPr>
            </w:pPr>
            <w:r>
              <w:rPr>
                <w:rFonts w:eastAsia="SimSun"/>
                <w:lang w:eastAsia="zh-CN"/>
              </w:rPr>
              <w:t>Basic logic framework to make it work</w:t>
            </w:r>
          </w:p>
          <w:p w:rsidR="00A17FE1" w:rsidRDefault="00A70083" w:rsidP="003F455D">
            <w:pPr>
              <w:pStyle w:val="af9"/>
              <w:numPr>
                <w:ilvl w:val="0"/>
                <w:numId w:val="21"/>
              </w:numPr>
              <w:ind w:firstLineChars="0"/>
              <w:rPr>
                <w:rFonts w:eastAsia="SimSun"/>
                <w:lang w:eastAsia="zh-CN"/>
              </w:rPr>
            </w:pPr>
            <w:r>
              <w:rPr>
                <w:rFonts w:eastAsia="SimSun"/>
                <w:lang w:eastAsia="zh-CN"/>
              </w:rPr>
              <w:t>But prefer no</w:t>
            </w:r>
            <w:r w:rsidR="00A17FE1">
              <w:rPr>
                <w:rFonts w:eastAsia="SimSun"/>
                <w:lang w:eastAsia="zh-CN"/>
              </w:rPr>
              <w:t>t</w:t>
            </w:r>
            <w:r>
              <w:rPr>
                <w:rFonts w:eastAsia="SimSun"/>
                <w:lang w:eastAsia="zh-CN"/>
              </w:rPr>
              <w:t xml:space="preserve"> to add</w:t>
            </w:r>
            <w:r w:rsidR="00A17FE1">
              <w:rPr>
                <w:rFonts w:eastAsia="SimSun"/>
                <w:lang w:eastAsia="zh-CN"/>
              </w:rPr>
              <w:t xml:space="preserve"> too m</w:t>
            </w:r>
            <w:r w:rsidR="003F1987">
              <w:rPr>
                <w:rFonts w:eastAsia="SimSun"/>
                <w:lang w:eastAsia="zh-CN"/>
              </w:rPr>
              <w:t>any</w:t>
            </w:r>
            <w:r w:rsidR="00A17FE1">
              <w:rPr>
                <w:rFonts w:eastAsia="SimSun"/>
                <w:lang w:eastAsia="zh-CN"/>
              </w:rPr>
              <w:t xml:space="preserve"> restrictions at this stage</w:t>
            </w:r>
          </w:p>
          <w:p w:rsidR="003C4673" w:rsidRDefault="00A70083" w:rsidP="003F455D">
            <w:pPr>
              <w:pStyle w:val="af9"/>
              <w:numPr>
                <w:ilvl w:val="0"/>
                <w:numId w:val="21"/>
              </w:numPr>
              <w:ind w:firstLineChars="0"/>
              <w:rPr>
                <w:rFonts w:eastAsia="SimSun"/>
                <w:lang w:eastAsia="zh-CN"/>
              </w:rPr>
            </w:pPr>
            <w:r>
              <w:rPr>
                <w:rFonts w:eastAsia="SimSun"/>
                <w:lang w:eastAsia="zh-CN"/>
              </w:rPr>
              <w:t xml:space="preserve"> </w:t>
            </w:r>
            <w:r w:rsidR="00991CAD">
              <w:rPr>
                <w:rFonts w:eastAsia="SimSun"/>
                <w:lang w:eastAsia="zh-CN"/>
              </w:rPr>
              <w:t>Yes</w:t>
            </w:r>
            <w:r w:rsidR="003F1987">
              <w:rPr>
                <w:rFonts w:eastAsia="SimSun"/>
                <w:lang w:eastAsia="zh-CN"/>
              </w:rPr>
              <w:t>, however we</w:t>
            </w:r>
            <w:r w:rsidR="00E62A1A">
              <w:rPr>
                <w:rFonts w:eastAsia="SimSun"/>
                <w:lang w:eastAsia="zh-CN"/>
              </w:rPr>
              <w:t xml:space="preserve"> could</w:t>
            </w:r>
            <w:r w:rsidR="003F1987">
              <w:rPr>
                <w:rFonts w:eastAsia="SimSun"/>
                <w:lang w:eastAsia="zh-CN"/>
              </w:rPr>
              <w:t xml:space="preserve"> see this be entirely implementation specific </w:t>
            </w:r>
            <w:r w:rsidR="002C20DE">
              <w:rPr>
                <w:rFonts w:eastAsia="SimSun"/>
                <w:lang w:eastAsia="zh-CN"/>
              </w:rPr>
              <w:t xml:space="preserve">and covered by the existing function </w:t>
            </w:r>
            <w:r w:rsidR="00E62A1A">
              <w:rPr>
                <w:rFonts w:eastAsia="SimSun"/>
                <w:lang w:eastAsia="zh-CN"/>
              </w:rPr>
              <w:t>box</w:t>
            </w:r>
          </w:p>
          <w:p w:rsidR="00E62A1A" w:rsidRPr="00762358" w:rsidRDefault="00B1450A" w:rsidP="003F455D">
            <w:pPr>
              <w:pStyle w:val="af9"/>
              <w:numPr>
                <w:ilvl w:val="0"/>
                <w:numId w:val="21"/>
              </w:numPr>
              <w:ind w:firstLineChars="0"/>
              <w:rPr>
                <w:rFonts w:eastAsia="SimSun"/>
                <w:lang w:eastAsia="zh-CN"/>
              </w:rPr>
            </w:pPr>
            <w:r>
              <w:rPr>
                <w:rFonts w:eastAsia="SimSun"/>
                <w:lang w:eastAsia="zh-CN"/>
              </w:rPr>
              <w:t>Should keep the scope withing RAN3</w:t>
            </w:r>
          </w:p>
        </w:tc>
      </w:tr>
      <w:tr w:rsidR="00913508" w:rsidTr="00B91042">
        <w:tc>
          <w:tcPr>
            <w:tcW w:w="1379" w:type="dxa"/>
          </w:tcPr>
          <w:p w:rsidR="00913508" w:rsidRPr="00E66AC9" w:rsidRDefault="00D44E78" w:rsidP="00913508">
            <w:pPr>
              <w:rPr>
                <w:rFonts w:eastAsia="SimSun"/>
                <w:lang w:eastAsia="zh-CN"/>
              </w:rPr>
            </w:pPr>
            <w:r>
              <w:rPr>
                <w:rFonts w:eastAsia="SimSun"/>
                <w:lang w:eastAsia="zh-CN"/>
              </w:rPr>
              <w:t>Nokia</w:t>
            </w:r>
          </w:p>
        </w:tc>
        <w:tc>
          <w:tcPr>
            <w:tcW w:w="1608" w:type="dxa"/>
          </w:tcPr>
          <w:p w:rsidR="00D44E78" w:rsidRDefault="00D44E78" w:rsidP="00D44E78">
            <w:pPr>
              <w:rPr>
                <w:rFonts w:eastAsia="SimSun"/>
                <w:lang w:eastAsia="zh-CN"/>
              </w:rPr>
            </w:pPr>
            <w:r>
              <w:rPr>
                <w:rFonts w:eastAsia="SimSun"/>
                <w:lang w:eastAsia="zh-CN"/>
              </w:rPr>
              <w:t xml:space="preserve">(1), (2): Yes </w:t>
            </w:r>
          </w:p>
          <w:p w:rsidR="00913508" w:rsidRPr="00E66AC9" w:rsidRDefault="00D44E78" w:rsidP="00D44E78">
            <w:pPr>
              <w:rPr>
                <w:rFonts w:eastAsia="SimSun"/>
                <w:lang w:eastAsia="zh-CN"/>
              </w:rPr>
            </w:pPr>
            <w:r>
              <w:rPr>
                <w:rFonts w:eastAsia="SimSun"/>
                <w:lang w:eastAsia="zh-CN"/>
              </w:rPr>
              <w:t>(3), (4): No</w:t>
            </w:r>
          </w:p>
        </w:tc>
        <w:tc>
          <w:tcPr>
            <w:tcW w:w="6817" w:type="dxa"/>
          </w:tcPr>
          <w:p w:rsidR="00D44E78" w:rsidRDefault="00D44E78" w:rsidP="00D44E78">
            <w:pPr>
              <w:rPr>
                <w:rFonts w:eastAsia="SimSun"/>
                <w:lang w:eastAsia="zh-CN"/>
              </w:rPr>
            </w:pPr>
            <w:r>
              <w:rPr>
                <w:rFonts w:eastAsia="SimSun"/>
                <w:lang w:eastAsia="zh-CN"/>
              </w:rPr>
              <w:t>(1),(2): We acknowledge the importance of Model Deployment Update in completing the model lifecycle so we can remove the FFS, but we support to clarify in the TR that details of Model Deployment Update are not in the scope of Rel. 17 as in [12].</w:t>
            </w:r>
          </w:p>
          <w:p w:rsidR="00D44E78" w:rsidRDefault="00D44E78" w:rsidP="00D44E78">
            <w:pPr>
              <w:rPr>
                <w:rFonts w:eastAsia="SimSun"/>
                <w:lang w:eastAsia="zh-CN"/>
              </w:rPr>
            </w:pPr>
            <w:r>
              <w:rPr>
                <w:rFonts w:eastAsia="SimSun"/>
                <w:lang w:eastAsia="zh-CN"/>
              </w:rPr>
              <w:t>(3): We don’t need to split the arrow in two to indicate a mandatory Model Deployment and an Optional Model Update. It is simpler to show a single arrow.</w:t>
            </w:r>
          </w:p>
          <w:p w:rsidR="00913508" w:rsidRPr="00E66AC9" w:rsidRDefault="00D44E78" w:rsidP="00D44E78">
            <w:pPr>
              <w:rPr>
                <w:rFonts w:eastAsia="SimSun"/>
                <w:lang w:eastAsia="zh-CN"/>
              </w:rPr>
            </w:pPr>
            <w:r>
              <w:rPr>
                <w:rFonts w:eastAsia="SimSun"/>
                <w:lang w:eastAsia="zh-CN"/>
              </w:rPr>
              <w:t xml:space="preserve">(4): Model Management belongs to Training. There should not be a separate function introduced.   </w:t>
            </w:r>
          </w:p>
        </w:tc>
      </w:tr>
      <w:tr w:rsidR="008256FC" w:rsidTr="00B91042">
        <w:tc>
          <w:tcPr>
            <w:tcW w:w="1379" w:type="dxa"/>
          </w:tcPr>
          <w:p w:rsidR="008256FC" w:rsidRDefault="008256FC" w:rsidP="008256FC">
            <w:pPr>
              <w:rPr>
                <w:rFonts w:eastAsia="SimSun"/>
                <w:lang w:eastAsia="zh-CN"/>
              </w:rPr>
            </w:pPr>
            <w:r>
              <w:rPr>
                <w:rFonts w:eastAsia="SimSun"/>
                <w:lang w:eastAsia="zh-CN"/>
              </w:rPr>
              <w:t>Verizon</w:t>
            </w:r>
          </w:p>
        </w:tc>
        <w:tc>
          <w:tcPr>
            <w:tcW w:w="1608" w:type="dxa"/>
          </w:tcPr>
          <w:p w:rsidR="008256FC" w:rsidRPr="008256FC" w:rsidRDefault="008256FC" w:rsidP="008256FC">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w:t>
            </w:r>
          </w:p>
          <w:p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w:t>
            </w:r>
          </w:p>
          <w:p w:rsidR="008256FC" w:rsidRPr="008256FC" w:rsidRDefault="008256FC" w:rsidP="008256FC">
            <w:pPr>
              <w:rPr>
                <w:rFonts w:eastAsia="SimSun"/>
                <w:lang w:eastAsia="zh-CN"/>
              </w:rPr>
            </w:pPr>
            <w:r>
              <w:rPr>
                <w:rFonts w:eastAsia="SimSun"/>
                <w:lang w:eastAsia="zh-CN"/>
              </w:rPr>
              <w:t xml:space="preserve">(4) </w:t>
            </w:r>
            <w:r w:rsidRPr="008256FC">
              <w:rPr>
                <w:rFonts w:eastAsia="SimSun"/>
                <w:lang w:eastAsia="zh-CN"/>
              </w:rPr>
              <w:t xml:space="preserve">No </w:t>
            </w:r>
          </w:p>
        </w:tc>
        <w:tc>
          <w:tcPr>
            <w:tcW w:w="6817" w:type="dxa"/>
          </w:tcPr>
          <w:p w:rsidR="008256FC" w:rsidRPr="008256FC" w:rsidRDefault="008256FC" w:rsidP="008256FC">
            <w:pPr>
              <w:rPr>
                <w:rFonts w:eastAsia="SimSun"/>
                <w:lang w:eastAsia="zh-CN"/>
              </w:rPr>
            </w:pPr>
            <w:r>
              <w:rPr>
                <w:rFonts w:eastAsia="SimSun"/>
                <w:lang w:eastAsia="zh-CN"/>
              </w:rPr>
              <w:t xml:space="preserve">(1) </w:t>
            </w:r>
            <w:r w:rsidRPr="008256FC">
              <w:rPr>
                <w:rFonts w:eastAsia="SimSun"/>
                <w:lang w:eastAsia="zh-CN"/>
              </w:rPr>
              <w:t>Yes, gives a full picture, allows LCM of AI/ML apps</w:t>
            </w:r>
          </w:p>
          <w:p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 need to put limitations as it could preclude LCM as well as interoperability</w:t>
            </w:r>
          </w:p>
          <w:p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 on keeping together vs sepatae as long as we have these represented in the architecture</w:t>
            </w:r>
          </w:p>
          <w:p w:rsidR="008256FC" w:rsidRDefault="008256FC" w:rsidP="008256FC">
            <w:pPr>
              <w:rPr>
                <w:rFonts w:eastAsia="SimSun"/>
                <w:lang w:eastAsia="zh-CN"/>
              </w:rPr>
            </w:pPr>
            <w:r>
              <w:rPr>
                <w:rFonts w:eastAsia="SimSun"/>
                <w:lang w:eastAsia="zh-CN"/>
              </w:rPr>
              <w:t xml:space="preserve">(4) It complicates the architecture. Also model management function is within scope of SA5.  </w:t>
            </w:r>
          </w:p>
        </w:tc>
      </w:tr>
      <w:tr w:rsidR="00AF74C3" w:rsidTr="00B91042">
        <w:tc>
          <w:tcPr>
            <w:tcW w:w="1379" w:type="dxa"/>
          </w:tcPr>
          <w:p w:rsidR="00AF74C3" w:rsidRDefault="00AF74C3" w:rsidP="00AF74C3">
            <w:pPr>
              <w:rPr>
                <w:rFonts w:eastAsia="SimSun"/>
                <w:lang w:eastAsia="zh-CN"/>
              </w:rPr>
            </w:pPr>
            <w:r w:rsidRPr="008237FC">
              <w:rPr>
                <w:rFonts w:eastAsia="SimSun"/>
                <w:smallCaps/>
                <w:lang w:eastAsia="zh-CN"/>
              </w:rPr>
              <w:t>Futurewei</w:t>
            </w:r>
          </w:p>
        </w:tc>
        <w:tc>
          <w:tcPr>
            <w:tcW w:w="1608" w:type="dxa"/>
          </w:tcPr>
          <w:p w:rsidR="00AF74C3" w:rsidRDefault="00AF74C3" w:rsidP="003F455D">
            <w:pPr>
              <w:pStyle w:val="af9"/>
              <w:numPr>
                <w:ilvl w:val="0"/>
                <w:numId w:val="22"/>
              </w:numPr>
              <w:spacing w:after="0"/>
              <w:ind w:left="352" w:firstLineChars="0" w:hanging="352"/>
              <w:rPr>
                <w:rFonts w:eastAsia="SimSun"/>
                <w:lang w:eastAsia="zh-CN"/>
              </w:rPr>
            </w:pPr>
            <w:r>
              <w:rPr>
                <w:rFonts w:eastAsia="SimSun"/>
                <w:lang w:eastAsia="zh-CN"/>
              </w:rPr>
              <w:t>Yes</w:t>
            </w:r>
          </w:p>
          <w:p w:rsidR="00AF74C3" w:rsidRPr="00504346" w:rsidRDefault="00AF74C3" w:rsidP="003F455D">
            <w:pPr>
              <w:pStyle w:val="af9"/>
              <w:numPr>
                <w:ilvl w:val="0"/>
                <w:numId w:val="22"/>
              </w:numPr>
              <w:spacing w:after="0"/>
              <w:ind w:left="352" w:firstLineChars="0" w:hanging="352"/>
              <w:rPr>
                <w:rFonts w:eastAsia="SimSun"/>
                <w:lang w:eastAsia="zh-CN"/>
              </w:rPr>
            </w:pPr>
            <w:r w:rsidRPr="00552D1F">
              <w:rPr>
                <w:rFonts w:eastAsia="SimSun"/>
                <w:lang w:eastAsia="zh-CN"/>
              </w:rPr>
              <w:t>Yes</w:t>
            </w:r>
            <w:r w:rsidRPr="00504346">
              <w:rPr>
                <w:rFonts w:eastAsia="SimSun"/>
                <w:lang w:eastAsia="zh-CN"/>
              </w:rPr>
              <w:t xml:space="preserve"> but…</w:t>
            </w:r>
          </w:p>
          <w:p w:rsidR="00AF74C3" w:rsidRDefault="00AF74C3" w:rsidP="003F455D">
            <w:pPr>
              <w:pStyle w:val="af9"/>
              <w:numPr>
                <w:ilvl w:val="0"/>
                <w:numId w:val="22"/>
              </w:numPr>
              <w:spacing w:after="0"/>
              <w:ind w:left="352" w:firstLineChars="0" w:hanging="352"/>
              <w:rPr>
                <w:rFonts w:eastAsia="SimSun"/>
                <w:lang w:eastAsia="zh-CN"/>
              </w:rPr>
            </w:pPr>
            <w:r>
              <w:rPr>
                <w:rFonts w:eastAsia="SimSun"/>
                <w:lang w:eastAsia="zh-CN"/>
              </w:rPr>
              <w:t>No</w:t>
            </w:r>
          </w:p>
          <w:p w:rsidR="00AF74C3" w:rsidRPr="00AF74C3" w:rsidRDefault="00AF74C3" w:rsidP="003F455D">
            <w:pPr>
              <w:pStyle w:val="af9"/>
              <w:numPr>
                <w:ilvl w:val="0"/>
                <w:numId w:val="22"/>
              </w:numPr>
              <w:spacing w:after="0"/>
              <w:ind w:left="352" w:firstLineChars="0" w:hanging="352"/>
              <w:rPr>
                <w:rFonts w:eastAsia="SimSun"/>
                <w:lang w:eastAsia="zh-CN"/>
              </w:rPr>
            </w:pPr>
            <w:r w:rsidRPr="00AF74C3">
              <w:rPr>
                <w:rFonts w:eastAsia="SimSun"/>
                <w:lang w:eastAsia="zh-CN"/>
              </w:rPr>
              <w:t>No</w:t>
            </w:r>
          </w:p>
        </w:tc>
        <w:tc>
          <w:tcPr>
            <w:tcW w:w="6817" w:type="dxa"/>
          </w:tcPr>
          <w:p w:rsidR="00AF74C3" w:rsidRDefault="00AF74C3" w:rsidP="00AF74C3">
            <w:pPr>
              <w:spacing w:after="60"/>
              <w:rPr>
                <w:lang w:eastAsia="zh-CN"/>
              </w:rPr>
            </w:pPr>
            <w:r>
              <w:rPr>
                <w:rFonts w:eastAsia="SimSun"/>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is </w:t>
            </w:r>
            <w:r w:rsidRPr="00552D1F">
              <w:rPr>
                <w:lang w:eastAsia="zh-CN"/>
              </w:rPr>
              <w:t>implementation dependent</w:t>
            </w:r>
            <w:r>
              <w:rPr>
                <w:lang w:eastAsia="zh-CN"/>
              </w:rPr>
              <w:t>”.</w:t>
            </w:r>
          </w:p>
          <w:p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rsidR="00AF74C3" w:rsidRDefault="00AF74C3" w:rsidP="00AF74C3">
            <w:pPr>
              <w:rPr>
                <w:rFonts w:eastAsia="SimSun"/>
                <w:lang w:eastAsia="zh-CN"/>
              </w:rPr>
            </w:pPr>
            <w:r>
              <w:rPr>
                <w:lang w:eastAsia="zh-CN"/>
              </w:rPr>
              <w:t>(4) Our suggestion is to keep the diagram at high level and leave “Model Management” to vendor implementation.</w:t>
            </w:r>
          </w:p>
        </w:tc>
      </w:tr>
      <w:tr w:rsidR="00F310F5" w:rsidTr="00B91042">
        <w:tc>
          <w:tcPr>
            <w:tcW w:w="1379" w:type="dxa"/>
          </w:tcPr>
          <w:p w:rsidR="00F310F5" w:rsidRPr="00F310F5" w:rsidRDefault="00F310F5" w:rsidP="00F310F5">
            <w:pPr>
              <w:rPr>
                <w:rFonts w:eastAsia="SimSun"/>
                <w:smallCaps/>
                <w:lang w:eastAsia="zh-CN"/>
              </w:rPr>
            </w:pPr>
            <w:r>
              <w:rPr>
                <w:rFonts w:eastAsia="MS Mincho" w:hint="eastAsia"/>
                <w:lang w:eastAsia="ja-JP"/>
              </w:rPr>
              <w:t>NEC</w:t>
            </w:r>
          </w:p>
        </w:tc>
        <w:tc>
          <w:tcPr>
            <w:tcW w:w="1608" w:type="dxa"/>
          </w:tcPr>
          <w:p w:rsidR="00F310F5" w:rsidRDefault="00F310F5" w:rsidP="00F310F5">
            <w:pPr>
              <w:pStyle w:val="af9"/>
              <w:numPr>
                <w:ilvl w:val="0"/>
                <w:numId w:val="28"/>
              </w:numPr>
              <w:ind w:firstLineChars="0"/>
              <w:rPr>
                <w:rFonts w:eastAsia="MS Mincho"/>
                <w:lang w:eastAsia="ja-JP"/>
              </w:rPr>
            </w:pPr>
            <w:r>
              <w:rPr>
                <w:rFonts w:eastAsia="MS Mincho" w:hint="eastAsia"/>
                <w:lang w:eastAsia="ja-JP"/>
              </w:rPr>
              <w:t>Yes</w:t>
            </w:r>
          </w:p>
          <w:p w:rsidR="00F310F5" w:rsidRDefault="00F310F5" w:rsidP="00F310F5">
            <w:pPr>
              <w:pStyle w:val="af9"/>
              <w:numPr>
                <w:ilvl w:val="0"/>
                <w:numId w:val="28"/>
              </w:numPr>
              <w:ind w:firstLineChars="0"/>
              <w:rPr>
                <w:rFonts w:eastAsia="MS Mincho"/>
                <w:lang w:eastAsia="ja-JP"/>
              </w:rPr>
            </w:pPr>
            <w:r>
              <w:rPr>
                <w:rFonts w:eastAsia="MS Mincho"/>
                <w:lang w:eastAsia="ja-JP"/>
              </w:rPr>
              <w:t>Maybe</w:t>
            </w:r>
          </w:p>
          <w:p w:rsidR="00F310F5" w:rsidRDefault="00F310F5" w:rsidP="00F310F5">
            <w:pPr>
              <w:pStyle w:val="af9"/>
              <w:numPr>
                <w:ilvl w:val="0"/>
                <w:numId w:val="28"/>
              </w:numPr>
              <w:ind w:firstLineChars="0"/>
              <w:rPr>
                <w:rFonts w:eastAsia="MS Mincho"/>
                <w:lang w:eastAsia="ja-JP"/>
              </w:rPr>
            </w:pPr>
            <w:r>
              <w:rPr>
                <w:rFonts w:eastAsia="MS Mincho"/>
                <w:lang w:eastAsia="ja-JP"/>
              </w:rPr>
              <w:t>Maybe</w:t>
            </w:r>
          </w:p>
          <w:p w:rsidR="00F310F5" w:rsidRPr="00F310F5" w:rsidRDefault="00F310F5" w:rsidP="00F310F5">
            <w:pPr>
              <w:pStyle w:val="af9"/>
              <w:numPr>
                <w:ilvl w:val="0"/>
                <w:numId w:val="28"/>
              </w:numPr>
              <w:ind w:firstLineChars="0"/>
              <w:rPr>
                <w:rFonts w:eastAsia="MS Mincho"/>
                <w:lang w:eastAsia="ja-JP"/>
              </w:rPr>
            </w:pPr>
            <w:r w:rsidRPr="00F310F5">
              <w:rPr>
                <w:rFonts w:eastAsia="MS Mincho"/>
                <w:lang w:eastAsia="ja-JP"/>
              </w:rPr>
              <w:t>Maybe</w:t>
            </w:r>
          </w:p>
        </w:tc>
        <w:tc>
          <w:tcPr>
            <w:tcW w:w="6817" w:type="dxa"/>
          </w:tcPr>
          <w:p w:rsidR="00F310F5" w:rsidRDefault="00F310F5" w:rsidP="00F310F5">
            <w:pPr>
              <w:pStyle w:val="af9"/>
              <w:numPr>
                <w:ilvl w:val="0"/>
                <w:numId w:val="29"/>
              </w:numPr>
              <w:ind w:firstLineChars="0"/>
              <w:rPr>
                <w:rFonts w:eastAsia="MS Mincho"/>
                <w:lang w:eastAsia="ja-JP"/>
              </w:rPr>
            </w:pPr>
            <w:r w:rsidRPr="008310C8">
              <w:rPr>
                <w:rFonts w:eastAsia="MS Mincho" w:hint="eastAsia"/>
                <w:lang w:eastAsia="ja-JP"/>
              </w:rPr>
              <w:t>We support keeping Model Deployment/Update arrow in the functional framework Figure.</w:t>
            </w:r>
          </w:p>
          <w:p w:rsidR="00F310F5" w:rsidRDefault="00F310F5" w:rsidP="00F310F5">
            <w:pPr>
              <w:pStyle w:val="af9"/>
              <w:numPr>
                <w:ilvl w:val="0"/>
                <w:numId w:val="29"/>
              </w:numPr>
              <w:ind w:firstLineChars="0"/>
              <w:rPr>
                <w:rFonts w:eastAsia="MS Mincho"/>
                <w:lang w:eastAsia="ja-JP"/>
              </w:rPr>
            </w:pPr>
            <w:r>
              <w:rPr>
                <w:rFonts w:eastAsia="MS Mincho"/>
                <w:lang w:eastAsia="ja-JP"/>
              </w:rPr>
              <w:t>Interfaces between Model Training and Model Inference are out of scope of this study. This is described in general principles. If a similar note further clarifies this, we are OK with such note.</w:t>
            </w:r>
          </w:p>
          <w:p w:rsidR="00F310F5" w:rsidRDefault="00F310F5" w:rsidP="00F310F5">
            <w:pPr>
              <w:pStyle w:val="af9"/>
              <w:numPr>
                <w:ilvl w:val="0"/>
                <w:numId w:val="29"/>
              </w:numPr>
              <w:ind w:firstLineChars="0"/>
              <w:rPr>
                <w:rFonts w:eastAsia="MS Mincho"/>
                <w:lang w:eastAsia="ja-JP"/>
              </w:rPr>
            </w:pPr>
            <w:r>
              <w:rPr>
                <w:rFonts w:eastAsia="MS Mincho"/>
                <w:lang w:eastAsia="ja-JP"/>
              </w:rPr>
              <w:t>Proposal [4] could be a good compromise to resolve FFS.</w:t>
            </w:r>
          </w:p>
          <w:p w:rsidR="00F310F5" w:rsidRPr="00F310F5" w:rsidRDefault="00F310F5" w:rsidP="00F310F5">
            <w:pPr>
              <w:pStyle w:val="af9"/>
              <w:numPr>
                <w:ilvl w:val="0"/>
                <w:numId w:val="29"/>
              </w:numPr>
              <w:ind w:firstLineChars="0"/>
              <w:rPr>
                <w:rFonts w:eastAsia="MS Mincho"/>
                <w:lang w:eastAsia="ja-JP"/>
              </w:rPr>
            </w:pPr>
            <w:r w:rsidRPr="00F310F5">
              <w:rPr>
                <w:rFonts w:eastAsia="MS Mincho"/>
                <w:lang w:eastAsia="ja-JP"/>
              </w:rPr>
              <w:t>This may be beneficial.</w:t>
            </w:r>
          </w:p>
        </w:tc>
      </w:tr>
      <w:tr w:rsidR="00ED6B74" w:rsidTr="00B91042">
        <w:tc>
          <w:tcPr>
            <w:tcW w:w="1379" w:type="dxa"/>
          </w:tcPr>
          <w:p w:rsidR="00ED6B74" w:rsidRDefault="00ED6B74" w:rsidP="00ED6B74">
            <w:pPr>
              <w:rPr>
                <w:rFonts w:eastAsia="MS Mincho"/>
                <w:lang w:eastAsia="ja-JP"/>
              </w:rPr>
            </w:pPr>
            <w:r>
              <w:rPr>
                <w:rFonts w:eastAsia="SimSun" w:hint="eastAsia"/>
                <w:lang w:eastAsia="zh-CN"/>
              </w:rPr>
              <w:t>C</w:t>
            </w:r>
            <w:r>
              <w:rPr>
                <w:rFonts w:eastAsia="SimSun"/>
                <w:lang w:eastAsia="zh-CN"/>
              </w:rPr>
              <w:t>hina Telecom</w:t>
            </w:r>
          </w:p>
        </w:tc>
        <w:tc>
          <w:tcPr>
            <w:tcW w:w="1608" w:type="dxa"/>
          </w:tcPr>
          <w:p w:rsidR="00ED6B74" w:rsidRDefault="00ED6B74" w:rsidP="00ED6B74">
            <w:pPr>
              <w:rPr>
                <w:rFonts w:eastAsia="SimSun"/>
                <w:lang w:eastAsia="zh-CN"/>
              </w:rPr>
            </w:pPr>
            <w:r>
              <w:rPr>
                <w:rFonts w:eastAsia="SimSun"/>
                <w:lang w:eastAsia="zh-CN"/>
              </w:rPr>
              <w:t>(1) Yes</w:t>
            </w:r>
          </w:p>
          <w:p w:rsidR="00ED6B74" w:rsidRDefault="00ED6B74" w:rsidP="00ED6B74">
            <w:pPr>
              <w:rPr>
                <w:rFonts w:eastAsia="SimSun"/>
                <w:lang w:eastAsia="zh-CN"/>
              </w:rPr>
            </w:pPr>
            <w:r>
              <w:rPr>
                <w:rFonts w:eastAsia="SimSun"/>
                <w:lang w:eastAsia="zh-CN"/>
              </w:rPr>
              <w:t>(2) No</w:t>
            </w:r>
          </w:p>
          <w:p w:rsidR="00ED6B74" w:rsidRDefault="00ED6B74" w:rsidP="00ED6B74">
            <w:pPr>
              <w:rPr>
                <w:rFonts w:eastAsia="SimSun"/>
                <w:lang w:eastAsia="zh-CN"/>
              </w:rPr>
            </w:pPr>
            <w:r>
              <w:rPr>
                <w:rFonts w:eastAsia="SimSun"/>
                <w:lang w:eastAsia="zh-CN"/>
              </w:rPr>
              <w:t>(3) Y</w:t>
            </w:r>
            <w:r>
              <w:rPr>
                <w:rFonts w:eastAsia="SimSun" w:hint="eastAsia"/>
                <w:lang w:eastAsia="zh-CN"/>
              </w:rPr>
              <w:t>es</w:t>
            </w:r>
          </w:p>
          <w:p w:rsidR="00ED6B74" w:rsidRPr="00ED6B74" w:rsidRDefault="00ED6B74" w:rsidP="00ED6B74">
            <w:pPr>
              <w:rPr>
                <w:rFonts w:eastAsia="MS Mincho"/>
                <w:lang w:eastAsia="ja-JP"/>
              </w:rPr>
            </w:pPr>
            <w:r w:rsidRPr="00ED6B74">
              <w:rPr>
                <w:rFonts w:eastAsia="SimSun"/>
                <w:lang w:eastAsia="zh-CN"/>
              </w:rPr>
              <w:lastRenderedPageBreak/>
              <w:t>(4) No</w:t>
            </w:r>
          </w:p>
        </w:tc>
        <w:tc>
          <w:tcPr>
            <w:tcW w:w="6817" w:type="dxa"/>
          </w:tcPr>
          <w:p w:rsidR="00ED6B74" w:rsidRPr="0073511F" w:rsidRDefault="00ED6B74" w:rsidP="0073511F">
            <w:pPr>
              <w:rPr>
                <w:rFonts w:eastAsia="MS Mincho"/>
                <w:lang w:eastAsia="ja-JP"/>
              </w:rPr>
            </w:pPr>
            <w:r w:rsidRPr="0073511F">
              <w:rPr>
                <w:rFonts w:eastAsia="SimSun"/>
                <w:lang w:eastAsia="zh-CN"/>
              </w:rPr>
              <w:lastRenderedPageBreak/>
              <w:t xml:space="preserve">Model deployment/upgrade </w:t>
            </w:r>
            <w:r w:rsidRPr="0073511F">
              <w:rPr>
                <w:rFonts w:eastAsia="SimSun" w:hint="eastAsia"/>
                <w:lang w:eastAsia="zh-CN"/>
              </w:rPr>
              <w:t>are</w:t>
            </w:r>
            <w:r w:rsidRPr="0073511F">
              <w:rPr>
                <w:rFonts w:eastAsia="SimSun"/>
                <w:lang w:eastAsia="zh-CN"/>
              </w:rPr>
              <w:t xml:space="preserve"> very important steps to make the entire loop more reasonable, and FFS should be removed. And it is reasonable to distinguish whether the two operations are mandatory or optional by dashed or solid lines</w:t>
            </w:r>
            <w:r w:rsidRPr="0073511F">
              <w:rPr>
                <w:rFonts w:eastAsia="SimSun" w:hint="eastAsia"/>
                <w:lang w:eastAsia="zh-CN"/>
              </w:rPr>
              <w:t>.</w:t>
            </w:r>
            <w:r w:rsidRPr="0073511F">
              <w:rPr>
                <w:rFonts w:eastAsia="SimSun"/>
                <w:lang w:eastAsia="zh-CN"/>
              </w:rPr>
              <w:t xml:space="preserve"> </w:t>
            </w:r>
          </w:p>
        </w:tc>
      </w:tr>
      <w:tr w:rsidR="00E74750" w:rsidTr="00B91042">
        <w:tc>
          <w:tcPr>
            <w:tcW w:w="1379" w:type="dxa"/>
          </w:tcPr>
          <w:p w:rsidR="00E74750" w:rsidRDefault="00E74750" w:rsidP="00E74750">
            <w:pPr>
              <w:rPr>
                <w:rFonts w:eastAsia="SimSun"/>
                <w:lang w:eastAsia="zh-CN"/>
              </w:rPr>
            </w:pPr>
            <w:r>
              <w:rPr>
                <w:rFonts w:eastAsia="SimSun"/>
                <w:lang w:eastAsia="zh-CN"/>
              </w:rPr>
              <w:lastRenderedPageBreak/>
              <w:t>Intel</w:t>
            </w:r>
          </w:p>
        </w:tc>
        <w:tc>
          <w:tcPr>
            <w:tcW w:w="1608" w:type="dxa"/>
          </w:tcPr>
          <w:p w:rsidR="00E74750" w:rsidRDefault="00E74750" w:rsidP="00E74750">
            <w:pPr>
              <w:rPr>
                <w:rFonts w:eastAsia="SimSun"/>
                <w:lang w:eastAsia="zh-CN"/>
              </w:rPr>
            </w:pPr>
            <w:r>
              <w:rPr>
                <w:rFonts w:eastAsia="SimSun"/>
                <w:lang w:eastAsia="zh-CN"/>
              </w:rPr>
              <w:t>1) Yes</w:t>
            </w:r>
          </w:p>
          <w:p w:rsidR="00E74750" w:rsidRDefault="00E74750" w:rsidP="00E74750">
            <w:pPr>
              <w:rPr>
                <w:rFonts w:eastAsia="SimSun"/>
                <w:lang w:eastAsia="zh-CN"/>
              </w:rPr>
            </w:pPr>
            <w:r>
              <w:rPr>
                <w:rFonts w:eastAsia="SimSun"/>
                <w:lang w:eastAsia="zh-CN"/>
              </w:rPr>
              <w:t>2) No</w:t>
            </w:r>
          </w:p>
          <w:p w:rsidR="00E74750" w:rsidRDefault="00E74750" w:rsidP="00E74750">
            <w:pPr>
              <w:rPr>
                <w:rFonts w:eastAsia="SimSun"/>
                <w:lang w:eastAsia="zh-CN"/>
              </w:rPr>
            </w:pPr>
            <w:r>
              <w:rPr>
                <w:rFonts w:eastAsia="SimSun"/>
                <w:lang w:eastAsia="zh-CN"/>
              </w:rPr>
              <w:t>3) Not necessary</w:t>
            </w:r>
          </w:p>
          <w:p w:rsidR="00E74750" w:rsidRDefault="00E74750" w:rsidP="00E74750">
            <w:pPr>
              <w:rPr>
                <w:rFonts w:eastAsia="SimSun"/>
                <w:lang w:eastAsia="zh-CN"/>
              </w:rPr>
            </w:pPr>
            <w:r>
              <w:rPr>
                <w:rFonts w:eastAsia="SimSun"/>
                <w:lang w:eastAsia="zh-CN"/>
              </w:rPr>
              <w:t>4) No</w:t>
            </w:r>
          </w:p>
        </w:tc>
        <w:tc>
          <w:tcPr>
            <w:tcW w:w="6817" w:type="dxa"/>
          </w:tcPr>
          <w:p w:rsidR="00E74750" w:rsidRDefault="00E74750" w:rsidP="00E74750">
            <w:pPr>
              <w:rPr>
                <w:rFonts w:eastAsia="SimSun"/>
                <w:lang w:eastAsia="zh-CN"/>
              </w:rPr>
            </w:pPr>
            <w:r>
              <w:rPr>
                <w:rFonts w:eastAsia="SimSun"/>
                <w:lang w:eastAsia="zh-CN"/>
              </w:rPr>
              <w:t>For 2), the arrow of model deployment and update is captured to provide reader a basic understanding of LCM of AI/ML. Although defining the exact procedure of LCM is the scope of SA5, we see no harm to capture in RAN3 as a full picture.</w:t>
            </w:r>
          </w:p>
          <w:p w:rsidR="00E74750" w:rsidRDefault="00E74750" w:rsidP="00E74750">
            <w:pPr>
              <w:rPr>
                <w:rFonts w:eastAsia="SimSun"/>
                <w:lang w:eastAsia="zh-CN"/>
              </w:rPr>
            </w:pPr>
            <w:r>
              <w:rPr>
                <w:rFonts w:eastAsia="SimSun"/>
                <w:lang w:eastAsia="zh-CN"/>
              </w:rPr>
              <w:t>For 3), in general, we agree with the intention of proposal in [4], we also think certain rules need to be considered for model update, e.g. per request from model inference or based on certain conditions which can trigger model update, for either offline training or online training. This also means model update could be optional based on the system requirement. However, from the functional framework point of view, we prefer to keep the arrow as solid for both deployment and update to keep a full picture. However, we can clarify model update is optional or per request, etc in the terminology description.</w:t>
            </w:r>
          </w:p>
          <w:p w:rsidR="00E74750" w:rsidRPr="0073511F" w:rsidRDefault="00E74750" w:rsidP="00E74750">
            <w:pPr>
              <w:rPr>
                <w:rFonts w:eastAsia="SimSun"/>
                <w:lang w:eastAsia="zh-CN"/>
              </w:rPr>
            </w:pPr>
            <w:r>
              <w:rPr>
                <w:rFonts w:eastAsia="SimSun"/>
                <w:lang w:eastAsia="zh-CN"/>
              </w:rPr>
              <w:t>For 4), model management is different from the concept of other functional nodes. For example, data collection, model training, model inference, and actor are described from data/action/model point of view, which are belonging to either control plane or user plane. However, model management is management plane concept. Hence, we think it’s not suitable to be captured in functional framework.</w:t>
            </w:r>
          </w:p>
        </w:tc>
      </w:tr>
      <w:tr w:rsidR="00D3571E" w:rsidTr="00B91042">
        <w:tc>
          <w:tcPr>
            <w:tcW w:w="1379" w:type="dxa"/>
          </w:tcPr>
          <w:p w:rsidR="00D3571E" w:rsidRDefault="00D3571E" w:rsidP="00C14C4F">
            <w:pPr>
              <w:rPr>
                <w:rFonts w:eastAsia="SimSun"/>
                <w:lang w:eastAsia="zh-CN"/>
              </w:rPr>
            </w:pPr>
            <w:r>
              <w:rPr>
                <w:rFonts w:eastAsia="SimSun" w:hint="eastAsia"/>
                <w:lang w:eastAsia="zh-CN"/>
              </w:rPr>
              <w:t>CATT</w:t>
            </w:r>
          </w:p>
        </w:tc>
        <w:tc>
          <w:tcPr>
            <w:tcW w:w="1608" w:type="dxa"/>
          </w:tcPr>
          <w:p w:rsidR="00D3571E" w:rsidRPr="008256FC" w:rsidRDefault="00D3571E" w:rsidP="00C14C4F">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rsidR="00D3571E" w:rsidRPr="008256FC" w:rsidRDefault="00D3571E" w:rsidP="00C14C4F">
            <w:pPr>
              <w:rPr>
                <w:rFonts w:eastAsia="SimSun"/>
                <w:lang w:eastAsia="zh-CN"/>
              </w:rPr>
            </w:pPr>
            <w:r>
              <w:rPr>
                <w:rFonts w:eastAsia="SimSun"/>
                <w:lang w:eastAsia="zh-CN"/>
              </w:rPr>
              <w:t xml:space="preserve">(2) </w:t>
            </w:r>
            <w:r>
              <w:rPr>
                <w:rFonts w:eastAsia="SimSun" w:hint="eastAsia"/>
                <w:lang w:eastAsia="zh-CN"/>
              </w:rPr>
              <w:t>Not needed.</w:t>
            </w:r>
          </w:p>
          <w:p w:rsidR="00D3571E" w:rsidRPr="008256FC" w:rsidRDefault="00D3571E" w:rsidP="00C14C4F">
            <w:pPr>
              <w:rPr>
                <w:rFonts w:eastAsia="SimSun"/>
                <w:lang w:eastAsia="zh-CN"/>
              </w:rPr>
            </w:pPr>
            <w:r>
              <w:rPr>
                <w:rFonts w:eastAsia="SimSun"/>
                <w:lang w:eastAsia="zh-CN"/>
              </w:rPr>
              <w:t xml:space="preserve">(3) </w:t>
            </w:r>
            <w:r>
              <w:rPr>
                <w:rFonts w:eastAsia="SimSun" w:hint="eastAsia"/>
                <w:lang w:eastAsia="zh-CN"/>
              </w:rPr>
              <w:t>Not needed.</w:t>
            </w:r>
          </w:p>
          <w:p w:rsidR="00D3571E" w:rsidRPr="008256FC" w:rsidRDefault="00D3571E" w:rsidP="00C14C4F">
            <w:pPr>
              <w:rPr>
                <w:rFonts w:eastAsia="SimSun"/>
                <w:lang w:eastAsia="zh-CN"/>
              </w:rPr>
            </w:pPr>
            <w:r>
              <w:rPr>
                <w:rFonts w:eastAsia="SimSun"/>
                <w:lang w:eastAsia="zh-CN"/>
              </w:rPr>
              <w:t xml:space="preserve">(4) </w:t>
            </w:r>
            <w:r>
              <w:rPr>
                <w:rFonts w:eastAsia="SimSun" w:hint="eastAsia"/>
                <w:lang w:eastAsia="zh-CN"/>
              </w:rPr>
              <w:t>No for now.</w:t>
            </w:r>
          </w:p>
        </w:tc>
        <w:tc>
          <w:tcPr>
            <w:tcW w:w="6817" w:type="dxa"/>
          </w:tcPr>
          <w:p w:rsidR="00D3571E" w:rsidRPr="008256FC" w:rsidRDefault="00D3571E" w:rsidP="00C14C4F">
            <w:pPr>
              <w:rPr>
                <w:rFonts w:eastAsia="SimSun"/>
                <w:lang w:eastAsia="zh-CN"/>
              </w:rPr>
            </w:pPr>
            <w:r>
              <w:rPr>
                <w:rFonts w:eastAsia="SimSun"/>
                <w:lang w:eastAsia="zh-CN"/>
              </w:rPr>
              <w:t xml:space="preserve">(2) </w:t>
            </w:r>
            <w:r>
              <w:rPr>
                <w:rFonts w:eastAsia="SimSun" w:hint="eastAsia"/>
                <w:lang w:eastAsia="zh-CN"/>
              </w:rPr>
              <w:t>and (3) are almost common understanding and thus no need to capture, especially for (3) which will further complicate this figure.</w:t>
            </w:r>
          </w:p>
          <w:p w:rsidR="00D3571E" w:rsidRDefault="00D3571E" w:rsidP="00C14C4F">
            <w:pPr>
              <w:rPr>
                <w:rFonts w:eastAsia="SimSun"/>
                <w:lang w:eastAsia="zh-CN"/>
              </w:rPr>
            </w:pPr>
            <w:r>
              <w:rPr>
                <w:rFonts w:eastAsia="SimSun" w:hint="eastAsia"/>
                <w:lang w:eastAsia="zh-CN"/>
              </w:rPr>
              <w:t>We have some sympathy on the reason for (4) as shown by Qualcomm, but the revised figure for TR 37.817 isn</w:t>
            </w:r>
            <w:r>
              <w:rPr>
                <w:rFonts w:eastAsia="SimSun"/>
                <w:lang w:eastAsia="zh-CN"/>
              </w:rPr>
              <w:t>’</w:t>
            </w:r>
            <w:r>
              <w:rPr>
                <w:rFonts w:eastAsia="SimSun" w:hint="eastAsia"/>
                <w:lang w:eastAsia="zh-CN"/>
              </w:rPr>
              <w:t>t aligned with Qualcomm</w:t>
            </w:r>
            <w:r>
              <w:rPr>
                <w:rFonts w:eastAsia="SimSun"/>
                <w:lang w:eastAsia="zh-CN"/>
              </w:rPr>
              <w:t>’</w:t>
            </w:r>
            <w:r>
              <w:rPr>
                <w:rFonts w:eastAsia="SimSun" w:hint="eastAsia"/>
                <w:lang w:eastAsia="zh-CN"/>
              </w:rPr>
              <w:t xml:space="preserve">s quotation, where more boxes (especially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are involved.</w:t>
            </w:r>
          </w:p>
          <w:p w:rsidR="00D3571E" w:rsidRDefault="00D3571E" w:rsidP="00C14C4F">
            <w:pPr>
              <w:rPr>
                <w:rFonts w:eastAsia="SimSun"/>
                <w:lang w:eastAsia="zh-CN"/>
              </w:rPr>
            </w:pPr>
            <w:r>
              <w:rPr>
                <w:rFonts w:eastAsia="SimSun" w:hint="eastAsia"/>
                <w:lang w:eastAsia="zh-CN"/>
              </w:rPr>
              <w:t xml:space="preserve">And if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is combined into the </w:t>
            </w:r>
            <w:r>
              <w:rPr>
                <w:rFonts w:eastAsia="SimSun"/>
                <w:lang w:eastAsia="zh-CN"/>
              </w:rPr>
              <w:t>“</w:t>
            </w:r>
            <w:r>
              <w:rPr>
                <w:rFonts w:eastAsia="SimSun" w:hint="eastAsia"/>
                <w:lang w:eastAsia="zh-CN"/>
              </w:rPr>
              <w:t>AI/ML Inference</w:t>
            </w:r>
            <w:r>
              <w:rPr>
                <w:rFonts w:eastAsia="SimSun"/>
                <w:lang w:eastAsia="zh-CN"/>
              </w:rPr>
              <w:t>”</w:t>
            </w:r>
            <w:r>
              <w:rPr>
                <w:rFonts w:eastAsia="SimSun" w:hint="eastAsia"/>
                <w:lang w:eastAsia="zh-CN"/>
              </w:rPr>
              <w:t xml:space="preserve"> box, why can</w:t>
            </w:r>
            <w:r>
              <w:rPr>
                <w:rFonts w:eastAsia="SimSun"/>
                <w:lang w:eastAsia="zh-CN"/>
              </w:rPr>
              <w:t>’</w:t>
            </w:r>
            <w:r>
              <w:rPr>
                <w:rFonts w:eastAsia="SimSun" w:hint="eastAsia"/>
                <w:lang w:eastAsia="zh-CN"/>
              </w:rPr>
              <w:t xml:space="preserve">t the </w:t>
            </w:r>
            <w:r>
              <w:rPr>
                <w:rFonts w:eastAsia="SimSun"/>
                <w:lang w:eastAsia="zh-CN"/>
              </w:rPr>
              <w:t>“</w:t>
            </w:r>
            <w:r>
              <w:rPr>
                <w:rFonts w:eastAsia="SimSun" w:hint="eastAsia"/>
                <w:lang w:eastAsia="zh-CN"/>
              </w:rPr>
              <w:t>AI/ML Model Management</w:t>
            </w:r>
            <w:r>
              <w:rPr>
                <w:rFonts w:eastAsia="SimSun"/>
                <w:lang w:eastAsia="zh-CN"/>
              </w:rPr>
              <w:t>”</w:t>
            </w:r>
            <w:r>
              <w:rPr>
                <w:rFonts w:eastAsia="SimSun" w:hint="eastAsia"/>
                <w:lang w:eastAsia="zh-CN"/>
              </w:rPr>
              <w:t xml:space="preserve"> box combined into the </w:t>
            </w:r>
            <w:r>
              <w:rPr>
                <w:rFonts w:eastAsia="SimSun"/>
                <w:lang w:eastAsia="zh-CN"/>
              </w:rPr>
              <w:t>“</w:t>
            </w:r>
            <w:r>
              <w:rPr>
                <w:rFonts w:eastAsia="SimSun" w:hint="eastAsia"/>
                <w:lang w:eastAsia="zh-CN"/>
              </w:rPr>
              <w:t>AI/ML Training</w:t>
            </w:r>
            <w:r>
              <w:rPr>
                <w:rFonts w:eastAsia="SimSun"/>
                <w:lang w:eastAsia="zh-CN"/>
              </w:rPr>
              <w:t>”</w:t>
            </w:r>
            <w:r>
              <w:rPr>
                <w:rFonts w:eastAsia="SimSun" w:hint="eastAsia"/>
                <w:lang w:eastAsia="zh-CN"/>
              </w:rPr>
              <w:t xml:space="preserve"> box as well?</w:t>
            </w:r>
          </w:p>
        </w:tc>
      </w:tr>
      <w:tr w:rsidR="00000811" w:rsidTr="00B91042">
        <w:tc>
          <w:tcPr>
            <w:tcW w:w="1379" w:type="dxa"/>
          </w:tcPr>
          <w:p w:rsidR="00000811" w:rsidRDefault="00000811" w:rsidP="00000811">
            <w:pPr>
              <w:rPr>
                <w:rFonts w:eastAsia="SimSun"/>
                <w:lang w:eastAsia="zh-CN"/>
              </w:rPr>
            </w:pPr>
            <w:r>
              <w:rPr>
                <w:rFonts w:eastAsiaTheme="minorEastAsia" w:hint="eastAsia"/>
                <w:lang w:eastAsia="zh-CN"/>
              </w:rPr>
              <w:t>Z</w:t>
            </w:r>
            <w:r>
              <w:rPr>
                <w:rFonts w:eastAsiaTheme="minorEastAsia"/>
                <w:lang w:eastAsia="zh-CN"/>
              </w:rPr>
              <w:t>TE</w:t>
            </w:r>
          </w:p>
        </w:tc>
        <w:tc>
          <w:tcPr>
            <w:tcW w:w="1608" w:type="dxa"/>
          </w:tcPr>
          <w:p w:rsidR="00000811" w:rsidRDefault="00000811" w:rsidP="00904DFC">
            <w:pPr>
              <w:pStyle w:val="af9"/>
              <w:numPr>
                <w:ilvl w:val="0"/>
                <w:numId w:val="33"/>
              </w:numPr>
              <w:ind w:firstLineChars="0"/>
              <w:rPr>
                <w:rFonts w:eastAsiaTheme="minorEastAsia"/>
                <w:lang w:eastAsia="zh-CN"/>
              </w:rPr>
            </w:pPr>
            <w:r>
              <w:rPr>
                <w:rFonts w:eastAsiaTheme="minorEastAsia"/>
                <w:lang w:eastAsia="zh-CN"/>
              </w:rPr>
              <w:t>Yes</w:t>
            </w:r>
          </w:p>
          <w:p w:rsidR="00000811" w:rsidRDefault="00000811" w:rsidP="00904DFC">
            <w:pPr>
              <w:pStyle w:val="af9"/>
              <w:numPr>
                <w:ilvl w:val="0"/>
                <w:numId w:val="33"/>
              </w:numPr>
              <w:ind w:firstLineChars="0"/>
              <w:rPr>
                <w:rFonts w:eastAsiaTheme="minorEastAsia"/>
                <w:lang w:eastAsia="zh-CN"/>
              </w:rPr>
            </w:pPr>
            <w:r>
              <w:rPr>
                <w:rFonts w:eastAsiaTheme="minorEastAsia" w:hint="eastAsia"/>
                <w:lang w:eastAsia="zh-CN"/>
              </w:rPr>
              <w:t>P</w:t>
            </w:r>
            <w:r>
              <w:rPr>
                <w:rFonts w:eastAsiaTheme="minorEastAsia"/>
                <w:lang w:eastAsia="zh-CN"/>
              </w:rPr>
              <w:t>artly yes</w:t>
            </w:r>
          </w:p>
          <w:p w:rsidR="00000811" w:rsidRDefault="00000811" w:rsidP="00904DFC">
            <w:pPr>
              <w:pStyle w:val="af9"/>
              <w:numPr>
                <w:ilvl w:val="0"/>
                <w:numId w:val="33"/>
              </w:numPr>
              <w:ind w:firstLineChars="0"/>
              <w:rPr>
                <w:rFonts w:eastAsiaTheme="minorEastAsia"/>
                <w:lang w:eastAsia="zh-CN"/>
              </w:rPr>
            </w:pPr>
            <w:r>
              <w:rPr>
                <w:rFonts w:eastAsiaTheme="minorEastAsia" w:hint="eastAsia"/>
                <w:lang w:eastAsia="zh-CN"/>
              </w:rPr>
              <w:t>N</w:t>
            </w:r>
            <w:r>
              <w:rPr>
                <w:rFonts w:eastAsiaTheme="minorEastAsia"/>
                <w:lang w:eastAsia="zh-CN"/>
              </w:rPr>
              <w:t>o</w:t>
            </w:r>
          </w:p>
          <w:p w:rsidR="00000811" w:rsidRPr="00E40C29" w:rsidRDefault="00000811" w:rsidP="00904DFC">
            <w:pPr>
              <w:pStyle w:val="af9"/>
              <w:numPr>
                <w:ilvl w:val="0"/>
                <w:numId w:val="33"/>
              </w:numPr>
              <w:ind w:firstLineChars="0"/>
              <w:rPr>
                <w:rFonts w:eastAsiaTheme="minorEastAsia"/>
                <w:lang w:eastAsia="zh-CN"/>
              </w:rPr>
            </w:pPr>
            <w:r w:rsidRPr="00E40C29">
              <w:rPr>
                <w:rFonts w:eastAsiaTheme="minorEastAsia" w:hint="eastAsia"/>
                <w:lang w:eastAsia="zh-CN"/>
              </w:rPr>
              <w:t>N</w:t>
            </w:r>
            <w:r w:rsidRPr="00E40C29">
              <w:rPr>
                <w:rFonts w:eastAsiaTheme="minorEastAsia"/>
                <w:lang w:eastAsia="zh-CN"/>
              </w:rPr>
              <w:t>o</w:t>
            </w:r>
          </w:p>
        </w:tc>
        <w:tc>
          <w:tcPr>
            <w:tcW w:w="6817" w:type="dxa"/>
          </w:tcPr>
          <w:p w:rsidR="00000811" w:rsidRDefault="00000811" w:rsidP="00904DFC">
            <w:pPr>
              <w:pStyle w:val="af9"/>
              <w:numPr>
                <w:ilvl w:val="0"/>
                <w:numId w:val="34"/>
              </w:numPr>
              <w:ind w:firstLineChars="0"/>
              <w:rPr>
                <w:rFonts w:eastAsiaTheme="minorEastAsia"/>
                <w:lang w:eastAsia="zh-CN"/>
              </w:rPr>
            </w:pPr>
            <w:r>
              <w:rPr>
                <w:rFonts w:eastAsiaTheme="minorEastAsia" w:hint="eastAsia"/>
                <w:lang w:eastAsia="zh-CN"/>
              </w:rPr>
              <w:t>A</w:t>
            </w:r>
            <w:r>
              <w:rPr>
                <w:rFonts w:eastAsiaTheme="minorEastAsia"/>
                <w:lang w:eastAsia="zh-CN"/>
              </w:rPr>
              <w:t xml:space="preserve">s we proposed in our paper, </w:t>
            </w:r>
            <w:r w:rsidRPr="00423DB9">
              <w:rPr>
                <w:rFonts w:eastAsiaTheme="minorEastAsia"/>
                <w:lang w:eastAsia="zh-CN"/>
              </w:rPr>
              <w:t>the AI functional framework here in the TR is to present the logical function for the AI operation process. Model deployment/update is an important step, and if Model Deployment/Update function was removed, the logic of AI functionality is broken, and it seems there is no functional relationship between model training and model inference, which obeys the intention of the AI functional framework.</w:t>
            </w:r>
          </w:p>
          <w:p w:rsidR="00000811" w:rsidRDefault="00000811" w:rsidP="00904DFC">
            <w:pPr>
              <w:pStyle w:val="af9"/>
              <w:numPr>
                <w:ilvl w:val="0"/>
                <w:numId w:val="34"/>
              </w:numPr>
              <w:ind w:firstLineChars="0"/>
              <w:rPr>
                <w:rFonts w:eastAsiaTheme="minorEastAsia"/>
                <w:lang w:eastAsia="zh-CN"/>
              </w:rPr>
            </w:pPr>
            <w:r>
              <w:rPr>
                <w:rFonts w:eastAsiaTheme="minorEastAsia"/>
                <w:lang w:eastAsia="zh-CN"/>
              </w:rPr>
              <w:t xml:space="preserve"> </w:t>
            </w:r>
            <w:r w:rsidRPr="007278A9">
              <w:rPr>
                <w:rFonts w:eastAsiaTheme="minorEastAsia"/>
                <w:lang w:eastAsia="zh-CN"/>
              </w:rPr>
              <w:t>Keep the model deployment/update arrow without any limitation, for the completeness of the AI functional framework</w:t>
            </w:r>
            <w:r>
              <w:rPr>
                <w:rFonts w:eastAsiaTheme="minorEastAsia"/>
                <w:lang w:eastAsia="zh-CN"/>
              </w:rPr>
              <w:t xml:space="preserve">, and also for future study. If clarification is indeed needed, we suggest to add the statement for </w:t>
            </w:r>
            <w:r w:rsidRPr="00CC3C80">
              <w:rPr>
                <w:rFonts w:eastAsiaTheme="minorEastAsia"/>
                <w:lang w:eastAsia="zh-CN"/>
              </w:rPr>
              <w:t>the figure “</w:t>
            </w:r>
            <w:r w:rsidRPr="00C635FA">
              <w:rPr>
                <w:rFonts w:eastAsiaTheme="minorEastAsia"/>
                <w:b/>
                <w:bCs/>
                <w:lang w:eastAsia="zh-CN"/>
              </w:rPr>
              <w:t>The figure describes the interaction between logical functions.</w:t>
            </w:r>
            <w:r w:rsidRPr="00CC3C80">
              <w:rPr>
                <w:rFonts w:eastAsiaTheme="minorEastAsia"/>
                <w:lang w:eastAsia="zh-CN"/>
              </w:rPr>
              <w:t>”</w:t>
            </w:r>
          </w:p>
          <w:p w:rsidR="00E873D6" w:rsidRDefault="00000811" w:rsidP="00904DFC">
            <w:pPr>
              <w:pStyle w:val="af9"/>
              <w:numPr>
                <w:ilvl w:val="0"/>
                <w:numId w:val="34"/>
              </w:numPr>
              <w:ind w:firstLineChars="0"/>
              <w:rPr>
                <w:rFonts w:eastAsiaTheme="minorEastAsia"/>
                <w:lang w:eastAsia="zh-CN"/>
              </w:rPr>
            </w:pPr>
            <w:r>
              <w:rPr>
                <w:rFonts w:eastAsiaTheme="minorEastAsia" w:hint="eastAsia"/>
                <w:lang w:eastAsia="zh-CN"/>
              </w:rPr>
              <w:t>T</w:t>
            </w:r>
            <w:r>
              <w:rPr>
                <w:rFonts w:eastAsiaTheme="minorEastAsia"/>
                <w:lang w:eastAsia="zh-CN"/>
              </w:rPr>
              <w:t xml:space="preserve">end to no. No need to </w:t>
            </w:r>
            <w:r w:rsidRPr="007645AE">
              <w:rPr>
                <w:rFonts w:eastAsiaTheme="minorEastAsia"/>
                <w:lang w:eastAsia="zh-CN"/>
              </w:rPr>
              <w:t>distinguish</w:t>
            </w:r>
            <w:r>
              <w:rPr>
                <w:rFonts w:eastAsiaTheme="minorEastAsia"/>
                <w:lang w:eastAsia="zh-CN"/>
              </w:rPr>
              <w:t xml:space="preserve"> Model Deployment and Model Update. One single arrow “Model Deployment/Update” is enough in the framework.</w:t>
            </w:r>
          </w:p>
          <w:p w:rsidR="00000811" w:rsidRPr="00E873D6" w:rsidRDefault="00000811" w:rsidP="00904DFC">
            <w:pPr>
              <w:pStyle w:val="af9"/>
              <w:numPr>
                <w:ilvl w:val="0"/>
                <w:numId w:val="34"/>
              </w:numPr>
              <w:ind w:firstLineChars="0"/>
              <w:rPr>
                <w:rFonts w:eastAsiaTheme="minorEastAsia"/>
                <w:lang w:eastAsia="zh-CN"/>
              </w:rPr>
            </w:pPr>
            <w:r w:rsidRPr="00E873D6">
              <w:rPr>
                <w:rFonts w:eastAsiaTheme="minorEastAsia" w:hint="eastAsia"/>
                <w:lang w:eastAsia="zh-CN"/>
              </w:rPr>
              <w:t>O</w:t>
            </w:r>
            <w:r w:rsidRPr="00E873D6">
              <w:rPr>
                <w:rFonts w:eastAsiaTheme="minorEastAsia"/>
                <w:lang w:eastAsia="zh-CN"/>
              </w:rPr>
              <w:t>ut of RAN3 scope. In addition, the AI functional framework here in the TR is to present the logical function for the AI operation process, so model management is not needed in the figure.</w:t>
            </w:r>
          </w:p>
        </w:tc>
      </w:tr>
      <w:tr w:rsidR="00372E6E" w:rsidTr="00B91042">
        <w:tc>
          <w:tcPr>
            <w:tcW w:w="1379" w:type="dxa"/>
          </w:tcPr>
          <w:p w:rsidR="00372E6E" w:rsidRDefault="00372E6E" w:rsidP="00372E6E">
            <w:pPr>
              <w:rPr>
                <w:rFonts w:eastAsia="SimSun"/>
                <w:lang w:eastAsia="zh-CN"/>
              </w:rPr>
            </w:pPr>
            <w:r>
              <w:rPr>
                <w:rFonts w:eastAsiaTheme="minorEastAsia"/>
                <w:lang w:eastAsia="zh-CN"/>
              </w:rPr>
              <w:t>Vodafone</w:t>
            </w:r>
          </w:p>
        </w:tc>
        <w:tc>
          <w:tcPr>
            <w:tcW w:w="1608" w:type="dxa"/>
          </w:tcPr>
          <w:p w:rsidR="00372E6E" w:rsidRPr="00265074" w:rsidRDefault="00372E6E" w:rsidP="00372E6E">
            <w:pPr>
              <w:rPr>
                <w:rFonts w:eastAsiaTheme="minorEastAsia"/>
                <w:lang w:eastAsia="zh-CN"/>
              </w:rPr>
            </w:pPr>
            <w:r w:rsidRPr="00265074">
              <w:rPr>
                <w:rFonts w:eastAsiaTheme="minorEastAsia"/>
                <w:lang w:eastAsia="zh-CN"/>
              </w:rPr>
              <w:t>(1</w:t>
            </w:r>
            <w:r>
              <w:rPr>
                <w:rFonts w:eastAsiaTheme="minorEastAsia"/>
                <w:lang w:eastAsia="zh-CN"/>
              </w:rPr>
              <w:t xml:space="preserve">) </w:t>
            </w:r>
            <w:r w:rsidRPr="00265074">
              <w:rPr>
                <w:rFonts w:eastAsiaTheme="minorEastAsia"/>
                <w:lang w:eastAsia="zh-CN"/>
              </w:rPr>
              <w:t>Yes</w:t>
            </w:r>
          </w:p>
          <w:p w:rsidR="00372E6E" w:rsidRPr="00265074" w:rsidRDefault="00372E6E" w:rsidP="00372E6E">
            <w:pPr>
              <w:rPr>
                <w:rFonts w:eastAsiaTheme="minorEastAsia"/>
                <w:lang w:eastAsia="zh-CN"/>
              </w:rPr>
            </w:pPr>
            <w:r>
              <w:rPr>
                <w:rFonts w:eastAsiaTheme="minorEastAsia"/>
                <w:lang w:eastAsia="zh-CN"/>
              </w:rPr>
              <w:t>(2) No</w:t>
            </w:r>
          </w:p>
          <w:p w:rsidR="00372E6E" w:rsidRDefault="00372E6E" w:rsidP="00372E6E">
            <w:pPr>
              <w:rPr>
                <w:rFonts w:eastAsiaTheme="minorEastAsia"/>
                <w:lang w:eastAsia="zh-CN"/>
              </w:rPr>
            </w:pPr>
            <w:r>
              <w:rPr>
                <w:rFonts w:eastAsiaTheme="minorEastAsia"/>
                <w:lang w:eastAsia="zh-CN"/>
              </w:rPr>
              <w:t>(3) No strong view</w:t>
            </w:r>
          </w:p>
          <w:p w:rsidR="00372E6E" w:rsidRPr="00372E6E" w:rsidRDefault="00372E6E" w:rsidP="00372E6E">
            <w:pPr>
              <w:rPr>
                <w:rFonts w:eastAsia="SimSun"/>
                <w:lang w:eastAsia="zh-CN"/>
              </w:rPr>
            </w:pPr>
            <w:r w:rsidRPr="00372E6E">
              <w:rPr>
                <w:rFonts w:eastAsiaTheme="minorEastAsia"/>
                <w:lang w:eastAsia="zh-CN"/>
              </w:rPr>
              <w:t>(4) No</w:t>
            </w:r>
          </w:p>
        </w:tc>
        <w:tc>
          <w:tcPr>
            <w:tcW w:w="6817" w:type="dxa"/>
          </w:tcPr>
          <w:p w:rsidR="00372E6E" w:rsidRDefault="00372E6E" w:rsidP="00372E6E">
            <w:pPr>
              <w:rPr>
                <w:rFonts w:eastAsia="SimSun"/>
                <w:lang w:eastAsia="zh-CN"/>
              </w:rPr>
            </w:pPr>
          </w:p>
        </w:tc>
      </w:tr>
      <w:tr w:rsidR="00B91042" w:rsidTr="00B91042">
        <w:tc>
          <w:tcPr>
            <w:tcW w:w="1379" w:type="dxa"/>
          </w:tcPr>
          <w:p w:rsidR="00B91042" w:rsidRDefault="00B91042" w:rsidP="00C14C4F">
            <w:pPr>
              <w:rPr>
                <w:rFonts w:eastAsia="SimSun"/>
                <w:lang w:eastAsia="zh-CN"/>
              </w:rPr>
            </w:pPr>
            <w:r>
              <w:rPr>
                <w:rFonts w:eastAsia="SimSun" w:hint="eastAsia"/>
                <w:lang w:eastAsia="zh-CN"/>
              </w:rPr>
              <w:t>CMCC</w:t>
            </w:r>
          </w:p>
        </w:tc>
        <w:tc>
          <w:tcPr>
            <w:tcW w:w="1608" w:type="dxa"/>
          </w:tcPr>
          <w:p w:rsidR="00B91042" w:rsidRPr="00F12403" w:rsidRDefault="00B91042" w:rsidP="00904DFC">
            <w:pPr>
              <w:pStyle w:val="af9"/>
              <w:numPr>
                <w:ilvl w:val="0"/>
                <w:numId w:val="38"/>
              </w:numPr>
              <w:ind w:firstLineChars="0"/>
              <w:rPr>
                <w:rFonts w:eastAsia="SimSun"/>
                <w:lang w:eastAsia="zh-CN"/>
              </w:rPr>
            </w:pPr>
            <w:r w:rsidRPr="00F12403">
              <w:rPr>
                <w:rFonts w:eastAsia="SimSun" w:hint="eastAsia"/>
                <w:lang w:eastAsia="zh-CN"/>
              </w:rPr>
              <w:t>Yes</w:t>
            </w:r>
          </w:p>
          <w:p w:rsidR="00B91042" w:rsidRDefault="00B91042" w:rsidP="00904DFC">
            <w:pPr>
              <w:pStyle w:val="af9"/>
              <w:numPr>
                <w:ilvl w:val="0"/>
                <w:numId w:val="38"/>
              </w:numPr>
              <w:ind w:firstLineChars="0"/>
              <w:rPr>
                <w:rFonts w:eastAsia="SimSun"/>
                <w:lang w:eastAsia="zh-CN"/>
              </w:rPr>
            </w:pPr>
            <w:r>
              <w:rPr>
                <w:rFonts w:eastAsia="SimSun" w:hint="eastAsia"/>
                <w:lang w:eastAsia="zh-CN"/>
              </w:rPr>
              <w:t>No</w:t>
            </w:r>
          </w:p>
          <w:p w:rsidR="00B91042" w:rsidRDefault="00B91042" w:rsidP="00904DFC">
            <w:pPr>
              <w:pStyle w:val="af9"/>
              <w:numPr>
                <w:ilvl w:val="0"/>
                <w:numId w:val="38"/>
              </w:numPr>
              <w:ind w:firstLineChars="0"/>
              <w:rPr>
                <w:rFonts w:eastAsia="SimSun"/>
                <w:lang w:eastAsia="zh-CN"/>
              </w:rPr>
            </w:pPr>
            <w:r>
              <w:rPr>
                <w:rFonts w:eastAsia="SimSun"/>
                <w:lang w:eastAsia="zh-CN"/>
              </w:rPr>
              <w:t>N</w:t>
            </w:r>
            <w:r>
              <w:rPr>
                <w:rFonts w:eastAsia="SimSun" w:hint="eastAsia"/>
                <w:lang w:eastAsia="zh-CN"/>
              </w:rPr>
              <w:t xml:space="preserve">o strong </w:t>
            </w:r>
            <w:r>
              <w:rPr>
                <w:rFonts w:eastAsia="SimSun" w:hint="eastAsia"/>
                <w:lang w:eastAsia="zh-CN"/>
              </w:rPr>
              <w:lastRenderedPageBreak/>
              <w:t>view</w:t>
            </w:r>
          </w:p>
          <w:p w:rsidR="00B91042" w:rsidRPr="00F12403" w:rsidRDefault="00B91042" w:rsidP="00904DFC">
            <w:pPr>
              <w:pStyle w:val="af9"/>
              <w:numPr>
                <w:ilvl w:val="0"/>
                <w:numId w:val="38"/>
              </w:numPr>
              <w:ind w:firstLineChars="0"/>
              <w:rPr>
                <w:rFonts w:eastAsia="SimSun"/>
                <w:lang w:eastAsia="zh-CN"/>
              </w:rPr>
            </w:pPr>
            <w:r>
              <w:rPr>
                <w:rFonts w:eastAsia="SimSun" w:hint="eastAsia"/>
                <w:lang w:eastAsia="zh-CN"/>
              </w:rPr>
              <w:t>No</w:t>
            </w:r>
          </w:p>
        </w:tc>
        <w:tc>
          <w:tcPr>
            <w:tcW w:w="6817" w:type="dxa"/>
          </w:tcPr>
          <w:p w:rsidR="00B91042" w:rsidRDefault="00B91042" w:rsidP="00C14C4F">
            <w:pPr>
              <w:rPr>
                <w:rFonts w:eastAsia="SimSun"/>
                <w:lang w:eastAsia="zh-CN"/>
              </w:rPr>
            </w:pPr>
            <w:r>
              <w:rPr>
                <w:rFonts w:eastAsia="SimSun" w:hint="eastAsia"/>
                <w:lang w:eastAsia="zh-CN"/>
              </w:rPr>
              <w:lastRenderedPageBreak/>
              <w:t>F</w:t>
            </w:r>
            <w:r>
              <w:rPr>
                <w:rFonts w:eastAsia="SimSun"/>
                <w:lang w:eastAsia="zh-CN"/>
              </w:rPr>
              <w:t xml:space="preserve">or (1), yes, we </w:t>
            </w:r>
            <w:r>
              <w:rPr>
                <w:rFonts w:eastAsia="SimSun" w:hint="eastAsia"/>
                <w:lang w:eastAsia="zh-CN"/>
              </w:rPr>
              <w:t xml:space="preserve">should </w:t>
            </w:r>
            <w:r>
              <w:rPr>
                <w:rFonts w:eastAsia="SimSun"/>
                <w:lang w:eastAsia="zh-CN"/>
              </w:rPr>
              <w:t xml:space="preserve">keep this arrow in order to reflect a </w:t>
            </w:r>
            <w:r>
              <w:rPr>
                <w:rFonts w:eastAsia="SimSun" w:hint="eastAsia"/>
                <w:lang w:eastAsia="zh-CN"/>
              </w:rPr>
              <w:t>full functional</w:t>
            </w:r>
            <w:r>
              <w:rPr>
                <w:rFonts w:eastAsia="SimSun"/>
                <w:lang w:eastAsia="zh-CN"/>
              </w:rPr>
              <w:t xml:space="preserve"> view of AI/ML operation</w:t>
            </w:r>
          </w:p>
          <w:p w:rsidR="00B91042" w:rsidRDefault="00B91042" w:rsidP="00C14C4F">
            <w:pPr>
              <w:rPr>
                <w:rFonts w:eastAsia="SimSun"/>
                <w:lang w:eastAsia="zh-CN"/>
              </w:rPr>
            </w:pPr>
            <w:r>
              <w:rPr>
                <w:rFonts w:eastAsia="SimSun" w:hint="eastAsia"/>
                <w:lang w:eastAsia="zh-CN"/>
              </w:rPr>
              <w:t xml:space="preserve">For (2), no need such kind of restriction. If really a note is to be added, </w:t>
            </w:r>
            <w:r>
              <w:rPr>
                <w:rFonts w:eastAsia="SimSun"/>
                <w:lang w:eastAsia="zh-CN"/>
              </w:rPr>
              <w:t>“</w:t>
            </w:r>
            <w:r>
              <w:rPr>
                <w:rFonts w:eastAsia="SimSun" w:hint="eastAsia"/>
                <w:lang w:eastAsia="zh-CN"/>
              </w:rPr>
              <w:t>t</w:t>
            </w:r>
            <w:r w:rsidRPr="00731AD4">
              <w:rPr>
                <w:rFonts w:eastAsia="SimSun"/>
                <w:lang w:eastAsia="zh-CN"/>
              </w:rPr>
              <w:t>he payload of model deployment/update is vendor proprietary</w:t>
            </w:r>
            <w:r w:rsidRPr="00731AD4">
              <w:rPr>
                <w:rFonts w:eastAsia="SimSun" w:hint="eastAsia"/>
                <w:lang w:eastAsia="zh-CN"/>
              </w:rPr>
              <w:t xml:space="preserve"> in </w:t>
            </w:r>
            <w:r w:rsidRPr="00731AD4">
              <w:rPr>
                <w:rFonts w:eastAsia="SimSun"/>
                <w:lang w:eastAsia="zh-CN"/>
              </w:rPr>
              <w:t>th</w:t>
            </w:r>
            <w:r>
              <w:rPr>
                <w:rFonts w:eastAsia="SimSun" w:hint="eastAsia"/>
                <w:lang w:eastAsia="zh-CN"/>
              </w:rPr>
              <w:t>is release</w:t>
            </w:r>
            <w:r>
              <w:rPr>
                <w:rFonts w:eastAsia="SimSun"/>
                <w:lang w:eastAsia="zh-CN"/>
              </w:rPr>
              <w:t>”</w:t>
            </w:r>
            <w:r>
              <w:rPr>
                <w:rFonts w:eastAsia="SimSun" w:hint="eastAsia"/>
                <w:lang w:eastAsia="zh-CN"/>
              </w:rPr>
              <w:t xml:space="preserve"> as </w:t>
            </w:r>
            <w:r>
              <w:rPr>
                <w:rFonts w:eastAsia="SimSun" w:hint="eastAsia"/>
                <w:lang w:eastAsia="zh-CN"/>
              </w:rPr>
              <w:lastRenderedPageBreak/>
              <w:t>proposed in [4] and [16] is preferred.</w:t>
            </w:r>
          </w:p>
          <w:p w:rsidR="00B91042" w:rsidRDefault="00B91042" w:rsidP="00C14C4F">
            <w:pPr>
              <w:rPr>
                <w:rFonts w:eastAsia="SimSun"/>
                <w:lang w:eastAsia="zh-CN"/>
              </w:rPr>
            </w:pPr>
            <w:r>
              <w:rPr>
                <w:rFonts w:eastAsia="SimSun" w:hint="eastAsia"/>
                <w:lang w:eastAsia="zh-CN"/>
              </w:rPr>
              <w:t xml:space="preserve">For (3), no strong view, slightly prefer not to </w:t>
            </w:r>
            <w:r>
              <w:rPr>
                <w:rFonts w:eastAsia="SimSun"/>
                <w:lang w:eastAsia="zh-CN"/>
              </w:rPr>
              <w:t>differentiate</w:t>
            </w:r>
            <w:r>
              <w:rPr>
                <w:rFonts w:eastAsia="SimSun" w:hint="eastAsia"/>
                <w:lang w:eastAsia="zh-CN"/>
              </w:rPr>
              <w:t xml:space="preserve"> the two since we are not tackling the normative work, which need to distinguish optional.</w:t>
            </w:r>
          </w:p>
          <w:p w:rsidR="00B91042" w:rsidRDefault="00B91042" w:rsidP="00C14C4F">
            <w:pPr>
              <w:rPr>
                <w:rFonts w:eastAsia="SimSun"/>
                <w:lang w:eastAsia="zh-CN"/>
              </w:rPr>
            </w:pPr>
            <w:r>
              <w:rPr>
                <w:rFonts w:eastAsia="SimSun" w:hint="eastAsia"/>
                <w:lang w:eastAsia="zh-CN"/>
              </w:rPr>
              <w:t xml:space="preserve">For (4), not needed </w:t>
            </w:r>
          </w:p>
        </w:tc>
      </w:tr>
      <w:tr w:rsidR="00DF3926" w:rsidTr="00B91042">
        <w:tc>
          <w:tcPr>
            <w:tcW w:w="1379" w:type="dxa"/>
          </w:tcPr>
          <w:p w:rsidR="00DF3926" w:rsidRDefault="00DF3926" w:rsidP="00DF3926">
            <w:pPr>
              <w:rPr>
                <w:rFonts w:eastAsia="SimSun"/>
                <w:lang w:eastAsia="zh-CN"/>
              </w:rPr>
            </w:pPr>
            <w:r>
              <w:rPr>
                <w:rFonts w:eastAsia="SimSun"/>
                <w:lang w:eastAsia="zh-CN"/>
              </w:rPr>
              <w:lastRenderedPageBreak/>
              <w:t>Ericsson</w:t>
            </w:r>
          </w:p>
        </w:tc>
        <w:tc>
          <w:tcPr>
            <w:tcW w:w="1608" w:type="dxa"/>
          </w:tcPr>
          <w:p w:rsidR="00DF3926" w:rsidRPr="00DF3926" w:rsidRDefault="00DF3926" w:rsidP="00DF3926">
            <w:pPr>
              <w:rPr>
                <w:rFonts w:eastAsia="SimSun"/>
                <w:lang w:eastAsia="zh-CN"/>
              </w:rPr>
            </w:pPr>
            <w:r>
              <w:rPr>
                <w:rFonts w:eastAsia="SimSun"/>
                <w:lang w:eastAsia="zh-CN"/>
              </w:rPr>
              <w:t>1. Yes, with condition</w:t>
            </w:r>
          </w:p>
        </w:tc>
        <w:tc>
          <w:tcPr>
            <w:tcW w:w="6817" w:type="dxa"/>
          </w:tcPr>
          <w:p w:rsidR="00DF3926" w:rsidRPr="00CA0430" w:rsidRDefault="00DF3926" w:rsidP="00DF3926">
            <w:pPr>
              <w:widowControl w:val="0"/>
              <w:spacing w:after="0" w:line="259" w:lineRule="auto"/>
              <w:contextualSpacing/>
            </w:pPr>
            <w:r w:rsidRPr="00491150">
              <w:rPr>
                <w:rFonts w:eastAsia="SimSun"/>
                <w:lang w:eastAsia="zh-CN"/>
              </w:rPr>
              <w:t>On 1. Point 1. and point 2. should be kept oin the same discussion. We agree to removal of the FFS only if we add a note that spells out that “</w:t>
            </w:r>
            <w:r w:rsidRPr="00491150">
              <w:rPr>
                <w:i/>
                <w:iCs/>
              </w:rPr>
              <w:t>The study assumes a single vendor environment for Model Deployment/Update.</w:t>
            </w:r>
            <w:r w:rsidRPr="00491150">
              <w:rPr>
                <w:rFonts w:eastAsia="SimSun"/>
                <w:i/>
                <w:iCs/>
                <w:lang w:eastAsia="zh-CN"/>
              </w:rPr>
              <w:t>”</w:t>
            </w:r>
            <w:r>
              <w:rPr>
                <w:rFonts w:eastAsia="SimSun"/>
                <w:i/>
                <w:iCs/>
                <w:lang w:eastAsia="zh-CN"/>
              </w:rPr>
              <w:br/>
            </w:r>
          </w:p>
          <w:p w:rsidR="00DF3926" w:rsidRPr="00491150" w:rsidRDefault="00DF3926" w:rsidP="00DF3926">
            <w:pPr>
              <w:widowControl w:val="0"/>
              <w:spacing w:after="0" w:line="259" w:lineRule="auto"/>
              <w:contextualSpacing/>
            </w:pPr>
            <w:r w:rsidRPr="00491150">
              <w:rPr>
                <w:rFonts w:eastAsia="SimSun"/>
                <w:lang w:eastAsia="zh-CN"/>
              </w:rPr>
              <w:t>On 2: We prefer the note in [15]. We have also proposed a statement in [7], which we would support, see below:</w:t>
            </w:r>
          </w:p>
          <w:p w:rsidR="00DF3926" w:rsidRPr="00491150" w:rsidRDefault="00DF3926" w:rsidP="00DF3926">
            <w:pPr>
              <w:pStyle w:val="af9"/>
              <w:widowControl w:val="0"/>
              <w:numPr>
                <w:ilvl w:val="1"/>
                <w:numId w:val="46"/>
              </w:numPr>
              <w:spacing w:after="0" w:line="259" w:lineRule="auto"/>
              <w:ind w:firstLineChars="0"/>
              <w:contextualSpacing/>
              <w:rPr>
                <w:i/>
                <w:iCs/>
              </w:rPr>
            </w:pPr>
            <w:r w:rsidRPr="00491150">
              <w:rPr>
                <w:i/>
                <w:iCs/>
              </w:rPr>
              <w:t>The study assumes a single vendor environment for Model Deployment/Update.</w:t>
            </w:r>
          </w:p>
          <w:p w:rsidR="00DF3926" w:rsidRDefault="00DF3926" w:rsidP="00DF3926">
            <w:pPr>
              <w:pStyle w:val="af9"/>
              <w:widowControl w:val="0"/>
              <w:spacing w:after="0" w:line="259" w:lineRule="auto"/>
              <w:ind w:left="1440" w:firstLineChars="0" w:firstLine="0"/>
              <w:contextualSpacing/>
            </w:pPr>
          </w:p>
          <w:p w:rsidR="00DF3926" w:rsidRDefault="00DF3926" w:rsidP="00DF3926">
            <w:pPr>
              <w:widowControl w:val="0"/>
              <w:spacing w:after="0" w:line="259" w:lineRule="auto"/>
              <w:contextualSpacing/>
            </w:pPr>
            <w:r>
              <w:t>On 3: We do not think the addition would add clarification from a functional point of view.  A RAN node may receive multiple types of models, or multiple instances of the same models. What would these be, model deployment messages or model updates? If the RAN node receives a new model e.g. with a higher number of layers, is this an update? Is this considered a new model?</w:t>
            </w:r>
          </w:p>
          <w:p w:rsidR="00DF3926" w:rsidRDefault="00DF3926" w:rsidP="00DF3926">
            <w:pPr>
              <w:widowControl w:val="0"/>
              <w:spacing w:after="0" w:line="259" w:lineRule="auto"/>
              <w:contextualSpacing/>
            </w:pPr>
            <w:r>
              <w:t>The questions above are very much related to the implementation a vendor follows. Hence there is no value in separating the procedures.</w:t>
            </w:r>
          </w:p>
          <w:p w:rsidR="00DF3926" w:rsidRDefault="00DF3926" w:rsidP="00DF3926">
            <w:pPr>
              <w:widowControl w:val="0"/>
              <w:spacing w:after="0" w:line="259" w:lineRule="auto"/>
              <w:contextualSpacing/>
            </w:pPr>
          </w:p>
          <w:p w:rsidR="00DF3926" w:rsidRDefault="00DF3926" w:rsidP="00DF3926">
            <w:pPr>
              <w:rPr>
                <w:rFonts w:eastAsia="SimSun"/>
                <w:lang w:eastAsia="zh-CN"/>
              </w:rPr>
            </w:pPr>
            <w:r>
              <w:t>On 4: RAN3 does not specify the management system. For RAN3, all the functions regarding management are included in the Model Training function. There is no value for RAN3 in carving out some parts of the Model Training functions and make them a separate box called Model Management. On the contrary such split would create confusion and further discussions on what the Model Management and its interfaces should do, which is out of RAN3 scope.</w:t>
            </w:r>
          </w:p>
        </w:tc>
      </w:tr>
    </w:tbl>
    <w:p w:rsidR="00D3571E" w:rsidRDefault="00D3571E" w:rsidP="00D3571E">
      <w:pPr>
        <w:rPr>
          <w:rFonts w:eastAsia="SimSun"/>
          <w:b/>
          <w:bCs/>
          <w:lang w:eastAsia="zh-CN"/>
        </w:rPr>
      </w:pPr>
    </w:p>
    <w:p w:rsidR="00077DF2" w:rsidRPr="00D96EDB" w:rsidRDefault="00125140" w:rsidP="00077DF2">
      <w:pPr>
        <w:rPr>
          <w:rFonts w:eastAsia="SimSun"/>
          <w:b/>
          <w:bCs/>
          <w:sz w:val="22"/>
          <w:szCs w:val="22"/>
          <w:lang w:eastAsia="zh-CN"/>
        </w:rPr>
      </w:pPr>
      <w:r w:rsidRPr="00D96EDB">
        <w:rPr>
          <w:rFonts w:eastAsia="SimSun"/>
          <w:b/>
          <w:bCs/>
          <w:sz w:val="22"/>
          <w:szCs w:val="22"/>
          <w:lang w:eastAsia="zh-CN"/>
        </w:rPr>
        <w:t>Moderator’</w:t>
      </w:r>
      <w:r w:rsidR="007F21BD" w:rsidRPr="00D96EDB">
        <w:rPr>
          <w:rFonts w:eastAsia="SimSun"/>
          <w:b/>
          <w:bCs/>
          <w:sz w:val="22"/>
          <w:szCs w:val="22"/>
          <w:lang w:eastAsia="zh-CN"/>
        </w:rPr>
        <w:t>s</w:t>
      </w:r>
      <w:r w:rsidRPr="00D96EDB">
        <w:rPr>
          <w:rFonts w:eastAsia="SimSun"/>
          <w:b/>
          <w:bCs/>
          <w:sz w:val="22"/>
          <w:szCs w:val="22"/>
          <w:lang w:eastAsia="zh-CN"/>
        </w:rPr>
        <w:t xml:space="preserve"> summary:</w:t>
      </w:r>
    </w:p>
    <w:p w:rsidR="00125140" w:rsidRDefault="00125140"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(1) 1</w:t>
      </w:r>
      <w:r w:rsidR="00A017F3">
        <w:rPr>
          <w:rFonts w:eastAsia="SimSun"/>
          <w:lang w:eastAsia="zh-CN"/>
        </w:rPr>
        <w:t>7</w:t>
      </w:r>
      <w:r>
        <w:rPr>
          <w:rFonts w:eastAsia="SimSun"/>
          <w:lang w:eastAsia="zh-CN"/>
        </w:rPr>
        <w:t xml:space="preserve"> companies </w:t>
      </w:r>
      <w:r w:rsidRPr="00125140">
        <w:rPr>
          <w:rFonts w:eastAsia="SimSun"/>
          <w:lang w:eastAsia="zh-CN"/>
        </w:rPr>
        <w:t>agree</w:t>
      </w:r>
      <w:r>
        <w:rPr>
          <w:rFonts w:eastAsia="SimSun"/>
          <w:lang w:eastAsia="zh-CN"/>
        </w:rPr>
        <w:t>d</w:t>
      </w:r>
      <w:r w:rsidRPr="00125140">
        <w:rPr>
          <w:rFonts w:eastAsia="SimSun"/>
          <w:lang w:eastAsia="zh-CN"/>
        </w:rPr>
        <w:t xml:space="preserve"> to keep the Model Deployment/Update arrow in the figure on functional framework and to remove the FFS</w:t>
      </w:r>
      <w:r>
        <w:rPr>
          <w:rFonts w:eastAsia="SimSun"/>
          <w:lang w:eastAsia="zh-CN"/>
        </w:rPr>
        <w:t>. One of those companies mentioned that a Model Management function should be additionally introduced between Model Training and Inference.</w:t>
      </w:r>
      <w:r w:rsidR="00A017F3">
        <w:rPr>
          <w:rFonts w:eastAsia="SimSun"/>
          <w:lang w:eastAsia="zh-CN"/>
        </w:rPr>
        <w:t xml:space="preserve"> Only one company noted that removing FFS should be linked with the statement that </w:t>
      </w:r>
      <w:r w:rsidR="00A017F3" w:rsidRPr="00A017F3">
        <w:rPr>
          <w:rFonts w:eastAsia="SimSun"/>
          <w:lang w:eastAsia="zh-CN"/>
        </w:rPr>
        <w:t>Model Deployment/Update</w:t>
      </w:r>
      <w:r w:rsidR="00A017F3">
        <w:rPr>
          <w:rFonts w:eastAsia="SimSun"/>
          <w:lang w:eastAsia="zh-CN"/>
        </w:rPr>
        <w:t xml:space="preserve"> is for a single vendor environment in this study.</w:t>
      </w:r>
      <w:r w:rsidR="00667D4C">
        <w:rPr>
          <w:rFonts w:eastAsia="SimSun"/>
          <w:lang w:eastAsia="zh-CN"/>
        </w:rPr>
        <w:t xml:space="preserve"> </w:t>
      </w:r>
      <w:r w:rsidR="00D96EDB">
        <w:rPr>
          <w:rFonts w:eastAsia="SimSun"/>
          <w:lang w:eastAsia="zh-CN"/>
        </w:rPr>
        <w:br/>
      </w:r>
      <w:r w:rsidR="00667D4C" w:rsidRPr="00D96EDB">
        <w:rPr>
          <w:rFonts w:eastAsia="SimSun"/>
          <w:b/>
          <w:bCs/>
          <w:lang w:eastAsia="zh-CN"/>
        </w:rPr>
        <w:t>Based on the feedback it is moderator’s proposal that RAN3 should perform the related update of the figure on functional framework in TR 37.817.</w:t>
      </w:r>
    </w:p>
    <w:p w:rsidR="00DF7214" w:rsidRPr="009F636B" w:rsidRDefault="00DF7214" w:rsidP="00077DF2">
      <w:pPr>
        <w:rPr>
          <w:rFonts w:eastAsia="SimSun"/>
          <w:b/>
          <w:bCs/>
          <w:lang w:eastAsia="zh-CN"/>
        </w:rPr>
      </w:pPr>
      <w:r>
        <w:rPr>
          <w:rFonts w:eastAsia="SimSun"/>
          <w:lang w:eastAsia="zh-CN"/>
        </w:rPr>
        <w:t xml:space="preserve">On </w:t>
      </w:r>
      <w:r w:rsidR="008D2D9B">
        <w:rPr>
          <w:rFonts w:eastAsia="SimSun"/>
          <w:lang w:eastAsia="zh-CN"/>
        </w:rPr>
        <w:t xml:space="preserve">issue </w:t>
      </w:r>
      <w:r w:rsidR="00125140">
        <w:rPr>
          <w:rFonts w:eastAsia="SimSun"/>
          <w:lang w:eastAsia="zh-CN"/>
        </w:rPr>
        <w:t>(2)</w:t>
      </w:r>
      <w:r>
        <w:rPr>
          <w:rFonts w:eastAsia="SimSun"/>
          <w:lang w:eastAsia="zh-CN"/>
        </w:rPr>
        <w:t xml:space="preserve"> a clear majority of companies (9) </w:t>
      </w:r>
      <w:r w:rsidR="00667D4C">
        <w:rPr>
          <w:rFonts w:eastAsia="SimSun"/>
          <w:lang w:eastAsia="zh-CN"/>
        </w:rPr>
        <w:t>was</w:t>
      </w:r>
      <w:r>
        <w:rPr>
          <w:rFonts w:eastAsia="SimSun"/>
          <w:lang w:eastAsia="zh-CN"/>
        </w:rPr>
        <w:t xml:space="preserve"> against add</w:t>
      </w:r>
      <w:r w:rsidR="00667D4C">
        <w:rPr>
          <w:rFonts w:eastAsia="SimSun"/>
          <w:lang w:eastAsia="zh-CN"/>
        </w:rPr>
        <w:t>ing</w:t>
      </w:r>
      <w:r>
        <w:rPr>
          <w:rFonts w:eastAsia="SimSun"/>
          <w:lang w:eastAsia="zh-CN"/>
        </w:rPr>
        <w:t xml:space="preserve"> an explicit note on </w:t>
      </w:r>
      <w:r w:rsidRPr="00DF7214">
        <w:rPr>
          <w:rFonts w:eastAsia="SimSun"/>
          <w:lang w:eastAsia="zh-CN"/>
        </w:rPr>
        <w:t>Model Deployment/Update</w:t>
      </w:r>
      <w:r>
        <w:rPr>
          <w:rFonts w:eastAsia="SimSun"/>
          <w:lang w:eastAsia="zh-CN"/>
        </w:rPr>
        <w:t xml:space="preserve"> process that </w:t>
      </w:r>
      <w:r w:rsidRPr="00DF7214">
        <w:rPr>
          <w:rFonts w:eastAsia="SimSun"/>
          <w:lang w:eastAsia="zh-CN"/>
        </w:rPr>
        <w:t xml:space="preserve">details are not considered in the current Rel-17 SI </w:t>
      </w:r>
      <w:r>
        <w:rPr>
          <w:rFonts w:eastAsia="SimSun"/>
          <w:lang w:eastAsia="zh-CN"/>
        </w:rPr>
        <w:t xml:space="preserve">or that they are vendor proprietary. To add such note was support by </w:t>
      </w:r>
      <w:r w:rsidR="00667D4C">
        <w:rPr>
          <w:rFonts w:eastAsia="SimSun"/>
          <w:lang w:eastAsia="zh-CN"/>
        </w:rPr>
        <w:t xml:space="preserve">just </w:t>
      </w:r>
      <w:r w:rsidR="00A017F3">
        <w:rPr>
          <w:rFonts w:eastAsia="SimSun"/>
          <w:lang w:eastAsia="zh-CN"/>
        </w:rPr>
        <w:t>3</w:t>
      </w:r>
      <w:r>
        <w:rPr>
          <w:rFonts w:eastAsia="SimSun"/>
          <w:lang w:eastAsia="zh-CN"/>
        </w:rPr>
        <w:t xml:space="preserve"> companies whereas 4 other companies mentioned that a note with different content could be added, if any.</w:t>
      </w:r>
      <w:r w:rsidR="00D96EDB">
        <w:rPr>
          <w:rFonts w:eastAsia="SimSun"/>
          <w:lang w:eastAsia="zh-CN"/>
        </w:rPr>
        <w:br/>
      </w:r>
      <w:r w:rsidR="00667D4C" w:rsidRPr="00D96EDB">
        <w:rPr>
          <w:rFonts w:eastAsia="SimSun"/>
          <w:b/>
          <w:bCs/>
          <w:lang w:eastAsia="zh-CN"/>
        </w:rPr>
        <w:t xml:space="preserve">It is moderator’s proposal that </w:t>
      </w:r>
      <w:r w:rsidR="00D96EDB" w:rsidRPr="00D96EDB">
        <w:rPr>
          <w:rFonts w:eastAsia="SimSun"/>
          <w:b/>
          <w:bCs/>
          <w:lang w:eastAsia="zh-CN"/>
        </w:rPr>
        <w:t xml:space="preserve">present description of Model Deployment/Update in Sec. 4.2 of TR 37.817 incl. FFS should be replaced by a more detailed explanation. Details of that new text should be discussed in </w:t>
      </w:r>
      <w:r w:rsidR="00286E73">
        <w:rPr>
          <w:rFonts w:eastAsia="SimSun"/>
          <w:b/>
          <w:bCs/>
          <w:lang w:eastAsia="zh-CN"/>
        </w:rPr>
        <w:t>Phase 2</w:t>
      </w:r>
      <w:r w:rsidR="00D96EDB" w:rsidRPr="00D96EDB">
        <w:rPr>
          <w:rFonts w:eastAsia="SimSun"/>
          <w:b/>
          <w:bCs/>
          <w:lang w:eastAsia="zh-CN"/>
        </w:rPr>
        <w:t xml:space="preserve"> of this </w:t>
      </w:r>
      <w:r w:rsidR="00D96EDB" w:rsidRPr="009F636B">
        <w:rPr>
          <w:rFonts w:eastAsia="SimSun"/>
          <w:b/>
          <w:bCs/>
          <w:lang w:eastAsia="zh-CN"/>
        </w:rPr>
        <w:t xml:space="preserve">CB. </w:t>
      </w:r>
      <w:r w:rsidR="009F636B" w:rsidRPr="009F636B">
        <w:rPr>
          <w:rFonts w:eastAsia="SimSun"/>
          <w:b/>
          <w:bCs/>
          <w:lang w:eastAsia="zh-CN"/>
        </w:rPr>
        <w:t>In addition, the Editor Note: “FFS if the study assumes single vendor environment, e.g., if the model deployment/update procedure is proprietary.” should be deleted.</w:t>
      </w:r>
    </w:p>
    <w:p w:rsidR="00D96EDB" w:rsidRDefault="007B437C"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 xml:space="preserve">(3) </w:t>
      </w:r>
      <w:r w:rsidR="00966866">
        <w:rPr>
          <w:rFonts w:eastAsia="SimSun"/>
          <w:lang w:eastAsia="zh-CN"/>
        </w:rPr>
        <w:t>4</w:t>
      </w:r>
      <w:r>
        <w:rPr>
          <w:rFonts w:eastAsia="SimSun"/>
          <w:lang w:eastAsia="zh-CN"/>
        </w:rPr>
        <w:t xml:space="preserve"> companies agreed to differentiate between mandatory model deployment and optional model update by having 2 arrows in parallel</w:t>
      </w:r>
      <w:r w:rsidR="00966866">
        <w:rPr>
          <w:rFonts w:eastAsia="SimSun"/>
          <w:lang w:eastAsia="zh-CN"/>
        </w:rPr>
        <w:t xml:space="preserve">, 5 stayed neutral, and </w:t>
      </w:r>
      <w:r w:rsidR="00A017F3">
        <w:rPr>
          <w:rFonts w:eastAsia="SimSun"/>
          <w:lang w:eastAsia="zh-CN"/>
        </w:rPr>
        <w:t>7</w:t>
      </w:r>
      <w:r w:rsidR="00966866">
        <w:rPr>
          <w:rFonts w:eastAsia="SimSun"/>
          <w:lang w:eastAsia="zh-CN"/>
        </w:rPr>
        <w:t xml:space="preserve"> were against it, but 2 of those mentioned that a clarification in the description could be useful.</w:t>
      </w:r>
      <w:r>
        <w:rPr>
          <w:rFonts w:eastAsia="SimSun"/>
          <w:lang w:eastAsia="zh-CN"/>
        </w:rPr>
        <w:t xml:space="preserve"> </w:t>
      </w:r>
      <w:r w:rsidR="00D96EDB">
        <w:rPr>
          <w:rFonts w:eastAsia="SimSun"/>
          <w:lang w:eastAsia="zh-CN"/>
        </w:rPr>
        <w:br/>
      </w:r>
      <w:bookmarkStart w:id="10" w:name="_Hlk87215007"/>
      <w:r w:rsidR="00D96EDB" w:rsidRPr="00D96EDB">
        <w:rPr>
          <w:rFonts w:eastAsia="SimSun"/>
          <w:b/>
          <w:bCs/>
          <w:lang w:eastAsia="zh-CN"/>
        </w:rPr>
        <w:t>It is moderator’s proposal</w:t>
      </w:r>
      <w:r w:rsidR="00D96EDB">
        <w:rPr>
          <w:rFonts w:eastAsia="SimSun"/>
          <w:b/>
          <w:bCs/>
          <w:lang w:eastAsia="zh-CN"/>
        </w:rPr>
        <w:t xml:space="preserve"> </w:t>
      </w:r>
      <w:r w:rsidR="00D96EDB" w:rsidRPr="0036176D">
        <w:rPr>
          <w:rFonts w:eastAsia="SimSun"/>
          <w:b/>
          <w:bCs/>
          <w:lang w:eastAsia="zh-CN"/>
        </w:rPr>
        <w:t xml:space="preserve">not to </w:t>
      </w:r>
      <w:r w:rsidR="0036176D">
        <w:rPr>
          <w:rFonts w:eastAsia="SimSun"/>
          <w:b/>
          <w:bCs/>
          <w:lang w:eastAsia="zh-CN"/>
        </w:rPr>
        <w:t xml:space="preserve">further consider </w:t>
      </w:r>
      <w:r w:rsidR="00D96EDB" w:rsidRPr="0036176D">
        <w:rPr>
          <w:rFonts w:eastAsia="SimSun"/>
          <w:b/>
          <w:bCs/>
          <w:lang w:eastAsia="zh-CN"/>
        </w:rPr>
        <w:t xml:space="preserve">the </w:t>
      </w:r>
      <w:r w:rsidR="0036176D">
        <w:rPr>
          <w:rFonts w:eastAsia="SimSun"/>
          <w:b/>
          <w:bCs/>
          <w:lang w:eastAsia="zh-CN"/>
        </w:rPr>
        <w:t>proposed</w:t>
      </w:r>
      <w:r w:rsidR="00D96EDB" w:rsidRPr="0036176D">
        <w:rPr>
          <w:rFonts w:eastAsia="SimSun"/>
          <w:b/>
          <w:bCs/>
          <w:lang w:eastAsia="zh-CN"/>
        </w:rPr>
        <w:t xml:space="preserve"> split of </w:t>
      </w:r>
      <w:r w:rsidR="0036176D">
        <w:rPr>
          <w:rFonts w:eastAsia="SimSun"/>
          <w:b/>
          <w:bCs/>
          <w:lang w:eastAsia="zh-CN"/>
        </w:rPr>
        <w:t>M</w:t>
      </w:r>
      <w:r w:rsidR="00D96EDB" w:rsidRPr="0036176D">
        <w:rPr>
          <w:rFonts w:eastAsia="SimSun"/>
          <w:b/>
          <w:bCs/>
          <w:lang w:eastAsia="zh-CN"/>
        </w:rPr>
        <w:t xml:space="preserve">odel </w:t>
      </w:r>
      <w:r w:rsidR="0036176D">
        <w:rPr>
          <w:rFonts w:eastAsia="SimSun"/>
          <w:b/>
          <w:bCs/>
          <w:lang w:eastAsia="zh-CN"/>
        </w:rPr>
        <w:t>D</w:t>
      </w:r>
      <w:r w:rsidR="00D96EDB" w:rsidRPr="0036176D">
        <w:rPr>
          <w:rFonts w:eastAsia="SimSun"/>
          <w:b/>
          <w:bCs/>
          <w:lang w:eastAsia="zh-CN"/>
        </w:rPr>
        <w:t xml:space="preserve">eployment and </w:t>
      </w:r>
      <w:r w:rsidR="0036176D">
        <w:rPr>
          <w:rFonts w:eastAsia="SimSun"/>
          <w:b/>
          <w:bCs/>
          <w:lang w:eastAsia="zh-CN"/>
        </w:rPr>
        <w:t>M</w:t>
      </w:r>
      <w:r w:rsidR="00D96EDB" w:rsidRPr="0036176D">
        <w:rPr>
          <w:rFonts w:eastAsia="SimSun"/>
          <w:b/>
          <w:bCs/>
          <w:lang w:eastAsia="zh-CN"/>
        </w:rPr>
        <w:t xml:space="preserve">odel </w:t>
      </w:r>
      <w:r w:rsidR="0036176D">
        <w:rPr>
          <w:rFonts w:eastAsia="SimSun"/>
          <w:b/>
          <w:bCs/>
          <w:lang w:eastAsia="zh-CN"/>
        </w:rPr>
        <w:t>U</w:t>
      </w:r>
      <w:r w:rsidR="00D96EDB" w:rsidRPr="0036176D">
        <w:rPr>
          <w:rFonts w:eastAsia="SimSun"/>
          <w:b/>
          <w:bCs/>
          <w:lang w:eastAsia="zh-CN"/>
        </w:rPr>
        <w:t>pdate.</w:t>
      </w:r>
    </w:p>
    <w:bookmarkEnd w:id="10"/>
    <w:p w:rsidR="007B437C" w:rsidRDefault="007B437C"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 xml:space="preserve">(4) </w:t>
      </w:r>
      <w:r w:rsidR="008D2D9B">
        <w:rPr>
          <w:rFonts w:eastAsia="SimSun"/>
          <w:lang w:eastAsia="zh-CN"/>
        </w:rPr>
        <w:t>nearly all</w:t>
      </w:r>
      <w:r>
        <w:rPr>
          <w:rFonts w:eastAsia="SimSun"/>
          <w:lang w:eastAsia="zh-CN"/>
        </w:rPr>
        <w:t xml:space="preserve"> companies </w:t>
      </w:r>
      <w:r w:rsidR="008D2D9B">
        <w:rPr>
          <w:rFonts w:eastAsia="SimSun"/>
          <w:lang w:eastAsia="zh-CN"/>
        </w:rPr>
        <w:t>(1</w:t>
      </w:r>
      <w:r w:rsidR="005E6376">
        <w:rPr>
          <w:rFonts w:eastAsia="SimSun"/>
          <w:lang w:eastAsia="zh-CN"/>
        </w:rPr>
        <w:t>3</w:t>
      </w:r>
      <w:r w:rsidR="008D2D9B">
        <w:rPr>
          <w:rFonts w:eastAsia="SimSun"/>
          <w:lang w:eastAsia="zh-CN"/>
        </w:rPr>
        <w:t xml:space="preserve"> out of 1</w:t>
      </w:r>
      <w:r w:rsidR="005E6376">
        <w:rPr>
          <w:rFonts w:eastAsia="SimSun"/>
          <w:lang w:eastAsia="zh-CN"/>
        </w:rPr>
        <w:t>5</w:t>
      </w:r>
      <w:r w:rsidR="008D2D9B">
        <w:rPr>
          <w:rFonts w:eastAsia="SimSun"/>
          <w:lang w:eastAsia="zh-CN"/>
        </w:rPr>
        <w:t xml:space="preserve">) </w:t>
      </w:r>
      <w:r w:rsidR="00667D4C">
        <w:rPr>
          <w:rFonts w:eastAsia="SimSun"/>
          <w:lang w:eastAsia="zh-CN"/>
        </w:rPr>
        <w:t>we</w:t>
      </w:r>
      <w:r w:rsidR="008D2D9B">
        <w:rPr>
          <w:rFonts w:eastAsia="SimSun"/>
          <w:lang w:eastAsia="zh-CN"/>
        </w:rPr>
        <w:t>re against introduc</w:t>
      </w:r>
      <w:r w:rsidR="005C31B6">
        <w:rPr>
          <w:rFonts w:eastAsia="SimSun"/>
          <w:lang w:eastAsia="zh-CN"/>
        </w:rPr>
        <w:t>ing</w:t>
      </w:r>
      <w:r w:rsidR="008D2D9B">
        <w:rPr>
          <w:rFonts w:eastAsia="SimSun"/>
          <w:lang w:eastAsia="zh-CN"/>
        </w:rPr>
        <w:t xml:space="preserve"> a</w:t>
      </w:r>
      <w:r w:rsidR="00E33419">
        <w:rPr>
          <w:rFonts w:eastAsia="SimSun"/>
          <w:lang w:eastAsia="zh-CN"/>
        </w:rPr>
        <w:t>n</w:t>
      </w:r>
      <w:r w:rsidR="008D2D9B">
        <w:rPr>
          <w:rFonts w:eastAsia="SimSun"/>
          <w:lang w:eastAsia="zh-CN"/>
        </w:rPr>
        <w:t xml:space="preserve"> </w:t>
      </w:r>
      <w:r w:rsidR="00E33419">
        <w:rPr>
          <w:rFonts w:eastAsia="SimSun"/>
          <w:lang w:eastAsia="zh-CN"/>
        </w:rPr>
        <w:t xml:space="preserve">explicit </w:t>
      </w:r>
      <w:r w:rsidR="008D2D9B">
        <w:rPr>
          <w:rFonts w:eastAsia="SimSun"/>
          <w:lang w:eastAsia="zh-CN"/>
        </w:rPr>
        <w:t>M</w:t>
      </w:r>
      <w:r>
        <w:rPr>
          <w:rFonts w:eastAsia="SimSun"/>
          <w:lang w:eastAsia="zh-CN"/>
        </w:rPr>
        <w:t xml:space="preserve">odel </w:t>
      </w:r>
      <w:r w:rsidR="008D2D9B">
        <w:rPr>
          <w:rFonts w:eastAsia="SimSun"/>
          <w:lang w:eastAsia="zh-CN"/>
        </w:rPr>
        <w:t>M</w:t>
      </w:r>
      <w:r>
        <w:rPr>
          <w:rFonts w:eastAsia="SimSun"/>
          <w:lang w:eastAsia="zh-CN"/>
        </w:rPr>
        <w:t>anagement</w:t>
      </w:r>
      <w:r w:rsidR="008D2D9B">
        <w:rPr>
          <w:rFonts w:eastAsia="SimSun"/>
          <w:lang w:eastAsia="zh-CN"/>
        </w:rPr>
        <w:t xml:space="preserve"> function in the functional framework</w:t>
      </w:r>
      <w:r w:rsidR="00966866">
        <w:rPr>
          <w:rFonts w:eastAsia="SimSun"/>
          <w:lang w:eastAsia="zh-CN"/>
        </w:rPr>
        <w:t>. This function is out of scope of RAN3 and its introduction would complicate the description.</w:t>
      </w:r>
      <w:r w:rsidR="0036176D">
        <w:rPr>
          <w:rFonts w:eastAsia="SimSun"/>
          <w:lang w:eastAsia="zh-CN"/>
        </w:rPr>
        <w:br/>
      </w:r>
      <w:r>
        <w:rPr>
          <w:rFonts w:eastAsia="SimSun"/>
          <w:lang w:eastAsia="zh-CN"/>
        </w:rPr>
        <w:t xml:space="preserve"> </w:t>
      </w:r>
      <w:r w:rsidR="0036176D" w:rsidRPr="00D96EDB">
        <w:rPr>
          <w:rFonts w:eastAsia="SimSun"/>
          <w:b/>
          <w:bCs/>
          <w:lang w:eastAsia="zh-CN"/>
        </w:rPr>
        <w:t>It is moderator’s proposal</w:t>
      </w:r>
      <w:r w:rsidR="0036176D">
        <w:rPr>
          <w:rFonts w:eastAsia="SimSun"/>
          <w:b/>
          <w:bCs/>
          <w:lang w:eastAsia="zh-CN"/>
        </w:rPr>
        <w:t xml:space="preserve"> </w:t>
      </w:r>
      <w:r w:rsidR="0036176D" w:rsidRPr="0036176D">
        <w:rPr>
          <w:rFonts w:eastAsia="SimSun"/>
          <w:b/>
          <w:bCs/>
          <w:lang w:eastAsia="zh-CN"/>
        </w:rPr>
        <w:t xml:space="preserve">not to </w:t>
      </w:r>
      <w:r w:rsidR="0036176D">
        <w:rPr>
          <w:rFonts w:eastAsia="SimSun"/>
          <w:b/>
          <w:bCs/>
          <w:lang w:eastAsia="zh-CN"/>
        </w:rPr>
        <w:t xml:space="preserve">further consider </w:t>
      </w:r>
      <w:r w:rsidR="0036176D" w:rsidRPr="0036176D">
        <w:rPr>
          <w:rFonts w:eastAsia="SimSun"/>
          <w:b/>
          <w:bCs/>
          <w:lang w:eastAsia="zh-CN"/>
        </w:rPr>
        <w:t xml:space="preserve">the </w:t>
      </w:r>
      <w:r w:rsidR="0036176D">
        <w:rPr>
          <w:rFonts w:eastAsia="SimSun"/>
          <w:b/>
          <w:bCs/>
          <w:lang w:eastAsia="zh-CN"/>
        </w:rPr>
        <w:t>proposed</w:t>
      </w:r>
      <w:r w:rsidR="0036176D" w:rsidRPr="0036176D">
        <w:rPr>
          <w:rFonts w:eastAsia="SimSun"/>
          <w:b/>
          <w:bCs/>
          <w:lang w:eastAsia="zh-CN"/>
        </w:rPr>
        <w:t xml:space="preserve"> </w:t>
      </w:r>
      <w:r w:rsidR="0036176D">
        <w:rPr>
          <w:rFonts w:eastAsia="SimSun"/>
          <w:b/>
          <w:bCs/>
          <w:lang w:eastAsia="zh-CN"/>
        </w:rPr>
        <w:t>introduction of M</w:t>
      </w:r>
      <w:r w:rsidR="0036176D" w:rsidRPr="0036176D">
        <w:rPr>
          <w:rFonts w:eastAsia="SimSun"/>
          <w:b/>
          <w:bCs/>
          <w:lang w:eastAsia="zh-CN"/>
        </w:rPr>
        <w:t xml:space="preserve">odel </w:t>
      </w:r>
      <w:r w:rsidR="0036176D">
        <w:rPr>
          <w:rFonts w:eastAsia="SimSun"/>
          <w:b/>
          <w:bCs/>
          <w:lang w:eastAsia="zh-CN"/>
        </w:rPr>
        <w:t>Management function</w:t>
      </w:r>
      <w:r w:rsidR="0036176D" w:rsidRPr="0036176D">
        <w:rPr>
          <w:rFonts w:eastAsia="SimSun"/>
          <w:b/>
          <w:bCs/>
          <w:lang w:eastAsia="zh-CN"/>
        </w:rPr>
        <w:t>.</w:t>
      </w:r>
    </w:p>
    <w:p w:rsidR="002279DD" w:rsidRPr="0035761B" w:rsidRDefault="00966866" w:rsidP="002279DD">
      <w:pPr>
        <w:rPr>
          <w:rFonts w:eastAsia="SimSun"/>
          <w:b/>
          <w:bCs/>
          <w:sz w:val="22"/>
          <w:szCs w:val="22"/>
          <w:lang w:eastAsia="zh-CN"/>
        </w:rPr>
      </w:pPr>
      <w:r w:rsidRPr="0035761B">
        <w:rPr>
          <w:rFonts w:eastAsia="SimSun"/>
          <w:b/>
          <w:bCs/>
          <w:sz w:val="22"/>
          <w:szCs w:val="22"/>
          <w:lang w:eastAsia="zh-CN"/>
        </w:rPr>
        <w:t>Conclusions and proposals:</w:t>
      </w:r>
    </w:p>
    <w:p w:rsidR="00966866" w:rsidRPr="002279DD" w:rsidRDefault="002279DD" w:rsidP="002279DD">
      <w:pPr>
        <w:ind w:left="697" w:hanging="340"/>
        <w:rPr>
          <w:rFonts w:eastAsia="SimSun"/>
          <w:b/>
          <w:bCs/>
          <w:lang w:eastAsia="zh-CN"/>
        </w:rPr>
      </w:pPr>
      <w:r>
        <w:rPr>
          <w:rFonts w:eastAsia="SimSun"/>
          <w:b/>
          <w:bCs/>
          <w:lang w:eastAsia="zh-CN"/>
        </w:rPr>
        <w:lastRenderedPageBreak/>
        <w:t>1.1</w:t>
      </w:r>
      <w:r w:rsidR="000E0432">
        <w:rPr>
          <w:rFonts w:eastAsia="SimSun"/>
          <w:b/>
          <w:bCs/>
          <w:lang w:eastAsia="zh-CN"/>
        </w:rPr>
        <w:tab/>
      </w:r>
      <w:r w:rsidR="00966866" w:rsidRPr="002279DD">
        <w:rPr>
          <w:rFonts w:eastAsia="SimSun"/>
          <w:b/>
          <w:bCs/>
          <w:lang w:eastAsia="zh-CN"/>
        </w:rPr>
        <w:t xml:space="preserve">It is proposed to keep </w:t>
      </w:r>
      <w:bookmarkStart w:id="11" w:name="_Hlk87013018"/>
      <w:r w:rsidR="00966866" w:rsidRPr="002279DD">
        <w:rPr>
          <w:rFonts w:eastAsia="SimSun"/>
          <w:b/>
          <w:bCs/>
          <w:lang w:eastAsia="zh-CN"/>
        </w:rPr>
        <w:t xml:space="preserve">Model Deployment/Update </w:t>
      </w:r>
      <w:bookmarkEnd w:id="11"/>
      <w:r w:rsidR="00966866" w:rsidRPr="002279DD">
        <w:rPr>
          <w:rFonts w:eastAsia="SimSun"/>
          <w:b/>
          <w:bCs/>
          <w:lang w:eastAsia="zh-CN"/>
        </w:rPr>
        <w:t xml:space="preserve">arrow in the figure on functional framework </w:t>
      </w:r>
      <w:r w:rsidR="0035761B">
        <w:rPr>
          <w:rFonts w:eastAsia="SimSun"/>
          <w:b/>
          <w:bCs/>
          <w:lang w:eastAsia="zh-CN"/>
        </w:rPr>
        <w:t xml:space="preserve">in TR 37.817 </w:t>
      </w:r>
      <w:r w:rsidR="00966866" w:rsidRPr="002279DD">
        <w:rPr>
          <w:rFonts w:eastAsia="SimSun"/>
          <w:b/>
          <w:bCs/>
          <w:lang w:eastAsia="zh-CN"/>
        </w:rPr>
        <w:t>and to remove the FFS.</w:t>
      </w:r>
      <w:r w:rsidR="00E81623" w:rsidRPr="002279DD">
        <w:rPr>
          <w:rFonts w:eastAsia="SimSun"/>
          <w:b/>
          <w:bCs/>
          <w:lang w:eastAsia="zh-CN"/>
        </w:rPr>
        <w:t xml:space="preserve"> There is no need to split the arrow in parallel ones for Model Deployment and Model Update.</w:t>
      </w:r>
    </w:p>
    <w:p w:rsidR="009F636B" w:rsidRPr="002279DD" w:rsidRDefault="002279DD" w:rsidP="002279DD">
      <w:pPr>
        <w:ind w:left="697" w:hanging="340"/>
        <w:rPr>
          <w:rFonts w:eastAsia="SimSun"/>
          <w:b/>
          <w:bCs/>
          <w:lang w:eastAsia="zh-CN"/>
        </w:rPr>
      </w:pPr>
      <w:r>
        <w:rPr>
          <w:rFonts w:eastAsia="SimSun"/>
          <w:b/>
          <w:bCs/>
          <w:lang w:eastAsia="zh-CN"/>
        </w:rPr>
        <w:t>1.2</w:t>
      </w:r>
      <w:r w:rsidR="000E0432">
        <w:rPr>
          <w:rFonts w:eastAsia="SimSun"/>
          <w:b/>
          <w:bCs/>
          <w:lang w:eastAsia="zh-CN"/>
        </w:rPr>
        <w:tab/>
      </w:r>
      <w:r w:rsidR="009F636B" w:rsidRPr="002279DD">
        <w:rPr>
          <w:rFonts w:eastAsia="SimSun"/>
          <w:b/>
          <w:bCs/>
          <w:lang w:eastAsia="zh-CN"/>
        </w:rPr>
        <w:t>It is proposed to remove the FFS in the description of Model Deployment/Update in Sec. 4.2 of TR 37.817 and to capture a statement that makes the difference between deployment and update clearer. Details of the text can be created within Phase 2 of this CB.</w:t>
      </w:r>
    </w:p>
    <w:p w:rsidR="009F636B" w:rsidRPr="002279DD" w:rsidRDefault="002279DD" w:rsidP="002279DD">
      <w:pPr>
        <w:ind w:left="697" w:hanging="340"/>
        <w:rPr>
          <w:rFonts w:eastAsia="SimSun"/>
          <w:b/>
          <w:bCs/>
          <w:lang w:eastAsia="zh-CN"/>
        </w:rPr>
      </w:pPr>
      <w:r>
        <w:rPr>
          <w:rFonts w:eastAsia="SimSun"/>
          <w:b/>
          <w:bCs/>
          <w:lang w:eastAsia="zh-CN"/>
        </w:rPr>
        <w:t>1.3</w:t>
      </w:r>
      <w:r w:rsidR="000E0432">
        <w:rPr>
          <w:rFonts w:eastAsia="SimSun"/>
          <w:b/>
          <w:bCs/>
          <w:lang w:eastAsia="zh-CN"/>
        </w:rPr>
        <w:tab/>
      </w:r>
      <w:r w:rsidR="009F636B" w:rsidRPr="002279DD">
        <w:rPr>
          <w:rFonts w:eastAsia="SimSun"/>
          <w:b/>
          <w:bCs/>
          <w:lang w:eastAsia="zh-CN"/>
        </w:rPr>
        <w:t>It is proposed to delete Editor Note: “FFS if the study assumes single vendor environment, e.g., if the model deployment/update procedure is proprietary.” in Sec. 4 of TR 38.417.</w:t>
      </w:r>
    </w:p>
    <w:p w:rsidR="00E81623" w:rsidRPr="002279DD" w:rsidRDefault="002279DD" w:rsidP="002279DD">
      <w:pPr>
        <w:ind w:left="697" w:hanging="340"/>
        <w:rPr>
          <w:rFonts w:eastAsia="SimSun"/>
          <w:b/>
          <w:bCs/>
          <w:lang w:eastAsia="zh-CN"/>
        </w:rPr>
      </w:pPr>
      <w:r>
        <w:rPr>
          <w:rFonts w:eastAsia="SimSun"/>
          <w:b/>
          <w:bCs/>
          <w:lang w:eastAsia="zh-CN"/>
        </w:rPr>
        <w:t>1.4</w:t>
      </w:r>
      <w:r w:rsidR="000E0432">
        <w:rPr>
          <w:rFonts w:eastAsia="SimSun"/>
          <w:b/>
          <w:bCs/>
          <w:lang w:eastAsia="zh-CN"/>
        </w:rPr>
        <w:tab/>
      </w:r>
      <w:r w:rsidR="00E33419" w:rsidRPr="002279DD">
        <w:rPr>
          <w:rFonts w:eastAsia="SimSun"/>
          <w:b/>
          <w:bCs/>
          <w:lang w:eastAsia="zh-CN"/>
        </w:rPr>
        <w:t>It is proposed</w:t>
      </w:r>
      <w:r w:rsidR="005C31B6" w:rsidRPr="002279DD">
        <w:rPr>
          <w:rFonts w:eastAsia="SimSun"/>
          <w:b/>
          <w:bCs/>
          <w:lang w:eastAsia="zh-CN"/>
        </w:rPr>
        <w:t xml:space="preserve"> </w:t>
      </w:r>
      <w:r w:rsidR="00E33419" w:rsidRPr="002279DD">
        <w:rPr>
          <w:rFonts w:eastAsia="SimSun"/>
          <w:b/>
          <w:bCs/>
          <w:lang w:eastAsia="zh-CN"/>
        </w:rPr>
        <w:t xml:space="preserve">to </w:t>
      </w:r>
      <w:r w:rsidR="005C31B6" w:rsidRPr="002279DD">
        <w:rPr>
          <w:rFonts w:eastAsia="SimSun"/>
          <w:b/>
          <w:bCs/>
          <w:lang w:eastAsia="zh-CN"/>
        </w:rPr>
        <w:t>not f</w:t>
      </w:r>
      <w:r w:rsidR="00E33419" w:rsidRPr="002279DD">
        <w:rPr>
          <w:rFonts w:eastAsia="SimSun"/>
          <w:b/>
          <w:bCs/>
          <w:lang w:eastAsia="zh-CN"/>
        </w:rPr>
        <w:t>urther consider the introduction of an explicit Model Management function in the functional framework.</w:t>
      </w:r>
    </w:p>
    <w:p w:rsidR="00125140" w:rsidRPr="00125140" w:rsidRDefault="00125140" w:rsidP="00077DF2">
      <w:pPr>
        <w:rPr>
          <w:rFonts w:eastAsia="SimSun"/>
          <w:lang w:eastAsia="zh-CN"/>
        </w:rPr>
      </w:pPr>
      <w:r>
        <w:rPr>
          <w:rFonts w:eastAsia="SimSun"/>
          <w:lang w:eastAsia="zh-CN"/>
        </w:rPr>
        <w:t xml:space="preserve"> </w:t>
      </w:r>
    </w:p>
    <w:bookmarkEnd w:id="9"/>
    <w:p w:rsidR="006609C7" w:rsidRDefault="006A3336" w:rsidP="006609C7">
      <w:pPr>
        <w:pStyle w:val="21"/>
        <w:rPr>
          <w:rFonts w:eastAsia="SimSun"/>
          <w:szCs w:val="18"/>
          <w:lang w:eastAsia="zh-CN"/>
        </w:rPr>
      </w:pPr>
      <w:r>
        <w:rPr>
          <w:rFonts w:eastAsia="SimSun"/>
          <w:szCs w:val="18"/>
          <w:lang w:eastAsia="zh-CN"/>
        </w:rPr>
        <w:t>3</w:t>
      </w:r>
      <w:r w:rsidR="00086E15">
        <w:rPr>
          <w:rFonts w:eastAsia="SimSun"/>
          <w:szCs w:val="18"/>
          <w:lang w:eastAsia="zh-CN"/>
        </w:rPr>
        <w:t xml:space="preserve">.2.2 </w:t>
      </w:r>
      <w:r w:rsidR="00040D07" w:rsidRPr="00086E15">
        <w:rPr>
          <w:rFonts w:eastAsia="SimSun"/>
          <w:szCs w:val="18"/>
          <w:lang w:eastAsia="zh-CN"/>
        </w:rPr>
        <w:t>Model Performance Feedback</w:t>
      </w:r>
      <w:bookmarkEnd w:id="6"/>
    </w:p>
    <w:p w:rsidR="00014CF8" w:rsidRDefault="00014CF8" w:rsidP="00014CF8">
      <w:pPr>
        <w:rPr>
          <w:rFonts w:eastAsia="SimSun"/>
          <w:lang w:eastAsia="zh-CN"/>
        </w:rPr>
      </w:pPr>
      <w:r>
        <w:rPr>
          <w:rFonts w:eastAsia="SimSun"/>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SimSun"/>
          <w:lang w:eastAsia="zh-CN"/>
        </w:rPr>
        <w:t xml:space="preserve"> the</w:t>
      </w:r>
      <w:r>
        <w:rPr>
          <w:rFonts w:eastAsia="SimSun"/>
          <w:lang w:eastAsia="zh-CN"/>
        </w:rPr>
        <w:t xml:space="preserve"> use case implemented. This is also related to the question if </w:t>
      </w:r>
      <w:r w:rsidRPr="0086086F">
        <w:rPr>
          <w:rFonts w:eastAsia="SimSun"/>
          <w:lang w:eastAsia="zh-CN"/>
        </w:rPr>
        <w:t>model testing / generating of model performance metrics is performed in Model Inference</w:t>
      </w:r>
      <w:r>
        <w:rPr>
          <w:rFonts w:eastAsia="SimSun"/>
          <w:lang w:eastAsia="zh-CN"/>
        </w:rPr>
        <w:t xml:space="preserve"> function.</w:t>
      </w:r>
    </w:p>
    <w:p w:rsidR="00014CF8" w:rsidRDefault="00876A0F" w:rsidP="00014CF8">
      <w:pPr>
        <w:rPr>
          <w:rFonts w:eastAsia="SimSun"/>
          <w:lang w:eastAsia="zh-CN"/>
        </w:rPr>
      </w:pPr>
      <w:r>
        <w:rPr>
          <w:rFonts w:eastAsia="SimSun"/>
          <w:lang w:eastAsia="zh-CN"/>
        </w:rPr>
        <w:t xml:space="preserve">Many companies provided again an input on this open topic for RAN3#114e. </w:t>
      </w:r>
      <w:r w:rsidR="004424C0">
        <w:rPr>
          <w:rFonts w:eastAsia="SimSun"/>
          <w:lang w:eastAsia="zh-CN"/>
        </w:rPr>
        <w:t>Most</w:t>
      </w:r>
      <w:r>
        <w:rPr>
          <w:rFonts w:eastAsia="SimSun"/>
          <w:lang w:eastAsia="zh-CN"/>
        </w:rPr>
        <w:t xml:space="preserve"> companies proposed to keep </w:t>
      </w:r>
      <w:r w:rsidR="00156061">
        <w:rPr>
          <w:rFonts w:eastAsia="SimSun"/>
          <w:lang w:eastAsia="zh-CN"/>
        </w:rPr>
        <w:t xml:space="preserve">the </w:t>
      </w:r>
      <w:r w:rsidR="00156061" w:rsidRPr="00156061">
        <w:rPr>
          <w:rFonts w:eastAsia="SimSun"/>
          <w:lang w:eastAsia="zh-CN"/>
        </w:rPr>
        <w:t>Model Performance Feedback</w:t>
      </w:r>
      <w:r>
        <w:rPr>
          <w:rFonts w:eastAsia="SimSun"/>
          <w:lang w:eastAsia="zh-CN"/>
        </w:rPr>
        <w:t xml:space="preserve"> in the figure of functional framework and to remove FFS (</w:t>
      </w:r>
      <w:r w:rsidR="00713D37">
        <w:rPr>
          <w:rFonts w:eastAsia="SimSun"/>
          <w:lang w:eastAsia="zh-CN"/>
        </w:rPr>
        <w:fldChar w:fldCharType="begin"/>
      </w:r>
      <w:r w:rsidR="003E0D9E">
        <w:rPr>
          <w:rFonts w:eastAsia="SimSun"/>
          <w:lang w:eastAsia="zh-CN"/>
        </w:rPr>
        <w:instrText xml:space="preserve"> REF _Ref86589612 \r \h </w:instrText>
      </w:r>
      <w:r w:rsidR="00713D37">
        <w:rPr>
          <w:rFonts w:eastAsia="SimSun"/>
          <w:lang w:eastAsia="zh-CN"/>
        </w:rPr>
      </w:r>
      <w:r w:rsidR="00713D37">
        <w:rPr>
          <w:rFonts w:eastAsia="SimSun"/>
          <w:lang w:eastAsia="zh-CN"/>
        </w:rPr>
        <w:fldChar w:fldCharType="separate"/>
      </w:r>
      <w:r w:rsidR="003E0D9E">
        <w:rPr>
          <w:rFonts w:eastAsia="SimSun"/>
          <w:lang w:eastAsia="zh-CN"/>
        </w:rPr>
        <w:t>[4]</w:t>
      </w:r>
      <w:r w:rsidR="00713D37">
        <w:rPr>
          <w:rFonts w:eastAsia="SimSun"/>
          <w:lang w:eastAsia="zh-CN"/>
        </w:rPr>
        <w:fldChar w:fldCharType="end"/>
      </w:r>
      <w:r w:rsidR="003E0D9E">
        <w:rPr>
          <w:rFonts w:eastAsia="SimSun"/>
          <w:lang w:eastAsia="zh-CN"/>
        </w:rPr>
        <w:t>,</w:t>
      </w:r>
      <w:r>
        <w:rPr>
          <w:rFonts w:eastAsia="SimSun"/>
          <w:lang w:eastAsia="zh-CN"/>
        </w:rPr>
        <w:t xml:space="preserve"> </w:t>
      </w:r>
      <w:r w:rsidR="00713D37">
        <w:rPr>
          <w:rFonts w:eastAsia="SimSun"/>
          <w:lang w:eastAsia="zh-CN"/>
        </w:rPr>
        <w:fldChar w:fldCharType="begin"/>
      </w:r>
      <w:r w:rsidR="002F055F">
        <w:rPr>
          <w:rFonts w:eastAsia="SimSun"/>
          <w:lang w:eastAsia="zh-CN"/>
        </w:rPr>
        <w:instrText xml:space="preserve"> REF _Ref86591513 \r \h </w:instrText>
      </w:r>
      <w:r w:rsidR="00713D37">
        <w:rPr>
          <w:rFonts w:eastAsia="SimSun"/>
          <w:lang w:eastAsia="zh-CN"/>
        </w:rPr>
      </w:r>
      <w:r w:rsidR="00713D37">
        <w:rPr>
          <w:rFonts w:eastAsia="SimSun"/>
          <w:lang w:eastAsia="zh-CN"/>
        </w:rPr>
        <w:fldChar w:fldCharType="separate"/>
      </w:r>
      <w:r w:rsidR="002F055F">
        <w:rPr>
          <w:rFonts w:eastAsia="SimSun"/>
          <w:lang w:eastAsia="zh-CN"/>
        </w:rPr>
        <w:t>[5]</w:t>
      </w:r>
      <w:r w:rsidR="00713D37">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713D37">
        <w:rPr>
          <w:rFonts w:eastAsia="SimSun"/>
          <w:lang w:eastAsia="zh-CN"/>
        </w:rPr>
        <w:fldChar w:fldCharType="begin"/>
      </w:r>
      <w:r w:rsidR="002F055F">
        <w:rPr>
          <w:rFonts w:eastAsia="SimSun"/>
          <w:lang w:eastAsia="zh-CN"/>
        </w:rPr>
        <w:instrText xml:space="preserve"> REF _Ref86593526 \r \h </w:instrText>
      </w:r>
      <w:r w:rsidR="00713D37">
        <w:rPr>
          <w:rFonts w:eastAsia="SimSun"/>
          <w:lang w:eastAsia="zh-CN"/>
        </w:rPr>
      </w:r>
      <w:r w:rsidR="00713D37">
        <w:rPr>
          <w:rFonts w:eastAsia="SimSun"/>
          <w:lang w:eastAsia="zh-CN"/>
        </w:rPr>
        <w:fldChar w:fldCharType="separate"/>
      </w:r>
      <w:r w:rsidR="002F055F">
        <w:rPr>
          <w:rFonts w:eastAsia="SimSun"/>
          <w:lang w:eastAsia="zh-CN"/>
        </w:rPr>
        <w:t>[8]</w:t>
      </w:r>
      <w:r w:rsidR="00713D37">
        <w:rPr>
          <w:rFonts w:eastAsia="SimSun"/>
          <w:lang w:eastAsia="zh-CN"/>
        </w:rPr>
        <w:fldChar w:fldCharType="end"/>
      </w:r>
      <w:r w:rsidR="003E0D9E">
        <w:rPr>
          <w:rFonts w:eastAsia="SimSun"/>
          <w:lang w:eastAsia="zh-CN"/>
        </w:rPr>
        <w:t>,</w:t>
      </w:r>
      <w:r w:rsidR="003E0D9E" w:rsidRPr="00010072">
        <w:rPr>
          <w:rFonts w:eastAsia="SimSun"/>
          <w:lang w:eastAsia="zh-CN"/>
        </w:rPr>
        <w:t xml:space="preserve"> </w:t>
      </w:r>
      <w:r w:rsidR="00713D37">
        <w:rPr>
          <w:rFonts w:eastAsia="SimSun"/>
          <w:lang w:eastAsia="zh-CN"/>
        </w:rPr>
        <w:fldChar w:fldCharType="begin"/>
      </w:r>
      <w:r w:rsidR="003E0D9E">
        <w:rPr>
          <w:rFonts w:eastAsia="SimSun"/>
          <w:lang w:eastAsia="zh-CN"/>
        </w:rPr>
        <w:instrText xml:space="preserve"> REF _Ref86595381 \r \h </w:instrText>
      </w:r>
      <w:r w:rsidR="00713D37">
        <w:rPr>
          <w:rFonts w:eastAsia="SimSun"/>
          <w:lang w:eastAsia="zh-CN"/>
        </w:rPr>
      </w:r>
      <w:r w:rsidR="00713D37">
        <w:rPr>
          <w:rFonts w:eastAsia="SimSun"/>
          <w:lang w:eastAsia="zh-CN"/>
        </w:rPr>
        <w:fldChar w:fldCharType="separate"/>
      </w:r>
      <w:r w:rsidR="003E0D9E">
        <w:rPr>
          <w:rFonts w:eastAsia="SimSun"/>
          <w:lang w:eastAsia="zh-CN"/>
        </w:rPr>
        <w:t>[10]</w:t>
      </w:r>
      <w:r w:rsidR="00713D37">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713D37">
        <w:rPr>
          <w:rFonts w:eastAsia="SimSun"/>
          <w:lang w:eastAsia="zh-CN"/>
        </w:rPr>
        <w:fldChar w:fldCharType="begin"/>
      </w:r>
      <w:r w:rsidR="002F055F">
        <w:rPr>
          <w:rFonts w:eastAsia="SimSun"/>
          <w:lang w:eastAsia="zh-CN"/>
        </w:rPr>
        <w:instrText xml:space="preserve"> REF _Ref86600876 \r \h </w:instrText>
      </w:r>
      <w:r w:rsidR="00713D37">
        <w:rPr>
          <w:rFonts w:eastAsia="SimSun"/>
          <w:lang w:eastAsia="zh-CN"/>
        </w:rPr>
      </w:r>
      <w:r w:rsidR="00713D37">
        <w:rPr>
          <w:rFonts w:eastAsia="SimSun"/>
          <w:lang w:eastAsia="zh-CN"/>
        </w:rPr>
        <w:fldChar w:fldCharType="separate"/>
      </w:r>
      <w:r w:rsidR="002F055F">
        <w:rPr>
          <w:rFonts w:eastAsia="SimSun"/>
          <w:lang w:eastAsia="zh-CN"/>
        </w:rPr>
        <w:t>[12]</w:t>
      </w:r>
      <w:r w:rsidR="00713D37">
        <w:rPr>
          <w:rFonts w:eastAsia="SimSun"/>
          <w:lang w:eastAsia="zh-CN"/>
        </w:rPr>
        <w:fldChar w:fldCharType="end"/>
      </w:r>
      <w:r w:rsidR="002F055F">
        <w:rPr>
          <w:rFonts w:eastAsia="SimSun"/>
          <w:lang w:eastAsia="zh-CN"/>
        </w:rPr>
        <w:t xml:space="preserve"> </w:t>
      </w:r>
      <w:r w:rsidR="002279DD">
        <w:rPr>
          <w:rFonts w:eastAsia="SimSun"/>
          <w:lang w:eastAsia="zh-CN"/>
        </w:rPr>
        <w:t>–</w:t>
      </w:r>
      <w:r w:rsidR="003E0D9E" w:rsidRPr="003E0D9E">
        <w:rPr>
          <w:rFonts w:eastAsia="SimSun"/>
          <w:lang w:eastAsia="zh-CN"/>
        </w:rPr>
        <w:t xml:space="preserve"> </w:t>
      </w:r>
      <w:r w:rsidR="00713D37">
        <w:rPr>
          <w:rFonts w:eastAsia="SimSun"/>
          <w:lang w:eastAsia="zh-CN"/>
        </w:rPr>
        <w:fldChar w:fldCharType="begin"/>
      </w:r>
      <w:r w:rsidR="002F055F">
        <w:rPr>
          <w:rFonts w:eastAsia="SimSun"/>
          <w:lang w:eastAsia="zh-CN"/>
        </w:rPr>
        <w:instrText xml:space="preserve"> REF _Ref86603378 \r \h </w:instrText>
      </w:r>
      <w:r w:rsidR="00713D37">
        <w:rPr>
          <w:rFonts w:eastAsia="SimSun"/>
          <w:lang w:eastAsia="zh-CN"/>
        </w:rPr>
      </w:r>
      <w:r w:rsidR="00713D37">
        <w:rPr>
          <w:rFonts w:eastAsia="SimSun"/>
          <w:lang w:eastAsia="zh-CN"/>
        </w:rPr>
        <w:fldChar w:fldCharType="separate"/>
      </w:r>
      <w:r w:rsidR="002F055F">
        <w:rPr>
          <w:rFonts w:eastAsia="SimSun"/>
          <w:lang w:eastAsia="zh-CN"/>
        </w:rPr>
        <w:t>[14]</w:t>
      </w:r>
      <w:r w:rsidR="00713D37">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713D37">
        <w:rPr>
          <w:rFonts w:eastAsia="SimSun"/>
          <w:lang w:eastAsia="zh-CN"/>
        </w:rPr>
        <w:fldChar w:fldCharType="begin"/>
      </w:r>
      <w:r w:rsidR="002F055F">
        <w:rPr>
          <w:rFonts w:eastAsia="SimSun"/>
          <w:lang w:eastAsia="zh-CN"/>
        </w:rPr>
        <w:instrText xml:space="preserve"> REF _Ref86605622 \r \h </w:instrText>
      </w:r>
      <w:r w:rsidR="00713D37">
        <w:rPr>
          <w:rFonts w:eastAsia="SimSun"/>
          <w:lang w:eastAsia="zh-CN"/>
        </w:rPr>
      </w:r>
      <w:r w:rsidR="00713D37">
        <w:rPr>
          <w:rFonts w:eastAsia="SimSun"/>
          <w:lang w:eastAsia="zh-CN"/>
        </w:rPr>
        <w:fldChar w:fldCharType="separate"/>
      </w:r>
      <w:r w:rsidR="002F055F">
        <w:rPr>
          <w:rFonts w:eastAsia="SimSun"/>
          <w:lang w:eastAsia="zh-CN"/>
        </w:rPr>
        <w:t>[16]</w:t>
      </w:r>
      <w:r w:rsidR="00713D37">
        <w:rPr>
          <w:rFonts w:eastAsia="SimSun"/>
          <w:lang w:eastAsia="zh-CN"/>
        </w:rPr>
        <w:fldChar w:fldCharType="end"/>
      </w:r>
      <w:r>
        <w:rPr>
          <w:rFonts w:eastAsia="SimSun"/>
          <w:lang w:eastAsia="zh-CN"/>
        </w:rPr>
        <w:t xml:space="preserve">) as </w:t>
      </w:r>
      <w:r w:rsidR="00156061">
        <w:rPr>
          <w:rFonts w:eastAsia="SimSun"/>
          <w:lang w:eastAsia="zh-CN"/>
        </w:rPr>
        <w:t>it</w:t>
      </w:r>
      <w:r>
        <w:rPr>
          <w:rFonts w:eastAsia="SimSun"/>
          <w:lang w:eastAsia="zh-CN"/>
        </w:rPr>
        <w:t xml:space="preserve"> is used </w:t>
      </w:r>
      <w:r w:rsidRPr="00876A0F">
        <w:rPr>
          <w:rFonts w:eastAsia="SimSun"/>
          <w:lang w:eastAsia="zh-CN"/>
        </w:rPr>
        <w:t>to feedback</w:t>
      </w:r>
      <w:r>
        <w:rPr>
          <w:rFonts w:eastAsia="SimSun"/>
          <w:lang w:eastAsia="zh-CN"/>
        </w:rPr>
        <w:t xml:space="preserve">, e.g. </w:t>
      </w:r>
      <w:r w:rsidRPr="00876A0F">
        <w:rPr>
          <w:rFonts w:eastAsia="SimSun"/>
          <w:lang w:eastAsia="zh-CN"/>
        </w:rPr>
        <w:t>the effectiveness of a model and</w:t>
      </w:r>
      <w:r>
        <w:rPr>
          <w:rFonts w:eastAsia="SimSun"/>
          <w:lang w:eastAsia="zh-CN"/>
        </w:rPr>
        <w:t>/or</w:t>
      </w:r>
      <w:r w:rsidRPr="00876A0F">
        <w:rPr>
          <w:rFonts w:eastAsia="SimSun"/>
          <w:lang w:eastAsia="zh-CN"/>
        </w:rPr>
        <w:t xml:space="preserve"> to trigger the AI/ML model retrain/update at Model Training in case the model performance degrades</w:t>
      </w:r>
      <w:r>
        <w:rPr>
          <w:rFonts w:eastAsia="SimSun"/>
          <w:lang w:eastAsia="zh-CN"/>
        </w:rPr>
        <w:t xml:space="preserve">. As this may be dependent on the </w:t>
      </w:r>
      <w:r w:rsidR="004424C0">
        <w:rPr>
          <w:rFonts w:eastAsia="SimSun"/>
          <w:lang w:eastAsia="zh-CN"/>
        </w:rPr>
        <w:t xml:space="preserve">LCM approach selected or the </w:t>
      </w:r>
      <w:r>
        <w:rPr>
          <w:rFonts w:eastAsia="SimSun"/>
          <w:lang w:eastAsia="zh-CN"/>
        </w:rPr>
        <w:t>use case under consideration, it is proposed to change the solid line of the arrow to a dashed line to make clear that it is only optional.</w:t>
      </w:r>
      <w:r w:rsidR="003E0D9E">
        <w:rPr>
          <w:rFonts w:eastAsia="SimSun"/>
          <w:lang w:eastAsia="zh-CN"/>
        </w:rPr>
        <w:t xml:space="preserve"> In </w:t>
      </w:r>
      <w:r w:rsidR="004424C0" w:rsidRPr="00010072">
        <w:rPr>
          <w:rFonts w:eastAsia="SimSun"/>
          <w:lang w:eastAsia="zh-CN"/>
        </w:rPr>
        <w:t>[8]</w:t>
      </w:r>
      <w:r w:rsidR="004424C0">
        <w:rPr>
          <w:rFonts w:eastAsia="SimSun"/>
          <w:lang w:eastAsia="zh-CN"/>
        </w:rPr>
        <w:t xml:space="preserve"> again the Model Management as new function is introduced (see the corresponding figure in Sec. </w:t>
      </w:r>
      <w:r w:rsidR="003456E0">
        <w:rPr>
          <w:rFonts w:eastAsia="SimSun"/>
          <w:lang w:eastAsia="zh-CN"/>
        </w:rPr>
        <w:t>3</w:t>
      </w:r>
      <w:r w:rsidR="004424C0">
        <w:rPr>
          <w:rFonts w:eastAsia="SimSun"/>
          <w:lang w:eastAsia="zh-CN"/>
        </w:rPr>
        <w:t>.2.1 of this SoD).</w:t>
      </w:r>
    </w:p>
    <w:p w:rsidR="00014CF8" w:rsidRDefault="003E0D9E" w:rsidP="00086E15">
      <w:pPr>
        <w:rPr>
          <w:rFonts w:eastAsia="SimSun"/>
          <w:lang w:eastAsia="zh-CN"/>
        </w:rPr>
      </w:pPr>
      <w:r>
        <w:rPr>
          <w:rFonts w:eastAsia="SimSun"/>
          <w:lang w:eastAsia="zh-CN"/>
        </w:rPr>
        <w:t>Three companies proposed to remove the arrow (</w:t>
      </w:r>
      <w:r w:rsidR="00713D37">
        <w:rPr>
          <w:rFonts w:eastAsia="SimSun"/>
          <w:lang w:eastAsia="zh-CN"/>
        </w:rPr>
        <w:fldChar w:fldCharType="begin"/>
      </w:r>
      <w:r>
        <w:rPr>
          <w:rFonts w:eastAsia="SimSun"/>
          <w:lang w:eastAsia="zh-CN"/>
        </w:rPr>
        <w:instrText xml:space="preserve"> REF _Ref86591879 \r \h </w:instrText>
      </w:r>
      <w:r w:rsidR="00713D37">
        <w:rPr>
          <w:rFonts w:eastAsia="SimSun"/>
          <w:lang w:eastAsia="zh-CN"/>
        </w:rPr>
      </w:r>
      <w:r w:rsidR="00713D37">
        <w:rPr>
          <w:rFonts w:eastAsia="SimSun"/>
          <w:lang w:eastAsia="zh-CN"/>
        </w:rPr>
        <w:fldChar w:fldCharType="separate"/>
      </w:r>
      <w:r>
        <w:rPr>
          <w:rFonts w:eastAsia="SimSun"/>
          <w:lang w:eastAsia="zh-CN"/>
        </w:rPr>
        <w:t>[6]</w:t>
      </w:r>
      <w:r w:rsidR="00713D37">
        <w:rPr>
          <w:rFonts w:eastAsia="SimSun"/>
          <w:lang w:eastAsia="zh-CN"/>
        </w:rPr>
        <w:fldChar w:fldCharType="end"/>
      </w:r>
      <w:r>
        <w:rPr>
          <w:rFonts w:eastAsia="SimSun"/>
          <w:lang w:eastAsia="zh-CN"/>
        </w:rPr>
        <w:t xml:space="preserve">, </w:t>
      </w:r>
      <w:r w:rsidR="00713D37">
        <w:rPr>
          <w:rFonts w:eastAsia="SimSun"/>
          <w:lang w:eastAsia="zh-CN"/>
        </w:rPr>
        <w:fldChar w:fldCharType="begin"/>
      </w:r>
      <w:r w:rsidR="002F055F">
        <w:rPr>
          <w:rFonts w:eastAsia="SimSun"/>
          <w:lang w:eastAsia="zh-CN"/>
        </w:rPr>
        <w:instrText xml:space="preserve"> REF _Ref86592408 \r \h </w:instrText>
      </w:r>
      <w:r w:rsidR="00713D37">
        <w:rPr>
          <w:rFonts w:eastAsia="SimSun"/>
          <w:lang w:eastAsia="zh-CN"/>
        </w:rPr>
      </w:r>
      <w:r w:rsidR="00713D37">
        <w:rPr>
          <w:rFonts w:eastAsia="SimSun"/>
          <w:lang w:eastAsia="zh-CN"/>
        </w:rPr>
        <w:fldChar w:fldCharType="separate"/>
      </w:r>
      <w:r w:rsidR="002F055F">
        <w:rPr>
          <w:rFonts w:eastAsia="SimSun"/>
          <w:lang w:eastAsia="zh-CN"/>
        </w:rPr>
        <w:t>[7]</w:t>
      </w:r>
      <w:r w:rsidR="00713D37">
        <w:rPr>
          <w:rFonts w:eastAsia="SimSun"/>
          <w:lang w:eastAsia="zh-CN"/>
        </w:rPr>
        <w:fldChar w:fldCharType="end"/>
      </w:r>
      <w:r>
        <w:rPr>
          <w:rFonts w:eastAsia="SimSun"/>
          <w:lang w:eastAsia="zh-CN"/>
        </w:rPr>
        <w:t>,</w:t>
      </w:r>
      <w:r w:rsidRPr="003E0D9E">
        <w:t xml:space="preserve"> </w:t>
      </w:r>
      <w:r w:rsidR="00713D37">
        <w:fldChar w:fldCharType="begin"/>
      </w:r>
      <w:r w:rsidR="002F055F">
        <w:instrText xml:space="preserve"> REF _Ref86604171 \r \h </w:instrText>
      </w:r>
      <w:r w:rsidR="00713D37">
        <w:fldChar w:fldCharType="separate"/>
      </w:r>
      <w:proofErr w:type="gramStart"/>
      <w:r w:rsidR="002F055F">
        <w:t>[</w:t>
      </w:r>
      <w:proofErr w:type="gramEnd"/>
      <w:r w:rsidR="002F055F">
        <w:t>15]</w:t>
      </w:r>
      <w:r w:rsidR="00713D37">
        <w:fldChar w:fldCharType="end"/>
      </w:r>
      <w:r>
        <w:rPr>
          <w:rFonts w:eastAsia="SimSun"/>
          <w:lang w:eastAsia="zh-CN"/>
        </w:rPr>
        <w:t>)</w:t>
      </w:r>
      <w:r w:rsidR="004424C0">
        <w:rPr>
          <w:rFonts w:eastAsia="SimSun"/>
          <w:lang w:eastAsia="zh-CN"/>
        </w:rPr>
        <w:t xml:space="preserve"> as they stated that performance level information cannot be provided by Model Inference function without </w:t>
      </w:r>
      <w:r w:rsidR="004424C0" w:rsidRPr="004424C0">
        <w:rPr>
          <w:rFonts w:eastAsia="SimSun"/>
          <w:lang w:eastAsia="zh-CN"/>
        </w:rPr>
        <w:t>help of the Actor</w:t>
      </w:r>
      <w:r w:rsidR="004424C0">
        <w:rPr>
          <w:rFonts w:eastAsia="SimSun"/>
          <w:lang w:eastAsia="zh-CN"/>
        </w:rPr>
        <w:t>. I</w:t>
      </w:r>
      <w:r>
        <w:rPr>
          <w:rFonts w:eastAsia="SimSun"/>
          <w:lang w:eastAsia="zh-CN"/>
        </w:rPr>
        <w:t xml:space="preserve">n </w:t>
      </w:r>
      <w:r w:rsidR="00713D37">
        <w:rPr>
          <w:rFonts w:eastAsia="SimSun"/>
          <w:lang w:eastAsia="zh-CN"/>
        </w:rPr>
        <w:fldChar w:fldCharType="begin"/>
      </w:r>
      <w:r>
        <w:rPr>
          <w:rFonts w:eastAsia="SimSun"/>
          <w:lang w:eastAsia="zh-CN"/>
        </w:rPr>
        <w:instrText xml:space="preserve"> REF _Ref86591879 \r \h </w:instrText>
      </w:r>
      <w:r w:rsidR="00713D37">
        <w:rPr>
          <w:rFonts w:eastAsia="SimSun"/>
          <w:lang w:eastAsia="zh-CN"/>
        </w:rPr>
      </w:r>
      <w:r w:rsidR="00713D37">
        <w:rPr>
          <w:rFonts w:eastAsia="SimSun"/>
          <w:lang w:eastAsia="zh-CN"/>
        </w:rPr>
        <w:fldChar w:fldCharType="separate"/>
      </w:r>
      <w:r>
        <w:rPr>
          <w:rFonts w:eastAsia="SimSun"/>
          <w:lang w:eastAsia="zh-CN"/>
        </w:rPr>
        <w:t>[6]</w:t>
      </w:r>
      <w:r w:rsidR="00713D37">
        <w:rPr>
          <w:rFonts w:eastAsia="SimSun"/>
          <w:lang w:eastAsia="zh-CN"/>
        </w:rPr>
        <w:fldChar w:fldCharType="end"/>
      </w:r>
      <w:r>
        <w:rPr>
          <w:rFonts w:eastAsia="SimSun"/>
          <w:lang w:eastAsia="zh-CN"/>
        </w:rPr>
        <w:t xml:space="preserve"> it is mentioned that it is </w:t>
      </w:r>
      <w:r w:rsidRPr="003E0D9E">
        <w:rPr>
          <w:rFonts w:eastAsia="SimSun"/>
          <w:lang w:eastAsia="zh-CN"/>
        </w:rPr>
        <w:t xml:space="preserve">the Data Collection function to evaluate the performance of AI/ML models. Therefore, a change of the figure is proposed by </w:t>
      </w:r>
      <w:bookmarkStart w:id="12" w:name="_Hlk87172082"/>
      <w:r w:rsidRPr="003E0D9E">
        <w:rPr>
          <w:rFonts w:eastAsia="SimSun"/>
          <w:lang w:eastAsia="zh-CN"/>
        </w:rPr>
        <w:t>drawing the arrow of Model Performance Feedback from Data Collection toward Model Training. In addition, a dashed arrow named also Output should be drawn from Model Inference toward Data Collection for prediction-based AI/ML</w:t>
      </w:r>
      <w:r>
        <w:rPr>
          <w:rFonts w:eastAsia="SimSun"/>
          <w:lang w:eastAsia="zh-CN"/>
        </w:rPr>
        <w:t xml:space="preserve"> (see below).</w:t>
      </w:r>
    </w:p>
    <w:bookmarkEnd w:id="12"/>
    <w:p w:rsidR="003E0D9E" w:rsidRDefault="007C6322" w:rsidP="004424C0">
      <w:pPr>
        <w:jc w:val="center"/>
        <w:rPr>
          <w:rFonts w:eastAsia="SimSun"/>
          <w:lang w:eastAsia="zh-CN"/>
        </w:rPr>
      </w:pPr>
      <w:r>
        <w:rPr>
          <w:noProof/>
        </w:rPr>
        <w:object w:dxaOrig="4039" w:dyaOrig="3389">
          <v:shape id="_x0000_i1028" type="#_x0000_t75" alt="" style="width:202.1pt;height:169.3pt;mso-width-percent:0;mso-height-percent:0;mso-width-percent:0;mso-height-percent:0" o:ole="">
            <v:imagedata r:id="rId19" o:title=""/>
          </v:shape>
          <o:OLEObject Type="Embed" ProgID="Visio.Drawing.11" ShapeID="_x0000_i1028" DrawAspect="Content" ObjectID="_1697965766" r:id="rId20"/>
        </w:object>
      </w:r>
    </w:p>
    <w:p w:rsidR="003E0D9E" w:rsidRDefault="003E0D9E" w:rsidP="00086E15">
      <w:pPr>
        <w:rPr>
          <w:rFonts w:eastAsia="SimSun"/>
          <w:lang w:eastAsia="zh-CN"/>
        </w:rPr>
      </w:pPr>
    </w:p>
    <w:p w:rsidR="00014CF8" w:rsidRDefault="00014CF8" w:rsidP="00014CF8">
      <w:pPr>
        <w:rPr>
          <w:rFonts w:eastAsia="SimSun"/>
          <w:b/>
          <w:bCs/>
          <w:lang w:eastAsia="zh-CN"/>
        </w:rPr>
      </w:pPr>
      <w:r w:rsidRPr="00250364">
        <w:rPr>
          <w:rFonts w:eastAsia="SimSun"/>
          <w:b/>
          <w:bCs/>
          <w:lang w:eastAsia="zh-CN"/>
        </w:rPr>
        <w:t xml:space="preserve">Question </w:t>
      </w:r>
      <w:r w:rsidR="003E0D9E">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to Model </w:t>
      </w:r>
      <w:r w:rsidR="003E0D9E" w:rsidRPr="003E0D9E">
        <w:rPr>
          <w:rFonts w:eastAsia="SimSun"/>
          <w:b/>
          <w:bCs/>
          <w:lang w:eastAsia="zh-CN"/>
        </w:rPr>
        <w:t>Performance Feedback</w:t>
      </w:r>
      <w:r>
        <w:rPr>
          <w:rFonts w:eastAsia="SimSun"/>
          <w:b/>
          <w:bCs/>
          <w:lang w:eastAsia="zh-CN"/>
        </w:rPr>
        <w:t>:</w:t>
      </w:r>
    </w:p>
    <w:p w:rsidR="00014CF8" w:rsidRPr="004424C0" w:rsidRDefault="00014CF8" w:rsidP="003F455D">
      <w:pPr>
        <w:pStyle w:val="af9"/>
        <w:numPr>
          <w:ilvl w:val="0"/>
          <w:numId w:val="15"/>
        </w:numPr>
        <w:ind w:firstLineChars="0"/>
        <w:rPr>
          <w:rFonts w:eastAsia="SimSun"/>
          <w:b/>
          <w:bCs/>
          <w:lang w:eastAsia="zh-CN"/>
        </w:rPr>
      </w:pPr>
      <w:r w:rsidRPr="004424C0">
        <w:rPr>
          <w:rFonts w:eastAsia="SimSun"/>
          <w:b/>
          <w:bCs/>
          <w:lang w:eastAsia="zh-CN"/>
        </w:rPr>
        <w:t xml:space="preserve">Do you agree to keep the Model </w:t>
      </w:r>
      <w:r w:rsidR="004424C0" w:rsidRPr="004424C0">
        <w:rPr>
          <w:rFonts w:eastAsia="SimSun"/>
          <w:b/>
          <w:bCs/>
          <w:lang w:eastAsia="zh-CN"/>
        </w:rPr>
        <w:t xml:space="preserve">Performance Feedback </w:t>
      </w:r>
      <w:r w:rsidRPr="004424C0">
        <w:rPr>
          <w:rFonts w:eastAsia="SimSun"/>
          <w:b/>
          <w:bCs/>
          <w:lang w:eastAsia="zh-CN"/>
        </w:rPr>
        <w:t>arrow in the figure on functional framework</w:t>
      </w:r>
      <w:r w:rsidR="002F055F">
        <w:rPr>
          <w:rFonts w:eastAsia="SimSun"/>
          <w:b/>
          <w:bCs/>
          <w:lang w:eastAsia="zh-CN"/>
        </w:rPr>
        <w:t>, to use a dashed line for the arrow to depict the optionality,</w:t>
      </w:r>
      <w:r w:rsidRPr="004424C0">
        <w:rPr>
          <w:rFonts w:eastAsia="SimSun"/>
          <w:b/>
          <w:bCs/>
          <w:lang w:eastAsia="zh-CN"/>
        </w:rPr>
        <w:t xml:space="preserve"> and to remove the FFS?</w:t>
      </w:r>
    </w:p>
    <w:p w:rsidR="004424C0" w:rsidRDefault="004424C0" w:rsidP="003F455D">
      <w:pPr>
        <w:pStyle w:val="af9"/>
        <w:numPr>
          <w:ilvl w:val="1"/>
          <w:numId w:val="15"/>
        </w:numPr>
        <w:ind w:firstLineChars="0"/>
        <w:rPr>
          <w:rFonts w:eastAsia="SimSun"/>
          <w:b/>
          <w:bCs/>
          <w:lang w:eastAsia="zh-CN"/>
        </w:rPr>
      </w:pPr>
      <w:r>
        <w:rPr>
          <w:rFonts w:eastAsia="SimSun"/>
          <w:b/>
          <w:bCs/>
          <w:lang w:eastAsia="zh-CN"/>
        </w:rPr>
        <w:lastRenderedPageBreak/>
        <w:t xml:space="preserve">If </w:t>
      </w:r>
      <w:r w:rsidR="005F71EF">
        <w:rPr>
          <w:rFonts w:eastAsia="SimSun"/>
          <w:b/>
          <w:bCs/>
          <w:lang w:eastAsia="zh-CN"/>
        </w:rPr>
        <w:t>“</w:t>
      </w:r>
      <w:r>
        <w:rPr>
          <w:rFonts w:eastAsia="SimSun"/>
          <w:b/>
          <w:bCs/>
          <w:lang w:eastAsia="zh-CN"/>
        </w:rPr>
        <w:t>yes</w:t>
      </w:r>
      <w:r w:rsidR="005F71EF">
        <w:rPr>
          <w:rFonts w:eastAsia="SimSun"/>
          <w:b/>
          <w:bCs/>
          <w:lang w:eastAsia="zh-CN"/>
        </w:rPr>
        <w:t>” to (1)</w:t>
      </w:r>
      <w:r>
        <w:rPr>
          <w:rFonts w:eastAsia="SimSun"/>
          <w:b/>
          <w:bCs/>
          <w:lang w:eastAsia="zh-CN"/>
        </w:rPr>
        <w:t xml:space="preserve">, </w:t>
      </w:r>
      <w:r w:rsidR="002F055F">
        <w:rPr>
          <w:rFonts w:eastAsia="SimSun"/>
          <w:b/>
          <w:bCs/>
          <w:lang w:eastAsia="zh-CN"/>
        </w:rPr>
        <w:t>is there any preference with respect to the description to be added in Sec. 4.2 of TR 37.817 (</w:t>
      </w:r>
      <w:fldSimple w:instr=" REF _Ref86589612 \r \h  \* MERGEFORMAT ">
        <w:r w:rsidR="002F055F" w:rsidRPr="005F71EF">
          <w:rPr>
            <w:rFonts w:eastAsia="SimSun"/>
            <w:b/>
            <w:bCs/>
            <w:lang w:eastAsia="zh-CN"/>
          </w:rPr>
          <w:t>[4]</w:t>
        </w:r>
      </w:fldSimple>
      <w:r w:rsidR="002F055F" w:rsidRPr="005F71EF">
        <w:rPr>
          <w:rFonts w:eastAsia="SimSun"/>
          <w:b/>
          <w:bCs/>
          <w:lang w:eastAsia="zh-CN"/>
        </w:rPr>
        <w:t xml:space="preserve">, </w:t>
      </w:r>
      <w:fldSimple w:instr=" REF _Ref86595381 \r \h  \* MERGEFORMAT ">
        <w:r w:rsidR="002F055F" w:rsidRPr="005F71EF">
          <w:rPr>
            <w:rFonts w:eastAsia="SimSun"/>
            <w:b/>
            <w:bCs/>
            <w:lang w:eastAsia="zh-CN"/>
          </w:rPr>
          <w:t>[10]</w:t>
        </w:r>
      </w:fldSimple>
      <w:r w:rsidR="002F055F" w:rsidRPr="005F71EF">
        <w:rPr>
          <w:rFonts w:eastAsia="SimSun"/>
          <w:b/>
          <w:bCs/>
          <w:lang w:eastAsia="zh-CN"/>
        </w:rPr>
        <w:t xml:space="preserve">, </w:t>
      </w:r>
      <w:fldSimple w:instr=" REF _Ref86600876 \r \h  \* MERGEFORMAT ">
        <w:r w:rsidR="002F055F" w:rsidRPr="005F71EF">
          <w:rPr>
            <w:rFonts w:eastAsia="SimSun"/>
            <w:b/>
            <w:bCs/>
            <w:lang w:eastAsia="zh-CN"/>
          </w:rPr>
          <w:t>[12]</w:t>
        </w:r>
      </w:fldSimple>
      <w:r w:rsidR="002F055F" w:rsidRPr="005F71EF">
        <w:rPr>
          <w:rFonts w:eastAsia="SimSun"/>
          <w:b/>
          <w:bCs/>
          <w:lang w:eastAsia="zh-CN"/>
        </w:rPr>
        <w:t xml:space="preserve"> </w:t>
      </w:r>
      <w:r w:rsidR="002279DD">
        <w:rPr>
          <w:rFonts w:eastAsia="SimSun"/>
          <w:b/>
          <w:bCs/>
          <w:lang w:eastAsia="zh-CN"/>
        </w:rPr>
        <w:t>–</w:t>
      </w:r>
      <w:r w:rsidR="002F055F" w:rsidRPr="005F71EF">
        <w:rPr>
          <w:rFonts w:eastAsia="SimSun"/>
          <w:b/>
          <w:bCs/>
          <w:lang w:eastAsia="zh-CN"/>
        </w:rPr>
        <w:t xml:space="preserve"> </w:t>
      </w:r>
      <w:fldSimple w:instr=" REF _Ref86603378 \r \h  \* MERGEFORMAT ">
        <w:r w:rsidR="002F055F" w:rsidRPr="005F71EF">
          <w:rPr>
            <w:rFonts w:eastAsia="SimSun"/>
            <w:b/>
            <w:bCs/>
            <w:lang w:eastAsia="zh-CN"/>
          </w:rPr>
          <w:t>[14]</w:t>
        </w:r>
      </w:fldSimple>
      <w:r w:rsidR="005F71EF" w:rsidRPr="005F71EF">
        <w:rPr>
          <w:rFonts w:eastAsia="SimSun"/>
          <w:b/>
          <w:bCs/>
          <w:lang w:eastAsia="zh-CN"/>
        </w:rPr>
        <w:t xml:space="preserve">, as well as </w:t>
      </w:r>
      <w:fldSimple w:instr=" REF _Ref86593526 \r \h  \* MERGEFORMAT ">
        <w:r w:rsidR="005F71EF" w:rsidRPr="005F71EF">
          <w:rPr>
            <w:rFonts w:eastAsia="SimSun"/>
            <w:b/>
            <w:bCs/>
            <w:lang w:eastAsia="zh-CN"/>
          </w:rPr>
          <w:t>[8]</w:t>
        </w:r>
      </w:fldSimple>
      <w:r w:rsidR="005F71EF" w:rsidRPr="005F71EF">
        <w:rPr>
          <w:rFonts w:eastAsia="SimSun"/>
          <w:b/>
          <w:bCs/>
          <w:lang w:eastAsia="zh-CN"/>
        </w:rPr>
        <w:t xml:space="preserve"> with inclusion of the Model Management function)?</w:t>
      </w:r>
    </w:p>
    <w:p w:rsidR="00014CF8" w:rsidRPr="004424C0" w:rsidRDefault="002F055F" w:rsidP="003F455D">
      <w:pPr>
        <w:pStyle w:val="af9"/>
        <w:numPr>
          <w:ilvl w:val="0"/>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no</w:t>
      </w:r>
      <w:r w:rsidR="005F71EF">
        <w:rPr>
          <w:rFonts w:eastAsia="SimSun"/>
          <w:b/>
          <w:bCs/>
          <w:lang w:eastAsia="zh-CN"/>
        </w:rPr>
        <w:t>”</w:t>
      </w:r>
      <w:r>
        <w:rPr>
          <w:rFonts w:eastAsia="SimSun"/>
          <w:b/>
          <w:bCs/>
          <w:lang w:eastAsia="zh-CN"/>
        </w:rPr>
        <w:t xml:space="preserve"> to (1), do you see the need to adapt the figure as proposed in </w:t>
      </w:r>
      <w:fldSimple w:instr=" REF _Ref86591879 \r \h  \* MERGEFORMAT ">
        <w:r w:rsidRPr="002F055F">
          <w:rPr>
            <w:rFonts w:eastAsia="SimSun"/>
            <w:b/>
            <w:bCs/>
            <w:lang w:eastAsia="zh-CN"/>
          </w:rPr>
          <w:t>[6]</w:t>
        </w:r>
      </w:fldSimple>
      <w:r w:rsidR="00014CF8" w:rsidRPr="004424C0">
        <w:rPr>
          <w:rFonts w:eastAsia="SimSun"/>
          <w:b/>
          <w:bCs/>
          <w:lang w:eastAsia="zh-CN"/>
        </w:rPr>
        <w:t>?</w:t>
      </w:r>
    </w:p>
    <w:p w:rsidR="00014CF8" w:rsidRPr="0067330E" w:rsidRDefault="00014CF8" w:rsidP="00014CF8">
      <w:pPr>
        <w:rPr>
          <w:rFonts w:eastAsia="SimSun"/>
          <w:b/>
          <w:bCs/>
          <w:lang w:eastAsia="zh-CN"/>
        </w:rPr>
      </w:pPr>
    </w:p>
    <w:tbl>
      <w:tblPr>
        <w:tblStyle w:val="af4"/>
        <w:tblW w:w="0" w:type="auto"/>
        <w:tblLook w:val="04A0"/>
      </w:tblPr>
      <w:tblGrid>
        <w:gridCol w:w="1696"/>
        <w:gridCol w:w="1985"/>
        <w:gridCol w:w="5950"/>
      </w:tblGrid>
      <w:tr w:rsidR="00014CF8" w:rsidTr="00263B56">
        <w:tc>
          <w:tcPr>
            <w:tcW w:w="1696" w:type="dxa"/>
            <w:shd w:val="clear" w:color="auto" w:fill="808080" w:themeFill="background1" w:themeFillShade="80"/>
          </w:tcPr>
          <w:p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r w:rsidR="005F71EF">
              <w:rPr>
                <w:rFonts w:eastAsia="SimSun"/>
                <w:b/>
                <w:bCs/>
                <w:color w:val="FFFFFF" w:themeColor="background1"/>
                <w:lang w:eastAsia="zh-CN"/>
              </w:rPr>
              <w:t xml:space="preserve"> and (2)</w:t>
            </w:r>
          </w:p>
        </w:tc>
        <w:tc>
          <w:tcPr>
            <w:tcW w:w="5950" w:type="dxa"/>
            <w:shd w:val="clear" w:color="auto" w:fill="808080" w:themeFill="background1" w:themeFillShade="80"/>
          </w:tcPr>
          <w:p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14CF8" w:rsidTr="00263B56">
        <w:tc>
          <w:tcPr>
            <w:tcW w:w="1696" w:type="dxa"/>
          </w:tcPr>
          <w:p w:rsidR="00014CF8" w:rsidRPr="00E66AC9" w:rsidRDefault="002B58BB" w:rsidP="00263B56">
            <w:pPr>
              <w:rPr>
                <w:rFonts w:eastAsia="SimSun"/>
                <w:lang w:eastAsia="zh-CN"/>
              </w:rPr>
            </w:pPr>
            <w:r>
              <w:rPr>
                <w:rFonts w:eastAsia="SimSun"/>
                <w:lang w:eastAsia="zh-CN"/>
              </w:rPr>
              <w:t>Qualcomm</w:t>
            </w:r>
          </w:p>
        </w:tc>
        <w:tc>
          <w:tcPr>
            <w:tcW w:w="1985" w:type="dxa"/>
          </w:tcPr>
          <w:p w:rsidR="00014CF8" w:rsidRPr="00E66AC9" w:rsidRDefault="00014CF8" w:rsidP="00263B56">
            <w:pPr>
              <w:rPr>
                <w:rFonts w:eastAsia="SimSun"/>
                <w:lang w:eastAsia="zh-CN"/>
              </w:rPr>
            </w:pPr>
          </w:p>
        </w:tc>
        <w:tc>
          <w:tcPr>
            <w:tcW w:w="5950" w:type="dxa"/>
          </w:tcPr>
          <w:p w:rsidR="00014CF8" w:rsidRPr="00E66AC9" w:rsidRDefault="002B58BB" w:rsidP="00263B56">
            <w:pPr>
              <w:rPr>
                <w:rFonts w:eastAsia="SimSun"/>
                <w:lang w:eastAsia="zh-CN"/>
              </w:rPr>
            </w:pPr>
            <w:r>
              <w:rPr>
                <w:rFonts w:eastAsia="SimSun"/>
                <w:lang w:eastAsia="zh-CN"/>
              </w:rPr>
              <w:t>The performance feedback should be sent to model management for model performance monitoring. Then, model management can decide to update the model, fallback to legacy algorithm or re-train the model.</w:t>
            </w:r>
          </w:p>
        </w:tc>
      </w:tr>
      <w:tr w:rsidR="00B73E1A" w:rsidTr="00263B56">
        <w:tc>
          <w:tcPr>
            <w:tcW w:w="1696" w:type="dxa"/>
          </w:tcPr>
          <w:p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rsidR="00B73E1A" w:rsidRPr="00E66AC9" w:rsidRDefault="00B73E1A" w:rsidP="00263B56">
            <w:pPr>
              <w:rPr>
                <w:rFonts w:eastAsia="SimSun"/>
                <w:lang w:eastAsia="zh-CN"/>
              </w:rPr>
            </w:pPr>
            <w:r>
              <w:rPr>
                <w:rFonts w:eastAsia="SimSun"/>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rsidTr="00263B56">
        <w:tc>
          <w:tcPr>
            <w:tcW w:w="1696" w:type="dxa"/>
          </w:tcPr>
          <w:p w:rsidR="00014CF8" w:rsidRPr="00B73E1A" w:rsidRDefault="00245E55" w:rsidP="00263B56">
            <w:pPr>
              <w:rPr>
                <w:rFonts w:eastAsia="SimSun"/>
                <w:lang w:eastAsia="zh-CN"/>
              </w:rPr>
            </w:pPr>
            <w:r>
              <w:rPr>
                <w:rFonts w:eastAsia="SimSun"/>
                <w:lang w:eastAsia="zh-CN"/>
              </w:rPr>
              <w:t>Deutsche Telekom</w:t>
            </w:r>
          </w:p>
        </w:tc>
        <w:tc>
          <w:tcPr>
            <w:tcW w:w="1985" w:type="dxa"/>
          </w:tcPr>
          <w:p w:rsidR="00014CF8" w:rsidRPr="00245E55" w:rsidRDefault="00245E55" w:rsidP="00245E55">
            <w:pPr>
              <w:rPr>
                <w:rFonts w:eastAsia="SimSun"/>
                <w:lang w:eastAsia="zh-CN"/>
              </w:rPr>
            </w:pPr>
            <w:r w:rsidRPr="00245E55">
              <w:rPr>
                <w:rFonts w:eastAsia="SimSun"/>
                <w:lang w:eastAsia="zh-CN"/>
              </w:rPr>
              <w:t>(1</w:t>
            </w:r>
            <w:r>
              <w:rPr>
                <w:rFonts w:eastAsia="SimSun"/>
                <w:lang w:eastAsia="zh-CN"/>
              </w:rPr>
              <w:t>)  Yes</w:t>
            </w:r>
          </w:p>
        </w:tc>
        <w:tc>
          <w:tcPr>
            <w:tcW w:w="5950" w:type="dxa"/>
          </w:tcPr>
          <w:p w:rsidR="00014CF8" w:rsidRDefault="00245E55" w:rsidP="00263B56">
            <w:pPr>
              <w:rPr>
                <w:rFonts w:eastAsia="SimSun"/>
                <w:lang w:eastAsia="zh-CN"/>
              </w:rPr>
            </w:pPr>
            <w:r>
              <w:rPr>
                <w:rFonts w:eastAsia="SimSun"/>
                <w:lang w:eastAsia="zh-CN"/>
              </w:rPr>
              <w:t>(1) We have to differentiate between RAN KPI feedback via the actor and model related information from inference to training which can be optional. This has been raised in many inputs to RAN3#114-e.</w:t>
            </w:r>
          </w:p>
          <w:p w:rsidR="00245E55" w:rsidRDefault="00245E55" w:rsidP="00263B56">
            <w:pPr>
              <w:rPr>
                <w:rFonts w:eastAsia="SimSun"/>
                <w:lang w:eastAsia="zh-CN"/>
              </w:rPr>
            </w:pPr>
            <w:r>
              <w:rPr>
                <w:rFonts w:eastAsia="SimSun"/>
                <w:lang w:eastAsia="zh-CN"/>
              </w:rPr>
              <w:t>A detailed explanation can be created in 2</w:t>
            </w:r>
            <w:r w:rsidRPr="00245E55">
              <w:rPr>
                <w:rFonts w:eastAsia="SimSun"/>
                <w:vertAlign w:val="superscript"/>
                <w:lang w:eastAsia="zh-CN"/>
              </w:rPr>
              <w:t>nd</w:t>
            </w:r>
            <w:r>
              <w:rPr>
                <w:rFonts w:eastAsia="SimSun"/>
                <w:lang w:eastAsia="zh-CN"/>
              </w:rPr>
              <w:t xml:space="preserve"> round based on a merge of inputs from tdocs listed above</w:t>
            </w:r>
            <w:r w:rsidR="00F85A41">
              <w:rPr>
                <w:rFonts w:eastAsia="SimSun"/>
                <w:lang w:eastAsia="zh-CN"/>
              </w:rPr>
              <w:t xml:space="preserve">, if it is finally agreed to keep the Model Performance Feedback in the figure. </w:t>
            </w:r>
          </w:p>
          <w:p w:rsidR="00F85A41" w:rsidRPr="00E66AC9" w:rsidRDefault="00F85A41" w:rsidP="00263B56">
            <w:pPr>
              <w:rPr>
                <w:rFonts w:eastAsia="SimSun"/>
                <w:lang w:eastAsia="zh-CN"/>
              </w:rPr>
            </w:pPr>
            <w:r>
              <w:rPr>
                <w:rFonts w:eastAsia="SimSun"/>
                <w:lang w:eastAsia="zh-CN"/>
              </w:rPr>
              <w:t>As explained in our answer to Question 1 we don’t see the need to include the Model Management function.</w:t>
            </w:r>
          </w:p>
        </w:tc>
      </w:tr>
      <w:tr w:rsidR="003468BA" w:rsidTr="00263B56">
        <w:tc>
          <w:tcPr>
            <w:tcW w:w="1696" w:type="dxa"/>
          </w:tcPr>
          <w:p w:rsidR="003468BA" w:rsidRPr="00E66AC9" w:rsidRDefault="003468BA" w:rsidP="003468BA">
            <w:pPr>
              <w:rPr>
                <w:rFonts w:eastAsia="SimSun"/>
                <w:lang w:eastAsia="zh-CN"/>
              </w:rPr>
            </w:pPr>
            <w:r>
              <w:rPr>
                <w:rFonts w:eastAsia="SimSun"/>
                <w:lang w:eastAsia="zh-CN"/>
              </w:rPr>
              <w:t>Lenovo, Motorola Mobility</w:t>
            </w:r>
          </w:p>
        </w:tc>
        <w:tc>
          <w:tcPr>
            <w:tcW w:w="1985" w:type="dxa"/>
          </w:tcPr>
          <w:p w:rsidR="003468BA" w:rsidRPr="00E66AC9" w:rsidRDefault="003468BA" w:rsidP="003468BA">
            <w:pPr>
              <w:rPr>
                <w:rFonts w:eastAsia="SimSun"/>
                <w:lang w:eastAsia="zh-CN"/>
              </w:rPr>
            </w:pPr>
            <w:r>
              <w:rPr>
                <w:rFonts w:eastAsia="SimSun"/>
                <w:lang w:eastAsia="zh-CN"/>
              </w:rPr>
              <w:t>Yes: (1)</w:t>
            </w:r>
          </w:p>
        </w:tc>
        <w:tc>
          <w:tcPr>
            <w:tcW w:w="5950" w:type="dxa"/>
          </w:tcPr>
          <w:p w:rsidR="003468BA" w:rsidRPr="00E66AC9" w:rsidRDefault="003468BA" w:rsidP="003468BA">
            <w:pPr>
              <w:rPr>
                <w:rFonts w:eastAsia="SimSun"/>
                <w:lang w:eastAsia="zh-CN"/>
              </w:rPr>
            </w:pPr>
            <w:r>
              <w:rPr>
                <w:rFonts w:eastAsia="SimSun"/>
                <w:lang w:eastAsia="zh-CN"/>
              </w:rPr>
              <w:t xml:space="preserve">As explained by the moderator, we also regard model performance feedback optional and can be captured using a dash line. We can work on the exact wording in phase 2. </w:t>
            </w:r>
          </w:p>
        </w:tc>
      </w:tr>
      <w:tr w:rsidR="003468BA" w:rsidTr="00263B56">
        <w:tc>
          <w:tcPr>
            <w:tcW w:w="1696" w:type="dxa"/>
          </w:tcPr>
          <w:p w:rsidR="003468BA" w:rsidRPr="00E66AC9" w:rsidRDefault="00D94672" w:rsidP="003468BA">
            <w:pPr>
              <w:rPr>
                <w:rFonts w:eastAsia="SimSun"/>
                <w:lang w:eastAsia="zh-CN"/>
              </w:rPr>
            </w:pPr>
            <w:r>
              <w:rPr>
                <w:rFonts w:eastAsia="SimSun"/>
                <w:lang w:eastAsia="zh-CN"/>
              </w:rPr>
              <w:t>Samsung</w:t>
            </w:r>
          </w:p>
        </w:tc>
        <w:tc>
          <w:tcPr>
            <w:tcW w:w="1985" w:type="dxa"/>
          </w:tcPr>
          <w:p w:rsidR="003468BA" w:rsidRPr="00E66AC9" w:rsidRDefault="00D94672" w:rsidP="003468BA">
            <w:pPr>
              <w:rPr>
                <w:rFonts w:eastAsia="SimSun"/>
                <w:lang w:eastAsia="zh-CN"/>
              </w:rPr>
            </w:pPr>
            <w:r>
              <w:rPr>
                <w:rFonts w:eastAsia="SimSun"/>
                <w:lang w:eastAsia="zh-CN"/>
              </w:rPr>
              <w:t>Yes: (1)</w:t>
            </w:r>
          </w:p>
        </w:tc>
        <w:tc>
          <w:tcPr>
            <w:tcW w:w="5950" w:type="dxa"/>
          </w:tcPr>
          <w:p w:rsidR="003468BA" w:rsidRDefault="00A8668B" w:rsidP="003468BA">
            <w:pPr>
              <w:rPr>
                <w:rFonts w:eastAsia="SimSun"/>
                <w:lang w:eastAsia="zh-CN"/>
              </w:rPr>
            </w:pPr>
            <w:r>
              <w:rPr>
                <w:rFonts w:eastAsia="SimSun"/>
                <w:lang w:eastAsia="zh-CN"/>
              </w:rPr>
              <w:t>It is better to keep m</w:t>
            </w:r>
            <w:r w:rsidRPr="00A8668B">
              <w:rPr>
                <w:rFonts w:eastAsia="SimSun"/>
                <w:lang w:eastAsia="zh-CN"/>
              </w:rPr>
              <w:t xml:space="preserve">odel performance feedback from “Model inference” to “Model training” </w:t>
            </w:r>
            <w:r>
              <w:rPr>
                <w:rFonts w:eastAsia="SimSun"/>
                <w:lang w:eastAsia="zh-CN"/>
              </w:rPr>
              <w:t xml:space="preserve">to transfer the model evaluation. </w:t>
            </w:r>
            <w:r w:rsidRPr="00A8668B">
              <w:rPr>
                <w:rFonts w:eastAsia="SimSun"/>
                <w:lang w:eastAsia="zh-CN"/>
              </w:rPr>
              <w:t>A dash line or adding description can be used to show the optionality</w:t>
            </w:r>
            <w:r>
              <w:rPr>
                <w:rFonts w:eastAsia="SimSun"/>
                <w:lang w:eastAsia="zh-CN"/>
              </w:rPr>
              <w:t xml:space="preserve">. </w:t>
            </w:r>
          </w:p>
          <w:p w:rsidR="00A8668B" w:rsidRPr="00E66AC9" w:rsidRDefault="00A8668B" w:rsidP="003468BA">
            <w:pPr>
              <w:rPr>
                <w:rFonts w:eastAsia="SimSun"/>
                <w:lang w:eastAsia="zh-CN"/>
              </w:rPr>
            </w:pPr>
            <w:r>
              <w:rPr>
                <w:rFonts w:eastAsia="SimSun"/>
                <w:lang w:eastAsia="zh-CN"/>
              </w:rPr>
              <w:t>The detailed wording can be discussed in phase 2</w:t>
            </w:r>
            <w:r w:rsidR="00263B56">
              <w:rPr>
                <w:rFonts w:eastAsia="SimSun"/>
                <w:lang w:eastAsia="zh-CN"/>
              </w:rPr>
              <w:t>.</w:t>
            </w:r>
          </w:p>
        </w:tc>
      </w:tr>
      <w:tr w:rsidR="003468BA" w:rsidTr="00263B56">
        <w:tc>
          <w:tcPr>
            <w:tcW w:w="1696" w:type="dxa"/>
          </w:tcPr>
          <w:p w:rsidR="003468BA" w:rsidRPr="00E66AC9" w:rsidRDefault="00D44E78" w:rsidP="003468BA">
            <w:pPr>
              <w:rPr>
                <w:rFonts w:eastAsia="SimSun"/>
                <w:lang w:eastAsia="zh-CN"/>
              </w:rPr>
            </w:pPr>
            <w:r>
              <w:rPr>
                <w:rFonts w:eastAsia="SimSun"/>
                <w:lang w:eastAsia="zh-CN"/>
              </w:rPr>
              <w:t>Nokia</w:t>
            </w:r>
          </w:p>
        </w:tc>
        <w:tc>
          <w:tcPr>
            <w:tcW w:w="1985" w:type="dxa"/>
          </w:tcPr>
          <w:p w:rsidR="003468BA" w:rsidRPr="00E66AC9" w:rsidRDefault="00D44E78" w:rsidP="003468BA">
            <w:pPr>
              <w:rPr>
                <w:rFonts w:eastAsia="SimSun"/>
                <w:lang w:eastAsia="zh-CN"/>
              </w:rPr>
            </w:pPr>
            <w:r>
              <w:rPr>
                <w:rFonts w:eastAsia="SimSun"/>
                <w:lang w:eastAsia="zh-CN"/>
              </w:rPr>
              <w:t>(1): Yes</w:t>
            </w:r>
          </w:p>
        </w:tc>
        <w:tc>
          <w:tcPr>
            <w:tcW w:w="5950" w:type="dxa"/>
          </w:tcPr>
          <w:p w:rsidR="003468BA" w:rsidRPr="00E66AC9" w:rsidRDefault="003535AE" w:rsidP="003468BA">
            <w:pPr>
              <w:rPr>
                <w:rFonts w:eastAsia="SimSun"/>
                <w:lang w:eastAsia="zh-CN"/>
              </w:rPr>
            </w:pPr>
            <w:r>
              <w:rPr>
                <w:rFonts w:eastAsia="SimSun"/>
                <w:lang w:eastAsia="zh-CN"/>
              </w:rPr>
              <w:t xml:space="preserve">We support keeping </w:t>
            </w:r>
            <w:r w:rsidR="00D44E78">
              <w:rPr>
                <w:rFonts w:eastAsia="SimSun"/>
                <w:lang w:eastAsia="zh-CN"/>
              </w:rPr>
              <w:t xml:space="preserve">Model Performance Feedback </w:t>
            </w:r>
            <w:r>
              <w:rPr>
                <w:rFonts w:eastAsia="SimSun"/>
                <w:lang w:eastAsia="zh-CN"/>
              </w:rPr>
              <w:t>from Model Inference to Model Training, to show a complete workflow, but</w:t>
            </w:r>
            <w:r w:rsidR="00D44E78">
              <w:rPr>
                <w:rFonts w:eastAsia="SimSun"/>
                <w:lang w:eastAsia="zh-CN"/>
              </w:rPr>
              <w:t xml:space="preserve"> with a note that it is not in the scope of Rel. 17 SI. </w:t>
            </w:r>
            <w:r>
              <w:rPr>
                <w:rFonts w:eastAsia="SimSun"/>
                <w:lang w:eastAsia="zh-CN"/>
              </w:rPr>
              <w:t xml:space="preserve">How Model Inference is capable to evaluate Model Performance is up to implementation. </w:t>
            </w:r>
            <w:r w:rsidR="000B39D1">
              <w:rPr>
                <w:rFonts w:eastAsia="SimSun"/>
                <w:lang w:eastAsia="zh-CN"/>
              </w:rPr>
              <w:t xml:space="preserve"> </w:t>
            </w:r>
          </w:p>
        </w:tc>
      </w:tr>
      <w:tr w:rsidR="004F6077" w:rsidTr="00263B56">
        <w:tc>
          <w:tcPr>
            <w:tcW w:w="1696" w:type="dxa"/>
          </w:tcPr>
          <w:p w:rsidR="004F6077" w:rsidRPr="00E66AC9" w:rsidRDefault="004F6077" w:rsidP="004F6077">
            <w:pPr>
              <w:rPr>
                <w:rFonts w:eastAsia="SimSun"/>
                <w:lang w:eastAsia="zh-CN"/>
              </w:rPr>
            </w:pPr>
            <w:r>
              <w:rPr>
                <w:rFonts w:eastAsia="SimSun"/>
                <w:lang w:eastAsia="zh-CN"/>
              </w:rPr>
              <w:t>Verizon</w:t>
            </w:r>
          </w:p>
        </w:tc>
        <w:tc>
          <w:tcPr>
            <w:tcW w:w="1985" w:type="dxa"/>
          </w:tcPr>
          <w:p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Yes</w:t>
            </w:r>
          </w:p>
          <w:p w:rsidR="004F6077" w:rsidRPr="00E66AC9" w:rsidRDefault="004F6077" w:rsidP="004F6077">
            <w:pPr>
              <w:rPr>
                <w:rFonts w:eastAsia="SimSun"/>
                <w:lang w:eastAsia="zh-CN"/>
              </w:rPr>
            </w:pPr>
            <w:r>
              <w:rPr>
                <w:rFonts w:eastAsia="SimSun"/>
                <w:lang w:eastAsia="zh-CN"/>
              </w:rPr>
              <w:t>(2) No/Yes</w:t>
            </w:r>
          </w:p>
        </w:tc>
        <w:tc>
          <w:tcPr>
            <w:tcW w:w="5950" w:type="dxa"/>
          </w:tcPr>
          <w:p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 xml:space="preserve">This is an optional feedback that may be relevant in certain models and not in others. So prefer to use a dotted line.  </w:t>
            </w:r>
          </w:p>
          <w:p w:rsidR="004F6077" w:rsidRPr="00E66AC9" w:rsidRDefault="004F6077" w:rsidP="004F6077">
            <w:pPr>
              <w:rPr>
                <w:rFonts w:eastAsia="SimSun"/>
                <w:lang w:eastAsia="zh-CN"/>
              </w:rPr>
            </w:pPr>
            <w:r>
              <w:rPr>
                <w:rFonts w:eastAsia="SimSun"/>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rsidTr="00263B56">
        <w:tc>
          <w:tcPr>
            <w:tcW w:w="1696" w:type="dxa"/>
          </w:tcPr>
          <w:p w:rsidR="008004BA" w:rsidRPr="00E66AC9" w:rsidRDefault="008004BA" w:rsidP="008004BA">
            <w:pPr>
              <w:rPr>
                <w:rFonts w:eastAsia="SimSun"/>
                <w:lang w:eastAsia="zh-CN"/>
              </w:rPr>
            </w:pPr>
            <w:r w:rsidRPr="008237FC">
              <w:rPr>
                <w:rFonts w:eastAsia="SimSun"/>
                <w:smallCaps/>
                <w:lang w:eastAsia="zh-CN"/>
              </w:rPr>
              <w:t>Futurewei</w:t>
            </w:r>
          </w:p>
        </w:tc>
        <w:tc>
          <w:tcPr>
            <w:tcW w:w="1985" w:type="dxa"/>
          </w:tcPr>
          <w:p w:rsidR="008004BA" w:rsidRPr="00E66AC9" w:rsidRDefault="008004BA" w:rsidP="008004BA">
            <w:pPr>
              <w:rPr>
                <w:rFonts w:eastAsia="SimSun"/>
                <w:lang w:eastAsia="zh-CN"/>
              </w:rPr>
            </w:pPr>
            <w:r>
              <w:rPr>
                <w:rFonts w:eastAsia="SimSun"/>
                <w:lang w:eastAsia="zh-CN"/>
              </w:rPr>
              <w:t>Yes</w:t>
            </w:r>
          </w:p>
        </w:tc>
        <w:tc>
          <w:tcPr>
            <w:tcW w:w="5950" w:type="dxa"/>
          </w:tcPr>
          <w:p w:rsidR="008004BA" w:rsidRDefault="008004BA" w:rsidP="008004BA">
            <w:pPr>
              <w:spacing w:after="60"/>
              <w:rPr>
                <w:rFonts w:eastAsia="SimSun"/>
                <w:lang w:eastAsia="zh-CN"/>
              </w:rPr>
            </w:pPr>
            <w:r>
              <w:rPr>
                <w:rFonts w:eastAsia="SimSun"/>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rsidR="008004BA" w:rsidRDefault="008004BA" w:rsidP="003F455D">
            <w:pPr>
              <w:pStyle w:val="af9"/>
              <w:numPr>
                <w:ilvl w:val="0"/>
                <w:numId w:val="23"/>
              </w:numPr>
              <w:spacing w:after="60"/>
              <w:ind w:left="257" w:firstLineChars="0" w:hanging="257"/>
              <w:rPr>
                <w:rFonts w:eastAsia="SimSun"/>
                <w:lang w:eastAsia="zh-CN"/>
              </w:rPr>
            </w:pPr>
            <w:r>
              <w:rPr>
                <w:rFonts w:eastAsia="SimSun"/>
                <w:lang w:eastAsia="zh-CN"/>
              </w:rPr>
              <w:t>Add a</w:t>
            </w:r>
            <w:r w:rsidRPr="009F1BBF">
              <w:rPr>
                <w:rFonts w:eastAsia="SimSun"/>
                <w:lang w:eastAsia="zh-CN"/>
              </w:rPr>
              <w:t xml:space="preserve"> note to indicate that “feedback” information from the Actor is required at the “Model Inference” to calculate the Model Performance feedback. </w:t>
            </w:r>
          </w:p>
          <w:p w:rsidR="008004BA" w:rsidRDefault="008004BA" w:rsidP="003F455D">
            <w:pPr>
              <w:pStyle w:val="af9"/>
              <w:numPr>
                <w:ilvl w:val="0"/>
                <w:numId w:val="23"/>
              </w:numPr>
              <w:spacing w:after="60"/>
              <w:ind w:left="257" w:firstLineChars="0" w:hanging="257"/>
              <w:rPr>
                <w:rFonts w:eastAsia="SimSun"/>
                <w:lang w:eastAsia="zh-CN"/>
              </w:rPr>
            </w:pPr>
            <w:r>
              <w:rPr>
                <w:rFonts w:eastAsia="SimSun"/>
                <w:lang w:eastAsia="zh-CN"/>
              </w:rPr>
              <w:t xml:space="preserve">Draw a dash-line from Data Collection to Model Inference to indicate that the Model Inference function will receive the feedback from the Actor (through Data Collection function). </w:t>
            </w:r>
            <w:r w:rsidRPr="009F1BBF">
              <w:rPr>
                <w:rFonts w:eastAsia="SimSun"/>
                <w:lang w:eastAsia="zh-CN"/>
              </w:rPr>
              <w:t xml:space="preserve">   </w:t>
            </w:r>
          </w:p>
          <w:p w:rsidR="008004BA" w:rsidRDefault="008004BA" w:rsidP="008004BA">
            <w:pPr>
              <w:spacing w:after="60"/>
              <w:rPr>
                <w:rFonts w:eastAsia="SimSun"/>
                <w:lang w:eastAsia="zh-CN"/>
              </w:rPr>
            </w:pPr>
            <w:r>
              <w:rPr>
                <w:rFonts w:eastAsia="SimSun"/>
                <w:lang w:eastAsia="zh-CN"/>
              </w:rPr>
              <w:lastRenderedPageBreak/>
              <w:t xml:space="preserve">We think option a) should be sufficient and this will keep the diagram at high level, but option b) is ok if we prefer making it clear on the diagram. </w:t>
            </w:r>
          </w:p>
          <w:p w:rsidR="008004BA" w:rsidRPr="00E66AC9" w:rsidRDefault="008004BA" w:rsidP="008004BA">
            <w:pPr>
              <w:rPr>
                <w:rFonts w:eastAsia="SimSun"/>
                <w:lang w:eastAsia="zh-CN"/>
              </w:rPr>
            </w:pPr>
            <w:r w:rsidRPr="003866F5">
              <w:rPr>
                <w:rFonts w:eastAsia="SimSun"/>
                <w:b/>
                <w:bCs/>
                <w:lang w:eastAsia="zh-CN"/>
              </w:rPr>
              <w:t>Note:</w:t>
            </w:r>
            <w:r>
              <w:rPr>
                <w:rFonts w:eastAsia="SimSun"/>
                <w:lang w:eastAsia="zh-CN"/>
              </w:rPr>
              <w:t xml:space="preserve"> the question does </w:t>
            </w:r>
            <w:r w:rsidRPr="00DB7AC1">
              <w:rPr>
                <w:rFonts w:eastAsia="SimSun"/>
                <w:b/>
                <w:bCs/>
                <w:lang w:eastAsia="zh-CN"/>
              </w:rPr>
              <w:t>NOT</w:t>
            </w:r>
            <w:r>
              <w:rPr>
                <w:rFonts w:eastAsia="SimSun"/>
                <w:lang w:eastAsia="zh-CN"/>
              </w:rPr>
              <w:t xml:space="preserve"> completely address the </w:t>
            </w:r>
            <w:r w:rsidRPr="005C301F">
              <w:rPr>
                <w:rFonts w:eastAsia="SimSun"/>
                <w:b/>
                <w:bCs/>
                <w:lang w:eastAsia="zh-CN"/>
              </w:rPr>
              <w:t>FFS for “model testing / generating of model performance metrics is performed in Model Inference function</w:t>
            </w:r>
            <w:r>
              <w:rPr>
                <w:rFonts w:eastAsia="SimSun"/>
                <w:lang w:eastAsia="zh-CN"/>
              </w:rPr>
              <w:t xml:space="preserve">”, specifically, the FFS item of whether “model testing” is performed in Model Inference function. As </w:t>
            </w:r>
            <w:r w:rsidRPr="00A56032">
              <w:rPr>
                <w:rFonts w:eastAsia="SimSun"/>
                <w:u w:val="single"/>
                <w:lang w:eastAsia="zh-CN"/>
              </w:rPr>
              <w:t xml:space="preserve">agreed in RAN3 #113e, </w:t>
            </w:r>
            <w:r>
              <w:rPr>
                <w:rFonts w:eastAsia="SimSun"/>
                <w:u w:val="single"/>
                <w:lang w:eastAsia="zh-CN"/>
              </w:rPr>
              <w:t xml:space="preserve">section </w:t>
            </w:r>
            <w:r w:rsidRPr="00A56032">
              <w:rPr>
                <w:rFonts w:eastAsia="SimSun"/>
                <w:u w:val="single"/>
                <w:lang w:eastAsia="zh-CN"/>
              </w:rPr>
              <w:t>4.1 of TR37.817 (High-level Principles) already specify</w:t>
            </w:r>
            <w:r>
              <w:rPr>
                <w:rFonts w:eastAsia="SimSun"/>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and generate model 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r w:rsidR="002C4FCB" w:rsidTr="00263B56">
        <w:tc>
          <w:tcPr>
            <w:tcW w:w="1696" w:type="dxa"/>
          </w:tcPr>
          <w:p w:rsidR="002C4FCB" w:rsidRPr="008237FC" w:rsidRDefault="002C4FCB" w:rsidP="002C4FCB">
            <w:pPr>
              <w:rPr>
                <w:rFonts w:eastAsia="SimSun"/>
                <w:smallCaps/>
                <w:lang w:eastAsia="zh-CN"/>
              </w:rPr>
            </w:pPr>
            <w:r>
              <w:rPr>
                <w:rFonts w:eastAsia="MS Mincho" w:hint="eastAsia"/>
                <w:lang w:eastAsia="ja-JP"/>
              </w:rPr>
              <w:lastRenderedPageBreak/>
              <w:t>NEC</w:t>
            </w:r>
          </w:p>
        </w:tc>
        <w:tc>
          <w:tcPr>
            <w:tcW w:w="1985" w:type="dxa"/>
          </w:tcPr>
          <w:p w:rsidR="002C4FCB" w:rsidRDefault="002C4FCB" w:rsidP="002C4FCB">
            <w:pPr>
              <w:rPr>
                <w:rFonts w:eastAsia="SimSun"/>
                <w:lang w:eastAsia="zh-CN"/>
              </w:rPr>
            </w:pPr>
            <w:r>
              <w:rPr>
                <w:rFonts w:eastAsia="MS Mincho" w:hint="eastAsia"/>
                <w:lang w:eastAsia="ja-JP"/>
              </w:rPr>
              <w:t>Yes</w:t>
            </w:r>
          </w:p>
        </w:tc>
        <w:tc>
          <w:tcPr>
            <w:tcW w:w="5950" w:type="dxa"/>
          </w:tcPr>
          <w:p w:rsidR="002C4FCB" w:rsidRDefault="002C4FCB" w:rsidP="002C4FCB">
            <w:pPr>
              <w:spacing w:after="60"/>
              <w:rPr>
                <w:rFonts w:eastAsia="SimSun"/>
                <w:lang w:eastAsia="zh-CN"/>
              </w:rPr>
            </w:pPr>
            <w:r>
              <w:rPr>
                <w:rFonts w:eastAsia="MS Mincho" w:hint="eastAsia"/>
                <w:lang w:eastAsia="ja-JP"/>
              </w:rPr>
              <w:t xml:space="preserve">We support keeping Model Performance Feedback in the functional framework. </w:t>
            </w:r>
            <w:r>
              <w:rPr>
                <w:rFonts w:eastAsia="MS Mincho"/>
                <w:lang w:eastAsia="ja-JP"/>
              </w:rPr>
              <w:t>Proposal [4] could be a good compromise to resolve FFS. If Model Management is added, figure will need to be updated.</w:t>
            </w:r>
          </w:p>
        </w:tc>
      </w:tr>
      <w:tr w:rsidR="00D37DD4" w:rsidTr="00263B56">
        <w:tc>
          <w:tcPr>
            <w:tcW w:w="1696" w:type="dxa"/>
          </w:tcPr>
          <w:p w:rsidR="00D37DD4" w:rsidRDefault="00D37DD4" w:rsidP="00D37DD4">
            <w:pPr>
              <w:rPr>
                <w:rFonts w:eastAsia="MS Mincho"/>
                <w:lang w:eastAsia="ja-JP"/>
              </w:rPr>
            </w:pPr>
            <w:r>
              <w:rPr>
                <w:rFonts w:eastAsia="SimSun" w:hint="eastAsia"/>
                <w:lang w:eastAsia="zh-CN"/>
              </w:rPr>
              <w:t>C</w:t>
            </w:r>
            <w:r>
              <w:rPr>
                <w:rFonts w:eastAsia="SimSun"/>
                <w:lang w:eastAsia="zh-CN"/>
              </w:rPr>
              <w:t>hina Telecom</w:t>
            </w:r>
          </w:p>
        </w:tc>
        <w:tc>
          <w:tcPr>
            <w:tcW w:w="1985" w:type="dxa"/>
          </w:tcPr>
          <w:p w:rsidR="00D37DD4" w:rsidRDefault="00D37DD4" w:rsidP="00D37DD4">
            <w:pPr>
              <w:rPr>
                <w:rFonts w:eastAsia="MS Mincho"/>
                <w:lang w:eastAsia="ja-JP"/>
              </w:rPr>
            </w:pPr>
            <w:r>
              <w:rPr>
                <w:rFonts w:eastAsia="SimSun" w:hint="eastAsia"/>
                <w:lang w:eastAsia="zh-CN"/>
              </w:rPr>
              <w:t>Yes</w:t>
            </w:r>
            <w:r>
              <w:rPr>
                <w:rFonts w:eastAsia="SimSun"/>
                <w:lang w:eastAsia="zh-CN"/>
              </w:rPr>
              <w:t xml:space="preserve"> </w:t>
            </w:r>
            <w:r>
              <w:rPr>
                <w:rFonts w:eastAsia="SimSun" w:hint="eastAsia"/>
                <w:lang w:eastAsia="zh-CN"/>
              </w:rPr>
              <w:t>to</w:t>
            </w:r>
            <w:r>
              <w:rPr>
                <w:rFonts w:eastAsia="SimSun"/>
                <w:lang w:eastAsia="zh-CN"/>
              </w:rPr>
              <w:t xml:space="preserve"> (1)</w:t>
            </w:r>
          </w:p>
        </w:tc>
        <w:tc>
          <w:tcPr>
            <w:tcW w:w="5950" w:type="dxa"/>
          </w:tcPr>
          <w:p w:rsidR="00D37DD4" w:rsidRDefault="00D37DD4" w:rsidP="00D37DD4">
            <w:pPr>
              <w:spacing w:after="60"/>
              <w:rPr>
                <w:rFonts w:eastAsia="MS Mincho"/>
                <w:lang w:eastAsia="ja-JP"/>
              </w:rPr>
            </w:pPr>
            <w:r w:rsidRPr="00351E93">
              <w:rPr>
                <w:rFonts w:eastAsia="SimSun"/>
                <w:lang w:eastAsia="zh-CN"/>
              </w:rPr>
              <w:t xml:space="preserve">Model performance feedback is very necessary, and the model training function should notify the model </w:t>
            </w:r>
            <w:r>
              <w:rPr>
                <w:rFonts w:eastAsia="SimSun"/>
                <w:lang w:eastAsia="zh-CN"/>
              </w:rPr>
              <w:t>inference</w:t>
            </w:r>
            <w:r w:rsidRPr="00351E93">
              <w:rPr>
                <w:rFonts w:eastAsia="SimSun"/>
                <w:lang w:eastAsia="zh-CN"/>
              </w:rPr>
              <w:t xml:space="preserve"> and data collection modules to provide corresponding information according to their own training needs. According to the evaluation of model prediction accuracy or confidence in model training, model performance feedback is not mandatory. You can choose to optimize the model through feedback when the model prediction performance declines.</w:t>
            </w:r>
          </w:p>
        </w:tc>
      </w:tr>
      <w:tr w:rsidR="00572100" w:rsidTr="00263B56">
        <w:tc>
          <w:tcPr>
            <w:tcW w:w="1696" w:type="dxa"/>
          </w:tcPr>
          <w:p w:rsidR="00572100" w:rsidRDefault="00572100" w:rsidP="00572100">
            <w:pPr>
              <w:rPr>
                <w:rFonts w:eastAsia="SimSun"/>
                <w:lang w:eastAsia="zh-CN"/>
              </w:rPr>
            </w:pPr>
            <w:r>
              <w:rPr>
                <w:rFonts w:eastAsia="SimSun"/>
                <w:lang w:eastAsia="zh-CN"/>
              </w:rPr>
              <w:t>Intel</w:t>
            </w:r>
          </w:p>
        </w:tc>
        <w:tc>
          <w:tcPr>
            <w:tcW w:w="1985" w:type="dxa"/>
          </w:tcPr>
          <w:p w:rsidR="00572100" w:rsidRDefault="00572100" w:rsidP="00572100">
            <w:pPr>
              <w:rPr>
                <w:rFonts w:eastAsia="SimSun"/>
                <w:lang w:eastAsia="zh-CN"/>
              </w:rPr>
            </w:pPr>
            <w:r>
              <w:rPr>
                <w:rFonts w:eastAsia="SimSun"/>
                <w:lang w:eastAsia="zh-CN"/>
              </w:rPr>
              <w:t>1) Ok</w:t>
            </w:r>
          </w:p>
        </w:tc>
        <w:tc>
          <w:tcPr>
            <w:tcW w:w="5950" w:type="dxa"/>
          </w:tcPr>
          <w:p w:rsidR="00572100" w:rsidRDefault="00572100" w:rsidP="00572100">
            <w:pPr>
              <w:rPr>
                <w:rFonts w:eastAsia="SimSun"/>
                <w:lang w:eastAsia="zh-CN"/>
              </w:rPr>
            </w:pPr>
            <w:r>
              <w:rPr>
                <w:rFonts w:eastAsia="SimSun"/>
                <w:lang w:eastAsia="zh-CN"/>
              </w:rPr>
              <w:t>If the arrow is kept, we prefer a general description:</w:t>
            </w:r>
          </w:p>
          <w:p w:rsidR="00572100" w:rsidRPr="00572100" w:rsidRDefault="00572100" w:rsidP="00572100">
            <w:pPr>
              <w:rPr>
                <w:lang w:val="en-US"/>
              </w:rPr>
            </w:pPr>
            <w:r>
              <w:rPr>
                <w:lang w:val="en-US"/>
              </w:rPr>
              <w:t>Model Performance Feedback: it includes information to help Model Training function continue training AI/ML model which is optimized and suitable for deployment at Model Inference function.</w:t>
            </w:r>
          </w:p>
        </w:tc>
      </w:tr>
      <w:tr w:rsidR="00D3571E" w:rsidRPr="00E66AC9" w:rsidTr="00D3571E">
        <w:tc>
          <w:tcPr>
            <w:tcW w:w="1696" w:type="dxa"/>
          </w:tcPr>
          <w:p w:rsidR="00D3571E" w:rsidRPr="00E66AC9" w:rsidRDefault="00D3571E" w:rsidP="00C14C4F">
            <w:pPr>
              <w:rPr>
                <w:rFonts w:eastAsia="SimSun"/>
                <w:lang w:eastAsia="zh-CN"/>
              </w:rPr>
            </w:pPr>
            <w:r>
              <w:rPr>
                <w:rFonts w:eastAsia="SimSun" w:hint="eastAsia"/>
                <w:lang w:eastAsia="zh-CN"/>
              </w:rPr>
              <w:t>CATT</w:t>
            </w:r>
          </w:p>
        </w:tc>
        <w:tc>
          <w:tcPr>
            <w:tcW w:w="1985" w:type="dxa"/>
          </w:tcPr>
          <w:p w:rsidR="00D3571E" w:rsidRPr="004F6077" w:rsidRDefault="00D3571E" w:rsidP="00C14C4F">
            <w:pPr>
              <w:rPr>
                <w:rFonts w:eastAsia="SimSun"/>
                <w:lang w:eastAsia="zh-CN"/>
              </w:rPr>
            </w:pPr>
            <w:r>
              <w:rPr>
                <w:rFonts w:eastAsia="SimSun"/>
                <w:lang w:eastAsia="zh-CN"/>
              </w:rPr>
              <w:t xml:space="preserve">(1) </w:t>
            </w:r>
            <w:r>
              <w:rPr>
                <w:rFonts w:eastAsia="SimSun" w:hint="eastAsia"/>
                <w:lang w:eastAsia="zh-CN"/>
              </w:rPr>
              <w:t>Acceptable but not preferred</w:t>
            </w:r>
          </w:p>
          <w:p w:rsidR="00D3571E" w:rsidRPr="00E66AC9" w:rsidRDefault="00D3571E" w:rsidP="00C14C4F">
            <w:pPr>
              <w:rPr>
                <w:rFonts w:eastAsia="SimSun"/>
                <w:lang w:eastAsia="zh-CN"/>
              </w:rPr>
            </w:pPr>
            <w:r>
              <w:rPr>
                <w:rFonts w:eastAsia="SimSun"/>
                <w:lang w:eastAsia="zh-CN"/>
              </w:rPr>
              <w:t>(2) Yes</w:t>
            </w:r>
          </w:p>
        </w:tc>
        <w:tc>
          <w:tcPr>
            <w:tcW w:w="5950" w:type="dxa"/>
          </w:tcPr>
          <w:p w:rsidR="00D3571E" w:rsidRDefault="00D3571E" w:rsidP="00C14C4F">
            <w:pPr>
              <w:rPr>
                <w:rFonts w:eastAsia="SimSun"/>
                <w:lang w:eastAsia="zh-CN"/>
              </w:rPr>
            </w:pPr>
            <w:r>
              <w:rPr>
                <w:rFonts w:eastAsia="SimSun" w:hint="eastAsia"/>
                <w:lang w:eastAsia="zh-CN"/>
              </w:rPr>
              <w:t>Anyhow we have to find a way for the following case:</w:t>
            </w:r>
          </w:p>
          <w:p w:rsidR="00D3571E" w:rsidRDefault="00D3571E" w:rsidP="00C14C4F">
            <w:pPr>
              <w:rPr>
                <w:rFonts w:eastAsia="SimSun"/>
                <w:lang w:eastAsia="zh-CN"/>
              </w:rPr>
            </w:pPr>
            <w:r>
              <w:rPr>
                <w:rFonts w:eastAsia="SimSun" w:hint="eastAsia"/>
                <w:lang w:eastAsia="zh-CN"/>
              </w:rPr>
              <w:t>The AI/ML model is a type of UE-associated prediction.</w:t>
            </w:r>
          </w:p>
          <w:p w:rsidR="00D3571E" w:rsidRDefault="00D3571E" w:rsidP="00C14C4F">
            <w:pPr>
              <w:rPr>
                <w:rFonts w:eastAsia="SimSun"/>
                <w:lang w:eastAsia="zh-CN"/>
              </w:rPr>
            </w:pPr>
            <w:r>
              <w:rPr>
                <w:rFonts w:eastAsia="SimSun" w:hint="eastAsia"/>
                <w:lang w:eastAsia="zh-CN"/>
              </w:rPr>
              <w:t>Model training locates at the gNB 1, and so does the inference.</w:t>
            </w:r>
          </w:p>
          <w:p w:rsidR="00D3571E" w:rsidRDefault="00D3571E" w:rsidP="00C14C4F">
            <w:pPr>
              <w:rPr>
                <w:rFonts w:eastAsia="SimSun"/>
                <w:lang w:eastAsia="zh-CN"/>
              </w:rPr>
            </w:pPr>
            <w:r>
              <w:rPr>
                <w:rFonts w:eastAsia="SimSun" w:hint="eastAsia"/>
                <w:lang w:eastAsia="zh-CN"/>
              </w:rPr>
              <w:t>The inference function generates an output for the UE at 10:00, predicting something w.r.t. of the UE at 10:10.</w:t>
            </w:r>
          </w:p>
          <w:p w:rsidR="00D3571E" w:rsidRDefault="00D3571E" w:rsidP="00C14C4F">
            <w:pPr>
              <w:rPr>
                <w:rFonts w:eastAsia="SimSun"/>
                <w:lang w:eastAsia="zh-CN"/>
              </w:rPr>
            </w:pPr>
            <w:r>
              <w:rPr>
                <w:rFonts w:eastAsia="SimSun" w:hint="eastAsia"/>
                <w:lang w:eastAsia="zh-CN"/>
              </w:rPr>
              <w:t>But at 10:01 the UE is handed over to gNB 2.</w:t>
            </w:r>
          </w:p>
          <w:p w:rsidR="00D3571E" w:rsidRDefault="00D3571E" w:rsidP="00C14C4F">
            <w:pPr>
              <w:rPr>
                <w:rFonts w:eastAsia="SimSun"/>
                <w:lang w:eastAsia="zh-CN"/>
              </w:rPr>
            </w:pPr>
            <w:r>
              <w:rPr>
                <w:rFonts w:eastAsia="SimSun" w:hint="eastAsia"/>
                <w:lang w:eastAsia="zh-CN"/>
              </w:rPr>
              <w:t>And of course gNB 1 need some information to be provided from gNB 2 after 10:10 in order to know whether its prediction comes true.</w:t>
            </w:r>
          </w:p>
          <w:p w:rsidR="00D3571E" w:rsidRDefault="00D3571E" w:rsidP="00C14C4F">
            <w:pPr>
              <w:rPr>
                <w:rFonts w:eastAsia="SimSun"/>
                <w:lang w:eastAsia="zh-CN"/>
              </w:rPr>
            </w:pPr>
            <w:r>
              <w:rPr>
                <w:rFonts w:eastAsia="SimSun" w:hint="eastAsia"/>
                <w:lang w:eastAsia="zh-CN"/>
              </w:rPr>
              <w:t xml:space="preserve">Should such information provision tagged with </w:t>
            </w:r>
            <w:r>
              <w:rPr>
                <w:rFonts w:eastAsia="SimSun"/>
                <w:lang w:eastAsia="zh-CN"/>
              </w:rPr>
              <w:t>“</w:t>
            </w:r>
            <w:r>
              <w:rPr>
                <w:rFonts w:eastAsia="SimSun" w:hint="eastAsia"/>
                <w:lang w:eastAsia="zh-CN"/>
              </w:rPr>
              <w:t>Model Performance</w:t>
            </w:r>
            <w:r>
              <w:rPr>
                <w:rFonts w:eastAsia="SimSun"/>
                <w:lang w:eastAsia="zh-CN"/>
              </w:rPr>
              <w:t xml:space="preserve"> Feedback”</w:t>
            </w:r>
            <w:r>
              <w:rPr>
                <w:rFonts w:eastAsia="SimSun" w:hint="eastAsia"/>
                <w:lang w:eastAsia="zh-CN"/>
              </w:rPr>
              <w:t>? No it shouldn</w:t>
            </w:r>
            <w:r>
              <w:rPr>
                <w:rFonts w:eastAsia="SimSun"/>
                <w:lang w:eastAsia="zh-CN"/>
              </w:rPr>
              <w:t>’</w:t>
            </w:r>
            <w:r>
              <w:rPr>
                <w:rFonts w:eastAsia="SimSun" w:hint="eastAsia"/>
                <w:lang w:eastAsia="zh-CN"/>
              </w:rPr>
              <w:t xml:space="preserve">t. It is not gNB 2 who evaluates the model performance, nor does it host the </w:t>
            </w:r>
            <w:r>
              <w:rPr>
                <w:rFonts w:eastAsia="SimSun"/>
                <w:lang w:eastAsia="zh-CN"/>
              </w:rPr>
              <w:t>“</w:t>
            </w:r>
            <w:r>
              <w:rPr>
                <w:rFonts w:eastAsia="SimSun" w:hint="eastAsia"/>
                <w:lang w:eastAsia="zh-CN"/>
              </w:rPr>
              <w:t>Inference</w:t>
            </w:r>
            <w:r>
              <w:rPr>
                <w:rFonts w:eastAsia="SimSun"/>
                <w:lang w:eastAsia="zh-CN"/>
              </w:rPr>
              <w:t>”</w:t>
            </w:r>
            <w:r>
              <w:rPr>
                <w:rFonts w:eastAsia="SimSun" w:hint="eastAsia"/>
                <w:lang w:eastAsia="zh-CN"/>
              </w:rPr>
              <w:t xml:space="preserve"> function.</w:t>
            </w:r>
          </w:p>
          <w:p w:rsidR="00D3571E" w:rsidRDefault="00D3571E" w:rsidP="00C14C4F">
            <w:pPr>
              <w:rPr>
                <w:rFonts w:eastAsia="SimSun"/>
                <w:lang w:eastAsia="zh-CN"/>
              </w:rPr>
            </w:pPr>
            <w:r>
              <w:rPr>
                <w:rFonts w:eastAsia="SimSun" w:hint="eastAsia"/>
                <w:lang w:eastAsia="zh-CN"/>
              </w:rPr>
              <w:t xml:space="preserve">Should such information provision tagged with the ordinary </w:t>
            </w:r>
            <w:r>
              <w:rPr>
                <w:rFonts w:eastAsia="SimSun"/>
                <w:lang w:eastAsia="zh-CN"/>
              </w:rPr>
              <w:t>“</w:t>
            </w:r>
            <w:r>
              <w:rPr>
                <w:rFonts w:eastAsia="SimSun" w:hint="eastAsia"/>
                <w:lang w:eastAsia="zh-CN"/>
              </w:rPr>
              <w:t>Feedback</w:t>
            </w:r>
            <w:r>
              <w:rPr>
                <w:rFonts w:eastAsia="SimSun"/>
                <w:lang w:eastAsia="zh-CN"/>
              </w:rPr>
              <w:t>”</w:t>
            </w:r>
            <w:r>
              <w:rPr>
                <w:rFonts w:eastAsia="SimSun" w:hint="eastAsia"/>
                <w:lang w:eastAsia="zh-CN"/>
              </w:rPr>
              <w:t>? No it shouldn</w:t>
            </w:r>
            <w:r>
              <w:rPr>
                <w:rFonts w:eastAsia="SimSun"/>
                <w:lang w:eastAsia="zh-CN"/>
              </w:rPr>
              <w:t>’</w:t>
            </w:r>
            <w:r>
              <w:rPr>
                <w:rFonts w:eastAsia="SimSun" w:hint="eastAsia"/>
                <w:lang w:eastAsia="zh-CN"/>
              </w:rPr>
              <w:t xml:space="preserve">t either. gNB 2 is nor the </w:t>
            </w:r>
            <w:r>
              <w:rPr>
                <w:rFonts w:eastAsia="SimSun"/>
                <w:lang w:eastAsia="zh-CN"/>
              </w:rPr>
              <w:t>“</w:t>
            </w:r>
            <w:r>
              <w:rPr>
                <w:rFonts w:eastAsia="SimSun" w:hint="eastAsia"/>
                <w:lang w:eastAsia="zh-CN"/>
              </w:rPr>
              <w:t>Actor</w:t>
            </w:r>
            <w:r>
              <w:rPr>
                <w:rFonts w:eastAsia="SimSun"/>
                <w:lang w:eastAsia="zh-CN"/>
              </w:rPr>
              <w:t>”</w:t>
            </w:r>
            <w:r>
              <w:rPr>
                <w:rFonts w:eastAsia="SimSun" w:hint="eastAsia"/>
                <w:lang w:eastAsia="zh-CN"/>
              </w:rPr>
              <w:t>.</w:t>
            </w:r>
          </w:p>
          <w:p w:rsidR="00D3571E" w:rsidRDefault="00D3571E" w:rsidP="00C14C4F">
            <w:pPr>
              <w:rPr>
                <w:rFonts w:eastAsia="SimSun"/>
                <w:lang w:eastAsia="zh-CN"/>
              </w:rPr>
            </w:pPr>
            <w:r>
              <w:rPr>
                <w:rFonts w:eastAsia="SimSun" w:hint="eastAsia"/>
                <w:lang w:eastAsia="zh-CN"/>
              </w:rPr>
              <w:t>So in the end we find such information provision not addressed in the chart. This is a bug, we have to fix it.</w:t>
            </w:r>
          </w:p>
          <w:p w:rsidR="00D3571E" w:rsidRDefault="00D3571E" w:rsidP="00C14C4F">
            <w:pPr>
              <w:rPr>
                <w:rFonts w:eastAsia="SimSun"/>
                <w:lang w:eastAsia="zh-CN"/>
              </w:rPr>
            </w:pPr>
            <w:r>
              <w:rPr>
                <w:rFonts w:eastAsia="SimSun" w:hint="eastAsia"/>
                <w:lang w:eastAsia="zh-CN"/>
              </w:rPr>
              <w:t>And this is why we think we should make the model performance evaluation function a part of the data collection function, i.e. in order to make the abovementioned provision a kind of data collection.</w:t>
            </w:r>
          </w:p>
          <w:p w:rsidR="00D3571E" w:rsidRPr="00E66AC9" w:rsidRDefault="00D3571E" w:rsidP="00C14C4F">
            <w:pPr>
              <w:rPr>
                <w:rFonts w:eastAsia="SimSun"/>
                <w:lang w:eastAsia="zh-CN"/>
              </w:rPr>
            </w:pPr>
            <w:r>
              <w:rPr>
                <w:rFonts w:eastAsia="SimSun" w:hint="eastAsia"/>
                <w:lang w:eastAsia="zh-CN"/>
              </w:rPr>
              <w:lastRenderedPageBreak/>
              <w:t>Nevertheless other solutions are also acceptable for us.</w:t>
            </w:r>
          </w:p>
        </w:tc>
      </w:tr>
      <w:tr w:rsidR="009F7422" w:rsidRPr="00E66AC9" w:rsidTr="00D3571E">
        <w:tc>
          <w:tcPr>
            <w:tcW w:w="1696" w:type="dxa"/>
          </w:tcPr>
          <w:p w:rsidR="009F7422" w:rsidRDefault="009F7422" w:rsidP="009F7422">
            <w:pPr>
              <w:rPr>
                <w:rFonts w:eastAsia="SimSun"/>
                <w:lang w:eastAsia="zh-CN"/>
              </w:rPr>
            </w:pPr>
            <w:r>
              <w:rPr>
                <w:rFonts w:eastAsiaTheme="minorEastAsia" w:hint="eastAsia"/>
                <w:lang w:eastAsia="zh-CN"/>
              </w:rPr>
              <w:lastRenderedPageBreak/>
              <w:t>Z</w:t>
            </w:r>
            <w:r>
              <w:rPr>
                <w:rFonts w:eastAsiaTheme="minorEastAsia"/>
                <w:lang w:eastAsia="zh-CN"/>
              </w:rPr>
              <w:t>TE</w:t>
            </w:r>
          </w:p>
        </w:tc>
        <w:tc>
          <w:tcPr>
            <w:tcW w:w="1985" w:type="dxa"/>
          </w:tcPr>
          <w:p w:rsidR="009F7422" w:rsidRDefault="009F7422" w:rsidP="009F7422">
            <w:pPr>
              <w:rPr>
                <w:rFonts w:eastAsia="SimSun"/>
                <w:lang w:eastAsia="zh-CN"/>
              </w:rPr>
            </w:pPr>
            <w:r w:rsidRPr="001935FD">
              <w:rPr>
                <w:rFonts w:eastAsiaTheme="minorEastAsia"/>
                <w:lang w:eastAsia="zh-CN"/>
              </w:rPr>
              <w:t>Yes</w:t>
            </w:r>
          </w:p>
        </w:tc>
        <w:tc>
          <w:tcPr>
            <w:tcW w:w="5950" w:type="dxa"/>
          </w:tcPr>
          <w:p w:rsidR="009F7422" w:rsidRDefault="009F7422" w:rsidP="009F7422">
            <w:pPr>
              <w:spacing w:after="60"/>
              <w:rPr>
                <w:rFonts w:eastAsiaTheme="minorEastAsia"/>
                <w:lang w:eastAsia="zh-CN"/>
              </w:rPr>
            </w:pPr>
            <w:r w:rsidRPr="000F69F2">
              <w:rPr>
                <w:rFonts w:eastAsia="MS Mincho"/>
                <w:lang w:eastAsia="ja-JP"/>
              </w:rPr>
              <w:t>Model Performance Feedback from model inference to model training should be kept in the AI functional framework</w:t>
            </w:r>
            <w:r>
              <w:rPr>
                <w:rFonts w:eastAsiaTheme="minorEastAsia" w:hint="eastAsia"/>
                <w:lang w:eastAsia="zh-CN"/>
              </w:rPr>
              <w:t>.</w:t>
            </w:r>
            <w:r>
              <w:rPr>
                <w:rFonts w:eastAsiaTheme="minorEastAsia"/>
                <w:lang w:eastAsia="zh-CN"/>
              </w:rPr>
              <w:t xml:space="preserve"> </w:t>
            </w:r>
            <w:r w:rsidRPr="00BB3841">
              <w:rPr>
                <w:rFonts w:eastAsiaTheme="minorEastAsia"/>
                <w:lang w:eastAsia="zh-CN"/>
              </w:rPr>
              <w:t>Using the dash line to depict the model performance feedback can be considered as an option.</w:t>
            </w:r>
          </w:p>
          <w:p w:rsidR="009F7422" w:rsidRDefault="009F7422" w:rsidP="009F7422">
            <w:pPr>
              <w:rPr>
                <w:rFonts w:eastAsia="SimSun"/>
                <w:lang w:eastAsia="zh-CN"/>
              </w:rPr>
            </w:pPr>
            <w:r>
              <w:rPr>
                <w:rFonts w:eastAsia="SimSun"/>
                <w:lang w:eastAsia="zh-CN"/>
              </w:rPr>
              <w:t>The detailed wording can be discussed in phase 2.</w:t>
            </w:r>
          </w:p>
        </w:tc>
      </w:tr>
      <w:tr w:rsidR="00372E6E" w:rsidRPr="00E66AC9" w:rsidTr="00D3571E">
        <w:tc>
          <w:tcPr>
            <w:tcW w:w="1696" w:type="dxa"/>
          </w:tcPr>
          <w:p w:rsidR="00372E6E" w:rsidRDefault="00372E6E" w:rsidP="00372E6E">
            <w:pPr>
              <w:rPr>
                <w:rFonts w:eastAsiaTheme="minorEastAsia"/>
                <w:lang w:eastAsia="zh-CN"/>
              </w:rPr>
            </w:pPr>
            <w:r>
              <w:rPr>
                <w:rFonts w:eastAsiaTheme="minorEastAsia"/>
                <w:lang w:eastAsia="zh-CN"/>
              </w:rPr>
              <w:t>Vodafone</w:t>
            </w:r>
          </w:p>
        </w:tc>
        <w:tc>
          <w:tcPr>
            <w:tcW w:w="1985" w:type="dxa"/>
          </w:tcPr>
          <w:p w:rsidR="00372E6E" w:rsidRPr="001935FD" w:rsidRDefault="00372E6E" w:rsidP="00372E6E">
            <w:pPr>
              <w:rPr>
                <w:rFonts w:eastAsiaTheme="minorEastAsia"/>
                <w:lang w:eastAsia="zh-CN"/>
              </w:rPr>
            </w:pPr>
            <w:r w:rsidRPr="00D52B6F">
              <w:rPr>
                <w:rFonts w:eastAsiaTheme="minorEastAsia"/>
                <w:lang w:eastAsia="zh-CN"/>
              </w:rPr>
              <w:t>(1</w:t>
            </w:r>
            <w:r>
              <w:rPr>
                <w:rFonts w:eastAsiaTheme="minorEastAsia"/>
                <w:lang w:eastAsia="zh-CN"/>
              </w:rPr>
              <w:t>) Y</w:t>
            </w:r>
            <w:r w:rsidRPr="00D52B6F">
              <w:rPr>
                <w:rFonts w:eastAsiaTheme="minorEastAsia"/>
                <w:lang w:eastAsia="zh-CN"/>
              </w:rPr>
              <w:t>es</w:t>
            </w:r>
          </w:p>
        </w:tc>
        <w:tc>
          <w:tcPr>
            <w:tcW w:w="5950" w:type="dxa"/>
          </w:tcPr>
          <w:p w:rsidR="00372E6E" w:rsidRPr="000F69F2" w:rsidRDefault="00372E6E" w:rsidP="00372E6E">
            <w:pPr>
              <w:spacing w:after="60"/>
              <w:rPr>
                <w:rFonts w:eastAsia="MS Mincho"/>
                <w:lang w:eastAsia="ja-JP"/>
              </w:rPr>
            </w:pPr>
          </w:p>
        </w:tc>
      </w:tr>
      <w:tr w:rsidR="00983B4B" w:rsidRPr="00E66AC9" w:rsidTr="00D3571E">
        <w:tc>
          <w:tcPr>
            <w:tcW w:w="1696" w:type="dxa"/>
          </w:tcPr>
          <w:p w:rsidR="00983B4B" w:rsidRDefault="00983B4B" w:rsidP="00C14C4F">
            <w:pPr>
              <w:rPr>
                <w:rFonts w:eastAsia="SimSun"/>
                <w:lang w:eastAsia="zh-CN"/>
              </w:rPr>
            </w:pPr>
            <w:r>
              <w:rPr>
                <w:rFonts w:eastAsia="SimSun" w:hint="eastAsia"/>
                <w:lang w:eastAsia="zh-CN"/>
              </w:rPr>
              <w:t>CMCC</w:t>
            </w:r>
          </w:p>
        </w:tc>
        <w:tc>
          <w:tcPr>
            <w:tcW w:w="1985" w:type="dxa"/>
          </w:tcPr>
          <w:p w:rsidR="00983B4B" w:rsidRPr="00983B4B" w:rsidRDefault="00983B4B" w:rsidP="00983B4B">
            <w:pPr>
              <w:rPr>
                <w:rFonts w:eastAsia="SimSun"/>
                <w:lang w:eastAsia="zh-CN"/>
              </w:rPr>
            </w:pPr>
            <w:r w:rsidRPr="00983B4B">
              <w:rPr>
                <w:rFonts w:eastAsia="SimSun" w:hint="eastAsia"/>
                <w:lang w:eastAsia="zh-CN"/>
              </w:rPr>
              <w:t>Yes</w:t>
            </w:r>
          </w:p>
        </w:tc>
        <w:tc>
          <w:tcPr>
            <w:tcW w:w="5950" w:type="dxa"/>
          </w:tcPr>
          <w:p w:rsidR="00983B4B" w:rsidRDefault="00983B4B" w:rsidP="00C14C4F">
            <w:pPr>
              <w:rPr>
                <w:rFonts w:eastAsia="SimSun"/>
                <w:lang w:eastAsia="zh-CN"/>
              </w:rPr>
            </w:pPr>
            <w:r>
              <w:rPr>
                <w:rFonts w:eastAsia="SimSun" w:hint="eastAsia"/>
                <w:lang w:eastAsia="zh-CN"/>
              </w:rPr>
              <w:t>Same view as the moderator, m</w:t>
            </w:r>
            <w:r w:rsidRPr="006B711E">
              <w:rPr>
                <w:rFonts w:eastAsia="SimSun"/>
                <w:lang w:eastAsia="zh-CN"/>
              </w:rPr>
              <w:t>odel performance feedback is to feedback the effectiveness of model</w:t>
            </w:r>
            <w:r w:rsidRPr="00107364">
              <w:rPr>
                <w:rFonts w:eastAsia="SimSun" w:hint="eastAsia"/>
                <w:lang w:eastAsia="zh-CN"/>
              </w:rPr>
              <w:t xml:space="preserve"> </w:t>
            </w:r>
            <w:r>
              <w:rPr>
                <w:rFonts w:eastAsia="SimSun" w:hint="eastAsia"/>
                <w:lang w:eastAsia="zh-CN"/>
              </w:rPr>
              <w:t xml:space="preserve">and </w:t>
            </w:r>
            <w:r w:rsidRPr="00107364">
              <w:rPr>
                <w:rFonts w:eastAsia="SimSun" w:hint="eastAsia"/>
                <w:lang w:eastAsia="zh-CN"/>
              </w:rPr>
              <w:t xml:space="preserve">is used to </w:t>
            </w:r>
            <w:r w:rsidRPr="00107364">
              <w:rPr>
                <w:rFonts w:eastAsia="SimSun"/>
                <w:lang w:eastAsia="zh-CN"/>
              </w:rPr>
              <w:t>trigger the ML model retrain/update at the ML training in case the model performance degrades</w:t>
            </w:r>
          </w:p>
        </w:tc>
      </w:tr>
      <w:tr w:rsidR="00DF3926" w:rsidRPr="00E66AC9" w:rsidTr="00D3571E">
        <w:tc>
          <w:tcPr>
            <w:tcW w:w="1696" w:type="dxa"/>
          </w:tcPr>
          <w:p w:rsidR="00DF3926" w:rsidRDefault="00DF3926" w:rsidP="00DF3926">
            <w:pPr>
              <w:rPr>
                <w:rFonts w:eastAsia="SimSun"/>
                <w:lang w:eastAsia="zh-CN"/>
              </w:rPr>
            </w:pPr>
            <w:r>
              <w:rPr>
                <w:rFonts w:eastAsia="SimSun"/>
                <w:lang w:eastAsia="zh-CN"/>
              </w:rPr>
              <w:t>Ericsson</w:t>
            </w:r>
          </w:p>
        </w:tc>
        <w:tc>
          <w:tcPr>
            <w:tcW w:w="1985" w:type="dxa"/>
          </w:tcPr>
          <w:p w:rsidR="00DF3926" w:rsidRPr="00983B4B" w:rsidRDefault="00DF3926" w:rsidP="00DF3926">
            <w:pPr>
              <w:rPr>
                <w:rFonts w:eastAsia="SimSun"/>
                <w:lang w:eastAsia="zh-CN"/>
              </w:rPr>
            </w:pPr>
            <w:r>
              <w:rPr>
                <w:rFonts w:eastAsia="SimSun"/>
                <w:lang w:eastAsia="zh-CN"/>
              </w:rPr>
              <w:t>No</w:t>
            </w:r>
          </w:p>
        </w:tc>
        <w:tc>
          <w:tcPr>
            <w:tcW w:w="5950" w:type="dxa"/>
          </w:tcPr>
          <w:p w:rsidR="00DF3926" w:rsidRDefault="00DF3926" w:rsidP="00DF3926">
            <w:pPr>
              <w:rPr>
                <w:rFonts w:eastAsia="SimSun"/>
                <w:lang w:eastAsia="zh-CN"/>
              </w:rPr>
            </w:pPr>
            <w:r>
              <w:rPr>
                <w:rFonts w:eastAsia="SimSun"/>
                <w:lang w:eastAsia="zh-CN"/>
              </w:rPr>
              <w:t xml:space="preserve">On 1. All the descriptions given to what the Model Performance feedback should provide are very vague and do not show how “performance” can be deduced in a way that it can be attributed to model efficiency. </w:t>
            </w:r>
          </w:p>
          <w:p w:rsidR="00DF3926" w:rsidRDefault="00DF3926" w:rsidP="00DF3926">
            <w:pPr>
              <w:rPr>
                <w:rFonts w:eastAsia="SimSun"/>
                <w:lang w:eastAsia="zh-CN"/>
              </w:rPr>
            </w:pPr>
            <w:r>
              <w:rPr>
                <w:rFonts w:eastAsia="SimSun"/>
                <w:lang w:eastAsia="zh-CN"/>
              </w:rPr>
              <w:t xml:space="preserve">As an example, some companies mention that Model Performance is reflected by processing power consumed, or used memory. However, processing and memory resources are shared amongst many functions hosted by the RNA node. In a cloud environment this is even more accentuated. Hence performance cannot be derived by resource consumption at the Model Inference host. </w:t>
            </w:r>
          </w:p>
          <w:p w:rsidR="00DF3926" w:rsidRDefault="00DF3926" w:rsidP="00DF3926">
            <w:pPr>
              <w:rPr>
                <w:rFonts w:eastAsia="SimSun"/>
                <w:lang w:eastAsia="zh-CN"/>
              </w:rPr>
            </w:pPr>
            <w:r>
              <w:rPr>
                <w:rFonts w:eastAsia="SimSun"/>
                <w:lang w:eastAsia="zh-CN"/>
              </w:rPr>
              <w:t>Some other companies, e.g. in [12], mention that “</w:t>
            </w:r>
            <w:r w:rsidRPr="00D02C40">
              <w:rPr>
                <w:i/>
                <w:iCs/>
              </w:rPr>
              <w:t>To address Model Performance fluctuations (also known as ML Model Drift) continuous ML Model Monitoring may be needed. Through this monitoring, Model Performance is evaluated after an action is taken and a prediction is compared to real data (ground truth).</w:t>
            </w:r>
            <w:r>
              <w:rPr>
                <w:rFonts w:eastAsia="SimSun"/>
                <w:lang w:eastAsia="zh-CN"/>
              </w:rPr>
              <w:t xml:space="preserve">”. However, Model Inference does not have the results of an Action. Namely, Model Inference does not have the ground truth. A calculation of accuracy as described in [12] can be carried out by the Actor, and then be signalled in the fore of “Feedback”. It is worth noting that Model Training receives form Data Collection data that may be used to derive the model performance, e.g. Model Inference Output, measured data (ground truth). </w:t>
            </w:r>
          </w:p>
          <w:p w:rsidR="00DF3926" w:rsidRDefault="00DF3926" w:rsidP="00DF3926">
            <w:pPr>
              <w:rPr>
                <w:rFonts w:eastAsia="SimSun"/>
                <w:lang w:eastAsia="zh-CN"/>
              </w:rPr>
            </w:pPr>
            <w:r>
              <w:rPr>
                <w:rFonts w:eastAsia="SimSun"/>
                <w:lang w:eastAsia="zh-CN"/>
              </w:rPr>
              <w:t>Hence we cannot agree with keeping the Model Performance Feedback arrow, unless it is clearly described how, technically, some form of meaningful feedback from Model Inference to model Training.</w:t>
            </w:r>
          </w:p>
          <w:p w:rsidR="00DF3926" w:rsidRDefault="00DF3926" w:rsidP="00DF3926">
            <w:pPr>
              <w:rPr>
                <w:rFonts w:eastAsia="SimSun"/>
                <w:lang w:eastAsia="zh-CN"/>
              </w:rPr>
            </w:pPr>
            <w:r>
              <w:rPr>
                <w:rFonts w:eastAsia="SimSun"/>
                <w:lang w:eastAsia="zh-CN"/>
              </w:rPr>
              <w:t>On 2. This is in our view not needed because the Model Training function can already subscribe to reception of Training data (including Model Output) from Data Collection.</w:t>
            </w:r>
          </w:p>
        </w:tc>
      </w:tr>
    </w:tbl>
    <w:p w:rsidR="00014CF8" w:rsidRDefault="00014CF8" w:rsidP="00014CF8">
      <w:pPr>
        <w:rPr>
          <w:rFonts w:eastAsia="SimSun"/>
          <w:b/>
          <w:bCs/>
          <w:lang w:eastAsia="zh-CN"/>
        </w:rPr>
      </w:pPr>
    </w:p>
    <w:p w:rsidR="007F21BD" w:rsidRPr="0035761B" w:rsidRDefault="007F21BD" w:rsidP="007F21BD">
      <w:pPr>
        <w:rPr>
          <w:rFonts w:eastAsia="SimSun"/>
          <w:b/>
          <w:bCs/>
          <w:sz w:val="22"/>
          <w:szCs w:val="22"/>
          <w:lang w:eastAsia="zh-CN"/>
        </w:rPr>
      </w:pPr>
      <w:bookmarkStart w:id="13" w:name="_Hlk87015159"/>
      <w:r w:rsidRPr="0035761B">
        <w:rPr>
          <w:rFonts w:eastAsia="SimSun"/>
          <w:b/>
          <w:bCs/>
          <w:sz w:val="22"/>
          <w:szCs w:val="22"/>
          <w:lang w:eastAsia="zh-CN"/>
        </w:rPr>
        <w:t>Moderator’s summary:</w:t>
      </w:r>
    </w:p>
    <w:p w:rsidR="00C87CAB" w:rsidRDefault="007F21BD" w:rsidP="007F21BD">
      <w:pPr>
        <w:rPr>
          <w:rFonts w:eastAsia="SimSun"/>
          <w:b/>
          <w:bCs/>
          <w:lang w:eastAsia="zh-CN"/>
        </w:rPr>
      </w:pPr>
      <w:r>
        <w:rPr>
          <w:rFonts w:eastAsia="SimSun"/>
          <w:lang w:eastAsia="zh-CN"/>
        </w:rPr>
        <w:t>On Issue (1) 1</w:t>
      </w:r>
      <w:r w:rsidR="00A91583">
        <w:rPr>
          <w:rFonts w:eastAsia="SimSun"/>
          <w:lang w:eastAsia="zh-CN"/>
        </w:rPr>
        <w:t>2</w:t>
      </w:r>
      <w:r>
        <w:rPr>
          <w:rFonts w:eastAsia="SimSun"/>
          <w:lang w:eastAsia="zh-CN"/>
        </w:rPr>
        <w:t xml:space="preserve"> companies </w:t>
      </w:r>
      <w:r w:rsidRPr="00125140">
        <w:rPr>
          <w:rFonts w:eastAsia="SimSun"/>
          <w:lang w:eastAsia="zh-CN"/>
        </w:rPr>
        <w:t>agree</w:t>
      </w:r>
      <w:r>
        <w:rPr>
          <w:rFonts w:eastAsia="SimSun"/>
          <w:lang w:eastAsia="zh-CN"/>
        </w:rPr>
        <w:t>d</w:t>
      </w:r>
      <w:r w:rsidRPr="00125140">
        <w:rPr>
          <w:rFonts w:eastAsia="SimSun"/>
          <w:lang w:eastAsia="zh-CN"/>
        </w:rPr>
        <w:t xml:space="preserve"> to keep </w:t>
      </w:r>
      <w:r w:rsidR="00A91583" w:rsidRPr="00A91583">
        <w:rPr>
          <w:rFonts w:eastAsia="SimSun"/>
          <w:lang w:eastAsia="zh-CN"/>
        </w:rPr>
        <w:t xml:space="preserve">Model Performance Feedback arrow in the figure on functional framework, </w:t>
      </w:r>
      <w:r w:rsidR="00A91583">
        <w:rPr>
          <w:rFonts w:eastAsia="SimSun"/>
          <w:lang w:eastAsia="zh-CN"/>
        </w:rPr>
        <w:t xml:space="preserve">and </w:t>
      </w:r>
      <w:r w:rsidR="00A91583" w:rsidRPr="00A91583">
        <w:rPr>
          <w:rFonts w:eastAsia="SimSun"/>
          <w:lang w:eastAsia="zh-CN"/>
        </w:rPr>
        <w:t>to use a dashed line for the arrow to depict the optionality,</w:t>
      </w:r>
      <w:r w:rsidR="00A91583">
        <w:rPr>
          <w:rFonts w:eastAsia="SimSun"/>
          <w:lang w:eastAsia="zh-CN"/>
        </w:rPr>
        <w:t xml:space="preserve"> for one </w:t>
      </w:r>
      <w:r w:rsidR="005C31B6">
        <w:rPr>
          <w:rFonts w:eastAsia="SimSun"/>
          <w:lang w:eastAsia="zh-CN"/>
        </w:rPr>
        <w:t xml:space="preserve">company this </w:t>
      </w:r>
      <w:r w:rsidR="00A91583">
        <w:rPr>
          <w:rFonts w:eastAsia="SimSun"/>
          <w:lang w:eastAsia="zh-CN"/>
        </w:rPr>
        <w:t xml:space="preserve">is acceptable, but not preferred and </w:t>
      </w:r>
      <w:r w:rsidR="00D77B31">
        <w:rPr>
          <w:rFonts w:eastAsia="SimSun"/>
          <w:lang w:eastAsia="zh-CN"/>
        </w:rPr>
        <w:t>2</w:t>
      </w:r>
      <w:r w:rsidR="00A91583">
        <w:rPr>
          <w:rFonts w:eastAsia="SimSun"/>
          <w:lang w:eastAsia="zh-CN"/>
        </w:rPr>
        <w:t xml:space="preserve"> compan</w:t>
      </w:r>
      <w:r w:rsidR="00D77B31">
        <w:rPr>
          <w:rFonts w:eastAsia="SimSun"/>
          <w:lang w:eastAsia="zh-CN"/>
        </w:rPr>
        <w:t>ies</w:t>
      </w:r>
      <w:r w:rsidR="00A91583">
        <w:rPr>
          <w:rFonts w:eastAsia="SimSun"/>
          <w:lang w:eastAsia="zh-CN"/>
        </w:rPr>
        <w:t xml:space="preserve"> </w:t>
      </w:r>
      <w:r w:rsidR="00D77B31">
        <w:rPr>
          <w:rFonts w:eastAsia="SimSun"/>
          <w:lang w:eastAsia="zh-CN"/>
        </w:rPr>
        <w:t>are</w:t>
      </w:r>
      <w:r w:rsidR="00A91583">
        <w:rPr>
          <w:rFonts w:eastAsia="SimSun"/>
          <w:lang w:eastAsia="zh-CN"/>
        </w:rPr>
        <w:t xml:space="preserve"> against. </w:t>
      </w:r>
      <w:bookmarkStart w:id="14" w:name="_Hlk87171872"/>
      <w:r w:rsidR="00C87CAB">
        <w:rPr>
          <w:rFonts w:eastAsia="SimSun"/>
          <w:lang w:eastAsia="zh-CN"/>
        </w:rPr>
        <w:br/>
      </w:r>
      <w:bookmarkStart w:id="15" w:name="_Hlk87215465"/>
      <w:r w:rsidR="000E0432" w:rsidRPr="00C87CAB">
        <w:rPr>
          <w:rFonts w:eastAsia="SimSun"/>
          <w:b/>
          <w:bCs/>
          <w:lang w:eastAsia="zh-CN"/>
        </w:rPr>
        <w:t xml:space="preserve">Based on that majority feedback it is moderator’s proposal to adapt the figure accordingly by removing the FFS at Model Performance Feedback and using a dashed line for the </w:t>
      </w:r>
      <w:r w:rsidR="00C87CAB">
        <w:rPr>
          <w:rFonts w:eastAsia="SimSun"/>
          <w:b/>
          <w:bCs/>
          <w:lang w:eastAsia="zh-CN"/>
        </w:rPr>
        <w:t xml:space="preserve">related </w:t>
      </w:r>
      <w:r w:rsidR="000E0432" w:rsidRPr="00C87CAB">
        <w:rPr>
          <w:rFonts w:eastAsia="SimSun"/>
          <w:b/>
          <w:bCs/>
          <w:lang w:eastAsia="zh-CN"/>
        </w:rPr>
        <w:t xml:space="preserve">arrow. </w:t>
      </w:r>
      <w:bookmarkEnd w:id="15"/>
      <w:r w:rsidR="000E0432" w:rsidRPr="00C87CAB">
        <w:rPr>
          <w:rFonts w:eastAsia="SimSun"/>
          <w:b/>
          <w:bCs/>
          <w:lang w:eastAsia="zh-CN"/>
        </w:rPr>
        <w:t xml:space="preserve">In addition, a text should be added in Sec. 4.2 to explain the meaning. Details of the text can be discussed in Phase 2 of this CB. </w:t>
      </w:r>
      <w:r w:rsidR="0035761B">
        <w:rPr>
          <w:rFonts w:eastAsia="SimSun"/>
          <w:b/>
          <w:bCs/>
          <w:lang w:eastAsia="zh-CN"/>
        </w:rPr>
        <w:t xml:space="preserve">This may also incorporate Futurewei’s statement that </w:t>
      </w:r>
      <w:bookmarkStart w:id="16" w:name="_Hlk87224752"/>
      <w:r w:rsidR="0035761B">
        <w:rPr>
          <w:rFonts w:eastAsia="SimSun"/>
          <w:b/>
          <w:bCs/>
          <w:lang w:eastAsia="zh-CN"/>
        </w:rPr>
        <w:t>Feedback from Actor is needed at Model Inference function to create Model Performance Feedback.</w:t>
      </w:r>
      <w:bookmarkEnd w:id="16"/>
    </w:p>
    <w:bookmarkEnd w:id="14"/>
    <w:p w:rsidR="00C87CAB" w:rsidRDefault="007F21BD" w:rsidP="007F21BD">
      <w:pPr>
        <w:rPr>
          <w:rFonts w:eastAsia="SimSun"/>
          <w:color w:val="FF0000"/>
          <w:lang w:eastAsia="zh-CN"/>
        </w:rPr>
      </w:pPr>
      <w:r>
        <w:rPr>
          <w:rFonts w:eastAsia="SimSun"/>
          <w:lang w:eastAsia="zh-CN"/>
        </w:rPr>
        <w:t xml:space="preserve">On </w:t>
      </w:r>
      <w:r w:rsidR="00177CFF">
        <w:rPr>
          <w:rFonts w:eastAsia="SimSun"/>
          <w:lang w:eastAsia="zh-CN"/>
        </w:rPr>
        <w:t xml:space="preserve">Issue </w:t>
      </w:r>
      <w:r w:rsidRPr="007F21BD">
        <w:rPr>
          <w:rFonts w:eastAsia="SimSun"/>
          <w:lang w:eastAsia="zh-CN"/>
        </w:rPr>
        <w:t>(2</w:t>
      </w:r>
      <w:r>
        <w:rPr>
          <w:rFonts w:eastAsia="SimSun"/>
          <w:lang w:eastAsia="zh-CN"/>
        </w:rPr>
        <w:t xml:space="preserve">) </w:t>
      </w:r>
      <w:r w:rsidR="00177CFF">
        <w:rPr>
          <w:rFonts w:eastAsia="SimSun"/>
          <w:lang w:eastAsia="zh-CN"/>
        </w:rPr>
        <w:t xml:space="preserve">which was related to a </w:t>
      </w:r>
      <w:r w:rsidR="00867D62">
        <w:rPr>
          <w:rFonts w:eastAsia="SimSun"/>
          <w:lang w:eastAsia="zh-CN"/>
        </w:rPr>
        <w:t xml:space="preserve">change </w:t>
      </w:r>
      <w:r w:rsidR="00C87CAB">
        <w:rPr>
          <w:rFonts w:eastAsia="SimSun"/>
          <w:lang w:eastAsia="zh-CN"/>
        </w:rPr>
        <w:t xml:space="preserve">in the figure on functional framework in case </w:t>
      </w:r>
      <w:r w:rsidR="00867D62">
        <w:rPr>
          <w:rFonts w:eastAsia="SimSun"/>
          <w:lang w:eastAsia="zh-CN"/>
        </w:rPr>
        <w:t>companies are against keeping the Model Performance Feedback</w:t>
      </w:r>
      <w:r w:rsidR="00C87CAB">
        <w:rPr>
          <w:rFonts w:eastAsia="SimSun"/>
          <w:lang w:eastAsia="zh-CN"/>
        </w:rPr>
        <w:t xml:space="preserve">. </w:t>
      </w:r>
      <w:r w:rsidR="00A91583" w:rsidRPr="00177CFF">
        <w:rPr>
          <w:rFonts w:eastAsia="SimSun"/>
          <w:lang w:eastAsia="zh-CN"/>
        </w:rPr>
        <w:t xml:space="preserve">2 companies </w:t>
      </w:r>
      <w:r w:rsidR="00C87CAB">
        <w:rPr>
          <w:rFonts w:eastAsia="SimSun"/>
          <w:lang w:eastAsia="zh-CN"/>
        </w:rPr>
        <w:t>wer</w:t>
      </w:r>
      <w:r w:rsidR="00177CFF" w:rsidRPr="00177CFF">
        <w:rPr>
          <w:rFonts w:eastAsia="SimSun"/>
          <w:lang w:eastAsia="zh-CN"/>
        </w:rPr>
        <w:t xml:space="preserve">e ok with the </w:t>
      </w:r>
      <w:r w:rsidR="00867D62">
        <w:rPr>
          <w:rFonts w:eastAsia="SimSun"/>
          <w:lang w:eastAsia="zh-CN"/>
        </w:rPr>
        <w:t xml:space="preserve">proposed figure </w:t>
      </w:r>
      <w:r w:rsidR="00177CFF" w:rsidRPr="00177CFF">
        <w:rPr>
          <w:rFonts w:eastAsia="SimSun"/>
          <w:lang w:eastAsia="zh-CN"/>
        </w:rPr>
        <w:t xml:space="preserve">update whereas 2 companies </w:t>
      </w:r>
      <w:r w:rsidR="00C87CAB">
        <w:rPr>
          <w:rFonts w:eastAsia="SimSun"/>
          <w:lang w:eastAsia="zh-CN"/>
        </w:rPr>
        <w:t>were</w:t>
      </w:r>
      <w:r w:rsidR="00177CFF" w:rsidRPr="00177CFF">
        <w:rPr>
          <w:rFonts w:eastAsia="SimSun"/>
          <w:lang w:eastAsia="zh-CN"/>
        </w:rPr>
        <w:t xml:space="preserve"> against it.</w:t>
      </w:r>
      <w:r w:rsidR="00C87CAB">
        <w:rPr>
          <w:rFonts w:eastAsia="SimSun"/>
          <w:lang w:eastAsia="zh-CN"/>
        </w:rPr>
        <w:br/>
      </w:r>
      <w:r w:rsidR="00C87CAB">
        <w:rPr>
          <w:rFonts w:eastAsia="SimSun"/>
          <w:b/>
          <w:bCs/>
          <w:lang w:eastAsia="zh-CN"/>
        </w:rPr>
        <w:lastRenderedPageBreak/>
        <w:t>As a majority of companies wanted to keep the Model Performance Feedback i</w:t>
      </w:r>
      <w:r w:rsidR="00C87CAB" w:rsidRPr="00C87CAB">
        <w:rPr>
          <w:rFonts w:eastAsia="SimSun"/>
          <w:b/>
          <w:bCs/>
          <w:lang w:eastAsia="zh-CN"/>
        </w:rPr>
        <w:t xml:space="preserve">t is moderator’s proposal </w:t>
      </w:r>
      <w:r w:rsidR="00C87CAB">
        <w:rPr>
          <w:rFonts w:eastAsia="SimSun"/>
          <w:b/>
          <w:bCs/>
          <w:lang w:eastAsia="zh-CN"/>
        </w:rPr>
        <w:t xml:space="preserve">not to further consider </w:t>
      </w:r>
      <w:r w:rsidR="00C87CAB" w:rsidRPr="00C87CAB">
        <w:rPr>
          <w:rFonts w:eastAsia="SimSun"/>
          <w:b/>
          <w:bCs/>
          <w:lang w:eastAsia="zh-CN"/>
        </w:rPr>
        <w:t>t</w:t>
      </w:r>
      <w:r w:rsidR="00C87CAB">
        <w:rPr>
          <w:rFonts w:eastAsia="SimSun"/>
          <w:b/>
          <w:bCs/>
          <w:lang w:eastAsia="zh-CN"/>
        </w:rPr>
        <w:t>he proposed modification of the figure</w:t>
      </w:r>
      <w:r w:rsidR="0035761B">
        <w:rPr>
          <w:rFonts w:eastAsia="SimSun"/>
          <w:b/>
          <w:bCs/>
          <w:lang w:eastAsia="zh-CN"/>
        </w:rPr>
        <w:t xml:space="preserve"> in this meeting</w:t>
      </w:r>
      <w:r w:rsidR="00C87CAB">
        <w:rPr>
          <w:rFonts w:eastAsia="SimSun"/>
          <w:b/>
          <w:bCs/>
          <w:lang w:eastAsia="zh-CN"/>
        </w:rPr>
        <w:t>.</w:t>
      </w:r>
      <w:r w:rsidR="00C87CAB" w:rsidRPr="00C87CAB">
        <w:rPr>
          <w:rFonts w:eastAsia="SimSun"/>
          <w:b/>
          <w:bCs/>
          <w:lang w:eastAsia="zh-CN"/>
        </w:rPr>
        <w:t xml:space="preserve"> </w:t>
      </w:r>
    </w:p>
    <w:p w:rsidR="007F21BD" w:rsidRPr="0035761B" w:rsidRDefault="007F21BD" w:rsidP="007F21BD">
      <w:pPr>
        <w:rPr>
          <w:rFonts w:eastAsia="SimSun"/>
          <w:b/>
          <w:bCs/>
          <w:sz w:val="22"/>
          <w:szCs w:val="22"/>
          <w:lang w:eastAsia="zh-CN"/>
        </w:rPr>
      </w:pPr>
      <w:r w:rsidRPr="0035761B">
        <w:rPr>
          <w:rFonts w:eastAsia="SimSun"/>
          <w:b/>
          <w:bCs/>
          <w:sz w:val="22"/>
          <w:szCs w:val="22"/>
          <w:lang w:eastAsia="zh-CN"/>
        </w:rPr>
        <w:t>Conclusions and proposals:</w:t>
      </w:r>
    </w:p>
    <w:p w:rsidR="007F21BD" w:rsidRPr="002279DD" w:rsidRDefault="002279DD" w:rsidP="002279DD">
      <w:pPr>
        <w:ind w:left="697" w:hanging="340"/>
        <w:rPr>
          <w:rFonts w:eastAsia="SimSun"/>
          <w:b/>
          <w:bCs/>
          <w:lang w:eastAsia="zh-CN"/>
        </w:rPr>
      </w:pPr>
      <w:r>
        <w:rPr>
          <w:rFonts w:eastAsia="SimSun"/>
          <w:b/>
          <w:bCs/>
          <w:lang w:eastAsia="zh-CN"/>
        </w:rPr>
        <w:t>2.1</w:t>
      </w:r>
      <w:r w:rsidR="000E0432">
        <w:rPr>
          <w:rFonts w:eastAsia="SimSun"/>
          <w:b/>
          <w:bCs/>
          <w:lang w:eastAsia="zh-CN"/>
        </w:rPr>
        <w:tab/>
      </w:r>
      <w:r w:rsidR="007F21BD" w:rsidRPr="002279DD">
        <w:rPr>
          <w:rFonts w:eastAsia="SimSun"/>
          <w:b/>
          <w:bCs/>
          <w:lang w:eastAsia="zh-CN"/>
        </w:rPr>
        <w:t xml:space="preserve">It is proposed to keep Model </w:t>
      </w:r>
      <w:r w:rsidR="00177CFF" w:rsidRPr="002279DD">
        <w:rPr>
          <w:rFonts w:eastAsia="SimSun"/>
          <w:b/>
          <w:bCs/>
          <w:lang w:eastAsia="zh-CN"/>
        </w:rPr>
        <w:t xml:space="preserve">Performance Feedback </w:t>
      </w:r>
      <w:r w:rsidR="007F21BD" w:rsidRPr="002279DD">
        <w:rPr>
          <w:rFonts w:eastAsia="SimSun"/>
          <w:b/>
          <w:bCs/>
          <w:lang w:eastAsia="zh-CN"/>
        </w:rPr>
        <w:t>arrow in the figure on functional framework</w:t>
      </w:r>
      <w:r w:rsidR="005C31B6" w:rsidRPr="002279DD">
        <w:rPr>
          <w:rFonts w:eastAsia="SimSun"/>
          <w:b/>
          <w:bCs/>
          <w:lang w:eastAsia="zh-CN"/>
        </w:rPr>
        <w:t>, but to</w:t>
      </w:r>
      <w:r w:rsidR="007F21BD" w:rsidRPr="002279DD">
        <w:rPr>
          <w:rFonts w:eastAsia="SimSun"/>
          <w:b/>
          <w:bCs/>
          <w:lang w:eastAsia="zh-CN"/>
        </w:rPr>
        <w:t xml:space="preserve"> </w:t>
      </w:r>
      <w:r w:rsidR="005C31B6" w:rsidRPr="002279DD">
        <w:rPr>
          <w:rFonts w:eastAsia="SimSun"/>
          <w:b/>
          <w:bCs/>
          <w:lang w:eastAsia="zh-CN"/>
        </w:rPr>
        <w:t xml:space="preserve">use a dashed line for the arrow to depict the optionality. Furthermore, </w:t>
      </w:r>
      <w:r w:rsidR="00A91583" w:rsidRPr="002279DD">
        <w:rPr>
          <w:rFonts w:eastAsia="SimSun"/>
          <w:b/>
          <w:bCs/>
          <w:lang w:eastAsia="zh-CN"/>
        </w:rPr>
        <w:t>the F</w:t>
      </w:r>
      <w:r w:rsidR="00361150" w:rsidRPr="002279DD">
        <w:rPr>
          <w:rFonts w:eastAsia="SimSun"/>
          <w:b/>
          <w:bCs/>
          <w:lang w:eastAsia="zh-CN"/>
        </w:rPr>
        <w:t>FS</w:t>
      </w:r>
      <w:r w:rsidR="005C31B6" w:rsidRPr="002279DD">
        <w:rPr>
          <w:rFonts w:eastAsia="SimSun"/>
          <w:b/>
          <w:bCs/>
          <w:lang w:eastAsia="zh-CN"/>
        </w:rPr>
        <w:t xml:space="preserve"> should be removed.</w:t>
      </w:r>
    </w:p>
    <w:p w:rsidR="00177CFF" w:rsidRDefault="002279DD" w:rsidP="002279DD">
      <w:pPr>
        <w:ind w:left="697" w:hanging="340"/>
        <w:rPr>
          <w:rFonts w:eastAsia="SimSun"/>
          <w:b/>
          <w:bCs/>
          <w:lang w:eastAsia="zh-CN"/>
        </w:rPr>
      </w:pPr>
      <w:r>
        <w:rPr>
          <w:rFonts w:eastAsia="SimSun"/>
          <w:b/>
          <w:bCs/>
          <w:lang w:eastAsia="zh-CN"/>
        </w:rPr>
        <w:t>2.2</w:t>
      </w:r>
      <w:r w:rsidR="000E0432">
        <w:rPr>
          <w:rFonts w:eastAsia="SimSun"/>
          <w:b/>
          <w:bCs/>
          <w:lang w:eastAsia="zh-CN"/>
        </w:rPr>
        <w:tab/>
      </w:r>
      <w:r w:rsidR="00177CFF" w:rsidRPr="002279DD">
        <w:rPr>
          <w:rFonts w:eastAsia="SimSun"/>
          <w:b/>
          <w:bCs/>
          <w:lang w:eastAsia="zh-CN"/>
        </w:rPr>
        <w:t>It is proposed to add a text to Sec. 4.2 of TR 37</w:t>
      </w:r>
      <w:r w:rsidR="000E0432">
        <w:rPr>
          <w:rFonts w:eastAsia="SimSun"/>
          <w:b/>
          <w:bCs/>
          <w:lang w:eastAsia="zh-CN"/>
        </w:rPr>
        <w:t>.</w:t>
      </w:r>
      <w:r w:rsidR="00177CFF" w:rsidRPr="002279DD">
        <w:rPr>
          <w:rFonts w:eastAsia="SimSun"/>
          <w:b/>
          <w:bCs/>
          <w:lang w:eastAsia="zh-CN"/>
        </w:rPr>
        <w:t xml:space="preserve">817 to explain the meaning of Model Performance </w:t>
      </w:r>
      <w:r w:rsidR="005C13FA">
        <w:rPr>
          <w:rFonts w:eastAsia="SimSun"/>
          <w:b/>
          <w:bCs/>
          <w:lang w:eastAsia="zh-CN"/>
        </w:rPr>
        <w:t>Feedback</w:t>
      </w:r>
      <w:r w:rsidR="00177CFF" w:rsidRPr="002279DD">
        <w:rPr>
          <w:rFonts w:eastAsia="SimSun"/>
          <w:b/>
          <w:bCs/>
          <w:lang w:eastAsia="zh-CN"/>
        </w:rPr>
        <w:t>. Details of the text can be discussed in Phase 2 of this CB.</w:t>
      </w:r>
    </w:p>
    <w:p w:rsidR="005C13FA" w:rsidRPr="002279DD" w:rsidRDefault="005C13FA" w:rsidP="002279DD">
      <w:pPr>
        <w:ind w:left="697" w:hanging="340"/>
        <w:rPr>
          <w:rFonts w:eastAsia="SimSun"/>
          <w:b/>
          <w:bCs/>
          <w:lang w:eastAsia="zh-CN"/>
        </w:rPr>
      </w:pPr>
      <w:r>
        <w:rPr>
          <w:rFonts w:eastAsia="SimSun"/>
          <w:b/>
          <w:bCs/>
          <w:lang w:eastAsia="zh-CN"/>
        </w:rPr>
        <w:t>2.3</w:t>
      </w:r>
      <w:r>
        <w:rPr>
          <w:rFonts w:eastAsia="SimSun"/>
          <w:b/>
          <w:bCs/>
          <w:lang w:eastAsia="zh-CN"/>
        </w:rPr>
        <w:tab/>
        <w:t xml:space="preserve">It is proposed to delete the </w:t>
      </w:r>
      <w:r w:rsidRPr="005C13FA">
        <w:rPr>
          <w:rFonts w:eastAsia="SimSun"/>
          <w:b/>
          <w:bCs/>
          <w:lang w:eastAsia="zh-CN"/>
        </w:rPr>
        <w:t xml:space="preserve">Editor Note: </w:t>
      </w:r>
      <w:r>
        <w:rPr>
          <w:rFonts w:eastAsia="SimSun"/>
          <w:b/>
          <w:bCs/>
          <w:lang w:eastAsia="zh-CN"/>
        </w:rPr>
        <w:t>“</w:t>
      </w:r>
      <w:r w:rsidRPr="005C13FA">
        <w:rPr>
          <w:rFonts w:eastAsia="SimSun"/>
          <w:b/>
          <w:bCs/>
          <w:lang w:eastAsia="zh-CN"/>
        </w:rPr>
        <w:t>FFS on whether model testing / generating of model performance metrics is performed in Model Inference</w:t>
      </w:r>
      <w:r>
        <w:rPr>
          <w:rFonts w:eastAsia="SimSun"/>
          <w:b/>
          <w:bCs/>
          <w:lang w:eastAsia="zh-CN"/>
        </w:rPr>
        <w:t>” from Sec. 4.2 in TR 37.817.</w:t>
      </w:r>
    </w:p>
    <w:bookmarkEnd w:id="13"/>
    <w:p w:rsidR="00086E15" w:rsidRPr="00F65567" w:rsidRDefault="006A3336" w:rsidP="00F65567">
      <w:pPr>
        <w:pStyle w:val="21"/>
        <w:rPr>
          <w:rFonts w:eastAsia="SimSun"/>
          <w:szCs w:val="18"/>
          <w:lang w:eastAsia="zh-CN"/>
        </w:rPr>
      </w:pPr>
      <w:r>
        <w:rPr>
          <w:rFonts w:eastAsia="SimSun"/>
          <w:szCs w:val="18"/>
          <w:lang w:eastAsia="zh-CN"/>
        </w:rPr>
        <w:t>3</w:t>
      </w:r>
      <w:r w:rsidR="00F65567">
        <w:rPr>
          <w:rFonts w:eastAsia="SimSun"/>
          <w:szCs w:val="18"/>
          <w:lang w:eastAsia="zh-CN"/>
        </w:rPr>
        <w:t xml:space="preserve">.2.3 </w:t>
      </w:r>
      <w:r w:rsidR="00F65567" w:rsidRPr="00F65567">
        <w:rPr>
          <w:rFonts w:eastAsia="SimSun"/>
          <w:szCs w:val="18"/>
          <w:lang w:eastAsia="zh-CN"/>
        </w:rPr>
        <w:t>S</w:t>
      </w:r>
      <w:r w:rsidR="00086E15" w:rsidRPr="00F65567">
        <w:rPr>
          <w:rFonts w:eastAsia="SimSun"/>
          <w:szCs w:val="18"/>
          <w:lang w:eastAsia="zh-CN"/>
        </w:rPr>
        <w:t xml:space="preserve">ingle vendor </w:t>
      </w:r>
      <w:r w:rsidR="00E66AC9">
        <w:rPr>
          <w:rFonts w:eastAsia="SimSun"/>
          <w:szCs w:val="18"/>
          <w:lang w:eastAsia="zh-CN"/>
        </w:rPr>
        <w:t>environment</w:t>
      </w:r>
    </w:p>
    <w:p w:rsidR="00884A8C" w:rsidRDefault="005F71EF" w:rsidP="00884A8C">
      <w:pPr>
        <w:rPr>
          <w:rFonts w:eastAsia="SimSun"/>
          <w:lang w:eastAsia="zh-CN"/>
        </w:rPr>
      </w:pPr>
      <w:r>
        <w:rPr>
          <w:rFonts w:eastAsia="SimSun"/>
          <w:lang w:eastAsia="zh-CN"/>
        </w:rPr>
        <w:t xml:space="preserve">There is still the discussion if the </w:t>
      </w:r>
      <w:r w:rsidRPr="005F71EF">
        <w:rPr>
          <w:rFonts w:eastAsia="SimSun"/>
          <w:lang w:eastAsia="zh-CN"/>
        </w:rPr>
        <w:t xml:space="preserve">study assumes </w:t>
      </w:r>
      <w:r>
        <w:rPr>
          <w:rFonts w:eastAsia="SimSun"/>
          <w:lang w:eastAsia="zh-CN"/>
        </w:rPr>
        <w:t xml:space="preserve">a </w:t>
      </w:r>
      <w:r w:rsidRPr="005F71EF">
        <w:rPr>
          <w:rFonts w:eastAsia="SimSun"/>
          <w:lang w:eastAsia="zh-CN"/>
        </w:rPr>
        <w:t>single vendor environment, e.g., if model payload is proprietary and if the model deployment/update procedure is proprietary.</w:t>
      </w:r>
      <w:r>
        <w:rPr>
          <w:rFonts w:eastAsia="SimSun"/>
          <w:lang w:eastAsia="zh-CN"/>
        </w:rPr>
        <w:t xml:space="preserve"> </w:t>
      </w:r>
      <w:r w:rsidR="00884A8C">
        <w:rPr>
          <w:rFonts w:eastAsia="SimSun"/>
          <w:lang w:eastAsia="zh-CN"/>
        </w:rPr>
        <w:t xml:space="preserve">It was agreed during last RAN3 meetings that the AI/ML model itself is vendor </w:t>
      </w:r>
      <w:r w:rsidR="00884A8C" w:rsidRPr="00884A8C">
        <w:rPr>
          <w:rFonts w:eastAsia="SimSun"/>
          <w:lang w:eastAsia="zh-CN"/>
        </w:rPr>
        <w:t>proprietary</w:t>
      </w:r>
      <w:r>
        <w:rPr>
          <w:rFonts w:eastAsia="SimSun"/>
          <w:lang w:eastAsia="zh-CN"/>
        </w:rPr>
        <w:t>.</w:t>
      </w:r>
    </w:p>
    <w:p w:rsidR="005F71EF" w:rsidRDefault="005F71EF" w:rsidP="005F71EF">
      <w:pPr>
        <w:rPr>
          <w:rFonts w:eastAsia="SimSun"/>
          <w:lang w:eastAsia="zh-CN"/>
        </w:rPr>
      </w:pPr>
      <w:r>
        <w:rPr>
          <w:rFonts w:eastAsia="SimSun"/>
          <w:lang w:eastAsia="zh-CN"/>
        </w:rPr>
        <w:t xml:space="preserve">In </w:t>
      </w:r>
      <w:r w:rsidR="00713D37">
        <w:rPr>
          <w:rFonts w:eastAsia="SimSun"/>
          <w:lang w:eastAsia="zh-CN"/>
        </w:rPr>
        <w:fldChar w:fldCharType="begin"/>
      </w:r>
      <w:r w:rsidR="00AC05A0">
        <w:rPr>
          <w:rFonts w:eastAsia="SimSun"/>
          <w:lang w:eastAsia="zh-CN"/>
        </w:rPr>
        <w:instrText xml:space="preserve"> REF _Ref86589612 \r \h </w:instrText>
      </w:r>
      <w:r w:rsidR="00713D37">
        <w:rPr>
          <w:rFonts w:eastAsia="SimSun"/>
          <w:lang w:eastAsia="zh-CN"/>
        </w:rPr>
      </w:r>
      <w:r w:rsidR="00713D37">
        <w:rPr>
          <w:rFonts w:eastAsia="SimSun"/>
          <w:lang w:eastAsia="zh-CN"/>
        </w:rPr>
        <w:fldChar w:fldCharType="separate"/>
      </w:r>
      <w:r w:rsidR="00AC05A0">
        <w:rPr>
          <w:rFonts w:eastAsia="SimSun"/>
          <w:lang w:eastAsia="zh-CN"/>
        </w:rPr>
        <w:t>[4]</w:t>
      </w:r>
      <w:r w:rsidR="00713D37">
        <w:rPr>
          <w:rFonts w:eastAsia="SimSun"/>
          <w:lang w:eastAsia="zh-CN"/>
        </w:rPr>
        <w:fldChar w:fldCharType="end"/>
      </w:r>
      <w:r w:rsidR="00AC05A0">
        <w:rPr>
          <w:rFonts w:eastAsia="SimSun"/>
          <w:lang w:eastAsia="zh-CN"/>
        </w:rPr>
        <w:t xml:space="preserve"> </w:t>
      </w:r>
      <w:r>
        <w:rPr>
          <w:rFonts w:eastAsia="SimSun"/>
          <w:lang w:eastAsia="zh-CN"/>
        </w:rPr>
        <w:t xml:space="preserve">as input to RAN3#114-e it was clarified that this does not mean that </w:t>
      </w:r>
      <w:r w:rsidRPr="00884A8C">
        <w:rPr>
          <w:rFonts w:eastAsia="SimSun"/>
          <w:lang w:eastAsia="zh-CN"/>
        </w:rPr>
        <w:t xml:space="preserve">the </w:t>
      </w:r>
      <w:r>
        <w:rPr>
          <w:rFonts w:eastAsia="SimSun"/>
          <w:lang w:eastAsia="zh-CN"/>
        </w:rPr>
        <w:t>M</w:t>
      </w:r>
      <w:r w:rsidRPr="00884A8C">
        <w:rPr>
          <w:rFonts w:eastAsia="SimSun"/>
          <w:lang w:eastAsia="zh-CN"/>
        </w:rPr>
        <w:t xml:space="preserve">odel </w:t>
      </w:r>
      <w:r>
        <w:rPr>
          <w:rFonts w:eastAsia="SimSun"/>
          <w:lang w:eastAsia="zh-CN"/>
        </w:rPr>
        <w:t>D</w:t>
      </w:r>
      <w:r w:rsidRPr="00884A8C">
        <w:rPr>
          <w:rFonts w:eastAsia="SimSun"/>
          <w:lang w:eastAsia="zh-CN"/>
        </w:rPr>
        <w:t>eployment/</w:t>
      </w:r>
      <w:r>
        <w:rPr>
          <w:rFonts w:eastAsia="SimSun"/>
          <w:lang w:eastAsia="zh-CN"/>
        </w:rPr>
        <w:t>U</w:t>
      </w:r>
      <w:r w:rsidRPr="00884A8C">
        <w:rPr>
          <w:rFonts w:eastAsia="SimSun"/>
          <w:lang w:eastAsia="zh-CN"/>
        </w:rPr>
        <w:t>pdate process as part of model LCM has to be proprietary, too</w:t>
      </w:r>
      <w:r>
        <w:rPr>
          <w:rFonts w:eastAsia="SimSun"/>
          <w:lang w:eastAsia="zh-CN"/>
        </w:rPr>
        <w:t xml:space="preserve"> (which </w:t>
      </w:r>
      <w:r w:rsidR="00AC05A0">
        <w:rPr>
          <w:rFonts w:eastAsia="SimSun"/>
          <w:lang w:eastAsia="zh-CN"/>
        </w:rPr>
        <w:t xml:space="preserve">was proposed </w:t>
      </w:r>
      <w:r>
        <w:rPr>
          <w:rFonts w:eastAsia="SimSun"/>
          <w:lang w:eastAsia="zh-CN"/>
        </w:rPr>
        <w:t xml:space="preserve">in </w:t>
      </w:r>
      <w:r w:rsidR="00713D37">
        <w:rPr>
          <w:rFonts w:eastAsia="SimSun"/>
          <w:lang w:eastAsia="zh-CN"/>
        </w:rPr>
        <w:fldChar w:fldCharType="begin"/>
      </w:r>
      <w:r>
        <w:rPr>
          <w:rFonts w:eastAsia="SimSun"/>
          <w:lang w:eastAsia="zh-CN"/>
        </w:rPr>
        <w:instrText xml:space="preserve"> REF _Ref86592408 \r \h </w:instrText>
      </w:r>
      <w:r w:rsidR="00713D37">
        <w:rPr>
          <w:rFonts w:eastAsia="SimSun"/>
          <w:lang w:eastAsia="zh-CN"/>
        </w:rPr>
      </w:r>
      <w:r w:rsidR="00713D37">
        <w:rPr>
          <w:rFonts w:eastAsia="SimSun"/>
          <w:lang w:eastAsia="zh-CN"/>
        </w:rPr>
        <w:fldChar w:fldCharType="separate"/>
      </w:r>
      <w:r>
        <w:rPr>
          <w:rFonts w:eastAsia="SimSun"/>
          <w:lang w:eastAsia="zh-CN"/>
        </w:rPr>
        <w:t>[7]</w:t>
      </w:r>
      <w:r w:rsidR="00713D37">
        <w:rPr>
          <w:rFonts w:eastAsia="SimSun"/>
          <w:lang w:eastAsia="zh-CN"/>
        </w:rPr>
        <w:fldChar w:fldCharType="end"/>
      </w:r>
      <w:r>
        <w:rPr>
          <w:rFonts w:eastAsia="SimSun"/>
          <w:lang w:eastAsia="zh-CN"/>
        </w:rPr>
        <w:t>) and that t</w:t>
      </w:r>
      <w:r w:rsidRPr="00884A8C">
        <w:rPr>
          <w:rFonts w:eastAsia="SimSun"/>
          <w:lang w:eastAsia="zh-CN"/>
        </w:rPr>
        <w:t>here are no good reasons to restrict the model deployment process to single vendor approaches within the ongoing SI</w:t>
      </w:r>
      <w:r>
        <w:rPr>
          <w:rFonts w:eastAsia="SimSun"/>
          <w:lang w:eastAsia="zh-CN"/>
        </w:rPr>
        <w:t>, as finally the responsibility for defining this process should be in OAM, i.e., it is related to SA5 work. Therefore, there is also no need for RAN3 to go into details</w:t>
      </w:r>
      <w:r w:rsidR="00C51BDF">
        <w:rPr>
          <w:rFonts w:eastAsia="SimSun"/>
          <w:lang w:eastAsia="zh-CN"/>
        </w:rPr>
        <w:t xml:space="preserve">. </w:t>
      </w:r>
    </w:p>
    <w:p w:rsidR="00C51BDF" w:rsidRDefault="00C51BDF" w:rsidP="00C51BDF">
      <w:pPr>
        <w:rPr>
          <w:rFonts w:eastAsia="SimSun"/>
          <w:lang w:eastAsia="zh-CN"/>
        </w:rPr>
      </w:pPr>
      <w:r>
        <w:rPr>
          <w:rFonts w:eastAsia="SimSun"/>
          <w:lang w:eastAsia="zh-CN"/>
        </w:rPr>
        <w:t xml:space="preserve">In </w:t>
      </w:r>
      <w:r w:rsidR="00713D37">
        <w:rPr>
          <w:rFonts w:eastAsia="SimSun"/>
          <w:lang w:eastAsia="zh-CN"/>
        </w:rPr>
        <w:fldChar w:fldCharType="begin"/>
      </w:r>
      <w:r>
        <w:rPr>
          <w:rFonts w:eastAsia="SimSun"/>
          <w:lang w:eastAsia="zh-CN"/>
        </w:rPr>
        <w:instrText xml:space="preserve"> REF _Ref86600876 \r \h </w:instrText>
      </w:r>
      <w:r w:rsidR="00713D37">
        <w:rPr>
          <w:rFonts w:eastAsia="SimSun"/>
          <w:lang w:eastAsia="zh-CN"/>
        </w:rPr>
      </w:r>
      <w:r w:rsidR="00713D37">
        <w:rPr>
          <w:rFonts w:eastAsia="SimSun"/>
          <w:lang w:eastAsia="zh-CN"/>
        </w:rPr>
        <w:fldChar w:fldCharType="separate"/>
      </w:r>
      <w:r>
        <w:rPr>
          <w:rFonts w:eastAsia="SimSun"/>
          <w:lang w:eastAsia="zh-CN"/>
        </w:rPr>
        <w:t>[12]</w:t>
      </w:r>
      <w:r w:rsidR="00713D37">
        <w:rPr>
          <w:rFonts w:eastAsia="SimSun"/>
          <w:lang w:eastAsia="zh-CN"/>
        </w:rPr>
        <w:fldChar w:fldCharType="end"/>
      </w:r>
      <w:r>
        <w:rPr>
          <w:rFonts w:eastAsia="SimSun"/>
          <w:lang w:eastAsia="zh-CN"/>
        </w:rPr>
        <w:t xml:space="preserve"> it was observed that </w:t>
      </w:r>
      <w:r w:rsidRPr="00712F16">
        <w:rPr>
          <w:rFonts w:eastAsia="SimSun"/>
          <w:lang w:eastAsia="zh-CN"/>
        </w:rPr>
        <w:t xml:space="preserve">Model Deployment/Update </w:t>
      </w:r>
      <w:r>
        <w:rPr>
          <w:rFonts w:eastAsia="SimSun"/>
          <w:lang w:eastAsia="zh-CN"/>
        </w:rPr>
        <w:t>of s</w:t>
      </w:r>
      <w:r w:rsidRPr="00712F16">
        <w:rPr>
          <w:rFonts w:eastAsia="SimSun"/>
          <w:lang w:eastAsia="zh-CN"/>
        </w:rPr>
        <w:t xml:space="preserve">ingle vendor/proprietary models </w:t>
      </w:r>
      <w:r>
        <w:rPr>
          <w:rFonts w:eastAsia="SimSun"/>
          <w:lang w:eastAsia="zh-CN"/>
        </w:rPr>
        <w:t xml:space="preserve">can be based on </w:t>
      </w:r>
      <w:r w:rsidRPr="00712F16">
        <w:rPr>
          <w:rFonts w:eastAsia="SimSun"/>
          <w:lang w:eastAsia="zh-CN"/>
        </w:rPr>
        <w:t xml:space="preserve">OAM without standardization </w:t>
      </w:r>
      <w:r>
        <w:rPr>
          <w:rFonts w:eastAsia="SimSun"/>
          <w:lang w:eastAsia="zh-CN"/>
        </w:rPr>
        <w:t xml:space="preserve">or </w:t>
      </w:r>
      <w:r w:rsidRPr="00712F16">
        <w:rPr>
          <w:rFonts w:eastAsia="SimSun"/>
          <w:lang w:eastAsia="zh-CN"/>
        </w:rPr>
        <w:t>can be supported by standardized procedures</w:t>
      </w:r>
      <w:r>
        <w:rPr>
          <w:rFonts w:eastAsia="SimSun"/>
          <w:lang w:eastAsia="zh-CN"/>
        </w:rPr>
        <w:t xml:space="preserve">. For </w:t>
      </w:r>
      <w:r w:rsidRPr="005334A7">
        <w:rPr>
          <w:rFonts w:eastAsia="SimSun"/>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SimSun"/>
          <w:lang w:eastAsia="zh-CN"/>
        </w:rPr>
        <w:t>, but this would go beyond the scope of the Rel-17 SI.</w:t>
      </w:r>
    </w:p>
    <w:p w:rsidR="00B02F1C" w:rsidRDefault="00B02F1C" w:rsidP="00C51BDF">
      <w:pPr>
        <w:rPr>
          <w:rFonts w:eastAsia="SimSun"/>
          <w:lang w:eastAsia="zh-CN"/>
        </w:rPr>
      </w:pPr>
    </w:p>
    <w:p w:rsidR="00C51BDF" w:rsidRDefault="00C51BDF" w:rsidP="00C51BDF">
      <w:pPr>
        <w:rPr>
          <w:rFonts w:eastAsia="SimSun"/>
          <w:b/>
          <w:bCs/>
          <w:lang w:eastAsia="zh-CN"/>
        </w:rPr>
      </w:pPr>
      <w:r w:rsidRPr="00250364">
        <w:rPr>
          <w:rFonts w:eastAsia="SimSun"/>
          <w:b/>
          <w:bCs/>
          <w:lang w:eastAsia="zh-CN"/>
        </w:rPr>
        <w:t xml:space="preserve">Question </w:t>
      </w:r>
      <w:r>
        <w:rPr>
          <w:rFonts w:eastAsia="SimSun"/>
          <w:b/>
          <w:bCs/>
          <w:lang w:eastAsia="zh-CN"/>
        </w:rPr>
        <w:t>3</w:t>
      </w:r>
      <w:r w:rsidRPr="00250364">
        <w:rPr>
          <w:rFonts w:eastAsia="SimSun"/>
          <w:b/>
          <w:bCs/>
          <w:lang w:eastAsia="zh-CN"/>
        </w:rPr>
        <w:t xml:space="preserve">: Companies are kindly asked </w:t>
      </w:r>
      <w:r>
        <w:rPr>
          <w:rFonts w:eastAsia="SimSun"/>
          <w:b/>
          <w:bCs/>
          <w:lang w:eastAsia="zh-CN"/>
        </w:rPr>
        <w:t xml:space="preserve">to provide feedback to the </w:t>
      </w:r>
      <w:r w:rsidRPr="00C51BDF">
        <w:rPr>
          <w:rFonts w:eastAsia="SimSun"/>
          <w:b/>
          <w:bCs/>
          <w:lang w:eastAsia="zh-CN"/>
        </w:rPr>
        <w:t xml:space="preserve">single vendor </w:t>
      </w:r>
      <w:r w:rsidR="00E66AC9">
        <w:rPr>
          <w:rFonts w:eastAsia="SimSun"/>
          <w:b/>
          <w:bCs/>
          <w:lang w:eastAsia="zh-CN"/>
        </w:rPr>
        <w:t>environment</w:t>
      </w:r>
      <w:r>
        <w:rPr>
          <w:rFonts w:eastAsia="SimSun"/>
          <w:b/>
          <w:bCs/>
          <w:lang w:eastAsia="zh-CN"/>
        </w:rPr>
        <w:t>:</w:t>
      </w:r>
    </w:p>
    <w:p w:rsidR="00C51BDF" w:rsidRDefault="00C51BDF" w:rsidP="003F455D">
      <w:pPr>
        <w:pStyle w:val="af9"/>
        <w:numPr>
          <w:ilvl w:val="0"/>
          <w:numId w:val="16"/>
        </w:numPr>
        <w:ind w:firstLineChars="0"/>
        <w:rPr>
          <w:rFonts w:eastAsia="SimSun"/>
          <w:b/>
          <w:bCs/>
          <w:lang w:eastAsia="zh-CN"/>
        </w:rPr>
      </w:pPr>
      <w:r w:rsidRPr="004424C0">
        <w:rPr>
          <w:rFonts w:eastAsia="SimSun"/>
          <w:b/>
          <w:bCs/>
          <w:lang w:eastAsia="zh-CN"/>
        </w:rPr>
        <w:t xml:space="preserve">Do you </w:t>
      </w:r>
      <w:r>
        <w:rPr>
          <w:rFonts w:eastAsia="SimSun"/>
          <w:b/>
          <w:bCs/>
          <w:lang w:eastAsia="zh-CN"/>
        </w:rPr>
        <w:t>see the need to explicitly state in TR 37.817 that the study assumes a single vendor environment for the functional framework in Rel-17 which also addresses functions/processes being out of scope of RAN3’s work?</w:t>
      </w:r>
    </w:p>
    <w:p w:rsidR="00C51BDF" w:rsidRPr="00C51BDF" w:rsidRDefault="00C51BDF" w:rsidP="00C51BDF">
      <w:pPr>
        <w:rPr>
          <w:rFonts w:eastAsia="SimSun"/>
          <w:b/>
          <w:bCs/>
          <w:lang w:eastAsia="zh-CN"/>
        </w:rPr>
      </w:pPr>
    </w:p>
    <w:tbl>
      <w:tblPr>
        <w:tblStyle w:val="af4"/>
        <w:tblW w:w="0" w:type="auto"/>
        <w:tblLook w:val="04A0"/>
      </w:tblPr>
      <w:tblGrid>
        <w:gridCol w:w="1696"/>
        <w:gridCol w:w="1985"/>
        <w:gridCol w:w="5950"/>
      </w:tblGrid>
      <w:tr w:rsidR="00C51BDF" w:rsidTr="00263B56">
        <w:tc>
          <w:tcPr>
            <w:tcW w:w="1696" w:type="dxa"/>
            <w:shd w:val="clear" w:color="auto" w:fill="808080" w:themeFill="background1" w:themeFillShade="80"/>
          </w:tcPr>
          <w:p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p>
        </w:tc>
        <w:tc>
          <w:tcPr>
            <w:tcW w:w="5950" w:type="dxa"/>
            <w:shd w:val="clear" w:color="auto" w:fill="808080" w:themeFill="background1" w:themeFillShade="80"/>
          </w:tcPr>
          <w:p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rsidTr="00263B56">
        <w:tc>
          <w:tcPr>
            <w:tcW w:w="1696" w:type="dxa"/>
          </w:tcPr>
          <w:p w:rsidR="00C51BDF" w:rsidRPr="00E66AC9" w:rsidRDefault="002B58BB" w:rsidP="00263B56">
            <w:pPr>
              <w:rPr>
                <w:rFonts w:eastAsia="SimSun"/>
                <w:lang w:eastAsia="zh-CN"/>
              </w:rPr>
            </w:pPr>
            <w:r>
              <w:rPr>
                <w:rFonts w:eastAsia="SimSun"/>
                <w:lang w:eastAsia="zh-CN"/>
              </w:rPr>
              <w:t>Qualcomm</w:t>
            </w:r>
          </w:p>
        </w:tc>
        <w:tc>
          <w:tcPr>
            <w:tcW w:w="1985" w:type="dxa"/>
          </w:tcPr>
          <w:p w:rsidR="00C51BDF" w:rsidRPr="00E66AC9" w:rsidRDefault="002B58BB" w:rsidP="00263B56">
            <w:pPr>
              <w:rPr>
                <w:rFonts w:eastAsia="SimSun"/>
                <w:lang w:eastAsia="zh-CN"/>
              </w:rPr>
            </w:pPr>
            <w:r>
              <w:rPr>
                <w:rFonts w:eastAsia="SimSun"/>
                <w:lang w:eastAsia="zh-CN"/>
              </w:rPr>
              <w:t>No</w:t>
            </w:r>
          </w:p>
        </w:tc>
        <w:tc>
          <w:tcPr>
            <w:tcW w:w="5950" w:type="dxa"/>
          </w:tcPr>
          <w:p w:rsidR="00C51BDF" w:rsidRPr="00E66AC9" w:rsidRDefault="002B58BB" w:rsidP="00263B56">
            <w:pPr>
              <w:rPr>
                <w:rFonts w:eastAsia="SimSun"/>
                <w:lang w:eastAsia="zh-CN"/>
              </w:rPr>
            </w:pPr>
            <w:r>
              <w:rPr>
                <w:rFonts w:eastAsia="SimSun"/>
                <w:lang w:eastAsia="zh-CN"/>
              </w:rPr>
              <w:t>Single vendor environment is up to implementation and does not need standard discussion. If cannot complete in R17 SI, we can defer this to R18 SI. The deferring decision can be made in later phase on need.</w:t>
            </w:r>
          </w:p>
        </w:tc>
      </w:tr>
      <w:tr w:rsidR="00B73E1A" w:rsidTr="00263B56">
        <w:tc>
          <w:tcPr>
            <w:tcW w:w="1696" w:type="dxa"/>
          </w:tcPr>
          <w:p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rsidR="00B73E1A" w:rsidRPr="00E66AC9" w:rsidRDefault="00B73E1A" w:rsidP="00263B56">
            <w:pPr>
              <w:rPr>
                <w:rFonts w:eastAsia="SimSun"/>
                <w:lang w:eastAsia="zh-CN"/>
              </w:rPr>
            </w:pPr>
            <w:r>
              <w:rPr>
                <w:rFonts w:eastAsia="SimSun" w:hint="eastAsia"/>
                <w:lang w:eastAsia="zh-CN"/>
              </w:rPr>
              <w:t>Y</w:t>
            </w:r>
            <w:r>
              <w:rPr>
                <w:rFonts w:eastAsia="SimSun"/>
                <w:lang w:eastAsia="zh-CN"/>
              </w:rPr>
              <w:t>es and No</w:t>
            </w:r>
          </w:p>
        </w:tc>
        <w:tc>
          <w:tcPr>
            <w:tcW w:w="5950" w:type="dxa"/>
          </w:tcPr>
          <w:p w:rsidR="00B73E1A" w:rsidRPr="00E66AC9" w:rsidRDefault="00B73E1A" w:rsidP="00B73E1A">
            <w:pPr>
              <w:rPr>
                <w:rFonts w:eastAsia="SimSun"/>
                <w:lang w:eastAsia="zh-CN"/>
              </w:rPr>
            </w:pPr>
            <w:r>
              <w:rPr>
                <w:rFonts w:eastAsia="SimSun"/>
                <w:lang w:eastAsia="zh-CN"/>
              </w:rPr>
              <w:t>On one hand, we think the details of model and algorithm coupled with functions and process are</w:t>
            </w:r>
            <w:r w:rsidRPr="00FD2044">
              <w:rPr>
                <w:rFonts w:eastAsia="SimSun"/>
                <w:lang w:eastAsia="zh-CN"/>
              </w:rPr>
              <w:t xml:space="preserve"> out of scope of RAN3’s work</w:t>
            </w:r>
            <w:r>
              <w:rPr>
                <w:rFonts w:eastAsia="SimSun"/>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rsidTr="00263B56">
        <w:tc>
          <w:tcPr>
            <w:tcW w:w="1696" w:type="dxa"/>
          </w:tcPr>
          <w:p w:rsidR="00C51BDF" w:rsidRPr="00B73E1A" w:rsidRDefault="00F85A41" w:rsidP="00263B56">
            <w:pPr>
              <w:rPr>
                <w:rFonts w:eastAsia="SimSun"/>
                <w:lang w:eastAsia="zh-CN"/>
              </w:rPr>
            </w:pPr>
            <w:r>
              <w:rPr>
                <w:rFonts w:eastAsia="SimSun"/>
                <w:lang w:eastAsia="zh-CN"/>
              </w:rPr>
              <w:t>Deutsche Telekom</w:t>
            </w:r>
          </w:p>
        </w:tc>
        <w:tc>
          <w:tcPr>
            <w:tcW w:w="1985" w:type="dxa"/>
          </w:tcPr>
          <w:p w:rsidR="00C51BDF" w:rsidRPr="00E66AC9" w:rsidRDefault="00F85A41" w:rsidP="00263B56">
            <w:pPr>
              <w:rPr>
                <w:rFonts w:eastAsia="SimSun"/>
                <w:lang w:eastAsia="zh-CN"/>
              </w:rPr>
            </w:pPr>
            <w:r>
              <w:rPr>
                <w:rFonts w:eastAsia="SimSun"/>
                <w:lang w:eastAsia="zh-CN"/>
              </w:rPr>
              <w:t>No</w:t>
            </w:r>
          </w:p>
        </w:tc>
        <w:tc>
          <w:tcPr>
            <w:tcW w:w="5950" w:type="dxa"/>
          </w:tcPr>
          <w:p w:rsidR="00C51BDF" w:rsidRPr="00E66AC9" w:rsidRDefault="00F85A41" w:rsidP="00263B56">
            <w:pPr>
              <w:rPr>
                <w:rFonts w:eastAsia="SimSun"/>
                <w:lang w:eastAsia="zh-CN"/>
              </w:rPr>
            </w:pP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p>
        </w:tc>
      </w:tr>
      <w:tr w:rsidR="00DD156B" w:rsidTr="00263B56">
        <w:tc>
          <w:tcPr>
            <w:tcW w:w="1696" w:type="dxa"/>
          </w:tcPr>
          <w:p w:rsidR="00DD156B" w:rsidRPr="00E66AC9" w:rsidRDefault="00DD156B" w:rsidP="00DD156B">
            <w:pPr>
              <w:rPr>
                <w:rFonts w:eastAsia="SimSun"/>
                <w:lang w:eastAsia="zh-CN"/>
              </w:rPr>
            </w:pPr>
            <w:r>
              <w:rPr>
                <w:rFonts w:eastAsia="SimSun"/>
                <w:lang w:eastAsia="zh-CN"/>
              </w:rPr>
              <w:t>Lenovo, Motorola Mobility</w:t>
            </w:r>
          </w:p>
        </w:tc>
        <w:tc>
          <w:tcPr>
            <w:tcW w:w="1985" w:type="dxa"/>
          </w:tcPr>
          <w:p w:rsidR="00DD156B" w:rsidRPr="00E66AC9" w:rsidRDefault="00DD156B" w:rsidP="00DD156B">
            <w:pPr>
              <w:rPr>
                <w:rFonts w:eastAsia="SimSun"/>
                <w:lang w:eastAsia="zh-CN"/>
              </w:rPr>
            </w:pPr>
            <w:r>
              <w:rPr>
                <w:rFonts w:eastAsia="SimSun"/>
                <w:lang w:eastAsia="zh-CN"/>
              </w:rPr>
              <w:t>No</w:t>
            </w:r>
          </w:p>
        </w:tc>
        <w:tc>
          <w:tcPr>
            <w:tcW w:w="5950" w:type="dxa"/>
          </w:tcPr>
          <w:p w:rsidR="00DD156B" w:rsidRDefault="00DD156B" w:rsidP="00DD156B">
            <w:pPr>
              <w:rPr>
                <w:rFonts w:eastAsia="SimSun"/>
                <w:lang w:eastAsia="zh-CN"/>
              </w:rPr>
            </w:pPr>
            <w:r>
              <w:rPr>
                <w:rFonts w:eastAsia="SimSun"/>
                <w:lang w:eastAsia="zh-CN"/>
              </w:rPr>
              <w:t>In the current TR, it states clearly:</w:t>
            </w:r>
          </w:p>
          <w:p w:rsidR="00DD156B" w:rsidRDefault="00DD156B" w:rsidP="003F455D">
            <w:pPr>
              <w:pStyle w:val="af9"/>
              <w:numPr>
                <w:ilvl w:val="0"/>
                <w:numId w:val="12"/>
              </w:numPr>
              <w:ind w:firstLineChars="0"/>
              <w:contextualSpacing/>
              <w:rPr>
                <w:lang w:val="en-US"/>
              </w:rPr>
            </w:pPr>
            <w:r w:rsidRPr="00B613AE">
              <w:rPr>
                <w:lang w:val="en-US"/>
              </w:rPr>
              <w:t>“</w:t>
            </w:r>
            <w:r>
              <w:t xml:space="preserve">For the functions and data/information flows shown in the Figure 4.2-1, whether there is any standardization impact and </w:t>
            </w:r>
            <w:r>
              <w:lastRenderedPageBreak/>
              <w:t>what is the standardization impact are discussed in clause 5.</w:t>
            </w:r>
            <w:r w:rsidRPr="00B613AE">
              <w:rPr>
                <w:lang w:val="en-US"/>
              </w:rPr>
              <w:t>”</w:t>
            </w:r>
          </w:p>
          <w:p w:rsidR="00DD156B" w:rsidRPr="00E66AC9" w:rsidRDefault="00DD156B" w:rsidP="00DD156B">
            <w:pPr>
              <w:rPr>
                <w:rFonts w:eastAsia="SimSun"/>
                <w:lang w:eastAsia="zh-CN"/>
              </w:rPr>
            </w:pPr>
            <w:r>
              <w:rPr>
                <w:rFonts w:eastAsia="SimSun"/>
                <w:lang w:eastAsia="zh-CN"/>
              </w:rPr>
              <w:t xml:space="preserve">Which is fair enough, we don’t need to discuss the single vendor environment for the functional framework. </w:t>
            </w:r>
          </w:p>
        </w:tc>
      </w:tr>
      <w:tr w:rsidR="00DD156B" w:rsidTr="00263B56">
        <w:tc>
          <w:tcPr>
            <w:tcW w:w="1696" w:type="dxa"/>
          </w:tcPr>
          <w:p w:rsidR="00DD156B" w:rsidRPr="00E66AC9" w:rsidRDefault="00263B56" w:rsidP="00DD156B">
            <w:pPr>
              <w:rPr>
                <w:rFonts w:eastAsia="SimSun"/>
                <w:lang w:eastAsia="zh-CN"/>
              </w:rPr>
            </w:pPr>
            <w:r>
              <w:rPr>
                <w:rFonts w:eastAsia="SimSun"/>
                <w:lang w:eastAsia="zh-CN"/>
              </w:rPr>
              <w:lastRenderedPageBreak/>
              <w:t>Samsung</w:t>
            </w:r>
          </w:p>
        </w:tc>
        <w:tc>
          <w:tcPr>
            <w:tcW w:w="1985" w:type="dxa"/>
          </w:tcPr>
          <w:p w:rsidR="00DD156B" w:rsidRPr="00E66AC9" w:rsidRDefault="00263B56" w:rsidP="00DD156B">
            <w:pPr>
              <w:rPr>
                <w:rFonts w:eastAsia="SimSun"/>
                <w:lang w:eastAsia="zh-CN"/>
              </w:rPr>
            </w:pPr>
            <w:r>
              <w:rPr>
                <w:rFonts w:eastAsia="SimSun"/>
                <w:lang w:eastAsia="zh-CN"/>
              </w:rPr>
              <w:t>No</w:t>
            </w:r>
          </w:p>
        </w:tc>
        <w:tc>
          <w:tcPr>
            <w:tcW w:w="5950" w:type="dxa"/>
          </w:tcPr>
          <w:p w:rsidR="00DD156B" w:rsidRPr="00E66AC9" w:rsidRDefault="00E21A16" w:rsidP="00DD156B">
            <w:pPr>
              <w:rPr>
                <w:rFonts w:eastAsia="SimSun"/>
                <w:lang w:eastAsia="zh-CN"/>
              </w:rPr>
            </w:pPr>
            <w:r>
              <w:rPr>
                <w:rFonts w:eastAsia="SimSun"/>
                <w:lang w:eastAsia="zh-CN"/>
              </w:rPr>
              <w:t xml:space="preserve">This issue is implementation related. </w:t>
            </w:r>
            <w:r w:rsidR="002D6985" w:rsidRPr="005E7F60">
              <w:rPr>
                <w:rFonts w:eastAsia="SimSun"/>
                <w:lang w:eastAsia="zh-CN"/>
              </w:rPr>
              <w:t xml:space="preserve">So we prefer to not add the </w:t>
            </w:r>
            <w:r>
              <w:rPr>
                <w:rFonts w:eastAsia="SimSun"/>
                <w:lang w:eastAsia="zh-CN"/>
              </w:rPr>
              <w:t>limitation</w:t>
            </w:r>
            <w:r w:rsidR="002D6985" w:rsidRPr="005E7F60">
              <w:rPr>
                <w:rFonts w:eastAsia="SimSun"/>
                <w:lang w:eastAsia="zh-CN"/>
              </w:rPr>
              <w:t>.</w:t>
            </w:r>
          </w:p>
        </w:tc>
      </w:tr>
      <w:tr w:rsidR="00DD156B" w:rsidTr="00263B56">
        <w:tc>
          <w:tcPr>
            <w:tcW w:w="1696" w:type="dxa"/>
          </w:tcPr>
          <w:p w:rsidR="00DD156B" w:rsidRPr="00E66AC9" w:rsidRDefault="003535AE" w:rsidP="00DD156B">
            <w:pPr>
              <w:rPr>
                <w:rFonts w:eastAsia="SimSun"/>
                <w:lang w:eastAsia="zh-CN"/>
              </w:rPr>
            </w:pPr>
            <w:r>
              <w:rPr>
                <w:rFonts w:eastAsia="SimSun"/>
                <w:lang w:eastAsia="zh-CN"/>
              </w:rPr>
              <w:t>Nokia</w:t>
            </w:r>
          </w:p>
        </w:tc>
        <w:tc>
          <w:tcPr>
            <w:tcW w:w="1985" w:type="dxa"/>
          </w:tcPr>
          <w:p w:rsidR="00DD156B" w:rsidRPr="00E66AC9" w:rsidRDefault="0099451C" w:rsidP="00DD156B">
            <w:pPr>
              <w:rPr>
                <w:rFonts w:eastAsia="SimSun"/>
                <w:lang w:eastAsia="zh-CN"/>
              </w:rPr>
            </w:pPr>
            <w:r>
              <w:rPr>
                <w:rFonts w:eastAsia="SimSun"/>
                <w:lang w:eastAsia="zh-CN"/>
              </w:rPr>
              <w:t>No</w:t>
            </w:r>
          </w:p>
        </w:tc>
        <w:tc>
          <w:tcPr>
            <w:tcW w:w="5950" w:type="dxa"/>
          </w:tcPr>
          <w:p w:rsidR="00DD156B" w:rsidRPr="00E66AC9" w:rsidRDefault="00D44231" w:rsidP="00DD156B">
            <w:pPr>
              <w:rPr>
                <w:rFonts w:eastAsia="SimSun"/>
                <w:lang w:eastAsia="zh-CN"/>
              </w:rPr>
            </w:pPr>
            <w:r>
              <w:rPr>
                <w:rFonts w:eastAsia="SimSun"/>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SimSun"/>
                <w:lang w:eastAsia="zh-CN"/>
              </w:rPr>
              <w:t xml:space="preserve">we should </w:t>
            </w:r>
            <w:r>
              <w:rPr>
                <w:rFonts w:eastAsia="SimSun"/>
                <w:lang w:eastAsia="zh-CN"/>
              </w:rPr>
              <w:t xml:space="preserve">prioritize Rel-17 study of interoperable mechanisms for data collection.   </w:t>
            </w:r>
          </w:p>
        </w:tc>
      </w:tr>
      <w:tr w:rsidR="00AB61E9" w:rsidTr="00263B56">
        <w:tc>
          <w:tcPr>
            <w:tcW w:w="1696" w:type="dxa"/>
          </w:tcPr>
          <w:p w:rsidR="00AB61E9" w:rsidRPr="00E66AC9" w:rsidRDefault="00AB61E9" w:rsidP="00AB61E9">
            <w:pPr>
              <w:rPr>
                <w:rFonts w:eastAsia="SimSun"/>
                <w:lang w:eastAsia="zh-CN"/>
              </w:rPr>
            </w:pPr>
            <w:r>
              <w:rPr>
                <w:rFonts w:eastAsia="SimSun"/>
                <w:lang w:eastAsia="zh-CN"/>
              </w:rPr>
              <w:t>Verizon</w:t>
            </w:r>
          </w:p>
        </w:tc>
        <w:tc>
          <w:tcPr>
            <w:tcW w:w="1985" w:type="dxa"/>
          </w:tcPr>
          <w:p w:rsidR="00AB61E9" w:rsidRPr="00E66AC9" w:rsidRDefault="00AB61E9" w:rsidP="00AB61E9">
            <w:pPr>
              <w:rPr>
                <w:rFonts w:eastAsia="SimSun"/>
                <w:lang w:eastAsia="zh-CN"/>
              </w:rPr>
            </w:pPr>
            <w:r>
              <w:rPr>
                <w:rFonts w:eastAsia="SimSun"/>
                <w:lang w:eastAsia="zh-CN"/>
              </w:rPr>
              <w:t>No</w:t>
            </w:r>
          </w:p>
        </w:tc>
        <w:tc>
          <w:tcPr>
            <w:tcW w:w="5950" w:type="dxa"/>
          </w:tcPr>
          <w:p w:rsidR="00AB61E9" w:rsidRPr="00E66AC9" w:rsidRDefault="00AB61E9" w:rsidP="00AB61E9">
            <w:pPr>
              <w:rPr>
                <w:rFonts w:eastAsia="SimSun"/>
                <w:lang w:eastAsia="zh-CN"/>
              </w:rPr>
            </w:pPr>
            <w:r>
              <w:rPr>
                <w:rFonts w:eastAsia="SimSun"/>
                <w:lang w:eastAsia="zh-CN"/>
              </w:rPr>
              <w:t xml:space="preserve">Standards are there to support multi-vendor environment. So we should not place unnecessary limitation in the architecture from the beginning. If this cannot be done in R17, we can defer to R18. </w:t>
            </w:r>
          </w:p>
        </w:tc>
      </w:tr>
      <w:tr w:rsidR="00BE3456" w:rsidTr="00263B56">
        <w:tc>
          <w:tcPr>
            <w:tcW w:w="1696" w:type="dxa"/>
          </w:tcPr>
          <w:p w:rsidR="00BE3456" w:rsidRPr="00E66AC9" w:rsidRDefault="00BE3456" w:rsidP="00BE3456">
            <w:pPr>
              <w:rPr>
                <w:rFonts w:eastAsia="SimSun"/>
                <w:lang w:eastAsia="zh-CN"/>
              </w:rPr>
            </w:pPr>
            <w:r w:rsidRPr="008237FC">
              <w:rPr>
                <w:rFonts w:eastAsia="SimSun"/>
                <w:smallCaps/>
                <w:lang w:eastAsia="zh-CN"/>
              </w:rPr>
              <w:t>Futurewei</w:t>
            </w:r>
          </w:p>
        </w:tc>
        <w:tc>
          <w:tcPr>
            <w:tcW w:w="1985" w:type="dxa"/>
          </w:tcPr>
          <w:p w:rsidR="00BE3456" w:rsidRPr="00E66AC9" w:rsidRDefault="00BE3456" w:rsidP="00BE3456">
            <w:pPr>
              <w:rPr>
                <w:rFonts w:eastAsia="SimSun"/>
                <w:lang w:eastAsia="zh-CN"/>
              </w:rPr>
            </w:pPr>
            <w:r>
              <w:rPr>
                <w:rFonts w:eastAsia="SimSun"/>
                <w:lang w:eastAsia="zh-CN"/>
              </w:rPr>
              <w:t>No</w:t>
            </w:r>
          </w:p>
        </w:tc>
        <w:tc>
          <w:tcPr>
            <w:tcW w:w="5950" w:type="dxa"/>
          </w:tcPr>
          <w:p w:rsidR="00BE3456" w:rsidRPr="00E66AC9" w:rsidRDefault="00BE3456" w:rsidP="00BE3456">
            <w:pPr>
              <w:rPr>
                <w:rFonts w:eastAsia="SimSun"/>
                <w:lang w:eastAsia="zh-CN"/>
              </w:rPr>
            </w:pPr>
            <w:r>
              <w:rPr>
                <w:rFonts w:eastAsia="SimSun"/>
                <w:lang w:eastAsia="zh-CN"/>
              </w:rPr>
              <w:t xml:space="preserve">We think the “single vendor” assumption is too restrictive. We agree that for multi-vendor environment, the “Model Deployment/Model Update” procedure has to be designed in a way to allow the recipient to use the deployed model to perform the inference, however, those belong to implementation details. </w:t>
            </w:r>
          </w:p>
        </w:tc>
      </w:tr>
      <w:tr w:rsidR="002C4FCB" w:rsidTr="00263B56">
        <w:tc>
          <w:tcPr>
            <w:tcW w:w="1696" w:type="dxa"/>
          </w:tcPr>
          <w:p w:rsidR="002C4FCB" w:rsidRPr="008237FC" w:rsidRDefault="002C4FCB" w:rsidP="002C4FCB">
            <w:pPr>
              <w:rPr>
                <w:rFonts w:eastAsia="SimSun"/>
                <w:smallCaps/>
                <w:lang w:eastAsia="zh-CN"/>
              </w:rPr>
            </w:pPr>
            <w:r>
              <w:rPr>
                <w:rFonts w:eastAsia="MS Mincho" w:hint="eastAsia"/>
                <w:lang w:eastAsia="ja-JP"/>
              </w:rPr>
              <w:t>NEC</w:t>
            </w:r>
          </w:p>
        </w:tc>
        <w:tc>
          <w:tcPr>
            <w:tcW w:w="1985" w:type="dxa"/>
          </w:tcPr>
          <w:p w:rsidR="002C4FCB" w:rsidRDefault="002C4FCB" w:rsidP="002C4FCB">
            <w:pPr>
              <w:rPr>
                <w:rFonts w:eastAsia="SimSun"/>
                <w:lang w:eastAsia="zh-CN"/>
              </w:rPr>
            </w:pPr>
            <w:r>
              <w:rPr>
                <w:rFonts w:eastAsia="MS Mincho" w:hint="eastAsia"/>
                <w:lang w:eastAsia="ja-JP"/>
              </w:rPr>
              <w:t>No</w:t>
            </w:r>
          </w:p>
        </w:tc>
        <w:tc>
          <w:tcPr>
            <w:tcW w:w="5950" w:type="dxa"/>
          </w:tcPr>
          <w:p w:rsidR="002C4FCB" w:rsidRDefault="002C4FCB" w:rsidP="002C4FCB">
            <w:pPr>
              <w:rPr>
                <w:rFonts w:eastAsia="SimSun"/>
                <w:lang w:eastAsia="zh-CN"/>
              </w:rPr>
            </w:pPr>
            <w:r>
              <w:rPr>
                <w:rFonts w:eastAsia="MS Mincho" w:hint="eastAsia"/>
                <w:lang w:eastAsia="ja-JP"/>
              </w:rPr>
              <w:t>As mentioned in several papers, if interfaces between Model Training and Model Inference are not specified in this SI, this does not always mean that they are from the same vendor and other way around.</w:t>
            </w:r>
          </w:p>
        </w:tc>
      </w:tr>
      <w:tr w:rsidR="00207123" w:rsidTr="00263B56">
        <w:tc>
          <w:tcPr>
            <w:tcW w:w="1696" w:type="dxa"/>
          </w:tcPr>
          <w:p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rsidR="00207123" w:rsidRDefault="00207123" w:rsidP="00207123">
            <w:pPr>
              <w:rPr>
                <w:rFonts w:eastAsia="MS Mincho"/>
                <w:lang w:eastAsia="ja-JP"/>
              </w:rPr>
            </w:pPr>
            <w:r>
              <w:rPr>
                <w:rFonts w:eastAsia="SimSun" w:hint="eastAsia"/>
                <w:lang w:eastAsia="zh-CN"/>
              </w:rPr>
              <w:t>N</w:t>
            </w:r>
            <w:r>
              <w:rPr>
                <w:rFonts w:eastAsia="SimSun"/>
                <w:lang w:eastAsia="zh-CN"/>
              </w:rPr>
              <w:t>o</w:t>
            </w:r>
          </w:p>
        </w:tc>
        <w:tc>
          <w:tcPr>
            <w:tcW w:w="5950" w:type="dxa"/>
          </w:tcPr>
          <w:p w:rsidR="00207123" w:rsidRDefault="00207123" w:rsidP="00207123">
            <w:pPr>
              <w:rPr>
                <w:rFonts w:eastAsia="MS Mincho"/>
                <w:lang w:eastAsia="ja-JP"/>
              </w:rPr>
            </w:pPr>
            <w:r>
              <w:rPr>
                <w:rFonts w:eastAsia="SimSun"/>
                <w:lang w:eastAsia="zh-CN"/>
              </w:rPr>
              <w:t xml:space="preserve">No need for explicit statement. </w:t>
            </w:r>
            <w:r w:rsidRPr="007E533F">
              <w:rPr>
                <w:rFonts w:eastAsia="SimSun"/>
                <w:lang w:eastAsia="zh-CN"/>
              </w:rPr>
              <w:t>Some details in specific use cases may involve the implementation of a single vendor. However, it seems tha</w:t>
            </w:r>
            <w:r>
              <w:rPr>
                <w:rFonts w:eastAsia="SimSun" w:hint="eastAsia"/>
                <w:lang w:eastAsia="zh-CN"/>
              </w:rPr>
              <w:t>t</w:t>
            </w:r>
            <w:r>
              <w:rPr>
                <w:rFonts w:eastAsia="SimSun"/>
                <w:lang w:eastAsia="zh-CN"/>
              </w:rPr>
              <w:t xml:space="preserve"> </w:t>
            </w:r>
            <w:r w:rsidRPr="007E533F">
              <w:rPr>
                <w:rFonts w:eastAsia="SimSun"/>
                <w:lang w:eastAsia="zh-CN"/>
              </w:rPr>
              <w:t>the general functional framework does not</w:t>
            </w:r>
            <w:r>
              <w:rPr>
                <w:rFonts w:eastAsia="SimSun"/>
                <w:lang w:eastAsia="zh-CN"/>
              </w:rPr>
              <w:t xml:space="preserve"> just a</w:t>
            </w:r>
            <w:r w:rsidRPr="007E533F">
              <w:rPr>
                <w:rFonts w:eastAsia="SimSun"/>
                <w:lang w:eastAsia="zh-CN"/>
              </w:rPr>
              <w:t xml:space="preserve">pply to single vendor, and various issues such as vendor interoperability under this </w:t>
            </w:r>
            <w:r>
              <w:rPr>
                <w:rFonts w:eastAsia="SimSun"/>
                <w:lang w:eastAsia="zh-CN"/>
              </w:rPr>
              <w:t>framework need</w:t>
            </w:r>
            <w:r w:rsidRPr="007E533F">
              <w:rPr>
                <w:rFonts w:eastAsia="SimSun"/>
                <w:lang w:eastAsia="zh-CN"/>
              </w:rPr>
              <w:t xml:space="preserve"> further</w:t>
            </w:r>
            <w:r>
              <w:rPr>
                <w:rFonts w:eastAsia="SimSun"/>
                <w:lang w:eastAsia="zh-CN"/>
              </w:rPr>
              <w:t xml:space="preserve"> </w:t>
            </w:r>
            <w:r w:rsidRPr="007E533F">
              <w:rPr>
                <w:rFonts w:eastAsia="SimSun"/>
                <w:lang w:eastAsia="zh-CN"/>
              </w:rPr>
              <w:t>discuss</w:t>
            </w:r>
            <w:r>
              <w:rPr>
                <w:rFonts w:eastAsia="SimSun"/>
                <w:lang w:eastAsia="zh-CN"/>
              </w:rPr>
              <w:t>ion</w:t>
            </w:r>
            <w:r w:rsidRPr="007E533F">
              <w:rPr>
                <w:rFonts w:eastAsia="SimSun"/>
                <w:lang w:eastAsia="zh-CN"/>
              </w:rPr>
              <w:t>.</w:t>
            </w:r>
          </w:p>
        </w:tc>
      </w:tr>
      <w:tr w:rsidR="00263C66" w:rsidTr="00263B56">
        <w:tc>
          <w:tcPr>
            <w:tcW w:w="1696" w:type="dxa"/>
          </w:tcPr>
          <w:p w:rsidR="00263C66" w:rsidRDefault="00263C66" w:rsidP="00263C66">
            <w:pPr>
              <w:rPr>
                <w:rFonts w:eastAsia="SimSun"/>
                <w:lang w:eastAsia="zh-CN"/>
              </w:rPr>
            </w:pPr>
            <w:r>
              <w:rPr>
                <w:rFonts w:eastAsia="SimSun"/>
                <w:lang w:eastAsia="zh-CN"/>
              </w:rPr>
              <w:t>Intel</w:t>
            </w:r>
          </w:p>
        </w:tc>
        <w:tc>
          <w:tcPr>
            <w:tcW w:w="1985" w:type="dxa"/>
          </w:tcPr>
          <w:p w:rsidR="00263C66" w:rsidRDefault="00263C66" w:rsidP="00263C66">
            <w:pPr>
              <w:rPr>
                <w:rFonts w:eastAsia="SimSun"/>
                <w:lang w:eastAsia="zh-CN"/>
              </w:rPr>
            </w:pPr>
            <w:r>
              <w:rPr>
                <w:rFonts w:eastAsia="SimSun"/>
                <w:lang w:eastAsia="zh-CN"/>
              </w:rPr>
              <w:t>No</w:t>
            </w:r>
          </w:p>
        </w:tc>
        <w:tc>
          <w:tcPr>
            <w:tcW w:w="5950" w:type="dxa"/>
          </w:tcPr>
          <w:p w:rsidR="00263C66" w:rsidRDefault="00263C66" w:rsidP="00263C66">
            <w:pPr>
              <w:rPr>
                <w:rFonts w:eastAsia="SimSun"/>
                <w:lang w:eastAsia="zh-CN"/>
              </w:rPr>
            </w:pPr>
            <w:r>
              <w:rPr>
                <w:rFonts w:eastAsia="SimSun"/>
                <w:lang w:eastAsia="zh-CN"/>
              </w:rPr>
              <w:t>As mentioned by companies’ contribution, inter-vendor environment is not precluded in SA2.</w:t>
            </w:r>
          </w:p>
          <w:p w:rsidR="00263C66" w:rsidRDefault="00263C66" w:rsidP="00263C66">
            <w:pPr>
              <w:rPr>
                <w:rFonts w:eastAsia="SimSun"/>
                <w:lang w:eastAsia="zh-CN"/>
              </w:rPr>
            </w:pPr>
            <w:r>
              <w:rPr>
                <w:rFonts w:eastAsia="SimSun"/>
                <w:lang w:eastAsia="zh-CN"/>
              </w:rPr>
              <w:t xml:space="preserve">We agree that AI/ML model itself is vendor proprietary. However, supporting inter-vendor environment does not mean that AI/ML model or algorithm should be specified. Supporting inter-vendor environment means the signaling procedure of model/data transfer between different functional nodes should be specified. Considering we will also specify what data is needed for certain use case, AI/ML model itself does not need to be exposed. Only the required input/output data need to be transferred together with the model itself. </w:t>
            </w:r>
          </w:p>
          <w:p w:rsidR="00263C66" w:rsidRDefault="00263C66" w:rsidP="00263C66">
            <w:pPr>
              <w:rPr>
                <w:rFonts w:eastAsia="SimSun"/>
                <w:lang w:eastAsia="zh-CN"/>
              </w:rPr>
            </w:pPr>
            <w:r>
              <w:rPr>
                <w:rFonts w:eastAsia="SimSun"/>
                <w:lang w:eastAsia="zh-CN"/>
              </w:rPr>
              <w:t>Hence, without interpreting AI/ML model itself, “Model Training” or “Model Inference” node can still work with the knowledge of input/output of the corresponding model.</w:t>
            </w:r>
          </w:p>
        </w:tc>
      </w:tr>
      <w:tr w:rsidR="00D3571E" w:rsidTr="00263B56">
        <w:tc>
          <w:tcPr>
            <w:tcW w:w="1696" w:type="dxa"/>
          </w:tcPr>
          <w:p w:rsidR="00D3571E" w:rsidRDefault="00D3571E" w:rsidP="00263C66">
            <w:pPr>
              <w:rPr>
                <w:rFonts w:eastAsia="SimSun"/>
                <w:lang w:eastAsia="zh-CN"/>
              </w:rPr>
            </w:pPr>
            <w:r>
              <w:rPr>
                <w:rFonts w:eastAsia="SimSun"/>
                <w:lang w:eastAsia="zh-CN"/>
              </w:rPr>
              <w:t>CATT</w:t>
            </w:r>
          </w:p>
        </w:tc>
        <w:tc>
          <w:tcPr>
            <w:tcW w:w="1985" w:type="dxa"/>
          </w:tcPr>
          <w:p w:rsidR="00D3571E" w:rsidRDefault="00D3571E" w:rsidP="00263C66">
            <w:pPr>
              <w:rPr>
                <w:rFonts w:eastAsia="SimSun"/>
                <w:lang w:eastAsia="zh-CN"/>
              </w:rPr>
            </w:pPr>
            <w:r>
              <w:rPr>
                <w:rFonts w:eastAsia="SimSun"/>
                <w:lang w:eastAsia="zh-CN"/>
              </w:rPr>
              <w:t>No</w:t>
            </w:r>
          </w:p>
        </w:tc>
        <w:tc>
          <w:tcPr>
            <w:tcW w:w="5950" w:type="dxa"/>
          </w:tcPr>
          <w:p w:rsidR="00D3571E" w:rsidRDefault="00D3571E" w:rsidP="00263C66">
            <w:pPr>
              <w:rPr>
                <w:rFonts w:eastAsia="SimSun"/>
                <w:lang w:eastAsia="zh-CN"/>
              </w:rPr>
            </w:pPr>
            <w:r>
              <w:rPr>
                <w:rFonts w:eastAsia="SimSun"/>
                <w:lang w:eastAsia="zh-CN"/>
              </w:rPr>
              <w:t>It is anyhow possible that multiple vendors share the same AI/ML mechanism.</w:t>
            </w:r>
          </w:p>
        </w:tc>
      </w:tr>
      <w:tr w:rsidR="00E26D5F" w:rsidTr="00263B56">
        <w:tc>
          <w:tcPr>
            <w:tcW w:w="1696" w:type="dxa"/>
          </w:tcPr>
          <w:p w:rsidR="00E26D5F" w:rsidRDefault="00E26D5F" w:rsidP="00E26D5F">
            <w:pPr>
              <w:rPr>
                <w:rFonts w:eastAsia="SimSun"/>
                <w:lang w:eastAsia="zh-CN"/>
              </w:rPr>
            </w:pPr>
            <w:r>
              <w:rPr>
                <w:rFonts w:eastAsiaTheme="minorEastAsia"/>
                <w:lang w:eastAsia="zh-CN"/>
              </w:rPr>
              <w:t>ZTE</w:t>
            </w:r>
          </w:p>
        </w:tc>
        <w:tc>
          <w:tcPr>
            <w:tcW w:w="1985" w:type="dxa"/>
          </w:tcPr>
          <w:p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w:t>
            </w:r>
          </w:p>
        </w:tc>
        <w:tc>
          <w:tcPr>
            <w:tcW w:w="5950" w:type="dxa"/>
          </w:tcPr>
          <w:p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 need to add this limitation now in R17.</w:t>
            </w:r>
          </w:p>
        </w:tc>
      </w:tr>
      <w:tr w:rsidR="00372E6E" w:rsidTr="00263B56">
        <w:tc>
          <w:tcPr>
            <w:tcW w:w="1696" w:type="dxa"/>
          </w:tcPr>
          <w:p w:rsidR="00372E6E" w:rsidRDefault="00372E6E" w:rsidP="00372E6E">
            <w:pPr>
              <w:rPr>
                <w:rFonts w:eastAsiaTheme="minorEastAsia"/>
                <w:lang w:eastAsia="zh-CN"/>
              </w:rPr>
            </w:pPr>
            <w:r>
              <w:rPr>
                <w:rFonts w:eastAsiaTheme="minorEastAsia"/>
                <w:lang w:eastAsia="zh-CN"/>
              </w:rPr>
              <w:t>Vodafone</w:t>
            </w:r>
          </w:p>
        </w:tc>
        <w:tc>
          <w:tcPr>
            <w:tcW w:w="1985" w:type="dxa"/>
          </w:tcPr>
          <w:p w:rsidR="00372E6E" w:rsidRDefault="00372E6E" w:rsidP="00372E6E">
            <w:pPr>
              <w:rPr>
                <w:rFonts w:eastAsiaTheme="minorEastAsia"/>
                <w:lang w:eastAsia="zh-CN"/>
              </w:rPr>
            </w:pPr>
            <w:r>
              <w:rPr>
                <w:rFonts w:eastAsiaTheme="minorEastAsia"/>
                <w:lang w:eastAsia="zh-CN"/>
              </w:rPr>
              <w:t>No</w:t>
            </w:r>
          </w:p>
        </w:tc>
        <w:tc>
          <w:tcPr>
            <w:tcW w:w="5950" w:type="dxa"/>
          </w:tcPr>
          <w:p w:rsidR="00372E6E" w:rsidRDefault="00372E6E" w:rsidP="00372E6E">
            <w:pPr>
              <w:rPr>
                <w:rFonts w:eastAsiaTheme="minorEastAsia"/>
                <w:lang w:eastAsia="zh-CN"/>
              </w:rPr>
            </w:pPr>
            <w:r>
              <w:rPr>
                <w:rFonts w:eastAsiaTheme="minorEastAsia"/>
                <w:lang w:eastAsia="zh-CN"/>
              </w:rPr>
              <w:t>No need to add this limitation</w:t>
            </w:r>
          </w:p>
        </w:tc>
      </w:tr>
      <w:tr w:rsidR="000A5625" w:rsidTr="00263B56">
        <w:tc>
          <w:tcPr>
            <w:tcW w:w="1696" w:type="dxa"/>
          </w:tcPr>
          <w:p w:rsidR="000A5625" w:rsidRDefault="000A5625" w:rsidP="00C14C4F">
            <w:pPr>
              <w:rPr>
                <w:rFonts w:eastAsia="SimSun"/>
                <w:lang w:eastAsia="zh-CN"/>
              </w:rPr>
            </w:pPr>
            <w:r>
              <w:rPr>
                <w:rFonts w:eastAsia="SimSun" w:hint="eastAsia"/>
                <w:lang w:eastAsia="zh-CN"/>
              </w:rPr>
              <w:t>CMCC</w:t>
            </w:r>
          </w:p>
        </w:tc>
        <w:tc>
          <w:tcPr>
            <w:tcW w:w="1985" w:type="dxa"/>
          </w:tcPr>
          <w:p w:rsidR="000A5625" w:rsidRDefault="000A5625" w:rsidP="00C14C4F">
            <w:pPr>
              <w:rPr>
                <w:rFonts w:eastAsia="SimSun"/>
                <w:lang w:eastAsia="zh-CN"/>
              </w:rPr>
            </w:pPr>
            <w:r>
              <w:rPr>
                <w:rFonts w:eastAsia="SimSun" w:hint="eastAsia"/>
                <w:lang w:eastAsia="zh-CN"/>
              </w:rPr>
              <w:t>No</w:t>
            </w:r>
          </w:p>
        </w:tc>
        <w:tc>
          <w:tcPr>
            <w:tcW w:w="5950" w:type="dxa"/>
          </w:tcPr>
          <w:p w:rsidR="000A5625" w:rsidRDefault="000A5625" w:rsidP="00C14C4F">
            <w:pPr>
              <w:rPr>
                <w:rFonts w:eastAsia="SimSun"/>
                <w:lang w:eastAsia="zh-CN"/>
              </w:rPr>
            </w:pPr>
            <w:r>
              <w:rPr>
                <w:rFonts w:eastAsia="SimSun" w:hint="eastAsia"/>
                <w:lang w:eastAsia="zh-CN"/>
              </w:rPr>
              <w:t xml:space="preserve">As DT emphasized, </w:t>
            </w: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r>
              <w:rPr>
                <w:rFonts w:eastAsia="SimSun" w:hint="eastAsia"/>
                <w:lang w:eastAsia="zh-CN"/>
              </w:rPr>
              <w:t xml:space="preserve"> </w:t>
            </w:r>
          </w:p>
          <w:p w:rsidR="000A5625" w:rsidRDefault="000A5625" w:rsidP="003A0C5E">
            <w:pPr>
              <w:spacing w:beforeLines="100"/>
              <w:rPr>
                <w:rFonts w:eastAsia="SimSun"/>
                <w:lang w:eastAsia="zh-CN"/>
              </w:rPr>
            </w:pPr>
            <w:r>
              <w:rPr>
                <w:rFonts w:eastAsia="SimSun" w:hint="eastAsia"/>
                <w:lang w:eastAsia="zh-CN"/>
              </w:rPr>
              <w:lastRenderedPageBreak/>
              <w:t xml:space="preserve">SA2 has specified a common </w:t>
            </w:r>
            <w:r>
              <w:rPr>
                <w:rFonts w:eastAsia="SimSun"/>
                <w:lang w:eastAsia="zh-CN"/>
              </w:rPr>
              <w:t>procedure</w:t>
            </w:r>
            <w:r>
              <w:rPr>
                <w:rFonts w:eastAsia="SimSun" w:hint="eastAsia"/>
                <w:lang w:eastAsia="zh-CN"/>
              </w:rPr>
              <w:t xml:space="preserve"> for AI model provisioning, including ML model subscribe/unsubscribe, ML model request/response between NWDAFs. </w:t>
            </w:r>
          </w:p>
          <w:p w:rsidR="000A5625" w:rsidRPr="00582E0D" w:rsidRDefault="000A5625" w:rsidP="00C14C4F">
            <w:pPr>
              <w:rPr>
                <w:rFonts w:eastAsia="SimSun"/>
                <w:lang w:eastAsia="zh-CN"/>
              </w:rPr>
            </w:pPr>
            <w:r>
              <w:rPr>
                <w:rFonts w:eastAsia="SimSun" w:hint="eastAsia"/>
                <w:lang w:eastAsia="zh-CN"/>
              </w:rPr>
              <w:t>These is new SID proposals in SA5 to study the model deployment and update</w:t>
            </w:r>
          </w:p>
        </w:tc>
      </w:tr>
      <w:tr w:rsidR="00DF3926" w:rsidTr="00263B56">
        <w:tc>
          <w:tcPr>
            <w:tcW w:w="1696" w:type="dxa"/>
          </w:tcPr>
          <w:p w:rsidR="00DF3926" w:rsidRDefault="00DF3926" w:rsidP="00DF3926">
            <w:pPr>
              <w:rPr>
                <w:rFonts w:eastAsia="SimSun"/>
                <w:lang w:eastAsia="zh-CN"/>
              </w:rPr>
            </w:pPr>
            <w:r>
              <w:rPr>
                <w:rFonts w:eastAsia="SimSun"/>
                <w:lang w:eastAsia="zh-CN"/>
              </w:rPr>
              <w:lastRenderedPageBreak/>
              <w:t>Ericsson</w:t>
            </w:r>
          </w:p>
        </w:tc>
        <w:tc>
          <w:tcPr>
            <w:tcW w:w="1985" w:type="dxa"/>
          </w:tcPr>
          <w:p w:rsidR="00DF3926" w:rsidRDefault="00DF3926" w:rsidP="00DF3926">
            <w:pPr>
              <w:rPr>
                <w:rFonts w:eastAsia="SimSun"/>
                <w:lang w:eastAsia="zh-CN"/>
              </w:rPr>
            </w:pPr>
            <w:r>
              <w:rPr>
                <w:rFonts w:eastAsia="SimSun"/>
                <w:lang w:eastAsia="zh-CN"/>
              </w:rPr>
              <w:t>Yes, but the question is wrongly formulated</w:t>
            </w:r>
          </w:p>
        </w:tc>
        <w:tc>
          <w:tcPr>
            <w:tcW w:w="5950" w:type="dxa"/>
          </w:tcPr>
          <w:p w:rsidR="00DF3926" w:rsidRDefault="00DF3926" w:rsidP="00DF3926">
            <w:pPr>
              <w:rPr>
                <w:rFonts w:eastAsia="SimSun"/>
                <w:lang w:eastAsia="zh-CN"/>
              </w:rPr>
            </w:pPr>
            <w:r>
              <w:rPr>
                <w:rFonts w:eastAsia="SimSun"/>
                <w:lang w:eastAsia="zh-CN"/>
              </w:rPr>
              <w:t xml:space="preserve">No one ever mentioned that the functional framework, in its entirety, needs to be limited to single vendor. The question, as it is placed, hints at this interpretation. Instead, what some companies claimed is that the Model Deployment/Update procedure and its content are single vendor contained. </w:t>
            </w:r>
          </w:p>
          <w:p w:rsidR="00DF3926" w:rsidRDefault="00DF3926" w:rsidP="00DF3926">
            <w:pPr>
              <w:rPr>
                <w:rFonts w:eastAsia="SimSun"/>
                <w:lang w:eastAsia="zh-CN"/>
              </w:rPr>
            </w:pPr>
            <w:r>
              <w:rPr>
                <w:rFonts w:eastAsia="SimSun"/>
                <w:lang w:eastAsia="zh-CN"/>
              </w:rPr>
              <w:t>Even in [2], which tries to justify a multi vendor environment for model deployment and update, the following is stated:</w:t>
            </w:r>
          </w:p>
          <w:p w:rsidR="00DF3926" w:rsidRDefault="00DF3926" w:rsidP="00DF3926">
            <w:pPr>
              <w:rPr>
                <w:i/>
                <w:iCs/>
              </w:rPr>
            </w:pPr>
            <w:r w:rsidRPr="00031517">
              <w:rPr>
                <w:i/>
                <w:iCs/>
              </w:rPr>
              <w:t xml:space="preserve">Model Deployment/Update would need to be designed in a way to avoid ML Model exposure over the network interfaces, </w:t>
            </w:r>
            <w:r w:rsidRPr="00031517">
              <w:rPr>
                <w:i/>
                <w:iCs/>
                <w:highlight w:val="yellow"/>
              </w:rPr>
              <w:t>while at the same time enabling the recipient of an ML Model to understand how to execute it</w:t>
            </w:r>
          </w:p>
          <w:p w:rsidR="00DF3926" w:rsidRDefault="00DF3926" w:rsidP="00DF3926">
            <w:pPr>
              <w:rPr>
                <w:rFonts w:eastAsia="SimSun"/>
                <w:lang w:eastAsia="zh-CN"/>
              </w:rPr>
            </w:pPr>
            <w:r>
              <w:t>The highlighted text above implies that the sender needs to reveal something about the payload (i.e. the Model) in order to let the target understand how to execute it. But the Model is proprietary and should not be exposed over the interfaces. This is why the Model Deployment and Update procedure should be considered as single vendor contained.</w:t>
            </w:r>
          </w:p>
        </w:tc>
      </w:tr>
    </w:tbl>
    <w:p w:rsidR="0037542C" w:rsidRDefault="0037542C" w:rsidP="00884A8C">
      <w:pPr>
        <w:rPr>
          <w:rFonts w:eastAsia="SimSun"/>
          <w:lang w:eastAsia="zh-CN"/>
        </w:rPr>
      </w:pPr>
    </w:p>
    <w:p w:rsidR="0018017A" w:rsidRPr="0035761B" w:rsidRDefault="0018017A" w:rsidP="0018017A">
      <w:pPr>
        <w:rPr>
          <w:rFonts w:eastAsia="SimSun"/>
          <w:b/>
          <w:bCs/>
          <w:sz w:val="22"/>
          <w:szCs w:val="22"/>
          <w:lang w:eastAsia="zh-CN"/>
        </w:rPr>
      </w:pPr>
      <w:bookmarkStart w:id="17" w:name="_Hlk87017149"/>
      <w:r w:rsidRPr="0035761B">
        <w:rPr>
          <w:rFonts w:eastAsia="SimSun"/>
          <w:b/>
          <w:bCs/>
          <w:sz w:val="22"/>
          <w:szCs w:val="22"/>
          <w:lang w:eastAsia="zh-CN"/>
        </w:rPr>
        <w:t>Moderator’s summary:</w:t>
      </w:r>
    </w:p>
    <w:p w:rsidR="009F636B" w:rsidRDefault="003C0CED" w:rsidP="0018017A">
      <w:pPr>
        <w:rPr>
          <w:rFonts w:eastAsia="SimSun"/>
          <w:b/>
          <w:bCs/>
          <w:lang w:eastAsia="zh-CN"/>
        </w:rPr>
      </w:pPr>
      <w:r>
        <w:rPr>
          <w:rFonts w:eastAsia="SimSun"/>
          <w:lang w:eastAsia="zh-CN"/>
        </w:rPr>
        <w:t>A</w:t>
      </w:r>
      <w:r w:rsidR="0018017A">
        <w:rPr>
          <w:rFonts w:eastAsia="SimSun"/>
          <w:lang w:eastAsia="zh-CN"/>
        </w:rPr>
        <w:t xml:space="preserve"> large majority of companies (14 out of 1</w:t>
      </w:r>
      <w:r w:rsidR="00861D5E">
        <w:rPr>
          <w:rFonts w:eastAsia="SimSun"/>
          <w:lang w:eastAsia="zh-CN"/>
        </w:rPr>
        <w:t>6</w:t>
      </w:r>
      <w:r w:rsidR="0018017A">
        <w:rPr>
          <w:rFonts w:eastAsia="SimSun"/>
          <w:lang w:eastAsia="zh-CN"/>
        </w:rPr>
        <w:t xml:space="preserve">) </w:t>
      </w:r>
      <w:r w:rsidR="0018017A" w:rsidRPr="00125140">
        <w:rPr>
          <w:rFonts w:eastAsia="SimSun"/>
          <w:lang w:eastAsia="zh-CN"/>
        </w:rPr>
        <w:t>agree</w:t>
      </w:r>
      <w:r w:rsidR="0018017A">
        <w:rPr>
          <w:rFonts w:eastAsia="SimSun"/>
          <w:lang w:eastAsia="zh-CN"/>
        </w:rPr>
        <w:t>d</w:t>
      </w:r>
      <w:r w:rsidR="0018017A" w:rsidRPr="00125140">
        <w:rPr>
          <w:rFonts w:eastAsia="SimSun"/>
          <w:lang w:eastAsia="zh-CN"/>
        </w:rPr>
        <w:t xml:space="preserve"> </w:t>
      </w:r>
      <w:r w:rsidR="0018017A">
        <w:rPr>
          <w:rFonts w:eastAsia="SimSun"/>
          <w:lang w:eastAsia="zh-CN"/>
        </w:rPr>
        <w:t xml:space="preserve">that there is no </w:t>
      </w:r>
      <w:r w:rsidR="0018017A" w:rsidRPr="0018017A">
        <w:rPr>
          <w:rFonts w:eastAsia="SimSun"/>
          <w:lang w:eastAsia="zh-CN"/>
        </w:rPr>
        <w:t>need to explicitly state in TR 37.817 that the study assumes a single vendor environment for the functional framework in Rel-17</w:t>
      </w:r>
      <w:r w:rsidR="0018017A">
        <w:rPr>
          <w:rFonts w:eastAsia="SimSun"/>
          <w:lang w:eastAsia="zh-CN"/>
        </w:rPr>
        <w:t>. RAN3 is focusing in the Rel-17 work on only features under its control. As already stated in TR38.817</w:t>
      </w:r>
      <w:r w:rsidR="000F490D">
        <w:rPr>
          <w:rFonts w:eastAsia="SimSun"/>
          <w:lang w:eastAsia="zh-CN"/>
        </w:rPr>
        <w:t xml:space="preserve"> the AI/ML model/algorithm can be vendor</w:t>
      </w:r>
      <w:r w:rsidR="00861D5E">
        <w:rPr>
          <w:rFonts w:eastAsia="SimSun"/>
          <w:lang w:eastAsia="zh-CN"/>
        </w:rPr>
        <w:t xml:space="preserve"> </w:t>
      </w:r>
      <w:r w:rsidR="000F490D">
        <w:rPr>
          <w:rFonts w:eastAsia="SimSun"/>
          <w:lang w:eastAsia="zh-CN"/>
        </w:rPr>
        <w:t>proprietary.</w:t>
      </w:r>
      <w:r w:rsidR="004C0032">
        <w:rPr>
          <w:rFonts w:eastAsia="SimSun"/>
          <w:lang w:eastAsia="zh-CN"/>
        </w:rPr>
        <w:t xml:space="preserve"> Processes like model deployment and update are out of RAN3’s scope, therefore RAN3 should avoid statements on those.</w:t>
      </w:r>
      <w:r w:rsidR="000F490D">
        <w:rPr>
          <w:rFonts w:eastAsia="SimSun"/>
          <w:lang w:eastAsia="zh-CN"/>
        </w:rPr>
        <w:t xml:space="preserve"> </w:t>
      </w:r>
      <w:r w:rsidR="0005760D">
        <w:rPr>
          <w:rFonts w:eastAsia="SimSun"/>
          <w:lang w:eastAsia="zh-CN"/>
        </w:rPr>
        <w:br/>
      </w:r>
      <w:r w:rsidR="009F636B" w:rsidRPr="00D96EDB">
        <w:rPr>
          <w:rFonts w:eastAsia="SimSun"/>
          <w:b/>
          <w:bCs/>
          <w:lang w:eastAsia="zh-CN"/>
        </w:rPr>
        <w:t>It is moderator’s proposal</w:t>
      </w:r>
      <w:r w:rsidR="009F636B">
        <w:rPr>
          <w:rFonts w:eastAsia="SimSun"/>
          <w:b/>
          <w:bCs/>
          <w:lang w:eastAsia="zh-CN"/>
        </w:rPr>
        <w:t xml:space="preserve"> </w:t>
      </w:r>
      <w:r w:rsidR="009F636B" w:rsidRPr="0036176D">
        <w:rPr>
          <w:rFonts w:eastAsia="SimSun"/>
          <w:b/>
          <w:bCs/>
          <w:lang w:eastAsia="zh-CN"/>
        </w:rPr>
        <w:t>not to</w:t>
      </w:r>
      <w:r w:rsidR="009F636B">
        <w:rPr>
          <w:rFonts w:eastAsia="SimSun"/>
          <w:b/>
          <w:bCs/>
          <w:lang w:eastAsia="zh-CN"/>
        </w:rPr>
        <w:t xml:space="preserve"> add a </w:t>
      </w:r>
      <w:r w:rsidR="009F636B" w:rsidRPr="009F636B">
        <w:rPr>
          <w:rFonts w:eastAsia="SimSun"/>
          <w:b/>
          <w:bCs/>
          <w:lang w:eastAsia="zh-CN"/>
        </w:rPr>
        <w:t>state</w:t>
      </w:r>
      <w:r w:rsidR="009F636B">
        <w:rPr>
          <w:rFonts w:eastAsia="SimSun"/>
          <w:b/>
          <w:bCs/>
          <w:lang w:eastAsia="zh-CN"/>
        </w:rPr>
        <w:t>ment</w:t>
      </w:r>
      <w:r w:rsidR="009F636B" w:rsidRPr="009F636B">
        <w:rPr>
          <w:rFonts w:eastAsia="SimSun"/>
          <w:b/>
          <w:bCs/>
          <w:lang w:eastAsia="zh-CN"/>
        </w:rPr>
        <w:t xml:space="preserve"> in TR 37.817 that the study assumes a single vendor environment for the functional framework in Rel-17.</w:t>
      </w:r>
      <w:r w:rsidR="007142D8">
        <w:rPr>
          <w:rFonts w:eastAsia="SimSun"/>
          <w:b/>
          <w:bCs/>
          <w:lang w:eastAsia="zh-CN"/>
        </w:rPr>
        <w:t xml:space="preserve"> Exceptions like the AI/ML models and algorithms are already mentioned in the high-level principles. </w:t>
      </w:r>
    </w:p>
    <w:p w:rsidR="0018017A" w:rsidRPr="0035761B" w:rsidRDefault="0018017A" w:rsidP="0018017A">
      <w:pPr>
        <w:rPr>
          <w:rFonts w:eastAsia="SimSun"/>
          <w:b/>
          <w:bCs/>
          <w:sz w:val="22"/>
          <w:szCs w:val="22"/>
          <w:lang w:eastAsia="zh-CN"/>
        </w:rPr>
      </w:pPr>
      <w:r w:rsidRPr="0035761B">
        <w:rPr>
          <w:rFonts w:eastAsia="SimSun"/>
          <w:b/>
          <w:bCs/>
          <w:sz w:val="22"/>
          <w:szCs w:val="22"/>
          <w:lang w:eastAsia="zh-CN"/>
        </w:rPr>
        <w:t>Conclusions and proposals:</w:t>
      </w:r>
    </w:p>
    <w:p w:rsidR="0018017A" w:rsidRPr="009F636B" w:rsidRDefault="007766D3" w:rsidP="007766D3">
      <w:pPr>
        <w:ind w:left="697" w:hanging="340"/>
        <w:rPr>
          <w:rFonts w:eastAsia="SimSun"/>
          <w:b/>
          <w:bCs/>
          <w:lang w:eastAsia="zh-CN"/>
        </w:rPr>
      </w:pPr>
      <w:r>
        <w:rPr>
          <w:rFonts w:eastAsia="SimSun"/>
          <w:b/>
          <w:bCs/>
          <w:lang w:eastAsia="zh-CN"/>
        </w:rPr>
        <w:t>3.1</w:t>
      </w:r>
      <w:r w:rsidR="000E0432">
        <w:rPr>
          <w:rFonts w:eastAsia="SimSun"/>
          <w:b/>
          <w:bCs/>
          <w:lang w:eastAsia="zh-CN"/>
        </w:rPr>
        <w:tab/>
      </w:r>
      <w:r w:rsidR="004C0032" w:rsidRPr="009F636B">
        <w:rPr>
          <w:rFonts w:eastAsia="SimSun"/>
          <w:b/>
          <w:bCs/>
          <w:lang w:eastAsia="zh-CN"/>
        </w:rPr>
        <w:t xml:space="preserve">There is </w:t>
      </w:r>
      <w:r w:rsidR="0035761B">
        <w:rPr>
          <w:rFonts w:eastAsia="SimSun"/>
          <w:b/>
          <w:bCs/>
          <w:lang w:eastAsia="zh-CN"/>
        </w:rPr>
        <w:t xml:space="preserve">no </w:t>
      </w:r>
      <w:r w:rsidR="004C0032" w:rsidRPr="009F636B">
        <w:rPr>
          <w:rFonts w:eastAsia="SimSun"/>
          <w:b/>
          <w:bCs/>
          <w:lang w:eastAsia="zh-CN"/>
        </w:rPr>
        <w:t>need for RAN3 to explicitly state in TR 37.817 that the study assumes a single vendor environment for the functional framework in Rel-17</w:t>
      </w:r>
      <w:r w:rsidR="0018017A" w:rsidRPr="009F636B">
        <w:rPr>
          <w:rFonts w:eastAsia="SimSun"/>
          <w:b/>
          <w:bCs/>
          <w:lang w:eastAsia="zh-CN"/>
        </w:rPr>
        <w:t>.</w:t>
      </w:r>
    </w:p>
    <w:bookmarkEnd w:id="17"/>
    <w:p w:rsidR="0018017A" w:rsidRDefault="0018017A" w:rsidP="00884A8C">
      <w:pPr>
        <w:rPr>
          <w:rFonts w:eastAsia="SimSun"/>
          <w:lang w:eastAsia="zh-CN"/>
        </w:rPr>
      </w:pPr>
    </w:p>
    <w:p w:rsidR="00086E15" w:rsidRPr="00F65567" w:rsidRDefault="006A3336" w:rsidP="00FE7011">
      <w:pPr>
        <w:pStyle w:val="21"/>
        <w:rPr>
          <w:rFonts w:eastAsia="SimSun"/>
          <w:szCs w:val="18"/>
          <w:lang w:eastAsia="zh-CN"/>
        </w:rPr>
      </w:pPr>
      <w:r>
        <w:rPr>
          <w:rFonts w:eastAsia="SimSun"/>
          <w:szCs w:val="18"/>
          <w:lang w:eastAsia="zh-CN"/>
        </w:rPr>
        <w:t>3</w:t>
      </w:r>
      <w:r w:rsidR="00FE7011">
        <w:rPr>
          <w:rFonts w:eastAsia="SimSun"/>
          <w:szCs w:val="18"/>
          <w:lang w:eastAsia="zh-CN"/>
        </w:rPr>
        <w:t xml:space="preserve">.2.4 </w:t>
      </w:r>
      <w:r w:rsidR="00F65567" w:rsidRPr="00F65567">
        <w:rPr>
          <w:rFonts w:eastAsia="SimSun"/>
          <w:szCs w:val="18"/>
          <w:lang w:eastAsia="zh-CN"/>
        </w:rPr>
        <w:t>Data storage in the RAN</w:t>
      </w:r>
    </w:p>
    <w:p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rsidR="00FE7011" w:rsidRDefault="00FE7011" w:rsidP="00FE7011">
      <w:pPr>
        <w:rPr>
          <w:rFonts w:eastAsia="SimSun"/>
          <w:lang w:eastAsia="zh-CN"/>
        </w:rPr>
      </w:pPr>
      <w:r>
        <w:rPr>
          <w:rFonts w:eastAsia="SimSun"/>
          <w:lang w:eastAsia="zh-CN"/>
        </w:rPr>
        <w:t xml:space="preserve">In </w:t>
      </w:r>
      <w:r w:rsidR="00713D37">
        <w:rPr>
          <w:rFonts w:eastAsia="SimSun"/>
          <w:lang w:eastAsia="zh-CN"/>
        </w:rPr>
        <w:fldChar w:fldCharType="begin"/>
      </w:r>
      <w:r w:rsidR="006D6BF5">
        <w:rPr>
          <w:rFonts w:eastAsia="SimSun"/>
          <w:lang w:eastAsia="zh-CN"/>
        </w:rPr>
        <w:instrText xml:space="preserve"> REF _Ref86604171 \r \h </w:instrText>
      </w:r>
      <w:r w:rsidR="00713D37">
        <w:rPr>
          <w:rFonts w:eastAsia="SimSun"/>
          <w:lang w:eastAsia="zh-CN"/>
        </w:rPr>
      </w:r>
      <w:r w:rsidR="00713D37">
        <w:rPr>
          <w:rFonts w:eastAsia="SimSun"/>
          <w:lang w:eastAsia="zh-CN"/>
        </w:rPr>
        <w:fldChar w:fldCharType="separate"/>
      </w:r>
      <w:r w:rsidR="006D6BF5">
        <w:rPr>
          <w:rFonts w:eastAsia="SimSun"/>
          <w:lang w:eastAsia="zh-CN"/>
        </w:rPr>
        <w:t>[15]</w:t>
      </w:r>
      <w:r w:rsidR="00713D37">
        <w:rPr>
          <w:rFonts w:eastAsia="SimSun"/>
          <w:lang w:eastAsia="zh-CN"/>
        </w:rPr>
        <w:fldChar w:fldCharType="end"/>
      </w:r>
      <w:r w:rsidRPr="00E66AC9">
        <w:rPr>
          <w:rFonts w:eastAsia="SimSun"/>
          <w:lang w:eastAsia="zh-CN"/>
        </w:rPr>
        <w:t xml:space="preserve"> </w:t>
      </w:r>
      <w:r>
        <w:rPr>
          <w:rFonts w:eastAsia="SimSun"/>
          <w:lang w:eastAsia="zh-CN"/>
        </w:rPr>
        <w:t xml:space="preserve">it was </w:t>
      </w:r>
      <w:r w:rsidRPr="00E66AC9">
        <w:rPr>
          <w:rFonts w:eastAsia="SimSun"/>
          <w:lang w:eastAsia="zh-CN"/>
        </w:rPr>
        <w:t>observe</w:t>
      </w:r>
      <w:r>
        <w:rPr>
          <w:rFonts w:eastAsia="SimSun"/>
          <w:lang w:eastAsia="zh-CN"/>
        </w:rPr>
        <w:t>d</w:t>
      </w:r>
      <w:r w:rsidRPr="00E66AC9">
        <w:rPr>
          <w:rFonts w:eastAsia="SimSun"/>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SimSun"/>
          <w:lang w:eastAsia="zh-CN"/>
        </w:rPr>
        <w:t xml:space="preserve">function </w:t>
      </w:r>
      <w:r w:rsidRPr="00E66AC9">
        <w:rPr>
          <w:rFonts w:eastAsia="SimSun"/>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rsidR="00E66AC9" w:rsidRDefault="00713D37" w:rsidP="00E66AC9">
      <w:pPr>
        <w:rPr>
          <w:rFonts w:eastAsia="SimSun"/>
          <w:lang w:eastAsia="zh-CN"/>
        </w:rPr>
      </w:pPr>
      <w:r>
        <w:rPr>
          <w:rFonts w:eastAsia="SimSun"/>
          <w:lang w:eastAsia="zh-CN"/>
        </w:rPr>
        <w:lastRenderedPageBreak/>
        <w:fldChar w:fldCharType="begin"/>
      </w:r>
      <w:r w:rsidR="006D6BF5">
        <w:rPr>
          <w:rFonts w:eastAsia="SimSun"/>
          <w:lang w:eastAsia="zh-CN"/>
        </w:rPr>
        <w:instrText xml:space="preserve"> REF _Ref86589612 \r \h </w:instrText>
      </w:r>
      <w:r>
        <w:rPr>
          <w:rFonts w:eastAsia="SimSun"/>
          <w:lang w:eastAsia="zh-CN"/>
        </w:rPr>
      </w:r>
      <w:r>
        <w:rPr>
          <w:rFonts w:eastAsia="SimSun"/>
          <w:lang w:eastAsia="zh-CN"/>
        </w:rPr>
        <w:fldChar w:fldCharType="separate"/>
      </w:r>
      <w:r w:rsidR="006D6BF5">
        <w:rPr>
          <w:rFonts w:eastAsia="SimSun"/>
          <w:lang w:eastAsia="zh-CN"/>
        </w:rPr>
        <w:t>[4]</w:t>
      </w:r>
      <w:r>
        <w:rPr>
          <w:rFonts w:eastAsia="SimSun"/>
          <w:lang w:eastAsia="zh-CN"/>
        </w:rPr>
        <w:fldChar w:fldCharType="end"/>
      </w:r>
      <w:r w:rsidR="00E66AC9">
        <w:rPr>
          <w:rFonts w:eastAsia="SimSun"/>
          <w:lang w:eastAsia="zh-CN"/>
        </w:rPr>
        <w:t xml:space="preserve"> stated that s</w:t>
      </w:r>
      <w:r w:rsidR="00E66AC9" w:rsidRPr="00424393">
        <w:rPr>
          <w:rFonts w:eastAsia="SimSun"/>
          <w:lang w:eastAsia="zh-CN"/>
        </w:rPr>
        <w:t>torage of large data volumes as e.g. required for (initial) offline training of AI/ML models should be avoided as much as possible in the RAN</w:t>
      </w:r>
      <w:r w:rsidR="00E66AC9">
        <w:t>, but t</w:t>
      </w:r>
      <w:r w:rsidR="00E66AC9" w:rsidRPr="00424393">
        <w:rPr>
          <w:rFonts w:eastAsia="SimSun"/>
          <w:lang w:eastAsia="zh-CN"/>
        </w:rPr>
        <w:t>he feasibility of a RAN data repository function for AI/ML-based data analytics</w:t>
      </w:r>
      <w:r w:rsidR="00E66AC9">
        <w:rPr>
          <w:rFonts w:eastAsia="SimSun"/>
          <w:lang w:eastAsia="zh-CN"/>
        </w:rPr>
        <w:t xml:space="preserve"> (see</w:t>
      </w:r>
      <w:r w:rsidR="00156061">
        <w:rPr>
          <w:rFonts w:eastAsia="SimSun"/>
          <w:lang w:eastAsia="zh-CN"/>
        </w:rPr>
        <w:t xml:space="preserve"> also</w:t>
      </w:r>
      <w:r w:rsidR="00E66AC9">
        <w:rPr>
          <w:rFonts w:eastAsia="SimSun"/>
          <w:lang w:eastAsia="zh-CN"/>
        </w:rPr>
        <w:t xml:space="preserve"> </w:t>
      </w:r>
      <w:r>
        <w:rPr>
          <w:rFonts w:eastAsia="SimSun"/>
          <w:lang w:eastAsia="zh-CN"/>
        </w:rPr>
        <w:fldChar w:fldCharType="begin"/>
      </w:r>
      <w:r w:rsidR="00E66AC9">
        <w:rPr>
          <w:rFonts w:eastAsia="SimSun"/>
          <w:lang w:eastAsia="zh-CN"/>
        </w:rPr>
        <w:instrText xml:space="preserve"> REF _Ref86591330 \r \h </w:instrText>
      </w:r>
      <w:r>
        <w:rPr>
          <w:rFonts w:eastAsia="SimSun"/>
          <w:lang w:eastAsia="zh-CN"/>
        </w:rPr>
      </w:r>
      <w:r>
        <w:rPr>
          <w:rFonts w:eastAsia="SimSun"/>
          <w:lang w:eastAsia="zh-CN"/>
        </w:rPr>
        <w:fldChar w:fldCharType="separate"/>
      </w:r>
      <w:r w:rsidR="00E66AC9">
        <w:rPr>
          <w:rFonts w:eastAsia="SimSun"/>
          <w:lang w:eastAsia="zh-CN"/>
        </w:rPr>
        <w:t>[11]</w:t>
      </w:r>
      <w:r>
        <w:rPr>
          <w:rFonts w:eastAsia="SimSun"/>
          <w:lang w:eastAsia="zh-CN"/>
        </w:rPr>
        <w:fldChar w:fldCharType="end"/>
      </w:r>
      <w:r w:rsidR="00E66AC9">
        <w:rPr>
          <w:rFonts w:eastAsia="SimSun"/>
          <w:lang w:eastAsia="zh-CN"/>
        </w:rPr>
        <w:t xml:space="preserve">) </w:t>
      </w:r>
      <w:r w:rsidR="00E66AC9" w:rsidRPr="00424393">
        <w:rPr>
          <w:rFonts w:eastAsia="SimSun"/>
          <w:lang w:eastAsia="zh-CN"/>
        </w:rPr>
        <w:t xml:space="preserve">should not be excluded from the study. The demand for it </w:t>
      </w:r>
      <w:r w:rsidR="00E66AC9">
        <w:rPr>
          <w:rFonts w:eastAsia="SimSun"/>
          <w:lang w:eastAsia="zh-CN"/>
        </w:rPr>
        <w:t xml:space="preserve">has to be </w:t>
      </w:r>
      <w:r w:rsidR="00E66AC9" w:rsidRPr="00424393">
        <w:rPr>
          <w:rFonts w:eastAsia="SimSun"/>
          <w:lang w:eastAsia="zh-CN"/>
        </w:rPr>
        <w:t>evaluated based on use cases under consideration.</w:t>
      </w:r>
    </w:p>
    <w:p w:rsidR="00E66AC9" w:rsidRPr="00E66AC9" w:rsidRDefault="00713D37" w:rsidP="00E66AC9">
      <w:pPr>
        <w:rPr>
          <w:rFonts w:eastAsia="SimSun"/>
          <w:lang w:eastAsia="zh-CN"/>
        </w:rPr>
      </w:pPr>
      <w:r>
        <w:rPr>
          <w:rFonts w:eastAsia="SimSun"/>
          <w:lang w:eastAsia="zh-CN"/>
        </w:rPr>
        <w:fldChar w:fldCharType="begin"/>
      </w:r>
      <w:r w:rsidR="006D6BF5">
        <w:rPr>
          <w:rFonts w:eastAsia="SimSun"/>
          <w:lang w:eastAsia="zh-CN"/>
        </w:rPr>
        <w:instrText xml:space="preserve"> REF _Ref86594063 \r \h </w:instrText>
      </w:r>
      <w:r>
        <w:rPr>
          <w:rFonts w:eastAsia="SimSun"/>
          <w:lang w:eastAsia="zh-CN"/>
        </w:rPr>
      </w:r>
      <w:r>
        <w:rPr>
          <w:rFonts w:eastAsia="SimSun"/>
          <w:lang w:eastAsia="zh-CN"/>
        </w:rPr>
        <w:fldChar w:fldCharType="separate"/>
      </w:r>
      <w:r w:rsidR="006D6BF5">
        <w:rPr>
          <w:rFonts w:eastAsia="SimSun"/>
          <w:lang w:eastAsia="zh-CN"/>
        </w:rPr>
        <w:t>[9]</w:t>
      </w:r>
      <w:r>
        <w:rPr>
          <w:rFonts w:eastAsia="SimSun"/>
          <w:lang w:eastAsia="zh-CN"/>
        </w:rPr>
        <w:fldChar w:fldCharType="end"/>
      </w:r>
      <w:r w:rsidR="00E66AC9" w:rsidRPr="00E66AC9">
        <w:rPr>
          <w:rFonts w:eastAsia="SimSun"/>
          <w:lang w:eastAsia="zh-CN"/>
        </w:rPr>
        <w:t xml:space="preserve"> </w:t>
      </w:r>
      <w:proofErr w:type="gramStart"/>
      <w:r w:rsidR="00E66AC9" w:rsidRPr="00E66AC9">
        <w:rPr>
          <w:rFonts w:eastAsia="SimSun"/>
          <w:lang w:eastAsia="zh-CN"/>
        </w:rPr>
        <w:t>noted</w:t>
      </w:r>
      <w:proofErr w:type="gramEnd"/>
      <w:r w:rsidR="00E66AC9" w:rsidRPr="00E66AC9">
        <w:rPr>
          <w:rFonts w:eastAsia="SimSun"/>
          <w:lang w:eastAsia="zh-CN"/>
        </w:rPr>
        <w:t xml:space="preserve">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rsidR="00C51BDF" w:rsidRDefault="00C51BDF" w:rsidP="00086E15">
      <w:pPr>
        <w:rPr>
          <w:rFonts w:eastAsia="SimSun"/>
          <w:lang w:eastAsia="zh-CN"/>
        </w:rPr>
      </w:pPr>
    </w:p>
    <w:p w:rsidR="00C51BDF" w:rsidRPr="00FE7011" w:rsidRDefault="00C51BDF" w:rsidP="00C51BDF">
      <w:pPr>
        <w:rPr>
          <w:rFonts w:eastAsia="SimSun"/>
          <w:b/>
          <w:bCs/>
          <w:lang w:eastAsia="zh-CN"/>
        </w:rPr>
      </w:pPr>
      <w:r w:rsidRPr="00250364">
        <w:rPr>
          <w:rFonts w:eastAsia="SimSun"/>
          <w:b/>
          <w:bCs/>
          <w:lang w:eastAsia="zh-CN"/>
        </w:rPr>
        <w:t xml:space="preserve">Question </w:t>
      </w:r>
      <w:r w:rsidR="006A3336">
        <w:rPr>
          <w:rFonts w:eastAsia="SimSun"/>
          <w:b/>
          <w:bCs/>
          <w:lang w:eastAsia="zh-CN"/>
        </w:rPr>
        <w:t>4</w:t>
      </w:r>
      <w:r w:rsidRPr="00250364">
        <w:rPr>
          <w:rFonts w:eastAsia="SimSun"/>
          <w:b/>
          <w:bCs/>
          <w:lang w:eastAsia="zh-CN"/>
        </w:rPr>
        <w:t xml:space="preserve">: Companies are kindly asked </w:t>
      </w:r>
      <w:r>
        <w:rPr>
          <w:rFonts w:eastAsia="SimSun"/>
          <w:b/>
          <w:bCs/>
          <w:lang w:eastAsia="zh-CN"/>
        </w:rPr>
        <w:t xml:space="preserve">to provide feedback to </w:t>
      </w:r>
      <w:r w:rsidR="00E66AC9">
        <w:rPr>
          <w:rFonts w:eastAsia="SimSun"/>
          <w:b/>
          <w:bCs/>
          <w:lang w:eastAsia="zh-CN"/>
        </w:rPr>
        <w:t xml:space="preserve">data </w:t>
      </w:r>
      <w:r w:rsidR="00E66AC9" w:rsidRPr="00FE7011">
        <w:rPr>
          <w:rFonts w:eastAsia="SimSun"/>
          <w:b/>
          <w:bCs/>
          <w:lang w:eastAsia="zh-CN"/>
        </w:rPr>
        <w:t>storage in the RAN</w:t>
      </w:r>
      <w:r w:rsidRPr="00FE7011">
        <w:rPr>
          <w:rFonts w:eastAsia="SimSun"/>
          <w:b/>
          <w:bCs/>
          <w:lang w:eastAsia="zh-CN"/>
        </w:rPr>
        <w:t>:</w:t>
      </w:r>
    </w:p>
    <w:p w:rsidR="00C51BDF" w:rsidRDefault="00C51BDF" w:rsidP="003F455D">
      <w:pPr>
        <w:pStyle w:val="af9"/>
        <w:numPr>
          <w:ilvl w:val="0"/>
          <w:numId w:val="17"/>
        </w:numPr>
        <w:ind w:firstLineChars="0"/>
        <w:rPr>
          <w:rFonts w:eastAsia="SimSun"/>
          <w:b/>
          <w:bCs/>
          <w:lang w:eastAsia="zh-CN"/>
        </w:rPr>
      </w:pPr>
      <w:r w:rsidRPr="00FE7011">
        <w:rPr>
          <w:rFonts w:eastAsia="SimSun"/>
          <w:b/>
          <w:bCs/>
          <w:lang w:eastAsia="zh-CN"/>
        </w:rPr>
        <w:t xml:space="preserve">Do you see </w:t>
      </w:r>
      <w:r w:rsidR="00FE7011">
        <w:rPr>
          <w:rFonts w:eastAsia="SimSun"/>
          <w:b/>
          <w:bCs/>
          <w:lang w:eastAsia="zh-CN"/>
        </w:rPr>
        <w:t xml:space="preserve">the need to explicitly exclude a data storage function </w:t>
      </w:r>
      <w:r w:rsidR="006D6BF5">
        <w:rPr>
          <w:rFonts w:eastAsia="SimSun"/>
          <w:b/>
          <w:bCs/>
          <w:lang w:eastAsia="zh-CN"/>
        </w:rPr>
        <w:t xml:space="preserve">(as defined in </w:t>
      </w:r>
      <w:fldSimple w:instr=" REF _Ref86604171 \r \h  \* MERGEFORMAT ">
        <w:r w:rsidR="006D6BF5" w:rsidRPr="006D6BF5">
          <w:rPr>
            <w:rFonts w:eastAsia="SimSun"/>
            <w:b/>
            <w:bCs/>
            <w:lang w:eastAsia="zh-CN"/>
          </w:rPr>
          <w:t>[15]</w:t>
        </w:r>
      </w:fldSimple>
      <w:r w:rsidR="006D6BF5" w:rsidRPr="006D6BF5">
        <w:rPr>
          <w:rFonts w:eastAsia="SimSun"/>
          <w:b/>
          <w:bCs/>
          <w:lang w:eastAsia="zh-CN"/>
        </w:rPr>
        <w:t xml:space="preserve">) </w:t>
      </w:r>
      <w:r w:rsidR="00FE7011">
        <w:rPr>
          <w:rFonts w:eastAsia="SimSun"/>
          <w:b/>
          <w:bCs/>
          <w:lang w:eastAsia="zh-CN"/>
        </w:rPr>
        <w:t xml:space="preserve">in the RAN from current scope of Rel-17 SI as there </w:t>
      </w:r>
      <w:r w:rsidR="00AC05A0">
        <w:rPr>
          <w:rFonts w:eastAsia="SimSun"/>
          <w:b/>
          <w:bCs/>
          <w:lang w:eastAsia="zh-CN"/>
        </w:rPr>
        <w:t xml:space="preserve">may </w:t>
      </w:r>
      <w:r w:rsidR="00FE7011">
        <w:rPr>
          <w:rFonts w:eastAsia="SimSun"/>
          <w:b/>
          <w:bCs/>
          <w:lang w:eastAsia="zh-CN"/>
        </w:rPr>
        <w:t xml:space="preserve">only the need for temporary storage of data?  </w:t>
      </w:r>
    </w:p>
    <w:p w:rsidR="006D6BF5" w:rsidRDefault="003456E0" w:rsidP="003F455D">
      <w:pPr>
        <w:pStyle w:val="af9"/>
        <w:numPr>
          <w:ilvl w:val="0"/>
          <w:numId w:val="17"/>
        </w:numPr>
        <w:ind w:firstLineChars="0"/>
        <w:rPr>
          <w:rFonts w:eastAsia="SimSun"/>
          <w:b/>
          <w:bCs/>
          <w:lang w:eastAsia="zh-CN"/>
        </w:rPr>
      </w:pPr>
      <w:r>
        <w:rPr>
          <w:rFonts w:eastAsia="SimSun"/>
          <w:b/>
          <w:bCs/>
          <w:lang w:eastAsia="zh-CN"/>
        </w:rPr>
        <w:t>Do</w:t>
      </w:r>
      <w:r w:rsidR="00FE7011">
        <w:rPr>
          <w:rFonts w:eastAsia="SimSun"/>
          <w:b/>
          <w:bCs/>
          <w:lang w:eastAsia="zh-CN"/>
        </w:rPr>
        <w:t xml:space="preserve"> you agree to have a statement in the high-level principles </w:t>
      </w:r>
      <w:r>
        <w:rPr>
          <w:rFonts w:eastAsia="SimSun"/>
          <w:b/>
          <w:bCs/>
          <w:lang w:eastAsia="zh-CN"/>
        </w:rPr>
        <w:t xml:space="preserve">in Sec. 4.2 </w:t>
      </w:r>
      <w:r w:rsidR="00FE7011">
        <w:rPr>
          <w:rFonts w:eastAsia="SimSun"/>
          <w:b/>
          <w:bCs/>
          <w:lang w:eastAsia="zh-CN"/>
        </w:rPr>
        <w:t xml:space="preserve">that </w:t>
      </w:r>
      <w:r w:rsidR="006D6BF5">
        <w:rPr>
          <w:rFonts w:eastAsia="SimSun"/>
          <w:b/>
          <w:bCs/>
          <w:lang w:eastAsia="zh-CN"/>
        </w:rPr>
        <w:t>initial offline model training</w:t>
      </w:r>
      <w:r w:rsidR="00FE7011">
        <w:rPr>
          <w:rFonts w:eastAsia="SimSun"/>
          <w:b/>
          <w:bCs/>
          <w:lang w:eastAsia="zh-CN"/>
        </w:rPr>
        <w:t xml:space="preserve"> </w:t>
      </w:r>
      <w:r w:rsidR="006D6BF5">
        <w:rPr>
          <w:rFonts w:eastAsia="SimSun"/>
          <w:b/>
          <w:bCs/>
          <w:lang w:eastAsia="zh-CN"/>
        </w:rPr>
        <w:t>should be located out of the RAN domain, e.g., in OAM? Alternatively, this could be defined case-by-case dependent on the use case under consideration.</w:t>
      </w:r>
    </w:p>
    <w:p w:rsidR="006D6BF5" w:rsidRDefault="006D6BF5" w:rsidP="003F455D">
      <w:pPr>
        <w:pStyle w:val="af9"/>
        <w:numPr>
          <w:ilvl w:val="0"/>
          <w:numId w:val="17"/>
        </w:numPr>
        <w:ind w:firstLineChars="0"/>
        <w:rPr>
          <w:rFonts w:eastAsia="SimSun"/>
          <w:b/>
          <w:bCs/>
          <w:lang w:eastAsia="zh-CN"/>
        </w:rPr>
      </w:pPr>
      <w:r>
        <w:rPr>
          <w:rFonts w:eastAsia="SimSun"/>
          <w:b/>
          <w:bCs/>
          <w:lang w:eastAsia="zh-CN"/>
        </w:rPr>
        <w:t>Do you see the need to coordinate with SA3 on security aspects for user data storage in the RAN?</w:t>
      </w:r>
    </w:p>
    <w:p w:rsidR="00FE7011" w:rsidRPr="00FE7011" w:rsidRDefault="00FE7011" w:rsidP="003F455D">
      <w:pPr>
        <w:pStyle w:val="af9"/>
        <w:numPr>
          <w:ilvl w:val="0"/>
          <w:numId w:val="17"/>
        </w:numPr>
        <w:ind w:firstLineChars="0"/>
        <w:rPr>
          <w:rFonts w:eastAsia="SimSun"/>
          <w:b/>
          <w:bCs/>
          <w:lang w:eastAsia="zh-CN"/>
        </w:rPr>
      </w:pPr>
      <w:r>
        <w:rPr>
          <w:rFonts w:eastAsia="SimSun"/>
          <w:b/>
          <w:bCs/>
          <w:lang w:eastAsia="zh-CN"/>
        </w:rPr>
        <w:t xml:space="preserve"> </w:t>
      </w:r>
      <w:r w:rsidR="006D6BF5">
        <w:rPr>
          <w:rFonts w:eastAsia="SimSun"/>
          <w:b/>
          <w:bCs/>
          <w:lang w:eastAsia="zh-CN"/>
        </w:rPr>
        <w:t xml:space="preserve">Do you see the need to add a statement </w:t>
      </w:r>
      <w:r w:rsidR="006D6BF5" w:rsidRPr="006D6BF5">
        <w:rPr>
          <w:rFonts w:eastAsia="SimSun"/>
          <w:b/>
          <w:bCs/>
          <w:lang w:eastAsia="zh-CN"/>
        </w:rPr>
        <w:t>t</w:t>
      </w:r>
      <w:r w:rsidR="006D6BF5">
        <w:rPr>
          <w:rFonts w:eastAsia="SimSun"/>
          <w:b/>
          <w:bCs/>
          <w:lang w:eastAsia="zh-CN"/>
        </w:rPr>
        <w:t xml:space="preserve">hat the network </w:t>
      </w:r>
      <w:r w:rsidR="006A3336">
        <w:rPr>
          <w:rFonts w:eastAsia="SimSun"/>
          <w:b/>
          <w:bCs/>
          <w:lang w:eastAsia="zh-CN"/>
        </w:rPr>
        <w:t xml:space="preserve">may </w:t>
      </w:r>
      <w:r w:rsidR="006D6BF5" w:rsidRPr="006D6BF5">
        <w:rPr>
          <w:rFonts w:eastAsia="SimSun"/>
          <w:b/>
          <w:bCs/>
          <w:lang w:eastAsia="zh-CN"/>
        </w:rPr>
        <w:t xml:space="preserve">select the most appropriate UEs </w:t>
      </w:r>
      <w:r w:rsidR="006A3336">
        <w:rPr>
          <w:rFonts w:eastAsia="SimSun"/>
          <w:b/>
          <w:bCs/>
          <w:lang w:eastAsia="zh-CN"/>
        </w:rPr>
        <w:t>for AI/ML purpose</w:t>
      </w:r>
      <w:r w:rsidR="00AC05A0">
        <w:rPr>
          <w:rFonts w:eastAsia="SimSun"/>
          <w:b/>
          <w:bCs/>
          <w:lang w:eastAsia="zh-CN"/>
        </w:rPr>
        <w:t>s</w:t>
      </w:r>
      <w:r w:rsidR="006A3336">
        <w:rPr>
          <w:rFonts w:eastAsia="SimSun"/>
          <w:b/>
          <w:bCs/>
          <w:lang w:eastAsia="zh-CN"/>
        </w:rPr>
        <w:t xml:space="preserve"> based on certain criteria as </w:t>
      </w:r>
      <w:r w:rsidR="00AC05A0">
        <w:rPr>
          <w:rFonts w:eastAsia="SimSun"/>
          <w:b/>
          <w:bCs/>
          <w:lang w:eastAsia="zh-CN"/>
        </w:rPr>
        <w:t>mentioned</w:t>
      </w:r>
      <w:r w:rsidR="006A3336">
        <w:rPr>
          <w:rFonts w:eastAsia="SimSun"/>
          <w:b/>
          <w:bCs/>
          <w:lang w:eastAsia="zh-CN"/>
        </w:rPr>
        <w:t xml:space="preserve"> in </w:t>
      </w:r>
      <w:fldSimple w:instr=" REF _Ref86594063 \r \h  \* MERGEFORMAT ">
        <w:r w:rsidR="006A3336" w:rsidRPr="006A3336">
          <w:rPr>
            <w:rFonts w:eastAsia="SimSun"/>
            <w:b/>
            <w:bCs/>
            <w:lang w:eastAsia="zh-CN"/>
          </w:rPr>
          <w:t>[9]</w:t>
        </w:r>
      </w:fldSimple>
      <w:r w:rsidR="006A3336" w:rsidRPr="006A3336">
        <w:rPr>
          <w:rFonts w:eastAsia="SimSun"/>
          <w:b/>
          <w:bCs/>
          <w:lang w:eastAsia="zh-CN"/>
        </w:rPr>
        <w:t>?</w:t>
      </w:r>
    </w:p>
    <w:p w:rsidR="00C51BDF" w:rsidRPr="00C51BDF" w:rsidRDefault="00C51BDF" w:rsidP="00C51BDF">
      <w:pPr>
        <w:rPr>
          <w:rFonts w:eastAsia="SimSun"/>
          <w:b/>
          <w:bCs/>
          <w:lang w:eastAsia="zh-CN"/>
        </w:rPr>
      </w:pPr>
    </w:p>
    <w:tbl>
      <w:tblPr>
        <w:tblStyle w:val="af4"/>
        <w:tblW w:w="0" w:type="auto"/>
        <w:tblLook w:val="04A0"/>
      </w:tblPr>
      <w:tblGrid>
        <w:gridCol w:w="1696"/>
        <w:gridCol w:w="1985"/>
        <w:gridCol w:w="5950"/>
      </w:tblGrid>
      <w:tr w:rsidR="00C51BDF" w:rsidTr="00263B56">
        <w:tc>
          <w:tcPr>
            <w:tcW w:w="1696" w:type="dxa"/>
            <w:shd w:val="clear" w:color="auto" w:fill="808080" w:themeFill="background1" w:themeFillShade="80"/>
          </w:tcPr>
          <w:p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rsidR="00C51BDF" w:rsidRPr="0067330E" w:rsidRDefault="006A3336"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r w:rsidRPr="0067330E">
              <w:rPr>
                <w:rFonts w:eastAsia="SimSun"/>
                <w:b/>
                <w:bCs/>
                <w:color w:val="FFFFFF" w:themeColor="background1"/>
                <w:lang w:eastAsia="zh-CN"/>
              </w:rPr>
              <w:t>(2</w:t>
            </w:r>
            <w:r>
              <w:rPr>
                <w:rFonts w:eastAsia="SimSun"/>
                <w:b/>
                <w:bCs/>
                <w:color w:val="FFFFFF" w:themeColor="background1"/>
                <w:lang w:eastAsia="zh-CN"/>
              </w:rPr>
              <w:t>), (3), and (4</w:t>
            </w:r>
            <w:r w:rsidRPr="0067330E">
              <w:rPr>
                <w:rFonts w:eastAsia="SimSun"/>
                <w:b/>
                <w:bCs/>
                <w:color w:val="FFFFFF" w:themeColor="background1"/>
                <w:lang w:eastAsia="zh-CN"/>
              </w:rPr>
              <w:t>)</w:t>
            </w:r>
          </w:p>
        </w:tc>
        <w:tc>
          <w:tcPr>
            <w:tcW w:w="5950" w:type="dxa"/>
            <w:shd w:val="clear" w:color="auto" w:fill="808080" w:themeFill="background1" w:themeFillShade="80"/>
          </w:tcPr>
          <w:p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rsidTr="00263B56">
        <w:tc>
          <w:tcPr>
            <w:tcW w:w="1696" w:type="dxa"/>
          </w:tcPr>
          <w:p w:rsidR="00C51BDF" w:rsidRPr="00E66AC9" w:rsidRDefault="002B58BB" w:rsidP="00263B56">
            <w:pPr>
              <w:rPr>
                <w:rFonts w:eastAsia="SimSun"/>
                <w:lang w:eastAsia="zh-CN"/>
              </w:rPr>
            </w:pPr>
            <w:r>
              <w:rPr>
                <w:rFonts w:eastAsia="SimSun"/>
                <w:lang w:eastAsia="zh-CN"/>
              </w:rPr>
              <w:t>Qualcomm</w:t>
            </w:r>
          </w:p>
        </w:tc>
        <w:tc>
          <w:tcPr>
            <w:tcW w:w="1985" w:type="dxa"/>
          </w:tcPr>
          <w:p w:rsidR="00C51BDF" w:rsidRDefault="002B58BB" w:rsidP="00263B56">
            <w:pPr>
              <w:rPr>
                <w:rFonts w:eastAsia="SimSun"/>
                <w:lang w:eastAsia="zh-CN"/>
              </w:rPr>
            </w:pPr>
            <w:r>
              <w:rPr>
                <w:rFonts w:eastAsia="SimSun"/>
                <w:lang w:eastAsia="zh-CN"/>
              </w:rPr>
              <w:t>(1), No</w:t>
            </w:r>
          </w:p>
          <w:p w:rsidR="002B58BB" w:rsidRDefault="002B58BB" w:rsidP="00263B56">
            <w:pPr>
              <w:rPr>
                <w:rFonts w:eastAsia="SimSun"/>
                <w:lang w:eastAsia="zh-CN"/>
              </w:rPr>
            </w:pPr>
            <w:r>
              <w:rPr>
                <w:rFonts w:eastAsia="SimSun"/>
                <w:lang w:eastAsia="zh-CN"/>
              </w:rPr>
              <w:t>(2) Yes</w:t>
            </w:r>
          </w:p>
          <w:p w:rsidR="002B58BB" w:rsidRDefault="002B58BB" w:rsidP="00263B56">
            <w:pPr>
              <w:rPr>
                <w:rFonts w:eastAsia="SimSun"/>
                <w:lang w:eastAsia="zh-CN"/>
              </w:rPr>
            </w:pPr>
            <w:r>
              <w:rPr>
                <w:rFonts w:eastAsia="SimSun"/>
                <w:lang w:eastAsia="zh-CN"/>
              </w:rPr>
              <w:t>(3) Not now</w:t>
            </w:r>
          </w:p>
          <w:p w:rsidR="002B58BB" w:rsidRPr="00E66AC9" w:rsidRDefault="002B58BB" w:rsidP="00263B56">
            <w:pPr>
              <w:rPr>
                <w:rFonts w:eastAsia="SimSun"/>
                <w:lang w:eastAsia="zh-CN"/>
              </w:rPr>
            </w:pPr>
            <w:r>
              <w:rPr>
                <w:rFonts w:eastAsia="SimSun"/>
                <w:lang w:eastAsia="zh-CN"/>
              </w:rPr>
              <w:t>(4) Yes</w:t>
            </w:r>
          </w:p>
        </w:tc>
        <w:tc>
          <w:tcPr>
            <w:tcW w:w="5950" w:type="dxa"/>
          </w:tcPr>
          <w:p w:rsidR="00C51BDF" w:rsidRPr="00E66AC9" w:rsidRDefault="00C51BDF" w:rsidP="00263B56">
            <w:pPr>
              <w:rPr>
                <w:rFonts w:eastAsia="SimSun"/>
                <w:lang w:eastAsia="zh-CN"/>
              </w:rPr>
            </w:pPr>
          </w:p>
        </w:tc>
      </w:tr>
      <w:tr w:rsidR="00B73E1A" w:rsidTr="00263B56">
        <w:tc>
          <w:tcPr>
            <w:tcW w:w="1696" w:type="dxa"/>
          </w:tcPr>
          <w:p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rsidR="00B73E1A" w:rsidRDefault="00B73E1A" w:rsidP="00263B56">
            <w:pPr>
              <w:rPr>
                <w:rFonts w:eastAsia="SimSun"/>
                <w:lang w:eastAsia="zh-CN"/>
              </w:rPr>
            </w:pPr>
            <w:r>
              <w:rPr>
                <w:rFonts w:eastAsia="SimSun" w:hint="eastAsia"/>
                <w:lang w:eastAsia="zh-CN"/>
              </w:rPr>
              <w:t>Y</w:t>
            </w:r>
            <w:r>
              <w:rPr>
                <w:rFonts w:eastAsia="SimSun"/>
                <w:lang w:eastAsia="zh-CN"/>
              </w:rPr>
              <w:t>es to (1) and (2), in general yes to (3), No to (4)</w:t>
            </w:r>
          </w:p>
          <w:p w:rsidR="00B73E1A" w:rsidRPr="00E66AC9" w:rsidRDefault="00B73E1A" w:rsidP="00263B56">
            <w:pPr>
              <w:rPr>
                <w:rFonts w:eastAsia="SimSun"/>
                <w:lang w:eastAsia="zh-CN"/>
              </w:rPr>
            </w:pPr>
          </w:p>
        </w:tc>
        <w:tc>
          <w:tcPr>
            <w:tcW w:w="5950" w:type="dxa"/>
          </w:tcPr>
          <w:p w:rsidR="00B73E1A" w:rsidRDefault="00B73E1A" w:rsidP="00263B56">
            <w:pPr>
              <w:rPr>
                <w:rFonts w:eastAsia="SimSun"/>
                <w:lang w:eastAsia="zh-CN"/>
              </w:rPr>
            </w:pPr>
            <w:r>
              <w:rPr>
                <w:rFonts w:eastAsia="SimSun" w:hint="eastAsia"/>
                <w:lang w:eastAsia="zh-CN"/>
              </w:rPr>
              <w:t>F</w:t>
            </w:r>
            <w:r>
              <w:rPr>
                <w:rFonts w:eastAsia="SimSun"/>
                <w:lang w:eastAsia="zh-CN"/>
              </w:rPr>
              <w:t xml:space="preserve">or </w:t>
            </w:r>
            <w:r>
              <w:rPr>
                <w:rFonts w:eastAsia="SimSun" w:hint="eastAsia"/>
                <w:lang w:eastAsia="zh-CN"/>
              </w:rPr>
              <w:t>(</w:t>
            </w:r>
            <w:r>
              <w:rPr>
                <w:rFonts w:eastAsia="SimSun"/>
                <w:lang w:eastAsia="zh-CN"/>
              </w:rPr>
              <w:t>1), as we pointed out in our discussion paper, data storage is totally different temporary storing data, temporary storing data is already allowed today.</w:t>
            </w:r>
          </w:p>
          <w:p w:rsidR="00B73E1A" w:rsidRDefault="00B73E1A" w:rsidP="00263B56">
            <w:pPr>
              <w:rPr>
                <w:rFonts w:eastAsia="SimSun"/>
                <w:lang w:eastAsia="zh-CN"/>
              </w:rPr>
            </w:pPr>
            <w:r>
              <w:rPr>
                <w:rFonts w:eastAsia="SimSun"/>
                <w:lang w:eastAsia="zh-CN"/>
              </w:rPr>
              <w:t>For (2), we think it should be good to have such clarifications, at least offline training is out of RAN domain and our of RAN3 scope.</w:t>
            </w:r>
          </w:p>
          <w:p w:rsidR="00B73E1A" w:rsidRDefault="00B73E1A" w:rsidP="00263B56">
            <w:pPr>
              <w:rPr>
                <w:rFonts w:eastAsia="SimSun"/>
                <w:lang w:eastAsia="zh-CN"/>
              </w:rPr>
            </w:pPr>
            <w:r>
              <w:rPr>
                <w:rFonts w:eastAsia="SimSun"/>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rsidR="00B73E1A" w:rsidRDefault="00B73E1A" w:rsidP="00263B56">
            <w:pPr>
              <w:rPr>
                <w:rFonts w:eastAsia="SimSun"/>
                <w:lang w:eastAsia="zh-CN"/>
              </w:rPr>
            </w:pPr>
            <w:r>
              <w:rPr>
                <w:rFonts w:eastAsia="SimSun"/>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rsidR="00B73E1A" w:rsidRPr="00E66AC9" w:rsidRDefault="00B73E1A" w:rsidP="00263B56">
            <w:pPr>
              <w:rPr>
                <w:rFonts w:eastAsia="SimSun"/>
                <w:lang w:eastAsia="zh-CN"/>
              </w:rPr>
            </w:pPr>
          </w:p>
        </w:tc>
      </w:tr>
      <w:tr w:rsidR="00C51BDF" w:rsidTr="00263B56">
        <w:tc>
          <w:tcPr>
            <w:tcW w:w="1696" w:type="dxa"/>
          </w:tcPr>
          <w:p w:rsidR="00C51BDF" w:rsidRPr="00B73E1A" w:rsidRDefault="00F85A41" w:rsidP="00263B56">
            <w:pPr>
              <w:rPr>
                <w:rFonts w:eastAsia="SimSun"/>
                <w:lang w:eastAsia="zh-CN"/>
              </w:rPr>
            </w:pPr>
            <w:r>
              <w:rPr>
                <w:rFonts w:eastAsia="SimSun"/>
                <w:lang w:eastAsia="zh-CN"/>
              </w:rPr>
              <w:t>Deutsche Telekom</w:t>
            </w:r>
          </w:p>
        </w:tc>
        <w:tc>
          <w:tcPr>
            <w:tcW w:w="1985" w:type="dxa"/>
          </w:tcPr>
          <w:p w:rsidR="00C51BDF" w:rsidRDefault="00F85A41" w:rsidP="00F85A41">
            <w:pPr>
              <w:rPr>
                <w:rFonts w:eastAsia="SimSun"/>
                <w:lang w:eastAsia="zh-CN"/>
              </w:rPr>
            </w:pPr>
            <w:r w:rsidRPr="00F85A41">
              <w:rPr>
                <w:rFonts w:eastAsia="SimSun"/>
                <w:lang w:eastAsia="zh-CN"/>
              </w:rPr>
              <w:t>(1</w:t>
            </w:r>
            <w:r>
              <w:rPr>
                <w:rFonts w:eastAsia="SimSun"/>
                <w:lang w:eastAsia="zh-CN"/>
              </w:rPr>
              <w:t xml:space="preserve">) </w:t>
            </w:r>
            <w:r w:rsidR="00D80C9C">
              <w:rPr>
                <w:rFonts w:eastAsia="SimSun"/>
                <w:lang w:eastAsia="zh-CN"/>
              </w:rPr>
              <w:t>No</w:t>
            </w:r>
          </w:p>
          <w:p w:rsidR="00F85A41" w:rsidRDefault="00F85A41" w:rsidP="00F85A41">
            <w:pPr>
              <w:rPr>
                <w:rFonts w:eastAsia="SimSun"/>
                <w:lang w:eastAsia="zh-CN"/>
              </w:rPr>
            </w:pPr>
            <w:r>
              <w:rPr>
                <w:rFonts w:eastAsia="SimSun"/>
                <w:lang w:eastAsia="zh-CN"/>
              </w:rPr>
              <w:t>(2)</w:t>
            </w:r>
            <w:r w:rsidR="00D80C9C">
              <w:rPr>
                <w:rFonts w:eastAsia="SimSun"/>
                <w:lang w:eastAsia="zh-CN"/>
              </w:rPr>
              <w:t xml:space="preserve"> Yes, but …</w:t>
            </w:r>
          </w:p>
          <w:p w:rsidR="00F85A41" w:rsidRDefault="00F85A41" w:rsidP="00F85A41">
            <w:pPr>
              <w:rPr>
                <w:rFonts w:eastAsia="SimSun"/>
                <w:lang w:eastAsia="zh-CN"/>
              </w:rPr>
            </w:pPr>
            <w:r>
              <w:rPr>
                <w:rFonts w:eastAsia="SimSun"/>
                <w:lang w:eastAsia="zh-CN"/>
              </w:rPr>
              <w:t>(3)</w:t>
            </w:r>
            <w:r w:rsidR="00D80C9C">
              <w:rPr>
                <w:rFonts w:eastAsia="SimSun"/>
                <w:lang w:eastAsia="zh-CN"/>
              </w:rPr>
              <w:t xml:space="preserve"> Not now</w:t>
            </w:r>
          </w:p>
          <w:p w:rsidR="00F85A41" w:rsidRPr="00F85A41" w:rsidRDefault="00F85A41" w:rsidP="00F85A41">
            <w:pPr>
              <w:rPr>
                <w:rFonts w:eastAsia="SimSun"/>
                <w:lang w:eastAsia="zh-CN"/>
              </w:rPr>
            </w:pPr>
            <w:r>
              <w:rPr>
                <w:rFonts w:eastAsia="SimSun"/>
                <w:lang w:eastAsia="zh-CN"/>
              </w:rPr>
              <w:lastRenderedPageBreak/>
              <w:t>(4)</w:t>
            </w:r>
            <w:r w:rsidR="00D80C9C">
              <w:rPr>
                <w:rFonts w:eastAsia="SimSun"/>
                <w:lang w:eastAsia="zh-CN"/>
              </w:rPr>
              <w:t xml:space="preserve"> No</w:t>
            </w:r>
          </w:p>
        </w:tc>
        <w:tc>
          <w:tcPr>
            <w:tcW w:w="5950" w:type="dxa"/>
          </w:tcPr>
          <w:p w:rsidR="00C51BDF" w:rsidRDefault="00D80C9C" w:rsidP="00263B56">
            <w:pPr>
              <w:rPr>
                <w:rFonts w:eastAsia="SimSun"/>
                <w:lang w:eastAsia="zh-CN"/>
              </w:rPr>
            </w:pPr>
            <w:r>
              <w:rPr>
                <w:rFonts w:eastAsia="SimSun"/>
                <w:lang w:eastAsia="zh-CN"/>
              </w:rPr>
              <w:lastRenderedPageBreak/>
              <w:t>(1) More discussion is needed about what is explicitly meant by a data storage function as proposed in [15].</w:t>
            </w:r>
          </w:p>
          <w:p w:rsidR="00D80C9C" w:rsidRDefault="00D80C9C" w:rsidP="00263B56">
            <w:pPr>
              <w:rPr>
                <w:rFonts w:eastAsia="SimSun"/>
                <w:lang w:eastAsia="zh-CN"/>
              </w:rPr>
            </w:pPr>
            <w:r>
              <w:rPr>
                <w:rFonts w:eastAsia="SimSun"/>
                <w:lang w:eastAsia="zh-CN"/>
              </w:rPr>
              <w:t xml:space="preserve">(2) In principle, we are fine with such a statement, but it has to be considered that this would exclude some proposals made in the use case descriptions. Based on the out use case evaluation outcome we </w:t>
            </w:r>
            <w:r>
              <w:rPr>
                <w:rFonts w:eastAsia="SimSun"/>
                <w:lang w:eastAsia="zh-CN"/>
              </w:rPr>
              <w:lastRenderedPageBreak/>
              <w:t>could consider that in the conclusions, if required an agreed.</w:t>
            </w:r>
          </w:p>
          <w:p w:rsidR="00D80C9C" w:rsidRDefault="00D80C9C" w:rsidP="00263B56">
            <w:pPr>
              <w:rPr>
                <w:rFonts w:eastAsia="SimSun"/>
                <w:lang w:eastAsia="zh-CN"/>
              </w:rPr>
            </w:pPr>
            <w:r>
              <w:rPr>
                <w:rFonts w:eastAsia="SimSun"/>
                <w:lang w:eastAsia="zh-CN"/>
              </w:rPr>
              <w:t>(3) Can be done in later step if we have more clarification of use case impacts.</w:t>
            </w:r>
          </w:p>
          <w:p w:rsidR="00D80C9C" w:rsidRPr="00E66AC9" w:rsidRDefault="00D80C9C" w:rsidP="00263B56">
            <w:pPr>
              <w:rPr>
                <w:rFonts w:eastAsia="SimSun"/>
                <w:lang w:eastAsia="zh-CN"/>
              </w:rPr>
            </w:pPr>
            <w:r>
              <w:rPr>
                <w:rFonts w:eastAsia="SimSun"/>
                <w:lang w:eastAsia="zh-CN"/>
              </w:rPr>
              <w:t xml:space="preserve">(4) This is part of the data preparation for Model Training or Inference functions and can be left to implementation. </w:t>
            </w:r>
          </w:p>
        </w:tc>
      </w:tr>
      <w:tr w:rsidR="00CA5CA6" w:rsidTr="00263B56">
        <w:tc>
          <w:tcPr>
            <w:tcW w:w="1696" w:type="dxa"/>
          </w:tcPr>
          <w:p w:rsidR="00CA5CA6" w:rsidRPr="00E66AC9" w:rsidRDefault="00CA5CA6" w:rsidP="00CA5CA6">
            <w:pPr>
              <w:rPr>
                <w:rFonts w:eastAsia="SimSun"/>
                <w:lang w:eastAsia="zh-CN"/>
              </w:rPr>
            </w:pPr>
            <w:r>
              <w:rPr>
                <w:rFonts w:eastAsia="SimSun"/>
                <w:lang w:eastAsia="zh-CN"/>
              </w:rPr>
              <w:lastRenderedPageBreak/>
              <w:t>Lenovo, Motorola Mobility</w:t>
            </w:r>
          </w:p>
        </w:tc>
        <w:tc>
          <w:tcPr>
            <w:tcW w:w="1985" w:type="dxa"/>
          </w:tcPr>
          <w:p w:rsidR="00CA5CA6" w:rsidRDefault="00CA5CA6" w:rsidP="00CA5CA6">
            <w:pPr>
              <w:rPr>
                <w:rFonts w:eastAsia="SimSun"/>
                <w:lang w:eastAsia="zh-CN"/>
              </w:rPr>
            </w:pPr>
            <w:r>
              <w:rPr>
                <w:rFonts w:eastAsia="SimSun"/>
                <w:lang w:eastAsia="zh-CN"/>
              </w:rPr>
              <w:t>Maybe: (3)</w:t>
            </w:r>
          </w:p>
          <w:p w:rsidR="00CA5CA6" w:rsidRPr="00E66AC9" w:rsidRDefault="00CA5CA6" w:rsidP="00CA5CA6">
            <w:pPr>
              <w:rPr>
                <w:rFonts w:eastAsia="SimSun"/>
                <w:lang w:eastAsia="zh-CN"/>
              </w:rPr>
            </w:pPr>
            <w:r>
              <w:rPr>
                <w:rFonts w:eastAsia="SimSun"/>
                <w:lang w:eastAsia="zh-CN"/>
              </w:rPr>
              <w:t>No: (1)(2)(4)</w:t>
            </w:r>
          </w:p>
        </w:tc>
        <w:tc>
          <w:tcPr>
            <w:tcW w:w="5950" w:type="dxa"/>
          </w:tcPr>
          <w:p w:rsidR="00CA5CA6" w:rsidRDefault="00CA5CA6" w:rsidP="00CA5CA6">
            <w:pPr>
              <w:rPr>
                <w:rFonts w:eastAsia="SimSun"/>
                <w:lang w:eastAsia="zh-CN"/>
              </w:rPr>
            </w:pPr>
            <w:r>
              <w:rPr>
                <w:rFonts w:eastAsia="SimSun"/>
                <w:lang w:eastAsia="zh-CN"/>
              </w:rPr>
              <w:t>(1) even now RAN is able to store some data which is useful for NW operation, right?</w:t>
            </w:r>
          </w:p>
          <w:p w:rsidR="00CA5CA6" w:rsidRDefault="00CA5CA6" w:rsidP="00CA5CA6">
            <w:pPr>
              <w:rPr>
                <w:rFonts w:eastAsia="SimSun"/>
                <w:lang w:eastAsia="zh-CN"/>
              </w:rPr>
            </w:pPr>
            <w:r>
              <w:rPr>
                <w:rFonts w:eastAsia="SimSun"/>
                <w:lang w:eastAsia="zh-CN"/>
              </w:rPr>
              <w:t>(2) this can be discussed under each use case</w:t>
            </w:r>
            <w:r w:rsidR="008906DF">
              <w:rPr>
                <w:rFonts w:eastAsia="SimSun"/>
                <w:lang w:eastAsia="zh-CN"/>
              </w:rPr>
              <w:t xml:space="preserve">, don’t need to describe online /offline training in the framework, since they are AI algorithm dependent. </w:t>
            </w:r>
          </w:p>
          <w:p w:rsidR="00CA5CA6" w:rsidRDefault="00CA5CA6" w:rsidP="00CA5CA6">
            <w:pPr>
              <w:rPr>
                <w:rFonts w:eastAsia="SimSun"/>
                <w:lang w:eastAsia="zh-CN"/>
              </w:rPr>
            </w:pPr>
            <w:r>
              <w:rPr>
                <w:rFonts w:eastAsia="SimSun"/>
                <w:lang w:eastAsia="zh-CN"/>
              </w:rPr>
              <w:t>(3) maybe yes, but we need to make it clear what kind of user data we are talking about and why the handling is different from legacy</w:t>
            </w:r>
          </w:p>
          <w:p w:rsidR="00CA5CA6" w:rsidRPr="00E66AC9" w:rsidRDefault="00CA5CA6" w:rsidP="00CA5CA6">
            <w:pPr>
              <w:rPr>
                <w:rFonts w:eastAsia="SimSun"/>
                <w:lang w:eastAsia="zh-CN"/>
              </w:rPr>
            </w:pPr>
            <w:r>
              <w:rPr>
                <w:rFonts w:eastAsia="SimSun"/>
                <w:lang w:eastAsia="zh-CN"/>
              </w:rPr>
              <w:t xml:space="preserve">(4) it seems an implementation problem, no need to capture in the spec.  </w:t>
            </w:r>
          </w:p>
        </w:tc>
      </w:tr>
      <w:tr w:rsidR="00CA5CA6" w:rsidTr="00263B56">
        <w:tc>
          <w:tcPr>
            <w:tcW w:w="1696" w:type="dxa"/>
          </w:tcPr>
          <w:p w:rsidR="00CA5CA6" w:rsidRPr="00E66AC9" w:rsidRDefault="00263B56" w:rsidP="00CA5CA6">
            <w:pPr>
              <w:rPr>
                <w:rFonts w:eastAsia="SimSun"/>
                <w:lang w:eastAsia="zh-CN"/>
              </w:rPr>
            </w:pPr>
            <w:r>
              <w:rPr>
                <w:rFonts w:eastAsia="SimSun"/>
                <w:lang w:eastAsia="zh-CN"/>
              </w:rPr>
              <w:t>Samsung</w:t>
            </w:r>
          </w:p>
        </w:tc>
        <w:tc>
          <w:tcPr>
            <w:tcW w:w="1985" w:type="dxa"/>
          </w:tcPr>
          <w:p w:rsidR="00263B56" w:rsidRDefault="00263B56" w:rsidP="00263B56">
            <w:pPr>
              <w:rPr>
                <w:rFonts w:eastAsia="SimSun"/>
                <w:lang w:eastAsia="zh-CN"/>
              </w:rPr>
            </w:pPr>
            <w:r>
              <w:rPr>
                <w:rFonts w:eastAsia="SimSun"/>
                <w:lang w:eastAsia="zh-CN"/>
              </w:rPr>
              <w:t>Maybe: (3)</w:t>
            </w:r>
          </w:p>
          <w:p w:rsidR="00CA5CA6" w:rsidRPr="00E66AC9" w:rsidRDefault="00263B56" w:rsidP="00263B56">
            <w:pPr>
              <w:rPr>
                <w:rFonts w:eastAsia="SimSun"/>
                <w:lang w:eastAsia="zh-CN"/>
              </w:rPr>
            </w:pPr>
            <w:r>
              <w:rPr>
                <w:rFonts w:eastAsia="SimSun"/>
                <w:lang w:eastAsia="zh-CN"/>
              </w:rPr>
              <w:t>No: (1)(2)(4)</w:t>
            </w:r>
          </w:p>
        </w:tc>
        <w:tc>
          <w:tcPr>
            <w:tcW w:w="5950" w:type="dxa"/>
          </w:tcPr>
          <w:p w:rsidR="00770DAD" w:rsidRDefault="009D30B8" w:rsidP="00770DAD">
            <w:pPr>
              <w:rPr>
                <w:rFonts w:eastAsia="SimSun"/>
                <w:lang w:eastAsia="zh-CN"/>
              </w:rPr>
            </w:pPr>
            <w:r>
              <w:rPr>
                <w:rFonts w:eastAsia="SimSun"/>
                <w:lang w:eastAsia="zh-CN"/>
              </w:rPr>
              <w:t>(</w:t>
            </w:r>
            <w:r w:rsidR="00770DAD">
              <w:rPr>
                <w:rFonts w:eastAsia="SimSun"/>
                <w:lang w:eastAsia="zh-CN"/>
              </w:rPr>
              <w:t xml:space="preserve">1) </w:t>
            </w:r>
            <w:r w:rsidR="0076676C">
              <w:rPr>
                <w:rFonts w:eastAsia="SimSun"/>
                <w:lang w:eastAsia="zh-CN"/>
              </w:rPr>
              <w:t>Maybe more discussion is required to clarify the data storage.</w:t>
            </w:r>
          </w:p>
          <w:p w:rsidR="00770DAD" w:rsidRDefault="00E96A55" w:rsidP="00770DAD">
            <w:pPr>
              <w:rPr>
                <w:rFonts w:eastAsia="SimSun"/>
                <w:lang w:eastAsia="zh-CN"/>
              </w:rPr>
            </w:pPr>
            <w:r>
              <w:rPr>
                <w:rFonts w:eastAsia="SimSun"/>
                <w:lang w:eastAsia="zh-CN"/>
              </w:rPr>
              <w:t xml:space="preserve">(2) The </w:t>
            </w:r>
            <w:r w:rsidR="00770DAD">
              <w:rPr>
                <w:rFonts w:eastAsia="SimSun"/>
                <w:lang w:eastAsia="zh-CN"/>
              </w:rPr>
              <w:t xml:space="preserve">model training need to consider the </w:t>
            </w:r>
            <w:r w:rsidR="0076676C">
              <w:rPr>
                <w:rFonts w:eastAsia="SimSun"/>
                <w:lang w:eastAsia="zh-CN"/>
              </w:rPr>
              <w:t xml:space="preserve">model functionality, input/output availability and </w:t>
            </w:r>
            <w:r w:rsidR="00770DAD">
              <w:rPr>
                <w:rFonts w:eastAsia="SimSun"/>
                <w:lang w:eastAsia="zh-CN"/>
              </w:rPr>
              <w:t>volume. Prefer to discuss it case by case.</w:t>
            </w:r>
          </w:p>
          <w:p w:rsidR="00770DAD" w:rsidRDefault="00770DAD" w:rsidP="00770DAD">
            <w:pPr>
              <w:rPr>
                <w:rFonts w:eastAsia="SimSun"/>
                <w:lang w:eastAsia="zh-CN"/>
              </w:rPr>
            </w:pPr>
            <w:r>
              <w:rPr>
                <w:rFonts w:eastAsia="SimSun"/>
                <w:lang w:eastAsia="zh-CN"/>
              </w:rPr>
              <w:t xml:space="preserve">(3) When </w:t>
            </w:r>
            <w:r w:rsidR="00E96A55">
              <w:rPr>
                <w:rFonts w:eastAsia="SimSun"/>
                <w:lang w:eastAsia="zh-CN"/>
              </w:rPr>
              <w:t>the specific</w:t>
            </w:r>
            <w:r>
              <w:rPr>
                <w:rFonts w:eastAsia="SimSun"/>
                <w:lang w:eastAsia="zh-CN"/>
              </w:rPr>
              <w:t xml:space="preserve"> security </w:t>
            </w:r>
            <w:r w:rsidR="00E96A55">
              <w:rPr>
                <w:rFonts w:eastAsia="SimSun"/>
                <w:lang w:eastAsia="zh-CN"/>
              </w:rPr>
              <w:t xml:space="preserve">issue </w:t>
            </w:r>
            <w:r>
              <w:rPr>
                <w:rFonts w:eastAsia="SimSun"/>
                <w:lang w:eastAsia="zh-CN"/>
              </w:rPr>
              <w:t>is required</w:t>
            </w:r>
            <w:r w:rsidR="00E96A55">
              <w:rPr>
                <w:rFonts w:eastAsia="SimSun"/>
                <w:lang w:eastAsia="zh-CN"/>
              </w:rPr>
              <w:t xml:space="preserve"> to be solved</w:t>
            </w:r>
            <w:r>
              <w:rPr>
                <w:rFonts w:eastAsia="SimSun"/>
                <w:lang w:eastAsia="zh-CN"/>
              </w:rPr>
              <w:t xml:space="preserve"> </w:t>
            </w:r>
            <w:r w:rsidR="00E96A55">
              <w:rPr>
                <w:rFonts w:eastAsia="SimSun"/>
                <w:lang w:eastAsia="zh-CN"/>
              </w:rPr>
              <w:t>during</w:t>
            </w:r>
            <w:r>
              <w:rPr>
                <w:rFonts w:eastAsia="SimSun"/>
                <w:lang w:eastAsia="zh-CN"/>
              </w:rPr>
              <w:t xml:space="preserve"> use case study</w:t>
            </w:r>
            <w:r w:rsidR="00E96A55">
              <w:rPr>
                <w:rFonts w:eastAsia="SimSun"/>
                <w:lang w:eastAsia="zh-CN"/>
              </w:rPr>
              <w:t>, we can</w:t>
            </w:r>
            <w:r>
              <w:rPr>
                <w:rFonts w:eastAsia="SimSun"/>
                <w:lang w:eastAsia="zh-CN"/>
              </w:rPr>
              <w:t xml:space="preserve"> coordinat</w:t>
            </w:r>
            <w:r w:rsidR="00E96A55">
              <w:rPr>
                <w:rFonts w:eastAsia="SimSun"/>
                <w:lang w:eastAsia="zh-CN"/>
              </w:rPr>
              <w:t>e with SA3 then,</w:t>
            </w:r>
            <w:r>
              <w:rPr>
                <w:rFonts w:eastAsia="SimSun"/>
                <w:lang w:eastAsia="zh-CN"/>
              </w:rPr>
              <w:t xml:space="preserve"> </w:t>
            </w:r>
          </w:p>
          <w:p w:rsidR="00CA5CA6" w:rsidRPr="00E66AC9" w:rsidRDefault="00770DAD" w:rsidP="00770DAD">
            <w:pPr>
              <w:rPr>
                <w:rFonts w:eastAsia="SimSun"/>
                <w:lang w:eastAsia="zh-CN"/>
              </w:rPr>
            </w:pPr>
            <w:r>
              <w:rPr>
                <w:rFonts w:eastAsia="SimSun"/>
                <w:lang w:eastAsia="zh-CN"/>
              </w:rPr>
              <w:t xml:space="preserve">(4) </w:t>
            </w:r>
            <w:r w:rsidR="0092752A">
              <w:rPr>
                <w:rFonts w:eastAsia="SimSun"/>
                <w:lang w:eastAsia="zh-CN"/>
              </w:rPr>
              <w:t>It seems it</w:t>
            </w:r>
            <w:r w:rsidR="0088613D">
              <w:rPr>
                <w:rFonts w:eastAsia="SimSun"/>
                <w:lang w:eastAsia="zh-CN"/>
              </w:rPr>
              <w:t xml:space="preserve"> </w:t>
            </w:r>
            <w:r w:rsidR="0076676C">
              <w:rPr>
                <w:rFonts w:eastAsia="SimSun"/>
                <w:lang w:eastAsia="zh-CN"/>
              </w:rPr>
              <w:t>is up to implementation.</w:t>
            </w:r>
          </w:p>
        </w:tc>
      </w:tr>
      <w:tr w:rsidR="005D4BA9" w:rsidTr="00263B56">
        <w:tc>
          <w:tcPr>
            <w:tcW w:w="1696" w:type="dxa"/>
          </w:tcPr>
          <w:p w:rsidR="005D4BA9" w:rsidRPr="00E66AC9" w:rsidRDefault="005D4BA9" w:rsidP="005D4BA9">
            <w:pPr>
              <w:rPr>
                <w:rFonts w:eastAsia="SimSun"/>
                <w:lang w:eastAsia="zh-CN"/>
              </w:rPr>
            </w:pPr>
            <w:r>
              <w:rPr>
                <w:rFonts w:eastAsia="SimSun"/>
                <w:lang w:eastAsia="zh-CN"/>
              </w:rPr>
              <w:t>Nokia</w:t>
            </w:r>
          </w:p>
        </w:tc>
        <w:tc>
          <w:tcPr>
            <w:tcW w:w="1985" w:type="dxa"/>
          </w:tcPr>
          <w:p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yes</w:t>
            </w:r>
          </w:p>
          <w:p w:rsidR="005D4BA9" w:rsidRDefault="005D4BA9" w:rsidP="005D4BA9">
            <w:pPr>
              <w:rPr>
                <w:rFonts w:eastAsia="SimSun"/>
                <w:lang w:eastAsia="zh-CN"/>
              </w:rPr>
            </w:pPr>
            <w:r>
              <w:rPr>
                <w:rFonts w:eastAsia="SimSun"/>
                <w:lang w:eastAsia="zh-CN"/>
              </w:rPr>
              <w:t>(2) not needed</w:t>
            </w:r>
          </w:p>
          <w:p w:rsidR="005D4BA9" w:rsidRDefault="005D4BA9" w:rsidP="005D4BA9">
            <w:pPr>
              <w:rPr>
                <w:rFonts w:eastAsia="SimSun"/>
                <w:lang w:eastAsia="zh-CN"/>
              </w:rPr>
            </w:pPr>
            <w:r>
              <w:rPr>
                <w:rFonts w:eastAsia="SimSun"/>
                <w:lang w:eastAsia="zh-CN"/>
              </w:rPr>
              <w:t xml:space="preserve">(3) yes </w:t>
            </w:r>
          </w:p>
          <w:p w:rsidR="005D4BA9" w:rsidRPr="00E66AC9" w:rsidRDefault="005D4BA9" w:rsidP="005D4BA9">
            <w:pPr>
              <w:rPr>
                <w:rFonts w:eastAsia="SimSun"/>
                <w:lang w:eastAsia="zh-CN"/>
              </w:rPr>
            </w:pPr>
            <w:r>
              <w:rPr>
                <w:rFonts w:eastAsia="SimSun"/>
                <w:lang w:eastAsia="zh-CN"/>
              </w:rPr>
              <w:t>(4) No</w:t>
            </w:r>
          </w:p>
        </w:tc>
        <w:tc>
          <w:tcPr>
            <w:tcW w:w="5950" w:type="dxa"/>
          </w:tcPr>
          <w:p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 xml:space="preserve">The current Rel.17 study assumes that no changes to the current architecture are allowed. Introducing a RAN data storage entity would </w:t>
            </w:r>
            <w:r>
              <w:rPr>
                <w:rFonts w:eastAsia="SimSun"/>
                <w:lang w:eastAsia="zh-CN"/>
              </w:rPr>
              <w:t>require</w:t>
            </w:r>
            <w:r w:rsidRPr="005D4BA9">
              <w:rPr>
                <w:rFonts w:eastAsia="SimSun"/>
                <w:lang w:eastAsia="zh-CN"/>
              </w:rPr>
              <w:t xml:space="preserve"> changes to the current architecture and need for new interfaces. So, we do not support the existence of such storage function.  </w:t>
            </w:r>
          </w:p>
          <w:p w:rsidR="005D4BA9" w:rsidRDefault="005D4BA9" w:rsidP="005D4BA9">
            <w:pPr>
              <w:rPr>
                <w:rFonts w:eastAsia="SimSun"/>
                <w:lang w:eastAsia="zh-CN"/>
              </w:rPr>
            </w:pPr>
            <w:r>
              <w:rPr>
                <w:rFonts w:eastAsia="SimSun"/>
                <w:lang w:eastAsia="zh-CN"/>
              </w:rPr>
              <w:t xml:space="preserve">(2) We have captured already in the TR 37.817 that Training can be offline (in OAM) or online in the RAN for the different use cases of interest. So, in our view this is not needed to be repeated in the high-level principles. </w:t>
            </w:r>
          </w:p>
          <w:p w:rsidR="005D4BA9" w:rsidRDefault="005D4BA9" w:rsidP="005D4BA9">
            <w:pPr>
              <w:rPr>
                <w:rFonts w:eastAsia="SimSun"/>
                <w:lang w:eastAsia="zh-CN"/>
              </w:rPr>
            </w:pPr>
            <w:r>
              <w:rPr>
                <w:rFonts w:eastAsia="SimSun"/>
                <w:lang w:eastAsia="zh-CN"/>
              </w:rPr>
              <w:t>(3) yes, when there is need for coordination</w:t>
            </w:r>
          </w:p>
          <w:p w:rsidR="005D4BA9" w:rsidRPr="00DF7660" w:rsidRDefault="005D4BA9" w:rsidP="005D4BA9">
            <w:pPr>
              <w:rPr>
                <w:rFonts w:eastAsia="SimSun"/>
                <w:lang w:eastAsia="zh-CN"/>
              </w:rPr>
            </w:pPr>
            <w:r>
              <w:rPr>
                <w:rFonts w:eastAsia="SimSun"/>
                <w:lang w:eastAsia="zh-CN"/>
              </w:rPr>
              <w:t>(4) It could be useful for the network to be able to identify UEs for ML using more refined selection criteria than cell-based criteria. However, in our view AI/ML in the UE should not be in the scope of this study.</w:t>
            </w:r>
          </w:p>
          <w:p w:rsidR="005D4BA9" w:rsidRPr="00E66AC9" w:rsidRDefault="005D4BA9" w:rsidP="005D4BA9">
            <w:pPr>
              <w:rPr>
                <w:rFonts w:eastAsia="SimSun"/>
                <w:lang w:eastAsia="zh-CN"/>
              </w:rPr>
            </w:pPr>
          </w:p>
        </w:tc>
      </w:tr>
      <w:tr w:rsidR="00AB61E9" w:rsidTr="00263B56">
        <w:tc>
          <w:tcPr>
            <w:tcW w:w="1696" w:type="dxa"/>
          </w:tcPr>
          <w:p w:rsidR="00AB61E9" w:rsidRPr="00E66AC9" w:rsidRDefault="00AB61E9" w:rsidP="00AB61E9">
            <w:pPr>
              <w:rPr>
                <w:rFonts w:eastAsia="SimSun"/>
                <w:lang w:eastAsia="zh-CN"/>
              </w:rPr>
            </w:pPr>
            <w:r>
              <w:rPr>
                <w:rFonts w:eastAsia="SimSun"/>
                <w:lang w:eastAsia="zh-CN"/>
              </w:rPr>
              <w:t>Verizon</w:t>
            </w:r>
          </w:p>
        </w:tc>
        <w:tc>
          <w:tcPr>
            <w:tcW w:w="1985" w:type="dxa"/>
          </w:tcPr>
          <w:p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 xml:space="preserve">No </w:t>
            </w:r>
          </w:p>
          <w:p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w:t>
            </w:r>
          </w:p>
          <w:p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May be</w:t>
            </w:r>
          </w:p>
          <w:p w:rsidR="00AB61E9" w:rsidRPr="00E66AC9" w:rsidRDefault="00AB61E9" w:rsidP="00AB61E9">
            <w:pPr>
              <w:rPr>
                <w:rFonts w:eastAsia="SimSun"/>
                <w:lang w:eastAsia="zh-CN"/>
              </w:rPr>
            </w:pPr>
            <w:r>
              <w:rPr>
                <w:rFonts w:eastAsia="SimSun"/>
                <w:lang w:eastAsia="zh-CN"/>
              </w:rPr>
              <w:t>(4) Yes</w:t>
            </w:r>
          </w:p>
        </w:tc>
        <w:tc>
          <w:tcPr>
            <w:tcW w:w="5950" w:type="dxa"/>
          </w:tcPr>
          <w:p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Question is vague and unclear. It is reasonable to assume that data storage functionality would be needed to support AI/ML in NG-RAN</w:t>
            </w:r>
          </w:p>
          <w:p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 need for such unnecessary restrictions</w:t>
            </w:r>
          </w:p>
          <w:p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When there is a security issue identified, RAN3 should coordinate with SA3</w:t>
            </w:r>
          </w:p>
          <w:p w:rsidR="00AB61E9" w:rsidRPr="00E66AC9" w:rsidRDefault="00AB61E9" w:rsidP="00AB61E9">
            <w:pPr>
              <w:rPr>
                <w:rFonts w:eastAsia="SimSun"/>
                <w:lang w:eastAsia="zh-CN"/>
              </w:rPr>
            </w:pPr>
            <w:r>
              <w:rPr>
                <w:rFonts w:eastAsia="SimSun"/>
                <w:lang w:eastAsia="zh-CN"/>
              </w:rPr>
              <w:t>(4) UE specific AI/ML optimization can allow operators to tune RAN specific to a UE service needs and envoronment</w:t>
            </w:r>
          </w:p>
        </w:tc>
      </w:tr>
      <w:tr w:rsidR="0098731D" w:rsidTr="00263B56">
        <w:tc>
          <w:tcPr>
            <w:tcW w:w="1696" w:type="dxa"/>
          </w:tcPr>
          <w:p w:rsidR="0098731D" w:rsidRPr="00E66AC9" w:rsidRDefault="0098731D" w:rsidP="0098731D">
            <w:pPr>
              <w:rPr>
                <w:rFonts w:eastAsia="SimSun"/>
                <w:lang w:eastAsia="zh-CN"/>
              </w:rPr>
            </w:pPr>
            <w:r w:rsidRPr="008237FC">
              <w:rPr>
                <w:rFonts w:eastAsia="SimSun"/>
                <w:smallCaps/>
                <w:lang w:eastAsia="zh-CN"/>
              </w:rPr>
              <w:t>Futurewei</w:t>
            </w:r>
          </w:p>
        </w:tc>
        <w:tc>
          <w:tcPr>
            <w:tcW w:w="1985" w:type="dxa"/>
          </w:tcPr>
          <w:p w:rsidR="0098731D" w:rsidRDefault="0098731D" w:rsidP="003F455D">
            <w:pPr>
              <w:pStyle w:val="af9"/>
              <w:numPr>
                <w:ilvl w:val="0"/>
                <w:numId w:val="24"/>
              </w:numPr>
              <w:spacing w:after="60"/>
              <w:ind w:left="346" w:firstLineChars="0"/>
              <w:rPr>
                <w:rFonts w:eastAsia="SimSun"/>
                <w:lang w:eastAsia="zh-CN"/>
              </w:rPr>
            </w:pPr>
            <w:r>
              <w:rPr>
                <w:rFonts w:eastAsia="SimSun"/>
                <w:lang w:eastAsia="zh-CN"/>
              </w:rPr>
              <w:t>No,</w:t>
            </w:r>
            <w:r w:rsidRPr="008B0937">
              <w:rPr>
                <w:rFonts w:eastAsia="SimSun"/>
                <w:lang w:eastAsia="zh-CN"/>
              </w:rPr>
              <w:t xml:space="preserve"> but</w:t>
            </w:r>
            <w:r>
              <w:rPr>
                <w:rFonts w:eastAsia="SimSun"/>
                <w:lang w:eastAsia="zh-CN"/>
              </w:rPr>
              <w:t>…</w:t>
            </w:r>
          </w:p>
          <w:p w:rsidR="0098731D" w:rsidRDefault="0098731D" w:rsidP="003F455D">
            <w:pPr>
              <w:pStyle w:val="af9"/>
              <w:numPr>
                <w:ilvl w:val="0"/>
                <w:numId w:val="24"/>
              </w:numPr>
              <w:spacing w:after="60"/>
              <w:ind w:left="346" w:firstLineChars="0"/>
              <w:rPr>
                <w:rFonts w:eastAsia="SimSun"/>
                <w:lang w:eastAsia="zh-CN"/>
              </w:rPr>
            </w:pPr>
            <w:r w:rsidRPr="009B4F44">
              <w:rPr>
                <w:rFonts w:eastAsia="SimSun"/>
                <w:lang w:eastAsia="zh-CN"/>
              </w:rPr>
              <w:t>No</w:t>
            </w:r>
          </w:p>
          <w:p w:rsidR="0098731D" w:rsidRDefault="0098731D" w:rsidP="003F455D">
            <w:pPr>
              <w:pStyle w:val="af9"/>
              <w:numPr>
                <w:ilvl w:val="0"/>
                <w:numId w:val="24"/>
              </w:numPr>
              <w:spacing w:after="60"/>
              <w:ind w:left="346" w:firstLineChars="0"/>
              <w:rPr>
                <w:rFonts w:eastAsia="SimSun"/>
                <w:lang w:eastAsia="zh-CN"/>
              </w:rPr>
            </w:pPr>
            <w:r>
              <w:rPr>
                <w:rFonts w:eastAsia="SimSun"/>
                <w:lang w:eastAsia="zh-CN"/>
              </w:rPr>
              <w:t>Yes, maybe later</w:t>
            </w:r>
          </w:p>
          <w:p w:rsidR="0098731D" w:rsidRPr="0098731D" w:rsidRDefault="0098731D" w:rsidP="003F455D">
            <w:pPr>
              <w:pStyle w:val="af9"/>
              <w:numPr>
                <w:ilvl w:val="0"/>
                <w:numId w:val="24"/>
              </w:numPr>
              <w:spacing w:after="60"/>
              <w:ind w:left="346" w:firstLineChars="0"/>
              <w:rPr>
                <w:rFonts w:eastAsia="SimSun"/>
                <w:lang w:eastAsia="zh-CN"/>
              </w:rPr>
            </w:pPr>
            <w:r w:rsidRPr="0098731D">
              <w:rPr>
                <w:rFonts w:eastAsia="SimSun"/>
                <w:lang w:eastAsia="zh-CN"/>
              </w:rPr>
              <w:t>No</w:t>
            </w:r>
          </w:p>
        </w:tc>
        <w:tc>
          <w:tcPr>
            <w:tcW w:w="5950" w:type="dxa"/>
          </w:tcPr>
          <w:p w:rsidR="0098731D" w:rsidRPr="00923D6A" w:rsidRDefault="0098731D" w:rsidP="003F455D">
            <w:pPr>
              <w:pStyle w:val="af9"/>
              <w:numPr>
                <w:ilvl w:val="0"/>
                <w:numId w:val="25"/>
              </w:numPr>
              <w:spacing w:after="60"/>
              <w:ind w:left="346" w:firstLineChars="0"/>
              <w:rPr>
                <w:rFonts w:eastAsia="SimSun"/>
                <w:lang w:eastAsia="zh-CN"/>
              </w:rPr>
            </w:pPr>
            <w:r>
              <w:rPr>
                <w:rFonts w:eastAsia="SimSun"/>
                <w:lang w:eastAsia="zh-CN"/>
              </w:rPr>
              <w:t>In general, w</w:t>
            </w:r>
            <w:r w:rsidRPr="00923D6A">
              <w:rPr>
                <w:rFonts w:eastAsia="SimSun"/>
                <w:lang w:eastAsia="zh-CN"/>
              </w:rPr>
              <w:t xml:space="preserve">e agree what is proposed in [15] </w:t>
            </w:r>
            <w:r w:rsidRPr="009D15AE">
              <w:rPr>
                <w:rFonts w:eastAsia="SimSun"/>
                <w:lang w:eastAsia="zh-CN"/>
              </w:rPr>
              <w:t>“</w:t>
            </w:r>
            <w:r w:rsidRPr="009D15AE">
              <w:t>AI/ML operation at RAN side should not force RAN to provide data base service function”</w:t>
            </w:r>
            <w:r>
              <w:t>. However, data storage function doesn’t imply it will be used to perform data base service. W</w:t>
            </w:r>
            <w:r w:rsidRPr="00923D6A">
              <w:t>e should still give flexibility to allow vendors to implement their own solutions which may realize a data storage function for short term needs</w:t>
            </w:r>
            <w:r>
              <w:t xml:space="preserve"> to perform </w:t>
            </w:r>
            <w:r>
              <w:lastRenderedPageBreak/>
              <w:t>AI/ML operations</w:t>
            </w:r>
            <w:r w:rsidRPr="00923D6A">
              <w:t>.</w:t>
            </w:r>
          </w:p>
          <w:p w:rsidR="006B6EE4" w:rsidRPr="006B6EE4" w:rsidRDefault="0098731D" w:rsidP="003F455D">
            <w:pPr>
              <w:pStyle w:val="af9"/>
              <w:numPr>
                <w:ilvl w:val="0"/>
                <w:numId w:val="25"/>
              </w:numPr>
              <w:spacing w:after="60"/>
              <w:ind w:left="346" w:firstLineChars="0"/>
              <w:rPr>
                <w:rFonts w:eastAsia="SimSun"/>
                <w:lang w:eastAsia="zh-CN"/>
              </w:rPr>
            </w:pPr>
            <w:bookmarkStart w:id="18" w:name="_Hlk86854388"/>
            <w:r>
              <w:rPr>
                <w:lang w:eastAsia="zh-CN"/>
              </w:rPr>
              <w:t>We think this can be handled on a per use case basis while we could add a note to indicate that offline training needs to consider data storage needs.</w:t>
            </w:r>
            <w:bookmarkEnd w:id="18"/>
          </w:p>
          <w:p w:rsidR="0098731D" w:rsidRPr="006B6EE4" w:rsidRDefault="0098731D" w:rsidP="003F455D">
            <w:pPr>
              <w:pStyle w:val="af9"/>
              <w:numPr>
                <w:ilvl w:val="0"/>
                <w:numId w:val="25"/>
              </w:numPr>
              <w:spacing w:after="60"/>
              <w:ind w:left="346" w:firstLineChars="0"/>
              <w:rPr>
                <w:rFonts w:eastAsia="SimSun"/>
                <w:lang w:eastAsia="zh-CN"/>
              </w:rPr>
            </w:pPr>
            <w:r>
              <w:rPr>
                <w:lang w:eastAsia="zh-CN"/>
              </w:rPr>
              <w:t>We think this should be handled on a per use case basis; thus, adding such blanket statement in the principles section may not be appropriate.</w:t>
            </w:r>
          </w:p>
        </w:tc>
      </w:tr>
      <w:tr w:rsidR="002C4FCB" w:rsidTr="00263B56">
        <w:tc>
          <w:tcPr>
            <w:tcW w:w="1696" w:type="dxa"/>
          </w:tcPr>
          <w:p w:rsidR="002C4FCB" w:rsidRPr="008237FC" w:rsidRDefault="002C4FCB" w:rsidP="002C4FCB">
            <w:pPr>
              <w:rPr>
                <w:rFonts w:eastAsia="SimSun"/>
                <w:smallCaps/>
                <w:lang w:eastAsia="zh-CN"/>
              </w:rPr>
            </w:pPr>
            <w:r>
              <w:rPr>
                <w:rFonts w:eastAsia="MS Mincho" w:hint="eastAsia"/>
                <w:lang w:eastAsia="ja-JP"/>
              </w:rPr>
              <w:lastRenderedPageBreak/>
              <w:t>NEC</w:t>
            </w:r>
          </w:p>
        </w:tc>
        <w:tc>
          <w:tcPr>
            <w:tcW w:w="1985" w:type="dxa"/>
          </w:tcPr>
          <w:p w:rsidR="002C4FCB" w:rsidRDefault="002C4FCB" w:rsidP="002C4FCB">
            <w:pPr>
              <w:pStyle w:val="af9"/>
              <w:numPr>
                <w:ilvl w:val="0"/>
                <w:numId w:val="30"/>
              </w:numPr>
              <w:ind w:firstLineChars="0"/>
              <w:rPr>
                <w:rFonts w:eastAsia="MS Mincho"/>
                <w:lang w:eastAsia="ja-JP"/>
              </w:rPr>
            </w:pPr>
            <w:r>
              <w:rPr>
                <w:rFonts w:eastAsia="MS Mincho" w:hint="eastAsia"/>
                <w:lang w:eastAsia="ja-JP"/>
              </w:rPr>
              <w:t>No</w:t>
            </w:r>
          </w:p>
          <w:p w:rsidR="002C4FCB" w:rsidRDefault="002C4FCB" w:rsidP="002C4FCB">
            <w:pPr>
              <w:pStyle w:val="af9"/>
              <w:numPr>
                <w:ilvl w:val="0"/>
                <w:numId w:val="30"/>
              </w:numPr>
              <w:ind w:firstLineChars="0"/>
              <w:rPr>
                <w:rFonts w:eastAsia="MS Mincho"/>
                <w:lang w:eastAsia="ja-JP"/>
              </w:rPr>
            </w:pPr>
            <w:r>
              <w:rPr>
                <w:rFonts w:eastAsia="MS Mincho"/>
                <w:lang w:eastAsia="ja-JP"/>
              </w:rPr>
              <w:t>No</w:t>
            </w:r>
          </w:p>
          <w:p w:rsidR="002C4FCB" w:rsidRPr="002C4FCB" w:rsidRDefault="002C4FCB" w:rsidP="002C4FCB">
            <w:pPr>
              <w:pStyle w:val="af9"/>
              <w:numPr>
                <w:ilvl w:val="0"/>
                <w:numId w:val="30"/>
              </w:numPr>
              <w:ind w:firstLineChars="0"/>
              <w:rPr>
                <w:rFonts w:eastAsia="SimSun"/>
                <w:lang w:eastAsia="zh-CN"/>
              </w:rPr>
            </w:pPr>
            <w:r>
              <w:rPr>
                <w:rFonts w:eastAsia="MS Mincho"/>
                <w:lang w:eastAsia="ja-JP"/>
              </w:rPr>
              <w:t>Maybe</w:t>
            </w:r>
          </w:p>
          <w:p w:rsidR="002C4FCB" w:rsidRDefault="002C4FCB" w:rsidP="002C4FCB">
            <w:pPr>
              <w:pStyle w:val="af9"/>
              <w:numPr>
                <w:ilvl w:val="0"/>
                <w:numId w:val="30"/>
              </w:numPr>
              <w:ind w:firstLineChars="0"/>
              <w:rPr>
                <w:rFonts w:eastAsia="SimSun"/>
                <w:lang w:eastAsia="zh-CN"/>
              </w:rPr>
            </w:pPr>
            <w:r>
              <w:rPr>
                <w:rFonts w:eastAsia="MS Mincho"/>
                <w:lang w:eastAsia="ja-JP"/>
              </w:rPr>
              <w:t>No</w:t>
            </w:r>
          </w:p>
        </w:tc>
        <w:tc>
          <w:tcPr>
            <w:tcW w:w="5950" w:type="dxa"/>
          </w:tcPr>
          <w:p w:rsidR="002C4FCB" w:rsidRPr="002C4FCB" w:rsidRDefault="002C4FCB" w:rsidP="002C4FCB">
            <w:pPr>
              <w:spacing w:after="60"/>
              <w:rPr>
                <w:rFonts w:eastAsia="SimSun"/>
                <w:lang w:eastAsia="zh-CN"/>
              </w:rPr>
            </w:pPr>
            <w:r w:rsidRPr="002C4FCB">
              <w:rPr>
                <w:rFonts w:eastAsia="MS Mincho" w:hint="eastAsia"/>
                <w:lang w:eastAsia="ja-JP"/>
              </w:rPr>
              <w:t xml:space="preserve">Most of this points to specific narrow solutions. </w:t>
            </w:r>
            <w:r w:rsidRPr="002C4FCB">
              <w:rPr>
                <w:rFonts w:eastAsia="MS Mincho"/>
                <w:lang w:eastAsia="ja-JP"/>
              </w:rPr>
              <w:t>Too early to introduce such restrictions at this stage.</w:t>
            </w:r>
          </w:p>
        </w:tc>
      </w:tr>
      <w:tr w:rsidR="00207123" w:rsidTr="00263B56">
        <w:tc>
          <w:tcPr>
            <w:tcW w:w="1696" w:type="dxa"/>
          </w:tcPr>
          <w:p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rsidR="00207123" w:rsidRDefault="00207123" w:rsidP="00207123">
            <w:pPr>
              <w:rPr>
                <w:rFonts w:eastAsia="SimSun"/>
                <w:lang w:eastAsia="zh-CN"/>
              </w:rPr>
            </w:pPr>
            <w:r>
              <w:rPr>
                <w:rFonts w:eastAsia="SimSun"/>
                <w:lang w:eastAsia="zh-CN"/>
              </w:rPr>
              <w:t>(1) No</w:t>
            </w:r>
          </w:p>
          <w:p w:rsidR="00207123" w:rsidRDefault="00207123" w:rsidP="00207123">
            <w:pPr>
              <w:rPr>
                <w:rFonts w:eastAsia="SimSun"/>
                <w:lang w:eastAsia="zh-CN"/>
              </w:rPr>
            </w:pPr>
            <w:r>
              <w:rPr>
                <w:rFonts w:eastAsia="SimSun"/>
                <w:lang w:eastAsia="zh-CN"/>
              </w:rPr>
              <w:t>(2) No</w:t>
            </w:r>
          </w:p>
          <w:p w:rsidR="00207123" w:rsidRDefault="00207123" w:rsidP="00207123">
            <w:pPr>
              <w:rPr>
                <w:rFonts w:eastAsia="SimSun"/>
                <w:lang w:eastAsia="zh-CN"/>
              </w:rPr>
            </w:pPr>
            <w:r>
              <w:rPr>
                <w:rFonts w:eastAsia="SimSun"/>
                <w:lang w:eastAsia="zh-CN"/>
              </w:rPr>
              <w:t>(3) Y</w:t>
            </w:r>
            <w:r>
              <w:rPr>
                <w:rFonts w:eastAsia="SimSun" w:hint="eastAsia"/>
                <w:lang w:eastAsia="zh-CN"/>
              </w:rPr>
              <w:t>es</w:t>
            </w:r>
          </w:p>
          <w:p w:rsidR="00207123" w:rsidRPr="00207123" w:rsidRDefault="00207123" w:rsidP="00207123">
            <w:pPr>
              <w:rPr>
                <w:rFonts w:eastAsia="MS Mincho"/>
                <w:lang w:eastAsia="ja-JP"/>
              </w:rPr>
            </w:pPr>
            <w:r>
              <w:rPr>
                <w:rFonts w:eastAsia="SimSun"/>
                <w:lang w:eastAsia="zh-CN"/>
              </w:rPr>
              <w:t>(4) Yes</w:t>
            </w:r>
          </w:p>
        </w:tc>
        <w:tc>
          <w:tcPr>
            <w:tcW w:w="5950" w:type="dxa"/>
          </w:tcPr>
          <w:p w:rsidR="00207123" w:rsidRPr="002C4FCB" w:rsidRDefault="00207123" w:rsidP="00207123">
            <w:pPr>
              <w:spacing w:after="60"/>
              <w:rPr>
                <w:rFonts w:eastAsia="MS Mincho"/>
                <w:lang w:eastAsia="ja-JP"/>
              </w:rPr>
            </w:pPr>
            <w:r w:rsidRPr="00481923">
              <w:rPr>
                <w:rFonts w:eastAsia="SimSun"/>
                <w:lang w:eastAsia="zh-CN"/>
              </w:rPr>
              <w:t xml:space="preserve">Considering that </w:t>
            </w:r>
            <w:r w:rsidRPr="004C5A28">
              <w:rPr>
                <w:rFonts w:eastAsia="SimSun"/>
                <w:lang w:eastAsia="zh-CN"/>
              </w:rPr>
              <w:t>data storage of RAN</w:t>
            </w:r>
            <w:r>
              <w:rPr>
                <w:rFonts w:eastAsia="SimSun"/>
                <w:lang w:eastAsia="zh-CN"/>
              </w:rPr>
              <w:t xml:space="preserve"> </w:t>
            </w:r>
            <w:r w:rsidRPr="00481923">
              <w:rPr>
                <w:rFonts w:eastAsia="SimSun"/>
                <w:lang w:eastAsia="zh-CN"/>
              </w:rPr>
              <w:t>is possible for AI/ML data analysis, relevant research should not be</w:t>
            </w:r>
            <w:r>
              <w:rPr>
                <w:rFonts w:eastAsia="SimSun"/>
                <w:lang w:eastAsia="zh-CN"/>
              </w:rPr>
              <w:t xml:space="preserve"> excluded</w:t>
            </w:r>
            <w:r w:rsidRPr="00481923">
              <w:rPr>
                <w:rFonts w:eastAsia="SimSun"/>
                <w:lang w:eastAsia="zh-CN"/>
              </w:rPr>
              <w:t xml:space="preserve">. And </w:t>
            </w:r>
            <w:r>
              <w:rPr>
                <w:rFonts w:eastAsia="SimSun"/>
                <w:lang w:eastAsia="zh-CN"/>
              </w:rPr>
              <w:t xml:space="preserve">for the </w:t>
            </w:r>
            <w:r w:rsidRPr="00481923">
              <w:rPr>
                <w:rFonts w:eastAsia="SimSun"/>
                <w:lang w:eastAsia="zh-CN"/>
              </w:rPr>
              <w:t>offline training may occur on the base station side</w:t>
            </w:r>
            <w:r w:rsidRPr="004C5A28">
              <w:rPr>
                <w:rFonts w:eastAsia="SimSun"/>
                <w:lang w:eastAsia="zh-CN"/>
              </w:rPr>
              <w:t>, in this case, i</w:t>
            </w:r>
            <w:r>
              <w:rPr>
                <w:rFonts w:eastAsia="SimSun"/>
                <w:lang w:eastAsia="zh-CN"/>
              </w:rPr>
              <w:t xml:space="preserve">t’s </w:t>
            </w:r>
            <w:r w:rsidRPr="004C5A28">
              <w:rPr>
                <w:rFonts w:eastAsia="SimSun"/>
                <w:lang w:eastAsia="zh-CN"/>
              </w:rPr>
              <w:t>not only temporary storage of data</w:t>
            </w:r>
            <w:r>
              <w:rPr>
                <w:rFonts w:eastAsia="SimSun"/>
                <w:lang w:eastAsia="zh-CN"/>
              </w:rPr>
              <w:t xml:space="preserve"> we are talking about</w:t>
            </w:r>
            <w:r w:rsidRPr="004C5A28">
              <w:rPr>
                <w:rFonts w:eastAsia="SimSun"/>
                <w:lang w:eastAsia="zh-CN"/>
              </w:rPr>
              <w:t xml:space="preserve">. It is possible that the initial offline model training occurs </w:t>
            </w:r>
            <w:r>
              <w:rPr>
                <w:rFonts w:eastAsia="SimSun"/>
                <w:lang w:eastAsia="zh-CN"/>
              </w:rPr>
              <w:t>in RAN</w:t>
            </w:r>
            <w:r w:rsidRPr="004C5A28">
              <w:rPr>
                <w:rFonts w:eastAsia="SimSun"/>
                <w:lang w:eastAsia="zh-CN"/>
              </w:rPr>
              <w:t xml:space="preserve">, </w:t>
            </w:r>
            <w:r>
              <w:rPr>
                <w:rFonts w:eastAsia="SimSun"/>
                <w:lang w:eastAsia="zh-CN"/>
              </w:rPr>
              <w:t>thus</w:t>
            </w:r>
            <w:r w:rsidRPr="004C5A28">
              <w:rPr>
                <w:rFonts w:eastAsia="SimSun"/>
                <w:lang w:eastAsia="zh-CN"/>
              </w:rPr>
              <w:t xml:space="preserve"> research can be carried out according to different use cases. The security aspects of user data storage in RAN should be coordinated with SA3. It is possible to add a statement regarding the selection of the most suitable UE based on certain criteria for AI/ML purposes.</w:t>
            </w:r>
          </w:p>
        </w:tc>
      </w:tr>
      <w:tr w:rsidR="008B396B" w:rsidTr="00263B56">
        <w:tc>
          <w:tcPr>
            <w:tcW w:w="1696" w:type="dxa"/>
          </w:tcPr>
          <w:p w:rsidR="008B396B" w:rsidRDefault="008B396B" w:rsidP="008B396B">
            <w:pPr>
              <w:rPr>
                <w:rFonts w:eastAsia="SimSun"/>
                <w:lang w:eastAsia="zh-CN"/>
              </w:rPr>
            </w:pPr>
            <w:r>
              <w:rPr>
                <w:rFonts w:eastAsia="SimSun"/>
                <w:lang w:eastAsia="zh-CN"/>
              </w:rPr>
              <w:t>Intel</w:t>
            </w:r>
          </w:p>
        </w:tc>
        <w:tc>
          <w:tcPr>
            <w:tcW w:w="1985" w:type="dxa"/>
          </w:tcPr>
          <w:p w:rsidR="008B396B" w:rsidRDefault="008B396B" w:rsidP="008B396B">
            <w:pPr>
              <w:rPr>
                <w:rFonts w:eastAsia="SimSun"/>
                <w:lang w:eastAsia="zh-CN"/>
              </w:rPr>
            </w:pPr>
            <w:r>
              <w:rPr>
                <w:rFonts w:eastAsia="SimSun"/>
                <w:lang w:eastAsia="zh-CN"/>
              </w:rPr>
              <w:t>1) No</w:t>
            </w:r>
          </w:p>
          <w:p w:rsidR="008B396B" w:rsidRDefault="008B396B" w:rsidP="008B396B">
            <w:pPr>
              <w:rPr>
                <w:rFonts w:eastAsia="SimSun"/>
                <w:lang w:eastAsia="zh-CN"/>
              </w:rPr>
            </w:pPr>
            <w:r>
              <w:rPr>
                <w:rFonts w:eastAsia="SimSun"/>
                <w:lang w:eastAsia="zh-CN"/>
              </w:rPr>
              <w:t>2) Yes</w:t>
            </w:r>
          </w:p>
          <w:p w:rsidR="008B396B" w:rsidRDefault="008B396B" w:rsidP="008B396B">
            <w:pPr>
              <w:rPr>
                <w:rFonts w:eastAsia="SimSun"/>
                <w:lang w:eastAsia="zh-CN"/>
              </w:rPr>
            </w:pPr>
            <w:r>
              <w:rPr>
                <w:rFonts w:eastAsia="SimSun"/>
                <w:lang w:eastAsia="zh-CN"/>
              </w:rPr>
              <w:t>3) not now</w:t>
            </w:r>
          </w:p>
          <w:p w:rsidR="008B396B" w:rsidRDefault="008B396B" w:rsidP="008B396B">
            <w:pPr>
              <w:rPr>
                <w:rFonts w:eastAsia="SimSun"/>
                <w:lang w:eastAsia="zh-CN"/>
              </w:rPr>
            </w:pPr>
            <w:r>
              <w:rPr>
                <w:rFonts w:eastAsia="SimSun"/>
                <w:lang w:eastAsia="zh-CN"/>
              </w:rPr>
              <w:t>4</w:t>
            </w:r>
            <w:r>
              <w:rPr>
                <w:rFonts w:eastAsia="SimSun"/>
                <w:lang w:val="en-US" w:eastAsia="zh-CN"/>
              </w:rPr>
              <w:t>) Yes</w:t>
            </w:r>
          </w:p>
        </w:tc>
        <w:tc>
          <w:tcPr>
            <w:tcW w:w="5950" w:type="dxa"/>
          </w:tcPr>
          <w:p w:rsidR="008B396B" w:rsidRDefault="008B396B" w:rsidP="008B396B">
            <w:pPr>
              <w:rPr>
                <w:rFonts w:eastAsia="SimSun"/>
                <w:lang w:eastAsia="zh-CN"/>
              </w:rPr>
            </w:pPr>
            <w:r>
              <w:rPr>
                <w:rFonts w:eastAsia="SimSun"/>
                <w:lang w:eastAsia="zh-CN"/>
              </w:rPr>
              <w:t>For 1), we prefer to discuss data storage in RAN based on the use case requirement.</w:t>
            </w:r>
          </w:p>
          <w:p w:rsidR="008B396B" w:rsidRDefault="008B396B" w:rsidP="008B396B">
            <w:pPr>
              <w:rPr>
                <w:rFonts w:eastAsia="SimSun"/>
                <w:lang w:eastAsia="zh-CN"/>
              </w:rPr>
            </w:pPr>
            <w:r>
              <w:rPr>
                <w:rFonts w:eastAsia="SimSun"/>
                <w:lang w:eastAsia="zh-CN"/>
              </w:rPr>
              <w:t xml:space="preserve">For 2), we agree initial offline model training should be out of RAN domain, while it can also be other entities (besides OAM). Maybe we don’t need to provide an example, “out of RAN domain” is good for RAN3. </w:t>
            </w:r>
          </w:p>
          <w:p w:rsidR="008B396B" w:rsidRDefault="008B396B" w:rsidP="008B396B">
            <w:pPr>
              <w:rPr>
                <w:rFonts w:eastAsia="SimSun"/>
                <w:lang w:eastAsia="zh-CN"/>
              </w:rPr>
            </w:pPr>
            <w:r>
              <w:rPr>
                <w:rFonts w:eastAsia="SimSun"/>
                <w:lang w:eastAsia="zh-CN"/>
              </w:rPr>
              <w:t>For 3), we should discuss what data is exposed to RAN based on use case and exact information. So far, we don’t see a need to reach SA3 for RAN3 agreed use cases on LB, ES and mobility (assuming location information is not exposed to RAN).</w:t>
            </w:r>
          </w:p>
          <w:p w:rsidR="008B396B" w:rsidRPr="00481923" w:rsidRDefault="008B396B" w:rsidP="008B396B">
            <w:pPr>
              <w:spacing w:after="60"/>
              <w:rPr>
                <w:rFonts w:eastAsia="SimSun"/>
                <w:lang w:eastAsia="zh-CN"/>
              </w:rPr>
            </w:pPr>
            <w:r>
              <w:rPr>
                <w:rFonts w:eastAsia="SimSun"/>
                <w:lang w:eastAsia="zh-CN"/>
              </w:rPr>
              <w:t>For 4), it is important feature to reduce overload at RAN and provide AI/ML service to most needed UE for performance improvement.</w:t>
            </w:r>
          </w:p>
        </w:tc>
      </w:tr>
      <w:tr w:rsidR="00D3571E" w:rsidTr="00D3571E">
        <w:tc>
          <w:tcPr>
            <w:tcW w:w="1696" w:type="dxa"/>
            <w:tcBorders>
              <w:top w:val="single" w:sz="4" w:space="0" w:color="auto"/>
              <w:left w:val="single" w:sz="4" w:space="0" w:color="auto"/>
              <w:bottom w:val="single" w:sz="4" w:space="0" w:color="auto"/>
              <w:right w:val="single" w:sz="4" w:space="0" w:color="auto"/>
            </w:tcBorders>
            <w:hideMark/>
          </w:tcPr>
          <w:p w:rsidR="00D3571E" w:rsidRDefault="00D3571E">
            <w:pPr>
              <w:rPr>
                <w:rFonts w:eastAsia="SimSun"/>
                <w:lang w:eastAsia="zh-CN"/>
              </w:rPr>
            </w:pPr>
            <w:r>
              <w:rPr>
                <w:rFonts w:eastAsia="SimSun"/>
                <w:lang w:eastAsia="zh-CN"/>
              </w:rPr>
              <w:t>CATT</w:t>
            </w:r>
          </w:p>
        </w:tc>
        <w:tc>
          <w:tcPr>
            <w:tcW w:w="1985" w:type="dxa"/>
            <w:tcBorders>
              <w:top w:val="single" w:sz="4" w:space="0" w:color="auto"/>
              <w:left w:val="single" w:sz="4" w:space="0" w:color="auto"/>
              <w:bottom w:val="single" w:sz="4" w:space="0" w:color="auto"/>
              <w:right w:val="single" w:sz="4" w:space="0" w:color="auto"/>
            </w:tcBorders>
            <w:hideMark/>
          </w:tcPr>
          <w:p w:rsidR="00D3571E" w:rsidRDefault="00D3571E">
            <w:pPr>
              <w:rPr>
                <w:rFonts w:eastAsia="SimSun"/>
                <w:lang w:eastAsia="zh-CN"/>
              </w:rPr>
            </w:pPr>
            <w:r>
              <w:rPr>
                <w:rFonts w:eastAsia="SimSun"/>
                <w:lang w:eastAsia="zh-CN"/>
              </w:rPr>
              <w:t>(1) Neutral.</w:t>
            </w:r>
          </w:p>
          <w:p w:rsidR="00D3571E" w:rsidRDefault="00D3571E">
            <w:pPr>
              <w:rPr>
                <w:rFonts w:eastAsia="SimSun"/>
                <w:lang w:eastAsia="zh-CN"/>
              </w:rPr>
            </w:pPr>
            <w:r>
              <w:rPr>
                <w:rFonts w:eastAsia="SimSun"/>
                <w:lang w:eastAsia="zh-CN"/>
              </w:rPr>
              <w:t>(2) Neutral.</w:t>
            </w:r>
          </w:p>
          <w:p w:rsidR="00D3571E" w:rsidRDefault="00D3571E">
            <w:pPr>
              <w:rPr>
                <w:rFonts w:eastAsia="SimSun"/>
                <w:lang w:eastAsia="zh-CN"/>
              </w:rPr>
            </w:pPr>
            <w:r>
              <w:rPr>
                <w:rFonts w:eastAsia="SimSun"/>
                <w:lang w:eastAsia="zh-CN"/>
              </w:rPr>
              <w:t>(3) Not now at least.</w:t>
            </w:r>
          </w:p>
          <w:p w:rsidR="00D3571E" w:rsidRDefault="00D3571E">
            <w:pPr>
              <w:rPr>
                <w:rFonts w:eastAsia="SimSun"/>
                <w:lang w:eastAsia="zh-CN"/>
              </w:rPr>
            </w:pPr>
            <w:r>
              <w:rPr>
                <w:rFonts w:eastAsia="SimSun"/>
                <w:lang w:eastAsia="zh-CN"/>
              </w:rPr>
              <w:t>(4) No.</w:t>
            </w:r>
          </w:p>
        </w:tc>
        <w:tc>
          <w:tcPr>
            <w:tcW w:w="5950" w:type="dxa"/>
            <w:tcBorders>
              <w:top w:val="single" w:sz="4" w:space="0" w:color="auto"/>
              <w:left w:val="single" w:sz="4" w:space="0" w:color="auto"/>
              <w:bottom w:val="single" w:sz="4" w:space="0" w:color="auto"/>
              <w:right w:val="single" w:sz="4" w:space="0" w:color="auto"/>
            </w:tcBorders>
          </w:tcPr>
          <w:p w:rsidR="00D3571E" w:rsidRDefault="00D3571E">
            <w:pPr>
              <w:rPr>
                <w:rFonts w:eastAsia="SimSun"/>
                <w:lang w:eastAsia="zh-CN"/>
              </w:rPr>
            </w:pPr>
          </w:p>
        </w:tc>
      </w:tr>
      <w:tr w:rsidR="00AC2BA8" w:rsidTr="00263B56">
        <w:tc>
          <w:tcPr>
            <w:tcW w:w="1696" w:type="dxa"/>
          </w:tcPr>
          <w:p w:rsidR="00AC2BA8" w:rsidRDefault="00AC2BA8" w:rsidP="00AC2BA8">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rsidR="00AC2BA8" w:rsidRDefault="00AC2BA8" w:rsidP="00AC2BA8">
            <w:pPr>
              <w:rPr>
                <w:rFonts w:eastAsiaTheme="minorEastAsia"/>
                <w:lang w:eastAsia="zh-CN"/>
              </w:rPr>
            </w:pPr>
            <w:r>
              <w:rPr>
                <w:rFonts w:eastAsiaTheme="minorEastAsia" w:hint="eastAsia"/>
                <w:lang w:eastAsia="zh-CN"/>
              </w:rPr>
              <w:t>Y</w:t>
            </w:r>
            <w:r>
              <w:rPr>
                <w:rFonts w:eastAsiaTheme="minorEastAsia"/>
                <w:lang w:eastAsia="zh-CN"/>
              </w:rPr>
              <w:t>es: (1)(3)</w:t>
            </w:r>
          </w:p>
          <w:p w:rsidR="00AC2BA8" w:rsidRDefault="00AC2BA8" w:rsidP="00AC2BA8">
            <w:pPr>
              <w:rPr>
                <w:rFonts w:eastAsia="SimSun"/>
                <w:lang w:eastAsia="zh-CN"/>
              </w:rPr>
            </w:pPr>
            <w:r>
              <w:rPr>
                <w:rFonts w:eastAsiaTheme="minorEastAsia" w:hint="eastAsia"/>
                <w:lang w:eastAsia="zh-CN"/>
              </w:rPr>
              <w:t>N</w:t>
            </w:r>
            <w:r>
              <w:rPr>
                <w:rFonts w:eastAsiaTheme="minorEastAsia"/>
                <w:lang w:eastAsia="zh-CN"/>
              </w:rPr>
              <w:t>o: (2)(4)</w:t>
            </w:r>
          </w:p>
        </w:tc>
        <w:tc>
          <w:tcPr>
            <w:tcW w:w="5950" w:type="dxa"/>
          </w:tcPr>
          <w:p w:rsidR="00AC2BA8" w:rsidRPr="00980811" w:rsidRDefault="00AC2BA8" w:rsidP="00904DFC">
            <w:pPr>
              <w:pStyle w:val="af9"/>
              <w:numPr>
                <w:ilvl w:val="0"/>
                <w:numId w:val="35"/>
              </w:numPr>
              <w:spacing w:after="60"/>
              <w:ind w:firstLineChars="0"/>
              <w:rPr>
                <w:rFonts w:eastAsiaTheme="minorEastAsia"/>
                <w:lang w:eastAsia="zh-CN"/>
              </w:rPr>
            </w:pPr>
            <w:r w:rsidRPr="00693BE7">
              <w:rPr>
                <w:rFonts w:eastAsia="SimSun"/>
                <w:lang w:eastAsia="zh-CN"/>
              </w:rPr>
              <w:t>No need to explicitly exclude a data storage function</w:t>
            </w:r>
            <w:r>
              <w:rPr>
                <w:rFonts w:eastAsia="SimSun"/>
                <w:lang w:eastAsia="zh-CN"/>
              </w:rPr>
              <w:t>, but we can assume that RAN support data storage for AI/ML operation.</w:t>
            </w:r>
          </w:p>
          <w:p w:rsidR="00AC2BA8" w:rsidRDefault="00AC2BA8" w:rsidP="00904DFC">
            <w:pPr>
              <w:pStyle w:val="af9"/>
              <w:numPr>
                <w:ilvl w:val="0"/>
                <w:numId w:val="35"/>
              </w:numPr>
              <w:spacing w:after="60"/>
              <w:ind w:firstLineChars="0"/>
              <w:rPr>
                <w:rFonts w:eastAsiaTheme="minorEastAsia"/>
                <w:lang w:eastAsia="zh-CN"/>
              </w:rPr>
            </w:pPr>
            <w:r>
              <w:rPr>
                <w:rFonts w:eastAsiaTheme="minorEastAsia" w:hint="eastAsia"/>
                <w:lang w:eastAsia="zh-CN"/>
              </w:rPr>
              <w:t>O</w:t>
            </w:r>
            <w:r>
              <w:rPr>
                <w:rFonts w:eastAsiaTheme="minorEastAsia"/>
                <w:lang w:eastAsia="zh-CN"/>
              </w:rPr>
              <w:t>nline training/offline training could be discussed case by case.</w:t>
            </w:r>
          </w:p>
          <w:p w:rsidR="005F19FB" w:rsidRDefault="00AC2BA8" w:rsidP="00904DFC">
            <w:pPr>
              <w:pStyle w:val="af9"/>
              <w:numPr>
                <w:ilvl w:val="0"/>
                <w:numId w:val="35"/>
              </w:numPr>
              <w:spacing w:after="60"/>
              <w:ind w:firstLineChars="0"/>
              <w:rPr>
                <w:rFonts w:eastAsiaTheme="minorEastAsia"/>
                <w:lang w:eastAsia="zh-CN"/>
              </w:rPr>
            </w:pPr>
            <w:r>
              <w:rPr>
                <w:rFonts w:eastAsiaTheme="minorEastAsia" w:hint="eastAsia"/>
                <w:lang w:eastAsia="zh-CN"/>
              </w:rPr>
              <w:t>S</w:t>
            </w:r>
            <w:r>
              <w:rPr>
                <w:rFonts w:eastAsiaTheme="minorEastAsia"/>
                <w:lang w:eastAsia="zh-CN"/>
              </w:rPr>
              <w:t>ecurity impacts should be discussed and coordinate with SA3 if needed. In last meeting, RAN3 have discussed how to transfer the AI/ML related data in a large size in a security way.</w:t>
            </w:r>
          </w:p>
          <w:p w:rsidR="00AC2BA8" w:rsidRPr="005F19FB" w:rsidRDefault="00AC2BA8" w:rsidP="00904DFC">
            <w:pPr>
              <w:pStyle w:val="af9"/>
              <w:numPr>
                <w:ilvl w:val="0"/>
                <w:numId w:val="35"/>
              </w:numPr>
              <w:spacing w:after="60"/>
              <w:ind w:firstLineChars="0"/>
              <w:rPr>
                <w:rFonts w:eastAsiaTheme="minorEastAsia"/>
                <w:lang w:eastAsia="zh-CN"/>
              </w:rPr>
            </w:pPr>
            <w:r w:rsidRPr="005F19FB">
              <w:rPr>
                <w:rFonts w:eastAsiaTheme="minorEastAsia" w:hint="eastAsia"/>
                <w:lang w:eastAsia="zh-CN"/>
              </w:rPr>
              <w:t>U</w:t>
            </w:r>
            <w:r w:rsidRPr="005F19FB">
              <w:rPr>
                <w:rFonts w:eastAsiaTheme="minorEastAsia"/>
                <w:lang w:eastAsia="zh-CN"/>
              </w:rPr>
              <w:t>p to implementation.</w:t>
            </w:r>
          </w:p>
        </w:tc>
      </w:tr>
      <w:tr w:rsidR="00372E6E" w:rsidTr="00263B56">
        <w:tc>
          <w:tcPr>
            <w:tcW w:w="1696" w:type="dxa"/>
          </w:tcPr>
          <w:p w:rsidR="00372E6E" w:rsidRDefault="00372E6E" w:rsidP="00372E6E">
            <w:pPr>
              <w:rPr>
                <w:rFonts w:eastAsiaTheme="minorEastAsia"/>
                <w:lang w:eastAsia="zh-CN"/>
              </w:rPr>
            </w:pPr>
            <w:r>
              <w:rPr>
                <w:rFonts w:eastAsiaTheme="minorEastAsia"/>
                <w:lang w:eastAsia="zh-CN"/>
              </w:rPr>
              <w:t>Vodafone</w:t>
            </w:r>
          </w:p>
        </w:tc>
        <w:tc>
          <w:tcPr>
            <w:tcW w:w="1985" w:type="dxa"/>
          </w:tcPr>
          <w:p w:rsidR="00372E6E" w:rsidRPr="00992D53" w:rsidRDefault="00372E6E" w:rsidP="00372E6E">
            <w:pPr>
              <w:rPr>
                <w:rFonts w:eastAsiaTheme="minorEastAsia"/>
                <w:lang w:eastAsia="zh-CN"/>
              </w:rPr>
            </w:pPr>
            <w:r w:rsidRPr="00992D53">
              <w:rPr>
                <w:rFonts w:eastAsiaTheme="minorEastAsia"/>
                <w:lang w:eastAsia="zh-CN"/>
              </w:rPr>
              <w:t>(1</w:t>
            </w:r>
            <w:r>
              <w:rPr>
                <w:rFonts w:eastAsiaTheme="minorEastAsia"/>
                <w:lang w:eastAsia="zh-CN"/>
              </w:rPr>
              <w:t xml:space="preserve">) </w:t>
            </w:r>
            <w:r w:rsidRPr="00992D53">
              <w:rPr>
                <w:rFonts w:eastAsiaTheme="minorEastAsia"/>
                <w:lang w:eastAsia="zh-CN"/>
              </w:rPr>
              <w:t>No</w:t>
            </w:r>
          </w:p>
          <w:p w:rsidR="00372E6E" w:rsidRDefault="00372E6E" w:rsidP="00372E6E">
            <w:pPr>
              <w:rPr>
                <w:rFonts w:eastAsiaTheme="minorEastAsia"/>
                <w:lang w:eastAsia="zh-CN"/>
              </w:rPr>
            </w:pPr>
            <w:r>
              <w:rPr>
                <w:rFonts w:eastAsiaTheme="minorEastAsia"/>
                <w:lang w:eastAsia="zh-CN"/>
              </w:rPr>
              <w:t>(2) No</w:t>
            </w:r>
          </w:p>
          <w:p w:rsidR="00372E6E" w:rsidRDefault="00372E6E" w:rsidP="00372E6E">
            <w:pPr>
              <w:rPr>
                <w:rFonts w:eastAsiaTheme="minorEastAsia"/>
                <w:lang w:eastAsia="zh-CN"/>
              </w:rPr>
            </w:pPr>
            <w:r>
              <w:rPr>
                <w:rFonts w:eastAsiaTheme="minorEastAsia"/>
                <w:lang w:eastAsia="zh-CN"/>
              </w:rPr>
              <w:t>(3) Yes</w:t>
            </w:r>
          </w:p>
          <w:p w:rsidR="00372E6E" w:rsidRDefault="00372E6E" w:rsidP="00372E6E">
            <w:pPr>
              <w:rPr>
                <w:rFonts w:eastAsiaTheme="minorEastAsia"/>
                <w:lang w:eastAsia="zh-CN"/>
              </w:rPr>
            </w:pPr>
            <w:r>
              <w:rPr>
                <w:rFonts w:eastAsiaTheme="minorEastAsia"/>
                <w:lang w:eastAsia="zh-CN"/>
              </w:rPr>
              <w:t>(4) Neutral</w:t>
            </w:r>
          </w:p>
        </w:tc>
        <w:tc>
          <w:tcPr>
            <w:tcW w:w="5950" w:type="dxa"/>
          </w:tcPr>
          <w:p w:rsidR="00372E6E" w:rsidRDefault="00372E6E" w:rsidP="00372E6E">
            <w:pPr>
              <w:spacing w:after="60"/>
              <w:rPr>
                <w:rFonts w:eastAsia="SimSun"/>
                <w:lang w:eastAsia="zh-CN"/>
              </w:rPr>
            </w:pPr>
            <w:r>
              <w:rPr>
                <w:rFonts w:eastAsia="SimSun"/>
                <w:lang w:eastAsia="zh-CN"/>
              </w:rPr>
              <w:t>(1) More discussion needed</w:t>
            </w:r>
          </w:p>
          <w:p w:rsidR="00372E6E" w:rsidRDefault="00372E6E" w:rsidP="00372E6E">
            <w:pPr>
              <w:spacing w:after="60"/>
              <w:rPr>
                <w:rFonts w:eastAsia="SimSun"/>
                <w:lang w:eastAsia="zh-CN"/>
              </w:rPr>
            </w:pPr>
          </w:p>
          <w:p w:rsidR="00372E6E" w:rsidRPr="004C4423" w:rsidRDefault="00372E6E" w:rsidP="00372E6E">
            <w:pPr>
              <w:spacing w:after="60"/>
              <w:rPr>
                <w:rFonts w:eastAsia="SimSun"/>
                <w:lang w:eastAsia="zh-CN"/>
              </w:rPr>
            </w:pPr>
            <w:r w:rsidRPr="004C4423">
              <w:rPr>
                <w:rFonts w:eastAsia="SimSun"/>
                <w:lang w:eastAsia="zh-CN"/>
              </w:rPr>
              <w:t>(3</w:t>
            </w:r>
            <w:r>
              <w:rPr>
                <w:rFonts w:eastAsia="SimSun"/>
                <w:lang w:eastAsia="zh-CN"/>
              </w:rPr>
              <w:t xml:space="preserve">) </w:t>
            </w:r>
            <w:r w:rsidRPr="004C4423">
              <w:rPr>
                <w:rFonts w:eastAsia="SimSun"/>
                <w:lang w:eastAsia="zh-CN"/>
              </w:rPr>
              <w:t>In general yes. Maybe not now but later.</w:t>
            </w:r>
          </w:p>
          <w:p w:rsidR="00372E6E" w:rsidRPr="00372E6E" w:rsidRDefault="00372E6E" w:rsidP="00372E6E">
            <w:pPr>
              <w:spacing w:after="60"/>
              <w:rPr>
                <w:rFonts w:eastAsia="SimSun"/>
                <w:lang w:eastAsia="zh-CN"/>
              </w:rPr>
            </w:pPr>
            <w:r w:rsidRPr="00372E6E">
              <w:rPr>
                <w:rFonts w:eastAsia="SimSun"/>
                <w:lang w:eastAsia="zh-CN"/>
              </w:rPr>
              <w:t>(4) Perhaps useful. Needs more discussion.</w:t>
            </w:r>
          </w:p>
        </w:tc>
      </w:tr>
      <w:tr w:rsidR="00102C99" w:rsidTr="00263B56">
        <w:tc>
          <w:tcPr>
            <w:tcW w:w="1696" w:type="dxa"/>
          </w:tcPr>
          <w:p w:rsidR="00102C99" w:rsidRDefault="00102C99" w:rsidP="00C14C4F">
            <w:pPr>
              <w:rPr>
                <w:rFonts w:eastAsia="SimSun"/>
                <w:lang w:eastAsia="zh-CN"/>
              </w:rPr>
            </w:pPr>
            <w:r>
              <w:rPr>
                <w:rFonts w:eastAsia="SimSun" w:hint="eastAsia"/>
                <w:lang w:eastAsia="zh-CN"/>
              </w:rPr>
              <w:lastRenderedPageBreak/>
              <w:t>CMCC</w:t>
            </w:r>
          </w:p>
        </w:tc>
        <w:tc>
          <w:tcPr>
            <w:tcW w:w="1985" w:type="dxa"/>
          </w:tcPr>
          <w:p w:rsidR="00102C99" w:rsidRDefault="00102C99" w:rsidP="00C14C4F">
            <w:pPr>
              <w:rPr>
                <w:rFonts w:eastAsia="SimSun"/>
                <w:lang w:eastAsia="zh-CN"/>
              </w:rPr>
            </w:pPr>
            <w:r w:rsidRPr="00F85A41">
              <w:rPr>
                <w:rFonts w:eastAsia="SimSun"/>
                <w:lang w:eastAsia="zh-CN"/>
              </w:rPr>
              <w:t>(1</w:t>
            </w:r>
            <w:r>
              <w:rPr>
                <w:rFonts w:eastAsia="SimSun"/>
                <w:lang w:eastAsia="zh-CN"/>
              </w:rPr>
              <w:t>) No</w:t>
            </w:r>
          </w:p>
          <w:p w:rsidR="00102C99" w:rsidRDefault="00102C99" w:rsidP="00C14C4F">
            <w:pPr>
              <w:rPr>
                <w:rFonts w:eastAsia="SimSun"/>
                <w:lang w:eastAsia="zh-CN"/>
              </w:rPr>
            </w:pPr>
            <w:r>
              <w:rPr>
                <w:rFonts w:eastAsia="SimSun"/>
                <w:lang w:eastAsia="zh-CN"/>
              </w:rPr>
              <w:t xml:space="preserve">(2) </w:t>
            </w:r>
            <w:r>
              <w:rPr>
                <w:rFonts w:eastAsia="SimSun" w:hint="eastAsia"/>
                <w:lang w:eastAsia="zh-CN"/>
              </w:rPr>
              <w:t>not needed</w:t>
            </w:r>
          </w:p>
          <w:p w:rsidR="00102C99" w:rsidRDefault="00102C99" w:rsidP="00C14C4F">
            <w:pPr>
              <w:rPr>
                <w:rFonts w:eastAsia="SimSun"/>
                <w:lang w:eastAsia="zh-CN"/>
              </w:rPr>
            </w:pPr>
            <w:r>
              <w:rPr>
                <w:rFonts w:eastAsia="SimSun"/>
                <w:lang w:eastAsia="zh-CN"/>
              </w:rPr>
              <w:t>(3) Not now</w:t>
            </w:r>
          </w:p>
          <w:p w:rsidR="00102C99" w:rsidRDefault="00102C99" w:rsidP="00C14C4F">
            <w:pPr>
              <w:rPr>
                <w:rFonts w:eastAsia="SimSun"/>
                <w:lang w:eastAsia="zh-CN"/>
              </w:rPr>
            </w:pPr>
            <w:r>
              <w:rPr>
                <w:rFonts w:eastAsia="SimSun"/>
                <w:lang w:eastAsia="zh-CN"/>
              </w:rPr>
              <w:t>(4) No</w:t>
            </w:r>
          </w:p>
        </w:tc>
        <w:tc>
          <w:tcPr>
            <w:tcW w:w="5950" w:type="dxa"/>
          </w:tcPr>
          <w:p w:rsidR="00102C99" w:rsidRDefault="00102C99" w:rsidP="00C14C4F">
            <w:pPr>
              <w:rPr>
                <w:rFonts w:eastAsia="SimSun"/>
                <w:lang w:eastAsia="zh-CN"/>
              </w:rPr>
            </w:pPr>
            <w:r>
              <w:rPr>
                <w:rFonts w:eastAsia="SimSun"/>
                <w:lang w:eastAsia="zh-CN"/>
              </w:rPr>
              <w:t>For</w:t>
            </w:r>
            <w:r>
              <w:rPr>
                <w:rFonts w:eastAsia="SimSun" w:hint="eastAsia"/>
                <w:lang w:eastAsia="zh-CN"/>
              </w:rPr>
              <w:t xml:space="preserve"> 1), data storage can be discussed per use case, in case ML training is performed in RAN side, RAN for sure could store the data collected from UE and RAN.</w:t>
            </w:r>
          </w:p>
          <w:p w:rsidR="00102C99" w:rsidRPr="00CA0D70" w:rsidRDefault="00102C99" w:rsidP="00C14C4F">
            <w:pPr>
              <w:rPr>
                <w:rFonts w:eastAsia="SimSun"/>
                <w:lang w:eastAsia="zh-CN"/>
              </w:rPr>
            </w:pPr>
            <w:r>
              <w:rPr>
                <w:rFonts w:eastAsia="SimSun" w:hint="eastAsia"/>
                <w:lang w:eastAsia="zh-CN"/>
              </w:rPr>
              <w:t xml:space="preserve">For 3) </w:t>
            </w:r>
            <w:r>
              <w:rPr>
                <w:rFonts w:eastAsia="SimSun"/>
                <w:lang w:eastAsia="zh-CN"/>
              </w:rPr>
              <w:t>Can be done in later step if we have more clarification of use case impacts.</w:t>
            </w:r>
          </w:p>
        </w:tc>
      </w:tr>
      <w:tr w:rsidR="00DF3926" w:rsidTr="00263B56">
        <w:tc>
          <w:tcPr>
            <w:tcW w:w="1696" w:type="dxa"/>
          </w:tcPr>
          <w:p w:rsidR="00DF3926" w:rsidRDefault="00DF3926" w:rsidP="00DF3926">
            <w:pPr>
              <w:rPr>
                <w:rFonts w:eastAsia="SimSun"/>
                <w:lang w:eastAsia="zh-CN"/>
              </w:rPr>
            </w:pPr>
            <w:r>
              <w:rPr>
                <w:rFonts w:eastAsia="SimSun"/>
                <w:lang w:eastAsia="zh-CN"/>
              </w:rPr>
              <w:t>Ericsson</w:t>
            </w:r>
          </w:p>
        </w:tc>
        <w:tc>
          <w:tcPr>
            <w:tcW w:w="1985" w:type="dxa"/>
          </w:tcPr>
          <w:p w:rsidR="00DF3926" w:rsidRDefault="00DF3926" w:rsidP="00DF3926">
            <w:pPr>
              <w:rPr>
                <w:rFonts w:eastAsia="SimSun"/>
                <w:lang w:eastAsia="zh-CN"/>
              </w:rPr>
            </w:pPr>
            <w:r>
              <w:rPr>
                <w:rFonts w:eastAsia="SimSun"/>
                <w:lang w:eastAsia="zh-CN"/>
              </w:rPr>
              <w:t>1. No</w:t>
            </w:r>
          </w:p>
          <w:p w:rsidR="00DF3926" w:rsidRDefault="00DF3926" w:rsidP="00DF3926">
            <w:pPr>
              <w:rPr>
                <w:rFonts w:eastAsia="SimSun"/>
                <w:lang w:eastAsia="zh-CN"/>
              </w:rPr>
            </w:pPr>
            <w:r>
              <w:rPr>
                <w:rFonts w:eastAsia="SimSun"/>
                <w:lang w:eastAsia="zh-CN"/>
              </w:rPr>
              <w:t>2. It may be one option</w:t>
            </w:r>
          </w:p>
          <w:p w:rsidR="00DF3926" w:rsidRDefault="00DF3926" w:rsidP="00DF3926">
            <w:pPr>
              <w:rPr>
                <w:rFonts w:eastAsia="SimSun"/>
                <w:lang w:eastAsia="zh-CN"/>
              </w:rPr>
            </w:pPr>
            <w:r>
              <w:rPr>
                <w:rFonts w:eastAsia="SimSun"/>
                <w:lang w:eastAsia="zh-CN"/>
              </w:rPr>
              <w:t>3. Too early</w:t>
            </w:r>
          </w:p>
          <w:p w:rsidR="00DF3926" w:rsidRPr="00F85A41" w:rsidRDefault="00DF3926" w:rsidP="00DF3926">
            <w:pPr>
              <w:rPr>
                <w:rFonts w:eastAsia="SimSun"/>
                <w:lang w:eastAsia="zh-CN"/>
              </w:rPr>
            </w:pPr>
            <w:r>
              <w:rPr>
                <w:rFonts w:eastAsia="SimSun"/>
                <w:lang w:eastAsia="zh-CN"/>
              </w:rPr>
              <w:t>4. No</w:t>
            </w:r>
          </w:p>
        </w:tc>
        <w:tc>
          <w:tcPr>
            <w:tcW w:w="5950" w:type="dxa"/>
          </w:tcPr>
          <w:p w:rsidR="00DF3926" w:rsidRDefault="00DF3926" w:rsidP="00DF3926">
            <w:pPr>
              <w:rPr>
                <w:rFonts w:eastAsia="SimSun"/>
                <w:lang w:eastAsia="zh-CN"/>
              </w:rPr>
            </w:pPr>
            <w:r>
              <w:rPr>
                <w:rFonts w:eastAsia="SimSun"/>
                <w:lang w:eastAsia="zh-CN"/>
              </w:rPr>
              <w:t>On 1. It should be left to implementation whether and how a data storage functionality is supported within the RAN or outside the RAN. What 3GPP sees as a “logical RAN” may also rely on systems like distributed databases that 3GPP does not specify but that allow to run functionalities within the RAN. We should not prevent any of such implementation options</w:t>
            </w:r>
          </w:p>
          <w:p w:rsidR="00DF3926" w:rsidRDefault="00DF3926" w:rsidP="00DF3926">
            <w:pPr>
              <w:rPr>
                <w:rFonts w:eastAsia="SimSun"/>
                <w:lang w:eastAsia="zh-CN"/>
              </w:rPr>
            </w:pPr>
            <w:r>
              <w:rPr>
                <w:rFonts w:eastAsia="SimSun"/>
                <w:lang w:eastAsia="zh-CN"/>
              </w:rPr>
              <w:t>On2. Locating the initial offline model training e.g. at the OAM may be an attractive option today. However, it is totally possible that tomorrow such process may be located at the RAN and e.g. be supported by a cloud based infrastructure. Hence the standard should not set such rules now, which would close the door for possible implmentations</w:t>
            </w:r>
          </w:p>
          <w:p w:rsidR="00DF3926" w:rsidRDefault="00DF3926" w:rsidP="00DF3926">
            <w:pPr>
              <w:rPr>
                <w:rFonts w:eastAsia="SimSun"/>
                <w:lang w:eastAsia="zh-CN"/>
              </w:rPr>
            </w:pPr>
            <w:r>
              <w:rPr>
                <w:rFonts w:eastAsia="SimSun"/>
                <w:lang w:eastAsia="zh-CN"/>
              </w:rPr>
              <w:t>On 3. Too early. We should first identify a well described problem in need of SA3 input.</w:t>
            </w:r>
          </w:p>
          <w:p w:rsidR="00DF3926" w:rsidRDefault="00DF3926" w:rsidP="00DF3926">
            <w:pPr>
              <w:rPr>
                <w:rFonts w:eastAsia="SimSun"/>
                <w:lang w:eastAsia="zh-CN"/>
              </w:rPr>
            </w:pPr>
            <w:r>
              <w:rPr>
                <w:rFonts w:eastAsia="SimSun"/>
                <w:lang w:eastAsia="zh-CN"/>
              </w:rPr>
              <w:t>On 4. This seems to be business as usual. In Management Based MDT the RNA is free to choose any UE to run MDT measurements and yet, we do not specify how the RAN performs such selection. We see this as implementation specific</w:t>
            </w:r>
          </w:p>
        </w:tc>
      </w:tr>
    </w:tbl>
    <w:p w:rsidR="00C51BDF" w:rsidRDefault="00C51BDF" w:rsidP="00C51BDF">
      <w:pPr>
        <w:rPr>
          <w:rFonts w:eastAsia="SimSun"/>
          <w:lang w:eastAsia="zh-CN"/>
        </w:rPr>
      </w:pPr>
    </w:p>
    <w:p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rsidR="004C0032" w:rsidRDefault="004C0032" w:rsidP="004C0032">
      <w:pPr>
        <w:rPr>
          <w:rFonts w:eastAsia="SimSun"/>
          <w:lang w:eastAsia="zh-CN"/>
        </w:rPr>
      </w:pPr>
      <w:r>
        <w:rPr>
          <w:rFonts w:eastAsia="SimSun"/>
          <w:lang w:eastAsia="zh-CN"/>
        </w:rPr>
        <w:t xml:space="preserve">On Issue (1) a </w:t>
      </w:r>
      <w:r w:rsidR="00463EDD">
        <w:rPr>
          <w:rFonts w:eastAsia="SimSun"/>
          <w:lang w:eastAsia="zh-CN"/>
        </w:rPr>
        <w:t>clear majority of 1</w:t>
      </w:r>
      <w:r w:rsidR="00861D5E">
        <w:rPr>
          <w:rFonts w:eastAsia="SimSun"/>
          <w:lang w:eastAsia="zh-CN"/>
        </w:rPr>
        <w:t>2</w:t>
      </w:r>
      <w:r w:rsidR="00463EDD">
        <w:rPr>
          <w:rFonts w:eastAsia="SimSun"/>
          <w:lang w:eastAsia="zh-CN"/>
        </w:rPr>
        <w:t xml:space="preserve"> companies stated that there is no </w:t>
      </w:r>
      <w:bookmarkStart w:id="19" w:name="_Hlk87173134"/>
      <w:r w:rsidR="00463EDD">
        <w:rPr>
          <w:rFonts w:eastAsia="SimSun"/>
          <w:lang w:eastAsia="zh-CN"/>
        </w:rPr>
        <w:t xml:space="preserve">need to </w:t>
      </w:r>
      <w:r w:rsidR="00CB39E4" w:rsidRPr="00CB39E4">
        <w:rPr>
          <w:rFonts w:eastAsia="SimSun"/>
          <w:lang w:eastAsia="zh-CN"/>
        </w:rPr>
        <w:t>explicitly exclude a data storage function as defined in [15] in the RAN</w:t>
      </w:r>
      <w:bookmarkEnd w:id="19"/>
      <w:r w:rsidR="00463EDD">
        <w:rPr>
          <w:rFonts w:eastAsia="SimSun"/>
          <w:lang w:eastAsia="zh-CN"/>
        </w:rPr>
        <w:t>.</w:t>
      </w:r>
      <w:r w:rsidR="00717519">
        <w:rPr>
          <w:rFonts w:eastAsia="SimSun"/>
          <w:lang w:eastAsia="zh-CN"/>
        </w:rPr>
        <w:t xml:space="preserve"> Before setting such requirement more discussion is needed on details of the definition of a data storage function, provisioning of data base services, differentiation between static and temporary data storage (the first one </w:t>
      </w:r>
      <w:r w:rsidR="00654F70">
        <w:rPr>
          <w:rFonts w:eastAsia="SimSun"/>
          <w:lang w:eastAsia="zh-CN"/>
        </w:rPr>
        <w:t xml:space="preserve">e.g. </w:t>
      </w:r>
      <w:r w:rsidR="00717519">
        <w:rPr>
          <w:rFonts w:eastAsia="SimSun"/>
          <w:lang w:eastAsia="zh-CN"/>
        </w:rPr>
        <w:t xml:space="preserve">for training purposes), flexibility of vendors for own solutions, etc. </w:t>
      </w:r>
      <w:r w:rsidR="0005760D">
        <w:rPr>
          <w:rFonts w:eastAsia="SimSun"/>
          <w:lang w:eastAsia="zh-CN"/>
        </w:rPr>
        <w:br/>
      </w:r>
      <w:r w:rsidR="0005760D">
        <w:rPr>
          <w:rFonts w:eastAsia="SimSun"/>
          <w:b/>
          <w:bCs/>
          <w:lang w:eastAsia="zh-CN"/>
        </w:rPr>
        <w:t>Based on that feedback it is operator’s proposal to clarify that t</w:t>
      </w:r>
      <w:r w:rsidR="0005760D" w:rsidRPr="007766D3">
        <w:rPr>
          <w:rFonts w:eastAsia="SimSun"/>
          <w:b/>
          <w:bCs/>
          <w:lang w:eastAsia="zh-CN"/>
        </w:rPr>
        <w:t xml:space="preserve">here is </w:t>
      </w:r>
      <w:r w:rsidR="0005760D">
        <w:rPr>
          <w:rFonts w:eastAsia="SimSun"/>
          <w:b/>
          <w:bCs/>
          <w:lang w:eastAsia="zh-CN"/>
        </w:rPr>
        <w:t xml:space="preserve">no </w:t>
      </w:r>
      <w:r w:rsidR="0005760D" w:rsidRPr="007766D3">
        <w:rPr>
          <w:rFonts w:eastAsia="SimSun"/>
          <w:b/>
          <w:bCs/>
          <w:lang w:eastAsia="zh-CN"/>
        </w:rPr>
        <w:t>need to explicitly exclude a data storage function in the RAN.</w:t>
      </w:r>
    </w:p>
    <w:p w:rsidR="00CB39E4" w:rsidRDefault="00654F70" w:rsidP="004C0032">
      <w:pPr>
        <w:rPr>
          <w:rFonts w:eastAsia="SimSun"/>
          <w:lang w:eastAsia="zh-CN"/>
        </w:rPr>
      </w:pPr>
      <w:r>
        <w:rPr>
          <w:rFonts w:eastAsia="SimSun"/>
          <w:lang w:eastAsia="zh-CN"/>
        </w:rPr>
        <w:t xml:space="preserve">On </w:t>
      </w:r>
      <w:r w:rsidR="00CB39E4">
        <w:rPr>
          <w:rFonts w:eastAsia="SimSun"/>
          <w:lang w:eastAsia="zh-CN"/>
        </w:rPr>
        <w:t xml:space="preserve">Issue (2) </w:t>
      </w:r>
      <w:r>
        <w:rPr>
          <w:rFonts w:eastAsia="SimSun"/>
          <w:lang w:eastAsia="zh-CN"/>
        </w:rPr>
        <w:t xml:space="preserve">also </w:t>
      </w:r>
      <w:r w:rsidR="001012D1">
        <w:rPr>
          <w:rFonts w:eastAsia="SimSun"/>
          <w:lang w:eastAsia="zh-CN"/>
        </w:rPr>
        <w:t xml:space="preserve">a </w:t>
      </w:r>
      <w:r>
        <w:rPr>
          <w:rFonts w:eastAsia="SimSun"/>
          <w:lang w:eastAsia="zh-CN"/>
        </w:rPr>
        <w:t>majority of companies (10 out of 1</w:t>
      </w:r>
      <w:r w:rsidR="00861D5E">
        <w:rPr>
          <w:rFonts w:eastAsia="SimSun"/>
          <w:lang w:eastAsia="zh-CN"/>
        </w:rPr>
        <w:t>6</w:t>
      </w:r>
      <w:r>
        <w:rPr>
          <w:rFonts w:eastAsia="SimSun"/>
          <w:lang w:eastAsia="zh-CN"/>
        </w:rPr>
        <w:t>) is against hav</w:t>
      </w:r>
      <w:r w:rsidR="001E5D81">
        <w:rPr>
          <w:rFonts w:eastAsia="SimSun"/>
          <w:lang w:eastAsia="zh-CN"/>
        </w:rPr>
        <w:t>ing</w:t>
      </w:r>
      <w:r>
        <w:rPr>
          <w:rFonts w:eastAsia="SimSun"/>
          <w:lang w:eastAsia="zh-CN"/>
        </w:rPr>
        <w:t xml:space="preserve"> </w:t>
      </w:r>
      <w:r w:rsidR="00CB39E4" w:rsidRPr="00CB39E4">
        <w:rPr>
          <w:rFonts w:eastAsia="SimSun"/>
          <w:lang w:eastAsia="zh-CN"/>
        </w:rPr>
        <w:t xml:space="preserve">statement in the high-level principles in Sec. 4.2 that </w:t>
      </w:r>
      <w:r>
        <w:rPr>
          <w:rFonts w:eastAsia="SimSun"/>
          <w:lang w:eastAsia="zh-CN"/>
        </w:rPr>
        <w:t xml:space="preserve">initial </w:t>
      </w:r>
      <w:r w:rsidR="00CB39E4" w:rsidRPr="00CB39E4">
        <w:rPr>
          <w:rFonts w:eastAsia="SimSun"/>
          <w:lang w:eastAsia="zh-CN"/>
        </w:rPr>
        <w:t>offline model training should be located out of the RAN domain, e.g., in OAM</w:t>
      </w:r>
      <w:r>
        <w:rPr>
          <w:rFonts w:eastAsia="SimSun"/>
          <w:lang w:eastAsia="zh-CN"/>
        </w:rPr>
        <w:t xml:space="preserve">. There is a preference to consider the location on a case-by-case basis during the evaluation process of </w:t>
      </w:r>
      <w:r w:rsidR="00533059">
        <w:rPr>
          <w:rFonts w:eastAsia="SimSun"/>
          <w:lang w:eastAsia="zh-CN"/>
        </w:rPr>
        <w:t xml:space="preserve">the </w:t>
      </w:r>
      <w:r>
        <w:rPr>
          <w:rFonts w:eastAsia="SimSun"/>
          <w:lang w:eastAsia="zh-CN"/>
        </w:rPr>
        <w:t>use cases selected.</w:t>
      </w:r>
      <w:r w:rsidR="0005760D">
        <w:rPr>
          <w:rFonts w:eastAsia="SimSun"/>
          <w:lang w:eastAsia="zh-CN"/>
        </w:rPr>
        <w:br/>
      </w:r>
      <w:r w:rsidR="0005760D">
        <w:rPr>
          <w:rFonts w:eastAsia="SimSun"/>
          <w:b/>
          <w:bCs/>
          <w:lang w:eastAsia="zh-CN"/>
        </w:rPr>
        <w:t>It is operator’s proposal to clarify that t</w:t>
      </w:r>
      <w:r w:rsidR="0005760D" w:rsidRPr="0005760D">
        <w:rPr>
          <w:rFonts w:eastAsia="SimSun"/>
          <w:b/>
          <w:bCs/>
          <w:lang w:eastAsia="zh-CN"/>
        </w:rPr>
        <w:t>here is no need to explicitly state in the high-level principles that initial offline training should be located outside the RAN as this can be defined according to use case</w:t>
      </w:r>
      <w:r w:rsidR="0005760D">
        <w:rPr>
          <w:rFonts w:eastAsia="SimSun"/>
          <w:b/>
          <w:bCs/>
          <w:lang w:eastAsia="zh-CN"/>
        </w:rPr>
        <w:t>s</w:t>
      </w:r>
      <w:r w:rsidR="0005760D" w:rsidRPr="0005760D">
        <w:rPr>
          <w:rFonts w:eastAsia="SimSun"/>
          <w:b/>
          <w:bCs/>
          <w:lang w:eastAsia="zh-CN"/>
        </w:rPr>
        <w:t xml:space="preserve"> under consideration</w:t>
      </w:r>
      <w:r w:rsidR="007142D8">
        <w:rPr>
          <w:rFonts w:eastAsia="SimSun"/>
          <w:b/>
          <w:bCs/>
          <w:lang w:eastAsia="zh-CN"/>
        </w:rPr>
        <w:t xml:space="preserve"> (as already stated in 2 bullet points of the high-level principles). </w:t>
      </w:r>
    </w:p>
    <w:p w:rsidR="0005760D" w:rsidRDefault="00654F70" w:rsidP="004C0032">
      <w:pPr>
        <w:rPr>
          <w:rFonts w:eastAsia="SimSun"/>
          <w:b/>
          <w:bCs/>
          <w:lang w:eastAsia="zh-CN"/>
        </w:rPr>
      </w:pPr>
      <w:r>
        <w:rPr>
          <w:rFonts w:eastAsia="SimSun"/>
          <w:lang w:eastAsia="zh-CN"/>
        </w:rPr>
        <w:t xml:space="preserve">On </w:t>
      </w:r>
      <w:r w:rsidR="00CB39E4">
        <w:rPr>
          <w:rFonts w:eastAsia="SimSun"/>
          <w:lang w:eastAsia="zh-CN"/>
        </w:rPr>
        <w:t xml:space="preserve">Issue (3) </w:t>
      </w:r>
      <w:r w:rsidR="00FE2AB2">
        <w:rPr>
          <w:rFonts w:eastAsia="SimSun"/>
          <w:lang w:eastAsia="zh-CN"/>
        </w:rPr>
        <w:t xml:space="preserve">companies </w:t>
      </w:r>
      <w:r w:rsidR="00867D62">
        <w:rPr>
          <w:rFonts w:eastAsia="SimSun"/>
          <w:lang w:eastAsia="zh-CN"/>
        </w:rPr>
        <w:t>are</w:t>
      </w:r>
      <w:r w:rsidR="00FE2AB2">
        <w:rPr>
          <w:rFonts w:eastAsia="SimSun"/>
          <w:lang w:eastAsia="zh-CN"/>
        </w:rPr>
        <w:t xml:space="preserve"> </w:t>
      </w:r>
      <w:r w:rsidR="009C7D9B">
        <w:rPr>
          <w:rFonts w:eastAsia="SimSun"/>
          <w:lang w:eastAsia="zh-CN"/>
        </w:rPr>
        <w:t xml:space="preserve">generally </w:t>
      </w:r>
      <w:r w:rsidR="00FE2AB2">
        <w:rPr>
          <w:rFonts w:eastAsia="SimSun"/>
          <w:lang w:eastAsia="zh-CN"/>
        </w:rPr>
        <w:t xml:space="preserve">fine to </w:t>
      </w:r>
      <w:bookmarkStart w:id="20" w:name="_Hlk87173186"/>
      <w:r w:rsidR="00CB39E4" w:rsidRPr="00CB39E4">
        <w:rPr>
          <w:rFonts w:eastAsia="SimSun"/>
          <w:lang w:eastAsia="zh-CN"/>
        </w:rPr>
        <w:t>coordinate with SA3 on security aspects for user data storage in the RAN</w:t>
      </w:r>
      <w:r w:rsidR="009C7D9B">
        <w:rPr>
          <w:rFonts w:eastAsia="SimSun"/>
          <w:lang w:eastAsia="zh-CN"/>
        </w:rPr>
        <w:t xml:space="preserve">, </w:t>
      </w:r>
      <w:r w:rsidR="001E5D81">
        <w:rPr>
          <w:rFonts w:eastAsia="SimSun"/>
          <w:lang w:eastAsia="zh-CN"/>
        </w:rPr>
        <w:t>but companies raised comment</w:t>
      </w:r>
      <w:r w:rsidR="00867D62">
        <w:rPr>
          <w:rFonts w:eastAsia="SimSun"/>
          <w:lang w:eastAsia="zh-CN"/>
        </w:rPr>
        <w:t>s</w:t>
      </w:r>
      <w:r w:rsidR="001E5D81">
        <w:rPr>
          <w:rFonts w:eastAsia="SimSun"/>
          <w:lang w:eastAsia="zh-CN"/>
        </w:rPr>
        <w:t xml:space="preserve"> that there is a need consider security aspects for user data on</w:t>
      </w:r>
      <w:r w:rsidR="00867D62">
        <w:rPr>
          <w:rFonts w:eastAsia="SimSun"/>
          <w:lang w:eastAsia="zh-CN"/>
        </w:rPr>
        <w:t xml:space="preserve"> </w:t>
      </w:r>
      <w:r w:rsidR="001E5D81">
        <w:rPr>
          <w:rFonts w:eastAsia="SimSun"/>
          <w:lang w:eastAsia="zh-CN"/>
        </w:rPr>
        <w:t xml:space="preserve">case-by-case </w:t>
      </w:r>
      <w:r w:rsidR="00867D62">
        <w:rPr>
          <w:rFonts w:eastAsia="SimSun"/>
          <w:lang w:eastAsia="zh-CN"/>
        </w:rPr>
        <w:t xml:space="preserve">basis </w:t>
      </w:r>
      <w:r w:rsidR="001E5D81">
        <w:rPr>
          <w:rFonts w:eastAsia="SimSun"/>
          <w:lang w:eastAsia="zh-CN"/>
        </w:rPr>
        <w:t>as result of the outcome of the use case evaluation. Therefore, the clarification can be in a later step including then also aspects related to a dedicated data storage function in the RAN.</w:t>
      </w:r>
      <w:r w:rsidR="0005760D">
        <w:rPr>
          <w:rFonts w:eastAsia="SimSun"/>
          <w:lang w:eastAsia="zh-CN"/>
        </w:rPr>
        <w:br/>
      </w:r>
      <w:r w:rsidR="0005760D">
        <w:rPr>
          <w:rFonts w:eastAsia="SimSun"/>
          <w:b/>
          <w:bCs/>
          <w:lang w:eastAsia="zh-CN"/>
        </w:rPr>
        <w:t>It is moderator’s proposal to wait for c</w:t>
      </w:r>
      <w:r w:rsidR="0005760D" w:rsidRPr="0005760D">
        <w:rPr>
          <w:rFonts w:eastAsia="SimSun"/>
          <w:b/>
          <w:bCs/>
          <w:lang w:eastAsia="zh-CN"/>
        </w:rPr>
        <w:t>oordination with SA3 on security aspects for user data storage in the RAN</w:t>
      </w:r>
      <w:r w:rsidR="0005760D">
        <w:rPr>
          <w:rFonts w:eastAsia="SimSun"/>
          <w:b/>
          <w:bCs/>
          <w:lang w:eastAsia="zh-CN"/>
        </w:rPr>
        <w:t xml:space="preserve"> until the </w:t>
      </w:r>
      <w:r w:rsidR="0005760D" w:rsidRPr="0005760D">
        <w:rPr>
          <w:rFonts w:eastAsia="SimSun"/>
          <w:b/>
          <w:bCs/>
          <w:lang w:eastAsia="zh-CN"/>
        </w:rPr>
        <w:t>outcome of the use case evaluation</w:t>
      </w:r>
      <w:r w:rsidR="0005760D">
        <w:rPr>
          <w:rFonts w:eastAsia="SimSun"/>
          <w:b/>
          <w:bCs/>
          <w:lang w:eastAsia="zh-CN"/>
        </w:rPr>
        <w:t xml:space="preserve">s provides a clear picture which kind data to be stored. This may then be linked with </w:t>
      </w:r>
      <w:r w:rsidR="0005760D" w:rsidRPr="0005760D">
        <w:rPr>
          <w:rFonts w:eastAsia="SimSun"/>
          <w:b/>
          <w:bCs/>
          <w:lang w:eastAsia="zh-CN"/>
        </w:rPr>
        <w:t xml:space="preserve">a </w:t>
      </w:r>
      <w:r w:rsidR="0005760D">
        <w:rPr>
          <w:rFonts w:eastAsia="SimSun"/>
          <w:b/>
          <w:bCs/>
          <w:lang w:eastAsia="zh-CN"/>
        </w:rPr>
        <w:t xml:space="preserve">question on a </w:t>
      </w:r>
      <w:r w:rsidR="0005760D" w:rsidRPr="0005760D">
        <w:rPr>
          <w:rFonts w:eastAsia="SimSun"/>
          <w:b/>
          <w:bCs/>
          <w:lang w:eastAsia="zh-CN"/>
        </w:rPr>
        <w:t>dedicated data storage function in the RAN.</w:t>
      </w:r>
    </w:p>
    <w:bookmarkEnd w:id="20"/>
    <w:p w:rsidR="0005760D" w:rsidRPr="0005760D" w:rsidRDefault="001E5D81" w:rsidP="004C0032">
      <w:pPr>
        <w:rPr>
          <w:rFonts w:eastAsia="SimSun"/>
          <w:b/>
          <w:bCs/>
          <w:lang w:eastAsia="zh-CN"/>
        </w:rPr>
      </w:pPr>
      <w:r>
        <w:rPr>
          <w:rFonts w:eastAsia="SimSun"/>
          <w:lang w:eastAsia="zh-CN"/>
        </w:rPr>
        <w:t xml:space="preserve">On </w:t>
      </w:r>
      <w:r w:rsidR="00CB39E4">
        <w:rPr>
          <w:rFonts w:eastAsia="SimSun"/>
          <w:lang w:eastAsia="zh-CN"/>
        </w:rPr>
        <w:t xml:space="preserve">Issue (4) </w:t>
      </w:r>
      <w:r>
        <w:rPr>
          <w:rFonts w:eastAsia="SimSun"/>
          <w:lang w:eastAsia="zh-CN"/>
        </w:rPr>
        <w:t xml:space="preserve">the proposal to add a </w:t>
      </w:r>
      <w:r w:rsidR="00CB39E4" w:rsidRPr="00CB39E4">
        <w:rPr>
          <w:rFonts w:eastAsia="SimSun"/>
          <w:lang w:eastAsia="zh-CN"/>
        </w:rPr>
        <w:t xml:space="preserve">statement </w:t>
      </w:r>
      <w:r>
        <w:rPr>
          <w:rFonts w:eastAsia="SimSun"/>
          <w:lang w:eastAsia="zh-CN"/>
        </w:rPr>
        <w:t xml:space="preserve">in TR 37.817 </w:t>
      </w:r>
      <w:r w:rsidR="00CB39E4" w:rsidRPr="00CB39E4">
        <w:rPr>
          <w:rFonts w:eastAsia="SimSun"/>
          <w:lang w:eastAsia="zh-CN"/>
        </w:rPr>
        <w:t>that the network may select the most appropriate UEs for AI/ML purposes based on certain criteria</w:t>
      </w:r>
      <w:r>
        <w:rPr>
          <w:rFonts w:eastAsia="SimSun"/>
          <w:lang w:eastAsia="zh-CN"/>
        </w:rPr>
        <w:t xml:space="preserve"> was objected by a majority of companies (1</w:t>
      </w:r>
      <w:r w:rsidR="00861D5E">
        <w:rPr>
          <w:rFonts w:eastAsia="SimSun"/>
          <w:lang w:eastAsia="zh-CN"/>
        </w:rPr>
        <w:t>1</w:t>
      </w:r>
      <w:r>
        <w:rPr>
          <w:rFonts w:eastAsia="SimSun"/>
          <w:lang w:eastAsia="zh-CN"/>
        </w:rPr>
        <w:t xml:space="preserve"> out of 1</w:t>
      </w:r>
      <w:r w:rsidR="00861D5E">
        <w:rPr>
          <w:rFonts w:eastAsia="SimSun"/>
          <w:lang w:eastAsia="zh-CN"/>
        </w:rPr>
        <w:t>6</w:t>
      </w:r>
      <w:r>
        <w:rPr>
          <w:rFonts w:eastAsia="SimSun"/>
          <w:lang w:eastAsia="zh-CN"/>
        </w:rPr>
        <w:t xml:space="preserve">). </w:t>
      </w:r>
      <w:r w:rsidR="001012D1">
        <w:rPr>
          <w:rFonts w:eastAsia="SimSun"/>
          <w:lang w:eastAsia="zh-CN"/>
        </w:rPr>
        <w:t>Such approach</w:t>
      </w:r>
      <w:r>
        <w:rPr>
          <w:rFonts w:eastAsia="SimSun"/>
          <w:lang w:eastAsia="zh-CN"/>
        </w:rPr>
        <w:t xml:space="preserve"> </w:t>
      </w:r>
      <w:r w:rsidR="001012D1">
        <w:rPr>
          <w:rFonts w:eastAsia="SimSun"/>
          <w:lang w:eastAsia="zh-CN"/>
        </w:rPr>
        <w:t xml:space="preserve">can be </w:t>
      </w:r>
      <w:r w:rsidR="00867D62">
        <w:rPr>
          <w:rFonts w:eastAsia="SimSun"/>
          <w:lang w:eastAsia="zh-CN"/>
        </w:rPr>
        <w:t>performed</w:t>
      </w:r>
      <w:r>
        <w:rPr>
          <w:rFonts w:eastAsia="SimSun"/>
          <w:lang w:eastAsia="zh-CN"/>
        </w:rPr>
        <w:t xml:space="preserve"> </w:t>
      </w:r>
      <w:r w:rsidR="001012D1">
        <w:rPr>
          <w:rFonts w:eastAsia="SimSun"/>
          <w:lang w:eastAsia="zh-CN"/>
        </w:rPr>
        <w:t xml:space="preserve">on a </w:t>
      </w:r>
      <w:r w:rsidR="001012D1" w:rsidRPr="001012D1">
        <w:rPr>
          <w:rFonts w:eastAsia="SimSun"/>
          <w:lang w:eastAsia="zh-CN"/>
        </w:rPr>
        <w:t>per use case basis</w:t>
      </w:r>
      <w:r w:rsidR="001012D1">
        <w:rPr>
          <w:rFonts w:eastAsia="SimSun"/>
          <w:lang w:eastAsia="zh-CN"/>
        </w:rPr>
        <w:t xml:space="preserve"> dependent on implementation</w:t>
      </w:r>
      <w:r w:rsidR="001012D1" w:rsidRPr="001012D1">
        <w:rPr>
          <w:rFonts w:eastAsia="SimSun"/>
          <w:lang w:eastAsia="zh-CN"/>
        </w:rPr>
        <w:t>; thus, adding such blanket statement</w:t>
      </w:r>
      <w:r w:rsidR="00867D62">
        <w:rPr>
          <w:rFonts w:eastAsia="SimSun"/>
          <w:lang w:eastAsia="zh-CN"/>
        </w:rPr>
        <w:t xml:space="preserve"> to </w:t>
      </w:r>
      <w:r w:rsidR="001012D1" w:rsidRPr="001012D1">
        <w:rPr>
          <w:rFonts w:eastAsia="SimSun"/>
          <w:lang w:eastAsia="zh-CN"/>
        </w:rPr>
        <w:t>the</w:t>
      </w:r>
      <w:r w:rsidR="001012D1">
        <w:rPr>
          <w:rFonts w:eastAsia="SimSun"/>
          <w:lang w:eastAsia="zh-CN"/>
        </w:rPr>
        <w:t xml:space="preserve"> high-level</w:t>
      </w:r>
      <w:r w:rsidR="001012D1" w:rsidRPr="001012D1">
        <w:rPr>
          <w:rFonts w:eastAsia="SimSun"/>
          <w:lang w:eastAsia="zh-CN"/>
        </w:rPr>
        <w:t xml:space="preserve"> principles may not be appropriate.</w:t>
      </w:r>
      <w:r w:rsidR="00BB68FA">
        <w:rPr>
          <w:rFonts w:eastAsia="SimSun"/>
          <w:lang w:eastAsia="zh-CN"/>
        </w:rPr>
        <w:br/>
      </w:r>
      <w:r w:rsidR="0005760D">
        <w:rPr>
          <w:rFonts w:eastAsia="SimSun"/>
          <w:b/>
          <w:bCs/>
          <w:lang w:eastAsia="zh-CN"/>
        </w:rPr>
        <w:t>It is moderator’s proposal not to add statement in the high-level principles about possible UE selection for AI/ML purposes</w:t>
      </w:r>
      <w:r w:rsidR="00BB68FA">
        <w:rPr>
          <w:rFonts w:eastAsia="SimSun"/>
          <w:b/>
          <w:bCs/>
          <w:lang w:eastAsia="zh-CN"/>
        </w:rPr>
        <w:t xml:space="preserve"> due to the implementation dependency of this approach.</w:t>
      </w:r>
    </w:p>
    <w:p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proposals:</w:t>
      </w:r>
    </w:p>
    <w:p w:rsidR="004C0032" w:rsidRPr="007766D3" w:rsidRDefault="007766D3" w:rsidP="007766D3">
      <w:pPr>
        <w:ind w:left="697" w:hanging="340"/>
        <w:rPr>
          <w:rFonts w:eastAsia="SimSun"/>
          <w:b/>
          <w:bCs/>
          <w:lang w:eastAsia="zh-CN"/>
        </w:rPr>
      </w:pPr>
      <w:r>
        <w:rPr>
          <w:rFonts w:eastAsia="SimSun"/>
          <w:b/>
          <w:bCs/>
          <w:lang w:eastAsia="zh-CN"/>
        </w:rPr>
        <w:lastRenderedPageBreak/>
        <w:t>4.1</w:t>
      </w:r>
      <w:r w:rsidR="000E0432">
        <w:rPr>
          <w:rFonts w:eastAsia="SimSun"/>
          <w:b/>
          <w:bCs/>
          <w:lang w:eastAsia="zh-CN"/>
        </w:rPr>
        <w:tab/>
      </w:r>
      <w:r w:rsidR="004C0032" w:rsidRPr="007766D3">
        <w:rPr>
          <w:rFonts w:eastAsia="SimSun"/>
          <w:b/>
          <w:bCs/>
          <w:lang w:eastAsia="zh-CN"/>
        </w:rPr>
        <w:t xml:space="preserve">There is </w:t>
      </w:r>
      <w:r w:rsidR="0005760D">
        <w:rPr>
          <w:rFonts w:eastAsia="SimSun"/>
          <w:b/>
          <w:bCs/>
          <w:lang w:eastAsia="zh-CN"/>
        </w:rPr>
        <w:t xml:space="preserve">no </w:t>
      </w:r>
      <w:r w:rsidR="004C0032" w:rsidRPr="007766D3">
        <w:rPr>
          <w:rFonts w:eastAsia="SimSun"/>
          <w:b/>
          <w:bCs/>
          <w:lang w:eastAsia="zh-CN"/>
        </w:rPr>
        <w:t>need</w:t>
      </w:r>
      <w:r w:rsidR="00533059" w:rsidRPr="007766D3">
        <w:rPr>
          <w:rFonts w:eastAsia="SimSun"/>
          <w:b/>
          <w:bCs/>
          <w:lang w:eastAsia="zh-CN"/>
        </w:rPr>
        <w:t xml:space="preserve"> to explicitly exclude a data storage function in the RAN.</w:t>
      </w:r>
    </w:p>
    <w:p w:rsidR="00533059" w:rsidRPr="007766D3" w:rsidRDefault="007766D3" w:rsidP="007766D3">
      <w:pPr>
        <w:ind w:left="697" w:hanging="340"/>
        <w:rPr>
          <w:rFonts w:eastAsia="SimSun"/>
          <w:b/>
          <w:bCs/>
          <w:lang w:eastAsia="zh-CN"/>
        </w:rPr>
      </w:pPr>
      <w:r>
        <w:rPr>
          <w:rFonts w:eastAsia="SimSun"/>
          <w:b/>
          <w:bCs/>
          <w:lang w:eastAsia="zh-CN"/>
        </w:rPr>
        <w:t>4.2</w:t>
      </w:r>
      <w:r w:rsidR="000E0432">
        <w:rPr>
          <w:rFonts w:eastAsia="SimSun"/>
          <w:b/>
          <w:bCs/>
          <w:lang w:eastAsia="zh-CN"/>
        </w:rPr>
        <w:tab/>
      </w:r>
      <w:r w:rsidR="00533059" w:rsidRPr="007766D3">
        <w:rPr>
          <w:rFonts w:eastAsia="SimSun"/>
          <w:b/>
          <w:bCs/>
          <w:lang w:eastAsia="zh-CN"/>
        </w:rPr>
        <w:t xml:space="preserve">There is </w:t>
      </w:r>
      <w:r w:rsidR="0005760D">
        <w:rPr>
          <w:rFonts w:eastAsia="SimSun"/>
          <w:b/>
          <w:bCs/>
          <w:lang w:eastAsia="zh-CN"/>
        </w:rPr>
        <w:t xml:space="preserve">no </w:t>
      </w:r>
      <w:r w:rsidR="00533059" w:rsidRPr="007766D3">
        <w:rPr>
          <w:rFonts w:eastAsia="SimSun"/>
          <w:b/>
          <w:bCs/>
          <w:lang w:eastAsia="zh-CN"/>
        </w:rPr>
        <w:t>need to explicitly state in the high-level principles that initial offline training should be located outside the RAN as this can be defined according to use case</w:t>
      </w:r>
      <w:r w:rsidR="0005760D">
        <w:rPr>
          <w:rFonts w:eastAsia="SimSun"/>
          <w:b/>
          <w:bCs/>
          <w:lang w:eastAsia="zh-CN"/>
        </w:rPr>
        <w:t>s</w:t>
      </w:r>
      <w:r w:rsidR="00533059" w:rsidRPr="007766D3">
        <w:rPr>
          <w:rFonts w:eastAsia="SimSun"/>
          <w:b/>
          <w:bCs/>
          <w:lang w:eastAsia="zh-CN"/>
        </w:rPr>
        <w:t xml:space="preserve"> under consideration. </w:t>
      </w:r>
    </w:p>
    <w:p w:rsidR="00533059" w:rsidRPr="007766D3" w:rsidRDefault="007766D3" w:rsidP="007766D3">
      <w:pPr>
        <w:ind w:left="697" w:hanging="340"/>
        <w:rPr>
          <w:rFonts w:eastAsia="SimSun"/>
          <w:b/>
          <w:bCs/>
          <w:lang w:eastAsia="zh-CN"/>
        </w:rPr>
      </w:pPr>
      <w:r>
        <w:rPr>
          <w:rFonts w:eastAsia="SimSun"/>
          <w:b/>
          <w:bCs/>
          <w:lang w:eastAsia="zh-CN"/>
        </w:rPr>
        <w:t>4.3</w:t>
      </w:r>
      <w:r w:rsidR="000E0432">
        <w:rPr>
          <w:rFonts w:eastAsia="SimSun"/>
          <w:b/>
          <w:bCs/>
          <w:lang w:eastAsia="zh-CN"/>
        </w:rPr>
        <w:tab/>
      </w:r>
      <w:r w:rsidR="00533059" w:rsidRPr="007766D3">
        <w:rPr>
          <w:rFonts w:eastAsia="SimSun"/>
          <w:b/>
          <w:bCs/>
          <w:lang w:eastAsia="zh-CN"/>
        </w:rPr>
        <w:t>Coordination with SA3 on security aspects for user data storage in the RAN should done on case-by-case basis as result of the outcome of the use case evaluation. Therefore, the clarification can be in a later step including then also aspects related to a dedicated data storage function in the RAN.</w:t>
      </w:r>
    </w:p>
    <w:p w:rsidR="00533059" w:rsidRPr="007766D3" w:rsidRDefault="007766D3" w:rsidP="007766D3">
      <w:pPr>
        <w:ind w:left="697" w:hanging="340"/>
        <w:rPr>
          <w:rFonts w:eastAsia="SimSun"/>
          <w:b/>
          <w:bCs/>
          <w:lang w:eastAsia="zh-CN"/>
        </w:rPr>
      </w:pPr>
      <w:r>
        <w:rPr>
          <w:rFonts w:eastAsia="SimSun"/>
          <w:b/>
          <w:bCs/>
          <w:lang w:eastAsia="zh-CN"/>
        </w:rPr>
        <w:t>4.</w:t>
      </w:r>
      <w:r w:rsidR="000E0432">
        <w:rPr>
          <w:rFonts w:eastAsia="SimSun"/>
          <w:b/>
          <w:bCs/>
          <w:lang w:eastAsia="zh-CN"/>
        </w:rPr>
        <w:t>4</w:t>
      </w:r>
      <w:r w:rsidR="000E0432">
        <w:rPr>
          <w:rFonts w:eastAsia="SimSun"/>
          <w:b/>
          <w:bCs/>
          <w:lang w:eastAsia="zh-CN"/>
        </w:rPr>
        <w:tab/>
      </w:r>
      <w:r w:rsidR="00533059" w:rsidRPr="007766D3">
        <w:rPr>
          <w:rFonts w:eastAsia="SimSun"/>
          <w:b/>
          <w:bCs/>
          <w:lang w:eastAsia="zh-CN"/>
        </w:rPr>
        <w:t>Any UE pre-selection for AI/ML purposes is dependent on implementation for related use cases and does not need to be mentioned in the high-level principles.</w:t>
      </w:r>
    </w:p>
    <w:p w:rsidR="004C0032" w:rsidRDefault="004C0032" w:rsidP="00C51BDF">
      <w:pPr>
        <w:rPr>
          <w:rFonts w:eastAsia="SimSun"/>
          <w:lang w:eastAsia="zh-CN"/>
        </w:rPr>
      </w:pPr>
    </w:p>
    <w:p w:rsidR="00F65567" w:rsidRPr="00F65567" w:rsidRDefault="006A3336" w:rsidP="006A3336">
      <w:pPr>
        <w:pStyle w:val="21"/>
        <w:rPr>
          <w:rFonts w:eastAsia="SimSun"/>
          <w:szCs w:val="18"/>
          <w:lang w:eastAsia="zh-CN"/>
        </w:rPr>
      </w:pPr>
      <w:r>
        <w:rPr>
          <w:rFonts w:eastAsia="SimSun"/>
          <w:szCs w:val="18"/>
          <w:lang w:eastAsia="zh-CN"/>
        </w:rPr>
        <w:t xml:space="preserve">3.2.5 </w:t>
      </w:r>
      <w:r w:rsidR="00F65567" w:rsidRPr="00F65567">
        <w:rPr>
          <w:rFonts w:eastAsia="SimSun"/>
          <w:szCs w:val="18"/>
          <w:lang w:eastAsia="zh-CN"/>
        </w:rPr>
        <w:t>Metrics and validity time</w:t>
      </w:r>
    </w:p>
    <w:p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rsidR="003456E0" w:rsidRDefault="003456E0" w:rsidP="003456E0">
      <w:pPr>
        <w:rPr>
          <w:rFonts w:eastAsia="SimSun"/>
          <w:lang w:eastAsia="zh-CN"/>
        </w:rPr>
      </w:pPr>
      <w:r>
        <w:rPr>
          <w:rFonts w:eastAsia="SimSun"/>
          <w:lang w:eastAsia="zh-CN"/>
        </w:rPr>
        <w:t xml:space="preserve">In </w:t>
      </w:r>
      <w:r w:rsidR="00713D37">
        <w:rPr>
          <w:rFonts w:eastAsia="SimSun"/>
          <w:lang w:eastAsia="zh-CN"/>
        </w:rPr>
        <w:fldChar w:fldCharType="begin"/>
      </w:r>
      <w:r>
        <w:rPr>
          <w:rFonts w:eastAsia="SimSun"/>
          <w:lang w:eastAsia="zh-CN"/>
        </w:rPr>
        <w:instrText xml:space="preserve"> REF _Ref86589197 \r \h </w:instrText>
      </w:r>
      <w:r w:rsidR="00713D37">
        <w:rPr>
          <w:rFonts w:eastAsia="SimSun"/>
          <w:lang w:eastAsia="zh-CN"/>
        </w:rPr>
      </w:r>
      <w:r w:rsidR="00713D37">
        <w:rPr>
          <w:rFonts w:eastAsia="SimSun"/>
          <w:lang w:eastAsia="zh-CN"/>
        </w:rPr>
        <w:fldChar w:fldCharType="separate"/>
      </w:r>
      <w:r>
        <w:rPr>
          <w:rFonts w:eastAsia="SimSun"/>
          <w:lang w:eastAsia="zh-CN"/>
        </w:rPr>
        <w:t>[3]</w:t>
      </w:r>
      <w:r w:rsidR="00713D37">
        <w:rPr>
          <w:rFonts w:eastAsia="SimSun"/>
          <w:lang w:eastAsia="zh-CN"/>
        </w:rPr>
        <w:fldChar w:fldCharType="end"/>
      </w:r>
      <w:r>
        <w:rPr>
          <w:rFonts w:eastAsia="SimSun"/>
          <w:lang w:eastAsia="zh-CN"/>
        </w:rPr>
        <w:t xml:space="preserve"> it was stated that a</w:t>
      </w:r>
      <w:r w:rsidRPr="00375D37">
        <w:rPr>
          <w:rFonts w:eastAsia="SimSun"/>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SimSun"/>
          <w:lang w:eastAsia="zh-CN"/>
        </w:rPr>
        <w:t>(differentiated according to a</w:t>
      </w:r>
      <w:r w:rsidRPr="00470AC9">
        <w:rPr>
          <w:rFonts w:eastAsia="SimSun"/>
          <w:lang w:eastAsia="zh-CN"/>
        </w:rPr>
        <w:t>ccuracy-</w:t>
      </w:r>
      <w:r>
        <w:rPr>
          <w:rFonts w:eastAsia="SimSun"/>
          <w:lang w:eastAsia="zh-CN"/>
        </w:rPr>
        <w:t>,</w:t>
      </w:r>
      <w:r w:rsidRPr="00970B56">
        <w:t xml:space="preserve"> </w:t>
      </w:r>
      <w:r>
        <w:t>r</w:t>
      </w:r>
      <w:r w:rsidRPr="00970B56">
        <w:rPr>
          <w:rFonts w:eastAsia="SimSun"/>
          <w:lang w:eastAsia="zh-CN"/>
        </w:rPr>
        <w:t>eliability</w:t>
      </w:r>
      <w:r>
        <w:rPr>
          <w:rFonts w:eastAsia="SimSun"/>
          <w:lang w:eastAsia="zh-CN"/>
        </w:rPr>
        <w:t>/</w:t>
      </w:r>
      <w:r w:rsidRPr="00970B56">
        <w:rPr>
          <w:rFonts w:eastAsia="SimSun"/>
          <w:lang w:eastAsia="zh-CN"/>
        </w:rPr>
        <w:t>robustness-</w:t>
      </w:r>
      <w:r>
        <w:rPr>
          <w:rFonts w:eastAsia="SimSun"/>
          <w:lang w:eastAsia="zh-CN"/>
        </w:rPr>
        <w:t>, and u</w:t>
      </w:r>
      <w:r w:rsidRPr="00970B56">
        <w:rPr>
          <w:rFonts w:eastAsia="SimSun"/>
          <w:lang w:eastAsia="zh-CN"/>
        </w:rPr>
        <w:t>ncertainty related</w:t>
      </w:r>
      <w:r>
        <w:rPr>
          <w:rFonts w:eastAsia="SimSun"/>
          <w:lang w:eastAsia="zh-CN"/>
        </w:rPr>
        <w:t xml:space="preserve"> metrics) </w:t>
      </w:r>
      <w:r w:rsidRPr="00375D37">
        <w:rPr>
          <w:rFonts w:eastAsia="SimSun"/>
          <w:lang w:eastAsia="zh-CN"/>
        </w:rPr>
        <w:t>should be delivered to the functions that subscribe to receive such information.</w:t>
      </w:r>
      <w:r>
        <w:rPr>
          <w:rFonts w:eastAsia="SimSun"/>
          <w:lang w:eastAsia="zh-CN"/>
        </w:rPr>
        <w:t xml:space="preserve"> </w:t>
      </w:r>
      <w:r w:rsidRPr="00375D37">
        <w:rPr>
          <w:rFonts w:eastAsia="SimSun"/>
          <w:lang w:eastAsia="zh-CN"/>
        </w:rPr>
        <w:t>After AI/ML model deploy</w:t>
      </w:r>
      <w:r>
        <w:rPr>
          <w:rFonts w:eastAsia="SimSun"/>
          <w:lang w:eastAsia="zh-CN"/>
        </w:rPr>
        <w:t>ment</w:t>
      </w:r>
      <w:r w:rsidRPr="00375D37">
        <w:rPr>
          <w:rFonts w:eastAsia="SimSun"/>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SimSun"/>
          <w:lang w:eastAsia="zh-CN"/>
        </w:rPr>
        <w:t xml:space="preserve">the </w:t>
      </w:r>
      <w:r w:rsidRPr="00375D37">
        <w:rPr>
          <w:rFonts w:eastAsia="SimSun"/>
          <w:lang w:eastAsia="zh-CN"/>
        </w:rPr>
        <w:t>Actor.</w:t>
      </w:r>
    </w:p>
    <w:p w:rsidR="003456E0" w:rsidRDefault="003456E0" w:rsidP="003456E0">
      <w:pPr>
        <w:rPr>
          <w:rFonts w:eastAsia="SimSun"/>
          <w:lang w:eastAsia="zh-CN"/>
        </w:rPr>
      </w:pPr>
      <w:r w:rsidRPr="00FD01B7">
        <w:rPr>
          <w:rFonts w:eastAsia="SimSun"/>
          <w:lang w:eastAsia="zh-CN"/>
        </w:rPr>
        <w:t>[7] is propo</w:t>
      </w:r>
      <w:r>
        <w:rPr>
          <w:rFonts w:eastAsia="SimSun"/>
          <w:lang w:eastAsia="zh-CN"/>
        </w:rPr>
        <w:t>sing</w:t>
      </w:r>
      <w:r w:rsidRPr="00FD01B7">
        <w:rPr>
          <w:rFonts w:eastAsia="SimSun"/>
          <w:lang w:eastAsia="zh-CN"/>
        </w:rPr>
        <w:t xml:space="preserve"> to include a validity time together with a Model Inference prediction output</w:t>
      </w:r>
      <w:r>
        <w:rPr>
          <w:rFonts w:eastAsia="SimSun"/>
          <w:lang w:eastAsia="zh-CN"/>
        </w:rPr>
        <w:t xml:space="preserve">. Furthermore, it is </w:t>
      </w:r>
      <w:r w:rsidRPr="0037542C">
        <w:rPr>
          <w:rFonts w:eastAsia="SimSun"/>
          <w:lang w:eastAsia="zh-CN"/>
        </w:rPr>
        <w:t xml:space="preserve">proposed not to signal accuracy metrics together with or as part of the </w:t>
      </w:r>
      <w:r>
        <w:rPr>
          <w:rFonts w:eastAsia="SimSun"/>
          <w:lang w:eastAsia="zh-CN"/>
        </w:rPr>
        <w:t>Model I</w:t>
      </w:r>
      <w:r w:rsidRPr="0037542C">
        <w:rPr>
          <w:rFonts w:eastAsia="SimSun"/>
          <w:lang w:eastAsia="zh-CN"/>
        </w:rPr>
        <w:t>nference output</w:t>
      </w:r>
      <w:r>
        <w:rPr>
          <w:rFonts w:eastAsia="SimSun"/>
          <w:lang w:eastAsia="zh-CN"/>
        </w:rPr>
        <w:t>. S</w:t>
      </w:r>
      <w:r w:rsidRPr="0037542C">
        <w:rPr>
          <w:rFonts w:eastAsia="SimSun"/>
          <w:lang w:eastAsia="zh-CN"/>
        </w:rPr>
        <w:t>tandardization of such metrics</w:t>
      </w:r>
      <w:r>
        <w:rPr>
          <w:rFonts w:eastAsia="SimSun"/>
          <w:lang w:eastAsia="zh-CN"/>
        </w:rPr>
        <w:t xml:space="preserve"> should be avoided as they are strongly problem dependent and there may be the risk that they are only applicable for a limited set of implementations. Also, </w:t>
      </w:r>
      <w:r w:rsidRPr="0037542C">
        <w:rPr>
          <w:rFonts w:eastAsia="SimSun"/>
          <w:lang w:eastAsia="zh-CN"/>
        </w:rPr>
        <w:t>it is questionable whether the Model Inference function is able to provide an estimation of accuracy for all the generated predictions</w:t>
      </w:r>
      <w:r>
        <w:rPr>
          <w:rFonts w:eastAsia="SimSun"/>
          <w:lang w:eastAsia="zh-CN"/>
        </w:rPr>
        <w:t>.</w:t>
      </w:r>
    </w:p>
    <w:p w:rsidR="003456E0" w:rsidRDefault="00713D37" w:rsidP="003456E0">
      <w:pPr>
        <w:rPr>
          <w:rFonts w:eastAsia="SimSun"/>
          <w:lang w:eastAsia="zh-CN"/>
        </w:rPr>
      </w:pPr>
      <w:r>
        <w:rPr>
          <w:rFonts w:eastAsia="SimSun"/>
          <w:lang w:eastAsia="zh-CN"/>
        </w:rPr>
        <w:fldChar w:fldCharType="begin"/>
      </w:r>
      <w:r w:rsidR="003456E0">
        <w:rPr>
          <w:rFonts w:eastAsia="SimSun"/>
          <w:lang w:eastAsia="zh-CN"/>
        </w:rPr>
        <w:instrText xml:space="preserve"> REF _Ref86594063 \r \h </w:instrText>
      </w:r>
      <w:r>
        <w:rPr>
          <w:rFonts w:eastAsia="SimSun"/>
          <w:lang w:eastAsia="zh-CN"/>
        </w:rPr>
      </w:r>
      <w:r>
        <w:rPr>
          <w:rFonts w:eastAsia="SimSun"/>
          <w:lang w:eastAsia="zh-CN"/>
        </w:rPr>
        <w:fldChar w:fldCharType="separate"/>
      </w:r>
      <w:r w:rsidR="003456E0">
        <w:rPr>
          <w:rFonts w:eastAsia="SimSun"/>
          <w:lang w:eastAsia="zh-CN"/>
        </w:rPr>
        <w:t>[9]</w:t>
      </w:r>
      <w:r>
        <w:rPr>
          <w:rFonts w:eastAsia="SimSun"/>
          <w:lang w:eastAsia="zh-CN"/>
        </w:rPr>
        <w:fldChar w:fldCharType="end"/>
      </w:r>
      <w:r w:rsidR="003456E0">
        <w:rPr>
          <w:rFonts w:eastAsia="SimSun"/>
          <w:lang w:eastAsia="zh-CN"/>
        </w:rPr>
        <w:t xml:space="preserve"> </w:t>
      </w:r>
      <w:proofErr w:type="gramStart"/>
      <w:r w:rsidR="003456E0">
        <w:rPr>
          <w:rFonts w:eastAsia="SimSun"/>
          <w:lang w:eastAsia="zh-CN"/>
        </w:rPr>
        <w:t>noted</w:t>
      </w:r>
      <w:proofErr w:type="gramEnd"/>
      <w:r w:rsidR="003456E0">
        <w:rPr>
          <w:rFonts w:eastAsia="SimSun"/>
          <w:lang w:eastAsia="zh-CN"/>
        </w:rPr>
        <w:t xml:space="preserve"> that an accuracy level for a tested AI/ML model should be provided from Model Training to Model Inference when </w:t>
      </w:r>
      <w:r w:rsidR="003456E0" w:rsidRPr="00863FDC">
        <w:rPr>
          <w:rFonts w:eastAsia="SimSun"/>
          <w:lang w:eastAsia="zh-CN"/>
        </w:rPr>
        <w:t xml:space="preserve">deploying/updating </w:t>
      </w:r>
      <w:r w:rsidR="003456E0">
        <w:rPr>
          <w:rFonts w:eastAsia="SimSun"/>
          <w:lang w:eastAsia="zh-CN"/>
        </w:rPr>
        <w:t>that</w:t>
      </w:r>
      <w:r w:rsidR="003456E0" w:rsidRPr="00863FDC">
        <w:rPr>
          <w:rFonts w:eastAsia="SimSun"/>
          <w:lang w:eastAsia="zh-CN"/>
        </w:rPr>
        <w:t xml:space="preserve"> model.</w:t>
      </w:r>
      <w:r w:rsidR="003456E0">
        <w:rPr>
          <w:rFonts w:eastAsia="SimSun"/>
          <w:lang w:eastAsia="zh-CN"/>
        </w:rPr>
        <w:t xml:space="preserve"> The </w:t>
      </w:r>
      <w:r w:rsidR="003456E0" w:rsidRPr="00863FDC">
        <w:rPr>
          <w:rFonts w:eastAsia="SimSun"/>
          <w:lang w:eastAsia="zh-CN"/>
        </w:rPr>
        <w:t xml:space="preserve">Model Inference function should propagate </w:t>
      </w:r>
      <w:r w:rsidR="003456E0">
        <w:rPr>
          <w:rFonts w:eastAsia="SimSun"/>
          <w:lang w:eastAsia="zh-CN"/>
        </w:rPr>
        <w:t xml:space="preserve">the </w:t>
      </w:r>
      <w:r w:rsidR="003456E0" w:rsidRPr="00863FDC">
        <w:rPr>
          <w:rFonts w:eastAsia="SimSun"/>
          <w:lang w:eastAsia="zh-CN"/>
        </w:rPr>
        <w:t xml:space="preserve">accuracy level to </w:t>
      </w:r>
      <w:r w:rsidR="003456E0">
        <w:rPr>
          <w:rFonts w:eastAsia="SimSun"/>
          <w:lang w:eastAsia="zh-CN"/>
        </w:rPr>
        <w:t xml:space="preserve">the </w:t>
      </w:r>
      <w:r w:rsidR="003456E0" w:rsidRPr="00863FDC">
        <w:rPr>
          <w:rFonts w:eastAsia="SimSun"/>
          <w:lang w:eastAsia="zh-CN"/>
        </w:rPr>
        <w:t>Actor function.</w:t>
      </w:r>
      <w:r w:rsidR="003456E0">
        <w:rPr>
          <w:rFonts w:eastAsia="SimSun"/>
          <w:lang w:eastAsia="zh-CN"/>
        </w:rPr>
        <w:t xml:space="preserve"> It </w:t>
      </w:r>
      <w:r w:rsidR="003456E0" w:rsidRPr="00863FDC">
        <w:rPr>
          <w:rFonts w:eastAsia="SimSun"/>
          <w:lang w:eastAsia="zh-CN"/>
        </w:rPr>
        <w:t xml:space="preserve">may </w:t>
      </w:r>
      <w:r w:rsidR="003456E0">
        <w:rPr>
          <w:rFonts w:eastAsia="SimSun"/>
          <w:lang w:eastAsia="zh-CN"/>
        </w:rPr>
        <w:t xml:space="preserve">also </w:t>
      </w:r>
      <w:r w:rsidR="003456E0" w:rsidRPr="00863FDC">
        <w:rPr>
          <w:rFonts w:eastAsia="SimSun"/>
          <w:lang w:eastAsia="zh-CN"/>
        </w:rPr>
        <w:t xml:space="preserve">generate and calculate </w:t>
      </w:r>
      <w:r w:rsidR="003456E0">
        <w:rPr>
          <w:rFonts w:eastAsia="SimSun"/>
          <w:lang w:eastAsia="zh-CN"/>
        </w:rPr>
        <w:t xml:space="preserve">the </w:t>
      </w:r>
      <w:r w:rsidR="003456E0" w:rsidRPr="00863FDC">
        <w:rPr>
          <w:rFonts w:eastAsia="SimSun"/>
          <w:lang w:eastAsia="zh-CN"/>
        </w:rPr>
        <w:t>confidence level between predicted output and actual value of the system.</w:t>
      </w:r>
      <w:r w:rsidR="003456E0">
        <w:rPr>
          <w:rFonts w:eastAsia="SimSun"/>
          <w:lang w:eastAsia="zh-CN"/>
        </w:rPr>
        <w:t xml:space="preserve"> </w:t>
      </w:r>
      <w:r w:rsidR="003456E0" w:rsidRPr="00536431">
        <w:rPr>
          <w:rFonts w:eastAsia="SimSun"/>
          <w:lang w:eastAsia="zh-CN"/>
        </w:rPr>
        <w:t>Model testing/generating of model performance metrics is not supported in Model Inference</w:t>
      </w:r>
      <w:r w:rsidR="003456E0">
        <w:rPr>
          <w:rFonts w:eastAsia="SimSun"/>
          <w:lang w:eastAsia="zh-CN"/>
        </w:rPr>
        <w:t>, therefore t</w:t>
      </w:r>
      <w:r w:rsidR="003456E0" w:rsidRPr="00536431">
        <w:rPr>
          <w:rFonts w:eastAsia="SimSun"/>
          <w:lang w:eastAsia="zh-CN"/>
        </w:rPr>
        <w:t>he direct performance feedback/metrics (e.g.</w:t>
      </w:r>
      <w:r w:rsidR="003456E0">
        <w:rPr>
          <w:rFonts w:eastAsia="SimSun"/>
          <w:lang w:eastAsia="zh-CN"/>
        </w:rPr>
        <w:t>,</w:t>
      </w:r>
      <w:r w:rsidR="003456E0" w:rsidRPr="00536431">
        <w:rPr>
          <w:rFonts w:eastAsia="SimSun"/>
          <w:lang w:eastAsia="zh-CN"/>
        </w:rPr>
        <w:t xml:space="preserve"> confidence level) from Model inference to Model training is not needed.</w:t>
      </w:r>
      <w:r w:rsidR="003456E0">
        <w:t xml:space="preserve"> But on the other hand, </w:t>
      </w:r>
      <w:r w:rsidR="003456E0" w:rsidRPr="00536431">
        <w:rPr>
          <w:rFonts w:eastAsia="SimSun"/>
          <w:lang w:eastAsia="zh-CN"/>
        </w:rPr>
        <w:t>Model Inference Assistance Information from Model Inference to Model Training</w:t>
      </w:r>
      <w:r w:rsidR="003456E0">
        <w:rPr>
          <w:rFonts w:eastAsia="SimSun"/>
          <w:lang w:eastAsia="zh-CN"/>
        </w:rPr>
        <w:t xml:space="preserve"> function may be considered</w:t>
      </w:r>
      <w:r w:rsidR="003456E0" w:rsidRPr="00536431">
        <w:rPr>
          <w:rFonts w:eastAsia="SimSun"/>
          <w:lang w:eastAsia="zh-CN"/>
        </w:rPr>
        <w:t xml:space="preserve">, indicating capability </w:t>
      </w:r>
      <w:r w:rsidR="003456E0">
        <w:rPr>
          <w:rFonts w:eastAsia="SimSun"/>
          <w:lang w:eastAsia="zh-CN"/>
        </w:rPr>
        <w:t xml:space="preserve">(HW, storage, etc.) </w:t>
      </w:r>
      <w:r w:rsidR="003456E0" w:rsidRPr="00536431">
        <w:rPr>
          <w:rFonts w:eastAsia="SimSun"/>
          <w:lang w:eastAsia="zh-CN"/>
        </w:rPr>
        <w:t>of the network entity hold</w:t>
      </w:r>
      <w:r w:rsidR="003456E0">
        <w:rPr>
          <w:rFonts w:eastAsia="SimSun"/>
          <w:lang w:eastAsia="zh-CN"/>
        </w:rPr>
        <w:t>ing</w:t>
      </w:r>
      <w:r w:rsidR="003456E0" w:rsidRPr="00536431">
        <w:rPr>
          <w:rFonts w:eastAsia="SimSun"/>
          <w:lang w:eastAsia="zh-CN"/>
        </w:rPr>
        <w:t xml:space="preserve"> </w:t>
      </w:r>
      <w:r w:rsidR="003456E0">
        <w:rPr>
          <w:rFonts w:eastAsia="SimSun"/>
          <w:lang w:eastAsia="zh-CN"/>
        </w:rPr>
        <w:t xml:space="preserve">the </w:t>
      </w:r>
      <w:r w:rsidR="003456E0" w:rsidRPr="00536431">
        <w:rPr>
          <w:rFonts w:eastAsia="SimSun"/>
          <w:lang w:eastAsia="zh-CN"/>
        </w:rPr>
        <w:t>Model Inference.</w:t>
      </w:r>
    </w:p>
    <w:p w:rsidR="003456E0" w:rsidRDefault="003456E0" w:rsidP="003456E0">
      <w:pPr>
        <w:rPr>
          <w:rFonts w:eastAsia="SimSun"/>
          <w:lang w:eastAsia="zh-CN"/>
        </w:rPr>
      </w:pPr>
      <w:r>
        <w:rPr>
          <w:rFonts w:eastAsia="SimSun"/>
          <w:lang w:eastAsia="zh-CN"/>
        </w:rPr>
        <w:t xml:space="preserve">In </w:t>
      </w:r>
      <w:r w:rsidR="00713D37">
        <w:rPr>
          <w:rFonts w:eastAsia="SimSun"/>
          <w:lang w:eastAsia="zh-CN"/>
        </w:rPr>
        <w:fldChar w:fldCharType="begin"/>
      </w:r>
      <w:r>
        <w:rPr>
          <w:rFonts w:eastAsia="SimSun"/>
          <w:lang w:eastAsia="zh-CN"/>
        </w:rPr>
        <w:instrText xml:space="preserve"> REF _Ref86600876 \r \h </w:instrText>
      </w:r>
      <w:r w:rsidR="00713D37">
        <w:rPr>
          <w:rFonts w:eastAsia="SimSun"/>
          <w:lang w:eastAsia="zh-CN"/>
        </w:rPr>
      </w:r>
      <w:r w:rsidR="00713D37">
        <w:rPr>
          <w:rFonts w:eastAsia="SimSun"/>
          <w:lang w:eastAsia="zh-CN"/>
        </w:rPr>
        <w:fldChar w:fldCharType="separate"/>
      </w:r>
      <w:r>
        <w:rPr>
          <w:rFonts w:eastAsia="SimSun"/>
          <w:lang w:eastAsia="zh-CN"/>
        </w:rPr>
        <w:t>[12]</w:t>
      </w:r>
      <w:r w:rsidR="00713D37">
        <w:rPr>
          <w:rFonts w:eastAsia="SimSun"/>
          <w:lang w:eastAsia="zh-CN"/>
        </w:rPr>
        <w:fldChar w:fldCharType="end"/>
      </w:r>
      <w:r>
        <w:rPr>
          <w:rFonts w:eastAsia="SimSun"/>
          <w:lang w:eastAsia="zh-CN"/>
        </w:rPr>
        <w:t xml:space="preserve"> it is proposed that the l</w:t>
      </w:r>
      <w:r w:rsidRPr="00DC44F1">
        <w:rPr>
          <w:rFonts w:eastAsia="SimSun"/>
          <w:lang w:eastAsia="zh-CN"/>
        </w:rPr>
        <w:t xml:space="preserve">evel of accuracy of the inference and validity time should not be discussed in the </w:t>
      </w:r>
      <w:r>
        <w:rPr>
          <w:rFonts w:eastAsia="SimSun"/>
          <w:lang w:eastAsia="zh-CN"/>
        </w:rPr>
        <w:t>AI/</w:t>
      </w:r>
      <w:r w:rsidRPr="00DC44F1">
        <w:rPr>
          <w:rFonts w:eastAsia="SimSun"/>
          <w:lang w:eastAsia="zh-CN"/>
        </w:rPr>
        <w:t xml:space="preserve">ML </w:t>
      </w:r>
      <w:r>
        <w:rPr>
          <w:rFonts w:eastAsia="SimSun"/>
          <w:lang w:eastAsia="zh-CN"/>
        </w:rPr>
        <w:t>f</w:t>
      </w:r>
      <w:r w:rsidRPr="00DC44F1">
        <w:rPr>
          <w:rFonts w:eastAsia="SimSun"/>
          <w:lang w:eastAsia="zh-CN"/>
        </w:rPr>
        <w:t>ramework</w:t>
      </w:r>
      <w:r>
        <w:rPr>
          <w:rFonts w:eastAsia="SimSun"/>
          <w:lang w:eastAsia="zh-CN"/>
        </w:rPr>
        <w:t xml:space="preserve"> to </w:t>
      </w:r>
      <w:r w:rsidRPr="00332C29">
        <w:rPr>
          <w:rFonts w:eastAsia="SimSun"/>
          <w:lang w:eastAsia="zh-CN"/>
        </w:rPr>
        <w:t>ke</w:t>
      </w:r>
      <w:r>
        <w:rPr>
          <w:rFonts w:eastAsia="SimSun"/>
          <w:lang w:eastAsia="zh-CN"/>
        </w:rPr>
        <w:t>e</w:t>
      </w:r>
      <w:r w:rsidRPr="00332C29">
        <w:rPr>
          <w:rFonts w:eastAsia="SimSun"/>
          <w:lang w:eastAsia="zh-CN"/>
        </w:rPr>
        <w:t>p</w:t>
      </w:r>
      <w:r>
        <w:rPr>
          <w:rFonts w:eastAsia="SimSun"/>
          <w:lang w:eastAsia="zh-CN"/>
        </w:rPr>
        <w:t xml:space="preserve"> it</w:t>
      </w:r>
      <w:r w:rsidRPr="00332C29">
        <w:rPr>
          <w:rFonts w:eastAsia="SimSun"/>
          <w:lang w:eastAsia="zh-CN"/>
        </w:rPr>
        <w:t xml:space="preserve"> simple, general, and independent from </w:t>
      </w:r>
      <w:r>
        <w:rPr>
          <w:rFonts w:eastAsia="SimSun"/>
          <w:lang w:eastAsia="zh-CN"/>
        </w:rPr>
        <w:t>AI/</w:t>
      </w:r>
      <w:r w:rsidRPr="00332C29">
        <w:rPr>
          <w:rFonts w:eastAsia="SimSun"/>
          <w:lang w:eastAsia="zh-CN"/>
        </w:rPr>
        <w:t xml:space="preserve">ML </w:t>
      </w:r>
      <w:r>
        <w:rPr>
          <w:rFonts w:eastAsia="SimSun"/>
          <w:lang w:eastAsia="zh-CN"/>
        </w:rPr>
        <w:t>a</w:t>
      </w:r>
      <w:r w:rsidRPr="00332C29">
        <w:rPr>
          <w:rFonts w:eastAsia="SimSun"/>
          <w:lang w:eastAsia="zh-CN"/>
        </w:rPr>
        <w:t>lgorithms and use cases</w:t>
      </w:r>
      <w:r>
        <w:rPr>
          <w:rFonts w:eastAsia="SimSun"/>
          <w:lang w:eastAsia="zh-CN"/>
        </w:rPr>
        <w:t xml:space="preserve"> but should be discussed based on case-by-case basis.</w:t>
      </w:r>
    </w:p>
    <w:p w:rsidR="003456E0" w:rsidRDefault="003456E0" w:rsidP="003456E0">
      <w:pPr>
        <w:rPr>
          <w:rFonts w:eastAsia="SimSun"/>
          <w:lang w:eastAsia="zh-CN"/>
        </w:rPr>
      </w:pPr>
      <w:r w:rsidRPr="005503BC">
        <w:rPr>
          <w:rFonts w:eastAsia="SimSun"/>
          <w:lang w:eastAsia="zh-CN"/>
        </w:rPr>
        <w:t>[13] stated that</w:t>
      </w:r>
      <w:r w:rsidRPr="005503BC">
        <w:t xml:space="preserve"> </w:t>
      </w:r>
      <w:r>
        <w:rPr>
          <w:rFonts w:eastAsia="SimSun"/>
          <w:lang w:eastAsia="zh-CN"/>
        </w:rPr>
        <w:t xml:space="preserve">whether </w:t>
      </w:r>
      <w:r w:rsidRPr="005503BC">
        <w:rPr>
          <w:rFonts w:eastAsia="SimSun"/>
          <w:lang w:eastAsia="zh-CN"/>
        </w:rPr>
        <w:t xml:space="preserve">validity time </w:t>
      </w:r>
      <w:r>
        <w:rPr>
          <w:rFonts w:eastAsia="SimSun"/>
          <w:lang w:eastAsia="zh-CN"/>
        </w:rPr>
        <w:t xml:space="preserve">and accuracy are needed </w:t>
      </w:r>
      <w:r w:rsidRPr="005503BC">
        <w:rPr>
          <w:rFonts w:eastAsia="SimSun"/>
          <w:lang w:eastAsia="zh-CN"/>
        </w:rPr>
        <w:t>need</w:t>
      </w:r>
      <w:r>
        <w:rPr>
          <w:rFonts w:eastAsia="SimSun"/>
          <w:lang w:eastAsia="zh-CN"/>
        </w:rPr>
        <w:t>s</w:t>
      </w:r>
      <w:r w:rsidRPr="005503BC">
        <w:rPr>
          <w:rFonts w:eastAsia="SimSun"/>
          <w:lang w:eastAsia="zh-CN"/>
        </w:rPr>
        <w:t xml:space="preserve"> to </w:t>
      </w:r>
      <w:r>
        <w:rPr>
          <w:rFonts w:eastAsia="SimSun"/>
          <w:lang w:eastAsia="zh-CN"/>
        </w:rPr>
        <w:t xml:space="preserve">be </w:t>
      </w:r>
      <w:r w:rsidRPr="005503BC">
        <w:rPr>
          <w:rFonts w:eastAsia="SimSun"/>
          <w:lang w:eastAsia="zh-CN"/>
        </w:rPr>
        <w:t>discussed case</w:t>
      </w:r>
      <w:r>
        <w:rPr>
          <w:rFonts w:eastAsia="SimSun"/>
          <w:lang w:eastAsia="zh-CN"/>
        </w:rPr>
        <w:t>-</w:t>
      </w:r>
      <w:r w:rsidRPr="005503BC">
        <w:rPr>
          <w:rFonts w:eastAsia="SimSun"/>
          <w:lang w:eastAsia="zh-CN"/>
        </w:rPr>
        <w:t>by</w:t>
      </w:r>
      <w:r>
        <w:rPr>
          <w:rFonts w:eastAsia="SimSun"/>
          <w:lang w:eastAsia="zh-CN"/>
        </w:rPr>
        <w:t>-</w:t>
      </w:r>
      <w:r w:rsidRPr="005503BC">
        <w:rPr>
          <w:rFonts w:eastAsia="SimSun"/>
          <w:lang w:eastAsia="zh-CN"/>
        </w:rPr>
        <w:t>case. There is no need to explicitly indicate them in the AI functional framework or high-level general principles.</w:t>
      </w:r>
      <w:r>
        <w:rPr>
          <w:rFonts w:eastAsia="SimSun"/>
          <w:lang w:eastAsia="zh-CN"/>
        </w:rPr>
        <w:t xml:space="preserve"> There is no </w:t>
      </w:r>
      <w:r w:rsidRPr="005503BC">
        <w:rPr>
          <w:rFonts w:eastAsia="SimSun"/>
          <w:lang w:eastAsia="zh-CN"/>
        </w:rPr>
        <w:t xml:space="preserve">need to carry the accuracy indication information in the output from Model </w:t>
      </w:r>
      <w:r>
        <w:rPr>
          <w:rFonts w:eastAsia="SimSun"/>
          <w:lang w:eastAsia="zh-CN"/>
        </w:rPr>
        <w:t>I</w:t>
      </w:r>
      <w:r w:rsidRPr="005503BC">
        <w:rPr>
          <w:rFonts w:eastAsia="SimSun"/>
          <w:lang w:eastAsia="zh-CN"/>
        </w:rPr>
        <w:t>nference</w:t>
      </w:r>
      <w:r>
        <w:rPr>
          <w:rFonts w:eastAsia="SimSun"/>
          <w:lang w:eastAsia="zh-CN"/>
        </w:rPr>
        <w:t xml:space="preserve"> as a</w:t>
      </w:r>
      <w:r w:rsidRPr="005503BC">
        <w:rPr>
          <w:rFonts w:eastAsia="SimSun"/>
          <w:lang w:eastAsia="zh-CN"/>
        </w:rPr>
        <w:t xml:space="preserve">ccuracy level indication cannot be calculated/measured until the action is executed based on </w:t>
      </w:r>
      <w:r>
        <w:rPr>
          <w:rFonts w:eastAsia="SimSun"/>
          <w:lang w:eastAsia="zh-CN"/>
        </w:rPr>
        <w:t xml:space="preserve">the </w:t>
      </w:r>
      <w:r w:rsidRPr="005503BC">
        <w:rPr>
          <w:rFonts w:eastAsia="SimSun"/>
          <w:lang w:eastAsia="zh-CN"/>
        </w:rPr>
        <w:t>prediction</w:t>
      </w:r>
      <w:r>
        <w:rPr>
          <w:rFonts w:eastAsia="SimSun"/>
          <w:lang w:eastAsia="zh-CN"/>
        </w:rPr>
        <w:t xml:space="preserve"> provided by Model Inference function.</w:t>
      </w:r>
    </w:p>
    <w:p w:rsidR="003456E0" w:rsidRDefault="003456E0" w:rsidP="003456E0">
      <w:pPr>
        <w:rPr>
          <w:rFonts w:eastAsia="SimSun"/>
          <w:lang w:eastAsia="zh-CN"/>
        </w:rPr>
      </w:pPr>
      <w:r w:rsidRPr="000A4FFE">
        <w:rPr>
          <w:rFonts w:eastAsia="SimSun"/>
          <w:lang w:eastAsia="zh-CN"/>
        </w:rPr>
        <w:t xml:space="preserve">[14] </w:t>
      </w:r>
      <w:r>
        <w:rPr>
          <w:rFonts w:eastAsia="SimSun"/>
          <w:lang w:eastAsia="zh-CN"/>
        </w:rPr>
        <w:t xml:space="preserve">proposed </w:t>
      </w:r>
      <w:r w:rsidRPr="000A4FFE">
        <w:rPr>
          <w:rFonts w:eastAsia="SimSun"/>
          <w:lang w:eastAsia="zh-CN"/>
        </w:rPr>
        <w:t>to set validity time (i.e.</w:t>
      </w:r>
      <w:r>
        <w:rPr>
          <w:rFonts w:eastAsia="SimSun"/>
          <w:lang w:eastAsia="zh-CN"/>
        </w:rPr>
        <w:t>,</w:t>
      </w:r>
      <w:r w:rsidRPr="000A4FFE">
        <w:rPr>
          <w:rFonts w:eastAsia="SimSun"/>
          <w:lang w:eastAsia="zh-CN"/>
        </w:rPr>
        <w:t xml:space="preserve"> “best time period or time point” for the inference result) </w:t>
      </w:r>
      <w:r>
        <w:rPr>
          <w:rFonts w:eastAsia="SimSun"/>
          <w:lang w:eastAsia="zh-CN"/>
        </w:rPr>
        <w:t xml:space="preserve">as well as accuracy </w:t>
      </w:r>
      <w:r w:rsidRPr="000A4FFE">
        <w:rPr>
          <w:rFonts w:eastAsia="SimSun"/>
          <w:lang w:eastAsia="zh-CN"/>
        </w:rPr>
        <w:t>as additional information provided by the</w:t>
      </w:r>
      <w:r>
        <w:rPr>
          <w:rFonts w:eastAsia="SimSun"/>
          <w:lang w:eastAsia="zh-CN"/>
        </w:rPr>
        <w:t xml:space="preserve"> </w:t>
      </w:r>
      <w:r w:rsidRPr="000A4FFE">
        <w:rPr>
          <w:rFonts w:eastAsia="SimSun"/>
          <w:lang w:eastAsia="zh-CN"/>
        </w:rPr>
        <w:t>Model Inference</w:t>
      </w:r>
      <w:r>
        <w:rPr>
          <w:rFonts w:eastAsia="SimSun"/>
          <w:lang w:eastAsia="zh-CN"/>
        </w:rPr>
        <w:t xml:space="preserve"> </w:t>
      </w:r>
      <w:r w:rsidRPr="000A4FFE">
        <w:rPr>
          <w:rFonts w:eastAsia="SimSun"/>
          <w:lang w:eastAsia="zh-CN"/>
        </w:rPr>
        <w:t>function together with the inference output.</w:t>
      </w:r>
    </w:p>
    <w:p w:rsidR="003456E0" w:rsidRDefault="003456E0" w:rsidP="003456E0">
      <w:pPr>
        <w:rPr>
          <w:rFonts w:eastAsia="SimSun"/>
          <w:lang w:eastAsia="zh-CN"/>
        </w:rPr>
      </w:pPr>
      <w:r w:rsidRPr="007514D9">
        <w:rPr>
          <w:rFonts w:eastAsia="SimSun"/>
          <w:lang w:eastAsia="zh-CN"/>
        </w:rPr>
        <w:t xml:space="preserve">[15] </w:t>
      </w:r>
      <w:r>
        <w:rPr>
          <w:rFonts w:eastAsia="SimSun"/>
          <w:lang w:eastAsia="zh-CN"/>
        </w:rPr>
        <w:t>is stating that t</w:t>
      </w:r>
      <w:r w:rsidRPr="007514D9">
        <w:rPr>
          <w:rFonts w:eastAsia="SimSun"/>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SimSun"/>
          <w:lang w:eastAsia="zh-CN"/>
        </w:rPr>
        <w:t xml:space="preserve"> There is no n</w:t>
      </w:r>
      <w:r w:rsidRPr="007514D9">
        <w:rPr>
          <w:rFonts w:eastAsia="SimSun"/>
          <w:lang w:eastAsia="zh-CN"/>
        </w:rPr>
        <w:t>eed to include the validity time together with the output information every time</w:t>
      </w:r>
      <w:r>
        <w:rPr>
          <w:rFonts w:eastAsia="SimSun"/>
          <w:lang w:eastAsia="zh-CN"/>
        </w:rPr>
        <w:t xml:space="preserve">. </w:t>
      </w:r>
      <w:r w:rsidRPr="007514D9">
        <w:rPr>
          <w:rFonts w:eastAsia="SimSun"/>
          <w:lang w:eastAsia="zh-CN"/>
        </w:rPr>
        <w:t>Instead, it can be considered on a case</w:t>
      </w:r>
      <w:r>
        <w:rPr>
          <w:rFonts w:eastAsia="SimSun"/>
          <w:lang w:eastAsia="zh-CN"/>
        </w:rPr>
        <w:t>-</w:t>
      </w:r>
      <w:r w:rsidRPr="007514D9">
        <w:rPr>
          <w:rFonts w:eastAsia="SimSun"/>
          <w:lang w:eastAsia="zh-CN"/>
        </w:rPr>
        <w:t>by</w:t>
      </w:r>
      <w:r>
        <w:rPr>
          <w:rFonts w:eastAsia="SimSun"/>
          <w:lang w:eastAsia="zh-CN"/>
        </w:rPr>
        <w:t>-</w:t>
      </w:r>
      <w:r w:rsidRPr="007514D9">
        <w:rPr>
          <w:rFonts w:eastAsia="SimSun"/>
          <w:lang w:eastAsia="zh-CN"/>
        </w:rPr>
        <w:t>case manner when the use case and solution are discussed.</w:t>
      </w:r>
    </w:p>
    <w:p w:rsidR="003456E0" w:rsidRDefault="003456E0" w:rsidP="00E66AC9">
      <w:pPr>
        <w:rPr>
          <w:rFonts w:eastAsia="SimSun"/>
          <w:b/>
          <w:bCs/>
          <w:lang w:eastAsia="zh-CN"/>
        </w:rPr>
      </w:pPr>
    </w:p>
    <w:p w:rsidR="00E66AC9" w:rsidRPr="003456E0" w:rsidRDefault="00E66AC9" w:rsidP="00E66AC9">
      <w:pPr>
        <w:rPr>
          <w:rFonts w:eastAsia="SimSun"/>
          <w:b/>
          <w:bCs/>
          <w:lang w:eastAsia="zh-CN"/>
        </w:rPr>
      </w:pPr>
      <w:r w:rsidRPr="00250364">
        <w:rPr>
          <w:rFonts w:eastAsia="SimSun"/>
          <w:b/>
          <w:bCs/>
          <w:lang w:eastAsia="zh-CN"/>
        </w:rPr>
        <w:t xml:space="preserve">Question </w:t>
      </w:r>
      <w:r w:rsidR="006A3336">
        <w:rPr>
          <w:rFonts w:eastAsia="SimSun"/>
          <w:b/>
          <w:bCs/>
          <w:lang w:eastAsia="zh-CN"/>
        </w:rPr>
        <w:t>5</w:t>
      </w:r>
      <w:r w:rsidRPr="00250364">
        <w:rPr>
          <w:rFonts w:eastAsia="SimSun"/>
          <w:b/>
          <w:bCs/>
          <w:lang w:eastAsia="zh-CN"/>
        </w:rPr>
        <w:t xml:space="preserve">: Companies are kindly asked </w:t>
      </w:r>
      <w:r>
        <w:rPr>
          <w:rFonts w:eastAsia="SimSun"/>
          <w:b/>
          <w:bCs/>
          <w:lang w:eastAsia="zh-CN"/>
        </w:rPr>
        <w:t xml:space="preserve">to provide feedback to </w:t>
      </w:r>
      <w:r w:rsidR="003456E0" w:rsidRPr="003456E0">
        <w:rPr>
          <w:rFonts w:eastAsia="SimSun"/>
          <w:b/>
          <w:bCs/>
          <w:lang w:eastAsia="zh-CN"/>
        </w:rPr>
        <w:t>metrics and validity time</w:t>
      </w:r>
      <w:r w:rsidRPr="003456E0">
        <w:rPr>
          <w:rFonts w:eastAsia="SimSun"/>
          <w:b/>
          <w:bCs/>
          <w:lang w:eastAsia="zh-CN"/>
        </w:rPr>
        <w:t>:</w:t>
      </w:r>
    </w:p>
    <w:p w:rsidR="008A048E" w:rsidRDefault="003456E0" w:rsidP="003F455D">
      <w:pPr>
        <w:pStyle w:val="af9"/>
        <w:numPr>
          <w:ilvl w:val="0"/>
          <w:numId w:val="18"/>
        </w:numPr>
        <w:ind w:firstLineChars="0"/>
        <w:rPr>
          <w:rFonts w:eastAsia="SimSun"/>
          <w:b/>
          <w:bCs/>
          <w:lang w:eastAsia="zh-CN"/>
        </w:rPr>
      </w:pPr>
      <w:r>
        <w:rPr>
          <w:rFonts w:eastAsia="SimSun"/>
          <w:b/>
          <w:bCs/>
          <w:lang w:eastAsia="zh-CN"/>
        </w:rPr>
        <w:lastRenderedPageBreak/>
        <w:t xml:space="preserve">Do you agree that metrics </w:t>
      </w:r>
      <w:r w:rsidR="00A6772D">
        <w:rPr>
          <w:rFonts w:eastAsia="SimSun"/>
          <w:b/>
          <w:bCs/>
          <w:lang w:eastAsia="zh-CN"/>
        </w:rPr>
        <w:t xml:space="preserve">(which may be related to </w:t>
      </w:r>
      <w:r w:rsidR="00A6772D" w:rsidRPr="00A6772D">
        <w:rPr>
          <w:rFonts w:eastAsia="SimSun"/>
          <w:b/>
          <w:bCs/>
          <w:lang w:eastAsia="zh-CN"/>
        </w:rPr>
        <w:t xml:space="preserve">accuracy, reliability/robustness, </w:t>
      </w:r>
      <w:r w:rsidR="00FA57F8">
        <w:rPr>
          <w:rFonts w:eastAsia="SimSun"/>
          <w:b/>
          <w:bCs/>
          <w:lang w:eastAsia="zh-CN"/>
        </w:rPr>
        <w:t xml:space="preserve">or </w:t>
      </w:r>
      <w:r w:rsidR="00A6772D" w:rsidRPr="00A6772D">
        <w:rPr>
          <w:rFonts w:eastAsia="SimSun"/>
          <w:b/>
          <w:bCs/>
          <w:lang w:eastAsia="zh-CN"/>
        </w:rPr>
        <w:t>uncertainty</w:t>
      </w:r>
      <w:r w:rsidR="00A6772D">
        <w:rPr>
          <w:rFonts w:eastAsia="SimSun"/>
          <w:b/>
          <w:bCs/>
          <w:lang w:eastAsia="zh-CN"/>
        </w:rPr>
        <w:t>)</w:t>
      </w:r>
      <w:r w:rsidR="00A6772D" w:rsidRPr="00A6772D">
        <w:rPr>
          <w:rFonts w:eastAsia="SimSun"/>
          <w:b/>
          <w:bCs/>
          <w:lang w:eastAsia="zh-CN"/>
        </w:rPr>
        <w:t xml:space="preserve"> </w:t>
      </w:r>
      <w:r>
        <w:rPr>
          <w:rFonts w:eastAsia="SimSun"/>
          <w:b/>
          <w:bCs/>
          <w:lang w:eastAsia="zh-CN"/>
        </w:rPr>
        <w:t xml:space="preserve">and validity time do not have to be explicitly </w:t>
      </w:r>
      <w:r w:rsidR="008A048E">
        <w:rPr>
          <w:rFonts w:eastAsia="SimSun"/>
          <w:b/>
          <w:bCs/>
          <w:lang w:eastAsia="zh-CN"/>
        </w:rPr>
        <w:t>listed and described</w:t>
      </w:r>
      <w:r>
        <w:rPr>
          <w:rFonts w:eastAsia="SimSun"/>
          <w:b/>
          <w:bCs/>
          <w:lang w:eastAsia="zh-CN"/>
        </w:rPr>
        <w:t xml:space="preserve"> in the high-level principles and</w:t>
      </w:r>
      <w:r w:rsidR="008A048E">
        <w:rPr>
          <w:rFonts w:eastAsia="SimSun"/>
          <w:b/>
          <w:bCs/>
          <w:lang w:eastAsia="zh-CN"/>
        </w:rPr>
        <w:t>/or</w:t>
      </w:r>
      <w:r>
        <w:rPr>
          <w:rFonts w:eastAsia="SimSun"/>
          <w:b/>
          <w:bCs/>
          <w:lang w:eastAsia="zh-CN"/>
        </w:rPr>
        <w:t xml:space="preserve"> the functional framework but should be covered in the use case descriptions?</w:t>
      </w:r>
    </w:p>
    <w:p w:rsidR="00795C3F" w:rsidRDefault="00795C3F" w:rsidP="008A048E">
      <w:pPr>
        <w:ind w:left="1004"/>
        <w:rPr>
          <w:rFonts w:eastAsia="SimSun"/>
          <w:b/>
          <w:bCs/>
          <w:lang w:eastAsia="zh-CN"/>
        </w:rPr>
      </w:pPr>
      <w:r>
        <w:rPr>
          <w:rFonts w:eastAsia="SimSun"/>
          <w:b/>
          <w:bCs/>
          <w:lang w:eastAsia="zh-CN"/>
        </w:rPr>
        <w:t>Note 1: In Sec. 4.2 of TR 37.817 it is already stated that “</w:t>
      </w:r>
      <w:r w:rsidRPr="00795C3F">
        <w:rPr>
          <w:rFonts w:eastAsia="SimSun"/>
          <w:b/>
          <w:bCs/>
          <w:lang w:eastAsia="zh-CN"/>
        </w:rPr>
        <w:t>whether there is any standardization impact and what is the standardization impact are discussed in clause 5</w:t>
      </w:r>
      <w:r>
        <w:rPr>
          <w:rFonts w:eastAsia="SimSun"/>
          <w:b/>
          <w:bCs/>
          <w:lang w:eastAsia="zh-CN"/>
        </w:rPr>
        <w:t>”.</w:t>
      </w:r>
    </w:p>
    <w:p w:rsidR="003456E0" w:rsidRPr="008A048E" w:rsidRDefault="008A048E" w:rsidP="008A048E">
      <w:pPr>
        <w:ind w:left="1004"/>
        <w:rPr>
          <w:rFonts w:eastAsia="SimSun"/>
          <w:b/>
          <w:bCs/>
          <w:lang w:eastAsia="zh-CN"/>
        </w:rPr>
      </w:pPr>
      <w:r>
        <w:rPr>
          <w:rFonts w:eastAsia="SimSun"/>
          <w:b/>
          <w:bCs/>
          <w:lang w:eastAsia="zh-CN"/>
        </w:rPr>
        <w:t>Note</w:t>
      </w:r>
      <w:r w:rsidR="00795C3F">
        <w:rPr>
          <w:rFonts w:eastAsia="SimSun"/>
          <w:b/>
          <w:bCs/>
          <w:lang w:eastAsia="zh-CN"/>
        </w:rPr>
        <w:t xml:space="preserve"> 2</w:t>
      </w:r>
      <w:r>
        <w:rPr>
          <w:rFonts w:eastAsia="SimSun"/>
          <w:b/>
          <w:bCs/>
          <w:lang w:eastAsia="zh-CN"/>
        </w:rPr>
        <w:t xml:space="preserve">: </w:t>
      </w:r>
      <w:r w:rsidR="00AC05A0">
        <w:rPr>
          <w:rFonts w:eastAsia="SimSun"/>
          <w:b/>
          <w:bCs/>
          <w:lang w:eastAsia="zh-CN"/>
        </w:rPr>
        <w:t>In case of “yes” to (1) a</w:t>
      </w:r>
      <w:r>
        <w:rPr>
          <w:rFonts w:eastAsia="SimSun"/>
          <w:b/>
          <w:bCs/>
          <w:lang w:eastAsia="zh-CN"/>
        </w:rPr>
        <w:t xml:space="preserve"> simple note at the description of Output of Model Inference function should be sufficient referring to the use case descriptions in TR 37.817. </w:t>
      </w:r>
      <w:r w:rsidR="003456E0" w:rsidRPr="008A048E">
        <w:rPr>
          <w:rFonts w:eastAsia="SimSun"/>
          <w:b/>
          <w:bCs/>
          <w:lang w:eastAsia="zh-CN"/>
        </w:rPr>
        <w:t xml:space="preserve"> </w:t>
      </w:r>
    </w:p>
    <w:p w:rsidR="00E66AC9" w:rsidRPr="00C51BDF" w:rsidRDefault="00E66AC9" w:rsidP="00E66AC9">
      <w:pPr>
        <w:rPr>
          <w:rFonts w:eastAsia="SimSun"/>
          <w:b/>
          <w:bCs/>
          <w:lang w:eastAsia="zh-CN"/>
        </w:rPr>
      </w:pPr>
    </w:p>
    <w:tbl>
      <w:tblPr>
        <w:tblStyle w:val="af4"/>
        <w:tblW w:w="0" w:type="auto"/>
        <w:tblLook w:val="04A0"/>
      </w:tblPr>
      <w:tblGrid>
        <w:gridCol w:w="1696"/>
        <w:gridCol w:w="1985"/>
        <w:gridCol w:w="5950"/>
      </w:tblGrid>
      <w:tr w:rsidR="00E66AC9" w:rsidTr="00263B56">
        <w:tc>
          <w:tcPr>
            <w:tcW w:w="1696" w:type="dxa"/>
            <w:shd w:val="clear" w:color="auto" w:fill="808080" w:themeFill="background1" w:themeFillShade="80"/>
          </w:tcPr>
          <w:p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p>
        </w:tc>
        <w:tc>
          <w:tcPr>
            <w:tcW w:w="5950" w:type="dxa"/>
            <w:shd w:val="clear" w:color="auto" w:fill="808080" w:themeFill="background1" w:themeFillShade="80"/>
          </w:tcPr>
          <w:p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E66AC9" w:rsidTr="00263B56">
        <w:tc>
          <w:tcPr>
            <w:tcW w:w="1696" w:type="dxa"/>
          </w:tcPr>
          <w:p w:rsidR="00E66AC9" w:rsidRPr="00E66AC9" w:rsidRDefault="008F03E3" w:rsidP="00263B56">
            <w:pPr>
              <w:rPr>
                <w:rFonts w:eastAsia="SimSun"/>
                <w:lang w:eastAsia="zh-CN"/>
              </w:rPr>
            </w:pPr>
            <w:r>
              <w:rPr>
                <w:rFonts w:eastAsia="SimSun"/>
                <w:lang w:eastAsia="zh-CN"/>
              </w:rPr>
              <w:t>Qualcomm</w:t>
            </w:r>
          </w:p>
        </w:tc>
        <w:tc>
          <w:tcPr>
            <w:tcW w:w="1985" w:type="dxa"/>
          </w:tcPr>
          <w:p w:rsidR="00E66AC9" w:rsidRPr="00E66AC9" w:rsidRDefault="008F03E3" w:rsidP="00263B56">
            <w:pPr>
              <w:rPr>
                <w:rFonts w:eastAsia="SimSun"/>
                <w:lang w:eastAsia="zh-CN"/>
              </w:rPr>
            </w:pPr>
            <w:r>
              <w:rPr>
                <w:rFonts w:eastAsia="SimSun"/>
                <w:lang w:eastAsia="zh-CN"/>
              </w:rPr>
              <w:t>Yes</w:t>
            </w:r>
          </w:p>
        </w:tc>
        <w:tc>
          <w:tcPr>
            <w:tcW w:w="5950" w:type="dxa"/>
          </w:tcPr>
          <w:p w:rsidR="00E66AC9" w:rsidRPr="00E66AC9" w:rsidRDefault="00E66AC9" w:rsidP="00263B56">
            <w:pPr>
              <w:rPr>
                <w:rFonts w:eastAsia="SimSun"/>
                <w:lang w:eastAsia="zh-CN"/>
              </w:rPr>
            </w:pPr>
          </w:p>
        </w:tc>
      </w:tr>
      <w:tr w:rsidR="00B73E1A" w:rsidTr="00263B56">
        <w:tc>
          <w:tcPr>
            <w:tcW w:w="1696" w:type="dxa"/>
          </w:tcPr>
          <w:p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rsidR="00B73E1A" w:rsidRPr="00E66AC9" w:rsidRDefault="00B73E1A" w:rsidP="00263B56">
            <w:pPr>
              <w:rPr>
                <w:rFonts w:eastAsia="SimSun"/>
                <w:lang w:eastAsia="zh-CN"/>
              </w:rPr>
            </w:pPr>
            <w:r>
              <w:rPr>
                <w:rFonts w:eastAsia="SimSun" w:hint="eastAsia"/>
                <w:lang w:eastAsia="zh-CN"/>
              </w:rPr>
              <w:t>Y</w:t>
            </w:r>
            <w:r>
              <w:rPr>
                <w:rFonts w:eastAsia="SimSun"/>
                <w:lang w:eastAsia="zh-CN"/>
              </w:rPr>
              <w:t>es, but…</w:t>
            </w:r>
          </w:p>
        </w:tc>
        <w:tc>
          <w:tcPr>
            <w:tcW w:w="5950" w:type="dxa"/>
          </w:tcPr>
          <w:p w:rsidR="00B73E1A" w:rsidRPr="00E66AC9" w:rsidRDefault="00B73E1A" w:rsidP="00263B56">
            <w:pPr>
              <w:rPr>
                <w:rFonts w:eastAsia="SimSun"/>
                <w:lang w:eastAsia="zh-CN"/>
              </w:rPr>
            </w:pPr>
            <w:r>
              <w:rPr>
                <w:rFonts w:eastAsia="SimSun" w:hint="eastAsia"/>
                <w:lang w:eastAsia="zh-CN"/>
              </w:rPr>
              <w:t>T</w:t>
            </w:r>
            <w:r>
              <w:rPr>
                <w:rFonts w:eastAsia="SimSun"/>
                <w:lang w:eastAsia="zh-CN"/>
              </w:rPr>
              <w:t xml:space="preserve">here is no need to explicitly to </w:t>
            </w:r>
            <w:r w:rsidRPr="00E92AE2">
              <w:rPr>
                <w:rFonts w:eastAsia="SimSun"/>
                <w:lang w:eastAsia="zh-CN"/>
              </w:rPr>
              <w:t>list</w:t>
            </w:r>
            <w:r>
              <w:rPr>
                <w:rFonts w:eastAsia="SimSun"/>
                <w:lang w:eastAsia="zh-CN"/>
              </w:rPr>
              <w:t xml:space="preserve"> and describe </w:t>
            </w:r>
            <w:r w:rsidRPr="00E92AE2">
              <w:rPr>
                <w:rFonts w:eastAsia="SimSun"/>
                <w:lang w:eastAsia="zh-CN"/>
              </w:rPr>
              <w:t>in the high-level principles and/or the functional framework</w:t>
            </w:r>
            <w:r>
              <w:rPr>
                <w:rFonts w:eastAsia="SimSun"/>
                <w:lang w:eastAsia="zh-CN"/>
              </w:rPr>
              <w:t>, and even it is not clear the benefits of introducing such parameters for a specific use case…</w:t>
            </w:r>
          </w:p>
        </w:tc>
      </w:tr>
      <w:tr w:rsidR="00E66AC9" w:rsidTr="00263B56">
        <w:tc>
          <w:tcPr>
            <w:tcW w:w="1696" w:type="dxa"/>
          </w:tcPr>
          <w:p w:rsidR="00E66AC9" w:rsidRPr="00B73E1A" w:rsidRDefault="00D80C9C" w:rsidP="00263B56">
            <w:pPr>
              <w:rPr>
                <w:rFonts w:eastAsia="SimSun"/>
                <w:lang w:eastAsia="zh-CN"/>
              </w:rPr>
            </w:pPr>
            <w:r>
              <w:rPr>
                <w:rFonts w:eastAsia="SimSun"/>
                <w:lang w:eastAsia="zh-CN"/>
              </w:rPr>
              <w:t>Deutsche Telekom</w:t>
            </w:r>
          </w:p>
        </w:tc>
        <w:tc>
          <w:tcPr>
            <w:tcW w:w="1985" w:type="dxa"/>
          </w:tcPr>
          <w:p w:rsidR="00E66AC9" w:rsidRPr="00E66AC9" w:rsidRDefault="00D80C9C" w:rsidP="00263B56">
            <w:pPr>
              <w:rPr>
                <w:rFonts w:eastAsia="SimSun"/>
                <w:lang w:eastAsia="zh-CN"/>
              </w:rPr>
            </w:pPr>
            <w:r>
              <w:rPr>
                <w:rFonts w:eastAsia="SimSun"/>
                <w:lang w:eastAsia="zh-CN"/>
              </w:rPr>
              <w:t>Yes</w:t>
            </w:r>
          </w:p>
        </w:tc>
        <w:tc>
          <w:tcPr>
            <w:tcW w:w="5950" w:type="dxa"/>
          </w:tcPr>
          <w:p w:rsidR="00E66AC9" w:rsidRPr="00E66AC9" w:rsidRDefault="00D80C9C" w:rsidP="00263B56">
            <w:pPr>
              <w:rPr>
                <w:rFonts w:eastAsia="SimSun"/>
                <w:lang w:eastAsia="zh-CN"/>
              </w:rPr>
            </w:pPr>
            <w:r>
              <w:rPr>
                <w:rFonts w:eastAsia="SimSun"/>
                <w:lang w:eastAsia="zh-CN"/>
              </w:rPr>
              <w:t xml:space="preserve">We would prefer to add a note to the description of </w:t>
            </w:r>
            <w:r w:rsidRPr="00D80C9C">
              <w:rPr>
                <w:rFonts w:eastAsia="SimSun"/>
                <w:lang w:eastAsia="zh-CN"/>
              </w:rPr>
              <w:t>Output of Model Inference function</w:t>
            </w:r>
            <w:r>
              <w:rPr>
                <w:rFonts w:eastAsia="SimSun"/>
                <w:lang w:eastAsia="zh-CN"/>
              </w:rPr>
              <w:t>. If this is agreeable, we can work on the text in the 2</w:t>
            </w:r>
            <w:r w:rsidRPr="00D80C9C">
              <w:rPr>
                <w:rFonts w:eastAsia="SimSun"/>
                <w:vertAlign w:val="superscript"/>
                <w:lang w:eastAsia="zh-CN"/>
              </w:rPr>
              <w:t>nd</w:t>
            </w:r>
            <w:r>
              <w:rPr>
                <w:rFonts w:eastAsia="SimSun"/>
                <w:lang w:eastAsia="zh-CN"/>
              </w:rPr>
              <w:t xml:space="preserve"> round of this CB.</w:t>
            </w:r>
          </w:p>
        </w:tc>
      </w:tr>
      <w:tr w:rsidR="00B91F88" w:rsidTr="00263B56">
        <w:tc>
          <w:tcPr>
            <w:tcW w:w="1696" w:type="dxa"/>
          </w:tcPr>
          <w:p w:rsidR="00B91F88" w:rsidRPr="00E66AC9" w:rsidRDefault="00B91F88" w:rsidP="00B91F88">
            <w:pPr>
              <w:rPr>
                <w:rFonts w:eastAsia="SimSun"/>
                <w:lang w:eastAsia="zh-CN"/>
              </w:rPr>
            </w:pPr>
            <w:r>
              <w:rPr>
                <w:rFonts w:eastAsia="SimSun"/>
                <w:lang w:eastAsia="zh-CN"/>
              </w:rPr>
              <w:t>Lenovo, Motorola Mobility</w:t>
            </w:r>
          </w:p>
        </w:tc>
        <w:tc>
          <w:tcPr>
            <w:tcW w:w="1985" w:type="dxa"/>
          </w:tcPr>
          <w:p w:rsidR="00B91F88" w:rsidRPr="00E66AC9" w:rsidRDefault="00B91F88" w:rsidP="00B91F88">
            <w:pPr>
              <w:rPr>
                <w:rFonts w:eastAsia="SimSun"/>
                <w:lang w:eastAsia="zh-CN"/>
              </w:rPr>
            </w:pPr>
            <w:r>
              <w:rPr>
                <w:rFonts w:eastAsia="SimSun"/>
                <w:lang w:eastAsia="zh-CN"/>
              </w:rPr>
              <w:t>Yes</w:t>
            </w:r>
          </w:p>
        </w:tc>
        <w:tc>
          <w:tcPr>
            <w:tcW w:w="5950" w:type="dxa"/>
          </w:tcPr>
          <w:p w:rsidR="00B91F88" w:rsidRPr="00E66AC9" w:rsidRDefault="00B91F88" w:rsidP="00B91F88">
            <w:pPr>
              <w:rPr>
                <w:rFonts w:eastAsia="SimSun"/>
                <w:lang w:eastAsia="zh-CN"/>
              </w:rPr>
            </w:pPr>
            <w:r>
              <w:rPr>
                <w:rFonts w:eastAsia="SimSun"/>
                <w:lang w:eastAsia="zh-CN"/>
              </w:rPr>
              <w:t>At least the metrics should be first discussed/defined in each use case. Then we can revisit if there is any common part can be captured in the high-level principles/functional framework.</w:t>
            </w:r>
          </w:p>
        </w:tc>
      </w:tr>
      <w:tr w:rsidR="00B91F88" w:rsidTr="00263B56">
        <w:tc>
          <w:tcPr>
            <w:tcW w:w="1696" w:type="dxa"/>
          </w:tcPr>
          <w:p w:rsidR="00B91F88" w:rsidRPr="00E66AC9" w:rsidRDefault="0088613D" w:rsidP="00B91F88">
            <w:pPr>
              <w:rPr>
                <w:rFonts w:eastAsia="SimSun"/>
                <w:lang w:eastAsia="zh-CN"/>
              </w:rPr>
            </w:pPr>
            <w:r>
              <w:rPr>
                <w:rFonts w:eastAsia="SimSun"/>
                <w:lang w:eastAsia="zh-CN"/>
              </w:rPr>
              <w:t>Samsung</w:t>
            </w:r>
          </w:p>
        </w:tc>
        <w:tc>
          <w:tcPr>
            <w:tcW w:w="1985" w:type="dxa"/>
          </w:tcPr>
          <w:p w:rsidR="00B91F88" w:rsidRPr="00E66AC9" w:rsidRDefault="0088613D" w:rsidP="00B91F88">
            <w:pPr>
              <w:rPr>
                <w:rFonts w:eastAsia="SimSun"/>
                <w:lang w:eastAsia="zh-CN"/>
              </w:rPr>
            </w:pPr>
            <w:r>
              <w:rPr>
                <w:rFonts w:eastAsia="SimSun"/>
                <w:lang w:eastAsia="zh-CN"/>
              </w:rPr>
              <w:t>Yes</w:t>
            </w:r>
          </w:p>
        </w:tc>
        <w:tc>
          <w:tcPr>
            <w:tcW w:w="5950" w:type="dxa"/>
          </w:tcPr>
          <w:p w:rsidR="00B91F88" w:rsidRPr="00E66AC9" w:rsidRDefault="0088613D" w:rsidP="00B91F88">
            <w:pPr>
              <w:rPr>
                <w:rFonts w:eastAsia="SimSun"/>
                <w:lang w:eastAsia="zh-CN"/>
              </w:rPr>
            </w:pPr>
            <w:r>
              <w:rPr>
                <w:rFonts w:eastAsia="SimSun"/>
                <w:lang w:eastAsia="zh-CN"/>
              </w:rPr>
              <w:t>These two additional values rely on the model functionality and model output. It is fine for us to discuss in use case study.</w:t>
            </w:r>
          </w:p>
        </w:tc>
      </w:tr>
      <w:tr w:rsidR="00B91F88" w:rsidTr="00263B56">
        <w:tc>
          <w:tcPr>
            <w:tcW w:w="1696" w:type="dxa"/>
          </w:tcPr>
          <w:p w:rsidR="00B91F88" w:rsidRPr="00E66AC9" w:rsidRDefault="004A11B8" w:rsidP="00B91F88">
            <w:pPr>
              <w:rPr>
                <w:rFonts w:eastAsia="SimSun"/>
                <w:lang w:eastAsia="zh-CN"/>
              </w:rPr>
            </w:pPr>
            <w:r>
              <w:rPr>
                <w:rFonts w:eastAsia="SimSun"/>
                <w:lang w:eastAsia="zh-CN"/>
              </w:rPr>
              <w:t>Nokia</w:t>
            </w:r>
          </w:p>
        </w:tc>
        <w:tc>
          <w:tcPr>
            <w:tcW w:w="1985" w:type="dxa"/>
          </w:tcPr>
          <w:p w:rsidR="00B91F88" w:rsidRPr="00E66AC9" w:rsidRDefault="004A11B8" w:rsidP="00B91F88">
            <w:pPr>
              <w:rPr>
                <w:rFonts w:eastAsia="SimSun"/>
                <w:lang w:eastAsia="zh-CN"/>
              </w:rPr>
            </w:pPr>
            <w:r>
              <w:rPr>
                <w:rFonts w:eastAsia="SimSun"/>
                <w:lang w:eastAsia="zh-CN"/>
              </w:rPr>
              <w:t>Yes</w:t>
            </w:r>
          </w:p>
        </w:tc>
        <w:tc>
          <w:tcPr>
            <w:tcW w:w="5950" w:type="dxa"/>
          </w:tcPr>
          <w:p w:rsidR="00B91F88" w:rsidRPr="00E66AC9" w:rsidRDefault="004A11B8" w:rsidP="00B91F88">
            <w:pPr>
              <w:rPr>
                <w:rFonts w:eastAsia="SimSun"/>
                <w:lang w:eastAsia="zh-CN"/>
              </w:rPr>
            </w:pPr>
            <w:r>
              <w:rPr>
                <w:rFonts w:eastAsia="SimSun"/>
                <w:lang w:eastAsia="zh-CN"/>
              </w:rPr>
              <w:t xml:space="preserve">Yes, we think that accuracy and validity time should be covered on a case by case basis and where there seems to be need. It currently seems to us that validity time can be indicated implicitly by sending a new prediction when the previous one is invalid. But there could be cases/scenarios where </w:t>
            </w:r>
            <w:r w:rsidR="00071498">
              <w:rPr>
                <w:rFonts w:eastAsia="SimSun"/>
                <w:lang w:eastAsia="zh-CN"/>
              </w:rPr>
              <w:t>this</w:t>
            </w:r>
            <w:r>
              <w:rPr>
                <w:rFonts w:eastAsia="SimSun"/>
                <w:lang w:eastAsia="zh-CN"/>
              </w:rPr>
              <w:t xml:space="preserve"> is not sufficient.</w:t>
            </w:r>
          </w:p>
        </w:tc>
      </w:tr>
      <w:tr w:rsidR="000D51AC" w:rsidTr="00263B56">
        <w:tc>
          <w:tcPr>
            <w:tcW w:w="1696" w:type="dxa"/>
          </w:tcPr>
          <w:p w:rsidR="000D51AC" w:rsidRPr="00E66AC9" w:rsidRDefault="000D51AC" w:rsidP="000D51AC">
            <w:pPr>
              <w:rPr>
                <w:rFonts w:eastAsia="SimSun"/>
                <w:lang w:eastAsia="zh-CN"/>
              </w:rPr>
            </w:pPr>
            <w:r>
              <w:rPr>
                <w:rFonts w:eastAsia="SimSun"/>
                <w:lang w:eastAsia="zh-CN"/>
              </w:rPr>
              <w:t>Verizon</w:t>
            </w:r>
          </w:p>
        </w:tc>
        <w:tc>
          <w:tcPr>
            <w:tcW w:w="1985" w:type="dxa"/>
          </w:tcPr>
          <w:p w:rsidR="000D51AC" w:rsidRPr="00E66AC9" w:rsidRDefault="000D51AC" w:rsidP="000D51AC">
            <w:pPr>
              <w:rPr>
                <w:rFonts w:eastAsia="SimSun"/>
                <w:lang w:eastAsia="zh-CN"/>
              </w:rPr>
            </w:pPr>
            <w:r>
              <w:rPr>
                <w:rFonts w:eastAsia="SimSun"/>
                <w:lang w:eastAsia="zh-CN"/>
              </w:rPr>
              <w:t>Yes/No</w:t>
            </w:r>
          </w:p>
        </w:tc>
        <w:tc>
          <w:tcPr>
            <w:tcW w:w="5950" w:type="dxa"/>
          </w:tcPr>
          <w:p w:rsidR="000D51AC" w:rsidRDefault="000D51AC" w:rsidP="000D51AC">
            <w:pPr>
              <w:rPr>
                <w:rFonts w:eastAsia="SimSun"/>
                <w:lang w:eastAsia="zh-CN"/>
              </w:rPr>
            </w:pPr>
            <w:r>
              <w:rPr>
                <w:rFonts w:eastAsia="SimSun"/>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rsidR="000D51AC" w:rsidRPr="00E66AC9" w:rsidRDefault="000D51AC" w:rsidP="000D51AC">
            <w:pPr>
              <w:rPr>
                <w:rFonts w:eastAsia="SimSun"/>
                <w:lang w:eastAsia="zh-CN"/>
              </w:rPr>
            </w:pPr>
            <w:r>
              <w:rPr>
                <w:rFonts w:eastAsia="SimSun"/>
                <w:lang w:eastAsia="zh-CN"/>
              </w:rPr>
              <w:t xml:space="preserve">On the other hand, model performance metrics are specific to each model and actor is not expected to understand the metrics of every model. So their signaling is not useful. </w:t>
            </w:r>
          </w:p>
        </w:tc>
      </w:tr>
      <w:tr w:rsidR="007A2C90" w:rsidTr="00263B56">
        <w:tc>
          <w:tcPr>
            <w:tcW w:w="1696" w:type="dxa"/>
          </w:tcPr>
          <w:p w:rsidR="007A2C90" w:rsidRPr="00E66AC9" w:rsidRDefault="007A2C90" w:rsidP="007A2C90">
            <w:pPr>
              <w:rPr>
                <w:rFonts w:eastAsia="SimSun"/>
                <w:lang w:eastAsia="zh-CN"/>
              </w:rPr>
            </w:pPr>
            <w:r w:rsidRPr="008237FC">
              <w:rPr>
                <w:rFonts w:eastAsia="SimSun"/>
                <w:smallCaps/>
                <w:lang w:eastAsia="zh-CN"/>
              </w:rPr>
              <w:t>Futurewei</w:t>
            </w:r>
          </w:p>
        </w:tc>
        <w:tc>
          <w:tcPr>
            <w:tcW w:w="1985" w:type="dxa"/>
          </w:tcPr>
          <w:p w:rsidR="007A2C90" w:rsidRPr="00E66AC9" w:rsidRDefault="007A2C90" w:rsidP="007A2C90">
            <w:pPr>
              <w:rPr>
                <w:rFonts w:eastAsia="SimSun"/>
                <w:lang w:eastAsia="zh-CN"/>
              </w:rPr>
            </w:pPr>
            <w:r>
              <w:rPr>
                <w:rFonts w:eastAsia="SimSun"/>
                <w:lang w:eastAsia="zh-CN"/>
              </w:rPr>
              <w:t>Yes but…</w:t>
            </w:r>
          </w:p>
        </w:tc>
        <w:tc>
          <w:tcPr>
            <w:tcW w:w="5950" w:type="dxa"/>
          </w:tcPr>
          <w:p w:rsidR="007A2C90" w:rsidRPr="00E66AC9" w:rsidRDefault="007A2C90" w:rsidP="007A2C90">
            <w:pPr>
              <w:rPr>
                <w:rFonts w:eastAsia="SimSun"/>
                <w:lang w:eastAsia="zh-CN"/>
              </w:rPr>
            </w:pPr>
            <w:r>
              <w:rPr>
                <w:rFonts w:eastAsia="SimSun"/>
                <w:lang w:eastAsia="zh-CN"/>
              </w:rPr>
              <w:t xml:space="preserve">In general, we agree that the details of metrics for model performance evaluation/indication do not need to be specified in the high-level principles section and can be handled at use case level. However, it is agreed in RAN3#113e </w:t>
            </w:r>
            <w:r w:rsidRPr="003A43FF">
              <w:rPr>
                <w:rFonts w:eastAsia="SimSun"/>
                <w:u w:val="single"/>
                <w:lang w:eastAsia="zh-CN"/>
              </w:rPr>
              <w:t>and specified in TR37.817 that “</w:t>
            </w:r>
            <w:r w:rsidRPr="003A43FF">
              <w:rPr>
                <w:u w:val="single"/>
              </w:rPr>
              <w:t>An AI/ML model used in a Model Inference function has to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SimSun"/>
                <w:lang w:eastAsia="zh-CN"/>
              </w:rPr>
              <w:t xml:space="preserve"> and b) after the model deployment (against the labelled real-world data). Both a) and 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r w:rsidR="00734457" w:rsidTr="00263B56">
        <w:tc>
          <w:tcPr>
            <w:tcW w:w="1696" w:type="dxa"/>
          </w:tcPr>
          <w:p w:rsidR="00734457" w:rsidRPr="008237FC" w:rsidRDefault="00734457" w:rsidP="00734457">
            <w:pPr>
              <w:rPr>
                <w:rFonts w:eastAsia="SimSun"/>
                <w:smallCaps/>
                <w:lang w:eastAsia="zh-CN"/>
              </w:rPr>
            </w:pPr>
            <w:r>
              <w:rPr>
                <w:rFonts w:eastAsia="MS Mincho" w:hint="eastAsia"/>
                <w:lang w:eastAsia="ja-JP"/>
              </w:rPr>
              <w:lastRenderedPageBreak/>
              <w:t>NEC</w:t>
            </w:r>
          </w:p>
        </w:tc>
        <w:tc>
          <w:tcPr>
            <w:tcW w:w="1985" w:type="dxa"/>
          </w:tcPr>
          <w:p w:rsidR="00734457" w:rsidRDefault="00734457" w:rsidP="00734457">
            <w:pPr>
              <w:rPr>
                <w:rFonts w:eastAsia="SimSun"/>
                <w:lang w:eastAsia="zh-CN"/>
              </w:rPr>
            </w:pPr>
            <w:r>
              <w:rPr>
                <w:rFonts w:eastAsia="MS Mincho" w:hint="eastAsia"/>
                <w:lang w:eastAsia="ja-JP"/>
              </w:rPr>
              <w:t>Yes</w:t>
            </w:r>
          </w:p>
        </w:tc>
        <w:tc>
          <w:tcPr>
            <w:tcW w:w="5950" w:type="dxa"/>
          </w:tcPr>
          <w:p w:rsidR="00734457" w:rsidRDefault="00734457" w:rsidP="00734457">
            <w:pPr>
              <w:rPr>
                <w:rFonts w:eastAsia="SimSun"/>
                <w:lang w:eastAsia="zh-CN"/>
              </w:rPr>
            </w:pPr>
            <w:r>
              <w:rPr>
                <w:rFonts w:eastAsia="MS Mincho" w:hint="eastAsia"/>
                <w:lang w:eastAsia="ja-JP"/>
              </w:rPr>
              <w:t>This is use case specific and/or solution specific.</w:t>
            </w:r>
          </w:p>
        </w:tc>
      </w:tr>
      <w:tr w:rsidR="009019B7" w:rsidTr="00263B56">
        <w:tc>
          <w:tcPr>
            <w:tcW w:w="1696" w:type="dxa"/>
          </w:tcPr>
          <w:p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rsidR="009019B7" w:rsidRDefault="009019B7" w:rsidP="009019B7">
            <w:pPr>
              <w:rPr>
                <w:rFonts w:eastAsia="MS Mincho"/>
                <w:lang w:eastAsia="ja-JP"/>
              </w:rPr>
            </w:pPr>
            <w:r>
              <w:rPr>
                <w:rFonts w:eastAsia="SimSun" w:hint="eastAsia"/>
                <w:lang w:eastAsia="zh-CN"/>
              </w:rPr>
              <w:t>Y</w:t>
            </w:r>
            <w:r>
              <w:rPr>
                <w:rFonts w:eastAsia="SimSun"/>
                <w:lang w:eastAsia="zh-CN"/>
              </w:rPr>
              <w:t>es</w:t>
            </w:r>
          </w:p>
        </w:tc>
        <w:tc>
          <w:tcPr>
            <w:tcW w:w="5950" w:type="dxa"/>
          </w:tcPr>
          <w:p w:rsidR="009019B7" w:rsidRDefault="009019B7" w:rsidP="009019B7">
            <w:pPr>
              <w:rPr>
                <w:rFonts w:eastAsia="MS Mincho"/>
                <w:lang w:eastAsia="ja-JP"/>
              </w:rPr>
            </w:pPr>
            <w:r>
              <w:rPr>
                <w:rFonts w:eastAsia="SimSun" w:hint="eastAsia"/>
                <w:lang w:eastAsia="zh-CN"/>
              </w:rPr>
              <w:t>W</w:t>
            </w:r>
            <w:r>
              <w:rPr>
                <w:rFonts w:eastAsia="SimSun"/>
                <w:lang w:eastAsia="zh-CN"/>
              </w:rPr>
              <w:t xml:space="preserve">e agree </w:t>
            </w:r>
            <w:r w:rsidRPr="00437226">
              <w:rPr>
                <w:rFonts w:eastAsia="SimSun"/>
                <w:lang w:eastAsia="zh-CN"/>
              </w:rPr>
              <w:t xml:space="preserve">that </w:t>
            </w:r>
            <w:r>
              <w:rPr>
                <w:rFonts w:eastAsia="SimSun"/>
                <w:lang w:eastAsia="zh-CN"/>
              </w:rPr>
              <w:t>the metrics should be discussed in each use case</w:t>
            </w:r>
            <w:r>
              <w:rPr>
                <w:rFonts w:eastAsia="SimSun" w:hint="eastAsia"/>
                <w:lang w:eastAsia="zh-CN"/>
              </w:rPr>
              <w:t>.</w:t>
            </w:r>
            <w:r>
              <w:rPr>
                <w:rFonts w:eastAsia="SimSun"/>
                <w:lang w:eastAsia="zh-CN"/>
              </w:rPr>
              <w:t xml:space="preserve"> </w:t>
            </w:r>
          </w:p>
        </w:tc>
      </w:tr>
      <w:tr w:rsidR="00544357" w:rsidTr="00263B56">
        <w:tc>
          <w:tcPr>
            <w:tcW w:w="1696" w:type="dxa"/>
          </w:tcPr>
          <w:p w:rsidR="00544357" w:rsidRDefault="00544357" w:rsidP="00544357">
            <w:pPr>
              <w:rPr>
                <w:rFonts w:eastAsia="SimSun"/>
                <w:lang w:eastAsia="zh-CN"/>
              </w:rPr>
            </w:pPr>
            <w:r>
              <w:rPr>
                <w:rFonts w:eastAsia="SimSun"/>
                <w:lang w:eastAsia="zh-CN"/>
              </w:rPr>
              <w:t>Intel</w:t>
            </w:r>
          </w:p>
        </w:tc>
        <w:tc>
          <w:tcPr>
            <w:tcW w:w="1985" w:type="dxa"/>
          </w:tcPr>
          <w:p w:rsidR="00544357" w:rsidRDefault="00544357" w:rsidP="00544357">
            <w:pPr>
              <w:rPr>
                <w:rFonts w:eastAsia="SimSun"/>
                <w:lang w:eastAsia="zh-CN"/>
              </w:rPr>
            </w:pPr>
            <w:r>
              <w:rPr>
                <w:rFonts w:eastAsia="SimSun"/>
                <w:lang w:eastAsia="zh-CN"/>
              </w:rPr>
              <w:t>Ok to “validity time”</w:t>
            </w:r>
          </w:p>
          <w:p w:rsidR="00544357" w:rsidRDefault="00544357" w:rsidP="00544357">
            <w:pPr>
              <w:rPr>
                <w:rFonts w:eastAsia="SimSun"/>
                <w:lang w:eastAsia="zh-CN"/>
              </w:rPr>
            </w:pPr>
            <w:r>
              <w:rPr>
                <w:rFonts w:eastAsia="SimSun"/>
                <w:lang w:eastAsia="zh-CN"/>
              </w:rPr>
              <w:t>No to “accuracy/confidence level”</w:t>
            </w:r>
          </w:p>
        </w:tc>
        <w:tc>
          <w:tcPr>
            <w:tcW w:w="5950" w:type="dxa"/>
          </w:tcPr>
          <w:p w:rsidR="00544357" w:rsidRDefault="00544357" w:rsidP="00544357">
            <w:pPr>
              <w:rPr>
                <w:rFonts w:eastAsia="SimSun"/>
                <w:lang w:eastAsia="zh-CN"/>
              </w:rPr>
            </w:pPr>
            <w:r>
              <w:rPr>
                <w:rFonts w:eastAsia="SimSun"/>
                <w:lang w:eastAsia="zh-CN"/>
              </w:rPr>
              <w:t>For validity time, we are ok to discuss per use case based, considering different meaning in each use case.</w:t>
            </w:r>
          </w:p>
          <w:p w:rsidR="00544357" w:rsidRDefault="00544357" w:rsidP="00544357">
            <w:pPr>
              <w:rPr>
                <w:rFonts w:eastAsia="SimSun"/>
                <w:lang w:eastAsia="zh-CN"/>
              </w:rPr>
            </w:pPr>
            <w:r>
              <w:rPr>
                <w:rFonts w:eastAsia="SimSun"/>
                <w:lang w:eastAsia="zh-CN"/>
              </w:rPr>
              <w:t>For accuracy/confidence level, it is important for other network nodes to understand whether can trust the result provided by AI/ML model, otherwise, prediction results generated by a poor accuracy model or with a poor confidence level may lead to system performance downgrade or even system break-down. Based on such accuracy/confidence level, the actor can decide whether to use AI/ML predicted action or resume legacy behavior.</w:t>
            </w:r>
          </w:p>
          <w:p w:rsidR="00544357" w:rsidRDefault="00544357" w:rsidP="00544357">
            <w:pPr>
              <w:rPr>
                <w:rFonts w:eastAsia="SimSun"/>
                <w:lang w:eastAsia="zh-CN"/>
              </w:rPr>
            </w:pPr>
            <w:r>
              <w:rPr>
                <w:rFonts w:eastAsia="SimSun"/>
                <w:lang w:eastAsia="zh-CN"/>
              </w:rPr>
              <w:t>Besides, accuracy level generated by Model training is important to be considered during model deployment/update, especially when we consider the inter-vendor environment between “Model Training” and “Model Inference”.</w:t>
            </w:r>
          </w:p>
        </w:tc>
      </w:tr>
      <w:tr w:rsidR="00D3571E" w:rsidRPr="00E66AC9" w:rsidTr="00D3571E">
        <w:tc>
          <w:tcPr>
            <w:tcW w:w="1696" w:type="dxa"/>
          </w:tcPr>
          <w:p w:rsidR="00D3571E" w:rsidRPr="00E66AC9" w:rsidRDefault="00D3571E" w:rsidP="00C14C4F">
            <w:pPr>
              <w:rPr>
                <w:rFonts w:eastAsia="SimSun"/>
                <w:lang w:eastAsia="zh-CN"/>
              </w:rPr>
            </w:pPr>
            <w:r>
              <w:rPr>
                <w:rFonts w:eastAsia="SimSun" w:hint="eastAsia"/>
                <w:lang w:eastAsia="zh-CN"/>
              </w:rPr>
              <w:t>CATT</w:t>
            </w:r>
          </w:p>
        </w:tc>
        <w:tc>
          <w:tcPr>
            <w:tcW w:w="1985" w:type="dxa"/>
          </w:tcPr>
          <w:p w:rsidR="00D3571E" w:rsidRPr="00E66AC9" w:rsidRDefault="00D3571E" w:rsidP="00C14C4F">
            <w:pPr>
              <w:rPr>
                <w:rFonts w:eastAsia="SimSun"/>
                <w:lang w:eastAsia="zh-CN"/>
              </w:rPr>
            </w:pPr>
            <w:r>
              <w:rPr>
                <w:rFonts w:eastAsia="SimSun" w:hint="eastAsia"/>
                <w:lang w:eastAsia="zh-CN"/>
              </w:rPr>
              <w:t>Y</w:t>
            </w:r>
            <w:r>
              <w:rPr>
                <w:rFonts w:eastAsia="SimSun"/>
                <w:lang w:eastAsia="zh-CN"/>
              </w:rPr>
              <w:t>es, but…</w:t>
            </w:r>
          </w:p>
        </w:tc>
        <w:tc>
          <w:tcPr>
            <w:tcW w:w="5950" w:type="dxa"/>
          </w:tcPr>
          <w:p w:rsidR="00D3571E" w:rsidRPr="00E66AC9" w:rsidRDefault="00D3571E" w:rsidP="00C14C4F">
            <w:pPr>
              <w:rPr>
                <w:rFonts w:eastAsia="SimSun"/>
                <w:lang w:eastAsia="zh-CN"/>
              </w:rPr>
            </w:pPr>
            <w:r>
              <w:rPr>
                <w:rFonts w:eastAsia="SimSun" w:hint="eastAsia"/>
                <w:lang w:eastAsia="zh-CN"/>
              </w:rPr>
              <w:t>Agree with Huawei.</w:t>
            </w:r>
          </w:p>
        </w:tc>
      </w:tr>
      <w:tr w:rsidR="007378CE" w:rsidRPr="00E66AC9" w:rsidTr="00D3571E">
        <w:tc>
          <w:tcPr>
            <w:tcW w:w="1696" w:type="dxa"/>
          </w:tcPr>
          <w:p w:rsidR="007378CE" w:rsidRDefault="007378CE" w:rsidP="007378C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rsidR="007378CE" w:rsidRDefault="007378CE" w:rsidP="007378CE">
            <w:pPr>
              <w:rPr>
                <w:rFonts w:eastAsia="SimSun"/>
                <w:lang w:eastAsia="zh-CN"/>
              </w:rPr>
            </w:pPr>
            <w:r>
              <w:rPr>
                <w:rFonts w:eastAsiaTheme="minorEastAsia" w:hint="eastAsia"/>
                <w:lang w:eastAsia="zh-CN"/>
              </w:rPr>
              <w:t>Y</w:t>
            </w:r>
            <w:r>
              <w:rPr>
                <w:rFonts w:eastAsiaTheme="minorEastAsia"/>
                <w:lang w:eastAsia="zh-CN"/>
              </w:rPr>
              <w:t>es</w:t>
            </w:r>
          </w:p>
        </w:tc>
        <w:tc>
          <w:tcPr>
            <w:tcW w:w="5950" w:type="dxa"/>
          </w:tcPr>
          <w:p w:rsidR="007378CE" w:rsidRDefault="007378CE" w:rsidP="007378CE">
            <w:pPr>
              <w:rPr>
                <w:rFonts w:eastAsia="SimSun"/>
                <w:lang w:eastAsia="zh-CN"/>
              </w:rPr>
            </w:pPr>
            <w:r>
              <w:rPr>
                <w:rFonts w:eastAsiaTheme="minorEastAsia" w:hint="eastAsia"/>
                <w:lang w:eastAsia="zh-CN"/>
              </w:rPr>
              <w:t>S</w:t>
            </w:r>
            <w:r>
              <w:rPr>
                <w:rFonts w:eastAsiaTheme="minorEastAsia"/>
                <w:lang w:eastAsia="zh-CN"/>
              </w:rPr>
              <w:t>hare same view as HW. There is no need to explicitly describe the metrics and validity time. These values are corresponded to the specific use case. If companies consider it is useful for the use case, we prefer to discuss in the use case CB.</w:t>
            </w:r>
          </w:p>
        </w:tc>
      </w:tr>
      <w:tr w:rsidR="00372E6E" w:rsidRPr="00E66AC9" w:rsidTr="00D3571E">
        <w:tc>
          <w:tcPr>
            <w:tcW w:w="1696" w:type="dxa"/>
          </w:tcPr>
          <w:p w:rsidR="00372E6E" w:rsidRDefault="00372E6E" w:rsidP="00372E6E">
            <w:pPr>
              <w:rPr>
                <w:rFonts w:eastAsiaTheme="minorEastAsia"/>
                <w:lang w:eastAsia="zh-CN"/>
              </w:rPr>
            </w:pPr>
            <w:r>
              <w:rPr>
                <w:rFonts w:eastAsiaTheme="minorEastAsia"/>
                <w:lang w:eastAsia="zh-CN"/>
              </w:rPr>
              <w:t>Vodafone</w:t>
            </w:r>
          </w:p>
        </w:tc>
        <w:tc>
          <w:tcPr>
            <w:tcW w:w="1985" w:type="dxa"/>
          </w:tcPr>
          <w:p w:rsidR="00372E6E" w:rsidRDefault="00372E6E" w:rsidP="00372E6E">
            <w:pPr>
              <w:rPr>
                <w:rFonts w:eastAsiaTheme="minorEastAsia"/>
                <w:lang w:eastAsia="zh-CN"/>
              </w:rPr>
            </w:pPr>
            <w:r>
              <w:rPr>
                <w:rFonts w:eastAsiaTheme="minorEastAsia"/>
                <w:lang w:eastAsia="zh-CN"/>
              </w:rPr>
              <w:t>Yes</w:t>
            </w:r>
          </w:p>
        </w:tc>
        <w:tc>
          <w:tcPr>
            <w:tcW w:w="5950" w:type="dxa"/>
          </w:tcPr>
          <w:p w:rsidR="00372E6E" w:rsidRDefault="00372E6E" w:rsidP="00372E6E">
            <w:pPr>
              <w:rPr>
                <w:rFonts w:eastAsiaTheme="minorEastAsia"/>
                <w:lang w:eastAsia="zh-CN"/>
              </w:rPr>
            </w:pPr>
          </w:p>
        </w:tc>
      </w:tr>
      <w:tr w:rsidR="00E4469A" w:rsidRPr="00E66AC9" w:rsidTr="00D3571E">
        <w:tc>
          <w:tcPr>
            <w:tcW w:w="1696" w:type="dxa"/>
          </w:tcPr>
          <w:p w:rsidR="00E4469A" w:rsidRDefault="00E4469A" w:rsidP="00C14C4F">
            <w:pPr>
              <w:rPr>
                <w:rFonts w:eastAsia="SimSun"/>
                <w:lang w:eastAsia="zh-CN"/>
              </w:rPr>
            </w:pPr>
            <w:r>
              <w:rPr>
                <w:rFonts w:eastAsia="SimSun" w:hint="eastAsia"/>
                <w:lang w:eastAsia="zh-CN"/>
              </w:rPr>
              <w:t>CMCC</w:t>
            </w:r>
          </w:p>
        </w:tc>
        <w:tc>
          <w:tcPr>
            <w:tcW w:w="1985" w:type="dxa"/>
          </w:tcPr>
          <w:p w:rsidR="00E4469A" w:rsidRDefault="00E4469A" w:rsidP="00C14C4F">
            <w:pPr>
              <w:rPr>
                <w:rFonts w:eastAsia="SimSun"/>
                <w:lang w:eastAsia="zh-CN"/>
              </w:rPr>
            </w:pPr>
            <w:r>
              <w:rPr>
                <w:rFonts w:eastAsia="SimSun" w:hint="eastAsia"/>
                <w:lang w:eastAsia="zh-CN"/>
              </w:rPr>
              <w:t>Yes</w:t>
            </w:r>
          </w:p>
        </w:tc>
        <w:tc>
          <w:tcPr>
            <w:tcW w:w="5950" w:type="dxa"/>
          </w:tcPr>
          <w:p w:rsidR="00E4469A" w:rsidRDefault="00E4469A" w:rsidP="00C14C4F">
            <w:pPr>
              <w:rPr>
                <w:rFonts w:eastAsia="SimSun"/>
                <w:lang w:eastAsia="zh-CN"/>
              </w:rPr>
            </w:pPr>
            <w:r>
              <w:rPr>
                <w:rFonts w:eastAsia="SimSun"/>
                <w:lang w:eastAsia="zh-CN"/>
              </w:rPr>
              <w:t>S</w:t>
            </w:r>
            <w:r>
              <w:rPr>
                <w:rFonts w:eastAsia="SimSun" w:hint="eastAsia"/>
                <w:lang w:eastAsia="zh-CN"/>
              </w:rPr>
              <w:t>ame view as most of the companies, these parameters can be discussed on a per-use case basis, not in the high-level principle.</w:t>
            </w:r>
          </w:p>
        </w:tc>
      </w:tr>
      <w:tr w:rsidR="00DF3926" w:rsidRPr="00E66AC9" w:rsidTr="00D3571E">
        <w:tc>
          <w:tcPr>
            <w:tcW w:w="1696" w:type="dxa"/>
          </w:tcPr>
          <w:p w:rsidR="00DF3926" w:rsidRDefault="00DF3926" w:rsidP="00DF3926">
            <w:pPr>
              <w:rPr>
                <w:rFonts w:eastAsia="SimSun"/>
                <w:lang w:eastAsia="zh-CN"/>
              </w:rPr>
            </w:pPr>
            <w:r>
              <w:rPr>
                <w:rFonts w:eastAsia="SimSun"/>
                <w:lang w:eastAsia="zh-CN"/>
              </w:rPr>
              <w:t>Ericsson</w:t>
            </w:r>
          </w:p>
        </w:tc>
        <w:tc>
          <w:tcPr>
            <w:tcW w:w="1985" w:type="dxa"/>
          </w:tcPr>
          <w:p w:rsidR="00DF3926" w:rsidRDefault="00DF3926" w:rsidP="00DF3926">
            <w:pPr>
              <w:rPr>
                <w:rFonts w:eastAsia="SimSun"/>
                <w:lang w:eastAsia="zh-CN"/>
              </w:rPr>
            </w:pPr>
            <w:r>
              <w:rPr>
                <w:rFonts w:eastAsia="SimSun"/>
                <w:lang w:eastAsia="zh-CN"/>
              </w:rPr>
              <w:t>Yes to Validity Time, No to other metrics</w:t>
            </w:r>
          </w:p>
        </w:tc>
        <w:tc>
          <w:tcPr>
            <w:tcW w:w="5950" w:type="dxa"/>
          </w:tcPr>
          <w:p w:rsidR="00DF3926" w:rsidRDefault="00DF3926" w:rsidP="00DF3926">
            <w:pPr>
              <w:rPr>
                <w:rFonts w:eastAsia="SimSun"/>
                <w:lang w:eastAsia="zh-CN"/>
              </w:rPr>
            </w:pPr>
            <w:r>
              <w:rPr>
                <w:rFonts w:eastAsia="SimSun"/>
                <w:lang w:eastAsia="zh-CN"/>
              </w:rPr>
              <w:t>We first of all agree that both parameters have relevance depending on the use case, hence they should be discussed on a case by cases basis and not in the functional framework.</w:t>
            </w:r>
          </w:p>
          <w:p w:rsidR="00DF3926" w:rsidRDefault="00DF3926" w:rsidP="00DF3926">
            <w:pPr>
              <w:rPr>
                <w:rFonts w:eastAsia="SimSun"/>
                <w:lang w:eastAsia="zh-CN"/>
              </w:rPr>
            </w:pPr>
            <w:r>
              <w:rPr>
                <w:rFonts w:eastAsia="SimSun"/>
                <w:lang w:eastAsia="zh-CN"/>
              </w:rPr>
              <w:t>We also believe that the validity time is needed because an inference output may be a prediction. The old principle in RAN3 that a piece of information is assumed valid until it is updated does not apply when such information consists of predictions. A prediction may be valid for e.g. 1 second, but the reporting period for such prediction may be set to 1 minute. The receiver needs therefore to know that the prediction is only valid for 1 second and not for the whole minute.</w:t>
            </w:r>
          </w:p>
          <w:p w:rsidR="00DF3926" w:rsidRDefault="00DF3926" w:rsidP="00DF3926">
            <w:pPr>
              <w:rPr>
                <w:rFonts w:eastAsia="SimSun"/>
                <w:lang w:eastAsia="zh-CN"/>
              </w:rPr>
            </w:pPr>
            <w:r>
              <w:rPr>
                <w:rFonts w:eastAsia="SimSun"/>
                <w:lang w:eastAsia="zh-CN"/>
              </w:rPr>
              <w:t>With respect to Accuracy, this is very much model specific. We believe that with the advance of AI model development, it will be impossible to maintain a list of accuracy metrics that can reflect all possible implementaitons. The latter would also be very complex at standard level. Hence we propose not to use other metrics such as accuracy.</w:t>
            </w:r>
          </w:p>
          <w:p w:rsidR="00DF3926" w:rsidRDefault="00DF3926" w:rsidP="00DF3926">
            <w:pPr>
              <w:rPr>
                <w:rFonts w:eastAsia="SimSun"/>
                <w:lang w:eastAsia="zh-CN"/>
              </w:rPr>
            </w:pPr>
            <w:r>
              <w:rPr>
                <w:rFonts w:eastAsia="SimSun"/>
                <w:lang w:eastAsia="zh-CN"/>
              </w:rPr>
              <w:t>The system may anyhow learn, with time, how accurate a model is (e.g. Actor compares Inference Output with ground truth)</w:t>
            </w:r>
          </w:p>
        </w:tc>
      </w:tr>
    </w:tbl>
    <w:p w:rsidR="00E66AC9" w:rsidRDefault="00E66AC9" w:rsidP="00E66AC9">
      <w:pPr>
        <w:rPr>
          <w:rFonts w:eastAsia="SimSun"/>
          <w:lang w:eastAsia="zh-CN"/>
        </w:rPr>
      </w:pPr>
    </w:p>
    <w:p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rsidR="004C0032" w:rsidRPr="00BE16F7" w:rsidRDefault="004E6791" w:rsidP="004C0032">
      <w:pPr>
        <w:rPr>
          <w:rFonts w:eastAsia="SimSun"/>
          <w:lang w:eastAsia="zh-CN"/>
        </w:rPr>
      </w:pPr>
      <w:r>
        <w:rPr>
          <w:rFonts w:eastAsia="SimSun"/>
          <w:lang w:eastAsia="zh-CN"/>
        </w:rPr>
        <w:t xml:space="preserve">There is a general agreement that there is no need to explicitly list and describe metrics and validity time in the </w:t>
      </w:r>
      <w:r w:rsidRPr="004E6791">
        <w:rPr>
          <w:rFonts w:eastAsia="SimSun"/>
          <w:lang w:eastAsia="zh-CN"/>
        </w:rPr>
        <w:t>high-level principles and/or the functional framework</w:t>
      </w:r>
      <w:r>
        <w:rPr>
          <w:rFonts w:eastAsia="SimSun"/>
          <w:lang w:eastAsia="zh-CN"/>
        </w:rPr>
        <w:t xml:space="preserve">. They should be considered on a case-by-case in the </w:t>
      </w:r>
      <w:r w:rsidR="00BE16F7">
        <w:rPr>
          <w:rFonts w:eastAsia="SimSun"/>
          <w:lang w:eastAsia="zh-CN"/>
        </w:rPr>
        <w:t>tasks</w:t>
      </w:r>
      <w:r w:rsidR="005C683F">
        <w:rPr>
          <w:rFonts w:eastAsia="SimSun"/>
          <w:lang w:eastAsia="zh-CN"/>
        </w:rPr>
        <w:t xml:space="preserve"> of th</w:t>
      </w:r>
      <w:r w:rsidR="00BE16F7">
        <w:rPr>
          <w:rFonts w:eastAsia="SimSun"/>
          <w:lang w:eastAsia="zh-CN"/>
        </w:rPr>
        <w:t xml:space="preserve">e Rel-17 </w:t>
      </w:r>
      <w:r w:rsidR="005C683F">
        <w:rPr>
          <w:rFonts w:eastAsia="SimSun"/>
          <w:lang w:eastAsia="zh-CN"/>
        </w:rPr>
        <w:t xml:space="preserve">SI performing </w:t>
      </w:r>
      <w:r>
        <w:rPr>
          <w:rFonts w:eastAsia="SimSun"/>
          <w:lang w:eastAsia="zh-CN"/>
        </w:rPr>
        <w:t>use case</w:t>
      </w:r>
      <w:r w:rsidR="005C683F">
        <w:rPr>
          <w:rFonts w:eastAsia="SimSun"/>
          <w:lang w:eastAsia="zh-CN"/>
        </w:rPr>
        <w:t xml:space="preserve"> evaluations</w:t>
      </w:r>
      <w:r>
        <w:rPr>
          <w:rFonts w:eastAsia="SimSun"/>
          <w:lang w:eastAsia="zh-CN"/>
        </w:rPr>
        <w:t>.</w:t>
      </w:r>
      <w:r w:rsidR="005C683F">
        <w:rPr>
          <w:rFonts w:eastAsia="SimSun"/>
          <w:lang w:eastAsia="zh-CN"/>
        </w:rPr>
        <w:t xml:space="preserve"> </w:t>
      </w:r>
      <w:r w:rsidR="00BE16F7">
        <w:rPr>
          <w:rFonts w:eastAsia="SimSun"/>
          <w:lang w:eastAsia="zh-CN"/>
        </w:rPr>
        <w:br/>
      </w:r>
      <w:r w:rsidR="00BE16F7">
        <w:rPr>
          <w:rFonts w:eastAsia="SimSun"/>
          <w:b/>
          <w:bCs/>
          <w:lang w:eastAsia="zh-CN"/>
        </w:rPr>
        <w:t>Based on that feedback i</w:t>
      </w:r>
      <w:r w:rsidR="00BE16F7" w:rsidRPr="00BE16F7">
        <w:rPr>
          <w:rFonts w:eastAsia="SimSun"/>
          <w:b/>
          <w:bCs/>
          <w:lang w:eastAsia="zh-CN"/>
        </w:rPr>
        <w:t xml:space="preserve">t is </w:t>
      </w:r>
      <w:r w:rsidR="005C683F" w:rsidRPr="00BE16F7">
        <w:rPr>
          <w:rFonts w:eastAsia="SimSun"/>
          <w:b/>
          <w:bCs/>
          <w:lang w:eastAsia="zh-CN"/>
        </w:rPr>
        <w:t>moderator</w:t>
      </w:r>
      <w:r w:rsidR="00BE16F7" w:rsidRPr="00BE16F7">
        <w:rPr>
          <w:rFonts w:eastAsia="SimSun"/>
          <w:b/>
          <w:bCs/>
          <w:lang w:eastAsia="zh-CN"/>
        </w:rPr>
        <w:t xml:space="preserve">’s </w:t>
      </w:r>
      <w:bookmarkStart w:id="21" w:name="_Hlk87217609"/>
      <w:r w:rsidR="005C683F" w:rsidRPr="00BE16F7">
        <w:rPr>
          <w:rFonts w:eastAsia="SimSun"/>
          <w:b/>
          <w:bCs/>
          <w:lang w:eastAsia="zh-CN"/>
        </w:rPr>
        <w:t>propos</w:t>
      </w:r>
      <w:r w:rsidR="00BE16F7" w:rsidRPr="00BE16F7">
        <w:rPr>
          <w:rFonts w:eastAsia="SimSun"/>
          <w:b/>
          <w:bCs/>
          <w:lang w:eastAsia="zh-CN"/>
        </w:rPr>
        <w:t>al</w:t>
      </w:r>
      <w:r w:rsidR="005C683F" w:rsidRPr="00BE16F7">
        <w:rPr>
          <w:rFonts w:eastAsia="SimSun"/>
          <w:b/>
          <w:bCs/>
          <w:lang w:eastAsia="zh-CN"/>
        </w:rPr>
        <w:t xml:space="preserve"> to </w:t>
      </w:r>
      <w:r w:rsidR="00BE16F7" w:rsidRPr="00BE16F7">
        <w:rPr>
          <w:rFonts w:eastAsia="SimSun"/>
          <w:b/>
          <w:bCs/>
          <w:lang w:eastAsia="zh-CN"/>
        </w:rPr>
        <w:t xml:space="preserve">simply </w:t>
      </w:r>
      <w:r w:rsidR="005C683F" w:rsidRPr="00BE16F7">
        <w:rPr>
          <w:rFonts w:eastAsia="SimSun"/>
          <w:b/>
          <w:bCs/>
          <w:lang w:eastAsia="zh-CN"/>
        </w:rPr>
        <w:t>link the description of Output of Model Inference function</w:t>
      </w:r>
      <w:r w:rsidR="00BE16F7" w:rsidRPr="00BE16F7">
        <w:rPr>
          <w:rFonts w:eastAsia="SimSun"/>
          <w:b/>
          <w:bCs/>
          <w:lang w:eastAsia="zh-CN"/>
        </w:rPr>
        <w:t xml:space="preserve"> in Sec. 4.2 to Sec. 5 in TR 37.817</w:t>
      </w:r>
      <w:r w:rsidR="005C683F" w:rsidRPr="00BE16F7">
        <w:rPr>
          <w:rFonts w:eastAsia="SimSun"/>
          <w:b/>
          <w:bCs/>
          <w:lang w:eastAsia="zh-CN"/>
        </w:rPr>
        <w:t xml:space="preserve">. If this is agreeable, </w:t>
      </w:r>
      <w:r w:rsidR="00BE16F7" w:rsidRPr="00BE16F7">
        <w:rPr>
          <w:rFonts w:eastAsia="SimSun"/>
          <w:b/>
          <w:bCs/>
          <w:lang w:eastAsia="zh-CN"/>
        </w:rPr>
        <w:t>RAN3</w:t>
      </w:r>
      <w:r w:rsidR="005C683F" w:rsidRPr="00BE16F7">
        <w:rPr>
          <w:rFonts w:eastAsia="SimSun"/>
          <w:b/>
          <w:bCs/>
          <w:lang w:eastAsia="zh-CN"/>
        </w:rPr>
        <w:t xml:space="preserve"> can work on the text in </w:t>
      </w:r>
      <w:r w:rsidR="00286E73">
        <w:rPr>
          <w:rFonts w:eastAsia="SimSun"/>
          <w:b/>
          <w:bCs/>
          <w:lang w:eastAsia="zh-CN"/>
        </w:rPr>
        <w:t>Phase 2</w:t>
      </w:r>
      <w:r w:rsidR="005C683F" w:rsidRPr="00BE16F7">
        <w:rPr>
          <w:rFonts w:eastAsia="SimSun"/>
          <w:b/>
          <w:bCs/>
          <w:lang w:eastAsia="zh-CN"/>
        </w:rPr>
        <w:t xml:space="preserve"> of this CB</w:t>
      </w:r>
      <w:r w:rsidR="005C683F" w:rsidRPr="000B635A">
        <w:rPr>
          <w:rFonts w:eastAsia="SimSun"/>
          <w:b/>
          <w:bCs/>
          <w:lang w:eastAsia="zh-CN"/>
        </w:rPr>
        <w:t>.</w:t>
      </w:r>
      <w:r w:rsidR="000B635A" w:rsidRPr="000B635A">
        <w:rPr>
          <w:b/>
          <w:bCs/>
        </w:rPr>
        <w:t xml:space="preserve"> </w:t>
      </w:r>
      <w:r w:rsidR="000B635A" w:rsidRPr="000B635A">
        <w:rPr>
          <w:b/>
          <w:bCs/>
        </w:rPr>
        <w:lastRenderedPageBreak/>
        <w:t xml:space="preserve">Furthermore, the </w:t>
      </w:r>
      <w:r w:rsidR="000B635A" w:rsidRPr="000B635A">
        <w:rPr>
          <w:rFonts w:eastAsia="SimSun"/>
          <w:b/>
          <w:bCs/>
          <w:lang w:eastAsia="zh-CN"/>
        </w:rPr>
        <w:t>Editor Note “FFS whether and how to signal metrics (e.g., accuracy, uncertainty, etc.) and validity time together with or as part of the inference output.”</w:t>
      </w:r>
      <w:r w:rsidR="000B635A">
        <w:rPr>
          <w:rFonts w:eastAsia="SimSun"/>
          <w:b/>
          <w:bCs/>
          <w:lang w:eastAsia="zh-CN"/>
        </w:rPr>
        <w:t xml:space="preserve"> in Sec.4.2 can be deleted.</w:t>
      </w:r>
    </w:p>
    <w:bookmarkEnd w:id="21"/>
    <w:p w:rsidR="004E6791" w:rsidRPr="00AA1812" w:rsidRDefault="000B635A" w:rsidP="004C0032">
      <w:pPr>
        <w:rPr>
          <w:rFonts w:eastAsia="SimSun"/>
          <w:b/>
          <w:bCs/>
          <w:lang w:eastAsia="zh-CN"/>
        </w:rPr>
      </w:pPr>
      <w:r w:rsidRPr="000B635A">
        <w:rPr>
          <w:rFonts w:eastAsia="SimSun"/>
          <w:lang w:eastAsia="zh-CN"/>
        </w:rPr>
        <w:t xml:space="preserve">Based on that fact that performance metrics may not only be created by the Model Inference function, but also by Model Training, Futurewei proposed to extend the Model Training description by the following underlined part “Model Training is a function that performs the ML model training, validation, and testing, </w:t>
      </w:r>
      <w:bookmarkStart w:id="22" w:name="_Hlk87222241"/>
      <w:r w:rsidRPr="00AA1812">
        <w:rPr>
          <w:rFonts w:eastAsia="SimSun"/>
          <w:u w:val="single"/>
          <w:lang w:eastAsia="zh-CN"/>
        </w:rPr>
        <w:t>which may generate model performance metrics as part of the model testing procedure</w:t>
      </w:r>
      <w:bookmarkEnd w:id="22"/>
      <w:r w:rsidR="00AA1812">
        <w:rPr>
          <w:rFonts w:eastAsia="SimSun"/>
          <w:lang w:eastAsia="zh-CN"/>
        </w:rPr>
        <w:t>.</w:t>
      </w:r>
      <w:r w:rsidRPr="000B635A">
        <w:rPr>
          <w:rFonts w:eastAsia="SimSun"/>
          <w:lang w:eastAsia="zh-CN"/>
        </w:rPr>
        <w:t>”</w:t>
      </w:r>
      <w:r w:rsidR="00AA1812">
        <w:rPr>
          <w:rFonts w:eastAsia="SimSun"/>
          <w:lang w:eastAsia="zh-CN"/>
        </w:rPr>
        <w:br/>
      </w:r>
      <w:r w:rsidR="00AA1812" w:rsidRPr="00AA1812">
        <w:rPr>
          <w:rFonts w:eastAsia="SimSun"/>
          <w:b/>
          <w:bCs/>
          <w:lang w:eastAsia="zh-CN"/>
        </w:rPr>
        <w:t xml:space="preserve">It is moderator’s proposal to consider Futurewei’s proposal during the discussion in </w:t>
      </w:r>
      <w:r w:rsidR="00286E73">
        <w:rPr>
          <w:rFonts w:eastAsia="SimSun"/>
          <w:b/>
          <w:bCs/>
          <w:lang w:eastAsia="zh-CN"/>
        </w:rPr>
        <w:t>Phase 2</w:t>
      </w:r>
      <w:r w:rsidR="00AA1812" w:rsidRPr="00AA1812">
        <w:rPr>
          <w:rFonts w:eastAsia="SimSun"/>
          <w:b/>
          <w:bCs/>
          <w:lang w:eastAsia="zh-CN"/>
        </w:rPr>
        <w:t xml:space="preserve"> of this CB.</w:t>
      </w:r>
    </w:p>
    <w:p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proposals:</w:t>
      </w:r>
    </w:p>
    <w:p w:rsidR="004C0032" w:rsidRDefault="007766D3" w:rsidP="007766D3">
      <w:pPr>
        <w:ind w:left="697" w:hanging="340"/>
        <w:rPr>
          <w:rFonts w:eastAsia="SimSun"/>
          <w:b/>
          <w:bCs/>
          <w:lang w:eastAsia="zh-CN"/>
        </w:rPr>
      </w:pPr>
      <w:r>
        <w:rPr>
          <w:rFonts w:eastAsia="SimSun"/>
          <w:b/>
          <w:bCs/>
          <w:lang w:eastAsia="zh-CN"/>
        </w:rPr>
        <w:t>5.1</w:t>
      </w:r>
      <w:r w:rsidR="000E0432">
        <w:rPr>
          <w:rFonts w:eastAsia="SimSun"/>
          <w:b/>
          <w:bCs/>
          <w:lang w:eastAsia="zh-CN"/>
        </w:rPr>
        <w:tab/>
      </w:r>
      <w:r w:rsidR="003C0CED" w:rsidRPr="007766D3">
        <w:rPr>
          <w:rFonts w:eastAsia="SimSun"/>
          <w:b/>
          <w:bCs/>
          <w:lang w:eastAsia="zh-CN"/>
        </w:rPr>
        <w:t xml:space="preserve">No need to explicitly list and describe metrics and validity time in the high-level principles and/or the functional framework in Sec. 4 of TR 37.817. This </w:t>
      </w:r>
      <w:r w:rsidR="00BE16F7">
        <w:rPr>
          <w:rFonts w:eastAsia="SimSun"/>
          <w:b/>
          <w:bCs/>
          <w:lang w:eastAsia="zh-CN"/>
        </w:rPr>
        <w:t>should</w:t>
      </w:r>
      <w:r w:rsidR="003C0CED" w:rsidRPr="007766D3">
        <w:rPr>
          <w:rFonts w:eastAsia="SimSun"/>
          <w:b/>
          <w:bCs/>
          <w:lang w:eastAsia="zh-CN"/>
        </w:rPr>
        <w:t xml:space="preserve"> be considered on a case-by-case basis during </w:t>
      </w:r>
      <w:r w:rsidR="00BE16F7">
        <w:rPr>
          <w:rFonts w:eastAsia="SimSun"/>
          <w:b/>
          <w:bCs/>
          <w:lang w:eastAsia="zh-CN"/>
        </w:rPr>
        <w:t xml:space="preserve">the </w:t>
      </w:r>
      <w:r w:rsidR="003C0CED" w:rsidRPr="007766D3">
        <w:rPr>
          <w:rFonts w:eastAsia="SimSun"/>
          <w:b/>
          <w:bCs/>
          <w:lang w:eastAsia="zh-CN"/>
        </w:rPr>
        <w:t>use case evaluation.</w:t>
      </w:r>
    </w:p>
    <w:p w:rsidR="000B635A" w:rsidRPr="007F662C" w:rsidRDefault="000B635A" w:rsidP="000B635A">
      <w:pPr>
        <w:ind w:left="697" w:hanging="340"/>
        <w:rPr>
          <w:rFonts w:eastAsia="SimSun"/>
          <w:b/>
          <w:bCs/>
          <w:lang w:eastAsia="zh-CN"/>
        </w:rPr>
      </w:pPr>
      <w:r w:rsidRPr="007F662C">
        <w:rPr>
          <w:rFonts w:eastAsia="SimSun"/>
          <w:b/>
          <w:bCs/>
          <w:lang w:eastAsia="zh-CN"/>
        </w:rPr>
        <w:t>5.</w:t>
      </w:r>
      <w:r>
        <w:rPr>
          <w:rFonts w:eastAsia="SimSun"/>
          <w:b/>
          <w:bCs/>
          <w:lang w:eastAsia="zh-CN"/>
        </w:rPr>
        <w:t>2</w:t>
      </w:r>
      <w:r w:rsidRPr="007F662C">
        <w:rPr>
          <w:rFonts w:eastAsia="SimSun"/>
          <w:b/>
          <w:bCs/>
          <w:lang w:eastAsia="zh-CN"/>
        </w:rPr>
        <w:tab/>
      </w:r>
      <w:r>
        <w:rPr>
          <w:rFonts w:eastAsia="SimSun"/>
          <w:b/>
          <w:bCs/>
          <w:lang w:eastAsia="zh-CN"/>
        </w:rPr>
        <w:t>It is proposed to d</w:t>
      </w:r>
      <w:r w:rsidRPr="007F662C">
        <w:rPr>
          <w:rFonts w:eastAsia="SimSun"/>
          <w:b/>
          <w:bCs/>
          <w:lang w:eastAsia="zh-CN"/>
        </w:rPr>
        <w:t>elete the Editor Note “FFS whether and how to signal metrics (e.g., accuracy, uncertainty, etc.) and validity time together with or as part of the inference output.” in Sec. 4.2 of TR 37.817.</w:t>
      </w:r>
    </w:p>
    <w:p w:rsidR="000B635A" w:rsidRDefault="000B635A" w:rsidP="007766D3">
      <w:pPr>
        <w:ind w:left="697" w:hanging="340"/>
        <w:rPr>
          <w:rFonts w:eastAsia="SimSun"/>
          <w:b/>
          <w:bCs/>
          <w:lang w:eastAsia="zh-CN"/>
        </w:rPr>
      </w:pPr>
      <w:r>
        <w:rPr>
          <w:rFonts w:eastAsia="SimSun"/>
          <w:b/>
          <w:bCs/>
          <w:lang w:eastAsia="zh-CN"/>
        </w:rPr>
        <w:t>5.3</w:t>
      </w:r>
      <w:r>
        <w:rPr>
          <w:rFonts w:eastAsia="SimSun"/>
          <w:b/>
          <w:bCs/>
          <w:lang w:eastAsia="zh-CN"/>
        </w:rPr>
        <w:tab/>
        <w:t>It is p</w:t>
      </w:r>
      <w:r w:rsidRPr="000B635A">
        <w:rPr>
          <w:rFonts w:eastAsia="SimSun"/>
          <w:b/>
          <w:bCs/>
          <w:lang w:eastAsia="zh-CN"/>
        </w:rPr>
        <w:t>ropos</w:t>
      </w:r>
      <w:r>
        <w:rPr>
          <w:rFonts w:eastAsia="SimSun"/>
          <w:b/>
          <w:bCs/>
          <w:lang w:eastAsia="zh-CN"/>
        </w:rPr>
        <w:t>ed</w:t>
      </w:r>
      <w:r w:rsidRPr="000B635A">
        <w:rPr>
          <w:rFonts w:eastAsia="SimSun"/>
          <w:b/>
          <w:bCs/>
          <w:lang w:eastAsia="zh-CN"/>
        </w:rPr>
        <w:t xml:space="preserve"> to simply link the description of Output of Model Inference function in Sec. 4.2 to Sec. 5 in TR 37.817</w:t>
      </w:r>
      <w:r>
        <w:rPr>
          <w:rFonts w:eastAsia="SimSun"/>
          <w:b/>
          <w:bCs/>
          <w:lang w:eastAsia="zh-CN"/>
        </w:rPr>
        <w:t>, where the related parameters will be evaluated</w:t>
      </w:r>
      <w:r w:rsidRPr="000B635A">
        <w:rPr>
          <w:rFonts w:eastAsia="SimSun"/>
          <w:b/>
          <w:bCs/>
          <w:lang w:eastAsia="zh-CN"/>
        </w:rPr>
        <w:t xml:space="preserve">. If this is agreeable, RAN3 can work on the text in </w:t>
      </w:r>
      <w:r w:rsidR="00286E73">
        <w:rPr>
          <w:rFonts w:eastAsia="SimSun"/>
          <w:b/>
          <w:bCs/>
          <w:lang w:eastAsia="zh-CN"/>
        </w:rPr>
        <w:t>Phase 2</w:t>
      </w:r>
      <w:r w:rsidRPr="000B635A">
        <w:rPr>
          <w:rFonts w:eastAsia="SimSun"/>
          <w:b/>
          <w:bCs/>
          <w:lang w:eastAsia="zh-CN"/>
        </w:rPr>
        <w:t xml:space="preserve"> of this CB.</w:t>
      </w:r>
    </w:p>
    <w:p w:rsidR="00AA1812" w:rsidRPr="007766D3" w:rsidRDefault="00AA1812" w:rsidP="007766D3">
      <w:pPr>
        <w:ind w:left="697" w:hanging="340"/>
        <w:rPr>
          <w:rFonts w:eastAsia="SimSun"/>
          <w:b/>
          <w:bCs/>
          <w:lang w:eastAsia="zh-CN"/>
        </w:rPr>
      </w:pPr>
      <w:r>
        <w:rPr>
          <w:rFonts w:eastAsia="SimSun"/>
          <w:b/>
          <w:bCs/>
          <w:lang w:eastAsia="zh-CN"/>
        </w:rPr>
        <w:t xml:space="preserve">5.4 It is proposed to discuss Futurewei’s proposal on the extension of the Model Training description in Sec. 4.2 of TR 37.817 in </w:t>
      </w:r>
      <w:r w:rsidR="00286E73">
        <w:rPr>
          <w:rFonts w:eastAsia="SimSun"/>
          <w:b/>
          <w:bCs/>
          <w:lang w:eastAsia="zh-CN"/>
        </w:rPr>
        <w:t>Phase 2</w:t>
      </w:r>
      <w:r>
        <w:rPr>
          <w:rFonts w:eastAsia="SimSun"/>
          <w:b/>
          <w:bCs/>
          <w:lang w:eastAsia="zh-CN"/>
        </w:rPr>
        <w:t xml:space="preserve"> of this CB.</w:t>
      </w:r>
    </w:p>
    <w:p w:rsidR="004C0032" w:rsidRDefault="004C0032" w:rsidP="00E66AC9">
      <w:pPr>
        <w:rPr>
          <w:rFonts w:eastAsia="SimSun"/>
          <w:lang w:eastAsia="zh-CN"/>
        </w:rPr>
      </w:pPr>
    </w:p>
    <w:p w:rsidR="00970B56" w:rsidRPr="00F65567" w:rsidRDefault="006A3336" w:rsidP="00970B56">
      <w:pPr>
        <w:pStyle w:val="21"/>
        <w:rPr>
          <w:rFonts w:eastAsia="SimSun"/>
          <w:szCs w:val="18"/>
          <w:lang w:eastAsia="zh-CN"/>
        </w:rPr>
      </w:pPr>
      <w:r>
        <w:rPr>
          <w:rFonts w:eastAsia="SimSun"/>
          <w:szCs w:val="18"/>
          <w:lang w:eastAsia="zh-CN"/>
        </w:rPr>
        <w:t>3</w:t>
      </w:r>
      <w:r w:rsidR="00970B56">
        <w:rPr>
          <w:rFonts w:eastAsia="SimSun"/>
          <w:szCs w:val="18"/>
          <w:lang w:eastAsia="zh-CN"/>
        </w:rPr>
        <w:t>.2.6 Other issues</w:t>
      </w:r>
    </w:p>
    <w:p w:rsidR="00F65567" w:rsidRDefault="00713D37" w:rsidP="00086E15">
      <w:pPr>
        <w:rPr>
          <w:rFonts w:eastAsia="SimSun"/>
          <w:lang w:eastAsia="zh-CN"/>
        </w:rPr>
      </w:pPr>
      <w:r>
        <w:rPr>
          <w:rFonts w:eastAsia="SimSun"/>
          <w:lang w:eastAsia="zh-CN"/>
        </w:rPr>
        <w:fldChar w:fldCharType="begin"/>
      </w:r>
      <w:r w:rsidR="00623C5F">
        <w:rPr>
          <w:rFonts w:eastAsia="SimSun"/>
          <w:lang w:eastAsia="zh-CN"/>
        </w:rPr>
        <w:instrText xml:space="preserve"> REF _Ref86591330 \r \h </w:instrText>
      </w:r>
      <w:r>
        <w:rPr>
          <w:rFonts w:eastAsia="SimSun"/>
          <w:lang w:eastAsia="zh-CN"/>
        </w:rPr>
      </w:r>
      <w:r>
        <w:rPr>
          <w:rFonts w:eastAsia="SimSun"/>
          <w:lang w:eastAsia="zh-CN"/>
        </w:rPr>
        <w:fldChar w:fldCharType="separate"/>
      </w:r>
      <w:r w:rsidR="00623C5F">
        <w:rPr>
          <w:rFonts w:eastAsia="SimSun"/>
          <w:lang w:eastAsia="zh-CN"/>
        </w:rPr>
        <w:t>[11]</w:t>
      </w:r>
      <w:r>
        <w:rPr>
          <w:rFonts w:eastAsia="SimSun"/>
          <w:lang w:eastAsia="zh-CN"/>
        </w:rPr>
        <w:fldChar w:fldCharType="end"/>
      </w:r>
      <w:r w:rsidR="00623C5F">
        <w:rPr>
          <w:rFonts w:eastAsia="SimSun"/>
          <w:lang w:eastAsia="zh-CN"/>
        </w:rPr>
        <w:t xml:space="preserve"> </w:t>
      </w:r>
      <w:proofErr w:type="gramStart"/>
      <w:r w:rsidR="00623C5F">
        <w:rPr>
          <w:rFonts w:eastAsia="SimSun"/>
          <w:lang w:eastAsia="zh-CN"/>
        </w:rPr>
        <w:t>proposes</w:t>
      </w:r>
      <w:proofErr w:type="gramEnd"/>
      <w:r w:rsidR="00623C5F">
        <w:rPr>
          <w:rFonts w:eastAsia="SimSun"/>
          <w:lang w:eastAsia="zh-CN"/>
        </w:rPr>
        <w:t xml:space="preserve"> to align the architectural aspects of the AI/ML functional framework to that derived by SA2 for NWDAF introducing new functionalities like </w:t>
      </w:r>
      <w:r w:rsidR="00623C5F" w:rsidRPr="00623C5F">
        <w:rPr>
          <w:rFonts w:eastAsia="SimSun"/>
          <w:lang w:eastAsia="zh-CN"/>
        </w:rPr>
        <w:t>RDAF (RAN Data Analytics Function</w:t>
      </w:r>
      <w:r w:rsidR="00623C5F">
        <w:rPr>
          <w:rFonts w:eastAsia="SimSun"/>
          <w:lang w:eastAsia="zh-CN"/>
        </w:rPr>
        <w:t>),</w:t>
      </w:r>
      <w:r w:rsidR="00623C5F" w:rsidRPr="00623C5F">
        <w:rPr>
          <w:rFonts w:eastAsia="SimSun"/>
          <w:lang w:eastAsia="zh-CN"/>
        </w:rPr>
        <w:t xml:space="preserve"> RDRF (RAN Data Repository Function)</w:t>
      </w:r>
      <w:r w:rsidR="00623C5F">
        <w:rPr>
          <w:rFonts w:eastAsia="SimSun"/>
          <w:lang w:eastAsia="zh-CN"/>
        </w:rPr>
        <w:t>, and</w:t>
      </w:r>
      <w:r w:rsidR="00623C5F" w:rsidRPr="00623C5F">
        <w:rPr>
          <w:rFonts w:eastAsia="SimSun"/>
          <w:lang w:eastAsia="zh-CN"/>
        </w:rPr>
        <w:t xml:space="preserve"> </w:t>
      </w:r>
      <w:r w:rsidR="00623C5F">
        <w:rPr>
          <w:rFonts w:eastAsia="SimSun"/>
          <w:lang w:eastAsia="zh-CN"/>
        </w:rPr>
        <w:t>RD</w:t>
      </w:r>
      <w:r w:rsidR="00623C5F" w:rsidRPr="00623C5F">
        <w:rPr>
          <w:rFonts w:eastAsia="SimSun"/>
          <w:lang w:eastAsia="zh-CN"/>
        </w:rPr>
        <w:t>CF (RAN Data Coordination Function).</w:t>
      </w:r>
      <w:r w:rsidR="00623C5F">
        <w:rPr>
          <w:rFonts w:eastAsia="SimSun"/>
          <w:lang w:eastAsia="zh-CN"/>
        </w:rPr>
        <w:t xml:space="preserve"> </w:t>
      </w:r>
      <w:r w:rsidR="00623C5F" w:rsidRPr="00623C5F">
        <w:rPr>
          <w:rFonts w:eastAsia="SimSun"/>
          <w:lang w:eastAsia="zh-CN"/>
        </w:rPr>
        <w:t>To avoid introducing new interfaces in th</w:t>
      </w:r>
      <w:r w:rsidR="00623C5F">
        <w:rPr>
          <w:rFonts w:eastAsia="SimSun"/>
          <w:lang w:eastAsia="zh-CN"/>
        </w:rPr>
        <w:t>is</w:t>
      </w:r>
      <w:r w:rsidR="00623C5F" w:rsidRPr="00623C5F">
        <w:rPr>
          <w:rFonts w:eastAsia="SimSun"/>
          <w:lang w:eastAsia="zh-CN"/>
        </w:rPr>
        <w:t xml:space="preserve"> first release of RAN AI/ML, the new entities can be thought as functions of a gNB</w:t>
      </w:r>
      <w:r w:rsidR="00623C5F">
        <w:rPr>
          <w:rFonts w:eastAsia="SimSun"/>
          <w:lang w:eastAsia="zh-CN"/>
        </w:rPr>
        <w:t>. Therefore, the proposal is to describe those functionalities in an Annex of TR 37.817 by mapping them to the functional framework</w:t>
      </w:r>
      <w:r w:rsidR="00FF7E59">
        <w:rPr>
          <w:rFonts w:eastAsia="SimSun"/>
          <w:lang w:eastAsia="zh-CN"/>
        </w:rPr>
        <w:t>:</w:t>
      </w:r>
    </w:p>
    <w:p w:rsidR="00FF7E59" w:rsidRPr="00FF7E59" w:rsidRDefault="00FF7E59" w:rsidP="00FF7E59">
      <w:pPr>
        <w:ind w:left="284"/>
        <w:rPr>
          <w:rFonts w:ascii="Arial" w:hAnsi="Arial"/>
          <w:sz w:val="36"/>
        </w:rPr>
      </w:pPr>
      <w:r w:rsidRPr="00FF7E59">
        <w:rPr>
          <w:rFonts w:ascii="Arial" w:hAnsi="Arial"/>
          <w:sz w:val="36"/>
        </w:rPr>
        <w:t>Annex A: Architecture of RAN AI/ML</w:t>
      </w:r>
    </w:p>
    <w:p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rsidR="00FF7E59" w:rsidRPr="00FF7E59" w:rsidRDefault="007C6322" w:rsidP="00FF7E59">
      <w:pPr>
        <w:keepNext/>
        <w:ind w:left="284"/>
        <w:rPr>
          <w:rFonts w:eastAsia="Malgun Gothic"/>
        </w:rPr>
      </w:pPr>
      <w:r w:rsidRPr="00FF7E59">
        <w:rPr>
          <w:rFonts w:eastAsia="DengXian"/>
          <w:noProof/>
        </w:rPr>
        <w:object w:dxaOrig="13801" w:dyaOrig="6991">
          <v:shape id="_x0000_i1029" type="#_x0000_t75" alt="" style="width:501.5pt;height:253.45pt;mso-width-percent:0;mso-height-percent:0;mso-width-percent:0;mso-height-percent:0" o:ole="">
            <v:imagedata r:id="rId21" o:title=""/>
          </v:shape>
          <o:OLEObject Type="Embed" ProgID="Visio.Drawing.15" ShapeID="_x0000_i1029" DrawAspect="Content" ObjectID="_1697965767" r:id="rId22"/>
        </w:object>
      </w:r>
    </w:p>
    <w:p w:rsidR="00FF7E59" w:rsidRPr="00FF7E59" w:rsidRDefault="00FF7E59" w:rsidP="00FF7E59">
      <w:pPr>
        <w:ind w:left="284"/>
        <w:jc w:val="center"/>
        <w:rPr>
          <w:rFonts w:eastAsia="Malgun Gothic"/>
          <w:b/>
          <w:bCs/>
        </w:rPr>
      </w:pPr>
      <w:r w:rsidRPr="00FF7E59">
        <w:rPr>
          <w:rFonts w:eastAsia="Malgun Gothic"/>
          <w:b/>
          <w:bCs/>
        </w:rPr>
        <w:t>Figure A-1: Functional mapping</w:t>
      </w:r>
    </w:p>
    <w:p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rsidR="00FF7E59" w:rsidRDefault="00FF7E59" w:rsidP="00FF7E59">
      <w:pPr>
        <w:ind w:left="284"/>
        <w:rPr>
          <w:rFonts w:eastAsia="Malgun Gothic"/>
        </w:rPr>
      </w:pPr>
      <w:r w:rsidRPr="00FF7E59">
        <w:rPr>
          <w:rFonts w:eastAsia="Malgun Gothic"/>
        </w:rPr>
        <w:t>The new network entities are thought as part of gNB in this release of the specification.</w:t>
      </w:r>
    </w:p>
    <w:p w:rsidR="00FF7E59" w:rsidRPr="00FF7E59" w:rsidRDefault="00FF7E59" w:rsidP="00FF7E59">
      <w:pPr>
        <w:rPr>
          <w:rFonts w:eastAsia="Malgun Gothic"/>
        </w:rPr>
      </w:pPr>
    </w:p>
    <w:p w:rsidR="00970B56" w:rsidRDefault="00713D37" w:rsidP="00332C29">
      <w:pPr>
        <w:rPr>
          <w:rFonts w:eastAsia="SimSun"/>
          <w:lang w:eastAsia="zh-CN"/>
        </w:rPr>
      </w:pPr>
      <w:r>
        <w:rPr>
          <w:rFonts w:eastAsia="SimSun"/>
          <w:lang w:eastAsia="zh-CN"/>
        </w:rPr>
        <w:fldChar w:fldCharType="begin"/>
      </w:r>
      <w:r w:rsidR="00332C29">
        <w:rPr>
          <w:rFonts w:eastAsia="SimSun"/>
          <w:lang w:eastAsia="zh-CN"/>
        </w:rPr>
        <w:instrText xml:space="preserve"> REF _Ref86600876 \r \h </w:instrText>
      </w:r>
      <w:r>
        <w:rPr>
          <w:rFonts w:eastAsia="SimSun"/>
          <w:lang w:eastAsia="zh-CN"/>
        </w:rPr>
      </w:r>
      <w:r>
        <w:rPr>
          <w:rFonts w:eastAsia="SimSun"/>
          <w:lang w:eastAsia="zh-CN"/>
        </w:rPr>
        <w:fldChar w:fldCharType="separate"/>
      </w:r>
      <w:r w:rsidR="00332C29">
        <w:rPr>
          <w:rFonts w:eastAsia="SimSun"/>
          <w:lang w:eastAsia="zh-CN"/>
        </w:rPr>
        <w:t>[12]</w:t>
      </w:r>
      <w:r>
        <w:rPr>
          <w:rFonts w:eastAsia="SimSun"/>
          <w:lang w:eastAsia="zh-CN"/>
        </w:rPr>
        <w:fldChar w:fldCharType="end"/>
      </w:r>
      <w:r w:rsidR="00332C29">
        <w:rPr>
          <w:rFonts w:eastAsia="SimSun"/>
          <w:lang w:eastAsia="zh-CN"/>
        </w:rPr>
        <w:t xml:space="preserve"> </w:t>
      </w:r>
      <w:proofErr w:type="gramStart"/>
      <w:r w:rsidR="00332C29">
        <w:rPr>
          <w:rFonts w:eastAsia="SimSun"/>
          <w:lang w:eastAsia="zh-CN"/>
        </w:rPr>
        <w:t>propose</w:t>
      </w:r>
      <w:r w:rsidR="00AC05A0">
        <w:rPr>
          <w:rFonts w:eastAsia="SimSun"/>
          <w:lang w:eastAsia="zh-CN"/>
        </w:rPr>
        <w:t>s</w:t>
      </w:r>
      <w:proofErr w:type="gramEnd"/>
      <w:r w:rsidR="00332C29">
        <w:rPr>
          <w:rFonts w:eastAsia="SimSun"/>
          <w:lang w:eastAsia="zh-CN"/>
        </w:rPr>
        <w:t xml:space="preserve"> to </w:t>
      </w:r>
      <w:r w:rsidR="00332C29" w:rsidRPr="00332C29">
        <w:rPr>
          <w:rFonts w:eastAsia="SimSun"/>
          <w:lang w:eastAsia="zh-CN"/>
        </w:rPr>
        <w:t xml:space="preserve">introduce a cost per </w:t>
      </w:r>
      <w:r w:rsidR="00332C29">
        <w:rPr>
          <w:rFonts w:eastAsia="SimSun"/>
          <w:lang w:eastAsia="zh-CN"/>
        </w:rPr>
        <w:t>AI/</w:t>
      </w:r>
      <w:r w:rsidR="00332C29" w:rsidRPr="00332C29">
        <w:rPr>
          <w:rFonts w:eastAsia="SimSun"/>
          <w:lang w:eastAsia="zh-CN"/>
        </w:rPr>
        <w:t>ML measurement request sent from an entity producing measurements to M</w:t>
      </w:r>
      <w:r w:rsidR="00332C29">
        <w:rPr>
          <w:rFonts w:eastAsia="SimSun"/>
          <w:lang w:eastAsia="zh-CN"/>
        </w:rPr>
        <w:t>odel</w:t>
      </w:r>
      <w:r w:rsidR="00332C29" w:rsidRPr="00332C29">
        <w:rPr>
          <w:rFonts w:eastAsia="SimSun"/>
          <w:lang w:eastAsia="zh-CN"/>
        </w:rPr>
        <w:t xml:space="preserve"> Training. The cost amounts to a number of units from a total budget.</w:t>
      </w:r>
      <w:r w:rsidR="00332C29">
        <w:rPr>
          <w:rFonts w:eastAsia="SimSun"/>
          <w:lang w:eastAsia="zh-CN"/>
        </w:rPr>
        <w:t xml:space="preserve"> </w:t>
      </w:r>
      <w:r w:rsidR="00332C29" w:rsidRPr="00332C29">
        <w:rPr>
          <w:rFonts w:eastAsia="SimSun"/>
          <w:lang w:eastAsia="zh-CN"/>
        </w:rPr>
        <w:t>A network entity (e.g., a gNB, gNB-CU, gNB-DU) providing AI/ML measurements can indicate to Model Training (e.g., OAM, gNB, gNB-CU) a budget for providing those as well as a cost for the measurements it can provide.</w:t>
      </w:r>
      <w:r w:rsidR="00332C29">
        <w:rPr>
          <w:rFonts w:eastAsia="SimSun"/>
          <w:lang w:eastAsia="zh-CN"/>
        </w:rPr>
        <w:t xml:space="preserve"> </w:t>
      </w:r>
      <w:r w:rsidR="00332C29" w:rsidRPr="00332C29">
        <w:rPr>
          <w:rFonts w:eastAsia="SimSun"/>
          <w:lang w:eastAsia="zh-CN"/>
        </w:rPr>
        <w:t>AI/ML measurement producer provides measurements to Model Training under the condition that its budget for AI/ML measurements is not exceeded.</w:t>
      </w:r>
      <w:r w:rsidR="00332C29">
        <w:rPr>
          <w:rFonts w:eastAsia="SimSun"/>
          <w:lang w:eastAsia="zh-CN"/>
        </w:rPr>
        <w:t xml:space="preserve"> A TP is provided to add a bullet point on that to </w:t>
      </w:r>
      <w:bookmarkStart w:id="23" w:name="_Hlk86606649"/>
      <w:r w:rsidR="00332C29">
        <w:rPr>
          <w:rFonts w:eastAsia="SimSun"/>
          <w:lang w:eastAsia="zh-CN"/>
        </w:rPr>
        <w:t>high level principles in Sec. 4.1 of TR 37.817</w:t>
      </w:r>
      <w:r w:rsidR="00FF7E59">
        <w:rPr>
          <w:rFonts w:eastAsia="SimSun"/>
          <w:lang w:eastAsia="zh-CN"/>
        </w:rPr>
        <w:t>:</w:t>
      </w:r>
    </w:p>
    <w:p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23"/>
    <w:p w:rsidR="00FF7E59" w:rsidRDefault="00FF7E59" w:rsidP="00086E15">
      <w:pPr>
        <w:rPr>
          <w:rFonts w:eastAsia="SimSun"/>
          <w:b/>
          <w:bCs/>
          <w:lang w:eastAsia="zh-CN"/>
        </w:rPr>
      </w:pPr>
    </w:p>
    <w:p w:rsidR="00250364" w:rsidRDefault="00250364" w:rsidP="00086E15">
      <w:pPr>
        <w:rPr>
          <w:rFonts w:eastAsia="SimSun"/>
          <w:b/>
          <w:bCs/>
          <w:lang w:eastAsia="zh-CN"/>
        </w:rPr>
      </w:pPr>
      <w:bookmarkStart w:id="24" w:name="_Hlk87225826"/>
      <w:r w:rsidRPr="00250364">
        <w:rPr>
          <w:rFonts w:eastAsia="SimSun"/>
          <w:b/>
          <w:bCs/>
          <w:lang w:eastAsia="zh-CN"/>
        </w:rPr>
        <w:t xml:space="preserve">Question </w:t>
      </w:r>
      <w:r w:rsidR="006A3336">
        <w:rPr>
          <w:rFonts w:eastAsia="SimSun"/>
          <w:b/>
          <w:bCs/>
          <w:lang w:eastAsia="zh-CN"/>
        </w:rPr>
        <w:t>6:</w:t>
      </w:r>
      <w:r w:rsidRPr="00250364">
        <w:rPr>
          <w:rFonts w:eastAsia="SimSun"/>
          <w:b/>
          <w:bCs/>
          <w:lang w:eastAsia="zh-CN"/>
        </w:rPr>
        <w:t xml:space="preserve"> Companies are kindly asked </w:t>
      </w:r>
      <w:r>
        <w:rPr>
          <w:rFonts w:eastAsia="SimSun"/>
          <w:b/>
          <w:bCs/>
          <w:lang w:eastAsia="zh-CN"/>
        </w:rPr>
        <w:t>to provide feedback to the 2 other issues mentioned before:</w:t>
      </w:r>
    </w:p>
    <w:bookmarkEnd w:id="24"/>
    <w:p w:rsidR="00FF7E59" w:rsidRDefault="00250364" w:rsidP="003F455D">
      <w:pPr>
        <w:pStyle w:val="af9"/>
        <w:numPr>
          <w:ilvl w:val="0"/>
          <w:numId w:val="13"/>
        </w:numPr>
        <w:ind w:firstLineChars="0"/>
        <w:rPr>
          <w:rFonts w:eastAsia="SimSun"/>
          <w:b/>
          <w:bCs/>
          <w:lang w:eastAsia="zh-CN"/>
        </w:rPr>
      </w:pPr>
      <w:r>
        <w:rPr>
          <w:rFonts w:eastAsia="SimSun"/>
          <w:b/>
          <w:bCs/>
          <w:lang w:eastAsia="zh-CN"/>
        </w:rPr>
        <w:t xml:space="preserve">Do you agree to add an Annex on </w:t>
      </w:r>
      <w:r w:rsidRPr="00250364">
        <w:rPr>
          <w:rFonts w:eastAsia="SimSun"/>
          <w:b/>
          <w:bCs/>
          <w:lang w:eastAsia="zh-CN"/>
        </w:rPr>
        <w:t>align</w:t>
      </w:r>
      <w:r>
        <w:rPr>
          <w:rFonts w:eastAsia="SimSun"/>
          <w:b/>
          <w:bCs/>
          <w:lang w:eastAsia="zh-CN"/>
        </w:rPr>
        <w:t>ment</w:t>
      </w:r>
      <w:r w:rsidRPr="00250364">
        <w:rPr>
          <w:rFonts w:eastAsia="SimSun"/>
          <w:b/>
          <w:bCs/>
          <w:lang w:eastAsia="zh-CN"/>
        </w:rPr>
        <w:t xml:space="preserve"> </w:t>
      </w:r>
      <w:r>
        <w:rPr>
          <w:rFonts w:eastAsia="SimSun"/>
          <w:b/>
          <w:bCs/>
          <w:lang w:eastAsia="zh-CN"/>
        </w:rPr>
        <w:t xml:space="preserve">of </w:t>
      </w:r>
      <w:r w:rsidRPr="00250364">
        <w:rPr>
          <w:rFonts w:eastAsia="SimSun"/>
          <w:b/>
          <w:bCs/>
          <w:lang w:eastAsia="zh-CN"/>
        </w:rPr>
        <w:t>architectural aspects of the AI/ML functional framework to that derived by SA2</w:t>
      </w:r>
      <w:r>
        <w:rPr>
          <w:rFonts w:eastAsia="SimSun"/>
          <w:b/>
          <w:bCs/>
          <w:lang w:eastAsia="zh-CN"/>
        </w:rPr>
        <w:t>?</w:t>
      </w:r>
      <w:r>
        <w:rPr>
          <w:rFonts w:eastAsia="SimSun"/>
          <w:b/>
          <w:bCs/>
          <w:lang w:eastAsia="zh-CN"/>
        </w:rPr>
        <w:br/>
        <w:t xml:space="preserve">If yes, do you see </w:t>
      </w:r>
      <w:r w:rsidR="00AC05A0">
        <w:rPr>
          <w:rFonts w:eastAsia="SimSun"/>
          <w:b/>
          <w:bCs/>
          <w:lang w:eastAsia="zh-CN"/>
        </w:rPr>
        <w:t xml:space="preserve">any </w:t>
      </w:r>
      <w:r>
        <w:rPr>
          <w:rFonts w:eastAsia="SimSun"/>
          <w:b/>
          <w:bCs/>
          <w:lang w:eastAsia="zh-CN"/>
        </w:rPr>
        <w:t xml:space="preserve">modifications needed to the proposed TP given in </w:t>
      </w:r>
      <w:r w:rsidR="00713D37">
        <w:rPr>
          <w:rFonts w:eastAsia="SimSun"/>
          <w:b/>
          <w:bCs/>
          <w:lang w:eastAsia="zh-CN"/>
        </w:rPr>
        <w:fldChar w:fldCharType="begin"/>
      </w:r>
      <w:r>
        <w:rPr>
          <w:rFonts w:eastAsia="SimSun"/>
          <w:b/>
          <w:bCs/>
          <w:lang w:eastAsia="zh-CN"/>
        </w:rPr>
        <w:instrText xml:space="preserve"> REF _Ref86591330 \r \h </w:instrText>
      </w:r>
      <w:r w:rsidR="00713D37">
        <w:rPr>
          <w:rFonts w:eastAsia="SimSun"/>
          <w:b/>
          <w:bCs/>
          <w:lang w:eastAsia="zh-CN"/>
        </w:rPr>
      </w:r>
      <w:r w:rsidR="00713D37">
        <w:rPr>
          <w:rFonts w:eastAsia="SimSun"/>
          <w:b/>
          <w:bCs/>
          <w:lang w:eastAsia="zh-CN"/>
        </w:rPr>
        <w:fldChar w:fldCharType="separate"/>
      </w:r>
      <w:r>
        <w:rPr>
          <w:rFonts w:eastAsia="SimSun"/>
          <w:b/>
          <w:bCs/>
          <w:lang w:eastAsia="zh-CN"/>
        </w:rPr>
        <w:t>[11]</w:t>
      </w:r>
      <w:r w:rsidR="00713D37">
        <w:rPr>
          <w:rFonts w:eastAsia="SimSun"/>
          <w:b/>
          <w:bCs/>
          <w:lang w:eastAsia="zh-CN"/>
        </w:rPr>
        <w:fldChar w:fldCharType="end"/>
      </w:r>
      <w:r w:rsidR="00FF7E59">
        <w:rPr>
          <w:rFonts w:eastAsia="SimSun"/>
          <w:b/>
          <w:bCs/>
          <w:lang w:eastAsia="zh-CN"/>
        </w:rPr>
        <w:t>?</w:t>
      </w:r>
    </w:p>
    <w:p w:rsidR="00250364" w:rsidRDefault="00FF7E59" w:rsidP="003F455D">
      <w:pPr>
        <w:pStyle w:val="af9"/>
        <w:numPr>
          <w:ilvl w:val="0"/>
          <w:numId w:val="13"/>
        </w:numPr>
        <w:ind w:firstLineChars="0"/>
        <w:rPr>
          <w:rFonts w:eastAsia="SimSun"/>
          <w:b/>
          <w:bCs/>
          <w:lang w:eastAsia="zh-CN"/>
        </w:rPr>
      </w:pPr>
      <w:r>
        <w:rPr>
          <w:rFonts w:eastAsia="SimSun"/>
          <w:b/>
          <w:bCs/>
          <w:lang w:eastAsia="zh-CN"/>
        </w:rPr>
        <w:t>Do you agree to add the bullet point proposed in</w:t>
      </w:r>
      <w:r w:rsidR="00250364">
        <w:rPr>
          <w:rFonts w:eastAsia="SimSun"/>
          <w:b/>
          <w:bCs/>
          <w:lang w:eastAsia="zh-CN"/>
        </w:rPr>
        <w:t xml:space="preserve"> </w:t>
      </w:r>
      <w:r w:rsidRPr="00FF7E59">
        <w:rPr>
          <w:rFonts w:eastAsia="SimSun"/>
          <w:b/>
          <w:bCs/>
          <w:lang w:eastAsia="zh-CN"/>
        </w:rPr>
        <w:t>[12]</w:t>
      </w:r>
      <w:r>
        <w:rPr>
          <w:rFonts w:eastAsia="SimSun"/>
          <w:b/>
          <w:bCs/>
          <w:lang w:eastAsia="zh-CN"/>
        </w:rPr>
        <w:t xml:space="preserve"> on cost budget for Model Training</w:t>
      </w:r>
      <w:r w:rsidRPr="00FF7E59">
        <w:t xml:space="preserve"> </w:t>
      </w:r>
      <w:r w:rsidRPr="00FF7E59">
        <w:rPr>
          <w:rFonts w:eastAsia="SimSun"/>
          <w:b/>
          <w:bCs/>
          <w:lang w:eastAsia="zh-CN"/>
        </w:rPr>
        <w:t>to high level principles in Sec. 4.1 of TR 37.817</w:t>
      </w:r>
      <w:r>
        <w:rPr>
          <w:rFonts w:eastAsia="SimSun"/>
          <w:b/>
          <w:bCs/>
          <w:lang w:eastAsia="zh-CN"/>
        </w:rPr>
        <w:t>?</w:t>
      </w:r>
    </w:p>
    <w:p w:rsidR="0067330E" w:rsidRPr="0067330E" w:rsidRDefault="0067330E" w:rsidP="0067330E">
      <w:pPr>
        <w:rPr>
          <w:rFonts w:eastAsia="SimSun"/>
          <w:b/>
          <w:bCs/>
          <w:lang w:eastAsia="zh-CN"/>
        </w:rPr>
      </w:pPr>
    </w:p>
    <w:tbl>
      <w:tblPr>
        <w:tblStyle w:val="af4"/>
        <w:tblW w:w="0" w:type="auto"/>
        <w:tblLook w:val="04A0"/>
      </w:tblPr>
      <w:tblGrid>
        <w:gridCol w:w="1696"/>
        <w:gridCol w:w="1985"/>
        <w:gridCol w:w="5950"/>
      </w:tblGrid>
      <w:tr w:rsidR="00FF7E59" w:rsidTr="0067330E">
        <w:tc>
          <w:tcPr>
            <w:tcW w:w="1696" w:type="dxa"/>
            <w:shd w:val="clear" w:color="auto" w:fill="808080" w:themeFill="background1" w:themeFillShade="80"/>
          </w:tcPr>
          <w:p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Yes/No to (1) and (2)</w:t>
            </w:r>
          </w:p>
        </w:tc>
        <w:tc>
          <w:tcPr>
            <w:tcW w:w="5950" w:type="dxa"/>
            <w:shd w:val="clear" w:color="auto" w:fill="808080" w:themeFill="background1" w:themeFillShade="80"/>
          </w:tcPr>
          <w:p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Comments</w:t>
            </w:r>
          </w:p>
        </w:tc>
      </w:tr>
      <w:tr w:rsidR="00FF7E59" w:rsidTr="0067330E">
        <w:tc>
          <w:tcPr>
            <w:tcW w:w="1696" w:type="dxa"/>
          </w:tcPr>
          <w:p w:rsidR="00FF7E59" w:rsidRPr="00E66AC9" w:rsidRDefault="008F03E3" w:rsidP="00086E15">
            <w:pPr>
              <w:rPr>
                <w:rFonts w:eastAsia="SimSun"/>
                <w:lang w:eastAsia="zh-CN"/>
              </w:rPr>
            </w:pPr>
            <w:r>
              <w:rPr>
                <w:rFonts w:eastAsia="SimSun"/>
                <w:lang w:eastAsia="zh-CN"/>
              </w:rPr>
              <w:t>Qualcomm</w:t>
            </w:r>
          </w:p>
        </w:tc>
        <w:tc>
          <w:tcPr>
            <w:tcW w:w="1985" w:type="dxa"/>
          </w:tcPr>
          <w:p w:rsidR="00FF7E59" w:rsidRPr="008F03E3" w:rsidRDefault="008F03E3" w:rsidP="003F455D">
            <w:pPr>
              <w:pStyle w:val="af9"/>
              <w:numPr>
                <w:ilvl w:val="0"/>
                <w:numId w:val="19"/>
              </w:numPr>
              <w:ind w:firstLineChars="0"/>
              <w:rPr>
                <w:rFonts w:eastAsia="SimSun"/>
                <w:lang w:eastAsia="zh-CN"/>
              </w:rPr>
            </w:pPr>
            <w:r>
              <w:rPr>
                <w:rFonts w:eastAsia="SimSun"/>
                <w:lang w:eastAsia="zh-CN"/>
              </w:rPr>
              <w:t>Yes</w:t>
            </w:r>
          </w:p>
        </w:tc>
        <w:tc>
          <w:tcPr>
            <w:tcW w:w="5950" w:type="dxa"/>
          </w:tcPr>
          <w:p w:rsidR="00FF7E59" w:rsidRPr="00E66AC9" w:rsidRDefault="008F03E3" w:rsidP="00086E15">
            <w:pPr>
              <w:rPr>
                <w:rFonts w:eastAsia="SimSun"/>
                <w:lang w:eastAsia="zh-CN"/>
              </w:rPr>
            </w:pPr>
            <w:r>
              <w:rPr>
                <w:rFonts w:eastAsia="SimSun"/>
                <w:lang w:eastAsia="zh-CN"/>
              </w:rPr>
              <w:t xml:space="preserve">Capturing the TP in [11] into Annex is useful. It provides a good reference for how the framework is supported/implemented.  </w:t>
            </w:r>
          </w:p>
        </w:tc>
      </w:tr>
      <w:tr w:rsidR="00B73E1A" w:rsidTr="00263B56">
        <w:tc>
          <w:tcPr>
            <w:tcW w:w="1696" w:type="dxa"/>
          </w:tcPr>
          <w:p w:rsidR="00B73E1A" w:rsidRPr="00E66AC9" w:rsidRDefault="00B73E1A" w:rsidP="00263B56">
            <w:pPr>
              <w:rPr>
                <w:rFonts w:eastAsia="SimSun"/>
                <w:lang w:eastAsia="zh-CN"/>
              </w:rPr>
            </w:pPr>
            <w:r>
              <w:rPr>
                <w:rFonts w:eastAsia="SimSun" w:hint="eastAsia"/>
                <w:lang w:eastAsia="zh-CN"/>
              </w:rPr>
              <w:lastRenderedPageBreak/>
              <w:t>H</w:t>
            </w:r>
            <w:r>
              <w:rPr>
                <w:rFonts w:eastAsia="SimSun"/>
                <w:lang w:eastAsia="zh-CN"/>
              </w:rPr>
              <w:t>uawei</w:t>
            </w:r>
          </w:p>
        </w:tc>
        <w:tc>
          <w:tcPr>
            <w:tcW w:w="1985" w:type="dxa"/>
          </w:tcPr>
          <w:p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rsidR="00B73E1A" w:rsidRPr="00E66AC9" w:rsidRDefault="00B73E1A" w:rsidP="00263B56">
            <w:pPr>
              <w:rPr>
                <w:rFonts w:eastAsia="SimSun"/>
                <w:lang w:eastAsia="zh-CN"/>
              </w:rPr>
            </w:pPr>
            <w:r>
              <w:rPr>
                <w:rFonts w:eastAsia="SimSun"/>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rsidTr="0067330E">
        <w:tc>
          <w:tcPr>
            <w:tcW w:w="1696" w:type="dxa"/>
          </w:tcPr>
          <w:p w:rsidR="00FF7E59" w:rsidRPr="00B73E1A" w:rsidRDefault="002144DB" w:rsidP="00086E15">
            <w:pPr>
              <w:rPr>
                <w:rFonts w:eastAsia="SimSun"/>
                <w:lang w:eastAsia="zh-CN"/>
              </w:rPr>
            </w:pPr>
            <w:r>
              <w:rPr>
                <w:rFonts w:eastAsia="SimSun"/>
                <w:lang w:eastAsia="zh-CN"/>
              </w:rPr>
              <w:t>Deutsche Telekom</w:t>
            </w:r>
          </w:p>
        </w:tc>
        <w:tc>
          <w:tcPr>
            <w:tcW w:w="1985" w:type="dxa"/>
          </w:tcPr>
          <w:p w:rsidR="00FF7E59" w:rsidRPr="002144DB" w:rsidRDefault="002144DB" w:rsidP="002144DB">
            <w:pPr>
              <w:rPr>
                <w:rFonts w:eastAsia="SimSun"/>
                <w:lang w:eastAsia="zh-CN"/>
              </w:rPr>
            </w:pPr>
            <w:r w:rsidRPr="002144DB">
              <w:rPr>
                <w:rFonts w:eastAsia="SimSun"/>
                <w:lang w:eastAsia="zh-CN"/>
              </w:rPr>
              <w:t>(1</w:t>
            </w:r>
            <w:r>
              <w:rPr>
                <w:rFonts w:eastAsia="SimSun"/>
                <w:lang w:eastAsia="zh-CN"/>
              </w:rPr>
              <w:t xml:space="preserve">) </w:t>
            </w:r>
            <w:r w:rsidRPr="002144DB">
              <w:rPr>
                <w:rFonts w:eastAsia="SimSun"/>
                <w:lang w:eastAsia="zh-CN"/>
              </w:rPr>
              <w:t>Yes</w:t>
            </w:r>
          </w:p>
          <w:p w:rsidR="002144DB" w:rsidRPr="002144DB" w:rsidRDefault="002144DB" w:rsidP="002144DB">
            <w:pPr>
              <w:rPr>
                <w:rFonts w:eastAsia="SimSun"/>
                <w:lang w:eastAsia="zh-CN"/>
              </w:rPr>
            </w:pPr>
            <w:r>
              <w:rPr>
                <w:rFonts w:eastAsia="SimSun"/>
                <w:lang w:eastAsia="zh-CN"/>
              </w:rPr>
              <w:t>(2) Not yet</w:t>
            </w:r>
          </w:p>
        </w:tc>
        <w:tc>
          <w:tcPr>
            <w:tcW w:w="5950" w:type="dxa"/>
          </w:tcPr>
          <w:p w:rsidR="00FF7E59" w:rsidRDefault="002144DB" w:rsidP="00086E15">
            <w:pPr>
              <w:rPr>
                <w:rFonts w:eastAsia="SimSun"/>
                <w:lang w:eastAsia="zh-CN"/>
              </w:rPr>
            </w:pPr>
            <w:r>
              <w:rPr>
                <w:rFonts w:eastAsia="SimSun"/>
                <w:lang w:eastAsia="zh-CN"/>
              </w:rPr>
              <w:t xml:space="preserve">(1) We are fine adding the proposed TP into an Annex of </w:t>
            </w:r>
            <w:r w:rsidRPr="002144DB">
              <w:rPr>
                <w:rFonts w:eastAsia="SimSun"/>
                <w:lang w:eastAsia="zh-CN"/>
              </w:rPr>
              <w:t>TR 37.817</w:t>
            </w:r>
            <w:r>
              <w:rPr>
                <w:rFonts w:eastAsia="SimSun"/>
                <w:lang w:eastAsia="zh-CN"/>
              </w:rPr>
              <w:t xml:space="preserve"> as we stated in the high-level principles we can also </w:t>
            </w:r>
            <w:r w:rsidRPr="002144DB">
              <w:rPr>
                <w:rFonts w:eastAsia="SimSun"/>
                <w:lang w:eastAsia="zh-CN"/>
              </w:rPr>
              <w:t>“think beyond” the</w:t>
            </w:r>
            <w:r>
              <w:rPr>
                <w:rFonts w:eastAsia="SimSun"/>
                <w:lang w:eastAsia="zh-CN"/>
              </w:rPr>
              <w:t xml:space="preserve"> generalized framework. Details can be further discussed.</w:t>
            </w:r>
          </w:p>
          <w:p w:rsidR="002144DB" w:rsidRPr="00E66AC9" w:rsidRDefault="002144DB" w:rsidP="00086E15">
            <w:pPr>
              <w:rPr>
                <w:rFonts w:eastAsia="SimSun"/>
                <w:lang w:eastAsia="zh-CN"/>
              </w:rPr>
            </w:pPr>
            <w:r>
              <w:rPr>
                <w:rFonts w:eastAsia="SimSun"/>
                <w:lang w:eastAsia="zh-CN"/>
              </w:rPr>
              <w:t>(2) It is too early to add such a bullet point now, but we are ok to further discuss the “cost” issue and its implications in next meetings.</w:t>
            </w:r>
          </w:p>
        </w:tc>
      </w:tr>
      <w:tr w:rsidR="00DE4FDE" w:rsidTr="0067330E">
        <w:tc>
          <w:tcPr>
            <w:tcW w:w="1696" w:type="dxa"/>
          </w:tcPr>
          <w:p w:rsidR="00DE4FDE" w:rsidRPr="00E66AC9" w:rsidRDefault="00DE4FDE" w:rsidP="00DE4FDE">
            <w:pPr>
              <w:rPr>
                <w:rFonts w:eastAsia="SimSun"/>
                <w:lang w:eastAsia="zh-CN"/>
              </w:rPr>
            </w:pPr>
            <w:r>
              <w:rPr>
                <w:rFonts w:eastAsia="SimSun"/>
                <w:lang w:eastAsia="zh-CN"/>
              </w:rPr>
              <w:t>Lenovo, Motorola Mobility</w:t>
            </w:r>
          </w:p>
        </w:tc>
        <w:tc>
          <w:tcPr>
            <w:tcW w:w="1985" w:type="dxa"/>
          </w:tcPr>
          <w:p w:rsidR="00DE4FDE" w:rsidRPr="00E66AC9" w:rsidRDefault="00DE4FDE" w:rsidP="00DE4FDE">
            <w:pPr>
              <w:rPr>
                <w:rFonts w:eastAsia="SimSun"/>
                <w:lang w:eastAsia="zh-CN"/>
              </w:rPr>
            </w:pPr>
            <w:r>
              <w:rPr>
                <w:rFonts w:eastAsia="SimSun"/>
                <w:lang w:eastAsia="zh-CN"/>
              </w:rPr>
              <w:t>No: (1) (2)</w:t>
            </w:r>
          </w:p>
        </w:tc>
        <w:tc>
          <w:tcPr>
            <w:tcW w:w="5950" w:type="dxa"/>
          </w:tcPr>
          <w:p w:rsidR="00DE4FDE" w:rsidRDefault="00DE4FDE" w:rsidP="00DE4FDE">
            <w:pPr>
              <w:rPr>
                <w:rFonts w:eastAsia="SimSun"/>
                <w:lang w:eastAsia="zh-CN"/>
              </w:rPr>
            </w:pPr>
            <w:r>
              <w:rPr>
                <w:rFonts w:eastAsia="SimSun"/>
                <w:lang w:eastAsia="zh-CN"/>
              </w:rPr>
              <w:t>(1) Not sure if it is really necessary, it looks over specified.</w:t>
            </w:r>
          </w:p>
          <w:p w:rsidR="00DE4FDE" w:rsidRPr="00E66AC9" w:rsidRDefault="00DE4FDE" w:rsidP="00DE4FDE">
            <w:pPr>
              <w:rPr>
                <w:rFonts w:eastAsia="SimSun"/>
                <w:lang w:eastAsia="zh-CN"/>
              </w:rPr>
            </w:pPr>
            <w:r>
              <w:rPr>
                <w:rFonts w:eastAsia="SimSun"/>
                <w:lang w:eastAsia="zh-CN"/>
              </w:rPr>
              <w:t>(2) It is very much implementation dependent.</w:t>
            </w:r>
          </w:p>
        </w:tc>
      </w:tr>
      <w:tr w:rsidR="00DE4FDE" w:rsidTr="0067330E">
        <w:tc>
          <w:tcPr>
            <w:tcW w:w="1696" w:type="dxa"/>
          </w:tcPr>
          <w:p w:rsidR="00DE4FDE" w:rsidRPr="00E66AC9" w:rsidRDefault="00B67DDC" w:rsidP="00DE4FDE">
            <w:pPr>
              <w:rPr>
                <w:rFonts w:eastAsia="SimSun"/>
                <w:lang w:eastAsia="zh-CN"/>
              </w:rPr>
            </w:pPr>
            <w:r>
              <w:rPr>
                <w:rFonts w:eastAsia="SimSun"/>
                <w:lang w:eastAsia="zh-CN"/>
              </w:rPr>
              <w:t>Samsung</w:t>
            </w:r>
          </w:p>
        </w:tc>
        <w:tc>
          <w:tcPr>
            <w:tcW w:w="1985" w:type="dxa"/>
          </w:tcPr>
          <w:p w:rsidR="00DE4FDE" w:rsidRPr="00E66AC9" w:rsidRDefault="00B67DDC" w:rsidP="00DE4FDE">
            <w:pPr>
              <w:rPr>
                <w:rFonts w:eastAsia="SimSun"/>
                <w:lang w:eastAsia="zh-CN"/>
              </w:rPr>
            </w:pPr>
            <w:r>
              <w:rPr>
                <w:rFonts w:eastAsia="SimSun"/>
                <w:lang w:eastAsia="zh-CN"/>
              </w:rPr>
              <w:t>No: (1) (2)</w:t>
            </w:r>
          </w:p>
        </w:tc>
        <w:tc>
          <w:tcPr>
            <w:tcW w:w="5950" w:type="dxa"/>
          </w:tcPr>
          <w:p w:rsidR="00B67DDC" w:rsidRPr="00B67DDC" w:rsidRDefault="00B67DDC" w:rsidP="00B67DDC">
            <w:pPr>
              <w:rPr>
                <w:rFonts w:eastAsia="SimSun"/>
                <w:lang w:eastAsia="zh-CN"/>
              </w:rPr>
            </w:pPr>
            <w:r>
              <w:rPr>
                <w:rFonts w:eastAsia="SimSun"/>
                <w:lang w:eastAsia="zh-CN"/>
              </w:rPr>
              <w:t xml:space="preserve">(1) This framework is </w:t>
            </w:r>
            <w:r w:rsidRPr="00B67DDC">
              <w:rPr>
                <w:rFonts w:eastAsia="SimSun"/>
                <w:lang w:eastAsia="zh-CN"/>
              </w:rPr>
              <w:t>to provide a guideline and let us have a common understanding for the terminology. It does not involve the architectural aspect. So we think maybe there is no need to map it with SA2 architectural one.</w:t>
            </w:r>
          </w:p>
          <w:p w:rsidR="00DE4FDE" w:rsidRPr="00E66AC9" w:rsidRDefault="00B67DDC" w:rsidP="00B67DDC">
            <w:pPr>
              <w:rPr>
                <w:rFonts w:eastAsia="SimSun"/>
                <w:lang w:eastAsia="zh-CN"/>
              </w:rPr>
            </w:pPr>
            <w:r>
              <w:rPr>
                <w:rFonts w:eastAsia="SimSun"/>
                <w:lang w:eastAsia="zh-CN"/>
              </w:rPr>
              <w:t>(2) I</w:t>
            </w:r>
            <w:r w:rsidR="001F7294">
              <w:rPr>
                <w:rFonts w:eastAsia="SimSun"/>
                <w:lang w:eastAsia="zh-CN"/>
              </w:rPr>
              <w:t>t seems there is no need to set it as principle. If we need to consider cost during use case study, we can discuss it then.</w:t>
            </w:r>
          </w:p>
        </w:tc>
      </w:tr>
      <w:tr w:rsidR="00DE4FDE" w:rsidTr="0067330E">
        <w:tc>
          <w:tcPr>
            <w:tcW w:w="1696" w:type="dxa"/>
          </w:tcPr>
          <w:p w:rsidR="00DE4FDE" w:rsidRPr="00E66AC9" w:rsidRDefault="0091589B" w:rsidP="00DE4FDE">
            <w:pPr>
              <w:rPr>
                <w:rFonts w:eastAsia="SimSun"/>
                <w:lang w:eastAsia="zh-CN"/>
              </w:rPr>
            </w:pPr>
            <w:r>
              <w:rPr>
                <w:rFonts w:eastAsia="SimSun"/>
                <w:lang w:eastAsia="zh-CN"/>
              </w:rPr>
              <w:t>Nokia</w:t>
            </w:r>
          </w:p>
        </w:tc>
        <w:tc>
          <w:tcPr>
            <w:tcW w:w="1985" w:type="dxa"/>
          </w:tcPr>
          <w:p w:rsidR="00DE4FDE" w:rsidRDefault="0091589B" w:rsidP="00DE4FDE">
            <w:pPr>
              <w:rPr>
                <w:rFonts w:eastAsia="SimSun"/>
                <w:lang w:eastAsia="zh-CN"/>
              </w:rPr>
            </w:pPr>
            <w:r>
              <w:rPr>
                <w:rFonts w:eastAsia="SimSun"/>
                <w:lang w:eastAsia="zh-CN"/>
              </w:rPr>
              <w:t>(1): No</w:t>
            </w:r>
          </w:p>
          <w:p w:rsidR="0091589B" w:rsidRPr="00E66AC9" w:rsidRDefault="0091589B" w:rsidP="00DE4FDE">
            <w:pPr>
              <w:rPr>
                <w:rFonts w:eastAsia="SimSun"/>
                <w:lang w:eastAsia="zh-CN"/>
              </w:rPr>
            </w:pPr>
            <w:r>
              <w:rPr>
                <w:rFonts w:eastAsia="SimSun"/>
                <w:lang w:eastAsia="zh-CN"/>
              </w:rPr>
              <w:t>(2): Yes</w:t>
            </w:r>
          </w:p>
        </w:tc>
        <w:tc>
          <w:tcPr>
            <w:tcW w:w="5950" w:type="dxa"/>
          </w:tcPr>
          <w:p w:rsidR="0091589B" w:rsidRDefault="0091589B" w:rsidP="0091589B">
            <w:pPr>
              <w:rPr>
                <w:rFonts w:eastAsia="SimSun"/>
                <w:lang w:eastAsia="zh-CN"/>
              </w:rPr>
            </w:pPr>
            <w:r>
              <w:rPr>
                <w:rFonts w:eastAsia="SimSun"/>
                <w:lang w:eastAsia="zh-CN"/>
              </w:rPr>
              <w:t xml:space="preserve">(1) We don’t think that such mapping is useful for our Rel. 17 study. Furthermore, introducing those entities as functions of a gNB is not granular enough to capture all possibilities.      </w:t>
            </w:r>
          </w:p>
          <w:p w:rsidR="00DE4FDE" w:rsidRPr="00E66AC9" w:rsidRDefault="0091589B" w:rsidP="0091589B">
            <w:pPr>
              <w:rPr>
                <w:rFonts w:eastAsia="SimSun"/>
                <w:lang w:eastAsia="zh-CN"/>
              </w:rPr>
            </w:pPr>
            <w:r>
              <w:rPr>
                <w:rFonts w:eastAsia="SimSun"/>
                <w:lang w:eastAsia="zh-CN"/>
              </w:rPr>
              <w:t xml:space="preserve">(2) We support to introduce a bullet point regarding data collection cost. Our fear is that requests for data collection for AI/ML Training purposes may introduce a large amount of data to be sent over the interfaces. This data needs to be produced by a network node (and also transferred). A cost budget at a network node can limit/control the requested amount of data for training purposes.  </w:t>
            </w:r>
          </w:p>
        </w:tc>
      </w:tr>
      <w:tr w:rsidR="000D51AC" w:rsidTr="0067330E">
        <w:tc>
          <w:tcPr>
            <w:tcW w:w="1696" w:type="dxa"/>
          </w:tcPr>
          <w:p w:rsidR="000D51AC" w:rsidRPr="00E66AC9" w:rsidRDefault="000D51AC" w:rsidP="000D51AC">
            <w:pPr>
              <w:rPr>
                <w:rFonts w:eastAsia="SimSun"/>
                <w:lang w:eastAsia="zh-CN"/>
              </w:rPr>
            </w:pPr>
            <w:r>
              <w:rPr>
                <w:rFonts w:eastAsia="SimSun"/>
                <w:lang w:eastAsia="zh-CN"/>
              </w:rPr>
              <w:t>Verizon</w:t>
            </w:r>
          </w:p>
        </w:tc>
        <w:tc>
          <w:tcPr>
            <w:tcW w:w="1985" w:type="dxa"/>
          </w:tcPr>
          <w:p w:rsidR="000D51AC" w:rsidRDefault="000D51AC" w:rsidP="000D51AC">
            <w:pPr>
              <w:rPr>
                <w:rFonts w:eastAsia="SimSun"/>
                <w:lang w:eastAsia="zh-CN"/>
              </w:rPr>
            </w:pPr>
            <w:r>
              <w:rPr>
                <w:rFonts w:eastAsia="SimSun"/>
                <w:lang w:eastAsia="zh-CN"/>
              </w:rPr>
              <w:t>(1) Yes</w:t>
            </w:r>
          </w:p>
          <w:p w:rsidR="000D51AC" w:rsidRPr="00E66AC9" w:rsidRDefault="000D51AC" w:rsidP="000D51AC">
            <w:pPr>
              <w:rPr>
                <w:rFonts w:eastAsia="SimSun"/>
                <w:lang w:eastAsia="zh-CN"/>
              </w:rPr>
            </w:pPr>
            <w:r>
              <w:rPr>
                <w:rFonts w:eastAsia="SimSun"/>
                <w:lang w:eastAsia="zh-CN"/>
              </w:rPr>
              <w:t>(2) No</w:t>
            </w:r>
          </w:p>
        </w:tc>
        <w:tc>
          <w:tcPr>
            <w:tcW w:w="5950" w:type="dxa"/>
          </w:tcPr>
          <w:p w:rsidR="000D51AC" w:rsidRDefault="000D51AC" w:rsidP="000D51AC">
            <w:pPr>
              <w:rPr>
                <w:rFonts w:eastAsia="SimSun"/>
                <w:lang w:eastAsia="zh-CN"/>
              </w:rPr>
            </w:pPr>
            <w:r>
              <w:rPr>
                <w:rFonts w:eastAsia="SimSun"/>
                <w:lang w:eastAsia="zh-CN"/>
              </w:rPr>
              <w:t>(1) Yes, provides a high-level understanding on how RAN AI/ML framework can be aligned to SA2 AI/ML framework</w:t>
            </w:r>
          </w:p>
          <w:p w:rsidR="000D51AC" w:rsidRPr="00E66AC9" w:rsidRDefault="000D51AC" w:rsidP="000D51AC">
            <w:pPr>
              <w:rPr>
                <w:rFonts w:eastAsia="SimSun"/>
                <w:lang w:eastAsia="zh-CN"/>
              </w:rPr>
            </w:pPr>
            <w:r>
              <w:rPr>
                <w:rFonts w:eastAsia="SimSun"/>
                <w:lang w:eastAsia="zh-CN"/>
              </w:rPr>
              <w:t xml:space="preserve">(2) Too early to do this now. Also budget/cost could mean various things that could be ambiguously interpreted. </w:t>
            </w:r>
          </w:p>
        </w:tc>
      </w:tr>
      <w:tr w:rsidR="00C47625" w:rsidTr="0067330E">
        <w:tc>
          <w:tcPr>
            <w:tcW w:w="1696" w:type="dxa"/>
          </w:tcPr>
          <w:p w:rsidR="00C47625" w:rsidRPr="00E66AC9" w:rsidRDefault="00C47625" w:rsidP="00C47625">
            <w:pPr>
              <w:rPr>
                <w:rFonts w:eastAsia="SimSun"/>
                <w:lang w:eastAsia="zh-CN"/>
              </w:rPr>
            </w:pPr>
            <w:r w:rsidRPr="008237FC">
              <w:rPr>
                <w:rFonts w:eastAsia="SimSun"/>
                <w:smallCaps/>
                <w:lang w:eastAsia="zh-CN"/>
              </w:rPr>
              <w:t>Futurewei</w:t>
            </w:r>
          </w:p>
        </w:tc>
        <w:tc>
          <w:tcPr>
            <w:tcW w:w="1985" w:type="dxa"/>
          </w:tcPr>
          <w:p w:rsidR="00C47625" w:rsidRDefault="00C47625" w:rsidP="003F455D">
            <w:pPr>
              <w:pStyle w:val="af9"/>
              <w:numPr>
                <w:ilvl w:val="0"/>
                <w:numId w:val="26"/>
              </w:numPr>
              <w:spacing w:after="60"/>
              <w:ind w:left="346" w:firstLineChars="0"/>
              <w:rPr>
                <w:rFonts w:eastAsia="SimSun"/>
                <w:lang w:eastAsia="zh-CN"/>
              </w:rPr>
            </w:pPr>
            <w:r>
              <w:rPr>
                <w:rFonts w:eastAsia="SimSun"/>
                <w:lang w:eastAsia="zh-CN"/>
              </w:rPr>
              <w:t>No</w:t>
            </w:r>
          </w:p>
          <w:p w:rsidR="00C47625" w:rsidRPr="00C47625" w:rsidRDefault="00C47625" w:rsidP="003F455D">
            <w:pPr>
              <w:pStyle w:val="af9"/>
              <w:numPr>
                <w:ilvl w:val="0"/>
                <w:numId w:val="26"/>
              </w:numPr>
              <w:spacing w:after="60"/>
              <w:ind w:left="346" w:firstLineChars="0"/>
              <w:rPr>
                <w:rFonts w:eastAsia="SimSun"/>
                <w:lang w:eastAsia="zh-CN"/>
              </w:rPr>
            </w:pPr>
            <w:r w:rsidRPr="00C47625">
              <w:rPr>
                <w:rFonts w:eastAsia="SimSun"/>
                <w:lang w:eastAsia="zh-CN"/>
              </w:rPr>
              <w:t>No</w:t>
            </w:r>
          </w:p>
        </w:tc>
        <w:tc>
          <w:tcPr>
            <w:tcW w:w="5950" w:type="dxa"/>
          </w:tcPr>
          <w:p w:rsidR="00C47625" w:rsidRPr="00C47625" w:rsidRDefault="00C47625" w:rsidP="003F455D">
            <w:pPr>
              <w:pStyle w:val="af9"/>
              <w:numPr>
                <w:ilvl w:val="0"/>
                <w:numId w:val="27"/>
              </w:numPr>
              <w:spacing w:after="60"/>
              <w:ind w:left="346" w:firstLineChars="0"/>
              <w:rPr>
                <w:rFonts w:eastAsia="SimSun"/>
                <w:lang w:eastAsia="zh-CN"/>
              </w:rPr>
            </w:pPr>
            <w:r>
              <w:rPr>
                <w:rFonts w:eastAsia="SimSun"/>
                <w:lang w:eastAsia="zh-CN"/>
              </w:rPr>
              <w:t xml:space="preserve">The entities defined in </w:t>
            </w:r>
            <w:r w:rsidRPr="00343DAD">
              <w:t>SA2 are for 5GC based AI/ML operations.</w:t>
            </w:r>
            <w:r w:rsidRPr="00D848F7">
              <w:rPr>
                <w:b/>
                <w:bCs/>
              </w:rPr>
              <w:t xml:space="preserve"> </w:t>
            </w:r>
            <w:r w:rsidRPr="00343DAD">
              <w:t>As t</w:t>
            </w:r>
            <w:r w:rsidRPr="00343DAD">
              <w:rPr>
                <w:rFonts w:eastAsia="SimSun"/>
                <w:lang w:eastAsia="zh-CN"/>
              </w:rPr>
              <w:t>he</w:t>
            </w:r>
            <w:r>
              <w:rPr>
                <w:rFonts w:eastAsia="SimSun"/>
                <w:lang w:eastAsia="zh-CN"/>
              </w:rPr>
              <w:t xml:space="preserve"> capacity and computing capability on 5GC and gNB are quite different and we don’t see the need to completely align the RAN intelligence architecture with what is specified in SA2 while leaving NG-RAN vendors to have the flexibility and decide whether to support similar functions. Such capability can be left as 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rsidR="00C47625" w:rsidRPr="00C47625" w:rsidRDefault="00C47625" w:rsidP="003F455D">
            <w:pPr>
              <w:pStyle w:val="af9"/>
              <w:numPr>
                <w:ilvl w:val="0"/>
                <w:numId w:val="27"/>
              </w:numPr>
              <w:spacing w:after="60"/>
              <w:ind w:left="346" w:firstLineChars="0"/>
              <w:rPr>
                <w:rFonts w:eastAsia="SimSun"/>
                <w:lang w:eastAsia="zh-CN"/>
              </w:rPr>
            </w:pPr>
            <w:r w:rsidRPr="00C47625">
              <w:rPr>
                <w:rFonts w:eastAsia="SimSun"/>
                <w:lang w:eastAsia="zh-CN"/>
              </w:rPr>
              <w:t>We don’t see a need to specify “cost per AI/ML measurement” as such cost may change from time to time depending on resource usage, traffic condition and other factors.</w:t>
            </w:r>
          </w:p>
        </w:tc>
      </w:tr>
      <w:tr w:rsidR="00561CAF" w:rsidTr="0067330E">
        <w:tc>
          <w:tcPr>
            <w:tcW w:w="1696" w:type="dxa"/>
          </w:tcPr>
          <w:p w:rsidR="00561CAF" w:rsidRPr="008237FC" w:rsidRDefault="00561CAF" w:rsidP="00561CAF">
            <w:pPr>
              <w:rPr>
                <w:rFonts w:eastAsia="SimSun"/>
                <w:smallCaps/>
                <w:lang w:eastAsia="zh-CN"/>
              </w:rPr>
            </w:pPr>
            <w:r>
              <w:rPr>
                <w:rFonts w:eastAsia="MS Mincho" w:hint="eastAsia"/>
                <w:lang w:eastAsia="ja-JP"/>
              </w:rPr>
              <w:t>NEC</w:t>
            </w:r>
          </w:p>
        </w:tc>
        <w:tc>
          <w:tcPr>
            <w:tcW w:w="1985" w:type="dxa"/>
          </w:tcPr>
          <w:p w:rsidR="00561CAF" w:rsidRPr="00561CAF" w:rsidRDefault="00561CAF" w:rsidP="00904DFC">
            <w:pPr>
              <w:pStyle w:val="af9"/>
              <w:numPr>
                <w:ilvl w:val="0"/>
                <w:numId w:val="31"/>
              </w:numPr>
              <w:ind w:firstLineChars="0"/>
              <w:rPr>
                <w:rFonts w:eastAsia="SimSun"/>
                <w:lang w:eastAsia="zh-CN"/>
              </w:rPr>
            </w:pPr>
            <w:r>
              <w:rPr>
                <w:rFonts w:eastAsia="MS Mincho" w:hint="eastAsia"/>
                <w:lang w:eastAsia="ja-JP"/>
              </w:rPr>
              <w:t>No</w:t>
            </w:r>
          </w:p>
          <w:p w:rsidR="00561CAF" w:rsidRDefault="00561CAF" w:rsidP="00904DFC">
            <w:pPr>
              <w:pStyle w:val="af9"/>
              <w:numPr>
                <w:ilvl w:val="0"/>
                <w:numId w:val="31"/>
              </w:numPr>
              <w:ind w:firstLineChars="0"/>
              <w:rPr>
                <w:rFonts w:eastAsia="SimSun"/>
                <w:lang w:eastAsia="zh-CN"/>
              </w:rPr>
            </w:pPr>
            <w:r>
              <w:rPr>
                <w:rFonts w:eastAsia="MS Mincho"/>
                <w:lang w:eastAsia="ja-JP"/>
              </w:rPr>
              <w:t>No</w:t>
            </w:r>
          </w:p>
        </w:tc>
        <w:tc>
          <w:tcPr>
            <w:tcW w:w="5950" w:type="dxa"/>
          </w:tcPr>
          <w:p w:rsidR="00561CAF" w:rsidRPr="00561CAF" w:rsidRDefault="00561CAF" w:rsidP="00904DFC">
            <w:pPr>
              <w:pStyle w:val="af9"/>
              <w:numPr>
                <w:ilvl w:val="0"/>
                <w:numId w:val="32"/>
              </w:numPr>
              <w:ind w:firstLineChars="0"/>
              <w:rPr>
                <w:rFonts w:eastAsia="SimSun"/>
                <w:lang w:eastAsia="zh-CN"/>
              </w:rPr>
            </w:pPr>
            <w:r>
              <w:rPr>
                <w:rFonts w:eastAsia="MS Mincho" w:hint="eastAsia"/>
                <w:lang w:eastAsia="ja-JP"/>
              </w:rPr>
              <w:t xml:space="preserve">At this point this looks a little bit artificial alignment. </w:t>
            </w:r>
            <w:r>
              <w:rPr>
                <w:rFonts w:eastAsia="MS Mincho"/>
                <w:lang w:eastAsia="ja-JP"/>
              </w:rPr>
              <w:t>Not sure what is the benefit of doing it.</w:t>
            </w:r>
          </w:p>
          <w:p w:rsidR="00561CAF" w:rsidRDefault="00561CAF" w:rsidP="00904DFC">
            <w:pPr>
              <w:pStyle w:val="af9"/>
              <w:numPr>
                <w:ilvl w:val="0"/>
                <w:numId w:val="32"/>
              </w:numPr>
              <w:ind w:firstLineChars="0"/>
              <w:rPr>
                <w:rFonts w:eastAsia="SimSun"/>
                <w:lang w:eastAsia="zh-CN"/>
              </w:rPr>
            </w:pPr>
            <w:r>
              <w:rPr>
                <w:rFonts w:eastAsia="MS Mincho"/>
                <w:lang w:eastAsia="ja-JP"/>
              </w:rPr>
              <w:t>This is one specific solution, not high level principle.</w:t>
            </w:r>
          </w:p>
        </w:tc>
      </w:tr>
      <w:tr w:rsidR="009019B7" w:rsidTr="0067330E">
        <w:tc>
          <w:tcPr>
            <w:tcW w:w="1696" w:type="dxa"/>
          </w:tcPr>
          <w:p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rsidR="009019B7" w:rsidRDefault="009019B7" w:rsidP="009019B7">
            <w:pPr>
              <w:rPr>
                <w:rFonts w:eastAsia="SimSun"/>
                <w:lang w:eastAsia="zh-CN"/>
              </w:rPr>
            </w:pPr>
            <w:r>
              <w:rPr>
                <w:rFonts w:eastAsia="SimSun"/>
                <w:lang w:eastAsia="zh-CN"/>
              </w:rPr>
              <w:t>(1) Y</w:t>
            </w:r>
            <w:r>
              <w:rPr>
                <w:rFonts w:eastAsia="SimSun" w:hint="eastAsia"/>
                <w:lang w:eastAsia="zh-CN"/>
              </w:rPr>
              <w:t>es</w:t>
            </w:r>
          </w:p>
          <w:p w:rsidR="009019B7" w:rsidRPr="009019B7" w:rsidRDefault="009019B7" w:rsidP="009019B7">
            <w:pPr>
              <w:rPr>
                <w:rFonts w:eastAsia="MS Mincho"/>
                <w:lang w:eastAsia="ja-JP"/>
              </w:rPr>
            </w:pPr>
            <w:r>
              <w:rPr>
                <w:rFonts w:eastAsia="SimSun"/>
                <w:lang w:eastAsia="zh-CN"/>
              </w:rPr>
              <w:lastRenderedPageBreak/>
              <w:t>(2) Yes</w:t>
            </w:r>
            <w:r>
              <w:rPr>
                <w:rFonts w:eastAsia="SimSun" w:hint="eastAsia"/>
                <w:lang w:eastAsia="zh-CN"/>
              </w:rPr>
              <w:t>,</w:t>
            </w:r>
            <w:r>
              <w:rPr>
                <w:rFonts w:eastAsia="SimSun"/>
                <w:lang w:eastAsia="zh-CN"/>
              </w:rPr>
              <w:t xml:space="preserve"> but</w:t>
            </w:r>
          </w:p>
        </w:tc>
        <w:tc>
          <w:tcPr>
            <w:tcW w:w="5950" w:type="dxa"/>
          </w:tcPr>
          <w:p w:rsidR="009019B7" w:rsidRDefault="009019B7" w:rsidP="009019B7">
            <w:pPr>
              <w:rPr>
                <w:rFonts w:eastAsia="SimSun"/>
                <w:lang w:eastAsia="zh-CN"/>
              </w:rPr>
            </w:pPr>
            <w:r>
              <w:rPr>
                <w:rFonts w:eastAsia="SimSun"/>
                <w:lang w:eastAsia="zh-CN"/>
              </w:rPr>
              <w:lastRenderedPageBreak/>
              <w:t xml:space="preserve">(1) </w:t>
            </w:r>
            <w:r w:rsidRPr="003531A8">
              <w:rPr>
                <w:rFonts w:eastAsia="SimSun"/>
                <w:lang w:eastAsia="zh-CN"/>
              </w:rPr>
              <w:t xml:space="preserve">The </w:t>
            </w:r>
            <w:r>
              <w:rPr>
                <w:rFonts w:eastAsia="SimSun"/>
                <w:lang w:eastAsia="zh-CN"/>
              </w:rPr>
              <w:t xml:space="preserve">Annex </w:t>
            </w:r>
            <w:r w:rsidRPr="003531A8">
              <w:rPr>
                <w:rFonts w:eastAsia="SimSun"/>
                <w:lang w:eastAsia="zh-CN"/>
              </w:rPr>
              <w:t>related to SA2 in the AI/ML functional framework in terms of architecture are very practical</w:t>
            </w:r>
            <w:r>
              <w:rPr>
                <w:rFonts w:eastAsia="SimSun"/>
                <w:lang w:eastAsia="zh-CN"/>
              </w:rPr>
              <w:t xml:space="preserve">.      </w:t>
            </w:r>
          </w:p>
          <w:p w:rsidR="009019B7" w:rsidRPr="009019B7" w:rsidRDefault="009019B7" w:rsidP="009019B7">
            <w:pPr>
              <w:rPr>
                <w:rFonts w:eastAsia="MS Mincho"/>
                <w:lang w:eastAsia="ja-JP"/>
              </w:rPr>
            </w:pPr>
            <w:r>
              <w:rPr>
                <w:rFonts w:eastAsia="SimSun"/>
                <w:lang w:eastAsia="zh-CN"/>
              </w:rPr>
              <w:lastRenderedPageBreak/>
              <w:t xml:space="preserve">(2) </w:t>
            </w:r>
            <w:r w:rsidRPr="00996969">
              <w:rPr>
                <w:rFonts w:eastAsia="SimSun"/>
                <w:lang w:eastAsia="zh-CN"/>
              </w:rPr>
              <w:t xml:space="preserve">We share the same view as </w:t>
            </w:r>
            <w:r>
              <w:rPr>
                <w:rFonts w:eastAsia="SimSun"/>
                <w:lang w:eastAsia="zh-CN"/>
              </w:rPr>
              <w:t xml:space="preserve">Deutsche Telekom. </w:t>
            </w:r>
          </w:p>
        </w:tc>
      </w:tr>
      <w:tr w:rsidR="00EF3BB2" w:rsidTr="0067330E">
        <w:tc>
          <w:tcPr>
            <w:tcW w:w="1696" w:type="dxa"/>
          </w:tcPr>
          <w:p w:rsidR="00EF3BB2" w:rsidRDefault="00EF3BB2" w:rsidP="00EF3BB2">
            <w:pPr>
              <w:rPr>
                <w:rFonts w:eastAsia="SimSun"/>
                <w:lang w:eastAsia="zh-CN"/>
              </w:rPr>
            </w:pPr>
            <w:r>
              <w:rPr>
                <w:rFonts w:eastAsia="SimSun"/>
                <w:lang w:eastAsia="zh-CN"/>
              </w:rPr>
              <w:lastRenderedPageBreak/>
              <w:t>Intel</w:t>
            </w:r>
          </w:p>
        </w:tc>
        <w:tc>
          <w:tcPr>
            <w:tcW w:w="1985" w:type="dxa"/>
          </w:tcPr>
          <w:p w:rsidR="00EF3BB2" w:rsidRDefault="00EF3BB2" w:rsidP="00EF3BB2">
            <w:pPr>
              <w:rPr>
                <w:rFonts w:eastAsia="SimSun"/>
                <w:lang w:eastAsia="zh-CN"/>
              </w:rPr>
            </w:pPr>
            <w:r>
              <w:rPr>
                <w:rFonts w:eastAsia="SimSun"/>
                <w:lang w:eastAsia="zh-CN"/>
              </w:rPr>
              <w:t>1) No</w:t>
            </w:r>
          </w:p>
          <w:p w:rsidR="00EF3BB2" w:rsidRDefault="00EF3BB2" w:rsidP="00EF3BB2">
            <w:pPr>
              <w:rPr>
                <w:rFonts w:eastAsia="SimSun"/>
                <w:lang w:eastAsia="zh-CN"/>
              </w:rPr>
            </w:pPr>
            <w:r>
              <w:rPr>
                <w:rFonts w:eastAsia="SimSun"/>
                <w:lang w:eastAsia="zh-CN"/>
              </w:rPr>
              <w:t>2) No</w:t>
            </w:r>
          </w:p>
        </w:tc>
        <w:tc>
          <w:tcPr>
            <w:tcW w:w="5950" w:type="dxa"/>
          </w:tcPr>
          <w:p w:rsidR="00EF3BB2" w:rsidRDefault="00EF3BB2" w:rsidP="00EF3BB2">
            <w:pPr>
              <w:rPr>
                <w:rFonts w:eastAsia="SimSun"/>
                <w:lang w:eastAsia="zh-CN"/>
              </w:rPr>
            </w:pPr>
            <w:r>
              <w:rPr>
                <w:rFonts w:eastAsia="SimSun"/>
                <w:lang w:eastAsia="zh-CN"/>
              </w:rPr>
              <w:t>For 1), from our understanding, data services such as ADRF, DCCF is introduced as a part of service-based architecture. However, as described in the SID, Rel-17 functional framework is based on existing NG-RAN architecture, which is not suitable to define such service-based functions.</w:t>
            </w:r>
          </w:p>
          <w:p w:rsidR="00EF3BB2" w:rsidRDefault="00EF3BB2" w:rsidP="00EF3BB2">
            <w:pPr>
              <w:rPr>
                <w:rFonts w:eastAsia="SimSun"/>
                <w:lang w:eastAsia="zh-CN"/>
              </w:rPr>
            </w:pPr>
            <w:r>
              <w:rPr>
                <w:rFonts w:eastAsia="SimSun"/>
                <w:lang w:eastAsia="zh-CN"/>
              </w:rPr>
              <w:t xml:space="preserve">For 2), it is not clear to us how such cost budget is defined and evaluated. </w:t>
            </w:r>
          </w:p>
        </w:tc>
      </w:tr>
      <w:tr w:rsidR="00D3571E" w:rsidRPr="00E66AC9" w:rsidTr="00D3571E">
        <w:tc>
          <w:tcPr>
            <w:tcW w:w="1696" w:type="dxa"/>
          </w:tcPr>
          <w:p w:rsidR="00D3571E" w:rsidRPr="00E66AC9" w:rsidRDefault="00D3571E" w:rsidP="00C14C4F">
            <w:pPr>
              <w:rPr>
                <w:rFonts w:eastAsia="SimSun"/>
                <w:lang w:eastAsia="zh-CN"/>
              </w:rPr>
            </w:pPr>
            <w:r>
              <w:rPr>
                <w:rFonts w:eastAsia="SimSun" w:hint="eastAsia"/>
                <w:lang w:eastAsia="zh-CN"/>
              </w:rPr>
              <w:t>CATT</w:t>
            </w:r>
          </w:p>
        </w:tc>
        <w:tc>
          <w:tcPr>
            <w:tcW w:w="1985" w:type="dxa"/>
          </w:tcPr>
          <w:p w:rsidR="00D3571E" w:rsidRDefault="00D3571E" w:rsidP="00C14C4F">
            <w:pPr>
              <w:rPr>
                <w:rFonts w:eastAsia="SimSun"/>
                <w:lang w:eastAsia="zh-CN"/>
              </w:rPr>
            </w:pPr>
            <w:r>
              <w:rPr>
                <w:rFonts w:eastAsia="SimSun"/>
                <w:lang w:eastAsia="zh-CN"/>
              </w:rPr>
              <w:t>(1)</w:t>
            </w:r>
            <w:r>
              <w:rPr>
                <w:rFonts w:eastAsia="SimSun" w:hint="eastAsia"/>
                <w:lang w:eastAsia="zh-CN"/>
              </w:rPr>
              <w:t xml:space="preserve"> No at least now</w:t>
            </w:r>
          </w:p>
          <w:p w:rsidR="00D3571E" w:rsidRPr="00E66AC9" w:rsidRDefault="00D3571E" w:rsidP="00C14C4F">
            <w:pPr>
              <w:rPr>
                <w:rFonts w:eastAsia="SimSun"/>
                <w:lang w:eastAsia="zh-CN"/>
              </w:rPr>
            </w:pPr>
            <w:r>
              <w:rPr>
                <w:rFonts w:eastAsia="SimSun"/>
                <w:lang w:eastAsia="zh-CN"/>
              </w:rPr>
              <w:t>(2)</w:t>
            </w:r>
            <w:r>
              <w:rPr>
                <w:rFonts w:eastAsia="SimSun" w:hint="eastAsia"/>
                <w:lang w:eastAsia="zh-CN"/>
              </w:rPr>
              <w:t xml:space="preserve"> No</w:t>
            </w:r>
          </w:p>
        </w:tc>
        <w:tc>
          <w:tcPr>
            <w:tcW w:w="5950" w:type="dxa"/>
          </w:tcPr>
          <w:p w:rsidR="00D3571E" w:rsidRPr="00E66AC9" w:rsidRDefault="00D3571E" w:rsidP="00C14C4F">
            <w:pPr>
              <w:rPr>
                <w:rFonts w:eastAsia="SimSun"/>
                <w:lang w:eastAsia="zh-CN"/>
              </w:rPr>
            </w:pPr>
            <w:r>
              <w:rPr>
                <w:rFonts w:eastAsia="SimSun" w:hint="eastAsia"/>
                <w:lang w:eastAsia="zh-CN"/>
              </w:rPr>
              <w:t>(2) goes too much into detail. It should be discussed per use case rather than here.</w:t>
            </w:r>
          </w:p>
        </w:tc>
      </w:tr>
      <w:tr w:rsidR="00C2691E" w:rsidRPr="00E66AC9" w:rsidTr="00D3571E">
        <w:tc>
          <w:tcPr>
            <w:tcW w:w="1696" w:type="dxa"/>
          </w:tcPr>
          <w:p w:rsidR="00C2691E" w:rsidRDefault="00C2691E" w:rsidP="00C2691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rsidR="00B614E7" w:rsidRDefault="00C2691E" w:rsidP="00904DFC">
            <w:pPr>
              <w:pStyle w:val="af9"/>
              <w:numPr>
                <w:ilvl w:val="0"/>
                <w:numId w:val="36"/>
              </w:numPr>
              <w:ind w:firstLineChars="0"/>
              <w:rPr>
                <w:rFonts w:eastAsiaTheme="minorEastAsia"/>
                <w:lang w:eastAsia="zh-CN"/>
              </w:rPr>
            </w:pPr>
            <w:r>
              <w:rPr>
                <w:rFonts w:eastAsiaTheme="minorEastAsia" w:hint="eastAsia"/>
                <w:lang w:eastAsia="zh-CN"/>
              </w:rPr>
              <w:t>N</w:t>
            </w:r>
            <w:r>
              <w:rPr>
                <w:rFonts w:eastAsiaTheme="minorEastAsia"/>
                <w:lang w:eastAsia="zh-CN"/>
              </w:rPr>
              <w:t>o</w:t>
            </w:r>
          </w:p>
          <w:p w:rsidR="00C2691E" w:rsidRPr="00B614E7" w:rsidRDefault="00C2691E" w:rsidP="00904DFC">
            <w:pPr>
              <w:pStyle w:val="af9"/>
              <w:numPr>
                <w:ilvl w:val="0"/>
                <w:numId w:val="36"/>
              </w:numPr>
              <w:ind w:firstLineChars="0"/>
              <w:rPr>
                <w:rFonts w:eastAsiaTheme="minorEastAsia"/>
                <w:lang w:eastAsia="zh-CN"/>
              </w:rPr>
            </w:pPr>
            <w:r w:rsidRPr="00B614E7">
              <w:rPr>
                <w:rFonts w:eastAsiaTheme="minorEastAsia" w:hint="eastAsia"/>
                <w:lang w:eastAsia="zh-CN"/>
              </w:rPr>
              <w:t>N</w:t>
            </w:r>
            <w:r w:rsidRPr="00B614E7">
              <w:rPr>
                <w:rFonts w:eastAsiaTheme="minorEastAsia"/>
                <w:lang w:eastAsia="zh-CN"/>
              </w:rPr>
              <w:t>o</w:t>
            </w:r>
          </w:p>
        </w:tc>
        <w:tc>
          <w:tcPr>
            <w:tcW w:w="5950" w:type="dxa"/>
          </w:tcPr>
          <w:p w:rsidR="00881679" w:rsidRDefault="00C2691E" w:rsidP="00904DFC">
            <w:pPr>
              <w:pStyle w:val="af9"/>
              <w:numPr>
                <w:ilvl w:val="0"/>
                <w:numId w:val="37"/>
              </w:numPr>
              <w:ind w:firstLineChars="0"/>
              <w:rPr>
                <w:rFonts w:eastAsiaTheme="minorEastAsia"/>
                <w:lang w:eastAsia="zh-CN"/>
              </w:rPr>
            </w:pPr>
            <w:r w:rsidRPr="000D2DC4">
              <w:rPr>
                <w:rFonts w:eastAsiaTheme="minorEastAsia" w:hint="eastAsia"/>
                <w:lang w:eastAsia="zh-CN"/>
              </w:rPr>
              <w:t>N</w:t>
            </w:r>
            <w:r w:rsidRPr="000D2DC4">
              <w:rPr>
                <w:rFonts w:eastAsiaTheme="minorEastAsia"/>
                <w:lang w:eastAsia="zh-CN"/>
              </w:rPr>
              <w:t>ot tend to align RAN3’s framework with SA2. In addition, RDAF, RDRF and RDCF could be considered in next release if needed, which is benefit for coordination with 5GC/NWDAF.</w:t>
            </w:r>
          </w:p>
          <w:p w:rsidR="00C2691E" w:rsidRPr="00881679" w:rsidRDefault="00C2691E" w:rsidP="00904DFC">
            <w:pPr>
              <w:pStyle w:val="af9"/>
              <w:numPr>
                <w:ilvl w:val="0"/>
                <w:numId w:val="37"/>
              </w:numPr>
              <w:ind w:firstLineChars="0"/>
              <w:rPr>
                <w:rFonts w:eastAsiaTheme="minorEastAsia"/>
                <w:lang w:eastAsia="zh-CN"/>
              </w:rPr>
            </w:pPr>
            <w:r w:rsidRPr="00881679">
              <w:rPr>
                <w:rFonts w:eastAsiaTheme="minorEastAsia" w:hint="eastAsia"/>
                <w:lang w:eastAsia="zh-CN"/>
              </w:rPr>
              <w:t>W</w:t>
            </w:r>
            <w:r w:rsidRPr="00881679">
              <w:rPr>
                <w:rFonts w:eastAsiaTheme="minorEastAsia"/>
                <w:lang w:eastAsia="zh-CN"/>
              </w:rPr>
              <w:t>e don’t think this is the high-level principle. And it seems up to implementation.</w:t>
            </w:r>
          </w:p>
        </w:tc>
      </w:tr>
      <w:tr w:rsidR="00675204" w:rsidRPr="00E66AC9" w:rsidTr="00D3571E">
        <w:tc>
          <w:tcPr>
            <w:tcW w:w="1696" w:type="dxa"/>
          </w:tcPr>
          <w:p w:rsidR="00675204" w:rsidRDefault="00675204" w:rsidP="00C14C4F">
            <w:pPr>
              <w:rPr>
                <w:rFonts w:eastAsia="SimSun"/>
                <w:lang w:eastAsia="zh-CN"/>
              </w:rPr>
            </w:pPr>
            <w:r>
              <w:rPr>
                <w:rFonts w:eastAsia="SimSun" w:hint="eastAsia"/>
                <w:lang w:eastAsia="zh-CN"/>
              </w:rPr>
              <w:t>CMCC</w:t>
            </w:r>
          </w:p>
        </w:tc>
        <w:tc>
          <w:tcPr>
            <w:tcW w:w="1985" w:type="dxa"/>
          </w:tcPr>
          <w:p w:rsidR="00675204" w:rsidRDefault="00675204" w:rsidP="00904DFC">
            <w:pPr>
              <w:pStyle w:val="af9"/>
              <w:numPr>
                <w:ilvl w:val="0"/>
                <w:numId w:val="39"/>
              </w:numPr>
              <w:ind w:firstLineChars="0"/>
              <w:rPr>
                <w:rFonts w:eastAsia="SimSun"/>
                <w:lang w:eastAsia="zh-CN"/>
              </w:rPr>
            </w:pPr>
            <w:r>
              <w:rPr>
                <w:rFonts w:eastAsia="SimSun"/>
                <w:lang w:eastAsia="zh-CN"/>
              </w:rPr>
              <w:t>N</w:t>
            </w:r>
            <w:r>
              <w:rPr>
                <w:rFonts w:eastAsia="SimSun" w:hint="eastAsia"/>
                <w:lang w:eastAsia="zh-CN"/>
              </w:rPr>
              <w:t>ot against</w:t>
            </w:r>
          </w:p>
          <w:p w:rsidR="00675204" w:rsidRPr="000423BF" w:rsidRDefault="00675204" w:rsidP="00904DFC">
            <w:pPr>
              <w:pStyle w:val="af9"/>
              <w:numPr>
                <w:ilvl w:val="0"/>
                <w:numId w:val="39"/>
              </w:numPr>
              <w:ind w:firstLineChars="0"/>
              <w:rPr>
                <w:rFonts w:eastAsia="SimSun"/>
                <w:lang w:eastAsia="zh-CN"/>
              </w:rPr>
            </w:pPr>
            <w:r>
              <w:rPr>
                <w:rFonts w:eastAsia="SimSun" w:hint="eastAsia"/>
                <w:lang w:eastAsia="zh-CN"/>
              </w:rPr>
              <w:t>No</w:t>
            </w:r>
          </w:p>
        </w:tc>
        <w:tc>
          <w:tcPr>
            <w:tcW w:w="5950" w:type="dxa"/>
          </w:tcPr>
          <w:p w:rsidR="00675204" w:rsidRDefault="00675204" w:rsidP="00C14C4F">
            <w:pPr>
              <w:rPr>
                <w:rFonts w:eastAsia="SimSun"/>
                <w:lang w:eastAsia="zh-CN"/>
              </w:rPr>
            </w:pPr>
            <w:r>
              <w:rPr>
                <w:rFonts w:eastAsia="SimSun" w:hint="eastAsia"/>
                <w:lang w:eastAsia="zh-CN"/>
              </w:rPr>
              <w:t>For (1), Even though it is put in annex, companies still need to agree on this. We have some worries on whether companies can have convergence.</w:t>
            </w:r>
          </w:p>
        </w:tc>
      </w:tr>
      <w:tr w:rsidR="00DF3926" w:rsidRPr="00E66AC9" w:rsidTr="00D3571E">
        <w:tc>
          <w:tcPr>
            <w:tcW w:w="1696" w:type="dxa"/>
          </w:tcPr>
          <w:p w:rsidR="00DF3926" w:rsidRDefault="00DF3926" w:rsidP="00DF3926">
            <w:pPr>
              <w:rPr>
                <w:rFonts w:eastAsia="SimSun"/>
                <w:lang w:eastAsia="zh-CN"/>
              </w:rPr>
            </w:pPr>
            <w:r>
              <w:rPr>
                <w:rFonts w:eastAsia="SimSun"/>
                <w:lang w:eastAsia="zh-CN"/>
              </w:rPr>
              <w:t>Ericsson</w:t>
            </w:r>
          </w:p>
        </w:tc>
        <w:tc>
          <w:tcPr>
            <w:tcW w:w="1985" w:type="dxa"/>
          </w:tcPr>
          <w:p w:rsidR="00DF3926" w:rsidRDefault="00DF3926" w:rsidP="00DF3926">
            <w:pPr>
              <w:rPr>
                <w:rFonts w:eastAsia="SimSun"/>
                <w:lang w:eastAsia="zh-CN"/>
              </w:rPr>
            </w:pPr>
            <w:r>
              <w:rPr>
                <w:rFonts w:eastAsia="SimSun"/>
                <w:lang w:eastAsia="zh-CN"/>
              </w:rPr>
              <w:t>1. No</w:t>
            </w:r>
          </w:p>
          <w:p w:rsidR="00DF3926" w:rsidRPr="00DF3926" w:rsidRDefault="00DF3926" w:rsidP="00DF3926">
            <w:pPr>
              <w:rPr>
                <w:rFonts w:eastAsia="SimSun"/>
                <w:lang w:eastAsia="zh-CN"/>
              </w:rPr>
            </w:pPr>
            <w:r>
              <w:rPr>
                <w:rFonts w:eastAsia="SimSun"/>
                <w:lang w:eastAsia="zh-CN"/>
              </w:rPr>
              <w:t>2. No</w:t>
            </w:r>
          </w:p>
        </w:tc>
        <w:tc>
          <w:tcPr>
            <w:tcW w:w="5950" w:type="dxa"/>
          </w:tcPr>
          <w:p w:rsidR="00DF3926" w:rsidRDefault="00DF3926" w:rsidP="00DF3926">
            <w:pPr>
              <w:rPr>
                <w:rFonts w:eastAsia="SimSun"/>
                <w:lang w:eastAsia="zh-CN"/>
              </w:rPr>
            </w:pPr>
            <w:r>
              <w:rPr>
                <w:rFonts w:eastAsia="SimSun"/>
                <w:lang w:eastAsia="zh-CN"/>
              </w:rPr>
              <w:t>We do not need to import architectures we did not design and that we do not know the design principles for. A “blind” mapping of SA2 defined functions with the RAN3 defined functions may reveal to be problematic because there was never coordination between RAN3 and SA2 on the topic of AI/ML. Hence RAN3 might be committing to a mapping that is not in line with the agreements this group is taking. There is no benefit in terms of use cases eighter.</w:t>
            </w:r>
          </w:p>
          <w:p w:rsidR="00DF3926" w:rsidRDefault="00DF3926" w:rsidP="00DF3926">
            <w:pPr>
              <w:rPr>
                <w:rFonts w:eastAsia="SimSun"/>
                <w:lang w:eastAsia="zh-CN"/>
              </w:rPr>
            </w:pPr>
            <w:r>
              <w:rPr>
                <w:rFonts w:eastAsia="SimSun"/>
                <w:lang w:eastAsia="zh-CN"/>
              </w:rPr>
              <w:t>The problem of collection of data can be solved via enhancinbg procedures like the Resource Status Request, where a node can, e.g. partially accept a measurement request, or indicate a preferred measurement period. No need for anything (too) new</w:t>
            </w:r>
          </w:p>
        </w:tc>
      </w:tr>
    </w:tbl>
    <w:p w:rsidR="00FF7E59" w:rsidRPr="00D3571E" w:rsidRDefault="00FF7E59" w:rsidP="00086E15">
      <w:pPr>
        <w:rPr>
          <w:rFonts w:eastAsia="SimSun"/>
          <w:b/>
          <w:bCs/>
          <w:lang w:eastAsia="zh-CN"/>
        </w:rPr>
      </w:pPr>
    </w:p>
    <w:p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rsidR="001607BC" w:rsidRPr="007142D8" w:rsidRDefault="001607BC" w:rsidP="001607BC">
      <w:pPr>
        <w:rPr>
          <w:rFonts w:eastAsia="SimSun"/>
          <w:b/>
          <w:bCs/>
          <w:lang w:eastAsia="zh-CN"/>
        </w:rPr>
      </w:pPr>
      <w:r>
        <w:rPr>
          <w:rFonts w:eastAsia="SimSun"/>
          <w:lang w:eastAsia="zh-CN"/>
        </w:rPr>
        <w:t>On Issue (1) 5 companies (including 4 operators) are positive to add an Annex</w:t>
      </w:r>
      <w:r w:rsidRPr="001607BC">
        <w:t xml:space="preserve"> </w:t>
      </w:r>
      <w:r w:rsidRPr="001607BC">
        <w:rPr>
          <w:rFonts w:eastAsia="SimSun"/>
          <w:lang w:eastAsia="zh-CN"/>
        </w:rPr>
        <w:t>on alignment of architectural aspects of the AI/ML</w:t>
      </w:r>
      <w:r>
        <w:rPr>
          <w:rFonts w:eastAsia="SimSun"/>
          <w:lang w:eastAsia="zh-CN"/>
        </w:rPr>
        <w:t xml:space="preserve"> with SA2, whereas </w:t>
      </w:r>
      <w:r w:rsidR="00861D5E">
        <w:rPr>
          <w:rFonts w:eastAsia="SimSun"/>
          <w:lang w:eastAsia="zh-CN"/>
        </w:rPr>
        <w:t>10</w:t>
      </w:r>
      <w:r>
        <w:rPr>
          <w:rFonts w:eastAsia="SimSun"/>
          <w:lang w:eastAsia="zh-CN"/>
        </w:rPr>
        <w:t xml:space="preserve"> companies are against it.</w:t>
      </w:r>
      <w:r w:rsidR="003E2FDD">
        <w:rPr>
          <w:rFonts w:eastAsia="SimSun"/>
          <w:lang w:eastAsia="zh-CN"/>
        </w:rPr>
        <w:t xml:space="preserve"> </w:t>
      </w:r>
      <w:r w:rsidR="007142D8">
        <w:rPr>
          <w:rFonts w:eastAsia="SimSun"/>
          <w:lang w:eastAsia="zh-CN"/>
        </w:rPr>
        <w:br/>
      </w:r>
      <w:r w:rsidR="007142D8" w:rsidRPr="007142D8">
        <w:rPr>
          <w:rFonts w:eastAsia="SimSun"/>
          <w:b/>
          <w:bCs/>
          <w:lang w:eastAsia="zh-CN"/>
        </w:rPr>
        <w:t>Due to objections raised i</w:t>
      </w:r>
      <w:r w:rsidR="006F1390" w:rsidRPr="007142D8">
        <w:rPr>
          <w:rFonts w:eastAsia="SimSun"/>
          <w:b/>
          <w:bCs/>
          <w:lang w:eastAsia="zh-CN"/>
        </w:rPr>
        <w:t xml:space="preserve">t is moderator’s proposal not to further </w:t>
      </w:r>
      <w:r w:rsidR="007142D8" w:rsidRPr="007142D8">
        <w:rPr>
          <w:rFonts w:eastAsia="SimSun"/>
          <w:b/>
          <w:bCs/>
          <w:lang w:eastAsia="zh-CN"/>
        </w:rPr>
        <w:t>discuss</w:t>
      </w:r>
      <w:r w:rsidR="006F1390" w:rsidRPr="007142D8">
        <w:rPr>
          <w:rFonts w:eastAsia="SimSun"/>
          <w:b/>
          <w:bCs/>
          <w:lang w:eastAsia="zh-CN"/>
        </w:rPr>
        <w:t xml:space="preserve"> the alignment of RAN functional aspects with SA2’s framework on </w:t>
      </w:r>
      <w:r w:rsidR="007142D8" w:rsidRPr="007142D8">
        <w:rPr>
          <w:rFonts w:eastAsia="SimSun"/>
          <w:b/>
          <w:bCs/>
          <w:lang w:eastAsia="zh-CN"/>
        </w:rPr>
        <w:t>5GC</w:t>
      </w:r>
      <w:r w:rsidR="006F1390" w:rsidRPr="007142D8">
        <w:rPr>
          <w:rFonts w:eastAsia="SimSun"/>
          <w:b/>
          <w:bCs/>
          <w:lang w:eastAsia="zh-CN"/>
        </w:rPr>
        <w:t xml:space="preserve"> data analytics</w:t>
      </w:r>
      <w:r w:rsidR="007142D8" w:rsidRPr="007142D8">
        <w:rPr>
          <w:rFonts w:eastAsia="SimSun"/>
          <w:b/>
          <w:bCs/>
          <w:lang w:eastAsia="zh-CN"/>
        </w:rPr>
        <w:t xml:space="preserve"> in this Rel-17 SI</w:t>
      </w:r>
      <w:r w:rsidR="006F1390" w:rsidRPr="007142D8">
        <w:rPr>
          <w:rFonts w:eastAsia="SimSun"/>
          <w:b/>
          <w:bCs/>
          <w:lang w:eastAsia="zh-CN"/>
        </w:rPr>
        <w:t>.</w:t>
      </w:r>
      <w:r w:rsidR="007142D8" w:rsidRPr="007142D8">
        <w:rPr>
          <w:rFonts w:eastAsia="SimSun"/>
          <w:b/>
          <w:bCs/>
          <w:lang w:eastAsia="zh-CN"/>
        </w:rPr>
        <w:t xml:space="preserve"> </w:t>
      </w:r>
      <w:r w:rsidR="003678D2">
        <w:rPr>
          <w:rFonts w:eastAsia="SimSun"/>
          <w:b/>
          <w:bCs/>
          <w:lang w:eastAsia="zh-CN"/>
        </w:rPr>
        <w:t>This</w:t>
      </w:r>
      <w:r w:rsidR="007142D8" w:rsidRPr="007142D8">
        <w:rPr>
          <w:rFonts w:eastAsia="SimSun"/>
          <w:b/>
          <w:bCs/>
          <w:lang w:eastAsia="zh-CN"/>
        </w:rPr>
        <w:t xml:space="preserve"> may be a </w:t>
      </w:r>
      <w:r w:rsidR="003678D2" w:rsidRPr="007142D8">
        <w:rPr>
          <w:rFonts w:eastAsia="SimSun"/>
          <w:b/>
          <w:bCs/>
          <w:lang w:eastAsia="zh-CN"/>
        </w:rPr>
        <w:t xml:space="preserve">possible </w:t>
      </w:r>
      <w:r w:rsidR="007142D8" w:rsidRPr="007142D8">
        <w:rPr>
          <w:rFonts w:eastAsia="SimSun"/>
          <w:b/>
          <w:bCs/>
          <w:lang w:eastAsia="zh-CN"/>
        </w:rPr>
        <w:t xml:space="preserve">input for Rel-18 SI </w:t>
      </w:r>
      <w:r w:rsidR="003678D2">
        <w:rPr>
          <w:rFonts w:eastAsia="SimSun"/>
          <w:b/>
          <w:bCs/>
          <w:lang w:eastAsia="zh-CN"/>
        </w:rPr>
        <w:t xml:space="preserve">under discussion </w:t>
      </w:r>
      <w:r w:rsidR="007142D8" w:rsidRPr="007142D8">
        <w:rPr>
          <w:rFonts w:eastAsia="SimSun"/>
          <w:b/>
          <w:bCs/>
          <w:lang w:eastAsia="zh-CN"/>
        </w:rPr>
        <w:t xml:space="preserve">(if </w:t>
      </w:r>
      <w:r w:rsidR="003678D2">
        <w:rPr>
          <w:rFonts w:eastAsia="SimSun"/>
          <w:b/>
          <w:bCs/>
          <w:lang w:eastAsia="zh-CN"/>
        </w:rPr>
        <w:t xml:space="preserve">finally </w:t>
      </w:r>
      <w:r w:rsidR="007142D8" w:rsidRPr="007142D8">
        <w:rPr>
          <w:rFonts w:eastAsia="SimSun"/>
          <w:b/>
          <w:bCs/>
          <w:lang w:eastAsia="zh-CN"/>
        </w:rPr>
        <w:t xml:space="preserve">approved by RAN plenary). </w:t>
      </w:r>
    </w:p>
    <w:p w:rsidR="001607BC" w:rsidRDefault="001607BC" w:rsidP="001607BC">
      <w:pPr>
        <w:rPr>
          <w:rFonts w:eastAsia="SimSun"/>
          <w:lang w:eastAsia="zh-CN"/>
        </w:rPr>
      </w:pPr>
      <w:r>
        <w:rPr>
          <w:rFonts w:eastAsia="SimSun"/>
          <w:lang w:eastAsia="zh-CN"/>
        </w:rPr>
        <w:t xml:space="preserve">On Issue (2) </w:t>
      </w:r>
      <w:r w:rsidR="003E2FDD">
        <w:rPr>
          <w:rFonts w:eastAsia="SimSun"/>
          <w:lang w:eastAsia="zh-CN"/>
        </w:rPr>
        <w:t xml:space="preserve">all companies except of the proponent are against adding such bullet point on </w:t>
      </w:r>
      <w:r w:rsidR="003E2FDD" w:rsidRPr="003E2FDD">
        <w:rPr>
          <w:rFonts w:eastAsia="SimSun"/>
          <w:lang w:eastAsia="zh-CN"/>
        </w:rPr>
        <w:t>cost budget for Model Training to high level principles</w:t>
      </w:r>
      <w:r w:rsidR="003E2FDD">
        <w:rPr>
          <w:rFonts w:eastAsia="SimSun"/>
          <w:lang w:eastAsia="zh-CN"/>
        </w:rPr>
        <w:t xml:space="preserve">. Some companies mentioned that the current text doesn’t represent a general high-level principle. In addition, details on “cost” issue and its implications have to be further clarified in discussions to avoid ambiguities. The topic </w:t>
      </w:r>
      <w:r w:rsidR="00B1562C">
        <w:rPr>
          <w:rFonts w:eastAsia="SimSun"/>
          <w:lang w:eastAsia="zh-CN"/>
        </w:rPr>
        <w:t>is proposed to</w:t>
      </w:r>
      <w:r w:rsidR="003E2FDD">
        <w:rPr>
          <w:rFonts w:eastAsia="SimSun"/>
          <w:lang w:eastAsia="zh-CN"/>
        </w:rPr>
        <w:t xml:space="preserve"> be raised </w:t>
      </w:r>
      <w:bookmarkStart w:id="25" w:name="_Hlk87174146"/>
      <w:r w:rsidR="003E2FDD">
        <w:rPr>
          <w:rFonts w:eastAsia="SimSun"/>
          <w:lang w:eastAsia="zh-CN"/>
        </w:rPr>
        <w:t xml:space="preserve">in the evaluation </w:t>
      </w:r>
      <w:r w:rsidR="00B1562C">
        <w:rPr>
          <w:rFonts w:eastAsia="SimSun"/>
          <w:lang w:eastAsia="zh-CN"/>
        </w:rPr>
        <w:t xml:space="preserve">of </w:t>
      </w:r>
      <w:r w:rsidR="003E2FDD">
        <w:rPr>
          <w:rFonts w:eastAsia="SimSun"/>
          <w:lang w:eastAsia="zh-CN"/>
        </w:rPr>
        <w:t>use case</w:t>
      </w:r>
      <w:r w:rsidR="00B1562C">
        <w:rPr>
          <w:rFonts w:eastAsia="SimSun"/>
          <w:lang w:eastAsia="zh-CN"/>
        </w:rPr>
        <w:t>s</w:t>
      </w:r>
      <w:r w:rsidR="003E2FDD">
        <w:rPr>
          <w:rFonts w:eastAsia="SimSun"/>
          <w:lang w:eastAsia="zh-CN"/>
        </w:rPr>
        <w:t xml:space="preserve"> </w:t>
      </w:r>
      <w:r w:rsidR="00B1562C">
        <w:rPr>
          <w:rFonts w:eastAsia="SimSun"/>
          <w:lang w:eastAsia="zh-CN"/>
        </w:rPr>
        <w:t>under discussion</w:t>
      </w:r>
      <w:bookmarkEnd w:id="25"/>
      <w:r w:rsidR="00B1562C">
        <w:rPr>
          <w:rFonts w:eastAsia="SimSun"/>
          <w:lang w:eastAsia="zh-CN"/>
        </w:rPr>
        <w:t>.</w:t>
      </w:r>
      <w:r w:rsidR="003E2FDD">
        <w:rPr>
          <w:rFonts w:eastAsia="SimSun"/>
          <w:lang w:eastAsia="zh-CN"/>
        </w:rPr>
        <w:t xml:space="preserve"> </w:t>
      </w:r>
      <w:r w:rsidR="006F1390">
        <w:rPr>
          <w:rFonts w:eastAsia="SimSun"/>
          <w:lang w:eastAsia="zh-CN"/>
        </w:rPr>
        <w:br/>
      </w:r>
      <w:r w:rsidR="006F1390" w:rsidRPr="00D96EDB">
        <w:rPr>
          <w:rFonts w:eastAsia="SimSun"/>
          <w:b/>
          <w:bCs/>
          <w:lang w:eastAsia="zh-CN"/>
        </w:rPr>
        <w:t>It is moderator’s proposal</w:t>
      </w:r>
      <w:r w:rsidR="006F1390">
        <w:rPr>
          <w:rFonts w:eastAsia="SimSun"/>
          <w:b/>
          <w:bCs/>
          <w:lang w:eastAsia="zh-CN"/>
        </w:rPr>
        <w:t xml:space="preserve"> </w:t>
      </w:r>
      <w:r w:rsidR="006F1390" w:rsidRPr="0036176D">
        <w:rPr>
          <w:rFonts w:eastAsia="SimSun"/>
          <w:b/>
          <w:bCs/>
          <w:lang w:eastAsia="zh-CN"/>
        </w:rPr>
        <w:t xml:space="preserve">not to </w:t>
      </w:r>
      <w:r w:rsidR="006F1390">
        <w:rPr>
          <w:rFonts w:eastAsia="SimSun"/>
          <w:b/>
          <w:bCs/>
          <w:lang w:eastAsia="zh-CN"/>
        </w:rPr>
        <w:t>further consider “cost” aspects for AI/ML in the high-level principles</w:t>
      </w:r>
      <w:r w:rsidR="006F1390" w:rsidRPr="0036176D">
        <w:rPr>
          <w:rFonts w:eastAsia="SimSun"/>
          <w:b/>
          <w:bCs/>
          <w:lang w:eastAsia="zh-CN"/>
        </w:rPr>
        <w:t>.</w:t>
      </w:r>
    </w:p>
    <w:p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w:t>
      </w:r>
      <w:r w:rsidR="002565CC" w:rsidRPr="007142D8">
        <w:rPr>
          <w:rFonts w:eastAsia="SimSun"/>
          <w:b/>
          <w:bCs/>
          <w:sz w:val="22"/>
          <w:szCs w:val="22"/>
          <w:lang w:eastAsia="zh-CN"/>
        </w:rPr>
        <w:t>posals:</w:t>
      </w:r>
    </w:p>
    <w:p w:rsidR="002565CC" w:rsidRPr="006F1390" w:rsidRDefault="007766D3" w:rsidP="007766D3">
      <w:pPr>
        <w:ind w:left="697" w:hanging="340"/>
        <w:rPr>
          <w:rFonts w:eastAsia="SimSun"/>
          <w:b/>
          <w:bCs/>
          <w:lang w:eastAsia="zh-CN"/>
        </w:rPr>
      </w:pPr>
      <w:r>
        <w:rPr>
          <w:rFonts w:eastAsia="SimSun"/>
          <w:b/>
          <w:bCs/>
          <w:lang w:eastAsia="zh-CN"/>
        </w:rPr>
        <w:t>6.1</w:t>
      </w:r>
      <w:r w:rsidR="000E0432">
        <w:rPr>
          <w:rFonts w:eastAsia="SimSun"/>
          <w:b/>
          <w:bCs/>
          <w:lang w:eastAsia="zh-CN"/>
        </w:rPr>
        <w:tab/>
      </w:r>
      <w:r w:rsidR="002565CC" w:rsidRPr="006F1390">
        <w:rPr>
          <w:rFonts w:eastAsia="SimSun"/>
          <w:b/>
          <w:bCs/>
          <w:lang w:eastAsia="zh-CN"/>
        </w:rPr>
        <w:t xml:space="preserve">No need to </w:t>
      </w:r>
      <w:r w:rsidR="00E81A13" w:rsidRPr="006F1390">
        <w:rPr>
          <w:rFonts w:eastAsia="SimSun"/>
          <w:b/>
          <w:bCs/>
          <w:lang w:eastAsia="zh-CN"/>
        </w:rPr>
        <w:t xml:space="preserve">describe a </w:t>
      </w:r>
      <w:r w:rsidR="002565CC" w:rsidRPr="006F1390">
        <w:rPr>
          <w:rFonts w:eastAsia="SimSun"/>
          <w:b/>
          <w:bCs/>
          <w:lang w:eastAsia="zh-CN"/>
        </w:rPr>
        <w:t xml:space="preserve">possible alignment of RAN functional framework for AI/ML </w:t>
      </w:r>
      <w:r w:rsidR="006F1390" w:rsidRPr="006F1390">
        <w:rPr>
          <w:rFonts w:eastAsia="SimSun"/>
          <w:b/>
          <w:bCs/>
          <w:lang w:eastAsia="zh-CN"/>
        </w:rPr>
        <w:t xml:space="preserve">in the Rel-17 SI </w:t>
      </w:r>
      <w:r w:rsidR="002565CC" w:rsidRPr="006F1390">
        <w:rPr>
          <w:rFonts w:eastAsia="SimSun"/>
          <w:b/>
          <w:bCs/>
          <w:lang w:eastAsia="zh-CN"/>
        </w:rPr>
        <w:t xml:space="preserve">with that defined by SA2 for </w:t>
      </w:r>
      <w:r w:rsidR="003678D2" w:rsidRPr="007142D8">
        <w:rPr>
          <w:rFonts w:eastAsia="SimSun"/>
          <w:b/>
          <w:bCs/>
          <w:lang w:eastAsia="zh-CN"/>
        </w:rPr>
        <w:t>5GC data analytics</w:t>
      </w:r>
      <w:r w:rsidR="00E81A13" w:rsidRPr="006F1390">
        <w:rPr>
          <w:rFonts w:eastAsia="SimSun"/>
          <w:b/>
          <w:bCs/>
          <w:lang w:eastAsia="zh-CN"/>
        </w:rPr>
        <w:t>.</w:t>
      </w:r>
    </w:p>
    <w:p w:rsidR="004C0032" w:rsidRPr="006F1390" w:rsidRDefault="007766D3" w:rsidP="007766D3">
      <w:pPr>
        <w:ind w:left="697" w:hanging="340"/>
        <w:rPr>
          <w:rFonts w:eastAsia="SimSun"/>
          <w:b/>
          <w:bCs/>
          <w:lang w:eastAsia="zh-CN"/>
        </w:rPr>
      </w:pPr>
      <w:r>
        <w:rPr>
          <w:rFonts w:eastAsia="SimSun"/>
          <w:b/>
          <w:bCs/>
          <w:lang w:eastAsia="zh-CN"/>
        </w:rPr>
        <w:t>6.2</w:t>
      </w:r>
      <w:r w:rsidR="000E0432">
        <w:rPr>
          <w:rFonts w:eastAsia="SimSun"/>
          <w:b/>
          <w:bCs/>
          <w:lang w:eastAsia="zh-CN"/>
        </w:rPr>
        <w:tab/>
      </w:r>
      <w:r w:rsidR="00167CBB">
        <w:rPr>
          <w:rFonts w:eastAsia="SimSun"/>
          <w:b/>
          <w:bCs/>
          <w:lang w:eastAsia="zh-CN"/>
        </w:rPr>
        <w:t>It is proposed that “c</w:t>
      </w:r>
      <w:r w:rsidR="002565CC" w:rsidRPr="006F1390">
        <w:rPr>
          <w:rFonts w:eastAsia="SimSun"/>
          <w:b/>
          <w:bCs/>
          <w:lang w:eastAsia="zh-CN"/>
        </w:rPr>
        <w:t>ost</w:t>
      </w:r>
      <w:r w:rsidR="00167CBB">
        <w:rPr>
          <w:rFonts w:eastAsia="SimSun"/>
          <w:b/>
          <w:bCs/>
          <w:lang w:eastAsia="zh-CN"/>
        </w:rPr>
        <w:t>”</w:t>
      </w:r>
      <w:r w:rsidR="002565CC" w:rsidRPr="006F1390">
        <w:rPr>
          <w:rFonts w:eastAsia="SimSun"/>
          <w:b/>
          <w:bCs/>
          <w:lang w:eastAsia="zh-CN"/>
        </w:rPr>
        <w:t xml:space="preserve"> aspects for AI/ML </w:t>
      </w:r>
      <w:r w:rsidR="00167CBB">
        <w:rPr>
          <w:rFonts w:eastAsia="SimSun"/>
          <w:b/>
          <w:bCs/>
          <w:lang w:eastAsia="zh-CN"/>
        </w:rPr>
        <w:t xml:space="preserve">should </w:t>
      </w:r>
      <w:r w:rsidR="002565CC" w:rsidRPr="006F1390">
        <w:rPr>
          <w:rFonts w:eastAsia="SimSun"/>
          <w:b/>
          <w:bCs/>
          <w:lang w:eastAsia="zh-CN"/>
        </w:rPr>
        <w:t>be considered in the evaluation of use cases under discussion</w:t>
      </w:r>
      <w:r w:rsidR="00AA1812">
        <w:rPr>
          <w:rFonts w:eastAsia="SimSun"/>
          <w:b/>
          <w:bCs/>
          <w:lang w:eastAsia="zh-CN"/>
        </w:rPr>
        <w:t xml:space="preserve">; </w:t>
      </w:r>
      <w:r w:rsidR="002565CC" w:rsidRPr="006F1390">
        <w:rPr>
          <w:rFonts w:eastAsia="SimSun"/>
          <w:b/>
          <w:bCs/>
          <w:lang w:eastAsia="zh-CN"/>
        </w:rPr>
        <w:t xml:space="preserve">there is </w:t>
      </w:r>
      <w:r w:rsidR="00167CBB">
        <w:rPr>
          <w:rFonts w:eastAsia="SimSun"/>
          <w:b/>
          <w:bCs/>
          <w:lang w:eastAsia="zh-CN"/>
        </w:rPr>
        <w:t xml:space="preserve">no need to </w:t>
      </w:r>
      <w:r w:rsidR="002565CC" w:rsidRPr="006F1390">
        <w:rPr>
          <w:rFonts w:eastAsia="SimSun"/>
          <w:b/>
          <w:bCs/>
          <w:lang w:eastAsia="zh-CN"/>
        </w:rPr>
        <w:t>mentio</w:t>
      </w:r>
      <w:r w:rsidR="00167CBB">
        <w:rPr>
          <w:rFonts w:eastAsia="SimSun"/>
          <w:b/>
          <w:bCs/>
          <w:lang w:eastAsia="zh-CN"/>
        </w:rPr>
        <w:t>n</w:t>
      </w:r>
      <w:r w:rsidR="002565CC" w:rsidRPr="006F1390">
        <w:rPr>
          <w:rFonts w:eastAsia="SimSun"/>
          <w:b/>
          <w:bCs/>
          <w:lang w:eastAsia="zh-CN"/>
        </w:rPr>
        <w:t xml:space="preserve"> it </w:t>
      </w:r>
      <w:r w:rsidR="00E81A13" w:rsidRPr="006F1390">
        <w:rPr>
          <w:rFonts w:eastAsia="SimSun"/>
          <w:b/>
          <w:bCs/>
          <w:lang w:eastAsia="zh-CN"/>
        </w:rPr>
        <w:t>explicitly</w:t>
      </w:r>
      <w:r w:rsidR="002565CC" w:rsidRPr="006F1390">
        <w:rPr>
          <w:rFonts w:eastAsia="SimSun"/>
          <w:b/>
          <w:bCs/>
          <w:lang w:eastAsia="zh-CN"/>
        </w:rPr>
        <w:t xml:space="preserve"> in the high-level principles. </w:t>
      </w:r>
    </w:p>
    <w:p w:rsidR="006A3336" w:rsidRDefault="006A3336" w:rsidP="00086E15">
      <w:pPr>
        <w:rPr>
          <w:rFonts w:eastAsia="SimSun"/>
          <w:b/>
          <w:bCs/>
          <w:lang w:eastAsia="zh-CN"/>
        </w:rPr>
      </w:pPr>
    </w:p>
    <w:p w:rsidR="006A3336" w:rsidRDefault="006A3336" w:rsidP="006A3336">
      <w:pPr>
        <w:pStyle w:val="10"/>
        <w:rPr>
          <w:rFonts w:eastAsia="SimSun"/>
          <w:lang w:eastAsia="zh-CN"/>
        </w:rPr>
      </w:pPr>
      <w:r>
        <w:rPr>
          <w:rFonts w:eastAsia="SimSun"/>
          <w:lang w:eastAsia="zh-CN"/>
        </w:rPr>
        <w:lastRenderedPageBreak/>
        <w:t xml:space="preserve">4 </w:t>
      </w:r>
      <w:r w:rsidRPr="007D3E81">
        <w:rPr>
          <w:rFonts w:eastAsia="SimSun"/>
          <w:lang w:eastAsia="zh-CN"/>
        </w:rPr>
        <w:t>Discussion</w:t>
      </w:r>
      <w:r>
        <w:rPr>
          <w:rFonts w:eastAsia="SimSun"/>
          <w:lang w:eastAsia="zh-CN"/>
        </w:rPr>
        <w:t xml:space="preserve"> (Phase 2)</w:t>
      </w:r>
    </w:p>
    <w:p w:rsidR="006A3336" w:rsidRDefault="00007C9E" w:rsidP="00086E15">
      <w:pPr>
        <w:rPr>
          <w:rFonts w:eastAsia="SimSun"/>
          <w:lang w:eastAsia="zh-CN"/>
        </w:rPr>
      </w:pPr>
      <w:r w:rsidRPr="00007C9E">
        <w:rPr>
          <w:rFonts w:eastAsia="SimSun"/>
          <w:lang w:eastAsia="zh-CN"/>
        </w:rPr>
        <w:t xml:space="preserve">Moderator’s </w:t>
      </w:r>
      <w:r w:rsidR="00910B01" w:rsidRPr="00007C9E">
        <w:rPr>
          <w:rFonts w:eastAsia="SimSun"/>
          <w:lang w:eastAsia="zh-CN"/>
        </w:rPr>
        <w:t>proposals</w:t>
      </w:r>
      <w:r w:rsidRPr="00007C9E">
        <w:rPr>
          <w:rFonts w:eastAsia="SimSun"/>
          <w:lang w:eastAsia="zh-CN"/>
        </w:rPr>
        <w:t xml:space="preserve"> listed in </w:t>
      </w:r>
      <w:r>
        <w:rPr>
          <w:rFonts w:eastAsia="SimSun"/>
          <w:lang w:eastAsia="zh-CN"/>
        </w:rPr>
        <w:t>Sec. 3 “</w:t>
      </w:r>
      <w:r w:rsidRPr="00007C9E">
        <w:rPr>
          <w:rFonts w:eastAsia="SimSun"/>
          <w:lang w:eastAsia="zh-CN"/>
        </w:rPr>
        <w:t>Discussion (Phase 1)</w:t>
      </w:r>
      <w:r>
        <w:rPr>
          <w:rFonts w:eastAsia="SimSun"/>
          <w:lang w:eastAsia="zh-CN"/>
        </w:rPr>
        <w:t>” of this SoD</w:t>
      </w:r>
      <w:r w:rsidRPr="00007C9E">
        <w:rPr>
          <w:rFonts w:eastAsia="SimSun"/>
          <w:lang w:eastAsia="zh-CN"/>
        </w:rPr>
        <w:t xml:space="preserve"> are each based on majority </w:t>
      </w:r>
      <w:r>
        <w:rPr>
          <w:rFonts w:eastAsia="SimSun"/>
          <w:lang w:eastAsia="zh-CN"/>
        </w:rPr>
        <w:t>views</w:t>
      </w:r>
      <w:r w:rsidRPr="00007C9E">
        <w:rPr>
          <w:rFonts w:eastAsia="SimSun"/>
          <w:lang w:eastAsia="zh-CN"/>
        </w:rPr>
        <w:t>.</w:t>
      </w:r>
      <w:r>
        <w:rPr>
          <w:rFonts w:eastAsia="SimSun"/>
          <w:lang w:eastAsia="zh-CN"/>
        </w:rPr>
        <w:t xml:space="preserve"> In Phase 2 of the discussion the moderator’s intention is to achieve consensus on details for a TP on TR 37.817 representing the corresponding proposal</w:t>
      </w:r>
      <w:r w:rsidR="00A76AE6">
        <w:rPr>
          <w:rFonts w:eastAsia="SimSun"/>
          <w:lang w:eastAsia="zh-CN"/>
        </w:rPr>
        <w:t>s</w:t>
      </w:r>
      <w:r>
        <w:rPr>
          <w:rFonts w:eastAsia="SimSun"/>
          <w:lang w:eastAsia="zh-CN"/>
        </w:rPr>
        <w:t>. In the CB folder a file named “</w:t>
      </w:r>
      <w:r w:rsidRPr="0025421E">
        <w:rPr>
          <w:rFonts w:eastAsia="SimSun"/>
          <w:i/>
          <w:iCs/>
          <w:lang w:eastAsia="zh-CN"/>
        </w:rPr>
        <w:t>DraftR3-21xxxx_TPforTR37.817_v0.docx</w:t>
      </w:r>
      <w:r>
        <w:rPr>
          <w:rFonts w:eastAsia="SimSun"/>
          <w:lang w:eastAsia="zh-CN"/>
        </w:rPr>
        <w:t>” is placed containing a draft on the different discussed topics.</w:t>
      </w:r>
    </w:p>
    <w:p w:rsidR="00007C9E" w:rsidRDefault="00007C9E" w:rsidP="00086E15">
      <w:pPr>
        <w:rPr>
          <w:rFonts w:eastAsia="SimSun"/>
          <w:lang w:eastAsia="zh-CN"/>
        </w:rPr>
      </w:pPr>
      <w:r>
        <w:rPr>
          <w:rFonts w:eastAsia="SimSun"/>
          <w:lang w:eastAsia="zh-CN"/>
        </w:rPr>
        <w:t>In the following</w:t>
      </w:r>
      <w:r w:rsidR="00A76AE6">
        <w:rPr>
          <w:rFonts w:eastAsia="SimSun"/>
          <w:lang w:eastAsia="zh-CN"/>
        </w:rPr>
        <w:t>,</w:t>
      </w:r>
      <w:r>
        <w:rPr>
          <w:rFonts w:eastAsia="SimSun"/>
          <w:lang w:eastAsia="zh-CN"/>
        </w:rPr>
        <w:t xml:space="preserve"> companies can provide feedback to the different parts of that draft. In addition</w:t>
      </w:r>
      <w:r w:rsidR="00A76AE6">
        <w:rPr>
          <w:rFonts w:eastAsia="SimSun"/>
          <w:lang w:eastAsia="zh-CN"/>
        </w:rPr>
        <w:t>,</w:t>
      </w:r>
      <w:r>
        <w:rPr>
          <w:rFonts w:eastAsia="SimSun"/>
          <w:lang w:eastAsia="zh-CN"/>
        </w:rPr>
        <w:t xml:space="preserve"> companies can also provide changes/revisions in updates of the file</w:t>
      </w:r>
      <w:r w:rsidR="0025421E">
        <w:rPr>
          <w:rFonts w:eastAsia="SimSun"/>
          <w:lang w:eastAsia="zh-CN"/>
        </w:rPr>
        <w:t xml:space="preserve"> mentioned above</w:t>
      </w:r>
      <w:r w:rsidR="00A76AE6">
        <w:rPr>
          <w:rFonts w:eastAsia="SimSun"/>
          <w:lang w:eastAsia="zh-CN"/>
        </w:rPr>
        <w:t xml:space="preserve"> directly in the CB folder</w:t>
      </w:r>
      <w:r w:rsidR="0025421E">
        <w:rPr>
          <w:rFonts w:eastAsia="SimSun"/>
          <w:lang w:eastAsia="zh-CN"/>
        </w:rPr>
        <w:t>.</w:t>
      </w:r>
    </w:p>
    <w:p w:rsidR="00A76AE6" w:rsidRDefault="00A76AE6" w:rsidP="00A76AE6">
      <w:pPr>
        <w:rPr>
          <w:rFonts w:eastAsia="SimSun"/>
          <w:lang w:eastAsia="zh-CN"/>
        </w:rPr>
      </w:pPr>
      <w:r>
        <w:rPr>
          <w:rFonts w:eastAsia="SimSun"/>
          <w:b/>
          <w:bCs/>
          <w:lang w:eastAsia="zh-CN"/>
        </w:rPr>
        <w:t>Issue</w:t>
      </w:r>
      <w:r w:rsidRPr="00250364">
        <w:rPr>
          <w:rFonts w:eastAsia="SimSun"/>
          <w:b/>
          <w:bCs/>
          <w:lang w:eastAsia="zh-CN"/>
        </w:rPr>
        <w:t xml:space="preserve">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if they don’t agree to removal of Editor Notes as proposed in the draft TP.</w:t>
      </w:r>
    </w:p>
    <w:tbl>
      <w:tblPr>
        <w:tblStyle w:val="af4"/>
        <w:tblW w:w="0" w:type="auto"/>
        <w:tblLook w:val="04A0"/>
      </w:tblPr>
      <w:tblGrid>
        <w:gridCol w:w="2235"/>
        <w:gridCol w:w="7229"/>
      </w:tblGrid>
      <w:tr w:rsidR="00A76AE6" w:rsidRPr="0067330E" w:rsidTr="00C14C4F">
        <w:tc>
          <w:tcPr>
            <w:tcW w:w="2235" w:type="dxa"/>
            <w:shd w:val="clear" w:color="auto" w:fill="808080" w:themeFill="background1" w:themeFillShade="80"/>
          </w:tcPr>
          <w:p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A76AE6" w:rsidRPr="00E66AC9" w:rsidTr="00C14C4F">
        <w:tc>
          <w:tcPr>
            <w:tcW w:w="2235" w:type="dxa"/>
          </w:tcPr>
          <w:p w:rsidR="00A76AE6" w:rsidRPr="00E66AC9" w:rsidRDefault="00C14C4F" w:rsidP="00C14C4F">
            <w:pPr>
              <w:rPr>
                <w:rFonts w:eastAsia="SimSun"/>
                <w:lang w:eastAsia="zh-CN"/>
              </w:rPr>
            </w:pPr>
            <w:r>
              <w:rPr>
                <w:rFonts w:eastAsia="SimSun"/>
                <w:lang w:eastAsia="zh-CN"/>
              </w:rPr>
              <w:t>Nokia</w:t>
            </w:r>
          </w:p>
        </w:tc>
        <w:tc>
          <w:tcPr>
            <w:tcW w:w="7229" w:type="dxa"/>
          </w:tcPr>
          <w:p w:rsidR="00A76AE6" w:rsidRPr="00E66AC9" w:rsidRDefault="00C14C4F" w:rsidP="00C14C4F">
            <w:pPr>
              <w:rPr>
                <w:rFonts w:eastAsia="SimSun"/>
                <w:lang w:eastAsia="zh-CN"/>
              </w:rPr>
            </w:pPr>
            <w:r w:rsidRPr="00836D11">
              <w:rPr>
                <w:lang w:val="en-US"/>
              </w:rPr>
              <w:t>OK</w:t>
            </w:r>
            <w:r>
              <w:rPr>
                <w:lang w:val="en-US"/>
              </w:rPr>
              <w:t xml:space="preserve"> but under the understanding provided later.</w:t>
            </w:r>
          </w:p>
        </w:tc>
      </w:tr>
      <w:tr w:rsidR="001723CB" w:rsidRPr="00E66AC9" w:rsidTr="00C14C4F">
        <w:tc>
          <w:tcPr>
            <w:tcW w:w="2235" w:type="dxa"/>
          </w:tcPr>
          <w:p w:rsidR="001723CB" w:rsidRPr="00E66AC9" w:rsidRDefault="001723CB" w:rsidP="001723CB">
            <w:pPr>
              <w:rPr>
                <w:rFonts w:eastAsia="SimSun"/>
                <w:lang w:eastAsia="zh-CN"/>
              </w:rPr>
            </w:pPr>
            <w:r w:rsidRPr="000130FF">
              <w:rPr>
                <w:rFonts w:eastAsia="SimSun"/>
                <w:smallCaps/>
                <w:lang w:eastAsia="zh-CN"/>
              </w:rPr>
              <w:t>Futurewei</w:t>
            </w:r>
          </w:p>
        </w:tc>
        <w:tc>
          <w:tcPr>
            <w:tcW w:w="7229" w:type="dxa"/>
          </w:tcPr>
          <w:p w:rsidR="001723CB" w:rsidRPr="00E66AC9" w:rsidRDefault="001723CB" w:rsidP="001723CB">
            <w:pPr>
              <w:rPr>
                <w:rFonts w:eastAsia="SimSun"/>
                <w:lang w:eastAsia="zh-CN"/>
              </w:rPr>
            </w:pPr>
            <w:r>
              <w:rPr>
                <w:rFonts w:eastAsia="SimSun"/>
                <w:lang w:eastAsia="zh-CN"/>
              </w:rPr>
              <w:t>Ok to remove.</w:t>
            </w:r>
          </w:p>
        </w:tc>
      </w:tr>
      <w:tr w:rsidR="001723CB" w:rsidRPr="00E66AC9" w:rsidTr="00C14C4F">
        <w:tc>
          <w:tcPr>
            <w:tcW w:w="2235" w:type="dxa"/>
          </w:tcPr>
          <w:p w:rsidR="001723CB" w:rsidRPr="00E66AC9" w:rsidRDefault="00BB048E" w:rsidP="001723CB">
            <w:pPr>
              <w:rPr>
                <w:rFonts w:eastAsia="SimSun"/>
                <w:lang w:eastAsia="zh-CN"/>
              </w:rPr>
            </w:pPr>
            <w:r>
              <w:rPr>
                <w:rFonts w:eastAsia="SimSun"/>
                <w:lang w:eastAsia="zh-CN"/>
              </w:rPr>
              <w:t>Ericsson</w:t>
            </w:r>
          </w:p>
        </w:tc>
        <w:tc>
          <w:tcPr>
            <w:tcW w:w="7229" w:type="dxa"/>
          </w:tcPr>
          <w:p w:rsidR="001723CB" w:rsidRDefault="009870CE" w:rsidP="001723CB">
            <w:pPr>
              <w:rPr>
                <w:rFonts w:eastAsia="SimSun"/>
                <w:lang w:eastAsia="zh-CN"/>
              </w:rPr>
            </w:pPr>
            <w:r>
              <w:rPr>
                <w:rFonts w:eastAsia="SimSun"/>
                <w:lang w:eastAsia="zh-CN"/>
              </w:rPr>
              <w:t>Not ok to remove the note on single vendor environment. As commented in the first phase, the reason to add the note was to point out th</w:t>
            </w:r>
            <w:r w:rsidR="00E37571">
              <w:rPr>
                <w:rFonts w:eastAsia="SimSun"/>
                <w:lang w:eastAsia="zh-CN"/>
              </w:rPr>
              <w:t>at</w:t>
            </w:r>
            <w:r>
              <w:rPr>
                <w:rFonts w:eastAsia="SimSun"/>
                <w:lang w:eastAsia="zh-CN"/>
              </w:rPr>
              <w:t xml:space="preserve"> the “model Deployment/Update” procedure is </w:t>
            </w:r>
            <w:r w:rsidR="00E37571">
              <w:rPr>
                <w:rFonts w:eastAsia="SimSun"/>
                <w:lang w:eastAsia="zh-CN"/>
              </w:rPr>
              <w:t>restricted to a single vendor. Maybe the note could be extended to the Model Performance Feedback as well. Hence removing the note altogether is not acceptable. The noted should be reworded as follows:</w:t>
            </w:r>
          </w:p>
          <w:p w:rsidR="003F6CAB" w:rsidRPr="0075677A" w:rsidRDefault="003F6CAB" w:rsidP="003F6CAB">
            <w:pPr>
              <w:rPr>
                <w:i/>
                <w:color w:val="FF0000"/>
                <w:lang w:val="en-US"/>
              </w:rPr>
            </w:pPr>
            <w:r w:rsidRPr="0075677A">
              <w:rPr>
                <w:i/>
                <w:color w:val="FF0000"/>
                <w:lang w:val="en-US"/>
              </w:rPr>
              <w:t>Editor Note: FFS if the study assumes single vendor environment</w:t>
            </w:r>
            <w:r>
              <w:rPr>
                <w:i/>
                <w:color w:val="FF0000"/>
                <w:lang w:val="en-US"/>
              </w:rPr>
              <w:t xml:space="preserve"> for the Model Deployment/Update procedure and/or for the Model Performance Feedback procedure</w:t>
            </w:r>
            <w:r w:rsidRPr="0075677A">
              <w:rPr>
                <w:i/>
                <w:color w:val="FF0000"/>
                <w:lang w:val="en-US"/>
              </w:rPr>
              <w:t>.</w:t>
            </w:r>
          </w:p>
          <w:p w:rsidR="00E37571" w:rsidRPr="003F6CAB" w:rsidRDefault="00E37571" w:rsidP="001723CB">
            <w:pPr>
              <w:rPr>
                <w:rFonts w:eastAsia="SimSun"/>
                <w:lang w:val="en-US" w:eastAsia="zh-CN"/>
              </w:rPr>
            </w:pPr>
          </w:p>
        </w:tc>
      </w:tr>
      <w:tr w:rsidR="003A0C5E" w:rsidRPr="00E66AC9" w:rsidTr="00C14C4F">
        <w:tc>
          <w:tcPr>
            <w:tcW w:w="2235" w:type="dxa"/>
          </w:tcPr>
          <w:p w:rsidR="003A0C5E" w:rsidRPr="00E66AC9" w:rsidRDefault="003A0C5E" w:rsidP="00D672FA">
            <w:pPr>
              <w:rPr>
                <w:rFonts w:eastAsia="宋体"/>
                <w:lang w:eastAsia="zh-CN"/>
              </w:rPr>
            </w:pPr>
            <w:r>
              <w:rPr>
                <w:rFonts w:eastAsia="宋体" w:hint="eastAsia"/>
                <w:lang w:eastAsia="zh-CN"/>
              </w:rPr>
              <w:t>CMCC</w:t>
            </w:r>
          </w:p>
        </w:tc>
        <w:tc>
          <w:tcPr>
            <w:tcW w:w="7229" w:type="dxa"/>
          </w:tcPr>
          <w:p w:rsidR="003A0C5E" w:rsidRDefault="003A0C5E" w:rsidP="00D672FA">
            <w:pPr>
              <w:rPr>
                <w:rFonts w:eastAsia="宋体" w:hint="eastAsia"/>
                <w:lang w:eastAsia="zh-CN"/>
              </w:rPr>
            </w:pPr>
            <w:r>
              <w:rPr>
                <w:rFonts w:eastAsia="宋体" w:hint="eastAsia"/>
                <w:lang w:eastAsia="zh-CN"/>
              </w:rPr>
              <w:t>Agree with moderator.</w:t>
            </w:r>
          </w:p>
          <w:p w:rsidR="003A0C5E" w:rsidRPr="00E66AC9" w:rsidRDefault="003A0C5E" w:rsidP="00D672FA">
            <w:pPr>
              <w:rPr>
                <w:rFonts w:eastAsia="宋体"/>
                <w:lang w:eastAsia="zh-CN"/>
              </w:rPr>
            </w:pPr>
            <w:r>
              <w:rPr>
                <w:rFonts w:eastAsia="宋体" w:hint="eastAsia"/>
                <w:lang w:eastAsia="zh-CN"/>
              </w:rPr>
              <w:t xml:space="preserve">Still </w:t>
            </w:r>
            <w:r>
              <w:rPr>
                <w:rFonts w:eastAsia="宋体"/>
                <w:lang w:eastAsia="zh-CN"/>
              </w:rPr>
              <w:t>cannot</w:t>
            </w:r>
            <w:r>
              <w:rPr>
                <w:rFonts w:eastAsia="宋体" w:hint="eastAsia"/>
                <w:lang w:eastAsia="zh-CN"/>
              </w:rPr>
              <w:t xml:space="preserve"> </w:t>
            </w:r>
            <w:r>
              <w:rPr>
                <w:rFonts w:eastAsia="宋体"/>
                <w:lang w:eastAsia="zh-CN"/>
              </w:rPr>
              <w:t>understand</w:t>
            </w:r>
            <w:r>
              <w:rPr>
                <w:rFonts w:eastAsia="宋体" w:hint="eastAsia"/>
                <w:lang w:eastAsia="zh-CN"/>
              </w:rPr>
              <w:t xml:space="preserve"> the </w:t>
            </w:r>
            <w:r>
              <w:rPr>
                <w:rFonts w:eastAsia="宋体"/>
                <w:lang w:eastAsia="zh-CN"/>
              </w:rPr>
              <w:t>precious</w:t>
            </w:r>
            <w:r>
              <w:rPr>
                <w:rFonts w:eastAsia="宋体" w:hint="eastAsia"/>
                <w:lang w:eastAsia="zh-CN"/>
              </w:rPr>
              <w:t xml:space="preserve"> comments, why we need to restrict the </w:t>
            </w:r>
            <w:r>
              <w:rPr>
                <w:rFonts w:eastAsia="宋体"/>
                <w:lang w:eastAsia="zh-CN"/>
              </w:rPr>
              <w:t>“model Deployment/Update” procedure</w:t>
            </w:r>
            <w:r>
              <w:rPr>
                <w:rFonts w:eastAsia="宋体" w:hint="eastAsia"/>
                <w:lang w:eastAsia="zh-CN"/>
              </w:rPr>
              <w:t xml:space="preserve"> as single vendor as this is out of the scope of RAN3, the AI framework is illustrated from </w:t>
            </w:r>
            <w:r>
              <w:rPr>
                <w:rFonts w:eastAsia="宋体"/>
                <w:lang w:eastAsia="zh-CN"/>
              </w:rPr>
              <w:t>functional</w:t>
            </w:r>
            <w:r>
              <w:rPr>
                <w:rFonts w:eastAsia="宋体" w:hint="eastAsia"/>
                <w:lang w:eastAsia="zh-CN"/>
              </w:rPr>
              <w:t xml:space="preserve"> point of view.</w:t>
            </w:r>
          </w:p>
        </w:tc>
      </w:tr>
    </w:tbl>
    <w:p w:rsidR="00A76AE6" w:rsidRDefault="00A76AE6" w:rsidP="00A76AE6">
      <w:pPr>
        <w:rPr>
          <w:rFonts w:eastAsia="SimSun"/>
          <w:lang w:eastAsia="zh-CN"/>
        </w:rPr>
      </w:pPr>
    </w:p>
    <w:p w:rsidR="00A76AE6" w:rsidRDefault="00A76AE6" w:rsidP="00A76AE6">
      <w:pPr>
        <w:rPr>
          <w:rFonts w:eastAsia="SimSun"/>
          <w:lang w:eastAsia="zh-CN"/>
        </w:rPr>
      </w:pPr>
      <w:r>
        <w:rPr>
          <w:rFonts w:eastAsia="SimSun"/>
          <w:b/>
          <w:bCs/>
          <w:lang w:eastAsia="zh-CN"/>
        </w:rPr>
        <w:t>Issue</w:t>
      </w:r>
      <w:r w:rsidRPr="00250364">
        <w:rPr>
          <w:rFonts w:eastAsia="SimSun"/>
          <w:b/>
          <w:bCs/>
          <w:lang w:eastAsia="zh-CN"/>
        </w:rPr>
        <w:t xml:space="preserve"> </w:t>
      </w:r>
      <w:r>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w:t>
      </w:r>
      <w:r w:rsidR="005B1FCD">
        <w:rPr>
          <w:rFonts w:eastAsia="SimSun"/>
          <w:b/>
          <w:bCs/>
          <w:lang w:eastAsia="zh-CN"/>
        </w:rPr>
        <w:t xml:space="preserve">if they don’t agree </w:t>
      </w:r>
      <w:r w:rsidRPr="00A76AE6">
        <w:rPr>
          <w:rFonts w:eastAsia="SimSun"/>
          <w:b/>
          <w:bCs/>
          <w:lang w:eastAsia="zh-CN"/>
        </w:rPr>
        <w:t>to changes made by the moderator on Figure 4.2-1: Functional Framework for RAN Intelligence</w:t>
      </w:r>
      <w:r>
        <w:rPr>
          <w:rFonts w:eastAsia="SimSun"/>
          <w:b/>
          <w:bCs/>
          <w:lang w:eastAsia="zh-CN"/>
        </w:rPr>
        <w:t>.</w:t>
      </w:r>
    </w:p>
    <w:tbl>
      <w:tblPr>
        <w:tblStyle w:val="af4"/>
        <w:tblW w:w="0" w:type="auto"/>
        <w:tblLook w:val="04A0"/>
      </w:tblPr>
      <w:tblGrid>
        <w:gridCol w:w="2235"/>
        <w:gridCol w:w="7229"/>
      </w:tblGrid>
      <w:tr w:rsidR="00A76AE6" w:rsidRPr="0067330E" w:rsidTr="00C14C4F">
        <w:tc>
          <w:tcPr>
            <w:tcW w:w="2235" w:type="dxa"/>
            <w:shd w:val="clear" w:color="auto" w:fill="808080" w:themeFill="background1" w:themeFillShade="80"/>
          </w:tcPr>
          <w:p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A76AE6" w:rsidRPr="00E66AC9" w:rsidTr="00C14C4F">
        <w:tc>
          <w:tcPr>
            <w:tcW w:w="2235" w:type="dxa"/>
          </w:tcPr>
          <w:p w:rsidR="00A76AE6" w:rsidRPr="00E66AC9" w:rsidRDefault="00C14C4F" w:rsidP="00C14C4F">
            <w:pPr>
              <w:rPr>
                <w:rFonts w:eastAsia="SimSun"/>
                <w:lang w:eastAsia="zh-CN"/>
              </w:rPr>
            </w:pPr>
            <w:r>
              <w:rPr>
                <w:rFonts w:eastAsia="SimSun"/>
                <w:lang w:eastAsia="zh-CN"/>
              </w:rPr>
              <w:t>Nokia</w:t>
            </w:r>
          </w:p>
        </w:tc>
        <w:tc>
          <w:tcPr>
            <w:tcW w:w="7229" w:type="dxa"/>
          </w:tcPr>
          <w:p w:rsidR="00A76AE6" w:rsidRPr="00E66AC9" w:rsidRDefault="00C14C4F" w:rsidP="00C14C4F">
            <w:pPr>
              <w:rPr>
                <w:rFonts w:eastAsia="SimSun"/>
                <w:lang w:eastAsia="zh-CN"/>
              </w:rPr>
            </w:pPr>
            <w:r>
              <w:rPr>
                <w:rFonts w:eastAsia="SimSun"/>
                <w:lang w:eastAsia="zh-CN"/>
              </w:rPr>
              <w:t xml:space="preserve">We would like to comment on removing the FFS from Model Performance Feedback and making it </w:t>
            </w:r>
            <w:r w:rsidR="00921CD9">
              <w:rPr>
                <w:rFonts w:eastAsia="SimSun"/>
                <w:lang w:eastAsia="zh-CN"/>
              </w:rPr>
              <w:t xml:space="preserve">a </w:t>
            </w:r>
            <w:r w:rsidR="002E459B">
              <w:rPr>
                <w:rFonts w:eastAsia="SimSun"/>
                <w:lang w:eastAsia="zh-CN"/>
              </w:rPr>
              <w:t xml:space="preserve">dashed </w:t>
            </w:r>
            <w:r w:rsidR="00921CD9">
              <w:rPr>
                <w:rFonts w:eastAsia="SimSun"/>
                <w:lang w:eastAsia="zh-CN"/>
              </w:rPr>
              <w:t xml:space="preserve">line </w:t>
            </w:r>
            <w:r w:rsidR="002E459B">
              <w:rPr>
                <w:rFonts w:eastAsia="SimSun"/>
                <w:lang w:eastAsia="zh-CN"/>
              </w:rPr>
              <w:t>(</w:t>
            </w:r>
            <w:r>
              <w:rPr>
                <w:rFonts w:eastAsia="SimSun"/>
                <w:lang w:eastAsia="zh-CN"/>
              </w:rPr>
              <w:t>optional</w:t>
            </w:r>
            <w:r w:rsidR="002E459B">
              <w:rPr>
                <w:rFonts w:eastAsia="SimSun"/>
                <w:lang w:eastAsia="zh-CN"/>
              </w:rPr>
              <w:t>)</w:t>
            </w:r>
            <w:r>
              <w:rPr>
                <w:rFonts w:eastAsia="SimSun"/>
                <w:lang w:eastAsia="zh-CN"/>
              </w:rPr>
              <w:t xml:space="preserve">. In our view, whether it is optional or not depends more on implementation specific details that are beyond the point of this ML workflow. A bigger question in our view is whether to keep the arrow or not. We are ok to keep it under the understanding that its details are not in the scope of the study and it is mentioned </w:t>
            </w:r>
            <w:r w:rsidR="00701E91">
              <w:rPr>
                <w:rFonts w:eastAsia="SimSun"/>
                <w:lang w:eastAsia="zh-CN"/>
              </w:rPr>
              <w:t xml:space="preserve">only </w:t>
            </w:r>
            <w:r>
              <w:rPr>
                <w:rFonts w:eastAsia="SimSun"/>
                <w:lang w:eastAsia="zh-CN"/>
              </w:rPr>
              <w:t>for completeness</w:t>
            </w:r>
            <w:r w:rsidR="00701E91">
              <w:rPr>
                <w:rFonts w:eastAsia="SimSun"/>
                <w:lang w:eastAsia="zh-CN"/>
              </w:rPr>
              <w:t xml:space="preserve"> of the workflow</w:t>
            </w:r>
            <w:r w:rsidR="002E459B">
              <w:rPr>
                <w:rFonts w:eastAsia="SimSun"/>
                <w:lang w:eastAsia="zh-CN"/>
              </w:rPr>
              <w:t xml:space="preserve">. </w:t>
            </w:r>
            <w:r w:rsidR="00FA239E">
              <w:rPr>
                <w:rFonts w:eastAsia="SimSun"/>
                <w:lang w:eastAsia="zh-CN"/>
              </w:rPr>
              <w:t>As E/// also points out, i</w:t>
            </w:r>
            <w:r w:rsidR="002E459B">
              <w:rPr>
                <w:rFonts w:eastAsia="SimSun"/>
                <w:lang w:eastAsia="zh-CN"/>
              </w:rPr>
              <w:t xml:space="preserve">t is true that in many cases (algorithms), it will be the Actor that has access to the ground truth and therefore Model Performance cannot </w:t>
            </w:r>
            <w:r w:rsidR="00C21C5D">
              <w:rPr>
                <w:rFonts w:eastAsia="SimSun"/>
                <w:lang w:eastAsia="zh-CN"/>
              </w:rPr>
              <w:t xml:space="preserve">even </w:t>
            </w:r>
            <w:r w:rsidR="002E459B">
              <w:rPr>
                <w:rFonts w:eastAsia="SimSun"/>
                <w:lang w:eastAsia="zh-CN"/>
              </w:rPr>
              <w:t xml:space="preserve">be evaluated at Model Inference without </w:t>
            </w:r>
            <w:r w:rsidR="00FA239E">
              <w:rPr>
                <w:rFonts w:eastAsia="SimSun"/>
                <w:lang w:eastAsia="zh-CN"/>
              </w:rPr>
              <w:t>this additional</w:t>
            </w:r>
            <w:r w:rsidR="002E459B">
              <w:rPr>
                <w:rFonts w:eastAsia="SimSun"/>
                <w:lang w:eastAsia="zh-CN"/>
              </w:rPr>
              <w:t xml:space="preserve"> information. So, we could also support removing this arrow if this seems to be a way forward</w:t>
            </w:r>
            <w:r>
              <w:rPr>
                <w:rFonts w:eastAsia="SimSun"/>
                <w:lang w:eastAsia="zh-CN"/>
              </w:rPr>
              <w:t xml:space="preserve">. </w:t>
            </w:r>
            <w:r w:rsidR="00701E91">
              <w:rPr>
                <w:rFonts w:eastAsia="SimSun"/>
                <w:lang w:eastAsia="zh-CN"/>
              </w:rPr>
              <w:t xml:space="preserve"> </w:t>
            </w:r>
            <w:r>
              <w:rPr>
                <w:rFonts w:eastAsia="SimSun"/>
                <w:lang w:eastAsia="zh-CN"/>
              </w:rPr>
              <w:t xml:space="preserve">     </w:t>
            </w:r>
          </w:p>
        </w:tc>
      </w:tr>
      <w:tr w:rsidR="001723CB" w:rsidRPr="00E66AC9" w:rsidTr="00C14C4F">
        <w:tc>
          <w:tcPr>
            <w:tcW w:w="2235" w:type="dxa"/>
          </w:tcPr>
          <w:p w:rsidR="001723CB" w:rsidRPr="00E66AC9" w:rsidRDefault="001723CB" w:rsidP="001723CB">
            <w:pPr>
              <w:rPr>
                <w:rFonts w:eastAsia="SimSun"/>
                <w:lang w:eastAsia="zh-CN"/>
              </w:rPr>
            </w:pPr>
            <w:r w:rsidRPr="000130FF">
              <w:rPr>
                <w:rFonts w:eastAsia="SimSun"/>
                <w:smallCaps/>
                <w:lang w:eastAsia="zh-CN"/>
              </w:rPr>
              <w:t>Futurewei</w:t>
            </w:r>
          </w:p>
        </w:tc>
        <w:tc>
          <w:tcPr>
            <w:tcW w:w="7229" w:type="dxa"/>
          </w:tcPr>
          <w:p w:rsidR="001723CB" w:rsidRPr="00E66AC9" w:rsidRDefault="001723CB" w:rsidP="001723CB">
            <w:pPr>
              <w:rPr>
                <w:rFonts w:eastAsia="SimSun"/>
                <w:lang w:eastAsia="zh-CN"/>
              </w:rPr>
            </w:pPr>
            <w:r>
              <w:rPr>
                <w:rFonts w:eastAsia="SimSun"/>
                <w:lang w:eastAsia="zh-CN"/>
              </w:rPr>
              <w:t>We are ok to keep the Model Performance Feedback dotted line from Model Inference to Model Training.</w:t>
            </w:r>
          </w:p>
        </w:tc>
      </w:tr>
      <w:tr w:rsidR="001723CB" w:rsidRPr="00E66AC9" w:rsidTr="00C14C4F">
        <w:tc>
          <w:tcPr>
            <w:tcW w:w="2235" w:type="dxa"/>
          </w:tcPr>
          <w:p w:rsidR="001723CB" w:rsidRPr="00E66AC9" w:rsidRDefault="006A6789" w:rsidP="001723CB">
            <w:pPr>
              <w:rPr>
                <w:rFonts w:eastAsia="SimSun"/>
                <w:lang w:eastAsia="zh-CN"/>
              </w:rPr>
            </w:pPr>
            <w:r>
              <w:rPr>
                <w:rFonts w:eastAsia="SimSun"/>
                <w:lang w:eastAsia="zh-CN"/>
              </w:rPr>
              <w:t>Ericsson</w:t>
            </w:r>
          </w:p>
        </w:tc>
        <w:tc>
          <w:tcPr>
            <w:tcW w:w="7229" w:type="dxa"/>
          </w:tcPr>
          <w:p w:rsidR="001723CB" w:rsidRDefault="006A6789" w:rsidP="001723CB">
            <w:pPr>
              <w:rPr>
                <w:rFonts w:eastAsia="SimSun"/>
                <w:lang w:eastAsia="zh-CN"/>
              </w:rPr>
            </w:pPr>
            <w:r>
              <w:rPr>
                <w:rFonts w:eastAsia="SimSun"/>
                <w:lang w:eastAsia="zh-CN"/>
              </w:rPr>
              <w:t xml:space="preserve">We </w:t>
            </w:r>
            <w:r w:rsidR="00540834">
              <w:rPr>
                <w:rFonts w:eastAsia="SimSun"/>
                <w:lang w:eastAsia="zh-CN"/>
              </w:rPr>
              <w:t xml:space="preserve">do not agree to the removal of the FFS from Model Deployment/Update. Removing an FFS implies that it has been explained how the functionality will work (hence the subject matter is not for further study anymore). But in this case, </w:t>
            </w:r>
            <w:r w:rsidR="00F74FE1">
              <w:rPr>
                <w:rFonts w:eastAsia="SimSun"/>
                <w:lang w:eastAsia="zh-CN"/>
              </w:rPr>
              <w:t xml:space="preserve">there has been no technical explanation on how two functions can deploy and update an entity (the AI Model) which is proprietary. </w:t>
            </w:r>
            <w:r w:rsidR="005D463D">
              <w:rPr>
                <w:rFonts w:eastAsia="SimSun"/>
                <w:lang w:eastAsia="zh-CN"/>
              </w:rPr>
              <w:t xml:space="preserve">Unless this is technically explained, we cannot agree to removing the FFS. If the FFS wants to be removed a suitable description of </w:t>
            </w:r>
            <w:r w:rsidR="005D463D">
              <w:rPr>
                <w:rFonts w:eastAsia="SimSun"/>
                <w:lang w:eastAsia="zh-CN"/>
              </w:rPr>
              <w:lastRenderedPageBreak/>
              <w:t>the unsolved issue needs to be placed in the text</w:t>
            </w:r>
          </w:p>
          <w:p w:rsidR="005D463D" w:rsidRDefault="005D463D" w:rsidP="001723CB">
            <w:pPr>
              <w:rPr>
                <w:rFonts w:eastAsia="SimSun"/>
                <w:lang w:eastAsia="zh-CN"/>
              </w:rPr>
            </w:pPr>
          </w:p>
          <w:p w:rsidR="005D463D" w:rsidRPr="00E66AC9" w:rsidRDefault="005D463D" w:rsidP="001723CB">
            <w:pPr>
              <w:rPr>
                <w:rFonts w:eastAsia="SimSun"/>
                <w:lang w:eastAsia="zh-CN"/>
              </w:rPr>
            </w:pPr>
            <w:r>
              <w:rPr>
                <w:rFonts w:eastAsia="SimSun"/>
                <w:lang w:eastAsia="zh-CN"/>
              </w:rPr>
              <w:t xml:space="preserve">We do not agree to turning the Model Performance Feedback arrow </w:t>
            </w:r>
            <w:r w:rsidR="00224F17">
              <w:rPr>
                <w:rFonts w:eastAsia="SimSun"/>
                <w:lang w:eastAsia="zh-CN"/>
              </w:rPr>
              <w:t xml:space="preserve">into a dotted arrow and remove the FFS. Again, to remove the FFS there has to be a </w:t>
            </w:r>
            <w:r w:rsidR="00F11B48">
              <w:rPr>
                <w:rFonts w:eastAsia="SimSun"/>
                <w:lang w:eastAsia="zh-CN"/>
              </w:rPr>
              <w:t xml:space="preserve">satisfactory technical explanation on how the functionality work. Such explanation was not given hence it is not possible to acknowledge that this procedure has to remain in place without an FFS. Again, if the FFS wants to be removed a suitable description of the unsolved issue needs to be placed in the text. </w:t>
            </w:r>
          </w:p>
        </w:tc>
      </w:tr>
      <w:tr w:rsidR="001723CB" w:rsidRPr="00E66AC9" w:rsidTr="00C14C4F">
        <w:tc>
          <w:tcPr>
            <w:tcW w:w="2235" w:type="dxa"/>
          </w:tcPr>
          <w:p w:rsidR="001723CB" w:rsidRPr="00E66AC9" w:rsidRDefault="001723CB" w:rsidP="001723CB">
            <w:pPr>
              <w:rPr>
                <w:rFonts w:eastAsia="SimSun"/>
                <w:lang w:eastAsia="zh-CN"/>
              </w:rPr>
            </w:pPr>
          </w:p>
        </w:tc>
        <w:tc>
          <w:tcPr>
            <w:tcW w:w="7229" w:type="dxa"/>
          </w:tcPr>
          <w:p w:rsidR="001723CB" w:rsidRPr="00E66AC9" w:rsidRDefault="001723CB" w:rsidP="001723CB">
            <w:pPr>
              <w:rPr>
                <w:rFonts w:eastAsia="SimSun"/>
                <w:lang w:eastAsia="zh-CN"/>
              </w:rPr>
            </w:pPr>
          </w:p>
        </w:tc>
      </w:tr>
    </w:tbl>
    <w:p w:rsidR="00A76AE6" w:rsidRDefault="00A76AE6" w:rsidP="00A76AE6">
      <w:pPr>
        <w:rPr>
          <w:rFonts w:eastAsia="SimSun"/>
          <w:lang w:eastAsia="zh-CN"/>
        </w:rPr>
      </w:pPr>
    </w:p>
    <w:p w:rsidR="0025421E" w:rsidRDefault="0025421E" w:rsidP="0025421E">
      <w:pPr>
        <w:rPr>
          <w:rFonts w:eastAsia="SimSun"/>
          <w:lang w:eastAsia="zh-CN"/>
        </w:rPr>
      </w:pPr>
      <w:r>
        <w:rPr>
          <w:rFonts w:eastAsia="SimSun"/>
          <w:b/>
          <w:bCs/>
          <w:lang w:eastAsia="zh-CN"/>
        </w:rPr>
        <w:t>Issue</w:t>
      </w:r>
      <w:r w:rsidRPr="00250364">
        <w:rPr>
          <w:rFonts w:eastAsia="SimSun"/>
          <w:b/>
          <w:bCs/>
          <w:lang w:eastAsia="zh-CN"/>
        </w:rPr>
        <w:t xml:space="preserve"> </w:t>
      </w:r>
      <w:r w:rsidR="00A76AE6">
        <w:rPr>
          <w:rFonts w:eastAsia="SimSun"/>
          <w:b/>
          <w:bCs/>
          <w:lang w:eastAsia="zh-CN"/>
        </w:rPr>
        <w:t>3</w:t>
      </w:r>
      <w:r>
        <w:rPr>
          <w:rFonts w:eastAsia="SimSun"/>
          <w:b/>
          <w:bCs/>
          <w:lang w:eastAsia="zh-CN"/>
        </w:rPr>
        <w:t>:</w:t>
      </w:r>
      <w:r w:rsidRPr="00250364">
        <w:rPr>
          <w:rFonts w:eastAsia="SimSun"/>
          <w:b/>
          <w:bCs/>
          <w:lang w:eastAsia="zh-CN"/>
        </w:rPr>
        <w:t xml:space="preserve"> Companies are kindly asked </w:t>
      </w:r>
      <w:r>
        <w:rPr>
          <w:rFonts w:eastAsia="SimSun"/>
          <w:b/>
          <w:bCs/>
          <w:lang w:eastAsia="zh-CN"/>
        </w:rPr>
        <w:t xml:space="preserve">to provide feedback to changes made </w:t>
      </w:r>
      <w:r w:rsidR="00A76AE6">
        <w:rPr>
          <w:rFonts w:eastAsia="SimSun"/>
          <w:b/>
          <w:bCs/>
          <w:lang w:eastAsia="zh-CN"/>
        </w:rPr>
        <w:t xml:space="preserve">by the moderator </w:t>
      </w:r>
      <w:r>
        <w:rPr>
          <w:rFonts w:eastAsia="SimSun"/>
          <w:b/>
          <w:bCs/>
          <w:lang w:eastAsia="zh-CN"/>
        </w:rPr>
        <w:t>on Model Training and Model Deployment/Update (e.g. further modifications needed</w:t>
      </w:r>
      <w:r w:rsidR="00A76AE6">
        <w:rPr>
          <w:rFonts w:eastAsia="SimSun"/>
          <w:b/>
          <w:bCs/>
          <w:lang w:eastAsia="zh-CN"/>
        </w:rPr>
        <w:t xml:space="preserve"> like </w:t>
      </w:r>
      <w:r>
        <w:rPr>
          <w:rFonts w:eastAsia="SimSun"/>
          <w:b/>
          <w:bCs/>
          <w:lang w:eastAsia="zh-CN"/>
        </w:rPr>
        <w:t>removal/addition of text, …).</w:t>
      </w:r>
    </w:p>
    <w:tbl>
      <w:tblPr>
        <w:tblStyle w:val="af4"/>
        <w:tblW w:w="0" w:type="auto"/>
        <w:tblLook w:val="04A0"/>
      </w:tblPr>
      <w:tblGrid>
        <w:gridCol w:w="2235"/>
        <w:gridCol w:w="7229"/>
      </w:tblGrid>
      <w:tr w:rsidR="0025421E" w:rsidRPr="0067330E" w:rsidTr="00C14C4F">
        <w:tc>
          <w:tcPr>
            <w:tcW w:w="2235" w:type="dxa"/>
            <w:shd w:val="clear" w:color="auto" w:fill="808080" w:themeFill="background1" w:themeFillShade="80"/>
          </w:tcPr>
          <w:p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25421E" w:rsidRPr="00E66AC9" w:rsidTr="00C14C4F">
        <w:tc>
          <w:tcPr>
            <w:tcW w:w="2235" w:type="dxa"/>
          </w:tcPr>
          <w:p w:rsidR="0025421E" w:rsidRPr="00E66AC9" w:rsidRDefault="00CE4989" w:rsidP="00C14C4F">
            <w:pPr>
              <w:rPr>
                <w:rFonts w:eastAsia="SimSun"/>
                <w:lang w:eastAsia="zh-CN"/>
              </w:rPr>
            </w:pPr>
            <w:r>
              <w:rPr>
                <w:rFonts w:eastAsia="SimSun"/>
                <w:lang w:eastAsia="zh-CN"/>
              </w:rPr>
              <w:t>Lenovo, Motorola Mobility</w:t>
            </w:r>
          </w:p>
        </w:tc>
        <w:tc>
          <w:tcPr>
            <w:tcW w:w="7229" w:type="dxa"/>
          </w:tcPr>
          <w:p w:rsidR="0025421E" w:rsidRDefault="00FC796B" w:rsidP="00C14C4F">
            <w:pPr>
              <w:rPr>
                <w:rFonts w:eastAsia="SimSun"/>
                <w:lang w:eastAsia="zh-CN"/>
              </w:rPr>
            </w:pPr>
            <w:r>
              <w:rPr>
                <w:rFonts w:eastAsia="SimSun"/>
                <w:lang w:eastAsia="zh-CN"/>
              </w:rPr>
              <w:t>“</w:t>
            </w:r>
            <w:r w:rsidRPr="00F15A77">
              <w:rPr>
                <w:lang w:val="en-US"/>
              </w:rPr>
              <w:t xml:space="preserve">e.g. due to further offline training improvements or to update the model during online training within an optimization loop together with the Model Inference function (for latter case details are dependent on </w:t>
            </w:r>
            <w:r>
              <w:rPr>
                <w:lang w:val="en-US"/>
              </w:rPr>
              <w:t>selected AI/ML approach</w:t>
            </w:r>
            <w:r w:rsidRPr="00F15A77">
              <w:rPr>
                <w:lang w:val="en-US"/>
              </w:rPr>
              <w:t>, e.g. reinforcement learning).</w:t>
            </w:r>
            <w:r>
              <w:rPr>
                <w:rFonts w:eastAsia="SimSun"/>
                <w:lang w:eastAsia="zh-CN"/>
              </w:rPr>
              <w:t>”</w:t>
            </w:r>
            <w:r w:rsidR="001A2E7C">
              <w:rPr>
                <w:rFonts w:eastAsia="SimSun"/>
                <w:lang w:eastAsia="zh-CN"/>
              </w:rPr>
              <w:t xml:space="preserve"> </w:t>
            </w:r>
          </w:p>
          <w:p w:rsidR="00D24342" w:rsidRDefault="00D24342" w:rsidP="00D24342">
            <w:pPr>
              <w:pStyle w:val="af9"/>
              <w:numPr>
                <w:ilvl w:val="0"/>
                <w:numId w:val="12"/>
              </w:numPr>
              <w:ind w:firstLineChars="0"/>
              <w:rPr>
                <w:rFonts w:eastAsia="SimSun"/>
                <w:lang w:eastAsia="zh-CN"/>
              </w:rPr>
            </w:pPr>
            <w:r w:rsidRPr="00D24342">
              <w:rPr>
                <w:rFonts w:eastAsia="SimSun"/>
                <w:lang w:eastAsia="zh-CN"/>
              </w:rPr>
              <w:t xml:space="preserve">Not needed. Better not touch upon the AI model, e.g. offline training, online training etc. That should be part of the solution discussion if needed.  </w:t>
            </w:r>
          </w:p>
          <w:p w:rsidR="00D24342" w:rsidRDefault="00D24342" w:rsidP="00D24342">
            <w:pPr>
              <w:rPr>
                <w:rFonts w:eastAsia="SimSun"/>
                <w:lang w:eastAsia="zh-CN"/>
              </w:rPr>
            </w:pPr>
          </w:p>
          <w:p w:rsidR="00D24342" w:rsidRDefault="00D24342" w:rsidP="00D24342">
            <w:pPr>
              <w:rPr>
                <w:rFonts w:eastAsia="SimSun"/>
                <w:lang w:eastAsia="zh-CN"/>
              </w:rPr>
            </w:pPr>
            <w:r>
              <w:rPr>
                <w:rFonts w:eastAsia="SimSun"/>
                <w:lang w:eastAsia="zh-CN"/>
              </w:rPr>
              <w:t>“</w:t>
            </w:r>
            <w:r w:rsidR="008D145A" w:rsidRPr="008D145A">
              <w:rPr>
                <w:rFonts w:eastAsia="SimSun"/>
                <w:lang w:eastAsia="zh-CN"/>
              </w:rPr>
              <w:t></w:t>
            </w:r>
            <w:r w:rsidR="008D145A" w:rsidRPr="008D145A">
              <w:rPr>
                <w:rFonts w:eastAsia="SimSun"/>
                <w:lang w:eastAsia="zh-CN"/>
              </w:rPr>
              <w:tab/>
              <w:t xml:space="preserve">Note 1: Details of the Model Deployment/Update process are out of scope of RAN3 and should be described by SA5 as part of the AI/ML model lifecycle management (LCM) process.  </w:t>
            </w:r>
            <w:r>
              <w:rPr>
                <w:rFonts w:eastAsia="SimSun"/>
                <w:lang w:eastAsia="zh-CN"/>
              </w:rPr>
              <w:t>”</w:t>
            </w:r>
          </w:p>
          <w:p w:rsidR="003A3840" w:rsidRPr="003A3840" w:rsidRDefault="003A3840" w:rsidP="003A3840">
            <w:pPr>
              <w:pStyle w:val="af9"/>
              <w:numPr>
                <w:ilvl w:val="0"/>
                <w:numId w:val="12"/>
              </w:numPr>
              <w:ind w:firstLineChars="0"/>
              <w:rPr>
                <w:rFonts w:eastAsia="SimSun"/>
                <w:lang w:eastAsia="zh-CN"/>
              </w:rPr>
            </w:pPr>
            <w:r w:rsidRPr="003A3840">
              <w:rPr>
                <w:rFonts w:eastAsia="SimSun"/>
                <w:lang w:eastAsia="zh-CN"/>
              </w:rPr>
              <w:t>It depends on the solution discussion if CU will deploy a training model to DU, we can add it later if CU to DU model deployment is excluded.</w:t>
            </w:r>
          </w:p>
        </w:tc>
      </w:tr>
      <w:tr w:rsidR="0025421E" w:rsidRPr="00E66AC9" w:rsidTr="00C14C4F">
        <w:tc>
          <w:tcPr>
            <w:tcW w:w="2235" w:type="dxa"/>
          </w:tcPr>
          <w:p w:rsidR="0025421E" w:rsidRPr="00E66AC9" w:rsidRDefault="00701E91" w:rsidP="00C14C4F">
            <w:pPr>
              <w:rPr>
                <w:rFonts w:eastAsia="SimSun"/>
                <w:lang w:eastAsia="zh-CN"/>
              </w:rPr>
            </w:pPr>
            <w:r>
              <w:rPr>
                <w:rFonts w:eastAsia="SimSun"/>
                <w:lang w:eastAsia="zh-CN"/>
              </w:rPr>
              <w:t>Nokia</w:t>
            </w:r>
          </w:p>
        </w:tc>
        <w:tc>
          <w:tcPr>
            <w:tcW w:w="7229" w:type="dxa"/>
          </w:tcPr>
          <w:p w:rsidR="00701E91" w:rsidRPr="0070384D" w:rsidRDefault="00701E91" w:rsidP="00701E91">
            <w:pPr>
              <w:spacing w:after="160" w:line="259" w:lineRule="auto"/>
              <w:contextualSpacing/>
              <w:rPr>
                <w:lang w:val="en-US"/>
              </w:rPr>
            </w:pPr>
            <w:r>
              <w:rPr>
                <w:lang w:val="en-US"/>
              </w:rPr>
              <w:t>We propose to change the Model Deployment/Update text as follows:</w:t>
            </w:r>
          </w:p>
          <w:p w:rsidR="00701E91" w:rsidRPr="009B7ADE" w:rsidRDefault="00701E91" w:rsidP="00701E91">
            <w:pPr>
              <w:spacing w:after="160" w:line="259" w:lineRule="auto"/>
              <w:contextualSpacing/>
              <w:rPr>
                <w:lang w:val="en-US"/>
              </w:rPr>
            </w:pPr>
            <w:bookmarkStart w:id="26" w:name="_Hlk87267355"/>
          </w:p>
          <w:p w:rsidR="00701E91" w:rsidRDefault="00701E91" w:rsidP="00701E91">
            <w:pPr>
              <w:pStyle w:val="af9"/>
              <w:numPr>
                <w:ilvl w:val="0"/>
                <w:numId w:val="49"/>
              </w:numPr>
              <w:overflowPunct/>
              <w:autoSpaceDE/>
              <w:autoSpaceDN/>
              <w:adjustRightInd/>
              <w:spacing w:after="160" w:line="259" w:lineRule="auto"/>
              <w:ind w:firstLineChars="0"/>
              <w:contextualSpacing/>
              <w:textAlignment w:val="auto"/>
              <w:rPr>
                <w:ins w:id="27" w:author="Zimmermann, Gerd" w:date="2021-11-08T00:24:00Z"/>
                <w:lang w:val="en-US"/>
              </w:rPr>
            </w:pPr>
            <w:del w:id="28" w:author="Zimmermann, Gerd" w:date="2021-10-12T17:10:00Z">
              <w:r w:rsidRPr="00F15A77" w:rsidDel="00352B92">
                <w:rPr>
                  <w:lang w:val="en-US"/>
                </w:rPr>
                <w:delText xml:space="preserve">(FFS) Model Deployment/Update: Deploy or update an AI/ML model to Model Inference function. </w:delText>
              </w:r>
            </w:del>
            <w:ins w:id="29" w:author="Zimmermann, Gerd" w:date="2021-10-12T16:53:00Z">
              <w:r w:rsidRPr="00796C0A">
                <w:rPr>
                  <w:lang w:val="en-US"/>
                </w:rPr>
                <w:t>Model Deployment</w:t>
              </w:r>
            </w:ins>
            <w:ins w:id="30" w:author="Zimmermann, Gerd" w:date="2021-11-07T23:52:00Z">
              <w:r w:rsidRPr="00796C0A">
                <w:rPr>
                  <w:lang w:val="en-US"/>
                </w:rPr>
                <w:t>/</w:t>
              </w:r>
              <w:r w:rsidRPr="004C7AC3">
                <w:rPr>
                  <w:lang w:val="en-US"/>
                </w:rPr>
                <w:t>Update</w:t>
              </w:r>
            </w:ins>
            <w:ins w:id="31" w:author="Zimmermann, Gerd" w:date="2021-10-12T16:53:00Z">
              <w:r w:rsidRPr="002A6AA2">
                <w:rPr>
                  <w:lang w:val="en-US"/>
                </w:rPr>
                <w:t xml:space="preserve">: </w:t>
              </w:r>
            </w:ins>
            <w:ins w:id="32" w:author="Nokia" w:date="2021-11-08T15:34:00Z">
              <w:r w:rsidR="00BB5993">
                <w:rPr>
                  <w:lang w:val="en-US"/>
                </w:rPr>
                <w:t>U</w:t>
              </w:r>
            </w:ins>
            <w:ins w:id="33" w:author="Zimmermann, Gerd" w:date="2021-10-12T16:57:00Z">
              <w:del w:id="34" w:author="Nokia" w:date="2021-11-08T14:53:00Z">
                <w:r w:rsidRPr="002562DD" w:rsidDel="00663447">
                  <w:rPr>
                    <w:lang w:val="en-US"/>
                  </w:rPr>
                  <w:delText>Mandatorily u</w:delText>
                </w:r>
              </w:del>
            </w:ins>
            <w:ins w:id="35" w:author="Zimmermann, Gerd" w:date="2021-10-12T16:53:00Z">
              <w:r w:rsidRPr="002562DD">
                <w:rPr>
                  <w:lang w:val="en-US"/>
                </w:rPr>
                <w:t>sed to initially deploy a</w:t>
              </w:r>
            </w:ins>
            <w:ins w:id="36" w:author="Zimmermann, Gerd" w:date="2021-10-12T17:02:00Z">
              <w:r w:rsidRPr="002562DD">
                <w:rPr>
                  <w:lang w:val="en-US"/>
                </w:rPr>
                <w:t xml:space="preserve"> trained, validated, and tested </w:t>
              </w:r>
            </w:ins>
            <w:ins w:id="37" w:author="Zimmermann, Gerd" w:date="2021-10-12T16:53:00Z">
              <w:r w:rsidRPr="00F15A77">
                <w:rPr>
                  <w:lang w:val="en-US"/>
                </w:rPr>
                <w:t xml:space="preserve">AI/ML model to the Model Inference </w:t>
              </w:r>
            </w:ins>
            <w:ins w:id="38" w:author="Zimmermann, Gerd" w:date="2021-10-12T16:54:00Z">
              <w:r w:rsidRPr="00F15A77">
                <w:rPr>
                  <w:lang w:val="en-US"/>
                </w:rPr>
                <w:t>function.</w:t>
              </w:r>
            </w:ins>
            <w:ins w:id="39" w:author="Zimmermann, Gerd" w:date="2021-11-07T23:52:00Z">
              <w:r w:rsidRPr="00F15A77">
                <w:rPr>
                  <w:lang w:val="en-US"/>
                </w:rPr>
                <w:t xml:space="preserve"> </w:t>
              </w:r>
            </w:ins>
            <w:ins w:id="40" w:author="Zimmermann, Gerd" w:date="2021-11-07T23:53:00Z">
              <w:r w:rsidRPr="00F15A77">
                <w:rPr>
                  <w:lang w:val="en-US"/>
                </w:rPr>
                <w:t>Update</w:t>
              </w:r>
            </w:ins>
            <w:ins w:id="41" w:author="Zimmermann, Gerd" w:date="2021-11-08T00:33:00Z">
              <w:r>
                <w:rPr>
                  <w:lang w:val="en-US"/>
                </w:rPr>
                <w:t xml:space="preserve">s of </w:t>
              </w:r>
            </w:ins>
            <w:ins w:id="42" w:author="Zimmermann, Gerd" w:date="2021-11-08T00:34:00Z">
              <w:r>
                <w:rPr>
                  <w:lang w:val="en-US"/>
                </w:rPr>
                <w:t>an</w:t>
              </w:r>
            </w:ins>
            <w:ins w:id="43" w:author="Zimmermann, Gerd" w:date="2021-11-07T23:53:00Z">
              <w:r w:rsidRPr="004C7AC3">
                <w:rPr>
                  <w:lang w:val="en-US"/>
                </w:rPr>
                <w:t xml:space="preserve"> </w:t>
              </w:r>
            </w:ins>
            <w:ins w:id="44" w:author="Zimmermann, Gerd" w:date="2021-11-08T00:34:00Z">
              <w:r>
                <w:rPr>
                  <w:lang w:val="en-US"/>
                </w:rPr>
                <w:t xml:space="preserve">AI/ML </w:t>
              </w:r>
              <w:r w:rsidRPr="00F15A77">
                <w:rPr>
                  <w:lang w:val="en-US"/>
                </w:rPr>
                <w:t xml:space="preserve">model in the Model Inference function </w:t>
              </w:r>
            </w:ins>
            <w:ins w:id="45" w:author="Zimmermann, Gerd" w:date="2021-11-07T23:53:00Z">
              <w:r w:rsidRPr="004C7AC3">
                <w:rPr>
                  <w:lang w:val="en-US"/>
                </w:rPr>
                <w:t xml:space="preserve">can </w:t>
              </w:r>
            </w:ins>
            <w:ins w:id="46" w:author="Nokia" w:date="2021-11-08T14:54:00Z">
              <w:r w:rsidR="002263AE">
                <w:rPr>
                  <w:lang w:val="en-US"/>
                </w:rPr>
                <w:t xml:space="preserve">also </w:t>
              </w:r>
            </w:ins>
            <w:ins w:id="47" w:author="Zimmermann, Gerd" w:date="2021-11-07T23:53:00Z">
              <w:r w:rsidRPr="004C7AC3">
                <w:rPr>
                  <w:lang w:val="en-US"/>
                </w:rPr>
                <w:t>be</w:t>
              </w:r>
              <w:del w:id="48" w:author="Nokia" w:date="2021-11-08T14:54:00Z">
                <w:r w:rsidRPr="004C7AC3" w:rsidDel="002263AE">
                  <w:rPr>
                    <w:lang w:val="en-US"/>
                  </w:rPr>
                  <w:delText xml:space="preserve"> </w:delText>
                </w:r>
                <w:r w:rsidDel="002263AE">
                  <w:rPr>
                    <w:lang w:val="en-US"/>
                  </w:rPr>
                  <w:delText>optionally</w:delText>
                </w:r>
              </w:del>
              <w:r>
                <w:rPr>
                  <w:lang w:val="en-US"/>
                </w:rPr>
                <w:t xml:space="preserve"> </w:t>
              </w:r>
              <w:r w:rsidRPr="00F15A77">
                <w:rPr>
                  <w:lang w:val="en-US"/>
                </w:rPr>
                <w:t>performed</w:t>
              </w:r>
              <w:del w:id="49" w:author="Nokia" w:date="2021-11-08T14:54:00Z">
                <w:r w:rsidRPr="00F15A77" w:rsidDel="002263AE">
                  <w:rPr>
                    <w:lang w:val="en-US"/>
                  </w:rPr>
                  <w:delText xml:space="preserve"> </w:delText>
                </w:r>
              </w:del>
            </w:ins>
            <w:ins w:id="50" w:author="Zimmermann, Gerd" w:date="2021-10-12T17:05:00Z">
              <w:del w:id="51" w:author="Nokia" w:date="2021-11-08T14:54:00Z">
                <w:r w:rsidRPr="00F15A77" w:rsidDel="002263AE">
                  <w:rPr>
                    <w:lang w:val="en-US"/>
                  </w:rPr>
                  <w:delText xml:space="preserve">e.g. due to further offline training improvements or to update the model </w:delText>
                </w:r>
              </w:del>
            </w:ins>
            <w:ins w:id="52" w:author="Zimmermann, Gerd" w:date="2021-10-12T17:06:00Z">
              <w:del w:id="53" w:author="Nokia" w:date="2021-11-08T14:54:00Z">
                <w:r w:rsidRPr="00F15A77" w:rsidDel="002263AE">
                  <w:rPr>
                    <w:lang w:val="en-US"/>
                  </w:rPr>
                  <w:delText xml:space="preserve">during online training </w:delText>
                </w:r>
              </w:del>
            </w:ins>
            <w:ins w:id="54" w:author="Zimmermann, Gerd" w:date="2021-10-12T17:08:00Z">
              <w:del w:id="55" w:author="Nokia" w:date="2021-11-08T14:54:00Z">
                <w:r w:rsidRPr="00F15A77" w:rsidDel="002263AE">
                  <w:rPr>
                    <w:lang w:val="en-US"/>
                  </w:rPr>
                  <w:delText>within an optimization loop together with the Model Inference function (</w:delText>
                </w:r>
              </w:del>
            </w:ins>
            <w:ins w:id="56" w:author="Zimmermann, Gerd" w:date="2021-10-12T17:11:00Z">
              <w:del w:id="57" w:author="Nokia" w:date="2021-11-08T14:54:00Z">
                <w:r w:rsidRPr="00F15A77" w:rsidDel="002263AE">
                  <w:rPr>
                    <w:lang w:val="en-US"/>
                  </w:rPr>
                  <w:delText xml:space="preserve">for latter case </w:delText>
                </w:r>
              </w:del>
            </w:ins>
            <w:ins w:id="58" w:author="Zimmermann, Gerd" w:date="2021-10-12T17:09:00Z">
              <w:del w:id="59" w:author="Nokia" w:date="2021-11-08T14:54:00Z">
                <w:r w:rsidRPr="00F15A77" w:rsidDel="002263AE">
                  <w:rPr>
                    <w:lang w:val="en-US"/>
                  </w:rPr>
                  <w:delText xml:space="preserve">details are </w:delText>
                </w:r>
              </w:del>
            </w:ins>
            <w:ins w:id="60" w:author="Zimmermann, Gerd" w:date="2021-10-12T17:06:00Z">
              <w:del w:id="61" w:author="Nokia" w:date="2021-11-08T14:54:00Z">
                <w:r w:rsidRPr="00F15A77" w:rsidDel="002263AE">
                  <w:rPr>
                    <w:lang w:val="en-US"/>
                  </w:rPr>
                  <w:delText>d</w:delText>
                </w:r>
              </w:del>
            </w:ins>
            <w:ins w:id="62" w:author="Zimmermann, Gerd" w:date="2021-10-12T17:07:00Z">
              <w:del w:id="63" w:author="Nokia" w:date="2021-11-08T14:54:00Z">
                <w:r w:rsidRPr="00F15A77" w:rsidDel="002263AE">
                  <w:rPr>
                    <w:lang w:val="en-US"/>
                  </w:rPr>
                  <w:delText xml:space="preserve">ependent on </w:delText>
                </w:r>
              </w:del>
            </w:ins>
            <w:ins w:id="64" w:author="Zimmermann, Gerd" w:date="2021-11-08T00:06:00Z">
              <w:del w:id="65" w:author="Nokia" w:date="2021-11-08T14:54:00Z">
                <w:r w:rsidDel="002263AE">
                  <w:rPr>
                    <w:lang w:val="en-US"/>
                  </w:rPr>
                  <w:delText xml:space="preserve">selected </w:delText>
                </w:r>
              </w:del>
            </w:ins>
            <w:ins w:id="66" w:author="Zimmermann, Gerd" w:date="2021-11-07T23:54:00Z">
              <w:del w:id="67" w:author="Nokia" w:date="2021-11-08T14:54:00Z">
                <w:r w:rsidDel="002263AE">
                  <w:rPr>
                    <w:lang w:val="en-US"/>
                  </w:rPr>
                  <w:delText>AI/ML approach</w:delText>
                </w:r>
              </w:del>
            </w:ins>
            <w:ins w:id="68" w:author="Zimmermann, Gerd" w:date="2021-10-12T17:08:00Z">
              <w:del w:id="69" w:author="Nokia" w:date="2021-11-08T14:54:00Z">
                <w:r w:rsidRPr="00F15A77" w:rsidDel="002263AE">
                  <w:rPr>
                    <w:lang w:val="en-US"/>
                  </w:rPr>
                  <w:delText>, e.g. reinfo</w:delText>
                </w:r>
              </w:del>
            </w:ins>
            <w:ins w:id="70" w:author="Zimmermann, Gerd" w:date="2021-10-12T17:09:00Z">
              <w:del w:id="71" w:author="Nokia" w:date="2021-11-08T14:54:00Z">
                <w:r w:rsidRPr="00F15A77" w:rsidDel="002263AE">
                  <w:rPr>
                    <w:lang w:val="en-US"/>
                  </w:rPr>
                  <w:delText>rcement learning)</w:delText>
                </w:r>
              </w:del>
            </w:ins>
            <w:ins w:id="72" w:author="Zimmermann, Gerd" w:date="2021-10-12T17:07:00Z">
              <w:r w:rsidRPr="00F15A77">
                <w:rPr>
                  <w:lang w:val="en-US"/>
                </w:rPr>
                <w:t>.</w:t>
              </w:r>
            </w:ins>
            <w:ins w:id="73" w:author="Zimmermann, Gerd" w:date="2021-10-12T17:05:00Z">
              <w:r w:rsidRPr="00F15A77">
                <w:rPr>
                  <w:lang w:val="en-US"/>
                </w:rPr>
                <w:t xml:space="preserve"> </w:t>
              </w:r>
            </w:ins>
          </w:p>
          <w:p w:rsidR="00701E91" w:rsidRPr="007A2404" w:rsidRDefault="00701E91" w:rsidP="00701E91">
            <w:pPr>
              <w:spacing w:after="160" w:line="259" w:lineRule="auto"/>
              <w:contextualSpacing/>
              <w:rPr>
                <w:ins w:id="74" w:author="Zimmermann, Gerd" w:date="2021-11-08T00:24:00Z"/>
                <w:lang w:val="en-US"/>
              </w:rPr>
            </w:pPr>
          </w:p>
          <w:bookmarkEnd w:id="26"/>
          <w:p w:rsidR="00701E91" w:rsidRDefault="00701E91" w:rsidP="00701E91">
            <w:pPr>
              <w:rPr>
                <w:rFonts w:eastAsia="SimSun"/>
                <w:lang w:val="en-US" w:eastAsia="zh-CN"/>
              </w:rPr>
            </w:pPr>
            <w:r>
              <w:rPr>
                <w:rFonts w:eastAsia="SimSun"/>
                <w:lang w:val="en-US" w:eastAsia="zh-CN"/>
              </w:rPr>
              <w:t>Reference to Optional versus Mandatory features sounds more like stage 3 details. Also, we</w:t>
            </w:r>
            <w:r w:rsidR="006632A9">
              <w:rPr>
                <w:rFonts w:eastAsia="SimSun"/>
                <w:lang w:val="en-US" w:eastAsia="zh-CN"/>
              </w:rPr>
              <w:t xml:space="preserve"> agree with Lenovo and</w:t>
            </w:r>
            <w:r>
              <w:rPr>
                <w:rFonts w:eastAsia="SimSun"/>
                <w:lang w:val="en-US" w:eastAsia="zh-CN"/>
              </w:rPr>
              <w:t xml:space="preserve"> don’t think that we should discuss implementation specific details in the description of the functional framework, e.g., the reference to reinforcement learning.</w:t>
            </w:r>
          </w:p>
          <w:p w:rsidR="00701E91" w:rsidRDefault="00701E91" w:rsidP="00701E91">
            <w:pPr>
              <w:rPr>
                <w:rFonts w:eastAsia="SimSun"/>
                <w:lang w:val="en-US" w:eastAsia="zh-CN"/>
              </w:rPr>
            </w:pPr>
            <w:r>
              <w:rPr>
                <w:rFonts w:eastAsia="SimSun"/>
                <w:lang w:val="en-US" w:eastAsia="zh-CN"/>
              </w:rPr>
              <w:t>On the 2 notes:</w:t>
            </w:r>
          </w:p>
          <w:p w:rsidR="00701E91" w:rsidRDefault="00701E91" w:rsidP="00701E91">
            <w:pPr>
              <w:pStyle w:val="af9"/>
              <w:numPr>
                <w:ilvl w:val="0"/>
                <w:numId w:val="49"/>
              </w:numPr>
              <w:overflowPunct/>
              <w:autoSpaceDE/>
              <w:autoSpaceDN/>
              <w:adjustRightInd/>
              <w:spacing w:after="160" w:line="259" w:lineRule="auto"/>
              <w:ind w:firstLineChars="0"/>
              <w:contextualSpacing/>
              <w:textAlignment w:val="auto"/>
              <w:rPr>
                <w:ins w:id="75" w:author="Zimmermann, Gerd" w:date="2021-10-12T17:19:00Z"/>
                <w:lang w:val="en-US"/>
              </w:rPr>
            </w:pPr>
            <w:ins w:id="76" w:author="Zimmermann, Gerd" w:date="2021-10-12T16:54:00Z">
              <w:r>
                <w:rPr>
                  <w:lang w:val="en-US"/>
                </w:rPr>
                <w:t>Note</w:t>
              </w:r>
            </w:ins>
            <w:ins w:id="77" w:author="Zimmermann, Gerd" w:date="2021-10-12T16:59:00Z">
              <w:r>
                <w:rPr>
                  <w:lang w:val="en-US"/>
                </w:rPr>
                <w:t xml:space="preserve"> 1</w:t>
              </w:r>
            </w:ins>
            <w:ins w:id="78" w:author="Zimmermann, Gerd" w:date="2021-10-12T16:54:00Z">
              <w:r>
                <w:rPr>
                  <w:lang w:val="en-US"/>
                </w:rPr>
                <w:t xml:space="preserve">: </w:t>
              </w:r>
            </w:ins>
            <w:ins w:id="79" w:author="Zimmermann, Gerd" w:date="2021-10-12T16:57:00Z">
              <w:r>
                <w:rPr>
                  <w:lang w:val="en-US"/>
                </w:rPr>
                <w:t xml:space="preserve">Details of </w:t>
              </w:r>
            </w:ins>
            <w:ins w:id="80" w:author="Zimmermann, Gerd" w:date="2021-10-12T16:58:00Z">
              <w:r>
                <w:rPr>
                  <w:lang w:val="en-US"/>
                </w:rPr>
                <w:t xml:space="preserve">the </w:t>
              </w:r>
            </w:ins>
            <w:ins w:id="81" w:author="Zimmermann, Gerd" w:date="2021-11-07T23:55:00Z">
              <w:r>
                <w:rPr>
                  <w:lang w:val="en-US"/>
                </w:rPr>
                <w:t>M</w:t>
              </w:r>
            </w:ins>
            <w:ins w:id="82" w:author="Zimmermann, Gerd" w:date="2021-10-12T16:58:00Z">
              <w:r>
                <w:rPr>
                  <w:lang w:val="en-US"/>
                </w:rPr>
                <w:t xml:space="preserve">odel </w:t>
              </w:r>
            </w:ins>
            <w:ins w:id="83" w:author="Zimmermann, Gerd" w:date="2021-11-07T23:55:00Z">
              <w:r>
                <w:rPr>
                  <w:lang w:val="en-US"/>
                </w:rPr>
                <w:t>D</w:t>
              </w:r>
            </w:ins>
            <w:ins w:id="84" w:author="Zimmermann, Gerd" w:date="2021-10-12T16:58:00Z">
              <w:r>
                <w:rPr>
                  <w:lang w:val="en-US"/>
                </w:rPr>
                <w:t>eploymen</w:t>
              </w:r>
            </w:ins>
            <w:ins w:id="85" w:author="Zimmermann, Gerd" w:date="2021-11-07T23:55:00Z">
              <w:r>
                <w:rPr>
                  <w:lang w:val="en-US"/>
                </w:rPr>
                <w:t>t/U</w:t>
              </w:r>
            </w:ins>
            <w:ins w:id="86" w:author="Zimmermann, Gerd" w:date="2021-10-12T17:09:00Z">
              <w:r>
                <w:rPr>
                  <w:lang w:val="en-US"/>
                </w:rPr>
                <w:t xml:space="preserve">pdate </w:t>
              </w:r>
            </w:ins>
            <w:ins w:id="87" w:author="Zimmermann, Gerd" w:date="2021-10-12T16:58:00Z">
              <w:r>
                <w:rPr>
                  <w:lang w:val="en-US"/>
                </w:rPr>
                <w:t xml:space="preserve">process are out </w:t>
              </w:r>
              <w:del w:id="88" w:author="Nokia" w:date="2021-11-08T15:53:00Z">
                <w:r w:rsidDel="003B5E44">
                  <w:rPr>
                    <w:lang w:val="en-US"/>
                  </w:rPr>
                  <w:delText xml:space="preserve">of scope </w:delText>
                </w:r>
              </w:del>
              <w:r>
                <w:rPr>
                  <w:lang w:val="en-US"/>
                </w:rPr>
                <w:t xml:space="preserve">of RAN3 </w:t>
              </w:r>
            </w:ins>
            <w:ins w:id="89" w:author="Nokia" w:date="2021-11-08T14:55:00Z">
              <w:r w:rsidR="00D31487">
                <w:rPr>
                  <w:lang w:val="en-US"/>
                </w:rPr>
                <w:t>Rel. 17 scope</w:t>
              </w:r>
            </w:ins>
            <w:ins w:id="90" w:author="Zimmermann, Gerd" w:date="2021-10-12T16:58:00Z">
              <w:del w:id="91" w:author="Nokia" w:date="2021-11-08T14:55:00Z">
                <w:r w:rsidDel="00D31487">
                  <w:rPr>
                    <w:lang w:val="en-US"/>
                  </w:rPr>
                  <w:delText>and should be descr</w:delText>
                </w:r>
              </w:del>
            </w:ins>
            <w:ins w:id="92" w:author="Zimmermann, Gerd" w:date="2021-10-12T16:59:00Z">
              <w:del w:id="93" w:author="Nokia" w:date="2021-11-08T14:55:00Z">
                <w:r w:rsidDel="00D31487">
                  <w:rPr>
                    <w:lang w:val="en-US"/>
                  </w:rPr>
                  <w:delText xml:space="preserve">ibed by SA5 as part of the </w:delText>
                </w:r>
              </w:del>
            </w:ins>
            <w:ins w:id="94" w:author="Zimmermann, Gerd" w:date="2021-11-08T00:10:00Z">
              <w:del w:id="95" w:author="Nokia" w:date="2021-11-08T14:55:00Z">
                <w:r w:rsidDel="00D31487">
                  <w:rPr>
                    <w:lang w:val="en-US"/>
                  </w:rPr>
                  <w:delText xml:space="preserve">AI/ML </w:delText>
                </w:r>
              </w:del>
            </w:ins>
            <w:ins w:id="96" w:author="Zimmermann, Gerd" w:date="2021-10-12T16:59:00Z">
              <w:del w:id="97" w:author="Nokia" w:date="2021-11-08T14:55:00Z">
                <w:r w:rsidDel="00D31487">
                  <w:rPr>
                    <w:lang w:val="en-US"/>
                  </w:rPr>
                  <w:delText xml:space="preserve">model lifecycle management </w:delText>
                </w:r>
              </w:del>
            </w:ins>
            <w:ins w:id="98" w:author="Zimmermann, Gerd" w:date="2021-11-08T00:10:00Z">
              <w:del w:id="99" w:author="Nokia" w:date="2021-11-08T14:55:00Z">
                <w:r w:rsidDel="00D31487">
                  <w:rPr>
                    <w:lang w:val="en-US"/>
                  </w:rPr>
                  <w:delText xml:space="preserve">(LCM) </w:delText>
                </w:r>
              </w:del>
            </w:ins>
            <w:ins w:id="100" w:author="Zimmermann, Gerd" w:date="2021-10-12T16:59:00Z">
              <w:del w:id="101" w:author="Nokia" w:date="2021-11-08T14:55:00Z">
                <w:r w:rsidDel="00D31487">
                  <w:rPr>
                    <w:lang w:val="en-US"/>
                  </w:rPr>
                  <w:delText>process</w:delText>
                </w:r>
              </w:del>
              <w:r>
                <w:rPr>
                  <w:lang w:val="en-US"/>
                </w:rPr>
                <w:t>.</w:t>
              </w:r>
            </w:ins>
            <w:ins w:id="102" w:author="Zimmermann, Gerd" w:date="2021-10-12T16:58:00Z">
              <w:r>
                <w:rPr>
                  <w:lang w:val="en-US"/>
                </w:rPr>
                <w:t xml:space="preserve"> </w:t>
              </w:r>
            </w:ins>
          </w:p>
          <w:p w:rsidR="00701E91" w:rsidRDefault="00701E91" w:rsidP="00701E91">
            <w:pPr>
              <w:pStyle w:val="af9"/>
              <w:numPr>
                <w:ilvl w:val="0"/>
                <w:numId w:val="49"/>
              </w:numPr>
              <w:overflowPunct/>
              <w:autoSpaceDE/>
              <w:autoSpaceDN/>
              <w:adjustRightInd/>
              <w:spacing w:after="160" w:line="259" w:lineRule="auto"/>
              <w:ind w:firstLineChars="0"/>
              <w:contextualSpacing/>
              <w:textAlignment w:val="auto"/>
              <w:rPr>
                <w:ins w:id="103" w:author="Zimmermann, Gerd" w:date="2021-11-08T00:27:00Z"/>
                <w:lang w:val="en-US"/>
              </w:rPr>
            </w:pPr>
            <w:ins w:id="104" w:author="Zimmermann, Gerd" w:date="2021-10-12T17:19:00Z">
              <w:r>
                <w:rPr>
                  <w:lang w:val="en-US"/>
                </w:rPr>
                <w:t xml:space="preserve">Note 2: </w:t>
              </w:r>
              <w:r w:rsidRPr="0043054E">
                <w:rPr>
                  <w:lang w:val="en-US"/>
                </w:rPr>
                <w:t xml:space="preserve">The payload </w:t>
              </w:r>
            </w:ins>
            <w:ins w:id="105" w:author="Zimmermann, Gerd" w:date="2021-10-12T17:20:00Z">
              <w:r>
                <w:rPr>
                  <w:lang w:val="en-US"/>
                </w:rPr>
                <w:t xml:space="preserve">transferred via the </w:t>
              </w:r>
            </w:ins>
            <w:ins w:id="106" w:author="Zimmermann, Gerd" w:date="2021-11-07T23:55:00Z">
              <w:r>
                <w:rPr>
                  <w:lang w:val="en-US"/>
                </w:rPr>
                <w:t>M</w:t>
              </w:r>
            </w:ins>
            <w:ins w:id="107" w:author="Zimmermann, Gerd" w:date="2021-10-12T17:19:00Z">
              <w:r w:rsidRPr="0043054E">
                <w:rPr>
                  <w:lang w:val="en-US"/>
                </w:rPr>
                <w:t xml:space="preserve">odel </w:t>
              </w:r>
            </w:ins>
            <w:ins w:id="108" w:author="Zimmermann, Gerd" w:date="2021-11-07T23:55:00Z">
              <w:r>
                <w:rPr>
                  <w:lang w:val="en-US"/>
                </w:rPr>
                <w:t>D</w:t>
              </w:r>
            </w:ins>
            <w:ins w:id="109" w:author="Zimmermann, Gerd" w:date="2021-10-12T17:19:00Z">
              <w:r w:rsidRPr="0043054E">
                <w:rPr>
                  <w:lang w:val="en-US"/>
                </w:rPr>
                <w:t>eployment</w:t>
              </w:r>
            </w:ins>
            <w:ins w:id="110" w:author="Zimmermann, Gerd" w:date="2021-11-07T23:55:00Z">
              <w:r>
                <w:rPr>
                  <w:lang w:val="en-US"/>
                </w:rPr>
                <w:t>/U</w:t>
              </w:r>
            </w:ins>
            <w:ins w:id="111" w:author="Zimmermann, Gerd" w:date="2021-10-12T17:19:00Z">
              <w:r w:rsidRPr="0043054E">
                <w:rPr>
                  <w:lang w:val="en-US"/>
                </w:rPr>
                <w:t xml:space="preserve">pdate </w:t>
              </w:r>
            </w:ins>
            <w:ins w:id="112" w:author="Zimmermann, Gerd" w:date="2021-10-12T17:20:00Z">
              <w:r>
                <w:rPr>
                  <w:lang w:val="en-US"/>
                </w:rPr>
                <w:t xml:space="preserve">process </w:t>
              </w:r>
            </w:ins>
            <w:ins w:id="113" w:author="Zimmermann, Gerd" w:date="2021-10-12T17:19:00Z">
              <w:r w:rsidRPr="0043054E">
                <w:rPr>
                  <w:lang w:val="en-US"/>
                </w:rPr>
                <w:t>is vendor proprietary</w:t>
              </w:r>
            </w:ins>
            <w:ins w:id="114" w:author="Zimmermann, Gerd" w:date="2021-10-12T17:20:00Z">
              <w:r>
                <w:rPr>
                  <w:lang w:val="en-US"/>
                </w:rPr>
                <w:t>.</w:t>
              </w:r>
            </w:ins>
          </w:p>
          <w:p w:rsidR="00701E91" w:rsidRDefault="00701E91" w:rsidP="00701E91">
            <w:pPr>
              <w:spacing w:after="160" w:line="259" w:lineRule="auto"/>
              <w:contextualSpacing/>
              <w:rPr>
                <w:lang w:val="en-US"/>
              </w:rPr>
            </w:pPr>
          </w:p>
          <w:p w:rsidR="00701E91" w:rsidRPr="00701E91" w:rsidRDefault="00701E91" w:rsidP="00C14C4F">
            <w:pPr>
              <w:rPr>
                <w:rFonts w:eastAsia="SimSun"/>
                <w:lang w:val="en-US" w:eastAsia="zh-CN"/>
              </w:rPr>
            </w:pPr>
            <w:r>
              <w:rPr>
                <w:rFonts w:eastAsia="SimSun"/>
                <w:lang w:val="en-US" w:eastAsia="zh-CN"/>
              </w:rPr>
              <w:t>We don’t think we need to explicitly mention in the TR that this is part of SA5 AI/ML discussions.</w:t>
            </w:r>
          </w:p>
        </w:tc>
      </w:tr>
      <w:tr w:rsidR="00C16F82" w:rsidRPr="00E66AC9" w:rsidTr="00C14C4F">
        <w:tc>
          <w:tcPr>
            <w:tcW w:w="2235" w:type="dxa"/>
          </w:tcPr>
          <w:p w:rsidR="00C16F82" w:rsidRPr="00E66AC9" w:rsidRDefault="00C16F82" w:rsidP="00C16F82">
            <w:pPr>
              <w:rPr>
                <w:rFonts w:eastAsia="SimSun"/>
                <w:lang w:eastAsia="zh-CN"/>
              </w:rPr>
            </w:pPr>
            <w:r w:rsidRPr="000130FF">
              <w:rPr>
                <w:rFonts w:eastAsia="SimSun"/>
                <w:smallCaps/>
                <w:lang w:eastAsia="zh-CN"/>
              </w:rPr>
              <w:lastRenderedPageBreak/>
              <w:t>Futurewei</w:t>
            </w:r>
          </w:p>
        </w:tc>
        <w:tc>
          <w:tcPr>
            <w:tcW w:w="7229" w:type="dxa"/>
          </w:tcPr>
          <w:p w:rsidR="00C16F82" w:rsidRDefault="00C16F82" w:rsidP="00C16F82">
            <w:pPr>
              <w:spacing w:after="60"/>
              <w:rPr>
                <w:rFonts w:eastAsia="SimSun"/>
                <w:lang w:eastAsia="zh-CN"/>
              </w:rPr>
            </w:pPr>
            <w:r>
              <w:rPr>
                <w:rFonts w:eastAsia="SimSun"/>
                <w:lang w:eastAsia="zh-CN"/>
              </w:rPr>
              <w:t>For the description, we agree with Nokia that “Mandatorily” should be removed.</w:t>
            </w:r>
          </w:p>
          <w:p w:rsidR="00C16F82" w:rsidRDefault="00C16F82" w:rsidP="00C16F82">
            <w:pPr>
              <w:spacing w:after="60"/>
              <w:rPr>
                <w:rFonts w:eastAsia="SimSun"/>
                <w:lang w:eastAsia="zh-CN"/>
              </w:rPr>
            </w:pPr>
            <w:r w:rsidRPr="00406FEB">
              <w:rPr>
                <w:rFonts w:eastAsia="SimSun"/>
                <w:lang w:eastAsia="zh-CN"/>
              </w:rPr>
              <w:t>The second sentence</w:t>
            </w:r>
            <w:r>
              <w:rPr>
                <w:rFonts w:eastAsia="SimSun"/>
                <w:lang w:eastAsia="zh-CN"/>
              </w:rPr>
              <w:t xml:space="preserve">: </w:t>
            </w:r>
          </w:p>
          <w:p w:rsidR="00C16F82" w:rsidRDefault="00C16F82" w:rsidP="00C16F82">
            <w:pPr>
              <w:spacing w:after="60"/>
              <w:rPr>
                <w:lang w:val="en-US"/>
              </w:rPr>
            </w:pPr>
            <w:r w:rsidRPr="00406FEB">
              <w:rPr>
                <w:rFonts w:eastAsia="SimSun"/>
                <w:lang w:eastAsia="zh-CN"/>
              </w:rPr>
              <w:t>“</w:t>
            </w:r>
            <w:r w:rsidRPr="00406FEB">
              <w:rPr>
                <w:lang w:val="en-US"/>
              </w:rPr>
              <w:t xml:space="preserve">Updates of an AI/ML model </w:t>
            </w:r>
            <w:r w:rsidRPr="00406FEB">
              <w:rPr>
                <w:u w:val="single"/>
                <w:lang w:val="en-US"/>
              </w:rPr>
              <w:t>in the Model Inference function</w:t>
            </w:r>
            <w:r w:rsidRPr="00406FEB">
              <w:rPr>
                <w:lang w:val="en-US"/>
              </w:rPr>
              <w:t xml:space="preserve"> can be optionally performed e.g. due to further offline training improvements or to update the model during online training within an optimization loop together with the Model Inference function (for latter case details are dependent on selected AI/ML approach, e.g. reinforcement learning).</w:t>
            </w:r>
            <w:r>
              <w:rPr>
                <w:lang w:val="en-US"/>
              </w:rPr>
              <w:t xml:space="preserve">” </w:t>
            </w:r>
          </w:p>
          <w:p w:rsidR="00C16F82" w:rsidRDefault="00C16F82" w:rsidP="00C16F82">
            <w:pPr>
              <w:spacing w:after="60"/>
              <w:rPr>
                <w:lang w:val="en-US"/>
              </w:rPr>
            </w:pPr>
            <w:r>
              <w:rPr>
                <w:lang w:val="en-US"/>
              </w:rPr>
              <w:t>As this paragraph is to describe “Model Deployment/Update”, we suggest not discussing what “Model Inference function” can perform. In addition, we agree with Lenovo and Nokia that implementation details can be avoided. Thus, we suggest the following wording:</w:t>
            </w:r>
          </w:p>
          <w:p w:rsidR="00C16F82" w:rsidRDefault="00C16F82" w:rsidP="00C16F82">
            <w:pPr>
              <w:spacing w:after="60"/>
              <w:rPr>
                <w:lang w:val="en-US"/>
              </w:rPr>
            </w:pPr>
            <w:r w:rsidRPr="00796C0A">
              <w:rPr>
                <w:lang w:val="en-US"/>
              </w:rPr>
              <w:t>Model Deployment/</w:t>
            </w:r>
            <w:r w:rsidRPr="004C7AC3">
              <w:rPr>
                <w:lang w:val="en-US"/>
              </w:rPr>
              <w:t>Update</w:t>
            </w:r>
            <w:r w:rsidRPr="002A6AA2">
              <w:rPr>
                <w:lang w:val="en-US"/>
              </w:rPr>
              <w:t xml:space="preserve">: </w:t>
            </w:r>
            <w:r>
              <w:rPr>
                <w:lang w:val="en-US"/>
              </w:rPr>
              <w:t>U</w:t>
            </w:r>
            <w:r w:rsidRPr="002562DD">
              <w:rPr>
                <w:lang w:val="en-US"/>
              </w:rPr>
              <w:t xml:space="preserve">sed to initially deploy a trained, validated, and tested </w:t>
            </w:r>
            <w:r w:rsidRPr="00F15A77">
              <w:rPr>
                <w:lang w:val="en-US"/>
              </w:rPr>
              <w:t>AI/ML model to the Model Inference function</w:t>
            </w:r>
            <w:r>
              <w:rPr>
                <w:lang w:val="en-US"/>
              </w:rPr>
              <w:t xml:space="preserve"> </w:t>
            </w:r>
            <w:r w:rsidRPr="00406FEB">
              <w:rPr>
                <w:u w:val="single"/>
                <w:lang w:val="en-US"/>
              </w:rPr>
              <w:t xml:space="preserve">or </w:t>
            </w:r>
            <w:r>
              <w:rPr>
                <w:u w:val="single"/>
                <w:lang w:val="en-US"/>
              </w:rPr>
              <w:t xml:space="preserve">to </w:t>
            </w:r>
            <w:r w:rsidRPr="00406FEB">
              <w:rPr>
                <w:u w:val="single"/>
                <w:lang w:val="en-US"/>
              </w:rPr>
              <w:t>deliver an updated model to the Model Inference function</w:t>
            </w:r>
            <w:r>
              <w:rPr>
                <w:lang w:val="en-US"/>
              </w:rPr>
              <w:t>.</w:t>
            </w:r>
          </w:p>
          <w:p w:rsidR="00C16F82" w:rsidRDefault="00C16F82" w:rsidP="00C16F82">
            <w:pPr>
              <w:spacing w:after="60"/>
              <w:rPr>
                <w:lang w:val="en-US"/>
              </w:rPr>
            </w:pPr>
            <w:r>
              <w:rPr>
                <w:lang w:val="en-US"/>
              </w:rPr>
              <w:t xml:space="preserve">We can leave additional details to implementation. </w:t>
            </w:r>
          </w:p>
          <w:p w:rsidR="00C16F82" w:rsidRDefault="00C16F82" w:rsidP="00C16F82">
            <w:pPr>
              <w:spacing w:after="60"/>
              <w:rPr>
                <w:lang w:val="en-US"/>
              </w:rPr>
            </w:pPr>
            <w:r>
              <w:rPr>
                <w:lang w:val="en-US"/>
              </w:rPr>
              <w:t>Regarding the notes</w:t>
            </w:r>
          </w:p>
          <w:p w:rsidR="00C16F82" w:rsidRDefault="00C16F82" w:rsidP="00C16F82">
            <w:pPr>
              <w:pStyle w:val="af9"/>
              <w:numPr>
                <w:ilvl w:val="0"/>
                <w:numId w:val="12"/>
              </w:numPr>
              <w:spacing w:after="60"/>
              <w:ind w:firstLineChars="0"/>
              <w:rPr>
                <w:lang w:val="en-US"/>
              </w:rPr>
            </w:pPr>
            <w:r>
              <w:rPr>
                <w:lang w:val="en-US"/>
              </w:rPr>
              <w:t>Note 1: we suggest removing the latter part of the sentence.</w:t>
            </w:r>
          </w:p>
          <w:p w:rsidR="00C16F82" w:rsidRPr="002C3084" w:rsidRDefault="00C16F82" w:rsidP="00C16F82">
            <w:pPr>
              <w:pStyle w:val="af9"/>
              <w:spacing w:after="60"/>
              <w:ind w:left="720" w:firstLineChars="0" w:firstLine="0"/>
              <w:rPr>
                <w:ins w:id="115" w:author="Zimmermann, Gerd" w:date="2021-10-12T17:19:00Z"/>
                <w:lang w:val="en-US"/>
              </w:rPr>
            </w:pPr>
            <w:ins w:id="116" w:author="Zimmermann, Gerd" w:date="2021-10-12T16:54:00Z">
              <w:r w:rsidRPr="002C3084">
                <w:rPr>
                  <w:lang w:val="en-US"/>
                </w:rPr>
                <w:t>Note</w:t>
              </w:r>
            </w:ins>
            <w:ins w:id="117" w:author="Zimmermann, Gerd" w:date="2021-10-12T16:59:00Z">
              <w:r w:rsidRPr="002C3084">
                <w:rPr>
                  <w:lang w:val="en-US"/>
                </w:rPr>
                <w:t xml:space="preserve"> 1</w:t>
              </w:r>
            </w:ins>
            <w:ins w:id="118" w:author="Zimmermann, Gerd" w:date="2021-10-12T16:54:00Z">
              <w:r w:rsidRPr="002C3084">
                <w:rPr>
                  <w:lang w:val="en-US"/>
                </w:rPr>
                <w:t xml:space="preserve">: </w:t>
              </w:r>
            </w:ins>
            <w:ins w:id="119" w:author="Zimmermann, Gerd" w:date="2021-10-12T16:57:00Z">
              <w:r w:rsidRPr="002C3084">
                <w:rPr>
                  <w:lang w:val="en-US"/>
                </w:rPr>
                <w:t xml:space="preserve">Details of </w:t>
              </w:r>
            </w:ins>
            <w:ins w:id="120" w:author="Zimmermann, Gerd" w:date="2021-10-12T16:58:00Z">
              <w:r w:rsidRPr="002C3084">
                <w:rPr>
                  <w:lang w:val="en-US"/>
                </w:rPr>
                <w:t xml:space="preserve">the </w:t>
              </w:r>
            </w:ins>
            <w:ins w:id="121" w:author="Zimmermann, Gerd" w:date="2021-11-07T23:55:00Z">
              <w:r w:rsidRPr="002C3084">
                <w:rPr>
                  <w:lang w:val="en-US"/>
                </w:rPr>
                <w:t>M</w:t>
              </w:r>
            </w:ins>
            <w:ins w:id="122" w:author="Zimmermann, Gerd" w:date="2021-10-12T16:58:00Z">
              <w:r w:rsidRPr="002C3084">
                <w:rPr>
                  <w:lang w:val="en-US"/>
                </w:rPr>
                <w:t xml:space="preserve">odel </w:t>
              </w:r>
            </w:ins>
            <w:ins w:id="123" w:author="Zimmermann, Gerd" w:date="2021-11-07T23:55:00Z">
              <w:r w:rsidRPr="002C3084">
                <w:rPr>
                  <w:lang w:val="en-US"/>
                </w:rPr>
                <w:t>D</w:t>
              </w:r>
            </w:ins>
            <w:ins w:id="124" w:author="Zimmermann, Gerd" w:date="2021-10-12T16:58:00Z">
              <w:r w:rsidRPr="002C3084">
                <w:rPr>
                  <w:lang w:val="en-US"/>
                </w:rPr>
                <w:t>eploymen</w:t>
              </w:r>
            </w:ins>
            <w:ins w:id="125" w:author="Zimmermann, Gerd" w:date="2021-11-07T23:55:00Z">
              <w:r w:rsidRPr="002C3084">
                <w:rPr>
                  <w:lang w:val="en-US"/>
                </w:rPr>
                <w:t>t/U</w:t>
              </w:r>
            </w:ins>
            <w:ins w:id="126" w:author="Zimmermann, Gerd" w:date="2021-10-12T17:09:00Z">
              <w:r w:rsidRPr="002C3084">
                <w:rPr>
                  <w:lang w:val="en-US"/>
                </w:rPr>
                <w:t xml:space="preserve">pdate </w:t>
              </w:r>
            </w:ins>
            <w:ins w:id="127" w:author="Zimmermann, Gerd" w:date="2021-10-12T16:58:00Z">
              <w:r w:rsidRPr="002C3084">
                <w:rPr>
                  <w:lang w:val="en-US"/>
                </w:rPr>
                <w:t xml:space="preserve">process are out of scope of </w:t>
              </w:r>
            </w:ins>
            <w:ins w:id="128" w:author="Baoling Sheen" w:date="2021-11-08T10:45:00Z">
              <w:r>
                <w:rPr>
                  <w:lang w:val="en-US"/>
                </w:rPr>
                <w:t>th</w:t>
              </w:r>
            </w:ins>
            <w:ins w:id="129" w:author="Baoling Sheen" w:date="2021-11-08T10:46:00Z">
              <w:r>
                <w:rPr>
                  <w:lang w:val="en-US"/>
                </w:rPr>
                <w:t>is</w:t>
              </w:r>
            </w:ins>
            <w:ins w:id="130" w:author="Baoling Sheen" w:date="2021-11-08T10:45:00Z">
              <w:r>
                <w:rPr>
                  <w:lang w:val="en-US"/>
                </w:rPr>
                <w:t xml:space="preserve"> </w:t>
              </w:r>
            </w:ins>
            <w:ins w:id="131" w:author="Zimmermann, Gerd" w:date="2021-10-12T16:58:00Z">
              <w:r w:rsidRPr="002C3084">
                <w:rPr>
                  <w:lang w:val="en-US"/>
                </w:rPr>
                <w:t>RAN3</w:t>
              </w:r>
            </w:ins>
            <w:ins w:id="132" w:author="Baoling Sheen" w:date="2021-11-08T10:45:00Z">
              <w:r>
                <w:rPr>
                  <w:lang w:val="en-US"/>
                </w:rPr>
                <w:t xml:space="preserve"> Rel</w:t>
              </w:r>
            </w:ins>
            <w:ins w:id="133" w:author="Baoling Sheen" w:date="2021-11-08T10:46:00Z">
              <w:r>
                <w:rPr>
                  <w:lang w:val="en-US"/>
                </w:rPr>
                <w:t>-17 SI</w:t>
              </w:r>
            </w:ins>
            <w:ins w:id="134" w:author="Zimmermann, Gerd" w:date="2021-10-12T16:58:00Z">
              <w:r w:rsidRPr="002C3084">
                <w:rPr>
                  <w:lang w:val="en-US"/>
                </w:rPr>
                <w:t xml:space="preserve"> </w:t>
              </w:r>
              <w:r w:rsidRPr="002C3084">
                <w:rPr>
                  <w:strike/>
                  <w:lang w:val="en-US"/>
                </w:rPr>
                <w:t>and should be descr</w:t>
              </w:r>
            </w:ins>
            <w:ins w:id="135" w:author="Zimmermann, Gerd" w:date="2021-10-12T16:59:00Z">
              <w:r w:rsidRPr="002C3084">
                <w:rPr>
                  <w:strike/>
                  <w:lang w:val="en-US"/>
                </w:rPr>
                <w:t xml:space="preserve">ibed by SA5 as part of the </w:t>
              </w:r>
            </w:ins>
            <w:ins w:id="136" w:author="Zimmermann, Gerd" w:date="2021-11-08T00:10:00Z">
              <w:r w:rsidRPr="002C3084">
                <w:rPr>
                  <w:strike/>
                  <w:lang w:val="en-US"/>
                </w:rPr>
                <w:t xml:space="preserve">AI/ML </w:t>
              </w:r>
            </w:ins>
            <w:ins w:id="137" w:author="Zimmermann, Gerd" w:date="2021-10-12T16:59:00Z">
              <w:r w:rsidRPr="002C3084">
                <w:rPr>
                  <w:strike/>
                  <w:lang w:val="en-US"/>
                </w:rPr>
                <w:t xml:space="preserve">model lifecycle management </w:t>
              </w:r>
            </w:ins>
            <w:ins w:id="138" w:author="Zimmermann, Gerd" w:date="2021-11-08T00:10:00Z">
              <w:r w:rsidRPr="002C3084">
                <w:rPr>
                  <w:strike/>
                  <w:lang w:val="en-US"/>
                </w:rPr>
                <w:t xml:space="preserve">(LCM) </w:t>
              </w:r>
            </w:ins>
            <w:ins w:id="139" w:author="Zimmermann, Gerd" w:date="2021-10-12T16:59:00Z">
              <w:r w:rsidRPr="002C3084">
                <w:rPr>
                  <w:strike/>
                  <w:lang w:val="en-US"/>
                </w:rPr>
                <w:t>process</w:t>
              </w:r>
              <w:r w:rsidRPr="002C3084">
                <w:rPr>
                  <w:lang w:val="en-US"/>
                </w:rPr>
                <w:t>.</w:t>
              </w:r>
            </w:ins>
            <w:ins w:id="140" w:author="Zimmermann, Gerd" w:date="2021-10-12T16:58:00Z">
              <w:r w:rsidRPr="002C3084">
                <w:rPr>
                  <w:lang w:val="en-US"/>
                </w:rPr>
                <w:t xml:space="preserve"> </w:t>
              </w:r>
            </w:ins>
          </w:p>
          <w:p w:rsidR="00C16F82" w:rsidRPr="00E66AC9" w:rsidRDefault="00C16F82" w:rsidP="00C16F82">
            <w:pPr>
              <w:rPr>
                <w:rFonts w:eastAsia="SimSun"/>
                <w:lang w:eastAsia="zh-CN"/>
              </w:rPr>
            </w:pPr>
            <w:r>
              <w:rPr>
                <w:lang w:val="en-US"/>
              </w:rPr>
              <w:t>We are ok with Note 2.</w:t>
            </w:r>
          </w:p>
        </w:tc>
      </w:tr>
      <w:tr w:rsidR="00C16F82" w:rsidRPr="00E66AC9" w:rsidTr="00C14C4F">
        <w:tc>
          <w:tcPr>
            <w:tcW w:w="2235" w:type="dxa"/>
          </w:tcPr>
          <w:p w:rsidR="00C16F82" w:rsidRPr="00E66AC9" w:rsidRDefault="006471B7" w:rsidP="00C16F82">
            <w:pPr>
              <w:rPr>
                <w:rFonts w:eastAsia="SimSun"/>
                <w:lang w:eastAsia="zh-CN"/>
              </w:rPr>
            </w:pPr>
            <w:r>
              <w:rPr>
                <w:rFonts w:eastAsia="SimSun"/>
                <w:lang w:eastAsia="zh-CN"/>
              </w:rPr>
              <w:t>Ericsson</w:t>
            </w:r>
          </w:p>
        </w:tc>
        <w:tc>
          <w:tcPr>
            <w:tcW w:w="7229" w:type="dxa"/>
          </w:tcPr>
          <w:p w:rsidR="003E5A2E" w:rsidRDefault="006471B7" w:rsidP="00C16F82">
            <w:pPr>
              <w:rPr>
                <w:rFonts w:eastAsia="SimSun"/>
                <w:lang w:eastAsia="zh-CN"/>
              </w:rPr>
            </w:pPr>
            <w:r>
              <w:rPr>
                <w:rFonts w:eastAsia="SimSun"/>
                <w:lang w:eastAsia="zh-CN"/>
              </w:rPr>
              <w:t xml:space="preserve">In addition to the </w:t>
            </w:r>
            <w:r w:rsidR="005D5AC5">
              <w:rPr>
                <w:rFonts w:eastAsia="SimSun"/>
                <w:lang w:eastAsia="zh-CN"/>
              </w:rPr>
              <w:t xml:space="preserve">changes made by companies above, we propose to add the following </w:t>
            </w:r>
          </w:p>
          <w:p w:rsidR="00C16F82" w:rsidRDefault="00311591" w:rsidP="00C16F82">
            <w:pPr>
              <w:rPr>
                <w:rFonts w:eastAsia="SimSun"/>
                <w:lang w:eastAsia="zh-CN"/>
              </w:rPr>
            </w:pPr>
            <w:r>
              <w:rPr>
                <w:rFonts w:eastAsia="SimSun"/>
                <w:lang w:eastAsia="zh-CN"/>
              </w:rPr>
              <w:t>- t</w:t>
            </w:r>
            <w:r w:rsidR="005D5AC5">
              <w:rPr>
                <w:rFonts w:eastAsia="SimSun"/>
                <w:lang w:eastAsia="zh-CN"/>
              </w:rPr>
              <w:t>o the Model Deployment/Update</w:t>
            </w:r>
            <w:r w:rsidR="00FC2119">
              <w:rPr>
                <w:rFonts w:eastAsia="SimSun"/>
                <w:lang w:eastAsia="zh-CN"/>
              </w:rPr>
              <w:t>:</w:t>
            </w:r>
          </w:p>
          <w:p w:rsidR="00FC2119" w:rsidRDefault="00FC2119" w:rsidP="00C16F82">
            <w:pPr>
              <w:rPr>
                <w:i/>
                <w:iCs/>
                <w:lang w:val="en-US"/>
              </w:rPr>
            </w:pPr>
            <w:r w:rsidRPr="00FC2119">
              <w:rPr>
                <w:i/>
                <w:iCs/>
                <w:lang w:val="en-US"/>
              </w:rPr>
              <w:t>The feasibility of how this procedure may be designed in a multi-vendor environment has not been studied by RAN3. A decision on whether this procedure is single vendor or multi vendor interoperable has not been taken in this study.</w:t>
            </w:r>
          </w:p>
          <w:p w:rsidR="00072B87" w:rsidRPr="0091273E" w:rsidRDefault="00072B87" w:rsidP="00C16F82">
            <w:pPr>
              <w:rPr>
                <w:rFonts w:eastAsia="SimSun"/>
                <w:i/>
                <w:iCs/>
                <w:lang w:eastAsia="zh-CN"/>
              </w:rPr>
            </w:pPr>
          </w:p>
        </w:tc>
      </w:tr>
      <w:tr w:rsidR="00FF37D5" w:rsidRPr="00E66AC9" w:rsidTr="00C14C4F">
        <w:tc>
          <w:tcPr>
            <w:tcW w:w="2235" w:type="dxa"/>
          </w:tcPr>
          <w:p w:rsidR="00FF37D5" w:rsidRDefault="00FF37D5" w:rsidP="00C16F82">
            <w:pPr>
              <w:rPr>
                <w:rFonts w:eastAsia="SimSun"/>
                <w:lang w:eastAsia="zh-CN"/>
              </w:rPr>
            </w:pPr>
            <w:r>
              <w:rPr>
                <w:rFonts w:eastAsia="SimSun"/>
                <w:lang w:eastAsia="zh-CN"/>
              </w:rPr>
              <w:t>Intel</w:t>
            </w:r>
          </w:p>
        </w:tc>
        <w:tc>
          <w:tcPr>
            <w:tcW w:w="7229" w:type="dxa"/>
          </w:tcPr>
          <w:p w:rsidR="00FF37D5" w:rsidRDefault="00FF37D5" w:rsidP="00C16F82">
            <w:pPr>
              <w:rPr>
                <w:rFonts w:eastAsia="SimSun"/>
                <w:lang w:eastAsia="zh-CN"/>
              </w:rPr>
            </w:pPr>
            <w:r>
              <w:rPr>
                <w:rFonts w:eastAsia="SimSun"/>
                <w:lang w:eastAsia="zh-CN"/>
              </w:rPr>
              <w:t>For Note 2 “ the payload transfer</w:t>
            </w:r>
            <w:r w:rsidR="002E2E5B">
              <w:rPr>
                <w:rFonts w:eastAsia="SimSun"/>
                <w:lang w:eastAsia="zh-CN"/>
              </w:rPr>
              <w:t xml:space="preserve"> via the Model Deployment/Update process is vendor proprietary</w:t>
            </w:r>
            <w:r>
              <w:rPr>
                <w:rFonts w:eastAsia="SimSun"/>
                <w:lang w:eastAsia="zh-CN"/>
              </w:rPr>
              <w:t>”</w:t>
            </w:r>
            <w:r w:rsidR="002E2E5B">
              <w:rPr>
                <w:rFonts w:eastAsia="SimSun"/>
                <w:lang w:eastAsia="zh-CN"/>
              </w:rPr>
              <w:t>. We think “payload” is not clear what is referring to. To align with high level principle, we suggest to use “</w:t>
            </w:r>
            <w:r w:rsidR="002E2E5B" w:rsidRPr="00877009">
              <w:rPr>
                <w:rFonts w:eastAsia="SimSun"/>
                <w:i/>
                <w:iCs/>
                <w:u w:val="single"/>
                <w:lang w:eastAsia="zh-CN"/>
              </w:rPr>
              <w:t>detailed AI/ML model</w:t>
            </w:r>
            <w:r w:rsidR="00877009" w:rsidRPr="00877009">
              <w:rPr>
                <w:rFonts w:eastAsia="SimSun"/>
                <w:i/>
                <w:iCs/>
                <w:u w:val="single"/>
                <w:lang w:eastAsia="zh-CN"/>
              </w:rPr>
              <w:t>s</w:t>
            </w:r>
            <w:r w:rsidR="002E2E5B" w:rsidRPr="00877009">
              <w:rPr>
                <w:rFonts w:eastAsia="SimSun"/>
                <w:i/>
                <w:iCs/>
                <w:u w:val="single"/>
                <w:lang w:eastAsia="zh-CN"/>
              </w:rPr>
              <w:t xml:space="preserve"> for use </w:t>
            </w:r>
            <w:r w:rsidR="00877009" w:rsidRPr="00877009">
              <w:rPr>
                <w:rFonts w:eastAsia="SimSun"/>
                <w:i/>
                <w:iCs/>
                <w:u w:val="single"/>
                <w:lang w:eastAsia="zh-CN"/>
              </w:rPr>
              <w:t>cases</w:t>
            </w:r>
            <w:r w:rsidR="002E2E5B">
              <w:rPr>
                <w:rFonts w:eastAsia="SimSun"/>
                <w:lang w:eastAsia="zh-CN"/>
              </w:rPr>
              <w:t>”</w:t>
            </w:r>
            <w:r w:rsidR="00877009">
              <w:rPr>
                <w:rFonts w:eastAsia="SimSun"/>
                <w:lang w:eastAsia="zh-CN"/>
              </w:rPr>
              <w:t xml:space="preserve"> instead.</w:t>
            </w:r>
          </w:p>
          <w:p w:rsidR="00C644C4" w:rsidRDefault="00C644C4" w:rsidP="00C16F82">
            <w:pPr>
              <w:rPr>
                <w:rFonts w:eastAsia="SimSun"/>
                <w:lang w:eastAsia="zh-CN"/>
              </w:rPr>
            </w:pPr>
            <w:r>
              <w:rPr>
                <w:rFonts w:eastAsia="SimSun"/>
                <w:lang w:eastAsia="zh-CN"/>
              </w:rPr>
              <w:t>The corresponding changes can also be found in the draft TP.</w:t>
            </w:r>
          </w:p>
        </w:tc>
      </w:tr>
      <w:tr w:rsidR="00746F3A" w:rsidRPr="00E66AC9" w:rsidTr="00C14C4F">
        <w:tc>
          <w:tcPr>
            <w:tcW w:w="2235" w:type="dxa"/>
          </w:tcPr>
          <w:p w:rsidR="00746F3A" w:rsidRDefault="00746F3A" w:rsidP="00746F3A">
            <w:pPr>
              <w:rPr>
                <w:rFonts w:eastAsia="SimSun"/>
                <w:lang w:eastAsia="zh-CN"/>
              </w:rPr>
            </w:pPr>
            <w:r>
              <w:rPr>
                <w:rFonts w:eastAsia="SimSun"/>
                <w:lang w:eastAsia="zh-CN"/>
              </w:rPr>
              <w:t>Samsung</w:t>
            </w:r>
          </w:p>
        </w:tc>
        <w:tc>
          <w:tcPr>
            <w:tcW w:w="7229" w:type="dxa"/>
          </w:tcPr>
          <w:p w:rsidR="00746F3A" w:rsidRDefault="00746F3A" w:rsidP="00746F3A">
            <w:pPr>
              <w:rPr>
                <w:rFonts w:eastAsia="SimSun"/>
                <w:lang w:eastAsia="zh-CN"/>
              </w:rPr>
            </w:pPr>
            <w:r>
              <w:rPr>
                <w:rFonts w:eastAsia="SimSun"/>
                <w:lang w:eastAsia="zh-CN"/>
              </w:rPr>
              <w:t>“</w:t>
            </w:r>
            <w:r w:rsidRPr="006D3F52">
              <w:rPr>
                <w:rFonts w:eastAsia="SimSun"/>
                <w:lang w:eastAsia="zh-CN"/>
              </w:rPr>
              <w:t>e.g. due to further offline training improvements or to update the model during online training within an optimization loop together with the Model Inference function (for latter case details are dependent on selected AI/ML approach, e.g. reinforcement learning) .</w:t>
            </w:r>
            <w:r>
              <w:rPr>
                <w:rFonts w:eastAsia="SimSun"/>
                <w:lang w:eastAsia="zh-CN"/>
              </w:rPr>
              <w:t>”</w:t>
            </w:r>
          </w:p>
          <w:p w:rsidR="00746F3A" w:rsidRDefault="00746F3A" w:rsidP="00746F3A">
            <w:pPr>
              <w:pStyle w:val="af9"/>
              <w:numPr>
                <w:ilvl w:val="0"/>
                <w:numId w:val="12"/>
              </w:numPr>
              <w:ind w:firstLineChars="0"/>
              <w:rPr>
                <w:rFonts w:eastAsia="SimSun"/>
                <w:lang w:eastAsia="zh-CN"/>
              </w:rPr>
            </w:pPr>
            <w:r>
              <w:rPr>
                <w:rFonts w:eastAsia="SimSun"/>
                <w:lang w:eastAsia="zh-CN"/>
              </w:rPr>
              <w:t xml:space="preserve">Same view as Lenovo. Not needed. This is implementation-specific. </w:t>
            </w:r>
          </w:p>
          <w:p w:rsidR="00746F3A" w:rsidRPr="009A13AA" w:rsidRDefault="00746F3A" w:rsidP="00746F3A">
            <w:pPr>
              <w:rPr>
                <w:rFonts w:eastAsia="SimSun"/>
                <w:lang w:eastAsia="zh-CN"/>
              </w:rPr>
            </w:pPr>
          </w:p>
          <w:p w:rsidR="00746F3A" w:rsidRDefault="00746F3A" w:rsidP="00746F3A">
            <w:pPr>
              <w:rPr>
                <w:rFonts w:eastAsia="SimSun"/>
                <w:lang w:eastAsia="zh-CN"/>
              </w:rPr>
            </w:pPr>
            <w:r>
              <w:rPr>
                <w:rFonts w:eastAsia="SimSun"/>
                <w:lang w:eastAsia="zh-CN"/>
              </w:rPr>
              <w:t>“</w:t>
            </w:r>
            <w:r w:rsidRPr="00573D25">
              <w:rPr>
                <w:rFonts w:eastAsia="SimSun"/>
                <w:lang w:eastAsia="zh-CN"/>
              </w:rPr>
              <w:t></w:t>
            </w:r>
            <w:r w:rsidRPr="00573D25">
              <w:rPr>
                <w:rFonts w:eastAsia="SimSun"/>
                <w:lang w:eastAsia="zh-CN"/>
              </w:rPr>
              <w:tab/>
              <w:t>Note 2: The payload transferred via the Model Deployment/Update process is vendor proprietary.</w:t>
            </w:r>
            <w:r>
              <w:rPr>
                <w:rFonts w:eastAsia="SimSun"/>
                <w:lang w:eastAsia="zh-CN"/>
              </w:rPr>
              <w:t>”</w:t>
            </w:r>
          </w:p>
          <w:p w:rsidR="00746F3A" w:rsidRPr="00746F3A" w:rsidRDefault="00746F3A" w:rsidP="00746F3A">
            <w:pPr>
              <w:pStyle w:val="af9"/>
              <w:numPr>
                <w:ilvl w:val="0"/>
                <w:numId w:val="12"/>
              </w:numPr>
              <w:ind w:firstLineChars="0"/>
              <w:rPr>
                <w:rFonts w:eastAsia="SimSun"/>
                <w:lang w:eastAsia="zh-CN"/>
              </w:rPr>
            </w:pPr>
            <w:r w:rsidRPr="00746F3A">
              <w:rPr>
                <w:rFonts w:eastAsia="SimSun"/>
                <w:lang w:eastAsia="zh-CN"/>
              </w:rPr>
              <w:t xml:space="preserve">It is better to not set such limitation as discussed in </w:t>
            </w:r>
            <w:r w:rsidR="00EA6DA2">
              <w:rPr>
                <w:rFonts w:eastAsia="SimSun"/>
                <w:lang w:eastAsia="zh-CN"/>
              </w:rPr>
              <w:t xml:space="preserve">the </w:t>
            </w:r>
            <w:r w:rsidRPr="00746F3A">
              <w:rPr>
                <w:rFonts w:eastAsia="SimSun"/>
                <w:lang w:eastAsia="zh-CN"/>
              </w:rPr>
              <w:t>first phase.</w:t>
            </w:r>
          </w:p>
        </w:tc>
      </w:tr>
      <w:tr w:rsidR="007C4C9A" w:rsidRPr="00E66AC9" w:rsidTr="00C14C4F">
        <w:tc>
          <w:tcPr>
            <w:tcW w:w="2235" w:type="dxa"/>
          </w:tcPr>
          <w:p w:rsidR="007C4C9A" w:rsidRPr="007C4C9A" w:rsidRDefault="007C4C9A" w:rsidP="007C4C9A">
            <w:pPr>
              <w:rPr>
                <w:rFonts w:eastAsia="SimSun"/>
                <w:lang w:eastAsia="zh-CN"/>
              </w:rPr>
            </w:pPr>
            <w:r>
              <w:rPr>
                <w:rFonts w:eastAsia="MS Mincho" w:hint="eastAsia"/>
                <w:lang w:eastAsia="ja-JP"/>
              </w:rPr>
              <w:t>N</w:t>
            </w:r>
            <w:r>
              <w:rPr>
                <w:rFonts w:eastAsia="MS Mincho"/>
                <w:lang w:eastAsia="ja-JP"/>
              </w:rPr>
              <w:t>EC</w:t>
            </w:r>
          </w:p>
        </w:tc>
        <w:tc>
          <w:tcPr>
            <w:tcW w:w="7229" w:type="dxa"/>
          </w:tcPr>
          <w:p w:rsidR="007C4C9A" w:rsidRDefault="007C4C9A" w:rsidP="007C4C9A">
            <w:pPr>
              <w:rPr>
                <w:rFonts w:eastAsia="MS Mincho"/>
                <w:lang w:eastAsia="ja-JP"/>
              </w:rPr>
            </w:pPr>
            <w:r>
              <w:rPr>
                <w:rFonts w:eastAsia="MS Mincho"/>
                <w:lang w:eastAsia="ja-JP"/>
              </w:rPr>
              <w:t xml:space="preserve">Regarding </w:t>
            </w:r>
            <w:r>
              <w:rPr>
                <w:rFonts w:eastAsia="MS Mincho" w:hint="eastAsia"/>
                <w:lang w:eastAsia="ja-JP"/>
              </w:rPr>
              <w:t>Note 1:</w:t>
            </w:r>
            <w:r>
              <w:rPr>
                <w:rFonts w:eastAsia="MS Mincho"/>
                <w:lang w:eastAsia="ja-JP"/>
              </w:rPr>
              <w:t xml:space="preserve"> </w:t>
            </w:r>
            <w:r w:rsidRPr="00190DC4">
              <w:rPr>
                <w:rFonts w:eastAsia="MS Mincho"/>
                <w:lang w:eastAsia="ja-JP"/>
              </w:rPr>
              <w:t>Details of the Model Deployment/Update process are out of scope of RAN3 and should be described by SA5 as part of the AI/ML model lifecycle management (LCM) process.</w:t>
            </w:r>
          </w:p>
          <w:p w:rsidR="007C4C9A" w:rsidRDefault="007C4C9A" w:rsidP="007C4C9A">
            <w:pPr>
              <w:rPr>
                <w:rFonts w:eastAsia="MS Mincho"/>
                <w:lang w:eastAsia="ja-JP"/>
              </w:rPr>
            </w:pPr>
            <w:r>
              <w:rPr>
                <w:rFonts w:eastAsia="MS Mincho"/>
                <w:lang w:eastAsia="ja-JP"/>
              </w:rPr>
              <w:t>Not sure this note is needed.</w:t>
            </w:r>
          </w:p>
          <w:p w:rsidR="007C4C9A" w:rsidRDefault="007C4C9A" w:rsidP="007C4C9A">
            <w:pPr>
              <w:rPr>
                <w:rFonts w:eastAsia="MS Mincho"/>
                <w:lang w:eastAsia="ja-JP"/>
              </w:rPr>
            </w:pPr>
            <w:r>
              <w:rPr>
                <w:rFonts w:eastAsia="MS Mincho"/>
                <w:lang w:eastAsia="ja-JP"/>
              </w:rPr>
              <w:lastRenderedPageBreak/>
              <w:t xml:space="preserve">Propose to delete. Or rewording proposed by Nokia and </w:t>
            </w:r>
            <w:proofErr w:type="spellStart"/>
            <w:r>
              <w:rPr>
                <w:rFonts w:eastAsia="MS Mincho"/>
                <w:lang w:eastAsia="ja-JP"/>
              </w:rPr>
              <w:t>Futurewei</w:t>
            </w:r>
            <w:proofErr w:type="spellEnd"/>
            <w:r>
              <w:rPr>
                <w:rFonts w:eastAsia="MS Mincho"/>
                <w:lang w:eastAsia="ja-JP"/>
              </w:rPr>
              <w:t xml:space="preserve"> are acceptable.</w:t>
            </w:r>
          </w:p>
          <w:p w:rsidR="007C4C9A" w:rsidRDefault="007C4C9A" w:rsidP="007C4C9A">
            <w:pPr>
              <w:rPr>
                <w:rFonts w:eastAsia="MS Mincho"/>
                <w:lang w:eastAsia="ja-JP"/>
              </w:rPr>
            </w:pPr>
          </w:p>
          <w:p w:rsidR="007C4C9A" w:rsidRDefault="007C4C9A" w:rsidP="007C4C9A">
            <w:pPr>
              <w:rPr>
                <w:rFonts w:eastAsia="MS Mincho"/>
                <w:lang w:eastAsia="ja-JP"/>
              </w:rPr>
            </w:pPr>
            <w:r>
              <w:rPr>
                <w:rFonts w:eastAsia="MS Mincho"/>
                <w:lang w:eastAsia="ja-JP"/>
              </w:rPr>
              <w:t xml:space="preserve">Regarding Note 2: </w:t>
            </w:r>
            <w:r w:rsidRPr="00711D70">
              <w:rPr>
                <w:rFonts w:eastAsia="MS Mincho"/>
                <w:lang w:eastAsia="ja-JP"/>
              </w:rPr>
              <w:t>The payload transferred via the Model Deployment/Update process is vendor proprietary.</w:t>
            </w:r>
          </w:p>
          <w:p w:rsidR="007C4C9A" w:rsidRDefault="007C4C9A" w:rsidP="007C4C9A">
            <w:pPr>
              <w:rPr>
                <w:rFonts w:eastAsia="MS Mincho"/>
                <w:lang w:eastAsia="ja-JP"/>
              </w:rPr>
            </w:pPr>
            <w:r>
              <w:rPr>
                <w:rFonts w:eastAsia="MS Mincho"/>
                <w:lang w:eastAsia="ja-JP"/>
              </w:rPr>
              <w:t>This note looks like contradicting “</w:t>
            </w:r>
            <w:r w:rsidRPr="002E0A4C">
              <w:rPr>
                <w:rFonts w:eastAsia="MS Mincho"/>
                <w:lang w:eastAsia="ja-JP"/>
              </w:rPr>
              <w:t>3.1</w:t>
            </w:r>
            <w:r w:rsidRPr="002E0A4C">
              <w:rPr>
                <w:rFonts w:eastAsia="MS Mincho"/>
                <w:lang w:eastAsia="ja-JP"/>
              </w:rPr>
              <w:tab/>
              <w:t>There is no need for RAN3 to explicitly state in TR 37.817 that the study assumes a single vendor environment for the functional framework in Rel-17.</w:t>
            </w:r>
            <w:r>
              <w:rPr>
                <w:rFonts w:eastAsia="MS Mincho"/>
                <w:lang w:eastAsia="ja-JP"/>
              </w:rPr>
              <w:t>”</w:t>
            </w:r>
          </w:p>
          <w:p w:rsidR="007C4C9A" w:rsidRDefault="007C4C9A" w:rsidP="007C4C9A">
            <w:pPr>
              <w:rPr>
                <w:rFonts w:eastAsia="SimSun"/>
                <w:lang w:eastAsia="zh-CN"/>
              </w:rPr>
            </w:pPr>
            <w:r>
              <w:rPr>
                <w:rFonts w:eastAsia="MS Mincho"/>
                <w:lang w:eastAsia="ja-JP"/>
              </w:rPr>
              <w:t>Propose to delete.</w:t>
            </w:r>
          </w:p>
        </w:tc>
      </w:tr>
      <w:tr w:rsidR="003A0C5E" w:rsidRPr="00E66AC9" w:rsidTr="00C14C4F">
        <w:tc>
          <w:tcPr>
            <w:tcW w:w="2235" w:type="dxa"/>
          </w:tcPr>
          <w:p w:rsidR="003A0C5E" w:rsidRDefault="003A0C5E" w:rsidP="00D672FA">
            <w:pPr>
              <w:rPr>
                <w:rFonts w:eastAsia="宋体"/>
                <w:lang w:eastAsia="zh-CN"/>
              </w:rPr>
            </w:pPr>
            <w:r>
              <w:rPr>
                <w:rFonts w:eastAsia="宋体"/>
                <w:lang w:eastAsia="zh-CN"/>
              </w:rPr>
              <w:lastRenderedPageBreak/>
              <w:t>CMCC</w:t>
            </w:r>
          </w:p>
        </w:tc>
        <w:tc>
          <w:tcPr>
            <w:tcW w:w="7229" w:type="dxa"/>
          </w:tcPr>
          <w:p w:rsidR="003A0C5E" w:rsidRDefault="003A0C5E" w:rsidP="00D672FA">
            <w:pPr>
              <w:rPr>
                <w:rFonts w:eastAsia="宋体" w:hint="eastAsia"/>
                <w:lang w:eastAsia="zh-CN"/>
              </w:rPr>
            </w:pPr>
            <w:r>
              <w:rPr>
                <w:rFonts w:eastAsia="宋体" w:hint="eastAsia"/>
                <w:lang w:eastAsia="zh-CN"/>
              </w:rPr>
              <w:t>Basically, similar change proposed as Nokia, i.e.,</w:t>
            </w:r>
          </w:p>
          <w:p w:rsidR="003A0C5E" w:rsidRDefault="003A0C5E" w:rsidP="00D672FA">
            <w:pPr>
              <w:rPr>
                <w:rFonts w:eastAsiaTheme="minorEastAsia" w:hint="eastAsia"/>
                <w:lang w:val="en-US" w:eastAsia="zh-CN"/>
              </w:rPr>
            </w:pPr>
            <w:r w:rsidRPr="00796C0A">
              <w:rPr>
                <w:lang w:val="en-US"/>
              </w:rPr>
              <w:t>Model Deployment/</w:t>
            </w:r>
            <w:r w:rsidRPr="004C7AC3">
              <w:rPr>
                <w:lang w:val="en-US"/>
              </w:rPr>
              <w:t>Update</w:t>
            </w:r>
            <w:r w:rsidRPr="002A6AA2">
              <w:rPr>
                <w:lang w:val="en-US"/>
              </w:rPr>
              <w:t xml:space="preserve">: </w:t>
            </w:r>
            <w:r>
              <w:rPr>
                <w:lang w:val="en-US"/>
              </w:rPr>
              <w:t>U</w:t>
            </w:r>
            <w:r w:rsidRPr="002562DD">
              <w:rPr>
                <w:lang w:val="en-US"/>
              </w:rPr>
              <w:t xml:space="preserve">sed to initially deploy a trained, validated, and tested </w:t>
            </w:r>
            <w:r w:rsidRPr="00F15A77">
              <w:rPr>
                <w:lang w:val="en-US"/>
              </w:rPr>
              <w:t>AI/ML model to the Model Inference function. Update</w:t>
            </w:r>
            <w:r>
              <w:rPr>
                <w:lang w:val="en-US"/>
              </w:rPr>
              <w:t>s of an</w:t>
            </w:r>
            <w:r w:rsidRPr="004C7AC3">
              <w:rPr>
                <w:lang w:val="en-US"/>
              </w:rPr>
              <w:t xml:space="preserve"> </w:t>
            </w:r>
            <w:r>
              <w:rPr>
                <w:lang w:val="en-US"/>
              </w:rPr>
              <w:t xml:space="preserve">AI/ML </w:t>
            </w:r>
            <w:r w:rsidRPr="00F15A77">
              <w:rPr>
                <w:lang w:val="en-US"/>
              </w:rPr>
              <w:t xml:space="preserve">model in the Model Inference function </w:t>
            </w:r>
            <w:r w:rsidRPr="004C7AC3">
              <w:rPr>
                <w:lang w:val="en-US"/>
              </w:rPr>
              <w:t xml:space="preserve">can </w:t>
            </w:r>
            <w:r>
              <w:rPr>
                <w:lang w:val="en-US"/>
              </w:rPr>
              <w:t xml:space="preserve">also </w:t>
            </w:r>
            <w:r w:rsidRPr="004C7AC3">
              <w:rPr>
                <w:lang w:val="en-US"/>
              </w:rPr>
              <w:t>be</w:t>
            </w:r>
            <w:r>
              <w:rPr>
                <w:lang w:val="en-US"/>
              </w:rPr>
              <w:t xml:space="preserve"> </w:t>
            </w:r>
            <w:r w:rsidRPr="00F15A77">
              <w:rPr>
                <w:lang w:val="en-US"/>
              </w:rPr>
              <w:t>performed</w:t>
            </w:r>
          </w:p>
          <w:p w:rsidR="003A0C5E" w:rsidRPr="00832C19" w:rsidRDefault="003A0C5E" w:rsidP="00D672FA">
            <w:pPr>
              <w:rPr>
                <w:rFonts w:eastAsiaTheme="minorEastAsia" w:hint="eastAsia"/>
                <w:lang w:eastAsia="zh-CN"/>
              </w:rPr>
            </w:pPr>
            <w:r>
              <w:rPr>
                <w:lang w:val="en-US"/>
              </w:rPr>
              <w:t>Note 1: Details of the Model Deployment/Update process are out of RAN3 Rel. 17 scope</w:t>
            </w:r>
          </w:p>
        </w:tc>
      </w:tr>
    </w:tbl>
    <w:p w:rsidR="0025421E" w:rsidRDefault="0025421E" w:rsidP="0025421E">
      <w:pPr>
        <w:rPr>
          <w:rFonts w:eastAsia="SimSun"/>
          <w:lang w:eastAsia="zh-CN"/>
        </w:rPr>
      </w:pPr>
    </w:p>
    <w:p w:rsidR="0025421E" w:rsidRDefault="0025421E" w:rsidP="0025421E">
      <w:pPr>
        <w:rPr>
          <w:rFonts w:eastAsia="SimSun"/>
          <w:lang w:eastAsia="zh-CN"/>
        </w:rPr>
      </w:pPr>
      <w:r>
        <w:rPr>
          <w:rFonts w:eastAsia="SimSun"/>
          <w:b/>
          <w:bCs/>
          <w:lang w:eastAsia="zh-CN"/>
        </w:rPr>
        <w:t>Issue</w:t>
      </w:r>
      <w:r w:rsidRPr="00250364">
        <w:rPr>
          <w:rFonts w:eastAsia="SimSun"/>
          <w:b/>
          <w:bCs/>
          <w:lang w:eastAsia="zh-CN"/>
        </w:rPr>
        <w:t xml:space="preserve"> </w:t>
      </w:r>
      <w:r w:rsidR="00A76AE6">
        <w:rPr>
          <w:rFonts w:eastAsia="SimSun"/>
          <w:b/>
          <w:bCs/>
          <w:lang w:eastAsia="zh-CN"/>
        </w:rPr>
        <w:t>4</w:t>
      </w:r>
      <w:r>
        <w:rPr>
          <w:rFonts w:eastAsia="SimSun"/>
          <w:b/>
          <w:bCs/>
          <w:lang w:eastAsia="zh-CN"/>
        </w:rPr>
        <w:t>:</w:t>
      </w:r>
      <w:r w:rsidRPr="00250364">
        <w:rPr>
          <w:rFonts w:eastAsia="SimSun"/>
          <w:b/>
          <w:bCs/>
          <w:lang w:eastAsia="zh-CN"/>
        </w:rPr>
        <w:t xml:space="preserve"> Companies are kindly asked </w:t>
      </w:r>
      <w:r>
        <w:rPr>
          <w:rFonts w:eastAsia="SimSun"/>
          <w:b/>
          <w:bCs/>
          <w:lang w:eastAsia="zh-CN"/>
        </w:rPr>
        <w:t xml:space="preserve">to provide feedback to changes made on </w:t>
      </w:r>
      <w:r w:rsidRPr="0025421E">
        <w:rPr>
          <w:rFonts w:eastAsia="SimSun"/>
          <w:b/>
          <w:bCs/>
          <w:lang w:eastAsia="zh-CN"/>
        </w:rPr>
        <w:t xml:space="preserve">Model Inference </w:t>
      </w:r>
      <w:r>
        <w:rPr>
          <w:rFonts w:eastAsia="SimSun"/>
          <w:b/>
          <w:bCs/>
          <w:lang w:eastAsia="zh-CN"/>
        </w:rPr>
        <w:t>and Model Performance Feedback (e.g. further modifications needed</w:t>
      </w:r>
      <w:r w:rsidR="00A76AE6">
        <w:rPr>
          <w:rFonts w:eastAsia="SimSun"/>
          <w:b/>
          <w:bCs/>
          <w:lang w:eastAsia="zh-CN"/>
        </w:rPr>
        <w:t xml:space="preserve"> like </w:t>
      </w:r>
      <w:r>
        <w:rPr>
          <w:rFonts w:eastAsia="SimSun"/>
          <w:b/>
          <w:bCs/>
          <w:lang w:eastAsia="zh-CN"/>
        </w:rPr>
        <w:t>removal/addition of text, …).</w:t>
      </w:r>
    </w:p>
    <w:tbl>
      <w:tblPr>
        <w:tblStyle w:val="af4"/>
        <w:tblW w:w="0" w:type="auto"/>
        <w:tblLook w:val="04A0"/>
      </w:tblPr>
      <w:tblGrid>
        <w:gridCol w:w="2235"/>
        <w:gridCol w:w="7229"/>
      </w:tblGrid>
      <w:tr w:rsidR="0025421E" w:rsidRPr="0067330E" w:rsidTr="00C14C4F">
        <w:tc>
          <w:tcPr>
            <w:tcW w:w="2235" w:type="dxa"/>
            <w:shd w:val="clear" w:color="auto" w:fill="808080" w:themeFill="background1" w:themeFillShade="80"/>
          </w:tcPr>
          <w:p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CC3608" w:rsidRPr="00E66AC9" w:rsidTr="00C14C4F">
        <w:tc>
          <w:tcPr>
            <w:tcW w:w="2235" w:type="dxa"/>
          </w:tcPr>
          <w:p w:rsidR="00CC3608" w:rsidRPr="00E66AC9" w:rsidRDefault="00CC3608" w:rsidP="00CC3608">
            <w:pPr>
              <w:rPr>
                <w:rFonts w:eastAsia="SimSun"/>
                <w:lang w:eastAsia="zh-CN"/>
              </w:rPr>
            </w:pPr>
            <w:r>
              <w:rPr>
                <w:rFonts w:eastAsia="SimSun"/>
                <w:lang w:eastAsia="zh-CN"/>
              </w:rPr>
              <w:t>Lenovo, Motorola Mobility</w:t>
            </w:r>
          </w:p>
        </w:tc>
        <w:tc>
          <w:tcPr>
            <w:tcW w:w="7229" w:type="dxa"/>
          </w:tcPr>
          <w:p w:rsidR="00CC3608" w:rsidRDefault="00CC3608" w:rsidP="00CC3608">
            <w:pPr>
              <w:rPr>
                <w:rFonts w:eastAsia="SimSun"/>
                <w:lang w:eastAsia="zh-CN"/>
              </w:rPr>
            </w:pPr>
            <w:r>
              <w:rPr>
                <w:rFonts w:eastAsia="SimSun"/>
                <w:lang w:eastAsia="zh-CN"/>
              </w:rPr>
              <w:t xml:space="preserve">Similar comment as Issue 3 for the description on </w:t>
            </w:r>
            <w:r w:rsidR="002B266A">
              <w:rPr>
                <w:rFonts w:eastAsia="SimSun"/>
                <w:lang w:eastAsia="zh-CN"/>
              </w:rPr>
              <w:t xml:space="preserve">“online” “offline” </w:t>
            </w:r>
            <w:r w:rsidR="008179BA">
              <w:rPr>
                <w:rFonts w:eastAsia="SimSun"/>
                <w:lang w:eastAsia="zh-CN"/>
              </w:rPr>
              <w:t>description</w:t>
            </w:r>
            <w:r w:rsidR="002B266A">
              <w:rPr>
                <w:rFonts w:eastAsia="SimSun"/>
                <w:lang w:eastAsia="zh-CN"/>
              </w:rPr>
              <w:t>, and Note 1.</w:t>
            </w:r>
          </w:p>
          <w:p w:rsidR="002B266A" w:rsidRDefault="002B266A" w:rsidP="00CC3608">
            <w:pPr>
              <w:rPr>
                <w:rFonts w:eastAsia="SimSun"/>
                <w:lang w:eastAsia="zh-CN"/>
              </w:rPr>
            </w:pPr>
            <w:r>
              <w:rPr>
                <w:rFonts w:eastAsia="SimSun"/>
                <w:lang w:eastAsia="zh-CN"/>
              </w:rPr>
              <w:t xml:space="preserve">One Note 2: </w:t>
            </w:r>
            <w:r w:rsidR="00F5421A">
              <w:rPr>
                <w:rFonts w:eastAsia="SimSun"/>
                <w:lang w:eastAsia="zh-CN"/>
              </w:rPr>
              <w:t>“</w:t>
            </w:r>
            <w:r w:rsidR="00F5421A" w:rsidRPr="00F5421A">
              <w:rPr>
                <w:rFonts w:eastAsia="SimSun"/>
                <w:lang w:eastAsia="zh-CN"/>
              </w:rPr>
              <w:t>Note 2: Feedback from Actor (via Data Collection function) is  needed at Model Inference function to create Model Performance Feedback.</w:t>
            </w:r>
            <w:r w:rsidR="00F5421A">
              <w:rPr>
                <w:rFonts w:eastAsia="SimSun"/>
                <w:lang w:eastAsia="zh-CN"/>
              </w:rPr>
              <w:t>”</w:t>
            </w:r>
          </w:p>
          <w:p w:rsidR="00F5421A" w:rsidRDefault="00644D1B" w:rsidP="00644D1B">
            <w:pPr>
              <w:pStyle w:val="af9"/>
              <w:numPr>
                <w:ilvl w:val="0"/>
                <w:numId w:val="12"/>
              </w:numPr>
              <w:ind w:firstLineChars="0"/>
              <w:rPr>
                <w:rFonts w:eastAsia="SimSun"/>
                <w:lang w:eastAsia="zh-CN"/>
              </w:rPr>
            </w:pPr>
            <w:r>
              <w:rPr>
                <w:rFonts w:eastAsia="SimSun"/>
                <w:lang w:eastAsia="zh-CN"/>
              </w:rPr>
              <w:t>Better change “is” to “maybe”</w:t>
            </w:r>
          </w:p>
          <w:p w:rsidR="00644D1B" w:rsidRPr="00644D1B" w:rsidRDefault="00644D1B" w:rsidP="00644D1B">
            <w:pPr>
              <w:pStyle w:val="af9"/>
              <w:numPr>
                <w:ilvl w:val="0"/>
                <w:numId w:val="12"/>
              </w:numPr>
              <w:ind w:firstLineChars="0"/>
              <w:rPr>
                <w:rFonts w:eastAsia="SimSun"/>
                <w:lang w:eastAsia="zh-CN"/>
              </w:rPr>
            </w:pPr>
            <w:r>
              <w:rPr>
                <w:rFonts w:eastAsia="SimSun"/>
                <w:lang w:eastAsia="zh-CN"/>
              </w:rPr>
              <w:t>No strong view, but in our understandin</w:t>
            </w:r>
            <w:r w:rsidR="003646D4">
              <w:rPr>
                <w:rFonts w:eastAsia="SimSun"/>
                <w:lang w:eastAsia="zh-CN"/>
              </w:rPr>
              <w:t>g,</w:t>
            </w:r>
            <w:r>
              <w:rPr>
                <w:rFonts w:eastAsia="SimSun"/>
                <w:lang w:eastAsia="zh-CN"/>
              </w:rPr>
              <w:t xml:space="preserve"> info used to generate model </w:t>
            </w:r>
            <w:r w:rsidR="003646D4">
              <w:rPr>
                <w:rFonts w:eastAsia="SimSun"/>
                <w:lang w:eastAsia="zh-CN"/>
              </w:rPr>
              <w:t xml:space="preserve">performance feedback is contained in the input to model inference. From this perspective, we might not need Note 2. </w:t>
            </w:r>
          </w:p>
        </w:tc>
      </w:tr>
      <w:tr w:rsidR="00CC3608" w:rsidRPr="00E66AC9" w:rsidTr="00C14C4F">
        <w:tc>
          <w:tcPr>
            <w:tcW w:w="2235" w:type="dxa"/>
          </w:tcPr>
          <w:p w:rsidR="00CC3608" w:rsidRPr="00E66AC9" w:rsidRDefault="008B5A88" w:rsidP="00CC3608">
            <w:pPr>
              <w:rPr>
                <w:rFonts w:eastAsia="SimSun"/>
                <w:lang w:eastAsia="zh-CN"/>
              </w:rPr>
            </w:pPr>
            <w:r>
              <w:rPr>
                <w:rFonts w:eastAsia="SimSun"/>
                <w:lang w:eastAsia="zh-CN"/>
              </w:rPr>
              <w:t>Nokia</w:t>
            </w:r>
          </w:p>
        </w:tc>
        <w:tc>
          <w:tcPr>
            <w:tcW w:w="7229" w:type="dxa"/>
          </w:tcPr>
          <w:p w:rsidR="008B5A88" w:rsidRPr="00C6621C" w:rsidRDefault="008B5A88" w:rsidP="008B5A88">
            <w:pPr>
              <w:spacing w:after="160" w:line="259" w:lineRule="auto"/>
              <w:contextualSpacing/>
              <w:rPr>
                <w:ins w:id="141" w:author="Nokia" w:date="2021-11-08T11:16:00Z"/>
                <w:lang w:val="en-US"/>
              </w:rPr>
            </w:pPr>
            <w:r>
              <w:rPr>
                <w:lang w:val="en-US"/>
              </w:rPr>
              <w:t xml:space="preserve">On Model Performance Feedback, we don’t agree to </w:t>
            </w:r>
            <w:r w:rsidR="00D27422">
              <w:rPr>
                <w:lang w:val="en-US"/>
              </w:rPr>
              <w:t xml:space="preserve">the phrasing of </w:t>
            </w:r>
            <w:r>
              <w:rPr>
                <w:lang w:val="en-US"/>
              </w:rPr>
              <w:t>Note 1. In our view the AI/ML framework should be broader and not based on implementation specific details on how the training is performed</w:t>
            </w:r>
            <w:r w:rsidR="00D27422">
              <w:rPr>
                <w:lang w:val="en-US"/>
              </w:rPr>
              <w:t xml:space="preserve">. </w:t>
            </w:r>
          </w:p>
          <w:p w:rsidR="00CC3608" w:rsidRDefault="00CC3608" w:rsidP="00CC3608">
            <w:pPr>
              <w:rPr>
                <w:rFonts w:eastAsia="SimSun"/>
                <w:lang w:val="en-US" w:eastAsia="zh-CN"/>
              </w:rPr>
            </w:pPr>
          </w:p>
          <w:p w:rsidR="008B5A88" w:rsidRDefault="008B5A88" w:rsidP="008B5A88">
            <w:pPr>
              <w:pStyle w:val="af9"/>
              <w:numPr>
                <w:ilvl w:val="0"/>
                <w:numId w:val="49"/>
              </w:numPr>
              <w:overflowPunct/>
              <w:autoSpaceDE/>
              <w:autoSpaceDN/>
              <w:adjustRightInd/>
              <w:spacing w:after="160" w:line="259" w:lineRule="auto"/>
              <w:ind w:firstLineChars="0"/>
              <w:contextualSpacing/>
              <w:textAlignment w:val="auto"/>
              <w:rPr>
                <w:ins w:id="142" w:author="Zimmermann, Gerd" w:date="2021-11-08T00:43:00Z"/>
                <w:lang w:val="en-US"/>
              </w:rPr>
            </w:pPr>
            <w:ins w:id="143" w:author="Zimmermann, Gerd" w:date="2021-11-08T00:40:00Z">
              <w:r>
                <w:rPr>
                  <w:lang w:val="en-US"/>
                </w:rPr>
                <w:t>Note</w:t>
              </w:r>
            </w:ins>
            <w:ins w:id="144" w:author="Zimmermann, Gerd" w:date="2021-11-08T00:43:00Z">
              <w:r>
                <w:rPr>
                  <w:lang w:val="en-US"/>
                </w:rPr>
                <w:t xml:space="preserve"> 1</w:t>
              </w:r>
            </w:ins>
            <w:ins w:id="145" w:author="Zimmermann, Gerd" w:date="2021-11-08T00:41:00Z">
              <w:r>
                <w:rPr>
                  <w:lang w:val="en-US"/>
                </w:rPr>
                <w:t xml:space="preserve">: </w:t>
              </w:r>
            </w:ins>
            <w:ins w:id="146" w:author="Zimmermann, Gerd" w:date="2021-11-08T00:47:00Z">
              <w:r>
                <w:rPr>
                  <w:lang w:val="en-US"/>
                </w:rPr>
                <w:t xml:space="preserve">The payload </w:t>
              </w:r>
              <w:r w:rsidRPr="00260AE5">
                <w:rPr>
                  <w:lang w:val="en-US"/>
                </w:rPr>
                <w:t xml:space="preserve">transferred via the </w:t>
              </w:r>
              <w:r>
                <w:rPr>
                  <w:lang w:val="en-US"/>
                </w:rPr>
                <w:t xml:space="preserve">Model Performance Feedback is </w:t>
              </w:r>
            </w:ins>
            <w:ins w:id="147" w:author="Zimmermann, Gerd" w:date="2021-11-08T00:49:00Z">
              <w:del w:id="148" w:author="Nokia" w:date="2021-11-08T14:59:00Z">
                <w:r w:rsidDel="00D27422">
                  <w:rPr>
                    <w:lang w:val="en-US"/>
                  </w:rPr>
                  <w:delText>dependent on model LCM proc</w:delText>
                </w:r>
              </w:del>
            </w:ins>
            <w:ins w:id="149" w:author="Zimmermann, Gerd" w:date="2021-11-08T00:50:00Z">
              <w:del w:id="150" w:author="Nokia" w:date="2021-11-08T14:59:00Z">
                <w:r w:rsidDel="00D27422">
                  <w:rPr>
                    <w:lang w:val="en-US"/>
                  </w:rPr>
                  <w:delText>ess in case of offline training</w:delText>
                </w:r>
              </w:del>
            </w:ins>
            <w:ins w:id="151" w:author="Zimmermann, Gerd" w:date="2021-11-08T00:52:00Z">
              <w:del w:id="152" w:author="Nokia" w:date="2021-11-08T14:59:00Z">
                <w:r w:rsidDel="00D27422">
                  <w:rPr>
                    <w:lang w:val="en-US"/>
                  </w:rPr>
                  <w:delText xml:space="preserve">, i.e., </w:delText>
                </w:r>
              </w:del>
              <w:r>
                <w:rPr>
                  <w:lang w:val="en-US"/>
                </w:rPr>
                <w:t xml:space="preserve">out of </w:t>
              </w:r>
              <w:del w:id="153" w:author="Nokia" w:date="2021-11-08T14:59:00Z">
                <w:r w:rsidDel="00D27422">
                  <w:rPr>
                    <w:lang w:val="en-US"/>
                  </w:rPr>
                  <w:delText xml:space="preserve">scope of </w:delText>
                </w:r>
              </w:del>
              <w:r>
                <w:rPr>
                  <w:lang w:val="en-US"/>
                </w:rPr>
                <w:t>RAN3</w:t>
              </w:r>
            </w:ins>
            <w:ins w:id="154" w:author="Nokia" w:date="2021-11-08T14:59:00Z">
              <w:r w:rsidR="00D27422">
                <w:rPr>
                  <w:lang w:val="en-US"/>
                </w:rPr>
                <w:t xml:space="preserve"> Rel. 17 scope</w:t>
              </w:r>
            </w:ins>
            <w:ins w:id="155" w:author="Zimmermann, Gerd" w:date="2021-11-08T00:52:00Z">
              <w:del w:id="156" w:author="Nokia" w:date="2021-11-08T14:59:00Z">
                <w:r w:rsidDel="00D27422">
                  <w:rPr>
                    <w:lang w:val="en-US"/>
                  </w:rPr>
                  <w:delText>,</w:delText>
                </w:r>
              </w:del>
            </w:ins>
            <w:ins w:id="157" w:author="Zimmermann, Gerd" w:date="2021-11-08T00:50:00Z">
              <w:del w:id="158" w:author="Nokia" w:date="2021-11-08T14:59:00Z">
                <w:r w:rsidDel="00D27422">
                  <w:rPr>
                    <w:lang w:val="en-US"/>
                  </w:rPr>
                  <w:delText xml:space="preserve"> or specific to the selected </w:delText>
                </w:r>
              </w:del>
            </w:ins>
            <w:ins w:id="159" w:author="Zimmermann, Gerd" w:date="2021-11-08T00:51:00Z">
              <w:del w:id="160" w:author="Nokia" w:date="2021-11-08T14:59:00Z">
                <w:r w:rsidDel="00D27422">
                  <w:rPr>
                    <w:lang w:val="en-US"/>
                  </w:rPr>
                  <w:delText>AI/ML approach in case of online training</w:delText>
                </w:r>
              </w:del>
            </w:ins>
            <w:ins w:id="161" w:author="Zimmermann, Gerd" w:date="2021-11-08T00:52:00Z">
              <w:del w:id="162" w:author="Nokia" w:date="2021-11-08T14:59:00Z">
                <w:r w:rsidDel="00D27422">
                  <w:rPr>
                    <w:lang w:val="en-US"/>
                  </w:rPr>
                  <w:delText>, i.e.</w:delText>
                </w:r>
              </w:del>
            </w:ins>
            <w:ins w:id="163" w:author="Zimmermann, Gerd" w:date="2021-11-08T00:53:00Z">
              <w:del w:id="164" w:author="Nokia" w:date="2021-11-08T14:59:00Z">
                <w:r w:rsidDel="00D27422">
                  <w:rPr>
                    <w:lang w:val="en-US"/>
                  </w:rPr>
                  <w:delText>,</w:delText>
                </w:r>
              </w:del>
            </w:ins>
            <w:ins w:id="165" w:author="Zimmermann, Gerd" w:date="2021-11-08T00:52:00Z">
              <w:del w:id="166" w:author="Nokia" w:date="2021-11-08T14:59:00Z">
                <w:r w:rsidDel="00D27422">
                  <w:rPr>
                    <w:lang w:val="en-US"/>
                  </w:rPr>
                  <w:delText xml:space="preserve"> vendor</w:delText>
                </w:r>
              </w:del>
            </w:ins>
            <w:ins w:id="167" w:author="Zimmermann, Gerd" w:date="2021-11-08T00:53:00Z">
              <w:del w:id="168" w:author="Nokia" w:date="2021-11-08T14:59:00Z">
                <w:r w:rsidDel="00D27422">
                  <w:rPr>
                    <w:lang w:val="en-US"/>
                  </w:rPr>
                  <w:delText xml:space="preserve"> </w:delText>
                </w:r>
              </w:del>
            </w:ins>
            <w:ins w:id="169" w:author="Zimmermann, Gerd" w:date="2021-11-08T00:52:00Z">
              <w:del w:id="170" w:author="Nokia" w:date="2021-11-08T14:59:00Z">
                <w:r w:rsidDel="00D27422">
                  <w:rPr>
                    <w:lang w:val="en-US"/>
                  </w:rPr>
                  <w:delText>prop</w:delText>
                </w:r>
              </w:del>
            </w:ins>
            <w:ins w:id="171" w:author="Zimmermann, Gerd" w:date="2021-11-08T00:53:00Z">
              <w:del w:id="172" w:author="Nokia" w:date="2021-11-08T14:59:00Z">
                <w:r w:rsidDel="00D27422">
                  <w:rPr>
                    <w:lang w:val="en-US"/>
                  </w:rPr>
                  <w:delText>rietary</w:delText>
                </w:r>
              </w:del>
              <w:r>
                <w:rPr>
                  <w:lang w:val="en-US"/>
                </w:rPr>
                <w:t>.</w:t>
              </w:r>
            </w:ins>
          </w:p>
          <w:p w:rsidR="008B5A88" w:rsidRDefault="008B5A88" w:rsidP="00134915">
            <w:pPr>
              <w:pStyle w:val="af9"/>
              <w:overflowPunct/>
              <w:autoSpaceDE/>
              <w:autoSpaceDN/>
              <w:adjustRightInd/>
              <w:spacing w:after="160" w:line="259" w:lineRule="auto"/>
              <w:ind w:left="720" w:firstLineChars="0" w:firstLine="0"/>
              <w:contextualSpacing/>
              <w:textAlignment w:val="auto"/>
              <w:rPr>
                <w:lang w:val="en-US"/>
              </w:rPr>
            </w:pPr>
          </w:p>
          <w:p w:rsidR="00134915" w:rsidRPr="00134915" w:rsidRDefault="00134915" w:rsidP="00134915">
            <w:pPr>
              <w:spacing w:after="160" w:line="259" w:lineRule="auto"/>
              <w:contextualSpacing/>
              <w:rPr>
                <w:lang w:val="en-US"/>
              </w:rPr>
            </w:pPr>
            <w:r>
              <w:rPr>
                <w:lang w:val="en-US"/>
              </w:rPr>
              <w:t>Also, on Note 2 the exact phrasing will depend on the agreement about Model Performance Feedback but we agree with Lenovo that “may be” is more appropriate</w:t>
            </w:r>
            <w:r w:rsidR="00DB171C">
              <w:rPr>
                <w:lang w:val="en-US"/>
              </w:rPr>
              <w:t>.</w:t>
            </w:r>
          </w:p>
        </w:tc>
      </w:tr>
      <w:tr w:rsidR="00282149" w:rsidRPr="00E66AC9" w:rsidTr="00C14C4F">
        <w:tc>
          <w:tcPr>
            <w:tcW w:w="2235" w:type="dxa"/>
          </w:tcPr>
          <w:p w:rsidR="00282149" w:rsidRPr="00E66AC9" w:rsidRDefault="00282149" w:rsidP="00282149">
            <w:pPr>
              <w:rPr>
                <w:rFonts w:eastAsia="SimSun"/>
                <w:lang w:eastAsia="zh-CN"/>
              </w:rPr>
            </w:pPr>
            <w:r w:rsidRPr="000130FF">
              <w:rPr>
                <w:rFonts w:eastAsia="SimSun"/>
                <w:smallCaps/>
                <w:lang w:eastAsia="zh-CN"/>
              </w:rPr>
              <w:t>Futurewei</w:t>
            </w:r>
          </w:p>
        </w:tc>
        <w:tc>
          <w:tcPr>
            <w:tcW w:w="7229" w:type="dxa"/>
          </w:tcPr>
          <w:p w:rsidR="00282149" w:rsidRDefault="00282149" w:rsidP="00282149">
            <w:pPr>
              <w:spacing w:after="60"/>
              <w:rPr>
                <w:rFonts w:eastAsia="SimSun"/>
                <w:lang w:eastAsia="zh-CN"/>
              </w:rPr>
            </w:pPr>
            <w:r>
              <w:rPr>
                <w:rFonts w:eastAsia="SimSun"/>
                <w:lang w:eastAsia="zh-CN"/>
              </w:rPr>
              <w:t>For the description, we suggest not including details that are implementation dependent, just like the descriptions for other functional blocks in this section.</w:t>
            </w:r>
          </w:p>
          <w:p w:rsidR="00282149" w:rsidRDefault="00282149" w:rsidP="00282149">
            <w:pPr>
              <w:spacing w:after="60"/>
            </w:pPr>
            <w:ins w:id="173" w:author="Zimmermann, Gerd" w:date="2021-10-12T17:15:00Z">
              <w:r w:rsidRPr="00A40F1C">
                <w:rPr>
                  <w:lang w:val="en-US"/>
                </w:rPr>
                <w:t xml:space="preserve">Model Performance Feedback: </w:t>
              </w:r>
            </w:ins>
            <w:ins w:id="174" w:author="Zimmermann, Gerd" w:date="2021-11-08T00:41:00Z">
              <w:r w:rsidRPr="00A40F1C">
                <w:rPr>
                  <w:lang w:val="en-US"/>
                </w:rPr>
                <w:t>O</w:t>
              </w:r>
            </w:ins>
            <w:ins w:id="175" w:author="Zimmermann, Gerd" w:date="2021-11-08T00:39:00Z">
              <w:r w:rsidRPr="00A40F1C">
                <w:rPr>
                  <w:lang w:val="en-US"/>
                </w:rPr>
                <w:t>ptional</w:t>
              </w:r>
            </w:ins>
            <w:ins w:id="176" w:author="Zimmermann, Gerd" w:date="2021-11-08T00:41:00Z">
              <w:r w:rsidRPr="00A40F1C">
                <w:rPr>
                  <w:lang w:val="en-US"/>
                </w:rPr>
                <w:t>ly</w:t>
              </w:r>
            </w:ins>
            <w:ins w:id="177" w:author="Zimmermann, Gerd" w:date="2021-11-08T00:39:00Z">
              <w:r w:rsidRPr="00A40F1C">
                <w:rPr>
                  <w:lang w:val="en-US"/>
                </w:rPr>
                <w:t xml:space="preserve"> </w:t>
              </w:r>
            </w:ins>
            <w:ins w:id="178" w:author="Zimmermann, Gerd" w:date="2021-10-12T17:15:00Z">
              <w:r w:rsidRPr="00A40F1C">
                <w:rPr>
                  <w:lang w:val="en-US"/>
                </w:rPr>
                <w:t xml:space="preserve">applied </w:t>
              </w:r>
            </w:ins>
            <w:ins w:id="179" w:author="Zimmermann, Gerd" w:date="2021-10-12T17:21:00Z">
              <w:r w:rsidRPr="00A40F1C">
                <w:rPr>
                  <w:lang w:val="en-US"/>
                </w:rPr>
                <w:t>if certain information derived from Model Inference function is suitable for improvement of the</w:t>
              </w:r>
              <w:r w:rsidRPr="00075D05">
                <w:rPr>
                  <w:strike/>
                  <w:lang w:val="en-US"/>
                </w:rPr>
                <w:t xml:space="preserve"> initially </w:t>
              </w:r>
              <w:r w:rsidRPr="00A40F1C">
                <w:rPr>
                  <w:lang w:val="en-US"/>
                </w:rPr>
                <w:t>trained model</w:t>
              </w:r>
            </w:ins>
            <w:ins w:id="180" w:author="Zimmermann, Gerd" w:date="2021-10-12T17:22:00Z">
              <w:r w:rsidRPr="00A40F1C">
                <w:rPr>
                  <w:lang w:val="en-US"/>
                </w:rPr>
                <w:t xml:space="preserve"> </w:t>
              </w:r>
              <w:r w:rsidRPr="00A40F1C">
                <w:rPr>
                  <w:strike/>
                  <w:lang w:val="en-US"/>
                </w:rPr>
                <w:t>(just relevant for offline training) or in case of online training</w:t>
              </w:r>
            </w:ins>
            <w:ins w:id="181" w:author="Baoling Sheen" w:date="2021-11-08T10:57:00Z">
              <w:r>
                <w:rPr>
                  <w:strike/>
                  <w:lang w:val="en-US"/>
                </w:rPr>
                <w:t>,</w:t>
              </w:r>
            </w:ins>
            <w:ins w:id="182" w:author="Baoling Sheen" w:date="2021-11-08T10:58:00Z">
              <w:r>
                <w:rPr>
                  <w:lang w:val="en-US"/>
                </w:rPr>
                <w:t xml:space="preserve"> or</w:t>
              </w:r>
            </w:ins>
            <w:ins w:id="183" w:author="Zimmermann, Gerd" w:date="2021-10-12T17:22:00Z">
              <w:r w:rsidRPr="00A40F1C">
                <w:rPr>
                  <w:lang w:val="en-US"/>
                </w:rPr>
                <w:t xml:space="preserve"> to </w:t>
              </w:r>
            </w:ins>
            <w:ins w:id="184" w:author="Zimmermann, Gerd" w:date="2021-10-12T17:23:00Z">
              <w:r w:rsidRPr="00A40F1C">
                <w:rPr>
                  <w:lang w:val="en-US"/>
                </w:rPr>
                <w:t>fe</w:t>
              </w:r>
            </w:ins>
            <w:ins w:id="185" w:author="Zimmermann, Gerd" w:date="2021-10-12T17:33:00Z">
              <w:r w:rsidRPr="00A40F1C">
                <w:rPr>
                  <w:lang w:val="en-US"/>
                </w:rPr>
                <w:t>e</w:t>
              </w:r>
            </w:ins>
            <w:ins w:id="186" w:author="Zimmermann, Gerd" w:date="2021-10-12T17:23:00Z">
              <w:r w:rsidRPr="00A40F1C">
                <w:rPr>
                  <w:lang w:val="en-US"/>
                </w:rPr>
                <w:t xml:space="preserve">d </w:t>
              </w:r>
            </w:ins>
            <w:ins w:id="187" w:author="Zimmermann, Gerd" w:date="2021-10-12T17:24:00Z">
              <w:r w:rsidRPr="00A40F1C">
                <w:rPr>
                  <w:lang w:val="en-US"/>
                </w:rPr>
                <w:t xml:space="preserve">information </w:t>
              </w:r>
            </w:ins>
            <w:ins w:id="188" w:author="Zimmermann, Gerd" w:date="2021-10-12T17:23:00Z">
              <w:r w:rsidRPr="00A40F1C">
                <w:rPr>
                  <w:lang w:val="en-US"/>
                </w:rPr>
                <w:t xml:space="preserve">back to the Model Training function </w:t>
              </w:r>
              <w:r w:rsidRPr="00A05264">
                <w:rPr>
                  <w:strike/>
                  <w:lang w:val="en-US"/>
                </w:rPr>
                <w:t>to further improve the model according to adaptation of model-related parameter settings</w:t>
              </w:r>
            </w:ins>
            <w:ins w:id="189" w:author="Zimmermann, Gerd" w:date="2021-10-12T17:24:00Z">
              <w:r w:rsidRPr="00A05264">
                <w:rPr>
                  <w:strike/>
                  <w:lang w:val="en-US"/>
                </w:rPr>
                <w:t xml:space="preserve"> within a dedicated optimization loop (dependent on </w:t>
              </w:r>
            </w:ins>
            <w:ins w:id="190" w:author="Zimmermann, Gerd" w:date="2021-10-12T17:25:00Z">
              <w:r w:rsidRPr="00A05264">
                <w:rPr>
                  <w:strike/>
                  <w:lang w:val="en-US"/>
                </w:rPr>
                <w:t>applied learning method)</w:t>
              </w:r>
              <w:r w:rsidRPr="00A40F1C">
                <w:rPr>
                  <w:lang w:val="en-US"/>
                </w:rPr>
                <w:t>.</w:t>
              </w:r>
            </w:ins>
          </w:p>
          <w:p w:rsidR="00282149" w:rsidRDefault="00282149" w:rsidP="00282149">
            <w:pPr>
              <w:spacing w:before="120" w:after="60"/>
              <w:rPr>
                <w:rFonts w:eastAsia="SimSun"/>
                <w:lang w:eastAsia="zh-CN"/>
              </w:rPr>
            </w:pPr>
            <w:r>
              <w:rPr>
                <w:rFonts w:eastAsia="SimSun"/>
                <w:lang w:eastAsia="zh-CN"/>
              </w:rPr>
              <w:t>Regarding the notes:</w:t>
            </w:r>
          </w:p>
          <w:p w:rsidR="00282149" w:rsidRPr="003A627F" w:rsidRDefault="00282149" w:rsidP="00282149">
            <w:pPr>
              <w:pStyle w:val="af9"/>
              <w:numPr>
                <w:ilvl w:val="0"/>
                <w:numId w:val="12"/>
              </w:numPr>
              <w:spacing w:after="60"/>
              <w:ind w:firstLineChars="0"/>
              <w:rPr>
                <w:rFonts w:eastAsia="SimSun"/>
                <w:lang w:eastAsia="zh-CN"/>
              </w:rPr>
            </w:pPr>
            <w:r w:rsidRPr="003A627F">
              <w:rPr>
                <w:rFonts w:eastAsia="SimSun"/>
                <w:lang w:eastAsia="zh-CN"/>
              </w:rPr>
              <w:lastRenderedPageBreak/>
              <w:t>Note 1:</w:t>
            </w:r>
            <w:ins w:id="191" w:author="Zimmermann, Gerd" w:date="2021-11-08T00:41:00Z">
              <w:r w:rsidRPr="003A627F">
                <w:rPr>
                  <w:lang w:val="en-US"/>
                </w:rPr>
                <w:t xml:space="preserve"> </w:t>
              </w:r>
            </w:ins>
            <w:ins w:id="192" w:author="Zimmermann, Gerd" w:date="2021-11-08T00:47:00Z">
              <w:r w:rsidRPr="003A627F">
                <w:rPr>
                  <w:lang w:val="en-US"/>
                </w:rPr>
                <w:t xml:space="preserve">The payload transferred via the Model Performance Feedback is </w:t>
              </w:r>
            </w:ins>
            <w:ins w:id="193" w:author="Zimmermann, Gerd" w:date="2021-11-08T00:49:00Z">
              <w:r w:rsidRPr="003A627F">
                <w:rPr>
                  <w:strike/>
                  <w:lang w:val="en-US"/>
                </w:rPr>
                <w:t>dependent on model LCM proc</w:t>
              </w:r>
            </w:ins>
            <w:ins w:id="194" w:author="Zimmermann, Gerd" w:date="2021-11-08T00:50:00Z">
              <w:r w:rsidRPr="003A627F">
                <w:rPr>
                  <w:strike/>
                  <w:lang w:val="en-US"/>
                </w:rPr>
                <w:t>ess in case of offline training</w:t>
              </w:r>
            </w:ins>
            <w:ins w:id="195" w:author="Zimmermann, Gerd" w:date="2021-11-08T00:52:00Z">
              <w:r w:rsidRPr="003A627F">
                <w:rPr>
                  <w:strike/>
                  <w:lang w:val="en-US"/>
                </w:rPr>
                <w:t>, i.e.,</w:t>
              </w:r>
              <w:r w:rsidRPr="003A627F">
                <w:rPr>
                  <w:lang w:val="en-US"/>
                </w:rPr>
                <w:t xml:space="preserve"> out of scope of </w:t>
              </w:r>
            </w:ins>
            <w:ins w:id="196" w:author="Baoling Sheen" w:date="2021-11-08T11:04:00Z">
              <w:r>
                <w:rPr>
                  <w:lang w:val="en-US"/>
                </w:rPr>
                <w:t xml:space="preserve">this </w:t>
              </w:r>
            </w:ins>
            <w:ins w:id="197" w:author="Zimmermann, Gerd" w:date="2021-11-08T00:52:00Z">
              <w:r w:rsidRPr="003A627F">
                <w:rPr>
                  <w:lang w:val="en-US"/>
                </w:rPr>
                <w:t>RAN3</w:t>
              </w:r>
            </w:ins>
            <w:ins w:id="198" w:author="Baoling Sheen" w:date="2021-11-08T11:04:00Z">
              <w:r>
                <w:rPr>
                  <w:lang w:val="en-US"/>
                </w:rPr>
                <w:t xml:space="preserve"> Rel-17 SI</w:t>
              </w:r>
            </w:ins>
            <w:ins w:id="199" w:author="Zimmermann, Gerd" w:date="2021-11-08T00:52:00Z">
              <w:r w:rsidRPr="003A627F">
                <w:rPr>
                  <w:strike/>
                  <w:lang w:val="en-US"/>
                </w:rPr>
                <w:t>,</w:t>
              </w:r>
            </w:ins>
            <w:ins w:id="200" w:author="Zimmermann, Gerd" w:date="2021-11-08T00:50:00Z">
              <w:r w:rsidRPr="003A627F">
                <w:rPr>
                  <w:strike/>
                  <w:lang w:val="en-US"/>
                </w:rPr>
                <w:t xml:space="preserve"> or specific to the selected </w:t>
              </w:r>
            </w:ins>
            <w:ins w:id="201" w:author="Zimmermann, Gerd" w:date="2021-11-08T00:51:00Z">
              <w:r w:rsidRPr="003A627F">
                <w:rPr>
                  <w:strike/>
                  <w:lang w:val="en-US"/>
                </w:rPr>
                <w:t>AI/ML approach in case of online training</w:t>
              </w:r>
            </w:ins>
            <w:ins w:id="202" w:author="Zimmermann, Gerd" w:date="2021-11-08T00:52:00Z">
              <w:r w:rsidRPr="003A627F">
                <w:rPr>
                  <w:strike/>
                  <w:lang w:val="en-US"/>
                </w:rPr>
                <w:t>, i.e.</w:t>
              </w:r>
            </w:ins>
            <w:ins w:id="203" w:author="Zimmermann, Gerd" w:date="2021-11-08T00:53:00Z">
              <w:r w:rsidRPr="003A627F">
                <w:rPr>
                  <w:strike/>
                  <w:lang w:val="en-US"/>
                </w:rPr>
                <w:t>,</w:t>
              </w:r>
            </w:ins>
            <w:ins w:id="204" w:author="Zimmermann, Gerd" w:date="2021-11-08T00:52:00Z">
              <w:r w:rsidRPr="003A627F">
                <w:rPr>
                  <w:strike/>
                  <w:lang w:val="en-US"/>
                </w:rPr>
                <w:t xml:space="preserve"> vendor</w:t>
              </w:r>
            </w:ins>
            <w:ins w:id="205" w:author="Zimmermann, Gerd" w:date="2021-11-08T00:53:00Z">
              <w:r w:rsidRPr="003A627F">
                <w:rPr>
                  <w:strike/>
                  <w:lang w:val="en-US"/>
                </w:rPr>
                <w:t xml:space="preserve"> </w:t>
              </w:r>
            </w:ins>
            <w:ins w:id="206" w:author="Zimmermann, Gerd" w:date="2021-11-08T00:52:00Z">
              <w:r w:rsidRPr="003A627F">
                <w:rPr>
                  <w:strike/>
                  <w:lang w:val="en-US"/>
                </w:rPr>
                <w:t>prop</w:t>
              </w:r>
            </w:ins>
            <w:ins w:id="207" w:author="Zimmermann, Gerd" w:date="2021-11-08T00:53:00Z">
              <w:r w:rsidRPr="003A627F">
                <w:rPr>
                  <w:strike/>
                  <w:lang w:val="en-US"/>
                </w:rPr>
                <w:t>rietary</w:t>
              </w:r>
              <w:r w:rsidRPr="003A627F">
                <w:rPr>
                  <w:lang w:val="en-US"/>
                </w:rPr>
                <w:t>.</w:t>
              </w:r>
            </w:ins>
          </w:p>
          <w:p w:rsidR="00282149" w:rsidRPr="00E66AC9" w:rsidRDefault="00282149" w:rsidP="00282149">
            <w:pPr>
              <w:rPr>
                <w:rFonts w:eastAsia="SimSun"/>
                <w:lang w:eastAsia="zh-CN"/>
              </w:rPr>
            </w:pPr>
            <w:r w:rsidRPr="005F1B46">
              <w:rPr>
                <w:rFonts w:eastAsia="SimSun"/>
                <w:lang w:eastAsia="zh-CN"/>
              </w:rPr>
              <w:t>Note 2</w:t>
            </w:r>
            <w:r>
              <w:rPr>
                <w:rFonts w:eastAsia="SimSun"/>
                <w:lang w:eastAsia="zh-CN"/>
              </w:rPr>
              <w:t xml:space="preserve">: </w:t>
            </w:r>
            <w:r w:rsidRPr="005F1B46">
              <w:rPr>
                <w:rFonts w:eastAsia="SimSun"/>
                <w:lang w:eastAsia="zh-CN"/>
              </w:rPr>
              <w:t>we agree that “may be” can be used instead of “is” as this may depend on use case and implementation.</w:t>
            </w:r>
          </w:p>
        </w:tc>
      </w:tr>
      <w:tr w:rsidR="00282149" w:rsidRPr="00E66AC9" w:rsidTr="00C14C4F">
        <w:tc>
          <w:tcPr>
            <w:tcW w:w="2235" w:type="dxa"/>
          </w:tcPr>
          <w:p w:rsidR="00282149" w:rsidRPr="00E66AC9" w:rsidRDefault="006443B4" w:rsidP="00282149">
            <w:pPr>
              <w:rPr>
                <w:rFonts w:eastAsia="SimSun"/>
                <w:lang w:eastAsia="zh-CN"/>
              </w:rPr>
            </w:pPr>
            <w:r>
              <w:rPr>
                <w:rFonts w:eastAsia="SimSun"/>
                <w:lang w:eastAsia="zh-CN"/>
              </w:rPr>
              <w:lastRenderedPageBreak/>
              <w:t>Ericsson</w:t>
            </w:r>
          </w:p>
        </w:tc>
        <w:tc>
          <w:tcPr>
            <w:tcW w:w="7229" w:type="dxa"/>
          </w:tcPr>
          <w:p w:rsidR="003E5A2E" w:rsidRDefault="003E5A2E" w:rsidP="003E5A2E">
            <w:pPr>
              <w:rPr>
                <w:rFonts w:eastAsia="SimSun"/>
                <w:lang w:eastAsia="zh-CN"/>
              </w:rPr>
            </w:pPr>
            <w:r>
              <w:rPr>
                <w:rFonts w:eastAsia="SimSun"/>
                <w:lang w:eastAsia="zh-CN"/>
              </w:rPr>
              <w:t xml:space="preserve">In addition to the changes made by companies above, we propose to add the following </w:t>
            </w:r>
          </w:p>
          <w:p w:rsidR="003E5A2E" w:rsidRPr="00311591" w:rsidRDefault="003E5A2E" w:rsidP="003E5A2E">
            <w:pPr>
              <w:rPr>
                <w:lang w:eastAsia="zh-CN"/>
              </w:rPr>
            </w:pPr>
            <w:r w:rsidRPr="00311591">
              <w:rPr>
                <w:lang w:eastAsia="zh-CN"/>
              </w:rPr>
              <w:t xml:space="preserve">To the Model </w:t>
            </w:r>
            <w:r>
              <w:rPr>
                <w:lang w:eastAsia="zh-CN"/>
              </w:rPr>
              <w:t>Inference</w:t>
            </w:r>
            <w:r w:rsidRPr="00311591">
              <w:rPr>
                <w:lang w:eastAsia="zh-CN"/>
              </w:rPr>
              <w:t>:</w:t>
            </w:r>
          </w:p>
          <w:p w:rsidR="003E5A2E" w:rsidRPr="00311591" w:rsidRDefault="003E5A2E" w:rsidP="003E5A2E">
            <w:pPr>
              <w:rPr>
                <w:i/>
                <w:iCs/>
                <w:lang w:eastAsia="zh-CN"/>
              </w:rPr>
            </w:pPr>
            <w:r w:rsidRPr="00311591">
              <w:rPr>
                <w:i/>
                <w:iCs/>
                <w:lang w:val="en-US"/>
              </w:rPr>
              <w:t>RAN3 has not concluded whether it is feasible for the Model Inference function to provide Model Performance feedback to the Model Training function. RAN3 has not concluded what such Model Performance Feedback may consist of.</w:t>
            </w:r>
          </w:p>
          <w:p w:rsidR="003E5A2E" w:rsidRDefault="003E5A2E" w:rsidP="003E5A2E">
            <w:pPr>
              <w:rPr>
                <w:rFonts w:eastAsia="SimSun"/>
                <w:lang w:eastAsia="zh-CN"/>
              </w:rPr>
            </w:pPr>
            <w:r>
              <w:rPr>
                <w:rFonts w:eastAsia="SimSun"/>
                <w:lang w:eastAsia="zh-CN"/>
              </w:rPr>
              <w:t>To Model Performance Feedback:</w:t>
            </w:r>
          </w:p>
          <w:p w:rsidR="00245144" w:rsidRPr="00E66AC9" w:rsidRDefault="003E5A2E" w:rsidP="003E5A2E">
            <w:pPr>
              <w:rPr>
                <w:rFonts w:eastAsia="SimSun"/>
                <w:lang w:eastAsia="zh-CN"/>
              </w:rPr>
            </w:pPr>
            <w:r w:rsidRPr="0091273E">
              <w:rPr>
                <w:i/>
                <w:iCs/>
                <w:lang w:val="en-US"/>
              </w:rPr>
              <w:t>The applicability of this procedure is subject to the feasibility of the Model Inference function to produce feedback on the AI/ML Model Performance. RAN3 has not concluded whether it is feasible for the Model Inference function to produce such information.</w:t>
            </w:r>
          </w:p>
        </w:tc>
      </w:tr>
      <w:tr w:rsidR="004D3535" w:rsidRPr="00E66AC9" w:rsidTr="00C14C4F">
        <w:tc>
          <w:tcPr>
            <w:tcW w:w="2235" w:type="dxa"/>
          </w:tcPr>
          <w:p w:rsidR="004D3535" w:rsidRDefault="004D3535" w:rsidP="00282149">
            <w:pPr>
              <w:rPr>
                <w:rFonts w:eastAsia="SimSun"/>
                <w:lang w:eastAsia="zh-CN"/>
              </w:rPr>
            </w:pPr>
            <w:r>
              <w:rPr>
                <w:rFonts w:eastAsia="SimSun"/>
                <w:lang w:eastAsia="zh-CN"/>
              </w:rPr>
              <w:t>Intel</w:t>
            </w:r>
          </w:p>
        </w:tc>
        <w:tc>
          <w:tcPr>
            <w:tcW w:w="7229" w:type="dxa"/>
          </w:tcPr>
          <w:p w:rsidR="004D3535" w:rsidRDefault="002725EA" w:rsidP="003E5A2E">
            <w:pPr>
              <w:rPr>
                <w:rFonts w:eastAsia="SimSun"/>
                <w:lang w:eastAsia="zh-CN"/>
              </w:rPr>
            </w:pPr>
            <w:r>
              <w:rPr>
                <w:rFonts w:eastAsia="SimSun"/>
                <w:lang w:eastAsia="zh-CN"/>
              </w:rPr>
              <w:t xml:space="preserve">The model performance feedback is not only beneficial to initially trained model, it can also continuously reported from Model Inference to Model Training so that </w:t>
            </w:r>
            <w:r w:rsidR="007302AA">
              <w:rPr>
                <w:rFonts w:eastAsia="SimSun"/>
                <w:lang w:eastAsia="zh-CN"/>
              </w:rPr>
              <w:t>the AI/ML model trained at Model Training can be continuously re-trained and updated.</w:t>
            </w:r>
          </w:p>
          <w:p w:rsidR="00543A1F" w:rsidRDefault="00543A1F" w:rsidP="003E5A2E">
            <w:pPr>
              <w:rPr>
                <w:rFonts w:eastAsia="SimSun"/>
                <w:lang w:eastAsia="zh-CN"/>
              </w:rPr>
            </w:pPr>
            <w:r>
              <w:rPr>
                <w:rFonts w:eastAsia="SimSun"/>
                <w:lang w:eastAsia="zh-CN"/>
              </w:rPr>
              <w:t xml:space="preserve">For Note 2, we think </w:t>
            </w:r>
            <w:r w:rsidR="00D27D79">
              <w:rPr>
                <w:rFonts w:eastAsia="SimSun"/>
                <w:lang w:eastAsia="zh-CN"/>
              </w:rPr>
              <w:t xml:space="preserve">it would be good to clarify the required </w:t>
            </w:r>
            <w:r w:rsidR="0093116E">
              <w:rPr>
                <w:rFonts w:eastAsia="SimSun"/>
                <w:lang w:eastAsia="zh-CN"/>
              </w:rPr>
              <w:t xml:space="preserve">real </w:t>
            </w:r>
            <w:r w:rsidR="00D27D79">
              <w:rPr>
                <w:rFonts w:eastAsia="SimSun"/>
                <w:lang w:eastAsia="zh-CN"/>
              </w:rPr>
              <w:t xml:space="preserve">data from </w:t>
            </w:r>
            <w:r w:rsidR="0093116E">
              <w:rPr>
                <w:rFonts w:eastAsia="SimSun"/>
                <w:lang w:eastAsia="zh-CN"/>
              </w:rPr>
              <w:t xml:space="preserve">Actor to Data Collection in “Actor” section rather than in “Model Inference”, considering currently definition of “inference data” </w:t>
            </w:r>
            <w:r w:rsidR="00E47BEE">
              <w:rPr>
                <w:rFonts w:eastAsia="SimSun"/>
                <w:lang w:eastAsia="zh-CN"/>
              </w:rPr>
              <w:t>can cover the required scenario, i.e. feedback fro actor may be needed at model inference function to create model performance feedback.</w:t>
            </w:r>
          </w:p>
          <w:p w:rsidR="00E55BAC" w:rsidRDefault="00E55BAC" w:rsidP="003E5A2E">
            <w:pPr>
              <w:rPr>
                <w:rFonts w:eastAsia="SimSun"/>
                <w:lang w:eastAsia="zh-CN"/>
              </w:rPr>
            </w:pPr>
            <w:r>
              <w:rPr>
                <w:rFonts w:eastAsia="SimSun"/>
                <w:lang w:eastAsia="zh-CN"/>
              </w:rPr>
              <w:t>The corresponding changes can also be found in the draft TP.</w:t>
            </w:r>
          </w:p>
        </w:tc>
      </w:tr>
      <w:tr w:rsidR="00746F3A" w:rsidRPr="00E66AC9" w:rsidTr="00C14C4F">
        <w:tc>
          <w:tcPr>
            <w:tcW w:w="2235" w:type="dxa"/>
          </w:tcPr>
          <w:p w:rsidR="00746F3A" w:rsidRDefault="00746F3A" w:rsidP="00746F3A">
            <w:pPr>
              <w:rPr>
                <w:rFonts w:eastAsia="SimSun"/>
                <w:lang w:eastAsia="zh-CN"/>
              </w:rPr>
            </w:pPr>
            <w:r>
              <w:rPr>
                <w:rFonts w:eastAsia="SimSun"/>
                <w:lang w:eastAsia="zh-CN"/>
              </w:rPr>
              <w:t>Samsung</w:t>
            </w:r>
          </w:p>
        </w:tc>
        <w:tc>
          <w:tcPr>
            <w:tcW w:w="7229" w:type="dxa"/>
          </w:tcPr>
          <w:p w:rsidR="00746F3A" w:rsidRDefault="00746F3A" w:rsidP="00746F3A">
            <w:pPr>
              <w:rPr>
                <w:rFonts w:eastAsia="SimSun"/>
                <w:lang w:eastAsia="zh-CN"/>
              </w:rPr>
            </w:pPr>
            <w:r>
              <w:rPr>
                <w:rFonts w:eastAsia="SimSun"/>
                <w:lang w:eastAsia="zh-CN"/>
              </w:rPr>
              <w:t>“</w:t>
            </w:r>
            <w:r w:rsidRPr="00573D25">
              <w:rPr>
                <w:rFonts w:eastAsia="SimSun"/>
                <w:lang w:eastAsia="zh-CN"/>
              </w:rPr>
              <w:t></w:t>
            </w:r>
            <w:r w:rsidRPr="00573D25">
              <w:rPr>
                <w:rFonts w:eastAsia="SimSun"/>
                <w:lang w:eastAsia="zh-CN"/>
              </w:rPr>
              <w:tab/>
              <w:t>Note 2: Feedback from Actor (via Data Collection function) is  needed at Model Inference function to create Model Performance Feedback.</w:t>
            </w:r>
            <w:r>
              <w:rPr>
                <w:rFonts w:eastAsia="SimSun"/>
                <w:lang w:eastAsia="zh-CN"/>
              </w:rPr>
              <w:t>”</w:t>
            </w:r>
          </w:p>
          <w:p w:rsidR="00746F3A" w:rsidRPr="00244415" w:rsidRDefault="00746F3A" w:rsidP="00824458">
            <w:pPr>
              <w:pStyle w:val="af9"/>
              <w:numPr>
                <w:ilvl w:val="0"/>
                <w:numId w:val="12"/>
              </w:numPr>
              <w:ind w:firstLineChars="0"/>
              <w:rPr>
                <w:rFonts w:eastAsia="SimSun"/>
                <w:lang w:eastAsia="zh-CN"/>
              </w:rPr>
            </w:pPr>
            <w:r w:rsidRPr="00746F3A">
              <w:rPr>
                <w:rFonts w:eastAsia="SimSun" w:hint="eastAsia"/>
                <w:lang w:eastAsia="zh-CN"/>
              </w:rPr>
              <w:t>Same</w:t>
            </w:r>
            <w:r w:rsidRPr="00746F3A">
              <w:rPr>
                <w:rFonts w:eastAsia="SimSun"/>
                <w:lang w:eastAsia="zh-CN"/>
              </w:rPr>
              <w:t xml:space="preserve"> view with Lenovo. Prefer to change “is” to “may be”. For parameter prediction model,</w:t>
            </w:r>
            <w:r w:rsidR="00824458">
              <w:rPr>
                <w:rFonts w:eastAsia="SimSun"/>
                <w:lang w:eastAsia="zh-CN"/>
              </w:rPr>
              <w:t xml:space="preserve"> feedback</w:t>
            </w:r>
            <w:r w:rsidRPr="00746F3A">
              <w:rPr>
                <w:rFonts w:eastAsia="SimSun"/>
                <w:lang w:eastAsia="zh-CN"/>
              </w:rPr>
              <w:t xml:space="preserve"> may be</w:t>
            </w:r>
            <w:r w:rsidR="00824458">
              <w:rPr>
                <w:rFonts w:eastAsia="SimSun"/>
                <w:lang w:eastAsia="zh-CN"/>
              </w:rPr>
              <w:t xml:space="preserve"> not required for model performance feedback</w:t>
            </w:r>
            <w:r w:rsidRPr="00746F3A">
              <w:rPr>
                <w:rFonts w:eastAsia="SimSun"/>
                <w:lang w:eastAsia="zh-CN"/>
              </w:rPr>
              <w:t>. For decision-making model, maybe the feedback from actor is valuable for model performance feedback.</w:t>
            </w:r>
          </w:p>
        </w:tc>
      </w:tr>
      <w:tr w:rsidR="007C4C9A" w:rsidRPr="00E66AC9" w:rsidTr="00C14C4F">
        <w:tc>
          <w:tcPr>
            <w:tcW w:w="2235" w:type="dxa"/>
          </w:tcPr>
          <w:p w:rsidR="007C4C9A" w:rsidRDefault="007C4C9A" w:rsidP="007C4C9A">
            <w:pPr>
              <w:rPr>
                <w:rFonts w:eastAsia="SimSun"/>
                <w:lang w:eastAsia="zh-CN"/>
              </w:rPr>
            </w:pPr>
            <w:r>
              <w:rPr>
                <w:rFonts w:eastAsia="MS Mincho" w:hint="eastAsia"/>
                <w:lang w:eastAsia="ja-JP"/>
              </w:rPr>
              <w:t>NEC</w:t>
            </w:r>
          </w:p>
        </w:tc>
        <w:tc>
          <w:tcPr>
            <w:tcW w:w="7229" w:type="dxa"/>
          </w:tcPr>
          <w:p w:rsidR="007C4C9A" w:rsidRDefault="007C4C9A" w:rsidP="007C4C9A">
            <w:pPr>
              <w:rPr>
                <w:rFonts w:eastAsia="MS Mincho"/>
                <w:lang w:eastAsia="ja-JP"/>
              </w:rPr>
            </w:pPr>
            <w:r>
              <w:rPr>
                <w:rFonts w:eastAsia="MS Mincho" w:hint="eastAsia"/>
                <w:lang w:eastAsia="ja-JP"/>
              </w:rPr>
              <w:t xml:space="preserve">Regarding Note: </w:t>
            </w:r>
            <w:r w:rsidRPr="00711D70">
              <w:rPr>
                <w:rFonts w:eastAsia="MS Mincho"/>
                <w:lang w:eastAsia="ja-JP"/>
              </w:rPr>
              <w:t>Details on use case specifically created inference output (prediction parameters, assistance information, etc.) can be found in Sec. 5 of TR 37.817.</w:t>
            </w:r>
          </w:p>
          <w:p w:rsidR="007C4C9A" w:rsidRDefault="007C4C9A" w:rsidP="007C4C9A">
            <w:pPr>
              <w:rPr>
                <w:rFonts w:eastAsia="MS Mincho"/>
                <w:lang w:eastAsia="ja-JP"/>
              </w:rPr>
            </w:pPr>
            <w:r>
              <w:rPr>
                <w:rFonts w:eastAsia="MS Mincho"/>
                <w:lang w:eastAsia="ja-JP"/>
              </w:rPr>
              <w:t>Not sure this note is needed.</w:t>
            </w:r>
          </w:p>
          <w:p w:rsidR="007C4C9A" w:rsidRDefault="007C4C9A" w:rsidP="007C4C9A">
            <w:pPr>
              <w:rPr>
                <w:rFonts w:eastAsia="MS Mincho"/>
                <w:lang w:eastAsia="ja-JP"/>
              </w:rPr>
            </w:pPr>
          </w:p>
          <w:p w:rsidR="007C4C9A" w:rsidRDefault="007C4C9A" w:rsidP="007C4C9A">
            <w:pPr>
              <w:rPr>
                <w:rFonts w:eastAsia="MS Mincho"/>
                <w:lang w:eastAsia="ja-JP"/>
              </w:rPr>
            </w:pPr>
            <w:r>
              <w:rPr>
                <w:rFonts w:eastAsia="MS Mincho"/>
                <w:lang w:eastAsia="ja-JP"/>
              </w:rPr>
              <w:t xml:space="preserve">Regarding </w:t>
            </w:r>
            <w:r w:rsidRPr="00711D70">
              <w:rPr>
                <w:rFonts w:eastAsia="MS Mincho"/>
                <w:lang w:eastAsia="ja-JP"/>
              </w:rPr>
              <w:t>Model Performance Feedback</w:t>
            </w:r>
            <w:r>
              <w:rPr>
                <w:rFonts w:eastAsia="MS Mincho"/>
                <w:lang w:eastAsia="ja-JP"/>
              </w:rPr>
              <w:t xml:space="preserve"> description.</w:t>
            </w:r>
          </w:p>
          <w:p w:rsidR="007C4C9A" w:rsidRDefault="007C4C9A" w:rsidP="007C4C9A">
            <w:pPr>
              <w:rPr>
                <w:rFonts w:eastAsia="MS Mincho"/>
                <w:lang w:eastAsia="ja-JP"/>
              </w:rPr>
            </w:pPr>
            <w:r>
              <w:rPr>
                <w:rFonts w:eastAsia="MS Mincho"/>
                <w:lang w:eastAsia="ja-JP"/>
              </w:rPr>
              <w:t>Propose to simplify description, for example:</w:t>
            </w:r>
          </w:p>
          <w:p w:rsidR="007C4C9A" w:rsidRDefault="007C4C9A" w:rsidP="007C4C9A">
            <w:pPr>
              <w:rPr>
                <w:rFonts w:eastAsia="SimSun"/>
                <w:lang w:eastAsia="zh-CN"/>
              </w:rPr>
            </w:pPr>
            <w:r>
              <w:rPr>
                <w:rFonts w:eastAsia="MS Mincho"/>
                <w:lang w:eastAsia="ja-JP"/>
              </w:rPr>
              <w:t>“</w:t>
            </w:r>
            <w:r w:rsidRPr="00711D70">
              <w:rPr>
                <w:rFonts w:eastAsia="MS Mincho"/>
                <w:lang w:eastAsia="ja-JP"/>
              </w:rPr>
              <w:t>Model Performance Feedback: Optionally applied if certain information derived from Model Inference function is suitable for improvement of the initially trained model or in case of online training</w:t>
            </w:r>
            <w:r>
              <w:rPr>
                <w:rFonts w:eastAsia="MS Mincho"/>
                <w:lang w:eastAsia="ja-JP"/>
              </w:rPr>
              <w:t xml:space="preserve">. </w:t>
            </w:r>
            <w:r w:rsidRPr="00711D70">
              <w:rPr>
                <w:rFonts w:eastAsia="MS Mincho"/>
                <w:lang w:eastAsia="ja-JP"/>
              </w:rPr>
              <w:t xml:space="preserve">Feedback from Actor (via Data Collection function) </w:t>
            </w:r>
            <w:r>
              <w:rPr>
                <w:rFonts w:eastAsia="MS Mincho"/>
                <w:lang w:eastAsia="ja-JP"/>
              </w:rPr>
              <w:t>may be</w:t>
            </w:r>
            <w:r w:rsidRPr="00711D70">
              <w:rPr>
                <w:rFonts w:eastAsia="MS Mincho"/>
                <w:lang w:eastAsia="ja-JP"/>
              </w:rPr>
              <w:t xml:space="preserve"> needed at Model Inference function to create Model Performance Feedback.</w:t>
            </w:r>
            <w:r>
              <w:rPr>
                <w:rFonts w:eastAsia="MS Mincho"/>
                <w:lang w:eastAsia="ja-JP"/>
              </w:rPr>
              <w:t>”</w:t>
            </w:r>
          </w:p>
        </w:tc>
        <w:bookmarkStart w:id="208" w:name="_GoBack"/>
        <w:bookmarkEnd w:id="208"/>
      </w:tr>
      <w:tr w:rsidR="003A0C5E" w:rsidRPr="00E66AC9" w:rsidTr="00C14C4F">
        <w:tc>
          <w:tcPr>
            <w:tcW w:w="2235" w:type="dxa"/>
          </w:tcPr>
          <w:p w:rsidR="003A0C5E" w:rsidRDefault="003A0C5E" w:rsidP="00D672FA">
            <w:pPr>
              <w:rPr>
                <w:rFonts w:eastAsia="宋体"/>
                <w:lang w:eastAsia="zh-CN"/>
              </w:rPr>
            </w:pPr>
            <w:r>
              <w:rPr>
                <w:rFonts w:eastAsia="宋体" w:hint="eastAsia"/>
                <w:lang w:eastAsia="zh-CN"/>
              </w:rPr>
              <w:t>CMCC</w:t>
            </w:r>
          </w:p>
        </w:tc>
        <w:tc>
          <w:tcPr>
            <w:tcW w:w="7229" w:type="dxa"/>
          </w:tcPr>
          <w:p w:rsidR="003A0C5E" w:rsidRDefault="003A0C5E" w:rsidP="00D672FA">
            <w:pPr>
              <w:rPr>
                <w:rFonts w:eastAsia="宋体"/>
                <w:lang w:eastAsia="zh-CN"/>
              </w:rPr>
            </w:pPr>
            <w:r>
              <w:rPr>
                <w:lang w:val="en-US"/>
              </w:rPr>
              <w:t xml:space="preserve">Note 1: The payload </w:t>
            </w:r>
            <w:r w:rsidRPr="00260AE5">
              <w:rPr>
                <w:lang w:val="en-US"/>
              </w:rPr>
              <w:t xml:space="preserve">transferred via the </w:t>
            </w:r>
            <w:r>
              <w:rPr>
                <w:lang w:val="en-US"/>
              </w:rPr>
              <w:t>Model Performance Feedback is out of RAN3 Rel. 17 scope</w:t>
            </w:r>
          </w:p>
        </w:tc>
      </w:tr>
    </w:tbl>
    <w:p w:rsidR="0025421E" w:rsidRDefault="0025421E" w:rsidP="0025421E">
      <w:pPr>
        <w:rPr>
          <w:rFonts w:eastAsia="SimSun"/>
          <w:lang w:eastAsia="zh-CN"/>
        </w:rPr>
      </w:pPr>
    </w:p>
    <w:p w:rsidR="0025421E" w:rsidRPr="00A76AE6" w:rsidRDefault="00A76AE6" w:rsidP="00086E15">
      <w:pPr>
        <w:rPr>
          <w:rFonts w:eastAsia="SimSun"/>
          <w:b/>
          <w:bCs/>
          <w:lang w:eastAsia="zh-CN"/>
        </w:rPr>
      </w:pPr>
      <w:r w:rsidRPr="00A76AE6">
        <w:rPr>
          <w:rFonts w:eastAsia="SimSun"/>
          <w:b/>
          <w:bCs/>
          <w:lang w:eastAsia="zh-CN"/>
        </w:rPr>
        <w:t>Moderator’s summary:</w:t>
      </w:r>
    </w:p>
    <w:p w:rsidR="0025421E" w:rsidRDefault="008C32CA" w:rsidP="00086E15">
      <w:pPr>
        <w:rPr>
          <w:rFonts w:eastAsia="SimSun"/>
          <w:lang w:eastAsia="zh-CN"/>
        </w:rPr>
      </w:pPr>
      <w:r>
        <w:rPr>
          <w:rFonts w:eastAsia="SimSun"/>
          <w:lang w:eastAsia="zh-CN"/>
        </w:rPr>
        <w:lastRenderedPageBreak/>
        <w:t>…</w:t>
      </w:r>
    </w:p>
    <w:p w:rsidR="004C0032" w:rsidRPr="007D3E81" w:rsidRDefault="004C0032" w:rsidP="004C0032">
      <w:pPr>
        <w:pStyle w:val="10"/>
        <w:rPr>
          <w:rFonts w:eastAsia="SimSun"/>
          <w:lang w:eastAsia="zh-CN"/>
        </w:rPr>
      </w:pPr>
      <w:r>
        <w:rPr>
          <w:rFonts w:eastAsia="SimSun"/>
          <w:lang w:eastAsia="zh-CN"/>
        </w:rPr>
        <w:t xml:space="preserve">5 </w:t>
      </w:r>
      <w:r w:rsidRPr="00EC43F5">
        <w:rPr>
          <w:rFonts w:eastAsia="SimSun"/>
          <w:lang w:eastAsia="zh-CN"/>
        </w:rPr>
        <w:t>Conclusion, Recommendations [if needed]</w:t>
      </w:r>
    </w:p>
    <w:p w:rsidR="004C0032" w:rsidRDefault="004C0032" w:rsidP="004C0032">
      <w:pPr>
        <w:rPr>
          <w:lang w:eastAsia="zh-CN"/>
        </w:rPr>
      </w:pPr>
      <w:r>
        <w:rPr>
          <w:lang w:eastAsia="zh-CN"/>
        </w:rPr>
        <w:t>If needed.</w:t>
      </w:r>
    </w:p>
    <w:p w:rsidR="004C0032" w:rsidRDefault="004C0032" w:rsidP="00086E15">
      <w:pPr>
        <w:rPr>
          <w:rFonts w:eastAsia="SimSun"/>
          <w:b/>
          <w:bCs/>
          <w:lang w:eastAsia="zh-CN"/>
        </w:rPr>
      </w:pPr>
    </w:p>
    <w:bookmarkEnd w:id="3"/>
    <w:bookmarkEnd w:id="4"/>
    <w:bookmarkEnd w:id="5"/>
    <w:p w:rsidR="0001565F" w:rsidRPr="007D3E81" w:rsidRDefault="004C0032" w:rsidP="0013204A">
      <w:pPr>
        <w:pStyle w:val="10"/>
      </w:pPr>
      <w:r>
        <w:t>6</w:t>
      </w:r>
      <w:r w:rsidR="005456E5">
        <w:t xml:space="preserve"> </w:t>
      </w:r>
      <w:r w:rsidR="0001565F" w:rsidRPr="007D3E81">
        <w:t>Reference</w:t>
      </w:r>
      <w:r w:rsidR="00A151FA">
        <w:t>s</w:t>
      </w:r>
    </w:p>
    <w:p w:rsidR="00BC0819" w:rsidRDefault="00BC0819" w:rsidP="00BC0819">
      <w:pPr>
        <w:numPr>
          <w:ilvl w:val="0"/>
          <w:numId w:val="9"/>
        </w:numPr>
        <w:rPr>
          <w:lang w:eastAsia="zh-CN"/>
        </w:rPr>
      </w:pPr>
      <w:bookmarkStart w:id="209" w:name="_Ref69120433"/>
      <w:bookmarkStart w:id="210" w:name="_Ref69140480"/>
      <w:bookmarkStart w:id="211" w:name="_Ref53391677"/>
      <w:bookmarkStart w:id="212" w:name="_Ref46252646"/>
      <w:bookmarkStart w:id="213"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209"/>
      <w:bookmarkEnd w:id="210"/>
    </w:p>
    <w:p w:rsidR="00FF49D4" w:rsidRDefault="00B21D76" w:rsidP="00FF49D4">
      <w:pPr>
        <w:numPr>
          <w:ilvl w:val="0"/>
          <w:numId w:val="9"/>
        </w:numPr>
        <w:rPr>
          <w:lang w:eastAsia="zh-CN"/>
        </w:rPr>
      </w:pPr>
      <w:bookmarkStart w:id="214" w:name="_Ref69121310"/>
      <w:bookmarkStart w:id="215" w:name="_Ref69140534"/>
      <w:bookmarkStart w:id="216" w:name="_Ref78812266"/>
      <w:bookmarkStart w:id="217" w:name="_Ref45705004"/>
      <w:bookmarkStart w:id="218" w:name="_Ref53400289"/>
      <w:bookmarkEnd w:id="211"/>
      <w:bookmarkEnd w:id="212"/>
      <w:bookmarkEnd w:id="213"/>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214"/>
      <w:bookmarkEnd w:id="215"/>
      <w:bookmarkEnd w:id="216"/>
    </w:p>
    <w:p w:rsidR="00E71DB5" w:rsidRPr="00E71DB5" w:rsidRDefault="00E71DB5" w:rsidP="00263B56">
      <w:pPr>
        <w:numPr>
          <w:ilvl w:val="0"/>
          <w:numId w:val="9"/>
        </w:numPr>
        <w:rPr>
          <w:lang w:val="en-US" w:eastAsia="zh-CN"/>
        </w:rPr>
      </w:pPr>
      <w:bookmarkStart w:id="219" w:name="_Ref86589197"/>
      <w:bookmarkEnd w:id="217"/>
      <w:bookmarkEnd w:id="218"/>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219"/>
    </w:p>
    <w:p w:rsidR="00E71DB5" w:rsidRPr="00E71DB5" w:rsidRDefault="00E71DB5" w:rsidP="00263B56">
      <w:pPr>
        <w:numPr>
          <w:ilvl w:val="0"/>
          <w:numId w:val="9"/>
        </w:numPr>
        <w:rPr>
          <w:lang w:val="en-US" w:eastAsia="zh-CN"/>
        </w:rPr>
      </w:pPr>
      <w:bookmarkStart w:id="220"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20"/>
    </w:p>
    <w:p w:rsidR="00E71DB5" w:rsidRPr="00E71DB5" w:rsidRDefault="00E71DB5" w:rsidP="00263B56">
      <w:pPr>
        <w:numPr>
          <w:ilvl w:val="0"/>
          <w:numId w:val="9"/>
        </w:numPr>
        <w:rPr>
          <w:lang w:val="en-US" w:eastAsia="zh-CN"/>
        </w:rPr>
      </w:pPr>
      <w:bookmarkStart w:id="221"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21"/>
    </w:p>
    <w:p w:rsidR="00E71DB5" w:rsidRPr="00E71DB5" w:rsidRDefault="00E71DB5" w:rsidP="00263B56">
      <w:pPr>
        <w:numPr>
          <w:ilvl w:val="0"/>
          <w:numId w:val="9"/>
        </w:numPr>
        <w:rPr>
          <w:lang w:val="en-US" w:eastAsia="zh-CN"/>
        </w:rPr>
      </w:pPr>
      <w:bookmarkStart w:id="222"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22"/>
    </w:p>
    <w:p w:rsidR="00E71DB5" w:rsidRPr="00E71DB5" w:rsidRDefault="00E71DB5" w:rsidP="00263B56">
      <w:pPr>
        <w:numPr>
          <w:ilvl w:val="0"/>
          <w:numId w:val="9"/>
        </w:numPr>
        <w:rPr>
          <w:lang w:val="en-US" w:eastAsia="zh-CN"/>
        </w:rPr>
      </w:pPr>
      <w:bookmarkStart w:id="223"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23"/>
    </w:p>
    <w:p w:rsidR="00E71DB5" w:rsidRPr="00E71DB5" w:rsidRDefault="00E71DB5" w:rsidP="00263B56">
      <w:pPr>
        <w:numPr>
          <w:ilvl w:val="0"/>
          <w:numId w:val="9"/>
        </w:numPr>
        <w:rPr>
          <w:lang w:val="en-US" w:eastAsia="zh-CN"/>
        </w:rPr>
      </w:pPr>
      <w:bookmarkStart w:id="224"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24"/>
    </w:p>
    <w:p w:rsidR="00E71DB5" w:rsidRPr="00E71DB5" w:rsidRDefault="00E71DB5" w:rsidP="00263B56">
      <w:pPr>
        <w:numPr>
          <w:ilvl w:val="0"/>
          <w:numId w:val="9"/>
        </w:numPr>
        <w:rPr>
          <w:lang w:val="en-US" w:eastAsia="zh-CN"/>
        </w:rPr>
      </w:pPr>
      <w:bookmarkStart w:id="225"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25"/>
    </w:p>
    <w:p w:rsidR="00E71DB5" w:rsidRPr="00E71DB5" w:rsidRDefault="00E71DB5" w:rsidP="00263B56">
      <w:pPr>
        <w:numPr>
          <w:ilvl w:val="0"/>
          <w:numId w:val="9"/>
        </w:numPr>
        <w:rPr>
          <w:lang w:val="en-US" w:eastAsia="zh-CN"/>
        </w:rPr>
      </w:pPr>
      <w:bookmarkStart w:id="226"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226"/>
    </w:p>
    <w:p w:rsidR="00E71DB5" w:rsidRPr="00E71DB5" w:rsidRDefault="00E71DB5" w:rsidP="00263B56">
      <w:pPr>
        <w:numPr>
          <w:ilvl w:val="0"/>
          <w:numId w:val="9"/>
        </w:numPr>
        <w:rPr>
          <w:lang w:val="en-US" w:eastAsia="zh-CN"/>
        </w:rPr>
      </w:pPr>
      <w:bookmarkStart w:id="227"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227"/>
    </w:p>
    <w:p w:rsidR="00E71DB5" w:rsidRPr="00E71DB5" w:rsidRDefault="00E71DB5" w:rsidP="00263B56">
      <w:pPr>
        <w:numPr>
          <w:ilvl w:val="0"/>
          <w:numId w:val="9"/>
        </w:numPr>
        <w:rPr>
          <w:lang w:val="en-US" w:eastAsia="zh-CN"/>
        </w:rPr>
      </w:pPr>
      <w:bookmarkStart w:id="228"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228"/>
    </w:p>
    <w:p w:rsidR="00E71DB5" w:rsidRPr="00E71DB5" w:rsidRDefault="00E71DB5" w:rsidP="00263B56">
      <w:pPr>
        <w:numPr>
          <w:ilvl w:val="0"/>
          <w:numId w:val="9"/>
        </w:numPr>
        <w:rPr>
          <w:lang w:val="en-US" w:eastAsia="zh-CN"/>
        </w:rPr>
      </w:pPr>
      <w:bookmarkStart w:id="229"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229"/>
    </w:p>
    <w:p w:rsidR="00E71DB5" w:rsidRPr="00E71DB5" w:rsidRDefault="00E71DB5" w:rsidP="00263B56">
      <w:pPr>
        <w:numPr>
          <w:ilvl w:val="0"/>
          <w:numId w:val="9"/>
        </w:numPr>
        <w:rPr>
          <w:lang w:val="en-US" w:eastAsia="zh-CN"/>
        </w:rPr>
      </w:pPr>
      <w:bookmarkStart w:id="230"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230"/>
    </w:p>
    <w:p w:rsidR="00E71DB5" w:rsidRPr="00E71DB5" w:rsidRDefault="00E71DB5" w:rsidP="00263B56">
      <w:pPr>
        <w:numPr>
          <w:ilvl w:val="0"/>
          <w:numId w:val="9"/>
        </w:numPr>
        <w:rPr>
          <w:lang w:val="en-US" w:eastAsia="zh-CN"/>
        </w:rPr>
      </w:pPr>
      <w:bookmarkStart w:id="231"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231"/>
    </w:p>
    <w:p w:rsidR="00E71DB5" w:rsidRPr="00E71DB5" w:rsidRDefault="00E71DB5" w:rsidP="00263B56">
      <w:pPr>
        <w:numPr>
          <w:ilvl w:val="0"/>
          <w:numId w:val="9"/>
        </w:numPr>
        <w:rPr>
          <w:lang w:val="en-US" w:eastAsia="zh-CN"/>
        </w:rPr>
      </w:pPr>
      <w:bookmarkStart w:id="232"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232"/>
    </w:p>
    <w:p w:rsidR="00EC43F5" w:rsidRDefault="00EC43F5" w:rsidP="00EC43F5">
      <w:pPr>
        <w:rPr>
          <w:lang w:val="en-US" w:eastAsia="zh-CN"/>
        </w:rPr>
      </w:pPr>
    </w:p>
    <w:p w:rsidR="00EC43F5" w:rsidRPr="00EC43F5" w:rsidRDefault="00EC43F5" w:rsidP="00EC43F5">
      <w:pPr>
        <w:rPr>
          <w:lang w:eastAsia="zh-CN"/>
        </w:rPr>
      </w:pPr>
    </w:p>
    <w:sectPr w:rsidR="00EC43F5" w:rsidRPr="00EC43F5" w:rsidSect="002647A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164" w:rsidRDefault="00E81164">
      <w:r>
        <w:separator/>
      </w:r>
    </w:p>
  </w:endnote>
  <w:endnote w:type="continuationSeparator" w:id="0">
    <w:p w:rsidR="00E81164" w:rsidRDefault="00E81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DengXian">
    <w:altName w:val="Lucida Sans Unicode"/>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4F" w:rsidRDefault="00C14C4F">
    <w:pPr>
      <w:pStyle w:val="ac"/>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164" w:rsidRDefault="00E81164">
      <w:r>
        <w:separator/>
      </w:r>
    </w:p>
  </w:footnote>
  <w:footnote w:type="continuationSeparator" w:id="0">
    <w:p w:rsidR="00E81164" w:rsidRDefault="00E811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143"/>
    <w:multiLevelType w:val="hybridMultilevel"/>
    <w:tmpl w:val="C0D07700"/>
    <w:lvl w:ilvl="0" w:tplc="E064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CD2B49"/>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3383990"/>
    <w:multiLevelType w:val="hybridMultilevel"/>
    <w:tmpl w:val="957C2276"/>
    <w:lvl w:ilvl="0" w:tplc="BF72EE1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AF45555"/>
    <w:multiLevelType w:val="hybridMultilevel"/>
    <w:tmpl w:val="B14C5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nsid w:val="0D384211"/>
    <w:multiLevelType w:val="hybridMultilevel"/>
    <w:tmpl w:val="8222D134"/>
    <w:lvl w:ilvl="0" w:tplc="7868A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2">
    <w:nsid w:val="146E05A9"/>
    <w:multiLevelType w:val="hybridMultilevel"/>
    <w:tmpl w:val="994CA324"/>
    <w:lvl w:ilvl="0" w:tplc="F2B00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nsid w:val="15EC210F"/>
    <w:multiLevelType w:val="hybridMultilevel"/>
    <w:tmpl w:val="1AFC7DFE"/>
    <w:lvl w:ilvl="0" w:tplc="80B40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6D27B1"/>
    <w:multiLevelType w:val="hybridMultilevel"/>
    <w:tmpl w:val="D61A44F8"/>
    <w:lvl w:ilvl="0" w:tplc="5468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EF070E1"/>
    <w:multiLevelType w:val="hybridMultilevel"/>
    <w:tmpl w:val="4D7C1ADC"/>
    <w:lvl w:ilvl="0" w:tplc="BB845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36E955B1"/>
    <w:multiLevelType w:val="hybridMultilevel"/>
    <w:tmpl w:val="9F60A516"/>
    <w:lvl w:ilvl="0" w:tplc="ACC21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2E2D49"/>
    <w:multiLevelType w:val="hybridMultilevel"/>
    <w:tmpl w:val="F1BC6AB4"/>
    <w:lvl w:ilvl="0" w:tplc="59C07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nsid w:val="3A9B127F"/>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BB41C53"/>
    <w:multiLevelType w:val="hybridMultilevel"/>
    <w:tmpl w:val="83E0C168"/>
    <w:lvl w:ilvl="0" w:tplc="CC2685A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AC49D2"/>
    <w:multiLevelType w:val="hybridMultilevel"/>
    <w:tmpl w:val="8C704B7E"/>
    <w:lvl w:ilvl="0" w:tplc="8B72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1A80B73"/>
    <w:multiLevelType w:val="hybridMultilevel"/>
    <w:tmpl w:val="3F6430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4401001"/>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F5A7AF2"/>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4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0B4D15"/>
    <w:multiLevelType w:val="hybridMultilevel"/>
    <w:tmpl w:val="37E0D410"/>
    <w:lvl w:ilvl="0" w:tplc="5B2E5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1A0200"/>
    <w:multiLevelType w:val="hybridMultilevel"/>
    <w:tmpl w:val="9EF0F21C"/>
    <w:lvl w:ilvl="0" w:tplc="289AE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95753B4"/>
    <w:multiLevelType w:val="hybridMultilevel"/>
    <w:tmpl w:val="9A646F6E"/>
    <w:lvl w:ilvl="0" w:tplc="6BB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5"/>
  </w:num>
  <w:num w:numId="3">
    <w:abstractNumId w:val="48"/>
  </w:num>
  <w:num w:numId="4">
    <w:abstractNumId w:val="39"/>
  </w:num>
  <w:num w:numId="5">
    <w:abstractNumId w:val="3"/>
  </w:num>
  <w:num w:numId="6">
    <w:abstractNumId w:val="11"/>
  </w:num>
  <w:num w:numId="7">
    <w:abstractNumId w:val="33"/>
  </w:num>
  <w:num w:numId="8">
    <w:abstractNumId w:val="35"/>
  </w:num>
  <w:num w:numId="9">
    <w:abstractNumId w:val="16"/>
  </w:num>
  <w:num w:numId="10">
    <w:abstractNumId w:val="23"/>
  </w:num>
  <w:num w:numId="11">
    <w:abstractNumId w:val="34"/>
  </w:num>
  <w:num w:numId="12">
    <w:abstractNumId w:val="43"/>
  </w:num>
  <w:num w:numId="13">
    <w:abstractNumId w:val="9"/>
  </w:num>
  <w:num w:numId="14">
    <w:abstractNumId w:val="26"/>
  </w:num>
  <w:num w:numId="15">
    <w:abstractNumId w:val="10"/>
  </w:num>
  <w:num w:numId="16">
    <w:abstractNumId w:val="22"/>
  </w:num>
  <w:num w:numId="17">
    <w:abstractNumId w:val="37"/>
  </w:num>
  <w:num w:numId="18">
    <w:abstractNumId w:val="13"/>
  </w:num>
  <w:num w:numId="19">
    <w:abstractNumId w:val="40"/>
  </w:num>
  <w:num w:numId="20">
    <w:abstractNumId w:val="29"/>
  </w:num>
  <w:num w:numId="21">
    <w:abstractNumId w:val="21"/>
  </w:num>
  <w:num w:numId="22">
    <w:abstractNumId w:val="17"/>
  </w:num>
  <w:num w:numId="23">
    <w:abstractNumId w:val="38"/>
  </w:num>
  <w:num w:numId="24">
    <w:abstractNumId w:val="41"/>
  </w:num>
  <w:num w:numId="25">
    <w:abstractNumId w:val="47"/>
  </w:num>
  <w:num w:numId="26">
    <w:abstractNumId w:val="15"/>
  </w:num>
  <w:num w:numId="27">
    <w:abstractNumId w:val="18"/>
  </w:num>
  <w:num w:numId="28">
    <w:abstractNumId w:val="19"/>
  </w:num>
  <w:num w:numId="29">
    <w:abstractNumId w:val="24"/>
  </w:num>
  <w:num w:numId="30">
    <w:abstractNumId w:val="20"/>
  </w:num>
  <w:num w:numId="31">
    <w:abstractNumId w:val="46"/>
  </w:num>
  <w:num w:numId="32">
    <w:abstractNumId w:val="30"/>
  </w:num>
  <w:num w:numId="33">
    <w:abstractNumId w:val="42"/>
  </w:num>
  <w:num w:numId="34">
    <w:abstractNumId w:val="44"/>
  </w:num>
  <w:num w:numId="35">
    <w:abstractNumId w:val="14"/>
  </w:num>
  <w:num w:numId="36">
    <w:abstractNumId w:val="25"/>
  </w:num>
  <w:num w:numId="37">
    <w:abstractNumId w:val="12"/>
  </w:num>
  <w:num w:numId="38">
    <w:abstractNumId w:val="0"/>
  </w:num>
  <w:num w:numId="39">
    <w:abstractNumId w:val="7"/>
  </w:num>
  <w:num w:numId="40">
    <w:abstractNumId w:val="2"/>
  </w:num>
  <w:num w:numId="41">
    <w:abstractNumId w:val="28"/>
  </w:num>
  <w:num w:numId="42">
    <w:abstractNumId w:val="1"/>
  </w:num>
  <w:num w:numId="43">
    <w:abstractNumId w:val="27"/>
  </w:num>
  <w:num w:numId="44">
    <w:abstractNumId w:val="32"/>
  </w:num>
  <w:num w:numId="45">
    <w:abstractNumId w:val="36"/>
  </w:num>
  <w:num w:numId="46">
    <w:abstractNumId w:val="45"/>
  </w:num>
  <w:num w:numId="47">
    <w:abstractNumId w:val="4"/>
  </w:num>
  <w:num w:numId="48">
    <w:abstractNumId w:val="31"/>
  </w:num>
  <w:num w:numId="49">
    <w:abstractNumId w:val="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mmermann, Gerd">
    <w15:presenceInfo w15:providerId="None" w15:userId="Zimmermann, Gerd"/>
  </w15:person>
  <w15:person w15:author="Nokia">
    <w15:presenceInfo w15:providerId="None" w15:userId="Nokia"/>
  </w15:person>
  <w15:person w15:author="Baoling Sheen">
    <w15:presenceInfo w15:providerId="AD" w15:userId="S::bsheen@futurewei.com::00180fe6-a694-418d-8daf-a0cdffe120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022E4A"/>
    <w:rsid w:val="00000537"/>
    <w:rsid w:val="00000811"/>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07C9E"/>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0B6"/>
    <w:rsid w:val="000303B0"/>
    <w:rsid w:val="0003136F"/>
    <w:rsid w:val="00031567"/>
    <w:rsid w:val="00031FDE"/>
    <w:rsid w:val="00032AB8"/>
    <w:rsid w:val="0003419C"/>
    <w:rsid w:val="000346B7"/>
    <w:rsid w:val="00034D74"/>
    <w:rsid w:val="000357E9"/>
    <w:rsid w:val="00037047"/>
    <w:rsid w:val="000371FB"/>
    <w:rsid w:val="00037367"/>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60D"/>
    <w:rsid w:val="00057F83"/>
    <w:rsid w:val="00061B84"/>
    <w:rsid w:val="000622D3"/>
    <w:rsid w:val="00062A3B"/>
    <w:rsid w:val="00064173"/>
    <w:rsid w:val="000655EF"/>
    <w:rsid w:val="00070CDD"/>
    <w:rsid w:val="00071498"/>
    <w:rsid w:val="00072B87"/>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873B1"/>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5625"/>
    <w:rsid w:val="000A689E"/>
    <w:rsid w:val="000A6B6C"/>
    <w:rsid w:val="000A6CBD"/>
    <w:rsid w:val="000B13E4"/>
    <w:rsid w:val="000B1841"/>
    <w:rsid w:val="000B39D1"/>
    <w:rsid w:val="000B48A6"/>
    <w:rsid w:val="000B4B4A"/>
    <w:rsid w:val="000B4C06"/>
    <w:rsid w:val="000B54C1"/>
    <w:rsid w:val="000B5774"/>
    <w:rsid w:val="000B5F7E"/>
    <w:rsid w:val="000B635A"/>
    <w:rsid w:val="000B6A31"/>
    <w:rsid w:val="000B6B5C"/>
    <w:rsid w:val="000B78CC"/>
    <w:rsid w:val="000C00E1"/>
    <w:rsid w:val="000C040C"/>
    <w:rsid w:val="000C39CC"/>
    <w:rsid w:val="000C42DD"/>
    <w:rsid w:val="000C474E"/>
    <w:rsid w:val="000C4E93"/>
    <w:rsid w:val="000C6CBB"/>
    <w:rsid w:val="000C6D76"/>
    <w:rsid w:val="000C6E31"/>
    <w:rsid w:val="000C7168"/>
    <w:rsid w:val="000D0333"/>
    <w:rsid w:val="000D0344"/>
    <w:rsid w:val="000D3B23"/>
    <w:rsid w:val="000D3E9B"/>
    <w:rsid w:val="000D468C"/>
    <w:rsid w:val="000D4E43"/>
    <w:rsid w:val="000D51AC"/>
    <w:rsid w:val="000D5B88"/>
    <w:rsid w:val="000D5EC9"/>
    <w:rsid w:val="000E02F8"/>
    <w:rsid w:val="000E03F5"/>
    <w:rsid w:val="000E0432"/>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490D"/>
    <w:rsid w:val="000F5047"/>
    <w:rsid w:val="000F6965"/>
    <w:rsid w:val="000F6E6D"/>
    <w:rsid w:val="000F7A9D"/>
    <w:rsid w:val="000F7B91"/>
    <w:rsid w:val="00100151"/>
    <w:rsid w:val="00100609"/>
    <w:rsid w:val="00100BFE"/>
    <w:rsid w:val="001012D1"/>
    <w:rsid w:val="00101C00"/>
    <w:rsid w:val="00101C0B"/>
    <w:rsid w:val="001024B9"/>
    <w:rsid w:val="00102C9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140"/>
    <w:rsid w:val="00125A22"/>
    <w:rsid w:val="00126539"/>
    <w:rsid w:val="00126B5D"/>
    <w:rsid w:val="00126BF7"/>
    <w:rsid w:val="0013091C"/>
    <w:rsid w:val="00130C8A"/>
    <w:rsid w:val="001312D1"/>
    <w:rsid w:val="0013156C"/>
    <w:rsid w:val="00131814"/>
    <w:rsid w:val="00131EA5"/>
    <w:rsid w:val="00132032"/>
    <w:rsid w:val="0013204A"/>
    <w:rsid w:val="00132625"/>
    <w:rsid w:val="0013491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7BC"/>
    <w:rsid w:val="00160DF5"/>
    <w:rsid w:val="001636D5"/>
    <w:rsid w:val="00163EEC"/>
    <w:rsid w:val="00165014"/>
    <w:rsid w:val="001679FD"/>
    <w:rsid w:val="00167CBB"/>
    <w:rsid w:val="0017100B"/>
    <w:rsid w:val="00171104"/>
    <w:rsid w:val="00171619"/>
    <w:rsid w:val="00171F68"/>
    <w:rsid w:val="001723CB"/>
    <w:rsid w:val="00172C14"/>
    <w:rsid w:val="0017425F"/>
    <w:rsid w:val="00174CE0"/>
    <w:rsid w:val="00176961"/>
    <w:rsid w:val="00177369"/>
    <w:rsid w:val="001775C4"/>
    <w:rsid w:val="001778DC"/>
    <w:rsid w:val="00177CFF"/>
    <w:rsid w:val="00177ED9"/>
    <w:rsid w:val="0018017A"/>
    <w:rsid w:val="0018017B"/>
    <w:rsid w:val="00181069"/>
    <w:rsid w:val="001820B4"/>
    <w:rsid w:val="001839E6"/>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2E7C"/>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3CD0"/>
    <w:rsid w:val="001C4214"/>
    <w:rsid w:val="001C4A8B"/>
    <w:rsid w:val="001C50CF"/>
    <w:rsid w:val="001C5CFB"/>
    <w:rsid w:val="001C5F62"/>
    <w:rsid w:val="001C6466"/>
    <w:rsid w:val="001C6FB6"/>
    <w:rsid w:val="001D1842"/>
    <w:rsid w:val="001D1EAA"/>
    <w:rsid w:val="001D2965"/>
    <w:rsid w:val="001D3FB0"/>
    <w:rsid w:val="001D4FA8"/>
    <w:rsid w:val="001D504E"/>
    <w:rsid w:val="001D6E50"/>
    <w:rsid w:val="001D6F72"/>
    <w:rsid w:val="001D711B"/>
    <w:rsid w:val="001E0769"/>
    <w:rsid w:val="001E0B57"/>
    <w:rsid w:val="001E0E99"/>
    <w:rsid w:val="001E1134"/>
    <w:rsid w:val="001E170F"/>
    <w:rsid w:val="001E18ED"/>
    <w:rsid w:val="001E1A4D"/>
    <w:rsid w:val="001E22D6"/>
    <w:rsid w:val="001E2B4C"/>
    <w:rsid w:val="001E3038"/>
    <w:rsid w:val="001E35AF"/>
    <w:rsid w:val="001E3784"/>
    <w:rsid w:val="001E41F3"/>
    <w:rsid w:val="001E4AA3"/>
    <w:rsid w:val="001E50E2"/>
    <w:rsid w:val="001E5D81"/>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123"/>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4F17"/>
    <w:rsid w:val="00225BF4"/>
    <w:rsid w:val="00225FCC"/>
    <w:rsid w:val="002261DC"/>
    <w:rsid w:val="002263AA"/>
    <w:rsid w:val="002263AE"/>
    <w:rsid w:val="00226AAF"/>
    <w:rsid w:val="00226AF5"/>
    <w:rsid w:val="002277A5"/>
    <w:rsid w:val="002279DD"/>
    <w:rsid w:val="002313BF"/>
    <w:rsid w:val="00231E54"/>
    <w:rsid w:val="002321E8"/>
    <w:rsid w:val="002322F7"/>
    <w:rsid w:val="002323C1"/>
    <w:rsid w:val="002326AD"/>
    <w:rsid w:val="00232E93"/>
    <w:rsid w:val="002332C4"/>
    <w:rsid w:val="0023360F"/>
    <w:rsid w:val="00234668"/>
    <w:rsid w:val="00234C9F"/>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4415"/>
    <w:rsid w:val="00245042"/>
    <w:rsid w:val="00245144"/>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421E"/>
    <w:rsid w:val="0025626B"/>
    <w:rsid w:val="002565CC"/>
    <w:rsid w:val="00257195"/>
    <w:rsid w:val="002578D8"/>
    <w:rsid w:val="0026090F"/>
    <w:rsid w:val="002613A5"/>
    <w:rsid w:val="00263B56"/>
    <w:rsid w:val="00263C66"/>
    <w:rsid w:val="002647A5"/>
    <w:rsid w:val="00267881"/>
    <w:rsid w:val="002720DB"/>
    <w:rsid w:val="002723F2"/>
    <w:rsid w:val="002725EA"/>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2149"/>
    <w:rsid w:val="0028456D"/>
    <w:rsid w:val="00284F95"/>
    <w:rsid w:val="00285749"/>
    <w:rsid w:val="00285BB4"/>
    <w:rsid w:val="00286675"/>
    <w:rsid w:val="0028675B"/>
    <w:rsid w:val="00286E73"/>
    <w:rsid w:val="002928C7"/>
    <w:rsid w:val="00292EAA"/>
    <w:rsid w:val="002934AE"/>
    <w:rsid w:val="00293B96"/>
    <w:rsid w:val="00293D64"/>
    <w:rsid w:val="00293D85"/>
    <w:rsid w:val="00294994"/>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266A"/>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4FCB"/>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2E5B"/>
    <w:rsid w:val="002E3730"/>
    <w:rsid w:val="002E3EF6"/>
    <w:rsid w:val="002E4216"/>
    <w:rsid w:val="002E459B"/>
    <w:rsid w:val="002E4C5F"/>
    <w:rsid w:val="002E56C7"/>
    <w:rsid w:val="002E5723"/>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591"/>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61B"/>
    <w:rsid w:val="00357A1A"/>
    <w:rsid w:val="00357C32"/>
    <w:rsid w:val="003601BC"/>
    <w:rsid w:val="00360667"/>
    <w:rsid w:val="00361150"/>
    <w:rsid w:val="003616A4"/>
    <w:rsid w:val="0036176D"/>
    <w:rsid w:val="00361AE0"/>
    <w:rsid w:val="00361D36"/>
    <w:rsid w:val="003621A3"/>
    <w:rsid w:val="003632F0"/>
    <w:rsid w:val="00363FF1"/>
    <w:rsid w:val="003643D7"/>
    <w:rsid w:val="003646D4"/>
    <w:rsid w:val="00364CDB"/>
    <w:rsid w:val="00364CF0"/>
    <w:rsid w:val="00366FA1"/>
    <w:rsid w:val="00367757"/>
    <w:rsid w:val="003678D2"/>
    <w:rsid w:val="0037004C"/>
    <w:rsid w:val="003703CB"/>
    <w:rsid w:val="0037119B"/>
    <w:rsid w:val="003716D6"/>
    <w:rsid w:val="00371EED"/>
    <w:rsid w:val="003725F9"/>
    <w:rsid w:val="00372A7D"/>
    <w:rsid w:val="00372E6E"/>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0C5E"/>
    <w:rsid w:val="003A2B99"/>
    <w:rsid w:val="003A2E9C"/>
    <w:rsid w:val="003A3840"/>
    <w:rsid w:val="003A38B6"/>
    <w:rsid w:val="003A3C8D"/>
    <w:rsid w:val="003A41E4"/>
    <w:rsid w:val="003A4FE1"/>
    <w:rsid w:val="003A557A"/>
    <w:rsid w:val="003A6D6C"/>
    <w:rsid w:val="003B1AEB"/>
    <w:rsid w:val="003B2C5E"/>
    <w:rsid w:val="003B3117"/>
    <w:rsid w:val="003B39D6"/>
    <w:rsid w:val="003B4F0A"/>
    <w:rsid w:val="003B5800"/>
    <w:rsid w:val="003B5E44"/>
    <w:rsid w:val="003B7703"/>
    <w:rsid w:val="003B7C7F"/>
    <w:rsid w:val="003B7D4F"/>
    <w:rsid w:val="003C08C7"/>
    <w:rsid w:val="003C0C12"/>
    <w:rsid w:val="003C0CED"/>
    <w:rsid w:val="003C1312"/>
    <w:rsid w:val="003C1645"/>
    <w:rsid w:val="003C19F2"/>
    <w:rsid w:val="003C1C38"/>
    <w:rsid w:val="003C2931"/>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2FDD"/>
    <w:rsid w:val="003E3ABC"/>
    <w:rsid w:val="003E3D03"/>
    <w:rsid w:val="003E47BE"/>
    <w:rsid w:val="003E4F0B"/>
    <w:rsid w:val="003E576C"/>
    <w:rsid w:val="003E5A2E"/>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3F6CAB"/>
    <w:rsid w:val="00402986"/>
    <w:rsid w:val="00403D8B"/>
    <w:rsid w:val="00405A40"/>
    <w:rsid w:val="0040619E"/>
    <w:rsid w:val="0040734E"/>
    <w:rsid w:val="00407AFD"/>
    <w:rsid w:val="00407E74"/>
    <w:rsid w:val="00407F9F"/>
    <w:rsid w:val="004109B3"/>
    <w:rsid w:val="00411E12"/>
    <w:rsid w:val="004122AC"/>
    <w:rsid w:val="004131D9"/>
    <w:rsid w:val="0041390E"/>
    <w:rsid w:val="004141BB"/>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3EDD"/>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755"/>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1F6E"/>
    <w:rsid w:val="004B3D21"/>
    <w:rsid w:val="004B4C38"/>
    <w:rsid w:val="004B52E1"/>
    <w:rsid w:val="004B5426"/>
    <w:rsid w:val="004B5621"/>
    <w:rsid w:val="004B5622"/>
    <w:rsid w:val="004B6250"/>
    <w:rsid w:val="004B73E3"/>
    <w:rsid w:val="004B7815"/>
    <w:rsid w:val="004C0032"/>
    <w:rsid w:val="004C14E9"/>
    <w:rsid w:val="004C18B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3535"/>
    <w:rsid w:val="004D5606"/>
    <w:rsid w:val="004D5C32"/>
    <w:rsid w:val="004D6157"/>
    <w:rsid w:val="004D679B"/>
    <w:rsid w:val="004E118E"/>
    <w:rsid w:val="004E1D68"/>
    <w:rsid w:val="004E22D6"/>
    <w:rsid w:val="004E52AD"/>
    <w:rsid w:val="004E6791"/>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59BC"/>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59"/>
    <w:rsid w:val="005330EE"/>
    <w:rsid w:val="005334A7"/>
    <w:rsid w:val="00533901"/>
    <w:rsid w:val="005357B3"/>
    <w:rsid w:val="00535D8E"/>
    <w:rsid w:val="00536431"/>
    <w:rsid w:val="005365BE"/>
    <w:rsid w:val="0054059A"/>
    <w:rsid w:val="00540834"/>
    <w:rsid w:val="00541256"/>
    <w:rsid w:val="00543A1F"/>
    <w:rsid w:val="00544357"/>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28B"/>
    <w:rsid w:val="005554D1"/>
    <w:rsid w:val="005554DB"/>
    <w:rsid w:val="00556003"/>
    <w:rsid w:val="00557C6C"/>
    <w:rsid w:val="005602B5"/>
    <w:rsid w:val="005609CE"/>
    <w:rsid w:val="00561084"/>
    <w:rsid w:val="00561CAF"/>
    <w:rsid w:val="00562B00"/>
    <w:rsid w:val="005634D7"/>
    <w:rsid w:val="005646BF"/>
    <w:rsid w:val="005650FA"/>
    <w:rsid w:val="00566D6E"/>
    <w:rsid w:val="00566E95"/>
    <w:rsid w:val="0056791E"/>
    <w:rsid w:val="00567EB3"/>
    <w:rsid w:val="00570258"/>
    <w:rsid w:val="00570D8B"/>
    <w:rsid w:val="00572100"/>
    <w:rsid w:val="00572763"/>
    <w:rsid w:val="00572797"/>
    <w:rsid w:val="005728A9"/>
    <w:rsid w:val="00572B6C"/>
    <w:rsid w:val="00572D3D"/>
    <w:rsid w:val="00573C46"/>
    <w:rsid w:val="00573CE7"/>
    <w:rsid w:val="00573E45"/>
    <w:rsid w:val="0057426E"/>
    <w:rsid w:val="00575C14"/>
    <w:rsid w:val="00575C3C"/>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1FCD"/>
    <w:rsid w:val="005B21D8"/>
    <w:rsid w:val="005B286F"/>
    <w:rsid w:val="005B288E"/>
    <w:rsid w:val="005B5098"/>
    <w:rsid w:val="005B5439"/>
    <w:rsid w:val="005B57AD"/>
    <w:rsid w:val="005B5F3C"/>
    <w:rsid w:val="005B662F"/>
    <w:rsid w:val="005B6753"/>
    <w:rsid w:val="005B79EA"/>
    <w:rsid w:val="005C0B1C"/>
    <w:rsid w:val="005C13FA"/>
    <w:rsid w:val="005C25B7"/>
    <w:rsid w:val="005C31B6"/>
    <w:rsid w:val="005C3B71"/>
    <w:rsid w:val="005C3EA0"/>
    <w:rsid w:val="005C4141"/>
    <w:rsid w:val="005C683F"/>
    <w:rsid w:val="005C7656"/>
    <w:rsid w:val="005D0520"/>
    <w:rsid w:val="005D1877"/>
    <w:rsid w:val="005D1DAC"/>
    <w:rsid w:val="005D2E91"/>
    <w:rsid w:val="005D34B6"/>
    <w:rsid w:val="005D3869"/>
    <w:rsid w:val="005D38FB"/>
    <w:rsid w:val="005D463D"/>
    <w:rsid w:val="005D46A2"/>
    <w:rsid w:val="005D4BA9"/>
    <w:rsid w:val="005D54EC"/>
    <w:rsid w:val="005D5A2E"/>
    <w:rsid w:val="005D5AC5"/>
    <w:rsid w:val="005E0079"/>
    <w:rsid w:val="005E066C"/>
    <w:rsid w:val="005E0D55"/>
    <w:rsid w:val="005E2C44"/>
    <w:rsid w:val="005E300B"/>
    <w:rsid w:val="005E3280"/>
    <w:rsid w:val="005E39B7"/>
    <w:rsid w:val="005E5A4E"/>
    <w:rsid w:val="005E6376"/>
    <w:rsid w:val="005E64D8"/>
    <w:rsid w:val="005E65E7"/>
    <w:rsid w:val="005F09B3"/>
    <w:rsid w:val="005F0E08"/>
    <w:rsid w:val="005F1896"/>
    <w:rsid w:val="005F19FB"/>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3B4"/>
    <w:rsid w:val="0064476B"/>
    <w:rsid w:val="00644D1B"/>
    <w:rsid w:val="00646458"/>
    <w:rsid w:val="006471B7"/>
    <w:rsid w:val="00647E1E"/>
    <w:rsid w:val="00652E41"/>
    <w:rsid w:val="00652EF1"/>
    <w:rsid w:val="0065344F"/>
    <w:rsid w:val="00653D47"/>
    <w:rsid w:val="0065407D"/>
    <w:rsid w:val="00654A1C"/>
    <w:rsid w:val="00654DBA"/>
    <w:rsid w:val="00654F70"/>
    <w:rsid w:val="00655C25"/>
    <w:rsid w:val="00655CF1"/>
    <w:rsid w:val="00656298"/>
    <w:rsid w:val="00657162"/>
    <w:rsid w:val="0066041B"/>
    <w:rsid w:val="006609C7"/>
    <w:rsid w:val="00661F1C"/>
    <w:rsid w:val="006631D6"/>
    <w:rsid w:val="006631D9"/>
    <w:rsid w:val="006632A9"/>
    <w:rsid w:val="00663447"/>
    <w:rsid w:val="006645D7"/>
    <w:rsid w:val="00664C7E"/>
    <w:rsid w:val="00665CFF"/>
    <w:rsid w:val="0066605D"/>
    <w:rsid w:val="006660C6"/>
    <w:rsid w:val="00666395"/>
    <w:rsid w:val="006664F5"/>
    <w:rsid w:val="00666DD8"/>
    <w:rsid w:val="00667D4C"/>
    <w:rsid w:val="006705F0"/>
    <w:rsid w:val="00670B5A"/>
    <w:rsid w:val="00670B7C"/>
    <w:rsid w:val="00670E91"/>
    <w:rsid w:val="0067127D"/>
    <w:rsid w:val="00671283"/>
    <w:rsid w:val="006726F6"/>
    <w:rsid w:val="0067330E"/>
    <w:rsid w:val="006734A8"/>
    <w:rsid w:val="00673B4E"/>
    <w:rsid w:val="00673F38"/>
    <w:rsid w:val="00674A87"/>
    <w:rsid w:val="00675148"/>
    <w:rsid w:val="00675204"/>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0A41"/>
    <w:rsid w:val="006A173D"/>
    <w:rsid w:val="006A30C5"/>
    <w:rsid w:val="006A3336"/>
    <w:rsid w:val="006A443D"/>
    <w:rsid w:val="006A4BC4"/>
    <w:rsid w:val="006A5178"/>
    <w:rsid w:val="006A664F"/>
    <w:rsid w:val="006A6789"/>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390"/>
    <w:rsid w:val="006F1D76"/>
    <w:rsid w:val="006F2807"/>
    <w:rsid w:val="006F33A3"/>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1E91"/>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3D37"/>
    <w:rsid w:val="007142D8"/>
    <w:rsid w:val="00714862"/>
    <w:rsid w:val="007156C4"/>
    <w:rsid w:val="00715FEB"/>
    <w:rsid w:val="007163E2"/>
    <w:rsid w:val="007174EE"/>
    <w:rsid w:val="00717519"/>
    <w:rsid w:val="00720AED"/>
    <w:rsid w:val="00720CE4"/>
    <w:rsid w:val="0072182C"/>
    <w:rsid w:val="00721BB2"/>
    <w:rsid w:val="00722A38"/>
    <w:rsid w:val="00722AE5"/>
    <w:rsid w:val="007237E8"/>
    <w:rsid w:val="00724242"/>
    <w:rsid w:val="00726AB8"/>
    <w:rsid w:val="00726B94"/>
    <w:rsid w:val="007277FE"/>
    <w:rsid w:val="007302AA"/>
    <w:rsid w:val="007302EA"/>
    <w:rsid w:val="007304DD"/>
    <w:rsid w:val="007307F2"/>
    <w:rsid w:val="007310F2"/>
    <w:rsid w:val="007316DF"/>
    <w:rsid w:val="007320A6"/>
    <w:rsid w:val="00732E28"/>
    <w:rsid w:val="00733013"/>
    <w:rsid w:val="00733D85"/>
    <w:rsid w:val="00734457"/>
    <w:rsid w:val="0073511F"/>
    <w:rsid w:val="007359D7"/>
    <w:rsid w:val="00735C36"/>
    <w:rsid w:val="00736DC9"/>
    <w:rsid w:val="007378BA"/>
    <w:rsid w:val="007378CE"/>
    <w:rsid w:val="00742499"/>
    <w:rsid w:val="007424C3"/>
    <w:rsid w:val="0074377F"/>
    <w:rsid w:val="00744523"/>
    <w:rsid w:val="007464A1"/>
    <w:rsid w:val="00746768"/>
    <w:rsid w:val="007468E1"/>
    <w:rsid w:val="00746DAC"/>
    <w:rsid w:val="00746F3A"/>
    <w:rsid w:val="007503B9"/>
    <w:rsid w:val="007506E8"/>
    <w:rsid w:val="007514D9"/>
    <w:rsid w:val="0075158B"/>
    <w:rsid w:val="0075286F"/>
    <w:rsid w:val="007538D1"/>
    <w:rsid w:val="00753A02"/>
    <w:rsid w:val="0075402D"/>
    <w:rsid w:val="00754097"/>
    <w:rsid w:val="00755C1A"/>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6D3"/>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37C"/>
    <w:rsid w:val="007B446A"/>
    <w:rsid w:val="007B512A"/>
    <w:rsid w:val="007B5967"/>
    <w:rsid w:val="007B5C85"/>
    <w:rsid w:val="007B6720"/>
    <w:rsid w:val="007B744C"/>
    <w:rsid w:val="007B74F1"/>
    <w:rsid w:val="007C1493"/>
    <w:rsid w:val="007C1ABF"/>
    <w:rsid w:val="007C2C2B"/>
    <w:rsid w:val="007C31E4"/>
    <w:rsid w:val="007C377C"/>
    <w:rsid w:val="007C3D26"/>
    <w:rsid w:val="007C4C9A"/>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49E4"/>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1BD"/>
    <w:rsid w:val="007F2759"/>
    <w:rsid w:val="007F4E74"/>
    <w:rsid w:val="007F662C"/>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179BA"/>
    <w:rsid w:val="00820AD3"/>
    <w:rsid w:val="00822F59"/>
    <w:rsid w:val="00823246"/>
    <w:rsid w:val="0082326C"/>
    <w:rsid w:val="008236A1"/>
    <w:rsid w:val="00824458"/>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129C"/>
    <w:rsid w:val="008525BE"/>
    <w:rsid w:val="008537FC"/>
    <w:rsid w:val="00855B68"/>
    <w:rsid w:val="00855EEE"/>
    <w:rsid w:val="0085631C"/>
    <w:rsid w:val="0085641C"/>
    <w:rsid w:val="0085714C"/>
    <w:rsid w:val="00857986"/>
    <w:rsid w:val="0086086F"/>
    <w:rsid w:val="00861D5E"/>
    <w:rsid w:val="00863FDC"/>
    <w:rsid w:val="00864B31"/>
    <w:rsid w:val="0086790E"/>
    <w:rsid w:val="00867D62"/>
    <w:rsid w:val="00870AFB"/>
    <w:rsid w:val="00871DF8"/>
    <w:rsid w:val="008724F4"/>
    <w:rsid w:val="00872C69"/>
    <w:rsid w:val="00873AA0"/>
    <w:rsid w:val="00874B71"/>
    <w:rsid w:val="00874E26"/>
    <w:rsid w:val="00876A0F"/>
    <w:rsid w:val="00876BE2"/>
    <w:rsid w:val="00877009"/>
    <w:rsid w:val="00877C4B"/>
    <w:rsid w:val="008809A6"/>
    <w:rsid w:val="008814E4"/>
    <w:rsid w:val="00881679"/>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DCF"/>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396B"/>
    <w:rsid w:val="008B5A88"/>
    <w:rsid w:val="008B5EBB"/>
    <w:rsid w:val="008B6BBE"/>
    <w:rsid w:val="008B751B"/>
    <w:rsid w:val="008C00E3"/>
    <w:rsid w:val="008C0875"/>
    <w:rsid w:val="008C09A9"/>
    <w:rsid w:val="008C0CFF"/>
    <w:rsid w:val="008C195A"/>
    <w:rsid w:val="008C1E98"/>
    <w:rsid w:val="008C2871"/>
    <w:rsid w:val="008C2E65"/>
    <w:rsid w:val="008C3183"/>
    <w:rsid w:val="008C320D"/>
    <w:rsid w:val="008C32CA"/>
    <w:rsid w:val="008C53F3"/>
    <w:rsid w:val="008C6C56"/>
    <w:rsid w:val="008C6F8A"/>
    <w:rsid w:val="008C7645"/>
    <w:rsid w:val="008C7D0D"/>
    <w:rsid w:val="008D077C"/>
    <w:rsid w:val="008D0901"/>
    <w:rsid w:val="008D1335"/>
    <w:rsid w:val="008D145A"/>
    <w:rsid w:val="008D1CC6"/>
    <w:rsid w:val="008D21B1"/>
    <w:rsid w:val="008D2C81"/>
    <w:rsid w:val="008D2D9B"/>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5DB8"/>
    <w:rsid w:val="008F77B1"/>
    <w:rsid w:val="008F797E"/>
    <w:rsid w:val="008F7CD0"/>
    <w:rsid w:val="009008BB"/>
    <w:rsid w:val="00900ECE"/>
    <w:rsid w:val="00901119"/>
    <w:rsid w:val="009019B7"/>
    <w:rsid w:val="009029D6"/>
    <w:rsid w:val="009031F0"/>
    <w:rsid w:val="00903346"/>
    <w:rsid w:val="009035C5"/>
    <w:rsid w:val="00904758"/>
    <w:rsid w:val="00904DFC"/>
    <w:rsid w:val="00904ED4"/>
    <w:rsid w:val="009051C8"/>
    <w:rsid w:val="00905409"/>
    <w:rsid w:val="00905879"/>
    <w:rsid w:val="00905B1B"/>
    <w:rsid w:val="0090710A"/>
    <w:rsid w:val="00907868"/>
    <w:rsid w:val="00907BB3"/>
    <w:rsid w:val="00910004"/>
    <w:rsid w:val="00910153"/>
    <w:rsid w:val="00910733"/>
    <w:rsid w:val="00910B01"/>
    <w:rsid w:val="009118A8"/>
    <w:rsid w:val="00911F81"/>
    <w:rsid w:val="00912708"/>
    <w:rsid w:val="0091273E"/>
    <w:rsid w:val="00913508"/>
    <w:rsid w:val="00915476"/>
    <w:rsid w:val="0091589B"/>
    <w:rsid w:val="00915C27"/>
    <w:rsid w:val="00915DF8"/>
    <w:rsid w:val="00916611"/>
    <w:rsid w:val="0091692A"/>
    <w:rsid w:val="00916D46"/>
    <w:rsid w:val="009173E2"/>
    <w:rsid w:val="0091792E"/>
    <w:rsid w:val="00920974"/>
    <w:rsid w:val="00921CD9"/>
    <w:rsid w:val="009222D0"/>
    <w:rsid w:val="00922CAE"/>
    <w:rsid w:val="00922D7C"/>
    <w:rsid w:val="009239BB"/>
    <w:rsid w:val="00924F21"/>
    <w:rsid w:val="0092516E"/>
    <w:rsid w:val="00926114"/>
    <w:rsid w:val="0092752A"/>
    <w:rsid w:val="00927857"/>
    <w:rsid w:val="00927B7B"/>
    <w:rsid w:val="00927D6E"/>
    <w:rsid w:val="009311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46E3F"/>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86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3B4B"/>
    <w:rsid w:val="009840AE"/>
    <w:rsid w:val="00984939"/>
    <w:rsid w:val="00986DE3"/>
    <w:rsid w:val="00986E20"/>
    <w:rsid w:val="009870CE"/>
    <w:rsid w:val="0098731D"/>
    <w:rsid w:val="00987F4F"/>
    <w:rsid w:val="00990A84"/>
    <w:rsid w:val="00990F85"/>
    <w:rsid w:val="00991380"/>
    <w:rsid w:val="0099176E"/>
    <w:rsid w:val="00991CAD"/>
    <w:rsid w:val="00992F7D"/>
    <w:rsid w:val="009930E6"/>
    <w:rsid w:val="009933B3"/>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D9B"/>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36B"/>
    <w:rsid w:val="009F6450"/>
    <w:rsid w:val="009F7422"/>
    <w:rsid w:val="00A007DD"/>
    <w:rsid w:val="00A017F3"/>
    <w:rsid w:val="00A01C75"/>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A6D"/>
    <w:rsid w:val="00A64F6B"/>
    <w:rsid w:val="00A671CE"/>
    <w:rsid w:val="00A676C8"/>
    <w:rsid w:val="00A6772D"/>
    <w:rsid w:val="00A677DD"/>
    <w:rsid w:val="00A67CA9"/>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76AE6"/>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583"/>
    <w:rsid w:val="00A91C3D"/>
    <w:rsid w:val="00A928E5"/>
    <w:rsid w:val="00A934D0"/>
    <w:rsid w:val="00A94392"/>
    <w:rsid w:val="00A954AC"/>
    <w:rsid w:val="00A95754"/>
    <w:rsid w:val="00A9721B"/>
    <w:rsid w:val="00AA0355"/>
    <w:rsid w:val="00AA046A"/>
    <w:rsid w:val="00AA1812"/>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BA8"/>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1EFD"/>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62C"/>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5753F"/>
    <w:rsid w:val="00B6023C"/>
    <w:rsid w:val="00B614E7"/>
    <w:rsid w:val="00B614F8"/>
    <w:rsid w:val="00B619BE"/>
    <w:rsid w:val="00B61FEB"/>
    <w:rsid w:val="00B625C5"/>
    <w:rsid w:val="00B64038"/>
    <w:rsid w:val="00B642D5"/>
    <w:rsid w:val="00B6498C"/>
    <w:rsid w:val="00B65EF1"/>
    <w:rsid w:val="00B66773"/>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042"/>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48E"/>
    <w:rsid w:val="00BB0C98"/>
    <w:rsid w:val="00BB17DF"/>
    <w:rsid w:val="00BB298F"/>
    <w:rsid w:val="00BB399B"/>
    <w:rsid w:val="00BB39BF"/>
    <w:rsid w:val="00BB3F58"/>
    <w:rsid w:val="00BB4CBA"/>
    <w:rsid w:val="00BB5613"/>
    <w:rsid w:val="00BB5993"/>
    <w:rsid w:val="00BB6430"/>
    <w:rsid w:val="00BB68FA"/>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C92"/>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6F7"/>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243F"/>
    <w:rsid w:val="00C04139"/>
    <w:rsid w:val="00C042AF"/>
    <w:rsid w:val="00C04EE9"/>
    <w:rsid w:val="00C06126"/>
    <w:rsid w:val="00C06C41"/>
    <w:rsid w:val="00C071C0"/>
    <w:rsid w:val="00C10793"/>
    <w:rsid w:val="00C11121"/>
    <w:rsid w:val="00C11712"/>
    <w:rsid w:val="00C118E0"/>
    <w:rsid w:val="00C136A6"/>
    <w:rsid w:val="00C138D6"/>
    <w:rsid w:val="00C13F1A"/>
    <w:rsid w:val="00C14C4F"/>
    <w:rsid w:val="00C157CF"/>
    <w:rsid w:val="00C168C6"/>
    <w:rsid w:val="00C16A56"/>
    <w:rsid w:val="00C16F82"/>
    <w:rsid w:val="00C17D9F"/>
    <w:rsid w:val="00C20182"/>
    <w:rsid w:val="00C20F4E"/>
    <w:rsid w:val="00C21C5D"/>
    <w:rsid w:val="00C2412B"/>
    <w:rsid w:val="00C243AF"/>
    <w:rsid w:val="00C2448E"/>
    <w:rsid w:val="00C24E1D"/>
    <w:rsid w:val="00C2691E"/>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4C4"/>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87CAB"/>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39E4"/>
    <w:rsid w:val="00CB4DA6"/>
    <w:rsid w:val="00CB4DE2"/>
    <w:rsid w:val="00CB5241"/>
    <w:rsid w:val="00CC004A"/>
    <w:rsid w:val="00CC1B29"/>
    <w:rsid w:val="00CC3608"/>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4989"/>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42"/>
    <w:rsid w:val="00D2435E"/>
    <w:rsid w:val="00D24B5B"/>
    <w:rsid w:val="00D25027"/>
    <w:rsid w:val="00D25335"/>
    <w:rsid w:val="00D25C6F"/>
    <w:rsid w:val="00D2660D"/>
    <w:rsid w:val="00D26ACE"/>
    <w:rsid w:val="00D27422"/>
    <w:rsid w:val="00D27D79"/>
    <w:rsid w:val="00D27DEC"/>
    <w:rsid w:val="00D302E1"/>
    <w:rsid w:val="00D31283"/>
    <w:rsid w:val="00D31487"/>
    <w:rsid w:val="00D317C2"/>
    <w:rsid w:val="00D32033"/>
    <w:rsid w:val="00D322C4"/>
    <w:rsid w:val="00D32B0C"/>
    <w:rsid w:val="00D33D71"/>
    <w:rsid w:val="00D34B96"/>
    <w:rsid w:val="00D3571E"/>
    <w:rsid w:val="00D369A7"/>
    <w:rsid w:val="00D37496"/>
    <w:rsid w:val="00D377E1"/>
    <w:rsid w:val="00D37DD4"/>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77B31"/>
    <w:rsid w:val="00D80C65"/>
    <w:rsid w:val="00D80C9C"/>
    <w:rsid w:val="00D8495E"/>
    <w:rsid w:val="00D85201"/>
    <w:rsid w:val="00D87A16"/>
    <w:rsid w:val="00D9074A"/>
    <w:rsid w:val="00D9097D"/>
    <w:rsid w:val="00D91DD7"/>
    <w:rsid w:val="00D9417C"/>
    <w:rsid w:val="00D94672"/>
    <w:rsid w:val="00D94943"/>
    <w:rsid w:val="00D949C7"/>
    <w:rsid w:val="00D94E69"/>
    <w:rsid w:val="00D952E4"/>
    <w:rsid w:val="00D95B22"/>
    <w:rsid w:val="00D96660"/>
    <w:rsid w:val="00D96730"/>
    <w:rsid w:val="00D96EDB"/>
    <w:rsid w:val="00DA0569"/>
    <w:rsid w:val="00DA32E6"/>
    <w:rsid w:val="00DA32F7"/>
    <w:rsid w:val="00DA3588"/>
    <w:rsid w:val="00DA67C9"/>
    <w:rsid w:val="00DA6E41"/>
    <w:rsid w:val="00DA7113"/>
    <w:rsid w:val="00DA7635"/>
    <w:rsid w:val="00DA7B9F"/>
    <w:rsid w:val="00DB0091"/>
    <w:rsid w:val="00DB0857"/>
    <w:rsid w:val="00DB0A76"/>
    <w:rsid w:val="00DB108B"/>
    <w:rsid w:val="00DB171C"/>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B28"/>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3926"/>
    <w:rsid w:val="00DF4239"/>
    <w:rsid w:val="00DF5132"/>
    <w:rsid w:val="00DF55A4"/>
    <w:rsid w:val="00DF63B8"/>
    <w:rsid w:val="00DF7214"/>
    <w:rsid w:val="00E0095F"/>
    <w:rsid w:val="00E028EE"/>
    <w:rsid w:val="00E03463"/>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26D5F"/>
    <w:rsid w:val="00E27005"/>
    <w:rsid w:val="00E307BA"/>
    <w:rsid w:val="00E30D80"/>
    <w:rsid w:val="00E3131F"/>
    <w:rsid w:val="00E31582"/>
    <w:rsid w:val="00E319C5"/>
    <w:rsid w:val="00E31B55"/>
    <w:rsid w:val="00E3249F"/>
    <w:rsid w:val="00E324CC"/>
    <w:rsid w:val="00E33380"/>
    <w:rsid w:val="00E33419"/>
    <w:rsid w:val="00E34407"/>
    <w:rsid w:val="00E3467F"/>
    <w:rsid w:val="00E35618"/>
    <w:rsid w:val="00E37191"/>
    <w:rsid w:val="00E37571"/>
    <w:rsid w:val="00E37719"/>
    <w:rsid w:val="00E40C29"/>
    <w:rsid w:val="00E40D05"/>
    <w:rsid w:val="00E413B8"/>
    <w:rsid w:val="00E41CD1"/>
    <w:rsid w:val="00E42AC9"/>
    <w:rsid w:val="00E42E27"/>
    <w:rsid w:val="00E4440F"/>
    <w:rsid w:val="00E4469A"/>
    <w:rsid w:val="00E454D5"/>
    <w:rsid w:val="00E47690"/>
    <w:rsid w:val="00E47BEE"/>
    <w:rsid w:val="00E51340"/>
    <w:rsid w:val="00E513E4"/>
    <w:rsid w:val="00E52089"/>
    <w:rsid w:val="00E52205"/>
    <w:rsid w:val="00E52CB4"/>
    <w:rsid w:val="00E54B20"/>
    <w:rsid w:val="00E54D81"/>
    <w:rsid w:val="00E55AFC"/>
    <w:rsid w:val="00E55BA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4750"/>
    <w:rsid w:val="00E7553B"/>
    <w:rsid w:val="00E75864"/>
    <w:rsid w:val="00E75DBA"/>
    <w:rsid w:val="00E76737"/>
    <w:rsid w:val="00E7773E"/>
    <w:rsid w:val="00E80FB6"/>
    <w:rsid w:val="00E81164"/>
    <w:rsid w:val="00E81623"/>
    <w:rsid w:val="00E81A13"/>
    <w:rsid w:val="00E82653"/>
    <w:rsid w:val="00E836AC"/>
    <w:rsid w:val="00E83D1D"/>
    <w:rsid w:val="00E84310"/>
    <w:rsid w:val="00E849D4"/>
    <w:rsid w:val="00E84E96"/>
    <w:rsid w:val="00E855A7"/>
    <w:rsid w:val="00E85C54"/>
    <w:rsid w:val="00E86828"/>
    <w:rsid w:val="00E86925"/>
    <w:rsid w:val="00E86E33"/>
    <w:rsid w:val="00E873D6"/>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42E4"/>
    <w:rsid w:val="00EA6188"/>
    <w:rsid w:val="00EA6667"/>
    <w:rsid w:val="00EA6D06"/>
    <w:rsid w:val="00EA6DA2"/>
    <w:rsid w:val="00EB08DC"/>
    <w:rsid w:val="00EB3BD5"/>
    <w:rsid w:val="00EB3C41"/>
    <w:rsid w:val="00EB4128"/>
    <w:rsid w:val="00EB470F"/>
    <w:rsid w:val="00EB4CC3"/>
    <w:rsid w:val="00EB505B"/>
    <w:rsid w:val="00EB52E7"/>
    <w:rsid w:val="00EB5621"/>
    <w:rsid w:val="00EB5E30"/>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D6B74"/>
    <w:rsid w:val="00EE1449"/>
    <w:rsid w:val="00EE1701"/>
    <w:rsid w:val="00EE1A31"/>
    <w:rsid w:val="00EE21FF"/>
    <w:rsid w:val="00EE39D6"/>
    <w:rsid w:val="00EE41D1"/>
    <w:rsid w:val="00EE4773"/>
    <w:rsid w:val="00EE4A13"/>
    <w:rsid w:val="00EE4CB7"/>
    <w:rsid w:val="00EE51FA"/>
    <w:rsid w:val="00EE57BE"/>
    <w:rsid w:val="00EE5C23"/>
    <w:rsid w:val="00EE678D"/>
    <w:rsid w:val="00EE7C20"/>
    <w:rsid w:val="00EE7D34"/>
    <w:rsid w:val="00EE7D43"/>
    <w:rsid w:val="00EF0929"/>
    <w:rsid w:val="00EF137B"/>
    <w:rsid w:val="00EF1C97"/>
    <w:rsid w:val="00EF2310"/>
    <w:rsid w:val="00EF236D"/>
    <w:rsid w:val="00EF2E8F"/>
    <w:rsid w:val="00EF2F09"/>
    <w:rsid w:val="00EF3BB2"/>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1B48"/>
    <w:rsid w:val="00F12DAD"/>
    <w:rsid w:val="00F136F7"/>
    <w:rsid w:val="00F1450A"/>
    <w:rsid w:val="00F15201"/>
    <w:rsid w:val="00F15345"/>
    <w:rsid w:val="00F153B7"/>
    <w:rsid w:val="00F16BFB"/>
    <w:rsid w:val="00F207D5"/>
    <w:rsid w:val="00F20A47"/>
    <w:rsid w:val="00F20F18"/>
    <w:rsid w:val="00F210F6"/>
    <w:rsid w:val="00F215A3"/>
    <w:rsid w:val="00F220A4"/>
    <w:rsid w:val="00F23408"/>
    <w:rsid w:val="00F236D4"/>
    <w:rsid w:val="00F23AF6"/>
    <w:rsid w:val="00F2401C"/>
    <w:rsid w:val="00F2536F"/>
    <w:rsid w:val="00F254D3"/>
    <w:rsid w:val="00F25D98"/>
    <w:rsid w:val="00F261D9"/>
    <w:rsid w:val="00F27929"/>
    <w:rsid w:val="00F300AE"/>
    <w:rsid w:val="00F300FB"/>
    <w:rsid w:val="00F30963"/>
    <w:rsid w:val="00F30AC8"/>
    <w:rsid w:val="00F310F5"/>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1A"/>
    <w:rsid w:val="00F5423E"/>
    <w:rsid w:val="00F54EA6"/>
    <w:rsid w:val="00F550A2"/>
    <w:rsid w:val="00F563FF"/>
    <w:rsid w:val="00F56E19"/>
    <w:rsid w:val="00F57005"/>
    <w:rsid w:val="00F5720D"/>
    <w:rsid w:val="00F57B1C"/>
    <w:rsid w:val="00F600FF"/>
    <w:rsid w:val="00F601F4"/>
    <w:rsid w:val="00F60296"/>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4D3"/>
    <w:rsid w:val="00F73D02"/>
    <w:rsid w:val="00F73F22"/>
    <w:rsid w:val="00F74FE1"/>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0DFE"/>
    <w:rsid w:val="00F91E87"/>
    <w:rsid w:val="00F922C3"/>
    <w:rsid w:val="00F930E2"/>
    <w:rsid w:val="00F9317B"/>
    <w:rsid w:val="00F93AEC"/>
    <w:rsid w:val="00F942F0"/>
    <w:rsid w:val="00F9512C"/>
    <w:rsid w:val="00F963F3"/>
    <w:rsid w:val="00F96A52"/>
    <w:rsid w:val="00F96B99"/>
    <w:rsid w:val="00F97194"/>
    <w:rsid w:val="00F97204"/>
    <w:rsid w:val="00FA0519"/>
    <w:rsid w:val="00FA0821"/>
    <w:rsid w:val="00FA1699"/>
    <w:rsid w:val="00FA1FA1"/>
    <w:rsid w:val="00FA2354"/>
    <w:rsid w:val="00FA239E"/>
    <w:rsid w:val="00FA24AC"/>
    <w:rsid w:val="00FA2A33"/>
    <w:rsid w:val="00FA37C3"/>
    <w:rsid w:val="00FA4654"/>
    <w:rsid w:val="00FA4A93"/>
    <w:rsid w:val="00FA5242"/>
    <w:rsid w:val="00FA57F8"/>
    <w:rsid w:val="00FA5D0F"/>
    <w:rsid w:val="00FA5FD5"/>
    <w:rsid w:val="00FA60EE"/>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3A5"/>
    <w:rsid w:val="00FB7F73"/>
    <w:rsid w:val="00FC09B6"/>
    <w:rsid w:val="00FC2119"/>
    <w:rsid w:val="00FC283B"/>
    <w:rsid w:val="00FC29D1"/>
    <w:rsid w:val="00FC46CF"/>
    <w:rsid w:val="00FC4959"/>
    <w:rsid w:val="00FC4E0F"/>
    <w:rsid w:val="00FC4EA1"/>
    <w:rsid w:val="00FC4F55"/>
    <w:rsid w:val="00FC509C"/>
    <w:rsid w:val="00FC57D4"/>
    <w:rsid w:val="00FC6F64"/>
    <w:rsid w:val="00FC7619"/>
    <w:rsid w:val="00FC796B"/>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2AB2"/>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7D5"/>
    <w:rsid w:val="00FF3A7C"/>
    <w:rsid w:val="00FF3F40"/>
    <w:rsid w:val="00FF42BC"/>
    <w:rsid w:val="00FF49D4"/>
    <w:rsid w:val="00FF4F30"/>
    <w:rsid w:val="00FF5AE0"/>
    <w:rsid w:val="00FF6658"/>
    <w:rsid w:val="00FF7198"/>
    <w:rsid w:val="00FF7509"/>
    <w:rsid w:val="00FF7E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E0432"/>
    <w:pPr>
      <w:spacing w:after="180"/>
    </w:pPr>
    <w:rPr>
      <w:rFonts w:eastAsia="Times New Roman"/>
      <w:lang w:val="en-GB"/>
    </w:rPr>
  </w:style>
  <w:style w:type="paragraph" w:styleId="10">
    <w:name w:val="heading 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Char"/>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80">
    <w:name w:val="toc 8"/>
    <w:basedOn w:val="11"/>
    <w:uiPriority w:val="39"/>
    <w:rsid w:val="005456E5"/>
    <w:pPr>
      <w:spacing w:before="180"/>
      <w:ind w:left="2693" w:hanging="2693"/>
    </w:pPr>
    <w:rPr>
      <w:b/>
    </w:rPr>
  </w:style>
  <w:style w:type="paragraph" w:styleId="1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semiHidden/>
    <w:rsid w:val="005456E5"/>
    <w:pPr>
      <w:ind w:left="1701" w:hanging="1701"/>
    </w:pPr>
  </w:style>
  <w:style w:type="paragraph" w:styleId="42">
    <w:name w:val="toc 4"/>
    <w:basedOn w:val="30"/>
    <w:semiHidden/>
    <w:rsid w:val="005456E5"/>
    <w:pPr>
      <w:ind w:left="1418" w:hanging="1418"/>
    </w:pPr>
  </w:style>
  <w:style w:type="paragraph" w:styleId="30">
    <w:name w:val="toc 3"/>
    <w:basedOn w:val="22"/>
    <w:semiHidden/>
    <w:rsid w:val="005456E5"/>
    <w:pPr>
      <w:ind w:left="1134" w:hanging="1134"/>
    </w:pPr>
  </w:style>
  <w:style w:type="paragraph" w:styleId="22">
    <w:name w:val="toc 2"/>
    <w:basedOn w:val="11"/>
    <w:uiPriority w:val="39"/>
    <w:rsid w:val="005456E5"/>
    <w:pPr>
      <w:keepNext w:val="0"/>
      <w:spacing w:before="0"/>
      <w:ind w:left="851" w:hanging="851"/>
    </w:pPr>
    <w:rPr>
      <w:sz w:val="20"/>
    </w:rPr>
  </w:style>
  <w:style w:type="paragraph" w:styleId="23">
    <w:name w:val="index 2"/>
    <w:basedOn w:val="12"/>
    <w:semiHidden/>
    <w:rsid w:val="002647A5"/>
    <w:pPr>
      <w:ind w:left="284"/>
    </w:pPr>
  </w:style>
  <w:style w:type="paragraph" w:styleId="12">
    <w:name w:val="index 1"/>
    <w:basedOn w:val="a2"/>
    <w:semiHidden/>
    <w:rsid w:val="002647A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Char"/>
    <w:rsid w:val="00670E91"/>
    <w:pPr>
      <w:ind w:left="704" w:hanging="420"/>
    </w:pPr>
    <w:rPr>
      <w:rFonts w:eastAsia="SimSun"/>
    </w:rPr>
  </w:style>
  <w:style w:type="paragraph" w:styleId="a7">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8">
    <w:name w:val="footnote reference"/>
    <w:semiHidden/>
    <w:rsid w:val="002647A5"/>
    <w:rPr>
      <w:rFonts w:eastAsia="SimSun"/>
      <w:b/>
      <w:position w:val="6"/>
      <w:sz w:val="16"/>
      <w:lang w:val="en-US" w:eastAsia="zh-CN" w:bidi="ar-SA"/>
    </w:rPr>
  </w:style>
  <w:style w:type="paragraph" w:styleId="a9">
    <w:name w:val="footnote text"/>
    <w:basedOn w:val="a2"/>
    <w:semiHidden/>
    <w:rsid w:val="002647A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90">
    <w:name w:val="toc 9"/>
    <w:basedOn w:val="80"/>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semiHidden/>
    <w:rsid w:val="005456E5"/>
    <w:pPr>
      <w:ind w:left="1985" w:hanging="1985"/>
    </w:pPr>
  </w:style>
  <w:style w:type="paragraph" w:styleId="70">
    <w:name w:val="toc 7"/>
    <w:basedOn w:val="60"/>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SimSun"/>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rsid w:val="002647A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4"/>
    <w:rsid w:val="002647A5"/>
    <w:pPr>
      <w:ind w:left="1135"/>
    </w:pPr>
  </w:style>
  <w:style w:type="paragraph" w:styleId="43">
    <w:name w:val="List 4"/>
    <w:basedOn w:val="31"/>
    <w:rsid w:val="002647A5"/>
    <w:pPr>
      <w:ind w:left="1418"/>
    </w:pPr>
  </w:style>
  <w:style w:type="paragraph" w:styleId="51">
    <w:name w:val="List 5"/>
    <w:basedOn w:val="43"/>
    <w:rsid w:val="002647A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SimSun"/>
    </w:rPr>
  </w:style>
  <w:style w:type="character" w:customStyle="1" w:styleId="ab">
    <w:name w:val="样式 宋体 蓝色"/>
    <w:rsid w:val="009421CA"/>
    <w:rPr>
      <w:rFonts w:ascii="Times New Roman" w:eastAsia="SimSun"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SimSun"/>
      <w:lang w:val="en-GB" w:eastAsia="en-US" w:bidi="ar-SA"/>
    </w:rPr>
  </w:style>
  <w:style w:type="character" w:customStyle="1" w:styleId="MSMinchoChar">
    <w:name w:val="样式 列表 + (西文) MS Mincho Char"/>
    <w:basedOn w:val="Char"/>
    <w:link w:val="MSMincho"/>
    <w:rsid w:val="00141333"/>
    <w:rPr>
      <w:rFonts w:eastAsia="SimSun"/>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c">
    <w:name w:val="footer"/>
    <w:basedOn w:val="a7"/>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2647A5"/>
    <w:pPr>
      <w:spacing w:after="120"/>
    </w:pPr>
    <w:rPr>
      <w:rFonts w:ascii="Arial" w:hAnsi="Arial"/>
      <w:lang w:val="en-GB"/>
    </w:rPr>
  </w:style>
  <w:style w:type="paragraph" w:customStyle="1" w:styleId="tdoc-header">
    <w:name w:val="tdoc-header"/>
    <w:rsid w:val="002647A5"/>
    <w:rPr>
      <w:rFonts w:ascii="Arial" w:hAnsi="Arial"/>
      <w:noProof/>
      <w:sz w:val="24"/>
      <w:lang w:val="en-GB"/>
    </w:rPr>
  </w:style>
  <w:style w:type="character" w:styleId="ad">
    <w:name w:val="Hyperlink"/>
    <w:rsid w:val="005456E5"/>
    <w:rPr>
      <w:color w:val="0563C1"/>
      <w:u w:val="single"/>
    </w:rPr>
  </w:style>
  <w:style w:type="character" w:styleId="ae">
    <w:name w:val="annotation reference"/>
    <w:semiHidden/>
    <w:rsid w:val="002647A5"/>
    <w:rPr>
      <w:rFonts w:eastAsia="SimSun"/>
      <w:sz w:val="16"/>
      <w:lang w:val="en-US" w:eastAsia="zh-CN" w:bidi="ar-SA"/>
    </w:rPr>
  </w:style>
  <w:style w:type="paragraph" w:styleId="af">
    <w:name w:val="annotation text"/>
    <w:basedOn w:val="a2"/>
    <w:link w:val="Char0"/>
    <w:semiHidden/>
    <w:rsid w:val="002647A5"/>
  </w:style>
  <w:style w:type="character" w:styleId="af0">
    <w:name w:val="FollowedHyperlink"/>
    <w:rsid w:val="002647A5"/>
    <w:rPr>
      <w:rFonts w:eastAsia="SimSun"/>
      <w:color w:val="800080"/>
      <w:u w:val="single"/>
      <w:lang w:val="en-US" w:eastAsia="zh-CN" w:bidi="ar-SA"/>
    </w:rPr>
  </w:style>
  <w:style w:type="paragraph" w:styleId="af1">
    <w:name w:val="Balloon Text"/>
    <w:basedOn w:val="a2"/>
    <w:link w:val="Char1"/>
    <w:rsid w:val="005456E5"/>
    <w:pPr>
      <w:spacing w:after="0"/>
    </w:pPr>
    <w:rPr>
      <w:rFonts w:ascii="Segoe UI" w:hAnsi="Segoe UI" w:cs="Segoe UI"/>
      <w:sz w:val="18"/>
      <w:szCs w:val="18"/>
    </w:rPr>
  </w:style>
  <w:style w:type="paragraph" w:styleId="af2">
    <w:name w:val="annotation subject"/>
    <w:basedOn w:val="af"/>
    <w:next w:val="af"/>
    <w:semiHidden/>
    <w:rsid w:val="002647A5"/>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rsid w:val="005456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Char1">
    <w:name w:val="批注框文本 Char"/>
    <w:link w:val="af1"/>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8">
    <w:name w:val="首标题"/>
    <w:rsid w:val="00491F4A"/>
    <w:rPr>
      <w:rFonts w:ascii="Arial" w:eastAsia="SimSun" w:hAnsi="Arial"/>
      <w:sz w:val="24"/>
      <w:lang w:val="en-US" w:eastAsia="zh-CN" w:bidi="ar-SA"/>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SimSun"/>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0"/>
      </w:num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af9">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a2"/>
    <w:link w:val="Char2"/>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 w:type="table" w:customStyle="1" w:styleId="4-31">
    <w:name w:val="网格表 4 - 着色 31"/>
    <w:basedOn w:val="a4"/>
    <w:uiPriority w:val="49"/>
    <w:rsid w:val="00FF7E59"/>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0">
    <w:name w:val="网格表 1 浅色1"/>
    <w:basedOn w:val="a4"/>
    <w:uiPriority w:val="46"/>
    <w:rsid w:val="0067330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har2">
    <w:name w:val="列出段落 Char"/>
    <w:aliases w:val="- Bullets Char,목록 단락 Char,?? ?? Char,????? Char,???? Char,Lista1 Char,列出段落1 Char,中等深浅网格 1 - 着色 21 Char,¥¡¡¡¡ì¬º¥¹¥È¶ÎÂä Char,ÁÐ³ö¶ÎÂä Char,列表段落1 Char,—ño’i—Ž Char,¥ê¥¹¥È¶ÎÂä Char,1st level - Bullet List Paragraph Char,Paragrafo elenco Char"/>
    <w:link w:val="af9"/>
    <w:uiPriority w:val="34"/>
    <w:qFormat/>
    <w:locked/>
    <w:rsid w:val="00DD156B"/>
    <w:rPr>
      <w:rFonts w:eastAsia="Times New Roman"/>
      <w:lang w:val="en-GB"/>
    </w:rPr>
  </w:style>
  <w:style w:type="character" w:customStyle="1" w:styleId="Char0">
    <w:name w:val="批注文字 Char"/>
    <w:basedOn w:val="a3"/>
    <w:link w:val="af"/>
    <w:semiHidden/>
    <w:rsid w:val="00FC796B"/>
    <w:rPr>
      <w:rFonts w:eastAsia="Times New Roman"/>
      <w:lang w:val="en-GB"/>
    </w:rPr>
  </w:style>
</w:styles>
</file>

<file path=word/webSettings.xml><?xml version="1.0" encoding="utf-8"?>
<w:webSettings xmlns:r="http://schemas.openxmlformats.org/officeDocument/2006/relationships" xmlns:w="http://schemas.openxmlformats.org/wordprocessingml/2006/main">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0118">
      <w:bodyDiv w:val="1"/>
      <w:marLeft w:val="0"/>
      <w:marRight w:val="0"/>
      <w:marTop w:val="0"/>
      <w:marBottom w:val="0"/>
      <w:divBdr>
        <w:top w:val="none" w:sz="0" w:space="0" w:color="auto"/>
        <w:left w:val="none" w:sz="0" w:space="0" w:color="auto"/>
        <w:bottom w:val="none" w:sz="0" w:space="0" w:color="auto"/>
        <w:right w:val="none" w:sz="0" w:space="0" w:color="auto"/>
      </w:divBdr>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1.vsdx"/><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3.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2.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4.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3.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4.xml><?xml version="1.0" encoding="utf-8"?>
<ds:datastoreItem xmlns:ds="http://schemas.openxmlformats.org/officeDocument/2006/customXml" ds:itemID="{7952F2CF-1990-4969-BB3E-E504B6C1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13672</Words>
  <Characters>77937</Characters>
  <Application>Microsoft Office Word</Application>
  <DocSecurity>0</DocSecurity>
  <Lines>649</Lines>
  <Paragraphs>182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Liang LIU</cp:lastModifiedBy>
  <cp:revision>2</cp:revision>
  <cp:lastPrinted>2009-04-22T07:01:00Z</cp:lastPrinted>
  <dcterms:created xsi:type="dcterms:W3CDTF">2021-11-09T04:22:00Z</dcterms:created>
  <dcterms:modified xsi:type="dcterms:W3CDTF">2021-11-09T04:22:00Z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