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9714E"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295CA1F7"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61BE5865" w14:textId="77777777" w:rsidR="0037119B" w:rsidRPr="007D3E81" w:rsidRDefault="0037119B" w:rsidP="0037119B">
      <w:pPr>
        <w:pStyle w:val="ad"/>
        <w:jc w:val="both"/>
        <w:rPr>
          <w:rFonts w:eastAsia="SimSun"/>
          <w:b w:val="0"/>
          <w:i w:val="0"/>
          <w:noProof w:val="0"/>
          <w:sz w:val="24"/>
          <w:lang w:eastAsia="zh-CN"/>
        </w:rPr>
      </w:pPr>
    </w:p>
    <w:p w14:paraId="5E520876" w14:textId="77777777" w:rsidR="00AF0F59" w:rsidRDefault="00AF0F59" w:rsidP="00AF0F59">
      <w:pPr>
        <w:tabs>
          <w:tab w:val="left" w:pos="1985"/>
        </w:tabs>
        <w:rPr>
          <w:rFonts w:ascii="Arial" w:hAnsi="Arial"/>
          <w:b/>
          <w:sz w:val="24"/>
          <w:lang w:val="en-US"/>
        </w:rPr>
      </w:pPr>
    </w:p>
    <w:p w14:paraId="0C1B74AE" w14:textId="77777777" w:rsidR="00AF0F59" w:rsidRPr="00AF0F59" w:rsidRDefault="00AF0F59" w:rsidP="00AF0F59">
      <w:pPr>
        <w:tabs>
          <w:tab w:val="left" w:pos="1985"/>
        </w:tabs>
        <w:rPr>
          <w:rStyle w:val="afb"/>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1457FA93" w14:textId="77777777" w:rsidR="00A151FA" w:rsidRPr="00A151FA" w:rsidRDefault="00A151FA" w:rsidP="00A151FA">
      <w:pPr>
        <w:tabs>
          <w:tab w:val="left" w:pos="1985"/>
        </w:tabs>
        <w:ind w:left="1980" w:hanging="1980"/>
        <w:rPr>
          <w:rStyle w:val="afb"/>
        </w:rPr>
      </w:pPr>
      <w:r w:rsidRPr="00A151FA">
        <w:rPr>
          <w:rFonts w:ascii="Arial" w:hAnsi="Arial"/>
          <w:b/>
          <w:sz w:val="24"/>
          <w:lang w:val="en-US"/>
        </w:rPr>
        <w:t xml:space="preserve">Source: </w:t>
      </w:r>
      <w:r w:rsidRPr="00A151FA">
        <w:rPr>
          <w:rFonts w:ascii="Arial" w:hAnsi="Arial"/>
          <w:b/>
          <w:sz w:val="24"/>
          <w:lang w:val="en-US"/>
        </w:rPr>
        <w:tab/>
      </w:r>
      <w:r w:rsidRPr="00A151FA">
        <w:rPr>
          <w:rStyle w:val="afb"/>
        </w:rPr>
        <w:t>Deutsche Telekom</w:t>
      </w:r>
      <w:r>
        <w:rPr>
          <w:rStyle w:val="afb"/>
        </w:rPr>
        <w:t xml:space="preserve"> (moderator)</w:t>
      </w:r>
    </w:p>
    <w:p w14:paraId="0E349832"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12BF71E3" w14:textId="77777777" w:rsidR="0037119B" w:rsidRPr="004F3ECF" w:rsidRDefault="0037119B" w:rsidP="004F3ECF">
      <w:pPr>
        <w:tabs>
          <w:tab w:val="left" w:pos="1985"/>
        </w:tabs>
        <w:ind w:left="1980" w:hanging="1980"/>
        <w:rPr>
          <w:rStyle w:val="afb"/>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5580BC06" w14:textId="77777777" w:rsidR="00DD5AE1" w:rsidRPr="007D3E81" w:rsidRDefault="005456E5" w:rsidP="005456E5">
      <w:pPr>
        <w:pStyle w:val="10"/>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46BA129D"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6B68E21B"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31B7142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578DF19D"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7B7B0A1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A402B4B"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4AC9A29A" w14:textId="77777777"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346FDD4A" w14:textId="77777777" w:rsidR="003955DB" w:rsidRDefault="003955DB" w:rsidP="00AF0F59">
      <w:pPr>
        <w:spacing w:line="256" w:lineRule="auto"/>
        <w:rPr>
          <w:rFonts w:eastAsia="DengXian"/>
        </w:rPr>
      </w:pPr>
    </w:p>
    <w:p w14:paraId="42893693" w14:textId="77777777"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24FF8550"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79AA14B7"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0CE9BBB3"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7DD28862"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10C706F3" w14:textId="77777777" w:rsidR="00AF0F59" w:rsidRDefault="00AF0F59" w:rsidP="00AF0F59">
      <w:pPr>
        <w:pStyle w:val="10"/>
        <w:rPr>
          <w:rFonts w:eastAsia="SimSun"/>
          <w:lang w:eastAsia="zh-CN"/>
        </w:rPr>
      </w:pPr>
      <w:r>
        <w:rPr>
          <w:rFonts w:eastAsia="SimSun"/>
          <w:lang w:eastAsia="zh-CN"/>
        </w:rPr>
        <w:t xml:space="preserve">2 </w:t>
      </w:r>
      <w:r w:rsidR="00A151FA" w:rsidRPr="00A151FA">
        <w:rPr>
          <w:rFonts w:eastAsia="SimSun"/>
          <w:lang w:eastAsia="zh-CN"/>
        </w:rPr>
        <w:t>For the Chairman’s Notes</w:t>
      </w:r>
    </w:p>
    <w:p w14:paraId="3E6248C2" w14:textId="77777777" w:rsidR="00AF0F59" w:rsidRPr="00AF0F59" w:rsidRDefault="00156061" w:rsidP="00AF0F59">
      <w:pPr>
        <w:rPr>
          <w:rFonts w:eastAsia="SimSun"/>
          <w:lang w:eastAsia="zh-CN"/>
        </w:rPr>
      </w:pPr>
      <w:r>
        <w:rPr>
          <w:rFonts w:eastAsia="SimSun"/>
          <w:lang w:eastAsia="zh-CN"/>
        </w:rPr>
        <w:t>…</w:t>
      </w:r>
    </w:p>
    <w:p w14:paraId="5B8E01F5" w14:textId="77777777" w:rsidR="00AF0F59" w:rsidRDefault="00A151FA" w:rsidP="00AF0F59">
      <w:pPr>
        <w:pStyle w:val="10"/>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71EDF8C8" w14:textId="77777777" w:rsidR="00934441" w:rsidRDefault="006A3336" w:rsidP="00934441">
      <w:pPr>
        <w:pStyle w:val="21"/>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516DF642" w14:textId="77777777"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6A0A41">
        <w:rPr>
          <w:rFonts w:eastAsiaTheme="minorEastAsia"/>
          <w:lang w:eastAsia="zh-CN"/>
        </w:rPr>
        <w:fldChar w:fldCharType="begin"/>
      </w:r>
      <w:r w:rsidR="00BC0819">
        <w:rPr>
          <w:rFonts w:eastAsiaTheme="minorEastAsia"/>
          <w:lang w:eastAsia="zh-CN"/>
        </w:rPr>
        <w:instrText xml:space="preserve"> REF _Ref69120433 \r \h </w:instrText>
      </w:r>
      <w:r w:rsidR="006A0A41">
        <w:rPr>
          <w:rFonts w:eastAsiaTheme="minorEastAsia"/>
          <w:lang w:eastAsia="zh-CN"/>
        </w:rPr>
      </w:r>
      <w:r w:rsidR="006A0A41">
        <w:rPr>
          <w:rFonts w:eastAsiaTheme="minorEastAsia"/>
          <w:lang w:eastAsia="zh-CN"/>
        </w:rPr>
        <w:fldChar w:fldCharType="separate"/>
      </w:r>
      <w:r w:rsidR="00BC0819">
        <w:rPr>
          <w:rFonts w:eastAsiaTheme="minorEastAsia"/>
          <w:lang w:eastAsia="zh-CN"/>
        </w:rPr>
        <w:t>[1]</w:t>
      </w:r>
      <w:r w:rsidR="006A0A41">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6A0A41">
        <w:rPr>
          <w:rFonts w:eastAsiaTheme="minorEastAsia"/>
          <w:lang w:eastAsia="zh-CN"/>
        </w:rPr>
        <w:fldChar w:fldCharType="begin"/>
      </w:r>
      <w:r w:rsidR="00B14162">
        <w:rPr>
          <w:rFonts w:eastAsiaTheme="minorEastAsia"/>
          <w:lang w:eastAsia="zh-CN"/>
        </w:rPr>
        <w:instrText xml:space="preserve"> REF _Ref69121310 \r \h </w:instrText>
      </w:r>
      <w:r w:rsidR="006A0A41">
        <w:rPr>
          <w:rFonts w:eastAsiaTheme="minorEastAsia"/>
          <w:lang w:eastAsia="zh-CN"/>
        </w:rPr>
      </w:r>
      <w:r w:rsidR="006A0A41">
        <w:rPr>
          <w:rFonts w:eastAsiaTheme="minorEastAsia"/>
          <w:lang w:eastAsia="zh-CN"/>
        </w:rPr>
        <w:fldChar w:fldCharType="separate"/>
      </w:r>
      <w:r w:rsidR="00B14162">
        <w:rPr>
          <w:rFonts w:eastAsiaTheme="minorEastAsia"/>
          <w:lang w:eastAsia="zh-CN"/>
        </w:rPr>
        <w:t>[2]</w:t>
      </w:r>
      <w:r w:rsidR="006A0A41">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028D2782" w14:textId="77777777" w:rsidR="0023681D" w:rsidRDefault="007C6322" w:rsidP="0023681D">
      <w:pPr>
        <w:jc w:val="center"/>
      </w:pPr>
      <w:r>
        <w:rPr>
          <w:noProof/>
        </w:rPr>
        <w:object w:dxaOrig="12396" w:dyaOrig="5305" w14:anchorId="481C1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15pt;height:167.55pt;mso-width-percent:0;mso-height-percent:0;mso-width-percent:0;mso-height-percent:0" o:ole="">
            <v:imagedata r:id="rId12" o:title=""/>
          </v:shape>
          <o:OLEObject Type="Embed" ProgID="Visio.Drawing.15" ShapeID="_x0000_i1025" DrawAspect="Content" ObjectID="_1697969143" r:id="rId13"/>
        </w:object>
      </w:r>
    </w:p>
    <w:p w14:paraId="7C315E6B" w14:textId="77777777"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6A0A41">
        <w:rPr>
          <w:b/>
        </w:rPr>
        <w:fldChar w:fldCharType="begin"/>
      </w:r>
      <w:r w:rsidR="00796DED">
        <w:rPr>
          <w:b/>
        </w:rPr>
        <w:instrText xml:space="preserve"> REF _Ref78812271 \r \h </w:instrText>
      </w:r>
      <w:r w:rsidR="006A0A41">
        <w:rPr>
          <w:b/>
        </w:rPr>
      </w:r>
      <w:r w:rsidR="006A0A41">
        <w:rPr>
          <w:b/>
        </w:rPr>
        <w:fldChar w:fldCharType="separate"/>
      </w:r>
      <w:r w:rsidR="00796DED">
        <w:rPr>
          <w:b/>
        </w:rPr>
        <w:t>[10]</w:t>
      </w:r>
      <w:r w:rsidR="006A0A41">
        <w:rPr>
          <w:b/>
        </w:rPr>
        <w:fldChar w:fldCharType="end"/>
      </w:r>
    </w:p>
    <w:p w14:paraId="0D0037EC" w14:textId="77777777"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6A0A41">
        <w:rPr>
          <w:rFonts w:eastAsiaTheme="minorEastAsia"/>
          <w:bCs/>
          <w:lang w:eastAsia="zh-CN"/>
        </w:rPr>
        <w:fldChar w:fldCharType="begin"/>
      </w:r>
      <w:r w:rsidR="00B14162">
        <w:rPr>
          <w:rFonts w:eastAsiaTheme="minorEastAsia"/>
          <w:bCs/>
          <w:lang w:eastAsia="zh-CN"/>
        </w:rPr>
        <w:instrText xml:space="preserve"> REF _Ref69121310 \r \h </w:instrText>
      </w:r>
      <w:r w:rsidR="006A0A41">
        <w:rPr>
          <w:rFonts w:eastAsiaTheme="minorEastAsia"/>
          <w:bCs/>
          <w:lang w:eastAsia="zh-CN"/>
        </w:rPr>
      </w:r>
      <w:r w:rsidR="006A0A41">
        <w:rPr>
          <w:rFonts w:eastAsiaTheme="minorEastAsia"/>
          <w:bCs/>
          <w:lang w:eastAsia="zh-CN"/>
        </w:rPr>
        <w:fldChar w:fldCharType="separate"/>
      </w:r>
      <w:r w:rsidR="00B14162">
        <w:rPr>
          <w:rFonts w:eastAsiaTheme="minorEastAsia"/>
          <w:bCs/>
          <w:lang w:eastAsia="zh-CN"/>
        </w:rPr>
        <w:t>[2]</w:t>
      </w:r>
      <w:r w:rsidR="006A0A41">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6A0A41">
        <w:rPr>
          <w:rFonts w:eastAsiaTheme="minorEastAsia"/>
          <w:bCs/>
          <w:lang w:eastAsia="zh-CN"/>
        </w:rPr>
        <w:fldChar w:fldCharType="begin"/>
      </w:r>
      <w:r w:rsidR="008E7DBD">
        <w:rPr>
          <w:rFonts w:eastAsiaTheme="minorEastAsia"/>
          <w:bCs/>
          <w:lang w:eastAsia="zh-CN"/>
        </w:rPr>
        <w:instrText xml:space="preserve"> REF _Ref69120433 \r \h </w:instrText>
      </w:r>
      <w:r w:rsidR="006A0A41">
        <w:rPr>
          <w:rFonts w:eastAsiaTheme="minorEastAsia"/>
          <w:bCs/>
          <w:lang w:eastAsia="zh-CN"/>
        </w:rPr>
      </w:r>
      <w:r w:rsidR="006A0A41">
        <w:rPr>
          <w:rFonts w:eastAsiaTheme="minorEastAsia"/>
          <w:bCs/>
          <w:lang w:eastAsia="zh-CN"/>
        </w:rPr>
        <w:fldChar w:fldCharType="separate"/>
      </w:r>
      <w:r w:rsidR="008E7DBD">
        <w:rPr>
          <w:rFonts w:eastAsiaTheme="minorEastAsia"/>
          <w:bCs/>
          <w:lang w:eastAsia="zh-CN"/>
        </w:rPr>
        <w:t>[1]</w:t>
      </w:r>
      <w:r w:rsidR="006A0A41">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5C6E0551" w14:textId="77777777" w:rsidR="003564EE" w:rsidRPr="003C1C38" w:rsidRDefault="003564EE" w:rsidP="003F455D">
      <w:pPr>
        <w:pStyle w:val="afd"/>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03CED131" w14:textId="77777777" w:rsidR="00B21D76" w:rsidRPr="00B21D76" w:rsidRDefault="00B21D76" w:rsidP="003F455D">
      <w:pPr>
        <w:pStyle w:val="afd"/>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303BF355" w14:textId="77777777" w:rsidR="00EF4539" w:rsidRPr="000B6B5C" w:rsidRDefault="00EF4539" w:rsidP="003F455D">
      <w:pPr>
        <w:pStyle w:val="afd"/>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06F2D601" w14:textId="77777777" w:rsidR="00EF4539" w:rsidRDefault="00EF4539" w:rsidP="003F455D">
      <w:pPr>
        <w:pStyle w:val="afd"/>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2D089AD6" w14:textId="77777777" w:rsidR="00B21D76" w:rsidRPr="00B21D76" w:rsidRDefault="00B21D76" w:rsidP="003F455D">
      <w:pPr>
        <w:pStyle w:val="afd"/>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E28DF9B" w14:textId="77777777" w:rsidR="00EF4539" w:rsidRPr="00EF4539" w:rsidRDefault="00EF4539" w:rsidP="003F455D">
      <w:pPr>
        <w:pStyle w:val="afd"/>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41170B4F" w14:textId="77777777" w:rsidR="00EF4539" w:rsidRDefault="006A3336" w:rsidP="006609C7">
      <w:pPr>
        <w:pStyle w:val="21"/>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2C19B2E9" w14:textId="77777777" w:rsidR="00086E15" w:rsidRPr="00086E15" w:rsidRDefault="006A3336" w:rsidP="006609C7">
      <w:pPr>
        <w:pStyle w:val="21"/>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70F16CFB" w14:textId="77777777"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6A0A41">
        <w:rPr>
          <w:rFonts w:eastAsia="SimSun"/>
          <w:lang w:eastAsia="zh-CN"/>
        </w:rPr>
        <w:fldChar w:fldCharType="begin"/>
      </w:r>
      <w:r w:rsidR="00D302E1">
        <w:rPr>
          <w:rFonts w:eastAsia="SimSun"/>
          <w:lang w:eastAsia="zh-CN"/>
        </w:rPr>
        <w:instrText xml:space="preserve"> REF _Ref86594063 \r \h </w:instrText>
      </w:r>
      <w:r w:rsidR="006A0A41">
        <w:rPr>
          <w:rFonts w:eastAsia="SimSun"/>
          <w:lang w:eastAsia="zh-CN"/>
        </w:rPr>
      </w:r>
      <w:r w:rsidR="006A0A41">
        <w:rPr>
          <w:rFonts w:eastAsia="SimSun"/>
          <w:lang w:eastAsia="zh-CN"/>
        </w:rPr>
        <w:fldChar w:fldCharType="separate"/>
      </w:r>
      <w:r w:rsidR="00D302E1">
        <w:rPr>
          <w:rFonts w:eastAsia="SimSun"/>
          <w:lang w:eastAsia="zh-CN"/>
        </w:rPr>
        <w:t>[9]</w:t>
      </w:r>
      <w:r w:rsidR="006A0A41">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r w:rsidR="004F5C0D">
        <w:rPr>
          <w:rFonts w:eastAsia="SimSun"/>
          <w:lang w:eastAsia="zh-CN"/>
        </w:rPr>
        <w:t>covering also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78EEDF4D" w14:textId="77777777"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6A0A41">
        <w:rPr>
          <w:rFonts w:eastAsia="SimSun"/>
          <w:lang w:eastAsia="zh-CN"/>
        </w:rPr>
        <w:fldChar w:fldCharType="begin"/>
      </w:r>
      <w:r w:rsidR="003F14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3F145F">
        <w:rPr>
          <w:rFonts w:eastAsia="SimSun"/>
          <w:lang w:eastAsia="zh-CN"/>
        </w:rPr>
        <w:t>[12]</w:t>
      </w:r>
      <w:r w:rsidR="006A0A41">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7EF99291" w14:textId="77777777"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4778BFC8" w14:textId="77777777" w:rsidR="003F145F" w:rsidRDefault="007C6322" w:rsidP="003F145F">
      <w:pPr>
        <w:jc w:val="center"/>
        <w:rPr>
          <w:rFonts w:eastAsia="SimSun"/>
          <w:lang w:eastAsia="zh-CN"/>
        </w:rPr>
      </w:pPr>
      <w:r>
        <w:rPr>
          <w:noProof/>
        </w:rPr>
        <w:object w:dxaOrig="12390" w:dyaOrig="5295" w14:anchorId="78D4EC37">
          <v:shape id="_x0000_i1026" type="#_x0000_t75" alt="" style="width:389.15pt;height:168.85pt;mso-width-percent:0;mso-height-percent:0;mso-width-percent:0;mso-height-percent:0" o:ole="">
            <v:imagedata r:id="rId14" o:title=""/>
          </v:shape>
          <o:OLEObject Type="Embed" ProgID="Visio.Drawing.15" ShapeID="_x0000_i1026" DrawAspect="Content" ObjectID="_1697969144" r:id="rId15"/>
        </w:object>
      </w:r>
    </w:p>
    <w:bookmarkStart w:id="8" w:name="_Hlk86610803"/>
    <w:p w14:paraId="7E624647" w14:textId="77777777" w:rsidR="00077DF2" w:rsidRDefault="006A0A41" w:rsidP="00077DF2">
      <w:pPr>
        <w:rPr>
          <w:rFonts w:eastAsia="SimSun"/>
          <w:lang w:eastAsia="zh-CN"/>
        </w:rPr>
      </w:pPr>
      <w:r>
        <w:rPr>
          <w:rFonts w:eastAsia="SimSun"/>
          <w:lang w:eastAsia="zh-CN"/>
        </w:rPr>
        <w:fldChar w:fldCharType="begin"/>
      </w:r>
      <w:r w:rsidR="003F145F">
        <w:rPr>
          <w:rFonts w:eastAsia="SimSun"/>
          <w:lang w:eastAsia="zh-CN"/>
        </w:rPr>
        <w:instrText xml:space="preserve"> REF _Ref86593526 \r \h </w:instrText>
      </w:r>
      <w:r>
        <w:rPr>
          <w:rFonts w:eastAsia="SimSun"/>
          <w:lang w:eastAsia="zh-CN"/>
        </w:rPr>
      </w:r>
      <w:r>
        <w:rPr>
          <w:rFonts w:eastAsia="SimSun"/>
          <w:lang w:eastAsia="zh-CN"/>
        </w:rPr>
        <w:fldChar w:fldCharType="separate"/>
      </w:r>
      <w:r w:rsidR="003F145F">
        <w:rPr>
          <w:rFonts w:eastAsia="SimSun"/>
          <w:lang w:eastAsia="zh-CN"/>
        </w:rPr>
        <w:t>[8]</w:t>
      </w:r>
      <w:r>
        <w:rPr>
          <w:rFonts w:eastAsia="SimSun"/>
          <w:lang w:eastAsia="zh-CN"/>
        </w:rPr>
        <w:fldChar w:fldCharType="end"/>
      </w:r>
      <w:bookmarkEnd w:id="8"/>
      <w:r w:rsidR="003F145F">
        <w:rPr>
          <w:rFonts w:eastAsia="SimSun"/>
          <w:lang w:eastAsia="zh-CN"/>
        </w:rPr>
        <w:t xml:space="preserve"> </w:t>
      </w:r>
      <w:proofErr w:type="gramStart"/>
      <w:r w:rsidR="003F145F">
        <w:rPr>
          <w:rFonts w:eastAsia="SimSun"/>
          <w:lang w:eastAsia="zh-CN"/>
        </w:rPr>
        <w:t>proposed</w:t>
      </w:r>
      <w:proofErr w:type="gramEnd"/>
      <w:r w:rsidR="003F145F">
        <w:rPr>
          <w:rFonts w:eastAsia="SimSun"/>
          <w:lang w:eastAsia="zh-CN"/>
        </w:rPr>
        <w:t xml:space="preserve"> to introduce a new function called Model Management which is drawn between Model Training and Model Inference in the figure. Instead</w:t>
      </w:r>
      <w:r w:rsidR="003F145F" w:rsidRPr="00010072">
        <w:rPr>
          <w:rFonts w:eastAsia="SimSun"/>
          <w:lang w:eastAsia="zh-CN"/>
        </w:rPr>
        <w:t xml:space="preserve"> of </w:t>
      </w:r>
      <w:r w:rsidR="003F145F">
        <w:rPr>
          <w:rFonts w:eastAsia="SimSun"/>
          <w:lang w:eastAsia="zh-CN"/>
        </w:rPr>
        <w:t>M</w:t>
      </w:r>
      <w:r w:rsidR="003F145F" w:rsidRPr="00010072">
        <w:rPr>
          <w:rFonts w:eastAsia="SimSun"/>
          <w:lang w:eastAsia="zh-CN"/>
        </w:rPr>
        <w:t xml:space="preserve">odel </w:t>
      </w:r>
      <w:r w:rsidR="003F145F">
        <w:rPr>
          <w:rFonts w:eastAsia="SimSun"/>
          <w:lang w:eastAsia="zh-CN"/>
        </w:rPr>
        <w:t>T</w:t>
      </w:r>
      <w:r w:rsidR="003F145F" w:rsidRPr="00010072">
        <w:rPr>
          <w:rFonts w:eastAsia="SimSun"/>
          <w:lang w:eastAsia="zh-CN"/>
        </w:rPr>
        <w:t>raining</w:t>
      </w:r>
      <w:r w:rsidR="003F145F">
        <w:rPr>
          <w:rFonts w:eastAsia="SimSun"/>
          <w:lang w:eastAsia="zh-CN"/>
        </w:rPr>
        <w:t xml:space="preserve"> this Model Management is responsible for performing </w:t>
      </w:r>
      <w:r w:rsidR="003F145F" w:rsidRPr="00010072">
        <w:rPr>
          <w:rFonts w:eastAsia="SimSun"/>
          <w:lang w:eastAsia="zh-CN"/>
        </w:rPr>
        <w:t>Model Deployment/Update</w:t>
      </w:r>
      <w:r w:rsidR="003F145F">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1B2EFDD8" w14:textId="77777777" w:rsidR="003F145F" w:rsidRDefault="003F145F" w:rsidP="003F145F">
      <w:pPr>
        <w:rPr>
          <w:rFonts w:eastAsia="SimSun"/>
          <w:lang w:eastAsia="zh-CN"/>
        </w:rPr>
      </w:pPr>
    </w:p>
    <w:p w14:paraId="74CCF83F" w14:textId="77777777" w:rsidR="003F145F" w:rsidRDefault="007C6322" w:rsidP="003F145F">
      <w:pPr>
        <w:jc w:val="center"/>
        <w:rPr>
          <w:rFonts w:eastAsia="SimSun"/>
          <w:lang w:eastAsia="zh-CN"/>
        </w:rPr>
      </w:pPr>
      <w:r>
        <w:rPr>
          <w:noProof/>
        </w:rPr>
        <w:object w:dxaOrig="10770" w:dyaOrig="5445" w14:anchorId="1B76ED39">
          <v:shape id="_x0000_i1027" type="#_x0000_t75" alt="" style="width:339.45pt;height:171pt;mso-width-percent:0;mso-height-percent:0;mso-width-percent:0;mso-height-percent:0" o:ole="">
            <v:imagedata r:id="rId16" o:title=""/>
          </v:shape>
          <o:OLEObject Type="Embed" ProgID="Visio.Drawing.15" ShapeID="_x0000_i1027" DrawAspect="Content" ObjectID="_1697969145" r:id="rId17"/>
        </w:object>
      </w:r>
    </w:p>
    <w:p w14:paraId="765C6C3D" w14:textId="77777777"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52B15AF8" w14:textId="77777777" w:rsidR="00077DF2" w:rsidRDefault="00077DF2" w:rsidP="003F455D">
      <w:pPr>
        <w:pStyle w:val="afd"/>
        <w:numPr>
          <w:ilvl w:val="0"/>
          <w:numId w:val="14"/>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78FBAAD7" w14:textId="77777777" w:rsidR="00077DF2" w:rsidRDefault="00077DF2" w:rsidP="003F455D">
      <w:pPr>
        <w:pStyle w:val="afd"/>
        <w:numPr>
          <w:ilvl w:val="0"/>
          <w:numId w:val="14"/>
        </w:numPr>
        <w:ind w:firstLineChars="0"/>
        <w:rPr>
          <w:rFonts w:eastAsia="SimSun"/>
          <w:b/>
          <w:bCs/>
          <w:lang w:eastAsia="zh-CN"/>
        </w:rPr>
      </w:pPr>
      <w:r>
        <w:rPr>
          <w:rFonts w:eastAsia="SimSun"/>
          <w:b/>
          <w:bCs/>
          <w:lang w:eastAsia="zh-CN"/>
        </w:rPr>
        <w:t xml:space="preserve">Do you see the need to add a NOTE as proposed in </w:t>
      </w:r>
      <w:r w:rsidR="001E18ED">
        <w:fldChar w:fldCharType="begin"/>
      </w:r>
      <w:r w:rsidR="001E18ED">
        <w:instrText xml:space="preserve"> REF _Ref86600876 \r \h  \* MERGEFORMAT </w:instrText>
      </w:r>
      <w:r w:rsidR="001E18ED">
        <w:fldChar w:fldCharType="separate"/>
      </w:r>
      <w:r w:rsidRPr="00077DF2">
        <w:rPr>
          <w:rFonts w:eastAsia="SimSun"/>
          <w:b/>
          <w:bCs/>
          <w:lang w:eastAsia="zh-CN"/>
        </w:rPr>
        <w:t>[12]</w:t>
      </w:r>
      <w:r w:rsidR="001E18ED">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69D5F6A2" w14:textId="77777777" w:rsidR="00077DF2" w:rsidRDefault="00077DF2" w:rsidP="003F455D">
      <w:pPr>
        <w:pStyle w:val="afd"/>
        <w:numPr>
          <w:ilvl w:val="0"/>
          <w:numId w:val="14"/>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5063A0DB" w14:textId="77777777" w:rsidR="00014CF8" w:rsidRDefault="00014CF8" w:rsidP="003F455D">
      <w:pPr>
        <w:pStyle w:val="afd"/>
        <w:numPr>
          <w:ilvl w:val="0"/>
          <w:numId w:val="14"/>
        </w:numPr>
        <w:ind w:firstLineChars="0"/>
        <w:rPr>
          <w:rFonts w:eastAsia="SimSun"/>
          <w:b/>
          <w:bCs/>
          <w:lang w:eastAsia="zh-CN"/>
        </w:rPr>
      </w:pPr>
      <w:r>
        <w:rPr>
          <w:rFonts w:eastAsia="SimSun"/>
          <w:b/>
          <w:bCs/>
          <w:lang w:eastAsia="zh-CN"/>
        </w:rPr>
        <w:t xml:space="preserve">Do you agree to add the new Model Management function as proposed in </w:t>
      </w:r>
      <w:r w:rsidR="001E18ED">
        <w:fldChar w:fldCharType="begin"/>
      </w:r>
      <w:r w:rsidR="001E18ED">
        <w:instrText xml:space="preserve"> REF _Ref86593526 \r \h  \* MERGEFORMAT </w:instrText>
      </w:r>
      <w:r w:rsidR="001E18ED">
        <w:fldChar w:fldCharType="separate"/>
      </w:r>
      <w:r w:rsidRPr="00014CF8">
        <w:rPr>
          <w:rFonts w:eastAsia="SimSun"/>
          <w:b/>
          <w:bCs/>
          <w:lang w:eastAsia="zh-CN"/>
        </w:rPr>
        <w:t>[8]</w:t>
      </w:r>
      <w:r w:rsidR="001E18ED">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191EE301" w14:textId="77777777" w:rsidR="00077DF2" w:rsidRPr="0067330E" w:rsidRDefault="00077DF2" w:rsidP="00077DF2">
      <w:pPr>
        <w:rPr>
          <w:rFonts w:eastAsia="SimSun"/>
          <w:b/>
          <w:bCs/>
          <w:lang w:eastAsia="zh-CN"/>
        </w:rPr>
      </w:pPr>
    </w:p>
    <w:tbl>
      <w:tblPr>
        <w:tblStyle w:val="af7"/>
        <w:tblW w:w="0" w:type="auto"/>
        <w:tblLook w:val="04A0" w:firstRow="1" w:lastRow="0" w:firstColumn="1" w:lastColumn="0" w:noHBand="0" w:noVBand="1"/>
      </w:tblPr>
      <w:tblGrid>
        <w:gridCol w:w="1282"/>
        <w:gridCol w:w="1532"/>
        <w:gridCol w:w="6817"/>
      </w:tblGrid>
      <w:tr w:rsidR="00077DF2" w14:paraId="5DF76834" w14:textId="77777777" w:rsidTr="00B91042">
        <w:tc>
          <w:tcPr>
            <w:tcW w:w="1379" w:type="dxa"/>
            <w:shd w:val="clear" w:color="auto" w:fill="808080" w:themeFill="background1" w:themeFillShade="80"/>
          </w:tcPr>
          <w:p w14:paraId="50F750FD"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608" w:type="dxa"/>
            <w:shd w:val="clear" w:color="auto" w:fill="808080" w:themeFill="background1" w:themeFillShade="80"/>
          </w:tcPr>
          <w:p w14:paraId="3AEAD985"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7" w:type="dxa"/>
            <w:shd w:val="clear" w:color="auto" w:fill="808080" w:themeFill="background1" w:themeFillShade="80"/>
          </w:tcPr>
          <w:p w14:paraId="5EA79476"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32652A10" w14:textId="77777777" w:rsidTr="00B91042">
        <w:tc>
          <w:tcPr>
            <w:tcW w:w="1379" w:type="dxa"/>
          </w:tcPr>
          <w:p w14:paraId="77657DF6" w14:textId="77777777" w:rsidR="00077DF2" w:rsidRPr="0072182C" w:rsidRDefault="0072182C" w:rsidP="00263B56">
            <w:pPr>
              <w:rPr>
                <w:rFonts w:eastAsia="SimSun"/>
                <w:lang w:val="en-US" w:eastAsia="zh-CN"/>
              </w:rPr>
            </w:pPr>
            <w:r>
              <w:rPr>
                <w:rFonts w:eastAsia="SimSun"/>
                <w:lang w:eastAsia="zh-CN"/>
              </w:rPr>
              <w:t>Qualcomm</w:t>
            </w:r>
          </w:p>
        </w:tc>
        <w:tc>
          <w:tcPr>
            <w:tcW w:w="1608" w:type="dxa"/>
          </w:tcPr>
          <w:p w14:paraId="0B9E35DD" w14:textId="77777777" w:rsidR="00077DF2" w:rsidRDefault="0072182C" w:rsidP="00263B56">
            <w:pPr>
              <w:rPr>
                <w:rFonts w:eastAsia="SimSun"/>
                <w:lang w:eastAsia="zh-CN"/>
              </w:rPr>
            </w:pPr>
            <w:r>
              <w:rPr>
                <w:rFonts w:eastAsia="SimSun"/>
                <w:lang w:eastAsia="zh-CN"/>
              </w:rPr>
              <w:t>(1) Yes</w:t>
            </w:r>
          </w:p>
          <w:p w14:paraId="4F851D8D" w14:textId="77777777" w:rsidR="0072182C" w:rsidRDefault="0072182C" w:rsidP="00263B56">
            <w:pPr>
              <w:rPr>
                <w:rFonts w:eastAsia="SimSun"/>
                <w:lang w:eastAsia="zh-CN"/>
              </w:rPr>
            </w:pPr>
            <w:r>
              <w:rPr>
                <w:rFonts w:eastAsia="SimSun"/>
                <w:lang w:eastAsia="zh-CN"/>
              </w:rPr>
              <w:t>(2) No</w:t>
            </w:r>
          </w:p>
          <w:p w14:paraId="40CB81E4" w14:textId="77777777" w:rsidR="0072182C" w:rsidRDefault="0072182C" w:rsidP="00263B56">
            <w:pPr>
              <w:rPr>
                <w:rFonts w:eastAsia="SimSun"/>
                <w:lang w:eastAsia="zh-CN"/>
              </w:rPr>
            </w:pPr>
            <w:r>
              <w:rPr>
                <w:rFonts w:eastAsia="SimSun"/>
                <w:lang w:eastAsia="zh-CN"/>
              </w:rPr>
              <w:t>(3) No</w:t>
            </w:r>
          </w:p>
          <w:p w14:paraId="5A42CF3C" w14:textId="77777777" w:rsidR="0072182C" w:rsidRPr="00E66AC9" w:rsidRDefault="0072182C" w:rsidP="00263B56">
            <w:pPr>
              <w:rPr>
                <w:rFonts w:eastAsia="SimSun"/>
                <w:lang w:eastAsia="zh-CN"/>
              </w:rPr>
            </w:pPr>
            <w:r>
              <w:rPr>
                <w:rFonts w:eastAsia="SimSun"/>
                <w:lang w:eastAsia="zh-CN"/>
              </w:rPr>
              <w:lastRenderedPageBreak/>
              <w:t>(4) Yes</w:t>
            </w:r>
          </w:p>
        </w:tc>
        <w:tc>
          <w:tcPr>
            <w:tcW w:w="6817" w:type="dxa"/>
          </w:tcPr>
          <w:p w14:paraId="50150E9B" w14:textId="77777777" w:rsidR="00077DF2" w:rsidRDefault="00E40D05" w:rsidP="00263B56">
            <w:pPr>
              <w:rPr>
                <w:rFonts w:eastAsia="SimSun"/>
                <w:lang w:eastAsia="zh-CN"/>
              </w:rPr>
            </w:pPr>
            <w:r>
              <w:rPr>
                <w:rFonts w:eastAsia="SimSun"/>
                <w:lang w:eastAsia="zh-CN"/>
              </w:rPr>
              <w:lastRenderedPageBreak/>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w:t>
            </w:r>
            <w:r>
              <w:rPr>
                <w:rFonts w:eastAsia="SimSun"/>
                <w:lang w:eastAsia="zh-CN"/>
              </w:rPr>
              <w:lastRenderedPageBreak/>
              <w:t xml:space="preserve">deployment scenario, the model management role may be taken by OAM, CU or other NE and then results in different signalling impact. </w:t>
            </w:r>
          </w:p>
          <w:p w14:paraId="52DE3A08" w14:textId="77777777" w:rsidR="00E40D05" w:rsidRPr="00E66AC9" w:rsidRDefault="00E40D05" w:rsidP="00263B56">
            <w:pPr>
              <w:rPr>
                <w:rFonts w:eastAsia="SimSun"/>
                <w:lang w:eastAsia="zh-CN"/>
              </w:rPr>
            </w:pPr>
            <w:r w:rsidRPr="006614DD">
              <w:rPr>
                <w:noProof/>
                <w:lang w:val="en-US" w:eastAsia="ja-JP"/>
              </w:rPr>
              <w:drawing>
                <wp:inline distT="0" distB="0" distL="0" distR="0" wp14:anchorId="3C776545" wp14:editId="4B74DF6F">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43A6460" w14:textId="77777777" w:rsidTr="00B91042">
        <w:tc>
          <w:tcPr>
            <w:tcW w:w="1379" w:type="dxa"/>
          </w:tcPr>
          <w:p w14:paraId="6E0B6387" w14:textId="77777777" w:rsidR="00B73E1A" w:rsidRPr="00E66AC9" w:rsidRDefault="00B73E1A" w:rsidP="00B73E1A">
            <w:pPr>
              <w:rPr>
                <w:rFonts w:eastAsia="SimSun"/>
                <w:lang w:eastAsia="zh-CN"/>
              </w:rPr>
            </w:pPr>
            <w:r>
              <w:rPr>
                <w:rFonts w:eastAsia="SimSun" w:hint="eastAsia"/>
                <w:lang w:eastAsia="zh-CN"/>
              </w:rPr>
              <w:lastRenderedPageBreak/>
              <w:t>H</w:t>
            </w:r>
            <w:r>
              <w:rPr>
                <w:rFonts w:eastAsia="SimSun"/>
                <w:lang w:eastAsia="zh-CN"/>
              </w:rPr>
              <w:t>uawei</w:t>
            </w:r>
          </w:p>
        </w:tc>
        <w:tc>
          <w:tcPr>
            <w:tcW w:w="1608" w:type="dxa"/>
          </w:tcPr>
          <w:p w14:paraId="45F62954" w14:textId="77777777" w:rsidR="00B73E1A" w:rsidRDefault="00B73E1A" w:rsidP="00B73E1A">
            <w:pPr>
              <w:rPr>
                <w:rFonts w:eastAsia="SimSun"/>
                <w:lang w:eastAsia="zh-CN"/>
              </w:rPr>
            </w:pPr>
            <w:r>
              <w:rPr>
                <w:rFonts w:eastAsia="SimSun"/>
                <w:lang w:eastAsia="zh-CN"/>
              </w:rPr>
              <w:t>Yes to (1)</w:t>
            </w:r>
          </w:p>
          <w:p w14:paraId="0F9C5BF4" w14:textId="77777777" w:rsidR="00B73E1A" w:rsidRDefault="00B73E1A" w:rsidP="00B73E1A">
            <w:pPr>
              <w:rPr>
                <w:rFonts w:eastAsia="SimSun"/>
                <w:lang w:eastAsia="zh-CN"/>
              </w:rPr>
            </w:pPr>
            <w:r>
              <w:rPr>
                <w:rFonts w:eastAsia="SimSun"/>
                <w:lang w:eastAsia="zh-CN"/>
              </w:rPr>
              <w:t>Yes to (2)</w:t>
            </w:r>
          </w:p>
          <w:p w14:paraId="7C804A59" w14:textId="77777777" w:rsidR="00B73E1A" w:rsidRDefault="00B73E1A" w:rsidP="00B73E1A">
            <w:pPr>
              <w:rPr>
                <w:rFonts w:eastAsia="SimSun"/>
                <w:lang w:eastAsia="zh-CN"/>
              </w:rPr>
            </w:pPr>
            <w:r>
              <w:rPr>
                <w:rFonts w:eastAsia="SimSun"/>
                <w:lang w:eastAsia="zh-CN"/>
              </w:rPr>
              <w:t>No to (3)</w:t>
            </w:r>
          </w:p>
          <w:p w14:paraId="60B126B3" w14:textId="77777777" w:rsidR="00B73E1A" w:rsidRDefault="00B73E1A" w:rsidP="00B73E1A">
            <w:pPr>
              <w:rPr>
                <w:rFonts w:eastAsia="SimSun"/>
                <w:lang w:eastAsia="zh-CN"/>
              </w:rPr>
            </w:pPr>
            <w:r>
              <w:rPr>
                <w:rFonts w:eastAsia="SimSun"/>
                <w:lang w:eastAsia="zh-CN"/>
              </w:rPr>
              <w:t>No to (4)</w:t>
            </w:r>
          </w:p>
          <w:p w14:paraId="0726904D" w14:textId="77777777" w:rsidR="00B73E1A" w:rsidRDefault="00B73E1A" w:rsidP="00B73E1A">
            <w:pPr>
              <w:rPr>
                <w:rFonts w:eastAsia="SimSun"/>
                <w:lang w:eastAsia="zh-CN"/>
              </w:rPr>
            </w:pPr>
          </w:p>
          <w:p w14:paraId="6D7A8355" w14:textId="77777777" w:rsidR="00B73E1A" w:rsidRPr="00E66AC9" w:rsidRDefault="00B73E1A" w:rsidP="00B73E1A">
            <w:pPr>
              <w:rPr>
                <w:rFonts w:eastAsia="SimSun"/>
                <w:lang w:eastAsia="zh-CN"/>
              </w:rPr>
            </w:pPr>
          </w:p>
        </w:tc>
        <w:tc>
          <w:tcPr>
            <w:tcW w:w="6817" w:type="dxa"/>
          </w:tcPr>
          <w:p w14:paraId="100D37E9" w14:textId="77777777" w:rsidR="00B73E1A" w:rsidRDefault="00B73E1A" w:rsidP="00B73E1A">
            <w:pPr>
              <w:rPr>
                <w:rFonts w:eastAsia="SimSun"/>
                <w:lang w:eastAsia="zh-CN"/>
              </w:rPr>
            </w:pPr>
            <w:r>
              <w:rPr>
                <w:rFonts w:eastAsia="SimSun" w:hint="eastAsia"/>
                <w:lang w:eastAsia="zh-CN"/>
              </w:rPr>
              <w:t>F</w:t>
            </w:r>
            <w:r>
              <w:rPr>
                <w:rFonts w:eastAsia="SimSun"/>
                <w:lang w:eastAsia="zh-CN"/>
              </w:rPr>
              <w:t>or (1), yes, we could keep this arrow in order to reflect a complete view of different function for AI/ML operation;</w:t>
            </w:r>
          </w:p>
          <w:p w14:paraId="6626AC00" w14:textId="77777777" w:rsidR="00B73E1A" w:rsidRDefault="00B73E1A" w:rsidP="00B73E1A">
            <w:pPr>
              <w:rPr>
                <w:rFonts w:eastAsia="SimSun"/>
                <w:lang w:eastAsia="zh-CN"/>
              </w:rPr>
            </w:pPr>
            <w:r>
              <w:rPr>
                <w:rFonts w:eastAsia="SimSun"/>
                <w:lang w:eastAsia="zh-CN"/>
              </w:rPr>
              <w:t>For (2), as proponent, we of course prefer note in [15], we think offline are online should be differentiated;</w:t>
            </w:r>
          </w:p>
          <w:p w14:paraId="74A16B57"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6F9FE5A9" w14:textId="77777777" w:rsidR="00B73E1A" w:rsidRPr="00E66AC9" w:rsidRDefault="00B73E1A" w:rsidP="00B73E1A">
            <w:pPr>
              <w:rPr>
                <w:rFonts w:eastAsia="SimSun"/>
                <w:lang w:eastAsia="zh-CN"/>
              </w:rPr>
            </w:pPr>
            <w:r>
              <w:rPr>
                <w:rFonts w:eastAsia="SimSun"/>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6509F494" w14:textId="77777777" w:rsidTr="00B91042">
        <w:tc>
          <w:tcPr>
            <w:tcW w:w="1379" w:type="dxa"/>
          </w:tcPr>
          <w:p w14:paraId="2F29AAF1" w14:textId="77777777" w:rsidR="00077DF2" w:rsidRPr="00E66AC9" w:rsidRDefault="005038C5" w:rsidP="00263B56">
            <w:pPr>
              <w:rPr>
                <w:rFonts w:eastAsia="SimSun"/>
                <w:lang w:eastAsia="zh-CN"/>
              </w:rPr>
            </w:pPr>
            <w:r>
              <w:rPr>
                <w:rFonts w:eastAsia="SimSun"/>
                <w:lang w:eastAsia="zh-CN"/>
              </w:rPr>
              <w:t>Deutsche Telekom</w:t>
            </w:r>
          </w:p>
        </w:tc>
        <w:tc>
          <w:tcPr>
            <w:tcW w:w="1608" w:type="dxa"/>
          </w:tcPr>
          <w:p w14:paraId="6C8FA0E3" w14:textId="77777777"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5D1C0D4A" w14:textId="77777777" w:rsidR="005038C5" w:rsidRDefault="005038C5" w:rsidP="005038C5">
            <w:pPr>
              <w:rPr>
                <w:rFonts w:eastAsia="SimSun"/>
                <w:lang w:eastAsia="zh-CN"/>
              </w:rPr>
            </w:pPr>
            <w:r>
              <w:rPr>
                <w:rFonts w:eastAsia="SimSun"/>
                <w:lang w:eastAsia="zh-CN"/>
              </w:rPr>
              <w:t>(2) Yes but …</w:t>
            </w:r>
          </w:p>
          <w:p w14:paraId="1836AE38" w14:textId="77777777" w:rsidR="005038C5" w:rsidRDefault="005038C5" w:rsidP="005038C5">
            <w:pPr>
              <w:rPr>
                <w:rFonts w:eastAsia="SimSun"/>
                <w:lang w:eastAsia="zh-CN"/>
              </w:rPr>
            </w:pPr>
            <w:r>
              <w:rPr>
                <w:rFonts w:eastAsia="SimSun"/>
                <w:lang w:eastAsia="zh-CN"/>
              </w:rPr>
              <w:t>(3) Yes</w:t>
            </w:r>
          </w:p>
          <w:p w14:paraId="04C66820" w14:textId="77777777" w:rsidR="005038C5" w:rsidRPr="005038C5" w:rsidRDefault="005038C5" w:rsidP="005038C5">
            <w:pPr>
              <w:rPr>
                <w:rFonts w:eastAsia="SimSun"/>
                <w:lang w:eastAsia="zh-CN"/>
              </w:rPr>
            </w:pPr>
            <w:r>
              <w:rPr>
                <w:rFonts w:eastAsia="SimSun"/>
                <w:lang w:eastAsia="zh-CN"/>
              </w:rPr>
              <w:t>(4) No</w:t>
            </w:r>
          </w:p>
        </w:tc>
        <w:tc>
          <w:tcPr>
            <w:tcW w:w="6817" w:type="dxa"/>
          </w:tcPr>
          <w:p w14:paraId="4A953591" w14:textId="77777777" w:rsidR="00077DF2" w:rsidRDefault="005038C5" w:rsidP="00263B56">
            <w:pPr>
              <w:rPr>
                <w:rFonts w:eastAsia="SimSun"/>
                <w:lang w:eastAsia="zh-CN"/>
              </w:rPr>
            </w:pPr>
            <w:r>
              <w:rPr>
                <w:rFonts w:eastAsia="SimSun"/>
                <w:lang w:eastAsia="zh-CN"/>
              </w:rPr>
              <w:t xml:space="preserve">(1) Otherwise the AI/ML model </w:t>
            </w:r>
            <w:r w:rsidRPr="005038C5">
              <w:rPr>
                <w:rFonts w:eastAsia="SimSun"/>
                <w:lang w:eastAsia="zh-CN"/>
              </w:rPr>
              <w:t>LCM</w:t>
            </w:r>
            <w:r>
              <w:rPr>
                <w:rFonts w:eastAsia="SimSun"/>
                <w:lang w:eastAsia="zh-CN"/>
              </w:rPr>
              <w:t xml:space="preserve"> process showed in a simplified way in the figure would be broken.</w:t>
            </w:r>
          </w:p>
          <w:p w14:paraId="5934E061" w14:textId="77777777"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5C90C7DF" w14:textId="77777777"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14:paraId="39509FA9" w14:textId="77777777"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29E58A6F" w14:textId="77777777" w:rsidTr="00B91042">
        <w:tc>
          <w:tcPr>
            <w:tcW w:w="1379" w:type="dxa"/>
          </w:tcPr>
          <w:p w14:paraId="49F8B7F8" w14:textId="77777777" w:rsidR="00913508" w:rsidRPr="00E66AC9" w:rsidRDefault="00913508" w:rsidP="00913508">
            <w:pPr>
              <w:rPr>
                <w:rFonts w:eastAsia="SimSun"/>
                <w:lang w:eastAsia="zh-CN"/>
              </w:rPr>
            </w:pPr>
            <w:r>
              <w:rPr>
                <w:rFonts w:eastAsia="SimSun"/>
                <w:lang w:eastAsia="zh-CN"/>
              </w:rPr>
              <w:t>Lenovo, Motorola Mobility</w:t>
            </w:r>
          </w:p>
        </w:tc>
        <w:tc>
          <w:tcPr>
            <w:tcW w:w="1608" w:type="dxa"/>
          </w:tcPr>
          <w:p w14:paraId="65B675A4" w14:textId="77777777" w:rsidR="00913508" w:rsidRDefault="00913508" w:rsidP="00913508">
            <w:pPr>
              <w:rPr>
                <w:rFonts w:eastAsia="SimSun"/>
                <w:lang w:eastAsia="zh-CN"/>
              </w:rPr>
            </w:pPr>
            <w:r>
              <w:rPr>
                <w:rFonts w:eastAsia="SimSun"/>
                <w:lang w:eastAsia="zh-CN"/>
              </w:rPr>
              <w:t>Yes: (1) (3)</w:t>
            </w:r>
          </w:p>
          <w:p w14:paraId="23CBF889" w14:textId="77777777"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7" w:type="dxa"/>
          </w:tcPr>
          <w:p w14:paraId="630A5F15" w14:textId="77777777"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14:paraId="1FEE9521" w14:textId="77777777"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14:paraId="1EDBC711" w14:textId="77777777" w:rsidR="00913508" w:rsidRDefault="00913508" w:rsidP="00913508">
            <w:pPr>
              <w:rPr>
                <w:rFonts w:eastAsia="SimSun"/>
                <w:lang w:eastAsia="zh-CN"/>
              </w:rPr>
            </w:pPr>
            <w:r>
              <w:rPr>
                <w:rFonts w:eastAsia="SimSun"/>
                <w:lang w:eastAsia="zh-CN"/>
              </w:rPr>
              <w:t xml:space="preserve">(3) it sounds a good idea, we can work on the exact wording in phase 2. </w:t>
            </w:r>
          </w:p>
          <w:p w14:paraId="707093DD" w14:textId="77777777"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14:paraId="709957E2" w14:textId="77777777" w:rsidTr="00B91042">
        <w:tc>
          <w:tcPr>
            <w:tcW w:w="1379" w:type="dxa"/>
          </w:tcPr>
          <w:p w14:paraId="65FC959F" w14:textId="77777777" w:rsidR="00913508" w:rsidRPr="00E66AC9" w:rsidRDefault="00490F20" w:rsidP="00913508">
            <w:pPr>
              <w:rPr>
                <w:rFonts w:eastAsia="SimSun"/>
                <w:lang w:eastAsia="zh-CN"/>
              </w:rPr>
            </w:pPr>
            <w:r>
              <w:rPr>
                <w:rFonts w:eastAsia="SimSun"/>
                <w:lang w:eastAsia="zh-CN"/>
              </w:rPr>
              <w:t>Samsung</w:t>
            </w:r>
          </w:p>
        </w:tc>
        <w:tc>
          <w:tcPr>
            <w:tcW w:w="1608" w:type="dxa"/>
          </w:tcPr>
          <w:p w14:paraId="2604D1AD" w14:textId="77777777"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14:paraId="21EC9651" w14:textId="77777777"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14:paraId="0C4F6B4F" w14:textId="77777777" w:rsidR="00913508" w:rsidRPr="00E66AC9" w:rsidRDefault="00D94672" w:rsidP="00490F20">
            <w:pPr>
              <w:rPr>
                <w:rFonts w:eastAsia="SimSun"/>
                <w:lang w:eastAsia="zh-CN"/>
              </w:rPr>
            </w:pPr>
            <w:r>
              <w:rPr>
                <w:rFonts w:eastAsia="SimSun"/>
                <w:lang w:eastAsia="zh-CN"/>
              </w:rPr>
              <w:lastRenderedPageBreak/>
              <w:t>No strong view:</w:t>
            </w:r>
            <w:r w:rsidR="00490F20">
              <w:rPr>
                <w:rFonts w:eastAsia="SimSun"/>
                <w:lang w:eastAsia="zh-CN"/>
              </w:rPr>
              <w:t xml:space="preserve"> (3)</w:t>
            </w:r>
          </w:p>
        </w:tc>
        <w:tc>
          <w:tcPr>
            <w:tcW w:w="6817" w:type="dxa"/>
          </w:tcPr>
          <w:p w14:paraId="5DD46CEB" w14:textId="77777777" w:rsidR="006C1F97" w:rsidRPr="006C1F97" w:rsidRDefault="006C1F97" w:rsidP="006C1F97">
            <w:pPr>
              <w:rPr>
                <w:rFonts w:eastAsia="SimSun"/>
                <w:lang w:eastAsia="zh-CN"/>
              </w:rPr>
            </w:pPr>
            <w:r w:rsidRPr="006C1F97">
              <w:rPr>
                <w:rFonts w:eastAsia="SimSun"/>
                <w:lang w:eastAsia="zh-CN"/>
              </w:rPr>
              <w:lastRenderedPageBreak/>
              <w:t>(1)</w:t>
            </w:r>
            <w:r w:rsidRPr="006C1F97">
              <w:rPr>
                <w:rFonts w:eastAsia="SimSun"/>
                <w:lang w:eastAsia="zh-CN"/>
              </w:rPr>
              <w:tab/>
              <w:t>To make the framework logical and workable, model deploym</w:t>
            </w:r>
            <w:r>
              <w:rPr>
                <w:rFonts w:eastAsia="SimSun"/>
                <w:lang w:eastAsia="zh-CN"/>
              </w:rPr>
              <w:t>ent/update arrow need to be kept.</w:t>
            </w:r>
          </w:p>
          <w:p w14:paraId="39636E8E" w14:textId="77777777"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r w:rsidR="002D0650">
              <w:rPr>
                <w:rFonts w:eastAsia="SimSun"/>
                <w:lang w:eastAsia="zh-CN"/>
              </w:rPr>
              <w:t>So we</w:t>
            </w:r>
            <w:r w:rsidR="009D33A6">
              <w:rPr>
                <w:rFonts w:eastAsia="SimSun"/>
                <w:lang w:eastAsia="zh-CN"/>
              </w:rPr>
              <w:t xml:space="preserve"> prefer to not add such limitation at this stage.</w:t>
            </w:r>
          </w:p>
          <w:p w14:paraId="369508BD" w14:textId="77777777" w:rsidR="006C1F97" w:rsidRPr="006C1F97" w:rsidRDefault="006C1F97" w:rsidP="006C1F97">
            <w:pPr>
              <w:rPr>
                <w:rFonts w:eastAsia="SimSun"/>
                <w:lang w:eastAsia="zh-CN"/>
              </w:rPr>
            </w:pPr>
            <w:r w:rsidRPr="006C1F97">
              <w:rPr>
                <w:rFonts w:eastAsia="SimSun"/>
                <w:lang w:eastAsia="zh-CN"/>
              </w:rPr>
              <w:lastRenderedPageBreak/>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14:paraId="0E7D1B9F" w14:textId="77777777"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provide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14:paraId="4970660A" w14:textId="77777777" w:rsidTr="00B91042">
        <w:tc>
          <w:tcPr>
            <w:tcW w:w="1379" w:type="dxa"/>
          </w:tcPr>
          <w:p w14:paraId="45CD70FD" w14:textId="77777777" w:rsidR="00913508" w:rsidRPr="00E66AC9" w:rsidRDefault="00D37496" w:rsidP="00913508">
            <w:pPr>
              <w:rPr>
                <w:rFonts w:eastAsia="SimSun"/>
                <w:lang w:eastAsia="zh-CN"/>
              </w:rPr>
            </w:pPr>
            <w:r>
              <w:rPr>
                <w:rFonts w:eastAsia="SimSun"/>
                <w:lang w:eastAsia="zh-CN"/>
              </w:rPr>
              <w:lastRenderedPageBreak/>
              <w:t>T-Mobile USA</w:t>
            </w:r>
          </w:p>
        </w:tc>
        <w:tc>
          <w:tcPr>
            <w:tcW w:w="1608" w:type="dxa"/>
          </w:tcPr>
          <w:p w14:paraId="7574655C" w14:textId="77777777" w:rsidR="00913508" w:rsidRDefault="00304002" w:rsidP="003F455D">
            <w:pPr>
              <w:pStyle w:val="afd"/>
              <w:numPr>
                <w:ilvl w:val="0"/>
                <w:numId w:val="20"/>
              </w:numPr>
              <w:ind w:firstLineChars="0"/>
              <w:rPr>
                <w:rFonts w:eastAsia="SimSun"/>
                <w:lang w:eastAsia="zh-CN"/>
              </w:rPr>
            </w:pPr>
            <w:r>
              <w:rPr>
                <w:rFonts w:eastAsia="SimSun"/>
                <w:lang w:eastAsia="zh-CN"/>
              </w:rPr>
              <w:t>Yes</w:t>
            </w:r>
          </w:p>
          <w:p w14:paraId="0D617741" w14:textId="77777777" w:rsidR="00304002" w:rsidRDefault="00304002" w:rsidP="003F455D">
            <w:pPr>
              <w:pStyle w:val="afd"/>
              <w:numPr>
                <w:ilvl w:val="0"/>
                <w:numId w:val="20"/>
              </w:numPr>
              <w:ind w:firstLineChars="0"/>
              <w:rPr>
                <w:rFonts w:eastAsia="SimSun"/>
                <w:lang w:eastAsia="zh-CN"/>
              </w:rPr>
            </w:pPr>
            <w:r>
              <w:rPr>
                <w:rFonts w:eastAsia="SimSun"/>
                <w:lang w:eastAsia="zh-CN"/>
              </w:rPr>
              <w:t>No strong view</w:t>
            </w:r>
          </w:p>
          <w:p w14:paraId="6F28C3C4" w14:textId="77777777" w:rsidR="00304002" w:rsidRDefault="002C4A27" w:rsidP="003F455D">
            <w:pPr>
              <w:pStyle w:val="afd"/>
              <w:numPr>
                <w:ilvl w:val="0"/>
                <w:numId w:val="20"/>
              </w:numPr>
              <w:ind w:firstLineChars="0"/>
              <w:rPr>
                <w:rFonts w:eastAsia="SimSun"/>
                <w:lang w:eastAsia="zh-CN"/>
              </w:rPr>
            </w:pPr>
            <w:r>
              <w:rPr>
                <w:rFonts w:eastAsia="SimSun"/>
                <w:lang w:eastAsia="zh-CN"/>
              </w:rPr>
              <w:t>Yes</w:t>
            </w:r>
          </w:p>
          <w:p w14:paraId="09EB172A" w14:textId="77777777" w:rsidR="00762358" w:rsidRPr="00304002" w:rsidRDefault="00762358" w:rsidP="003F455D">
            <w:pPr>
              <w:pStyle w:val="afd"/>
              <w:numPr>
                <w:ilvl w:val="0"/>
                <w:numId w:val="20"/>
              </w:numPr>
              <w:ind w:firstLineChars="0"/>
              <w:rPr>
                <w:rFonts w:eastAsia="SimSun"/>
                <w:lang w:eastAsia="zh-CN"/>
              </w:rPr>
            </w:pPr>
            <w:r>
              <w:rPr>
                <w:rFonts w:eastAsia="SimSun"/>
                <w:lang w:eastAsia="zh-CN"/>
              </w:rPr>
              <w:t>No</w:t>
            </w:r>
          </w:p>
        </w:tc>
        <w:tc>
          <w:tcPr>
            <w:tcW w:w="6817" w:type="dxa"/>
          </w:tcPr>
          <w:p w14:paraId="1AE45B89" w14:textId="77777777" w:rsidR="00913508" w:rsidRDefault="003C4673" w:rsidP="003F455D">
            <w:pPr>
              <w:pStyle w:val="afd"/>
              <w:numPr>
                <w:ilvl w:val="0"/>
                <w:numId w:val="21"/>
              </w:numPr>
              <w:ind w:firstLineChars="0"/>
              <w:rPr>
                <w:rFonts w:eastAsia="SimSun"/>
                <w:lang w:eastAsia="zh-CN"/>
              </w:rPr>
            </w:pPr>
            <w:r>
              <w:rPr>
                <w:rFonts w:eastAsia="SimSun"/>
                <w:lang w:eastAsia="zh-CN"/>
              </w:rPr>
              <w:t>Basic logic framework to make it work</w:t>
            </w:r>
          </w:p>
          <w:p w14:paraId="45984FDD" w14:textId="77777777" w:rsidR="00A17FE1" w:rsidRDefault="00A70083" w:rsidP="003F455D">
            <w:pPr>
              <w:pStyle w:val="afd"/>
              <w:numPr>
                <w:ilvl w:val="0"/>
                <w:numId w:val="21"/>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14:paraId="7F3CBADB" w14:textId="77777777" w:rsidR="003C4673" w:rsidRDefault="00A70083" w:rsidP="003F455D">
            <w:pPr>
              <w:pStyle w:val="afd"/>
              <w:numPr>
                <w:ilvl w:val="0"/>
                <w:numId w:val="21"/>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14:paraId="57D96123" w14:textId="77777777" w:rsidR="00E62A1A" w:rsidRPr="00762358" w:rsidRDefault="00B1450A" w:rsidP="003F455D">
            <w:pPr>
              <w:pStyle w:val="afd"/>
              <w:numPr>
                <w:ilvl w:val="0"/>
                <w:numId w:val="21"/>
              </w:numPr>
              <w:ind w:firstLineChars="0"/>
              <w:rPr>
                <w:rFonts w:eastAsia="SimSun"/>
                <w:lang w:eastAsia="zh-CN"/>
              </w:rPr>
            </w:pPr>
            <w:r>
              <w:rPr>
                <w:rFonts w:eastAsia="SimSun"/>
                <w:lang w:eastAsia="zh-CN"/>
              </w:rPr>
              <w:t>Should keep the scope withing RAN3</w:t>
            </w:r>
          </w:p>
        </w:tc>
      </w:tr>
      <w:tr w:rsidR="00913508" w14:paraId="17A77682" w14:textId="77777777" w:rsidTr="00B91042">
        <w:tc>
          <w:tcPr>
            <w:tcW w:w="1379" w:type="dxa"/>
          </w:tcPr>
          <w:p w14:paraId="78075DCE" w14:textId="77777777" w:rsidR="00913508" w:rsidRPr="00E66AC9" w:rsidRDefault="00D44E78" w:rsidP="00913508">
            <w:pPr>
              <w:rPr>
                <w:rFonts w:eastAsia="SimSun"/>
                <w:lang w:eastAsia="zh-CN"/>
              </w:rPr>
            </w:pPr>
            <w:r>
              <w:rPr>
                <w:rFonts w:eastAsia="SimSun"/>
                <w:lang w:eastAsia="zh-CN"/>
              </w:rPr>
              <w:t>Nokia</w:t>
            </w:r>
          </w:p>
        </w:tc>
        <w:tc>
          <w:tcPr>
            <w:tcW w:w="1608" w:type="dxa"/>
          </w:tcPr>
          <w:p w14:paraId="4DA68F50" w14:textId="77777777" w:rsidR="00D44E78" w:rsidRDefault="00D44E78" w:rsidP="00D44E78">
            <w:pPr>
              <w:rPr>
                <w:rFonts w:eastAsia="SimSun"/>
                <w:lang w:eastAsia="zh-CN"/>
              </w:rPr>
            </w:pPr>
            <w:r>
              <w:rPr>
                <w:rFonts w:eastAsia="SimSun"/>
                <w:lang w:eastAsia="zh-CN"/>
              </w:rPr>
              <w:t xml:space="preserve">(1), (2): Yes </w:t>
            </w:r>
          </w:p>
          <w:p w14:paraId="09D4C410" w14:textId="77777777" w:rsidR="00913508" w:rsidRPr="00E66AC9" w:rsidRDefault="00D44E78" w:rsidP="00D44E78">
            <w:pPr>
              <w:rPr>
                <w:rFonts w:eastAsia="SimSun"/>
                <w:lang w:eastAsia="zh-CN"/>
              </w:rPr>
            </w:pPr>
            <w:r>
              <w:rPr>
                <w:rFonts w:eastAsia="SimSun"/>
                <w:lang w:eastAsia="zh-CN"/>
              </w:rPr>
              <w:t>(3), (4): No</w:t>
            </w:r>
          </w:p>
        </w:tc>
        <w:tc>
          <w:tcPr>
            <w:tcW w:w="6817" w:type="dxa"/>
          </w:tcPr>
          <w:p w14:paraId="42723EAD" w14:textId="77777777" w:rsidR="00D44E78" w:rsidRDefault="00D44E78" w:rsidP="00D44E78">
            <w:pPr>
              <w:rPr>
                <w:rFonts w:eastAsia="SimSun"/>
                <w:lang w:eastAsia="zh-CN"/>
              </w:rPr>
            </w:pPr>
            <w:r>
              <w:rPr>
                <w:rFonts w:eastAsia="SimSun"/>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33DB5AC6" w14:textId="77777777" w:rsidR="00D44E78" w:rsidRDefault="00D44E78" w:rsidP="00D44E78">
            <w:pPr>
              <w:rPr>
                <w:rFonts w:eastAsia="SimSun"/>
                <w:lang w:eastAsia="zh-CN"/>
              </w:rPr>
            </w:pPr>
            <w:r>
              <w:rPr>
                <w:rFonts w:eastAsia="SimSun"/>
                <w:lang w:eastAsia="zh-CN"/>
              </w:rPr>
              <w:t>(3): We don’t need to split the arrow in two to indicate a mandatory Model Deployment and an Optional Model Update. It is simpler to show a single arrow.</w:t>
            </w:r>
          </w:p>
          <w:p w14:paraId="0136354D" w14:textId="77777777" w:rsidR="00913508" w:rsidRPr="00E66AC9" w:rsidRDefault="00D44E78" w:rsidP="00D44E78">
            <w:pPr>
              <w:rPr>
                <w:rFonts w:eastAsia="SimSun"/>
                <w:lang w:eastAsia="zh-CN"/>
              </w:rPr>
            </w:pPr>
            <w:r>
              <w:rPr>
                <w:rFonts w:eastAsia="SimSun"/>
                <w:lang w:eastAsia="zh-CN"/>
              </w:rPr>
              <w:t xml:space="preserve">(4): Model Management belongs to Training. There should not be a separate function introduced.   </w:t>
            </w:r>
          </w:p>
        </w:tc>
      </w:tr>
      <w:tr w:rsidR="008256FC" w14:paraId="74A0A065" w14:textId="77777777" w:rsidTr="00B91042">
        <w:tc>
          <w:tcPr>
            <w:tcW w:w="1379" w:type="dxa"/>
          </w:tcPr>
          <w:p w14:paraId="0E7A212A" w14:textId="77777777" w:rsidR="008256FC" w:rsidRDefault="008256FC" w:rsidP="008256FC">
            <w:pPr>
              <w:rPr>
                <w:rFonts w:eastAsia="SimSun"/>
                <w:lang w:eastAsia="zh-CN"/>
              </w:rPr>
            </w:pPr>
            <w:r>
              <w:rPr>
                <w:rFonts w:eastAsia="SimSun"/>
                <w:lang w:eastAsia="zh-CN"/>
              </w:rPr>
              <w:t>Verizon</w:t>
            </w:r>
          </w:p>
        </w:tc>
        <w:tc>
          <w:tcPr>
            <w:tcW w:w="1608" w:type="dxa"/>
          </w:tcPr>
          <w:p w14:paraId="7E56EF41" w14:textId="77777777" w:rsidR="008256FC" w:rsidRPr="008256FC" w:rsidRDefault="008256FC" w:rsidP="008256FC">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68259280"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w:t>
            </w:r>
          </w:p>
          <w:p w14:paraId="047220BB"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w:t>
            </w:r>
          </w:p>
          <w:p w14:paraId="295E4C73" w14:textId="77777777" w:rsidR="008256FC" w:rsidRPr="008256FC" w:rsidRDefault="008256FC" w:rsidP="008256FC">
            <w:pPr>
              <w:rPr>
                <w:rFonts w:eastAsia="SimSun"/>
                <w:lang w:eastAsia="zh-CN"/>
              </w:rPr>
            </w:pPr>
            <w:r>
              <w:rPr>
                <w:rFonts w:eastAsia="SimSun"/>
                <w:lang w:eastAsia="zh-CN"/>
              </w:rPr>
              <w:t xml:space="preserve">(4) </w:t>
            </w:r>
            <w:r w:rsidRPr="008256FC">
              <w:rPr>
                <w:rFonts w:eastAsia="SimSun"/>
                <w:lang w:eastAsia="zh-CN"/>
              </w:rPr>
              <w:t xml:space="preserve">No </w:t>
            </w:r>
          </w:p>
        </w:tc>
        <w:tc>
          <w:tcPr>
            <w:tcW w:w="6817" w:type="dxa"/>
          </w:tcPr>
          <w:p w14:paraId="21A79931" w14:textId="77777777" w:rsidR="008256FC" w:rsidRPr="008256FC" w:rsidRDefault="008256FC" w:rsidP="008256FC">
            <w:pPr>
              <w:rPr>
                <w:rFonts w:eastAsia="SimSun"/>
                <w:lang w:eastAsia="zh-CN"/>
              </w:rPr>
            </w:pPr>
            <w:r>
              <w:rPr>
                <w:rFonts w:eastAsia="SimSun"/>
                <w:lang w:eastAsia="zh-CN"/>
              </w:rPr>
              <w:t xml:space="preserve">(1) </w:t>
            </w:r>
            <w:r w:rsidRPr="008256FC">
              <w:rPr>
                <w:rFonts w:eastAsia="SimSun"/>
                <w:lang w:eastAsia="zh-CN"/>
              </w:rPr>
              <w:t>Yes, gives a full picture, allows LCM of AI/ML apps</w:t>
            </w:r>
          </w:p>
          <w:p w14:paraId="35ACB63B"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 need to put limitations as it could preclude LCM as well as interoperability</w:t>
            </w:r>
          </w:p>
          <w:p w14:paraId="3DD7CF93"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 on keeping together vs sepatae as long as we have these represented in the architecture</w:t>
            </w:r>
          </w:p>
          <w:p w14:paraId="1B430196" w14:textId="77777777" w:rsidR="008256FC" w:rsidRDefault="008256FC" w:rsidP="008256FC">
            <w:pPr>
              <w:rPr>
                <w:rFonts w:eastAsia="SimSun"/>
                <w:lang w:eastAsia="zh-CN"/>
              </w:rPr>
            </w:pPr>
            <w:r>
              <w:rPr>
                <w:rFonts w:eastAsia="SimSun"/>
                <w:lang w:eastAsia="zh-CN"/>
              </w:rPr>
              <w:t xml:space="preserve">(4) It complicates the architecture. Also model management function is within scope of SA5.  </w:t>
            </w:r>
          </w:p>
        </w:tc>
      </w:tr>
      <w:tr w:rsidR="00AF74C3" w14:paraId="6D3BDFBC" w14:textId="77777777" w:rsidTr="00B91042">
        <w:tc>
          <w:tcPr>
            <w:tcW w:w="1379" w:type="dxa"/>
          </w:tcPr>
          <w:p w14:paraId="513638C7" w14:textId="77777777" w:rsidR="00AF74C3" w:rsidRDefault="00AF74C3" w:rsidP="00AF74C3">
            <w:pPr>
              <w:rPr>
                <w:rFonts w:eastAsia="SimSun"/>
                <w:lang w:eastAsia="zh-CN"/>
              </w:rPr>
            </w:pPr>
            <w:r w:rsidRPr="008237FC">
              <w:rPr>
                <w:rFonts w:eastAsia="SimSun"/>
                <w:smallCaps/>
                <w:lang w:eastAsia="zh-CN"/>
              </w:rPr>
              <w:t>Futurewei</w:t>
            </w:r>
          </w:p>
        </w:tc>
        <w:tc>
          <w:tcPr>
            <w:tcW w:w="1608" w:type="dxa"/>
          </w:tcPr>
          <w:p w14:paraId="282D0E53" w14:textId="77777777" w:rsidR="00AF74C3" w:rsidRDefault="00AF74C3" w:rsidP="003F455D">
            <w:pPr>
              <w:pStyle w:val="afd"/>
              <w:numPr>
                <w:ilvl w:val="0"/>
                <w:numId w:val="22"/>
              </w:numPr>
              <w:spacing w:after="0"/>
              <w:ind w:left="352" w:firstLineChars="0" w:hanging="352"/>
              <w:rPr>
                <w:rFonts w:eastAsia="SimSun"/>
                <w:lang w:eastAsia="zh-CN"/>
              </w:rPr>
            </w:pPr>
            <w:r>
              <w:rPr>
                <w:rFonts w:eastAsia="SimSun"/>
                <w:lang w:eastAsia="zh-CN"/>
              </w:rPr>
              <w:t>Yes</w:t>
            </w:r>
          </w:p>
          <w:p w14:paraId="638B4C6F" w14:textId="77777777" w:rsidR="00AF74C3" w:rsidRPr="00504346" w:rsidRDefault="00AF74C3" w:rsidP="003F455D">
            <w:pPr>
              <w:pStyle w:val="afd"/>
              <w:numPr>
                <w:ilvl w:val="0"/>
                <w:numId w:val="22"/>
              </w:numPr>
              <w:spacing w:after="0"/>
              <w:ind w:left="352" w:firstLineChars="0" w:hanging="352"/>
              <w:rPr>
                <w:rFonts w:eastAsia="SimSun"/>
                <w:lang w:eastAsia="zh-CN"/>
              </w:rPr>
            </w:pPr>
            <w:r w:rsidRPr="00552D1F">
              <w:rPr>
                <w:rFonts w:eastAsia="SimSun"/>
                <w:lang w:eastAsia="zh-CN"/>
              </w:rPr>
              <w:t>Yes</w:t>
            </w:r>
            <w:r w:rsidRPr="00504346">
              <w:rPr>
                <w:rFonts w:eastAsia="SimSun"/>
                <w:lang w:eastAsia="zh-CN"/>
              </w:rPr>
              <w:t xml:space="preserve"> but…</w:t>
            </w:r>
          </w:p>
          <w:p w14:paraId="720026B2" w14:textId="77777777" w:rsidR="00AF74C3" w:rsidRDefault="00AF74C3" w:rsidP="003F455D">
            <w:pPr>
              <w:pStyle w:val="afd"/>
              <w:numPr>
                <w:ilvl w:val="0"/>
                <w:numId w:val="22"/>
              </w:numPr>
              <w:spacing w:after="0"/>
              <w:ind w:left="352" w:firstLineChars="0" w:hanging="352"/>
              <w:rPr>
                <w:rFonts w:eastAsia="SimSun"/>
                <w:lang w:eastAsia="zh-CN"/>
              </w:rPr>
            </w:pPr>
            <w:r>
              <w:rPr>
                <w:rFonts w:eastAsia="SimSun"/>
                <w:lang w:eastAsia="zh-CN"/>
              </w:rPr>
              <w:t>No</w:t>
            </w:r>
          </w:p>
          <w:p w14:paraId="0AD97BD8" w14:textId="77777777" w:rsidR="00AF74C3" w:rsidRPr="00AF74C3" w:rsidRDefault="00AF74C3" w:rsidP="003F455D">
            <w:pPr>
              <w:pStyle w:val="afd"/>
              <w:numPr>
                <w:ilvl w:val="0"/>
                <w:numId w:val="22"/>
              </w:numPr>
              <w:spacing w:after="0"/>
              <w:ind w:left="352" w:firstLineChars="0" w:hanging="352"/>
              <w:rPr>
                <w:rFonts w:eastAsia="SimSun"/>
                <w:lang w:eastAsia="zh-CN"/>
              </w:rPr>
            </w:pPr>
            <w:r w:rsidRPr="00AF74C3">
              <w:rPr>
                <w:rFonts w:eastAsia="SimSun"/>
                <w:lang w:eastAsia="zh-CN"/>
              </w:rPr>
              <w:t>No</w:t>
            </w:r>
          </w:p>
        </w:tc>
        <w:tc>
          <w:tcPr>
            <w:tcW w:w="6817" w:type="dxa"/>
          </w:tcPr>
          <w:p w14:paraId="5470C6A3" w14:textId="77777777" w:rsidR="00AF74C3" w:rsidRDefault="00AF74C3" w:rsidP="00AF74C3">
            <w:pPr>
              <w:spacing w:after="60"/>
              <w:rPr>
                <w:lang w:eastAsia="zh-CN"/>
              </w:rPr>
            </w:pPr>
            <w:r>
              <w:rPr>
                <w:rFonts w:eastAsia="SimSun"/>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05814BC3"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4C442492" w14:textId="77777777" w:rsidR="00AF74C3" w:rsidRDefault="00AF74C3" w:rsidP="00AF74C3">
            <w:pPr>
              <w:rPr>
                <w:rFonts w:eastAsia="SimSun"/>
                <w:lang w:eastAsia="zh-CN"/>
              </w:rPr>
            </w:pPr>
            <w:r>
              <w:rPr>
                <w:lang w:eastAsia="zh-CN"/>
              </w:rPr>
              <w:t>(4) Our suggestion is to keep the diagram at high level and leave “Model Management” to vendor implementation.</w:t>
            </w:r>
          </w:p>
        </w:tc>
      </w:tr>
      <w:tr w:rsidR="00F310F5" w14:paraId="1ECA589D" w14:textId="77777777" w:rsidTr="00B91042">
        <w:tc>
          <w:tcPr>
            <w:tcW w:w="1379" w:type="dxa"/>
          </w:tcPr>
          <w:p w14:paraId="2D032250" w14:textId="77777777" w:rsidR="00F310F5" w:rsidRPr="00F310F5" w:rsidRDefault="00F310F5" w:rsidP="00F310F5">
            <w:pPr>
              <w:rPr>
                <w:rFonts w:eastAsia="SimSun"/>
                <w:smallCaps/>
                <w:lang w:eastAsia="zh-CN"/>
              </w:rPr>
            </w:pPr>
            <w:r>
              <w:rPr>
                <w:rFonts w:eastAsia="ＭＳ 明朝" w:hint="eastAsia"/>
                <w:lang w:eastAsia="ja-JP"/>
              </w:rPr>
              <w:t>NEC</w:t>
            </w:r>
          </w:p>
        </w:tc>
        <w:tc>
          <w:tcPr>
            <w:tcW w:w="1608" w:type="dxa"/>
          </w:tcPr>
          <w:p w14:paraId="6C482A01" w14:textId="77777777" w:rsidR="00F310F5" w:rsidRDefault="00F310F5" w:rsidP="00F310F5">
            <w:pPr>
              <w:pStyle w:val="afd"/>
              <w:numPr>
                <w:ilvl w:val="0"/>
                <w:numId w:val="28"/>
              </w:numPr>
              <w:ind w:firstLineChars="0"/>
              <w:rPr>
                <w:rFonts w:eastAsia="ＭＳ 明朝"/>
                <w:lang w:eastAsia="ja-JP"/>
              </w:rPr>
            </w:pPr>
            <w:r>
              <w:rPr>
                <w:rFonts w:eastAsia="ＭＳ 明朝" w:hint="eastAsia"/>
                <w:lang w:eastAsia="ja-JP"/>
              </w:rPr>
              <w:t>Yes</w:t>
            </w:r>
          </w:p>
          <w:p w14:paraId="27806B7D" w14:textId="77777777" w:rsidR="00F310F5" w:rsidRDefault="00F310F5" w:rsidP="00F310F5">
            <w:pPr>
              <w:pStyle w:val="afd"/>
              <w:numPr>
                <w:ilvl w:val="0"/>
                <w:numId w:val="28"/>
              </w:numPr>
              <w:ind w:firstLineChars="0"/>
              <w:rPr>
                <w:rFonts w:eastAsia="ＭＳ 明朝"/>
                <w:lang w:eastAsia="ja-JP"/>
              </w:rPr>
            </w:pPr>
            <w:r>
              <w:rPr>
                <w:rFonts w:eastAsia="ＭＳ 明朝"/>
                <w:lang w:eastAsia="ja-JP"/>
              </w:rPr>
              <w:t>Maybe</w:t>
            </w:r>
          </w:p>
          <w:p w14:paraId="04A86F75" w14:textId="77777777" w:rsidR="00F310F5" w:rsidRDefault="00F310F5" w:rsidP="00F310F5">
            <w:pPr>
              <w:pStyle w:val="afd"/>
              <w:numPr>
                <w:ilvl w:val="0"/>
                <w:numId w:val="28"/>
              </w:numPr>
              <w:ind w:firstLineChars="0"/>
              <w:rPr>
                <w:rFonts w:eastAsia="ＭＳ 明朝"/>
                <w:lang w:eastAsia="ja-JP"/>
              </w:rPr>
            </w:pPr>
            <w:r>
              <w:rPr>
                <w:rFonts w:eastAsia="ＭＳ 明朝"/>
                <w:lang w:eastAsia="ja-JP"/>
              </w:rPr>
              <w:t>Maybe</w:t>
            </w:r>
          </w:p>
          <w:p w14:paraId="4CC89533" w14:textId="77777777" w:rsidR="00F310F5" w:rsidRPr="00F310F5" w:rsidRDefault="00F310F5" w:rsidP="00F310F5">
            <w:pPr>
              <w:pStyle w:val="afd"/>
              <w:numPr>
                <w:ilvl w:val="0"/>
                <w:numId w:val="28"/>
              </w:numPr>
              <w:ind w:firstLineChars="0"/>
              <w:rPr>
                <w:rFonts w:eastAsia="ＭＳ 明朝"/>
                <w:lang w:eastAsia="ja-JP"/>
              </w:rPr>
            </w:pPr>
            <w:r w:rsidRPr="00F310F5">
              <w:rPr>
                <w:rFonts w:eastAsia="ＭＳ 明朝"/>
                <w:lang w:eastAsia="ja-JP"/>
              </w:rPr>
              <w:t>Maybe</w:t>
            </w:r>
          </w:p>
        </w:tc>
        <w:tc>
          <w:tcPr>
            <w:tcW w:w="6817" w:type="dxa"/>
          </w:tcPr>
          <w:p w14:paraId="46109A1F" w14:textId="77777777" w:rsidR="00F310F5" w:rsidRDefault="00F310F5" w:rsidP="00F310F5">
            <w:pPr>
              <w:pStyle w:val="afd"/>
              <w:numPr>
                <w:ilvl w:val="0"/>
                <w:numId w:val="29"/>
              </w:numPr>
              <w:ind w:firstLineChars="0"/>
              <w:rPr>
                <w:rFonts w:eastAsia="ＭＳ 明朝"/>
                <w:lang w:eastAsia="ja-JP"/>
              </w:rPr>
            </w:pPr>
            <w:r w:rsidRPr="008310C8">
              <w:rPr>
                <w:rFonts w:eastAsia="ＭＳ 明朝" w:hint="eastAsia"/>
                <w:lang w:eastAsia="ja-JP"/>
              </w:rPr>
              <w:t>We support keeping Model Deployment/Update arrow in the functional framework Figure.</w:t>
            </w:r>
          </w:p>
          <w:p w14:paraId="05F573E1" w14:textId="77777777" w:rsidR="00F310F5" w:rsidRDefault="00F310F5" w:rsidP="00F310F5">
            <w:pPr>
              <w:pStyle w:val="afd"/>
              <w:numPr>
                <w:ilvl w:val="0"/>
                <w:numId w:val="29"/>
              </w:numPr>
              <w:ind w:firstLineChars="0"/>
              <w:rPr>
                <w:rFonts w:eastAsia="ＭＳ 明朝"/>
                <w:lang w:eastAsia="ja-JP"/>
              </w:rPr>
            </w:pPr>
            <w:r>
              <w:rPr>
                <w:rFonts w:eastAsia="ＭＳ 明朝"/>
                <w:lang w:eastAsia="ja-JP"/>
              </w:rPr>
              <w:t>Interfaces between Model Training and Model Inference are out of scope of this study. This is described in general principles. If a similar note further clarifies this, we are OK with such note.</w:t>
            </w:r>
          </w:p>
          <w:p w14:paraId="346B1F55" w14:textId="77777777" w:rsidR="00F310F5" w:rsidRDefault="00F310F5" w:rsidP="00F310F5">
            <w:pPr>
              <w:pStyle w:val="afd"/>
              <w:numPr>
                <w:ilvl w:val="0"/>
                <w:numId w:val="29"/>
              </w:numPr>
              <w:ind w:firstLineChars="0"/>
              <w:rPr>
                <w:rFonts w:eastAsia="ＭＳ 明朝"/>
                <w:lang w:eastAsia="ja-JP"/>
              </w:rPr>
            </w:pPr>
            <w:r>
              <w:rPr>
                <w:rFonts w:eastAsia="ＭＳ 明朝"/>
                <w:lang w:eastAsia="ja-JP"/>
              </w:rPr>
              <w:t>Proposal [4] could be a good compromise to resolve FFS.</w:t>
            </w:r>
          </w:p>
          <w:p w14:paraId="0C9DDA3F" w14:textId="77777777" w:rsidR="00F310F5" w:rsidRPr="00F310F5" w:rsidRDefault="00F310F5" w:rsidP="00F310F5">
            <w:pPr>
              <w:pStyle w:val="afd"/>
              <w:numPr>
                <w:ilvl w:val="0"/>
                <w:numId w:val="29"/>
              </w:numPr>
              <w:ind w:firstLineChars="0"/>
              <w:rPr>
                <w:rFonts w:eastAsia="ＭＳ 明朝"/>
                <w:lang w:eastAsia="ja-JP"/>
              </w:rPr>
            </w:pPr>
            <w:r w:rsidRPr="00F310F5">
              <w:rPr>
                <w:rFonts w:eastAsia="ＭＳ 明朝"/>
                <w:lang w:eastAsia="ja-JP"/>
              </w:rPr>
              <w:t>This may be beneficial.</w:t>
            </w:r>
          </w:p>
        </w:tc>
      </w:tr>
      <w:tr w:rsidR="00ED6B74" w14:paraId="1ECCA39F" w14:textId="77777777" w:rsidTr="00B91042">
        <w:tc>
          <w:tcPr>
            <w:tcW w:w="1379" w:type="dxa"/>
          </w:tcPr>
          <w:p w14:paraId="53B63B94" w14:textId="77777777" w:rsidR="00ED6B74" w:rsidRDefault="00ED6B74" w:rsidP="00ED6B74">
            <w:pPr>
              <w:rPr>
                <w:rFonts w:eastAsia="ＭＳ 明朝"/>
                <w:lang w:eastAsia="ja-JP"/>
              </w:rPr>
            </w:pPr>
            <w:r>
              <w:rPr>
                <w:rFonts w:eastAsia="SimSun" w:hint="eastAsia"/>
                <w:lang w:eastAsia="zh-CN"/>
              </w:rPr>
              <w:t>C</w:t>
            </w:r>
            <w:r>
              <w:rPr>
                <w:rFonts w:eastAsia="SimSun"/>
                <w:lang w:eastAsia="zh-CN"/>
              </w:rPr>
              <w:t>hina Telecom</w:t>
            </w:r>
          </w:p>
        </w:tc>
        <w:tc>
          <w:tcPr>
            <w:tcW w:w="1608" w:type="dxa"/>
          </w:tcPr>
          <w:p w14:paraId="11186D9E" w14:textId="77777777" w:rsidR="00ED6B74" w:rsidRDefault="00ED6B74" w:rsidP="00ED6B74">
            <w:pPr>
              <w:rPr>
                <w:rFonts w:eastAsia="SimSun"/>
                <w:lang w:eastAsia="zh-CN"/>
              </w:rPr>
            </w:pPr>
            <w:r>
              <w:rPr>
                <w:rFonts w:eastAsia="SimSun"/>
                <w:lang w:eastAsia="zh-CN"/>
              </w:rPr>
              <w:t>(1) Yes</w:t>
            </w:r>
          </w:p>
          <w:p w14:paraId="7131F97F" w14:textId="77777777" w:rsidR="00ED6B74" w:rsidRDefault="00ED6B74" w:rsidP="00ED6B74">
            <w:pPr>
              <w:rPr>
                <w:rFonts w:eastAsia="SimSun"/>
                <w:lang w:eastAsia="zh-CN"/>
              </w:rPr>
            </w:pPr>
            <w:r>
              <w:rPr>
                <w:rFonts w:eastAsia="SimSun"/>
                <w:lang w:eastAsia="zh-CN"/>
              </w:rPr>
              <w:t>(2) No</w:t>
            </w:r>
          </w:p>
          <w:p w14:paraId="253D78B2" w14:textId="77777777" w:rsidR="00ED6B74" w:rsidRDefault="00ED6B74" w:rsidP="00ED6B74">
            <w:pPr>
              <w:rPr>
                <w:rFonts w:eastAsia="SimSun"/>
                <w:lang w:eastAsia="zh-CN"/>
              </w:rPr>
            </w:pPr>
            <w:r>
              <w:rPr>
                <w:rFonts w:eastAsia="SimSun"/>
                <w:lang w:eastAsia="zh-CN"/>
              </w:rPr>
              <w:t>(3) Y</w:t>
            </w:r>
            <w:r>
              <w:rPr>
                <w:rFonts w:eastAsia="SimSun" w:hint="eastAsia"/>
                <w:lang w:eastAsia="zh-CN"/>
              </w:rPr>
              <w:t>es</w:t>
            </w:r>
          </w:p>
          <w:p w14:paraId="424C0C5F" w14:textId="77777777" w:rsidR="00ED6B74" w:rsidRPr="00ED6B74" w:rsidRDefault="00ED6B74" w:rsidP="00ED6B74">
            <w:pPr>
              <w:rPr>
                <w:rFonts w:eastAsia="ＭＳ 明朝"/>
                <w:lang w:eastAsia="ja-JP"/>
              </w:rPr>
            </w:pPr>
            <w:r w:rsidRPr="00ED6B74">
              <w:rPr>
                <w:rFonts w:eastAsia="SimSun"/>
                <w:lang w:eastAsia="zh-CN"/>
              </w:rPr>
              <w:lastRenderedPageBreak/>
              <w:t>(4) No</w:t>
            </w:r>
          </w:p>
        </w:tc>
        <w:tc>
          <w:tcPr>
            <w:tcW w:w="6817" w:type="dxa"/>
          </w:tcPr>
          <w:p w14:paraId="7A836BD4" w14:textId="77777777" w:rsidR="00ED6B74" w:rsidRPr="0073511F" w:rsidRDefault="00ED6B74" w:rsidP="0073511F">
            <w:pPr>
              <w:rPr>
                <w:rFonts w:eastAsia="ＭＳ 明朝"/>
                <w:lang w:eastAsia="ja-JP"/>
              </w:rPr>
            </w:pPr>
            <w:r w:rsidRPr="0073511F">
              <w:rPr>
                <w:rFonts w:eastAsia="SimSun"/>
                <w:lang w:eastAsia="zh-CN"/>
              </w:rPr>
              <w:lastRenderedPageBreak/>
              <w:t xml:space="preserve">Model deployment/upgrade </w:t>
            </w:r>
            <w:r w:rsidRPr="0073511F">
              <w:rPr>
                <w:rFonts w:eastAsia="SimSun" w:hint="eastAsia"/>
                <w:lang w:eastAsia="zh-CN"/>
              </w:rPr>
              <w:t>are</w:t>
            </w:r>
            <w:r w:rsidRPr="0073511F">
              <w:rPr>
                <w:rFonts w:eastAsia="SimSun"/>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SimSun" w:hint="eastAsia"/>
                <w:lang w:eastAsia="zh-CN"/>
              </w:rPr>
              <w:t>.</w:t>
            </w:r>
            <w:r w:rsidRPr="0073511F">
              <w:rPr>
                <w:rFonts w:eastAsia="SimSun"/>
                <w:lang w:eastAsia="zh-CN"/>
              </w:rPr>
              <w:t xml:space="preserve"> </w:t>
            </w:r>
          </w:p>
        </w:tc>
      </w:tr>
      <w:tr w:rsidR="00E74750" w14:paraId="63724603" w14:textId="77777777" w:rsidTr="00B91042">
        <w:tc>
          <w:tcPr>
            <w:tcW w:w="1379" w:type="dxa"/>
          </w:tcPr>
          <w:p w14:paraId="2BADCB20" w14:textId="77777777" w:rsidR="00E74750" w:rsidRDefault="00E74750" w:rsidP="00E74750">
            <w:pPr>
              <w:rPr>
                <w:rFonts w:eastAsia="SimSun"/>
                <w:lang w:eastAsia="zh-CN"/>
              </w:rPr>
            </w:pPr>
            <w:r>
              <w:rPr>
                <w:rFonts w:eastAsia="SimSun"/>
                <w:lang w:eastAsia="zh-CN"/>
              </w:rPr>
              <w:t>Intel</w:t>
            </w:r>
          </w:p>
        </w:tc>
        <w:tc>
          <w:tcPr>
            <w:tcW w:w="1608" w:type="dxa"/>
          </w:tcPr>
          <w:p w14:paraId="45566597" w14:textId="77777777" w:rsidR="00E74750" w:rsidRDefault="00E74750" w:rsidP="00E74750">
            <w:pPr>
              <w:rPr>
                <w:rFonts w:eastAsia="SimSun"/>
                <w:lang w:eastAsia="zh-CN"/>
              </w:rPr>
            </w:pPr>
            <w:r>
              <w:rPr>
                <w:rFonts w:eastAsia="SimSun"/>
                <w:lang w:eastAsia="zh-CN"/>
              </w:rPr>
              <w:t>1) Yes</w:t>
            </w:r>
          </w:p>
          <w:p w14:paraId="1E8418F7" w14:textId="77777777" w:rsidR="00E74750" w:rsidRDefault="00E74750" w:rsidP="00E74750">
            <w:pPr>
              <w:rPr>
                <w:rFonts w:eastAsia="SimSun"/>
                <w:lang w:eastAsia="zh-CN"/>
              </w:rPr>
            </w:pPr>
            <w:r>
              <w:rPr>
                <w:rFonts w:eastAsia="SimSun"/>
                <w:lang w:eastAsia="zh-CN"/>
              </w:rPr>
              <w:t>2) No</w:t>
            </w:r>
          </w:p>
          <w:p w14:paraId="4CBE7DAB" w14:textId="77777777" w:rsidR="00E74750" w:rsidRDefault="00E74750" w:rsidP="00E74750">
            <w:pPr>
              <w:rPr>
                <w:rFonts w:eastAsia="SimSun"/>
                <w:lang w:eastAsia="zh-CN"/>
              </w:rPr>
            </w:pPr>
            <w:r>
              <w:rPr>
                <w:rFonts w:eastAsia="SimSun"/>
                <w:lang w:eastAsia="zh-CN"/>
              </w:rPr>
              <w:t>3) Not necessary</w:t>
            </w:r>
          </w:p>
          <w:p w14:paraId="42E7DCF7" w14:textId="77777777" w:rsidR="00E74750" w:rsidRDefault="00E74750" w:rsidP="00E74750">
            <w:pPr>
              <w:rPr>
                <w:rFonts w:eastAsia="SimSun"/>
                <w:lang w:eastAsia="zh-CN"/>
              </w:rPr>
            </w:pPr>
            <w:r>
              <w:rPr>
                <w:rFonts w:eastAsia="SimSun"/>
                <w:lang w:eastAsia="zh-CN"/>
              </w:rPr>
              <w:t>4) No</w:t>
            </w:r>
          </w:p>
        </w:tc>
        <w:tc>
          <w:tcPr>
            <w:tcW w:w="6817" w:type="dxa"/>
          </w:tcPr>
          <w:p w14:paraId="5414D362" w14:textId="77777777" w:rsidR="00E74750" w:rsidRDefault="00E74750" w:rsidP="00E74750">
            <w:pPr>
              <w:rPr>
                <w:rFonts w:eastAsia="SimSun"/>
                <w:lang w:eastAsia="zh-CN"/>
              </w:rPr>
            </w:pPr>
            <w:r>
              <w:rPr>
                <w:rFonts w:eastAsia="SimSun"/>
                <w:lang w:eastAsia="zh-CN"/>
              </w:rPr>
              <w:t>For 2), the arrow of model deployment and update is captured to provide reader a basic understanding of LCM of AI/ML. Although defining the exact procedure of LCM is the scope of SA5, we see no harm to capture in RAN3 as a full picture.</w:t>
            </w:r>
          </w:p>
          <w:p w14:paraId="3DFE46C5" w14:textId="77777777" w:rsidR="00E74750" w:rsidRDefault="00E74750" w:rsidP="00E74750">
            <w:pPr>
              <w:rPr>
                <w:rFonts w:eastAsia="SimSun"/>
                <w:lang w:eastAsia="zh-CN"/>
              </w:rPr>
            </w:pPr>
            <w:r>
              <w:rPr>
                <w:rFonts w:eastAsia="SimSun"/>
                <w:lang w:eastAsia="zh-CN"/>
              </w:rPr>
              <w:t>For 3), in general, we agree with the intention of proposal in [4], we also think certain rules need to be considered for model update, e.g.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5EEDCA2F" w14:textId="77777777" w:rsidR="00E74750" w:rsidRPr="0073511F" w:rsidRDefault="00E74750" w:rsidP="00E74750">
            <w:pPr>
              <w:rPr>
                <w:rFonts w:eastAsia="SimSun"/>
                <w:lang w:eastAsia="zh-CN"/>
              </w:rPr>
            </w:pPr>
            <w:r>
              <w:rPr>
                <w:rFonts w:eastAsia="SimSun"/>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3E464F3B" w14:textId="77777777" w:rsidTr="00B91042">
        <w:tc>
          <w:tcPr>
            <w:tcW w:w="1379" w:type="dxa"/>
          </w:tcPr>
          <w:p w14:paraId="31F4D23C" w14:textId="77777777" w:rsidR="00D3571E" w:rsidRDefault="00D3571E" w:rsidP="00C14C4F">
            <w:pPr>
              <w:rPr>
                <w:rFonts w:eastAsia="SimSun"/>
                <w:lang w:eastAsia="zh-CN"/>
              </w:rPr>
            </w:pPr>
            <w:r>
              <w:rPr>
                <w:rFonts w:eastAsia="SimSun" w:hint="eastAsia"/>
                <w:lang w:eastAsia="zh-CN"/>
              </w:rPr>
              <w:t>CATT</w:t>
            </w:r>
          </w:p>
        </w:tc>
        <w:tc>
          <w:tcPr>
            <w:tcW w:w="1608" w:type="dxa"/>
          </w:tcPr>
          <w:p w14:paraId="183205EA" w14:textId="77777777" w:rsidR="00D3571E" w:rsidRPr="008256FC" w:rsidRDefault="00D3571E" w:rsidP="00C14C4F">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5219ABBD" w14:textId="77777777" w:rsidR="00D3571E" w:rsidRPr="008256FC" w:rsidRDefault="00D3571E" w:rsidP="00C14C4F">
            <w:pPr>
              <w:rPr>
                <w:rFonts w:eastAsia="SimSun"/>
                <w:lang w:eastAsia="zh-CN"/>
              </w:rPr>
            </w:pPr>
            <w:r>
              <w:rPr>
                <w:rFonts w:eastAsia="SimSun"/>
                <w:lang w:eastAsia="zh-CN"/>
              </w:rPr>
              <w:t xml:space="preserve">(2) </w:t>
            </w:r>
            <w:r>
              <w:rPr>
                <w:rFonts w:eastAsia="SimSun" w:hint="eastAsia"/>
                <w:lang w:eastAsia="zh-CN"/>
              </w:rPr>
              <w:t>Not needed.</w:t>
            </w:r>
          </w:p>
          <w:p w14:paraId="3DDE414F" w14:textId="77777777" w:rsidR="00D3571E" w:rsidRPr="008256FC" w:rsidRDefault="00D3571E" w:rsidP="00C14C4F">
            <w:pPr>
              <w:rPr>
                <w:rFonts w:eastAsia="SimSun"/>
                <w:lang w:eastAsia="zh-CN"/>
              </w:rPr>
            </w:pPr>
            <w:r>
              <w:rPr>
                <w:rFonts w:eastAsia="SimSun"/>
                <w:lang w:eastAsia="zh-CN"/>
              </w:rPr>
              <w:t xml:space="preserve">(3) </w:t>
            </w:r>
            <w:r>
              <w:rPr>
                <w:rFonts w:eastAsia="SimSun" w:hint="eastAsia"/>
                <w:lang w:eastAsia="zh-CN"/>
              </w:rPr>
              <w:t>Not needed.</w:t>
            </w:r>
          </w:p>
          <w:p w14:paraId="127C50C3" w14:textId="77777777" w:rsidR="00D3571E" w:rsidRPr="008256FC" w:rsidRDefault="00D3571E" w:rsidP="00C14C4F">
            <w:pPr>
              <w:rPr>
                <w:rFonts w:eastAsia="SimSun"/>
                <w:lang w:eastAsia="zh-CN"/>
              </w:rPr>
            </w:pPr>
            <w:r>
              <w:rPr>
                <w:rFonts w:eastAsia="SimSun"/>
                <w:lang w:eastAsia="zh-CN"/>
              </w:rPr>
              <w:t xml:space="preserve">(4) </w:t>
            </w:r>
            <w:r>
              <w:rPr>
                <w:rFonts w:eastAsia="SimSun" w:hint="eastAsia"/>
                <w:lang w:eastAsia="zh-CN"/>
              </w:rPr>
              <w:t>No for now.</w:t>
            </w:r>
          </w:p>
        </w:tc>
        <w:tc>
          <w:tcPr>
            <w:tcW w:w="6817" w:type="dxa"/>
          </w:tcPr>
          <w:p w14:paraId="4633133E" w14:textId="77777777" w:rsidR="00D3571E" w:rsidRPr="008256FC" w:rsidRDefault="00D3571E" w:rsidP="00C14C4F">
            <w:pPr>
              <w:rPr>
                <w:rFonts w:eastAsia="SimSun"/>
                <w:lang w:eastAsia="zh-CN"/>
              </w:rPr>
            </w:pPr>
            <w:r>
              <w:rPr>
                <w:rFonts w:eastAsia="SimSun"/>
                <w:lang w:eastAsia="zh-CN"/>
              </w:rPr>
              <w:t xml:space="preserve">(2) </w:t>
            </w:r>
            <w:r>
              <w:rPr>
                <w:rFonts w:eastAsia="SimSun" w:hint="eastAsia"/>
                <w:lang w:eastAsia="zh-CN"/>
              </w:rPr>
              <w:t>and (3) are almost common understanding and thus no need to capture, especially for (3) which will further complicate this figure.</w:t>
            </w:r>
          </w:p>
          <w:p w14:paraId="30761986" w14:textId="77777777" w:rsidR="00D3571E" w:rsidRDefault="00D3571E" w:rsidP="00C14C4F">
            <w:pPr>
              <w:rPr>
                <w:rFonts w:eastAsia="SimSun"/>
                <w:lang w:eastAsia="zh-CN"/>
              </w:rPr>
            </w:pPr>
            <w:r>
              <w:rPr>
                <w:rFonts w:eastAsia="SimSun" w:hint="eastAsia"/>
                <w:lang w:eastAsia="zh-CN"/>
              </w:rPr>
              <w:t>We have some sympathy on the reason for (4) as shown by Qualcomm, but the revised figure for TR 37.817 isn</w:t>
            </w:r>
            <w:r>
              <w:rPr>
                <w:rFonts w:eastAsia="SimSun"/>
                <w:lang w:eastAsia="zh-CN"/>
              </w:rPr>
              <w:t>’</w:t>
            </w:r>
            <w:r>
              <w:rPr>
                <w:rFonts w:eastAsia="SimSun" w:hint="eastAsia"/>
                <w:lang w:eastAsia="zh-CN"/>
              </w:rPr>
              <w:t>t aligned with Qualcomm</w:t>
            </w:r>
            <w:r>
              <w:rPr>
                <w:rFonts w:eastAsia="SimSun"/>
                <w:lang w:eastAsia="zh-CN"/>
              </w:rPr>
              <w:t>’</w:t>
            </w:r>
            <w:r>
              <w:rPr>
                <w:rFonts w:eastAsia="SimSun" w:hint="eastAsia"/>
                <w:lang w:eastAsia="zh-CN"/>
              </w:rPr>
              <w:t xml:space="preserve">s quotation, where more boxes (especially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are involved.</w:t>
            </w:r>
          </w:p>
          <w:p w14:paraId="3DBE0804" w14:textId="77777777" w:rsidR="00D3571E" w:rsidRDefault="00D3571E" w:rsidP="00C14C4F">
            <w:pPr>
              <w:rPr>
                <w:rFonts w:eastAsia="SimSun"/>
                <w:lang w:eastAsia="zh-CN"/>
              </w:rPr>
            </w:pPr>
            <w:r>
              <w:rPr>
                <w:rFonts w:eastAsia="SimSun" w:hint="eastAsia"/>
                <w:lang w:eastAsia="zh-CN"/>
              </w:rPr>
              <w:t xml:space="preserve">And if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is combined into the </w:t>
            </w:r>
            <w:r>
              <w:rPr>
                <w:rFonts w:eastAsia="SimSun"/>
                <w:lang w:eastAsia="zh-CN"/>
              </w:rPr>
              <w:t>“</w:t>
            </w:r>
            <w:r>
              <w:rPr>
                <w:rFonts w:eastAsia="SimSun" w:hint="eastAsia"/>
                <w:lang w:eastAsia="zh-CN"/>
              </w:rPr>
              <w:t>AI/ML Inference</w:t>
            </w:r>
            <w:r>
              <w:rPr>
                <w:rFonts w:eastAsia="SimSun"/>
                <w:lang w:eastAsia="zh-CN"/>
              </w:rPr>
              <w:t>”</w:t>
            </w:r>
            <w:r>
              <w:rPr>
                <w:rFonts w:eastAsia="SimSun" w:hint="eastAsia"/>
                <w:lang w:eastAsia="zh-CN"/>
              </w:rPr>
              <w:t xml:space="preserve"> box, why can</w:t>
            </w:r>
            <w:r>
              <w:rPr>
                <w:rFonts w:eastAsia="SimSun"/>
                <w:lang w:eastAsia="zh-CN"/>
              </w:rPr>
              <w:t>’</w:t>
            </w:r>
            <w:r>
              <w:rPr>
                <w:rFonts w:eastAsia="SimSun" w:hint="eastAsia"/>
                <w:lang w:eastAsia="zh-CN"/>
              </w:rPr>
              <w:t xml:space="preserve">t the </w:t>
            </w:r>
            <w:r>
              <w:rPr>
                <w:rFonts w:eastAsia="SimSun"/>
                <w:lang w:eastAsia="zh-CN"/>
              </w:rPr>
              <w:t>“</w:t>
            </w:r>
            <w:r>
              <w:rPr>
                <w:rFonts w:eastAsia="SimSun" w:hint="eastAsia"/>
                <w:lang w:eastAsia="zh-CN"/>
              </w:rPr>
              <w:t>AI/ML Model Management</w:t>
            </w:r>
            <w:r>
              <w:rPr>
                <w:rFonts w:eastAsia="SimSun"/>
                <w:lang w:eastAsia="zh-CN"/>
              </w:rPr>
              <w:t>”</w:t>
            </w:r>
            <w:r>
              <w:rPr>
                <w:rFonts w:eastAsia="SimSun" w:hint="eastAsia"/>
                <w:lang w:eastAsia="zh-CN"/>
              </w:rPr>
              <w:t xml:space="preserve"> box combined into the </w:t>
            </w:r>
            <w:r>
              <w:rPr>
                <w:rFonts w:eastAsia="SimSun"/>
                <w:lang w:eastAsia="zh-CN"/>
              </w:rPr>
              <w:t>“</w:t>
            </w:r>
            <w:r>
              <w:rPr>
                <w:rFonts w:eastAsia="SimSun" w:hint="eastAsia"/>
                <w:lang w:eastAsia="zh-CN"/>
              </w:rPr>
              <w:t>AI/ML Training</w:t>
            </w:r>
            <w:r>
              <w:rPr>
                <w:rFonts w:eastAsia="SimSun"/>
                <w:lang w:eastAsia="zh-CN"/>
              </w:rPr>
              <w:t>”</w:t>
            </w:r>
            <w:r>
              <w:rPr>
                <w:rFonts w:eastAsia="SimSun" w:hint="eastAsia"/>
                <w:lang w:eastAsia="zh-CN"/>
              </w:rPr>
              <w:t xml:space="preserve"> box as well?</w:t>
            </w:r>
          </w:p>
        </w:tc>
      </w:tr>
      <w:tr w:rsidR="00000811" w14:paraId="5A63F3AF" w14:textId="77777777" w:rsidTr="00B91042">
        <w:tc>
          <w:tcPr>
            <w:tcW w:w="1379" w:type="dxa"/>
          </w:tcPr>
          <w:p w14:paraId="2A5A52BE" w14:textId="77777777" w:rsidR="00000811" w:rsidRDefault="00000811" w:rsidP="00000811">
            <w:pPr>
              <w:rPr>
                <w:rFonts w:eastAsia="SimSun"/>
                <w:lang w:eastAsia="zh-CN"/>
              </w:rPr>
            </w:pPr>
            <w:r>
              <w:rPr>
                <w:rFonts w:eastAsiaTheme="minorEastAsia" w:hint="eastAsia"/>
                <w:lang w:eastAsia="zh-CN"/>
              </w:rPr>
              <w:t>Z</w:t>
            </w:r>
            <w:r>
              <w:rPr>
                <w:rFonts w:eastAsiaTheme="minorEastAsia"/>
                <w:lang w:eastAsia="zh-CN"/>
              </w:rPr>
              <w:t>TE</w:t>
            </w:r>
          </w:p>
        </w:tc>
        <w:tc>
          <w:tcPr>
            <w:tcW w:w="1608" w:type="dxa"/>
          </w:tcPr>
          <w:p w14:paraId="6625015D" w14:textId="77777777" w:rsidR="00000811" w:rsidRDefault="00000811" w:rsidP="00904DFC">
            <w:pPr>
              <w:pStyle w:val="afd"/>
              <w:numPr>
                <w:ilvl w:val="0"/>
                <w:numId w:val="33"/>
              </w:numPr>
              <w:ind w:firstLineChars="0"/>
              <w:rPr>
                <w:rFonts w:eastAsiaTheme="minorEastAsia"/>
                <w:lang w:eastAsia="zh-CN"/>
              </w:rPr>
            </w:pPr>
            <w:r>
              <w:rPr>
                <w:rFonts w:eastAsiaTheme="minorEastAsia"/>
                <w:lang w:eastAsia="zh-CN"/>
              </w:rPr>
              <w:t>Yes</w:t>
            </w:r>
          </w:p>
          <w:p w14:paraId="34B22B6C" w14:textId="77777777" w:rsidR="00000811" w:rsidRDefault="00000811" w:rsidP="00904DFC">
            <w:pPr>
              <w:pStyle w:val="afd"/>
              <w:numPr>
                <w:ilvl w:val="0"/>
                <w:numId w:val="33"/>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14:paraId="32389185" w14:textId="77777777" w:rsidR="00000811" w:rsidRDefault="00000811" w:rsidP="00904DFC">
            <w:pPr>
              <w:pStyle w:val="afd"/>
              <w:numPr>
                <w:ilvl w:val="0"/>
                <w:numId w:val="3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F337980" w14:textId="77777777" w:rsidR="00000811" w:rsidRPr="00E40C29" w:rsidRDefault="00000811" w:rsidP="00904DFC">
            <w:pPr>
              <w:pStyle w:val="afd"/>
              <w:numPr>
                <w:ilvl w:val="0"/>
                <w:numId w:val="33"/>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14:paraId="34C909B4" w14:textId="77777777" w:rsidR="00000811" w:rsidRDefault="00000811" w:rsidP="00904DFC">
            <w:pPr>
              <w:pStyle w:val="afd"/>
              <w:numPr>
                <w:ilvl w:val="0"/>
                <w:numId w:val="34"/>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14:paraId="1F860EF1" w14:textId="77777777" w:rsidR="00000811" w:rsidRDefault="00000811" w:rsidP="00904DFC">
            <w:pPr>
              <w:pStyle w:val="afd"/>
              <w:numPr>
                <w:ilvl w:val="0"/>
                <w:numId w:val="34"/>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and also for future study. If clarification is indeed needed, we suggest to add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14:paraId="74F7F124" w14:textId="77777777" w:rsidR="00E873D6" w:rsidRDefault="00000811" w:rsidP="00904DFC">
            <w:pPr>
              <w:pStyle w:val="afd"/>
              <w:numPr>
                <w:ilvl w:val="0"/>
                <w:numId w:val="34"/>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14:paraId="66EAD7C1" w14:textId="77777777" w:rsidR="00000811" w:rsidRPr="00E873D6" w:rsidRDefault="00000811" w:rsidP="00904DFC">
            <w:pPr>
              <w:pStyle w:val="afd"/>
              <w:numPr>
                <w:ilvl w:val="0"/>
                <w:numId w:val="34"/>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14:paraId="43FD4A4D" w14:textId="77777777" w:rsidTr="00B91042">
        <w:tc>
          <w:tcPr>
            <w:tcW w:w="1379" w:type="dxa"/>
          </w:tcPr>
          <w:p w14:paraId="184EDD66" w14:textId="0D262DE0" w:rsidR="00372E6E" w:rsidRDefault="00372E6E" w:rsidP="00372E6E">
            <w:pPr>
              <w:rPr>
                <w:rFonts w:eastAsia="SimSun"/>
                <w:lang w:eastAsia="zh-CN"/>
              </w:rPr>
            </w:pPr>
            <w:r>
              <w:rPr>
                <w:rFonts w:eastAsiaTheme="minorEastAsia"/>
                <w:lang w:eastAsia="zh-CN"/>
              </w:rPr>
              <w:t>Vodafone</w:t>
            </w:r>
          </w:p>
        </w:tc>
        <w:tc>
          <w:tcPr>
            <w:tcW w:w="1608" w:type="dxa"/>
          </w:tcPr>
          <w:p w14:paraId="0CBAAE1D" w14:textId="77777777"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14:paraId="70B649CD" w14:textId="77777777" w:rsidR="00372E6E" w:rsidRPr="00265074" w:rsidRDefault="00372E6E" w:rsidP="00372E6E">
            <w:pPr>
              <w:rPr>
                <w:rFonts w:eastAsiaTheme="minorEastAsia"/>
                <w:lang w:eastAsia="zh-CN"/>
              </w:rPr>
            </w:pPr>
            <w:r>
              <w:rPr>
                <w:rFonts w:eastAsiaTheme="minorEastAsia"/>
                <w:lang w:eastAsia="zh-CN"/>
              </w:rPr>
              <w:t>(2) No</w:t>
            </w:r>
          </w:p>
          <w:p w14:paraId="1C3A3150" w14:textId="77777777" w:rsidR="00372E6E" w:rsidRDefault="00372E6E" w:rsidP="00372E6E">
            <w:pPr>
              <w:rPr>
                <w:rFonts w:eastAsiaTheme="minorEastAsia"/>
                <w:lang w:eastAsia="zh-CN"/>
              </w:rPr>
            </w:pPr>
            <w:r>
              <w:rPr>
                <w:rFonts w:eastAsiaTheme="minorEastAsia"/>
                <w:lang w:eastAsia="zh-CN"/>
              </w:rPr>
              <w:t>(3) No strong view</w:t>
            </w:r>
          </w:p>
          <w:p w14:paraId="24904E00" w14:textId="7F829D01" w:rsidR="00372E6E" w:rsidRPr="00372E6E" w:rsidRDefault="00372E6E" w:rsidP="00372E6E">
            <w:pPr>
              <w:rPr>
                <w:rFonts w:eastAsia="SimSun"/>
                <w:lang w:eastAsia="zh-CN"/>
              </w:rPr>
            </w:pPr>
            <w:r w:rsidRPr="00372E6E">
              <w:rPr>
                <w:rFonts w:eastAsiaTheme="minorEastAsia"/>
                <w:lang w:eastAsia="zh-CN"/>
              </w:rPr>
              <w:t>(4) No</w:t>
            </w:r>
          </w:p>
        </w:tc>
        <w:tc>
          <w:tcPr>
            <w:tcW w:w="6817" w:type="dxa"/>
          </w:tcPr>
          <w:p w14:paraId="4F0D1577" w14:textId="77777777" w:rsidR="00372E6E" w:rsidRDefault="00372E6E" w:rsidP="00372E6E">
            <w:pPr>
              <w:rPr>
                <w:rFonts w:eastAsia="SimSun"/>
                <w:lang w:eastAsia="zh-CN"/>
              </w:rPr>
            </w:pPr>
          </w:p>
        </w:tc>
      </w:tr>
      <w:tr w:rsidR="00B91042" w14:paraId="06792666" w14:textId="77777777" w:rsidTr="00B91042">
        <w:tc>
          <w:tcPr>
            <w:tcW w:w="1379" w:type="dxa"/>
          </w:tcPr>
          <w:p w14:paraId="478861FB" w14:textId="77777777" w:rsidR="00B91042" w:rsidRDefault="00B91042" w:rsidP="00C14C4F">
            <w:pPr>
              <w:rPr>
                <w:rFonts w:eastAsia="SimSun"/>
                <w:lang w:eastAsia="zh-CN"/>
              </w:rPr>
            </w:pPr>
            <w:r>
              <w:rPr>
                <w:rFonts w:eastAsia="SimSun" w:hint="eastAsia"/>
                <w:lang w:eastAsia="zh-CN"/>
              </w:rPr>
              <w:t>CMCC</w:t>
            </w:r>
          </w:p>
        </w:tc>
        <w:tc>
          <w:tcPr>
            <w:tcW w:w="1608" w:type="dxa"/>
          </w:tcPr>
          <w:p w14:paraId="5623B91E" w14:textId="77777777" w:rsidR="00B91042" w:rsidRPr="00F12403" w:rsidRDefault="00B91042" w:rsidP="00904DFC">
            <w:pPr>
              <w:pStyle w:val="afd"/>
              <w:numPr>
                <w:ilvl w:val="0"/>
                <w:numId w:val="38"/>
              </w:numPr>
              <w:ind w:firstLineChars="0"/>
              <w:rPr>
                <w:rFonts w:eastAsia="SimSun"/>
                <w:lang w:eastAsia="zh-CN"/>
              </w:rPr>
            </w:pPr>
            <w:r w:rsidRPr="00F12403">
              <w:rPr>
                <w:rFonts w:eastAsia="SimSun" w:hint="eastAsia"/>
                <w:lang w:eastAsia="zh-CN"/>
              </w:rPr>
              <w:t>Yes</w:t>
            </w:r>
          </w:p>
          <w:p w14:paraId="3381930F" w14:textId="77777777" w:rsidR="00B91042" w:rsidRDefault="00B91042" w:rsidP="00904DFC">
            <w:pPr>
              <w:pStyle w:val="afd"/>
              <w:numPr>
                <w:ilvl w:val="0"/>
                <w:numId w:val="38"/>
              </w:numPr>
              <w:ind w:firstLineChars="0"/>
              <w:rPr>
                <w:rFonts w:eastAsia="SimSun"/>
                <w:lang w:eastAsia="zh-CN"/>
              </w:rPr>
            </w:pPr>
            <w:r>
              <w:rPr>
                <w:rFonts w:eastAsia="SimSun" w:hint="eastAsia"/>
                <w:lang w:eastAsia="zh-CN"/>
              </w:rPr>
              <w:t>No</w:t>
            </w:r>
          </w:p>
          <w:p w14:paraId="0CF37427" w14:textId="77777777" w:rsidR="00B91042" w:rsidRDefault="00B91042" w:rsidP="00904DFC">
            <w:pPr>
              <w:pStyle w:val="afd"/>
              <w:numPr>
                <w:ilvl w:val="0"/>
                <w:numId w:val="38"/>
              </w:numPr>
              <w:ind w:firstLineChars="0"/>
              <w:rPr>
                <w:rFonts w:eastAsia="SimSun"/>
                <w:lang w:eastAsia="zh-CN"/>
              </w:rPr>
            </w:pPr>
            <w:r>
              <w:rPr>
                <w:rFonts w:eastAsia="SimSun"/>
                <w:lang w:eastAsia="zh-CN"/>
              </w:rPr>
              <w:lastRenderedPageBreak/>
              <w:t>N</w:t>
            </w:r>
            <w:r>
              <w:rPr>
                <w:rFonts w:eastAsia="SimSun" w:hint="eastAsia"/>
                <w:lang w:eastAsia="zh-CN"/>
              </w:rPr>
              <w:t>o strong view</w:t>
            </w:r>
          </w:p>
          <w:p w14:paraId="72BBBD81" w14:textId="77777777" w:rsidR="00B91042" w:rsidRPr="00F12403" w:rsidRDefault="00B91042" w:rsidP="00904DFC">
            <w:pPr>
              <w:pStyle w:val="afd"/>
              <w:numPr>
                <w:ilvl w:val="0"/>
                <w:numId w:val="38"/>
              </w:numPr>
              <w:ind w:firstLineChars="0"/>
              <w:rPr>
                <w:rFonts w:eastAsia="SimSun"/>
                <w:lang w:eastAsia="zh-CN"/>
              </w:rPr>
            </w:pPr>
            <w:r>
              <w:rPr>
                <w:rFonts w:eastAsia="SimSun" w:hint="eastAsia"/>
                <w:lang w:eastAsia="zh-CN"/>
              </w:rPr>
              <w:t>No</w:t>
            </w:r>
          </w:p>
        </w:tc>
        <w:tc>
          <w:tcPr>
            <w:tcW w:w="6817" w:type="dxa"/>
          </w:tcPr>
          <w:p w14:paraId="2761E6B1" w14:textId="77777777" w:rsidR="00B91042" w:rsidRDefault="00B91042" w:rsidP="00C14C4F">
            <w:pPr>
              <w:rPr>
                <w:rFonts w:eastAsia="SimSun"/>
                <w:lang w:eastAsia="zh-CN"/>
              </w:rPr>
            </w:pPr>
            <w:r>
              <w:rPr>
                <w:rFonts w:eastAsia="SimSun" w:hint="eastAsia"/>
                <w:lang w:eastAsia="zh-CN"/>
              </w:rPr>
              <w:lastRenderedPageBreak/>
              <w:t>F</w:t>
            </w:r>
            <w:r>
              <w:rPr>
                <w:rFonts w:eastAsia="SimSun"/>
                <w:lang w:eastAsia="zh-CN"/>
              </w:rPr>
              <w:t xml:space="preserve">or (1), yes, we </w:t>
            </w:r>
            <w:r>
              <w:rPr>
                <w:rFonts w:eastAsia="SimSun" w:hint="eastAsia"/>
                <w:lang w:eastAsia="zh-CN"/>
              </w:rPr>
              <w:t xml:space="preserve">should </w:t>
            </w:r>
            <w:r>
              <w:rPr>
                <w:rFonts w:eastAsia="SimSun"/>
                <w:lang w:eastAsia="zh-CN"/>
              </w:rPr>
              <w:t xml:space="preserve">keep this arrow in order to reflect a </w:t>
            </w:r>
            <w:r>
              <w:rPr>
                <w:rFonts w:eastAsia="SimSun" w:hint="eastAsia"/>
                <w:lang w:eastAsia="zh-CN"/>
              </w:rPr>
              <w:t>full functional</w:t>
            </w:r>
            <w:r>
              <w:rPr>
                <w:rFonts w:eastAsia="SimSun"/>
                <w:lang w:eastAsia="zh-CN"/>
              </w:rPr>
              <w:t xml:space="preserve"> view of AI/ML operation</w:t>
            </w:r>
          </w:p>
          <w:p w14:paraId="71DBCC45" w14:textId="77777777" w:rsidR="00B91042" w:rsidRDefault="00B91042" w:rsidP="00C14C4F">
            <w:pPr>
              <w:rPr>
                <w:rFonts w:eastAsia="SimSun"/>
                <w:lang w:eastAsia="zh-CN"/>
              </w:rPr>
            </w:pPr>
            <w:r>
              <w:rPr>
                <w:rFonts w:eastAsia="SimSun" w:hint="eastAsia"/>
                <w:lang w:eastAsia="zh-CN"/>
              </w:rPr>
              <w:lastRenderedPageBreak/>
              <w:t xml:space="preserve">For (2), no need such kind of restriction. If really a note is to be added, </w:t>
            </w:r>
            <w:r>
              <w:rPr>
                <w:rFonts w:eastAsia="SimSun"/>
                <w:lang w:eastAsia="zh-CN"/>
              </w:rPr>
              <w:t>“</w:t>
            </w:r>
            <w:r>
              <w:rPr>
                <w:rFonts w:eastAsia="SimSun" w:hint="eastAsia"/>
                <w:lang w:eastAsia="zh-CN"/>
              </w:rPr>
              <w:t>t</w:t>
            </w:r>
            <w:r w:rsidRPr="00731AD4">
              <w:rPr>
                <w:rFonts w:eastAsia="SimSun"/>
                <w:lang w:eastAsia="zh-CN"/>
              </w:rPr>
              <w:t>he payload of model deployment/update is vendor proprietary</w:t>
            </w:r>
            <w:r w:rsidRPr="00731AD4">
              <w:rPr>
                <w:rFonts w:eastAsia="SimSun" w:hint="eastAsia"/>
                <w:lang w:eastAsia="zh-CN"/>
              </w:rPr>
              <w:t xml:space="preserve"> in </w:t>
            </w:r>
            <w:r w:rsidRPr="00731AD4">
              <w:rPr>
                <w:rFonts w:eastAsia="SimSun"/>
                <w:lang w:eastAsia="zh-CN"/>
              </w:rPr>
              <w:t>th</w:t>
            </w:r>
            <w:r>
              <w:rPr>
                <w:rFonts w:eastAsia="SimSun" w:hint="eastAsia"/>
                <w:lang w:eastAsia="zh-CN"/>
              </w:rPr>
              <w:t>is release</w:t>
            </w:r>
            <w:r>
              <w:rPr>
                <w:rFonts w:eastAsia="SimSun"/>
                <w:lang w:eastAsia="zh-CN"/>
              </w:rPr>
              <w:t>”</w:t>
            </w:r>
            <w:r>
              <w:rPr>
                <w:rFonts w:eastAsia="SimSun" w:hint="eastAsia"/>
                <w:lang w:eastAsia="zh-CN"/>
              </w:rPr>
              <w:t xml:space="preserve"> as proposed in [4] and [16] is preferred.</w:t>
            </w:r>
          </w:p>
          <w:p w14:paraId="18386735" w14:textId="77777777" w:rsidR="00B91042" w:rsidRDefault="00B91042" w:rsidP="00C14C4F">
            <w:pPr>
              <w:rPr>
                <w:rFonts w:eastAsia="SimSun"/>
                <w:lang w:eastAsia="zh-CN"/>
              </w:rPr>
            </w:pPr>
            <w:r>
              <w:rPr>
                <w:rFonts w:eastAsia="SimSun" w:hint="eastAsia"/>
                <w:lang w:eastAsia="zh-CN"/>
              </w:rPr>
              <w:t xml:space="preserve">For (3), no strong view, slightly prefer not to </w:t>
            </w:r>
            <w:r>
              <w:rPr>
                <w:rFonts w:eastAsia="SimSun"/>
                <w:lang w:eastAsia="zh-CN"/>
              </w:rPr>
              <w:t>differentiate</w:t>
            </w:r>
            <w:r>
              <w:rPr>
                <w:rFonts w:eastAsia="SimSun" w:hint="eastAsia"/>
                <w:lang w:eastAsia="zh-CN"/>
              </w:rPr>
              <w:t xml:space="preserve"> the two since we are not tackling the normative work, which need to distinguish optional.</w:t>
            </w:r>
          </w:p>
          <w:p w14:paraId="46DC24B6" w14:textId="77777777" w:rsidR="00B91042" w:rsidRDefault="00B91042" w:rsidP="00C14C4F">
            <w:pPr>
              <w:rPr>
                <w:rFonts w:eastAsia="SimSun"/>
                <w:lang w:eastAsia="zh-CN"/>
              </w:rPr>
            </w:pPr>
            <w:r>
              <w:rPr>
                <w:rFonts w:eastAsia="SimSun" w:hint="eastAsia"/>
                <w:lang w:eastAsia="zh-CN"/>
              </w:rPr>
              <w:t xml:space="preserve">For (4), not needed </w:t>
            </w:r>
          </w:p>
        </w:tc>
      </w:tr>
      <w:tr w:rsidR="00DF3926" w14:paraId="7074B4DB" w14:textId="77777777" w:rsidTr="00B91042">
        <w:tc>
          <w:tcPr>
            <w:tcW w:w="1379" w:type="dxa"/>
          </w:tcPr>
          <w:p w14:paraId="0308E86A" w14:textId="7417BD33" w:rsidR="00DF3926" w:rsidRDefault="00DF3926" w:rsidP="00DF3926">
            <w:pPr>
              <w:rPr>
                <w:rFonts w:eastAsia="SimSun"/>
                <w:lang w:eastAsia="zh-CN"/>
              </w:rPr>
            </w:pPr>
            <w:r>
              <w:rPr>
                <w:rFonts w:eastAsia="SimSun"/>
                <w:lang w:eastAsia="zh-CN"/>
              </w:rPr>
              <w:lastRenderedPageBreak/>
              <w:t>Ericsson</w:t>
            </w:r>
          </w:p>
        </w:tc>
        <w:tc>
          <w:tcPr>
            <w:tcW w:w="1608" w:type="dxa"/>
          </w:tcPr>
          <w:p w14:paraId="07C8ECF9" w14:textId="4DC236A7" w:rsidR="00DF3926" w:rsidRPr="00DF3926" w:rsidRDefault="00DF3926" w:rsidP="00DF3926">
            <w:pPr>
              <w:rPr>
                <w:rFonts w:eastAsia="SimSun"/>
                <w:lang w:eastAsia="zh-CN"/>
              </w:rPr>
            </w:pPr>
            <w:r>
              <w:rPr>
                <w:rFonts w:eastAsia="SimSun"/>
                <w:lang w:eastAsia="zh-CN"/>
              </w:rPr>
              <w:t>1. Yes, with condition</w:t>
            </w:r>
          </w:p>
        </w:tc>
        <w:tc>
          <w:tcPr>
            <w:tcW w:w="6817" w:type="dxa"/>
          </w:tcPr>
          <w:p w14:paraId="2EB77884" w14:textId="77777777" w:rsidR="00DF3926" w:rsidRPr="00CA0430" w:rsidRDefault="00DF3926" w:rsidP="00DF3926">
            <w:pPr>
              <w:widowControl w:val="0"/>
              <w:spacing w:after="0" w:line="259" w:lineRule="auto"/>
              <w:contextualSpacing/>
            </w:pPr>
            <w:r w:rsidRPr="00491150">
              <w:rPr>
                <w:rFonts w:eastAsia="SimSun"/>
                <w:lang w:eastAsia="zh-CN"/>
              </w:rPr>
              <w:t>On 1. Point 1. and point 2. should be kept oin the same discussion. We agree to removal of the FFS only if we add a note that spells out that “</w:t>
            </w:r>
            <w:r w:rsidRPr="00491150">
              <w:rPr>
                <w:i/>
                <w:iCs/>
              </w:rPr>
              <w:t>The study assumes a single vendor environment for Model Deployment/Update.</w:t>
            </w:r>
            <w:r w:rsidRPr="00491150">
              <w:rPr>
                <w:rFonts w:eastAsia="SimSun"/>
                <w:i/>
                <w:iCs/>
                <w:lang w:eastAsia="zh-CN"/>
              </w:rPr>
              <w:t>”</w:t>
            </w:r>
            <w:r>
              <w:rPr>
                <w:rFonts w:eastAsia="SimSun"/>
                <w:i/>
                <w:iCs/>
                <w:lang w:eastAsia="zh-CN"/>
              </w:rPr>
              <w:br/>
            </w:r>
          </w:p>
          <w:p w14:paraId="4F971D3E" w14:textId="77777777" w:rsidR="00DF3926" w:rsidRPr="00491150" w:rsidRDefault="00DF3926" w:rsidP="00DF3926">
            <w:pPr>
              <w:widowControl w:val="0"/>
              <w:spacing w:after="0" w:line="259" w:lineRule="auto"/>
              <w:contextualSpacing/>
            </w:pPr>
            <w:r w:rsidRPr="00491150">
              <w:rPr>
                <w:rFonts w:eastAsia="SimSun"/>
                <w:lang w:eastAsia="zh-CN"/>
              </w:rPr>
              <w:t>On 2: We prefer the note in [15]. We have also proposed a statement in [7], which we would support, see below:</w:t>
            </w:r>
          </w:p>
          <w:p w14:paraId="7349C3B0" w14:textId="77777777" w:rsidR="00DF3926" w:rsidRPr="00491150" w:rsidRDefault="00DF3926" w:rsidP="00DF3926">
            <w:pPr>
              <w:pStyle w:val="afd"/>
              <w:widowControl w:val="0"/>
              <w:numPr>
                <w:ilvl w:val="1"/>
                <w:numId w:val="46"/>
              </w:numPr>
              <w:spacing w:after="0" w:line="259" w:lineRule="auto"/>
              <w:ind w:firstLineChars="0"/>
              <w:contextualSpacing/>
              <w:rPr>
                <w:i/>
                <w:iCs/>
              </w:rPr>
            </w:pPr>
            <w:r w:rsidRPr="00491150">
              <w:rPr>
                <w:i/>
                <w:iCs/>
              </w:rPr>
              <w:t>The study assumes a single vendor environment for Model Deployment/Update.</w:t>
            </w:r>
          </w:p>
          <w:p w14:paraId="6FE533EA" w14:textId="77777777" w:rsidR="00DF3926" w:rsidRDefault="00DF3926" w:rsidP="00DF3926">
            <w:pPr>
              <w:pStyle w:val="afd"/>
              <w:widowControl w:val="0"/>
              <w:spacing w:after="0" w:line="259" w:lineRule="auto"/>
              <w:ind w:left="1440" w:firstLineChars="0" w:firstLine="0"/>
              <w:contextualSpacing/>
            </w:pPr>
          </w:p>
          <w:p w14:paraId="47059750" w14:textId="77777777" w:rsidR="00DF3926" w:rsidRDefault="00DF3926" w:rsidP="00DF3926">
            <w:pPr>
              <w:widowControl w:val="0"/>
              <w:spacing w:after="0" w:line="259" w:lineRule="auto"/>
              <w:contextualSpacing/>
            </w:pPr>
            <w:r>
              <w:t>On 3: We do not think the addition would add clarification from a functional point of view.  A RAN node may receive multiple types of models, or multiple instances of the same models. What would these be, model deployment messages or model updates? If the RAN node receives a new model e.g. with a higher number of layers, is this an update? Is this considered a new model?</w:t>
            </w:r>
          </w:p>
          <w:p w14:paraId="3C8AA2EB" w14:textId="77777777" w:rsidR="00DF3926" w:rsidRDefault="00DF3926" w:rsidP="00DF3926">
            <w:pPr>
              <w:widowControl w:val="0"/>
              <w:spacing w:after="0" w:line="259" w:lineRule="auto"/>
              <w:contextualSpacing/>
            </w:pPr>
            <w:r>
              <w:t>The questions above are very much related to the implementation a vendor follows. Hence there is no value in separating the procedures.</w:t>
            </w:r>
          </w:p>
          <w:p w14:paraId="2D98D675" w14:textId="77777777" w:rsidR="00DF3926" w:rsidRDefault="00DF3926" w:rsidP="00DF3926">
            <w:pPr>
              <w:widowControl w:val="0"/>
              <w:spacing w:after="0" w:line="259" w:lineRule="auto"/>
              <w:contextualSpacing/>
            </w:pPr>
          </w:p>
          <w:p w14:paraId="4237C45B" w14:textId="5B680C1C" w:rsidR="00DF3926" w:rsidRDefault="00DF3926" w:rsidP="00DF3926">
            <w:pPr>
              <w:rPr>
                <w:rFonts w:eastAsia="SimSun"/>
                <w:lang w:eastAsia="zh-CN"/>
              </w:rPr>
            </w:pPr>
            <w:r>
              <w:t>On 4: RAN3 does not specify the management system. For RAN3, all the functions regarding management are included in the Model Training function. There is no value for RAN3 in carving out some parts of the Model Training functions and make them a separate box called Model Management. On the contrary such split would create confusion and further discussions on what the Model Management and its interfaces should do, which is out of RAN3 scope.</w:t>
            </w:r>
          </w:p>
        </w:tc>
      </w:tr>
    </w:tbl>
    <w:p w14:paraId="70C2C715" w14:textId="77777777" w:rsidR="00D3571E" w:rsidRDefault="00D3571E" w:rsidP="00D3571E">
      <w:pPr>
        <w:rPr>
          <w:rFonts w:eastAsia="SimSun"/>
          <w:b/>
          <w:bCs/>
          <w:lang w:eastAsia="zh-CN"/>
        </w:rPr>
      </w:pPr>
    </w:p>
    <w:p w14:paraId="7B5C5B06" w14:textId="51034480" w:rsidR="00077DF2" w:rsidRPr="00D96EDB" w:rsidRDefault="00125140" w:rsidP="00077DF2">
      <w:pPr>
        <w:rPr>
          <w:rFonts w:eastAsia="SimSun"/>
          <w:b/>
          <w:bCs/>
          <w:sz w:val="22"/>
          <w:szCs w:val="22"/>
          <w:lang w:eastAsia="zh-CN"/>
        </w:rPr>
      </w:pPr>
      <w:r w:rsidRPr="00D96EDB">
        <w:rPr>
          <w:rFonts w:eastAsia="SimSun"/>
          <w:b/>
          <w:bCs/>
          <w:sz w:val="22"/>
          <w:szCs w:val="22"/>
          <w:lang w:eastAsia="zh-CN"/>
        </w:rPr>
        <w:t>Moderator’</w:t>
      </w:r>
      <w:r w:rsidR="007F21BD" w:rsidRPr="00D96EDB">
        <w:rPr>
          <w:rFonts w:eastAsia="SimSun"/>
          <w:b/>
          <w:bCs/>
          <w:sz w:val="22"/>
          <w:szCs w:val="22"/>
          <w:lang w:eastAsia="zh-CN"/>
        </w:rPr>
        <w:t>s</w:t>
      </w:r>
      <w:r w:rsidRPr="00D96EDB">
        <w:rPr>
          <w:rFonts w:eastAsia="SimSun"/>
          <w:b/>
          <w:bCs/>
          <w:sz w:val="22"/>
          <w:szCs w:val="22"/>
          <w:lang w:eastAsia="zh-CN"/>
        </w:rPr>
        <w:t xml:space="preserve"> summary:</w:t>
      </w:r>
    </w:p>
    <w:p w14:paraId="5D32F952" w14:textId="25EADA4C" w:rsidR="00125140" w:rsidRDefault="00125140"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(1) 1</w:t>
      </w:r>
      <w:r w:rsidR="00A017F3">
        <w:rPr>
          <w:rFonts w:eastAsia="SimSun"/>
          <w:lang w:eastAsia="zh-CN"/>
        </w:rPr>
        <w:t>7</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the Model Deployment/Update arrow in the figure on functional framework and to remove the FFS</w:t>
      </w:r>
      <w:r>
        <w:rPr>
          <w:rFonts w:eastAsia="SimSun"/>
          <w:lang w:eastAsia="zh-CN"/>
        </w:rPr>
        <w:t>. One of those companies mentioned that a Model Management function should be additionally introduced between Model Training and Inference.</w:t>
      </w:r>
      <w:r w:rsidR="00A017F3">
        <w:rPr>
          <w:rFonts w:eastAsia="SimSun"/>
          <w:lang w:eastAsia="zh-CN"/>
        </w:rPr>
        <w:t xml:space="preserve"> Only one company noted that removing FFS should be linked with the statement that </w:t>
      </w:r>
      <w:r w:rsidR="00A017F3" w:rsidRPr="00A017F3">
        <w:rPr>
          <w:rFonts w:eastAsia="SimSun"/>
          <w:lang w:eastAsia="zh-CN"/>
        </w:rPr>
        <w:t>Model Deployment/Update</w:t>
      </w:r>
      <w:r w:rsidR="00A017F3">
        <w:rPr>
          <w:rFonts w:eastAsia="SimSun"/>
          <w:lang w:eastAsia="zh-CN"/>
        </w:rPr>
        <w:t xml:space="preserve"> is for a single vendor environment in this study.</w:t>
      </w:r>
      <w:r w:rsidR="00667D4C">
        <w:rPr>
          <w:rFonts w:eastAsia="SimSun"/>
          <w:lang w:eastAsia="zh-CN"/>
        </w:rPr>
        <w:t xml:space="preserve"> </w:t>
      </w:r>
      <w:r w:rsidR="00D96EDB">
        <w:rPr>
          <w:rFonts w:eastAsia="SimSun"/>
          <w:lang w:eastAsia="zh-CN"/>
        </w:rPr>
        <w:br/>
      </w:r>
      <w:r w:rsidR="00667D4C" w:rsidRPr="00D96EDB">
        <w:rPr>
          <w:rFonts w:eastAsia="SimSun"/>
          <w:b/>
          <w:bCs/>
          <w:lang w:eastAsia="zh-CN"/>
        </w:rPr>
        <w:t>Based on the feedback it is moderator’s proposal that RAN3 should perform the related update of the figure on functional framework in TR 37.817.</w:t>
      </w:r>
    </w:p>
    <w:p w14:paraId="6DC548BC" w14:textId="0C591397" w:rsidR="00DF7214" w:rsidRPr="009F636B" w:rsidRDefault="00DF7214" w:rsidP="00077DF2">
      <w:pPr>
        <w:rPr>
          <w:rFonts w:eastAsia="SimSun"/>
          <w:b/>
          <w:bCs/>
          <w:lang w:eastAsia="zh-CN"/>
        </w:rPr>
      </w:pPr>
      <w:r>
        <w:rPr>
          <w:rFonts w:eastAsia="SimSun"/>
          <w:lang w:eastAsia="zh-CN"/>
        </w:rPr>
        <w:t xml:space="preserve">On </w:t>
      </w:r>
      <w:r w:rsidR="008D2D9B">
        <w:rPr>
          <w:rFonts w:eastAsia="SimSun"/>
          <w:lang w:eastAsia="zh-CN"/>
        </w:rPr>
        <w:t xml:space="preserve">issue </w:t>
      </w:r>
      <w:r w:rsidR="00125140">
        <w:rPr>
          <w:rFonts w:eastAsia="SimSun"/>
          <w:lang w:eastAsia="zh-CN"/>
        </w:rPr>
        <w:t>(2)</w:t>
      </w:r>
      <w:r>
        <w:rPr>
          <w:rFonts w:eastAsia="SimSun"/>
          <w:lang w:eastAsia="zh-CN"/>
        </w:rPr>
        <w:t xml:space="preserve"> a clear majority of companies (9) </w:t>
      </w:r>
      <w:r w:rsidR="00667D4C">
        <w:rPr>
          <w:rFonts w:eastAsia="SimSun"/>
          <w:lang w:eastAsia="zh-CN"/>
        </w:rPr>
        <w:t>was</w:t>
      </w:r>
      <w:r>
        <w:rPr>
          <w:rFonts w:eastAsia="SimSun"/>
          <w:lang w:eastAsia="zh-CN"/>
        </w:rPr>
        <w:t xml:space="preserve"> against add</w:t>
      </w:r>
      <w:r w:rsidR="00667D4C">
        <w:rPr>
          <w:rFonts w:eastAsia="SimSun"/>
          <w:lang w:eastAsia="zh-CN"/>
        </w:rPr>
        <w:t>ing</w:t>
      </w:r>
      <w:r>
        <w:rPr>
          <w:rFonts w:eastAsia="SimSun"/>
          <w:lang w:eastAsia="zh-CN"/>
        </w:rPr>
        <w:t xml:space="preserve"> an explicit note on </w:t>
      </w:r>
      <w:r w:rsidRPr="00DF7214">
        <w:rPr>
          <w:rFonts w:eastAsia="SimSun"/>
          <w:lang w:eastAsia="zh-CN"/>
        </w:rPr>
        <w:t>Model Deployment/Update</w:t>
      </w:r>
      <w:r>
        <w:rPr>
          <w:rFonts w:eastAsia="SimSun"/>
          <w:lang w:eastAsia="zh-CN"/>
        </w:rPr>
        <w:t xml:space="preserve"> process that </w:t>
      </w:r>
      <w:r w:rsidRPr="00DF7214">
        <w:rPr>
          <w:rFonts w:eastAsia="SimSun"/>
          <w:lang w:eastAsia="zh-CN"/>
        </w:rPr>
        <w:t xml:space="preserve">details are not considered in the current Rel-17 SI </w:t>
      </w:r>
      <w:r>
        <w:rPr>
          <w:rFonts w:eastAsia="SimSun"/>
          <w:lang w:eastAsia="zh-CN"/>
        </w:rPr>
        <w:t xml:space="preserve">or that they are vendor proprietary. To add such note was support by </w:t>
      </w:r>
      <w:r w:rsidR="00667D4C">
        <w:rPr>
          <w:rFonts w:eastAsia="SimSun"/>
          <w:lang w:eastAsia="zh-CN"/>
        </w:rPr>
        <w:t xml:space="preserve">just </w:t>
      </w:r>
      <w:r w:rsidR="00A017F3">
        <w:rPr>
          <w:rFonts w:eastAsia="SimSun"/>
          <w:lang w:eastAsia="zh-CN"/>
        </w:rPr>
        <w:t>3</w:t>
      </w:r>
      <w:r>
        <w:rPr>
          <w:rFonts w:eastAsia="SimSun"/>
          <w:lang w:eastAsia="zh-CN"/>
        </w:rPr>
        <w:t xml:space="preserve"> companies whereas 4 other companies mentioned that a note with different content could be added, if any.</w:t>
      </w:r>
      <w:r w:rsidR="00D96EDB">
        <w:rPr>
          <w:rFonts w:eastAsia="SimSun"/>
          <w:lang w:eastAsia="zh-CN"/>
        </w:rPr>
        <w:br/>
      </w:r>
      <w:r w:rsidR="00667D4C" w:rsidRPr="00D96EDB">
        <w:rPr>
          <w:rFonts w:eastAsia="SimSun"/>
          <w:b/>
          <w:bCs/>
          <w:lang w:eastAsia="zh-CN"/>
        </w:rPr>
        <w:t xml:space="preserve">It is moderator’s proposal that </w:t>
      </w:r>
      <w:r w:rsidR="00D96EDB" w:rsidRPr="00D96EDB">
        <w:rPr>
          <w:rFonts w:eastAsia="SimSun"/>
          <w:b/>
          <w:bCs/>
          <w:lang w:eastAsia="zh-CN"/>
        </w:rPr>
        <w:t xml:space="preserve">present description of Model Deployment/Update in Sec. 4.2 of TR 37.817 incl. FFS should be replaced by a more detailed explanation. Details of that new text should be discussed in </w:t>
      </w:r>
      <w:r w:rsidR="00286E73">
        <w:rPr>
          <w:rFonts w:eastAsia="SimSun"/>
          <w:b/>
          <w:bCs/>
          <w:lang w:eastAsia="zh-CN"/>
        </w:rPr>
        <w:t>Phase 2</w:t>
      </w:r>
      <w:r w:rsidR="00D96EDB" w:rsidRPr="00D96EDB">
        <w:rPr>
          <w:rFonts w:eastAsia="SimSun"/>
          <w:b/>
          <w:bCs/>
          <w:lang w:eastAsia="zh-CN"/>
        </w:rPr>
        <w:t xml:space="preserve"> of this </w:t>
      </w:r>
      <w:r w:rsidR="00D96EDB" w:rsidRPr="009F636B">
        <w:rPr>
          <w:rFonts w:eastAsia="SimSun"/>
          <w:b/>
          <w:bCs/>
          <w:lang w:eastAsia="zh-CN"/>
        </w:rPr>
        <w:t xml:space="preserve">CB. </w:t>
      </w:r>
      <w:r w:rsidR="009F636B" w:rsidRPr="009F636B">
        <w:rPr>
          <w:rFonts w:eastAsia="SimSun"/>
          <w:b/>
          <w:bCs/>
          <w:lang w:eastAsia="zh-CN"/>
        </w:rPr>
        <w:t>In addition, the Editor Note: “FFS if the study assumes single vendor environment, e.g., if the model deployment/update procedure is proprietary.” should be deleted.</w:t>
      </w:r>
    </w:p>
    <w:p w14:paraId="32030EB0" w14:textId="0CAC1659" w:rsidR="00D96EDB"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(3) </w:t>
      </w:r>
      <w:r w:rsidR="00966866">
        <w:rPr>
          <w:rFonts w:eastAsia="SimSun"/>
          <w:lang w:eastAsia="zh-CN"/>
        </w:rPr>
        <w:t>4</w:t>
      </w:r>
      <w:r>
        <w:rPr>
          <w:rFonts w:eastAsia="SimSun"/>
          <w:lang w:eastAsia="zh-CN"/>
        </w:rPr>
        <w:t xml:space="preserve"> companies agreed to differentiate between mandatory model deployment and optional model update by having 2 arrows in parallel</w:t>
      </w:r>
      <w:r w:rsidR="00966866">
        <w:rPr>
          <w:rFonts w:eastAsia="SimSun"/>
          <w:lang w:eastAsia="zh-CN"/>
        </w:rPr>
        <w:t xml:space="preserve">, 5 stayed neutral, and </w:t>
      </w:r>
      <w:r w:rsidR="00A017F3">
        <w:rPr>
          <w:rFonts w:eastAsia="SimSun"/>
          <w:lang w:eastAsia="zh-CN"/>
        </w:rPr>
        <w:t>7</w:t>
      </w:r>
      <w:r w:rsidR="00966866">
        <w:rPr>
          <w:rFonts w:eastAsia="SimSun"/>
          <w:lang w:eastAsia="zh-CN"/>
        </w:rPr>
        <w:t xml:space="preserve"> were against it, but 2 of those mentioned that a clarification in the description could be useful.</w:t>
      </w:r>
      <w:r>
        <w:rPr>
          <w:rFonts w:eastAsia="SimSun"/>
          <w:lang w:eastAsia="zh-CN"/>
        </w:rPr>
        <w:t xml:space="preserve"> </w:t>
      </w:r>
      <w:r w:rsidR="00D96EDB">
        <w:rPr>
          <w:rFonts w:eastAsia="SimSun"/>
          <w:lang w:eastAsia="zh-CN"/>
        </w:rPr>
        <w:br/>
      </w:r>
      <w:bookmarkStart w:id="10" w:name="_Hlk87215007"/>
      <w:r w:rsidR="00D96EDB" w:rsidRPr="00D96EDB">
        <w:rPr>
          <w:rFonts w:eastAsia="SimSun"/>
          <w:b/>
          <w:bCs/>
          <w:lang w:eastAsia="zh-CN"/>
        </w:rPr>
        <w:t>It is moderator’s proposal</w:t>
      </w:r>
      <w:r w:rsidR="00D96EDB">
        <w:rPr>
          <w:rFonts w:eastAsia="SimSun"/>
          <w:b/>
          <w:bCs/>
          <w:lang w:eastAsia="zh-CN"/>
        </w:rPr>
        <w:t xml:space="preserve"> </w:t>
      </w:r>
      <w:r w:rsidR="00D96EDB" w:rsidRPr="0036176D">
        <w:rPr>
          <w:rFonts w:eastAsia="SimSun"/>
          <w:b/>
          <w:bCs/>
          <w:lang w:eastAsia="zh-CN"/>
        </w:rPr>
        <w:t xml:space="preserve">not to </w:t>
      </w:r>
      <w:r w:rsidR="0036176D">
        <w:rPr>
          <w:rFonts w:eastAsia="SimSun"/>
          <w:b/>
          <w:bCs/>
          <w:lang w:eastAsia="zh-CN"/>
        </w:rPr>
        <w:t xml:space="preserve">further consider </w:t>
      </w:r>
      <w:r w:rsidR="00D96EDB" w:rsidRPr="0036176D">
        <w:rPr>
          <w:rFonts w:eastAsia="SimSun"/>
          <w:b/>
          <w:bCs/>
          <w:lang w:eastAsia="zh-CN"/>
        </w:rPr>
        <w:t xml:space="preserve">the </w:t>
      </w:r>
      <w:r w:rsidR="0036176D">
        <w:rPr>
          <w:rFonts w:eastAsia="SimSun"/>
          <w:b/>
          <w:bCs/>
          <w:lang w:eastAsia="zh-CN"/>
        </w:rPr>
        <w:t>proposed</w:t>
      </w:r>
      <w:r w:rsidR="00D96EDB" w:rsidRPr="0036176D">
        <w:rPr>
          <w:rFonts w:eastAsia="SimSun"/>
          <w:b/>
          <w:bCs/>
          <w:lang w:eastAsia="zh-CN"/>
        </w:rPr>
        <w:t xml:space="preserve"> split of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D</w:t>
      </w:r>
      <w:r w:rsidR="00D96EDB" w:rsidRPr="0036176D">
        <w:rPr>
          <w:rFonts w:eastAsia="SimSun"/>
          <w:b/>
          <w:bCs/>
          <w:lang w:eastAsia="zh-CN"/>
        </w:rPr>
        <w:t xml:space="preserve">eployment and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U</w:t>
      </w:r>
      <w:r w:rsidR="00D96EDB" w:rsidRPr="0036176D">
        <w:rPr>
          <w:rFonts w:eastAsia="SimSun"/>
          <w:b/>
          <w:bCs/>
          <w:lang w:eastAsia="zh-CN"/>
        </w:rPr>
        <w:t>pdate.</w:t>
      </w:r>
    </w:p>
    <w:bookmarkEnd w:id="10"/>
    <w:p w14:paraId="5F8D5BB3" w14:textId="0E6C8A7E" w:rsidR="007B437C"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(4) </w:t>
      </w:r>
      <w:r w:rsidR="008D2D9B">
        <w:rPr>
          <w:rFonts w:eastAsia="SimSun"/>
          <w:lang w:eastAsia="zh-CN"/>
        </w:rPr>
        <w:t>nearly all</w:t>
      </w:r>
      <w:r>
        <w:rPr>
          <w:rFonts w:eastAsia="SimSun"/>
          <w:lang w:eastAsia="zh-CN"/>
        </w:rPr>
        <w:t xml:space="preserve"> companies </w:t>
      </w:r>
      <w:r w:rsidR="008D2D9B">
        <w:rPr>
          <w:rFonts w:eastAsia="SimSun"/>
          <w:lang w:eastAsia="zh-CN"/>
        </w:rPr>
        <w:t>(1</w:t>
      </w:r>
      <w:r w:rsidR="005E6376">
        <w:rPr>
          <w:rFonts w:eastAsia="SimSun"/>
          <w:lang w:eastAsia="zh-CN"/>
        </w:rPr>
        <w:t>3</w:t>
      </w:r>
      <w:r w:rsidR="008D2D9B">
        <w:rPr>
          <w:rFonts w:eastAsia="SimSun"/>
          <w:lang w:eastAsia="zh-CN"/>
        </w:rPr>
        <w:t xml:space="preserve"> out of 1</w:t>
      </w:r>
      <w:r w:rsidR="005E6376">
        <w:rPr>
          <w:rFonts w:eastAsia="SimSun"/>
          <w:lang w:eastAsia="zh-CN"/>
        </w:rPr>
        <w:t>5</w:t>
      </w:r>
      <w:r w:rsidR="008D2D9B">
        <w:rPr>
          <w:rFonts w:eastAsia="SimSun"/>
          <w:lang w:eastAsia="zh-CN"/>
        </w:rPr>
        <w:t xml:space="preserve">) </w:t>
      </w:r>
      <w:r w:rsidR="00667D4C">
        <w:rPr>
          <w:rFonts w:eastAsia="SimSun"/>
          <w:lang w:eastAsia="zh-CN"/>
        </w:rPr>
        <w:t>we</w:t>
      </w:r>
      <w:r w:rsidR="008D2D9B">
        <w:rPr>
          <w:rFonts w:eastAsia="SimSun"/>
          <w:lang w:eastAsia="zh-CN"/>
        </w:rPr>
        <w:t>re against introduc</w:t>
      </w:r>
      <w:r w:rsidR="005C31B6">
        <w:rPr>
          <w:rFonts w:eastAsia="SimSun"/>
          <w:lang w:eastAsia="zh-CN"/>
        </w:rPr>
        <w:t>ing</w:t>
      </w:r>
      <w:r w:rsidR="008D2D9B">
        <w:rPr>
          <w:rFonts w:eastAsia="SimSun"/>
          <w:lang w:eastAsia="zh-CN"/>
        </w:rPr>
        <w:t xml:space="preserve"> a</w:t>
      </w:r>
      <w:r w:rsidR="00E33419">
        <w:rPr>
          <w:rFonts w:eastAsia="SimSun"/>
          <w:lang w:eastAsia="zh-CN"/>
        </w:rPr>
        <w:t>n</w:t>
      </w:r>
      <w:r w:rsidR="008D2D9B">
        <w:rPr>
          <w:rFonts w:eastAsia="SimSun"/>
          <w:lang w:eastAsia="zh-CN"/>
        </w:rPr>
        <w:t xml:space="preserve"> </w:t>
      </w:r>
      <w:r w:rsidR="00E33419">
        <w:rPr>
          <w:rFonts w:eastAsia="SimSun"/>
          <w:lang w:eastAsia="zh-CN"/>
        </w:rPr>
        <w:t xml:space="preserve">explicit </w:t>
      </w:r>
      <w:r w:rsidR="008D2D9B">
        <w:rPr>
          <w:rFonts w:eastAsia="SimSun"/>
          <w:lang w:eastAsia="zh-CN"/>
        </w:rPr>
        <w:t>M</w:t>
      </w:r>
      <w:r>
        <w:rPr>
          <w:rFonts w:eastAsia="SimSun"/>
          <w:lang w:eastAsia="zh-CN"/>
        </w:rPr>
        <w:t xml:space="preserve">odel </w:t>
      </w:r>
      <w:r w:rsidR="008D2D9B">
        <w:rPr>
          <w:rFonts w:eastAsia="SimSun"/>
          <w:lang w:eastAsia="zh-CN"/>
        </w:rPr>
        <w:t>M</w:t>
      </w:r>
      <w:r>
        <w:rPr>
          <w:rFonts w:eastAsia="SimSun"/>
          <w:lang w:eastAsia="zh-CN"/>
        </w:rPr>
        <w:t>anagement</w:t>
      </w:r>
      <w:r w:rsidR="008D2D9B">
        <w:rPr>
          <w:rFonts w:eastAsia="SimSun"/>
          <w:lang w:eastAsia="zh-CN"/>
        </w:rPr>
        <w:t xml:space="preserve"> function in the functional framework</w:t>
      </w:r>
      <w:r w:rsidR="00966866">
        <w:rPr>
          <w:rFonts w:eastAsia="SimSun"/>
          <w:lang w:eastAsia="zh-CN"/>
        </w:rPr>
        <w:t>. This function is out of scope of RAN3 and its introduction would complicate the description.</w:t>
      </w:r>
      <w:r w:rsidR="0036176D">
        <w:rPr>
          <w:rFonts w:eastAsia="SimSun"/>
          <w:lang w:eastAsia="zh-CN"/>
        </w:rPr>
        <w:br/>
      </w:r>
      <w:r>
        <w:rPr>
          <w:rFonts w:eastAsia="SimSun"/>
          <w:lang w:eastAsia="zh-CN"/>
        </w:rPr>
        <w:t xml:space="preserve"> </w:t>
      </w:r>
      <w:r w:rsidR="0036176D" w:rsidRPr="00D96EDB">
        <w:rPr>
          <w:rFonts w:eastAsia="SimSun"/>
          <w:b/>
          <w:bCs/>
          <w:lang w:eastAsia="zh-CN"/>
        </w:rPr>
        <w:t>It is moderator’s proposal</w:t>
      </w:r>
      <w:r w:rsidR="0036176D">
        <w:rPr>
          <w:rFonts w:eastAsia="SimSun"/>
          <w:b/>
          <w:bCs/>
          <w:lang w:eastAsia="zh-CN"/>
        </w:rPr>
        <w:t xml:space="preserve"> </w:t>
      </w:r>
      <w:r w:rsidR="0036176D" w:rsidRPr="0036176D">
        <w:rPr>
          <w:rFonts w:eastAsia="SimSun"/>
          <w:b/>
          <w:bCs/>
          <w:lang w:eastAsia="zh-CN"/>
        </w:rPr>
        <w:t xml:space="preserve">not to </w:t>
      </w:r>
      <w:r w:rsidR="0036176D">
        <w:rPr>
          <w:rFonts w:eastAsia="SimSun"/>
          <w:b/>
          <w:bCs/>
          <w:lang w:eastAsia="zh-CN"/>
        </w:rPr>
        <w:t xml:space="preserve">further consider </w:t>
      </w:r>
      <w:r w:rsidR="0036176D" w:rsidRPr="0036176D">
        <w:rPr>
          <w:rFonts w:eastAsia="SimSun"/>
          <w:b/>
          <w:bCs/>
          <w:lang w:eastAsia="zh-CN"/>
        </w:rPr>
        <w:t xml:space="preserve">the </w:t>
      </w:r>
      <w:r w:rsidR="0036176D">
        <w:rPr>
          <w:rFonts w:eastAsia="SimSun"/>
          <w:b/>
          <w:bCs/>
          <w:lang w:eastAsia="zh-CN"/>
        </w:rPr>
        <w:t>proposed</w:t>
      </w:r>
      <w:r w:rsidR="0036176D" w:rsidRPr="0036176D">
        <w:rPr>
          <w:rFonts w:eastAsia="SimSun"/>
          <w:b/>
          <w:bCs/>
          <w:lang w:eastAsia="zh-CN"/>
        </w:rPr>
        <w:t xml:space="preserve"> </w:t>
      </w:r>
      <w:r w:rsidR="0036176D">
        <w:rPr>
          <w:rFonts w:eastAsia="SimSun"/>
          <w:b/>
          <w:bCs/>
          <w:lang w:eastAsia="zh-CN"/>
        </w:rPr>
        <w:t>introduction of M</w:t>
      </w:r>
      <w:r w:rsidR="0036176D" w:rsidRPr="0036176D">
        <w:rPr>
          <w:rFonts w:eastAsia="SimSun"/>
          <w:b/>
          <w:bCs/>
          <w:lang w:eastAsia="zh-CN"/>
        </w:rPr>
        <w:t xml:space="preserve">odel </w:t>
      </w:r>
      <w:r w:rsidR="0036176D">
        <w:rPr>
          <w:rFonts w:eastAsia="SimSun"/>
          <w:b/>
          <w:bCs/>
          <w:lang w:eastAsia="zh-CN"/>
        </w:rPr>
        <w:t>Management function</w:t>
      </w:r>
      <w:r w:rsidR="0036176D" w:rsidRPr="0036176D">
        <w:rPr>
          <w:rFonts w:eastAsia="SimSun"/>
          <w:b/>
          <w:bCs/>
          <w:lang w:eastAsia="zh-CN"/>
        </w:rPr>
        <w:t>.</w:t>
      </w:r>
    </w:p>
    <w:p w14:paraId="7C1D8CCB" w14:textId="0C7FE075" w:rsidR="002279DD" w:rsidRPr="0035761B" w:rsidRDefault="00966866" w:rsidP="002279DD">
      <w:pPr>
        <w:rPr>
          <w:rFonts w:eastAsia="SimSun"/>
          <w:b/>
          <w:bCs/>
          <w:sz w:val="22"/>
          <w:szCs w:val="22"/>
          <w:lang w:eastAsia="zh-CN"/>
        </w:rPr>
      </w:pPr>
      <w:r w:rsidRPr="0035761B">
        <w:rPr>
          <w:rFonts w:eastAsia="SimSun"/>
          <w:b/>
          <w:bCs/>
          <w:sz w:val="22"/>
          <w:szCs w:val="22"/>
          <w:lang w:eastAsia="zh-CN"/>
        </w:rPr>
        <w:lastRenderedPageBreak/>
        <w:t>Conclusions and proposals:</w:t>
      </w:r>
    </w:p>
    <w:p w14:paraId="70F473C8" w14:textId="4FFD47BF" w:rsidR="00966866" w:rsidRPr="002279DD" w:rsidRDefault="002279DD" w:rsidP="002279DD">
      <w:pPr>
        <w:ind w:left="697" w:hanging="340"/>
        <w:rPr>
          <w:rFonts w:eastAsia="SimSun"/>
          <w:b/>
          <w:bCs/>
          <w:lang w:eastAsia="zh-CN"/>
        </w:rPr>
      </w:pPr>
      <w:r>
        <w:rPr>
          <w:rFonts w:eastAsia="SimSun"/>
          <w:b/>
          <w:bCs/>
          <w:lang w:eastAsia="zh-CN"/>
        </w:rPr>
        <w:t>1.1</w:t>
      </w:r>
      <w:r w:rsidR="000E0432">
        <w:rPr>
          <w:rFonts w:eastAsia="SimSun"/>
          <w:b/>
          <w:bCs/>
          <w:lang w:eastAsia="zh-CN"/>
        </w:rPr>
        <w:tab/>
      </w:r>
      <w:r w:rsidR="00966866" w:rsidRPr="002279DD">
        <w:rPr>
          <w:rFonts w:eastAsia="SimSun"/>
          <w:b/>
          <w:bCs/>
          <w:lang w:eastAsia="zh-CN"/>
        </w:rPr>
        <w:t xml:space="preserve">It is proposed to keep </w:t>
      </w:r>
      <w:bookmarkStart w:id="11" w:name="_Hlk87013018"/>
      <w:r w:rsidR="00966866" w:rsidRPr="002279DD">
        <w:rPr>
          <w:rFonts w:eastAsia="SimSun"/>
          <w:b/>
          <w:bCs/>
          <w:lang w:eastAsia="zh-CN"/>
        </w:rPr>
        <w:t xml:space="preserve">Model Deployment/Update </w:t>
      </w:r>
      <w:bookmarkEnd w:id="11"/>
      <w:r w:rsidR="00966866" w:rsidRPr="002279DD">
        <w:rPr>
          <w:rFonts w:eastAsia="SimSun"/>
          <w:b/>
          <w:bCs/>
          <w:lang w:eastAsia="zh-CN"/>
        </w:rPr>
        <w:t xml:space="preserve">arrow in the figure on functional framework </w:t>
      </w:r>
      <w:r w:rsidR="0035761B">
        <w:rPr>
          <w:rFonts w:eastAsia="SimSun"/>
          <w:b/>
          <w:bCs/>
          <w:lang w:eastAsia="zh-CN"/>
        </w:rPr>
        <w:t xml:space="preserve">in TR 37.817 </w:t>
      </w:r>
      <w:r w:rsidR="00966866" w:rsidRPr="002279DD">
        <w:rPr>
          <w:rFonts w:eastAsia="SimSun"/>
          <w:b/>
          <w:bCs/>
          <w:lang w:eastAsia="zh-CN"/>
        </w:rPr>
        <w:t>and to remove the FFS.</w:t>
      </w:r>
      <w:r w:rsidR="00E81623" w:rsidRPr="002279DD">
        <w:rPr>
          <w:rFonts w:eastAsia="SimSun"/>
          <w:b/>
          <w:bCs/>
          <w:lang w:eastAsia="zh-CN"/>
        </w:rPr>
        <w:t xml:space="preserve"> There is no need to split the arrow in parallel ones for Model Deployment and Model Update.</w:t>
      </w:r>
    </w:p>
    <w:p w14:paraId="79140D85" w14:textId="4A404BED" w:rsidR="009F636B" w:rsidRPr="002279DD" w:rsidRDefault="002279DD" w:rsidP="002279DD">
      <w:pPr>
        <w:ind w:left="697" w:hanging="340"/>
        <w:rPr>
          <w:rFonts w:eastAsia="SimSun"/>
          <w:b/>
          <w:bCs/>
          <w:lang w:eastAsia="zh-CN"/>
        </w:rPr>
      </w:pPr>
      <w:r>
        <w:rPr>
          <w:rFonts w:eastAsia="SimSun"/>
          <w:b/>
          <w:bCs/>
          <w:lang w:eastAsia="zh-CN"/>
        </w:rPr>
        <w:t>1.2</w:t>
      </w:r>
      <w:r w:rsidR="000E0432">
        <w:rPr>
          <w:rFonts w:eastAsia="SimSun"/>
          <w:b/>
          <w:bCs/>
          <w:lang w:eastAsia="zh-CN"/>
        </w:rPr>
        <w:tab/>
      </w:r>
      <w:r w:rsidR="009F636B" w:rsidRPr="002279DD">
        <w:rPr>
          <w:rFonts w:eastAsia="SimSun"/>
          <w:b/>
          <w:bCs/>
          <w:lang w:eastAsia="zh-CN"/>
        </w:rPr>
        <w:t>It is proposed to remove the FFS in the description of Model Deployment/Update in Sec. 4.2 of TR 37.817 and to capture a statement that makes the difference between deployment and update clearer. Details of the text can be created within Phase 2 of this CB.</w:t>
      </w:r>
    </w:p>
    <w:p w14:paraId="4FBA5EEF" w14:textId="7DA5E183" w:rsidR="009F636B" w:rsidRPr="002279DD" w:rsidRDefault="002279DD" w:rsidP="002279DD">
      <w:pPr>
        <w:ind w:left="697" w:hanging="340"/>
        <w:rPr>
          <w:rFonts w:eastAsia="SimSun"/>
          <w:b/>
          <w:bCs/>
          <w:lang w:eastAsia="zh-CN"/>
        </w:rPr>
      </w:pPr>
      <w:r>
        <w:rPr>
          <w:rFonts w:eastAsia="SimSun"/>
          <w:b/>
          <w:bCs/>
          <w:lang w:eastAsia="zh-CN"/>
        </w:rPr>
        <w:t>1.3</w:t>
      </w:r>
      <w:r w:rsidR="000E0432">
        <w:rPr>
          <w:rFonts w:eastAsia="SimSun"/>
          <w:b/>
          <w:bCs/>
          <w:lang w:eastAsia="zh-CN"/>
        </w:rPr>
        <w:tab/>
      </w:r>
      <w:r w:rsidR="009F636B" w:rsidRPr="002279DD">
        <w:rPr>
          <w:rFonts w:eastAsia="SimSun"/>
          <w:b/>
          <w:bCs/>
          <w:lang w:eastAsia="zh-CN"/>
        </w:rPr>
        <w:t>It is proposed to delete Editor Note: “FFS if the study assumes single vendor environment, e.g., if the model deployment/update procedure is proprietary.” in Sec. 4 of TR 38.417.</w:t>
      </w:r>
    </w:p>
    <w:p w14:paraId="6C44DD29" w14:textId="48A5391B" w:rsidR="00E81623" w:rsidRPr="002279DD" w:rsidRDefault="002279DD" w:rsidP="002279DD">
      <w:pPr>
        <w:ind w:left="697" w:hanging="340"/>
        <w:rPr>
          <w:rFonts w:eastAsia="SimSun"/>
          <w:b/>
          <w:bCs/>
          <w:lang w:eastAsia="zh-CN"/>
        </w:rPr>
      </w:pPr>
      <w:r>
        <w:rPr>
          <w:rFonts w:eastAsia="SimSun"/>
          <w:b/>
          <w:bCs/>
          <w:lang w:eastAsia="zh-CN"/>
        </w:rPr>
        <w:t>1.4</w:t>
      </w:r>
      <w:r w:rsidR="000E0432">
        <w:rPr>
          <w:rFonts w:eastAsia="SimSun"/>
          <w:b/>
          <w:bCs/>
          <w:lang w:eastAsia="zh-CN"/>
        </w:rPr>
        <w:tab/>
      </w:r>
      <w:r w:rsidR="00E33419" w:rsidRPr="002279DD">
        <w:rPr>
          <w:rFonts w:eastAsia="SimSun"/>
          <w:b/>
          <w:bCs/>
          <w:lang w:eastAsia="zh-CN"/>
        </w:rPr>
        <w:t>It is proposed</w:t>
      </w:r>
      <w:r w:rsidR="005C31B6" w:rsidRPr="002279DD">
        <w:rPr>
          <w:rFonts w:eastAsia="SimSun"/>
          <w:b/>
          <w:bCs/>
          <w:lang w:eastAsia="zh-CN"/>
        </w:rPr>
        <w:t xml:space="preserve"> </w:t>
      </w:r>
      <w:r w:rsidR="00E33419" w:rsidRPr="002279DD">
        <w:rPr>
          <w:rFonts w:eastAsia="SimSun"/>
          <w:b/>
          <w:bCs/>
          <w:lang w:eastAsia="zh-CN"/>
        </w:rPr>
        <w:t xml:space="preserve">to </w:t>
      </w:r>
      <w:r w:rsidR="005C31B6" w:rsidRPr="002279DD">
        <w:rPr>
          <w:rFonts w:eastAsia="SimSun"/>
          <w:b/>
          <w:bCs/>
          <w:lang w:eastAsia="zh-CN"/>
        </w:rPr>
        <w:t>not f</w:t>
      </w:r>
      <w:r w:rsidR="00E33419" w:rsidRPr="002279DD">
        <w:rPr>
          <w:rFonts w:eastAsia="SimSun"/>
          <w:b/>
          <w:bCs/>
          <w:lang w:eastAsia="zh-CN"/>
        </w:rPr>
        <w:t>urther consider the introduction of an explicit Model Management function in the functional framework.</w:t>
      </w:r>
    </w:p>
    <w:p w14:paraId="176008D7" w14:textId="10F6D355" w:rsidR="00125140" w:rsidRPr="00125140" w:rsidRDefault="00125140" w:rsidP="00077DF2">
      <w:pPr>
        <w:rPr>
          <w:rFonts w:eastAsia="SimSun"/>
          <w:lang w:eastAsia="zh-CN"/>
        </w:rPr>
      </w:pPr>
      <w:r>
        <w:rPr>
          <w:rFonts w:eastAsia="SimSun"/>
          <w:lang w:eastAsia="zh-CN"/>
        </w:rPr>
        <w:t xml:space="preserve"> </w:t>
      </w:r>
    </w:p>
    <w:bookmarkEnd w:id="9"/>
    <w:p w14:paraId="211CF2B0" w14:textId="77777777" w:rsidR="006609C7" w:rsidRDefault="006A3336" w:rsidP="006609C7">
      <w:pPr>
        <w:pStyle w:val="21"/>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6E970700" w14:textId="77777777"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32F48CA1" w14:textId="3A8D2CFD"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6A0A41">
        <w:rPr>
          <w:rFonts w:eastAsia="SimSun"/>
          <w:lang w:eastAsia="zh-CN"/>
        </w:rPr>
        <w:fldChar w:fldCharType="begin"/>
      </w:r>
      <w:r w:rsidR="003E0D9E">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3E0D9E">
        <w:rPr>
          <w:rFonts w:eastAsia="SimSun"/>
          <w:lang w:eastAsia="zh-CN"/>
        </w:rPr>
        <w:t>[4]</w:t>
      </w:r>
      <w:r w:rsidR="006A0A41">
        <w:rPr>
          <w:rFonts w:eastAsia="SimSun"/>
          <w:lang w:eastAsia="zh-CN"/>
        </w:rPr>
        <w:fldChar w:fldCharType="end"/>
      </w:r>
      <w:r w:rsidR="003E0D9E">
        <w:rPr>
          <w:rFonts w:eastAsia="SimSun"/>
          <w:lang w:eastAsia="zh-CN"/>
        </w:rPr>
        <w:t>,</w:t>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_Ref86591513 \r \h </w:instrText>
      </w:r>
      <w:r w:rsidR="006A0A41">
        <w:rPr>
          <w:rFonts w:eastAsia="SimSun"/>
          <w:lang w:eastAsia="zh-CN"/>
        </w:rPr>
      </w:r>
      <w:r w:rsidR="006A0A41">
        <w:rPr>
          <w:rFonts w:eastAsia="SimSun"/>
          <w:lang w:eastAsia="zh-CN"/>
        </w:rPr>
        <w:fldChar w:fldCharType="separate"/>
      </w:r>
      <w:r w:rsidR="002F055F">
        <w:rPr>
          <w:rFonts w:eastAsia="SimSun"/>
          <w:lang w:eastAsia="zh-CN"/>
        </w:rPr>
        <w:t>[5]</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_Ref86593526 \r \h </w:instrText>
      </w:r>
      <w:r w:rsidR="006A0A41">
        <w:rPr>
          <w:rFonts w:eastAsia="SimSun"/>
          <w:lang w:eastAsia="zh-CN"/>
        </w:rPr>
      </w:r>
      <w:r w:rsidR="006A0A41">
        <w:rPr>
          <w:rFonts w:eastAsia="SimSun"/>
          <w:lang w:eastAsia="zh-CN"/>
        </w:rPr>
        <w:fldChar w:fldCharType="separate"/>
      </w:r>
      <w:r w:rsidR="002F055F">
        <w:rPr>
          <w:rFonts w:eastAsia="SimSun"/>
          <w:lang w:eastAsia="zh-CN"/>
        </w:rPr>
        <w:t>[8]</w:t>
      </w:r>
      <w:r w:rsidR="006A0A41">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6A0A41">
        <w:rPr>
          <w:rFonts w:eastAsia="SimSun"/>
          <w:lang w:eastAsia="zh-CN"/>
        </w:rPr>
        <w:fldChar w:fldCharType="begin"/>
      </w:r>
      <w:r w:rsidR="003E0D9E">
        <w:rPr>
          <w:rFonts w:eastAsia="SimSun"/>
          <w:lang w:eastAsia="zh-CN"/>
        </w:rPr>
        <w:instrText xml:space="preserve"> REF _Ref86595381 \r \h </w:instrText>
      </w:r>
      <w:r w:rsidR="006A0A41">
        <w:rPr>
          <w:rFonts w:eastAsia="SimSun"/>
          <w:lang w:eastAsia="zh-CN"/>
        </w:rPr>
      </w:r>
      <w:r w:rsidR="006A0A41">
        <w:rPr>
          <w:rFonts w:eastAsia="SimSun"/>
          <w:lang w:eastAsia="zh-CN"/>
        </w:rPr>
        <w:fldChar w:fldCharType="separate"/>
      </w:r>
      <w:r w:rsidR="003E0D9E">
        <w:rPr>
          <w:rFonts w:eastAsia="SimSun"/>
          <w:lang w:eastAsia="zh-CN"/>
        </w:rPr>
        <w:t>[10]</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2F055F">
        <w:rPr>
          <w:rFonts w:eastAsia="SimSun"/>
          <w:lang w:eastAsia="zh-CN"/>
        </w:rPr>
        <w:t>[12]</w:t>
      </w:r>
      <w:r w:rsidR="006A0A41">
        <w:rPr>
          <w:rFonts w:eastAsia="SimSun"/>
          <w:lang w:eastAsia="zh-CN"/>
        </w:rPr>
        <w:fldChar w:fldCharType="end"/>
      </w:r>
      <w:r w:rsidR="002F055F">
        <w:rPr>
          <w:rFonts w:eastAsia="SimSun"/>
          <w:lang w:eastAsia="zh-CN"/>
        </w:rPr>
        <w:t xml:space="preserve"> </w:t>
      </w:r>
      <w:r w:rsidR="002279DD">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_Ref86603378 \r \h </w:instrText>
      </w:r>
      <w:r w:rsidR="006A0A41">
        <w:rPr>
          <w:rFonts w:eastAsia="SimSun"/>
          <w:lang w:eastAsia="zh-CN"/>
        </w:rPr>
      </w:r>
      <w:r w:rsidR="006A0A41">
        <w:rPr>
          <w:rFonts w:eastAsia="SimSun"/>
          <w:lang w:eastAsia="zh-CN"/>
        </w:rPr>
        <w:fldChar w:fldCharType="separate"/>
      </w:r>
      <w:r w:rsidR="002F055F">
        <w:rPr>
          <w:rFonts w:eastAsia="SimSun"/>
          <w:lang w:eastAsia="zh-CN"/>
        </w:rPr>
        <w:t>[14]</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_Ref86605622 \r \h </w:instrText>
      </w:r>
      <w:r w:rsidR="006A0A41">
        <w:rPr>
          <w:rFonts w:eastAsia="SimSun"/>
          <w:lang w:eastAsia="zh-CN"/>
        </w:rPr>
      </w:r>
      <w:r w:rsidR="006A0A41">
        <w:rPr>
          <w:rFonts w:eastAsia="SimSun"/>
          <w:lang w:eastAsia="zh-CN"/>
        </w:rPr>
        <w:fldChar w:fldCharType="separate"/>
      </w:r>
      <w:r w:rsidR="002F055F">
        <w:rPr>
          <w:rFonts w:eastAsia="SimSun"/>
          <w:lang w:eastAsia="zh-CN"/>
        </w:rPr>
        <w:t>[16]</w:t>
      </w:r>
      <w:r w:rsidR="006A0A41">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.2.1 of this SoD).</w:t>
      </w:r>
    </w:p>
    <w:p w14:paraId="6AC3B941" w14:textId="77777777" w:rsidR="00014CF8" w:rsidRDefault="003E0D9E" w:rsidP="00086E15">
      <w:pPr>
        <w:rPr>
          <w:rFonts w:eastAsia="SimSun"/>
          <w:lang w:eastAsia="zh-CN"/>
        </w:rPr>
      </w:pPr>
      <w:r>
        <w:rPr>
          <w:rFonts w:eastAsia="SimSun"/>
          <w:lang w:eastAsia="zh-CN"/>
        </w:rPr>
        <w:t>Three companies proposed to remove the arrow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sidR="002F055F">
        <w:rPr>
          <w:rFonts w:eastAsia="SimSun"/>
          <w:lang w:eastAsia="zh-CN"/>
        </w:rPr>
        <w:t>[7]</w:t>
      </w:r>
      <w:r w:rsidR="006A0A41">
        <w:rPr>
          <w:rFonts w:eastAsia="SimSun"/>
          <w:lang w:eastAsia="zh-CN"/>
        </w:rPr>
        <w:fldChar w:fldCharType="end"/>
      </w:r>
      <w:r>
        <w:rPr>
          <w:rFonts w:eastAsia="SimSun"/>
          <w:lang w:eastAsia="zh-CN"/>
        </w:rPr>
        <w:t>,</w:t>
      </w:r>
      <w:r w:rsidRPr="003E0D9E">
        <w:t xml:space="preserve"> </w:t>
      </w:r>
      <w:r w:rsidR="006A0A41">
        <w:fldChar w:fldCharType="begin"/>
      </w:r>
      <w:r w:rsidR="002F055F">
        <w:instrText xml:space="preserve"> REF _Ref86604171 \r \h </w:instrText>
      </w:r>
      <w:r w:rsidR="006A0A41">
        <w:fldChar w:fldCharType="separate"/>
      </w:r>
      <w:proofErr w:type="gramStart"/>
      <w:r w:rsidR="002F055F">
        <w:t>[</w:t>
      </w:r>
      <w:proofErr w:type="gramEnd"/>
      <w:r w:rsidR="002F055F">
        <w:t>15]</w:t>
      </w:r>
      <w:r w:rsidR="006A0A41">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it is mentioned that it is </w:t>
      </w:r>
      <w:r w:rsidRPr="003E0D9E">
        <w:rPr>
          <w:rFonts w:eastAsia="SimSun"/>
          <w:lang w:eastAsia="zh-CN"/>
        </w:rPr>
        <w:t xml:space="preserve">the Data Collection function to evaluate the performance of AI/ML models. Therefore, a change of the figure is proposed by </w:t>
      </w:r>
      <w:bookmarkStart w:id="12" w:name="_Hlk87172082"/>
      <w:r w:rsidRPr="003E0D9E">
        <w:rPr>
          <w:rFonts w:eastAsia="SimSun"/>
          <w:lang w:eastAsia="zh-CN"/>
        </w:rPr>
        <w:t>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bookmarkEnd w:id="12"/>
    <w:p w14:paraId="71A6D85D" w14:textId="77777777" w:rsidR="003E0D9E" w:rsidRDefault="007C6322" w:rsidP="004424C0">
      <w:pPr>
        <w:jc w:val="center"/>
        <w:rPr>
          <w:rFonts w:eastAsia="SimSun"/>
          <w:lang w:eastAsia="zh-CN"/>
        </w:rPr>
      </w:pPr>
      <w:r>
        <w:rPr>
          <w:noProof/>
        </w:rPr>
        <w:object w:dxaOrig="4039" w:dyaOrig="3389" w14:anchorId="5DAC7738">
          <v:shape id="_x0000_i1028" type="#_x0000_t75" alt="" style="width:201.85pt;height:169.3pt;mso-width-percent:0;mso-height-percent:0;mso-width-percent:0;mso-height-percent:0" o:ole="">
            <v:imagedata r:id="rId19" o:title=""/>
          </v:shape>
          <o:OLEObject Type="Embed" ProgID="Visio.Drawing.11" ShapeID="_x0000_i1028" DrawAspect="Content" ObjectID="_1697969146" r:id="rId20"/>
        </w:object>
      </w:r>
    </w:p>
    <w:p w14:paraId="28C75B40" w14:textId="77777777" w:rsidR="003E0D9E" w:rsidRDefault="003E0D9E" w:rsidP="00086E15">
      <w:pPr>
        <w:rPr>
          <w:rFonts w:eastAsia="SimSun"/>
          <w:lang w:eastAsia="zh-CN"/>
        </w:rPr>
      </w:pPr>
    </w:p>
    <w:p w14:paraId="03047CA5" w14:textId="77777777"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5E2E89FA" w14:textId="77777777" w:rsidR="00014CF8" w:rsidRPr="004424C0" w:rsidRDefault="00014CF8" w:rsidP="003F455D">
      <w:pPr>
        <w:pStyle w:val="afd"/>
        <w:numPr>
          <w:ilvl w:val="0"/>
          <w:numId w:val="15"/>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3A7012F7" w14:textId="0839C475" w:rsidR="004424C0" w:rsidRDefault="004424C0" w:rsidP="003F455D">
      <w:pPr>
        <w:pStyle w:val="afd"/>
        <w:numPr>
          <w:ilvl w:val="1"/>
          <w:numId w:val="15"/>
        </w:numPr>
        <w:ind w:firstLineChars="0"/>
        <w:rPr>
          <w:rFonts w:eastAsia="SimSun"/>
          <w:b/>
          <w:bCs/>
          <w:lang w:eastAsia="zh-CN"/>
        </w:rPr>
      </w:pPr>
      <w:r>
        <w:rPr>
          <w:rFonts w:eastAsia="SimSun"/>
          <w:b/>
          <w:bCs/>
          <w:lang w:eastAsia="zh-CN"/>
        </w:rPr>
        <w:lastRenderedPageBreak/>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1E18ED">
        <w:fldChar w:fldCharType="begin"/>
      </w:r>
      <w:r w:rsidR="001E18ED">
        <w:instrText xml:space="preserve"> REF _Ref86589612 \r \h  \* MERGEFORMAT </w:instrText>
      </w:r>
      <w:r w:rsidR="001E18ED">
        <w:fldChar w:fldCharType="separate"/>
      </w:r>
      <w:r w:rsidR="002F055F" w:rsidRPr="005F71EF">
        <w:rPr>
          <w:rFonts w:eastAsia="SimSun"/>
          <w:b/>
          <w:bCs/>
          <w:lang w:eastAsia="zh-CN"/>
        </w:rPr>
        <w:t>[4]</w:t>
      </w:r>
      <w:r w:rsidR="001E18ED">
        <w:fldChar w:fldCharType="end"/>
      </w:r>
      <w:r w:rsidR="002F055F" w:rsidRPr="005F71EF">
        <w:rPr>
          <w:rFonts w:eastAsia="SimSun"/>
          <w:b/>
          <w:bCs/>
          <w:lang w:eastAsia="zh-CN"/>
        </w:rPr>
        <w:t xml:space="preserve">, </w:t>
      </w:r>
      <w:r w:rsidR="001E18ED">
        <w:fldChar w:fldCharType="begin"/>
      </w:r>
      <w:r w:rsidR="001E18ED">
        <w:instrText xml:space="preserve"> REF _Ref86595381 \r \h  \* MERGEFORMAT </w:instrText>
      </w:r>
      <w:r w:rsidR="001E18ED">
        <w:fldChar w:fldCharType="separate"/>
      </w:r>
      <w:r w:rsidR="002F055F" w:rsidRPr="005F71EF">
        <w:rPr>
          <w:rFonts w:eastAsia="SimSun"/>
          <w:b/>
          <w:bCs/>
          <w:lang w:eastAsia="zh-CN"/>
        </w:rPr>
        <w:t>[10]</w:t>
      </w:r>
      <w:r w:rsidR="001E18ED">
        <w:fldChar w:fldCharType="end"/>
      </w:r>
      <w:r w:rsidR="002F055F" w:rsidRPr="005F71EF">
        <w:rPr>
          <w:rFonts w:eastAsia="SimSun"/>
          <w:b/>
          <w:bCs/>
          <w:lang w:eastAsia="zh-CN"/>
        </w:rPr>
        <w:t xml:space="preserve">, </w:t>
      </w:r>
      <w:r w:rsidR="001E18ED">
        <w:fldChar w:fldCharType="begin"/>
      </w:r>
      <w:r w:rsidR="001E18ED">
        <w:instrText xml:space="preserve"> REF _Ref86600876 \r \h  \* MERGEFORMAT </w:instrText>
      </w:r>
      <w:r w:rsidR="001E18ED">
        <w:fldChar w:fldCharType="separate"/>
      </w:r>
      <w:r w:rsidR="002F055F" w:rsidRPr="005F71EF">
        <w:rPr>
          <w:rFonts w:eastAsia="SimSun"/>
          <w:b/>
          <w:bCs/>
          <w:lang w:eastAsia="zh-CN"/>
        </w:rPr>
        <w:t>[12]</w:t>
      </w:r>
      <w:r w:rsidR="001E18ED">
        <w:fldChar w:fldCharType="end"/>
      </w:r>
      <w:r w:rsidR="002F055F" w:rsidRPr="005F71EF">
        <w:rPr>
          <w:rFonts w:eastAsia="SimSun"/>
          <w:b/>
          <w:bCs/>
          <w:lang w:eastAsia="zh-CN"/>
        </w:rPr>
        <w:t xml:space="preserve"> </w:t>
      </w:r>
      <w:r w:rsidR="002279DD">
        <w:rPr>
          <w:rFonts w:eastAsia="SimSun"/>
          <w:b/>
          <w:bCs/>
          <w:lang w:eastAsia="zh-CN"/>
        </w:rPr>
        <w:t>–</w:t>
      </w:r>
      <w:r w:rsidR="002F055F" w:rsidRPr="005F71EF">
        <w:rPr>
          <w:rFonts w:eastAsia="SimSun"/>
          <w:b/>
          <w:bCs/>
          <w:lang w:eastAsia="zh-CN"/>
        </w:rPr>
        <w:t xml:space="preserve"> </w:t>
      </w:r>
      <w:r w:rsidR="001E18ED">
        <w:fldChar w:fldCharType="begin"/>
      </w:r>
      <w:r w:rsidR="001E18ED">
        <w:instrText xml:space="preserve"> REF _Ref86603378 \r \h  \* MERGEFORMAT </w:instrText>
      </w:r>
      <w:r w:rsidR="001E18ED">
        <w:fldChar w:fldCharType="separate"/>
      </w:r>
      <w:r w:rsidR="002F055F" w:rsidRPr="005F71EF">
        <w:rPr>
          <w:rFonts w:eastAsia="SimSun"/>
          <w:b/>
          <w:bCs/>
          <w:lang w:eastAsia="zh-CN"/>
        </w:rPr>
        <w:t>[14]</w:t>
      </w:r>
      <w:r w:rsidR="001E18ED">
        <w:fldChar w:fldCharType="end"/>
      </w:r>
      <w:r w:rsidR="005F71EF" w:rsidRPr="005F71EF">
        <w:rPr>
          <w:rFonts w:eastAsia="SimSun"/>
          <w:b/>
          <w:bCs/>
          <w:lang w:eastAsia="zh-CN"/>
        </w:rPr>
        <w:t xml:space="preserve">, as well as </w:t>
      </w:r>
      <w:r w:rsidR="001E18ED">
        <w:fldChar w:fldCharType="begin"/>
      </w:r>
      <w:r w:rsidR="001E18ED">
        <w:instrText xml:space="preserve"> REF _Ref86593526 \r \h  \* MERGEFORMAT </w:instrText>
      </w:r>
      <w:r w:rsidR="001E18ED">
        <w:fldChar w:fldCharType="separate"/>
      </w:r>
      <w:r w:rsidR="005F71EF" w:rsidRPr="005F71EF">
        <w:rPr>
          <w:rFonts w:eastAsia="SimSun"/>
          <w:b/>
          <w:bCs/>
          <w:lang w:eastAsia="zh-CN"/>
        </w:rPr>
        <w:t>[8]</w:t>
      </w:r>
      <w:r w:rsidR="001E18ED">
        <w:fldChar w:fldCharType="end"/>
      </w:r>
      <w:r w:rsidR="005F71EF" w:rsidRPr="005F71EF">
        <w:rPr>
          <w:rFonts w:eastAsia="SimSun"/>
          <w:b/>
          <w:bCs/>
          <w:lang w:eastAsia="zh-CN"/>
        </w:rPr>
        <w:t xml:space="preserve"> with inclusion of the Model Management function)?</w:t>
      </w:r>
    </w:p>
    <w:p w14:paraId="789461B9" w14:textId="77777777" w:rsidR="00014CF8" w:rsidRPr="004424C0" w:rsidRDefault="002F055F" w:rsidP="003F455D">
      <w:pPr>
        <w:pStyle w:val="afd"/>
        <w:numPr>
          <w:ilvl w:val="0"/>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001E18ED">
        <w:fldChar w:fldCharType="begin"/>
      </w:r>
      <w:r w:rsidR="001E18ED">
        <w:instrText xml:space="preserve"> REF _Ref86591879 \r \h  \* MERGEFORMAT </w:instrText>
      </w:r>
      <w:r w:rsidR="001E18ED">
        <w:fldChar w:fldCharType="separate"/>
      </w:r>
      <w:r w:rsidRPr="002F055F">
        <w:rPr>
          <w:rFonts w:eastAsia="SimSun"/>
          <w:b/>
          <w:bCs/>
          <w:lang w:eastAsia="zh-CN"/>
        </w:rPr>
        <w:t>[6]</w:t>
      </w:r>
      <w:r w:rsidR="001E18ED">
        <w:fldChar w:fldCharType="end"/>
      </w:r>
      <w:r w:rsidR="00014CF8" w:rsidRPr="004424C0">
        <w:rPr>
          <w:rFonts w:eastAsia="SimSun"/>
          <w:b/>
          <w:bCs/>
          <w:lang w:eastAsia="zh-CN"/>
        </w:rPr>
        <w:t>?</w:t>
      </w:r>
    </w:p>
    <w:p w14:paraId="6F75E7CC" w14:textId="77777777" w:rsidR="00014CF8" w:rsidRPr="0067330E" w:rsidRDefault="00014CF8" w:rsidP="00014CF8">
      <w:pPr>
        <w:rPr>
          <w:rFonts w:eastAsia="SimSun"/>
          <w:b/>
          <w:bCs/>
          <w:lang w:eastAsia="zh-CN"/>
        </w:rPr>
      </w:pPr>
    </w:p>
    <w:tbl>
      <w:tblPr>
        <w:tblStyle w:val="af7"/>
        <w:tblW w:w="0" w:type="auto"/>
        <w:tblLook w:val="04A0" w:firstRow="1" w:lastRow="0" w:firstColumn="1" w:lastColumn="0" w:noHBand="0" w:noVBand="1"/>
      </w:tblPr>
      <w:tblGrid>
        <w:gridCol w:w="1696"/>
        <w:gridCol w:w="1985"/>
        <w:gridCol w:w="5950"/>
      </w:tblGrid>
      <w:tr w:rsidR="00014CF8" w14:paraId="5129165B" w14:textId="77777777" w:rsidTr="00263B56">
        <w:tc>
          <w:tcPr>
            <w:tcW w:w="1696" w:type="dxa"/>
            <w:shd w:val="clear" w:color="auto" w:fill="808080" w:themeFill="background1" w:themeFillShade="80"/>
          </w:tcPr>
          <w:p w14:paraId="194A650A"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612E1B6"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2D69DBFC"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5CF60A09" w14:textId="77777777" w:rsidTr="00263B56">
        <w:tc>
          <w:tcPr>
            <w:tcW w:w="1696" w:type="dxa"/>
          </w:tcPr>
          <w:p w14:paraId="304B89A9" w14:textId="77777777" w:rsidR="00014CF8" w:rsidRPr="00E66AC9" w:rsidRDefault="002B58BB" w:rsidP="00263B56">
            <w:pPr>
              <w:rPr>
                <w:rFonts w:eastAsia="SimSun"/>
                <w:lang w:eastAsia="zh-CN"/>
              </w:rPr>
            </w:pPr>
            <w:r>
              <w:rPr>
                <w:rFonts w:eastAsia="SimSun"/>
                <w:lang w:eastAsia="zh-CN"/>
              </w:rPr>
              <w:t>Qualcomm</w:t>
            </w:r>
          </w:p>
        </w:tc>
        <w:tc>
          <w:tcPr>
            <w:tcW w:w="1985" w:type="dxa"/>
          </w:tcPr>
          <w:p w14:paraId="5CECE1BF" w14:textId="77777777" w:rsidR="00014CF8" w:rsidRPr="00E66AC9" w:rsidRDefault="00014CF8" w:rsidP="00263B56">
            <w:pPr>
              <w:rPr>
                <w:rFonts w:eastAsia="SimSun"/>
                <w:lang w:eastAsia="zh-CN"/>
              </w:rPr>
            </w:pPr>
          </w:p>
        </w:tc>
        <w:tc>
          <w:tcPr>
            <w:tcW w:w="5950" w:type="dxa"/>
          </w:tcPr>
          <w:p w14:paraId="069D55ED" w14:textId="77777777"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71E4E20" w14:textId="77777777" w:rsidTr="00263B56">
        <w:tc>
          <w:tcPr>
            <w:tcW w:w="1696" w:type="dxa"/>
          </w:tcPr>
          <w:p w14:paraId="65EBEA29"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26832081"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0F82C723" w14:textId="77777777"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0E4574F1" w14:textId="77777777" w:rsidTr="00263B56">
        <w:tc>
          <w:tcPr>
            <w:tcW w:w="1696" w:type="dxa"/>
          </w:tcPr>
          <w:p w14:paraId="50A7F53F" w14:textId="77777777" w:rsidR="00014CF8" w:rsidRPr="00B73E1A" w:rsidRDefault="00245E55" w:rsidP="00263B56">
            <w:pPr>
              <w:rPr>
                <w:rFonts w:eastAsia="SimSun"/>
                <w:lang w:eastAsia="zh-CN"/>
              </w:rPr>
            </w:pPr>
            <w:r>
              <w:rPr>
                <w:rFonts w:eastAsia="SimSun"/>
                <w:lang w:eastAsia="zh-CN"/>
              </w:rPr>
              <w:t>Deutsche Telekom</w:t>
            </w:r>
          </w:p>
        </w:tc>
        <w:tc>
          <w:tcPr>
            <w:tcW w:w="1985" w:type="dxa"/>
          </w:tcPr>
          <w:p w14:paraId="567840A3" w14:textId="77777777"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5E548361" w14:textId="77777777" w:rsidR="00014CF8" w:rsidRDefault="00245E55" w:rsidP="00263B56">
            <w:pPr>
              <w:rPr>
                <w:rFonts w:eastAsia="SimSun"/>
                <w:lang w:eastAsia="zh-CN"/>
              </w:rPr>
            </w:pPr>
            <w:r>
              <w:rPr>
                <w:rFonts w:eastAsia="SimSun"/>
                <w:lang w:eastAsia="zh-CN"/>
              </w:rPr>
              <w:t>(1) We have to differentiate between RAN KPI feedback via the actor and model related information from inference to training which can be optional. This has been raised in many inputs to RAN3#114-e.</w:t>
            </w:r>
          </w:p>
          <w:p w14:paraId="6B411C18" w14:textId="77777777" w:rsidR="00245E55" w:rsidRDefault="00245E55" w:rsidP="00263B56">
            <w:pPr>
              <w:rPr>
                <w:rFonts w:eastAsia="SimSun"/>
                <w:lang w:eastAsia="zh-CN"/>
              </w:rPr>
            </w:pPr>
            <w:r>
              <w:rPr>
                <w:rFonts w:eastAsia="SimSun"/>
                <w:lang w:eastAsia="zh-CN"/>
              </w:rPr>
              <w:t>A detailed explanation can be created in 2</w:t>
            </w:r>
            <w:r w:rsidRPr="00245E55">
              <w:rPr>
                <w:rFonts w:eastAsia="SimSun"/>
                <w:vertAlign w:val="superscript"/>
                <w:lang w:eastAsia="zh-CN"/>
              </w:rPr>
              <w:t>nd</w:t>
            </w:r>
            <w:r>
              <w:rPr>
                <w:rFonts w:eastAsia="SimSun"/>
                <w:lang w:eastAsia="zh-CN"/>
              </w:rPr>
              <w:t xml:space="preserve"> round based on a merge of inputs from tdocs listed above</w:t>
            </w:r>
            <w:r w:rsidR="00F85A41">
              <w:rPr>
                <w:rFonts w:eastAsia="SimSun"/>
                <w:lang w:eastAsia="zh-CN"/>
              </w:rPr>
              <w:t xml:space="preserve">, if it is finally agreed to keep the Model Performance Feedback in the figure. </w:t>
            </w:r>
          </w:p>
          <w:p w14:paraId="3BDFA839" w14:textId="77777777"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14:paraId="138C7A53" w14:textId="77777777" w:rsidTr="00263B56">
        <w:tc>
          <w:tcPr>
            <w:tcW w:w="1696" w:type="dxa"/>
          </w:tcPr>
          <w:p w14:paraId="19A3FA0D" w14:textId="77777777" w:rsidR="003468BA" w:rsidRPr="00E66AC9" w:rsidRDefault="003468BA" w:rsidP="003468BA">
            <w:pPr>
              <w:rPr>
                <w:rFonts w:eastAsia="SimSun"/>
                <w:lang w:eastAsia="zh-CN"/>
              </w:rPr>
            </w:pPr>
            <w:r>
              <w:rPr>
                <w:rFonts w:eastAsia="SimSun"/>
                <w:lang w:eastAsia="zh-CN"/>
              </w:rPr>
              <w:t>Lenovo, Motorola Mobility</w:t>
            </w:r>
          </w:p>
        </w:tc>
        <w:tc>
          <w:tcPr>
            <w:tcW w:w="1985" w:type="dxa"/>
          </w:tcPr>
          <w:p w14:paraId="42BC768D" w14:textId="77777777" w:rsidR="003468BA" w:rsidRPr="00E66AC9" w:rsidRDefault="003468BA" w:rsidP="003468BA">
            <w:pPr>
              <w:rPr>
                <w:rFonts w:eastAsia="SimSun"/>
                <w:lang w:eastAsia="zh-CN"/>
              </w:rPr>
            </w:pPr>
            <w:r>
              <w:rPr>
                <w:rFonts w:eastAsia="SimSun"/>
                <w:lang w:eastAsia="zh-CN"/>
              </w:rPr>
              <w:t>Yes: (1)</w:t>
            </w:r>
          </w:p>
        </w:tc>
        <w:tc>
          <w:tcPr>
            <w:tcW w:w="5950" w:type="dxa"/>
          </w:tcPr>
          <w:p w14:paraId="531CD10B" w14:textId="77777777"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14:paraId="4DA4EA5B" w14:textId="77777777" w:rsidTr="00263B56">
        <w:tc>
          <w:tcPr>
            <w:tcW w:w="1696" w:type="dxa"/>
          </w:tcPr>
          <w:p w14:paraId="0F3D8824" w14:textId="77777777" w:rsidR="003468BA" w:rsidRPr="00E66AC9" w:rsidRDefault="00D94672" w:rsidP="003468BA">
            <w:pPr>
              <w:rPr>
                <w:rFonts w:eastAsia="SimSun"/>
                <w:lang w:eastAsia="zh-CN"/>
              </w:rPr>
            </w:pPr>
            <w:r>
              <w:rPr>
                <w:rFonts w:eastAsia="SimSun"/>
                <w:lang w:eastAsia="zh-CN"/>
              </w:rPr>
              <w:t>Samsung</w:t>
            </w:r>
          </w:p>
        </w:tc>
        <w:tc>
          <w:tcPr>
            <w:tcW w:w="1985" w:type="dxa"/>
          </w:tcPr>
          <w:p w14:paraId="469C7337" w14:textId="77777777" w:rsidR="003468BA" w:rsidRPr="00E66AC9" w:rsidRDefault="00D94672" w:rsidP="003468BA">
            <w:pPr>
              <w:rPr>
                <w:rFonts w:eastAsia="SimSun"/>
                <w:lang w:eastAsia="zh-CN"/>
              </w:rPr>
            </w:pPr>
            <w:r>
              <w:rPr>
                <w:rFonts w:eastAsia="SimSun"/>
                <w:lang w:eastAsia="zh-CN"/>
              </w:rPr>
              <w:t>Yes: (1)</w:t>
            </w:r>
          </w:p>
        </w:tc>
        <w:tc>
          <w:tcPr>
            <w:tcW w:w="5950" w:type="dxa"/>
          </w:tcPr>
          <w:p w14:paraId="7AFCF046" w14:textId="77777777"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14:paraId="549AB1D4" w14:textId="77777777"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14:paraId="4B2D261C" w14:textId="77777777" w:rsidTr="00263B56">
        <w:tc>
          <w:tcPr>
            <w:tcW w:w="1696" w:type="dxa"/>
          </w:tcPr>
          <w:p w14:paraId="4ABF84D1" w14:textId="77777777" w:rsidR="003468BA" w:rsidRPr="00E66AC9" w:rsidRDefault="00D44E78" w:rsidP="003468BA">
            <w:pPr>
              <w:rPr>
                <w:rFonts w:eastAsia="SimSun"/>
                <w:lang w:eastAsia="zh-CN"/>
              </w:rPr>
            </w:pPr>
            <w:r>
              <w:rPr>
                <w:rFonts w:eastAsia="SimSun"/>
                <w:lang w:eastAsia="zh-CN"/>
              </w:rPr>
              <w:t>Nokia</w:t>
            </w:r>
          </w:p>
        </w:tc>
        <w:tc>
          <w:tcPr>
            <w:tcW w:w="1985" w:type="dxa"/>
          </w:tcPr>
          <w:p w14:paraId="30572503" w14:textId="77777777" w:rsidR="003468BA" w:rsidRPr="00E66AC9" w:rsidRDefault="00D44E78" w:rsidP="003468BA">
            <w:pPr>
              <w:rPr>
                <w:rFonts w:eastAsia="SimSun"/>
                <w:lang w:eastAsia="zh-CN"/>
              </w:rPr>
            </w:pPr>
            <w:r>
              <w:rPr>
                <w:rFonts w:eastAsia="SimSun"/>
                <w:lang w:eastAsia="zh-CN"/>
              </w:rPr>
              <w:t>(1): Yes</w:t>
            </w:r>
          </w:p>
        </w:tc>
        <w:tc>
          <w:tcPr>
            <w:tcW w:w="5950" w:type="dxa"/>
          </w:tcPr>
          <w:p w14:paraId="1A33AAD3" w14:textId="77777777" w:rsidR="003468BA" w:rsidRPr="00E66AC9" w:rsidRDefault="003535AE" w:rsidP="003468BA">
            <w:pPr>
              <w:rPr>
                <w:rFonts w:eastAsia="SimSun"/>
                <w:lang w:eastAsia="zh-CN"/>
              </w:rPr>
            </w:pPr>
            <w:r>
              <w:rPr>
                <w:rFonts w:eastAsia="SimSun"/>
                <w:lang w:eastAsia="zh-CN"/>
              </w:rPr>
              <w:t xml:space="preserve">We support keeping </w:t>
            </w:r>
            <w:r w:rsidR="00D44E78">
              <w:rPr>
                <w:rFonts w:eastAsia="SimSun"/>
                <w:lang w:eastAsia="zh-CN"/>
              </w:rPr>
              <w:t xml:space="preserve">Model Performance Feedback </w:t>
            </w:r>
            <w:r>
              <w:rPr>
                <w:rFonts w:eastAsia="SimSun"/>
                <w:lang w:eastAsia="zh-CN"/>
              </w:rPr>
              <w:t>from Model Inference to Model Training, to show a complete workflow, but</w:t>
            </w:r>
            <w:r w:rsidR="00D44E78">
              <w:rPr>
                <w:rFonts w:eastAsia="SimSun"/>
                <w:lang w:eastAsia="zh-CN"/>
              </w:rPr>
              <w:t xml:space="preserve"> with a note that it is not in the scope of Rel. 17 SI. </w:t>
            </w:r>
            <w:r>
              <w:rPr>
                <w:rFonts w:eastAsia="SimSun"/>
                <w:lang w:eastAsia="zh-CN"/>
              </w:rPr>
              <w:t xml:space="preserve">How Model Inference is capable to evaluate Model Performance is up to implementation. </w:t>
            </w:r>
            <w:r w:rsidR="000B39D1">
              <w:rPr>
                <w:rFonts w:eastAsia="SimSun"/>
                <w:lang w:eastAsia="zh-CN"/>
              </w:rPr>
              <w:t xml:space="preserve"> </w:t>
            </w:r>
          </w:p>
        </w:tc>
      </w:tr>
      <w:tr w:rsidR="004F6077" w14:paraId="482DF48A" w14:textId="77777777" w:rsidTr="00263B56">
        <w:tc>
          <w:tcPr>
            <w:tcW w:w="1696" w:type="dxa"/>
          </w:tcPr>
          <w:p w14:paraId="1E1BE8A0" w14:textId="77777777" w:rsidR="004F6077" w:rsidRPr="00E66AC9" w:rsidRDefault="004F6077" w:rsidP="004F6077">
            <w:pPr>
              <w:rPr>
                <w:rFonts w:eastAsia="SimSun"/>
                <w:lang w:eastAsia="zh-CN"/>
              </w:rPr>
            </w:pPr>
            <w:r>
              <w:rPr>
                <w:rFonts w:eastAsia="SimSun"/>
                <w:lang w:eastAsia="zh-CN"/>
              </w:rPr>
              <w:t>Verizon</w:t>
            </w:r>
          </w:p>
        </w:tc>
        <w:tc>
          <w:tcPr>
            <w:tcW w:w="1985" w:type="dxa"/>
          </w:tcPr>
          <w:p w14:paraId="2FB7FD8B"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Yes</w:t>
            </w:r>
          </w:p>
          <w:p w14:paraId="408698E9" w14:textId="77777777" w:rsidR="004F6077" w:rsidRPr="00E66AC9" w:rsidRDefault="004F6077" w:rsidP="004F6077">
            <w:pPr>
              <w:rPr>
                <w:rFonts w:eastAsia="SimSun"/>
                <w:lang w:eastAsia="zh-CN"/>
              </w:rPr>
            </w:pPr>
            <w:r>
              <w:rPr>
                <w:rFonts w:eastAsia="SimSun"/>
                <w:lang w:eastAsia="zh-CN"/>
              </w:rPr>
              <w:t>(2) No/Yes</w:t>
            </w:r>
          </w:p>
        </w:tc>
        <w:tc>
          <w:tcPr>
            <w:tcW w:w="5950" w:type="dxa"/>
          </w:tcPr>
          <w:p w14:paraId="06A4ED34"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 xml:space="preserve">This is an optional feedback that may be relevant in certain models and not in others. So prefer to use a dotted line.  </w:t>
            </w:r>
          </w:p>
          <w:p w14:paraId="002C8D1B" w14:textId="77777777" w:rsidR="004F6077" w:rsidRPr="00E66AC9" w:rsidRDefault="004F6077" w:rsidP="004F6077">
            <w:pPr>
              <w:rPr>
                <w:rFonts w:eastAsia="SimSun"/>
                <w:lang w:eastAsia="zh-CN"/>
              </w:rPr>
            </w:pPr>
            <w:r>
              <w:rPr>
                <w:rFonts w:eastAsia="SimSun"/>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523DBE19" w14:textId="77777777" w:rsidTr="00263B56">
        <w:tc>
          <w:tcPr>
            <w:tcW w:w="1696" w:type="dxa"/>
          </w:tcPr>
          <w:p w14:paraId="260B20A9" w14:textId="77777777" w:rsidR="008004BA" w:rsidRPr="00E66AC9" w:rsidRDefault="008004BA" w:rsidP="008004BA">
            <w:pPr>
              <w:rPr>
                <w:rFonts w:eastAsia="SimSun"/>
                <w:lang w:eastAsia="zh-CN"/>
              </w:rPr>
            </w:pPr>
            <w:r w:rsidRPr="008237FC">
              <w:rPr>
                <w:rFonts w:eastAsia="SimSun"/>
                <w:smallCaps/>
                <w:lang w:eastAsia="zh-CN"/>
              </w:rPr>
              <w:t>Futurewei</w:t>
            </w:r>
          </w:p>
        </w:tc>
        <w:tc>
          <w:tcPr>
            <w:tcW w:w="1985" w:type="dxa"/>
          </w:tcPr>
          <w:p w14:paraId="13F0C30C" w14:textId="77777777" w:rsidR="008004BA" w:rsidRPr="00E66AC9" w:rsidRDefault="008004BA" w:rsidP="008004BA">
            <w:pPr>
              <w:rPr>
                <w:rFonts w:eastAsia="SimSun"/>
                <w:lang w:eastAsia="zh-CN"/>
              </w:rPr>
            </w:pPr>
            <w:r>
              <w:rPr>
                <w:rFonts w:eastAsia="SimSun"/>
                <w:lang w:eastAsia="zh-CN"/>
              </w:rPr>
              <w:t>Yes</w:t>
            </w:r>
          </w:p>
        </w:tc>
        <w:tc>
          <w:tcPr>
            <w:tcW w:w="5950" w:type="dxa"/>
          </w:tcPr>
          <w:p w14:paraId="16775A0F" w14:textId="77777777" w:rsidR="008004BA" w:rsidRDefault="008004BA" w:rsidP="008004BA">
            <w:pPr>
              <w:spacing w:after="60"/>
              <w:rPr>
                <w:rFonts w:eastAsia="SimSun"/>
                <w:lang w:eastAsia="zh-CN"/>
              </w:rPr>
            </w:pPr>
            <w:r>
              <w:rPr>
                <w:rFonts w:eastAsia="SimSun"/>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7BC6BBDA" w14:textId="77777777" w:rsidR="008004BA" w:rsidRDefault="008004BA" w:rsidP="003F455D">
            <w:pPr>
              <w:pStyle w:val="afd"/>
              <w:numPr>
                <w:ilvl w:val="0"/>
                <w:numId w:val="23"/>
              </w:numPr>
              <w:spacing w:after="60"/>
              <w:ind w:left="257" w:firstLineChars="0" w:hanging="257"/>
              <w:rPr>
                <w:rFonts w:eastAsia="SimSun"/>
                <w:lang w:eastAsia="zh-CN"/>
              </w:rPr>
            </w:pPr>
            <w:r>
              <w:rPr>
                <w:rFonts w:eastAsia="SimSun"/>
                <w:lang w:eastAsia="zh-CN"/>
              </w:rPr>
              <w:t>Add a</w:t>
            </w:r>
            <w:r w:rsidRPr="009F1BBF">
              <w:rPr>
                <w:rFonts w:eastAsia="SimSun"/>
                <w:lang w:eastAsia="zh-CN"/>
              </w:rPr>
              <w:t xml:space="preserve"> note to indicate that “feedback” information from the Actor is required at the “Model Inference” to calculate the Model Performance feedback. </w:t>
            </w:r>
          </w:p>
          <w:p w14:paraId="12218233" w14:textId="77777777" w:rsidR="008004BA" w:rsidRDefault="008004BA" w:rsidP="003F455D">
            <w:pPr>
              <w:pStyle w:val="afd"/>
              <w:numPr>
                <w:ilvl w:val="0"/>
                <w:numId w:val="23"/>
              </w:numPr>
              <w:spacing w:after="60"/>
              <w:ind w:left="257" w:firstLineChars="0" w:hanging="257"/>
              <w:rPr>
                <w:rFonts w:eastAsia="SimSun"/>
                <w:lang w:eastAsia="zh-CN"/>
              </w:rPr>
            </w:pPr>
            <w:r>
              <w:rPr>
                <w:rFonts w:eastAsia="SimSun"/>
                <w:lang w:eastAsia="zh-CN"/>
              </w:rPr>
              <w:t xml:space="preserve">Draw a dash-line from Data Collection to Model Inference to indicate that the Model Inference function will receive the feedback from the Actor (through Data Collection function). </w:t>
            </w:r>
            <w:r w:rsidRPr="009F1BBF">
              <w:rPr>
                <w:rFonts w:eastAsia="SimSun"/>
                <w:lang w:eastAsia="zh-CN"/>
              </w:rPr>
              <w:t xml:space="preserve">   </w:t>
            </w:r>
          </w:p>
          <w:p w14:paraId="2A8C9680" w14:textId="77777777" w:rsidR="008004BA" w:rsidRDefault="008004BA" w:rsidP="008004BA">
            <w:pPr>
              <w:spacing w:after="60"/>
              <w:rPr>
                <w:rFonts w:eastAsia="SimSun"/>
                <w:lang w:eastAsia="zh-CN"/>
              </w:rPr>
            </w:pPr>
            <w:r>
              <w:rPr>
                <w:rFonts w:eastAsia="SimSun"/>
                <w:lang w:eastAsia="zh-CN"/>
              </w:rPr>
              <w:lastRenderedPageBreak/>
              <w:t xml:space="preserve">We think option a) should be sufficient and this will keep the diagram at high level, but option b) is ok if we prefer making it clear on the diagram. </w:t>
            </w:r>
          </w:p>
          <w:p w14:paraId="6E767A46" w14:textId="77777777" w:rsidR="008004BA" w:rsidRPr="00E66AC9" w:rsidRDefault="008004BA" w:rsidP="008004BA">
            <w:pPr>
              <w:rPr>
                <w:rFonts w:eastAsia="SimSun"/>
                <w:lang w:eastAsia="zh-CN"/>
              </w:rPr>
            </w:pPr>
            <w:r w:rsidRPr="003866F5">
              <w:rPr>
                <w:rFonts w:eastAsia="SimSun"/>
                <w:b/>
                <w:bCs/>
                <w:lang w:eastAsia="zh-CN"/>
              </w:rPr>
              <w:t>Note:</w:t>
            </w:r>
            <w:r>
              <w:rPr>
                <w:rFonts w:eastAsia="SimSun"/>
                <w:lang w:eastAsia="zh-CN"/>
              </w:rPr>
              <w:t xml:space="preserve"> the question does </w:t>
            </w:r>
            <w:r w:rsidRPr="00DB7AC1">
              <w:rPr>
                <w:rFonts w:eastAsia="SimSun"/>
                <w:b/>
                <w:bCs/>
                <w:lang w:eastAsia="zh-CN"/>
              </w:rPr>
              <w:t>NOT</w:t>
            </w:r>
            <w:r>
              <w:rPr>
                <w:rFonts w:eastAsia="SimSun"/>
                <w:lang w:eastAsia="zh-CN"/>
              </w:rPr>
              <w:t xml:space="preserve"> completely address the </w:t>
            </w:r>
            <w:r w:rsidRPr="005C301F">
              <w:rPr>
                <w:rFonts w:eastAsia="SimSun"/>
                <w:b/>
                <w:bCs/>
                <w:lang w:eastAsia="zh-CN"/>
              </w:rPr>
              <w:t>FFS for “model testing / generating of model performance metrics is performed in Model Inference function</w:t>
            </w:r>
            <w:r>
              <w:rPr>
                <w:rFonts w:eastAsia="SimSun"/>
                <w:lang w:eastAsia="zh-CN"/>
              </w:rPr>
              <w:t xml:space="preserve">”, specifically, the FFS item of whether “model testing” is performed in Model Inference function. As </w:t>
            </w:r>
            <w:r w:rsidRPr="00A56032">
              <w:rPr>
                <w:rFonts w:eastAsia="SimSun"/>
                <w:u w:val="single"/>
                <w:lang w:eastAsia="zh-CN"/>
              </w:rPr>
              <w:t xml:space="preserve">agreed in RAN3 #113e, </w:t>
            </w:r>
            <w:r>
              <w:rPr>
                <w:rFonts w:eastAsia="SimSun"/>
                <w:u w:val="single"/>
                <w:lang w:eastAsia="zh-CN"/>
              </w:rPr>
              <w:t xml:space="preserve">section </w:t>
            </w:r>
            <w:r w:rsidRPr="00A56032">
              <w:rPr>
                <w:rFonts w:eastAsia="SimSun"/>
                <w:u w:val="single"/>
                <w:lang w:eastAsia="zh-CN"/>
              </w:rPr>
              <w:t>4.1 of TR37.817 (High-level Principles) already specify</w:t>
            </w:r>
            <w:r>
              <w:rPr>
                <w:rFonts w:eastAsia="SimSun"/>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0CDC73D1" w14:textId="77777777" w:rsidTr="00263B56">
        <w:tc>
          <w:tcPr>
            <w:tcW w:w="1696" w:type="dxa"/>
          </w:tcPr>
          <w:p w14:paraId="25B2A9DD" w14:textId="77777777" w:rsidR="002C4FCB" w:rsidRPr="008237FC" w:rsidRDefault="002C4FCB" w:rsidP="002C4FCB">
            <w:pPr>
              <w:rPr>
                <w:rFonts w:eastAsia="SimSun"/>
                <w:smallCaps/>
                <w:lang w:eastAsia="zh-CN"/>
              </w:rPr>
            </w:pPr>
            <w:r>
              <w:rPr>
                <w:rFonts w:eastAsia="ＭＳ 明朝" w:hint="eastAsia"/>
                <w:lang w:eastAsia="ja-JP"/>
              </w:rPr>
              <w:lastRenderedPageBreak/>
              <w:t>NEC</w:t>
            </w:r>
          </w:p>
        </w:tc>
        <w:tc>
          <w:tcPr>
            <w:tcW w:w="1985" w:type="dxa"/>
          </w:tcPr>
          <w:p w14:paraId="522B4286" w14:textId="77777777" w:rsidR="002C4FCB" w:rsidRDefault="002C4FCB" w:rsidP="002C4FCB">
            <w:pPr>
              <w:rPr>
                <w:rFonts w:eastAsia="SimSun"/>
                <w:lang w:eastAsia="zh-CN"/>
              </w:rPr>
            </w:pPr>
            <w:r>
              <w:rPr>
                <w:rFonts w:eastAsia="ＭＳ 明朝" w:hint="eastAsia"/>
                <w:lang w:eastAsia="ja-JP"/>
              </w:rPr>
              <w:t>Yes</w:t>
            </w:r>
          </w:p>
        </w:tc>
        <w:tc>
          <w:tcPr>
            <w:tcW w:w="5950" w:type="dxa"/>
          </w:tcPr>
          <w:p w14:paraId="60A3F435" w14:textId="77777777" w:rsidR="002C4FCB" w:rsidRDefault="002C4FCB" w:rsidP="002C4FCB">
            <w:pPr>
              <w:spacing w:after="60"/>
              <w:rPr>
                <w:rFonts w:eastAsia="SimSun"/>
                <w:lang w:eastAsia="zh-CN"/>
              </w:rPr>
            </w:pPr>
            <w:r>
              <w:rPr>
                <w:rFonts w:eastAsia="ＭＳ 明朝" w:hint="eastAsia"/>
                <w:lang w:eastAsia="ja-JP"/>
              </w:rPr>
              <w:t xml:space="preserve">We support keeping Model Performance Feedback in the functional framework. </w:t>
            </w:r>
            <w:r>
              <w:rPr>
                <w:rFonts w:eastAsia="ＭＳ 明朝"/>
                <w:lang w:eastAsia="ja-JP"/>
              </w:rPr>
              <w:t>Proposal [4] could be a good compromise to resolve FFS. If Model Management is added, figure will need to be updated.</w:t>
            </w:r>
          </w:p>
        </w:tc>
      </w:tr>
      <w:tr w:rsidR="00D37DD4" w14:paraId="2192B7ED" w14:textId="77777777" w:rsidTr="00263B56">
        <w:tc>
          <w:tcPr>
            <w:tcW w:w="1696" w:type="dxa"/>
          </w:tcPr>
          <w:p w14:paraId="0053D53F" w14:textId="77777777" w:rsidR="00D37DD4" w:rsidRDefault="00D37DD4" w:rsidP="00D37DD4">
            <w:pPr>
              <w:rPr>
                <w:rFonts w:eastAsia="ＭＳ 明朝"/>
                <w:lang w:eastAsia="ja-JP"/>
              </w:rPr>
            </w:pPr>
            <w:r>
              <w:rPr>
                <w:rFonts w:eastAsia="SimSun" w:hint="eastAsia"/>
                <w:lang w:eastAsia="zh-CN"/>
              </w:rPr>
              <w:t>C</w:t>
            </w:r>
            <w:r>
              <w:rPr>
                <w:rFonts w:eastAsia="SimSun"/>
                <w:lang w:eastAsia="zh-CN"/>
              </w:rPr>
              <w:t>hina Telecom</w:t>
            </w:r>
          </w:p>
        </w:tc>
        <w:tc>
          <w:tcPr>
            <w:tcW w:w="1985" w:type="dxa"/>
          </w:tcPr>
          <w:p w14:paraId="2B288DD5" w14:textId="77777777" w:rsidR="00D37DD4" w:rsidRDefault="00D37DD4" w:rsidP="00D37DD4">
            <w:pPr>
              <w:rPr>
                <w:rFonts w:eastAsia="ＭＳ 明朝"/>
                <w:lang w:eastAsia="ja-JP"/>
              </w:rPr>
            </w:pPr>
            <w:r>
              <w:rPr>
                <w:rFonts w:eastAsia="SimSun" w:hint="eastAsia"/>
                <w:lang w:eastAsia="zh-CN"/>
              </w:rPr>
              <w:t>Yes</w:t>
            </w:r>
            <w:r>
              <w:rPr>
                <w:rFonts w:eastAsia="SimSun"/>
                <w:lang w:eastAsia="zh-CN"/>
              </w:rPr>
              <w:t xml:space="preserve"> </w:t>
            </w:r>
            <w:r>
              <w:rPr>
                <w:rFonts w:eastAsia="SimSun" w:hint="eastAsia"/>
                <w:lang w:eastAsia="zh-CN"/>
              </w:rPr>
              <w:t>to</w:t>
            </w:r>
            <w:r>
              <w:rPr>
                <w:rFonts w:eastAsia="SimSun"/>
                <w:lang w:eastAsia="zh-CN"/>
              </w:rPr>
              <w:t xml:space="preserve"> (1)</w:t>
            </w:r>
          </w:p>
        </w:tc>
        <w:tc>
          <w:tcPr>
            <w:tcW w:w="5950" w:type="dxa"/>
          </w:tcPr>
          <w:p w14:paraId="4DD5E3D8" w14:textId="77777777" w:rsidR="00D37DD4" w:rsidRDefault="00D37DD4" w:rsidP="00D37DD4">
            <w:pPr>
              <w:spacing w:after="60"/>
              <w:rPr>
                <w:rFonts w:eastAsia="ＭＳ 明朝"/>
                <w:lang w:eastAsia="ja-JP"/>
              </w:rPr>
            </w:pPr>
            <w:r w:rsidRPr="00351E93">
              <w:rPr>
                <w:rFonts w:eastAsia="SimSun"/>
                <w:lang w:eastAsia="zh-CN"/>
              </w:rPr>
              <w:t xml:space="preserve">Model performance feedback is very necessary, and the model training function should notify the model </w:t>
            </w:r>
            <w:r>
              <w:rPr>
                <w:rFonts w:eastAsia="SimSun"/>
                <w:lang w:eastAsia="zh-CN"/>
              </w:rPr>
              <w:t>inference</w:t>
            </w:r>
            <w:r w:rsidRPr="00351E93">
              <w:rPr>
                <w:rFonts w:eastAsia="SimSun"/>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67885361" w14:textId="77777777" w:rsidTr="00263B56">
        <w:tc>
          <w:tcPr>
            <w:tcW w:w="1696" w:type="dxa"/>
          </w:tcPr>
          <w:p w14:paraId="14A6CC80" w14:textId="77777777" w:rsidR="00572100" w:rsidRDefault="00572100" w:rsidP="00572100">
            <w:pPr>
              <w:rPr>
                <w:rFonts w:eastAsia="SimSun"/>
                <w:lang w:eastAsia="zh-CN"/>
              </w:rPr>
            </w:pPr>
            <w:r>
              <w:rPr>
                <w:rFonts w:eastAsia="SimSun"/>
                <w:lang w:eastAsia="zh-CN"/>
              </w:rPr>
              <w:t>Intel</w:t>
            </w:r>
          </w:p>
        </w:tc>
        <w:tc>
          <w:tcPr>
            <w:tcW w:w="1985" w:type="dxa"/>
          </w:tcPr>
          <w:p w14:paraId="5E001653" w14:textId="77777777" w:rsidR="00572100" w:rsidRDefault="00572100" w:rsidP="00572100">
            <w:pPr>
              <w:rPr>
                <w:rFonts w:eastAsia="SimSun"/>
                <w:lang w:eastAsia="zh-CN"/>
              </w:rPr>
            </w:pPr>
            <w:r>
              <w:rPr>
                <w:rFonts w:eastAsia="SimSun"/>
                <w:lang w:eastAsia="zh-CN"/>
              </w:rPr>
              <w:t>1) Ok</w:t>
            </w:r>
          </w:p>
        </w:tc>
        <w:tc>
          <w:tcPr>
            <w:tcW w:w="5950" w:type="dxa"/>
          </w:tcPr>
          <w:p w14:paraId="44656776" w14:textId="77777777" w:rsidR="00572100" w:rsidRDefault="00572100" w:rsidP="00572100">
            <w:pPr>
              <w:rPr>
                <w:rFonts w:eastAsia="SimSun"/>
                <w:lang w:eastAsia="zh-CN"/>
              </w:rPr>
            </w:pPr>
            <w:r>
              <w:rPr>
                <w:rFonts w:eastAsia="SimSun"/>
                <w:lang w:eastAsia="zh-CN"/>
              </w:rPr>
              <w:t>If the arrow is kept, we prefer a general description:</w:t>
            </w:r>
          </w:p>
          <w:p w14:paraId="013EF6A2" w14:textId="77777777"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4C4680C2" w14:textId="77777777" w:rsidTr="00D3571E">
        <w:tc>
          <w:tcPr>
            <w:tcW w:w="1696" w:type="dxa"/>
          </w:tcPr>
          <w:p w14:paraId="73F3A8B9"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659CA981" w14:textId="77777777" w:rsidR="00D3571E" w:rsidRPr="004F6077" w:rsidRDefault="00D3571E" w:rsidP="00C14C4F">
            <w:pPr>
              <w:rPr>
                <w:rFonts w:eastAsia="SimSun"/>
                <w:lang w:eastAsia="zh-CN"/>
              </w:rPr>
            </w:pPr>
            <w:r>
              <w:rPr>
                <w:rFonts w:eastAsia="SimSun"/>
                <w:lang w:eastAsia="zh-CN"/>
              </w:rPr>
              <w:t xml:space="preserve">(1) </w:t>
            </w:r>
            <w:r>
              <w:rPr>
                <w:rFonts w:eastAsia="SimSun" w:hint="eastAsia"/>
                <w:lang w:eastAsia="zh-CN"/>
              </w:rPr>
              <w:t>Acceptable but not preferred</w:t>
            </w:r>
          </w:p>
          <w:p w14:paraId="461FB412" w14:textId="77777777" w:rsidR="00D3571E" w:rsidRPr="00E66AC9" w:rsidRDefault="00D3571E" w:rsidP="00C14C4F">
            <w:pPr>
              <w:rPr>
                <w:rFonts w:eastAsia="SimSun"/>
                <w:lang w:eastAsia="zh-CN"/>
              </w:rPr>
            </w:pPr>
            <w:r>
              <w:rPr>
                <w:rFonts w:eastAsia="SimSun"/>
                <w:lang w:eastAsia="zh-CN"/>
              </w:rPr>
              <w:t>(2) Yes</w:t>
            </w:r>
          </w:p>
        </w:tc>
        <w:tc>
          <w:tcPr>
            <w:tcW w:w="5950" w:type="dxa"/>
          </w:tcPr>
          <w:p w14:paraId="494BFA32" w14:textId="77777777" w:rsidR="00D3571E" w:rsidRDefault="00D3571E" w:rsidP="00C14C4F">
            <w:pPr>
              <w:rPr>
                <w:rFonts w:eastAsia="SimSun"/>
                <w:lang w:eastAsia="zh-CN"/>
              </w:rPr>
            </w:pPr>
            <w:r>
              <w:rPr>
                <w:rFonts w:eastAsia="SimSun" w:hint="eastAsia"/>
                <w:lang w:eastAsia="zh-CN"/>
              </w:rPr>
              <w:t>Anyhow we have to find a way for the following case:</w:t>
            </w:r>
          </w:p>
          <w:p w14:paraId="02CA19F9" w14:textId="77777777" w:rsidR="00D3571E" w:rsidRDefault="00D3571E" w:rsidP="00C14C4F">
            <w:pPr>
              <w:rPr>
                <w:rFonts w:eastAsia="SimSun"/>
                <w:lang w:eastAsia="zh-CN"/>
              </w:rPr>
            </w:pPr>
            <w:r>
              <w:rPr>
                <w:rFonts w:eastAsia="SimSun" w:hint="eastAsia"/>
                <w:lang w:eastAsia="zh-CN"/>
              </w:rPr>
              <w:t>The AI/ML model is a type of UE-associated prediction.</w:t>
            </w:r>
          </w:p>
          <w:p w14:paraId="1E5315B7" w14:textId="77777777" w:rsidR="00D3571E" w:rsidRDefault="00D3571E" w:rsidP="00C14C4F">
            <w:pPr>
              <w:rPr>
                <w:rFonts w:eastAsia="SimSun"/>
                <w:lang w:eastAsia="zh-CN"/>
              </w:rPr>
            </w:pPr>
            <w:r>
              <w:rPr>
                <w:rFonts w:eastAsia="SimSun" w:hint="eastAsia"/>
                <w:lang w:eastAsia="zh-CN"/>
              </w:rPr>
              <w:t>Model training locates at the gNB 1, and so does the inference.</w:t>
            </w:r>
          </w:p>
          <w:p w14:paraId="7474C00E" w14:textId="77777777" w:rsidR="00D3571E" w:rsidRDefault="00D3571E" w:rsidP="00C14C4F">
            <w:pPr>
              <w:rPr>
                <w:rFonts w:eastAsia="SimSun"/>
                <w:lang w:eastAsia="zh-CN"/>
              </w:rPr>
            </w:pPr>
            <w:r>
              <w:rPr>
                <w:rFonts w:eastAsia="SimSun" w:hint="eastAsia"/>
                <w:lang w:eastAsia="zh-CN"/>
              </w:rPr>
              <w:t>The inference function generates an output for the UE at 10:00, predicting something w.r.t. of the UE at 10:10.</w:t>
            </w:r>
          </w:p>
          <w:p w14:paraId="3DF8E13B" w14:textId="77777777" w:rsidR="00D3571E" w:rsidRDefault="00D3571E" w:rsidP="00C14C4F">
            <w:pPr>
              <w:rPr>
                <w:rFonts w:eastAsia="SimSun"/>
                <w:lang w:eastAsia="zh-CN"/>
              </w:rPr>
            </w:pPr>
            <w:r>
              <w:rPr>
                <w:rFonts w:eastAsia="SimSun" w:hint="eastAsia"/>
                <w:lang w:eastAsia="zh-CN"/>
              </w:rPr>
              <w:t>But at 10:01 the UE is handed over to gNB 2.</w:t>
            </w:r>
          </w:p>
          <w:p w14:paraId="0FE56FED" w14:textId="77777777" w:rsidR="00D3571E" w:rsidRDefault="00D3571E" w:rsidP="00C14C4F">
            <w:pPr>
              <w:rPr>
                <w:rFonts w:eastAsia="SimSun"/>
                <w:lang w:eastAsia="zh-CN"/>
              </w:rPr>
            </w:pPr>
            <w:r>
              <w:rPr>
                <w:rFonts w:eastAsia="SimSun" w:hint="eastAsia"/>
                <w:lang w:eastAsia="zh-CN"/>
              </w:rPr>
              <w:t>And of course gNB 1 need some information to be provided from gNB 2 after 10:10 in order to know whether its prediction comes true.</w:t>
            </w:r>
          </w:p>
          <w:p w14:paraId="70038241" w14:textId="77777777" w:rsidR="00D3571E" w:rsidRDefault="00D3571E" w:rsidP="00C14C4F">
            <w:pPr>
              <w:rPr>
                <w:rFonts w:eastAsia="SimSun"/>
                <w:lang w:eastAsia="zh-CN"/>
              </w:rPr>
            </w:pPr>
            <w:r>
              <w:rPr>
                <w:rFonts w:eastAsia="SimSun" w:hint="eastAsia"/>
                <w:lang w:eastAsia="zh-CN"/>
              </w:rPr>
              <w:t xml:space="preserve">Should such information provision tagged with </w:t>
            </w:r>
            <w:r>
              <w:rPr>
                <w:rFonts w:eastAsia="SimSun"/>
                <w:lang w:eastAsia="zh-CN"/>
              </w:rPr>
              <w:t>“</w:t>
            </w:r>
            <w:r>
              <w:rPr>
                <w:rFonts w:eastAsia="SimSun" w:hint="eastAsia"/>
                <w:lang w:eastAsia="zh-CN"/>
              </w:rPr>
              <w:t>Model Performance</w:t>
            </w:r>
            <w:r>
              <w:rPr>
                <w:rFonts w:eastAsia="SimSun"/>
                <w:lang w:eastAsia="zh-CN"/>
              </w:rPr>
              <w:t xml:space="preserve"> Feedback”</w:t>
            </w:r>
            <w:r>
              <w:rPr>
                <w:rFonts w:eastAsia="SimSun" w:hint="eastAsia"/>
                <w:lang w:eastAsia="zh-CN"/>
              </w:rPr>
              <w:t>? No it shouldn</w:t>
            </w:r>
            <w:r>
              <w:rPr>
                <w:rFonts w:eastAsia="SimSun"/>
                <w:lang w:eastAsia="zh-CN"/>
              </w:rPr>
              <w:t>’</w:t>
            </w:r>
            <w:r>
              <w:rPr>
                <w:rFonts w:eastAsia="SimSun" w:hint="eastAsia"/>
                <w:lang w:eastAsia="zh-CN"/>
              </w:rPr>
              <w:t xml:space="preserve">t. It is not gNB 2 who evaluates the model performance, nor does it host the </w:t>
            </w:r>
            <w:r>
              <w:rPr>
                <w:rFonts w:eastAsia="SimSun"/>
                <w:lang w:eastAsia="zh-CN"/>
              </w:rPr>
              <w:t>“</w:t>
            </w:r>
            <w:r>
              <w:rPr>
                <w:rFonts w:eastAsia="SimSun" w:hint="eastAsia"/>
                <w:lang w:eastAsia="zh-CN"/>
              </w:rPr>
              <w:t>Inference</w:t>
            </w:r>
            <w:r>
              <w:rPr>
                <w:rFonts w:eastAsia="SimSun"/>
                <w:lang w:eastAsia="zh-CN"/>
              </w:rPr>
              <w:t>”</w:t>
            </w:r>
            <w:r>
              <w:rPr>
                <w:rFonts w:eastAsia="SimSun" w:hint="eastAsia"/>
                <w:lang w:eastAsia="zh-CN"/>
              </w:rPr>
              <w:t xml:space="preserve"> function.</w:t>
            </w:r>
          </w:p>
          <w:p w14:paraId="51A8E96E" w14:textId="77777777" w:rsidR="00D3571E" w:rsidRDefault="00D3571E" w:rsidP="00C14C4F">
            <w:pPr>
              <w:rPr>
                <w:rFonts w:eastAsia="SimSun"/>
                <w:lang w:eastAsia="zh-CN"/>
              </w:rPr>
            </w:pPr>
            <w:r>
              <w:rPr>
                <w:rFonts w:eastAsia="SimSun" w:hint="eastAsia"/>
                <w:lang w:eastAsia="zh-CN"/>
              </w:rPr>
              <w:t xml:space="preserve">Should such information provision tagged with the ordinary </w:t>
            </w:r>
            <w:r>
              <w:rPr>
                <w:rFonts w:eastAsia="SimSun"/>
                <w:lang w:eastAsia="zh-CN"/>
              </w:rPr>
              <w:t>“</w:t>
            </w:r>
            <w:r>
              <w:rPr>
                <w:rFonts w:eastAsia="SimSun" w:hint="eastAsia"/>
                <w:lang w:eastAsia="zh-CN"/>
              </w:rPr>
              <w:t>Feedback</w:t>
            </w:r>
            <w:r>
              <w:rPr>
                <w:rFonts w:eastAsia="SimSun"/>
                <w:lang w:eastAsia="zh-CN"/>
              </w:rPr>
              <w:t>”</w:t>
            </w:r>
            <w:r>
              <w:rPr>
                <w:rFonts w:eastAsia="SimSun" w:hint="eastAsia"/>
                <w:lang w:eastAsia="zh-CN"/>
              </w:rPr>
              <w:t>? No it shouldn</w:t>
            </w:r>
            <w:r>
              <w:rPr>
                <w:rFonts w:eastAsia="SimSun"/>
                <w:lang w:eastAsia="zh-CN"/>
              </w:rPr>
              <w:t>’</w:t>
            </w:r>
            <w:r>
              <w:rPr>
                <w:rFonts w:eastAsia="SimSun" w:hint="eastAsia"/>
                <w:lang w:eastAsia="zh-CN"/>
              </w:rPr>
              <w:t xml:space="preserve">t either. gNB 2 is nor the </w:t>
            </w:r>
            <w:r>
              <w:rPr>
                <w:rFonts w:eastAsia="SimSun"/>
                <w:lang w:eastAsia="zh-CN"/>
              </w:rPr>
              <w:t>“</w:t>
            </w:r>
            <w:r>
              <w:rPr>
                <w:rFonts w:eastAsia="SimSun" w:hint="eastAsia"/>
                <w:lang w:eastAsia="zh-CN"/>
              </w:rPr>
              <w:t>Actor</w:t>
            </w:r>
            <w:r>
              <w:rPr>
                <w:rFonts w:eastAsia="SimSun"/>
                <w:lang w:eastAsia="zh-CN"/>
              </w:rPr>
              <w:t>”</w:t>
            </w:r>
            <w:r>
              <w:rPr>
                <w:rFonts w:eastAsia="SimSun" w:hint="eastAsia"/>
                <w:lang w:eastAsia="zh-CN"/>
              </w:rPr>
              <w:t>.</w:t>
            </w:r>
          </w:p>
          <w:p w14:paraId="580FF781" w14:textId="77777777" w:rsidR="00D3571E" w:rsidRDefault="00D3571E" w:rsidP="00C14C4F">
            <w:pPr>
              <w:rPr>
                <w:rFonts w:eastAsia="SimSun"/>
                <w:lang w:eastAsia="zh-CN"/>
              </w:rPr>
            </w:pPr>
            <w:r>
              <w:rPr>
                <w:rFonts w:eastAsia="SimSun" w:hint="eastAsia"/>
                <w:lang w:eastAsia="zh-CN"/>
              </w:rPr>
              <w:t>So in the end we find such information provision not addressed in the chart. This is a bug, we have to fix it.</w:t>
            </w:r>
          </w:p>
          <w:p w14:paraId="7796E1D5" w14:textId="77777777" w:rsidR="00D3571E" w:rsidRDefault="00D3571E" w:rsidP="00C14C4F">
            <w:pPr>
              <w:rPr>
                <w:rFonts w:eastAsia="SimSun"/>
                <w:lang w:eastAsia="zh-CN"/>
              </w:rPr>
            </w:pPr>
            <w:r>
              <w:rPr>
                <w:rFonts w:eastAsia="SimSun" w:hint="eastAsia"/>
                <w:lang w:eastAsia="zh-CN"/>
              </w:rPr>
              <w:t>And this is why we think we should make the model performance evaluation function a part of the data collection function, i.e. in order to make the abovementioned provision a kind of data collection.</w:t>
            </w:r>
          </w:p>
          <w:p w14:paraId="72629DA4" w14:textId="77777777" w:rsidR="00D3571E" w:rsidRPr="00E66AC9" w:rsidRDefault="00D3571E" w:rsidP="00C14C4F">
            <w:pPr>
              <w:rPr>
                <w:rFonts w:eastAsia="SimSun"/>
                <w:lang w:eastAsia="zh-CN"/>
              </w:rPr>
            </w:pPr>
            <w:r>
              <w:rPr>
                <w:rFonts w:eastAsia="SimSun" w:hint="eastAsia"/>
                <w:lang w:eastAsia="zh-CN"/>
              </w:rPr>
              <w:lastRenderedPageBreak/>
              <w:t>Nevertheless other solutions are also acceptable for us.</w:t>
            </w:r>
          </w:p>
        </w:tc>
      </w:tr>
      <w:tr w:rsidR="009F7422" w:rsidRPr="00E66AC9" w14:paraId="6F091285" w14:textId="77777777" w:rsidTr="00D3571E">
        <w:tc>
          <w:tcPr>
            <w:tcW w:w="1696" w:type="dxa"/>
          </w:tcPr>
          <w:p w14:paraId="47C666C5" w14:textId="77777777" w:rsidR="009F7422" w:rsidRDefault="009F7422" w:rsidP="009F7422">
            <w:pPr>
              <w:rPr>
                <w:rFonts w:eastAsia="SimSun"/>
                <w:lang w:eastAsia="zh-CN"/>
              </w:rPr>
            </w:pPr>
            <w:r>
              <w:rPr>
                <w:rFonts w:eastAsiaTheme="minorEastAsia" w:hint="eastAsia"/>
                <w:lang w:eastAsia="zh-CN"/>
              </w:rPr>
              <w:lastRenderedPageBreak/>
              <w:t>Z</w:t>
            </w:r>
            <w:r>
              <w:rPr>
                <w:rFonts w:eastAsiaTheme="minorEastAsia"/>
                <w:lang w:eastAsia="zh-CN"/>
              </w:rPr>
              <w:t>TE</w:t>
            </w:r>
          </w:p>
        </w:tc>
        <w:tc>
          <w:tcPr>
            <w:tcW w:w="1985" w:type="dxa"/>
          </w:tcPr>
          <w:p w14:paraId="21617AAC" w14:textId="77777777" w:rsidR="009F7422" w:rsidRDefault="009F7422" w:rsidP="009F7422">
            <w:pPr>
              <w:rPr>
                <w:rFonts w:eastAsia="SimSun"/>
                <w:lang w:eastAsia="zh-CN"/>
              </w:rPr>
            </w:pPr>
            <w:r w:rsidRPr="001935FD">
              <w:rPr>
                <w:rFonts w:eastAsiaTheme="minorEastAsia"/>
                <w:lang w:eastAsia="zh-CN"/>
              </w:rPr>
              <w:t>Yes</w:t>
            </w:r>
          </w:p>
        </w:tc>
        <w:tc>
          <w:tcPr>
            <w:tcW w:w="5950" w:type="dxa"/>
          </w:tcPr>
          <w:p w14:paraId="33ABC990" w14:textId="77777777" w:rsidR="009F7422" w:rsidRDefault="009F7422" w:rsidP="009F7422">
            <w:pPr>
              <w:spacing w:after="60"/>
              <w:rPr>
                <w:rFonts w:eastAsiaTheme="minorEastAsia"/>
                <w:lang w:eastAsia="zh-CN"/>
              </w:rPr>
            </w:pPr>
            <w:r w:rsidRPr="000F69F2">
              <w:rPr>
                <w:rFonts w:eastAsia="ＭＳ 明朝"/>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Using the dash line to depict the model performance feedback can be considered as an option.</w:t>
            </w:r>
          </w:p>
          <w:p w14:paraId="6060722D" w14:textId="77777777" w:rsidR="009F7422" w:rsidRDefault="009F7422" w:rsidP="009F7422">
            <w:pPr>
              <w:rPr>
                <w:rFonts w:eastAsia="SimSun"/>
                <w:lang w:eastAsia="zh-CN"/>
              </w:rPr>
            </w:pPr>
            <w:r>
              <w:rPr>
                <w:rFonts w:eastAsia="SimSun"/>
                <w:lang w:eastAsia="zh-CN"/>
              </w:rPr>
              <w:t>The detailed wording can be discussed in phase 2.</w:t>
            </w:r>
          </w:p>
        </w:tc>
      </w:tr>
      <w:tr w:rsidR="00372E6E" w:rsidRPr="00E66AC9" w14:paraId="04A7A4C5" w14:textId="77777777" w:rsidTr="00D3571E">
        <w:tc>
          <w:tcPr>
            <w:tcW w:w="1696" w:type="dxa"/>
          </w:tcPr>
          <w:p w14:paraId="3036D536" w14:textId="270DF98B" w:rsidR="00372E6E" w:rsidRDefault="00372E6E" w:rsidP="00372E6E">
            <w:pPr>
              <w:rPr>
                <w:rFonts w:eastAsiaTheme="minorEastAsia"/>
                <w:lang w:eastAsia="zh-CN"/>
              </w:rPr>
            </w:pPr>
            <w:r>
              <w:rPr>
                <w:rFonts w:eastAsiaTheme="minorEastAsia"/>
                <w:lang w:eastAsia="zh-CN"/>
              </w:rPr>
              <w:t>Vodafone</w:t>
            </w:r>
          </w:p>
        </w:tc>
        <w:tc>
          <w:tcPr>
            <w:tcW w:w="1985" w:type="dxa"/>
          </w:tcPr>
          <w:p w14:paraId="429E4F02" w14:textId="5E2B0D4E"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14:paraId="4E49EA20" w14:textId="77777777" w:rsidR="00372E6E" w:rsidRPr="000F69F2" w:rsidRDefault="00372E6E" w:rsidP="00372E6E">
            <w:pPr>
              <w:spacing w:after="60"/>
              <w:rPr>
                <w:rFonts w:eastAsia="ＭＳ 明朝"/>
                <w:lang w:eastAsia="ja-JP"/>
              </w:rPr>
            </w:pPr>
          </w:p>
        </w:tc>
      </w:tr>
      <w:tr w:rsidR="00983B4B" w:rsidRPr="00E66AC9" w14:paraId="6987CE53" w14:textId="77777777" w:rsidTr="00D3571E">
        <w:tc>
          <w:tcPr>
            <w:tcW w:w="1696" w:type="dxa"/>
          </w:tcPr>
          <w:p w14:paraId="4A1860EA" w14:textId="77777777" w:rsidR="00983B4B" w:rsidRDefault="00983B4B" w:rsidP="00C14C4F">
            <w:pPr>
              <w:rPr>
                <w:rFonts w:eastAsia="SimSun"/>
                <w:lang w:eastAsia="zh-CN"/>
              </w:rPr>
            </w:pPr>
            <w:r>
              <w:rPr>
                <w:rFonts w:eastAsia="SimSun" w:hint="eastAsia"/>
                <w:lang w:eastAsia="zh-CN"/>
              </w:rPr>
              <w:t>CMCC</w:t>
            </w:r>
          </w:p>
        </w:tc>
        <w:tc>
          <w:tcPr>
            <w:tcW w:w="1985" w:type="dxa"/>
          </w:tcPr>
          <w:p w14:paraId="244AE0BA" w14:textId="77777777" w:rsidR="00983B4B" w:rsidRPr="00983B4B" w:rsidRDefault="00983B4B" w:rsidP="00983B4B">
            <w:pPr>
              <w:rPr>
                <w:rFonts w:eastAsia="SimSun"/>
                <w:lang w:eastAsia="zh-CN"/>
              </w:rPr>
            </w:pPr>
            <w:r w:rsidRPr="00983B4B">
              <w:rPr>
                <w:rFonts w:eastAsia="SimSun" w:hint="eastAsia"/>
                <w:lang w:eastAsia="zh-CN"/>
              </w:rPr>
              <w:t>Yes</w:t>
            </w:r>
          </w:p>
        </w:tc>
        <w:tc>
          <w:tcPr>
            <w:tcW w:w="5950" w:type="dxa"/>
          </w:tcPr>
          <w:p w14:paraId="679C12BD" w14:textId="77777777" w:rsidR="00983B4B" w:rsidRDefault="00983B4B" w:rsidP="00C14C4F">
            <w:pPr>
              <w:rPr>
                <w:rFonts w:eastAsia="SimSun"/>
                <w:lang w:eastAsia="zh-CN"/>
              </w:rPr>
            </w:pPr>
            <w:r>
              <w:rPr>
                <w:rFonts w:eastAsia="SimSun" w:hint="eastAsia"/>
                <w:lang w:eastAsia="zh-CN"/>
              </w:rPr>
              <w:t>Same view as the moderator, m</w:t>
            </w:r>
            <w:r w:rsidRPr="006B711E">
              <w:rPr>
                <w:rFonts w:eastAsia="SimSun"/>
                <w:lang w:eastAsia="zh-CN"/>
              </w:rPr>
              <w:t>odel performance feedback is to feedback the effectiveness of model</w:t>
            </w:r>
            <w:r w:rsidRPr="00107364">
              <w:rPr>
                <w:rFonts w:eastAsia="SimSun" w:hint="eastAsia"/>
                <w:lang w:eastAsia="zh-CN"/>
              </w:rPr>
              <w:t xml:space="preserve"> </w:t>
            </w:r>
            <w:r>
              <w:rPr>
                <w:rFonts w:eastAsia="SimSun" w:hint="eastAsia"/>
                <w:lang w:eastAsia="zh-CN"/>
              </w:rPr>
              <w:t xml:space="preserve">and </w:t>
            </w:r>
            <w:r w:rsidRPr="00107364">
              <w:rPr>
                <w:rFonts w:eastAsia="SimSun" w:hint="eastAsia"/>
                <w:lang w:eastAsia="zh-CN"/>
              </w:rPr>
              <w:t xml:space="preserve">is used to </w:t>
            </w:r>
            <w:r w:rsidRPr="00107364">
              <w:rPr>
                <w:rFonts w:eastAsia="SimSun"/>
                <w:lang w:eastAsia="zh-CN"/>
              </w:rPr>
              <w:t>trigger the ML model retrain/update at the ML training in case the model performance degrades</w:t>
            </w:r>
          </w:p>
        </w:tc>
      </w:tr>
      <w:tr w:rsidR="00DF3926" w:rsidRPr="00E66AC9" w14:paraId="7841F7F7" w14:textId="77777777" w:rsidTr="00D3571E">
        <w:tc>
          <w:tcPr>
            <w:tcW w:w="1696" w:type="dxa"/>
          </w:tcPr>
          <w:p w14:paraId="7185EA65" w14:textId="58CAD962" w:rsidR="00DF3926" w:rsidRDefault="00DF3926" w:rsidP="00DF3926">
            <w:pPr>
              <w:rPr>
                <w:rFonts w:eastAsia="SimSun"/>
                <w:lang w:eastAsia="zh-CN"/>
              </w:rPr>
            </w:pPr>
            <w:r>
              <w:rPr>
                <w:rFonts w:eastAsia="SimSun"/>
                <w:lang w:eastAsia="zh-CN"/>
              </w:rPr>
              <w:t>Ericsson</w:t>
            </w:r>
          </w:p>
        </w:tc>
        <w:tc>
          <w:tcPr>
            <w:tcW w:w="1985" w:type="dxa"/>
          </w:tcPr>
          <w:p w14:paraId="397E07D3" w14:textId="79026B2D" w:rsidR="00DF3926" w:rsidRPr="00983B4B" w:rsidRDefault="00DF3926" w:rsidP="00DF3926">
            <w:pPr>
              <w:rPr>
                <w:rFonts w:eastAsia="SimSun"/>
                <w:lang w:eastAsia="zh-CN"/>
              </w:rPr>
            </w:pPr>
            <w:r>
              <w:rPr>
                <w:rFonts w:eastAsia="SimSun"/>
                <w:lang w:eastAsia="zh-CN"/>
              </w:rPr>
              <w:t>No</w:t>
            </w:r>
          </w:p>
        </w:tc>
        <w:tc>
          <w:tcPr>
            <w:tcW w:w="5950" w:type="dxa"/>
          </w:tcPr>
          <w:p w14:paraId="6CD690BC" w14:textId="77777777" w:rsidR="00DF3926" w:rsidRDefault="00DF3926" w:rsidP="00DF3926">
            <w:pPr>
              <w:rPr>
                <w:rFonts w:eastAsia="SimSun"/>
                <w:lang w:eastAsia="zh-CN"/>
              </w:rPr>
            </w:pPr>
            <w:r>
              <w:rPr>
                <w:rFonts w:eastAsia="SimSun"/>
                <w:lang w:eastAsia="zh-CN"/>
              </w:rPr>
              <w:t xml:space="preserve">On 1. All the descriptions given to what the Model Performance feedback should provide are very vague and do not show how “performance” can be deduced in a way that it can be attributed to model efficiency. </w:t>
            </w:r>
          </w:p>
          <w:p w14:paraId="7E7B7201" w14:textId="77777777" w:rsidR="00DF3926" w:rsidRDefault="00DF3926" w:rsidP="00DF3926">
            <w:pPr>
              <w:rPr>
                <w:rFonts w:eastAsia="SimSun"/>
                <w:lang w:eastAsia="zh-CN"/>
              </w:rPr>
            </w:pPr>
            <w:r>
              <w:rPr>
                <w:rFonts w:eastAsia="SimSun"/>
                <w:lang w:eastAsia="zh-CN"/>
              </w:rPr>
              <w:t xml:space="preserve">As an example, some companies mention that Model Performance is reflected by processing power consumed, or used memory. However, processing and memory resources are shared amongst many functions hosted by the RNA node. In a cloud environment this is even more accentuated. Hence performance cannot be derived by resource consumption at the Model Inference host. </w:t>
            </w:r>
          </w:p>
          <w:p w14:paraId="60D19E5A" w14:textId="77777777" w:rsidR="00DF3926" w:rsidRDefault="00DF3926" w:rsidP="00DF3926">
            <w:pPr>
              <w:rPr>
                <w:rFonts w:eastAsia="SimSun"/>
                <w:lang w:eastAsia="zh-CN"/>
              </w:rPr>
            </w:pPr>
            <w:r>
              <w:rPr>
                <w:rFonts w:eastAsia="SimSun"/>
                <w:lang w:eastAsia="zh-CN"/>
              </w:rPr>
              <w:t>Some other companies, e.g. in [12], mention that “</w:t>
            </w:r>
            <w:r w:rsidRPr="00D02C40">
              <w:rPr>
                <w:i/>
                <w:iCs/>
              </w:rPr>
              <w:t>To address Model Performance fluctuations (also known as ML Model Drift) continuous ML Model Monitoring may be needed. Through this monitoring, Model Performance is evaluated after an action is taken and a prediction is compared to real data (ground truth).</w:t>
            </w:r>
            <w:r>
              <w:rPr>
                <w:rFonts w:eastAsia="SimSun"/>
                <w:lang w:eastAsia="zh-CN"/>
              </w:rPr>
              <w:t xml:space="preserve">”. However, Model Inference does not have the results of an Action. Namely, Model Inference does not have the ground truth. A calculation of accuracy as described in [12] can be carried out by the Actor, and then be signalled in the fore of “Feedback”. It is worth noting that Model Training receives form Data Collection data that may be used to derive the model performance, e.g. Model Inference Output, measured data (ground truth). </w:t>
            </w:r>
          </w:p>
          <w:p w14:paraId="64B4C4A0" w14:textId="77777777" w:rsidR="00DF3926" w:rsidRDefault="00DF3926" w:rsidP="00DF3926">
            <w:pPr>
              <w:rPr>
                <w:rFonts w:eastAsia="SimSun"/>
                <w:lang w:eastAsia="zh-CN"/>
              </w:rPr>
            </w:pPr>
            <w:r>
              <w:rPr>
                <w:rFonts w:eastAsia="SimSun"/>
                <w:lang w:eastAsia="zh-CN"/>
              </w:rPr>
              <w:t>Hence we cannot agree with keeping the Model Performance Feedback arrow, unless it is clearly described how, technically, some form of meaningful feedback from Model Inference to model Training.</w:t>
            </w:r>
          </w:p>
          <w:p w14:paraId="32FEE91E" w14:textId="05E8177A" w:rsidR="00DF3926" w:rsidRDefault="00DF3926" w:rsidP="00DF3926">
            <w:pPr>
              <w:rPr>
                <w:rFonts w:eastAsia="SimSun"/>
                <w:lang w:eastAsia="zh-CN"/>
              </w:rPr>
            </w:pPr>
            <w:r>
              <w:rPr>
                <w:rFonts w:eastAsia="SimSun"/>
                <w:lang w:eastAsia="zh-CN"/>
              </w:rPr>
              <w:t>On 2. This is in our view not needed because the Model Training function can already subscribe to reception of Training data (including Model Output) from Data Collection.</w:t>
            </w:r>
          </w:p>
        </w:tc>
      </w:tr>
    </w:tbl>
    <w:p w14:paraId="1A03350D" w14:textId="37BB3E40" w:rsidR="00014CF8" w:rsidRDefault="00014CF8" w:rsidP="00014CF8">
      <w:pPr>
        <w:rPr>
          <w:rFonts w:eastAsia="SimSun"/>
          <w:b/>
          <w:bCs/>
          <w:lang w:eastAsia="zh-CN"/>
        </w:rPr>
      </w:pPr>
    </w:p>
    <w:p w14:paraId="05293D2A" w14:textId="454707CE" w:rsidR="007F21BD" w:rsidRPr="0035761B" w:rsidRDefault="007F21BD" w:rsidP="007F21BD">
      <w:pPr>
        <w:rPr>
          <w:rFonts w:eastAsia="SimSun"/>
          <w:b/>
          <w:bCs/>
          <w:sz w:val="22"/>
          <w:szCs w:val="22"/>
          <w:lang w:eastAsia="zh-CN"/>
        </w:rPr>
      </w:pPr>
      <w:bookmarkStart w:id="13" w:name="_Hlk87015159"/>
      <w:r w:rsidRPr="0035761B">
        <w:rPr>
          <w:rFonts w:eastAsia="SimSun"/>
          <w:b/>
          <w:bCs/>
          <w:sz w:val="22"/>
          <w:szCs w:val="22"/>
          <w:lang w:eastAsia="zh-CN"/>
        </w:rPr>
        <w:t>Moderator’s summary:</w:t>
      </w:r>
    </w:p>
    <w:p w14:paraId="3A6F9BE5" w14:textId="186260B8" w:rsidR="00C87CAB" w:rsidRDefault="007F21BD" w:rsidP="007F21BD">
      <w:pPr>
        <w:rPr>
          <w:rFonts w:eastAsia="SimSun"/>
          <w:b/>
          <w:bCs/>
          <w:lang w:eastAsia="zh-CN"/>
        </w:rPr>
      </w:pPr>
      <w:r>
        <w:rPr>
          <w:rFonts w:eastAsia="SimSun"/>
          <w:lang w:eastAsia="zh-CN"/>
        </w:rPr>
        <w:t>On Issue (1) 1</w:t>
      </w:r>
      <w:r w:rsidR="00A91583">
        <w:rPr>
          <w:rFonts w:eastAsia="SimSun"/>
          <w:lang w:eastAsia="zh-CN"/>
        </w:rPr>
        <w:t>2</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w:t>
      </w:r>
      <w:r w:rsidR="00A91583" w:rsidRPr="00A91583">
        <w:rPr>
          <w:rFonts w:eastAsia="SimSun"/>
          <w:lang w:eastAsia="zh-CN"/>
        </w:rPr>
        <w:t xml:space="preserve">Model Performance Feedback arrow in the figure on functional framework, </w:t>
      </w:r>
      <w:r w:rsidR="00A91583">
        <w:rPr>
          <w:rFonts w:eastAsia="SimSun"/>
          <w:lang w:eastAsia="zh-CN"/>
        </w:rPr>
        <w:t xml:space="preserve">and </w:t>
      </w:r>
      <w:r w:rsidR="00A91583" w:rsidRPr="00A91583">
        <w:rPr>
          <w:rFonts w:eastAsia="SimSun"/>
          <w:lang w:eastAsia="zh-CN"/>
        </w:rPr>
        <w:t>to use a dashed line for the arrow to depict the optionality,</w:t>
      </w:r>
      <w:r w:rsidR="00A91583">
        <w:rPr>
          <w:rFonts w:eastAsia="SimSun"/>
          <w:lang w:eastAsia="zh-CN"/>
        </w:rPr>
        <w:t xml:space="preserve"> for one </w:t>
      </w:r>
      <w:r w:rsidR="005C31B6">
        <w:rPr>
          <w:rFonts w:eastAsia="SimSun"/>
          <w:lang w:eastAsia="zh-CN"/>
        </w:rPr>
        <w:t xml:space="preserve">company this </w:t>
      </w:r>
      <w:r w:rsidR="00A91583">
        <w:rPr>
          <w:rFonts w:eastAsia="SimSun"/>
          <w:lang w:eastAsia="zh-CN"/>
        </w:rPr>
        <w:t xml:space="preserve">is acceptable, but not preferred and </w:t>
      </w:r>
      <w:r w:rsidR="00D77B31">
        <w:rPr>
          <w:rFonts w:eastAsia="SimSun"/>
          <w:lang w:eastAsia="zh-CN"/>
        </w:rPr>
        <w:t>2</w:t>
      </w:r>
      <w:r w:rsidR="00A91583">
        <w:rPr>
          <w:rFonts w:eastAsia="SimSun"/>
          <w:lang w:eastAsia="zh-CN"/>
        </w:rPr>
        <w:t xml:space="preserve"> compan</w:t>
      </w:r>
      <w:r w:rsidR="00D77B31">
        <w:rPr>
          <w:rFonts w:eastAsia="SimSun"/>
          <w:lang w:eastAsia="zh-CN"/>
        </w:rPr>
        <w:t>ies</w:t>
      </w:r>
      <w:r w:rsidR="00A91583">
        <w:rPr>
          <w:rFonts w:eastAsia="SimSun"/>
          <w:lang w:eastAsia="zh-CN"/>
        </w:rPr>
        <w:t xml:space="preserve"> </w:t>
      </w:r>
      <w:r w:rsidR="00D77B31">
        <w:rPr>
          <w:rFonts w:eastAsia="SimSun"/>
          <w:lang w:eastAsia="zh-CN"/>
        </w:rPr>
        <w:t>are</w:t>
      </w:r>
      <w:r w:rsidR="00A91583">
        <w:rPr>
          <w:rFonts w:eastAsia="SimSun"/>
          <w:lang w:eastAsia="zh-CN"/>
        </w:rPr>
        <w:t xml:space="preserve"> against. </w:t>
      </w:r>
      <w:bookmarkStart w:id="14" w:name="_Hlk87171872"/>
      <w:r w:rsidR="00C87CAB">
        <w:rPr>
          <w:rFonts w:eastAsia="SimSun"/>
          <w:lang w:eastAsia="zh-CN"/>
        </w:rPr>
        <w:br/>
      </w:r>
      <w:bookmarkStart w:id="15" w:name="_Hlk87215465"/>
      <w:r w:rsidR="000E0432" w:rsidRPr="00C87CAB">
        <w:rPr>
          <w:rFonts w:eastAsia="SimSun"/>
          <w:b/>
          <w:bCs/>
          <w:lang w:eastAsia="zh-CN"/>
        </w:rPr>
        <w:t xml:space="preserve">Based on that majority feedback it is moderator’s proposal to adapt the figure accordingly by removing the FFS at Model Performance Feedback and using a dashed line for the </w:t>
      </w:r>
      <w:r w:rsidR="00C87CAB">
        <w:rPr>
          <w:rFonts w:eastAsia="SimSun"/>
          <w:b/>
          <w:bCs/>
          <w:lang w:eastAsia="zh-CN"/>
        </w:rPr>
        <w:t xml:space="preserve">related </w:t>
      </w:r>
      <w:r w:rsidR="000E0432" w:rsidRPr="00C87CAB">
        <w:rPr>
          <w:rFonts w:eastAsia="SimSun"/>
          <w:b/>
          <w:bCs/>
          <w:lang w:eastAsia="zh-CN"/>
        </w:rPr>
        <w:t xml:space="preserve">arrow. </w:t>
      </w:r>
      <w:bookmarkEnd w:id="15"/>
      <w:r w:rsidR="000E0432" w:rsidRPr="00C87CAB">
        <w:rPr>
          <w:rFonts w:eastAsia="SimSun"/>
          <w:b/>
          <w:bCs/>
          <w:lang w:eastAsia="zh-CN"/>
        </w:rPr>
        <w:t xml:space="preserve">In addition, a text should be added in Sec. 4.2 to explain the meaning. Details of the text can be discussed in Phase 2 of this CB. </w:t>
      </w:r>
      <w:r w:rsidR="0035761B">
        <w:rPr>
          <w:rFonts w:eastAsia="SimSun"/>
          <w:b/>
          <w:bCs/>
          <w:lang w:eastAsia="zh-CN"/>
        </w:rPr>
        <w:t xml:space="preserve">This may also incorporate Futurewei’s statement that </w:t>
      </w:r>
      <w:bookmarkStart w:id="16" w:name="_Hlk87224752"/>
      <w:r w:rsidR="0035761B">
        <w:rPr>
          <w:rFonts w:eastAsia="SimSun"/>
          <w:b/>
          <w:bCs/>
          <w:lang w:eastAsia="zh-CN"/>
        </w:rPr>
        <w:t>Feedback from Actor is needed at Model Inference function to create Model Performance Feedback.</w:t>
      </w:r>
      <w:bookmarkEnd w:id="16"/>
    </w:p>
    <w:bookmarkEnd w:id="14"/>
    <w:p w14:paraId="734BDA4B" w14:textId="34FB5429" w:rsidR="00C87CAB" w:rsidRDefault="007F21BD" w:rsidP="007F21BD">
      <w:pPr>
        <w:rPr>
          <w:rFonts w:eastAsia="SimSun"/>
          <w:color w:val="FF0000"/>
          <w:lang w:eastAsia="zh-CN"/>
        </w:rPr>
      </w:pPr>
      <w:r>
        <w:rPr>
          <w:rFonts w:eastAsia="SimSun"/>
          <w:lang w:eastAsia="zh-CN"/>
        </w:rPr>
        <w:t xml:space="preserve">On </w:t>
      </w:r>
      <w:r w:rsidR="00177CFF">
        <w:rPr>
          <w:rFonts w:eastAsia="SimSun"/>
          <w:lang w:eastAsia="zh-CN"/>
        </w:rPr>
        <w:t xml:space="preserve">Issue </w:t>
      </w:r>
      <w:r w:rsidRPr="007F21BD">
        <w:rPr>
          <w:rFonts w:eastAsia="SimSun"/>
          <w:lang w:eastAsia="zh-CN"/>
        </w:rPr>
        <w:t>(2</w:t>
      </w:r>
      <w:r>
        <w:rPr>
          <w:rFonts w:eastAsia="SimSun"/>
          <w:lang w:eastAsia="zh-CN"/>
        </w:rPr>
        <w:t xml:space="preserve">) </w:t>
      </w:r>
      <w:r w:rsidR="00177CFF">
        <w:rPr>
          <w:rFonts w:eastAsia="SimSun"/>
          <w:lang w:eastAsia="zh-CN"/>
        </w:rPr>
        <w:t xml:space="preserve">which was related to a </w:t>
      </w:r>
      <w:r w:rsidR="00867D62">
        <w:rPr>
          <w:rFonts w:eastAsia="SimSun"/>
          <w:lang w:eastAsia="zh-CN"/>
        </w:rPr>
        <w:t xml:space="preserve">change </w:t>
      </w:r>
      <w:r w:rsidR="00C87CAB">
        <w:rPr>
          <w:rFonts w:eastAsia="SimSun"/>
          <w:lang w:eastAsia="zh-CN"/>
        </w:rPr>
        <w:t xml:space="preserve">in the figure on functional framework in case </w:t>
      </w:r>
      <w:r w:rsidR="00867D62">
        <w:rPr>
          <w:rFonts w:eastAsia="SimSun"/>
          <w:lang w:eastAsia="zh-CN"/>
        </w:rPr>
        <w:t>companies are against keeping the Model Performance Feedback</w:t>
      </w:r>
      <w:r w:rsidR="00C87CAB">
        <w:rPr>
          <w:rFonts w:eastAsia="SimSun"/>
          <w:lang w:eastAsia="zh-CN"/>
        </w:rPr>
        <w:t xml:space="preserve">. </w:t>
      </w:r>
      <w:r w:rsidR="00A91583" w:rsidRPr="00177CFF">
        <w:rPr>
          <w:rFonts w:eastAsia="SimSun"/>
          <w:lang w:eastAsia="zh-CN"/>
        </w:rPr>
        <w:t xml:space="preserve">2 companies </w:t>
      </w:r>
      <w:r w:rsidR="00C87CAB">
        <w:rPr>
          <w:rFonts w:eastAsia="SimSun"/>
          <w:lang w:eastAsia="zh-CN"/>
        </w:rPr>
        <w:t>wer</w:t>
      </w:r>
      <w:r w:rsidR="00177CFF" w:rsidRPr="00177CFF">
        <w:rPr>
          <w:rFonts w:eastAsia="SimSun"/>
          <w:lang w:eastAsia="zh-CN"/>
        </w:rPr>
        <w:t xml:space="preserve">e ok with the </w:t>
      </w:r>
      <w:r w:rsidR="00867D62">
        <w:rPr>
          <w:rFonts w:eastAsia="SimSun"/>
          <w:lang w:eastAsia="zh-CN"/>
        </w:rPr>
        <w:t xml:space="preserve">proposed figure </w:t>
      </w:r>
      <w:r w:rsidR="00177CFF" w:rsidRPr="00177CFF">
        <w:rPr>
          <w:rFonts w:eastAsia="SimSun"/>
          <w:lang w:eastAsia="zh-CN"/>
        </w:rPr>
        <w:t xml:space="preserve">update whereas 2 companies </w:t>
      </w:r>
      <w:r w:rsidR="00C87CAB">
        <w:rPr>
          <w:rFonts w:eastAsia="SimSun"/>
          <w:lang w:eastAsia="zh-CN"/>
        </w:rPr>
        <w:t>were</w:t>
      </w:r>
      <w:r w:rsidR="00177CFF" w:rsidRPr="00177CFF">
        <w:rPr>
          <w:rFonts w:eastAsia="SimSun"/>
          <w:lang w:eastAsia="zh-CN"/>
        </w:rPr>
        <w:t xml:space="preserve"> against it.</w:t>
      </w:r>
      <w:r w:rsidR="00C87CAB">
        <w:rPr>
          <w:rFonts w:eastAsia="SimSun"/>
          <w:lang w:eastAsia="zh-CN"/>
        </w:rPr>
        <w:br/>
      </w:r>
      <w:r w:rsidR="00C87CAB">
        <w:rPr>
          <w:rFonts w:eastAsia="SimSun"/>
          <w:b/>
          <w:bCs/>
          <w:lang w:eastAsia="zh-CN"/>
        </w:rPr>
        <w:lastRenderedPageBreak/>
        <w:t>As a majority of companies wanted to keep the Model Performance Feedback i</w:t>
      </w:r>
      <w:r w:rsidR="00C87CAB" w:rsidRPr="00C87CAB">
        <w:rPr>
          <w:rFonts w:eastAsia="SimSun"/>
          <w:b/>
          <w:bCs/>
          <w:lang w:eastAsia="zh-CN"/>
        </w:rPr>
        <w:t xml:space="preserve">t is moderator’s proposal </w:t>
      </w:r>
      <w:r w:rsidR="00C87CAB">
        <w:rPr>
          <w:rFonts w:eastAsia="SimSun"/>
          <w:b/>
          <w:bCs/>
          <w:lang w:eastAsia="zh-CN"/>
        </w:rPr>
        <w:t xml:space="preserve">not to further consider </w:t>
      </w:r>
      <w:r w:rsidR="00C87CAB" w:rsidRPr="00C87CAB">
        <w:rPr>
          <w:rFonts w:eastAsia="SimSun"/>
          <w:b/>
          <w:bCs/>
          <w:lang w:eastAsia="zh-CN"/>
        </w:rPr>
        <w:t>t</w:t>
      </w:r>
      <w:r w:rsidR="00C87CAB">
        <w:rPr>
          <w:rFonts w:eastAsia="SimSun"/>
          <w:b/>
          <w:bCs/>
          <w:lang w:eastAsia="zh-CN"/>
        </w:rPr>
        <w:t>he proposed modification of the figure</w:t>
      </w:r>
      <w:r w:rsidR="0035761B">
        <w:rPr>
          <w:rFonts w:eastAsia="SimSun"/>
          <w:b/>
          <w:bCs/>
          <w:lang w:eastAsia="zh-CN"/>
        </w:rPr>
        <w:t xml:space="preserve"> in this meeting</w:t>
      </w:r>
      <w:r w:rsidR="00C87CAB">
        <w:rPr>
          <w:rFonts w:eastAsia="SimSun"/>
          <w:b/>
          <w:bCs/>
          <w:lang w:eastAsia="zh-CN"/>
        </w:rPr>
        <w:t>.</w:t>
      </w:r>
      <w:r w:rsidR="00C87CAB" w:rsidRPr="00C87CAB">
        <w:rPr>
          <w:rFonts w:eastAsia="SimSun"/>
          <w:b/>
          <w:bCs/>
          <w:lang w:eastAsia="zh-CN"/>
        </w:rPr>
        <w:t xml:space="preserve"> </w:t>
      </w:r>
    </w:p>
    <w:p w14:paraId="6AE583CF" w14:textId="77777777" w:rsidR="007F21BD" w:rsidRPr="0035761B" w:rsidRDefault="007F21BD" w:rsidP="007F21BD">
      <w:pPr>
        <w:rPr>
          <w:rFonts w:eastAsia="SimSun"/>
          <w:b/>
          <w:bCs/>
          <w:sz w:val="22"/>
          <w:szCs w:val="22"/>
          <w:lang w:eastAsia="zh-CN"/>
        </w:rPr>
      </w:pPr>
      <w:r w:rsidRPr="0035761B">
        <w:rPr>
          <w:rFonts w:eastAsia="SimSun"/>
          <w:b/>
          <w:bCs/>
          <w:sz w:val="22"/>
          <w:szCs w:val="22"/>
          <w:lang w:eastAsia="zh-CN"/>
        </w:rPr>
        <w:t>Conclusions and proposals:</w:t>
      </w:r>
    </w:p>
    <w:p w14:paraId="358FDB86" w14:textId="6E5EBA07" w:rsidR="007F21BD" w:rsidRPr="002279DD" w:rsidRDefault="002279DD" w:rsidP="002279DD">
      <w:pPr>
        <w:ind w:left="697" w:hanging="340"/>
        <w:rPr>
          <w:rFonts w:eastAsia="SimSun"/>
          <w:b/>
          <w:bCs/>
          <w:lang w:eastAsia="zh-CN"/>
        </w:rPr>
      </w:pPr>
      <w:r>
        <w:rPr>
          <w:rFonts w:eastAsia="SimSun"/>
          <w:b/>
          <w:bCs/>
          <w:lang w:eastAsia="zh-CN"/>
        </w:rPr>
        <w:t>2.1</w:t>
      </w:r>
      <w:r w:rsidR="000E0432">
        <w:rPr>
          <w:rFonts w:eastAsia="SimSun"/>
          <w:b/>
          <w:bCs/>
          <w:lang w:eastAsia="zh-CN"/>
        </w:rPr>
        <w:tab/>
      </w:r>
      <w:r w:rsidR="007F21BD" w:rsidRPr="002279DD">
        <w:rPr>
          <w:rFonts w:eastAsia="SimSun"/>
          <w:b/>
          <w:bCs/>
          <w:lang w:eastAsia="zh-CN"/>
        </w:rPr>
        <w:t xml:space="preserve">It is proposed to keep Model </w:t>
      </w:r>
      <w:r w:rsidR="00177CFF" w:rsidRPr="002279DD">
        <w:rPr>
          <w:rFonts w:eastAsia="SimSun"/>
          <w:b/>
          <w:bCs/>
          <w:lang w:eastAsia="zh-CN"/>
        </w:rPr>
        <w:t xml:space="preserve">Performance Feedback </w:t>
      </w:r>
      <w:r w:rsidR="007F21BD" w:rsidRPr="002279DD">
        <w:rPr>
          <w:rFonts w:eastAsia="SimSun"/>
          <w:b/>
          <w:bCs/>
          <w:lang w:eastAsia="zh-CN"/>
        </w:rPr>
        <w:t>arrow in the figure on functional framework</w:t>
      </w:r>
      <w:r w:rsidR="005C31B6" w:rsidRPr="002279DD">
        <w:rPr>
          <w:rFonts w:eastAsia="SimSun"/>
          <w:b/>
          <w:bCs/>
          <w:lang w:eastAsia="zh-CN"/>
        </w:rPr>
        <w:t>, but to</w:t>
      </w:r>
      <w:r w:rsidR="007F21BD" w:rsidRPr="002279DD">
        <w:rPr>
          <w:rFonts w:eastAsia="SimSun"/>
          <w:b/>
          <w:bCs/>
          <w:lang w:eastAsia="zh-CN"/>
        </w:rPr>
        <w:t xml:space="preserve"> </w:t>
      </w:r>
      <w:r w:rsidR="005C31B6" w:rsidRPr="002279DD">
        <w:rPr>
          <w:rFonts w:eastAsia="SimSun"/>
          <w:b/>
          <w:bCs/>
          <w:lang w:eastAsia="zh-CN"/>
        </w:rPr>
        <w:t xml:space="preserve">use a dashed line for the arrow to depict the optionality. Furthermore, </w:t>
      </w:r>
      <w:r w:rsidR="00A91583" w:rsidRPr="002279DD">
        <w:rPr>
          <w:rFonts w:eastAsia="SimSun"/>
          <w:b/>
          <w:bCs/>
          <w:lang w:eastAsia="zh-CN"/>
        </w:rPr>
        <w:t>the F</w:t>
      </w:r>
      <w:r w:rsidR="00361150" w:rsidRPr="002279DD">
        <w:rPr>
          <w:rFonts w:eastAsia="SimSun"/>
          <w:b/>
          <w:bCs/>
          <w:lang w:eastAsia="zh-CN"/>
        </w:rPr>
        <w:t>FS</w:t>
      </w:r>
      <w:r w:rsidR="005C31B6" w:rsidRPr="002279DD">
        <w:rPr>
          <w:rFonts w:eastAsia="SimSun"/>
          <w:b/>
          <w:bCs/>
          <w:lang w:eastAsia="zh-CN"/>
        </w:rPr>
        <w:t xml:space="preserve"> should be removed.</w:t>
      </w:r>
    </w:p>
    <w:p w14:paraId="6BCEC065" w14:textId="248D9E24" w:rsidR="00177CFF" w:rsidRDefault="002279DD" w:rsidP="002279DD">
      <w:pPr>
        <w:ind w:left="697" w:hanging="340"/>
        <w:rPr>
          <w:rFonts w:eastAsia="SimSun"/>
          <w:b/>
          <w:bCs/>
          <w:lang w:eastAsia="zh-CN"/>
        </w:rPr>
      </w:pPr>
      <w:r>
        <w:rPr>
          <w:rFonts w:eastAsia="SimSun"/>
          <w:b/>
          <w:bCs/>
          <w:lang w:eastAsia="zh-CN"/>
        </w:rPr>
        <w:t>2.2</w:t>
      </w:r>
      <w:r w:rsidR="000E0432">
        <w:rPr>
          <w:rFonts w:eastAsia="SimSun"/>
          <w:b/>
          <w:bCs/>
          <w:lang w:eastAsia="zh-CN"/>
        </w:rPr>
        <w:tab/>
      </w:r>
      <w:r w:rsidR="00177CFF" w:rsidRPr="002279DD">
        <w:rPr>
          <w:rFonts w:eastAsia="SimSun"/>
          <w:b/>
          <w:bCs/>
          <w:lang w:eastAsia="zh-CN"/>
        </w:rPr>
        <w:t>It is proposed to add a text to Sec. 4.2 of TR 37</w:t>
      </w:r>
      <w:r w:rsidR="000E0432">
        <w:rPr>
          <w:rFonts w:eastAsia="SimSun"/>
          <w:b/>
          <w:bCs/>
          <w:lang w:eastAsia="zh-CN"/>
        </w:rPr>
        <w:t>.</w:t>
      </w:r>
      <w:r w:rsidR="00177CFF" w:rsidRPr="002279DD">
        <w:rPr>
          <w:rFonts w:eastAsia="SimSun"/>
          <w:b/>
          <w:bCs/>
          <w:lang w:eastAsia="zh-CN"/>
        </w:rPr>
        <w:t xml:space="preserve">817 to explain the meaning of Model Performance </w:t>
      </w:r>
      <w:r w:rsidR="005C13FA">
        <w:rPr>
          <w:rFonts w:eastAsia="SimSun"/>
          <w:b/>
          <w:bCs/>
          <w:lang w:eastAsia="zh-CN"/>
        </w:rPr>
        <w:t>Feedback</w:t>
      </w:r>
      <w:r w:rsidR="00177CFF" w:rsidRPr="002279DD">
        <w:rPr>
          <w:rFonts w:eastAsia="SimSun"/>
          <w:b/>
          <w:bCs/>
          <w:lang w:eastAsia="zh-CN"/>
        </w:rPr>
        <w:t>. Details of the text can be discussed in Phase 2 of this CB.</w:t>
      </w:r>
    </w:p>
    <w:p w14:paraId="67F899AD" w14:textId="33488C21" w:rsidR="005C13FA" w:rsidRPr="002279DD" w:rsidRDefault="005C13FA" w:rsidP="002279DD">
      <w:pPr>
        <w:ind w:left="697" w:hanging="340"/>
        <w:rPr>
          <w:rFonts w:eastAsia="SimSun"/>
          <w:b/>
          <w:bCs/>
          <w:lang w:eastAsia="zh-CN"/>
        </w:rPr>
      </w:pPr>
      <w:r>
        <w:rPr>
          <w:rFonts w:eastAsia="SimSun"/>
          <w:b/>
          <w:bCs/>
          <w:lang w:eastAsia="zh-CN"/>
        </w:rPr>
        <w:t>2.3</w:t>
      </w:r>
      <w:r>
        <w:rPr>
          <w:rFonts w:eastAsia="SimSun"/>
          <w:b/>
          <w:bCs/>
          <w:lang w:eastAsia="zh-CN"/>
        </w:rPr>
        <w:tab/>
        <w:t xml:space="preserve">It is proposed to delete the </w:t>
      </w:r>
      <w:r w:rsidRPr="005C13FA">
        <w:rPr>
          <w:rFonts w:eastAsia="SimSun"/>
          <w:b/>
          <w:bCs/>
          <w:lang w:eastAsia="zh-CN"/>
        </w:rPr>
        <w:t xml:space="preserve">Editor Note: </w:t>
      </w:r>
      <w:r>
        <w:rPr>
          <w:rFonts w:eastAsia="SimSun"/>
          <w:b/>
          <w:bCs/>
          <w:lang w:eastAsia="zh-CN"/>
        </w:rPr>
        <w:t>“</w:t>
      </w:r>
      <w:r w:rsidRPr="005C13FA">
        <w:rPr>
          <w:rFonts w:eastAsia="SimSun"/>
          <w:b/>
          <w:bCs/>
          <w:lang w:eastAsia="zh-CN"/>
        </w:rPr>
        <w:t>FFS on whether model testing / generating of model performance metrics is performed in Model Inference</w:t>
      </w:r>
      <w:r>
        <w:rPr>
          <w:rFonts w:eastAsia="SimSun"/>
          <w:b/>
          <w:bCs/>
          <w:lang w:eastAsia="zh-CN"/>
        </w:rPr>
        <w:t>” from Sec. 4.2 in TR 37.817.</w:t>
      </w:r>
    </w:p>
    <w:bookmarkEnd w:id="13"/>
    <w:p w14:paraId="0816E09C" w14:textId="77777777" w:rsidR="00086E15" w:rsidRPr="00F65567" w:rsidRDefault="006A3336" w:rsidP="00F65567">
      <w:pPr>
        <w:pStyle w:val="21"/>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70B36C94" w14:textId="77777777"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2E59548A" w14:textId="77777777" w:rsidR="005F71EF" w:rsidRDefault="005F71EF" w:rsidP="005F71EF">
      <w:pPr>
        <w:rPr>
          <w:rFonts w:eastAsia="SimSun"/>
          <w:lang w:eastAsia="zh-CN"/>
        </w:rPr>
      </w:pPr>
      <w:r>
        <w:rPr>
          <w:rFonts w:eastAsia="SimSun"/>
          <w:lang w:eastAsia="zh-CN"/>
        </w:rPr>
        <w:t xml:space="preserve">In </w:t>
      </w:r>
      <w:r w:rsidR="006A0A41">
        <w:rPr>
          <w:rFonts w:eastAsia="SimSun"/>
          <w:lang w:eastAsia="zh-CN"/>
        </w:rPr>
        <w:fldChar w:fldCharType="begin"/>
      </w:r>
      <w:r w:rsidR="00AC05A0">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AC05A0">
        <w:rPr>
          <w:rFonts w:eastAsia="SimSun"/>
          <w:lang w:eastAsia="zh-CN"/>
        </w:rPr>
        <w:t>[4]</w:t>
      </w:r>
      <w:r w:rsidR="006A0A41">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Pr>
          <w:rFonts w:eastAsia="SimSun"/>
          <w:lang w:eastAsia="zh-CN"/>
        </w:rPr>
        <w:t>[7]</w:t>
      </w:r>
      <w:r w:rsidR="006A0A41">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340D05D4" w14:textId="77777777" w:rsidR="00C51BDF" w:rsidRDefault="00C51BDF" w:rsidP="00C51BDF">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14:paraId="72A56BBB" w14:textId="77777777" w:rsidR="00B02F1C" w:rsidRDefault="00B02F1C" w:rsidP="00C51BDF">
      <w:pPr>
        <w:rPr>
          <w:rFonts w:eastAsia="SimSun"/>
          <w:lang w:eastAsia="zh-CN"/>
        </w:rPr>
      </w:pPr>
    </w:p>
    <w:p w14:paraId="4F22DD58" w14:textId="77777777"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07924EEA" w14:textId="77777777" w:rsidR="00C51BDF" w:rsidRDefault="00C51BDF" w:rsidP="003F455D">
      <w:pPr>
        <w:pStyle w:val="afd"/>
        <w:numPr>
          <w:ilvl w:val="0"/>
          <w:numId w:val="16"/>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12EA2799" w14:textId="77777777" w:rsidR="00C51BDF" w:rsidRPr="00C51BDF" w:rsidRDefault="00C51BDF" w:rsidP="00C51BDF">
      <w:pPr>
        <w:rPr>
          <w:rFonts w:eastAsia="SimSun"/>
          <w:b/>
          <w:bCs/>
          <w:lang w:eastAsia="zh-CN"/>
        </w:rPr>
      </w:pPr>
    </w:p>
    <w:tbl>
      <w:tblPr>
        <w:tblStyle w:val="af7"/>
        <w:tblW w:w="0" w:type="auto"/>
        <w:tblLook w:val="04A0" w:firstRow="1" w:lastRow="0" w:firstColumn="1" w:lastColumn="0" w:noHBand="0" w:noVBand="1"/>
      </w:tblPr>
      <w:tblGrid>
        <w:gridCol w:w="1696"/>
        <w:gridCol w:w="1985"/>
        <w:gridCol w:w="5950"/>
      </w:tblGrid>
      <w:tr w:rsidR="00C51BDF" w14:paraId="778F0B81" w14:textId="77777777" w:rsidTr="00263B56">
        <w:tc>
          <w:tcPr>
            <w:tcW w:w="1696" w:type="dxa"/>
            <w:shd w:val="clear" w:color="auto" w:fill="808080" w:themeFill="background1" w:themeFillShade="80"/>
          </w:tcPr>
          <w:p w14:paraId="3BFDE21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15D7471A"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7ECF7381"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2F1A2D7A" w14:textId="77777777" w:rsidTr="00263B56">
        <w:tc>
          <w:tcPr>
            <w:tcW w:w="1696" w:type="dxa"/>
          </w:tcPr>
          <w:p w14:paraId="45B94694"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6FD57933" w14:textId="77777777" w:rsidR="00C51BDF" w:rsidRPr="00E66AC9" w:rsidRDefault="002B58BB" w:rsidP="00263B56">
            <w:pPr>
              <w:rPr>
                <w:rFonts w:eastAsia="SimSun"/>
                <w:lang w:eastAsia="zh-CN"/>
              </w:rPr>
            </w:pPr>
            <w:r>
              <w:rPr>
                <w:rFonts w:eastAsia="SimSun"/>
                <w:lang w:eastAsia="zh-CN"/>
              </w:rPr>
              <w:t>No</w:t>
            </w:r>
          </w:p>
        </w:tc>
        <w:tc>
          <w:tcPr>
            <w:tcW w:w="5950" w:type="dxa"/>
          </w:tcPr>
          <w:p w14:paraId="6B9786C5" w14:textId="77777777"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49327AD0" w14:textId="77777777" w:rsidTr="00263B56">
        <w:tc>
          <w:tcPr>
            <w:tcW w:w="1696" w:type="dxa"/>
          </w:tcPr>
          <w:p w14:paraId="1A4F692E"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382C49A"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14:paraId="7ABD3F4E" w14:textId="77777777"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5A31F8CB" w14:textId="77777777" w:rsidTr="00263B56">
        <w:tc>
          <w:tcPr>
            <w:tcW w:w="1696" w:type="dxa"/>
          </w:tcPr>
          <w:p w14:paraId="309E518F"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44ABA62D" w14:textId="77777777" w:rsidR="00C51BDF" w:rsidRPr="00E66AC9" w:rsidRDefault="00F85A41" w:rsidP="00263B56">
            <w:pPr>
              <w:rPr>
                <w:rFonts w:eastAsia="SimSun"/>
                <w:lang w:eastAsia="zh-CN"/>
              </w:rPr>
            </w:pPr>
            <w:r>
              <w:rPr>
                <w:rFonts w:eastAsia="SimSun"/>
                <w:lang w:eastAsia="zh-CN"/>
              </w:rPr>
              <w:t>No</w:t>
            </w:r>
          </w:p>
        </w:tc>
        <w:tc>
          <w:tcPr>
            <w:tcW w:w="5950" w:type="dxa"/>
          </w:tcPr>
          <w:p w14:paraId="0812F447" w14:textId="77777777"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14:paraId="4008DCE3" w14:textId="77777777" w:rsidTr="00263B56">
        <w:tc>
          <w:tcPr>
            <w:tcW w:w="1696" w:type="dxa"/>
          </w:tcPr>
          <w:p w14:paraId="4A227C01" w14:textId="77777777" w:rsidR="00DD156B" w:rsidRPr="00E66AC9" w:rsidRDefault="00DD156B" w:rsidP="00DD156B">
            <w:pPr>
              <w:rPr>
                <w:rFonts w:eastAsia="SimSun"/>
                <w:lang w:eastAsia="zh-CN"/>
              </w:rPr>
            </w:pPr>
            <w:r>
              <w:rPr>
                <w:rFonts w:eastAsia="SimSun"/>
                <w:lang w:eastAsia="zh-CN"/>
              </w:rPr>
              <w:t>Lenovo, Motorola Mobility</w:t>
            </w:r>
          </w:p>
        </w:tc>
        <w:tc>
          <w:tcPr>
            <w:tcW w:w="1985" w:type="dxa"/>
          </w:tcPr>
          <w:p w14:paraId="27FC20A9" w14:textId="77777777" w:rsidR="00DD156B" w:rsidRPr="00E66AC9" w:rsidRDefault="00DD156B" w:rsidP="00DD156B">
            <w:pPr>
              <w:rPr>
                <w:rFonts w:eastAsia="SimSun"/>
                <w:lang w:eastAsia="zh-CN"/>
              </w:rPr>
            </w:pPr>
            <w:r>
              <w:rPr>
                <w:rFonts w:eastAsia="SimSun"/>
                <w:lang w:eastAsia="zh-CN"/>
              </w:rPr>
              <w:t>No</w:t>
            </w:r>
          </w:p>
        </w:tc>
        <w:tc>
          <w:tcPr>
            <w:tcW w:w="5950" w:type="dxa"/>
          </w:tcPr>
          <w:p w14:paraId="0E7DB543" w14:textId="77777777" w:rsidR="00DD156B" w:rsidRDefault="00DD156B" w:rsidP="00DD156B">
            <w:pPr>
              <w:rPr>
                <w:rFonts w:eastAsia="SimSun"/>
                <w:lang w:eastAsia="zh-CN"/>
              </w:rPr>
            </w:pPr>
            <w:r>
              <w:rPr>
                <w:rFonts w:eastAsia="SimSun"/>
                <w:lang w:eastAsia="zh-CN"/>
              </w:rPr>
              <w:t>In the current TR, it states clearly:</w:t>
            </w:r>
          </w:p>
          <w:p w14:paraId="079F71DB" w14:textId="77777777" w:rsidR="00DD156B" w:rsidRDefault="00DD156B" w:rsidP="003F455D">
            <w:pPr>
              <w:pStyle w:val="afd"/>
              <w:numPr>
                <w:ilvl w:val="0"/>
                <w:numId w:val="12"/>
              </w:numPr>
              <w:ind w:firstLineChars="0"/>
              <w:contextualSpacing/>
              <w:rPr>
                <w:lang w:val="en-US"/>
              </w:rPr>
            </w:pPr>
            <w:r w:rsidRPr="00B613AE">
              <w:rPr>
                <w:lang w:val="en-US"/>
              </w:rPr>
              <w:lastRenderedPageBreak/>
              <w:t>“</w:t>
            </w:r>
            <w:r>
              <w:t>For the functions and data/information flows shown in the Figure 4.2-1, whether there is any standardization impact and what is the standardization impact are discussed in clause 5.</w:t>
            </w:r>
            <w:r w:rsidRPr="00B613AE">
              <w:rPr>
                <w:lang w:val="en-US"/>
              </w:rPr>
              <w:t>”</w:t>
            </w:r>
          </w:p>
          <w:p w14:paraId="0ADF9FF9" w14:textId="77777777"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14:paraId="42FF5FEF" w14:textId="77777777" w:rsidTr="00263B56">
        <w:tc>
          <w:tcPr>
            <w:tcW w:w="1696" w:type="dxa"/>
          </w:tcPr>
          <w:p w14:paraId="2F0ECA9B" w14:textId="77777777" w:rsidR="00DD156B" w:rsidRPr="00E66AC9" w:rsidRDefault="00263B56" w:rsidP="00DD156B">
            <w:pPr>
              <w:rPr>
                <w:rFonts w:eastAsia="SimSun"/>
                <w:lang w:eastAsia="zh-CN"/>
              </w:rPr>
            </w:pPr>
            <w:r>
              <w:rPr>
                <w:rFonts w:eastAsia="SimSun"/>
                <w:lang w:eastAsia="zh-CN"/>
              </w:rPr>
              <w:lastRenderedPageBreak/>
              <w:t>Samsung</w:t>
            </w:r>
          </w:p>
        </w:tc>
        <w:tc>
          <w:tcPr>
            <w:tcW w:w="1985" w:type="dxa"/>
          </w:tcPr>
          <w:p w14:paraId="657F637D" w14:textId="77777777" w:rsidR="00DD156B" w:rsidRPr="00E66AC9" w:rsidRDefault="00263B56" w:rsidP="00DD156B">
            <w:pPr>
              <w:rPr>
                <w:rFonts w:eastAsia="SimSun"/>
                <w:lang w:eastAsia="zh-CN"/>
              </w:rPr>
            </w:pPr>
            <w:r>
              <w:rPr>
                <w:rFonts w:eastAsia="SimSun"/>
                <w:lang w:eastAsia="zh-CN"/>
              </w:rPr>
              <w:t>No</w:t>
            </w:r>
          </w:p>
        </w:tc>
        <w:tc>
          <w:tcPr>
            <w:tcW w:w="5950" w:type="dxa"/>
          </w:tcPr>
          <w:p w14:paraId="6318A1AD" w14:textId="77777777" w:rsidR="00DD156B" w:rsidRPr="00E66AC9" w:rsidRDefault="00E21A16" w:rsidP="00DD156B">
            <w:pPr>
              <w:rPr>
                <w:rFonts w:eastAsia="SimSun"/>
                <w:lang w:eastAsia="zh-CN"/>
              </w:rPr>
            </w:pPr>
            <w:r>
              <w:rPr>
                <w:rFonts w:eastAsia="SimSun"/>
                <w:lang w:eastAsia="zh-CN"/>
              </w:rPr>
              <w:t xml:space="preserve">This issue is implementation related. </w:t>
            </w:r>
            <w:r w:rsidR="002D6985" w:rsidRPr="005E7F60">
              <w:rPr>
                <w:rFonts w:eastAsia="SimSun"/>
                <w:lang w:eastAsia="zh-CN"/>
              </w:rPr>
              <w:t xml:space="preserve">So we prefer to not add the </w:t>
            </w:r>
            <w:r>
              <w:rPr>
                <w:rFonts w:eastAsia="SimSun"/>
                <w:lang w:eastAsia="zh-CN"/>
              </w:rPr>
              <w:t>limitation</w:t>
            </w:r>
            <w:r w:rsidR="002D6985" w:rsidRPr="005E7F60">
              <w:rPr>
                <w:rFonts w:eastAsia="SimSun"/>
                <w:lang w:eastAsia="zh-CN"/>
              </w:rPr>
              <w:t>.</w:t>
            </w:r>
          </w:p>
        </w:tc>
      </w:tr>
      <w:tr w:rsidR="00DD156B" w14:paraId="17D38B80" w14:textId="77777777" w:rsidTr="00263B56">
        <w:tc>
          <w:tcPr>
            <w:tcW w:w="1696" w:type="dxa"/>
          </w:tcPr>
          <w:p w14:paraId="5A1037DA" w14:textId="77777777" w:rsidR="00DD156B" w:rsidRPr="00E66AC9" w:rsidRDefault="003535AE" w:rsidP="00DD156B">
            <w:pPr>
              <w:rPr>
                <w:rFonts w:eastAsia="SimSun"/>
                <w:lang w:eastAsia="zh-CN"/>
              </w:rPr>
            </w:pPr>
            <w:r>
              <w:rPr>
                <w:rFonts w:eastAsia="SimSun"/>
                <w:lang w:eastAsia="zh-CN"/>
              </w:rPr>
              <w:t>Nokia</w:t>
            </w:r>
          </w:p>
        </w:tc>
        <w:tc>
          <w:tcPr>
            <w:tcW w:w="1985" w:type="dxa"/>
          </w:tcPr>
          <w:p w14:paraId="3B3B92D8" w14:textId="77777777" w:rsidR="00DD156B" w:rsidRPr="00E66AC9" w:rsidRDefault="0099451C" w:rsidP="00DD156B">
            <w:pPr>
              <w:rPr>
                <w:rFonts w:eastAsia="SimSun"/>
                <w:lang w:eastAsia="zh-CN"/>
              </w:rPr>
            </w:pPr>
            <w:r>
              <w:rPr>
                <w:rFonts w:eastAsia="SimSun"/>
                <w:lang w:eastAsia="zh-CN"/>
              </w:rPr>
              <w:t>No</w:t>
            </w:r>
          </w:p>
        </w:tc>
        <w:tc>
          <w:tcPr>
            <w:tcW w:w="5950" w:type="dxa"/>
          </w:tcPr>
          <w:p w14:paraId="777D2A7A" w14:textId="77777777" w:rsidR="00DD156B" w:rsidRPr="00E66AC9" w:rsidRDefault="00D44231" w:rsidP="00DD156B">
            <w:pPr>
              <w:rPr>
                <w:rFonts w:eastAsia="SimSun"/>
                <w:lang w:eastAsia="zh-CN"/>
              </w:rPr>
            </w:pPr>
            <w:r>
              <w:rPr>
                <w:rFonts w:eastAsia="SimSun"/>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SimSun"/>
                <w:lang w:eastAsia="zh-CN"/>
              </w:rPr>
              <w:t xml:space="preserve">we should </w:t>
            </w:r>
            <w:r>
              <w:rPr>
                <w:rFonts w:eastAsia="SimSun"/>
                <w:lang w:eastAsia="zh-CN"/>
              </w:rPr>
              <w:t xml:space="preserve">prioritize Rel-17 study of interoperable mechanisms for data collection.   </w:t>
            </w:r>
          </w:p>
        </w:tc>
      </w:tr>
      <w:tr w:rsidR="00AB61E9" w14:paraId="2AAF3FE5" w14:textId="77777777" w:rsidTr="00263B56">
        <w:tc>
          <w:tcPr>
            <w:tcW w:w="1696" w:type="dxa"/>
          </w:tcPr>
          <w:p w14:paraId="299B66AC"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49BE9EAA" w14:textId="77777777" w:rsidR="00AB61E9" w:rsidRPr="00E66AC9" w:rsidRDefault="00AB61E9" w:rsidP="00AB61E9">
            <w:pPr>
              <w:rPr>
                <w:rFonts w:eastAsia="SimSun"/>
                <w:lang w:eastAsia="zh-CN"/>
              </w:rPr>
            </w:pPr>
            <w:r>
              <w:rPr>
                <w:rFonts w:eastAsia="SimSun"/>
                <w:lang w:eastAsia="zh-CN"/>
              </w:rPr>
              <w:t>No</w:t>
            </w:r>
          </w:p>
        </w:tc>
        <w:tc>
          <w:tcPr>
            <w:tcW w:w="5950" w:type="dxa"/>
          </w:tcPr>
          <w:p w14:paraId="30D9B2DB" w14:textId="77777777" w:rsidR="00AB61E9" w:rsidRPr="00E66AC9" w:rsidRDefault="00AB61E9" w:rsidP="00AB61E9">
            <w:pPr>
              <w:rPr>
                <w:rFonts w:eastAsia="SimSun"/>
                <w:lang w:eastAsia="zh-CN"/>
              </w:rPr>
            </w:pPr>
            <w:r>
              <w:rPr>
                <w:rFonts w:eastAsia="SimSun"/>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06439E13" w14:textId="77777777" w:rsidTr="00263B56">
        <w:tc>
          <w:tcPr>
            <w:tcW w:w="1696" w:type="dxa"/>
          </w:tcPr>
          <w:p w14:paraId="203300D8" w14:textId="77777777" w:rsidR="00BE3456" w:rsidRPr="00E66AC9" w:rsidRDefault="00BE3456" w:rsidP="00BE3456">
            <w:pPr>
              <w:rPr>
                <w:rFonts w:eastAsia="SimSun"/>
                <w:lang w:eastAsia="zh-CN"/>
              </w:rPr>
            </w:pPr>
            <w:r w:rsidRPr="008237FC">
              <w:rPr>
                <w:rFonts w:eastAsia="SimSun"/>
                <w:smallCaps/>
                <w:lang w:eastAsia="zh-CN"/>
              </w:rPr>
              <w:t>Futurewei</w:t>
            </w:r>
          </w:p>
        </w:tc>
        <w:tc>
          <w:tcPr>
            <w:tcW w:w="1985" w:type="dxa"/>
          </w:tcPr>
          <w:p w14:paraId="5FB43156" w14:textId="77777777" w:rsidR="00BE3456" w:rsidRPr="00E66AC9" w:rsidRDefault="00BE3456" w:rsidP="00BE3456">
            <w:pPr>
              <w:rPr>
                <w:rFonts w:eastAsia="SimSun"/>
                <w:lang w:eastAsia="zh-CN"/>
              </w:rPr>
            </w:pPr>
            <w:r>
              <w:rPr>
                <w:rFonts w:eastAsia="SimSun"/>
                <w:lang w:eastAsia="zh-CN"/>
              </w:rPr>
              <w:t>No</w:t>
            </w:r>
          </w:p>
        </w:tc>
        <w:tc>
          <w:tcPr>
            <w:tcW w:w="5950" w:type="dxa"/>
          </w:tcPr>
          <w:p w14:paraId="1ED5AC67" w14:textId="77777777" w:rsidR="00BE3456" w:rsidRPr="00E66AC9" w:rsidRDefault="00BE3456" w:rsidP="00BE3456">
            <w:pPr>
              <w:rPr>
                <w:rFonts w:eastAsia="SimSun"/>
                <w:lang w:eastAsia="zh-CN"/>
              </w:rPr>
            </w:pPr>
            <w:r>
              <w:rPr>
                <w:rFonts w:eastAsia="SimSun"/>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14:paraId="70B3A969" w14:textId="77777777" w:rsidTr="00263B56">
        <w:tc>
          <w:tcPr>
            <w:tcW w:w="1696" w:type="dxa"/>
          </w:tcPr>
          <w:p w14:paraId="6B13EA49" w14:textId="77777777" w:rsidR="002C4FCB" w:rsidRPr="008237FC" w:rsidRDefault="002C4FCB" w:rsidP="002C4FCB">
            <w:pPr>
              <w:rPr>
                <w:rFonts w:eastAsia="SimSun"/>
                <w:smallCaps/>
                <w:lang w:eastAsia="zh-CN"/>
              </w:rPr>
            </w:pPr>
            <w:r>
              <w:rPr>
                <w:rFonts w:eastAsia="ＭＳ 明朝" w:hint="eastAsia"/>
                <w:lang w:eastAsia="ja-JP"/>
              </w:rPr>
              <w:t>NEC</w:t>
            </w:r>
          </w:p>
        </w:tc>
        <w:tc>
          <w:tcPr>
            <w:tcW w:w="1985" w:type="dxa"/>
          </w:tcPr>
          <w:p w14:paraId="760FD2E0" w14:textId="77777777" w:rsidR="002C4FCB" w:rsidRDefault="002C4FCB" w:rsidP="002C4FCB">
            <w:pPr>
              <w:rPr>
                <w:rFonts w:eastAsia="SimSun"/>
                <w:lang w:eastAsia="zh-CN"/>
              </w:rPr>
            </w:pPr>
            <w:r>
              <w:rPr>
                <w:rFonts w:eastAsia="ＭＳ 明朝" w:hint="eastAsia"/>
                <w:lang w:eastAsia="ja-JP"/>
              </w:rPr>
              <w:t>No</w:t>
            </w:r>
          </w:p>
        </w:tc>
        <w:tc>
          <w:tcPr>
            <w:tcW w:w="5950" w:type="dxa"/>
          </w:tcPr>
          <w:p w14:paraId="5819CBFE" w14:textId="77777777" w:rsidR="002C4FCB" w:rsidRDefault="002C4FCB" w:rsidP="002C4FCB">
            <w:pPr>
              <w:rPr>
                <w:rFonts w:eastAsia="SimSun"/>
                <w:lang w:eastAsia="zh-CN"/>
              </w:rPr>
            </w:pPr>
            <w:r>
              <w:rPr>
                <w:rFonts w:eastAsia="ＭＳ 明朝"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4D3C3BC8" w14:textId="77777777" w:rsidTr="00263B56">
        <w:tc>
          <w:tcPr>
            <w:tcW w:w="1696" w:type="dxa"/>
          </w:tcPr>
          <w:p w14:paraId="37770EB1" w14:textId="77777777" w:rsidR="00207123" w:rsidRDefault="00207123" w:rsidP="00207123">
            <w:pPr>
              <w:rPr>
                <w:rFonts w:eastAsia="ＭＳ 明朝"/>
                <w:lang w:eastAsia="ja-JP"/>
              </w:rPr>
            </w:pPr>
            <w:r>
              <w:rPr>
                <w:rFonts w:eastAsia="SimSun" w:hint="eastAsia"/>
                <w:lang w:eastAsia="zh-CN"/>
              </w:rPr>
              <w:t>C</w:t>
            </w:r>
            <w:r>
              <w:rPr>
                <w:rFonts w:eastAsia="SimSun"/>
                <w:lang w:eastAsia="zh-CN"/>
              </w:rPr>
              <w:t>hina Telecom</w:t>
            </w:r>
          </w:p>
        </w:tc>
        <w:tc>
          <w:tcPr>
            <w:tcW w:w="1985" w:type="dxa"/>
          </w:tcPr>
          <w:p w14:paraId="6D7B655A" w14:textId="77777777" w:rsidR="00207123" w:rsidRDefault="00207123" w:rsidP="00207123">
            <w:pPr>
              <w:rPr>
                <w:rFonts w:eastAsia="ＭＳ 明朝"/>
                <w:lang w:eastAsia="ja-JP"/>
              </w:rPr>
            </w:pPr>
            <w:r>
              <w:rPr>
                <w:rFonts w:eastAsia="SimSun" w:hint="eastAsia"/>
                <w:lang w:eastAsia="zh-CN"/>
              </w:rPr>
              <w:t>N</w:t>
            </w:r>
            <w:r>
              <w:rPr>
                <w:rFonts w:eastAsia="SimSun"/>
                <w:lang w:eastAsia="zh-CN"/>
              </w:rPr>
              <w:t>o</w:t>
            </w:r>
          </w:p>
        </w:tc>
        <w:tc>
          <w:tcPr>
            <w:tcW w:w="5950" w:type="dxa"/>
          </w:tcPr>
          <w:p w14:paraId="31EC31B8" w14:textId="77777777" w:rsidR="00207123" w:rsidRDefault="00207123" w:rsidP="00207123">
            <w:pPr>
              <w:rPr>
                <w:rFonts w:eastAsia="ＭＳ 明朝"/>
                <w:lang w:eastAsia="ja-JP"/>
              </w:rPr>
            </w:pPr>
            <w:r>
              <w:rPr>
                <w:rFonts w:eastAsia="SimSun"/>
                <w:lang w:eastAsia="zh-CN"/>
              </w:rPr>
              <w:t xml:space="preserve">No need for explicit statement. </w:t>
            </w:r>
            <w:r w:rsidRPr="007E533F">
              <w:rPr>
                <w:rFonts w:eastAsia="SimSun"/>
                <w:lang w:eastAsia="zh-CN"/>
              </w:rPr>
              <w:t>Some details in specific use cases may involve the implementation of a single vendor. However, it seems tha</w:t>
            </w:r>
            <w:r>
              <w:rPr>
                <w:rFonts w:eastAsia="SimSun" w:hint="eastAsia"/>
                <w:lang w:eastAsia="zh-CN"/>
              </w:rPr>
              <w:t>t</w:t>
            </w:r>
            <w:r>
              <w:rPr>
                <w:rFonts w:eastAsia="SimSun"/>
                <w:lang w:eastAsia="zh-CN"/>
              </w:rPr>
              <w:t xml:space="preserve"> </w:t>
            </w:r>
            <w:r w:rsidRPr="007E533F">
              <w:rPr>
                <w:rFonts w:eastAsia="SimSun"/>
                <w:lang w:eastAsia="zh-CN"/>
              </w:rPr>
              <w:t>the general functional framework does not</w:t>
            </w:r>
            <w:r>
              <w:rPr>
                <w:rFonts w:eastAsia="SimSun"/>
                <w:lang w:eastAsia="zh-CN"/>
              </w:rPr>
              <w:t xml:space="preserve"> just a</w:t>
            </w:r>
            <w:r w:rsidRPr="007E533F">
              <w:rPr>
                <w:rFonts w:eastAsia="SimSun"/>
                <w:lang w:eastAsia="zh-CN"/>
              </w:rPr>
              <w:t xml:space="preserve">pply to single vendor, and various issues such as vendor interoperability under this </w:t>
            </w:r>
            <w:r>
              <w:rPr>
                <w:rFonts w:eastAsia="SimSun"/>
                <w:lang w:eastAsia="zh-CN"/>
              </w:rPr>
              <w:t>framework need</w:t>
            </w:r>
            <w:r w:rsidRPr="007E533F">
              <w:rPr>
                <w:rFonts w:eastAsia="SimSun"/>
                <w:lang w:eastAsia="zh-CN"/>
              </w:rPr>
              <w:t xml:space="preserve"> further</w:t>
            </w:r>
            <w:r>
              <w:rPr>
                <w:rFonts w:eastAsia="SimSun"/>
                <w:lang w:eastAsia="zh-CN"/>
              </w:rPr>
              <w:t xml:space="preserve"> </w:t>
            </w:r>
            <w:r w:rsidRPr="007E533F">
              <w:rPr>
                <w:rFonts w:eastAsia="SimSun"/>
                <w:lang w:eastAsia="zh-CN"/>
              </w:rPr>
              <w:t>discuss</w:t>
            </w:r>
            <w:r>
              <w:rPr>
                <w:rFonts w:eastAsia="SimSun"/>
                <w:lang w:eastAsia="zh-CN"/>
              </w:rPr>
              <w:t>ion</w:t>
            </w:r>
            <w:r w:rsidRPr="007E533F">
              <w:rPr>
                <w:rFonts w:eastAsia="SimSun"/>
                <w:lang w:eastAsia="zh-CN"/>
              </w:rPr>
              <w:t>.</w:t>
            </w:r>
          </w:p>
        </w:tc>
      </w:tr>
      <w:tr w:rsidR="00263C66" w14:paraId="07C2EA2A" w14:textId="77777777" w:rsidTr="00263B56">
        <w:tc>
          <w:tcPr>
            <w:tcW w:w="1696" w:type="dxa"/>
          </w:tcPr>
          <w:p w14:paraId="1ACE3CA1" w14:textId="77777777" w:rsidR="00263C66" w:rsidRDefault="00263C66" w:rsidP="00263C66">
            <w:pPr>
              <w:rPr>
                <w:rFonts w:eastAsia="SimSun"/>
                <w:lang w:eastAsia="zh-CN"/>
              </w:rPr>
            </w:pPr>
            <w:r>
              <w:rPr>
                <w:rFonts w:eastAsia="SimSun"/>
                <w:lang w:eastAsia="zh-CN"/>
              </w:rPr>
              <w:t>Intel</w:t>
            </w:r>
          </w:p>
        </w:tc>
        <w:tc>
          <w:tcPr>
            <w:tcW w:w="1985" w:type="dxa"/>
          </w:tcPr>
          <w:p w14:paraId="74F89F36" w14:textId="77777777" w:rsidR="00263C66" w:rsidRDefault="00263C66" w:rsidP="00263C66">
            <w:pPr>
              <w:rPr>
                <w:rFonts w:eastAsia="SimSun"/>
                <w:lang w:eastAsia="zh-CN"/>
              </w:rPr>
            </w:pPr>
            <w:r>
              <w:rPr>
                <w:rFonts w:eastAsia="SimSun"/>
                <w:lang w:eastAsia="zh-CN"/>
              </w:rPr>
              <w:t>No</w:t>
            </w:r>
          </w:p>
        </w:tc>
        <w:tc>
          <w:tcPr>
            <w:tcW w:w="5950" w:type="dxa"/>
          </w:tcPr>
          <w:p w14:paraId="0100D9B3" w14:textId="77777777" w:rsidR="00263C66" w:rsidRDefault="00263C66" w:rsidP="00263C66">
            <w:pPr>
              <w:rPr>
                <w:rFonts w:eastAsia="SimSun"/>
                <w:lang w:eastAsia="zh-CN"/>
              </w:rPr>
            </w:pPr>
            <w:r>
              <w:rPr>
                <w:rFonts w:eastAsia="SimSun"/>
                <w:lang w:eastAsia="zh-CN"/>
              </w:rPr>
              <w:t>As mentioned by companies’ contribution, inter-vendor environment is not precluded in SA2.</w:t>
            </w:r>
          </w:p>
          <w:p w14:paraId="18AC5DE7" w14:textId="77777777" w:rsidR="00263C66" w:rsidRDefault="00263C66" w:rsidP="00263C66">
            <w:pPr>
              <w:rPr>
                <w:rFonts w:eastAsia="SimSun"/>
                <w:lang w:eastAsia="zh-CN"/>
              </w:rPr>
            </w:pPr>
            <w:r>
              <w:rPr>
                <w:rFonts w:eastAsia="SimSun"/>
                <w:lang w:eastAsia="zh-CN"/>
              </w:rPr>
              <w:t xml:space="preserve">We agree that AI/ML model itself is vendor proprietary. However, supporting inter-vendor environment does not mean that AI/ML model or algorithm should be specified. Supporting inter-vendor environment means the signaling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279B3166" w14:textId="77777777" w:rsidR="00263C66" w:rsidRDefault="00263C66" w:rsidP="00263C66">
            <w:pPr>
              <w:rPr>
                <w:rFonts w:eastAsia="SimSun"/>
                <w:lang w:eastAsia="zh-CN"/>
              </w:rPr>
            </w:pPr>
            <w:r>
              <w:rPr>
                <w:rFonts w:eastAsia="SimSun"/>
                <w:lang w:eastAsia="zh-CN"/>
              </w:rPr>
              <w:t>Hence, without interpreting AI/ML model itself, “Model Training” or “Model Inference” node can still work with the knowledge of input/output of the corresponding model.</w:t>
            </w:r>
          </w:p>
        </w:tc>
      </w:tr>
      <w:tr w:rsidR="00D3571E" w14:paraId="51105FDC" w14:textId="77777777" w:rsidTr="00263B56">
        <w:tc>
          <w:tcPr>
            <w:tcW w:w="1696" w:type="dxa"/>
          </w:tcPr>
          <w:p w14:paraId="5B9E0FC1" w14:textId="77777777" w:rsidR="00D3571E" w:rsidRDefault="00D3571E" w:rsidP="00263C66">
            <w:pPr>
              <w:rPr>
                <w:rFonts w:eastAsia="SimSun"/>
                <w:lang w:eastAsia="zh-CN"/>
              </w:rPr>
            </w:pPr>
            <w:r>
              <w:rPr>
                <w:rFonts w:eastAsia="SimSun"/>
                <w:lang w:eastAsia="zh-CN"/>
              </w:rPr>
              <w:t>CATT</w:t>
            </w:r>
          </w:p>
        </w:tc>
        <w:tc>
          <w:tcPr>
            <w:tcW w:w="1985" w:type="dxa"/>
          </w:tcPr>
          <w:p w14:paraId="59CF540A" w14:textId="77777777" w:rsidR="00D3571E" w:rsidRDefault="00D3571E" w:rsidP="00263C66">
            <w:pPr>
              <w:rPr>
                <w:rFonts w:eastAsia="SimSun"/>
                <w:lang w:eastAsia="zh-CN"/>
              </w:rPr>
            </w:pPr>
            <w:r>
              <w:rPr>
                <w:rFonts w:eastAsia="SimSun"/>
                <w:lang w:eastAsia="zh-CN"/>
              </w:rPr>
              <w:t>No</w:t>
            </w:r>
          </w:p>
        </w:tc>
        <w:tc>
          <w:tcPr>
            <w:tcW w:w="5950" w:type="dxa"/>
          </w:tcPr>
          <w:p w14:paraId="01D7DB9A" w14:textId="77777777" w:rsidR="00D3571E" w:rsidRDefault="00D3571E" w:rsidP="00263C66">
            <w:pPr>
              <w:rPr>
                <w:rFonts w:eastAsia="SimSun"/>
                <w:lang w:eastAsia="zh-CN"/>
              </w:rPr>
            </w:pPr>
            <w:r>
              <w:rPr>
                <w:rFonts w:eastAsia="SimSun"/>
                <w:lang w:eastAsia="zh-CN"/>
              </w:rPr>
              <w:t>It is anyhow possible that multiple vendors share the same AI/ML mechanism.</w:t>
            </w:r>
          </w:p>
        </w:tc>
      </w:tr>
      <w:tr w:rsidR="00E26D5F" w14:paraId="06910D8B" w14:textId="77777777" w:rsidTr="00263B56">
        <w:tc>
          <w:tcPr>
            <w:tcW w:w="1696" w:type="dxa"/>
          </w:tcPr>
          <w:p w14:paraId="7C3A6E9C" w14:textId="77777777" w:rsidR="00E26D5F" w:rsidRDefault="00E26D5F" w:rsidP="00E26D5F">
            <w:pPr>
              <w:rPr>
                <w:rFonts w:eastAsia="SimSun"/>
                <w:lang w:eastAsia="zh-CN"/>
              </w:rPr>
            </w:pPr>
            <w:r>
              <w:rPr>
                <w:rFonts w:eastAsiaTheme="minorEastAsia"/>
                <w:lang w:eastAsia="zh-CN"/>
              </w:rPr>
              <w:t>ZTE</w:t>
            </w:r>
          </w:p>
        </w:tc>
        <w:tc>
          <w:tcPr>
            <w:tcW w:w="1985" w:type="dxa"/>
          </w:tcPr>
          <w:p w14:paraId="68B258E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w:t>
            </w:r>
          </w:p>
        </w:tc>
        <w:tc>
          <w:tcPr>
            <w:tcW w:w="5950" w:type="dxa"/>
          </w:tcPr>
          <w:p w14:paraId="1D093DB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 need to add this limitation now in R17.</w:t>
            </w:r>
          </w:p>
        </w:tc>
      </w:tr>
      <w:tr w:rsidR="00372E6E" w14:paraId="20610625" w14:textId="77777777" w:rsidTr="00263B56">
        <w:tc>
          <w:tcPr>
            <w:tcW w:w="1696" w:type="dxa"/>
          </w:tcPr>
          <w:p w14:paraId="65CC6B6C" w14:textId="35F8A3A1" w:rsidR="00372E6E" w:rsidRDefault="00372E6E" w:rsidP="00372E6E">
            <w:pPr>
              <w:rPr>
                <w:rFonts w:eastAsiaTheme="minorEastAsia"/>
                <w:lang w:eastAsia="zh-CN"/>
              </w:rPr>
            </w:pPr>
            <w:r>
              <w:rPr>
                <w:rFonts w:eastAsiaTheme="minorEastAsia"/>
                <w:lang w:eastAsia="zh-CN"/>
              </w:rPr>
              <w:t>Vodafone</w:t>
            </w:r>
          </w:p>
        </w:tc>
        <w:tc>
          <w:tcPr>
            <w:tcW w:w="1985" w:type="dxa"/>
          </w:tcPr>
          <w:p w14:paraId="6E41FD20" w14:textId="1EAA2A10" w:rsidR="00372E6E" w:rsidRDefault="00372E6E" w:rsidP="00372E6E">
            <w:pPr>
              <w:rPr>
                <w:rFonts w:eastAsiaTheme="minorEastAsia"/>
                <w:lang w:eastAsia="zh-CN"/>
              </w:rPr>
            </w:pPr>
            <w:r>
              <w:rPr>
                <w:rFonts w:eastAsiaTheme="minorEastAsia"/>
                <w:lang w:eastAsia="zh-CN"/>
              </w:rPr>
              <w:t>No</w:t>
            </w:r>
          </w:p>
        </w:tc>
        <w:tc>
          <w:tcPr>
            <w:tcW w:w="5950" w:type="dxa"/>
          </w:tcPr>
          <w:p w14:paraId="7498AE3B" w14:textId="011C61BC" w:rsidR="00372E6E" w:rsidRDefault="00372E6E" w:rsidP="00372E6E">
            <w:pPr>
              <w:rPr>
                <w:rFonts w:eastAsiaTheme="minorEastAsia"/>
                <w:lang w:eastAsia="zh-CN"/>
              </w:rPr>
            </w:pPr>
            <w:r>
              <w:rPr>
                <w:rFonts w:eastAsiaTheme="minorEastAsia"/>
                <w:lang w:eastAsia="zh-CN"/>
              </w:rPr>
              <w:t>No need to add this limitation</w:t>
            </w:r>
          </w:p>
        </w:tc>
      </w:tr>
      <w:tr w:rsidR="000A5625" w14:paraId="3B4BFDC3" w14:textId="77777777" w:rsidTr="00263B56">
        <w:tc>
          <w:tcPr>
            <w:tcW w:w="1696" w:type="dxa"/>
          </w:tcPr>
          <w:p w14:paraId="05C1373C" w14:textId="77777777" w:rsidR="000A5625" w:rsidRDefault="000A5625" w:rsidP="00C14C4F">
            <w:pPr>
              <w:rPr>
                <w:rFonts w:eastAsia="SimSun"/>
                <w:lang w:eastAsia="zh-CN"/>
              </w:rPr>
            </w:pPr>
            <w:r>
              <w:rPr>
                <w:rFonts w:eastAsia="SimSun" w:hint="eastAsia"/>
                <w:lang w:eastAsia="zh-CN"/>
              </w:rPr>
              <w:t>CMCC</w:t>
            </w:r>
          </w:p>
        </w:tc>
        <w:tc>
          <w:tcPr>
            <w:tcW w:w="1985" w:type="dxa"/>
          </w:tcPr>
          <w:p w14:paraId="6070B2F1" w14:textId="77777777" w:rsidR="000A5625" w:rsidRDefault="000A5625" w:rsidP="00C14C4F">
            <w:pPr>
              <w:rPr>
                <w:rFonts w:eastAsia="SimSun"/>
                <w:lang w:eastAsia="zh-CN"/>
              </w:rPr>
            </w:pPr>
            <w:r>
              <w:rPr>
                <w:rFonts w:eastAsia="SimSun" w:hint="eastAsia"/>
                <w:lang w:eastAsia="zh-CN"/>
              </w:rPr>
              <w:t>No</w:t>
            </w:r>
          </w:p>
        </w:tc>
        <w:tc>
          <w:tcPr>
            <w:tcW w:w="5950" w:type="dxa"/>
          </w:tcPr>
          <w:p w14:paraId="5E8D9F97" w14:textId="77777777" w:rsidR="000A5625" w:rsidRDefault="000A5625" w:rsidP="00C14C4F">
            <w:pPr>
              <w:rPr>
                <w:rFonts w:eastAsia="SimSun"/>
                <w:lang w:eastAsia="zh-CN"/>
              </w:rPr>
            </w:pPr>
            <w:r>
              <w:rPr>
                <w:rFonts w:eastAsia="SimSun" w:hint="eastAsia"/>
                <w:lang w:eastAsia="zh-CN"/>
              </w:rPr>
              <w:t xml:space="preserve">As DT emphasized, </w:t>
            </w: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xml:space="preserve">, but processes for model LCM like model deployment or update are out of scope of RAN3 and </w:t>
            </w:r>
            <w:r>
              <w:rPr>
                <w:rFonts w:eastAsia="SimSun"/>
                <w:lang w:eastAsia="zh-CN"/>
              </w:rPr>
              <w:lastRenderedPageBreak/>
              <w:t>therefore, we should not set any limitation in our study with respect to this (or following) release.</w:t>
            </w:r>
            <w:r>
              <w:rPr>
                <w:rFonts w:eastAsia="SimSun" w:hint="eastAsia"/>
                <w:lang w:eastAsia="zh-CN"/>
              </w:rPr>
              <w:t xml:space="preserve"> </w:t>
            </w:r>
          </w:p>
          <w:p w14:paraId="7A304E1A" w14:textId="77777777" w:rsidR="000A5625" w:rsidRDefault="000A5625" w:rsidP="00102C99">
            <w:pPr>
              <w:spacing w:beforeLines="100" w:before="240"/>
              <w:rPr>
                <w:rFonts w:eastAsia="SimSun"/>
                <w:lang w:eastAsia="zh-CN"/>
              </w:rPr>
            </w:pPr>
            <w:r>
              <w:rPr>
                <w:rFonts w:eastAsia="SimSun" w:hint="eastAsia"/>
                <w:lang w:eastAsia="zh-CN"/>
              </w:rPr>
              <w:t xml:space="preserve">SA2 has specified a common </w:t>
            </w:r>
            <w:r>
              <w:rPr>
                <w:rFonts w:eastAsia="SimSun"/>
                <w:lang w:eastAsia="zh-CN"/>
              </w:rPr>
              <w:t>procedure</w:t>
            </w:r>
            <w:r>
              <w:rPr>
                <w:rFonts w:eastAsia="SimSun" w:hint="eastAsia"/>
                <w:lang w:eastAsia="zh-CN"/>
              </w:rPr>
              <w:t xml:space="preserve"> for AI model provisioning, including ML model subscribe/unsubscribe, ML model request/response between NWDAFs. </w:t>
            </w:r>
          </w:p>
          <w:p w14:paraId="2A312B04" w14:textId="77777777" w:rsidR="000A5625" w:rsidRPr="00582E0D" w:rsidRDefault="000A5625" w:rsidP="00C14C4F">
            <w:pPr>
              <w:rPr>
                <w:rFonts w:eastAsia="SimSun"/>
                <w:lang w:eastAsia="zh-CN"/>
              </w:rPr>
            </w:pPr>
            <w:r>
              <w:rPr>
                <w:rFonts w:eastAsia="SimSun" w:hint="eastAsia"/>
                <w:lang w:eastAsia="zh-CN"/>
              </w:rPr>
              <w:t>These is new SID proposals in SA5 to study the model deployment and update</w:t>
            </w:r>
          </w:p>
        </w:tc>
      </w:tr>
      <w:tr w:rsidR="00DF3926" w14:paraId="5DF6895B" w14:textId="77777777" w:rsidTr="00263B56">
        <w:tc>
          <w:tcPr>
            <w:tcW w:w="1696" w:type="dxa"/>
          </w:tcPr>
          <w:p w14:paraId="7F1F27A7" w14:textId="063DA2DE" w:rsidR="00DF3926" w:rsidRDefault="00DF3926" w:rsidP="00DF3926">
            <w:pPr>
              <w:rPr>
                <w:rFonts w:eastAsia="SimSun"/>
                <w:lang w:eastAsia="zh-CN"/>
              </w:rPr>
            </w:pPr>
            <w:r>
              <w:rPr>
                <w:rFonts w:eastAsia="SimSun"/>
                <w:lang w:eastAsia="zh-CN"/>
              </w:rPr>
              <w:lastRenderedPageBreak/>
              <w:t>Ericsson</w:t>
            </w:r>
          </w:p>
        </w:tc>
        <w:tc>
          <w:tcPr>
            <w:tcW w:w="1985" w:type="dxa"/>
          </w:tcPr>
          <w:p w14:paraId="69411DA3" w14:textId="059DDF77" w:rsidR="00DF3926" w:rsidRDefault="00DF3926" w:rsidP="00DF3926">
            <w:pPr>
              <w:rPr>
                <w:rFonts w:eastAsia="SimSun"/>
                <w:lang w:eastAsia="zh-CN"/>
              </w:rPr>
            </w:pPr>
            <w:r>
              <w:rPr>
                <w:rFonts w:eastAsia="SimSun"/>
                <w:lang w:eastAsia="zh-CN"/>
              </w:rPr>
              <w:t>Yes, but the question is wrongly formulated</w:t>
            </w:r>
          </w:p>
        </w:tc>
        <w:tc>
          <w:tcPr>
            <w:tcW w:w="5950" w:type="dxa"/>
          </w:tcPr>
          <w:p w14:paraId="14929048" w14:textId="77777777" w:rsidR="00DF3926" w:rsidRDefault="00DF3926" w:rsidP="00DF3926">
            <w:pPr>
              <w:rPr>
                <w:rFonts w:eastAsia="SimSun"/>
                <w:lang w:eastAsia="zh-CN"/>
              </w:rPr>
            </w:pPr>
            <w:r>
              <w:rPr>
                <w:rFonts w:eastAsia="SimSun"/>
                <w:lang w:eastAsia="zh-CN"/>
              </w:rPr>
              <w:t xml:space="preserve">No one ever mentioned that the functional framework, in its entirety, needs to be limited to single vendor. The question, as it is placed, hints at this interpretation. Instead, what some companies claimed is that the Model Deployment/Update procedure and its content are single vendor contained. </w:t>
            </w:r>
          </w:p>
          <w:p w14:paraId="55B5C889" w14:textId="77777777" w:rsidR="00DF3926" w:rsidRDefault="00DF3926" w:rsidP="00DF3926">
            <w:pPr>
              <w:rPr>
                <w:rFonts w:eastAsia="SimSun"/>
                <w:lang w:eastAsia="zh-CN"/>
              </w:rPr>
            </w:pPr>
            <w:r>
              <w:rPr>
                <w:rFonts w:eastAsia="SimSun"/>
                <w:lang w:eastAsia="zh-CN"/>
              </w:rPr>
              <w:t>Even in [2], which tries to justify a multi vendor environment for model deployment and update, the following is stated:</w:t>
            </w:r>
          </w:p>
          <w:p w14:paraId="39DB1A51" w14:textId="77777777" w:rsidR="00DF3926" w:rsidRDefault="00DF3926" w:rsidP="00DF3926">
            <w:pPr>
              <w:rPr>
                <w:i/>
                <w:iCs/>
              </w:rPr>
            </w:pPr>
            <w:r w:rsidRPr="00031517">
              <w:rPr>
                <w:i/>
                <w:iCs/>
              </w:rPr>
              <w:t xml:space="preserve">Model Deployment/Update would need to be designed in a way to avoid ML Model exposure over the network interfaces, </w:t>
            </w:r>
            <w:r w:rsidRPr="00031517">
              <w:rPr>
                <w:i/>
                <w:iCs/>
                <w:highlight w:val="yellow"/>
              </w:rPr>
              <w:t>while at the same time enabling the recipient of an ML Model to understand how to execute it</w:t>
            </w:r>
          </w:p>
          <w:p w14:paraId="021AECAE" w14:textId="258D7A82" w:rsidR="00DF3926" w:rsidRDefault="00DF3926" w:rsidP="00DF3926">
            <w:pPr>
              <w:rPr>
                <w:rFonts w:eastAsia="SimSun"/>
                <w:lang w:eastAsia="zh-CN"/>
              </w:rPr>
            </w:pPr>
            <w:r>
              <w:t>The highlighted text above implies that the sender needs to reveal something about the payload (i.e. the Model) in order to let the target understand how to execute it. But the Model is proprietary and should not be exposed over the interfaces. This is why the Model Deployment and Update procedure should be considered as single vendor contained.</w:t>
            </w:r>
          </w:p>
        </w:tc>
      </w:tr>
    </w:tbl>
    <w:p w14:paraId="6D52FC5A" w14:textId="415FBDFA" w:rsidR="0037542C" w:rsidRDefault="0037542C" w:rsidP="00884A8C">
      <w:pPr>
        <w:rPr>
          <w:rFonts w:eastAsia="SimSun"/>
          <w:lang w:eastAsia="zh-CN"/>
        </w:rPr>
      </w:pPr>
    </w:p>
    <w:p w14:paraId="01A87C2B" w14:textId="77777777" w:rsidR="0018017A" w:rsidRPr="0035761B" w:rsidRDefault="0018017A" w:rsidP="0018017A">
      <w:pPr>
        <w:rPr>
          <w:rFonts w:eastAsia="SimSun"/>
          <w:b/>
          <w:bCs/>
          <w:sz w:val="22"/>
          <w:szCs w:val="22"/>
          <w:lang w:eastAsia="zh-CN"/>
        </w:rPr>
      </w:pPr>
      <w:bookmarkStart w:id="17" w:name="_Hlk87017149"/>
      <w:r w:rsidRPr="0035761B">
        <w:rPr>
          <w:rFonts w:eastAsia="SimSun"/>
          <w:b/>
          <w:bCs/>
          <w:sz w:val="22"/>
          <w:szCs w:val="22"/>
          <w:lang w:eastAsia="zh-CN"/>
        </w:rPr>
        <w:t>Moderator’s summary:</w:t>
      </w:r>
    </w:p>
    <w:p w14:paraId="7C28A9E6" w14:textId="235B48F4" w:rsidR="009F636B" w:rsidRDefault="003C0CED" w:rsidP="0018017A">
      <w:pPr>
        <w:rPr>
          <w:rFonts w:eastAsia="SimSun"/>
          <w:b/>
          <w:bCs/>
          <w:lang w:eastAsia="zh-CN"/>
        </w:rPr>
      </w:pPr>
      <w:r>
        <w:rPr>
          <w:rFonts w:eastAsia="SimSun"/>
          <w:lang w:eastAsia="zh-CN"/>
        </w:rPr>
        <w:t>A</w:t>
      </w:r>
      <w:r w:rsidR="0018017A">
        <w:rPr>
          <w:rFonts w:eastAsia="SimSun"/>
          <w:lang w:eastAsia="zh-CN"/>
        </w:rPr>
        <w:t xml:space="preserve"> large majority of companies (14 out of 1</w:t>
      </w:r>
      <w:r w:rsidR="00861D5E">
        <w:rPr>
          <w:rFonts w:eastAsia="SimSun"/>
          <w:lang w:eastAsia="zh-CN"/>
        </w:rPr>
        <w:t>6</w:t>
      </w:r>
      <w:r w:rsidR="0018017A">
        <w:rPr>
          <w:rFonts w:eastAsia="SimSun"/>
          <w:lang w:eastAsia="zh-CN"/>
        </w:rPr>
        <w:t xml:space="preserve">) </w:t>
      </w:r>
      <w:r w:rsidR="0018017A" w:rsidRPr="00125140">
        <w:rPr>
          <w:rFonts w:eastAsia="SimSun"/>
          <w:lang w:eastAsia="zh-CN"/>
        </w:rPr>
        <w:t>agree</w:t>
      </w:r>
      <w:r w:rsidR="0018017A">
        <w:rPr>
          <w:rFonts w:eastAsia="SimSun"/>
          <w:lang w:eastAsia="zh-CN"/>
        </w:rPr>
        <w:t>d</w:t>
      </w:r>
      <w:r w:rsidR="0018017A" w:rsidRPr="00125140">
        <w:rPr>
          <w:rFonts w:eastAsia="SimSun"/>
          <w:lang w:eastAsia="zh-CN"/>
        </w:rPr>
        <w:t xml:space="preserve"> </w:t>
      </w:r>
      <w:r w:rsidR="0018017A">
        <w:rPr>
          <w:rFonts w:eastAsia="SimSun"/>
          <w:lang w:eastAsia="zh-CN"/>
        </w:rPr>
        <w:t xml:space="preserve">that there is no </w:t>
      </w:r>
      <w:r w:rsidR="0018017A" w:rsidRPr="0018017A">
        <w:rPr>
          <w:rFonts w:eastAsia="SimSun"/>
          <w:lang w:eastAsia="zh-CN"/>
        </w:rPr>
        <w:t>need to explicitly state in TR 37.817 that the study assumes a single vendor environment for the functional framework in Rel-17</w:t>
      </w:r>
      <w:r w:rsidR="0018017A">
        <w:rPr>
          <w:rFonts w:eastAsia="SimSun"/>
          <w:lang w:eastAsia="zh-CN"/>
        </w:rPr>
        <w:t>. RAN3 is focusing in the Rel-17 work on only features under its control. As already stated in TR38.817</w:t>
      </w:r>
      <w:r w:rsidR="000F490D">
        <w:rPr>
          <w:rFonts w:eastAsia="SimSun"/>
          <w:lang w:eastAsia="zh-CN"/>
        </w:rPr>
        <w:t xml:space="preserve"> the AI/ML model/algorithm can be vendor</w:t>
      </w:r>
      <w:r w:rsidR="00861D5E">
        <w:rPr>
          <w:rFonts w:eastAsia="SimSun"/>
          <w:lang w:eastAsia="zh-CN"/>
        </w:rPr>
        <w:t xml:space="preserve"> </w:t>
      </w:r>
      <w:r w:rsidR="000F490D">
        <w:rPr>
          <w:rFonts w:eastAsia="SimSun"/>
          <w:lang w:eastAsia="zh-CN"/>
        </w:rPr>
        <w:t>proprietary.</w:t>
      </w:r>
      <w:r w:rsidR="004C0032">
        <w:rPr>
          <w:rFonts w:eastAsia="SimSun"/>
          <w:lang w:eastAsia="zh-CN"/>
        </w:rPr>
        <w:t xml:space="preserve"> Processes like model deployment and update are out of RAN3’s scope, therefore RAN3 should avoid statements on those.</w:t>
      </w:r>
      <w:r w:rsidR="000F490D">
        <w:rPr>
          <w:rFonts w:eastAsia="SimSun"/>
          <w:lang w:eastAsia="zh-CN"/>
        </w:rPr>
        <w:t xml:space="preserve"> </w:t>
      </w:r>
      <w:r w:rsidR="0005760D">
        <w:rPr>
          <w:rFonts w:eastAsia="SimSun"/>
          <w:lang w:eastAsia="zh-CN"/>
        </w:rPr>
        <w:br/>
      </w:r>
      <w:r w:rsidR="009F636B" w:rsidRPr="00D96EDB">
        <w:rPr>
          <w:rFonts w:eastAsia="SimSun"/>
          <w:b/>
          <w:bCs/>
          <w:lang w:eastAsia="zh-CN"/>
        </w:rPr>
        <w:t>It is moderator’s proposal</w:t>
      </w:r>
      <w:r w:rsidR="009F636B">
        <w:rPr>
          <w:rFonts w:eastAsia="SimSun"/>
          <w:b/>
          <w:bCs/>
          <w:lang w:eastAsia="zh-CN"/>
        </w:rPr>
        <w:t xml:space="preserve"> </w:t>
      </w:r>
      <w:r w:rsidR="009F636B" w:rsidRPr="0036176D">
        <w:rPr>
          <w:rFonts w:eastAsia="SimSun"/>
          <w:b/>
          <w:bCs/>
          <w:lang w:eastAsia="zh-CN"/>
        </w:rPr>
        <w:t>not to</w:t>
      </w:r>
      <w:r w:rsidR="009F636B">
        <w:rPr>
          <w:rFonts w:eastAsia="SimSun"/>
          <w:b/>
          <w:bCs/>
          <w:lang w:eastAsia="zh-CN"/>
        </w:rPr>
        <w:t xml:space="preserve"> add a </w:t>
      </w:r>
      <w:r w:rsidR="009F636B" w:rsidRPr="009F636B">
        <w:rPr>
          <w:rFonts w:eastAsia="SimSun"/>
          <w:b/>
          <w:bCs/>
          <w:lang w:eastAsia="zh-CN"/>
        </w:rPr>
        <w:t>state</w:t>
      </w:r>
      <w:r w:rsidR="009F636B">
        <w:rPr>
          <w:rFonts w:eastAsia="SimSun"/>
          <w:b/>
          <w:bCs/>
          <w:lang w:eastAsia="zh-CN"/>
        </w:rPr>
        <w:t>ment</w:t>
      </w:r>
      <w:r w:rsidR="009F636B" w:rsidRPr="009F636B">
        <w:rPr>
          <w:rFonts w:eastAsia="SimSun"/>
          <w:b/>
          <w:bCs/>
          <w:lang w:eastAsia="zh-CN"/>
        </w:rPr>
        <w:t xml:space="preserve"> in TR 37.817 that the study assumes a single vendor environment for the functional framework in Rel-17.</w:t>
      </w:r>
      <w:r w:rsidR="007142D8">
        <w:rPr>
          <w:rFonts w:eastAsia="SimSun"/>
          <w:b/>
          <w:bCs/>
          <w:lang w:eastAsia="zh-CN"/>
        </w:rPr>
        <w:t xml:space="preserve"> Exceptions like the AI/ML models and algorithms are already mentioned in the high-level principles. </w:t>
      </w:r>
    </w:p>
    <w:p w14:paraId="733F2D61" w14:textId="77777777" w:rsidR="0018017A" w:rsidRPr="0035761B" w:rsidRDefault="0018017A" w:rsidP="0018017A">
      <w:pPr>
        <w:rPr>
          <w:rFonts w:eastAsia="SimSun"/>
          <w:b/>
          <w:bCs/>
          <w:sz w:val="22"/>
          <w:szCs w:val="22"/>
          <w:lang w:eastAsia="zh-CN"/>
        </w:rPr>
      </w:pPr>
      <w:r w:rsidRPr="0035761B">
        <w:rPr>
          <w:rFonts w:eastAsia="SimSun"/>
          <w:b/>
          <w:bCs/>
          <w:sz w:val="22"/>
          <w:szCs w:val="22"/>
          <w:lang w:eastAsia="zh-CN"/>
        </w:rPr>
        <w:t>Conclusions and proposals:</w:t>
      </w:r>
    </w:p>
    <w:p w14:paraId="3BACF8CD" w14:textId="7866DB5B" w:rsidR="0018017A" w:rsidRPr="009F636B" w:rsidRDefault="007766D3" w:rsidP="007766D3">
      <w:pPr>
        <w:ind w:left="697" w:hanging="340"/>
        <w:rPr>
          <w:rFonts w:eastAsia="SimSun"/>
          <w:b/>
          <w:bCs/>
          <w:lang w:eastAsia="zh-CN"/>
        </w:rPr>
      </w:pPr>
      <w:r>
        <w:rPr>
          <w:rFonts w:eastAsia="SimSun"/>
          <w:b/>
          <w:bCs/>
          <w:lang w:eastAsia="zh-CN"/>
        </w:rPr>
        <w:t>3.1</w:t>
      </w:r>
      <w:r w:rsidR="000E0432">
        <w:rPr>
          <w:rFonts w:eastAsia="SimSun"/>
          <w:b/>
          <w:bCs/>
          <w:lang w:eastAsia="zh-CN"/>
        </w:rPr>
        <w:tab/>
      </w:r>
      <w:r w:rsidR="004C0032" w:rsidRPr="009F636B">
        <w:rPr>
          <w:rFonts w:eastAsia="SimSun"/>
          <w:b/>
          <w:bCs/>
          <w:lang w:eastAsia="zh-CN"/>
        </w:rPr>
        <w:t xml:space="preserve">There is </w:t>
      </w:r>
      <w:r w:rsidR="0035761B">
        <w:rPr>
          <w:rFonts w:eastAsia="SimSun"/>
          <w:b/>
          <w:bCs/>
          <w:lang w:eastAsia="zh-CN"/>
        </w:rPr>
        <w:t xml:space="preserve">no </w:t>
      </w:r>
      <w:r w:rsidR="004C0032" w:rsidRPr="009F636B">
        <w:rPr>
          <w:rFonts w:eastAsia="SimSun"/>
          <w:b/>
          <w:bCs/>
          <w:lang w:eastAsia="zh-CN"/>
        </w:rPr>
        <w:t>need for RAN3 to explicitly state in TR 37.817 that the study assumes a single vendor environment for the functional framework in Rel-17</w:t>
      </w:r>
      <w:r w:rsidR="0018017A" w:rsidRPr="009F636B">
        <w:rPr>
          <w:rFonts w:eastAsia="SimSun"/>
          <w:b/>
          <w:bCs/>
          <w:lang w:eastAsia="zh-CN"/>
        </w:rPr>
        <w:t>.</w:t>
      </w:r>
    </w:p>
    <w:bookmarkEnd w:id="17"/>
    <w:p w14:paraId="1107FC6F" w14:textId="77777777" w:rsidR="0018017A" w:rsidRDefault="0018017A" w:rsidP="00884A8C">
      <w:pPr>
        <w:rPr>
          <w:rFonts w:eastAsia="SimSun"/>
          <w:lang w:eastAsia="zh-CN"/>
        </w:rPr>
      </w:pPr>
    </w:p>
    <w:p w14:paraId="23A7F2B9" w14:textId="77777777" w:rsidR="00086E15" w:rsidRPr="00F65567" w:rsidRDefault="006A3336" w:rsidP="00FE7011">
      <w:pPr>
        <w:pStyle w:val="21"/>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7D175794" w14:textId="77777777"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387C7B3" w14:textId="77777777" w:rsidR="00FE7011" w:rsidRDefault="00FE7011" w:rsidP="00FE7011">
      <w:pPr>
        <w:rPr>
          <w:rFonts w:eastAsia="SimSun"/>
          <w:lang w:eastAsia="zh-CN"/>
        </w:rPr>
      </w:pPr>
      <w:r>
        <w:rPr>
          <w:rFonts w:eastAsia="SimSun"/>
          <w:lang w:eastAsia="zh-CN"/>
        </w:rPr>
        <w:t xml:space="preserve">In </w:t>
      </w:r>
      <w:r w:rsidR="006A0A41">
        <w:rPr>
          <w:rFonts w:eastAsia="SimSun"/>
          <w:lang w:eastAsia="zh-CN"/>
        </w:rPr>
        <w:fldChar w:fldCharType="begin"/>
      </w:r>
      <w:r w:rsidR="006D6BF5">
        <w:rPr>
          <w:rFonts w:eastAsia="SimSun"/>
          <w:lang w:eastAsia="zh-CN"/>
        </w:rPr>
        <w:instrText xml:space="preserve"> REF _Ref86604171 \r \h </w:instrText>
      </w:r>
      <w:r w:rsidR="006A0A41">
        <w:rPr>
          <w:rFonts w:eastAsia="SimSun"/>
          <w:lang w:eastAsia="zh-CN"/>
        </w:rPr>
      </w:r>
      <w:r w:rsidR="006A0A41">
        <w:rPr>
          <w:rFonts w:eastAsia="SimSun"/>
          <w:lang w:eastAsia="zh-CN"/>
        </w:rPr>
        <w:fldChar w:fldCharType="separate"/>
      </w:r>
      <w:r w:rsidR="006D6BF5">
        <w:rPr>
          <w:rFonts w:eastAsia="SimSun"/>
          <w:lang w:eastAsia="zh-CN"/>
        </w:rPr>
        <w:t>[15]</w:t>
      </w:r>
      <w:r w:rsidR="006A0A41">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 xml:space="preserve">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w:t>
      </w:r>
      <w:r w:rsidRPr="00E66AC9">
        <w:rPr>
          <w:rFonts w:eastAsia="SimSun"/>
          <w:lang w:eastAsia="zh-CN"/>
        </w:rPr>
        <w:lastRenderedPageBreak/>
        <w:t>is quite similar as the existing function of measurement report, i.e., related data processing it is already supported by existing framework.</w:t>
      </w:r>
    </w:p>
    <w:p w14:paraId="0B04C61E" w14:textId="77777777" w:rsidR="00E66AC9" w:rsidRDefault="006A0A41" w:rsidP="00E66AC9">
      <w:pPr>
        <w:rPr>
          <w:rFonts w:eastAsia="SimSun"/>
          <w:lang w:eastAsia="zh-CN"/>
        </w:rPr>
      </w:pPr>
      <w:r>
        <w:rPr>
          <w:rFonts w:eastAsia="SimSun"/>
          <w:lang w:eastAsia="zh-CN"/>
        </w:rPr>
        <w:fldChar w:fldCharType="begin"/>
      </w:r>
      <w:r w:rsidR="006D6BF5">
        <w:rPr>
          <w:rFonts w:eastAsia="SimSun"/>
          <w:lang w:eastAsia="zh-CN"/>
        </w:rPr>
        <w:instrText xml:space="preserve"> REF _Ref86589612 \r \h </w:instrText>
      </w:r>
      <w:r>
        <w:rPr>
          <w:rFonts w:eastAsia="SimSun"/>
          <w:lang w:eastAsia="zh-CN"/>
        </w:rPr>
      </w:r>
      <w:r>
        <w:rPr>
          <w:rFonts w:eastAsia="SimSun"/>
          <w:lang w:eastAsia="zh-CN"/>
        </w:rPr>
        <w:fldChar w:fldCharType="separate"/>
      </w:r>
      <w:r w:rsidR="006D6BF5">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torage of large data volumes as e.g.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Pr>
          <w:rFonts w:eastAsia="SimSun"/>
          <w:lang w:eastAsia="zh-CN"/>
        </w:rPr>
        <w:fldChar w:fldCharType="begin"/>
      </w:r>
      <w:r w:rsidR="00E66AC9">
        <w:rPr>
          <w:rFonts w:eastAsia="SimSun"/>
          <w:lang w:eastAsia="zh-CN"/>
        </w:rPr>
        <w:instrText xml:space="preserve"> REF _Ref86591330 \r \h </w:instrText>
      </w:r>
      <w:r>
        <w:rPr>
          <w:rFonts w:eastAsia="SimSun"/>
          <w:lang w:eastAsia="zh-CN"/>
        </w:rPr>
      </w:r>
      <w:r>
        <w:rPr>
          <w:rFonts w:eastAsia="SimSun"/>
          <w:lang w:eastAsia="zh-CN"/>
        </w:rPr>
        <w:fldChar w:fldCharType="separate"/>
      </w:r>
      <w:r w:rsidR="00E66AC9">
        <w:rPr>
          <w:rFonts w:eastAsia="SimSun"/>
          <w:lang w:eastAsia="zh-CN"/>
        </w:rPr>
        <w:t>[11]</w:t>
      </w:r>
      <w:r>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r w:rsidR="00E66AC9">
        <w:rPr>
          <w:rFonts w:eastAsia="SimSun"/>
          <w:lang w:eastAsia="zh-CN"/>
        </w:rPr>
        <w:t xml:space="preserve">has to be </w:t>
      </w:r>
      <w:r w:rsidR="00E66AC9" w:rsidRPr="00424393">
        <w:rPr>
          <w:rFonts w:eastAsia="SimSun"/>
          <w:lang w:eastAsia="zh-CN"/>
        </w:rPr>
        <w:t>evaluated based on use cases under consideration.</w:t>
      </w:r>
    </w:p>
    <w:p w14:paraId="51312731" w14:textId="77777777" w:rsidR="00E66AC9" w:rsidRPr="00E66AC9" w:rsidRDefault="006A0A41" w:rsidP="00E66AC9">
      <w:pPr>
        <w:rPr>
          <w:rFonts w:eastAsia="SimSun"/>
          <w:lang w:eastAsia="zh-CN"/>
        </w:rPr>
      </w:pPr>
      <w:r>
        <w:rPr>
          <w:rFonts w:eastAsia="SimSun"/>
          <w:lang w:eastAsia="zh-CN"/>
        </w:rPr>
        <w:fldChar w:fldCharType="begin"/>
      </w:r>
      <w:r w:rsidR="006D6BF5">
        <w:rPr>
          <w:rFonts w:eastAsia="SimSun"/>
          <w:lang w:eastAsia="zh-CN"/>
        </w:rPr>
        <w:instrText xml:space="preserve"> REF _Ref86594063 \r \h </w:instrText>
      </w:r>
      <w:r>
        <w:rPr>
          <w:rFonts w:eastAsia="SimSun"/>
          <w:lang w:eastAsia="zh-CN"/>
        </w:rPr>
      </w:r>
      <w:r>
        <w:rPr>
          <w:rFonts w:eastAsia="SimSun"/>
          <w:lang w:eastAsia="zh-CN"/>
        </w:rPr>
        <w:fldChar w:fldCharType="separate"/>
      </w:r>
      <w:r w:rsidR="006D6BF5">
        <w:rPr>
          <w:rFonts w:eastAsia="SimSun"/>
          <w:lang w:eastAsia="zh-CN"/>
        </w:rPr>
        <w:t>[9]</w:t>
      </w:r>
      <w:r>
        <w:rPr>
          <w:rFonts w:eastAsia="SimSun"/>
          <w:lang w:eastAsia="zh-CN"/>
        </w:rPr>
        <w:fldChar w:fldCharType="end"/>
      </w:r>
      <w:r w:rsidR="00E66AC9" w:rsidRPr="00E66AC9">
        <w:rPr>
          <w:rFonts w:eastAsia="SimSun"/>
          <w:lang w:eastAsia="zh-CN"/>
        </w:rPr>
        <w:t xml:space="preserve"> </w:t>
      </w:r>
      <w:proofErr w:type="gramStart"/>
      <w:r w:rsidR="00E66AC9" w:rsidRPr="00E66AC9">
        <w:rPr>
          <w:rFonts w:eastAsia="SimSun"/>
          <w:lang w:eastAsia="zh-CN"/>
        </w:rPr>
        <w:t>noted</w:t>
      </w:r>
      <w:proofErr w:type="gramEnd"/>
      <w:r w:rsidR="00E66AC9" w:rsidRPr="00E66AC9">
        <w:rPr>
          <w:rFonts w:eastAsia="SimSun"/>
          <w:lang w:eastAsia="zh-CN"/>
        </w:rPr>
        <w:t xml:space="preserve">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65B968C7" w14:textId="77777777" w:rsidR="00C51BDF" w:rsidRDefault="00C51BDF" w:rsidP="00086E15">
      <w:pPr>
        <w:rPr>
          <w:rFonts w:eastAsia="SimSun"/>
          <w:lang w:eastAsia="zh-CN"/>
        </w:rPr>
      </w:pPr>
    </w:p>
    <w:p w14:paraId="14F57C4D" w14:textId="77777777"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28AE5FEE" w14:textId="77777777" w:rsidR="00C51BDF" w:rsidRDefault="00C51BDF" w:rsidP="003F455D">
      <w:pPr>
        <w:pStyle w:val="afd"/>
        <w:numPr>
          <w:ilvl w:val="0"/>
          <w:numId w:val="17"/>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1E18ED">
        <w:fldChar w:fldCharType="begin"/>
      </w:r>
      <w:r w:rsidR="001E18ED">
        <w:instrText xml:space="preserve"> REF _Ref86604171 \r \h  \* MERGEFORMAT </w:instrText>
      </w:r>
      <w:r w:rsidR="001E18ED">
        <w:fldChar w:fldCharType="separate"/>
      </w:r>
      <w:r w:rsidR="006D6BF5" w:rsidRPr="006D6BF5">
        <w:rPr>
          <w:rFonts w:eastAsia="SimSun"/>
          <w:b/>
          <w:bCs/>
          <w:lang w:eastAsia="zh-CN"/>
        </w:rPr>
        <w:t>[15]</w:t>
      </w:r>
      <w:r w:rsidR="001E18ED">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14:paraId="44A2EBA7" w14:textId="77777777" w:rsidR="006D6BF5" w:rsidRDefault="003456E0" w:rsidP="003F455D">
      <w:pPr>
        <w:pStyle w:val="afd"/>
        <w:numPr>
          <w:ilvl w:val="0"/>
          <w:numId w:val="17"/>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3937365E" w14:textId="77777777" w:rsidR="006D6BF5" w:rsidRDefault="006D6BF5" w:rsidP="003F455D">
      <w:pPr>
        <w:pStyle w:val="afd"/>
        <w:numPr>
          <w:ilvl w:val="0"/>
          <w:numId w:val="17"/>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162D7FAE" w14:textId="77777777" w:rsidR="00FE7011" w:rsidRPr="00FE7011" w:rsidRDefault="00FE7011" w:rsidP="003F455D">
      <w:pPr>
        <w:pStyle w:val="afd"/>
        <w:numPr>
          <w:ilvl w:val="0"/>
          <w:numId w:val="17"/>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1E18ED">
        <w:fldChar w:fldCharType="begin"/>
      </w:r>
      <w:r w:rsidR="001E18ED">
        <w:instrText xml:space="preserve"> REF _Ref86594063 \r \h  \* MERGEFORMAT </w:instrText>
      </w:r>
      <w:r w:rsidR="001E18ED">
        <w:fldChar w:fldCharType="separate"/>
      </w:r>
      <w:r w:rsidR="006A3336" w:rsidRPr="006A3336">
        <w:rPr>
          <w:rFonts w:eastAsia="SimSun"/>
          <w:b/>
          <w:bCs/>
          <w:lang w:eastAsia="zh-CN"/>
        </w:rPr>
        <w:t>[9]</w:t>
      </w:r>
      <w:r w:rsidR="001E18ED">
        <w:fldChar w:fldCharType="end"/>
      </w:r>
      <w:r w:rsidR="006A3336" w:rsidRPr="006A3336">
        <w:rPr>
          <w:rFonts w:eastAsia="SimSun"/>
          <w:b/>
          <w:bCs/>
          <w:lang w:eastAsia="zh-CN"/>
        </w:rPr>
        <w:t>?</w:t>
      </w:r>
    </w:p>
    <w:p w14:paraId="6A87ED48" w14:textId="77777777" w:rsidR="00C51BDF" w:rsidRPr="00C51BDF" w:rsidRDefault="00C51BDF" w:rsidP="00C51BDF">
      <w:pPr>
        <w:rPr>
          <w:rFonts w:eastAsia="SimSun"/>
          <w:b/>
          <w:bCs/>
          <w:lang w:eastAsia="zh-CN"/>
        </w:rPr>
      </w:pPr>
    </w:p>
    <w:tbl>
      <w:tblPr>
        <w:tblStyle w:val="af7"/>
        <w:tblW w:w="0" w:type="auto"/>
        <w:tblLook w:val="04A0" w:firstRow="1" w:lastRow="0" w:firstColumn="1" w:lastColumn="0" w:noHBand="0" w:noVBand="1"/>
      </w:tblPr>
      <w:tblGrid>
        <w:gridCol w:w="1696"/>
        <w:gridCol w:w="1985"/>
        <w:gridCol w:w="5950"/>
      </w:tblGrid>
      <w:tr w:rsidR="00C51BDF" w14:paraId="147B28F9" w14:textId="77777777" w:rsidTr="00263B56">
        <w:tc>
          <w:tcPr>
            <w:tcW w:w="1696" w:type="dxa"/>
            <w:shd w:val="clear" w:color="auto" w:fill="808080" w:themeFill="background1" w:themeFillShade="80"/>
          </w:tcPr>
          <w:p w14:paraId="7BA6D06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995D2D0" w14:textId="77777777"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13C555D9"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B24E5D2" w14:textId="77777777" w:rsidTr="00263B56">
        <w:tc>
          <w:tcPr>
            <w:tcW w:w="1696" w:type="dxa"/>
          </w:tcPr>
          <w:p w14:paraId="53DF8257"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4098320D" w14:textId="77777777" w:rsidR="00C51BDF" w:rsidRDefault="002B58BB" w:rsidP="00263B56">
            <w:pPr>
              <w:rPr>
                <w:rFonts w:eastAsia="SimSun"/>
                <w:lang w:eastAsia="zh-CN"/>
              </w:rPr>
            </w:pPr>
            <w:r>
              <w:rPr>
                <w:rFonts w:eastAsia="SimSun"/>
                <w:lang w:eastAsia="zh-CN"/>
              </w:rPr>
              <w:t>(1), No</w:t>
            </w:r>
          </w:p>
          <w:p w14:paraId="29C4EC86" w14:textId="77777777" w:rsidR="002B58BB" w:rsidRDefault="002B58BB" w:rsidP="00263B56">
            <w:pPr>
              <w:rPr>
                <w:rFonts w:eastAsia="SimSun"/>
                <w:lang w:eastAsia="zh-CN"/>
              </w:rPr>
            </w:pPr>
            <w:r>
              <w:rPr>
                <w:rFonts w:eastAsia="SimSun"/>
                <w:lang w:eastAsia="zh-CN"/>
              </w:rPr>
              <w:t>(2) Yes</w:t>
            </w:r>
          </w:p>
          <w:p w14:paraId="02B29551" w14:textId="77777777" w:rsidR="002B58BB" w:rsidRDefault="002B58BB" w:rsidP="00263B56">
            <w:pPr>
              <w:rPr>
                <w:rFonts w:eastAsia="SimSun"/>
                <w:lang w:eastAsia="zh-CN"/>
              </w:rPr>
            </w:pPr>
            <w:r>
              <w:rPr>
                <w:rFonts w:eastAsia="SimSun"/>
                <w:lang w:eastAsia="zh-CN"/>
              </w:rPr>
              <w:t>(3) Not now</w:t>
            </w:r>
          </w:p>
          <w:p w14:paraId="18170697" w14:textId="77777777" w:rsidR="002B58BB" w:rsidRPr="00E66AC9" w:rsidRDefault="002B58BB" w:rsidP="00263B56">
            <w:pPr>
              <w:rPr>
                <w:rFonts w:eastAsia="SimSun"/>
                <w:lang w:eastAsia="zh-CN"/>
              </w:rPr>
            </w:pPr>
            <w:r>
              <w:rPr>
                <w:rFonts w:eastAsia="SimSun"/>
                <w:lang w:eastAsia="zh-CN"/>
              </w:rPr>
              <w:t>(4) Yes</w:t>
            </w:r>
          </w:p>
        </w:tc>
        <w:tc>
          <w:tcPr>
            <w:tcW w:w="5950" w:type="dxa"/>
          </w:tcPr>
          <w:p w14:paraId="4664913F" w14:textId="77777777" w:rsidR="00C51BDF" w:rsidRPr="00E66AC9" w:rsidRDefault="00C51BDF" w:rsidP="00263B56">
            <w:pPr>
              <w:rPr>
                <w:rFonts w:eastAsia="SimSun"/>
                <w:lang w:eastAsia="zh-CN"/>
              </w:rPr>
            </w:pPr>
          </w:p>
        </w:tc>
      </w:tr>
      <w:tr w:rsidR="00B73E1A" w14:paraId="011B9818" w14:textId="77777777" w:rsidTr="00263B56">
        <w:tc>
          <w:tcPr>
            <w:tcW w:w="1696" w:type="dxa"/>
          </w:tcPr>
          <w:p w14:paraId="71916B26"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2C8840B" w14:textId="77777777"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14:paraId="117E81ED" w14:textId="77777777" w:rsidR="00B73E1A" w:rsidRPr="00E66AC9" w:rsidRDefault="00B73E1A" w:rsidP="00263B56">
            <w:pPr>
              <w:rPr>
                <w:rFonts w:eastAsia="SimSun"/>
                <w:lang w:eastAsia="zh-CN"/>
              </w:rPr>
            </w:pPr>
          </w:p>
        </w:tc>
        <w:tc>
          <w:tcPr>
            <w:tcW w:w="5950" w:type="dxa"/>
          </w:tcPr>
          <w:p w14:paraId="3D4B122D" w14:textId="77777777"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04052137" w14:textId="77777777" w:rsidR="00B73E1A" w:rsidRDefault="00B73E1A" w:rsidP="00263B56">
            <w:pPr>
              <w:rPr>
                <w:rFonts w:eastAsia="SimSun"/>
                <w:lang w:eastAsia="zh-CN"/>
              </w:rPr>
            </w:pPr>
            <w:r>
              <w:rPr>
                <w:rFonts w:eastAsia="SimSun"/>
                <w:lang w:eastAsia="zh-CN"/>
              </w:rPr>
              <w:t>For (2), we think it should be good to have such clarifications, at least offline training is out of RAN domain and our of RAN3 scope.</w:t>
            </w:r>
          </w:p>
          <w:p w14:paraId="53D7FECA" w14:textId="77777777" w:rsidR="00B73E1A" w:rsidRDefault="00B73E1A" w:rsidP="00263B56">
            <w:pPr>
              <w:rPr>
                <w:rFonts w:eastAsia="SimSun"/>
                <w:lang w:eastAsia="zh-CN"/>
              </w:rPr>
            </w:pPr>
            <w:r>
              <w:rPr>
                <w:rFonts w:eastAsia="SimSun"/>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205673FC" w14:textId="77777777"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2FAC53E7" w14:textId="77777777" w:rsidR="00B73E1A" w:rsidRPr="00E66AC9" w:rsidRDefault="00B73E1A" w:rsidP="00263B56">
            <w:pPr>
              <w:rPr>
                <w:rFonts w:eastAsia="SimSun"/>
                <w:lang w:eastAsia="zh-CN"/>
              </w:rPr>
            </w:pPr>
          </w:p>
        </w:tc>
      </w:tr>
      <w:tr w:rsidR="00C51BDF" w14:paraId="5384ECCA" w14:textId="77777777" w:rsidTr="00263B56">
        <w:tc>
          <w:tcPr>
            <w:tcW w:w="1696" w:type="dxa"/>
          </w:tcPr>
          <w:p w14:paraId="1AA675A9"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7EFC9CEC" w14:textId="7777777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3C1D0ED8" w14:textId="77777777" w:rsidR="00F85A41" w:rsidRDefault="00F85A41" w:rsidP="00F85A41">
            <w:pPr>
              <w:rPr>
                <w:rFonts w:eastAsia="SimSun"/>
                <w:lang w:eastAsia="zh-CN"/>
              </w:rPr>
            </w:pPr>
            <w:r>
              <w:rPr>
                <w:rFonts w:eastAsia="SimSun"/>
                <w:lang w:eastAsia="zh-CN"/>
              </w:rPr>
              <w:lastRenderedPageBreak/>
              <w:t>(2)</w:t>
            </w:r>
            <w:r w:rsidR="00D80C9C">
              <w:rPr>
                <w:rFonts w:eastAsia="SimSun"/>
                <w:lang w:eastAsia="zh-CN"/>
              </w:rPr>
              <w:t xml:space="preserve"> Yes, but …</w:t>
            </w:r>
          </w:p>
          <w:p w14:paraId="41CF5580" w14:textId="77777777"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4A0FF1F5" w14:textId="77777777" w:rsidR="00F85A41" w:rsidRPr="00F85A41" w:rsidRDefault="00F85A41" w:rsidP="00F85A41">
            <w:pPr>
              <w:rPr>
                <w:rFonts w:eastAsia="SimSun"/>
                <w:lang w:eastAsia="zh-CN"/>
              </w:rPr>
            </w:pPr>
            <w:r>
              <w:rPr>
                <w:rFonts w:eastAsia="SimSun"/>
                <w:lang w:eastAsia="zh-CN"/>
              </w:rPr>
              <w:t>(4)</w:t>
            </w:r>
            <w:r w:rsidR="00D80C9C">
              <w:rPr>
                <w:rFonts w:eastAsia="SimSun"/>
                <w:lang w:eastAsia="zh-CN"/>
              </w:rPr>
              <w:t xml:space="preserve"> No</w:t>
            </w:r>
          </w:p>
        </w:tc>
        <w:tc>
          <w:tcPr>
            <w:tcW w:w="5950" w:type="dxa"/>
          </w:tcPr>
          <w:p w14:paraId="60C21167" w14:textId="77777777" w:rsidR="00C51BDF" w:rsidRDefault="00D80C9C" w:rsidP="00263B56">
            <w:pPr>
              <w:rPr>
                <w:rFonts w:eastAsia="SimSun"/>
                <w:lang w:eastAsia="zh-CN"/>
              </w:rPr>
            </w:pPr>
            <w:r>
              <w:rPr>
                <w:rFonts w:eastAsia="SimSun"/>
                <w:lang w:eastAsia="zh-CN"/>
              </w:rPr>
              <w:lastRenderedPageBreak/>
              <w:t>(1) More discussion is needed about what is explicitly meant by a data storage function as proposed in [15].</w:t>
            </w:r>
          </w:p>
          <w:p w14:paraId="10228E9D" w14:textId="77777777" w:rsidR="00D80C9C" w:rsidRDefault="00D80C9C" w:rsidP="00263B56">
            <w:pPr>
              <w:rPr>
                <w:rFonts w:eastAsia="SimSun"/>
                <w:lang w:eastAsia="zh-CN"/>
              </w:rPr>
            </w:pPr>
            <w:r>
              <w:rPr>
                <w:rFonts w:eastAsia="SimSun"/>
                <w:lang w:eastAsia="zh-CN"/>
              </w:rPr>
              <w:lastRenderedPageBreak/>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8C5C99F" w14:textId="77777777" w:rsidR="00D80C9C" w:rsidRDefault="00D80C9C" w:rsidP="00263B56">
            <w:pPr>
              <w:rPr>
                <w:rFonts w:eastAsia="SimSun"/>
                <w:lang w:eastAsia="zh-CN"/>
              </w:rPr>
            </w:pPr>
            <w:r>
              <w:rPr>
                <w:rFonts w:eastAsia="SimSun"/>
                <w:lang w:eastAsia="zh-CN"/>
              </w:rPr>
              <w:t>(3) Can be done in later step if we have more clarification of use case impacts.</w:t>
            </w:r>
          </w:p>
          <w:p w14:paraId="76D48F28" w14:textId="77777777"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14:paraId="78AE7A54" w14:textId="77777777" w:rsidTr="00263B56">
        <w:tc>
          <w:tcPr>
            <w:tcW w:w="1696" w:type="dxa"/>
          </w:tcPr>
          <w:p w14:paraId="2D7CD395" w14:textId="77777777" w:rsidR="00CA5CA6" w:rsidRPr="00E66AC9" w:rsidRDefault="00CA5CA6" w:rsidP="00CA5CA6">
            <w:pPr>
              <w:rPr>
                <w:rFonts w:eastAsia="SimSun"/>
                <w:lang w:eastAsia="zh-CN"/>
              </w:rPr>
            </w:pPr>
            <w:r>
              <w:rPr>
                <w:rFonts w:eastAsia="SimSun"/>
                <w:lang w:eastAsia="zh-CN"/>
              </w:rPr>
              <w:lastRenderedPageBreak/>
              <w:t>Lenovo, Motorola Mobility</w:t>
            </w:r>
          </w:p>
        </w:tc>
        <w:tc>
          <w:tcPr>
            <w:tcW w:w="1985" w:type="dxa"/>
          </w:tcPr>
          <w:p w14:paraId="28CDB892" w14:textId="77777777" w:rsidR="00CA5CA6" w:rsidRDefault="00CA5CA6" w:rsidP="00CA5CA6">
            <w:pPr>
              <w:rPr>
                <w:rFonts w:eastAsia="SimSun"/>
                <w:lang w:eastAsia="zh-CN"/>
              </w:rPr>
            </w:pPr>
            <w:r>
              <w:rPr>
                <w:rFonts w:eastAsia="SimSun"/>
                <w:lang w:eastAsia="zh-CN"/>
              </w:rPr>
              <w:t>Maybe: (3)</w:t>
            </w:r>
          </w:p>
          <w:p w14:paraId="772E90C7" w14:textId="77777777" w:rsidR="00CA5CA6" w:rsidRPr="00E66AC9" w:rsidRDefault="00CA5CA6" w:rsidP="00CA5CA6">
            <w:pPr>
              <w:rPr>
                <w:rFonts w:eastAsia="SimSun"/>
                <w:lang w:eastAsia="zh-CN"/>
              </w:rPr>
            </w:pPr>
            <w:r>
              <w:rPr>
                <w:rFonts w:eastAsia="SimSun"/>
                <w:lang w:eastAsia="zh-CN"/>
              </w:rPr>
              <w:t>No: (1)(2)(4)</w:t>
            </w:r>
          </w:p>
        </w:tc>
        <w:tc>
          <w:tcPr>
            <w:tcW w:w="5950" w:type="dxa"/>
          </w:tcPr>
          <w:p w14:paraId="50751708" w14:textId="77777777" w:rsidR="00CA5CA6" w:rsidRDefault="00CA5CA6" w:rsidP="00CA5CA6">
            <w:pPr>
              <w:rPr>
                <w:rFonts w:eastAsia="SimSun"/>
                <w:lang w:eastAsia="zh-CN"/>
              </w:rPr>
            </w:pPr>
            <w:r>
              <w:rPr>
                <w:rFonts w:eastAsia="SimSun"/>
                <w:lang w:eastAsia="zh-CN"/>
              </w:rPr>
              <w:t>(1) even now RAN is able to store some data which is useful for NW operation, right?</w:t>
            </w:r>
          </w:p>
          <w:p w14:paraId="370167BF" w14:textId="77777777"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dependent. </w:t>
            </w:r>
          </w:p>
          <w:p w14:paraId="4BF5DC0F" w14:textId="77777777"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14:paraId="320804D7" w14:textId="77777777"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14:paraId="2ECBAEFC" w14:textId="77777777" w:rsidTr="00263B56">
        <w:tc>
          <w:tcPr>
            <w:tcW w:w="1696" w:type="dxa"/>
          </w:tcPr>
          <w:p w14:paraId="5897DAA1" w14:textId="77777777" w:rsidR="00CA5CA6" w:rsidRPr="00E66AC9" w:rsidRDefault="00263B56" w:rsidP="00CA5CA6">
            <w:pPr>
              <w:rPr>
                <w:rFonts w:eastAsia="SimSun"/>
                <w:lang w:eastAsia="zh-CN"/>
              </w:rPr>
            </w:pPr>
            <w:r>
              <w:rPr>
                <w:rFonts w:eastAsia="SimSun"/>
                <w:lang w:eastAsia="zh-CN"/>
              </w:rPr>
              <w:t>Samsung</w:t>
            </w:r>
          </w:p>
        </w:tc>
        <w:tc>
          <w:tcPr>
            <w:tcW w:w="1985" w:type="dxa"/>
          </w:tcPr>
          <w:p w14:paraId="54AB44E7" w14:textId="77777777" w:rsidR="00263B56" w:rsidRDefault="00263B56" w:rsidP="00263B56">
            <w:pPr>
              <w:rPr>
                <w:rFonts w:eastAsia="SimSun"/>
                <w:lang w:eastAsia="zh-CN"/>
              </w:rPr>
            </w:pPr>
            <w:r>
              <w:rPr>
                <w:rFonts w:eastAsia="SimSun"/>
                <w:lang w:eastAsia="zh-CN"/>
              </w:rPr>
              <w:t>Maybe: (3)</w:t>
            </w:r>
          </w:p>
          <w:p w14:paraId="497F39C5" w14:textId="77777777" w:rsidR="00CA5CA6" w:rsidRPr="00E66AC9" w:rsidRDefault="00263B56" w:rsidP="00263B56">
            <w:pPr>
              <w:rPr>
                <w:rFonts w:eastAsia="SimSun"/>
                <w:lang w:eastAsia="zh-CN"/>
              </w:rPr>
            </w:pPr>
            <w:r>
              <w:rPr>
                <w:rFonts w:eastAsia="SimSun"/>
                <w:lang w:eastAsia="zh-CN"/>
              </w:rPr>
              <w:t>No: (1)(2)(4)</w:t>
            </w:r>
          </w:p>
        </w:tc>
        <w:tc>
          <w:tcPr>
            <w:tcW w:w="5950" w:type="dxa"/>
          </w:tcPr>
          <w:p w14:paraId="30D80AF7" w14:textId="77777777" w:rsidR="00770DAD" w:rsidRDefault="009D30B8" w:rsidP="00770DAD">
            <w:pPr>
              <w:rPr>
                <w:rFonts w:eastAsia="SimSun"/>
                <w:lang w:eastAsia="zh-CN"/>
              </w:rPr>
            </w:pPr>
            <w:r>
              <w:rPr>
                <w:rFonts w:eastAsia="SimSun"/>
                <w:lang w:eastAsia="zh-CN"/>
              </w:rPr>
              <w:t>(</w:t>
            </w:r>
            <w:r w:rsidR="00770DAD">
              <w:rPr>
                <w:rFonts w:eastAsia="SimSun"/>
                <w:lang w:eastAsia="zh-CN"/>
              </w:rPr>
              <w:t xml:space="preserve">1) </w:t>
            </w:r>
            <w:r w:rsidR="0076676C">
              <w:rPr>
                <w:rFonts w:eastAsia="SimSun"/>
                <w:lang w:eastAsia="zh-CN"/>
              </w:rPr>
              <w:t>Maybe more discussion is required to clarify the data storage.</w:t>
            </w:r>
          </w:p>
          <w:p w14:paraId="6B297BBF" w14:textId="77777777" w:rsidR="00770DAD" w:rsidRDefault="00E96A55" w:rsidP="00770DAD">
            <w:pPr>
              <w:rPr>
                <w:rFonts w:eastAsia="SimSun"/>
                <w:lang w:eastAsia="zh-CN"/>
              </w:rPr>
            </w:pPr>
            <w:r>
              <w:rPr>
                <w:rFonts w:eastAsia="SimSun"/>
                <w:lang w:eastAsia="zh-CN"/>
              </w:rPr>
              <w:t xml:space="preserve">(2) The </w:t>
            </w:r>
            <w:r w:rsidR="00770DAD">
              <w:rPr>
                <w:rFonts w:eastAsia="SimSun"/>
                <w:lang w:eastAsia="zh-CN"/>
              </w:rPr>
              <w:t xml:space="preserve">model training need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14:paraId="317D3C4F" w14:textId="77777777" w:rsidR="00770DAD" w:rsidRDefault="00770DAD" w:rsidP="00770DAD">
            <w:pPr>
              <w:rPr>
                <w:rFonts w:eastAsia="SimSun"/>
                <w:lang w:eastAsia="zh-CN"/>
              </w:rPr>
            </w:pPr>
            <w:r>
              <w:rPr>
                <w:rFonts w:eastAsia="SimSun"/>
                <w:lang w:eastAsia="zh-CN"/>
              </w:rPr>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14:paraId="2C7F6829" w14:textId="77777777"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5D4BA9" w14:paraId="7564037E" w14:textId="77777777" w:rsidTr="00263B56">
        <w:tc>
          <w:tcPr>
            <w:tcW w:w="1696" w:type="dxa"/>
          </w:tcPr>
          <w:p w14:paraId="5704B4F7" w14:textId="77777777" w:rsidR="005D4BA9" w:rsidRPr="00E66AC9" w:rsidRDefault="005D4BA9" w:rsidP="005D4BA9">
            <w:pPr>
              <w:rPr>
                <w:rFonts w:eastAsia="SimSun"/>
                <w:lang w:eastAsia="zh-CN"/>
              </w:rPr>
            </w:pPr>
            <w:r>
              <w:rPr>
                <w:rFonts w:eastAsia="SimSun"/>
                <w:lang w:eastAsia="zh-CN"/>
              </w:rPr>
              <w:t>Nokia</w:t>
            </w:r>
          </w:p>
        </w:tc>
        <w:tc>
          <w:tcPr>
            <w:tcW w:w="1985" w:type="dxa"/>
          </w:tcPr>
          <w:p w14:paraId="6A9F4324"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yes</w:t>
            </w:r>
          </w:p>
          <w:p w14:paraId="7ADFACFE" w14:textId="77777777" w:rsidR="005D4BA9" w:rsidRDefault="005D4BA9" w:rsidP="005D4BA9">
            <w:pPr>
              <w:rPr>
                <w:rFonts w:eastAsia="SimSun"/>
                <w:lang w:eastAsia="zh-CN"/>
              </w:rPr>
            </w:pPr>
            <w:r>
              <w:rPr>
                <w:rFonts w:eastAsia="SimSun"/>
                <w:lang w:eastAsia="zh-CN"/>
              </w:rPr>
              <w:t>(2) not needed</w:t>
            </w:r>
          </w:p>
          <w:p w14:paraId="71FC8235" w14:textId="77777777" w:rsidR="005D4BA9" w:rsidRDefault="005D4BA9" w:rsidP="005D4BA9">
            <w:pPr>
              <w:rPr>
                <w:rFonts w:eastAsia="SimSun"/>
                <w:lang w:eastAsia="zh-CN"/>
              </w:rPr>
            </w:pPr>
            <w:r>
              <w:rPr>
                <w:rFonts w:eastAsia="SimSun"/>
                <w:lang w:eastAsia="zh-CN"/>
              </w:rPr>
              <w:t xml:space="preserve">(3) yes </w:t>
            </w:r>
          </w:p>
          <w:p w14:paraId="7F1C27DB" w14:textId="77777777" w:rsidR="005D4BA9" w:rsidRPr="00E66AC9" w:rsidRDefault="005D4BA9" w:rsidP="005D4BA9">
            <w:pPr>
              <w:rPr>
                <w:rFonts w:eastAsia="SimSun"/>
                <w:lang w:eastAsia="zh-CN"/>
              </w:rPr>
            </w:pPr>
            <w:r>
              <w:rPr>
                <w:rFonts w:eastAsia="SimSun"/>
                <w:lang w:eastAsia="zh-CN"/>
              </w:rPr>
              <w:t>(4) No</w:t>
            </w:r>
          </w:p>
        </w:tc>
        <w:tc>
          <w:tcPr>
            <w:tcW w:w="5950" w:type="dxa"/>
          </w:tcPr>
          <w:p w14:paraId="7631FF75"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 xml:space="preserve">The current Rel.17 study assumes that no changes to the current architecture are allowed. Introducing a RAN data storage entity would </w:t>
            </w:r>
            <w:r>
              <w:rPr>
                <w:rFonts w:eastAsia="SimSun"/>
                <w:lang w:eastAsia="zh-CN"/>
              </w:rPr>
              <w:t>require</w:t>
            </w:r>
            <w:r w:rsidRPr="005D4BA9">
              <w:rPr>
                <w:rFonts w:eastAsia="SimSun"/>
                <w:lang w:eastAsia="zh-CN"/>
              </w:rPr>
              <w:t xml:space="preserve"> changes to the current architecture and need for new interfaces. So, we do not support the existence of such storage function.  </w:t>
            </w:r>
          </w:p>
          <w:p w14:paraId="772211EE" w14:textId="77777777" w:rsidR="005D4BA9" w:rsidRDefault="005D4BA9" w:rsidP="005D4BA9">
            <w:pPr>
              <w:rPr>
                <w:rFonts w:eastAsia="SimSun"/>
                <w:lang w:eastAsia="zh-CN"/>
              </w:rPr>
            </w:pPr>
            <w:r>
              <w:rPr>
                <w:rFonts w:eastAsia="SimSun"/>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7116BCFC" w14:textId="77777777" w:rsidR="005D4BA9" w:rsidRDefault="005D4BA9" w:rsidP="005D4BA9">
            <w:pPr>
              <w:rPr>
                <w:rFonts w:eastAsia="SimSun"/>
                <w:lang w:eastAsia="zh-CN"/>
              </w:rPr>
            </w:pPr>
            <w:r>
              <w:rPr>
                <w:rFonts w:eastAsia="SimSun"/>
                <w:lang w:eastAsia="zh-CN"/>
              </w:rPr>
              <w:t>(3) yes, when there is need for coordination</w:t>
            </w:r>
          </w:p>
          <w:p w14:paraId="105D148C" w14:textId="77777777" w:rsidR="005D4BA9" w:rsidRPr="00DF7660" w:rsidRDefault="005D4BA9" w:rsidP="005D4BA9">
            <w:pPr>
              <w:rPr>
                <w:rFonts w:eastAsia="SimSun"/>
                <w:lang w:eastAsia="zh-CN"/>
              </w:rPr>
            </w:pPr>
            <w:r>
              <w:rPr>
                <w:rFonts w:eastAsia="SimSun"/>
                <w:lang w:eastAsia="zh-CN"/>
              </w:rPr>
              <w:t>(4) It could be useful for the network to be able to identify UEs for ML using more refined selection criteria than cell-based criteria. However, in our view AI/ML in the UE should not be in the scope of this study.</w:t>
            </w:r>
          </w:p>
          <w:p w14:paraId="5DEA0238" w14:textId="77777777" w:rsidR="005D4BA9" w:rsidRPr="00E66AC9" w:rsidRDefault="005D4BA9" w:rsidP="005D4BA9">
            <w:pPr>
              <w:rPr>
                <w:rFonts w:eastAsia="SimSun"/>
                <w:lang w:eastAsia="zh-CN"/>
              </w:rPr>
            </w:pPr>
          </w:p>
        </w:tc>
      </w:tr>
      <w:tr w:rsidR="00AB61E9" w14:paraId="5C2D5BD2" w14:textId="77777777" w:rsidTr="00263B56">
        <w:tc>
          <w:tcPr>
            <w:tcW w:w="1696" w:type="dxa"/>
          </w:tcPr>
          <w:p w14:paraId="18E70138"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71269257"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 xml:space="preserve">No </w:t>
            </w:r>
          </w:p>
          <w:p w14:paraId="6FC8FB01"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w:t>
            </w:r>
          </w:p>
          <w:p w14:paraId="0C5248AE"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May be</w:t>
            </w:r>
          </w:p>
          <w:p w14:paraId="4BBB03AB" w14:textId="77777777" w:rsidR="00AB61E9" w:rsidRPr="00E66AC9" w:rsidRDefault="00AB61E9" w:rsidP="00AB61E9">
            <w:pPr>
              <w:rPr>
                <w:rFonts w:eastAsia="SimSun"/>
                <w:lang w:eastAsia="zh-CN"/>
              </w:rPr>
            </w:pPr>
            <w:r>
              <w:rPr>
                <w:rFonts w:eastAsia="SimSun"/>
                <w:lang w:eastAsia="zh-CN"/>
              </w:rPr>
              <w:t>(4) Yes</w:t>
            </w:r>
          </w:p>
        </w:tc>
        <w:tc>
          <w:tcPr>
            <w:tcW w:w="5950" w:type="dxa"/>
          </w:tcPr>
          <w:p w14:paraId="60888365"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Question is vague and unclear. It is reasonable to assume that data storage functionality would be needed to support AI/ML in NG-RAN</w:t>
            </w:r>
          </w:p>
          <w:p w14:paraId="7025B672"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 need for such unnecessary restrictions</w:t>
            </w:r>
          </w:p>
          <w:p w14:paraId="71D51DCF"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When there is a security issue identified, RAN3 should coordinate with SA3</w:t>
            </w:r>
          </w:p>
          <w:p w14:paraId="17E58BB5" w14:textId="77777777" w:rsidR="00AB61E9" w:rsidRPr="00E66AC9" w:rsidRDefault="00AB61E9" w:rsidP="00AB61E9">
            <w:pPr>
              <w:rPr>
                <w:rFonts w:eastAsia="SimSun"/>
                <w:lang w:eastAsia="zh-CN"/>
              </w:rPr>
            </w:pPr>
            <w:r>
              <w:rPr>
                <w:rFonts w:eastAsia="SimSun"/>
                <w:lang w:eastAsia="zh-CN"/>
              </w:rPr>
              <w:t>(4) UE specific AI/ML optimization can allow operators to tune RAN specific to a UE service needs and envoronment</w:t>
            </w:r>
          </w:p>
        </w:tc>
      </w:tr>
      <w:tr w:rsidR="0098731D" w14:paraId="5EC1C069" w14:textId="77777777" w:rsidTr="00263B56">
        <w:tc>
          <w:tcPr>
            <w:tcW w:w="1696" w:type="dxa"/>
          </w:tcPr>
          <w:p w14:paraId="5328628D" w14:textId="77777777" w:rsidR="0098731D" w:rsidRPr="00E66AC9" w:rsidRDefault="0098731D" w:rsidP="0098731D">
            <w:pPr>
              <w:rPr>
                <w:rFonts w:eastAsia="SimSun"/>
                <w:lang w:eastAsia="zh-CN"/>
              </w:rPr>
            </w:pPr>
            <w:r w:rsidRPr="008237FC">
              <w:rPr>
                <w:rFonts w:eastAsia="SimSun"/>
                <w:smallCaps/>
                <w:lang w:eastAsia="zh-CN"/>
              </w:rPr>
              <w:t>Futurewei</w:t>
            </w:r>
          </w:p>
        </w:tc>
        <w:tc>
          <w:tcPr>
            <w:tcW w:w="1985" w:type="dxa"/>
          </w:tcPr>
          <w:p w14:paraId="4F599E34" w14:textId="77777777" w:rsidR="0098731D" w:rsidRDefault="0098731D" w:rsidP="003F455D">
            <w:pPr>
              <w:pStyle w:val="afd"/>
              <w:numPr>
                <w:ilvl w:val="0"/>
                <w:numId w:val="24"/>
              </w:numPr>
              <w:spacing w:after="60"/>
              <w:ind w:left="346" w:firstLineChars="0"/>
              <w:rPr>
                <w:rFonts w:eastAsia="SimSun"/>
                <w:lang w:eastAsia="zh-CN"/>
              </w:rPr>
            </w:pPr>
            <w:r>
              <w:rPr>
                <w:rFonts w:eastAsia="SimSun"/>
                <w:lang w:eastAsia="zh-CN"/>
              </w:rPr>
              <w:t>No,</w:t>
            </w:r>
            <w:r w:rsidRPr="008B0937">
              <w:rPr>
                <w:rFonts w:eastAsia="SimSun"/>
                <w:lang w:eastAsia="zh-CN"/>
              </w:rPr>
              <w:t xml:space="preserve"> but</w:t>
            </w:r>
            <w:r>
              <w:rPr>
                <w:rFonts w:eastAsia="SimSun"/>
                <w:lang w:eastAsia="zh-CN"/>
              </w:rPr>
              <w:t>…</w:t>
            </w:r>
          </w:p>
          <w:p w14:paraId="3C1708B5" w14:textId="77777777" w:rsidR="0098731D" w:rsidRDefault="0098731D" w:rsidP="003F455D">
            <w:pPr>
              <w:pStyle w:val="afd"/>
              <w:numPr>
                <w:ilvl w:val="0"/>
                <w:numId w:val="24"/>
              </w:numPr>
              <w:spacing w:after="60"/>
              <w:ind w:left="346" w:firstLineChars="0"/>
              <w:rPr>
                <w:rFonts w:eastAsia="SimSun"/>
                <w:lang w:eastAsia="zh-CN"/>
              </w:rPr>
            </w:pPr>
            <w:r w:rsidRPr="009B4F44">
              <w:rPr>
                <w:rFonts w:eastAsia="SimSun"/>
                <w:lang w:eastAsia="zh-CN"/>
              </w:rPr>
              <w:t>No</w:t>
            </w:r>
          </w:p>
          <w:p w14:paraId="5AB5DD19" w14:textId="77777777" w:rsidR="0098731D" w:rsidRDefault="0098731D" w:rsidP="003F455D">
            <w:pPr>
              <w:pStyle w:val="afd"/>
              <w:numPr>
                <w:ilvl w:val="0"/>
                <w:numId w:val="24"/>
              </w:numPr>
              <w:spacing w:after="60"/>
              <w:ind w:left="346" w:firstLineChars="0"/>
              <w:rPr>
                <w:rFonts w:eastAsia="SimSun"/>
                <w:lang w:eastAsia="zh-CN"/>
              </w:rPr>
            </w:pPr>
            <w:r>
              <w:rPr>
                <w:rFonts w:eastAsia="SimSun"/>
                <w:lang w:eastAsia="zh-CN"/>
              </w:rPr>
              <w:t>Yes, maybe later</w:t>
            </w:r>
          </w:p>
          <w:p w14:paraId="0DEFDDA7" w14:textId="77777777" w:rsidR="0098731D" w:rsidRPr="0098731D" w:rsidRDefault="0098731D" w:rsidP="003F455D">
            <w:pPr>
              <w:pStyle w:val="afd"/>
              <w:numPr>
                <w:ilvl w:val="0"/>
                <w:numId w:val="24"/>
              </w:numPr>
              <w:spacing w:after="60"/>
              <w:ind w:left="346" w:firstLineChars="0"/>
              <w:rPr>
                <w:rFonts w:eastAsia="SimSun"/>
                <w:lang w:eastAsia="zh-CN"/>
              </w:rPr>
            </w:pPr>
            <w:r w:rsidRPr="0098731D">
              <w:rPr>
                <w:rFonts w:eastAsia="SimSun"/>
                <w:lang w:eastAsia="zh-CN"/>
              </w:rPr>
              <w:lastRenderedPageBreak/>
              <w:t>No</w:t>
            </w:r>
          </w:p>
        </w:tc>
        <w:tc>
          <w:tcPr>
            <w:tcW w:w="5950" w:type="dxa"/>
          </w:tcPr>
          <w:p w14:paraId="461713C7" w14:textId="77777777" w:rsidR="0098731D" w:rsidRPr="00923D6A" w:rsidRDefault="0098731D" w:rsidP="003F455D">
            <w:pPr>
              <w:pStyle w:val="afd"/>
              <w:numPr>
                <w:ilvl w:val="0"/>
                <w:numId w:val="25"/>
              </w:numPr>
              <w:spacing w:after="60"/>
              <w:ind w:left="346" w:firstLineChars="0"/>
              <w:rPr>
                <w:rFonts w:eastAsia="SimSun"/>
                <w:lang w:eastAsia="zh-CN"/>
              </w:rPr>
            </w:pPr>
            <w:r>
              <w:rPr>
                <w:rFonts w:eastAsia="SimSun"/>
                <w:lang w:eastAsia="zh-CN"/>
              </w:rPr>
              <w:lastRenderedPageBreak/>
              <w:t>In general, w</w:t>
            </w:r>
            <w:r w:rsidRPr="00923D6A">
              <w:rPr>
                <w:rFonts w:eastAsia="SimSun"/>
                <w:lang w:eastAsia="zh-CN"/>
              </w:rPr>
              <w:t xml:space="preserve">e agree what is proposed in [15] </w:t>
            </w:r>
            <w:r w:rsidRPr="009D15AE">
              <w:rPr>
                <w:rFonts w:eastAsia="SimSun"/>
                <w:lang w:eastAsia="zh-CN"/>
              </w:rPr>
              <w:t>“</w:t>
            </w:r>
            <w:r w:rsidRPr="009D15AE">
              <w:t>AI/ML operation at RAN side should not force RAN to provide data base service function”</w:t>
            </w:r>
            <w:r>
              <w:t>. However, data storage function doesn’t imply it will be used to perform data base service. W</w:t>
            </w:r>
            <w:r w:rsidRPr="00923D6A">
              <w:t xml:space="preserve">e should still give flexibility </w:t>
            </w:r>
            <w:r w:rsidRPr="00923D6A">
              <w:lastRenderedPageBreak/>
              <w:t>to allow vendors to implement their own solutions which may realize a data storage function for short term needs</w:t>
            </w:r>
            <w:r>
              <w:t xml:space="preserve"> to perform AI/ML operations</w:t>
            </w:r>
            <w:r w:rsidRPr="00923D6A">
              <w:t>.</w:t>
            </w:r>
          </w:p>
          <w:p w14:paraId="7E5E9766" w14:textId="77777777" w:rsidR="006B6EE4" w:rsidRPr="006B6EE4" w:rsidRDefault="0098731D" w:rsidP="003F455D">
            <w:pPr>
              <w:pStyle w:val="afd"/>
              <w:numPr>
                <w:ilvl w:val="0"/>
                <w:numId w:val="25"/>
              </w:numPr>
              <w:spacing w:after="60"/>
              <w:ind w:left="346" w:firstLineChars="0"/>
              <w:rPr>
                <w:rFonts w:eastAsia="SimSun"/>
                <w:lang w:eastAsia="zh-CN"/>
              </w:rPr>
            </w:pPr>
            <w:bookmarkStart w:id="18" w:name="_Hlk86854388"/>
            <w:r>
              <w:rPr>
                <w:lang w:eastAsia="zh-CN"/>
              </w:rPr>
              <w:t>We think this can be handled on a per use case basis while we could add a note to indicate that offline training needs to consider data storage needs.</w:t>
            </w:r>
            <w:bookmarkEnd w:id="18"/>
          </w:p>
          <w:p w14:paraId="0DE329A8" w14:textId="77777777" w:rsidR="0098731D" w:rsidRPr="006B6EE4" w:rsidRDefault="0098731D" w:rsidP="003F455D">
            <w:pPr>
              <w:pStyle w:val="afd"/>
              <w:numPr>
                <w:ilvl w:val="0"/>
                <w:numId w:val="25"/>
              </w:numPr>
              <w:spacing w:after="60"/>
              <w:ind w:left="346" w:firstLineChars="0"/>
              <w:rPr>
                <w:rFonts w:eastAsia="SimSun"/>
                <w:lang w:eastAsia="zh-CN"/>
              </w:rPr>
            </w:pPr>
            <w:r>
              <w:rPr>
                <w:lang w:eastAsia="zh-CN"/>
              </w:rPr>
              <w:t>We think this should be handled on a per use case basis; thus, adding such blanket statement in the principles section may not be appropriate.</w:t>
            </w:r>
          </w:p>
        </w:tc>
      </w:tr>
      <w:tr w:rsidR="002C4FCB" w14:paraId="0E9E904D" w14:textId="77777777" w:rsidTr="00263B56">
        <w:tc>
          <w:tcPr>
            <w:tcW w:w="1696" w:type="dxa"/>
          </w:tcPr>
          <w:p w14:paraId="49FF66B1" w14:textId="77777777" w:rsidR="002C4FCB" w:rsidRPr="008237FC" w:rsidRDefault="002C4FCB" w:rsidP="002C4FCB">
            <w:pPr>
              <w:rPr>
                <w:rFonts w:eastAsia="SimSun"/>
                <w:smallCaps/>
                <w:lang w:eastAsia="zh-CN"/>
              </w:rPr>
            </w:pPr>
            <w:r>
              <w:rPr>
                <w:rFonts w:eastAsia="ＭＳ 明朝" w:hint="eastAsia"/>
                <w:lang w:eastAsia="ja-JP"/>
              </w:rPr>
              <w:lastRenderedPageBreak/>
              <w:t>NEC</w:t>
            </w:r>
          </w:p>
        </w:tc>
        <w:tc>
          <w:tcPr>
            <w:tcW w:w="1985" w:type="dxa"/>
          </w:tcPr>
          <w:p w14:paraId="66137961" w14:textId="77777777" w:rsidR="002C4FCB" w:rsidRDefault="002C4FCB" w:rsidP="002C4FCB">
            <w:pPr>
              <w:pStyle w:val="afd"/>
              <w:numPr>
                <w:ilvl w:val="0"/>
                <w:numId w:val="30"/>
              </w:numPr>
              <w:ind w:firstLineChars="0"/>
              <w:rPr>
                <w:rFonts w:eastAsia="ＭＳ 明朝"/>
                <w:lang w:eastAsia="ja-JP"/>
              </w:rPr>
            </w:pPr>
            <w:r>
              <w:rPr>
                <w:rFonts w:eastAsia="ＭＳ 明朝" w:hint="eastAsia"/>
                <w:lang w:eastAsia="ja-JP"/>
              </w:rPr>
              <w:t>No</w:t>
            </w:r>
          </w:p>
          <w:p w14:paraId="1424595B" w14:textId="77777777" w:rsidR="002C4FCB" w:rsidRDefault="002C4FCB" w:rsidP="002C4FCB">
            <w:pPr>
              <w:pStyle w:val="afd"/>
              <w:numPr>
                <w:ilvl w:val="0"/>
                <w:numId w:val="30"/>
              </w:numPr>
              <w:ind w:firstLineChars="0"/>
              <w:rPr>
                <w:rFonts w:eastAsia="ＭＳ 明朝"/>
                <w:lang w:eastAsia="ja-JP"/>
              </w:rPr>
            </w:pPr>
            <w:r>
              <w:rPr>
                <w:rFonts w:eastAsia="ＭＳ 明朝"/>
                <w:lang w:eastAsia="ja-JP"/>
              </w:rPr>
              <w:t>No</w:t>
            </w:r>
          </w:p>
          <w:p w14:paraId="5184A6BD" w14:textId="77777777" w:rsidR="002C4FCB" w:rsidRPr="002C4FCB" w:rsidRDefault="002C4FCB" w:rsidP="002C4FCB">
            <w:pPr>
              <w:pStyle w:val="afd"/>
              <w:numPr>
                <w:ilvl w:val="0"/>
                <w:numId w:val="30"/>
              </w:numPr>
              <w:ind w:firstLineChars="0"/>
              <w:rPr>
                <w:rFonts w:eastAsia="SimSun"/>
                <w:lang w:eastAsia="zh-CN"/>
              </w:rPr>
            </w:pPr>
            <w:r>
              <w:rPr>
                <w:rFonts w:eastAsia="ＭＳ 明朝"/>
                <w:lang w:eastAsia="ja-JP"/>
              </w:rPr>
              <w:t>Maybe</w:t>
            </w:r>
          </w:p>
          <w:p w14:paraId="68FD80B7" w14:textId="77777777" w:rsidR="002C4FCB" w:rsidRDefault="002C4FCB" w:rsidP="002C4FCB">
            <w:pPr>
              <w:pStyle w:val="afd"/>
              <w:numPr>
                <w:ilvl w:val="0"/>
                <w:numId w:val="30"/>
              </w:numPr>
              <w:ind w:firstLineChars="0"/>
              <w:rPr>
                <w:rFonts w:eastAsia="SimSun"/>
                <w:lang w:eastAsia="zh-CN"/>
              </w:rPr>
            </w:pPr>
            <w:r>
              <w:rPr>
                <w:rFonts w:eastAsia="ＭＳ 明朝"/>
                <w:lang w:eastAsia="ja-JP"/>
              </w:rPr>
              <w:t>No</w:t>
            </w:r>
          </w:p>
        </w:tc>
        <w:tc>
          <w:tcPr>
            <w:tcW w:w="5950" w:type="dxa"/>
          </w:tcPr>
          <w:p w14:paraId="603FE770" w14:textId="77777777" w:rsidR="002C4FCB" w:rsidRPr="002C4FCB" w:rsidRDefault="002C4FCB" w:rsidP="002C4FCB">
            <w:pPr>
              <w:spacing w:after="60"/>
              <w:rPr>
                <w:rFonts w:eastAsia="SimSun"/>
                <w:lang w:eastAsia="zh-CN"/>
              </w:rPr>
            </w:pPr>
            <w:r w:rsidRPr="002C4FCB">
              <w:rPr>
                <w:rFonts w:eastAsia="ＭＳ 明朝" w:hint="eastAsia"/>
                <w:lang w:eastAsia="ja-JP"/>
              </w:rPr>
              <w:t xml:space="preserve">Most of this points to specific narrow solutions. </w:t>
            </w:r>
            <w:r w:rsidRPr="002C4FCB">
              <w:rPr>
                <w:rFonts w:eastAsia="ＭＳ 明朝"/>
                <w:lang w:eastAsia="ja-JP"/>
              </w:rPr>
              <w:t>Too early to introduce such restrictions at this stage.</w:t>
            </w:r>
          </w:p>
        </w:tc>
      </w:tr>
      <w:tr w:rsidR="00207123" w14:paraId="2033D307" w14:textId="77777777" w:rsidTr="00263B56">
        <w:tc>
          <w:tcPr>
            <w:tcW w:w="1696" w:type="dxa"/>
          </w:tcPr>
          <w:p w14:paraId="7412A0ED" w14:textId="77777777" w:rsidR="00207123" w:rsidRDefault="00207123" w:rsidP="00207123">
            <w:pPr>
              <w:rPr>
                <w:rFonts w:eastAsia="ＭＳ 明朝"/>
                <w:lang w:eastAsia="ja-JP"/>
              </w:rPr>
            </w:pPr>
            <w:r>
              <w:rPr>
                <w:rFonts w:eastAsia="SimSun" w:hint="eastAsia"/>
                <w:lang w:eastAsia="zh-CN"/>
              </w:rPr>
              <w:t>C</w:t>
            </w:r>
            <w:r>
              <w:rPr>
                <w:rFonts w:eastAsia="SimSun"/>
                <w:lang w:eastAsia="zh-CN"/>
              </w:rPr>
              <w:t>hina Telecom</w:t>
            </w:r>
          </w:p>
        </w:tc>
        <w:tc>
          <w:tcPr>
            <w:tcW w:w="1985" w:type="dxa"/>
          </w:tcPr>
          <w:p w14:paraId="09B4A4D4" w14:textId="77777777" w:rsidR="00207123" w:rsidRDefault="00207123" w:rsidP="00207123">
            <w:pPr>
              <w:rPr>
                <w:rFonts w:eastAsia="SimSun"/>
                <w:lang w:eastAsia="zh-CN"/>
              </w:rPr>
            </w:pPr>
            <w:r>
              <w:rPr>
                <w:rFonts w:eastAsia="SimSun"/>
                <w:lang w:eastAsia="zh-CN"/>
              </w:rPr>
              <w:t>(1) No</w:t>
            </w:r>
          </w:p>
          <w:p w14:paraId="72240EE3" w14:textId="77777777" w:rsidR="00207123" w:rsidRDefault="00207123" w:rsidP="00207123">
            <w:pPr>
              <w:rPr>
                <w:rFonts w:eastAsia="SimSun"/>
                <w:lang w:eastAsia="zh-CN"/>
              </w:rPr>
            </w:pPr>
            <w:r>
              <w:rPr>
                <w:rFonts w:eastAsia="SimSun"/>
                <w:lang w:eastAsia="zh-CN"/>
              </w:rPr>
              <w:t>(2) No</w:t>
            </w:r>
          </w:p>
          <w:p w14:paraId="6C5C0B4E" w14:textId="77777777" w:rsidR="00207123" w:rsidRDefault="00207123" w:rsidP="00207123">
            <w:pPr>
              <w:rPr>
                <w:rFonts w:eastAsia="SimSun"/>
                <w:lang w:eastAsia="zh-CN"/>
              </w:rPr>
            </w:pPr>
            <w:r>
              <w:rPr>
                <w:rFonts w:eastAsia="SimSun"/>
                <w:lang w:eastAsia="zh-CN"/>
              </w:rPr>
              <w:t>(3) Y</w:t>
            </w:r>
            <w:r>
              <w:rPr>
                <w:rFonts w:eastAsia="SimSun" w:hint="eastAsia"/>
                <w:lang w:eastAsia="zh-CN"/>
              </w:rPr>
              <w:t>es</w:t>
            </w:r>
          </w:p>
          <w:p w14:paraId="222A9E75" w14:textId="77777777" w:rsidR="00207123" w:rsidRPr="00207123" w:rsidRDefault="00207123" w:rsidP="00207123">
            <w:pPr>
              <w:rPr>
                <w:rFonts w:eastAsia="ＭＳ 明朝"/>
                <w:lang w:eastAsia="ja-JP"/>
              </w:rPr>
            </w:pPr>
            <w:r>
              <w:rPr>
                <w:rFonts w:eastAsia="SimSun"/>
                <w:lang w:eastAsia="zh-CN"/>
              </w:rPr>
              <w:t>(4) Yes</w:t>
            </w:r>
          </w:p>
        </w:tc>
        <w:tc>
          <w:tcPr>
            <w:tcW w:w="5950" w:type="dxa"/>
          </w:tcPr>
          <w:p w14:paraId="580DB05D" w14:textId="77777777" w:rsidR="00207123" w:rsidRPr="002C4FCB" w:rsidRDefault="00207123" w:rsidP="00207123">
            <w:pPr>
              <w:spacing w:after="60"/>
              <w:rPr>
                <w:rFonts w:eastAsia="ＭＳ 明朝"/>
                <w:lang w:eastAsia="ja-JP"/>
              </w:rPr>
            </w:pPr>
            <w:r w:rsidRPr="00481923">
              <w:rPr>
                <w:rFonts w:eastAsia="SimSun"/>
                <w:lang w:eastAsia="zh-CN"/>
              </w:rPr>
              <w:t xml:space="preserve">Considering that </w:t>
            </w:r>
            <w:r w:rsidRPr="004C5A28">
              <w:rPr>
                <w:rFonts w:eastAsia="SimSun"/>
                <w:lang w:eastAsia="zh-CN"/>
              </w:rPr>
              <w:t>data storage of RAN</w:t>
            </w:r>
            <w:r>
              <w:rPr>
                <w:rFonts w:eastAsia="SimSun"/>
                <w:lang w:eastAsia="zh-CN"/>
              </w:rPr>
              <w:t xml:space="preserve"> </w:t>
            </w:r>
            <w:r w:rsidRPr="00481923">
              <w:rPr>
                <w:rFonts w:eastAsia="SimSun"/>
                <w:lang w:eastAsia="zh-CN"/>
              </w:rPr>
              <w:t>is possible for AI/ML data analysis, relevant research should not be</w:t>
            </w:r>
            <w:r>
              <w:rPr>
                <w:rFonts w:eastAsia="SimSun"/>
                <w:lang w:eastAsia="zh-CN"/>
              </w:rPr>
              <w:t xml:space="preserve"> excluded</w:t>
            </w:r>
            <w:r w:rsidRPr="00481923">
              <w:rPr>
                <w:rFonts w:eastAsia="SimSun"/>
                <w:lang w:eastAsia="zh-CN"/>
              </w:rPr>
              <w:t xml:space="preserve">. And </w:t>
            </w:r>
            <w:r>
              <w:rPr>
                <w:rFonts w:eastAsia="SimSun"/>
                <w:lang w:eastAsia="zh-CN"/>
              </w:rPr>
              <w:t xml:space="preserve">for the </w:t>
            </w:r>
            <w:r w:rsidRPr="00481923">
              <w:rPr>
                <w:rFonts w:eastAsia="SimSun"/>
                <w:lang w:eastAsia="zh-CN"/>
              </w:rPr>
              <w:t>offline training may occur on the base station side</w:t>
            </w:r>
            <w:r w:rsidRPr="004C5A28">
              <w:rPr>
                <w:rFonts w:eastAsia="SimSun"/>
                <w:lang w:eastAsia="zh-CN"/>
              </w:rPr>
              <w:t>, in this case, i</w:t>
            </w:r>
            <w:r>
              <w:rPr>
                <w:rFonts w:eastAsia="SimSun"/>
                <w:lang w:eastAsia="zh-CN"/>
              </w:rPr>
              <w:t xml:space="preserve">t’s </w:t>
            </w:r>
            <w:r w:rsidRPr="004C5A28">
              <w:rPr>
                <w:rFonts w:eastAsia="SimSun"/>
                <w:lang w:eastAsia="zh-CN"/>
              </w:rPr>
              <w:t>not only temporary storage of data</w:t>
            </w:r>
            <w:r>
              <w:rPr>
                <w:rFonts w:eastAsia="SimSun"/>
                <w:lang w:eastAsia="zh-CN"/>
              </w:rPr>
              <w:t xml:space="preserve"> we are talking about</w:t>
            </w:r>
            <w:r w:rsidRPr="004C5A28">
              <w:rPr>
                <w:rFonts w:eastAsia="SimSun"/>
                <w:lang w:eastAsia="zh-CN"/>
              </w:rPr>
              <w:t xml:space="preserve">. It is possible that the initial offline model training occurs </w:t>
            </w:r>
            <w:r>
              <w:rPr>
                <w:rFonts w:eastAsia="SimSun"/>
                <w:lang w:eastAsia="zh-CN"/>
              </w:rPr>
              <w:t>in RAN</w:t>
            </w:r>
            <w:r w:rsidRPr="004C5A28">
              <w:rPr>
                <w:rFonts w:eastAsia="SimSun"/>
                <w:lang w:eastAsia="zh-CN"/>
              </w:rPr>
              <w:t xml:space="preserve">, </w:t>
            </w:r>
            <w:r>
              <w:rPr>
                <w:rFonts w:eastAsia="SimSun"/>
                <w:lang w:eastAsia="zh-CN"/>
              </w:rPr>
              <w:t>thus</w:t>
            </w:r>
            <w:r w:rsidRPr="004C5A28">
              <w:rPr>
                <w:rFonts w:eastAsia="SimSun"/>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2620EAB3" w14:textId="77777777" w:rsidTr="00263B56">
        <w:tc>
          <w:tcPr>
            <w:tcW w:w="1696" w:type="dxa"/>
          </w:tcPr>
          <w:p w14:paraId="7F3374F4" w14:textId="77777777" w:rsidR="008B396B" w:rsidRDefault="008B396B" w:rsidP="008B396B">
            <w:pPr>
              <w:rPr>
                <w:rFonts w:eastAsia="SimSun"/>
                <w:lang w:eastAsia="zh-CN"/>
              </w:rPr>
            </w:pPr>
            <w:r>
              <w:rPr>
                <w:rFonts w:eastAsia="SimSun"/>
                <w:lang w:eastAsia="zh-CN"/>
              </w:rPr>
              <w:t>Intel</w:t>
            </w:r>
          </w:p>
        </w:tc>
        <w:tc>
          <w:tcPr>
            <w:tcW w:w="1985" w:type="dxa"/>
          </w:tcPr>
          <w:p w14:paraId="741AA46E" w14:textId="77777777" w:rsidR="008B396B" w:rsidRDefault="008B396B" w:rsidP="008B396B">
            <w:pPr>
              <w:rPr>
                <w:rFonts w:eastAsia="SimSun"/>
                <w:lang w:eastAsia="zh-CN"/>
              </w:rPr>
            </w:pPr>
            <w:r>
              <w:rPr>
                <w:rFonts w:eastAsia="SimSun"/>
                <w:lang w:eastAsia="zh-CN"/>
              </w:rPr>
              <w:t>1) No</w:t>
            </w:r>
          </w:p>
          <w:p w14:paraId="3D231077" w14:textId="77777777" w:rsidR="008B396B" w:rsidRDefault="008B396B" w:rsidP="008B396B">
            <w:pPr>
              <w:rPr>
                <w:rFonts w:eastAsia="SimSun"/>
                <w:lang w:eastAsia="zh-CN"/>
              </w:rPr>
            </w:pPr>
            <w:r>
              <w:rPr>
                <w:rFonts w:eastAsia="SimSun"/>
                <w:lang w:eastAsia="zh-CN"/>
              </w:rPr>
              <w:t>2) Yes</w:t>
            </w:r>
          </w:p>
          <w:p w14:paraId="053B6C7E" w14:textId="77777777" w:rsidR="008B396B" w:rsidRDefault="008B396B" w:rsidP="008B396B">
            <w:pPr>
              <w:rPr>
                <w:rFonts w:eastAsia="SimSun"/>
                <w:lang w:eastAsia="zh-CN"/>
              </w:rPr>
            </w:pPr>
            <w:r>
              <w:rPr>
                <w:rFonts w:eastAsia="SimSun"/>
                <w:lang w:eastAsia="zh-CN"/>
              </w:rPr>
              <w:t>3) not now</w:t>
            </w:r>
          </w:p>
          <w:p w14:paraId="53BDC748" w14:textId="77777777" w:rsidR="008B396B" w:rsidRDefault="008B396B" w:rsidP="008B396B">
            <w:pPr>
              <w:rPr>
                <w:rFonts w:eastAsia="SimSun"/>
                <w:lang w:eastAsia="zh-CN"/>
              </w:rPr>
            </w:pPr>
            <w:r>
              <w:rPr>
                <w:rFonts w:eastAsia="SimSun"/>
                <w:lang w:eastAsia="zh-CN"/>
              </w:rPr>
              <w:t>4</w:t>
            </w:r>
            <w:r>
              <w:rPr>
                <w:rFonts w:eastAsia="SimSun"/>
                <w:lang w:val="en-US" w:eastAsia="zh-CN"/>
              </w:rPr>
              <w:t>) Yes</w:t>
            </w:r>
          </w:p>
        </w:tc>
        <w:tc>
          <w:tcPr>
            <w:tcW w:w="5950" w:type="dxa"/>
          </w:tcPr>
          <w:p w14:paraId="32930720" w14:textId="77777777" w:rsidR="008B396B" w:rsidRDefault="008B396B" w:rsidP="008B396B">
            <w:pPr>
              <w:rPr>
                <w:rFonts w:eastAsia="SimSun"/>
                <w:lang w:eastAsia="zh-CN"/>
              </w:rPr>
            </w:pPr>
            <w:r>
              <w:rPr>
                <w:rFonts w:eastAsia="SimSun"/>
                <w:lang w:eastAsia="zh-CN"/>
              </w:rPr>
              <w:t>For 1), we prefer to discuss data storage in RAN based on the use case requirement.</w:t>
            </w:r>
          </w:p>
          <w:p w14:paraId="4D8514AA" w14:textId="77777777" w:rsidR="008B396B" w:rsidRDefault="008B396B" w:rsidP="008B396B">
            <w:pPr>
              <w:rPr>
                <w:rFonts w:eastAsia="SimSun"/>
                <w:lang w:eastAsia="zh-CN"/>
              </w:rPr>
            </w:pPr>
            <w:r>
              <w:rPr>
                <w:rFonts w:eastAsia="SimSun"/>
                <w:lang w:eastAsia="zh-CN"/>
              </w:rPr>
              <w:t xml:space="preserve">For 2), we agree initial offline model training should be out of RAN domain, while it can also be other entities (besides OAM). Maybe we don’t need to provide an example, “out of RAN domain” is good for RAN3. </w:t>
            </w:r>
          </w:p>
          <w:p w14:paraId="0576A6E3" w14:textId="77777777" w:rsidR="008B396B" w:rsidRDefault="008B396B" w:rsidP="008B396B">
            <w:pPr>
              <w:rPr>
                <w:rFonts w:eastAsia="SimSun"/>
                <w:lang w:eastAsia="zh-CN"/>
              </w:rPr>
            </w:pPr>
            <w:r>
              <w:rPr>
                <w:rFonts w:eastAsia="SimSun"/>
                <w:lang w:eastAsia="zh-CN"/>
              </w:rPr>
              <w:t>For 3), we should discuss what data is exposed to RAN based on use case and exact information. So far, we don’t see a need to reach SA3 for RAN3 agreed use cases on LB, ES and mobility (assuming location information is not exposed to RAN).</w:t>
            </w:r>
          </w:p>
          <w:p w14:paraId="33ECFFDF" w14:textId="77777777" w:rsidR="008B396B" w:rsidRPr="00481923" w:rsidRDefault="008B396B" w:rsidP="008B396B">
            <w:pPr>
              <w:spacing w:after="60"/>
              <w:rPr>
                <w:rFonts w:eastAsia="SimSun"/>
                <w:lang w:eastAsia="zh-CN"/>
              </w:rPr>
            </w:pPr>
            <w:r>
              <w:rPr>
                <w:rFonts w:eastAsia="SimSun"/>
                <w:lang w:eastAsia="zh-CN"/>
              </w:rPr>
              <w:t>For 4), it is important feature to reduce overload at RAN and provide AI/ML service to most needed UE for performance improvement.</w:t>
            </w:r>
          </w:p>
        </w:tc>
      </w:tr>
      <w:tr w:rsidR="00D3571E" w14:paraId="1D83235E"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57D8A2F4" w14:textId="77777777" w:rsidR="00D3571E" w:rsidRDefault="00D3571E">
            <w:pPr>
              <w:rPr>
                <w:rFonts w:eastAsia="SimSun"/>
                <w:lang w:eastAsia="zh-CN"/>
              </w:rPr>
            </w:pPr>
            <w:r>
              <w:rPr>
                <w:rFonts w:eastAsia="SimSun"/>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2CF040E2" w14:textId="77777777" w:rsidR="00D3571E" w:rsidRDefault="00D3571E">
            <w:pPr>
              <w:rPr>
                <w:rFonts w:eastAsia="SimSun"/>
                <w:lang w:eastAsia="zh-CN"/>
              </w:rPr>
            </w:pPr>
            <w:r>
              <w:rPr>
                <w:rFonts w:eastAsia="SimSun"/>
                <w:lang w:eastAsia="zh-CN"/>
              </w:rPr>
              <w:t>(1) Neutral.</w:t>
            </w:r>
          </w:p>
          <w:p w14:paraId="17F5FA91" w14:textId="77777777" w:rsidR="00D3571E" w:rsidRDefault="00D3571E">
            <w:pPr>
              <w:rPr>
                <w:rFonts w:eastAsia="SimSun"/>
                <w:lang w:eastAsia="zh-CN"/>
              </w:rPr>
            </w:pPr>
            <w:r>
              <w:rPr>
                <w:rFonts w:eastAsia="SimSun"/>
                <w:lang w:eastAsia="zh-CN"/>
              </w:rPr>
              <w:t>(2) Neutral.</w:t>
            </w:r>
          </w:p>
          <w:p w14:paraId="529A45B2" w14:textId="77777777" w:rsidR="00D3571E" w:rsidRDefault="00D3571E">
            <w:pPr>
              <w:rPr>
                <w:rFonts w:eastAsia="SimSun"/>
                <w:lang w:eastAsia="zh-CN"/>
              </w:rPr>
            </w:pPr>
            <w:r>
              <w:rPr>
                <w:rFonts w:eastAsia="SimSun"/>
                <w:lang w:eastAsia="zh-CN"/>
              </w:rPr>
              <w:t>(3) Not now at least.</w:t>
            </w:r>
          </w:p>
          <w:p w14:paraId="0370A046" w14:textId="77777777" w:rsidR="00D3571E" w:rsidRDefault="00D3571E">
            <w:pPr>
              <w:rPr>
                <w:rFonts w:eastAsia="SimSun"/>
                <w:lang w:eastAsia="zh-CN"/>
              </w:rPr>
            </w:pPr>
            <w:r>
              <w:rPr>
                <w:rFonts w:eastAsia="SimSun"/>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12C15268" w14:textId="77777777" w:rsidR="00D3571E" w:rsidRDefault="00D3571E">
            <w:pPr>
              <w:rPr>
                <w:rFonts w:eastAsia="SimSun"/>
                <w:lang w:eastAsia="zh-CN"/>
              </w:rPr>
            </w:pPr>
          </w:p>
        </w:tc>
      </w:tr>
      <w:tr w:rsidR="00AC2BA8" w14:paraId="3BB08F77" w14:textId="77777777" w:rsidTr="00263B56">
        <w:tc>
          <w:tcPr>
            <w:tcW w:w="1696" w:type="dxa"/>
          </w:tcPr>
          <w:p w14:paraId="4AF0A0D8" w14:textId="77777777" w:rsidR="00AC2BA8" w:rsidRDefault="00AC2BA8" w:rsidP="00AC2BA8">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0C575431" w14:textId="77777777"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14:paraId="0D45877D" w14:textId="77777777" w:rsidR="00AC2BA8" w:rsidRDefault="00AC2BA8" w:rsidP="00AC2BA8">
            <w:pPr>
              <w:rPr>
                <w:rFonts w:eastAsia="SimSun"/>
                <w:lang w:eastAsia="zh-CN"/>
              </w:rPr>
            </w:pPr>
            <w:r>
              <w:rPr>
                <w:rFonts w:eastAsiaTheme="minorEastAsia" w:hint="eastAsia"/>
                <w:lang w:eastAsia="zh-CN"/>
              </w:rPr>
              <w:t>N</w:t>
            </w:r>
            <w:r>
              <w:rPr>
                <w:rFonts w:eastAsiaTheme="minorEastAsia"/>
                <w:lang w:eastAsia="zh-CN"/>
              </w:rPr>
              <w:t>o: (2)(4)</w:t>
            </w:r>
          </w:p>
        </w:tc>
        <w:tc>
          <w:tcPr>
            <w:tcW w:w="5950" w:type="dxa"/>
          </w:tcPr>
          <w:p w14:paraId="3F6B75EA" w14:textId="77777777" w:rsidR="00AC2BA8" w:rsidRPr="00980811" w:rsidRDefault="00AC2BA8" w:rsidP="00904DFC">
            <w:pPr>
              <w:pStyle w:val="afd"/>
              <w:numPr>
                <w:ilvl w:val="0"/>
                <w:numId w:val="35"/>
              </w:numPr>
              <w:spacing w:after="60"/>
              <w:ind w:firstLineChars="0"/>
              <w:rPr>
                <w:rFonts w:eastAsiaTheme="minorEastAsia"/>
                <w:lang w:eastAsia="zh-CN"/>
              </w:rPr>
            </w:pPr>
            <w:r w:rsidRPr="00693BE7">
              <w:rPr>
                <w:rFonts w:eastAsia="SimSun"/>
                <w:lang w:eastAsia="zh-CN"/>
              </w:rPr>
              <w:t>No need to explicitly exclude a data storage function</w:t>
            </w:r>
            <w:r>
              <w:rPr>
                <w:rFonts w:eastAsia="SimSun"/>
                <w:lang w:eastAsia="zh-CN"/>
              </w:rPr>
              <w:t>, but we can assume that RAN support data storage for AI/ML operation.</w:t>
            </w:r>
          </w:p>
          <w:p w14:paraId="189771FE" w14:textId="77777777" w:rsidR="00AC2BA8" w:rsidRDefault="00AC2BA8" w:rsidP="00904DFC">
            <w:pPr>
              <w:pStyle w:val="afd"/>
              <w:numPr>
                <w:ilvl w:val="0"/>
                <w:numId w:val="35"/>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14:paraId="04FCEAE7" w14:textId="77777777" w:rsidR="005F19FB" w:rsidRDefault="00AC2BA8" w:rsidP="00904DFC">
            <w:pPr>
              <w:pStyle w:val="afd"/>
              <w:numPr>
                <w:ilvl w:val="0"/>
                <w:numId w:val="35"/>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14:paraId="75CC5A49" w14:textId="77777777" w:rsidR="00AC2BA8" w:rsidRPr="005F19FB" w:rsidRDefault="00AC2BA8" w:rsidP="00904DFC">
            <w:pPr>
              <w:pStyle w:val="afd"/>
              <w:numPr>
                <w:ilvl w:val="0"/>
                <w:numId w:val="35"/>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14:paraId="72878778" w14:textId="77777777" w:rsidTr="00263B56">
        <w:tc>
          <w:tcPr>
            <w:tcW w:w="1696" w:type="dxa"/>
          </w:tcPr>
          <w:p w14:paraId="6407E818" w14:textId="787365FD" w:rsidR="00372E6E" w:rsidRDefault="00372E6E" w:rsidP="00372E6E">
            <w:pPr>
              <w:rPr>
                <w:rFonts w:eastAsiaTheme="minorEastAsia"/>
                <w:lang w:eastAsia="zh-CN"/>
              </w:rPr>
            </w:pPr>
            <w:r>
              <w:rPr>
                <w:rFonts w:eastAsiaTheme="minorEastAsia"/>
                <w:lang w:eastAsia="zh-CN"/>
              </w:rPr>
              <w:t>Vodafone</w:t>
            </w:r>
          </w:p>
        </w:tc>
        <w:tc>
          <w:tcPr>
            <w:tcW w:w="1985" w:type="dxa"/>
          </w:tcPr>
          <w:p w14:paraId="7E1C944A" w14:textId="77777777"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14:paraId="2971E4FA" w14:textId="77777777" w:rsidR="00372E6E" w:rsidRDefault="00372E6E" w:rsidP="00372E6E">
            <w:pPr>
              <w:rPr>
                <w:rFonts w:eastAsiaTheme="minorEastAsia"/>
                <w:lang w:eastAsia="zh-CN"/>
              </w:rPr>
            </w:pPr>
            <w:r>
              <w:rPr>
                <w:rFonts w:eastAsiaTheme="minorEastAsia"/>
                <w:lang w:eastAsia="zh-CN"/>
              </w:rPr>
              <w:t>(2) No</w:t>
            </w:r>
          </w:p>
          <w:p w14:paraId="116A1BAC" w14:textId="77777777" w:rsidR="00372E6E" w:rsidRDefault="00372E6E" w:rsidP="00372E6E">
            <w:pPr>
              <w:rPr>
                <w:rFonts w:eastAsiaTheme="minorEastAsia"/>
                <w:lang w:eastAsia="zh-CN"/>
              </w:rPr>
            </w:pPr>
            <w:r>
              <w:rPr>
                <w:rFonts w:eastAsiaTheme="minorEastAsia"/>
                <w:lang w:eastAsia="zh-CN"/>
              </w:rPr>
              <w:t>(3) Yes</w:t>
            </w:r>
          </w:p>
          <w:p w14:paraId="1E5FCCD8" w14:textId="2EB44896" w:rsidR="00372E6E" w:rsidRDefault="00372E6E" w:rsidP="00372E6E">
            <w:pPr>
              <w:rPr>
                <w:rFonts w:eastAsiaTheme="minorEastAsia"/>
                <w:lang w:eastAsia="zh-CN"/>
              </w:rPr>
            </w:pPr>
            <w:r>
              <w:rPr>
                <w:rFonts w:eastAsiaTheme="minorEastAsia"/>
                <w:lang w:eastAsia="zh-CN"/>
              </w:rPr>
              <w:lastRenderedPageBreak/>
              <w:t>(4) Neutral</w:t>
            </w:r>
          </w:p>
        </w:tc>
        <w:tc>
          <w:tcPr>
            <w:tcW w:w="5950" w:type="dxa"/>
          </w:tcPr>
          <w:p w14:paraId="555177AF" w14:textId="77777777" w:rsidR="00372E6E" w:rsidRDefault="00372E6E" w:rsidP="00372E6E">
            <w:pPr>
              <w:spacing w:after="60"/>
              <w:rPr>
                <w:rFonts w:eastAsia="SimSun"/>
                <w:lang w:eastAsia="zh-CN"/>
              </w:rPr>
            </w:pPr>
            <w:r>
              <w:rPr>
                <w:rFonts w:eastAsia="SimSun"/>
                <w:lang w:eastAsia="zh-CN"/>
              </w:rPr>
              <w:lastRenderedPageBreak/>
              <w:t>(1) More discussion needed</w:t>
            </w:r>
          </w:p>
          <w:p w14:paraId="31696292" w14:textId="77777777" w:rsidR="00372E6E" w:rsidRDefault="00372E6E" w:rsidP="00372E6E">
            <w:pPr>
              <w:spacing w:after="60"/>
              <w:rPr>
                <w:rFonts w:eastAsia="SimSun"/>
                <w:lang w:eastAsia="zh-CN"/>
              </w:rPr>
            </w:pPr>
          </w:p>
          <w:p w14:paraId="32F74764" w14:textId="77777777" w:rsidR="00372E6E" w:rsidRPr="004C4423" w:rsidRDefault="00372E6E" w:rsidP="00372E6E">
            <w:pPr>
              <w:spacing w:after="60"/>
              <w:rPr>
                <w:rFonts w:eastAsia="SimSun"/>
                <w:lang w:eastAsia="zh-CN"/>
              </w:rPr>
            </w:pPr>
            <w:r w:rsidRPr="004C4423">
              <w:rPr>
                <w:rFonts w:eastAsia="SimSun"/>
                <w:lang w:eastAsia="zh-CN"/>
              </w:rPr>
              <w:t>(3</w:t>
            </w:r>
            <w:r>
              <w:rPr>
                <w:rFonts w:eastAsia="SimSun"/>
                <w:lang w:eastAsia="zh-CN"/>
              </w:rPr>
              <w:t xml:space="preserve">) </w:t>
            </w:r>
            <w:r w:rsidRPr="004C4423">
              <w:rPr>
                <w:rFonts w:eastAsia="SimSun"/>
                <w:lang w:eastAsia="zh-CN"/>
              </w:rPr>
              <w:t>In general yes. Maybe not now but later.</w:t>
            </w:r>
          </w:p>
          <w:p w14:paraId="5C423210" w14:textId="537AA4B0" w:rsidR="00372E6E" w:rsidRPr="00372E6E" w:rsidRDefault="00372E6E" w:rsidP="00372E6E">
            <w:pPr>
              <w:spacing w:after="60"/>
              <w:rPr>
                <w:rFonts w:eastAsia="SimSun"/>
                <w:lang w:eastAsia="zh-CN"/>
              </w:rPr>
            </w:pPr>
            <w:r w:rsidRPr="00372E6E">
              <w:rPr>
                <w:rFonts w:eastAsia="SimSun"/>
                <w:lang w:eastAsia="zh-CN"/>
              </w:rPr>
              <w:t>(4) Perhaps useful. Needs more discussion.</w:t>
            </w:r>
          </w:p>
        </w:tc>
      </w:tr>
      <w:tr w:rsidR="00102C99" w14:paraId="330837C2" w14:textId="77777777" w:rsidTr="00263B56">
        <w:tc>
          <w:tcPr>
            <w:tcW w:w="1696" w:type="dxa"/>
          </w:tcPr>
          <w:p w14:paraId="7F7CA643" w14:textId="77777777" w:rsidR="00102C99" w:rsidRDefault="00102C99" w:rsidP="00C14C4F">
            <w:pPr>
              <w:rPr>
                <w:rFonts w:eastAsia="SimSun"/>
                <w:lang w:eastAsia="zh-CN"/>
              </w:rPr>
            </w:pPr>
            <w:r>
              <w:rPr>
                <w:rFonts w:eastAsia="SimSun" w:hint="eastAsia"/>
                <w:lang w:eastAsia="zh-CN"/>
              </w:rPr>
              <w:t>CMCC</w:t>
            </w:r>
          </w:p>
        </w:tc>
        <w:tc>
          <w:tcPr>
            <w:tcW w:w="1985" w:type="dxa"/>
          </w:tcPr>
          <w:p w14:paraId="6C0356F7" w14:textId="77777777" w:rsidR="00102C99" w:rsidRDefault="00102C99" w:rsidP="00C14C4F">
            <w:pPr>
              <w:rPr>
                <w:rFonts w:eastAsia="SimSun"/>
                <w:lang w:eastAsia="zh-CN"/>
              </w:rPr>
            </w:pPr>
            <w:r w:rsidRPr="00F85A41">
              <w:rPr>
                <w:rFonts w:eastAsia="SimSun"/>
                <w:lang w:eastAsia="zh-CN"/>
              </w:rPr>
              <w:t>(1</w:t>
            </w:r>
            <w:r>
              <w:rPr>
                <w:rFonts w:eastAsia="SimSun"/>
                <w:lang w:eastAsia="zh-CN"/>
              </w:rPr>
              <w:t>) No</w:t>
            </w:r>
          </w:p>
          <w:p w14:paraId="572C4108" w14:textId="77777777" w:rsidR="00102C99" w:rsidRDefault="00102C99" w:rsidP="00C14C4F">
            <w:pPr>
              <w:rPr>
                <w:rFonts w:eastAsia="SimSun"/>
                <w:lang w:eastAsia="zh-CN"/>
              </w:rPr>
            </w:pPr>
            <w:r>
              <w:rPr>
                <w:rFonts w:eastAsia="SimSun"/>
                <w:lang w:eastAsia="zh-CN"/>
              </w:rPr>
              <w:t xml:space="preserve">(2) </w:t>
            </w:r>
            <w:r>
              <w:rPr>
                <w:rFonts w:eastAsia="SimSun" w:hint="eastAsia"/>
                <w:lang w:eastAsia="zh-CN"/>
              </w:rPr>
              <w:t>not needed</w:t>
            </w:r>
          </w:p>
          <w:p w14:paraId="57C7C11F" w14:textId="77777777" w:rsidR="00102C99" w:rsidRDefault="00102C99" w:rsidP="00C14C4F">
            <w:pPr>
              <w:rPr>
                <w:rFonts w:eastAsia="SimSun"/>
                <w:lang w:eastAsia="zh-CN"/>
              </w:rPr>
            </w:pPr>
            <w:r>
              <w:rPr>
                <w:rFonts w:eastAsia="SimSun"/>
                <w:lang w:eastAsia="zh-CN"/>
              </w:rPr>
              <w:t>(3) Not now</w:t>
            </w:r>
          </w:p>
          <w:p w14:paraId="2548ADB6" w14:textId="77777777" w:rsidR="00102C99" w:rsidRDefault="00102C99" w:rsidP="00C14C4F">
            <w:pPr>
              <w:rPr>
                <w:rFonts w:eastAsia="SimSun"/>
                <w:lang w:eastAsia="zh-CN"/>
              </w:rPr>
            </w:pPr>
            <w:r>
              <w:rPr>
                <w:rFonts w:eastAsia="SimSun"/>
                <w:lang w:eastAsia="zh-CN"/>
              </w:rPr>
              <w:t>(4) No</w:t>
            </w:r>
          </w:p>
        </w:tc>
        <w:tc>
          <w:tcPr>
            <w:tcW w:w="5950" w:type="dxa"/>
          </w:tcPr>
          <w:p w14:paraId="703CE4B9" w14:textId="77777777" w:rsidR="00102C99" w:rsidRDefault="00102C99" w:rsidP="00C14C4F">
            <w:pPr>
              <w:rPr>
                <w:rFonts w:eastAsia="SimSun"/>
                <w:lang w:eastAsia="zh-CN"/>
              </w:rPr>
            </w:pPr>
            <w:r>
              <w:rPr>
                <w:rFonts w:eastAsia="SimSun"/>
                <w:lang w:eastAsia="zh-CN"/>
              </w:rPr>
              <w:t>For</w:t>
            </w:r>
            <w:r>
              <w:rPr>
                <w:rFonts w:eastAsia="SimSun" w:hint="eastAsia"/>
                <w:lang w:eastAsia="zh-CN"/>
              </w:rPr>
              <w:t xml:space="preserve"> 1), data storage can be discussed per use case, in case ML training is performed in RAN side, RAN for sure could store the data collected from UE and RAN.</w:t>
            </w:r>
          </w:p>
          <w:p w14:paraId="6B1F8397" w14:textId="77777777" w:rsidR="00102C99" w:rsidRPr="00CA0D70" w:rsidRDefault="00102C99" w:rsidP="00C14C4F">
            <w:pPr>
              <w:rPr>
                <w:rFonts w:eastAsia="SimSun"/>
                <w:lang w:eastAsia="zh-CN"/>
              </w:rPr>
            </w:pPr>
            <w:r>
              <w:rPr>
                <w:rFonts w:eastAsia="SimSun" w:hint="eastAsia"/>
                <w:lang w:eastAsia="zh-CN"/>
              </w:rPr>
              <w:t xml:space="preserve">For 3) </w:t>
            </w:r>
            <w:r>
              <w:rPr>
                <w:rFonts w:eastAsia="SimSun"/>
                <w:lang w:eastAsia="zh-CN"/>
              </w:rPr>
              <w:t>Can be done in later step if we have more clarification of use case impacts.</w:t>
            </w:r>
          </w:p>
        </w:tc>
      </w:tr>
      <w:tr w:rsidR="00DF3926" w14:paraId="6B703719" w14:textId="77777777" w:rsidTr="00263B56">
        <w:tc>
          <w:tcPr>
            <w:tcW w:w="1696" w:type="dxa"/>
          </w:tcPr>
          <w:p w14:paraId="59A45ED2" w14:textId="6621B9C3" w:rsidR="00DF3926" w:rsidRDefault="00DF3926" w:rsidP="00DF3926">
            <w:pPr>
              <w:rPr>
                <w:rFonts w:eastAsia="SimSun"/>
                <w:lang w:eastAsia="zh-CN"/>
              </w:rPr>
            </w:pPr>
            <w:r>
              <w:rPr>
                <w:rFonts w:eastAsia="SimSun"/>
                <w:lang w:eastAsia="zh-CN"/>
              </w:rPr>
              <w:t>Ericsson</w:t>
            </w:r>
          </w:p>
        </w:tc>
        <w:tc>
          <w:tcPr>
            <w:tcW w:w="1985" w:type="dxa"/>
          </w:tcPr>
          <w:p w14:paraId="36E06401" w14:textId="77777777" w:rsidR="00DF3926" w:rsidRDefault="00DF3926" w:rsidP="00DF3926">
            <w:pPr>
              <w:rPr>
                <w:rFonts w:eastAsia="SimSun"/>
                <w:lang w:eastAsia="zh-CN"/>
              </w:rPr>
            </w:pPr>
            <w:r>
              <w:rPr>
                <w:rFonts w:eastAsia="SimSun"/>
                <w:lang w:eastAsia="zh-CN"/>
              </w:rPr>
              <w:t>1. No</w:t>
            </w:r>
          </w:p>
          <w:p w14:paraId="59693EFF" w14:textId="77777777" w:rsidR="00DF3926" w:rsidRDefault="00DF3926" w:rsidP="00DF3926">
            <w:pPr>
              <w:rPr>
                <w:rFonts w:eastAsia="SimSun"/>
                <w:lang w:eastAsia="zh-CN"/>
              </w:rPr>
            </w:pPr>
            <w:r>
              <w:rPr>
                <w:rFonts w:eastAsia="SimSun"/>
                <w:lang w:eastAsia="zh-CN"/>
              </w:rPr>
              <w:t>2. It may be one option</w:t>
            </w:r>
          </w:p>
          <w:p w14:paraId="35A2A52A" w14:textId="77777777" w:rsidR="00DF3926" w:rsidRDefault="00DF3926" w:rsidP="00DF3926">
            <w:pPr>
              <w:rPr>
                <w:rFonts w:eastAsia="SimSun"/>
                <w:lang w:eastAsia="zh-CN"/>
              </w:rPr>
            </w:pPr>
            <w:r>
              <w:rPr>
                <w:rFonts w:eastAsia="SimSun"/>
                <w:lang w:eastAsia="zh-CN"/>
              </w:rPr>
              <w:t>3. Too early</w:t>
            </w:r>
          </w:p>
          <w:p w14:paraId="11D680D3" w14:textId="3BA6FEA5" w:rsidR="00DF3926" w:rsidRPr="00F85A41" w:rsidRDefault="00DF3926" w:rsidP="00DF3926">
            <w:pPr>
              <w:rPr>
                <w:rFonts w:eastAsia="SimSun"/>
                <w:lang w:eastAsia="zh-CN"/>
              </w:rPr>
            </w:pPr>
            <w:r>
              <w:rPr>
                <w:rFonts w:eastAsia="SimSun"/>
                <w:lang w:eastAsia="zh-CN"/>
              </w:rPr>
              <w:t>4. No</w:t>
            </w:r>
          </w:p>
        </w:tc>
        <w:tc>
          <w:tcPr>
            <w:tcW w:w="5950" w:type="dxa"/>
          </w:tcPr>
          <w:p w14:paraId="1083D73C" w14:textId="77777777" w:rsidR="00DF3926" w:rsidRDefault="00DF3926" w:rsidP="00DF3926">
            <w:pPr>
              <w:rPr>
                <w:rFonts w:eastAsia="SimSun"/>
                <w:lang w:eastAsia="zh-CN"/>
              </w:rPr>
            </w:pPr>
            <w:r>
              <w:rPr>
                <w:rFonts w:eastAsia="SimSun"/>
                <w:lang w:eastAsia="zh-CN"/>
              </w:rPr>
              <w:t>On 1. It should be left to implementation whether and how a data storage functionality is supported within the RAN or outside the RAN. What 3GPP sees as a “logical RAN” may also rely on systems like distributed databases that 3GPP does not specify but that allow to run functionalities within the RAN. We should not prevent any of such implementation options</w:t>
            </w:r>
          </w:p>
          <w:p w14:paraId="2CE4E3BA" w14:textId="77777777" w:rsidR="00DF3926" w:rsidRDefault="00DF3926" w:rsidP="00DF3926">
            <w:pPr>
              <w:rPr>
                <w:rFonts w:eastAsia="SimSun"/>
                <w:lang w:eastAsia="zh-CN"/>
              </w:rPr>
            </w:pPr>
            <w:r>
              <w:rPr>
                <w:rFonts w:eastAsia="SimSun"/>
                <w:lang w:eastAsia="zh-CN"/>
              </w:rPr>
              <w:t>On2. Locating the initial offline model training e.g. at the OAM may be an attractive option today. However, it is totally possible that tomorrow such process may be located at the RAN and e.g. be supported by a cloud based infrastructure. Hence the standard should not set such rules now, which would close the door for possible implmentations</w:t>
            </w:r>
          </w:p>
          <w:p w14:paraId="6401229F" w14:textId="77777777" w:rsidR="00DF3926" w:rsidRDefault="00DF3926" w:rsidP="00DF3926">
            <w:pPr>
              <w:rPr>
                <w:rFonts w:eastAsia="SimSun"/>
                <w:lang w:eastAsia="zh-CN"/>
              </w:rPr>
            </w:pPr>
            <w:r>
              <w:rPr>
                <w:rFonts w:eastAsia="SimSun"/>
                <w:lang w:eastAsia="zh-CN"/>
              </w:rPr>
              <w:t>On 3. Too early. We should first identify a well described problem in need of SA3 input.</w:t>
            </w:r>
          </w:p>
          <w:p w14:paraId="6D18CCA8" w14:textId="1A9A159D" w:rsidR="00DF3926" w:rsidRDefault="00DF3926" w:rsidP="00DF3926">
            <w:pPr>
              <w:rPr>
                <w:rFonts w:eastAsia="SimSun"/>
                <w:lang w:eastAsia="zh-CN"/>
              </w:rPr>
            </w:pPr>
            <w:r>
              <w:rPr>
                <w:rFonts w:eastAsia="SimSun"/>
                <w:lang w:eastAsia="zh-CN"/>
              </w:rPr>
              <w:t>On 4. This seems to be business as usual. In Management Based MDT the RNA is free to choose any UE to run MDT measurements and yet, we do not specify how the RAN performs such selection. We see this as implementation specific</w:t>
            </w:r>
          </w:p>
        </w:tc>
      </w:tr>
    </w:tbl>
    <w:p w14:paraId="5D4FE9B6" w14:textId="1EFDD065" w:rsidR="00C51BDF" w:rsidRDefault="00C51BDF" w:rsidP="00C51BDF">
      <w:pPr>
        <w:rPr>
          <w:rFonts w:eastAsia="SimSun"/>
          <w:lang w:eastAsia="zh-CN"/>
        </w:rPr>
      </w:pPr>
    </w:p>
    <w:p w14:paraId="158C8F67"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4C66172B" w14:textId="1EDFF45E" w:rsidR="004C0032" w:rsidRDefault="004C0032" w:rsidP="004C0032">
      <w:pPr>
        <w:rPr>
          <w:rFonts w:eastAsia="SimSun"/>
          <w:lang w:eastAsia="zh-CN"/>
        </w:rPr>
      </w:pPr>
      <w:r>
        <w:rPr>
          <w:rFonts w:eastAsia="SimSun"/>
          <w:lang w:eastAsia="zh-CN"/>
        </w:rPr>
        <w:t xml:space="preserve">On Issue (1) a </w:t>
      </w:r>
      <w:r w:rsidR="00463EDD">
        <w:rPr>
          <w:rFonts w:eastAsia="SimSun"/>
          <w:lang w:eastAsia="zh-CN"/>
        </w:rPr>
        <w:t>clear majority of 1</w:t>
      </w:r>
      <w:r w:rsidR="00861D5E">
        <w:rPr>
          <w:rFonts w:eastAsia="SimSun"/>
          <w:lang w:eastAsia="zh-CN"/>
        </w:rPr>
        <w:t>2</w:t>
      </w:r>
      <w:r w:rsidR="00463EDD">
        <w:rPr>
          <w:rFonts w:eastAsia="SimSun"/>
          <w:lang w:eastAsia="zh-CN"/>
        </w:rPr>
        <w:t xml:space="preserve"> companies stated that there is no </w:t>
      </w:r>
      <w:bookmarkStart w:id="19" w:name="_Hlk87173134"/>
      <w:r w:rsidR="00463EDD">
        <w:rPr>
          <w:rFonts w:eastAsia="SimSun"/>
          <w:lang w:eastAsia="zh-CN"/>
        </w:rPr>
        <w:t xml:space="preserve">need to </w:t>
      </w:r>
      <w:r w:rsidR="00CB39E4" w:rsidRPr="00CB39E4">
        <w:rPr>
          <w:rFonts w:eastAsia="SimSun"/>
          <w:lang w:eastAsia="zh-CN"/>
        </w:rPr>
        <w:t>explicitly exclude a data storage function as defined in [15] in the RAN</w:t>
      </w:r>
      <w:bookmarkEnd w:id="19"/>
      <w:r w:rsidR="00463EDD">
        <w:rPr>
          <w:rFonts w:eastAsia="SimSun"/>
          <w:lang w:eastAsia="zh-CN"/>
        </w:rPr>
        <w:t>.</w:t>
      </w:r>
      <w:r w:rsidR="00717519">
        <w:rPr>
          <w:rFonts w:eastAsia="SimSun"/>
          <w:lang w:eastAsia="zh-CN"/>
        </w:rPr>
        <w:t xml:space="preserve"> Before setting such requirement more discussion is needed on details of the definition of a data storage function, provisioning of data base services, differentiation between static and temporary data storage (the first one </w:t>
      </w:r>
      <w:r w:rsidR="00654F70">
        <w:rPr>
          <w:rFonts w:eastAsia="SimSun"/>
          <w:lang w:eastAsia="zh-CN"/>
        </w:rPr>
        <w:t xml:space="preserve">e.g. </w:t>
      </w:r>
      <w:r w:rsidR="00717519">
        <w:rPr>
          <w:rFonts w:eastAsia="SimSun"/>
          <w:lang w:eastAsia="zh-CN"/>
        </w:rPr>
        <w:t xml:space="preserve">for training purposes), flexibility of vendors for own solutions, etc. </w:t>
      </w:r>
      <w:r w:rsidR="0005760D">
        <w:rPr>
          <w:rFonts w:eastAsia="SimSun"/>
          <w:lang w:eastAsia="zh-CN"/>
        </w:rPr>
        <w:br/>
      </w:r>
      <w:r w:rsidR="0005760D">
        <w:rPr>
          <w:rFonts w:eastAsia="SimSun"/>
          <w:b/>
          <w:bCs/>
          <w:lang w:eastAsia="zh-CN"/>
        </w:rPr>
        <w:t>Based on that feedback it is operator’s proposal to clarify that t</w:t>
      </w:r>
      <w:r w:rsidR="0005760D" w:rsidRPr="007766D3">
        <w:rPr>
          <w:rFonts w:eastAsia="SimSun"/>
          <w:b/>
          <w:bCs/>
          <w:lang w:eastAsia="zh-CN"/>
        </w:rPr>
        <w:t xml:space="preserve">here is </w:t>
      </w:r>
      <w:r w:rsidR="0005760D">
        <w:rPr>
          <w:rFonts w:eastAsia="SimSun"/>
          <w:b/>
          <w:bCs/>
          <w:lang w:eastAsia="zh-CN"/>
        </w:rPr>
        <w:t xml:space="preserve">no </w:t>
      </w:r>
      <w:r w:rsidR="0005760D" w:rsidRPr="007766D3">
        <w:rPr>
          <w:rFonts w:eastAsia="SimSun"/>
          <w:b/>
          <w:bCs/>
          <w:lang w:eastAsia="zh-CN"/>
        </w:rPr>
        <w:t>need to explicitly exclude a data storage function in the RAN.</w:t>
      </w:r>
    </w:p>
    <w:p w14:paraId="73B6FD34" w14:textId="28986D2D" w:rsidR="00CB39E4" w:rsidRDefault="00654F70" w:rsidP="004C0032">
      <w:pPr>
        <w:rPr>
          <w:rFonts w:eastAsia="SimSun"/>
          <w:lang w:eastAsia="zh-CN"/>
        </w:rPr>
      </w:pPr>
      <w:r>
        <w:rPr>
          <w:rFonts w:eastAsia="SimSun"/>
          <w:lang w:eastAsia="zh-CN"/>
        </w:rPr>
        <w:t xml:space="preserve">On </w:t>
      </w:r>
      <w:r w:rsidR="00CB39E4">
        <w:rPr>
          <w:rFonts w:eastAsia="SimSun"/>
          <w:lang w:eastAsia="zh-CN"/>
        </w:rPr>
        <w:t xml:space="preserve">Issue (2) </w:t>
      </w:r>
      <w:r>
        <w:rPr>
          <w:rFonts w:eastAsia="SimSun"/>
          <w:lang w:eastAsia="zh-CN"/>
        </w:rPr>
        <w:t xml:space="preserve">also </w:t>
      </w:r>
      <w:r w:rsidR="001012D1">
        <w:rPr>
          <w:rFonts w:eastAsia="SimSun"/>
          <w:lang w:eastAsia="zh-CN"/>
        </w:rPr>
        <w:t xml:space="preserve">a </w:t>
      </w:r>
      <w:r>
        <w:rPr>
          <w:rFonts w:eastAsia="SimSun"/>
          <w:lang w:eastAsia="zh-CN"/>
        </w:rPr>
        <w:t>majority of companies (10 out of 1</w:t>
      </w:r>
      <w:r w:rsidR="00861D5E">
        <w:rPr>
          <w:rFonts w:eastAsia="SimSun"/>
          <w:lang w:eastAsia="zh-CN"/>
        </w:rPr>
        <w:t>6</w:t>
      </w:r>
      <w:r>
        <w:rPr>
          <w:rFonts w:eastAsia="SimSun"/>
          <w:lang w:eastAsia="zh-CN"/>
        </w:rPr>
        <w:t>) is against hav</w:t>
      </w:r>
      <w:r w:rsidR="001E5D81">
        <w:rPr>
          <w:rFonts w:eastAsia="SimSun"/>
          <w:lang w:eastAsia="zh-CN"/>
        </w:rPr>
        <w:t>ing</w:t>
      </w:r>
      <w:r>
        <w:rPr>
          <w:rFonts w:eastAsia="SimSun"/>
          <w:lang w:eastAsia="zh-CN"/>
        </w:rPr>
        <w:t xml:space="preserve"> </w:t>
      </w:r>
      <w:r w:rsidR="00CB39E4" w:rsidRPr="00CB39E4">
        <w:rPr>
          <w:rFonts w:eastAsia="SimSun"/>
          <w:lang w:eastAsia="zh-CN"/>
        </w:rPr>
        <w:t xml:space="preserve">statement in the high-level principles in Sec. 4.2 that </w:t>
      </w:r>
      <w:r>
        <w:rPr>
          <w:rFonts w:eastAsia="SimSun"/>
          <w:lang w:eastAsia="zh-CN"/>
        </w:rPr>
        <w:t xml:space="preserve">initial </w:t>
      </w:r>
      <w:r w:rsidR="00CB39E4" w:rsidRPr="00CB39E4">
        <w:rPr>
          <w:rFonts w:eastAsia="SimSun"/>
          <w:lang w:eastAsia="zh-CN"/>
        </w:rPr>
        <w:t>offline model training should be located out of the RAN domain, e.g., in OAM</w:t>
      </w:r>
      <w:r>
        <w:rPr>
          <w:rFonts w:eastAsia="SimSun"/>
          <w:lang w:eastAsia="zh-CN"/>
        </w:rPr>
        <w:t xml:space="preserve">. There is a preference to consider the location on a case-by-case basis during the evaluation process of </w:t>
      </w:r>
      <w:r w:rsidR="00533059">
        <w:rPr>
          <w:rFonts w:eastAsia="SimSun"/>
          <w:lang w:eastAsia="zh-CN"/>
        </w:rPr>
        <w:t xml:space="preserve">the </w:t>
      </w:r>
      <w:r>
        <w:rPr>
          <w:rFonts w:eastAsia="SimSun"/>
          <w:lang w:eastAsia="zh-CN"/>
        </w:rPr>
        <w:t>use cases selected.</w:t>
      </w:r>
      <w:r w:rsidR="0005760D">
        <w:rPr>
          <w:rFonts w:eastAsia="SimSun"/>
          <w:lang w:eastAsia="zh-CN"/>
        </w:rPr>
        <w:br/>
      </w:r>
      <w:r w:rsidR="0005760D">
        <w:rPr>
          <w:rFonts w:eastAsia="SimSun"/>
          <w:b/>
          <w:bCs/>
          <w:lang w:eastAsia="zh-CN"/>
        </w:rPr>
        <w:t>It is operator’s proposal to clarify that t</w:t>
      </w:r>
      <w:r w:rsidR="0005760D" w:rsidRPr="0005760D">
        <w:rPr>
          <w:rFonts w:eastAsia="SimSun"/>
          <w:b/>
          <w:bCs/>
          <w:lang w:eastAsia="zh-CN"/>
        </w:rPr>
        <w:t>here is no need to explicitly state in the high-level principles that initial offline training should be located outside the RAN as this can be defined according to use case</w:t>
      </w:r>
      <w:r w:rsidR="0005760D">
        <w:rPr>
          <w:rFonts w:eastAsia="SimSun"/>
          <w:b/>
          <w:bCs/>
          <w:lang w:eastAsia="zh-CN"/>
        </w:rPr>
        <w:t>s</w:t>
      </w:r>
      <w:r w:rsidR="0005760D" w:rsidRPr="0005760D">
        <w:rPr>
          <w:rFonts w:eastAsia="SimSun"/>
          <w:b/>
          <w:bCs/>
          <w:lang w:eastAsia="zh-CN"/>
        </w:rPr>
        <w:t xml:space="preserve"> under consideration</w:t>
      </w:r>
      <w:r w:rsidR="007142D8">
        <w:rPr>
          <w:rFonts w:eastAsia="SimSun"/>
          <w:b/>
          <w:bCs/>
          <w:lang w:eastAsia="zh-CN"/>
        </w:rPr>
        <w:t xml:space="preserve"> (as already stated in 2 bullet points of the high-level principles). </w:t>
      </w:r>
    </w:p>
    <w:p w14:paraId="5220A2F1" w14:textId="08DB8E09" w:rsidR="0005760D" w:rsidRDefault="00654F70" w:rsidP="004C0032">
      <w:pPr>
        <w:rPr>
          <w:rFonts w:eastAsia="SimSun"/>
          <w:b/>
          <w:bCs/>
          <w:lang w:eastAsia="zh-CN"/>
        </w:rPr>
      </w:pPr>
      <w:r>
        <w:rPr>
          <w:rFonts w:eastAsia="SimSun"/>
          <w:lang w:eastAsia="zh-CN"/>
        </w:rPr>
        <w:t xml:space="preserve">On </w:t>
      </w:r>
      <w:r w:rsidR="00CB39E4">
        <w:rPr>
          <w:rFonts w:eastAsia="SimSun"/>
          <w:lang w:eastAsia="zh-CN"/>
        </w:rPr>
        <w:t xml:space="preserve">Issue (3) </w:t>
      </w:r>
      <w:r w:rsidR="00FE2AB2">
        <w:rPr>
          <w:rFonts w:eastAsia="SimSun"/>
          <w:lang w:eastAsia="zh-CN"/>
        </w:rPr>
        <w:t xml:space="preserve">companies </w:t>
      </w:r>
      <w:r w:rsidR="00867D62">
        <w:rPr>
          <w:rFonts w:eastAsia="SimSun"/>
          <w:lang w:eastAsia="zh-CN"/>
        </w:rPr>
        <w:t>are</w:t>
      </w:r>
      <w:r w:rsidR="00FE2AB2">
        <w:rPr>
          <w:rFonts w:eastAsia="SimSun"/>
          <w:lang w:eastAsia="zh-CN"/>
        </w:rPr>
        <w:t xml:space="preserve"> </w:t>
      </w:r>
      <w:r w:rsidR="009C7D9B">
        <w:rPr>
          <w:rFonts w:eastAsia="SimSun"/>
          <w:lang w:eastAsia="zh-CN"/>
        </w:rPr>
        <w:t xml:space="preserve">generally </w:t>
      </w:r>
      <w:r w:rsidR="00FE2AB2">
        <w:rPr>
          <w:rFonts w:eastAsia="SimSun"/>
          <w:lang w:eastAsia="zh-CN"/>
        </w:rPr>
        <w:t xml:space="preserve">fine to </w:t>
      </w:r>
      <w:bookmarkStart w:id="20" w:name="_Hlk87173186"/>
      <w:r w:rsidR="00CB39E4" w:rsidRPr="00CB39E4">
        <w:rPr>
          <w:rFonts w:eastAsia="SimSun"/>
          <w:lang w:eastAsia="zh-CN"/>
        </w:rPr>
        <w:t>coordinate with SA3 on security aspects for user data storage in the RAN</w:t>
      </w:r>
      <w:r w:rsidR="009C7D9B">
        <w:rPr>
          <w:rFonts w:eastAsia="SimSun"/>
          <w:lang w:eastAsia="zh-CN"/>
        </w:rPr>
        <w:t xml:space="preserve">, </w:t>
      </w:r>
      <w:r w:rsidR="001E5D81">
        <w:rPr>
          <w:rFonts w:eastAsia="SimSun"/>
          <w:lang w:eastAsia="zh-CN"/>
        </w:rPr>
        <w:t>but companies raised comment</w:t>
      </w:r>
      <w:r w:rsidR="00867D62">
        <w:rPr>
          <w:rFonts w:eastAsia="SimSun"/>
          <w:lang w:eastAsia="zh-CN"/>
        </w:rPr>
        <w:t>s</w:t>
      </w:r>
      <w:r w:rsidR="001E5D81">
        <w:rPr>
          <w:rFonts w:eastAsia="SimSun"/>
          <w:lang w:eastAsia="zh-CN"/>
        </w:rPr>
        <w:t xml:space="preserve"> that there is a need consider security aspects for user data on</w:t>
      </w:r>
      <w:r w:rsidR="00867D62">
        <w:rPr>
          <w:rFonts w:eastAsia="SimSun"/>
          <w:lang w:eastAsia="zh-CN"/>
        </w:rPr>
        <w:t xml:space="preserve"> </w:t>
      </w:r>
      <w:r w:rsidR="001E5D81">
        <w:rPr>
          <w:rFonts w:eastAsia="SimSun"/>
          <w:lang w:eastAsia="zh-CN"/>
        </w:rPr>
        <w:t xml:space="preserve">case-by-case </w:t>
      </w:r>
      <w:r w:rsidR="00867D62">
        <w:rPr>
          <w:rFonts w:eastAsia="SimSun"/>
          <w:lang w:eastAsia="zh-CN"/>
        </w:rPr>
        <w:t xml:space="preserve">basis </w:t>
      </w:r>
      <w:r w:rsidR="001E5D81">
        <w:rPr>
          <w:rFonts w:eastAsia="SimSun"/>
          <w:lang w:eastAsia="zh-CN"/>
        </w:rPr>
        <w:t>as result of the outcome of the use case evaluation. Therefore, the clarification can be in a later step including then also aspects related to a dedicated data storage function in the RAN.</w:t>
      </w:r>
      <w:r w:rsidR="0005760D">
        <w:rPr>
          <w:rFonts w:eastAsia="SimSun"/>
          <w:lang w:eastAsia="zh-CN"/>
        </w:rPr>
        <w:br/>
      </w:r>
      <w:r w:rsidR="0005760D">
        <w:rPr>
          <w:rFonts w:eastAsia="SimSun"/>
          <w:b/>
          <w:bCs/>
          <w:lang w:eastAsia="zh-CN"/>
        </w:rPr>
        <w:t>It is moderator’s proposal to wait for c</w:t>
      </w:r>
      <w:r w:rsidR="0005760D" w:rsidRPr="0005760D">
        <w:rPr>
          <w:rFonts w:eastAsia="SimSun"/>
          <w:b/>
          <w:bCs/>
          <w:lang w:eastAsia="zh-CN"/>
        </w:rPr>
        <w:t>oordination with SA3 on security aspects for user data storage in the RAN</w:t>
      </w:r>
      <w:r w:rsidR="0005760D">
        <w:rPr>
          <w:rFonts w:eastAsia="SimSun"/>
          <w:b/>
          <w:bCs/>
          <w:lang w:eastAsia="zh-CN"/>
        </w:rPr>
        <w:t xml:space="preserve"> until the </w:t>
      </w:r>
      <w:r w:rsidR="0005760D" w:rsidRPr="0005760D">
        <w:rPr>
          <w:rFonts w:eastAsia="SimSun"/>
          <w:b/>
          <w:bCs/>
          <w:lang w:eastAsia="zh-CN"/>
        </w:rPr>
        <w:t>outcome of the use case evaluation</w:t>
      </w:r>
      <w:r w:rsidR="0005760D">
        <w:rPr>
          <w:rFonts w:eastAsia="SimSun"/>
          <w:b/>
          <w:bCs/>
          <w:lang w:eastAsia="zh-CN"/>
        </w:rPr>
        <w:t xml:space="preserve">s provides a clear picture which kind data to be stored. This may then be linked with </w:t>
      </w:r>
      <w:r w:rsidR="0005760D" w:rsidRPr="0005760D">
        <w:rPr>
          <w:rFonts w:eastAsia="SimSun"/>
          <w:b/>
          <w:bCs/>
          <w:lang w:eastAsia="zh-CN"/>
        </w:rPr>
        <w:t xml:space="preserve">a </w:t>
      </w:r>
      <w:r w:rsidR="0005760D">
        <w:rPr>
          <w:rFonts w:eastAsia="SimSun"/>
          <w:b/>
          <w:bCs/>
          <w:lang w:eastAsia="zh-CN"/>
        </w:rPr>
        <w:t xml:space="preserve">question on a </w:t>
      </w:r>
      <w:r w:rsidR="0005760D" w:rsidRPr="0005760D">
        <w:rPr>
          <w:rFonts w:eastAsia="SimSun"/>
          <w:b/>
          <w:bCs/>
          <w:lang w:eastAsia="zh-CN"/>
        </w:rPr>
        <w:t>dedicated data storage function in the RAN.</w:t>
      </w:r>
    </w:p>
    <w:bookmarkEnd w:id="20"/>
    <w:p w14:paraId="05B40F00" w14:textId="3E3BDA80" w:rsidR="0005760D" w:rsidRPr="0005760D" w:rsidRDefault="001E5D81" w:rsidP="004C0032">
      <w:pPr>
        <w:rPr>
          <w:rFonts w:eastAsia="SimSun"/>
          <w:b/>
          <w:bCs/>
          <w:lang w:eastAsia="zh-CN"/>
        </w:rPr>
      </w:pPr>
      <w:r>
        <w:rPr>
          <w:rFonts w:eastAsia="SimSun"/>
          <w:lang w:eastAsia="zh-CN"/>
        </w:rPr>
        <w:t xml:space="preserve">On </w:t>
      </w:r>
      <w:r w:rsidR="00CB39E4">
        <w:rPr>
          <w:rFonts w:eastAsia="SimSun"/>
          <w:lang w:eastAsia="zh-CN"/>
        </w:rPr>
        <w:t xml:space="preserve">Issue (4) </w:t>
      </w:r>
      <w:r>
        <w:rPr>
          <w:rFonts w:eastAsia="SimSun"/>
          <w:lang w:eastAsia="zh-CN"/>
        </w:rPr>
        <w:t xml:space="preserve">the proposal to add a </w:t>
      </w:r>
      <w:r w:rsidR="00CB39E4" w:rsidRPr="00CB39E4">
        <w:rPr>
          <w:rFonts w:eastAsia="SimSun"/>
          <w:lang w:eastAsia="zh-CN"/>
        </w:rPr>
        <w:t xml:space="preserve">statement </w:t>
      </w:r>
      <w:r>
        <w:rPr>
          <w:rFonts w:eastAsia="SimSun"/>
          <w:lang w:eastAsia="zh-CN"/>
        </w:rPr>
        <w:t xml:space="preserve">in TR 37.817 </w:t>
      </w:r>
      <w:r w:rsidR="00CB39E4" w:rsidRPr="00CB39E4">
        <w:rPr>
          <w:rFonts w:eastAsia="SimSun"/>
          <w:lang w:eastAsia="zh-CN"/>
        </w:rPr>
        <w:t>that the network may select the most appropriate UEs for AI/ML purposes based on certain criteria</w:t>
      </w:r>
      <w:r>
        <w:rPr>
          <w:rFonts w:eastAsia="SimSun"/>
          <w:lang w:eastAsia="zh-CN"/>
        </w:rPr>
        <w:t xml:space="preserve"> was objected by a majority of companies (1</w:t>
      </w:r>
      <w:r w:rsidR="00861D5E">
        <w:rPr>
          <w:rFonts w:eastAsia="SimSun"/>
          <w:lang w:eastAsia="zh-CN"/>
        </w:rPr>
        <w:t>1</w:t>
      </w:r>
      <w:r>
        <w:rPr>
          <w:rFonts w:eastAsia="SimSun"/>
          <w:lang w:eastAsia="zh-CN"/>
        </w:rPr>
        <w:t xml:space="preserve"> out of 1</w:t>
      </w:r>
      <w:r w:rsidR="00861D5E">
        <w:rPr>
          <w:rFonts w:eastAsia="SimSun"/>
          <w:lang w:eastAsia="zh-CN"/>
        </w:rPr>
        <w:t>6</w:t>
      </w:r>
      <w:r>
        <w:rPr>
          <w:rFonts w:eastAsia="SimSun"/>
          <w:lang w:eastAsia="zh-CN"/>
        </w:rPr>
        <w:t xml:space="preserve">). </w:t>
      </w:r>
      <w:r w:rsidR="001012D1">
        <w:rPr>
          <w:rFonts w:eastAsia="SimSun"/>
          <w:lang w:eastAsia="zh-CN"/>
        </w:rPr>
        <w:t>Such approach</w:t>
      </w:r>
      <w:r>
        <w:rPr>
          <w:rFonts w:eastAsia="SimSun"/>
          <w:lang w:eastAsia="zh-CN"/>
        </w:rPr>
        <w:t xml:space="preserve"> </w:t>
      </w:r>
      <w:r w:rsidR="001012D1">
        <w:rPr>
          <w:rFonts w:eastAsia="SimSun"/>
          <w:lang w:eastAsia="zh-CN"/>
        </w:rPr>
        <w:t xml:space="preserve">can be </w:t>
      </w:r>
      <w:r w:rsidR="00867D62">
        <w:rPr>
          <w:rFonts w:eastAsia="SimSun"/>
          <w:lang w:eastAsia="zh-CN"/>
        </w:rPr>
        <w:t>performed</w:t>
      </w:r>
      <w:r>
        <w:rPr>
          <w:rFonts w:eastAsia="SimSun"/>
          <w:lang w:eastAsia="zh-CN"/>
        </w:rPr>
        <w:t xml:space="preserve"> </w:t>
      </w:r>
      <w:r w:rsidR="001012D1">
        <w:rPr>
          <w:rFonts w:eastAsia="SimSun"/>
          <w:lang w:eastAsia="zh-CN"/>
        </w:rPr>
        <w:t xml:space="preserve">on a </w:t>
      </w:r>
      <w:r w:rsidR="001012D1" w:rsidRPr="001012D1">
        <w:rPr>
          <w:rFonts w:eastAsia="SimSun"/>
          <w:lang w:eastAsia="zh-CN"/>
        </w:rPr>
        <w:t>per use case basis</w:t>
      </w:r>
      <w:r w:rsidR="001012D1">
        <w:rPr>
          <w:rFonts w:eastAsia="SimSun"/>
          <w:lang w:eastAsia="zh-CN"/>
        </w:rPr>
        <w:t xml:space="preserve"> dependent on implementation</w:t>
      </w:r>
      <w:r w:rsidR="001012D1" w:rsidRPr="001012D1">
        <w:rPr>
          <w:rFonts w:eastAsia="SimSun"/>
          <w:lang w:eastAsia="zh-CN"/>
        </w:rPr>
        <w:t>; thus, adding such blanket statement</w:t>
      </w:r>
      <w:r w:rsidR="00867D62">
        <w:rPr>
          <w:rFonts w:eastAsia="SimSun"/>
          <w:lang w:eastAsia="zh-CN"/>
        </w:rPr>
        <w:t xml:space="preserve"> to </w:t>
      </w:r>
      <w:r w:rsidR="001012D1" w:rsidRPr="001012D1">
        <w:rPr>
          <w:rFonts w:eastAsia="SimSun"/>
          <w:lang w:eastAsia="zh-CN"/>
        </w:rPr>
        <w:t>the</w:t>
      </w:r>
      <w:r w:rsidR="001012D1">
        <w:rPr>
          <w:rFonts w:eastAsia="SimSun"/>
          <w:lang w:eastAsia="zh-CN"/>
        </w:rPr>
        <w:t xml:space="preserve"> high-level</w:t>
      </w:r>
      <w:r w:rsidR="001012D1" w:rsidRPr="001012D1">
        <w:rPr>
          <w:rFonts w:eastAsia="SimSun"/>
          <w:lang w:eastAsia="zh-CN"/>
        </w:rPr>
        <w:t xml:space="preserve"> principles may not be appropriate.</w:t>
      </w:r>
      <w:r w:rsidR="00BB68FA">
        <w:rPr>
          <w:rFonts w:eastAsia="SimSun"/>
          <w:lang w:eastAsia="zh-CN"/>
        </w:rPr>
        <w:br/>
      </w:r>
      <w:r w:rsidR="0005760D">
        <w:rPr>
          <w:rFonts w:eastAsia="SimSun"/>
          <w:b/>
          <w:bCs/>
          <w:lang w:eastAsia="zh-CN"/>
        </w:rPr>
        <w:t>It is moderator’s proposal not to add statement in the high-level principles about possible UE selection for AI/ML purposes</w:t>
      </w:r>
      <w:r w:rsidR="00BB68FA">
        <w:rPr>
          <w:rFonts w:eastAsia="SimSun"/>
          <w:b/>
          <w:bCs/>
          <w:lang w:eastAsia="zh-CN"/>
        </w:rPr>
        <w:t xml:space="preserve"> due to the implementation dependency of this approach.</w:t>
      </w:r>
    </w:p>
    <w:p w14:paraId="1516E486" w14:textId="3B52BD21" w:rsidR="004C0032" w:rsidRPr="007142D8" w:rsidRDefault="004C0032" w:rsidP="004C0032">
      <w:pPr>
        <w:rPr>
          <w:rFonts w:eastAsia="SimSun"/>
          <w:b/>
          <w:bCs/>
          <w:sz w:val="22"/>
          <w:szCs w:val="22"/>
          <w:lang w:eastAsia="zh-CN"/>
        </w:rPr>
      </w:pPr>
      <w:r w:rsidRPr="007142D8">
        <w:rPr>
          <w:rFonts w:eastAsia="SimSun"/>
          <w:b/>
          <w:bCs/>
          <w:sz w:val="22"/>
          <w:szCs w:val="22"/>
          <w:lang w:eastAsia="zh-CN"/>
        </w:rPr>
        <w:lastRenderedPageBreak/>
        <w:t>Conclusions and proposals:</w:t>
      </w:r>
    </w:p>
    <w:p w14:paraId="2A499EEE" w14:textId="07178F8A" w:rsidR="004C0032" w:rsidRPr="007766D3" w:rsidRDefault="007766D3" w:rsidP="007766D3">
      <w:pPr>
        <w:ind w:left="697" w:hanging="340"/>
        <w:rPr>
          <w:rFonts w:eastAsia="SimSun"/>
          <w:b/>
          <w:bCs/>
          <w:lang w:eastAsia="zh-CN"/>
        </w:rPr>
      </w:pPr>
      <w:r>
        <w:rPr>
          <w:rFonts w:eastAsia="SimSun"/>
          <w:b/>
          <w:bCs/>
          <w:lang w:eastAsia="zh-CN"/>
        </w:rPr>
        <w:t>4.1</w:t>
      </w:r>
      <w:r w:rsidR="000E0432">
        <w:rPr>
          <w:rFonts w:eastAsia="SimSun"/>
          <w:b/>
          <w:bCs/>
          <w:lang w:eastAsia="zh-CN"/>
        </w:rPr>
        <w:tab/>
      </w:r>
      <w:r w:rsidR="004C0032" w:rsidRPr="007766D3">
        <w:rPr>
          <w:rFonts w:eastAsia="SimSun"/>
          <w:b/>
          <w:bCs/>
          <w:lang w:eastAsia="zh-CN"/>
        </w:rPr>
        <w:t xml:space="preserve">There is </w:t>
      </w:r>
      <w:r w:rsidR="0005760D">
        <w:rPr>
          <w:rFonts w:eastAsia="SimSun"/>
          <w:b/>
          <w:bCs/>
          <w:lang w:eastAsia="zh-CN"/>
        </w:rPr>
        <w:t xml:space="preserve">no </w:t>
      </w:r>
      <w:r w:rsidR="004C0032" w:rsidRPr="007766D3">
        <w:rPr>
          <w:rFonts w:eastAsia="SimSun"/>
          <w:b/>
          <w:bCs/>
          <w:lang w:eastAsia="zh-CN"/>
        </w:rPr>
        <w:t>need</w:t>
      </w:r>
      <w:r w:rsidR="00533059" w:rsidRPr="007766D3">
        <w:rPr>
          <w:rFonts w:eastAsia="SimSun"/>
          <w:b/>
          <w:bCs/>
          <w:lang w:eastAsia="zh-CN"/>
        </w:rPr>
        <w:t xml:space="preserve"> to explicitly exclude a data storage function in the RAN.</w:t>
      </w:r>
    </w:p>
    <w:p w14:paraId="503566BB" w14:textId="169B5BD3" w:rsidR="00533059" w:rsidRPr="007766D3" w:rsidRDefault="007766D3" w:rsidP="007766D3">
      <w:pPr>
        <w:ind w:left="697" w:hanging="340"/>
        <w:rPr>
          <w:rFonts w:eastAsia="SimSun"/>
          <w:b/>
          <w:bCs/>
          <w:lang w:eastAsia="zh-CN"/>
        </w:rPr>
      </w:pPr>
      <w:r>
        <w:rPr>
          <w:rFonts w:eastAsia="SimSun"/>
          <w:b/>
          <w:bCs/>
          <w:lang w:eastAsia="zh-CN"/>
        </w:rPr>
        <w:t>4.2</w:t>
      </w:r>
      <w:r w:rsidR="000E0432">
        <w:rPr>
          <w:rFonts w:eastAsia="SimSun"/>
          <w:b/>
          <w:bCs/>
          <w:lang w:eastAsia="zh-CN"/>
        </w:rPr>
        <w:tab/>
      </w:r>
      <w:r w:rsidR="00533059" w:rsidRPr="007766D3">
        <w:rPr>
          <w:rFonts w:eastAsia="SimSun"/>
          <w:b/>
          <w:bCs/>
          <w:lang w:eastAsia="zh-CN"/>
        </w:rPr>
        <w:t xml:space="preserve">There is </w:t>
      </w:r>
      <w:r w:rsidR="0005760D">
        <w:rPr>
          <w:rFonts w:eastAsia="SimSun"/>
          <w:b/>
          <w:bCs/>
          <w:lang w:eastAsia="zh-CN"/>
        </w:rPr>
        <w:t xml:space="preserve">no </w:t>
      </w:r>
      <w:r w:rsidR="00533059" w:rsidRPr="007766D3">
        <w:rPr>
          <w:rFonts w:eastAsia="SimSun"/>
          <w:b/>
          <w:bCs/>
          <w:lang w:eastAsia="zh-CN"/>
        </w:rPr>
        <w:t>need to explicitly state in the high-level principles that initial offline training should be located outside the RAN as this can be defined according to use case</w:t>
      </w:r>
      <w:r w:rsidR="0005760D">
        <w:rPr>
          <w:rFonts w:eastAsia="SimSun"/>
          <w:b/>
          <w:bCs/>
          <w:lang w:eastAsia="zh-CN"/>
        </w:rPr>
        <w:t>s</w:t>
      </w:r>
      <w:r w:rsidR="00533059" w:rsidRPr="007766D3">
        <w:rPr>
          <w:rFonts w:eastAsia="SimSun"/>
          <w:b/>
          <w:bCs/>
          <w:lang w:eastAsia="zh-CN"/>
        </w:rPr>
        <w:t xml:space="preserve"> under consideration. </w:t>
      </w:r>
    </w:p>
    <w:p w14:paraId="448640FC" w14:textId="21127945" w:rsidR="00533059" w:rsidRPr="007766D3" w:rsidRDefault="007766D3" w:rsidP="007766D3">
      <w:pPr>
        <w:ind w:left="697" w:hanging="340"/>
        <w:rPr>
          <w:rFonts w:eastAsia="SimSun"/>
          <w:b/>
          <w:bCs/>
          <w:lang w:eastAsia="zh-CN"/>
        </w:rPr>
      </w:pPr>
      <w:r>
        <w:rPr>
          <w:rFonts w:eastAsia="SimSun"/>
          <w:b/>
          <w:bCs/>
          <w:lang w:eastAsia="zh-CN"/>
        </w:rPr>
        <w:t>4.3</w:t>
      </w:r>
      <w:r w:rsidR="000E0432">
        <w:rPr>
          <w:rFonts w:eastAsia="SimSun"/>
          <w:b/>
          <w:bCs/>
          <w:lang w:eastAsia="zh-CN"/>
        </w:rPr>
        <w:tab/>
      </w:r>
      <w:r w:rsidR="00533059" w:rsidRPr="007766D3">
        <w:rPr>
          <w:rFonts w:eastAsia="SimSun"/>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14:paraId="08EE66E6" w14:textId="1F9AF02D" w:rsidR="00533059" w:rsidRPr="007766D3" w:rsidRDefault="007766D3" w:rsidP="007766D3">
      <w:pPr>
        <w:ind w:left="697" w:hanging="340"/>
        <w:rPr>
          <w:rFonts w:eastAsia="SimSun"/>
          <w:b/>
          <w:bCs/>
          <w:lang w:eastAsia="zh-CN"/>
        </w:rPr>
      </w:pPr>
      <w:r>
        <w:rPr>
          <w:rFonts w:eastAsia="SimSun"/>
          <w:b/>
          <w:bCs/>
          <w:lang w:eastAsia="zh-CN"/>
        </w:rPr>
        <w:t>4.</w:t>
      </w:r>
      <w:r w:rsidR="000E0432">
        <w:rPr>
          <w:rFonts w:eastAsia="SimSun"/>
          <w:b/>
          <w:bCs/>
          <w:lang w:eastAsia="zh-CN"/>
        </w:rPr>
        <w:t>4</w:t>
      </w:r>
      <w:r w:rsidR="000E0432">
        <w:rPr>
          <w:rFonts w:eastAsia="SimSun"/>
          <w:b/>
          <w:bCs/>
          <w:lang w:eastAsia="zh-CN"/>
        </w:rPr>
        <w:tab/>
      </w:r>
      <w:r w:rsidR="00533059" w:rsidRPr="007766D3">
        <w:rPr>
          <w:rFonts w:eastAsia="SimSun"/>
          <w:b/>
          <w:bCs/>
          <w:lang w:eastAsia="zh-CN"/>
        </w:rPr>
        <w:t>Any UE pre-selection for AI/ML purposes is dependent on implementation for related use cases and does not need to be mentioned in the high-level principles.</w:t>
      </w:r>
    </w:p>
    <w:p w14:paraId="0A30875D" w14:textId="77777777" w:rsidR="004C0032" w:rsidRDefault="004C0032" w:rsidP="00C51BDF">
      <w:pPr>
        <w:rPr>
          <w:rFonts w:eastAsia="SimSun"/>
          <w:lang w:eastAsia="zh-CN"/>
        </w:rPr>
      </w:pPr>
    </w:p>
    <w:p w14:paraId="5DC5DBF5" w14:textId="77777777" w:rsidR="00F65567" w:rsidRPr="00F65567" w:rsidRDefault="006A3336" w:rsidP="006A3336">
      <w:pPr>
        <w:pStyle w:val="21"/>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14:paraId="0A9434FA" w14:textId="77777777"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72C10EA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_Ref86589197 \r \h </w:instrText>
      </w:r>
      <w:r w:rsidR="006A0A41">
        <w:rPr>
          <w:rFonts w:eastAsia="SimSun"/>
          <w:lang w:eastAsia="zh-CN"/>
        </w:rPr>
      </w:r>
      <w:r w:rsidR="006A0A41">
        <w:rPr>
          <w:rFonts w:eastAsia="SimSun"/>
          <w:lang w:eastAsia="zh-CN"/>
        </w:rPr>
        <w:fldChar w:fldCharType="separate"/>
      </w:r>
      <w:r>
        <w:rPr>
          <w:rFonts w:eastAsia="SimSun"/>
          <w:lang w:eastAsia="zh-CN"/>
        </w:rPr>
        <w:t>[3]</w:t>
      </w:r>
      <w:r w:rsidR="006A0A41">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735CAAA2" w14:textId="77777777"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it is questionable whether the Model Inference function is able to provide an estimation of accuracy for all the generated predictions</w:t>
      </w:r>
      <w:r>
        <w:rPr>
          <w:rFonts w:eastAsia="SimSun"/>
          <w:lang w:eastAsia="zh-CN"/>
        </w:rPr>
        <w:t>.</w:t>
      </w:r>
    </w:p>
    <w:p w14:paraId="450AF413" w14:textId="77777777" w:rsidR="003456E0" w:rsidRDefault="006A0A41" w:rsidP="003456E0">
      <w:pPr>
        <w:rPr>
          <w:rFonts w:eastAsia="SimSun"/>
          <w:lang w:eastAsia="zh-CN"/>
        </w:rPr>
      </w:pPr>
      <w:r>
        <w:rPr>
          <w:rFonts w:eastAsia="SimSun"/>
          <w:lang w:eastAsia="zh-CN"/>
        </w:rPr>
        <w:fldChar w:fldCharType="begin"/>
      </w:r>
      <w:r w:rsidR="003456E0">
        <w:rPr>
          <w:rFonts w:eastAsia="SimSun"/>
          <w:lang w:eastAsia="zh-CN"/>
        </w:rPr>
        <w:instrText xml:space="preserve"> REF _Ref86594063 \r \h </w:instrText>
      </w:r>
      <w:r>
        <w:rPr>
          <w:rFonts w:eastAsia="SimSun"/>
          <w:lang w:eastAsia="zh-CN"/>
        </w:rPr>
      </w:r>
      <w:r>
        <w:rPr>
          <w:rFonts w:eastAsia="SimSun"/>
          <w:lang w:eastAsia="zh-CN"/>
        </w:rPr>
        <w:fldChar w:fldCharType="separate"/>
      </w:r>
      <w:r w:rsidR="003456E0">
        <w:rPr>
          <w:rFonts w:eastAsia="SimSun"/>
          <w:lang w:eastAsia="zh-CN"/>
        </w:rPr>
        <w:t>[9]</w:t>
      </w:r>
      <w:r>
        <w:rPr>
          <w:rFonts w:eastAsia="SimSun"/>
          <w:lang w:eastAsia="zh-CN"/>
        </w:rPr>
        <w:fldChar w:fldCharType="end"/>
      </w:r>
      <w:r w:rsidR="003456E0">
        <w:rPr>
          <w:rFonts w:eastAsia="SimSun"/>
          <w:lang w:eastAsia="zh-CN"/>
        </w:rPr>
        <w:t xml:space="preserve"> </w:t>
      </w:r>
      <w:proofErr w:type="gramStart"/>
      <w:r w:rsidR="003456E0">
        <w:rPr>
          <w:rFonts w:eastAsia="SimSun"/>
          <w:lang w:eastAsia="zh-CN"/>
        </w:rPr>
        <w:t>noted</w:t>
      </w:r>
      <w:proofErr w:type="gramEnd"/>
      <w:r w:rsidR="003456E0">
        <w:rPr>
          <w:rFonts w:eastAsia="SimSun"/>
          <w:lang w:eastAsia="zh-CN"/>
        </w:rPr>
        <w:t xml:space="preserve"> that an accuracy level for a tested AI/ML model should be provided from Model Training to Model Inference when </w:t>
      </w:r>
      <w:r w:rsidR="003456E0" w:rsidRPr="00863FDC">
        <w:rPr>
          <w:rFonts w:eastAsia="SimSun"/>
          <w:lang w:eastAsia="zh-CN"/>
        </w:rPr>
        <w:t xml:space="preserve">deploying/updating </w:t>
      </w:r>
      <w:r w:rsidR="003456E0">
        <w:rPr>
          <w:rFonts w:eastAsia="SimSun"/>
          <w:lang w:eastAsia="zh-CN"/>
        </w:rPr>
        <w:t>that</w:t>
      </w:r>
      <w:r w:rsidR="003456E0" w:rsidRPr="00863FDC">
        <w:rPr>
          <w:rFonts w:eastAsia="SimSun"/>
          <w:lang w:eastAsia="zh-CN"/>
        </w:rPr>
        <w:t xml:space="preserve"> model.</w:t>
      </w:r>
      <w:r w:rsidR="003456E0">
        <w:rPr>
          <w:rFonts w:eastAsia="SimSun"/>
          <w:lang w:eastAsia="zh-CN"/>
        </w:rPr>
        <w:t xml:space="preserve"> The </w:t>
      </w:r>
      <w:r w:rsidR="003456E0" w:rsidRPr="00863FDC">
        <w:rPr>
          <w:rFonts w:eastAsia="SimSun"/>
          <w:lang w:eastAsia="zh-CN"/>
        </w:rPr>
        <w:t xml:space="preserve">Model Inference function should propagate </w:t>
      </w:r>
      <w:r w:rsidR="003456E0">
        <w:rPr>
          <w:rFonts w:eastAsia="SimSun"/>
          <w:lang w:eastAsia="zh-CN"/>
        </w:rPr>
        <w:t xml:space="preserve">the </w:t>
      </w:r>
      <w:r w:rsidR="003456E0" w:rsidRPr="00863FDC">
        <w:rPr>
          <w:rFonts w:eastAsia="SimSun"/>
          <w:lang w:eastAsia="zh-CN"/>
        </w:rPr>
        <w:t xml:space="preserve">accuracy level to </w:t>
      </w:r>
      <w:r w:rsidR="003456E0">
        <w:rPr>
          <w:rFonts w:eastAsia="SimSun"/>
          <w:lang w:eastAsia="zh-CN"/>
        </w:rPr>
        <w:t xml:space="preserve">the </w:t>
      </w:r>
      <w:r w:rsidR="003456E0" w:rsidRPr="00863FDC">
        <w:rPr>
          <w:rFonts w:eastAsia="SimSun"/>
          <w:lang w:eastAsia="zh-CN"/>
        </w:rPr>
        <w:t>Actor function.</w:t>
      </w:r>
      <w:r w:rsidR="003456E0">
        <w:rPr>
          <w:rFonts w:eastAsia="SimSun"/>
          <w:lang w:eastAsia="zh-CN"/>
        </w:rPr>
        <w:t xml:space="preserve"> It </w:t>
      </w:r>
      <w:r w:rsidR="003456E0" w:rsidRPr="00863FDC">
        <w:rPr>
          <w:rFonts w:eastAsia="SimSun"/>
          <w:lang w:eastAsia="zh-CN"/>
        </w:rPr>
        <w:t xml:space="preserve">may </w:t>
      </w:r>
      <w:r w:rsidR="003456E0">
        <w:rPr>
          <w:rFonts w:eastAsia="SimSun"/>
          <w:lang w:eastAsia="zh-CN"/>
        </w:rPr>
        <w:t xml:space="preserve">also </w:t>
      </w:r>
      <w:r w:rsidR="003456E0" w:rsidRPr="00863FDC">
        <w:rPr>
          <w:rFonts w:eastAsia="SimSun"/>
          <w:lang w:eastAsia="zh-CN"/>
        </w:rPr>
        <w:t xml:space="preserve">generate and calculate </w:t>
      </w:r>
      <w:r w:rsidR="003456E0">
        <w:rPr>
          <w:rFonts w:eastAsia="SimSun"/>
          <w:lang w:eastAsia="zh-CN"/>
        </w:rPr>
        <w:t xml:space="preserve">the </w:t>
      </w:r>
      <w:r w:rsidR="003456E0" w:rsidRPr="00863FDC">
        <w:rPr>
          <w:rFonts w:eastAsia="SimSun"/>
          <w:lang w:eastAsia="zh-CN"/>
        </w:rPr>
        <w:t>confidence level between predicted output and actual value of the system.</w:t>
      </w:r>
      <w:r w:rsidR="003456E0">
        <w:rPr>
          <w:rFonts w:eastAsia="SimSun"/>
          <w:lang w:eastAsia="zh-CN"/>
        </w:rPr>
        <w:t xml:space="preserve"> </w:t>
      </w:r>
      <w:r w:rsidR="003456E0" w:rsidRPr="00536431">
        <w:rPr>
          <w:rFonts w:eastAsia="SimSun"/>
          <w:lang w:eastAsia="zh-CN"/>
        </w:rPr>
        <w:t>Model testing/generating of model performance metrics is not supported in Model Inference</w:t>
      </w:r>
      <w:r w:rsidR="003456E0">
        <w:rPr>
          <w:rFonts w:eastAsia="SimSun"/>
          <w:lang w:eastAsia="zh-CN"/>
        </w:rPr>
        <w:t>, therefore t</w:t>
      </w:r>
      <w:r w:rsidR="003456E0" w:rsidRPr="00536431">
        <w:rPr>
          <w:rFonts w:eastAsia="SimSun"/>
          <w:lang w:eastAsia="zh-CN"/>
        </w:rPr>
        <w:t>he direct performance feedback/metrics (e.g.</w:t>
      </w:r>
      <w:r w:rsidR="003456E0">
        <w:rPr>
          <w:rFonts w:eastAsia="SimSun"/>
          <w:lang w:eastAsia="zh-CN"/>
        </w:rPr>
        <w:t>,</w:t>
      </w:r>
      <w:r w:rsidR="003456E0" w:rsidRPr="00536431">
        <w:rPr>
          <w:rFonts w:eastAsia="SimSun"/>
          <w:lang w:eastAsia="zh-CN"/>
        </w:rPr>
        <w:t xml:space="preserve"> confidence level) from Model inference to Model training is not needed.</w:t>
      </w:r>
      <w:r w:rsidR="003456E0">
        <w:t xml:space="preserve"> But on the other hand, </w:t>
      </w:r>
      <w:r w:rsidR="003456E0" w:rsidRPr="00536431">
        <w:rPr>
          <w:rFonts w:eastAsia="SimSun"/>
          <w:lang w:eastAsia="zh-CN"/>
        </w:rPr>
        <w:t>Model Inference Assistance Information from Model Inference to Model Training</w:t>
      </w:r>
      <w:r w:rsidR="003456E0">
        <w:rPr>
          <w:rFonts w:eastAsia="SimSun"/>
          <w:lang w:eastAsia="zh-CN"/>
        </w:rPr>
        <w:t xml:space="preserve"> function may be considered</w:t>
      </w:r>
      <w:r w:rsidR="003456E0" w:rsidRPr="00536431">
        <w:rPr>
          <w:rFonts w:eastAsia="SimSun"/>
          <w:lang w:eastAsia="zh-CN"/>
        </w:rPr>
        <w:t xml:space="preserve">, indicating capability </w:t>
      </w:r>
      <w:r w:rsidR="003456E0">
        <w:rPr>
          <w:rFonts w:eastAsia="SimSun"/>
          <w:lang w:eastAsia="zh-CN"/>
        </w:rPr>
        <w:t xml:space="preserve">(HW, storage, etc.) </w:t>
      </w:r>
      <w:r w:rsidR="003456E0" w:rsidRPr="00536431">
        <w:rPr>
          <w:rFonts w:eastAsia="SimSun"/>
          <w:lang w:eastAsia="zh-CN"/>
        </w:rPr>
        <w:t>of the network entity hold</w:t>
      </w:r>
      <w:r w:rsidR="003456E0">
        <w:rPr>
          <w:rFonts w:eastAsia="SimSun"/>
          <w:lang w:eastAsia="zh-CN"/>
        </w:rPr>
        <w:t>ing</w:t>
      </w:r>
      <w:r w:rsidR="003456E0" w:rsidRPr="00536431">
        <w:rPr>
          <w:rFonts w:eastAsia="SimSun"/>
          <w:lang w:eastAsia="zh-CN"/>
        </w:rPr>
        <w:t xml:space="preserve"> </w:t>
      </w:r>
      <w:r w:rsidR="003456E0">
        <w:rPr>
          <w:rFonts w:eastAsia="SimSun"/>
          <w:lang w:eastAsia="zh-CN"/>
        </w:rPr>
        <w:t xml:space="preserve">the </w:t>
      </w:r>
      <w:r w:rsidR="003456E0" w:rsidRPr="00536431">
        <w:rPr>
          <w:rFonts w:eastAsia="SimSun"/>
          <w:lang w:eastAsia="zh-CN"/>
        </w:rPr>
        <w:t>Model Inference.</w:t>
      </w:r>
    </w:p>
    <w:p w14:paraId="5042540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1B9F0D5B" w14:textId="77777777"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3FD009FD"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2B1C1603"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6F854887" w14:textId="77777777" w:rsidR="003456E0" w:rsidRDefault="003456E0" w:rsidP="00E66AC9">
      <w:pPr>
        <w:rPr>
          <w:rFonts w:eastAsia="SimSun"/>
          <w:b/>
          <w:bCs/>
          <w:lang w:eastAsia="zh-CN"/>
        </w:rPr>
      </w:pPr>
    </w:p>
    <w:p w14:paraId="673C6245" w14:textId="77777777"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1292DB65" w14:textId="77777777" w:rsidR="008A048E" w:rsidRDefault="003456E0" w:rsidP="003F455D">
      <w:pPr>
        <w:pStyle w:val="afd"/>
        <w:numPr>
          <w:ilvl w:val="0"/>
          <w:numId w:val="18"/>
        </w:numPr>
        <w:ind w:firstLineChars="0"/>
        <w:rPr>
          <w:rFonts w:eastAsia="SimSun"/>
          <w:b/>
          <w:bCs/>
          <w:lang w:eastAsia="zh-CN"/>
        </w:rPr>
      </w:pPr>
      <w:r>
        <w:rPr>
          <w:rFonts w:eastAsia="SimSun"/>
          <w:b/>
          <w:bCs/>
          <w:lang w:eastAsia="zh-CN"/>
        </w:rPr>
        <w:lastRenderedPageBreak/>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26F75B81" w14:textId="77777777"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7A7E24F9" w14:textId="77777777"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545D5EBD" w14:textId="77777777" w:rsidR="00E66AC9" w:rsidRPr="00C51BDF" w:rsidRDefault="00E66AC9" w:rsidP="00E66AC9">
      <w:pPr>
        <w:rPr>
          <w:rFonts w:eastAsia="SimSun"/>
          <w:b/>
          <w:bCs/>
          <w:lang w:eastAsia="zh-CN"/>
        </w:rPr>
      </w:pPr>
    </w:p>
    <w:tbl>
      <w:tblPr>
        <w:tblStyle w:val="af7"/>
        <w:tblW w:w="0" w:type="auto"/>
        <w:tblLook w:val="04A0" w:firstRow="1" w:lastRow="0" w:firstColumn="1" w:lastColumn="0" w:noHBand="0" w:noVBand="1"/>
      </w:tblPr>
      <w:tblGrid>
        <w:gridCol w:w="1696"/>
        <w:gridCol w:w="1985"/>
        <w:gridCol w:w="5950"/>
      </w:tblGrid>
      <w:tr w:rsidR="00E66AC9" w14:paraId="4A110585" w14:textId="77777777" w:rsidTr="00263B56">
        <w:tc>
          <w:tcPr>
            <w:tcW w:w="1696" w:type="dxa"/>
            <w:shd w:val="clear" w:color="auto" w:fill="808080" w:themeFill="background1" w:themeFillShade="80"/>
          </w:tcPr>
          <w:p w14:paraId="1D086349"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5D5AD33"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51627AE2"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3ACBC0AE" w14:textId="77777777" w:rsidTr="00263B56">
        <w:tc>
          <w:tcPr>
            <w:tcW w:w="1696" w:type="dxa"/>
          </w:tcPr>
          <w:p w14:paraId="0A0D9BDB" w14:textId="77777777" w:rsidR="00E66AC9" w:rsidRPr="00E66AC9" w:rsidRDefault="008F03E3" w:rsidP="00263B56">
            <w:pPr>
              <w:rPr>
                <w:rFonts w:eastAsia="SimSun"/>
                <w:lang w:eastAsia="zh-CN"/>
              </w:rPr>
            </w:pPr>
            <w:r>
              <w:rPr>
                <w:rFonts w:eastAsia="SimSun"/>
                <w:lang w:eastAsia="zh-CN"/>
              </w:rPr>
              <w:t>Qualcomm</w:t>
            </w:r>
          </w:p>
        </w:tc>
        <w:tc>
          <w:tcPr>
            <w:tcW w:w="1985" w:type="dxa"/>
          </w:tcPr>
          <w:p w14:paraId="4720E08C" w14:textId="77777777" w:rsidR="00E66AC9" w:rsidRPr="00E66AC9" w:rsidRDefault="008F03E3" w:rsidP="00263B56">
            <w:pPr>
              <w:rPr>
                <w:rFonts w:eastAsia="SimSun"/>
                <w:lang w:eastAsia="zh-CN"/>
              </w:rPr>
            </w:pPr>
            <w:r>
              <w:rPr>
                <w:rFonts w:eastAsia="SimSun"/>
                <w:lang w:eastAsia="zh-CN"/>
              </w:rPr>
              <w:t>Yes</w:t>
            </w:r>
          </w:p>
        </w:tc>
        <w:tc>
          <w:tcPr>
            <w:tcW w:w="5950" w:type="dxa"/>
          </w:tcPr>
          <w:p w14:paraId="53533958" w14:textId="77777777" w:rsidR="00E66AC9" w:rsidRPr="00E66AC9" w:rsidRDefault="00E66AC9" w:rsidP="00263B56">
            <w:pPr>
              <w:rPr>
                <w:rFonts w:eastAsia="SimSun"/>
                <w:lang w:eastAsia="zh-CN"/>
              </w:rPr>
            </w:pPr>
          </w:p>
        </w:tc>
      </w:tr>
      <w:tr w:rsidR="00B73E1A" w14:paraId="698566EB" w14:textId="77777777" w:rsidTr="00263B56">
        <w:tc>
          <w:tcPr>
            <w:tcW w:w="1696" w:type="dxa"/>
          </w:tcPr>
          <w:p w14:paraId="35ABB9A4"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17FD87AC"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14:paraId="744A82B6" w14:textId="77777777"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1935DD8E" w14:textId="77777777" w:rsidTr="00263B56">
        <w:tc>
          <w:tcPr>
            <w:tcW w:w="1696" w:type="dxa"/>
          </w:tcPr>
          <w:p w14:paraId="3DCA274E" w14:textId="77777777" w:rsidR="00E66AC9" w:rsidRPr="00B73E1A" w:rsidRDefault="00D80C9C" w:rsidP="00263B56">
            <w:pPr>
              <w:rPr>
                <w:rFonts w:eastAsia="SimSun"/>
                <w:lang w:eastAsia="zh-CN"/>
              </w:rPr>
            </w:pPr>
            <w:r>
              <w:rPr>
                <w:rFonts w:eastAsia="SimSun"/>
                <w:lang w:eastAsia="zh-CN"/>
              </w:rPr>
              <w:t>Deutsche Telekom</w:t>
            </w:r>
          </w:p>
        </w:tc>
        <w:tc>
          <w:tcPr>
            <w:tcW w:w="1985" w:type="dxa"/>
          </w:tcPr>
          <w:p w14:paraId="0F529E53" w14:textId="77777777" w:rsidR="00E66AC9" w:rsidRPr="00E66AC9" w:rsidRDefault="00D80C9C" w:rsidP="00263B56">
            <w:pPr>
              <w:rPr>
                <w:rFonts w:eastAsia="SimSun"/>
                <w:lang w:eastAsia="zh-CN"/>
              </w:rPr>
            </w:pPr>
            <w:r>
              <w:rPr>
                <w:rFonts w:eastAsia="SimSun"/>
                <w:lang w:eastAsia="zh-CN"/>
              </w:rPr>
              <w:t>Yes</w:t>
            </w:r>
          </w:p>
        </w:tc>
        <w:tc>
          <w:tcPr>
            <w:tcW w:w="5950" w:type="dxa"/>
          </w:tcPr>
          <w:p w14:paraId="6F909876" w14:textId="77777777"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14:paraId="36C35A9B" w14:textId="77777777" w:rsidTr="00263B56">
        <w:tc>
          <w:tcPr>
            <w:tcW w:w="1696" w:type="dxa"/>
          </w:tcPr>
          <w:p w14:paraId="42815FA3" w14:textId="77777777" w:rsidR="00B91F88" w:rsidRPr="00E66AC9" w:rsidRDefault="00B91F88" w:rsidP="00B91F88">
            <w:pPr>
              <w:rPr>
                <w:rFonts w:eastAsia="SimSun"/>
                <w:lang w:eastAsia="zh-CN"/>
              </w:rPr>
            </w:pPr>
            <w:r>
              <w:rPr>
                <w:rFonts w:eastAsia="SimSun"/>
                <w:lang w:eastAsia="zh-CN"/>
              </w:rPr>
              <w:t>Lenovo, Motorola Mobility</w:t>
            </w:r>
          </w:p>
        </w:tc>
        <w:tc>
          <w:tcPr>
            <w:tcW w:w="1985" w:type="dxa"/>
          </w:tcPr>
          <w:p w14:paraId="783EBBE4" w14:textId="77777777" w:rsidR="00B91F88" w:rsidRPr="00E66AC9" w:rsidRDefault="00B91F88" w:rsidP="00B91F88">
            <w:pPr>
              <w:rPr>
                <w:rFonts w:eastAsia="SimSun"/>
                <w:lang w:eastAsia="zh-CN"/>
              </w:rPr>
            </w:pPr>
            <w:r>
              <w:rPr>
                <w:rFonts w:eastAsia="SimSun"/>
                <w:lang w:eastAsia="zh-CN"/>
              </w:rPr>
              <w:t>Yes</w:t>
            </w:r>
          </w:p>
        </w:tc>
        <w:tc>
          <w:tcPr>
            <w:tcW w:w="5950" w:type="dxa"/>
          </w:tcPr>
          <w:p w14:paraId="19BB0534" w14:textId="77777777"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14:paraId="37B7FDA9" w14:textId="77777777" w:rsidTr="00263B56">
        <w:tc>
          <w:tcPr>
            <w:tcW w:w="1696" w:type="dxa"/>
          </w:tcPr>
          <w:p w14:paraId="7F77C76B" w14:textId="77777777" w:rsidR="00B91F88" w:rsidRPr="00E66AC9" w:rsidRDefault="0088613D" w:rsidP="00B91F88">
            <w:pPr>
              <w:rPr>
                <w:rFonts w:eastAsia="SimSun"/>
                <w:lang w:eastAsia="zh-CN"/>
              </w:rPr>
            </w:pPr>
            <w:r>
              <w:rPr>
                <w:rFonts w:eastAsia="SimSun"/>
                <w:lang w:eastAsia="zh-CN"/>
              </w:rPr>
              <w:t>Samsung</w:t>
            </w:r>
          </w:p>
        </w:tc>
        <w:tc>
          <w:tcPr>
            <w:tcW w:w="1985" w:type="dxa"/>
          </w:tcPr>
          <w:p w14:paraId="312A4F47" w14:textId="77777777" w:rsidR="00B91F88" w:rsidRPr="00E66AC9" w:rsidRDefault="0088613D" w:rsidP="00B91F88">
            <w:pPr>
              <w:rPr>
                <w:rFonts w:eastAsia="SimSun"/>
                <w:lang w:eastAsia="zh-CN"/>
              </w:rPr>
            </w:pPr>
            <w:r>
              <w:rPr>
                <w:rFonts w:eastAsia="SimSun"/>
                <w:lang w:eastAsia="zh-CN"/>
              </w:rPr>
              <w:t>Yes</w:t>
            </w:r>
          </w:p>
        </w:tc>
        <w:tc>
          <w:tcPr>
            <w:tcW w:w="5950" w:type="dxa"/>
          </w:tcPr>
          <w:p w14:paraId="3F3036ED" w14:textId="77777777"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14:paraId="3259E733" w14:textId="77777777" w:rsidTr="00263B56">
        <w:tc>
          <w:tcPr>
            <w:tcW w:w="1696" w:type="dxa"/>
          </w:tcPr>
          <w:p w14:paraId="288B14E3" w14:textId="77777777" w:rsidR="00B91F88" w:rsidRPr="00E66AC9" w:rsidRDefault="004A11B8" w:rsidP="00B91F88">
            <w:pPr>
              <w:rPr>
                <w:rFonts w:eastAsia="SimSun"/>
                <w:lang w:eastAsia="zh-CN"/>
              </w:rPr>
            </w:pPr>
            <w:r>
              <w:rPr>
                <w:rFonts w:eastAsia="SimSun"/>
                <w:lang w:eastAsia="zh-CN"/>
              </w:rPr>
              <w:t>Nokia</w:t>
            </w:r>
          </w:p>
        </w:tc>
        <w:tc>
          <w:tcPr>
            <w:tcW w:w="1985" w:type="dxa"/>
          </w:tcPr>
          <w:p w14:paraId="7AAD0FCB" w14:textId="77777777" w:rsidR="00B91F88" w:rsidRPr="00E66AC9" w:rsidRDefault="004A11B8" w:rsidP="00B91F88">
            <w:pPr>
              <w:rPr>
                <w:rFonts w:eastAsia="SimSun"/>
                <w:lang w:eastAsia="zh-CN"/>
              </w:rPr>
            </w:pPr>
            <w:r>
              <w:rPr>
                <w:rFonts w:eastAsia="SimSun"/>
                <w:lang w:eastAsia="zh-CN"/>
              </w:rPr>
              <w:t>Yes</w:t>
            </w:r>
          </w:p>
        </w:tc>
        <w:tc>
          <w:tcPr>
            <w:tcW w:w="5950" w:type="dxa"/>
          </w:tcPr>
          <w:p w14:paraId="5C43DBF3" w14:textId="77777777" w:rsidR="00B91F88" w:rsidRPr="00E66AC9" w:rsidRDefault="004A11B8" w:rsidP="00B91F88">
            <w:pPr>
              <w:rPr>
                <w:rFonts w:eastAsia="SimSun"/>
                <w:lang w:eastAsia="zh-CN"/>
              </w:rPr>
            </w:pPr>
            <w:r>
              <w:rPr>
                <w:rFonts w:eastAsia="SimSun"/>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SimSun"/>
                <w:lang w:eastAsia="zh-CN"/>
              </w:rPr>
              <w:t>this</w:t>
            </w:r>
            <w:r>
              <w:rPr>
                <w:rFonts w:eastAsia="SimSun"/>
                <w:lang w:eastAsia="zh-CN"/>
              </w:rPr>
              <w:t xml:space="preserve"> is not sufficient.</w:t>
            </w:r>
          </w:p>
        </w:tc>
      </w:tr>
      <w:tr w:rsidR="000D51AC" w14:paraId="59007AB4" w14:textId="77777777" w:rsidTr="00263B56">
        <w:tc>
          <w:tcPr>
            <w:tcW w:w="1696" w:type="dxa"/>
          </w:tcPr>
          <w:p w14:paraId="3E0754E9"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3A515020" w14:textId="77777777" w:rsidR="000D51AC" w:rsidRPr="00E66AC9" w:rsidRDefault="000D51AC" w:rsidP="000D51AC">
            <w:pPr>
              <w:rPr>
                <w:rFonts w:eastAsia="SimSun"/>
                <w:lang w:eastAsia="zh-CN"/>
              </w:rPr>
            </w:pPr>
            <w:r>
              <w:rPr>
                <w:rFonts w:eastAsia="SimSun"/>
                <w:lang w:eastAsia="zh-CN"/>
              </w:rPr>
              <w:t>Yes/No</w:t>
            </w:r>
          </w:p>
        </w:tc>
        <w:tc>
          <w:tcPr>
            <w:tcW w:w="5950" w:type="dxa"/>
          </w:tcPr>
          <w:p w14:paraId="5C7BC187" w14:textId="77777777" w:rsidR="000D51AC" w:rsidRDefault="000D51AC" w:rsidP="000D51AC">
            <w:pPr>
              <w:rPr>
                <w:rFonts w:eastAsia="SimSun"/>
                <w:lang w:eastAsia="zh-CN"/>
              </w:rPr>
            </w:pPr>
            <w:r>
              <w:rPr>
                <w:rFonts w:eastAsia="SimSun"/>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12BC3315" w14:textId="77777777" w:rsidR="000D51AC" w:rsidRPr="00E66AC9" w:rsidRDefault="000D51AC" w:rsidP="000D51AC">
            <w:pPr>
              <w:rPr>
                <w:rFonts w:eastAsia="SimSun"/>
                <w:lang w:eastAsia="zh-CN"/>
              </w:rPr>
            </w:pPr>
            <w:r>
              <w:rPr>
                <w:rFonts w:eastAsia="SimSun"/>
                <w:lang w:eastAsia="zh-CN"/>
              </w:rPr>
              <w:t xml:space="preserve">On the other hand, model performance metrics are specific to each model and actor is not expected to understand the metrics of every model. So their signaling is not useful. </w:t>
            </w:r>
          </w:p>
        </w:tc>
      </w:tr>
      <w:tr w:rsidR="007A2C90" w14:paraId="3A3860BD" w14:textId="77777777" w:rsidTr="00263B56">
        <w:tc>
          <w:tcPr>
            <w:tcW w:w="1696" w:type="dxa"/>
          </w:tcPr>
          <w:p w14:paraId="02702F93" w14:textId="77777777" w:rsidR="007A2C90" w:rsidRPr="00E66AC9" w:rsidRDefault="007A2C90" w:rsidP="007A2C90">
            <w:pPr>
              <w:rPr>
                <w:rFonts w:eastAsia="SimSun"/>
                <w:lang w:eastAsia="zh-CN"/>
              </w:rPr>
            </w:pPr>
            <w:r w:rsidRPr="008237FC">
              <w:rPr>
                <w:rFonts w:eastAsia="SimSun"/>
                <w:smallCaps/>
                <w:lang w:eastAsia="zh-CN"/>
              </w:rPr>
              <w:t>Futurewei</w:t>
            </w:r>
          </w:p>
        </w:tc>
        <w:tc>
          <w:tcPr>
            <w:tcW w:w="1985" w:type="dxa"/>
          </w:tcPr>
          <w:p w14:paraId="24DDC843" w14:textId="77777777" w:rsidR="007A2C90" w:rsidRPr="00E66AC9" w:rsidRDefault="007A2C90" w:rsidP="007A2C90">
            <w:pPr>
              <w:rPr>
                <w:rFonts w:eastAsia="SimSun"/>
                <w:lang w:eastAsia="zh-CN"/>
              </w:rPr>
            </w:pPr>
            <w:r>
              <w:rPr>
                <w:rFonts w:eastAsia="SimSun"/>
                <w:lang w:eastAsia="zh-CN"/>
              </w:rPr>
              <w:t>Yes but…</w:t>
            </w:r>
          </w:p>
        </w:tc>
        <w:tc>
          <w:tcPr>
            <w:tcW w:w="5950" w:type="dxa"/>
          </w:tcPr>
          <w:p w14:paraId="6B586C1C" w14:textId="77777777" w:rsidR="007A2C90" w:rsidRPr="00E66AC9" w:rsidRDefault="007A2C90" w:rsidP="007A2C90">
            <w:pPr>
              <w:rPr>
                <w:rFonts w:eastAsia="SimSun"/>
                <w:lang w:eastAsia="zh-CN"/>
              </w:rPr>
            </w:pPr>
            <w:r>
              <w:rPr>
                <w:rFonts w:eastAsia="SimSun"/>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SimSun"/>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SimSun"/>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25C23E1F" w14:textId="77777777" w:rsidTr="00263B56">
        <w:tc>
          <w:tcPr>
            <w:tcW w:w="1696" w:type="dxa"/>
          </w:tcPr>
          <w:p w14:paraId="1FE40229" w14:textId="77777777" w:rsidR="00734457" w:rsidRPr="008237FC" w:rsidRDefault="00734457" w:rsidP="00734457">
            <w:pPr>
              <w:rPr>
                <w:rFonts w:eastAsia="SimSun"/>
                <w:smallCaps/>
                <w:lang w:eastAsia="zh-CN"/>
              </w:rPr>
            </w:pPr>
            <w:r>
              <w:rPr>
                <w:rFonts w:eastAsia="ＭＳ 明朝" w:hint="eastAsia"/>
                <w:lang w:eastAsia="ja-JP"/>
              </w:rPr>
              <w:lastRenderedPageBreak/>
              <w:t>NEC</w:t>
            </w:r>
          </w:p>
        </w:tc>
        <w:tc>
          <w:tcPr>
            <w:tcW w:w="1985" w:type="dxa"/>
          </w:tcPr>
          <w:p w14:paraId="0933AE06" w14:textId="77777777" w:rsidR="00734457" w:rsidRDefault="00734457" w:rsidP="00734457">
            <w:pPr>
              <w:rPr>
                <w:rFonts w:eastAsia="SimSun"/>
                <w:lang w:eastAsia="zh-CN"/>
              </w:rPr>
            </w:pPr>
            <w:r>
              <w:rPr>
                <w:rFonts w:eastAsia="ＭＳ 明朝" w:hint="eastAsia"/>
                <w:lang w:eastAsia="ja-JP"/>
              </w:rPr>
              <w:t>Yes</w:t>
            </w:r>
          </w:p>
        </w:tc>
        <w:tc>
          <w:tcPr>
            <w:tcW w:w="5950" w:type="dxa"/>
          </w:tcPr>
          <w:p w14:paraId="1EA7C877" w14:textId="77777777" w:rsidR="00734457" w:rsidRDefault="00734457" w:rsidP="00734457">
            <w:pPr>
              <w:rPr>
                <w:rFonts w:eastAsia="SimSun"/>
                <w:lang w:eastAsia="zh-CN"/>
              </w:rPr>
            </w:pPr>
            <w:r>
              <w:rPr>
                <w:rFonts w:eastAsia="ＭＳ 明朝" w:hint="eastAsia"/>
                <w:lang w:eastAsia="ja-JP"/>
              </w:rPr>
              <w:t>This is use case specific and/or solution specific.</w:t>
            </w:r>
          </w:p>
        </w:tc>
      </w:tr>
      <w:tr w:rsidR="009019B7" w14:paraId="210D7C85" w14:textId="77777777" w:rsidTr="00263B56">
        <w:tc>
          <w:tcPr>
            <w:tcW w:w="1696" w:type="dxa"/>
          </w:tcPr>
          <w:p w14:paraId="27D5EA47" w14:textId="77777777" w:rsidR="009019B7" w:rsidRDefault="009019B7" w:rsidP="009019B7">
            <w:pPr>
              <w:rPr>
                <w:rFonts w:eastAsia="ＭＳ 明朝"/>
                <w:lang w:eastAsia="ja-JP"/>
              </w:rPr>
            </w:pPr>
            <w:r>
              <w:rPr>
                <w:rFonts w:eastAsia="SimSun" w:hint="eastAsia"/>
                <w:lang w:eastAsia="zh-CN"/>
              </w:rPr>
              <w:t>C</w:t>
            </w:r>
            <w:r>
              <w:rPr>
                <w:rFonts w:eastAsia="SimSun"/>
                <w:lang w:eastAsia="zh-CN"/>
              </w:rPr>
              <w:t>hina Telecom</w:t>
            </w:r>
          </w:p>
        </w:tc>
        <w:tc>
          <w:tcPr>
            <w:tcW w:w="1985" w:type="dxa"/>
          </w:tcPr>
          <w:p w14:paraId="5489766A" w14:textId="77777777" w:rsidR="009019B7" w:rsidRDefault="009019B7" w:rsidP="009019B7">
            <w:pPr>
              <w:rPr>
                <w:rFonts w:eastAsia="ＭＳ 明朝"/>
                <w:lang w:eastAsia="ja-JP"/>
              </w:rPr>
            </w:pPr>
            <w:r>
              <w:rPr>
                <w:rFonts w:eastAsia="SimSun" w:hint="eastAsia"/>
                <w:lang w:eastAsia="zh-CN"/>
              </w:rPr>
              <w:t>Y</w:t>
            </w:r>
            <w:r>
              <w:rPr>
                <w:rFonts w:eastAsia="SimSun"/>
                <w:lang w:eastAsia="zh-CN"/>
              </w:rPr>
              <w:t>es</w:t>
            </w:r>
          </w:p>
        </w:tc>
        <w:tc>
          <w:tcPr>
            <w:tcW w:w="5950" w:type="dxa"/>
          </w:tcPr>
          <w:p w14:paraId="3890AB6E" w14:textId="77777777" w:rsidR="009019B7" w:rsidRDefault="009019B7" w:rsidP="009019B7">
            <w:pPr>
              <w:rPr>
                <w:rFonts w:eastAsia="ＭＳ 明朝"/>
                <w:lang w:eastAsia="ja-JP"/>
              </w:rPr>
            </w:pPr>
            <w:r>
              <w:rPr>
                <w:rFonts w:eastAsia="SimSun" w:hint="eastAsia"/>
                <w:lang w:eastAsia="zh-CN"/>
              </w:rPr>
              <w:t>W</w:t>
            </w:r>
            <w:r>
              <w:rPr>
                <w:rFonts w:eastAsia="SimSun"/>
                <w:lang w:eastAsia="zh-CN"/>
              </w:rPr>
              <w:t xml:space="preserve">e agree </w:t>
            </w:r>
            <w:r w:rsidRPr="00437226">
              <w:rPr>
                <w:rFonts w:eastAsia="SimSun"/>
                <w:lang w:eastAsia="zh-CN"/>
              </w:rPr>
              <w:t xml:space="preserve">that </w:t>
            </w:r>
            <w:r>
              <w:rPr>
                <w:rFonts w:eastAsia="SimSun"/>
                <w:lang w:eastAsia="zh-CN"/>
              </w:rPr>
              <w:t>the metrics should be discussed in each use case</w:t>
            </w:r>
            <w:r>
              <w:rPr>
                <w:rFonts w:eastAsia="SimSun" w:hint="eastAsia"/>
                <w:lang w:eastAsia="zh-CN"/>
              </w:rPr>
              <w:t>.</w:t>
            </w:r>
            <w:r>
              <w:rPr>
                <w:rFonts w:eastAsia="SimSun"/>
                <w:lang w:eastAsia="zh-CN"/>
              </w:rPr>
              <w:t xml:space="preserve"> </w:t>
            </w:r>
          </w:p>
        </w:tc>
      </w:tr>
      <w:tr w:rsidR="00544357" w14:paraId="25E4984E" w14:textId="77777777" w:rsidTr="00263B56">
        <w:tc>
          <w:tcPr>
            <w:tcW w:w="1696" w:type="dxa"/>
          </w:tcPr>
          <w:p w14:paraId="1D6EC0D4" w14:textId="77777777" w:rsidR="00544357" w:rsidRDefault="00544357" w:rsidP="00544357">
            <w:pPr>
              <w:rPr>
                <w:rFonts w:eastAsia="SimSun"/>
                <w:lang w:eastAsia="zh-CN"/>
              </w:rPr>
            </w:pPr>
            <w:r>
              <w:rPr>
                <w:rFonts w:eastAsia="SimSun"/>
                <w:lang w:eastAsia="zh-CN"/>
              </w:rPr>
              <w:t>Intel</w:t>
            </w:r>
          </w:p>
        </w:tc>
        <w:tc>
          <w:tcPr>
            <w:tcW w:w="1985" w:type="dxa"/>
          </w:tcPr>
          <w:p w14:paraId="3CE83592" w14:textId="77777777" w:rsidR="00544357" w:rsidRDefault="00544357" w:rsidP="00544357">
            <w:pPr>
              <w:rPr>
                <w:rFonts w:eastAsia="SimSun"/>
                <w:lang w:eastAsia="zh-CN"/>
              </w:rPr>
            </w:pPr>
            <w:r>
              <w:rPr>
                <w:rFonts w:eastAsia="SimSun"/>
                <w:lang w:eastAsia="zh-CN"/>
              </w:rPr>
              <w:t>Ok to “validity time”</w:t>
            </w:r>
          </w:p>
          <w:p w14:paraId="335BF07D" w14:textId="77777777" w:rsidR="00544357" w:rsidRDefault="00544357" w:rsidP="00544357">
            <w:pPr>
              <w:rPr>
                <w:rFonts w:eastAsia="SimSun"/>
                <w:lang w:eastAsia="zh-CN"/>
              </w:rPr>
            </w:pPr>
            <w:r>
              <w:rPr>
                <w:rFonts w:eastAsia="SimSun"/>
                <w:lang w:eastAsia="zh-CN"/>
              </w:rPr>
              <w:t>No to “accuracy/confidence level”</w:t>
            </w:r>
          </w:p>
        </w:tc>
        <w:tc>
          <w:tcPr>
            <w:tcW w:w="5950" w:type="dxa"/>
          </w:tcPr>
          <w:p w14:paraId="6925CC11" w14:textId="77777777" w:rsidR="00544357" w:rsidRDefault="00544357" w:rsidP="00544357">
            <w:pPr>
              <w:rPr>
                <w:rFonts w:eastAsia="SimSun"/>
                <w:lang w:eastAsia="zh-CN"/>
              </w:rPr>
            </w:pPr>
            <w:r>
              <w:rPr>
                <w:rFonts w:eastAsia="SimSun"/>
                <w:lang w:eastAsia="zh-CN"/>
              </w:rPr>
              <w:t>For validity time, we are ok to discuss per use case based, considering different meaning in each use case.</w:t>
            </w:r>
          </w:p>
          <w:p w14:paraId="6A128E27" w14:textId="77777777" w:rsidR="00544357" w:rsidRDefault="00544357" w:rsidP="00544357">
            <w:pPr>
              <w:rPr>
                <w:rFonts w:eastAsia="SimSun"/>
                <w:lang w:eastAsia="zh-CN"/>
              </w:rPr>
            </w:pPr>
            <w:r>
              <w:rPr>
                <w:rFonts w:eastAsia="SimSun"/>
                <w:lang w:eastAsia="zh-CN"/>
              </w:rPr>
              <w:t>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behavior.</w:t>
            </w:r>
          </w:p>
          <w:p w14:paraId="64E4502C" w14:textId="77777777" w:rsidR="00544357" w:rsidRDefault="00544357" w:rsidP="00544357">
            <w:pPr>
              <w:rPr>
                <w:rFonts w:eastAsia="SimSun"/>
                <w:lang w:eastAsia="zh-CN"/>
              </w:rPr>
            </w:pPr>
            <w:r>
              <w:rPr>
                <w:rFonts w:eastAsia="SimSun"/>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14:paraId="307A93A9" w14:textId="77777777" w:rsidTr="00D3571E">
        <w:tc>
          <w:tcPr>
            <w:tcW w:w="1696" w:type="dxa"/>
          </w:tcPr>
          <w:p w14:paraId="4DB3A687"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000859BF" w14:textId="77777777" w:rsidR="00D3571E" w:rsidRPr="00E66AC9" w:rsidRDefault="00D3571E" w:rsidP="00C14C4F">
            <w:pPr>
              <w:rPr>
                <w:rFonts w:eastAsia="SimSun"/>
                <w:lang w:eastAsia="zh-CN"/>
              </w:rPr>
            </w:pPr>
            <w:r>
              <w:rPr>
                <w:rFonts w:eastAsia="SimSun" w:hint="eastAsia"/>
                <w:lang w:eastAsia="zh-CN"/>
              </w:rPr>
              <w:t>Y</w:t>
            </w:r>
            <w:r>
              <w:rPr>
                <w:rFonts w:eastAsia="SimSun"/>
                <w:lang w:eastAsia="zh-CN"/>
              </w:rPr>
              <w:t>es, but…</w:t>
            </w:r>
          </w:p>
        </w:tc>
        <w:tc>
          <w:tcPr>
            <w:tcW w:w="5950" w:type="dxa"/>
          </w:tcPr>
          <w:p w14:paraId="5B67998D" w14:textId="77777777" w:rsidR="00D3571E" w:rsidRPr="00E66AC9" w:rsidRDefault="00D3571E" w:rsidP="00C14C4F">
            <w:pPr>
              <w:rPr>
                <w:rFonts w:eastAsia="SimSun"/>
                <w:lang w:eastAsia="zh-CN"/>
              </w:rPr>
            </w:pPr>
            <w:r>
              <w:rPr>
                <w:rFonts w:eastAsia="SimSun" w:hint="eastAsia"/>
                <w:lang w:eastAsia="zh-CN"/>
              </w:rPr>
              <w:t>Agree with Huawei.</w:t>
            </w:r>
          </w:p>
        </w:tc>
      </w:tr>
      <w:tr w:rsidR="007378CE" w:rsidRPr="00E66AC9" w14:paraId="24C3C261" w14:textId="77777777" w:rsidTr="00D3571E">
        <w:tc>
          <w:tcPr>
            <w:tcW w:w="1696" w:type="dxa"/>
          </w:tcPr>
          <w:p w14:paraId="697F8EE9" w14:textId="77777777" w:rsidR="007378CE" w:rsidRDefault="007378CE" w:rsidP="007378C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5D9A7CA6" w14:textId="77777777" w:rsidR="007378CE" w:rsidRDefault="007378CE" w:rsidP="007378CE">
            <w:pPr>
              <w:rPr>
                <w:rFonts w:eastAsia="SimSun"/>
                <w:lang w:eastAsia="zh-CN"/>
              </w:rPr>
            </w:pPr>
            <w:r>
              <w:rPr>
                <w:rFonts w:eastAsiaTheme="minorEastAsia" w:hint="eastAsia"/>
                <w:lang w:eastAsia="zh-CN"/>
              </w:rPr>
              <w:t>Y</w:t>
            </w:r>
            <w:r>
              <w:rPr>
                <w:rFonts w:eastAsiaTheme="minorEastAsia"/>
                <w:lang w:eastAsia="zh-CN"/>
              </w:rPr>
              <w:t>es</w:t>
            </w:r>
          </w:p>
        </w:tc>
        <w:tc>
          <w:tcPr>
            <w:tcW w:w="5950" w:type="dxa"/>
          </w:tcPr>
          <w:p w14:paraId="0AACDDC0" w14:textId="77777777" w:rsidR="007378CE" w:rsidRDefault="007378CE" w:rsidP="007378CE">
            <w:pPr>
              <w:rPr>
                <w:rFonts w:eastAsia="SimSun"/>
                <w:lang w:eastAsia="zh-CN"/>
              </w:rPr>
            </w:pPr>
            <w:r>
              <w:rPr>
                <w:rFonts w:eastAsiaTheme="minorEastAsia" w:hint="eastAsia"/>
                <w:lang w:eastAsia="zh-CN"/>
              </w:rPr>
              <w:t>S</w:t>
            </w:r>
            <w:r>
              <w:rPr>
                <w:rFonts w:eastAsiaTheme="minorEastAsia"/>
                <w:lang w:eastAsia="zh-CN"/>
              </w:rPr>
              <w:t>hare same view as HW. There is no need to explicitly describe the metrics and validity time. These values are corresponded to the specific use case. If companies consider it is useful for the use case, we prefer to discuss in the use case CB.</w:t>
            </w:r>
          </w:p>
        </w:tc>
      </w:tr>
      <w:tr w:rsidR="00372E6E" w:rsidRPr="00E66AC9" w14:paraId="4CC820C7" w14:textId="77777777" w:rsidTr="00D3571E">
        <w:tc>
          <w:tcPr>
            <w:tcW w:w="1696" w:type="dxa"/>
          </w:tcPr>
          <w:p w14:paraId="36241904" w14:textId="11AA59E0" w:rsidR="00372E6E" w:rsidRDefault="00372E6E" w:rsidP="00372E6E">
            <w:pPr>
              <w:rPr>
                <w:rFonts w:eastAsiaTheme="minorEastAsia"/>
                <w:lang w:eastAsia="zh-CN"/>
              </w:rPr>
            </w:pPr>
            <w:r>
              <w:rPr>
                <w:rFonts w:eastAsiaTheme="minorEastAsia"/>
                <w:lang w:eastAsia="zh-CN"/>
              </w:rPr>
              <w:t>Vodafone</w:t>
            </w:r>
          </w:p>
        </w:tc>
        <w:tc>
          <w:tcPr>
            <w:tcW w:w="1985" w:type="dxa"/>
          </w:tcPr>
          <w:p w14:paraId="21E08DC4" w14:textId="4F469355" w:rsidR="00372E6E" w:rsidRDefault="00372E6E" w:rsidP="00372E6E">
            <w:pPr>
              <w:rPr>
                <w:rFonts w:eastAsiaTheme="minorEastAsia"/>
                <w:lang w:eastAsia="zh-CN"/>
              </w:rPr>
            </w:pPr>
            <w:r>
              <w:rPr>
                <w:rFonts w:eastAsiaTheme="minorEastAsia"/>
                <w:lang w:eastAsia="zh-CN"/>
              </w:rPr>
              <w:t>Yes</w:t>
            </w:r>
          </w:p>
        </w:tc>
        <w:tc>
          <w:tcPr>
            <w:tcW w:w="5950" w:type="dxa"/>
          </w:tcPr>
          <w:p w14:paraId="3EAB4D7A" w14:textId="77777777" w:rsidR="00372E6E" w:rsidRDefault="00372E6E" w:rsidP="00372E6E">
            <w:pPr>
              <w:rPr>
                <w:rFonts w:eastAsiaTheme="minorEastAsia"/>
                <w:lang w:eastAsia="zh-CN"/>
              </w:rPr>
            </w:pPr>
          </w:p>
        </w:tc>
      </w:tr>
      <w:tr w:rsidR="00E4469A" w:rsidRPr="00E66AC9" w14:paraId="48CCE4CA" w14:textId="77777777" w:rsidTr="00D3571E">
        <w:tc>
          <w:tcPr>
            <w:tcW w:w="1696" w:type="dxa"/>
          </w:tcPr>
          <w:p w14:paraId="0504BC7D" w14:textId="77777777" w:rsidR="00E4469A" w:rsidRDefault="00E4469A" w:rsidP="00C14C4F">
            <w:pPr>
              <w:rPr>
                <w:rFonts w:eastAsia="SimSun"/>
                <w:lang w:eastAsia="zh-CN"/>
              </w:rPr>
            </w:pPr>
            <w:r>
              <w:rPr>
                <w:rFonts w:eastAsia="SimSun" w:hint="eastAsia"/>
                <w:lang w:eastAsia="zh-CN"/>
              </w:rPr>
              <w:t>CMCC</w:t>
            </w:r>
          </w:p>
        </w:tc>
        <w:tc>
          <w:tcPr>
            <w:tcW w:w="1985" w:type="dxa"/>
          </w:tcPr>
          <w:p w14:paraId="21BFB232" w14:textId="77777777" w:rsidR="00E4469A" w:rsidRDefault="00E4469A" w:rsidP="00C14C4F">
            <w:pPr>
              <w:rPr>
                <w:rFonts w:eastAsia="SimSun"/>
                <w:lang w:eastAsia="zh-CN"/>
              </w:rPr>
            </w:pPr>
            <w:r>
              <w:rPr>
                <w:rFonts w:eastAsia="SimSun" w:hint="eastAsia"/>
                <w:lang w:eastAsia="zh-CN"/>
              </w:rPr>
              <w:t>Yes</w:t>
            </w:r>
          </w:p>
        </w:tc>
        <w:tc>
          <w:tcPr>
            <w:tcW w:w="5950" w:type="dxa"/>
          </w:tcPr>
          <w:p w14:paraId="5223F723" w14:textId="77777777" w:rsidR="00E4469A" w:rsidRDefault="00E4469A" w:rsidP="00C14C4F">
            <w:pPr>
              <w:rPr>
                <w:rFonts w:eastAsia="SimSun"/>
                <w:lang w:eastAsia="zh-CN"/>
              </w:rPr>
            </w:pPr>
            <w:r>
              <w:rPr>
                <w:rFonts w:eastAsia="SimSun"/>
                <w:lang w:eastAsia="zh-CN"/>
              </w:rPr>
              <w:t>S</w:t>
            </w:r>
            <w:r>
              <w:rPr>
                <w:rFonts w:eastAsia="SimSun" w:hint="eastAsia"/>
                <w:lang w:eastAsia="zh-CN"/>
              </w:rPr>
              <w:t>ame view as most of the companies, these parameters can be discussed on a per-use case basis, not in the high-level principle.</w:t>
            </w:r>
          </w:p>
        </w:tc>
      </w:tr>
      <w:tr w:rsidR="00DF3926" w:rsidRPr="00E66AC9" w14:paraId="74868A65" w14:textId="77777777" w:rsidTr="00D3571E">
        <w:tc>
          <w:tcPr>
            <w:tcW w:w="1696" w:type="dxa"/>
          </w:tcPr>
          <w:p w14:paraId="4F800A1E" w14:textId="1AF16A8D" w:rsidR="00DF3926" w:rsidRDefault="00DF3926" w:rsidP="00DF3926">
            <w:pPr>
              <w:rPr>
                <w:rFonts w:eastAsia="SimSun"/>
                <w:lang w:eastAsia="zh-CN"/>
              </w:rPr>
            </w:pPr>
            <w:r>
              <w:rPr>
                <w:rFonts w:eastAsia="SimSun"/>
                <w:lang w:eastAsia="zh-CN"/>
              </w:rPr>
              <w:t>Ericsson</w:t>
            </w:r>
          </w:p>
        </w:tc>
        <w:tc>
          <w:tcPr>
            <w:tcW w:w="1985" w:type="dxa"/>
          </w:tcPr>
          <w:p w14:paraId="7E110B25" w14:textId="3A915D71" w:rsidR="00DF3926" w:rsidRDefault="00DF3926" w:rsidP="00DF3926">
            <w:pPr>
              <w:rPr>
                <w:rFonts w:eastAsia="SimSun"/>
                <w:lang w:eastAsia="zh-CN"/>
              </w:rPr>
            </w:pPr>
            <w:r>
              <w:rPr>
                <w:rFonts w:eastAsia="SimSun"/>
                <w:lang w:eastAsia="zh-CN"/>
              </w:rPr>
              <w:t>Yes to Validity Time, No to other metrics</w:t>
            </w:r>
          </w:p>
        </w:tc>
        <w:tc>
          <w:tcPr>
            <w:tcW w:w="5950" w:type="dxa"/>
          </w:tcPr>
          <w:p w14:paraId="75BA970F" w14:textId="77777777" w:rsidR="00DF3926" w:rsidRDefault="00DF3926" w:rsidP="00DF3926">
            <w:pPr>
              <w:rPr>
                <w:rFonts w:eastAsia="SimSun"/>
                <w:lang w:eastAsia="zh-CN"/>
              </w:rPr>
            </w:pPr>
            <w:r>
              <w:rPr>
                <w:rFonts w:eastAsia="SimSun"/>
                <w:lang w:eastAsia="zh-CN"/>
              </w:rPr>
              <w:t>We first of all agree that both parameters have relevance depending on the use case, hence they should be discussed on a case by cases basis and not in the functional framework.</w:t>
            </w:r>
          </w:p>
          <w:p w14:paraId="12420094" w14:textId="77777777" w:rsidR="00DF3926" w:rsidRDefault="00DF3926" w:rsidP="00DF3926">
            <w:pPr>
              <w:rPr>
                <w:rFonts w:eastAsia="SimSun"/>
                <w:lang w:eastAsia="zh-CN"/>
              </w:rPr>
            </w:pPr>
            <w:r>
              <w:rPr>
                <w:rFonts w:eastAsia="SimSun"/>
                <w:lang w:eastAsia="zh-CN"/>
              </w:rPr>
              <w:t>We also believe that the validity time is needed because an inference output may be a prediction. The old principle in RAN3 that a piece of information is assumed valid until it is updated does not apply when such information consists of predictions. A prediction may be valid for e.g. 1 second, but the reporting period for such prediction may be set to 1 minute. The receiver needs therefore to know that the prediction is only valid for 1 second and not for the whole minute.</w:t>
            </w:r>
          </w:p>
          <w:p w14:paraId="091CF76C" w14:textId="77777777" w:rsidR="00DF3926" w:rsidRDefault="00DF3926" w:rsidP="00DF3926">
            <w:pPr>
              <w:rPr>
                <w:rFonts w:eastAsia="SimSun"/>
                <w:lang w:eastAsia="zh-CN"/>
              </w:rPr>
            </w:pPr>
            <w:r>
              <w:rPr>
                <w:rFonts w:eastAsia="SimSun"/>
                <w:lang w:eastAsia="zh-CN"/>
              </w:rPr>
              <w:t>With respect to Accuracy, this is very much model specific. We believe that with the advance of AI model development, it will be impossible to maintain a list of accuracy metrics that can reflect all possible implementaitons. The latter would also be very complex at standard level. Hence we propose not to use other metrics such as accuracy.</w:t>
            </w:r>
          </w:p>
          <w:p w14:paraId="6EE57A02" w14:textId="374CB2EA" w:rsidR="00DF3926" w:rsidRDefault="00DF3926" w:rsidP="00DF3926">
            <w:pPr>
              <w:rPr>
                <w:rFonts w:eastAsia="SimSun"/>
                <w:lang w:eastAsia="zh-CN"/>
              </w:rPr>
            </w:pPr>
            <w:r>
              <w:rPr>
                <w:rFonts w:eastAsia="SimSun"/>
                <w:lang w:eastAsia="zh-CN"/>
              </w:rPr>
              <w:t>The system may anyhow learn, with time, how accurate a model is (e.g. Actor compares Inference Output with ground truth)</w:t>
            </w:r>
          </w:p>
        </w:tc>
      </w:tr>
    </w:tbl>
    <w:p w14:paraId="7771E283" w14:textId="3A50405E" w:rsidR="00E66AC9" w:rsidRDefault="00E66AC9" w:rsidP="00E66AC9">
      <w:pPr>
        <w:rPr>
          <w:rFonts w:eastAsia="SimSun"/>
          <w:lang w:eastAsia="zh-CN"/>
        </w:rPr>
      </w:pPr>
    </w:p>
    <w:p w14:paraId="3D361D62"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601206FA" w14:textId="22BBA87A" w:rsidR="004C0032" w:rsidRPr="00BE16F7" w:rsidRDefault="004E6791" w:rsidP="004C0032">
      <w:pPr>
        <w:rPr>
          <w:rFonts w:eastAsia="SimSun"/>
          <w:lang w:eastAsia="zh-CN"/>
        </w:rPr>
      </w:pPr>
      <w:r>
        <w:rPr>
          <w:rFonts w:eastAsia="SimSun"/>
          <w:lang w:eastAsia="zh-CN"/>
        </w:rPr>
        <w:t xml:space="preserve">There is a general agreement that there is no need to explicitly list and describe metrics and validity time in the </w:t>
      </w:r>
      <w:r w:rsidRPr="004E6791">
        <w:rPr>
          <w:rFonts w:eastAsia="SimSun"/>
          <w:lang w:eastAsia="zh-CN"/>
        </w:rPr>
        <w:t>high-level principles and/or the functional framework</w:t>
      </w:r>
      <w:r>
        <w:rPr>
          <w:rFonts w:eastAsia="SimSun"/>
          <w:lang w:eastAsia="zh-CN"/>
        </w:rPr>
        <w:t xml:space="preserve">. They should be considered on a case-by-case in the </w:t>
      </w:r>
      <w:r w:rsidR="00BE16F7">
        <w:rPr>
          <w:rFonts w:eastAsia="SimSun"/>
          <w:lang w:eastAsia="zh-CN"/>
        </w:rPr>
        <w:t>tasks</w:t>
      </w:r>
      <w:r w:rsidR="005C683F">
        <w:rPr>
          <w:rFonts w:eastAsia="SimSun"/>
          <w:lang w:eastAsia="zh-CN"/>
        </w:rPr>
        <w:t xml:space="preserve"> of th</w:t>
      </w:r>
      <w:r w:rsidR="00BE16F7">
        <w:rPr>
          <w:rFonts w:eastAsia="SimSun"/>
          <w:lang w:eastAsia="zh-CN"/>
        </w:rPr>
        <w:t xml:space="preserve">e Rel-17 </w:t>
      </w:r>
      <w:r w:rsidR="005C683F">
        <w:rPr>
          <w:rFonts w:eastAsia="SimSun"/>
          <w:lang w:eastAsia="zh-CN"/>
        </w:rPr>
        <w:t xml:space="preserve">SI performing </w:t>
      </w:r>
      <w:r>
        <w:rPr>
          <w:rFonts w:eastAsia="SimSun"/>
          <w:lang w:eastAsia="zh-CN"/>
        </w:rPr>
        <w:t>use case</w:t>
      </w:r>
      <w:r w:rsidR="005C683F">
        <w:rPr>
          <w:rFonts w:eastAsia="SimSun"/>
          <w:lang w:eastAsia="zh-CN"/>
        </w:rPr>
        <w:t xml:space="preserve"> evaluations</w:t>
      </w:r>
      <w:r>
        <w:rPr>
          <w:rFonts w:eastAsia="SimSun"/>
          <w:lang w:eastAsia="zh-CN"/>
        </w:rPr>
        <w:t>.</w:t>
      </w:r>
      <w:r w:rsidR="005C683F">
        <w:rPr>
          <w:rFonts w:eastAsia="SimSun"/>
          <w:lang w:eastAsia="zh-CN"/>
        </w:rPr>
        <w:t xml:space="preserve"> </w:t>
      </w:r>
      <w:r w:rsidR="00BE16F7">
        <w:rPr>
          <w:rFonts w:eastAsia="SimSun"/>
          <w:lang w:eastAsia="zh-CN"/>
        </w:rPr>
        <w:br/>
      </w:r>
      <w:r w:rsidR="00BE16F7">
        <w:rPr>
          <w:rFonts w:eastAsia="SimSun"/>
          <w:b/>
          <w:bCs/>
          <w:lang w:eastAsia="zh-CN"/>
        </w:rPr>
        <w:t>Based on that feedback i</w:t>
      </w:r>
      <w:r w:rsidR="00BE16F7" w:rsidRPr="00BE16F7">
        <w:rPr>
          <w:rFonts w:eastAsia="SimSun"/>
          <w:b/>
          <w:bCs/>
          <w:lang w:eastAsia="zh-CN"/>
        </w:rPr>
        <w:t xml:space="preserve">t is </w:t>
      </w:r>
      <w:r w:rsidR="005C683F" w:rsidRPr="00BE16F7">
        <w:rPr>
          <w:rFonts w:eastAsia="SimSun"/>
          <w:b/>
          <w:bCs/>
          <w:lang w:eastAsia="zh-CN"/>
        </w:rPr>
        <w:t>moderator</w:t>
      </w:r>
      <w:r w:rsidR="00BE16F7" w:rsidRPr="00BE16F7">
        <w:rPr>
          <w:rFonts w:eastAsia="SimSun"/>
          <w:b/>
          <w:bCs/>
          <w:lang w:eastAsia="zh-CN"/>
        </w:rPr>
        <w:t xml:space="preserve">’s </w:t>
      </w:r>
      <w:bookmarkStart w:id="21" w:name="_Hlk87217609"/>
      <w:r w:rsidR="005C683F" w:rsidRPr="00BE16F7">
        <w:rPr>
          <w:rFonts w:eastAsia="SimSun"/>
          <w:b/>
          <w:bCs/>
          <w:lang w:eastAsia="zh-CN"/>
        </w:rPr>
        <w:t>propos</w:t>
      </w:r>
      <w:r w:rsidR="00BE16F7" w:rsidRPr="00BE16F7">
        <w:rPr>
          <w:rFonts w:eastAsia="SimSun"/>
          <w:b/>
          <w:bCs/>
          <w:lang w:eastAsia="zh-CN"/>
        </w:rPr>
        <w:t>al</w:t>
      </w:r>
      <w:r w:rsidR="005C683F" w:rsidRPr="00BE16F7">
        <w:rPr>
          <w:rFonts w:eastAsia="SimSun"/>
          <w:b/>
          <w:bCs/>
          <w:lang w:eastAsia="zh-CN"/>
        </w:rPr>
        <w:t xml:space="preserve"> to </w:t>
      </w:r>
      <w:r w:rsidR="00BE16F7" w:rsidRPr="00BE16F7">
        <w:rPr>
          <w:rFonts w:eastAsia="SimSun"/>
          <w:b/>
          <w:bCs/>
          <w:lang w:eastAsia="zh-CN"/>
        </w:rPr>
        <w:t xml:space="preserve">simply </w:t>
      </w:r>
      <w:r w:rsidR="005C683F" w:rsidRPr="00BE16F7">
        <w:rPr>
          <w:rFonts w:eastAsia="SimSun"/>
          <w:b/>
          <w:bCs/>
          <w:lang w:eastAsia="zh-CN"/>
        </w:rPr>
        <w:t>link the description of Output of Model Inference function</w:t>
      </w:r>
      <w:r w:rsidR="00BE16F7" w:rsidRPr="00BE16F7">
        <w:rPr>
          <w:rFonts w:eastAsia="SimSun"/>
          <w:b/>
          <w:bCs/>
          <w:lang w:eastAsia="zh-CN"/>
        </w:rPr>
        <w:t xml:space="preserve"> in Sec. 4.2 to Sec. 5 in TR 37.817</w:t>
      </w:r>
      <w:r w:rsidR="005C683F" w:rsidRPr="00BE16F7">
        <w:rPr>
          <w:rFonts w:eastAsia="SimSun"/>
          <w:b/>
          <w:bCs/>
          <w:lang w:eastAsia="zh-CN"/>
        </w:rPr>
        <w:t xml:space="preserve">. If this is agreeable, </w:t>
      </w:r>
      <w:r w:rsidR="00BE16F7" w:rsidRPr="00BE16F7">
        <w:rPr>
          <w:rFonts w:eastAsia="SimSun"/>
          <w:b/>
          <w:bCs/>
          <w:lang w:eastAsia="zh-CN"/>
        </w:rPr>
        <w:t>RAN3</w:t>
      </w:r>
      <w:r w:rsidR="005C683F" w:rsidRPr="00BE16F7">
        <w:rPr>
          <w:rFonts w:eastAsia="SimSun"/>
          <w:b/>
          <w:bCs/>
          <w:lang w:eastAsia="zh-CN"/>
        </w:rPr>
        <w:t xml:space="preserve"> can work on the text in </w:t>
      </w:r>
      <w:r w:rsidR="00286E73">
        <w:rPr>
          <w:rFonts w:eastAsia="SimSun"/>
          <w:b/>
          <w:bCs/>
          <w:lang w:eastAsia="zh-CN"/>
        </w:rPr>
        <w:t>Phase 2</w:t>
      </w:r>
      <w:r w:rsidR="005C683F" w:rsidRPr="00BE16F7">
        <w:rPr>
          <w:rFonts w:eastAsia="SimSun"/>
          <w:b/>
          <w:bCs/>
          <w:lang w:eastAsia="zh-CN"/>
        </w:rPr>
        <w:t xml:space="preserve"> of this CB</w:t>
      </w:r>
      <w:r w:rsidR="005C683F" w:rsidRPr="000B635A">
        <w:rPr>
          <w:rFonts w:eastAsia="SimSun"/>
          <w:b/>
          <w:bCs/>
          <w:lang w:eastAsia="zh-CN"/>
        </w:rPr>
        <w:t>.</w:t>
      </w:r>
      <w:r w:rsidR="000B635A" w:rsidRPr="000B635A">
        <w:rPr>
          <w:b/>
          <w:bCs/>
        </w:rPr>
        <w:t xml:space="preserve"> </w:t>
      </w:r>
      <w:r w:rsidR="000B635A" w:rsidRPr="000B635A">
        <w:rPr>
          <w:b/>
          <w:bCs/>
        </w:rPr>
        <w:lastRenderedPageBreak/>
        <w:t xml:space="preserve">Furthermore, the </w:t>
      </w:r>
      <w:r w:rsidR="000B635A" w:rsidRPr="000B635A">
        <w:rPr>
          <w:rFonts w:eastAsia="SimSun"/>
          <w:b/>
          <w:bCs/>
          <w:lang w:eastAsia="zh-CN"/>
        </w:rPr>
        <w:t>Editor Note “FFS whether and how to signal metrics (e.g., accuracy, uncertainty, etc.) and validity time together with or as part of the inference output.”</w:t>
      </w:r>
      <w:r w:rsidR="000B635A">
        <w:rPr>
          <w:rFonts w:eastAsia="SimSun"/>
          <w:b/>
          <w:bCs/>
          <w:lang w:eastAsia="zh-CN"/>
        </w:rPr>
        <w:t xml:space="preserve"> in Sec.4.2 can be deleted.</w:t>
      </w:r>
    </w:p>
    <w:bookmarkEnd w:id="21"/>
    <w:p w14:paraId="0D3A5115" w14:textId="78BF525F" w:rsidR="004E6791" w:rsidRPr="00AA1812" w:rsidRDefault="000B635A" w:rsidP="004C0032">
      <w:pPr>
        <w:rPr>
          <w:rFonts w:eastAsia="SimSun"/>
          <w:b/>
          <w:bCs/>
          <w:lang w:eastAsia="zh-CN"/>
        </w:rPr>
      </w:pPr>
      <w:r w:rsidRPr="000B635A">
        <w:rPr>
          <w:rFonts w:eastAsia="SimSun"/>
          <w:lang w:eastAsia="zh-CN"/>
        </w:rPr>
        <w:t xml:space="preserve">Based on that fact that performance metrics may not only be created by the Model Inference function, but also by Model Training, Futurewei proposed to extend the Model Training description by the following underlined part “Model Training is a function that performs the ML model training, validation, and testing, </w:t>
      </w:r>
      <w:bookmarkStart w:id="22" w:name="_Hlk87222241"/>
      <w:r w:rsidRPr="00AA1812">
        <w:rPr>
          <w:rFonts w:eastAsia="SimSun"/>
          <w:u w:val="single"/>
          <w:lang w:eastAsia="zh-CN"/>
        </w:rPr>
        <w:t>which may generate model performance metrics as part of the model testing procedure</w:t>
      </w:r>
      <w:bookmarkEnd w:id="22"/>
      <w:r w:rsidR="00AA1812">
        <w:rPr>
          <w:rFonts w:eastAsia="SimSun"/>
          <w:lang w:eastAsia="zh-CN"/>
        </w:rPr>
        <w:t>.</w:t>
      </w:r>
      <w:r w:rsidRPr="000B635A">
        <w:rPr>
          <w:rFonts w:eastAsia="SimSun"/>
          <w:lang w:eastAsia="zh-CN"/>
        </w:rPr>
        <w:t>”</w:t>
      </w:r>
      <w:r w:rsidR="00AA1812">
        <w:rPr>
          <w:rFonts w:eastAsia="SimSun"/>
          <w:lang w:eastAsia="zh-CN"/>
        </w:rPr>
        <w:br/>
      </w:r>
      <w:r w:rsidR="00AA1812" w:rsidRPr="00AA1812">
        <w:rPr>
          <w:rFonts w:eastAsia="SimSun"/>
          <w:b/>
          <w:bCs/>
          <w:lang w:eastAsia="zh-CN"/>
        </w:rPr>
        <w:t xml:space="preserve">It is moderator’s proposal to consider Futurewei’s proposal during the discussion in </w:t>
      </w:r>
      <w:r w:rsidR="00286E73">
        <w:rPr>
          <w:rFonts w:eastAsia="SimSun"/>
          <w:b/>
          <w:bCs/>
          <w:lang w:eastAsia="zh-CN"/>
        </w:rPr>
        <w:t>Phase 2</w:t>
      </w:r>
      <w:r w:rsidR="00AA1812" w:rsidRPr="00AA1812">
        <w:rPr>
          <w:rFonts w:eastAsia="SimSun"/>
          <w:b/>
          <w:bCs/>
          <w:lang w:eastAsia="zh-CN"/>
        </w:rPr>
        <w:t xml:space="preserve"> of this CB.</w:t>
      </w:r>
    </w:p>
    <w:p w14:paraId="5B76F0C8"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proposals:</w:t>
      </w:r>
    </w:p>
    <w:p w14:paraId="7D001C7E" w14:textId="44F7F89B" w:rsidR="004C0032" w:rsidRDefault="007766D3" w:rsidP="007766D3">
      <w:pPr>
        <w:ind w:left="697" w:hanging="340"/>
        <w:rPr>
          <w:rFonts w:eastAsia="SimSun"/>
          <w:b/>
          <w:bCs/>
          <w:lang w:eastAsia="zh-CN"/>
        </w:rPr>
      </w:pPr>
      <w:r>
        <w:rPr>
          <w:rFonts w:eastAsia="SimSun"/>
          <w:b/>
          <w:bCs/>
          <w:lang w:eastAsia="zh-CN"/>
        </w:rPr>
        <w:t>5.1</w:t>
      </w:r>
      <w:r w:rsidR="000E0432">
        <w:rPr>
          <w:rFonts w:eastAsia="SimSun"/>
          <w:b/>
          <w:bCs/>
          <w:lang w:eastAsia="zh-CN"/>
        </w:rPr>
        <w:tab/>
      </w:r>
      <w:r w:rsidR="003C0CED" w:rsidRPr="007766D3">
        <w:rPr>
          <w:rFonts w:eastAsia="SimSun"/>
          <w:b/>
          <w:bCs/>
          <w:lang w:eastAsia="zh-CN"/>
        </w:rPr>
        <w:t xml:space="preserve">No need to explicitly list and describe metrics and validity time in the high-level principles and/or the functional framework in Sec. 4 of TR 37.817. This </w:t>
      </w:r>
      <w:r w:rsidR="00BE16F7">
        <w:rPr>
          <w:rFonts w:eastAsia="SimSun"/>
          <w:b/>
          <w:bCs/>
          <w:lang w:eastAsia="zh-CN"/>
        </w:rPr>
        <w:t>should</w:t>
      </w:r>
      <w:r w:rsidR="003C0CED" w:rsidRPr="007766D3">
        <w:rPr>
          <w:rFonts w:eastAsia="SimSun"/>
          <w:b/>
          <w:bCs/>
          <w:lang w:eastAsia="zh-CN"/>
        </w:rPr>
        <w:t xml:space="preserve"> be considered on a case-by-case basis during </w:t>
      </w:r>
      <w:r w:rsidR="00BE16F7">
        <w:rPr>
          <w:rFonts w:eastAsia="SimSun"/>
          <w:b/>
          <w:bCs/>
          <w:lang w:eastAsia="zh-CN"/>
        </w:rPr>
        <w:t xml:space="preserve">the </w:t>
      </w:r>
      <w:r w:rsidR="003C0CED" w:rsidRPr="007766D3">
        <w:rPr>
          <w:rFonts w:eastAsia="SimSun"/>
          <w:b/>
          <w:bCs/>
          <w:lang w:eastAsia="zh-CN"/>
        </w:rPr>
        <w:t>use case evaluation.</w:t>
      </w:r>
    </w:p>
    <w:p w14:paraId="6F51D26E" w14:textId="502BC597" w:rsidR="000B635A" w:rsidRPr="007F662C" w:rsidRDefault="000B635A" w:rsidP="000B635A">
      <w:pPr>
        <w:ind w:left="697" w:hanging="340"/>
        <w:rPr>
          <w:rFonts w:eastAsia="SimSun"/>
          <w:b/>
          <w:bCs/>
          <w:lang w:eastAsia="zh-CN"/>
        </w:rPr>
      </w:pPr>
      <w:r w:rsidRPr="007F662C">
        <w:rPr>
          <w:rFonts w:eastAsia="SimSun"/>
          <w:b/>
          <w:bCs/>
          <w:lang w:eastAsia="zh-CN"/>
        </w:rPr>
        <w:t>5.</w:t>
      </w:r>
      <w:r>
        <w:rPr>
          <w:rFonts w:eastAsia="SimSun"/>
          <w:b/>
          <w:bCs/>
          <w:lang w:eastAsia="zh-CN"/>
        </w:rPr>
        <w:t>2</w:t>
      </w:r>
      <w:r w:rsidRPr="007F662C">
        <w:rPr>
          <w:rFonts w:eastAsia="SimSun"/>
          <w:b/>
          <w:bCs/>
          <w:lang w:eastAsia="zh-CN"/>
        </w:rPr>
        <w:tab/>
      </w:r>
      <w:r>
        <w:rPr>
          <w:rFonts w:eastAsia="SimSun"/>
          <w:b/>
          <w:bCs/>
          <w:lang w:eastAsia="zh-CN"/>
        </w:rPr>
        <w:t>It is proposed to d</w:t>
      </w:r>
      <w:r w:rsidRPr="007F662C">
        <w:rPr>
          <w:rFonts w:eastAsia="SimSun"/>
          <w:b/>
          <w:bCs/>
          <w:lang w:eastAsia="zh-CN"/>
        </w:rPr>
        <w:t>elete the Editor Note “FFS whether and how to signal metrics (e.g., accuracy, uncertainty, etc.) and validity time together with or as part of the inference output.” in Sec. 4.2 of TR 37.817.</w:t>
      </w:r>
    </w:p>
    <w:p w14:paraId="78091F2F" w14:textId="272412DB" w:rsidR="000B635A" w:rsidRDefault="000B635A" w:rsidP="007766D3">
      <w:pPr>
        <w:ind w:left="697" w:hanging="340"/>
        <w:rPr>
          <w:rFonts w:eastAsia="SimSun"/>
          <w:b/>
          <w:bCs/>
          <w:lang w:eastAsia="zh-CN"/>
        </w:rPr>
      </w:pPr>
      <w:r>
        <w:rPr>
          <w:rFonts w:eastAsia="SimSun"/>
          <w:b/>
          <w:bCs/>
          <w:lang w:eastAsia="zh-CN"/>
        </w:rPr>
        <w:t>5.3</w:t>
      </w:r>
      <w:r>
        <w:rPr>
          <w:rFonts w:eastAsia="SimSun"/>
          <w:b/>
          <w:bCs/>
          <w:lang w:eastAsia="zh-CN"/>
        </w:rPr>
        <w:tab/>
        <w:t>It is p</w:t>
      </w:r>
      <w:r w:rsidRPr="000B635A">
        <w:rPr>
          <w:rFonts w:eastAsia="SimSun"/>
          <w:b/>
          <w:bCs/>
          <w:lang w:eastAsia="zh-CN"/>
        </w:rPr>
        <w:t>ropos</w:t>
      </w:r>
      <w:r>
        <w:rPr>
          <w:rFonts w:eastAsia="SimSun"/>
          <w:b/>
          <w:bCs/>
          <w:lang w:eastAsia="zh-CN"/>
        </w:rPr>
        <w:t>ed</w:t>
      </w:r>
      <w:r w:rsidRPr="000B635A">
        <w:rPr>
          <w:rFonts w:eastAsia="SimSun"/>
          <w:b/>
          <w:bCs/>
          <w:lang w:eastAsia="zh-CN"/>
        </w:rPr>
        <w:t xml:space="preserve"> to simply link the description of Output of Model Inference function in Sec. 4.2 to Sec. 5 in TR 37.817</w:t>
      </w:r>
      <w:r>
        <w:rPr>
          <w:rFonts w:eastAsia="SimSun"/>
          <w:b/>
          <w:bCs/>
          <w:lang w:eastAsia="zh-CN"/>
        </w:rPr>
        <w:t>, where the related parameters will be evaluated</w:t>
      </w:r>
      <w:r w:rsidRPr="000B635A">
        <w:rPr>
          <w:rFonts w:eastAsia="SimSun"/>
          <w:b/>
          <w:bCs/>
          <w:lang w:eastAsia="zh-CN"/>
        </w:rPr>
        <w:t xml:space="preserve">. If this is agreeable, RAN3 can work on the text in </w:t>
      </w:r>
      <w:r w:rsidR="00286E73">
        <w:rPr>
          <w:rFonts w:eastAsia="SimSun"/>
          <w:b/>
          <w:bCs/>
          <w:lang w:eastAsia="zh-CN"/>
        </w:rPr>
        <w:t>Phase 2</w:t>
      </w:r>
      <w:r w:rsidRPr="000B635A">
        <w:rPr>
          <w:rFonts w:eastAsia="SimSun"/>
          <w:b/>
          <w:bCs/>
          <w:lang w:eastAsia="zh-CN"/>
        </w:rPr>
        <w:t xml:space="preserve"> of this CB.</w:t>
      </w:r>
    </w:p>
    <w:p w14:paraId="7325872E" w14:textId="2DF42A3C" w:rsidR="00AA1812" w:rsidRPr="007766D3" w:rsidRDefault="00AA1812" w:rsidP="007766D3">
      <w:pPr>
        <w:ind w:left="697" w:hanging="340"/>
        <w:rPr>
          <w:rFonts w:eastAsia="SimSun"/>
          <w:b/>
          <w:bCs/>
          <w:lang w:eastAsia="zh-CN"/>
        </w:rPr>
      </w:pPr>
      <w:r>
        <w:rPr>
          <w:rFonts w:eastAsia="SimSun"/>
          <w:b/>
          <w:bCs/>
          <w:lang w:eastAsia="zh-CN"/>
        </w:rPr>
        <w:t xml:space="preserve">5.4 It is proposed to discuss Futurewei’s proposal on the extension of the Model Training description in Sec. 4.2 of TR 37.817 in </w:t>
      </w:r>
      <w:r w:rsidR="00286E73">
        <w:rPr>
          <w:rFonts w:eastAsia="SimSun"/>
          <w:b/>
          <w:bCs/>
          <w:lang w:eastAsia="zh-CN"/>
        </w:rPr>
        <w:t>Phase 2</w:t>
      </w:r>
      <w:r>
        <w:rPr>
          <w:rFonts w:eastAsia="SimSun"/>
          <w:b/>
          <w:bCs/>
          <w:lang w:eastAsia="zh-CN"/>
        </w:rPr>
        <w:t xml:space="preserve"> of this CB.</w:t>
      </w:r>
    </w:p>
    <w:p w14:paraId="33C239F4" w14:textId="77777777" w:rsidR="004C0032" w:rsidRDefault="004C0032" w:rsidP="00E66AC9">
      <w:pPr>
        <w:rPr>
          <w:rFonts w:eastAsia="SimSun"/>
          <w:lang w:eastAsia="zh-CN"/>
        </w:rPr>
      </w:pPr>
    </w:p>
    <w:p w14:paraId="670BA037" w14:textId="77777777" w:rsidR="00970B56" w:rsidRPr="00F65567" w:rsidRDefault="006A3336" w:rsidP="00970B56">
      <w:pPr>
        <w:pStyle w:val="21"/>
        <w:rPr>
          <w:rFonts w:eastAsia="SimSun"/>
          <w:szCs w:val="18"/>
          <w:lang w:eastAsia="zh-CN"/>
        </w:rPr>
      </w:pPr>
      <w:r>
        <w:rPr>
          <w:rFonts w:eastAsia="SimSun"/>
          <w:szCs w:val="18"/>
          <w:lang w:eastAsia="zh-CN"/>
        </w:rPr>
        <w:t>3</w:t>
      </w:r>
      <w:r w:rsidR="00970B56">
        <w:rPr>
          <w:rFonts w:eastAsia="SimSun"/>
          <w:szCs w:val="18"/>
          <w:lang w:eastAsia="zh-CN"/>
        </w:rPr>
        <w:t>.2.6 Other issues</w:t>
      </w:r>
    </w:p>
    <w:p w14:paraId="440E5C16" w14:textId="77777777" w:rsidR="00F65567" w:rsidRDefault="006A0A41" w:rsidP="00086E15">
      <w:pPr>
        <w:rPr>
          <w:rFonts w:eastAsia="SimSun"/>
          <w:lang w:eastAsia="zh-CN"/>
        </w:rPr>
      </w:pPr>
      <w:r>
        <w:rPr>
          <w:rFonts w:eastAsia="SimSun"/>
          <w:lang w:eastAsia="zh-CN"/>
        </w:rPr>
        <w:fldChar w:fldCharType="begin"/>
      </w:r>
      <w:r w:rsidR="00623C5F">
        <w:rPr>
          <w:rFonts w:eastAsia="SimSun"/>
          <w:lang w:eastAsia="zh-CN"/>
        </w:rPr>
        <w:instrText xml:space="preserve"> REF _Ref86591330 \r \h </w:instrText>
      </w:r>
      <w:r>
        <w:rPr>
          <w:rFonts w:eastAsia="SimSun"/>
          <w:lang w:eastAsia="zh-CN"/>
        </w:rPr>
      </w:r>
      <w:r>
        <w:rPr>
          <w:rFonts w:eastAsia="SimSun"/>
          <w:lang w:eastAsia="zh-CN"/>
        </w:rPr>
        <w:fldChar w:fldCharType="separate"/>
      </w:r>
      <w:r w:rsidR="00623C5F">
        <w:rPr>
          <w:rFonts w:eastAsia="SimSun"/>
          <w:lang w:eastAsia="zh-CN"/>
        </w:rPr>
        <w:t>[11]</w:t>
      </w:r>
      <w:r>
        <w:rPr>
          <w:rFonts w:eastAsia="SimSun"/>
          <w:lang w:eastAsia="zh-CN"/>
        </w:rPr>
        <w:fldChar w:fldCharType="end"/>
      </w:r>
      <w:r w:rsidR="00623C5F">
        <w:rPr>
          <w:rFonts w:eastAsia="SimSun"/>
          <w:lang w:eastAsia="zh-CN"/>
        </w:rPr>
        <w:t xml:space="preserve"> </w:t>
      </w:r>
      <w:proofErr w:type="gramStart"/>
      <w:r w:rsidR="00623C5F">
        <w:rPr>
          <w:rFonts w:eastAsia="SimSun"/>
          <w:lang w:eastAsia="zh-CN"/>
        </w:rPr>
        <w:t>proposes</w:t>
      </w:r>
      <w:proofErr w:type="gramEnd"/>
      <w:r w:rsidR="00623C5F">
        <w:rPr>
          <w:rFonts w:eastAsia="SimSun"/>
          <w:lang w:eastAsia="zh-CN"/>
        </w:rPr>
        <w:t xml:space="preserve"> to align the architectural aspects of the AI/ML functional framework to that derived by SA2 for NWDAF introducing new functionalities like </w:t>
      </w:r>
      <w:r w:rsidR="00623C5F" w:rsidRPr="00623C5F">
        <w:rPr>
          <w:rFonts w:eastAsia="SimSun"/>
          <w:lang w:eastAsia="zh-CN"/>
        </w:rPr>
        <w:t>RDAF (RAN Data Analytics Function</w:t>
      </w:r>
      <w:r w:rsidR="00623C5F">
        <w:rPr>
          <w:rFonts w:eastAsia="SimSun"/>
          <w:lang w:eastAsia="zh-CN"/>
        </w:rPr>
        <w:t>),</w:t>
      </w:r>
      <w:r w:rsidR="00623C5F" w:rsidRPr="00623C5F">
        <w:rPr>
          <w:rFonts w:eastAsia="SimSun"/>
          <w:lang w:eastAsia="zh-CN"/>
        </w:rPr>
        <w:t xml:space="preserve"> RDRF (RAN Data Repository Function)</w:t>
      </w:r>
      <w:r w:rsidR="00623C5F">
        <w:rPr>
          <w:rFonts w:eastAsia="SimSun"/>
          <w:lang w:eastAsia="zh-CN"/>
        </w:rPr>
        <w:t>, and</w:t>
      </w:r>
      <w:r w:rsidR="00623C5F" w:rsidRPr="00623C5F">
        <w:rPr>
          <w:rFonts w:eastAsia="SimSun"/>
          <w:lang w:eastAsia="zh-CN"/>
        </w:rPr>
        <w:t xml:space="preserve"> </w:t>
      </w:r>
      <w:r w:rsidR="00623C5F">
        <w:rPr>
          <w:rFonts w:eastAsia="SimSun"/>
          <w:lang w:eastAsia="zh-CN"/>
        </w:rPr>
        <w:t>RD</w:t>
      </w:r>
      <w:r w:rsidR="00623C5F" w:rsidRPr="00623C5F">
        <w:rPr>
          <w:rFonts w:eastAsia="SimSun"/>
          <w:lang w:eastAsia="zh-CN"/>
        </w:rPr>
        <w:t>CF (RAN Data Coordination Function).</w:t>
      </w:r>
      <w:r w:rsidR="00623C5F">
        <w:rPr>
          <w:rFonts w:eastAsia="SimSun"/>
          <w:lang w:eastAsia="zh-CN"/>
        </w:rPr>
        <w:t xml:space="preserve"> </w:t>
      </w:r>
      <w:r w:rsidR="00623C5F" w:rsidRPr="00623C5F">
        <w:rPr>
          <w:rFonts w:eastAsia="SimSun"/>
          <w:lang w:eastAsia="zh-CN"/>
        </w:rPr>
        <w:t>To avoid introducing new interfaces in th</w:t>
      </w:r>
      <w:r w:rsidR="00623C5F">
        <w:rPr>
          <w:rFonts w:eastAsia="SimSun"/>
          <w:lang w:eastAsia="zh-CN"/>
        </w:rPr>
        <w:t>is</w:t>
      </w:r>
      <w:r w:rsidR="00623C5F" w:rsidRPr="00623C5F">
        <w:rPr>
          <w:rFonts w:eastAsia="SimSun"/>
          <w:lang w:eastAsia="zh-CN"/>
        </w:rPr>
        <w:t xml:space="preserve"> first release of RAN AI/ML, the new entities can be thought as functions of a gNB</w:t>
      </w:r>
      <w:r w:rsidR="00623C5F">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75EF865D" w14:textId="77777777" w:rsidR="00FF7E59" w:rsidRPr="00FF7E59" w:rsidRDefault="00FF7E59" w:rsidP="00FF7E59">
      <w:pPr>
        <w:ind w:left="284"/>
        <w:rPr>
          <w:rFonts w:ascii="Arial" w:hAnsi="Arial"/>
          <w:sz w:val="36"/>
        </w:rPr>
      </w:pPr>
      <w:r w:rsidRPr="00FF7E59">
        <w:rPr>
          <w:rFonts w:ascii="Arial" w:hAnsi="Arial"/>
          <w:sz w:val="36"/>
        </w:rPr>
        <w:t>Annex A: Architecture of RAN AI/ML</w:t>
      </w:r>
    </w:p>
    <w:p w14:paraId="01029DD7"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5C6E04EA" w14:textId="77777777" w:rsidR="00FF7E59" w:rsidRPr="00FF7E59" w:rsidRDefault="007C6322" w:rsidP="00FF7E59">
      <w:pPr>
        <w:keepNext/>
        <w:ind w:left="284"/>
        <w:rPr>
          <w:rFonts w:eastAsia="Malgun Gothic"/>
        </w:rPr>
      </w:pPr>
      <w:r w:rsidRPr="00FF7E59">
        <w:rPr>
          <w:rFonts w:eastAsia="DengXian"/>
          <w:noProof/>
        </w:rPr>
        <w:object w:dxaOrig="13801" w:dyaOrig="6991" w14:anchorId="3C668DA4">
          <v:shape id="_x0000_i1029" type="#_x0000_t75" alt="" style="width:501.85pt;height:253.3pt;mso-width-percent:0;mso-height-percent:0;mso-width-percent:0;mso-height-percent:0" o:ole="">
            <v:imagedata r:id="rId21" o:title=""/>
          </v:shape>
          <o:OLEObject Type="Embed" ProgID="Visio.Drawing.15" ShapeID="_x0000_i1029" DrawAspect="Content" ObjectID="_1697969147" r:id="rId22"/>
        </w:object>
      </w:r>
    </w:p>
    <w:p w14:paraId="03BF6D9D"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61DCCE7D"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6EEA82ED" w14:textId="7777777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35AD9F0E" w14:textId="77777777" w:rsidR="00FF7E59" w:rsidRPr="00FF7E59" w:rsidRDefault="00FF7E59" w:rsidP="00FF7E59">
      <w:pPr>
        <w:rPr>
          <w:rFonts w:eastAsia="Malgun Gothic"/>
        </w:rPr>
      </w:pPr>
    </w:p>
    <w:p w14:paraId="60BBB7B9" w14:textId="77777777" w:rsidR="00970B56" w:rsidRDefault="006A0A41" w:rsidP="00332C29">
      <w:pPr>
        <w:rPr>
          <w:rFonts w:eastAsia="SimSun"/>
          <w:lang w:eastAsia="zh-CN"/>
        </w:rPr>
      </w:pPr>
      <w:r>
        <w:rPr>
          <w:rFonts w:eastAsia="SimSun"/>
          <w:lang w:eastAsia="zh-CN"/>
        </w:rPr>
        <w:fldChar w:fldCharType="begin"/>
      </w:r>
      <w:r w:rsidR="00332C29">
        <w:rPr>
          <w:rFonts w:eastAsia="SimSun"/>
          <w:lang w:eastAsia="zh-CN"/>
        </w:rPr>
        <w:instrText xml:space="preserve"> REF _Ref86600876 \r \h </w:instrText>
      </w:r>
      <w:r>
        <w:rPr>
          <w:rFonts w:eastAsia="SimSun"/>
          <w:lang w:eastAsia="zh-CN"/>
        </w:rPr>
      </w:r>
      <w:r>
        <w:rPr>
          <w:rFonts w:eastAsia="SimSun"/>
          <w:lang w:eastAsia="zh-CN"/>
        </w:rPr>
        <w:fldChar w:fldCharType="separate"/>
      </w:r>
      <w:r w:rsidR="00332C29">
        <w:rPr>
          <w:rFonts w:eastAsia="SimSun"/>
          <w:lang w:eastAsia="zh-CN"/>
        </w:rPr>
        <w:t>[12]</w:t>
      </w:r>
      <w:r>
        <w:rPr>
          <w:rFonts w:eastAsia="SimSun"/>
          <w:lang w:eastAsia="zh-CN"/>
        </w:rPr>
        <w:fldChar w:fldCharType="end"/>
      </w:r>
      <w:r w:rsidR="00332C29">
        <w:rPr>
          <w:rFonts w:eastAsia="SimSun"/>
          <w:lang w:eastAsia="zh-CN"/>
        </w:rPr>
        <w:t xml:space="preserve"> </w:t>
      </w:r>
      <w:proofErr w:type="gramStart"/>
      <w:r w:rsidR="00332C29">
        <w:rPr>
          <w:rFonts w:eastAsia="SimSun"/>
          <w:lang w:eastAsia="zh-CN"/>
        </w:rPr>
        <w:t>propose</w:t>
      </w:r>
      <w:r w:rsidR="00AC05A0">
        <w:rPr>
          <w:rFonts w:eastAsia="SimSun"/>
          <w:lang w:eastAsia="zh-CN"/>
        </w:rPr>
        <w:t>s</w:t>
      </w:r>
      <w:proofErr w:type="gramEnd"/>
      <w:r w:rsidR="00332C29">
        <w:rPr>
          <w:rFonts w:eastAsia="SimSun"/>
          <w:lang w:eastAsia="zh-CN"/>
        </w:rPr>
        <w:t xml:space="preserve"> to </w:t>
      </w:r>
      <w:r w:rsidR="00332C29" w:rsidRPr="00332C29">
        <w:rPr>
          <w:rFonts w:eastAsia="SimSun"/>
          <w:lang w:eastAsia="zh-CN"/>
        </w:rPr>
        <w:t xml:space="preserve">introduce a cost per </w:t>
      </w:r>
      <w:r w:rsidR="00332C29">
        <w:rPr>
          <w:rFonts w:eastAsia="SimSun"/>
          <w:lang w:eastAsia="zh-CN"/>
        </w:rPr>
        <w:t>AI/</w:t>
      </w:r>
      <w:r w:rsidR="00332C29" w:rsidRPr="00332C29">
        <w:rPr>
          <w:rFonts w:eastAsia="SimSun"/>
          <w:lang w:eastAsia="zh-CN"/>
        </w:rPr>
        <w:t>ML measurement request sent from an entity producing measurements to M</w:t>
      </w:r>
      <w:r w:rsidR="00332C29">
        <w:rPr>
          <w:rFonts w:eastAsia="SimSun"/>
          <w:lang w:eastAsia="zh-CN"/>
        </w:rPr>
        <w:t>odel</w:t>
      </w:r>
      <w:r w:rsidR="00332C29" w:rsidRPr="00332C29">
        <w:rPr>
          <w:rFonts w:eastAsia="SimSun"/>
          <w:lang w:eastAsia="zh-CN"/>
        </w:rPr>
        <w:t xml:space="preserve"> Training. The cost amounts to a number of units from a total budget.</w:t>
      </w:r>
      <w:r w:rsidR="00332C29">
        <w:rPr>
          <w:rFonts w:eastAsia="SimSun"/>
          <w:lang w:eastAsia="zh-CN"/>
        </w:rPr>
        <w:t xml:space="preserve"> </w:t>
      </w:r>
      <w:r w:rsidR="00332C29" w:rsidRPr="00332C29">
        <w:rPr>
          <w:rFonts w:eastAsia="SimSun"/>
          <w:lang w:eastAsia="zh-CN"/>
        </w:rPr>
        <w:t>A network entity (e.g., a gNB, gNB-CU, gNB-DU) providing AI/ML measurements can indicate to Model Training (e.g., OAM, gNB, gNB-CU) a budget for providing those as well as a cost for the measurements it can provide.</w:t>
      </w:r>
      <w:r w:rsidR="00332C29">
        <w:rPr>
          <w:rFonts w:eastAsia="SimSun"/>
          <w:lang w:eastAsia="zh-CN"/>
        </w:rPr>
        <w:t xml:space="preserve"> </w:t>
      </w:r>
      <w:r w:rsidR="00332C29" w:rsidRPr="00332C29">
        <w:rPr>
          <w:rFonts w:eastAsia="SimSun"/>
          <w:lang w:eastAsia="zh-CN"/>
        </w:rPr>
        <w:t>AI/ML measurement producer provides measurements to Model Training under the condition that its budget for AI/ML measurements is not exceeded.</w:t>
      </w:r>
      <w:r w:rsidR="00332C29">
        <w:rPr>
          <w:rFonts w:eastAsia="SimSun"/>
          <w:lang w:eastAsia="zh-CN"/>
        </w:rPr>
        <w:t xml:space="preserve"> A TP is provided to add a bullet point on that to </w:t>
      </w:r>
      <w:bookmarkStart w:id="23" w:name="_Hlk86606649"/>
      <w:r w:rsidR="00332C29">
        <w:rPr>
          <w:rFonts w:eastAsia="SimSun"/>
          <w:lang w:eastAsia="zh-CN"/>
        </w:rPr>
        <w:t>high level principles in Sec. 4.1 of TR 37.817</w:t>
      </w:r>
      <w:r w:rsidR="00FF7E59">
        <w:rPr>
          <w:rFonts w:eastAsia="SimSun"/>
          <w:lang w:eastAsia="zh-CN"/>
        </w:rPr>
        <w:t>:</w:t>
      </w:r>
    </w:p>
    <w:p w14:paraId="1C8413AB" w14:textId="77777777"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23"/>
    <w:p w14:paraId="11F34A56" w14:textId="77777777" w:rsidR="00FF7E59" w:rsidRDefault="00FF7E59" w:rsidP="00086E15">
      <w:pPr>
        <w:rPr>
          <w:rFonts w:eastAsia="SimSun"/>
          <w:b/>
          <w:bCs/>
          <w:lang w:eastAsia="zh-CN"/>
        </w:rPr>
      </w:pPr>
    </w:p>
    <w:p w14:paraId="3D777619" w14:textId="77777777" w:rsidR="00250364" w:rsidRDefault="00250364" w:rsidP="00086E15">
      <w:pPr>
        <w:rPr>
          <w:rFonts w:eastAsia="SimSun"/>
          <w:b/>
          <w:bCs/>
          <w:lang w:eastAsia="zh-CN"/>
        </w:rPr>
      </w:pPr>
      <w:bookmarkStart w:id="24" w:name="_Hlk87225826"/>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bookmarkEnd w:id="24"/>
    <w:p w14:paraId="2AFA610B" w14:textId="77777777" w:rsidR="00FF7E59" w:rsidRDefault="00250364" w:rsidP="003F455D">
      <w:pPr>
        <w:pStyle w:val="afd"/>
        <w:numPr>
          <w:ilvl w:val="0"/>
          <w:numId w:val="13"/>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sidR="006A0A41">
        <w:rPr>
          <w:rFonts w:eastAsia="SimSun"/>
          <w:b/>
          <w:bCs/>
          <w:lang w:eastAsia="zh-CN"/>
        </w:rPr>
        <w:fldChar w:fldCharType="begin"/>
      </w:r>
      <w:r>
        <w:rPr>
          <w:rFonts w:eastAsia="SimSun"/>
          <w:b/>
          <w:bCs/>
          <w:lang w:eastAsia="zh-CN"/>
        </w:rPr>
        <w:instrText xml:space="preserve"> REF _Ref86591330 \r \h </w:instrText>
      </w:r>
      <w:r w:rsidR="006A0A41">
        <w:rPr>
          <w:rFonts w:eastAsia="SimSun"/>
          <w:b/>
          <w:bCs/>
          <w:lang w:eastAsia="zh-CN"/>
        </w:rPr>
      </w:r>
      <w:r w:rsidR="006A0A41">
        <w:rPr>
          <w:rFonts w:eastAsia="SimSun"/>
          <w:b/>
          <w:bCs/>
          <w:lang w:eastAsia="zh-CN"/>
        </w:rPr>
        <w:fldChar w:fldCharType="separate"/>
      </w:r>
      <w:r>
        <w:rPr>
          <w:rFonts w:eastAsia="SimSun"/>
          <w:b/>
          <w:bCs/>
          <w:lang w:eastAsia="zh-CN"/>
        </w:rPr>
        <w:t>[11]</w:t>
      </w:r>
      <w:r w:rsidR="006A0A41">
        <w:rPr>
          <w:rFonts w:eastAsia="SimSun"/>
          <w:b/>
          <w:bCs/>
          <w:lang w:eastAsia="zh-CN"/>
        </w:rPr>
        <w:fldChar w:fldCharType="end"/>
      </w:r>
      <w:r w:rsidR="00FF7E59">
        <w:rPr>
          <w:rFonts w:eastAsia="SimSun"/>
          <w:b/>
          <w:bCs/>
          <w:lang w:eastAsia="zh-CN"/>
        </w:rPr>
        <w:t>?</w:t>
      </w:r>
    </w:p>
    <w:p w14:paraId="6269B32B" w14:textId="77777777" w:rsidR="00250364" w:rsidRDefault="00FF7E59" w:rsidP="003F455D">
      <w:pPr>
        <w:pStyle w:val="afd"/>
        <w:numPr>
          <w:ilvl w:val="0"/>
          <w:numId w:val="13"/>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0C0B601A" w14:textId="77777777" w:rsidR="0067330E" w:rsidRPr="0067330E" w:rsidRDefault="0067330E" w:rsidP="0067330E">
      <w:pPr>
        <w:rPr>
          <w:rFonts w:eastAsia="SimSun"/>
          <w:b/>
          <w:bCs/>
          <w:lang w:eastAsia="zh-CN"/>
        </w:rPr>
      </w:pPr>
    </w:p>
    <w:tbl>
      <w:tblPr>
        <w:tblStyle w:val="af7"/>
        <w:tblW w:w="0" w:type="auto"/>
        <w:tblLook w:val="04A0" w:firstRow="1" w:lastRow="0" w:firstColumn="1" w:lastColumn="0" w:noHBand="0" w:noVBand="1"/>
      </w:tblPr>
      <w:tblGrid>
        <w:gridCol w:w="1696"/>
        <w:gridCol w:w="1985"/>
        <w:gridCol w:w="5950"/>
      </w:tblGrid>
      <w:tr w:rsidR="00FF7E59" w14:paraId="53D93831" w14:textId="77777777" w:rsidTr="0067330E">
        <w:tc>
          <w:tcPr>
            <w:tcW w:w="1696" w:type="dxa"/>
            <w:shd w:val="clear" w:color="auto" w:fill="808080" w:themeFill="background1" w:themeFillShade="80"/>
          </w:tcPr>
          <w:p w14:paraId="2B727301"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0B2B19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42550CC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55CE8FFD" w14:textId="77777777" w:rsidTr="0067330E">
        <w:tc>
          <w:tcPr>
            <w:tcW w:w="1696" w:type="dxa"/>
          </w:tcPr>
          <w:p w14:paraId="4F4D8538" w14:textId="77777777" w:rsidR="00FF7E59" w:rsidRPr="00E66AC9" w:rsidRDefault="008F03E3" w:rsidP="00086E15">
            <w:pPr>
              <w:rPr>
                <w:rFonts w:eastAsia="SimSun"/>
                <w:lang w:eastAsia="zh-CN"/>
              </w:rPr>
            </w:pPr>
            <w:r>
              <w:rPr>
                <w:rFonts w:eastAsia="SimSun"/>
                <w:lang w:eastAsia="zh-CN"/>
              </w:rPr>
              <w:t>Qualcomm</w:t>
            </w:r>
          </w:p>
        </w:tc>
        <w:tc>
          <w:tcPr>
            <w:tcW w:w="1985" w:type="dxa"/>
          </w:tcPr>
          <w:p w14:paraId="6BFC91E1" w14:textId="77777777" w:rsidR="00FF7E59" w:rsidRPr="008F03E3" w:rsidRDefault="008F03E3" w:rsidP="003F455D">
            <w:pPr>
              <w:pStyle w:val="afd"/>
              <w:numPr>
                <w:ilvl w:val="0"/>
                <w:numId w:val="19"/>
              </w:numPr>
              <w:ind w:firstLineChars="0"/>
              <w:rPr>
                <w:rFonts w:eastAsia="SimSun"/>
                <w:lang w:eastAsia="zh-CN"/>
              </w:rPr>
            </w:pPr>
            <w:r>
              <w:rPr>
                <w:rFonts w:eastAsia="SimSun"/>
                <w:lang w:eastAsia="zh-CN"/>
              </w:rPr>
              <w:t>Yes</w:t>
            </w:r>
          </w:p>
        </w:tc>
        <w:tc>
          <w:tcPr>
            <w:tcW w:w="5950" w:type="dxa"/>
          </w:tcPr>
          <w:p w14:paraId="53754B17" w14:textId="7777777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1F6DC802" w14:textId="77777777" w:rsidTr="00263B56">
        <w:tc>
          <w:tcPr>
            <w:tcW w:w="1696" w:type="dxa"/>
          </w:tcPr>
          <w:p w14:paraId="7076C68E" w14:textId="77777777" w:rsidR="00B73E1A" w:rsidRPr="00E66AC9" w:rsidRDefault="00B73E1A" w:rsidP="00263B56">
            <w:pPr>
              <w:rPr>
                <w:rFonts w:eastAsia="SimSun"/>
                <w:lang w:eastAsia="zh-CN"/>
              </w:rPr>
            </w:pPr>
            <w:r>
              <w:rPr>
                <w:rFonts w:eastAsia="SimSun" w:hint="eastAsia"/>
                <w:lang w:eastAsia="zh-CN"/>
              </w:rPr>
              <w:lastRenderedPageBreak/>
              <w:t>H</w:t>
            </w:r>
            <w:r>
              <w:rPr>
                <w:rFonts w:eastAsia="SimSun"/>
                <w:lang w:eastAsia="zh-CN"/>
              </w:rPr>
              <w:t>uawei</w:t>
            </w:r>
          </w:p>
        </w:tc>
        <w:tc>
          <w:tcPr>
            <w:tcW w:w="1985" w:type="dxa"/>
          </w:tcPr>
          <w:p w14:paraId="17AC3A23"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453F10A1" w14:textId="77777777"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1810C5BD" w14:textId="77777777" w:rsidTr="0067330E">
        <w:tc>
          <w:tcPr>
            <w:tcW w:w="1696" w:type="dxa"/>
          </w:tcPr>
          <w:p w14:paraId="519EAE32" w14:textId="77777777" w:rsidR="00FF7E59" w:rsidRPr="00B73E1A" w:rsidRDefault="002144DB" w:rsidP="00086E15">
            <w:pPr>
              <w:rPr>
                <w:rFonts w:eastAsia="SimSun"/>
                <w:lang w:eastAsia="zh-CN"/>
              </w:rPr>
            </w:pPr>
            <w:r>
              <w:rPr>
                <w:rFonts w:eastAsia="SimSun"/>
                <w:lang w:eastAsia="zh-CN"/>
              </w:rPr>
              <w:t>Deutsche Telekom</w:t>
            </w:r>
          </w:p>
        </w:tc>
        <w:tc>
          <w:tcPr>
            <w:tcW w:w="1985" w:type="dxa"/>
          </w:tcPr>
          <w:p w14:paraId="4F8D9A37" w14:textId="77777777"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066218F5" w14:textId="77777777" w:rsidR="002144DB" w:rsidRPr="002144DB" w:rsidRDefault="002144DB" w:rsidP="002144DB">
            <w:pPr>
              <w:rPr>
                <w:rFonts w:eastAsia="SimSun"/>
                <w:lang w:eastAsia="zh-CN"/>
              </w:rPr>
            </w:pPr>
            <w:r>
              <w:rPr>
                <w:rFonts w:eastAsia="SimSun"/>
                <w:lang w:eastAsia="zh-CN"/>
              </w:rPr>
              <w:t>(2) Not yet</w:t>
            </w:r>
          </w:p>
        </w:tc>
        <w:tc>
          <w:tcPr>
            <w:tcW w:w="5950" w:type="dxa"/>
          </w:tcPr>
          <w:p w14:paraId="7C6434D5" w14:textId="77777777"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2B4BDAAC" w14:textId="77777777"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14:paraId="03B1B791" w14:textId="77777777" w:rsidTr="0067330E">
        <w:tc>
          <w:tcPr>
            <w:tcW w:w="1696" w:type="dxa"/>
          </w:tcPr>
          <w:p w14:paraId="567EA18D" w14:textId="77777777" w:rsidR="00DE4FDE" w:rsidRPr="00E66AC9" w:rsidRDefault="00DE4FDE" w:rsidP="00DE4FDE">
            <w:pPr>
              <w:rPr>
                <w:rFonts w:eastAsia="SimSun"/>
                <w:lang w:eastAsia="zh-CN"/>
              </w:rPr>
            </w:pPr>
            <w:r>
              <w:rPr>
                <w:rFonts w:eastAsia="SimSun"/>
                <w:lang w:eastAsia="zh-CN"/>
              </w:rPr>
              <w:t>Lenovo, Motorola Mobility</w:t>
            </w:r>
          </w:p>
        </w:tc>
        <w:tc>
          <w:tcPr>
            <w:tcW w:w="1985" w:type="dxa"/>
          </w:tcPr>
          <w:p w14:paraId="53087969" w14:textId="77777777" w:rsidR="00DE4FDE" w:rsidRPr="00E66AC9" w:rsidRDefault="00DE4FDE" w:rsidP="00DE4FDE">
            <w:pPr>
              <w:rPr>
                <w:rFonts w:eastAsia="SimSun"/>
                <w:lang w:eastAsia="zh-CN"/>
              </w:rPr>
            </w:pPr>
            <w:r>
              <w:rPr>
                <w:rFonts w:eastAsia="SimSun"/>
                <w:lang w:eastAsia="zh-CN"/>
              </w:rPr>
              <w:t>No: (1) (2)</w:t>
            </w:r>
          </w:p>
        </w:tc>
        <w:tc>
          <w:tcPr>
            <w:tcW w:w="5950" w:type="dxa"/>
          </w:tcPr>
          <w:p w14:paraId="07268D29" w14:textId="77777777" w:rsidR="00DE4FDE" w:rsidRDefault="00DE4FDE" w:rsidP="00DE4FDE">
            <w:pPr>
              <w:rPr>
                <w:rFonts w:eastAsia="SimSun"/>
                <w:lang w:eastAsia="zh-CN"/>
              </w:rPr>
            </w:pPr>
            <w:r>
              <w:rPr>
                <w:rFonts w:eastAsia="SimSun"/>
                <w:lang w:eastAsia="zh-CN"/>
              </w:rPr>
              <w:t>(1) Not sure if it is really necessary, it looks over specified.</w:t>
            </w:r>
          </w:p>
          <w:p w14:paraId="6D021377" w14:textId="77777777" w:rsidR="00DE4FDE" w:rsidRPr="00E66AC9" w:rsidRDefault="00DE4FDE" w:rsidP="00DE4FDE">
            <w:pPr>
              <w:rPr>
                <w:rFonts w:eastAsia="SimSun"/>
                <w:lang w:eastAsia="zh-CN"/>
              </w:rPr>
            </w:pPr>
            <w:r>
              <w:rPr>
                <w:rFonts w:eastAsia="SimSun"/>
                <w:lang w:eastAsia="zh-CN"/>
              </w:rPr>
              <w:t>(2) It is very much implementation dependent.</w:t>
            </w:r>
          </w:p>
        </w:tc>
      </w:tr>
      <w:tr w:rsidR="00DE4FDE" w14:paraId="3D059D96" w14:textId="77777777" w:rsidTr="0067330E">
        <w:tc>
          <w:tcPr>
            <w:tcW w:w="1696" w:type="dxa"/>
          </w:tcPr>
          <w:p w14:paraId="53DBE88D" w14:textId="77777777" w:rsidR="00DE4FDE" w:rsidRPr="00E66AC9" w:rsidRDefault="00B67DDC" w:rsidP="00DE4FDE">
            <w:pPr>
              <w:rPr>
                <w:rFonts w:eastAsia="SimSun"/>
                <w:lang w:eastAsia="zh-CN"/>
              </w:rPr>
            </w:pPr>
            <w:r>
              <w:rPr>
                <w:rFonts w:eastAsia="SimSun"/>
                <w:lang w:eastAsia="zh-CN"/>
              </w:rPr>
              <w:t>Samsung</w:t>
            </w:r>
          </w:p>
        </w:tc>
        <w:tc>
          <w:tcPr>
            <w:tcW w:w="1985" w:type="dxa"/>
          </w:tcPr>
          <w:p w14:paraId="36754FE0" w14:textId="77777777" w:rsidR="00DE4FDE" w:rsidRPr="00E66AC9" w:rsidRDefault="00B67DDC" w:rsidP="00DE4FDE">
            <w:pPr>
              <w:rPr>
                <w:rFonts w:eastAsia="SimSun"/>
                <w:lang w:eastAsia="zh-CN"/>
              </w:rPr>
            </w:pPr>
            <w:r>
              <w:rPr>
                <w:rFonts w:eastAsia="SimSun"/>
                <w:lang w:eastAsia="zh-CN"/>
              </w:rPr>
              <w:t>No: (1) (2)</w:t>
            </w:r>
          </w:p>
        </w:tc>
        <w:tc>
          <w:tcPr>
            <w:tcW w:w="5950" w:type="dxa"/>
          </w:tcPr>
          <w:p w14:paraId="4D86185E" w14:textId="77777777"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to provide a guideline and let us have a common understanding for the terminology. It does not involve the architectural aspect. So we think maybe there is no need to map it with SA2 architectural one.</w:t>
            </w:r>
          </w:p>
          <w:p w14:paraId="2C61BFBE" w14:textId="77777777"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14:paraId="16B328C9" w14:textId="77777777" w:rsidTr="0067330E">
        <w:tc>
          <w:tcPr>
            <w:tcW w:w="1696" w:type="dxa"/>
          </w:tcPr>
          <w:p w14:paraId="1B7B5ADC" w14:textId="77777777" w:rsidR="00DE4FDE" w:rsidRPr="00E66AC9" w:rsidRDefault="0091589B" w:rsidP="00DE4FDE">
            <w:pPr>
              <w:rPr>
                <w:rFonts w:eastAsia="SimSun"/>
                <w:lang w:eastAsia="zh-CN"/>
              </w:rPr>
            </w:pPr>
            <w:r>
              <w:rPr>
                <w:rFonts w:eastAsia="SimSun"/>
                <w:lang w:eastAsia="zh-CN"/>
              </w:rPr>
              <w:t>Nokia</w:t>
            </w:r>
          </w:p>
        </w:tc>
        <w:tc>
          <w:tcPr>
            <w:tcW w:w="1985" w:type="dxa"/>
          </w:tcPr>
          <w:p w14:paraId="66597BD1" w14:textId="77777777" w:rsidR="00DE4FDE" w:rsidRDefault="0091589B" w:rsidP="00DE4FDE">
            <w:pPr>
              <w:rPr>
                <w:rFonts w:eastAsia="SimSun"/>
                <w:lang w:eastAsia="zh-CN"/>
              </w:rPr>
            </w:pPr>
            <w:r>
              <w:rPr>
                <w:rFonts w:eastAsia="SimSun"/>
                <w:lang w:eastAsia="zh-CN"/>
              </w:rPr>
              <w:t>(1): No</w:t>
            </w:r>
          </w:p>
          <w:p w14:paraId="11EFEF39" w14:textId="77777777" w:rsidR="0091589B" w:rsidRPr="00E66AC9" w:rsidRDefault="0091589B" w:rsidP="00DE4FDE">
            <w:pPr>
              <w:rPr>
                <w:rFonts w:eastAsia="SimSun"/>
                <w:lang w:eastAsia="zh-CN"/>
              </w:rPr>
            </w:pPr>
            <w:r>
              <w:rPr>
                <w:rFonts w:eastAsia="SimSun"/>
                <w:lang w:eastAsia="zh-CN"/>
              </w:rPr>
              <w:t>(2): Yes</w:t>
            </w:r>
          </w:p>
        </w:tc>
        <w:tc>
          <w:tcPr>
            <w:tcW w:w="5950" w:type="dxa"/>
          </w:tcPr>
          <w:p w14:paraId="3CB91F92" w14:textId="77777777" w:rsidR="0091589B" w:rsidRDefault="0091589B" w:rsidP="0091589B">
            <w:pPr>
              <w:rPr>
                <w:rFonts w:eastAsia="SimSun"/>
                <w:lang w:eastAsia="zh-CN"/>
              </w:rPr>
            </w:pPr>
            <w:r>
              <w:rPr>
                <w:rFonts w:eastAsia="SimSun"/>
                <w:lang w:eastAsia="zh-CN"/>
              </w:rPr>
              <w:t xml:space="preserve">(1) We don’t think that such mapping is useful for our Rel. 17 study. Furthermore, introducing those entities as functions of a gNB is not granular enough to capture all possibilities.      </w:t>
            </w:r>
          </w:p>
          <w:p w14:paraId="24FCF0EB" w14:textId="77777777" w:rsidR="00DE4FDE" w:rsidRPr="00E66AC9" w:rsidRDefault="0091589B" w:rsidP="0091589B">
            <w:pPr>
              <w:rPr>
                <w:rFonts w:eastAsia="SimSun"/>
                <w:lang w:eastAsia="zh-CN"/>
              </w:rPr>
            </w:pPr>
            <w:r>
              <w:rPr>
                <w:rFonts w:eastAsia="SimSun"/>
                <w:lang w:eastAsia="zh-CN"/>
              </w:rPr>
              <w:t xml:space="preserve">(2) We support to introduce a bullet point regarding data collection 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14:paraId="383DE45F" w14:textId="77777777" w:rsidTr="0067330E">
        <w:tc>
          <w:tcPr>
            <w:tcW w:w="1696" w:type="dxa"/>
          </w:tcPr>
          <w:p w14:paraId="72307072"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4756C5EA" w14:textId="77777777" w:rsidR="000D51AC" w:rsidRDefault="000D51AC" w:rsidP="000D51AC">
            <w:pPr>
              <w:rPr>
                <w:rFonts w:eastAsia="SimSun"/>
                <w:lang w:eastAsia="zh-CN"/>
              </w:rPr>
            </w:pPr>
            <w:r>
              <w:rPr>
                <w:rFonts w:eastAsia="SimSun"/>
                <w:lang w:eastAsia="zh-CN"/>
              </w:rPr>
              <w:t>(1) Yes</w:t>
            </w:r>
          </w:p>
          <w:p w14:paraId="66F38FA0" w14:textId="77777777" w:rsidR="000D51AC" w:rsidRPr="00E66AC9" w:rsidRDefault="000D51AC" w:rsidP="000D51AC">
            <w:pPr>
              <w:rPr>
                <w:rFonts w:eastAsia="SimSun"/>
                <w:lang w:eastAsia="zh-CN"/>
              </w:rPr>
            </w:pPr>
            <w:r>
              <w:rPr>
                <w:rFonts w:eastAsia="SimSun"/>
                <w:lang w:eastAsia="zh-CN"/>
              </w:rPr>
              <w:t>(2) No</w:t>
            </w:r>
          </w:p>
        </w:tc>
        <w:tc>
          <w:tcPr>
            <w:tcW w:w="5950" w:type="dxa"/>
          </w:tcPr>
          <w:p w14:paraId="28D9E35D" w14:textId="77777777" w:rsidR="000D51AC" w:rsidRDefault="000D51AC" w:rsidP="000D51AC">
            <w:pPr>
              <w:rPr>
                <w:rFonts w:eastAsia="SimSun"/>
                <w:lang w:eastAsia="zh-CN"/>
              </w:rPr>
            </w:pPr>
            <w:r>
              <w:rPr>
                <w:rFonts w:eastAsia="SimSun"/>
                <w:lang w:eastAsia="zh-CN"/>
              </w:rPr>
              <w:t>(1) Yes, provides a high-level understanding on how RAN AI/ML framework can be aligned to SA2 AI/ML framework</w:t>
            </w:r>
          </w:p>
          <w:p w14:paraId="49F43263" w14:textId="77777777" w:rsidR="000D51AC" w:rsidRPr="00E66AC9" w:rsidRDefault="000D51AC" w:rsidP="000D51AC">
            <w:pPr>
              <w:rPr>
                <w:rFonts w:eastAsia="SimSun"/>
                <w:lang w:eastAsia="zh-CN"/>
              </w:rPr>
            </w:pPr>
            <w:r>
              <w:rPr>
                <w:rFonts w:eastAsia="SimSun"/>
                <w:lang w:eastAsia="zh-CN"/>
              </w:rPr>
              <w:t xml:space="preserve">(2) Too early to do this now. Also budget/cost could mean various things that could be ambiguously interpreted. </w:t>
            </w:r>
          </w:p>
        </w:tc>
      </w:tr>
      <w:tr w:rsidR="00C47625" w14:paraId="738EED07" w14:textId="77777777" w:rsidTr="0067330E">
        <w:tc>
          <w:tcPr>
            <w:tcW w:w="1696" w:type="dxa"/>
          </w:tcPr>
          <w:p w14:paraId="396ED346" w14:textId="77777777" w:rsidR="00C47625" w:rsidRPr="00E66AC9" w:rsidRDefault="00C47625" w:rsidP="00C47625">
            <w:pPr>
              <w:rPr>
                <w:rFonts w:eastAsia="SimSun"/>
                <w:lang w:eastAsia="zh-CN"/>
              </w:rPr>
            </w:pPr>
            <w:r w:rsidRPr="008237FC">
              <w:rPr>
                <w:rFonts w:eastAsia="SimSun"/>
                <w:smallCaps/>
                <w:lang w:eastAsia="zh-CN"/>
              </w:rPr>
              <w:t>Futurewei</w:t>
            </w:r>
          </w:p>
        </w:tc>
        <w:tc>
          <w:tcPr>
            <w:tcW w:w="1985" w:type="dxa"/>
          </w:tcPr>
          <w:p w14:paraId="6BABF832" w14:textId="77777777" w:rsidR="00C47625" w:rsidRDefault="00C47625" w:rsidP="003F455D">
            <w:pPr>
              <w:pStyle w:val="afd"/>
              <w:numPr>
                <w:ilvl w:val="0"/>
                <w:numId w:val="26"/>
              </w:numPr>
              <w:spacing w:after="60"/>
              <w:ind w:left="346" w:firstLineChars="0"/>
              <w:rPr>
                <w:rFonts w:eastAsia="SimSun"/>
                <w:lang w:eastAsia="zh-CN"/>
              </w:rPr>
            </w:pPr>
            <w:r>
              <w:rPr>
                <w:rFonts w:eastAsia="SimSun"/>
                <w:lang w:eastAsia="zh-CN"/>
              </w:rPr>
              <w:t>No</w:t>
            </w:r>
          </w:p>
          <w:p w14:paraId="3F5D9937" w14:textId="77777777" w:rsidR="00C47625" w:rsidRPr="00C47625" w:rsidRDefault="00C47625" w:rsidP="003F455D">
            <w:pPr>
              <w:pStyle w:val="afd"/>
              <w:numPr>
                <w:ilvl w:val="0"/>
                <w:numId w:val="26"/>
              </w:numPr>
              <w:spacing w:after="60"/>
              <w:ind w:left="346" w:firstLineChars="0"/>
              <w:rPr>
                <w:rFonts w:eastAsia="SimSun"/>
                <w:lang w:eastAsia="zh-CN"/>
              </w:rPr>
            </w:pPr>
            <w:r w:rsidRPr="00C47625">
              <w:rPr>
                <w:rFonts w:eastAsia="SimSun"/>
                <w:lang w:eastAsia="zh-CN"/>
              </w:rPr>
              <w:t>No</w:t>
            </w:r>
          </w:p>
        </w:tc>
        <w:tc>
          <w:tcPr>
            <w:tcW w:w="5950" w:type="dxa"/>
          </w:tcPr>
          <w:p w14:paraId="04CBA0FC" w14:textId="77777777" w:rsidR="00C47625" w:rsidRPr="00C47625" w:rsidRDefault="00C47625" w:rsidP="003F455D">
            <w:pPr>
              <w:pStyle w:val="afd"/>
              <w:numPr>
                <w:ilvl w:val="0"/>
                <w:numId w:val="27"/>
              </w:numPr>
              <w:spacing w:after="60"/>
              <w:ind w:left="346" w:firstLineChars="0"/>
              <w:rPr>
                <w:rFonts w:eastAsia="SimSun"/>
                <w:lang w:eastAsia="zh-CN"/>
              </w:rPr>
            </w:pPr>
            <w:r>
              <w:rPr>
                <w:rFonts w:eastAsia="SimSun"/>
                <w:lang w:eastAsia="zh-CN"/>
              </w:rPr>
              <w:t xml:space="preserve">The entities defined in </w:t>
            </w:r>
            <w:r w:rsidRPr="00343DAD">
              <w:t>SA2 are for 5GC based AI/ML operations.</w:t>
            </w:r>
            <w:r w:rsidRPr="00D848F7">
              <w:rPr>
                <w:b/>
                <w:bCs/>
              </w:rPr>
              <w:t xml:space="preserve"> </w:t>
            </w:r>
            <w:r w:rsidRPr="00343DAD">
              <w:t>As t</w:t>
            </w:r>
            <w:r w:rsidRPr="00343DAD">
              <w:rPr>
                <w:rFonts w:eastAsia="SimSun"/>
                <w:lang w:eastAsia="zh-CN"/>
              </w:rPr>
              <w:t>he</w:t>
            </w:r>
            <w:r>
              <w:rPr>
                <w:rFonts w:eastAsia="SimSun"/>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12EB9A66" w14:textId="77777777" w:rsidR="00C47625" w:rsidRPr="00C47625" w:rsidRDefault="00C47625" w:rsidP="003F455D">
            <w:pPr>
              <w:pStyle w:val="afd"/>
              <w:numPr>
                <w:ilvl w:val="0"/>
                <w:numId w:val="27"/>
              </w:numPr>
              <w:spacing w:after="60"/>
              <w:ind w:left="346" w:firstLineChars="0"/>
              <w:rPr>
                <w:rFonts w:eastAsia="SimSun"/>
                <w:lang w:eastAsia="zh-CN"/>
              </w:rPr>
            </w:pPr>
            <w:r w:rsidRPr="00C47625">
              <w:rPr>
                <w:rFonts w:eastAsia="SimSun"/>
                <w:lang w:eastAsia="zh-CN"/>
              </w:rPr>
              <w:t>We don’t see a need to specify “cost per AI/ML measurement” as such cost may change from time to time depending on resource usage, traffic condition and other factors.</w:t>
            </w:r>
          </w:p>
        </w:tc>
      </w:tr>
      <w:tr w:rsidR="00561CAF" w14:paraId="52E45F0C" w14:textId="77777777" w:rsidTr="0067330E">
        <w:tc>
          <w:tcPr>
            <w:tcW w:w="1696" w:type="dxa"/>
          </w:tcPr>
          <w:p w14:paraId="4D282BAA" w14:textId="77777777" w:rsidR="00561CAF" w:rsidRPr="008237FC" w:rsidRDefault="00561CAF" w:rsidP="00561CAF">
            <w:pPr>
              <w:rPr>
                <w:rFonts w:eastAsia="SimSun"/>
                <w:smallCaps/>
                <w:lang w:eastAsia="zh-CN"/>
              </w:rPr>
            </w:pPr>
            <w:r>
              <w:rPr>
                <w:rFonts w:eastAsia="ＭＳ 明朝" w:hint="eastAsia"/>
                <w:lang w:eastAsia="ja-JP"/>
              </w:rPr>
              <w:t>NEC</w:t>
            </w:r>
          </w:p>
        </w:tc>
        <w:tc>
          <w:tcPr>
            <w:tcW w:w="1985" w:type="dxa"/>
          </w:tcPr>
          <w:p w14:paraId="191FF7FF" w14:textId="77777777" w:rsidR="00561CAF" w:rsidRPr="00561CAF" w:rsidRDefault="00561CAF" w:rsidP="00904DFC">
            <w:pPr>
              <w:pStyle w:val="afd"/>
              <w:numPr>
                <w:ilvl w:val="0"/>
                <w:numId w:val="31"/>
              </w:numPr>
              <w:ind w:firstLineChars="0"/>
              <w:rPr>
                <w:rFonts w:eastAsia="SimSun"/>
                <w:lang w:eastAsia="zh-CN"/>
              </w:rPr>
            </w:pPr>
            <w:r>
              <w:rPr>
                <w:rFonts w:eastAsia="ＭＳ 明朝" w:hint="eastAsia"/>
                <w:lang w:eastAsia="ja-JP"/>
              </w:rPr>
              <w:t>No</w:t>
            </w:r>
          </w:p>
          <w:p w14:paraId="7A799FF0" w14:textId="77777777" w:rsidR="00561CAF" w:rsidRDefault="00561CAF" w:rsidP="00904DFC">
            <w:pPr>
              <w:pStyle w:val="afd"/>
              <w:numPr>
                <w:ilvl w:val="0"/>
                <w:numId w:val="31"/>
              </w:numPr>
              <w:ind w:firstLineChars="0"/>
              <w:rPr>
                <w:rFonts w:eastAsia="SimSun"/>
                <w:lang w:eastAsia="zh-CN"/>
              </w:rPr>
            </w:pPr>
            <w:r>
              <w:rPr>
                <w:rFonts w:eastAsia="ＭＳ 明朝"/>
                <w:lang w:eastAsia="ja-JP"/>
              </w:rPr>
              <w:t>No</w:t>
            </w:r>
          </w:p>
        </w:tc>
        <w:tc>
          <w:tcPr>
            <w:tcW w:w="5950" w:type="dxa"/>
          </w:tcPr>
          <w:p w14:paraId="26F9C422" w14:textId="77777777" w:rsidR="00561CAF" w:rsidRPr="00561CAF" w:rsidRDefault="00561CAF" w:rsidP="00904DFC">
            <w:pPr>
              <w:pStyle w:val="afd"/>
              <w:numPr>
                <w:ilvl w:val="0"/>
                <w:numId w:val="32"/>
              </w:numPr>
              <w:ind w:firstLineChars="0"/>
              <w:rPr>
                <w:rFonts w:eastAsia="SimSun"/>
                <w:lang w:eastAsia="zh-CN"/>
              </w:rPr>
            </w:pPr>
            <w:r>
              <w:rPr>
                <w:rFonts w:eastAsia="ＭＳ 明朝" w:hint="eastAsia"/>
                <w:lang w:eastAsia="ja-JP"/>
              </w:rPr>
              <w:t xml:space="preserve">At this point this looks a little bit artificial alignment. </w:t>
            </w:r>
            <w:r>
              <w:rPr>
                <w:rFonts w:eastAsia="ＭＳ 明朝"/>
                <w:lang w:eastAsia="ja-JP"/>
              </w:rPr>
              <w:t>Not sure what is the benefit of doing it.</w:t>
            </w:r>
          </w:p>
          <w:p w14:paraId="56E60F43" w14:textId="77777777" w:rsidR="00561CAF" w:rsidRDefault="00561CAF" w:rsidP="00904DFC">
            <w:pPr>
              <w:pStyle w:val="afd"/>
              <w:numPr>
                <w:ilvl w:val="0"/>
                <w:numId w:val="32"/>
              </w:numPr>
              <w:ind w:firstLineChars="0"/>
              <w:rPr>
                <w:rFonts w:eastAsia="SimSun"/>
                <w:lang w:eastAsia="zh-CN"/>
              </w:rPr>
            </w:pPr>
            <w:r>
              <w:rPr>
                <w:rFonts w:eastAsia="ＭＳ 明朝"/>
                <w:lang w:eastAsia="ja-JP"/>
              </w:rPr>
              <w:t>This is one specific solution, not high level principle.</w:t>
            </w:r>
          </w:p>
        </w:tc>
      </w:tr>
      <w:tr w:rsidR="009019B7" w14:paraId="395DBBF5" w14:textId="77777777" w:rsidTr="0067330E">
        <w:tc>
          <w:tcPr>
            <w:tcW w:w="1696" w:type="dxa"/>
          </w:tcPr>
          <w:p w14:paraId="1E1F23CE" w14:textId="77777777" w:rsidR="009019B7" w:rsidRDefault="009019B7" w:rsidP="009019B7">
            <w:pPr>
              <w:rPr>
                <w:rFonts w:eastAsia="ＭＳ 明朝"/>
                <w:lang w:eastAsia="ja-JP"/>
              </w:rPr>
            </w:pPr>
            <w:r>
              <w:rPr>
                <w:rFonts w:eastAsia="SimSun" w:hint="eastAsia"/>
                <w:lang w:eastAsia="zh-CN"/>
              </w:rPr>
              <w:t>C</w:t>
            </w:r>
            <w:r>
              <w:rPr>
                <w:rFonts w:eastAsia="SimSun"/>
                <w:lang w:eastAsia="zh-CN"/>
              </w:rPr>
              <w:t>hina Telecom</w:t>
            </w:r>
          </w:p>
        </w:tc>
        <w:tc>
          <w:tcPr>
            <w:tcW w:w="1985" w:type="dxa"/>
          </w:tcPr>
          <w:p w14:paraId="2BAD6483" w14:textId="77777777" w:rsidR="009019B7" w:rsidRDefault="009019B7" w:rsidP="009019B7">
            <w:pPr>
              <w:rPr>
                <w:rFonts w:eastAsia="SimSun"/>
                <w:lang w:eastAsia="zh-CN"/>
              </w:rPr>
            </w:pPr>
            <w:r>
              <w:rPr>
                <w:rFonts w:eastAsia="SimSun"/>
                <w:lang w:eastAsia="zh-CN"/>
              </w:rPr>
              <w:t>(1) Y</w:t>
            </w:r>
            <w:r>
              <w:rPr>
                <w:rFonts w:eastAsia="SimSun" w:hint="eastAsia"/>
                <w:lang w:eastAsia="zh-CN"/>
              </w:rPr>
              <w:t>es</w:t>
            </w:r>
          </w:p>
          <w:p w14:paraId="35F5C4CA" w14:textId="77777777" w:rsidR="009019B7" w:rsidRPr="009019B7" w:rsidRDefault="009019B7" w:rsidP="009019B7">
            <w:pPr>
              <w:rPr>
                <w:rFonts w:eastAsia="ＭＳ 明朝"/>
                <w:lang w:eastAsia="ja-JP"/>
              </w:rPr>
            </w:pPr>
            <w:r>
              <w:rPr>
                <w:rFonts w:eastAsia="SimSun"/>
                <w:lang w:eastAsia="zh-CN"/>
              </w:rPr>
              <w:lastRenderedPageBreak/>
              <w:t>(2) Yes</w:t>
            </w:r>
            <w:r>
              <w:rPr>
                <w:rFonts w:eastAsia="SimSun" w:hint="eastAsia"/>
                <w:lang w:eastAsia="zh-CN"/>
              </w:rPr>
              <w:t>,</w:t>
            </w:r>
            <w:r>
              <w:rPr>
                <w:rFonts w:eastAsia="SimSun"/>
                <w:lang w:eastAsia="zh-CN"/>
              </w:rPr>
              <w:t xml:space="preserve"> but</w:t>
            </w:r>
          </w:p>
        </w:tc>
        <w:tc>
          <w:tcPr>
            <w:tcW w:w="5950" w:type="dxa"/>
          </w:tcPr>
          <w:p w14:paraId="308B5300" w14:textId="77777777" w:rsidR="009019B7" w:rsidRDefault="009019B7" w:rsidP="009019B7">
            <w:pPr>
              <w:rPr>
                <w:rFonts w:eastAsia="SimSun"/>
                <w:lang w:eastAsia="zh-CN"/>
              </w:rPr>
            </w:pPr>
            <w:r>
              <w:rPr>
                <w:rFonts w:eastAsia="SimSun"/>
                <w:lang w:eastAsia="zh-CN"/>
              </w:rPr>
              <w:lastRenderedPageBreak/>
              <w:t xml:space="preserve">(1) </w:t>
            </w:r>
            <w:r w:rsidRPr="003531A8">
              <w:rPr>
                <w:rFonts w:eastAsia="SimSun"/>
                <w:lang w:eastAsia="zh-CN"/>
              </w:rPr>
              <w:t xml:space="preserve">The </w:t>
            </w:r>
            <w:r>
              <w:rPr>
                <w:rFonts w:eastAsia="SimSun"/>
                <w:lang w:eastAsia="zh-CN"/>
              </w:rPr>
              <w:t xml:space="preserve">Annex </w:t>
            </w:r>
            <w:r w:rsidRPr="003531A8">
              <w:rPr>
                <w:rFonts w:eastAsia="SimSun"/>
                <w:lang w:eastAsia="zh-CN"/>
              </w:rPr>
              <w:t>related to SA2 in the AI/ML functional framework in terms of architecture are very practical</w:t>
            </w:r>
            <w:r>
              <w:rPr>
                <w:rFonts w:eastAsia="SimSun"/>
                <w:lang w:eastAsia="zh-CN"/>
              </w:rPr>
              <w:t xml:space="preserve">.      </w:t>
            </w:r>
          </w:p>
          <w:p w14:paraId="6BFBE3C4" w14:textId="77777777" w:rsidR="009019B7" w:rsidRPr="009019B7" w:rsidRDefault="009019B7" w:rsidP="009019B7">
            <w:pPr>
              <w:rPr>
                <w:rFonts w:eastAsia="ＭＳ 明朝"/>
                <w:lang w:eastAsia="ja-JP"/>
              </w:rPr>
            </w:pPr>
            <w:r>
              <w:rPr>
                <w:rFonts w:eastAsia="SimSun"/>
                <w:lang w:eastAsia="zh-CN"/>
              </w:rPr>
              <w:lastRenderedPageBreak/>
              <w:t xml:space="preserve">(2) </w:t>
            </w:r>
            <w:r w:rsidRPr="00996969">
              <w:rPr>
                <w:rFonts w:eastAsia="SimSun"/>
                <w:lang w:eastAsia="zh-CN"/>
              </w:rPr>
              <w:t xml:space="preserve">We share the same view as </w:t>
            </w:r>
            <w:r>
              <w:rPr>
                <w:rFonts w:eastAsia="SimSun"/>
                <w:lang w:eastAsia="zh-CN"/>
              </w:rPr>
              <w:t xml:space="preserve">Deutsche Telekom. </w:t>
            </w:r>
          </w:p>
        </w:tc>
      </w:tr>
      <w:tr w:rsidR="00EF3BB2" w14:paraId="216907B2" w14:textId="77777777" w:rsidTr="0067330E">
        <w:tc>
          <w:tcPr>
            <w:tcW w:w="1696" w:type="dxa"/>
          </w:tcPr>
          <w:p w14:paraId="5C007341" w14:textId="77777777" w:rsidR="00EF3BB2" w:rsidRDefault="00EF3BB2" w:rsidP="00EF3BB2">
            <w:pPr>
              <w:rPr>
                <w:rFonts w:eastAsia="SimSun"/>
                <w:lang w:eastAsia="zh-CN"/>
              </w:rPr>
            </w:pPr>
            <w:r>
              <w:rPr>
                <w:rFonts w:eastAsia="SimSun"/>
                <w:lang w:eastAsia="zh-CN"/>
              </w:rPr>
              <w:lastRenderedPageBreak/>
              <w:t>Intel</w:t>
            </w:r>
          </w:p>
        </w:tc>
        <w:tc>
          <w:tcPr>
            <w:tcW w:w="1985" w:type="dxa"/>
          </w:tcPr>
          <w:p w14:paraId="185268DF" w14:textId="77777777" w:rsidR="00EF3BB2" w:rsidRDefault="00EF3BB2" w:rsidP="00EF3BB2">
            <w:pPr>
              <w:rPr>
                <w:rFonts w:eastAsia="SimSun"/>
                <w:lang w:eastAsia="zh-CN"/>
              </w:rPr>
            </w:pPr>
            <w:r>
              <w:rPr>
                <w:rFonts w:eastAsia="SimSun"/>
                <w:lang w:eastAsia="zh-CN"/>
              </w:rPr>
              <w:t>1) No</w:t>
            </w:r>
          </w:p>
          <w:p w14:paraId="2C8DE7D6" w14:textId="77777777" w:rsidR="00EF3BB2" w:rsidRDefault="00EF3BB2" w:rsidP="00EF3BB2">
            <w:pPr>
              <w:rPr>
                <w:rFonts w:eastAsia="SimSun"/>
                <w:lang w:eastAsia="zh-CN"/>
              </w:rPr>
            </w:pPr>
            <w:r>
              <w:rPr>
                <w:rFonts w:eastAsia="SimSun"/>
                <w:lang w:eastAsia="zh-CN"/>
              </w:rPr>
              <w:t>2) No</w:t>
            </w:r>
          </w:p>
        </w:tc>
        <w:tc>
          <w:tcPr>
            <w:tcW w:w="5950" w:type="dxa"/>
          </w:tcPr>
          <w:p w14:paraId="5B03D8C1" w14:textId="77777777" w:rsidR="00EF3BB2" w:rsidRDefault="00EF3BB2" w:rsidP="00EF3BB2">
            <w:pPr>
              <w:rPr>
                <w:rFonts w:eastAsia="SimSun"/>
                <w:lang w:eastAsia="zh-CN"/>
              </w:rPr>
            </w:pPr>
            <w:r>
              <w:rPr>
                <w:rFonts w:eastAsia="SimSun"/>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3D9F400D" w14:textId="77777777" w:rsidR="00EF3BB2" w:rsidRDefault="00EF3BB2" w:rsidP="00EF3BB2">
            <w:pPr>
              <w:rPr>
                <w:rFonts w:eastAsia="SimSun"/>
                <w:lang w:eastAsia="zh-CN"/>
              </w:rPr>
            </w:pPr>
            <w:r>
              <w:rPr>
                <w:rFonts w:eastAsia="SimSun"/>
                <w:lang w:eastAsia="zh-CN"/>
              </w:rPr>
              <w:t xml:space="preserve">For 2), it is not clear to us how such cost budget is defined and evaluated. </w:t>
            </w:r>
          </w:p>
        </w:tc>
      </w:tr>
      <w:tr w:rsidR="00D3571E" w:rsidRPr="00E66AC9" w14:paraId="28BF5966" w14:textId="77777777" w:rsidTr="00D3571E">
        <w:tc>
          <w:tcPr>
            <w:tcW w:w="1696" w:type="dxa"/>
          </w:tcPr>
          <w:p w14:paraId="5558EA64"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4F24D70B" w14:textId="77777777" w:rsidR="00D3571E" w:rsidRDefault="00D3571E" w:rsidP="00C14C4F">
            <w:pPr>
              <w:rPr>
                <w:rFonts w:eastAsia="SimSun"/>
                <w:lang w:eastAsia="zh-CN"/>
              </w:rPr>
            </w:pPr>
            <w:r>
              <w:rPr>
                <w:rFonts w:eastAsia="SimSun"/>
                <w:lang w:eastAsia="zh-CN"/>
              </w:rPr>
              <w:t>(1)</w:t>
            </w:r>
            <w:r>
              <w:rPr>
                <w:rFonts w:eastAsia="SimSun" w:hint="eastAsia"/>
                <w:lang w:eastAsia="zh-CN"/>
              </w:rPr>
              <w:t xml:space="preserve"> No at least now</w:t>
            </w:r>
          </w:p>
          <w:p w14:paraId="535A9D3B" w14:textId="77777777" w:rsidR="00D3571E" w:rsidRPr="00E66AC9" w:rsidRDefault="00D3571E" w:rsidP="00C14C4F">
            <w:pPr>
              <w:rPr>
                <w:rFonts w:eastAsia="SimSun"/>
                <w:lang w:eastAsia="zh-CN"/>
              </w:rPr>
            </w:pPr>
            <w:r>
              <w:rPr>
                <w:rFonts w:eastAsia="SimSun"/>
                <w:lang w:eastAsia="zh-CN"/>
              </w:rPr>
              <w:t>(2)</w:t>
            </w:r>
            <w:r>
              <w:rPr>
                <w:rFonts w:eastAsia="SimSun" w:hint="eastAsia"/>
                <w:lang w:eastAsia="zh-CN"/>
              </w:rPr>
              <w:t xml:space="preserve"> No</w:t>
            </w:r>
          </w:p>
        </w:tc>
        <w:tc>
          <w:tcPr>
            <w:tcW w:w="5950" w:type="dxa"/>
          </w:tcPr>
          <w:p w14:paraId="564ED146" w14:textId="77777777" w:rsidR="00D3571E" w:rsidRPr="00E66AC9" w:rsidRDefault="00D3571E" w:rsidP="00C14C4F">
            <w:pPr>
              <w:rPr>
                <w:rFonts w:eastAsia="SimSun"/>
                <w:lang w:eastAsia="zh-CN"/>
              </w:rPr>
            </w:pPr>
            <w:r>
              <w:rPr>
                <w:rFonts w:eastAsia="SimSun" w:hint="eastAsia"/>
                <w:lang w:eastAsia="zh-CN"/>
              </w:rPr>
              <w:t>(2) goes too much into detail. It should be discussed per use case rather than here.</w:t>
            </w:r>
          </w:p>
        </w:tc>
      </w:tr>
      <w:tr w:rsidR="00C2691E" w:rsidRPr="00E66AC9" w14:paraId="16AD6E8B" w14:textId="77777777" w:rsidTr="00D3571E">
        <w:tc>
          <w:tcPr>
            <w:tcW w:w="1696" w:type="dxa"/>
          </w:tcPr>
          <w:p w14:paraId="4FD57845" w14:textId="77777777" w:rsidR="00C2691E" w:rsidRDefault="00C2691E" w:rsidP="00C2691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4B73BD37" w14:textId="77777777" w:rsidR="00B614E7" w:rsidRDefault="00C2691E" w:rsidP="00904DFC">
            <w:pPr>
              <w:pStyle w:val="afd"/>
              <w:numPr>
                <w:ilvl w:val="0"/>
                <w:numId w:val="36"/>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22ED221" w14:textId="77777777" w:rsidR="00C2691E" w:rsidRPr="00B614E7" w:rsidRDefault="00C2691E" w:rsidP="00904DFC">
            <w:pPr>
              <w:pStyle w:val="afd"/>
              <w:numPr>
                <w:ilvl w:val="0"/>
                <w:numId w:val="36"/>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14:paraId="49400C16" w14:textId="77777777" w:rsidR="00881679" w:rsidRDefault="00C2691E" w:rsidP="00904DFC">
            <w:pPr>
              <w:pStyle w:val="afd"/>
              <w:numPr>
                <w:ilvl w:val="0"/>
                <w:numId w:val="37"/>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14:paraId="391C8880" w14:textId="77777777" w:rsidR="00C2691E" w:rsidRPr="00881679" w:rsidRDefault="00C2691E" w:rsidP="00904DFC">
            <w:pPr>
              <w:pStyle w:val="afd"/>
              <w:numPr>
                <w:ilvl w:val="0"/>
                <w:numId w:val="37"/>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14:paraId="62F893CB" w14:textId="77777777" w:rsidTr="00D3571E">
        <w:tc>
          <w:tcPr>
            <w:tcW w:w="1696" w:type="dxa"/>
          </w:tcPr>
          <w:p w14:paraId="16768E62" w14:textId="77777777" w:rsidR="00675204" w:rsidRDefault="00675204" w:rsidP="00C14C4F">
            <w:pPr>
              <w:rPr>
                <w:rFonts w:eastAsia="SimSun"/>
                <w:lang w:eastAsia="zh-CN"/>
              </w:rPr>
            </w:pPr>
            <w:r>
              <w:rPr>
                <w:rFonts w:eastAsia="SimSun" w:hint="eastAsia"/>
                <w:lang w:eastAsia="zh-CN"/>
              </w:rPr>
              <w:t>CMCC</w:t>
            </w:r>
          </w:p>
        </w:tc>
        <w:tc>
          <w:tcPr>
            <w:tcW w:w="1985" w:type="dxa"/>
          </w:tcPr>
          <w:p w14:paraId="5D410ECE" w14:textId="77777777" w:rsidR="00675204" w:rsidRDefault="00675204" w:rsidP="00904DFC">
            <w:pPr>
              <w:pStyle w:val="afd"/>
              <w:numPr>
                <w:ilvl w:val="0"/>
                <w:numId w:val="39"/>
              </w:numPr>
              <w:ind w:firstLineChars="0"/>
              <w:rPr>
                <w:rFonts w:eastAsia="SimSun"/>
                <w:lang w:eastAsia="zh-CN"/>
              </w:rPr>
            </w:pPr>
            <w:r>
              <w:rPr>
                <w:rFonts w:eastAsia="SimSun"/>
                <w:lang w:eastAsia="zh-CN"/>
              </w:rPr>
              <w:t>N</w:t>
            </w:r>
            <w:r>
              <w:rPr>
                <w:rFonts w:eastAsia="SimSun" w:hint="eastAsia"/>
                <w:lang w:eastAsia="zh-CN"/>
              </w:rPr>
              <w:t>ot against</w:t>
            </w:r>
          </w:p>
          <w:p w14:paraId="23E1E06F" w14:textId="77777777" w:rsidR="00675204" w:rsidRPr="000423BF" w:rsidRDefault="00675204" w:rsidP="00904DFC">
            <w:pPr>
              <w:pStyle w:val="afd"/>
              <w:numPr>
                <w:ilvl w:val="0"/>
                <w:numId w:val="39"/>
              </w:numPr>
              <w:ind w:firstLineChars="0"/>
              <w:rPr>
                <w:rFonts w:eastAsia="SimSun"/>
                <w:lang w:eastAsia="zh-CN"/>
              </w:rPr>
            </w:pPr>
            <w:r>
              <w:rPr>
                <w:rFonts w:eastAsia="SimSun" w:hint="eastAsia"/>
                <w:lang w:eastAsia="zh-CN"/>
              </w:rPr>
              <w:t>No</w:t>
            </w:r>
          </w:p>
        </w:tc>
        <w:tc>
          <w:tcPr>
            <w:tcW w:w="5950" w:type="dxa"/>
          </w:tcPr>
          <w:p w14:paraId="2B6BD5DF" w14:textId="77777777" w:rsidR="00675204" w:rsidRDefault="00675204" w:rsidP="00C14C4F">
            <w:pPr>
              <w:rPr>
                <w:rFonts w:eastAsia="SimSun"/>
                <w:lang w:eastAsia="zh-CN"/>
              </w:rPr>
            </w:pPr>
            <w:r>
              <w:rPr>
                <w:rFonts w:eastAsia="SimSun" w:hint="eastAsia"/>
                <w:lang w:eastAsia="zh-CN"/>
              </w:rPr>
              <w:t>For (1), Even though it is put in annex, companies still need to agree on this. We have some worries on whether companies can have convergence.</w:t>
            </w:r>
          </w:p>
        </w:tc>
      </w:tr>
      <w:tr w:rsidR="00DF3926" w:rsidRPr="00E66AC9" w14:paraId="74CB2AAA" w14:textId="77777777" w:rsidTr="00D3571E">
        <w:tc>
          <w:tcPr>
            <w:tcW w:w="1696" w:type="dxa"/>
          </w:tcPr>
          <w:p w14:paraId="0EE35FCA" w14:textId="5521400A" w:rsidR="00DF3926" w:rsidRDefault="00DF3926" w:rsidP="00DF3926">
            <w:pPr>
              <w:rPr>
                <w:rFonts w:eastAsia="SimSun"/>
                <w:lang w:eastAsia="zh-CN"/>
              </w:rPr>
            </w:pPr>
            <w:r>
              <w:rPr>
                <w:rFonts w:eastAsia="SimSun"/>
                <w:lang w:eastAsia="zh-CN"/>
              </w:rPr>
              <w:t>Ericsson</w:t>
            </w:r>
          </w:p>
        </w:tc>
        <w:tc>
          <w:tcPr>
            <w:tcW w:w="1985" w:type="dxa"/>
          </w:tcPr>
          <w:p w14:paraId="77A292A6" w14:textId="77777777" w:rsidR="00DF3926" w:rsidRDefault="00DF3926" w:rsidP="00DF3926">
            <w:pPr>
              <w:rPr>
                <w:rFonts w:eastAsia="SimSun"/>
                <w:lang w:eastAsia="zh-CN"/>
              </w:rPr>
            </w:pPr>
            <w:r>
              <w:rPr>
                <w:rFonts w:eastAsia="SimSun"/>
                <w:lang w:eastAsia="zh-CN"/>
              </w:rPr>
              <w:t>1. No</w:t>
            </w:r>
          </w:p>
          <w:p w14:paraId="43DE74F7" w14:textId="32E0F466" w:rsidR="00DF3926" w:rsidRPr="00DF3926" w:rsidRDefault="00DF3926" w:rsidP="00DF3926">
            <w:pPr>
              <w:rPr>
                <w:rFonts w:eastAsia="SimSun"/>
                <w:lang w:eastAsia="zh-CN"/>
              </w:rPr>
            </w:pPr>
            <w:r>
              <w:rPr>
                <w:rFonts w:eastAsia="SimSun"/>
                <w:lang w:eastAsia="zh-CN"/>
              </w:rPr>
              <w:t>2. No</w:t>
            </w:r>
          </w:p>
        </w:tc>
        <w:tc>
          <w:tcPr>
            <w:tcW w:w="5950" w:type="dxa"/>
          </w:tcPr>
          <w:p w14:paraId="7B0CBDE6" w14:textId="77777777" w:rsidR="00DF3926" w:rsidRDefault="00DF3926" w:rsidP="00DF3926">
            <w:pPr>
              <w:rPr>
                <w:rFonts w:eastAsia="SimSun"/>
                <w:lang w:eastAsia="zh-CN"/>
              </w:rPr>
            </w:pPr>
            <w:r>
              <w:rPr>
                <w:rFonts w:eastAsia="SimSun"/>
                <w:lang w:eastAsia="zh-CN"/>
              </w:rPr>
              <w:t>We do not need to import architectures we did not design and that we do not know the design principles for. A “blind” mapping of SA2 defined functions with the RAN3 defined functions may reveal to be problematic because there was never coordination between RAN3 and SA2 on the topic of AI/ML. Hence RAN3 might be committing to a mapping that is not in line with the agreements this group is taking. There is no benefit in terms of use cases eighter.</w:t>
            </w:r>
          </w:p>
          <w:p w14:paraId="483A047E" w14:textId="32DE2062" w:rsidR="00DF3926" w:rsidRDefault="00DF3926" w:rsidP="00DF3926">
            <w:pPr>
              <w:rPr>
                <w:rFonts w:eastAsia="SimSun"/>
                <w:lang w:eastAsia="zh-CN"/>
              </w:rPr>
            </w:pPr>
            <w:r>
              <w:rPr>
                <w:rFonts w:eastAsia="SimSun"/>
                <w:lang w:eastAsia="zh-CN"/>
              </w:rPr>
              <w:t>The problem of collection of data can be solved via enhancinbg procedures like the Resource Status Request, where a node can, e.g. partially accept a measurement request, or indicate a preferred measurement period. No need for anything (too) new</w:t>
            </w:r>
          </w:p>
        </w:tc>
      </w:tr>
    </w:tbl>
    <w:p w14:paraId="754AAD08" w14:textId="77777777" w:rsidR="00FF7E59" w:rsidRPr="00D3571E" w:rsidRDefault="00FF7E59" w:rsidP="00086E15">
      <w:pPr>
        <w:rPr>
          <w:rFonts w:eastAsia="SimSun"/>
          <w:b/>
          <w:bCs/>
          <w:lang w:eastAsia="zh-CN"/>
        </w:rPr>
      </w:pPr>
    </w:p>
    <w:p w14:paraId="2F6E8951"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49429FEB" w14:textId="186FF05C" w:rsidR="001607BC" w:rsidRPr="007142D8" w:rsidRDefault="001607BC" w:rsidP="001607BC">
      <w:pPr>
        <w:rPr>
          <w:rFonts w:eastAsia="SimSun"/>
          <w:b/>
          <w:bCs/>
          <w:lang w:eastAsia="zh-CN"/>
        </w:rPr>
      </w:pPr>
      <w:r>
        <w:rPr>
          <w:rFonts w:eastAsia="SimSun"/>
          <w:lang w:eastAsia="zh-CN"/>
        </w:rPr>
        <w:t>On Issue (1) 5 companies (including 4 operators) are positive to add an Annex</w:t>
      </w:r>
      <w:r w:rsidRPr="001607BC">
        <w:t xml:space="preserve"> </w:t>
      </w:r>
      <w:r w:rsidRPr="001607BC">
        <w:rPr>
          <w:rFonts w:eastAsia="SimSun"/>
          <w:lang w:eastAsia="zh-CN"/>
        </w:rPr>
        <w:t>on alignment of architectural aspects of the AI/ML</w:t>
      </w:r>
      <w:r>
        <w:rPr>
          <w:rFonts w:eastAsia="SimSun"/>
          <w:lang w:eastAsia="zh-CN"/>
        </w:rPr>
        <w:t xml:space="preserve"> with SA2, whereas </w:t>
      </w:r>
      <w:r w:rsidR="00861D5E">
        <w:rPr>
          <w:rFonts w:eastAsia="SimSun"/>
          <w:lang w:eastAsia="zh-CN"/>
        </w:rPr>
        <w:t>10</w:t>
      </w:r>
      <w:r>
        <w:rPr>
          <w:rFonts w:eastAsia="SimSun"/>
          <w:lang w:eastAsia="zh-CN"/>
        </w:rPr>
        <w:t xml:space="preserve"> companies are against it.</w:t>
      </w:r>
      <w:r w:rsidR="003E2FDD">
        <w:rPr>
          <w:rFonts w:eastAsia="SimSun"/>
          <w:lang w:eastAsia="zh-CN"/>
        </w:rPr>
        <w:t xml:space="preserve"> </w:t>
      </w:r>
      <w:r w:rsidR="007142D8">
        <w:rPr>
          <w:rFonts w:eastAsia="SimSun"/>
          <w:lang w:eastAsia="zh-CN"/>
        </w:rPr>
        <w:br/>
      </w:r>
      <w:r w:rsidR="007142D8" w:rsidRPr="007142D8">
        <w:rPr>
          <w:rFonts w:eastAsia="SimSun"/>
          <w:b/>
          <w:bCs/>
          <w:lang w:eastAsia="zh-CN"/>
        </w:rPr>
        <w:t>Due to objections raised i</w:t>
      </w:r>
      <w:r w:rsidR="006F1390" w:rsidRPr="007142D8">
        <w:rPr>
          <w:rFonts w:eastAsia="SimSun"/>
          <w:b/>
          <w:bCs/>
          <w:lang w:eastAsia="zh-CN"/>
        </w:rPr>
        <w:t xml:space="preserve">t is moderator’s proposal not to further </w:t>
      </w:r>
      <w:r w:rsidR="007142D8" w:rsidRPr="007142D8">
        <w:rPr>
          <w:rFonts w:eastAsia="SimSun"/>
          <w:b/>
          <w:bCs/>
          <w:lang w:eastAsia="zh-CN"/>
        </w:rPr>
        <w:t>discuss</w:t>
      </w:r>
      <w:r w:rsidR="006F1390" w:rsidRPr="007142D8">
        <w:rPr>
          <w:rFonts w:eastAsia="SimSun"/>
          <w:b/>
          <w:bCs/>
          <w:lang w:eastAsia="zh-CN"/>
        </w:rPr>
        <w:t xml:space="preserve"> the alignment of RAN functional aspects with SA2’s framework on </w:t>
      </w:r>
      <w:r w:rsidR="007142D8" w:rsidRPr="007142D8">
        <w:rPr>
          <w:rFonts w:eastAsia="SimSun"/>
          <w:b/>
          <w:bCs/>
          <w:lang w:eastAsia="zh-CN"/>
        </w:rPr>
        <w:t>5GC</w:t>
      </w:r>
      <w:r w:rsidR="006F1390" w:rsidRPr="007142D8">
        <w:rPr>
          <w:rFonts w:eastAsia="SimSun"/>
          <w:b/>
          <w:bCs/>
          <w:lang w:eastAsia="zh-CN"/>
        </w:rPr>
        <w:t xml:space="preserve"> data analytics</w:t>
      </w:r>
      <w:r w:rsidR="007142D8" w:rsidRPr="007142D8">
        <w:rPr>
          <w:rFonts w:eastAsia="SimSun"/>
          <w:b/>
          <w:bCs/>
          <w:lang w:eastAsia="zh-CN"/>
        </w:rPr>
        <w:t xml:space="preserve"> in this Rel-17 SI</w:t>
      </w:r>
      <w:r w:rsidR="006F1390" w:rsidRPr="007142D8">
        <w:rPr>
          <w:rFonts w:eastAsia="SimSun"/>
          <w:b/>
          <w:bCs/>
          <w:lang w:eastAsia="zh-CN"/>
        </w:rPr>
        <w:t>.</w:t>
      </w:r>
      <w:r w:rsidR="007142D8" w:rsidRPr="007142D8">
        <w:rPr>
          <w:rFonts w:eastAsia="SimSun"/>
          <w:b/>
          <w:bCs/>
          <w:lang w:eastAsia="zh-CN"/>
        </w:rPr>
        <w:t xml:space="preserve"> </w:t>
      </w:r>
      <w:r w:rsidR="003678D2">
        <w:rPr>
          <w:rFonts w:eastAsia="SimSun"/>
          <w:b/>
          <w:bCs/>
          <w:lang w:eastAsia="zh-CN"/>
        </w:rPr>
        <w:t>This</w:t>
      </w:r>
      <w:r w:rsidR="007142D8" w:rsidRPr="007142D8">
        <w:rPr>
          <w:rFonts w:eastAsia="SimSun"/>
          <w:b/>
          <w:bCs/>
          <w:lang w:eastAsia="zh-CN"/>
        </w:rPr>
        <w:t xml:space="preserve"> may be a </w:t>
      </w:r>
      <w:r w:rsidR="003678D2" w:rsidRPr="007142D8">
        <w:rPr>
          <w:rFonts w:eastAsia="SimSun"/>
          <w:b/>
          <w:bCs/>
          <w:lang w:eastAsia="zh-CN"/>
        </w:rPr>
        <w:t xml:space="preserve">possible </w:t>
      </w:r>
      <w:r w:rsidR="007142D8" w:rsidRPr="007142D8">
        <w:rPr>
          <w:rFonts w:eastAsia="SimSun"/>
          <w:b/>
          <w:bCs/>
          <w:lang w:eastAsia="zh-CN"/>
        </w:rPr>
        <w:t xml:space="preserve">input for Rel-18 SI </w:t>
      </w:r>
      <w:r w:rsidR="003678D2">
        <w:rPr>
          <w:rFonts w:eastAsia="SimSun"/>
          <w:b/>
          <w:bCs/>
          <w:lang w:eastAsia="zh-CN"/>
        </w:rPr>
        <w:t xml:space="preserve">under discussion </w:t>
      </w:r>
      <w:r w:rsidR="007142D8" w:rsidRPr="007142D8">
        <w:rPr>
          <w:rFonts w:eastAsia="SimSun"/>
          <w:b/>
          <w:bCs/>
          <w:lang w:eastAsia="zh-CN"/>
        </w:rPr>
        <w:t xml:space="preserve">(if </w:t>
      </w:r>
      <w:r w:rsidR="003678D2">
        <w:rPr>
          <w:rFonts w:eastAsia="SimSun"/>
          <w:b/>
          <w:bCs/>
          <w:lang w:eastAsia="zh-CN"/>
        </w:rPr>
        <w:t xml:space="preserve">finally </w:t>
      </w:r>
      <w:r w:rsidR="007142D8" w:rsidRPr="007142D8">
        <w:rPr>
          <w:rFonts w:eastAsia="SimSun"/>
          <w:b/>
          <w:bCs/>
          <w:lang w:eastAsia="zh-CN"/>
        </w:rPr>
        <w:t xml:space="preserve">approved by RAN plenary). </w:t>
      </w:r>
    </w:p>
    <w:p w14:paraId="6E965CE5" w14:textId="37D56FB1" w:rsidR="001607BC" w:rsidRDefault="001607BC" w:rsidP="001607BC">
      <w:pPr>
        <w:rPr>
          <w:rFonts w:eastAsia="SimSun"/>
          <w:lang w:eastAsia="zh-CN"/>
        </w:rPr>
      </w:pPr>
      <w:r>
        <w:rPr>
          <w:rFonts w:eastAsia="SimSun"/>
          <w:lang w:eastAsia="zh-CN"/>
        </w:rPr>
        <w:t xml:space="preserve">On Issue (2) </w:t>
      </w:r>
      <w:r w:rsidR="003E2FDD">
        <w:rPr>
          <w:rFonts w:eastAsia="SimSun"/>
          <w:lang w:eastAsia="zh-CN"/>
        </w:rPr>
        <w:t xml:space="preserve">all companies except of the proponent are against adding such bullet point on </w:t>
      </w:r>
      <w:r w:rsidR="003E2FDD" w:rsidRPr="003E2FDD">
        <w:rPr>
          <w:rFonts w:eastAsia="SimSun"/>
          <w:lang w:eastAsia="zh-CN"/>
        </w:rPr>
        <w:t>cost budget for Model Training to high level principles</w:t>
      </w:r>
      <w:r w:rsidR="003E2FDD">
        <w:rPr>
          <w:rFonts w:eastAsia="SimSun"/>
          <w:lang w:eastAsia="zh-CN"/>
        </w:rPr>
        <w:t xml:space="preserve">. Some companies mentioned that the current text doesn’t represent a general high-level principle. In addition, details on “cost” issue and its implications have to be further clarified in discussions to avoid ambiguities. The topic </w:t>
      </w:r>
      <w:r w:rsidR="00B1562C">
        <w:rPr>
          <w:rFonts w:eastAsia="SimSun"/>
          <w:lang w:eastAsia="zh-CN"/>
        </w:rPr>
        <w:t>is proposed to</w:t>
      </w:r>
      <w:r w:rsidR="003E2FDD">
        <w:rPr>
          <w:rFonts w:eastAsia="SimSun"/>
          <w:lang w:eastAsia="zh-CN"/>
        </w:rPr>
        <w:t xml:space="preserve"> be raised </w:t>
      </w:r>
      <w:bookmarkStart w:id="25" w:name="_Hlk87174146"/>
      <w:r w:rsidR="003E2FDD">
        <w:rPr>
          <w:rFonts w:eastAsia="SimSun"/>
          <w:lang w:eastAsia="zh-CN"/>
        </w:rPr>
        <w:t xml:space="preserve">in the evaluation </w:t>
      </w:r>
      <w:r w:rsidR="00B1562C">
        <w:rPr>
          <w:rFonts w:eastAsia="SimSun"/>
          <w:lang w:eastAsia="zh-CN"/>
        </w:rPr>
        <w:t xml:space="preserve">of </w:t>
      </w:r>
      <w:r w:rsidR="003E2FDD">
        <w:rPr>
          <w:rFonts w:eastAsia="SimSun"/>
          <w:lang w:eastAsia="zh-CN"/>
        </w:rPr>
        <w:t>use case</w:t>
      </w:r>
      <w:r w:rsidR="00B1562C">
        <w:rPr>
          <w:rFonts w:eastAsia="SimSun"/>
          <w:lang w:eastAsia="zh-CN"/>
        </w:rPr>
        <w:t>s</w:t>
      </w:r>
      <w:r w:rsidR="003E2FDD">
        <w:rPr>
          <w:rFonts w:eastAsia="SimSun"/>
          <w:lang w:eastAsia="zh-CN"/>
        </w:rPr>
        <w:t xml:space="preserve"> </w:t>
      </w:r>
      <w:r w:rsidR="00B1562C">
        <w:rPr>
          <w:rFonts w:eastAsia="SimSun"/>
          <w:lang w:eastAsia="zh-CN"/>
        </w:rPr>
        <w:t>under discussion</w:t>
      </w:r>
      <w:bookmarkEnd w:id="25"/>
      <w:r w:rsidR="00B1562C">
        <w:rPr>
          <w:rFonts w:eastAsia="SimSun"/>
          <w:lang w:eastAsia="zh-CN"/>
        </w:rPr>
        <w:t>.</w:t>
      </w:r>
      <w:r w:rsidR="003E2FDD">
        <w:rPr>
          <w:rFonts w:eastAsia="SimSun"/>
          <w:lang w:eastAsia="zh-CN"/>
        </w:rPr>
        <w:t xml:space="preserve"> </w:t>
      </w:r>
      <w:r w:rsidR="006F1390">
        <w:rPr>
          <w:rFonts w:eastAsia="SimSun"/>
          <w:lang w:eastAsia="zh-CN"/>
        </w:rPr>
        <w:br/>
      </w:r>
      <w:r w:rsidR="006F1390" w:rsidRPr="00D96EDB">
        <w:rPr>
          <w:rFonts w:eastAsia="SimSun"/>
          <w:b/>
          <w:bCs/>
          <w:lang w:eastAsia="zh-CN"/>
        </w:rPr>
        <w:t>It is moderator’s proposal</w:t>
      </w:r>
      <w:r w:rsidR="006F1390">
        <w:rPr>
          <w:rFonts w:eastAsia="SimSun"/>
          <w:b/>
          <w:bCs/>
          <w:lang w:eastAsia="zh-CN"/>
        </w:rPr>
        <w:t xml:space="preserve"> </w:t>
      </w:r>
      <w:r w:rsidR="006F1390" w:rsidRPr="0036176D">
        <w:rPr>
          <w:rFonts w:eastAsia="SimSun"/>
          <w:b/>
          <w:bCs/>
          <w:lang w:eastAsia="zh-CN"/>
        </w:rPr>
        <w:t xml:space="preserve">not to </w:t>
      </w:r>
      <w:r w:rsidR="006F1390">
        <w:rPr>
          <w:rFonts w:eastAsia="SimSun"/>
          <w:b/>
          <w:bCs/>
          <w:lang w:eastAsia="zh-CN"/>
        </w:rPr>
        <w:t>further consider “cost” aspects for AI/ML in the high-level principles</w:t>
      </w:r>
      <w:r w:rsidR="006F1390" w:rsidRPr="0036176D">
        <w:rPr>
          <w:rFonts w:eastAsia="SimSun"/>
          <w:b/>
          <w:bCs/>
          <w:lang w:eastAsia="zh-CN"/>
        </w:rPr>
        <w:t>.</w:t>
      </w:r>
    </w:p>
    <w:p w14:paraId="604DCA94" w14:textId="3EC2B1D1"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w:t>
      </w:r>
      <w:r w:rsidR="002565CC" w:rsidRPr="007142D8">
        <w:rPr>
          <w:rFonts w:eastAsia="SimSun"/>
          <w:b/>
          <w:bCs/>
          <w:sz w:val="22"/>
          <w:szCs w:val="22"/>
          <w:lang w:eastAsia="zh-CN"/>
        </w:rPr>
        <w:t>posals:</w:t>
      </w:r>
    </w:p>
    <w:p w14:paraId="5A04FFF4" w14:textId="4DFF517C" w:rsidR="002565CC" w:rsidRPr="006F1390" w:rsidRDefault="007766D3" w:rsidP="007766D3">
      <w:pPr>
        <w:ind w:left="697" w:hanging="340"/>
        <w:rPr>
          <w:rFonts w:eastAsia="SimSun"/>
          <w:b/>
          <w:bCs/>
          <w:lang w:eastAsia="zh-CN"/>
        </w:rPr>
      </w:pPr>
      <w:r>
        <w:rPr>
          <w:rFonts w:eastAsia="SimSun"/>
          <w:b/>
          <w:bCs/>
          <w:lang w:eastAsia="zh-CN"/>
        </w:rPr>
        <w:t>6.1</w:t>
      </w:r>
      <w:r w:rsidR="000E0432">
        <w:rPr>
          <w:rFonts w:eastAsia="SimSun"/>
          <w:b/>
          <w:bCs/>
          <w:lang w:eastAsia="zh-CN"/>
        </w:rPr>
        <w:tab/>
      </w:r>
      <w:r w:rsidR="002565CC" w:rsidRPr="006F1390">
        <w:rPr>
          <w:rFonts w:eastAsia="SimSun"/>
          <w:b/>
          <w:bCs/>
          <w:lang w:eastAsia="zh-CN"/>
        </w:rPr>
        <w:t xml:space="preserve">No need to </w:t>
      </w:r>
      <w:r w:rsidR="00E81A13" w:rsidRPr="006F1390">
        <w:rPr>
          <w:rFonts w:eastAsia="SimSun"/>
          <w:b/>
          <w:bCs/>
          <w:lang w:eastAsia="zh-CN"/>
        </w:rPr>
        <w:t xml:space="preserve">describe a </w:t>
      </w:r>
      <w:r w:rsidR="002565CC" w:rsidRPr="006F1390">
        <w:rPr>
          <w:rFonts w:eastAsia="SimSun"/>
          <w:b/>
          <w:bCs/>
          <w:lang w:eastAsia="zh-CN"/>
        </w:rPr>
        <w:t xml:space="preserve">possible alignment of RAN functional framework for AI/ML </w:t>
      </w:r>
      <w:r w:rsidR="006F1390" w:rsidRPr="006F1390">
        <w:rPr>
          <w:rFonts w:eastAsia="SimSun"/>
          <w:b/>
          <w:bCs/>
          <w:lang w:eastAsia="zh-CN"/>
        </w:rPr>
        <w:t xml:space="preserve">in the Rel-17 SI </w:t>
      </w:r>
      <w:r w:rsidR="002565CC" w:rsidRPr="006F1390">
        <w:rPr>
          <w:rFonts w:eastAsia="SimSun"/>
          <w:b/>
          <w:bCs/>
          <w:lang w:eastAsia="zh-CN"/>
        </w:rPr>
        <w:t xml:space="preserve">with that defined by SA2 for </w:t>
      </w:r>
      <w:r w:rsidR="003678D2" w:rsidRPr="007142D8">
        <w:rPr>
          <w:rFonts w:eastAsia="SimSun"/>
          <w:b/>
          <w:bCs/>
          <w:lang w:eastAsia="zh-CN"/>
        </w:rPr>
        <w:t>5GC data analytics</w:t>
      </w:r>
      <w:r w:rsidR="00E81A13" w:rsidRPr="006F1390">
        <w:rPr>
          <w:rFonts w:eastAsia="SimSun"/>
          <w:b/>
          <w:bCs/>
          <w:lang w:eastAsia="zh-CN"/>
        </w:rPr>
        <w:t>.</w:t>
      </w:r>
    </w:p>
    <w:p w14:paraId="236168DC" w14:textId="34F42799" w:rsidR="004C0032" w:rsidRPr="006F1390" w:rsidRDefault="007766D3" w:rsidP="007766D3">
      <w:pPr>
        <w:ind w:left="697" w:hanging="340"/>
        <w:rPr>
          <w:rFonts w:eastAsia="SimSun"/>
          <w:b/>
          <w:bCs/>
          <w:lang w:eastAsia="zh-CN"/>
        </w:rPr>
      </w:pPr>
      <w:r>
        <w:rPr>
          <w:rFonts w:eastAsia="SimSun"/>
          <w:b/>
          <w:bCs/>
          <w:lang w:eastAsia="zh-CN"/>
        </w:rPr>
        <w:t>6.2</w:t>
      </w:r>
      <w:r w:rsidR="000E0432">
        <w:rPr>
          <w:rFonts w:eastAsia="SimSun"/>
          <w:b/>
          <w:bCs/>
          <w:lang w:eastAsia="zh-CN"/>
        </w:rPr>
        <w:tab/>
      </w:r>
      <w:r w:rsidR="00167CBB">
        <w:rPr>
          <w:rFonts w:eastAsia="SimSun"/>
          <w:b/>
          <w:bCs/>
          <w:lang w:eastAsia="zh-CN"/>
        </w:rPr>
        <w:t>It is proposed that “c</w:t>
      </w:r>
      <w:r w:rsidR="002565CC" w:rsidRPr="006F1390">
        <w:rPr>
          <w:rFonts w:eastAsia="SimSun"/>
          <w:b/>
          <w:bCs/>
          <w:lang w:eastAsia="zh-CN"/>
        </w:rPr>
        <w:t>ost</w:t>
      </w:r>
      <w:r w:rsidR="00167CBB">
        <w:rPr>
          <w:rFonts w:eastAsia="SimSun"/>
          <w:b/>
          <w:bCs/>
          <w:lang w:eastAsia="zh-CN"/>
        </w:rPr>
        <w:t>”</w:t>
      </w:r>
      <w:r w:rsidR="002565CC" w:rsidRPr="006F1390">
        <w:rPr>
          <w:rFonts w:eastAsia="SimSun"/>
          <w:b/>
          <w:bCs/>
          <w:lang w:eastAsia="zh-CN"/>
        </w:rPr>
        <w:t xml:space="preserve"> aspects for AI/ML </w:t>
      </w:r>
      <w:r w:rsidR="00167CBB">
        <w:rPr>
          <w:rFonts w:eastAsia="SimSun"/>
          <w:b/>
          <w:bCs/>
          <w:lang w:eastAsia="zh-CN"/>
        </w:rPr>
        <w:t xml:space="preserve">should </w:t>
      </w:r>
      <w:r w:rsidR="002565CC" w:rsidRPr="006F1390">
        <w:rPr>
          <w:rFonts w:eastAsia="SimSun"/>
          <w:b/>
          <w:bCs/>
          <w:lang w:eastAsia="zh-CN"/>
        </w:rPr>
        <w:t>be considered in the evaluation of use cases under discussion</w:t>
      </w:r>
      <w:r w:rsidR="00AA1812">
        <w:rPr>
          <w:rFonts w:eastAsia="SimSun"/>
          <w:b/>
          <w:bCs/>
          <w:lang w:eastAsia="zh-CN"/>
        </w:rPr>
        <w:t xml:space="preserve">; </w:t>
      </w:r>
      <w:r w:rsidR="002565CC" w:rsidRPr="006F1390">
        <w:rPr>
          <w:rFonts w:eastAsia="SimSun"/>
          <w:b/>
          <w:bCs/>
          <w:lang w:eastAsia="zh-CN"/>
        </w:rPr>
        <w:t xml:space="preserve">there is </w:t>
      </w:r>
      <w:r w:rsidR="00167CBB">
        <w:rPr>
          <w:rFonts w:eastAsia="SimSun"/>
          <w:b/>
          <w:bCs/>
          <w:lang w:eastAsia="zh-CN"/>
        </w:rPr>
        <w:t xml:space="preserve">no need to </w:t>
      </w:r>
      <w:r w:rsidR="002565CC" w:rsidRPr="006F1390">
        <w:rPr>
          <w:rFonts w:eastAsia="SimSun"/>
          <w:b/>
          <w:bCs/>
          <w:lang w:eastAsia="zh-CN"/>
        </w:rPr>
        <w:t>mentio</w:t>
      </w:r>
      <w:r w:rsidR="00167CBB">
        <w:rPr>
          <w:rFonts w:eastAsia="SimSun"/>
          <w:b/>
          <w:bCs/>
          <w:lang w:eastAsia="zh-CN"/>
        </w:rPr>
        <w:t>n</w:t>
      </w:r>
      <w:r w:rsidR="002565CC" w:rsidRPr="006F1390">
        <w:rPr>
          <w:rFonts w:eastAsia="SimSun"/>
          <w:b/>
          <w:bCs/>
          <w:lang w:eastAsia="zh-CN"/>
        </w:rPr>
        <w:t xml:space="preserve"> it </w:t>
      </w:r>
      <w:r w:rsidR="00E81A13" w:rsidRPr="006F1390">
        <w:rPr>
          <w:rFonts w:eastAsia="SimSun"/>
          <w:b/>
          <w:bCs/>
          <w:lang w:eastAsia="zh-CN"/>
        </w:rPr>
        <w:t>explicitly</w:t>
      </w:r>
      <w:r w:rsidR="002565CC" w:rsidRPr="006F1390">
        <w:rPr>
          <w:rFonts w:eastAsia="SimSun"/>
          <w:b/>
          <w:bCs/>
          <w:lang w:eastAsia="zh-CN"/>
        </w:rPr>
        <w:t xml:space="preserve"> in the high-level principles. </w:t>
      </w:r>
    </w:p>
    <w:p w14:paraId="4CDD0763" w14:textId="77777777" w:rsidR="006A3336" w:rsidRDefault="006A3336" w:rsidP="00086E15">
      <w:pPr>
        <w:rPr>
          <w:rFonts w:eastAsia="SimSun"/>
          <w:b/>
          <w:bCs/>
          <w:lang w:eastAsia="zh-CN"/>
        </w:rPr>
      </w:pPr>
    </w:p>
    <w:p w14:paraId="567147FD" w14:textId="77777777" w:rsidR="006A3336" w:rsidRDefault="006A3336" w:rsidP="006A3336">
      <w:pPr>
        <w:pStyle w:val="10"/>
        <w:rPr>
          <w:rFonts w:eastAsia="SimSun"/>
          <w:lang w:eastAsia="zh-CN"/>
        </w:rPr>
      </w:pPr>
      <w:r>
        <w:rPr>
          <w:rFonts w:eastAsia="SimSun"/>
          <w:lang w:eastAsia="zh-CN"/>
        </w:rPr>
        <w:lastRenderedPageBreak/>
        <w:t xml:space="preserve">4 </w:t>
      </w:r>
      <w:r w:rsidRPr="007D3E81">
        <w:rPr>
          <w:rFonts w:eastAsia="SimSun"/>
          <w:lang w:eastAsia="zh-CN"/>
        </w:rPr>
        <w:t>Discussion</w:t>
      </w:r>
      <w:r>
        <w:rPr>
          <w:rFonts w:eastAsia="SimSun"/>
          <w:lang w:eastAsia="zh-CN"/>
        </w:rPr>
        <w:t xml:space="preserve"> (Phase 2)</w:t>
      </w:r>
    </w:p>
    <w:p w14:paraId="52E3ABBF" w14:textId="71E5C53C" w:rsidR="006A3336" w:rsidRDefault="00007C9E" w:rsidP="00086E15">
      <w:pPr>
        <w:rPr>
          <w:rFonts w:eastAsia="SimSun"/>
          <w:lang w:eastAsia="zh-CN"/>
        </w:rPr>
      </w:pPr>
      <w:r w:rsidRPr="00007C9E">
        <w:rPr>
          <w:rFonts w:eastAsia="SimSun"/>
          <w:lang w:eastAsia="zh-CN"/>
        </w:rPr>
        <w:t xml:space="preserve">Moderator’s </w:t>
      </w:r>
      <w:r w:rsidR="00910B01" w:rsidRPr="00007C9E">
        <w:rPr>
          <w:rFonts w:eastAsia="SimSun"/>
          <w:lang w:eastAsia="zh-CN"/>
        </w:rPr>
        <w:t>proposals</w:t>
      </w:r>
      <w:r w:rsidRPr="00007C9E">
        <w:rPr>
          <w:rFonts w:eastAsia="SimSun"/>
          <w:lang w:eastAsia="zh-CN"/>
        </w:rPr>
        <w:t xml:space="preserve"> listed in </w:t>
      </w:r>
      <w:r>
        <w:rPr>
          <w:rFonts w:eastAsia="SimSun"/>
          <w:lang w:eastAsia="zh-CN"/>
        </w:rPr>
        <w:t>Sec. 3 “</w:t>
      </w:r>
      <w:r w:rsidRPr="00007C9E">
        <w:rPr>
          <w:rFonts w:eastAsia="SimSun"/>
          <w:lang w:eastAsia="zh-CN"/>
        </w:rPr>
        <w:t>Discussion (Phase 1)</w:t>
      </w:r>
      <w:r>
        <w:rPr>
          <w:rFonts w:eastAsia="SimSun"/>
          <w:lang w:eastAsia="zh-CN"/>
        </w:rPr>
        <w:t>” of this SoD</w:t>
      </w:r>
      <w:r w:rsidRPr="00007C9E">
        <w:rPr>
          <w:rFonts w:eastAsia="SimSun"/>
          <w:lang w:eastAsia="zh-CN"/>
        </w:rPr>
        <w:t xml:space="preserve"> are each based on majority </w:t>
      </w:r>
      <w:r>
        <w:rPr>
          <w:rFonts w:eastAsia="SimSun"/>
          <w:lang w:eastAsia="zh-CN"/>
        </w:rPr>
        <w:t>views</w:t>
      </w:r>
      <w:r w:rsidRPr="00007C9E">
        <w:rPr>
          <w:rFonts w:eastAsia="SimSun"/>
          <w:lang w:eastAsia="zh-CN"/>
        </w:rPr>
        <w:t>.</w:t>
      </w:r>
      <w:r>
        <w:rPr>
          <w:rFonts w:eastAsia="SimSun"/>
          <w:lang w:eastAsia="zh-CN"/>
        </w:rPr>
        <w:t xml:space="preserve"> In Phase 2 of the discussion the moderator’s intention is to achieve consensus on details for a TP on TR 37.817 representing the corresponding proposal</w:t>
      </w:r>
      <w:r w:rsidR="00A76AE6">
        <w:rPr>
          <w:rFonts w:eastAsia="SimSun"/>
          <w:lang w:eastAsia="zh-CN"/>
        </w:rPr>
        <w:t>s</w:t>
      </w:r>
      <w:r>
        <w:rPr>
          <w:rFonts w:eastAsia="SimSun"/>
          <w:lang w:eastAsia="zh-CN"/>
        </w:rPr>
        <w:t>. In the CB folder a file named “</w:t>
      </w:r>
      <w:r w:rsidRPr="0025421E">
        <w:rPr>
          <w:rFonts w:eastAsia="SimSun"/>
          <w:i/>
          <w:iCs/>
          <w:lang w:eastAsia="zh-CN"/>
        </w:rPr>
        <w:t>DraftR3-21xxxx_TPforTR37.817_v0.docx</w:t>
      </w:r>
      <w:r>
        <w:rPr>
          <w:rFonts w:eastAsia="SimSun"/>
          <w:lang w:eastAsia="zh-CN"/>
        </w:rPr>
        <w:t>” is placed containing a draft on the different discussed topics.</w:t>
      </w:r>
    </w:p>
    <w:p w14:paraId="4587DE86" w14:textId="6CD21436" w:rsidR="00007C9E" w:rsidRDefault="00007C9E" w:rsidP="00086E15">
      <w:pPr>
        <w:rPr>
          <w:rFonts w:eastAsia="SimSun"/>
          <w:lang w:eastAsia="zh-CN"/>
        </w:rPr>
      </w:pPr>
      <w:r>
        <w:rPr>
          <w:rFonts w:eastAsia="SimSun"/>
          <w:lang w:eastAsia="zh-CN"/>
        </w:rPr>
        <w:t>In the following</w:t>
      </w:r>
      <w:r w:rsidR="00A76AE6">
        <w:rPr>
          <w:rFonts w:eastAsia="SimSun"/>
          <w:lang w:eastAsia="zh-CN"/>
        </w:rPr>
        <w:t>,</w:t>
      </w:r>
      <w:r>
        <w:rPr>
          <w:rFonts w:eastAsia="SimSun"/>
          <w:lang w:eastAsia="zh-CN"/>
        </w:rPr>
        <w:t xml:space="preserve"> companies can provide feedback to the different parts of that draft. In addition</w:t>
      </w:r>
      <w:r w:rsidR="00A76AE6">
        <w:rPr>
          <w:rFonts w:eastAsia="SimSun"/>
          <w:lang w:eastAsia="zh-CN"/>
        </w:rPr>
        <w:t>,</w:t>
      </w:r>
      <w:r>
        <w:rPr>
          <w:rFonts w:eastAsia="SimSun"/>
          <w:lang w:eastAsia="zh-CN"/>
        </w:rPr>
        <w:t xml:space="preserve"> companies can also provide changes/revisions in updates of the file</w:t>
      </w:r>
      <w:r w:rsidR="0025421E">
        <w:rPr>
          <w:rFonts w:eastAsia="SimSun"/>
          <w:lang w:eastAsia="zh-CN"/>
        </w:rPr>
        <w:t xml:space="preserve"> mentioned above</w:t>
      </w:r>
      <w:r w:rsidR="00A76AE6">
        <w:rPr>
          <w:rFonts w:eastAsia="SimSun"/>
          <w:lang w:eastAsia="zh-CN"/>
        </w:rPr>
        <w:t xml:space="preserve"> directly in the CB folder</w:t>
      </w:r>
      <w:r w:rsidR="0025421E">
        <w:rPr>
          <w:rFonts w:eastAsia="SimSun"/>
          <w:lang w:eastAsia="zh-CN"/>
        </w:rPr>
        <w:t>.</w:t>
      </w:r>
    </w:p>
    <w:p w14:paraId="7110BEDE" w14:textId="77777777"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if they don’t agree to removal of Editor Notes as proposed in the draft TP.</w:t>
      </w:r>
    </w:p>
    <w:tbl>
      <w:tblPr>
        <w:tblStyle w:val="af7"/>
        <w:tblW w:w="0" w:type="auto"/>
        <w:tblLook w:val="04A0" w:firstRow="1" w:lastRow="0" w:firstColumn="1" w:lastColumn="0" w:noHBand="0" w:noVBand="1"/>
      </w:tblPr>
      <w:tblGrid>
        <w:gridCol w:w="2235"/>
        <w:gridCol w:w="7229"/>
      </w:tblGrid>
      <w:tr w:rsidR="00A76AE6" w:rsidRPr="0067330E" w14:paraId="74BB12FF" w14:textId="77777777" w:rsidTr="00C14C4F">
        <w:tc>
          <w:tcPr>
            <w:tcW w:w="2235" w:type="dxa"/>
            <w:shd w:val="clear" w:color="auto" w:fill="808080" w:themeFill="background1" w:themeFillShade="80"/>
          </w:tcPr>
          <w:p w14:paraId="2A772E9B"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3943AFC6"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14:paraId="719C5FB4" w14:textId="77777777" w:rsidTr="00C14C4F">
        <w:tc>
          <w:tcPr>
            <w:tcW w:w="2235" w:type="dxa"/>
          </w:tcPr>
          <w:p w14:paraId="47D4B932" w14:textId="6FF68CF6" w:rsidR="00A76AE6" w:rsidRPr="00E66AC9" w:rsidRDefault="00C14C4F" w:rsidP="00C14C4F">
            <w:pPr>
              <w:rPr>
                <w:rFonts w:eastAsia="SimSun"/>
                <w:lang w:eastAsia="zh-CN"/>
              </w:rPr>
            </w:pPr>
            <w:r>
              <w:rPr>
                <w:rFonts w:eastAsia="SimSun"/>
                <w:lang w:eastAsia="zh-CN"/>
              </w:rPr>
              <w:t>Nokia</w:t>
            </w:r>
          </w:p>
        </w:tc>
        <w:tc>
          <w:tcPr>
            <w:tcW w:w="7229" w:type="dxa"/>
          </w:tcPr>
          <w:p w14:paraId="46D1970B" w14:textId="43E9F434" w:rsidR="00A76AE6" w:rsidRPr="00E66AC9" w:rsidRDefault="00C14C4F" w:rsidP="00C14C4F">
            <w:pPr>
              <w:rPr>
                <w:rFonts w:eastAsia="SimSun"/>
                <w:lang w:eastAsia="zh-CN"/>
              </w:rPr>
            </w:pPr>
            <w:r w:rsidRPr="00836D11">
              <w:rPr>
                <w:lang w:val="en-US"/>
              </w:rPr>
              <w:t>OK</w:t>
            </w:r>
            <w:r>
              <w:rPr>
                <w:lang w:val="en-US"/>
              </w:rPr>
              <w:t xml:space="preserve"> but under the understanding provided later.</w:t>
            </w:r>
          </w:p>
        </w:tc>
      </w:tr>
      <w:tr w:rsidR="001723CB" w:rsidRPr="00E66AC9" w14:paraId="71F76ED4" w14:textId="77777777" w:rsidTr="00C14C4F">
        <w:tc>
          <w:tcPr>
            <w:tcW w:w="2235" w:type="dxa"/>
          </w:tcPr>
          <w:p w14:paraId="17106D03" w14:textId="10ED1BAF" w:rsidR="001723CB" w:rsidRPr="00E66AC9" w:rsidRDefault="001723CB" w:rsidP="001723CB">
            <w:pPr>
              <w:rPr>
                <w:rFonts w:eastAsia="SimSun"/>
                <w:lang w:eastAsia="zh-CN"/>
              </w:rPr>
            </w:pPr>
            <w:r w:rsidRPr="000130FF">
              <w:rPr>
                <w:rFonts w:eastAsia="SimSun"/>
                <w:smallCaps/>
                <w:lang w:eastAsia="zh-CN"/>
              </w:rPr>
              <w:t>Futurewei</w:t>
            </w:r>
          </w:p>
        </w:tc>
        <w:tc>
          <w:tcPr>
            <w:tcW w:w="7229" w:type="dxa"/>
          </w:tcPr>
          <w:p w14:paraId="6C32BFDD" w14:textId="734BB2D5" w:rsidR="001723CB" w:rsidRPr="00E66AC9" w:rsidRDefault="001723CB" w:rsidP="001723CB">
            <w:pPr>
              <w:rPr>
                <w:rFonts w:eastAsia="SimSun"/>
                <w:lang w:eastAsia="zh-CN"/>
              </w:rPr>
            </w:pPr>
            <w:r>
              <w:rPr>
                <w:rFonts w:eastAsia="SimSun"/>
                <w:lang w:eastAsia="zh-CN"/>
              </w:rPr>
              <w:t>Ok to remove.</w:t>
            </w:r>
          </w:p>
        </w:tc>
      </w:tr>
      <w:tr w:rsidR="001723CB" w:rsidRPr="00E66AC9" w14:paraId="2A891C35" w14:textId="77777777" w:rsidTr="00C14C4F">
        <w:tc>
          <w:tcPr>
            <w:tcW w:w="2235" w:type="dxa"/>
          </w:tcPr>
          <w:p w14:paraId="3C63AA6F" w14:textId="2F99D7CD" w:rsidR="001723CB" w:rsidRPr="00E66AC9" w:rsidRDefault="00BB048E" w:rsidP="001723CB">
            <w:pPr>
              <w:rPr>
                <w:rFonts w:eastAsia="SimSun"/>
                <w:lang w:eastAsia="zh-CN"/>
              </w:rPr>
            </w:pPr>
            <w:r>
              <w:rPr>
                <w:rFonts w:eastAsia="SimSun"/>
                <w:lang w:eastAsia="zh-CN"/>
              </w:rPr>
              <w:t>Ericsson</w:t>
            </w:r>
          </w:p>
        </w:tc>
        <w:tc>
          <w:tcPr>
            <w:tcW w:w="7229" w:type="dxa"/>
          </w:tcPr>
          <w:p w14:paraId="57F700DC" w14:textId="77777777" w:rsidR="001723CB" w:rsidRDefault="009870CE" w:rsidP="001723CB">
            <w:pPr>
              <w:rPr>
                <w:rFonts w:eastAsia="SimSun"/>
                <w:lang w:eastAsia="zh-CN"/>
              </w:rPr>
            </w:pPr>
            <w:r>
              <w:rPr>
                <w:rFonts w:eastAsia="SimSun"/>
                <w:lang w:eastAsia="zh-CN"/>
              </w:rPr>
              <w:t>Not ok to remove the note on single vendor environment. As commented in the first phase, the reason to add the note was to point out th</w:t>
            </w:r>
            <w:r w:rsidR="00E37571">
              <w:rPr>
                <w:rFonts w:eastAsia="SimSun"/>
                <w:lang w:eastAsia="zh-CN"/>
              </w:rPr>
              <w:t>at</w:t>
            </w:r>
            <w:r>
              <w:rPr>
                <w:rFonts w:eastAsia="SimSun"/>
                <w:lang w:eastAsia="zh-CN"/>
              </w:rPr>
              <w:t xml:space="preserve"> the “model Deployment/Update” procedure is </w:t>
            </w:r>
            <w:r w:rsidR="00E37571">
              <w:rPr>
                <w:rFonts w:eastAsia="SimSun"/>
                <w:lang w:eastAsia="zh-CN"/>
              </w:rPr>
              <w:t>restricted to a single vendor. Maybe the note could be extended to the Model Performance Feedback as well. Hence removing the note altogether is not acceptable. The noted should be reworded as follows:</w:t>
            </w:r>
          </w:p>
          <w:p w14:paraId="31B34823" w14:textId="77777777" w:rsidR="003F6CAB" w:rsidRPr="0075677A" w:rsidRDefault="003F6CAB" w:rsidP="003F6CAB">
            <w:pPr>
              <w:rPr>
                <w:i/>
                <w:color w:val="FF0000"/>
                <w:lang w:val="en-US"/>
              </w:rPr>
            </w:pPr>
            <w:r w:rsidRPr="0075677A">
              <w:rPr>
                <w:i/>
                <w:color w:val="FF0000"/>
                <w:lang w:val="en-US"/>
              </w:rPr>
              <w:t>Editor Note: FFS if the study assumes single vendor environment</w:t>
            </w:r>
            <w:r>
              <w:rPr>
                <w:i/>
                <w:color w:val="FF0000"/>
                <w:lang w:val="en-US"/>
              </w:rPr>
              <w:t xml:space="preserve"> for the Model Deployment/Update procedure and/or for the Model Performance Feedback procedure</w:t>
            </w:r>
            <w:r w:rsidRPr="0075677A">
              <w:rPr>
                <w:i/>
                <w:color w:val="FF0000"/>
                <w:lang w:val="en-US"/>
              </w:rPr>
              <w:t>.</w:t>
            </w:r>
          </w:p>
          <w:p w14:paraId="568E420F" w14:textId="5B86A865" w:rsidR="00E37571" w:rsidRPr="003F6CAB" w:rsidRDefault="00E37571" w:rsidP="001723CB">
            <w:pPr>
              <w:rPr>
                <w:rFonts w:eastAsia="SimSun"/>
                <w:lang w:val="en-US" w:eastAsia="zh-CN"/>
              </w:rPr>
            </w:pPr>
          </w:p>
        </w:tc>
      </w:tr>
      <w:tr w:rsidR="001723CB" w:rsidRPr="00E66AC9" w14:paraId="2863B42D" w14:textId="77777777" w:rsidTr="00C14C4F">
        <w:tc>
          <w:tcPr>
            <w:tcW w:w="2235" w:type="dxa"/>
          </w:tcPr>
          <w:p w14:paraId="690BE02A" w14:textId="17228F7B" w:rsidR="001723CB" w:rsidRPr="00E66AC9" w:rsidRDefault="001723CB" w:rsidP="001723CB">
            <w:pPr>
              <w:rPr>
                <w:rFonts w:eastAsia="SimSun"/>
                <w:lang w:eastAsia="zh-CN"/>
              </w:rPr>
            </w:pPr>
          </w:p>
        </w:tc>
        <w:tc>
          <w:tcPr>
            <w:tcW w:w="7229" w:type="dxa"/>
          </w:tcPr>
          <w:p w14:paraId="07A38CF8" w14:textId="77777777" w:rsidR="001723CB" w:rsidRPr="00E66AC9" w:rsidRDefault="001723CB" w:rsidP="001723CB">
            <w:pPr>
              <w:rPr>
                <w:rFonts w:eastAsia="SimSun"/>
                <w:lang w:eastAsia="zh-CN"/>
              </w:rPr>
            </w:pPr>
          </w:p>
        </w:tc>
      </w:tr>
    </w:tbl>
    <w:p w14:paraId="1403F106" w14:textId="77777777" w:rsidR="00A76AE6" w:rsidRDefault="00A76AE6" w:rsidP="00A76AE6">
      <w:pPr>
        <w:rPr>
          <w:rFonts w:eastAsia="SimSun"/>
          <w:lang w:eastAsia="zh-CN"/>
        </w:rPr>
      </w:pPr>
    </w:p>
    <w:p w14:paraId="76424260" w14:textId="3A42F6D1"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w:t>
      </w:r>
      <w:r w:rsidR="005B1FCD">
        <w:rPr>
          <w:rFonts w:eastAsia="SimSun"/>
          <w:b/>
          <w:bCs/>
          <w:lang w:eastAsia="zh-CN"/>
        </w:rPr>
        <w:t xml:space="preserve">if they don’t agree </w:t>
      </w:r>
      <w:r w:rsidRPr="00A76AE6">
        <w:rPr>
          <w:rFonts w:eastAsia="SimSun"/>
          <w:b/>
          <w:bCs/>
          <w:lang w:eastAsia="zh-CN"/>
        </w:rPr>
        <w:t>to changes made by the moderator on Figure 4.2-1: Functional Framework for RAN Intelligence</w:t>
      </w:r>
      <w:r>
        <w:rPr>
          <w:rFonts w:eastAsia="SimSun"/>
          <w:b/>
          <w:bCs/>
          <w:lang w:eastAsia="zh-CN"/>
        </w:rPr>
        <w:t>.</w:t>
      </w:r>
    </w:p>
    <w:tbl>
      <w:tblPr>
        <w:tblStyle w:val="af7"/>
        <w:tblW w:w="0" w:type="auto"/>
        <w:tblLook w:val="04A0" w:firstRow="1" w:lastRow="0" w:firstColumn="1" w:lastColumn="0" w:noHBand="0" w:noVBand="1"/>
      </w:tblPr>
      <w:tblGrid>
        <w:gridCol w:w="2235"/>
        <w:gridCol w:w="7229"/>
      </w:tblGrid>
      <w:tr w:rsidR="00A76AE6" w:rsidRPr="0067330E" w14:paraId="546F27E7" w14:textId="77777777" w:rsidTr="00C14C4F">
        <w:tc>
          <w:tcPr>
            <w:tcW w:w="2235" w:type="dxa"/>
            <w:shd w:val="clear" w:color="auto" w:fill="808080" w:themeFill="background1" w:themeFillShade="80"/>
          </w:tcPr>
          <w:p w14:paraId="66F95CDA"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076BFA54"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14:paraId="50F707CD" w14:textId="77777777" w:rsidTr="00C14C4F">
        <w:tc>
          <w:tcPr>
            <w:tcW w:w="2235" w:type="dxa"/>
          </w:tcPr>
          <w:p w14:paraId="475ABC62" w14:textId="6B83DF89" w:rsidR="00A76AE6" w:rsidRPr="00E66AC9" w:rsidRDefault="00C14C4F" w:rsidP="00C14C4F">
            <w:pPr>
              <w:rPr>
                <w:rFonts w:eastAsia="SimSun"/>
                <w:lang w:eastAsia="zh-CN"/>
              </w:rPr>
            </w:pPr>
            <w:r>
              <w:rPr>
                <w:rFonts w:eastAsia="SimSun"/>
                <w:lang w:eastAsia="zh-CN"/>
              </w:rPr>
              <w:t>Nokia</w:t>
            </w:r>
          </w:p>
        </w:tc>
        <w:tc>
          <w:tcPr>
            <w:tcW w:w="7229" w:type="dxa"/>
          </w:tcPr>
          <w:p w14:paraId="7EF9D1EA" w14:textId="5A880EB8" w:rsidR="00A76AE6" w:rsidRPr="00E66AC9" w:rsidRDefault="00C14C4F" w:rsidP="00C14C4F">
            <w:pPr>
              <w:rPr>
                <w:rFonts w:eastAsia="SimSun"/>
                <w:lang w:eastAsia="zh-CN"/>
              </w:rPr>
            </w:pPr>
            <w:r>
              <w:rPr>
                <w:rFonts w:eastAsia="SimSun"/>
                <w:lang w:eastAsia="zh-CN"/>
              </w:rPr>
              <w:t xml:space="preserve">We would like to comment on removing the FFS from Model Performance Feedback and making it </w:t>
            </w:r>
            <w:r w:rsidR="00921CD9">
              <w:rPr>
                <w:rFonts w:eastAsia="SimSun"/>
                <w:lang w:eastAsia="zh-CN"/>
              </w:rPr>
              <w:t xml:space="preserve">a </w:t>
            </w:r>
            <w:r w:rsidR="002E459B">
              <w:rPr>
                <w:rFonts w:eastAsia="SimSun"/>
                <w:lang w:eastAsia="zh-CN"/>
              </w:rPr>
              <w:t xml:space="preserve">dashed </w:t>
            </w:r>
            <w:r w:rsidR="00921CD9">
              <w:rPr>
                <w:rFonts w:eastAsia="SimSun"/>
                <w:lang w:eastAsia="zh-CN"/>
              </w:rPr>
              <w:t xml:space="preserve">line </w:t>
            </w:r>
            <w:r w:rsidR="002E459B">
              <w:rPr>
                <w:rFonts w:eastAsia="SimSun"/>
                <w:lang w:eastAsia="zh-CN"/>
              </w:rPr>
              <w:t>(</w:t>
            </w:r>
            <w:r>
              <w:rPr>
                <w:rFonts w:eastAsia="SimSun"/>
                <w:lang w:eastAsia="zh-CN"/>
              </w:rPr>
              <w:t>optional</w:t>
            </w:r>
            <w:r w:rsidR="002E459B">
              <w:rPr>
                <w:rFonts w:eastAsia="SimSun"/>
                <w:lang w:eastAsia="zh-CN"/>
              </w:rPr>
              <w:t>)</w:t>
            </w:r>
            <w:r>
              <w:rPr>
                <w:rFonts w:eastAsia="SimSun"/>
                <w:lang w:eastAsia="zh-CN"/>
              </w:rPr>
              <w:t xml:space="preserve">. In our view, whether it is optional or not depends more on implementation specific details that are beyond the point of this ML workflow. A bigger question in our view is whether to keep the arrow or not. We are ok to keep it under the understanding that its details are not in the scope of the study and it is mentioned </w:t>
            </w:r>
            <w:r w:rsidR="00701E91">
              <w:rPr>
                <w:rFonts w:eastAsia="SimSun"/>
                <w:lang w:eastAsia="zh-CN"/>
              </w:rPr>
              <w:t xml:space="preserve">only </w:t>
            </w:r>
            <w:r>
              <w:rPr>
                <w:rFonts w:eastAsia="SimSun"/>
                <w:lang w:eastAsia="zh-CN"/>
              </w:rPr>
              <w:t>for completeness</w:t>
            </w:r>
            <w:r w:rsidR="00701E91">
              <w:rPr>
                <w:rFonts w:eastAsia="SimSun"/>
                <w:lang w:eastAsia="zh-CN"/>
              </w:rPr>
              <w:t xml:space="preserve"> of the workflow</w:t>
            </w:r>
            <w:r w:rsidR="002E459B">
              <w:rPr>
                <w:rFonts w:eastAsia="SimSun"/>
                <w:lang w:eastAsia="zh-CN"/>
              </w:rPr>
              <w:t xml:space="preserve">. </w:t>
            </w:r>
            <w:r w:rsidR="00FA239E">
              <w:rPr>
                <w:rFonts w:eastAsia="SimSun"/>
                <w:lang w:eastAsia="zh-CN"/>
              </w:rPr>
              <w:t>As E/// also points out, i</w:t>
            </w:r>
            <w:r w:rsidR="002E459B">
              <w:rPr>
                <w:rFonts w:eastAsia="SimSun"/>
                <w:lang w:eastAsia="zh-CN"/>
              </w:rPr>
              <w:t xml:space="preserve">t is true that in many cases (algorithms), it will be the Actor that has access to the ground truth and therefore Model Performance cannot </w:t>
            </w:r>
            <w:r w:rsidR="00C21C5D">
              <w:rPr>
                <w:rFonts w:eastAsia="SimSun"/>
                <w:lang w:eastAsia="zh-CN"/>
              </w:rPr>
              <w:t xml:space="preserve">even </w:t>
            </w:r>
            <w:r w:rsidR="002E459B">
              <w:rPr>
                <w:rFonts w:eastAsia="SimSun"/>
                <w:lang w:eastAsia="zh-CN"/>
              </w:rPr>
              <w:t xml:space="preserve">be evaluated at Model Inference without </w:t>
            </w:r>
            <w:r w:rsidR="00FA239E">
              <w:rPr>
                <w:rFonts w:eastAsia="SimSun"/>
                <w:lang w:eastAsia="zh-CN"/>
              </w:rPr>
              <w:t>this additional</w:t>
            </w:r>
            <w:r w:rsidR="002E459B">
              <w:rPr>
                <w:rFonts w:eastAsia="SimSun"/>
                <w:lang w:eastAsia="zh-CN"/>
              </w:rPr>
              <w:t xml:space="preserve"> information. So, we could also support removing this arrow if this seems to be a way forward</w:t>
            </w:r>
            <w:r>
              <w:rPr>
                <w:rFonts w:eastAsia="SimSun"/>
                <w:lang w:eastAsia="zh-CN"/>
              </w:rPr>
              <w:t xml:space="preserve">. </w:t>
            </w:r>
            <w:r w:rsidR="00701E91">
              <w:rPr>
                <w:rFonts w:eastAsia="SimSun"/>
                <w:lang w:eastAsia="zh-CN"/>
              </w:rPr>
              <w:t xml:space="preserve"> </w:t>
            </w:r>
            <w:r>
              <w:rPr>
                <w:rFonts w:eastAsia="SimSun"/>
                <w:lang w:eastAsia="zh-CN"/>
              </w:rPr>
              <w:t xml:space="preserve">     </w:t>
            </w:r>
          </w:p>
        </w:tc>
      </w:tr>
      <w:tr w:rsidR="001723CB" w:rsidRPr="00E66AC9" w14:paraId="048AE681" w14:textId="77777777" w:rsidTr="00C14C4F">
        <w:tc>
          <w:tcPr>
            <w:tcW w:w="2235" w:type="dxa"/>
          </w:tcPr>
          <w:p w14:paraId="2FF31ED0" w14:textId="50D23F52" w:rsidR="001723CB" w:rsidRPr="00E66AC9" w:rsidRDefault="001723CB" w:rsidP="001723CB">
            <w:pPr>
              <w:rPr>
                <w:rFonts w:eastAsia="SimSun"/>
                <w:lang w:eastAsia="zh-CN"/>
              </w:rPr>
            </w:pPr>
            <w:r w:rsidRPr="000130FF">
              <w:rPr>
                <w:rFonts w:eastAsia="SimSun"/>
                <w:smallCaps/>
                <w:lang w:eastAsia="zh-CN"/>
              </w:rPr>
              <w:t>Futurewei</w:t>
            </w:r>
          </w:p>
        </w:tc>
        <w:tc>
          <w:tcPr>
            <w:tcW w:w="7229" w:type="dxa"/>
          </w:tcPr>
          <w:p w14:paraId="1CF1D526" w14:textId="2CD40342" w:rsidR="001723CB" w:rsidRPr="00E66AC9" w:rsidRDefault="001723CB" w:rsidP="001723CB">
            <w:pPr>
              <w:rPr>
                <w:rFonts w:eastAsia="SimSun"/>
                <w:lang w:eastAsia="zh-CN"/>
              </w:rPr>
            </w:pPr>
            <w:r>
              <w:rPr>
                <w:rFonts w:eastAsia="SimSun"/>
                <w:lang w:eastAsia="zh-CN"/>
              </w:rPr>
              <w:t>We are ok to keep the Model Performance Feedback dotted line from Model Inference to Model Training.</w:t>
            </w:r>
          </w:p>
        </w:tc>
      </w:tr>
      <w:tr w:rsidR="001723CB" w:rsidRPr="00E66AC9" w14:paraId="2F521233" w14:textId="77777777" w:rsidTr="00C14C4F">
        <w:tc>
          <w:tcPr>
            <w:tcW w:w="2235" w:type="dxa"/>
          </w:tcPr>
          <w:p w14:paraId="5FB99237" w14:textId="374A1A8A" w:rsidR="001723CB" w:rsidRPr="00E66AC9" w:rsidRDefault="006A6789" w:rsidP="001723CB">
            <w:pPr>
              <w:rPr>
                <w:rFonts w:eastAsia="SimSun"/>
                <w:lang w:eastAsia="zh-CN"/>
              </w:rPr>
            </w:pPr>
            <w:r>
              <w:rPr>
                <w:rFonts w:eastAsia="SimSun"/>
                <w:lang w:eastAsia="zh-CN"/>
              </w:rPr>
              <w:t>Ericsson</w:t>
            </w:r>
          </w:p>
        </w:tc>
        <w:tc>
          <w:tcPr>
            <w:tcW w:w="7229" w:type="dxa"/>
          </w:tcPr>
          <w:p w14:paraId="5ABD18C3" w14:textId="77777777" w:rsidR="001723CB" w:rsidRDefault="006A6789" w:rsidP="001723CB">
            <w:pPr>
              <w:rPr>
                <w:rFonts w:eastAsia="SimSun"/>
                <w:lang w:eastAsia="zh-CN"/>
              </w:rPr>
            </w:pPr>
            <w:r>
              <w:rPr>
                <w:rFonts w:eastAsia="SimSun"/>
                <w:lang w:eastAsia="zh-CN"/>
              </w:rPr>
              <w:t xml:space="preserve">We </w:t>
            </w:r>
            <w:r w:rsidR="00540834">
              <w:rPr>
                <w:rFonts w:eastAsia="SimSun"/>
                <w:lang w:eastAsia="zh-CN"/>
              </w:rPr>
              <w:t xml:space="preserve">do not agree to the removal of the FFS from Model Deployment/Update. Removing an FFS implies that it has been explained how the functionality will work (hence the subject matter is not for further study anymore). But in this case, </w:t>
            </w:r>
            <w:r w:rsidR="00F74FE1">
              <w:rPr>
                <w:rFonts w:eastAsia="SimSun"/>
                <w:lang w:eastAsia="zh-CN"/>
              </w:rPr>
              <w:t xml:space="preserve">there has been no technical explanation on how two functions can deploy and update an entity (the AI Model) which is proprietary. </w:t>
            </w:r>
            <w:r w:rsidR="005D463D">
              <w:rPr>
                <w:rFonts w:eastAsia="SimSun"/>
                <w:lang w:eastAsia="zh-CN"/>
              </w:rPr>
              <w:t>Unless this is technically explained, we cannot agree to removing the FFS. If the FFS wants to be removed a suitable description of the unsolved issue needs to be placed in the text</w:t>
            </w:r>
          </w:p>
          <w:p w14:paraId="7A6AB9F2" w14:textId="77777777" w:rsidR="005D463D" w:rsidRDefault="005D463D" w:rsidP="001723CB">
            <w:pPr>
              <w:rPr>
                <w:rFonts w:eastAsia="SimSun"/>
                <w:lang w:eastAsia="zh-CN"/>
              </w:rPr>
            </w:pPr>
          </w:p>
          <w:p w14:paraId="6D2B4063" w14:textId="675E9FF8" w:rsidR="005D463D" w:rsidRPr="00E66AC9" w:rsidRDefault="005D463D" w:rsidP="001723CB">
            <w:pPr>
              <w:rPr>
                <w:rFonts w:eastAsia="SimSun"/>
                <w:lang w:eastAsia="zh-CN"/>
              </w:rPr>
            </w:pPr>
            <w:r>
              <w:rPr>
                <w:rFonts w:eastAsia="SimSun"/>
                <w:lang w:eastAsia="zh-CN"/>
              </w:rPr>
              <w:lastRenderedPageBreak/>
              <w:t xml:space="preserve">We do not agree to turning the Model Performance Feedback arrow </w:t>
            </w:r>
            <w:r w:rsidR="00224F17">
              <w:rPr>
                <w:rFonts w:eastAsia="SimSun"/>
                <w:lang w:eastAsia="zh-CN"/>
              </w:rPr>
              <w:t xml:space="preserve">into a dotted arrow and remove the FFS. Again, to remove the FFS there has to be a </w:t>
            </w:r>
            <w:r w:rsidR="00F11B48">
              <w:rPr>
                <w:rFonts w:eastAsia="SimSun"/>
                <w:lang w:eastAsia="zh-CN"/>
              </w:rPr>
              <w:t xml:space="preserve">satisfactory technical explanation on how the functionality work. Such explanation was not given hence it is not possible to acknowledge that this procedure has to remain in place without an FFS. Again, if the FFS wants to be removed a suitable description of the unsolved issue needs to be placed in the text. </w:t>
            </w:r>
          </w:p>
        </w:tc>
      </w:tr>
      <w:tr w:rsidR="001723CB" w:rsidRPr="00E66AC9" w14:paraId="5B4A7BA0" w14:textId="77777777" w:rsidTr="00C14C4F">
        <w:tc>
          <w:tcPr>
            <w:tcW w:w="2235" w:type="dxa"/>
          </w:tcPr>
          <w:p w14:paraId="7A90E84B" w14:textId="77777777" w:rsidR="001723CB" w:rsidRPr="00E66AC9" w:rsidRDefault="001723CB" w:rsidP="001723CB">
            <w:pPr>
              <w:rPr>
                <w:rFonts w:eastAsia="SimSun"/>
                <w:lang w:eastAsia="zh-CN"/>
              </w:rPr>
            </w:pPr>
          </w:p>
        </w:tc>
        <w:tc>
          <w:tcPr>
            <w:tcW w:w="7229" w:type="dxa"/>
          </w:tcPr>
          <w:p w14:paraId="242C872C" w14:textId="77777777" w:rsidR="001723CB" w:rsidRPr="00E66AC9" w:rsidRDefault="001723CB" w:rsidP="001723CB">
            <w:pPr>
              <w:rPr>
                <w:rFonts w:eastAsia="SimSun"/>
                <w:lang w:eastAsia="zh-CN"/>
              </w:rPr>
            </w:pPr>
          </w:p>
        </w:tc>
      </w:tr>
    </w:tbl>
    <w:p w14:paraId="53757E64" w14:textId="77777777" w:rsidR="00A76AE6" w:rsidRDefault="00A76AE6" w:rsidP="00A76AE6">
      <w:pPr>
        <w:rPr>
          <w:rFonts w:eastAsia="SimSun"/>
          <w:lang w:eastAsia="zh-CN"/>
        </w:rPr>
      </w:pPr>
    </w:p>
    <w:p w14:paraId="2D6C38A8" w14:textId="592422D6"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3</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to changes made </w:t>
      </w:r>
      <w:r w:rsidR="00A76AE6">
        <w:rPr>
          <w:rFonts w:eastAsia="SimSun"/>
          <w:b/>
          <w:bCs/>
          <w:lang w:eastAsia="zh-CN"/>
        </w:rPr>
        <w:t xml:space="preserve">by the moderator </w:t>
      </w:r>
      <w:r>
        <w:rPr>
          <w:rFonts w:eastAsia="SimSun"/>
          <w:b/>
          <w:bCs/>
          <w:lang w:eastAsia="zh-CN"/>
        </w:rPr>
        <w:t>on Model Training and Model Deployment/Update (e.g. further modifications needed</w:t>
      </w:r>
      <w:r w:rsidR="00A76AE6">
        <w:rPr>
          <w:rFonts w:eastAsia="SimSun"/>
          <w:b/>
          <w:bCs/>
          <w:lang w:eastAsia="zh-CN"/>
        </w:rPr>
        <w:t xml:space="preserve"> like </w:t>
      </w:r>
      <w:r>
        <w:rPr>
          <w:rFonts w:eastAsia="SimSun"/>
          <w:b/>
          <w:bCs/>
          <w:lang w:eastAsia="zh-CN"/>
        </w:rPr>
        <w:t>removal/addition of text, …).</w:t>
      </w:r>
    </w:p>
    <w:tbl>
      <w:tblPr>
        <w:tblStyle w:val="af7"/>
        <w:tblW w:w="0" w:type="auto"/>
        <w:tblLook w:val="04A0" w:firstRow="1" w:lastRow="0" w:firstColumn="1" w:lastColumn="0" w:noHBand="0" w:noVBand="1"/>
      </w:tblPr>
      <w:tblGrid>
        <w:gridCol w:w="2235"/>
        <w:gridCol w:w="7229"/>
      </w:tblGrid>
      <w:tr w:rsidR="0025421E" w:rsidRPr="0067330E" w14:paraId="6A1C844F" w14:textId="77777777" w:rsidTr="00C14C4F">
        <w:tc>
          <w:tcPr>
            <w:tcW w:w="2235" w:type="dxa"/>
            <w:shd w:val="clear" w:color="auto" w:fill="808080" w:themeFill="background1" w:themeFillShade="80"/>
          </w:tcPr>
          <w:p w14:paraId="2BC64805"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70C5AA20"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25421E" w:rsidRPr="00E66AC9" w14:paraId="6A69D6FD" w14:textId="77777777" w:rsidTr="00C14C4F">
        <w:tc>
          <w:tcPr>
            <w:tcW w:w="2235" w:type="dxa"/>
          </w:tcPr>
          <w:p w14:paraId="630CC01C" w14:textId="21945DC0" w:rsidR="0025421E" w:rsidRPr="00E66AC9" w:rsidRDefault="00CE4989" w:rsidP="00C14C4F">
            <w:pPr>
              <w:rPr>
                <w:rFonts w:eastAsia="SimSun"/>
                <w:lang w:eastAsia="zh-CN"/>
              </w:rPr>
            </w:pPr>
            <w:r>
              <w:rPr>
                <w:rFonts w:eastAsia="SimSun"/>
                <w:lang w:eastAsia="zh-CN"/>
              </w:rPr>
              <w:t>Lenovo, Motorola Mobility</w:t>
            </w:r>
          </w:p>
        </w:tc>
        <w:tc>
          <w:tcPr>
            <w:tcW w:w="7229" w:type="dxa"/>
          </w:tcPr>
          <w:p w14:paraId="25C4236C" w14:textId="77777777" w:rsidR="0025421E" w:rsidRDefault="00FC796B" w:rsidP="00C14C4F">
            <w:pPr>
              <w:rPr>
                <w:rFonts w:eastAsia="SimSun"/>
                <w:lang w:eastAsia="zh-CN"/>
              </w:rPr>
            </w:pPr>
            <w:r>
              <w:rPr>
                <w:rFonts w:eastAsia="SimSun"/>
                <w:lang w:eastAsia="zh-CN"/>
              </w:rPr>
              <w:t>“</w:t>
            </w:r>
            <w:r w:rsidRPr="00F15A77">
              <w:rPr>
                <w:lang w:val="en-US"/>
              </w:rPr>
              <w:t xml:space="preserve">e.g. due to further offline training improvements or to update the model during online training within an optimization loop together with the Model Inference function (for latter case details are dependent on </w:t>
            </w:r>
            <w:r>
              <w:rPr>
                <w:lang w:val="en-US"/>
              </w:rPr>
              <w:t>selected AI/ML approach</w:t>
            </w:r>
            <w:r w:rsidRPr="00F15A77">
              <w:rPr>
                <w:lang w:val="en-US"/>
              </w:rPr>
              <w:t>, e.g. reinforcement learning).</w:t>
            </w:r>
            <w:r>
              <w:rPr>
                <w:rFonts w:eastAsia="SimSun"/>
                <w:lang w:eastAsia="zh-CN"/>
              </w:rPr>
              <w:t>”</w:t>
            </w:r>
            <w:r w:rsidR="001A2E7C">
              <w:rPr>
                <w:rFonts w:eastAsia="SimSun"/>
                <w:lang w:eastAsia="zh-CN"/>
              </w:rPr>
              <w:t xml:space="preserve"> </w:t>
            </w:r>
          </w:p>
          <w:p w14:paraId="4D6E5788" w14:textId="77777777" w:rsidR="00D24342" w:rsidRDefault="00D24342" w:rsidP="00D24342">
            <w:pPr>
              <w:pStyle w:val="afd"/>
              <w:numPr>
                <w:ilvl w:val="0"/>
                <w:numId w:val="12"/>
              </w:numPr>
              <w:ind w:firstLineChars="0"/>
              <w:rPr>
                <w:rFonts w:eastAsia="SimSun"/>
                <w:lang w:eastAsia="zh-CN"/>
              </w:rPr>
            </w:pPr>
            <w:r w:rsidRPr="00D24342">
              <w:rPr>
                <w:rFonts w:eastAsia="SimSun"/>
                <w:lang w:eastAsia="zh-CN"/>
              </w:rPr>
              <w:t xml:space="preserve">Not needed. Better not touch upon the AI model, e.g. offline training, online training etc. That should be part of the solution discussion if needed.  </w:t>
            </w:r>
          </w:p>
          <w:p w14:paraId="7F7B0248" w14:textId="77777777" w:rsidR="00D24342" w:rsidRDefault="00D24342" w:rsidP="00D24342">
            <w:pPr>
              <w:rPr>
                <w:rFonts w:eastAsia="SimSun"/>
                <w:lang w:eastAsia="zh-CN"/>
              </w:rPr>
            </w:pPr>
          </w:p>
          <w:p w14:paraId="0A1DB7B6" w14:textId="77777777" w:rsidR="00D24342" w:rsidRDefault="00D24342" w:rsidP="00D24342">
            <w:pPr>
              <w:rPr>
                <w:rFonts w:eastAsia="SimSun"/>
                <w:lang w:eastAsia="zh-CN"/>
              </w:rPr>
            </w:pPr>
            <w:r>
              <w:rPr>
                <w:rFonts w:eastAsia="SimSun"/>
                <w:lang w:eastAsia="zh-CN"/>
              </w:rPr>
              <w:t>“</w:t>
            </w:r>
            <w:r w:rsidR="008D145A" w:rsidRPr="008D145A">
              <w:rPr>
                <w:rFonts w:eastAsia="SimSun"/>
                <w:lang w:eastAsia="zh-CN"/>
              </w:rPr>
              <w:t></w:t>
            </w:r>
            <w:r w:rsidR="008D145A" w:rsidRPr="008D145A">
              <w:rPr>
                <w:rFonts w:eastAsia="SimSun"/>
                <w:lang w:eastAsia="zh-CN"/>
              </w:rPr>
              <w:tab/>
              <w:t xml:space="preserve">Note 1: Details of the Model Deployment/Update process are out of scope of RAN3 and should be described by SA5 as part of the AI/ML model lifecycle management (LCM) process.  </w:t>
            </w:r>
            <w:r>
              <w:rPr>
                <w:rFonts w:eastAsia="SimSun"/>
                <w:lang w:eastAsia="zh-CN"/>
              </w:rPr>
              <w:t>”</w:t>
            </w:r>
          </w:p>
          <w:p w14:paraId="7B32E436" w14:textId="24CEBA29" w:rsidR="003A3840" w:rsidRPr="003A3840" w:rsidRDefault="003A3840" w:rsidP="003A3840">
            <w:pPr>
              <w:pStyle w:val="afd"/>
              <w:numPr>
                <w:ilvl w:val="0"/>
                <w:numId w:val="12"/>
              </w:numPr>
              <w:ind w:firstLineChars="0"/>
              <w:rPr>
                <w:rFonts w:eastAsia="SimSun"/>
                <w:lang w:eastAsia="zh-CN"/>
              </w:rPr>
            </w:pPr>
            <w:r w:rsidRPr="003A3840">
              <w:rPr>
                <w:rFonts w:eastAsia="SimSun"/>
                <w:lang w:eastAsia="zh-CN"/>
              </w:rPr>
              <w:t>It depends on the solution discussion if CU will deploy a training model to DU, we can add it later if CU to DU model deployment is excluded.</w:t>
            </w:r>
          </w:p>
        </w:tc>
      </w:tr>
      <w:tr w:rsidR="0025421E" w:rsidRPr="00E66AC9" w14:paraId="39F83839" w14:textId="77777777" w:rsidTr="00C14C4F">
        <w:tc>
          <w:tcPr>
            <w:tcW w:w="2235" w:type="dxa"/>
          </w:tcPr>
          <w:p w14:paraId="79698CFC" w14:textId="29B3F10F" w:rsidR="0025421E" w:rsidRPr="00E66AC9" w:rsidRDefault="00701E91" w:rsidP="00C14C4F">
            <w:pPr>
              <w:rPr>
                <w:rFonts w:eastAsia="SimSun"/>
                <w:lang w:eastAsia="zh-CN"/>
              </w:rPr>
            </w:pPr>
            <w:r>
              <w:rPr>
                <w:rFonts w:eastAsia="SimSun"/>
                <w:lang w:eastAsia="zh-CN"/>
              </w:rPr>
              <w:t>Nokia</w:t>
            </w:r>
          </w:p>
        </w:tc>
        <w:tc>
          <w:tcPr>
            <w:tcW w:w="7229" w:type="dxa"/>
          </w:tcPr>
          <w:p w14:paraId="5A00BCF7" w14:textId="77777777" w:rsidR="00701E91" w:rsidRPr="0070384D" w:rsidRDefault="00701E91" w:rsidP="00701E91">
            <w:pPr>
              <w:spacing w:after="160" w:line="259" w:lineRule="auto"/>
              <w:contextualSpacing/>
              <w:rPr>
                <w:lang w:val="en-US"/>
              </w:rPr>
            </w:pPr>
            <w:r>
              <w:rPr>
                <w:lang w:val="en-US"/>
              </w:rPr>
              <w:t>We propose to change the Model Deployment/Update text as follows:</w:t>
            </w:r>
          </w:p>
          <w:p w14:paraId="695E25F9" w14:textId="77777777" w:rsidR="00701E91" w:rsidRPr="009B7ADE" w:rsidRDefault="00701E91" w:rsidP="00701E91">
            <w:pPr>
              <w:spacing w:after="160" w:line="259" w:lineRule="auto"/>
              <w:contextualSpacing/>
              <w:rPr>
                <w:lang w:val="en-US"/>
              </w:rPr>
            </w:pPr>
            <w:bookmarkStart w:id="26" w:name="_Hlk87267355"/>
          </w:p>
          <w:p w14:paraId="5BE39DEB" w14:textId="482C8702" w:rsidR="00701E91" w:rsidRDefault="00701E91" w:rsidP="00701E91">
            <w:pPr>
              <w:pStyle w:val="afd"/>
              <w:numPr>
                <w:ilvl w:val="0"/>
                <w:numId w:val="49"/>
              </w:numPr>
              <w:overflowPunct/>
              <w:autoSpaceDE/>
              <w:autoSpaceDN/>
              <w:adjustRightInd/>
              <w:spacing w:after="160" w:line="259" w:lineRule="auto"/>
              <w:ind w:firstLineChars="0"/>
              <w:contextualSpacing/>
              <w:textAlignment w:val="auto"/>
              <w:rPr>
                <w:ins w:id="27" w:author="Zimmermann, Gerd" w:date="2021-11-08T00:24:00Z"/>
                <w:lang w:val="en-US"/>
              </w:rPr>
            </w:pPr>
            <w:del w:id="28" w:author="Zimmermann, Gerd" w:date="2021-10-12T17:10:00Z">
              <w:r w:rsidRPr="00F15A77" w:rsidDel="00352B92">
                <w:rPr>
                  <w:lang w:val="en-US"/>
                </w:rPr>
                <w:delText xml:space="preserve">(FFS) Model Deployment/Update: Deploy or update an AI/ML model to Model Inference function. </w:delText>
              </w:r>
            </w:del>
            <w:ins w:id="29" w:author="Zimmermann, Gerd" w:date="2021-10-12T16:53:00Z">
              <w:r w:rsidRPr="00796C0A">
                <w:rPr>
                  <w:lang w:val="en-US"/>
                </w:rPr>
                <w:t>Model Deployment</w:t>
              </w:r>
            </w:ins>
            <w:ins w:id="30" w:author="Zimmermann, Gerd" w:date="2021-11-07T23:52:00Z">
              <w:r w:rsidRPr="00796C0A">
                <w:rPr>
                  <w:lang w:val="en-US"/>
                </w:rPr>
                <w:t>/</w:t>
              </w:r>
              <w:r w:rsidRPr="004C7AC3">
                <w:rPr>
                  <w:lang w:val="en-US"/>
                </w:rPr>
                <w:t>Update</w:t>
              </w:r>
            </w:ins>
            <w:ins w:id="31" w:author="Zimmermann, Gerd" w:date="2021-10-12T16:53:00Z">
              <w:r w:rsidRPr="002A6AA2">
                <w:rPr>
                  <w:lang w:val="en-US"/>
                </w:rPr>
                <w:t xml:space="preserve">: </w:t>
              </w:r>
            </w:ins>
            <w:ins w:id="32" w:author="Nokia" w:date="2021-11-08T15:34:00Z">
              <w:r w:rsidR="00BB5993">
                <w:rPr>
                  <w:lang w:val="en-US"/>
                </w:rPr>
                <w:t>U</w:t>
              </w:r>
            </w:ins>
            <w:ins w:id="33" w:author="Zimmermann, Gerd" w:date="2021-10-12T16:57:00Z">
              <w:del w:id="34" w:author="Nokia" w:date="2021-11-08T14:53:00Z">
                <w:r w:rsidRPr="002562DD" w:rsidDel="00663447">
                  <w:rPr>
                    <w:lang w:val="en-US"/>
                  </w:rPr>
                  <w:delText>Mandatorily u</w:delText>
                </w:r>
              </w:del>
            </w:ins>
            <w:ins w:id="35" w:author="Zimmermann, Gerd" w:date="2021-10-12T16:53:00Z">
              <w:r w:rsidRPr="002562DD">
                <w:rPr>
                  <w:lang w:val="en-US"/>
                </w:rPr>
                <w:t>sed to initially deploy a</w:t>
              </w:r>
            </w:ins>
            <w:ins w:id="36" w:author="Zimmermann, Gerd" w:date="2021-10-12T17:02:00Z">
              <w:r w:rsidRPr="002562DD">
                <w:rPr>
                  <w:lang w:val="en-US"/>
                </w:rPr>
                <w:t xml:space="preserve"> trained, validated, and tested </w:t>
              </w:r>
            </w:ins>
            <w:ins w:id="37" w:author="Zimmermann, Gerd" w:date="2021-10-12T16:53:00Z">
              <w:r w:rsidRPr="00F15A77">
                <w:rPr>
                  <w:lang w:val="en-US"/>
                </w:rPr>
                <w:t xml:space="preserve">AI/ML model to the Model Inference </w:t>
              </w:r>
            </w:ins>
            <w:ins w:id="38" w:author="Zimmermann, Gerd" w:date="2021-10-12T16:54:00Z">
              <w:r w:rsidRPr="00F15A77">
                <w:rPr>
                  <w:lang w:val="en-US"/>
                </w:rPr>
                <w:t>function.</w:t>
              </w:r>
            </w:ins>
            <w:ins w:id="39" w:author="Zimmermann, Gerd" w:date="2021-11-07T23:52:00Z">
              <w:r w:rsidRPr="00F15A77">
                <w:rPr>
                  <w:lang w:val="en-US"/>
                </w:rPr>
                <w:t xml:space="preserve"> </w:t>
              </w:r>
            </w:ins>
            <w:ins w:id="40" w:author="Zimmermann, Gerd" w:date="2021-11-07T23:53:00Z">
              <w:r w:rsidRPr="00F15A77">
                <w:rPr>
                  <w:lang w:val="en-US"/>
                </w:rPr>
                <w:t>Update</w:t>
              </w:r>
            </w:ins>
            <w:ins w:id="41" w:author="Zimmermann, Gerd" w:date="2021-11-08T00:33:00Z">
              <w:r>
                <w:rPr>
                  <w:lang w:val="en-US"/>
                </w:rPr>
                <w:t xml:space="preserve">s of </w:t>
              </w:r>
            </w:ins>
            <w:ins w:id="42" w:author="Zimmermann, Gerd" w:date="2021-11-08T00:34:00Z">
              <w:r>
                <w:rPr>
                  <w:lang w:val="en-US"/>
                </w:rPr>
                <w:t>an</w:t>
              </w:r>
            </w:ins>
            <w:ins w:id="43" w:author="Zimmermann, Gerd" w:date="2021-11-07T23:53:00Z">
              <w:r w:rsidRPr="004C7AC3">
                <w:rPr>
                  <w:lang w:val="en-US"/>
                </w:rPr>
                <w:t xml:space="preserve"> </w:t>
              </w:r>
            </w:ins>
            <w:ins w:id="44" w:author="Zimmermann, Gerd" w:date="2021-11-08T00:34:00Z">
              <w:r>
                <w:rPr>
                  <w:lang w:val="en-US"/>
                </w:rPr>
                <w:t xml:space="preserve">AI/ML </w:t>
              </w:r>
              <w:r w:rsidRPr="00F15A77">
                <w:rPr>
                  <w:lang w:val="en-US"/>
                </w:rPr>
                <w:t xml:space="preserve">model in the Model Inference function </w:t>
              </w:r>
            </w:ins>
            <w:ins w:id="45" w:author="Zimmermann, Gerd" w:date="2021-11-07T23:53:00Z">
              <w:r w:rsidRPr="004C7AC3">
                <w:rPr>
                  <w:lang w:val="en-US"/>
                </w:rPr>
                <w:t xml:space="preserve">can </w:t>
              </w:r>
            </w:ins>
            <w:ins w:id="46" w:author="Nokia" w:date="2021-11-08T14:54:00Z">
              <w:r w:rsidR="002263AE">
                <w:rPr>
                  <w:lang w:val="en-US"/>
                </w:rPr>
                <w:t xml:space="preserve">also </w:t>
              </w:r>
            </w:ins>
            <w:ins w:id="47" w:author="Zimmermann, Gerd" w:date="2021-11-07T23:53:00Z">
              <w:r w:rsidRPr="004C7AC3">
                <w:rPr>
                  <w:lang w:val="en-US"/>
                </w:rPr>
                <w:t>be</w:t>
              </w:r>
              <w:del w:id="48" w:author="Nokia" w:date="2021-11-08T14:54:00Z">
                <w:r w:rsidRPr="004C7AC3" w:rsidDel="002263AE">
                  <w:rPr>
                    <w:lang w:val="en-US"/>
                  </w:rPr>
                  <w:delText xml:space="preserve"> </w:delText>
                </w:r>
                <w:r w:rsidDel="002263AE">
                  <w:rPr>
                    <w:lang w:val="en-US"/>
                  </w:rPr>
                  <w:delText>optionally</w:delText>
                </w:r>
              </w:del>
              <w:r>
                <w:rPr>
                  <w:lang w:val="en-US"/>
                </w:rPr>
                <w:t xml:space="preserve"> </w:t>
              </w:r>
              <w:r w:rsidRPr="00F15A77">
                <w:rPr>
                  <w:lang w:val="en-US"/>
                </w:rPr>
                <w:t>performed</w:t>
              </w:r>
              <w:del w:id="49" w:author="Nokia" w:date="2021-11-08T14:54:00Z">
                <w:r w:rsidRPr="00F15A77" w:rsidDel="002263AE">
                  <w:rPr>
                    <w:lang w:val="en-US"/>
                  </w:rPr>
                  <w:delText xml:space="preserve"> </w:delText>
                </w:r>
              </w:del>
            </w:ins>
            <w:ins w:id="50" w:author="Zimmermann, Gerd" w:date="2021-10-12T17:05:00Z">
              <w:del w:id="51" w:author="Nokia" w:date="2021-11-08T14:54:00Z">
                <w:r w:rsidRPr="00F15A77" w:rsidDel="002263AE">
                  <w:rPr>
                    <w:lang w:val="en-US"/>
                  </w:rPr>
                  <w:delText xml:space="preserve">e.g. due to further offline training improvements or to update the model </w:delText>
                </w:r>
              </w:del>
            </w:ins>
            <w:ins w:id="52" w:author="Zimmermann, Gerd" w:date="2021-10-12T17:06:00Z">
              <w:del w:id="53" w:author="Nokia" w:date="2021-11-08T14:54:00Z">
                <w:r w:rsidRPr="00F15A77" w:rsidDel="002263AE">
                  <w:rPr>
                    <w:lang w:val="en-US"/>
                  </w:rPr>
                  <w:delText xml:space="preserve">during online training </w:delText>
                </w:r>
              </w:del>
            </w:ins>
            <w:ins w:id="54" w:author="Zimmermann, Gerd" w:date="2021-10-12T17:08:00Z">
              <w:del w:id="55" w:author="Nokia" w:date="2021-11-08T14:54:00Z">
                <w:r w:rsidRPr="00F15A77" w:rsidDel="002263AE">
                  <w:rPr>
                    <w:lang w:val="en-US"/>
                  </w:rPr>
                  <w:delText>within an optimization loop together with the Model Inference function (</w:delText>
                </w:r>
              </w:del>
            </w:ins>
            <w:ins w:id="56" w:author="Zimmermann, Gerd" w:date="2021-10-12T17:11:00Z">
              <w:del w:id="57" w:author="Nokia" w:date="2021-11-08T14:54:00Z">
                <w:r w:rsidRPr="00F15A77" w:rsidDel="002263AE">
                  <w:rPr>
                    <w:lang w:val="en-US"/>
                  </w:rPr>
                  <w:delText xml:space="preserve">for latter case </w:delText>
                </w:r>
              </w:del>
            </w:ins>
            <w:ins w:id="58" w:author="Zimmermann, Gerd" w:date="2021-10-12T17:09:00Z">
              <w:del w:id="59" w:author="Nokia" w:date="2021-11-08T14:54:00Z">
                <w:r w:rsidRPr="00F15A77" w:rsidDel="002263AE">
                  <w:rPr>
                    <w:lang w:val="en-US"/>
                  </w:rPr>
                  <w:delText xml:space="preserve">details are </w:delText>
                </w:r>
              </w:del>
            </w:ins>
            <w:ins w:id="60" w:author="Zimmermann, Gerd" w:date="2021-10-12T17:06:00Z">
              <w:del w:id="61" w:author="Nokia" w:date="2021-11-08T14:54:00Z">
                <w:r w:rsidRPr="00F15A77" w:rsidDel="002263AE">
                  <w:rPr>
                    <w:lang w:val="en-US"/>
                  </w:rPr>
                  <w:delText>d</w:delText>
                </w:r>
              </w:del>
            </w:ins>
            <w:ins w:id="62" w:author="Zimmermann, Gerd" w:date="2021-10-12T17:07:00Z">
              <w:del w:id="63" w:author="Nokia" w:date="2021-11-08T14:54:00Z">
                <w:r w:rsidRPr="00F15A77" w:rsidDel="002263AE">
                  <w:rPr>
                    <w:lang w:val="en-US"/>
                  </w:rPr>
                  <w:delText xml:space="preserve">ependent on </w:delText>
                </w:r>
              </w:del>
            </w:ins>
            <w:ins w:id="64" w:author="Zimmermann, Gerd" w:date="2021-11-08T00:06:00Z">
              <w:del w:id="65" w:author="Nokia" w:date="2021-11-08T14:54:00Z">
                <w:r w:rsidDel="002263AE">
                  <w:rPr>
                    <w:lang w:val="en-US"/>
                  </w:rPr>
                  <w:delText xml:space="preserve">selected </w:delText>
                </w:r>
              </w:del>
            </w:ins>
            <w:ins w:id="66" w:author="Zimmermann, Gerd" w:date="2021-11-07T23:54:00Z">
              <w:del w:id="67" w:author="Nokia" w:date="2021-11-08T14:54:00Z">
                <w:r w:rsidDel="002263AE">
                  <w:rPr>
                    <w:lang w:val="en-US"/>
                  </w:rPr>
                  <w:delText>AI/ML approach</w:delText>
                </w:r>
              </w:del>
            </w:ins>
            <w:ins w:id="68" w:author="Zimmermann, Gerd" w:date="2021-10-12T17:08:00Z">
              <w:del w:id="69" w:author="Nokia" w:date="2021-11-08T14:54:00Z">
                <w:r w:rsidRPr="00F15A77" w:rsidDel="002263AE">
                  <w:rPr>
                    <w:lang w:val="en-US"/>
                  </w:rPr>
                  <w:delText>, e.g. reinfo</w:delText>
                </w:r>
              </w:del>
            </w:ins>
            <w:ins w:id="70" w:author="Zimmermann, Gerd" w:date="2021-10-12T17:09:00Z">
              <w:del w:id="71" w:author="Nokia" w:date="2021-11-08T14:54:00Z">
                <w:r w:rsidRPr="00F15A77" w:rsidDel="002263AE">
                  <w:rPr>
                    <w:lang w:val="en-US"/>
                  </w:rPr>
                  <w:delText>rcement learning)</w:delText>
                </w:r>
              </w:del>
            </w:ins>
            <w:ins w:id="72" w:author="Zimmermann, Gerd" w:date="2021-10-12T17:07:00Z">
              <w:r w:rsidRPr="00F15A77">
                <w:rPr>
                  <w:lang w:val="en-US"/>
                </w:rPr>
                <w:t>.</w:t>
              </w:r>
            </w:ins>
            <w:ins w:id="73" w:author="Zimmermann, Gerd" w:date="2021-10-12T17:05:00Z">
              <w:r w:rsidRPr="00F15A77">
                <w:rPr>
                  <w:lang w:val="en-US"/>
                </w:rPr>
                <w:t xml:space="preserve"> </w:t>
              </w:r>
            </w:ins>
          </w:p>
          <w:p w14:paraId="462E1FC1" w14:textId="77777777" w:rsidR="00701E91" w:rsidRPr="007A2404" w:rsidRDefault="00701E91" w:rsidP="00701E91">
            <w:pPr>
              <w:spacing w:after="160" w:line="259" w:lineRule="auto"/>
              <w:contextualSpacing/>
              <w:rPr>
                <w:ins w:id="74" w:author="Zimmermann, Gerd" w:date="2021-11-08T00:24:00Z"/>
                <w:lang w:val="en-US"/>
              </w:rPr>
            </w:pPr>
          </w:p>
          <w:bookmarkEnd w:id="26"/>
          <w:p w14:paraId="728511B7" w14:textId="353D8604" w:rsidR="00701E91" w:rsidRDefault="00701E91" w:rsidP="00701E91">
            <w:pPr>
              <w:rPr>
                <w:rFonts w:eastAsia="SimSun"/>
                <w:lang w:val="en-US" w:eastAsia="zh-CN"/>
              </w:rPr>
            </w:pPr>
            <w:r>
              <w:rPr>
                <w:rFonts w:eastAsia="SimSun"/>
                <w:lang w:val="en-US" w:eastAsia="zh-CN"/>
              </w:rPr>
              <w:t>Reference to Optional versus Mandatory features sounds more like stage 3 details. Also, we</w:t>
            </w:r>
            <w:r w:rsidR="006632A9">
              <w:rPr>
                <w:rFonts w:eastAsia="SimSun"/>
                <w:lang w:val="en-US" w:eastAsia="zh-CN"/>
              </w:rPr>
              <w:t xml:space="preserve"> agree with Lenovo and</w:t>
            </w:r>
            <w:r>
              <w:rPr>
                <w:rFonts w:eastAsia="SimSun"/>
                <w:lang w:val="en-US" w:eastAsia="zh-CN"/>
              </w:rPr>
              <w:t xml:space="preserve"> don’t think that we should discuss implementation specific details in the description of the functional framework, e.g., the reference to reinforcement learning.</w:t>
            </w:r>
          </w:p>
          <w:p w14:paraId="76059B2E" w14:textId="77777777" w:rsidR="00701E91" w:rsidRDefault="00701E91" w:rsidP="00701E91">
            <w:pPr>
              <w:rPr>
                <w:rFonts w:eastAsia="SimSun"/>
                <w:lang w:val="en-US" w:eastAsia="zh-CN"/>
              </w:rPr>
            </w:pPr>
            <w:r>
              <w:rPr>
                <w:rFonts w:eastAsia="SimSun"/>
                <w:lang w:val="en-US" w:eastAsia="zh-CN"/>
              </w:rPr>
              <w:t>On the 2 notes:</w:t>
            </w:r>
          </w:p>
          <w:p w14:paraId="501F1DBC" w14:textId="52C0A772" w:rsidR="00701E91" w:rsidRDefault="00701E91" w:rsidP="00701E91">
            <w:pPr>
              <w:pStyle w:val="afd"/>
              <w:numPr>
                <w:ilvl w:val="0"/>
                <w:numId w:val="49"/>
              </w:numPr>
              <w:overflowPunct/>
              <w:autoSpaceDE/>
              <w:autoSpaceDN/>
              <w:adjustRightInd/>
              <w:spacing w:after="160" w:line="259" w:lineRule="auto"/>
              <w:ind w:firstLineChars="0"/>
              <w:contextualSpacing/>
              <w:textAlignment w:val="auto"/>
              <w:rPr>
                <w:ins w:id="75" w:author="Zimmermann, Gerd" w:date="2021-10-12T17:19:00Z"/>
                <w:lang w:val="en-US"/>
              </w:rPr>
            </w:pPr>
            <w:ins w:id="76" w:author="Zimmermann, Gerd" w:date="2021-10-12T16:54:00Z">
              <w:r>
                <w:rPr>
                  <w:lang w:val="en-US"/>
                </w:rPr>
                <w:t>Note</w:t>
              </w:r>
            </w:ins>
            <w:ins w:id="77" w:author="Zimmermann, Gerd" w:date="2021-10-12T16:59:00Z">
              <w:r>
                <w:rPr>
                  <w:lang w:val="en-US"/>
                </w:rPr>
                <w:t xml:space="preserve"> 1</w:t>
              </w:r>
            </w:ins>
            <w:ins w:id="78" w:author="Zimmermann, Gerd" w:date="2021-10-12T16:54:00Z">
              <w:r>
                <w:rPr>
                  <w:lang w:val="en-US"/>
                </w:rPr>
                <w:t xml:space="preserve">: </w:t>
              </w:r>
            </w:ins>
            <w:ins w:id="79" w:author="Zimmermann, Gerd" w:date="2021-10-12T16:57:00Z">
              <w:r>
                <w:rPr>
                  <w:lang w:val="en-US"/>
                </w:rPr>
                <w:t xml:space="preserve">Details of </w:t>
              </w:r>
            </w:ins>
            <w:ins w:id="80" w:author="Zimmermann, Gerd" w:date="2021-10-12T16:58:00Z">
              <w:r>
                <w:rPr>
                  <w:lang w:val="en-US"/>
                </w:rPr>
                <w:t xml:space="preserve">the </w:t>
              </w:r>
            </w:ins>
            <w:ins w:id="81" w:author="Zimmermann, Gerd" w:date="2021-11-07T23:55:00Z">
              <w:r>
                <w:rPr>
                  <w:lang w:val="en-US"/>
                </w:rPr>
                <w:t>M</w:t>
              </w:r>
            </w:ins>
            <w:ins w:id="82" w:author="Zimmermann, Gerd" w:date="2021-10-12T16:58:00Z">
              <w:r>
                <w:rPr>
                  <w:lang w:val="en-US"/>
                </w:rPr>
                <w:t xml:space="preserve">odel </w:t>
              </w:r>
            </w:ins>
            <w:ins w:id="83" w:author="Zimmermann, Gerd" w:date="2021-11-07T23:55:00Z">
              <w:r>
                <w:rPr>
                  <w:lang w:val="en-US"/>
                </w:rPr>
                <w:t>D</w:t>
              </w:r>
            </w:ins>
            <w:ins w:id="84" w:author="Zimmermann, Gerd" w:date="2021-10-12T16:58:00Z">
              <w:r>
                <w:rPr>
                  <w:lang w:val="en-US"/>
                </w:rPr>
                <w:t>eploymen</w:t>
              </w:r>
            </w:ins>
            <w:ins w:id="85" w:author="Zimmermann, Gerd" w:date="2021-11-07T23:55:00Z">
              <w:r>
                <w:rPr>
                  <w:lang w:val="en-US"/>
                </w:rPr>
                <w:t>t/U</w:t>
              </w:r>
            </w:ins>
            <w:ins w:id="86" w:author="Zimmermann, Gerd" w:date="2021-10-12T17:09:00Z">
              <w:r>
                <w:rPr>
                  <w:lang w:val="en-US"/>
                </w:rPr>
                <w:t xml:space="preserve">pdate </w:t>
              </w:r>
            </w:ins>
            <w:ins w:id="87" w:author="Zimmermann, Gerd" w:date="2021-10-12T16:58:00Z">
              <w:r>
                <w:rPr>
                  <w:lang w:val="en-US"/>
                </w:rPr>
                <w:t xml:space="preserve">process are out </w:t>
              </w:r>
              <w:del w:id="88" w:author="Nokia" w:date="2021-11-08T15:53:00Z">
                <w:r w:rsidDel="003B5E44">
                  <w:rPr>
                    <w:lang w:val="en-US"/>
                  </w:rPr>
                  <w:delText xml:space="preserve">of scope </w:delText>
                </w:r>
              </w:del>
              <w:r>
                <w:rPr>
                  <w:lang w:val="en-US"/>
                </w:rPr>
                <w:t xml:space="preserve">of RAN3 </w:t>
              </w:r>
            </w:ins>
            <w:ins w:id="89" w:author="Nokia" w:date="2021-11-08T14:55:00Z">
              <w:r w:rsidR="00D31487">
                <w:rPr>
                  <w:lang w:val="en-US"/>
                </w:rPr>
                <w:t>Rel. 17 scope</w:t>
              </w:r>
            </w:ins>
            <w:ins w:id="90" w:author="Zimmermann, Gerd" w:date="2021-10-12T16:58:00Z">
              <w:del w:id="91" w:author="Nokia" w:date="2021-11-08T14:55:00Z">
                <w:r w:rsidDel="00D31487">
                  <w:rPr>
                    <w:lang w:val="en-US"/>
                  </w:rPr>
                  <w:delText>and should be descr</w:delText>
                </w:r>
              </w:del>
            </w:ins>
            <w:ins w:id="92" w:author="Zimmermann, Gerd" w:date="2021-10-12T16:59:00Z">
              <w:del w:id="93" w:author="Nokia" w:date="2021-11-08T14:55:00Z">
                <w:r w:rsidDel="00D31487">
                  <w:rPr>
                    <w:lang w:val="en-US"/>
                  </w:rPr>
                  <w:delText xml:space="preserve">ibed by SA5 as part of the </w:delText>
                </w:r>
              </w:del>
            </w:ins>
            <w:ins w:id="94" w:author="Zimmermann, Gerd" w:date="2021-11-08T00:10:00Z">
              <w:del w:id="95" w:author="Nokia" w:date="2021-11-08T14:55:00Z">
                <w:r w:rsidDel="00D31487">
                  <w:rPr>
                    <w:lang w:val="en-US"/>
                  </w:rPr>
                  <w:delText xml:space="preserve">AI/ML </w:delText>
                </w:r>
              </w:del>
            </w:ins>
            <w:ins w:id="96" w:author="Zimmermann, Gerd" w:date="2021-10-12T16:59:00Z">
              <w:del w:id="97" w:author="Nokia" w:date="2021-11-08T14:55:00Z">
                <w:r w:rsidDel="00D31487">
                  <w:rPr>
                    <w:lang w:val="en-US"/>
                  </w:rPr>
                  <w:delText xml:space="preserve">model lifecycle management </w:delText>
                </w:r>
              </w:del>
            </w:ins>
            <w:ins w:id="98" w:author="Zimmermann, Gerd" w:date="2021-11-08T00:10:00Z">
              <w:del w:id="99" w:author="Nokia" w:date="2021-11-08T14:55:00Z">
                <w:r w:rsidDel="00D31487">
                  <w:rPr>
                    <w:lang w:val="en-US"/>
                  </w:rPr>
                  <w:delText xml:space="preserve">(LCM) </w:delText>
                </w:r>
              </w:del>
            </w:ins>
            <w:ins w:id="100" w:author="Zimmermann, Gerd" w:date="2021-10-12T16:59:00Z">
              <w:del w:id="101" w:author="Nokia" w:date="2021-11-08T14:55:00Z">
                <w:r w:rsidDel="00D31487">
                  <w:rPr>
                    <w:lang w:val="en-US"/>
                  </w:rPr>
                  <w:delText>process</w:delText>
                </w:r>
              </w:del>
              <w:r>
                <w:rPr>
                  <w:lang w:val="en-US"/>
                </w:rPr>
                <w:t>.</w:t>
              </w:r>
            </w:ins>
            <w:ins w:id="102" w:author="Zimmermann, Gerd" w:date="2021-10-12T16:58:00Z">
              <w:r>
                <w:rPr>
                  <w:lang w:val="en-US"/>
                </w:rPr>
                <w:t xml:space="preserve"> </w:t>
              </w:r>
            </w:ins>
          </w:p>
          <w:p w14:paraId="54C49009" w14:textId="77777777" w:rsidR="00701E91" w:rsidRDefault="00701E91" w:rsidP="00701E91">
            <w:pPr>
              <w:pStyle w:val="afd"/>
              <w:numPr>
                <w:ilvl w:val="0"/>
                <w:numId w:val="49"/>
              </w:numPr>
              <w:overflowPunct/>
              <w:autoSpaceDE/>
              <w:autoSpaceDN/>
              <w:adjustRightInd/>
              <w:spacing w:after="160" w:line="259" w:lineRule="auto"/>
              <w:ind w:firstLineChars="0"/>
              <w:contextualSpacing/>
              <w:textAlignment w:val="auto"/>
              <w:rPr>
                <w:ins w:id="103" w:author="Zimmermann, Gerd" w:date="2021-11-08T00:27:00Z"/>
                <w:lang w:val="en-US"/>
              </w:rPr>
            </w:pPr>
            <w:ins w:id="104" w:author="Zimmermann, Gerd" w:date="2021-10-12T17:19:00Z">
              <w:r>
                <w:rPr>
                  <w:lang w:val="en-US"/>
                </w:rPr>
                <w:t xml:space="preserve">Note 2: </w:t>
              </w:r>
              <w:r w:rsidRPr="0043054E">
                <w:rPr>
                  <w:lang w:val="en-US"/>
                </w:rPr>
                <w:t xml:space="preserve">The payload </w:t>
              </w:r>
            </w:ins>
            <w:ins w:id="105" w:author="Zimmermann, Gerd" w:date="2021-10-12T17:20:00Z">
              <w:r>
                <w:rPr>
                  <w:lang w:val="en-US"/>
                </w:rPr>
                <w:t xml:space="preserve">transferred via the </w:t>
              </w:r>
            </w:ins>
            <w:ins w:id="106" w:author="Zimmermann, Gerd" w:date="2021-11-07T23:55:00Z">
              <w:r>
                <w:rPr>
                  <w:lang w:val="en-US"/>
                </w:rPr>
                <w:t>M</w:t>
              </w:r>
            </w:ins>
            <w:ins w:id="107" w:author="Zimmermann, Gerd" w:date="2021-10-12T17:19:00Z">
              <w:r w:rsidRPr="0043054E">
                <w:rPr>
                  <w:lang w:val="en-US"/>
                </w:rPr>
                <w:t xml:space="preserve">odel </w:t>
              </w:r>
            </w:ins>
            <w:ins w:id="108" w:author="Zimmermann, Gerd" w:date="2021-11-07T23:55:00Z">
              <w:r>
                <w:rPr>
                  <w:lang w:val="en-US"/>
                </w:rPr>
                <w:t>D</w:t>
              </w:r>
            </w:ins>
            <w:ins w:id="109" w:author="Zimmermann, Gerd" w:date="2021-10-12T17:19:00Z">
              <w:r w:rsidRPr="0043054E">
                <w:rPr>
                  <w:lang w:val="en-US"/>
                </w:rPr>
                <w:t>eployment</w:t>
              </w:r>
            </w:ins>
            <w:ins w:id="110" w:author="Zimmermann, Gerd" w:date="2021-11-07T23:55:00Z">
              <w:r>
                <w:rPr>
                  <w:lang w:val="en-US"/>
                </w:rPr>
                <w:t>/U</w:t>
              </w:r>
            </w:ins>
            <w:ins w:id="111" w:author="Zimmermann, Gerd" w:date="2021-10-12T17:19:00Z">
              <w:r w:rsidRPr="0043054E">
                <w:rPr>
                  <w:lang w:val="en-US"/>
                </w:rPr>
                <w:t xml:space="preserve">pdate </w:t>
              </w:r>
            </w:ins>
            <w:ins w:id="112" w:author="Zimmermann, Gerd" w:date="2021-10-12T17:20:00Z">
              <w:r>
                <w:rPr>
                  <w:lang w:val="en-US"/>
                </w:rPr>
                <w:t xml:space="preserve">process </w:t>
              </w:r>
            </w:ins>
            <w:ins w:id="113" w:author="Zimmermann, Gerd" w:date="2021-10-12T17:19:00Z">
              <w:r w:rsidRPr="0043054E">
                <w:rPr>
                  <w:lang w:val="en-US"/>
                </w:rPr>
                <w:t>is vendor proprietary</w:t>
              </w:r>
            </w:ins>
            <w:ins w:id="114" w:author="Zimmermann, Gerd" w:date="2021-10-12T17:20:00Z">
              <w:r>
                <w:rPr>
                  <w:lang w:val="en-US"/>
                </w:rPr>
                <w:t>.</w:t>
              </w:r>
            </w:ins>
          </w:p>
          <w:p w14:paraId="44613734" w14:textId="77777777" w:rsidR="00701E91" w:rsidRDefault="00701E91" w:rsidP="00701E91">
            <w:pPr>
              <w:spacing w:after="160" w:line="259" w:lineRule="auto"/>
              <w:contextualSpacing/>
              <w:rPr>
                <w:lang w:val="en-US"/>
              </w:rPr>
            </w:pPr>
          </w:p>
          <w:p w14:paraId="6152A105" w14:textId="6AF74FE0" w:rsidR="00701E91" w:rsidRPr="00701E91" w:rsidRDefault="00701E91" w:rsidP="00C14C4F">
            <w:pPr>
              <w:rPr>
                <w:rFonts w:eastAsia="SimSun"/>
                <w:lang w:val="en-US" w:eastAsia="zh-CN"/>
              </w:rPr>
            </w:pPr>
            <w:r>
              <w:rPr>
                <w:rFonts w:eastAsia="SimSun"/>
                <w:lang w:val="en-US" w:eastAsia="zh-CN"/>
              </w:rPr>
              <w:lastRenderedPageBreak/>
              <w:t>We don’t think we need to explicitly mention in the TR that this is part of SA5 AI/ML discussions.</w:t>
            </w:r>
          </w:p>
        </w:tc>
      </w:tr>
      <w:tr w:rsidR="00C16F82" w:rsidRPr="00E66AC9" w14:paraId="1BBD47BA" w14:textId="77777777" w:rsidTr="00C14C4F">
        <w:tc>
          <w:tcPr>
            <w:tcW w:w="2235" w:type="dxa"/>
          </w:tcPr>
          <w:p w14:paraId="0291C2C5" w14:textId="53EF30F0" w:rsidR="00C16F82" w:rsidRPr="00E66AC9" w:rsidRDefault="00C16F82" w:rsidP="00C16F82">
            <w:pPr>
              <w:rPr>
                <w:rFonts w:eastAsia="SimSun"/>
                <w:lang w:eastAsia="zh-CN"/>
              </w:rPr>
            </w:pPr>
            <w:r w:rsidRPr="000130FF">
              <w:rPr>
                <w:rFonts w:eastAsia="SimSun"/>
                <w:smallCaps/>
                <w:lang w:eastAsia="zh-CN"/>
              </w:rPr>
              <w:lastRenderedPageBreak/>
              <w:t>Futurewei</w:t>
            </w:r>
          </w:p>
        </w:tc>
        <w:tc>
          <w:tcPr>
            <w:tcW w:w="7229" w:type="dxa"/>
          </w:tcPr>
          <w:p w14:paraId="1A3543E0" w14:textId="77777777" w:rsidR="00C16F82" w:rsidRDefault="00C16F82" w:rsidP="00C16F82">
            <w:pPr>
              <w:spacing w:after="60"/>
              <w:rPr>
                <w:rFonts w:eastAsia="SimSun"/>
                <w:lang w:eastAsia="zh-CN"/>
              </w:rPr>
            </w:pPr>
            <w:r>
              <w:rPr>
                <w:rFonts w:eastAsia="SimSun"/>
                <w:lang w:eastAsia="zh-CN"/>
              </w:rPr>
              <w:t>For the description, we agree with Nokia that “Mandatorily” should be removed.</w:t>
            </w:r>
          </w:p>
          <w:p w14:paraId="0879B64E" w14:textId="77777777" w:rsidR="00C16F82" w:rsidRDefault="00C16F82" w:rsidP="00C16F82">
            <w:pPr>
              <w:spacing w:after="60"/>
              <w:rPr>
                <w:rFonts w:eastAsia="SimSun"/>
                <w:lang w:eastAsia="zh-CN"/>
              </w:rPr>
            </w:pPr>
            <w:r w:rsidRPr="00406FEB">
              <w:rPr>
                <w:rFonts w:eastAsia="SimSun"/>
                <w:lang w:eastAsia="zh-CN"/>
              </w:rPr>
              <w:t>The second sentence</w:t>
            </w:r>
            <w:r>
              <w:rPr>
                <w:rFonts w:eastAsia="SimSun"/>
                <w:lang w:eastAsia="zh-CN"/>
              </w:rPr>
              <w:t xml:space="preserve">: </w:t>
            </w:r>
          </w:p>
          <w:p w14:paraId="40537E37" w14:textId="77777777" w:rsidR="00C16F82" w:rsidRDefault="00C16F82" w:rsidP="00C16F82">
            <w:pPr>
              <w:spacing w:after="60"/>
              <w:rPr>
                <w:lang w:val="en-US"/>
              </w:rPr>
            </w:pPr>
            <w:r w:rsidRPr="00406FEB">
              <w:rPr>
                <w:rFonts w:eastAsia="SimSun"/>
                <w:lang w:eastAsia="zh-CN"/>
              </w:rPr>
              <w:t>“</w:t>
            </w:r>
            <w:r w:rsidRPr="00406FEB">
              <w:rPr>
                <w:lang w:val="en-US"/>
              </w:rPr>
              <w:t xml:space="preserve">Updates of an AI/ML model </w:t>
            </w:r>
            <w:r w:rsidRPr="00406FEB">
              <w:rPr>
                <w:u w:val="single"/>
                <w:lang w:val="en-US"/>
              </w:rPr>
              <w:t>in the Model Inference function</w:t>
            </w:r>
            <w:r w:rsidRPr="00406FEB">
              <w:rPr>
                <w:lang w:val="en-US"/>
              </w:rPr>
              <w:t xml:space="preserve"> can be optionally performed e.g. due to further offline training improvements or to update the model during online training within an optimization loop together with the Model Inference function (for latter case details are dependent on selected AI/ML approach, e.g. reinforcement learning).</w:t>
            </w:r>
            <w:r>
              <w:rPr>
                <w:lang w:val="en-US"/>
              </w:rPr>
              <w:t xml:space="preserve">” </w:t>
            </w:r>
          </w:p>
          <w:p w14:paraId="5E1DE071" w14:textId="0151023A" w:rsidR="00C16F82" w:rsidRDefault="00C16F82" w:rsidP="00C16F82">
            <w:pPr>
              <w:spacing w:after="60"/>
              <w:rPr>
                <w:lang w:val="en-US"/>
              </w:rPr>
            </w:pPr>
            <w:r>
              <w:rPr>
                <w:lang w:val="en-US"/>
              </w:rPr>
              <w:t>As this paragraph is to describe “Model Deployment/Update”, we suggest not discussing what “Model Inference function” can perform. In addition, we agree with Lenovo and Nokia that implementation details can be avoided. Thus, we suggest the following wording:</w:t>
            </w:r>
          </w:p>
          <w:p w14:paraId="3B382E6F" w14:textId="77777777" w:rsidR="00C16F82" w:rsidRDefault="00C16F82" w:rsidP="00C16F82">
            <w:pPr>
              <w:spacing w:after="60"/>
              <w:rPr>
                <w:lang w:val="en-US"/>
              </w:rPr>
            </w:pPr>
            <w:r w:rsidRPr="00796C0A">
              <w:rPr>
                <w:lang w:val="en-US"/>
              </w:rPr>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w:t>
            </w:r>
            <w:r>
              <w:rPr>
                <w:lang w:val="en-US"/>
              </w:rPr>
              <w:t xml:space="preserve"> </w:t>
            </w:r>
            <w:r w:rsidRPr="00406FEB">
              <w:rPr>
                <w:u w:val="single"/>
                <w:lang w:val="en-US"/>
              </w:rPr>
              <w:t xml:space="preserve">or </w:t>
            </w:r>
            <w:r>
              <w:rPr>
                <w:u w:val="single"/>
                <w:lang w:val="en-US"/>
              </w:rPr>
              <w:t xml:space="preserve">to </w:t>
            </w:r>
            <w:r w:rsidRPr="00406FEB">
              <w:rPr>
                <w:u w:val="single"/>
                <w:lang w:val="en-US"/>
              </w:rPr>
              <w:t>deliver an updated model to the Model Inference function</w:t>
            </w:r>
            <w:r>
              <w:rPr>
                <w:lang w:val="en-US"/>
              </w:rPr>
              <w:t>.</w:t>
            </w:r>
          </w:p>
          <w:p w14:paraId="755A3AED" w14:textId="77777777" w:rsidR="00C16F82" w:rsidRDefault="00C16F82" w:rsidP="00C16F82">
            <w:pPr>
              <w:spacing w:after="60"/>
              <w:rPr>
                <w:lang w:val="en-US"/>
              </w:rPr>
            </w:pPr>
            <w:r>
              <w:rPr>
                <w:lang w:val="en-US"/>
              </w:rPr>
              <w:t xml:space="preserve">We can leave additional details to implementation. </w:t>
            </w:r>
          </w:p>
          <w:p w14:paraId="219397CD" w14:textId="77777777" w:rsidR="00C16F82" w:rsidRDefault="00C16F82" w:rsidP="00C16F82">
            <w:pPr>
              <w:spacing w:after="60"/>
              <w:rPr>
                <w:lang w:val="en-US"/>
              </w:rPr>
            </w:pPr>
            <w:r>
              <w:rPr>
                <w:lang w:val="en-US"/>
              </w:rPr>
              <w:t>Regarding the notes</w:t>
            </w:r>
          </w:p>
          <w:p w14:paraId="36335722" w14:textId="77777777" w:rsidR="00C16F82" w:rsidRDefault="00C16F82" w:rsidP="00C16F82">
            <w:pPr>
              <w:pStyle w:val="afd"/>
              <w:numPr>
                <w:ilvl w:val="0"/>
                <w:numId w:val="12"/>
              </w:numPr>
              <w:spacing w:after="60"/>
              <w:ind w:firstLineChars="0"/>
              <w:rPr>
                <w:lang w:val="en-US"/>
              </w:rPr>
            </w:pPr>
            <w:r>
              <w:rPr>
                <w:lang w:val="en-US"/>
              </w:rPr>
              <w:t>Note 1: we suggest removing the latter part of the sentence.</w:t>
            </w:r>
          </w:p>
          <w:p w14:paraId="6AA28E03" w14:textId="77777777" w:rsidR="00C16F82" w:rsidRPr="002C3084" w:rsidRDefault="00C16F82" w:rsidP="00C16F82">
            <w:pPr>
              <w:pStyle w:val="afd"/>
              <w:spacing w:after="60"/>
              <w:ind w:left="720" w:firstLineChars="0" w:firstLine="0"/>
              <w:rPr>
                <w:ins w:id="115" w:author="Zimmermann, Gerd" w:date="2021-10-12T17:19:00Z"/>
                <w:lang w:val="en-US"/>
              </w:rPr>
            </w:pPr>
            <w:ins w:id="116" w:author="Zimmermann, Gerd" w:date="2021-10-12T16:54:00Z">
              <w:r w:rsidRPr="002C3084">
                <w:rPr>
                  <w:lang w:val="en-US"/>
                </w:rPr>
                <w:t>Note</w:t>
              </w:r>
            </w:ins>
            <w:ins w:id="117" w:author="Zimmermann, Gerd" w:date="2021-10-12T16:59:00Z">
              <w:r w:rsidRPr="002C3084">
                <w:rPr>
                  <w:lang w:val="en-US"/>
                </w:rPr>
                <w:t xml:space="preserve"> 1</w:t>
              </w:r>
            </w:ins>
            <w:ins w:id="118" w:author="Zimmermann, Gerd" w:date="2021-10-12T16:54:00Z">
              <w:r w:rsidRPr="002C3084">
                <w:rPr>
                  <w:lang w:val="en-US"/>
                </w:rPr>
                <w:t xml:space="preserve">: </w:t>
              </w:r>
            </w:ins>
            <w:ins w:id="119" w:author="Zimmermann, Gerd" w:date="2021-10-12T16:57:00Z">
              <w:r w:rsidRPr="002C3084">
                <w:rPr>
                  <w:lang w:val="en-US"/>
                </w:rPr>
                <w:t xml:space="preserve">Details of </w:t>
              </w:r>
            </w:ins>
            <w:ins w:id="120" w:author="Zimmermann, Gerd" w:date="2021-10-12T16:58:00Z">
              <w:r w:rsidRPr="002C3084">
                <w:rPr>
                  <w:lang w:val="en-US"/>
                </w:rPr>
                <w:t xml:space="preserve">the </w:t>
              </w:r>
            </w:ins>
            <w:ins w:id="121" w:author="Zimmermann, Gerd" w:date="2021-11-07T23:55:00Z">
              <w:r w:rsidRPr="002C3084">
                <w:rPr>
                  <w:lang w:val="en-US"/>
                </w:rPr>
                <w:t>M</w:t>
              </w:r>
            </w:ins>
            <w:ins w:id="122" w:author="Zimmermann, Gerd" w:date="2021-10-12T16:58:00Z">
              <w:r w:rsidRPr="002C3084">
                <w:rPr>
                  <w:lang w:val="en-US"/>
                </w:rPr>
                <w:t xml:space="preserve">odel </w:t>
              </w:r>
            </w:ins>
            <w:ins w:id="123" w:author="Zimmermann, Gerd" w:date="2021-11-07T23:55:00Z">
              <w:r w:rsidRPr="002C3084">
                <w:rPr>
                  <w:lang w:val="en-US"/>
                </w:rPr>
                <w:t>D</w:t>
              </w:r>
            </w:ins>
            <w:ins w:id="124" w:author="Zimmermann, Gerd" w:date="2021-10-12T16:58:00Z">
              <w:r w:rsidRPr="002C3084">
                <w:rPr>
                  <w:lang w:val="en-US"/>
                </w:rPr>
                <w:t>eploymen</w:t>
              </w:r>
            </w:ins>
            <w:ins w:id="125" w:author="Zimmermann, Gerd" w:date="2021-11-07T23:55:00Z">
              <w:r w:rsidRPr="002C3084">
                <w:rPr>
                  <w:lang w:val="en-US"/>
                </w:rPr>
                <w:t>t/U</w:t>
              </w:r>
            </w:ins>
            <w:ins w:id="126" w:author="Zimmermann, Gerd" w:date="2021-10-12T17:09:00Z">
              <w:r w:rsidRPr="002C3084">
                <w:rPr>
                  <w:lang w:val="en-US"/>
                </w:rPr>
                <w:t xml:space="preserve">pdate </w:t>
              </w:r>
            </w:ins>
            <w:ins w:id="127" w:author="Zimmermann, Gerd" w:date="2021-10-12T16:58:00Z">
              <w:r w:rsidRPr="002C3084">
                <w:rPr>
                  <w:lang w:val="en-US"/>
                </w:rPr>
                <w:t xml:space="preserve">process are out of scope of </w:t>
              </w:r>
            </w:ins>
            <w:ins w:id="128" w:author="Baoling Sheen" w:date="2021-11-08T10:45:00Z">
              <w:r>
                <w:rPr>
                  <w:lang w:val="en-US"/>
                </w:rPr>
                <w:t>th</w:t>
              </w:r>
            </w:ins>
            <w:ins w:id="129" w:author="Baoling Sheen" w:date="2021-11-08T10:46:00Z">
              <w:r>
                <w:rPr>
                  <w:lang w:val="en-US"/>
                </w:rPr>
                <w:t>is</w:t>
              </w:r>
            </w:ins>
            <w:ins w:id="130" w:author="Baoling Sheen" w:date="2021-11-08T10:45:00Z">
              <w:r>
                <w:rPr>
                  <w:lang w:val="en-US"/>
                </w:rPr>
                <w:t xml:space="preserve"> </w:t>
              </w:r>
            </w:ins>
            <w:ins w:id="131" w:author="Zimmermann, Gerd" w:date="2021-10-12T16:58:00Z">
              <w:r w:rsidRPr="002C3084">
                <w:rPr>
                  <w:lang w:val="en-US"/>
                </w:rPr>
                <w:t>RAN3</w:t>
              </w:r>
            </w:ins>
            <w:ins w:id="132" w:author="Baoling Sheen" w:date="2021-11-08T10:45:00Z">
              <w:r>
                <w:rPr>
                  <w:lang w:val="en-US"/>
                </w:rPr>
                <w:t xml:space="preserve"> Rel</w:t>
              </w:r>
            </w:ins>
            <w:ins w:id="133" w:author="Baoling Sheen" w:date="2021-11-08T10:46:00Z">
              <w:r>
                <w:rPr>
                  <w:lang w:val="en-US"/>
                </w:rPr>
                <w:t>-17 SI</w:t>
              </w:r>
            </w:ins>
            <w:ins w:id="134" w:author="Zimmermann, Gerd" w:date="2021-10-12T16:58:00Z">
              <w:r w:rsidRPr="002C3084">
                <w:rPr>
                  <w:lang w:val="en-US"/>
                </w:rPr>
                <w:t xml:space="preserve"> </w:t>
              </w:r>
              <w:r w:rsidRPr="002C3084">
                <w:rPr>
                  <w:strike/>
                  <w:lang w:val="en-US"/>
                </w:rPr>
                <w:t>and should be descr</w:t>
              </w:r>
            </w:ins>
            <w:ins w:id="135" w:author="Zimmermann, Gerd" w:date="2021-10-12T16:59:00Z">
              <w:r w:rsidRPr="002C3084">
                <w:rPr>
                  <w:strike/>
                  <w:lang w:val="en-US"/>
                </w:rPr>
                <w:t xml:space="preserve">ibed by SA5 as part of the </w:t>
              </w:r>
            </w:ins>
            <w:ins w:id="136" w:author="Zimmermann, Gerd" w:date="2021-11-08T00:10:00Z">
              <w:r w:rsidRPr="002C3084">
                <w:rPr>
                  <w:strike/>
                  <w:lang w:val="en-US"/>
                </w:rPr>
                <w:t xml:space="preserve">AI/ML </w:t>
              </w:r>
            </w:ins>
            <w:ins w:id="137" w:author="Zimmermann, Gerd" w:date="2021-10-12T16:59:00Z">
              <w:r w:rsidRPr="002C3084">
                <w:rPr>
                  <w:strike/>
                  <w:lang w:val="en-US"/>
                </w:rPr>
                <w:t xml:space="preserve">model lifecycle management </w:t>
              </w:r>
            </w:ins>
            <w:ins w:id="138" w:author="Zimmermann, Gerd" w:date="2021-11-08T00:10:00Z">
              <w:r w:rsidRPr="002C3084">
                <w:rPr>
                  <w:strike/>
                  <w:lang w:val="en-US"/>
                </w:rPr>
                <w:t xml:space="preserve">(LCM) </w:t>
              </w:r>
            </w:ins>
            <w:ins w:id="139" w:author="Zimmermann, Gerd" w:date="2021-10-12T16:59:00Z">
              <w:r w:rsidRPr="002C3084">
                <w:rPr>
                  <w:strike/>
                  <w:lang w:val="en-US"/>
                </w:rPr>
                <w:t>process</w:t>
              </w:r>
              <w:r w:rsidRPr="002C3084">
                <w:rPr>
                  <w:lang w:val="en-US"/>
                </w:rPr>
                <w:t>.</w:t>
              </w:r>
            </w:ins>
            <w:ins w:id="140" w:author="Zimmermann, Gerd" w:date="2021-10-12T16:58:00Z">
              <w:r w:rsidRPr="002C3084">
                <w:rPr>
                  <w:lang w:val="en-US"/>
                </w:rPr>
                <w:t xml:space="preserve"> </w:t>
              </w:r>
            </w:ins>
          </w:p>
          <w:p w14:paraId="2CE9ADCC" w14:textId="792F010C" w:rsidR="00C16F82" w:rsidRPr="00E66AC9" w:rsidRDefault="00C16F82" w:rsidP="00C16F82">
            <w:pPr>
              <w:rPr>
                <w:rFonts w:eastAsia="SimSun"/>
                <w:lang w:eastAsia="zh-CN"/>
              </w:rPr>
            </w:pPr>
            <w:r>
              <w:rPr>
                <w:lang w:val="en-US"/>
              </w:rPr>
              <w:t>We are ok with Note 2.</w:t>
            </w:r>
          </w:p>
        </w:tc>
      </w:tr>
      <w:tr w:rsidR="00C16F82" w:rsidRPr="00E66AC9" w14:paraId="2F7F0049" w14:textId="77777777" w:rsidTr="00C14C4F">
        <w:tc>
          <w:tcPr>
            <w:tcW w:w="2235" w:type="dxa"/>
          </w:tcPr>
          <w:p w14:paraId="4775622B" w14:textId="5F37998A" w:rsidR="00C16F82" w:rsidRPr="00E66AC9" w:rsidRDefault="006471B7" w:rsidP="00C16F82">
            <w:pPr>
              <w:rPr>
                <w:rFonts w:eastAsia="SimSun"/>
                <w:lang w:eastAsia="zh-CN"/>
              </w:rPr>
            </w:pPr>
            <w:r>
              <w:rPr>
                <w:rFonts w:eastAsia="SimSun"/>
                <w:lang w:eastAsia="zh-CN"/>
              </w:rPr>
              <w:t>Ericsson</w:t>
            </w:r>
          </w:p>
        </w:tc>
        <w:tc>
          <w:tcPr>
            <w:tcW w:w="7229" w:type="dxa"/>
          </w:tcPr>
          <w:p w14:paraId="4EA877FE" w14:textId="77777777" w:rsidR="003E5A2E" w:rsidRDefault="006471B7" w:rsidP="00C16F82">
            <w:pPr>
              <w:rPr>
                <w:rFonts w:eastAsia="SimSun"/>
                <w:lang w:eastAsia="zh-CN"/>
              </w:rPr>
            </w:pPr>
            <w:r>
              <w:rPr>
                <w:rFonts w:eastAsia="SimSun"/>
                <w:lang w:eastAsia="zh-CN"/>
              </w:rPr>
              <w:t xml:space="preserve">In addition to the </w:t>
            </w:r>
            <w:r w:rsidR="005D5AC5">
              <w:rPr>
                <w:rFonts w:eastAsia="SimSun"/>
                <w:lang w:eastAsia="zh-CN"/>
              </w:rPr>
              <w:t xml:space="preserve">changes made by companies above, we propose to add the following </w:t>
            </w:r>
          </w:p>
          <w:p w14:paraId="46FD212D" w14:textId="6657BADC" w:rsidR="00C16F82" w:rsidRDefault="00311591" w:rsidP="00C16F82">
            <w:pPr>
              <w:rPr>
                <w:rFonts w:eastAsia="SimSun"/>
                <w:lang w:eastAsia="zh-CN"/>
              </w:rPr>
            </w:pPr>
            <w:r>
              <w:rPr>
                <w:rFonts w:eastAsia="SimSun"/>
                <w:lang w:eastAsia="zh-CN"/>
              </w:rPr>
              <w:t>- t</w:t>
            </w:r>
            <w:r w:rsidR="005D5AC5">
              <w:rPr>
                <w:rFonts w:eastAsia="SimSun"/>
                <w:lang w:eastAsia="zh-CN"/>
              </w:rPr>
              <w:t>o the Model Deployment/Update</w:t>
            </w:r>
            <w:r w:rsidR="00FC2119">
              <w:rPr>
                <w:rFonts w:eastAsia="SimSun"/>
                <w:lang w:eastAsia="zh-CN"/>
              </w:rPr>
              <w:t>:</w:t>
            </w:r>
          </w:p>
          <w:p w14:paraId="3D5A80AC" w14:textId="77777777" w:rsidR="00FC2119" w:rsidRDefault="00FC2119" w:rsidP="00C16F82">
            <w:pPr>
              <w:rPr>
                <w:i/>
                <w:iCs/>
                <w:lang w:val="en-US"/>
              </w:rPr>
            </w:pPr>
            <w:r w:rsidRPr="00FC2119">
              <w:rPr>
                <w:i/>
                <w:iCs/>
                <w:lang w:val="en-US"/>
              </w:rPr>
              <w:t>The feasibility of how this procedure may be designed in a multi-vendor environment has not been studied by RAN3. A decision on whether this procedure is single vendor or multi vendor interoperable has not been taken in this study.</w:t>
            </w:r>
          </w:p>
          <w:p w14:paraId="7D43DCEA" w14:textId="079AD56A" w:rsidR="00072B87" w:rsidRPr="0091273E" w:rsidRDefault="00072B87" w:rsidP="00C16F82">
            <w:pPr>
              <w:rPr>
                <w:rFonts w:eastAsia="SimSun"/>
                <w:i/>
                <w:iCs/>
                <w:lang w:eastAsia="zh-CN"/>
              </w:rPr>
            </w:pPr>
          </w:p>
        </w:tc>
      </w:tr>
      <w:tr w:rsidR="00FF37D5" w:rsidRPr="00E66AC9" w14:paraId="78ADD2CD" w14:textId="77777777" w:rsidTr="00C14C4F">
        <w:tc>
          <w:tcPr>
            <w:tcW w:w="2235" w:type="dxa"/>
          </w:tcPr>
          <w:p w14:paraId="20B81A49" w14:textId="1863493B" w:rsidR="00FF37D5" w:rsidRDefault="00FF37D5" w:rsidP="00C16F82">
            <w:pPr>
              <w:rPr>
                <w:rFonts w:eastAsia="SimSun"/>
                <w:lang w:eastAsia="zh-CN"/>
              </w:rPr>
            </w:pPr>
            <w:r>
              <w:rPr>
                <w:rFonts w:eastAsia="SimSun"/>
                <w:lang w:eastAsia="zh-CN"/>
              </w:rPr>
              <w:t>Intel</w:t>
            </w:r>
          </w:p>
        </w:tc>
        <w:tc>
          <w:tcPr>
            <w:tcW w:w="7229" w:type="dxa"/>
          </w:tcPr>
          <w:p w14:paraId="13341367" w14:textId="77777777" w:rsidR="00FF37D5" w:rsidRDefault="00FF37D5" w:rsidP="00C16F82">
            <w:pPr>
              <w:rPr>
                <w:rFonts w:eastAsia="SimSun"/>
                <w:lang w:eastAsia="zh-CN"/>
              </w:rPr>
            </w:pPr>
            <w:r>
              <w:rPr>
                <w:rFonts w:eastAsia="SimSun"/>
                <w:lang w:eastAsia="zh-CN"/>
              </w:rPr>
              <w:t>For Note 2 “ the payload transfer</w:t>
            </w:r>
            <w:r w:rsidR="002E2E5B">
              <w:rPr>
                <w:rFonts w:eastAsia="SimSun"/>
                <w:lang w:eastAsia="zh-CN"/>
              </w:rPr>
              <w:t xml:space="preserve"> via the Model Deployment/Update process is vendor proprietary</w:t>
            </w:r>
            <w:r>
              <w:rPr>
                <w:rFonts w:eastAsia="SimSun"/>
                <w:lang w:eastAsia="zh-CN"/>
              </w:rPr>
              <w:t>”</w:t>
            </w:r>
            <w:r w:rsidR="002E2E5B">
              <w:rPr>
                <w:rFonts w:eastAsia="SimSun"/>
                <w:lang w:eastAsia="zh-CN"/>
              </w:rPr>
              <w:t>. We think “payload” is not clear what is referring to. To align with high level principle, we suggest to use “</w:t>
            </w:r>
            <w:r w:rsidR="002E2E5B" w:rsidRPr="00877009">
              <w:rPr>
                <w:rFonts w:eastAsia="SimSun"/>
                <w:i/>
                <w:iCs/>
                <w:u w:val="single"/>
                <w:lang w:eastAsia="zh-CN"/>
              </w:rPr>
              <w:t>detailed AI/ML model</w:t>
            </w:r>
            <w:r w:rsidR="00877009" w:rsidRPr="00877009">
              <w:rPr>
                <w:rFonts w:eastAsia="SimSun"/>
                <w:i/>
                <w:iCs/>
                <w:u w:val="single"/>
                <w:lang w:eastAsia="zh-CN"/>
              </w:rPr>
              <w:t>s</w:t>
            </w:r>
            <w:r w:rsidR="002E2E5B" w:rsidRPr="00877009">
              <w:rPr>
                <w:rFonts w:eastAsia="SimSun"/>
                <w:i/>
                <w:iCs/>
                <w:u w:val="single"/>
                <w:lang w:eastAsia="zh-CN"/>
              </w:rPr>
              <w:t xml:space="preserve"> for use </w:t>
            </w:r>
            <w:r w:rsidR="00877009" w:rsidRPr="00877009">
              <w:rPr>
                <w:rFonts w:eastAsia="SimSun"/>
                <w:i/>
                <w:iCs/>
                <w:u w:val="single"/>
                <w:lang w:eastAsia="zh-CN"/>
              </w:rPr>
              <w:t>cases</w:t>
            </w:r>
            <w:r w:rsidR="002E2E5B">
              <w:rPr>
                <w:rFonts w:eastAsia="SimSun"/>
                <w:lang w:eastAsia="zh-CN"/>
              </w:rPr>
              <w:t>”</w:t>
            </w:r>
            <w:r w:rsidR="00877009">
              <w:rPr>
                <w:rFonts w:eastAsia="SimSun"/>
                <w:lang w:eastAsia="zh-CN"/>
              </w:rPr>
              <w:t xml:space="preserve"> instead.</w:t>
            </w:r>
          </w:p>
          <w:p w14:paraId="51D52308" w14:textId="36BEE5FE" w:rsidR="00C644C4" w:rsidRDefault="00C644C4" w:rsidP="00C16F82">
            <w:pPr>
              <w:rPr>
                <w:rFonts w:eastAsia="SimSun"/>
                <w:lang w:eastAsia="zh-CN"/>
              </w:rPr>
            </w:pPr>
            <w:r>
              <w:rPr>
                <w:rFonts w:eastAsia="SimSun"/>
                <w:lang w:eastAsia="zh-CN"/>
              </w:rPr>
              <w:t>The corresponding changes can also be found in the draft TP.</w:t>
            </w:r>
          </w:p>
        </w:tc>
      </w:tr>
      <w:tr w:rsidR="00746F3A" w:rsidRPr="00E66AC9" w14:paraId="1C040BF8" w14:textId="77777777" w:rsidTr="00C14C4F">
        <w:tc>
          <w:tcPr>
            <w:tcW w:w="2235" w:type="dxa"/>
          </w:tcPr>
          <w:p w14:paraId="7BC69EF7" w14:textId="368F652E" w:rsidR="00746F3A" w:rsidRDefault="00746F3A" w:rsidP="00746F3A">
            <w:pPr>
              <w:rPr>
                <w:rFonts w:eastAsia="SimSun"/>
                <w:lang w:eastAsia="zh-CN"/>
              </w:rPr>
            </w:pPr>
            <w:r>
              <w:rPr>
                <w:rFonts w:eastAsia="SimSun"/>
                <w:lang w:eastAsia="zh-CN"/>
              </w:rPr>
              <w:t>Samsung</w:t>
            </w:r>
          </w:p>
        </w:tc>
        <w:tc>
          <w:tcPr>
            <w:tcW w:w="7229" w:type="dxa"/>
          </w:tcPr>
          <w:p w14:paraId="362972EC" w14:textId="77777777" w:rsidR="00746F3A" w:rsidRDefault="00746F3A" w:rsidP="00746F3A">
            <w:pPr>
              <w:rPr>
                <w:rFonts w:eastAsia="SimSun"/>
                <w:lang w:eastAsia="zh-CN"/>
              </w:rPr>
            </w:pPr>
            <w:r>
              <w:rPr>
                <w:rFonts w:eastAsia="SimSun"/>
                <w:lang w:eastAsia="zh-CN"/>
              </w:rPr>
              <w:t>“</w:t>
            </w:r>
            <w:r w:rsidRPr="006D3F52">
              <w:rPr>
                <w:rFonts w:eastAsia="SimSun"/>
                <w:lang w:eastAsia="zh-CN"/>
              </w:rPr>
              <w:t>e.g. due to further offline training improvements or to update the model during online training within an optimization loop together with the Model Inference function (for latter case details are dependent on selected AI/ML approach, e.g. reinforcement learning) .</w:t>
            </w:r>
            <w:r>
              <w:rPr>
                <w:rFonts w:eastAsia="SimSun"/>
                <w:lang w:eastAsia="zh-CN"/>
              </w:rPr>
              <w:t>”</w:t>
            </w:r>
          </w:p>
          <w:p w14:paraId="6F2AA013" w14:textId="77777777" w:rsidR="00746F3A" w:rsidRDefault="00746F3A" w:rsidP="00746F3A">
            <w:pPr>
              <w:pStyle w:val="afd"/>
              <w:numPr>
                <w:ilvl w:val="0"/>
                <w:numId w:val="12"/>
              </w:numPr>
              <w:ind w:firstLineChars="0"/>
              <w:rPr>
                <w:rFonts w:eastAsia="SimSun"/>
                <w:lang w:eastAsia="zh-CN"/>
              </w:rPr>
            </w:pPr>
            <w:r>
              <w:rPr>
                <w:rFonts w:eastAsia="SimSun"/>
                <w:lang w:eastAsia="zh-CN"/>
              </w:rPr>
              <w:t xml:space="preserve">Same view as Lenovo. Not needed. This is implementation-specific. </w:t>
            </w:r>
          </w:p>
          <w:p w14:paraId="514BD8A9" w14:textId="77777777" w:rsidR="00746F3A" w:rsidRPr="009A13AA" w:rsidRDefault="00746F3A" w:rsidP="00746F3A">
            <w:pPr>
              <w:rPr>
                <w:rFonts w:eastAsia="SimSun"/>
                <w:lang w:eastAsia="zh-CN"/>
              </w:rPr>
            </w:pPr>
          </w:p>
          <w:p w14:paraId="65C3AAA0" w14:textId="77777777" w:rsidR="00746F3A" w:rsidRDefault="00746F3A" w:rsidP="00746F3A">
            <w:pPr>
              <w:rPr>
                <w:rFonts w:eastAsia="SimSun"/>
                <w:lang w:eastAsia="zh-CN"/>
              </w:rPr>
            </w:pPr>
            <w:r>
              <w:rPr>
                <w:rFonts w:eastAsia="SimSun"/>
                <w:lang w:eastAsia="zh-CN"/>
              </w:rPr>
              <w:t>“</w:t>
            </w:r>
            <w:r w:rsidRPr="00573D25">
              <w:rPr>
                <w:rFonts w:eastAsia="SimSun"/>
                <w:lang w:eastAsia="zh-CN"/>
              </w:rPr>
              <w:t></w:t>
            </w:r>
            <w:r w:rsidRPr="00573D25">
              <w:rPr>
                <w:rFonts w:eastAsia="SimSun"/>
                <w:lang w:eastAsia="zh-CN"/>
              </w:rPr>
              <w:tab/>
              <w:t>Note 2: The payload transferred via the Model Deployment/Update process is vendor proprietary.</w:t>
            </w:r>
            <w:r>
              <w:rPr>
                <w:rFonts w:eastAsia="SimSun"/>
                <w:lang w:eastAsia="zh-CN"/>
              </w:rPr>
              <w:t>”</w:t>
            </w:r>
          </w:p>
          <w:p w14:paraId="0DCD6763" w14:textId="050D5AE7" w:rsidR="00746F3A" w:rsidRPr="00746F3A" w:rsidRDefault="00746F3A" w:rsidP="00746F3A">
            <w:pPr>
              <w:pStyle w:val="afd"/>
              <w:numPr>
                <w:ilvl w:val="0"/>
                <w:numId w:val="12"/>
              </w:numPr>
              <w:ind w:firstLineChars="0"/>
              <w:rPr>
                <w:rFonts w:eastAsia="SimSun"/>
                <w:lang w:eastAsia="zh-CN"/>
              </w:rPr>
            </w:pPr>
            <w:r w:rsidRPr="00746F3A">
              <w:rPr>
                <w:rFonts w:eastAsia="SimSun"/>
                <w:lang w:eastAsia="zh-CN"/>
              </w:rPr>
              <w:t xml:space="preserve">It is better to not set such limitation as discussed in </w:t>
            </w:r>
            <w:r w:rsidR="00EA6DA2">
              <w:rPr>
                <w:rFonts w:eastAsia="SimSun"/>
                <w:lang w:eastAsia="zh-CN"/>
              </w:rPr>
              <w:t xml:space="preserve">the </w:t>
            </w:r>
            <w:r w:rsidRPr="00746F3A">
              <w:rPr>
                <w:rFonts w:eastAsia="SimSun"/>
                <w:lang w:eastAsia="zh-CN"/>
              </w:rPr>
              <w:t>first phase.</w:t>
            </w:r>
          </w:p>
        </w:tc>
      </w:tr>
      <w:tr w:rsidR="007C4C9A" w:rsidRPr="00E66AC9" w14:paraId="23B250CF" w14:textId="77777777" w:rsidTr="00C14C4F">
        <w:tc>
          <w:tcPr>
            <w:tcW w:w="2235" w:type="dxa"/>
          </w:tcPr>
          <w:p w14:paraId="1063511F" w14:textId="70CA2D2E" w:rsidR="007C4C9A" w:rsidRPr="007C4C9A" w:rsidRDefault="007C4C9A" w:rsidP="007C4C9A">
            <w:pPr>
              <w:rPr>
                <w:rFonts w:eastAsia="SimSun"/>
                <w:lang w:eastAsia="zh-CN"/>
              </w:rPr>
            </w:pPr>
            <w:r>
              <w:rPr>
                <w:rFonts w:eastAsia="ＭＳ 明朝" w:hint="eastAsia"/>
                <w:lang w:eastAsia="ja-JP"/>
              </w:rPr>
              <w:t>N</w:t>
            </w:r>
            <w:r>
              <w:rPr>
                <w:rFonts w:eastAsia="ＭＳ 明朝"/>
                <w:lang w:eastAsia="ja-JP"/>
              </w:rPr>
              <w:t>EC</w:t>
            </w:r>
          </w:p>
        </w:tc>
        <w:tc>
          <w:tcPr>
            <w:tcW w:w="7229" w:type="dxa"/>
          </w:tcPr>
          <w:p w14:paraId="17343D18" w14:textId="77777777" w:rsidR="007C4C9A" w:rsidRDefault="007C4C9A" w:rsidP="007C4C9A">
            <w:pPr>
              <w:rPr>
                <w:rFonts w:eastAsia="ＭＳ 明朝"/>
                <w:lang w:eastAsia="ja-JP"/>
              </w:rPr>
            </w:pPr>
            <w:r>
              <w:rPr>
                <w:rFonts w:eastAsia="ＭＳ 明朝"/>
                <w:lang w:eastAsia="ja-JP"/>
              </w:rPr>
              <w:t xml:space="preserve">Regarding </w:t>
            </w:r>
            <w:r>
              <w:rPr>
                <w:rFonts w:eastAsia="ＭＳ 明朝" w:hint="eastAsia"/>
                <w:lang w:eastAsia="ja-JP"/>
              </w:rPr>
              <w:t>Note 1:</w:t>
            </w:r>
            <w:r>
              <w:rPr>
                <w:rFonts w:eastAsia="ＭＳ 明朝"/>
                <w:lang w:eastAsia="ja-JP"/>
              </w:rPr>
              <w:t xml:space="preserve"> </w:t>
            </w:r>
            <w:r w:rsidRPr="00190DC4">
              <w:rPr>
                <w:rFonts w:eastAsia="ＭＳ 明朝"/>
                <w:lang w:eastAsia="ja-JP"/>
              </w:rPr>
              <w:t>Details of the Model Deployment/Update process are out of scope of RAN3 and should be described by SA5 as part of the AI/ML model lifecycle management (LCM) process.</w:t>
            </w:r>
          </w:p>
          <w:p w14:paraId="4A186D1A" w14:textId="6F6986CB" w:rsidR="007C4C9A" w:rsidRDefault="007C4C9A" w:rsidP="007C4C9A">
            <w:pPr>
              <w:rPr>
                <w:rFonts w:eastAsia="ＭＳ 明朝"/>
                <w:lang w:eastAsia="ja-JP"/>
              </w:rPr>
            </w:pPr>
            <w:r>
              <w:rPr>
                <w:rFonts w:eastAsia="ＭＳ 明朝"/>
                <w:lang w:eastAsia="ja-JP"/>
              </w:rPr>
              <w:t>Not sure this note is needed</w:t>
            </w:r>
            <w:r>
              <w:rPr>
                <w:rFonts w:eastAsia="ＭＳ 明朝"/>
                <w:lang w:eastAsia="ja-JP"/>
              </w:rPr>
              <w:t>.</w:t>
            </w:r>
          </w:p>
          <w:p w14:paraId="261E5ECE" w14:textId="2E9A1268" w:rsidR="007C4C9A" w:rsidRDefault="007C4C9A" w:rsidP="007C4C9A">
            <w:pPr>
              <w:rPr>
                <w:rFonts w:eastAsia="ＭＳ 明朝"/>
                <w:lang w:eastAsia="ja-JP"/>
              </w:rPr>
            </w:pPr>
            <w:r>
              <w:rPr>
                <w:rFonts w:eastAsia="ＭＳ 明朝"/>
                <w:lang w:eastAsia="ja-JP"/>
              </w:rPr>
              <w:lastRenderedPageBreak/>
              <w:t>Propose to delete.</w:t>
            </w:r>
            <w:r>
              <w:rPr>
                <w:rFonts w:eastAsia="ＭＳ 明朝"/>
                <w:lang w:eastAsia="ja-JP"/>
              </w:rPr>
              <w:t xml:space="preserve"> Or rewording proposed by Nokia and </w:t>
            </w:r>
            <w:proofErr w:type="spellStart"/>
            <w:r>
              <w:rPr>
                <w:rFonts w:eastAsia="ＭＳ 明朝"/>
                <w:lang w:eastAsia="ja-JP"/>
              </w:rPr>
              <w:t>Futurewei</w:t>
            </w:r>
            <w:proofErr w:type="spellEnd"/>
            <w:r>
              <w:rPr>
                <w:rFonts w:eastAsia="ＭＳ 明朝"/>
                <w:lang w:eastAsia="ja-JP"/>
              </w:rPr>
              <w:t xml:space="preserve"> are acceptable.</w:t>
            </w:r>
          </w:p>
          <w:p w14:paraId="7627CEF0" w14:textId="77777777" w:rsidR="007C4C9A" w:rsidRDefault="007C4C9A" w:rsidP="007C4C9A">
            <w:pPr>
              <w:rPr>
                <w:rFonts w:eastAsia="ＭＳ 明朝"/>
                <w:lang w:eastAsia="ja-JP"/>
              </w:rPr>
            </w:pPr>
          </w:p>
          <w:p w14:paraId="703ABFAD" w14:textId="77777777" w:rsidR="007C4C9A" w:rsidRDefault="007C4C9A" w:rsidP="007C4C9A">
            <w:pPr>
              <w:rPr>
                <w:rFonts w:eastAsia="ＭＳ 明朝"/>
                <w:lang w:eastAsia="ja-JP"/>
              </w:rPr>
            </w:pPr>
            <w:r>
              <w:rPr>
                <w:rFonts w:eastAsia="ＭＳ 明朝"/>
                <w:lang w:eastAsia="ja-JP"/>
              </w:rPr>
              <w:t xml:space="preserve">Regarding Note 2: </w:t>
            </w:r>
            <w:r w:rsidRPr="00711D70">
              <w:rPr>
                <w:rFonts w:eastAsia="ＭＳ 明朝"/>
                <w:lang w:eastAsia="ja-JP"/>
              </w:rPr>
              <w:t>The payload transferred via the Model Deployment/Update process is vendor proprietary.</w:t>
            </w:r>
          </w:p>
          <w:p w14:paraId="18D83EAB" w14:textId="77777777" w:rsidR="007C4C9A" w:rsidRDefault="007C4C9A" w:rsidP="007C4C9A">
            <w:pPr>
              <w:rPr>
                <w:rFonts w:eastAsia="ＭＳ 明朝"/>
                <w:lang w:eastAsia="ja-JP"/>
              </w:rPr>
            </w:pPr>
            <w:r>
              <w:rPr>
                <w:rFonts w:eastAsia="ＭＳ 明朝"/>
                <w:lang w:eastAsia="ja-JP"/>
              </w:rPr>
              <w:t>This note looks like contradicting “</w:t>
            </w:r>
            <w:r w:rsidRPr="002E0A4C">
              <w:rPr>
                <w:rFonts w:eastAsia="ＭＳ 明朝"/>
                <w:lang w:eastAsia="ja-JP"/>
              </w:rPr>
              <w:t>3.1</w:t>
            </w:r>
            <w:r w:rsidRPr="002E0A4C">
              <w:rPr>
                <w:rFonts w:eastAsia="ＭＳ 明朝"/>
                <w:lang w:eastAsia="ja-JP"/>
              </w:rPr>
              <w:tab/>
              <w:t>There is no need for RAN3 to explicitly state in TR 37.817 that the study assumes a single vendor environment for the functional framework in Rel-17.</w:t>
            </w:r>
            <w:r>
              <w:rPr>
                <w:rFonts w:eastAsia="ＭＳ 明朝"/>
                <w:lang w:eastAsia="ja-JP"/>
              </w:rPr>
              <w:t>”</w:t>
            </w:r>
          </w:p>
          <w:p w14:paraId="4D2BC85C" w14:textId="3AE8F279" w:rsidR="007C4C9A" w:rsidRDefault="007C4C9A" w:rsidP="007C4C9A">
            <w:pPr>
              <w:rPr>
                <w:rFonts w:eastAsia="SimSun"/>
                <w:lang w:eastAsia="zh-CN"/>
              </w:rPr>
            </w:pPr>
            <w:r>
              <w:rPr>
                <w:rFonts w:eastAsia="ＭＳ 明朝"/>
                <w:lang w:eastAsia="ja-JP"/>
              </w:rPr>
              <w:t>Propose to delete.</w:t>
            </w:r>
          </w:p>
        </w:tc>
      </w:tr>
    </w:tbl>
    <w:p w14:paraId="363AACFD" w14:textId="77777777" w:rsidR="0025421E" w:rsidRDefault="0025421E" w:rsidP="0025421E">
      <w:pPr>
        <w:rPr>
          <w:rFonts w:eastAsia="SimSun"/>
          <w:lang w:eastAsia="zh-CN"/>
        </w:rPr>
      </w:pPr>
    </w:p>
    <w:p w14:paraId="651DF520" w14:textId="2FF9FDD8"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4</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to changes made on </w:t>
      </w:r>
      <w:r w:rsidRPr="0025421E">
        <w:rPr>
          <w:rFonts w:eastAsia="SimSun"/>
          <w:b/>
          <w:bCs/>
          <w:lang w:eastAsia="zh-CN"/>
        </w:rPr>
        <w:t xml:space="preserve">Model Inference </w:t>
      </w:r>
      <w:r>
        <w:rPr>
          <w:rFonts w:eastAsia="SimSun"/>
          <w:b/>
          <w:bCs/>
          <w:lang w:eastAsia="zh-CN"/>
        </w:rPr>
        <w:t>and Model Performance Feedback (e.g. further modifications needed</w:t>
      </w:r>
      <w:r w:rsidR="00A76AE6">
        <w:rPr>
          <w:rFonts w:eastAsia="SimSun"/>
          <w:b/>
          <w:bCs/>
          <w:lang w:eastAsia="zh-CN"/>
        </w:rPr>
        <w:t xml:space="preserve"> like </w:t>
      </w:r>
      <w:r>
        <w:rPr>
          <w:rFonts w:eastAsia="SimSun"/>
          <w:b/>
          <w:bCs/>
          <w:lang w:eastAsia="zh-CN"/>
        </w:rPr>
        <w:t>removal/addition of text, …).</w:t>
      </w:r>
    </w:p>
    <w:tbl>
      <w:tblPr>
        <w:tblStyle w:val="af7"/>
        <w:tblW w:w="0" w:type="auto"/>
        <w:tblLook w:val="04A0" w:firstRow="1" w:lastRow="0" w:firstColumn="1" w:lastColumn="0" w:noHBand="0" w:noVBand="1"/>
      </w:tblPr>
      <w:tblGrid>
        <w:gridCol w:w="2235"/>
        <w:gridCol w:w="7229"/>
      </w:tblGrid>
      <w:tr w:rsidR="0025421E" w:rsidRPr="0067330E" w14:paraId="7941385B" w14:textId="77777777" w:rsidTr="00C14C4F">
        <w:tc>
          <w:tcPr>
            <w:tcW w:w="2235" w:type="dxa"/>
            <w:shd w:val="clear" w:color="auto" w:fill="808080" w:themeFill="background1" w:themeFillShade="80"/>
          </w:tcPr>
          <w:p w14:paraId="4951B214"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5E2980DB"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CC3608" w:rsidRPr="00E66AC9" w14:paraId="6601D78A" w14:textId="77777777" w:rsidTr="00C14C4F">
        <w:tc>
          <w:tcPr>
            <w:tcW w:w="2235" w:type="dxa"/>
          </w:tcPr>
          <w:p w14:paraId="561C035A" w14:textId="12F1583D" w:rsidR="00CC3608" w:rsidRPr="00E66AC9" w:rsidRDefault="00CC3608" w:rsidP="00CC3608">
            <w:pPr>
              <w:rPr>
                <w:rFonts w:eastAsia="SimSun"/>
                <w:lang w:eastAsia="zh-CN"/>
              </w:rPr>
            </w:pPr>
            <w:r>
              <w:rPr>
                <w:rFonts w:eastAsia="SimSun"/>
                <w:lang w:eastAsia="zh-CN"/>
              </w:rPr>
              <w:t>Lenovo, Motorola Mobility</w:t>
            </w:r>
          </w:p>
        </w:tc>
        <w:tc>
          <w:tcPr>
            <w:tcW w:w="7229" w:type="dxa"/>
          </w:tcPr>
          <w:p w14:paraId="7418A5ED" w14:textId="02FF9ABC" w:rsidR="00CC3608" w:rsidRDefault="00CC3608" w:rsidP="00CC3608">
            <w:pPr>
              <w:rPr>
                <w:rFonts w:eastAsia="SimSun"/>
                <w:lang w:eastAsia="zh-CN"/>
              </w:rPr>
            </w:pPr>
            <w:r>
              <w:rPr>
                <w:rFonts w:eastAsia="SimSun"/>
                <w:lang w:eastAsia="zh-CN"/>
              </w:rPr>
              <w:t xml:space="preserve">Similar comment as Issue 3 for the description on </w:t>
            </w:r>
            <w:r w:rsidR="002B266A">
              <w:rPr>
                <w:rFonts w:eastAsia="SimSun"/>
                <w:lang w:eastAsia="zh-CN"/>
              </w:rPr>
              <w:t xml:space="preserve">“online” “offline” </w:t>
            </w:r>
            <w:r w:rsidR="008179BA">
              <w:rPr>
                <w:rFonts w:eastAsia="SimSun"/>
                <w:lang w:eastAsia="zh-CN"/>
              </w:rPr>
              <w:t>description</w:t>
            </w:r>
            <w:r w:rsidR="002B266A">
              <w:rPr>
                <w:rFonts w:eastAsia="SimSun"/>
                <w:lang w:eastAsia="zh-CN"/>
              </w:rPr>
              <w:t>, and Note 1.</w:t>
            </w:r>
          </w:p>
          <w:p w14:paraId="396105CB" w14:textId="77777777" w:rsidR="002B266A" w:rsidRDefault="002B266A" w:rsidP="00CC3608">
            <w:pPr>
              <w:rPr>
                <w:rFonts w:eastAsia="SimSun"/>
                <w:lang w:eastAsia="zh-CN"/>
              </w:rPr>
            </w:pPr>
            <w:r>
              <w:rPr>
                <w:rFonts w:eastAsia="SimSun"/>
                <w:lang w:eastAsia="zh-CN"/>
              </w:rPr>
              <w:t xml:space="preserve">One Note 2: </w:t>
            </w:r>
            <w:r w:rsidR="00F5421A">
              <w:rPr>
                <w:rFonts w:eastAsia="SimSun"/>
                <w:lang w:eastAsia="zh-CN"/>
              </w:rPr>
              <w:t>“</w:t>
            </w:r>
            <w:r w:rsidR="00F5421A" w:rsidRPr="00F5421A">
              <w:rPr>
                <w:rFonts w:eastAsia="SimSun"/>
                <w:lang w:eastAsia="zh-CN"/>
              </w:rPr>
              <w:t>Note 2: Feedback from Actor (via Data Collection function) is  needed at Model Inference function to create Model Performance Feedback.</w:t>
            </w:r>
            <w:r w:rsidR="00F5421A">
              <w:rPr>
                <w:rFonts w:eastAsia="SimSun"/>
                <w:lang w:eastAsia="zh-CN"/>
              </w:rPr>
              <w:t>”</w:t>
            </w:r>
          </w:p>
          <w:p w14:paraId="3E1BDD38" w14:textId="77777777" w:rsidR="00F5421A" w:rsidRDefault="00644D1B" w:rsidP="00644D1B">
            <w:pPr>
              <w:pStyle w:val="afd"/>
              <w:numPr>
                <w:ilvl w:val="0"/>
                <w:numId w:val="12"/>
              </w:numPr>
              <w:ind w:firstLineChars="0"/>
              <w:rPr>
                <w:rFonts w:eastAsia="SimSun"/>
                <w:lang w:eastAsia="zh-CN"/>
              </w:rPr>
            </w:pPr>
            <w:r>
              <w:rPr>
                <w:rFonts w:eastAsia="SimSun"/>
                <w:lang w:eastAsia="zh-CN"/>
              </w:rPr>
              <w:t>Better change “is” to “maybe”</w:t>
            </w:r>
          </w:p>
          <w:p w14:paraId="0BB97D1F" w14:textId="6206C7E2" w:rsidR="00644D1B" w:rsidRPr="00644D1B" w:rsidRDefault="00644D1B" w:rsidP="00644D1B">
            <w:pPr>
              <w:pStyle w:val="afd"/>
              <w:numPr>
                <w:ilvl w:val="0"/>
                <w:numId w:val="12"/>
              </w:numPr>
              <w:ind w:firstLineChars="0"/>
              <w:rPr>
                <w:rFonts w:eastAsia="SimSun"/>
                <w:lang w:eastAsia="zh-CN"/>
              </w:rPr>
            </w:pPr>
            <w:r>
              <w:rPr>
                <w:rFonts w:eastAsia="SimSun"/>
                <w:lang w:eastAsia="zh-CN"/>
              </w:rPr>
              <w:t>No strong view, but in our understandin</w:t>
            </w:r>
            <w:r w:rsidR="003646D4">
              <w:rPr>
                <w:rFonts w:eastAsia="SimSun"/>
                <w:lang w:eastAsia="zh-CN"/>
              </w:rPr>
              <w:t>g,</w:t>
            </w:r>
            <w:r>
              <w:rPr>
                <w:rFonts w:eastAsia="SimSun"/>
                <w:lang w:eastAsia="zh-CN"/>
              </w:rPr>
              <w:t xml:space="preserve"> info used to generate model </w:t>
            </w:r>
            <w:r w:rsidR="003646D4">
              <w:rPr>
                <w:rFonts w:eastAsia="SimSun"/>
                <w:lang w:eastAsia="zh-CN"/>
              </w:rPr>
              <w:t xml:space="preserve">performance feedback is contained in the input to model inference. From this perspective, we might not need Note 2. </w:t>
            </w:r>
          </w:p>
        </w:tc>
      </w:tr>
      <w:tr w:rsidR="00CC3608" w:rsidRPr="00E66AC9" w14:paraId="7E17D74B" w14:textId="77777777" w:rsidTr="00C14C4F">
        <w:tc>
          <w:tcPr>
            <w:tcW w:w="2235" w:type="dxa"/>
          </w:tcPr>
          <w:p w14:paraId="6FB6BBB2" w14:textId="6D018FCD" w:rsidR="00CC3608" w:rsidRPr="00E66AC9" w:rsidRDefault="008B5A88" w:rsidP="00CC3608">
            <w:pPr>
              <w:rPr>
                <w:rFonts w:eastAsia="SimSun"/>
                <w:lang w:eastAsia="zh-CN"/>
              </w:rPr>
            </w:pPr>
            <w:r>
              <w:rPr>
                <w:rFonts w:eastAsia="SimSun"/>
                <w:lang w:eastAsia="zh-CN"/>
              </w:rPr>
              <w:t>Nokia</w:t>
            </w:r>
          </w:p>
        </w:tc>
        <w:tc>
          <w:tcPr>
            <w:tcW w:w="7229" w:type="dxa"/>
          </w:tcPr>
          <w:p w14:paraId="609E71A3" w14:textId="5CA7610A" w:rsidR="008B5A88" w:rsidRPr="00C6621C" w:rsidRDefault="008B5A88" w:rsidP="008B5A88">
            <w:pPr>
              <w:spacing w:after="160" w:line="259" w:lineRule="auto"/>
              <w:contextualSpacing/>
              <w:rPr>
                <w:ins w:id="141" w:author="Nokia" w:date="2021-11-08T11:16:00Z"/>
                <w:lang w:val="en-US"/>
              </w:rPr>
            </w:pPr>
            <w:r>
              <w:rPr>
                <w:lang w:val="en-US"/>
              </w:rPr>
              <w:t xml:space="preserve">On Model Performance Feedback, we don’t agree to </w:t>
            </w:r>
            <w:r w:rsidR="00D27422">
              <w:rPr>
                <w:lang w:val="en-US"/>
              </w:rPr>
              <w:t xml:space="preserve">the phrasing of </w:t>
            </w:r>
            <w:r>
              <w:rPr>
                <w:lang w:val="en-US"/>
              </w:rPr>
              <w:t>Note 1. In our view the AI/ML framework should be broader and not based on implementation specific details on how the training is performed</w:t>
            </w:r>
            <w:r w:rsidR="00D27422">
              <w:rPr>
                <w:lang w:val="en-US"/>
              </w:rPr>
              <w:t xml:space="preserve">. </w:t>
            </w:r>
          </w:p>
          <w:p w14:paraId="583DB543" w14:textId="1B645D33" w:rsidR="00CC3608" w:rsidRDefault="00CC3608" w:rsidP="00CC3608">
            <w:pPr>
              <w:rPr>
                <w:rFonts w:eastAsia="SimSun"/>
                <w:lang w:val="en-US" w:eastAsia="zh-CN"/>
              </w:rPr>
            </w:pPr>
          </w:p>
          <w:p w14:paraId="74BD4C1C" w14:textId="0861BD9F" w:rsidR="008B5A88" w:rsidRDefault="008B5A88" w:rsidP="008B5A88">
            <w:pPr>
              <w:pStyle w:val="afd"/>
              <w:numPr>
                <w:ilvl w:val="0"/>
                <w:numId w:val="49"/>
              </w:numPr>
              <w:overflowPunct/>
              <w:autoSpaceDE/>
              <w:autoSpaceDN/>
              <w:adjustRightInd/>
              <w:spacing w:after="160" w:line="259" w:lineRule="auto"/>
              <w:ind w:firstLineChars="0"/>
              <w:contextualSpacing/>
              <w:textAlignment w:val="auto"/>
              <w:rPr>
                <w:ins w:id="142" w:author="Zimmermann, Gerd" w:date="2021-11-08T00:43:00Z"/>
                <w:lang w:val="en-US"/>
              </w:rPr>
            </w:pPr>
            <w:ins w:id="143" w:author="Zimmermann, Gerd" w:date="2021-11-08T00:40:00Z">
              <w:r>
                <w:rPr>
                  <w:lang w:val="en-US"/>
                </w:rPr>
                <w:t>Note</w:t>
              </w:r>
            </w:ins>
            <w:ins w:id="144" w:author="Zimmermann, Gerd" w:date="2021-11-08T00:43:00Z">
              <w:r>
                <w:rPr>
                  <w:lang w:val="en-US"/>
                </w:rPr>
                <w:t xml:space="preserve"> 1</w:t>
              </w:r>
            </w:ins>
            <w:ins w:id="145" w:author="Zimmermann, Gerd" w:date="2021-11-08T00:41:00Z">
              <w:r>
                <w:rPr>
                  <w:lang w:val="en-US"/>
                </w:rPr>
                <w:t xml:space="preserve">: </w:t>
              </w:r>
            </w:ins>
            <w:ins w:id="146" w:author="Zimmermann, Gerd" w:date="2021-11-08T00:47:00Z">
              <w:r>
                <w:rPr>
                  <w:lang w:val="en-US"/>
                </w:rPr>
                <w:t xml:space="preserve">The payload </w:t>
              </w:r>
              <w:r w:rsidRPr="00260AE5">
                <w:rPr>
                  <w:lang w:val="en-US"/>
                </w:rPr>
                <w:t xml:space="preserve">transferred via the </w:t>
              </w:r>
              <w:r>
                <w:rPr>
                  <w:lang w:val="en-US"/>
                </w:rPr>
                <w:t xml:space="preserve">Model Performance Feedback is </w:t>
              </w:r>
            </w:ins>
            <w:ins w:id="147" w:author="Zimmermann, Gerd" w:date="2021-11-08T00:49:00Z">
              <w:del w:id="148" w:author="Nokia" w:date="2021-11-08T14:59:00Z">
                <w:r w:rsidDel="00D27422">
                  <w:rPr>
                    <w:lang w:val="en-US"/>
                  </w:rPr>
                  <w:delText>dependent on model LCM proc</w:delText>
                </w:r>
              </w:del>
            </w:ins>
            <w:ins w:id="149" w:author="Zimmermann, Gerd" w:date="2021-11-08T00:50:00Z">
              <w:del w:id="150" w:author="Nokia" w:date="2021-11-08T14:59:00Z">
                <w:r w:rsidDel="00D27422">
                  <w:rPr>
                    <w:lang w:val="en-US"/>
                  </w:rPr>
                  <w:delText>ess in case of offline training</w:delText>
                </w:r>
              </w:del>
            </w:ins>
            <w:ins w:id="151" w:author="Zimmermann, Gerd" w:date="2021-11-08T00:52:00Z">
              <w:del w:id="152" w:author="Nokia" w:date="2021-11-08T14:59:00Z">
                <w:r w:rsidDel="00D27422">
                  <w:rPr>
                    <w:lang w:val="en-US"/>
                  </w:rPr>
                  <w:delText xml:space="preserve">, i.e., </w:delText>
                </w:r>
              </w:del>
              <w:r>
                <w:rPr>
                  <w:lang w:val="en-US"/>
                </w:rPr>
                <w:t xml:space="preserve">out of </w:t>
              </w:r>
              <w:del w:id="153" w:author="Nokia" w:date="2021-11-08T14:59:00Z">
                <w:r w:rsidDel="00D27422">
                  <w:rPr>
                    <w:lang w:val="en-US"/>
                  </w:rPr>
                  <w:delText xml:space="preserve">scope of </w:delText>
                </w:r>
              </w:del>
              <w:r>
                <w:rPr>
                  <w:lang w:val="en-US"/>
                </w:rPr>
                <w:t>RAN3</w:t>
              </w:r>
            </w:ins>
            <w:ins w:id="154" w:author="Nokia" w:date="2021-11-08T14:59:00Z">
              <w:r w:rsidR="00D27422">
                <w:rPr>
                  <w:lang w:val="en-US"/>
                </w:rPr>
                <w:t xml:space="preserve"> Rel. 17 scope</w:t>
              </w:r>
            </w:ins>
            <w:ins w:id="155" w:author="Zimmermann, Gerd" w:date="2021-11-08T00:52:00Z">
              <w:del w:id="156" w:author="Nokia" w:date="2021-11-08T14:59:00Z">
                <w:r w:rsidDel="00D27422">
                  <w:rPr>
                    <w:lang w:val="en-US"/>
                  </w:rPr>
                  <w:delText>,</w:delText>
                </w:r>
              </w:del>
            </w:ins>
            <w:ins w:id="157" w:author="Zimmermann, Gerd" w:date="2021-11-08T00:50:00Z">
              <w:del w:id="158" w:author="Nokia" w:date="2021-11-08T14:59:00Z">
                <w:r w:rsidDel="00D27422">
                  <w:rPr>
                    <w:lang w:val="en-US"/>
                  </w:rPr>
                  <w:delText xml:space="preserve"> or specific to the selected </w:delText>
                </w:r>
              </w:del>
            </w:ins>
            <w:ins w:id="159" w:author="Zimmermann, Gerd" w:date="2021-11-08T00:51:00Z">
              <w:del w:id="160" w:author="Nokia" w:date="2021-11-08T14:59:00Z">
                <w:r w:rsidDel="00D27422">
                  <w:rPr>
                    <w:lang w:val="en-US"/>
                  </w:rPr>
                  <w:delText>AI/ML approach in case of online training</w:delText>
                </w:r>
              </w:del>
            </w:ins>
            <w:ins w:id="161" w:author="Zimmermann, Gerd" w:date="2021-11-08T00:52:00Z">
              <w:del w:id="162" w:author="Nokia" w:date="2021-11-08T14:59:00Z">
                <w:r w:rsidDel="00D27422">
                  <w:rPr>
                    <w:lang w:val="en-US"/>
                  </w:rPr>
                  <w:delText>, i.e.</w:delText>
                </w:r>
              </w:del>
            </w:ins>
            <w:ins w:id="163" w:author="Zimmermann, Gerd" w:date="2021-11-08T00:53:00Z">
              <w:del w:id="164" w:author="Nokia" w:date="2021-11-08T14:59:00Z">
                <w:r w:rsidDel="00D27422">
                  <w:rPr>
                    <w:lang w:val="en-US"/>
                  </w:rPr>
                  <w:delText>,</w:delText>
                </w:r>
              </w:del>
            </w:ins>
            <w:ins w:id="165" w:author="Zimmermann, Gerd" w:date="2021-11-08T00:52:00Z">
              <w:del w:id="166" w:author="Nokia" w:date="2021-11-08T14:59:00Z">
                <w:r w:rsidDel="00D27422">
                  <w:rPr>
                    <w:lang w:val="en-US"/>
                  </w:rPr>
                  <w:delText xml:space="preserve"> vendor</w:delText>
                </w:r>
              </w:del>
            </w:ins>
            <w:ins w:id="167" w:author="Zimmermann, Gerd" w:date="2021-11-08T00:53:00Z">
              <w:del w:id="168" w:author="Nokia" w:date="2021-11-08T14:59:00Z">
                <w:r w:rsidDel="00D27422">
                  <w:rPr>
                    <w:lang w:val="en-US"/>
                  </w:rPr>
                  <w:delText xml:space="preserve"> </w:delText>
                </w:r>
              </w:del>
            </w:ins>
            <w:ins w:id="169" w:author="Zimmermann, Gerd" w:date="2021-11-08T00:52:00Z">
              <w:del w:id="170" w:author="Nokia" w:date="2021-11-08T14:59:00Z">
                <w:r w:rsidDel="00D27422">
                  <w:rPr>
                    <w:lang w:val="en-US"/>
                  </w:rPr>
                  <w:delText>prop</w:delText>
                </w:r>
              </w:del>
            </w:ins>
            <w:ins w:id="171" w:author="Zimmermann, Gerd" w:date="2021-11-08T00:53:00Z">
              <w:del w:id="172" w:author="Nokia" w:date="2021-11-08T14:59:00Z">
                <w:r w:rsidDel="00D27422">
                  <w:rPr>
                    <w:lang w:val="en-US"/>
                  </w:rPr>
                  <w:delText>rietary</w:delText>
                </w:r>
              </w:del>
              <w:r>
                <w:rPr>
                  <w:lang w:val="en-US"/>
                </w:rPr>
                <w:t>.</w:t>
              </w:r>
            </w:ins>
          </w:p>
          <w:p w14:paraId="4462114C" w14:textId="77777777" w:rsidR="008B5A88" w:rsidRDefault="008B5A88" w:rsidP="00134915">
            <w:pPr>
              <w:pStyle w:val="afd"/>
              <w:overflowPunct/>
              <w:autoSpaceDE/>
              <w:autoSpaceDN/>
              <w:adjustRightInd/>
              <w:spacing w:after="160" w:line="259" w:lineRule="auto"/>
              <w:ind w:left="720" w:firstLineChars="0" w:firstLine="0"/>
              <w:contextualSpacing/>
              <w:textAlignment w:val="auto"/>
              <w:rPr>
                <w:lang w:val="en-US"/>
              </w:rPr>
            </w:pPr>
          </w:p>
          <w:p w14:paraId="504B9173" w14:textId="2A75F2BA" w:rsidR="00134915" w:rsidRPr="00134915" w:rsidRDefault="00134915" w:rsidP="00134915">
            <w:pPr>
              <w:spacing w:after="160" w:line="259" w:lineRule="auto"/>
              <w:contextualSpacing/>
              <w:rPr>
                <w:lang w:val="en-US"/>
              </w:rPr>
            </w:pPr>
            <w:r>
              <w:rPr>
                <w:lang w:val="en-US"/>
              </w:rPr>
              <w:t>Also, on Note 2 the exact phrasing will depend on the agreement about Model Performance Feedback but we agree with Lenovo that “may be” is more appropriate</w:t>
            </w:r>
            <w:r w:rsidR="00DB171C">
              <w:rPr>
                <w:lang w:val="en-US"/>
              </w:rPr>
              <w:t>.</w:t>
            </w:r>
          </w:p>
        </w:tc>
      </w:tr>
      <w:tr w:rsidR="00282149" w:rsidRPr="00E66AC9" w14:paraId="3B35B077" w14:textId="77777777" w:rsidTr="00C14C4F">
        <w:tc>
          <w:tcPr>
            <w:tcW w:w="2235" w:type="dxa"/>
          </w:tcPr>
          <w:p w14:paraId="73AB5560" w14:textId="263942CE" w:rsidR="00282149" w:rsidRPr="00E66AC9" w:rsidRDefault="00282149" w:rsidP="00282149">
            <w:pPr>
              <w:rPr>
                <w:rFonts w:eastAsia="SimSun"/>
                <w:lang w:eastAsia="zh-CN"/>
              </w:rPr>
            </w:pPr>
            <w:r w:rsidRPr="000130FF">
              <w:rPr>
                <w:rFonts w:eastAsia="SimSun"/>
                <w:smallCaps/>
                <w:lang w:eastAsia="zh-CN"/>
              </w:rPr>
              <w:t>Futurewei</w:t>
            </w:r>
          </w:p>
        </w:tc>
        <w:tc>
          <w:tcPr>
            <w:tcW w:w="7229" w:type="dxa"/>
          </w:tcPr>
          <w:p w14:paraId="7DC4A290" w14:textId="77777777" w:rsidR="00282149" w:rsidRDefault="00282149" w:rsidP="00282149">
            <w:pPr>
              <w:spacing w:after="60"/>
              <w:rPr>
                <w:rFonts w:eastAsia="SimSun"/>
                <w:lang w:eastAsia="zh-CN"/>
              </w:rPr>
            </w:pPr>
            <w:r>
              <w:rPr>
                <w:rFonts w:eastAsia="SimSun"/>
                <w:lang w:eastAsia="zh-CN"/>
              </w:rPr>
              <w:t>For the description, we suggest not including details that are implementation dependent, just like the descriptions for other functional blocks in this section.</w:t>
            </w:r>
          </w:p>
          <w:p w14:paraId="7B9D6452" w14:textId="77777777" w:rsidR="00282149" w:rsidRDefault="00282149" w:rsidP="00282149">
            <w:pPr>
              <w:spacing w:after="60"/>
            </w:pPr>
            <w:ins w:id="173" w:author="Zimmermann, Gerd" w:date="2021-10-12T17:15:00Z">
              <w:r w:rsidRPr="00A40F1C">
                <w:rPr>
                  <w:lang w:val="en-US"/>
                </w:rPr>
                <w:t xml:space="preserve">Model Performance Feedback: </w:t>
              </w:r>
            </w:ins>
            <w:ins w:id="174" w:author="Zimmermann, Gerd" w:date="2021-11-08T00:41:00Z">
              <w:r w:rsidRPr="00A40F1C">
                <w:rPr>
                  <w:lang w:val="en-US"/>
                </w:rPr>
                <w:t>O</w:t>
              </w:r>
            </w:ins>
            <w:ins w:id="175" w:author="Zimmermann, Gerd" w:date="2021-11-08T00:39:00Z">
              <w:r w:rsidRPr="00A40F1C">
                <w:rPr>
                  <w:lang w:val="en-US"/>
                </w:rPr>
                <w:t>ptional</w:t>
              </w:r>
            </w:ins>
            <w:ins w:id="176" w:author="Zimmermann, Gerd" w:date="2021-11-08T00:41:00Z">
              <w:r w:rsidRPr="00A40F1C">
                <w:rPr>
                  <w:lang w:val="en-US"/>
                </w:rPr>
                <w:t>ly</w:t>
              </w:r>
            </w:ins>
            <w:ins w:id="177" w:author="Zimmermann, Gerd" w:date="2021-11-08T00:39:00Z">
              <w:r w:rsidRPr="00A40F1C">
                <w:rPr>
                  <w:lang w:val="en-US"/>
                </w:rPr>
                <w:t xml:space="preserve"> </w:t>
              </w:r>
            </w:ins>
            <w:ins w:id="178" w:author="Zimmermann, Gerd" w:date="2021-10-12T17:15:00Z">
              <w:r w:rsidRPr="00A40F1C">
                <w:rPr>
                  <w:lang w:val="en-US"/>
                </w:rPr>
                <w:t xml:space="preserve">applied </w:t>
              </w:r>
            </w:ins>
            <w:ins w:id="179" w:author="Zimmermann, Gerd" w:date="2021-10-12T17:21:00Z">
              <w:r w:rsidRPr="00A40F1C">
                <w:rPr>
                  <w:lang w:val="en-US"/>
                </w:rPr>
                <w:t>if certain information derived from Model Inference function is suitable for improvement of the</w:t>
              </w:r>
              <w:r w:rsidRPr="00075D05">
                <w:rPr>
                  <w:strike/>
                  <w:lang w:val="en-US"/>
                </w:rPr>
                <w:t xml:space="preserve"> initially </w:t>
              </w:r>
              <w:r w:rsidRPr="00A40F1C">
                <w:rPr>
                  <w:lang w:val="en-US"/>
                </w:rPr>
                <w:t>trained model</w:t>
              </w:r>
            </w:ins>
            <w:ins w:id="180" w:author="Zimmermann, Gerd" w:date="2021-10-12T17:22:00Z">
              <w:r w:rsidRPr="00A40F1C">
                <w:rPr>
                  <w:lang w:val="en-US"/>
                </w:rPr>
                <w:t xml:space="preserve"> </w:t>
              </w:r>
              <w:r w:rsidRPr="00A40F1C">
                <w:rPr>
                  <w:strike/>
                  <w:lang w:val="en-US"/>
                </w:rPr>
                <w:t>(just relevant for offline training) or in case of online training</w:t>
              </w:r>
            </w:ins>
            <w:ins w:id="181" w:author="Baoling Sheen" w:date="2021-11-08T10:57:00Z">
              <w:r>
                <w:rPr>
                  <w:strike/>
                  <w:lang w:val="en-US"/>
                </w:rPr>
                <w:t>,</w:t>
              </w:r>
            </w:ins>
            <w:ins w:id="182" w:author="Baoling Sheen" w:date="2021-11-08T10:58:00Z">
              <w:r>
                <w:rPr>
                  <w:lang w:val="en-US"/>
                </w:rPr>
                <w:t xml:space="preserve"> or</w:t>
              </w:r>
            </w:ins>
            <w:ins w:id="183" w:author="Zimmermann, Gerd" w:date="2021-10-12T17:22:00Z">
              <w:r w:rsidRPr="00A40F1C">
                <w:rPr>
                  <w:lang w:val="en-US"/>
                </w:rPr>
                <w:t xml:space="preserve"> to </w:t>
              </w:r>
            </w:ins>
            <w:ins w:id="184" w:author="Zimmermann, Gerd" w:date="2021-10-12T17:23:00Z">
              <w:r w:rsidRPr="00A40F1C">
                <w:rPr>
                  <w:lang w:val="en-US"/>
                </w:rPr>
                <w:t>fe</w:t>
              </w:r>
            </w:ins>
            <w:ins w:id="185" w:author="Zimmermann, Gerd" w:date="2021-10-12T17:33:00Z">
              <w:r w:rsidRPr="00A40F1C">
                <w:rPr>
                  <w:lang w:val="en-US"/>
                </w:rPr>
                <w:t>e</w:t>
              </w:r>
            </w:ins>
            <w:ins w:id="186" w:author="Zimmermann, Gerd" w:date="2021-10-12T17:23:00Z">
              <w:r w:rsidRPr="00A40F1C">
                <w:rPr>
                  <w:lang w:val="en-US"/>
                </w:rPr>
                <w:t xml:space="preserve">d </w:t>
              </w:r>
            </w:ins>
            <w:ins w:id="187" w:author="Zimmermann, Gerd" w:date="2021-10-12T17:24:00Z">
              <w:r w:rsidRPr="00A40F1C">
                <w:rPr>
                  <w:lang w:val="en-US"/>
                </w:rPr>
                <w:t xml:space="preserve">information </w:t>
              </w:r>
            </w:ins>
            <w:ins w:id="188" w:author="Zimmermann, Gerd" w:date="2021-10-12T17:23:00Z">
              <w:r w:rsidRPr="00A40F1C">
                <w:rPr>
                  <w:lang w:val="en-US"/>
                </w:rPr>
                <w:t xml:space="preserve">back to the Model Training function </w:t>
              </w:r>
              <w:r w:rsidRPr="00A05264">
                <w:rPr>
                  <w:strike/>
                  <w:lang w:val="en-US"/>
                </w:rPr>
                <w:t>to further improve the model according to adaptation of model-related parameter settings</w:t>
              </w:r>
            </w:ins>
            <w:ins w:id="189" w:author="Zimmermann, Gerd" w:date="2021-10-12T17:24:00Z">
              <w:r w:rsidRPr="00A05264">
                <w:rPr>
                  <w:strike/>
                  <w:lang w:val="en-US"/>
                </w:rPr>
                <w:t xml:space="preserve"> within a dedicated optimization loop (dependent on </w:t>
              </w:r>
            </w:ins>
            <w:ins w:id="190" w:author="Zimmermann, Gerd" w:date="2021-10-12T17:25:00Z">
              <w:r w:rsidRPr="00A05264">
                <w:rPr>
                  <w:strike/>
                  <w:lang w:val="en-US"/>
                </w:rPr>
                <w:t>applied learning method)</w:t>
              </w:r>
              <w:r w:rsidRPr="00A40F1C">
                <w:rPr>
                  <w:lang w:val="en-US"/>
                </w:rPr>
                <w:t>.</w:t>
              </w:r>
            </w:ins>
          </w:p>
          <w:p w14:paraId="601EA149" w14:textId="77777777" w:rsidR="00282149" w:rsidRDefault="00282149" w:rsidP="00282149">
            <w:pPr>
              <w:spacing w:before="120" w:after="60"/>
              <w:rPr>
                <w:rFonts w:eastAsia="SimSun"/>
                <w:lang w:eastAsia="zh-CN"/>
              </w:rPr>
            </w:pPr>
            <w:r>
              <w:rPr>
                <w:rFonts w:eastAsia="SimSun"/>
                <w:lang w:eastAsia="zh-CN"/>
              </w:rPr>
              <w:t>Regarding the notes:</w:t>
            </w:r>
          </w:p>
          <w:p w14:paraId="121E6555" w14:textId="77777777" w:rsidR="00282149" w:rsidRPr="003A627F" w:rsidRDefault="00282149" w:rsidP="00282149">
            <w:pPr>
              <w:pStyle w:val="afd"/>
              <w:numPr>
                <w:ilvl w:val="0"/>
                <w:numId w:val="12"/>
              </w:numPr>
              <w:spacing w:after="60"/>
              <w:ind w:firstLineChars="0"/>
              <w:rPr>
                <w:rFonts w:eastAsia="SimSun"/>
                <w:lang w:eastAsia="zh-CN"/>
              </w:rPr>
            </w:pPr>
            <w:r w:rsidRPr="003A627F">
              <w:rPr>
                <w:rFonts w:eastAsia="SimSun"/>
                <w:lang w:eastAsia="zh-CN"/>
              </w:rPr>
              <w:t>Note 1:</w:t>
            </w:r>
            <w:ins w:id="191" w:author="Zimmermann, Gerd" w:date="2021-11-08T00:41:00Z">
              <w:r w:rsidRPr="003A627F">
                <w:rPr>
                  <w:lang w:val="en-US"/>
                </w:rPr>
                <w:t xml:space="preserve"> </w:t>
              </w:r>
            </w:ins>
            <w:ins w:id="192" w:author="Zimmermann, Gerd" w:date="2021-11-08T00:47:00Z">
              <w:r w:rsidRPr="003A627F">
                <w:rPr>
                  <w:lang w:val="en-US"/>
                </w:rPr>
                <w:t xml:space="preserve">The payload transferred via the Model Performance Feedback is </w:t>
              </w:r>
            </w:ins>
            <w:ins w:id="193" w:author="Zimmermann, Gerd" w:date="2021-11-08T00:49:00Z">
              <w:r w:rsidRPr="003A627F">
                <w:rPr>
                  <w:strike/>
                  <w:lang w:val="en-US"/>
                </w:rPr>
                <w:t>dependent on model LCM proc</w:t>
              </w:r>
            </w:ins>
            <w:ins w:id="194" w:author="Zimmermann, Gerd" w:date="2021-11-08T00:50:00Z">
              <w:r w:rsidRPr="003A627F">
                <w:rPr>
                  <w:strike/>
                  <w:lang w:val="en-US"/>
                </w:rPr>
                <w:t>ess in case of offline training</w:t>
              </w:r>
            </w:ins>
            <w:ins w:id="195" w:author="Zimmermann, Gerd" w:date="2021-11-08T00:52:00Z">
              <w:r w:rsidRPr="003A627F">
                <w:rPr>
                  <w:strike/>
                  <w:lang w:val="en-US"/>
                </w:rPr>
                <w:t>, i.e.,</w:t>
              </w:r>
              <w:r w:rsidRPr="003A627F">
                <w:rPr>
                  <w:lang w:val="en-US"/>
                </w:rPr>
                <w:t xml:space="preserve"> out of scope of </w:t>
              </w:r>
            </w:ins>
            <w:ins w:id="196" w:author="Baoling Sheen" w:date="2021-11-08T11:04:00Z">
              <w:r>
                <w:rPr>
                  <w:lang w:val="en-US"/>
                </w:rPr>
                <w:t xml:space="preserve">this </w:t>
              </w:r>
            </w:ins>
            <w:ins w:id="197" w:author="Zimmermann, Gerd" w:date="2021-11-08T00:52:00Z">
              <w:r w:rsidRPr="003A627F">
                <w:rPr>
                  <w:lang w:val="en-US"/>
                </w:rPr>
                <w:t>RAN3</w:t>
              </w:r>
            </w:ins>
            <w:ins w:id="198" w:author="Baoling Sheen" w:date="2021-11-08T11:04:00Z">
              <w:r>
                <w:rPr>
                  <w:lang w:val="en-US"/>
                </w:rPr>
                <w:t xml:space="preserve"> Rel-17 SI</w:t>
              </w:r>
            </w:ins>
            <w:ins w:id="199" w:author="Zimmermann, Gerd" w:date="2021-11-08T00:52:00Z">
              <w:r w:rsidRPr="003A627F">
                <w:rPr>
                  <w:strike/>
                  <w:lang w:val="en-US"/>
                </w:rPr>
                <w:t>,</w:t>
              </w:r>
            </w:ins>
            <w:ins w:id="200" w:author="Zimmermann, Gerd" w:date="2021-11-08T00:50:00Z">
              <w:r w:rsidRPr="003A627F">
                <w:rPr>
                  <w:strike/>
                  <w:lang w:val="en-US"/>
                </w:rPr>
                <w:t xml:space="preserve"> or specific to the selected </w:t>
              </w:r>
            </w:ins>
            <w:ins w:id="201" w:author="Zimmermann, Gerd" w:date="2021-11-08T00:51:00Z">
              <w:r w:rsidRPr="003A627F">
                <w:rPr>
                  <w:strike/>
                  <w:lang w:val="en-US"/>
                </w:rPr>
                <w:t>AI/ML approach in case of online training</w:t>
              </w:r>
            </w:ins>
            <w:ins w:id="202" w:author="Zimmermann, Gerd" w:date="2021-11-08T00:52:00Z">
              <w:r w:rsidRPr="003A627F">
                <w:rPr>
                  <w:strike/>
                  <w:lang w:val="en-US"/>
                </w:rPr>
                <w:t>, i.e.</w:t>
              </w:r>
            </w:ins>
            <w:ins w:id="203" w:author="Zimmermann, Gerd" w:date="2021-11-08T00:53:00Z">
              <w:r w:rsidRPr="003A627F">
                <w:rPr>
                  <w:strike/>
                  <w:lang w:val="en-US"/>
                </w:rPr>
                <w:t>,</w:t>
              </w:r>
            </w:ins>
            <w:ins w:id="204" w:author="Zimmermann, Gerd" w:date="2021-11-08T00:52:00Z">
              <w:r w:rsidRPr="003A627F">
                <w:rPr>
                  <w:strike/>
                  <w:lang w:val="en-US"/>
                </w:rPr>
                <w:t xml:space="preserve"> vendor</w:t>
              </w:r>
            </w:ins>
            <w:ins w:id="205" w:author="Zimmermann, Gerd" w:date="2021-11-08T00:53:00Z">
              <w:r w:rsidRPr="003A627F">
                <w:rPr>
                  <w:strike/>
                  <w:lang w:val="en-US"/>
                </w:rPr>
                <w:t xml:space="preserve"> </w:t>
              </w:r>
            </w:ins>
            <w:ins w:id="206" w:author="Zimmermann, Gerd" w:date="2021-11-08T00:52:00Z">
              <w:r w:rsidRPr="003A627F">
                <w:rPr>
                  <w:strike/>
                  <w:lang w:val="en-US"/>
                </w:rPr>
                <w:t>prop</w:t>
              </w:r>
            </w:ins>
            <w:ins w:id="207" w:author="Zimmermann, Gerd" w:date="2021-11-08T00:53:00Z">
              <w:r w:rsidRPr="003A627F">
                <w:rPr>
                  <w:strike/>
                  <w:lang w:val="en-US"/>
                </w:rPr>
                <w:t>rietary</w:t>
              </w:r>
              <w:r w:rsidRPr="003A627F">
                <w:rPr>
                  <w:lang w:val="en-US"/>
                </w:rPr>
                <w:t>.</w:t>
              </w:r>
            </w:ins>
          </w:p>
          <w:p w14:paraId="0EF72AE8" w14:textId="3322325D" w:rsidR="00282149" w:rsidRPr="00E66AC9" w:rsidRDefault="00282149" w:rsidP="00282149">
            <w:pPr>
              <w:rPr>
                <w:rFonts w:eastAsia="SimSun"/>
                <w:lang w:eastAsia="zh-CN"/>
              </w:rPr>
            </w:pPr>
            <w:r w:rsidRPr="005F1B46">
              <w:rPr>
                <w:rFonts w:eastAsia="SimSun"/>
                <w:lang w:eastAsia="zh-CN"/>
              </w:rPr>
              <w:t>Note 2</w:t>
            </w:r>
            <w:r>
              <w:rPr>
                <w:rFonts w:eastAsia="SimSun"/>
                <w:lang w:eastAsia="zh-CN"/>
              </w:rPr>
              <w:t xml:space="preserve">: </w:t>
            </w:r>
            <w:r w:rsidRPr="005F1B46">
              <w:rPr>
                <w:rFonts w:eastAsia="SimSun"/>
                <w:lang w:eastAsia="zh-CN"/>
              </w:rPr>
              <w:t>we agree that “may be” can be used instead of “is” as this may depend on use case and implementation.</w:t>
            </w:r>
          </w:p>
        </w:tc>
      </w:tr>
      <w:tr w:rsidR="00282149" w:rsidRPr="00E66AC9" w14:paraId="11489340" w14:textId="77777777" w:rsidTr="00C14C4F">
        <w:tc>
          <w:tcPr>
            <w:tcW w:w="2235" w:type="dxa"/>
          </w:tcPr>
          <w:p w14:paraId="15BFA930" w14:textId="191F05DF" w:rsidR="00282149" w:rsidRPr="00E66AC9" w:rsidRDefault="006443B4" w:rsidP="00282149">
            <w:pPr>
              <w:rPr>
                <w:rFonts w:eastAsia="SimSun"/>
                <w:lang w:eastAsia="zh-CN"/>
              </w:rPr>
            </w:pPr>
            <w:r>
              <w:rPr>
                <w:rFonts w:eastAsia="SimSun"/>
                <w:lang w:eastAsia="zh-CN"/>
              </w:rPr>
              <w:lastRenderedPageBreak/>
              <w:t>Ericsson</w:t>
            </w:r>
          </w:p>
        </w:tc>
        <w:tc>
          <w:tcPr>
            <w:tcW w:w="7229" w:type="dxa"/>
          </w:tcPr>
          <w:p w14:paraId="05EDD504" w14:textId="77777777" w:rsidR="003E5A2E" w:rsidRDefault="003E5A2E" w:rsidP="003E5A2E">
            <w:pPr>
              <w:rPr>
                <w:rFonts w:eastAsia="SimSun"/>
                <w:lang w:eastAsia="zh-CN"/>
              </w:rPr>
            </w:pPr>
            <w:r>
              <w:rPr>
                <w:rFonts w:eastAsia="SimSun"/>
                <w:lang w:eastAsia="zh-CN"/>
              </w:rPr>
              <w:t xml:space="preserve">In addition to the changes made by companies above, we propose to add the following </w:t>
            </w:r>
          </w:p>
          <w:p w14:paraId="41C21F80" w14:textId="459D1D28" w:rsidR="003E5A2E" w:rsidRPr="00311591" w:rsidRDefault="003E5A2E" w:rsidP="003E5A2E">
            <w:pPr>
              <w:rPr>
                <w:lang w:eastAsia="zh-CN"/>
              </w:rPr>
            </w:pPr>
            <w:r w:rsidRPr="00311591">
              <w:rPr>
                <w:lang w:eastAsia="zh-CN"/>
              </w:rPr>
              <w:t xml:space="preserve">To the Model </w:t>
            </w:r>
            <w:r>
              <w:rPr>
                <w:lang w:eastAsia="zh-CN"/>
              </w:rPr>
              <w:t>Inference</w:t>
            </w:r>
            <w:r w:rsidRPr="00311591">
              <w:rPr>
                <w:lang w:eastAsia="zh-CN"/>
              </w:rPr>
              <w:t>:</w:t>
            </w:r>
          </w:p>
          <w:p w14:paraId="4F3F44E5" w14:textId="77777777" w:rsidR="003E5A2E" w:rsidRPr="00311591" w:rsidRDefault="003E5A2E" w:rsidP="003E5A2E">
            <w:pPr>
              <w:rPr>
                <w:i/>
                <w:iCs/>
                <w:lang w:eastAsia="zh-CN"/>
              </w:rPr>
            </w:pPr>
            <w:r w:rsidRPr="00311591">
              <w:rPr>
                <w:i/>
                <w:iCs/>
                <w:lang w:val="en-US"/>
              </w:rPr>
              <w:t>RAN3 has not concluded whether it is feasible for the Model Inference function to provide Model Performance feedback to the Model Training function. RAN3 has not concluded what such Model Performance Feedback may consist of.</w:t>
            </w:r>
          </w:p>
          <w:p w14:paraId="4942E566" w14:textId="77777777" w:rsidR="003E5A2E" w:rsidRDefault="003E5A2E" w:rsidP="003E5A2E">
            <w:pPr>
              <w:rPr>
                <w:rFonts w:eastAsia="SimSun"/>
                <w:lang w:eastAsia="zh-CN"/>
              </w:rPr>
            </w:pPr>
            <w:r>
              <w:rPr>
                <w:rFonts w:eastAsia="SimSun"/>
                <w:lang w:eastAsia="zh-CN"/>
              </w:rPr>
              <w:t>To Model Performance Feedback:</w:t>
            </w:r>
          </w:p>
          <w:p w14:paraId="74CA55C0" w14:textId="26675C96" w:rsidR="00245144" w:rsidRPr="00E66AC9" w:rsidRDefault="003E5A2E" w:rsidP="003E5A2E">
            <w:pPr>
              <w:rPr>
                <w:rFonts w:eastAsia="SimSun"/>
                <w:lang w:eastAsia="zh-CN"/>
              </w:rPr>
            </w:pPr>
            <w:r w:rsidRPr="0091273E">
              <w:rPr>
                <w:i/>
                <w:iCs/>
                <w:lang w:val="en-US"/>
              </w:rPr>
              <w:t>The applicability of this procedure is subject to the feasibility of the Model Inference function to produce feedback on the AI/ML Model Performance. RAN3 has not concluded whether it is feasible for the Model Inference function to produce such information.</w:t>
            </w:r>
          </w:p>
        </w:tc>
      </w:tr>
      <w:tr w:rsidR="004D3535" w:rsidRPr="00E66AC9" w14:paraId="7B980E25" w14:textId="77777777" w:rsidTr="00C14C4F">
        <w:tc>
          <w:tcPr>
            <w:tcW w:w="2235" w:type="dxa"/>
          </w:tcPr>
          <w:p w14:paraId="2D772675" w14:textId="342044C1" w:rsidR="004D3535" w:rsidRDefault="004D3535" w:rsidP="00282149">
            <w:pPr>
              <w:rPr>
                <w:rFonts w:eastAsia="SimSun"/>
                <w:lang w:eastAsia="zh-CN"/>
              </w:rPr>
            </w:pPr>
            <w:r>
              <w:rPr>
                <w:rFonts w:eastAsia="SimSun"/>
                <w:lang w:eastAsia="zh-CN"/>
              </w:rPr>
              <w:t>Intel</w:t>
            </w:r>
          </w:p>
        </w:tc>
        <w:tc>
          <w:tcPr>
            <w:tcW w:w="7229" w:type="dxa"/>
          </w:tcPr>
          <w:p w14:paraId="1A208FD0" w14:textId="0756D2B4" w:rsidR="004D3535" w:rsidRDefault="002725EA" w:rsidP="003E5A2E">
            <w:pPr>
              <w:rPr>
                <w:rFonts w:eastAsia="SimSun"/>
                <w:lang w:eastAsia="zh-CN"/>
              </w:rPr>
            </w:pPr>
            <w:r>
              <w:rPr>
                <w:rFonts w:eastAsia="SimSun"/>
                <w:lang w:eastAsia="zh-CN"/>
              </w:rPr>
              <w:t xml:space="preserve">The model performance feedback is not only beneficial to initially trained model, it can also continuously reported from Model Inference to Model Training so that </w:t>
            </w:r>
            <w:r w:rsidR="007302AA">
              <w:rPr>
                <w:rFonts w:eastAsia="SimSun"/>
                <w:lang w:eastAsia="zh-CN"/>
              </w:rPr>
              <w:t>the AI/ML model trained at Model Training can be continuously re-trained and updated.</w:t>
            </w:r>
          </w:p>
          <w:p w14:paraId="28DDFE10" w14:textId="32D88E7A" w:rsidR="00543A1F" w:rsidRDefault="00543A1F" w:rsidP="003E5A2E">
            <w:pPr>
              <w:rPr>
                <w:rFonts w:eastAsia="SimSun"/>
                <w:lang w:eastAsia="zh-CN"/>
              </w:rPr>
            </w:pPr>
            <w:r>
              <w:rPr>
                <w:rFonts w:eastAsia="SimSun"/>
                <w:lang w:eastAsia="zh-CN"/>
              </w:rPr>
              <w:t xml:space="preserve">For Note 2, we think </w:t>
            </w:r>
            <w:r w:rsidR="00D27D79">
              <w:rPr>
                <w:rFonts w:eastAsia="SimSun"/>
                <w:lang w:eastAsia="zh-CN"/>
              </w:rPr>
              <w:t xml:space="preserve">it would be good to clarify the required </w:t>
            </w:r>
            <w:r w:rsidR="0093116E">
              <w:rPr>
                <w:rFonts w:eastAsia="SimSun"/>
                <w:lang w:eastAsia="zh-CN"/>
              </w:rPr>
              <w:t xml:space="preserve">real </w:t>
            </w:r>
            <w:r w:rsidR="00D27D79">
              <w:rPr>
                <w:rFonts w:eastAsia="SimSun"/>
                <w:lang w:eastAsia="zh-CN"/>
              </w:rPr>
              <w:t xml:space="preserve">data from </w:t>
            </w:r>
            <w:r w:rsidR="0093116E">
              <w:rPr>
                <w:rFonts w:eastAsia="SimSun"/>
                <w:lang w:eastAsia="zh-CN"/>
              </w:rPr>
              <w:t xml:space="preserve">Actor to Data Collection in “Actor” section rather than in “Model Inference”, considering currently definition of “inference data” </w:t>
            </w:r>
            <w:r w:rsidR="00E47BEE">
              <w:rPr>
                <w:rFonts w:eastAsia="SimSun"/>
                <w:lang w:eastAsia="zh-CN"/>
              </w:rPr>
              <w:t>can cover the required scenario, i.e. feedback fro actor may be needed at model inference function to create model performance feedback.</w:t>
            </w:r>
          </w:p>
          <w:p w14:paraId="4F0B325E" w14:textId="02812E6C" w:rsidR="00E55BAC" w:rsidRDefault="00E55BAC" w:rsidP="003E5A2E">
            <w:pPr>
              <w:rPr>
                <w:rFonts w:eastAsia="SimSun"/>
                <w:lang w:eastAsia="zh-CN"/>
              </w:rPr>
            </w:pPr>
            <w:r>
              <w:rPr>
                <w:rFonts w:eastAsia="SimSun"/>
                <w:lang w:eastAsia="zh-CN"/>
              </w:rPr>
              <w:t>The corresponding changes can also be found in the draft TP.</w:t>
            </w:r>
          </w:p>
        </w:tc>
      </w:tr>
      <w:tr w:rsidR="00746F3A" w:rsidRPr="00E66AC9" w14:paraId="6962E1CA" w14:textId="77777777" w:rsidTr="00C14C4F">
        <w:tc>
          <w:tcPr>
            <w:tcW w:w="2235" w:type="dxa"/>
          </w:tcPr>
          <w:p w14:paraId="285ECED1" w14:textId="0BB1F282" w:rsidR="00746F3A" w:rsidRDefault="00746F3A" w:rsidP="00746F3A">
            <w:pPr>
              <w:rPr>
                <w:rFonts w:eastAsia="SimSun"/>
                <w:lang w:eastAsia="zh-CN"/>
              </w:rPr>
            </w:pPr>
            <w:r>
              <w:rPr>
                <w:rFonts w:eastAsia="SimSun"/>
                <w:lang w:eastAsia="zh-CN"/>
              </w:rPr>
              <w:t>Samsung</w:t>
            </w:r>
          </w:p>
        </w:tc>
        <w:tc>
          <w:tcPr>
            <w:tcW w:w="7229" w:type="dxa"/>
          </w:tcPr>
          <w:p w14:paraId="44B12285" w14:textId="77777777" w:rsidR="00746F3A" w:rsidRDefault="00746F3A" w:rsidP="00746F3A">
            <w:pPr>
              <w:rPr>
                <w:rFonts w:eastAsia="SimSun"/>
                <w:lang w:eastAsia="zh-CN"/>
              </w:rPr>
            </w:pPr>
            <w:r>
              <w:rPr>
                <w:rFonts w:eastAsia="SimSun"/>
                <w:lang w:eastAsia="zh-CN"/>
              </w:rPr>
              <w:t>“</w:t>
            </w:r>
            <w:r w:rsidRPr="00573D25">
              <w:rPr>
                <w:rFonts w:eastAsia="SimSun"/>
                <w:lang w:eastAsia="zh-CN"/>
              </w:rPr>
              <w:t></w:t>
            </w:r>
            <w:r w:rsidRPr="00573D25">
              <w:rPr>
                <w:rFonts w:eastAsia="SimSun"/>
                <w:lang w:eastAsia="zh-CN"/>
              </w:rPr>
              <w:tab/>
              <w:t>Note 2: Feedback from Actor (via Data Collection function) is  needed at Model Inference function to create Model Performance Feedback.</w:t>
            </w:r>
            <w:r>
              <w:rPr>
                <w:rFonts w:eastAsia="SimSun"/>
                <w:lang w:eastAsia="zh-CN"/>
              </w:rPr>
              <w:t>”</w:t>
            </w:r>
          </w:p>
          <w:p w14:paraId="5830F63A" w14:textId="2D87DFF3" w:rsidR="00746F3A" w:rsidRPr="00244415" w:rsidRDefault="00746F3A" w:rsidP="00824458">
            <w:pPr>
              <w:pStyle w:val="afd"/>
              <w:numPr>
                <w:ilvl w:val="0"/>
                <w:numId w:val="12"/>
              </w:numPr>
              <w:ind w:firstLineChars="0"/>
              <w:rPr>
                <w:rFonts w:eastAsia="SimSun"/>
                <w:lang w:eastAsia="zh-CN"/>
              </w:rPr>
            </w:pPr>
            <w:r w:rsidRPr="00746F3A">
              <w:rPr>
                <w:rFonts w:eastAsia="SimSun" w:hint="eastAsia"/>
                <w:lang w:eastAsia="zh-CN"/>
              </w:rPr>
              <w:t>Same</w:t>
            </w:r>
            <w:r w:rsidRPr="00746F3A">
              <w:rPr>
                <w:rFonts w:eastAsia="SimSun"/>
                <w:lang w:eastAsia="zh-CN"/>
              </w:rPr>
              <w:t xml:space="preserve"> view with Lenovo. Prefer to change “is” to “may be”. For parameter prediction model,</w:t>
            </w:r>
            <w:r w:rsidR="00824458">
              <w:rPr>
                <w:rFonts w:eastAsia="SimSun"/>
                <w:lang w:eastAsia="zh-CN"/>
              </w:rPr>
              <w:t xml:space="preserve"> feedback</w:t>
            </w:r>
            <w:r w:rsidRPr="00746F3A">
              <w:rPr>
                <w:rFonts w:eastAsia="SimSun"/>
                <w:lang w:eastAsia="zh-CN"/>
              </w:rPr>
              <w:t xml:space="preserve"> may be</w:t>
            </w:r>
            <w:r w:rsidR="00824458">
              <w:rPr>
                <w:rFonts w:eastAsia="SimSun"/>
                <w:lang w:eastAsia="zh-CN"/>
              </w:rPr>
              <w:t xml:space="preserve"> not required for model performance feedback</w:t>
            </w:r>
            <w:r w:rsidRPr="00746F3A">
              <w:rPr>
                <w:rFonts w:eastAsia="SimSun"/>
                <w:lang w:eastAsia="zh-CN"/>
              </w:rPr>
              <w:t>. For decision-making model, maybe the feedback from actor is valuable for model performance feedback.</w:t>
            </w:r>
          </w:p>
        </w:tc>
      </w:tr>
      <w:tr w:rsidR="007C4C9A" w:rsidRPr="00E66AC9" w14:paraId="07E62B37" w14:textId="77777777" w:rsidTr="00C14C4F">
        <w:tc>
          <w:tcPr>
            <w:tcW w:w="2235" w:type="dxa"/>
          </w:tcPr>
          <w:p w14:paraId="156A233F" w14:textId="2AD97FEA" w:rsidR="007C4C9A" w:rsidRDefault="007C4C9A" w:rsidP="007C4C9A">
            <w:pPr>
              <w:rPr>
                <w:rFonts w:eastAsia="SimSun"/>
                <w:lang w:eastAsia="zh-CN"/>
              </w:rPr>
            </w:pPr>
            <w:r>
              <w:rPr>
                <w:rFonts w:eastAsia="ＭＳ 明朝" w:hint="eastAsia"/>
                <w:lang w:eastAsia="ja-JP"/>
              </w:rPr>
              <w:t>NEC</w:t>
            </w:r>
          </w:p>
        </w:tc>
        <w:tc>
          <w:tcPr>
            <w:tcW w:w="7229" w:type="dxa"/>
          </w:tcPr>
          <w:p w14:paraId="750CF8CA" w14:textId="77777777" w:rsidR="007C4C9A" w:rsidRDefault="007C4C9A" w:rsidP="007C4C9A">
            <w:pPr>
              <w:rPr>
                <w:rFonts w:eastAsia="ＭＳ 明朝"/>
                <w:lang w:eastAsia="ja-JP"/>
              </w:rPr>
            </w:pPr>
            <w:r>
              <w:rPr>
                <w:rFonts w:eastAsia="ＭＳ 明朝" w:hint="eastAsia"/>
                <w:lang w:eastAsia="ja-JP"/>
              </w:rPr>
              <w:t xml:space="preserve">Regarding Note: </w:t>
            </w:r>
            <w:r w:rsidRPr="00711D70">
              <w:rPr>
                <w:rFonts w:eastAsia="ＭＳ 明朝"/>
                <w:lang w:eastAsia="ja-JP"/>
              </w:rPr>
              <w:t>Details on use case specifically created inference output (prediction parameters, assistance information, etc.) can be found in Sec. 5 of TR 37.817.</w:t>
            </w:r>
          </w:p>
          <w:p w14:paraId="0DB153D9" w14:textId="77777777" w:rsidR="007C4C9A" w:rsidRDefault="007C4C9A" w:rsidP="007C4C9A">
            <w:pPr>
              <w:rPr>
                <w:rFonts w:eastAsia="ＭＳ 明朝"/>
                <w:lang w:eastAsia="ja-JP"/>
              </w:rPr>
            </w:pPr>
            <w:r>
              <w:rPr>
                <w:rFonts w:eastAsia="ＭＳ 明朝"/>
                <w:lang w:eastAsia="ja-JP"/>
              </w:rPr>
              <w:t>Not sure this note is needed.</w:t>
            </w:r>
          </w:p>
          <w:p w14:paraId="66EA660D" w14:textId="77777777" w:rsidR="007C4C9A" w:rsidRDefault="007C4C9A" w:rsidP="007C4C9A">
            <w:pPr>
              <w:rPr>
                <w:rFonts w:eastAsia="ＭＳ 明朝"/>
                <w:lang w:eastAsia="ja-JP"/>
              </w:rPr>
            </w:pPr>
          </w:p>
          <w:p w14:paraId="4959DFBB" w14:textId="77777777" w:rsidR="007C4C9A" w:rsidRDefault="007C4C9A" w:rsidP="007C4C9A">
            <w:pPr>
              <w:rPr>
                <w:rFonts w:eastAsia="ＭＳ 明朝"/>
                <w:lang w:eastAsia="ja-JP"/>
              </w:rPr>
            </w:pPr>
            <w:r>
              <w:rPr>
                <w:rFonts w:eastAsia="ＭＳ 明朝"/>
                <w:lang w:eastAsia="ja-JP"/>
              </w:rPr>
              <w:t xml:space="preserve">Regarding </w:t>
            </w:r>
            <w:r w:rsidRPr="00711D70">
              <w:rPr>
                <w:rFonts w:eastAsia="ＭＳ 明朝"/>
                <w:lang w:eastAsia="ja-JP"/>
              </w:rPr>
              <w:t>Model Performance Feedback</w:t>
            </w:r>
            <w:r>
              <w:rPr>
                <w:rFonts w:eastAsia="ＭＳ 明朝"/>
                <w:lang w:eastAsia="ja-JP"/>
              </w:rPr>
              <w:t xml:space="preserve"> description.</w:t>
            </w:r>
          </w:p>
          <w:p w14:paraId="17E8EF10" w14:textId="77777777" w:rsidR="007C4C9A" w:rsidRDefault="007C4C9A" w:rsidP="007C4C9A">
            <w:pPr>
              <w:rPr>
                <w:rFonts w:eastAsia="ＭＳ 明朝"/>
                <w:lang w:eastAsia="ja-JP"/>
              </w:rPr>
            </w:pPr>
            <w:r>
              <w:rPr>
                <w:rFonts w:eastAsia="ＭＳ 明朝"/>
                <w:lang w:eastAsia="ja-JP"/>
              </w:rPr>
              <w:t>Propose to simplify description, for example:</w:t>
            </w:r>
          </w:p>
          <w:p w14:paraId="23D6F0F2" w14:textId="5E280264" w:rsidR="007C4C9A" w:rsidRDefault="007C4C9A" w:rsidP="007C4C9A">
            <w:pPr>
              <w:rPr>
                <w:rFonts w:eastAsia="SimSun"/>
                <w:lang w:eastAsia="zh-CN"/>
              </w:rPr>
            </w:pPr>
            <w:r>
              <w:rPr>
                <w:rFonts w:eastAsia="ＭＳ 明朝"/>
                <w:lang w:eastAsia="ja-JP"/>
              </w:rPr>
              <w:t>“</w:t>
            </w:r>
            <w:r w:rsidRPr="00711D70">
              <w:rPr>
                <w:rFonts w:eastAsia="ＭＳ 明朝"/>
                <w:lang w:eastAsia="ja-JP"/>
              </w:rPr>
              <w:t>Model Performance Feedback: Optionally applied if certain information derived from Model Inference function is suitable for improvement of the initially trained model or in case of online training</w:t>
            </w:r>
            <w:r>
              <w:rPr>
                <w:rFonts w:eastAsia="ＭＳ 明朝"/>
                <w:lang w:eastAsia="ja-JP"/>
              </w:rPr>
              <w:t xml:space="preserve">. </w:t>
            </w:r>
            <w:r w:rsidRPr="00711D70">
              <w:rPr>
                <w:rFonts w:eastAsia="ＭＳ 明朝"/>
                <w:lang w:eastAsia="ja-JP"/>
              </w:rPr>
              <w:t xml:space="preserve">Feedback from Actor (via Data Collection function) </w:t>
            </w:r>
            <w:r>
              <w:rPr>
                <w:rFonts w:eastAsia="ＭＳ 明朝"/>
                <w:lang w:eastAsia="ja-JP"/>
              </w:rPr>
              <w:t>may be</w:t>
            </w:r>
            <w:r w:rsidRPr="00711D70">
              <w:rPr>
                <w:rFonts w:eastAsia="ＭＳ 明朝"/>
                <w:lang w:eastAsia="ja-JP"/>
              </w:rPr>
              <w:t xml:space="preserve"> needed at Model Inference function to create Model Performance Feedback.</w:t>
            </w:r>
            <w:r>
              <w:rPr>
                <w:rFonts w:eastAsia="ＭＳ 明朝"/>
                <w:lang w:eastAsia="ja-JP"/>
              </w:rPr>
              <w:t>”</w:t>
            </w:r>
          </w:p>
        </w:tc>
        <w:bookmarkStart w:id="208" w:name="_GoBack"/>
        <w:bookmarkEnd w:id="208"/>
      </w:tr>
    </w:tbl>
    <w:p w14:paraId="2845B254" w14:textId="77777777" w:rsidR="0025421E" w:rsidRDefault="0025421E" w:rsidP="0025421E">
      <w:pPr>
        <w:rPr>
          <w:rFonts w:eastAsia="SimSun"/>
          <w:lang w:eastAsia="zh-CN"/>
        </w:rPr>
      </w:pPr>
    </w:p>
    <w:p w14:paraId="2A1D0468" w14:textId="69FEE00A" w:rsidR="0025421E" w:rsidRPr="00A76AE6" w:rsidRDefault="00A76AE6" w:rsidP="00086E15">
      <w:pPr>
        <w:rPr>
          <w:rFonts w:eastAsia="SimSun"/>
          <w:b/>
          <w:bCs/>
          <w:lang w:eastAsia="zh-CN"/>
        </w:rPr>
      </w:pPr>
      <w:r w:rsidRPr="00A76AE6">
        <w:rPr>
          <w:rFonts w:eastAsia="SimSun"/>
          <w:b/>
          <w:bCs/>
          <w:lang w:eastAsia="zh-CN"/>
        </w:rPr>
        <w:t>Moderator’s summary:</w:t>
      </w:r>
    </w:p>
    <w:p w14:paraId="207398B4" w14:textId="558C1AEB" w:rsidR="0025421E" w:rsidRDefault="008C32CA" w:rsidP="00086E15">
      <w:pPr>
        <w:rPr>
          <w:rFonts w:eastAsia="SimSun"/>
          <w:lang w:eastAsia="zh-CN"/>
        </w:rPr>
      </w:pPr>
      <w:r>
        <w:rPr>
          <w:rFonts w:eastAsia="SimSun"/>
          <w:lang w:eastAsia="zh-CN"/>
        </w:rPr>
        <w:t>…</w:t>
      </w:r>
    </w:p>
    <w:p w14:paraId="06C6BBF8" w14:textId="0521B5EB" w:rsidR="004C0032" w:rsidRPr="007D3E81" w:rsidRDefault="004C0032" w:rsidP="004C0032">
      <w:pPr>
        <w:pStyle w:val="10"/>
        <w:rPr>
          <w:rFonts w:eastAsia="SimSun"/>
          <w:lang w:eastAsia="zh-CN"/>
        </w:rPr>
      </w:pPr>
      <w:r>
        <w:rPr>
          <w:rFonts w:eastAsia="SimSun"/>
          <w:lang w:eastAsia="zh-CN"/>
        </w:rPr>
        <w:t xml:space="preserve">5 </w:t>
      </w:r>
      <w:r w:rsidRPr="00EC43F5">
        <w:rPr>
          <w:rFonts w:eastAsia="SimSun"/>
          <w:lang w:eastAsia="zh-CN"/>
        </w:rPr>
        <w:t>Conclusion, Recommendations [if needed]</w:t>
      </w:r>
    </w:p>
    <w:p w14:paraId="1125C169" w14:textId="31A65C2D" w:rsidR="004C0032" w:rsidRDefault="004C0032" w:rsidP="004C0032">
      <w:pPr>
        <w:rPr>
          <w:lang w:eastAsia="zh-CN"/>
        </w:rPr>
      </w:pPr>
      <w:r>
        <w:rPr>
          <w:lang w:eastAsia="zh-CN"/>
        </w:rPr>
        <w:t>If needed.</w:t>
      </w:r>
    </w:p>
    <w:p w14:paraId="1E57A9BA" w14:textId="77777777" w:rsidR="004C0032" w:rsidRDefault="004C0032" w:rsidP="00086E15">
      <w:pPr>
        <w:rPr>
          <w:rFonts w:eastAsia="SimSun"/>
          <w:b/>
          <w:bCs/>
          <w:lang w:eastAsia="zh-CN"/>
        </w:rPr>
      </w:pPr>
    </w:p>
    <w:bookmarkEnd w:id="3"/>
    <w:bookmarkEnd w:id="4"/>
    <w:bookmarkEnd w:id="5"/>
    <w:p w14:paraId="03409B60" w14:textId="007C53CD" w:rsidR="0001565F" w:rsidRPr="007D3E81" w:rsidRDefault="004C0032" w:rsidP="0013204A">
      <w:pPr>
        <w:pStyle w:val="10"/>
      </w:pPr>
      <w:r>
        <w:lastRenderedPageBreak/>
        <w:t>6</w:t>
      </w:r>
      <w:r w:rsidR="005456E5">
        <w:t xml:space="preserve"> </w:t>
      </w:r>
      <w:r w:rsidR="0001565F" w:rsidRPr="007D3E81">
        <w:t>Reference</w:t>
      </w:r>
      <w:r w:rsidR="00A151FA">
        <w:t>s</w:t>
      </w:r>
    </w:p>
    <w:p w14:paraId="6095754F" w14:textId="77777777" w:rsidR="00BC0819" w:rsidRDefault="00BC0819" w:rsidP="00BC0819">
      <w:pPr>
        <w:numPr>
          <w:ilvl w:val="0"/>
          <w:numId w:val="9"/>
        </w:numPr>
        <w:rPr>
          <w:lang w:eastAsia="zh-CN"/>
        </w:rPr>
      </w:pPr>
      <w:bookmarkStart w:id="209" w:name="_Ref69120433"/>
      <w:bookmarkStart w:id="210" w:name="_Ref69140480"/>
      <w:bookmarkStart w:id="211" w:name="_Ref53391677"/>
      <w:bookmarkStart w:id="212" w:name="_Ref46252646"/>
      <w:bookmarkStart w:id="213"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209"/>
      <w:bookmarkEnd w:id="210"/>
    </w:p>
    <w:p w14:paraId="60C243D2" w14:textId="77777777" w:rsidR="00FF49D4" w:rsidRDefault="00B21D76" w:rsidP="00FF49D4">
      <w:pPr>
        <w:numPr>
          <w:ilvl w:val="0"/>
          <w:numId w:val="9"/>
        </w:numPr>
        <w:rPr>
          <w:lang w:eastAsia="zh-CN"/>
        </w:rPr>
      </w:pPr>
      <w:bookmarkStart w:id="214" w:name="_Ref69121310"/>
      <w:bookmarkStart w:id="215" w:name="_Ref69140534"/>
      <w:bookmarkStart w:id="216" w:name="_Ref78812266"/>
      <w:bookmarkStart w:id="217" w:name="_Ref45705004"/>
      <w:bookmarkStart w:id="218" w:name="_Ref53400289"/>
      <w:bookmarkEnd w:id="211"/>
      <w:bookmarkEnd w:id="212"/>
      <w:bookmarkEnd w:id="213"/>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214"/>
      <w:bookmarkEnd w:id="215"/>
      <w:bookmarkEnd w:id="216"/>
    </w:p>
    <w:p w14:paraId="17B0C441" w14:textId="77777777" w:rsidR="00E71DB5" w:rsidRPr="00E71DB5" w:rsidRDefault="00E71DB5" w:rsidP="00263B56">
      <w:pPr>
        <w:numPr>
          <w:ilvl w:val="0"/>
          <w:numId w:val="9"/>
        </w:numPr>
        <w:rPr>
          <w:lang w:val="en-US" w:eastAsia="zh-CN"/>
        </w:rPr>
      </w:pPr>
      <w:bookmarkStart w:id="219" w:name="_Ref86589197"/>
      <w:bookmarkEnd w:id="217"/>
      <w:bookmarkEnd w:id="218"/>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19"/>
    </w:p>
    <w:p w14:paraId="7365B9D7" w14:textId="77777777" w:rsidR="00E71DB5" w:rsidRPr="00E71DB5" w:rsidRDefault="00E71DB5" w:rsidP="00263B56">
      <w:pPr>
        <w:numPr>
          <w:ilvl w:val="0"/>
          <w:numId w:val="9"/>
        </w:numPr>
        <w:rPr>
          <w:lang w:val="en-US" w:eastAsia="zh-CN"/>
        </w:rPr>
      </w:pPr>
      <w:bookmarkStart w:id="220"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20"/>
    </w:p>
    <w:p w14:paraId="20977135" w14:textId="77777777" w:rsidR="00E71DB5" w:rsidRPr="00E71DB5" w:rsidRDefault="00E71DB5" w:rsidP="00263B56">
      <w:pPr>
        <w:numPr>
          <w:ilvl w:val="0"/>
          <w:numId w:val="9"/>
        </w:numPr>
        <w:rPr>
          <w:lang w:val="en-US" w:eastAsia="zh-CN"/>
        </w:rPr>
      </w:pPr>
      <w:bookmarkStart w:id="221"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21"/>
    </w:p>
    <w:p w14:paraId="6CDEBAB8" w14:textId="77777777" w:rsidR="00E71DB5" w:rsidRPr="00E71DB5" w:rsidRDefault="00E71DB5" w:rsidP="00263B56">
      <w:pPr>
        <w:numPr>
          <w:ilvl w:val="0"/>
          <w:numId w:val="9"/>
        </w:numPr>
        <w:rPr>
          <w:lang w:val="en-US" w:eastAsia="zh-CN"/>
        </w:rPr>
      </w:pPr>
      <w:bookmarkStart w:id="222"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22"/>
    </w:p>
    <w:p w14:paraId="37AE1516" w14:textId="77777777" w:rsidR="00E71DB5" w:rsidRPr="00E71DB5" w:rsidRDefault="00E71DB5" w:rsidP="00263B56">
      <w:pPr>
        <w:numPr>
          <w:ilvl w:val="0"/>
          <w:numId w:val="9"/>
        </w:numPr>
        <w:rPr>
          <w:lang w:val="en-US" w:eastAsia="zh-CN"/>
        </w:rPr>
      </w:pPr>
      <w:bookmarkStart w:id="223"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23"/>
    </w:p>
    <w:p w14:paraId="2C6BCABB" w14:textId="77777777" w:rsidR="00E71DB5" w:rsidRPr="00E71DB5" w:rsidRDefault="00E71DB5" w:rsidP="00263B56">
      <w:pPr>
        <w:numPr>
          <w:ilvl w:val="0"/>
          <w:numId w:val="9"/>
        </w:numPr>
        <w:rPr>
          <w:lang w:val="en-US" w:eastAsia="zh-CN"/>
        </w:rPr>
      </w:pPr>
      <w:bookmarkStart w:id="224"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24"/>
    </w:p>
    <w:p w14:paraId="3E4D2454" w14:textId="77777777" w:rsidR="00E71DB5" w:rsidRPr="00E71DB5" w:rsidRDefault="00E71DB5" w:rsidP="00263B56">
      <w:pPr>
        <w:numPr>
          <w:ilvl w:val="0"/>
          <w:numId w:val="9"/>
        </w:numPr>
        <w:rPr>
          <w:lang w:val="en-US" w:eastAsia="zh-CN"/>
        </w:rPr>
      </w:pPr>
      <w:bookmarkStart w:id="225"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25"/>
    </w:p>
    <w:p w14:paraId="30776D6E" w14:textId="77777777" w:rsidR="00E71DB5" w:rsidRPr="00E71DB5" w:rsidRDefault="00E71DB5" w:rsidP="00263B56">
      <w:pPr>
        <w:numPr>
          <w:ilvl w:val="0"/>
          <w:numId w:val="9"/>
        </w:numPr>
        <w:rPr>
          <w:lang w:val="en-US" w:eastAsia="zh-CN"/>
        </w:rPr>
      </w:pPr>
      <w:bookmarkStart w:id="226"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26"/>
    </w:p>
    <w:p w14:paraId="70ADD04D" w14:textId="77777777" w:rsidR="00E71DB5" w:rsidRPr="00E71DB5" w:rsidRDefault="00E71DB5" w:rsidP="00263B56">
      <w:pPr>
        <w:numPr>
          <w:ilvl w:val="0"/>
          <w:numId w:val="9"/>
        </w:numPr>
        <w:rPr>
          <w:lang w:val="en-US" w:eastAsia="zh-CN"/>
        </w:rPr>
      </w:pPr>
      <w:bookmarkStart w:id="227"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227"/>
    </w:p>
    <w:p w14:paraId="571D14C7" w14:textId="77777777" w:rsidR="00E71DB5" w:rsidRPr="00E71DB5" w:rsidRDefault="00E71DB5" w:rsidP="00263B56">
      <w:pPr>
        <w:numPr>
          <w:ilvl w:val="0"/>
          <w:numId w:val="9"/>
        </w:numPr>
        <w:rPr>
          <w:lang w:val="en-US" w:eastAsia="zh-CN"/>
        </w:rPr>
      </w:pPr>
      <w:bookmarkStart w:id="228"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228"/>
    </w:p>
    <w:p w14:paraId="11B30B69" w14:textId="77777777" w:rsidR="00E71DB5" w:rsidRPr="00E71DB5" w:rsidRDefault="00E71DB5" w:rsidP="00263B56">
      <w:pPr>
        <w:numPr>
          <w:ilvl w:val="0"/>
          <w:numId w:val="9"/>
        </w:numPr>
        <w:rPr>
          <w:lang w:val="en-US" w:eastAsia="zh-CN"/>
        </w:rPr>
      </w:pPr>
      <w:bookmarkStart w:id="229"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229"/>
    </w:p>
    <w:p w14:paraId="1CC96AF4" w14:textId="77777777" w:rsidR="00E71DB5" w:rsidRPr="00E71DB5" w:rsidRDefault="00E71DB5" w:rsidP="00263B56">
      <w:pPr>
        <w:numPr>
          <w:ilvl w:val="0"/>
          <w:numId w:val="9"/>
        </w:numPr>
        <w:rPr>
          <w:lang w:val="en-US" w:eastAsia="zh-CN"/>
        </w:rPr>
      </w:pPr>
      <w:bookmarkStart w:id="230"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230"/>
    </w:p>
    <w:p w14:paraId="7618C1C4" w14:textId="77777777" w:rsidR="00E71DB5" w:rsidRPr="00E71DB5" w:rsidRDefault="00E71DB5" w:rsidP="00263B56">
      <w:pPr>
        <w:numPr>
          <w:ilvl w:val="0"/>
          <w:numId w:val="9"/>
        </w:numPr>
        <w:rPr>
          <w:lang w:val="en-US" w:eastAsia="zh-CN"/>
        </w:rPr>
      </w:pPr>
      <w:bookmarkStart w:id="231"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231"/>
    </w:p>
    <w:p w14:paraId="2ECE8613" w14:textId="77777777" w:rsidR="00E71DB5" w:rsidRPr="00E71DB5" w:rsidRDefault="00E71DB5" w:rsidP="00263B56">
      <w:pPr>
        <w:numPr>
          <w:ilvl w:val="0"/>
          <w:numId w:val="9"/>
        </w:numPr>
        <w:rPr>
          <w:lang w:val="en-US" w:eastAsia="zh-CN"/>
        </w:rPr>
      </w:pPr>
      <w:bookmarkStart w:id="232"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232"/>
    </w:p>
    <w:p w14:paraId="43FA42C5" w14:textId="77777777" w:rsidR="00EC43F5" w:rsidRDefault="00EC43F5" w:rsidP="00EC43F5">
      <w:pPr>
        <w:rPr>
          <w:lang w:val="en-US" w:eastAsia="zh-CN"/>
        </w:rPr>
      </w:pPr>
    </w:p>
    <w:p w14:paraId="43023E48" w14:textId="77777777"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B63A2" w14:textId="77777777" w:rsidR="00FA5D0F" w:rsidRDefault="00FA5D0F">
      <w:r>
        <w:separator/>
      </w:r>
    </w:p>
  </w:endnote>
  <w:endnote w:type="continuationSeparator" w:id="0">
    <w:p w14:paraId="2595E2AE" w14:textId="77777777" w:rsidR="00FA5D0F" w:rsidRDefault="00FA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Lucida Sans Unicode"/>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5648" w14:textId="77777777" w:rsidR="00C14C4F" w:rsidRDefault="00C14C4F">
    <w:pPr>
      <w:pStyle w:val="ad"/>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1A9CA" w14:textId="77777777" w:rsidR="00FA5D0F" w:rsidRDefault="00FA5D0F">
      <w:r>
        <w:separator/>
      </w:r>
    </w:p>
  </w:footnote>
  <w:footnote w:type="continuationSeparator" w:id="0">
    <w:p w14:paraId="06DF450F" w14:textId="77777777" w:rsidR="00FA5D0F" w:rsidRDefault="00FA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CD2B49"/>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83990"/>
    <w:multiLevelType w:val="hybridMultilevel"/>
    <w:tmpl w:val="957C2276"/>
    <w:lvl w:ilvl="0" w:tplc="BF72EE1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F45555"/>
    <w:multiLevelType w:val="hybridMultilevel"/>
    <w:tmpl w:val="B14C5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2" w15:restartNumberingAfterBreak="0">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3A9B127F"/>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B41C53"/>
    <w:multiLevelType w:val="hybridMultilevel"/>
    <w:tmpl w:val="83E0C168"/>
    <w:lvl w:ilvl="0" w:tplc="CC2685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A80B73"/>
    <w:multiLevelType w:val="hybridMultilevel"/>
    <w:tmpl w:val="3F643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401001"/>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5A7AF2"/>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40"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5"/>
  </w:num>
  <w:num w:numId="3">
    <w:abstractNumId w:val="48"/>
  </w:num>
  <w:num w:numId="4">
    <w:abstractNumId w:val="39"/>
  </w:num>
  <w:num w:numId="5">
    <w:abstractNumId w:val="3"/>
  </w:num>
  <w:num w:numId="6">
    <w:abstractNumId w:val="11"/>
  </w:num>
  <w:num w:numId="7">
    <w:abstractNumId w:val="33"/>
  </w:num>
  <w:num w:numId="8">
    <w:abstractNumId w:val="35"/>
  </w:num>
  <w:num w:numId="9">
    <w:abstractNumId w:val="16"/>
  </w:num>
  <w:num w:numId="10">
    <w:abstractNumId w:val="23"/>
  </w:num>
  <w:num w:numId="11">
    <w:abstractNumId w:val="34"/>
  </w:num>
  <w:num w:numId="12">
    <w:abstractNumId w:val="43"/>
  </w:num>
  <w:num w:numId="13">
    <w:abstractNumId w:val="9"/>
  </w:num>
  <w:num w:numId="14">
    <w:abstractNumId w:val="26"/>
  </w:num>
  <w:num w:numId="15">
    <w:abstractNumId w:val="10"/>
  </w:num>
  <w:num w:numId="16">
    <w:abstractNumId w:val="22"/>
  </w:num>
  <w:num w:numId="17">
    <w:abstractNumId w:val="37"/>
  </w:num>
  <w:num w:numId="18">
    <w:abstractNumId w:val="13"/>
  </w:num>
  <w:num w:numId="19">
    <w:abstractNumId w:val="40"/>
  </w:num>
  <w:num w:numId="20">
    <w:abstractNumId w:val="29"/>
  </w:num>
  <w:num w:numId="21">
    <w:abstractNumId w:val="21"/>
  </w:num>
  <w:num w:numId="22">
    <w:abstractNumId w:val="17"/>
  </w:num>
  <w:num w:numId="23">
    <w:abstractNumId w:val="38"/>
  </w:num>
  <w:num w:numId="24">
    <w:abstractNumId w:val="41"/>
  </w:num>
  <w:num w:numId="25">
    <w:abstractNumId w:val="47"/>
  </w:num>
  <w:num w:numId="26">
    <w:abstractNumId w:val="15"/>
  </w:num>
  <w:num w:numId="27">
    <w:abstractNumId w:val="18"/>
  </w:num>
  <w:num w:numId="28">
    <w:abstractNumId w:val="19"/>
  </w:num>
  <w:num w:numId="29">
    <w:abstractNumId w:val="24"/>
  </w:num>
  <w:num w:numId="30">
    <w:abstractNumId w:val="20"/>
  </w:num>
  <w:num w:numId="31">
    <w:abstractNumId w:val="46"/>
  </w:num>
  <w:num w:numId="32">
    <w:abstractNumId w:val="30"/>
  </w:num>
  <w:num w:numId="33">
    <w:abstractNumId w:val="42"/>
  </w:num>
  <w:num w:numId="34">
    <w:abstractNumId w:val="44"/>
  </w:num>
  <w:num w:numId="35">
    <w:abstractNumId w:val="14"/>
  </w:num>
  <w:num w:numId="36">
    <w:abstractNumId w:val="25"/>
  </w:num>
  <w:num w:numId="37">
    <w:abstractNumId w:val="12"/>
  </w:num>
  <w:num w:numId="38">
    <w:abstractNumId w:val="0"/>
  </w:num>
  <w:num w:numId="39">
    <w:abstractNumId w:val="7"/>
  </w:num>
  <w:num w:numId="40">
    <w:abstractNumId w:val="2"/>
  </w:num>
  <w:num w:numId="41">
    <w:abstractNumId w:val="28"/>
  </w:num>
  <w:num w:numId="42">
    <w:abstractNumId w:val="1"/>
  </w:num>
  <w:num w:numId="43">
    <w:abstractNumId w:val="27"/>
  </w:num>
  <w:num w:numId="44">
    <w:abstractNumId w:val="32"/>
  </w:num>
  <w:num w:numId="45">
    <w:abstractNumId w:val="36"/>
  </w:num>
  <w:num w:numId="46">
    <w:abstractNumId w:val="45"/>
  </w:num>
  <w:num w:numId="47">
    <w:abstractNumId w:val="4"/>
  </w:num>
  <w:num w:numId="48">
    <w:abstractNumId w:val="31"/>
  </w:num>
  <w:num w:numId="49">
    <w:abstractNumId w:val="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mmermann, Gerd">
    <w15:presenceInfo w15:providerId="None" w15:userId="Zimmermann, Gerd"/>
  </w15:person>
  <w15:person w15:author="Nokia">
    <w15:presenceInfo w15:providerId="None" w15:userId="Nokia"/>
  </w15:person>
  <w15:person w15:author="Baoling Sheen">
    <w15:presenceInfo w15:providerId="AD" w15:userId="S::bsheen@futurewei.com::00180fe6-a694-418d-8daf-a0cdffe12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07C9E"/>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0B6"/>
    <w:rsid w:val="000303B0"/>
    <w:rsid w:val="0003136F"/>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60D"/>
    <w:rsid w:val="00057F83"/>
    <w:rsid w:val="00061B84"/>
    <w:rsid w:val="000622D3"/>
    <w:rsid w:val="00062A3B"/>
    <w:rsid w:val="00064173"/>
    <w:rsid w:val="000655EF"/>
    <w:rsid w:val="00070CDD"/>
    <w:rsid w:val="00071498"/>
    <w:rsid w:val="00072B87"/>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4C06"/>
    <w:rsid w:val="000B54C1"/>
    <w:rsid w:val="000B5774"/>
    <w:rsid w:val="000B5F7E"/>
    <w:rsid w:val="000B635A"/>
    <w:rsid w:val="000B6A31"/>
    <w:rsid w:val="000B6B5C"/>
    <w:rsid w:val="000B78CC"/>
    <w:rsid w:val="000C00E1"/>
    <w:rsid w:val="000C040C"/>
    <w:rsid w:val="000C39CC"/>
    <w:rsid w:val="000C42DD"/>
    <w:rsid w:val="000C474E"/>
    <w:rsid w:val="000C4E93"/>
    <w:rsid w:val="000C6CBB"/>
    <w:rsid w:val="000C6D76"/>
    <w:rsid w:val="000C6E31"/>
    <w:rsid w:val="000C7168"/>
    <w:rsid w:val="000D0333"/>
    <w:rsid w:val="000D0344"/>
    <w:rsid w:val="000D3B23"/>
    <w:rsid w:val="000D3E9B"/>
    <w:rsid w:val="000D468C"/>
    <w:rsid w:val="000D4E43"/>
    <w:rsid w:val="000D51AC"/>
    <w:rsid w:val="000D5B88"/>
    <w:rsid w:val="000D5EC9"/>
    <w:rsid w:val="000E02F8"/>
    <w:rsid w:val="000E03F5"/>
    <w:rsid w:val="000E0432"/>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490D"/>
    <w:rsid w:val="000F5047"/>
    <w:rsid w:val="000F6965"/>
    <w:rsid w:val="000F6E6D"/>
    <w:rsid w:val="000F7A9D"/>
    <w:rsid w:val="000F7B91"/>
    <w:rsid w:val="00100151"/>
    <w:rsid w:val="00100609"/>
    <w:rsid w:val="00100BFE"/>
    <w:rsid w:val="001012D1"/>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140"/>
    <w:rsid w:val="00125A22"/>
    <w:rsid w:val="00126539"/>
    <w:rsid w:val="00126B5D"/>
    <w:rsid w:val="00126BF7"/>
    <w:rsid w:val="0013091C"/>
    <w:rsid w:val="00130C8A"/>
    <w:rsid w:val="001312D1"/>
    <w:rsid w:val="0013156C"/>
    <w:rsid w:val="00131814"/>
    <w:rsid w:val="00131EA5"/>
    <w:rsid w:val="00132032"/>
    <w:rsid w:val="0013204A"/>
    <w:rsid w:val="00132625"/>
    <w:rsid w:val="0013491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7BC"/>
    <w:rsid w:val="00160DF5"/>
    <w:rsid w:val="001636D5"/>
    <w:rsid w:val="00163EEC"/>
    <w:rsid w:val="00165014"/>
    <w:rsid w:val="001679FD"/>
    <w:rsid w:val="00167CBB"/>
    <w:rsid w:val="0017100B"/>
    <w:rsid w:val="00171104"/>
    <w:rsid w:val="00171619"/>
    <w:rsid w:val="00171F68"/>
    <w:rsid w:val="001723CB"/>
    <w:rsid w:val="00172C14"/>
    <w:rsid w:val="0017425F"/>
    <w:rsid w:val="00174CE0"/>
    <w:rsid w:val="00176961"/>
    <w:rsid w:val="00177369"/>
    <w:rsid w:val="001775C4"/>
    <w:rsid w:val="001778DC"/>
    <w:rsid w:val="00177CFF"/>
    <w:rsid w:val="00177ED9"/>
    <w:rsid w:val="0018017A"/>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2E7C"/>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5D81"/>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4F17"/>
    <w:rsid w:val="00225BF4"/>
    <w:rsid w:val="00225FCC"/>
    <w:rsid w:val="002261DC"/>
    <w:rsid w:val="002263AA"/>
    <w:rsid w:val="002263AE"/>
    <w:rsid w:val="00226AAF"/>
    <w:rsid w:val="00226AF5"/>
    <w:rsid w:val="002277A5"/>
    <w:rsid w:val="002279DD"/>
    <w:rsid w:val="002313BF"/>
    <w:rsid w:val="00231E54"/>
    <w:rsid w:val="002321E8"/>
    <w:rsid w:val="002322F7"/>
    <w:rsid w:val="002323C1"/>
    <w:rsid w:val="002326AD"/>
    <w:rsid w:val="00232E93"/>
    <w:rsid w:val="002332C4"/>
    <w:rsid w:val="0023360F"/>
    <w:rsid w:val="00234668"/>
    <w:rsid w:val="00234C9F"/>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4415"/>
    <w:rsid w:val="00245042"/>
    <w:rsid w:val="00245144"/>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421E"/>
    <w:rsid w:val="0025626B"/>
    <w:rsid w:val="002565CC"/>
    <w:rsid w:val="00257195"/>
    <w:rsid w:val="002578D8"/>
    <w:rsid w:val="0026090F"/>
    <w:rsid w:val="002613A5"/>
    <w:rsid w:val="00263B56"/>
    <w:rsid w:val="00263C66"/>
    <w:rsid w:val="002647A5"/>
    <w:rsid w:val="00267881"/>
    <w:rsid w:val="002720DB"/>
    <w:rsid w:val="002723F2"/>
    <w:rsid w:val="002725EA"/>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2149"/>
    <w:rsid w:val="0028456D"/>
    <w:rsid w:val="00284F95"/>
    <w:rsid w:val="00285749"/>
    <w:rsid w:val="00285BB4"/>
    <w:rsid w:val="00286675"/>
    <w:rsid w:val="0028675B"/>
    <w:rsid w:val="00286E73"/>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266A"/>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2E5B"/>
    <w:rsid w:val="002E3730"/>
    <w:rsid w:val="002E3EF6"/>
    <w:rsid w:val="002E4216"/>
    <w:rsid w:val="002E459B"/>
    <w:rsid w:val="002E4C5F"/>
    <w:rsid w:val="002E56C7"/>
    <w:rsid w:val="002E5723"/>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591"/>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61B"/>
    <w:rsid w:val="00357A1A"/>
    <w:rsid w:val="00357C32"/>
    <w:rsid w:val="003601BC"/>
    <w:rsid w:val="00360667"/>
    <w:rsid w:val="00361150"/>
    <w:rsid w:val="003616A4"/>
    <w:rsid w:val="0036176D"/>
    <w:rsid w:val="00361AE0"/>
    <w:rsid w:val="00361D36"/>
    <w:rsid w:val="003621A3"/>
    <w:rsid w:val="003632F0"/>
    <w:rsid w:val="00363FF1"/>
    <w:rsid w:val="003643D7"/>
    <w:rsid w:val="003646D4"/>
    <w:rsid w:val="00364CDB"/>
    <w:rsid w:val="00364CF0"/>
    <w:rsid w:val="00366FA1"/>
    <w:rsid w:val="00367757"/>
    <w:rsid w:val="003678D2"/>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40"/>
    <w:rsid w:val="003A38B6"/>
    <w:rsid w:val="003A3C8D"/>
    <w:rsid w:val="003A41E4"/>
    <w:rsid w:val="003A4FE1"/>
    <w:rsid w:val="003A557A"/>
    <w:rsid w:val="003A6D6C"/>
    <w:rsid w:val="003B1AEB"/>
    <w:rsid w:val="003B2C5E"/>
    <w:rsid w:val="003B3117"/>
    <w:rsid w:val="003B39D6"/>
    <w:rsid w:val="003B4F0A"/>
    <w:rsid w:val="003B5800"/>
    <w:rsid w:val="003B5E44"/>
    <w:rsid w:val="003B7703"/>
    <w:rsid w:val="003B7C7F"/>
    <w:rsid w:val="003B7D4F"/>
    <w:rsid w:val="003C08C7"/>
    <w:rsid w:val="003C0C12"/>
    <w:rsid w:val="003C0CED"/>
    <w:rsid w:val="003C1312"/>
    <w:rsid w:val="003C1645"/>
    <w:rsid w:val="003C19F2"/>
    <w:rsid w:val="003C1C38"/>
    <w:rsid w:val="003C2931"/>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2FDD"/>
    <w:rsid w:val="003E3ABC"/>
    <w:rsid w:val="003E3D03"/>
    <w:rsid w:val="003E47BE"/>
    <w:rsid w:val="003E4F0B"/>
    <w:rsid w:val="003E576C"/>
    <w:rsid w:val="003E5A2E"/>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3F6CAB"/>
    <w:rsid w:val="00402986"/>
    <w:rsid w:val="00403D8B"/>
    <w:rsid w:val="00405A40"/>
    <w:rsid w:val="0040619E"/>
    <w:rsid w:val="0040734E"/>
    <w:rsid w:val="00407AFD"/>
    <w:rsid w:val="00407E74"/>
    <w:rsid w:val="00407F9F"/>
    <w:rsid w:val="004109B3"/>
    <w:rsid w:val="00411E12"/>
    <w:rsid w:val="004122AC"/>
    <w:rsid w:val="004131D9"/>
    <w:rsid w:val="0041390E"/>
    <w:rsid w:val="004141BB"/>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3EDD"/>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755"/>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6250"/>
    <w:rsid w:val="004B73E3"/>
    <w:rsid w:val="004B7815"/>
    <w:rsid w:val="004C0032"/>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3535"/>
    <w:rsid w:val="004D5606"/>
    <w:rsid w:val="004D5C32"/>
    <w:rsid w:val="004D6157"/>
    <w:rsid w:val="004D679B"/>
    <w:rsid w:val="004E118E"/>
    <w:rsid w:val="004E1D68"/>
    <w:rsid w:val="004E22D6"/>
    <w:rsid w:val="004E52AD"/>
    <w:rsid w:val="004E6791"/>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59"/>
    <w:rsid w:val="005330EE"/>
    <w:rsid w:val="005334A7"/>
    <w:rsid w:val="00533901"/>
    <w:rsid w:val="005357B3"/>
    <w:rsid w:val="00535D8E"/>
    <w:rsid w:val="00536431"/>
    <w:rsid w:val="005365BE"/>
    <w:rsid w:val="0054059A"/>
    <w:rsid w:val="00540834"/>
    <w:rsid w:val="00541256"/>
    <w:rsid w:val="00543A1F"/>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5C3C"/>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1FCD"/>
    <w:rsid w:val="005B21D8"/>
    <w:rsid w:val="005B286F"/>
    <w:rsid w:val="005B288E"/>
    <w:rsid w:val="005B5098"/>
    <w:rsid w:val="005B5439"/>
    <w:rsid w:val="005B57AD"/>
    <w:rsid w:val="005B5F3C"/>
    <w:rsid w:val="005B662F"/>
    <w:rsid w:val="005B6753"/>
    <w:rsid w:val="005B79EA"/>
    <w:rsid w:val="005C0B1C"/>
    <w:rsid w:val="005C13FA"/>
    <w:rsid w:val="005C25B7"/>
    <w:rsid w:val="005C31B6"/>
    <w:rsid w:val="005C3B71"/>
    <w:rsid w:val="005C3EA0"/>
    <w:rsid w:val="005C4141"/>
    <w:rsid w:val="005C683F"/>
    <w:rsid w:val="005C7656"/>
    <w:rsid w:val="005D0520"/>
    <w:rsid w:val="005D1877"/>
    <w:rsid w:val="005D1DAC"/>
    <w:rsid w:val="005D2E91"/>
    <w:rsid w:val="005D34B6"/>
    <w:rsid w:val="005D3869"/>
    <w:rsid w:val="005D38FB"/>
    <w:rsid w:val="005D463D"/>
    <w:rsid w:val="005D46A2"/>
    <w:rsid w:val="005D4BA9"/>
    <w:rsid w:val="005D54EC"/>
    <w:rsid w:val="005D5A2E"/>
    <w:rsid w:val="005D5AC5"/>
    <w:rsid w:val="005E0079"/>
    <w:rsid w:val="005E066C"/>
    <w:rsid w:val="005E0D55"/>
    <w:rsid w:val="005E2C44"/>
    <w:rsid w:val="005E300B"/>
    <w:rsid w:val="005E3280"/>
    <w:rsid w:val="005E39B7"/>
    <w:rsid w:val="005E5A4E"/>
    <w:rsid w:val="005E6376"/>
    <w:rsid w:val="005E64D8"/>
    <w:rsid w:val="005E65E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3B4"/>
    <w:rsid w:val="0064476B"/>
    <w:rsid w:val="00644D1B"/>
    <w:rsid w:val="00646458"/>
    <w:rsid w:val="006471B7"/>
    <w:rsid w:val="00647E1E"/>
    <w:rsid w:val="00652E41"/>
    <w:rsid w:val="00652EF1"/>
    <w:rsid w:val="0065344F"/>
    <w:rsid w:val="00653D47"/>
    <w:rsid w:val="0065407D"/>
    <w:rsid w:val="00654A1C"/>
    <w:rsid w:val="00654DBA"/>
    <w:rsid w:val="00654F70"/>
    <w:rsid w:val="00655C25"/>
    <w:rsid w:val="00655CF1"/>
    <w:rsid w:val="00656298"/>
    <w:rsid w:val="00657162"/>
    <w:rsid w:val="0066041B"/>
    <w:rsid w:val="006609C7"/>
    <w:rsid w:val="00661F1C"/>
    <w:rsid w:val="006631D6"/>
    <w:rsid w:val="006631D9"/>
    <w:rsid w:val="006632A9"/>
    <w:rsid w:val="00663447"/>
    <w:rsid w:val="006645D7"/>
    <w:rsid w:val="00664C7E"/>
    <w:rsid w:val="00665CFF"/>
    <w:rsid w:val="0066605D"/>
    <w:rsid w:val="006660C6"/>
    <w:rsid w:val="00666395"/>
    <w:rsid w:val="006664F5"/>
    <w:rsid w:val="00666DD8"/>
    <w:rsid w:val="00667D4C"/>
    <w:rsid w:val="006705F0"/>
    <w:rsid w:val="00670B5A"/>
    <w:rsid w:val="00670B7C"/>
    <w:rsid w:val="00670E91"/>
    <w:rsid w:val="0067127D"/>
    <w:rsid w:val="00671283"/>
    <w:rsid w:val="006726F6"/>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0A41"/>
    <w:rsid w:val="006A173D"/>
    <w:rsid w:val="006A30C5"/>
    <w:rsid w:val="006A3336"/>
    <w:rsid w:val="006A443D"/>
    <w:rsid w:val="006A4BC4"/>
    <w:rsid w:val="006A5178"/>
    <w:rsid w:val="006A664F"/>
    <w:rsid w:val="006A6789"/>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390"/>
    <w:rsid w:val="006F1D76"/>
    <w:rsid w:val="006F2807"/>
    <w:rsid w:val="006F33A3"/>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1E91"/>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2D8"/>
    <w:rsid w:val="00714862"/>
    <w:rsid w:val="007156C4"/>
    <w:rsid w:val="00715FEB"/>
    <w:rsid w:val="007163E2"/>
    <w:rsid w:val="007174EE"/>
    <w:rsid w:val="00717519"/>
    <w:rsid w:val="00720AED"/>
    <w:rsid w:val="00720CE4"/>
    <w:rsid w:val="0072182C"/>
    <w:rsid w:val="00721BB2"/>
    <w:rsid w:val="00722A38"/>
    <w:rsid w:val="00722AE5"/>
    <w:rsid w:val="007237E8"/>
    <w:rsid w:val="00724242"/>
    <w:rsid w:val="00726AB8"/>
    <w:rsid w:val="00726B94"/>
    <w:rsid w:val="007277FE"/>
    <w:rsid w:val="007302AA"/>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46F3A"/>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6D3"/>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37C"/>
    <w:rsid w:val="007B446A"/>
    <w:rsid w:val="007B512A"/>
    <w:rsid w:val="007B5967"/>
    <w:rsid w:val="007B5C85"/>
    <w:rsid w:val="007B6720"/>
    <w:rsid w:val="007B744C"/>
    <w:rsid w:val="007B74F1"/>
    <w:rsid w:val="007C1493"/>
    <w:rsid w:val="007C1ABF"/>
    <w:rsid w:val="007C2C2B"/>
    <w:rsid w:val="007C31E4"/>
    <w:rsid w:val="007C377C"/>
    <w:rsid w:val="007C3D26"/>
    <w:rsid w:val="007C4C9A"/>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1BD"/>
    <w:rsid w:val="007F2759"/>
    <w:rsid w:val="007F4E74"/>
    <w:rsid w:val="007F662C"/>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79BA"/>
    <w:rsid w:val="00820AD3"/>
    <w:rsid w:val="00822F59"/>
    <w:rsid w:val="00823246"/>
    <w:rsid w:val="0082326C"/>
    <w:rsid w:val="008236A1"/>
    <w:rsid w:val="00824458"/>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129C"/>
    <w:rsid w:val="008525BE"/>
    <w:rsid w:val="008537FC"/>
    <w:rsid w:val="00855B68"/>
    <w:rsid w:val="00855EEE"/>
    <w:rsid w:val="0085631C"/>
    <w:rsid w:val="0085641C"/>
    <w:rsid w:val="0085714C"/>
    <w:rsid w:val="00857986"/>
    <w:rsid w:val="0086086F"/>
    <w:rsid w:val="00861D5E"/>
    <w:rsid w:val="00863FDC"/>
    <w:rsid w:val="00864B31"/>
    <w:rsid w:val="0086790E"/>
    <w:rsid w:val="00867D62"/>
    <w:rsid w:val="00870AFB"/>
    <w:rsid w:val="00871DF8"/>
    <w:rsid w:val="008724F4"/>
    <w:rsid w:val="00872C69"/>
    <w:rsid w:val="00873AA0"/>
    <w:rsid w:val="00874B71"/>
    <w:rsid w:val="00874E26"/>
    <w:rsid w:val="00876A0F"/>
    <w:rsid w:val="00876BE2"/>
    <w:rsid w:val="00877009"/>
    <w:rsid w:val="00877C4B"/>
    <w:rsid w:val="008809A6"/>
    <w:rsid w:val="008814E4"/>
    <w:rsid w:val="00881679"/>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A88"/>
    <w:rsid w:val="008B5EBB"/>
    <w:rsid w:val="008B6BBE"/>
    <w:rsid w:val="008B751B"/>
    <w:rsid w:val="008C00E3"/>
    <w:rsid w:val="008C0875"/>
    <w:rsid w:val="008C09A9"/>
    <w:rsid w:val="008C0CFF"/>
    <w:rsid w:val="008C195A"/>
    <w:rsid w:val="008C1E98"/>
    <w:rsid w:val="008C2871"/>
    <w:rsid w:val="008C2E65"/>
    <w:rsid w:val="008C3183"/>
    <w:rsid w:val="008C320D"/>
    <w:rsid w:val="008C32CA"/>
    <w:rsid w:val="008C53F3"/>
    <w:rsid w:val="008C6C56"/>
    <w:rsid w:val="008C6F8A"/>
    <w:rsid w:val="008C7645"/>
    <w:rsid w:val="008C7D0D"/>
    <w:rsid w:val="008D077C"/>
    <w:rsid w:val="008D0901"/>
    <w:rsid w:val="008D1335"/>
    <w:rsid w:val="008D145A"/>
    <w:rsid w:val="008D1CC6"/>
    <w:rsid w:val="008D21B1"/>
    <w:rsid w:val="008D2C81"/>
    <w:rsid w:val="008D2D9B"/>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DFC"/>
    <w:rsid w:val="00904ED4"/>
    <w:rsid w:val="009051C8"/>
    <w:rsid w:val="00905409"/>
    <w:rsid w:val="00905879"/>
    <w:rsid w:val="00905B1B"/>
    <w:rsid w:val="0090710A"/>
    <w:rsid w:val="00907868"/>
    <w:rsid w:val="00907BB3"/>
    <w:rsid w:val="00910004"/>
    <w:rsid w:val="00910153"/>
    <w:rsid w:val="00910733"/>
    <w:rsid w:val="00910B01"/>
    <w:rsid w:val="009118A8"/>
    <w:rsid w:val="00911F81"/>
    <w:rsid w:val="00912708"/>
    <w:rsid w:val="0091273E"/>
    <w:rsid w:val="00913508"/>
    <w:rsid w:val="00915476"/>
    <w:rsid w:val="0091589B"/>
    <w:rsid w:val="00915C27"/>
    <w:rsid w:val="00915DF8"/>
    <w:rsid w:val="00916611"/>
    <w:rsid w:val="0091692A"/>
    <w:rsid w:val="00916D46"/>
    <w:rsid w:val="009173E2"/>
    <w:rsid w:val="0091792E"/>
    <w:rsid w:val="00920974"/>
    <w:rsid w:val="00921CD9"/>
    <w:rsid w:val="009222D0"/>
    <w:rsid w:val="00922CAE"/>
    <w:rsid w:val="00922D7C"/>
    <w:rsid w:val="009239BB"/>
    <w:rsid w:val="00924F21"/>
    <w:rsid w:val="0092516E"/>
    <w:rsid w:val="00926114"/>
    <w:rsid w:val="0092752A"/>
    <w:rsid w:val="00927857"/>
    <w:rsid w:val="00927B7B"/>
    <w:rsid w:val="00927D6E"/>
    <w:rsid w:val="009311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86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3B4B"/>
    <w:rsid w:val="009840AE"/>
    <w:rsid w:val="00984939"/>
    <w:rsid w:val="00986DE3"/>
    <w:rsid w:val="00986E20"/>
    <w:rsid w:val="009870CE"/>
    <w:rsid w:val="0098731D"/>
    <w:rsid w:val="00987F4F"/>
    <w:rsid w:val="00990A84"/>
    <w:rsid w:val="00990F85"/>
    <w:rsid w:val="00991380"/>
    <w:rsid w:val="0099176E"/>
    <w:rsid w:val="00991CAD"/>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D9B"/>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36B"/>
    <w:rsid w:val="009F6450"/>
    <w:rsid w:val="009F7422"/>
    <w:rsid w:val="00A007DD"/>
    <w:rsid w:val="00A017F3"/>
    <w:rsid w:val="00A01C75"/>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A6D"/>
    <w:rsid w:val="00A64F6B"/>
    <w:rsid w:val="00A671CE"/>
    <w:rsid w:val="00A676C8"/>
    <w:rsid w:val="00A6772D"/>
    <w:rsid w:val="00A677DD"/>
    <w:rsid w:val="00A67CA9"/>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76AE6"/>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583"/>
    <w:rsid w:val="00A91C3D"/>
    <w:rsid w:val="00A928E5"/>
    <w:rsid w:val="00A934D0"/>
    <w:rsid w:val="00A94392"/>
    <w:rsid w:val="00A954AC"/>
    <w:rsid w:val="00A95754"/>
    <w:rsid w:val="00A9721B"/>
    <w:rsid w:val="00AA0355"/>
    <w:rsid w:val="00AA046A"/>
    <w:rsid w:val="00AA1812"/>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62C"/>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73"/>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48E"/>
    <w:rsid w:val="00BB0C98"/>
    <w:rsid w:val="00BB17DF"/>
    <w:rsid w:val="00BB298F"/>
    <w:rsid w:val="00BB399B"/>
    <w:rsid w:val="00BB39BF"/>
    <w:rsid w:val="00BB3F58"/>
    <w:rsid w:val="00BB4CBA"/>
    <w:rsid w:val="00BB5613"/>
    <w:rsid w:val="00BB5993"/>
    <w:rsid w:val="00BB6430"/>
    <w:rsid w:val="00BB68FA"/>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C92"/>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6F7"/>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4139"/>
    <w:rsid w:val="00C042AF"/>
    <w:rsid w:val="00C04EE9"/>
    <w:rsid w:val="00C06126"/>
    <w:rsid w:val="00C06C41"/>
    <w:rsid w:val="00C071C0"/>
    <w:rsid w:val="00C10793"/>
    <w:rsid w:val="00C11121"/>
    <w:rsid w:val="00C11712"/>
    <w:rsid w:val="00C118E0"/>
    <w:rsid w:val="00C136A6"/>
    <w:rsid w:val="00C138D6"/>
    <w:rsid w:val="00C13F1A"/>
    <w:rsid w:val="00C14C4F"/>
    <w:rsid w:val="00C157CF"/>
    <w:rsid w:val="00C168C6"/>
    <w:rsid w:val="00C16A56"/>
    <w:rsid w:val="00C16F82"/>
    <w:rsid w:val="00C17D9F"/>
    <w:rsid w:val="00C20182"/>
    <w:rsid w:val="00C20F4E"/>
    <w:rsid w:val="00C21C5D"/>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4C4"/>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87CAB"/>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39E4"/>
    <w:rsid w:val="00CB4DA6"/>
    <w:rsid w:val="00CB4DE2"/>
    <w:rsid w:val="00CB5241"/>
    <w:rsid w:val="00CC004A"/>
    <w:rsid w:val="00CC1B29"/>
    <w:rsid w:val="00CC3608"/>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4989"/>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42"/>
    <w:rsid w:val="00D2435E"/>
    <w:rsid w:val="00D24B5B"/>
    <w:rsid w:val="00D25027"/>
    <w:rsid w:val="00D25335"/>
    <w:rsid w:val="00D25C6F"/>
    <w:rsid w:val="00D2660D"/>
    <w:rsid w:val="00D26ACE"/>
    <w:rsid w:val="00D27422"/>
    <w:rsid w:val="00D27D79"/>
    <w:rsid w:val="00D27DEC"/>
    <w:rsid w:val="00D302E1"/>
    <w:rsid w:val="00D31283"/>
    <w:rsid w:val="00D31487"/>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77B31"/>
    <w:rsid w:val="00D80C65"/>
    <w:rsid w:val="00D80C9C"/>
    <w:rsid w:val="00D8495E"/>
    <w:rsid w:val="00D85201"/>
    <w:rsid w:val="00D87A16"/>
    <w:rsid w:val="00D9074A"/>
    <w:rsid w:val="00D9097D"/>
    <w:rsid w:val="00D91DD7"/>
    <w:rsid w:val="00D9417C"/>
    <w:rsid w:val="00D94672"/>
    <w:rsid w:val="00D94943"/>
    <w:rsid w:val="00D949C7"/>
    <w:rsid w:val="00D94E69"/>
    <w:rsid w:val="00D952E4"/>
    <w:rsid w:val="00D95B22"/>
    <w:rsid w:val="00D96660"/>
    <w:rsid w:val="00D96730"/>
    <w:rsid w:val="00D96EDB"/>
    <w:rsid w:val="00DA0569"/>
    <w:rsid w:val="00DA32E6"/>
    <w:rsid w:val="00DA32F7"/>
    <w:rsid w:val="00DA67C9"/>
    <w:rsid w:val="00DA6E41"/>
    <w:rsid w:val="00DA7113"/>
    <w:rsid w:val="00DA7635"/>
    <w:rsid w:val="00DA7B9F"/>
    <w:rsid w:val="00DB0091"/>
    <w:rsid w:val="00DB0857"/>
    <w:rsid w:val="00DB0A76"/>
    <w:rsid w:val="00DB108B"/>
    <w:rsid w:val="00DB171C"/>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B28"/>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3926"/>
    <w:rsid w:val="00DF4239"/>
    <w:rsid w:val="00DF5132"/>
    <w:rsid w:val="00DF55A4"/>
    <w:rsid w:val="00DF63B8"/>
    <w:rsid w:val="00DF7214"/>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27005"/>
    <w:rsid w:val="00E307BA"/>
    <w:rsid w:val="00E30D80"/>
    <w:rsid w:val="00E3131F"/>
    <w:rsid w:val="00E31582"/>
    <w:rsid w:val="00E319C5"/>
    <w:rsid w:val="00E31B55"/>
    <w:rsid w:val="00E3249F"/>
    <w:rsid w:val="00E324CC"/>
    <w:rsid w:val="00E33380"/>
    <w:rsid w:val="00E33419"/>
    <w:rsid w:val="00E34407"/>
    <w:rsid w:val="00E3467F"/>
    <w:rsid w:val="00E35618"/>
    <w:rsid w:val="00E37191"/>
    <w:rsid w:val="00E37571"/>
    <w:rsid w:val="00E37719"/>
    <w:rsid w:val="00E40C29"/>
    <w:rsid w:val="00E40D05"/>
    <w:rsid w:val="00E413B8"/>
    <w:rsid w:val="00E41CD1"/>
    <w:rsid w:val="00E42AC9"/>
    <w:rsid w:val="00E42E27"/>
    <w:rsid w:val="00E4440F"/>
    <w:rsid w:val="00E4469A"/>
    <w:rsid w:val="00E454D5"/>
    <w:rsid w:val="00E47690"/>
    <w:rsid w:val="00E47BEE"/>
    <w:rsid w:val="00E51340"/>
    <w:rsid w:val="00E513E4"/>
    <w:rsid w:val="00E52089"/>
    <w:rsid w:val="00E52205"/>
    <w:rsid w:val="00E52CB4"/>
    <w:rsid w:val="00E54B20"/>
    <w:rsid w:val="00E54D81"/>
    <w:rsid w:val="00E55AFC"/>
    <w:rsid w:val="00E55BA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1623"/>
    <w:rsid w:val="00E81A13"/>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A6DA2"/>
    <w:rsid w:val="00EB08DC"/>
    <w:rsid w:val="00EB3BD5"/>
    <w:rsid w:val="00EB3C41"/>
    <w:rsid w:val="00EB4128"/>
    <w:rsid w:val="00EB470F"/>
    <w:rsid w:val="00EB4CC3"/>
    <w:rsid w:val="00EB505B"/>
    <w:rsid w:val="00EB52E7"/>
    <w:rsid w:val="00EB5621"/>
    <w:rsid w:val="00EB5E30"/>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2F09"/>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1B48"/>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1A"/>
    <w:rsid w:val="00F5423E"/>
    <w:rsid w:val="00F54EA6"/>
    <w:rsid w:val="00F550A2"/>
    <w:rsid w:val="00F563FF"/>
    <w:rsid w:val="00F56E19"/>
    <w:rsid w:val="00F57005"/>
    <w:rsid w:val="00F5720D"/>
    <w:rsid w:val="00F57B1C"/>
    <w:rsid w:val="00F600FF"/>
    <w:rsid w:val="00F601F4"/>
    <w:rsid w:val="00F60296"/>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4FE1"/>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0DFE"/>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699"/>
    <w:rsid w:val="00FA1FA1"/>
    <w:rsid w:val="00FA2354"/>
    <w:rsid w:val="00FA239E"/>
    <w:rsid w:val="00FA24AC"/>
    <w:rsid w:val="00FA2A33"/>
    <w:rsid w:val="00FA37C3"/>
    <w:rsid w:val="00FA4654"/>
    <w:rsid w:val="00FA4A93"/>
    <w:rsid w:val="00FA5242"/>
    <w:rsid w:val="00FA57F8"/>
    <w:rsid w:val="00FA5D0F"/>
    <w:rsid w:val="00FA5FD5"/>
    <w:rsid w:val="00FA60EE"/>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2119"/>
    <w:rsid w:val="00FC283B"/>
    <w:rsid w:val="00FC29D1"/>
    <w:rsid w:val="00FC46CF"/>
    <w:rsid w:val="00FC4959"/>
    <w:rsid w:val="00FC4E0F"/>
    <w:rsid w:val="00FC4EA1"/>
    <w:rsid w:val="00FC4F55"/>
    <w:rsid w:val="00FC509C"/>
    <w:rsid w:val="00FC57D4"/>
    <w:rsid w:val="00FC6F64"/>
    <w:rsid w:val="00FC7619"/>
    <w:rsid w:val="00FC796B"/>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2AB2"/>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7D5"/>
    <w:rsid w:val="00FF3A7C"/>
    <w:rsid w:val="00FF3F40"/>
    <w:rsid w:val="00FF42BC"/>
    <w:rsid w:val="00FF49D4"/>
    <w:rsid w:val="00FF4F30"/>
    <w:rsid w:val="00FF5AE0"/>
    <w:rsid w:val="00FF6658"/>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854566"/>
  <w15:docId w15:val="{3E7E8F33-9001-4399-AB33-683CAA1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E0432"/>
    <w:pPr>
      <w:spacing w:after="180"/>
    </w:pPr>
    <w:rPr>
      <w:rFonts w:eastAsia="Times New Roman"/>
      <w:lang w:val="en-GB"/>
    </w:rPr>
  </w:style>
  <w:style w:type="paragraph" w:styleId="10">
    <w:name w:val="heading 1"/>
    <w:next w:val="a2"/>
    <w:link w:val="11"/>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2"/>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2"/>
    <w:uiPriority w:val="39"/>
    <w:rsid w:val="005456E5"/>
    <w:pPr>
      <w:spacing w:before="180"/>
      <w:ind w:left="2693" w:hanging="2693"/>
    </w:pPr>
    <w:rPr>
      <w:b/>
    </w:rPr>
  </w:style>
  <w:style w:type="paragraph" w:styleId="12">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3"/>
    <w:semiHidden/>
    <w:rsid w:val="005456E5"/>
    <w:pPr>
      <w:ind w:left="1134" w:hanging="1134"/>
    </w:pPr>
  </w:style>
  <w:style w:type="paragraph" w:styleId="23">
    <w:name w:val="toc 2"/>
    <w:basedOn w:val="12"/>
    <w:uiPriority w:val="39"/>
    <w:rsid w:val="005456E5"/>
    <w:pPr>
      <w:keepNext w:val="0"/>
      <w:spacing w:before="0"/>
      <w:ind w:left="851" w:hanging="851"/>
    </w:pPr>
    <w:rPr>
      <w:sz w:val="20"/>
    </w:rPr>
  </w:style>
  <w:style w:type="paragraph" w:styleId="24">
    <w:name w:val="index 2"/>
    <w:basedOn w:val="13"/>
    <w:semiHidden/>
    <w:rsid w:val="002647A5"/>
    <w:pPr>
      <w:ind w:left="284"/>
    </w:pPr>
  </w:style>
  <w:style w:type="paragraph" w:styleId="13">
    <w:name w:val="index 1"/>
    <w:basedOn w:val="a2"/>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1">
    <w:name w:val="見出し 1 (文字)"/>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a7"/>
    <w:rsid w:val="00670E91"/>
    <w:pPr>
      <w:ind w:left="704" w:hanging="420"/>
    </w:pPr>
    <w:rPr>
      <w:rFonts w:eastAsia="SimSun"/>
    </w:rPr>
  </w:style>
  <w:style w:type="paragraph" w:styleId="a8">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9">
    <w:name w:val="footnote reference"/>
    <w:semiHidden/>
    <w:rsid w:val="002647A5"/>
    <w:rPr>
      <w:rFonts w:eastAsia="SimSun"/>
      <w:b/>
      <w:position w:val="6"/>
      <w:sz w:val="16"/>
      <w:lang w:val="en-US" w:eastAsia="zh-CN" w:bidi="ar-SA"/>
    </w:rPr>
  </w:style>
  <w:style w:type="paragraph" w:styleId="aa">
    <w:name w:val="footnote text"/>
    <w:basedOn w:val="a2"/>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SimSun"/>
      <w:lang w:eastAsia="zh-CN"/>
    </w:rPr>
  </w:style>
  <w:style w:type="paragraph" w:styleId="ab">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5">
    <w:name w:val="List 2"/>
    <w:basedOn w:val="a6"/>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5"/>
    <w:rsid w:val="002647A5"/>
    <w:pPr>
      <w:ind w:left="1135"/>
    </w:pPr>
  </w:style>
  <w:style w:type="paragraph" w:styleId="43">
    <w:name w:val="List 4"/>
    <w:basedOn w:val="31"/>
    <w:rsid w:val="002647A5"/>
    <w:pPr>
      <w:ind w:left="1418"/>
    </w:pPr>
  </w:style>
  <w:style w:type="paragraph" w:styleId="51">
    <w:name w:val="List 5"/>
    <w:basedOn w:val="43"/>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SimSun"/>
    </w:rPr>
  </w:style>
  <w:style w:type="character" w:customStyle="1" w:styleId="ac">
    <w:name w:val="样式 宋体 蓝色"/>
    <w:rsid w:val="009421CA"/>
    <w:rPr>
      <w:rFonts w:ascii="Times New Roman" w:eastAsia="SimSun"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a7">
    <w:name w:val="一覧 (文字)"/>
    <w:link w:val="a6"/>
    <w:rsid w:val="00670E91"/>
    <w:rPr>
      <w:rFonts w:eastAsia="SimSun"/>
      <w:lang w:val="en-GB" w:eastAsia="en-US" w:bidi="ar-SA"/>
    </w:rPr>
  </w:style>
  <w:style w:type="character" w:customStyle="1" w:styleId="MSMinchoChar">
    <w:name w:val="样式 列表 + (西文) MS Mincho Char"/>
    <w:basedOn w:val="a7"/>
    <w:link w:val="MSMincho"/>
    <w:rsid w:val="00141333"/>
    <w:rPr>
      <w:rFonts w:eastAsia="SimSun"/>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d">
    <w:name w:val="footer"/>
    <w:basedOn w:val="a8"/>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ae">
    <w:name w:val="Hyperlink"/>
    <w:rsid w:val="005456E5"/>
    <w:rPr>
      <w:color w:val="0563C1"/>
      <w:u w:val="single"/>
    </w:rPr>
  </w:style>
  <w:style w:type="character" w:styleId="af">
    <w:name w:val="annotation reference"/>
    <w:semiHidden/>
    <w:rsid w:val="002647A5"/>
    <w:rPr>
      <w:rFonts w:eastAsia="SimSun"/>
      <w:sz w:val="16"/>
      <w:lang w:val="en-US" w:eastAsia="zh-CN" w:bidi="ar-SA"/>
    </w:rPr>
  </w:style>
  <w:style w:type="paragraph" w:styleId="af0">
    <w:name w:val="annotation text"/>
    <w:basedOn w:val="a2"/>
    <w:link w:val="af1"/>
    <w:semiHidden/>
    <w:rsid w:val="002647A5"/>
  </w:style>
  <w:style w:type="character" w:styleId="af2">
    <w:name w:val="FollowedHyperlink"/>
    <w:rsid w:val="002647A5"/>
    <w:rPr>
      <w:rFonts w:eastAsia="SimSun"/>
      <w:color w:val="800080"/>
      <w:u w:val="single"/>
      <w:lang w:val="en-US" w:eastAsia="zh-CN" w:bidi="ar-SA"/>
    </w:rPr>
  </w:style>
  <w:style w:type="paragraph" w:styleId="af3">
    <w:name w:val="Balloon Text"/>
    <w:basedOn w:val="a2"/>
    <w:link w:val="af4"/>
    <w:rsid w:val="005456E5"/>
    <w:pPr>
      <w:spacing w:after="0"/>
    </w:pPr>
    <w:rPr>
      <w:rFonts w:ascii="Segoe UI" w:hAnsi="Segoe UI" w:cs="Segoe UI"/>
      <w:sz w:val="18"/>
      <w:szCs w:val="18"/>
    </w:rPr>
  </w:style>
  <w:style w:type="paragraph" w:styleId="af5">
    <w:name w:val="annotation subject"/>
    <w:basedOn w:val="af0"/>
    <w:next w:val="af0"/>
    <w:semiHidden/>
    <w:rsid w:val="002647A5"/>
    <w:rPr>
      <w:b/>
      <w:bCs/>
    </w:rPr>
  </w:style>
  <w:style w:type="paragraph" w:styleId="af6">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7">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f8">
    <w:name w:val="样式 图表标题 + (中文) 宋体"/>
    <w:basedOn w:val="af9"/>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af4">
    <w:name w:val="吹き出し (文字)"/>
    <w:link w:val="af3"/>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a">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b">
    <w:name w:val="首标题"/>
    <w:rsid w:val="00491F4A"/>
    <w:rPr>
      <w:rFonts w:ascii="Arial" w:eastAsia="SimSun" w:hAnsi="Arial"/>
      <w:sz w:val="24"/>
      <w:lang w:val="en-US" w:eastAsia="zh-CN" w:bidi="ar-SA"/>
    </w:rPr>
  </w:style>
  <w:style w:type="paragraph" w:customStyle="1" w:styleId="4">
    <w:name w:val="标题4"/>
    <w:basedOn w:val="a2"/>
    <w:rsid w:val="001D6F72"/>
    <w:pPr>
      <w:numPr>
        <w:numId w:val="1"/>
      </w:numPr>
    </w:pPr>
  </w:style>
  <w:style w:type="paragraph" w:customStyle="1" w:styleId="af9">
    <w:name w:val="图表标题"/>
    <w:basedOn w:val="a2"/>
    <w:next w:val="a2"/>
    <w:rsid w:val="00D76CB8"/>
    <w:pPr>
      <w:spacing w:before="60" w:after="60"/>
      <w:jc w:val="center"/>
    </w:pPr>
    <w:rPr>
      <w:rFonts w:ascii="Arial" w:eastAsia="Batang" w:hAnsi="Arial" w:cs="SimSun"/>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4">
    <w:name w:val="样式1"/>
    <w:basedOn w:val="a2"/>
    <w:rsid w:val="00AE6F49"/>
  </w:style>
  <w:style w:type="character" w:customStyle="1" w:styleId="22">
    <w:name w:val="見出し 2 (文字)"/>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af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afd">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2"/>
    <w:link w:val="afe"/>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customStyle="1" w:styleId="4-31">
    <w:name w:val="网格表 4 - 着色 31"/>
    <w:basedOn w:val="a4"/>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0">
    <w:name w:val="网格表 1 浅色1"/>
    <w:basedOn w:val="a4"/>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e">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d"/>
    <w:uiPriority w:val="34"/>
    <w:qFormat/>
    <w:locked/>
    <w:rsid w:val="00DD156B"/>
    <w:rPr>
      <w:rFonts w:eastAsia="Times New Roman"/>
      <w:lang w:val="en-GB"/>
    </w:rPr>
  </w:style>
  <w:style w:type="character" w:customStyle="1" w:styleId="af1">
    <w:name w:val="コメント文字列 (文字)"/>
    <w:basedOn w:val="a3"/>
    <w:link w:val="af0"/>
    <w:semiHidden/>
    <w:rsid w:val="00FC79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2.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3.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D6AB9-AEA0-4AF5-AB2A-46DF42E7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13568</Words>
  <Characters>77338</Characters>
  <Application>Microsoft Office Word</Application>
  <DocSecurity>0</DocSecurity>
  <Lines>644</Lines>
  <Paragraphs>181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NEC</cp:lastModifiedBy>
  <cp:revision>10</cp:revision>
  <cp:lastPrinted>2009-04-22T07:01:00Z</cp:lastPrinted>
  <dcterms:created xsi:type="dcterms:W3CDTF">2021-11-09T02:13:00Z</dcterms:created>
  <dcterms:modified xsi:type="dcterms:W3CDTF">2021-11-09T04:17:00Z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