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9714E" w14:textId="77777777" w:rsidR="000D5EC9" w:rsidRPr="007C2C2B" w:rsidRDefault="00910153" w:rsidP="000D5EC9">
      <w:pPr>
        <w:pStyle w:val="CRCoverPage"/>
        <w:tabs>
          <w:tab w:val="right" w:pos="9639"/>
          <w:tab w:val="right" w:pos="13323"/>
        </w:tabs>
        <w:spacing w:after="0"/>
        <w:rPr>
          <w:rFonts w:cs="Arial"/>
          <w:b/>
          <w:sz w:val="24"/>
          <w:szCs w:val="24"/>
        </w:rPr>
      </w:pPr>
      <w:bookmarkStart w:id="0" w:name="_Toc193024528"/>
      <w:r w:rsidRPr="000F4E43">
        <w:rPr>
          <w:rFonts w:cs="Arial"/>
          <w:b/>
          <w:bCs/>
          <w:sz w:val="24"/>
          <w:szCs w:val="24"/>
        </w:rPr>
        <w:t xml:space="preserve">3GPP </w:t>
      </w:r>
      <w:r w:rsidR="007E40FC">
        <w:rPr>
          <w:rFonts w:cs="Arial"/>
          <w:b/>
          <w:bCs/>
          <w:sz w:val="24"/>
          <w:szCs w:val="24"/>
        </w:rPr>
        <w:t>TSG-RAN3 Meeting #11</w:t>
      </w:r>
      <w:r w:rsidR="00EA6188">
        <w:rPr>
          <w:rFonts w:cs="Arial"/>
          <w:b/>
          <w:bCs/>
          <w:sz w:val="24"/>
          <w:szCs w:val="24"/>
        </w:rPr>
        <w:t>4</w:t>
      </w:r>
      <w:r>
        <w:rPr>
          <w:rFonts w:cs="Arial"/>
          <w:b/>
          <w:bCs/>
          <w:sz w:val="24"/>
          <w:szCs w:val="24"/>
        </w:rPr>
        <w:t>-e</w:t>
      </w:r>
      <w:r w:rsidR="000D5EC9" w:rsidRPr="007D3E81">
        <w:rPr>
          <w:rFonts w:cs="Arial"/>
          <w:b/>
          <w:sz w:val="24"/>
          <w:szCs w:val="24"/>
        </w:rPr>
        <w:tab/>
      </w:r>
      <w:r w:rsidR="009769C7" w:rsidRPr="003955DB">
        <w:rPr>
          <w:rFonts w:cs="Arial"/>
          <w:b/>
          <w:sz w:val="24"/>
          <w:szCs w:val="24"/>
        </w:rPr>
        <w:t>R3-21</w:t>
      </w:r>
      <w:r w:rsidR="003955DB" w:rsidRPr="003955DB">
        <w:rPr>
          <w:rFonts w:cs="Arial"/>
          <w:b/>
          <w:sz w:val="24"/>
          <w:szCs w:val="24"/>
        </w:rPr>
        <w:t>5908</w:t>
      </w:r>
    </w:p>
    <w:p w14:paraId="295CA1F7" w14:textId="77777777" w:rsidR="00910153" w:rsidRDefault="00910153" w:rsidP="00910153">
      <w:pPr>
        <w:pStyle w:val="CRCoverPage"/>
        <w:tabs>
          <w:tab w:val="right" w:pos="9639"/>
          <w:tab w:val="right" w:pos="13323"/>
        </w:tabs>
        <w:spacing w:after="0"/>
        <w:rPr>
          <w:rFonts w:cs="Arial"/>
          <w:b/>
          <w:sz w:val="24"/>
          <w:szCs w:val="24"/>
        </w:rPr>
      </w:pPr>
      <w:bookmarkStart w:id="1" w:name="_Hlk85559734"/>
      <w:r w:rsidRPr="00CF493E">
        <w:rPr>
          <w:rFonts w:cs="Arial"/>
          <w:b/>
          <w:bCs/>
          <w:sz w:val="24"/>
          <w:szCs w:val="24"/>
        </w:rPr>
        <w:t xml:space="preserve">E-meeting, </w:t>
      </w:r>
      <w:r w:rsidR="00EA6188">
        <w:rPr>
          <w:rFonts w:cs="Arial"/>
          <w:b/>
          <w:bCs/>
          <w:sz w:val="24"/>
          <w:szCs w:val="24"/>
        </w:rPr>
        <w:t>1</w:t>
      </w:r>
      <w:r w:rsidRPr="00CF493E">
        <w:rPr>
          <w:rFonts w:cs="Arial"/>
          <w:b/>
          <w:bCs/>
          <w:sz w:val="24"/>
          <w:szCs w:val="24"/>
        </w:rPr>
        <w:t xml:space="preserve"> </w:t>
      </w:r>
      <w:r w:rsidR="007E40FC">
        <w:rPr>
          <w:rFonts w:cs="Arial"/>
          <w:b/>
          <w:bCs/>
          <w:sz w:val="24"/>
          <w:szCs w:val="24"/>
        </w:rPr>
        <w:t xml:space="preserve">- </w:t>
      </w:r>
      <w:r w:rsidR="00EA6188">
        <w:rPr>
          <w:rFonts w:cs="Arial"/>
          <w:b/>
          <w:bCs/>
          <w:sz w:val="24"/>
          <w:szCs w:val="24"/>
        </w:rPr>
        <w:t>11</w:t>
      </w:r>
      <w:r>
        <w:rPr>
          <w:rFonts w:cs="Arial"/>
          <w:b/>
          <w:bCs/>
          <w:sz w:val="24"/>
          <w:szCs w:val="24"/>
        </w:rPr>
        <w:t xml:space="preserve"> </w:t>
      </w:r>
      <w:r w:rsidR="00EA6188">
        <w:rPr>
          <w:rFonts w:cs="Arial"/>
          <w:b/>
          <w:bCs/>
          <w:sz w:val="24"/>
          <w:szCs w:val="24"/>
        </w:rPr>
        <w:t>Nov</w:t>
      </w:r>
      <w:r w:rsidRPr="00CF493E">
        <w:rPr>
          <w:rFonts w:cs="Arial"/>
          <w:b/>
          <w:bCs/>
          <w:sz w:val="24"/>
          <w:szCs w:val="24"/>
        </w:rPr>
        <w:t xml:space="preserve"> 202</w:t>
      </w:r>
      <w:r w:rsidR="00910733">
        <w:rPr>
          <w:rFonts w:cs="Arial"/>
          <w:b/>
          <w:bCs/>
          <w:sz w:val="24"/>
          <w:szCs w:val="24"/>
        </w:rPr>
        <w:t>1</w:t>
      </w:r>
    </w:p>
    <w:bookmarkEnd w:id="1"/>
    <w:p w14:paraId="61BE5865" w14:textId="77777777" w:rsidR="0037119B" w:rsidRPr="007D3E81" w:rsidRDefault="0037119B" w:rsidP="0037119B">
      <w:pPr>
        <w:pStyle w:val="Footer"/>
        <w:jc w:val="both"/>
        <w:rPr>
          <w:rFonts w:eastAsia="SimSun"/>
          <w:b w:val="0"/>
          <w:i w:val="0"/>
          <w:noProof w:val="0"/>
          <w:sz w:val="24"/>
          <w:lang w:eastAsia="zh-CN"/>
        </w:rPr>
      </w:pPr>
    </w:p>
    <w:p w14:paraId="5E520876" w14:textId="77777777" w:rsidR="00AF0F59" w:rsidRDefault="00AF0F59" w:rsidP="00AF0F59">
      <w:pPr>
        <w:tabs>
          <w:tab w:val="left" w:pos="1985"/>
        </w:tabs>
        <w:rPr>
          <w:rFonts w:ascii="Arial" w:hAnsi="Arial"/>
          <w:b/>
          <w:sz w:val="24"/>
          <w:lang w:val="en-US"/>
        </w:rPr>
      </w:pPr>
    </w:p>
    <w:p w14:paraId="0C1B74AE" w14:textId="77777777" w:rsidR="00AF0F59" w:rsidRPr="00AF0F59" w:rsidRDefault="00AF0F59" w:rsidP="00AF0F59">
      <w:pPr>
        <w:tabs>
          <w:tab w:val="left" w:pos="1985"/>
        </w:tabs>
        <w:rPr>
          <w:rStyle w:val="a4"/>
        </w:rPr>
      </w:pPr>
      <w:r w:rsidRPr="00AF0F59">
        <w:rPr>
          <w:rFonts w:ascii="Arial" w:hAnsi="Arial"/>
          <w:b/>
          <w:sz w:val="24"/>
          <w:lang w:val="en-US"/>
        </w:rPr>
        <w:t>Agenda item:</w:t>
      </w:r>
      <w:r w:rsidRPr="00AF0F59">
        <w:rPr>
          <w:rFonts w:ascii="Arial" w:hAnsi="Arial"/>
          <w:sz w:val="24"/>
          <w:lang w:val="en-US"/>
        </w:rPr>
        <w:tab/>
      </w:r>
      <w:r w:rsidRPr="00AF0F59">
        <w:rPr>
          <w:rFonts w:ascii="Arial" w:hAnsi="Arial"/>
          <w:sz w:val="24"/>
          <w:lang w:val="en-US" w:eastAsia="zh-CN"/>
        </w:rPr>
        <w:t>18.2</w:t>
      </w:r>
    </w:p>
    <w:p w14:paraId="1457FA93" w14:textId="77777777" w:rsidR="00A151FA" w:rsidRPr="00A151FA" w:rsidRDefault="00A151FA" w:rsidP="00A151FA">
      <w:pPr>
        <w:tabs>
          <w:tab w:val="left" w:pos="1985"/>
        </w:tabs>
        <w:ind w:left="1980" w:hanging="1980"/>
        <w:rPr>
          <w:rStyle w:val="a4"/>
        </w:rPr>
      </w:pPr>
      <w:r w:rsidRPr="00A151FA">
        <w:rPr>
          <w:rFonts w:ascii="Arial" w:hAnsi="Arial"/>
          <w:b/>
          <w:sz w:val="24"/>
          <w:lang w:val="en-US"/>
        </w:rPr>
        <w:t xml:space="preserve">Source: </w:t>
      </w:r>
      <w:r w:rsidRPr="00A151FA">
        <w:rPr>
          <w:rFonts w:ascii="Arial" w:hAnsi="Arial"/>
          <w:b/>
          <w:sz w:val="24"/>
          <w:lang w:val="en-US"/>
        </w:rPr>
        <w:tab/>
      </w:r>
      <w:r w:rsidRPr="00A151FA">
        <w:rPr>
          <w:rStyle w:val="a4"/>
        </w:rPr>
        <w:t>Deutsche Telekom</w:t>
      </w:r>
      <w:r>
        <w:rPr>
          <w:rStyle w:val="a4"/>
        </w:rPr>
        <w:t xml:space="preserve"> (moderator)</w:t>
      </w:r>
    </w:p>
    <w:p w14:paraId="0E349832" w14:textId="77777777" w:rsidR="004F3ECF" w:rsidRPr="00364CF0" w:rsidRDefault="0037119B" w:rsidP="004F3ECF">
      <w:pPr>
        <w:tabs>
          <w:tab w:val="left" w:pos="1985"/>
        </w:tabs>
        <w:ind w:left="1980" w:hanging="1980"/>
        <w:rPr>
          <w:rFonts w:ascii="Arial" w:hAnsi="Arial"/>
          <w:sz w:val="24"/>
          <w:lang w:eastAsia="zh-CN"/>
        </w:rPr>
      </w:pPr>
      <w:r w:rsidRPr="007D3E81">
        <w:rPr>
          <w:rFonts w:ascii="Arial" w:hAnsi="Arial"/>
          <w:b/>
          <w:sz w:val="24"/>
        </w:rPr>
        <w:t>Title:</w:t>
      </w:r>
      <w:r w:rsidRPr="007D3E81">
        <w:rPr>
          <w:rFonts w:ascii="Arial" w:hAnsi="Arial"/>
          <w:sz w:val="24"/>
        </w:rPr>
        <w:t xml:space="preserve"> </w:t>
      </w:r>
      <w:r w:rsidRPr="007D3E81">
        <w:rPr>
          <w:rFonts w:ascii="Arial" w:hAnsi="Arial"/>
          <w:sz w:val="24"/>
        </w:rPr>
        <w:tab/>
      </w:r>
      <w:r w:rsidR="00A61EE6" w:rsidRPr="00A61EE6">
        <w:rPr>
          <w:rFonts w:ascii="Arial" w:hAnsi="Arial"/>
          <w:sz w:val="24"/>
          <w:lang w:eastAsia="zh-CN"/>
        </w:rPr>
        <w:t>CB: # AIRAN1_Framework - Summary of email discussion</w:t>
      </w:r>
    </w:p>
    <w:p w14:paraId="12BF71E3" w14:textId="77777777" w:rsidR="0037119B" w:rsidRPr="004F3ECF" w:rsidRDefault="0037119B" w:rsidP="004F3ECF">
      <w:pPr>
        <w:tabs>
          <w:tab w:val="left" w:pos="1985"/>
        </w:tabs>
        <w:ind w:left="1980" w:hanging="1980"/>
        <w:rPr>
          <w:rStyle w:val="a4"/>
        </w:rPr>
      </w:pPr>
      <w:bookmarkStart w:id="2" w:name="_Hlk85559841"/>
      <w:r w:rsidRPr="007D3E81">
        <w:rPr>
          <w:rFonts w:ascii="Arial" w:hAnsi="Arial"/>
          <w:b/>
          <w:sz w:val="24"/>
        </w:rPr>
        <w:t xml:space="preserve">Document </w:t>
      </w:r>
      <w:r w:rsidR="00FA5FD5">
        <w:rPr>
          <w:rFonts w:ascii="Arial" w:hAnsi="Arial"/>
          <w:b/>
          <w:sz w:val="24"/>
        </w:rPr>
        <w:t>Type</w:t>
      </w:r>
      <w:r w:rsidRPr="007D3E81">
        <w:rPr>
          <w:rFonts w:ascii="Arial" w:hAnsi="Arial"/>
          <w:b/>
          <w:sz w:val="24"/>
        </w:rPr>
        <w:t>:</w:t>
      </w:r>
      <w:r w:rsidRPr="007D3E81">
        <w:rPr>
          <w:rFonts w:ascii="Arial" w:hAnsi="Arial"/>
          <w:sz w:val="24"/>
        </w:rPr>
        <w:tab/>
      </w:r>
      <w:r w:rsidR="00AF0F59" w:rsidRPr="00AF0F59">
        <w:rPr>
          <w:rFonts w:ascii="Arial" w:hAnsi="Arial"/>
          <w:sz w:val="24"/>
          <w:lang w:eastAsia="zh-CN"/>
        </w:rPr>
        <w:t>Discussion and Approval</w:t>
      </w:r>
    </w:p>
    <w:bookmarkEnd w:id="2"/>
    <w:p w14:paraId="5580BC06" w14:textId="77777777" w:rsidR="00DD5AE1" w:rsidRPr="007D3E81" w:rsidRDefault="005456E5" w:rsidP="005456E5">
      <w:pPr>
        <w:pStyle w:val="Heading1"/>
        <w:rPr>
          <w:rFonts w:eastAsia="SimSun"/>
          <w:lang w:eastAsia="zh-CN"/>
        </w:rPr>
      </w:pPr>
      <w:r w:rsidRPr="005456E5">
        <w:rPr>
          <w:rFonts w:eastAsia="SimSun"/>
          <w:lang w:eastAsia="zh-CN"/>
        </w:rPr>
        <w:t>1</w:t>
      </w:r>
      <w:r>
        <w:rPr>
          <w:rFonts w:eastAsia="SimSun"/>
          <w:lang w:eastAsia="zh-CN"/>
        </w:rPr>
        <w:t xml:space="preserve"> </w:t>
      </w:r>
      <w:r w:rsidR="00712AA2" w:rsidRPr="007D3E81">
        <w:rPr>
          <w:rFonts w:eastAsia="SimSun"/>
          <w:lang w:eastAsia="zh-CN"/>
        </w:rPr>
        <w:t>Introduction</w:t>
      </w:r>
    </w:p>
    <w:p w14:paraId="46BA129D" w14:textId="77777777" w:rsidR="00AF0F59" w:rsidRPr="00AF0F59" w:rsidRDefault="00AF0F59" w:rsidP="00AF0F59">
      <w:pPr>
        <w:widowControl w:val="0"/>
        <w:spacing w:after="0" w:line="276" w:lineRule="auto"/>
        <w:ind w:left="144" w:hanging="144"/>
        <w:rPr>
          <w:rFonts w:ascii="Calibri" w:eastAsia="SimSun" w:hAnsi="Calibri" w:cs="Calibri"/>
          <w:b/>
          <w:color w:val="FF00FF"/>
          <w:sz w:val="18"/>
          <w:szCs w:val="24"/>
          <w:lang w:val="en-US"/>
        </w:rPr>
      </w:pPr>
      <w:bookmarkStart w:id="3" w:name="OLE_LINK1"/>
      <w:bookmarkStart w:id="4" w:name="OLE_LINK2"/>
      <w:r w:rsidRPr="00AF0F59">
        <w:rPr>
          <w:rFonts w:ascii="Calibri" w:eastAsia="SimSun" w:hAnsi="Calibri" w:cs="Calibri"/>
          <w:b/>
          <w:color w:val="FF00FF"/>
          <w:sz w:val="18"/>
          <w:szCs w:val="24"/>
          <w:lang w:val="en-US"/>
        </w:rPr>
        <w:t>CB: # AIRAN1_Framework</w:t>
      </w:r>
    </w:p>
    <w:p w14:paraId="6B68E21B" w14:textId="77777777" w:rsidR="00AF0F59" w:rsidRPr="00AF0F59" w:rsidRDefault="00AF0F59" w:rsidP="00AF0F59">
      <w:pPr>
        <w:spacing w:after="0"/>
        <w:jc w:val="both"/>
        <w:rPr>
          <w:rFonts w:ascii="Calibri" w:eastAsia="SimSun" w:hAnsi="Calibri" w:cs="Calibri"/>
          <w:b/>
          <w:bCs/>
          <w:color w:val="FF00FF"/>
          <w:kern w:val="2"/>
          <w:sz w:val="18"/>
          <w:szCs w:val="18"/>
          <w:lang w:val="en-US" w:eastAsia="zh-CN"/>
        </w:rPr>
      </w:pPr>
      <w:r w:rsidRPr="00AF0F59">
        <w:rPr>
          <w:rFonts w:ascii="Calibri" w:eastAsia="SimSun" w:hAnsi="Calibri" w:cs="Calibri" w:hint="eastAsia"/>
          <w:b/>
          <w:bCs/>
          <w:color w:val="FF00FF"/>
          <w:kern w:val="2"/>
          <w:sz w:val="18"/>
          <w:szCs w:val="18"/>
          <w:lang w:val="en-US" w:eastAsia="zh-CN"/>
        </w:rPr>
        <w:t>- Converge on the open issues on the AI functional framework</w:t>
      </w:r>
    </w:p>
    <w:p w14:paraId="31B7142E" w14:textId="77777777" w:rsidR="00AF0F59" w:rsidRPr="00AF0F59" w:rsidRDefault="00AF0F59" w:rsidP="00AF0F59">
      <w:pPr>
        <w:widowControl w:val="0"/>
        <w:spacing w:after="0" w:line="276" w:lineRule="auto"/>
        <w:ind w:left="144" w:hanging="144"/>
        <w:rPr>
          <w:rFonts w:ascii="Calibri" w:eastAsia="SimSun" w:hAnsi="Calibri" w:cs="Calibri"/>
          <w:b/>
          <w:bCs/>
          <w:color w:val="FF00FF"/>
          <w:sz w:val="18"/>
          <w:szCs w:val="18"/>
          <w:lang w:val="en-US" w:eastAsia="zh-CN"/>
        </w:rPr>
      </w:pPr>
      <w:r w:rsidRPr="00AF0F59">
        <w:rPr>
          <w:rFonts w:ascii="Calibri" w:eastAsia="SimSun" w:hAnsi="Calibri" w:cs="Calibri"/>
          <w:b/>
          <w:bCs/>
          <w:color w:val="FF00FF"/>
          <w:sz w:val="18"/>
          <w:szCs w:val="18"/>
          <w:lang w:val="en-US" w:eastAsia="zh-CN"/>
        </w:rPr>
        <w:t xml:space="preserve">- Performance </w:t>
      </w:r>
      <w:r w:rsidRPr="00AF0F59">
        <w:rPr>
          <w:rFonts w:ascii="Calibri" w:eastAsia="SimSun" w:hAnsi="Calibri" w:cs="Calibri" w:hint="eastAsia"/>
          <w:b/>
          <w:bCs/>
          <w:color w:val="FF00FF"/>
          <w:sz w:val="18"/>
          <w:szCs w:val="18"/>
          <w:lang w:val="en-US" w:eastAsia="zh-CN"/>
        </w:rPr>
        <w:t>metrics (accuracy, validity time)?</w:t>
      </w:r>
    </w:p>
    <w:p w14:paraId="578DF19D" w14:textId="77777777" w:rsidR="00AF0F59" w:rsidRPr="00AF0F59" w:rsidRDefault="00AF0F59" w:rsidP="00AF0F59">
      <w:pPr>
        <w:widowControl w:val="0"/>
        <w:spacing w:after="0" w:line="276" w:lineRule="auto"/>
        <w:ind w:left="144" w:hanging="144"/>
        <w:rPr>
          <w:rFonts w:ascii="Calibri" w:eastAsia="SimSun" w:hAnsi="Calibri" w:cs="Calibri"/>
          <w:b/>
          <w:bCs/>
          <w:color w:val="FF00FF"/>
          <w:sz w:val="18"/>
          <w:szCs w:val="18"/>
          <w:lang w:val="en-US" w:eastAsia="zh-CN"/>
        </w:rPr>
      </w:pPr>
      <w:r w:rsidRPr="00AF0F59">
        <w:rPr>
          <w:rFonts w:ascii="Calibri" w:eastAsia="SimSun" w:hAnsi="Calibri" w:cs="Calibri" w:hint="eastAsia"/>
          <w:b/>
          <w:bCs/>
          <w:color w:val="FF00FF"/>
          <w:sz w:val="18"/>
          <w:szCs w:val="18"/>
          <w:lang w:val="en-US" w:eastAsia="zh-CN"/>
        </w:rPr>
        <w:t>- Update h</w:t>
      </w:r>
      <w:r w:rsidRPr="00AF0F59">
        <w:rPr>
          <w:rFonts w:ascii="Calibri" w:eastAsia="SimSun" w:hAnsi="Calibri" w:cs="Calibri"/>
          <w:b/>
          <w:bCs/>
          <w:color w:val="FF00FF"/>
          <w:sz w:val="18"/>
          <w:szCs w:val="18"/>
          <w:lang w:val="en-US" w:eastAsia="zh-CN"/>
        </w:rPr>
        <w:t>igh level principles</w:t>
      </w:r>
      <w:r w:rsidRPr="00AF0F59">
        <w:rPr>
          <w:rFonts w:ascii="Calibri" w:eastAsia="SimSun" w:hAnsi="Calibri" w:cs="Calibri" w:hint="eastAsia"/>
          <w:b/>
          <w:bCs/>
          <w:color w:val="FF00FF"/>
          <w:sz w:val="18"/>
          <w:szCs w:val="18"/>
          <w:lang w:val="en-US" w:eastAsia="zh-CN"/>
        </w:rPr>
        <w:t xml:space="preserve"> if needed</w:t>
      </w:r>
    </w:p>
    <w:p w14:paraId="7B7B0A1E" w14:textId="77777777" w:rsidR="00AF0F59" w:rsidRPr="00AF0F59" w:rsidRDefault="00AF0F59" w:rsidP="00AF0F59">
      <w:pPr>
        <w:widowControl w:val="0"/>
        <w:spacing w:after="0" w:line="276" w:lineRule="auto"/>
        <w:ind w:left="144" w:hanging="144"/>
        <w:rPr>
          <w:rFonts w:ascii="Calibri" w:eastAsia="SimSun" w:hAnsi="Calibri" w:cs="Calibri"/>
          <w:b/>
          <w:bCs/>
          <w:color w:val="FF00FF"/>
          <w:sz w:val="18"/>
          <w:szCs w:val="18"/>
          <w:lang w:val="en-US" w:eastAsia="zh-CN"/>
        </w:rPr>
      </w:pPr>
      <w:r w:rsidRPr="00AF0F59">
        <w:rPr>
          <w:rFonts w:ascii="Calibri" w:eastAsia="SimSun" w:hAnsi="Calibri" w:cs="Calibri" w:hint="eastAsia"/>
          <w:b/>
          <w:bCs/>
          <w:color w:val="FF00FF"/>
          <w:sz w:val="18"/>
          <w:szCs w:val="18"/>
          <w:lang w:val="en-US" w:eastAsia="zh-CN"/>
        </w:rPr>
        <w:t>- Provide TPs if agreeable</w:t>
      </w:r>
    </w:p>
    <w:p w14:paraId="3A402B4B" w14:textId="77777777" w:rsidR="00AF0F59" w:rsidRPr="00AF0F59" w:rsidRDefault="00AF0F59" w:rsidP="00AF0F59">
      <w:pPr>
        <w:widowControl w:val="0"/>
        <w:spacing w:after="0" w:line="276" w:lineRule="auto"/>
        <w:ind w:left="144" w:hanging="144"/>
        <w:rPr>
          <w:rFonts w:ascii="Calibri" w:eastAsia="SimSun" w:hAnsi="Calibri" w:cs="Calibri"/>
          <w:sz w:val="18"/>
          <w:szCs w:val="18"/>
          <w:lang w:val="en-US" w:eastAsia="zh-CN"/>
        </w:rPr>
      </w:pPr>
      <w:r w:rsidRPr="00AF0F59">
        <w:rPr>
          <w:rFonts w:ascii="Calibri" w:eastAsia="SimSun" w:hAnsi="Calibri" w:cs="Calibri" w:hint="eastAsia"/>
          <w:sz w:val="18"/>
          <w:szCs w:val="18"/>
          <w:lang w:val="en-US" w:eastAsia="zh-CN"/>
        </w:rPr>
        <w:t>(</w:t>
      </w:r>
      <w:r w:rsidRPr="00AF0F59">
        <w:rPr>
          <w:rFonts w:ascii="Calibri" w:eastAsia="SimSun" w:hAnsi="Calibri" w:cs="Calibri"/>
          <w:sz w:val="18"/>
          <w:szCs w:val="18"/>
          <w:lang w:val="en-US" w:eastAsia="zh-CN"/>
        </w:rPr>
        <w:t>DT</w:t>
      </w:r>
      <w:r w:rsidRPr="00AF0F59">
        <w:rPr>
          <w:rFonts w:ascii="Calibri" w:eastAsia="SimSun" w:hAnsi="Calibri" w:cs="Calibri" w:hint="eastAsia"/>
          <w:sz w:val="18"/>
          <w:szCs w:val="18"/>
          <w:lang w:val="en-US" w:eastAsia="zh-CN"/>
        </w:rPr>
        <w:t xml:space="preserve"> - moderator)</w:t>
      </w:r>
    </w:p>
    <w:p w14:paraId="4AC9A29A" w14:textId="77777777" w:rsidR="00AF0F59" w:rsidRDefault="003955DB" w:rsidP="00AF0F59">
      <w:pPr>
        <w:spacing w:line="256" w:lineRule="auto"/>
        <w:rPr>
          <w:rFonts w:eastAsia="DengXian"/>
        </w:rPr>
      </w:pPr>
      <w:r w:rsidRPr="003955DB">
        <w:rPr>
          <w:rFonts w:ascii="Calibri" w:eastAsia="SimSun" w:hAnsi="Calibri" w:cs="Calibri" w:hint="eastAsia"/>
          <w:sz w:val="18"/>
          <w:szCs w:val="18"/>
          <w:lang w:val="en-US" w:eastAsia="zh-CN"/>
        </w:rPr>
        <w:t xml:space="preserve">Summary of offline disc </w:t>
      </w:r>
      <w:hyperlink r:id="rId11" w:history="1">
        <w:r w:rsidRPr="003955DB">
          <w:rPr>
            <w:rFonts w:ascii="Calibri" w:eastAsia="SimSun" w:hAnsi="Calibri" w:cs="Calibri"/>
            <w:color w:val="0000FF"/>
            <w:sz w:val="18"/>
            <w:szCs w:val="18"/>
            <w:u w:val="single"/>
            <w:lang w:val="en-US" w:eastAsia="zh-CN"/>
          </w:rPr>
          <w:t>R3-215908</w:t>
        </w:r>
      </w:hyperlink>
    </w:p>
    <w:p w14:paraId="346FDD4A" w14:textId="77777777" w:rsidR="003955DB" w:rsidRDefault="003955DB" w:rsidP="00AF0F59">
      <w:pPr>
        <w:spacing w:line="256" w:lineRule="auto"/>
        <w:rPr>
          <w:rFonts w:eastAsia="DengXian"/>
        </w:rPr>
      </w:pPr>
    </w:p>
    <w:p w14:paraId="42893693" w14:textId="77777777" w:rsidR="00AF0F59" w:rsidRPr="00AF0F59" w:rsidRDefault="00AF0F59" w:rsidP="00AF0F59">
      <w:pPr>
        <w:spacing w:line="256" w:lineRule="auto"/>
        <w:rPr>
          <w:rFonts w:eastAsia="DengXian"/>
        </w:rPr>
      </w:pPr>
      <w:r w:rsidRPr="00AF0F59">
        <w:rPr>
          <w:rFonts w:eastAsia="DengXian"/>
        </w:rPr>
        <w:t>The offline discussion will comprise 2 phases</w:t>
      </w:r>
      <w:r>
        <w:rPr>
          <w:rFonts w:eastAsia="DengXian"/>
        </w:rPr>
        <w:t>:</w:t>
      </w:r>
    </w:p>
    <w:p w14:paraId="24FF8550" w14:textId="77777777" w:rsidR="00AF0F59" w:rsidRPr="00AF0F59" w:rsidRDefault="00AF0F59" w:rsidP="003F455D">
      <w:pPr>
        <w:numPr>
          <w:ilvl w:val="0"/>
          <w:numId w:val="12"/>
        </w:numPr>
        <w:spacing w:line="256" w:lineRule="auto"/>
        <w:rPr>
          <w:rFonts w:eastAsia="DengXian"/>
        </w:rPr>
      </w:pPr>
      <w:r w:rsidRPr="00AF0F59">
        <w:rPr>
          <w:rFonts w:eastAsia="DengXian"/>
        </w:rPr>
        <w:t xml:space="preserve">Phase 1: Try to </w:t>
      </w:r>
      <w:r w:rsidR="00044657">
        <w:rPr>
          <w:rFonts w:eastAsia="DengXian"/>
        </w:rPr>
        <w:t xml:space="preserve">get </w:t>
      </w:r>
      <w:r w:rsidRPr="00AF0F59">
        <w:rPr>
          <w:rFonts w:eastAsia="DengXian"/>
        </w:rPr>
        <w:t xml:space="preserve">agreements </w:t>
      </w:r>
      <w:r w:rsidR="00044657">
        <w:rPr>
          <w:rFonts w:eastAsia="DengXian"/>
        </w:rPr>
        <w:t xml:space="preserve">on open and/or </w:t>
      </w:r>
      <w:r w:rsidRPr="00AF0F59">
        <w:rPr>
          <w:rFonts w:eastAsia="DengXian"/>
        </w:rPr>
        <w:t xml:space="preserve">controversial issues </w:t>
      </w:r>
      <w:r w:rsidR="00044657">
        <w:rPr>
          <w:rFonts w:eastAsia="DengXian"/>
        </w:rPr>
        <w:t>on AI/ML functional framework and high</w:t>
      </w:r>
      <w:r w:rsidR="00156061">
        <w:rPr>
          <w:rFonts w:eastAsia="DengXian"/>
        </w:rPr>
        <w:t>-</w:t>
      </w:r>
      <w:r w:rsidR="00044657">
        <w:rPr>
          <w:rFonts w:eastAsia="DengXian"/>
        </w:rPr>
        <w:t>level principles</w:t>
      </w:r>
      <w:r w:rsidR="00156061">
        <w:rPr>
          <w:rFonts w:eastAsia="DengXian"/>
        </w:rPr>
        <w:t>.</w:t>
      </w:r>
    </w:p>
    <w:p w14:paraId="79AA14B7" w14:textId="77777777" w:rsidR="00AF0F59" w:rsidRPr="00AF0F59" w:rsidRDefault="00AF0F59" w:rsidP="003F455D">
      <w:pPr>
        <w:numPr>
          <w:ilvl w:val="1"/>
          <w:numId w:val="12"/>
        </w:numPr>
        <w:spacing w:line="256" w:lineRule="auto"/>
        <w:rPr>
          <w:rFonts w:eastAsia="DengXian"/>
          <w:b/>
          <w:bCs/>
        </w:rPr>
      </w:pPr>
      <w:r w:rsidRPr="00AF0F59">
        <w:rPr>
          <w:rFonts w:eastAsia="DengXian"/>
          <w:b/>
          <w:bCs/>
        </w:rPr>
        <w:t xml:space="preserve">Deadline: </w:t>
      </w:r>
      <w:r w:rsidRPr="00AF0F59">
        <w:rPr>
          <w:rFonts w:eastAsia="DengXian"/>
          <w:b/>
          <w:bCs/>
          <w:highlight w:val="yellow"/>
        </w:rPr>
        <w:t>Nov 5</w:t>
      </w:r>
      <w:r w:rsidRPr="00AF0F59">
        <w:rPr>
          <w:rFonts w:eastAsia="DengXian"/>
          <w:b/>
          <w:bCs/>
          <w:highlight w:val="yellow"/>
          <w:vertAlign w:val="superscript"/>
        </w:rPr>
        <w:t>th</w:t>
      </w:r>
      <w:r w:rsidRPr="00AF0F59">
        <w:rPr>
          <w:rFonts w:eastAsia="DengXian"/>
          <w:b/>
          <w:bCs/>
          <w:highlight w:val="yellow"/>
        </w:rPr>
        <w:t xml:space="preserve">, 2021, Friday, </w:t>
      </w:r>
      <w:r w:rsidR="00B02F1C">
        <w:rPr>
          <w:rFonts w:eastAsia="DengXian"/>
          <w:b/>
          <w:bCs/>
          <w:highlight w:val="yellow"/>
        </w:rPr>
        <w:t>11</w:t>
      </w:r>
      <w:r w:rsidRPr="00AF0F59">
        <w:rPr>
          <w:rFonts w:eastAsia="DengXian"/>
          <w:b/>
          <w:bCs/>
          <w:highlight w:val="yellow"/>
        </w:rPr>
        <w:t xml:space="preserve"> am UTC</w:t>
      </w:r>
    </w:p>
    <w:p w14:paraId="0CE9BBB3" w14:textId="77777777" w:rsidR="00AF0F59" w:rsidRPr="00AF0F59" w:rsidRDefault="00AF0F59" w:rsidP="003F455D">
      <w:pPr>
        <w:numPr>
          <w:ilvl w:val="0"/>
          <w:numId w:val="12"/>
        </w:numPr>
        <w:spacing w:line="256" w:lineRule="auto"/>
        <w:rPr>
          <w:rFonts w:eastAsia="DengXian"/>
        </w:rPr>
      </w:pPr>
      <w:r w:rsidRPr="00AF0F59">
        <w:rPr>
          <w:rFonts w:eastAsia="DengXian"/>
        </w:rPr>
        <w:t xml:space="preserve">Phase 2: Try to come up with </w:t>
      </w:r>
      <w:r w:rsidR="00156061">
        <w:rPr>
          <w:rFonts w:eastAsia="DengXian"/>
        </w:rPr>
        <w:t xml:space="preserve">a </w:t>
      </w:r>
      <w:r w:rsidRPr="00AF0F59">
        <w:rPr>
          <w:rFonts w:eastAsia="DengXian"/>
        </w:rPr>
        <w:t>TP</w:t>
      </w:r>
      <w:r w:rsidR="00DF5132">
        <w:rPr>
          <w:rFonts w:eastAsia="DengXian"/>
        </w:rPr>
        <w:t>,</w:t>
      </w:r>
      <w:r w:rsidRPr="00AF0F59">
        <w:rPr>
          <w:rFonts w:eastAsia="DengXian"/>
        </w:rPr>
        <w:t xml:space="preserve"> if agreeable</w:t>
      </w:r>
      <w:r w:rsidR="00DF5132">
        <w:rPr>
          <w:rFonts w:eastAsia="DengXian"/>
        </w:rPr>
        <w:t>, based on the outcome of Phase 1.</w:t>
      </w:r>
    </w:p>
    <w:p w14:paraId="7DD28862" w14:textId="77777777" w:rsidR="00AF0F59" w:rsidRPr="00AF0F59" w:rsidRDefault="00AF0F59" w:rsidP="003F455D">
      <w:pPr>
        <w:numPr>
          <w:ilvl w:val="1"/>
          <w:numId w:val="12"/>
        </w:numPr>
        <w:spacing w:line="256" w:lineRule="auto"/>
        <w:rPr>
          <w:rFonts w:eastAsia="DengXian"/>
          <w:b/>
          <w:bCs/>
        </w:rPr>
      </w:pPr>
      <w:r w:rsidRPr="00AF0F59">
        <w:rPr>
          <w:rFonts w:eastAsia="DengXian"/>
          <w:b/>
          <w:bCs/>
        </w:rPr>
        <w:t xml:space="preserve">Deadline: </w:t>
      </w:r>
      <w:r w:rsidRPr="00AF0F59">
        <w:rPr>
          <w:rFonts w:eastAsia="DengXian"/>
          <w:b/>
          <w:bCs/>
          <w:highlight w:val="yellow"/>
        </w:rPr>
        <w:t>Nov 9</w:t>
      </w:r>
      <w:r w:rsidRPr="00AF0F59">
        <w:rPr>
          <w:rFonts w:eastAsia="DengXian"/>
          <w:b/>
          <w:bCs/>
          <w:highlight w:val="yellow"/>
          <w:vertAlign w:val="superscript"/>
        </w:rPr>
        <w:t>th</w:t>
      </w:r>
      <w:r w:rsidRPr="00AF0F59">
        <w:rPr>
          <w:rFonts w:eastAsia="DengXian"/>
          <w:b/>
          <w:bCs/>
          <w:highlight w:val="yellow"/>
        </w:rPr>
        <w:t xml:space="preserve">, 2021, Tuesday, </w:t>
      </w:r>
      <w:r w:rsidR="00B02F1C">
        <w:rPr>
          <w:rFonts w:eastAsia="DengXian"/>
          <w:b/>
          <w:bCs/>
          <w:highlight w:val="yellow"/>
        </w:rPr>
        <w:t>9</w:t>
      </w:r>
      <w:r w:rsidRPr="00AF0F59">
        <w:rPr>
          <w:rFonts w:eastAsia="DengXian"/>
          <w:b/>
          <w:bCs/>
          <w:highlight w:val="yellow"/>
        </w:rPr>
        <w:t xml:space="preserve"> am UTC</w:t>
      </w:r>
    </w:p>
    <w:p w14:paraId="10C706F3" w14:textId="77777777" w:rsidR="00AF0F59" w:rsidRDefault="00AF0F59" w:rsidP="00AF0F59">
      <w:pPr>
        <w:pStyle w:val="Heading1"/>
        <w:rPr>
          <w:rFonts w:eastAsia="SimSun"/>
          <w:lang w:eastAsia="zh-CN"/>
        </w:rPr>
      </w:pPr>
      <w:r>
        <w:rPr>
          <w:rFonts w:eastAsia="SimSun"/>
          <w:lang w:eastAsia="zh-CN"/>
        </w:rPr>
        <w:t xml:space="preserve">2 </w:t>
      </w:r>
      <w:r w:rsidR="00A151FA" w:rsidRPr="00A151FA">
        <w:rPr>
          <w:rFonts w:eastAsia="SimSun"/>
          <w:lang w:eastAsia="zh-CN"/>
        </w:rPr>
        <w:t>For the Chairman’s Notes</w:t>
      </w:r>
    </w:p>
    <w:p w14:paraId="3E6248C2" w14:textId="77777777" w:rsidR="00AF0F59" w:rsidRPr="00AF0F59" w:rsidRDefault="00156061" w:rsidP="00AF0F59">
      <w:pPr>
        <w:rPr>
          <w:rFonts w:eastAsia="SimSun"/>
          <w:lang w:eastAsia="zh-CN"/>
        </w:rPr>
      </w:pPr>
      <w:r>
        <w:rPr>
          <w:rFonts w:eastAsia="SimSun"/>
          <w:lang w:eastAsia="zh-CN"/>
        </w:rPr>
        <w:t>…</w:t>
      </w:r>
    </w:p>
    <w:p w14:paraId="5B8E01F5" w14:textId="77777777" w:rsidR="00AF0F59" w:rsidRDefault="00A151FA" w:rsidP="00AF0F59">
      <w:pPr>
        <w:pStyle w:val="Heading1"/>
        <w:rPr>
          <w:rFonts w:eastAsia="SimSun"/>
          <w:lang w:eastAsia="zh-CN"/>
        </w:rPr>
      </w:pPr>
      <w:r>
        <w:rPr>
          <w:rFonts w:eastAsia="SimSun"/>
          <w:lang w:eastAsia="zh-CN"/>
        </w:rPr>
        <w:t>3</w:t>
      </w:r>
      <w:r w:rsidR="00AF0F59">
        <w:rPr>
          <w:rFonts w:eastAsia="SimSun"/>
          <w:lang w:eastAsia="zh-CN"/>
        </w:rPr>
        <w:t xml:space="preserve"> </w:t>
      </w:r>
      <w:r w:rsidR="00AF0F59" w:rsidRPr="007D3E81">
        <w:rPr>
          <w:rFonts w:eastAsia="SimSun"/>
          <w:lang w:eastAsia="zh-CN"/>
        </w:rPr>
        <w:t>Discussion</w:t>
      </w:r>
      <w:r>
        <w:rPr>
          <w:rFonts w:eastAsia="SimSun"/>
          <w:lang w:eastAsia="zh-CN"/>
        </w:rPr>
        <w:t xml:space="preserve"> (Phase 1)</w:t>
      </w:r>
    </w:p>
    <w:p w14:paraId="71EDF8C8" w14:textId="77777777" w:rsidR="00934441" w:rsidRDefault="006A3336" w:rsidP="00934441">
      <w:pPr>
        <w:pStyle w:val="Heading2"/>
        <w:rPr>
          <w:rFonts w:eastAsia="SimSun"/>
          <w:sz w:val="36"/>
          <w:lang w:eastAsia="zh-CN"/>
        </w:rPr>
      </w:pPr>
      <w:r>
        <w:rPr>
          <w:rFonts w:eastAsia="SimSun"/>
          <w:sz w:val="36"/>
          <w:lang w:eastAsia="zh-CN"/>
        </w:rPr>
        <w:t>3</w:t>
      </w:r>
      <w:r w:rsidR="00934441">
        <w:rPr>
          <w:rFonts w:eastAsia="SimSun"/>
          <w:sz w:val="36"/>
          <w:lang w:eastAsia="zh-CN"/>
        </w:rPr>
        <w:t>.</w:t>
      </w:r>
      <w:r w:rsidR="006609C7">
        <w:rPr>
          <w:rFonts w:eastAsia="SimSun"/>
          <w:sz w:val="36"/>
          <w:lang w:eastAsia="zh-CN"/>
        </w:rPr>
        <w:t>1</w:t>
      </w:r>
      <w:r w:rsidR="00934441" w:rsidRPr="00FF4F30">
        <w:rPr>
          <w:rFonts w:eastAsia="SimSun"/>
          <w:sz w:val="36"/>
          <w:lang w:eastAsia="zh-CN"/>
        </w:rPr>
        <w:t xml:space="preserve"> </w:t>
      </w:r>
      <w:r w:rsidR="00796DED">
        <w:rPr>
          <w:rFonts w:eastAsia="SimSun"/>
          <w:sz w:val="36"/>
          <w:lang w:eastAsia="zh-CN"/>
        </w:rPr>
        <w:t>Outcome of RAN3#11</w:t>
      </w:r>
      <w:r w:rsidR="000B6B5C">
        <w:rPr>
          <w:rFonts w:eastAsia="SimSun"/>
          <w:sz w:val="36"/>
          <w:lang w:eastAsia="zh-CN"/>
        </w:rPr>
        <w:t>3</w:t>
      </w:r>
      <w:r w:rsidR="00796DED">
        <w:rPr>
          <w:rFonts w:eastAsia="SimSun"/>
          <w:sz w:val="36"/>
          <w:lang w:eastAsia="zh-CN"/>
        </w:rPr>
        <w:t>-e meeting on “Functional framework for RAN intelligence”</w:t>
      </w:r>
    </w:p>
    <w:p w14:paraId="516DF642" w14:textId="77777777" w:rsidR="00796DED" w:rsidRPr="00B21D76" w:rsidRDefault="00796DED" w:rsidP="00B03BA0">
      <w:pPr>
        <w:rPr>
          <w:rFonts w:eastAsiaTheme="minorEastAsia"/>
          <w:lang w:eastAsia="zh-CN"/>
        </w:rPr>
      </w:pPr>
      <w:r w:rsidRPr="00B21D76">
        <w:rPr>
          <w:rFonts w:eastAsiaTheme="minorEastAsia"/>
          <w:lang w:eastAsia="zh-CN"/>
        </w:rPr>
        <w:t>A</w:t>
      </w:r>
      <w:r w:rsidR="0023681D" w:rsidRPr="00B21D76">
        <w:rPr>
          <w:rFonts w:eastAsiaTheme="minorEastAsia"/>
          <w:lang w:eastAsia="zh-CN"/>
        </w:rPr>
        <w:t>t RAN3#11</w:t>
      </w:r>
      <w:r w:rsidR="00B21D76" w:rsidRPr="00B21D76">
        <w:rPr>
          <w:rFonts w:eastAsiaTheme="minorEastAsia"/>
          <w:lang w:eastAsia="zh-CN"/>
        </w:rPr>
        <w:t>3</w:t>
      </w:r>
      <w:r w:rsidR="0023681D" w:rsidRPr="00B21D76">
        <w:rPr>
          <w:rFonts w:eastAsiaTheme="minorEastAsia"/>
          <w:lang w:eastAsia="zh-CN"/>
        </w:rPr>
        <w:t xml:space="preserve">-e meeting, </w:t>
      </w:r>
      <w:r w:rsidRPr="00B21D76">
        <w:rPr>
          <w:rFonts w:eastAsiaTheme="minorEastAsia"/>
          <w:lang w:eastAsia="zh-CN"/>
        </w:rPr>
        <w:t xml:space="preserve">TR 37.817 </w:t>
      </w:r>
      <w:r w:rsidR="006A0A41">
        <w:rPr>
          <w:rFonts w:eastAsiaTheme="minorEastAsia"/>
          <w:lang w:eastAsia="zh-CN"/>
        </w:rPr>
        <w:fldChar w:fldCharType="begin"/>
      </w:r>
      <w:r w:rsidR="00BC0819">
        <w:rPr>
          <w:rFonts w:eastAsiaTheme="minorEastAsia"/>
          <w:lang w:eastAsia="zh-CN"/>
        </w:rPr>
        <w:instrText xml:space="preserve"> REF _Ref69120433 \r \h </w:instrText>
      </w:r>
      <w:r w:rsidR="006A0A41">
        <w:rPr>
          <w:rFonts w:eastAsiaTheme="minorEastAsia"/>
          <w:lang w:eastAsia="zh-CN"/>
        </w:rPr>
      </w:r>
      <w:r w:rsidR="006A0A41">
        <w:rPr>
          <w:rFonts w:eastAsiaTheme="minorEastAsia"/>
          <w:lang w:eastAsia="zh-CN"/>
        </w:rPr>
        <w:fldChar w:fldCharType="separate"/>
      </w:r>
      <w:r w:rsidR="00BC0819">
        <w:rPr>
          <w:rFonts w:eastAsiaTheme="minorEastAsia"/>
          <w:lang w:eastAsia="zh-CN"/>
        </w:rPr>
        <w:t>[1]</w:t>
      </w:r>
      <w:r w:rsidR="006A0A41">
        <w:rPr>
          <w:rFonts w:eastAsiaTheme="minorEastAsia"/>
          <w:lang w:eastAsia="zh-CN"/>
        </w:rPr>
        <w:fldChar w:fldCharType="end"/>
      </w:r>
      <w:r w:rsidR="00BC0819">
        <w:rPr>
          <w:rFonts w:eastAsiaTheme="minorEastAsia"/>
          <w:lang w:eastAsia="zh-CN"/>
        </w:rPr>
        <w:t xml:space="preserve"> </w:t>
      </w:r>
      <w:r w:rsidRPr="00B21D76">
        <w:rPr>
          <w:rFonts w:eastAsiaTheme="minorEastAsia"/>
          <w:lang w:eastAsia="zh-CN"/>
        </w:rPr>
        <w:t xml:space="preserve">was </w:t>
      </w:r>
      <w:r w:rsidR="00BC0819">
        <w:rPr>
          <w:rFonts w:eastAsiaTheme="minorEastAsia"/>
          <w:lang w:eastAsia="zh-CN"/>
        </w:rPr>
        <w:t xml:space="preserve">updated </w:t>
      </w:r>
      <w:r w:rsidRPr="00B21D76">
        <w:rPr>
          <w:rFonts w:eastAsiaTheme="minorEastAsia"/>
          <w:lang w:eastAsia="zh-CN"/>
        </w:rPr>
        <w:t xml:space="preserve">covering </w:t>
      </w:r>
      <w:r w:rsidR="00BC0819">
        <w:rPr>
          <w:rFonts w:eastAsiaTheme="minorEastAsia"/>
          <w:lang w:eastAsia="zh-CN"/>
        </w:rPr>
        <w:t xml:space="preserve">amongst others </w:t>
      </w:r>
      <w:r w:rsidRPr="00B21D76">
        <w:rPr>
          <w:rFonts w:eastAsiaTheme="minorEastAsia"/>
          <w:lang w:eastAsia="zh-CN"/>
        </w:rPr>
        <w:t xml:space="preserve">the agreements achieved within e-mail discussion </w:t>
      </w:r>
      <w:r w:rsidR="00BC0819">
        <w:rPr>
          <w:rFonts w:eastAsiaTheme="minorEastAsia"/>
          <w:lang w:eastAsia="zh-CN"/>
        </w:rPr>
        <w:t>on h</w:t>
      </w:r>
      <w:r w:rsidR="00BC0819" w:rsidRPr="00BC0819">
        <w:rPr>
          <w:rFonts w:eastAsiaTheme="minorEastAsia"/>
          <w:lang w:eastAsia="zh-CN"/>
        </w:rPr>
        <w:t>igh-</w:t>
      </w:r>
      <w:r w:rsidR="00BC0819">
        <w:rPr>
          <w:rFonts w:eastAsiaTheme="minorEastAsia"/>
          <w:lang w:eastAsia="zh-CN"/>
        </w:rPr>
        <w:t>l</w:t>
      </w:r>
      <w:r w:rsidR="00BC0819" w:rsidRPr="00BC0819">
        <w:rPr>
          <w:rFonts w:eastAsiaTheme="minorEastAsia"/>
          <w:lang w:eastAsia="zh-CN"/>
        </w:rPr>
        <w:t xml:space="preserve">evel </w:t>
      </w:r>
      <w:r w:rsidR="00BC0819">
        <w:rPr>
          <w:rFonts w:eastAsiaTheme="minorEastAsia"/>
          <w:lang w:eastAsia="zh-CN"/>
        </w:rPr>
        <w:t>p</w:t>
      </w:r>
      <w:r w:rsidR="00BC0819" w:rsidRPr="00BC0819">
        <w:rPr>
          <w:rFonts w:eastAsiaTheme="minorEastAsia"/>
          <w:lang w:eastAsia="zh-CN"/>
        </w:rPr>
        <w:t xml:space="preserve">rinciples and </w:t>
      </w:r>
      <w:r w:rsidR="00BC0819">
        <w:rPr>
          <w:rFonts w:eastAsiaTheme="minorEastAsia"/>
          <w:lang w:eastAsia="zh-CN"/>
        </w:rPr>
        <w:t>d</w:t>
      </w:r>
      <w:r w:rsidR="00BC0819" w:rsidRPr="00BC0819">
        <w:rPr>
          <w:rFonts w:eastAsiaTheme="minorEastAsia"/>
          <w:lang w:eastAsia="zh-CN"/>
        </w:rPr>
        <w:t xml:space="preserve">efinitions for AI/ML </w:t>
      </w:r>
      <w:r w:rsidR="00BC0819">
        <w:rPr>
          <w:rFonts w:eastAsiaTheme="minorEastAsia"/>
          <w:lang w:eastAsia="zh-CN"/>
        </w:rPr>
        <w:t>functional f</w:t>
      </w:r>
      <w:r w:rsidR="00BC0819" w:rsidRPr="00BC0819">
        <w:rPr>
          <w:rFonts w:eastAsiaTheme="minorEastAsia"/>
          <w:lang w:eastAsia="zh-CN"/>
        </w:rPr>
        <w:t xml:space="preserve">ramework </w:t>
      </w:r>
      <w:r w:rsidR="006A0A41">
        <w:rPr>
          <w:rFonts w:eastAsiaTheme="minorEastAsia"/>
          <w:lang w:eastAsia="zh-CN"/>
        </w:rPr>
        <w:fldChar w:fldCharType="begin"/>
      </w:r>
      <w:r w:rsidR="00B14162">
        <w:rPr>
          <w:rFonts w:eastAsiaTheme="minorEastAsia"/>
          <w:lang w:eastAsia="zh-CN"/>
        </w:rPr>
        <w:instrText xml:space="preserve"> REF _Ref69121310 \r \h </w:instrText>
      </w:r>
      <w:r w:rsidR="006A0A41">
        <w:rPr>
          <w:rFonts w:eastAsiaTheme="minorEastAsia"/>
          <w:lang w:eastAsia="zh-CN"/>
        </w:rPr>
      </w:r>
      <w:r w:rsidR="006A0A41">
        <w:rPr>
          <w:rFonts w:eastAsiaTheme="minorEastAsia"/>
          <w:lang w:eastAsia="zh-CN"/>
        </w:rPr>
        <w:fldChar w:fldCharType="separate"/>
      </w:r>
      <w:r w:rsidR="00B14162">
        <w:rPr>
          <w:rFonts w:eastAsiaTheme="minorEastAsia"/>
          <w:lang w:eastAsia="zh-CN"/>
        </w:rPr>
        <w:t>[2]</w:t>
      </w:r>
      <w:r w:rsidR="006A0A41">
        <w:rPr>
          <w:rFonts w:eastAsiaTheme="minorEastAsia"/>
          <w:lang w:eastAsia="zh-CN"/>
        </w:rPr>
        <w:fldChar w:fldCharType="end"/>
      </w:r>
      <w:r w:rsidRPr="00B21D76">
        <w:rPr>
          <w:rFonts w:eastAsiaTheme="minorEastAsia"/>
          <w:lang w:eastAsia="zh-CN"/>
        </w:rPr>
        <w:t xml:space="preserve">. This </w:t>
      </w:r>
      <w:r w:rsidR="00DB108B">
        <w:rPr>
          <w:rFonts w:eastAsiaTheme="minorEastAsia"/>
          <w:lang w:eastAsia="zh-CN"/>
        </w:rPr>
        <w:t xml:space="preserve">version of TR 37.817 </w:t>
      </w:r>
      <w:r w:rsidRPr="00B21D76">
        <w:rPr>
          <w:rFonts w:eastAsiaTheme="minorEastAsia"/>
          <w:lang w:eastAsia="zh-CN"/>
        </w:rPr>
        <w:t xml:space="preserve">includes an updated figure </w:t>
      </w:r>
      <w:r w:rsidR="008C6F8A" w:rsidRPr="00B21D76">
        <w:rPr>
          <w:rFonts w:eastAsiaTheme="minorEastAsia"/>
          <w:lang w:eastAsia="zh-CN"/>
        </w:rPr>
        <w:t xml:space="preserve">of the functional framework under discussion </w:t>
      </w:r>
      <w:r w:rsidR="006609C7" w:rsidRPr="00B21D76">
        <w:rPr>
          <w:rFonts w:eastAsiaTheme="minorEastAsia"/>
          <w:lang w:eastAsia="zh-CN"/>
        </w:rPr>
        <w:t xml:space="preserve">(see Figure 1 below) </w:t>
      </w:r>
      <w:r w:rsidR="008C6F8A" w:rsidRPr="00B21D76">
        <w:rPr>
          <w:rFonts w:eastAsiaTheme="minorEastAsia"/>
          <w:lang w:eastAsia="zh-CN"/>
        </w:rPr>
        <w:t xml:space="preserve">as well as some explanations for the functional blocks and their interconnections </w:t>
      </w:r>
      <w:r w:rsidR="006609C7" w:rsidRPr="00B21D76">
        <w:rPr>
          <w:rFonts w:eastAsiaTheme="minorEastAsia"/>
          <w:lang w:eastAsia="zh-CN"/>
        </w:rPr>
        <w:t xml:space="preserve">(i.e., inputs/outputs) </w:t>
      </w:r>
      <w:r w:rsidR="008C6F8A" w:rsidRPr="00B21D76">
        <w:rPr>
          <w:rFonts w:eastAsiaTheme="minorEastAsia"/>
          <w:lang w:eastAsia="zh-CN"/>
        </w:rPr>
        <w:t>given in the figure.</w:t>
      </w:r>
    </w:p>
    <w:p w14:paraId="028D2782" w14:textId="77777777" w:rsidR="0023681D" w:rsidRDefault="007C6322" w:rsidP="0023681D">
      <w:pPr>
        <w:jc w:val="center"/>
      </w:pPr>
      <w:r>
        <w:rPr>
          <w:noProof/>
        </w:rPr>
        <w:object w:dxaOrig="12396" w:dyaOrig="5305" w14:anchorId="481C1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9.1pt;height:167.5pt;mso-width-percent:0;mso-height-percent:0;mso-width-percent:0;mso-height-percent:0" o:ole="">
            <v:imagedata r:id="rId12" o:title=""/>
          </v:shape>
          <o:OLEObject Type="Embed" ProgID="Visio.Drawing.15" ShapeID="_x0000_i1025" DrawAspect="Content" ObjectID="_1697915495" r:id="rId13"/>
        </w:object>
      </w:r>
    </w:p>
    <w:p w14:paraId="7C315E6B" w14:textId="77777777" w:rsidR="0023681D" w:rsidRPr="0023681D" w:rsidRDefault="0023681D" w:rsidP="0023681D">
      <w:pPr>
        <w:jc w:val="center"/>
        <w:rPr>
          <w:b/>
        </w:rPr>
      </w:pPr>
      <w:r>
        <w:rPr>
          <w:rFonts w:eastAsia="SimSun"/>
          <w:b/>
          <w:noProof/>
          <w:lang w:val="en-US" w:eastAsia="zh-CN"/>
        </w:rPr>
        <w:t xml:space="preserve">Fig. </w:t>
      </w:r>
      <w:r w:rsidR="00796DED">
        <w:rPr>
          <w:rFonts w:eastAsia="SimSun"/>
          <w:b/>
          <w:noProof/>
          <w:lang w:val="en-US" w:eastAsia="zh-CN"/>
        </w:rPr>
        <w:t>1</w:t>
      </w:r>
      <w:r w:rsidRPr="0023681D">
        <w:rPr>
          <w:rFonts w:eastAsia="SimSun"/>
          <w:b/>
          <w:noProof/>
          <w:lang w:val="en-US" w:eastAsia="zh-CN"/>
        </w:rPr>
        <w:t xml:space="preserve">: </w:t>
      </w:r>
      <w:r w:rsidRPr="0023681D">
        <w:rPr>
          <w:b/>
        </w:rPr>
        <w:t>Functional Framework for RAN Intelligence</w:t>
      </w:r>
      <w:r w:rsidR="0050053C">
        <w:rPr>
          <w:b/>
        </w:rPr>
        <w:t xml:space="preserve"> </w:t>
      </w:r>
      <w:r w:rsidR="006A0A41">
        <w:rPr>
          <w:b/>
        </w:rPr>
        <w:fldChar w:fldCharType="begin"/>
      </w:r>
      <w:r w:rsidR="00796DED">
        <w:rPr>
          <w:b/>
        </w:rPr>
        <w:instrText xml:space="preserve"> REF _Ref78812271 \r \h </w:instrText>
      </w:r>
      <w:r w:rsidR="006A0A41">
        <w:rPr>
          <w:b/>
        </w:rPr>
      </w:r>
      <w:r w:rsidR="006A0A41">
        <w:rPr>
          <w:b/>
        </w:rPr>
        <w:fldChar w:fldCharType="separate"/>
      </w:r>
      <w:r w:rsidR="00796DED">
        <w:rPr>
          <w:b/>
        </w:rPr>
        <w:t>[10]</w:t>
      </w:r>
      <w:r w:rsidR="006A0A41">
        <w:rPr>
          <w:b/>
        </w:rPr>
        <w:fldChar w:fldCharType="end"/>
      </w:r>
    </w:p>
    <w:p w14:paraId="0D0037EC" w14:textId="77777777" w:rsidR="001E170F" w:rsidRPr="00F62344" w:rsidRDefault="00DB108B" w:rsidP="001E170F">
      <w:pPr>
        <w:rPr>
          <w:rFonts w:eastAsiaTheme="minorEastAsia"/>
          <w:b/>
          <w:lang w:eastAsia="zh-CN"/>
        </w:rPr>
      </w:pPr>
      <w:r>
        <w:rPr>
          <w:rFonts w:eastAsiaTheme="minorEastAsia"/>
          <w:bCs/>
          <w:lang w:eastAsia="zh-CN"/>
        </w:rPr>
        <w:t>F</w:t>
      </w:r>
      <w:r w:rsidR="0050053C" w:rsidRPr="00F62344">
        <w:rPr>
          <w:rFonts w:eastAsiaTheme="minorEastAsia"/>
          <w:bCs/>
          <w:lang w:eastAsia="zh-CN"/>
        </w:rPr>
        <w:t xml:space="preserve">ollowing </w:t>
      </w:r>
      <w:r w:rsidR="008C6F8A" w:rsidRPr="00F62344">
        <w:rPr>
          <w:rFonts w:eastAsiaTheme="minorEastAsia"/>
          <w:bCs/>
          <w:lang w:eastAsia="zh-CN"/>
        </w:rPr>
        <w:t xml:space="preserve">open </w:t>
      </w:r>
      <w:r w:rsidR="0050053C" w:rsidRPr="00F62344">
        <w:rPr>
          <w:rFonts w:eastAsiaTheme="minorEastAsia"/>
          <w:bCs/>
          <w:lang w:eastAsia="zh-CN"/>
        </w:rPr>
        <w:t xml:space="preserve">topics </w:t>
      </w:r>
      <w:r>
        <w:rPr>
          <w:rFonts w:eastAsiaTheme="minorEastAsia"/>
          <w:bCs/>
          <w:lang w:eastAsia="zh-CN"/>
        </w:rPr>
        <w:t xml:space="preserve">were </w:t>
      </w:r>
      <w:r w:rsidR="0050053C" w:rsidRPr="00F62344">
        <w:rPr>
          <w:rFonts w:eastAsiaTheme="minorEastAsia"/>
          <w:bCs/>
          <w:lang w:eastAsia="zh-CN"/>
        </w:rPr>
        <w:t xml:space="preserve">raised during </w:t>
      </w:r>
      <w:r w:rsidR="008C6F8A" w:rsidRPr="00F62344">
        <w:rPr>
          <w:rFonts w:eastAsiaTheme="minorEastAsia"/>
          <w:bCs/>
          <w:lang w:eastAsia="zh-CN"/>
        </w:rPr>
        <w:t xml:space="preserve">the e-mail </w:t>
      </w:r>
      <w:r w:rsidR="0050053C" w:rsidRPr="00F62344">
        <w:rPr>
          <w:rFonts w:eastAsiaTheme="minorEastAsia"/>
          <w:bCs/>
          <w:lang w:eastAsia="zh-CN"/>
        </w:rPr>
        <w:t xml:space="preserve">discussion </w:t>
      </w:r>
      <w:r w:rsidR="008C6F8A" w:rsidRPr="00F62344">
        <w:rPr>
          <w:rFonts w:eastAsiaTheme="minorEastAsia"/>
          <w:bCs/>
          <w:lang w:eastAsia="zh-CN"/>
        </w:rPr>
        <w:t xml:space="preserve">and in the online sessions </w:t>
      </w:r>
      <w:r w:rsidR="0050053C" w:rsidRPr="00F62344">
        <w:rPr>
          <w:rFonts w:eastAsiaTheme="minorEastAsia"/>
          <w:bCs/>
          <w:lang w:eastAsia="zh-CN"/>
        </w:rPr>
        <w:t xml:space="preserve">(see </w:t>
      </w:r>
      <w:r w:rsidR="006A0A41">
        <w:rPr>
          <w:rFonts w:eastAsiaTheme="minorEastAsia"/>
          <w:bCs/>
          <w:lang w:eastAsia="zh-CN"/>
        </w:rPr>
        <w:fldChar w:fldCharType="begin"/>
      </w:r>
      <w:r w:rsidR="00B14162">
        <w:rPr>
          <w:rFonts w:eastAsiaTheme="minorEastAsia"/>
          <w:bCs/>
          <w:lang w:eastAsia="zh-CN"/>
        </w:rPr>
        <w:instrText xml:space="preserve"> REF _Ref69121310 \r \h </w:instrText>
      </w:r>
      <w:r w:rsidR="006A0A41">
        <w:rPr>
          <w:rFonts w:eastAsiaTheme="minorEastAsia"/>
          <w:bCs/>
          <w:lang w:eastAsia="zh-CN"/>
        </w:rPr>
      </w:r>
      <w:r w:rsidR="006A0A41">
        <w:rPr>
          <w:rFonts w:eastAsiaTheme="minorEastAsia"/>
          <w:bCs/>
          <w:lang w:eastAsia="zh-CN"/>
        </w:rPr>
        <w:fldChar w:fldCharType="separate"/>
      </w:r>
      <w:r w:rsidR="00B14162">
        <w:rPr>
          <w:rFonts w:eastAsiaTheme="minorEastAsia"/>
          <w:bCs/>
          <w:lang w:eastAsia="zh-CN"/>
        </w:rPr>
        <w:t>[2]</w:t>
      </w:r>
      <w:r w:rsidR="006A0A41">
        <w:rPr>
          <w:rFonts w:eastAsiaTheme="minorEastAsia"/>
          <w:bCs/>
          <w:lang w:eastAsia="zh-CN"/>
        </w:rPr>
        <w:fldChar w:fldCharType="end"/>
      </w:r>
      <w:r w:rsidR="00B14162">
        <w:rPr>
          <w:rFonts w:eastAsiaTheme="minorEastAsia"/>
          <w:bCs/>
          <w:lang w:eastAsia="zh-CN"/>
        </w:rPr>
        <w:t xml:space="preserve"> </w:t>
      </w:r>
      <w:r w:rsidR="0050053C" w:rsidRPr="00F62344">
        <w:rPr>
          <w:rFonts w:eastAsiaTheme="minorEastAsia"/>
          <w:bCs/>
          <w:lang w:eastAsia="zh-CN"/>
        </w:rPr>
        <w:t xml:space="preserve">and the RAN3 </w:t>
      </w:r>
      <w:r w:rsidR="00CF6DE9" w:rsidRPr="00F62344">
        <w:rPr>
          <w:rFonts w:eastAsiaTheme="minorEastAsia"/>
          <w:bCs/>
          <w:lang w:eastAsia="zh-CN"/>
        </w:rPr>
        <w:t>chairman’s</w:t>
      </w:r>
      <w:r w:rsidR="0050053C" w:rsidRPr="00F62344">
        <w:rPr>
          <w:rFonts w:eastAsiaTheme="minorEastAsia"/>
          <w:bCs/>
          <w:lang w:eastAsia="zh-CN"/>
        </w:rPr>
        <w:t xml:space="preserve"> notes</w:t>
      </w:r>
      <w:r w:rsidR="00CF6DE9" w:rsidRPr="00F62344">
        <w:rPr>
          <w:rFonts w:eastAsiaTheme="minorEastAsia"/>
          <w:bCs/>
          <w:lang w:eastAsia="zh-CN"/>
        </w:rPr>
        <w:t>, respectively</w:t>
      </w:r>
      <w:r w:rsidR="0050053C" w:rsidRPr="00F62344">
        <w:rPr>
          <w:rFonts w:eastAsiaTheme="minorEastAsia"/>
          <w:bCs/>
          <w:lang w:eastAsia="zh-CN"/>
        </w:rPr>
        <w:t>)</w:t>
      </w:r>
      <w:r w:rsidR="00EF4539">
        <w:rPr>
          <w:rFonts w:eastAsiaTheme="minorEastAsia"/>
          <w:bCs/>
          <w:lang w:eastAsia="zh-CN"/>
        </w:rPr>
        <w:t xml:space="preserve"> or are stated</w:t>
      </w:r>
      <w:r w:rsidR="008E7DBD">
        <w:rPr>
          <w:rFonts w:eastAsiaTheme="minorEastAsia"/>
          <w:bCs/>
          <w:lang w:eastAsia="zh-CN"/>
        </w:rPr>
        <w:t xml:space="preserve"> as Editor’s notes in </w:t>
      </w:r>
      <w:r w:rsidR="006A0A41">
        <w:rPr>
          <w:rFonts w:eastAsiaTheme="minorEastAsia"/>
          <w:bCs/>
          <w:lang w:eastAsia="zh-CN"/>
        </w:rPr>
        <w:fldChar w:fldCharType="begin"/>
      </w:r>
      <w:r w:rsidR="008E7DBD">
        <w:rPr>
          <w:rFonts w:eastAsiaTheme="minorEastAsia"/>
          <w:bCs/>
          <w:lang w:eastAsia="zh-CN"/>
        </w:rPr>
        <w:instrText xml:space="preserve"> REF _Ref69120433 \r \h </w:instrText>
      </w:r>
      <w:r w:rsidR="006A0A41">
        <w:rPr>
          <w:rFonts w:eastAsiaTheme="minorEastAsia"/>
          <w:bCs/>
          <w:lang w:eastAsia="zh-CN"/>
        </w:rPr>
      </w:r>
      <w:r w:rsidR="006A0A41">
        <w:rPr>
          <w:rFonts w:eastAsiaTheme="minorEastAsia"/>
          <w:bCs/>
          <w:lang w:eastAsia="zh-CN"/>
        </w:rPr>
        <w:fldChar w:fldCharType="separate"/>
      </w:r>
      <w:r w:rsidR="008E7DBD">
        <w:rPr>
          <w:rFonts w:eastAsiaTheme="minorEastAsia"/>
          <w:bCs/>
          <w:lang w:eastAsia="zh-CN"/>
        </w:rPr>
        <w:t>[1]</w:t>
      </w:r>
      <w:r w:rsidR="006A0A41">
        <w:rPr>
          <w:rFonts w:eastAsiaTheme="minorEastAsia"/>
          <w:bCs/>
          <w:lang w:eastAsia="zh-CN"/>
        </w:rPr>
        <w:fldChar w:fldCharType="end"/>
      </w:r>
      <w:r w:rsidR="00A84641" w:rsidRPr="00F62344">
        <w:rPr>
          <w:rFonts w:eastAsiaTheme="minorEastAsia"/>
          <w:bCs/>
          <w:lang w:eastAsia="zh-CN"/>
        </w:rPr>
        <w:t>:</w:t>
      </w:r>
      <w:r w:rsidR="001E170F" w:rsidRPr="00F62344">
        <w:rPr>
          <w:rFonts w:eastAsiaTheme="minorEastAsia"/>
          <w:b/>
          <w:lang w:eastAsia="zh-CN"/>
        </w:rPr>
        <w:t xml:space="preserve"> </w:t>
      </w:r>
    </w:p>
    <w:p w14:paraId="5C6E0551" w14:textId="77777777" w:rsidR="003564EE" w:rsidRPr="003C1C38" w:rsidRDefault="003564EE" w:rsidP="003F455D">
      <w:pPr>
        <w:pStyle w:val="ListParagraph"/>
        <w:numPr>
          <w:ilvl w:val="0"/>
          <w:numId w:val="11"/>
        </w:numPr>
        <w:ind w:firstLineChars="0"/>
        <w:rPr>
          <w:rFonts w:eastAsiaTheme="minorEastAsia"/>
          <w:bCs/>
          <w:lang w:eastAsia="zh-CN"/>
        </w:rPr>
      </w:pPr>
      <w:r>
        <w:rPr>
          <w:rFonts w:eastAsiaTheme="minorEastAsia"/>
          <w:bCs/>
          <w:lang w:eastAsia="zh-CN"/>
        </w:rPr>
        <w:t xml:space="preserve">The definition of </w:t>
      </w:r>
      <w:r w:rsidRPr="003C1C38">
        <w:rPr>
          <w:rFonts w:eastAsiaTheme="minorEastAsia"/>
          <w:bCs/>
          <w:lang w:eastAsia="zh-CN"/>
        </w:rPr>
        <w:t>Model Deployment/Update</w:t>
      </w:r>
      <w:r>
        <w:rPr>
          <w:rFonts w:eastAsiaTheme="minorEastAsia"/>
          <w:bCs/>
          <w:lang w:eastAsia="zh-CN"/>
        </w:rPr>
        <w:t xml:space="preserve"> (“</w:t>
      </w:r>
      <w:r w:rsidRPr="003C1C38">
        <w:rPr>
          <w:rFonts w:eastAsiaTheme="minorEastAsia"/>
          <w:bCs/>
          <w:lang w:eastAsia="zh-CN"/>
        </w:rPr>
        <w:t>Deploy or update an AI/ML model to Model Inference function.</w:t>
      </w:r>
      <w:r>
        <w:rPr>
          <w:rFonts w:eastAsiaTheme="minorEastAsia"/>
          <w:bCs/>
          <w:lang w:eastAsia="zh-CN"/>
        </w:rPr>
        <w:t>”) is still FFS.</w:t>
      </w:r>
      <w:r w:rsidRPr="003C1C38">
        <w:rPr>
          <w:rFonts w:eastAsiaTheme="minorEastAsia"/>
          <w:bCs/>
          <w:lang w:eastAsia="zh-CN"/>
        </w:rPr>
        <w:t xml:space="preserve"> </w:t>
      </w:r>
    </w:p>
    <w:p w14:paraId="03CED131" w14:textId="77777777" w:rsidR="00B21D76" w:rsidRPr="00B21D76" w:rsidRDefault="00B21D76" w:rsidP="003F455D">
      <w:pPr>
        <w:pStyle w:val="ListParagraph"/>
        <w:numPr>
          <w:ilvl w:val="0"/>
          <w:numId w:val="11"/>
        </w:numPr>
        <w:ind w:firstLineChars="0"/>
        <w:rPr>
          <w:rFonts w:eastAsiaTheme="minorEastAsia"/>
          <w:bCs/>
          <w:lang w:eastAsia="zh-CN"/>
        </w:rPr>
      </w:pPr>
      <w:r w:rsidRPr="00B21D76">
        <w:rPr>
          <w:rFonts w:eastAsiaTheme="minorEastAsia"/>
          <w:bCs/>
          <w:lang w:eastAsia="zh-CN"/>
        </w:rPr>
        <w:t xml:space="preserve">Whether to </w:t>
      </w:r>
      <w:r>
        <w:rPr>
          <w:rFonts w:eastAsiaTheme="minorEastAsia"/>
          <w:bCs/>
          <w:lang w:eastAsia="zh-CN"/>
        </w:rPr>
        <w:t>k</w:t>
      </w:r>
      <w:r w:rsidRPr="00B21D76">
        <w:rPr>
          <w:rFonts w:eastAsiaTheme="minorEastAsia"/>
          <w:bCs/>
          <w:lang w:eastAsia="zh-CN"/>
        </w:rPr>
        <w:t xml:space="preserve">eep the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P</w:t>
      </w:r>
      <w:r w:rsidRPr="00B21D76">
        <w:rPr>
          <w:rFonts w:eastAsiaTheme="minorEastAsia"/>
          <w:bCs/>
          <w:lang w:eastAsia="zh-CN"/>
        </w:rPr>
        <w:t xml:space="preserve">erformance </w:t>
      </w:r>
      <w:r>
        <w:rPr>
          <w:rFonts w:eastAsiaTheme="minorEastAsia"/>
          <w:bCs/>
          <w:lang w:eastAsia="zh-CN"/>
        </w:rPr>
        <w:t>F</w:t>
      </w:r>
      <w:r w:rsidRPr="00B21D76">
        <w:rPr>
          <w:rFonts w:eastAsiaTheme="minorEastAsia"/>
          <w:bCs/>
          <w:lang w:eastAsia="zh-CN"/>
        </w:rPr>
        <w:t xml:space="preserve">eedback arrow from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I</w:t>
      </w:r>
      <w:r w:rsidRPr="00B21D76">
        <w:rPr>
          <w:rFonts w:eastAsiaTheme="minorEastAsia"/>
          <w:bCs/>
          <w:lang w:eastAsia="zh-CN"/>
        </w:rPr>
        <w:t xml:space="preserve">nference to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T</w:t>
      </w:r>
      <w:r w:rsidRPr="00B21D76">
        <w:rPr>
          <w:rFonts w:eastAsiaTheme="minorEastAsia"/>
          <w:bCs/>
          <w:lang w:eastAsia="zh-CN"/>
        </w:rPr>
        <w:t>raining using a dash</w:t>
      </w:r>
      <w:r w:rsidR="00156061">
        <w:rPr>
          <w:rFonts w:eastAsiaTheme="minorEastAsia"/>
          <w:bCs/>
          <w:lang w:eastAsia="zh-CN"/>
        </w:rPr>
        <w:t>ed</w:t>
      </w:r>
      <w:r w:rsidRPr="00B21D76">
        <w:rPr>
          <w:rFonts w:eastAsiaTheme="minorEastAsia"/>
          <w:bCs/>
          <w:lang w:eastAsia="zh-CN"/>
        </w:rPr>
        <w:t xml:space="preserve"> line or together with some clarification text.</w:t>
      </w:r>
    </w:p>
    <w:p w14:paraId="303BF355" w14:textId="77777777" w:rsidR="00EF4539" w:rsidRPr="000B6B5C" w:rsidRDefault="00EF4539" w:rsidP="003F455D">
      <w:pPr>
        <w:pStyle w:val="ListParagraph"/>
        <w:numPr>
          <w:ilvl w:val="0"/>
          <w:numId w:val="11"/>
        </w:numPr>
        <w:ind w:firstLineChars="0"/>
        <w:rPr>
          <w:rFonts w:eastAsiaTheme="minorEastAsia"/>
          <w:bCs/>
          <w:lang w:eastAsia="zh-CN"/>
        </w:rPr>
      </w:pPr>
      <w:r w:rsidRPr="00EF4539">
        <w:rPr>
          <w:rFonts w:eastAsiaTheme="minorEastAsia"/>
          <w:bCs/>
          <w:lang w:eastAsia="zh-CN"/>
        </w:rPr>
        <w:t>FFS on whether model testing / generating of model performance metrics is performed in Model Inference.</w:t>
      </w:r>
    </w:p>
    <w:p w14:paraId="06F2D601" w14:textId="77777777" w:rsidR="00EF4539" w:rsidRDefault="00EF4539" w:rsidP="003F455D">
      <w:pPr>
        <w:pStyle w:val="ListParagraph"/>
        <w:numPr>
          <w:ilvl w:val="0"/>
          <w:numId w:val="11"/>
        </w:numPr>
        <w:ind w:firstLineChars="0"/>
        <w:rPr>
          <w:rFonts w:eastAsiaTheme="minorEastAsia"/>
          <w:bCs/>
          <w:lang w:eastAsia="zh-CN"/>
        </w:rPr>
      </w:pPr>
      <w:r w:rsidRPr="00B21D76">
        <w:rPr>
          <w:rFonts w:eastAsiaTheme="minorEastAsia"/>
          <w:bCs/>
          <w:lang w:eastAsia="zh-CN"/>
        </w:rPr>
        <w:t>FFS if the study assumes single vendor environment, e.g., if model payload is proprietary and if the model deployment/update procedure is proprietary.</w:t>
      </w:r>
    </w:p>
    <w:p w14:paraId="2D089AD6" w14:textId="77777777" w:rsidR="00B21D76" w:rsidRPr="00B21D76" w:rsidRDefault="00B21D76" w:rsidP="003F455D">
      <w:pPr>
        <w:pStyle w:val="ListParagraph"/>
        <w:numPr>
          <w:ilvl w:val="0"/>
          <w:numId w:val="11"/>
        </w:numPr>
        <w:ind w:firstLineChars="0"/>
        <w:rPr>
          <w:rFonts w:eastAsiaTheme="minorEastAsia"/>
          <w:bCs/>
          <w:lang w:eastAsia="zh-CN"/>
        </w:rPr>
      </w:pPr>
      <w:r w:rsidRPr="00B21D76">
        <w:rPr>
          <w:rFonts w:eastAsiaTheme="minorEastAsia"/>
          <w:bCs/>
          <w:lang w:eastAsia="zh-CN"/>
        </w:rPr>
        <w:t>FFS whether RAN is allowed to store user data and in which cases</w:t>
      </w:r>
      <w:r w:rsidR="00DB108B" w:rsidRPr="00DB108B">
        <w:rPr>
          <w:rFonts w:eastAsiaTheme="minorEastAsia"/>
          <w:bCs/>
          <w:lang w:eastAsia="zh-CN"/>
        </w:rPr>
        <w:t>, the coordination acr</w:t>
      </w:r>
      <w:r w:rsidR="00DB108B">
        <w:rPr>
          <w:rFonts w:eastAsiaTheme="minorEastAsia"/>
          <w:bCs/>
          <w:lang w:eastAsia="zh-CN"/>
        </w:rPr>
        <w:t>o</w:t>
      </w:r>
      <w:r w:rsidR="00DB108B" w:rsidRPr="00DB108B">
        <w:rPr>
          <w:rFonts w:eastAsiaTheme="minorEastAsia"/>
          <w:bCs/>
          <w:lang w:eastAsia="zh-CN"/>
        </w:rPr>
        <w:t xml:space="preserve">ss use cases need to be </w:t>
      </w:r>
      <w:r w:rsidR="00DB108B">
        <w:rPr>
          <w:rFonts w:eastAsiaTheme="minorEastAsia"/>
          <w:bCs/>
          <w:lang w:eastAsia="zh-CN"/>
        </w:rPr>
        <w:t>consistent.</w:t>
      </w:r>
    </w:p>
    <w:p w14:paraId="3E28DF9B" w14:textId="77777777" w:rsidR="00EF4539" w:rsidRPr="00EF4539" w:rsidRDefault="00EF4539" w:rsidP="003F455D">
      <w:pPr>
        <w:pStyle w:val="ListParagraph"/>
        <w:numPr>
          <w:ilvl w:val="0"/>
          <w:numId w:val="11"/>
        </w:numPr>
        <w:ind w:firstLineChars="0"/>
        <w:rPr>
          <w:rFonts w:eastAsiaTheme="minorEastAsia"/>
          <w:bCs/>
          <w:lang w:eastAsia="zh-CN"/>
        </w:rPr>
      </w:pPr>
      <w:r w:rsidRPr="00EF4539">
        <w:rPr>
          <w:rFonts w:eastAsiaTheme="minorEastAsia"/>
          <w:bCs/>
          <w:lang w:eastAsia="zh-CN"/>
        </w:rPr>
        <w:t>FFS whether and how to signal metrics (e.g., accuracy, uncertainty, etc.) and validity time together with or as part of the inference output.</w:t>
      </w:r>
    </w:p>
    <w:p w14:paraId="41170B4F" w14:textId="77777777" w:rsidR="00EF4539" w:rsidRDefault="006A3336" w:rsidP="006609C7">
      <w:pPr>
        <w:pStyle w:val="Heading2"/>
        <w:rPr>
          <w:rFonts w:eastAsia="SimSun"/>
          <w:sz w:val="36"/>
          <w:lang w:eastAsia="zh-CN"/>
        </w:rPr>
      </w:pPr>
      <w:bookmarkStart w:id="5" w:name="_Hlk70322798"/>
      <w:r>
        <w:rPr>
          <w:rFonts w:eastAsia="SimSun"/>
          <w:sz w:val="36"/>
          <w:lang w:eastAsia="zh-CN"/>
        </w:rPr>
        <w:t>3</w:t>
      </w:r>
      <w:r w:rsidR="006609C7">
        <w:rPr>
          <w:rFonts w:eastAsia="SimSun"/>
          <w:sz w:val="36"/>
          <w:lang w:eastAsia="zh-CN"/>
        </w:rPr>
        <w:t>.2</w:t>
      </w:r>
      <w:r w:rsidR="006609C7" w:rsidRPr="00FF4F30">
        <w:rPr>
          <w:rFonts w:eastAsia="SimSun"/>
          <w:sz w:val="36"/>
          <w:lang w:eastAsia="zh-CN"/>
        </w:rPr>
        <w:t xml:space="preserve"> </w:t>
      </w:r>
      <w:r w:rsidR="006609C7">
        <w:rPr>
          <w:rFonts w:eastAsia="SimSun"/>
          <w:sz w:val="36"/>
          <w:lang w:eastAsia="zh-CN"/>
        </w:rPr>
        <w:t xml:space="preserve">Discussion on </w:t>
      </w:r>
      <w:bookmarkStart w:id="6" w:name="_Hlk78876977"/>
      <w:r w:rsidR="00EF4539" w:rsidRPr="00EF4539">
        <w:rPr>
          <w:rFonts w:eastAsia="SimSun"/>
          <w:sz w:val="36"/>
          <w:lang w:eastAsia="zh-CN"/>
        </w:rPr>
        <w:t xml:space="preserve">the open issues on </w:t>
      </w:r>
      <w:r w:rsidR="00156061">
        <w:rPr>
          <w:rFonts w:eastAsia="SimSun"/>
          <w:sz w:val="36"/>
          <w:lang w:eastAsia="zh-CN"/>
        </w:rPr>
        <w:t xml:space="preserve">high-level principles and </w:t>
      </w:r>
      <w:r w:rsidR="00EF4539" w:rsidRPr="00EF4539">
        <w:rPr>
          <w:rFonts w:eastAsia="SimSun"/>
          <w:sz w:val="36"/>
          <w:lang w:eastAsia="zh-CN"/>
        </w:rPr>
        <w:t>AI</w:t>
      </w:r>
      <w:r w:rsidR="00EF4539">
        <w:rPr>
          <w:rFonts w:eastAsia="SimSun"/>
          <w:sz w:val="36"/>
          <w:lang w:eastAsia="zh-CN"/>
        </w:rPr>
        <w:t>/ML</w:t>
      </w:r>
      <w:r w:rsidR="00EF4539" w:rsidRPr="00EF4539">
        <w:rPr>
          <w:rFonts w:eastAsia="SimSun"/>
          <w:sz w:val="36"/>
          <w:lang w:eastAsia="zh-CN"/>
        </w:rPr>
        <w:t xml:space="preserve"> functional framework</w:t>
      </w:r>
    </w:p>
    <w:p w14:paraId="2C19B2E9" w14:textId="77777777" w:rsidR="00086E15" w:rsidRPr="00086E15" w:rsidRDefault="006A3336" w:rsidP="006609C7">
      <w:pPr>
        <w:pStyle w:val="Heading2"/>
        <w:rPr>
          <w:rFonts w:eastAsia="SimSun"/>
          <w:szCs w:val="18"/>
          <w:lang w:eastAsia="zh-CN"/>
        </w:rPr>
      </w:pPr>
      <w:r>
        <w:rPr>
          <w:rFonts w:eastAsia="SimSun"/>
          <w:szCs w:val="18"/>
          <w:lang w:eastAsia="zh-CN"/>
        </w:rPr>
        <w:t>3</w:t>
      </w:r>
      <w:r w:rsidR="00086E15" w:rsidRPr="00086E15">
        <w:rPr>
          <w:rFonts w:eastAsia="SimSun"/>
          <w:szCs w:val="18"/>
          <w:lang w:eastAsia="zh-CN"/>
        </w:rPr>
        <w:t xml:space="preserve">.2.1 </w:t>
      </w:r>
      <w:bookmarkStart w:id="7" w:name="_Hlk86609277"/>
      <w:r w:rsidR="006609C7" w:rsidRPr="00086E15">
        <w:rPr>
          <w:rFonts w:eastAsia="SimSun"/>
          <w:szCs w:val="18"/>
          <w:lang w:eastAsia="zh-CN"/>
        </w:rPr>
        <w:t>Model Deployment/Update</w:t>
      </w:r>
      <w:bookmarkEnd w:id="7"/>
    </w:p>
    <w:p w14:paraId="70F16CFB" w14:textId="77777777" w:rsidR="0067330E" w:rsidRDefault="0067330E" w:rsidP="00884A8C">
      <w:pPr>
        <w:rPr>
          <w:rFonts w:eastAsia="SimSun"/>
          <w:lang w:eastAsia="zh-CN"/>
        </w:rPr>
      </w:pPr>
      <w:r>
        <w:rPr>
          <w:rFonts w:eastAsia="SimSun"/>
          <w:lang w:eastAsia="zh-CN"/>
        </w:rPr>
        <w:t xml:space="preserve">The discussion on that topic is continuing from last RAN3 meeting. Many companies provided again an input on it for RAN3#114e. </w:t>
      </w:r>
      <w:r w:rsidR="00D302E1">
        <w:rPr>
          <w:rFonts w:eastAsia="SimSun"/>
          <w:lang w:eastAsia="zh-CN"/>
        </w:rPr>
        <w:t>Based on those (</w:t>
      </w:r>
      <w:r w:rsidR="00D302E1" w:rsidRPr="00D302E1">
        <w:rPr>
          <w:rFonts w:eastAsia="SimSun"/>
          <w:lang w:eastAsia="zh-CN"/>
        </w:rPr>
        <w:t>[4]</w:t>
      </w:r>
      <w:r w:rsidR="00D302E1">
        <w:rPr>
          <w:rFonts w:eastAsia="SimSun"/>
          <w:lang w:eastAsia="zh-CN"/>
        </w:rPr>
        <w:t>,</w:t>
      </w:r>
      <w:r w:rsidR="00D302E1" w:rsidRPr="00D302E1">
        <w:t xml:space="preserve"> </w:t>
      </w:r>
      <w:r w:rsidR="00D302E1" w:rsidRPr="00D302E1">
        <w:rPr>
          <w:rFonts w:eastAsia="SimSun"/>
          <w:lang w:eastAsia="zh-CN"/>
        </w:rPr>
        <w:t>[5]</w:t>
      </w:r>
      <w:r w:rsidR="00D302E1">
        <w:rPr>
          <w:rFonts w:eastAsia="SimSun"/>
          <w:lang w:eastAsia="zh-CN"/>
        </w:rPr>
        <w:t xml:space="preserve">, </w:t>
      </w:r>
      <w:r w:rsidR="006A0A41">
        <w:rPr>
          <w:rFonts w:eastAsia="SimSun"/>
          <w:lang w:eastAsia="zh-CN"/>
        </w:rPr>
        <w:fldChar w:fldCharType="begin"/>
      </w:r>
      <w:r w:rsidR="00D302E1">
        <w:rPr>
          <w:rFonts w:eastAsia="SimSun"/>
          <w:lang w:eastAsia="zh-CN"/>
        </w:rPr>
        <w:instrText xml:space="preserve"> REF _Ref86594063 \r \h </w:instrText>
      </w:r>
      <w:r w:rsidR="006A0A41">
        <w:rPr>
          <w:rFonts w:eastAsia="SimSun"/>
          <w:lang w:eastAsia="zh-CN"/>
        </w:rPr>
      </w:r>
      <w:r w:rsidR="006A0A41">
        <w:rPr>
          <w:rFonts w:eastAsia="SimSun"/>
          <w:lang w:eastAsia="zh-CN"/>
        </w:rPr>
        <w:fldChar w:fldCharType="separate"/>
      </w:r>
      <w:r w:rsidR="00D302E1">
        <w:rPr>
          <w:rFonts w:eastAsia="SimSun"/>
          <w:lang w:eastAsia="zh-CN"/>
        </w:rPr>
        <w:t>[9]</w:t>
      </w:r>
      <w:r w:rsidR="006A0A41">
        <w:rPr>
          <w:rFonts w:eastAsia="SimSun"/>
          <w:lang w:eastAsia="zh-CN"/>
        </w:rPr>
        <w:fldChar w:fldCharType="end"/>
      </w:r>
      <w:r w:rsidR="00D302E1">
        <w:rPr>
          <w:rFonts w:eastAsia="SimSun"/>
          <w:lang w:eastAsia="zh-CN"/>
        </w:rPr>
        <w:t>,</w:t>
      </w:r>
      <w:r w:rsidR="00D302E1" w:rsidRPr="00D302E1">
        <w:t xml:space="preserve"> </w:t>
      </w:r>
      <w:r w:rsidR="00D302E1" w:rsidRPr="00D302E1">
        <w:rPr>
          <w:rFonts w:eastAsia="SimSun"/>
          <w:lang w:eastAsia="zh-CN"/>
        </w:rPr>
        <w:t>[10]</w:t>
      </w:r>
      <w:r w:rsidR="00D302E1">
        <w:rPr>
          <w:rFonts w:eastAsia="SimSun"/>
          <w:lang w:eastAsia="zh-CN"/>
        </w:rPr>
        <w:t>,</w:t>
      </w:r>
      <w:r w:rsidR="00D302E1" w:rsidRPr="00D302E1">
        <w:rPr>
          <w:rFonts w:eastAsia="SimSun"/>
          <w:lang w:eastAsia="zh-CN"/>
        </w:rPr>
        <w:t xml:space="preserve"> </w:t>
      </w:r>
      <w:r w:rsidR="00D302E1" w:rsidRPr="00712F16">
        <w:rPr>
          <w:rFonts w:eastAsia="SimSun"/>
          <w:lang w:eastAsia="zh-CN"/>
        </w:rPr>
        <w:t>[12]</w:t>
      </w:r>
      <w:r w:rsidR="00D302E1">
        <w:rPr>
          <w:rFonts w:eastAsia="SimSun"/>
          <w:lang w:eastAsia="zh-CN"/>
        </w:rPr>
        <w:t xml:space="preserve"> - </w:t>
      </w:r>
      <w:r w:rsidR="00D302E1" w:rsidRPr="00D302E1">
        <w:rPr>
          <w:rFonts w:eastAsia="SimSun"/>
          <w:lang w:eastAsia="zh-CN"/>
        </w:rPr>
        <w:t>[16]</w:t>
      </w:r>
      <w:r w:rsidR="00D302E1">
        <w:rPr>
          <w:rFonts w:eastAsia="SimSun"/>
          <w:lang w:eastAsia="zh-CN"/>
        </w:rPr>
        <w:t xml:space="preserve">) there </w:t>
      </w:r>
      <w:r w:rsidR="00E2213B">
        <w:rPr>
          <w:rFonts w:eastAsia="SimSun"/>
          <w:lang w:eastAsia="zh-CN"/>
        </w:rPr>
        <w:t xml:space="preserve">seems to be a general consent </w:t>
      </w:r>
      <w:r w:rsidR="00D302E1">
        <w:rPr>
          <w:rFonts w:eastAsia="SimSun"/>
          <w:lang w:eastAsia="zh-CN"/>
        </w:rPr>
        <w:t xml:space="preserve">to keep </w:t>
      </w:r>
      <w:r w:rsidR="00D302E1" w:rsidRPr="00D302E1">
        <w:rPr>
          <w:rFonts w:eastAsia="SimSun"/>
          <w:lang w:eastAsia="zh-CN"/>
        </w:rPr>
        <w:t>Model Deployment/Update</w:t>
      </w:r>
      <w:r w:rsidR="00D302E1">
        <w:rPr>
          <w:rFonts w:eastAsia="SimSun"/>
          <w:lang w:eastAsia="zh-CN"/>
        </w:rPr>
        <w:t xml:space="preserve"> in the figure and to remove the FFS, as the </w:t>
      </w:r>
      <w:r w:rsidR="00D302E1" w:rsidRPr="00D302E1">
        <w:rPr>
          <w:rFonts w:eastAsia="SimSun"/>
          <w:lang w:eastAsia="zh-CN"/>
        </w:rPr>
        <w:t>AI/ML framework is illustrated from functional point of view, and does not imply any specific interface and specification work</w:t>
      </w:r>
      <w:r w:rsidR="00D302E1">
        <w:rPr>
          <w:rFonts w:eastAsia="SimSun"/>
          <w:lang w:eastAsia="zh-CN"/>
        </w:rPr>
        <w:t>. Without th</w:t>
      </w:r>
      <w:r w:rsidR="00156061">
        <w:rPr>
          <w:rFonts w:eastAsia="SimSun"/>
          <w:lang w:eastAsia="zh-CN"/>
        </w:rPr>
        <w:t>e</w:t>
      </w:r>
      <w:r w:rsidR="00D302E1">
        <w:rPr>
          <w:rFonts w:eastAsia="SimSun"/>
          <w:lang w:eastAsia="zh-CN"/>
        </w:rPr>
        <w:t xml:space="preserve"> </w:t>
      </w:r>
      <w:r w:rsidR="00156061" w:rsidRPr="00156061">
        <w:rPr>
          <w:rFonts w:eastAsia="SimSun"/>
          <w:lang w:eastAsia="zh-CN"/>
        </w:rPr>
        <w:t xml:space="preserve">Model Deployment/Update </w:t>
      </w:r>
      <w:r w:rsidR="00D302E1">
        <w:rPr>
          <w:rFonts w:eastAsia="SimSun"/>
          <w:lang w:eastAsia="zh-CN"/>
        </w:rPr>
        <w:t xml:space="preserve">interconnection </w:t>
      </w:r>
      <w:r w:rsidR="00D302E1" w:rsidRPr="00D302E1">
        <w:rPr>
          <w:rFonts w:eastAsia="SimSun"/>
          <w:lang w:eastAsia="zh-CN"/>
        </w:rPr>
        <w:t>the logic of AI</w:t>
      </w:r>
      <w:r w:rsidR="00D302E1">
        <w:rPr>
          <w:rFonts w:eastAsia="SimSun"/>
          <w:lang w:eastAsia="zh-CN"/>
        </w:rPr>
        <w:t>/ML</w:t>
      </w:r>
      <w:r w:rsidR="00D302E1" w:rsidRPr="00D302E1">
        <w:rPr>
          <w:rFonts w:eastAsia="SimSun"/>
          <w:lang w:eastAsia="zh-CN"/>
        </w:rPr>
        <w:t xml:space="preserve"> functionality </w:t>
      </w:r>
      <w:proofErr w:type="gramStart"/>
      <w:r w:rsidR="004F5C0D">
        <w:rPr>
          <w:rFonts w:eastAsia="SimSun"/>
          <w:lang w:eastAsia="zh-CN"/>
        </w:rPr>
        <w:t>covering also</w:t>
      </w:r>
      <w:proofErr w:type="gramEnd"/>
      <w:r w:rsidR="004F5C0D">
        <w:rPr>
          <w:rFonts w:eastAsia="SimSun"/>
          <w:lang w:eastAsia="zh-CN"/>
        </w:rPr>
        <w:t xml:space="preserve"> the relevant part of model lifecycle management (LCM) process</w:t>
      </w:r>
      <w:r w:rsidR="004F5C0D" w:rsidRPr="00D302E1">
        <w:rPr>
          <w:rFonts w:eastAsia="SimSun"/>
          <w:lang w:eastAsia="zh-CN"/>
        </w:rPr>
        <w:t xml:space="preserve"> </w:t>
      </w:r>
      <w:r w:rsidR="00D302E1" w:rsidRPr="00D302E1">
        <w:rPr>
          <w:rFonts w:eastAsia="SimSun"/>
          <w:lang w:eastAsia="zh-CN"/>
        </w:rPr>
        <w:t>is broken</w:t>
      </w:r>
      <w:r w:rsidR="004F5C0D">
        <w:rPr>
          <w:rFonts w:eastAsia="SimSun"/>
          <w:lang w:eastAsia="zh-CN"/>
        </w:rPr>
        <w:t xml:space="preserve"> and does not provide the full picture. It is also clear that the specification of the m</w:t>
      </w:r>
      <w:r w:rsidR="004F5C0D" w:rsidRPr="004F5C0D">
        <w:rPr>
          <w:rFonts w:eastAsia="SimSun"/>
          <w:lang w:eastAsia="zh-CN"/>
        </w:rPr>
        <w:t xml:space="preserve">odel </w:t>
      </w:r>
      <w:r w:rsidR="004F5C0D">
        <w:rPr>
          <w:rFonts w:eastAsia="SimSun"/>
          <w:lang w:eastAsia="zh-CN"/>
        </w:rPr>
        <w:t>d</w:t>
      </w:r>
      <w:r w:rsidR="004F5C0D" w:rsidRPr="004F5C0D">
        <w:rPr>
          <w:rFonts w:eastAsia="SimSun"/>
          <w:lang w:eastAsia="zh-CN"/>
        </w:rPr>
        <w:t>eployment/</w:t>
      </w:r>
      <w:r w:rsidR="004F5C0D">
        <w:rPr>
          <w:rFonts w:eastAsia="SimSun"/>
          <w:lang w:eastAsia="zh-CN"/>
        </w:rPr>
        <w:t>u</w:t>
      </w:r>
      <w:r w:rsidR="004F5C0D" w:rsidRPr="004F5C0D">
        <w:rPr>
          <w:rFonts w:eastAsia="SimSun"/>
          <w:lang w:eastAsia="zh-CN"/>
        </w:rPr>
        <w:t>pdate</w:t>
      </w:r>
      <w:r w:rsidR="004F5C0D">
        <w:rPr>
          <w:rFonts w:eastAsia="SimSun"/>
          <w:lang w:eastAsia="zh-CN"/>
        </w:rPr>
        <w:t xml:space="preserve"> process is out of scope of RAN3.</w:t>
      </w:r>
    </w:p>
    <w:p w14:paraId="78EEDF4D" w14:textId="77777777" w:rsidR="004F5C0D" w:rsidRDefault="004F5C0D" w:rsidP="00884A8C">
      <w:pPr>
        <w:rPr>
          <w:rFonts w:eastAsia="SimSun"/>
          <w:lang w:eastAsia="zh-CN"/>
        </w:rPr>
      </w:pPr>
      <w:r>
        <w:rPr>
          <w:rFonts w:eastAsia="SimSun"/>
          <w:lang w:eastAsia="zh-CN"/>
        </w:rPr>
        <w:t xml:space="preserve">Some companies proposed to add a note to </w:t>
      </w:r>
      <w:r w:rsidRPr="004F5C0D">
        <w:rPr>
          <w:rFonts w:eastAsia="SimSun"/>
          <w:lang w:eastAsia="zh-CN"/>
        </w:rPr>
        <w:t>Model Deployment/Update</w:t>
      </w:r>
      <w:r>
        <w:rPr>
          <w:rFonts w:eastAsia="SimSun"/>
          <w:lang w:eastAsia="zh-CN"/>
        </w:rPr>
        <w:t xml:space="preserve"> description that details are </w:t>
      </w:r>
      <w:r w:rsidRPr="004F5C0D">
        <w:rPr>
          <w:rFonts w:eastAsia="SimSun"/>
          <w:lang w:eastAsia="zh-CN"/>
        </w:rPr>
        <w:t>not considered in the current Rel</w:t>
      </w:r>
      <w:r>
        <w:rPr>
          <w:rFonts w:eastAsia="SimSun"/>
          <w:lang w:eastAsia="zh-CN"/>
        </w:rPr>
        <w:t>-</w:t>
      </w:r>
      <w:r w:rsidRPr="004F5C0D">
        <w:rPr>
          <w:rFonts w:eastAsia="SimSun"/>
          <w:lang w:eastAsia="zh-CN"/>
        </w:rPr>
        <w:t>17</w:t>
      </w:r>
      <w:r w:rsidR="00C70A2A">
        <w:rPr>
          <w:rFonts w:eastAsia="SimSun"/>
          <w:lang w:eastAsia="zh-CN"/>
        </w:rPr>
        <w:t xml:space="preserve"> SI</w:t>
      </w:r>
      <w:r w:rsidR="00C70A2A" w:rsidRPr="00C70A2A">
        <w:rPr>
          <w:rFonts w:eastAsia="SimSun"/>
          <w:lang w:eastAsia="zh-CN"/>
        </w:rPr>
        <w:t xml:space="preserve"> </w:t>
      </w:r>
      <w:r w:rsidR="006A0A41">
        <w:rPr>
          <w:rFonts w:eastAsia="SimSun"/>
          <w:lang w:eastAsia="zh-CN"/>
        </w:rPr>
        <w:fldChar w:fldCharType="begin"/>
      </w:r>
      <w:r w:rsidR="003F145F">
        <w:rPr>
          <w:rFonts w:eastAsia="SimSun"/>
          <w:lang w:eastAsia="zh-CN"/>
        </w:rPr>
        <w:instrText xml:space="preserve"> REF _Ref86600876 \r \h </w:instrText>
      </w:r>
      <w:r w:rsidR="006A0A41">
        <w:rPr>
          <w:rFonts w:eastAsia="SimSun"/>
          <w:lang w:eastAsia="zh-CN"/>
        </w:rPr>
      </w:r>
      <w:r w:rsidR="006A0A41">
        <w:rPr>
          <w:rFonts w:eastAsia="SimSun"/>
          <w:lang w:eastAsia="zh-CN"/>
        </w:rPr>
        <w:fldChar w:fldCharType="separate"/>
      </w:r>
      <w:r w:rsidR="003F145F">
        <w:rPr>
          <w:rFonts w:eastAsia="SimSun"/>
          <w:lang w:eastAsia="zh-CN"/>
        </w:rPr>
        <w:t>[12]</w:t>
      </w:r>
      <w:r w:rsidR="006A0A41">
        <w:rPr>
          <w:rFonts w:eastAsia="SimSun"/>
          <w:lang w:eastAsia="zh-CN"/>
        </w:rPr>
        <w:fldChar w:fldCharType="end"/>
      </w:r>
      <w:r w:rsidR="003F145F" w:rsidRPr="00712F16">
        <w:rPr>
          <w:rFonts w:eastAsia="SimSun"/>
          <w:lang w:eastAsia="zh-CN"/>
        </w:rPr>
        <w:t xml:space="preserve"> </w:t>
      </w:r>
      <w:r w:rsidR="00C70A2A">
        <w:rPr>
          <w:rFonts w:eastAsia="SimSun"/>
          <w:lang w:eastAsia="zh-CN"/>
        </w:rPr>
        <w:t xml:space="preserve">or that </w:t>
      </w:r>
      <w:r w:rsidR="00C70A2A" w:rsidRPr="00C70A2A">
        <w:rPr>
          <w:rFonts w:eastAsia="SimSun"/>
          <w:lang w:eastAsia="zh-CN"/>
        </w:rPr>
        <w:t xml:space="preserve">details </w:t>
      </w:r>
      <w:r w:rsidR="00C70A2A">
        <w:rPr>
          <w:rFonts w:eastAsia="SimSun"/>
          <w:lang w:eastAsia="zh-CN"/>
        </w:rPr>
        <w:t>are v</w:t>
      </w:r>
      <w:r w:rsidR="00C70A2A" w:rsidRPr="00C70A2A">
        <w:rPr>
          <w:rFonts w:eastAsia="SimSun"/>
          <w:lang w:eastAsia="zh-CN"/>
        </w:rPr>
        <w:t>endor proprietary</w:t>
      </w:r>
      <w:r w:rsidR="00C70A2A">
        <w:rPr>
          <w:rFonts w:eastAsia="SimSun"/>
          <w:lang w:eastAsia="zh-CN"/>
        </w:rPr>
        <w:t xml:space="preserve"> </w:t>
      </w:r>
      <w:r w:rsidR="00C70A2A" w:rsidRPr="00354246">
        <w:rPr>
          <w:rFonts w:eastAsia="SimSun"/>
          <w:lang w:eastAsia="zh-CN"/>
        </w:rPr>
        <w:t>[15]</w:t>
      </w:r>
      <w:r w:rsidR="00C70A2A" w:rsidRPr="00C70A2A">
        <w:rPr>
          <w:rFonts w:eastAsia="SimSun"/>
          <w:lang w:eastAsia="zh-CN"/>
        </w:rPr>
        <w:t>.</w:t>
      </w:r>
    </w:p>
    <w:p w14:paraId="7EF99291" w14:textId="77777777" w:rsidR="003F145F" w:rsidRDefault="003F145F" w:rsidP="003F145F">
      <w:pPr>
        <w:rPr>
          <w:rFonts w:eastAsia="SimSun"/>
          <w:lang w:eastAsia="zh-CN"/>
        </w:rPr>
      </w:pPr>
      <w:r w:rsidRPr="00970B56">
        <w:rPr>
          <w:rFonts w:eastAsia="SimSun"/>
          <w:lang w:eastAsia="zh-CN"/>
        </w:rPr>
        <w:t>[4]</w:t>
      </w:r>
      <w:r>
        <w:rPr>
          <w:rFonts w:eastAsia="SimSun"/>
          <w:lang w:eastAsia="zh-CN"/>
        </w:rPr>
        <w:t xml:space="preserve"> clarified that t</w:t>
      </w:r>
      <w:r w:rsidRPr="00884A8C">
        <w:rPr>
          <w:rFonts w:eastAsia="SimSun"/>
          <w:lang w:eastAsia="zh-CN"/>
        </w:rPr>
        <w:t>he initial model deployment is a mandatory process to be considered in the model LCM</w:t>
      </w:r>
      <w:r>
        <w:rPr>
          <w:rFonts w:eastAsia="SimSun"/>
          <w:lang w:eastAsia="zh-CN"/>
        </w:rPr>
        <w:t>, but that t</w:t>
      </w:r>
      <w:r w:rsidRPr="00884A8C">
        <w:rPr>
          <w:rFonts w:eastAsia="SimSun"/>
          <w:lang w:eastAsia="zh-CN"/>
        </w:rPr>
        <w:t>he need for model update depends on use cases under consideration, i.e., it is just optional.</w:t>
      </w:r>
      <w:r>
        <w:rPr>
          <w:rFonts w:eastAsia="SimSun"/>
          <w:lang w:eastAsia="zh-CN"/>
        </w:rPr>
        <w:t xml:space="preserve"> To make that clear in the figure of the functional framework it is proposed to </w:t>
      </w:r>
      <w:r w:rsidRPr="00884A8C">
        <w:rPr>
          <w:rFonts w:eastAsia="SimSun"/>
          <w:lang w:eastAsia="zh-CN"/>
        </w:rPr>
        <w:t xml:space="preserve">split current interconnection into 2 </w:t>
      </w:r>
      <w:r>
        <w:rPr>
          <w:rFonts w:eastAsia="SimSun"/>
          <w:lang w:eastAsia="zh-CN"/>
        </w:rPr>
        <w:t xml:space="preserve">parallel </w:t>
      </w:r>
      <w:r w:rsidRPr="00884A8C">
        <w:rPr>
          <w:rFonts w:eastAsia="SimSun"/>
          <w:lang w:eastAsia="zh-CN"/>
        </w:rPr>
        <w:t>parts (arrows)</w:t>
      </w:r>
      <w:r>
        <w:rPr>
          <w:rFonts w:eastAsia="SimSun"/>
          <w:lang w:eastAsia="zh-CN"/>
        </w:rPr>
        <w:t xml:space="preserve"> using a solid arrow for </w:t>
      </w:r>
      <w:r w:rsidRPr="00884A8C">
        <w:rPr>
          <w:rFonts w:eastAsia="SimSun"/>
          <w:lang w:eastAsia="zh-CN"/>
        </w:rPr>
        <w:t xml:space="preserve">Model Deployment </w:t>
      </w:r>
      <w:r>
        <w:rPr>
          <w:rFonts w:eastAsia="SimSun"/>
          <w:lang w:eastAsia="zh-CN"/>
        </w:rPr>
        <w:t xml:space="preserve">and a </w:t>
      </w:r>
      <w:r w:rsidRPr="00884A8C">
        <w:rPr>
          <w:rFonts w:eastAsia="SimSun"/>
          <w:lang w:eastAsia="zh-CN"/>
        </w:rPr>
        <w:t>dashed</w:t>
      </w:r>
      <w:r>
        <w:rPr>
          <w:rFonts w:eastAsia="SimSun"/>
          <w:lang w:eastAsia="zh-CN"/>
        </w:rPr>
        <w:t xml:space="preserve"> one for </w:t>
      </w:r>
      <w:r w:rsidRPr="00884A8C">
        <w:rPr>
          <w:rFonts w:eastAsia="SimSun"/>
          <w:lang w:eastAsia="zh-CN"/>
        </w:rPr>
        <w:t>Model Update</w:t>
      </w:r>
      <w:r>
        <w:rPr>
          <w:rFonts w:eastAsia="SimSun"/>
          <w:lang w:eastAsia="zh-CN"/>
        </w:rPr>
        <w:t xml:space="preserve"> as shown in following figure. An explanation for that description is additionally given in a TP in </w:t>
      </w:r>
      <w:r w:rsidRPr="00970B56">
        <w:rPr>
          <w:rFonts w:eastAsia="SimSun"/>
          <w:lang w:eastAsia="zh-CN"/>
        </w:rPr>
        <w:t>[4]</w:t>
      </w:r>
      <w:r>
        <w:rPr>
          <w:rFonts w:eastAsia="SimSun"/>
          <w:lang w:eastAsia="zh-CN"/>
        </w:rPr>
        <w:t>.</w:t>
      </w:r>
    </w:p>
    <w:p w14:paraId="4778BFC8" w14:textId="77777777" w:rsidR="003F145F" w:rsidRDefault="007C6322" w:rsidP="003F145F">
      <w:pPr>
        <w:jc w:val="center"/>
        <w:rPr>
          <w:rFonts w:eastAsia="SimSun"/>
          <w:lang w:eastAsia="zh-CN"/>
        </w:rPr>
      </w:pPr>
      <w:r>
        <w:rPr>
          <w:noProof/>
        </w:rPr>
        <w:object w:dxaOrig="12390" w:dyaOrig="5295" w14:anchorId="78D4EC37">
          <v:shape id="_x0000_i1026" type="#_x0000_t75" alt="" style="width:389.1pt;height:169.35pt;mso-width-percent:0;mso-height-percent:0;mso-width-percent:0;mso-height-percent:0" o:ole="">
            <v:imagedata r:id="rId14" o:title=""/>
          </v:shape>
          <o:OLEObject Type="Embed" ProgID="Visio.Drawing.15" ShapeID="_x0000_i1026" DrawAspect="Content" ObjectID="_1697915496" r:id="rId15"/>
        </w:object>
      </w:r>
    </w:p>
    <w:bookmarkStart w:id="8" w:name="_Hlk86610803"/>
    <w:p w14:paraId="7E624647" w14:textId="77777777" w:rsidR="00077DF2" w:rsidRDefault="006A0A41" w:rsidP="00077DF2">
      <w:pPr>
        <w:rPr>
          <w:rFonts w:eastAsia="SimSun"/>
          <w:lang w:eastAsia="zh-CN"/>
        </w:rPr>
      </w:pPr>
      <w:r>
        <w:rPr>
          <w:rFonts w:eastAsia="SimSun"/>
          <w:lang w:eastAsia="zh-CN"/>
        </w:rPr>
        <w:fldChar w:fldCharType="begin"/>
      </w:r>
      <w:r w:rsidR="003F145F">
        <w:rPr>
          <w:rFonts w:eastAsia="SimSun"/>
          <w:lang w:eastAsia="zh-CN"/>
        </w:rPr>
        <w:instrText xml:space="preserve"> REF _Ref86593526 \r \h </w:instrText>
      </w:r>
      <w:r>
        <w:rPr>
          <w:rFonts w:eastAsia="SimSun"/>
          <w:lang w:eastAsia="zh-CN"/>
        </w:rPr>
      </w:r>
      <w:r>
        <w:rPr>
          <w:rFonts w:eastAsia="SimSun"/>
          <w:lang w:eastAsia="zh-CN"/>
        </w:rPr>
        <w:fldChar w:fldCharType="separate"/>
      </w:r>
      <w:r w:rsidR="003F145F">
        <w:rPr>
          <w:rFonts w:eastAsia="SimSun"/>
          <w:lang w:eastAsia="zh-CN"/>
        </w:rPr>
        <w:t>[8]</w:t>
      </w:r>
      <w:r>
        <w:rPr>
          <w:rFonts w:eastAsia="SimSun"/>
          <w:lang w:eastAsia="zh-CN"/>
        </w:rPr>
        <w:fldChar w:fldCharType="end"/>
      </w:r>
      <w:bookmarkEnd w:id="8"/>
      <w:r w:rsidR="003F145F">
        <w:rPr>
          <w:rFonts w:eastAsia="SimSun"/>
          <w:lang w:eastAsia="zh-CN"/>
        </w:rPr>
        <w:t xml:space="preserve"> proposed to introduce a new function called Model Management which is drawn between Model Training and Model Inference in the figure. Instead</w:t>
      </w:r>
      <w:r w:rsidR="003F145F" w:rsidRPr="00010072">
        <w:rPr>
          <w:rFonts w:eastAsia="SimSun"/>
          <w:lang w:eastAsia="zh-CN"/>
        </w:rPr>
        <w:t xml:space="preserve"> of </w:t>
      </w:r>
      <w:r w:rsidR="003F145F">
        <w:rPr>
          <w:rFonts w:eastAsia="SimSun"/>
          <w:lang w:eastAsia="zh-CN"/>
        </w:rPr>
        <w:t>M</w:t>
      </w:r>
      <w:r w:rsidR="003F145F" w:rsidRPr="00010072">
        <w:rPr>
          <w:rFonts w:eastAsia="SimSun"/>
          <w:lang w:eastAsia="zh-CN"/>
        </w:rPr>
        <w:t xml:space="preserve">odel </w:t>
      </w:r>
      <w:r w:rsidR="003F145F">
        <w:rPr>
          <w:rFonts w:eastAsia="SimSun"/>
          <w:lang w:eastAsia="zh-CN"/>
        </w:rPr>
        <w:t>T</w:t>
      </w:r>
      <w:r w:rsidR="003F145F" w:rsidRPr="00010072">
        <w:rPr>
          <w:rFonts w:eastAsia="SimSun"/>
          <w:lang w:eastAsia="zh-CN"/>
        </w:rPr>
        <w:t>raining</w:t>
      </w:r>
      <w:r w:rsidR="003F145F">
        <w:rPr>
          <w:rFonts w:eastAsia="SimSun"/>
          <w:lang w:eastAsia="zh-CN"/>
        </w:rPr>
        <w:t xml:space="preserve"> this Model Management is responsible for performing </w:t>
      </w:r>
      <w:r w:rsidR="003F145F" w:rsidRPr="00010072">
        <w:rPr>
          <w:rFonts w:eastAsia="SimSun"/>
          <w:lang w:eastAsia="zh-CN"/>
        </w:rPr>
        <w:t>Model Deployment/Update</w:t>
      </w:r>
      <w:r w:rsidR="003F145F">
        <w:rPr>
          <w:rFonts w:eastAsia="SimSun"/>
          <w:lang w:eastAsia="zh-CN"/>
        </w:rPr>
        <w:t xml:space="preserve"> to Model Inference based on information received from Model Training (see below)</w:t>
      </w:r>
      <w:r w:rsidR="00077DF2">
        <w:rPr>
          <w:rFonts w:eastAsia="SimSun"/>
          <w:lang w:eastAsia="zh-CN"/>
        </w:rPr>
        <w:t>. In addition, a description for the Model Management is given to be added to Sec. 4.2 of TR 37.817.</w:t>
      </w:r>
    </w:p>
    <w:p w14:paraId="1B2EFDD8" w14:textId="77777777" w:rsidR="003F145F" w:rsidRDefault="003F145F" w:rsidP="003F145F">
      <w:pPr>
        <w:rPr>
          <w:rFonts w:eastAsia="SimSun"/>
          <w:lang w:eastAsia="zh-CN"/>
        </w:rPr>
      </w:pPr>
    </w:p>
    <w:p w14:paraId="74CCF83F" w14:textId="77777777" w:rsidR="003F145F" w:rsidRDefault="007C6322" w:rsidP="003F145F">
      <w:pPr>
        <w:jc w:val="center"/>
        <w:rPr>
          <w:rFonts w:eastAsia="SimSun"/>
          <w:lang w:eastAsia="zh-CN"/>
        </w:rPr>
      </w:pPr>
      <w:r>
        <w:rPr>
          <w:noProof/>
        </w:rPr>
        <w:object w:dxaOrig="10770" w:dyaOrig="5445" w14:anchorId="1B76ED39">
          <v:shape id="_x0000_i1027" type="#_x0000_t75" alt="" style="width:339.35pt;height:170.9pt;mso-width-percent:0;mso-height-percent:0;mso-width-percent:0;mso-height-percent:0" o:ole="">
            <v:imagedata r:id="rId16" o:title=""/>
          </v:shape>
          <o:OLEObject Type="Embed" ProgID="Visio.Drawing.15" ShapeID="_x0000_i1027" DrawAspect="Content" ObjectID="_1697915497" r:id="rId17"/>
        </w:object>
      </w:r>
    </w:p>
    <w:p w14:paraId="765C6C3D" w14:textId="77777777" w:rsidR="00077DF2" w:rsidRDefault="00077DF2" w:rsidP="00077DF2">
      <w:pPr>
        <w:rPr>
          <w:rFonts w:eastAsia="SimSun"/>
          <w:b/>
          <w:bCs/>
          <w:lang w:eastAsia="zh-CN"/>
        </w:rPr>
      </w:pPr>
      <w:bookmarkStart w:id="9" w:name="_Hlk86611006"/>
      <w:r w:rsidRPr="00250364">
        <w:rPr>
          <w:rFonts w:eastAsia="SimSun"/>
          <w:b/>
          <w:bCs/>
          <w:lang w:eastAsia="zh-CN"/>
        </w:rPr>
        <w:t xml:space="preserve">Question </w:t>
      </w:r>
      <w:r>
        <w:rPr>
          <w:rFonts w:eastAsia="SimSun"/>
          <w:b/>
          <w:bCs/>
          <w:lang w:eastAsia="zh-CN"/>
        </w:rPr>
        <w:t>1</w:t>
      </w:r>
      <w:r w:rsidRPr="00250364">
        <w:rPr>
          <w:rFonts w:eastAsia="SimSun"/>
          <w:b/>
          <w:bCs/>
          <w:lang w:eastAsia="zh-CN"/>
        </w:rPr>
        <w:t xml:space="preserve">: Companies are kindly asked </w:t>
      </w:r>
      <w:r>
        <w:rPr>
          <w:rFonts w:eastAsia="SimSun"/>
          <w:b/>
          <w:bCs/>
          <w:lang w:eastAsia="zh-CN"/>
        </w:rPr>
        <w:t>to provide feedback to Model Deployment/Update:</w:t>
      </w:r>
    </w:p>
    <w:p w14:paraId="52B15AF8" w14:textId="77777777" w:rsidR="00077DF2" w:rsidRDefault="00077DF2" w:rsidP="003F455D">
      <w:pPr>
        <w:pStyle w:val="ListParagraph"/>
        <w:numPr>
          <w:ilvl w:val="0"/>
          <w:numId w:val="14"/>
        </w:numPr>
        <w:ind w:firstLineChars="0"/>
        <w:rPr>
          <w:rFonts w:eastAsia="SimSun"/>
          <w:b/>
          <w:bCs/>
          <w:lang w:eastAsia="zh-CN"/>
        </w:rPr>
      </w:pPr>
      <w:r>
        <w:rPr>
          <w:rFonts w:eastAsia="SimSun"/>
          <w:b/>
          <w:bCs/>
          <w:lang w:eastAsia="zh-CN"/>
        </w:rPr>
        <w:t xml:space="preserve">Do you agree to keep the </w:t>
      </w:r>
      <w:r w:rsidRPr="00077DF2">
        <w:rPr>
          <w:rFonts w:eastAsia="SimSun"/>
          <w:b/>
          <w:bCs/>
          <w:lang w:eastAsia="zh-CN"/>
        </w:rPr>
        <w:t>Model Deployment/Update</w:t>
      </w:r>
      <w:r>
        <w:rPr>
          <w:rFonts w:eastAsia="SimSun"/>
          <w:b/>
          <w:bCs/>
          <w:lang w:eastAsia="zh-CN"/>
        </w:rPr>
        <w:t xml:space="preserve"> arrow in the figure on f</w:t>
      </w:r>
      <w:r w:rsidRPr="00077DF2">
        <w:rPr>
          <w:rFonts w:eastAsia="SimSun"/>
          <w:b/>
          <w:bCs/>
          <w:lang w:eastAsia="zh-CN"/>
        </w:rPr>
        <w:t xml:space="preserve">unctional </w:t>
      </w:r>
      <w:r>
        <w:rPr>
          <w:rFonts w:eastAsia="SimSun"/>
          <w:b/>
          <w:bCs/>
          <w:lang w:eastAsia="zh-CN"/>
        </w:rPr>
        <w:t>f</w:t>
      </w:r>
      <w:r w:rsidRPr="00077DF2">
        <w:rPr>
          <w:rFonts w:eastAsia="SimSun"/>
          <w:b/>
          <w:bCs/>
          <w:lang w:eastAsia="zh-CN"/>
        </w:rPr>
        <w:t>ramework</w:t>
      </w:r>
      <w:r>
        <w:rPr>
          <w:rFonts w:eastAsia="SimSun"/>
          <w:b/>
          <w:bCs/>
          <w:lang w:eastAsia="zh-CN"/>
        </w:rPr>
        <w:t xml:space="preserve"> and to remove the FFS?</w:t>
      </w:r>
    </w:p>
    <w:p w14:paraId="78FBAAD7" w14:textId="77777777" w:rsidR="00077DF2" w:rsidRDefault="00077DF2" w:rsidP="003F455D">
      <w:pPr>
        <w:pStyle w:val="ListParagraph"/>
        <w:numPr>
          <w:ilvl w:val="0"/>
          <w:numId w:val="14"/>
        </w:numPr>
        <w:ind w:firstLineChars="0"/>
        <w:rPr>
          <w:rFonts w:eastAsia="SimSun"/>
          <w:b/>
          <w:bCs/>
          <w:lang w:eastAsia="zh-CN"/>
        </w:rPr>
      </w:pPr>
      <w:r>
        <w:rPr>
          <w:rFonts w:eastAsia="SimSun"/>
          <w:b/>
          <w:bCs/>
          <w:lang w:eastAsia="zh-CN"/>
        </w:rPr>
        <w:t xml:space="preserve">Do you see the need to add a NOTE as proposed in </w:t>
      </w:r>
      <w:r w:rsidR="001E18ED">
        <w:fldChar w:fldCharType="begin"/>
      </w:r>
      <w:r w:rsidR="001E18ED">
        <w:instrText xml:space="preserve"> REF _Ref86600876 \r \h  \* MERGEFORMAT </w:instrText>
      </w:r>
      <w:r w:rsidR="001E18ED">
        <w:fldChar w:fldCharType="separate"/>
      </w:r>
      <w:r w:rsidRPr="00077DF2">
        <w:rPr>
          <w:rFonts w:eastAsia="SimSun"/>
          <w:b/>
          <w:bCs/>
          <w:lang w:eastAsia="zh-CN"/>
        </w:rPr>
        <w:t>[12]</w:t>
      </w:r>
      <w:r w:rsidR="001E18ED">
        <w:fldChar w:fldCharType="end"/>
      </w:r>
      <w:r w:rsidR="00795C3F">
        <w:rPr>
          <w:rFonts w:eastAsia="SimSun"/>
          <w:b/>
          <w:bCs/>
          <w:lang w:eastAsia="zh-CN"/>
        </w:rPr>
        <w:t xml:space="preserve"> and</w:t>
      </w:r>
      <w:r>
        <w:rPr>
          <w:rFonts w:eastAsia="SimSun"/>
          <w:b/>
          <w:bCs/>
          <w:lang w:eastAsia="zh-CN"/>
        </w:rPr>
        <w:t xml:space="preserve"> </w:t>
      </w:r>
      <w:r w:rsidRPr="00077DF2">
        <w:rPr>
          <w:rFonts w:eastAsia="SimSun"/>
          <w:b/>
          <w:bCs/>
          <w:lang w:eastAsia="zh-CN"/>
        </w:rPr>
        <w:t>[15]</w:t>
      </w:r>
      <w:r>
        <w:rPr>
          <w:rFonts w:eastAsia="SimSun"/>
          <w:b/>
          <w:bCs/>
          <w:lang w:eastAsia="zh-CN"/>
        </w:rPr>
        <w:t>? Which one do you prefer?</w:t>
      </w:r>
    </w:p>
    <w:p w14:paraId="69D5F6A2" w14:textId="77777777" w:rsidR="00077DF2" w:rsidRDefault="00077DF2" w:rsidP="003F455D">
      <w:pPr>
        <w:pStyle w:val="ListParagraph"/>
        <w:numPr>
          <w:ilvl w:val="0"/>
          <w:numId w:val="14"/>
        </w:numPr>
        <w:ind w:firstLineChars="0"/>
        <w:rPr>
          <w:rFonts w:eastAsia="SimSun"/>
          <w:b/>
          <w:bCs/>
          <w:lang w:eastAsia="zh-CN"/>
        </w:rPr>
      </w:pPr>
      <w:r>
        <w:rPr>
          <w:rFonts w:eastAsia="SimSun"/>
          <w:b/>
          <w:bCs/>
          <w:lang w:eastAsia="zh-CN"/>
        </w:rPr>
        <w:t xml:space="preserve">Do you agree to make a differentiation between Model Deployment and Model Update as described in </w:t>
      </w:r>
      <w:r w:rsidRPr="00077DF2">
        <w:rPr>
          <w:rFonts w:eastAsia="SimSun"/>
          <w:b/>
          <w:bCs/>
          <w:lang w:eastAsia="zh-CN"/>
        </w:rPr>
        <w:t>[4]</w:t>
      </w:r>
      <w:r>
        <w:rPr>
          <w:rFonts w:eastAsia="SimSun"/>
          <w:b/>
          <w:bCs/>
          <w:lang w:eastAsia="zh-CN"/>
        </w:rPr>
        <w:t xml:space="preserve">? </w:t>
      </w:r>
      <w:r w:rsidR="00B02F1C">
        <w:rPr>
          <w:rFonts w:eastAsia="SimSun"/>
          <w:b/>
          <w:bCs/>
          <w:lang w:eastAsia="zh-CN"/>
        </w:rPr>
        <w:t>If yes, a</w:t>
      </w:r>
      <w:r>
        <w:rPr>
          <w:rFonts w:eastAsia="SimSun"/>
          <w:b/>
          <w:bCs/>
          <w:lang w:eastAsia="zh-CN"/>
        </w:rPr>
        <w:t xml:space="preserve">ny comments to the </w:t>
      </w:r>
      <w:r w:rsidR="00014CF8">
        <w:rPr>
          <w:rFonts w:eastAsia="SimSun"/>
          <w:b/>
          <w:bCs/>
          <w:lang w:eastAsia="zh-CN"/>
        </w:rPr>
        <w:t xml:space="preserve">updated figure and proposed description to be added to </w:t>
      </w:r>
      <w:r w:rsidR="00014CF8" w:rsidRPr="00FF7E59">
        <w:rPr>
          <w:rFonts w:eastAsia="SimSun"/>
          <w:b/>
          <w:bCs/>
          <w:lang w:eastAsia="zh-CN"/>
        </w:rPr>
        <w:t>Sec. 4.</w:t>
      </w:r>
      <w:r w:rsidR="00014CF8">
        <w:rPr>
          <w:rFonts w:eastAsia="SimSun"/>
          <w:b/>
          <w:bCs/>
          <w:lang w:eastAsia="zh-CN"/>
        </w:rPr>
        <w:t>2</w:t>
      </w:r>
      <w:r w:rsidR="00014CF8" w:rsidRPr="00FF7E59">
        <w:rPr>
          <w:rFonts w:eastAsia="SimSun"/>
          <w:b/>
          <w:bCs/>
          <w:lang w:eastAsia="zh-CN"/>
        </w:rPr>
        <w:t xml:space="preserve"> of TR 37.817</w:t>
      </w:r>
      <w:r w:rsidR="00014CF8">
        <w:rPr>
          <w:rFonts w:eastAsia="SimSun"/>
          <w:b/>
          <w:bCs/>
          <w:lang w:eastAsia="zh-CN"/>
        </w:rPr>
        <w:t>?</w:t>
      </w:r>
    </w:p>
    <w:p w14:paraId="5063A0DB" w14:textId="77777777" w:rsidR="00014CF8" w:rsidRDefault="00014CF8" w:rsidP="003F455D">
      <w:pPr>
        <w:pStyle w:val="ListParagraph"/>
        <w:numPr>
          <w:ilvl w:val="0"/>
          <w:numId w:val="14"/>
        </w:numPr>
        <w:ind w:firstLineChars="0"/>
        <w:rPr>
          <w:rFonts w:eastAsia="SimSun"/>
          <w:b/>
          <w:bCs/>
          <w:lang w:eastAsia="zh-CN"/>
        </w:rPr>
      </w:pPr>
      <w:r>
        <w:rPr>
          <w:rFonts w:eastAsia="SimSun"/>
          <w:b/>
          <w:bCs/>
          <w:lang w:eastAsia="zh-CN"/>
        </w:rPr>
        <w:t xml:space="preserve">Do you agree to add the new Model Management function as proposed in </w:t>
      </w:r>
      <w:r w:rsidR="001E18ED">
        <w:fldChar w:fldCharType="begin"/>
      </w:r>
      <w:r w:rsidR="001E18ED">
        <w:instrText xml:space="preserve"> REF _Ref86593526 \r \h  \* MERGEFORMAT </w:instrText>
      </w:r>
      <w:r w:rsidR="001E18ED">
        <w:fldChar w:fldCharType="separate"/>
      </w:r>
      <w:r w:rsidRPr="00014CF8">
        <w:rPr>
          <w:rFonts w:eastAsia="SimSun"/>
          <w:b/>
          <w:bCs/>
          <w:lang w:eastAsia="zh-CN"/>
        </w:rPr>
        <w:t>[8]</w:t>
      </w:r>
      <w:r w:rsidR="001E18ED">
        <w:fldChar w:fldCharType="end"/>
      </w:r>
      <w:r w:rsidRPr="00014CF8">
        <w:rPr>
          <w:rFonts w:eastAsia="SimSun"/>
          <w:b/>
          <w:bCs/>
          <w:lang w:eastAsia="zh-CN"/>
        </w:rPr>
        <w:t xml:space="preserve">? </w:t>
      </w:r>
      <w:r w:rsidR="00B02F1C">
        <w:rPr>
          <w:rFonts w:eastAsia="SimSun"/>
          <w:b/>
          <w:bCs/>
          <w:lang w:eastAsia="zh-CN"/>
        </w:rPr>
        <w:t>If yes, a</w:t>
      </w:r>
      <w:r>
        <w:rPr>
          <w:rFonts w:eastAsia="SimSun"/>
          <w:b/>
          <w:bCs/>
          <w:lang w:eastAsia="zh-CN"/>
        </w:rPr>
        <w:t xml:space="preserve">ny comments to the updated figure and proposed description to be added to </w:t>
      </w:r>
      <w:r w:rsidRPr="00FF7E59">
        <w:rPr>
          <w:rFonts w:eastAsia="SimSun"/>
          <w:b/>
          <w:bCs/>
          <w:lang w:eastAsia="zh-CN"/>
        </w:rPr>
        <w:t>Sec. 4.</w:t>
      </w:r>
      <w:r>
        <w:rPr>
          <w:rFonts w:eastAsia="SimSun"/>
          <w:b/>
          <w:bCs/>
          <w:lang w:eastAsia="zh-CN"/>
        </w:rPr>
        <w:t>2</w:t>
      </w:r>
      <w:r w:rsidRPr="00FF7E59">
        <w:rPr>
          <w:rFonts w:eastAsia="SimSun"/>
          <w:b/>
          <w:bCs/>
          <w:lang w:eastAsia="zh-CN"/>
        </w:rPr>
        <w:t xml:space="preserve"> of TR 37.817</w:t>
      </w:r>
      <w:r>
        <w:rPr>
          <w:rFonts w:eastAsia="SimSun"/>
          <w:b/>
          <w:bCs/>
          <w:lang w:eastAsia="zh-CN"/>
        </w:rPr>
        <w:t>?</w:t>
      </w:r>
    </w:p>
    <w:p w14:paraId="191EE301" w14:textId="77777777" w:rsidR="00077DF2" w:rsidRPr="0067330E" w:rsidRDefault="00077DF2" w:rsidP="00077DF2">
      <w:pPr>
        <w:rPr>
          <w:rFonts w:eastAsia="SimSun"/>
          <w:b/>
          <w:bCs/>
          <w:lang w:eastAsia="zh-CN"/>
        </w:rPr>
      </w:pPr>
    </w:p>
    <w:tbl>
      <w:tblPr>
        <w:tblStyle w:val="TableGrid"/>
        <w:tblW w:w="0" w:type="auto"/>
        <w:tblLook w:val="04A0" w:firstRow="1" w:lastRow="0" w:firstColumn="1" w:lastColumn="0" w:noHBand="0" w:noVBand="1"/>
      </w:tblPr>
      <w:tblGrid>
        <w:gridCol w:w="1282"/>
        <w:gridCol w:w="1532"/>
        <w:gridCol w:w="6817"/>
      </w:tblGrid>
      <w:tr w:rsidR="00077DF2" w14:paraId="5DF76834" w14:textId="77777777" w:rsidTr="00B91042">
        <w:tc>
          <w:tcPr>
            <w:tcW w:w="1379" w:type="dxa"/>
            <w:shd w:val="clear" w:color="auto" w:fill="808080" w:themeFill="background1" w:themeFillShade="80"/>
          </w:tcPr>
          <w:p w14:paraId="50F750FD" w14:textId="77777777" w:rsidR="00077DF2" w:rsidRPr="0067330E" w:rsidRDefault="00077DF2"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608" w:type="dxa"/>
            <w:shd w:val="clear" w:color="auto" w:fill="808080" w:themeFill="background1" w:themeFillShade="80"/>
          </w:tcPr>
          <w:p w14:paraId="3AEAD985" w14:textId="77777777" w:rsidR="00077DF2" w:rsidRPr="0067330E" w:rsidRDefault="00077DF2" w:rsidP="00263B56">
            <w:pPr>
              <w:rPr>
                <w:rFonts w:eastAsia="SimSun"/>
                <w:b/>
                <w:bCs/>
                <w:color w:val="FFFFFF" w:themeColor="background1"/>
                <w:lang w:eastAsia="zh-CN"/>
              </w:rPr>
            </w:pPr>
            <w:r w:rsidRPr="0067330E">
              <w:rPr>
                <w:rFonts w:eastAsia="SimSun"/>
                <w:b/>
                <w:bCs/>
                <w:color w:val="FFFFFF" w:themeColor="background1"/>
                <w:lang w:eastAsia="zh-CN"/>
              </w:rPr>
              <w:t>Yes/No to (1</w:t>
            </w:r>
            <w:r w:rsidR="00014CF8">
              <w:rPr>
                <w:rFonts w:eastAsia="SimSun"/>
                <w:b/>
                <w:bCs/>
                <w:color w:val="FFFFFF" w:themeColor="background1"/>
                <w:lang w:eastAsia="zh-CN"/>
              </w:rPr>
              <w:t xml:space="preserve">), </w:t>
            </w:r>
            <w:r w:rsidRPr="0067330E">
              <w:rPr>
                <w:rFonts w:eastAsia="SimSun"/>
                <w:b/>
                <w:bCs/>
                <w:color w:val="FFFFFF" w:themeColor="background1"/>
                <w:lang w:eastAsia="zh-CN"/>
              </w:rPr>
              <w:t>(2</w:t>
            </w:r>
            <w:r w:rsidR="00014CF8">
              <w:rPr>
                <w:rFonts w:eastAsia="SimSun"/>
                <w:b/>
                <w:bCs/>
                <w:color w:val="FFFFFF" w:themeColor="background1"/>
                <w:lang w:eastAsia="zh-CN"/>
              </w:rPr>
              <w:t>), (3), and (4</w:t>
            </w:r>
            <w:r w:rsidRPr="0067330E">
              <w:rPr>
                <w:rFonts w:eastAsia="SimSun"/>
                <w:b/>
                <w:bCs/>
                <w:color w:val="FFFFFF" w:themeColor="background1"/>
                <w:lang w:eastAsia="zh-CN"/>
              </w:rPr>
              <w:t>)</w:t>
            </w:r>
          </w:p>
        </w:tc>
        <w:tc>
          <w:tcPr>
            <w:tcW w:w="6817" w:type="dxa"/>
            <w:shd w:val="clear" w:color="auto" w:fill="808080" w:themeFill="background1" w:themeFillShade="80"/>
          </w:tcPr>
          <w:p w14:paraId="5EA79476" w14:textId="77777777" w:rsidR="00077DF2" w:rsidRPr="0067330E" w:rsidRDefault="00077DF2"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077DF2" w14:paraId="32652A10" w14:textId="77777777" w:rsidTr="00B91042">
        <w:tc>
          <w:tcPr>
            <w:tcW w:w="1379" w:type="dxa"/>
          </w:tcPr>
          <w:p w14:paraId="77657DF6" w14:textId="77777777" w:rsidR="00077DF2" w:rsidRPr="0072182C" w:rsidRDefault="0072182C" w:rsidP="00263B56">
            <w:pPr>
              <w:rPr>
                <w:rFonts w:eastAsia="SimSun"/>
                <w:lang w:val="en-US" w:eastAsia="zh-CN"/>
              </w:rPr>
            </w:pPr>
            <w:r>
              <w:rPr>
                <w:rFonts w:eastAsia="SimSun"/>
                <w:lang w:eastAsia="zh-CN"/>
              </w:rPr>
              <w:t>Qualcomm</w:t>
            </w:r>
          </w:p>
        </w:tc>
        <w:tc>
          <w:tcPr>
            <w:tcW w:w="1608" w:type="dxa"/>
          </w:tcPr>
          <w:p w14:paraId="0B9E35DD" w14:textId="77777777" w:rsidR="00077DF2" w:rsidRDefault="0072182C" w:rsidP="00263B56">
            <w:pPr>
              <w:rPr>
                <w:rFonts w:eastAsia="SimSun"/>
                <w:lang w:eastAsia="zh-CN"/>
              </w:rPr>
            </w:pPr>
            <w:r>
              <w:rPr>
                <w:rFonts w:eastAsia="SimSun"/>
                <w:lang w:eastAsia="zh-CN"/>
              </w:rPr>
              <w:t>(1) Yes</w:t>
            </w:r>
          </w:p>
          <w:p w14:paraId="4F851D8D" w14:textId="77777777" w:rsidR="0072182C" w:rsidRDefault="0072182C" w:rsidP="00263B56">
            <w:pPr>
              <w:rPr>
                <w:rFonts w:eastAsia="SimSun"/>
                <w:lang w:eastAsia="zh-CN"/>
              </w:rPr>
            </w:pPr>
            <w:r>
              <w:rPr>
                <w:rFonts w:eastAsia="SimSun"/>
                <w:lang w:eastAsia="zh-CN"/>
              </w:rPr>
              <w:t>(2) No</w:t>
            </w:r>
          </w:p>
          <w:p w14:paraId="40CB81E4" w14:textId="77777777" w:rsidR="0072182C" w:rsidRDefault="0072182C" w:rsidP="00263B56">
            <w:pPr>
              <w:rPr>
                <w:rFonts w:eastAsia="SimSun"/>
                <w:lang w:eastAsia="zh-CN"/>
              </w:rPr>
            </w:pPr>
            <w:r>
              <w:rPr>
                <w:rFonts w:eastAsia="SimSun"/>
                <w:lang w:eastAsia="zh-CN"/>
              </w:rPr>
              <w:t>(3) No</w:t>
            </w:r>
          </w:p>
          <w:p w14:paraId="5A42CF3C" w14:textId="77777777" w:rsidR="0072182C" w:rsidRPr="00E66AC9" w:rsidRDefault="0072182C" w:rsidP="00263B56">
            <w:pPr>
              <w:rPr>
                <w:rFonts w:eastAsia="SimSun"/>
                <w:lang w:eastAsia="zh-CN"/>
              </w:rPr>
            </w:pPr>
            <w:r>
              <w:rPr>
                <w:rFonts w:eastAsia="SimSun"/>
                <w:lang w:eastAsia="zh-CN"/>
              </w:rPr>
              <w:t>(4) Yes</w:t>
            </w:r>
          </w:p>
        </w:tc>
        <w:tc>
          <w:tcPr>
            <w:tcW w:w="6817" w:type="dxa"/>
          </w:tcPr>
          <w:p w14:paraId="50150E9B" w14:textId="77777777" w:rsidR="00077DF2" w:rsidRDefault="00E40D05" w:rsidP="00263B56">
            <w:pPr>
              <w:rPr>
                <w:rFonts w:eastAsia="SimSun"/>
                <w:lang w:eastAsia="zh-CN"/>
              </w:rPr>
            </w:pPr>
            <w:r>
              <w:rPr>
                <w:rFonts w:eastAsia="SimSun"/>
                <w:lang w:eastAsia="zh-CN"/>
              </w:rPr>
              <w:t xml:space="preserve">There is no direct interworking between </w:t>
            </w:r>
            <w:r w:rsidR="00B275CD">
              <w:rPr>
                <w:rFonts w:eastAsia="SimSun"/>
                <w:lang w:eastAsia="zh-CN"/>
              </w:rPr>
              <w:t xml:space="preserve">Model Training and Model Inference </w:t>
            </w:r>
            <w:r>
              <w:rPr>
                <w:rFonts w:eastAsia="SimSun"/>
                <w:lang w:eastAsia="zh-CN"/>
              </w:rPr>
              <w:t>except in reinforcement learning</w:t>
            </w:r>
            <w:r w:rsidR="00B275CD">
              <w:rPr>
                <w:rFonts w:eastAsia="SimSun"/>
                <w:lang w:eastAsia="zh-CN"/>
              </w:rPr>
              <w:t>.</w:t>
            </w:r>
            <w:r>
              <w:rPr>
                <w:rFonts w:eastAsia="SimSun"/>
                <w:lang w:eastAsia="zh-CN"/>
              </w:rPr>
              <w:t xml:space="preserve"> The interworking between them is coordinated by Model Management as shown in figure below. One intention of our framework figure is to analyse the signalling need. Without the model management, we cannot analyse the signalling impact correctly. Depending on use case and deployment scenario, the model management role may be taken by OAM, CU or other NE and then results in different signalling impact. </w:t>
            </w:r>
          </w:p>
          <w:p w14:paraId="52DE3A08" w14:textId="77777777" w:rsidR="00E40D05" w:rsidRPr="00E66AC9" w:rsidRDefault="00E40D05" w:rsidP="00263B56">
            <w:pPr>
              <w:rPr>
                <w:rFonts w:eastAsia="SimSun"/>
                <w:lang w:eastAsia="zh-CN"/>
              </w:rPr>
            </w:pPr>
            <w:r w:rsidRPr="006614DD">
              <w:rPr>
                <w:noProof/>
                <w:lang w:val="en-US" w:eastAsia="zh-CN"/>
              </w:rPr>
              <w:drawing>
                <wp:inline distT="0" distB="0" distL="0" distR="0" wp14:anchorId="3C776545" wp14:editId="4B74DF6F">
                  <wp:extent cx="4186649" cy="2184735"/>
                  <wp:effectExtent l="0" t="0" r="4445" b="6350"/>
                  <wp:docPr id="15"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90294" cy="2186637"/>
                          </a:xfrm>
                          <a:prstGeom prst="rect">
                            <a:avLst/>
                          </a:prstGeom>
                        </pic:spPr>
                      </pic:pic>
                    </a:graphicData>
                  </a:graphic>
                </wp:inline>
              </w:drawing>
            </w:r>
          </w:p>
        </w:tc>
      </w:tr>
      <w:tr w:rsidR="00B73E1A" w14:paraId="643A6460" w14:textId="77777777" w:rsidTr="00B91042">
        <w:tc>
          <w:tcPr>
            <w:tcW w:w="1379" w:type="dxa"/>
          </w:tcPr>
          <w:p w14:paraId="6E0B6387" w14:textId="77777777" w:rsidR="00B73E1A" w:rsidRPr="00E66AC9" w:rsidRDefault="00B73E1A" w:rsidP="00B73E1A">
            <w:pPr>
              <w:rPr>
                <w:rFonts w:eastAsia="SimSun"/>
                <w:lang w:eastAsia="zh-CN"/>
              </w:rPr>
            </w:pPr>
            <w:r>
              <w:rPr>
                <w:rFonts w:eastAsia="SimSun" w:hint="eastAsia"/>
                <w:lang w:eastAsia="zh-CN"/>
              </w:rPr>
              <w:t>H</w:t>
            </w:r>
            <w:r>
              <w:rPr>
                <w:rFonts w:eastAsia="SimSun"/>
                <w:lang w:eastAsia="zh-CN"/>
              </w:rPr>
              <w:t>uawei</w:t>
            </w:r>
          </w:p>
        </w:tc>
        <w:tc>
          <w:tcPr>
            <w:tcW w:w="1608" w:type="dxa"/>
          </w:tcPr>
          <w:p w14:paraId="45F62954" w14:textId="77777777" w:rsidR="00B73E1A" w:rsidRDefault="00B73E1A" w:rsidP="00B73E1A">
            <w:pPr>
              <w:rPr>
                <w:rFonts w:eastAsia="SimSun"/>
                <w:lang w:eastAsia="zh-CN"/>
              </w:rPr>
            </w:pPr>
            <w:r>
              <w:rPr>
                <w:rFonts w:eastAsia="SimSun"/>
                <w:lang w:eastAsia="zh-CN"/>
              </w:rPr>
              <w:t>Yes to (1)</w:t>
            </w:r>
          </w:p>
          <w:p w14:paraId="0F9C5BF4" w14:textId="77777777" w:rsidR="00B73E1A" w:rsidRDefault="00B73E1A" w:rsidP="00B73E1A">
            <w:pPr>
              <w:rPr>
                <w:rFonts w:eastAsia="SimSun"/>
                <w:lang w:eastAsia="zh-CN"/>
              </w:rPr>
            </w:pPr>
            <w:r>
              <w:rPr>
                <w:rFonts w:eastAsia="SimSun"/>
                <w:lang w:eastAsia="zh-CN"/>
              </w:rPr>
              <w:t>Yes to (2)</w:t>
            </w:r>
          </w:p>
          <w:p w14:paraId="7C804A59" w14:textId="77777777" w:rsidR="00B73E1A" w:rsidRDefault="00B73E1A" w:rsidP="00B73E1A">
            <w:pPr>
              <w:rPr>
                <w:rFonts w:eastAsia="SimSun"/>
                <w:lang w:eastAsia="zh-CN"/>
              </w:rPr>
            </w:pPr>
            <w:r>
              <w:rPr>
                <w:rFonts w:eastAsia="SimSun"/>
                <w:lang w:eastAsia="zh-CN"/>
              </w:rPr>
              <w:t>No to (3)</w:t>
            </w:r>
          </w:p>
          <w:p w14:paraId="60B126B3" w14:textId="77777777" w:rsidR="00B73E1A" w:rsidRDefault="00B73E1A" w:rsidP="00B73E1A">
            <w:pPr>
              <w:rPr>
                <w:rFonts w:eastAsia="SimSun"/>
                <w:lang w:eastAsia="zh-CN"/>
              </w:rPr>
            </w:pPr>
            <w:r>
              <w:rPr>
                <w:rFonts w:eastAsia="SimSun"/>
                <w:lang w:eastAsia="zh-CN"/>
              </w:rPr>
              <w:t>No to (4)</w:t>
            </w:r>
          </w:p>
          <w:p w14:paraId="0726904D" w14:textId="77777777" w:rsidR="00B73E1A" w:rsidRDefault="00B73E1A" w:rsidP="00B73E1A">
            <w:pPr>
              <w:rPr>
                <w:rFonts w:eastAsia="SimSun"/>
                <w:lang w:eastAsia="zh-CN"/>
              </w:rPr>
            </w:pPr>
          </w:p>
          <w:p w14:paraId="6D7A8355" w14:textId="77777777" w:rsidR="00B73E1A" w:rsidRPr="00E66AC9" w:rsidRDefault="00B73E1A" w:rsidP="00B73E1A">
            <w:pPr>
              <w:rPr>
                <w:rFonts w:eastAsia="SimSun"/>
                <w:lang w:eastAsia="zh-CN"/>
              </w:rPr>
            </w:pPr>
          </w:p>
        </w:tc>
        <w:tc>
          <w:tcPr>
            <w:tcW w:w="6817" w:type="dxa"/>
          </w:tcPr>
          <w:p w14:paraId="100D37E9" w14:textId="77777777" w:rsidR="00B73E1A" w:rsidRDefault="00B73E1A" w:rsidP="00B73E1A">
            <w:pPr>
              <w:rPr>
                <w:rFonts w:eastAsia="SimSun"/>
                <w:lang w:eastAsia="zh-CN"/>
              </w:rPr>
            </w:pPr>
            <w:r>
              <w:rPr>
                <w:rFonts w:eastAsia="SimSun" w:hint="eastAsia"/>
                <w:lang w:eastAsia="zh-CN"/>
              </w:rPr>
              <w:t>F</w:t>
            </w:r>
            <w:r>
              <w:rPr>
                <w:rFonts w:eastAsia="SimSun"/>
                <w:lang w:eastAsia="zh-CN"/>
              </w:rPr>
              <w:t xml:space="preserve">or (1), yes, we could keep this arrow in order to reflect a complete view of different function for AI/ML </w:t>
            </w:r>
            <w:proofErr w:type="gramStart"/>
            <w:r>
              <w:rPr>
                <w:rFonts w:eastAsia="SimSun"/>
                <w:lang w:eastAsia="zh-CN"/>
              </w:rPr>
              <w:t>operation;</w:t>
            </w:r>
            <w:proofErr w:type="gramEnd"/>
          </w:p>
          <w:p w14:paraId="6626AC00" w14:textId="77777777" w:rsidR="00B73E1A" w:rsidRDefault="00B73E1A" w:rsidP="00B73E1A">
            <w:pPr>
              <w:rPr>
                <w:rFonts w:eastAsia="SimSun"/>
                <w:lang w:eastAsia="zh-CN"/>
              </w:rPr>
            </w:pPr>
            <w:r>
              <w:rPr>
                <w:rFonts w:eastAsia="SimSun"/>
                <w:lang w:eastAsia="zh-CN"/>
              </w:rPr>
              <w:t xml:space="preserve">For (2), as proponent, we of course prefer note in [15], we think offline are online should be </w:t>
            </w:r>
            <w:proofErr w:type="gramStart"/>
            <w:r>
              <w:rPr>
                <w:rFonts w:eastAsia="SimSun"/>
                <w:lang w:eastAsia="zh-CN"/>
              </w:rPr>
              <w:t>differentiated;</w:t>
            </w:r>
            <w:proofErr w:type="gramEnd"/>
          </w:p>
          <w:p w14:paraId="74A16B57" w14:textId="77777777" w:rsidR="00B73E1A" w:rsidRDefault="00B73E1A" w:rsidP="00B73E1A">
            <w:pPr>
              <w:rPr>
                <w:rFonts w:eastAsia="SimSun"/>
                <w:lang w:eastAsia="zh-CN"/>
              </w:rPr>
            </w:pPr>
            <w:r>
              <w:rPr>
                <w:rFonts w:eastAsia="SimSun"/>
                <w:lang w:eastAsia="zh-CN"/>
              </w:rPr>
              <w:t>For (3), maybe not needed though technically nothing wrong, but they are two actions of the same attributes, and both of which are optional (for online training, this could even be done entirely inside RAN)</w:t>
            </w:r>
          </w:p>
          <w:p w14:paraId="6F9FE5A9" w14:textId="77777777" w:rsidR="00B73E1A" w:rsidRPr="00E66AC9" w:rsidRDefault="00B73E1A" w:rsidP="00B73E1A">
            <w:pPr>
              <w:rPr>
                <w:rFonts w:eastAsia="SimSun"/>
                <w:lang w:eastAsia="zh-CN"/>
              </w:rPr>
            </w:pPr>
            <w:r>
              <w:rPr>
                <w:rFonts w:eastAsia="SimSun"/>
                <w:lang w:eastAsia="zh-CN"/>
              </w:rPr>
              <w:t xml:space="preserve">For (4), this indeed makes the framework complicated and even ambiguous, model deployment/update could be </w:t>
            </w:r>
            <w:proofErr w:type="gramStart"/>
            <w:r>
              <w:rPr>
                <w:rFonts w:eastAsia="SimSun"/>
                <w:lang w:eastAsia="zh-CN"/>
              </w:rPr>
              <w:t>actually part</w:t>
            </w:r>
            <w:proofErr w:type="gramEnd"/>
            <w:r>
              <w:rPr>
                <w:rFonts w:eastAsia="SimSun"/>
                <w:lang w:eastAsia="zh-CN"/>
              </w:rPr>
              <w:t xml:space="preserve"> of management function. And this framework is mainly for function description while for management, this could be discussed in SA5 which may have another framework.</w:t>
            </w:r>
          </w:p>
        </w:tc>
      </w:tr>
      <w:tr w:rsidR="00077DF2" w14:paraId="6509F494" w14:textId="77777777" w:rsidTr="00B91042">
        <w:tc>
          <w:tcPr>
            <w:tcW w:w="1379" w:type="dxa"/>
          </w:tcPr>
          <w:p w14:paraId="2F29AAF1" w14:textId="77777777" w:rsidR="00077DF2" w:rsidRPr="00E66AC9" w:rsidRDefault="005038C5" w:rsidP="00263B56">
            <w:pPr>
              <w:rPr>
                <w:rFonts w:eastAsia="SimSun"/>
                <w:lang w:eastAsia="zh-CN"/>
              </w:rPr>
            </w:pPr>
            <w:r>
              <w:rPr>
                <w:rFonts w:eastAsia="SimSun"/>
                <w:lang w:eastAsia="zh-CN"/>
              </w:rPr>
              <w:t>Deutsche Telekom</w:t>
            </w:r>
          </w:p>
        </w:tc>
        <w:tc>
          <w:tcPr>
            <w:tcW w:w="1608" w:type="dxa"/>
          </w:tcPr>
          <w:p w14:paraId="6C8FA0E3" w14:textId="77777777" w:rsidR="00077DF2" w:rsidRPr="005038C5" w:rsidRDefault="005038C5" w:rsidP="005038C5">
            <w:pPr>
              <w:rPr>
                <w:rFonts w:eastAsia="SimSun"/>
                <w:lang w:eastAsia="zh-CN"/>
              </w:rPr>
            </w:pPr>
            <w:r w:rsidRPr="005038C5">
              <w:rPr>
                <w:rFonts w:eastAsia="SimSun"/>
                <w:lang w:eastAsia="zh-CN"/>
              </w:rPr>
              <w:t>(1</w:t>
            </w:r>
            <w:r>
              <w:rPr>
                <w:rFonts w:eastAsia="SimSun"/>
                <w:lang w:eastAsia="zh-CN"/>
              </w:rPr>
              <w:t xml:space="preserve">) </w:t>
            </w:r>
            <w:r w:rsidRPr="005038C5">
              <w:rPr>
                <w:rFonts w:eastAsia="SimSun"/>
                <w:lang w:eastAsia="zh-CN"/>
              </w:rPr>
              <w:t>Yes</w:t>
            </w:r>
          </w:p>
          <w:p w14:paraId="5D1C0D4A" w14:textId="77777777" w:rsidR="005038C5" w:rsidRDefault="005038C5" w:rsidP="005038C5">
            <w:pPr>
              <w:rPr>
                <w:rFonts w:eastAsia="SimSun"/>
                <w:lang w:eastAsia="zh-CN"/>
              </w:rPr>
            </w:pPr>
            <w:r>
              <w:rPr>
                <w:rFonts w:eastAsia="SimSun"/>
                <w:lang w:eastAsia="zh-CN"/>
              </w:rPr>
              <w:t>(2) Yes but …</w:t>
            </w:r>
          </w:p>
          <w:p w14:paraId="1836AE38" w14:textId="77777777" w:rsidR="005038C5" w:rsidRDefault="005038C5" w:rsidP="005038C5">
            <w:pPr>
              <w:rPr>
                <w:rFonts w:eastAsia="SimSun"/>
                <w:lang w:eastAsia="zh-CN"/>
              </w:rPr>
            </w:pPr>
            <w:r>
              <w:rPr>
                <w:rFonts w:eastAsia="SimSun"/>
                <w:lang w:eastAsia="zh-CN"/>
              </w:rPr>
              <w:t>(3) Yes</w:t>
            </w:r>
          </w:p>
          <w:p w14:paraId="04C66820" w14:textId="77777777" w:rsidR="005038C5" w:rsidRPr="005038C5" w:rsidRDefault="005038C5" w:rsidP="005038C5">
            <w:pPr>
              <w:rPr>
                <w:rFonts w:eastAsia="SimSun"/>
                <w:lang w:eastAsia="zh-CN"/>
              </w:rPr>
            </w:pPr>
            <w:r>
              <w:rPr>
                <w:rFonts w:eastAsia="SimSun"/>
                <w:lang w:eastAsia="zh-CN"/>
              </w:rPr>
              <w:t>(4) No</w:t>
            </w:r>
          </w:p>
        </w:tc>
        <w:tc>
          <w:tcPr>
            <w:tcW w:w="6817" w:type="dxa"/>
          </w:tcPr>
          <w:p w14:paraId="4A953591" w14:textId="77777777" w:rsidR="00077DF2" w:rsidRDefault="005038C5" w:rsidP="00263B56">
            <w:pPr>
              <w:rPr>
                <w:rFonts w:eastAsia="SimSun"/>
                <w:lang w:eastAsia="zh-CN"/>
              </w:rPr>
            </w:pPr>
            <w:r>
              <w:rPr>
                <w:rFonts w:eastAsia="SimSun"/>
                <w:lang w:eastAsia="zh-CN"/>
              </w:rPr>
              <w:t xml:space="preserve">(1) </w:t>
            </w:r>
            <w:proofErr w:type="gramStart"/>
            <w:r>
              <w:rPr>
                <w:rFonts w:eastAsia="SimSun"/>
                <w:lang w:eastAsia="zh-CN"/>
              </w:rPr>
              <w:t>Otherwise</w:t>
            </w:r>
            <w:proofErr w:type="gramEnd"/>
            <w:r>
              <w:rPr>
                <w:rFonts w:eastAsia="SimSun"/>
                <w:lang w:eastAsia="zh-CN"/>
              </w:rPr>
              <w:t xml:space="preserve"> the AI/ML model </w:t>
            </w:r>
            <w:r w:rsidRPr="005038C5">
              <w:rPr>
                <w:rFonts w:eastAsia="SimSun"/>
                <w:lang w:eastAsia="zh-CN"/>
              </w:rPr>
              <w:t>LCM</w:t>
            </w:r>
            <w:r>
              <w:rPr>
                <w:rFonts w:eastAsia="SimSun"/>
                <w:lang w:eastAsia="zh-CN"/>
              </w:rPr>
              <w:t xml:space="preserve"> process showed in a simplified way in the figure would be broken.</w:t>
            </w:r>
          </w:p>
          <w:p w14:paraId="5934E061" w14:textId="77777777" w:rsidR="005038C5" w:rsidRDefault="005038C5" w:rsidP="00263B56">
            <w:pPr>
              <w:rPr>
                <w:rFonts w:eastAsia="SimSun"/>
                <w:lang w:eastAsia="zh-CN"/>
              </w:rPr>
            </w:pPr>
            <w:r>
              <w:rPr>
                <w:rFonts w:eastAsia="SimSun"/>
                <w:lang w:eastAsia="zh-CN"/>
              </w:rPr>
              <w:t xml:space="preserve">(2) </w:t>
            </w:r>
            <w:r w:rsidR="00380064">
              <w:rPr>
                <w:rFonts w:eastAsia="SimSun"/>
                <w:lang w:eastAsia="zh-CN"/>
              </w:rPr>
              <w:t xml:space="preserve">Ok to add note but we don’t see the content as proposed in </w:t>
            </w:r>
            <w:r w:rsidR="00380064" w:rsidRPr="00380064">
              <w:rPr>
                <w:rFonts w:eastAsia="SimSun"/>
                <w:lang w:eastAsia="zh-CN"/>
              </w:rPr>
              <w:t>[12] and [15]</w:t>
            </w:r>
            <w:r w:rsidR="00380064">
              <w:rPr>
                <w:rFonts w:eastAsia="SimSun"/>
                <w:lang w:eastAsia="zh-CN"/>
              </w:rPr>
              <w:t xml:space="preserve"> but prefer statements as proposed in </w:t>
            </w:r>
            <w:r w:rsidR="00380064" w:rsidRPr="00380064">
              <w:rPr>
                <w:rFonts w:eastAsia="SimSun"/>
                <w:lang w:eastAsia="zh-CN"/>
              </w:rPr>
              <w:t>[4]</w:t>
            </w:r>
            <w:r w:rsidR="00380064">
              <w:rPr>
                <w:rFonts w:eastAsia="SimSun"/>
                <w:lang w:eastAsia="zh-CN"/>
              </w:rPr>
              <w:t>.</w:t>
            </w:r>
          </w:p>
          <w:p w14:paraId="5C90C7DF" w14:textId="77777777" w:rsidR="005038C5" w:rsidRDefault="005038C5" w:rsidP="00263B56">
            <w:pPr>
              <w:rPr>
                <w:rFonts w:eastAsia="SimSun"/>
                <w:lang w:eastAsia="zh-CN"/>
              </w:rPr>
            </w:pPr>
            <w:r>
              <w:rPr>
                <w:rFonts w:eastAsia="SimSun"/>
                <w:lang w:eastAsia="zh-CN"/>
              </w:rPr>
              <w:t>(3) We see it useful to make the differentiation in the figure and to cover the differences also in the description in Sec. 4.2 of TR 37.817.</w:t>
            </w:r>
          </w:p>
          <w:p w14:paraId="39509FA9" w14:textId="77777777" w:rsidR="005038C5" w:rsidRPr="00E66AC9" w:rsidRDefault="005038C5" w:rsidP="00263B56">
            <w:pPr>
              <w:rPr>
                <w:rFonts w:eastAsia="SimSun"/>
                <w:lang w:eastAsia="zh-CN"/>
              </w:rPr>
            </w:pPr>
            <w:r>
              <w:rPr>
                <w:rFonts w:eastAsia="SimSun"/>
                <w:lang w:eastAsia="zh-CN"/>
              </w:rPr>
              <w:t>(4) In principle, Qualcomm is right, but as model management is out of RAN3’s scope (</w:t>
            </w:r>
            <w:r w:rsidRPr="005038C5">
              <w:rPr>
                <w:rFonts w:eastAsia="SimSun"/>
                <w:lang w:eastAsia="zh-CN"/>
              </w:rPr>
              <w:sym w:font="Wingdings" w:char="F0E0"/>
            </w:r>
            <w:r>
              <w:rPr>
                <w:rFonts w:eastAsia="SimSun"/>
                <w:lang w:eastAsia="zh-CN"/>
              </w:rPr>
              <w:t xml:space="preserve"> SA5) we don’t see the need to extend the figure by the related function. As already mentioned, it should be sufficient to clarify in Sec. 4.2 </w:t>
            </w:r>
            <w:proofErr w:type="gramStart"/>
            <w:r>
              <w:rPr>
                <w:rFonts w:eastAsia="SimSun"/>
                <w:lang w:eastAsia="zh-CN"/>
              </w:rPr>
              <w:t>e.g.</w:t>
            </w:r>
            <w:proofErr w:type="gramEnd"/>
            <w:r>
              <w:rPr>
                <w:rFonts w:eastAsia="SimSun"/>
                <w:lang w:eastAsia="zh-CN"/>
              </w:rPr>
              <w:t xml:space="preserve"> via a note that Model Deployment/Update are not related to RAN3’s scope (see also the LS sent to SA5).  </w:t>
            </w:r>
          </w:p>
        </w:tc>
      </w:tr>
      <w:tr w:rsidR="00913508" w14:paraId="29E58A6F" w14:textId="77777777" w:rsidTr="00B91042">
        <w:tc>
          <w:tcPr>
            <w:tcW w:w="1379" w:type="dxa"/>
          </w:tcPr>
          <w:p w14:paraId="49F8B7F8" w14:textId="77777777" w:rsidR="00913508" w:rsidRPr="00E66AC9" w:rsidRDefault="00913508" w:rsidP="00913508">
            <w:pPr>
              <w:rPr>
                <w:rFonts w:eastAsia="SimSun"/>
                <w:lang w:eastAsia="zh-CN"/>
              </w:rPr>
            </w:pPr>
            <w:r>
              <w:rPr>
                <w:rFonts w:eastAsia="SimSun"/>
                <w:lang w:eastAsia="zh-CN"/>
              </w:rPr>
              <w:t>Lenovo, Motorola Mobility</w:t>
            </w:r>
          </w:p>
        </w:tc>
        <w:tc>
          <w:tcPr>
            <w:tcW w:w="1608" w:type="dxa"/>
          </w:tcPr>
          <w:p w14:paraId="65B675A4" w14:textId="77777777" w:rsidR="00913508" w:rsidRDefault="00913508" w:rsidP="00913508">
            <w:pPr>
              <w:rPr>
                <w:rFonts w:eastAsia="SimSun"/>
                <w:lang w:eastAsia="zh-CN"/>
              </w:rPr>
            </w:pPr>
            <w:r>
              <w:rPr>
                <w:rFonts w:eastAsia="SimSun"/>
                <w:lang w:eastAsia="zh-CN"/>
              </w:rPr>
              <w:t>Yes: (1) (3)</w:t>
            </w:r>
          </w:p>
          <w:p w14:paraId="23CBF889" w14:textId="77777777" w:rsidR="00913508" w:rsidRPr="00E66AC9" w:rsidRDefault="00913508" w:rsidP="00913508">
            <w:pPr>
              <w:rPr>
                <w:rFonts w:eastAsia="SimSun"/>
                <w:lang w:eastAsia="zh-CN"/>
              </w:rPr>
            </w:pPr>
            <w:r>
              <w:rPr>
                <w:rFonts w:eastAsia="SimSun"/>
                <w:lang w:eastAsia="zh-CN"/>
              </w:rPr>
              <w:t>No</w:t>
            </w:r>
            <w:r>
              <w:rPr>
                <w:rFonts w:eastAsia="SimSun" w:hint="eastAsia"/>
                <w:lang w:eastAsia="zh-CN"/>
              </w:rPr>
              <w:t>:</w:t>
            </w:r>
            <w:r>
              <w:rPr>
                <w:rFonts w:eastAsia="SimSun"/>
                <w:lang w:eastAsia="zh-CN"/>
              </w:rPr>
              <w:t xml:space="preserve"> (2) (4)</w:t>
            </w:r>
          </w:p>
        </w:tc>
        <w:tc>
          <w:tcPr>
            <w:tcW w:w="6817" w:type="dxa"/>
          </w:tcPr>
          <w:p w14:paraId="630A5F15" w14:textId="77777777" w:rsidR="00913508" w:rsidRDefault="00913508" w:rsidP="00913508">
            <w:pPr>
              <w:rPr>
                <w:rFonts w:eastAsia="SimSun"/>
                <w:lang w:eastAsia="zh-CN"/>
              </w:rPr>
            </w:pPr>
            <w:r>
              <w:rPr>
                <w:rFonts w:eastAsia="SimSun" w:hint="eastAsia"/>
                <w:lang w:eastAsia="zh-CN"/>
              </w:rPr>
              <w:t>(</w:t>
            </w:r>
            <w:r>
              <w:rPr>
                <w:rFonts w:eastAsia="SimSun"/>
                <w:lang w:eastAsia="zh-CN"/>
              </w:rPr>
              <w:t>1) without model deployment/update, the functional framework is simply broken</w:t>
            </w:r>
          </w:p>
          <w:p w14:paraId="1FEE9521" w14:textId="77777777" w:rsidR="00913508" w:rsidRDefault="00913508" w:rsidP="00913508">
            <w:pPr>
              <w:rPr>
                <w:rFonts w:eastAsia="SimSun"/>
                <w:lang w:eastAsia="zh-CN"/>
              </w:rPr>
            </w:pPr>
            <w:r>
              <w:rPr>
                <w:rFonts w:eastAsia="SimSun"/>
                <w:lang w:eastAsia="zh-CN"/>
              </w:rPr>
              <w:t>(2) we don’t think it is necessary to put such restriction from spec point of view. We can clarify t</w:t>
            </w:r>
            <w:r w:rsidRPr="0064298D">
              <w:rPr>
                <w:rFonts w:eastAsia="SimSun"/>
                <w:lang w:eastAsia="zh-CN"/>
              </w:rPr>
              <w:t>he payload is vendor proprietary</w:t>
            </w:r>
            <w:r>
              <w:rPr>
                <w:rFonts w:eastAsia="SimSun"/>
                <w:lang w:eastAsia="zh-CN"/>
              </w:rPr>
              <w:t xml:space="preserve"> as suggested in [4] if helpful.</w:t>
            </w:r>
          </w:p>
          <w:p w14:paraId="1EDBC711" w14:textId="77777777" w:rsidR="00913508" w:rsidRDefault="00913508" w:rsidP="00913508">
            <w:pPr>
              <w:rPr>
                <w:rFonts w:eastAsia="SimSun"/>
                <w:lang w:eastAsia="zh-CN"/>
              </w:rPr>
            </w:pPr>
            <w:r>
              <w:rPr>
                <w:rFonts w:eastAsia="SimSun"/>
                <w:lang w:eastAsia="zh-CN"/>
              </w:rPr>
              <w:t xml:space="preserve">(3) it sounds a good </w:t>
            </w:r>
            <w:proofErr w:type="gramStart"/>
            <w:r>
              <w:rPr>
                <w:rFonts w:eastAsia="SimSun"/>
                <w:lang w:eastAsia="zh-CN"/>
              </w:rPr>
              <w:t>idea,</w:t>
            </w:r>
            <w:proofErr w:type="gramEnd"/>
            <w:r>
              <w:rPr>
                <w:rFonts w:eastAsia="SimSun"/>
                <w:lang w:eastAsia="zh-CN"/>
              </w:rPr>
              <w:t xml:space="preserve"> we can work on the exact wording in phase 2. </w:t>
            </w:r>
          </w:p>
          <w:p w14:paraId="707093DD" w14:textId="77777777" w:rsidR="00913508" w:rsidRPr="00E66AC9" w:rsidRDefault="00913508" w:rsidP="00913508">
            <w:pPr>
              <w:rPr>
                <w:rFonts w:eastAsia="SimSun"/>
                <w:lang w:eastAsia="zh-CN"/>
              </w:rPr>
            </w:pPr>
            <w:r>
              <w:rPr>
                <w:rFonts w:eastAsia="SimSun"/>
                <w:lang w:eastAsia="zh-CN"/>
              </w:rPr>
              <w:t xml:space="preserve">(4) in our understanding model management is part of model training function, which is also very implementation dependent. </w:t>
            </w:r>
          </w:p>
        </w:tc>
      </w:tr>
      <w:tr w:rsidR="00913508" w14:paraId="709957E2" w14:textId="77777777" w:rsidTr="00B91042">
        <w:tc>
          <w:tcPr>
            <w:tcW w:w="1379" w:type="dxa"/>
          </w:tcPr>
          <w:p w14:paraId="65FC959F" w14:textId="77777777" w:rsidR="00913508" w:rsidRPr="00E66AC9" w:rsidRDefault="00490F20" w:rsidP="00913508">
            <w:pPr>
              <w:rPr>
                <w:rFonts w:eastAsia="SimSun"/>
                <w:lang w:eastAsia="zh-CN"/>
              </w:rPr>
            </w:pPr>
            <w:r>
              <w:rPr>
                <w:rFonts w:eastAsia="SimSun"/>
                <w:lang w:eastAsia="zh-CN"/>
              </w:rPr>
              <w:t>Samsung</w:t>
            </w:r>
          </w:p>
        </w:tc>
        <w:tc>
          <w:tcPr>
            <w:tcW w:w="1608" w:type="dxa"/>
          </w:tcPr>
          <w:p w14:paraId="2604D1AD" w14:textId="77777777" w:rsidR="00490F20" w:rsidRDefault="00D94672" w:rsidP="00490F20">
            <w:pPr>
              <w:rPr>
                <w:rFonts w:eastAsia="SimSun"/>
                <w:lang w:eastAsia="zh-CN"/>
              </w:rPr>
            </w:pPr>
            <w:r>
              <w:rPr>
                <w:rFonts w:eastAsia="SimSun"/>
                <w:lang w:eastAsia="zh-CN"/>
              </w:rPr>
              <w:t>Yes:</w:t>
            </w:r>
            <w:r w:rsidR="00490F20">
              <w:rPr>
                <w:rFonts w:eastAsia="SimSun"/>
                <w:lang w:eastAsia="zh-CN"/>
              </w:rPr>
              <w:t xml:space="preserve"> (1)</w:t>
            </w:r>
          </w:p>
          <w:p w14:paraId="21EC9651" w14:textId="77777777" w:rsidR="00490F20" w:rsidRDefault="00D94672" w:rsidP="00490F20">
            <w:pPr>
              <w:rPr>
                <w:rFonts w:eastAsia="SimSun"/>
                <w:lang w:eastAsia="zh-CN"/>
              </w:rPr>
            </w:pPr>
            <w:r>
              <w:rPr>
                <w:rFonts w:eastAsia="SimSun"/>
                <w:lang w:eastAsia="zh-CN"/>
              </w:rPr>
              <w:t>No:</w:t>
            </w:r>
            <w:r w:rsidR="00490F20">
              <w:rPr>
                <w:rFonts w:eastAsia="SimSun"/>
                <w:lang w:eastAsia="zh-CN"/>
              </w:rPr>
              <w:t xml:space="preserve"> (2) (4)</w:t>
            </w:r>
          </w:p>
          <w:p w14:paraId="0C4F6B4F" w14:textId="77777777" w:rsidR="00913508" w:rsidRPr="00E66AC9" w:rsidRDefault="00D94672" w:rsidP="00490F20">
            <w:pPr>
              <w:rPr>
                <w:rFonts w:eastAsia="SimSun"/>
                <w:lang w:eastAsia="zh-CN"/>
              </w:rPr>
            </w:pPr>
            <w:r>
              <w:rPr>
                <w:rFonts w:eastAsia="SimSun"/>
                <w:lang w:eastAsia="zh-CN"/>
              </w:rPr>
              <w:t>No strong view:</w:t>
            </w:r>
            <w:r w:rsidR="00490F20">
              <w:rPr>
                <w:rFonts w:eastAsia="SimSun"/>
                <w:lang w:eastAsia="zh-CN"/>
              </w:rPr>
              <w:t xml:space="preserve"> (3)</w:t>
            </w:r>
          </w:p>
        </w:tc>
        <w:tc>
          <w:tcPr>
            <w:tcW w:w="6817" w:type="dxa"/>
          </w:tcPr>
          <w:p w14:paraId="5DD46CEB" w14:textId="77777777" w:rsidR="006C1F97" w:rsidRPr="006C1F97" w:rsidRDefault="006C1F97" w:rsidP="006C1F97">
            <w:pPr>
              <w:rPr>
                <w:rFonts w:eastAsia="SimSun"/>
                <w:lang w:eastAsia="zh-CN"/>
              </w:rPr>
            </w:pPr>
            <w:r w:rsidRPr="006C1F97">
              <w:rPr>
                <w:rFonts w:eastAsia="SimSun"/>
                <w:lang w:eastAsia="zh-CN"/>
              </w:rPr>
              <w:t>(1)</w:t>
            </w:r>
            <w:r w:rsidRPr="006C1F97">
              <w:rPr>
                <w:rFonts w:eastAsia="SimSun"/>
                <w:lang w:eastAsia="zh-CN"/>
              </w:rPr>
              <w:tab/>
              <w:t>To make the framework logical and workable, model deploym</w:t>
            </w:r>
            <w:r>
              <w:rPr>
                <w:rFonts w:eastAsia="SimSun"/>
                <w:lang w:eastAsia="zh-CN"/>
              </w:rPr>
              <w:t>ent/update arrow need to be kept.</w:t>
            </w:r>
          </w:p>
          <w:p w14:paraId="39636E8E" w14:textId="77777777" w:rsidR="006C1F97" w:rsidRPr="006C1F97" w:rsidRDefault="006C1F97" w:rsidP="006C1F97">
            <w:pPr>
              <w:rPr>
                <w:rFonts w:eastAsia="SimSun"/>
                <w:lang w:eastAsia="zh-CN"/>
              </w:rPr>
            </w:pPr>
            <w:r w:rsidRPr="006C1F97">
              <w:rPr>
                <w:rFonts w:eastAsia="SimSun"/>
                <w:lang w:eastAsia="zh-CN"/>
              </w:rPr>
              <w:t>(2)</w:t>
            </w:r>
            <w:r w:rsidRPr="006C1F97">
              <w:rPr>
                <w:rFonts w:eastAsia="SimSun"/>
                <w:lang w:eastAsia="zh-CN"/>
              </w:rPr>
              <w:tab/>
            </w:r>
            <w:r w:rsidR="009D33A6">
              <w:rPr>
                <w:rFonts w:eastAsia="SimSun"/>
                <w:lang w:eastAsia="zh-CN"/>
              </w:rPr>
              <w:t>T</w:t>
            </w:r>
            <w:r w:rsidR="002D0650">
              <w:rPr>
                <w:rFonts w:eastAsia="SimSun"/>
                <w:lang w:eastAsia="zh-CN"/>
              </w:rPr>
              <w:t xml:space="preserve">he study </w:t>
            </w:r>
            <w:r w:rsidR="009D33A6">
              <w:rPr>
                <w:rFonts w:eastAsia="SimSun"/>
                <w:lang w:eastAsia="zh-CN"/>
              </w:rPr>
              <w:t xml:space="preserve">is still in the initial stage. </w:t>
            </w:r>
            <w:proofErr w:type="gramStart"/>
            <w:r w:rsidR="002D0650">
              <w:rPr>
                <w:rFonts w:eastAsia="SimSun"/>
                <w:lang w:eastAsia="zh-CN"/>
              </w:rPr>
              <w:t>So</w:t>
            </w:r>
            <w:proofErr w:type="gramEnd"/>
            <w:r w:rsidR="002D0650">
              <w:rPr>
                <w:rFonts w:eastAsia="SimSun"/>
                <w:lang w:eastAsia="zh-CN"/>
              </w:rPr>
              <w:t xml:space="preserve"> we</w:t>
            </w:r>
            <w:r w:rsidR="009D33A6">
              <w:rPr>
                <w:rFonts w:eastAsia="SimSun"/>
                <w:lang w:eastAsia="zh-CN"/>
              </w:rPr>
              <w:t xml:space="preserve"> prefer to not add such limitation at this stage.</w:t>
            </w:r>
          </w:p>
          <w:p w14:paraId="369508BD" w14:textId="77777777" w:rsidR="006C1F97" w:rsidRPr="006C1F97" w:rsidRDefault="006C1F97" w:rsidP="006C1F97">
            <w:pPr>
              <w:rPr>
                <w:rFonts w:eastAsia="SimSun"/>
                <w:lang w:eastAsia="zh-CN"/>
              </w:rPr>
            </w:pPr>
            <w:r w:rsidRPr="006C1F97">
              <w:rPr>
                <w:rFonts w:eastAsia="SimSun"/>
                <w:lang w:eastAsia="zh-CN"/>
              </w:rPr>
              <w:t>(3)</w:t>
            </w:r>
            <w:r w:rsidRPr="006C1F97">
              <w:rPr>
                <w:rFonts w:eastAsia="SimSun"/>
                <w:lang w:eastAsia="zh-CN"/>
              </w:rPr>
              <w:tab/>
              <w:t>No strong vie</w:t>
            </w:r>
            <w:r w:rsidR="009D33A6">
              <w:rPr>
                <w:rFonts w:eastAsia="SimSun"/>
                <w:lang w:eastAsia="zh-CN"/>
              </w:rPr>
              <w:t>w for it. Combined one or separate ones are OK</w:t>
            </w:r>
            <w:r w:rsidR="002812FA">
              <w:rPr>
                <w:rFonts w:eastAsia="SimSun"/>
                <w:lang w:eastAsia="zh-CN"/>
              </w:rPr>
              <w:t>.</w:t>
            </w:r>
          </w:p>
          <w:p w14:paraId="0E7D1B9F" w14:textId="77777777" w:rsidR="00913508" w:rsidRPr="00E66AC9" w:rsidRDefault="006C1F97" w:rsidP="006C1F97">
            <w:pPr>
              <w:rPr>
                <w:rFonts w:eastAsia="SimSun"/>
                <w:lang w:eastAsia="zh-CN"/>
              </w:rPr>
            </w:pPr>
            <w:r w:rsidRPr="006C1F97">
              <w:rPr>
                <w:rFonts w:eastAsia="SimSun"/>
                <w:lang w:eastAsia="zh-CN"/>
              </w:rPr>
              <w:t>(4)</w:t>
            </w:r>
            <w:r w:rsidRPr="006C1F97">
              <w:rPr>
                <w:rFonts w:eastAsia="SimSun"/>
                <w:lang w:eastAsia="zh-CN"/>
              </w:rPr>
              <w:tab/>
              <w:t xml:space="preserve">The framework is just </w:t>
            </w:r>
            <w:proofErr w:type="gramStart"/>
            <w:r w:rsidRPr="006C1F97">
              <w:rPr>
                <w:rFonts w:eastAsia="SimSun"/>
                <w:lang w:eastAsia="zh-CN"/>
              </w:rPr>
              <w:t>provide</w:t>
            </w:r>
            <w:proofErr w:type="gramEnd"/>
            <w:r w:rsidRPr="006C1F97">
              <w:rPr>
                <w:rFonts w:eastAsia="SimSun"/>
                <w:lang w:eastAsia="zh-CN"/>
              </w:rPr>
              <w:t xml:space="preserve"> the guideline for use case study. </w:t>
            </w:r>
            <w:r w:rsidR="002812FA">
              <w:rPr>
                <w:rFonts w:eastAsia="SimSun"/>
                <w:lang w:eastAsia="zh-CN"/>
              </w:rPr>
              <w:t xml:space="preserve">It is better to keep it brief. And </w:t>
            </w:r>
            <w:r w:rsidR="00D94672">
              <w:rPr>
                <w:rFonts w:eastAsia="SimSun"/>
                <w:lang w:eastAsia="zh-CN"/>
              </w:rPr>
              <w:t>it seems the function of model management is up to implementation, which is out of scope.</w:t>
            </w:r>
          </w:p>
        </w:tc>
      </w:tr>
      <w:tr w:rsidR="00913508" w14:paraId="4970660A" w14:textId="77777777" w:rsidTr="00B91042">
        <w:tc>
          <w:tcPr>
            <w:tcW w:w="1379" w:type="dxa"/>
          </w:tcPr>
          <w:p w14:paraId="45CD70FD" w14:textId="77777777" w:rsidR="00913508" w:rsidRPr="00E66AC9" w:rsidRDefault="00D37496" w:rsidP="00913508">
            <w:pPr>
              <w:rPr>
                <w:rFonts w:eastAsia="SimSun"/>
                <w:lang w:eastAsia="zh-CN"/>
              </w:rPr>
            </w:pPr>
            <w:r>
              <w:rPr>
                <w:rFonts w:eastAsia="SimSun"/>
                <w:lang w:eastAsia="zh-CN"/>
              </w:rPr>
              <w:t>T-Mobile USA</w:t>
            </w:r>
          </w:p>
        </w:tc>
        <w:tc>
          <w:tcPr>
            <w:tcW w:w="1608" w:type="dxa"/>
          </w:tcPr>
          <w:p w14:paraId="7574655C" w14:textId="77777777" w:rsidR="00913508" w:rsidRDefault="00304002" w:rsidP="003F455D">
            <w:pPr>
              <w:pStyle w:val="ListParagraph"/>
              <w:numPr>
                <w:ilvl w:val="0"/>
                <w:numId w:val="20"/>
              </w:numPr>
              <w:ind w:firstLineChars="0"/>
              <w:rPr>
                <w:rFonts w:eastAsia="SimSun"/>
                <w:lang w:eastAsia="zh-CN"/>
              </w:rPr>
            </w:pPr>
            <w:r>
              <w:rPr>
                <w:rFonts w:eastAsia="SimSun"/>
                <w:lang w:eastAsia="zh-CN"/>
              </w:rPr>
              <w:t>Yes</w:t>
            </w:r>
          </w:p>
          <w:p w14:paraId="0D617741" w14:textId="77777777" w:rsidR="00304002" w:rsidRDefault="00304002" w:rsidP="003F455D">
            <w:pPr>
              <w:pStyle w:val="ListParagraph"/>
              <w:numPr>
                <w:ilvl w:val="0"/>
                <w:numId w:val="20"/>
              </w:numPr>
              <w:ind w:firstLineChars="0"/>
              <w:rPr>
                <w:rFonts w:eastAsia="SimSun"/>
                <w:lang w:eastAsia="zh-CN"/>
              </w:rPr>
            </w:pPr>
            <w:r>
              <w:rPr>
                <w:rFonts w:eastAsia="SimSun"/>
                <w:lang w:eastAsia="zh-CN"/>
              </w:rPr>
              <w:t>No strong view</w:t>
            </w:r>
          </w:p>
          <w:p w14:paraId="6F28C3C4" w14:textId="77777777" w:rsidR="00304002" w:rsidRDefault="002C4A27" w:rsidP="003F455D">
            <w:pPr>
              <w:pStyle w:val="ListParagraph"/>
              <w:numPr>
                <w:ilvl w:val="0"/>
                <w:numId w:val="20"/>
              </w:numPr>
              <w:ind w:firstLineChars="0"/>
              <w:rPr>
                <w:rFonts w:eastAsia="SimSun"/>
                <w:lang w:eastAsia="zh-CN"/>
              </w:rPr>
            </w:pPr>
            <w:r>
              <w:rPr>
                <w:rFonts w:eastAsia="SimSun"/>
                <w:lang w:eastAsia="zh-CN"/>
              </w:rPr>
              <w:t>Yes</w:t>
            </w:r>
          </w:p>
          <w:p w14:paraId="09EB172A" w14:textId="77777777" w:rsidR="00762358" w:rsidRPr="00304002" w:rsidRDefault="00762358" w:rsidP="003F455D">
            <w:pPr>
              <w:pStyle w:val="ListParagraph"/>
              <w:numPr>
                <w:ilvl w:val="0"/>
                <w:numId w:val="20"/>
              </w:numPr>
              <w:ind w:firstLineChars="0"/>
              <w:rPr>
                <w:rFonts w:eastAsia="SimSun"/>
                <w:lang w:eastAsia="zh-CN"/>
              </w:rPr>
            </w:pPr>
            <w:r>
              <w:rPr>
                <w:rFonts w:eastAsia="SimSun"/>
                <w:lang w:eastAsia="zh-CN"/>
              </w:rPr>
              <w:t>No</w:t>
            </w:r>
          </w:p>
        </w:tc>
        <w:tc>
          <w:tcPr>
            <w:tcW w:w="6817" w:type="dxa"/>
          </w:tcPr>
          <w:p w14:paraId="1AE45B89" w14:textId="77777777" w:rsidR="00913508" w:rsidRDefault="003C4673" w:rsidP="003F455D">
            <w:pPr>
              <w:pStyle w:val="ListParagraph"/>
              <w:numPr>
                <w:ilvl w:val="0"/>
                <w:numId w:val="21"/>
              </w:numPr>
              <w:ind w:firstLineChars="0"/>
              <w:rPr>
                <w:rFonts w:eastAsia="SimSun"/>
                <w:lang w:eastAsia="zh-CN"/>
              </w:rPr>
            </w:pPr>
            <w:r>
              <w:rPr>
                <w:rFonts w:eastAsia="SimSun"/>
                <w:lang w:eastAsia="zh-CN"/>
              </w:rPr>
              <w:t>Basic logic framework to make it work</w:t>
            </w:r>
          </w:p>
          <w:p w14:paraId="45984FDD" w14:textId="77777777" w:rsidR="00A17FE1" w:rsidRDefault="00A70083" w:rsidP="003F455D">
            <w:pPr>
              <w:pStyle w:val="ListParagraph"/>
              <w:numPr>
                <w:ilvl w:val="0"/>
                <w:numId w:val="21"/>
              </w:numPr>
              <w:ind w:firstLineChars="0"/>
              <w:rPr>
                <w:rFonts w:eastAsia="SimSun"/>
                <w:lang w:eastAsia="zh-CN"/>
              </w:rPr>
            </w:pPr>
            <w:r>
              <w:rPr>
                <w:rFonts w:eastAsia="SimSun"/>
                <w:lang w:eastAsia="zh-CN"/>
              </w:rPr>
              <w:t>But prefer no</w:t>
            </w:r>
            <w:r w:rsidR="00A17FE1">
              <w:rPr>
                <w:rFonts w:eastAsia="SimSun"/>
                <w:lang w:eastAsia="zh-CN"/>
              </w:rPr>
              <w:t>t</w:t>
            </w:r>
            <w:r>
              <w:rPr>
                <w:rFonts w:eastAsia="SimSun"/>
                <w:lang w:eastAsia="zh-CN"/>
              </w:rPr>
              <w:t xml:space="preserve"> to add</w:t>
            </w:r>
            <w:r w:rsidR="00A17FE1">
              <w:rPr>
                <w:rFonts w:eastAsia="SimSun"/>
                <w:lang w:eastAsia="zh-CN"/>
              </w:rPr>
              <w:t xml:space="preserve"> too m</w:t>
            </w:r>
            <w:r w:rsidR="003F1987">
              <w:rPr>
                <w:rFonts w:eastAsia="SimSun"/>
                <w:lang w:eastAsia="zh-CN"/>
              </w:rPr>
              <w:t>any</w:t>
            </w:r>
            <w:r w:rsidR="00A17FE1">
              <w:rPr>
                <w:rFonts w:eastAsia="SimSun"/>
                <w:lang w:eastAsia="zh-CN"/>
              </w:rPr>
              <w:t xml:space="preserve"> restrictions at this stage</w:t>
            </w:r>
          </w:p>
          <w:p w14:paraId="7F3CBADB" w14:textId="77777777" w:rsidR="003C4673" w:rsidRDefault="00A70083" w:rsidP="003F455D">
            <w:pPr>
              <w:pStyle w:val="ListParagraph"/>
              <w:numPr>
                <w:ilvl w:val="0"/>
                <w:numId w:val="21"/>
              </w:numPr>
              <w:ind w:firstLineChars="0"/>
              <w:rPr>
                <w:rFonts w:eastAsia="SimSun"/>
                <w:lang w:eastAsia="zh-CN"/>
              </w:rPr>
            </w:pPr>
            <w:r>
              <w:rPr>
                <w:rFonts w:eastAsia="SimSun"/>
                <w:lang w:eastAsia="zh-CN"/>
              </w:rPr>
              <w:t xml:space="preserve"> </w:t>
            </w:r>
            <w:r w:rsidR="00991CAD">
              <w:rPr>
                <w:rFonts w:eastAsia="SimSun"/>
                <w:lang w:eastAsia="zh-CN"/>
              </w:rPr>
              <w:t>Yes</w:t>
            </w:r>
            <w:r w:rsidR="003F1987">
              <w:rPr>
                <w:rFonts w:eastAsia="SimSun"/>
                <w:lang w:eastAsia="zh-CN"/>
              </w:rPr>
              <w:t>, however we</w:t>
            </w:r>
            <w:r w:rsidR="00E62A1A">
              <w:rPr>
                <w:rFonts w:eastAsia="SimSun"/>
                <w:lang w:eastAsia="zh-CN"/>
              </w:rPr>
              <w:t xml:space="preserve"> could</w:t>
            </w:r>
            <w:r w:rsidR="003F1987">
              <w:rPr>
                <w:rFonts w:eastAsia="SimSun"/>
                <w:lang w:eastAsia="zh-CN"/>
              </w:rPr>
              <w:t xml:space="preserve"> see this be entirely implementation specific </w:t>
            </w:r>
            <w:r w:rsidR="002C20DE">
              <w:rPr>
                <w:rFonts w:eastAsia="SimSun"/>
                <w:lang w:eastAsia="zh-CN"/>
              </w:rPr>
              <w:t xml:space="preserve">and covered by the existing function </w:t>
            </w:r>
            <w:r w:rsidR="00E62A1A">
              <w:rPr>
                <w:rFonts w:eastAsia="SimSun"/>
                <w:lang w:eastAsia="zh-CN"/>
              </w:rPr>
              <w:t>box</w:t>
            </w:r>
          </w:p>
          <w:p w14:paraId="57D96123" w14:textId="77777777" w:rsidR="00E62A1A" w:rsidRPr="00762358" w:rsidRDefault="00B1450A" w:rsidP="003F455D">
            <w:pPr>
              <w:pStyle w:val="ListParagraph"/>
              <w:numPr>
                <w:ilvl w:val="0"/>
                <w:numId w:val="21"/>
              </w:numPr>
              <w:ind w:firstLineChars="0"/>
              <w:rPr>
                <w:rFonts w:eastAsia="SimSun"/>
                <w:lang w:eastAsia="zh-CN"/>
              </w:rPr>
            </w:pPr>
            <w:r>
              <w:rPr>
                <w:rFonts w:eastAsia="SimSun"/>
                <w:lang w:eastAsia="zh-CN"/>
              </w:rPr>
              <w:t>Should keep the scope withing RAN3</w:t>
            </w:r>
          </w:p>
        </w:tc>
      </w:tr>
      <w:tr w:rsidR="00913508" w14:paraId="17A77682" w14:textId="77777777" w:rsidTr="00B91042">
        <w:tc>
          <w:tcPr>
            <w:tcW w:w="1379" w:type="dxa"/>
          </w:tcPr>
          <w:p w14:paraId="78075DCE" w14:textId="77777777" w:rsidR="00913508" w:rsidRPr="00E66AC9" w:rsidRDefault="00D44E78" w:rsidP="00913508">
            <w:pPr>
              <w:rPr>
                <w:rFonts w:eastAsia="SimSun"/>
                <w:lang w:eastAsia="zh-CN"/>
              </w:rPr>
            </w:pPr>
            <w:r>
              <w:rPr>
                <w:rFonts w:eastAsia="SimSun"/>
                <w:lang w:eastAsia="zh-CN"/>
              </w:rPr>
              <w:t>Nokia</w:t>
            </w:r>
          </w:p>
        </w:tc>
        <w:tc>
          <w:tcPr>
            <w:tcW w:w="1608" w:type="dxa"/>
          </w:tcPr>
          <w:p w14:paraId="4DA68F50" w14:textId="77777777" w:rsidR="00D44E78" w:rsidRDefault="00D44E78" w:rsidP="00D44E78">
            <w:pPr>
              <w:rPr>
                <w:rFonts w:eastAsia="SimSun"/>
                <w:lang w:eastAsia="zh-CN"/>
              </w:rPr>
            </w:pPr>
            <w:r>
              <w:rPr>
                <w:rFonts w:eastAsia="SimSun"/>
                <w:lang w:eastAsia="zh-CN"/>
              </w:rPr>
              <w:t xml:space="preserve">(1), (2): Yes </w:t>
            </w:r>
          </w:p>
          <w:p w14:paraId="09D4C410" w14:textId="77777777" w:rsidR="00913508" w:rsidRPr="00E66AC9" w:rsidRDefault="00D44E78" w:rsidP="00D44E78">
            <w:pPr>
              <w:rPr>
                <w:rFonts w:eastAsia="SimSun"/>
                <w:lang w:eastAsia="zh-CN"/>
              </w:rPr>
            </w:pPr>
            <w:r>
              <w:rPr>
                <w:rFonts w:eastAsia="SimSun"/>
                <w:lang w:eastAsia="zh-CN"/>
              </w:rPr>
              <w:t>(3), (4): No</w:t>
            </w:r>
          </w:p>
        </w:tc>
        <w:tc>
          <w:tcPr>
            <w:tcW w:w="6817" w:type="dxa"/>
          </w:tcPr>
          <w:p w14:paraId="42723EAD" w14:textId="77777777" w:rsidR="00D44E78" w:rsidRDefault="00D44E78" w:rsidP="00D44E78">
            <w:pPr>
              <w:rPr>
                <w:rFonts w:eastAsia="SimSun"/>
                <w:lang w:eastAsia="zh-CN"/>
              </w:rPr>
            </w:pPr>
            <w:r>
              <w:rPr>
                <w:rFonts w:eastAsia="SimSun"/>
                <w:lang w:eastAsia="zh-CN"/>
              </w:rPr>
              <w:t>(1</w:t>
            </w:r>
            <w:proofErr w:type="gramStart"/>
            <w:r>
              <w:rPr>
                <w:rFonts w:eastAsia="SimSun"/>
                <w:lang w:eastAsia="zh-CN"/>
              </w:rPr>
              <w:t>),(</w:t>
            </w:r>
            <w:proofErr w:type="gramEnd"/>
            <w:r>
              <w:rPr>
                <w:rFonts w:eastAsia="SimSun"/>
                <w:lang w:eastAsia="zh-CN"/>
              </w:rPr>
              <w:t>2): We acknowledge the importance of Model Deployment Update in completing the model lifecycle so we can remove the FFS, but we support to clarify in the TR that details of Model Deployment Update are not in the scope of Rel. 17 as in [12].</w:t>
            </w:r>
          </w:p>
          <w:p w14:paraId="33DB5AC6" w14:textId="77777777" w:rsidR="00D44E78" w:rsidRDefault="00D44E78" w:rsidP="00D44E78">
            <w:pPr>
              <w:rPr>
                <w:rFonts w:eastAsia="SimSun"/>
                <w:lang w:eastAsia="zh-CN"/>
              </w:rPr>
            </w:pPr>
            <w:r>
              <w:rPr>
                <w:rFonts w:eastAsia="SimSun"/>
                <w:lang w:eastAsia="zh-CN"/>
              </w:rPr>
              <w:t>(3): We don’t need to split the arrow in two to indicate a mandatory Model Deployment and an Optional Model Update. It is simpler to show a single arrow.</w:t>
            </w:r>
          </w:p>
          <w:p w14:paraId="0136354D" w14:textId="77777777" w:rsidR="00913508" w:rsidRPr="00E66AC9" w:rsidRDefault="00D44E78" w:rsidP="00D44E78">
            <w:pPr>
              <w:rPr>
                <w:rFonts w:eastAsia="SimSun"/>
                <w:lang w:eastAsia="zh-CN"/>
              </w:rPr>
            </w:pPr>
            <w:r>
              <w:rPr>
                <w:rFonts w:eastAsia="SimSun"/>
                <w:lang w:eastAsia="zh-CN"/>
              </w:rPr>
              <w:t xml:space="preserve">(4): Model Management belongs to Training. There should not be a separate function introduced.   </w:t>
            </w:r>
          </w:p>
        </w:tc>
      </w:tr>
      <w:tr w:rsidR="008256FC" w14:paraId="74A0A065" w14:textId="77777777" w:rsidTr="00B91042">
        <w:tc>
          <w:tcPr>
            <w:tcW w:w="1379" w:type="dxa"/>
          </w:tcPr>
          <w:p w14:paraId="0E7A212A" w14:textId="77777777" w:rsidR="008256FC" w:rsidRDefault="008256FC" w:rsidP="008256FC">
            <w:pPr>
              <w:rPr>
                <w:rFonts w:eastAsia="SimSun"/>
                <w:lang w:eastAsia="zh-CN"/>
              </w:rPr>
            </w:pPr>
            <w:r>
              <w:rPr>
                <w:rFonts w:eastAsia="SimSun"/>
                <w:lang w:eastAsia="zh-CN"/>
              </w:rPr>
              <w:t>Verizon</w:t>
            </w:r>
          </w:p>
        </w:tc>
        <w:tc>
          <w:tcPr>
            <w:tcW w:w="1608" w:type="dxa"/>
          </w:tcPr>
          <w:p w14:paraId="7E56EF41" w14:textId="77777777" w:rsidR="008256FC" w:rsidRPr="008256FC" w:rsidRDefault="008256FC" w:rsidP="008256FC">
            <w:pPr>
              <w:rPr>
                <w:rFonts w:eastAsia="SimSun"/>
                <w:lang w:eastAsia="zh-CN"/>
              </w:rPr>
            </w:pPr>
            <w:r w:rsidRPr="008256FC">
              <w:rPr>
                <w:rFonts w:eastAsia="SimSun"/>
                <w:lang w:eastAsia="zh-CN"/>
              </w:rPr>
              <w:t>(1</w:t>
            </w:r>
            <w:r>
              <w:rPr>
                <w:rFonts w:eastAsia="SimSun"/>
                <w:lang w:eastAsia="zh-CN"/>
              </w:rPr>
              <w:t xml:space="preserve">) </w:t>
            </w:r>
            <w:r w:rsidRPr="008256FC">
              <w:rPr>
                <w:rFonts w:eastAsia="SimSun"/>
                <w:lang w:eastAsia="zh-CN"/>
              </w:rPr>
              <w:t>Yes</w:t>
            </w:r>
          </w:p>
          <w:p w14:paraId="68259280" w14:textId="77777777" w:rsidR="008256FC" w:rsidRPr="008256FC" w:rsidRDefault="008256FC" w:rsidP="008256FC">
            <w:pPr>
              <w:rPr>
                <w:rFonts w:eastAsia="SimSun"/>
                <w:lang w:eastAsia="zh-CN"/>
              </w:rPr>
            </w:pPr>
            <w:r>
              <w:rPr>
                <w:rFonts w:eastAsia="SimSun"/>
                <w:lang w:eastAsia="zh-CN"/>
              </w:rPr>
              <w:t xml:space="preserve">(2) </w:t>
            </w:r>
            <w:r w:rsidRPr="008256FC">
              <w:rPr>
                <w:rFonts w:eastAsia="SimSun"/>
                <w:lang w:eastAsia="zh-CN"/>
              </w:rPr>
              <w:t>No</w:t>
            </w:r>
          </w:p>
          <w:p w14:paraId="047220BB" w14:textId="77777777" w:rsidR="008256FC" w:rsidRPr="008256FC" w:rsidRDefault="008256FC" w:rsidP="008256FC">
            <w:pPr>
              <w:rPr>
                <w:rFonts w:eastAsia="SimSun"/>
                <w:lang w:eastAsia="zh-CN"/>
              </w:rPr>
            </w:pPr>
            <w:r>
              <w:rPr>
                <w:rFonts w:eastAsia="SimSun"/>
                <w:lang w:eastAsia="zh-CN"/>
              </w:rPr>
              <w:t xml:space="preserve">(3) </w:t>
            </w:r>
            <w:r w:rsidRPr="008256FC">
              <w:rPr>
                <w:rFonts w:eastAsia="SimSun"/>
                <w:lang w:eastAsia="zh-CN"/>
              </w:rPr>
              <w:t>No strong view</w:t>
            </w:r>
          </w:p>
          <w:p w14:paraId="295E4C73" w14:textId="77777777" w:rsidR="008256FC" w:rsidRPr="008256FC" w:rsidRDefault="008256FC" w:rsidP="008256FC">
            <w:pPr>
              <w:rPr>
                <w:rFonts w:eastAsia="SimSun"/>
                <w:lang w:eastAsia="zh-CN"/>
              </w:rPr>
            </w:pPr>
            <w:r>
              <w:rPr>
                <w:rFonts w:eastAsia="SimSun"/>
                <w:lang w:eastAsia="zh-CN"/>
              </w:rPr>
              <w:t xml:space="preserve">(4) </w:t>
            </w:r>
            <w:r w:rsidRPr="008256FC">
              <w:rPr>
                <w:rFonts w:eastAsia="SimSun"/>
                <w:lang w:eastAsia="zh-CN"/>
              </w:rPr>
              <w:t xml:space="preserve">No </w:t>
            </w:r>
          </w:p>
        </w:tc>
        <w:tc>
          <w:tcPr>
            <w:tcW w:w="6817" w:type="dxa"/>
          </w:tcPr>
          <w:p w14:paraId="21A79931" w14:textId="77777777" w:rsidR="008256FC" w:rsidRPr="008256FC" w:rsidRDefault="008256FC" w:rsidP="008256FC">
            <w:pPr>
              <w:rPr>
                <w:rFonts w:eastAsia="SimSun"/>
                <w:lang w:eastAsia="zh-CN"/>
              </w:rPr>
            </w:pPr>
            <w:r>
              <w:rPr>
                <w:rFonts w:eastAsia="SimSun"/>
                <w:lang w:eastAsia="zh-CN"/>
              </w:rPr>
              <w:t xml:space="preserve">(1) </w:t>
            </w:r>
            <w:r w:rsidRPr="008256FC">
              <w:rPr>
                <w:rFonts w:eastAsia="SimSun"/>
                <w:lang w:eastAsia="zh-CN"/>
              </w:rPr>
              <w:t>Yes, gives a full picture, allows LCM of AI/ML apps</w:t>
            </w:r>
          </w:p>
          <w:p w14:paraId="35ACB63B" w14:textId="77777777" w:rsidR="008256FC" w:rsidRPr="008256FC" w:rsidRDefault="008256FC" w:rsidP="008256FC">
            <w:pPr>
              <w:rPr>
                <w:rFonts w:eastAsia="SimSun"/>
                <w:lang w:eastAsia="zh-CN"/>
              </w:rPr>
            </w:pPr>
            <w:r>
              <w:rPr>
                <w:rFonts w:eastAsia="SimSun"/>
                <w:lang w:eastAsia="zh-CN"/>
              </w:rPr>
              <w:t xml:space="preserve">(2) </w:t>
            </w:r>
            <w:r w:rsidRPr="008256FC">
              <w:rPr>
                <w:rFonts w:eastAsia="SimSun"/>
                <w:lang w:eastAsia="zh-CN"/>
              </w:rPr>
              <w:t>No need to put limitations as it could preclude LCM as well as interoperability</w:t>
            </w:r>
          </w:p>
          <w:p w14:paraId="3DD7CF93" w14:textId="77777777" w:rsidR="008256FC" w:rsidRPr="008256FC" w:rsidRDefault="008256FC" w:rsidP="008256FC">
            <w:pPr>
              <w:rPr>
                <w:rFonts w:eastAsia="SimSun"/>
                <w:lang w:eastAsia="zh-CN"/>
              </w:rPr>
            </w:pPr>
            <w:r>
              <w:rPr>
                <w:rFonts w:eastAsia="SimSun"/>
                <w:lang w:eastAsia="zh-CN"/>
              </w:rPr>
              <w:t xml:space="preserve">(3) </w:t>
            </w:r>
            <w:r w:rsidRPr="008256FC">
              <w:rPr>
                <w:rFonts w:eastAsia="SimSun"/>
                <w:lang w:eastAsia="zh-CN"/>
              </w:rPr>
              <w:t xml:space="preserve">No strong view on keeping together vs </w:t>
            </w:r>
            <w:proofErr w:type="spellStart"/>
            <w:r w:rsidRPr="008256FC">
              <w:rPr>
                <w:rFonts w:eastAsia="SimSun"/>
                <w:lang w:eastAsia="zh-CN"/>
              </w:rPr>
              <w:t>sepatae</w:t>
            </w:r>
            <w:proofErr w:type="spellEnd"/>
            <w:r w:rsidRPr="008256FC">
              <w:rPr>
                <w:rFonts w:eastAsia="SimSun"/>
                <w:lang w:eastAsia="zh-CN"/>
              </w:rPr>
              <w:t xml:space="preserve"> </w:t>
            </w:r>
            <w:proofErr w:type="gramStart"/>
            <w:r w:rsidRPr="008256FC">
              <w:rPr>
                <w:rFonts w:eastAsia="SimSun"/>
                <w:lang w:eastAsia="zh-CN"/>
              </w:rPr>
              <w:t>as long as</w:t>
            </w:r>
            <w:proofErr w:type="gramEnd"/>
            <w:r w:rsidRPr="008256FC">
              <w:rPr>
                <w:rFonts w:eastAsia="SimSun"/>
                <w:lang w:eastAsia="zh-CN"/>
              </w:rPr>
              <w:t xml:space="preserve"> we have these represented in the architecture</w:t>
            </w:r>
          </w:p>
          <w:p w14:paraId="1B430196" w14:textId="77777777" w:rsidR="008256FC" w:rsidRDefault="008256FC" w:rsidP="008256FC">
            <w:pPr>
              <w:rPr>
                <w:rFonts w:eastAsia="SimSun"/>
                <w:lang w:eastAsia="zh-CN"/>
              </w:rPr>
            </w:pPr>
            <w:r>
              <w:rPr>
                <w:rFonts w:eastAsia="SimSun"/>
                <w:lang w:eastAsia="zh-CN"/>
              </w:rPr>
              <w:t xml:space="preserve">(4) It complicates the architecture. </w:t>
            </w:r>
            <w:proofErr w:type="gramStart"/>
            <w:r>
              <w:rPr>
                <w:rFonts w:eastAsia="SimSun"/>
                <w:lang w:eastAsia="zh-CN"/>
              </w:rPr>
              <w:t>Also</w:t>
            </w:r>
            <w:proofErr w:type="gramEnd"/>
            <w:r>
              <w:rPr>
                <w:rFonts w:eastAsia="SimSun"/>
                <w:lang w:eastAsia="zh-CN"/>
              </w:rPr>
              <w:t xml:space="preserve"> model management function is within scope of SA5.  </w:t>
            </w:r>
          </w:p>
        </w:tc>
      </w:tr>
      <w:tr w:rsidR="00AF74C3" w14:paraId="6D3BDFBC" w14:textId="77777777" w:rsidTr="00B91042">
        <w:tc>
          <w:tcPr>
            <w:tcW w:w="1379" w:type="dxa"/>
          </w:tcPr>
          <w:p w14:paraId="513638C7" w14:textId="77777777" w:rsidR="00AF74C3" w:rsidRDefault="00AF74C3" w:rsidP="00AF74C3">
            <w:pPr>
              <w:rPr>
                <w:rFonts w:eastAsia="SimSun"/>
                <w:lang w:eastAsia="zh-CN"/>
              </w:rPr>
            </w:pPr>
            <w:r w:rsidRPr="008237FC">
              <w:rPr>
                <w:rFonts w:eastAsia="SimSun"/>
                <w:smallCaps/>
                <w:lang w:eastAsia="zh-CN"/>
              </w:rPr>
              <w:t>Futurewei</w:t>
            </w:r>
          </w:p>
        </w:tc>
        <w:tc>
          <w:tcPr>
            <w:tcW w:w="1608" w:type="dxa"/>
          </w:tcPr>
          <w:p w14:paraId="282D0E53" w14:textId="77777777" w:rsidR="00AF74C3" w:rsidRDefault="00AF74C3" w:rsidP="003F455D">
            <w:pPr>
              <w:pStyle w:val="ListParagraph"/>
              <w:numPr>
                <w:ilvl w:val="0"/>
                <w:numId w:val="22"/>
              </w:numPr>
              <w:spacing w:after="0"/>
              <w:ind w:left="352" w:firstLineChars="0" w:hanging="352"/>
              <w:rPr>
                <w:rFonts w:eastAsia="SimSun"/>
                <w:lang w:eastAsia="zh-CN"/>
              </w:rPr>
            </w:pPr>
            <w:r>
              <w:rPr>
                <w:rFonts w:eastAsia="SimSun"/>
                <w:lang w:eastAsia="zh-CN"/>
              </w:rPr>
              <w:t>Yes</w:t>
            </w:r>
          </w:p>
          <w:p w14:paraId="638B4C6F" w14:textId="77777777" w:rsidR="00AF74C3" w:rsidRPr="00504346" w:rsidRDefault="00AF74C3" w:rsidP="003F455D">
            <w:pPr>
              <w:pStyle w:val="ListParagraph"/>
              <w:numPr>
                <w:ilvl w:val="0"/>
                <w:numId w:val="22"/>
              </w:numPr>
              <w:spacing w:after="0"/>
              <w:ind w:left="352" w:firstLineChars="0" w:hanging="352"/>
              <w:rPr>
                <w:rFonts w:eastAsia="SimSun"/>
                <w:lang w:eastAsia="zh-CN"/>
              </w:rPr>
            </w:pPr>
            <w:r w:rsidRPr="00552D1F">
              <w:rPr>
                <w:rFonts w:eastAsia="SimSun"/>
                <w:lang w:eastAsia="zh-CN"/>
              </w:rPr>
              <w:t>Yes</w:t>
            </w:r>
            <w:r w:rsidRPr="00504346">
              <w:rPr>
                <w:rFonts w:eastAsia="SimSun"/>
                <w:lang w:eastAsia="zh-CN"/>
              </w:rPr>
              <w:t xml:space="preserve"> but…</w:t>
            </w:r>
          </w:p>
          <w:p w14:paraId="720026B2" w14:textId="77777777" w:rsidR="00AF74C3" w:rsidRDefault="00AF74C3" w:rsidP="003F455D">
            <w:pPr>
              <w:pStyle w:val="ListParagraph"/>
              <w:numPr>
                <w:ilvl w:val="0"/>
                <w:numId w:val="22"/>
              </w:numPr>
              <w:spacing w:after="0"/>
              <w:ind w:left="352" w:firstLineChars="0" w:hanging="352"/>
              <w:rPr>
                <w:rFonts w:eastAsia="SimSun"/>
                <w:lang w:eastAsia="zh-CN"/>
              </w:rPr>
            </w:pPr>
            <w:r>
              <w:rPr>
                <w:rFonts w:eastAsia="SimSun"/>
                <w:lang w:eastAsia="zh-CN"/>
              </w:rPr>
              <w:t>No</w:t>
            </w:r>
          </w:p>
          <w:p w14:paraId="0AD97BD8" w14:textId="77777777" w:rsidR="00AF74C3" w:rsidRPr="00AF74C3" w:rsidRDefault="00AF74C3" w:rsidP="003F455D">
            <w:pPr>
              <w:pStyle w:val="ListParagraph"/>
              <w:numPr>
                <w:ilvl w:val="0"/>
                <w:numId w:val="22"/>
              </w:numPr>
              <w:spacing w:after="0"/>
              <w:ind w:left="352" w:firstLineChars="0" w:hanging="352"/>
              <w:rPr>
                <w:rFonts w:eastAsia="SimSun"/>
                <w:lang w:eastAsia="zh-CN"/>
              </w:rPr>
            </w:pPr>
            <w:r w:rsidRPr="00AF74C3">
              <w:rPr>
                <w:rFonts w:eastAsia="SimSun"/>
                <w:lang w:eastAsia="zh-CN"/>
              </w:rPr>
              <w:t>No</w:t>
            </w:r>
          </w:p>
        </w:tc>
        <w:tc>
          <w:tcPr>
            <w:tcW w:w="6817" w:type="dxa"/>
          </w:tcPr>
          <w:p w14:paraId="5470C6A3" w14:textId="77777777" w:rsidR="00AF74C3" w:rsidRDefault="00AF74C3" w:rsidP="00AF74C3">
            <w:pPr>
              <w:spacing w:after="60"/>
              <w:rPr>
                <w:lang w:eastAsia="zh-CN"/>
              </w:rPr>
            </w:pPr>
            <w:r>
              <w:rPr>
                <w:rFonts w:eastAsia="SimSun"/>
                <w:lang w:eastAsia="zh-CN"/>
              </w:rPr>
              <w:t>(2) We think the 2 proposed notes are too restrictive at this SI stage. If we have to add a note for “Model Deployment/Model Update”, then we suggest using “</w:t>
            </w:r>
            <w:r w:rsidRPr="00A40E7F">
              <w:rPr>
                <w:lang w:eastAsia="zh-CN"/>
              </w:rPr>
              <w:t xml:space="preserve">details of model deployment/update </w:t>
            </w:r>
            <w:proofErr w:type="gramStart"/>
            <w:r w:rsidRPr="00A40E7F">
              <w:rPr>
                <w:lang w:eastAsia="zh-CN"/>
              </w:rPr>
              <w:t>is</w:t>
            </w:r>
            <w:proofErr w:type="gramEnd"/>
            <w:r w:rsidRPr="00A40E7F">
              <w:rPr>
                <w:lang w:eastAsia="zh-CN"/>
              </w:rPr>
              <w:t xml:space="preserve"> </w:t>
            </w:r>
            <w:r w:rsidRPr="00552D1F">
              <w:rPr>
                <w:lang w:eastAsia="zh-CN"/>
              </w:rPr>
              <w:t>implementation dependent</w:t>
            </w:r>
            <w:r>
              <w:rPr>
                <w:lang w:eastAsia="zh-CN"/>
              </w:rPr>
              <w:t>”.</w:t>
            </w:r>
          </w:p>
          <w:p w14:paraId="05814BC3" w14:textId="77777777" w:rsidR="00AF74C3" w:rsidRDefault="00AF74C3" w:rsidP="00AF74C3">
            <w:pPr>
              <w:spacing w:after="60"/>
              <w:rPr>
                <w:lang w:eastAsia="zh-CN"/>
              </w:rPr>
            </w:pPr>
            <w:r>
              <w:rPr>
                <w:lang w:eastAsia="zh-CN"/>
              </w:rPr>
              <w:t>(3) Our view is that the current wording of “Model Deployment/Model Update” covers either “Model Deployment” or “Model Update” scenario and it does not necessary mean that “Model Update” always applies. It’s better to keep the diagram simple while a note could be added to indicate “Model Update” may depend on use case and AI/ML algorithm design.</w:t>
            </w:r>
          </w:p>
          <w:p w14:paraId="4C442492" w14:textId="77777777" w:rsidR="00AF74C3" w:rsidRDefault="00AF74C3" w:rsidP="00AF74C3">
            <w:pPr>
              <w:rPr>
                <w:rFonts w:eastAsia="SimSun"/>
                <w:lang w:eastAsia="zh-CN"/>
              </w:rPr>
            </w:pPr>
            <w:r>
              <w:rPr>
                <w:lang w:eastAsia="zh-CN"/>
              </w:rPr>
              <w:t>(4) Our suggestion is to keep the diagram at high level and leave “Model Management” to vendor implementation.</w:t>
            </w:r>
          </w:p>
        </w:tc>
      </w:tr>
      <w:tr w:rsidR="00F310F5" w14:paraId="1ECA589D" w14:textId="77777777" w:rsidTr="00B91042">
        <w:tc>
          <w:tcPr>
            <w:tcW w:w="1379" w:type="dxa"/>
          </w:tcPr>
          <w:p w14:paraId="2D032250" w14:textId="77777777" w:rsidR="00F310F5" w:rsidRPr="00F310F5" w:rsidRDefault="00F310F5" w:rsidP="00F310F5">
            <w:pPr>
              <w:rPr>
                <w:rFonts w:eastAsia="SimSun"/>
                <w:smallCaps/>
                <w:lang w:eastAsia="zh-CN"/>
              </w:rPr>
            </w:pPr>
            <w:r>
              <w:rPr>
                <w:rFonts w:eastAsia="MS Mincho" w:hint="eastAsia"/>
                <w:lang w:eastAsia="ja-JP"/>
              </w:rPr>
              <w:t>NEC</w:t>
            </w:r>
          </w:p>
        </w:tc>
        <w:tc>
          <w:tcPr>
            <w:tcW w:w="1608" w:type="dxa"/>
          </w:tcPr>
          <w:p w14:paraId="6C482A01" w14:textId="77777777" w:rsidR="00F310F5" w:rsidRDefault="00F310F5" w:rsidP="00F310F5">
            <w:pPr>
              <w:pStyle w:val="ListParagraph"/>
              <w:numPr>
                <w:ilvl w:val="0"/>
                <w:numId w:val="28"/>
              </w:numPr>
              <w:ind w:firstLineChars="0"/>
              <w:rPr>
                <w:rFonts w:eastAsia="MS Mincho"/>
                <w:lang w:eastAsia="ja-JP"/>
              </w:rPr>
            </w:pPr>
            <w:r>
              <w:rPr>
                <w:rFonts w:eastAsia="MS Mincho" w:hint="eastAsia"/>
                <w:lang w:eastAsia="ja-JP"/>
              </w:rPr>
              <w:t>Yes</w:t>
            </w:r>
          </w:p>
          <w:p w14:paraId="27806B7D" w14:textId="77777777" w:rsidR="00F310F5" w:rsidRDefault="00F310F5" w:rsidP="00F310F5">
            <w:pPr>
              <w:pStyle w:val="ListParagraph"/>
              <w:numPr>
                <w:ilvl w:val="0"/>
                <w:numId w:val="28"/>
              </w:numPr>
              <w:ind w:firstLineChars="0"/>
              <w:rPr>
                <w:rFonts w:eastAsia="MS Mincho"/>
                <w:lang w:eastAsia="ja-JP"/>
              </w:rPr>
            </w:pPr>
            <w:r>
              <w:rPr>
                <w:rFonts w:eastAsia="MS Mincho"/>
                <w:lang w:eastAsia="ja-JP"/>
              </w:rPr>
              <w:t>Maybe</w:t>
            </w:r>
          </w:p>
          <w:p w14:paraId="04A86F75" w14:textId="77777777" w:rsidR="00F310F5" w:rsidRDefault="00F310F5" w:rsidP="00F310F5">
            <w:pPr>
              <w:pStyle w:val="ListParagraph"/>
              <w:numPr>
                <w:ilvl w:val="0"/>
                <w:numId w:val="28"/>
              </w:numPr>
              <w:ind w:firstLineChars="0"/>
              <w:rPr>
                <w:rFonts w:eastAsia="MS Mincho"/>
                <w:lang w:eastAsia="ja-JP"/>
              </w:rPr>
            </w:pPr>
            <w:r>
              <w:rPr>
                <w:rFonts w:eastAsia="MS Mincho"/>
                <w:lang w:eastAsia="ja-JP"/>
              </w:rPr>
              <w:t>Maybe</w:t>
            </w:r>
          </w:p>
          <w:p w14:paraId="4CC89533" w14:textId="77777777" w:rsidR="00F310F5" w:rsidRPr="00F310F5" w:rsidRDefault="00F310F5" w:rsidP="00F310F5">
            <w:pPr>
              <w:pStyle w:val="ListParagraph"/>
              <w:numPr>
                <w:ilvl w:val="0"/>
                <w:numId w:val="28"/>
              </w:numPr>
              <w:ind w:firstLineChars="0"/>
              <w:rPr>
                <w:rFonts w:eastAsia="MS Mincho"/>
                <w:lang w:eastAsia="ja-JP"/>
              </w:rPr>
            </w:pPr>
            <w:r w:rsidRPr="00F310F5">
              <w:rPr>
                <w:rFonts w:eastAsia="MS Mincho"/>
                <w:lang w:eastAsia="ja-JP"/>
              </w:rPr>
              <w:t>Maybe</w:t>
            </w:r>
          </w:p>
        </w:tc>
        <w:tc>
          <w:tcPr>
            <w:tcW w:w="6817" w:type="dxa"/>
          </w:tcPr>
          <w:p w14:paraId="46109A1F" w14:textId="77777777" w:rsidR="00F310F5" w:rsidRDefault="00F310F5" w:rsidP="00F310F5">
            <w:pPr>
              <w:pStyle w:val="ListParagraph"/>
              <w:numPr>
                <w:ilvl w:val="0"/>
                <w:numId w:val="29"/>
              </w:numPr>
              <w:ind w:firstLineChars="0"/>
              <w:rPr>
                <w:rFonts w:eastAsia="MS Mincho"/>
                <w:lang w:eastAsia="ja-JP"/>
              </w:rPr>
            </w:pPr>
            <w:r w:rsidRPr="008310C8">
              <w:rPr>
                <w:rFonts w:eastAsia="MS Mincho" w:hint="eastAsia"/>
                <w:lang w:eastAsia="ja-JP"/>
              </w:rPr>
              <w:t>We support keeping Model Deployment/Update arrow in the functional framework Figure.</w:t>
            </w:r>
          </w:p>
          <w:p w14:paraId="05F573E1" w14:textId="77777777" w:rsidR="00F310F5" w:rsidRDefault="00F310F5" w:rsidP="00F310F5">
            <w:pPr>
              <w:pStyle w:val="ListParagraph"/>
              <w:numPr>
                <w:ilvl w:val="0"/>
                <w:numId w:val="29"/>
              </w:numPr>
              <w:ind w:firstLineChars="0"/>
              <w:rPr>
                <w:rFonts w:eastAsia="MS Mincho"/>
                <w:lang w:eastAsia="ja-JP"/>
              </w:rPr>
            </w:pPr>
            <w:r>
              <w:rPr>
                <w:rFonts w:eastAsia="MS Mincho"/>
                <w:lang w:eastAsia="ja-JP"/>
              </w:rPr>
              <w:t>Interfaces between Model Training and Model Inference are out of scope of this study. This is described in general principles. If a similar note further clarifies this, we are OK with such note.</w:t>
            </w:r>
          </w:p>
          <w:p w14:paraId="346B1F55" w14:textId="77777777" w:rsidR="00F310F5" w:rsidRDefault="00F310F5" w:rsidP="00F310F5">
            <w:pPr>
              <w:pStyle w:val="ListParagraph"/>
              <w:numPr>
                <w:ilvl w:val="0"/>
                <w:numId w:val="29"/>
              </w:numPr>
              <w:ind w:firstLineChars="0"/>
              <w:rPr>
                <w:rFonts w:eastAsia="MS Mincho"/>
                <w:lang w:eastAsia="ja-JP"/>
              </w:rPr>
            </w:pPr>
            <w:r>
              <w:rPr>
                <w:rFonts w:eastAsia="MS Mincho"/>
                <w:lang w:eastAsia="ja-JP"/>
              </w:rPr>
              <w:t>Proposal [4] could be a good compromise to resolve FFS.</w:t>
            </w:r>
          </w:p>
          <w:p w14:paraId="0C9DDA3F" w14:textId="77777777" w:rsidR="00F310F5" w:rsidRPr="00F310F5" w:rsidRDefault="00F310F5" w:rsidP="00F310F5">
            <w:pPr>
              <w:pStyle w:val="ListParagraph"/>
              <w:numPr>
                <w:ilvl w:val="0"/>
                <w:numId w:val="29"/>
              </w:numPr>
              <w:ind w:firstLineChars="0"/>
              <w:rPr>
                <w:rFonts w:eastAsia="MS Mincho"/>
                <w:lang w:eastAsia="ja-JP"/>
              </w:rPr>
            </w:pPr>
            <w:r w:rsidRPr="00F310F5">
              <w:rPr>
                <w:rFonts w:eastAsia="MS Mincho"/>
                <w:lang w:eastAsia="ja-JP"/>
              </w:rPr>
              <w:t>This may be beneficial.</w:t>
            </w:r>
          </w:p>
        </w:tc>
      </w:tr>
      <w:tr w:rsidR="00ED6B74" w14:paraId="1ECCA39F" w14:textId="77777777" w:rsidTr="00B91042">
        <w:tc>
          <w:tcPr>
            <w:tcW w:w="1379" w:type="dxa"/>
          </w:tcPr>
          <w:p w14:paraId="53B63B94" w14:textId="77777777" w:rsidR="00ED6B74" w:rsidRDefault="00ED6B74" w:rsidP="00ED6B74">
            <w:pPr>
              <w:rPr>
                <w:rFonts w:eastAsia="MS Mincho"/>
                <w:lang w:eastAsia="ja-JP"/>
              </w:rPr>
            </w:pPr>
            <w:r>
              <w:rPr>
                <w:rFonts w:eastAsia="SimSun" w:hint="eastAsia"/>
                <w:lang w:eastAsia="zh-CN"/>
              </w:rPr>
              <w:t>C</w:t>
            </w:r>
            <w:r>
              <w:rPr>
                <w:rFonts w:eastAsia="SimSun"/>
                <w:lang w:eastAsia="zh-CN"/>
              </w:rPr>
              <w:t>hina Telecom</w:t>
            </w:r>
          </w:p>
        </w:tc>
        <w:tc>
          <w:tcPr>
            <w:tcW w:w="1608" w:type="dxa"/>
          </w:tcPr>
          <w:p w14:paraId="11186D9E" w14:textId="77777777" w:rsidR="00ED6B74" w:rsidRDefault="00ED6B74" w:rsidP="00ED6B74">
            <w:pPr>
              <w:rPr>
                <w:rFonts w:eastAsia="SimSun"/>
                <w:lang w:eastAsia="zh-CN"/>
              </w:rPr>
            </w:pPr>
            <w:r>
              <w:rPr>
                <w:rFonts w:eastAsia="SimSun"/>
                <w:lang w:eastAsia="zh-CN"/>
              </w:rPr>
              <w:t>(1) Yes</w:t>
            </w:r>
          </w:p>
          <w:p w14:paraId="7131F97F" w14:textId="77777777" w:rsidR="00ED6B74" w:rsidRDefault="00ED6B74" w:rsidP="00ED6B74">
            <w:pPr>
              <w:rPr>
                <w:rFonts w:eastAsia="SimSun"/>
                <w:lang w:eastAsia="zh-CN"/>
              </w:rPr>
            </w:pPr>
            <w:r>
              <w:rPr>
                <w:rFonts w:eastAsia="SimSun"/>
                <w:lang w:eastAsia="zh-CN"/>
              </w:rPr>
              <w:t>(2) No</w:t>
            </w:r>
          </w:p>
          <w:p w14:paraId="253D78B2" w14:textId="77777777" w:rsidR="00ED6B74" w:rsidRDefault="00ED6B74" w:rsidP="00ED6B74">
            <w:pPr>
              <w:rPr>
                <w:rFonts w:eastAsia="SimSun"/>
                <w:lang w:eastAsia="zh-CN"/>
              </w:rPr>
            </w:pPr>
            <w:r>
              <w:rPr>
                <w:rFonts w:eastAsia="SimSun"/>
                <w:lang w:eastAsia="zh-CN"/>
              </w:rPr>
              <w:t>(3) Y</w:t>
            </w:r>
            <w:r>
              <w:rPr>
                <w:rFonts w:eastAsia="SimSun" w:hint="eastAsia"/>
                <w:lang w:eastAsia="zh-CN"/>
              </w:rPr>
              <w:t>es</w:t>
            </w:r>
          </w:p>
          <w:p w14:paraId="424C0C5F" w14:textId="77777777" w:rsidR="00ED6B74" w:rsidRPr="00ED6B74" w:rsidRDefault="00ED6B74" w:rsidP="00ED6B74">
            <w:pPr>
              <w:rPr>
                <w:rFonts w:eastAsia="MS Mincho"/>
                <w:lang w:eastAsia="ja-JP"/>
              </w:rPr>
            </w:pPr>
            <w:r w:rsidRPr="00ED6B74">
              <w:rPr>
                <w:rFonts w:eastAsia="SimSun"/>
                <w:lang w:eastAsia="zh-CN"/>
              </w:rPr>
              <w:t>(4) No</w:t>
            </w:r>
          </w:p>
        </w:tc>
        <w:tc>
          <w:tcPr>
            <w:tcW w:w="6817" w:type="dxa"/>
          </w:tcPr>
          <w:p w14:paraId="7A836BD4" w14:textId="77777777" w:rsidR="00ED6B74" w:rsidRPr="0073511F" w:rsidRDefault="00ED6B74" w:rsidP="0073511F">
            <w:pPr>
              <w:rPr>
                <w:rFonts w:eastAsia="MS Mincho"/>
                <w:lang w:eastAsia="ja-JP"/>
              </w:rPr>
            </w:pPr>
            <w:r w:rsidRPr="0073511F">
              <w:rPr>
                <w:rFonts w:eastAsia="SimSun"/>
                <w:lang w:eastAsia="zh-CN"/>
              </w:rPr>
              <w:t xml:space="preserve">Model deployment/upgrade </w:t>
            </w:r>
            <w:r w:rsidRPr="0073511F">
              <w:rPr>
                <w:rFonts w:eastAsia="SimSun" w:hint="eastAsia"/>
                <w:lang w:eastAsia="zh-CN"/>
              </w:rPr>
              <w:t>are</w:t>
            </w:r>
            <w:r w:rsidRPr="0073511F">
              <w:rPr>
                <w:rFonts w:eastAsia="SimSun"/>
                <w:lang w:eastAsia="zh-CN"/>
              </w:rPr>
              <w:t xml:space="preserve"> very important steps to make the entire loop more reasonable, and FFS should be removed. And it is reasonable to distinguish whether the two operations are mandatory or optional by dashed or solid lines</w:t>
            </w:r>
            <w:r w:rsidRPr="0073511F">
              <w:rPr>
                <w:rFonts w:eastAsia="SimSun" w:hint="eastAsia"/>
                <w:lang w:eastAsia="zh-CN"/>
              </w:rPr>
              <w:t>.</w:t>
            </w:r>
            <w:r w:rsidRPr="0073511F">
              <w:rPr>
                <w:rFonts w:eastAsia="SimSun"/>
                <w:lang w:eastAsia="zh-CN"/>
              </w:rPr>
              <w:t xml:space="preserve"> </w:t>
            </w:r>
          </w:p>
        </w:tc>
      </w:tr>
      <w:tr w:rsidR="00E74750" w14:paraId="63724603" w14:textId="77777777" w:rsidTr="00B91042">
        <w:tc>
          <w:tcPr>
            <w:tcW w:w="1379" w:type="dxa"/>
          </w:tcPr>
          <w:p w14:paraId="2BADCB20" w14:textId="77777777" w:rsidR="00E74750" w:rsidRDefault="00E74750" w:rsidP="00E74750">
            <w:pPr>
              <w:rPr>
                <w:rFonts w:eastAsia="SimSun"/>
                <w:lang w:eastAsia="zh-CN"/>
              </w:rPr>
            </w:pPr>
            <w:r>
              <w:rPr>
                <w:rFonts w:eastAsia="SimSun"/>
                <w:lang w:eastAsia="zh-CN"/>
              </w:rPr>
              <w:t>Intel</w:t>
            </w:r>
          </w:p>
        </w:tc>
        <w:tc>
          <w:tcPr>
            <w:tcW w:w="1608" w:type="dxa"/>
          </w:tcPr>
          <w:p w14:paraId="45566597" w14:textId="77777777" w:rsidR="00E74750" w:rsidRDefault="00E74750" w:rsidP="00E74750">
            <w:pPr>
              <w:rPr>
                <w:rFonts w:eastAsia="SimSun"/>
                <w:lang w:eastAsia="zh-CN"/>
              </w:rPr>
            </w:pPr>
            <w:r>
              <w:rPr>
                <w:rFonts w:eastAsia="SimSun"/>
                <w:lang w:eastAsia="zh-CN"/>
              </w:rPr>
              <w:t>1) Yes</w:t>
            </w:r>
          </w:p>
          <w:p w14:paraId="1E8418F7" w14:textId="77777777" w:rsidR="00E74750" w:rsidRDefault="00E74750" w:rsidP="00E74750">
            <w:pPr>
              <w:rPr>
                <w:rFonts w:eastAsia="SimSun"/>
                <w:lang w:eastAsia="zh-CN"/>
              </w:rPr>
            </w:pPr>
            <w:r>
              <w:rPr>
                <w:rFonts w:eastAsia="SimSun"/>
                <w:lang w:eastAsia="zh-CN"/>
              </w:rPr>
              <w:t>2) No</w:t>
            </w:r>
          </w:p>
          <w:p w14:paraId="4CBE7DAB" w14:textId="77777777" w:rsidR="00E74750" w:rsidRDefault="00E74750" w:rsidP="00E74750">
            <w:pPr>
              <w:rPr>
                <w:rFonts w:eastAsia="SimSun"/>
                <w:lang w:eastAsia="zh-CN"/>
              </w:rPr>
            </w:pPr>
            <w:r>
              <w:rPr>
                <w:rFonts w:eastAsia="SimSun"/>
                <w:lang w:eastAsia="zh-CN"/>
              </w:rPr>
              <w:t>3) Not necessary</w:t>
            </w:r>
          </w:p>
          <w:p w14:paraId="42E7DCF7" w14:textId="77777777" w:rsidR="00E74750" w:rsidRDefault="00E74750" w:rsidP="00E74750">
            <w:pPr>
              <w:rPr>
                <w:rFonts w:eastAsia="SimSun"/>
                <w:lang w:eastAsia="zh-CN"/>
              </w:rPr>
            </w:pPr>
            <w:r>
              <w:rPr>
                <w:rFonts w:eastAsia="SimSun"/>
                <w:lang w:eastAsia="zh-CN"/>
              </w:rPr>
              <w:t>4) No</w:t>
            </w:r>
          </w:p>
        </w:tc>
        <w:tc>
          <w:tcPr>
            <w:tcW w:w="6817" w:type="dxa"/>
          </w:tcPr>
          <w:p w14:paraId="5414D362" w14:textId="77777777" w:rsidR="00E74750" w:rsidRDefault="00E74750" w:rsidP="00E74750">
            <w:pPr>
              <w:rPr>
                <w:rFonts w:eastAsia="SimSun"/>
                <w:lang w:eastAsia="zh-CN"/>
              </w:rPr>
            </w:pPr>
            <w:r>
              <w:rPr>
                <w:rFonts w:eastAsia="SimSun"/>
                <w:lang w:eastAsia="zh-CN"/>
              </w:rPr>
              <w:t>For 2), the arrow of model deployment and update is captured to provide reader a basic understanding of LCM of AI/ML. Although defining the exact procedure of LCM is the scope of SA5, we see no harm to capture in RAN3 as a full picture.</w:t>
            </w:r>
          </w:p>
          <w:p w14:paraId="3DFE46C5" w14:textId="77777777" w:rsidR="00E74750" w:rsidRDefault="00E74750" w:rsidP="00E74750">
            <w:pPr>
              <w:rPr>
                <w:rFonts w:eastAsia="SimSun"/>
                <w:lang w:eastAsia="zh-CN"/>
              </w:rPr>
            </w:pPr>
            <w:r>
              <w:rPr>
                <w:rFonts w:eastAsia="SimSun"/>
                <w:lang w:eastAsia="zh-CN"/>
              </w:rPr>
              <w:t xml:space="preserve">For 3), in general, we agree with the intention of proposal in [4], we also think certain rules need to be considered for model update, </w:t>
            </w:r>
            <w:proofErr w:type="gramStart"/>
            <w:r>
              <w:rPr>
                <w:rFonts w:eastAsia="SimSun"/>
                <w:lang w:eastAsia="zh-CN"/>
              </w:rPr>
              <w:t>e.g.</w:t>
            </w:r>
            <w:proofErr w:type="gramEnd"/>
            <w:r>
              <w:rPr>
                <w:rFonts w:eastAsia="SimSun"/>
                <w:lang w:eastAsia="zh-CN"/>
              </w:rPr>
              <w:t xml:space="preserve"> per request from model inference or based on certain conditions which can trigger model update, for either offline training or online training. This also means model update could be optional based on the system requirement. However, from the functional framework point of view, we prefer to keep the arrow as solid for both deployment and update to keep a full picture. However, we can clarify model update is optional or per request, etc in the terminology description.</w:t>
            </w:r>
          </w:p>
          <w:p w14:paraId="5EEDCA2F" w14:textId="77777777" w:rsidR="00E74750" w:rsidRPr="0073511F" w:rsidRDefault="00E74750" w:rsidP="00E74750">
            <w:pPr>
              <w:rPr>
                <w:rFonts w:eastAsia="SimSun"/>
                <w:lang w:eastAsia="zh-CN"/>
              </w:rPr>
            </w:pPr>
            <w:r>
              <w:rPr>
                <w:rFonts w:eastAsia="SimSun"/>
                <w:lang w:eastAsia="zh-CN"/>
              </w:rPr>
              <w:t>For 4), model management is different from the concept of other functional nodes. For example, data collection, model training, model inference, and actor are described from data/action/model point of view, which are belonging to either control plane or user plane. However, model management is management plane concept. Hence, we think it’s not suitable to be captured in functional framework.</w:t>
            </w:r>
          </w:p>
        </w:tc>
      </w:tr>
      <w:tr w:rsidR="00D3571E" w14:paraId="3E464F3B" w14:textId="77777777" w:rsidTr="00B91042">
        <w:tc>
          <w:tcPr>
            <w:tcW w:w="1379" w:type="dxa"/>
          </w:tcPr>
          <w:p w14:paraId="31F4D23C" w14:textId="77777777" w:rsidR="00D3571E" w:rsidRDefault="00D3571E" w:rsidP="00C14C4F">
            <w:pPr>
              <w:rPr>
                <w:rFonts w:eastAsia="SimSun"/>
                <w:lang w:eastAsia="zh-CN"/>
              </w:rPr>
            </w:pPr>
            <w:r>
              <w:rPr>
                <w:rFonts w:eastAsia="SimSun" w:hint="eastAsia"/>
                <w:lang w:eastAsia="zh-CN"/>
              </w:rPr>
              <w:t>CATT</w:t>
            </w:r>
          </w:p>
        </w:tc>
        <w:tc>
          <w:tcPr>
            <w:tcW w:w="1608" w:type="dxa"/>
          </w:tcPr>
          <w:p w14:paraId="183205EA" w14:textId="77777777" w:rsidR="00D3571E" w:rsidRPr="008256FC" w:rsidRDefault="00D3571E" w:rsidP="00C14C4F">
            <w:pPr>
              <w:rPr>
                <w:rFonts w:eastAsia="SimSun"/>
                <w:lang w:eastAsia="zh-CN"/>
              </w:rPr>
            </w:pPr>
            <w:r w:rsidRPr="008256FC">
              <w:rPr>
                <w:rFonts w:eastAsia="SimSun"/>
                <w:lang w:eastAsia="zh-CN"/>
              </w:rPr>
              <w:t>(1</w:t>
            </w:r>
            <w:r>
              <w:rPr>
                <w:rFonts w:eastAsia="SimSun"/>
                <w:lang w:eastAsia="zh-CN"/>
              </w:rPr>
              <w:t xml:space="preserve">) </w:t>
            </w:r>
            <w:r w:rsidRPr="008256FC">
              <w:rPr>
                <w:rFonts w:eastAsia="SimSun"/>
                <w:lang w:eastAsia="zh-CN"/>
              </w:rPr>
              <w:t>Yes</w:t>
            </w:r>
          </w:p>
          <w:p w14:paraId="5219ABBD" w14:textId="77777777" w:rsidR="00D3571E" w:rsidRPr="008256FC" w:rsidRDefault="00D3571E" w:rsidP="00C14C4F">
            <w:pPr>
              <w:rPr>
                <w:rFonts w:eastAsia="SimSun"/>
                <w:lang w:eastAsia="zh-CN"/>
              </w:rPr>
            </w:pPr>
            <w:r>
              <w:rPr>
                <w:rFonts w:eastAsia="SimSun"/>
                <w:lang w:eastAsia="zh-CN"/>
              </w:rPr>
              <w:t xml:space="preserve">(2) </w:t>
            </w:r>
            <w:r>
              <w:rPr>
                <w:rFonts w:eastAsia="SimSun" w:hint="eastAsia"/>
                <w:lang w:eastAsia="zh-CN"/>
              </w:rPr>
              <w:t>Not needed.</w:t>
            </w:r>
          </w:p>
          <w:p w14:paraId="3DDE414F" w14:textId="77777777" w:rsidR="00D3571E" w:rsidRPr="008256FC" w:rsidRDefault="00D3571E" w:rsidP="00C14C4F">
            <w:pPr>
              <w:rPr>
                <w:rFonts w:eastAsia="SimSun"/>
                <w:lang w:eastAsia="zh-CN"/>
              </w:rPr>
            </w:pPr>
            <w:r>
              <w:rPr>
                <w:rFonts w:eastAsia="SimSun"/>
                <w:lang w:eastAsia="zh-CN"/>
              </w:rPr>
              <w:t xml:space="preserve">(3) </w:t>
            </w:r>
            <w:r>
              <w:rPr>
                <w:rFonts w:eastAsia="SimSun" w:hint="eastAsia"/>
                <w:lang w:eastAsia="zh-CN"/>
              </w:rPr>
              <w:t>Not needed.</w:t>
            </w:r>
          </w:p>
          <w:p w14:paraId="127C50C3" w14:textId="77777777" w:rsidR="00D3571E" w:rsidRPr="008256FC" w:rsidRDefault="00D3571E" w:rsidP="00C14C4F">
            <w:pPr>
              <w:rPr>
                <w:rFonts w:eastAsia="SimSun"/>
                <w:lang w:eastAsia="zh-CN"/>
              </w:rPr>
            </w:pPr>
            <w:r>
              <w:rPr>
                <w:rFonts w:eastAsia="SimSun"/>
                <w:lang w:eastAsia="zh-CN"/>
              </w:rPr>
              <w:t xml:space="preserve">(4) </w:t>
            </w:r>
            <w:r>
              <w:rPr>
                <w:rFonts w:eastAsia="SimSun" w:hint="eastAsia"/>
                <w:lang w:eastAsia="zh-CN"/>
              </w:rPr>
              <w:t>No for now.</w:t>
            </w:r>
          </w:p>
        </w:tc>
        <w:tc>
          <w:tcPr>
            <w:tcW w:w="6817" w:type="dxa"/>
          </w:tcPr>
          <w:p w14:paraId="4633133E" w14:textId="77777777" w:rsidR="00D3571E" w:rsidRPr="008256FC" w:rsidRDefault="00D3571E" w:rsidP="00C14C4F">
            <w:pPr>
              <w:rPr>
                <w:rFonts w:eastAsia="SimSun"/>
                <w:lang w:eastAsia="zh-CN"/>
              </w:rPr>
            </w:pPr>
            <w:r>
              <w:rPr>
                <w:rFonts w:eastAsia="SimSun"/>
                <w:lang w:eastAsia="zh-CN"/>
              </w:rPr>
              <w:t xml:space="preserve">(2) </w:t>
            </w:r>
            <w:r>
              <w:rPr>
                <w:rFonts w:eastAsia="SimSun" w:hint="eastAsia"/>
                <w:lang w:eastAsia="zh-CN"/>
              </w:rPr>
              <w:t>and (3) are almost common understanding and thus no need to capture, especially for (3) which will further complicate this figure.</w:t>
            </w:r>
          </w:p>
          <w:p w14:paraId="30761986" w14:textId="77777777" w:rsidR="00D3571E" w:rsidRDefault="00D3571E" w:rsidP="00C14C4F">
            <w:pPr>
              <w:rPr>
                <w:rFonts w:eastAsia="SimSun"/>
                <w:lang w:eastAsia="zh-CN"/>
              </w:rPr>
            </w:pPr>
            <w:r>
              <w:rPr>
                <w:rFonts w:eastAsia="SimSun" w:hint="eastAsia"/>
                <w:lang w:eastAsia="zh-CN"/>
              </w:rPr>
              <w:t>We have some sympathy on the reason for (4) as shown by Qualcomm, but the revised figure for TR 37.817 isn</w:t>
            </w:r>
            <w:r>
              <w:rPr>
                <w:rFonts w:eastAsia="SimSun"/>
                <w:lang w:eastAsia="zh-CN"/>
              </w:rPr>
              <w:t>’</w:t>
            </w:r>
            <w:r>
              <w:rPr>
                <w:rFonts w:eastAsia="SimSun" w:hint="eastAsia"/>
                <w:lang w:eastAsia="zh-CN"/>
              </w:rPr>
              <w:t>t aligned with Qualcomm</w:t>
            </w:r>
            <w:r>
              <w:rPr>
                <w:rFonts w:eastAsia="SimSun"/>
                <w:lang w:eastAsia="zh-CN"/>
              </w:rPr>
              <w:t>’</w:t>
            </w:r>
            <w:r>
              <w:rPr>
                <w:rFonts w:eastAsia="SimSun" w:hint="eastAsia"/>
                <w:lang w:eastAsia="zh-CN"/>
              </w:rPr>
              <w:t xml:space="preserve">s quotation, where more boxes (especially the </w:t>
            </w:r>
            <w:r>
              <w:rPr>
                <w:rFonts w:eastAsia="SimSun"/>
                <w:lang w:eastAsia="zh-CN"/>
              </w:rPr>
              <w:t>“</w:t>
            </w:r>
            <w:r>
              <w:rPr>
                <w:rFonts w:eastAsia="SimSun" w:hint="eastAsia"/>
                <w:lang w:eastAsia="zh-CN"/>
              </w:rPr>
              <w:t>AI/ML Continuous Operation</w:t>
            </w:r>
            <w:r>
              <w:rPr>
                <w:rFonts w:eastAsia="SimSun"/>
                <w:lang w:eastAsia="zh-CN"/>
              </w:rPr>
              <w:t>”</w:t>
            </w:r>
            <w:r>
              <w:rPr>
                <w:rFonts w:eastAsia="SimSun" w:hint="eastAsia"/>
                <w:lang w:eastAsia="zh-CN"/>
              </w:rPr>
              <w:t xml:space="preserve"> box) are involved.</w:t>
            </w:r>
          </w:p>
          <w:p w14:paraId="3DBE0804" w14:textId="77777777" w:rsidR="00D3571E" w:rsidRDefault="00D3571E" w:rsidP="00C14C4F">
            <w:pPr>
              <w:rPr>
                <w:rFonts w:eastAsia="SimSun"/>
                <w:lang w:eastAsia="zh-CN"/>
              </w:rPr>
            </w:pPr>
            <w:r>
              <w:rPr>
                <w:rFonts w:eastAsia="SimSun" w:hint="eastAsia"/>
                <w:lang w:eastAsia="zh-CN"/>
              </w:rPr>
              <w:t xml:space="preserve">And if the </w:t>
            </w:r>
            <w:r>
              <w:rPr>
                <w:rFonts w:eastAsia="SimSun"/>
                <w:lang w:eastAsia="zh-CN"/>
              </w:rPr>
              <w:t>“</w:t>
            </w:r>
            <w:r>
              <w:rPr>
                <w:rFonts w:eastAsia="SimSun" w:hint="eastAsia"/>
                <w:lang w:eastAsia="zh-CN"/>
              </w:rPr>
              <w:t>AI/ML Continuous Operation</w:t>
            </w:r>
            <w:r>
              <w:rPr>
                <w:rFonts w:eastAsia="SimSun"/>
                <w:lang w:eastAsia="zh-CN"/>
              </w:rPr>
              <w:t>”</w:t>
            </w:r>
            <w:r>
              <w:rPr>
                <w:rFonts w:eastAsia="SimSun" w:hint="eastAsia"/>
                <w:lang w:eastAsia="zh-CN"/>
              </w:rPr>
              <w:t xml:space="preserve"> box is combined into the </w:t>
            </w:r>
            <w:r>
              <w:rPr>
                <w:rFonts w:eastAsia="SimSun"/>
                <w:lang w:eastAsia="zh-CN"/>
              </w:rPr>
              <w:t>“</w:t>
            </w:r>
            <w:r>
              <w:rPr>
                <w:rFonts w:eastAsia="SimSun" w:hint="eastAsia"/>
                <w:lang w:eastAsia="zh-CN"/>
              </w:rPr>
              <w:t>AI/ML Inference</w:t>
            </w:r>
            <w:r>
              <w:rPr>
                <w:rFonts w:eastAsia="SimSun"/>
                <w:lang w:eastAsia="zh-CN"/>
              </w:rPr>
              <w:t>”</w:t>
            </w:r>
            <w:r>
              <w:rPr>
                <w:rFonts w:eastAsia="SimSun" w:hint="eastAsia"/>
                <w:lang w:eastAsia="zh-CN"/>
              </w:rPr>
              <w:t xml:space="preserve"> box, why can</w:t>
            </w:r>
            <w:r>
              <w:rPr>
                <w:rFonts w:eastAsia="SimSun"/>
                <w:lang w:eastAsia="zh-CN"/>
              </w:rPr>
              <w:t>’</w:t>
            </w:r>
            <w:r>
              <w:rPr>
                <w:rFonts w:eastAsia="SimSun" w:hint="eastAsia"/>
                <w:lang w:eastAsia="zh-CN"/>
              </w:rPr>
              <w:t xml:space="preserve">t the </w:t>
            </w:r>
            <w:r>
              <w:rPr>
                <w:rFonts w:eastAsia="SimSun"/>
                <w:lang w:eastAsia="zh-CN"/>
              </w:rPr>
              <w:t>“</w:t>
            </w:r>
            <w:r>
              <w:rPr>
                <w:rFonts w:eastAsia="SimSun" w:hint="eastAsia"/>
                <w:lang w:eastAsia="zh-CN"/>
              </w:rPr>
              <w:t>AI/ML Model Management</w:t>
            </w:r>
            <w:r>
              <w:rPr>
                <w:rFonts w:eastAsia="SimSun"/>
                <w:lang w:eastAsia="zh-CN"/>
              </w:rPr>
              <w:t>”</w:t>
            </w:r>
            <w:r>
              <w:rPr>
                <w:rFonts w:eastAsia="SimSun" w:hint="eastAsia"/>
                <w:lang w:eastAsia="zh-CN"/>
              </w:rPr>
              <w:t xml:space="preserve"> box </w:t>
            </w:r>
            <w:proofErr w:type="gramStart"/>
            <w:r>
              <w:rPr>
                <w:rFonts w:eastAsia="SimSun" w:hint="eastAsia"/>
                <w:lang w:eastAsia="zh-CN"/>
              </w:rPr>
              <w:t>combined</w:t>
            </w:r>
            <w:proofErr w:type="gramEnd"/>
            <w:r>
              <w:rPr>
                <w:rFonts w:eastAsia="SimSun" w:hint="eastAsia"/>
                <w:lang w:eastAsia="zh-CN"/>
              </w:rPr>
              <w:t xml:space="preserve"> into the </w:t>
            </w:r>
            <w:r>
              <w:rPr>
                <w:rFonts w:eastAsia="SimSun"/>
                <w:lang w:eastAsia="zh-CN"/>
              </w:rPr>
              <w:t>“</w:t>
            </w:r>
            <w:r>
              <w:rPr>
                <w:rFonts w:eastAsia="SimSun" w:hint="eastAsia"/>
                <w:lang w:eastAsia="zh-CN"/>
              </w:rPr>
              <w:t>AI/ML Training</w:t>
            </w:r>
            <w:r>
              <w:rPr>
                <w:rFonts w:eastAsia="SimSun"/>
                <w:lang w:eastAsia="zh-CN"/>
              </w:rPr>
              <w:t>”</w:t>
            </w:r>
            <w:r>
              <w:rPr>
                <w:rFonts w:eastAsia="SimSun" w:hint="eastAsia"/>
                <w:lang w:eastAsia="zh-CN"/>
              </w:rPr>
              <w:t xml:space="preserve"> box as well?</w:t>
            </w:r>
          </w:p>
        </w:tc>
      </w:tr>
      <w:tr w:rsidR="00000811" w14:paraId="5A63F3AF" w14:textId="77777777" w:rsidTr="00B91042">
        <w:tc>
          <w:tcPr>
            <w:tcW w:w="1379" w:type="dxa"/>
          </w:tcPr>
          <w:p w14:paraId="2A5A52BE" w14:textId="77777777" w:rsidR="00000811" w:rsidRDefault="00000811" w:rsidP="00000811">
            <w:pPr>
              <w:rPr>
                <w:rFonts w:eastAsia="SimSun"/>
                <w:lang w:eastAsia="zh-CN"/>
              </w:rPr>
            </w:pPr>
            <w:r>
              <w:rPr>
                <w:rFonts w:eastAsiaTheme="minorEastAsia" w:hint="eastAsia"/>
                <w:lang w:eastAsia="zh-CN"/>
              </w:rPr>
              <w:t>Z</w:t>
            </w:r>
            <w:r>
              <w:rPr>
                <w:rFonts w:eastAsiaTheme="minorEastAsia"/>
                <w:lang w:eastAsia="zh-CN"/>
              </w:rPr>
              <w:t>TE</w:t>
            </w:r>
          </w:p>
        </w:tc>
        <w:tc>
          <w:tcPr>
            <w:tcW w:w="1608" w:type="dxa"/>
          </w:tcPr>
          <w:p w14:paraId="6625015D" w14:textId="77777777" w:rsidR="00000811" w:rsidRDefault="00000811" w:rsidP="00904DFC">
            <w:pPr>
              <w:pStyle w:val="ListParagraph"/>
              <w:numPr>
                <w:ilvl w:val="0"/>
                <w:numId w:val="33"/>
              </w:numPr>
              <w:ind w:firstLineChars="0"/>
              <w:rPr>
                <w:rFonts w:eastAsiaTheme="minorEastAsia"/>
                <w:lang w:eastAsia="zh-CN"/>
              </w:rPr>
            </w:pPr>
            <w:r>
              <w:rPr>
                <w:rFonts w:eastAsiaTheme="minorEastAsia"/>
                <w:lang w:eastAsia="zh-CN"/>
              </w:rPr>
              <w:t>Yes</w:t>
            </w:r>
          </w:p>
          <w:p w14:paraId="34B22B6C" w14:textId="77777777" w:rsidR="00000811" w:rsidRDefault="00000811" w:rsidP="00904DFC">
            <w:pPr>
              <w:pStyle w:val="ListParagraph"/>
              <w:numPr>
                <w:ilvl w:val="0"/>
                <w:numId w:val="33"/>
              </w:numPr>
              <w:ind w:firstLineChars="0"/>
              <w:rPr>
                <w:rFonts w:eastAsiaTheme="minorEastAsia"/>
                <w:lang w:eastAsia="zh-CN"/>
              </w:rPr>
            </w:pPr>
            <w:r>
              <w:rPr>
                <w:rFonts w:eastAsiaTheme="minorEastAsia" w:hint="eastAsia"/>
                <w:lang w:eastAsia="zh-CN"/>
              </w:rPr>
              <w:t>P</w:t>
            </w:r>
            <w:r>
              <w:rPr>
                <w:rFonts w:eastAsiaTheme="minorEastAsia"/>
                <w:lang w:eastAsia="zh-CN"/>
              </w:rPr>
              <w:t>artly yes</w:t>
            </w:r>
          </w:p>
          <w:p w14:paraId="32389185" w14:textId="77777777" w:rsidR="00000811" w:rsidRDefault="00000811" w:rsidP="00904DFC">
            <w:pPr>
              <w:pStyle w:val="ListParagraph"/>
              <w:numPr>
                <w:ilvl w:val="0"/>
                <w:numId w:val="33"/>
              </w:numPr>
              <w:ind w:firstLineChars="0"/>
              <w:rPr>
                <w:rFonts w:eastAsiaTheme="minorEastAsia"/>
                <w:lang w:eastAsia="zh-CN"/>
              </w:rPr>
            </w:pPr>
            <w:r>
              <w:rPr>
                <w:rFonts w:eastAsiaTheme="minorEastAsia" w:hint="eastAsia"/>
                <w:lang w:eastAsia="zh-CN"/>
              </w:rPr>
              <w:t>N</w:t>
            </w:r>
            <w:r>
              <w:rPr>
                <w:rFonts w:eastAsiaTheme="minorEastAsia"/>
                <w:lang w:eastAsia="zh-CN"/>
              </w:rPr>
              <w:t>o</w:t>
            </w:r>
          </w:p>
          <w:p w14:paraId="3F337980" w14:textId="77777777" w:rsidR="00000811" w:rsidRPr="00E40C29" w:rsidRDefault="00000811" w:rsidP="00904DFC">
            <w:pPr>
              <w:pStyle w:val="ListParagraph"/>
              <w:numPr>
                <w:ilvl w:val="0"/>
                <w:numId w:val="33"/>
              </w:numPr>
              <w:ind w:firstLineChars="0"/>
              <w:rPr>
                <w:rFonts w:eastAsiaTheme="minorEastAsia"/>
                <w:lang w:eastAsia="zh-CN"/>
              </w:rPr>
            </w:pPr>
            <w:r w:rsidRPr="00E40C29">
              <w:rPr>
                <w:rFonts w:eastAsiaTheme="minorEastAsia" w:hint="eastAsia"/>
                <w:lang w:eastAsia="zh-CN"/>
              </w:rPr>
              <w:t>N</w:t>
            </w:r>
            <w:r w:rsidRPr="00E40C29">
              <w:rPr>
                <w:rFonts w:eastAsiaTheme="minorEastAsia"/>
                <w:lang w:eastAsia="zh-CN"/>
              </w:rPr>
              <w:t>o</w:t>
            </w:r>
          </w:p>
        </w:tc>
        <w:tc>
          <w:tcPr>
            <w:tcW w:w="6817" w:type="dxa"/>
          </w:tcPr>
          <w:p w14:paraId="34C909B4" w14:textId="77777777" w:rsidR="00000811" w:rsidRDefault="00000811" w:rsidP="00904DFC">
            <w:pPr>
              <w:pStyle w:val="ListParagraph"/>
              <w:numPr>
                <w:ilvl w:val="0"/>
                <w:numId w:val="34"/>
              </w:numPr>
              <w:ind w:firstLineChars="0"/>
              <w:rPr>
                <w:rFonts w:eastAsiaTheme="minorEastAsia"/>
                <w:lang w:eastAsia="zh-CN"/>
              </w:rPr>
            </w:pPr>
            <w:r>
              <w:rPr>
                <w:rFonts w:eastAsiaTheme="minorEastAsia" w:hint="eastAsia"/>
                <w:lang w:eastAsia="zh-CN"/>
              </w:rPr>
              <w:t>A</w:t>
            </w:r>
            <w:r>
              <w:rPr>
                <w:rFonts w:eastAsiaTheme="minorEastAsia"/>
                <w:lang w:eastAsia="zh-CN"/>
              </w:rPr>
              <w:t xml:space="preserve">s we proposed in our paper, </w:t>
            </w:r>
            <w:r w:rsidRPr="00423DB9">
              <w:rPr>
                <w:rFonts w:eastAsiaTheme="minorEastAsia"/>
                <w:lang w:eastAsia="zh-CN"/>
              </w:rPr>
              <w:t>the AI functional framework here in the TR is to present the logical function for the AI operation process. Model deployment/update is an important step, and if Model Deployment/Update function was removed, the logic of AI functionality is broken, and it seems there is no functional relationship between model training and model inference, which obeys the intention of the AI functional framework.</w:t>
            </w:r>
          </w:p>
          <w:p w14:paraId="1F860EF1" w14:textId="77777777" w:rsidR="00000811" w:rsidRDefault="00000811" w:rsidP="00904DFC">
            <w:pPr>
              <w:pStyle w:val="ListParagraph"/>
              <w:numPr>
                <w:ilvl w:val="0"/>
                <w:numId w:val="34"/>
              </w:numPr>
              <w:ind w:firstLineChars="0"/>
              <w:rPr>
                <w:rFonts w:eastAsiaTheme="minorEastAsia"/>
                <w:lang w:eastAsia="zh-CN"/>
              </w:rPr>
            </w:pPr>
            <w:r>
              <w:rPr>
                <w:rFonts w:eastAsiaTheme="minorEastAsia"/>
                <w:lang w:eastAsia="zh-CN"/>
              </w:rPr>
              <w:t xml:space="preserve"> </w:t>
            </w:r>
            <w:r w:rsidRPr="007278A9">
              <w:rPr>
                <w:rFonts w:eastAsiaTheme="minorEastAsia"/>
                <w:lang w:eastAsia="zh-CN"/>
              </w:rPr>
              <w:t>Keep the model deployment/update arrow without any limitation, for the completeness of the AI functional framework</w:t>
            </w:r>
            <w:r>
              <w:rPr>
                <w:rFonts w:eastAsiaTheme="minorEastAsia"/>
                <w:lang w:eastAsia="zh-CN"/>
              </w:rPr>
              <w:t xml:space="preserve">, </w:t>
            </w:r>
            <w:proofErr w:type="gramStart"/>
            <w:r>
              <w:rPr>
                <w:rFonts w:eastAsiaTheme="minorEastAsia"/>
                <w:lang w:eastAsia="zh-CN"/>
              </w:rPr>
              <w:t>and also</w:t>
            </w:r>
            <w:proofErr w:type="gramEnd"/>
            <w:r>
              <w:rPr>
                <w:rFonts w:eastAsiaTheme="minorEastAsia"/>
                <w:lang w:eastAsia="zh-CN"/>
              </w:rPr>
              <w:t xml:space="preserve"> for future study. If clarification is indeed needed, we suggest </w:t>
            </w:r>
            <w:proofErr w:type="gramStart"/>
            <w:r>
              <w:rPr>
                <w:rFonts w:eastAsiaTheme="minorEastAsia"/>
                <w:lang w:eastAsia="zh-CN"/>
              </w:rPr>
              <w:t>to add</w:t>
            </w:r>
            <w:proofErr w:type="gramEnd"/>
            <w:r>
              <w:rPr>
                <w:rFonts w:eastAsiaTheme="minorEastAsia"/>
                <w:lang w:eastAsia="zh-CN"/>
              </w:rPr>
              <w:t xml:space="preserve"> the statement for </w:t>
            </w:r>
            <w:r w:rsidRPr="00CC3C80">
              <w:rPr>
                <w:rFonts w:eastAsiaTheme="minorEastAsia"/>
                <w:lang w:eastAsia="zh-CN"/>
              </w:rPr>
              <w:t>the figure “</w:t>
            </w:r>
            <w:r w:rsidRPr="00C635FA">
              <w:rPr>
                <w:rFonts w:eastAsiaTheme="minorEastAsia"/>
                <w:b/>
                <w:bCs/>
                <w:lang w:eastAsia="zh-CN"/>
              </w:rPr>
              <w:t>The figure describes the interaction between logical functions.</w:t>
            </w:r>
            <w:r w:rsidRPr="00CC3C80">
              <w:rPr>
                <w:rFonts w:eastAsiaTheme="minorEastAsia"/>
                <w:lang w:eastAsia="zh-CN"/>
              </w:rPr>
              <w:t>”</w:t>
            </w:r>
          </w:p>
          <w:p w14:paraId="74F7F124" w14:textId="77777777" w:rsidR="00E873D6" w:rsidRDefault="00000811" w:rsidP="00904DFC">
            <w:pPr>
              <w:pStyle w:val="ListParagraph"/>
              <w:numPr>
                <w:ilvl w:val="0"/>
                <w:numId w:val="34"/>
              </w:numPr>
              <w:ind w:firstLineChars="0"/>
              <w:rPr>
                <w:rFonts w:eastAsiaTheme="minorEastAsia"/>
                <w:lang w:eastAsia="zh-CN"/>
              </w:rPr>
            </w:pPr>
            <w:r>
              <w:rPr>
                <w:rFonts w:eastAsiaTheme="minorEastAsia" w:hint="eastAsia"/>
                <w:lang w:eastAsia="zh-CN"/>
              </w:rPr>
              <w:t>T</w:t>
            </w:r>
            <w:r>
              <w:rPr>
                <w:rFonts w:eastAsiaTheme="minorEastAsia"/>
                <w:lang w:eastAsia="zh-CN"/>
              </w:rPr>
              <w:t xml:space="preserve">end to no. No need to </w:t>
            </w:r>
            <w:r w:rsidRPr="007645AE">
              <w:rPr>
                <w:rFonts w:eastAsiaTheme="minorEastAsia"/>
                <w:lang w:eastAsia="zh-CN"/>
              </w:rPr>
              <w:t>distinguish</w:t>
            </w:r>
            <w:r>
              <w:rPr>
                <w:rFonts w:eastAsiaTheme="minorEastAsia"/>
                <w:lang w:eastAsia="zh-CN"/>
              </w:rPr>
              <w:t xml:space="preserve"> Model Deployment and Model Update. One single arrow “Model Deployment/Update” is enough in the framework.</w:t>
            </w:r>
          </w:p>
          <w:p w14:paraId="66EAD7C1" w14:textId="77777777" w:rsidR="00000811" w:rsidRPr="00E873D6" w:rsidRDefault="00000811" w:rsidP="00904DFC">
            <w:pPr>
              <w:pStyle w:val="ListParagraph"/>
              <w:numPr>
                <w:ilvl w:val="0"/>
                <w:numId w:val="34"/>
              </w:numPr>
              <w:ind w:firstLineChars="0"/>
              <w:rPr>
                <w:rFonts w:eastAsiaTheme="minorEastAsia"/>
                <w:lang w:eastAsia="zh-CN"/>
              </w:rPr>
            </w:pPr>
            <w:r w:rsidRPr="00E873D6">
              <w:rPr>
                <w:rFonts w:eastAsiaTheme="minorEastAsia" w:hint="eastAsia"/>
                <w:lang w:eastAsia="zh-CN"/>
              </w:rPr>
              <w:t>O</w:t>
            </w:r>
            <w:r w:rsidRPr="00E873D6">
              <w:rPr>
                <w:rFonts w:eastAsiaTheme="minorEastAsia"/>
                <w:lang w:eastAsia="zh-CN"/>
              </w:rPr>
              <w:t>ut of RAN3 scope. In addition, the AI functional framework here in the TR is to present the logical function for the AI operation process, so model management is not needed in the figure.</w:t>
            </w:r>
          </w:p>
        </w:tc>
      </w:tr>
      <w:tr w:rsidR="00372E6E" w14:paraId="43FD4A4D" w14:textId="77777777" w:rsidTr="00B91042">
        <w:tc>
          <w:tcPr>
            <w:tcW w:w="1379" w:type="dxa"/>
          </w:tcPr>
          <w:p w14:paraId="184EDD66" w14:textId="0D262DE0" w:rsidR="00372E6E" w:rsidRDefault="00372E6E" w:rsidP="00372E6E">
            <w:pPr>
              <w:rPr>
                <w:rFonts w:eastAsia="SimSun"/>
                <w:lang w:eastAsia="zh-CN"/>
              </w:rPr>
            </w:pPr>
            <w:r>
              <w:rPr>
                <w:rFonts w:eastAsiaTheme="minorEastAsia"/>
                <w:lang w:eastAsia="zh-CN"/>
              </w:rPr>
              <w:t>Vodafone</w:t>
            </w:r>
          </w:p>
        </w:tc>
        <w:tc>
          <w:tcPr>
            <w:tcW w:w="1608" w:type="dxa"/>
          </w:tcPr>
          <w:p w14:paraId="0CBAAE1D" w14:textId="77777777" w:rsidR="00372E6E" w:rsidRPr="00265074" w:rsidRDefault="00372E6E" w:rsidP="00372E6E">
            <w:pPr>
              <w:rPr>
                <w:rFonts w:eastAsiaTheme="minorEastAsia"/>
                <w:lang w:eastAsia="zh-CN"/>
              </w:rPr>
            </w:pPr>
            <w:r w:rsidRPr="00265074">
              <w:rPr>
                <w:rFonts w:eastAsiaTheme="minorEastAsia"/>
                <w:lang w:eastAsia="zh-CN"/>
              </w:rPr>
              <w:t>(1</w:t>
            </w:r>
            <w:r>
              <w:rPr>
                <w:rFonts w:eastAsiaTheme="minorEastAsia"/>
                <w:lang w:eastAsia="zh-CN"/>
              </w:rPr>
              <w:t xml:space="preserve">) </w:t>
            </w:r>
            <w:r w:rsidRPr="00265074">
              <w:rPr>
                <w:rFonts w:eastAsiaTheme="minorEastAsia"/>
                <w:lang w:eastAsia="zh-CN"/>
              </w:rPr>
              <w:t>Yes</w:t>
            </w:r>
          </w:p>
          <w:p w14:paraId="70B649CD" w14:textId="77777777" w:rsidR="00372E6E" w:rsidRPr="00265074" w:rsidRDefault="00372E6E" w:rsidP="00372E6E">
            <w:pPr>
              <w:rPr>
                <w:rFonts w:eastAsiaTheme="minorEastAsia"/>
                <w:lang w:eastAsia="zh-CN"/>
              </w:rPr>
            </w:pPr>
            <w:r>
              <w:rPr>
                <w:rFonts w:eastAsiaTheme="minorEastAsia"/>
                <w:lang w:eastAsia="zh-CN"/>
              </w:rPr>
              <w:t>(2) No</w:t>
            </w:r>
          </w:p>
          <w:p w14:paraId="1C3A3150" w14:textId="77777777" w:rsidR="00372E6E" w:rsidRDefault="00372E6E" w:rsidP="00372E6E">
            <w:pPr>
              <w:rPr>
                <w:rFonts w:eastAsiaTheme="minorEastAsia"/>
                <w:lang w:eastAsia="zh-CN"/>
              </w:rPr>
            </w:pPr>
            <w:r>
              <w:rPr>
                <w:rFonts w:eastAsiaTheme="minorEastAsia"/>
                <w:lang w:eastAsia="zh-CN"/>
              </w:rPr>
              <w:t>(3) No strong view</w:t>
            </w:r>
          </w:p>
          <w:p w14:paraId="24904E00" w14:textId="7F829D01" w:rsidR="00372E6E" w:rsidRPr="00372E6E" w:rsidRDefault="00372E6E" w:rsidP="00372E6E">
            <w:pPr>
              <w:rPr>
                <w:rFonts w:eastAsia="SimSun"/>
                <w:lang w:eastAsia="zh-CN"/>
              </w:rPr>
            </w:pPr>
            <w:r w:rsidRPr="00372E6E">
              <w:rPr>
                <w:rFonts w:eastAsiaTheme="minorEastAsia"/>
                <w:lang w:eastAsia="zh-CN"/>
              </w:rPr>
              <w:t>(4) No</w:t>
            </w:r>
          </w:p>
        </w:tc>
        <w:tc>
          <w:tcPr>
            <w:tcW w:w="6817" w:type="dxa"/>
          </w:tcPr>
          <w:p w14:paraId="4F0D1577" w14:textId="77777777" w:rsidR="00372E6E" w:rsidRDefault="00372E6E" w:rsidP="00372E6E">
            <w:pPr>
              <w:rPr>
                <w:rFonts w:eastAsia="SimSun"/>
                <w:lang w:eastAsia="zh-CN"/>
              </w:rPr>
            </w:pPr>
          </w:p>
        </w:tc>
      </w:tr>
      <w:tr w:rsidR="00B91042" w14:paraId="06792666" w14:textId="77777777" w:rsidTr="00B91042">
        <w:tc>
          <w:tcPr>
            <w:tcW w:w="1379" w:type="dxa"/>
          </w:tcPr>
          <w:p w14:paraId="478861FB" w14:textId="77777777" w:rsidR="00B91042" w:rsidRDefault="00B91042" w:rsidP="00C14C4F">
            <w:pPr>
              <w:rPr>
                <w:rFonts w:eastAsia="SimSun"/>
                <w:lang w:eastAsia="zh-CN"/>
              </w:rPr>
            </w:pPr>
            <w:r>
              <w:rPr>
                <w:rFonts w:eastAsia="SimSun" w:hint="eastAsia"/>
                <w:lang w:eastAsia="zh-CN"/>
              </w:rPr>
              <w:t>CMCC</w:t>
            </w:r>
          </w:p>
        </w:tc>
        <w:tc>
          <w:tcPr>
            <w:tcW w:w="1608" w:type="dxa"/>
          </w:tcPr>
          <w:p w14:paraId="5623B91E" w14:textId="77777777" w:rsidR="00B91042" w:rsidRPr="00F12403" w:rsidRDefault="00B91042" w:rsidP="00904DFC">
            <w:pPr>
              <w:pStyle w:val="ListParagraph"/>
              <w:numPr>
                <w:ilvl w:val="0"/>
                <w:numId w:val="38"/>
              </w:numPr>
              <w:ind w:firstLineChars="0"/>
              <w:rPr>
                <w:rFonts w:eastAsia="SimSun"/>
                <w:lang w:eastAsia="zh-CN"/>
              </w:rPr>
            </w:pPr>
            <w:r w:rsidRPr="00F12403">
              <w:rPr>
                <w:rFonts w:eastAsia="SimSun" w:hint="eastAsia"/>
                <w:lang w:eastAsia="zh-CN"/>
              </w:rPr>
              <w:t>Yes</w:t>
            </w:r>
          </w:p>
          <w:p w14:paraId="3381930F" w14:textId="77777777" w:rsidR="00B91042" w:rsidRDefault="00B91042" w:rsidP="00904DFC">
            <w:pPr>
              <w:pStyle w:val="ListParagraph"/>
              <w:numPr>
                <w:ilvl w:val="0"/>
                <w:numId w:val="38"/>
              </w:numPr>
              <w:ind w:firstLineChars="0"/>
              <w:rPr>
                <w:rFonts w:eastAsia="SimSun"/>
                <w:lang w:eastAsia="zh-CN"/>
              </w:rPr>
            </w:pPr>
            <w:r>
              <w:rPr>
                <w:rFonts w:eastAsia="SimSun" w:hint="eastAsia"/>
                <w:lang w:eastAsia="zh-CN"/>
              </w:rPr>
              <w:t>No</w:t>
            </w:r>
          </w:p>
          <w:p w14:paraId="0CF37427" w14:textId="77777777" w:rsidR="00B91042" w:rsidRDefault="00B91042" w:rsidP="00904DFC">
            <w:pPr>
              <w:pStyle w:val="ListParagraph"/>
              <w:numPr>
                <w:ilvl w:val="0"/>
                <w:numId w:val="38"/>
              </w:numPr>
              <w:ind w:firstLineChars="0"/>
              <w:rPr>
                <w:rFonts w:eastAsia="SimSun"/>
                <w:lang w:eastAsia="zh-CN"/>
              </w:rPr>
            </w:pPr>
            <w:r>
              <w:rPr>
                <w:rFonts w:eastAsia="SimSun"/>
                <w:lang w:eastAsia="zh-CN"/>
              </w:rPr>
              <w:t>N</w:t>
            </w:r>
            <w:r>
              <w:rPr>
                <w:rFonts w:eastAsia="SimSun" w:hint="eastAsia"/>
                <w:lang w:eastAsia="zh-CN"/>
              </w:rPr>
              <w:t>o strong view</w:t>
            </w:r>
          </w:p>
          <w:p w14:paraId="72BBBD81" w14:textId="77777777" w:rsidR="00B91042" w:rsidRPr="00F12403" w:rsidRDefault="00B91042" w:rsidP="00904DFC">
            <w:pPr>
              <w:pStyle w:val="ListParagraph"/>
              <w:numPr>
                <w:ilvl w:val="0"/>
                <w:numId w:val="38"/>
              </w:numPr>
              <w:ind w:firstLineChars="0"/>
              <w:rPr>
                <w:rFonts w:eastAsia="SimSun"/>
                <w:lang w:eastAsia="zh-CN"/>
              </w:rPr>
            </w:pPr>
            <w:r>
              <w:rPr>
                <w:rFonts w:eastAsia="SimSun" w:hint="eastAsia"/>
                <w:lang w:eastAsia="zh-CN"/>
              </w:rPr>
              <w:t>No</w:t>
            </w:r>
          </w:p>
        </w:tc>
        <w:tc>
          <w:tcPr>
            <w:tcW w:w="6817" w:type="dxa"/>
          </w:tcPr>
          <w:p w14:paraId="2761E6B1" w14:textId="77777777" w:rsidR="00B91042" w:rsidRDefault="00B91042" w:rsidP="00C14C4F">
            <w:pPr>
              <w:rPr>
                <w:rFonts w:eastAsia="SimSun"/>
                <w:lang w:eastAsia="zh-CN"/>
              </w:rPr>
            </w:pPr>
            <w:r>
              <w:rPr>
                <w:rFonts w:eastAsia="SimSun" w:hint="eastAsia"/>
                <w:lang w:eastAsia="zh-CN"/>
              </w:rPr>
              <w:t>F</w:t>
            </w:r>
            <w:r>
              <w:rPr>
                <w:rFonts w:eastAsia="SimSun"/>
                <w:lang w:eastAsia="zh-CN"/>
              </w:rPr>
              <w:t xml:space="preserve">or (1), yes, we </w:t>
            </w:r>
            <w:r>
              <w:rPr>
                <w:rFonts w:eastAsia="SimSun" w:hint="eastAsia"/>
                <w:lang w:eastAsia="zh-CN"/>
              </w:rPr>
              <w:t xml:space="preserve">should </w:t>
            </w:r>
            <w:r>
              <w:rPr>
                <w:rFonts w:eastAsia="SimSun"/>
                <w:lang w:eastAsia="zh-CN"/>
              </w:rPr>
              <w:t xml:space="preserve">keep this arrow </w:t>
            </w:r>
            <w:proofErr w:type="gramStart"/>
            <w:r>
              <w:rPr>
                <w:rFonts w:eastAsia="SimSun"/>
                <w:lang w:eastAsia="zh-CN"/>
              </w:rPr>
              <w:t>in order to</w:t>
            </w:r>
            <w:proofErr w:type="gramEnd"/>
            <w:r>
              <w:rPr>
                <w:rFonts w:eastAsia="SimSun"/>
                <w:lang w:eastAsia="zh-CN"/>
              </w:rPr>
              <w:t xml:space="preserve"> reflect a </w:t>
            </w:r>
            <w:r>
              <w:rPr>
                <w:rFonts w:eastAsia="SimSun" w:hint="eastAsia"/>
                <w:lang w:eastAsia="zh-CN"/>
              </w:rPr>
              <w:t>full functional</w:t>
            </w:r>
            <w:r>
              <w:rPr>
                <w:rFonts w:eastAsia="SimSun"/>
                <w:lang w:eastAsia="zh-CN"/>
              </w:rPr>
              <w:t xml:space="preserve"> view of AI/ML operation</w:t>
            </w:r>
          </w:p>
          <w:p w14:paraId="71DBCC45" w14:textId="77777777" w:rsidR="00B91042" w:rsidRDefault="00B91042" w:rsidP="00C14C4F">
            <w:pPr>
              <w:rPr>
                <w:rFonts w:eastAsia="SimSun"/>
                <w:lang w:eastAsia="zh-CN"/>
              </w:rPr>
            </w:pPr>
            <w:r>
              <w:rPr>
                <w:rFonts w:eastAsia="SimSun" w:hint="eastAsia"/>
                <w:lang w:eastAsia="zh-CN"/>
              </w:rPr>
              <w:t xml:space="preserve">For (2), no need such kind of restriction. If really a note is to be added, </w:t>
            </w:r>
            <w:r>
              <w:rPr>
                <w:rFonts w:eastAsia="SimSun"/>
                <w:lang w:eastAsia="zh-CN"/>
              </w:rPr>
              <w:t>“</w:t>
            </w:r>
            <w:r>
              <w:rPr>
                <w:rFonts w:eastAsia="SimSun" w:hint="eastAsia"/>
                <w:lang w:eastAsia="zh-CN"/>
              </w:rPr>
              <w:t>t</w:t>
            </w:r>
            <w:r w:rsidRPr="00731AD4">
              <w:rPr>
                <w:rFonts w:eastAsia="SimSun"/>
                <w:lang w:eastAsia="zh-CN"/>
              </w:rPr>
              <w:t>he payload of model deployment/update is vendor proprietary</w:t>
            </w:r>
            <w:r w:rsidRPr="00731AD4">
              <w:rPr>
                <w:rFonts w:eastAsia="SimSun" w:hint="eastAsia"/>
                <w:lang w:eastAsia="zh-CN"/>
              </w:rPr>
              <w:t xml:space="preserve"> in </w:t>
            </w:r>
            <w:r w:rsidRPr="00731AD4">
              <w:rPr>
                <w:rFonts w:eastAsia="SimSun"/>
                <w:lang w:eastAsia="zh-CN"/>
              </w:rPr>
              <w:t>th</w:t>
            </w:r>
            <w:r>
              <w:rPr>
                <w:rFonts w:eastAsia="SimSun" w:hint="eastAsia"/>
                <w:lang w:eastAsia="zh-CN"/>
              </w:rPr>
              <w:t>is release</w:t>
            </w:r>
            <w:r>
              <w:rPr>
                <w:rFonts w:eastAsia="SimSun"/>
                <w:lang w:eastAsia="zh-CN"/>
              </w:rPr>
              <w:t>”</w:t>
            </w:r>
            <w:r>
              <w:rPr>
                <w:rFonts w:eastAsia="SimSun" w:hint="eastAsia"/>
                <w:lang w:eastAsia="zh-CN"/>
              </w:rPr>
              <w:t xml:space="preserve"> as proposed in [4] and [16] is preferred.</w:t>
            </w:r>
          </w:p>
          <w:p w14:paraId="18386735" w14:textId="77777777" w:rsidR="00B91042" w:rsidRDefault="00B91042" w:rsidP="00C14C4F">
            <w:pPr>
              <w:rPr>
                <w:rFonts w:eastAsia="SimSun"/>
                <w:lang w:eastAsia="zh-CN"/>
              </w:rPr>
            </w:pPr>
            <w:r>
              <w:rPr>
                <w:rFonts w:eastAsia="SimSun" w:hint="eastAsia"/>
                <w:lang w:eastAsia="zh-CN"/>
              </w:rPr>
              <w:t xml:space="preserve">For (3), no strong view, slightly prefer not to </w:t>
            </w:r>
            <w:r>
              <w:rPr>
                <w:rFonts w:eastAsia="SimSun"/>
                <w:lang w:eastAsia="zh-CN"/>
              </w:rPr>
              <w:t>differentiate</w:t>
            </w:r>
            <w:r>
              <w:rPr>
                <w:rFonts w:eastAsia="SimSun" w:hint="eastAsia"/>
                <w:lang w:eastAsia="zh-CN"/>
              </w:rPr>
              <w:t xml:space="preserve"> the two since we are not tackling the normative work, which need to distinguish optional.</w:t>
            </w:r>
          </w:p>
          <w:p w14:paraId="46DC24B6" w14:textId="77777777" w:rsidR="00B91042" w:rsidRDefault="00B91042" w:rsidP="00C14C4F">
            <w:pPr>
              <w:rPr>
                <w:rFonts w:eastAsia="SimSun"/>
                <w:lang w:eastAsia="zh-CN"/>
              </w:rPr>
            </w:pPr>
            <w:r>
              <w:rPr>
                <w:rFonts w:eastAsia="SimSun" w:hint="eastAsia"/>
                <w:lang w:eastAsia="zh-CN"/>
              </w:rPr>
              <w:t xml:space="preserve">For (4), not needed </w:t>
            </w:r>
          </w:p>
        </w:tc>
      </w:tr>
      <w:tr w:rsidR="00DF3926" w14:paraId="7074B4DB" w14:textId="77777777" w:rsidTr="00B91042">
        <w:tc>
          <w:tcPr>
            <w:tcW w:w="1379" w:type="dxa"/>
          </w:tcPr>
          <w:p w14:paraId="0308E86A" w14:textId="7417BD33" w:rsidR="00DF3926" w:rsidRDefault="00DF3926" w:rsidP="00DF3926">
            <w:pPr>
              <w:rPr>
                <w:rFonts w:eastAsia="SimSun"/>
                <w:lang w:eastAsia="zh-CN"/>
              </w:rPr>
            </w:pPr>
            <w:r>
              <w:rPr>
                <w:rFonts w:eastAsia="SimSun"/>
                <w:lang w:eastAsia="zh-CN"/>
              </w:rPr>
              <w:t>Ericsson</w:t>
            </w:r>
          </w:p>
        </w:tc>
        <w:tc>
          <w:tcPr>
            <w:tcW w:w="1608" w:type="dxa"/>
          </w:tcPr>
          <w:p w14:paraId="07C8ECF9" w14:textId="4DC236A7" w:rsidR="00DF3926" w:rsidRPr="00DF3926" w:rsidRDefault="00DF3926" w:rsidP="00DF3926">
            <w:pPr>
              <w:rPr>
                <w:rFonts w:eastAsia="SimSun"/>
                <w:lang w:eastAsia="zh-CN"/>
              </w:rPr>
            </w:pPr>
            <w:r>
              <w:rPr>
                <w:rFonts w:eastAsia="SimSun"/>
                <w:lang w:eastAsia="zh-CN"/>
              </w:rPr>
              <w:t>1. Yes, with condition</w:t>
            </w:r>
          </w:p>
        </w:tc>
        <w:tc>
          <w:tcPr>
            <w:tcW w:w="6817" w:type="dxa"/>
          </w:tcPr>
          <w:p w14:paraId="2EB77884" w14:textId="77777777" w:rsidR="00DF3926" w:rsidRPr="00CA0430" w:rsidRDefault="00DF3926" w:rsidP="00DF3926">
            <w:pPr>
              <w:widowControl w:val="0"/>
              <w:spacing w:after="0" w:line="259" w:lineRule="auto"/>
              <w:contextualSpacing/>
            </w:pPr>
            <w:r w:rsidRPr="00491150">
              <w:rPr>
                <w:rFonts w:eastAsia="SimSun"/>
                <w:lang w:eastAsia="zh-CN"/>
              </w:rPr>
              <w:t xml:space="preserve">On 1. Point 1. and point 2. should be kept </w:t>
            </w:r>
            <w:proofErr w:type="spellStart"/>
            <w:r w:rsidRPr="00491150">
              <w:rPr>
                <w:rFonts w:eastAsia="SimSun"/>
                <w:lang w:eastAsia="zh-CN"/>
              </w:rPr>
              <w:t>oin</w:t>
            </w:r>
            <w:proofErr w:type="spellEnd"/>
            <w:r w:rsidRPr="00491150">
              <w:rPr>
                <w:rFonts w:eastAsia="SimSun"/>
                <w:lang w:eastAsia="zh-CN"/>
              </w:rPr>
              <w:t xml:space="preserve"> the same discussion. We agree to removal of the FFS only if we add a note that spells out that “</w:t>
            </w:r>
            <w:r w:rsidRPr="00491150">
              <w:rPr>
                <w:i/>
                <w:iCs/>
              </w:rPr>
              <w:t>The study assumes a single vendor environment for Model Deployment/Update.</w:t>
            </w:r>
            <w:r w:rsidRPr="00491150">
              <w:rPr>
                <w:rFonts w:eastAsia="SimSun"/>
                <w:i/>
                <w:iCs/>
                <w:lang w:eastAsia="zh-CN"/>
              </w:rPr>
              <w:t>”</w:t>
            </w:r>
            <w:r>
              <w:rPr>
                <w:rFonts w:eastAsia="SimSun"/>
                <w:i/>
                <w:iCs/>
                <w:lang w:eastAsia="zh-CN"/>
              </w:rPr>
              <w:br/>
            </w:r>
          </w:p>
          <w:p w14:paraId="4F971D3E" w14:textId="77777777" w:rsidR="00DF3926" w:rsidRPr="00491150" w:rsidRDefault="00DF3926" w:rsidP="00DF3926">
            <w:pPr>
              <w:widowControl w:val="0"/>
              <w:spacing w:after="0" w:line="259" w:lineRule="auto"/>
              <w:contextualSpacing/>
            </w:pPr>
            <w:r w:rsidRPr="00491150">
              <w:rPr>
                <w:rFonts w:eastAsia="SimSun"/>
                <w:lang w:eastAsia="zh-CN"/>
              </w:rPr>
              <w:t>On 2: We prefer the note in [15]. We have also proposed a statement in [7], which we would support, see below:</w:t>
            </w:r>
          </w:p>
          <w:p w14:paraId="7349C3B0" w14:textId="77777777" w:rsidR="00DF3926" w:rsidRPr="00491150" w:rsidRDefault="00DF3926" w:rsidP="00DF3926">
            <w:pPr>
              <w:pStyle w:val="ListParagraph"/>
              <w:widowControl w:val="0"/>
              <w:numPr>
                <w:ilvl w:val="1"/>
                <w:numId w:val="46"/>
              </w:numPr>
              <w:spacing w:after="0" w:line="259" w:lineRule="auto"/>
              <w:ind w:firstLineChars="0"/>
              <w:contextualSpacing/>
              <w:rPr>
                <w:i/>
                <w:iCs/>
              </w:rPr>
            </w:pPr>
            <w:r w:rsidRPr="00491150">
              <w:rPr>
                <w:i/>
                <w:iCs/>
              </w:rPr>
              <w:t>The study assumes a single vendor environment for Model Deployment/Update.</w:t>
            </w:r>
          </w:p>
          <w:p w14:paraId="6FE533EA" w14:textId="77777777" w:rsidR="00DF3926" w:rsidRDefault="00DF3926" w:rsidP="00DF3926">
            <w:pPr>
              <w:pStyle w:val="ListParagraph"/>
              <w:widowControl w:val="0"/>
              <w:spacing w:after="0" w:line="259" w:lineRule="auto"/>
              <w:ind w:left="1440" w:firstLineChars="0" w:firstLine="0"/>
              <w:contextualSpacing/>
            </w:pPr>
          </w:p>
          <w:p w14:paraId="47059750" w14:textId="77777777" w:rsidR="00DF3926" w:rsidRDefault="00DF3926" w:rsidP="00DF3926">
            <w:pPr>
              <w:widowControl w:val="0"/>
              <w:spacing w:after="0" w:line="259" w:lineRule="auto"/>
              <w:contextualSpacing/>
            </w:pPr>
            <w:r>
              <w:t xml:space="preserve">On 3: We do not think the addition would add clarification from a functional point of view.  A RAN node may receive multiple types of models, or multiple instances of the same models. What would these be, model deployment messages or model updates? If the RAN node receives a new model </w:t>
            </w:r>
            <w:proofErr w:type="gramStart"/>
            <w:r>
              <w:t>e.g.</w:t>
            </w:r>
            <w:proofErr w:type="gramEnd"/>
            <w:r>
              <w:t xml:space="preserve"> with a higher number of layers, is this an update? Is this considered a new model?</w:t>
            </w:r>
          </w:p>
          <w:p w14:paraId="3C8AA2EB" w14:textId="77777777" w:rsidR="00DF3926" w:rsidRDefault="00DF3926" w:rsidP="00DF3926">
            <w:pPr>
              <w:widowControl w:val="0"/>
              <w:spacing w:after="0" w:line="259" w:lineRule="auto"/>
              <w:contextualSpacing/>
            </w:pPr>
            <w:r>
              <w:t>The questions above are very much related to the implementation a vendor follows. Hence there is no value in separating the procedures.</w:t>
            </w:r>
          </w:p>
          <w:p w14:paraId="2D98D675" w14:textId="77777777" w:rsidR="00DF3926" w:rsidRDefault="00DF3926" w:rsidP="00DF3926">
            <w:pPr>
              <w:widowControl w:val="0"/>
              <w:spacing w:after="0" w:line="259" w:lineRule="auto"/>
              <w:contextualSpacing/>
            </w:pPr>
          </w:p>
          <w:p w14:paraId="4237C45B" w14:textId="5B680C1C" w:rsidR="00DF3926" w:rsidRDefault="00DF3926" w:rsidP="00DF3926">
            <w:pPr>
              <w:rPr>
                <w:rFonts w:eastAsia="SimSun"/>
                <w:lang w:eastAsia="zh-CN"/>
              </w:rPr>
            </w:pPr>
            <w:r>
              <w:t>On 4: RAN3 does not specify the management system. For RAN3, all the functions regarding management are included in the Model Training function. There is no value for RAN3 in carving out some parts of the Model Training functions and make them a separate box called Model Management. On the contrary such split would create confusion and further discussions on what the Model Management and its interfaces should do, which is out of RAN3 scope.</w:t>
            </w:r>
          </w:p>
        </w:tc>
      </w:tr>
    </w:tbl>
    <w:p w14:paraId="70C2C715" w14:textId="77777777" w:rsidR="00D3571E" w:rsidRDefault="00D3571E" w:rsidP="00D3571E">
      <w:pPr>
        <w:rPr>
          <w:rFonts w:eastAsia="SimSun"/>
          <w:b/>
          <w:bCs/>
          <w:lang w:eastAsia="zh-CN"/>
        </w:rPr>
      </w:pPr>
    </w:p>
    <w:p w14:paraId="7B5C5B06" w14:textId="51034480" w:rsidR="00077DF2" w:rsidRPr="00D96EDB" w:rsidRDefault="00125140" w:rsidP="00077DF2">
      <w:pPr>
        <w:rPr>
          <w:rFonts w:eastAsia="SimSun"/>
          <w:b/>
          <w:bCs/>
          <w:sz w:val="22"/>
          <w:szCs w:val="22"/>
          <w:lang w:eastAsia="zh-CN"/>
        </w:rPr>
      </w:pPr>
      <w:r w:rsidRPr="00D96EDB">
        <w:rPr>
          <w:rFonts w:eastAsia="SimSun"/>
          <w:b/>
          <w:bCs/>
          <w:sz w:val="22"/>
          <w:szCs w:val="22"/>
          <w:lang w:eastAsia="zh-CN"/>
        </w:rPr>
        <w:t>Moderator’</w:t>
      </w:r>
      <w:r w:rsidR="007F21BD" w:rsidRPr="00D96EDB">
        <w:rPr>
          <w:rFonts w:eastAsia="SimSun"/>
          <w:b/>
          <w:bCs/>
          <w:sz w:val="22"/>
          <w:szCs w:val="22"/>
          <w:lang w:eastAsia="zh-CN"/>
        </w:rPr>
        <w:t>s</w:t>
      </w:r>
      <w:r w:rsidRPr="00D96EDB">
        <w:rPr>
          <w:rFonts w:eastAsia="SimSun"/>
          <w:b/>
          <w:bCs/>
          <w:sz w:val="22"/>
          <w:szCs w:val="22"/>
          <w:lang w:eastAsia="zh-CN"/>
        </w:rPr>
        <w:t xml:space="preserve"> summary:</w:t>
      </w:r>
    </w:p>
    <w:p w14:paraId="5D32F952" w14:textId="25EADA4C" w:rsidR="00125140" w:rsidRDefault="00125140" w:rsidP="00077DF2">
      <w:pPr>
        <w:rPr>
          <w:rFonts w:eastAsia="SimSun"/>
          <w:lang w:eastAsia="zh-CN"/>
        </w:rPr>
      </w:pPr>
      <w:r>
        <w:rPr>
          <w:rFonts w:eastAsia="SimSun"/>
          <w:lang w:eastAsia="zh-CN"/>
        </w:rPr>
        <w:t xml:space="preserve">On </w:t>
      </w:r>
      <w:r w:rsidR="008D2D9B">
        <w:rPr>
          <w:rFonts w:eastAsia="SimSun"/>
          <w:lang w:eastAsia="zh-CN"/>
        </w:rPr>
        <w:t xml:space="preserve">Issue </w:t>
      </w:r>
      <w:r>
        <w:rPr>
          <w:rFonts w:eastAsia="SimSun"/>
          <w:lang w:eastAsia="zh-CN"/>
        </w:rPr>
        <w:t>(1) 1</w:t>
      </w:r>
      <w:r w:rsidR="00A017F3">
        <w:rPr>
          <w:rFonts w:eastAsia="SimSun"/>
          <w:lang w:eastAsia="zh-CN"/>
        </w:rPr>
        <w:t>7</w:t>
      </w:r>
      <w:r>
        <w:rPr>
          <w:rFonts w:eastAsia="SimSun"/>
          <w:lang w:eastAsia="zh-CN"/>
        </w:rPr>
        <w:t xml:space="preserve"> companies </w:t>
      </w:r>
      <w:r w:rsidRPr="00125140">
        <w:rPr>
          <w:rFonts w:eastAsia="SimSun"/>
          <w:lang w:eastAsia="zh-CN"/>
        </w:rPr>
        <w:t>agree</w:t>
      </w:r>
      <w:r>
        <w:rPr>
          <w:rFonts w:eastAsia="SimSun"/>
          <w:lang w:eastAsia="zh-CN"/>
        </w:rPr>
        <w:t>d</w:t>
      </w:r>
      <w:r w:rsidRPr="00125140">
        <w:rPr>
          <w:rFonts w:eastAsia="SimSun"/>
          <w:lang w:eastAsia="zh-CN"/>
        </w:rPr>
        <w:t xml:space="preserve"> to keep the Model Deployment/Update arrow in the figure on functional framework and to remove the FFS</w:t>
      </w:r>
      <w:r>
        <w:rPr>
          <w:rFonts w:eastAsia="SimSun"/>
          <w:lang w:eastAsia="zh-CN"/>
        </w:rPr>
        <w:t>. One of those companies mentioned that a Model Management function should be additionally introduced between Model Training and Inference.</w:t>
      </w:r>
      <w:r w:rsidR="00A017F3">
        <w:rPr>
          <w:rFonts w:eastAsia="SimSun"/>
          <w:lang w:eastAsia="zh-CN"/>
        </w:rPr>
        <w:t xml:space="preserve"> Only one company noted that removing FFS should be linked with the statement that </w:t>
      </w:r>
      <w:r w:rsidR="00A017F3" w:rsidRPr="00A017F3">
        <w:rPr>
          <w:rFonts w:eastAsia="SimSun"/>
          <w:lang w:eastAsia="zh-CN"/>
        </w:rPr>
        <w:t>Model Deployment/Update</w:t>
      </w:r>
      <w:r w:rsidR="00A017F3">
        <w:rPr>
          <w:rFonts w:eastAsia="SimSun"/>
          <w:lang w:eastAsia="zh-CN"/>
        </w:rPr>
        <w:t xml:space="preserve"> is for a single vendor environment in this study.</w:t>
      </w:r>
      <w:r w:rsidR="00667D4C">
        <w:rPr>
          <w:rFonts w:eastAsia="SimSun"/>
          <w:lang w:eastAsia="zh-CN"/>
        </w:rPr>
        <w:t xml:space="preserve"> </w:t>
      </w:r>
      <w:r w:rsidR="00D96EDB">
        <w:rPr>
          <w:rFonts w:eastAsia="SimSun"/>
          <w:lang w:eastAsia="zh-CN"/>
        </w:rPr>
        <w:br/>
      </w:r>
      <w:r w:rsidR="00667D4C" w:rsidRPr="00D96EDB">
        <w:rPr>
          <w:rFonts w:eastAsia="SimSun"/>
          <w:b/>
          <w:bCs/>
          <w:lang w:eastAsia="zh-CN"/>
        </w:rPr>
        <w:t>Based on the feedback it is moderator’s proposal that RAN3 should perform the related update of the figure on functional framework in TR 37.817.</w:t>
      </w:r>
    </w:p>
    <w:p w14:paraId="6DC548BC" w14:textId="0C591397" w:rsidR="00DF7214" w:rsidRPr="009F636B" w:rsidRDefault="00DF7214" w:rsidP="00077DF2">
      <w:pPr>
        <w:rPr>
          <w:rFonts w:eastAsia="SimSun"/>
          <w:b/>
          <w:bCs/>
          <w:lang w:eastAsia="zh-CN"/>
        </w:rPr>
      </w:pPr>
      <w:r>
        <w:rPr>
          <w:rFonts w:eastAsia="SimSun"/>
          <w:lang w:eastAsia="zh-CN"/>
        </w:rPr>
        <w:t xml:space="preserve">On </w:t>
      </w:r>
      <w:r w:rsidR="008D2D9B">
        <w:rPr>
          <w:rFonts w:eastAsia="SimSun"/>
          <w:lang w:eastAsia="zh-CN"/>
        </w:rPr>
        <w:t xml:space="preserve">issue </w:t>
      </w:r>
      <w:r w:rsidR="00125140">
        <w:rPr>
          <w:rFonts w:eastAsia="SimSun"/>
          <w:lang w:eastAsia="zh-CN"/>
        </w:rPr>
        <w:t>(2)</w:t>
      </w:r>
      <w:r>
        <w:rPr>
          <w:rFonts w:eastAsia="SimSun"/>
          <w:lang w:eastAsia="zh-CN"/>
        </w:rPr>
        <w:t xml:space="preserve"> a clear majority of companies (9) </w:t>
      </w:r>
      <w:r w:rsidR="00667D4C">
        <w:rPr>
          <w:rFonts w:eastAsia="SimSun"/>
          <w:lang w:eastAsia="zh-CN"/>
        </w:rPr>
        <w:t>was</w:t>
      </w:r>
      <w:r>
        <w:rPr>
          <w:rFonts w:eastAsia="SimSun"/>
          <w:lang w:eastAsia="zh-CN"/>
        </w:rPr>
        <w:t xml:space="preserve"> against add</w:t>
      </w:r>
      <w:r w:rsidR="00667D4C">
        <w:rPr>
          <w:rFonts w:eastAsia="SimSun"/>
          <w:lang w:eastAsia="zh-CN"/>
        </w:rPr>
        <w:t>ing</w:t>
      </w:r>
      <w:r>
        <w:rPr>
          <w:rFonts w:eastAsia="SimSun"/>
          <w:lang w:eastAsia="zh-CN"/>
        </w:rPr>
        <w:t xml:space="preserve"> an explicit note on </w:t>
      </w:r>
      <w:r w:rsidRPr="00DF7214">
        <w:rPr>
          <w:rFonts w:eastAsia="SimSun"/>
          <w:lang w:eastAsia="zh-CN"/>
        </w:rPr>
        <w:t>Model Deployment/Update</w:t>
      </w:r>
      <w:r>
        <w:rPr>
          <w:rFonts w:eastAsia="SimSun"/>
          <w:lang w:eastAsia="zh-CN"/>
        </w:rPr>
        <w:t xml:space="preserve"> process that </w:t>
      </w:r>
      <w:r w:rsidRPr="00DF7214">
        <w:rPr>
          <w:rFonts w:eastAsia="SimSun"/>
          <w:lang w:eastAsia="zh-CN"/>
        </w:rPr>
        <w:t xml:space="preserve">details are not considered in the current Rel-17 SI </w:t>
      </w:r>
      <w:r>
        <w:rPr>
          <w:rFonts w:eastAsia="SimSun"/>
          <w:lang w:eastAsia="zh-CN"/>
        </w:rPr>
        <w:t xml:space="preserve">or that they are vendor proprietary. To add such note was support by </w:t>
      </w:r>
      <w:r w:rsidR="00667D4C">
        <w:rPr>
          <w:rFonts w:eastAsia="SimSun"/>
          <w:lang w:eastAsia="zh-CN"/>
        </w:rPr>
        <w:t xml:space="preserve">just </w:t>
      </w:r>
      <w:r w:rsidR="00A017F3">
        <w:rPr>
          <w:rFonts w:eastAsia="SimSun"/>
          <w:lang w:eastAsia="zh-CN"/>
        </w:rPr>
        <w:t>3</w:t>
      </w:r>
      <w:r>
        <w:rPr>
          <w:rFonts w:eastAsia="SimSun"/>
          <w:lang w:eastAsia="zh-CN"/>
        </w:rPr>
        <w:t xml:space="preserve"> companies whereas 4 other companies mentioned that a note with different content could be added, if any.</w:t>
      </w:r>
      <w:r w:rsidR="00D96EDB">
        <w:rPr>
          <w:rFonts w:eastAsia="SimSun"/>
          <w:lang w:eastAsia="zh-CN"/>
        </w:rPr>
        <w:br/>
      </w:r>
      <w:r w:rsidR="00667D4C" w:rsidRPr="00D96EDB">
        <w:rPr>
          <w:rFonts w:eastAsia="SimSun"/>
          <w:b/>
          <w:bCs/>
          <w:lang w:eastAsia="zh-CN"/>
        </w:rPr>
        <w:t xml:space="preserve">It is moderator’s proposal that </w:t>
      </w:r>
      <w:r w:rsidR="00D96EDB" w:rsidRPr="00D96EDB">
        <w:rPr>
          <w:rFonts w:eastAsia="SimSun"/>
          <w:b/>
          <w:bCs/>
          <w:lang w:eastAsia="zh-CN"/>
        </w:rPr>
        <w:t xml:space="preserve">present description of Model Deployment/Update in Sec. 4.2 of TR 37.817 incl. FFS should be replaced by a more detailed explanation. Details of that new text should be discussed in </w:t>
      </w:r>
      <w:r w:rsidR="00286E73">
        <w:rPr>
          <w:rFonts w:eastAsia="SimSun"/>
          <w:b/>
          <w:bCs/>
          <w:lang w:eastAsia="zh-CN"/>
        </w:rPr>
        <w:t>Phase 2</w:t>
      </w:r>
      <w:r w:rsidR="00D96EDB" w:rsidRPr="00D96EDB">
        <w:rPr>
          <w:rFonts w:eastAsia="SimSun"/>
          <w:b/>
          <w:bCs/>
          <w:lang w:eastAsia="zh-CN"/>
        </w:rPr>
        <w:t xml:space="preserve"> of this </w:t>
      </w:r>
      <w:r w:rsidR="00D96EDB" w:rsidRPr="009F636B">
        <w:rPr>
          <w:rFonts w:eastAsia="SimSun"/>
          <w:b/>
          <w:bCs/>
          <w:lang w:eastAsia="zh-CN"/>
        </w:rPr>
        <w:t xml:space="preserve">CB. </w:t>
      </w:r>
      <w:r w:rsidR="009F636B" w:rsidRPr="009F636B">
        <w:rPr>
          <w:rFonts w:eastAsia="SimSun"/>
          <w:b/>
          <w:bCs/>
          <w:lang w:eastAsia="zh-CN"/>
        </w:rPr>
        <w:t>In addition, the Editor Note: “FFS if the study assumes single vendor environment, e.g., if the model deployment/update procedure is proprietary.” should be deleted.</w:t>
      </w:r>
    </w:p>
    <w:p w14:paraId="32030EB0" w14:textId="0CAC1659" w:rsidR="00D96EDB" w:rsidRDefault="007B437C" w:rsidP="00077DF2">
      <w:pPr>
        <w:rPr>
          <w:rFonts w:eastAsia="SimSun"/>
          <w:lang w:eastAsia="zh-CN"/>
        </w:rPr>
      </w:pPr>
      <w:r>
        <w:rPr>
          <w:rFonts w:eastAsia="SimSun"/>
          <w:lang w:eastAsia="zh-CN"/>
        </w:rPr>
        <w:t xml:space="preserve">On </w:t>
      </w:r>
      <w:r w:rsidR="008D2D9B">
        <w:rPr>
          <w:rFonts w:eastAsia="SimSun"/>
          <w:lang w:eastAsia="zh-CN"/>
        </w:rPr>
        <w:t xml:space="preserve">Issue </w:t>
      </w:r>
      <w:r>
        <w:rPr>
          <w:rFonts w:eastAsia="SimSun"/>
          <w:lang w:eastAsia="zh-CN"/>
        </w:rPr>
        <w:t xml:space="preserve">(3) </w:t>
      </w:r>
      <w:r w:rsidR="00966866">
        <w:rPr>
          <w:rFonts w:eastAsia="SimSun"/>
          <w:lang w:eastAsia="zh-CN"/>
        </w:rPr>
        <w:t>4</w:t>
      </w:r>
      <w:r>
        <w:rPr>
          <w:rFonts w:eastAsia="SimSun"/>
          <w:lang w:eastAsia="zh-CN"/>
        </w:rPr>
        <w:t xml:space="preserve"> companies agreed to differentiate between mandatory model deployment and optional model update by having 2 arrows in parallel</w:t>
      </w:r>
      <w:r w:rsidR="00966866">
        <w:rPr>
          <w:rFonts w:eastAsia="SimSun"/>
          <w:lang w:eastAsia="zh-CN"/>
        </w:rPr>
        <w:t xml:space="preserve">, 5 stayed neutral, and </w:t>
      </w:r>
      <w:r w:rsidR="00A017F3">
        <w:rPr>
          <w:rFonts w:eastAsia="SimSun"/>
          <w:lang w:eastAsia="zh-CN"/>
        </w:rPr>
        <w:t>7</w:t>
      </w:r>
      <w:r w:rsidR="00966866">
        <w:rPr>
          <w:rFonts w:eastAsia="SimSun"/>
          <w:lang w:eastAsia="zh-CN"/>
        </w:rPr>
        <w:t xml:space="preserve"> were against it, but 2 of those mentioned that a clarification in the description could be useful.</w:t>
      </w:r>
      <w:r>
        <w:rPr>
          <w:rFonts w:eastAsia="SimSun"/>
          <w:lang w:eastAsia="zh-CN"/>
        </w:rPr>
        <w:t xml:space="preserve"> </w:t>
      </w:r>
      <w:r w:rsidR="00D96EDB">
        <w:rPr>
          <w:rFonts w:eastAsia="SimSun"/>
          <w:lang w:eastAsia="zh-CN"/>
        </w:rPr>
        <w:br/>
      </w:r>
      <w:bookmarkStart w:id="10" w:name="_Hlk87215007"/>
      <w:r w:rsidR="00D96EDB" w:rsidRPr="00D96EDB">
        <w:rPr>
          <w:rFonts w:eastAsia="SimSun"/>
          <w:b/>
          <w:bCs/>
          <w:lang w:eastAsia="zh-CN"/>
        </w:rPr>
        <w:t>It is moderator’s proposal</w:t>
      </w:r>
      <w:r w:rsidR="00D96EDB">
        <w:rPr>
          <w:rFonts w:eastAsia="SimSun"/>
          <w:b/>
          <w:bCs/>
          <w:lang w:eastAsia="zh-CN"/>
        </w:rPr>
        <w:t xml:space="preserve"> </w:t>
      </w:r>
      <w:r w:rsidR="00D96EDB" w:rsidRPr="0036176D">
        <w:rPr>
          <w:rFonts w:eastAsia="SimSun"/>
          <w:b/>
          <w:bCs/>
          <w:lang w:eastAsia="zh-CN"/>
        </w:rPr>
        <w:t xml:space="preserve">not to </w:t>
      </w:r>
      <w:r w:rsidR="0036176D">
        <w:rPr>
          <w:rFonts w:eastAsia="SimSun"/>
          <w:b/>
          <w:bCs/>
          <w:lang w:eastAsia="zh-CN"/>
        </w:rPr>
        <w:t xml:space="preserve">further consider </w:t>
      </w:r>
      <w:r w:rsidR="00D96EDB" w:rsidRPr="0036176D">
        <w:rPr>
          <w:rFonts w:eastAsia="SimSun"/>
          <w:b/>
          <w:bCs/>
          <w:lang w:eastAsia="zh-CN"/>
        </w:rPr>
        <w:t xml:space="preserve">the </w:t>
      </w:r>
      <w:r w:rsidR="0036176D">
        <w:rPr>
          <w:rFonts w:eastAsia="SimSun"/>
          <w:b/>
          <w:bCs/>
          <w:lang w:eastAsia="zh-CN"/>
        </w:rPr>
        <w:t>proposed</w:t>
      </w:r>
      <w:r w:rsidR="00D96EDB" w:rsidRPr="0036176D">
        <w:rPr>
          <w:rFonts w:eastAsia="SimSun"/>
          <w:b/>
          <w:bCs/>
          <w:lang w:eastAsia="zh-CN"/>
        </w:rPr>
        <w:t xml:space="preserve"> split of </w:t>
      </w:r>
      <w:r w:rsidR="0036176D">
        <w:rPr>
          <w:rFonts w:eastAsia="SimSun"/>
          <w:b/>
          <w:bCs/>
          <w:lang w:eastAsia="zh-CN"/>
        </w:rPr>
        <w:t>M</w:t>
      </w:r>
      <w:r w:rsidR="00D96EDB" w:rsidRPr="0036176D">
        <w:rPr>
          <w:rFonts w:eastAsia="SimSun"/>
          <w:b/>
          <w:bCs/>
          <w:lang w:eastAsia="zh-CN"/>
        </w:rPr>
        <w:t xml:space="preserve">odel </w:t>
      </w:r>
      <w:r w:rsidR="0036176D">
        <w:rPr>
          <w:rFonts w:eastAsia="SimSun"/>
          <w:b/>
          <w:bCs/>
          <w:lang w:eastAsia="zh-CN"/>
        </w:rPr>
        <w:t>D</w:t>
      </w:r>
      <w:r w:rsidR="00D96EDB" w:rsidRPr="0036176D">
        <w:rPr>
          <w:rFonts w:eastAsia="SimSun"/>
          <w:b/>
          <w:bCs/>
          <w:lang w:eastAsia="zh-CN"/>
        </w:rPr>
        <w:t xml:space="preserve">eployment and </w:t>
      </w:r>
      <w:r w:rsidR="0036176D">
        <w:rPr>
          <w:rFonts w:eastAsia="SimSun"/>
          <w:b/>
          <w:bCs/>
          <w:lang w:eastAsia="zh-CN"/>
        </w:rPr>
        <w:t>M</w:t>
      </w:r>
      <w:r w:rsidR="00D96EDB" w:rsidRPr="0036176D">
        <w:rPr>
          <w:rFonts w:eastAsia="SimSun"/>
          <w:b/>
          <w:bCs/>
          <w:lang w:eastAsia="zh-CN"/>
        </w:rPr>
        <w:t xml:space="preserve">odel </w:t>
      </w:r>
      <w:r w:rsidR="0036176D">
        <w:rPr>
          <w:rFonts w:eastAsia="SimSun"/>
          <w:b/>
          <w:bCs/>
          <w:lang w:eastAsia="zh-CN"/>
        </w:rPr>
        <w:t>U</w:t>
      </w:r>
      <w:r w:rsidR="00D96EDB" w:rsidRPr="0036176D">
        <w:rPr>
          <w:rFonts w:eastAsia="SimSun"/>
          <w:b/>
          <w:bCs/>
          <w:lang w:eastAsia="zh-CN"/>
        </w:rPr>
        <w:t>pdate.</w:t>
      </w:r>
    </w:p>
    <w:bookmarkEnd w:id="10"/>
    <w:p w14:paraId="5F8D5BB3" w14:textId="0E6C8A7E" w:rsidR="007B437C" w:rsidRDefault="007B437C" w:rsidP="00077DF2">
      <w:pPr>
        <w:rPr>
          <w:rFonts w:eastAsia="SimSun"/>
          <w:lang w:eastAsia="zh-CN"/>
        </w:rPr>
      </w:pPr>
      <w:r>
        <w:rPr>
          <w:rFonts w:eastAsia="SimSun"/>
          <w:lang w:eastAsia="zh-CN"/>
        </w:rPr>
        <w:t xml:space="preserve">On </w:t>
      </w:r>
      <w:r w:rsidR="008D2D9B">
        <w:rPr>
          <w:rFonts w:eastAsia="SimSun"/>
          <w:lang w:eastAsia="zh-CN"/>
        </w:rPr>
        <w:t xml:space="preserve">issue </w:t>
      </w:r>
      <w:r>
        <w:rPr>
          <w:rFonts w:eastAsia="SimSun"/>
          <w:lang w:eastAsia="zh-CN"/>
        </w:rPr>
        <w:t xml:space="preserve">(4) </w:t>
      </w:r>
      <w:r w:rsidR="008D2D9B">
        <w:rPr>
          <w:rFonts w:eastAsia="SimSun"/>
          <w:lang w:eastAsia="zh-CN"/>
        </w:rPr>
        <w:t>nearly all</w:t>
      </w:r>
      <w:r>
        <w:rPr>
          <w:rFonts w:eastAsia="SimSun"/>
          <w:lang w:eastAsia="zh-CN"/>
        </w:rPr>
        <w:t xml:space="preserve"> companies </w:t>
      </w:r>
      <w:r w:rsidR="008D2D9B">
        <w:rPr>
          <w:rFonts w:eastAsia="SimSun"/>
          <w:lang w:eastAsia="zh-CN"/>
        </w:rPr>
        <w:t>(1</w:t>
      </w:r>
      <w:r w:rsidR="005E6376">
        <w:rPr>
          <w:rFonts w:eastAsia="SimSun"/>
          <w:lang w:eastAsia="zh-CN"/>
        </w:rPr>
        <w:t>3</w:t>
      </w:r>
      <w:r w:rsidR="008D2D9B">
        <w:rPr>
          <w:rFonts w:eastAsia="SimSun"/>
          <w:lang w:eastAsia="zh-CN"/>
        </w:rPr>
        <w:t xml:space="preserve"> out of 1</w:t>
      </w:r>
      <w:r w:rsidR="005E6376">
        <w:rPr>
          <w:rFonts w:eastAsia="SimSun"/>
          <w:lang w:eastAsia="zh-CN"/>
        </w:rPr>
        <w:t>5</w:t>
      </w:r>
      <w:r w:rsidR="008D2D9B">
        <w:rPr>
          <w:rFonts w:eastAsia="SimSun"/>
          <w:lang w:eastAsia="zh-CN"/>
        </w:rPr>
        <w:t xml:space="preserve">) </w:t>
      </w:r>
      <w:r w:rsidR="00667D4C">
        <w:rPr>
          <w:rFonts w:eastAsia="SimSun"/>
          <w:lang w:eastAsia="zh-CN"/>
        </w:rPr>
        <w:t>we</w:t>
      </w:r>
      <w:r w:rsidR="008D2D9B">
        <w:rPr>
          <w:rFonts w:eastAsia="SimSun"/>
          <w:lang w:eastAsia="zh-CN"/>
        </w:rPr>
        <w:t>re against introduc</w:t>
      </w:r>
      <w:r w:rsidR="005C31B6">
        <w:rPr>
          <w:rFonts w:eastAsia="SimSun"/>
          <w:lang w:eastAsia="zh-CN"/>
        </w:rPr>
        <w:t>ing</w:t>
      </w:r>
      <w:r w:rsidR="008D2D9B">
        <w:rPr>
          <w:rFonts w:eastAsia="SimSun"/>
          <w:lang w:eastAsia="zh-CN"/>
        </w:rPr>
        <w:t xml:space="preserve"> a</w:t>
      </w:r>
      <w:r w:rsidR="00E33419">
        <w:rPr>
          <w:rFonts w:eastAsia="SimSun"/>
          <w:lang w:eastAsia="zh-CN"/>
        </w:rPr>
        <w:t>n</w:t>
      </w:r>
      <w:r w:rsidR="008D2D9B">
        <w:rPr>
          <w:rFonts w:eastAsia="SimSun"/>
          <w:lang w:eastAsia="zh-CN"/>
        </w:rPr>
        <w:t xml:space="preserve"> </w:t>
      </w:r>
      <w:r w:rsidR="00E33419">
        <w:rPr>
          <w:rFonts w:eastAsia="SimSun"/>
          <w:lang w:eastAsia="zh-CN"/>
        </w:rPr>
        <w:t xml:space="preserve">explicit </w:t>
      </w:r>
      <w:r w:rsidR="008D2D9B">
        <w:rPr>
          <w:rFonts w:eastAsia="SimSun"/>
          <w:lang w:eastAsia="zh-CN"/>
        </w:rPr>
        <w:t>M</w:t>
      </w:r>
      <w:r>
        <w:rPr>
          <w:rFonts w:eastAsia="SimSun"/>
          <w:lang w:eastAsia="zh-CN"/>
        </w:rPr>
        <w:t xml:space="preserve">odel </w:t>
      </w:r>
      <w:r w:rsidR="008D2D9B">
        <w:rPr>
          <w:rFonts w:eastAsia="SimSun"/>
          <w:lang w:eastAsia="zh-CN"/>
        </w:rPr>
        <w:t>M</w:t>
      </w:r>
      <w:r>
        <w:rPr>
          <w:rFonts w:eastAsia="SimSun"/>
          <w:lang w:eastAsia="zh-CN"/>
        </w:rPr>
        <w:t>anagement</w:t>
      </w:r>
      <w:r w:rsidR="008D2D9B">
        <w:rPr>
          <w:rFonts w:eastAsia="SimSun"/>
          <w:lang w:eastAsia="zh-CN"/>
        </w:rPr>
        <w:t xml:space="preserve"> function in the functional framework</w:t>
      </w:r>
      <w:r w:rsidR="00966866">
        <w:rPr>
          <w:rFonts w:eastAsia="SimSun"/>
          <w:lang w:eastAsia="zh-CN"/>
        </w:rPr>
        <w:t xml:space="preserve">. This function is out of scope of </w:t>
      </w:r>
      <w:proofErr w:type="gramStart"/>
      <w:r w:rsidR="00966866">
        <w:rPr>
          <w:rFonts w:eastAsia="SimSun"/>
          <w:lang w:eastAsia="zh-CN"/>
        </w:rPr>
        <w:t>RAN3</w:t>
      </w:r>
      <w:proofErr w:type="gramEnd"/>
      <w:r w:rsidR="00966866">
        <w:rPr>
          <w:rFonts w:eastAsia="SimSun"/>
          <w:lang w:eastAsia="zh-CN"/>
        </w:rPr>
        <w:t xml:space="preserve"> and its introduction would complicate the description.</w:t>
      </w:r>
      <w:r w:rsidR="0036176D">
        <w:rPr>
          <w:rFonts w:eastAsia="SimSun"/>
          <w:lang w:eastAsia="zh-CN"/>
        </w:rPr>
        <w:br/>
      </w:r>
      <w:r>
        <w:rPr>
          <w:rFonts w:eastAsia="SimSun"/>
          <w:lang w:eastAsia="zh-CN"/>
        </w:rPr>
        <w:t xml:space="preserve"> </w:t>
      </w:r>
      <w:r w:rsidR="0036176D" w:rsidRPr="00D96EDB">
        <w:rPr>
          <w:rFonts w:eastAsia="SimSun"/>
          <w:b/>
          <w:bCs/>
          <w:lang w:eastAsia="zh-CN"/>
        </w:rPr>
        <w:t>It is moderator’s proposal</w:t>
      </w:r>
      <w:r w:rsidR="0036176D">
        <w:rPr>
          <w:rFonts w:eastAsia="SimSun"/>
          <w:b/>
          <w:bCs/>
          <w:lang w:eastAsia="zh-CN"/>
        </w:rPr>
        <w:t xml:space="preserve"> </w:t>
      </w:r>
      <w:r w:rsidR="0036176D" w:rsidRPr="0036176D">
        <w:rPr>
          <w:rFonts w:eastAsia="SimSun"/>
          <w:b/>
          <w:bCs/>
          <w:lang w:eastAsia="zh-CN"/>
        </w:rPr>
        <w:t xml:space="preserve">not to </w:t>
      </w:r>
      <w:r w:rsidR="0036176D">
        <w:rPr>
          <w:rFonts w:eastAsia="SimSun"/>
          <w:b/>
          <w:bCs/>
          <w:lang w:eastAsia="zh-CN"/>
        </w:rPr>
        <w:t xml:space="preserve">further consider </w:t>
      </w:r>
      <w:r w:rsidR="0036176D" w:rsidRPr="0036176D">
        <w:rPr>
          <w:rFonts w:eastAsia="SimSun"/>
          <w:b/>
          <w:bCs/>
          <w:lang w:eastAsia="zh-CN"/>
        </w:rPr>
        <w:t xml:space="preserve">the </w:t>
      </w:r>
      <w:r w:rsidR="0036176D">
        <w:rPr>
          <w:rFonts w:eastAsia="SimSun"/>
          <w:b/>
          <w:bCs/>
          <w:lang w:eastAsia="zh-CN"/>
        </w:rPr>
        <w:t>proposed</w:t>
      </w:r>
      <w:r w:rsidR="0036176D" w:rsidRPr="0036176D">
        <w:rPr>
          <w:rFonts w:eastAsia="SimSun"/>
          <w:b/>
          <w:bCs/>
          <w:lang w:eastAsia="zh-CN"/>
        </w:rPr>
        <w:t xml:space="preserve"> </w:t>
      </w:r>
      <w:r w:rsidR="0036176D">
        <w:rPr>
          <w:rFonts w:eastAsia="SimSun"/>
          <w:b/>
          <w:bCs/>
          <w:lang w:eastAsia="zh-CN"/>
        </w:rPr>
        <w:t>introduction of M</w:t>
      </w:r>
      <w:r w:rsidR="0036176D" w:rsidRPr="0036176D">
        <w:rPr>
          <w:rFonts w:eastAsia="SimSun"/>
          <w:b/>
          <w:bCs/>
          <w:lang w:eastAsia="zh-CN"/>
        </w:rPr>
        <w:t xml:space="preserve">odel </w:t>
      </w:r>
      <w:r w:rsidR="0036176D">
        <w:rPr>
          <w:rFonts w:eastAsia="SimSun"/>
          <w:b/>
          <w:bCs/>
          <w:lang w:eastAsia="zh-CN"/>
        </w:rPr>
        <w:t>Management function</w:t>
      </w:r>
      <w:r w:rsidR="0036176D" w:rsidRPr="0036176D">
        <w:rPr>
          <w:rFonts w:eastAsia="SimSun"/>
          <w:b/>
          <w:bCs/>
          <w:lang w:eastAsia="zh-CN"/>
        </w:rPr>
        <w:t>.</w:t>
      </w:r>
    </w:p>
    <w:p w14:paraId="7C1D8CCB" w14:textId="0C7FE075" w:rsidR="002279DD" w:rsidRPr="0035761B" w:rsidRDefault="00966866" w:rsidP="002279DD">
      <w:pPr>
        <w:rPr>
          <w:rFonts w:eastAsia="SimSun"/>
          <w:b/>
          <w:bCs/>
          <w:sz w:val="22"/>
          <w:szCs w:val="22"/>
          <w:lang w:eastAsia="zh-CN"/>
        </w:rPr>
      </w:pPr>
      <w:r w:rsidRPr="0035761B">
        <w:rPr>
          <w:rFonts w:eastAsia="SimSun"/>
          <w:b/>
          <w:bCs/>
          <w:sz w:val="22"/>
          <w:szCs w:val="22"/>
          <w:lang w:eastAsia="zh-CN"/>
        </w:rPr>
        <w:t>Conclusions and proposals:</w:t>
      </w:r>
    </w:p>
    <w:p w14:paraId="70F473C8" w14:textId="4FFD47BF" w:rsidR="00966866" w:rsidRPr="002279DD" w:rsidRDefault="002279DD" w:rsidP="002279DD">
      <w:pPr>
        <w:ind w:left="697" w:hanging="340"/>
        <w:rPr>
          <w:rFonts w:eastAsia="SimSun"/>
          <w:b/>
          <w:bCs/>
          <w:lang w:eastAsia="zh-CN"/>
        </w:rPr>
      </w:pPr>
      <w:r>
        <w:rPr>
          <w:rFonts w:eastAsia="SimSun"/>
          <w:b/>
          <w:bCs/>
          <w:lang w:eastAsia="zh-CN"/>
        </w:rPr>
        <w:t>1.1</w:t>
      </w:r>
      <w:r w:rsidR="000E0432">
        <w:rPr>
          <w:rFonts w:eastAsia="SimSun"/>
          <w:b/>
          <w:bCs/>
          <w:lang w:eastAsia="zh-CN"/>
        </w:rPr>
        <w:tab/>
      </w:r>
      <w:r w:rsidR="00966866" w:rsidRPr="002279DD">
        <w:rPr>
          <w:rFonts w:eastAsia="SimSun"/>
          <w:b/>
          <w:bCs/>
          <w:lang w:eastAsia="zh-CN"/>
        </w:rPr>
        <w:t xml:space="preserve">It is proposed to keep </w:t>
      </w:r>
      <w:bookmarkStart w:id="11" w:name="_Hlk87013018"/>
      <w:r w:rsidR="00966866" w:rsidRPr="002279DD">
        <w:rPr>
          <w:rFonts w:eastAsia="SimSun"/>
          <w:b/>
          <w:bCs/>
          <w:lang w:eastAsia="zh-CN"/>
        </w:rPr>
        <w:t xml:space="preserve">Model Deployment/Update </w:t>
      </w:r>
      <w:bookmarkEnd w:id="11"/>
      <w:r w:rsidR="00966866" w:rsidRPr="002279DD">
        <w:rPr>
          <w:rFonts w:eastAsia="SimSun"/>
          <w:b/>
          <w:bCs/>
          <w:lang w:eastAsia="zh-CN"/>
        </w:rPr>
        <w:t xml:space="preserve">arrow in the figure on functional framework </w:t>
      </w:r>
      <w:r w:rsidR="0035761B">
        <w:rPr>
          <w:rFonts w:eastAsia="SimSun"/>
          <w:b/>
          <w:bCs/>
          <w:lang w:eastAsia="zh-CN"/>
        </w:rPr>
        <w:t xml:space="preserve">in TR 37.817 </w:t>
      </w:r>
      <w:r w:rsidR="00966866" w:rsidRPr="002279DD">
        <w:rPr>
          <w:rFonts w:eastAsia="SimSun"/>
          <w:b/>
          <w:bCs/>
          <w:lang w:eastAsia="zh-CN"/>
        </w:rPr>
        <w:t>and to remove the FFS.</w:t>
      </w:r>
      <w:r w:rsidR="00E81623" w:rsidRPr="002279DD">
        <w:rPr>
          <w:rFonts w:eastAsia="SimSun"/>
          <w:b/>
          <w:bCs/>
          <w:lang w:eastAsia="zh-CN"/>
        </w:rPr>
        <w:t xml:space="preserve"> There is no need to split the arrow in parallel ones for Model Deployment and Model Update.</w:t>
      </w:r>
    </w:p>
    <w:p w14:paraId="79140D85" w14:textId="4A404BED" w:rsidR="009F636B" w:rsidRPr="002279DD" w:rsidRDefault="002279DD" w:rsidP="002279DD">
      <w:pPr>
        <w:ind w:left="697" w:hanging="340"/>
        <w:rPr>
          <w:rFonts w:eastAsia="SimSun"/>
          <w:b/>
          <w:bCs/>
          <w:lang w:eastAsia="zh-CN"/>
        </w:rPr>
      </w:pPr>
      <w:r>
        <w:rPr>
          <w:rFonts w:eastAsia="SimSun"/>
          <w:b/>
          <w:bCs/>
          <w:lang w:eastAsia="zh-CN"/>
        </w:rPr>
        <w:t>1.2</w:t>
      </w:r>
      <w:r w:rsidR="000E0432">
        <w:rPr>
          <w:rFonts w:eastAsia="SimSun"/>
          <w:b/>
          <w:bCs/>
          <w:lang w:eastAsia="zh-CN"/>
        </w:rPr>
        <w:tab/>
      </w:r>
      <w:r w:rsidR="009F636B" w:rsidRPr="002279DD">
        <w:rPr>
          <w:rFonts w:eastAsia="SimSun"/>
          <w:b/>
          <w:bCs/>
          <w:lang w:eastAsia="zh-CN"/>
        </w:rPr>
        <w:t>It is proposed to remove the FFS in the description of Model Deployment/Update in Sec. 4.2 of TR 37.817 and to capture a statement that makes the difference between deployment and update clearer. Details of the text can be created within Phase 2 of this CB.</w:t>
      </w:r>
    </w:p>
    <w:p w14:paraId="4FBA5EEF" w14:textId="7DA5E183" w:rsidR="009F636B" w:rsidRPr="002279DD" w:rsidRDefault="002279DD" w:rsidP="002279DD">
      <w:pPr>
        <w:ind w:left="697" w:hanging="340"/>
        <w:rPr>
          <w:rFonts w:eastAsia="SimSun"/>
          <w:b/>
          <w:bCs/>
          <w:lang w:eastAsia="zh-CN"/>
        </w:rPr>
      </w:pPr>
      <w:r>
        <w:rPr>
          <w:rFonts w:eastAsia="SimSun"/>
          <w:b/>
          <w:bCs/>
          <w:lang w:eastAsia="zh-CN"/>
        </w:rPr>
        <w:t>1.3</w:t>
      </w:r>
      <w:r w:rsidR="000E0432">
        <w:rPr>
          <w:rFonts w:eastAsia="SimSun"/>
          <w:b/>
          <w:bCs/>
          <w:lang w:eastAsia="zh-CN"/>
        </w:rPr>
        <w:tab/>
      </w:r>
      <w:r w:rsidR="009F636B" w:rsidRPr="002279DD">
        <w:rPr>
          <w:rFonts w:eastAsia="SimSun"/>
          <w:b/>
          <w:bCs/>
          <w:lang w:eastAsia="zh-CN"/>
        </w:rPr>
        <w:t>It is proposed to delete Editor Note: “FFS if the study assumes single vendor environment, e.g., if the model deployment/update procedure is proprietary.” in Sec. 4 of TR 38.417.</w:t>
      </w:r>
    </w:p>
    <w:p w14:paraId="6C44DD29" w14:textId="48A5391B" w:rsidR="00E81623" w:rsidRPr="002279DD" w:rsidRDefault="002279DD" w:rsidP="002279DD">
      <w:pPr>
        <w:ind w:left="697" w:hanging="340"/>
        <w:rPr>
          <w:rFonts w:eastAsia="SimSun"/>
          <w:b/>
          <w:bCs/>
          <w:lang w:eastAsia="zh-CN"/>
        </w:rPr>
      </w:pPr>
      <w:r>
        <w:rPr>
          <w:rFonts w:eastAsia="SimSun"/>
          <w:b/>
          <w:bCs/>
          <w:lang w:eastAsia="zh-CN"/>
        </w:rPr>
        <w:t>1.4</w:t>
      </w:r>
      <w:r w:rsidR="000E0432">
        <w:rPr>
          <w:rFonts w:eastAsia="SimSun"/>
          <w:b/>
          <w:bCs/>
          <w:lang w:eastAsia="zh-CN"/>
        </w:rPr>
        <w:tab/>
      </w:r>
      <w:r w:rsidR="00E33419" w:rsidRPr="002279DD">
        <w:rPr>
          <w:rFonts w:eastAsia="SimSun"/>
          <w:b/>
          <w:bCs/>
          <w:lang w:eastAsia="zh-CN"/>
        </w:rPr>
        <w:t>It is proposed</w:t>
      </w:r>
      <w:r w:rsidR="005C31B6" w:rsidRPr="002279DD">
        <w:rPr>
          <w:rFonts w:eastAsia="SimSun"/>
          <w:b/>
          <w:bCs/>
          <w:lang w:eastAsia="zh-CN"/>
        </w:rPr>
        <w:t xml:space="preserve"> </w:t>
      </w:r>
      <w:r w:rsidR="00E33419" w:rsidRPr="002279DD">
        <w:rPr>
          <w:rFonts w:eastAsia="SimSun"/>
          <w:b/>
          <w:bCs/>
          <w:lang w:eastAsia="zh-CN"/>
        </w:rPr>
        <w:t xml:space="preserve">to </w:t>
      </w:r>
      <w:r w:rsidR="005C31B6" w:rsidRPr="002279DD">
        <w:rPr>
          <w:rFonts w:eastAsia="SimSun"/>
          <w:b/>
          <w:bCs/>
          <w:lang w:eastAsia="zh-CN"/>
        </w:rPr>
        <w:t>not f</w:t>
      </w:r>
      <w:r w:rsidR="00E33419" w:rsidRPr="002279DD">
        <w:rPr>
          <w:rFonts w:eastAsia="SimSun"/>
          <w:b/>
          <w:bCs/>
          <w:lang w:eastAsia="zh-CN"/>
        </w:rPr>
        <w:t>urther consider the introduction of an explicit Model Management function in the functional framework.</w:t>
      </w:r>
    </w:p>
    <w:p w14:paraId="176008D7" w14:textId="10F6D355" w:rsidR="00125140" w:rsidRPr="00125140" w:rsidRDefault="00125140" w:rsidP="00077DF2">
      <w:pPr>
        <w:rPr>
          <w:rFonts w:eastAsia="SimSun"/>
          <w:lang w:eastAsia="zh-CN"/>
        </w:rPr>
      </w:pPr>
      <w:r>
        <w:rPr>
          <w:rFonts w:eastAsia="SimSun"/>
          <w:lang w:eastAsia="zh-CN"/>
        </w:rPr>
        <w:t xml:space="preserve"> </w:t>
      </w:r>
    </w:p>
    <w:bookmarkEnd w:id="9"/>
    <w:p w14:paraId="211CF2B0" w14:textId="77777777" w:rsidR="006609C7" w:rsidRDefault="006A3336" w:rsidP="006609C7">
      <w:pPr>
        <w:pStyle w:val="Heading2"/>
        <w:rPr>
          <w:rFonts w:eastAsia="SimSun"/>
          <w:szCs w:val="18"/>
          <w:lang w:eastAsia="zh-CN"/>
        </w:rPr>
      </w:pPr>
      <w:r>
        <w:rPr>
          <w:rFonts w:eastAsia="SimSun"/>
          <w:szCs w:val="18"/>
          <w:lang w:eastAsia="zh-CN"/>
        </w:rPr>
        <w:t>3</w:t>
      </w:r>
      <w:r w:rsidR="00086E15">
        <w:rPr>
          <w:rFonts w:eastAsia="SimSun"/>
          <w:szCs w:val="18"/>
          <w:lang w:eastAsia="zh-CN"/>
        </w:rPr>
        <w:t xml:space="preserve">.2.2 </w:t>
      </w:r>
      <w:r w:rsidR="00040D07" w:rsidRPr="00086E15">
        <w:rPr>
          <w:rFonts w:eastAsia="SimSun"/>
          <w:szCs w:val="18"/>
          <w:lang w:eastAsia="zh-CN"/>
        </w:rPr>
        <w:t>Model Performance Feedback</w:t>
      </w:r>
      <w:bookmarkEnd w:id="6"/>
    </w:p>
    <w:p w14:paraId="6E970700" w14:textId="77777777" w:rsidR="00014CF8" w:rsidRDefault="00014CF8" w:rsidP="00014CF8">
      <w:pPr>
        <w:rPr>
          <w:rFonts w:eastAsia="SimSun"/>
          <w:lang w:eastAsia="zh-CN"/>
        </w:rPr>
      </w:pPr>
      <w:r>
        <w:rPr>
          <w:rFonts w:eastAsia="SimSun"/>
          <w:lang w:eastAsia="zh-CN"/>
        </w:rPr>
        <w:t>The open issues on Model Performance Feedback are related to the aspect if such feedback is needed from Model Inference function to Model Training and if yes, if it is a mandatory or optional feedback, e.g., based on</w:t>
      </w:r>
      <w:r w:rsidR="00156061">
        <w:rPr>
          <w:rFonts w:eastAsia="SimSun"/>
          <w:lang w:eastAsia="zh-CN"/>
        </w:rPr>
        <w:t xml:space="preserve"> the</w:t>
      </w:r>
      <w:r>
        <w:rPr>
          <w:rFonts w:eastAsia="SimSun"/>
          <w:lang w:eastAsia="zh-CN"/>
        </w:rPr>
        <w:t xml:space="preserve"> use case implemented. This is also related to the question if </w:t>
      </w:r>
      <w:r w:rsidRPr="0086086F">
        <w:rPr>
          <w:rFonts w:eastAsia="SimSun"/>
          <w:lang w:eastAsia="zh-CN"/>
        </w:rPr>
        <w:t>model testing / generating of model performance metrics is performed in Model Inference</w:t>
      </w:r>
      <w:r>
        <w:rPr>
          <w:rFonts w:eastAsia="SimSun"/>
          <w:lang w:eastAsia="zh-CN"/>
        </w:rPr>
        <w:t xml:space="preserve"> function.</w:t>
      </w:r>
    </w:p>
    <w:p w14:paraId="32F48CA1" w14:textId="3A8D2CFD" w:rsidR="00014CF8" w:rsidRDefault="00876A0F" w:rsidP="00014CF8">
      <w:pPr>
        <w:rPr>
          <w:rFonts w:eastAsia="SimSun"/>
          <w:lang w:eastAsia="zh-CN"/>
        </w:rPr>
      </w:pPr>
      <w:r>
        <w:rPr>
          <w:rFonts w:eastAsia="SimSun"/>
          <w:lang w:eastAsia="zh-CN"/>
        </w:rPr>
        <w:t xml:space="preserve">Many companies provided again an input on this open topic for RAN3#114e. </w:t>
      </w:r>
      <w:r w:rsidR="004424C0">
        <w:rPr>
          <w:rFonts w:eastAsia="SimSun"/>
          <w:lang w:eastAsia="zh-CN"/>
        </w:rPr>
        <w:t>Most</w:t>
      </w:r>
      <w:r>
        <w:rPr>
          <w:rFonts w:eastAsia="SimSun"/>
          <w:lang w:eastAsia="zh-CN"/>
        </w:rPr>
        <w:t xml:space="preserve"> companies proposed to keep </w:t>
      </w:r>
      <w:r w:rsidR="00156061">
        <w:rPr>
          <w:rFonts w:eastAsia="SimSun"/>
          <w:lang w:eastAsia="zh-CN"/>
        </w:rPr>
        <w:t xml:space="preserve">the </w:t>
      </w:r>
      <w:r w:rsidR="00156061" w:rsidRPr="00156061">
        <w:rPr>
          <w:rFonts w:eastAsia="SimSun"/>
          <w:lang w:eastAsia="zh-CN"/>
        </w:rPr>
        <w:t>Model Performance Feedback</w:t>
      </w:r>
      <w:r>
        <w:rPr>
          <w:rFonts w:eastAsia="SimSun"/>
          <w:lang w:eastAsia="zh-CN"/>
        </w:rPr>
        <w:t xml:space="preserve"> in the figure of functional framework and to remove FFS (</w:t>
      </w:r>
      <w:r w:rsidR="006A0A41">
        <w:rPr>
          <w:rFonts w:eastAsia="SimSun"/>
          <w:lang w:eastAsia="zh-CN"/>
        </w:rPr>
        <w:fldChar w:fldCharType="begin"/>
      </w:r>
      <w:r w:rsidR="003E0D9E">
        <w:rPr>
          <w:rFonts w:eastAsia="SimSun"/>
          <w:lang w:eastAsia="zh-CN"/>
        </w:rPr>
        <w:instrText xml:space="preserve"> REF _Ref86589612 \r \h </w:instrText>
      </w:r>
      <w:r w:rsidR="006A0A41">
        <w:rPr>
          <w:rFonts w:eastAsia="SimSun"/>
          <w:lang w:eastAsia="zh-CN"/>
        </w:rPr>
      </w:r>
      <w:r w:rsidR="006A0A41">
        <w:rPr>
          <w:rFonts w:eastAsia="SimSun"/>
          <w:lang w:eastAsia="zh-CN"/>
        </w:rPr>
        <w:fldChar w:fldCharType="separate"/>
      </w:r>
      <w:r w:rsidR="003E0D9E">
        <w:rPr>
          <w:rFonts w:eastAsia="SimSun"/>
          <w:lang w:eastAsia="zh-CN"/>
        </w:rPr>
        <w:t>[4]</w:t>
      </w:r>
      <w:r w:rsidR="006A0A41">
        <w:rPr>
          <w:rFonts w:eastAsia="SimSun"/>
          <w:lang w:eastAsia="zh-CN"/>
        </w:rPr>
        <w:fldChar w:fldCharType="end"/>
      </w:r>
      <w:r w:rsidR="003E0D9E">
        <w:rPr>
          <w:rFonts w:eastAsia="SimSun"/>
          <w:lang w:eastAsia="zh-CN"/>
        </w:rPr>
        <w:t>,</w:t>
      </w:r>
      <w:r>
        <w:rPr>
          <w:rFonts w:eastAsia="SimSun"/>
          <w:lang w:eastAsia="zh-CN"/>
        </w:rPr>
        <w:t xml:space="preserve"> </w:t>
      </w:r>
      <w:r w:rsidR="006A0A41">
        <w:rPr>
          <w:rFonts w:eastAsia="SimSun"/>
          <w:lang w:eastAsia="zh-CN"/>
        </w:rPr>
        <w:fldChar w:fldCharType="begin"/>
      </w:r>
      <w:r w:rsidR="002F055F">
        <w:rPr>
          <w:rFonts w:eastAsia="SimSun"/>
          <w:lang w:eastAsia="zh-CN"/>
        </w:rPr>
        <w:instrText xml:space="preserve"> REF _Ref86591513 \r \h </w:instrText>
      </w:r>
      <w:r w:rsidR="006A0A41">
        <w:rPr>
          <w:rFonts w:eastAsia="SimSun"/>
          <w:lang w:eastAsia="zh-CN"/>
        </w:rPr>
      </w:r>
      <w:r w:rsidR="006A0A41">
        <w:rPr>
          <w:rFonts w:eastAsia="SimSun"/>
          <w:lang w:eastAsia="zh-CN"/>
        </w:rPr>
        <w:fldChar w:fldCharType="separate"/>
      </w:r>
      <w:r w:rsidR="002F055F">
        <w:rPr>
          <w:rFonts w:eastAsia="SimSun"/>
          <w:lang w:eastAsia="zh-CN"/>
        </w:rPr>
        <w:t>[5]</w:t>
      </w:r>
      <w:r w:rsidR="006A0A41">
        <w:rPr>
          <w:rFonts w:eastAsia="SimSun"/>
          <w:lang w:eastAsia="zh-CN"/>
        </w:rPr>
        <w:fldChar w:fldCharType="end"/>
      </w:r>
      <w:r w:rsidR="003E0D9E">
        <w:rPr>
          <w:rFonts w:eastAsia="SimSun"/>
          <w:lang w:eastAsia="zh-CN"/>
        </w:rPr>
        <w:t>,</w:t>
      </w:r>
      <w:r w:rsidR="003E0D9E" w:rsidRPr="003E0D9E">
        <w:rPr>
          <w:rFonts w:eastAsia="SimSun"/>
          <w:lang w:eastAsia="zh-CN"/>
        </w:rPr>
        <w:t xml:space="preserve"> </w:t>
      </w:r>
      <w:r w:rsidR="006A0A41">
        <w:rPr>
          <w:rFonts w:eastAsia="SimSun"/>
          <w:lang w:eastAsia="zh-CN"/>
        </w:rPr>
        <w:fldChar w:fldCharType="begin"/>
      </w:r>
      <w:r w:rsidR="002F055F">
        <w:rPr>
          <w:rFonts w:eastAsia="SimSun"/>
          <w:lang w:eastAsia="zh-CN"/>
        </w:rPr>
        <w:instrText xml:space="preserve"> REF _Ref86593526 \r \h </w:instrText>
      </w:r>
      <w:r w:rsidR="006A0A41">
        <w:rPr>
          <w:rFonts w:eastAsia="SimSun"/>
          <w:lang w:eastAsia="zh-CN"/>
        </w:rPr>
      </w:r>
      <w:r w:rsidR="006A0A41">
        <w:rPr>
          <w:rFonts w:eastAsia="SimSun"/>
          <w:lang w:eastAsia="zh-CN"/>
        </w:rPr>
        <w:fldChar w:fldCharType="separate"/>
      </w:r>
      <w:r w:rsidR="002F055F">
        <w:rPr>
          <w:rFonts w:eastAsia="SimSun"/>
          <w:lang w:eastAsia="zh-CN"/>
        </w:rPr>
        <w:t>[8]</w:t>
      </w:r>
      <w:r w:rsidR="006A0A41">
        <w:rPr>
          <w:rFonts w:eastAsia="SimSun"/>
          <w:lang w:eastAsia="zh-CN"/>
        </w:rPr>
        <w:fldChar w:fldCharType="end"/>
      </w:r>
      <w:r w:rsidR="003E0D9E">
        <w:rPr>
          <w:rFonts w:eastAsia="SimSun"/>
          <w:lang w:eastAsia="zh-CN"/>
        </w:rPr>
        <w:t>,</w:t>
      </w:r>
      <w:r w:rsidR="003E0D9E" w:rsidRPr="00010072">
        <w:rPr>
          <w:rFonts w:eastAsia="SimSun"/>
          <w:lang w:eastAsia="zh-CN"/>
        </w:rPr>
        <w:t xml:space="preserve"> </w:t>
      </w:r>
      <w:r w:rsidR="006A0A41">
        <w:rPr>
          <w:rFonts w:eastAsia="SimSun"/>
          <w:lang w:eastAsia="zh-CN"/>
        </w:rPr>
        <w:fldChar w:fldCharType="begin"/>
      </w:r>
      <w:r w:rsidR="003E0D9E">
        <w:rPr>
          <w:rFonts w:eastAsia="SimSun"/>
          <w:lang w:eastAsia="zh-CN"/>
        </w:rPr>
        <w:instrText xml:space="preserve"> REF _Ref86595381 \r \h </w:instrText>
      </w:r>
      <w:r w:rsidR="006A0A41">
        <w:rPr>
          <w:rFonts w:eastAsia="SimSun"/>
          <w:lang w:eastAsia="zh-CN"/>
        </w:rPr>
      </w:r>
      <w:r w:rsidR="006A0A41">
        <w:rPr>
          <w:rFonts w:eastAsia="SimSun"/>
          <w:lang w:eastAsia="zh-CN"/>
        </w:rPr>
        <w:fldChar w:fldCharType="separate"/>
      </w:r>
      <w:r w:rsidR="003E0D9E">
        <w:rPr>
          <w:rFonts w:eastAsia="SimSun"/>
          <w:lang w:eastAsia="zh-CN"/>
        </w:rPr>
        <w:t>[10]</w:t>
      </w:r>
      <w:r w:rsidR="006A0A41">
        <w:rPr>
          <w:rFonts w:eastAsia="SimSun"/>
          <w:lang w:eastAsia="zh-CN"/>
        </w:rPr>
        <w:fldChar w:fldCharType="end"/>
      </w:r>
      <w:r w:rsidR="003E0D9E">
        <w:rPr>
          <w:rFonts w:eastAsia="SimSun"/>
          <w:lang w:eastAsia="zh-CN"/>
        </w:rPr>
        <w:t>,</w:t>
      </w:r>
      <w:r w:rsidR="003E0D9E" w:rsidRPr="003E0D9E">
        <w:rPr>
          <w:rFonts w:eastAsia="SimSun"/>
          <w:lang w:eastAsia="zh-CN"/>
        </w:rPr>
        <w:t xml:space="preserve"> </w:t>
      </w:r>
      <w:r w:rsidR="006A0A41">
        <w:rPr>
          <w:rFonts w:eastAsia="SimSun"/>
          <w:lang w:eastAsia="zh-CN"/>
        </w:rPr>
        <w:fldChar w:fldCharType="begin"/>
      </w:r>
      <w:r w:rsidR="002F055F">
        <w:rPr>
          <w:rFonts w:eastAsia="SimSun"/>
          <w:lang w:eastAsia="zh-CN"/>
        </w:rPr>
        <w:instrText xml:space="preserve"> REF _Ref86600876 \r \h </w:instrText>
      </w:r>
      <w:r w:rsidR="006A0A41">
        <w:rPr>
          <w:rFonts w:eastAsia="SimSun"/>
          <w:lang w:eastAsia="zh-CN"/>
        </w:rPr>
      </w:r>
      <w:r w:rsidR="006A0A41">
        <w:rPr>
          <w:rFonts w:eastAsia="SimSun"/>
          <w:lang w:eastAsia="zh-CN"/>
        </w:rPr>
        <w:fldChar w:fldCharType="separate"/>
      </w:r>
      <w:r w:rsidR="002F055F">
        <w:rPr>
          <w:rFonts w:eastAsia="SimSun"/>
          <w:lang w:eastAsia="zh-CN"/>
        </w:rPr>
        <w:t>[12]</w:t>
      </w:r>
      <w:r w:rsidR="006A0A41">
        <w:rPr>
          <w:rFonts w:eastAsia="SimSun"/>
          <w:lang w:eastAsia="zh-CN"/>
        </w:rPr>
        <w:fldChar w:fldCharType="end"/>
      </w:r>
      <w:r w:rsidR="002F055F">
        <w:rPr>
          <w:rFonts w:eastAsia="SimSun"/>
          <w:lang w:eastAsia="zh-CN"/>
        </w:rPr>
        <w:t xml:space="preserve"> </w:t>
      </w:r>
      <w:r w:rsidR="002279DD">
        <w:rPr>
          <w:rFonts w:eastAsia="SimSun"/>
          <w:lang w:eastAsia="zh-CN"/>
        </w:rPr>
        <w:t>–</w:t>
      </w:r>
      <w:r w:rsidR="003E0D9E" w:rsidRPr="003E0D9E">
        <w:rPr>
          <w:rFonts w:eastAsia="SimSun"/>
          <w:lang w:eastAsia="zh-CN"/>
        </w:rPr>
        <w:t xml:space="preserve"> </w:t>
      </w:r>
      <w:r w:rsidR="006A0A41">
        <w:rPr>
          <w:rFonts w:eastAsia="SimSun"/>
          <w:lang w:eastAsia="zh-CN"/>
        </w:rPr>
        <w:fldChar w:fldCharType="begin"/>
      </w:r>
      <w:r w:rsidR="002F055F">
        <w:rPr>
          <w:rFonts w:eastAsia="SimSun"/>
          <w:lang w:eastAsia="zh-CN"/>
        </w:rPr>
        <w:instrText xml:space="preserve"> REF _Ref86603378 \r \h </w:instrText>
      </w:r>
      <w:r w:rsidR="006A0A41">
        <w:rPr>
          <w:rFonts w:eastAsia="SimSun"/>
          <w:lang w:eastAsia="zh-CN"/>
        </w:rPr>
      </w:r>
      <w:r w:rsidR="006A0A41">
        <w:rPr>
          <w:rFonts w:eastAsia="SimSun"/>
          <w:lang w:eastAsia="zh-CN"/>
        </w:rPr>
        <w:fldChar w:fldCharType="separate"/>
      </w:r>
      <w:r w:rsidR="002F055F">
        <w:rPr>
          <w:rFonts w:eastAsia="SimSun"/>
          <w:lang w:eastAsia="zh-CN"/>
        </w:rPr>
        <w:t>[14]</w:t>
      </w:r>
      <w:r w:rsidR="006A0A41">
        <w:rPr>
          <w:rFonts w:eastAsia="SimSun"/>
          <w:lang w:eastAsia="zh-CN"/>
        </w:rPr>
        <w:fldChar w:fldCharType="end"/>
      </w:r>
      <w:r w:rsidR="003E0D9E">
        <w:rPr>
          <w:rFonts w:eastAsia="SimSun"/>
          <w:lang w:eastAsia="zh-CN"/>
        </w:rPr>
        <w:t>,</w:t>
      </w:r>
      <w:r w:rsidR="003E0D9E" w:rsidRPr="003E0D9E">
        <w:rPr>
          <w:rFonts w:eastAsia="SimSun"/>
          <w:lang w:eastAsia="zh-CN"/>
        </w:rPr>
        <w:t xml:space="preserve"> </w:t>
      </w:r>
      <w:r w:rsidR="006A0A41">
        <w:rPr>
          <w:rFonts w:eastAsia="SimSun"/>
          <w:lang w:eastAsia="zh-CN"/>
        </w:rPr>
        <w:fldChar w:fldCharType="begin"/>
      </w:r>
      <w:r w:rsidR="002F055F">
        <w:rPr>
          <w:rFonts w:eastAsia="SimSun"/>
          <w:lang w:eastAsia="zh-CN"/>
        </w:rPr>
        <w:instrText xml:space="preserve"> REF _Ref86605622 \r \h </w:instrText>
      </w:r>
      <w:r w:rsidR="006A0A41">
        <w:rPr>
          <w:rFonts w:eastAsia="SimSun"/>
          <w:lang w:eastAsia="zh-CN"/>
        </w:rPr>
      </w:r>
      <w:r w:rsidR="006A0A41">
        <w:rPr>
          <w:rFonts w:eastAsia="SimSun"/>
          <w:lang w:eastAsia="zh-CN"/>
        </w:rPr>
        <w:fldChar w:fldCharType="separate"/>
      </w:r>
      <w:r w:rsidR="002F055F">
        <w:rPr>
          <w:rFonts w:eastAsia="SimSun"/>
          <w:lang w:eastAsia="zh-CN"/>
        </w:rPr>
        <w:t>[16]</w:t>
      </w:r>
      <w:r w:rsidR="006A0A41">
        <w:rPr>
          <w:rFonts w:eastAsia="SimSun"/>
          <w:lang w:eastAsia="zh-CN"/>
        </w:rPr>
        <w:fldChar w:fldCharType="end"/>
      </w:r>
      <w:r>
        <w:rPr>
          <w:rFonts w:eastAsia="SimSun"/>
          <w:lang w:eastAsia="zh-CN"/>
        </w:rPr>
        <w:t xml:space="preserve">) as </w:t>
      </w:r>
      <w:r w:rsidR="00156061">
        <w:rPr>
          <w:rFonts w:eastAsia="SimSun"/>
          <w:lang w:eastAsia="zh-CN"/>
        </w:rPr>
        <w:t>it</w:t>
      </w:r>
      <w:r>
        <w:rPr>
          <w:rFonts w:eastAsia="SimSun"/>
          <w:lang w:eastAsia="zh-CN"/>
        </w:rPr>
        <w:t xml:space="preserve"> is used </w:t>
      </w:r>
      <w:r w:rsidRPr="00876A0F">
        <w:rPr>
          <w:rFonts w:eastAsia="SimSun"/>
          <w:lang w:eastAsia="zh-CN"/>
        </w:rPr>
        <w:t>to feedback</w:t>
      </w:r>
      <w:r>
        <w:rPr>
          <w:rFonts w:eastAsia="SimSun"/>
          <w:lang w:eastAsia="zh-CN"/>
        </w:rPr>
        <w:t xml:space="preserve">, e.g. </w:t>
      </w:r>
      <w:r w:rsidRPr="00876A0F">
        <w:rPr>
          <w:rFonts w:eastAsia="SimSun"/>
          <w:lang w:eastAsia="zh-CN"/>
        </w:rPr>
        <w:t>the effectiveness of a model and</w:t>
      </w:r>
      <w:r>
        <w:rPr>
          <w:rFonts w:eastAsia="SimSun"/>
          <w:lang w:eastAsia="zh-CN"/>
        </w:rPr>
        <w:t>/or</w:t>
      </w:r>
      <w:r w:rsidRPr="00876A0F">
        <w:rPr>
          <w:rFonts w:eastAsia="SimSun"/>
          <w:lang w:eastAsia="zh-CN"/>
        </w:rPr>
        <w:t xml:space="preserve"> to trigger the AI/ML model retrain/update at Model Training in case the model performance degrades</w:t>
      </w:r>
      <w:r>
        <w:rPr>
          <w:rFonts w:eastAsia="SimSun"/>
          <w:lang w:eastAsia="zh-CN"/>
        </w:rPr>
        <w:t xml:space="preserve">. As this may be dependent on the </w:t>
      </w:r>
      <w:r w:rsidR="004424C0">
        <w:rPr>
          <w:rFonts w:eastAsia="SimSun"/>
          <w:lang w:eastAsia="zh-CN"/>
        </w:rPr>
        <w:t xml:space="preserve">LCM approach selected or the </w:t>
      </w:r>
      <w:r>
        <w:rPr>
          <w:rFonts w:eastAsia="SimSun"/>
          <w:lang w:eastAsia="zh-CN"/>
        </w:rPr>
        <w:t>use case under consideration, it is proposed to change the solid line of the arrow to a dashed line to make clear that it is only optional.</w:t>
      </w:r>
      <w:r w:rsidR="003E0D9E">
        <w:rPr>
          <w:rFonts w:eastAsia="SimSun"/>
          <w:lang w:eastAsia="zh-CN"/>
        </w:rPr>
        <w:t xml:space="preserve"> In </w:t>
      </w:r>
      <w:r w:rsidR="004424C0" w:rsidRPr="00010072">
        <w:rPr>
          <w:rFonts w:eastAsia="SimSun"/>
          <w:lang w:eastAsia="zh-CN"/>
        </w:rPr>
        <w:t>[8]</w:t>
      </w:r>
      <w:r w:rsidR="004424C0">
        <w:rPr>
          <w:rFonts w:eastAsia="SimSun"/>
          <w:lang w:eastAsia="zh-CN"/>
        </w:rPr>
        <w:t xml:space="preserve"> again the Model Management as new function is introduced (see the corresponding figure in Sec. </w:t>
      </w:r>
      <w:r w:rsidR="003456E0">
        <w:rPr>
          <w:rFonts w:eastAsia="SimSun"/>
          <w:lang w:eastAsia="zh-CN"/>
        </w:rPr>
        <w:t>3</w:t>
      </w:r>
      <w:r w:rsidR="004424C0">
        <w:rPr>
          <w:rFonts w:eastAsia="SimSun"/>
          <w:lang w:eastAsia="zh-CN"/>
        </w:rPr>
        <w:t xml:space="preserve">.2.1 of this </w:t>
      </w:r>
      <w:proofErr w:type="spellStart"/>
      <w:r w:rsidR="004424C0">
        <w:rPr>
          <w:rFonts w:eastAsia="SimSun"/>
          <w:lang w:eastAsia="zh-CN"/>
        </w:rPr>
        <w:t>SoD</w:t>
      </w:r>
      <w:proofErr w:type="spellEnd"/>
      <w:r w:rsidR="004424C0">
        <w:rPr>
          <w:rFonts w:eastAsia="SimSun"/>
          <w:lang w:eastAsia="zh-CN"/>
        </w:rPr>
        <w:t>).</w:t>
      </w:r>
    </w:p>
    <w:p w14:paraId="6AC3B941" w14:textId="77777777" w:rsidR="00014CF8" w:rsidRDefault="003E0D9E" w:rsidP="00086E15">
      <w:pPr>
        <w:rPr>
          <w:rFonts w:eastAsia="SimSun"/>
          <w:lang w:eastAsia="zh-CN"/>
        </w:rPr>
      </w:pPr>
      <w:r>
        <w:rPr>
          <w:rFonts w:eastAsia="SimSun"/>
          <w:lang w:eastAsia="zh-CN"/>
        </w:rPr>
        <w:t>Three companies proposed to remove the arrow (</w:t>
      </w:r>
      <w:r w:rsidR="006A0A41">
        <w:rPr>
          <w:rFonts w:eastAsia="SimSun"/>
          <w:lang w:eastAsia="zh-CN"/>
        </w:rPr>
        <w:fldChar w:fldCharType="begin"/>
      </w:r>
      <w:r>
        <w:rPr>
          <w:rFonts w:eastAsia="SimSun"/>
          <w:lang w:eastAsia="zh-CN"/>
        </w:rPr>
        <w:instrText xml:space="preserve"> REF _Ref86591879 \r \h </w:instrText>
      </w:r>
      <w:r w:rsidR="006A0A41">
        <w:rPr>
          <w:rFonts w:eastAsia="SimSun"/>
          <w:lang w:eastAsia="zh-CN"/>
        </w:rPr>
      </w:r>
      <w:r w:rsidR="006A0A41">
        <w:rPr>
          <w:rFonts w:eastAsia="SimSun"/>
          <w:lang w:eastAsia="zh-CN"/>
        </w:rPr>
        <w:fldChar w:fldCharType="separate"/>
      </w:r>
      <w:r>
        <w:rPr>
          <w:rFonts w:eastAsia="SimSun"/>
          <w:lang w:eastAsia="zh-CN"/>
        </w:rPr>
        <w:t>[6]</w:t>
      </w:r>
      <w:r w:rsidR="006A0A41">
        <w:rPr>
          <w:rFonts w:eastAsia="SimSun"/>
          <w:lang w:eastAsia="zh-CN"/>
        </w:rPr>
        <w:fldChar w:fldCharType="end"/>
      </w:r>
      <w:r>
        <w:rPr>
          <w:rFonts w:eastAsia="SimSun"/>
          <w:lang w:eastAsia="zh-CN"/>
        </w:rPr>
        <w:t xml:space="preserve">, </w:t>
      </w:r>
      <w:r w:rsidR="006A0A41">
        <w:rPr>
          <w:rFonts w:eastAsia="SimSun"/>
          <w:lang w:eastAsia="zh-CN"/>
        </w:rPr>
        <w:fldChar w:fldCharType="begin"/>
      </w:r>
      <w:r w:rsidR="002F055F">
        <w:rPr>
          <w:rFonts w:eastAsia="SimSun"/>
          <w:lang w:eastAsia="zh-CN"/>
        </w:rPr>
        <w:instrText xml:space="preserve"> REF _Ref86592408 \r \h </w:instrText>
      </w:r>
      <w:r w:rsidR="006A0A41">
        <w:rPr>
          <w:rFonts w:eastAsia="SimSun"/>
          <w:lang w:eastAsia="zh-CN"/>
        </w:rPr>
      </w:r>
      <w:r w:rsidR="006A0A41">
        <w:rPr>
          <w:rFonts w:eastAsia="SimSun"/>
          <w:lang w:eastAsia="zh-CN"/>
        </w:rPr>
        <w:fldChar w:fldCharType="separate"/>
      </w:r>
      <w:r w:rsidR="002F055F">
        <w:rPr>
          <w:rFonts w:eastAsia="SimSun"/>
          <w:lang w:eastAsia="zh-CN"/>
        </w:rPr>
        <w:t>[7]</w:t>
      </w:r>
      <w:r w:rsidR="006A0A41">
        <w:rPr>
          <w:rFonts w:eastAsia="SimSun"/>
          <w:lang w:eastAsia="zh-CN"/>
        </w:rPr>
        <w:fldChar w:fldCharType="end"/>
      </w:r>
      <w:r>
        <w:rPr>
          <w:rFonts w:eastAsia="SimSun"/>
          <w:lang w:eastAsia="zh-CN"/>
        </w:rPr>
        <w:t>,</w:t>
      </w:r>
      <w:r w:rsidRPr="003E0D9E">
        <w:t xml:space="preserve"> </w:t>
      </w:r>
      <w:r w:rsidR="006A0A41">
        <w:fldChar w:fldCharType="begin"/>
      </w:r>
      <w:r w:rsidR="002F055F">
        <w:instrText xml:space="preserve"> REF _Ref86604171 \r \h </w:instrText>
      </w:r>
      <w:r w:rsidR="006A0A41">
        <w:fldChar w:fldCharType="separate"/>
      </w:r>
      <w:r w:rsidR="002F055F">
        <w:t>[15]</w:t>
      </w:r>
      <w:r w:rsidR="006A0A41">
        <w:fldChar w:fldCharType="end"/>
      </w:r>
      <w:r>
        <w:rPr>
          <w:rFonts w:eastAsia="SimSun"/>
          <w:lang w:eastAsia="zh-CN"/>
        </w:rPr>
        <w:t>)</w:t>
      </w:r>
      <w:r w:rsidR="004424C0">
        <w:rPr>
          <w:rFonts w:eastAsia="SimSun"/>
          <w:lang w:eastAsia="zh-CN"/>
        </w:rPr>
        <w:t xml:space="preserve"> as they stated that performance level information cannot be provided by Model Inference function without </w:t>
      </w:r>
      <w:r w:rsidR="004424C0" w:rsidRPr="004424C0">
        <w:rPr>
          <w:rFonts w:eastAsia="SimSun"/>
          <w:lang w:eastAsia="zh-CN"/>
        </w:rPr>
        <w:t>help of the Actor</w:t>
      </w:r>
      <w:r w:rsidR="004424C0">
        <w:rPr>
          <w:rFonts w:eastAsia="SimSun"/>
          <w:lang w:eastAsia="zh-CN"/>
        </w:rPr>
        <w:t>. I</w:t>
      </w:r>
      <w:r>
        <w:rPr>
          <w:rFonts w:eastAsia="SimSun"/>
          <w:lang w:eastAsia="zh-CN"/>
        </w:rPr>
        <w:t xml:space="preserve">n </w:t>
      </w:r>
      <w:r w:rsidR="006A0A41">
        <w:rPr>
          <w:rFonts w:eastAsia="SimSun"/>
          <w:lang w:eastAsia="zh-CN"/>
        </w:rPr>
        <w:fldChar w:fldCharType="begin"/>
      </w:r>
      <w:r>
        <w:rPr>
          <w:rFonts w:eastAsia="SimSun"/>
          <w:lang w:eastAsia="zh-CN"/>
        </w:rPr>
        <w:instrText xml:space="preserve"> REF _Ref86591879 \r \h </w:instrText>
      </w:r>
      <w:r w:rsidR="006A0A41">
        <w:rPr>
          <w:rFonts w:eastAsia="SimSun"/>
          <w:lang w:eastAsia="zh-CN"/>
        </w:rPr>
      </w:r>
      <w:r w:rsidR="006A0A41">
        <w:rPr>
          <w:rFonts w:eastAsia="SimSun"/>
          <w:lang w:eastAsia="zh-CN"/>
        </w:rPr>
        <w:fldChar w:fldCharType="separate"/>
      </w:r>
      <w:r>
        <w:rPr>
          <w:rFonts w:eastAsia="SimSun"/>
          <w:lang w:eastAsia="zh-CN"/>
        </w:rPr>
        <w:t>[6]</w:t>
      </w:r>
      <w:r w:rsidR="006A0A41">
        <w:rPr>
          <w:rFonts w:eastAsia="SimSun"/>
          <w:lang w:eastAsia="zh-CN"/>
        </w:rPr>
        <w:fldChar w:fldCharType="end"/>
      </w:r>
      <w:r>
        <w:rPr>
          <w:rFonts w:eastAsia="SimSun"/>
          <w:lang w:eastAsia="zh-CN"/>
        </w:rPr>
        <w:t xml:space="preserve"> it is mentioned that it is </w:t>
      </w:r>
      <w:r w:rsidRPr="003E0D9E">
        <w:rPr>
          <w:rFonts w:eastAsia="SimSun"/>
          <w:lang w:eastAsia="zh-CN"/>
        </w:rPr>
        <w:t xml:space="preserve">the Data Collection function to evaluate the performance of AI/ML models. Therefore, a change of the figure is proposed by </w:t>
      </w:r>
      <w:bookmarkStart w:id="12" w:name="_Hlk87172082"/>
      <w:r w:rsidRPr="003E0D9E">
        <w:rPr>
          <w:rFonts w:eastAsia="SimSun"/>
          <w:lang w:eastAsia="zh-CN"/>
        </w:rPr>
        <w:t>drawing the arrow of Model Performance Feedback from Data Collection toward Model Training. In addition, a dashed arrow named also Output should be drawn from Model Inference toward Data Collection for prediction-based AI/ML</w:t>
      </w:r>
      <w:r>
        <w:rPr>
          <w:rFonts w:eastAsia="SimSun"/>
          <w:lang w:eastAsia="zh-CN"/>
        </w:rPr>
        <w:t xml:space="preserve"> (see below).</w:t>
      </w:r>
    </w:p>
    <w:bookmarkEnd w:id="12"/>
    <w:p w14:paraId="71A6D85D" w14:textId="77777777" w:rsidR="003E0D9E" w:rsidRDefault="007C6322" w:rsidP="004424C0">
      <w:pPr>
        <w:jc w:val="center"/>
        <w:rPr>
          <w:rFonts w:eastAsia="SimSun"/>
          <w:lang w:eastAsia="zh-CN"/>
        </w:rPr>
      </w:pPr>
      <w:r>
        <w:rPr>
          <w:noProof/>
        </w:rPr>
        <w:object w:dxaOrig="4039" w:dyaOrig="3389" w14:anchorId="5DAC7738">
          <v:shape id="_x0000_i1028" type="#_x0000_t75" alt="" style="width:201.9pt;height:169.35pt;mso-width-percent:0;mso-height-percent:0;mso-width-percent:0;mso-height-percent:0" o:ole="">
            <v:imagedata r:id="rId19" o:title=""/>
          </v:shape>
          <o:OLEObject Type="Embed" ProgID="Visio.Drawing.11" ShapeID="_x0000_i1028" DrawAspect="Content" ObjectID="_1697915498" r:id="rId20"/>
        </w:object>
      </w:r>
    </w:p>
    <w:p w14:paraId="28C75B40" w14:textId="77777777" w:rsidR="003E0D9E" w:rsidRDefault="003E0D9E" w:rsidP="00086E15">
      <w:pPr>
        <w:rPr>
          <w:rFonts w:eastAsia="SimSun"/>
          <w:lang w:eastAsia="zh-CN"/>
        </w:rPr>
      </w:pPr>
    </w:p>
    <w:p w14:paraId="03047CA5" w14:textId="77777777" w:rsidR="00014CF8" w:rsidRDefault="00014CF8" w:rsidP="00014CF8">
      <w:pPr>
        <w:rPr>
          <w:rFonts w:eastAsia="SimSun"/>
          <w:b/>
          <w:bCs/>
          <w:lang w:eastAsia="zh-CN"/>
        </w:rPr>
      </w:pPr>
      <w:r w:rsidRPr="00250364">
        <w:rPr>
          <w:rFonts w:eastAsia="SimSun"/>
          <w:b/>
          <w:bCs/>
          <w:lang w:eastAsia="zh-CN"/>
        </w:rPr>
        <w:t xml:space="preserve">Question </w:t>
      </w:r>
      <w:r w:rsidR="003E0D9E">
        <w:rPr>
          <w:rFonts w:eastAsia="SimSun"/>
          <w:b/>
          <w:bCs/>
          <w:lang w:eastAsia="zh-CN"/>
        </w:rPr>
        <w:t>2</w:t>
      </w:r>
      <w:r w:rsidRPr="00250364">
        <w:rPr>
          <w:rFonts w:eastAsia="SimSun"/>
          <w:b/>
          <w:bCs/>
          <w:lang w:eastAsia="zh-CN"/>
        </w:rPr>
        <w:t xml:space="preserve">: Companies are kindly asked </w:t>
      </w:r>
      <w:r>
        <w:rPr>
          <w:rFonts w:eastAsia="SimSun"/>
          <w:b/>
          <w:bCs/>
          <w:lang w:eastAsia="zh-CN"/>
        </w:rPr>
        <w:t xml:space="preserve">to provide feedback to Model </w:t>
      </w:r>
      <w:r w:rsidR="003E0D9E" w:rsidRPr="003E0D9E">
        <w:rPr>
          <w:rFonts w:eastAsia="SimSun"/>
          <w:b/>
          <w:bCs/>
          <w:lang w:eastAsia="zh-CN"/>
        </w:rPr>
        <w:t>Performance Feedback</w:t>
      </w:r>
      <w:r>
        <w:rPr>
          <w:rFonts w:eastAsia="SimSun"/>
          <w:b/>
          <w:bCs/>
          <w:lang w:eastAsia="zh-CN"/>
        </w:rPr>
        <w:t>:</w:t>
      </w:r>
    </w:p>
    <w:p w14:paraId="5E2E89FA" w14:textId="77777777" w:rsidR="00014CF8" w:rsidRPr="004424C0" w:rsidRDefault="00014CF8" w:rsidP="003F455D">
      <w:pPr>
        <w:pStyle w:val="ListParagraph"/>
        <w:numPr>
          <w:ilvl w:val="0"/>
          <w:numId w:val="15"/>
        </w:numPr>
        <w:ind w:firstLineChars="0"/>
        <w:rPr>
          <w:rFonts w:eastAsia="SimSun"/>
          <w:b/>
          <w:bCs/>
          <w:lang w:eastAsia="zh-CN"/>
        </w:rPr>
      </w:pPr>
      <w:r w:rsidRPr="004424C0">
        <w:rPr>
          <w:rFonts w:eastAsia="SimSun"/>
          <w:b/>
          <w:bCs/>
          <w:lang w:eastAsia="zh-CN"/>
        </w:rPr>
        <w:t xml:space="preserve">Do you agree to keep the Model </w:t>
      </w:r>
      <w:r w:rsidR="004424C0" w:rsidRPr="004424C0">
        <w:rPr>
          <w:rFonts w:eastAsia="SimSun"/>
          <w:b/>
          <w:bCs/>
          <w:lang w:eastAsia="zh-CN"/>
        </w:rPr>
        <w:t xml:space="preserve">Performance Feedback </w:t>
      </w:r>
      <w:r w:rsidRPr="004424C0">
        <w:rPr>
          <w:rFonts w:eastAsia="SimSun"/>
          <w:b/>
          <w:bCs/>
          <w:lang w:eastAsia="zh-CN"/>
        </w:rPr>
        <w:t>arrow in the figure on functional framework</w:t>
      </w:r>
      <w:r w:rsidR="002F055F">
        <w:rPr>
          <w:rFonts w:eastAsia="SimSun"/>
          <w:b/>
          <w:bCs/>
          <w:lang w:eastAsia="zh-CN"/>
        </w:rPr>
        <w:t>, to use a dashed line for the arrow to depict the optionality,</w:t>
      </w:r>
      <w:r w:rsidRPr="004424C0">
        <w:rPr>
          <w:rFonts w:eastAsia="SimSun"/>
          <w:b/>
          <w:bCs/>
          <w:lang w:eastAsia="zh-CN"/>
        </w:rPr>
        <w:t xml:space="preserve"> and to remove the FFS?</w:t>
      </w:r>
    </w:p>
    <w:p w14:paraId="3A7012F7" w14:textId="0839C475" w:rsidR="004424C0" w:rsidRDefault="004424C0" w:rsidP="003F455D">
      <w:pPr>
        <w:pStyle w:val="ListParagraph"/>
        <w:numPr>
          <w:ilvl w:val="1"/>
          <w:numId w:val="15"/>
        </w:numPr>
        <w:ind w:firstLineChars="0"/>
        <w:rPr>
          <w:rFonts w:eastAsia="SimSun"/>
          <w:b/>
          <w:bCs/>
          <w:lang w:eastAsia="zh-CN"/>
        </w:rPr>
      </w:pPr>
      <w:r>
        <w:rPr>
          <w:rFonts w:eastAsia="SimSun"/>
          <w:b/>
          <w:bCs/>
          <w:lang w:eastAsia="zh-CN"/>
        </w:rPr>
        <w:t xml:space="preserve">If </w:t>
      </w:r>
      <w:r w:rsidR="005F71EF">
        <w:rPr>
          <w:rFonts w:eastAsia="SimSun"/>
          <w:b/>
          <w:bCs/>
          <w:lang w:eastAsia="zh-CN"/>
        </w:rPr>
        <w:t>“</w:t>
      </w:r>
      <w:r>
        <w:rPr>
          <w:rFonts w:eastAsia="SimSun"/>
          <w:b/>
          <w:bCs/>
          <w:lang w:eastAsia="zh-CN"/>
        </w:rPr>
        <w:t>yes</w:t>
      </w:r>
      <w:r w:rsidR="005F71EF">
        <w:rPr>
          <w:rFonts w:eastAsia="SimSun"/>
          <w:b/>
          <w:bCs/>
          <w:lang w:eastAsia="zh-CN"/>
        </w:rPr>
        <w:t>” to (1)</w:t>
      </w:r>
      <w:r>
        <w:rPr>
          <w:rFonts w:eastAsia="SimSun"/>
          <w:b/>
          <w:bCs/>
          <w:lang w:eastAsia="zh-CN"/>
        </w:rPr>
        <w:t xml:space="preserve">, </w:t>
      </w:r>
      <w:r w:rsidR="002F055F">
        <w:rPr>
          <w:rFonts w:eastAsia="SimSun"/>
          <w:b/>
          <w:bCs/>
          <w:lang w:eastAsia="zh-CN"/>
        </w:rPr>
        <w:t>is there any preference with respect to the description to be added in Sec. 4.2 of TR 37.817 (</w:t>
      </w:r>
      <w:r w:rsidR="001E18ED">
        <w:fldChar w:fldCharType="begin"/>
      </w:r>
      <w:r w:rsidR="001E18ED">
        <w:instrText xml:space="preserve"> REF _Ref86589612 \r \h  \* MERGEFORMAT </w:instrText>
      </w:r>
      <w:r w:rsidR="001E18ED">
        <w:fldChar w:fldCharType="separate"/>
      </w:r>
      <w:r w:rsidR="002F055F" w:rsidRPr="005F71EF">
        <w:rPr>
          <w:rFonts w:eastAsia="SimSun"/>
          <w:b/>
          <w:bCs/>
          <w:lang w:eastAsia="zh-CN"/>
        </w:rPr>
        <w:t>[4]</w:t>
      </w:r>
      <w:r w:rsidR="001E18ED">
        <w:fldChar w:fldCharType="end"/>
      </w:r>
      <w:r w:rsidR="002F055F" w:rsidRPr="005F71EF">
        <w:rPr>
          <w:rFonts w:eastAsia="SimSun"/>
          <w:b/>
          <w:bCs/>
          <w:lang w:eastAsia="zh-CN"/>
        </w:rPr>
        <w:t xml:space="preserve">, </w:t>
      </w:r>
      <w:r w:rsidR="001E18ED">
        <w:fldChar w:fldCharType="begin"/>
      </w:r>
      <w:r w:rsidR="001E18ED">
        <w:instrText xml:space="preserve"> REF _Ref86595381 \r \h  \* MERGEFORMAT </w:instrText>
      </w:r>
      <w:r w:rsidR="001E18ED">
        <w:fldChar w:fldCharType="separate"/>
      </w:r>
      <w:r w:rsidR="002F055F" w:rsidRPr="005F71EF">
        <w:rPr>
          <w:rFonts w:eastAsia="SimSun"/>
          <w:b/>
          <w:bCs/>
          <w:lang w:eastAsia="zh-CN"/>
        </w:rPr>
        <w:t>[10]</w:t>
      </w:r>
      <w:r w:rsidR="001E18ED">
        <w:fldChar w:fldCharType="end"/>
      </w:r>
      <w:r w:rsidR="002F055F" w:rsidRPr="005F71EF">
        <w:rPr>
          <w:rFonts w:eastAsia="SimSun"/>
          <w:b/>
          <w:bCs/>
          <w:lang w:eastAsia="zh-CN"/>
        </w:rPr>
        <w:t xml:space="preserve">, </w:t>
      </w:r>
      <w:r w:rsidR="001E18ED">
        <w:fldChar w:fldCharType="begin"/>
      </w:r>
      <w:r w:rsidR="001E18ED">
        <w:instrText xml:space="preserve"> REF _Ref86600876 \r \h  \* MERGEFORMAT </w:instrText>
      </w:r>
      <w:r w:rsidR="001E18ED">
        <w:fldChar w:fldCharType="separate"/>
      </w:r>
      <w:r w:rsidR="002F055F" w:rsidRPr="005F71EF">
        <w:rPr>
          <w:rFonts w:eastAsia="SimSun"/>
          <w:b/>
          <w:bCs/>
          <w:lang w:eastAsia="zh-CN"/>
        </w:rPr>
        <w:t>[12]</w:t>
      </w:r>
      <w:r w:rsidR="001E18ED">
        <w:fldChar w:fldCharType="end"/>
      </w:r>
      <w:r w:rsidR="002F055F" w:rsidRPr="005F71EF">
        <w:rPr>
          <w:rFonts w:eastAsia="SimSun"/>
          <w:b/>
          <w:bCs/>
          <w:lang w:eastAsia="zh-CN"/>
        </w:rPr>
        <w:t xml:space="preserve"> </w:t>
      </w:r>
      <w:r w:rsidR="002279DD">
        <w:rPr>
          <w:rFonts w:eastAsia="SimSun"/>
          <w:b/>
          <w:bCs/>
          <w:lang w:eastAsia="zh-CN"/>
        </w:rPr>
        <w:t>–</w:t>
      </w:r>
      <w:r w:rsidR="002F055F" w:rsidRPr="005F71EF">
        <w:rPr>
          <w:rFonts w:eastAsia="SimSun"/>
          <w:b/>
          <w:bCs/>
          <w:lang w:eastAsia="zh-CN"/>
        </w:rPr>
        <w:t xml:space="preserve"> </w:t>
      </w:r>
      <w:r w:rsidR="001E18ED">
        <w:fldChar w:fldCharType="begin"/>
      </w:r>
      <w:r w:rsidR="001E18ED">
        <w:instrText xml:space="preserve"> REF _Ref86603378 \r \h  \* MERGEFORMAT </w:instrText>
      </w:r>
      <w:r w:rsidR="001E18ED">
        <w:fldChar w:fldCharType="separate"/>
      </w:r>
      <w:r w:rsidR="002F055F" w:rsidRPr="005F71EF">
        <w:rPr>
          <w:rFonts w:eastAsia="SimSun"/>
          <w:b/>
          <w:bCs/>
          <w:lang w:eastAsia="zh-CN"/>
        </w:rPr>
        <w:t>[14]</w:t>
      </w:r>
      <w:r w:rsidR="001E18ED">
        <w:fldChar w:fldCharType="end"/>
      </w:r>
      <w:r w:rsidR="005F71EF" w:rsidRPr="005F71EF">
        <w:rPr>
          <w:rFonts w:eastAsia="SimSun"/>
          <w:b/>
          <w:bCs/>
          <w:lang w:eastAsia="zh-CN"/>
        </w:rPr>
        <w:t xml:space="preserve">, as well as </w:t>
      </w:r>
      <w:r w:rsidR="001E18ED">
        <w:fldChar w:fldCharType="begin"/>
      </w:r>
      <w:r w:rsidR="001E18ED">
        <w:instrText xml:space="preserve"> REF _Ref86593526 \r \h  \* MERGEFORMAT </w:instrText>
      </w:r>
      <w:r w:rsidR="001E18ED">
        <w:fldChar w:fldCharType="separate"/>
      </w:r>
      <w:r w:rsidR="005F71EF" w:rsidRPr="005F71EF">
        <w:rPr>
          <w:rFonts w:eastAsia="SimSun"/>
          <w:b/>
          <w:bCs/>
          <w:lang w:eastAsia="zh-CN"/>
        </w:rPr>
        <w:t>[8]</w:t>
      </w:r>
      <w:r w:rsidR="001E18ED">
        <w:fldChar w:fldCharType="end"/>
      </w:r>
      <w:r w:rsidR="005F71EF" w:rsidRPr="005F71EF">
        <w:rPr>
          <w:rFonts w:eastAsia="SimSun"/>
          <w:b/>
          <w:bCs/>
          <w:lang w:eastAsia="zh-CN"/>
        </w:rPr>
        <w:t xml:space="preserve"> with inclusion of the Model Management function)?</w:t>
      </w:r>
    </w:p>
    <w:p w14:paraId="789461B9" w14:textId="77777777" w:rsidR="00014CF8" w:rsidRPr="004424C0" w:rsidRDefault="002F055F" w:rsidP="003F455D">
      <w:pPr>
        <w:pStyle w:val="ListParagraph"/>
        <w:numPr>
          <w:ilvl w:val="0"/>
          <w:numId w:val="15"/>
        </w:numPr>
        <w:ind w:firstLineChars="0"/>
        <w:rPr>
          <w:rFonts w:eastAsia="SimSun"/>
          <w:b/>
          <w:bCs/>
          <w:lang w:eastAsia="zh-CN"/>
        </w:rPr>
      </w:pPr>
      <w:r>
        <w:rPr>
          <w:rFonts w:eastAsia="SimSun"/>
          <w:b/>
          <w:bCs/>
          <w:lang w:eastAsia="zh-CN"/>
        </w:rPr>
        <w:t xml:space="preserve">If </w:t>
      </w:r>
      <w:r w:rsidR="005F71EF">
        <w:rPr>
          <w:rFonts w:eastAsia="SimSun"/>
          <w:b/>
          <w:bCs/>
          <w:lang w:eastAsia="zh-CN"/>
        </w:rPr>
        <w:t>“</w:t>
      </w:r>
      <w:r>
        <w:rPr>
          <w:rFonts w:eastAsia="SimSun"/>
          <w:b/>
          <w:bCs/>
          <w:lang w:eastAsia="zh-CN"/>
        </w:rPr>
        <w:t>no</w:t>
      </w:r>
      <w:r w:rsidR="005F71EF">
        <w:rPr>
          <w:rFonts w:eastAsia="SimSun"/>
          <w:b/>
          <w:bCs/>
          <w:lang w:eastAsia="zh-CN"/>
        </w:rPr>
        <w:t>”</w:t>
      </w:r>
      <w:r>
        <w:rPr>
          <w:rFonts w:eastAsia="SimSun"/>
          <w:b/>
          <w:bCs/>
          <w:lang w:eastAsia="zh-CN"/>
        </w:rPr>
        <w:t xml:space="preserve"> to (1), do you see the need to adapt the figure as proposed in </w:t>
      </w:r>
      <w:r w:rsidR="001E18ED">
        <w:fldChar w:fldCharType="begin"/>
      </w:r>
      <w:r w:rsidR="001E18ED">
        <w:instrText xml:space="preserve"> REF _Ref86591879 \r \h  \* MERGEFORMAT </w:instrText>
      </w:r>
      <w:r w:rsidR="001E18ED">
        <w:fldChar w:fldCharType="separate"/>
      </w:r>
      <w:r w:rsidRPr="002F055F">
        <w:rPr>
          <w:rFonts w:eastAsia="SimSun"/>
          <w:b/>
          <w:bCs/>
          <w:lang w:eastAsia="zh-CN"/>
        </w:rPr>
        <w:t>[6]</w:t>
      </w:r>
      <w:r w:rsidR="001E18ED">
        <w:fldChar w:fldCharType="end"/>
      </w:r>
      <w:r w:rsidR="00014CF8" w:rsidRPr="004424C0">
        <w:rPr>
          <w:rFonts w:eastAsia="SimSun"/>
          <w:b/>
          <w:bCs/>
          <w:lang w:eastAsia="zh-CN"/>
        </w:rPr>
        <w:t>?</w:t>
      </w:r>
    </w:p>
    <w:p w14:paraId="6F75E7CC" w14:textId="77777777" w:rsidR="00014CF8" w:rsidRPr="0067330E" w:rsidRDefault="00014CF8" w:rsidP="00014CF8">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014CF8" w14:paraId="5129165B" w14:textId="77777777" w:rsidTr="00263B56">
        <w:tc>
          <w:tcPr>
            <w:tcW w:w="1696" w:type="dxa"/>
            <w:shd w:val="clear" w:color="auto" w:fill="808080" w:themeFill="background1" w:themeFillShade="80"/>
          </w:tcPr>
          <w:p w14:paraId="194A650A" w14:textId="77777777" w:rsidR="00014CF8" w:rsidRPr="0067330E" w:rsidRDefault="00014CF8"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5612E1B6" w14:textId="77777777" w:rsidR="00014CF8" w:rsidRPr="0067330E" w:rsidRDefault="00014CF8" w:rsidP="00263B56">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w:t>
            </w:r>
            <w:r w:rsidR="005F71EF">
              <w:rPr>
                <w:rFonts w:eastAsia="SimSun"/>
                <w:b/>
                <w:bCs/>
                <w:color w:val="FFFFFF" w:themeColor="background1"/>
                <w:lang w:eastAsia="zh-CN"/>
              </w:rPr>
              <w:t xml:space="preserve"> and (2)</w:t>
            </w:r>
          </w:p>
        </w:tc>
        <w:tc>
          <w:tcPr>
            <w:tcW w:w="5950" w:type="dxa"/>
            <w:shd w:val="clear" w:color="auto" w:fill="808080" w:themeFill="background1" w:themeFillShade="80"/>
          </w:tcPr>
          <w:p w14:paraId="2D69DBFC" w14:textId="77777777" w:rsidR="00014CF8" w:rsidRPr="0067330E" w:rsidRDefault="00014CF8"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014CF8" w14:paraId="5CF60A09" w14:textId="77777777" w:rsidTr="00263B56">
        <w:tc>
          <w:tcPr>
            <w:tcW w:w="1696" w:type="dxa"/>
          </w:tcPr>
          <w:p w14:paraId="304B89A9" w14:textId="77777777" w:rsidR="00014CF8" w:rsidRPr="00E66AC9" w:rsidRDefault="002B58BB" w:rsidP="00263B56">
            <w:pPr>
              <w:rPr>
                <w:rFonts w:eastAsia="SimSun"/>
                <w:lang w:eastAsia="zh-CN"/>
              </w:rPr>
            </w:pPr>
            <w:r>
              <w:rPr>
                <w:rFonts w:eastAsia="SimSun"/>
                <w:lang w:eastAsia="zh-CN"/>
              </w:rPr>
              <w:t>Qualcomm</w:t>
            </w:r>
          </w:p>
        </w:tc>
        <w:tc>
          <w:tcPr>
            <w:tcW w:w="1985" w:type="dxa"/>
          </w:tcPr>
          <w:p w14:paraId="5CECE1BF" w14:textId="77777777" w:rsidR="00014CF8" w:rsidRPr="00E66AC9" w:rsidRDefault="00014CF8" w:rsidP="00263B56">
            <w:pPr>
              <w:rPr>
                <w:rFonts w:eastAsia="SimSun"/>
                <w:lang w:eastAsia="zh-CN"/>
              </w:rPr>
            </w:pPr>
          </w:p>
        </w:tc>
        <w:tc>
          <w:tcPr>
            <w:tcW w:w="5950" w:type="dxa"/>
          </w:tcPr>
          <w:p w14:paraId="069D55ED" w14:textId="77777777" w:rsidR="00014CF8" w:rsidRPr="00E66AC9" w:rsidRDefault="002B58BB" w:rsidP="00263B56">
            <w:pPr>
              <w:rPr>
                <w:rFonts w:eastAsia="SimSun"/>
                <w:lang w:eastAsia="zh-CN"/>
              </w:rPr>
            </w:pPr>
            <w:r>
              <w:rPr>
                <w:rFonts w:eastAsia="SimSun"/>
                <w:lang w:eastAsia="zh-CN"/>
              </w:rPr>
              <w:t>The performance feedback should be sent to model management for model performance monitoring. Then, model management can decide to update the model, fallback to legacy algorithm or re-train the model.</w:t>
            </w:r>
          </w:p>
        </w:tc>
      </w:tr>
      <w:tr w:rsidR="00B73E1A" w14:paraId="271E4E20" w14:textId="77777777" w:rsidTr="00263B56">
        <w:tc>
          <w:tcPr>
            <w:tcW w:w="1696" w:type="dxa"/>
          </w:tcPr>
          <w:p w14:paraId="65EBEA29" w14:textId="77777777"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14:paraId="26832081" w14:textId="77777777" w:rsidR="00B73E1A" w:rsidRPr="00E66AC9" w:rsidRDefault="00B73E1A" w:rsidP="00263B56">
            <w:pPr>
              <w:rPr>
                <w:rFonts w:eastAsia="SimSun"/>
                <w:lang w:eastAsia="zh-CN"/>
              </w:rPr>
            </w:pPr>
            <w:r>
              <w:rPr>
                <w:rFonts w:eastAsia="SimSun" w:hint="eastAsia"/>
                <w:lang w:eastAsia="zh-CN"/>
              </w:rPr>
              <w:t>N</w:t>
            </w:r>
            <w:r>
              <w:rPr>
                <w:rFonts w:eastAsia="SimSun"/>
                <w:lang w:eastAsia="zh-CN"/>
              </w:rPr>
              <w:t>o to (1) and (2)</w:t>
            </w:r>
          </w:p>
        </w:tc>
        <w:tc>
          <w:tcPr>
            <w:tcW w:w="5950" w:type="dxa"/>
          </w:tcPr>
          <w:p w14:paraId="0F82C723" w14:textId="77777777" w:rsidR="00B73E1A" w:rsidRPr="00E66AC9" w:rsidRDefault="00B73E1A" w:rsidP="00263B56">
            <w:pPr>
              <w:rPr>
                <w:rFonts w:eastAsia="SimSun"/>
                <w:lang w:eastAsia="zh-CN"/>
              </w:rPr>
            </w:pPr>
            <w:r>
              <w:rPr>
                <w:rFonts w:eastAsia="SimSun"/>
                <w:lang w:eastAsia="zh-CN"/>
              </w:rPr>
              <w:t>As we already discussed, to remove model performance feedback doesn’t mean we don’t need feedback, technically we think the actual performance is only available after we see outcome from actor. Then we also see no need to update the framework in [6].</w:t>
            </w:r>
          </w:p>
        </w:tc>
      </w:tr>
      <w:tr w:rsidR="00014CF8" w14:paraId="0E4574F1" w14:textId="77777777" w:rsidTr="00263B56">
        <w:tc>
          <w:tcPr>
            <w:tcW w:w="1696" w:type="dxa"/>
          </w:tcPr>
          <w:p w14:paraId="50A7F53F" w14:textId="77777777" w:rsidR="00014CF8" w:rsidRPr="00B73E1A" w:rsidRDefault="00245E55" w:rsidP="00263B56">
            <w:pPr>
              <w:rPr>
                <w:rFonts w:eastAsia="SimSun"/>
                <w:lang w:eastAsia="zh-CN"/>
              </w:rPr>
            </w:pPr>
            <w:r>
              <w:rPr>
                <w:rFonts w:eastAsia="SimSun"/>
                <w:lang w:eastAsia="zh-CN"/>
              </w:rPr>
              <w:t>Deutsche Telekom</w:t>
            </w:r>
          </w:p>
        </w:tc>
        <w:tc>
          <w:tcPr>
            <w:tcW w:w="1985" w:type="dxa"/>
          </w:tcPr>
          <w:p w14:paraId="567840A3" w14:textId="77777777" w:rsidR="00014CF8" w:rsidRPr="00245E55" w:rsidRDefault="00245E55" w:rsidP="00245E55">
            <w:pPr>
              <w:rPr>
                <w:rFonts w:eastAsia="SimSun"/>
                <w:lang w:eastAsia="zh-CN"/>
              </w:rPr>
            </w:pPr>
            <w:r w:rsidRPr="00245E55">
              <w:rPr>
                <w:rFonts w:eastAsia="SimSun"/>
                <w:lang w:eastAsia="zh-CN"/>
              </w:rPr>
              <w:t>(1</w:t>
            </w:r>
            <w:r>
              <w:rPr>
                <w:rFonts w:eastAsia="SimSun"/>
                <w:lang w:eastAsia="zh-CN"/>
              </w:rPr>
              <w:t>)  Yes</w:t>
            </w:r>
          </w:p>
        </w:tc>
        <w:tc>
          <w:tcPr>
            <w:tcW w:w="5950" w:type="dxa"/>
          </w:tcPr>
          <w:p w14:paraId="5E548361" w14:textId="77777777" w:rsidR="00014CF8" w:rsidRDefault="00245E55" w:rsidP="00263B56">
            <w:pPr>
              <w:rPr>
                <w:rFonts w:eastAsia="SimSun"/>
                <w:lang w:eastAsia="zh-CN"/>
              </w:rPr>
            </w:pPr>
            <w:r>
              <w:rPr>
                <w:rFonts w:eastAsia="SimSun"/>
                <w:lang w:eastAsia="zh-CN"/>
              </w:rPr>
              <w:t xml:space="preserve">(1) We </w:t>
            </w:r>
            <w:proofErr w:type="gramStart"/>
            <w:r>
              <w:rPr>
                <w:rFonts w:eastAsia="SimSun"/>
                <w:lang w:eastAsia="zh-CN"/>
              </w:rPr>
              <w:t>have to</w:t>
            </w:r>
            <w:proofErr w:type="gramEnd"/>
            <w:r>
              <w:rPr>
                <w:rFonts w:eastAsia="SimSun"/>
                <w:lang w:eastAsia="zh-CN"/>
              </w:rPr>
              <w:t xml:space="preserve"> differentiate between RAN KPI feedback via the actor and model related information from inference to training which can be optional. This has been raised in many inputs to RAN3#114-e.</w:t>
            </w:r>
          </w:p>
          <w:p w14:paraId="6B411C18" w14:textId="77777777" w:rsidR="00245E55" w:rsidRDefault="00245E55" w:rsidP="00263B56">
            <w:pPr>
              <w:rPr>
                <w:rFonts w:eastAsia="SimSun"/>
                <w:lang w:eastAsia="zh-CN"/>
              </w:rPr>
            </w:pPr>
            <w:r>
              <w:rPr>
                <w:rFonts w:eastAsia="SimSun"/>
                <w:lang w:eastAsia="zh-CN"/>
              </w:rPr>
              <w:t>A detailed explanation can be created in 2</w:t>
            </w:r>
            <w:r w:rsidRPr="00245E55">
              <w:rPr>
                <w:rFonts w:eastAsia="SimSun"/>
                <w:vertAlign w:val="superscript"/>
                <w:lang w:eastAsia="zh-CN"/>
              </w:rPr>
              <w:t>nd</w:t>
            </w:r>
            <w:r>
              <w:rPr>
                <w:rFonts w:eastAsia="SimSun"/>
                <w:lang w:eastAsia="zh-CN"/>
              </w:rPr>
              <w:t xml:space="preserve"> round based on a merge of inputs from </w:t>
            </w:r>
            <w:proofErr w:type="spellStart"/>
            <w:r>
              <w:rPr>
                <w:rFonts w:eastAsia="SimSun"/>
                <w:lang w:eastAsia="zh-CN"/>
              </w:rPr>
              <w:t>tdocs</w:t>
            </w:r>
            <w:proofErr w:type="spellEnd"/>
            <w:r>
              <w:rPr>
                <w:rFonts w:eastAsia="SimSun"/>
                <w:lang w:eastAsia="zh-CN"/>
              </w:rPr>
              <w:t xml:space="preserve"> listed </w:t>
            </w:r>
            <w:proofErr w:type="gramStart"/>
            <w:r>
              <w:rPr>
                <w:rFonts w:eastAsia="SimSun"/>
                <w:lang w:eastAsia="zh-CN"/>
              </w:rPr>
              <w:t>above</w:t>
            </w:r>
            <w:r w:rsidR="00F85A41">
              <w:rPr>
                <w:rFonts w:eastAsia="SimSun"/>
                <w:lang w:eastAsia="zh-CN"/>
              </w:rPr>
              <w:t>, if</w:t>
            </w:r>
            <w:proofErr w:type="gramEnd"/>
            <w:r w:rsidR="00F85A41">
              <w:rPr>
                <w:rFonts w:eastAsia="SimSun"/>
                <w:lang w:eastAsia="zh-CN"/>
              </w:rPr>
              <w:t xml:space="preserve"> it is finally agreed to keep the Model Performance Feedback in the figure. </w:t>
            </w:r>
          </w:p>
          <w:p w14:paraId="3BDFA839" w14:textId="77777777" w:rsidR="00F85A41" w:rsidRPr="00E66AC9" w:rsidRDefault="00F85A41" w:rsidP="00263B56">
            <w:pPr>
              <w:rPr>
                <w:rFonts w:eastAsia="SimSun"/>
                <w:lang w:eastAsia="zh-CN"/>
              </w:rPr>
            </w:pPr>
            <w:r>
              <w:rPr>
                <w:rFonts w:eastAsia="SimSun"/>
                <w:lang w:eastAsia="zh-CN"/>
              </w:rPr>
              <w:t>As explained in our answer to Question 1 we don’t see the need to include the Model Management function.</w:t>
            </w:r>
          </w:p>
        </w:tc>
      </w:tr>
      <w:tr w:rsidR="003468BA" w14:paraId="138C7A53" w14:textId="77777777" w:rsidTr="00263B56">
        <w:tc>
          <w:tcPr>
            <w:tcW w:w="1696" w:type="dxa"/>
          </w:tcPr>
          <w:p w14:paraId="19A3FA0D" w14:textId="77777777" w:rsidR="003468BA" w:rsidRPr="00E66AC9" w:rsidRDefault="003468BA" w:rsidP="003468BA">
            <w:pPr>
              <w:rPr>
                <w:rFonts w:eastAsia="SimSun"/>
                <w:lang w:eastAsia="zh-CN"/>
              </w:rPr>
            </w:pPr>
            <w:r>
              <w:rPr>
                <w:rFonts w:eastAsia="SimSun"/>
                <w:lang w:eastAsia="zh-CN"/>
              </w:rPr>
              <w:t>Lenovo, Motorola Mobility</w:t>
            </w:r>
          </w:p>
        </w:tc>
        <w:tc>
          <w:tcPr>
            <w:tcW w:w="1985" w:type="dxa"/>
          </w:tcPr>
          <w:p w14:paraId="42BC768D" w14:textId="77777777" w:rsidR="003468BA" w:rsidRPr="00E66AC9" w:rsidRDefault="003468BA" w:rsidP="003468BA">
            <w:pPr>
              <w:rPr>
                <w:rFonts w:eastAsia="SimSun"/>
                <w:lang w:eastAsia="zh-CN"/>
              </w:rPr>
            </w:pPr>
            <w:r>
              <w:rPr>
                <w:rFonts w:eastAsia="SimSun"/>
                <w:lang w:eastAsia="zh-CN"/>
              </w:rPr>
              <w:t>Yes: (1)</w:t>
            </w:r>
          </w:p>
        </w:tc>
        <w:tc>
          <w:tcPr>
            <w:tcW w:w="5950" w:type="dxa"/>
          </w:tcPr>
          <w:p w14:paraId="531CD10B" w14:textId="77777777" w:rsidR="003468BA" w:rsidRPr="00E66AC9" w:rsidRDefault="003468BA" w:rsidP="003468BA">
            <w:pPr>
              <w:rPr>
                <w:rFonts w:eastAsia="SimSun"/>
                <w:lang w:eastAsia="zh-CN"/>
              </w:rPr>
            </w:pPr>
            <w:r>
              <w:rPr>
                <w:rFonts w:eastAsia="SimSun"/>
                <w:lang w:eastAsia="zh-CN"/>
              </w:rPr>
              <w:t xml:space="preserve">As explained by the moderator, we also regard model performance feedback optional and can be captured using a dash line. We can work on the exact wording in phase 2. </w:t>
            </w:r>
          </w:p>
        </w:tc>
      </w:tr>
      <w:tr w:rsidR="003468BA" w14:paraId="4DA4EA5B" w14:textId="77777777" w:rsidTr="00263B56">
        <w:tc>
          <w:tcPr>
            <w:tcW w:w="1696" w:type="dxa"/>
          </w:tcPr>
          <w:p w14:paraId="0F3D8824" w14:textId="77777777" w:rsidR="003468BA" w:rsidRPr="00E66AC9" w:rsidRDefault="00D94672" w:rsidP="003468BA">
            <w:pPr>
              <w:rPr>
                <w:rFonts w:eastAsia="SimSun"/>
                <w:lang w:eastAsia="zh-CN"/>
              </w:rPr>
            </w:pPr>
            <w:r>
              <w:rPr>
                <w:rFonts w:eastAsia="SimSun"/>
                <w:lang w:eastAsia="zh-CN"/>
              </w:rPr>
              <w:t>Samsung</w:t>
            </w:r>
          </w:p>
        </w:tc>
        <w:tc>
          <w:tcPr>
            <w:tcW w:w="1985" w:type="dxa"/>
          </w:tcPr>
          <w:p w14:paraId="469C7337" w14:textId="77777777" w:rsidR="003468BA" w:rsidRPr="00E66AC9" w:rsidRDefault="00D94672" w:rsidP="003468BA">
            <w:pPr>
              <w:rPr>
                <w:rFonts w:eastAsia="SimSun"/>
                <w:lang w:eastAsia="zh-CN"/>
              </w:rPr>
            </w:pPr>
            <w:r>
              <w:rPr>
                <w:rFonts w:eastAsia="SimSun"/>
                <w:lang w:eastAsia="zh-CN"/>
              </w:rPr>
              <w:t>Yes: (1)</w:t>
            </w:r>
          </w:p>
        </w:tc>
        <w:tc>
          <w:tcPr>
            <w:tcW w:w="5950" w:type="dxa"/>
          </w:tcPr>
          <w:p w14:paraId="7AFCF046" w14:textId="77777777" w:rsidR="003468BA" w:rsidRDefault="00A8668B" w:rsidP="003468BA">
            <w:pPr>
              <w:rPr>
                <w:rFonts w:eastAsia="SimSun"/>
                <w:lang w:eastAsia="zh-CN"/>
              </w:rPr>
            </w:pPr>
            <w:r>
              <w:rPr>
                <w:rFonts w:eastAsia="SimSun"/>
                <w:lang w:eastAsia="zh-CN"/>
              </w:rPr>
              <w:t>It is better to keep m</w:t>
            </w:r>
            <w:r w:rsidRPr="00A8668B">
              <w:rPr>
                <w:rFonts w:eastAsia="SimSun"/>
                <w:lang w:eastAsia="zh-CN"/>
              </w:rPr>
              <w:t xml:space="preserve">odel performance feedback from “Model inference” to “Model training” </w:t>
            </w:r>
            <w:r>
              <w:rPr>
                <w:rFonts w:eastAsia="SimSun"/>
                <w:lang w:eastAsia="zh-CN"/>
              </w:rPr>
              <w:t xml:space="preserve">to transfer the model evaluation. </w:t>
            </w:r>
            <w:r w:rsidRPr="00A8668B">
              <w:rPr>
                <w:rFonts w:eastAsia="SimSun"/>
                <w:lang w:eastAsia="zh-CN"/>
              </w:rPr>
              <w:t>A dash line or adding description can be used to show the optionality</w:t>
            </w:r>
            <w:r>
              <w:rPr>
                <w:rFonts w:eastAsia="SimSun"/>
                <w:lang w:eastAsia="zh-CN"/>
              </w:rPr>
              <w:t xml:space="preserve">. </w:t>
            </w:r>
          </w:p>
          <w:p w14:paraId="549AB1D4" w14:textId="77777777" w:rsidR="00A8668B" w:rsidRPr="00E66AC9" w:rsidRDefault="00A8668B" w:rsidP="003468BA">
            <w:pPr>
              <w:rPr>
                <w:rFonts w:eastAsia="SimSun"/>
                <w:lang w:eastAsia="zh-CN"/>
              </w:rPr>
            </w:pPr>
            <w:r>
              <w:rPr>
                <w:rFonts w:eastAsia="SimSun"/>
                <w:lang w:eastAsia="zh-CN"/>
              </w:rPr>
              <w:t>The detailed wording can be discussed in phase 2</w:t>
            </w:r>
            <w:r w:rsidR="00263B56">
              <w:rPr>
                <w:rFonts w:eastAsia="SimSun"/>
                <w:lang w:eastAsia="zh-CN"/>
              </w:rPr>
              <w:t>.</w:t>
            </w:r>
          </w:p>
        </w:tc>
      </w:tr>
      <w:tr w:rsidR="003468BA" w14:paraId="4B2D261C" w14:textId="77777777" w:rsidTr="00263B56">
        <w:tc>
          <w:tcPr>
            <w:tcW w:w="1696" w:type="dxa"/>
          </w:tcPr>
          <w:p w14:paraId="4ABF84D1" w14:textId="77777777" w:rsidR="003468BA" w:rsidRPr="00E66AC9" w:rsidRDefault="00D44E78" w:rsidP="003468BA">
            <w:pPr>
              <w:rPr>
                <w:rFonts w:eastAsia="SimSun"/>
                <w:lang w:eastAsia="zh-CN"/>
              </w:rPr>
            </w:pPr>
            <w:r>
              <w:rPr>
                <w:rFonts w:eastAsia="SimSun"/>
                <w:lang w:eastAsia="zh-CN"/>
              </w:rPr>
              <w:t>Nokia</w:t>
            </w:r>
          </w:p>
        </w:tc>
        <w:tc>
          <w:tcPr>
            <w:tcW w:w="1985" w:type="dxa"/>
          </w:tcPr>
          <w:p w14:paraId="30572503" w14:textId="77777777" w:rsidR="003468BA" w:rsidRPr="00E66AC9" w:rsidRDefault="00D44E78" w:rsidP="003468BA">
            <w:pPr>
              <w:rPr>
                <w:rFonts w:eastAsia="SimSun"/>
                <w:lang w:eastAsia="zh-CN"/>
              </w:rPr>
            </w:pPr>
            <w:r>
              <w:rPr>
                <w:rFonts w:eastAsia="SimSun"/>
                <w:lang w:eastAsia="zh-CN"/>
              </w:rPr>
              <w:t>(1): Yes</w:t>
            </w:r>
          </w:p>
        </w:tc>
        <w:tc>
          <w:tcPr>
            <w:tcW w:w="5950" w:type="dxa"/>
          </w:tcPr>
          <w:p w14:paraId="1A33AAD3" w14:textId="77777777" w:rsidR="003468BA" w:rsidRPr="00E66AC9" w:rsidRDefault="003535AE" w:rsidP="003468BA">
            <w:pPr>
              <w:rPr>
                <w:rFonts w:eastAsia="SimSun"/>
                <w:lang w:eastAsia="zh-CN"/>
              </w:rPr>
            </w:pPr>
            <w:r>
              <w:rPr>
                <w:rFonts w:eastAsia="SimSun"/>
                <w:lang w:eastAsia="zh-CN"/>
              </w:rPr>
              <w:t xml:space="preserve">We support keeping </w:t>
            </w:r>
            <w:r w:rsidR="00D44E78">
              <w:rPr>
                <w:rFonts w:eastAsia="SimSun"/>
                <w:lang w:eastAsia="zh-CN"/>
              </w:rPr>
              <w:t xml:space="preserve">Model Performance Feedback </w:t>
            </w:r>
            <w:r>
              <w:rPr>
                <w:rFonts w:eastAsia="SimSun"/>
                <w:lang w:eastAsia="zh-CN"/>
              </w:rPr>
              <w:t>from Model Inference to Model Training, to show a complete workflow, but</w:t>
            </w:r>
            <w:r w:rsidR="00D44E78">
              <w:rPr>
                <w:rFonts w:eastAsia="SimSun"/>
                <w:lang w:eastAsia="zh-CN"/>
              </w:rPr>
              <w:t xml:space="preserve"> with a note that it is not in the scope of Rel. 17 SI. </w:t>
            </w:r>
            <w:r>
              <w:rPr>
                <w:rFonts w:eastAsia="SimSun"/>
                <w:lang w:eastAsia="zh-CN"/>
              </w:rPr>
              <w:t xml:space="preserve">How Model Inference is capable to evaluate Model Performance is up to implementation. </w:t>
            </w:r>
            <w:r w:rsidR="000B39D1">
              <w:rPr>
                <w:rFonts w:eastAsia="SimSun"/>
                <w:lang w:eastAsia="zh-CN"/>
              </w:rPr>
              <w:t xml:space="preserve"> </w:t>
            </w:r>
          </w:p>
        </w:tc>
      </w:tr>
      <w:tr w:rsidR="004F6077" w14:paraId="482DF48A" w14:textId="77777777" w:rsidTr="00263B56">
        <w:tc>
          <w:tcPr>
            <w:tcW w:w="1696" w:type="dxa"/>
          </w:tcPr>
          <w:p w14:paraId="1E1BE8A0" w14:textId="77777777" w:rsidR="004F6077" w:rsidRPr="00E66AC9" w:rsidRDefault="004F6077" w:rsidP="004F6077">
            <w:pPr>
              <w:rPr>
                <w:rFonts w:eastAsia="SimSun"/>
                <w:lang w:eastAsia="zh-CN"/>
              </w:rPr>
            </w:pPr>
            <w:r>
              <w:rPr>
                <w:rFonts w:eastAsia="SimSun"/>
                <w:lang w:eastAsia="zh-CN"/>
              </w:rPr>
              <w:t>Verizon</w:t>
            </w:r>
          </w:p>
        </w:tc>
        <w:tc>
          <w:tcPr>
            <w:tcW w:w="1985" w:type="dxa"/>
          </w:tcPr>
          <w:p w14:paraId="2FB7FD8B" w14:textId="77777777" w:rsidR="004F6077" w:rsidRPr="004F6077" w:rsidRDefault="004F6077" w:rsidP="004F6077">
            <w:pPr>
              <w:rPr>
                <w:rFonts w:eastAsia="SimSun"/>
                <w:lang w:eastAsia="zh-CN"/>
              </w:rPr>
            </w:pPr>
            <w:r>
              <w:rPr>
                <w:rFonts w:eastAsia="SimSun"/>
                <w:lang w:eastAsia="zh-CN"/>
              </w:rPr>
              <w:t xml:space="preserve">(1) </w:t>
            </w:r>
            <w:r w:rsidRPr="004F6077">
              <w:rPr>
                <w:rFonts w:eastAsia="SimSun"/>
                <w:lang w:eastAsia="zh-CN"/>
              </w:rPr>
              <w:t>Yes</w:t>
            </w:r>
          </w:p>
          <w:p w14:paraId="408698E9" w14:textId="77777777" w:rsidR="004F6077" w:rsidRPr="00E66AC9" w:rsidRDefault="004F6077" w:rsidP="004F6077">
            <w:pPr>
              <w:rPr>
                <w:rFonts w:eastAsia="SimSun"/>
                <w:lang w:eastAsia="zh-CN"/>
              </w:rPr>
            </w:pPr>
            <w:r>
              <w:rPr>
                <w:rFonts w:eastAsia="SimSun"/>
                <w:lang w:eastAsia="zh-CN"/>
              </w:rPr>
              <w:t>(2) No/Yes</w:t>
            </w:r>
          </w:p>
        </w:tc>
        <w:tc>
          <w:tcPr>
            <w:tcW w:w="5950" w:type="dxa"/>
          </w:tcPr>
          <w:p w14:paraId="06A4ED34" w14:textId="77777777" w:rsidR="004F6077" w:rsidRPr="004F6077" w:rsidRDefault="004F6077" w:rsidP="004F6077">
            <w:pPr>
              <w:rPr>
                <w:rFonts w:eastAsia="SimSun"/>
                <w:lang w:eastAsia="zh-CN"/>
              </w:rPr>
            </w:pPr>
            <w:r>
              <w:rPr>
                <w:rFonts w:eastAsia="SimSun"/>
                <w:lang w:eastAsia="zh-CN"/>
              </w:rPr>
              <w:t xml:space="preserve">(1) </w:t>
            </w:r>
            <w:r w:rsidRPr="004F6077">
              <w:rPr>
                <w:rFonts w:eastAsia="SimSun"/>
                <w:lang w:eastAsia="zh-CN"/>
              </w:rPr>
              <w:t xml:space="preserve">This is an optional feedback that may be relevant in certain models and not in others. </w:t>
            </w:r>
            <w:proofErr w:type="gramStart"/>
            <w:r w:rsidRPr="004F6077">
              <w:rPr>
                <w:rFonts w:eastAsia="SimSun"/>
                <w:lang w:eastAsia="zh-CN"/>
              </w:rPr>
              <w:t>So</w:t>
            </w:r>
            <w:proofErr w:type="gramEnd"/>
            <w:r w:rsidRPr="004F6077">
              <w:rPr>
                <w:rFonts w:eastAsia="SimSun"/>
                <w:lang w:eastAsia="zh-CN"/>
              </w:rPr>
              <w:t xml:space="preserve"> prefer to use a dotted line.  </w:t>
            </w:r>
          </w:p>
          <w:p w14:paraId="002C8D1B" w14:textId="77777777" w:rsidR="004F6077" w:rsidRPr="00E66AC9" w:rsidRDefault="004F6077" w:rsidP="004F6077">
            <w:pPr>
              <w:rPr>
                <w:rFonts w:eastAsia="SimSun"/>
                <w:lang w:eastAsia="zh-CN"/>
              </w:rPr>
            </w:pPr>
            <w:r>
              <w:rPr>
                <w:rFonts w:eastAsia="SimSun"/>
                <w:lang w:eastAsia="zh-CN"/>
              </w:rPr>
              <w:t xml:space="preserve">(2) Ref. 6 has two proposals. “No” to model performance feedback from data collection to model training box. “Yes” to dash line of “output” from “Model inference” to “Data Collection” box as this is needed for model chaining. </w:t>
            </w:r>
          </w:p>
        </w:tc>
      </w:tr>
      <w:tr w:rsidR="008004BA" w14:paraId="523DBE19" w14:textId="77777777" w:rsidTr="00263B56">
        <w:tc>
          <w:tcPr>
            <w:tcW w:w="1696" w:type="dxa"/>
          </w:tcPr>
          <w:p w14:paraId="260B20A9" w14:textId="77777777" w:rsidR="008004BA" w:rsidRPr="00E66AC9" w:rsidRDefault="008004BA" w:rsidP="008004BA">
            <w:pPr>
              <w:rPr>
                <w:rFonts w:eastAsia="SimSun"/>
                <w:lang w:eastAsia="zh-CN"/>
              </w:rPr>
            </w:pPr>
            <w:r w:rsidRPr="008237FC">
              <w:rPr>
                <w:rFonts w:eastAsia="SimSun"/>
                <w:smallCaps/>
                <w:lang w:eastAsia="zh-CN"/>
              </w:rPr>
              <w:t>Futurewei</w:t>
            </w:r>
          </w:p>
        </w:tc>
        <w:tc>
          <w:tcPr>
            <w:tcW w:w="1985" w:type="dxa"/>
          </w:tcPr>
          <w:p w14:paraId="13F0C30C" w14:textId="77777777" w:rsidR="008004BA" w:rsidRPr="00E66AC9" w:rsidRDefault="008004BA" w:rsidP="008004BA">
            <w:pPr>
              <w:rPr>
                <w:rFonts w:eastAsia="SimSun"/>
                <w:lang w:eastAsia="zh-CN"/>
              </w:rPr>
            </w:pPr>
            <w:r>
              <w:rPr>
                <w:rFonts w:eastAsia="SimSun"/>
                <w:lang w:eastAsia="zh-CN"/>
              </w:rPr>
              <w:t>Yes</w:t>
            </w:r>
          </w:p>
        </w:tc>
        <w:tc>
          <w:tcPr>
            <w:tcW w:w="5950" w:type="dxa"/>
          </w:tcPr>
          <w:p w14:paraId="16775A0F" w14:textId="77777777" w:rsidR="008004BA" w:rsidRDefault="008004BA" w:rsidP="008004BA">
            <w:pPr>
              <w:spacing w:after="60"/>
              <w:rPr>
                <w:rFonts w:eastAsia="SimSun"/>
                <w:lang w:eastAsia="zh-CN"/>
              </w:rPr>
            </w:pPr>
            <w:r>
              <w:rPr>
                <w:rFonts w:eastAsia="SimSun"/>
                <w:lang w:eastAsia="zh-CN"/>
              </w:rPr>
              <w:t>We agree keeping the Model Performance Feedback arrow. We also agree that feedback from the Actor is required to calculate/derive the Model Performance (metrics). Calculating the proper metrics may be implementation-dependent; thus, we suggest letting the Model Inference function take such responsibility. There are 2 options:</w:t>
            </w:r>
          </w:p>
          <w:p w14:paraId="7BC6BBDA" w14:textId="77777777" w:rsidR="008004BA" w:rsidRDefault="008004BA" w:rsidP="003F455D">
            <w:pPr>
              <w:pStyle w:val="ListParagraph"/>
              <w:numPr>
                <w:ilvl w:val="0"/>
                <w:numId w:val="23"/>
              </w:numPr>
              <w:spacing w:after="60"/>
              <w:ind w:left="257" w:firstLineChars="0" w:hanging="257"/>
              <w:rPr>
                <w:rFonts w:eastAsia="SimSun"/>
                <w:lang w:eastAsia="zh-CN"/>
              </w:rPr>
            </w:pPr>
            <w:r>
              <w:rPr>
                <w:rFonts w:eastAsia="SimSun"/>
                <w:lang w:eastAsia="zh-CN"/>
              </w:rPr>
              <w:t>Add a</w:t>
            </w:r>
            <w:r w:rsidRPr="009F1BBF">
              <w:rPr>
                <w:rFonts w:eastAsia="SimSun"/>
                <w:lang w:eastAsia="zh-CN"/>
              </w:rPr>
              <w:t xml:space="preserve"> note to indicate that “feedback” information from the Actor is required at the “Model Inference” to calculate the Model Performance feedback. </w:t>
            </w:r>
          </w:p>
          <w:p w14:paraId="12218233" w14:textId="77777777" w:rsidR="008004BA" w:rsidRDefault="008004BA" w:rsidP="003F455D">
            <w:pPr>
              <w:pStyle w:val="ListParagraph"/>
              <w:numPr>
                <w:ilvl w:val="0"/>
                <w:numId w:val="23"/>
              </w:numPr>
              <w:spacing w:after="60"/>
              <w:ind w:left="257" w:firstLineChars="0" w:hanging="257"/>
              <w:rPr>
                <w:rFonts w:eastAsia="SimSun"/>
                <w:lang w:eastAsia="zh-CN"/>
              </w:rPr>
            </w:pPr>
            <w:r>
              <w:rPr>
                <w:rFonts w:eastAsia="SimSun"/>
                <w:lang w:eastAsia="zh-CN"/>
              </w:rPr>
              <w:t xml:space="preserve">Draw a dash-line from Data Collection to Model Inference to indicate that the Model Inference function will receive the feedback from the Actor (through Data Collection function). </w:t>
            </w:r>
            <w:r w:rsidRPr="009F1BBF">
              <w:rPr>
                <w:rFonts w:eastAsia="SimSun"/>
                <w:lang w:eastAsia="zh-CN"/>
              </w:rPr>
              <w:t xml:space="preserve">   </w:t>
            </w:r>
          </w:p>
          <w:p w14:paraId="2A8C9680" w14:textId="77777777" w:rsidR="008004BA" w:rsidRDefault="008004BA" w:rsidP="008004BA">
            <w:pPr>
              <w:spacing w:after="60"/>
              <w:rPr>
                <w:rFonts w:eastAsia="SimSun"/>
                <w:lang w:eastAsia="zh-CN"/>
              </w:rPr>
            </w:pPr>
            <w:r>
              <w:rPr>
                <w:rFonts w:eastAsia="SimSun"/>
                <w:lang w:eastAsia="zh-CN"/>
              </w:rPr>
              <w:t xml:space="preserve">We think option a) should be sufficient and this will keep the diagram at high level, but option b) is ok if we prefer making it clear on the diagram. </w:t>
            </w:r>
          </w:p>
          <w:p w14:paraId="6E767A46" w14:textId="77777777" w:rsidR="008004BA" w:rsidRPr="00E66AC9" w:rsidRDefault="008004BA" w:rsidP="008004BA">
            <w:pPr>
              <w:rPr>
                <w:rFonts w:eastAsia="SimSun"/>
                <w:lang w:eastAsia="zh-CN"/>
              </w:rPr>
            </w:pPr>
            <w:r w:rsidRPr="003866F5">
              <w:rPr>
                <w:rFonts w:eastAsia="SimSun"/>
                <w:b/>
                <w:bCs/>
                <w:lang w:eastAsia="zh-CN"/>
              </w:rPr>
              <w:t>Note:</w:t>
            </w:r>
            <w:r>
              <w:rPr>
                <w:rFonts w:eastAsia="SimSun"/>
                <w:lang w:eastAsia="zh-CN"/>
              </w:rPr>
              <w:t xml:space="preserve"> the question does </w:t>
            </w:r>
            <w:r w:rsidRPr="00DB7AC1">
              <w:rPr>
                <w:rFonts w:eastAsia="SimSun"/>
                <w:b/>
                <w:bCs/>
                <w:lang w:eastAsia="zh-CN"/>
              </w:rPr>
              <w:t>NOT</w:t>
            </w:r>
            <w:r>
              <w:rPr>
                <w:rFonts w:eastAsia="SimSun"/>
                <w:lang w:eastAsia="zh-CN"/>
              </w:rPr>
              <w:t xml:space="preserve"> completely address the </w:t>
            </w:r>
            <w:r w:rsidRPr="005C301F">
              <w:rPr>
                <w:rFonts w:eastAsia="SimSun"/>
                <w:b/>
                <w:bCs/>
                <w:lang w:eastAsia="zh-CN"/>
              </w:rPr>
              <w:t>FFS for “model testing / generating of model performance metrics is performed in Model Inference function</w:t>
            </w:r>
            <w:r>
              <w:rPr>
                <w:rFonts w:eastAsia="SimSun"/>
                <w:lang w:eastAsia="zh-CN"/>
              </w:rPr>
              <w:t xml:space="preserve">”, specifically, the FFS item of whether “model testing” is performed in Model Inference function. As </w:t>
            </w:r>
            <w:r w:rsidRPr="00A56032">
              <w:rPr>
                <w:rFonts w:eastAsia="SimSun"/>
                <w:u w:val="single"/>
                <w:lang w:eastAsia="zh-CN"/>
              </w:rPr>
              <w:t xml:space="preserve">agreed in RAN3 #113e, </w:t>
            </w:r>
            <w:r>
              <w:rPr>
                <w:rFonts w:eastAsia="SimSun"/>
                <w:u w:val="single"/>
                <w:lang w:eastAsia="zh-CN"/>
              </w:rPr>
              <w:t xml:space="preserve">section </w:t>
            </w:r>
            <w:r w:rsidRPr="00A56032">
              <w:rPr>
                <w:rFonts w:eastAsia="SimSun"/>
                <w:u w:val="single"/>
                <w:lang w:eastAsia="zh-CN"/>
              </w:rPr>
              <w:t>4.1 of TR37.817 (High-level Principles) already specify</w:t>
            </w:r>
            <w:r>
              <w:rPr>
                <w:rFonts w:eastAsia="SimSun"/>
                <w:lang w:eastAsia="zh-CN"/>
              </w:rPr>
              <w:t xml:space="preserve"> that “</w:t>
            </w:r>
            <w:r w:rsidRPr="008004BA">
              <w:t xml:space="preserve">An AI/ML model used in a Model Inference function has to be initially trained, validated </w:t>
            </w:r>
            <w:r w:rsidRPr="008004BA">
              <w:rPr>
                <w:b/>
                <w:bCs/>
              </w:rPr>
              <w:t>and tested</w:t>
            </w:r>
            <w:r w:rsidRPr="008004BA">
              <w:t xml:space="preserve"> before deployment”. Thus, it is logical that the </w:t>
            </w:r>
            <w:r w:rsidRPr="008004BA">
              <w:rPr>
                <w:b/>
                <w:bCs/>
                <w:u w:val="single"/>
              </w:rPr>
              <w:t>“Model Training” function should perform model testing procedure</w:t>
            </w:r>
            <w:r w:rsidRPr="008004BA">
              <w:rPr>
                <w:b/>
                <w:bCs/>
              </w:rPr>
              <w:t xml:space="preserve"> </w:t>
            </w:r>
            <w:r>
              <w:t>and generate model performance metrics as part of the model testing outcome (using testing dataset). After the model deployment (to the “Model Inference” function), model performance metrics can be monitored and generated based on newly collected real-world (feedback) data at inference stage as well by the Model Inference function (please see our feedback for question in 3.2.5).</w:t>
            </w:r>
          </w:p>
        </w:tc>
      </w:tr>
      <w:tr w:rsidR="002C4FCB" w14:paraId="0CDC73D1" w14:textId="77777777" w:rsidTr="00263B56">
        <w:tc>
          <w:tcPr>
            <w:tcW w:w="1696" w:type="dxa"/>
          </w:tcPr>
          <w:p w14:paraId="25B2A9DD" w14:textId="77777777" w:rsidR="002C4FCB" w:rsidRPr="008237FC" w:rsidRDefault="002C4FCB" w:rsidP="002C4FCB">
            <w:pPr>
              <w:rPr>
                <w:rFonts w:eastAsia="SimSun"/>
                <w:smallCaps/>
                <w:lang w:eastAsia="zh-CN"/>
              </w:rPr>
            </w:pPr>
            <w:r>
              <w:rPr>
                <w:rFonts w:eastAsia="MS Mincho" w:hint="eastAsia"/>
                <w:lang w:eastAsia="ja-JP"/>
              </w:rPr>
              <w:t>NEC</w:t>
            </w:r>
          </w:p>
        </w:tc>
        <w:tc>
          <w:tcPr>
            <w:tcW w:w="1985" w:type="dxa"/>
          </w:tcPr>
          <w:p w14:paraId="522B4286" w14:textId="77777777" w:rsidR="002C4FCB" w:rsidRDefault="002C4FCB" w:rsidP="002C4FCB">
            <w:pPr>
              <w:rPr>
                <w:rFonts w:eastAsia="SimSun"/>
                <w:lang w:eastAsia="zh-CN"/>
              </w:rPr>
            </w:pPr>
            <w:r>
              <w:rPr>
                <w:rFonts w:eastAsia="MS Mincho" w:hint="eastAsia"/>
                <w:lang w:eastAsia="ja-JP"/>
              </w:rPr>
              <w:t>Yes</w:t>
            </w:r>
          </w:p>
        </w:tc>
        <w:tc>
          <w:tcPr>
            <w:tcW w:w="5950" w:type="dxa"/>
          </w:tcPr>
          <w:p w14:paraId="60A3F435" w14:textId="77777777" w:rsidR="002C4FCB" w:rsidRDefault="002C4FCB" w:rsidP="002C4FCB">
            <w:pPr>
              <w:spacing w:after="60"/>
              <w:rPr>
                <w:rFonts w:eastAsia="SimSun"/>
                <w:lang w:eastAsia="zh-CN"/>
              </w:rPr>
            </w:pPr>
            <w:r>
              <w:rPr>
                <w:rFonts w:eastAsia="MS Mincho" w:hint="eastAsia"/>
                <w:lang w:eastAsia="ja-JP"/>
              </w:rPr>
              <w:t xml:space="preserve">We support keeping Model Performance Feedback in the functional framework. </w:t>
            </w:r>
            <w:r>
              <w:rPr>
                <w:rFonts w:eastAsia="MS Mincho"/>
                <w:lang w:eastAsia="ja-JP"/>
              </w:rPr>
              <w:t>Proposal [4] could be a good compromise to resolve FFS. If Model Management is added, figure will need to be updated.</w:t>
            </w:r>
          </w:p>
        </w:tc>
      </w:tr>
      <w:tr w:rsidR="00D37DD4" w14:paraId="2192B7ED" w14:textId="77777777" w:rsidTr="00263B56">
        <w:tc>
          <w:tcPr>
            <w:tcW w:w="1696" w:type="dxa"/>
          </w:tcPr>
          <w:p w14:paraId="0053D53F" w14:textId="77777777" w:rsidR="00D37DD4" w:rsidRDefault="00D37DD4" w:rsidP="00D37DD4">
            <w:pPr>
              <w:rPr>
                <w:rFonts w:eastAsia="MS Mincho"/>
                <w:lang w:eastAsia="ja-JP"/>
              </w:rPr>
            </w:pPr>
            <w:r>
              <w:rPr>
                <w:rFonts w:eastAsia="SimSun" w:hint="eastAsia"/>
                <w:lang w:eastAsia="zh-CN"/>
              </w:rPr>
              <w:t>C</w:t>
            </w:r>
            <w:r>
              <w:rPr>
                <w:rFonts w:eastAsia="SimSun"/>
                <w:lang w:eastAsia="zh-CN"/>
              </w:rPr>
              <w:t>hina Telecom</w:t>
            </w:r>
          </w:p>
        </w:tc>
        <w:tc>
          <w:tcPr>
            <w:tcW w:w="1985" w:type="dxa"/>
          </w:tcPr>
          <w:p w14:paraId="2B288DD5" w14:textId="77777777" w:rsidR="00D37DD4" w:rsidRDefault="00D37DD4" w:rsidP="00D37DD4">
            <w:pPr>
              <w:rPr>
                <w:rFonts w:eastAsia="MS Mincho"/>
                <w:lang w:eastAsia="ja-JP"/>
              </w:rPr>
            </w:pPr>
            <w:r>
              <w:rPr>
                <w:rFonts w:eastAsia="SimSun" w:hint="eastAsia"/>
                <w:lang w:eastAsia="zh-CN"/>
              </w:rPr>
              <w:t>Yes</w:t>
            </w:r>
            <w:r>
              <w:rPr>
                <w:rFonts w:eastAsia="SimSun"/>
                <w:lang w:eastAsia="zh-CN"/>
              </w:rPr>
              <w:t xml:space="preserve"> </w:t>
            </w:r>
            <w:r>
              <w:rPr>
                <w:rFonts w:eastAsia="SimSun" w:hint="eastAsia"/>
                <w:lang w:eastAsia="zh-CN"/>
              </w:rPr>
              <w:t>to</w:t>
            </w:r>
            <w:r>
              <w:rPr>
                <w:rFonts w:eastAsia="SimSun"/>
                <w:lang w:eastAsia="zh-CN"/>
              </w:rPr>
              <w:t xml:space="preserve"> (1)</w:t>
            </w:r>
          </w:p>
        </w:tc>
        <w:tc>
          <w:tcPr>
            <w:tcW w:w="5950" w:type="dxa"/>
          </w:tcPr>
          <w:p w14:paraId="4DD5E3D8" w14:textId="77777777" w:rsidR="00D37DD4" w:rsidRDefault="00D37DD4" w:rsidP="00D37DD4">
            <w:pPr>
              <w:spacing w:after="60"/>
              <w:rPr>
                <w:rFonts w:eastAsia="MS Mincho"/>
                <w:lang w:eastAsia="ja-JP"/>
              </w:rPr>
            </w:pPr>
            <w:r w:rsidRPr="00351E93">
              <w:rPr>
                <w:rFonts w:eastAsia="SimSun"/>
                <w:lang w:eastAsia="zh-CN"/>
              </w:rPr>
              <w:t xml:space="preserve">Model performance feedback is very necessary, and the model training function should notify the model </w:t>
            </w:r>
            <w:r>
              <w:rPr>
                <w:rFonts w:eastAsia="SimSun"/>
                <w:lang w:eastAsia="zh-CN"/>
              </w:rPr>
              <w:t>inference</w:t>
            </w:r>
            <w:r w:rsidRPr="00351E93">
              <w:rPr>
                <w:rFonts w:eastAsia="SimSun"/>
                <w:lang w:eastAsia="zh-CN"/>
              </w:rPr>
              <w:t xml:space="preserve"> and data collection modules to provide corresponding information according to their own training needs. According to the evaluation of model prediction accuracy or confidence in model training, model performance feedback is not mandatory. You can choose to optimize the model through feedback when the model prediction performance declines.</w:t>
            </w:r>
          </w:p>
        </w:tc>
      </w:tr>
      <w:tr w:rsidR="00572100" w14:paraId="67885361" w14:textId="77777777" w:rsidTr="00263B56">
        <w:tc>
          <w:tcPr>
            <w:tcW w:w="1696" w:type="dxa"/>
          </w:tcPr>
          <w:p w14:paraId="14A6CC80" w14:textId="77777777" w:rsidR="00572100" w:rsidRDefault="00572100" w:rsidP="00572100">
            <w:pPr>
              <w:rPr>
                <w:rFonts w:eastAsia="SimSun"/>
                <w:lang w:eastAsia="zh-CN"/>
              </w:rPr>
            </w:pPr>
            <w:r>
              <w:rPr>
                <w:rFonts w:eastAsia="SimSun"/>
                <w:lang w:eastAsia="zh-CN"/>
              </w:rPr>
              <w:t>Intel</w:t>
            </w:r>
          </w:p>
        </w:tc>
        <w:tc>
          <w:tcPr>
            <w:tcW w:w="1985" w:type="dxa"/>
          </w:tcPr>
          <w:p w14:paraId="5E001653" w14:textId="77777777" w:rsidR="00572100" w:rsidRDefault="00572100" w:rsidP="00572100">
            <w:pPr>
              <w:rPr>
                <w:rFonts w:eastAsia="SimSun"/>
                <w:lang w:eastAsia="zh-CN"/>
              </w:rPr>
            </w:pPr>
            <w:r>
              <w:rPr>
                <w:rFonts w:eastAsia="SimSun"/>
                <w:lang w:eastAsia="zh-CN"/>
              </w:rPr>
              <w:t>1) Ok</w:t>
            </w:r>
          </w:p>
        </w:tc>
        <w:tc>
          <w:tcPr>
            <w:tcW w:w="5950" w:type="dxa"/>
          </w:tcPr>
          <w:p w14:paraId="44656776" w14:textId="77777777" w:rsidR="00572100" w:rsidRDefault="00572100" w:rsidP="00572100">
            <w:pPr>
              <w:rPr>
                <w:rFonts w:eastAsia="SimSun"/>
                <w:lang w:eastAsia="zh-CN"/>
              </w:rPr>
            </w:pPr>
            <w:r>
              <w:rPr>
                <w:rFonts w:eastAsia="SimSun"/>
                <w:lang w:eastAsia="zh-CN"/>
              </w:rPr>
              <w:t>If the arrow is kept, we prefer a general description:</w:t>
            </w:r>
          </w:p>
          <w:p w14:paraId="013EF6A2" w14:textId="77777777" w:rsidR="00572100" w:rsidRPr="00572100" w:rsidRDefault="00572100" w:rsidP="00572100">
            <w:pPr>
              <w:rPr>
                <w:lang w:val="en-US"/>
              </w:rPr>
            </w:pPr>
            <w:r>
              <w:rPr>
                <w:lang w:val="en-US"/>
              </w:rPr>
              <w:t>Model Performance Feedback: it includes information to help Model Training function continue training AI/ML model which is optimized and suitable for deployment at Model Inference function.</w:t>
            </w:r>
          </w:p>
        </w:tc>
      </w:tr>
      <w:tr w:rsidR="00D3571E" w:rsidRPr="00E66AC9" w14:paraId="4C4680C2" w14:textId="77777777" w:rsidTr="00D3571E">
        <w:tc>
          <w:tcPr>
            <w:tcW w:w="1696" w:type="dxa"/>
          </w:tcPr>
          <w:p w14:paraId="73F3A8B9" w14:textId="77777777" w:rsidR="00D3571E" w:rsidRPr="00E66AC9" w:rsidRDefault="00D3571E" w:rsidP="00C14C4F">
            <w:pPr>
              <w:rPr>
                <w:rFonts w:eastAsia="SimSun"/>
                <w:lang w:eastAsia="zh-CN"/>
              </w:rPr>
            </w:pPr>
            <w:r>
              <w:rPr>
                <w:rFonts w:eastAsia="SimSun" w:hint="eastAsia"/>
                <w:lang w:eastAsia="zh-CN"/>
              </w:rPr>
              <w:t>CATT</w:t>
            </w:r>
          </w:p>
        </w:tc>
        <w:tc>
          <w:tcPr>
            <w:tcW w:w="1985" w:type="dxa"/>
          </w:tcPr>
          <w:p w14:paraId="659CA981" w14:textId="77777777" w:rsidR="00D3571E" w:rsidRPr="004F6077" w:rsidRDefault="00D3571E" w:rsidP="00C14C4F">
            <w:pPr>
              <w:rPr>
                <w:rFonts w:eastAsia="SimSun"/>
                <w:lang w:eastAsia="zh-CN"/>
              </w:rPr>
            </w:pPr>
            <w:r>
              <w:rPr>
                <w:rFonts w:eastAsia="SimSun"/>
                <w:lang w:eastAsia="zh-CN"/>
              </w:rPr>
              <w:t xml:space="preserve">(1) </w:t>
            </w:r>
            <w:r>
              <w:rPr>
                <w:rFonts w:eastAsia="SimSun" w:hint="eastAsia"/>
                <w:lang w:eastAsia="zh-CN"/>
              </w:rPr>
              <w:t>Acceptable but not preferred</w:t>
            </w:r>
          </w:p>
          <w:p w14:paraId="461FB412" w14:textId="77777777" w:rsidR="00D3571E" w:rsidRPr="00E66AC9" w:rsidRDefault="00D3571E" w:rsidP="00C14C4F">
            <w:pPr>
              <w:rPr>
                <w:rFonts w:eastAsia="SimSun"/>
                <w:lang w:eastAsia="zh-CN"/>
              </w:rPr>
            </w:pPr>
            <w:r>
              <w:rPr>
                <w:rFonts w:eastAsia="SimSun"/>
                <w:lang w:eastAsia="zh-CN"/>
              </w:rPr>
              <w:t>(2) Yes</w:t>
            </w:r>
          </w:p>
        </w:tc>
        <w:tc>
          <w:tcPr>
            <w:tcW w:w="5950" w:type="dxa"/>
          </w:tcPr>
          <w:p w14:paraId="494BFA32" w14:textId="77777777" w:rsidR="00D3571E" w:rsidRDefault="00D3571E" w:rsidP="00C14C4F">
            <w:pPr>
              <w:rPr>
                <w:rFonts w:eastAsia="SimSun"/>
                <w:lang w:eastAsia="zh-CN"/>
              </w:rPr>
            </w:pPr>
            <w:r>
              <w:rPr>
                <w:rFonts w:eastAsia="SimSun" w:hint="eastAsia"/>
                <w:lang w:eastAsia="zh-CN"/>
              </w:rPr>
              <w:t xml:space="preserve">Anyhow we </w:t>
            </w:r>
            <w:proofErr w:type="gramStart"/>
            <w:r>
              <w:rPr>
                <w:rFonts w:eastAsia="SimSun" w:hint="eastAsia"/>
                <w:lang w:eastAsia="zh-CN"/>
              </w:rPr>
              <w:t>have to</w:t>
            </w:r>
            <w:proofErr w:type="gramEnd"/>
            <w:r>
              <w:rPr>
                <w:rFonts w:eastAsia="SimSun" w:hint="eastAsia"/>
                <w:lang w:eastAsia="zh-CN"/>
              </w:rPr>
              <w:t xml:space="preserve"> find a way for the following case:</w:t>
            </w:r>
          </w:p>
          <w:p w14:paraId="02CA19F9" w14:textId="77777777" w:rsidR="00D3571E" w:rsidRDefault="00D3571E" w:rsidP="00C14C4F">
            <w:pPr>
              <w:rPr>
                <w:rFonts w:eastAsia="SimSun"/>
                <w:lang w:eastAsia="zh-CN"/>
              </w:rPr>
            </w:pPr>
            <w:r>
              <w:rPr>
                <w:rFonts w:eastAsia="SimSun" w:hint="eastAsia"/>
                <w:lang w:eastAsia="zh-CN"/>
              </w:rPr>
              <w:t>The AI/ML model is a type of UE-associated prediction.</w:t>
            </w:r>
          </w:p>
          <w:p w14:paraId="1E5315B7" w14:textId="77777777" w:rsidR="00D3571E" w:rsidRDefault="00D3571E" w:rsidP="00C14C4F">
            <w:pPr>
              <w:rPr>
                <w:rFonts w:eastAsia="SimSun"/>
                <w:lang w:eastAsia="zh-CN"/>
              </w:rPr>
            </w:pPr>
            <w:r>
              <w:rPr>
                <w:rFonts w:eastAsia="SimSun" w:hint="eastAsia"/>
                <w:lang w:eastAsia="zh-CN"/>
              </w:rPr>
              <w:t xml:space="preserve">Model training locates at the </w:t>
            </w:r>
            <w:proofErr w:type="spellStart"/>
            <w:r>
              <w:rPr>
                <w:rFonts w:eastAsia="SimSun" w:hint="eastAsia"/>
                <w:lang w:eastAsia="zh-CN"/>
              </w:rPr>
              <w:t>gNB</w:t>
            </w:r>
            <w:proofErr w:type="spellEnd"/>
            <w:r>
              <w:rPr>
                <w:rFonts w:eastAsia="SimSun" w:hint="eastAsia"/>
                <w:lang w:eastAsia="zh-CN"/>
              </w:rPr>
              <w:t xml:space="preserve"> 1, and so does the inference.</w:t>
            </w:r>
          </w:p>
          <w:p w14:paraId="7474C00E" w14:textId="77777777" w:rsidR="00D3571E" w:rsidRDefault="00D3571E" w:rsidP="00C14C4F">
            <w:pPr>
              <w:rPr>
                <w:rFonts w:eastAsia="SimSun"/>
                <w:lang w:eastAsia="zh-CN"/>
              </w:rPr>
            </w:pPr>
            <w:r>
              <w:rPr>
                <w:rFonts w:eastAsia="SimSun" w:hint="eastAsia"/>
                <w:lang w:eastAsia="zh-CN"/>
              </w:rPr>
              <w:t xml:space="preserve">The inference function generates an output for the UE at 10:00, predicting something </w:t>
            </w:r>
            <w:proofErr w:type="spellStart"/>
            <w:r>
              <w:rPr>
                <w:rFonts w:eastAsia="SimSun" w:hint="eastAsia"/>
                <w:lang w:eastAsia="zh-CN"/>
              </w:rPr>
              <w:t>w.r.t.</w:t>
            </w:r>
            <w:proofErr w:type="spellEnd"/>
            <w:r>
              <w:rPr>
                <w:rFonts w:eastAsia="SimSun" w:hint="eastAsia"/>
                <w:lang w:eastAsia="zh-CN"/>
              </w:rPr>
              <w:t xml:space="preserve"> of the UE at 10:10.</w:t>
            </w:r>
          </w:p>
          <w:p w14:paraId="3DF8E13B" w14:textId="77777777" w:rsidR="00D3571E" w:rsidRDefault="00D3571E" w:rsidP="00C14C4F">
            <w:pPr>
              <w:rPr>
                <w:rFonts w:eastAsia="SimSun"/>
                <w:lang w:eastAsia="zh-CN"/>
              </w:rPr>
            </w:pPr>
            <w:r>
              <w:rPr>
                <w:rFonts w:eastAsia="SimSun" w:hint="eastAsia"/>
                <w:lang w:eastAsia="zh-CN"/>
              </w:rPr>
              <w:t xml:space="preserve">But at 10:01 the UE is handed over to </w:t>
            </w:r>
            <w:proofErr w:type="spellStart"/>
            <w:r>
              <w:rPr>
                <w:rFonts w:eastAsia="SimSun" w:hint="eastAsia"/>
                <w:lang w:eastAsia="zh-CN"/>
              </w:rPr>
              <w:t>gNB</w:t>
            </w:r>
            <w:proofErr w:type="spellEnd"/>
            <w:r>
              <w:rPr>
                <w:rFonts w:eastAsia="SimSun" w:hint="eastAsia"/>
                <w:lang w:eastAsia="zh-CN"/>
              </w:rPr>
              <w:t xml:space="preserve"> 2.</w:t>
            </w:r>
          </w:p>
          <w:p w14:paraId="0FE56FED" w14:textId="77777777" w:rsidR="00D3571E" w:rsidRDefault="00D3571E" w:rsidP="00C14C4F">
            <w:pPr>
              <w:rPr>
                <w:rFonts w:eastAsia="SimSun"/>
                <w:lang w:eastAsia="zh-CN"/>
              </w:rPr>
            </w:pPr>
            <w:r>
              <w:rPr>
                <w:rFonts w:eastAsia="SimSun" w:hint="eastAsia"/>
                <w:lang w:eastAsia="zh-CN"/>
              </w:rPr>
              <w:t xml:space="preserve">And </w:t>
            </w:r>
            <w:proofErr w:type="gramStart"/>
            <w:r>
              <w:rPr>
                <w:rFonts w:eastAsia="SimSun" w:hint="eastAsia"/>
                <w:lang w:eastAsia="zh-CN"/>
              </w:rPr>
              <w:t>of course</w:t>
            </w:r>
            <w:proofErr w:type="gramEnd"/>
            <w:r>
              <w:rPr>
                <w:rFonts w:eastAsia="SimSun" w:hint="eastAsia"/>
                <w:lang w:eastAsia="zh-CN"/>
              </w:rPr>
              <w:t xml:space="preserve"> </w:t>
            </w:r>
            <w:proofErr w:type="spellStart"/>
            <w:r>
              <w:rPr>
                <w:rFonts w:eastAsia="SimSun" w:hint="eastAsia"/>
                <w:lang w:eastAsia="zh-CN"/>
              </w:rPr>
              <w:t>gNB</w:t>
            </w:r>
            <w:proofErr w:type="spellEnd"/>
            <w:r>
              <w:rPr>
                <w:rFonts w:eastAsia="SimSun" w:hint="eastAsia"/>
                <w:lang w:eastAsia="zh-CN"/>
              </w:rPr>
              <w:t xml:space="preserve"> 1 need some information to be provided from </w:t>
            </w:r>
            <w:proofErr w:type="spellStart"/>
            <w:r>
              <w:rPr>
                <w:rFonts w:eastAsia="SimSun" w:hint="eastAsia"/>
                <w:lang w:eastAsia="zh-CN"/>
              </w:rPr>
              <w:t>gNB</w:t>
            </w:r>
            <w:proofErr w:type="spellEnd"/>
            <w:r>
              <w:rPr>
                <w:rFonts w:eastAsia="SimSun" w:hint="eastAsia"/>
                <w:lang w:eastAsia="zh-CN"/>
              </w:rPr>
              <w:t xml:space="preserve"> 2 after 10:10 in order to know whether its prediction comes true.</w:t>
            </w:r>
          </w:p>
          <w:p w14:paraId="70038241" w14:textId="77777777" w:rsidR="00D3571E" w:rsidRDefault="00D3571E" w:rsidP="00C14C4F">
            <w:pPr>
              <w:rPr>
                <w:rFonts w:eastAsia="SimSun"/>
                <w:lang w:eastAsia="zh-CN"/>
              </w:rPr>
            </w:pPr>
            <w:r>
              <w:rPr>
                <w:rFonts w:eastAsia="SimSun" w:hint="eastAsia"/>
                <w:lang w:eastAsia="zh-CN"/>
              </w:rPr>
              <w:t xml:space="preserve">Should such information provision </w:t>
            </w:r>
            <w:proofErr w:type="gramStart"/>
            <w:r>
              <w:rPr>
                <w:rFonts w:eastAsia="SimSun" w:hint="eastAsia"/>
                <w:lang w:eastAsia="zh-CN"/>
              </w:rPr>
              <w:t>tagged</w:t>
            </w:r>
            <w:proofErr w:type="gramEnd"/>
            <w:r>
              <w:rPr>
                <w:rFonts w:eastAsia="SimSun" w:hint="eastAsia"/>
                <w:lang w:eastAsia="zh-CN"/>
              </w:rPr>
              <w:t xml:space="preserve"> with </w:t>
            </w:r>
            <w:r>
              <w:rPr>
                <w:rFonts w:eastAsia="SimSun"/>
                <w:lang w:eastAsia="zh-CN"/>
              </w:rPr>
              <w:t>“</w:t>
            </w:r>
            <w:r>
              <w:rPr>
                <w:rFonts w:eastAsia="SimSun" w:hint="eastAsia"/>
                <w:lang w:eastAsia="zh-CN"/>
              </w:rPr>
              <w:t>Model Performance</w:t>
            </w:r>
            <w:r>
              <w:rPr>
                <w:rFonts w:eastAsia="SimSun"/>
                <w:lang w:eastAsia="zh-CN"/>
              </w:rPr>
              <w:t xml:space="preserve"> Feedback”</w:t>
            </w:r>
            <w:r>
              <w:rPr>
                <w:rFonts w:eastAsia="SimSun" w:hint="eastAsia"/>
                <w:lang w:eastAsia="zh-CN"/>
              </w:rPr>
              <w:t xml:space="preserve">? </w:t>
            </w:r>
            <w:proofErr w:type="gramStart"/>
            <w:r>
              <w:rPr>
                <w:rFonts w:eastAsia="SimSun" w:hint="eastAsia"/>
                <w:lang w:eastAsia="zh-CN"/>
              </w:rPr>
              <w:t>No</w:t>
            </w:r>
            <w:proofErr w:type="gramEnd"/>
            <w:r>
              <w:rPr>
                <w:rFonts w:eastAsia="SimSun" w:hint="eastAsia"/>
                <w:lang w:eastAsia="zh-CN"/>
              </w:rPr>
              <w:t xml:space="preserve"> it shouldn</w:t>
            </w:r>
            <w:r>
              <w:rPr>
                <w:rFonts w:eastAsia="SimSun"/>
                <w:lang w:eastAsia="zh-CN"/>
              </w:rPr>
              <w:t>’</w:t>
            </w:r>
            <w:r>
              <w:rPr>
                <w:rFonts w:eastAsia="SimSun" w:hint="eastAsia"/>
                <w:lang w:eastAsia="zh-CN"/>
              </w:rPr>
              <w:t xml:space="preserve">t. It is not </w:t>
            </w:r>
            <w:proofErr w:type="spellStart"/>
            <w:r>
              <w:rPr>
                <w:rFonts w:eastAsia="SimSun" w:hint="eastAsia"/>
                <w:lang w:eastAsia="zh-CN"/>
              </w:rPr>
              <w:t>gNB</w:t>
            </w:r>
            <w:proofErr w:type="spellEnd"/>
            <w:r>
              <w:rPr>
                <w:rFonts w:eastAsia="SimSun" w:hint="eastAsia"/>
                <w:lang w:eastAsia="zh-CN"/>
              </w:rPr>
              <w:t xml:space="preserve"> 2 who evaluates the model performance, nor does it host the </w:t>
            </w:r>
            <w:r>
              <w:rPr>
                <w:rFonts w:eastAsia="SimSun"/>
                <w:lang w:eastAsia="zh-CN"/>
              </w:rPr>
              <w:t>“</w:t>
            </w:r>
            <w:r>
              <w:rPr>
                <w:rFonts w:eastAsia="SimSun" w:hint="eastAsia"/>
                <w:lang w:eastAsia="zh-CN"/>
              </w:rPr>
              <w:t>Inference</w:t>
            </w:r>
            <w:r>
              <w:rPr>
                <w:rFonts w:eastAsia="SimSun"/>
                <w:lang w:eastAsia="zh-CN"/>
              </w:rPr>
              <w:t>”</w:t>
            </w:r>
            <w:r>
              <w:rPr>
                <w:rFonts w:eastAsia="SimSun" w:hint="eastAsia"/>
                <w:lang w:eastAsia="zh-CN"/>
              </w:rPr>
              <w:t xml:space="preserve"> function.</w:t>
            </w:r>
          </w:p>
          <w:p w14:paraId="51A8E96E" w14:textId="77777777" w:rsidR="00D3571E" w:rsidRDefault="00D3571E" w:rsidP="00C14C4F">
            <w:pPr>
              <w:rPr>
                <w:rFonts w:eastAsia="SimSun"/>
                <w:lang w:eastAsia="zh-CN"/>
              </w:rPr>
            </w:pPr>
            <w:r>
              <w:rPr>
                <w:rFonts w:eastAsia="SimSun" w:hint="eastAsia"/>
                <w:lang w:eastAsia="zh-CN"/>
              </w:rPr>
              <w:t xml:space="preserve">Should such information provision </w:t>
            </w:r>
            <w:proofErr w:type="gramStart"/>
            <w:r>
              <w:rPr>
                <w:rFonts w:eastAsia="SimSun" w:hint="eastAsia"/>
                <w:lang w:eastAsia="zh-CN"/>
              </w:rPr>
              <w:t>tagged</w:t>
            </w:r>
            <w:proofErr w:type="gramEnd"/>
            <w:r>
              <w:rPr>
                <w:rFonts w:eastAsia="SimSun" w:hint="eastAsia"/>
                <w:lang w:eastAsia="zh-CN"/>
              </w:rPr>
              <w:t xml:space="preserve"> with the ordinary </w:t>
            </w:r>
            <w:r>
              <w:rPr>
                <w:rFonts w:eastAsia="SimSun"/>
                <w:lang w:eastAsia="zh-CN"/>
              </w:rPr>
              <w:t>“</w:t>
            </w:r>
            <w:r>
              <w:rPr>
                <w:rFonts w:eastAsia="SimSun" w:hint="eastAsia"/>
                <w:lang w:eastAsia="zh-CN"/>
              </w:rPr>
              <w:t>Feedback</w:t>
            </w:r>
            <w:r>
              <w:rPr>
                <w:rFonts w:eastAsia="SimSun"/>
                <w:lang w:eastAsia="zh-CN"/>
              </w:rPr>
              <w:t>”</w:t>
            </w:r>
            <w:r>
              <w:rPr>
                <w:rFonts w:eastAsia="SimSun" w:hint="eastAsia"/>
                <w:lang w:eastAsia="zh-CN"/>
              </w:rPr>
              <w:t xml:space="preserve">? </w:t>
            </w:r>
            <w:proofErr w:type="gramStart"/>
            <w:r>
              <w:rPr>
                <w:rFonts w:eastAsia="SimSun" w:hint="eastAsia"/>
                <w:lang w:eastAsia="zh-CN"/>
              </w:rPr>
              <w:t>No</w:t>
            </w:r>
            <w:proofErr w:type="gramEnd"/>
            <w:r>
              <w:rPr>
                <w:rFonts w:eastAsia="SimSun" w:hint="eastAsia"/>
                <w:lang w:eastAsia="zh-CN"/>
              </w:rPr>
              <w:t xml:space="preserve"> it shouldn</w:t>
            </w:r>
            <w:r>
              <w:rPr>
                <w:rFonts w:eastAsia="SimSun"/>
                <w:lang w:eastAsia="zh-CN"/>
              </w:rPr>
              <w:t>’</w:t>
            </w:r>
            <w:r>
              <w:rPr>
                <w:rFonts w:eastAsia="SimSun" w:hint="eastAsia"/>
                <w:lang w:eastAsia="zh-CN"/>
              </w:rPr>
              <w:t xml:space="preserve">t either. </w:t>
            </w:r>
            <w:proofErr w:type="spellStart"/>
            <w:r>
              <w:rPr>
                <w:rFonts w:eastAsia="SimSun" w:hint="eastAsia"/>
                <w:lang w:eastAsia="zh-CN"/>
              </w:rPr>
              <w:t>gNB</w:t>
            </w:r>
            <w:proofErr w:type="spellEnd"/>
            <w:r>
              <w:rPr>
                <w:rFonts w:eastAsia="SimSun" w:hint="eastAsia"/>
                <w:lang w:eastAsia="zh-CN"/>
              </w:rPr>
              <w:t xml:space="preserve"> 2 is nor the </w:t>
            </w:r>
            <w:r>
              <w:rPr>
                <w:rFonts w:eastAsia="SimSun"/>
                <w:lang w:eastAsia="zh-CN"/>
              </w:rPr>
              <w:t>“</w:t>
            </w:r>
            <w:r>
              <w:rPr>
                <w:rFonts w:eastAsia="SimSun" w:hint="eastAsia"/>
                <w:lang w:eastAsia="zh-CN"/>
              </w:rPr>
              <w:t>Actor</w:t>
            </w:r>
            <w:r>
              <w:rPr>
                <w:rFonts w:eastAsia="SimSun"/>
                <w:lang w:eastAsia="zh-CN"/>
              </w:rPr>
              <w:t>”</w:t>
            </w:r>
            <w:r>
              <w:rPr>
                <w:rFonts w:eastAsia="SimSun" w:hint="eastAsia"/>
                <w:lang w:eastAsia="zh-CN"/>
              </w:rPr>
              <w:t>.</w:t>
            </w:r>
          </w:p>
          <w:p w14:paraId="580FF781" w14:textId="77777777" w:rsidR="00D3571E" w:rsidRDefault="00D3571E" w:rsidP="00C14C4F">
            <w:pPr>
              <w:rPr>
                <w:rFonts w:eastAsia="SimSun"/>
                <w:lang w:eastAsia="zh-CN"/>
              </w:rPr>
            </w:pPr>
            <w:proofErr w:type="gramStart"/>
            <w:r>
              <w:rPr>
                <w:rFonts w:eastAsia="SimSun" w:hint="eastAsia"/>
                <w:lang w:eastAsia="zh-CN"/>
              </w:rPr>
              <w:t>So</w:t>
            </w:r>
            <w:proofErr w:type="gramEnd"/>
            <w:r>
              <w:rPr>
                <w:rFonts w:eastAsia="SimSun" w:hint="eastAsia"/>
                <w:lang w:eastAsia="zh-CN"/>
              </w:rPr>
              <w:t xml:space="preserve"> in the end we find such information provision not addressed in the chart. This is a </w:t>
            </w:r>
            <w:proofErr w:type="gramStart"/>
            <w:r>
              <w:rPr>
                <w:rFonts w:eastAsia="SimSun" w:hint="eastAsia"/>
                <w:lang w:eastAsia="zh-CN"/>
              </w:rPr>
              <w:t>bug,</w:t>
            </w:r>
            <w:proofErr w:type="gramEnd"/>
            <w:r>
              <w:rPr>
                <w:rFonts w:eastAsia="SimSun" w:hint="eastAsia"/>
                <w:lang w:eastAsia="zh-CN"/>
              </w:rPr>
              <w:t xml:space="preserve"> we have to fix it.</w:t>
            </w:r>
          </w:p>
          <w:p w14:paraId="7796E1D5" w14:textId="77777777" w:rsidR="00D3571E" w:rsidRDefault="00D3571E" w:rsidP="00C14C4F">
            <w:pPr>
              <w:rPr>
                <w:rFonts w:eastAsia="SimSun"/>
                <w:lang w:eastAsia="zh-CN"/>
              </w:rPr>
            </w:pPr>
            <w:r>
              <w:rPr>
                <w:rFonts w:eastAsia="SimSun" w:hint="eastAsia"/>
                <w:lang w:eastAsia="zh-CN"/>
              </w:rPr>
              <w:t xml:space="preserve">And this is why we think we should make the model performance evaluation function a part of the data collection function, </w:t>
            </w:r>
            <w:proofErr w:type="gramStart"/>
            <w:r>
              <w:rPr>
                <w:rFonts w:eastAsia="SimSun" w:hint="eastAsia"/>
                <w:lang w:eastAsia="zh-CN"/>
              </w:rPr>
              <w:t>i.e.</w:t>
            </w:r>
            <w:proofErr w:type="gramEnd"/>
            <w:r>
              <w:rPr>
                <w:rFonts w:eastAsia="SimSun" w:hint="eastAsia"/>
                <w:lang w:eastAsia="zh-CN"/>
              </w:rPr>
              <w:t xml:space="preserve"> in order to make the abovementioned provision a kind of data collection.</w:t>
            </w:r>
          </w:p>
          <w:p w14:paraId="72629DA4" w14:textId="77777777" w:rsidR="00D3571E" w:rsidRPr="00E66AC9" w:rsidRDefault="00D3571E" w:rsidP="00C14C4F">
            <w:pPr>
              <w:rPr>
                <w:rFonts w:eastAsia="SimSun"/>
                <w:lang w:eastAsia="zh-CN"/>
              </w:rPr>
            </w:pPr>
            <w:proofErr w:type="gramStart"/>
            <w:r>
              <w:rPr>
                <w:rFonts w:eastAsia="SimSun" w:hint="eastAsia"/>
                <w:lang w:eastAsia="zh-CN"/>
              </w:rPr>
              <w:t>Nevertheless</w:t>
            </w:r>
            <w:proofErr w:type="gramEnd"/>
            <w:r>
              <w:rPr>
                <w:rFonts w:eastAsia="SimSun" w:hint="eastAsia"/>
                <w:lang w:eastAsia="zh-CN"/>
              </w:rPr>
              <w:t xml:space="preserve"> other solutions are also acceptable for us.</w:t>
            </w:r>
          </w:p>
        </w:tc>
      </w:tr>
      <w:tr w:rsidR="009F7422" w:rsidRPr="00E66AC9" w14:paraId="6F091285" w14:textId="77777777" w:rsidTr="00D3571E">
        <w:tc>
          <w:tcPr>
            <w:tcW w:w="1696" w:type="dxa"/>
          </w:tcPr>
          <w:p w14:paraId="47C666C5" w14:textId="77777777" w:rsidR="009F7422" w:rsidRDefault="009F7422" w:rsidP="009F7422">
            <w:pPr>
              <w:rPr>
                <w:rFonts w:eastAsia="SimSun"/>
                <w:lang w:eastAsia="zh-CN"/>
              </w:rPr>
            </w:pPr>
            <w:r>
              <w:rPr>
                <w:rFonts w:eastAsiaTheme="minorEastAsia" w:hint="eastAsia"/>
                <w:lang w:eastAsia="zh-CN"/>
              </w:rPr>
              <w:t>Z</w:t>
            </w:r>
            <w:r>
              <w:rPr>
                <w:rFonts w:eastAsiaTheme="minorEastAsia"/>
                <w:lang w:eastAsia="zh-CN"/>
              </w:rPr>
              <w:t>TE</w:t>
            </w:r>
          </w:p>
        </w:tc>
        <w:tc>
          <w:tcPr>
            <w:tcW w:w="1985" w:type="dxa"/>
          </w:tcPr>
          <w:p w14:paraId="21617AAC" w14:textId="77777777" w:rsidR="009F7422" w:rsidRDefault="009F7422" w:rsidP="009F7422">
            <w:pPr>
              <w:rPr>
                <w:rFonts w:eastAsia="SimSun"/>
                <w:lang w:eastAsia="zh-CN"/>
              </w:rPr>
            </w:pPr>
            <w:r w:rsidRPr="001935FD">
              <w:rPr>
                <w:rFonts w:eastAsiaTheme="minorEastAsia"/>
                <w:lang w:eastAsia="zh-CN"/>
              </w:rPr>
              <w:t>Yes</w:t>
            </w:r>
          </w:p>
        </w:tc>
        <w:tc>
          <w:tcPr>
            <w:tcW w:w="5950" w:type="dxa"/>
          </w:tcPr>
          <w:p w14:paraId="33ABC990" w14:textId="77777777" w:rsidR="009F7422" w:rsidRDefault="009F7422" w:rsidP="009F7422">
            <w:pPr>
              <w:spacing w:after="60"/>
              <w:rPr>
                <w:rFonts w:eastAsiaTheme="minorEastAsia"/>
                <w:lang w:eastAsia="zh-CN"/>
              </w:rPr>
            </w:pPr>
            <w:r w:rsidRPr="000F69F2">
              <w:rPr>
                <w:rFonts w:eastAsia="MS Mincho"/>
                <w:lang w:eastAsia="ja-JP"/>
              </w:rPr>
              <w:t>Model Performance Feedback from model inference to model training should be kept in the AI functional framework</w:t>
            </w:r>
            <w:r>
              <w:rPr>
                <w:rFonts w:eastAsiaTheme="minorEastAsia" w:hint="eastAsia"/>
                <w:lang w:eastAsia="zh-CN"/>
              </w:rPr>
              <w:t>.</w:t>
            </w:r>
            <w:r>
              <w:rPr>
                <w:rFonts w:eastAsiaTheme="minorEastAsia"/>
                <w:lang w:eastAsia="zh-CN"/>
              </w:rPr>
              <w:t xml:space="preserve"> </w:t>
            </w:r>
            <w:r w:rsidRPr="00BB3841">
              <w:rPr>
                <w:rFonts w:eastAsiaTheme="minorEastAsia"/>
                <w:lang w:eastAsia="zh-CN"/>
              </w:rPr>
              <w:t>Using the dash line to depict the model performance feedback can be considered as an option.</w:t>
            </w:r>
          </w:p>
          <w:p w14:paraId="6060722D" w14:textId="77777777" w:rsidR="009F7422" w:rsidRDefault="009F7422" w:rsidP="009F7422">
            <w:pPr>
              <w:rPr>
                <w:rFonts w:eastAsia="SimSun"/>
                <w:lang w:eastAsia="zh-CN"/>
              </w:rPr>
            </w:pPr>
            <w:r>
              <w:rPr>
                <w:rFonts w:eastAsia="SimSun"/>
                <w:lang w:eastAsia="zh-CN"/>
              </w:rPr>
              <w:t>The detailed wording can be discussed in phase 2.</w:t>
            </w:r>
          </w:p>
        </w:tc>
      </w:tr>
      <w:tr w:rsidR="00372E6E" w:rsidRPr="00E66AC9" w14:paraId="04A7A4C5" w14:textId="77777777" w:rsidTr="00D3571E">
        <w:tc>
          <w:tcPr>
            <w:tcW w:w="1696" w:type="dxa"/>
          </w:tcPr>
          <w:p w14:paraId="3036D536" w14:textId="270DF98B" w:rsidR="00372E6E" w:rsidRDefault="00372E6E" w:rsidP="00372E6E">
            <w:pPr>
              <w:rPr>
                <w:rFonts w:eastAsiaTheme="minorEastAsia"/>
                <w:lang w:eastAsia="zh-CN"/>
              </w:rPr>
            </w:pPr>
            <w:r>
              <w:rPr>
                <w:rFonts w:eastAsiaTheme="minorEastAsia"/>
                <w:lang w:eastAsia="zh-CN"/>
              </w:rPr>
              <w:t>Vodafone</w:t>
            </w:r>
          </w:p>
        </w:tc>
        <w:tc>
          <w:tcPr>
            <w:tcW w:w="1985" w:type="dxa"/>
          </w:tcPr>
          <w:p w14:paraId="429E4F02" w14:textId="5E2B0D4E" w:rsidR="00372E6E" w:rsidRPr="001935FD" w:rsidRDefault="00372E6E" w:rsidP="00372E6E">
            <w:pPr>
              <w:rPr>
                <w:rFonts w:eastAsiaTheme="minorEastAsia"/>
                <w:lang w:eastAsia="zh-CN"/>
              </w:rPr>
            </w:pPr>
            <w:r w:rsidRPr="00D52B6F">
              <w:rPr>
                <w:rFonts w:eastAsiaTheme="minorEastAsia"/>
                <w:lang w:eastAsia="zh-CN"/>
              </w:rPr>
              <w:t>(1</w:t>
            </w:r>
            <w:r>
              <w:rPr>
                <w:rFonts w:eastAsiaTheme="minorEastAsia"/>
                <w:lang w:eastAsia="zh-CN"/>
              </w:rPr>
              <w:t>) Y</w:t>
            </w:r>
            <w:r w:rsidRPr="00D52B6F">
              <w:rPr>
                <w:rFonts w:eastAsiaTheme="minorEastAsia"/>
                <w:lang w:eastAsia="zh-CN"/>
              </w:rPr>
              <w:t>es</w:t>
            </w:r>
          </w:p>
        </w:tc>
        <w:tc>
          <w:tcPr>
            <w:tcW w:w="5950" w:type="dxa"/>
          </w:tcPr>
          <w:p w14:paraId="4E49EA20" w14:textId="77777777" w:rsidR="00372E6E" w:rsidRPr="000F69F2" w:rsidRDefault="00372E6E" w:rsidP="00372E6E">
            <w:pPr>
              <w:spacing w:after="60"/>
              <w:rPr>
                <w:rFonts w:eastAsia="MS Mincho"/>
                <w:lang w:eastAsia="ja-JP"/>
              </w:rPr>
            </w:pPr>
          </w:p>
        </w:tc>
      </w:tr>
      <w:tr w:rsidR="00983B4B" w:rsidRPr="00E66AC9" w14:paraId="6987CE53" w14:textId="77777777" w:rsidTr="00D3571E">
        <w:tc>
          <w:tcPr>
            <w:tcW w:w="1696" w:type="dxa"/>
          </w:tcPr>
          <w:p w14:paraId="4A1860EA" w14:textId="77777777" w:rsidR="00983B4B" w:rsidRDefault="00983B4B" w:rsidP="00C14C4F">
            <w:pPr>
              <w:rPr>
                <w:rFonts w:eastAsia="SimSun"/>
                <w:lang w:eastAsia="zh-CN"/>
              </w:rPr>
            </w:pPr>
            <w:r>
              <w:rPr>
                <w:rFonts w:eastAsia="SimSun" w:hint="eastAsia"/>
                <w:lang w:eastAsia="zh-CN"/>
              </w:rPr>
              <w:t>CMCC</w:t>
            </w:r>
          </w:p>
        </w:tc>
        <w:tc>
          <w:tcPr>
            <w:tcW w:w="1985" w:type="dxa"/>
          </w:tcPr>
          <w:p w14:paraId="244AE0BA" w14:textId="77777777" w:rsidR="00983B4B" w:rsidRPr="00983B4B" w:rsidRDefault="00983B4B" w:rsidP="00983B4B">
            <w:pPr>
              <w:rPr>
                <w:rFonts w:eastAsia="SimSun"/>
                <w:lang w:eastAsia="zh-CN"/>
              </w:rPr>
            </w:pPr>
            <w:r w:rsidRPr="00983B4B">
              <w:rPr>
                <w:rFonts w:eastAsia="SimSun" w:hint="eastAsia"/>
                <w:lang w:eastAsia="zh-CN"/>
              </w:rPr>
              <w:t>Yes</w:t>
            </w:r>
          </w:p>
        </w:tc>
        <w:tc>
          <w:tcPr>
            <w:tcW w:w="5950" w:type="dxa"/>
          </w:tcPr>
          <w:p w14:paraId="679C12BD" w14:textId="77777777" w:rsidR="00983B4B" w:rsidRDefault="00983B4B" w:rsidP="00C14C4F">
            <w:pPr>
              <w:rPr>
                <w:rFonts w:eastAsia="SimSun"/>
                <w:lang w:eastAsia="zh-CN"/>
              </w:rPr>
            </w:pPr>
            <w:r>
              <w:rPr>
                <w:rFonts w:eastAsia="SimSun" w:hint="eastAsia"/>
                <w:lang w:eastAsia="zh-CN"/>
              </w:rPr>
              <w:t>Same view as the moderator, m</w:t>
            </w:r>
            <w:r w:rsidRPr="006B711E">
              <w:rPr>
                <w:rFonts w:eastAsia="SimSun"/>
                <w:lang w:eastAsia="zh-CN"/>
              </w:rPr>
              <w:t>odel performance feedback is to feedback the effectiveness of model</w:t>
            </w:r>
            <w:r w:rsidRPr="00107364">
              <w:rPr>
                <w:rFonts w:eastAsia="SimSun" w:hint="eastAsia"/>
                <w:lang w:eastAsia="zh-CN"/>
              </w:rPr>
              <w:t xml:space="preserve"> </w:t>
            </w:r>
            <w:r>
              <w:rPr>
                <w:rFonts w:eastAsia="SimSun" w:hint="eastAsia"/>
                <w:lang w:eastAsia="zh-CN"/>
              </w:rPr>
              <w:t xml:space="preserve">and </w:t>
            </w:r>
            <w:r w:rsidRPr="00107364">
              <w:rPr>
                <w:rFonts w:eastAsia="SimSun" w:hint="eastAsia"/>
                <w:lang w:eastAsia="zh-CN"/>
              </w:rPr>
              <w:t xml:space="preserve">is used to </w:t>
            </w:r>
            <w:r w:rsidRPr="00107364">
              <w:rPr>
                <w:rFonts w:eastAsia="SimSun"/>
                <w:lang w:eastAsia="zh-CN"/>
              </w:rPr>
              <w:t>trigger the ML model retrain/update at the ML training in case the model performance degrades</w:t>
            </w:r>
          </w:p>
        </w:tc>
      </w:tr>
      <w:tr w:rsidR="00DF3926" w:rsidRPr="00E66AC9" w14:paraId="7841F7F7" w14:textId="77777777" w:rsidTr="00D3571E">
        <w:tc>
          <w:tcPr>
            <w:tcW w:w="1696" w:type="dxa"/>
          </w:tcPr>
          <w:p w14:paraId="7185EA65" w14:textId="58CAD962" w:rsidR="00DF3926" w:rsidRDefault="00DF3926" w:rsidP="00DF3926">
            <w:pPr>
              <w:rPr>
                <w:rFonts w:eastAsia="SimSun"/>
                <w:lang w:eastAsia="zh-CN"/>
              </w:rPr>
            </w:pPr>
            <w:r>
              <w:rPr>
                <w:rFonts w:eastAsia="SimSun"/>
                <w:lang w:eastAsia="zh-CN"/>
              </w:rPr>
              <w:t>Ericsson</w:t>
            </w:r>
          </w:p>
        </w:tc>
        <w:tc>
          <w:tcPr>
            <w:tcW w:w="1985" w:type="dxa"/>
          </w:tcPr>
          <w:p w14:paraId="397E07D3" w14:textId="79026B2D" w:rsidR="00DF3926" w:rsidRPr="00983B4B" w:rsidRDefault="00DF3926" w:rsidP="00DF3926">
            <w:pPr>
              <w:rPr>
                <w:rFonts w:eastAsia="SimSun"/>
                <w:lang w:eastAsia="zh-CN"/>
              </w:rPr>
            </w:pPr>
            <w:r>
              <w:rPr>
                <w:rFonts w:eastAsia="SimSun"/>
                <w:lang w:eastAsia="zh-CN"/>
              </w:rPr>
              <w:t>No</w:t>
            </w:r>
          </w:p>
        </w:tc>
        <w:tc>
          <w:tcPr>
            <w:tcW w:w="5950" w:type="dxa"/>
          </w:tcPr>
          <w:p w14:paraId="6CD690BC" w14:textId="77777777" w:rsidR="00DF3926" w:rsidRDefault="00DF3926" w:rsidP="00DF3926">
            <w:pPr>
              <w:rPr>
                <w:rFonts w:eastAsia="SimSun"/>
                <w:lang w:eastAsia="zh-CN"/>
              </w:rPr>
            </w:pPr>
            <w:r>
              <w:rPr>
                <w:rFonts w:eastAsia="SimSun"/>
                <w:lang w:eastAsia="zh-CN"/>
              </w:rPr>
              <w:t xml:space="preserve">On 1. All the descriptions given to what the Model Performance feedback should provide are very vague and do not show how “performance” can be deduced in a way that it can be attributed to model efficiency. </w:t>
            </w:r>
          </w:p>
          <w:p w14:paraId="7E7B7201" w14:textId="77777777" w:rsidR="00DF3926" w:rsidRDefault="00DF3926" w:rsidP="00DF3926">
            <w:pPr>
              <w:rPr>
                <w:rFonts w:eastAsia="SimSun"/>
                <w:lang w:eastAsia="zh-CN"/>
              </w:rPr>
            </w:pPr>
            <w:r>
              <w:rPr>
                <w:rFonts w:eastAsia="SimSun"/>
                <w:lang w:eastAsia="zh-CN"/>
              </w:rPr>
              <w:t xml:space="preserve">As an example, some companies mention that Model Performance is reflected by processing power </w:t>
            </w:r>
            <w:proofErr w:type="gramStart"/>
            <w:r>
              <w:rPr>
                <w:rFonts w:eastAsia="SimSun"/>
                <w:lang w:eastAsia="zh-CN"/>
              </w:rPr>
              <w:t>consumed, or</w:t>
            </w:r>
            <w:proofErr w:type="gramEnd"/>
            <w:r>
              <w:rPr>
                <w:rFonts w:eastAsia="SimSun"/>
                <w:lang w:eastAsia="zh-CN"/>
              </w:rPr>
              <w:t xml:space="preserve"> used memory. However, processing and memory resources are shared amongst many functions hosted by the RNA node. In a cloud environment this is even more accentuated. Hence performance cannot be derived by resource consumption at the Model Inference host. </w:t>
            </w:r>
          </w:p>
          <w:p w14:paraId="60D19E5A" w14:textId="77777777" w:rsidR="00DF3926" w:rsidRDefault="00DF3926" w:rsidP="00DF3926">
            <w:pPr>
              <w:rPr>
                <w:rFonts w:eastAsia="SimSun"/>
                <w:lang w:eastAsia="zh-CN"/>
              </w:rPr>
            </w:pPr>
            <w:r>
              <w:rPr>
                <w:rFonts w:eastAsia="SimSun"/>
                <w:lang w:eastAsia="zh-CN"/>
              </w:rPr>
              <w:t xml:space="preserve">Some other companies, </w:t>
            </w:r>
            <w:proofErr w:type="gramStart"/>
            <w:r>
              <w:rPr>
                <w:rFonts w:eastAsia="SimSun"/>
                <w:lang w:eastAsia="zh-CN"/>
              </w:rPr>
              <w:t>e.g.</w:t>
            </w:r>
            <w:proofErr w:type="gramEnd"/>
            <w:r>
              <w:rPr>
                <w:rFonts w:eastAsia="SimSun"/>
                <w:lang w:eastAsia="zh-CN"/>
              </w:rPr>
              <w:t xml:space="preserve"> in [12], mention that “</w:t>
            </w:r>
            <w:r w:rsidRPr="00D02C40">
              <w:rPr>
                <w:i/>
                <w:iCs/>
              </w:rPr>
              <w:t>To address Model Performance fluctuations (also known as ML Model Drift) continuous ML Model Monitoring may be needed. Through this monitoring, Model Performance is evaluated after an action is taken and a prediction is compared to real data (ground truth).</w:t>
            </w:r>
            <w:r>
              <w:rPr>
                <w:rFonts w:eastAsia="SimSun"/>
                <w:lang w:eastAsia="zh-CN"/>
              </w:rPr>
              <w:t xml:space="preserve">”. However, Model Inference does not have the results of an Action. Namely, Model Inference does not have the ground truth. A calculation of accuracy as described in [12] can be carried out by the Actor, and then be signalled in the fore of “Feedback”. It is worth noting that Model Training receives form Data Collection data that may be used to derive the model performance, </w:t>
            </w:r>
            <w:proofErr w:type="gramStart"/>
            <w:r>
              <w:rPr>
                <w:rFonts w:eastAsia="SimSun"/>
                <w:lang w:eastAsia="zh-CN"/>
              </w:rPr>
              <w:t>e.g.</w:t>
            </w:r>
            <w:proofErr w:type="gramEnd"/>
            <w:r>
              <w:rPr>
                <w:rFonts w:eastAsia="SimSun"/>
                <w:lang w:eastAsia="zh-CN"/>
              </w:rPr>
              <w:t xml:space="preserve"> Model Inference Output, measured data (ground truth). </w:t>
            </w:r>
          </w:p>
          <w:p w14:paraId="64B4C4A0" w14:textId="77777777" w:rsidR="00DF3926" w:rsidRDefault="00DF3926" w:rsidP="00DF3926">
            <w:pPr>
              <w:rPr>
                <w:rFonts w:eastAsia="SimSun"/>
                <w:lang w:eastAsia="zh-CN"/>
              </w:rPr>
            </w:pPr>
            <w:proofErr w:type="gramStart"/>
            <w:r>
              <w:rPr>
                <w:rFonts w:eastAsia="SimSun"/>
                <w:lang w:eastAsia="zh-CN"/>
              </w:rPr>
              <w:t>Hence</w:t>
            </w:r>
            <w:proofErr w:type="gramEnd"/>
            <w:r>
              <w:rPr>
                <w:rFonts w:eastAsia="SimSun"/>
                <w:lang w:eastAsia="zh-CN"/>
              </w:rPr>
              <w:t xml:space="preserve"> we cannot agree with keeping the Model Performance Feedback arrow, unless it is clearly described how, technically, some form of meaningful feedback from Model Inference to model Training.</w:t>
            </w:r>
          </w:p>
          <w:p w14:paraId="32FEE91E" w14:textId="05E8177A" w:rsidR="00DF3926" w:rsidRDefault="00DF3926" w:rsidP="00DF3926">
            <w:pPr>
              <w:rPr>
                <w:rFonts w:eastAsia="SimSun"/>
                <w:lang w:eastAsia="zh-CN"/>
              </w:rPr>
            </w:pPr>
            <w:r>
              <w:rPr>
                <w:rFonts w:eastAsia="SimSun"/>
                <w:lang w:eastAsia="zh-CN"/>
              </w:rPr>
              <w:t>On 2. This is in our view not needed because the Model Training function can already subscribe to reception of Training data (including Model Output) from Data Collection.</w:t>
            </w:r>
          </w:p>
        </w:tc>
      </w:tr>
    </w:tbl>
    <w:p w14:paraId="1A03350D" w14:textId="37BB3E40" w:rsidR="00014CF8" w:rsidRDefault="00014CF8" w:rsidP="00014CF8">
      <w:pPr>
        <w:rPr>
          <w:rFonts w:eastAsia="SimSun"/>
          <w:b/>
          <w:bCs/>
          <w:lang w:eastAsia="zh-CN"/>
        </w:rPr>
      </w:pPr>
    </w:p>
    <w:p w14:paraId="05293D2A" w14:textId="454707CE" w:rsidR="007F21BD" w:rsidRPr="0035761B" w:rsidRDefault="007F21BD" w:rsidP="007F21BD">
      <w:pPr>
        <w:rPr>
          <w:rFonts w:eastAsia="SimSun"/>
          <w:b/>
          <w:bCs/>
          <w:sz w:val="22"/>
          <w:szCs w:val="22"/>
          <w:lang w:eastAsia="zh-CN"/>
        </w:rPr>
      </w:pPr>
      <w:bookmarkStart w:id="13" w:name="_Hlk87015159"/>
      <w:r w:rsidRPr="0035761B">
        <w:rPr>
          <w:rFonts w:eastAsia="SimSun"/>
          <w:b/>
          <w:bCs/>
          <w:sz w:val="22"/>
          <w:szCs w:val="22"/>
          <w:lang w:eastAsia="zh-CN"/>
        </w:rPr>
        <w:t>Moderator’s summary:</w:t>
      </w:r>
    </w:p>
    <w:p w14:paraId="3A6F9BE5" w14:textId="186260B8" w:rsidR="00C87CAB" w:rsidRDefault="007F21BD" w:rsidP="007F21BD">
      <w:pPr>
        <w:rPr>
          <w:rFonts w:eastAsia="SimSun"/>
          <w:b/>
          <w:bCs/>
          <w:lang w:eastAsia="zh-CN"/>
        </w:rPr>
      </w:pPr>
      <w:r>
        <w:rPr>
          <w:rFonts w:eastAsia="SimSun"/>
          <w:lang w:eastAsia="zh-CN"/>
        </w:rPr>
        <w:t>On Issue (1) 1</w:t>
      </w:r>
      <w:r w:rsidR="00A91583">
        <w:rPr>
          <w:rFonts w:eastAsia="SimSun"/>
          <w:lang w:eastAsia="zh-CN"/>
        </w:rPr>
        <w:t>2</w:t>
      </w:r>
      <w:r>
        <w:rPr>
          <w:rFonts w:eastAsia="SimSun"/>
          <w:lang w:eastAsia="zh-CN"/>
        </w:rPr>
        <w:t xml:space="preserve"> companies </w:t>
      </w:r>
      <w:r w:rsidRPr="00125140">
        <w:rPr>
          <w:rFonts w:eastAsia="SimSun"/>
          <w:lang w:eastAsia="zh-CN"/>
        </w:rPr>
        <w:t>agree</w:t>
      </w:r>
      <w:r>
        <w:rPr>
          <w:rFonts w:eastAsia="SimSun"/>
          <w:lang w:eastAsia="zh-CN"/>
        </w:rPr>
        <w:t>d</w:t>
      </w:r>
      <w:r w:rsidRPr="00125140">
        <w:rPr>
          <w:rFonts w:eastAsia="SimSun"/>
          <w:lang w:eastAsia="zh-CN"/>
        </w:rPr>
        <w:t xml:space="preserve"> to keep </w:t>
      </w:r>
      <w:r w:rsidR="00A91583" w:rsidRPr="00A91583">
        <w:rPr>
          <w:rFonts w:eastAsia="SimSun"/>
          <w:lang w:eastAsia="zh-CN"/>
        </w:rPr>
        <w:t xml:space="preserve">Model Performance Feedback arrow in the figure on functional framework, </w:t>
      </w:r>
      <w:r w:rsidR="00A91583">
        <w:rPr>
          <w:rFonts w:eastAsia="SimSun"/>
          <w:lang w:eastAsia="zh-CN"/>
        </w:rPr>
        <w:t xml:space="preserve">and </w:t>
      </w:r>
      <w:r w:rsidR="00A91583" w:rsidRPr="00A91583">
        <w:rPr>
          <w:rFonts w:eastAsia="SimSun"/>
          <w:lang w:eastAsia="zh-CN"/>
        </w:rPr>
        <w:t>to use a dashed line for the arrow to depict the optionality,</w:t>
      </w:r>
      <w:r w:rsidR="00A91583">
        <w:rPr>
          <w:rFonts w:eastAsia="SimSun"/>
          <w:lang w:eastAsia="zh-CN"/>
        </w:rPr>
        <w:t xml:space="preserve"> for one </w:t>
      </w:r>
      <w:r w:rsidR="005C31B6">
        <w:rPr>
          <w:rFonts w:eastAsia="SimSun"/>
          <w:lang w:eastAsia="zh-CN"/>
        </w:rPr>
        <w:t xml:space="preserve">company this </w:t>
      </w:r>
      <w:r w:rsidR="00A91583">
        <w:rPr>
          <w:rFonts w:eastAsia="SimSun"/>
          <w:lang w:eastAsia="zh-CN"/>
        </w:rPr>
        <w:t xml:space="preserve">is acceptable, but not preferred and </w:t>
      </w:r>
      <w:r w:rsidR="00D77B31">
        <w:rPr>
          <w:rFonts w:eastAsia="SimSun"/>
          <w:lang w:eastAsia="zh-CN"/>
        </w:rPr>
        <w:t>2</w:t>
      </w:r>
      <w:r w:rsidR="00A91583">
        <w:rPr>
          <w:rFonts w:eastAsia="SimSun"/>
          <w:lang w:eastAsia="zh-CN"/>
        </w:rPr>
        <w:t xml:space="preserve"> compan</w:t>
      </w:r>
      <w:r w:rsidR="00D77B31">
        <w:rPr>
          <w:rFonts w:eastAsia="SimSun"/>
          <w:lang w:eastAsia="zh-CN"/>
        </w:rPr>
        <w:t>ies</w:t>
      </w:r>
      <w:r w:rsidR="00A91583">
        <w:rPr>
          <w:rFonts w:eastAsia="SimSun"/>
          <w:lang w:eastAsia="zh-CN"/>
        </w:rPr>
        <w:t xml:space="preserve"> </w:t>
      </w:r>
      <w:r w:rsidR="00D77B31">
        <w:rPr>
          <w:rFonts w:eastAsia="SimSun"/>
          <w:lang w:eastAsia="zh-CN"/>
        </w:rPr>
        <w:t>are</w:t>
      </w:r>
      <w:r w:rsidR="00A91583">
        <w:rPr>
          <w:rFonts w:eastAsia="SimSun"/>
          <w:lang w:eastAsia="zh-CN"/>
        </w:rPr>
        <w:t xml:space="preserve"> against. </w:t>
      </w:r>
      <w:bookmarkStart w:id="14" w:name="_Hlk87171872"/>
      <w:r w:rsidR="00C87CAB">
        <w:rPr>
          <w:rFonts w:eastAsia="SimSun"/>
          <w:lang w:eastAsia="zh-CN"/>
        </w:rPr>
        <w:br/>
      </w:r>
      <w:bookmarkStart w:id="15" w:name="_Hlk87215465"/>
      <w:r w:rsidR="000E0432" w:rsidRPr="00C87CAB">
        <w:rPr>
          <w:rFonts w:eastAsia="SimSun"/>
          <w:b/>
          <w:bCs/>
          <w:lang w:eastAsia="zh-CN"/>
        </w:rPr>
        <w:t xml:space="preserve">Based on that majority feedback it is moderator’s proposal to adapt the figure accordingly by removing the FFS at Model Performance Feedback and using a dashed line for the </w:t>
      </w:r>
      <w:r w:rsidR="00C87CAB">
        <w:rPr>
          <w:rFonts w:eastAsia="SimSun"/>
          <w:b/>
          <w:bCs/>
          <w:lang w:eastAsia="zh-CN"/>
        </w:rPr>
        <w:t xml:space="preserve">related </w:t>
      </w:r>
      <w:r w:rsidR="000E0432" w:rsidRPr="00C87CAB">
        <w:rPr>
          <w:rFonts w:eastAsia="SimSun"/>
          <w:b/>
          <w:bCs/>
          <w:lang w:eastAsia="zh-CN"/>
        </w:rPr>
        <w:t xml:space="preserve">arrow. </w:t>
      </w:r>
      <w:bookmarkEnd w:id="15"/>
      <w:r w:rsidR="000E0432" w:rsidRPr="00C87CAB">
        <w:rPr>
          <w:rFonts w:eastAsia="SimSun"/>
          <w:b/>
          <w:bCs/>
          <w:lang w:eastAsia="zh-CN"/>
        </w:rPr>
        <w:t xml:space="preserve">In addition, a text should be added in Sec. 4.2 to explain the meaning. Details of the text can be discussed in Phase 2 of this CB. </w:t>
      </w:r>
      <w:r w:rsidR="0035761B">
        <w:rPr>
          <w:rFonts w:eastAsia="SimSun"/>
          <w:b/>
          <w:bCs/>
          <w:lang w:eastAsia="zh-CN"/>
        </w:rPr>
        <w:t xml:space="preserve">This may also incorporate </w:t>
      </w:r>
      <w:proofErr w:type="spellStart"/>
      <w:r w:rsidR="0035761B">
        <w:rPr>
          <w:rFonts w:eastAsia="SimSun"/>
          <w:b/>
          <w:bCs/>
          <w:lang w:eastAsia="zh-CN"/>
        </w:rPr>
        <w:t>Futurewei’s</w:t>
      </w:r>
      <w:proofErr w:type="spellEnd"/>
      <w:r w:rsidR="0035761B">
        <w:rPr>
          <w:rFonts w:eastAsia="SimSun"/>
          <w:b/>
          <w:bCs/>
          <w:lang w:eastAsia="zh-CN"/>
        </w:rPr>
        <w:t xml:space="preserve"> statement that </w:t>
      </w:r>
      <w:bookmarkStart w:id="16" w:name="_Hlk87224752"/>
      <w:r w:rsidR="0035761B">
        <w:rPr>
          <w:rFonts w:eastAsia="SimSun"/>
          <w:b/>
          <w:bCs/>
          <w:lang w:eastAsia="zh-CN"/>
        </w:rPr>
        <w:t>Feedback from Actor is needed at Model Inference function to create Model Performance Feedback.</w:t>
      </w:r>
      <w:bookmarkEnd w:id="16"/>
    </w:p>
    <w:bookmarkEnd w:id="14"/>
    <w:p w14:paraId="734BDA4B" w14:textId="34FB5429" w:rsidR="00C87CAB" w:rsidRDefault="007F21BD" w:rsidP="007F21BD">
      <w:pPr>
        <w:rPr>
          <w:rFonts w:eastAsia="SimSun"/>
          <w:color w:val="FF0000"/>
          <w:lang w:eastAsia="zh-CN"/>
        </w:rPr>
      </w:pPr>
      <w:r>
        <w:rPr>
          <w:rFonts w:eastAsia="SimSun"/>
          <w:lang w:eastAsia="zh-CN"/>
        </w:rPr>
        <w:t xml:space="preserve">On </w:t>
      </w:r>
      <w:r w:rsidR="00177CFF">
        <w:rPr>
          <w:rFonts w:eastAsia="SimSun"/>
          <w:lang w:eastAsia="zh-CN"/>
        </w:rPr>
        <w:t xml:space="preserve">Issue </w:t>
      </w:r>
      <w:r w:rsidRPr="007F21BD">
        <w:rPr>
          <w:rFonts w:eastAsia="SimSun"/>
          <w:lang w:eastAsia="zh-CN"/>
        </w:rPr>
        <w:t>(2</w:t>
      </w:r>
      <w:r>
        <w:rPr>
          <w:rFonts w:eastAsia="SimSun"/>
          <w:lang w:eastAsia="zh-CN"/>
        </w:rPr>
        <w:t xml:space="preserve">) </w:t>
      </w:r>
      <w:r w:rsidR="00177CFF">
        <w:rPr>
          <w:rFonts w:eastAsia="SimSun"/>
          <w:lang w:eastAsia="zh-CN"/>
        </w:rPr>
        <w:t xml:space="preserve">which was related to a </w:t>
      </w:r>
      <w:r w:rsidR="00867D62">
        <w:rPr>
          <w:rFonts w:eastAsia="SimSun"/>
          <w:lang w:eastAsia="zh-CN"/>
        </w:rPr>
        <w:t xml:space="preserve">change </w:t>
      </w:r>
      <w:r w:rsidR="00C87CAB">
        <w:rPr>
          <w:rFonts w:eastAsia="SimSun"/>
          <w:lang w:eastAsia="zh-CN"/>
        </w:rPr>
        <w:t xml:space="preserve">in the figure on functional framework in case </w:t>
      </w:r>
      <w:r w:rsidR="00867D62">
        <w:rPr>
          <w:rFonts w:eastAsia="SimSun"/>
          <w:lang w:eastAsia="zh-CN"/>
        </w:rPr>
        <w:t>companies are against keeping the Model Performance Feedback</w:t>
      </w:r>
      <w:r w:rsidR="00C87CAB">
        <w:rPr>
          <w:rFonts w:eastAsia="SimSun"/>
          <w:lang w:eastAsia="zh-CN"/>
        </w:rPr>
        <w:t xml:space="preserve">. </w:t>
      </w:r>
      <w:r w:rsidR="00A91583" w:rsidRPr="00177CFF">
        <w:rPr>
          <w:rFonts w:eastAsia="SimSun"/>
          <w:lang w:eastAsia="zh-CN"/>
        </w:rPr>
        <w:t xml:space="preserve">2 companies </w:t>
      </w:r>
      <w:r w:rsidR="00C87CAB">
        <w:rPr>
          <w:rFonts w:eastAsia="SimSun"/>
          <w:lang w:eastAsia="zh-CN"/>
        </w:rPr>
        <w:t>wer</w:t>
      </w:r>
      <w:r w:rsidR="00177CFF" w:rsidRPr="00177CFF">
        <w:rPr>
          <w:rFonts w:eastAsia="SimSun"/>
          <w:lang w:eastAsia="zh-CN"/>
        </w:rPr>
        <w:t xml:space="preserve">e ok with the </w:t>
      </w:r>
      <w:r w:rsidR="00867D62">
        <w:rPr>
          <w:rFonts w:eastAsia="SimSun"/>
          <w:lang w:eastAsia="zh-CN"/>
        </w:rPr>
        <w:t xml:space="preserve">proposed figure </w:t>
      </w:r>
      <w:r w:rsidR="00177CFF" w:rsidRPr="00177CFF">
        <w:rPr>
          <w:rFonts w:eastAsia="SimSun"/>
          <w:lang w:eastAsia="zh-CN"/>
        </w:rPr>
        <w:t xml:space="preserve">update whereas 2 companies </w:t>
      </w:r>
      <w:r w:rsidR="00C87CAB">
        <w:rPr>
          <w:rFonts w:eastAsia="SimSun"/>
          <w:lang w:eastAsia="zh-CN"/>
        </w:rPr>
        <w:t>were</w:t>
      </w:r>
      <w:r w:rsidR="00177CFF" w:rsidRPr="00177CFF">
        <w:rPr>
          <w:rFonts w:eastAsia="SimSun"/>
          <w:lang w:eastAsia="zh-CN"/>
        </w:rPr>
        <w:t xml:space="preserve"> against it.</w:t>
      </w:r>
      <w:r w:rsidR="00C87CAB">
        <w:rPr>
          <w:rFonts w:eastAsia="SimSun"/>
          <w:lang w:eastAsia="zh-CN"/>
        </w:rPr>
        <w:br/>
      </w:r>
      <w:r w:rsidR="00C87CAB">
        <w:rPr>
          <w:rFonts w:eastAsia="SimSun"/>
          <w:b/>
          <w:bCs/>
          <w:lang w:eastAsia="zh-CN"/>
        </w:rPr>
        <w:t xml:space="preserve">As </w:t>
      </w:r>
      <w:proofErr w:type="gramStart"/>
      <w:r w:rsidR="00C87CAB">
        <w:rPr>
          <w:rFonts w:eastAsia="SimSun"/>
          <w:b/>
          <w:bCs/>
          <w:lang w:eastAsia="zh-CN"/>
        </w:rPr>
        <w:t>a majority of</w:t>
      </w:r>
      <w:proofErr w:type="gramEnd"/>
      <w:r w:rsidR="00C87CAB">
        <w:rPr>
          <w:rFonts w:eastAsia="SimSun"/>
          <w:b/>
          <w:bCs/>
          <w:lang w:eastAsia="zh-CN"/>
        </w:rPr>
        <w:t xml:space="preserve"> companies wanted to keep the Model Performance Feedback i</w:t>
      </w:r>
      <w:r w:rsidR="00C87CAB" w:rsidRPr="00C87CAB">
        <w:rPr>
          <w:rFonts w:eastAsia="SimSun"/>
          <w:b/>
          <w:bCs/>
          <w:lang w:eastAsia="zh-CN"/>
        </w:rPr>
        <w:t xml:space="preserve">t is moderator’s proposal </w:t>
      </w:r>
      <w:r w:rsidR="00C87CAB">
        <w:rPr>
          <w:rFonts w:eastAsia="SimSun"/>
          <w:b/>
          <w:bCs/>
          <w:lang w:eastAsia="zh-CN"/>
        </w:rPr>
        <w:t xml:space="preserve">not to further consider </w:t>
      </w:r>
      <w:r w:rsidR="00C87CAB" w:rsidRPr="00C87CAB">
        <w:rPr>
          <w:rFonts w:eastAsia="SimSun"/>
          <w:b/>
          <w:bCs/>
          <w:lang w:eastAsia="zh-CN"/>
        </w:rPr>
        <w:t>t</w:t>
      </w:r>
      <w:r w:rsidR="00C87CAB">
        <w:rPr>
          <w:rFonts w:eastAsia="SimSun"/>
          <w:b/>
          <w:bCs/>
          <w:lang w:eastAsia="zh-CN"/>
        </w:rPr>
        <w:t>he proposed modification of the figure</w:t>
      </w:r>
      <w:r w:rsidR="0035761B">
        <w:rPr>
          <w:rFonts w:eastAsia="SimSun"/>
          <w:b/>
          <w:bCs/>
          <w:lang w:eastAsia="zh-CN"/>
        </w:rPr>
        <w:t xml:space="preserve"> in this meeting</w:t>
      </w:r>
      <w:r w:rsidR="00C87CAB">
        <w:rPr>
          <w:rFonts w:eastAsia="SimSun"/>
          <w:b/>
          <w:bCs/>
          <w:lang w:eastAsia="zh-CN"/>
        </w:rPr>
        <w:t>.</w:t>
      </w:r>
      <w:r w:rsidR="00C87CAB" w:rsidRPr="00C87CAB">
        <w:rPr>
          <w:rFonts w:eastAsia="SimSun"/>
          <w:b/>
          <w:bCs/>
          <w:lang w:eastAsia="zh-CN"/>
        </w:rPr>
        <w:t xml:space="preserve"> </w:t>
      </w:r>
    </w:p>
    <w:p w14:paraId="6AE583CF" w14:textId="77777777" w:rsidR="007F21BD" w:rsidRPr="0035761B" w:rsidRDefault="007F21BD" w:rsidP="007F21BD">
      <w:pPr>
        <w:rPr>
          <w:rFonts w:eastAsia="SimSun"/>
          <w:b/>
          <w:bCs/>
          <w:sz w:val="22"/>
          <w:szCs w:val="22"/>
          <w:lang w:eastAsia="zh-CN"/>
        </w:rPr>
      </w:pPr>
      <w:r w:rsidRPr="0035761B">
        <w:rPr>
          <w:rFonts w:eastAsia="SimSun"/>
          <w:b/>
          <w:bCs/>
          <w:sz w:val="22"/>
          <w:szCs w:val="22"/>
          <w:lang w:eastAsia="zh-CN"/>
        </w:rPr>
        <w:t>Conclusions and proposals:</w:t>
      </w:r>
    </w:p>
    <w:p w14:paraId="358FDB86" w14:textId="6E5EBA07" w:rsidR="007F21BD" w:rsidRPr="002279DD" w:rsidRDefault="002279DD" w:rsidP="002279DD">
      <w:pPr>
        <w:ind w:left="697" w:hanging="340"/>
        <w:rPr>
          <w:rFonts w:eastAsia="SimSun"/>
          <w:b/>
          <w:bCs/>
          <w:lang w:eastAsia="zh-CN"/>
        </w:rPr>
      </w:pPr>
      <w:r>
        <w:rPr>
          <w:rFonts w:eastAsia="SimSun"/>
          <w:b/>
          <w:bCs/>
          <w:lang w:eastAsia="zh-CN"/>
        </w:rPr>
        <w:t>2.1</w:t>
      </w:r>
      <w:r w:rsidR="000E0432">
        <w:rPr>
          <w:rFonts w:eastAsia="SimSun"/>
          <w:b/>
          <w:bCs/>
          <w:lang w:eastAsia="zh-CN"/>
        </w:rPr>
        <w:tab/>
      </w:r>
      <w:r w:rsidR="007F21BD" w:rsidRPr="002279DD">
        <w:rPr>
          <w:rFonts w:eastAsia="SimSun"/>
          <w:b/>
          <w:bCs/>
          <w:lang w:eastAsia="zh-CN"/>
        </w:rPr>
        <w:t xml:space="preserve">It is proposed to keep Model </w:t>
      </w:r>
      <w:r w:rsidR="00177CFF" w:rsidRPr="002279DD">
        <w:rPr>
          <w:rFonts w:eastAsia="SimSun"/>
          <w:b/>
          <w:bCs/>
          <w:lang w:eastAsia="zh-CN"/>
        </w:rPr>
        <w:t xml:space="preserve">Performance Feedback </w:t>
      </w:r>
      <w:r w:rsidR="007F21BD" w:rsidRPr="002279DD">
        <w:rPr>
          <w:rFonts w:eastAsia="SimSun"/>
          <w:b/>
          <w:bCs/>
          <w:lang w:eastAsia="zh-CN"/>
        </w:rPr>
        <w:t>arrow in the figure on functional framework</w:t>
      </w:r>
      <w:r w:rsidR="005C31B6" w:rsidRPr="002279DD">
        <w:rPr>
          <w:rFonts w:eastAsia="SimSun"/>
          <w:b/>
          <w:bCs/>
          <w:lang w:eastAsia="zh-CN"/>
        </w:rPr>
        <w:t>, but to</w:t>
      </w:r>
      <w:r w:rsidR="007F21BD" w:rsidRPr="002279DD">
        <w:rPr>
          <w:rFonts w:eastAsia="SimSun"/>
          <w:b/>
          <w:bCs/>
          <w:lang w:eastAsia="zh-CN"/>
        </w:rPr>
        <w:t xml:space="preserve"> </w:t>
      </w:r>
      <w:r w:rsidR="005C31B6" w:rsidRPr="002279DD">
        <w:rPr>
          <w:rFonts w:eastAsia="SimSun"/>
          <w:b/>
          <w:bCs/>
          <w:lang w:eastAsia="zh-CN"/>
        </w:rPr>
        <w:t xml:space="preserve">use a dashed line for the arrow to depict the optionality. Furthermore, </w:t>
      </w:r>
      <w:r w:rsidR="00A91583" w:rsidRPr="002279DD">
        <w:rPr>
          <w:rFonts w:eastAsia="SimSun"/>
          <w:b/>
          <w:bCs/>
          <w:lang w:eastAsia="zh-CN"/>
        </w:rPr>
        <w:t>the F</w:t>
      </w:r>
      <w:r w:rsidR="00361150" w:rsidRPr="002279DD">
        <w:rPr>
          <w:rFonts w:eastAsia="SimSun"/>
          <w:b/>
          <w:bCs/>
          <w:lang w:eastAsia="zh-CN"/>
        </w:rPr>
        <w:t>FS</w:t>
      </w:r>
      <w:r w:rsidR="005C31B6" w:rsidRPr="002279DD">
        <w:rPr>
          <w:rFonts w:eastAsia="SimSun"/>
          <w:b/>
          <w:bCs/>
          <w:lang w:eastAsia="zh-CN"/>
        </w:rPr>
        <w:t xml:space="preserve"> should be removed.</w:t>
      </w:r>
    </w:p>
    <w:p w14:paraId="6BCEC065" w14:textId="248D9E24" w:rsidR="00177CFF" w:rsidRDefault="002279DD" w:rsidP="002279DD">
      <w:pPr>
        <w:ind w:left="697" w:hanging="340"/>
        <w:rPr>
          <w:rFonts w:eastAsia="SimSun"/>
          <w:b/>
          <w:bCs/>
          <w:lang w:eastAsia="zh-CN"/>
        </w:rPr>
      </w:pPr>
      <w:r>
        <w:rPr>
          <w:rFonts w:eastAsia="SimSun"/>
          <w:b/>
          <w:bCs/>
          <w:lang w:eastAsia="zh-CN"/>
        </w:rPr>
        <w:t>2.2</w:t>
      </w:r>
      <w:r w:rsidR="000E0432">
        <w:rPr>
          <w:rFonts w:eastAsia="SimSun"/>
          <w:b/>
          <w:bCs/>
          <w:lang w:eastAsia="zh-CN"/>
        </w:rPr>
        <w:tab/>
      </w:r>
      <w:r w:rsidR="00177CFF" w:rsidRPr="002279DD">
        <w:rPr>
          <w:rFonts w:eastAsia="SimSun"/>
          <w:b/>
          <w:bCs/>
          <w:lang w:eastAsia="zh-CN"/>
        </w:rPr>
        <w:t>It is proposed to add a text to Sec. 4.2 of TR 37</w:t>
      </w:r>
      <w:r w:rsidR="000E0432">
        <w:rPr>
          <w:rFonts w:eastAsia="SimSun"/>
          <w:b/>
          <w:bCs/>
          <w:lang w:eastAsia="zh-CN"/>
        </w:rPr>
        <w:t>.</w:t>
      </w:r>
      <w:r w:rsidR="00177CFF" w:rsidRPr="002279DD">
        <w:rPr>
          <w:rFonts w:eastAsia="SimSun"/>
          <w:b/>
          <w:bCs/>
          <w:lang w:eastAsia="zh-CN"/>
        </w:rPr>
        <w:t xml:space="preserve">817 to explain the meaning of Model Performance </w:t>
      </w:r>
      <w:r w:rsidR="005C13FA">
        <w:rPr>
          <w:rFonts w:eastAsia="SimSun"/>
          <w:b/>
          <w:bCs/>
          <w:lang w:eastAsia="zh-CN"/>
        </w:rPr>
        <w:t>Feedback</w:t>
      </w:r>
      <w:r w:rsidR="00177CFF" w:rsidRPr="002279DD">
        <w:rPr>
          <w:rFonts w:eastAsia="SimSun"/>
          <w:b/>
          <w:bCs/>
          <w:lang w:eastAsia="zh-CN"/>
        </w:rPr>
        <w:t>. Details of the text can be discussed in Phase 2 of this CB.</w:t>
      </w:r>
    </w:p>
    <w:p w14:paraId="67F899AD" w14:textId="33488C21" w:rsidR="005C13FA" w:rsidRPr="002279DD" w:rsidRDefault="005C13FA" w:rsidP="002279DD">
      <w:pPr>
        <w:ind w:left="697" w:hanging="340"/>
        <w:rPr>
          <w:rFonts w:eastAsia="SimSun"/>
          <w:b/>
          <w:bCs/>
          <w:lang w:eastAsia="zh-CN"/>
        </w:rPr>
      </w:pPr>
      <w:r>
        <w:rPr>
          <w:rFonts w:eastAsia="SimSun"/>
          <w:b/>
          <w:bCs/>
          <w:lang w:eastAsia="zh-CN"/>
        </w:rPr>
        <w:t>2.3</w:t>
      </w:r>
      <w:r>
        <w:rPr>
          <w:rFonts w:eastAsia="SimSun"/>
          <w:b/>
          <w:bCs/>
          <w:lang w:eastAsia="zh-CN"/>
        </w:rPr>
        <w:tab/>
        <w:t xml:space="preserve">It is proposed to delete the </w:t>
      </w:r>
      <w:r w:rsidRPr="005C13FA">
        <w:rPr>
          <w:rFonts w:eastAsia="SimSun"/>
          <w:b/>
          <w:bCs/>
          <w:lang w:eastAsia="zh-CN"/>
        </w:rPr>
        <w:t xml:space="preserve">Editor Note: </w:t>
      </w:r>
      <w:r>
        <w:rPr>
          <w:rFonts w:eastAsia="SimSun"/>
          <w:b/>
          <w:bCs/>
          <w:lang w:eastAsia="zh-CN"/>
        </w:rPr>
        <w:t>“</w:t>
      </w:r>
      <w:r w:rsidRPr="005C13FA">
        <w:rPr>
          <w:rFonts w:eastAsia="SimSun"/>
          <w:b/>
          <w:bCs/>
          <w:lang w:eastAsia="zh-CN"/>
        </w:rPr>
        <w:t>FFS on whether model testing / generating of model performance metrics is performed in Model Inference</w:t>
      </w:r>
      <w:r>
        <w:rPr>
          <w:rFonts w:eastAsia="SimSun"/>
          <w:b/>
          <w:bCs/>
          <w:lang w:eastAsia="zh-CN"/>
        </w:rPr>
        <w:t>” from Sec. 4.2 in TR 37.817.</w:t>
      </w:r>
    </w:p>
    <w:bookmarkEnd w:id="13"/>
    <w:p w14:paraId="0816E09C" w14:textId="77777777" w:rsidR="00086E15" w:rsidRPr="00F65567" w:rsidRDefault="006A3336" w:rsidP="00F65567">
      <w:pPr>
        <w:pStyle w:val="Heading2"/>
        <w:rPr>
          <w:rFonts w:eastAsia="SimSun"/>
          <w:szCs w:val="18"/>
          <w:lang w:eastAsia="zh-CN"/>
        </w:rPr>
      </w:pPr>
      <w:r>
        <w:rPr>
          <w:rFonts w:eastAsia="SimSun"/>
          <w:szCs w:val="18"/>
          <w:lang w:eastAsia="zh-CN"/>
        </w:rPr>
        <w:t>3</w:t>
      </w:r>
      <w:r w:rsidR="00F65567">
        <w:rPr>
          <w:rFonts w:eastAsia="SimSun"/>
          <w:szCs w:val="18"/>
          <w:lang w:eastAsia="zh-CN"/>
        </w:rPr>
        <w:t xml:space="preserve">.2.3 </w:t>
      </w:r>
      <w:r w:rsidR="00F65567" w:rsidRPr="00F65567">
        <w:rPr>
          <w:rFonts w:eastAsia="SimSun"/>
          <w:szCs w:val="18"/>
          <w:lang w:eastAsia="zh-CN"/>
        </w:rPr>
        <w:t>S</w:t>
      </w:r>
      <w:r w:rsidR="00086E15" w:rsidRPr="00F65567">
        <w:rPr>
          <w:rFonts w:eastAsia="SimSun"/>
          <w:szCs w:val="18"/>
          <w:lang w:eastAsia="zh-CN"/>
        </w:rPr>
        <w:t xml:space="preserve">ingle vendor </w:t>
      </w:r>
      <w:r w:rsidR="00E66AC9">
        <w:rPr>
          <w:rFonts w:eastAsia="SimSun"/>
          <w:szCs w:val="18"/>
          <w:lang w:eastAsia="zh-CN"/>
        </w:rPr>
        <w:t>environment</w:t>
      </w:r>
    </w:p>
    <w:p w14:paraId="70B36C94" w14:textId="77777777" w:rsidR="00884A8C" w:rsidRDefault="005F71EF" w:rsidP="00884A8C">
      <w:pPr>
        <w:rPr>
          <w:rFonts w:eastAsia="SimSun"/>
          <w:lang w:eastAsia="zh-CN"/>
        </w:rPr>
      </w:pPr>
      <w:r>
        <w:rPr>
          <w:rFonts w:eastAsia="SimSun"/>
          <w:lang w:eastAsia="zh-CN"/>
        </w:rPr>
        <w:t xml:space="preserve">There is still the discussion if the </w:t>
      </w:r>
      <w:r w:rsidRPr="005F71EF">
        <w:rPr>
          <w:rFonts w:eastAsia="SimSun"/>
          <w:lang w:eastAsia="zh-CN"/>
        </w:rPr>
        <w:t xml:space="preserve">study assumes </w:t>
      </w:r>
      <w:r>
        <w:rPr>
          <w:rFonts w:eastAsia="SimSun"/>
          <w:lang w:eastAsia="zh-CN"/>
        </w:rPr>
        <w:t xml:space="preserve">a </w:t>
      </w:r>
      <w:r w:rsidRPr="005F71EF">
        <w:rPr>
          <w:rFonts w:eastAsia="SimSun"/>
          <w:lang w:eastAsia="zh-CN"/>
        </w:rPr>
        <w:t>single vendor environment, e.g., if model payload is proprietary and if the model deployment/update procedure is proprietary.</w:t>
      </w:r>
      <w:r>
        <w:rPr>
          <w:rFonts w:eastAsia="SimSun"/>
          <w:lang w:eastAsia="zh-CN"/>
        </w:rPr>
        <w:t xml:space="preserve"> </w:t>
      </w:r>
      <w:r w:rsidR="00884A8C">
        <w:rPr>
          <w:rFonts w:eastAsia="SimSun"/>
          <w:lang w:eastAsia="zh-CN"/>
        </w:rPr>
        <w:t xml:space="preserve">It was agreed during last RAN3 meetings that the AI/ML model itself is vendor </w:t>
      </w:r>
      <w:r w:rsidR="00884A8C" w:rsidRPr="00884A8C">
        <w:rPr>
          <w:rFonts w:eastAsia="SimSun"/>
          <w:lang w:eastAsia="zh-CN"/>
        </w:rPr>
        <w:t>proprietary</w:t>
      </w:r>
      <w:r>
        <w:rPr>
          <w:rFonts w:eastAsia="SimSun"/>
          <w:lang w:eastAsia="zh-CN"/>
        </w:rPr>
        <w:t>.</w:t>
      </w:r>
    </w:p>
    <w:p w14:paraId="2E59548A" w14:textId="77777777" w:rsidR="005F71EF" w:rsidRDefault="005F71EF" w:rsidP="005F71EF">
      <w:pPr>
        <w:rPr>
          <w:rFonts w:eastAsia="SimSun"/>
          <w:lang w:eastAsia="zh-CN"/>
        </w:rPr>
      </w:pPr>
      <w:r>
        <w:rPr>
          <w:rFonts w:eastAsia="SimSun"/>
          <w:lang w:eastAsia="zh-CN"/>
        </w:rPr>
        <w:t xml:space="preserve">In </w:t>
      </w:r>
      <w:r w:rsidR="006A0A41">
        <w:rPr>
          <w:rFonts w:eastAsia="SimSun"/>
          <w:lang w:eastAsia="zh-CN"/>
        </w:rPr>
        <w:fldChar w:fldCharType="begin"/>
      </w:r>
      <w:r w:rsidR="00AC05A0">
        <w:rPr>
          <w:rFonts w:eastAsia="SimSun"/>
          <w:lang w:eastAsia="zh-CN"/>
        </w:rPr>
        <w:instrText xml:space="preserve"> REF _Ref86589612 \r \h </w:instrText>
      </w:r>
      <w:r w:rsidR="006A0A41">
        <w:rPr>
          <w:rFonts w:eastAsia="SimSun"/>
          <w:lang w:eastAsia="zh-CN"/>
        </w:rPr>
      </w:r>
      <w:r w:rsidR="006A0A41">
        <w:rPr>
          <w:rFonts w:eastAsia="SimSun"/>
          <w:lang w:eastAsia="zh-CN"/>
        </w:rPr>
        <w:fldChar w:fldCharType="separate"/>
      </w:r>
      <w:r w:rsidR="00AC05A0">
        <w:rPr>
          <w:rFonts w:eastAsia="SimSun"/>
          <w:lang w:eastAsia="zh-CN"/>
        </w:rPr>
        <w:t>[4]</w:t>
      </w:r>
      <w:r w:rsidR="006A0A41">
        <w:rPr>
          <w:rFonts w:eastAsia="SimSun"/>
          <w:lang w:eastAsia="zh-CN"/>
        </w:rPr>
        <w:fldChar w:fldCharType="end"/>
      </w:r>
      <w:r w:rsidR="00AC05A0">
        <w:rPr>
          <w:rFonts w:eastAsia="SimSun"/>
          <w:lang w:eastAsia="zh-CN"/>
        </w:rPr>
        <w:t xml:space="preserve"> </w:t>
      </w:r>
      <w:r>
        <w:rPr>
          <w:rFonts w:eastAsia="SimSun"/>
          <w:lang w:eastAsia="zh-CN"/>
        </w:rPr>
        <w:t xml:space="preserve">as input to RAN3#114-e it was clarified that this does not mean that </w:t>
      </w:r>
      <w:r w:rsidRPr="00884A8C">
        <w:rPr>
          <w:rFonts w:eastAsia="SimSun"/>
          <w:lang w:eastAsia="zh-CN"/>
        </w:rPr>
        <w:t xml:space="preserve">the </w:t>
      </w:r>
      <w:r>
        <w:rPr>
          <w:rFonts w:eastAsia="SimSun"/>
          <w:lang w:eastAsia="zh-CN"/>
        </w:rPr>
        <w:t>M</w:t>
      </w:r>
      <w:r w:rsidRPr="00884A8C">
        <w:rPr>
          <w:rFonts w:eastAsia="SimSun"/>
          <w:lang w:eastAsia="zh-CN"/>
        </w:rPr>
        <w:t xml:space="preserve">odel </w:t>
      </w:r>
      <w:r>
        <w:rPr>
          <w:rFonts w:eastAsia="SimSun"/>
          <w:lang w:eastAsia="zh-CN"/>
        </w:rPr>
        <w:t>D</w:t>
      </w:r>
      <w:r w:rsidRPr="00884A8C">
        <w:rPr>
          <w:rFonts w:eastAsia="SimSun"/>
          <w:lang w:eastAsia="zh-CN"/>
        </w:rPr>
        <w:t>eployment/</w:t>
      </w:r>
      <w:r>
        <w:rPr>
          <w:rFonts w:eastAsia="SimSun"/>
          <w:lang w:eastAsia="zh-CN"/>
        </w:rPr>
        <w:t>U</w:t>
      </w:r>
      <w:r w:rsidRPr="00884A8C">
        <w:rPr>
          <w:rFonts w:eastAsia="SimSun"/>
          <w:lang w:eastAsia="zh-CN"/>
        </w:rPr>
        <w:t>pdate process as part of model LCM has to be proprietary, too</w:t>
      </w:r>
      <w:r>
        <w:rPr>
          <w:rFonts w:eastAsia="SimSun"/>
          <w:lang w:eastAsia="zh-CN"/>
        </w:rPr>
        <w:t xml:space="preserve"> (which </w:t>
      </w:r>
      <w:r w:rsidR="00AC05A0">
        <w:rPr>
          <w:rFonts w:eastAsia="SimSun"/>
          <w:lang w:eastAsia="zh-CN"/>
        </w:rPr>
        <w:t xml:space="preserve">was proposed </w:t>
      </w:r>
      <w:r>
        <w:rPr>
          <w:rFonts w:eastAsia="SimSun"/>
          <w:lang w:eastAsia="zh-CN"/>
        </w:rPr>
        <w:t xml:space="preserve">in </w:t>
      </w:r>
      <w:r w:rsidR="006A0A41">
        <w:rPr>
          <w:rFonts w:eastAsia="SimSun"/>
          <w:lang w:eastAsia="zh-CN"/>
        </w:rPr>
        <w:fldChar w:fldCharType="begin"/>
      </w:r>
      <w:r>
        <w:rPr>
          <w:rFonts w:eastAsia="SimSun"/>
          <w:lang w:eastAsia="zh-CN"/>
        </w:rPr>
        <w:instrText xml:space="preserve"> REF _Ref86592408 \r \h </w:instrText>
      </w:r>
      <w:r w:rsidR="006A0A41">
        <w:rPr>
          <w:rFonts w:eastAsia="SimSun"/>
          <w:lang w:eastAsia="zh-CN"/>
        </w:rPr>
      </w:r>
      <w:r w:rsidR="006A0A41">
        <w:rPr>
          <w:rFonts w:eastAsia="SimSun"/>
          <w:lang w:eastAsia="zh-CN"/>
        </w:rPr>
        <w:fldChar w:fldCharType="separate"/>
      </w:r>
      <w:r>
        <w:rPr>
          <w:rFonts w:eastAsia="SimSun"/>
          <w:lang w:eastAsia="zh-CN"/>
        </w:rPr>
        <w:t>[7]</w:t>
      </w:r>
      <w:r w:rsidR="006A0A41">
        <w:rPr>
          <w:rFonts w:eastAsia="SimSun"/>
          <w:lang w:eastAsia="zh-CN"/>
        </w:rPr>
        <w:fldChar w:fldCharType="end"/>
      </w:r>
      <w:r>
        <w:rPr>
          <w:rFonts w:eastAsia="SimSun"/>
          <w:lang w:eastAsia="zh-CN"/>
        </w:rPr>
        <w:t>) and that t</w:t>
      </w:r>
      <w:r w:rsidRPr="00884A8C">
        <w:rPr>
          <w:rFonts w:eastAsia="SimSun"/>
          <w:lang w:eastAsia="zh-CN"/>
        </w:rPr>
        <w:t>here are no good reasons to restrict the model deployment process to single vendor approaches within the ongoing SI</w:t>
      </w:r>
      <w:r>
        <w:rPr>
          <w:rFonts w:eastAsia="SimSun"/>
          <w:lang w:eastAsia="zh-CN"/>
        </w:rPr>
        <w:t>, as finally the responsibility for defining this process should be in OAM, i.e., it is related to SA5 work. Therefore, there is also no need for RAN3 to go into details</w:t>
      </w:r>
      <w:r w:rsidR="00C51BDF">
        <w:rPr>
          <w:rFonts w:eastAsia="SimSun"/>
          <w:lang w:eastAsia="zh-CN"/>
        </w:rPr>
        <w:t xml:space="preserve">. </w:t>
      </w:r>
    </w:p>
    <w:p w14:paraId="340D05D4" w14:textId="77777777" w:rsidR="00C51BDF" w:rsidRDefault="00C51BDF" w:rsidP="00C51BDF">
      <w:pPr>
        <w:rPr>
          <w:rFonts w:eastAsia="SimSun"/>
          <w:lang w:eastAsia="zh-CN"/>
        </w:rPr>
      </w:pPr>
      <w:r>
        <w:rPr>
          <w:rFonts w:eastAsia="SimSun"/>
          <w:lang w:eastAsia="zh-CN"/>
        </w:rPr>
        <w:t xml:space="preserve">In </w:t>
      </w:r>
      <w:r w:rsidR="006A0A41">
        <w:rPr>
          <w:rFonts w:eastAsia="SimSun"/>
          <w:lang w:eastAsia="zh-CN"/>
        </w:rPr>
        <w:fldChar w:fldCharType="begin"/>
      </w:r>
      <w:r>
        <w:rPr>
          <w:rFonts w:eastAsia="SimSun"/>
          <w:lang w:eastAsia="zh-CN"/>
        </w:rPr>
        <w:instrText xml:space="preserve"> REF _Ref86600876 \r \h </w:instrText>
      </w:r>
      <w:r w:rsidR="006A0A41">
        <w:rPr>
          <w:rFonts w:eastAsia="SimSun"/>
          <w:lang w:eastAsia="zh-CN"/>
        </w:rPr>
      </w:r>
      <w:r w:rsidR="006A0A41">
        <w:rPr>
          <w:rFonts w:eastAsia="SimSun"/>
          <w:lang w:eastAsia="zh-CN"/>
        </w:rPr>
        <w:fldChar w:fldCharType="separate"/>
      </w:r>
      <w:r>
        <w:rPr>
          <w:rFonts w:eastAsia="SimSun"/>
          <w:lang w:eastAsia="zh-CN"/>
        </w:rPr>
        <w:t>[12]</w:t>
      </w:r>
      <w:r w:rsidR="006A0A41">
        <w:rPr>
          <w:rFonts w:eastAsia="SimSun"/>
          <w:lang w:eastAsia="zh-CN"/>
        </w:rPr>
        <w:fldChar w:fldCharType="end"/>
      </w:r>
      <w:r>
        <w:rPr>
          <w:rFonts w:eastAsia="SimSun"/>
          <w:lang w:eastAsia="zh-CN"/>
        </w:rPr>
        <w:t xml:space="preserve"> it was observed that </w:t>
      </w:r>
      <w:r w:rsidRPr="00712F16">
        <w:rPr>
          <w:rFonts w:eastAsia="SimSun"/>
          <w:lang w:eastAsia="zh-CN"/>
        </w:rPr>
        <w:t xml:space="preserve">Model Deployment/Update </w:t>
      </w:r>
      <w:r>
        <w:rPr>
          <w:rFonts w:eastAsia="SimSun"/>
          <w:lang w:eastAsia="zh-CN"/>
        </w:rPr>
        <w:t>of s</w:t>
      </w:r>
      <w:r w:rsidRPr="00712F16">
        <w:rPr>
          <w:rFonts w:eastAsia="SimSun"/>
          <w:lang w:eastAsia="zh-CN"/>
        </w:rPr>
        <w:t xml:space="preserve">ingle vendor/proprietary models </w:t>
      </w:r>
      <w:r>
        <w:rPr>
          <w:rFonts w:eastAsia="SimSun"/>
          <w:lang w:eastAsia="zh-CN"/>
        </w:rPr>
        <w:t xml:space="preserve">can be based on </w:t>
      </w:r>
      <w:r w:rsidRPr="00712F16">
        <w:rPr>
          <w:rFonts w:eastAsia="SimSun"/>
          <w:lang w:eastAsia="zh-CN"/>
        </w:rPr>
        <w:t xml:space="preserve">OAM without standardization </w:t>
      </w:r>
      <w:r>
        <w:rPr>
          <w:rFonts w:eastAsia="SimSun"/>
          <w:lang w:eastAsia="zh-CN"/>
        </w:rPr>
        <w:t xml:space="preserve">or </w:t>
      </w:r>
      <w:r w:rsidRPr="00712F16">
        <w:rPr>
          <w:rFonts w:eastAsia="SimSun"/>
          <w:lang w:eastAsia="zh-CN"/>
        </w:rPr>
        <w:t>can be supported by standardized procedures</w:t>
      </w:r>
      <w:r>
        <w:rPr>
          <w:rFonts w:eastAsia="SimSun"/>
          <w:lang w:eastAsia="zh-CN"/>
        </w:rPr>
        <w:t xml:space="preserve">. For </w:t>
      </w:r>
      <w:r w:rsidRPr="005334A7">
        <w:rPr>
          <w:rFonts w:eastAsia="SimSun"/>
          <w:lang w:eastAsia="zh-CN"/>
        </w:rPr>
        <w:t>multi-vendor environment, standardized procedures for Model Deployment/Update would need to be designed in a way to avoid ML Model exposure over the network interfaces, while at the same time enabling the recipient of an ML Model to understand how to execute it</w:t>
      </w:r>
      <w:r>
        <w:rPr>
          <w:rFonts w:eastAsia="SimSun"/>
          <w:lang w:eastAsia="zh-CN"/>
        </w:rPr>
        <w:t>, but this would go beyond the scope of the Rel-17 SI.</w:t>
      </w:r>
    </w:p>
    <w:p w14:paraId="72A56BBB" w14:textId="77777777" w:rsidR="00B02F1C" w:rsidRDefault="00B02F1C" w:rsidP="00C51BDF">
      <w:pPr>
        <w:rPr>
          <w:rFonts w:eastAsia="SimSun"/>
          <w:lang w:eastAsia="zh-CN"/>
        </w:rPr>
      </w:pPr>
    </w:p>
    <w:p w14:paraId="4F22DD58" w14:textId="77777777" w:rsidR="00C51BDF" w:rsidRDefault="00C51BDF" w:rsidP="00C51BDF">
      <w:pPr>
        <w:rPr>
          <w:rFonts w:eastAsia="SimSun"/>
          <w:b/>
          <w:bCs/>
          <w:lang w:eastAsia="zh-CN"/>
        </w:rPr>
      </w:pPr>
      <w:r w:rsidRPr="00250364">
        <w:rPr>
          <w:rFonts w:eastAsia="SimSun"/>
          <w:b/>
          <w:bCs/>
          <w:lang w:eastAsia="zh-CN"/>
        </w:rPr>
        <w:t xml:space="preserve">Question </w:t>
      </w:r>
      <w:r>
        <w:rPr>
          <w:rFonts w:eastAsia="SimSun"/>
          <w:b/>
          <w:bCs/>
          <w:lang w:eastAsia="zh-CN"/>
        </w:rPr>
        <w:t>3</w:t>
      </w:r>
      <w:r w:rsidRPr="00250364">
        <w:rPr>
          <w:rFonts w:eastAsia="SimSun"/>
          <w:b/>
          <w:bCs/>
          <w:lang w:eastAsia="zh-CN"/>
        </w:rPr>
        <w:t xml:space="preserve">: Companies are kindly asked </w:t>
      </w:r>
      <w:r>
        <w:rPr>
          <w:rFonts w:eastAsia="SimSun"/>
          <w:b/>
          <w:bCs/>
          <w:lang w:eastAsia="zh-CN"/>
        </w:rPr>
        <w:t xml:space="preserve">to provide feedback to the </w:t>
      </w:r>
      <w:r w:rsidRPr="00C51BDF">
        <w:rPr>
          <w:rFonts w:eastAsia="SimSun"/>
          <w:b/>
          <w:bCs/>
          <w:lang w:eastAsia="zh-CN"/>
        </w:rPr>
        <w:t xml:space="preserve">single vendor </w:t>
      </w:r>
      <w:r w:rsidR="00E66AC9">
        <w:rPr>
          <w:rFonts w:eastAsia="SimSun"/>
          <w:b/>
          <w:bCs/>
          <w:lang w:eastAsia="zh-CN"/>
        </w:rPr>
        <w:t>environment</w:t>
      </w:r>
      <w:r>
        <w:rPr>
          <w:rFonts w:eastAsia="SimSun"/>
          <w:b/>
          <w:bCs/>
          <w:lang w:eastAsia="zh-CN"/>
        </w:rPr>
        <w:t>:</w:t>
      </w:r>
    </w:p>
    <w:p w14:paraId="07924EEA" w14:textId="77777777" w:rsidR="00C51BDF" w:rsidRDefault="00C51BDF" w:rsidP="003F455D">
      <w:pPr>
        <w:pStyle w:val="ListParagraph"/>
        <w:numPr>
          <w:ilvl w:val="0"/>
          <w:numId w:val="16"/>
        </w:numPr>
        <w:ind w:firstLineChars="0"/>
        <w:rPr>
          <w:rFonts w:eastAsia="SimSun"/>
          <w:b/>
          <w:bCs/>
          <w:lang w:eastAsia="zh-CN"/>
        </w:rPr>
      </w:pPr>
      <w:r w:rsidRPr="004424C0">
        <w:rPr>
          <w:rFonts w:eastAsia="SimSun"/>
          <w:b/>
          <w:bCs/>
          <w:lang w:eastAsia="zh-CN"/>
        </w:rPr>
        <w:t xml:space="preserve">Do you </w:t>
      </w:r>
      <w:r>
        <w:rPr>
          <w:rFonts w:eastAsia="SimSun"/>
          <w:b/>
          <w:bCs/>
          <w:lang w:eastAsia="zh-CN"/>
        </w:rPr>
        <w:t>see the need to explicitly state in TR 37.817 that the study assumes a single vendor environment for the functional framework in Rel-17 which also addresses functions/processes being out of scope of RAN3’s work?</w:t>
      </w:r>
    </w:p>
    <w:p w14:paraId="12EA2799" w14:textId="77777777" w:rsidR="00C51BDF" w:rsidRPr="00C51BDF" w:rsidRDefault="00C51BDF" w:rsidP="00C51BDF">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C51BDF" w14:paraId="778F0B81" w14:textId="77777777" w:rsidTr="00263B56">
        <w:tc>
          <w:tcPr>
            <w:tcW w:w="1696" w:type="dxa"/>
            <w:shd w:val="clear" w:color="auto" w:fill="808080" w:themeFill="background1" w:themeFillShade="80"/>
          </w:tcPr>
          <w:p w14:paraId="3BFDE216"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15D7471A"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 xml:space="preserve">) </w:t>
            </w:r>
          </w:p>
        </w:tc>
        <w:tc>
          <w:tcPr>
            <w:tcW w:w="5950" w:type="dxa"/>
            <w:shd w:val="clear" w:color="auto" w:fill="808080" w:themeFill="background1" w:themeFillShade="80"/>
          </w:tcPr>
          <w:p w14:paraId="7ECF7381"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C51BDF" w14:paraId="2F1A2D7A" w14:textId="77777777" w:rsidTr="00263B56">
        <w:tc>
          <w:tcPr>
            <w:tcW w:w="1696" w:type="dxa"/>
          </w:tcPr>
          <w:p w14:paraId="45B94694" w14:textId="77777777" w:rsidR="00C51BDF" w:rsidRPr="00E66AC9" w:rsidRDefault="002B58BB" w:rsidP="00263B56">
            <w:pPr>
              <w:rPr>
                <w:rFonts w:eastAsia="SimSun"/>
                <w:lang w:eastAsia="zh-CN"/>
              </w:rPr>
            </w:pPr>
            <w:r>
              <w:rPr>
                <w:rFonts w:eastAsia="SimSun"/>
                <w:lang w:eastAsia="zh-CN"/>
              </w:rPr>
              <w:t>Qualcomm</w:t>
            </w:r>
          </w:p>
        </w:tc>
        <w:tc>
          <w:tcPr>
            <w:tcW w:w="1985" w:type="dxa"/>
          </w:tcPr>
          <w:p w14:paraId="6FD57933" w14:textId="77777777" w:rsidR="00C51BDF" w:rsidRPr="00E66AC9" w:rsidRDefault="002B58BB" w:rsidP="00263B56">
            <w:pPr>
              <w:rPr>
                <w:rFonts w:eastAsia="SimSun"/>
                <w:lang w:eastAsia="zh-CN"/>
              </w:rPr>
            </w:pPr>
            <w:r>
              <w:rPr>
                <w:rFonts w:eastAsia="SimSun"/>
                <w:lang w:eastAsia="zh-CN"/>
              </w:rPr>
              <w:t>No</w:t>
            </w:r>
          </w:p>
        </w:tc>
        <w:tc>
          <w:tcPr>
            <w:tcW w:w="5950" w:type="dxa"/>
          </w:tcPr>
          <w:p w14:paraId="6B9786C5" w14:textId="77777777" w:rsidR="00C51BDF" w:rsidRPr="00E66AC9" w:rsidRDefault="002B58BB" w:rsidP="00263B56">
            <w:pPr>
              <w:rPr>
                <w:rFonts w:eastAsia="SimSun"/>
                <w:lang w:eastAsia="zh-CN"/>
              </w:rPr>
            </w:pPr>
            <w:r>
              <w:rPr>
                <w:rFonts w:eastAsia="SimSun"/>
                <w:lang w:eastAsia="zh-CN"/>
              </w:rPr>
              <w:t>Single vendor environment is up to implementation and does not need standard discussion. If cannot complete in R17 SI, we can defer this to R18 SI. The deferring decision can be made in later phase on need.</w:t>
            </w:r>
          </w:p>
        </w:tc>
      </w:tr>
      <w:tr w:rsidR="00B73E1A" w14:paraId="49327AD0" w14:textId="77777777" w:rsidTr="00263B56">
        <w:tc>
          <w:tcPr>
            <w:tcW w:w="1696" w:type="dxa"/>
          </w:tcPr>
          <w:p w14:paraId="1A4F692E" w14:textId="77777777"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14:paraId="7382C49A" w14:textId="77777777" w:rsidR="00B73E1A" w:rsidRPr="00E66AC9" w:rsidRDefault="00B73E1A" w:rsidP="00263B56">
            <w:pPr>
              <w:rPr>
                <w:rFonts w:eastAsia="SimSun"/>
                <w:lang w:eastAsia="zh-CN"/>
              </w:rPr>
            </w:pPr>
            <w:r>
              <w:rPr>
                <w:rFonts w:eastAsia="SimSun" w:hint="eastAsia"/>
                <w:lang w:eastAsia="zh-CN"/>
              </w:rPr>
              <w:t>Y</w:t>
            </w:r>
            <w:r>
              <w:rPr>
                <w:rFonts w:eastAsia="SimSun"/>
                <w:lang w:eastAsia="zh-CN"/>
              </w:rPr>
              <w:t>es and No</w:t>
            </w:r>
          </w:p>
        </w:tc>
        <w:tc>
          <w:tcPr>
            <w:tcW w:w="5950" w:type="dxa"/>
          </w:tcPr>
          <w:p w14:paraId="7ABD3F4E" w14:textId="77777777" w:rsidR="00B73E1A" w:rsidRPr="00E66AC9" w:rsidRDefault="00B73E1A" w:rsidP="00B73E1A">
            <w:pPr>
              <w:rPr>
                <w:rFonts w:eastAsia="SimSun"/>
                <w:lang w:eastAsia="zh-CN"/>
              </w:rPr>
            </w:pPr>
            <w:r>
              <w:rPr>
                <w:rFonts w:eastAsia="SimSun"/>
                <w:lang w:eastAsia="zh-CN"/>
              </w:rPr>
              <w:t>On one hand, we think the details of model and algorithm coupled with functions and process are</w:t>
            </w:r>
            <w:r w:rsidRPr="00FD2044">
              <w:rPr>
                <w:rFonts w:eastAsia="SimSun"/>
                <w:lang w:eastAsia="zh-CN"/>
              </w:rPr>
              <w:t xml:space="preserve"> out of scope of RAN3’s work</w:t>
            </w:r>
            <w:r>
              <w:rPr>
                <w:rFonts w:eastAsia="SimSun"/>
                <w:lang w:eastAsia="zh-CN"/>
              </w:rPr>
              <w:t xml:space="preserve">; on the other hand, maybe there is also no need to explicitly mention single vendor, anyway standardization should not limit to single vendor, and the rest is up to vendors’ implementation and coordination. </w:t>
            </w:r>
          </w:p>
        </w:tc>
      </w:tr>
      <w:tr w:rsidR="00C51BDF" w14:paraId="5A31F8CB" w14:textId="77777777" w:rsidTr="00263B56">
        <w:tc>
          <w:tcPr>
            <w:tcW w:w="1696" w:type="dxa"/>
          </w:tcPr>
          <w:p w14:paraId="309E518F" w14:textId="77777777" w:rsidR="00C51BDF" w:rsidRPr="00B73E1A" w:rsidRDefault="00F85A41" w:rsidP="00263B56">
            <w:pPr>
              <w:rPr>
                <w:rFonts w:eastAsia="SimSun"/>
                <w:lang w:eastAsia="zh-CN"/>
              </w:rPr>
            </w:pPr>
            <w:r>
              <w:rPr>
                <w:rFonts w:eastAsia="SimSun"/>
                <w:lang w:eastAsia="zh-CN"/>
              </w:rPr>
              <w:t>Deutsche Telekom</w:t>
            </w:r>
          </w:p>
        </w:tc>
        <w:tc>
          <w:tcPr>
            <w:tcW w:w="1985" w:type="dxa"/>
          </w:tcPr>
          <w:p w14:paraId="44ABA62D" w14:textId="77777777" w:rsidR="00C51BDF" w:rsidRPr="00E66AC9" w:rsidRDefault="00F85A41" w:rsidP="00263B56">
            <w:pPr>
              <w:rPr>
                <w:rFonts w:eastAsia="SimSun"/>
                <w:lang w:eastAsia="zh-CN"/>
              </w:rPr>
            </w:pPr>
            <w:r>
              <w:rPr>
                <w:rFonts w:eastAsia="SimSun"/>
                <w:lang w:eastAsia="zh-CN"/>
              </w:rPr>
              <w:t>No</w:t>
            </w:r>
          </w:p>
        </w:tc>
        <w:tc>
          <w:tcPr>
            <w:tcW w:w="5950" w:type="dxa"/>
          </w:tcPr>
          <w:p w14:paraId="0812F447" w14:textId="77777777" w:rsidR="00C51BDF" w:rsidRPr="00E66AC9" w:rsidRDefault="00F85A41" w:rsidP="00263B56">
            <w:pPr>
              <w:rPr>
                <w:rFonts w:eastAsia="SimSun"/>
                <w:lang w:eastAsia="zh-CN"/>
              </w:rPr>
            </w:pPr>
            <w:r>
              <w:rPr>
                <w:rFonts w:eastAsia="SimSun"/>
                <w:lang w:eastAsia="zh-CN"/>
              </w:rPr>
              <w:t xml:space="preserve">RAN3 has already clarified that </w:t>
            </w:r>
            <w:r w:rsidRPr="00F85A41">
              <w:rPr>
                <w:rFonts w:eastAsia="SimSun"/>
                <w:lang w:eastAsia="zh-CN"/>
              </w:rPr>
              <w:t xml:space="preserve">AI/ML model </w:t>
            </w:r>
            <w:r>
              <w:rPr>
                <w:rFonts w:eastAsia="SimSun"/>
                <w:lang w:eastAsia="zh-CN"/>
              </w:rPr>
              <w:t>and algorithms can be</w:t>
            </w:r>
            <w:r w:rsidRPr="00F85A41">
              <w:rPr>
                <w:rFonts w:eastAsia="SimSun"/>
                <w:lang w:eastAsia="zh-CN"/>
              </w:rPr>
              <w:t xml:space="preserve"> vendor proprietary</w:t>
            </w:r>
            <w:r>
              <w:rPr>
                <w:rFonts w:eastAsia="SimSun"/>
                <w:lang w:eastAsia="zh-CN"/>
              </w:rPr>
              <w:t>, but processes for model LCM like model deployment or update are out of scope of RAN3 and therefore, we should not set any limitation in our study with respect to this (or following) release.</w:t>
            </w:r>
          </w:p>
        </w:tc>
      </w:tr>
      <w:tr w:rsidR="00DD156B" w14:paraId="4008DCE3" w14:textId="77777777" w:rsidTr="00263B56">
        <w:tc>
          <w:tcPr>
            <w:tcW w:w="1696" w:type="dxa"/>
          </w:tcPr>
          <w:p w14:paraId="4A227C01" w14:textId="77777777" w:rsidR="00DD156B" w:rsidRPr="00E66AC9" w:rsidRDefault="00DD156B" w:rsidP="00DD156B">
            <w:pPr>
              <w:rPr>
                <w:rFonts w:eastAsia="SimSun"/>
                <w:lang w:eastAsia="zh-CN"/>
              </w:rPr>
            </w:pPr>
            <w:r>
              <w:rPr>
                <w:rFonts w:eastAsia="SimSun"/>
                <w:lang w:eastAsia="zh-CN"/>
              </w:rPr>
              <w:t>Lenovo, Motorola Mobility</w:t>
            </w:r>
          </w:p>
        </w:tc>
        <w:tc>
          <w:tcPr>
            <w:tcW w:w="1985" w:type="dxa"/>
          </w:tcPr>
          <w:p w14:paraId="27FC20A9" w14:textId="77777777" w:rsidR="00DD156B" w:rsidRPr="00E66AC9" w:rsidRDefault="00DD156B" w:rsidP="00DD156B">
            <w:pPr>
              <w:rPr>
                <w:rFonts w:eastAsia="SimSun"/>
                <w:lang w:eastAsia="zh-CN"/>
              </w:rPr>
            </w:pPr>
            <w:r>
              <w:rPr>
                <w:rFonts w:eastAsia="SimSun"/>
                <w:lang w:eastAsia="zh-CN"/>
              </w:rPr>
              <w:t>No</w:t>
            </w:r>
          </w:p>
        </w:tc>
        <w:tc>
          <w:tcPr>
            <w:tcW w:w="5950" w:type="dxa"/>
          </w:tcPr>
          <w:p w14:paraId="0E7DB543" w14:textId="77777777" w:rsidR="00DD156B" w:rsidRDefault="00DD156B" w:rsidP="00DD156B">
            <w:pPr>
              <w:rPr>
                <w:rFonts w:eastAsia="SimSun"/>
                <w:lang w:eastAsia="zh-CN"/>
              </w:rPr>
            </w:pPr>
            <w:r>
              <w:rPr>
                <w:rFonts w:eastAsia="SimSun"/>
                <w:lang w:eastAsia="zh-CN"/>
              </w:rPr>
              <w:t>In the current TR, it states clearly:</w:t>
            </w:r>
          </w:p>
          <w:p w14:paraId="079F71DB" w14:textId="77777777" w:rsidR="00DD156B" w:rsidRDefault="00DD156B" w:rsidP="003F455D">
            <w:pPr>
              <w:pStyle w:val="ListParagraph"/>
              <w:numPr>
                <w:ilvl w:val="0"/>
                <w:numId w:val="12"/>
              </w:numPr>
              <w:ind w:firstLineChars="0"/>
              <w:contextualSpacing/>
              <w:rPr>
                <w:lang w:val="en-US"/>
              </w:rPr>
            </w:pPr>
            <w:r w:rsidRPr="00B613AE">
              <w:rPr>
                <w:lang w:val="en-US"/>
              </w:rPr>
              <w:t>“</w:t>
            </w:r>
            <w:r>
              <w:t>For the functions and data/information flows shown in the Figure 4.2-1, whether there is any standardization impact and what is the standardization impact are discussed in clause 5.</w:t>
            </w:r>
            <w:r w:rsidRPr="00B613AE">
              <w:rPr>
                <w:lang w:val="en-US"/>
              </w:rPr>
              <w:t>”</w:t>
            </w:r>
          </w:p>
          <w:p w14:paraId="0ADF9FF9" w14:textId="77777777" w:rsidR="00DD156B" w:rsidRPr="00E66AC9" w:rsidRDefault="00DD156B" w:rsidP="00DD156B">
            <w:pPr>
              <w:rPr>
                <w:rFonts w:eastAsia="SimSun"/>
                <w:lang w:eastAsia="zh-CN"/>
              </w:rPr>
            </w:pPr>
            <w:r>
              <w:rPr>
                <w:rFonts w:eastAsia="SimSun"/>
                <w:lang w:eastAsia="zh-CN"/>
              </w:rPr>
              <w:t xml:space="preserve">Which is fair enough, we don’t need to discuss the single vendor environment for the functional framework. </w:t>
            </w:r>
          </w:p>
        </w:tc>
      </w:tr>
      <w:tr w:rsidR="00DD156B" w14:paraId="42FF5FEF" w14:textId="77777777" w:rsidTr="00263B56">
        <w:tc>
          <w:tcPr>
            <w:tcW w:w="1696" w:type="dxa"/>
          </w:tcPr>
          <w:p w14:paraId="2F0ECA9B" w14:textId="77777777" w:rsidR="00DD156B" w:rsidRPr="00E66AC9" w:rsidRDefault="00263B56" w:rsidP="00DD156B">
            <w:pPr>
              <w:rPr>
                <w:rFonts w:eastAsia="SimSun"/>
                <w:lang w:eastAsia="zh-CN"/>
              </w:rPr>
            </w:pPr>
            <w:r>
              <w:rPr>
                <w:rFonts w:eastAsia="SimSun"/>
                <w:lang w:eastAsia="zh-CN"/>
              </w:rPr>
              <w:t>Samsung</w:t>
            </w:r>
          </w:p>
        </w:tc>
        <w:tc>
          <w:tcPr>
            <w:tcW w:w="1985" w:type="dxa"/>
          </w:tcPr>
          <w:p w14:paraId="657F637D" w14:textId="77777777" w:rsidR="00DD156B" w:rsidRPr="00E66AC9" w:rsidRDefault="00263B56" w:rsidP="00DD156B">
            <w:pPr>
              <w:rPr>
                <w:rFonts w:eastAsia="SimSun"/>
                <w:lang w:eastAsia="zh-CN"/>
              </w:rPr>
            </w:pPr>
            <w:r>
              <w:rPr>
                <w:rFonts w:eastAsia="SimSun"/>
                <w:lang w:eastAsia="zh-CN"/>
              </w:rPr>
              <w:t>No</w:t>
            </w:r>
          </w:p>
        </w:tc>
        <w:tc>
          <w:tcPr>
            <w:tcW w:w="5950" w:type="dxa"/>
          </w:tcPr>
          <w:p w14:paraId="6318A1AD" w14:textId="77777777" w:rsidR="00DD156B" w:rsidRPr="00E66AC9" w:rsidRDefault="00E21A16" w:rsidP="00DD156B">
            <w:pPr>
              <w:rPr>
                <w:rFonts w:eastAsia="SimSun"/>
                <w:lang w:eastAsia="zh-CN"/>
              </w:rPr>
            </w:pPr>
            <w:r>
              <w:rPr>
                <w:rFonts w:eastAsia="SimSun"/>
                <w:lang w:eastAsia="zh-CN"/>
              </w:rPr>
              <w:t xml:space="preserve">This issue is implementation related. </w:t>
            </w:r>
            <w:proofErr w:type="gramStart"/>
            <w:r w:rsidR="002D6985" w:rsidRPr="005E7F60">
              <w:rPr>
                <w:rFonts w:eastAsia="SimSun"/>
                <w:lang w:eastAsia="zh-CN"/>
              </w:rPr>
              <w:t>So</w:t>
            </w:r>
            <w:proofErr w:type="gramEnd"/>
            <w:r w:rsidR="002D6985" w:rsidRPr="005E7F60">
              <w:rPr>
                <w:rFonts w:eastAsia="SimSun"/>
                <w:lang w:eastAsia="zh-CN"/>
              </w:rPr>
              <w:t xml:space="preserve"> we prefer to not add the </w:t>
            </w:r>
            <w:r>
              <w:rPr>
                <w:rFonts w:eastAsia="SimSun"/>
                <w:lang w:eastAsia="zh-CN"/>
              </w:rPr>
              <w:t>limitation</w:t>
            </w:r>
            <w:r w:rsidR="002D6985" w:rsidRPr="005E7F60">
              <w:rPr>
                <w:rFonts w:eastAsia="SimSun"/>
                <w:lang w:eastAsia="zh-CN"/>
              </w:rPr>
              <w:t>.</w:t>
            </w:r>
          </w:p>
        </w:tc>
      </w:tr>
      <w:tr w:rsidR="00DD156B" w14:paraId="17D38B80" w14:textId="77777777" w:rsidTr="00263B56">
        <w:tc>
          <w:tcPr>
            <w:tcW w:w="1696" w:type="dxa"/>
          </w:tcPr>
          <w:p w14:paraId="5A1037DA" w14:textId="77777777" w:rsidR="00DD156B" w:rsidRPr="00E66AC9" w:rsidRDefault="003535AE" w:rsidP="00DD156B">
            <w:pPr>
              <w:rPr>
                <w:rFonts w:eastAsia="SimSun"/>
                <w:lang w:eastAsia="zh-CN"/>
              </w:rPr>
            </w:pPr>
            <w:r>
              <w:rPr>
                <w:rFonts w:eastAsia="SimSun"/>
                <w:lang w:eastAsia="zh-CN"/>
              </w:rPr>
              <w:t>Nokia</w:t>
            </w:r>
          </w:p>
        </w:tc>
        <w:tc>
          <w:tcPr>
            <w:tcW w:w="1985" w:type="dxa"/>
          </w:tcPr>
          <w:p w14:paraId="3B3B92D8" w14:textId="77777777" w:rsidR="00DD156B" w:rsidRPr="00E66AC9" w:rsidRDefault="0099451C" w:rsidP="00DD156B">
            <w:pPr>
              <w:rPr>
                <w:rFonts w:eastAsia="SimSun"/>
                <w:lang w:eastAsia="zh-CN"/>
              </w:rPr>
            </w:pPr>
            <w:r>
              <w:rPr>
                <w:rFonts w:eastAsia="SimSun"/>
                <w:lang w:eastAsia="zh-CN"/>
              </w:rPr>
              <w:t>No</w:t>
            </w:r>
          </w:p>
        </w:tc>
        <w:tc>
          <w:tcPr>
            <w:tcW w:w="5950" w:type="dxa"/>
          </w:tcPr>
          <w:p w14:paraId="777D2A7A" w14:textId="77777777" w:rsidR="00DD156B" w:rsidRPr="00E66AC9" w:rsidRDefault="00D44231" w:rsidP="00DD156B">
            <w:pPr>
              <w:rPr>
                <w:rFonts w:eastAsia="SimSun"/>
                <w:lang w:eastAsia="zh-CN"/>
              </w:rPr>
            </w:pPr>
            <w:r>
              <w:rPr>
                <w:rFonts w:eastAsia="SimSun"/>
                <w:lang w:eastAsia="zh-CN"/>
              </w:rPr>
              <w:t xml:space="preserve">Algorithms are outside the scope of this study and are vendor proprietary. Also, our thinking is that the interfaces between Model Training and Model Inference should not be part of the current scope and </w:t>
            </w:r>
            <w:r w:rsidR="007A2BD8">
              <w:rPr>
                <w:rFonts w:eastAsia="SimSun"/>
                <w:lang w:eastAsia="zh-CN"/>
              </w:rPr>
              <w:t xml:space="preserve">we should </w:t>
            </w:r>
            <w:r>
              <w:rPr>
                <w:rFonts w:eastAsia="SimSun"/>
                <w:lang w:eastAsia="zh-CN"/>
              </w:rPr>
              <w:t xml:space="preserve">prioritize Rel-17 study of interoperable mechanisms for data collection.   </w:t>
            </w:r>
          </w:p>
        </w:tc>
      </w:tr>
      <w:tr w:rsidR="00AB61E9" w14:paraId="2AAF3FE5" w14:textId="77777777" w:rsidTr="00263B56">
        <w:tc>
          <w:tcPr>
            <w:tcW w:w="1696" w:type="dxa"/>
          </w:tcPr>
          <w:p w14:paraId="299B66AC" w14:textId="77777777" w:rsidR="00AB61E9" w:rsidRPr="00E66AC9" w:rsidRDefault="00AB61E9" w:rsidP="00AB61E9">
            <w:pPr>
              <w:rPr>
                <w:rFonts w:eastAsia="SimSun"/>
                <w:lang w:eastAsia="zh-CN"/>
              </w:rPr>
            </w:pPr>
            <w:r>
              <w:rPr>
                <w:rFonts w:eastAsia="SimSun"/>
                <w:lang w:eastAsia="zh-CN"/>
              </w:rPr>
              <w:t>Verizon</w:t>
            </w:r>
          </w:p>
        </w:tc>
        <w:tc>
          <w:tcPr>
            <w:tcW w:w="1985" w:type="dxa"/>
          </w:tcPr>
          <w:p w14:paraId="49BE9EAA" w14:textId="77777777" w:rsidR="00AB61E9" w:rsidRPr="00E66AC9" w:rsidRDefault="00AB61E9" w:rsidP="00AB61E9">
            <w:pPr>
              <w:rPr>
                <w:rFonts w:eastAsia="SimSun"/>
                <w:lang w:eastAsia="zh-CN"/>
              </w:rPr>
            </w:pPr>
            <w:r>
              <w:rPr>
                <w:rFonts w:eastAsia="SimSun"/>
                <w:lang w:eastAsia="zh-CN"/>
              </w:rPr>
              <w:t>No</w:t>
            </w:r>
          </w:p>
        </w:tc>
        <w:tc>
          <w:tcPr>
            <w:tcW w:w="5950" w:type="dxa"/>
          </w:tcPr>
          <w:p w14:paraId="30D9B2DB" w14:textId="77777777" w:rsidR="00AB61E9" w:rsidRPr="00E66AC9" w:rsidRDefault="00AB61E9" w:rsidP="00AB61E9">
            <w:pPr>
              <w:rPr>
                <w:rFonts w:eastAsia="SimSun"/>
                <w:lang w:eastAsia="zh-CN"/>
              </w:rPr>
            </w:pPr>
            <w:r>
              <w:rPr>
                <w:rFonts w:eastAsia="SimSun"/>
                <w:lang w:eastAsia="zh-CN"/>
              </w:rPr>
              <w:t xml:space="preserve">Standards are there to support multi-vendor environment. </w:t>
            </w:r>
            <w:proofErr w:type="gramStart"/>
            <w:r>
              <w:rPr>
                <w:rFonts w:eastAsia="SimSun"/>
                <w:lang w:eastAsia="zh-CN"/>
              </w:rPr>
              <w:t>So</w:t>
            </w:r>
            <w:proofErr w:type="gramEnd"/>
            <w:r>
              <w:rPr>
                <w:rFonts w:eastAsia="SimSun"/>
                <w:lang w:eastAsia="zh-CN"/>
              </w:rPr>
              <w:t xml:space="preserve"> we should not place unnecessary limitation in the architecture from the beginning. If this cannot be done in R17, we can defer to R18. </w:t>
            </w:r>
          </w:p>
        </w:tc>
      </w:tr>
      <w:tr w:rsidR="00BE3456" w14:paraId="06439E13" w14:textId="77777777" w:rsidTr="00263B56">
        <w:tc>
          <w:tcPr>
            <w:tcW w:w="1696" w:type="dxa"/>
          </w:tcPr>
          <w:p w14:paraId="203300D8" w14:textId="77777777" w:rsidR="00BE3456" w:rsidRPr="00E66AC9" w:rsidRDefault="00BE3456" w:rsidP="00BE3456">
            <w:pPr>
              <w:rPr>
                <w:rFonts w:eastAsia="SimSun"/>
                <w:lang w:eastAsia="zh-CN"/>
              </w:rPr>
            </w:pPr>
            <w:r w:rsidRPr="008237FC">
              <w:rPr>
                <w:rFonts w:eastAsia="SimSun"/>
                <w:smallCaps/>
                <w:lang w:eastAsia="zh-CN"/>
              </w:rPr>
              <w:t>Futurewei</w:t>
            </w:r>
          </w:p>
        </w:tc>
        <w:tc>
          <w:tcPr>
            <w:tcW w:w="1985" w:type="dxa"/>
          </w:tcPr>
          <w:p w14:paraId="5FB43156" w14:textId="77777777" w:rsidR="00BE3456" w:rsidRPr="00E66AC9" w:rsidRDefault="00BE3456" w:rsidP="00BE3456">
            <w:pPr>
              <w:rPr>
                <w:rFonts w:eastAsia="SimSun"/>
                <w:lang w:eastAsia="zh-CN"/>
              </w:rPr>
            </w:pPr>
            <w:r>
              <w:rPr>
                <w:rFonts w:eastAsia="SimSun"/>
                <w:lang w:eastAsia="zh-CN"/>
              </w:rPr>
              <w:t>No</w:t>
            </w:r>
          </w:p>
        </w:tc>
        <w:tc>
          <w:tcPr>
            <w:tcW w:w="5950" w:type="dxa"/>
          </w:tcPr>
          <w:p w14:paraId="1ED5AC67" w14:textId="77777777" w:rsidR="00BE3456" w:rsidRPr="00E66AC9" w:rsidRDefault="00BE3456" w:rsidP="00BE3456">
            <w:pPr>
              <w:rPr>
                <w:rFonts w:eastAsia="SimSun"/>
                <w:lang w:eastAsia="zh-CN"/>
              </w:rPr>
            </w:pPr>
            <w:r>
              <w:rPr>
                <w:rFonts w:eastAsia="SimSun"/>
                <w:lang w:eastAsia="zh-CN"/>
              </w:rPr>
              <w:t xml:space="preserve">We think the “single vendor” assumption is too restrictive. We agree that for multi-vendor environment, the “Model Deployment/Model Update” procedure </w:t>
            </w:r>
            <w:proofErr w:type="gramStart"/>
            <w:r>
              <w:rPr>
                <w:rFonts w:eastAsia="SimSun"/>
                <w:lang w:eastAsia="zh-CN"/>
              </w:rPr>
              <w:t>has to</w:t>
            </w:r>
            <w:proofErr w:type="gramEnd"/>
            <w:r>
              <w:rPr>
                <w:rFonts w:eastAsia="SimSun"/>
                <w:lang w:eastAsia="zh-CN"/>
              </w:rPr>
              <w:t xml:space="preserve"> be designed in a way to allow the recipient to use the deployed model to perform the inference, however, those belong to implementation details. </w:t>
            </w:r>
          </w:p>
        </w:tc>
      </w:tr>
      <w:tr w:rsidR="002C4FCB" w14:paraId="70B3A969" w14:textId="77777777" w:rsidTr="00263B56">
        <w:tc>
          <w:tcPr>
            <w:tcW w:w="1696" w:type="dxa"/>
          </w:tcPr>
          <w:p w14:paraId="6B13EA49" w14:textId="77777777" w:rsidR="002C4FCB" w:rsidRPr="008237FC" w:rsidRDefault="002C4FCB" w:rsidP="002C4FCB">
            <w:pPr>
              <w:rPr>
                <w:rFonts w:eastAsia="SimSun"/>
                <w:smallCaps/>
                <w:lang w:eastAsia="zh-CN"/>
              </w:rPr>
            </w:pPr>
            <w:r>
              <w:rPr>
                <w:rFonts w:eastAsia="MS Mincho" w:hint="eastAsia"/>
                <w:lang w:eastAsia="ja-JP"/>
              </w:rPr>
              <w:t>NEC</w:t>
            </w:r>
          </w:p>
        </w:tc>
        <w:tc>
          <w:tcPr>
            <w:tcW w:w="1985" w:type="dxa"/>
          </w:tcPr>
          <w:p w14:paraId="760FD2E0" w14:textId="77777777" w:rsidR="002C4FCB" w:rsidRDefault="002C4FCB" w:rsidP="002C4FCB">
            <w:pPr>
              <w:rPr>
                <w:rFonts w:eastAsia="SimSun"/>
                <w:lang w:eastAsia="zh-CN"/>
              </w:rPr>
            </w:pPr>
            <w:r>
              <w:rPr>
                <w:rFonts w:eastAsia="MS Mincho" w:hint="eastAsia"/>
                <w:lang w:eastAsia="ja-JP"/>
              </w:rPr>
              <w:t>No</w:t>
            </w:r>
          </w:p>
        </w:tc>
        <w:tc>
          <w:tcPr>
            <w:tcW w:w="5950" w:type="dxa"/>
          </w:tcPr>
          <w:p w14:paraId="5819CBFE" w14:textId="77777777" w:rsidR="002C4FCB" w:rsidRDefault="002C4FCB" w:rsidP="002C4FCB">
            <w:pPr>
              <w:rPr>
                <w:rFonts w:eastAsia="SimSun"/>
                <w:lang w:eastAsia="zh-CN"/>
              </w:rPr>
            </w:pPr>
            <w:r>
              <w:rPr>
                <w:rFonts w:eastAsia="MS Mincho" w:hint="eastAsia"/>
                <w:lang w:eastAsia="ja-JP"/>
              </w:rPr>
              <w:t>As mentioned in several papers, if interfaces between Model Training and Model Inference are not specified in this SI, this does not always mean that they are from the same vendor and other way around.</w:t>
            </w:r>
          </w:p>
        </w:tc>
      </w:tr>
      <w:tr w:rsidR="00207123" w14:paraId="4D3C3BC8" w14:textId="77777777" w:rsidTr="00263B56">
        <w:tc>
          <w:tcPr>
            <w:tcW w:w="1696" w:type="dxa"/>
          </w:tcPr>
          <w:p w14:paraId="37770EB1" w14:textId="77777777" w:rsidR="00207123" w:rsidRDefault="00207123" w:rsidP="00207123">
            <w:pPr>
              <w:rPr>
                <w:rFonts w:eastAsia="MS Mincho"/>
                <w:lang w:eastAsia="ja-JP"/>
              </w:rPr>
            </w:pPr>
            <w:r>
              <w:rPr>
                <w:rFonts w:eastAsia="SimSun" w:hint="eastAsia"/>
                <w:lang w:eastAsia="zh-CN"/>
              </w:rPr>
              <w:t>C</w:t>
            </w:r>
            <w:r>
              <w:rPr>
                <w:rFonts w:eastAsia="SimSun"/>
                <w:lang w:eastAsia="zh-CN"/>
              </w:rPr>
              <w:t>hina Telecom</w:t>
            </w:r>
          </w:p>
        </w:tc>
        <w:tc>
          <w:tcPr>
            <w:tcW w:w="1985" w:type="dxa"/>
          </w:tcPr>
          <w:p w14:paraId="6D7B655A" w14:textId="77777777" w:rsidR="00207123" w:rsidRDefault="00207123" w:rsidP="00207123">
            <w:pPr>
              <w:rPr>
                <w:rFonts w:eastAsia="MS Mincho"/>
                <w:lang w:eastAsia="ja-JP"/>
              </w:rPr>
            </w:pPr>
            <w:r>
              <w:rPr>
                <w:rFonts w:eastAsia="SimSun" w:hint="eastAsia"/>
                <w:lang w:eastAsia="zh-CN"/>
              </w:rPr>
              <w:t>N</w:t>
            </w:r>
            <w:r>
              <w:rPr>
                <w:rFonts w:eastAsia="SimSun"/>
                <w:lang w:eastAsia="zh-CN"/>
              </w:rPr>
              <w:t>o</w:t>
            </w:r>
          </w:p>
        </w:tc>
        <w:tc>
          <w:tcPr>
            <w:tcW w:w="5950" w:type="dxa"/>
          </w:tcPr>
          <w:p w14:paraId="31EC31B8" w14:textId="77777777" w:rsidR="00207123" w:rsidRDefault="00207123" w:rsidP="00207123">
            <w:pPr>
              <w:rPr>
                <w:rFonts w:eastAsia="MS Mincho"/>
                <w:lang w:eastAsia="ja-JP"/>
              </w:rPr>
            </w:pPr>
            <w:r>
              <w:rPr>
                <w:rFonts w:eastAsia="SimSun"/>
                <w:lang w:eastAsia="zh-CN"/>
              </w:rPr>
              <w:t xml:space="preserve">No need for explicit statement. </w:t>
            </w:r>
            <w:r w:rsidRPr="007E533F">
              <w:rPr>
                <w:rFonts w:eastAsia="SimSun"/>
                <w:lang w:eastAsia="zh-CN"/>
              </w:rPr>
              <w:t>Some details in specific use cases may involve the implementation of a single vendor. However, it seems tha</w:t>
            </w:r>
            <w:r>
              <w:rPr>
                <w:rFonts w:eastAsia="SimSun" w:hint="eastAsia"/>
                <w:lang w:eastAsia="zh-CN"/>
              </w:rPr>
              <w:t>t</w:t>
            </w:r>
            <w:r>
              <w:rPr>
                <w:rFonts w:eastAsia="SimSun"/>
                <w:lang w:eastAsia="zh-CN"/>
              </w:rPr>
              <w:t xml:space="preserve"> </w:t>
            </w:r>
            <w:r w:rsidRPr="007E533F">
              <w:rPr>
                <w:rFonts w:eastAsia="SimSun"/>
                <w:lang w:eastAsia="zh-CN"/>
              </w:rPr>
              <w:t>the general functional framework does not</w:t>
            </w:r>
            <w:r>
              <w:rPr>
                <w:rFonts w:eastAsia="SimSun"/>
                <w:lang w:eastAsia="zh-CN"/>
              </w:rPr>
              <w:t xml:space="preserve"> just a</w:t>
            </w:r>
            <w:r w:rsidRPr="007E533F">
              <w:rPr>
                <w:rFonts w:eastAsia="SimSun"/>
                <w:lang w:eastAsia="zh-CN"/>
              </w:rPr>
              <w:t xml:space="preserve">pply to single vendor, and various issues such as vendor interoperability under this </w:t>
            </w:r>
            <w:r>
              <w:rPr>
                <w:rFonts w:eastAsia="SimSun"/>
                <w:lang w:eastAsia="zh-CN"/>
              </w:rPr>
              <w:t>framework need</w:t>
            </w:r>
            <w:r w:rsidRPr="007E533F">
              <w:rPr>
                <w:rFonts w:eastAsia="SimSun"/>
                <w:lang w:eastAsia="zh-CN"/>
              </w:rPr>
              <w:t xml:space="preserve"> further</w:t>
            </w:r>
            <w:r>
              <w:rPr>
                <w:rFonts w:eastAsia="SimSun"/>
                <w:lang w:eastAsia="zh-CN"/>
              </w:rPr>
              <w:t xml:space="preserve"> </w:t>
            </w:r>
            <w:r w:rsidRPr="007E533F">
              <w:rPr>
                <w:rFonts w:eastAsia="SimSun"/>
                <w:lang w:eastAsia="zh-CN"/>
              </w:rPr>
              <w:t>discuss</w:t>
            </w:r>
            <w:r>
              <w:rPr>
                <w:rFonts w:eastAsia="SimSun"/>
                <w:lang w:eastAsia="zh-CN"/>
              </w:rPr>
              <w:t>ion</w:t>
            </w:r>
            <w:r w:rsidRPr="007E533F">
              <w:rPr>
                <w:rFonts w:eastAsia="SimSun"/>
                <w:lang w:eastAsia="zh-CN"/>
              </w:rPr>
              <w:t>.</w:t>
            </w:r>
          </w:p>
        </w:tc>
      </w:tr>
      <w:tr w:rsidR="00263C66" w14:paraId="07C2EA2A" w14:textId="77777777" w:rsidTr="00263B56">
        <w:tc>
          <w:tcPr>
            <w:tcW w:w="1696" w:type="dxa"/>
          </w:tcPr>
          <w:p w14:paraId="1ACE3CA1" w14:textId="77777777" w:rsidR="00263C66" w:rsidRDefault="00263C66" w:rsidP="00263C66">
            <w:pPr>
              <w:rPr>
                <w:rFonts w:eastAsia="SimSun"/>
                <w:lang w:eastAsia="zh-CN"/>
              </w:rPr>
            </w:pPr>
            <w:r>
              <w:rPr>
                <w:rFonts w:eastAsia="SimSun"/>
                <w:lang w:eastAsia="zh-CN"/>
              </w:rPr>
              <w:t>Intel</w:t>
            </w:r>
          </w:p>
        </w:tc>
        <w:tc>
          <w:tcPr>
            <w:tcW w:w="1985" w:type="dxa"/>
          </w:tcPr>
          <w:p w14:paraId="74F89F36" w14:textId="77777777" w:rsidR="00263C66" w:rsidRDefault="00263C66" w:rsidP="00263C66">
            <w:pPr>
              <w:rPr>
                <w:rFonts w:eastAsia="SimSun"/>
                <w:lang w:eastAsia="zh-CN"/>
              </w:rPr>
            </w:pPr>
            <w:r>
              <w:rPr>
                <w:rFonts w:eastAsia="SimSun"/>
                <w:lang w:eastAsia="zh-CN"/>
              </w:rPr>
              <w:t>No</w:t>
            </w:r>
          </w:p>
        </w:tc>
        <w:tc>
          <w:tcPr>
            <w:tcW w:w="5950" w:type="dxa"/>
          </w:tcPr>
          <w:p w14:paraId="0100D9B3" w14:textId="77777777" w:rsidR="00263C66" w:rsidRDefault="00263C66" w:rsidP="00263C66">
            <w:pPr>
              <w:rPr>
                <w:rFonts w:eastAsia="SimSun"/>
                <w:lang w:eastAsia="zh-CN"/>
              </w:rPr>
            </w:pPr>
            <w:r>
              <w:rPr>
                <w:rFonts w:eastAsia="SimSun"/>
                <w:lang w:eastAsia="zh-CN"/>
              </w:rPr>
              <w:t>As mentioned by companies’ contribution, inter-vendor environment is not precluded in SA2.</w:t>
            </w:r>
          </w:p>
          <w:p w14:paraId="18AC5DE7" w14:textId="77777777" w:rsidR="00263C66" w:rsidRDefault="00263C66" w:rsidP="00263C66">
            <w:pPr>
              <w:rPr>
                <w:rFonts w:eastAsia="SimSun"/>
                <w:lang w:eastAsia="zh-CN"/>
              </w:rPr>
            </w:pPr>
            <w:r>
              <w:rPr>
                <w:rFonts w:eastAsia="SimSun"/>
                <w:lang w:eastAsia="zh-CN"/>
              </w:rPr>
              <w:t xml:space="preserve">We agree that AI/ML model itself is vendor proprietary. However, supporting inter-vendor environment does not mean that AI/ML model or algorithm should be specified. Supporting inter-vendor environment means the </w:t>
            </w:r>
            <w:proofErr w:type="spellStart"/>
            <w:r>
              <w:rPr>
                <w:rFonts w:eastAsia="SimSun"/>
                <w:lang w:eastAsia="zh-CN"/>
              </w:rPr>
              <w:t>signaling</w:t>
            </w:r>
            <w:proofErr w:type="spellEnd"/>
            <w:r>
              <w:rPr>
                <w:rFonts w:eastAsia="SimSun"/>
                <w:lang w:eastAsia="zh-CN"/>
              </w:rPr>
              <w:t xml:space="preserve"> procedure of model/data transfer between different functional nodes should be specified. Considering we will also specify what data is needed for certain use case, AI/ML model itself does not need to be exposed. Only the required input/output data need to be transferred together with the model itself. </w:t>
            </w:r>
          </w:p>
          <w:p w14:paraId="279B3166" w14:textId="77777777" w:rsidR="00263C66" w:rsidRDefault="00263C66" w:rsidP="00263C66">
            <w:pPr>
              <w:rPr>
                <w:rFonts w:eastAsia="SimSun"/>
                <w:lang w:eastAsia="zh-CN"/>
              </w:rPr>
            </w:pPr>
            <w:r>
              <w:rPr>
                <w:rFonts w:eastAsia="SimSun"/>
                <w:lang w:eastAsia="zh-CN"/>
              </w:rPr>
              <w:t>Hence, without interpreting AI/ML model itself, “Model Training” or “Model Inference” node can still work with the knowledge of input/output of the corresponding model.</w:t>
            </w:r>
          </w:p>
        </w:tc>
      </w:tr>
      <w:tr w:rsidR="00D3571E" w14:paraId="51105FDC" w14:textId="77777777" w:rsidTr="00263B56">
        <w:tc>
          <w:tcPr>
            <w:tcW w:w="1696" w:type="dxa"/>
          </w:tcPr>
          <w:p w14:paraId="5B9E0FC1" w14:textId="77777777" w:rsidR="00D3571E" w:rsidRDefault="00D3571E" w:rsidP="00263C66">
            <w:pPr>
              <w:rPr>
                <w:rFonts w:eastAsia="SimSun"/>
                <w:lang w:eastAsia="zh-CN"/>
              </w:rPr>
            </w:pPr>
            <w:r>
              <w:rPr>
                <w:rFonts w:eastAsia="SimSun"/>
                <w:lang w:eastAsia="zh-CN"/>
              </w:rPr>
              <w:t>CATT</w:t>
            </w:r>
          </w:p>
        </w:tc>
        <w:tc>
          <w:tcPr>
            <w:tcW w:w="1985" w:type="dxa"/>
          </w:tcPr>
          <w:p w14:paraId="59CF540A" w14:textId="77777777" w:rsidR="00D3571E" w:rsidRDefault="00D3571E" w:rsidP="00263C66">
            <w:pPr>
              <w:rPr>
                <w:rFonts w:eastAsia="SimSun"/>
                <w:lang w:eastAsia="zh-CN"/>
              </w:rPr>
            </w:pPr>
            <w:r>
              <w:rPr>
                <w:rFonts w:eastAsia="SimSun"/>
                <w:lang w:eastAsia="zh-CN"/>
              </w:rPr>
              <w:t>No</w:t>
            </w:r>
          </w:p>
        </w:tc>
        <w:tc>
          <w:tcPr>
            <w:tcW w:w="5950" w:type="dxa"/>
          </w:tcPr>
          <w:p w14:paraId="01D7DB9A" w14:textId="77777777" w:rsidR="00D3571E" w:rsidRDefault="00D3571E" w:rsidP="00263C66">
            <w:pPr>
              <w:rPr>
                <w:rFonts w:eastAsia="SimSun"/>
                <w:lang w:eastAsia="zh-CN"/>
              </w:rPr>
            </w:pPr>
            <w:r>
              <w:rPr>
                <w:rFonts w:eastAsia="SimSun"/>
                <w:lang w:eastAsia="zh-CN"/>
              </w:rPr>
              <w:t>It is anyhow possible that multiple vendors share the same AI/ML mechanism.</w:t>
            </w:r>
          </w:p>
        </w:tc>
      </w:tr>
      <w:tr w:rsidR="00E26D5F" w14:paraId="06910D8B" w14:textId="77777777" w:rsidTr="00263B56">
        <w:tc>
          <w:tcPr>
            <w:tcW w:w="1696" w:type="dxa"/>
          </w:tcPr>
          <w:p w14:paraId="7C3A6E9C" w14:textId="77777777" w:rsidR="00E26D5F" w:rsidRDefault="00E26D5F" w:rsidP="00E26D5F">
            <w:pPr>
              <w:rPr>
                <w:rFonts w:eastAsia="SimSun"/>
                <w:lang w:eastAsia="zh-CN"/>
              </w:rPr>
            </w:pPr>
            <w:r>
              <w:rPr>
                <w:rFonts w:eastAsiaTheme="minorEastAsia"/>
                <w:lang w:eastAsia="zh-CN"/>
              </w:rPr>
              <w:t>ZTE</w:t>
            </w:r>
          </w:p>
        </w:tc>
        <w:tc>
          <w:tcPr>
            <w:tcW w:w="1985" w:type="dxa"/>
          </w:tcPr>
          <w:p w14:paraId="68B258E5" w14:textId="77777777" w:rsidR="00E26D5F" w:rsidRDefault="00E26D5F" w:rsidP="00E26D5F">
            <w:pPr>
              <w:rPr>
                <w:rFonts w:eastAsia="SimSun"/>
                <w:lang w:eastAsia="zh-CN"/>
              </w:rPr>
            </w:pPr>
            <w:r>
              <w:rPr>
                <w:rFonts w:eastAsiaTheme="minorEastAsia" w:hint="eastAsia"/>
                <w:lang w:eastAsia="zh-CN"/>
              </w:rPr>
              <w:t>N</w:t>
            </w:r>
            <w:r>
              <w:rPr>
                <w:rFonts w:eastAsiaTheme="minorEastAsia"/>
                <w:lang w:eastAsia="zh-CN"/>
              </w:rPr>
              <w:t>o</w:t>
            </w:r>
          </w:p>
        </w:tc>
        <w:tc>
          <w:tcPr>
            <w:tcW w:w="5950" w:type="dxa"/>
          </w:tcPr>
          <w:p w14:paraId="1D093DB5" w14:textId="77777777" w:rsidR="00E26D5F" w:rsidRDefault="00E26D5F" w:rsidP="00E26D5F">
            <w:pPr>
              <w:rPr>
                <w:rFonts w:eastAsia="SimSun"/>
                <w:lang w:eastAsia="zh-CN"/>
              </w:rPr>
            </w:pPr>
            <w:r>
              <w:rPr>
                <w:rFonts w:eastAsiaTheme="minorEastAsia" w:hint="eastAsia"/>
                <w:lang w:eastAsia="zh-CN"/>
              </w:rPr>
              <w:t>N</w:t>
            </w:r>
            <w:r>
              <w:rPr>
                <w:rFonts w:eastAsiaTheme="minorEastAsia"/>
                <w:lang w:eastAsia="zh-CN"/>
              </w:rPr>
              <w:t>o need to add this limitation now in R17.</w:t>
            </w:r>
          </w:p>
        </w:tc>
      </w:tr>
      <w:tr w:rsidR="00372E6E" w14:paraId="20610625" w14:textId="77777777" w:rsidTr="00263B56">
        <w:tc>
          <w:tcPr>
            <w:tcW w:w="1696" w:type="dxa"/>
          </w:tcPr>
          <w:p w14:paraId="65CC6B6C" w14:textId="35F8A3A1" w:rsidR="00372E6E" w:rsidRDefault="00372E6E" w:rsidP="00372E6E">
            <w:pPr>
              <w:rPr>
                <w:rFonts w:eastAsiaTheme="minorEastAsia"/>
                <w:lang w:eastAsia="zh-CN"/>
              </w:rPr>
            </w:pPr>
            <w:r>
              <w:rPr>
                <w:rFonts w:eastAsiaTheme="minorEastAsia"/>
                <w:lang w:eastAsia="zh-CN"/>
              </w:rPr>
              <w:t>Vodafone</w:t>
            </w:r>
          </w:p>
        </w:tc>
        <w:tc>
          <w:tcPr>
            <w:tcW w:w="1985" w:type="dxa"/>
          </w:tcPr>
          <w:p w14:paraId="6E41FD20" w14:textId="1EAA2A10" w:rsidR="00372E6E" w:rsidRDefault="00372E6E" w:rsidP="00372E6E">
            <w:pPr>
              <w:rPr>
                <w:rFonts w:eastAsiaTheme="minorEastAsia"/>
                <w:lang w:eastAsia="zh-CN"/>
              </w:rPr>
            </w:pPr>
            <w:r>
              <w:rPr>
                <w:rFonts w:eastAsiaTheme="minorEastAsia"/>
                <w:lang w:eastAsia="zh-CN"/>
              </w:rPr>
              <w:t>No</w:t>
            </w:r>
          </w:p>
        </w:tc>
        <w:tc>
          <w:tcPr>
            <w:tcW w:w="5950" w:type="dxa"/>
          </w:tcPr>
          <w:p w14:paraId="7498AE3B" w14:textId="011C61BC" w:rsidR="00372E6E" w:rsidRDefault="00372E6E" w:rsidP="00372E6E">
            <w:pPr>
              <w:rPr>
                <w:rFonts w:eastAsiaTheme="minorEastAsia"/>
                <w:lang w:eastAsia="zh-CN"/>
              </w:rPr>
            </w:pPr>
            <w:r>
              <w:rPr>
                <w:rFonts w:eastAsiaTheme="minorEastAsia"/>
                <w:lang w:eastAsia="zh-CN"/>
              </w:rPr>
              <w:t>No need to add this limitation</w:t>
            </w:r>
          </w:p>
        </w:tc>
      </w:tr>
      <w:tr w:rsidR="000A5625" w14:paraId="3B4BFDC3" w14:textId="77777777" w:rsidTr="00263B56">
        <w:tc>
          <w:tcPr>
            <w:tcW w:w="1696" w:type="dxa"/>
          </w:tcPr>
          <w:p w14:paraId="05C1373C" w14:textId="77777777" w:rsidR="000A5625" w:rsidRDefault="000A5625" w:rsidP="00C14C4F">
            <w:pPr>
              <w:rPr>
                <w:rFonts w:eastAsia="SimSun"/>
                <w:lang w:eastAsia="zh-CN"/>
              </w:rPr>
            </w:pPr>
            <w:r>
              <w:rPr>
                <w:rFonts w:eastAsia="SimSun" w:hint="eastAsia"/>
                <w:lang w:eastAsia="zh-CN"/>
              </w:rPr>
              <w:t>CMCC</w:t>
            </w:r>
          </w:p>
        </w:tc>
        <w:tc>
          <w:tcPr>
            <w:tcW w:w="1985" w:type="dxa"/>
          </w:tcPr>
          <w:p w14:paraId="6070B2F1" w14:textId="77777777" w:rsidR="000A5625" w:rsidRDefault="000A5625" w:rsidP="00C14C4F">
            <w:pPr>
              <w:rPr>
                <w:rFonts w:eastAsia="SimSun"/>
                <w:lang w:eastAsia="zh-CN"/>
              </w:rPr>
            </w:pPr>
            <w:r>
              <w:rPr>
                <w:rFonts w:eastAsia="SimSun" w:hint="eastAsia"/>
                <w:lang w:eastAsia="zh-CN"/>
              </w:rPr>
              <w:t>No</w:t>
            </w:r>
          </w:p>
        </w:tc>
        <w:tc>
          <w:tcPr>
            <w:tcW w:w="5950" w:type="dxa"/>
          </w:tcPr>
          <w:p w14:paraId="5E8D9F97" w14:textId="77777777" w:rsidR="000A5625" w:rsidRDefault="000A5625" w:rsidP="00C14C4F">
            <w:pPr>
              <w:rPr>
                <w:rFonts w:eastAsia="SimSun"/>
                <w:lang w:eastAsia="zh-CN"/>
              </w:rPr>
            </w:pPr>
            <w:r>
              <w:rPr>
                <w:rFonts w:eastAsia="SimSun" w:hint="eastAsia"/>
                <w:lang w:eastAsia="zh-CN"/>
              </w:rPr>
              <w:t xml:space="preserve">As DT emphasized, </w:t>
            </w:r>
            <w:r>
              <w:rPr>
                <w:rFonts w:eastAsia="SimSun"/>
                <w:lang w:eastAsia="zh-CN"/>
              </w:rPr>
              <w:t xml:space="preserve">RAN3 has already clarified that </w:t>
            </w:r>
            <w:r w:rsidRPr="00F85A41">
              <w:rPr>
                <w:rFonts w:eastAsia="SimSun"/>
                <w:lang w:eastAsia="zh-CN"/>
              </w:rPr>
              <w:t xml:space="preserve">AI/ML model </w:t>
            </w:r>
            <w:r>
              <w:rPr>
                <w:rFonts w:eastAsia="SimSun"/>
                <w:lang w:eastAsia="zh-CN"/>
              </w:rPr>
              <w:t>and algorithms can be</w:t>
            </w:r>
            <w:r w:rsidRPr="00F85A41">
              <w:rPr>
                <w:rFonts w:eastAsia="SimSun"/>
                <w:lang w:eastAsia="zh-CN"/>
              </w:rPr>
              <w:t xml:space="preserve"> vendor proprietary</w:t>
            </w:r>
            <w:r>
              <w:rPr>
                <w:rFonts w:eastAsia="SimSun"/>
                <w:lang w:eastAsia="zh-CN"/>
              </w:rPr>
              <w:t>, but processes for model LCM like model deployment or update are out of scope of RAN3 and therefore, we should not set any limitation in our study with respect to this (or following) release.</w:t>
            </w:r>
            <w:r>
              <w:rPr>
                <w:rFonts w:eastAsia="SimSun" w:hint="eastAsia"/>
                <w:lang w:eastAsia="zh-CN"/>
              </w:rPr>
              <w:t xml:space="preserve"> </w:t>
            </w:r>
          </w:p>
          <w:p w14:paraId="7A304E1A" w14:textId="77777777" w:rsidR="000A5625" w:rsidRDefault="000A5625" w:rsidP="00102C99">
            <w:pPr>
              <w:spacing w:beforeLines="100" w:before="240"/>
              <w:rPr>
                <w:rFonts w:eastAsia="SimSun"/>
                <w:lang w:eastAsia="zh-CN"/>
              </w:rPr>
            </w:pPr>
            <w:r>
              <w:rPr>
                <w:rFonts w:eastAsia="SimSun" w:hint="eastAsia"/>
                <w:lang w:eastAsia="zh-CN"/>
              </w:rPr>
              <w:t xml:space="preserve">SA2 has specified a common </w:t>
            </w:r>
            <w:r>
              <w:rPr>
                <w:rFonts w:eastAsia="SimSun"/>
                <w:lang w:eastAsia="zh-CN"/>
              </w:rPr>
              <w:t>procedure</w:t>
            </w:r>
            <w:r>
              <w:rPr>
                <w:rFonts w:eastAsia="SimSun" w:hint="eastAsia"/>
                <w:lang w:eastAsia="zh-CN"/>
              </w:rPr>
              <w:t xml:space="preserve"> for AI model provisioning, including ML model subscribe/unsubscribe, ML model request/response between NWDAFs. </w:t>
            </w:r>
          </w:p>
          <w:p w14:paraId="2A312B04" w14:textId="77777777" w:rsidR="000A5625" w:rsidRPr="00582E0D" w:rsidRDefault="000A5625" w:rsidP="00C14C4F">
            <w:pPr>
              <w:rPr>
                <w:rFonts w:eastAsia="SimSun"/>
                <w:lang w:eastAsia="zh-CN"/>
              </w:rPr>
            </w:pPr>
            <w:r>
              <w:rPr>
                <w:rFonts w:eastAsia="SimSun" w:hint="eastAsia"/>
                <w:lang w:eastAsia="zh-CN"/>
              </w:rPr>
              <w:t>These is new SID proposals in SA5 to study the model deployment and update</w:t>
            </w:r>
          </w:p>
        </w:tc>
      </w:tr>
      <w:tr w:rsidR="00DF3926" w14:paraId="5DF6895B" w14:textId="77777777" w:rsidTr="00263B56">
        <w:tc>
          <w:tcPr>
            <w:tcW w:w="1696" w:type="dxa"/>
          </w:tcPr>
          <w:p w14:paraId="7F1F27A7" w14:textId="063DA2DE" w:rsidR="00DF3926" w:rsidRDefault="00DF3926" w:rsidP="00DF3926">
            <w:pPr>
              <w:rPr>
                <w:rFonts w:eastAsia="SimSun"/>
                <w:lang w:eastAsia="zh-CN"/>
              </w:rPr>
            </w:pPr>
            <w:r>
              <w:rPr>
                <w:rFonts w:eastAsia="SimSun"/>
                <w:lang w:eastAsia="zh-CN"/>
              </w:rPr>
              <w:t>Ericsson</w:t>
            </w:r>
          </w:p>
        </w:tc>
        <w:tc>
          <w:tcPr>
            <w:tcW w:w="1985" w:type="dxa"/>
          </w:tcPr>
          <w:p w14:paraId="69411DA3" w14:textId="059DDF77" w:rsidR="00DF3926" w:rsidRDefault="00DF3926" w:rsidP="00DF3926">
            <w:pPr>
              <w:rPr>
                <w:rFonts w:eastAsia="SimSun"/>
                <w:lang w:eastAsia="zh-CN"/>
              </w:rPr>
            </w:pPr>
            <w:r>
              <w:rPr>
                <w:rFonts w:eastAsia="SimSun"/>
                <w:lang w:eastAsia="zh-CN"/>
              </w:rPr>
              <w:t>Yes, but the question is wrongly formulated</w:t>
            </w:r>
          </w:p>
        </w:tc>
        <w:tc>
          <w:tcPr>
            <w:tcW w:w="5950" w:type="dxa"/>
          </w:tcPr>
          <w:p w14:paraId="14929048" w14:textId="77777777" w:rsidR="00DF3926" w:rsidRDefault="00DF3926" w:rsidP="00DF3926">
            <w:pPr>
              <w:rPr>
                <w:rFonts w:eastAsia="SimSun"/>
                <w:lang w:eastAsia="zh-CN"/>
              </w:rPr>
            </w:pPr>
            <w:r>
              <w:rPr>
                <w:rFonts w:eastAsia="SimSun"/>
                <w:lang w:eastAsia="zh-CN"/>
              </w:rPr>
              <w:t xml:space="preserve">No one ever mentioned that the functional framework, in its entirety, needs to be limited to single vendor. The question, as it is placed, hints at this interpretation. Instead, what some companies claimed is that the Model Deployment/Update procedure and its content are single vendor contained. </w:t>
            </w:r>
          </w:p>
          <w:p w14:paraId="55B5C889" w14:textId="77777777" w:rsidR="00DF3926" w:rsidRDefault="00DF3926" w:rsidP="00DF3926">
            <w:pPr>
              <w:rPr>
                <w:rFonts w:eastAsia="SimSun"/>
                <w:lang w:eastAsia="zh-CN"/>
              </w:rPr>
            </w:pPr>
            <w:r>
              <w:rPr>
                <w:rFonts w:eastAsia="SimSun"/>
                <w:lang w:eastAsia="zh-CN"/>
              </w:rPr>
              <w:t xml:space="preserve">Even in [2], which tries to justify a </w:t>
            </w:r>
            <w:proofErr w:type="spellStart"/>
            <w:r>
              <w:rPr>
                <w:rFonts w:eastAsia="SimSun"/>
                <w:lang w:eastAsia="zh-CN"/>
              </w:rPr>
              <w:t>multi vendor</w:t>
            </w:r>
            <w:proofErr w:type="spellEnd"/>
            <w:r>
              <w:rPr>
                <w:rFonts w:eastAsia="SimSun"/>
                <w:lang w:eastAsia="zh-CN"/>
              </w:rPr>
              <w:t xml:space="preserve"> environment for model deployment and update, the following is stated:</w:t>
            </w:r>
          </w:p>
          <w:p w14:paraId="39DB1A51" w14:textId="77777777" w:rsidR="00DF3926" w:rsidRDefault="00DF3926" w:rsidP="00DF3926">
            <w:pPr>
              <w:rPr>
                <w:i/>
                <w:iCs/>
              </w:rPr>
            </w:pPr>
            <w:r w:rsidRPr="00031517">
              <w:rPr>
                <w:i/>
                <w:iCs/>
              </w:rPr>
              <w:t xml:space="preserve">Model Deployment/Update would need to be designed in a way to avoid ML Model exposure over the network interfaces, </w:t>
            </w:r>
            <w:r w:rsidRPr="00031517">
              <w:rPr>
                <w:i/>
                <w:iCs/>
                <w:highlight w:val="yellow"/>
              </w:rPr>
              <w:t>while at the same time enabling the recipient of an ML Model to understand how to execute it</w:t>
            </w:r>
          </w:p>
          <w:p w14:paraId="021AECAE" w14:textId="258D7A82" w:rsidR="00DF3926" w:rsidRDefault="00DF3926" w:rsidP="00DF3926">
            <w:pPr>
              <w:rPr>
                <w:rFonts w:eastAsia="SimSun"/>
                <w:lang w:eastAsia="zh-CN"/>
              </w:rPr>
            </w:pPr>
            <w:r>
              <w:t>The highlighted text above implies that the sender needs to reveal something about the payload (</w:t>
            </w:r>
            <w:proofErr w:type="gramStart"/>
            <w:r>
              <w:t>i.e.</w:t>
            </w:r>
            <w:proofErr w:type="gramEnd"/>
            <w:r>
              <w:t xml:space="preserve"> the Model) in order to let the target understand how to execute it. But the Model is proprietary and should not be exposed over the interfaces. </w:t>
            </w:r>
            <w:proofErr w:type="gramStart"/>
            <w:r>
              <w:t>This is why</w:t>
            </w:r>
            <w:proofErr w:type="gramEnd"/>
            <w:r>
              <w:t xml:space="preserve"> the Model Deployment and Update procedure should be considered as single vendor contained.</w:t>
            </w:r>
          </w:p>
        </w:tc>
      </w:tr>
    </w:tbl>
    <w:p w14:paraId="6D52FC5A" w14:textId="415FBDFA" w:rsidR="0037542C" w:rsidRDefault="0037542C" w:rsidP="00884A8C">
      <w:pPr>
        <w:rPr>
          <w:rFonts w:eastAsia="SimSun"/>
          <w:lang w:eastAsia="zh-CN"/>
        </w:rPr>
      </w:pPr>
    </w:p>
    <w:p w14:paraId="01A87C2B" w14:textId="77777777" w:rsidR="0018017A" w:rsidRPr="0035761B" w:rsidRDefault="0018017A" w:rsidP="0018017A">
      <w:pPr>
        <w:rPr>
          <w:rFonts w:eastAsia="SimSun"/>
          <w:b/>
          <w:bCs/>
          <w:sz w:val="22"/>
          <w:szCs w:val="22"/>
          <w:lang w:eastAsia="zh-CN"/>
        </w:rPr>
      </w:pPr>
      <w:bookmarkStart w:id="17" w:name="_Hlk87017149"/>
      <w:r w:rsidRPr="0035761B">
        <w:rPr>
          <w:rFonts w:eastAsia="SimSun"/>
          <w:b/>
          <w:bCs/>
          <w:sz w:val="22"/>
          <w:szCs w:val="22"/>
          <w:lang w:eastAsia="zh-CN"/>
        </w:rPr>
        <w:t>Moderator’s summary:</w:t>
      </w:r>
    </w:p>
    <w:p w14:paraId="7C28A9E6" w14:textId="235B48F4" w:rsidR="009F636B" w:rsidRDefault="003C0CED" w:rsidP="0018017A">
      <w:pPr>
        <w:rPr>
          <w:rFonts w:eastAsia="SimSun"/>
          <w:b/>
          <w:bCs/>
          <w:lang w:eastAsia="zh-CN"/>
        </w:rPr>
      </w:pPr>
      <w:r>
        <w:rPr>
          <w:rFonts w:eastAsia="SimSun"/>
          <w:lang w:eastAsia="zh-CN"/>
        </w:rPr>
        <w:t>A</w:t>
      </w:r>
      <w:r w:rsidR="0018017A">
        <w:rPr>
          <w:rFonts w:eastAsia="SimSun"/>
          <w:lang w:eastAsia="zh-CN"/>
        </w:rPr>
        <w:t xml:space="preserve"> large majority of companies (14 out of 1</w:t>
      </w:r>
      <w:r w:rsidR="00861D5E">
        <w:rPr>
          <w:rFonts w:eastAsia="SimSun"/>
          <w:lang w:eastAsia="zh-CN"/>
        </w:rPr>
        <w:t>6</w:t>
      </w:r>
      <w:r w:rsidR="0018017A">
        <w:rPr>
          <w:rFonts w:eastAsia="SimSun"/>
          <w:lang w:eastAsia="zh-CN"/>
        </w:rPr>
        <w:t xml:space="preserve">) </w:t>
      </w:r>
      <w:r w:rsidR="0018017A" w:rsidRPr="00125140">
        <w:rPr>
          <w:rFonts w:eastAsia="SimSun"/>
          <w:lang w:eastAsia="zh-CN"/>
        </w:rPr>
        <w:t>agree</w:t>
      </w:r>
      <w:r w:rsidR="0018017A">
        <w:rPr>
          <w:rFonts w:eastAsia="SimSun"/>
          <w:lang w:eastAsia="zh-CN"/>
        </w:rPr>
        <w:t>d</w:t>
      </w:r>
      <w:r w:rsidR="0018017A" w:rsidRPr="00125140">
        <w:rPr>
          <w:rFonts w:eastAsia="SimSun"/>
          <w:lang w:eastAsia="zh-CN"/>
        </w:rPr>
        <w:t xml:space="preserve"> </w:t>
      </w:r>
      <w:r w:rsidR="0018017A">
        <w:rPr>
          <w:rFonts w:eastAsia="SimSun"/>
          <w:lang w:eastAsia="zh-CN"/>
        </w:rPr>
        <w:t xml:space="preserve">that there is no </w:t>
      </w:r>
      <w:r w:rsidR="0018017A" w:rsidRPr="0018017A">
        <w:rPr>
          <w:rFonts w:eastAsia="SimSun"/>
          <w:lang w:eastAsia="zh-CN"/>
        </w:rPr>
        <w:t>need to explicitly state in TR 37.817 that the study assumes a single vendor environment for the functional framework in Rel-17</w:t>
      </w:r>
      <w:r w:rsidR="0018017A">
        <w:rPr>
          <w:rFonts w:eastAsia="SimSun"/>
          <w:lang w:eastAsia="zh-CN"/>
        </w:rPr>
        <w:t>. RAN3 is focusing in the Rel-17 work on only features under its control. As already stated in TR38.817</w:t>
      </w:r>
      <w:r w:rsidR="000F490D">
        <w:rPr>
          <w:rFonts w:eastAsia="SimSun"/>
          <w:lang w:eastAsia="zh-CN"/>
        </w:rPr>
        <w:t xml:space="preserve"> the AI/ML model/algorithm can be vendor</w:t>
      </w:r>
      <w:r w:rsidR="00861D5E">
        <w:rPr>
          <w:rFonts w:eastAsia="SimSun"/>
          <w:lang w:eastAsia="zh-CN"/>
        </w:rPr>
        <w:t xml:space="preserve"> </w:t>
      </w:r>
      <w:r w:rsidR="000F490D">
        <w:rPr>
          <w:rFonts w:eastAsia="SimSun"/>
          <w:lang w:eastAsia="zh-CN"/>
        </w:rPr>
        <w:t>proprietary.</w:t>
      </w:r>
      <w:r w:rsidR="004C0032">
        <w:rPr>
          <w:rFonts w:eastAsia="SimSun"/>
          <w:lang w:eastAsia="zh-CN"/>
        </w:rPr>
        <w:t xml:space="preserve"> Processes like model deployment and update are out of RAN3’s scope, therefore RAN3 should avoid statements on those.</w:t>
      </w:r>
      <w:r w:rsidR="000F490D">
        <w:rPr>
          <w:rFonts w:eastAsia="SimSun"/>
          <w:lang w:eastAsia="zh-CN"/>
        </w:rPr>
        <w:t xml:space="preserve"> </w:t>
      </w:r>
      <w:r w:rsidR="0005760D">
        <w:rPr>
          <w:rFonts w:eastAsia="SimSun"/>
          <w:lang w:eastAsia="zh-CN"/>
        </w:rPr>
        <w:br/>
      </w:r>
      <w:r w:rsidR="009F636B" w:rsidRPr="00D96EDB">
        <w:rPr>
          <w:rFonts w:eastAsia="SimSun"/>
          <w:b/>
          <w:bCs/>
          <w:lang w:eastAsia="zh-CN"/>
        </w:rPr>
        <w:t>It is moderator’s proposal</w:t>
      </w:r>
      <w:r w:rsidR="009F636B">
        <w:rPr>
          <w:rFonts w:eastAsia="SimSun"/>
          <w:b/>
          <w:bCs/>
          <w:lang w:eastAsia="zh-CN"/>
        </w:rPr>
        <w:t xml:space="preserve"> </w:t>
      </w:r>
      <w:r w:rsidR="009F636B" w:rsidRPr="0036176D">
        <w:rPr>
          <w:rFonts w:eastAsia="SimSun"/>
          <w:b/>
          <w:bCs/>
          <w:lang w:eastAsia="zh-CN"/>
        </w:rPr>
        <w:t>not to</w:t>
      </w:r>
      <w:r w:rsidR="009F636B">
        <w:rPr>
          <w:rFonts w:eastAsia="SimSun"/>
          <w:b/>
          <w:bCs/>
          <w:lang w:eastAsia="zh-CN"/>
        </w:rPr>
        <w:t xml:space="preserve"> add a </w:t>
      </w:r>
      <w:r w:rsidR="009F636B" w:rsidRPr="009F636B">
        <w:rPr>
          <w:rFonts w:eastAsia="SimSun"/>
          <w:b/>
          <w:bCs/>
          <w:lang w:eastAsia="zh-CN"/>
        </w:rPr>
        <w:t>state</w:t>
      </w:r>
      <w:r w:rsidR="009F636B">
        <w:rPr>
          <w:rFonts w:eastAsia="SimSun"/>
          <w:b/>
          <w:bCs/>
          <w:lang w:eastAsia="zh-CN"/>
        </w:rPr>
        <w:t>ment</w:t>
      </w:r>
      <w:r w:rsidR="009F636B" w:rsidRPr="009F636B">
        <w:rPr>
          <w:rFonts w:eastAsia="SimSun"/>
          <w:b/>
          <w:bCs/>
          <w:lang w:eastAsia="zh-CN"/>
        </w:rPr>
        <w:t xml:space="preserve"> in TR 37.817 that the study assumes a single vendor environment for the functional framework in Rel-17.</w:t>
      </w:r>
      <w:r w:rsidR="007142D8">
        <w:rPr>
          <w:rFonts w:eastAsia="SimSun"/>
          <w:b/>
          <w:bCs/>
          <w:lang w:eastAsia="zh-CN"/>
        </w:rPr>
        <w:t xml:space="preserve"> Exceptions like the AI/ML models and algorithms are already mentioned in the high-level principles. </w:t>
      </w:r>
    </w:p>
    <w:p w14:paraId="733F2D61" w14:textId="77777777" w:rsidR="0018017A" w:rsidRPr="0035761B" w:rsidRDefault="0018017A" w:rsidP="0018017A">
      <w:pPr>
        <w:rPr>
          <w:rFonts w:eastAsia="SimSun"/>
          <w:b/>
          <w:bCs/>
          <w:sz w:val="22"/>
          <w:szCs w:val="22"/>
          <w:lang w:eastAsia="zh-CN"/>
        </w:rPr>
      </w:pPr>
      <w:r w:rsidRPr="0035761B">
        <w:rPr>
          <w:rFonts w:eastAsia="SimSun"/>
          <w:b/>
          <w:bCs/>
          <w:sz w:val="22"/>
          <w:szCs w:val="22"/>
          <w:lang w:eastAsia="zh-CN"/>
        </w:rPr>
        <w:t>Conclusions and proposals:</w:t>
      </w:r>
    </w:p>
    <w:p w14:paraId="3BACF8CD" w14:textId="7866DB5B" w:rsidR="0018017A" w:rsidRPr="009F636B" w:rsidRDefault="007766D3" w:rsidP="007766D3">
      <w:pPr>
        <w:ind w:left="697" w:hanging="340"/>
        <w:rPr>
          <w:rFonts w:eastAsia="SimSun"/>
          <w:b/>
          <w:bCs/>
          <w:lang w:eastAsia="zh-CN"/>
        </w:rPr>
      </w:pPr>
      <w:r>
        <w:rPr>
          <w:rFonts w:eastAsia="SimSun"/>
          <w:b/>
          <w:bCs/>
          <w:lang w:eastAsia="zh-CN"/>
        </w:rPr>
        <w:t>3.1</w:t>
      </w:r>
      <w:r w:rsidR="000E0432">
        <w:rPr>
          <w:rFonts w:eastAsia="SimSun"/>
          <w:b/>
          <w:bCs/>
          <w:lang w:eastAsia="zh-CN"/>
        </w:rPr>
        <w:tab/>
      </w:r>
      <w:r w:rsidR="004C0032" w:rsidRPr="009F636B">
        <w:rPr>
          <w:rFonts w:eastAsia="SimSun"/>
          <w:b/>
          <w:bCs/>
          <w:lang w:eastAsia="zh-CN"/>
        </w:rPr>
        <w:t xml:space="preserve">There is </w:t>
      </w:r>
      <w:r w:rsidR="0035761B">
        <w:rPr>
          <w:rFonts w:eastAsia="SimSun"/>
          <w:b/>
          <w:bCs/>
          <w:lang w:eastAsia="zh-CN"/>
        </w:rPr>
        <w:t xml:space="preserve">no </w:t>
      </w:r>
      <w:r w:rsidR="004C0032" w:rsidRPr="009F636B">
        <w:rPr>
          <w:rFonts w:eastAsia="SimSun"/>
          <w:b/>
          <w:bCs/>
          <w:lang w:eastAsia="zh-CN"/>
        </w:rPr>
        <w:t>need for RAN3 to explicitly state in TR 37.817 that the study assumes a single vendor environment for the functional framework in Rel-17</w:t>
      </w:r>
      <w:r w:rsidR="0018017A" w:rsidRPr="009F636B">
        <w:rPr>
          <w:rFonts w:eastAsia="SimSun"/>
          <w:b/>
          <w:bCs/>
          <w:lang w:eastAsia="zh-CN"/>
        </w:rPr>
        <w:t>.</w:t>
      </w:r>
    </w:p>
    <w:bookmarkEnd w:id="17"/>
    <w:p w14:paraId="1107FC6F" w14:textId="77777777" w:rsidR="0018017A" w:rsidRDefault="0018017A" w:rsidP="00884A8C">
      <w:pPr>
        <w:rPr>
          <w:rFonts w:eastAsia="SimSun"/>
          <w:lang w:eastAsia="zh-CN"/>
        </w:rPr>
      </w:pPr>
    </w:p>
    <w:p w14:paraId="23A7F2B9" w14:textId="77777777" w:rsidR="00086E15" w:rsidRPr="00F65567" w:rsidRDefault="006A3336" w:rsidP="00FE7011">
      <w:pPr>
        <w:pStyle w:val="Heading2"/>
        <w:rPr>
          <w:rFonts w:eastAsia="SimSun"/>
          <w:szCs w:val="18"/>
          <w:lang w:eastAsia="zh-CN"/>
        </w:rPr>
      </w:pPr>
      <w:r>
        <w:rPr>
          <w:rFonts w:eastAsia="SimSun"/>
          <w:szCs w:val="18"/>
          <w:lang w:eastAsia="zh-CN"/>
        </w:rPr>
        <w:t>3</w:t>
      </w:r>
      <w:r w:rsidR="00FE7011">
        <w:rPr>
          <w:rFonts w:eastAsia="SimSun"/>
          <w:szCs w:val="18"/>
          <w:lang w:eastAsia="zh-CN"/>
        </w:rPr>
        <w:t xml:space="preserve">.2.4 </w:t>
      </w:r>
      <w:r w:rsidR="00F65567" w:rsidRPr="00F65567">
        <w:rPr>
          <w:rFonts w:eastAsia="SimSun"/>
          <w:szCs w:val="18"/>
          <w:lang w:eastAsia="zh-CN"/>
        </w:rPr>
        <w:t>Data storage in the RAN</w:t>
      </w:r>
    </w:p>
    <w:p w14:paraId="7D175794" w14:textId="77777777" w:rsidR="00E66AC9" w:rsidRDefault="00E66AC9" w:rsidP="00E66AC9">
      <w:pPr>
        <w:rPr>
          <w:rFonts w:eastAsiaTheme="minorEastAsia"/>
          <w:bCs/>
          <w:lang w:eastAsia="zh-CN"/>
        </w:rPr>
      </w:pPr>
      <w:r>
        <w:rPr>
          <w:rFonts w:eastAsiaTheme="minorEastAsia"/>
          <w:bCs/>
          <w:lang w:eastAsia="zh-CN"/>
        </w:rPr>
        <w:t xml:space="preserve">It is still </w:t>
      </w:r>
      <w:r w:rsidRPr="00E66AC9">
        <w:rPr>
          <w:rFonts w:eastAsiaTheme="minorEastAsia"/>
          <w:bCs/>
          <w:lang w:eastAsia="zh-CN"/>
        </w:rPr>
        <w:t>FFS whether RAN is allowed to store user data and in which cases</w:t>
      </w:r>
      <w:r>
        <w:rPr>
          <w:rFonts w:eastAsiaTheme="minorEastAsia"/>
          <w:bCs/>
          <w:lang w:eastAsia="zh-CN"/>
        </w:rPr>
        <w:t>;</w:t>
      </w:r>
      <w:r w:rsidRPr="00E66AC9">
        <w:rPr>
          <w:rFonts w:eastAsiaTheme="minorEastAsia"/>
          <w:bCs/>
          <w:lang w:eastAsia="zh-CN"/>
        </w:rPr>
        <w:t xml:space="preserve"> the coordination across use cases need to be consistent.</w:t>
      </w:r>
    </w:p>
    <w:p w14:paraId="0387C7B3" w14:textId="77777777" w:rsidR="00FE7011" w:rsidRDefault="00FE7011" w:rsidP="00FE7011">
      <w:pPr>
        <w:rPr>
          <w:rFonts w:eastAsia="SimSun"/>
          <w:lang w:eastAsia="zh-CN"/>
        </w:rPr>
      </w:pPr>
      <w:r>
        <w:rPr>
          <w:rFonts w:eastAsia="SimSun"/>
          <w:lang w:eastAsia="zh-CN"/>
        </w:rPr>
        <w:t xml:space="preserve">In </w:t>
      </w:r>
      <w:r w:rsidR="006A0A41">
        <w:rPr>
          <w:rFonts w:eastAsia="SimSun"/>
          <w:lang w:eastAsia="zh-CN"/>
        </w:rPr>
        <w:fldChar w:fldCharType="begin"/>
      </w:r>
      <w:r w:rsidR="006D6BF5">
        <w:rPr>
          <w:rFonts w:eastAsia="SimSun"/>
          <w:lang w:eastAsia="zh-CN"/>
        </w:rPr>
        <w:instrText xml:space="preserve"> REF _Ref86604171 \r \h </w:instrText>
      </w:r>
      <w:r w:rsidR="006A0A41">
        <w:rPr>
          <w:rFonts w:eastAsia="SimSun"/>
          <w:lang w:eastAsia="zh-CN"/>
        </w:rPr>
      </w:r>
      <w:r w:rsidR="006A0A41">
        <w:rPr>
          <w:rFonts w:eastAsia="SimSun"/>
          <w:lang w:eastAsia="zh-CN"/>
        </w:rPr>
        <w:fldChar w:fldCharType="separate"/>
      </w:r>
      <w:r w:rsidR="006D6BF5">
        <w:rPr>
          <w:rFonts w:eastAsia="SimSun"/>
          <w:lang w:eastAsia="zh-CN"/>
        </w:rPr>
        <w:t>[15]</w:t>
      </w:r>
      <w:r w:rsidR="006A0A41">
        <w:rPr>
          <w:rFonts w:eastAsia="SimSun"/>
          <w:lang w:eastAsia="zh-CN"/>
        </w:rPr>
        <w:fldChar w:fldCharType="end"/>
      </w:r>
      <w:r w:rsidRPr="00E66AC9">
        <w:rPr>
          <w:rFonts w:eastAsia="SimSun"/>
          <w:lang w:eastAsia="zh-CN"/>
        </w:rPr>
        <w:t xml:space="preserve"> </w:t>
      </w:r>
      <w:r>
        <w:rPr>
          <w:rFonts w:eastAsia="SimSun"/>
          <w:lang w:eastAsia="zh-CN"/>
        </w:rPr>
        <w:t xml:space="preserve">it was </w:t>
      </w:r>
      <w:r w:rsidRPr="00E66AC9">
        <w:rPr>
          <w:rFonts w:eastAsia="SimSun"/>
          <w:lang w:eastAsia="zh-CN"/>
        </w:rPr>
        <w:t>observe</w:t>
      </w:r>
      <w:r>
        <w:rPr>
          <w:rFonts w:eastAsia="SimSun"/>
          <w:lang w:eastAsia="zh-CN"/>
        </w:rPr>
        <w:t>d</w:t>
      </w:r>
      <w:r w:rsidRPr="00E66AC9">
        <w:rPr>
          <w:rFonts w:eastAsia="SimSun"/>
          <w:lang w:eastAsia="zh-CN"/>
        </w:rPr>
        <w:t xml:space="preserve"> that it is not RAN’s duty to provide database services, which are built on top of data storage function (basic part of a data server where a software program/platform is used to provide database services like storing, processing, and securing data, and data server contains the installation of the database system, from which database services are provided and consumed by other software programs or components). The Data Collection </w:t>
      </w:r>
      <w:r>
        <w:rPr>
          <w:rFonts w:eastAsia="SimSun"/>
          <w:lang w:eastAsia="zh-CN"/>
        </w:rPr>
        <w:t xml:space="preserve">function </w:t>
      </w:r>
      <w:r w:rsidRPr="00E66AC9">
        <w:rPr>
          <w:rFonts w:eastAsia="SimSun"/>
          <w:lang w:eastAsia="zh-CN"/>
        </w:rPr>
        <w:t>doesn’t require a data storage function but is related to storage of temporary data only. The introduction of AI/ML operation at RAN side should not force RAN to provide a data base service function. As location of offline training which requires a large amount of data storage it was common understanding that OAM should be the suitable place. For online training it is quite similar as the existing function of measurement report, i.e., related data processing it is already supported by existing framework.</w:t>
      </w:r>
    </w:p>
    <w:p w14:paraId="0B04C61E" w14:textId="77777777" w:rsidR="00E66AC9" w:rsidRDefault="006A0A41" w:rsidP="00E66AC9">
      <w:pPr>
        <w:rPr>
          <w:rFonts w:eastAsia="SimSun"/>
          <w:lang w:eastAsia="zh-CN"/>
        </w:rPr>
      </w:pPr>
      <w:r>
        <w:rPr>
          <w:rFonts w:eastAsia="SimSun"/>
          <w:lang w:eastAsia="zh-CN"/>
        </w:rPr>
        <w:fldChar w:fldCharType="begin"/>
      </w:r>
      <w:r w:rsidR="006D6BF5">
        <w:rPr>
          <w:rFonts w:eastAsia="SimSun"/>
          <w:lang w:eastAsia="zh-CN"/>
        </w:rPr>
        <w:instrText xml:space="preserve"> REF _Ref86589612 \r \h </w:instrText>
      </w:r>
      <w:r>
        <w:rPr>
          <w:rFonts w:eastAsia="SimSun"/>
          <w:lang w:eastAsia="zh-CN"/>
        </w:rPr>
      </w:r>
      <w:r>
        <w:rPr>
          <w:rFonts w:eastAsia="SimSun"/>
          <w:lang w:eastAsia="zh-CN"/>
        </w:rPr>
        <w:fldChar w:fldCharType="separate"/>
      </w:r>
      <w:r w:rsidR="006D6BF5">
        <w:rPr>
          <w:rFonts w:eastAsia="SimSun"/>
          <w:lang w:eastAsia="zh-CN"/>
        </w:rPr>
        <w:t>[4]</w:t>
      </w:r>
      <w:r>
        <w:rPr>
          <w:rFonts w:eastAsia="SimSun"/>
          <w:lang w:eastAsia="zh-CN"/>
        </w:rPr>
        <w:fldChar w:fldCharType="end"/>
      </w:r>
      <w:r w:rsidR="00E66AC9">
        <w:rPr>
          <w:rFonts w:eastAsia="SimSun"/>
          <w:lang w:eastAsia="zh-CN"/>
        </w:rPr>
        <w:t xml:space="preserve"> stated that s</w:t>
      </w:r>
      <w:r w:rsidR="00E66AC9" w:rsidRPr="00424393">
        <w:rPr>
          <w:rFonts w:eastAsia="SimSun"/>
          <w:lang w:eastAsia="zh-CN"/>
        </w:rPr>
        <w:t xml:space="preserve">torage of large data volumes as </w:t>
      </w:r>
      <w:proofErr w:type="gramStart"/>
      <w:r w:rsidR="00E66AC9" w:rsidRPr="00424393">
        <w:rPr>
          <w:rFonts w:eastAsia="SimSun"/>
          <w:lang w:eastAsia="zh-CN"/>
        </w:rPr>
        <w:t>e.g.</w:t>
      </w:r>
      <w:proofErr w:type="gramEnd"/>
      <w:r w:rsidR="00E66AC9" w:rsidRPr="00424393">
        <w:rPr>
          <w:rFonts w:eastAsia="SimSun"/>
          <w:lang w:eastAsia="zh-CN"/>
        </w:rPr>
        <w:t xml:space="preserve"> required for (initial) offline training of AI/ML models should be avoided as much as possible in the RAN</w:t>
      </w:r>
      <w:r w:rsidR="00E66AC9">
        <w:t>, but t</w:t>
      </w:r>
      <w:r w:rsidR="00E66AC9" w:rsidRPr="00424393">
        <w:rPr>
          <w:rFonts w:eastAsia="SimSun"/>
          <w:lang w:eastAsia="zh-CN"/>
        </w:rPr>
        <w:t>he feasibility of a RAN data repository function for AI/ML-based data analytics</w:t>
      </w:r>
      <w:r w:rsidR="00E66AC9">
        <w:rPr>
          <w:rFonts w:eastAsia="SimSun"/>
          <w:lang w:eastAsia="zh-CN"/>
        </w:rPr>
        <w:t xml:space="preserve"> (see</w:t>
      </w:r>
      <w:r w:rsidR="00156061">
        <w:rPr>
          <w:rFonts w:eastAsia="SimSun"/>
          <w:lang w:eastAsia="zh-CN"/>
        </w:rPr>
        <w:t xml:space="preserve"> also</w:t>
      </w:r>
      <w:r w:rsidR="00E66AC9">
        <w:rPr>
          <w:rFonts w:eastAsia="SimSun"/>
          <w:lang w:eastAsia="zh-CN"/>
        </w:rPr>
        <w:t xml:space="preserve"> </w:t>
      </w:r>
      <w:r>
        <w:rPr>
          <w:rFonts w:eastAsia="SimSun"/>
          <w:lang w:eastAsia="zh-CN"/>
        </w:rPr>
        <w:fldChar w:fldCharType="begin"/>
      </w:r>
      <w:r w:rsidR="00E66AC9">
        <w:rPr>
          <w:rFonts w:eastAsia="SimSun"/>
          <w:lang w:eastAsia="zh-CN"/>
        </w:rPr>
        <w:instrText xml:space="preserve"> REF _Ref86591330 \r \h </w:instrText>
      </w:r>
      <w:r>
        <w:rPr>
          <w:rFonts w:eastAsia="SimSun"/>
          <w:lang w:eastAsia="zh-CN"/>
        </w:rPr>
      </w:r>
      <w:r>
        <w:rPr>
          <w:rFonts w:eastAsia="SimSun"/>
          <w:lang w:eastAsia="zh-CN"/>
        </w:rPr>
        <w:fldChar w:fldCharType="separate"/>
      </w:r>
      <w:r w:rsidR="00E66AC9">
        <w:rPr>
          <w:rFonts w:eastAsia="SimSun"/>
          <w:lang w:eastAsia="zh-CN"/>
        </w:rPr>
        <w:t>[11]</w:t>
      </w:r>
      <w:r>
        <w:rPr>
          <w:rFonts w:eastAsia="SimSun"/>
          <w:lang w:eastAsia="zh-CN"/>
        </w:rPr>
        <w:fldChar w:fldCharType="end"/>
      </w:r>
      <w:r w:rsidR="00E66AC9">
        <w:rPr>
          <w:rFonts w:eastAsia="SimSun"/>
          <w:lang w:eastAsia="zh-CN"/>
        </w:rPr>
        <w:t xml:space="preserve">) </w:t>
      </w:r>
      <w:r w:rsidR="00E66AC9" w:rsidRPr="00424393">
        <w:rPr>
          <w:rFonts w:eastAsia="SimSun"/>
          <w:lang w:eastAsia="zh-CN"/>
        </w:rPr>
        <w:t xml:space="preserve">should not be excluded from the study. The demand for it </w:t>
      </w:r>
      <w:proofErr w:type="gramStart"/>
      <w:r w:rsidR="00E66AC9">
        <w:rPr>
          <w:rFonts w:eastAsia="SimSun"/>
          <w:lang w:eastAsia="zh-CN"/>
        </w:rPr>
        <w:t>has to</w:t>
      </w:r>
      <w:proofErr w:type="gramEnd"/>
      <w:r w:rsidR="00E66AC9">
        <w:rPr>
          <w:rFonts w:eastAsia="SimSun"/>
          <w:lang w:eastAsia="zh-CN"/>
        </w:rPr>
        <w:t xml:space="preserve"> be </w:t>
      </w:r>
      <w:r w:rsidR="00E66AC9" w:rsidRPr="00424393">
        <w:rPr>
          <w:rFonts w:eastAsia="SimSun"/>
          <w:lang w:eastAsia="zh-CN"/>
        </w:rPr>
        <w:t>evaluated based on use cases under consideration.</w:t>
      </w:r>
    </w:p>
    <w:p w14:paraId="51312731" w14:textId="77777777" w:rsidR="00E66AC9" w:rsidRPr="00E66AC9" w:rsidRDefault="006A0A41" w:rsidP="00E66AC9">
      <w:pPr>
        <w:rPr>
          <w:rFonts w:eastAsia="SimSun"/>
          <w:lang w:eastAsia="zh-CN"/>
        </w:rPr>
      </w:pPr>
      <w:r>
        <w:rPr>
          <w:rFonts w:eastAsia="SimSun"/>
          <w:lang w:eastAsia="zh-CN"/>
        </w:rPr>
        <w:fldChar w:fldCharType="begin"/>
      </w:r>
      <w:r w:rsidR="006D6BF5">
        <w:rPr>
          <w:rFonts w:eastAsia="SimSun"/>
          <w:lang w:eastAsia="zh-CN"/>
        </w:rPr>
        <w:instrText xml:space="preserve"> REF _Ref86594063 \r \h </w:instrText>
      </w:r>
      <w:r>
        <w:rPr>
          <w:rFonts w:eastAsia="SimSun"/>
          <w:lang w:eastAsia="zh-CN"/>
        </w:rPr>
      </w:r>
      <w:r>
        <w:rPr>
          <w:rFonts w:eastAsia="SimSun"/>
          <w:lang w:eastAsia="zh-CN"/>
        </w:rPr>
        <w:fldChar w:fldCharType="separate"/>
      </w:r>
      <w:r w:rsidR="006D6BF5">
        <w:rPr>
          <w:rFonts w:eastAsia="SimSun"/>
          <w:lang w:eastAsia="zh-CN"/>
        </w:rPr>
        <w:t>[9]</w:t>
      </w:r>
      <w:r>
        <w:rPr>
          <w:rFonts w:eastAsia="SimSun"/>
          <w:lang w:eastAsia="zh-CN"/>
        </w:rPr>
        <w:fldChar w:fldCharType="end"/>
      </w:r>
      <w:r w:rsidR="00E66AC9" w:rsidRPr="00E66AC9">
        <w:rPr>
          <w:rFonts w:eastAsia="SimSun"/>
          <w:lang w:eastAsia="zh-CN"/>
        </w:rPr>
        <w:t xml:space="preserve"> noted that the network should be able to select most appropriate UEs to use AI/ML model for prediction, as it can help to reduce system computation complexity and reduce latency during performing model inference. The selection may be based on UEs’ QoS requirements, based on RAN measurements and/or based on indication from CN or UEs.</w:t>
      </w:r>
    </w:p>
    <w:p w14:paraId="65B968C7" w14:textId="77777777" w:rsidR="00C51BDF" w:rsidRDefault="00C51BDF" w:rsidP="00086E15">
      <w:pPr>
        <w:rPr>
          <w:rFonts w:eastAsia="SimSun"/>
          <w:lang w:eastAsia="zh-CN"/>
        </w:rPr>
      </w:pPr>
    </w:p>
    <w:p w14:paraId="14F57C4D" w14:textId="77777777" w:rsidR="00C51BDF" w:rsidRPr="00FE7011" w:rsidRDefault="00C51BDF" w:rsidP="00C51BDF">
      <w:pPr>
        <w:rPr>
          <w:rFonts w:eastAsia="SimSun"/>
          <w:b/>
          <w:bCs/>
          <w:lang w:eastAsia="zh-CN"/>
        </w:rPr>
      </w:pPr>
      <w:r w:rsidRPr="00250364">
        <w:rPr>
          <w:rFonts w:eastAsia="SimSun"/>
          <w:b/>
          <w:bCs/>
          <w:lang w:eastAsia="zh-CN"/>
        </w:rPr>
        <w:t xml:space="preserve">Question </w:t>
      </w:r>
      <w:r w:rsidR="006A3336">
        <w:rPr>
          <w:rFonts w:eastAsia="SimSun"/>
          <w:b/>
          <w:bCs/>
          <w:lang w:eastAsia="zh-CN"/>
        </w:rPr>
        <w:t>4</w:t>
      </w:r>
      <w:r w:rsidRPr="00250364">
        <w:rPr>
          <w:rFonts w:eastAsia="SimSun"/>
          <w:b/>
          <w:bCs/>
          <w:lang w:eastAsia="zh-CN"/>
        </w:rPr>
        <w:t xml:space="preserve">: Companies are kindly asked </w:t>
      </w:r>
      <w:r>
        <w:rPr>
          <w:rFonts w:eastAsia="SimSun"/>
          <w:b/>
          <w:bCs/>
          <w:lang w:eastAsia="zh-CN"/>
        </w:rPr>
        <w:t xml:space="preserve">to provide feedback to </w:t>
      </w:r>
      <w:r w:rsidR="00E66AC9">
        <w:rPr>
          <w:rFonts w:eastAsia="SimSun"/>
          <w:b/>
          <w:bCs/>
          <w:lang w:eastAsia="zh-CN"/>
        </w:rPr>
        <w:t xml:space="preserve">data </w:t>
      </w:r>
      <w:r w:rsidR="00E66AC9" w:rsidRPr="00FE7011">
        <w:rPr>
          <w:rFonts w:eastAsia="SimSun"/>
          <w:b/>
          <w:bCs/>
          <w:lang w:eastAsia="zh-CN"/>
        </w:rPr>
        <w:t>storage in the RAN</w:t>
      </w:r>
      <w:r w:rsidRPr="00FE7011">
        <w:rPr>
          <w:rFonts w:eastAsia="SimSun"/>
          <w:b/>
          <w:bCs/>
          <w:lang w:eastAsia="zh-CN"/>
        </w:rPr>
        <w:t>:</w:t>
      </w:r>
    </w:p>
    <w:p w14:paraId="28AE5FEE" w14:textId="77777777" w:rsidR="00C51BDF" w:rsidRDefault="00C51BDF" w:rsidP="003F455D">
      <w:pPr>
        <w:pStyle w:val="ListParagraph"/>
        <w:numPr>
          <w:ilvl w:val="0"/>
          <w:numId w:val="17"/>
        </w:numPr>
        <w:ind w:firstLineChars="0"/>
        <w:rPr>
          <w:rFonts w:eastAsia="SimSun"/>
          <w:b/>
          <w:bCs/>
          <w:lang w:eastAsia="zh-CN"/>
        </w:rPr>
      </w:pPr>
      <w:r w:rsidRPr="00FE7011">
        <w:rPr>
          <w:rFonts w:eastAsia="SimSun"/>
          <w:b/>
          <w:bCs/>
          <w:lang w:eastAsia="zh-CN"/>
        </w:rPr>
        <w:t xml:space="preserve">Do you see </w:t>
      </w:r>
      <w:r w:rsidR="00FE7011">
        <w:rPr>
          <w:rFonts w:eastAsia="SimSun"/>
          <w:b/>
          <w:bCs/>
          <w:lang w:eastAsia="zh-CN"/>
        </w:rPr>
        <w:t xml:space="preserve">the need to explicitly exclude a data storage function </w:t>
      </w:r>
      <w:r w:rsidR="006D6BF5">
        <w:rPr>
          <w:rFonts w:eastAsia="SimSun"/>
          <w:b/>
          <w:bCs/>
          <w:lang w:eastAsia="zh-CN"/>
        </w:rPr>
        <w:t xml:space="preserve">(as defined in </w:t>
      </w:r>
      <w:r w:rsidR="001E18ED">
        <w:fldChar w:fldCharType="begin"/>
      </w:r>
      <w:r w:rsidR="001E18ED">
        <w:instrText xml:space="preserve"> REF _Ref86604171 \r \h  \* MERGEFORMAT </w:instrText>
      </w:r>
      <w:r w:rsidR="001E18ED">
        <w:fldChar w:fldCharType="separate"/>
      </w:r>
      <w:r w:rsidR="006D6BF5" w:rsidRPr="006D6BF5">
        <w:rPr>
          <w:rFonts w:eastAsia="SimSun"/>
          <w:b/>
          <w:bCs/>
          <w:lang w:eastAsia="zh-CN"/>
        </w:rPr>
        <w:t>[15]</w:t>
      </w:r>
      <w:r w:rsidR="001E18ED">
        <w:fldChar w:fldCharType="end"/>
      </w:r>
      <w:r w:rsidR="006D6BF5" w:rsidRPr="006D6BF5">
        <w:rPr>
          <w:rFonts w:eastAsia="SimSun"/>
          <w:b/>
          <w:bCs/>
          <w:lang w:eastAsia="zh-CN"/>
        </w:rPr>
        <w:t xml:space="preserve">) </w:t>
      </w:r>
      <w:r w:rsidR="00FE7011">
        <w:rPr>
          <w:rFonts w:eastAsia="SimSun"/>
          <w:b/>
          <w:bCs/>
          <w:lang w:eastAsia="zh-CN"/>
        </w:rPr>
        <w:t xml:space="preserve">in the RAN from current scope of Rel-17 SI as there </w:t>
      </w:r>
      <w:r w:rsidR="00AC05A0">
        <w:rPr>
          <w:rFonts w:eastAsia="SimSun"/>
          <w:b/>
          <w:bCs/>
          <w:lang w:eastAsia="zh-CN"/>
        </w:rPr>
        <w:t xml:space="preserve">may </w:t>
      </w:r>
      <w:r w:rsidR="00FE7011">
        <w:rPr>
          <w:rFonts w:eastAsia="SimSun"/>
          <w:b/>
          <w:bCs/>
          <w:lang w:eastAsia="zh-CN"/>
        </w:rPr>
        <w:t xml:space="preserve">only the need for temporary storage of data?  </w:t>
      </w:r>
    </w:p>
    <w:p w14:paraId="44A2EBA7" w14:textId="77777777" w:rsidR="006D6BF5" w:rsidRDefault="003456E0" w:rsidP="003F455D">
      <w:pPr>
        <w:pStyle w:val="ListParagraph"/>
        <w:numPr>
          <w:ilvl w:val="0"/>
          <w:numId w:val="17"/>
        </w:numPr>
        <w:ind w:firstLineChars="0"/>
        <w:rPr>
          <w:rFonts w:eastAsia="SimSun"/>
          <w:b/>
          <w:bCs/>
          <w:lang w:eastAsia="zh-CN"/>
        </w:rPr>
      </w:pPr>
      <w:r>
        <w:rPr>
          <w:rFonts w:eastAsia="SimSun"/>
          <w:b/>
          <w:bCs/>
          <w:lang w:eastAsia="zh-CN"/>
        </w:rPr>
        <w:t>Do</w:t>
      </w:r>
      <w:r w:rsidR="00FE7011">
        <w:rPr>
          <w:rFonts w:eastAsia="SimSun"/>
          <w:b/>
          <w:bCs/>
          <w:lang w:eastAsia="zh-CN"/>
        </w:rPr>
        <w:t xml:space="preserve"> you agree to have a statement in the high-level principles </w:t>
      </w:r>
      <w:r>
        <w:rPr>
          <w:rFonts w:eastAsia="SimSun"/>
          <w:b/>
          <w:bCs/>
          <w:lang w:eastAsia="zh-CN"/>
        </w:rPr>
        <w:t xml:space="preserve">in Sec. 4.2 </w:t>
      </w:r>
      <w:r w:rsidR="00FE7011">
        <w:rPr>
          <w:rFonts w:eastAsia="SimSun"/>
          <w:b/>
          <w:bCs/>
          <w:lang w:eastAsia="zh-CN"/>
        </w:rPr>
        <w:t xml:space="preserve">that </w:t>
      </w:r>
      <w:r w:rsidR="006D6BF5">
        <w:rPr>
          <w:rFonts w:eastAsia="SimSun"/>
          <w:b/>
          <w:bCs/>
          <w:lang w:eastAsia="zh-CN"/>
        </w:rPr>
        <w:t>initial offline model training</w:t>
      </w:r>
      <w:r w:rsidR="00FE7011">
        <w:rPr>
          <w:rFonts w:eastAsia="SimSun"/>
          <w:b/>
          <w:bCs/>
          <w:lang w:eastAsia="zh-CN"/>
        </w:rPr>
        <w:t xml:space="preserve"> </w:t>
      </w:r>
      <w:r w:rsidR="006D6BF5">
        <w:rPr>
          <w:rFonts w:eastAsia="SimSun"/>
          <w:b/>
          <w:bCs/>
          <w:lang w:eastAsia="zh-CN"/>
        </w:rPr>
        <w:t>should be located out of the RAN domain, e.g., in OAM? Alternatively, this could be defined case-by-case dependent on the use case under consideration.</w:t>
      </w:r>
    </w:p>
    <w:p w14:paraId="3937365E" w14:textId="77777777" w:rsidR="006D6BF5" w:rsidRDefault="006D6BF5" w:rsidP="003F455D">
      <w:pPr>
        <w:pStyle w:val="ListParagraph"/>
        <w:numPr>
          <w:ilvl w:val="0"/>
          <w:numId w:val="17"/>
        </w:numPr>
        <w:ind w:firstLineChars="0"/>
        <w:rPr>
          <w:rFonts w:eastAsia="SimSun"/>
          <w:b/>
          <w:bCs/>
          <w:lang w:eastAsia="zh-CN"/>
        </w:rPr>
      </w:pPr>
      <w:r>
        <w:rPr>
          <w:rFonts w:eastAsia="SimSun"/>
          <w:b/>
          <w:bCs/>
          <w:lang w:eastAsia="zh-CN"/>
        </w:rPr>
        <w:t>Do you see the need to coordinate with SA3 on security aspects for user data storage in the RAN?</w:t>
      </w:r>
    </w:p>
    <w:p w14:paraId="162D7FAE" w14:textId="77777777" w:rsidR="00FE7011" w:rsidRPr="00FE7011" w:rsidRDefault="00FE7011" w:rsidP="003F455D">
      <w:pPr>
        <w:pStyle w:val="ListParagraph"/>
        <w:numPr>
          <w:ilvl w:val="0"/>
          <w:numId w:val="17"/>
        </w:numPr>
        <w:ind w:firstLineChars="0"/>
        <w:rPr>
          <w:rFonts w:eastAsia="SimSun"/>
          <w:b/>
          <w:bCs/>
          <w:lang w:eastAsia="zh-CN"/>
        </w:rPr>
      </w:pPr>
      <w:r>
        <w:rPr>
          <w:rFonts w:eastAsia="SimSun"/>
          <w:b/>
          <w:bCs/>
          <w:lang w:eastAsia="zh-CN"/>
        </w:rPr>
        <w:t xml:space="preserve"> </w:t>
      </w:r>
      <w:r w:rsidR="006D6BF5">
        <w:rPr>
          <w:rFonts w:eastAsia="SimSun"/>
          <w:b/>
          <w:bCs/>
          <w:lang w:eastAsia="zh-CN"/>
        </w:rPr>
        <w:t xml:space="preserve">Do you see the need to add a statement </w:t>
      </w:r>
      <w:r w:rsidR="006D6BF5" w:rsidRPr="006D6BF5">
        <w:rPr>
          <w:rFonts w:eastAsia="SimSun"/>
          <w:b/>
          <w:bCs/>
          <w:lang w:eastAsia="zh-CN"/>
        </w:rPr>
        <w:t>t</w:t>
      </w:r>
      <w:r w:rsidR="006D6BF5">
        <w:rPr>
          <w:rFonts w:eastAsia="SimSun"/>
          <w:b/>
          <w:bCs/>
          <w:lang w:eastAsia="zh-CN"/>
        </w:rPr>
        <w:t xml:space="preserve">hat the network </w:t>
      </w:r>
      <w:r w:rsidR="006A3336">
        <w:rPr>
          <w:rFonts w:eastAsia="SimSun"/>
          <w:b/>
          <w:bCs/>
          <w:lang w:eastAsia="zh-CN"/>
        </w:rPr>
        <w:t xml:space="preserve">may </w:t>
      </w:r>
      <w:r w:rsidR="006D6BF5" w:rsidRPr="006D6BF5">
        <w:rPr>
          <w:rFonts w:eastAsia="SimSun"/>
          <w:b/>
          <w:bCs/>
          <w:lang w:eastAsia="zh-CN"/>
        </w:rPr>
        <w:t xml:space="preserve">select the most appropriate UEs </w:t>
      </w:r>
      <w:r w:rsidR="006A3336">
        <w:rPr>
          <w:rFonts w:eastAsia="SimSun"/>
          <w:b/>
          <w:bCs/>
          <w:lang w:eastAsia="zh-CN"/>
        </w:rPr>
        <w:t>for AI/ML purpose</w:t>
      </w:r>
      <w:r w:rsidR="00AC05A0">
        <w:rPr>
          <w:rFonts w:eastAsia="SimSun"/>
          <w:b/>
          <w:bCs/>
          <w:lang w:eastAsia="zh-CN"/>
        </w:rPr>
        <w:t>s</w:t>
      </w:r>
      <w:r w:rsidR="006A3336">
        <w:rPr>
          <w:rFonts w:eastAsia="SimSun"/>
          <w:b/>
          <w:bCs/>
          <w:lang w:eastAsia="zh-CN"/>
        </w:rPr>
        <w:t xml:space="preserve"> based on certain criteria as </w:t>
      </w:r>
      <w:r w:rsidR="00AC05A0">
        <w:rPr>
          <w:rFonts w:eastAsia="SimSun"/>
          <w:b/>
          <w:bCs/>
          <w:lang w:eastAsia="zh-CN"/>
        </w:rPr>
        <w:t>mentioned</w:t>
      </w:r>
      <w:r w:rsidR="006A3336">
        <w:rPr>
          <w:rFonts w:eastAsia="SimSun"/>
          <w:b/>
          <w:bCs/>
          <w:lang w:eastAsia="zh-CN"/>
        </w:rPr>
        <w:t xml:space="preserve"> in </w:t>
      </w:r>
      <w:r w:rsidR="001E18ED">
        <w:fldChar w:fldCharType="begin"/>
      </w:r>
      <w:r w:rsidR="001E18ED">
        <w:instrText xml:space="preserve"> REF _Ref86594063 \r \h  \* MERGEFORMAT </w:instrText>
      </w:r>
      <w:r w:rsidR="001E18ED">
        <w:fldChar w:fldCharType="separate"/>
      </w:r>
      <w:r w:rsidR="006A3336" w:rsidRPr="006A3336">
        <w:rPr>
          <w:rFonts w:eastAsia="SimSun"/>
          <w:b/>
          <w:bCs/>
          <w:lang w:eastAsia="zh-CN"/>
        </w:rPr>
        <w:t>[9]</w:t>
      </w:r>
      <w:r w:rsidR="001E18ED">
        <w:fldChar w:fldCharType="end"/>
      </w:r>
      <w:r w:rsidR="006A3336" w:rsidRPr="006A3336">
        <w:rPr>
          <w:rFonts w:eastAsia="SimSun"/>
          <w:b/>
          <w:bCs/>
          <w:lang w:eastAsia="zh-CN"/>
        </w:rPr>
        <w:t>?</w:t>
      </w:r>
    </w:p>
    <w:p w14:paraId="6A87ED48" w14:textId="77777777" w:rsidR="00C51BDF" w:rsidRPr="00C51BDF" w:rsidRDefault="00C51BDF" w:rsidP="00C51BDF">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C51BDF" w14:paraId="147B28F9" w14:textId="77777777" w:rsidTr="00263B56">
        <w:tc>
          <w:tcPr>
            <w:tcW w:w="1696" w:type="dxa"/>
            <w:shd w:val="clear" w:color="auto" w:fill="808080" w:themeFill="background1" w:themeFillShade="80"/>
          </w:tcPr>
          <w:p w14:paraId="7BA6D066"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4995D2D0" w14:textId="77777777" w:rsidR="00C51BDF" w:rsidRPr="0067330E" w:rsidRDefault="006A3336" w:rsidP="00263B56">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 xml:space="preserve">), </w:t>
            </w:r>
            <w:r w:rsidRPr="0067330E">
              <w:rPr>
                <w:rFonts w:eastAsia="SimSun"/>
                <w:b/>
                <w:bCs/>
                <w:color w:val="FFFFFF" w:themeColor="background1"/>
                <w:lang w:eastAsia="zh-CN"/>
              </w:rPr>
              <w:t>(2</w:t>
            </w:r>
            <w:r>
              <w:rPr>
                <w:rFonts w:eastAsia="SimSun"/>
                <w:b/>
                <w:bCs/>
                <w:color w:val="FFFFFF" w:themeColor="background1"/>
                <w:lang w:eastAsia="zh-CN"/>
              </w:rPr>
              <w:t>), (3), and (4</w:t>
            </w:r>
            <w:r w:rsidRPr="0067330E">
              <w:rPr>
                <w:rFonts w:eastAsia="SimSun"/>
                <w:b/>
                <w:bCs/>
                <w:color w:val="FFFFFF" w:themeColor="background1"/>
                <w:lang w:eastAsia="zh-CN"/>
              </w:rPr>
              <w:t>)</w:t>
            </w:r>
          </w:p>
        </w:tc>
        <w:tc>
          <w:tcPr>
            <w:tcW w:w="5950" w:type="dxa"/>
            <w:shd w:val="clear" w:color="auto" w:fill="808080" w:themeFill="background1" w:themeFillShade="80"/>
          </w:tcPr>
          <w:p w14:paraId="13C555D9"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C51BDF" w14:paraId="1B24E5D2" w14:textId="77777777" w:rsidTr="00263B56">
        <w:tc>
          <w:tcPr>
            <w:tcW w:w="1696" w:type="dxa"/>
          </w:tcPr>
          <w:p w14:paraId="53DF8257" w14:textId="77777777" w:rsidR="00C51BDF" w:rsidRPr="00E66AC9" w:rsidRDefault="002B58BB" w:rsidP="00263B56">
            <w:pPr>
              <w:rPr>
                <w:rFonts w:eastAsia="SimSun"/>
                <w:lang w:eastAsia="zh-CN"/>
              </w:rPr>
            </w:pPr>
            <w:r>
              <w:rPr>
                <w:rFonts w:eastAsia="SimSun"/>
                <w:lang w:eastAsia="zh-CN"/>
              </w:rPr>
              <w:t>Qualcomm</w:t>
            </w:r>
          </w:p>
        </w:tc>
        <w:tc>
          <w:tcPr>
            <w:tcW w:w="1985" w:type="dxa"/>
          </w:tcPr>
          <w:p w14:paraId="4098320D" w14:textId="77777777" w:rsidR="00C51BDF" w:rsidRDefault="002B58BB" w:rsidP="00263B56">
            <w:pPr>
              <w:rPr>
                <w:rFonts w:eastAsia="SimSun"/>
                <w:lang w:eastAsia="zh-CN"/>
              </w:rPr>
            </w:pPr>
            <w:r>
              <w:rPr>
                <w:rFonts w:eastAsia="SimSun"/>
                <w:lang w:eastAsia="zh-CN"/>
              </w:rPr>
              <w:t>(1), No</w:t>
            </w:r>
          </w:p>
          <w:p w14:paraId="29C4EC86" w14:textId="77777777" w:rsidR="002B58BB" w:rsidRDefault="002B58BB" w:rsidP="00263B56">
            <w:pPr>
              <w:rPr>
                <w:rFonts w:eastAsia="SimSun"/>
                <w:lang w:eastAsia="zh-CN"/>
              </w:rPr>
            </w:pPr>
            <w:r>
              <w:rPr>
                <w:rFonts w:eastAsia="SimSun"/>
                <w:lang w:eastAsia="zh-CN"/>
              </w:rPr>
              <w:t>(2) Yes</w:t>
            </w:r>
          </w:p>
          <w:p w14:paraId="02B29551" w14:textId="77777777" w:rsidR="002B58BB" w:rsidRDefault="002B58BB" w:rsidP="00263B56">
            <w:pPr>
              <w:rPr>
                <w:rFonts w:eastAsia="SimSun"/>
                <w:lang w:eastAsia="zh-CN"/>
              </w:rPr>
            </w:pPr>
            <w:r>
              <w:rPr>
                <w:rFonts w:eastAsia="SimSun"/>
                <w:lang w:eastAsia="zh-CN"/>
              </w:rPr>
              <w:t>(3) Not now</w:t>
            </w:r>
          </w:p>
          <w:p w14:paraId="18170697" w14:textId="77777777" w:rsidR="002B58BB" w:rsidRPr="00E66AC9" w:rsidRDefault="002B58BB" w:rsidP="00263B56">
            <w:pPr>
              <w:rPr>
                <w:rFonts w:eastAsia="SimSun"/>
                <w:lang w:eastAsia="zh-CN"/>
              </w:rPr>
            </w:pPr>
            <w:r>
              <w:rPr>
                <w:rFonts w:eastAsia="SimSun"/>
                <w:lang w:eastAsia="zh-CN"/>
              </w:rPr>
              <w:t>(4) Yes</w:t>
            </w:r>
          </w:p>
        </w:tc>
        <w:tc>
          <w:tcPr>
            <w:tcW w:w="5950" w:type="dxa"/>
          </w:tcPr>
          <w:p w14:paraId="4664913F" w14:textId="77777777" w:rsidR="00C51BDF" w:rsidRPr="00E66AC9" w:rsidRDefault="00C51BDF" w:rsidP="00263B56">
            <w:pPr>
              <w:rPr>
                <w:rFonts w:eastAsia="SimSun"/>
                <w:lang w:eastAsia="zh-CN"/>
              </w:rPr>
            </w:pPr>
          </w:p>
        </w:tc>
      </w:tr>
      <w:tr w:rsidR="00B73E1A" w14:paraId="011B9818" w14:textId="77777777" w:rsidTr="00263B56">
        <w:tc>
          <w:tcPr>
            <w:tcW w:w="1696" w:type="dxa"/>
          </w:tcPr>
          <w:p w14:paraId="71916B26" w14:textId="77777777"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14:paraId="72C8840B" w14:textId="77777777" w:rsidR="00B73E1A" w:rsidRDefault="00B73E1A" w:rsidP="00263B56">
            <w:pPr>
              <w:rPr>
                <w:rFonts w:eastAsia="SimSun"/>
                <w:lang w:eastAsia="zh-CN"/>
              </w:rPr>
            </w:pPr>
            <w:r>
              <w:rPr>
                <w:rFonts w:eastAsia="SimSun" w:hint="eastAsia"/>
                <w:lang w:eastAsia="zh-CN"/>
              </w:rPr>
              <w:t>Y</w:t>
            </w:r>
            <w:r>
              <w:rPr>
                <w:rFonts w:eastAsia="SimSun"/>
                <w:lang w:eastAsia="zh-CN"/>
              </w:rPr>
              <w:t>es to (1) and (2), in general yes to (3), No to (4)</w:t>
            </w:r>
          </w:p>
          <w:p w14:paraId="117E81ED" w14:textId="77777777" w:rsidR="00B73E1A" w:rsidRPr="00E66AC9" w:rsidRDefault="00B73E1A" w:rsidP="00263B56">
            <w:pPr>
              <w:rPr>
                <w:rFonts w:eastAsia="SimSun"/>
                <w:lang w:eastAsia="zh-CN"/>
              </w:rPr>
            </w:pPr>
          </w:p>
        </w:tc>
        <w:tc>
          <w:tcPr>
            <w:tcW w:w="5950" w:type="dxa"/>
          </w:tcPr>
          <w:p w14:paraId="3D4B122D" w14:textId="77777777" w:rsidR="00B73E1A" w:rsidRDefault="00B73E1A" w:rsidP="00263B56">
            <w:pPr>
              <w:rPr>
                <w:rFonts w:eastAsia="SimSun"/>
                <w:lang w:eastAsia="zh-CN"/>
              </w:rPr>
            </w:pPr>
            <w:r>
              <w:rPr>
                <w:rFonts w:eastAsia="SimSun" w:hint="eastAsia"/>
                <w:lang w:eastAsia="zh-CN"/>
              </w:rPr>
              <w:t>F</w:t>
            </w:r>
            <w:r>
              <w:rPr>
                <w:rFonts w:eastAsia="SimSun"/>
                <w:lang w:eastAsia="zh-CN"/>
              </w:rPr>
              <w:t xml:space="preserve">or </w:t>
            </w:r>
            <w:r>
              <w:rPr>
                <w:rFonts w:eastAsia="SimSun" w:hint="eastAsia"/>
                <w:lang w:eastAsia="zh-CN"/>
              </w:rPr>
              <w:t>(</w:t>
            </w:r>
            <w:r>
              <w:rPr>
                <w:rFonts w:eastAsia="SimSun"/>
                <w:lang w:eastAsia="zh-CN"/>
              </w:rPr>
              <w:t>1), as we pointed out in our discussion paper, data storage is totally different temporary storing data, temporary storing data is already allowed today.</w:t>
            </w:r>
          </w:p>
          <w:p w14:paraId="04052137" w14:textId="77777777" w:rsidR="00B73E1A" w:rsidRDefault="00B73E1A" w:rsidP="00263B56">
            <w:pPr>
              <w:rPr>
                <w:rFonts w:eastAsia="SimSun"/>
                <w:lang w:eastAsia="zh-CN"/>
              </w:rPr>
            </w:pPr>
            <w:r>
              <w:rPr>
                <w:rFonts w:eastAsia="SimSun"/>
                <w:lang w:eastAsia="zh-CN"/>
              </w:rPr>
              <w:t xml:space="preserve">For (2), we think it should be good to have such clarifications, at least offline training is out of RAN domain and </w:t>
            </w:r>
            <w:proofErr w:type="gramStart"/>
            <w:r>
              <w:rPr>
                <w:rFonts w:eastAsia="SimSun"/>
                <w:lang w:eastAsia="zh-CN"/>
              </w:rPr>
              <w:t>our</w:t>
            </w:r>
            <w:proofErr w:type="gramEnd"/>
            <w:r>
              <w:rPr>
                <w:rFonts w:eastAsia="SimSun"/>
                <w:lang w:eastAsia="zh-CN"/>
              </w:rPr>
              <w:t xml:space="preserve"> of RAN3 scope.</w:t>
            </w:r>
          </w:p>
          <w:p w14:paraId="53D7FECA" w14:textId="77777777" w:rsidR="00B73E1A" w:rsidRDefault="00B73E1A" w:rsidP="00263B56">
            <w:pPr>
              <w:rPr>
                <w:rFonts w:eastAsia="SimSun"/>
                <w:lang w:eastAsia="zh-CN"/>
              </w:rPr>
            </w:pPr>
            <w:r>
              <w:rPr>
                <w:rFonts w:eastAsia="SimSun"/>
                <w:lang w:eastAsia="zh-CN"/>
              </w:rPr>
              <w:t>For (3), in general, we think it should be good for SA3 to study/investigate whether there is any additional security risk when AI/ML operation is introduced in RAN. But as already said, we think data storage/data base service is not RAN function, but the security part of data storage/data base service (data server), if located in OAM, should be SA4 work to check. Technically, we even see that data server may even be located outside of 3GPP.</w:t>
            </w:r>
          </w:p>
          <w:p w14:paraId="205673FC" w14:textId="77777777" w:rsidR="00B73E1A" w:rsidRDefault="00B73E1A" w:rsidP="00263B56">
            <w:pPr>
              <w:rPr>
                <w:rFonts w:eastAsia="SimSun"/>
                <w:lang w:eastAsia="zh-CN"/>
              </w:rPr>
            </w:pPr>
            <w:r>
              <w:rPr>
                <w:rFonts w:eastAsia="SimSun"/>
                <w:lang w:eastAsia="zh-CN"/>
              </w:rPr>
              <w:t xml:space="preserve">For (4), considering conspiracy, we don’t think this is a good idea, even, we have not discussed if there is a need to have additional task over a specific UE concerning AI/ML operation. Let’s focus on the solution to agree use cases for the moment. </w:t>
            </w:r>
          </w:p>
          <w:p w14:paraId="2FAC53E7" w14:textId="77777777" w:rsidR="00B73E1A" w:rsidRPr="00E66AC9" w:rsidRDefault="00B73E1A" w:rsidP="00263B56">
            <w:pPr>
              <w:rPr>
                <w:rFonts w:eastAsia="SimSun"/>
                <w:lang w:eastAsia="zh-CN"/>
              </w:rPr>
            </w:pPr>
          </w:p>
        </w:tc>
      </w:tr>
      <w:tr w:rsidR="00C51BDF" w14:paraId="5384ECCA" w14:textId="77777777" w:rsidTr="00263B56">
        <w:tc>
          <w:tcPr>
            <w:tcW w:w="1696" w:type="dxa"/>
          </w:tcPr>
          <w:p w14:paraId="1AA675A9" w14:textId="77777777" w:rsidR="00C51BDF" w:rsidRPr="00B73E1A" w:rsidRDefault="00F85A41" w:rsidP="00263B56">
            <w:pPr>
              <w:rPr>
                <w:rFonts w:eastAsia="SimSun"/>
                <w:lang w:eastAsia="zh-CN"/>
              </w:rPr>
            </w:pPr>
            <w:r>
              <w:rPr>
                <w:rFonts w:eastAsia="SimSun"/>
                <w:lang w:eastAsia="zh-CN"/>
              </w:rPr>
              <w:t>Deutsche Telekom</w:t>
            </w:r>
          </w:p>
        </w:tc>
        <w:tc>
          <w:tcPr>
            <w:tcW w:w="1985" w:type="dxa"/>
          </w:tcPr>
          <w:p w14:paraId="7EFC9CEC" w14:textId="77777777" w:rsidR="00C51BDF" w:rsidRDefault="00F85A41" w:rsidP="00F85A41">
            <w:pPr>
              <w:rPr>
                <w:rFonts w:eastAsia="SimSun"/>
                <w:lang w:eastAsia="zh-CN"/>
              </w:rPr>
            </w:pPr>
            <w:r w:rsidRPr="00F85A41">
              <w:rPr>
                <w:rFonts w:eastAsia="SimSun"/>
                <w:lang w:eastAsia="zh-CN"/>
              </w:rPr>
              <w:t>(1</w:t>
            </w:r>
            <w:r>
              <w:rPr>
                <w:rFonts w:eastAsia="SimSun"/>
                <w:lang w:eastAsia="zh-CN"/>
              </w:rPr>
              <w:t xml:space="preserve">) </w:t>
            </w:r>
            <w:r w:rsidR="00D80C9C">
              <w:rPr>
                <w:rFonts w:eastAsia="SimSun"/>
                <w:lang w:eastAsia="zh-CN"/>
              </w:rPr>
              <w:t>No</w:t>
            </w:r>
          </w:p>
          <w:p w14:paraId="3C1D0ED8" w14:textId="77777777" w:rsidR="00F85A41" w:rsidRDefault="00F85A41" w:rsidP="00F85A41">
            <w:pPr>
              <w:rPr>
                <w:rFonts w:eastAsia="SimSun"/>
                <w:lang w:eastAsia="zh-CN"/>
              </w:rPr>
            </w:pPr>
            <w:r>
              <w:rPr>
                <w:rFonts w:eastAsia="SimSun"/>
                <w:lang w:eastAsia="zh-CN"/>
              </w:rPr>
              <w:t>(2)</w:t>
            </w:r>
            <w:r w:rsidR="00D80C9C">
              <w:rPr>
                <w:rFonts w:eastAsia="SimSun"/>
                <w:lang w:eastAsia="zh-CN"/>
              </w:rPr>
              <w:t xml:space="preserve"> Yes, but …</w:t>
            </w:r>
          </w:p>
          <w:p w14:paraId="41CF5580" w14:textId="77777777" w:rsidR="00F85A41" w:rsidRDefault="00F85A41" w:rsidP="00F85A41">
            <w:pPr>
              <w:rPr>
                <w:rFonts w:eastAsia="SimSun"/>
                <w:lang w:eastAsia="zh-CN"/>
              </w:rPr>
            </w:pPr>
            <w:r>
              <w:rPr>
                <w:rFonts w:eastAsia="SimSun"/>
                <w:lang w:eastAsia="zh-CN"/>
              </w:rPr>
              <w:t>(3)</w:t>
            </w:r>
            <w:r w:rsidR="00D80C9C">
              <w:rPr>
                <w:rFonts w:eastAsia="SimSun"/>
                <w:lang w:eastAsia="zh-CN"/>
              </w:rPr>
              <w:t xml:space="preserve"> Not now</w:t>
            </w:r>
          </w:p>
          <w:p w14:paraId="4A0FF1F5" w14:textId="77777777" w:rsidR="00F85A41" w:rsidRPr="00F85A41" w:rsidRDefault="00F85A41" w:rsidP="00F85A41">
            <w:pPr>
              <w:rPr>
                <w:rFonts w:eastAsia="SimSun"/>
                <w:lang w:eastAsia="zh-CN"/>
              </w:rPr>
            </w:pPr>
            <w:r>
              <w:rPr>
                <w:rFonts w:eastAsia="SimSun"/>
                <w:lang w:eastAsia="zh-CN"/>
              </w:rPr>
              <w:t>(4)</w:t>
            </w:r>
            <w:r w:rsidR="00D80C9C">
              <w:rPr>
                <w:rFonts w:eastAsia="SimSun"/>
                <w:lang w:eastAsia="zh-CN"/>
              </w:rPr>
              <w:t xml:space="preserve"> No</w:t>
            </w:r>
          </w:p>
        </w:tc>
        <w:tc>
          <w:tcPr>
            <w:tcW w:w="5950" w:type="dxa"/>
          </w:tcPr>
          <w:p w14:paraId="60C21167" w14:textId="77777777" w:rsidR="00C51BDF" w:rsidRDefault="00D80C9C" w:rsidP="00263B56">
            <w:pPr>
              <w:rPr>
                <w:rFonts w:eastAsia="SimSun"/>
                <w:lang w:eastAsia="zh-CN"/>
              </w:rPr>
            </w:pPr>
            <w:r>
              <w:rPr>
                <w:rFonts w:eastAsia="SimSun"/>
                <w:lang w:eastAsia="zh-CN"/>
              </w:rPr>
              <w:t>(1) More discussion is needed about what is explicitly meant by a data storage function as proposed in [15].</w:t>
            </w:r>
          </w:p>
          <w:p w14:paraId="10228E9D" w14:textId="77777777" w:rsidR="00D80C9C" w:rsidRDefault="00D80C9C" w:rsidP="00263B56">
            <w:pPr>
              <w:rPr>
                <w:rFonts w:eastAsia="SimSun"/>
                <w:lang w:eastAsia="zh-CN"/>
              </w:rPr>
            </w:pPr>
            <w:r>
              <w:rPr>
                <w:rFonts w:eastAsia="SimSun"/>
                <w:lang w:eastAsia="zh-CN"/>
              </w:rPr>
              <w:t xml:space="preserve">(2) In principle, we are fine with such a statement, but it </w:t>
            </w:r>
            <w:proofErr w:type="gramStart"/>
            <w:r>
              <w:rPr>
                <w:rFonts w:eastAsia="SimSun"/>
                <w:lang w:eastAsia="zh-CN"/>
              </w:rPr>
              <w:t>has to</w:t>
            </w:r>
            <w:proofErr w:type="gramEnd"/>
            <w:r>
              <w:rPr>
                <w:rFonts w:eastAsia="SimSun"/>
                <w:lang w:eastAsia="zh-CN"/>
              </w:rPr>
              <w:t xml:space="preserve"> be considered that this would exclude some proposals made in the use case descriptions. Based on the </w:t>
            </w:r>
            <w:proofErr w:type="gramStart"/>
            <w:r>
              <w:rPr>
                <w:rFonts w:eastAsia="SimSun"/>
                <w:lang w:eastAsia="zh-CN"/>
              </w:rPr>
              <w:t>out use</w:t>
            </w:r>
            <w:proofErr w:type="gramEnd"/>
            <w:r>
              <w:rPr>
                <w:rFonts w:eastAsia="SimSun"/>
                <w:lang w:eastAsia="zh-CN"/>
              </w:rPr>
              <w:t xml:space="preserve"> case evaluation outcome we could consider that in the conclusions, if required an agreed.</w:t>
            </w:r>
          </w:p>
          <w:p w14:paraId="18C5C99F" w14:textId="77777777" w:rsidR="00D80C9C" w:rsidRDefault="00D80C9C" w:rsidP="00263B56">
            <w:pPr>
              <w:rPr>
                <w:rFonts w:eastAsia="SimSun"/>
                <w:lang w:eastAsia="zh-CN"/>
              </w:rPr>
            </w:pPr>
            <w:r>
              <w:rPr>
                <w:rFonts w:eastAsia="SimSun"/>
                <w:lang w:eastAsia="zh-CN"/>
              </w:rPr>
              <w:t>(3) Can be done in later step if we have more clarification of use case impacts.</w:t>
            </w:r>
          </w:p>
          <w:p w14:paraId="76D48F28" w14:textId="77777777" w:rsidR="00D80C9C" w:rsidRPr="00E66AC9" w:rsidRDefault="00D80C9C" w:rsidP="00263B56">
            <w:pPr>
              <w:rPr>
                <w:rFonts w:eastAsia="SimSun"/>
                <w:lang w:eastAsia="zh-CN"/>
              </w:rPr>
            </w:pPr>
            <w:r>
              <w:rPr>
                <w:rFonts w:eastAsia="SimSun"/>
                <w:lang w:eastAsia="zh-CN"/>
              </w:rPr>
              <w:t xml:space="preserve">(4) This is part of the data preparation for Model Training or Inference functions and can be left to implementation. </w:t>
            </w:r>
          </w:p>
        </w:tc>
      </w:tr>
      <w:tr w:rsidR="00CA5CA6" w14:paraId="78AE7A54" w14:textId="77777777" w:rsidTr="00263B56">
        <w:tc>
          <w:tcPr>
            <w:tcW w:w="1696" w:type="dxa"/>
          </w:tcPr>
          <w:p w14:paraId="2D7CD395" w14:textId="77777777" w:rsidR="00CA5CA6" w:rsidRPr="00E66AC9" w:rsidRDefault="00CA5CA6" w:rsidP="00CA5CA6">
            <w:pPr>
              <w:rPr>
                <w:rFonts w:eastAsia="SimSun"/>
                <w:lang w:eastAsia="zh-CN"/>
              </w:rPr>
            </w:pPr>
            <w:r>
              <w:rPr>
                <w:rFonts w:eastAsia="SimSun"/>
                <w:lang w:eastAsia="zh-CN"/>
              </w:rPr>
              <w:t>Lenovo, Motorola Mobility</w:t>
            </w:r>
          </w:p>
        </w:tc>
        <w:tc>
          <w:tcPr>
            <w:tcW w:w="1985" w:type="dxa"/>
          </w:tcPr>
          <w:p w14:paraId="28CDB892" w14:textId="77777777" w:rsidR="00CA5CA6" w:rsidRDefault="00CA5CA6" w:rsidP="00CA5CA6">
            <w:pPr>
              <w:rPr>
                <w:rFonts w:eastAsia="SimSun"/>
                <w:lang w:eastAsia="zh-CN"/>
              </w:rPr>
            </w:pPr>
            <w:r>
              <w:rPr>
                <w:rFonts w:eastAsia="SimSun"/>
                <w:lang w:eastAsia="zh-CN"/>
              </w:rPr>
              <w:t>Maybe: (3)</w:t>
            </w:r>
          </w:p>
          <w:p w14:paraId="772E90C7" w14:textId="77777777" w:rsidR="00CA5CA6" w:rsidRPr="00E66AC9" w:rsidRDefault="00CA5CA6" w:rsidP="00CA5CA6">
            <w:pPr>
              <w:rPr>
                <w:rFonts w:eastAsia="SimSun"/>
                <w:lang w:eastAsia="zh-CN"/>
              </w:rPr>
            </w:pPr>
            <w:r>
              <w:rPr>
                <w:rFonts w:eastAsia="SimSun"/>
                <w:lang w:eastAsia="zh-CN"/>
              </w:rPr>
              <w:t>No: (1)(2)(4)</w:t>
            </w:r>
          </w:p>
        </w:tc>
        <w:tc>
          <w:tcPr>
            <w:tcW w:w="5950" w:type="dxa"/>
          </w:tcPr>
          <w:p w14:paraId="50751708" w14:textId="77777777" w:rsidR="00CA5CA6" w:rsidRDefault="00CA5CA6" w:rsidP="00CA5CA6">
            <w:pPr>
              <w:rPr>
                <w:rFonts w:eastAsia="SimSun"/>
                <w:lang w:eastAsia="zh-CN"/>
              </w:rPr>
            </w:pPr>
            <w:r>
              <w:rPr>
                <w:rFonts w:eastAsia="SimSun"/>
                <w:lang w:eastAsia="zh-CN"/>
              </w:rPr>
              <w:t xml:space="preserve">(1) even now RAN </w:t>
            </w:r>
            <w:proofErr w:type="gramStart"/>
            <w:r>
              <w:rPr>
                <w:rFonts w:eastAsia="SimSun"/>
                <w:lang w:eastAsia="zh-CN"/>
              </w:rPr>
              <w:t>is able to</w:t>
            </w:r>
            <w:proofErr w:type="gramEnd"/>
            <w:r>
              <w:rPr>
                <w:rFonts w:eastAsia="SimSun"/>
                <w:lang w:eastAsia="zh-CN"/>
              </w:rPr>
              <w:t xml:space="preserve"> store some data which is useful for NW operation, right?</w:t>
            </w:r>
          </w:p>
          <w:p w14:paraId="370167BF" w14:textId="77777777" w:rsidR="00CA5CA6" w:rsidRDefault="00CA5CA6" w:rsidP="00CA5CA6">
            <w:pPr>
              <w:rPr>
                <w:rFonts w:eastAsia="SimSun"/>
                <w:lang w:eastAsia="zh-CN"/>
              </w:rPr>
            </w:pPr>
            <w:r>
              <w:rPr>
                <w:rFonts w:eastAsia="SimSun"/>
                <w:lang w:eastAsia="zh-CN"/>
              </w:rPr>
              <w:t>(2) this can be discussed under each use case</w:t>
            </w:r>
            <w:r w:rsidR="008906DF">
              <w:rPr>
                <w:rFonts w:eastAsia="SimSun"/>
                <w:lang w:eastAsia="zh-CN"/>
              </w:rPr>
              <w:t xml:space="preserve">, don’t need to describe online /offline training in the framework, since they are AI algorithm dependent. </w:t>
            </w:r>
          </w:p>
          <w:p w14:paraId="4BF5DC0F" w14:textId="77777777" w:rsidR="00CA5CA6" w:rsidRDefault="00CA5CA6" w:rsidP="00CA5CA6">
            <w:pPr>
              <w:rPr>
                <w:rFonts w:eastAsia="SimSun"/>
                <w:lang w:eastAsia="zh-CN"/>
              </w:rPr>
            </w:pPr>
            <w:r>
              <w:rPr>
                <w:rFonts w:eastAsia="SimSun"/>
                <w:lang w:eastAsia="zh-CN"/>
              </w:rPr>
              <w:t>(3) maybe yes, but we need to make it clear what kind of user data we are talking about and why the handling is different from legacy</w:t>
            </w:r>
          </w:p>
          <w:p w14:paraId="320804D7" w14:textId="77777777" w:rsidR="00CA5CA6" w:rsidRPr="00E66AC9" w:rsidRDefault="00CA5CA6" w:rsidP="00CA5CA6">
            <w:pPr>
              <w:rPr>
                <w:rFonts w:eastAsia="SimSun"/>
                <w:lang w:eastAsia="zh-CN"/>
              </w:rPr>
            </w:pPr>
            <w:r>
              <w:rPr>
                <w:rFonts w:eastAsia="SimSun"/>
                <w:lang w:eastAsia="zh-CN"/>
              </w:rPr>
              <w:t xml:space="preserve">(4) it seems an implementation problem, no need to capture in the spec.  </w:t>
            </w:r>
          </w:p>
        </w:tc>
      </w:tr>
      <w:tr w:rsidR="00CA5CA6" w14:paraId="2ECBAEFC" w14:textId="77777777" w:rsidTr="00263B56">
        <w:tc>
          <w:tcPr>
            <w:tcW w:w="1696" w:type="dxa"/>
          </w:tcPr>
          <w:p w14:paraId="5897DAA1" w14:textId="77777777" w:rsidR="00CA5CA6" w:rsidRPr="00E66AC9" w:rsidRDefault="00263B56" w:rsidP="00CA5CA6">
            <w:pPr>
              <w:rPr>
                <w:rFonts w:eastAsia="SimSun"/>
                <w:lang w:eastAsia="zh-CN"/>
              </w:rPr>
            </w:pPr>
            <w:r>
              <w:rPr>
                <w:rFonts w:eastAsia="SimSun"/>
                <w:lang w:eastAsia="zh-CN"/>
              </w:rPr>
              <w:t>Samsung</w:t>
            </w:r>
          </w:p>
        </w:tc>
        <w:tc>
          <w:tcPr>
            <w:tcW w:w="1985" w:type="dxa"/>
          </w:tcPr>
          <w:p w14:paraId="54AB44E7" w14:textId="77777777" w:rsidR="00263B56" w:rsidRDefault="00263B56" w:rsidP="00263B56">
            <w:pPr>
              <w:rPr>
                <w:rFonts w:eastAsia="SimSun"/>
                <w:lang w:eastAsia="zh-CN"/>
              </w:rPr>
            </w:pPr>
            <w:r>
              <w:rPr>
                <w:rFonts w:eastAsia="SimSun"/>
                <w:lang w:eastAsia="zh-CN"/>
              </w:rPr>
              <w:t>Maybe: (3)</w:t>
            </w:r>
          </w:p>
          <w:p w14:paraId="497F39C5" w14:textId="77777777" w:rsidR="00CA5CA6" w:rsidRPr="00E66AC9" w:rsidRDefault="00263B56" w:rsidP="00263B56">
            <w:pPr>
              <w:rPr>
                <w:rFonts w:eastAsia="SimSun"/>
                <w:lang w:eastAsia="zh-CN"/>
              </w:rPr>
            </w:pPr>
            <w:r>
              <w:rPr>
                <w:rFonts w:eastAsia="SimSun"/>
                <w:lang w:eastAsia="zh-CN"/>
              </w:rPr>
              <w:t>No: (1)(2)(4)</w:t>
            </w:r>
          </w:p>
        </w:tc>
        <w:tc>
          <w:tcPr>
            <w:tcW w:w="5950" w:type="dxa"/>
          </w:tcPr>
          <w:p w14:paraId="30D80AF7" w14:textId="77777777" w:rsidR="00770DAD" w:rsidRDefault="009D30B8" w:rsidP="00770DAD">
            <w:pPr>
              <w:rPr>
                <w:rFonts w:eastAsia="SimSun"/>
                <w:lang w:eastAsia="zh-CN"/>
              </w:rPr>
            </w:pPr>
            <w:r>
              <w:rPr>
                <w:rFonts w:eastAsia="SimSun"/>
                <w:lang w:eastAsia="zh-CN"/>
              </w:rPr>
              <w:t>(</w:t>
            </w:r>
            <w:r w:rsidR="00770DAD">
              <w:rPr>
                <w:rFonts w:eastAsia="SimSun"/>
                <w:lang w:eastAsia="zh-CN"/>
              </w:rPr>
              <w:t xml:space="preserve">1) </w:t>
            </w:r>
            <w:r w:rsidR="0076676C">
              <w:rPr>
                <w:rFonts w:eastAsia="SimSun"/>
                <w:lang w:eastAsia="zh-CN"/>
              </w:rPr>
              <w:t>Maybe more discussion is required to clarify the data storage.</w:t>
            </w:r>
          </w:p>
          <w:p w14:paraId="6B297BBF" w14:textId="77777777" w:rsidR="00770DAD" w:rsidRDefault="00E96A55" w:rsidP="00770DAD">
            <w:pPr>
              <w:rPr>
                <w:rFonts w:eastAsia="SimSun"/>
                <w:lang w:eastAsia="zh-CN"/>
              </w:rPr>
            </w:pPr>
            <w:r>
              <w:rPr>
                <w:rFonts w:eastAsia="SimSun"/>
                <w:lang w:eastAsia="zh-CN"/>
              </w:rPr>
              <w:t xml:space="preserve">(2) The </w:t>
            </w:r>
            <w:r w:rsidR="00770DAD">
              <w:rPr>
                <w:rFonts w:eastAsia="SimSun"/>
                <w:lang w:eastAsia="zh-CN"/>
              </w:rPr>
              <w:t xml:space="preserve">model training </w:t>
            </w:r>
            <w:proofErr w:type="gramStart"/>
            <w:r w:rsidR="00770DAD">
              <w:rPr>
                <w:rFonts w:eastAsia="SimSun"/>
                <w:lang w:eastAsia="zh-CN"/>
              </w:rPr>
              <w:t>need</w:t>
            </w:r>
            <w:proofErr w:type="gramEnd"/>
            <w:r w:rsidR="00770DAD">
              <w:rPr>
                <w:rFonts w:eastAsia="SimSun"/>
                <w:lang w:eastAsia="zh-CN"/>
              </w:rPr>
              <w:t xml:space="preserve"> to consider the </w:t>
            </w:r>
            <w:r w:rsidR="0076676C">
              <w:rPr>
                <w:rFonts w:eastAsia="SimSun"/>
                <w:lang w:eastAsia="zh-CN"/>
              </w:rPr>
              <w:t xml:space="preserve">model functionality, input/output availability and </w:t>
            </w:r>
            <w:r w:rsidR="00770DAD">
              <w:rPr>
                <w:rFonts w:eastAsia="SimSun"/>
                <w:lang w:eastAsia="zh-CN"/>
              </w:rPr>
              <w:t>volume. Prefer to discuss it case by case.</w:t>
            </w:r>
          </w:p>
          <w:p w14:paraId="317D3C4F" w14:textId="77777777" w:rsidR="00770DAD" w:rsidRDefault="00770DAD" w:rsidP="00770DAD">
            <w:pPr>
              <w:rPr>
                <w:rFonts w:eastAsia="SimSun"/>
                <w:lang w:eastAsia="zh-CN"/>
              </w:rPr>
            </w:pPr>
            <w:r>
              <w:rPr>
                <w:rFonts w:eastAsia="SimSun"/>
                <w:lang w:eastAsia="zh-CN"/>
              </w:rPr>
              <w:t xml:space="preserve">(3) When </w:t>
            </w:r>
            <w:r w:rsidR="00E96A55">
              <w:rPr>
                <w:rFonts w:eastAsia="SimSun"/>
                <w:lang w:eastAsia="zh-CN"/>
              </w:rPr>
              <w:t>the specific</w:t>
            </w:r>
            <w:r>
              <w:rPr>
                <w:rFonts w:eastAsia="SimSun"/>
                <w:lang w:eastAsia="zh-CN"/>
              </w:rPr>
              <w:t xml:space="preserve"> security </w:t>
            </w:r>
            <w:r w:rsidR="00E96A55">
              <w:rPr>
                <w:rFonts w:eastAsia="SimSun"/>
                <w:lang w:eastAsia="zh-CN"/>
              </w:rPr>
              <w:t xml:space="preserve">issue </w:t>
            </w:r>
            <w:r>
              <w:rPr>
                <w:rFonts w:eastAsia="SimSun"/>
                <w:lang w:eastAsia="zh-CN"/>
              </w:rPr>
              <w:t>is required</w:t>
            </w:r>
            <w:r w:rsidR="00E96A55">
              <w:rPr>
                <w:rFonts w:eastAsia="SimSun"/>
                <w:lang w:eastAsia="zh-CN"/>
              </w:rPr>
              <w:t xml:space="preserve"> to be solved</w:t>
            </w:r>
            <w:r>
              <w:rPr>
                <w:rFonts w:eastAsia="SimSun"/>
                <w:lang w:eastAsia="zh-CN"/>
              </w:rPr>
              <w:t xml:space="preserve"> </w:t>
            </w:r>
            <w:r w:rsidR="00E96A55">
              <w:rPr>
                <w:rFonts w:eastAsia="SimSun"/>
                <w:lang w:eastAsia="zh-CN"/>
              </w:rPr>
              <w:t>during</w:t>
            </w:r>
            <w:r>
              <w:rPr>
                <w:rFonts w:eastAsia="SimSun"/>
                <w:lang w:eastAsia="zh-CN"/>
              </w:rPr>
              <w:t xml:space="preserve"> use case study</w:t>
            </w:r>
            <w:r w:rsidR="00E96A55">
              <w:rPr>
                <w:rFonts w:eastAsia="SimSun"/>
                <w:lang w:eastAsia="zh-CN"/>
              </w:rPr>
              <w:t>, we can</w:t>
            </w:r>
            <w:r>
              <w:rPr>
                <w:rFonts w:eastAsia="SimSun"/>
                <w:lang w:eastAsia="zh-CN"/>
              </w:rPr>
              <w:t xml:space="preserve"> coordinat</w:t>
            </w:r>
            <w:r w:rsidR="00E96A55">
              <w:rPr>
                <w:rFonts w:eastAsia="SimSun"/>
                <w:lang w:eastAsia="zh-CN"/>
              </w:rPr>
              <w:t>e with SA3 then,</w:t>
            </w:r>
            <w:r>
              <w:rPr>
                <w:rFonts w:eastAsia="SimSun"/>
                <w:lang w:eastAsia="zh-CN"/>
              </w:rPr>
              <w:t xml:space="preserve"> </w:t>
            </w:r>
          </w:p>
          <w:p w14:paraId="2C7F6829" w14:textId="77777777" w:rsidR="00CA5CA6" w:rsidRPr="00E66AC9" w:rsidRDefault="00770DAD" w:rsidP="00770DAD">
            <w:pPr>
              <w:rPr>
                <w:rFonts w:eastAsia="SimSun"/>
                <w:lang w:eastAsia="zh-CN"/>
              </w:rPr>
            </w:pPr>
            <w:r>
              <w:rPr>
                <w:rFonts w:eastAsia="SimSun"/>
                <w:lang w:eastAsia="zh-CN"/>
              </w:rPr>
              <w:t xml:space="preserve">(4) </w:t>
            </w:r>
            <w:r w:rsidR="0092752A">
              <w:rPr>
                <w:rFonts w:eastAsia="SimSun"/>
                <w:lang w:eastAsia="zh-CN"/>
              </w:rPr>
              <w:t>It seems it</w:t>
            </w:r>
            <w:r w:rsidR="0088613D">
              <w:rPr>
                <w:rFonts w:eastAsia="SimSun"/>
                <w:lang w:eastAsia="zh-CN"/>
              </w:rPr>
              <w:t xml:space="preserve"> </w:t>
            </w:r>
            <w:r w:rsidR="0076676C">
              <w:rPr>
                <w:rFonts w:eastAsia="SimSun"/>
                <w:lang w:eastAsia="zh-CN"/>
              </w:rPr>
              <w:t>is up to implementation.</w:t>
            </w:r>
          </w:p>
        </w:tc>
      </w:tr>
      <w:tr w:rsidR="005D4BA9" w14:paraId="7564037E" w14:textId="77777777" w:rsidTr="00263B56">
        <w:tc>
          <w:tcPr>
            <w:tcW w:w="1696" w:type="dxa"/>
          </w:tcPr>
          <w:p w14:paraId="5704B4F7" w14:textId="77777777" w:rsidR="005D4BA9" w:rsidRPr="00E66AC9" w:rsidRDefault="005D4BA9" w:rsidP="005D4BA9">
            <w:pPr>
              <w:rPr>
                <w:rFonts w:eastAsia="SimSun"/>
                <w:lang w:eastAsia="zh-CN"/>
              </w:rPr>
            </w:pPr>
            <w:r>
              <w:rPr>
                <w:rFonts w:eastAsia="SimSun"/>
                <w:lang w:eastAsia="zh-CN"/>
              </w:rPr>
              <w:t>Nokia</w:t>
            </w:r>
          </w:p>
        </w:tc>
        <w:tc>
          <w:tcPr>
            <w:tcW w:w="1985" w:type="dxa"/>
          </w:tcPr>
          <w:p w14:paraId="6A9F4324" w14:textId="77777777" w:rsidR="005D4BA9" w:rsidRPr="005D4BA9" w:rsidRDefault="005D4BA9" w:rsidP="005D4BA9">
            <w:pPr>
              <w:rPr>
                <w:rFonts w:eastAsia="SimSun"/>
                <w:lang w:eastAsia="zh-CN"/>
              </w:rPr>
            </w:pPr>
            <w:r>
              <w:rPr>
                <w:rFonts w:eastAsia="SimSun"/>
                <w:lang w:eastAsia="zh-CN"/>
              </w:rPr>
              <w:t xml:space="preserve">(1) </w:t>
            </w:r>
            <w:r w:rsidRPr="005D4BA9">
              <w:rPr>
                <w:rFonts w:eastAsia="SimSun"/>
                <w:lang w:eastAsia="zh-CN"/>
              </w:rPr>
              <w:t>yes</w:t>
            </w:r>
          </w:p>
          <w:p w14:paraId="7ADFACFE" w14:textId="77777777" w:rsidR="005D4BA9" w:rsidRDefault="005D4BA9" w:rsidP="005D4BA9">
            <w:pPr>
              <w:rPr>
                <w:rFonts w:eastAsia="SimSun"/>
                <w:lang w:eastAsia="zh-CN"/>
              </w:rPr>
            </w:pPr>
            <w:r>
              <w:rPr>
                <w:rFonts w:eastAsia="SimSun"/>
                <w:lang w:eastAsia="zh-CN"/>
              </w:rPr>
              <w:t>(2) not needed</w:t>
            </w:r>
          </w:p>
          <w:p w14:paraId="71FC8235" w14:textId="77777777" w:rsidR="005D4BA9" w:rsidRDefault="005D4BA9" w:rsidP="005D4BA9">
            <w:pPr>
              <w:rPr>
                <w:rFonts w:eastAsia="SimSun"/>
                <w:lang w:eastAsia="zh-CN"/>
              </w:rPr>
            </w:pPr>
            <w:r>
              <w:rPr>
                <w:rFonts w:eastAsia="SimSun"/>
                <w:lang w:eastAsia="zh-CN"/>
              </w:rPr>
              <w:t xml:space="preserve">(3) yes </w:t>
            </w:r>
          </w:p>
          <w:p w14:paraId="7F1C27DB" w14:textId="77777777" w:rsidR="005D4BA9" w:rsidRPr="00E66AC9" w:rsidRDefault="005D4BA9" w:rsidP="005D4BA9">
            <w:pPr>
              <w:rPr>
                <w:rFonts w:eastAsia="SimSun"/>
                <w:lang w:eastAsia="zh-CN"/>
              </w:rPr>
            </w:pPr>
            <w:r>
              <w:rPr>
                <w:rFonts w:eastAsia="SimSun"/>
                <w:lang w:eastAsia="zh-CN"/>
              </w:rPr>
              <w:t>(4) No</w:t>
            </w:r>
          </w:p>
        </w:tc>
        <w:tc>
          <w:tcPr>
            <w:tcW w:w="5950" w:type="dxa"/>
          </w:tcPr>
          <w:p w14:paraId="7631FF75" w14:textId="77777777" w:rsidR="005D4BA9" w:rsidRPr="005D4BA9" w:rsidRDefault="005D4BA9" w:rsidP="005D4BA9">
            <w:pPr>
              <w:rPr>
                <w:rFonts w:eastAsia="SimSun"/>
                <w:lang w:eastAsia="zh-CN"/>
              </w:rPr>
            </w:pPr>
            <w:r>
              <w:rPr>
                <w:rFonts w:eastAsia="SimSun"/>
                <w:lang w:eastAsia="zh-CN"/>
              </w:rPr>
              <w:t xml:space="preserve">(1) </w:t>
            </w:r>
            <w:r w:rsidRPr="005D4BA9">
              <w:rPr>
                <w:rFonts w:eastAsia="SimSun"/>
                <w:lang w:eastAsia="zh-CN"/>
              </w:rPr>
              <w:t xml:space="preserve">The current Rel.17 study assumes that no changes to the current architecture are allowed. Introducing a RAN data storage entity would </w:t>
            </w:r>
            <w:r>
              <w:rPr>
                <w:rFonts w:eastAsia="SimSun"/>
                <w:lang w:eastAsia="zh-CN"/>
              </w:rPr>
              <w:t>require</w:t>
            </w:r>
            <w:r w:rsidRPr="005D4BA9">
              <w:rPr>
                <w:rFonts w:eastAsia="SimSun"/>
                <w:lang w:eastAsia="zh-CN"/>
              </w:rPr>
              <w:t xml:space="preserve"> changes to the current architecture and need for new interfaces. So, we do not support the existence of such storage function.  </w:t>
            </w:r>
          </w:p>
          <w:p w14:paraId="772211EE" w14:textId="77777777" w:rsidR="005D4BA9" w:rsidRDefault="005D4BA9" w:rsidP="005D4BA9">
            <w:pPr>
              <w:rPr>
                <w:rFonts w:eastAsia="SimSun"/>
                <w:lang w:eastAsia="zh-CN"/>
              </w:rPr>
            </w:pPr>
            <w:r>
              <w:rPr>
                <w:rFonts w:eastAsia="SimSun"/>
                <w:lang w:eastAsia="zh-CN"/>
              </w:rPr>
              <w:t xml:space="preserve">(2) We have captured already in the TR 37.817 that Training can be offline (in OAM) or online in the RAN for the different use cases of interest. So, in our view this is not needed to be repeated in the high-level principles. </w:t>
            </w:r>
          </w:p>
          <w:p w14:paraId="7116BCFC" w14:textId="77777777" w:rsidR="005D4BA9" w:rsidRDefault="005D4BA9" w:rsidP="005D4BA9">
            <w:pPr>
              <w:rPr>
                <w:rFonts w:eastAsia="SimSun"/>
                <w:lang w:eastAsia="zh-CN"/>
              </w:rPr>
            </w:pPr>
            <w:r>
              <w:rPr>
                <w:rFonts w:eastAsia="SimSun"/>
                <w:lang w:eastAsia="zh-CN"/>
              </w:rPr>
              <w:t>(3) yes, when there is need for coordination</w:t>
            </w:r>
          </w:p>
          <w:p w14:paraId="105D148C" w14:textId="77777777" w:rsidR="005D4BA9" w:rsidRPr="00DF7660" w:rsidRDefault="005D4BA9" w:rsidP="005D4BA9">
            <w:pPr>
              <w:rPr>
                <w:rFonts w:eastAsia="SimSun"/>
                <w:lang w:eastAsia="zh-CN"/>
              </w:rPr>
            </w:pPr>
            <w:r>
              <w:rPr>
                <w:rFonts w:eastAsia="SimSun"/>
                <w:lang w:eastAsia="zh-CN"/>
              </w:rPr>
              <w:t>(4) It could be useful for the network to be able to identify UEs for ML using more refined selection criteria than cell-based criteria. However, in our view AI/ML in the UE should not be in the scope of this study.</w:t>
            </w:r>
          </w:p>
          <w:p w14:paraId="5DEA0238" w14:textId="77777777" w:rsidR="005D4BA9" w:rsidRPr="00E66AC9" w:rsidRDefault="005D4BA9" w:rsidP="005D4BA9">
            <w:pPr>
              <w:rPr>
                <w:rFonts w:eastAsia="SimSun"/>
                <w:lang w:eastAsia="zh-CN"/>
              </w:rPr>
            </w:pPr>
          </w:p>
        </w:tc>
      </w:tr>
      <w:tr w:rsidR="00AB61E9" w14:paraId="5C2D5BD2" w14:textId="77777777" w:rsidTr="00263B56">
        <w:tc>
          <w:tcPr>
            <w:tcW w:w="1696" w:type="dxa"/>
          </w:tcPr>
          <w:p w14:paraId="18E70138" w14:textId="77777777" w:rsidR="00AB61E9" w:rsidRPr="00E66AC9" w:rsidRDefault="00AB61E9" w:rsidP="00AB61E9">
            <w:pPr>
              <w:rPr>
                <w:rFonts w:eastAsia="SimSun"/>
                <w:lang w:eastAsia="zh-CN"/>
              </w:rPr>
            </w:pPr>
            <w:r>
              <w:rPr>
                <w:rFonts w:eastAsia="SimSun"/>
                <w:lang w:eastAsia="zh-CN"/>
              </w:rPr>
              <w:t>Verizon</w:t>
            </w:r>
          </w:p>
        </w:tc>
        <w:tc>
          <w:tcPr>
            <w:tcW w:w="1985" w:type="dxa"/>
          </w:tcPr>
          <w:p w14:paraId="71269257" w14:textId="77777777" w:rsidR="00AB61E9" w:rsidRPr="00AB61E9" w:rsidRDefault="00AB61E9" w:rsidP="00AB61E9">
            <w:pPr>
              <w:rPr>
                <w:rFonts w:eastAsia="SimSun"/>
                <w:lang w:eastAsia="zh-CN"/>
              </w:rPr>
            </w:pPr>
            <w:r>
              <w:rPr>
                <w:rFonts w:eastAsia="SimSun"/>
                <w:lang w:eastAsia="zh-CN"/>
              </w:rPr>
              <w:t xml:space="preserve">(1) </w:t>
            </w:r>
            <w:r w:rsidRPr="00AB61E9">
              <w:rPr>
                <w:rFonts w:eastAsia="SimSun"/>
                <w:lang w:eastAsia="zh-CN"/>
              </w:rPr>
              <w:t xml:space="preserve">No </w:t>
            </w:r>
          </w:p>
          <w:p w14:paraId="6FC8FB01" w14:textId="77777777" w:rsidR="00AB61E9" w:rsidRPr="00AB61E9" w:rsidRDefault="00AB61E9" w:rsidP="00AB61E9">
            <w:pPr>
              <w:rPr>
                <w:rFonts w:eastAsia="SimSun"/>
                <w:lang w:eastAsia="zh-CN"/>
              </w:rPr>
            </w:pPr>
            <w:r>
              <w:rPr>
                <w:rFonts w:eastAsia="SimSun"/>
                <w:lang w:eastAsia="zh-CN"/>
              </w:rPr>
              <w:t xml:space="preserve">(2) </w:t>
            </w:r>
            <w:r w:rsidRPr="00AB61E9">
              <w:rPr>
                <w:rFonts w:eastAsia="SimSun"/>
                <w:lang w:eastAsia="zh-CN"/>
              </w:rPr>
              <w:t>No</w:t>
            </w:r>
          </w:p>
          <w:p w14:paraId="0C5248AE" w14:textId="77777777" w:rsidR="00AB61E9" w:rsidRPr="00AB61E9" w:rsidRDefault="00AB61E9" w:rsidP="00AB61E9">
            <w:pPr>
              <w:rPr>
                <w:rFonts w:eastAsia="SimSun"/>
                <w:lang w:eastAsia="zh-CN"/>
              </w:rPr>
            </w:pPr>
            <w:r>
              <w:rPr>
                <w:rFonts w:eastAsia="SimSun"/>
                <w:lang w:eastAsia="zh-CN"/>
              </w:rPr>
              <w:t xml:space="preserve">(3) </w:t>
            </w:r>
            <w:r w:rsidRPr="00AB61E9">
              <w:rPr>
                <w:rFonts w:eastAsia="SimSun"/>
                <w:lang w:eastAsia="zh-CN"/>
              </w:rPr>
              <w:t>May be</w:t>
            </w:r>
          </w:p>
          <w:p w14:paraId="4BBB03AB" w14:textId="77777777" w:rsidR="00AB61E9" w:rsidRPr="00E66AC9" w:rsidRDefault="00AB61E9" w:rsidP="00AB61E9">
            <w:pPr>
              <w:rPr>
                <w:rFonts w:eastAsia="SimSun"/>
                <w:lang w:eastAsia="zh-CN"/>
              </w:rPr>
            </w:pPr>
            <w:r>
              <w:rPr>
                <w:rFonts w:eastAsia="SimSun"/>
                <w:lang w:eastAsia="zh-CN"/>
              </w:rPr>
              <w:t>(4) Yes</w:t>
            </w:r>
          </w:p>
        </w:tc>
        <w:tc>
          <w:tcPr>
            <w:tcW w:w="5950" w:type="dxa"/>
          </w:tcPr>
          <w:p w14:paraId="60888365" w14:textId="77777777" w:rsidR="00AB61E9" w:rsidRPr="00AB61E9" w:rsidRDefault="00AB61E9" w:rsidP="00AB61E9">
            <w:pPr>
              <w:rPr>
                <w:rFonts w:eastAsia="SimSun"/>
                <w:lang w:eastAsia="zh-CN"/>
              </w:rPr>
            </w:pPr>
            <w:r>
              <w:rPr>
                <w:rFonts w:eastAsia="SimSun"/>
                <w:lang w:eastAsia="zh-CN"/>
              </w:rPr>
              <w:t xml:space="preserve">(1) </w:t>
            </w:r>
            <w:r w:rsidRPr="00AB61E9">
              <w:rPr>
                <w:rFonts w:eastAsia="SimSun"/>
                <w:lang w:eastAsia="zh-CN"/>
              </w:rPr>
              <w:t>Question is vague and unclear. It is reasonable to assume that data storage functionality would be needed to support AI/ML in NG-RAN</w:t>
            </w:r>
          </w:p>
          <w:p w14:paraId="7025B672" w14:textId="77777777" w:rsidR="00AB61E9" w:rsidRPr="00AB61E9" w:rsidRDefault="00AB61E9" w:rsidP="00AB61E9">
            <w:pPr>
              <w:rPr>
                <w:rFonts w:eastAsia="SimSun"/>
                <w:lang w:eastAsia="zh-CN"/>
              </w:rPr>
            </w:pPr>
            <w:r>
              <w:rPr>
                <w:rFonts w:eastAsia="SimSun"/>
                <w:lang w:eastAsia="zh-CN"/>
              </w:rPr>
              <w:t xml:space="preserve">(2) </w:t>
            </w:r>
            <w:r w:rsidRPr="00AB61E9">
              <w:rPr>
                <w:rFonts w:eastAsia="SimSun"/>
                <w:lang w:eastAsia="zh-CN"/>
              </w:rPr>
              <w:t>No need for such unnecessary restrictions</w:t>
            </w:r>
          </w:p>
          <w:p w14:paraId="71D51DCF" w14:textId="77777777" w:rsidR="00AB61E9" w:rsidRPr="00AB61E9" w:rsidRDefault="00AB61E9" w:rsidP="00AB61E9">
            <w:pPr>
              <w:rPr>
                <w:rFonts w:eastAsia="SimSun"/>
                <w:lang w:eastAsia="zh-CN"/>
              </w:rPr>
            </w:pPr>
            <w:r>
              <w:rPr>
                <w:rFonts w:eastAsia="SimSun"/>
                <w:lang w:eastAsia="zh-CN"/>
              </w:rPr>
              <w:t xml:space="preserve">(3) </w:t>
            </w:r>
            <w:r w:rsidRPr="00AB61E9">
              <w:rPr>
                <w:rFonts w:eastAsia="SimSun"/>
                <w:lang w:eastAsia="zh-CN"/>
              </w:rPr>
              <w:t>When there is a security issue identified, RAN3 should coordinate with SA3</w:t>
            </w:r>
          </w:p>
          <w:p w14:paraId="17E58BB5" w14:textId="77777777" w:rsidR="00AB61E9" w:rsidRPr="00E66AC9" w:rsidRDefault="00AB61E9" w:rsidP="00AB61E9">
            <w:pPr>
              <w:rPr>
                <w:rFonts w:eastAsia="SimSun"/>
                <w:lang w:eastAsia="zh-CN"/>
              </w:rPr>
            </w:pPr>
            <w:r>
              <w:rPr>
                <w:rFonts w:eastAsia="SimSun"/>
                <w:lang w:eastAsia="zh-CN"/>
              </w:rPr>
              <w:t xml:space="preserve">(4) UE specific AI/ML optimization can allow operators to tune RAN specific to a UE service needs and </w:t>
            </w:r>
            <w:proofErr w:type="spellStart"/>
            <w:r>
              <w:rPr>
                <w:rFonts w:eastAsia="SimSun"/>
                <w:lang w:eastAsia="zh-CN"/>
              </w:rPr>
              <w:t>envoronment</w:t>
            </w:r>
            <w:proofErr w:type="spellEnd"/>
          </w:p>
        </w:tc>
      </w:tr>
      <w:tr w:rsidR="0098731D" w14:paraId="5EC1C069" w14:textId="77777777" w:rsidTr="00263B56">
        <w:tc>
          <w:tcPr>
            <w:tcW w:w="1696" w:type="dxa"/>
          </w:tcPr>
          <w:p w14:paraId="5328628D" w14:textId="77777777" w:rsidR="0098731D" w:rsidRPr="00E66AC9" w:rsidRDefault="0098731D" w:rsidP="0098731D">
            <w:pPr>
              <w:rPr>
                <w:rFonts w:eastAsia="SimSun"/>
                <w:lang w:eastAsia="zh-CN"/>
              </w:rPr>
            </w:pPr>
            <w:r w:rsidRPr="008237FC">
              <w:rPr>
                <w:rFonts w:eastAsia="SimSun"/>
                <w:smallCaps/>
                <w:lang w:eastAsia="zh-CN"/>
              </w:rPr>
              <w:t>Futurewei</w:t>
            </w:r>
          </w:p>
        </w:tc>
        <w:tc>
          <w:tcPr>
            <w:tcW w:w="1985" w:type="dxa"/>
          </w:tcPr>
          <w:p w14:paraId="4F599E34" w14:textId="77777777" w:rsidR="0098731D" w:rsidRDefault="0098731D" w:rsidP="003F455D">
            <w:pPr>
              <w:pStyle w:val="ListParagraph"/>
              <w:numPr>
                <w:ilvl w:val="0"/>
                <w:numId w:val="24"/>
              </w:numPr>
              <w:spacing w:after="60"/>
              <w:ind w:left="346" w:firstLineChars="0"/>
              <w:rPr>
                <w:rFonts w:eastAsia="SimSun"/>
                <w:lang w:eastAsia="zh-CN"/>
              </w:rPr>
            </w:pPr>
            <w:r>
              <w:rPr>
                <w:rFonts w:eastAsia="SimSun"/>
                <w:lang w:eastAsia="zh-CN"/>
              </w:rPr>
              <w:t>No,</w:t>
            </w:r>
            <w:r w:rsidRPr="008B0937">
              <w:rPr>
                <w:rFonts w:eastAsia="SimSun"/>
                <w:lang w:eastAsia="zh-CN"/>
              </w:rPr>
              <w:t xml:space="preserve"> but</w:t>
            </w:r>
            <w:r>
              <w:rPr>
                <w:rFonts w:eastAsia="SimSun"/>
                <w:lang w:eastAsia="zh-CN"/>
              </w:rPr>
              <w:t>…</w:t>
            </w:r>
          </w:p>
          <w:p w14:paraId="3C1708B5" w14:textId="77777777" w:rsidR="0098731D" w:rsidRDefault="0098731D" w:rsidP="003F455D">
            <w:pPr>
              <w:pStyle w:val="ListParagraph"/>
              <w:numPr>
                <w:ilvl w:val="0"/>
                <w:numId w:val="24"/>
              </w:numPr>
              <w:spacing w:after="60"/>
              <w:ind w:left="346" w:firstLineChars="0"/>
              <w:rPr>
                <w:rFonts w:eastAsia="SimSun"/>
                <w:lang w:eastAsia="zh-CN"/>
              </w:rPr>
            </w:pPr>
            <w:r w:rsidRPr="009B4F44">
              <w:rPr>
                <w:rFonts w:eastAsia="SimSun"/>
                <w:lang w:eastAsia="zh-CN"/>
              </w:rPr>
              <w:t>No</w:t>
            </w:r>
          </w:p>
          <w:p w14:paraId="5AB5DD19" w14:textId="77777777" w:rsidR="0098731D" w:rsidRDefault="0098731D" w:rsidP="003F455D">
            <w:pPr>
              <w:pStyle w:val="ListParagraph"/>
              <w:numPr>
                <w:ilvl w:val="0"/>
                <w:numId w:val="24"/>
              </w:numPr>
              <w:spacing w:after="60"/>
              <w:ind w:left="346" w:firstLineChars="0"/>
              <w:rPr>
                <w:rFonts w:eastAsia="SimSun"/>
                <w:lang w:eastAsia="zh-CN"/>
              </w:rPr>
            </w:pPr>
            <w:r>
              <w:rPr>
                <w:rFonts w:eastAsia="SimSun"/>
                <w:lang w:eastAsia="zh-CN"/>
              </w:rPr>
              <w:t>Yes, maybe later</w:t>
            </w:r>
          </w:p>
          <w:p w14:paraId="0DEFDDA7" w14:textId="77777777" w:rsidR="0098731D" w:rsidRPr="0098731D" w:rsidRDefault="0098731D" w:rsidP="003F455D">
            <w:pPr>
              <w:pStyle w:val="ListParagraph"/>
              <w:numPr>
                <w:ilvl w:val="0"/>
                <w:numId w:val="24"/>
              </w:numPr>
              <w:spacing w:after="60"/>
              <w:ind w:left="346" w:firstLineChars="0"/>
              <w:rPr>
                <w:rFonts w:eastAsia="SimSun"/>
                <w:lang w:eastAsia="zh-CN"/>
              </w:rPr>
            </w:pPr>
            <w:r w:rsidRPr="0098731D">
              <w:rPr>
                <w:rFonts w:eastAsia="SimSun"/>
                <w:lang w:eastAsia="zh-CN"/>
              </w:rPr>
              <w:t>No</w:t>
            </w:r>
          </w:p>
        </w:tc>
        <w:tc>
          <w:tcPr>
            <w:tcW w:w="5950" w:type="dxa"/>
          </w:tcPr>
          <w:p w14:paraId="461713C7" w14:textId="77777777" w:rsidR="0098731D" w:rsidRPr="00923D6A" w:rsidRDefault="0098731D" w:rsidP="003F455D">
            <w:pPr>
              <w:pStyle w:val="ListParagraph"/>
              <w:numPr>
                <w:ilvl w:val="0"/>
                <w:numId w:val="25"/>
              </w:numPr>
              <w:spacing w:after="60"/>
              <w:ind w:left="346" w:firstLineChars="0"/>
              <w:rPr>
                <w:rFonts w:eastAsia="SimSun"/>
                <w:lang w:eastAsia="zh-CN"/>
              </w:rPr>
            </w:pPr>
            <w:r>
              <w:rPr>
                <w:rFonts w:eastAsia="SimSun"/>
                <w:lang w:eastAsia="zh-CN"/>
              </w:rPr>
              <w:t>In general, w</w:t>
            </w:r>
            <w:r w:rsidRPr="00923D6A">
              <w:rPr>
                <w:rFonts w:eastAsia="SimSun"/>
                <w:lang w:eastAsia="zh-CN"/>
              </w:rPr>
              <w:t xml:space="preserve">e agree what is proposed in [15] </w:t>
            </w:r>
            <w:r w:rsidRPr="009D15AE">
              <w:rPr>
                <w:rFonts w:eastAsia="SimSun"/>
                <w:lang w:eastAsia="zh-CN"/>
              </w:rPr>
              <w:t>“</w:t>
            </w:r>
            <w:r w:rsidRPr="009D15AE">
              <w:t>AI/ML operation at RAN side should not force RAN to provide data base service function”</w:t>
            </w:r>
            <w:r>
              <w:t>. However, data storage function doesn’t imply it will be used to perform data base service. W</w:t>
            </w:r>
            <w:r w:rsidRPr="00923D6A">
              <w:t>e should still give flexibility to allow vendors to implement their own solutions which may realize a data storage function for short term needs</w:t>
            </w:r>
            <w:r>
              <w:t xml:space="preserve"> to perform AI/ML operations</w:t>
            </w:r>
            <w:r w:rsidRPr="00923D6A">
              <w:t>.</w:t>
            </w:r>
          </w:p>
          <w:p w14:paraId="7E5E9766" w14:textId="77777777" w:rsidR="006B6EE4" w:rsidRPr="006B6EE4" w:rsidRDefault="0098731D" w:rsidP="003F455D">
            <w:pPr>
              <w:pStyle w:val="ListParagraph"/>
              <w:numPr>
                <w:ilvl w:val="0"/>
                <w:numId w:val="25"/>
              </w:numPr>
              <w:spacing w:after="60"/>
              <w:ind w:left="346" w:firstLineChars="0"/>
              <w:rPr>
                <w:rFonts w:eastAsia="SimSun"/>
                <w:lang w:eastAsia="zh-CN"/>
              </w:rPr>
            </w:pPr>
            <w:bookmarkStart w:id="18" w:name="_Hlk86854388"/>
            <w:r>
              <w:rPr>
                <w:lang w:eastAsia="zh-CN"/>
              </w:rPr>
              <w:t>We think this can be handled on a per use case basis while we could add a note to indicate that offline training needs to consider data storage needs.</w:t>
            </w:r>
            <w:bookmarkEnd w:id="18"/>
          </w:p>
          <w:p w14:paraId="0DE329A8" w14:textId="77777777" w:rsidR="0098731D" w:rsidRPr="006B6EE4" w:rsidRDefault="0098731D" w:rsidP="003F455D">
            <w:pPr>
              <w:pStyle w:val="ListParagraph"/>
              <w:numPr>
                <w:ilvl w:val="0"/>
                <w:numId w:val="25"/>
              </w:numPr>
              <w:spacing w:after="60"/>
              <w:ind w:left="346" w:firstLineChars="0"/>
              <w:rPr>
                <w:rFonts w:eastAsia="SimSun"/>
                <w:lang w:eastAsia="zh-CN"/>
              </w:rPr>
            </w:pPr>
            <w:r>
              <w:rPr>
                <w:lang w:eastAsia="zh-CN"/>
              </w:rPr>
              <w:t>We think this should be handled on a per use case basis; thus, adding such blanket statement in the principles section may not be appropriate.</w:t>
            </w:r>
          </w:p>
        </w:tc>
      </w:tr>
      <w:tr w:rsidR="002C4FCB" w14:paraId="0E9E904D" w14:textId="77777777" w:rsidTr="00263B56">
        <w:tc>
          <w:tcPr>
            <w:tcW w:w="1696" w:type="dxa"/>
          </w:tcPr>
          <w:p w14:paraId="49FF66B1" w14:textId="77777777" w:rsidR="002C4FCB" w:rsidRPr="008237FC" w:rsidRDefault="002C4FCB" w:rsidP="002C4FCB">
            <w:pPr>
              <w:rPr>
                <w:rFonts w:eastAsia="SimSun"/>
                <w:smallCaps/>
                <w:lang w:eastAsia="zh-CN"/>
              </w:rPr>
            </w:pPr>
            <w:r>
              <w:rPr>
                <w:rFonts w:eastAsia="MS Mincho" w:hint="eastAsia"/>
                <w:lang w:eastAsia="ja-JP"/>
              </w:rPr>
              <w:t>NEC</w:t>
            </w:r>
          </w:p>
        </w:tc>
        <w:tc>
          <w:tcPr>
            <w:tcW w:w="1985" w:type="dxa"/>
          </w:tcPr>
          <w:p w14:paraId="66137961" w14:textId="77777777" w:rsidR="002C4FCB" w:rsidRDefault="002C4FCB" w:rsidP="002C4FCB">
            <w:pPr>
              <w:pStyle w:val="ListParagraph"/>
              <w:numPr>
                <w:ilvl w:val="0"/>
                <w:numId w:val="30"/>
              </w:numPr>
              <w:ind w:firstLineChars="0"/>
              <w:rPr>
                <w:rFonts w:eastAsia="MS Mincho"/>
                <w:lang w:eastAsia="ja-JP"/>
              </w:rPr>
            </w:pPr>
            <w:r>
              <w:rPr>
                <w:rFonts w:eastAsia="MS Mincho" w:hint="eastAsia"/>
                <w:lang w:eastAsia="ja-JP"/>
              </w:rPr>
              <w:t>No</w:t>
            </w:r>
          </w:p>
          <w:p w14:paraId="1424595B" w14:textId="77777777" w:rsidR="002C4FCB" w:rsidRDefault="002C4FCB" w:rsidP="002C4FCB">
            <w:pPr>
              <w:pStyle w:val="ListParagraph"/>
              <w:numPr>
                <w:ilvl w:val="0"/>
                <w:numId w:val="30"/>
              </w:numPr>
              <w:ind w:firstLineChars="0"/>
              <w:rPr>
                <w:rFonts w:eastAsia="MS Mincho"/>
                <w:lang w:eastAsia="ja-JP"/>
              </w:rPr>
            </w:pPr>
            <w:r>
              <w:rPr>
                <w:rFonts w:eastAsia="MS Mincho"/>
                <w:lang w:eastAsia="ja-JP"/>
              </w:rPr>
              <w:t>No</w:t>
            </w:r>
          </w:p>
          <w:p w14:paraId="5184A6BD" w14:textId="77777777" w:rsidR="002C4FCB" w:rsidRPr="002C4FCB" w:rsidRDefault="002C4FCB" w:rsidP="002C4FCB">
            <w:pPr>
              <w:pStyle w:val="ListParagraph"/>
              <w:numPr>
                <w:ilvl w:val="0"/>
                <w:numId w:val="30"/>
              </w:numPr>
              <w:ind w:firstLineChars="0"/>
              <w:rPr>
                <w:rFonts w:eastAsia="SimSun"/>
                <w:lang w:eastAsia="zh-CN"/>
              </w:rPr>
            </w:pPr>
            <w:r>
              <w:rPr>
                <w:rFonts w:eastAsia="MS Mincho"/>
                <w:lang w:eastAsia="ja-JP"/>
              </w:rPr>
              <w:t>Maybe</w:t>
            </w:r>
          </w:p>
          <w:p w14:paraId="68FD80B7" w14:textId="77777777" w:rsidR="002C4FCB" w:rsidRDefault="002C4FCB" w:rsidP="002C4FCB">
            <w:pPr>
              <w:pStyle w:val="ListParagraph"/>
              <w:numPr>
                <w:ilvl w:val="0"/>
                <w:numId w:val="30"/>
              </w:numPr>
              <w:ind w:firstLineChars="0"/>
              <w:rPr>
                <w:rFonts w:eastAsia="SimSun"/>
                <w:lang w:eastAsia="zh-CN"/>
              </w:rPr>
            </w:pPr>
            <w:r>
              <w:rPr>
                <w:rFonts w:eastAsia="MS Mincho"/>
                <w:lang w:eastAsia="ja-JP"/>
              </w:rPr>
              <w:t>No</w:t>
            </w:r>
          </w:p>
        </w:tc>
        <w:tc>
          <w:tcPr>
            <w:tcW w:w="5950" w:type="dxa"/>
          </w:tcPr>
          <w:p w14:paraId="603FE770" w14:textId="77777777" w:rsidR="002C4FCB" w:rsidRPr="002C4FCB" w:rsidRDefault="002C4FCB" w:rsidP="002C4FCB">
            <w:pPr>
              <w:spacing w:after="60"/>
              <w:rPr>
                <w:rFonts w:eastAsia="SimSun"/>
                <w:lang w:eastAsia="zh-CN"/>
              </w:rPr>
            </w:pPr>
            <w:r w:rsidRPr="002C4FCB">
              <w:rPr>
                <w:rFonts w:eastAsia="MS Mincho" w:hint="eastAsia"/>
                <w:lang w:eastAsia="ja-JP"/>
              </w:rPr>
              <w:t xml:space="preserve">Most of this points to specific narrow solutions. </w:t>
            </w:r>
            <w:r w:rsidRPr="002C4FCB">
              <w:rPr>
                <w:rFonts w:eastAsia="MS Mincho"/>
                <w:lang w:eastAsia="ja-JP"/>
              </w:rPr>
              <w:t>Too early to introduce such restrictions at this stage.</w:t>
            </w:r>
          </w:p>
        </w:tc>
      </w:tr>
      <w:tr w:rsidR="00207123" w14:paraId="2033D307" w14:textId="77777777" w:rsidTr="00263B56">
        <w:tc>
          <w:tcPr>
            <w:tcW w:w="1696" w:type="dxa"/>
          </w:tcPr>
          <w:p w14:paraId="7412A0ED" w14:textId="77777777" w:rsidR="00207123" w:rsidRDefault="00207123" w:rsidP="00207123">
            <w:pPr>
              <w:rPr>
                <w:rFonts w:eastAsia="MS Mincho"/>
                <w:lang w:eastAsia="ja-JP"/>
              </w:rPr>
            </w:pPr>
            <w:r>
              <w:rPr>
                <w:rFonts w:eastAsia="SimSun" w:hint="eastAsia"/>
                <w:lang w:eastAsia="zh-CN"/>
              </w:rPr>
              <w:t>C</w:t>
            </w:r>
            <w:r>
              <w:rPr>
                <w:rFonts w:eastAsia="SimSun"/>
                <w:lang w:eastAsia="zh-CN"/>
              </w:rPr>
              <w:t>hina Telecom</w:t>
            </w:r>
          </w:p>
        </w:tc>
        <w:tc>
          <w:tcPr>
            <w:tcW w:w="1985" w:type="dxa"/>
          </w:tcPr>
          <w:p w14:paraId="09B4A4D4" w14:textId="77777777" w:rsidR="00207123" w:rsidRDefault="00207123" w:rsidP="00207123">
            <w:pPr>
              <w:rPr>
                <w:rFonts w:eastAsia="SimSun"/>
                <w:lang w:eastAsia="zh-CN"/>
              </w:rPr>
            </w:pPr>
            <w:r>
              <w:rPr>
                <w:rFonts w:eastAsia="SimSun"/>
                <w:lang w:eastAsia="zh-CN"/>
              </w:rPr>
              <w:t>(1) No</w:t>
            </w:r>
          </w:p>
          <w:p w14:paraId="72240EE3" w14:textId="77777777" w:rsidR="00207123" w:rsidRDefault="00207123" w:rsidP="00207123">
            <w:pPr>
              <w:rPr>
                <w:rFonts w:eastAsia="SimSun"/>
                <w:lang w:eastAsia="zh-CN"/>
              </w:rPr>
            </w:pPr>
            <w:r>
              <w:rPr>
                <w:rFonts w:eastAsia="SimSun"/>
                <w:lang w:eastAsia="zh-CN"/>
              </w:rPr>
              <w:t>(2) No</w:t>
            </w:r>
          </w:p>
          <w:p w14:paraId="6C5C0B4E" w14:textId="77777777" w:rsidR="00207123" w:rsidRDefault="00207123" w:rsidP="00207123">
            <w:pPr>
              <w:rPr>
                <w:rFonts w:eastAsia="SimSun"/>
                <w:lang w:eastAsia="zh-CN"/>
              </w:rPr>
            </w:pPr>
            <w:r>
              <w:rPr>
                <w:rFonts w:eastAsia="SimSun"/>
                <w:lang w:eastAsia="zh-CN"/>
              </w:rPr>
              <w:t>(3) Y</w:t>
            </w:r>
            <w:r>
              <w:rPr>
                <w:rFonts w:eastAsia="SimSun" w:hint="eastAsia"/>
                <w:lang w:eastAsia="zh-CN"/>
              </w:rPr>
              <w:t>es</w:t>
            </w:r>
          </w:p>
          <w:p w14:paraId="222A9E75" w14:textId="77777777" w:rsidR="00207123" w:rsidRPr="00207123" w:rsidRDefault="00207123" w:rsidP="00207123">
            <w:pPr>
              <w:rPr>
                <w:rFonts w:eastAsia="MS Mincho"/>
                <w:lang w:eastAsia="ja-JP"/>
              </w:rPr>
            </w:pPr>
            <w:r>
              <w:rPr>
                <w:rFonts w:eastAsia="SimSun"/>
                <w:lang w:eastAsia="zh-CN"/>
              </w:rPr>
              <w:t>(4) Yes</w:t>
            </w:r>
          </w:p>
        </w:tc>
        <w:tc>
          <w:tcPr>
            <w:tcW w:w="5950" w:type="dxa"/>
          </w:tcPr>
          <w:p w14:paraId="580DB05D" w14:textId="77777777" w:rsidR="00207123" w:rsidRPr="002C4FCB" w:rsidRDefault="00207123" w:rsidP="00207123">
            <w:pPr>
              <w:spacing w:after="60"/>
              <w:rPr>
                <w:rFonts w:eastAsia="MS Mincho"/>
                <w:lang w:eastAsia="ja-JP"/>
              </w:rPr>
            </w:pPr>
            <w:r w:rsidRPr="00481923">
              <w:rPr>
                <w:rFonts w:eastAsia="SimSun"/>
                <w:lang w:eastAsia="zh-CN"/>
              </w:rPr>
              <w:t xml:space="preserve">Considering that </w:t>
            </w:r>
            <w:r w:rsidRPr="004C5A28">
              <w:rPr>
                <w:rFonts w:eastAsia="SimSun"/>
                <w:lang w:eastAsia="zh-CN"/>
              </w:rPr>
              <w:t>data storage of RAN</w:t>
            </w:r>
            <w:r>
              <w:rPr>
                <w:rFonts w:eastAsia="SimSun"/>
                <w:lang w:eastAsia="zh-CN"/>
              </w:rPr>
              <w:t xml:space="preserve"> </w:t>
            </w:r>
            <w:r w:rsidRPr="00481923">
              <w:rPr>
                <w:rFonts w:eastAsia="SimSun"/>
                <w:lang w:eastAsia="zh-CN"/>
              </w:rPr>
              <w:t>is possible for AI/ML data analysis, relevant research should not be</w:t>
            </w:r>
            <w:r>
              <w:rPr>
                <w:rFonts w:eastAsia="SimSun"/>
                <w:lang w:eastAsia="zh-CN"/>
              </w:rPr>
              <w:t xml:space="preserve"> excluded</w:t>
            </w:r>
            <w:r w:rsidRPr="00481923">
              <w:rPr>
                <w:rFonts w:eastAsia="SimSun"/>
                <w:lang w:eastAsia="zh-CN"/>
              </w:rPr>
              <w:t xml:space="preserve">. And </w:t>
            </w:r>
            <w:r>
              <w:rPr>
                <w:rFonts w:eastAsia="SimSun"/>
                <w:lang w:eastAsia="zh-CN"/>
              </w:rPr>
              <w:t xml:space="preserve">for the </w:t>
            </w:r>
            <w:r w:rsidRPr="00481923">
              <w:rPr>
                <w:rFonts w:eastAsia="SimSun"/>
                <w:lang w:eastAsia="zh-CN"/>
              </w:rPr>
              <w:t>offline training may occur on the base station side</w:t>
            </w:r>
            <w:r w:rsidRPr="004C5A28">
              <w:rPr>
                <w:rFonts w:eastAsia="SimSun"/>
                <w:lang w:eastAsia="zh-CN"/>
              </w:rPr>
              <w:t>, in this case, i</w:t>
            </w:r>
            <w:r>
              <w:rPr>
                <w:rFonts w:eastAsia="SimSun"/>
                <w:lang w:eastAsia="zh-CN"/>
              </w:rPr>
              <w:t xml:space="preserve">t’s </w:t>
            </w:r>
            <w:r w:rsidRPr="004C5A28">
              <w:rPr>
                <w:rFonts w:eastAsia="SimSun"/>
                <w:lang w:eastAsia="zh-CN"/>
              </w:rPr>
              <w:t>not only temporary storage of data</w:t>
            </w:r>
            <w:r>
              <w:rPr>
                <w:rFonts w:eastAsia="SimSun"/>
                <w:lang w:eastAsia="zh-CN"/>
              </w:rPr>
              <w:t xml:space="preserve"> we are talking about</w:t>
            </w:r>
            <w:r w:rsidRPr="004C5A28">
              <w:rPr>
                <w:rFonts w:eastAsia="SimSun"/>
                <w:lang w:eastAsia="zh-CN"/>
              </w:rPr>
              <w:t xml:space="preserve">. It is possible that the initial offline model training occurs </w:t>
            </w:r>
            <w:r>
              <w:rPr>
                <w:rFonts w:eastAsia="SimSun"/>
                <w:lang w:eastAsia="zh-CN"/>
              </w:rPr>
              <w:t>in RAN</w:t>
            </w:r>
            <w:r w:rsidRPr="004C5A28">
              <w:rPr>
                <w:rFonts w:eastAsia="SimSun"/>
                <w:lang w:eastAsia="zh-CN"/>
              </w:rPr>
              <w:t xml:space="preserve">, </w:t>
            </w:r>
            <w:r>
              <w:rPr>
                <w:rFonts w:eastAsia="SimSun"/>
                <w:lang w:eastAsia="zh-CN"/>
              </w:rPr>
              <w:t>thus</w:t>
            </w:r>
            <w:r w:rsidRPr="004C5A28">
              <w:rPr>
                <w:rFonts w:eastAsia="SimSun"/>
                <w:lang w:eastAsia="zh-CN"/>
              </w:rPr>
              <w:t xml:space="preserve"> research can be carried out according to different use cases. The security aspects of user data storage in RAN should be coordinated with SA3. It is possible to add a statement regarding the selection of the most suitable UE based on certain criteria for AI/ML purposes.</w:t>
            </w:r>
          </w:p>
        </w:tc>
      </w:tr>
      <w:tr w:rsidR="008B396B" w14:paraId="2620EAB3" w14:textId="77777777" w:rsidTr="00263B56">
        <w:tc>
          <w:tcPr>
            <w:tcW w:w="1696" w:type="dxa"/>
          </w:tcPr>
          <w:p w14:paraId="7F3374F4" w14:textId="77777777" w:rsidR="008B396B" w:rsidRDefault="008B396B" w:rsidP="008B396B">
            <w:pPr>
              <w:rPr>
                <w:rFonts w:eastAsia="SimSun"/>
                <w:lang w:eastAsia="zh-CN"/>
              </w:rPr>
            </w:pPr>
            <w:r>
              <w:rPr>
                <w:rFonts w:eastAsia="SimSun"/>
                <w:lang w:eastAsia="zh-CN"/>
              </w:rPr>
              <w:t>Intel</w:t>
            </w:r>
          </w:p>
        </w:tc>
        <w:tc>
          <w:tcPr>
            <w:tcW w:w="1985" w:type="dxa"/>
          </w:tcPr>
          <w:p w14:paraId="741AA46E" w14:textId="77777777" w:rsidR="008B396B" w:rsidRDefault="008B396B" w:rsidP="008B396B">
            <w:pPr>
              <w:rPr>
                <w:rFonts w:eastAsia="SimSun"/>
                <w:lang w:eastAsia="zh-CN"/>
              </w:rPr>
            </w:pPr>
            <w:r>
              <w:rPr>
                <w:rFonts w:eastAsia="SimSun"/>
                <w:lang w:eastAsia="zh-CN"/>
              </w:rPr>
              <w:t>1) No</w:t>
            </w:r>
          </w:p>
          <w:p w14:paraId="3D231077" w14:textId="77777777" w:rsidR="008B396B" w:rsidRDefault="008B396B" w:rsidP="008B396B">
            <w:pPr>
              <w:rPr>
                <w:rFonts w:eastAsia="SimSun"/>
                <w:lang w:eastAsia="zh-CN"/>
              </w:rPr>
            </w:pPr>
            <w:r>
              <w:rPr>
                <w:rFonts w:eastAsia="SimSun"/>
                <w:lang w:eastAsia="zh-CN"/>
              </w:rPr>
              <w:t>2) Yes</w:t>
            </w:r>
          </w:p>
          <w:p w14:paraId="053B6C7E" w14:textId="77777777" w:rsidR="008B396B" w:rsidRDefault="008B396B" w:rsidP="008B396B">
            <w:pPr>
              <w:rPr>
                <w:rFonts w:eastAsia="SimSun"/>
                <w:lang w:eastAsia="zh-CN"/>
              </w:rPr>
            </w:pPr>
            <w:r>
              <w:rPr>
                <w:rFonts w:eastAsia="SimSun"/>
                <w:lang w:eastAsia="zh-CN"/>
              </w:rPr>
              <w:t>3) not now</w:t>
            </w:r>
          </w:p>
          <w:p w14:paraId="53BDC748" w14:textId="77777777" w:rsidR="008B396B" w:rsidRDefault="008B396B" w:rsidP="008B396B">
            <w:pPr>
              <w:rPr>
                <w:rFonts w:eastAsia="SimSun"/>
                <w:lang w:eastAsia="zh-CN"/>
              </w:rPr>
            </w:pPr>
            <w:r>
              <w:rPr>
                <w:rFonts w:eastAsia="SimSun"/>
                <w:lang w:eastAsia="zh-CN"/>
              </w:rPr>
              <w:t>4</w:t>
            </w:r>
            <w:r>
              <w:rPr>
                <w:rFonts w:eastAsia="SimSun"/>
                <w:lang w:val="en-US" w:eastAsia="zh-CN"/>
              </w:rPr>
              <w:t>) Yes</w:t>
            </w:r>
          </w:p>
        </w:tc>
        <w:tc>
          <w:tcPr>
            <w:tcW w:w="5950" w:type="dxa"/>
          </w:tcPr>
          <w:p w14:paraId="32930720" w14:textId="77777777" w:rsidR="008B396B" w:rsidRDefault="008B396B" w:rsidP="008B396B">
            <w:pPr>
              <w:rPr>
                <w:rFonts w:eastAsia="SimSun"/>
                <w:lang w:eastAsia="zh-CN"/>
              </w:rPr>
            </w:pPr>
            <w:r>
              <w:rPr>
                <w:rFonts w:eastAsia="SimSun"/>
                <w:lang w:eastAsia="zh-CN"/>
              </w:rPr>
              <w:t>For 1), we prefer to discuss data storage in RAN based on the use case requirement.</w:t>
            </w:r>
          </w:p>
          <w:p w14:paraId="4D8514AA" w14:textId="77777777" w:rsidR="008B396B" w:rsidRDefault="008B396B" w:rsidP="008B396B">
            <w:pPr>
              <w:rPr>
                <w:rFonts w:eastAsia="SimSun"/>
                <w:lang w:eastAsia="zh-CN"/>
              </w:rPr>
            </w:pPr>
            <w:r>
              <w:rPr>
                <w:rFonts w:eastAsia="SimSun"/>
                <w:lang w:eastAsia="zh-CN"/>
              </w:rPr>
              <w:t xml:space="preserve">For 2), we agree initial offline model training should be out of RAN domain, while it can also be other entities (besides OAM). Maybe we don’t need to provide an example, “out of RAN domain” is good for RAN3. </w:t>
            </w:r>
          </w:p>
          <w:p w14:paraId="0576A6E3" w14:textId="77777777" w:rsidR="008B396B" w:rsidRDefault="008B396B" w:rsidP="008B396B">
            <w:pPr>
              <w:rPr>
                <w:rFonts w:eastAsia="SimSun"/>
                <w:lang w:eastAsia="zh-CN"/>
              </w:rPr>
            </w:pPr>
            <w:r>
              <w:rPr>
                <w:rFonts w:eastAsia="SimSun"/>
                <w:lang w:eastAsia="zh-CN"/>
              </w:rPr>
              <w:t xml:space="preserve">For 3), we should discuss what data is exposed to RAN based on use case and exact information. So far, we don’t see a need to reach SA3 for RAN3 agreed use cases on LB, </w:t>
            </w:r>
            <w:proofErr w:type="gramStart"/>
            <w:r>
              <w:rPr>
                <w:rFonts w:eastAsia="SimSun"/>
                <w:lang w:eastAsia="zh-CN"/>
              </w:rPr>
              <w:t>ES</w:t>
            </w:r>
            <w:proofErr w:type="gramEnd"/>
            <w:r>
              <w:rPr>
                <w:rFonts w:eastAsia="SimSun"/>
                <w:lang w:eastAsia="zh-CN"/>
              </w:rPr>
              <w:t xml:space="preserve"> and mobility (assuming location information is not exposed to RAN).</w:t>
            </w:r>
          </w:p>
          <w:p w14:paraId="33ECFFDF" w14:textId="77777777" w:rsidR="008B396B" w:rsidRPr="00481923" w:rsidRDefault="008B396B" w:rsidP="008B396B">
            <w:pPr>
              <w:spacing w:after="60"/>
              <w:rPr>
                <w:rFonts w:eastAsia="SimSun"/>
                <w:lang w:eastAsia="zh-CN"/>
              </w:rPr>
            </w:pPr>
            <w:r>
              <w:rPr>
                <w:rFonts w:eastAsia="SimSun"/>
                <w:lang w:eastAsia="zh-CN"/>
              </w:rPr>
              <w:t>For 4), it is important feature to reduce overload at RAN and provide AI/ML service to most needed UE for performance improvement.</w:t>
            </w:r>
          </w:p>
        </w:tc>
      </w:tr>
      <w:tr w:rsidR="00D3571E" w14:paraId="1D83235E" w14:textId="77777777" w:rsidTr="00D3571E">
        <w:tc>
          <w:tcPr>
            <w:tcW w:w="1696" w:type="dxa"/>
            <w:tcBorders>
              <w:top w:val="single" w:sz="4" w:space="0" w:color="auto"/>
              <w:left w:val="single" w:sz="4" w:space="0" w:color="auto"/>
              <w:bottom w:val="single" w:sz="4" w:space="0" w:color="auto"/>
              <w:right w:val="single" w:sz="4" w:space="0" w:color="auto"/>
            </w:tcBorders>
            <w:hideMark/>
          </w:tcPr>
          <w:p w14:paraId="57D8A2F4" w14:textId="77777777" w:rsidR="00D3571E" w:rsidRDefault="00D3571E">
            <w:pPr>
              <w:rPr>
                <w:rFonts w:eastAsia="SimSun"/>
                <w:lang w:eastAsia="zh-CN"/>
              </w:rPr>
            </w:pPr>
            <w:r>
              <w:rPr>
                <w:rFonts w:eastAsia="SimSun"/>
                <w:lang w:eastAsia="zh-CN"/>
              </w:rPr>
              <w:t>CATT</w:t>
            </w:r>
          </w:p>
        </w:tc>
        <w:tc>
          <w:tcPr>
            <w:tcW w:w="1985" w:type="dxa"/>
            <w:tcBorders>
              <w:top w:val="single" w:sz="4" w:space="0" w:color="auto"/>
              <w:left w:val="single" w:sz="4" w:space="0" w:color="auto"/>
              <w:bottom w:val="single" w:sz="4" w:space="0" w:color="auto"/>
              <w:right w:val="single" w:sz="4" w:space="0" w:color="auto"/>
            </w:tcBorders>
            <w:hideMark/>
          </w:tcPr>
          <w:p w14:paraId="2CF040E2" w14:textId="77777777" w:rsidR="00D3571E" w:rsidRDefault="00D3571E">
            <w:pPr>
              <w:rPr>
                <w:rFonts w:eastAsia="SimSun"/>
                <w:lang w:eastAsia="zh-CN"/>
              </w:rPr>
            </w:pPr>
            <w:r>
              <w:rPr>
                <w:rFonts w:eastAsia="SimSun"/>
                <w:lang w:eastAsia="zh-CN"/>
              </w:rPr>
              <w:t>(1) Neutral.</w:t>
            </w:r>
          </w:p>
          <w:p w14:paraId="17F5FA91" w14:textId="77777777" w:rsidR="00D3571E" w:rsidRDefault="00D3571E">
            <w:pPr>
              <w:rPr>
                <w:rFonts w:eastAsia="SimSun"/>
                <w:lang w:eastAsia="zh-CN"/>
              </w:rPr>
            </w:pPr>
            <w:r>
              <w:rPr>
                <w:rFonts w:eastAsia="SimSun"/>
                <w:lang w:eastAsia="zh-CN"/>
              </w:rPr>
              <w:t>(2) Neutral.</w:t>
            </w:r>
          </w:p>
          <w:p w14:paraId="529A45B2" w14:textId="77777777" w:rsidR="00D3571E" w:rsidRDefault="00D3571E">
            <w:pPr>
              <w:rPr>
                <w:rFonts w:eastAsia="SimSun"/>
                <w:lang w:eastAsia="zh-CN"/>
              </w:rPr>
            </w:pPr>
            <w:r>
              <w:rPr>
                <w:rFonts w:eastAsia="SimSun"/>
                <w:lang w:eastAsia="zh-CN"/>
              </w:rPr>
              <w:t>(3) Not now at least.</w:t>
            </w:r>
          </w:p>
          <w:p w14:paraId="0370A046" w14:textId="77777777" w:rsidR="00D3571E" w:rsidRDefault="00D3571E">
            <w:pPr>
              <w:rPr>
                <w:rFonts w:eastAsia="SimSun"/>
                <w:lang w:eastAsia="zh-CN"/>
              </w:rPr>
            </w:pPr>
            <w:r>
              <w:rPr>
                <w:rFonts w:eastAsia="SimSun"/>
                <w:lang w:eastAsia="zh-CN"/>
              </w:rPr>
              <w:t>(4) No.</w:t>
            </w:r>
          </w:p>
        </w:tc>
        <w:tc>
          <w:tcPr>
            <w:tcW w:w="5950" w:type="dxa"/>
            <w:tcBorders>
              <w:top w:val="single" w:sz="4" w:space="0" w:color="auto"/>
              <w:left w:val="single" w:sz="4" w:space="0" w:color="auto"/>
              <w:bottom w:val="single" w:sz="4" w:space="0" w:color="auto"/>
              <w:right w:val="single" w:sz="4" w:space="0" w:color="auto"/>
            </w:tcBorders>
          </w:tcPr>
          <w:p w14:paraId="12C15268" w14:textId="77777777" w:rsidR="00D3571E" w:rsidRDefault="00D3571E">
            <w:pPr>
              <w:rPr>
                <w:rFonts w:eastAsia="SimSun"/>
                <w:lang w:eastAsia="zh-CN"/>
              </w:rPr>
            </w:pPr>
          </w:p>
        </w:tc>
      </w:tr>
      <w:tr w:rsidR="00AC2BA8" w14:paraId="3BB08F77" w14:textId="77777777" w:rsidTr="00263B56">
        <w:tc>
          <w:tcPr>
            <w:tcW w:w="1696" w:type="dxa"/>
          </w:tcPr>
          <w:p w14:paraId="4AF0A0D8" w14:textId="77777777" w:rsidR="00AC2BA8" w:rsidRDefault="00AC2BA8" w:rsidP="00AC2BA8">
            <w:pPr>
              <w:rPr>
                <w:rFonts w:eastAsia="SimSun"/>
                <w:lang w:eastAsia="zh-CN"/>
              </w:rPr>
            </w:pPr>
            <w:r>
              <w:rPr>
                <w:rFonts w:eastAsiaTheme="minorEastAsia" w:hint="eastAsia"/>
                <w:lang w:eastAsia="zh-CN"/>
              </w:rPr>
              <w:t>Z</w:t>
            </w:r>
            <w:r>
              <w:rPr>
                <w:rFonts w:eastAsiaTheme="minorEastAsia"/>
                <w:lang w:eastAsia="zh-CN"/>
              </w:rPr>
              <w:t>TE</w:t>
            </w:r>
          </w:p>
        </w:tc>
        <w:tc>
          <w:tcPr>
            <w:tcW w:w="1985" w:type="dxa"/>
          </w:tcPr>
          <w:p w14:paraId="0C575431" w14:textId="77777777" w:rsidR="00AC2BA8" w:rsidRDefault="00AC2BA8" w:rsidP="00AC2BA8">
            <w:pPr>
              <w:rPr>
                <w:rFonts w:eastAsiaTheme="minorEastAsia"/>
                <w:lang w:eastAsia="zh-CN"/>
              </w:rPr>
            </w:pPr>
            <w:r>
              <w:rPr>
                <w:rFonts w:eastAsiaTheme="minorEastAsia" w:hint="eastAsia"/>
                <w:lang w:eastAsia="zh-CN"/>
              </w:rPr>
              <w:t>Y</w:t>
            </w:r>
            <w:r>
              <w:rPr>
                <w:rFonts w:eastAsiaTheme="minorEastAsia"/>
                <w:lang w:eastAsia="zh-CN"/>
              </w:rPr>
              <w:t>es: (1)(3)</w:t>
            </w:r>
          </w:p>
          <w:p w14:paraId="0D45877D" w14:textId="77777777" w:rsidR="00AC2BA8" w:rsidRDefault="00AC2BA8" w:rsidP="00AC2BA8">
            <w:pPr>
              <w:rPr>
                <w:rFonts w:eastAsia="SimSun"/>
                <w:lang w:eastAsia="zh-CN"/>
              </w:rPr>
            </w:pPr>
            <w:r>
              <w:rPr>
                <w:rFonts w:eastAsiaTheme="minorEastAsia" w:hint="eastAsia"/>
                <w:lang w:eastAsia="zh-CN"/>
              </w:rPr>
              <w:t>N</w:t>
            </w:r>
            <w:r>
              <w:rPr>
                <w:rFonts w:eastAsiaTheme="minorEastAsia"/>
                <w:lang w:eastAsia="zh-CN"/>
              </w:rPr>
              <w:t>o: (2)(4)</w:t>
            </w:r>
          </w:p>
        </w:tc>
        <w:tc>
          <w:tcPr>
            <w:tcW w:w="5950" w:type="dxa"/>
          </w:tcPr>
          <w:p w14:paraId="3F6B75EA" w14:textId="77777777" w:rsidR="00AC2BA8" w:rsidRPr="00980811" w:rsidRDefault="00AC2BA8" w:rsidP="00904DFC">
            <w:pPr>
              <w:pStyle w:val="ListParagraph"/>
              <w:numPr>
                <w:ilvl w:val="0"/>
                <w:numId w:val="35"/>
              </w:numPr>
              <w:spacing w:after="60"/>
              <w:ind w:firstLineChars="0"/>
              <w:rPr>
                <w:rFonts w:eastAsiaTheme="minorEastAsia"/>
                <w:lang w:eastAsia="zh-CN"/>
              </w:rPr>
            </w:pPr>
            <w:r w:rsidRPr="00693BE7">
              <w:rPr>
                <w:rFonts w:eastAsia="SimSun"/>
                <w:lang w:eastAsia="zh-CN"/>
              </w:rPr>
              <w:t>No need to explicitly exclude a data storage function</w:t>
            </w:r>
            <w:r>
              <w:rPr>
                <w:rFonts w:eastAsia="SimSun"/>
                <w:lang w:eastAsia="zh-CN"/>
              </w:rPr>
              <w:t>, but we can assume that RAN support data storage for AI/ML operation.</w:t>
            </w:r>
          </w:p>
          <w:p w14:paraId="189771FE" w14:textId="77777777" w:rsidR="00AC2BA8" w:rsidRDefault="00AC2BA8" w:rsidP="00904DFC">
            <w:pPr>
              <w:pStyle w:val="ListParagraph"/>
              <w:numPr>
                <w:ilvl w:val="0"/>
                <w:numId w:val="35"/>
              </w:numPr>
              <w:spacing w:after="60"/>
              <w:ind w:firstLineChars="0"/>
              <w:rPr>
                <w:rFonts w:eastAsiaTheme="minorEastAsia"/>
                <w:lang w:eastAsia="zh-CN"/>
              </w:rPr>
            </w:pPr>
            <w:r>
              <w:rPr>
                <w:rFonts w:eastAsiaTheme="minorEastAsia" w:hint="eastAsia"/>
                <w:lang w:eastAsia="zh-CN"/>
              </w:rPr>
              <w:t>O</w:t>
            </w:r>
            <w:r>
              <w:rPr>
                <w:rFonts w:eastAsiaTheme="minorEastAsia"/>
                <w:lang w:eastAsia="zh-CN"/>
              </w:rPr>
              <w:t>nline training/offline training could be discussed case by case.</w:t>
            </w:r>
          </w:p>
          <w:p w14:paraId="04FCEAE7" w14:textId="77777777" w:rsidR="005F19FB" w:rsidRDefault="00AC2BA8" w:rsidP="00904DFC">
            <w:pPr>
              <w:pStyle w:val="ListParagraph"/>
              <w:numPr>
                <w:ilvl w:val="0"/>
                <w:numId w:val="35"/>
              </w:numPr>
              <w:spacing w:after="60"/>
              <w:ind w:firstLineChars="0"/>
              <w:rPr>
                <w:rFonts w:eastAsiaTheme="minorEastAsia"/>
                <w:lang w:eastAsia="zh-CN"/>
              </w:rPr>
            </w:pPr>
            <w:r>
              <w:rPr>
                <w:rFonts w:eastAsiaTheme="minorEastAsia" w:hint="eastAsia"/>
                <w:lang w:eastAsia="zh-CN"/>
              </w:rPr>
              <w:t>S</w:t>
            </w:r>
            <w:r>
              <w:rPr>
                <w:rFonts w:eastAsiaTheme="minorEastAsia"/>
                <w:lang w:eastAsia="zh-CN"/>
              </w:rPr>
              <w:t>ecurity impacts should be discussed and coordinate with SA3 if needed. In last meeting, RAN3 have discussed how to transfer the AI/ML related data in a large size in a security way.</w:t>
            </w:r>
          </w:p>
          <w:p w14:paraId="75CC5A49" w14:textId="77777777" w:rsidR="00AC2BA8" w:rsidRPr="005F19FB" w:rsidRDefault="00AC2BA8" w:rsidP="00904DFC">
            <w:pPr>
              <w:pStyle w:val="ListParagraph"/>
              <w:numPr>
                <w:ilvl w:val="0"/>
                <w:numId w:val="35"/>
              </w:numPr>
              <w:spacing w:after="60"/>
              <w:ind w:firstLineChars="0"/>
              <w:rPr>
                <w:rFonts w:eastAsiaTheme="minorEastAsia"/>
                <w:lang w:eastAsia="zh-CN"/>
              </w:rPr>
            </w:pPr>
            <w:r w:rsidRPr="005F19FB">
              <w:rPr>
                <w:rFonts w:eastAsiaTheme="minorEastAsia" w:hint="eastAsia"/>
                <w:lang w:eastAsia="zh-CN"/>
              </w:rPr>
              <w:t>U</w:t>
            </w:r>
            <w:r w:rsidRPr="005F19FB">
              <w:rPr>
                <w:rFonts w:eastAsiaTheme="minorEastAsia"/>
                <w:lang w:eastAsia="zh-CN"/>
              </w:rPr>
              <w:t>p to implementation.</w:t>
            </w:r>
          </w:p>
        </w:tc>
      </w:tr>
      <w:tr w:rsidR="00372E6E" w14:paraId="72878778" w14:textId="77777777" w:rsidTr="00263B56">
        <w:tc>
          <w:tcPr>
            <w:tcW w:w="1696" w:type="dxa"/>
          </w:tcPr>
          <w:p w14:paraId="6407E818" w14:textId="787365FD" w:rsidR="00372E6E" w:rsidRDefault="00372E6E" w:rsidP="00372E6E">
            <w:pPr>
              <w:rPr>
                <w:rFonts w:eastAsiaTheme="minorEastAsia"/>
                <w:lang w:eastAsia="zh-CN"/>
              </w:rPr>
            </w:pPr>
            <w:r>
              <w:rPr>
                <w:rFonts w:eastAsiaTheme="minorEastAsia"/>
                <w:lang w:eastAsia="zh-CN"/>
              </w:rPr>
              <w:t>Vodafone</w:t>
            </w:r>
          </w:p>
        </w:tc>
        <w:tc>
          <w:tcPr>
            <w:tcW w:w="1985" w:type="dxa"/>
          </w:tcPr>
          <w:p w14:paraId="7E1C944A" w14:textId="77777777" w:rsidR="00372E6E" w:rsidRPr="00992D53" w:rsidRDefault="00372E6E" w:rsidP="00372E6E">
            <w:pPr>
              <w:rPr>
                <w:rFonts w:eastAsiaTheme="minorEastAsia"/>
                <w:lang w:eastAsia="zh-CN"/>
              </w:rPr>
            </w:pPr>
            <w:r w:rsidRPr="00992D53">
              <w:rPr>
                <w:rFonts w:eastAsiaTheme="minorEastAsia"/>
                <w:lang w:eastAsia="zh-CN"/>
              </w:rPr>
              <w:t>(1</w:t>
            </w:r>
            <w:r>
              <w:rPr>
                <w:rFonts w:eastAsiaTheme="minorEastAsia"/>
                <w:lang w:eastAsia="zh-CN"/>
              </w:rPr>
              <w:t xml:space="preserve">) </w:t>
            </w:r>
            <w:r w:rsidRPr="00992D53">
              <w:rPr>
                <w:rFonts w:eastAsiaTheme="minorEastAsia"/>
                <w:lang w:eastAsia="zh-CN"/>
              </w:rPr>
              <w:t>No</w:t>
            </w:r>
          </w:p>
          <w:p w14:paraId="2971E4FA" w14:textId="77777777" w:rsidR="00372E6E" w:rsidRDefault="00372E6E" w:rsidP="00372E6E">
            <w:pPr>
              <w:rPr>
                <w:rFonts w:eastAsiaTheme="minorEastAsia"/>
                <w:lang w:eastAsia="zh-CN"/>
              </w:rPr>
            </w:pPr>
            <w:r>
              <w:rPr>
                <w:rFonts w:eastAsiaTheme="minorEastAsia"/>
                <w:lang w:eastAsia="zh-CN"/>
              </w:rPr>
              <w:t>(2) No</w:t>
            </w:r>
          </w:p>
          <w:p w14:paraId="116A1BAC" w14:textId="77777777" w:rsidR="00372E6E" w:rsidRDefault="00372E6E" w:rsidP="00372E6E">
            <w:pPr>
              <w:rPr>
                <w:rFonts w:eastAsiaTheme="minorEastAsia"/>
                <w:lang w:eastAsia="zh-CN"/>
              </w:rPr>
            </w:pPr>
            <w:r>
              <w:rPr>
                <w:rFonts w:eastAsiaTheme="minorEastAsia"/>
                <w:lang w:eastAsia="zh-CN"/>
              </w:rPr>
              <w:t>(3) Yes</w:t>
            </w:r>
          </w:p>
          <w:p w14:paraId="1E5FCCD8" w14:textId="2EB44896" w:rsidR="00372E6E" w:rsidRDefault="00372E6E" w:rsidP="00372E6E">
            <w:pPr>
              <w:rPr>
                <w:rFonts w:eastAsiaTheme="minorEastAsia"/>
                <w:lang w:eastAsia="zh-CN"/>
              </w:rPr>
            </w:pPr>
            <w:r>
              <w:rPr>
                <w:rFonts w:eastAsiaTheme="minorEastAsia"/>
                <w:lang w:eastAsia="zh-CN"/>
              </w:rPr>
              <w:t>(4) Neutral</w:t>
            </w:r>
          </w:p>
        </w:tc>
        <w:tc>
          <w:tcPr>
            <w:tcW w:w="5950" w:type="dxa"/>
          </w:tcPr>
          <w:p w14:paraId="555177AF" w14:textId="77777777" w:rsidR="00372E6E" w:rsidRDefault="00372E6E" w:rsidP="00372E6E">
            <w:pPr>
              <w:spacing w:after="60"/>
              <w:rPr>
                <w:rFonts w:eastAsia="SimSun"/>
                <w:lang w:eastAsia="zh-CN"/>
              </w:rPr>
            </w:pPr>
            <w:r>
              <w:rPr>
                <w:rFonts w:eastAsia="SimSun"/>
                <w:lang w:eastAsia="zh-CN"/>
              </w:rPr>
              <w:t>(1) More discussion needed</w:t>
            </w:r>
          </w:p>
          <w:p w14:paraId="31696292" w14:textId="77777777" w:rsidR="00372E6E" w:rsidRDefault="00372E6E" w:rsidP="00372E6E">
            <w:pPr>
              <w:spacing w:after="60"/>
              <w:rPr>
                <w:rFonts w:eastAsia="SimSun"/>
                <w:lang w:eastAsia="zh-CN"/>
              </w:rPr>
            </w:pPr>
          </w:p>
          <w:p w14:paraId="32F74764" w14:textId="77777777" w:rsidR="00372E6E" w:rsidRPr="004C4423" w:rsidRDefault="00372E6E" w:rsidP="00372E6E">
            <w:pPr>
              <w:spacing w:after="60"/>
              <w:rPr>
                <w:rFonts w:eastAsia="SimSun"/>
                <w:lang w:eastAsia="zh-CN"/>
              </w:rPr>
            </w:pPr>
            <w:r w:rsidRPr="004C4423">
              <w:rPr>
                <w:rFonts w:eastAsia="SimSun"/>
                <w:lang w:eastAsia="zh-CN"/>
              </w:rPr>
              <w:t>(3</w:t>
            </w:r>
            <w:r>
              <w:rPr>
                <w:rFonts w:eastAsia="SimSun"/>
                <w:lang w:eastAsia="zh-CN"/>
              </w:rPr>
              <w:t xml:space="preserve">) </w:t>
            </w:r>
            <w:r w:rsidRPr="004C4423">
              <w:rPr>
                <w:rFonts w:eastAsia="SimSun"/>
                <w:lang w:eastAsia="zh-CN"/>
              </w:rPr>
              <w:t xml:space="preserve">In </w:t>
            </w:r>
            <w:proofErr w:type="gramStart"/>
            <w:r w:rsidRPr="004C4423">
              <w:rPr>
                <w:rFonts w:eastAsia="SimSun"/>
                <w:lang w:eastAsia="zh-CN"/>
              </w:rPr>
              <w:t>general</w:t>
            </w:r>
            <w:proofErr w:type="gramEnd"/>
            <w:r w:rsidRPr="004C4423">
              <w:rPr>
                <w:rFonts w:eastAsia="SimSun"/>
                <w:lang w:eastAsia="zh-CN"/>
              </w:rPr>
              <w:t xml:space="preserve"> yes. Maybe not now but later.</w:t>
            </w:r>
          </w:p>
          <w:p w14:paraId="5C423210" w14:textId="537AA4B0" w:rsidR="00372E6E" w:rsidRPr="00372E6E" w:rsidRDefault="00372E6E" w:rsidP="00372E6E">
            <w:pPr>
              <w:spacing w:after="60"/>
              <w:rPr>
                <w:rFonts w:eastAsia="SimSun"/>
                <w:lang w:eastAsia="zh-CN"/>
              </w:rPr>
            </w:pPr>
            <w:r w:rsidRPr="00372E6E">
              <w:rPr>
                <w:rFonts w:eastAsia="SimSun"/>
                <w:lang w:eastAsia="zh-CN"/>
              </w:rPr>
              <w:t>(4) Perhaps useful. Needs more discussion.</w:t>
            </w:r>
          </w:p>
        </w:tc>
      </w:tr>
      <w:tr w:rsidR="00102C99" w14:paraId="330837C2" w14:textId="77777777" w:rsidTr="00263B56">
        <w:tc>
          <w:tcPr>
            <w:tcW w:w="1696" w:type="dxa"/>
          </w:tcPr>
          <w:p w14:paraId="7F7CA643" w14:textId="77777777" w:rsidR="00102C99" w:rsidRDefault="00102C99" w:rsidP="00C14C4F">
            <w:pPr>
              <w:rPr>
                <w:rFonts w:eastAsia="SimSun"/>
                <w:lang w:eastAsia="zh-CN"/>
              </w:rPr>
            </w:pPr>
            <w:r>
              <w:rPr>
                <w:rFonts w:eastAsia="SimSun" w:hint="eastAsia"/>
                <w:lang w:eastAsia="zh-CN"/>
              </w:rPr>
              <w:t>CMCC</w:t>
            </w:r>
          </w:p>
        </w:tc>
        <w:tc>
          <w:tcPr>
            <w:tcW w:w="1985" w:type="dxa"/>
          </w:tcPr>
          <w:p w14:paraId="6C0356F7" w14:textId="77777777" w:rsidR="00102C99" w:rsidRDefault="00102C99" w:rsidP="00C14C4F">
            <w:pPr>
              <w:rPr>
                <w:rFonts w:eastAsia="SimSun"/>
                <w:lang w:eastAsia="zh-CN"/>
              </w:rPr>
            </w:pPr>
            <w:r w:rsidRPr="00F85A41">
              <w:rPr>
                <w:rFonts w:eastAsia="SimSun"/>
                <w:lang w:eastAsia="zh-CN"/>
              </w:rPr>
              <w:t>(1</w:t>
            </w:r>
            <w:r>
              <w:rPr>
                <w:rFonts w:eastAsia="SimSun"/>
                <w:lang w:eastAsia="zh-CN"/>
              </w:rPr>
              <w:t>) No</w:t>
            </w:r>
          </w:p>
          <w:p w14:paraId="572C4108" w14:textId="77777777" w:rsidR="00102C99" w:rsidRDefault="00102C99" w:rsidP="00C14C4F">
            <w:pPr>
              <w:rPr>
                <w:rFonts w:eastAsia="SimSun"/>
                <w:lang w:eastAsia="zh-CN"/>
              </w:rPr>
            </w:pPr>
            <w:r>
              <w:rPr>
                <w:rFonts w:eastAsia="SimSun"/>
                <w:lang w:eastAsia="zh-CN"/>
              </w:rPr>
              <w:t xml:space="preserve">(2) </w:t>
            </w:r>
            <w:r>
              <w:rPr>
                <w:rFonts w:eastAsia="SimSun" w:hint="eastAsia"/>
                <w:lang w:eastAsia="zh-CN"/>
              </w:rPr>
              <w:t>not needed</w:t>
            </w:r>
          </w:p>
          <w:p w14:paraId="57C7C11F" w14:textId="77777777" w:rsidR="00102C99" w:rsidRDefault="00102C99" w:rsidP="00C14C4F">
            <w:pPr>
              <w:rPr>
                <w:rFonts w:eastAsia="SimSun"/>
                <w:lang w:eastAsia="zh-CN"/>
              </w:rPr>
            </w:pPr>
            <w:r>
              <w:rPr>
                <w:rFonts w:eastAsia="SimSun"/>
                <w:lang w:eastAsia="zh-CN"/>
              </w:rPr>
              <w:t>(3) Not now</w:t>
            </w:r>
          </w:p>
          <w:p w14:paraId="2548ADB6" w14:textId="77777777" w:rsidR="00102C99" w:rsidRDefault="00102C99" w:rsidP="00C14C4F">
            <w:pPr>
              <w:rPr>
                <w:rFonts w:eastAsia="SimSun"/>
                <w:lang w:eastAsia="zh-CN"/>
              </w:rPr>
            </w:pPr>
            <w:r>
              <w:rPr>
                <w:rFonts w:eastAsia="SimSun"/>
                <w:lang w:eastAsia="zh-CN"/>
              </w:rPr>
              <w:t>(4) No</w:t>
            </w:r>
          </w:p>
        </w:tc>
        <w:tc>
          <w:tcPr>
            <w:tcW w:w="5950" w:type="dxa"/>
          </w:tcPr>
          <w:p w14:paraId="703CE4B9" w14:textId="77777777" w:rsidR="00102C99" w:rsidRDefault="00102C99" w:rsidP="00C14C4F">
            <w:pPr>
              <w:rPr>
                <w:rFonts w:eastAsia="SimSun"/>
                <w:lang w:eastAsia="zh-CN"/>
              </w:rPr>
            </w:pPr>
            <w:r>
              <w:rPr>
                <w:rFonts w:eastAsia="SimSun"/>
                <w:lang w:eastAsia="zh-CN"/>
              </w:rPr>
              <w:t>For</w:t>
            </w:r>
            <w:r>
              <w:rPr>
                <w:rFonts w:eastAsia="SimSun" w:hint="eastAsia"/>
                <w:lang w:eastAsia="zh-CN"/>
              </w:rPr>
              <w:t xml:space="preserve"> 1), data storage can be discussed per use case, in case ML training is performed in RAN side, RAN for sure could store the data collected from UE and RAN.</w:t>
            </w:r>
          </w:p>
          <w:p w14:paraId="6B1F8397" w14:textId="77777777" w:rsidR="00102C99" w:rsidRPr="00CA0D70" w:rsidRDefault="00102C99" w:rsidP="00C14C4F">
            <w:pPr>
              <w:rPr>
                <w:rFonts w:eastAsia="SimSun"/>
                <w:lang w:eastAsia="zh-CN"/>
              </w:rPr>
            </w:pPr>
            <w:r>
              <w:rPr>
                <w:rFonts w:eastAsia="SimSun" w:hint="eastAsia"/>
                <w:lang w:eastAsia="zh-CN"/>
              </w:rPr>
              <w:t xml:space="preserve">For 3) </w:t>
            </w:r>
            <w:r>
              <w:rPr>
                <w:rFonts w:eastAsia="SimSun"/>
                <w:lang w:eastAsia="zh-CN"/>
              </w:rPr>
              <w:t>Can be done in later step if we have more clarification of use case impacts.</w:t>
            </w:r>
          </w:p>
        </w:tc>
      </w:tr>
      <w:tr w:rsidR="00DF3926" w14:paraId="6B703719" w14:textId="77777777" w:rsidTr="00263B56">
        <w:tc>
          <w:tcPr>
            <w:tcW w:w="1696" w:type="dxa"/>
          </w:tcPr>
          <w:p w14:paraId="59A45ED2" w14:textId="6621B9C3" w:rsidR="00DF3926" w:rsidRDefault="00DF3926" w:rsidP="00DF3926">
            <w:pPr>
              <w:rPr>
                <w:rFonts w:eastAsia="SimSun"/>
                <w:lang w:eastAsia="zh-CN"/>
              </w:rPr>
            </w:pPr>
            <w:r>
              <w:rPr>
                <w:rFonts w:eastAsia="SimSun"/>
                <w:lang w:eastAsia="zh-CN"/>
              </w:rPr>
              <w:t>Ericsson</w:t>
            </w:r>
          </w:p>
        </w:tc>
        <w:tc>
          <w:tcPr>
            <w:tcW w:w="1985" w:type="dxa"/>
          </w:tcPr>
          <w:p w14:paraId="36E06401" w14:textId="77777777" w:rsidR="00DF3926" w:rsidRDefault="00DF3926" w:rsidP="00DF3926">
            <w:pPr>
              <w:rPr>
                <w:rFonts w:eastAsia="SimSun"/>
                <w:lang w:eastAsia="zh-CN"/>
              </w:rPr>
            </w:pPr>
            <w:r>
              <w:rPr>
                <w:rFonts w:eastAsia="SimSun"/>
                <w:lang w:eastAsia="zh-CN"/>
              </w:rPr>
              <w:t>1. No</w:t>
            </w:r>
          </w:p>
          <w:p w14:paraId="59693EFF" w14:textId="77777777" w:rsidR="00DF3926" w:rsidRDefault="00DF3926" w:rsidP="00DF3926">
            <w:pPr>
              <w:rPr>
                <w:rFonts w:eastAsia="SimSun"/>
                <w:lang w:eastAsia="zh-CN"/>
              </w:rPr>
            </w:pPr>
            <w:r>
              <w:rPr>
                <w:rFonts w:eastAsia="SimSun"/>
                <w:lang w:eastAsia="zh-CN"/>
              </w:rPr>
              <w:t>2. It may be one option</w:t>
            </w:r>
          </w:p>
          <w:p w14:paraId="35A2A52A" w14:textId="77777777" w:rsidR="00DF3926" w:rsidRDefault="00DF3926" w:rsidP="00DF3926">
            <w:pPr>
              <w:rPr>
                <w:rFonts w:eastAsia="SimSun"/>
                <w:lang w:eastAsia="zh-CN"/>
              </w:rPr>
            </w:pPr>
            <w:r>
              <w:rPr>
                <w:rFonts w:eastAsia="SimSun"/>
                <w:lang w:eastAsia="zh-CN"/>
              </w:rPr>
              <w:t>3. Too early</w:t>
            </w:r>
          </w:p>
          <w:p w14:paraId="11D680D3" w14:textId="3BA6FEA5" w:rsidR="00DF3926" w:rsidRPr="00F85A41" w:rsidRDefault="00DF3926" w:rsidP="00DF3926">
            <w:pPr>
              <w:rPr>
                <w:rFonts w:eastAsia="SimSun"/>
                <w:lang w:eastAsia="zh-CN"/>
              </w:rPr>
            </w:pPr>
            <w:r>
              <w:rPr>
                <w:rFonts w:eastAsia="SimSun"/>
                <w:lang w:eastAsia="zh-CN"/>
              </w:rPr>
              <w:t>4. No</w:t>
            </w:r>
          </w:p>
        </w:tc>
        <w:tc>
          <w:tcPr>
            <w:tcW w:w="5950" w:type="dxa"/>
          </w:tcPr>
          <w:p w14:paraId="1083D73C" w14:textId="77777777" w:rsidR="00DF3926" w:rsidRDefault="00DF3926" w:rsidP="00DF3926">
            <w:pPr>
              <w:rPr>
                <w:rFonts w:eastAsia="SimSun"/>
                <w:lang w:eastAsia="zh-CN"/>
              </w:rPr>
            </w:pPr>
            <w:r>
              <w:rPr>
                <w:rFonts w:eastAsia="SimSun"/>
                <w:lang w:eastAsia="zh-CN"/>
              </w:rPr>
              <w:t>On 1. It should be left to implementation whether and how a data storage functionality is supported within the RAN or outside the RAN. What 3GPP sees as a “logical RAN” may also rely on systems like distributed databases that 3GPP does not specify but that allow to run functionalities within the RAN. We should not prevent any of such implementation options</w:t>
            </w:r>
          </w:p>
          <w:p w14:paraId="2CE4E3BA" w14:textId="77777777" w:rsidR="00DF3926" w:rsidRDefault="00DF3926" w:rsidP="00DF3926">
            <w:pPr>
              <w:rPr>
                <w:rFonts w:eastAsia="SimSun"/>
                <w:lang w:eastAsia="zh-CN"/>
              </w:rPr>
            </w:pPr>
            <w:r>
              <w:rPr>
                <w:rFonts w:eastAsia="SimSun"/>
                <w:lang w:eastAsia="zh-CN"/>
              </w:rPr>
              <w:t xml:space="preserve">On2. Locating the initial offline model training </w:t>
            </w:r>
            <w:proofErr w:type="gramStart"/>
            <w:r>
              <w:rPr>
                <w:rFonts w:eastAsia="SimSun"/>
                <w:lang w:eastAsia="zh-CN"/>
              </w:rPr>
              <w:t>e.g.</w:t>
            </w:r>
            <w:proofErr w:type="gramEnd"/>
            <w:r>
              <w:rPr>
                <w:rFonts w:eastAsia="SimSun"/>
                <w:lang w:eastAsia="zh-CN"/>
              </w:rPr>
              <w:t xml:space="preserve"> at the OAM may be an attractive option today. However, it is totally possible that tomorrow such process may be located at the RAN and </w:t>
            </w:r>
            <w:proofErr w:type="gramStart"/>
            <w:r>
              <w:rPr>
                <w:rFonts w:eastAsia="SimSun"/>
                <w:lang w:eastAsia="zh-CN"/>
              </w:rPr>
              <w:t>e.g.</w:t>
            </w:r>
            <w:proofErr w:type="gramEnd"/>
            <w:r>
              <w:rPr>
                <w:rFonts w:eastAsia="SimSun"/>
                <w:lang w:eastAsia="zh-CN"/>
              </w:rPr>
              <w:t xml:space="preserve"> be supported by a cloud based infrastructure. Hence the standard should not set such rules now, which would close the door for possible </w:t>
            </w:r>
            <w:proofErr w:type="spellStart"/>
            <w:r>
              <w:rPr>
                <w:rFonts w:eastAsia="SimSun"/>
                <w:lang w:eastAsia="zh-CN"/>
              </w:rPr>
              <w:t>implmentations</w:t>
            </w:r>
            <w:proofErr w:type="spellEnd"/>
          </w:p>
          <w:p w14:paraId="6401229F" w14:textId="77777777" w:rsidR="00DF3926" w:rsidRDefault="00DF3926" w:rsidP="00DF3926">
            <w:pPr>
              <w:rPr>
                <w:rFonts w:eastAsia="SimSun"/>
                <w:lang w:eastAsia="zh-CN"/>
              </w:rPr>
            </w:pPr>
            <w:r>
              <w:rPr>
                <w:rFonts w:eastAsia="SimSun"/>
                <w:lang w:eastAsia="zh-CN"/>
              </w:rPr>
              <w:t>On 3. Too early. We should first identify a well described problem in need of SA3 input.</w:t>
            </w:r>
          </w:p>
          <w:p w14:paraId="6D18CCA8" w14:textId="1A9A159D" w:rsidR="00DF3926" w:rsidRDefault="00DF3926" w:rsidP="00DF3926">
            <w:pPr>
              <w:rPr>
                <w:rFonts w:eastAsia="SimSun"/>
                <w:lang w:eastAsia="zh-CN"/>
              </w:rPr>
            </w:pPr>
            <w:r>
              <w:rPr>
                <w:rFonts w:eastAsia="SimSun"/>
                <w:lang w:eastAsia="zh-CN"/>
              </w:rPr>
              <w:t>On 4. This seems to be business as usual. In Management Based MDT the RNA is free to choose any UE to run MDT measurements and yet, we do not specify how the RAN performs such selection. We see this as implementation specific</w:t>
            </w:r>
          </w:p>
        </w:tc>
      </w:tr>
    </w:tbl>
    <w:p w14:paraId="5D4FE9B6" w14:textId="1EFDD065" w:rsidR="00C51BDF" w:rsidRDefault="00C51BDF" w:rsidP="00C51BDF">
      <w:pPr>
        <w:rPr>
          <w:rFonts w:eastAsia="SimSun"/>
          <w:lang w:eastAsia="zh-CN"/>
        </w:rPr>
      </w:pPr>
    </w:p>
    <w:p w14:paraId="158C8F67" w14:textId="77777777" w:rsidR="004C0032" w:rsidRPr="007142D8" w:rsidRDefault="004C0032" w:rsidP="004C0032">
      <w:pPr>
        <w:rPr>
          <w:rFonts w:eastAsia="SimSun"/>
          <w:b/>
          <w:bCs/>
          <w:sz w:val="22"/>
          <w:szCs w:val="22"/>
          <w:lang w:eastAsia="zh-CN"/>
        </w:rPr>
      </w:pPr>
      <w:r w:rsidRPr="007142D8">
        <w:rPr>
          <w:rFonts w:eastAsia="SimSun"/>
          <w:b/>
          <w:bCs/>
          <w:sz w:val="22"/>
          <w:szCs w:val="22"/>
          <w:lang w:eastAsia="zh-CN"/>
        </w:rPr>
        <w:t>Moderator’s summary:</w:t>
      </w:r>
    </w:p>
    <w:p w14:paraId="4C66172B" w14:textId="1EDFF45E" w:rsidR="004C0032" w:rsidRDefault="004C0032" w:rsidP="004C0032">
      <w:pPr>
        <w:rPr>
          <w:rFonts w:eastAsia="SimSun"/>
          <w:lang w:eastAsia="zh-CN"/>
        </w:rPr>
      </w:pPr>
      <w:r>
        <w:rPr>
          <w:rFonts w:eastAsia="SimSun"/>
          <w:lang w:eastAsia="zh-CN"/>
        </w:rPr>
        <w:t xml:space="preserve">On Issue (1) a </w:t>
      </w:r>
      <w:r w:rsidR="00463EDD">
        <w:rPr>
          <w:rFonts w:eastAsia="SimSun"/>
          <w:lang w:eastAsia="zh-CN"/>
        </w:rPr>
        <w:t>clear majority of 1</w:t>
      </w:r>
      <w:r w:rsidR="00861D5E">
        <w:rPr>
          <w:rFonts w:eastAsia="SimSun"/>
          <w:lang w:eastAsia="zh-CN"/>
        </w:rPr>
        <w:t>2</w:t>
      </w:r>
      <w:r w:rsidR="00463EDD">
        <w:rPr>
          <w:rFonts w:eastAsia="SimSun"/>
          <w:lang w:eastAsia="zh-CN"/>
        </w:rPr>
        <w:t xml:space="preserve"> companies stated that there is no </w:t>
      </w:r>
      <w:bookmarkStart w:id="19" w:name="_Hlk87173134"/>
      <w:r w:rsidR="00463EDD">
        <w:rPr>
          <w:rFonts w:eastAsia="SimSun"/>
          <w:lang w:eastAsia="zh-CN"/>
        </w:rPr>
        <w:t xml:space="preserve">need to </w:t>
      </w:r>
      <w:r w:rsidR="00CB39E4" w:rsidRPr="00CB39E4">
        <w:rPr>
          <w:rFonts w:eastAsia="SimSun"/>
          <w:lang w:eastAsia="zh-CN"/>
        </w:rPr>
        <w:t>explicitly exclude a data storage function as defined in [15] in the RAN</w:t>
      </w:r>
      <w:bookmarkEnd w:id="19"/>
      <w:r w:rsidR="00463EDD">
        <w:rPr>
          <w:rFonts w:eastAsia="SimSun"/>
          <w:lang w:eastAsia="zh-CN"/>
        </w:rPr>
        <w:t>.</w:t>
      </w:r>
      <w:r w:rsidR="00717519">
        <w:rPr>
          <w:rFonts w:eastAsia="SimSun"/>
          <w:lang w:eastAsia="zh-CN"/>
        </w:rPr>
        <w:t xml:space="preserve"> Before setting such requirement more discussion is needed on details of the definition of a data storage function, provisioning of data base services, differentiation between static and temporary data storage (the first one </w:t>
      </w:r>
      <w:proofErr w:type="gramStart"/>
      <w:r w:rsidR="00654F70">
        <w:rPr>
          <w:rFonts w:eastAsia="SimSun"/>
          <w:lang w:eastAsia="zh-CN"/>
        </w:rPr>
        <w:t>e.g.</w:t>
      </w:r>
      <w:proofErr w:type="gramEnd"/>
      <w:r w:rsidR="00654F70">
        <w:rPr>
          <w:rFonts w:eastAsia="SimSun"/>
          <w:lang w:eastAsia="zh-CN"/>
        </w:rPr>
        <w:t xml:space="preserve"> </w:t>
      </w:r>
      <w:r w:rsidR="00717519">
        <w:rPr>
          <w:rFonts w:eastAsia="SimSun"/>
          <w:lang w:eastAsia="zh-CN"/>
        </w:rPr>
        <w:t xml:space="preserve">for training purposes), flexibility of vendors for own solutions, etc. </w:t>
      </w:r>
      <w:r w:rsidR="0005760D">
        <w:rPr>
          <w:rFonts w:eastAsia="SimSun"/>
          <w:lang w:eastAsia="zh-CN"/>
        </w:rPr>
        <w:br/>
      </w:r>
      <w:r w:rsidR="0005760D">
        <w:rPr>
          <w:rFonts w:eastAsia="SimSun"/>
          <w:b/>
          <w:bCs/>
          <w:lang w:eastAsia="zh-CN"/>
        </w:rPr>
        <w:t>Based on that feedback it is operator’s proposal to clarify that t</w:t>
      </w:r>
      <w:r w:rsidR="0005760D" w:rsidRPr="007766D3">
        <w:rPr>
          <w:rFonts w:eastAsia="SimSun"/>
          <w:b/>
          <w:bCs/>
          <w:lang w:eastAsia="zh-CN"/>
        </w:rPr>
        <w:t xml:space="preserve">here is </w:t>
      </w:r>
      <w:r w:rsidR="0005760D">
        <w:rPr>
          <w:rFonts w:eastAsia="SimSun"/>
          <w:b/>
          <w:bCs/>
          <w:lang w:eastAsia="zh-CN"/>
        </w:rPr>
        <w:t xml:space="preserve">no </w:t>
      </w:r>
      <w:r w:rsidR="0005760D" w:rsidRPr="007766D3">
        <w:rPr>
          <w:rFonts w:eastAsia="SimSun"/>
          <w:b/>
          <w:bCs/>
          <w:lang w:eastAsia="zh-CN"/>
        </w:rPr>
        <w:t>need to explicitly exclude a data storage function in the RAN.</w:t>
      </w:r>
    </w:p>
    <w:p w14:paraId="73B6FD34" w14:textId="28986D2D" w:rsidR="00CB39E4" w:rsidRDefault="00654F70" w:rsidP="004C0032">
      <w:pPr>
        <w:rPr>
          <w:rFonts w:eastAsia="SimSun"/>
          <w:lang w:eastAsia="zh-CN"/>
        </w:rPr>
      </w:pPr>
      <w:r>
        <w:rPr>
          <w:rFonts w:eastAsia="SimSun"/>
          <w:lang w:eastAsia="zh-CN"/>
        </w:rPr>
        <w:t xml:space="preserve">On </w:t>
      </w:r>
      <w:r w:rsidR="00CB39E4">
        <w:rPr>
          <w:rFonts w:eastAsia="SimSun"/>
          <w:lang w:eastAsia="zh-CN"/>
        </w:rPr>
        <w:t xml:space="preserve">Issue (2) </w:t>
      </w:r>
      <w:r>
        <w:rPr>
          <w:rFonts w:eastAsia="SimSun"/>
          <w:lang w:eastAsia="zh-CN"/>
        </w:rPr>
        <w:t xml:space="preserve">also </w:t>
      </w:r>
      <w:proofErr w:type="gramStart"/>
      <w:r w:rsidR="001012D1">
        <w:rPr>
          <w:rFonts w:eastAsia="SimSun"/>
          <w:lang w:eastAsia="zh-CN"/>
        </w:rPr>
        <w:t xml:space="preserve">a </w:t>
      </w:r>
      <w:r>
        <w:rPr>
          <w:rFonts w:eastAsia="SimSun"/>
          <w:lang w:eastAsia="zh-CN"/>
        </w:rPr>
        <w:t>majority of</w:t>
      </w:r>
      <w:proofErr w:type="gramEnd"/>
      <w:r>
        <w:rPr>
          <w:rFonts w:eastAsia="SimSun"/>
          <w:lang w:eastAsia="zh-CN"/>
        </w:rPr>
        <w:t xml:space="preserve"> companies (10 out of 1</w:t>
      </w:r>
      <w:r w:rsidR="00861D5E">
        <w:rPr>
          <w:rFonts w:eastAsia="SimSun"/>
          <w:lang w:eastAsia="zh-CN"/>
        </w:rPr>
        <w:t>6</w:t>
      </w:r>
      <w:r>
        <w:rPr>
          <w:rFonts w:eastAsia="SimSun"/>
          <w:lang w:eastAsia="zh-CN"/>
        </w:rPr>
        <w:t>) is against hav</w:t>
      </w:r>
      <w:r w:rsidR="001E5D81">
        <w:rPr>
          <w:rFonts w:eastAsia="SimSun"/>
          <w:lang w:eastAsia="zh-CN"/>
        </w:rPr>
        <w:t>ing</w:t>
      </w:r>
      <w:r>
        <w:rPr>
          <w:rFonts w:eastAsia="SimSun"/>
          <w:lang w:eastAsia="zh-CN"/>
        </w:rPr>
        <w:t xml:space="preserve"> </w:t>
      </w:r>
      <w:r w:rsidR="00CB39E4" w:rsidRPr="00CB39E4">
        <w:rPr>
          <w:rFonts w:eastAsia="SimSun"/>
          <w:lang w:eastAsia="zh-CN"/>
        </w:rPr>
        <w:t xml:space="preserve">statement in the high-level principles in Sec. 4.2 that </w:t>
      </w:r>
      <w:r>
        <w:rPr>
          <w:rFonts w:eastAsia="SimSun"/>
          <w:lang w:eastAsia="zh-CN"/>
        </w:rPr>
        <w:t xml:space="preserve">initial </w:t>
      </w:r>
      <w:r w:rsidR="00CB39E4" w:rsidRPr="00CB39E4">
        <w:rPr>
          <w:rFonts w:eastAsia="SimSun"/>
          <w:lang w:eastAsia="zh-CN"/>
        </w:rPr>
        <w:t>offline model training should be located out of the RAN domain, e.g., in OAM</w:t>
      </w:r>
      <w:r>
        <w:rPr>
          <w:rFonts w:eastAsia="SimSun"/>
          <w:lang w:eastAsia="zh-CN"/>
        </w:rPr>
        <w:t xml:space="preserve">. There is a preference to consider the location on a case-by-case basis during the evaluation process of </w:t>
      </w:r>
      <w:r w:rsidR="00533059">
        <w:rPr>
          <w:rFonts w:eastAsia="SimSun"/>
          <w:lang w:eastAsia="zh-CN"/>
        </w:rPr>
        <w:t xml:space="preserve">the </w:t>
      </w:r>
      <w:r>
        <w:rPr>
          <w:rFonts w:eastAsia="SimSun"/>
          <w:lang w:eastAsia="zh-CN"/>
        </w:rPr>
        <w:t>use cases selected.</w:t>
      </w:r>
      <w:r w:rsidR="0005760D">
        <w:rPr>
          <w:rFonts w:eastAsia="SimSun"/>
          <w:lang w:eastAsia="zh-CN"/>
        </w:rPr>
        <w:br/>
      </w:r>
      <w:r w:rsidR="0005760D">
        <w:rPr>
          <w:rFonts w:eastAsia="SimSun"/>
          <w:b/>
          <w:bCs/>
          <w:lang w:eastAsia="zh-CN"/>
        </w:rPr>
        <w:t>It is operator’s proposal to clarify that t</w:t>
      </w:r>
      <w:r w:rsidR="0005760D" w:rsidRPr="0005760D">
        <w:rPr>
          <w:rFonts w:eastAsia="SimSun"/>
          <w:b/>
          <w:bCs/>
          <w:lang w:eastAsia="zh-CN"/>
        </w:rPr>
        <w:t>here is no need to explicitly state in the high-level principles that initial offline training should be located outside the RAN as this can be defined according to use case</w:t>
      </w:r>
      <w:r w:rsidR="0005760D">
        <w:rPr>
          <w:rFonts w:eastAsia="SimSun"/>
          <w:b/>
          <w:bCs/>
          <w:lang w:eastAsia="zh-CN"/>
        </w:rPr>
        <w:t>s</w:t>
      </w:r>
      <w:r w:rsidR="0005760D" w:rsidRPr="0005760D">
        <w:rPr>
          <w:rFonts w:eastAsia="SimSun"/>
          <w:b/>
          <w:bCs/>
          <w:lang w:eastAsia="zh-CN"/>
        </w:rPr>
        <w:t xml:space="preserve"> under consideration</w:t>
      </w:r>
      <w:r w:rsidR="007142D8">
        <w:rPr>
          <w:rFonts w:eastAsia="SimSun"/>
          <w:b/>
          <w:bCs/>
          <w:lang w:eastAsia="zh-CN"/>
        </w:rPr>
        <w:t xml:space="preserve"> (as already stated in 2 bullet points of the high-level principles). </w:t>
      </w:r>
    </w:p>
    <w:p w14:paraId="5220A2F1" w14:textId="08DB8E09" w:rsidR="0005760D" w:rsidRDefault="00654F70" w:rsidP="004C0032">
      <w:pPr>
        <w:rPr>
          <w:rFonts w:eastAsia="SimSun"/>
          <w:b/>
          <w:bCs/>
          <w:lang w:eastAsia="zh-CN"/>
        </w:rPr>
      </w:pPr>
      <w:r>
        <w:rPr>
          <w:rFonts w:eastAsia="SimSun"/>
          <w:lang w:eastAsia="zh-CN"/>
        </w:rPr>
        <w:t xml:space="preserve">On </w:t>
      </w:r>
      <w:r w:rsidR="00CB39E4">
        <w:rPr>
          <w:rFonts w:eastAsia="SimSun"/>
          <w:lang w:eastAsia="zh-CN"/>
        </w:rPr>
        <w:t xml:space="preserve">Issue (3) </w:t>
      </w:r>
      <w:r w:rsidR="00FE2AB2">
        <w:rPr>
          <w:rFonts w:eastAsia="SimSun"/>
          <w:lang w:eastAsia="zh-CN"/>
        </w:rPr>
        <w:t xml:space="preserve">companies </w:t>
      </w:r>
      <w:r w:rsidR="00867D62">
        <w:rPr>
          <w:rFonts w:eastAsia="SimSun"/>
          <w:lang w:eastAsia="zh-CN"/>
        </w:rPr>
        <w:t>are</w:t>
      </w:r>
      <w:r w:rsidR="00FE2AB2">
        <w:rPr>
          <w:rFonts w:eastAsia="SimSun"/>
          <w:lang w:eastAsia="zh-CN"/>
        </w:rPr>
        <w:t xml:space="preserve"> </w:t>
      </w:r>
      <w:r w:rsidR="009C7D9B">
        <w:rPr>
          <w:rFonts w:eastAsia="SimSun"/>
          <w:lang w:eastAsia="zh-CN"/>
        </w:rPr>
        <w:t xml:space="preserve">generally </w:t>
      </w:r>
      <w:r w:rsidR="00FE2AB2">
        <w:rPr>
          <w:rFonts w:eastAsia="SimSun"/>
          <w:lang w:eastAsia="zh-CN"/>
        </w:rPr>
        <w:t xml:space="preserve">fine to </w:t>
      </w:r>
      <w:bookmarkStart w:id="20" w:name="_Hlk87173186"/>
      <w:r w:rsidR="00CB39E4" w:rsidRPr="00CB39E4">
        <w:rPr>
          <w:rFonts w:eastAsia="SimSun"/>
          <w:lang w:eastAsia="zh-CN"/>
        </w:rPr>
        <w:t>coordinate with SA3 on security aspects for user data storage in the RAN</w:t>
      </w:r>
      <w:r w:rsidR="009C7D9B">
        <w:rPr>
          <w:rFonts w:eastAsia="SimSun"/>
          <w:lang w:eastAsia="zh-CN"/>
        </w:rPr>
        <w:t xml:space="preserve">, </w:t>
      </w:r>
      <w:r w:rsidR="001E5D81">
        <w:rPr>
          <w:rFonts w:eastAsia="SimSun"/>
          <w:lang w:eastAsia="zh-CN"/>
        </w:rPr>
        <w:t>but companies raised comment</w:t>
      </w:r>
      <w:r w:rsidR="00867D62">
        <w:rPr>
          <w:rFonts w:eastAsia="SimSun"/>
          <w:lang w:eastAsia="zh-CN"/>
        </w:rPr>
        <w:t>s</w:t>
      </w:r>
      <w:r w:rsidR="001E5D81">
        <w:rPr>
          <w:rFonts w:eastAsia="SimSun"/>
          <w:lang w:eastAsia="zh-CN"/>
        </w:rPr>
        <w:t xml:space="preserve"> that there is a need consider security aspects for user data on</w:t>
      </w:r>
      <w:r w:rsidR="00867D62">
        <w:rPr>
          <w:rFonts w:eastAsia="SimSun"/>
          <w:lang w:eastAsia="zh-CN"/>
        </w:rPr>
        <w:t xml:space="preserve"> </w:t>
      </w:r>
      <w:r w:rsidR="001E5D81">
        <w:rPr>
          <w:rFonts w:eastAsia="SimSun"/>
          <w:lang w:eastAsia="zh-CN"/>
        </w:rPr>
        <w:t xml:space="preserve">case-by-case </w:t>
      </w:r>
      <w:r w:rsidR="00867D62">
        <w:rPr>
          <w:rFonts w:eastAsia="SimSun"/>
          <w:lang w:eastAsia="zh-CN"/>
        </w:rPr>
        <w:t xml:space="preserve">basis </w:t>
      </w:r>
      <w:r w:rsidR="001E5D81">
        <w:rPr>
          <w:rFonts w:eastAsia="SimSun"/>
          <w:lang w:eastAsia="zh-CN"/>
        </w:rPr>
        <w:t>as result of the outcome of the use case evaluation. Therefore, the clarification can be in a later step including then also aspects related to a dedicated data storage function in the RAN.</w:t>
      </w:r>
      <w:r w:rsidR="0005760D">
        <w:rPr>
          <w:rFonts w:eastAsia="SimSun"/>
          <w:lang w:eastAsia="zh-CN"/>
        </w:rPr>
        <w:br/>
      </w:r>
      <w:r w:rsidR="0005760D">
        <w:rPr>
          <w:rFonts w:eastAsia="SimSun"/>
          <w:b/>
          <w:bCs/>
          <w:lang w:eastAsia="zh-CN"/>
        </w:rPr>
        <w:t>It is moderator’s proposal to wait for c</w:t>
      </w:r>
      <w:r w:rsidR="0005760D" w:rsidRPr="0005760D">
        <w:rPr>
          <w:rFonts w:eastAsia="SimSun"/>
          <w:b/>
          <w:bCs/>
          <w:lang w:eastAsia="zh-CN"/>
        </w:rPr>
        <w:t>oordination with SA3 on security aspects for user data storage in the RAN</w:t>
      </w:r>
      <w:r w:rsidR="0005760D">
        <w:rPr>
          <w:rFonts w:eastAsia="SimSun"/>
          <w:b/>
          <w:bCs/>
          <w:lang w:eastAsia="zh-CN"/>
        </w:rPr>
        <w:t xml:space="preserve"> until the </w:t>
      </w:r>
      <w:r w:rsidR="0005760D" w:rsidRPr="0005760D">
        <w:rPr>
          <w:rFonts w:eastAsia="SimSun"/>
          <w:b/>
          <w:bCs/>
          <w:lang w:eastAsia="zh-CN"/>
        </w:rPr>
        <w:t>outcome of the use case evaluation</w:t>
      </w:r>
      <w:r w:rsidR="0005760D">
        <w:rPr>
          <w:rFonts w:eastAsia="SimSun"/>
          <w:b/>
          <w:bCs/>
          <w:lang w:eastAsia="zh-CN"/>
        </w:rPr>
        <w:t xml:space="preserve">s provides a clear picture which kind data to be stored. This may then be linked with </w:t>
      </w:r>
      <w:r w:rsidR="0005760D" w:rsidRPr="0005760D">
        <w:rPr>
          <w:rFonts w:eastAsia="SimSun"/>
          <w:b/>
          <w:bCs/>
          <w:lang w:eastAsia="zh-CN"/>
        </w:rPr>
        <w:t xml:space="preserve">a </w:t>
      </w:r>
      <w:r w:rsidR="0005760D">
        <w:rPr>
          <w:rFonts w:eastAsia="SimSun"/>
          <w:b/>
          <w:bCs/>
          <w:lang w:eastAsia="zh-CN"/>
        </w:rPr>
        <w:t xml:space="preserve">question on a </w:t>
      </w:r>
      <w:r w:rsidR="0005760D" w:rsidRPr="0005760D">
        <w:rPr>
          <w:rFonts w:eastAsia="SimSun"/>
          <w:b/>
          <w:bCs/>
          <w:lang w:eastAsia="zh-CN"/>
        </w:rPr>
        <w:t>dedicated data storage function in the RAN.</w:t>
      </w:r>
    </w:p>
    <w:bookmarkEnd w:id="20"/>
    <w:p w14:paraId="05B40F00" w14:textId="3E3BDA80" w:rsidR="0005760D" w:rsidRPr="0005760D" w:rsidRDefault="001E5D81" w:rsidP="004C0032">
      <w:pPr>
        <w:rPr>
          <w:rFonts w:eastAsia="SimSun"/>
          <w:b/>
          <w:bCs/>
          <w:lang w:eastAsia="zh-CN"/>
        </w:rPr>
      </w:pPr>
      <w:r>
        <w:rPr>
          <w:rFonts w:eastAsia="SimSun"/>
          <w:lang w:eastAsia="zh-CN"/>
        </w:rPr>
        <w:t xml:space="preserve">On </w:t>
      </w:r>
      <w:r w:rsidR="00CB39E4">
        <w:rPr>
          <w:rFonts w:eastAsia="SimSun"/>
          <w:lang w:eastAsia="zh-CN"/>
        </w:rPr>
        <w:t xml:space="preserve">Issue (4) </w:t>
      </w:r>
      <w:r>
        <w:rPr>
          <w:rFonts w:eastAsia="SimSun"/>
          <w:lang w:eastAsia="zh-CN"/>
        </w:rPr>
        <w:t xml:space="preserve">the proposal to add a </w:t>
      </w:r>
      <w:r w:rsidR="00CB39E4" w:rsidRPr="00CB39E4">
        <w:rPr>
          <w:rFonts w:eastAsia="SimSun"/>
          <w:lang w:eastAsia="zh-CN"/>
        </w:rPr>
        <w:t xml:space="preserve">statement </w:t>
      </w:r>
      <w:r>
        <w:rPr>
          <w:rFonts w:eastAsia="SimSun"/>
          <w:lang w:eastAsia="zh-CN"/>
        </w:rPr>
        <w:t xml:space="preserve">in TR 37.817 </w:t>
      </w:r>
      <w:r w:rsidR="00CB39E4" w:rsidRPr="00CB39E4">
        <w:rPr>
          <w:rFonts w:eastAsia="SimSun"/>
          <w:lang w:eastAsia="zh-CN"/>
        </w:rPr>
        <w:t>that the network may select the most appropriate UEs for AI/ML purposes based on certain criteria</w:t>
      </w:r>
      <w:r>
        <w:rPr>
          <w:rFonts w:eastAsia="SimSun"/>
          <w:lang w:eastAsia="zh-CN"/>
        </w:rPr>
        <w:t xml:space="preserve"> was objected by </w:t>
      </w:r>
      <w:proofErr w:type="gramStart"/>
      <w:r>
        <w:rPr>
          <w:rFonts w:eastAsia="SimSun"/>
          <w:lang w:eastAsia="zh-CN"/>
        </w:rPr>
        <w:t>a majority of</w:t>
      </w:r>
      <w:proofErr w:type="gramEnd"/>
      <w:r>
        <w:rPr>
          <w:rFonts w:eastAsia="SimSun"/>
          <w:lang w:eastAsia="zh-CN"/>
        </w:rPr>
        <w:t xml:space="preserve"> companies (1</w:t>
      </w:r>
      <w:r w:rsidR="00861D5E">
        <w:rPr>
          <w:rFonts w:eastAsia="SimSun"/>
          <w:lang w:eastAsia="zh-CN"/>
        </w:rPr>
        <w:t>1</w:t>
      </w:r>
      <w:r>
        <w:rPr>
          <w:rFonts w:eastAsia="SimSun"/>
          <w:lang w:eastAsia="zh-CN"/>
        </w:rPr>
        <w:t xml:space="preserve"> out of 1</w:t>
      </w:r>
      <w:r w:rsidR="00861D5E">
        <w:rPr>
          <w:rFonts w:eastAsia="SimSun"/>
          <w:lang w:eastAsia="zh-CN"/>
        </w:rPr>
        <w:t>6</w:t>
      </w:r>
      <w:r>
        <w:rPr>
          <w:rFonts w:eastAsia="SimSun"/>
          <w:lang w:eastAsia="zh-CN"/>
        </w:rPr>
        <w:t xml:space="preserve">). </w:t>
      </w:r>
      <w:r w:rsidR="001012D1">
        <w:rPr>
          <w:rFonts w:eastAsia="SimSun"/>
          <w:lang w:eastAsia="zh-CN"/>
        </w:rPr>
        <w:t>Such approach</w:t>
      </w:r>
      <w:r>
        <w:rPr>
          <w:rFonts w:eastAsia="SimSun"/>
          <w:lang w:eastAsia="zh-CN"/>
        </w:rPr>
        <w:t xml:space="preserve"> </w:t>
      </w:r>
      <w:r w:rsidR="001012D1">
        <w:rPr>
          <w:rFonts w:eastAsia="SimSun"/>
          <w:lang w:eastAsia="zh-CN"/>
        </w:rPr>
        <w:t xml:space="preserve">can be </w:t>
      </w:r>
      <w:r w:rsidR="00867D62">
        <w:rPr>
          <w:rFonts w:eastAsia="SimSun"/>
          <w:lang w:eastAsia="zh-CN"/>
        </w:rPr>
        <w:t>performed</w:t>
      </w:r>
      <w:r>
        <w:rPr>
          <w:rFonts w:eastAsia="SimSun"/>
          <w:lang w:eastAsia="zh-CN"/>
        </w:rPr>
        <w:t xml:space="preserve"> </w:t>
      </w:r>
      <w:r w:rsidR="001012D1">
        <w:rPr>
          <w:rFonts w:eastAsia="SimSun"/>
          <w:lang w:eastAsia="zh-CN"/>
        </w:rPr>
        <w:t xml:space="preserve">on a </w:t>
      </w:r>
      <w:r w:rsidR="001012D1" w:rsidRPr="001012D1">
        <w:rPr>
          <w:rFonts w:eastAsia="SimSun"/>
          <w:lang w:eastAsia="zh-CN"/>
        </w:rPr>
        <w:t>per use case basis</w:t>
      </w:r>
      <w:r w:rsidR="001012D1">
        <w:rPr>
          <w:rFonts w:eastAsia="SimSun"/>
          <w:lang w:eastAsia="zh-CN"/>
        </w:rPr>
        <w:t xml:space="preserve"> dependent on implementation</w:t>
      </w:r>
      <w:r w:rsidR="001012D1" w:rsidRPr="001012D1">
        <w:rPr>
          <w:rFonts w:eastAsia="SimSun"/>
          <w:lang w:eastAsia="zh-CN"/>
        </w:rPr>
        <w:t>; thus, adding such blanket statement</w:t>
      </w:r>
      <w:r w:rsidR="00867D62">
        <w:rPr>
          <w:rFonts w:eastAsia="SimSun"/>
          <w:lang w:eastAsia="zh-CN"/>
        </w:rPr>
        <w:t xml:space="preserve"> to </w:t>
      </w:r>
      <w:r w:rsidR="001012D1" w:rsidRPr="001012D1">
        <w:rPr>
          <w:rFonts w:eastAsia="SimSun"/>
          <w:lang w:eastAsia="zh-CN"/>
        </w:rPr>
        <w:t>the</w:t>
      </w:r>
      <w:r w:rsidR="001012D1">
        <w:rPr>
          <w:rFonts w:eastAsia="SimSun"/>
          <w:lang w:eastAsia="zh-CN"/>
        </w:rPr>
        <w:t xml:space="preserve"> high-level</w:t>
      </w:r>
      <w:r w:rsidR="001012D1" w:rsidRPr="001012D1">
        <w:rPr>
          <w:rFonts w:eastAsia="SimSun"/>
          <w:lang w:eastAsia="zh-CN"/>
        </w:rPr>
        <w:t xml:space="preserve"> principles may not be appropriate.</w:t>
      </w:r>
      <w:r w:rsidR="00BB68FA">
        <w:rPr>
          <w:rFonts w:eastAsia="SimSun"/>
          <w:lang w:eastAsia="zh-CN"/>
        </w:rPr>
        <w:br/>
      </w:r>
      <w:r w:rsidR="0005760D">
        <w:rPr>
          <w:rFonts w:eastAsia="SimSun"/>
          <w:b/>
          <w:bCs/>
          <w:lang w:eastAsia="zh-CN"/>
        </w:rPr>
        <w:t>It is moderator’s proposal not to add statement in the high-level principles about possible UE selection for AI/ML purposes</w:t>
      </w:r>
      <w:r w:rsidR="00BB68FA">
        <w:rPr>
          <w:rFonts w:eastAsia="SimSun"/>
          <w:b/>
          <w:bCs/>
          <w:lang w:eastAsia="zh-CN"/>
        </w:rPr>
        <w:t xml:space="preserve"> due to the implementation dependency of this approach.</w:t>
      </w:r>
    </w:p>
    <w:p w14:paraId="1516E486" w14:textId="3B52BD21" w:rsidR="004C0032" w:rsidRPr="007142D8" w:rsidRDefault="004C0032" w:rsidP="004C0032">
      <w:pPr>
        <w:rPr>
          <w:rFonts w:eastAsia="SimSun"/>
          <w:b/>
          <w:bCs/>
          <w:sz w:val="22"/>
          <w:szCs w:val="22"/>
          <w:lang w:eastAsia="zh-CN"/>
        </w:rPr>
      </w:pPr>
      <w:r w:rsidRPr="007142D8">
        <w:rPr>
          <w:rFonts w:eastAsia="SimSun"/>
          <w:b/>
          <w:bCs/>
          <w:sz w:val="22"/>
          <w:szCs w:val="22"/>
          <w:lang w:eastAsia="zh-CN"/>
        </w:rPr>
        <w:t>Conclusions and proposals:</w:t>
      </w:r>
    </w:p>
    <w:p w14:paraId="2A499EEE" w14:textId="07178F8A" w:rsidR="004C0032" w:rsidRPr="007766D3" w:rsidRDefault="007766D3" w:rsidP="007766D3">
      <w:pPr>
        <w:ind w:left="697" w:hanging="340"/>
        <w:rPr>
          <w:rFonts w:eastAsia="SimSun"/>
          <w:b/>
          <w:bCs/>
          <w:lang w:eastAsia="zh-CN"/>
        </w:rPr>
      </w:pPr>
      <w:r>
        <w:rPr>
          <w:rFonts w:eastAsia="SimSun"/>
          <w:b/>
          <w:bCs/>
          <w:lang w:eastAsia="zh-CN"/>
        </w:rPr>
        <w:t>4.1</w:t>
      </w:r>
      <w:r w:rsidR="000E0432">
        <w:rPr>
          <w:rFonts w:eastAsia="SimSun"/>
          <w:b/>
          <w:bCs/>
          <w:lang w:eastAsia="zh-CN"/>
        </w:rPr>
        <w:tab/>
      </w:r>
      <w:r w:rsidR="004C0032" w:rsidRPr="007766D3">
        <w:rPr>
          <w:rFonts w:eastAsia="SimSun"/>
          <w:b/>
          <w:bCs/>
          <w:lang w:eastAsia="zh-CN"/>
        </w:rPr>
        <w:t xml:space="preserve">There is </w:t>
      </w:r>
      <w:r w:rsidR="0005760D">
        <w:rPr>
          <w:rFonts w:eastAsia="SimSun"/>
          <w:b/>
          <w:bCs/>
          <w:lang w:eastAsia="zh-CN"/>
        </w:rPr>
        <w:t xml:space="preserve">no </w:t>
      </w:r>
      <w:r w:rsidR="004C0032" w:rsidRPr="007766D3">
        <w:rPr>
          <w:rFonts w:eastAsia="SimSun"/>
          <w:b/>
          <w:bCs/>
          <w:lang w:eastAsia="zh-CN"/>
        </w:rPr>
        <w:t>need</w:t>
      </w:r>
      <w:r w:rsidR="00533059" w:rsidRPr="007766D3">
        <w:rPr>
          <w:rFonts w:eastAsia="SimSun"/>
          <w:b/>
          <w:bCs/>
          <w:lang w:eastAsia="zh-CN"/>
        </w:rPr>
        <w:t xml:space="preserve"> to explicitly exclude a data storage function in the RAN.</w:t>
      </w:r>
    </w:p>
    <w:p w14:paraId="503566BB" w14:textId="169B5BD3" w:rsidR="00533059" w:rsidRPr="007766D3" w:rsidRDefault="007766D3" w:rsidP="007766D3">
      <w:pPr>
        <w:ind w:left="697" w:hanging="340"/>
        <w:rPr>
          <w:rFonts w:eastAsia="SimSun"/>
          <w:b/>
          <w:bCs/>
          <w:lang w:eastAsia="zh-CN"/>
        </w:rPr>
      </w:pPr>
      <w:r>
        <w:rPr>
          <w:rFonts w:eastAsia="SimSun"/>
          <w:b/>
          <w:bCs/>
          <w:lang w:eastAsia="zh-CN"/>
        </w:rPr>
        <w:t>4.2</w:t>
      </w:r>
      <w:r w:rsidR="000E0432">
        <w:rPr>
          <w:rFonts w:eastAsia="SimSun"/>
          <w:b/>
          <w:bCs/>
          <w:lang w:eastAsia="zh-CN"/>
        </w:rPr>
        <w:tab/>
      </w:r>
      <w:r w:rsidR="00533059" w:rsidRPr="007766D3">
        <w:rPr>
          <w:rFonts w:eastAsia="SimSun"/>
          <w:b/>
          <w:bCs/>
          <w:lang w:eastAsia="zh-CN"/>
        </w:rPr>
        <w:t xml:space="preserve">There is </w:t>
      </w:r>
      <w:r w:rsidR="0005760D">
        <w:rPr>
          <w:rFonts w:eastAsia="SimSun"/>
          <w:b/>
          <w:bCs/>
          <w:lang w:eastAsia="zh-CN"/>
        </w:rPr>
        <w:t xml:space="preserve">no </w:t>
      </w:r>
      <w:r w:rsidR="00533059" w:rsidRPr="007766D3">
        <w:rPr>
          <w:rFonts w:eastAsia="SimSun"/>
          <w:b/>
          <w:bCs/>
          <w:lang w:eastAsia="zh-CN"/>
        </w:rPr>
        <w:t>need to explicitly state in the high-level principles that initial offline training should be located outside the RAN as this can be defined according to use case</w:t>
      </w:r>
      <w:r w:rsidR="0005760D">
        <w:rPr>
          <w:rFonts w:eastAsia="SimSun"/>
          <w:b/>
          <w:bCs/>
          <w:lang w:eastAsia="zh-CN"/>
        </w:rPr>
        <w:t>s</w:t>
      </w:r>
      <w:r w:rsidR="00533059" w:rsidRPr="007766D3">
        <w:rPr>
          <w:rFonts w:eastAsia="SimSun"/>
          <w:b/>
          <w:bCs/>
          <w:lang w:eastAsia="zh-CN"/>
        </w:rPr>
        <w:t xml:space="preserve"> under consideration. </w:t>
      </w:r>
    </w:p>
    <w:p w14:paraId="448640FC" w14:textId="21127945" w:rsidR="00533059" w:rsidRPr="007766D3" w:rsidRDefault="007766D3" w:rsidP="007766D3">
      <w:pPr>
        <w:ind w:left="697" w:hanging="340"/>
        <w:rPr>
          <w:rFonts w:eastAsia="SimSun"/>
          <w:b/>
          <w:bCs/>
          <w:lang w:eastAsia="zh-CN"/>
        </w:rPr>
      </w:pPr>
      <w:r>
        <w:rPr>
          <w:rFonts w:eastAsia="SimSun"/>
          <w:b/>
          <w:bCs/>
          <w:lang w:eastAsia="zh-CN"/>
        </w:rPr>
        <w:t>4.3</w:t>
      </w:r>
      <w:r w:rsidR="000E0432">
        <w:rPr>
          <w:rFonts w:eastAsia="SimSun"/>
          <w:b/>
          <w:bCs/>
          <w:lang w:eastAsia="zh-CN"/>
        </w:rPr>
        <w:tab/>
      </w:r>
      <w:r w:rsidR="00533059" w:rsidRPr="007766D3">
        <w:rPr>
          <w:rFonts w:eastAsia="SimSun"/>
          <w:b/>
          <w:bCs/>
          <w:lang w:eastAsia="zh-CN"/>
        </w:rPr>
        <w:t>Coordination with SA3 on security aspects for user data storage in the RAN should done on case-by-case basis as result of the outcome of the use case evaluation. Therefore, the clarification can be in a later step including then also aspects related to a dedicated data storage function in the RAN.</w:t>
      </w:r>
    </w:p>
    <w:p w14:paraId="08EE66E6" w14:textId="1F9AF02D" w:rsidR="00533059" w:rsidRPr="007766D3" w:rsidRDefault="007766D3" w:rsidP="007766D3">
      <w:pPr>
        <w:ind w:left="697" w:hanging="340"/>
        <w:rPr>
          <w:rFonts w:eastAsia="SimSun"/>
          <w:b/>
          <w:bCs/>
          <w:lang w:eastAsia="zh-CN"/>
        </w:rPr>
      </w:pPr>
      <w:r>
        <w:rPr>
          <w:rFonts w:eastAsia="SimSun"/>
          <w:b/>
          <w:bCs/>
          <w:lang w:eastAsia="zh-CN"/>
        </w:rPr>
        <w:t>4.</w:t>
      </w:r>
      <w:r w:rsidR="000E0432">
        <w:rPr>
          <w:rFonts w:eastAsia="SimSun"/>
          <w:b/>
          <w:bCs/>
          <w:lang w:eastAsia="zh-CN"/>
        </w:rPr>
        <w:t>4</w:t>
      </w:r>
      <w:r w:rsidR="000E0432">
        <w:rPr>
          <w:rFonts w:eastAsia="SimSun"/>
          <w:b/>
          <w:bCs/>
          <w:lang w:eastAsia="zh-CN"/>
        </w:rPr>
        <w:tab/>
      </w:r>
      <w:r w:rsidR="00533059" w:rsidRPr="007766D3">
        <w:rPr>
          <w:rFonts w:eastAsia="SimSun"/>
          <w:b/>
          <w:bCs/>
          <w:lang w:eastAsia="zh-CN"/>
        </w:rPr>
        <w:t>Any UE pre-selection for AI/ML purposes is dependent on implementation for related use cases and does not need to be mentioned in the high-level principles.</w:t>
      </w:r>
    </w:p>
    <w:p w14:paraId="0A30875D" w14:textId="77777777" w:rsidR="004C0032" w:rsidRDefault="004C0032" w:rsidP="00C51BDF">
      <w:pPr>
        <w:rPr>
          <w:rFonts w:eastAsia="SimSun"/>
          <w:lang w:eastAsia="zh-CN"/>
        </w:rPr>
      </w:pPr>
    </w:p>
    <w:p w14:paraId="5DC5DBF5" w14:textId="77777777" w:rsidR="00F65567" w:rsidRPr="00F65567" w:rsidRDefault="006A3336" w:rsidP="006A3336">
      <w:pPr>
        <w:pStyle w:val="Heading2"/>
        <w:rPr>
          <w:rFonts w:eastAsia="SimSun"/>
          <w:szCs w:val="18"/>
          <w:lang w:eastAsia="zh-CN"/>
        </w:rPr>
      </w:pPr>
      <w:r>
        <w:rPr>
          <w:rFonts w:eastAsia="SimSun"/>
          <w:szCs w:val="18"/>
          <w:lang w:eastAsia="zh-CN"/>
        </w:rPr>
        <w:t xml:space="preserve">3.2.5 </w:t>
      </w:r>
      <w:r w:rsidR="00F65567" w:rsidRPr="00F65567">
        <w:rPr>
          <w:rFonts w:eastAsia="SimSun"/>
          <w:szCs w:val="18"/>
          <w:lang w:eastAsia="zh-CN"/>
        </w:rPr>
        <w:t>Metrics and validity time</w:t>
      </w:r>
    </w:p>
    <w:p w14:paraId="0A9434FA" w14:textId="77777777" w:rsidR="00EB470F" w:rsidRPr="006A3336" w:rsidRDefault="006A3336" w:rsidP="006A3336">
      <w:pPr>
        <w:rPr>
          <w:rFonts w:eastAsiaTheme="minorEastAsia"/>
          <w:bCs/>
          <w:lang w:eastAsia="zh-CN"/>
        </w:rPr>
      </w:pPr>
      <w:r>
        <w:rPr>
          <w:rFonts w:eastAsiaTheme="minorEastAsia"/>
          <w:bCs/>
          <w:lang w:eastAsia="zh-CN"/>
        </w:rPr>
        <w:t xml:space="preserve">It is still </w:t>
      </w:r>
      <w:r w:rsidRPr="006A3336">
        <w:rPr>
          <w:rFonts w:eastAsiaTheme="minorEastAsia"/>
          <w:bCs/>
          <w:lang w:eastAsia="zh-CN"/>
        </w:rPr>
        <w:t>FFS whether and how to signal metrics (e.g., accuracy, uncertainty, etc.) and validity time together with or as part of the inference output.</w:t>
      </w:r>
      <w:r w:rsidR="00EB470F">
        <w:rPr>
          <w:rFonts w:eastAsiaTheme="minorEastAsia"/>
          <w:bCs/>
          <w:lang w:eastAsia="zh-CN"/>
        </w:rPr>
        <w:t xml:space="preserve"> Several companies provided input on that topic to RAN3#114-e.</w:t>
      </w:r>
    </w:p>
    <w:p w14:paraId="72C10EAB" w14:textId="77777777" w:rsidR="003456E0" w:rsidRDefault="003456E0" w:rsidP="003456E0">
      <w:pPr>
        <w:rPr>
          <w:rFonts w:eastAsia="SimSun"/>
          <w:lang w:eastAsia="zh-CN"/>
        </w:rPr>
      </w:pPr>
      <w:r>
        <w:rPr>
          <w:rFonts w:eastAsia="SimSun"/>
          <w:lang w:eastAsia="zh-CN"/>
        </w:rPr>
        <w:t xml:space="preserve">In </w:t>
      </w:r>
      <w:r w:rsidR="006A0A41">
        <w:rPr>
          <w:rFonts w:eastAsia="SimSun"/>
          <w:lang w:eastAsia="zh-CN"/>
        </w:rPr>
        <w:fldChar w:fldCharType="begin"/>
      </w:r>
      <w:r>
        <w:rPr>
          <w:rFonts w:eastAsia="SimSun"/>
          <w:lang w:eastAsia="zh-CN"/>
        </w:rPr>
        <w:instrText xml:space="preserve"> REF _Ref86589197 \r \h </w:instrText>
      </w:r>
      <w:r w:rsidR="006A0A41">
        <w:rPr>
          <w:rFonts w:eastAsia="SimSun"/>
          <w:lang w:eastAsia="zh-CN"/>
        </w:rPr>
      </w:r>
      <w:r w:rsidR="006A0A41">
        <w:rPr>
          <w:rFonts w:eastAsia="SimSun"/>
          <w:lang w:eastAsia="zh-CN"/>
        </w:rPr>
        <w:fldChar w:fldCharType="separate"/>
      </w:r>
      <w:r>
        <w:rPr>
          <w:rFonts w:eastAsia="SimSun"/>
          <w:lang w:eastAsia="zh-CN"/>
        </w:rPr>
        <w:t>[3]</w:t>
      </w:r>
      <w:r w:rsidR="006A0A41">
        <w:rPr>
          <w:rFonts w:eastAsia="SimSun"/>
          <w:lang w:eastAsia="zh-CN"/>
        </w:rPr>
        <w:fldChar w:fldCharType="end"/>
      </w:r>
      <w:r>
        <w:rPr>
          <w:rFonts w:eastAsia="SimSun"/>
          <w:lang w:eastAsia="zh-CN"/>
        </w:rPr>
        <w:t xml:space="preserve"> it was stated that a</w:t>
      </w:r>
      <w:r w:rsidRPr="00375D37">
        <w:rPr>
          <w:rFonts w:eastAsia="SimSun"/>
          <w:lang w:eastAsia="zh-CN"/>
        </w:rPr>
        <w:t xml:space="preserve">fter AI/ML model is initially trained/validated or after it’s updated/retrained, the Model Training function should generate model performance metrics calculated using the identified test dataset(s). The calculated model performance metrics </w:t>
      </w:r>
      <w:r>
        <w:rPr>
          <w:rFonts w:eastAsia="SimSun"/>
          <w:lang w:eastAsia="zh-CN"/>
        </w:rPr>
        <w:t>(differentiated according to a</w:t>
      </w:r>
      <w:r w:rsidRPr="00470AC9">
        <w:rPr>
          <w:rFonts w:eastAsia="SimSun"/>
          <w:lang w:eastAsia="zh-CN"/>
        </w:rPr>
        <w:t>ccuracy-</w:t>
      </w:r>
      <w:r>
        <w:rPr>
          <w:rFonts w:eastAsia="SimSun"/>
          <w:lang w:eastAsia="zh-CN"/>
        </w:rPr>
        <w:t>,</w:t>
      </w:r>
      <w:r w:rsidRPr="00970B56">
        <w:t xml:space="preserve"> </w:t>
      </w:r>
      <w:r>
        <w:t>r</w:t>
      </w:r>
      <w:r w:rsidRPr="00970B56">
        <w:rPr>
          <w:rFonts w:eastAsia="SimSun"/>
          <w:lang w:eastAsia="zh-CN"/>
        </w:rPr>
        <w:t>eliability</w:t>
      </w:r>
      <w:r>
        <w:rPr>
          <w:rFonts w:eastAsia="SimSun"/>
          <w:lang w:eastAsia="zh-CN"/>
        </w:rPr>
        <w:t>/</w:t>
      </w:r>
      <w:r w:rsidRPr="00970B56">
        <w:rPr>
          <w:rFonts w:eastAsia="SimSun"/>
          <w:lang w:eastAsia="zh-CN"/>
        </w:rPr>
        <w:t>robustness-</w:t>
      </w:r>
      <w:r>
        <w:rPr>
          <w:rFonts w:eastAsia="SimSun"/>
          <w:lang w:eastAsia="zh-CN"/>
        </w:rPr>
        <w:t>, and u</w:t>
      </w:r>
      <w:r w:rsidRPr="00970B56">
        <w:rPr>
          <w:rFonts w:eastAsia="SimSun"/>
          <w:lang w:eastAsia="zh-CN"/>
        </w:rPr>
        <w:t>ncertainty related</w:t>
      </w:r>
      <w:r>
        <w:rPr>
          <w:rFonts w:eastAsia="SimSun"/>
          <w:lang w:eastAsia="zh-CN"/>
        </w:rPr>
        <w:t xml:space="preserve"> metrics) </w:t>
      </w:r>
      <w:r w:rsidRPr="00375D37">
        <w:rPr>
          <w:rFonts w:eastAsia="SimSun"/>
          <w:lang w:eastAsia="zh-CN"/>
        </w:rPr>
        <w:t>should be delivered to the functions that subscribe to receive such information.</w:t>
      </w:r>
      <w:r>
        <w:rPr>
          <w:rFonts w:eastAsia="SimSun"/>
          <w:lang w:eastAsia="zh-CN"/>
        </w:rPr>
        <w:t xml:space="preserve"> </w:t>
      </w:r>
      <w:r w:rsidRPr="00375D37">
        <w:rPr>
          <w:rFonts w:eastAsia="SimSun"/>
          <w:lang w:eastAsia="zh-CN"/>
        </w:rPr>
        <w:t>After AI/ML model deploy</w:t>
      </w:r>
      <w:r>
        <w:rPr>
          <w:rFonts w:eastAsia="SimSun"/>
          <w:lang w:eastAsia="zh-CN"/>
        </w:rPr>
        <w:t>ment</w:t>
      </w:r>
      <w:r w:rsidRPr="00375D37">
        <w:rPr>
          <w:rFonts w:eastAsia="SimSun"/>
          <w:lang w:eastAsia="zh-CN"/>
        </w:rPr>
        <w:t xml:space="preserve">, the Model Inference function should generate the model performance metrics which are calculated using newly collected field data. The calculated model performance metrics should be delivered to the functions that subscribe to receive such information, e.g., </w:t>
      </w:r>
      <w:r>
        <w:rPr>
          <w:rFonts w:eastAsia="SimSun"/>
          <w:lang w:eastAsia="zh-CN"/>
        </w:rPr>
        <w:t xml:space="preserve">the </w:t>
      </w:r>
      <w:r w:rsidRPr="00375D37">
        <w:rPr>
          <w:rFonts w:eastAsia="SimSun"/>
          <w:lang w:eastAsia="zh-CN"/>
        </w:rPr>
        <w:t>Actor.</w:t>
      </w:r>
    </w:p>
    <w:p w14:paraId="735CAAA2" w14:textId="77777777" w:rsidR="003456E0" w:rsidRDefault="003456E0" w:rsidP="003456E0">
      <w:pPr>
        <w:rPr>
          <w:rFonts w:eastAsia="SimSun"/>
          <w:lang w:eastAsia="zh-CN"/>
        </w:rPr>
      </w:pPr>
      <w:r w:rsidRPr="00FD01B7">
        <w:rPr>
          <w:rFonts w:eastAsia="SimSun"/>
          <w:lang w:eastAsia="zh-CN"/>
        </w:rPr>
        <w:t>[7] is propo</w:t>
      </w:r>
      <w:r>
        <w:rPr>
          <w:rFonts w:eastAsia="SimSun"/>
          <w:lang w:eastAsia="zh-CN"/>
        </w:rPr>
        <w:t>sing</w:t>
      </w:r>
      <w:r w:rsidRPr="00FD01B7">
        <w:rPr>
          <w:rFonts w:eastAsia="SimSun"/>
          <w:lang w:eastAsia="zh-CN"/>
        </w:rPr>
        <w:t xml:space="preserve"> to include a validity time together with a Model Inference prediction output</w:t>
      </w:r>
      <w:r>
        <w:rPr>
          <w:rFonts w:eastAsia="SimSun"/>
          <w:lang w:eastAsia="zh-CN"/>
        </w:rPr>
        <w:t xml:space="preserve">. Furthermore, it is </w:t>
      </w:r>
      <w:r w:rsidRPr="0037542C">
        <w:rPr>
          <w:rFonts w:eastAsia="SimSun"/>
          <w:lang w:eastAsia="zh-CN"/>
        </w:rPr>
        <w:t xml:space="preserve">proposed not to signal accuracy metrics together with or as part of the </w:t>
      </w:r>
      <w:r>
        <w:rPr>
          <w:rFonts w:eastAsia="SimSun"/>
          <w:lang w:eastAsia="zh-CN"/>
        </w:rPr>
        <w:t>Model I</w:t>
      </w:r>
      <w:r w:rsidRPr="0037542C">
        <w:rPr>
          <w:rFonts w:eastAsia="SimSun"/>
          <w:lang w:eastAsia="zh-CN"/>
        </w:rPr>
        <w:t>nference output</w:t>
      </w:r>
      <w:r>
        <w:rPr>
          <w:rFonts w:eastAsia="SimSun"/>
          <w:lang w:eastAsia="zh-CN"/>
        </w:rPr>
        <w:t>. S</w:t>
      </w:r>
      <w:r w:rsidRPr="0037542C">
        <w:rPr>
          <w:rFonts w:eastAsia="SimSun"/>
          <w:lang w:eastAsia="zh-CN"/>
        </w:rPr>
        <w:t>tandardization of such metrics</w:t>
      </w:r>
      <w:r>
        <w:rPr>
          <w:rFonts w:eastAsia="SimSun"/>
          <w:lang w:eastAsia="zh-CN"/>
        </w:rPr>
        <w:t xml:space="preserve"> should be avoided as they are strongly problem dependent and there may be the risk that they are only applicable for a limited set of implementations. Also, </w:t>
      </w:r>
      <w:r w:rsidRPr="0037542C">
        <w:rPr>
          <w:rFonts w:eastAsia="SimSun"/>
          <w:lang w:eastAsia="zh-CN"/>
        </w:rPr>
        <w:t xml:space="preserve">it is questionable whether the Model Inference function </w:t>
      </w:r>
      <w:proofErr w:type="gramStart"/>
      <w:r w:rsidRPr="0037542C">
        <w:rPr>
          <w:rFonts w:eastAsia="SimSun"/>
          <w:lang w:eastAsia="zh-CN"/>
        </w:rPr>
        <w:t>is able to</w:t>
      </w:r>
      <w:proofErr w:type="gramEnd"/>
      <w:r w:rsidRPr="0037542C">
        <w:rPr>
          <w:rFonts w:eastAsia="SimSun"/>
          <w:lang w:eastAsia="zh-CN"/>
        </w:rPr>
        <w:t xml:space="preserve"> provide an estimation of accuracy for all the generated predictions</w:t>
      </w:r>
      <w:r>
        <w:rPr>
          <w:rFonts w:eastAsia="SimSun"/>
          <w:lang w:eastAsia="zh-CN"/>
        </w:rPr>
        <w:t>.</w:t>
      </w:r>
    </w:p>
    <w:p w14:paraId="450AF413" w14:textId="77777777" w:rsidR="003456E0" w:rsidRDefault="006A0A41" w:rsidP="003456E0">
      <w:pPr>
        <w:rPr>
          <w:rFonts w:eastAsia="SimSun"/>
          <w:lang w:eastAsia="zh-CN"/>
        </w:rPr>
      </w:pPr>
      <w:r>
        <w:rPr>
          <w:rFonts w:eastAsia="SimSun"/>
          <w:lang w:eastAsia="zh-CN"/>
        </w:rPr>
        <w:fldChar w:fldCharType="begin"/>
      </w:r>
      <w:r w:rsidR="003456E0">
        <w:rPr>
          <w:rFonts w:eastAsia="SimSun"/>
          <w:lang w:eastAsia="zh-CN"/>
        </w:rPr>
        <w:instrText xml:space="preserve"> REF _Ref86594063 \r \h </w:instrText>
      </w:r>
      <w:r>
        <w:rPr>
          <w:rFonts w:eastAsia="SimSun"/>
          <w:lang w:eastAsia="zh-CN"/>
        </w:rPr>
      </w:r>
      <w:r>
        <w:rPr>
          <w:rFonts w:eastAsia="SimSun"/>
          <w:lang w:eastAsia="zh-CN"/>
        </w:rPr>
        <w:fldChar w:fldCharType="separate"/>
      </w:r>
      <w:r w:rsidR="003456E0">
        <w:rPr>
          <w:rFonts w:eastAsia="SimSun"/>
          <w:lang w:eastAsia="zh-CN"/>
        </w:rPr>
        <w:t>[9]</w:t>
      </w:r>
      <w:r>
        <w:rPr>
          <w:rFonts w:eastAsia="SimSun"/>
          <w:lang w:eastAsia="zh-CN"/>
        </w:rPr>
        <w:fldChar w:fldCharType="end"/>
      </w:r>
      <w:r w:rsidR="003456E0">
        <w:rPr>
          <w:rFonts w:eastAsia="SimSun"/>
          <w:lang w:eastAsia="zh-CN"/>
        </w:rPr>
        <w:t xml:space="preserve"> noted that an accuracy level for a tested AI/ML model should be provided from Model Training to Model Inference when </w:t>
      </w:r>
      <w:r w:rsidR="003456E0" w:rsidRPr="00863FDC">
        <w:rPr>
          <w:rFonts w:eastAsia="SimSun"/>
          <w:lang w:eastAsia="zh-CN"/>
        </w:rPr>
        <w:t xml:space="preserve">deploying/updating </w:t>
      </w:r>
      <w:r w:rsidR="003456E0">
        <w:rPr>
          <w:rFonts w:eastAsia="SimSun"/>
          <w:lang w:eastAsia="zh-CN"/>
        </w:rPr>
        <w:t>that</w:t>
      </w:r>
      <w:r w:rsidR="003456E0" w:rsidRPr="00863FDC">
        <w:rPr>
          <w:rFonts w:eastAsia="SimSun"/>
          <w:lang w:eastAsia="zh-CN"/>
        </w:rPr>
        <w:t xml:space="preserve"> model.</w:t>
      </w:r>
      <w:r w:rsidR="003456E0">
        <w:rPr>
          <w:rFonts w:eastAsia="SimSun"/>
          <w:lang w:eastAsia="zh-CN"/>
        </w:rPr>
        <w:t xml:space="preserve"> The </w:t>
      </w:r>
      <w:r w:rsidR="003456E0" w:rsidRPr="00863FDC">
        <w:rPr>
          <w:rFonts w:eastAsia="SimSun"/>
          <w:lang w:eastAsia="zh-CN"/>
        </w:rPr>
        <w:t xml:space="preserve">Model Inference function should propagate </w:t>
      </w:r>
      <w:r w:rsidR="003456E0">
        <w:rPr>
          <w:rFonts w:eastAsia="SimSun"/>
          <w:lang w:eastAsia="zh-CN"/>
        </w:rPr>
        <w:t xml:space="preserve">the </w:t>
      </w:r>
      <w:r w:rsidR="003456E0" w:rsidRPr="00863FDC">
        <w:rPr>
          <w:rFonts w:eastAsia="SimSun"/>
          <w:lang w:eastAsia="zh-CN"/>
        </w:rPr>
        <w:t xml:space="preserve">accuracy level to </w:t>
      </w:r>
      <w:r w:rsidR="003456E0">
        <w:rPr>
          <w:rFonts w:eastAsia="SimSun"/>
          <w:lang w:eastAsia="zh-CN"/>
        </w:rPr>
        <w:t xml:space="preserve">the </w:t>
      </w:r>
      <w:r w:rsidR="003456E0" w:rsidRPr="00863FDC">
        <w:rPr>
          <w:rFonts w:eastAsia="SimSun"/>
          <w:lang w:eastAsia="zh-CN"/>
        </w:rPr>
        <w:t>Actor function.</w:t>
      </w:r>
      <w:r w:rsidR="003456E0">
        <w:rPr>
          <w:rFonts w:eastAsia="SimSun"/>
          <w:lang w:eastAsia="zh-CN"/>
        </w:rPr>
        <w:t xml:space="preserve"> It </w:t>
      </w:r>
      <w:r w:rsidR="003456E0" w:rsidRPr="00863FDC">
        <w:rPr>
          <w:rFonts w:eastAsia="SimSun"/>
          <w:lang w:eastAsia="zh-CN"/>
        </w:rPr>
        <w:t xml:space="preserve">may </w:t>
      </w:r>
      <w:r w:rsidR="003456E0">
        <w:rPr>
          <w:rFonts w:eastAsia="SimSun"/>
          <w:lang w:eastAsia="zh-CN"/>
        </w:rPr>
        <w:t xml:space="preserve">also </w:t>
      </w:r>
      <w:r w:rsidR="003456E0" w:rsidRPr="00863FDC">
        <w:rPr>
          <w:rFonts w:eastAsia="SimSun"/>
          <w:lang w:eastAsia="zh-CN"/>
        </w:rPr>
        <w:t xml:space="preserve">generate and calculate </w:t>
      </w:r>
      <w:r w:rsidR="003456E0">
        <w:rPr>
          <w:rFonts w:eastAsia="SimSun"/>
          <w:lang w:eastAsia="zh-CN"/>
        </w:rPr>
        <w:t xml:space="preserve">the </w:t>
      </w:r>
      <w:r w:rsidR="003456E0" w:rsidRPr="00863FDC">
        <w:rPr>
          <w:rFonts w:eastAsia="SimSun"/>
          <w:lang w:eastAsia="zh-CN"/>
        </w:rPr>
        <w:t>confidence level between predicted output and actual value of the system.</w:t>
      </w:r>
      <w:r w:rsidR="003456E0">
        <w:rPr>
          <w:rFonts w:eastAsia="SimSun"/>
          <w:lang w:eastAsia="zh-CN"/>
        </w:rPr>
        <w:t xml:space="preserve"> </w:t>
      </w:r>
      <w:r w:rsidR="003456E0" w:rsidRPr="00536431">
        <w:rPr>
          <w:rFonts w:eastAsia="SimSun"/>
          <w:lang w:eastAsia="zh-CN"/>
        </w:rPr>
        <w:t>Model testing/generating of model performance metrics is not supported in Model Inference</w:t>
      </w:r>
      <w:r w:rsidR="003456E0">
        <w:rPr>
          <w:rFonts w:eastAsia="SimSun"/>
          <w:lang w:eastAsia="zh-CN"/>
        </w:rPr>
        <w:t>, therefore t</w:t>
      </w:r>
      <w:r w:rsidR="003456E0" w:rsidRPr="00536431">
        <w:rPr>
          <w:rFonts w:eastAsia="SimSun"/>
          <w:lang w:eastAsia="zh-CN"/>
        </w:rPr>
        <w:t>he direct performance feedback/metrics (e.g.</w:t>
      </w:r>
      <w:r w:rsidR="003456E0">
        <w:rPr>
          <w:rFonts w:eastAsia="SimSun"/>
          <w:lang w:eastAsia="zh-CN"/>
        </w:rPr>
        <w:t>,</w:t>
      </w:r>
      <w:r w:rsidR="003456E0" w:rsidRPr="00536431">
        <w:rPr>
          <w:rFonts w:eastAsia="SimSun"/>
          <w:lang w:eastAsia="zh-CN"/>
        </w:rPr>
        <w:t xml:space="preserve"> confidence level) from Model inference to Model training is not needed.</w:t>
      </w:r>
      <w:r w:rsidR="003456E0">
        <w:t xml:space="preserve"> But on the other hand, </w:t>
      </w:r>
      <w:r w:rsidR="003456E0" w:rsidRPr="00536431">
        <w:rPr>
          <w:rFonts w:eastAsia="SimSun"/>
          <w:lang w:eastAsia="zh-CN"/>
        </w:rPr>
        <w:t>Model Inference Assistance Information from Model Inference to Model Training</w:t>
      </w:r>
      <w:r w:rsidR="003456E0">
        <w:rPr>
          <w:rFonts w:eastAsia="SimSun"/>
          <w:lang w:eastAsia="zh-CN"/>
        </w:rPr>
        <w:t xml:space="preserve"> function may be considered</w:t>
      </w:r>
      <w:r w:rsidR="003456E0" w:rsidRPr="00536431">
        <w:rPr>
          <w:rFonts w:eastAsia="SimSun"/>
          <w:lang w:eastAsia="zh-CN"/>
        </w:rPr>
        <w:t xml:space="preserve">, indicating capability </w:t>
      </w:r>
      <w:r w:rsidR="003456E0">
        <w:rPr>
          <w:rFonts w:eastAsia="SimSun"/>
          <w:lang w:eastAsia="zh-CN"/>
        </w:rPr>
        <w:t xml:space="preserve">(HW, storage, etc.) </w:t>
      </w:r>
      <w:r w:rsidR="003456E0" w:rsidRPr="00536431">
        <w:rPr>
          <w:rFonts w:eastAsia="SimSun"/>
          <w:lang w:eastAsia="zh-CN"/>
        </w:rPr>
        <w:t>of the network entity hold</w:t>
      </w:r>
      <w:r w:rsidR="003456E0">
        <w:rPr>
          <w:rFonts w:eastAsia="SimSun"/>
          <w:lang w:eastAsia="zh-CN"/>
        </w:rPr>
        <w:t>ing</w:t>
      </w:r>
      <w:r w:rsidR="003456E0" w:rsidRPr="00536431">
        <w:rPr>
          <w:rFonts w:eastAsia="SimSun"/>
          <w:lang w:eastAsia="zh-CN"/>
        </w:rPr>
        <w:t xml:space="preserve"> </w:t>
      </w:r>
      <w:r w:rsidR="003456E0">
        <w:rPr>
          <w:rFonts w:eastAsia="SimSun"/>
          <w:lang w:eastAsia="zh-CN"/>
        </w:rPr>
        <w:t xml:space="preserve">the </w:t>
      </w:r>
      <w:r w:rsidR="003456E0" w:rsidRPr="00536431">
        <w:rPr>
          <w:rFonts w:eastAsia="SimSun"/>
          <w:lang w:eastAsia="zh-CN"/>
        </w:rPr>
        <w:t>Model Inference.</w:t>
      </w:r>
    </w:p>
    <w:p w14:paraId="5042540B" w14:textId="77777777" w:rsidR="003456E0" w:rsidRDefault="003456E0" w:rsidP="003456E0">
      <w:pPr>
        <w:rPr>
          <w:rFonts w:eastAsia="SimSun"/>
          <w:lang w:eastAsia="zh-CN"/>
        </w:rPr>
      </w:pPr>
      <w:r>
        <w:rPr>
          <w:rFonts w:eastAsia="SimSun"/>
          <w:lang w:eastAsia="zh-CN"/>
        </w:rPr>
        <w:t xml:space="preserve">In </w:t>
      </w:r>
      <w:r w:rsidR="006A0A41">
        <w:rPr>
          <w:rFonts w:eastAsia="SimSun"/>
          <w:lang w:eastAsia="zh-CN"/>
        </w:rPr>
        <w:fldChar w:fldCharType="begin"/>
      </w:r>
      <w:r>
        <w:rPr>
          <w:rFonts w:eastAsia="SimSun"/>
          <w:lang w:eastAsia="zh-CN"/>
        </w:rPr>
        <w:instrText xml:space="preserve"> REF _Ref86600876 \r \h </w:instrText>
      </w:r>
      <w:r w:rsidR="006A0A41">
        <w:rPr>
          <w:rFonts w:eastAsia="SimSun"/>
          <w:lang w:eastAsia="zh-CN"/>
        </w:rPr>
      </w:r>
      <w:r w:rsidR="006A0A41">
        <w:rPr>
          <w:rFonts w:eastAsia="SimSun"/>
          <w:lang w:eastAsia="zh-CN"/>
        </w:rPr>
        <w:fldChar w:fldCharType="separate"/>
      </w:r>
      <w:r>
        <w:rPr>
          <w:rFonts w:eastAsia="SimSun"/>
          <w:lang w:eastAsia="zh-CN"/>
        </w:rPr>
        <w:t>[12]</w:t>
      </w:r>
      <w:r w:rsidR="006A0A41">
        <w:rPr>
          <w:rFonts w:eastAsia="SimSun"/>
          <w:lang w:eastAsia="zh-CN"/>
        </w:rPr>
        <w:fldChar w:fldCharType="end"/>
      </w:r>
      <w:r>
        <w:rPr>
          <w:rFonts w:eastAsia="SimSun"/>
          <w:lang w:eastAsia="zh-CN"/>
        </w:rPr>
        <w:t xml:space="preserve"> it is proposed that the l</w:t>
      </w:r>
      <w:r w:rsidRPr="00DC44F1">
        <w:rPr>
          <w:rFonts w:eastAsia="SimSun"/>
          <w:lang w:eastAsia="zh-CN"/>
        </w:rPr>
        <w:t xml:space="preserve">evel of accuracy of the inference and validity time should not be discussed in the </w:t>
      </w:r>
      <w:r>
        <w:rPr>
          <w:rFonts w:eastAsia="SimSun"/>
          <w:lang w:eastAsia="zh-CN"/>
        </w:rPr>
        <w:t>AI/</w:t>
      </w:r>
      <w:r w:rsidRPr="00DC44F1">
        <w:rPr>
          <w:rFonts w:eastAsia="SimSun"/>
          <w:lang w:eastAsia="zh-CN"/>
        </w:rPr>
        <w:t xml:space="preserve">ML </w:t>
      </w:r>
      <w:r>
        <w:rPr>
          <w:rFonts w:eastAsia="SimSun"/>
          <w:lang w:eastAsia="zh-CN"/>
        </w:rPr>
        <w:t>f</w:t>
      </w:r>
      <w:r w:rsidRPr="00DC44F1">
        <w:rPr>
          <w:rFonts w:eastAsia="SimSun"/>
          <w:lang w:eastAsia="zh-CN"/>
        </w:rPr>
        <w:t>ramework</w:t>
      </w:r>
      <w:r>
        <w:rPr>
          <w:rFonts w:eastAsia="SimSun"/>
          <w:lang w:eastAsia="zh-CN"/>
        </w:rPr>
        <w:t xml:space="preserve"> to </w:t>
      </w:r>
      <w:r w:rsidRPr="00332C29">
        <w:rPr>
          <w:rFonts w:eastAsia="SimSun"/>
          <w:lang w:eastAsia="zh-CN"/>
        </w:rPr>
        <w:t>ke</w:t>
      </w:r>
      <w:r>
        <w:rPr>
          <w:rFonts w:eastAsia="SimSun"/>
          <w:lang w:eastAsia="zh-CN"/>
        </w:rPr>
        <w:t>e</w:t>
      </w:r>
      <w:r w:rsidRPr="00332C29">
        <w:rPr>
          <w:rFonts w:eastAsia="SimSun"/>
          <w:lang w:eastAsia="zh-CN"/>
        </w:rPr>
        <w:t>p</w:t>
      </w:r>
      <w:r>
        <w:rPr>
          <w:rFonts w:eastAsia="SimSun"/>
          <w:lang w:eastAsia="zh-CN"/>
        </w:rPr>
        <w:t xml:space="preserve"> it</w:t>
      </w:r>
      <w:r w:rsidRPr="00332C29">
        <w:rPr>
          <w:rFonts w:eastAsia="SimSun"/>
          <w:lang w:eastAsia="zh-CN"/>
        </w:rPr>
        <w:t xml:space="preserve"> simple, general, and independent from </w:t>
      </w:r>
      <w:r>
        <w:rPr>
          <w:rFonts w:eastAsia="SimSun"/>
          <w:lang w:eastAsia="zh-CN"/>
        </w:rPr>
        <w:t>AI/</w:t>
      </w:r>
      <w:r w:rsidRPr="00332C29">
        <w:rPr>
          <w:rFonts w:eastAsia="SimSun"/>
          <w:lang w:eastAsia="zh-CN"/>
        </w:rPr>
        <w:t xml:space="preserve">ML </w:t>
      </w:r>
      <w:r>
        <w:rPr>
          <w:rFonts w:eastAsia="SimSun"/>
          <w:lang w:eastAsia="zh-CN"/>
        </w:rPr>
        <w:t>a</w:t>
      </w:r>
      <w:r w:rsidRPr="00332C29">
        <w:rPr>
          <w:rFonts w:eastAsia="SimSun"/>
          <w:lang w:eastAsia="zh-CN"/>
        </w:rPr>
        <w:t>lgorithms and use cases</w:t>
      </w:r>
      <w:r>
        <w:rPr>
          <w:rFonts w:eastAsia="SimSun"/>
          <w:lang w:eastAsia="zh-CN"/>
        </w:rPr>
        <w:t xml:space="preserve"> but should be discussed based on case-by-case basis.</w:t>
      </w:r>
    </w:p>
    <w:p w14:paraId="1B9F0D5B" w14:textId="77777777" w:rsidR="003456E0" w:rsidRDefault="003456E0" w:rsidP="003456E0">
      <w:pPr>
        <w:rPr>
          <w:rFonts w:eastAsia="SimSun"/>
          <w:lang w:eastAsia="zh-CN"/>
        </w:rPr>
      </w:pPr>
      <w:r w:rsidRPr="005503BC">
        <w:rPr>
          <w:rFonts w:eastAsia="SimSun"/>
          <w:lang w:eastAsia="zh-CN"/>
        </w:rPr>
        <w:t>[13] stated that</w:t>
      </w:r>
      <w:r w:rsidRPr="005503BC">
        <w:t xml:space="preserve"> </w:t>
      </w:r>
      <w:r>
        <w:rPr>
          <w:rFonts w:eastAsia="SimSun"/>
          <w:lang w:eastAsia="zh-CN"/>
        </w:rPr>
        <w:t xml:space="preserve">whether </w:t>
      </w:r>
      <w:r w:rsidRPr="005503BC">
        <w:rPr>
          <w:rFonts w:eastAsia="SimSun"/>
          <w:lang w:eastAsia="zh-CN"/>
        </w:rPr>
        <w:t xml:space="preserve">validity time </w:t>
      </w:r>
      <w:r>
        <w:rPr>
          <w:rFonts w:eastAsia="SimSun"/>
          <w:lang w:eastAsia="zh-CN"/>
        </w:rPr>
        <w:t xml:space="preserve">and accuracy are needed </w:t>
      </w:r>
      <w:r w:rsidRPr="005503BC">
        <w:rPr>
          <w:rFonts w:eastAsia="SimSun"/>
          <w:lang w:eastAsia="zh-CN"/>
        </w:rPr>
        <w:t>need</w:t>
      </w:r>
      <w:r>
        <w:rPr>
          <w:rFonts w:eastAsia="SimSun"/>
          <w:lang w:eastAsia="zh-CN"/>
        </w:rPr>
        <w:t>s</w:t>
      </w:r>
      <w:r w:rsidRPr="005503BC">
        <w:rPr>
          <w:rFonts w:eastAsia="SimSun"/>
          <w:lang w:eastAsia="zh-CN"/>
        </w:rPr>
        <w:t xml:space="preserve"> to </w:t>
      </w:r>
      <w:r>
        <w:rPr>
          <w:rFonts w:eastAsia="SimSun"/>
          <w:lang w:eastAsia="zh-CN"/>
        </w:rPr>
        <w:t xml:space="preserve">be </w:t>
      </w:r>
      <w:r w:rsidRPr="005503BC">
        <w:rPr>
          <w:rFonts w:eastAsia="SimSun"/>
          <w:lang w:eastAsia="zh-CN"/>
        </w:rPr>
        <w:t>discussed case</w:t>
      </w:r>
      <w:r>
        <w:rPr>
          <w:rFonts w:eastAsia="SimSun"/>
          <w:lang w:eastAsia="zh-CN"/>
        </w:rPr>
        <w:t>-</w:t>
      </w:r>
      <w:r w:rsidRPr="005503BC">
        <w:rPr>
          <w:rFonts w:eastAsia="SimSun"/>
          <w:lang w:eastAsia="zh-CN"/>
        </w:rPr>
        <w:t>by</w:t>
      </w:r>
      <w:r>
        <w:rPr>
          <w:rFonts w:eastAsia="SimSun"/>
          <w:lang w:eastAsia="zh-CN"/>
        </w:rPr>
        <w:t>-</w:t>
      </w:r>
      <w:r w:rsidRPr="005503BC">
        <w:rPr>
          <w:rFonts w:eastAsia="SimSun"/>
          <w:lang w:eastAsia="zh-CN"/>
        </w:rPr>
        <w:t>case. There is no need to explicitly indicate them in the AI functional framework or high-level general principles.</w:t>
      </w:r>
      <w:r>
        <w:rPr>
          <w:rFonts w:eastAsia="SimSun"/>
          <w:lang w:eastAsia="zh-CN"/>
        </w:rPr>
        <w:t xml:space="preserve"> There is no </w:t>
      </w:r>
      <w:r w:rsidRPr="005503BC">
        <w:rPr>
          <w:rFonts w:eastAsia="SimSun"/>
          <w:lang w:eastAsia="zh-CN"/>
        </w:rPr>
        <w:t xml:space="preserve">need to carry the accuracy indication information in the output from Model </w:t>
      </w:r>
      <w:r>
        <w:rPr>
          <w:rFonts w:eastAsia="SimSun"/>
          <w:lang w:eastAsia="zh-CN"/>
        </w:rPr>
        <w:t>I</w:t>
      </w:r>
      <w:r w:rsidRPr="005503BC">
        <w:rPr>
          <w:rFonts w:eastAsia="SimSun"/>
          <w:lang w:eastAsia="zh-CN"/>
        </w:rPr>
        <w:t>nference</w:t>
      </w:r>
      <w:r>
        <w:rPr>
          <w:rFonts w:eastAsia="SimSun"/>
          <w:lang w:eastAsia="zh-CN"/>
        </w:rPr>
        <w:t xml:space="preserve"> as a</w:t>
      </w:r>
      <w:r w:rsidRPr="005503BC">
        <w:rPr>
          <w:rFonts w:eastAsia="SimSun"/>
          <w:lang w:eastAsia="zh-CN"/>
        </w:rPr>
        <w:t xml:space="preserve">ccuracy level indication cannot be calculated/measured until the action is executed based on </w:t>
      </w:r>
      <w:r>
        <w:rPr>
          <w:rFonts w:eastAsia="SimSun"/>
          <w:lang w:eastAsia="zh-CN"/>
        </w:rPr>
        <w:t xml:space="preserve">the </w:t>
      </w:r>
      <w:r w:rsidRPr="005503BC">
        <w:rPr>
          <w:rFonts w:eastAsia="SimSun"/>
          <w:lang w:eastAsia="zh-CN"/>
        </w:rPr>
        <w:t>prediction</w:t>
      </w:r>
      <w:r>
        <w:rPr>
          <w:rFonts w:eastAsia="SimSun"/>
          <w:lang w:eastAsia="zh-CN"/>
        </w:rPr>
        <w:t xml:space="preserve"> provided by Model Inference function.</w:t>
      </w:r>
    </w:p>
    <w:p w14:paraId="3FD009FD" w14:textId="77777777" w:rsidR="003456E0" w:rsidRDefault="003456E0" w:rsidP="003456E0">
      <w:pPr>
        <w:rPr>
          <w:rFonts w:eastAsia="SimSun"/>
          <w:lang w:eastAsia="zh-CN"/>
        </w:rPr>
      </w:pPr>
      <w:r w:rsidRPr="000A4FFE">
        <w:rPr>
          <w:rFonts w:eastAsia="SimSun"/>
          <w:lang w:eastAsia="zh-CN"/>
        </w:rPr>
        <w:t xml:space="preserve">[14] </w:t>
      </w:r>
      <w:r>
        <w:rPr>
          <w:rFonts w:eastAsia="SimSun"/>
          <w:lang w:eastAsia="zh-CN"/>
        </w:rPr>
        <w:t xml:space="preserve">proposed </w:t>
      </w:r>
      <w:r w:rsidRPr="000A4FFE">
        <w:rPr>
          <w:rFonts w:eastAsia="SimSun"/>
          <w:lang w:eastAsia="zh-CN"/>
        </w:rPr>
        <w:t>to set validity time (i.e.</w:t>
      </w:r>
      <w:r>
        <w:rPr>
          <w:rFonts w:eastAsia="SimSun"/>
          <w:lang w:eastAsia="zh-CN"/>
        </w:rPr>
        <w:t>,</w:t>
      </w:r>
      <w:r w:rsidRPr="000A4FFE">
        <w:rPr>
          <w:rFonts w:eastAsia="SimSun"/>
          <w:lang w:eastAsia="zh-CN"/>
        </w:rPr>
        <w:t xml:space="preserve"> “best time period or time point” for the inference result) </w:t>
      </w:r>
      <w:r>
        <w:rPr>
          <w:rFonts w:eastAsia="SimSun"/>
          <w:lang w:eastAsia="zh-CN"/>
        </w:rPr>
        <w:t xml:space="preserve">as well as accuracy </w:t>
      </w:r>
      <w:r w:rsidRPr="000A4FFE">
        <w:rPr>
          <w:rFonts w:eastAsia="SimSun"/>
          <w:lang w:eastAsia="zh-CN"/>
        </w:rPr>
        <w:t>as additional information provided by the</w:t>
      </w:r>
      <w:r>
        <w:rPr>
          <w:rFonts w:eastAsia="SimSun"/>
          <w:lang w:eastAsia="zh-CN"/>
        </w:rPr>
        <w:t xml:space="preserve"> </w:t>
      </w:r>
      <w:r w:rsidRPr="000A4FFE">
        <w:rPr>
          <w:rFonts w:eastAsia="SimSun"/>
          <w:lang w:eastAsia="zh-CN"/>
        </w:rPr>
        <w:t>Model Inference</w:t>
      </w:r>
      <w:r>
        <w:rPr>
          <w:rFonts w:eastAsia="SimSun"/>
          <w:lang w:eastAsia="zh-CN"/>
        </w:rPr>
        <w:t xml:space="preserve"> </w:t>
      </w:r>
      <w:r w:rsidRPr="000A4FFE">
        <w:rPr>
          <w:rFonts w:eastAsia="SimSun"/>
          <w:lang w:eastAsia="zh-CN"/>
        </w:rPr>
        <w:t>function together with the inference output.</w:t>
      </w:r>
    </w:p>
    <w:p w14:paraId="2B1C1603" w14:textId="77777777" w:rsidR="003456E0" w:rsidRDefault="003456E0" w:rsidP="003456E0">
      <w:pPr>
        <w:rPr>
          <w:rFonts w:eastAsia="SimSun"/>
          <w:lang w:eastAsia="zh-CN"/>
        </w:rPr>
      </w:pPr>
      <w:r w:rsidRPr="007514D9">
        <w:rPr>
          <w:rFonts w:eastAsia="SimSun"/>
          <w:lang w:eastAsia="zh-CN"/>
        </w:rPr>
        <w:t xml:space="preserve">[15] </w:t>
      </w:r>
      <w:r>
        <w:rPr>
          <w:rFonts w:eastAsia="SimSun"/>
          <w:lang w:eastAsia="zh-CN"/>
        </w:rPr>
        <w:t>is stating that t</w:t>
      </w:r>
      <w:r w:rsidRPr="007514D9">
        <w:rPr>
          <w:rFonts w:eastAsia="SimSun"/>
          <w:lang w:eastAsia="zh-CN"/>
        </w:rPr>
        <w:t>echnically, accuracy is to describe the precision of a model training, while confidence is to indicate the probability of inference output approaching the reality; but they seem to be used for the model training or inference to evaluate its performance by itself.</w:t>
      </w:r>
      <w:r>
        <w:rPr>
          <w:rFonts w:eastAsia="SimSun"/>
          <w:lang w:eastAsia="zh-CN"/>
        </w:rPr>
        <w:t xml:space="preserve"> There is no n</w:t>
      </w:r>
      <w:r w:rsidRPr="007514D9">
        <w:rPr>
          <w:rFonts w:eastAsia="SimSun"/>
          <w:lang w:eastAsia="zh-CN"/>
        </w:rPr>
        <w:t>eed to include the validity time together with the output information every time</w:t>
      </w:r>
      <w:r>
        <w:rPr>
          <w:rFonts w:eastAsia="SimSun"/>
          <w:lang w:eastAsia="zh-CN"/>
        </w:rPr>
        <w:t xml:space="preserve">. </w:t>
      </w:r>
      <w:r w:rsidRPr="007514D9">
        <w:rPr>
          <w:rFonts w:eastAsia="SimSun"/>
          <w:lang w:eastAsia="zh-CN"/>
        </w:rPr>
        <w:t>Instead, it can be considered on a case</w:t>
      </w:r>
      <w:r>
        <w:rPr>
          <w:rFonts w:eastAsia="SimSun"/>
          <w:lang w:eastAsia="zh-CN"/>
        </w:rPr>
        <w:t>-</w:t>
      </w:r>
      <w:r w:rsidRPr="007514D9">
        <w:rPr>
          <w:rFonts w:eastAsia="SimSun"/>
          <w:lang w:eastAsia="zh-CN"/>
        </w:rPr>
        <w:t>by</w:t>
      </w:r>
      <w:r>
        <w:rPr>
          <w:rFonts w:eastAsia="SimSun"/>
          <w:lang w:eastAsia="zh-CN"/>
        </w:rPr>
        <w:t>-</w:t>
      </w:r>
      <w:r w:rsidRPr="007514D9">
        <w:rPr>
          <w:rFonts w:eastAsia="SimSun"/>
          <w:lang w:eastAsia="zh-CN"/>
        </w:rPr>
        <w:t>case manner when the use case and solution are discussed.</w:t>
      </w:r>
    </w:p>
    <w:p w14:paraId="6F854887" w14:textId="77777777" w:rsidR="003456E0" w:rsidRDefault="003456E0" w:rsidP="00E66AC9">
      <w:pPr>
        <w:rPr>
          <w:rFonts w:eastAsia="SimSun"/>
          <w:b/>
          <w:bCs/>
          <w:lang w:eastAsia="zh-CN"/>
        </w:rPr>
      </w:pPr>
    </w:p>
    <w:p w14:paraId="673C6245" w14:textId="77777777" w:rsidR="00E66AC9" w:rsidRPr="003456E0" w:rsidRDefault="00E66AC9" w:rsidP="00E66AC9">
      <w:pPr>
        <w:rPr>
          <w:rFonts w:eastAsia="SimSun"/>
          <w:b/>
          <w:bCs/>
          <w:lang w:eastAsia="zh-CN"/>
        </w:rPr>
      </w:pPr>
      <w:r w:rsidRPr="00250364">
        <w:rPr>
          <w:rFonts w:eastAsia="SimSun"/>
          <w:b/>
          <w:bCs/>
          <w:lang w:eastAsia="zh-CN"/>
        </w:rPr>
        <w:t xml:space="preserve">Question </w:t>
      </w:r>
      <w:r w:rsidR="006A3336">
        <w:rPr>
          <w:rFonts w:eastAsia="SimSun"/>
          <w:b/>
          <w:bCs/>
          <w:lang w:eastAsia="zh-CN"/>
        </w:rPr>
        <w:t>5</w:t>
      </w:r>
      <w:r w:rsidRPr="00250364">
        <w:rPr>
          <w:rFonts w:eastAsia="SimSun"/>
          <w:b/>
          <w:bCs/>
          <w:lang w:eastAsia="zh-CN"/>
        </w:rPr>
        <w:t xml:space="preserve">: Companies are kindly asked </w:t>
      </w:r>
      <w:r>
        <w:rPr>
          <w:rFonts w:eastAsia="SimSun"/>
          <w:b/>
          <w:bCs/>
          <w:lang w:eastAsia="zh-CN"/>
        </w:rPr>
        <w:t xml:space="preserve">to provide feedback to </w:t>
      </w:r>
      <w:r w:rsidR="003456E0" w:rsidRPr="003456E0">
        <w:rPr>
          <w:rFonts w:eastAsia="SimSun"/>
          <w:b/>
          <w:bCs/>
          <w:lang w:eastAsia="zh-CN"/>
        </w:rPr>
        <w:t>metrics and validity time</w:t>
      </w:r>
      <w:r w:rsidRPr="003456E0">
        <w:rPr>
          <w:rFonts w:eastAsia="SimSun"/>
          <w:b/>
          <w:bCs/>
          <w:lang w:eastAsia="zh-CN"/>
        </w:rPr>
        <w:t>:</w:t>
      </w:r>
    </w:p>
    <w:p w14:paraId="1292DB65" w14:textId="77777777" w:rsidR="008A048E" w:rsidRDefault="003456E0" w:rsidP="003F455D">
      <w:pPr>
        <w:pStyle w:val="ListParagraph"/>
        <w:numPr>
          <w:ilvl w:val="0"/>
          <w:numId w:val="18"/>
        </w:numPr>
        <w:ind w:firstLineChars="0"/>
        <w:rPr>
          <w:rFonts w:eastAsia="SimSun"/>
          <w:b/>
          <w:bCs/>
          <w:lang w:eastAsia="zh-CN"/>
        </w:rPr>
      </w:pPr>
      <w:r>
        <w:rPr>
          <w:rFonts w:eastAsia="SimSun"/>
          <w:b/>
          <w:bCs/>
          <w:lang w:eastAsia="zh-CN"/>
        </w:rPr>
        <w:t xml:space="preserve">Do you agree that metrics </w:t>
      </w:r>
      <w:r w:rsidR="00A6772D">
        <w:rPr>
          <w:rFonts w:eastAsia="SimSun"/>
          <w:b/>
          <w:bCs/>
          <w:lang w:eastAsia="zh-CN"/>
        </w:rPr>
        <w:t xml:space="preserve">(which may be related to </w:t>
      </w:r>
      <w:r w:rsidR="00A6772D" w:rsidRPr="00A6772D">
        <w:rPr>
          <w:rFonts w:eastAsia="SimSun"/>
          <w:b/>
          <w:bCs/>
          <w:lang w:eastAsia="zh-CN"/>
        </w:rPr>
        <w:t xml:space="preserve">accuracy, reliability/robustness, </w:t>
      </w:r>
      <w:r w:rsidR="00FA57F8">
        <w:rPr>
          <w:rFonts w:eastAsia="SimSun"/>
          <w:b/>
          <w:bCs/>
          <w:lang w:eastAsia="zh-CN"/>
        </w:rPr>
        <w:t xml:space="preserve">or </w:t>
      </w:r>
      <w:r w:rsidR="00A6772D" w:rsidRPr="00A6772D">
        <w:rPr>
          <w:rFonts w:eastAsia="SimSun"/>
          <w:b/>
          <w:bCs/>
          <w:lang w:eastAsia="zh-CN"/>
        </w:rPr>
        <w:t>uncertainty</w:t>
      </w:r>
      <w:r w:rsidR="00A6772D">
        <w:rPr>
          <w:rFonts w:eastAsia="SimSun"/>
          <w:b/>
          <w:bCs/>
          <w:lang w:eastAsia="zh-CN"/>
        </w:rPr>
        <w:t>)</w:t>
      </w:r>
      <w:r w:rsidR="00A6772D" w:rsidRPr="00A6772D">
        <w:rPr>
          <w:rFonts w:eastAsia="SimSun"/>
          <w:b/>
          <w:bCs/>
          <w:lang w:eastAsia="zh-CN"/>
        </w:rPr>
        <w:t xml:space="preserve"> </w:t>
      </w:r>
      <w:r>
        <w:rPr>
          <w:rFonts w:eastAsia="SimSun"/>
          <w:b/>
          <w:bCs/>
          <w:lang w:eastAsia="zh-CN"/>
        </w:rPr>
        <w:t xml:space="preserve">and validity time do not have to be explicitly </w:t>
      </w:r>
      <w:r w:rsidR="008A048E">
        <w:rPr>
          <w:rFonts w:eastAsia="SimSun"/>
          <w:b/>
          <w:bCs/>
          <w:lang w:eastAsia="zh-CN"/>
        </w:rPr>
        <w:t>listed and described</w:t>
      </w:r>
      <w:r>
        <w:rPr>
          <w:rFonts w:eastAsia="SimSun"/>
          <w:b/>
          <w:bCs/>
          <w:lang w:eastAsia="zh-CN"/>
        </w:rPr>
        <w:t xml:space="preserve"> in the high-level principles and</w:t>
      </w:r>
      <w:r w:rsidR="008A048E">
        <w:rPr>
          <w:rFonts w:eastAsia="SimSun"/>
          <w:b/>
          <w:bCs/>
          <w:lang w:eastAsia="zh-CN"/>
        </w:rPr>
        <w:t>/or</w:t>
      </w:r>
      <w:r>
        <w:rPr>
          <w:rFonts w:eastAsia="SimSun"/>
          <w:b/>
          <w:bCs/>
          <w:lang w:eastAsia="zh-CN"/>
        </w:rPr>
        <w:t xml:space="preserve"> the functional framework but should be covered in the use case descriptions?</w:t>
      </w:r>
    </w:p>
    <w:p w14:paraId="26F75B81" w14:textId="77777777" w:rsidR="00795C3F" w:rsidRDefault="00795C3F" w:rsidP="008A048E">
      <w:pPr>
        <w:ind w:left="1004"/>
        <w:rPr>
          <w:rFonts w:eastAsia="SimSun"/>
          <w:b/>
          <w:bCs/>
          <w:lang w:eastAsia="zh-CN"/>
        </w:rPr>
      </w:pPr>
      <w:r>
        <w:rPr>
          <w:rFonts w:eastAsia="SimSun"/>
          <w:b/>
          <w:bCs/>
          <w:lang w:eastAsia="zh-CN"/>
        </w:rPr>
        <w:t>Note 1: In Sec. 4.2 of TR 37.817 it is already stated that “</w:t>
      </w:r>
      <w:r w:rsidRPr="00795C3F">
        <w:rPr>
          <w:rFonts w:eastAsia="SimSun"/>
          <w:b/>
          <w:bCs/>
          <w:lang w:eastAsia="zh-CN"/>
        </w:rPr>
        <w:t>whether there is any standardization impact and what is the standardization impact are discussed in clause 5</w:t>
      </w:r>
      <w:r>
        <w:rPr>
          <w:rFonts w:eastAsia="SimSun"/>
          <w:b/>
          <w:bCs/>
          <w:lang w:eastAsia="zh-CN"/>
        </w:rPr>
        <w:t>”.</w:t>
      </w:r>
    </w:p>
    <w:p w14:paraId="7A7E24F9" w14:textId="77777777" w:rsidR="003456E0" w:rsidRPr="008A048E" w:rsidRDefault="008A048E" w:rsidP="008A048E">
      <w:pPr>
        <w:ind w:left="1004"/>
        <w:rPr>
          <w:rFonts w:eastAsia="SimSun"/>
          <w:b/>
          <w:bCs/>
          <w:lang w:eastAsia="zh-CN"/>
        </w:rPr>
      </w:pPr>
      <w:r>
        <w:rPr>
          <w:rFonts w:eastAsia="SimSun"/>
          <w:b/>
          <w:bCs/>
          <w:lang w:eastAsia="zh-CN"/>
        </w:rPr>
        <w:t>Note</w:t>
      </w:r>
      <w:r w:rsidR="00795C3F">
        <w:rPr>
          <w:rFonts w:eastAsia="SimSun"/>
          <w:b/>
          <w:bCs/>
          <w:lang w:eastAsia="zh-CN"/>
        </w:rPr>
        <w:t xml:space="preserve"> 2</w:t>
      </w:r>
      <w:r>
        <w:rPr>
          <w:rFonts w:eastAsia="SimSun"/>
          <w:b/>
          <w:bCs/>
          <w:lang w:eastAsia="zh-CN"/>
        </w:rPr>
        <w:t xml:space="preserve">: </w:t>
      </w:r>
      <w:r w:rsidR="00AC05A0">
        <w:rPr>
          <w:rFonts w:eastAsia="SimSun"/>
          <w:b/>
          <w:bCs/>
          <w:lang w:eastAsia="zh-CN"/>
        </w:rPr>
        <w:t>In case of “yes” to (1) a</w:t>
      </w:r>
      <w:r>
        <w:rPr>
          <w:rFonts w:eastAsia="SimSun"/>
          <w:b/>
          <w:bCs/>
          <w:lang w:eastAsia="zh-CN"/>
        </w:rPr>
        <w:t xml:space="preserve"> simple note at the description of Output of Model Inference function should be sufficient referring to the use case descriptions in TR 37.817. </w:t>
      </w:r>
      <w:r w:rsidR="003456E0" w:rsidRPr="008A048E">
        <w:rPr>
          <w:rFonts w:eastAsia="SimSun"/>
          <w:b/>
          <w:bCs/>
          <w:lang w:eastAsia="zh-CN"/>
        </w:rPr>
        <w:t xml:space="preserve"> </w:t>
      </w:r>
    </w:p>
    <w:p w14:paraId="545D5EBD" w14:textId="77777777" w:rsidR="00E66AC9" w:rsidRPr="00C51BDF" w:rsidRDefault="00E66AC9" w:rsidP="00E66AC9">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E66AC9" w14:paraId="4A110585" w14:textId="77777777" w:rsidTr="00263B56">
        <w:tc>
          <w:tcPr>
            <w:tcW w:w="1696" w:type="dxa"/>
            <w:shd w:val="clear" w:color="auto" w:fill="808080" w:themeFill="background1" w:themeFillShade="80"/>
          </w:tcPr>
          <w:p w14:paraId="1D086349" w14:textId="77777777" w:rsidR="00E66AC9" w:rsidRPr="0067330E" w:rsidRDefault="00E66AC9"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65D5AD33" w14:textId="77777777" w:rsidR="00E66AC9" w:rsidRPr="0067330E" w:rsidRDefault="00E66AC9" w:rsidP="00263B56">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w:t>
            </w:r>
          </w:p>
        </w:tc>
        <w:tc>
          <w:tcPr>
            <w:tcW w:w="5950" w:type="dxa"/>
            <w:shd w:val="clear" w:color="auto" w:fill="808080" w:themeFill="background1" w:themeFillShade="80"/>
          </w:tcPr>
          <w:p w14:paraId="51627AE2" w14:textId="77777777" w:rsidR="00E66AC9" w:rsidRPr="0067330E" w:rsidRDefault="00E66AC9"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E66AC9" w14:paraId="3ACBC0AE" w14:textId="77777777" w:rsidTr="00263B56">
        <w:tc>
          <w:tcPr>
            <w:tcW w:w="1696" w:type="dxa"/>
          </w:tcPr>
          <w:p w14:paraId="0A0D9BDB" w14:textId="77777777" w:rsidR="00E66AC9" w:rsidRPr="00E66AC9" w:rsidRDefault="008F03E3" w:rsidP="00263B56">
            <w:pPr>
              <w:rPr>
                <w:rFonts w:eastAsia="SimSun"/>
                <w:lang w:eastAsia="zh-CN"/>
              </w:rPr>
            </w:pPr>
            <w:r>
              <w:rPr>
                <w:rFonts w:eastAsia="SimSun"/>
                <w:lang w:eastAsia="zh-CN"/>
              </w:rPr>
              <w:t>Qualcomm</w:t>
            </w:r>
          </w:p>
        </w:tc>
        <w:tc>
          <w:tcPr>
            <w:tcW w:w="1985" w:type="dxa"/>
          </w:tcPr>
          <w:p w14:paraId="4720E08C" w14:textId="77777777" w:rsidR="00E66AC9" w:rsidRPr="00E66AC9" w:rsidRDefault="008F03E3" w:rsidP="00263B56">
            <w:pPr>
              <w:rPr>
                <w:rFonts w:eastAsia="SimSun"/>
                <w:lang w:eastAsia="zh-CN"/>
              </w:rPr>
            </w:pPr>
            <w:r>
              <w:rPr>
                <w:rFonts w:eastAsia="SimSun"/>
                <w:lang w:eastAsia="zh-CN"/>
              </w:rPr>
              <w:t>Yes</w:t>
            </w:r>
          </w:p>
        </w:tc>
        <w:tc>
          <w:tcPr>
            <w:tcW w:w="5950" w:type="dxa"/>
          </w:tcPr>
          <w:p w14:paraId="53533958" w14:textId="77777777" w:rsidR="00E66AC9" w:rsidRPr="00E66AC9" w:rsidRDefault="00E66AC9" w:rsidP="00263B56">
            <w:pPr>
              <w:rPr>
                <w:rFonts w:eastAsia="SimSun"/>
                <w:lang w:eastAsia="zh-CN"/>
              </w:rPr>
            </w:pPr>
          </w:p>
        </w:tc>
      </w:tr>
      <w:tr w:rsidR="00B73E1A" w14:paraId="698566EB" w14:textId="77777777" w:rsidTr="00263B56">
        <w:tc>
          <w:tcPr>
            <w:tcW w:w="1696" w:type="dxa"/>
          </w:tcPr>
          <w:p w14:paraId="35ABB9A4" w14:textId="77777777"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14:paraId="17FD87AC" w14:textId="77777777" w:rsidR="00B73E1A" w:rsidRPr="00E66AC9" w:rsidRDefault="00B73E1A" w:rsidP="00263B56">
            <w:pPr>
              <w:rPr>
                <w:rFonts w:eastAsia="SimSun"/>
                <w:lang w:eastAsia="zh-CN"/>
              </w:rPr>
            </w:pPr>
            <w:r>
              <w:rPr>
                <w:rFonts w:eastAsia="SimSun" w:hint="eastAsia"/>
                <w:lang w:eastAsia="zh-CN"/>
              </w:rPr>
              <w:t>Y</w:t>
            </w:r>
            <w:r>
              <w:rPr>
                <w:rFonts w:eastAsia="SimSun"/>
                <w:lang w:eastAsia="zh-CN"/>
              </w:rPr>
              <w:t>es, but…</w:t>
            </w:r>
          </w:p>
        </w:tc>
        <w:tc>
          <w:tcPr>
            <w:tcW w:w="5950" w:type="dxa"/>
          </w:tcPr>
          <w:p w14:paraId="744A82B6" w14:textId="77777777" w:rsidR="00B73E1A" w:rsidRPr="00E66AC9" w:rsidRDefault="00B73E1A" w:rsidP="00263B56">
            <w:pPr>
              <w:rPr>
                <w:rFonts w:eastAsia="SimSun"/>
                <w:lang w:eastAsia="zh-CN"/>
              </w:rPr>
            </w:pPr>
            <w:r>
              <w:rPr>
                <w:rFonts w:eastAsia="SimSun" w:hint="eastAsia"/>
                <w:lang w:eastAsia="zh-CN"/>
              </w:rPr>
              <w:t>T</w:t>
            </w:r>
            <w:r>
              <w:rPr>
                <w:rFonts w:eastAsia="SimSun"/>
                <w:lang w:eastAsia="zh-CN"/>
              </w:rPr>
              <w:t xml:space="preserve">here is no need to explicitly to </w:t>
            </w:r>
            <w:r w:rsidRPr="00E92AE2">
              <w:rPr>
                <w:rFonts w:eastAsia="SimSun"/>
                <w:lang w:eastAsia="zh-CN"/>
              </w:rPr>
              <w:t>list</w:t>
            </w:r>
            <w:r>
              <w:rPr>
                <w:rFonts w:eastAsia="SimSun"/>
                <w:lang w:eastAsia="zh-CN"/>
              </w:rPr>
              <w:t xml:space="preserve"> and describe </w:t>
            </w:r>
            <w:r w:rsidRPr="00E92AE2">
              <w:rPr>
                <w:rFonts w:eastAsia="SimSun"/>
                <w:lang w:eastAsia="zh-CN"/>
              </w:rPr>
              <w:t>in the high-level principles and/or the functional framework</w:t>
            </w:r>
            <w:r>
              <w:rPr>
                <w:rFonts w:eastAsia="SimSun"/>
                <w:lang w:eastAsia="zh-CN"/>
              </w:rPr>
              <w:t>, and even it is not clear the benefits of introducing such parameters for a specific use case…</w:t>
            </w:r>
          </w:p>
        </w:tc>
      </w:tr>
      <w:tr w:rsidR="00E66AC9" w14:paraId="1935DD8E" w14:textId="77777777" w:rsidTr="00263B56">
        <w:tc>
          <w:tcPr>
            <w:tcW w:w="1696" w:type="dxa"/>
          </w:tcPr>
          <w:p w14:paraId="3DCA274E" w14:textId="77777777" w:rsidR="00E66AC9" w:rsidRPr="00B73E1A" w:rsidRDefault="00D80C9C" w:rsidP="00263B56">
            <w:pPr>
              <w:rPr>
                <w:rFonts w:eastAsia="SimSun"/>
                <w:lang w:eastAsia="zh-CN"/>
              </w:rPr>
            </w:pPr>
            <w:r>
              <w:rPr>
                <w:rFonts w:eastAsia="SimSun"/>
                <w:lang w:eastAsia="zh-CN"/>
              </w:rPr>
              <w:t>Deutsche Telekom</w:t>
            </w:r>
          </w:p>
        </w:tc>
        <w:tc>
          <w:tcPr>
            <w:tcW w:w="1985" w:type="dxa"/>
          </w:tcPr>
          <w:p w14:paraId="0F529E53" w14:textId="77777777" w:rsidR="00E66AC9" w:rsidRPr="00E66AC9" w:rsidRDefault="00D80C9C" w:rsidP="00263B56">
            <w:pPr>
              <w:rPr>
                <w:rFonts w:eastAsia="SimSun"/>
                <w:lang w:eastAsia="zh-CN"/>
              </w:rPr>
            </w:pPr>
            <w:r>
              <w:rPr>
                <w:rFonts w:eastAsia="SimSun"/>
                <w:lang w:eastAsia="zh-CN"/>
              </w:rPr>
              <w:t>Yes</w:t>
            </w:r>
          </w:p>
        </w:tc>
        <w:tc>
          <w:tcPr>
            <w:tcW w:w="5950" w:type="dxa"/>
          </w:tcPr>
          <w:p w14:paraId="6F909876" w14:textId="77777777" w:rsidR="00E66AC9" w:rsidRPr="00E66AC9" w:rsidRDefault="00D80C9C" w:rsidP="00263B56">
            <w:pPr>
              <w:rPr>
                <w:rFonts w:eastAsia="SimSun"/>
                <w:lang w:eastAsia="zh-CN"/>
              </w:rPr>
            </w:pPr>
            <w:r>
              <w:rPr>
                <w:rFonts w:eastAsia="SimSun"/>
                <w:lang w:eastAsia="zh-CN"/>
              </w:rPr>
              <w:t xml:space="preserve">We would prefer to add a note to the description of </w:t>
            </w:r>
            <w:r w:rsidRPr="00D80C9C">
              <w:rPr>
                <w:rFonts w:eastAsia="SimSun"/>
                <w:lang w:eastAsia="zh-CN"/>
              </w:rPr>
              <w:t>Output of Model Inference function</w:t>
            </w:r>
            <w:r>
              <w:rPr>
                <w:rFonts w:eastAsia="SimSun"/>
                <w:lang w:eastAsia="zh-CN"/>
              </w:rPr>
              <w:t>. If this is agreeable, we can work on the text in the 2</w:t>
            </w:r>
            <w:r w:rsidRPr="00D80C9C">
              <w:rPr>
                <w:rFonts w:eastAsia="SimSun"/>
                <w:vertAlign w:val="superscript"/>
                <w:lang w:eastAsia="zh-CN"/>
              </w:rPr>
              <w:t>nd</w:t>
            </w:r>
            <w:r>
              <w:rPr>
                <w:rFonts w:eastAsia="SimSun"/>
                <w:lang w:eastAsia="zh-CN"/>
              </w:rPr>
              <w:t xml:space="preserve"> round of this CB.</w:t>
            </w:r>
          </w:p>
        </w:tc>
      </w:tr>
      <w:tr w:rsidR="00B91F88" w14:paraId="36C35A9B" w14:textId="77777777" w:rsidTr="00263B56">
        <w:tc>
          <w:tcPr>
            <w:tcW w:w="1696" w:type="dxa"/>
          </w:tcPr>
          <w:p w14:paraId="42815FA3" w14:textId="77777777" w:rsidR="00B91F88" w:rsidRPr="00E66AC9" w:rsidRDefault="00B91F88" w:rsidP="00B91F88">
            <w:pPr>
              <w:rPr>
                <w:rFonts w:eastAsia="SimSun"/>
                <w:lang w:eastAsia="zh-CN"/>
              </w:rPr>
            </w:pPr>
            <w:r>
              <w:rPr>
                <w:rFonts w:eastAsia="SimSun"/>
                <w:lang w:eastAsia="zh-CN"/>
              </w:rPr>
              <w:t>Lenovo, Motorola Mobility</w:t>
            </w:r>
          </w:p>
        </w:tc>
        <w:tc>
          <w:tcPr>
            <w:tcW w:w="1985" w:type="dxa"/>
          </w:tcPr>
          <w:p w14:paraId="783EBBE4" w14:textId="77777777" w:rsidR="00B91F88" w:rsidRPr="00E66AC9" w:rsidRDefault="00B91F88" w:rsidP="00B91F88">
            <w:pPr>
              <w:rPr>
                <w:rFonts w:eastAsia="SimSun"/>
                <w:lang w:eastAsia="zh-CN"/>
              </w:rPr>
            </w:pPr>
            <w:r>
              <w:rPr>
                <w:rFonts w:eastAsia="SimSun"/>
                <w:lang w:eastAsia="zh-CN"/>
              </w:rPr>
              <w:t>Yes</w:t>
            </w:r>
          </w:p>
        </w:tc>
        <w:tc>
          <w:tcPr>
            <w:tcW w:w="5950" w:type="dxa"/>
          </w:tcPr>
          <w:p w14:paraId="19BB0534" w14:textId="77777777" w:rsidR="00B91F88" w:rsidRPr="00E66AC9" w:rsidRDefault="00B91F88" w:rsidP="00B91F88">
            <w:pPr>
              <w:rPr>
                <w:rFonts w:eastAsia="SimSun"/>
                <w:lang w:eastAsia="zh-CN"/>
              </w:rPr>
            </w:pPr>
            <w:r>
              <w:rPr>
                <w:rFonts w:eastAsia="SimSun"/>
                <w:lang w:eastAsia="zh-CN"/>
              </w:rPr>
              <w:t>At least the metrics should be first discussed/defined in each use case. Then we can revisit if there is any common part can be captured in the high-level principles/functional framework.</w:t>
            </w:r>
          </w:p>
        </w:tc>
      </w:tr>
      <w:tr w:rsidR="00B91F88" w14:paraId="37B7FDA9" w14:textId="77777777" w:rsidTr="00263B56">
        <w:tc>
          <w:tcPr>
            <w:tcW w:w="1696" w:type="dxa"/>
          </w:tcPr>
          <w:p w14:paraId="7F77C76B" w14:textId="77777777" w:rsidR="00B91F88" w:rsidRPr="00E66AC9" w:rsidRDefault="0088613D" w:rsidP="00B91F88">
            <w:pPr>
              <w:rPr>
                <w:rFonts w:eastAsia="SimSun"/>
                <w:lang w:eastAsia="zh-CN"/>
              </w:rPr>
            </w:pPr>
            <w:r>
              <w:rPr>
                <w:rFonts w:eastAsia="SimSun"/>
                <w:lang w:eastAsia="zh-CN"/>
              </w:rPr>
              <w:t>Samsung</w:t>
            </w:r>
          </w:p>
        </w:tc>
        <w:tc>
          <w:tcPr>
            <w:tcW w:w="1985" w:type="dxa"/>
          </w:tcPr>
          <w:p w14:paraId="312A4F47" w14:textId="77777777" w:rsidR="00B91F88" w:rsidRPr="00E66AC9" w:rsidRDefault="0088613D" w:rsidP="00B91F88">
            <w:pPr>
              <w:rPr>
                <w:rFonts w:eastAsia="SimSun"/>
                <w:lang w:eastAsia="zh-CN"/>
              </w:rPr>
            </w:pPr>
            <w:r>
              <w:rPr>
                <w:rFonts w:eastAsia="SimSun"/>
                <w:lang w:eastAsia="zh-CN"/>
              </w:rPr>
              <w:t>Yes</w:t>
            </w:r>
          </w:p>
        </w:tc>
        <w:tc>
          <w:tcPr>
            <w:tcW w:w="5950" w:type="dxa"/>
          </w:tcPr>
          <w:p w14:paraId="3F3036ED" w14:textId="77777777" w:rsidR="00B91F88" w:rsidRPr="00E66AC9" w:rsidRDefault="0088613D" w:rsidP="00B91F88">
            <w:pPr>
              <w:rPr>
                <w:rFonts w:eastAsia="SimSun"/>
                <w:lang w:eastAsia="zh-CN"/>
              </w:rPr>
            </w:pPr>
            <w:r>
              <w:rPr>
                <w:rFonts w:eastAsia="SimSun"/>
                <w:lang w:eastAsia="zh-CN"/>
              </w:rPr>
              <w:t>These two additional values rely on the model functionality and model output. It is fine for us to discuss in use case study.</w:t>
            </w:r>
          </w:p>
        </w:tc>
      </w:tr>
      <w:tr w:rsidR="00B91F88" w14:paraId="3259E733" w14:textId="77777777" w:rsidTr="00263B56">
        <w:tc>
          <w:tcPr>
            <w:tcW w:w="1696" w:type="dxa"/>
          </w:tcPr>
          <w:p w14:paraId="288B14E3" w14:textId="77777777" w:rsidR="00B91F88" w:rsidRPr="00E66AC9" w:rsidRDefault="004A11B8" w:rsidP="00B91F88">
            <w:pPr>
              <w:rPr>
                <w:rFonts w:eastAsia="SimSun"/>
                <w:lang w:eastAsia="zh-CN"/>
              </w:rPr>
            </w:pPr>
            <w:r>
              <w:rPr>
                <w:rFonts w:eastAsia="SimSun"/>
                <w:lang w:eastAsia="zh-CN"/>
              </w:rPr>
              <w:t>Nokia</w:t>
            </w:r>
          </w:p>
        </w:tc>
        <w:tc>
          <w:tcPr>
            <w:tcW w:w="1985" w:type="dxa"/>
          </w:tcPr>
          <w:p w14:paraId="7AAD0FCB" w14:textId="77777777" w:rsidR="00B91F88" w:rsidRPr="00E66AC9" w:rsidRDefault="004A11B8" w:rsidP="00B91F88">
            <w:pPr>
              <w:rPr>
                <w:rFonts w:eastAsia="SimSun"/>
                <w:lang w:eastAsia="zh-CN"/>
              </w:rPr>
            </w:pPr>
            <w:r>
              <w:rPr>
                <w:rFonts w:eastAsia="SimSun"/>
                <w:lang w:eastAsia="zh-CN"/>
              </w:rPr>
              <w:t>Yes</w:t>
            </w:r>
          </w:p>
        </w:tc>
        <w:tc>
          <w:tcPr>
            <w:tcW w:w="5950" w:type="dxa"/>
          </w:tcPr>
          <w:p w14:paraId="5C43DBF3" w14:textId="77777777" w:rsidR="00B91F88" w:rsidRPr="00E66AC9" w:rsidRDefault="004A11B8" w:rsidP="00B91F88">
            <w:pPr>
              <w:rPr>
                <w:rFonts w:eastAsia="SimSun"/>
                <w:lang w:eastAsia="zh-CN"/>
              </w:rPr>
            </w:pPr>
            <w:r>
              <w:rPr>
                <w:rFonts w:eastAsia="SimSun"/>
                <w:lang w:eastAsia="zh-CN"/>
              </w:rPr>
              <w:t xml:space="preserve">Yes, we think that accuracy and validity time should be covered on a </w:t>
            </w:r>
            <w:proofErr w:type="gramStart"/>
            <w:r>
              <w:rPr>
                <w:rFonts w:eastAsia="SimSun"/>
                <w:lang w:eastAsia="zh-CN"/>
              </w:rPr>
              <w:t>case by case</w:t>
            </w:r>
            <w:proofErr w:type="gramEnd"/>
            <w:r>
              <w:rPr>
                <w:rFonts w:eastAsia="SimSun"/>
                <w:lang w:eastAsia="zh-CN"/>
              </w:rPr>
              <w:t xml:space="preserve"> basis and where there seems to be need. It currently seems to us that validity time can be indicated implicitly by sending a new prediction when the previous one is invalid. But there could be cases/scenarios where </w:t>
            </w:r>
            <w:r w:rsidR="00071498">
              <w:rPr>
                <w:rFonts w:eastAsia="SimSun"/>
                <w:lang w:eastAsia="zh-CN"/>
              </w:rPr>
              <w:t>this</w:t>
            </w:r>
            <w:r>
              <w:rPr>
                <w:rFonts w:eastAsia="SimSun"/>
                <w:lang w:eastAsia="zh-CN"/>
              </w:rPr>
              <w:t xml:space="preserve"> is not sufficient.</w:t>
            </w:r>
          </w:p>
        </w:tc>
      </w:tr>
      <w:tr w:rsidR="000D51AC" w14:paraId="59007AB4" w14:textId="77777777" w:rsidTr="00263B56">
        <w:tc>
          <w:tcPr>
            <w:tcW w:w="1696" w:type="dxa"/>
          </w:tcPr>
          <w:p w14:paraId="3E0754E9" w14:textId="77777777" w:rsidR="000D51AC" w:rsidRPr="00E66AC9" w:rsidRDefault="000D51AC" w:rsidP="000D51AC">
            <w:pPr>
              <w:rPr>
                <w:rFonts w:eastAsia="SimSun"/>
                <w:lang w:eastAsia="zh-CN"/>
              </w:rPr>
            </w:pPr>
            <w:r>
              <w:rPr>
                <w:rFonts w:eastAsia="SimSun"/>
                <w:lang w:eastAsia="zh-CN"/>
              </w:rPr>
              <w:t>Verizon</w:t>
            </w:r>
          </w:p>
        </w:tc>
        <w:tc>
          <w:tcPr>
            <w:tcW w:w="1985" w:type="dxa"/>
          </w:tcPr>
          <w:p w14:paraId="3A515020" w14:textId="77777777" w:rsidR="000D51AC" w:rsidRPr="00E66AC9" w:rsidRDefault="000D51AC" w:rsidP="000D51AC">
            <w:pPr>
              <w:rPr>
                <w:rFonts w:eastAsia="SimSun"/>
                <w:lang w:eastAsia="zh-CN"/>
              </w:rPr>
            </w:pPr>
            <w:r>
              <w:rPr>
                <w:rFonts w:eastAsia="SimSun"/>
                <w:lang w:eastAsia="zh-CN"/>
              </w:rPr>
              <w:t>Yes/No</w:t>
            </w:r>
          </w:p>
        </w:tc>
        <w:tc>
          <w:tcPr>
            <w:tcW w:w="5950" w:type="dxa"/>
          </w:tcPr>
          <w:p w14:paraId="5C7BC187" w14:textId="77777777" w:rsidR="000D51AC" w:rsidRDefault="000D51AC" w:rsidP="000D51AC">
            <w:pPr>
              <w:rPr>
                <w:rFonts w:eastAsia="SimSun"/>
                <w:lang w:eastAsia="zh-CN"/>
              </w:rPr>
            </w:pPr>
            <w:r>
              <w:rPr>
                <w:rFonts w:eastAsia="SimSun"/>
                <w:lang w:eastAsia="zh-CN"/>
              </w:rPr>
              <w:t xml:space="preserve">Question combines multiple items for which there could be different views. As described in [7] there is value in providing validity time together with model prediction output so actor knows the duration of time for which it can reply on the output.  </w:t>
            </w:r>
          </w:p>
          <w:p w14:paraId="12BC3315" w14:textId="77777777" w:rsidR="000D51AC" w:rsidRPr="00E66AC9" w:rsidRDefault="000D51AC" w:rsidP="000D51AC">
            <w:pPr>
              <w:rPr>
                <w:rFonts w:eastAsia="SimSun"/>
                <w:lang w:eastAsia="zh-CN"/>
              </w:rPr>
            </w:pPr>
            <w:r>
              <w:rPr>
                <w:rFonts w:eastAsia="SimSun"/>
                <w:lang w:eastAsia="zh-CN"/>
              </w:rPr>
              <w:t xml:space="preserve">On the other hand, model performance metrics are specific to each model and actor is not expected to understand the metrics of every model. </w:t>
            </w:r>
            <w:proofErr w:type="gramStart"/>
            <w:r>
              <w:rPr>
                <w:rFonts w:eastAsia="SimSun"/>
                <w:lang w:eastAsia="zh-CN"/>
              </w:rPr>
              <w:t>So</w:t>
            </w:r>
            <w:proofErr w:type="gramEnd"/>
            <w:r>
              <w:rPr>
                <w:rFonts w:eastAsia="SimSun"/>
                <w:lang w:eastAsia="zh-CN"/>
              </w:rPr>
              <w:t xml:space="preserve"> their </w:t>
            </w:r>
            <w:proofErr w:type="spellStart"/>
            <w:r>
              <w:rPr>
                <w:rFonts w:eastAsia="SimSun"/>
                <w:lang w:eastAsia="zh-CN"/>
              </w:rPr>
              <w:t>signaling</w:t>
            </w:r>
            <w:proofErr w:type="spellEnd"/>
            <w:r>
              <w:rPr>
                <w:rFonts w:eastAsia="SimSun"/>
                <w:lang w:eastAsia="zh-CN"/>
              </w:rPr>
              <w:t xml:space="preserve"> is not useful. </w:t>
            </w:r>
          </w:p>
        </w:tc>
      </w:tr>
      <w:tr w:rsidR="007A2C90" w14:paraId="3A3860BD" w14:textId="77777777" w:rsidTr="00263B56">
        <w:tc>
          <w:tcPr>
            <w:tcW w:w="1696" w:type="dxa"/>
          </w:tcPr>
          <w:p w14:paraId="02702F93" w14:textId="77777777" w:rsidR="007A2C90" w:rsidRPr="00E66AC9" w:rsidRDefault="007A2C90" w:rsidP="007A2C90">
            <w:pPr>
              <w:rPr>
                <w:rFonts w:eastAsia="SimSun"/>
                <w:lang w:eastAsia="zh-CN"/>
              </w:rPr>
            </w:pPr>
            <w:r w:rsidRPr="008237FC">
              <w:rPr>
                <w:rFonts w:eastAsia="SimSun"/>
                <w:smallCaps/>
                <w:lang w:eastAsia="zh-CN"/>
              </w:rPr>
              <w:t>Futurewei</w:t>
            </w:r>
          </w:p>
        </w:tc>
        <w:tc>
          <w:tcPr>
            <w:tcW w:w="1985" w:type="dxa"/>
          </w:tcPr>
          <w:p w14:paraId="24DDC843" w14:textId="77777777" w:rsidR="007A2C90" w:rsidRPr="00E66AC9" w:rsidRDefault="007A2C90" w:rsidP="007A2C90">
            <w:pPr>
              <w:rPr>
                <w:rFonts w:eastAsia="SimSun"/>
                <w:lang w:eastAsia="zh-CN"/>
              </w:rPr>
            </w:pPr>
            <w:r>
              <w:rPr>
                <w:rFonts w:eastAsia="SimSun"/>
                <w:lang w:eastAsia="zh-CN"/>
              </w:rPr>
              <w:t>Yes but…</w:t>
            </w:r>
          </w:p>
        </w:tc>
        <w:tc>
          <w:tcPr>
            <w:tcW w:w="5950" w:type="dxa"/>
          </w:tcPr>
          <w:p w14:paraId="6B586C1C" w14:textId="77777777" w:rsidR="007A2C90" w:rsidRPr="00E66AC9" w:rsidRDefault="007A2C90" w:rsidP="007A2C90">
            <w:pPr>
              <w:rPr>
                <w:rFonts w:eastAsia="SimSun"/>
                <w:lang w:eastAsia="zh-CN"/>
              </w:rPr>
            </w:pPr>
            <w:r>
              <w:rPr>
                <w:rFonts w:eastAsia="SimSun"/>
                <w:lang w:eastAsia="zh-CN"/>
              </w:rPr>
              <w:t xml:space="preserve">In general, we agree that the details of metrics for model performance evaluation/indication do not need to be specified in the high-level principles section and can be handled at use case level. However, it is agreed in RAN3#113e </w:t>
            </w:r>
            <w:r w:rsidRPr="003A43FF">
              <w:rPr>
                <w:rFonts w:eastAsia="SimSun"/>
                <w:u w:val="single"/>
                <w:lang w:eastAsia="zh-CN"/>
              </w:rPr>
              <w:t>and specified in TR37.817 that “</w:t>
            </w:r>
            <w:r w:rsidRPr="003A43FF">
              <w:rPr>
                <w:u w:val="single"/>
              </w:rPr>
              <w:t>An AI/ML model used in a Model Inference function has to be initially trained, validated and tested before deployment”</w:t>
            </w:r>
            <w:r>
              <w:t xml:space="preserve"> and also “model performance feedback” is included in the RAN intelligence framework diagram. This means model performance evaluation is performed at: a) before model deployment (the outcome of model testing),</w:t>
            </w:r>
            <w:r>
              <w:rPr>
                <w:rFonts w:eastAsia="SimSun"/>
                <w:lang w:eastAsia="zh-CN"/>
              </w:rPr>
              <w:t xml:space="preserve"> and b) after the model deployment (against the labelled real-world data). Both a) and b) will produce metrics to indicate model performance. The “model performance feedback” arrow in the diagram only addresses b) but not a). To keep the diagram at high-level and simple, we suggest modifying the “model training” description in 4.2 of TR37.817 to “</w:t>
            </w:r>
            <w:r w:rsidRPr="009D15AE">
              <w:t xml:space="preserve">Model Training is a function that performs the ML model training, validation, </w:t>
            </w:r>
            <w:r w:rsidRPr="009D15AE">
              <w:rPr>
                <w:u w:val="single"/>
              </w:rPr>
              <w:t>and testing</w:t>
            </w:r>
            <w:r w:rsidRPr="009D15AE">
              <w:t xml:space="preserve">, </w:t>
            </w:r>
            <w:r w:rsidRPr="009D15AE">
              <w:rPr>
                <w:u w:val="single"/>
              </w:rPr>
              <w:t>which may generate model performance metrics as part of the model testing procedure</w:t>
            </w:r>
            <w:r w:rsidRPr="009D15AE">
              <w:t>”.</w:t>
            </w:r>
          </w:p>
        </w:tc>
      </w:tr>
      <w:tr w:rsidR="00734457" w14:paraId="25C23E1F" w14:textId="77777777" w:rsidTr="00263B56">
        <w:tc>
          <w:tcPr>
            <w:tcW w:w="1696" w:type="dxa"/>
          </w:tcPr>
          <w:p w14:paraId="1FE40229" w14:textId="77777777" w:rsidR="00734457" w:rsidRPr="008237FC" w:rsidRDefault="00734457" w:rsidP="00734457">
            <w:pPr>
              <w:rPr>
                <w:rFonts w:eastAsia="SimSun"/>
                <w:smallCaps/>
                <w:lang w:eastAsia="zh-CN"/>
              </w:rPr>
            </w:pPr>
            <w:r>
              <w:rPr>
                <w:rFonts w:eastAsia="MS Mincho" w:hint="eastAsia"/>
                <w:lang w:eastAsia="ja-JP"/>
              </w:rPr>
              <w:t>NEC</w:t>
            </w:r>
          </w:p>
        </w:tc>
        <w:tc>
          <w:tcPr>
            <w:tcW w:w="1985" w:type="dxa"/>
          </w:tcPr>
          <w:p w14:paraId="0933AE06" w14:textId="77777777" w:rsidR="00734457" w:rsidRDefault="00734457" w:rsidP="00734457">
            <w:pPr>
              <w:rPr>
                <w:rFonts w:eastAsia="SimSun"/>
                <w:lang w:eastAsia="zh-CN"/>
              </w:rPr>
            </w:pPr>
            <w:r>
              <w:rPr>
                <w:rFonts w:eastAsia="MS Mincho" w:hint="eastAsia"/>
                <w:lang w:eastAsia="ja-JP"/>
              </w:rPr>
              <w:t>Yes</w:t>
            </w:r>
          </w:p>
        </w:tc>
        <w:tc>
          <w:tcPr>
            <w:tcW w:w="5950" w:type="dxa"/>
          </w:tcPr>
          <w:p w14:paraId="1EA7C877" w14:textId="77777777" w:rsidR="00734457" w:rsidRDefault="00734457" w:rsidP="00734457">
            <w:pPr>
              <w:rPr>
                <w:rFonts w:eastAsia="SimSun"/>
                <w:lang w:eastAsia="zh-CN"/>
              </w:rPr>
            </w:pPr>
            <w:r>
              <w:rPr>
                <w:rFonts w:eastAsia="MS Mincho" w:hint="eastAsia"/>
                <w:lang w:eastAsia="ja-JP"/>
              </w:rPr>
              <w:t>This is use case specific and/or solution specific.</w:t>
            </w:r>
          </w:p>
        </w:tc>
      </w:tr>
      <w:tr w:rsidR="009019B7" w14:paraId="210D7C85" w14:textId="77777777" w:rsidTr="00263B56">
        <w:tc>
          <w:tcPr>
            <w:tcW w:w="1696" w:type="dxa"/>
          </w:tcPr>
          <w:p w14:paraId="27D5EA47" w14:textId="77777777" w:rsidR="009019B7" w:rsidRDefault="009019B7" w:rsidP="009019B7">
            <w:pPr>
              <w:rPr>
                <w:rFonts w:eastAsia="MS Mincho"/>
                <w:lang w:eastAsia="ja-JP"/>
              </w:rPr>
            </w:pPr>
            <w:r>
              <w:rPr>
                <w:rFonts w:eastAsia="SimSun" w:hint="eastAsia"/>
                <w:lang w:eastAsia="zh-CN"/>
              </w:rPr>
              <w:t>C</w:t>
            </w:r>
            <w:r>
              <w:rPr>
                <w:rFonts w:eastAsia="SimSun"/>
                <w:lang w:eastAsia="zh-CN"/>
              </w:rPr>
              <w:t>hina Telecom</w:t>
            </w:r>
          </w:p>
        </w:tc>
        <w:tc>
          <w:tcPr>
            <w:tcW w:w="1985" w:type="dxa"/>
          </w:tcPr>
          <w:p w14:paraId="5489766A" w14:textId="77777777" w:rsidR="009019B7" w:rsidRDefault="009019B7" w:rsidP="009019B7">
            <w:pPr>
              <w:rPr>
                <w:rFonts w:eastAsia="MS Mincho"/>
                <w:lang w:eastAsia="ja-JP"/>
              </w:rPr>
            </w:pPr>
            <w:r>
              <w:rPr>
                <w:rFonts w:eastAsia="SimSun" w:hint="eastAsia"/>
                <w:lang w:eastAsia="zh-CN"/>
              </w:rPr>
              <w:t>Y</w:t>
            </w:r>
            <w:r>
              <w:rPr>
                <w:rFonts w:eastAsia="SimSun"/>
                <w:lang w:eastAsia="zh-CN"/>
              </w:rPr>
              <w:t>es</w:t>
            </w:r>
          </w:p>
        </w:tc>
        <w:tc>
          <w:tcPr>
            <w:tcW w:w="5950" w:type="dxa"/>
          </w:tcPr>
          <w:p w14:paraId="3890AB6E" w14:textId="77777777" w:rsidR="009019B7" w:rsidRDefault="009019B7" w:rsidP="009019B7">
            <w:pPr>
              <w:rPr>
                <w:rFonts w:eastAsia="MS Mincho"/>
                <w:lang w:eastAsia="ja-JP"/>
              </w:rPr>
            </w:pPr>
            <w:r>
              <w:rPr>
                <w:rFonts w:eastAsia="SimSun" w:hint="eastAsia"/>
                <w:lang w:eastAsia="zh-CN"/>
              </w:rPr>
              <w:t>W</w:t>
            </w:r>
            <w:r>
              <w:rPr>
                <w:rFonts w:eastAsia="SimSun"/>
                <w:lang w:eastAsia="zh-CN"/>
              </w:rPr>
              <w:t xml:space="preserve">e agree </w:t>
            </w:r>
            <w:r w:rsidRPr="00437226">
              <w:rPr>
                <w:rFonts w:eastAsia="SimSun"/>
                <w:lang w:eastAsia="zh-CN"/>
              </w:rPr>
              <w:t xml:space="preserve">that </w:t>
            </w:r>
            <w:r>
              <w:rPr>
                <w:rFonts w:eastAsia="SimSun"/>
                <w:lang w:eastAsia="zh-CN"/>
              </w:rPr>
              <w:t>the metrics should be discussed in each use case</w:t>
            </w:r>
            <w:r>
              <w:rPr>
                <w:rFonts w:eastAsia="SimSun" w:hint="eastAsia"/>
                <w:lang w:eastAsia="zh-CN"/>
              </w:rPr>
              <w:t>.</w:t>
            </w:r>
            <w:r>
              <w:rPr>
                <w:rFonts w:eastAsia="SimSun"/>
                <w:lang w:eastAsia="zh-CN"/>
              </w:rPr>
              <w:t xml:space="preserve"> </w:t>
            </w:r>
          </w:p>
        </w:tc>
      </w:tr>
      <w:tr w:rsidR="00544357" w14:paraId="25E4984E" w14:textId="77777777" w:rsidTr="00263B56">
        <w:tc>
          <w:tcPr>
            <w:tcW w:w="1696" w:type="dxa"/>
          </w:tcPr>
          <w:p w14:paraId="1D6EC0D4" w14:textId="77777777" w:rsidR="00544357" w:rsidRDefault="00544357" w:rsidP="00544357">
            <w:pPr>
              <w:rPr>
                <w:rFonts w:eastAsia="SimSun"/>
                <w:lang w:eastAsia="zh-CN"/>
              </w:rPr>
            </w:pPr>
            <w:r>
              <w:rPr>
                <w:rFonts w:eastAsia="SimSun"/>
                <w:lang w:eastAsia="zh-CN"/>
              </w:rPr>
              <w:t>Intel</w:t>
            </w:r>
          </w:p>
        </w:tc>
        <w:tc>
          <w:tcPr>
            <w:tcW w:w="1985" w:type="dxa"/>
          </w:tcPr>
          <w:p w14:paraId="3CE83592" w14:textId="77777777" w:rsidR="00544357" w:rsidRDefault="00544357" w:rsidP="00544357">
            <w:pPr>
              <w:rPr>
                <w:rFonts w:eastAsia="SimSun"/>
                <w:lang w:eastAsia="zh-CN"/>
              </w:rPr>
            </w:pPr>
            <w:r>
              <w:rPr>
                <w:rFonts w:eastAsia="SimSun"/>
                <w:lang w:eastAsia="zh-CN"/>
              </w:rPr>
              <w:t>Ok to “validity time”</w:t>
            </w:r>
          </w:p>
          <w:p w14:paraId="335BF07D" w14:textId="77777777" w:rsidR="00544357" w:rsidRDefault="00544357" w:rsidP="00544357">
            <w:pPr>
              <w:rPr>
                <w:rFonts w:eastAsia="SimSun"/>
                <w:lang w:eastAsia="zh-CN"/>
              </w:rPr>
            </w:pPr>
            <w:r>
              <w:rPr>
                <w:rFonts w:eastAsia="SimSun"/>
                <w:lang w:eastAsia="zh-CN"/>
              </w:rPr>
              <w:t>No to “accuracy/confidence level”</w:t>
            </w:r>
          </w:p>
        </w:tc>
        <w:tc>
          <w:tcPr>
            <w:tcW w:w="5950" w:type="dxa"/>
          </w:tcPr>
          <w:p w14:paraId="6925CC11" w14:textId="77777777" w:rsidR="00544357" w:rsidRDefault="00544357" w:rsidP="00544357">
            <w:pPr>
              <w:rPr>
                <w:rFonts w:eastAsia="SimSun"/>
                <w:lang w:eastAsia="zh-CN"/>
              </w:rPr>
            </w:pPr>
            <w:r>
              <w:rPr>
                <w:rFonts w:eastAsia="SimSun"/>
                <w:lang w:eastAsia="zh-CN"/>
              </w:rPr>
              <w:t>For validity time, we are ok to discuss per use case based, considering different meaning in each use case.</w:t>
            </w:r>
          </w:p>
          <w:p w14:paraId="6A128E27" w14:textId="77777777" w:rsidR="00544357" w:rsidRDefault="00544357" w:rsidP="00544357">
            <w:pPr>
              <w:rPr>
                <w:rFonts w:eastAsia="SimSun"/>
                <w:lang w:eastAsia="zh-CN"/>
              </w:rPr>
            </w:pPr>
            <w:r>
              <w:rPr>
                <w:rFonts w:eastAsia="SimSun"/>
                <w:lang w:eastAsia="zh-CN"/>
              </w:rPr>
              <w:t xml:space="preserve">For accuracy/confidence level, it is important for other network nodes to understand whether can trust the result provided by AI/ML model, otherwise, prediction results generated by a poor accuracy model or with a poor confidence level may lead to system performance downgrade or even system break-down. Based on such accuracy/confidence level, the actor can decide whether to use AI/ML predicted action or resume legacy </w:t>
            </w:r>
            <w:proofErr w:type="spellStart"/>
            <w:r>
              <w:rPr>
                <w:rFonts w:eastAsia="SimSun"/>
                <w:lang w:eastAsia="zh-CN"/>
              </w:rPr>
              <w:t>behavior</w:t>
            </w:r>
            <w:proofErr w:type="spellEnd"/>
            <w:r>
              <w:rPr>
                <w:rFonts w:eastAsia="SimSun"/>
                <w:lang w:eastAsia="zh-CN"/>
              </w:rPr>
              <w:t>.</w:t>
            </w:r>
          </w:p>
          <w:p w14:paraId="64E4502C" w14:textId="77777777" w:rsidR="00544357" w:rsidRDefault="00544357" w:rsidP="00544357">
            <w:pPr>
              <w:rPr>
                <w:rFonts w:eastAsia="SimSun"/>
                <w:lang w:eastAsia="zh-CN"/>
              </w:rPr>
            </w:pPr>
            <w:r>
              <w:rPr>
                <w:rFonts w:eastAsia="SimSun"/>
                <w:lang w:eastAsia="zh-CN"/>
              </w:rPr>
              <w:t>Besides, accuracy level generated by Model training is important to be considered during model deployment/update, especially when we consider the inter-vendor environment between “Model Training” and “Model Inference”.</w:t>
            </w:r>
          </w:p>
        </w:tc>
      </w:tr>
      <w:tr w:rsidR="00D3571E" w:rsidRPr="00E66AC9" w14:paraId="307A93A9" w14:textId="77777777" w:rsidTr="00D3571E">
        <w:tc>
          <w:tcPr>
            <w:tcW w:w="1696" w:type="dxa"/>
          </w:tcPr>
          <w:p w14:paraId="4DB3A687" w14:textId="77777777" w:rsidR="00D3571E" w:rsidRPr="00E66AC9" w:rsidRDefault="00D3571E" w:rsidP="00C14C4F">
            <w:pPr>
              <w:rPr>
                <w:rFonts w:eastAsia="SimSun"/>
                <w:lang w:eastAsia="zh-CN"/>
              </w:rPr>
            </w:pPr>
            <w:r>
              <w:rPr>
                <w:rFonts w:eastAsia="SimSun" w:hint="eastAsia"/>
                <w:lang w:eastAsia="zh-CN"/>
              </w:rPr>
              <w:t>CATT</w:t>
            </w:r>
          </w:p>
        </w:tc>
        <w:tc>
          <w:tcPr>
            <w:tcW w:w="1985" w:type="dxa"/>
          </w:tcPr>
          <w:p w14:paraId="000859BF" w14:textId="77777777" w:rsidR="00D3571E" w:rsidRPr="00E66AC9" w:rsidRDefault="00D3571E" w:rsidP="00C14C4F">
            <w:pPr>
              <w:rPr>
                <w:rFonts w:eastAsia="SimSun"/>
                <w:lang w:eastAsia="zh-CN"/>
              </w:rPr>
            </w:pPr>
            <w:r>
              <w:rPr>
                <w:rFonts w:eastAsia="SimSun" w:hint="eastAsia"/>
                <w:lang w:eastAsia="zh-CN"/>
              </w:rPr>
              <w:t>Y</w:t>
            </w:r>
            <w:r>
              <w:rPr>
                <w:rFonts w:eastAsia="SimSun"/>
                <w:lang w:eastAsia="zh-CN"/>
              </w:rPr>
              <w:t>es, but…</w:t>
            </w:r>
          </w:p>
        </w:tc>
        <w:tc>
          <w:tcPr>
            <w:tcW w:w="5950" w:type="dxa"/>
          </w:tcPr>
          <w:p w14:paraId="5B67998D" w14:textId="77777777" w:rsidR="00D3571E" w:rsidRPr="00E66AC9" w:rsidRDefault="00D3571E" w:rsidP="00C14C4F">
            <w:pPr>
              <w:rPr>
                <w:rFonts w:eastAsia="SimSun"/>
                <w:lang w:eastAsia="zh-CN"/>
              </w:rPr>
            </w:pPr>
            <w:r>
              <w:rPr>
                <w:rFonts w:eastAsia="SimSun" w:hint="eastAsia"/>
                <w:lang w:eastAsia="zh-CN"/>
              </w:rPr>
              <w:t>Agree with Huawei.</w:t>
            </w:r>
          </w:p>
        </w:tc>
      </w:tr>
      <w:tr w:rsidR="007378CE" w:rsidRPr="00E66AC9" w14:paraId="24C3C261" w14:textId="77777777" w:rsidTr="00D3571E">
        <w:tc>
          <w:tcPr>
            <w:tcW w:w="1696" w:type="dxa"/>
          </w:tcPr>
          <w:p w14:paraId="697F8EE9" w14:textId="77777777" w:rsidR="007378CE" w:rsidRDefault="007378CE" w:rsidP="007378CE">
            <w:pPr>
              <w:rPr>
                <w:rFonts w:eastAsia="SimSun"/>
                <w:lang w:eastAsia="zh-CN"/>
              </w:rPr>
            </w:pPr>
            <w:r>
              <w:rPr>
                <w:rFonts w:eastAsiaTheme="minorEastAsia" w:hint="eastAsia"/>
                <w:lang w:eastAsia="zh-CN"/>
              </w:rPr>
              <w:t>Z</w:t>
            </w:r>
            <w:r>
              <w:rPr>
                <w:rFonts w:eastAsiaTheme="minorEastAsia"/>
                <w:lang w:eastAsia="zh-CN"/>
              </w:rPr>
              <w:t>TE</w:t>
            </w:r>
          </w:p>
        </w:tc>
        <w:tc>
          <w:tcPr>
            <w:tcW w:w="1985" w:type="dxa"/>
          </w:tcPr>
          <w:p w14:paraId="5D9A7CA6" w14:textId="77777777" w:rsidR="007378CE" w:rsidRDefault="007378CE" w:rsidP="007378CE">
            <w:pPr>
              <w:rPr>
                <w:rFonts w:eastAsia="SimSun"/>
                <w:lang w:eastAsia="zh-CN"/>
              </w:rPr>
            </w:pPr>
            <w:r>
              <w:rPr>
                <w:rFonts w:eastAsiaTheme="minorEastAsia" w:hint="eastAsia"/>
                <w:lang w:eastAsia="zh-CN"/>
              </w:rPr>
              <w:t>Y</w:t>
            </w:r>
            <w:r>
              <w:rPr>
                <w:rFonts w:eastAsiaTheme="minorEastAsia"/>
                <w:lang w:eastAsia="zh-CN"/>
              </w:rPr>
              <w:t>es</w:t>
            </w:r>
          </w:p>
        </w:tc>
        <w:tc>
          <w:tcPr>
            <w:tcW w:w="5950" w:type="dxa"/>
          </w:tcPr>
          <w:p w14:paraId="0AACDDC0" w14:textId="77777777" w:rsidR="007378CE" w:rsidRDefault="007378CE" w:rsidP="007378CE">
            <w:pPr>
              <w:rPr>
                <w:rFonts w:eastAsia="SimSun"/>
                <w:lang w:eastAsia="zh-CN"/>
              </w:rPr>
            </w:pPr>
            <w:r>
              <w:rPr>
                <w:rFonts w:eastAsiaTheme="minorEastAsia" w:hint="eastAsia"/>
                <w:lang w:eastAsia="zh-CN"/>
              </w:rPr>
              <w:t>S</w:t>
            </w:r>
            <w:r>
              <w:rPr>
                <w:rFonts w:eastAsiaTheme="minorEastAsia"/>
                <w:lang w:eastAsia="zh-CN"/>
              </w:rPr>
              <w:t>hare same view as HW. There is no need to explicitly describe the metrics and validity time. These values are corresponded to the specific use case. If companies consider it is useful for the use case, we prefer to discuss in the use case CB.</w:t>
            </w:r>
          </w:p>
        </w:tc>
      </w:tr>
      <w:tr w:rsidR="00372E6E" w:rsidRPr="00E66AC9" w14:paraId="4CC820C7" w14:textId="77777777" w:rsidTr="00D3571E">
        <w:tc>
          <w:tcPr>
            <w:tcW w:w="1696" w:type="dxa"/>
          </w:tcPr>
          <w:p w14:paraId="36241904" w14:textId="11AA59E0" w:rsidR="00372E6E" w:rsidRDefault="00372E6E" w:rsidP="00372E6E">
            <w:pPr>
              <w:rPr>
                <w:rFonts w:eastAsiaTheme="minorEastAsia"/>
                <w:lang w:eastAsia="zh-CN"/>
              </w:rPr>
            </w:pPr>
            <w:r>
              <w:rPr>
                <w:rFonts w:eastAsiaTheme="minorEastAsia"/>
                <w:lang w:eastAsia="zh-CN"/>
              </w:rPr>
              <w:t>Vodafone</w:t>
            </w:r>
          </w:p>
        </w:tc>
        <w:tc>
          <w:tcPr>
            <w:tcW w:w="1985" w:type="dxa"/>
          </w:tcPr>
          <w:p w14:paraId="21E08DC4" w14:textId="4F469355" w:rsidR="00372E6E" w:rsidRDefault="00372E6E" w:rsidP="00372E6E">
            <w:pPr>
              <w:rPr>
                <w:rFonts w:eastAsiaTheme="minorEastAsia"/>
                <w:lang w:eastAsia="zh-CN"/>
              </w:rPr>
            </w:pPr>
            <w:r>
              <w:rPr>
                <w:rFonts w:eastAsiaTheme="minorEastAsia"/>
                <w:lang w:eastAsia="zh-CN"/>
              </w:rPr>
              <w:t>Yes</w:t>
            </w:r>
          </w:p>
        </w:tc>
        <w:tc>
          <w:tcPr>
            <w:tcW w:w="5950" w:type="dxa"/>
          </w:tcPr>
          <w:p w14:paraId="3EAB4D7A" w14:textId="77777777" w:rsidR="00372E6E" w:rsidRDefault="00372E6E" w:rsidP="00372E6E">
            <w:pPr>
              <w:rPr>
                <w:rFonts w:eastAsiaTheme="minorEastAsia"/>
                <w:lang w:eastAsia="zh-CN"/>
              </w:rPr>
            </w:pPr>
          </w:p>
        </w:tc>
      </w:tr>
      <w:tr w:rsidR="00E4469A" w:rsidRPr="00E66AC9" w14:paraId="48CCE4CA" w14:textId="77777777" w:rsidTr="00D3571E">
        <w:tc>
          <w:tcPr>
            <w:tcW w:w="1696" w:type="dxa"/>
          </w:tcPr>
          <w:p w14:paraId="0504BC7D" w14:textId="77777777" w:rsidR="00E4469A" w:rsidRDefault="00E4469A" w:rsidP="00C14C4F">
            <w:pPr>
              <w:rPr>
                <w:rFonts w:eastAsia="SimSun"/>
                <w:lang w:eastAsia="zh-CN"/>
              </w:rPr>
            </w:pPr>
            <w:r>
              <w:rPr>
                <w:rFonts w:eastAsia="SimSun" w:hint="eastAsia"/>
                <w:lang w:eastAsia="zh-CN"/>
              </w:rPr>
              <w:t>CMCC</w:t>
            </w:r>
          </w:p>
        </w:tc>
        <w:tc>
          <w:tcPr>
            <w:tcW w:w="1985" w:type="dxa"/>
          </w:tcPr>
          <w:p w14:paraId="21BFB232" w14:textId="77777777" w:rsidR="00E4469A" w:rsidRDefault="00E4469A" w:rsidP="00C14C4F">
            <w:pPr>
              <w:rPr>
                <w:rFonts w:eastAsia="SimSun"/>
                <w:lang w:eastAsia="zh-CN"/>
              </w:rPr>
            </w:pPr>
            <w:r>
              <w:rPr>
                <w:rFonts w:eastAsia="SimSun" w:hint="eastAsia"/>
                <w:lang w:eastAsia="zh-CN"/>
              </w:rPr>
              <w:t>Yes</w:t>
            </w:r>
          </w:p>
        </w:tc>
        <w:tc>
          <w:tcPr>
            <w:tcW w:w="5950" w:type="dxa"/>
          </w:tcPr>
          <w:p w14:paraId="5223F723" w14:textId="77777777" w:rsidR="00E4469A" w:rsidRDefault="00E4469A" w:rsidP="00C14C4F">
            <w:pPr>
              <w:rPr>
                <w:rFonts w:eastAsia="SimSun"/>
                <w:lang w:eastAsia="zh-CN"/>
              </w:rPr>
            </w:pPr>
            <w:r>
              <w:rPr>
                <w:rFonts w:eastAsia="SimSun"/>
                <w:lang w:eastAsia="zh-CN"/>
              </w:rPr>
              <w:t>S</w:t>
            </w:r>
            <w:r>
              <w:rPr>
                <w:rFonts w:eastAsia="SimSun" w:hint="eastAsia"/>
                <w:lang w:eastAsia="zh-CN"/>
              </w:rPr>
              <w:t>ame view as most of the companies, these parameters can be discussed on a per-use case basis, not in the high-level principle.</w:t>
            </w:r>
          </w:p>
        </w:tc>
      </w:tr>
      <w:tr w:rsidR="00DF3926" w:rsidRPr="00E66AC9" w14:paraId="74868A65" w14:textId="77777777" w:rsidTr="00D3571E">
        <w:tc>
          <w:tcPr>
            <w:tcW w:w="1696" w:type="dxa"/>
          </w:tcPr>
          <w:p w14:paraId="4F800A1E" w14:textId="1AF16A8D" w:rsidR="00DF3926" w:rsidRDefault="00DF3926" w:rsidP="00DF3926">
            <w:pPr>
              <w:rPr>
                <w:rFonts w:eastAsia="SimSun"/>
                <w:lang w:eastAsia="zh-CN"/>
              </w:rPr>
            </w:pPr>
            <w:r>
              <w:rPr>
                <w:rFonts w:eastAsia="SimSun"/>
                <w:lang w:eastAsia="zh-CN"/>
              </w:rPr>
              <w:t>Ericsson</w:t>
            </w:r>
          </w:p>
        </w:tc>
        <w:tc>
          <w:tcPr>
            <w:tcW w:w="1985" w:type="dxa"/>
          </w:tcPr>
          <w:p w14:paraId="7E110B25" w14:textId="3A915D71" w:rsidR="00DF3926" w:rsidRDefault="00DF3926" w:rsidP="00DF3926">
            <w:pPr>
              <w:rPr>
                <w:rFonts w:eastAsia="SimSun"/>
                <w:lang w:eastAsia="zh-CN"/>
              </w:rPr>
            </w:pPr>
            <w:proofErr w:type="gramStart"/>
            <w:r>
              <w:rPr>
                <w:rFonts w:eastAsia="SimSun"/>
                <w:lang w:eastAsia="zh-CN"/>
              </w:rPr>
              <w:t>Yes</w:t>
            </w:r>
            <w:proofErr w:type="gramEnd"/>
            <w:r>
              <w:rPr>
                <w:rFonts w:eastAsia="SimSun"/>
                <w:lang w:eastAsia="zh-CN"/>
              </w:rPr>
              <w:t xml:space="preserve"> to Validity Time, No to other metrics</w:t>
            </w:r>
          </w:p>
        </w:tc>
        <w:tc>
          <w:tcPr>
            <w:tcW w:w="5950" w:type="dxa"/>
          </w:tcPr>
          <w:p w14:paraId="75BA970F" w14:textId="77777777" w:rsidR="00DF3926" w:rsidRDefault="00DF3926" w:rsidP="00DF3926">
            <w:pPr>
              <w:rPr>
                <w:rFonts w:eastAsia="SimSun"/>
                <w:lang w:eastAsia="zh-CN"/>
              </w:rPr>
            </w:pPr>
            <w:r>
              <w:rPr>
                <w:rFonts w:eastAsia="SimSun"/>
                <w:lang w:eastAsia="zh-CN"/>
              </w:rPr>
              <w:t xml:space="preserve">We </w:t>
            </w:r>
            <w:proofErr w:type="gramStart"/>
            <w:r>
              <w:rPr>
                <w:rFonts w:eastAsia="SimSun"/>
                <w:lang w:eastAsia="zh-CN"/>
              </w:rPr>
              <w:t>first of all</w:t>
            </w:r>
            <w:proofErr w:type="gramEnd"/>
            <w:r>
              <w:rPr>
                <w:rFonts w:eastAsia="SimSun"/>
                <w:lang w:eastAsia="zh-CN"/>
              </w:rPr>
              <w:t xml:space="preserve"> agree that both parameters have relevance depending on the use case, hence they should be discussed on a case by cases basis and not in the functional framework.</w:t>
            </w:r>
          </w:p>
          <w:p w14:paraId="12420094" w14:textId="77777777" w:rsidR="00DF3926" w:rsidRDefault="00DF3926" w:rsidP="00DF3926">
            <w:pPr>
              <w:rPr>
                <w:rFonts w:eastAsia="SimSun"/>
                <w:lang w:eastAsia="zh-CN"/>
              </w:rPr>
            </w:pPr>
            <w:r>
              <w:rPr>
                <w:rFonts w:eastAsia="SimSun"/>
                <w:lang w:eastAsia="zh-CN"/>
              </w:rPr>
              <w:t xml:space="preserve">We also believe that the validity time is needed because an inference output may be a prediction. The old principle in RAN3 that a piece of information is assumed valid until it is updated does not apply when such information consists of predictions. A prediction may be valid for </w:t>
            </w:r>
            <w:proofErr w:type="gramStart"/>
            <w:r>
              <w:rPr>
                <w:rFonts w:eastAsia="SimSun"/>
                <w:lang w:eastAsia="zh-CN"/>
              </w:rPr>
              <w:t>e.g.</w:t>
            </w:r>
            <w:proofErr w:type="gramEnd"/>
            <w:r>
              <w:rPr>
                <w:rFonts w:eastAsia="SimSun"/>
                <w:lang w:eastAsia="zh-CN"/>
              </w:rPr>
              <w:t xml:space="preserve"> 1 second, but the reporting period for such prediction may be set to 1 minute. The receiver needs therefore to know that the prediction is only valid for 1 second and not for the whole minute.</w:t>
            </w:r>
          </w:p>
          <w:p w14:paraId="091CF76C" w14:textId="77777777" w:rsidR="00DF3926" w:rsidRDefault="00DF3926" w:rsidP="00DF3926">
            <w:pPr>
              <w:rPr>
                <w:rFonts w:eastAsia="SimSun"/>
                <w:lang w:eastAsia="zh-CN"/>
              </w:rPr>
            </w:pPr>
            <w:r>
              <w:rPr>
                <w:rFonts w:eastAsia="SimSun"/>
                <w:lang w:eastAsia="zh-CN"/>
              </w:rPr>
              <w:t xml:space="preserve">With respect to Accuracy, this is very much model specific. We believe that with the advance of AI model development, it will be impossible to maintain a list of accuracy metrics that can reflect all possible </w:t>
            </w:r>
            <w:proofErr w:type="spellStart"/>
            <w:r>
              <w:rPr>
                <w:rFonts w:eastAsia="SimSun"/>
                <w:lang w:eastAsia="zh-CN"/>
              </w:rPr>
              <w:t>implementaitons</w:t>
            </w:r>
            <w:proofErr w:type="spellEnd"/>
            <w:r>
              <w:rPr>
                <w:rFonts w:eastAsia="SimSun"/>
                <w:lang w:eastAsia="zh-CN"/>
              </w:rPr>
              <w:t xml:space="preserve">. The latter would also be very complex at standard level. </w:t>
            </w:r>
            <w:proofErr w:type="gramStart"/>
            <w:r>
              <w:rPr>
                <w:rFonts w:eastAsia="SimSun"/>
                <w:lang w:eastAsia="zh-CN"/>
              </w:rPr>
              <w:t>Hence</w:t>
            </w:r>
            <w:proofErr w:type="gramEnd"/>
            <w:r>
              <w:rPr>
                <w:rFonts w:eastAsia="SimSun"/>
                <w:lang w:eastAsia="zh-CN"/>
              </w:rPr>
              <w:t xml:space="preserve"> we propose not to use other metrics such as accuracy.</w:t>
            </w:r>
          </w:p>
          <w:p w14:paraId="6EE57A02" w14:textId="374CB2EA" w:rsidR="00DF3926" w:rsidRDefault="00DF3926" w:rsidP="00DF3926">
            <w:pPr>
              <w:rPr>
                <w:rFonts w:eastAsia="SimSun"/>
                <w:lang w:eastAsia="zh-CN"/>
              </w:rPr>
            </w:pPr>
            <w:r>
              <w:rPr>
                <w:rFonts w:eastAsia="SimSun"/>
                <w:lang w:eastAsia="zh-CN"/>
              </w:rPr>
              <w:t>The system may anyhow learn, with time, how accurate a model is (</w:t>
            </w:r>
            <w:proofErr w:type="gramStart"/>
            <w:r>
              <w:rPr>
                <w:rFonts w:eastAsia="SimSun"/>
                <w:lang w:eastAsia="zh-CN"/>
              </w:rPr>
              <w:t>e.g.</w:t>
            </w:r>
            <w:proofErr w:type="gramEnd"/>
            <w:r>
              <w:rPr>
                <w:rFonts w:eastAsia="SimSun"/>
                <w:lang w:eastAsia="zh-CN"/>
              </w:rPr>
              <w:t xml:space="preserve"> Actor compares Inference Output with ground truth)</w:t>
            </w:r>
          </w:p>
        </w:tc>
      </w:tr>
    </w:tbl>
    <w:p w14:paraId="7771E283" w14:textId="3A50405E" w:rsidR="00E66AC9" w:rsidRDefault="00E66AC9" w:rsidP="00E66AC9">
      <w:pPr>
        <w:rPr>
          <w:rFonts w:eastAsia="SimSun"/>
          <w:lang w:eastAsia="zh-CN"/>
        </w:rPr>
      </w:pPr>
    </w:p>
    <w:p w14:paraId="3D361D62" w14:textId="77777777" w:rsidR="004C0032" w:rsidRPr="007142D8" w:rsidRDefault="004C0032" w:rsidP="004C0032">
      <w:pPr>
        <w:rPr>
          <w:rFonts w:eastAsia="SimSun"/>
          <w:b/>
          <w:bCs/>
          <w:sz w:val="22"/>
          <w:szCs w:val="22"/>
          <w:lang w:eastAsia="zh-CN"/>
        </w:rPr>
      </w:pPr>
      <w:r w:rsidRPr="007142D8">
        <w:rPr>
          <w:rFonts w:eastAsia="SimSun"/>
          <w:b/>
          <w:bCs/>
          <w:sz w:val="22"/>
          <w:szCs w:val="22"/>
          <w:lang w:eastAsia="zh-CN"/>
        </w:rPr>
        <w:t>Moderator’s summary:</w:t>
      </w:r>
    </w:p>
    <w:p w14:paraId="601206FA" w14:textId="22BBA87A" w:rsidR="004C0032" w:rsidRPr="00BE16F7" w:rsidRDefault="004E6791" w:rsidP="004C0032">
      <w:pPr>
        <w:rPr>
          <w:rFonts w:eastAsia="SimSun"/>
          <w:lang w:eastAsia="zh-CN"/>
        </w:rPr>
      </w:pPr>
      <w:r>
        <w:rPr>
          <w:rFonts w:eastAsia="SimSun"/>
          <w:lang w:eastAsia="zh-CN"/>
        </w:rPr>
        <w:t xml:space="preserve">There is a general agreement that there is no need to explicitly list and describe metrics and validity time in the </w:t>
      </w:r>
      <w:r w:rsidRPr="004E6791">
        <w:rPr>
          <w:rFonts w:eastAsia="SimSun"/>
          <w:lang w:eastAsia="zh-CN"/>
        </w:rPr>
        <w:t>high-level principles and/or the functional framework</w:t>
      </w:r>
      <w:r>
        <w:rPr>
          <w:rFonts w:eastAsia="SimSun"/>
          <w:lang w:eastAsia="zh-CN"/>
        </w:rPr>
        <w:t xml:space="preserve">. They should be considered on a case-by-case in the </w:t>
      </w:r>
      <w:r w:rsidR="00BE16F7">
        <w:rPr>
          <w:rFonts w:eastAsia="SimSun"/>
          <w:lang w:eastAsia="zh-CN"/>
        </w:rPr>
        <w:t>tasks</w:t>
      </w:r>
      <w:r w:rsidR="005C683F">
        <w:rPr>
          <w:rFonts w:eastAsia="SimSun"/>
          <w:lang w:eastAsia="zh-CN"/>
        </w:rPr>
        <w:t xml:space="preserve"> of th</w:t>
      </w:r>
      <w:r w:rsidR="00BE16F7">
        <w:rPr>
          <w:rFonts w:eastAsia="SimSun"/>
          <w:lang w:eastAsia="zh-CN"/>
        </w:rPr>
        <w:t xml:space="preserve">e Rel-17 </w:t>
      </w:r>
      <w:r w:rsidR="005C683F">
        <w:rPr>
          <w:rFonts w:eastAsia="SimSun"/>
          <w:lang w:eastAsia="zh-CN"/>
        </w:rPr>
        <w:t xml:space="preserve">SI performing </w:t>
      </w:r>
      <w:r>
        <w:rPr>
          <w:rFonts w:eastAsia="SimSun"/>
          <w:lang w:eastAsia="zh-CN"/>
        </w:rPr>
        <w:t>use case</w:t>
      </w:r>
      <w:r w:rsidR="005C683F">
        <w:rPr>
          <w:rFonts w:eastAsia="SimSun"/>
          <w:lang w:eastAsia="zh-CN"/>
        </w:rPr>
        <w:t xml:space="preserve"> evaluations</w:t>
      </w:r>
      <w:r>
        <w:rPr>
          <w:rFonts w:eastAsia="SimSun"/>
          <w:lang w:eastAsia="zh-CN"/>
        </w:rPr>
        <w:t>.</w:t>
      </w:r>
      <w:r w:rsidR="005C683F">
        <w:rPr>
          <w:rFonts w:eastAsia="SimSun"/>
          <w:lang w:eastAsia="zh-CN"/>
        </w:rPr>
        <w:t xml:space="preserve"> </w:t>
      </w:r>
      <w:r w:rsidR="00BE16F7">
        <w:rPr>
          <w:rFonts w:eastAsia="SimSun"/>
          <w:lang w:eastAsia="zh-CN"/>
        </w:rPr>
        <w:br/>
      </w:r>
      <w:r w:rsidR="00BE16F7">
        <w:rPr>
          <w:rFonts w:eastAsia="SimSun"/>
          <w:b/>
          <w:bCs/>
          <w:lang w:eastAsia="zh-CN"/>
        </w:rPr>
        <w:t>Based on that feedback i</w:t>
      </w:r>
      <w:r w:rsidR="00BE16F7" w:rsidRPr="00BE16F7">
        <w:rPr>
          <w:rFonts w:eastAsia="SimSun"/>
          <w:b/>
          <w:bCs/>
          <w:lang w:eastAsia="zh-CN"/>
        </w:rPr>
        <w:t xml:space="preserve">t is </w:t>
      </w:r>
      <w:r w:rsidR="005C683F" w:rsidRPr="00BE16F7">
        <w:rPr>
          <w:rFonts w:eastAsia="SimSun"/>
          <w:b/>
          <w:bCs/>
          <w:lang w:eastAsia="zh-CN"/>
        </w:rPr>
        <w:t>moderator</w:t>
      </w:r>
      <w:r w:rsidR="00BE16F7" w:rsidRPr="00BE16F7">
        <w:rPr>
          <w:rFonts w:eastAsia="SimSun"/>
          <w:b/>
          <w:bCs/>
          <w:lang w:eastAsia="zh-CN"/>
        </w:rPr>
        <w:t xml:space="preserve">’s </w:t>
      </w:r>
      <w:bookmarkStart w:id="21" w:name="_Hlk87217609"/>
      <w:r w:rsidR="005C683F" w:rsidRPr="00BE16F7">
        <w:rPr>
          <w:rFonts w:eastAsia="SimSun"/>
          <w:b/>
          <w:bCs/>
          <w:lang w:eastAsia="zh-CN"/>
        </w:rPr>
        <w:t>propos</w:t>
      </w:r>
      <w:r w:rsidR="00BE16F7" w:rsidRPr="00BE16F7">
        <w:rPr>
          <w:rFonts w:eastAsia="SimSun"/>
          <w:b/>
          <w:bCs/>
          <w:lang w:eastAsia="zh-CN"/>
        </w:rPr>
        <w:t>al</w:t>
      </w:r>
      <w:r w:rsidR="005C683F" w:rsidRPr="00BE16F7">
        <w:rPr>
          <w:rFonts w:eastAsia="SimSun"/>
          <w:b/>
          <w:bCs/>
          <w:lang w:eastAsia="zh-CN"/>
        </w:rPr>
        <w:t xml:space="preserve"> to </w:t>
      </w:r>
      <w:r w:rsidR="00BE16F7" w:rsidRPr="00BE16F7">
        <w:rPr>
          <w:rFonts w:eastAsia="SimSun"/>
          <w:b/>
          <w:bCs/>
          <w:lang w:eastAsia="zh-CN"/>
        </w:rPr>
        <w:t xml:space="preserve">simply </w:t>
      </w:r>
      <w:r w:rsidR="005C683F" w:rsidRPr="00BE16F7">
        <w:rPr>
          <w:rFonts w:eastAsia="SimSun"/>
          <w:b/>
          <w:bCs/>
          <w:lang w:eastAsia="zh-CN"/>
        </w:rPr>
        <w:t>link the description of Output of Model Inference function</w:t>
      </w:r>
      <w:r w:rsidR="00BE16F7" w:rsidRPr="00BE16F7">
        <w:rPr>
          <w:rFonts w:eastAsia="SimSun"/>
          <w:b/>
          <w:bCs/>
          <w:lang w:eastAsia="zh-CN"/>
        </w:rPr>
        <w:t xml:space="preserve"> in Sec. 4.2 to Sec. 5 in TR 37.817</w:t>
      </w:r>
      <w:r w:rsidR="005C683F" w:rsidRPr="00BE16F7">
        <w:rPr>
          <w:rFonts w:eastAsia="SimSun"/>
          <w:b/>
          <w:bCs/>
          <w:lang w:eastAsia="zh-CN"/>
        </w:rPr>
        <w:t xml:space="preserve">. If this is agreeable, </w:t>
      </w:r>
      <w:r w:rsidR="00BE16F7" w:rsidRPr="00BE16F7">
        <w:rPr>
          <w:rFonts w:eastAsia="SimSun"/>
          <w:b/>
          <w:bCs/>
          <w:lang w:eastAsia="zh-CN"/>
        </w:rPr>
        <w:t>RAN3</w:t>
      </w:r>
      <w:r w:rsidR="005C683F" w:rsidRPr="00BE16F7">
        <w:rPr>
          <w:rFonts w:eastAsia="SimSun"/>
          <w:b/>
          <w:bCs/>
          <w:lang w:eastAsia="zh-CN"/>
        </w:rPr>
        <w:t xml:space="preserve"> can work on the text in </w:t>
      </w:r>
      <w:r w:rsidR="00286E73">
        <w:rPr>
          <w:rFonts w:eastAsia="SimSun"/>
          <w:b/>
          <w:bCs/>
          <w:lang w:eastAsia="zh-CN"/>
        </w:rPr>
        <w:t>Phase 2</w:t>
      </w:r>
      <w:r w:rsidR="005C683F" w:rsidRPr="00BE16F7">
        <w:rPr>
          <w:rFonts w:eastAsia="SimSun"/>
          <w:b/>
          <w:bCs/>
          <w:lang w:eastAsia="zh-CN"/>
        </w:rPr>
        <w:t xml:space="preserve"> of this CB</w:t>
      </w:r>
      <w:r w:rsidR="005C683F" w:rsidRPr="000B635A">
        <w:rPr>
          <w:rFonts w:eastAsia="SimSun"/>
          <w:b/>
          <w:bCs/>
          <w:lang w:eastAsia="zh-CN"/>
        </w:rPr>
        <w:t>.</w:t>
      </w:r>
      <w:r w:rsidR="000B635A" w:rsidRPr="000B635A">
        <w:rPr>
          <w:b/>
          <w:bCs/>
        </w:rPr>
        <w:t xml:space="preserve"> Furthermore, the </w:t>
      </w:r>
      <w:r w:rsidR="000B635A" w:rsidRPr="000B635A">
        <w:rPr>
          <w:rFonts w:eastAsia="SimSun"/>
          <w:b/>
          <w:bCs/>
          <w:lang w:eastAsia="zh-CN"/>
        </w:rPr>
        <w:t>Editor Note “FFS whether and how to signal metrics (e.g., accuracy, uncertainty, etc.) and validity time together with or as part of the inference output.”</w:t>
      </w:r>
      <w:r w:rsidR="000B635A">
        <w:rPr>
          <w:rFonts w:eastAsia="SimSun"/>
          <w:b/>
          <w:bCs/>
          <w:lang w:eastAsia="zh-CN"/>
        </w:rPr>
        <w:t xml:space="preserve"> in Sec.4.2 can be deleted.</w:t>
      </w:r>
    </w:p>
    <w:bookmarkEnd w:id="21"/>
    <w:p w14:paraId="0D3A5115" w14:textId="78BF525F" w:rsidR="004E6791" w:rsidRPr="00AA1812" w:rsidRDefault="000B635A" w:rsidP="004C0032">
      <w:pPr>
        <w:rPr>
          <w:rFonts w:eastAsia="SimSun"/>
          <w:b/>
          <w:bCs/>
          <w:lang w:eastAsia="zh-CN"/>
        </w:rPr>
      </w:pPr>
      <w:r w:rsidRPr="000B635A">
        <w:rPr>
          <w:rFonts w:eastAsia="SimSun"/>
          <w:lang w:eastAsia="zh-CN"/>
        </w:rPr>
        <w:t xml:space="preserve">Based on that fact that performance metrics may not only be created by the Model Inference function, but also by Model Training, Futurewei proposed to extend the Model Training description by the following underlined part “Model Training is a function that performs the ML model training, validation, and testing, </w:t>
      </w:r>
      <w:bookmarkStart w:id="22" w:name="_Hlk87222241"/>
      <w:r w:rsidRPr="00AA1812">
        <w:rPr>
          <w:rFonts w:eastAsia="SimSun"/>
          <w:u w:val="single"/>
          <w:lang w:eastAsia="zh-CN"/>
        </w:rPr>
        <w:t>which may generate model performance metrics as part of the model testing procedure</w:t>
      </w:r>
      <w:bookmarkEnd w:id="22"/>
      <w:r w:rsidR="00AA1812">
        <w:rPr>
          <w:rFonts w:eastAsia="SimSun"/>
          <w:lang w:eastAsia="zh-CN"/>
        </w:rPr>
        <w:t>.</w:t>
      </w:r>
      <w:r w:rsidRPr="000B635A">
        <w:rPr>
          <w:rFonts w:eastAsia="SimSun"/>
          <w:lang w:eastAsia="zh-CN"/>
        </w:rPr>
        <w:t>”</w:t>
      </w:r>
      <w:r w:rsidR="00AA1812">
        <w:rPr>
          <w:rFonts w:eastAsia="SimSun"/>
          <w:lang w:eastAsia="zh-CN"/>
        </w:rPr>
        <w:br/>
      </w:r>
      <w:r w:rsidR="00AA1812" w:rsidRPr="00AA1812">
        <w:rPr>
          <w:rFonts w:eastAsia="SimSun"/>
          <w:b/>
          <w:bCs/>
          <w:lang w:eastAsia="zh-CN"/>
        </w:rPr>
        <w:t xml:space="preserve">It is moderator’s proposal to consider </w:t>
      </w:r>
      <w:proofErr w:type="spellStart"/>
      <w:r w:rsidR="00AA1812" w:rsidRPr="00AA1812">
        <w:rPr>
          <w:rFonts w:eastAsia="SimSun"/>
          <w:b/>
          <w:bCs/>
          <w:lang w:eastAsia="zh-CN"/>
        </w:rPr>
        <w:t>Futurewei’s</w:t>
      </w:r>
      <w:proofErr w:type="spellEnd"/>
      <w:r w:rsidR="00AA1812" w:rsidRPr="00AA1812">
        <w:rPr>
          <w:rFonts w:eastAsia="SimSun"/>
          <w:b/>
          <w:bCs/>
          <w:lang w:eastAsia="zh-CN"/>
        </w:rPr>
        <w:t xml:space="preserve"> proposal during the discussion in </w:t>
      </w:r>
      <w:r w:rsidR="00286E73">
        <w:rPr>
          <w:rFonts w:eastAsia="SimSun"/>
          <w:b/>
          <w:bCs/>
          <w:lang w:eastAsia="zh-CN"/>
        </w:rPr>
        <w:t>Phase 2</w:t>
      </w:r>
      <w:r w:rsidR="00AA1812" w:rsidRPr="00AA1812">
        <w:rPr>
          <w:rFonts w:eastAsia="SimSun"/>
          <w:b/>
          <w:bCs/>
          <w:lang w:eastAsia="zh-CN"/>
        </w:rPr>
        <w:t xml:space="preserve"> of this CB.</w:t>
      </w:r>
    </w:p>
    <w:p w14:paraId="5B76F0C8" w14:textId="77777777" w:rsidR="004C0032" w:rsidRPr="007142D8" w:rsidRDefault="004C0032" w:rsidP="004C0032">
      <w:pPr>
        <w:rPr>
          <w:rFonts w:eastAsia="SimSun"/>
          <w:b/>
          <w:bCs/>
          <w:sz w:val="22"/>
          <w:szCs w:val="22"/>
          <w:lang w:eastAsia="zh-CN"/>
        </w:rPr>
      </w:pPr>
      <w:r w:rsidRPr="007142D8">
        <w:rPr>
          <w:rFonts w:eastAsia="SimSun"/>
          <w:b/>
          <w:bCs/>
          <w:sz w:val="22"/>
          <w:szCs w:val="22"/>
          <w:lang w:eastAsia="zh-CN"/>
        </w:rPr>
        <w:t>Conclusions and proposals:</w:t>
      </w:r>
    </w:p>
    <w:p w14:paraId="7D001C7E" w14:textId="44F7F89B" w:rsidR="004C0032" w:rsidRDefault="007766D3" w:rsidP="007766D3">
      <w:pPr>
        <w:ind w:left="697" w:hanging="340"/>
        <w:rPr>
          <w:rFonts w:eastAsia="SimSun"/>
          <w:b/>
          <w:bCs/>
          <w:lang w:eastAsia="zh-CN"/>
        </w:rPr>
      </w:pPr>
      <w:r>
        <w:rPr>
          <w:rFonts w:eastAsia="SimSun"/>
          <w:b/>
          <w:bCs/>
          <w:lang w:eastAsia="zh-CN"/>
        </w:rPr>
        <w:t>5.1</w:t>
      </w:r>
      <w:r w:rsidR="000E0432">
        <w:rPr>
          <w:rFonts w:eastAsia="SimSun"/>
          <w:b/>
          <w:bCs/>
          <w:lang w:eastAsia="zh-CN"/>
        </w:rPr>
        <w:tab/>
      </w:r>
      <w:r w:rsidR="003C0CED" w:rsidRPr="007766D3">
        <w:rPr>
          <w:rFonts w:eastAsia="SimSun"/>
          <w:b/>
          <w:bCs/>
          <w:lang w:eastAsia="zh-CN"/>
        </w:rPr>
        <w:t xml:space="preserve">No need to explicitly list and describe metrics and validity time in the high-level principles and/or the functional framework in Sec. 4 of TR 37.817. This </w:t>
      </w:r>
      <w:r w:rsidR="00BE16F7">
        <w:rPr>
          <w:rFonts w:eastAsia="SimSun"/>
          <w:b/>
          <w:bCs/>
          <w:lang w:eastAsia="zh-CN"/>
        </w:rPr>
        <w:t>should</w:t>
      </w:r>
      <w:r w:rsidR="003C0CED" w:rsidRPr="007766D3">
        <w:rPr>
          <w:rFonts w:eastAsia="SimSun"/>
          <w:b/>
          <w:bCs/>
          <w:lang w:eastAsia="zh-CN"/>
        </w:rPr>
        <w:t xml:space="preserve"> be considered on a case-by-case basis during </w:t>
      </w:r>
      <w:r w:rsidR="00BE16F7">
        <w:rPr>
          <w:rFonts w:eastAsia="SimSun"/>
          <w:b/>
          <w:bCs/>
          <w:lang w:eastAsia="zh-CN"/>
        </w:rPr>
        <w:t xml:space="preserve">the </w:t>
      </w:r>
      <w:r w:rsidR="003C0CED" w:rsidRPr="007766D3">
        <w:rPr>
          <w:rFonts w:eastAsia="SimSun"/>
          <w:b/>
          <w:bCs/>
          <w:lang w:eastAsia="zh-CN"/>
        </w:rPr>
        <w:t>use case evaluation.</w:t>
      </w:r>
    </w:p>
    <w:p w14:paraId="6F51D26E" w14:textId="502BC597" w:rsidR="000B635A" w:rsidRPr="007F662C" w:rsidRDefault="000B635A" w:rsidP="000B635A">
      <w:pPr>
        <w:ind w:left="697" w:hanging="340"/>
        <w:rPr>
          <w:rFonts w:eastAsia="SimSun"/>
          <w:b/>
          <w:bCs/>
          <w:lang w:eastAsia="zh-CN"/>
        </w:rPr>
      </w:pPr>
      <w:r w:rsidRPr="007F662C">
        <w:rPr>
          <w:rFonts w:eastAsia="SimSun"/>
          <w:b/>
          <w:bCs/>
          <w:lang w:eastAsia="zh-CN"/>
        </w:rPr>
        <w:t>5.</w:t>
      </w:r>
      <w:r>
        <w:rPr>
          <w:rFonts w:eastAsia="SimSun"/>
          <w:b/>
          <w:bCs/>
          <w:lang w:eastAsia="zh-CN"/>
        </w:rPr>
        <w:t>2</w:t>
      </w:r>
      <w:r w:rsidRPr="007F662C">
        <w:rPr>
          <w:rFonts w:eastAsia="SimSun"/>
          <w:b/>
          <w:bCs/>
          <w:lang w:eastAsia="zh-CN"/>
        </w:rPr>
        <w:tab/>
      </w:r>
      <w:r>
        <w:rPr>
          <w:rFonts w:eastAsia="SimSun"/>
          <w:b/>
          <w:bCs/>
          <w:lang w:eastAsia="zh-CN"/>
        </w:rPr>
        <w:t>It is proposed to d</w:t>
      </w:r>
      <w:r w:rsidRPr="007F662C">
        <w:rPr>
          <w:rFonts w:eastAsia="SimSun"/>
          <w:b/>
          <w:bCs/>
          <w:lang w:eastAsia="zh-CN"/>
        </w:rPr>
        <w:t>elete the Editor Note “FFS whether and how to signal metrics (e.g., accuracy, uncertainty, etc.) and validity time together with or as part of the inference output.” in Sec. 4.2 of TR 37.817.</w:t>
      </w:r>
    </w:p>
    <w:p w14:paraId="78091F2F" w14:textId="272412DB" w:rsidR="000B635A" w:rsidRDefault="000B635A" w:rsidP="007766D3">
      <w:pPr>
        <w:ind w:left="697" w:hanging="340"/>
        <w:rPr>
          <w:rFonts w:eastAsia="SimSun"/>
          <w:b/>
          <w:bCs/>
          <w:lang w:eastAsia="zh-CN"/>
        </w:rPr>
      </w:pPr>
      <w:r>
        <w:rPr>
          <w:rFonts w:eastAsia="SimSun"/>
          <w:b/>
          <w:bCs/>
          <w:lang w:eastAsia="zh-CN"/>
        </w:rPr>
        <w:t>5.3</w:t>
      </w:r>
      <w:r>
        <w:rPr>
          <w:rFonts w:eastAsia="SimSun"/>
          <w:b/>
          <w:bCs/>
          <w:lang w:eastAsia="zh-CN"/>
        </w:rPr>
        <w:tab/>
        <w:t>It is p</w:t>
      </w:r>
      <w:r w:rsidRPr="000B635A">
        <w:rPr>
          <w:rFonts w:eastAsia="SimSun"/>
          <w:b/>
          <w:bCs/>
          <w:lang w:eastAsia="zh-CN"/>
        </w:rPr>
        <w:t>ropos</w:t>
      </w:r>
      <w:r>
        <w:rPr>
          <w:rFonts w:eastAsia="SimSun"/>
          <w:b/>
          <w:bCs/>
          <w:lang w:eastAsia="zh-CN"/>
        </w:rPr>
        <w:t>ed</w:t>
      </w:r>
      <w:r w:rsidRPr="000B635A">
        <w:rPr>
          <w:rFonts w:eastAsia="SimSun"/>
          <w:b/>
          <w:bCs/>
          <w:lang w:eastAsia="zh-CN"/>
        </w:rPr>
        <w:t xml:space="preserve"> to simply link the description of Output of Model Inference function in Sec. 4.2 to Sec. 5 in TR 37.817</w:t>
      </w:r>
      <w:r>
        <w:rPr>
          <w:rFonts w:eastAsia="SimSun"/>
          <w:b/>
          <w:bCs/>
          <w:lang w:eastAsia="zh-CN"/>
        </w:rPr>
        <w:t>, where the related parameters will be evaluated</w:t>
      </w:r>
      <w:r w:rsidRPr="000B635A">
        <w:rPr>
          <w:rFonts w:eastAsia="SimSun"/>
          <w:b/>
          <w:bCs/>
          <w:lang w:eastAsia="zh-CN"/>
        </w:rPr>
        <w:t xml:space="preserve">. If this is agreeable, RAN3 can work on the text in </w:t>
      </w:r>
      <w:r w:rsidR="00286E73">
        <w:rPr>
          <w:rFonts w:eastAsia="SimSun"/>
          <w:b/>
          <w:bCs/>
          <w:lang w:eastAsia="zh-CN"/>
        </w:rPr>
        <w:t>Phase 2</w:t>
      </w:r>
      <w:r w:rsidRPr="000B635A">
        <w:rPr>
          <w:rFonts w:eastAsia="SimSun"/>
          <w:b/>
          <w:bCs/>
          <w:lang w:eastAsia="zh-CN"/>
        </w:rPr>
        <w:t xml:space="preserve"> of this CB.</w:t>
      </w:r>
    </w:p>
    <w:p w14:paraId="7325872E" w14:textId="2DF42A3C" w:rsidR="00AA1812" w:rsidRPr="007766D3" w:rsidRDefault="00AA1812" w:rsidP="007766D3">
      <w:pPr>
        <w:ind w:left="697" w:hanging="340"/>
        <w:rPr>
          <w:rFonts w:eastAsia="SimSun"/>
          <w:b/>
          <w:bCs/>
          <w:lang w:eastAsia="zh-CN"/>
        </w:rPr>
      </w:pPr>
      <w:r>
        <w:rPr>
          <w:rFonts w:eastAsia="SimSun"/>
          <w:b/>
          <w:bCs/>
          <w:lang w:eastAsia="zh-CN"/>
        </w:rPr>
        <w:t xml:space="preserve">5.4 It is proposed to discuss </w:t>
      </w:r>
      <w:proofErr w:type="spellStart"/>
      <w:r>
        <w:rPr>
          <w:rFonts w:eastAsia="SimSun"/>
          <w:b/>
          <w:bCs/>
          <w:lang w:eastAsia="zh-CN"/>
        </w:rPr>
        <w:t>Futurewei’s</w:t>
      </w:r>
      <w:proofErr w:type="spellEnd"/>
      <w:r>
        <w:rPr>
          <w:rFonts w:eastAsia="SimSun"/>
          <w:b/>
          <w:bCs/>
          <w:lang w:eastAsia="zh-CN"/>
        </w:rPr>
        <w:t xml:space="preserve"> proposal on the extension of the Model Training description in Sec. 4.2 of TR 37.817 in </w:t>
      </w:r>
      <w:r w:rsidR="00286E73">
        <w:rPr>
          <w:rFonts w:eastAsia="SimSun"/>
          <w:b/>
          <w:bCs/>
          <w:lang w:eastAsia="zh-CN"/>
        </w:rPr>
        <w:t>Phase 2</w:t>
      </w:r>
      <w:r>
        <w:rPr>
          <w:rFonts w:eastAsia="SimSun"/>
          <w:b/>
          <w:bCs/>
          <w:lang w:eastAsia="zh-CN"/>
        </w:rPr>
        <w:t xml:space="preserve"> of this CB.</w:t>
      </w:r>
    </w:p>
    <w:p w14:paraId="33C239F4" w14:textId="77777777" w:rsidR="004C0032" w:rsidRDefault="004C0032" w:rsidP="00E66AC9">
      <w:pPr>
        <w:rPr>
          <w:rFonts w:eastAsia="SimSun"/>
          <w:lang w:eastAsia="zh-CN"/>
        </w:rPr>
      </w:pPr>
    </w:p>
    <w:p w14:paraId="670BA037" w14:textId="77777777" w:rsidR="00970B56" w:rsidRPr="00F65567" w:rsidRDefault="006A3336" w:rsidP="00970B56">
      <w:pPr>
        <w:pStyle w:val="Heading2"/>
        <w:rPr>
          <w:rFonts w:eastAsia="SimSun"/>
          <w:szCs w:val="18"/>
          <w:lang w:eastAsia="zh-CN"/>
        </w:rPr>
      </w:pPr>
      <w:r>
        <w:rPr>
          <w:rFonts w:eastAsia="SimSun"/>
          <w:szCs w:val="18"/>
          <w:lang w:eastAsia="zh-CN"/>
        </w:rPr>
        <w:t>3</w:t>
      </w:r>
      <w:r w:rsidR="00970B56">
        <w:rPr>
          <w:rFonts w:eastAsia="SimSun"/>
          <w:szCs w:val="18"/>
          <w:lang w:eastAsia="zh-CN"/>
        </w:rPr>
        <w:t>.2.6 Other issues</w:t>
      </w:r>
    </w:p>
    <w:p w14:paraId="440E5C16" w14:textId="77777777" w:rsidR="00F65567" w:rsidRDefault="006A0A41" w:rsidP="00086E15">
      <w:pPr>
        <w:rPr>
          <w:rFonts w:eastAsia="SimSun"/>
          <w:lang w:eastAsia="zh-CN"/>
        </w:rPr>
      </w:pPr>
      <w:r>
        <w:rPr>
          <w:rFonts w:eastAsia="SimSun"/>
          <w:lang w:eastAsia="zh-CN"/>
        </w:rPr>
        <w:fldChar w:fldCharType="begin"/>
      </w:r>
      <w:r w:rsidR="00623C5F">
        <w:rPr>
          <w:rFonts w:eastAsia="SimSun"/>
          <w:lang w:eastAsia="zh-CN"/>
        </w:rPr>
        <w:instrText xml:space="preserve"> REF _Ref86591330 \r \h </w:instrText>
      </w:r>
      <w:r>
        <w:rPr>
          <w:rFonts w:eastAsia="SimSun"/>
          <w:lang w:eastAsia="zh-CN"/>
        </w:rPr>
      </w:r>
      <w:r>
        <w:rPr>
          <w:rFonts w:eastAsia="SimSun"/>
          <w:lang w:eastAsia="zh-CN"/>
        </w:rPr>
        <w:fldChar w:fldCharType="separate"/>
      </w:r>
      <w:r w:rsidR="00623C5F">
        <w:rPr>
          <w:rFonts w:eastAsia="SimSun"/>
          <w:lang w:eastAsia="zh-CN"/>
        </w:rPr>
        <w:t>[11]</w:t>
      </w:r>
      <w:r>
        <w:rPr>
          <w:rFonts w:eastAsia="SimSun"/>
          <w:lang w:eastAsia="zh-CN"/>
        </w:rPr>
        <w:fldChar w:fldCharType="end"/>
      </w:r>
      <w:r w:rsidR="00623C5F">
        <w:rPr>
          <w:rFonts w:eastAsia="SimSun"/>
          <w:lang w:eastAsia="zh-CN"/>
        </w:rPr>
        <w:t xml:space="preserve"> proposes to align the architectural aspects of the AI/ML functional framework to that derived by SA2 for NWDAF introducing new functionalities like </w:t>
      </w:r>
      <w:r w:rsidR="00623C5F" w:rsidRPr="00623C5F">
        <w:rPr>
          <w:rFonts w:eastAsia="SimSun"/>
          <w:lang w:eastAsia="zh-CN"/>
        </w:rPr>
        <w:t>RDAF (RAN Data Analytics Function</w:t>
      </w:r>
      <w:r w:rsidR="00623C5F">
        <w:rPr>
          <w:rFonts w:eastAsia="SimSun"/>
          <w:lang w:eastAsia="zh-CN"/>
        </w:rPr>
        <w:t>),</w:t>
      </w:r>
      <w:r w:rsidR="00623C5F" w:rsidRPr="00623C5F">
        <w:rPr>
          <w:rFonts w:eastAsia="SimSun"/>
          <w:lang w:eastAsia="zh-CN"/>
        </w:rPr>
        <w:t xml:space="preserve"> RDRF (RAN Data Repository Function)</w:t>
      </w:r>
      <w:r w:rsidR="00623C5F">
        <w:rPr>
          <w:rFonts w:eastAsia="SimSun"/>
          <w:lang w:eastAsia="zh-CN"/>
        </w:rPr>
        <w:t>, and</w:t>
      </w:r>
      <w:r w:rsidR="00623C5F" w:rsidRPr="00623C5F">
        <w:rPr>
          <w:rFonts w:eastAsia="SimSun"/>
          <w:lang w:eastAsia="zh-CN"/>
        </w:rPr>
        <w:t xml:space="preserve"> </w:t>
      </w:r>
      <w:r w:rsidR="00623C5F">
        <w:rPr>
          <w:rFonts w:eastAsia="SimSun"/>
          <w:lang w:eastAsia="zh-CN"/>
        </w:rPr>
        <w:t>RD</w:t>
      </w:r>
      <w:r w:rsidR="00623C5F" w:rsidRPr="00623C5F">
        <w:rPr>
          <w:rFonts w:eastAsia="SimSun"/>
          <w:lang w:eastAsia="zh-CN"/>
        </w:rPr>
        <w:t>CF (RAN Data Coordination Function).</w:t>
      </w:r>
      <w:r w:rsidR="00623C5F">
        <w:rPr>
          <w:rFonts w:eastAsia="SimSun"/>
          <w:lang w:eastAsia="zh-CN"/>
        </w:rPr>
        <w:t xml:space="preserve"> </w:t>
      </w:r>
      <w:r w:rsidR="00623C5F" w:rsidRPr="00623C5F">
        <w:rPr>
          <w:rFonts w:eastAsia="SimSun"/>
          <w:lang w:eastAsia="zh-CN"/>
        </w:rPr>
        <w:t>To avoid introducing new interfaces in th</w:t>
      </w:r>
      <w:r w:rsidR="00623C5F">
        <w:rPr>
          <w:rFonts w:eastAsia="SimSun"/>
          <w:lang w:eastAsia="zh-CN"/>
        </w:rPr>
        <w:t>is</w:t>
      </w:r>
      <w:r w:rsidR="00623C5F" w:rsidRPr="00623C5F">
        <w:rPr>
          <w:rFonts w:eastAsia="SimSun"/>
          <w:lang w:eastAsia="zh-CN"/>
        </w:rPr>
        <w:t xml:space="preserve"> first release of RAN AI/ML, the new entities can be thought as functions of a </w:t>
      </w:r>
      <w:proofErr w:type="spellStart"/>
      <w:r w:rsidR="00623C5F" w:rsidRPr="00623C5F">
        <w:rPr>
          <w:rFonts w:eastAsia="SimSun"/>
          <w:lang w:eastAsia="zh-CN"/>
        </w:rPr>
        <w:t>gNB</w:t>
      </w:r>
      <w:proofErr w:type="spellEnd"/>
      <w:r w:rsidR="00623C5F">
        <w:rPr>
          <w:rFonts w:eastAsia="SimSun"/>
          <w:lang w:eastAsia="zh-CN"/>
        </w:rPr>
        <w:t>. Therefore, the proposal is to describe those functionalities in an Annex of TR 37.817 by mapping them to the functional framework</w:t>
      </w:r>
      <w:r w:rsidR="00FF7E59">
        <w:rPr>
          <w:rFonts w:eastAsia="SimSun"/>
          <w:lang w:eastAsia="zh-CN"/>
        </w:rPr>
        <w:t>:</w:t>
      </w:r>
    </w:p>
    <w:p w14:paraId="75EF865D" w14:textId="77777777" w:rsidR="00FF7E59" w:rsidRPr="00FF7E59" w:rsidRDefault="00FF7E59" w:rsidP="00FF7E59">
      <w:pPr>
        <w:ind w:left="284"/>
        <w:rPr>
          <w:rFonts w:ascii="Arial" w:hAnsi="Arial"/>
          <w:sz w:val="36"/>
        </w:rPr>
      </w:pPr>
      <w:r w:rsidRPr="00FF7E59">
        <w:rPr>
          <w:rFonts w:ascii="Arial" w:hAnsi="Arial"/>
          <w:sz w:val="36"/>
        </w:rPr>
        <w:t>Annex A: Architecture of RAN AI/ML</w:t>
      </w:r>
    </w:p>
    <w:p w14:paraId="01029DD7" w14:textId="77777777" w:rsidR="00FF7E59" w:rsidRPr="00FF7E59" w:rsidRDefault="00FF7E59" w:rsidP="00FF7E59">
      <w:pPr>
        <w:ind w:left="284"/>
        <w:rPr>
          <w:rFonts w:eastAsia="Malgun Gothic"/>
        </w:rPr>
      </w:pPr>
      <w:r w:rsidRPr="00FF7E59">
        <w:rPr>
          <w:rFonts w:eastAsia="Malgun Gothic"/>
        </w:rPr>
        <w:t>The AI/ML functions given for the functional framework for RAN intelligence may be supported by network entities as shown in Figure A-1.</w:t>
      </w:r>
    </w:p>
    <w:p w14:paraId="5C6E04EA" w14:textId="77777777" w:rsidR="00FF7E59" w:rsidRPr="00FF7E59" w:rsidRDefault="007C6322" w:rsidP="00FF7E59">
      <w:pPr>
        <w:keepNext/>
        <w:ind w:left="284"/>
        <w:rPr>
          <w:rFonts w:eastAsia="Malgun Gothic"/>
        </w:rPr>
      </w:pPr>
      <w:r w:rsidRPr="00FF7E59">
        <w:rPr>
          <w:rFonts w:eastAsia="DengXian"/>
          <w:noProof/>
        </w:rPr>
        <w:object w:dxaOrig="13801" w:dyaOrig="6991" w14:anchorId="3C668DA4">
          <v:shape id="_x0000_i1029" type="#_x0000_t75" alt="" style="width:501.8pt;height:252.95pt;mso-width-percent:0;mso-height-percent:0;mso-width-percent:0;mso-height-percent:0" o:ole="">
            <v:imagedata r:id="rId21" o:title=""/>
          </v:shape>
          <o:OLEObject Type="Embed" ProgID="Visio.Drawing.15" ShapeID="_x0000_i1029" DrawAspect="Content" ObjectID="_1697915499" r:id="rId22"/>
        </w:object>
      </w:r>
    </w:p>
    <w:p w14:paraId="03BF6D9D" w14:textId="77777777" w:rsidR="00FF7E59" w:rsidRPr="00FF7E59" w:rsidRDefault="00FF7E59" w:rsidP="00FF7E59">
      <w:pPr>
        <w:ind w:left="284"/>
        <w:jc w:val="center"/>
        <w:rPr>
          <w:rFonts w:eastAsia="Malgun Gothic"/>
          <w:b/>
          <w:bCs/>
        </w:rPr>
      </w:pPr>
      <w:r w:rsidRPr="00FF7E59">
        <w:rPr>
          <w:rFonts w:eastAsia="Malgun Gothic"/>
          <w:b/>
          <w:bCs/>
        </w:rPr>
        <w:t>Figure A-1: Functional mapping</w:t>
      </w:r>
    </w:p>
    <w:p w14:paraId="61DCCE7D" w14:textId="77777777" w:rsidR="00FF7E59" w:rsidRPr="00FF7E59" w:rsidRDefault="00FF7E59" w:rsidP="00FF7E59">
      <w:pPr>
        <w:ind w:left="284"/>
        <w:rPr>
          <w:rFonts w:eastAsia="Malgun Gothic"/>
        </w:rPr>
      </w:pPr>
      <w:r w:rsidRPr="00FF7E59">
        <w:rPr>
          <w:rFonts w:eastAsia="Malgun Gothic"/>
        </w:rPr>
        <w:t xml:space="preserve">The Model Inference and online Model Training function can be supported by RDAF (RAN Data Analytics Function). The data collection function is carried out by RDRF (RAN Data Repository Function) for storage. Data collection to RDRF and distribution to RDAF (i.e., to Model Training/Inference functions) are coordinated by RDCF (RAN Data Coordination Function). The Actor role is taken by </w:t>
      </w:r>
      <w:proofErr w:type="spellStart"/>
      <w:r w:rsidRPr="00FF7E59">
        <w:rPr>
          <w:rFonts w:eastAsia="Malgun Gothic"/>
        </w:rPr>
        <w:t>gNB</w:t>
      </w:r>
      <w:proofErr w:type="spellEnd"/>
      <w:r w:rsidRPr="00FF7E59">
        <w:rPr>
          <w:rFonts w:eastAsia="Malgun Gothic"/>
        </w:rPr>
        <w:t xml:space="preserve">-CU, </w:t>
      </w:r>
      <w:proofErr w:type="spellStart"/>
      <w:r w:rsidRPr="00FF7E59">
        <w:rPr>
          <w:rFonts w:eastAsia="Malgun Gothic"/>
        </w:rPr>
        <w:t>gNB</w:t>
      </w:r>
      <w:proofErr w:type="spellEnd"/>
      <w:r w:rsidRPr="00FF7E59">
        <w:rPr>
          <w:rFonts w:eastAsia="Malgun Gothic"/>
        </w:rPr>
        <w:t>-DU.</w:t>
      </w:r>
    </w:p>
    <w:p w14:paraId="6EEA82ED" w14:textId="77777777" w:rsidR="00FF7E59" w:rsidRDefault="00FF7E59" w:rsidP="00FF7E59">
      <w:pPr>
        <w:ind w:left="284"/>
        <w:rPr>
          <w:rFonts w:eastAsia="Malgun Gothic"/>
        </w:rPr>
      </w:pPr>
      <w:r w:rsidRPr="00FF7E59">
        <w:rPr>
          <w:rFonts w:eastAsia="Malgun Gothic"/>
        </w:rPr>
        <w:t xml:space="preserve">The new network entities are thought as part of </w:t>
      </w:r>
      <w:proofErr w:type="spellStart"/>
      <w:r w:rsidRPr="00FF7E59">
        <w:rPr>
          <w:rFonts w:eastAsia="Malgun Gothic"/>
        </w:rPr>
        <w:t>gNB</w:t>
      </w:r>
      <w:proofErr w:type="spellEnd"/>
      <w:r w:rsidRPr="00FF7E59">
        <w:rPr>
          <w:rFonts w:eastAsia="Malgun Gothic"/>
        </w:rPr>
        <w:t xml:space="preserve"> in this release of the specification.</w:t>
      </w:r>
    </w:p>
    <w:p w14:paraId="35AD9F0E" w14:textId="77777777" w:rsidR="00FF7E59" w:rsidRPr="00FF7E59" w:rsidRDefault="00FF7E59" w:rsidP="00FF7E59">
      <w:pPr>
        <w:rPr>
          <w:rFonts w:eastAsia="Malgun Gothic"/>
        </w:rPr>
      </w:pPr>
    </w:p>
    <w:p w14:paraId="60BBB7B9" w14:textId="77777777" w:rsidR="00970B56" w:rsidRDefault="006A0A41" w:rsidP="00332C29">
      <w:pPr>
        <w:rPr>
          <w:rFonts w:eastAsia="SimSun"/>
          <w:lang w:eastAsia="zh-CN"/>
        </w:rPr>
      </w:pPr>
      <w:r>
        <w:rPr>
          <w:rFonts w:eastAsia="SimSun"/>
          <w:lang w:eastAsia="zh-CN"/>
        </w:rPr>
        <w:fldChar w:fldCharType="begin"/>
      </w:r>
      <w:r w:rsidR="00332C29">
        <w:rPr>
          <w:rFonts w:eastAsia="SimSun"/>
          <w:lang w:eastAsia="zh-CN"/>
        </w:rPr>
        <w:instrText xml:space="preserve"> REF _Ref86600876 \r \h </w:instrText>
      </w:r>
      <w:r>
        <w:rPr>
          <w:rFonts w:eastAsia="SimSun"/>
          <w:lang w:eastAsia="zh-CN"/>
        </w:rPr>
      </w:r>
      <w:r>
        <w:rPr>
          <w:rFonts w:eastAsia="SimSun"/>
          <w:lang w:eastAsia="zh-CN"/>
        </w:rPr>
        <w:fldChar w:fldCharType="separate"/>
      </w:r>
      <w:r w:rsidR="00332C29">
        <w:rPr>
          <w:rFonts w:eastAsia="SimSun"/>
          <w:lang w:eastAsia="zh-CN"/>
        </w:rPr>
        <w:t>[12]</w:t>
      </w:r>
      <w:r>
        <w:rPr>
          <w:rFonts w:eastAsia="SimSun"/>
          <w:lang w:eastAsia="zh-CN"/>
        </w:rPr>
        <w:fldChar w:fldCharType="end"/>
      </w:r>
      <w:r w:rsidR="00332C29">
        <w:rPr>
          <w:rFonts w:eastAsia="SimSun"/>
          <w:lang w:eastAsia="zh-CN"/>
        </w:rPr>
        <w:t xml:space="preserve"> propose</w:t>
      </w:r>
      <w:r w:rsidR="00AC05A0">
        <w:rPr>
          <w:rFonts w:eastAsia="SimSun"/>
          <w:lang w:eastAsia="zh-CN"/>
        </w:rPr>
        <w:t>s</w:t>
      </w:r>
      <w:r w:rsidR="00332C29">
        <w:rPr>
          <w:rFonts w:eastAsia="SimSun"/>
          <w:lang w:eastAsia="zh-CN"/>
        </w:rPr>
        <w:t xml:space="preserve"> to </w:t>
      </w:r>
      <w:r w:rsidR="00332C29" w:rsidRPr="00332C29">
        <w:rPr>
          <w:rFonts w:eastAsia="SimSun"/>
          <w:lang w:eastAsia="zh-CN"/>
        </w:rPr>
        <w:t xml:space="preserve">introduce a cost per </w:t>
      </w:r>
      <w:r w:rsidR="00332C29">
        <w:rPr>
          <w:rFonts w:eastAsia="SimSun"/>
          <w:lang w:eastAsia="zh-CN"/>
        </w:rPr>
        <w:t>AI/</w:t>
      </w:r>
      <w:r w:rsidR="00332C29" w:rsidRPr="00332C29">
        <w:rPr>
          <w:rFonts w:eastAsia="SimSun"/>
          <w:lang w:eastAsia="zh-CN"/>
        </w:rPr>
        <w:t>ML measurement request sent from an entity producing measurements to M</w:t>
      </w:r>
      <w:r w:rsidR="00332C29">
        <w:rPr>
          <w:rFonts w:eastAsia="SimSun"/>
          <w:lang w:eastAsia="zh-CN"/>
        </w:rPr>
        <w:t>odel</w:t>
      </w:r>
      <w:r w:rsidR="00332C29" w:rsidRPr="00332C29">
        <w:rPr>
          <w:rFonts w:eastAsia="SimSun"/>
          <w:lang w:eastAsia="zh-CN"/>
        </w:rPr>
        <w:t xml:space="preserve"> Training. The cost amounts to </w:t>
      </w:r>
      <w:proofErr w:type="gramStart"/>
      <w:r w:rsidR="00332C29" w:rsidRPr="00332C29">
        <w:rPr>
          <w:rFonts w:eastAsia="SimSun"/>
          <w:lang w:eastAsia="zh-CN"/>
        </w:rPr>
        <w:t>a number of</w:t>
      </w:r>
      <w:proofErr w:type="gramEnd"/>
      <w:r w:rsidR="00332C29" w:rsidRPr="00332C29">
        <w:rPr>
          <w:rFonts w:eastAsia="SimSun"/>
          <w:lang w:eastAsia="zh-CN"/>
        </w:rPr>
        <w:t xml:space="preserve"> units from a total budget.</w:t>
      </w:r>
      <w:r w:rsidR="00332C29">
        <w:rPr>
          <w:rFonts w:eastAsia="SimSun"/>
          <w:lang w:eastAsia="zh-CN"/>
        </w:rPr>
        <w:t xml:space="preserve"> </w:t>
      </w:r>
      <w:r w:rsidR="00332C29" w:rsidRPr="00332C29">
        <w:rPr>
          <w:rFonts w:eastAsia="SimSun"/>
          <w:lang w:eastAsia="zh-CN"/>
        </w:rPr>
        <w:t xml:space="preserve">A network entity (e.g., a </w:t>
      </w:r>
      <w:proofErr w:type="spellStart"/>
      <w:r w:rsidR="00332C29" w:rsidRPr="00332C29">
        <w:rPr>
          <w:rFonts w:eastAsia="SimSun"/>
          <w:lang w:eastAsia="zh-CN"/>
        </w:rPr>
        <w:t>gNB</w:t>
      </w:r>
      <w:proofErr w:type="spellEnd"/>
      <w:r w:rsidR="00332C29" w:rsidRPr="00332C29">
        <w:rPr>
          <w:rFonts w:eastAsia="SimSun"/>
          <w:lang w:eastAsia="zh-CN"/>
        </w:rPr>
        <w:t xml:space="preserve">, </w:t>
      </w:r>
      <w:proofErr w:type="spellStart"/>
      <w:r w:rsidR="00332C29" w:rsidRPr="00332C29">
        <w:rPr>
          <w:rFonts w:eastAsia="SimSun"/>
          <w:lang w:eastAsia="zh-CN"/>
        </w:rPr>
        <w:t>gNB</w:t>
      </w:r>
      <w:proofErr w:type="spellEnd"/>
      <w:r w:rsidR="00332C29" w:rsidRPr="00332C29">
        <w:rPr>
          <w:rFonts w:eastAsia="SimSun"/>
          <w:lang w:eastAsia="zh-CN"/>
        </w:rPr>
        <w:t xml:space="preserve">-CU, </w:t>
      </w:r>
      <w:proofErr w:type="spellStart"/>
      <w:r w:rsidR="00332C29" w:rsidRPr="00332C29">
        <w:rPr>
          <w:rFonts w:eastAsia="SimSun"/>
          <w:lang w:eastAsia="zh-CN"/>
        </w:rPr>
        <w:t>gNB</w:t>
      </w:r>
      <w:proofErr w:type="spellEnd"/>
      <w:r w:rsidR="00332C29" w:rsidRPr="00332C29">
        <w:rPr>
          <w:rFonts w:eastAsia="SimSun"/>
          <w:lang w:eastAsia="zh-CN"/>
        </w:rPr>
        <w:t xml:space="preserve">-DU) providing AI/ML measurements can indicate to Model Training (e.g., OAM, </w:t>
      </w:r>
      <w:proofErr w:type="spellStart"/>
      <w:r w:rsidR="00332C29" w:rsidRPr="00332C29">
        <w:rPr>
          <w:rFonts w:eastAsia="SimSun"/>
          <w:lang w:eastAsia="zh-CN"/>
        </w:rPr>
        <w:t>gNB</w:t>
      </w:r>
      <w:proofErr w:type="spellEnd"/>
      <w:r w:rsidR="00332C29" w:rsidRPr="00332C29">
        <w:rPr>
          <w:rFonts w:eastAsia="SimSun"/>
          <w:lang w:eastAsia="zh-CN"/>
        </w:rPr>
        <w:t xml:space="preserve">, </w:t>
      </w:r>
      <w:proofErr w:type="spellStart"/>
      <w:r w:rsidR="00332C29" w:rsidRPr="00332C29">
        <w:rPr>
          <w:rFonts w:eastAsia="SimSun"/>
          <w:lang w:eastAsia="zh-CN"/>
        </w:rPr>
        <w:t>gNB</w:t>
      </w:r>
      <w:proofErr w:type="spellEnd"/>
      <w:r w:rsidR="00332C29" w:rsidRPr="00332C29">
        <w:rPr>
          <w:rFonts w:eastAsia="SimSun"/>
          <w:lang w:eastAsia="zh-CN"/>
        </w:rPr>
        <w:t>-CU) a budget for providing those as well as a cost for the measurements it can provide.</w:t>
      </w:r>
      <w:r w:rsidR="00332C29">
        <w:rPr>
          <w:rFonts w:eastAsia="SimSun"/>
          <w:lang w:eastAsia="zh-CN"/>
        </w:rPr>
        <w:t xml:space="preserve"> </w:t>
      </w:r>
      <w:r w:rsidR="00332C29" w:rsidRPr="00332C29">
        <w:rPr>
          <w:rFonts w:eastAsia="SimSun"/>
          <w:lang w:eastAsia="zh-CN"/>
        </w:rPr>
        <w:t>AI/ML measurement producer provides measurements to Model Training under the condition that its budget for AI/ML measurements is not exceeded.</w:t>
      </w:r>
      <w:r w:rsidR="00332C29">
        <w:rPr>
          <w:rFonts w:eastAsia="SimSun"/>
          <w:lang w:eastAsia="zh-CN"/>
        </w:rPr>
        <w:t xml:space="preserve"> A TP is provided to add a bullet point on that to </w:t>
      </w:r>
      <w:bookmarkStart w:id="23" w:name="_Hlk86606649"/>
      <w:r w:rsidR="00332C29">
        <w:rPr>
          <w:rFonts w:eastAsia="SimSun"/>
          <w:lang w:eastAsia="zh-CN"/>
        </w:rPr>
        <w:t>high level principles in Sec. 4.1 of TR 37.817</w:t>
      </w:r>
      <w:r w:rsidR="00FF7E59">
        <w:rPr>
          <w:rFonts w:eastAsia="SimSun"/>
          <w:lang w:eastAsia="zh-CN"/>
        </w:rPr>
        <w:t>:</w:t>
      </w:r>
    </w:p>
    <w:p w14:paraId="1C8413AB" w14:textId="77777777" w:rsidR="00FF7E59" w:rsidRPr="00FF7E59" w:rsidRDefault="00FF7E59" w:rsidP="00FF7E59">
      <w:pPr>
        <w:widowControl w:val="0"/>
        <w:overflowPunct w:val="0"/>
        <w:autoSpaceDE w:val="0"/>
        <w:autoSpaceDN w:val="0"/>
        <w:adjustRightInd w:val="0"/>
        <w:ind w:left="360"/>
        <w:jc w:val="both"/>
        <w:textAlignment w:val="baseline"/>
      </w:pPr>
      <w:r>
        <w:t>“</w:t>
      </w:r>
      <w:r w:rsidRPr="00FF7E59">
        <w:t>An entity providing measurements for AI/ML may indicate to the Model Training its available budget for providing those measurements, as well as a cost for each measurement it can provide. The entity responsible for Model Training can use this information to determine which measurements it should request so that the budget at the measurement producer is not exceeded.</w:t>
      </w:r>
      <w:r>
        <w:t>”</w:t>
      </w:r>
    </w:p>
    <w:bookmarkEnd w:id="23"/>
    <w:p w14:paraId="11F34A56" w14:textId="77777777" w:rsidR="00FF7E59" w:rsidRDefault="00FF7E59" w:rsidP="00086E15">
      <w:pPr>
        <w:rPr>
          <w:rFonts w:eastAsia="SimSun"/>
          <w:b/>
          <w:bCs/>
          <w:lang w:eastAsia="zh-CN"/>
        </w:rPr>
      </w:pPr>
    </w:p>
    <w:p w14:paraId="3D777619" w14:textId="77777777" w:rsidR="00250364" w:rsidRDefault="00250364" w:rsidP="00086E15">
      <w:pPr>
        <w:rPr>
          <w:rFonts w:eastAsia="SimSun"/>
          <w:b/>
          <w:bCs/>
          <w:lang w:eastAsia="zh-CN"/>
        </w:rPr>
      </w:pPr>
      <w:bookmarkStart w:id="24" w:name="_Hlk87225826"/>
      <w:r w:rsidRPr="00250364">
        <w:rPr>
          <w:rFonts w:eastAsia="SimSun"/>
          <w:b/>
          <w:bCs/>
          <w:lang w:eastAsia="zh-CN"/>
        </w:rPr>
        <w:t xml:space="preserve">Question </w:t>
      </w:r>
      <w:r w:rsidR="006A3336">
        <w:rPr>
          <w:rFonts w:eastAsia="SimSun"/>
          <w:b/>
          <w:bCs/>
          <w:lang w:eastAsia="zh-CN"/>
        </w:rPr>
        <w:t>6:</w:t>
      </w:r>
      <w:r w:rsidRPr="00250364">
        <w:rPr>
          <w:rFonts w:eastAsia="SimSun"/>
          <w:b/>
          <w:bCs/>
          <w:lang w:eastAsia="zh-CN"/>
        </w:rPr>
        <w:t xml:space="preserve"> Companies are kindly asked </w:t>
      </w:r>
      <w:r>
        <w:rPr>
          <w:rFonts w:eastAsia="SimSun"/>
          <w:b/>
          <w:bCs/>
          <w:lang w:eastAsia="zh-CN"/>
        </w:rPr>
        <w:t>to provide feedback to the 2 other issues mentioned before:</w:t>
      </w:r>
    </w:p>
    <w:bookmarkEnd w:id="24"/>
    <w:p w14:paraId="2AFA610B" w14:textId="77777777" w:rsidR="00FF7E59" w:rsidRDefault="00250364" w:rsidP="003F455D">
      <w:pPr>
        <w:pStyle w:val="ListParagraph"/>
        <w:numPr>
          <w:ilvl w:val="0"/>
          <w:numId w:val="13"/>
        </w:numPr>
        <w:ind w:firstLineChars="0"/>
        <w:rPr>
          <w:rFonts w:eastAsia="SimSun"/>
          <w:b/>
          <w:bCs/>
          <w:lang w:eastAsia="zh-CN"/>
        </w:rPr>
      </w:pPr>
      <w:r>
        <w:rPr>
          <w:rFonts w:eastAsia="SimSun"/>
          <w:b/>
          <w:bCs/>
          <w:lang w:eastAsia="zh-CN"/>
        </w:rPr>
        <w:t xml:space="preserve">Do you agree to add an Annex on </w:t>
      </w:r>
      <w:r w:rsidRPr="00250364">
        <w:rPr>
          <w:rFonts w:eastAsia="SimSun"/>
          <w:b/>
          <w:bCs/>
          <w:lang w:eastAsia="zh-CN"/>
        </w:rPr>
        <w:t>align</w:t>
      </w:r>
      <w:r>
        <w:rPr>
          <w:rFonts w:eastAsia="SimSun"/>
          <w:b/>
          <w:bCs/>
          <w:lang w:eastAsia="zh-CN"/>
        </w:rPr>
        <w:t>ment</w:t>
      </w:r>
      <w:r w:rsidRPr="00250364">
        <w:rPr>
          <w:rFonts w:eastAsia="SimSun"/>
          <w:b/>
          <w:bCs/>
          <w:lang w:eastAsia="zh-CN"/>
        </w:rPr>
        <w:t xml:space="preserve"> </w:t>
      </w:r>
      <w:r>
        <w:rPr>
          <w:rFonts w:eastAsia="SimSun"/>
          <w:b/>
          <w:bCs/>
          <w:lang w:eastAsia="zh-CN"/>
        </w:rPr>
        <w:t xml:space="preserve">of </w:t>
      </w:r>
      <w:r w:rsidRPr="00250364">
        <w:rPr>
          <w:rFonts w:eastAsia="SimSun"/>
          <w:b/>
          <w:bCs/>
          <w:lang w:eastAsia="zh-CN"/>
        </w:rPr>
        <w:t>architectural aspects of the AI/ML functional framework to that derived by SA2</w:t>
      </w:r>
      <w:r>
        <w:rPr>
          <w:rFonts w:eastAsia="SimSun"/>
          <w:b/>
          <w:bCs/>
          <w:lang w:eastAsia="zh-CN"/>
        </w:rPr>
        <w:t>?</w:t>
      </w:r>
      <w:r>
        <w:rPr>
          <w:rFonts w:eastAsia="SimSun"/>
          <w:b/>
          <w:bCs/>
          <w:lang w:eastAsia="zh-CN"/>
        </w:rPr>
        <w:br/>
        <w:t xml:space="preserve">If yes, do you see </w:t>
      </w:r>
      <w:r w:rsidR="00AC05A0">
        <w:rPr>
          <w:rFonts w:eastAsia="SimSun"/>
          <w:b/>
          <w:bCs/>
          <w:lang w:eastAsia="zh-CN"/>
        </w:rPr>
        <w:t xml:space="preserve">any </w:t>
      </w:r>
      <w:r>
        <w:rPr>
          <w:rFonts w:eastAsia="SimSun"/>
          <w:b/>
          <w:bCs/>
          <w:lang w:eastAsia="zh-CN"/>
        </w:rPr>
        <w:t xml:space="preserve">modifications needed to the proposed TP given in </w:t>
      </w:r>
      <w:r w:rsidR="006A0A41">
        <w:rPr>
          <w:rFonts w:eastAsia="SimSun"/>
          <w:b/>
          <w:bCs/>
          <w:lang w:eastAsia="zh-CN"/>
        </w:rPr>
        <w:fldChar w:fldCharType="begin"/>
      </w:r>
      <w:r>
        <w:rPr>
          <w:rFonts w:eastAsia="SimSun"/>
          <w:b/>
          <w:bCs/>
          <w:lang w:eastAsia="zh-CN"/>
        </w:rPr>
        <w:instrText xml:space="preserve"> REF _Ref86591330 \r \h </w:instrText>
      </w:r>
      <w:r w:rsidR="006A0A41">
        <w:rPr>
          <w:rFonts w:eastAsia="SimSun"/>
          <w:b/>
          <w:bCs/>
          <w:lang w:eastAsia="zh-CN"/>
        </w:rPr>
      </w:r>
      <w:r w:rsidR="006A0A41">
        <w:rPr>
          <w:rFonts w:eastAsia="SimSun"/>
          <w:b/>
          <w:bCs/>
          <w:lang w:eastAsia="zh-CN"/>
        </w:rPr>
        <w:fldChar w:fldCharType="separate"/>
      </w:r>
      <w:r>
        <w:rPr>
          <w:rFonts w:eastAsia="SimSun"/>
          <w:b/>
          <w:bCs/>
          <w:lang w:eastAsia="zh-CN"/>
        </w:rPr>
        <w:t>[11]</w:t>
      </w:r>
      <w:r w:rsidR="006A0A41">
        <w:rPr>
          <w:rFonts w:eastAsia="SimSun"/>
          <w:b/>
          <w:bCs/>
          <w:lang w:eastAsia="zh-CN"/>
        </w:rPr>
        <w:fldChar w:fldCharType="end"/>
      </w:r>
      <w:r w:rsidR="00FF7E59">
        <w:rPr>
          <w:rFonts w:eastAsia="SimSun"/>
          <w:b/>
          <w:bCs/>
          <w:lang w:eastAsia="zh-CN"/>
        </w:rPr>
        <w:t>?</w:t>
      </w:r>
    </w:p>
    <w:p w14:paraId="6269B32B" w14:textId="77777777" w:rsidR="00250364" w:rsidRDefault="00FF7E59" w:rsidP="003F455D">
      <w:pPr>
        <w:pStyle w:val="ListParagraph"/>
        <w:numPr>
          <w:ilvl w:val="0"/>
          <w:numId w:val="13"/>
        </w:numPr>
        <w:ind w:firstLineChars="0"/>
        <w:rPr>
          <w:rFonts w:eastAsia="SimSun"/>
          <w:b/>
          <w:bCs/>
          <w:lang w:eastAsia="zh-CN"/>
        </w:rPr>
      </w:pPr>
      <w:r>
        <w:rPr>
          <w:rFonts w:eastAsia="SimSun"/>
          <w:b/>
          <w:bCs/>
          <w:lang w:eastAsia="zh-CN"/>
        </w:rPr>
        <w:t>Do you agree to add the bullet point proposed in</w:t>
      </w:r>
      <w:r w:rsidR="00250364">
        <w:rPr>
          <w:rFonts w:eastAsia="SimSun"/>
          <w:b/>
          <w:bCs/>
          <w:lang w:eastAsia="zh-CN"/>
        </w:rPr>
        <w:t xml:space="preserve"> </w:t>
      </w:r>
      <w:r w:rsidRPr="00FF7E59">
        <w:rPr>
          <w:rFonts w:eastAsia="SimSun"/>
          <w:b/>
          <w:bCs/>
          <w:lang w:eastAsia="zh-CN"/>
        </w:rPr>
        <w:t>[12]</w:t>
      </w:r>
      <w:r>
        <w:rPr>
          <w:rFonts w:eastAsia="SimSun"/>
          <w:b/>
          <w:bCs/>
          <w:lang w:eastAsia="zh-CN"/>
        </w:rPr>
        <w:t xml:space="preserve"> on cost budget for Model Training</w:t>
      </w:r>
      <w:r w:rsidRPr="00FF7E59">
        <w:t xml:space="preserve"> </w:t>
      </w:r>
      <w:r w:rsidRPr="00FF7E59">
        <w:rPr>
          <w:rFonts w:eastAsia="SimSun"/>
          <w:b/>
          <w:bCs/>
          <w:lang w:eastAsia="zh-CN"/>
        </w:rPr>
        <w:t>to high level principles in Sec. 4.1 of TR 37.817</w:t>
      </w:r>
      <w:r>
        <w:rPr>
          <w:rFonts w:eastAsia="SimSun"/>
          <w:b/>
          <w:bCs/>
          <w:lang w:eastAsia="zh-CN"/>
        </w:rPr>
        <w:t>?</w:t>
      </w:r>
    </w:p>
    <w:p w14:paraId="0C0B601A" w14:textId="77777777" w:rsidR="0067330E" w:rsidRPr="0067330E" w:rsidRDefault="0067330E" w:rsidP="0067330E">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FF7E59" w14:paraId="53D93831" w14:textId="77777777" w:rsidTr="0067330E">
        <w:tc>
          <w:tcPr>
            <w:tcW w:w="1696" w:type="dxa"/>
            <w:shd w:val="clear" w:color="auto" w:fill="808080" w:themeFill="background1" w:themeFillShade="80"/>
          </w:tcPr>
          <w:p w14:paraId="2B727301" w14:textId="77777777" w:rsidR="00FF7E59" w:rsidRPr="0067330E" w:rsidRDefault="00FF7E59" w:rsidP="00086E15">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60B2B19F" w14:textId="77777777" w:rsidR="00FF7E59" w:rsidRPr="0067330E" w:rsidRDefault="00FF7E59" w:rsidP="00086E15">
            <w:pPr>
              <w:rPr>
                <w:rFonts w:eastAsia="SimSun"/>
                <w:b/>
                <w:bCs/>
                <w:color w:val="FFFFFF" w:themeColor="background1"/>
                <w:lang w:eastAsia="zh-CN"/>
              </w:rPr>
            </w:pPr>
            <w:r w:rsidRPr="0067330E">
              <w:rPr>
                <w:rFonts w:eastAsia="SimSun"/>
                <w:b/>
                <w:bCs/>
                <w:color w:val="FFFFFF" w:themeColor="background1"/>
                <w:lang w:eastAsia="zh-CN"/>
              </w:rPr>
              <w:t>Yes/No to (1) and (2)</w:t>
            </w:r>
          </w:p>
        </w:tc>
        <w:tc>
          <w:tcPr>
            <w:tcW w:w="5950" w:type="dxa"/>
            <w:shd w:val="clear" w:color="auto" w:fill="808080" w:themeFill="background1" w:themeFillShade="80"/>
          </w:tcPr>
          <w:p w14:paraId="42550CCF" w14:textId="77777777" w:rsidR="00FF7E59" w:rsidRPr="0067330E" w:rsidRDefault="00FF7E59" w:rsidP="00086E15">
            <w:pPr>
              <w:rPr>
                <w:rFonts w:eastAsia="SimSun"/>
                <w:b/>
                <w:bCs/>
                <w:color w:val="FFFFFF" w:themeColor="background1"/>
                <w:lang w:eastAsia="zh-CN"/>
              </w:rPr>
            </w:pPr>
            <w:r w:rsidRPr="0067330E">
              <w:rPr>
                <w:rFonts w:eastAsia="SimSun"/>
                <w:b/>
                <w:bCs/>
                <w:color w:val="FFFFFF" w:themeColor="background1"/>
                <w:lang w:eastAsia="zh-CN"/>
              </w:rPr>
              <w:t>Comments</w:t>
            </w:r>
          </w:p>
        </w:tc>
      </w:tr>
      <w:tr w:rsidR="00FF7E59" w14:paraId="55CE8FFD" w14:textId="77777777" w:rsidTr="0067330E">
        <w:tc>
          <w:tcPr>
            <w:tcW w:w="1696" w:type="dxa"/>
          </w:tcPr>
          <w:p w14:paraId="4F4D8538" w14:textId="77777777" w:rsidR="00FF7E59" w:rsidRPr="00E66AC9" w:rsidRDefault="008F03E3" w:rsidP="00086E15">
            <w:pPr>
              <w:rPr>
                <w:rFonts w:eastAsia="SimSun"/>
                <w:lang w:eastAsia="zh-CN"/>
              </w:rPr>
            </w:pPr>
            <w:r>
              <w:rPr>
                <w:rFonts w:eastAsia="SimSun"/>
                <w:lang w:eastAsia="zh-CN"/>
              </w:rPr>
              <w:t>Qualcomm</w:t>
            </w:r>
          </w:p>
        </w:tc>
        <w:tc>
          <w:tcPr>
            <w:tcW w:w="1985" w:type="dxa"/>
          </w:tcPr>
          <w:p w14:paraId="6BFC91E1" w14:textId="77777777" w:rsidR="00FF7E59" w:rsidRPr="008F03E3" w:rsidRDefault="008F03E3" w:rsidP="003F455D">
            <w:pPr>
              <w:pStyle w:val="ListParagraph"/>
              <w:numPr>
                <w:ilvl w:val="0"/>
                <w:numId w:val="19"/>
              </w:numPr>
              <w:ind w:firstLineChars="0"/>
              <w:rPr>
                <w:rFonts w:eastAsia="SimSun"/>
                <w:lang w:eastAsia="zh-CN"/>
              </w:rPr>
            </w:pPr>
            <w:r>
              <w:rPr>
                <w:rFonts w:eastAsia="SimSun"/>
                <w:lang w:eastAsia="zh-CN"/>
              </w:rPr>
              <w:t>Yes</w:t>
            </w:r>
          </w:p>
        </w:tc>
        <w:tc>
          <w:tcPr>
            <w:tcW w:w="5950" w:type="dxa"/>
          </w:tcPr>
          <w:p w14:paraId="53754B17" w14:textId="77777777" w:rsidR="00FF7E59" w:rsidRPr="00E66AC9" w:rsidRDefault="008F03E3" w:rsidP="00086E15">
            <w:pPr>
              <w:rPr>
                <w:rFonts w:eastAsia="SimSun"/>
                <w:lang w:eastAsia="zh-CN"/>
              </w:rPr>
            </w:pPr>
            <w:r>
              <w:rPr>
                <w:rFonts w:eastAsia="SimSun"/>
                <w:lang w:eastAsia="zh-CN"/>
              </w:rPr>
              <w:t xml:space="preserve">Capturing the TP in [11] into Annex is useful. It provides a good reference for how the framework is supported/implemented.  </w:t>
            </w:r>
          </w:p>
        </w:tc>
      </w:tr>
      <w:tr w:rsidR="00B73E1A" w14:paraId="1F6DC802" w14:textId="77777777" w:rsidTr="00263B56">
        <w:tc>
          <w:tcPr>
            <w:tcW w:w="1696" w:type="dxa"/>
          </w:tcPr>
          <w:p w14:paraId="7076C68E" w14:textId="77777777"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14:paraId="17AC3A23" w14:textId="77777777" w:rsidR="00B73E1A" w:rsidRPr="00E66AC9" w:rsidRDefault="00B73E1A" w:rsidP="00263B56">
            <w:pPr>
              <w:rPr>
                <w:rFonts w:eastAsia="SimSun"/>
                <w:lang w:eastAsia="zh-CN"/>
              </w:rPr>
            </w:pPr>
            <w:r>
              <w:rPr>
                <w:rFonts w:eastAsia="SimSun" w:hint="eastAsia"/>
                <w:lang w:eastAsia="zh-CN"/>
              </w:rPr>
              <w:t>N</w:t>
            </w:r>
            <w:r>
              <w:rPr>
                <w:rFonts w:eastAsia="SimSun"/>
                <w:lang w:eastAsia="zh-CN"/>
              </w:rPr>
              <w:t>o to (1) and (2)</w:t>
            </w:r>
          </w:p>
        </w:tc>
        <w:tc>
          <w:tcPr>
            <w:tcW w:w="5950" w:type="dxa"/>
          </w:tcPr>
          <w:p w14:paraId="453F10A1" w14:textId="77777777" w:rsidR="00B73E1A" w:rsidRPr="00E66AC9" w:rsidRDefault="00B73E1A" w:rsidP="00263B56">
            <w:pPr>
              <w:rPr>
                <w:rFonts w:eastAsia="SimSun"/>
                <w:lang w:eastAsia="zh-CN"/>
              </w:rPr>
            </w:pPr>
            <w:r>
              <w:rPr>
                <w:rFonts w:eastAsia="SimSun"/>
                <w:lang w:eastAsia="zh-CN"/>
              </w:rPr>
              <w:t>We are not sure why we need to align RAN’s description with SA2, in SA2, network entity is network function based while this is not RAN’s approach; while for cost, in our understanding, AI/ML is just a way of achieving RRM purpose for which we use kind of if-else logic today, it is strange that RAN node would use a cost indication to show its capacity of dealing with mobility handling?</w:t>
            </w:r>
          </w:p>
        </w:tc>
      </w:tr>
      <w:tr w:rsidR="00FF7E59" w14:paraId="1810C5BD" w14:textId="77777777" w:rsidTr="0067330E">
        <w:tc>
          <w:tcPr>
            <w:tcW w:w="1696" w:type="dxa"/>
          </w:tcPr>
          <w:p w14:paraId="519EAE32" w14:textId="77777777" w:rsidR="00FF7E59" w:rsidRPr="00B73E1A" w:rsidRDefault="002144DB" w:rsidP="00086E15">
            <w:pPr>
              <w:rPr>
                <w:rFonts w:eastAsia="SimSun"/>
                <w:lang w:eastAsia="zh-CN"/>
              </w:rPr>
            </w:pPr>
            <w:r>
              <w:rPr>
                <w:rFonts w:eastAsia="SimSun"/>
                <w:lang w:eastAsia="zh-CN"/>
              </w:rPr>
              <w:t>Deutsche Telekom</w:t>
            </w:r>
          </w:p>
        </w:tc>
        <w:tc>
          <w:tcPr>
            <w:tcW w:w="1985" w:type="dxa"/>
          </w:tcPr>
          <w:p w14:paraId="4F8D9A37" w14:textId="77777777" w:rsidR="00FF7E59" w:rsidRPr="002144DB" w:rsidRDefault="002144DB" w:rsidP="002144DB">
            <w:pPr>
              <w:rPr>
                <w:rFonts w:eastAsia="SimSun"/>
                <w:lang w:eastAsia="zh-CN"/>
              </w:rPr>
            </w:pPr>
            <w:r w:rsidRPr="002144DB">
              <w:rPr>
                <w:rFonts w:eastAsia="SimSun"/>
                <w:lang w:eastAsia="zh-CN"/>
              </w:rPr>
              <w:t>(1</w:t>
            </w:r>
            <w:r>
              <w:rPr>
                <w:rFonts w:eastAsia="SimSun"/>
                <w:lang w:eastAsia="zh-CN"/>
              </w:rPr>
              <w:t xml:space="preserve">) </w:t>
            </w:r>
            <w:r w:rsidRPr="002144DB">
              <w:rPr>
                <w:rFonts w:eastAsia="SimSun"/>
                <w:lang w:eastAsia="zh-CN"/>
              </w:rPr>
              <w:t>Yes</w:t>
            </w:r>
          </w:p>
          <w:p w14:paraId="066218F5" w14:textId="77777777" w:rsidR="002144DB" w:rsidRPr="002144DB" w:rsidRDefault="002144DB" w:rsidP="002144DB">
            <w:pPr>
              <w:rPr>
                <w:rFonts w:eastAsia="SimSun"/>
                <w:lang w:eastAsia="zh-CN"/>
              </w:rPr>
            </w:pPr>
            <w:r>
              <w:rPr>
                <w:rFonts w:eastAsia="SimSun"/>
                <w:lang w:eastAsia="zh-CN"/>
              </w:rPr>
              <w:t>(2) Not yet</w:t>
            </w:r>
          </w:p>
        </w:tc>
        <w:tc>
          <w:tcPr>
            <w:tcW w:w="5950" w:type="dxa"/>
          </w:tcPr>
          <w:p w14:paraId="7C6434D5" w14:textId="77777777" w:rsidR="00FF7E59" w:rsidRDefault="002144DB" w:rsidP="00086E15">
            <w:pPr>
              <w:rPr>
                <w:rFonts w:eastAsia="SimSun"/>
                <w:lang w:eastAsia="zh-CN"/>
              </w:rPr>
            </w:pPr>
            <w:r>
              <w:rPr>
                <w:rFonts w:eastAsia="SimSun"/>
                <w:lang w:eastAsia="zh-CN"/>
              </w:rPr>
              <w:t xml:space="preserve">(1) We are fine adding the proposed TP into an Annex of </w:t>
            </w:r>
            <w:r w:rsidRPr="002144DB">
              <w:rPr>
                <w:rFonts w:eastAsia="SimSun"/>
                <w:lang w:eastAsia="zh-CN"/>
              </w:rPr>
              <w:t>TR 37.817</w:t>
            </w:r>
            <w:r>
              <w:rPr>
                <w:rFonts w:eastAsia="SimSun"/>
                <w:lang w:eastAsia="zh-CN"/>
              </w:rPr>
              <w:t xml:space="preserve"> as we stated in the high-level principles we can also </w:t>
            </w:r>
            <w:r w:rsidRPr="002144DB">
              <w:rPr>
                <w:rFonts w:eastAsia="SimSun"/>
                <w:lang w:eastAsia="zh-CN"/>
              </w:rPr>
              <w:t>“think beyond” the</w:t>
            </w:r>
            <w:r>
              <w:rPr>
                <w:rFonts w:eastAsia="SimSun"/>
                <w:lang w:eastAsia="zh-CN"/>
              </w:rPr>
              <w:t xml:space="preserve"> generalized framework. Details can be further discussed.</w:t>
            </w:r>
          </w:p>
          <w:p w14:paraId="2B4BDAAC" w14:textId="77777777" w:rsidR="002144DB" w:rsidRPr="00E66AC9" w:rsidRDefault="002144DB" w:rsidP="00086E15">
            <w:pPr>
              <w:rPr>
                <w:rFonts w:eastAsia="SimSun"/>
                <w:lang w:eastAsia="zh-CN"/>
              </w:rPr>
            </w:pPr>
            <w:r>
              <w:rPr>
                <w:rFonts w:eastAsia="SimSun"/>
                <w:lang w:eastAsia="zh-CN"/>
              </w:rPr>
              <w:t>(2) It is too early to add such a bullet point now, but we are ok to further discuss the “cost” issue and its implications in next meetings.</w:t>
            </w:r>
          </w:p>
        </w:tc>
      </w:tr>
      <w:tr w:rsidR="00DE4FDE" w14:paraId="03B1B791" w14:textId="77777777" w:rsidTr="0067330E">
        <w:tc>
          <w:tcPr>
            <w:tcW w:w="1696" w:type="dxa"/>
          </w:tcPr>
          <w:p w14:paraId="567EA18D" w14:textId="77777777" w:rsidR="00DE4FDE" w:rsidRPr="00E66AC9" w:rsidRDefault="00DE4FDE" w:rsidP="00DE4FDE">
            <w:pPr>
              <w:rPr>
                <w:rFonts w:eastAsia="SimSun"/>
                <w:lang w:eastAsia="zh-CN"/>
              </w:rPr>
            </w:pPr>
            <w:r>
              <w:rPr>
                <w:rFonts w:eastAsia="SimSun"/>
                <w:lang w:eastAsia="zh-CN"/>
              </w:rPr>
              <w:t>Lenovo, Motorola Mobility</w:t>
            </w:r>
          </w:p>
        </w:tc>
        <w:tc>
          <w:tcPr>
            <w:tcW w:w="1985" w:type="dxa"/>
          </w:tcPr>
          <w:p w14:paraId="53087969" w14:textId="77777777" w:rsidR="00DE4FDE" w:rsidRPr="00E66AC9" w:rsidRDefault="00DE4FDE" w:rsidP="00DE4FDE">
            <w:pPr>
              <w:rPr>
                <w:rFonts w:eastAsia="SimSun"/>
                <w:lang w:eastAsia="zh-CN"/>
              </w:rPr>
            </w:pPr>
            <w:r>
              <w:rPr>
                <w:rFonts w:eastAsia="SimSun"/>
                <w:lang w:eastAsia="zh-CN"/>
              </w:rPr>
              <w:t>No: (1) (2)</w:t>
            </w:r>
          </w:p>
        </w:tc>
        <w:tc>
          <w:tcPr>
            <w:tcW w:w="5950" w:type="dxa"/>
          </w:tcPr>
          <w:p w14:paraId="07268D29" w14:textId="77777777" w:rsidR="00DE4FDE" w:rsidRDefault="00DE4FDE" w:rsidP="00DE4FDE">
            <w:pPr>
              <w:rPr>
                <w:rFonts w:eastAsia="SimSun"/>
                <w:lang w:eastAsia="zh-CN"/>
              </w:rPr>
            </w:pPr>
            <w:r>
              <w:rPr>
                <w:rFonts w:eastAsia="SimSun"/>
                <w:lang w:eastAsia="zh-CN"/>
              </w:rPr>
              <w:t xml:space="preserve">(1) Not sure if it is </w:t>
            </w:r>
            <w:proofErr w:type="gramStart"/>
            <w:r>
              <w:rPr>
                <w:rFonts w:eastAsia="SimSun"/>
                <w:lang w:eastAsia="zh-CN"/>
              </w:rPr>
              <w:t>really necessary</w:t>
            </w:r>
            <w:proofErr w:type="gramEnd"/>
            <w:r>
              <w:rPr>
                <w:rFonts w:eastAsia="SimSun"/>
                <w:lang w:eastAsia="zh-CN"/>
              </w:rPr>
              <w:t>, it looks over specified.</w:t>
            </w:r>
          </w:p>
          <w:p w14:paraId="6D021377" w14:textId="77777777" w:rsidR="00DE4FDE" w:rsidRPr="00E66AC9" w:rsidRDefault="00DE4FDE" w:rsidP="00DE4FDE">
            <w:pPr>
              <w:rPr>
                <w:rFonts w:eastAsia="SimSun"/>
                <w:lang w:eastAsia="zh-CN"/>
              </w:rPr>
            </w:pPr>
            <w:r>
              <w:rPr>
                <w:rFonts w:eastAsia="SimSun"/>
                <w:lang w:eastAsia="zh-CN"/>
              </w:rPr>
              <w:t>(2) It is very much implementation dependent.</w:t>
            </w:r>
          </w:p>
        </w:tc>
      </w:tr>
      <w:tr w:rsidR="00DE4FDE" w14:paraId="3D059D96" w14:textId="77777777" w:rsidTr="0067330E">
        <w:tc>
          <w:tcPr>
            <w:tcW w:w="1696" w:type="dxa"/>
          </w:tcPr>
          <w:p w14:paraId="53DBE88D" w14:textId="77777777" w:rsidR="00DE4FDE" w:rsidRPr="00E66AC9" w:rsidRDefault="00B67DDC" w:rsidP="00DE4FDE">
            <w:pPr>
              <w:rPr>
                <w:rFonts w:eastAsia="SimSun"/>
                <w:lang w:eastAsia="zh-CN"/>
              </w:rPr>
            </w:pPr>
            <w:r>
              <w:rPr>
                <w:rFonts w:eastAsia="SimSun"/>
                <w:lang w:eastAsia="zh-CN"/>
              </w:rPr>
              <w:t>Samsung</w:t>
            </w:r>
          </w:p>
        </w:tc>
        <w:tc>
          <w:tcPr>
            <w:tcW w:w="1985" w:type="dxa"/>
          </w:tcPr>
          <w:p w14:paraId="36754FE0" w14:textId="77777777" w:rsidR="00DE4FDE" w:rsidRPr="00E66AC9" w:rsidRDefault="00B67DDC" w:rsidP="00DE4FDE">
            <w:pPr>
              <w:rPr>
                <w:rFonts w:eastAsia="SimSun"/>
                <w:lang w:eastAsia="zh-CN"/>
              </w:rPr>
            </w:pPr>
            <w:r>
              <w:rPr>
                <w:rFonts w:eastAsia="SimSun"/>
                <w:lang w:eastAsia="zh-CN"/>
              </w:rPr>
              <w:t>No: (1) (2)</w:t>
            </w:r>
          </w:p>
        </w:tc>
        <w:tc>
          <w:tcPr>
            <w:tcW w:w="5950" w:type="dxa"/>
          </w:tcPr>
          <w:p w14:paraId="4D86185E" w14:textId="77777777" w:rsidR="00B67DDC" w:rsidRPr="00B67DDC" w:rsidRDefault="00B67DDC" w:rsidP="00B67DDC">
            <w:pPr>
              <w:rPr>
                <w:rFonts w:eastAsia="SimSun"/>
                <w:lang w:eastAsia="zh-CN"/>
              </w:rPr>
            </w:pPr>
            <w:r>
              <w:rPr>
                <w:rFonts w:eastAsia="SimSun"/>
                <w:lang w:eastAsia="zh-CN"/>
              </w:rPr>
              <w:t xml:space="preserve">(1) This framework is </w:t>
            </w:r>
            <w:r w:rsidRPr="00B67DDC">
              <w:rPr>
                <w:rFonts w:eastAsia="SimSun"/>
                <w:lang w:eastAsia="zh-CN"/>
              </w:rPr>
              <w:t xml:space="preserve">to provide a guideline and let us have a common understanding for the terminology. It does not involve the architectural aspect. </w:t>
            </w:r>
            <w:proofErr w:type="gramStart"/>
            <w:r w:rsidRPr="00B67DDC">
              <w:rPr>
                <w:rFonts w:eastAsia="SimSun"/>
                <w:lang w:eastAsia="zh-CN"/>
              </w:rPr>
              <w:t>So</w:t>
            </w:r>
            <w:proofErr w:type="gramEnd"/>
            <w:r w:rsidRPr="00B67DDC">
              <w:rPr>
                <w:rFonts w:eastAsia="SimSun"/>
                <w:lang w:eastAsia="zh-CN"/>
              </w:rPr>
              <w:t xml:space="preserve"> we think maybe there is no need to map it with SA2 architectural one.</w:t>
            </w:r>
          </w:p>
          <w:p w14:paraId="2C61BFBE" w14:textId="77777777" w:rsidR="00DE4FDE" w:rsidRPr="00E66AC9" w:rsidRDefault="00B67DDC" w:rsidP="00B67DDC">
            <w:pPr>
              <w:rPr>
                <w:rFonts w:eastAsia="SimSun"/>
                <w:lang w:eastAsia="zh-CN"/>
              </w:rPr>
            </w:pPr>
            <w:r>
              <w:rPr>
                <w:rFonts w:eastAsia="SimSun"/>
                <w:lang w:eastAsia="zh-CN"/>
              </w:rPr>
              <w:t>(2) I</w:t>
            </w:r>
            <w:r w:rsidR="001F7294">
              <w:rPr>
                <w:rFonts w:eastAsia="SimSun"/>
                <w:lang w:eastAsia="zh-CN"/>
              </w:rPr>
              <w:t>t seems there is no need to set it as principle. If we need to consider cost during use case study, we can discuss it then.</w:t>
            </w:r>
          </w:p>
        </w:tc>
      </w:tr>
      <w:tr w:rsidR="00DE4FDE" w14:paraId="16B328C9" w14:textId="77777777" w:rsidTr="0067330E">
        <w:tc>
          <w:tcPr>
            <w:tcW w:w="1696" w:type="dxa"/>
          </w:tcPr>
          <w:p w14:paraId="1B7B5ADC" w14:textId="77777777" w:rsidR="00DE4FDE" w:rsidRPr="00E66AC9" w:rsidRDefault="0091589B" w:rsidP="00DE4FDE">
            <w:pPr>
              <w:rPr>
                <w:rFonts w:eastAsia="SimSun"/>
                <w:lang w:eastAsia="zh-CN"/>
              </w:rPr>
            </w:pPr>
            <w:r>
              <w:rPr>
                <w:rFonts w:eastAsia="SimSun"/>
                <w:lang w:eastAsia="zh-CN"/>
              </w:rPr>
              <w:t>Nokia</w:t>
            </w:r>
          </w:p>
        </w:tc>
        <w:tc>
          <w:tcPr>
            <w:tcW w:w="1985" w:type="dxa"/>
          </w:tcPr>
          <w:p w14:paraId="66597BD1" w14:textId="77777777" w:rsidR="00DE4FDE" w:rsidRDefault="0091589B" w:rsidP="00DE4FDE">
            <w:pPr>
              <w:rPr>
                <w:rFonts w:eastAsia="SimSun"/>
                <w:lang w:eastAsia="zh-CN"/>
              </w:rPr>
            </w:pPr>
            <w:r>
              <w:rPr>
                <w:rFonts w:eastAsia="SimSun"/>
                <w:lang w:eastAsia="zh-CN"/>
              </w:rPr>
              <w:t>(1): No</w:t>
            </w:r>
          </w:p>
          <w:p w14:paraId="11EFEF39" w14:textId="77777777" w:rsidR="0091589B" w:rsidRPr="00E66AC9" w:rsidRDefault="0091589B" w:rsidP="00DE4FDE">
            <w:pPr>
              <w:rPr>
                <w:rFonts w:eastAsia="SimSun"/>
                <w:lang w:eastAsia="zh-CN"/>
              </w:rPr>
            </w:pPr>
            <w:r>
              <w:rPr>
                <w:rFonts w:eastAsia="SimSun"/>
                <w:lang w:eastAsia="zh-CN"/>
              </w:rPr>
              <w:t>(2): Yes</w:t>
            </w:r>
          </w:p>
        </w:tc>
        <w:tc>
          <w:tcPr>
            <w:tcW w:w="5950" w:type="dxa"/>
          </w:tcPr>
          <w:p w14:paraId="3CB91F92" w14:textId="77777777" w:rsidR="0091589B" w:rsidRDefault="0091589B" w:rsidP="0091589B">
            <w:pPr>
              <w:rPr>
                <w:rFonts w:eastAsia="SimSun"/>
                <w:lang w:eastAsia="zh-CN"/>
              </w:rPr>
            </w:pPr>
            <w:r>
              <w:rPr>
                <w:rFonts w:eastAsia="SimSun"/>
                <w:lang w:eastAsia="zh-CN"/>
              </w:rPr>
              <w:t xml:space="preserve">(1) We don’t think that such mapping is useful for our Rel. 17 study. Furthermore, introducing those entities as functions of a </w:t>
            </w:r>
            <w:proofErr w:type="spellStart"/>
            <w:r>
              <w:rPr>
                <w:rFonts w:eastAsia="SimSun"/>
                <w:lang w:eastAsia="zh-CN"/>
              </w:rPr>
              <w:t>gNB</w:t>
            </w:r>
            <w:proofErr w:type="spellEnd"/>
            <w:r>
              <w:rPr>
                <w:rFonts w:eastAsia="SimSun"/>
                <w:lang w:eastAsia="zh-CN"/>
              </w:rPr>
              <w:t xml:space="preserve"> is not granular enough to capture all possibilities.      </w:t>
            </w:r>
          </w:p>
          <w:p w14:paraId="24FCF0EB" w14:textId="77777777" w:rsidR="00DE4FDE" w:rsidRPr="00E66AC9" w:rsidRDefault="0091589B" w:rsidP="0091589B">
            <w:pPr>
              <w:rPr>
                <w:rFonts w:eastAsia="SimSun"/>
                <w:lang w:eastAsia="zh-CN"/>
              </w:rPr>
            </w:pPr>
            <w:r>
              <w:rPr>
                <w:rFonts w:eastAsia="SimSun"/>
                <w:lang w:eastAsia="zh-CN"/>
              </w:rPr>
              <w:t>(2) We support to introduce a bullet point regarding data collection cost. Our fear is that requests for data collection for AI/ML Training purposes may introduce a large amount of data to be sent over the interfaces. This data needs to be produced by a network node (</w:t>
            </w:r>
            <w:proofErr w:type="gramStart"/>
            <w:r>
              <w:rPr>
                <w:rFonts w:eastAsia="SimSun"/>
                <w:lang w:eastAsia="zh-CN"/>
              </w:rPr>
              <w:t>and also</w:t>
            </w:r>
            <w:proofErr w:type="gramEnd"/>
            <w:r>
              <w:rPr>
                <w:rFonts w:eastAsia="SimSun"/>
                <w:lang w:eastAsia="zh-CN"/>
              </w:rPr>
              <w:t xml:space="preserve"> transferred). A cost budget at a network node can limit/control the requested amount of data for training purposes.  </w:t>
            </w:r>
          </w:p>
        </w:tc>
      </w:tr>
      <w:tr w:rsidR="000D51AC" w14:paraId="383DE45F" w14:textId="77777777" w:rsidTr="0067330E">
        <w:tc>
          <w:tcPr>
            <w:tcW w:w="1696" w:type="dxa"/>
          </w:tcPr>
          <w:p w14:paraId="72307072" w14:textId="77777777" w:rsidR="000D51AC" w:rsidRPr="00E66AC9" w:rsidRDefault="000D51AC" w:rsidP="000D51AC">
            <w:pPr>
              <w:rPr>
                <w:rFonts w:eastAsia="SimSun"/>
                <w:lang w:eastAsia="zh-CN"/>
              </w:rPr>
            </w:pPr>
            <w:r>
              <w:rPr>
                <w:rFonts w:eastAsia="SimSun"/>
                <w:lang w:eastAsia="zh-CN"/>
              </w:rPr>
              <w:t>Verizon</w:t>
            </w:r>
          </w:p>
        </w:tc>
        <w:tc>
          <w:tcPr>
            <w:tcW w:w="1985" w:type="dxa"/>
          </w:tcPr>
          <w:p w14:paraId="4756C5EA" w14:textId="77777777" w:rsidR="000D51AC" w:rsidRDefault="000D51AC" w:rsidP="000D51AC">
            <w:pPr>
              <w:rPr>
                <w:rFonts w:eastAsia="SimSun"/>
                <w:lang w:eastAsia="zh-CN"/>
              </w:rPr>
            </w:pPr>
            <w:r>
              <w:rPr>
                <w:rFonts w:eastAsia="SimSun"/>
                <w:lang w:eastAsia="zh-CN"/>
              </w:rPr>
              <w:t>(1) Yes</w:t>
            </w:r>
          </w:p>
          <w:p w14:paraId="66F38FA0" w14:textId="77777777" w:rsidR="000D51AC" w:rsidRPr="00E66AC9" w:rsidRDefault="000D51AC" w:rsidP="000D51AC">
            <w:pPr>
              <w:rPr>
                <w:rFonts w:eastAsia="SimSun"/>
                <w:lang w:eastAsia="zh-CN"/>
              </w:rPr>
            </w:pPr>
            <w:r>
              <w:rPr>
                <w:rFonts w:eastAsia="SimSun"/>
                <w:lang w:eastAsia="zh-CN"/>
              </w:rPr>
              <w:t>(2) No</w:t>
            </w:r>
          </w:p>
        </w:tc>
        <w:tc>
          <w:tcPr>
            <w:tcW w:w="5950" w:type="dxa"/>
          </w:tcPr>
          <w:p w14:paraId="28D9E35D" w14:textId="77777777" w:rsidR="000D51AC" w:rsidRDefault="000D51AC" w:rsidP="000D51AC">
            <w:pPr>
              <w:rPr>
                <w:rFonts w:eastAsia="SimSun"/>
                <w:lang w:eastAsia="zh-CN"/>
              </w:rPr>
            </w:pPr>
            <w:r>
              <w:rPr>
                <w:rFonts w:eastAsia="SimSun"/>
                <w:lang w:eastAsia="zh-CN"/>
              </w:rPr>
              <w:t>(1) Yes, provides a high-level understanding on how RAN AI/ML framework can be aligned to SA2 AI/ML framework</w:t>
            </w:r>
          </w:p>
          <w:p w14:paraId="49F43263" w14:textId="77777777" w:rsidR="000D51AC" w:rsidRPr="00E66AC9" w:rsidRDefault="000D51AC" w:rsidP="000D51AC">
            <w:pPr>
              <w:rPr>
                <w:rFonts w:eastAsia="SimSun"/>
                <w:lang w:eastAsia="zh-CN"/>
              </w:rPr>
            </w:pPr>
            <w:r>
              <w:rPr>
                <w:rFonts w:eastAsia="SimSun"/>
                <w:lang w:eastAsia="zh-CN"/>
              </w:rPr>
              <w:t xml:space="preserve">(2) Too early to do this now. </w:t>
            </w:r>
            <w:proofErr w:type="gramStart"/>
            <w:r>
              <w:rPr>
                <w:rFonts w:eastAsia="SimSun"/>
                <w:lang w:eastAsia="zh-CN"/>
              </w:rPr>
              <w:t>Also</w:t>
            </w:r>
            <w:proofErr w:type="gramEnd"/>
            <w:r>
              <w:rPr>
                <w:rFonts w:eastAsia="SimSun"/>
                <w:lang w:eastAsia="zh-CN"/>
              </w:rPr>
              <w:t xml:space="preserve"> budget/cost could mean various things that could be ambiguously interpreted. </w:t>
            </w:r>
          </w:p>
        </w:tc>
      </w:tr>
      <w:tr w:rsidR="00C47625" w14:paraId="738EED07" w14:textId="77777777" w:rsidTr="0067330E">
        <w:tc>
          <w:tcPr>
            <w:tcW w:w="1696" w:type="dxa"/>
          </w:tcPr>
          <w:p w14:paraId="396ED346" w14:textId="77777777" w:rsidR="00C47625" w:rsidRPr="00E66AC9" w:rsidRDefault="00C47625" w:rsidP="00C47625">
            <w:pPr>
              <w:rPr>
                <w:rFonts w:eastAsia="SimSun"/>
                <w:lang w:eastAsia="zh-CN"/>
              </w:rPr>
            </w:pPr>
            <w:r w:rsidRPr="008237FC">
              <w:rPr>
                <w:rFonts w:eastAsia="SimSun"/>
                <w:smallCaps/>
                <w:lang w:eastAsia="zh-CN"/>
              </w:rPr>
              <w:t>Futurewei</w:t>
            </w:r>
          </w:p>
        </w:tc>
        <w:tc>
          <w:tcPr>
            <w:tcW w:w="1985" w:type="dxa"/>
          </w:tcPr>
          <w:p w14:paraId="6BABF832" w14:textId="77777777" w:rsidR="00C47625" w:rsidRDefault="00C47625" w:rsidP="003F455D">
            <w:pPr>
              <w:pStyle w:val="ListParagraph"/>
              <w:numPr>
                <w:ilvl w:val="0"/>
                <w:numId w:val="26"/>
              </w:numPr>
              <w:spacing w:after="60"/>
              <w:ind w:left="346" w:firstLineChars="0"/>
              <w:rPr>
                <w:rFonts w:eastAsia="SimSun"/>
                <w:lang w:eastAsia="zh-CN"/>
              </w:rPr>
            </w:pPr>
            <w:r>
              <w:rPr>
                <w:rFonts w:eastAsia="SimSun"/>
                <w:lang w:eastAsia="zh-CN"/>
              </w:rPr>
              <w:t>No</w:t>
            </w:r>
          </w:p>
          <w:p w14:paraId="3F5D9937" w14:textId="77777777" w:rsidR="00C47625" w:rsidRPr="00C47625" w:rsidRDefault="00C47625" w:rsidP="003F455D">
            <w:pPr>
              <w:pStyle w:val="ListParagraph"/>
              <w:numPr>
                <w:ilvl w:val="0"/>
                <w:numId w:val="26"/>
              </w:numPr>
              <w:spacing w:after="60"/>
              <w:ind w:left="346" w:firstLineChars="0"/>
              <w:rPr>
                <w:rFonts w:eastAsia="SimSun"/>
                <w:lang w:eastAsia="zh-CN"/>
              </w:rPr>
            </w:pPr>
            <w:r w:rsidRPr="00C47625">
              <w:rPr>
                <w:rFonts w:eastAsia="SimSun"/>
                <w:lang w:eastAsia="zh-CN"/>
              </w:rPr>
              <w:t>No</w:t>
            </w:r>
          </w:p>
        </w:tc>
        <w:tc>
          <w:tcPr>
            <w:tcW w:w="5950" w:type="dxa"/>
          </w:tcPr>
          <w:p w14:paraId="04CBA0FC" w14:textId="77777777" w:rsidR="00C47625" w:rsidRPr="00C47625" w:rsidRDefault="00C47625" w:rsidP="003F455D">
            <w:pPr>
              <w:pStyle w:val="ListParagraph"/>
              <w:numPr>
                <w:ilvl w:val="0"/>
                <w:numId w:val="27"/>
              </w:numPr>
              <w:spacing w:after="60"/>
              <w:ind w:left="346" w:firstLineChars="0"/>
              <w:rPr>
                <w:rFonts w:eastAsia="SimSun"/>
                <w:lang w:eastAsia="zh-CN"/>
              </w:rPr>
            </w:pPr>
            <w:r>
              <w:rPr>
                <w:rFonts w:eastAsia="SimSun"/>
                <w:lang w:eastAsia="zh-CN"/>
              </w:rPr>
              <w:t xml:space="preserve">The entities defined in </w:t>
            </w:r>
            <w:r w:rsidRPr="00343DAD">
              <w:t>SA2 are for 5GC based AI/ML operations.</w:t>
            </w:r>
            <w:r w:rsidRPr="00D848F7">
              <w:rPr>
                <w:b/>
                <w:bCs/>
              </w:rPr>
              <w:t xml:space="preserve"> </w:t>
            </w:r>
            <w:r w:rsidRPr="00343DAD">
              <w:t>As t</w:t>
            </w:r>
            <w:r w:rsidRPr="00343DAD">
              <w:rPr>
                <w:rFonts w:eastAsia="SimSun"/>
                <w:lang w:eastAsia="zh-CN"/>
              </w:rPr>
              <w:t>he</w:t>
            </w:r>
            <w:r>
              <w:rPr>
                <w:rFonts w:eastAsia="SimSun"/>
                <w:lang w:eastAsia="zh-CN"/>
              </w:rPr>
              <w:t xml:space="preserve"> capacity and computing capability on 5GC and </w:t>
            </w:r>
            <w:proofErr w:type="spellStart"/>
            <w:r>
              <w:rPr>
                <w:rFonts w:eastAsia="SimSun"/>
                <w:lang w:eastAsia="zh-CN"/>
              </w:rPr>
              <w:t>gNB</w:t>
            </w:r>
            <w:proofErr w:type="spellEnd"/>
            <w:r>
              <w:rPr>
                <w:rFonts w:eastAsia="SimSun"/>
                <w:lang w:eastAsia="zh-CN"/>
              </w:rPr>
              <w:t xml:space="preserve"> are quite different and we don’t see the need to completely align the RAN intelligence architecture with what is specified in SA2 while leaving NG-RAN vendors to have the flexibility and decide whether to support similar functions. Such capability can be left as implementation/design issue. Alternatively, a note can be added to indicate some similar functionalities defined in SA2 for </w:t>
            </w:r>
            <w:r w:rsidRPr="00343DAD">
              <w:t>NWDAF, DCCF, ADRF</w:t>
            </w:r>
            <w:r>
              <w:t xml:space="preserve"> on 5GC</w:t>
            </w:r>
            <w:r w:rsidRPr="00343DAD">
              <w:t xml:space="preserve"> are supported in the RAN intelligence framework as well.</w:t>
            </w:r>
          </w:p>
          <w:p w14:paraId="12EB9A66" w14:textId="77777777" w:rsidR="00C47625" w:rsidRPr="00C47625" w:rsidRDefault="00C47625" w:rsidP="003F455D">
            <w:pPr>
              <w:pStyle w:val="ListParagraph"/>
              <w:numPr>
                <w:ilvl w:val="0"/>
                <w:numId w:val="27"/>
              </w:numPr>
              <w:spacing w:after="60"/>
              <w:ind w:left="346" w:firstLineChars="0"/>
              <w:rPr>
                <w:rFonts w:eastAsia="SimSun"/>
                <w:lang w:eastAsia="zh-CN"/>
              </w:rPr>
            </w:pPr>
            <w:r w:rsidRPr="00C47625">
              <w:rPr>
                <w:rFonts w:eastAsia="SimSun"/>
                <w:lang w:eastAsia="zh-CN"/>
              </w:rPr>
              <w:t>We don’t see a need to specify “cost per AI/ML measurement” as such cost may change from time to time depending on resource usage, traffic condition and other factors.</w:t>
            </w:r>
          </w:p>
        </w:tc>
      </w:tr>
      <w:tr w:rsidR="00561CAF" w14:paraId="52E45F0C" w14:textId="77777777" w:rsidTr="0067330E">
        <w:tc>
          <w:tcPr>
            <w:tcW w:w="1696" w:type="dxa"/>
          </w:tcPr>
          <w:p w14:paraId="4D282BAA" w14:textId="77777777" w:rsidR="00561CAF" w:rsidRPr="008237FC" w:rsidRDefault="00561CAF" w:rsidP="00561CAF">
            <w:pPr>
              <w:rPr>
                <w:rFonts w:eastAsia="SimSun"/>
                <w:smallCaps/>
                <w:lang w:eastAsia="zh-CN"/>
              </w:rPr>
            </w:pPr>
            <w:r>
              <w:rPr>
                <w:rFonts w:eastAsia="MS Mincho" w:hint="eastAsia"/>
                <w:lang w:eastAsia="ja-JP"/>
              </w:rPr>
              <w:t>NEC</w:t>
            </w:r>
          </w:p>
        </w:tc>
        <w:tc>
          <w:tcPr>
            <w:tcW w:w="1985" w:type="dxa"/>
          </w:tcPr>
          <w:p w14:paraId="191FF7FF" w14:textId="77777777" w:rsidR="00561CAF" w:rsidRPr="00561CAF" w:rsidRDefault="00561CAF" w:rsidP="00904DFC">
            <w:pPr>
              <w:pStyle w:val="ListParagraph"/>
              <w:numPr>
                <w:ilvl w:val="0"/>
                <w:numId w:val="31"/>
              </w:numPr>
              <w:ind w:firstLineChars="0"/>
              <w:rPr>
                <w:rFonts w:eastAsia="SimSun"/>
                <w:lang w:eastAsia="zh-CN"/>
              </w:rPr>
            </w:pPr>
            <w:r>
              <w:rPr>
                <w:rFonts w:eastAsia="MS Mincho" w:hint="eastAsia"/>
                <w:lang w:eastAsia="ja-JP"/>
              </w:rPr>
              <w:t>No</w:t>
            </w:r>
          </w:p>
          <w:p w14:paraId="7A799FF0" w14:textId="77777777" w:rsidR="00561CAF" w:rsidRDefault="00561CAF" w:rsidP="00904DFC">
            <w:pPr>
              <w:pStyle w:val="ListParagraph"/>
              <w:numPr>
                <w:ilvl w:val="0"/>
                <w:numId w:val="31"/>
              </w:numPr>
              <w:ind w:firstLineChars="0"/>
              <w:rPr>
                <w:rFonts w:eastAsia="SimSun"/>
                <w:lang w:eastAsia="zh-CN"/>
              </w:rPr>
            </w:pPr>
            <w:r>
              <w:rPr>
                <w:rFonts w:eastAsia="MS Mincho"/>
                <w:lang w:eastAsia="ja-JP"/>
              </w:rPr>
              <w:t>No</w:t>
            </w:r>
          </w:p>
        </w:tc>
        <w:tc>
          <w:tcPr>
            <w:tcW w:w="5950" w:type="dxa"/>
          </w:tcPr>
          <w:p w14:paraId="26F9C422" w14:textId="77777777" w:rsidR="00561CAF" w:rsidRPr="00561CAF" w:rsidRDefault="00561CAF" w:rsidP="00904DFC">
            <w:pPr>
              <w:pStyle w:val="ListParagraph"/>
              <w:numPr>
                <w:ilvl w:val="0"/>
                <w:numId w:val="32"/>
              </w:numPr>
              <w:ind w:firstLineChars="0"/>
              <w:rPr>
                <w:rFonts w:eastAsia="SimSun"/>
                <w:lang w:eastAsia="zh-CN"/>
              </w:rPr>
            </w:pPr>
            <w:r>
              <w:rPr>
                <w:rFonts w:eastAsia="MS Mincho" w:hint="eastAsia"/>
                <w:lang w:eastAsia="ja-JP"/>
              </w:rPr>
              <w:t xml:space="preserve">At this point this looks a little bit artificial alignment. </w:t>
            </w:r>
            <w:r>
              <w:rPr>
                <w:rFonts w:eastAsia="MS Mincho"/>
                <w:lang w:eastAsia="ja-JP"/>
              </w:rPr>
              <w:t>Not sure what is the benefit of doing it.</w:t>
            </w:r>
          </w:p>
          <w:p w14:paraId="56E60F43" w14:textId="77777777" w:rsidR="00561CAF" w:rsidRDefault="00561CAF" w:rsidP="00904DFC">
            <w:pPr>
              <w:pStyle w:val="ListParagraph"/>
              <w:numPr>
                <w:ilvl w:val="0"/>
                <w:numId w:val="32"/>
              </w:numPr>
              <w:ind w:firstLineChars="0"/>
              <w:rPr>
                <w:rFonts w:eastAsia="SimSun"/>
                <w:lang w:eastAsia="zh-CN"/>
              </w:rPr>
            </w:pPr>
            <w:r>
              <w:rPr>
                <w:rFonts w:eastAsia="MS Mincho"/>
                <w:lang w:eastAsia="ja-JP"/>
              </w:rPr>
              <w:t xml:space="preserve">This is one specific solution, not </w:t>
            </w:r>
            <w:proofErr w:type="gramStart"/>
            <w:r>
              <w:rPr>
                <w:rFonts w:eastAsia="MS Mincho"/>
                <w:lang w:eastAsia="ja-JP"/>
              </w:rPr>
              <w:t>high level</w:t>
            </w:r>
            <w:proofErr w:type="gramEnd"/>
            <w:r>
              <w:rPr>
                <w:rFonts w:eastAsia="MS Mincho"/>
                <w:lang w:eastAsia="ja-JP"/>
              </w:rPr>
              <w:t xml:space="preserve"> principle.</w:t>
            </w:r>
          </w:p>
        </w:tc>
      </w:tr>
      <w:tr w:rsidR="009019B7" w14:paraId="395DBBF5" w14:textId="77777777" w:rsidTr="0067330E">
        <w:tc>
          <w:tcPr>
            <w:tcW w:w="1696" w:type="dxa"/>
          </w:tcPr>
          <w:p w14:paraId="1E1F23CE" w14:textId="77777777" w:rsidR="009019B7" w:rsidRDefault="009019B7" w:rsidP="009019B7">
            <w:pPr>
              <w:rPr>
                <w:rFonts w:eastAsia="MS Mincho"/>
                <w:lang w:eastAsia="ja-JP"/>
              </w:rPr>
            </w:pPr>
            <w:r>
              <w:rPr>
                <w:rFonts w:eastAsia="SimSun" w:hint="eastAsia"/>
                <w:lang w:eastAsia="zh-CN"/>
              </w:rPr>
              <w:t>C</w:t>
            </w:r>
            <w:r>
              <w:rPr>
                <w:rFonts w:eastAsia="SimSun"/>
                <w:lang w:eastAsia="zh-CN"/>
              </w:rPr>
              <w:t>hina Telecom</w:t>
            </w:r>
          </w:p>
        </w:tc>
        <w:tc>
          <w:tcPr>
            <w:tcW w:w="1985" w:type="dxa"/>
          </w:tcPr>
          <w:p w14:paraId="2BAD6483" w14:textId="77777777" w:rsidR="009019B7" w:rsidRDefault="009019B7" w:rsidP="009019B7">
            <w:pPr>
              <w:rPr>
                <w:rFonts w:eastAsia="SimSun"/>
                <w:lang w:eastAsia="zh-CN"/>
              </w:rPr>
            </w:pPr>
            <w:r>
              <w:rPr>
                <w:rFonts w:eastAsia="SimSun"/>
                <w:lang w:eastAsia="zh-CN"/>
              </w:rPr>
              <w:t>(1) Y</w:t>
            </w:r>
            <w:r>
              <w:rPr>
                <w:rFonts w:eastAsia="SimSun" w:hint="eastAsia"/>
                <w:lang w:eastAsia="zh-CN"/>
              </w:rPr>
              <w:t>es</w:t>
            </w:r>
          </w:p>
          <w:p w14:paraId="35F5C4CA" w14:textId="77777777" w:rsidR="009019B7" w:rsidRPr="009019B7" w:rsidRDefault="009019B7" w:rsidP="009019B7">
            <w:pPr>
              <w:rPr>
                <w:rFonts w:eastAsia="MS Mincho"/>
                <w:lang w:eastAsia="ja-JP"/>
              </w:rPr>
            </w:pPr>
            <w:r>
              <w:rPr>
                <w:rFonts w:eastAsia="SimSun"/>
                <w:lang w:eastAsia="zh-CN"/>
              </w:rPr>
              <w:t>(2) Yes</w:t>
            </w:r>
            <w:r>
              <w:rPr>
                <w:rFonts w:eastAsia="SimSun" w:hint="eastAsia"/>
                <w:lang w:eastAsia="zh-CN"/>
              </w:rPr>
              <w:t>,</w:t>
            </w:r>
            <w:r>
              <w:rPr>
                <w:rFonts w:eastAsia="SimSun"/>
                <w:lang w:eastAsia="zh-CN"/>
              </w:rPr>
              <w:t xml:space="preserve"> but</w:t>
            </w:r>
          </w:p>
        </w:tc>
        <w:tc>
          <w:tcPr>
            <w:tcW w:w="5950" w:type="dxa"/>
          </w:tcPr>
          <w:p w14:paraId="308B5300" w14:textId="77777777" w:rsidR="009019B7" w:rsidRDefault="009019B7" w:rsidP="009019B7">
            <w:pPr>
              <w:rPr>
                <w:rFonts w:eastAsia="SimSun"/>
                <w:lang w:eastAsia="zh-CN"/>
              </w:rPr>
            </w:pPr>
            <w:r>
              <w:rPr>
                <w:rFonts w:eastAsia="SimSun"/>
                <w:lang w:eastAsia="zh-CN"/>
              </w:rPr>
              <w:t xml:space="preserve">(1) </w:t>
            </w:r>
            <w:r w:rsidRPr="003531A8">
              <w:rPr>
                <w:rFonts w:eastAsia="SimSun"/>
                <w:lang w:eastAsia="zh-CN"/>
              </w:rPr>
              <w:t xml:space="preserve">The </w:t>
            </w:r>
            <w:r>
              <w:rPr>
                <w:rFonts w:eastAsia="SimSun"/>
                <w:lang w:eastAsia="zh-CN"/>
              </w:rPr>
              <w:t xml:space="preserve">Annex </w:t>
            </w:r>
            <w:r w:rsidRPr="003531A8">
              <w:rPr>
                <w:rFonts w:eastAsia="SimSun"/>
                <w:lang w:eastAsia="zh-CN"/>
              </w:rPr>
              <w:t>related to SA2 in the AI/ML functional framework in terms of architecture are very practical</w:t>
            </w:r>
            <w:r>
              <w:rPr>
                <w:rFonts w:eastAsia="SimSun"/>
                <w:lang w:eastAsia="zh-CN"/>
              </w:rPr>
              <w:t xml:space="preserve">.      </w:t>
            </w:r>
          </w:p>
          <w:p w14:paraId="6BFBE3C4" w14:textId="77777777" w:rsidR="009019B7" w:rsidRPr="009019B7" w:rsidRDefault="009019B7" w:rsidP="009019B7">
            <w:pPr>
              <w:rPr>
                <w:rFonts w:eastAsia="MS Mincho"/>
                <w:lang w:eastAsia="ja-JP"/>
              </w:rPr>
            </w:pPr>
            <w:r>
              <w:rPr>
                <w:rFonts w:eastAsia="SimSun"/>
                <w:lang w:eastAsia="zh-CN"/>
              </w:rPr>
              <w:t xml:space="preserve">(2) </w:t>
            </w:r>
            <w:r w:rsidRPr="00996969">
              <w:rPr>
                <w:rFonts w:eastAsia="SimSun"/>
                <w:lang w:eastAsia="zh-CN"/>
              </w:rPr>
              <w:t xml:space="preserve">We share the same view as </w:t>
            </w:r>
            <w:r>
              <w:rPr>
                <w:rFonts w:eastAsia="SimSun"/>
                <w:lang w:eastAsia="zh-CN"/>
              </w:rPr>
              <w:t xml:space="preserve">Deutsche Telekom. </w:t>
            </w:r>
          </w:p>
        </w:tc>
      </w:tr>
      <w:tr w:rsidR="00EF3BB2" w14:paraId="216907B2" w14:textId="77777777" w:rsidTr="0067330E">
        <w:tc>
          <w:tcPr>
            <w:tcW w:w="1696" w:type="dxa"/>
          </w:tcPr>
          <w:p w14:paraId="5C007341" w14:textId="77777777" w:rsidR="00EF3BB2" w:rsidRDefault="00EF3BB2" w:rsidP="00EF3BB2">
            <w:pPr>
              <w:rPr>
                <w:rFonts w:eastAsia="SimSun"/>
                <w:lang w:eastAsia="zh-CN"/>
              </w:rPr>
            </w:pPr>
            <w:r>
              <w:rPr>
                <w:rFonts w:eastAsia="SimSun"/>
                <w:lang w:eastAsia="zh-CN"/>
              </w:rPr>
              <w:t>Intel</w:t>
            </w:r>
          </w:p>
        </w:tc>
        <w:tc>
          <w:tcPr>
            <w:tcW w:w="1985" w:type="dxa"/>
          </w:tcPr>
          <w:p w14:paraId="185268DF" w14:textId="77777777" w:rsidR="00EF3BB2" w:rsidRDefault="00EF3BB2" w:rsidP="00EF3BB2">
            <w:pPr>
              <w:rPr>
                <w:rFonts w:eastAsia="SimSun"/>
                <w:lang w:eastAsia="zh-CN"/>
              </w:rPr>
            </w:pPr>
            <w:r>
              <w:rPr>
                <w:rFonts w:eastAsia="SimSun"/>
                <w:lang w:eastAsia="zh-CN"/>
              </w:rPr>
              <w:t>1) No</w:t>
            </w:r>
          </w:p>
          <w:p w14:paraId="2C8DE7D6" w14:textId="77777777" w:rsidR="00EF3BB2" w:rsidRDefault="00EF3BB2" w:rsidP="00EF3BB2">
            <w:pPr>
              <w:rPr>
                <w:rFonts w:eastAsia="SimSun"/>
                <w:lang w:eastAsia="zh-CN"/>
              </w:rPr>
            </w:pPr>
            <w:r>
              <w:rPr>
                <w:rFonts w:eastAsia="SimSun"/>
                <w:lang w:eastAsia="zh-CN"/>
              </w:rPr>
              <w:t>2) No</w:t>
            </w:r>
          </w:p>
        </w:tc>
        <w:tc>
          <w:tcPr>
            <w:tcW w:w="5950" w:type="dxa"/>
          </w:tcPr>
          <w:p w14:paraId="5B03D8C1" w14:textId="77777777" w:rsidR="00EF3BB2" w:rsidRDefault="00EF3BB2" w:rsidP="00EF3BB2">
            <w:pPr>
              <w:rPr>
                <w:rFonts w:eastAsia="SimSun"/>
                <w:lang w:eastAsia="zh-CN"/>
              </w:rPr>
            </w:pPr>
            <w:r>
              <w:rPr>
                <w:rFonts w:eastAsia="SimSun"/>
                <w:lang w:eastAsia="zh-CN"/>
              </w:rPr>
              <w:t>For 1), from our understanding, data services such as ADRF, DCCF is introduced as a part of service-based architecture. However, as described in the SID, Rel-17 functional framework is based on existing NG-RAN architecture, which is not suitable to define such service-based functions.</w:t>
            </w:r>
          </w:p>
          <w:p w14:paraId="3D9F400D" w14:textId="77777777" w:rsidR="00EF3BB2" w:rsidRDefault="00EF3BB2" w:rsidP="00EF3BB2">
            <w:pPr>
              <w:rPr>
                <w:rFonts w:eastAsia="SimSun"/>
                <w:lang w:eastAsia="zh-CN"/>
              </w:rPr>
            </w:pPr>
            <w:r>
              <w:rPr>
                <w:rFonts w:eastAsia="SimSun"/>
                <w:lang w:eastAsia="zh-CN"/>
              </w:rPr>
              <w:t xml:space="preserve">For 2), it is not clear to us how such cost budget is defined and evaluated. </w:t>
            </w:r>
          </w:p>
        </w:tc>
      </w:tr>
      <w:tr w:rsidR="00D3571E" w:rsidRPr="00E66AC9" w14:paraId="28BF5966" w14:textId="77777777" w:rsidTr="00D3571E">
        <w:tc>
          <w:tcPr>
            <w:tcW w:w="1696" w:type="dxa"/>
          </w:tcPr>
          <w:p w14:paraId="5558EA64" w14:textId="77777777" w:rsidR="00D3571E" w:rsidRPr="00E66AC9" w:rsidRDefault="00D3571E" w:rsidP="00C14C4F">
            <w:pPr>
              <w:rPr>
                <w:rFonts w:eastAsia="SimSun"/>
                <w:lang w:eastAsia="zh-CN"/>
              </w:rPr>
            </w:pPr>
            <w:r>
              <w:rPr>
                <w:rFonts w:eastAsia="SimSun" w:hint="eastAsia"/>
                <w:lang w:eastAsia="zh-CN"/>
              </w:rPr>
              <w:t>CATT</w:t>
            </w:r>
          </w:p>
        </w:tc>
        <w:tc>
          <w:tcPr>
            <w:tcW w:w="1985" w:type="dxa"/>
          </w:tcPr>
          <w:p w14:paraId="4F24D70B" w14:textId="77777777" w:rsidR="00D3571E" w:rsidRDefault="00D3571E" w:rsidP="00C14C4F">
            <w:pPr>
              <w:rPr>
                <w:rFonts w:eastAsia="SimSun"/>
                <w:lang w:eastAsia="zh-CN"/>
              </w:rPr>
            </w:pPr>
            <w:r>
              <w:rPr>
                <w:rFonts w:eastAsia="SimSun"/>
                <w:lang w:eastAsia="zh-CN"/>
              </w:rPr>
              <w:t>(1)</w:t>
            </w:r>
            <w:r>
              <w:rPr>
                <w:rFonts w:eastAsia="SimSun" w:hint="eastAsia"/>
                <w:lang w:eastAsia="zh-CN"/>
              </w:rPr>
              <w:t xml:space="preserve"> No at least now</w:t>
            </w:r>
          </w:p>
          <w:p w14:paraId="535A9D3B" w14:textId="77777777" w:rsidR="00D3571E" w:rsidRPr="00E66AC9" w:rsidRDefault="00D3571E" w:rsidP="00C14C4F">
            <w:pPr>
              <w:rPr>
                <w:rFonts w:eastAsia="SimSun"/>
                <w:lang w:eastAsia="zh-CN"/>
              </w:rPr>
            </w:pPr>
            <w:r>
              <w:rPr>
                <w:rFonts w:eastAsia="SimSun"/>
                <w:lang w:eastAsia="zh-CN"/>
              </w:rPr>
              <w:t>(2)</w:t>
            </w:r>
            <w:r>
              <w:rPr>
                <w:rFonts w:eastAsia="SimSun" w:hint="eastAsia"/>
                <w:lang w:eastAsia="zh-CN"/>
              </w:rPr>
              <w:t xml:space="preserve"> No</w:t>
            </w:r>
          </w:p>
        </w:tc>
        <w:tc>
          <w:tcPr>
            <w:tcW w:w="5950" w:type="dxa"/>
          </w:tcPr>
          <w:p w14:paraId="564ED146" w14:textId="77777777" w:rsidR="00D3571E" w:rsidRPr="00E66AC9" w:rsidRDefault="00D3571E" w:rsidP="00C14C4F">
            <w:pPr>
              <w:rPr>
                <w:rFonts w:eastAsia="SimSun"/>
                <w:lang w:eastAsia="zh-CN"/>
              </w:rPr>
            </w:pPr>
            <w:r>
              <w:rPr>
                <w:rFonts w:eastAsia="SimSun" w:hint="eastAsia"/>
                <w:lang w:eastAsia="zh-CN"/>
              </w:rPr>
              <w:t>(2) goes too much into detail. It should be discussed per use case rather than here.</w:t>
            </w:r>
          </w:p>
        </w:tc>
      </w:tr>
      <w:tr w:rsidR="00C2691E" w:rsidRPr="00E66AC9" w14:paraId="16AD6E8B" w14:textId="77777777" w:rsidTr="00D3571E">
        <w:tc>
          <w:tcPr>
            <w:tcW w:w="1696" w:type="dxa"/>
          </w:tcPr>
          <w:p w14:paraId="4FD57845" w14:textId="77777777" w:rsidR="00C2691E" w:rsidRDefault="00C2691E" w:rsidP="00C2691E">
            <w:pPr>
              <w:rPr>
                <w:rFonts w:eastAsia="SimSun"/>
                <w:lang w:eastAsia="zh-CN"/>
              </w:rPr>
            </w:pPr>
            <w:r>
              <w:rPr>
                <w:rFonts w:eastAsiaTheme="minorEastAsia" w:hint="eastAsia"/>
                <w:lang w:eastAsia="zh-CN"/>
              </w:rPr>
              <w:t>Z</w:t>
            </w:r>
            <w:r>
              <w:rPr>
                <w:rFonts w:eastAsiaTheme="minorEastAsia"/>
                <w:lang w:eastAsia="zh-CN"/>
              </w:rPr>
              <w:t>TE</w:t>
            </w:r>
          </w:p>
        </w:tc>
        <w:tc>
          <w:tcPr>
            <w:tcW w:w="1985" w:type="dxa"/>
          </w:tcPr>
          <w:p w14:paraId="4B73BD37" w14:textId="77777777" w:rsidR="00B614E7" w:rsidRDefault="00C2691E" w:rsidP="00904DFC">
            <w:pPr>
              <w:pStyle w:val="ListParagraph"/>
              <w:numPr>
                <w:ilvl w:val="0"/>
                <w:numId w:val="36"/>
              </w:numPr>
              <w:ind w:firstLineChars="0"/>
              <w:rPr>
                <w:rFonts w:eastAsiaTheme="minorEastAsia"/>
                <w:lang w:eastAsia="zh-CN"/>
              </w:rPr>
            </w:pPr>
            <w:r>
              <w:rPr>
                <w:rFonts w:eastAsiaTheme="minorEastAsia" w:hint="eastAsia"/>
                <w:lang w:eastAsia="zh-CN"/>
              </w:rPr>
              <w:t>N</w:t>
            </w:r>
            <w:r>
              <w:rPr>
                <w:rFonts w:eastAsiaTheme="minorEastAsia"/>
                <w:lang w:eastAsia="zh-CN"/>
              </w:rPr>
              <w:t>o</w:t>
            </w:r>
          </w:p>
          <w:p w14:paraId="322ED221" w14:textId="77777777" w:rsidR="00C2691E" w:rsidRPr="00B614E7" w:rsidRDefault="00C2691E" w:rsidP="00904DFC">
            <w:pPr>
              <w:pStyle w:val="ListParagraph"/>
              <w:numPr>
                <w:ilvl w:val="0"/>
                <w:numId w:val="36"/>
              </w:numPr>
              <w:ind w:firstLineChars="0"/>
              <w:rPr>
                <w:rFonts w:eastAsiaTheme="minorEastAsia"/>
                <w:lang w:eastAsia="zh-CN"/>
              </w:rPr>
            </w:pPr>
            <w:r w:rsidRPr="00B614E7">
              <w:rPr>
                <w:rFonts w:eastAsiaTheme="minorEastAsia" w:hint="eastAsia"/>
                <w:lang w:eastAsia="zh-CN"/>
              </w:rPr>
              <w:t>N</w:t>
            </w:r>
            <w:r w:rsidRPr="00B614E7">
              <w:rPr>
                <w:rFonts w:eastAsiaTheme="minorEastAsia"/>
                <w:lang w:eastAsia="zh-CN"/>
              </w:rPr>
              <w:t>o</w:t>
            </w:r>
          </w:p>
        </w:tc>
        <w:tc>
          <w:tcPr>
            <w:tcW w:w="5950" w:type="dxa"/>
          </w:tcPr>
          <w:p w14:paraId="49400C16" w14:textId="77777777" w:rsidR="00881679" w:rsidRDefault="00C2691E" w:rsidP="00904DFC">
            <w:pPr>
              <w:pStyle w:val="ListParagraph"/>
              <w:numPr>
                <w:ilvl w:val="0"/>
                <w:numId w:val="37"/>
              </w:numPr>
              <w:ind w:firstLineChars="0"/>
              <w:rPr>
                <w:rFonts w:eastAsiaTheme="minorEastAsia"/>
                <w:lang w:eastAsia="zh-CN"/>
              </w:rPr>
            </w:pPr>
            <w:r w:rsidRPr="000D2DC4">
              <w:rPr>
                <w:rFonts w:eastAsiaTheme="minorEastAsia" w:hint="eastAsia"/>
                <w:lang w:eastAsia="zh-CN"/>
              </w:rPr>
              <w:t>N</w:t>
            </w:r>
            <w:r w:rsidRPr="000D2DC4">
              <w:rPr>
                <w:rFonts w:eastAsiaTheme="minorEastAsia"/>
                <w:lang w:eastAsia="zh-CN"/>
              </w:rPr>
              <w:t>ot tend to align RAN3’s framework with SA2. In addition, RDAF, RDRF and RDCF could be considered in next release if needed, which is benefit for coordination with 5GC/NWDAF.</w:t>
            </w:r>
          </w:p>
          <w:p w14:paraId="391C8880" w14:textId="77777777" w:rsidR="00C2691E" w:rsidRPr="00881679" w:rsidRDefault="00C2691E" w:rsidP="00904DFC">
            <w:pPr>
              <w:pStyle w:val="ListParagraph"/>
              <w:numPr>
                <w:ilvl w:val="0"/>
                <w:numId w:val="37"/>
              </w:numPr>
              <w:ind w:firstLineChars="0"/>
              <w:rPr>
                <w:rFonts w:eastAsiaTheme="minorEastAsia"/>
                <w:lang w:eastAsia="zh-CN"/>
              </w:rPr>
            </w:pPr>
            <w:r w:rsidRPr="00881679">
              <w:rPr>
                <w:rFonts w:eastAsiaTheme="minorEastAsia" w:hint="eastAsia"/>
                <w:lang w:eastAsia="zh-CN"/>
              </w:rPr>
              <w:t>W</w:t>
            </w:r>
            <w:r w:rsidRPr="00881679">
              <w:rPr>
                <w:rFonts w:eastAsiaTheme="minorEastAsia"/>
                <w:lang w:eastAsia="zh-CN"/>
              </w:rPr>
              <w:t>e don’t think this is the high-level principle. And it seems up to implementation.</w:t>
            </w:r>
          </w:p>
        </w:tc>
      </w:tr>
      <w:tr w:rsidR="00675204" w:rsidRPr="00E66AC9" w14:paraId="62F893CB" w14:textId="77777777" w:rsidTr="00D3571E">
        <w:tc>
          <w:tcPr>
            <w:tcW w:w="1696" w:type="dxa"/>
          </w:tcPr>
          <w:p w14:paraId="16768E62" w14:textId="77777777" w:rsidR="00675204" w:rsidRDefault="00675204" w:rsidP="00C14C4F">
            <w:pPr>
              <w:rPr>
                <w:rFonts w:eastAsia="SimSun"/>
                <w:lang w:eastAsia="zh-CN"/>
              </w:rPr>
            </w:pPr>
            <w:r>
              <w:rPr>
                <w:rFonts w:eastAsia="SimSun" w:hint="eastAsia"/>
                <w:lang w:eastAsia="zh-CN"/>
              </w:rPr>
              <w:t>CMCC</w:t>
            </w:r>
          </w:p>
        </w:tc>
        <w:tc>
          <w:tcPr>
            <w:tcW w:w="1985" w:type="dxa"/>
          </w:tcPr>
          <w:p w14:paraId="5D410ECE" w14:textId="77777777" w:rsidR="00675204" w:rsidRDefault="00675204" w:rsidP="00904DFC">
            <w:pPr>
              <w:pStyle w:val="ListParagraph"/>
              <w:numPr>
                <w:ilvl w:val="0"/>
                <w:numId w:val="39"/>
              </w:numPr>
              <w:ind w:firstLineChars="0"/>
              <w:rPr>
                <w:rFonts w:eastAsia="SimSun"/>
                <w:lang w:eastAsia="zh-CN"/>
              </w:rPr>
            </w:pPr>
            <w:r>
              <w:rPr>
                <w:rFonts w:eastAsia="SimSun"/>
                <w:lang w:eastAsia="zh-CN"/>
              </w:rPr>
              <w:t>N</w:t>
            </w:r>
            <w:r>
              <w:rPr>
                <w:rFonts w:eastAsia="SimSun" w:hint="eastAsia"/>
                <w:lang w:eastAsia="zh-CN"/>
              </w:rPr>
              <w:t>ot against</w:t>
            </w:r>
          </w:p>
          <w:p w14:paraId="23E1E06F" w14:textId="77777777" w:rsidR="00675204" w:rsidRPr="000423BF" w:rsidRDefault="00675204" w:rsidP="00904DFC">
            <w:pPr>
              <w:pStyle w:val="ListParagraph"/>
              <w:numPr>
                <w:ilvl w:val="0"/>
                <w:numId w:val="39"/>
              </w:numPr>
              <w:ind w:firstLineChars="0"/>
              <w:rPr>
                <w:rFonts w:eastAsia="SimSun"/>
                <w:lang w:eastAsia="zh-CN"/>
              </w:rPr>
            </w:pPr>
            <w:r>
              <w:rPr>
                <w:rFonts w:eastAsia="SimSun" w:hint="eastAsia"/>
                <w:lang w:eastAsia="zh-CN"/>
              </w:rPr>
              <w:t>No</w:t>
            </w:r>
          </w:p>
        </w:tc>
        <w:tc>
          <w:tcPr>
            <w:tcW w:w="5950" w:type="dxa"/>
          </w:tcPr>
          <w:p w14:paraId="2B6BD5DF" w14:textId="77777777" w:rsidR="00675204" w:rsidRDefault="00675204" w:rsidP="00C14C4F">
            <w:pPr>
              <w:rPr>
                <w:rFonts w:eastAsia="SimSun"/>
                <w:lang w:eastAsia="zh-CN"/>
              </w:rPr>
            </w:pPr>
            <w:r>
              <w:rPr>
                <w:rFonts w:eastAsia="SimSun" w:hint="eastAsia"/>
                <w:lang w:eastAsia="zh-CN"/>
              </w:rPr>
              <w:t>For (1), Even though it is put in annex, companies still need to agree on this. We have some worries on whether companies can have convergence.</w:t>
            </w:r>
          </w:p>
        </w:tc>
      </w:tr>
      <w:tr w:rsidR="00DF3926" w:rsidRPr="00E66AC9" w14:paraId="74CB2AAA" w14:textId="77777777" w:rsidTr="00D3571E">
        <w:tc>
          <w:tcPr>
            <w:tcW w:w="1696" w:type="dxa"/>
          </w:tcPr>
          <w:p w14:paraId="0EE35FCA" w14:textId="5521400A" w:rsidR="00DF3926" w:rsidRDefault="00DF3926" w:rsidP="00DF3926">
            <w:pPr>
              <w:rPr>
                <w:rFonts w:eastAsia="SimSun"/>
                <w:lang w:eastAsia="zh-CN"/>
              </w:rPr>
            </w:pPr>
            <w:r>
              <w:rPr>
                <w:rFonts w:eastAsia="SimSun"/>
                <w:lang w:eastAsia="zh-CN"/>
              </w:rPr>
              <w:t>Ericsson</w:t>
            </w:r>
          </w:p>
        </w:tc>
        <w:tc>
          <w:tcPr>
            <w:tcW w:w="1985" w:type="dxa"/>
          </w:tcPr>
          <w:p w14:paraId="77A292A6" w14:textId="77777777" w:rsidR="00DF3926" w:rsidRDefault="00DF3926" w:rsidP="00DF3926">
            <w:pPr>
              <w:rPr>
                <w:rFonts w:eastAsia="SimSun"/>
                <w:lang w:eastAsia="zh-CN"/>
              </w:rPr>
            </w:pPr>
            <w:r>
              <w:rPr>
                <w:rFonts w:eastAsia="SimSun"/>
                <w:lang w:eastAsia="zh-CN"/>
              </w:rPr>
              <w:t>1. No</w:t>
            </w:r>
          </w:p>
          <w:p w14:paraId="43DE74F7" w14:textId="32E0F466" w:rsidR="00DF3926" w:rsidRPr="00DF3926" w:rsidRDefault="00DF3926" w:rsidP="00DF3926">
            <w:pPr>
              <w:rPr>
                <w:rFonts w:eastAsia="SimSun"/>
                <w:lang w:eastAsia="zh-CN"/>
              </w:rPr>
            </w:pPr>
            <w:r>
              <w:rPr>
                <w:rFonts w:eastAsia="SimSun"/>
                <w:lang w:eastAsia="zh-CN"/>
              </w:rPr>
              <w:t>2. No</w:t>
            </w:r>
          </w:p>
        </w:tc>
        <w:tc>
          <w:tcPr>
            <w:tcW w:w="5950" w:type="dxa"/>
          </w:tcPr>
          <w:p w14:paraId="7B0CBDE6" w14:textId="77777777" w:rsidR="00DF3926" w:rsidRDefault="00DF3926" w:rsidP="00DF3926">
            <w:pPr>
              <w:rPr>
                <w:rFonts w:eastAsia="SimSun"/>
                <w:lang w:eastAsia="zh-CN"/>
              </w:rPr>
            </w:pPr>
            <w:r>
              <w:rPr>
                <w:rFonts w:eastAsia="SimSun"/>
                <w:lang w:eastAsia="zh-CN"/>
              </w:rPr>
              <w:t>We do not need to import architectures we did not design and that we do not know the design principles for. A “blind” mapping of SA2 defined functions with the RAN3 defined functions may reveal to be problematic because there was never coordination between RAN3 and SA2 on the topic of AI/ML. Hence RAN3 might be committing to a mapping that is not in line with the agreements this group is taking. There is no benefit in terms of use cases eighter.</w:t>
            </w:r>
          </w:p>
          <w:p w14:paraId="483A047E" w14:textId="32DE2062" w:rsidR="00DF3926" w:rsidRDefault="00DF3926" w:rsidP="00DF3926">
            <w:pPr>
              <w:rPr>
                <w:rFonts w:eastAsia="SimSun"/>
                <w:lang w:eastAsia="zh-CN"/>
              </w:rPr>
            </w:pPr>
            <w:r>
              <w:rPr>
                <w:rFonts w:eastAsia="SimSun"/>
                <w:lang w:eastAsia="zh-CN"/>
              </w:rPr>
              <w:t xml:space="preserve">The problem of collection of data can be solved via </w:t>
            </w:r>
            <w:proofErr w:type="spellStart"/>
            <w:r>
              <w:rPr>
                <w:rFonts w:eastAsia="SimSun"/>
                <w:lang w:eastAsia="zh-CN"/>
              </w:rPr>
              <w:t>enhancinbg</w:t>
            </w:r>
            <w:proofErr w:type="spellEnd"/>
            <w:r>
              <w:rPr>
                <w:rFonts w:eastAsia="SimSun"/>
                <w:lang w:eastAsia="zh-CN"/>
              </w:rPr>
              <w:t xml:space="preserve"> procedures like the Resource Status Request, where a node can, </w:t>
            </w:r>
            <w:proofErr w:type="gramStart"/>
            <w:r>
              <w:rPr>
                <w:rFonts w:eastAsia="SimSun"/>
                <w:lang w:eastAsia="zh-CN"/>
              </w:rPr>
              <w:t>e.g.</w:t>
            </w:r>
            <w:proofErr w:type="gramEnd"/>
            <w:r>
              <w:rPr>
                <w:rFonts w:eastAsia="SimSun"/>
                <w:lang w:eastAsia="zh-CN"/>
              </w:rPr>
              <w:t xml:space="preserve"> partially accept a measurement request, or indicate a preferred measurement period. No need for anything (too) new</w:t>
            </w:r>
          </w:p>
        </w:tc>
      </w:tr>
    </w:tbl>
    <w:p w14:paraId="754AAD08" w14:textId="77777777" w:rsidR="00FF7E59" w:rsidRPr="00D3571E" w:rsidRDefault="00FF7E59" w:rsidP="00086E15">
      <w:pPr>
        <w:rPr>
          <w:rFonts w:eastAsia="SimSun"/>
          <w:b/>
          <w:bCs/>
          <w:lang w:eastAsia="zh-CN"/>
        </w:rPr>
      </w:pPr>
    </w:p>
    <w:p w14:paraId="2F6E8951" w14:textId="77777777" w:rsidR="004C0032" w:rsidRPr="007142D8" w:rsidRDefault="004C0032" w:rsidP="004C0032">
      <w:pPr>
        <w:rPr>
          <w:rFonts w:eastAsia="SimSun"/>
          <w:b/>
          <w:bCs/>
          <w:sz w:val="22"/>
          <w:szCs w:val="22"/>
          <w:lang w:eastAsia="zh-CN"/>
        </w:rPr>
      </w:pPr>
      <w:r w:rsidRPr="007142D8">
        <w:rPr>
          <w:rFonts w:eastAsia="SimSun"/>
          <w:b/>
          <w:bCs/>
          <w:sz w:val="22"/>
          <w:szCs w:val="22"/>
          <w:lang w:eastAsia="zh-CN"/>
        </w:rPr>
        <w:t>Moderator’s summary:</w:t>
      </w:r>
    </w:p>
    <w:p w14:paraId="49429FEB" w14:textId="186FF05C" w:rsidR="001607BC" w:rsidRPr="007142D8" w:rsidRDefault="001607BC" w:rsidP="001607BC">
      <w:pPr>
        <w:rPr>
          <w:rFonts w:eastAsia="SimSun"/>
          <w:b/>
          <w:bCs/>
          <w:lang w:eastAsia="zh-CN"/>
        </w:rPr>
      </w:pPr>
      <w:r>
        <w:rPr>
          <w:rFonts w:eastAsia="SimSun"/>
          <w:lang w:eastAsia="zh-CN"/>
        </w:rPr>
        <w:t>On Issue (1) 5 companies (including 4 operators) are positive to add an Annex</w:t>
      </w:r>
      <w:r w:rsidRPr="001607BC">
        <w:t xml:space="preserve"> </w:t>
      </w:r>
      <w:r w:rsidRPr="001607BC">
        <w:rPr>
          <w:rFonts w:eastAsia="SimSun"/>
          <w:lang w:eastAsia="zh-CN"/>
        </w:rPr>
        <w:t>on alignment of architectural aspects of the AI/ML</w:t>
      </w:r>
      <w:r>
        <w:rPr>
          <w:rFonts w:eastAsia="SimSun"/>
          <w:lang w:eastAsia="zh-CN"/>
        </w:rPr>
        <w:t xml:space="preserve"> with SA2, whereas </w:t>
      </w:r>
      <w:r w:rsidR="00861D5E">
        <w:rPr>
          <w:rFonts w:eastAsia="SimSun"/>
          <w:lang w:eastAsia="zh-CN"/>
        </w:rPr>
        <w:t>10</w:t>
      </w:r>
      <w:r>
        <w:rPr>
          <w:rFonts w:eastAsia="SimSun"/>
          <w:lang w:eastAsia="zh-CN"/>
        </w:rPr>
        <w:t xml:space="preserve"> companies are against it.</w:t>
      </w:r>
      <w:r w:rsidR="003E2FDD">
        <w:rPr>
          <w:rFonts w:eastAsia="SimSun"/>
          <w:lang w:eastAsia="zh-CN"/>
        </w:rPr>
        <w:t xml:space="preserve"> </w:t>
      </w:r>
      <w:r w:rsidR="007142D8">
        <w:rPr>
          <w:rFonts w:eastAsia="SimSun"/>
          <w:lang w:eastAsia="zh-CN"/>
        </w:rPr>
        <w:br/>
      </w:r>
      <w:r w:rsidR="007142D8" w:rsidRPr="007142D8">
        <w:rPr>
          <w:rFonts w:eastAsia="SimSun"/>
          <w:b/>
          <w:bCs/>
          <w:lang w:eastAsia="zh-CN"/>
        </w:rPr>
        <w:t>Due to objections raised i</w:t>
      </w:r>
      <w:r w:rsidR="006F1390" w:rsidRPr="007142D8">
        <w:rPr>
          <w:rFonts w:eastAsia="SimSun"/>
          <w:b/>
          <w:bCs/>
          <w:lang w:eastAsia="zh-CN"/>
        </w:rPr>
        <w:t xml:space="preserve">t is moderator’s proposal not to further </w:t>
      </w:r>
      <w:r w:rsidR="007142D8" w:rsidRPr="007142D8">
        <w:rPr>
          <w:rFonts w:eastAsia="SimSun"/>
          <w:b/>
          <w:bCs/>
          <w:lang w:eastAsia="zh-CN"/>
        </w:rPr>
        <w:t>discuss</w:t>
      </w:r>
      <w:r w:rsidR="006F1390" w:rsidRPr="007142D8">
        <w:rPr>
          <w:rFonts w:eastAsia="SimSun"/>
          <w:b/>
          <w:bCs/>
          <w:lang w:eastAsia="zh-CN"/>
        </w:rPr>
        <w:t xml:space="preserve"> the alignment of RAN functional aspects with SA2’s framework on </w:t>
      </w:r>
      <w:r w:rsidR="007142D8" w:rsidRPr="007142D8">
        <w:rPr>
          <w:rFonts w:eastAsia="SimSun"/>
          <w:b/>
          <w:bCs/>
          <w:lang w:eastAsia="zh-CN"/>
        </w:rPr>
        <w:t>5GC</w:t>
      </w:r>
      <w:r w:rsidR="006F1390" w:rsidRPr="007142D8">
        <w:rPr>
          <w:rFonts w:eastAsia="SimSun"/>
          <w:b/>
          <w:bCs/>
          <w:lang w:eastAsia="zh-CN"/>
        </w:rPr>
        <w:t xml:space="preserve"> data analytics</w:t>
      </w:r>
      <w:r w:rsidR="007142D8" w:rsidRPr="007142D8">
        <w:rPr>
          <w:rFonts w:eastAsia="SimSun"/>
          <w:b/>
          <w:bCs/>
          <w:lang w:eastAsia="zh-CN"/>
        </w:rPr>
        <w:t xml:space="preserve"> in this Rel-17 SI</w:t>
      </w:r>
      <w:r w:rsidR="006F1390" w:rsidRPr="007142D8">
        <w:rPr>
          <w:rFonts w:eastAsia="SimSun"/>
          <w:b/>
          <w:bCs/>
          <w:lang w:eastAsia="zh-CN"/>
        </w:rPr>
        <w:t>.</w:t>
      </w:r>
      <w:r w:rsidR="007142D8" w:rsidRPr="007142D8">
        <w:rPr>
          <w:rFonts w:eastAsia="SimSun"/>
          <w:b/>
          <w:bCs/>
          <w:lang w:eastAsia="zh-CN"/>
        </w:rPr>
        <w:t xml:space="preserve"> </w:t>
      </w:r>
      <w:r w:rsidR="003678D2">
        <w:rPr>
          <w:rFonts w:eastAsia="SimSun"/>
          <w:b/>
          <w:bCs/>
          <w:lang w:eastAsia="zh-CN"/>
        </w:rPr>
        <w:t>This</w:t>
      </w:r>
      <w:r w:rsidR="007142D8" w:rsidRPr="007142D8">
        <w:rPr>
          <w:rFonts w:eastAsia="SimSun"/>
          <w:b/>
          <w:bCs/>
          <w:lang w:eastAsia="zh-CN"/>
        </w:rPr>
        <w:t xml:space="preserve"> may be a </w:t>
      </w:r>
      <w:r w:rsidR="003678D2" w:rsidRPr="007142D8">
        <w:rPr>
          <w:rFonts w:eastAsia="SimSun"/>
          <w:b/>
          <w:bCs/>
          <w:lang w:eastAsia="zh-CN"/>
        </w:rPr>
        <w:t xml:space="preserve">possible </w:t>
      </w:r>
      <w:r w:rsidR="007142D8" w:rsidRPr="007142D8">
        <w:rPr>
          <w:rFonts w:eastAsia="SimSun"/>
          <w:b/>
          <w:bCs/>
          <w:lang w:eastAsia="zh-CN"/>
        </w:rPr>
        <w:t xml:space="preserve">input for Rel-18 SI </w:t>
      </w:r>
      <w:r w:rsidR="003678D2">
        <w:rPr>
          <w:rFonts w:eastAsia="SimSun"/>
          <w:b/>
          <w:bCs/>
          <w:lang w:eastAsia="zh-CN"/>
        </w:rPr>
        <w:t xml:space="preserve">under discussion </w:t>
      </w:r>
      <w:r w:rsidR="007142D8" w:rsidRPr="007142D8">
        <w:rPr>
          <w:rFonts w:eastAsia="SimSun"/>
          <w:b/>
          <w:bCs/>
          <w:lang w:eastAsia="zh-CN"/>
        </w:rPr>
        <w:t xml:space="preserve">(if </w:t>
      </w:r>
      <w:r w:rsidR="003678D2">
        <w:rPr>
          <w:rFonts w:eastAsia="SimSun"/>
          <w:b/>
          <w:bCs/>
          <w:lang w:eastAsia="zh-CN"/>
        </w:rPr>
        <w:t xml:space="preserve">finally </w:t>
      </w:r>
      <w:r w:rsidR="007142D8" w:rsidRPr="007142D8">
        <w:rPr>
          <w:rFonts w:eastAsia="SimSun"/>
          <w:b/>
          <w:bCs/>
          <w:lang w:eastAsia="zh-CN"/>
        </w:rPr>
        <w:t xml:space="preserve">approved by RAN plenary). </w:t>
      </w:r>
    </w:p>
    <w:p w14:paraId="6E965CE5" w14:textId="37D56FB1" w:rsidR="001607BC" w:rsidRDefault="001607BC" w:rsidP="001607BC">
      <w:pPr>
        <w:rPr>
          <w:rFonts w:eastAsia="SimSun"/>
          <w:lang w:eastAsia="zh-CN"/>
        </w:rPr>
      </w:pPr>
      <w:r>
        <w:rPr>
          <w:rFonts w:eastAsia="SimSun"/>
          <w:lang w:eastAsia="zh-CN"/>
        </w:rPr>
        <w:t xml:space="preserve">On Issue (2) </w:t>
      </w:r>
      <w:r w:rsidR="003E2FDD">
        <w:rPr>
          <w:rFonts w:eastAsia="SimSun"/>
          <w:lang w:eastAsia="zh-CN"/>
        </w:rPr>
        <w:t xml:space="preserve">all companies except of the proponent are against adding such bullet point on </w:t>
      </w:r>
      <w:r w:rsidR="003E2FDD" w:rsidRPr="003E2FDD">
        <w:rPr>
          <w:rFonts w:eastAsia="SimSun"/>
          <w:lang w:eastAsia="zh-CN"/>
        </w:rPr>
        <w:t>cost budget for Model Training to high level principles</w:t>
      </w:r>
      <w:r w:rsidR="003E2FDD">
        <w:rPr>
          <w:rFonts w:eastAsia="SimSun"/>
          <w:lang w:eastAsia="zh-CN"/>
        </w:rPr>
        <w:t xml:space="preserve">. Some companies mentioned that the current text doesn’t represent a general high-level principle. In addition, details on “cost” issue and its implications </w:t>
      </w:r>
      <w:proofErr w:type="gramStart"/>
      <w:r w:rsidR="003E2FDD">
        <w:rPr>
          <w:rFonts w:eastAsia="SimSun"/>
          <w:lang w:eastAsia="zh-CN"/>
        </w:rPr>
        <w:t>have to</w:t>
      </w:r>
      <w:proofErr w:type="gramEnd"/>
      <w:r w:rsidR="003E2FDD">
        <w:rPr>
          <w:rFonts w:eastAsia="SimSun"/>
          <w:lang w:eastAsia="zh-CN"/>
        </w:rPr>
        <w:t xml:space="preserve"> be further clarified in discussions to avoid ambiguities. The topic </w:t>
      </w:r>
      <w:r w:rsidR="00B1562C">
        <w:rPr>
          <w:rFonts w:eastAsia="SimSun"/>
          <w:lang w:eastAsia="zh-CN"/>
        </w:rPr>
        <w:t>is proposed to</w:t>
      </w:r>
      <w:r w:rsidR="003E2FDD">
        <w:rPr>
          <w:rFonts w:eastAsia="SimSun"/>
          <w:lang w:eastAsia="zh-CN"/>
        </w:rPr>
        <w:t xml:space="preserve"> be raised </w:t>
      </w:r>
      <w:bookmarkStart w:id="25" w:name="_Hlk87174146"/>
      <w:r w:rsidR="003E2FDD">
        <w:rPr>
          <w:rFonts w:eastAsia="SimSun"/>
          <w:lang w:eastAsia="zh-CN"/>
        </w:rPr>
        <w:t xml:space="preserve">in the evaluation </w:t>
      </w:r>
      <w:r w:rsidR="00B1562C">
        <w:rPr>
          <w:rFonts w:eastAsia="SimSun"/>
          <w:lang w:eastAsia="zh-CN"/>
        </w:rPr>
        <w:t xml:space="preserve">of </w:t>
      </w:r>
      <w:r w:rsidR="003E2FDD">
        <w:rPr>
          <w:rFonts w:eastAsia="SimSun"/>
          <w:lang w:eastAsia="zh-CN"/>
        </w:rPr>
        <w:t>use case</w:t>
      </w:r>
      <w:r w:rsidR="00B1562C">
        <w:rPr>
          <w:rFonts w:eastAsia="SimSun"/>
          <w:lang w:eastAsia="zh-CN"/>
        </w:rPr>
        <w:t>s</w:t>
      </w:r>
      <w:r w:rsidR="003E2FDD">
        <w:rPr>
          <w:rFonts w:eastAsia="SimSun"/>
          <w:lang w:eastAsia="zh-CN"/>
        </w:rPr>
        <w:t xml:space="preserve"> </w:t>
      </w:r>
      <w:r w:rsidR="00B1562C">
        <w:rPr>
          <w:rFonts w:eastAsia="SimSun"/>
          <w:lang w:eastAsia="zh-CN"/>
        </w:rPr>
        <w:t>under discussion</w:t>
      </w:r>
      <w:bookmarkEnd w:id="25"/>
      <w:r w:rsidR="00B1562C">
        <w:rPr>
          <w:rFonts w:eastAsia="SimSun"/>
          <w:lang w:eastAsia="zh-CN"/>
        </w:rPr>
        <w:t>.</w:t>
      </w:r>
      <w:r w:rsidR="003E2FDD">
        <w:rPr>
          <w:rFonts w:eastAsia="SimSun"/>
          <w:lang w:eastAsia="zh-CN"/>
        </w:rPr>
        <w:t xml:space="preserve"> </w:t>
      </w:r>
      <w:r w:rsidR="006F1390">
        <w:rPr>
          <w:rFonts w:eastAsia="SimSun"/>
          <w:lang w:eastAsia="zh-CN"/>
        </w:rPr>
        <w:br/>
      </w:r>
      <w:r w:rsidR="006F1390" w:rsidRPr="00D96EDB">
        <w:rPr>
          <w:rFonts w:eastAsia="SimSun"/>
          <w:b/>
          <w:bCs/>
          <w:lang w:eastAsia="zh-CN"/>
        </w:rPr>
        <w:t>It is moderator’s proposal</w:t>
      </w:r>
      <w:r w:rsidR="006F1390">
        <w:rPr>
          <w:rFonts w:eastAsia="SimSun"/>
          <w:b/>
          <w:bCs/>
          <w:lang w:eastAsia="zh-CN"/>
        </w:rPr>
        <w:t xml:space="preserve"> </w:t>
      </w:r>
      <w:r w:rsidR="006F1390" w:rsidRPr="0036176D">
        <w:rPr>
          <w:rFonts w:eastAsia="SimSun"/>
          <w:b/>
          <w:bCs/>
          <w:lang w:eastAsia="zh-CN"/>
        </w:rPr>
        <w:t xml:space="preserve">not to </w:t>
      </w:r>
      <w:r w:rsidR="006F1390">
        <w:rPr>
          <w:rFonts w:eastAsia="SimSun"/>
          <w:b/>
          <w:bCs/>
          <w:lang w:eastAsia="zh-CN"/>
        </w:rPr>
        <w:t>further consider “cost” aspects for AI/ML in the high-level principles</w:t>
      </w:r>
      <w:r w:rsidR="006F1390" w:rsidRPr="0036176D">
        <w:rPr>
          <w:rFonts w:eastAsia="SimSun"/>
          <w:b/>
          <w:bCs/>
          <w:lang w:eastAsia="zh-CN"/>
        </w:rPr>
        <w:t>.</w:t>
      </w:r>
    </w:p>
    <w:p w14:paraId="604DCA94" w14:textId="3EC2B1D1" w:rsidR="004C0032" w:rsidRPr="007142D8" w:rsidRDefault="004C0032" w:rsidP="004C0032">
      <w:pPr>
        <w:rPr>
          <w:rFonts w:eastAsia="SimSun"/>
          <w:b/>
          <w:bCs/>
          <w:sz w:val="22"/>
          <w:szCs w:val="22"/>
          <w:lang w:eastAsia="zh-CN"/>
        </w:rPr>
      </w:pPr>
      <w:r w:rsidRPr="007142D8">
        <w:rPr>
          <w:rFonts w:eastAsia="SimSun"/>
          <w:b/>
          <w:bCs/>
          <w:sz w:val="22"/>
          <w:szCs w:val="22"/>
          <w:lang w:eastAsia="zh-CN"/>
        </w:rPr>
        <w:t>Conclusions and pro</w:t>
      </w:r>
      <w:r w:rsidR="002565CC" w:rsidRPr="007142D8">
        <w:rPr>
          <w:rFonts w:eastAsia="SimSun"/>
          <w:b/>
          <w:bCs/>
          <w:sz w:val="22"/>
          <w:szCs w:val="22"/>
          <w:lang w:eastAsia="zh-CN"/>
        </w:rPr>
        <w:t>posals:</w:t>
      </w:r>
    </w:p>
    <w:p w14:paraId="5A04FFF4" w14:textId="4DFF517C" w:rsidR="002565CC" w:rsidRPr="006F1390" w:rsidRDefault="007766D3" w:rsidP="007766D3">
      <w:pPr>
        <w:ind w:left="697" w:hanging="340"/>
        <w:rPr>
          <w:rFonts w:eastAsia="SimSun"/>
          <w:b/>
          <w:bCs/>
          <w:lang w:eastAsia="zh-CN"/>
        </w:rPr>
      </w:pPr>
      <w:r>
        <w:rPr>
          <w:rFonts w:eastAsia="SimSun"/>
          <w:b/>
          <w:bCs/>
          <w:lang w:eastAsia="zh-CN"/>
        </w:rPr>
        <w:t>6.1</w:t>
      </w:r>
      <w:r w:rsidR="000E0432">
        <w:rPr>
          <w:rFonts w:eastAsia="SimSun"/>
          <w:b/>
          <w:bCs/>
          <w:lang w:eastAsia="zh-CN"/>
        </w:rPr>
        <w:tab/>
      </w:r>
      <w:r w:rsidR="002565CC" w:rsidRPr="006F1390">
        <w:rPr>
          <w:rFonts w:eastAsia="SimSun"/>
          <w:b/>
          <w:bCs/>
          <w:lang w:eastAsia="zh-CN"/>
        </w:rPr>
        <w:t xml:space="preserve">No need to </w:t>
      </w:r>
      <w:r w:rsidR="00E81A13" w:rsidRPr="006F1390">
        <w:rPr>
          <w:rFonts w:eastAsia="SimSun"/>
          <w:b/>
          <w:bCs/>
          <w:lang w:eastAsia="zh-CN"/>
        </w:rPr>
        <w:t xml:space="preserve">describe a </w:t>
      </w:r>
      <w:r w:rsidR="002565CC" w:rsidRPr="006F1390">
        <w:rPr>
          <w:rFonts w:eastAsia="SimSun"/>
          <w:b/>
          <w:bCs/>
          <w:lang w:eastAsia="zh-CN"/>
        </w:rPr>
        <w:t xml:space="preserve">possible alignment of RAN functional framework for AI/ML </w:t>
      </w:r>
      <w:r w:rsidR="006F1390" w:rsidRPr="006F1390">
        <w:rPr>
          <w:rFonts w:eastAsia="SimSun"/>
          <w:b/>
          <w:bCs/>
          <w:lang w:eastAsia="zh-CN"/>
        </w:rPr>
        <w:t xml:space="preserve">in the Rel-17 SI </w:t>
      </w:r>
      <w:r w:rsidR="002565CC" w:rsidRPr="006F1390">
        <w:rPr>
          <w:rFonts w:eastAsia="SimSun"/>
          <w:b/>
          <w:bCs/>
          <w:lang w:eastAsia="zh-CN"/>
        </w:rPr>
        <w:t xml:space="preserve">with that defined by SA2 for </w:t>
      </w:r>
      <w:r w:rsidR="003678D2" w:rsidRPr="007142D8">
        <w:rPr>
          <w:rFonts w:eastAsia="SimSun"/>
          <w:b/>
          <w:bCs/>
          <w:lang w:eastAsia="zh-CN"/>
        </w:rPr>
        <w:t>5GC data analytics</w:t>
      </w:r>
      <w:r w:rsidR="00E81A13" w:rsidRPr="006F1390">
        <w:rPr>
          <w:rFonts w:eastAsia="SimSun"/>
          <w:b/>
          <w:bCs/>
          <w:lang w:eastAsia="zh-CN"/>
        </w:rPr>
        <w:t>.</w:t>
      </w:r>
    </w:p>
    <w:p w14:paraId="236168DC" w14:textId="34F42799" w:rsidR="004C0032" w:rsidRPr="006F1390" w:rsidRDefault="007766D3" w:rsidP="007766D3">
      <w:pPr>
        <w:ind w:left="697" w:hanging="340"/>
        <w:rPr>
          <w:rFonts w:eastAsia="SimSun"/>
          <w:b/>
          <w:bCs/>
          <w:lang w:eastAsia="zh-CN"/>
        </w:rPr>
      </w:pPr>
      <w:r>
        <w:rPr>
          <w:rFonts w:eastAsia="SimSun"/>
          <w:b/>
          <w:bCs/>
          <w:lang w:eastAsia="zh-CN"/>
        </w:rPr>
        <w:t>6.2</w:t>
      </w:r>
      <w:r w:rsidR="000E0432">
        <w:rPr>
          <w:rFonts w:eastAsia="SimSun"/>
          <w:b/>
          <w:bCs/>
          <w:lang w:eastAsia="zh-CN"/>
        </w:rPr>
        <w:tab/>
      </w:r>
      <w:r w:rsidR="00167CBB">
        <w:rPr>
          <w:rFonts w:eastAsia="SimSun"/>
          <w:b/>
          <w:bCs/>
          <w:lang w:eastAsia="zh-CN"/>
        </w:rPr>
        <w:t>It is proposed that “c</w:t>
      </w:r>
      <w:r w:rsidR="002565CC" w:rsidRPr="006F1390">
        <w:rPr>
          <w:rFonts w:eastAsia="SimSun"/>
          <w:b/>
          <w:bCs/>
          <w:lang w:eastAsia="zh-CN"/>
        </w:rPr>
        <w:t>ost</w:t>
      </w:r>
      <w:r w:rsidR="00167CBB">
        <w:rPr>
          <w:rFonts w:eastAsia="SimSun"/>
          <w:b/>
          <w:bCs/>
          <w:lang w:eastAsia="zh-CN"/>
        </w:rPr>
        <w:t>”</w:t>
      </w:r>
      <w:r w:rsidR="002565CC" w:rsidRPr="006F1390">
        <w:rPr>
          <w:rFonts w:eastAsia="SimSun"/>
          <w:b/>
          <w:bCs/>
          <w:lang w:eastAsia="zh-CN"/>
        </w:rPr>
        <w:t xml:space="preserve"> aspects for AI/ML </w:t>
      </w:r>
      <w:r w:rsidR="00167CBB">
        <w:rPr>
          <w:rFonts w:eastAsia="SimSun"/>
          <w:b/>
          <w:bCs/>
          <w:lang w:eastAsia="zh-CN"/>
        </w:rPr>
        <w:t xml:space="preserve">should </w:t>
      </w:r>
      <w:r w:rsidR="002565CC" w:rsidRPr="006F1390">
        <w:rPr>
          <w:rFonts w:eastAsia="SimSun"/>
          <w:b/>
          <w:bCs/>
          <w:lang w:eastAsia="zh-CN"/>
        </w:rPr>
        <w:t>be considered in the evaluation of use cases under discussion</w:t>
      </w:r>
      <w:r w:rsidR="00AA1812">
        <w:rPr>
          <w:rFonts w:eastAsia="SimSun"/>
          <w:b/>
          <w:bCs/>
          <w:lang w:eastAsia="zh-CN"/>
        </w:rPr>
        <w:t xml:space="preserve">; </w:t>
      </w:r>
      <w:r w:rsidR="002565CC" w:rsidRPr="006F1390">
        <w:rPr>
          <w:rFonts w:eastAsia="SimSun"/>
          <w:b/>
          <w:bCs/>
          <w:lang w:eastAsia="zh-CN"/>
        </w:rPr>
        <w:t xml:space="preserve">there is </w:t>
      </w:r>
      <w:r w:rsidR="00167CBB">
        <w:rPr>
          <w:rFonts w:eastAsia="SimSun"/>
          <w:b/>
          <w:bCs/>
          <w:lang w:eastAsia="zh-CN"/>
        </w:rPr>
        <w:t xml:space="preserve">no need to </w:t>
      </w:r>
      <w:r w:rsidR="002565CC" w:rsidRPr="006F1390">
        <w:rPr>
          <w:rFonts w:eastAsia="SimSun"/>
          <w:b/>
          <w:bCs/>
          <w:lang w:eastAsia="zh-CN"/>
        </w:rPr>
        <w:t>mentio</w:t>
      </w:r>
      <w:r w:rsidR="00167CBB">
        <w:rPr>
          <w:rFonts w:eastAsia="SimSun"/>
          <w:b/>
          <w:bCs/>
          <w:lang w:eastAsia="zh-CN"/>
        </w:rPr>
        <w:t>n</w:t>
      </w:r>
      <w:r w:rsidR="002565CC" w:rsidRPr="006F1390">
        <w:rPr>
          <w:rFonts w:eastAsia="SimSun"/>
          <w:b/>
          <w:bCs/>
          <w:lang w:eastAsia="zh-CN"/>
        </w:rPr>
        <w:t xml:space="preserve"> it </w:t>
      </w:r>
      <w:r w:rsidR="00E81A13" w:rsidRPr="006F1390">
        <w:rPr>
          <w:rFonts w:eastAsia="SimSun"/>
          <w:b/>
          <w:bCs/>
          <w:lang w:eastAsia="zh-CN"/>
        </w:rPr>
        <w:t>explicitly</w:t>
      </w:r>
      <w:r w:rsidR="002565CC" w:rsidRPr="006F1390">
        <w:rPr>
          <w:rFonts w:eastAsia="SimSun"/>
          <w:b/>
          <w:bCs/>
          <w:lang w:eastAsia="zh-CN"/>
        </w:rPr>
        <w:t xml:space="preserve"> in the high-level principles. </w:t>
      </w:r>
    </w:p>
    <w:p w14:paraId="4CDD0763" w14:textId="77777777" w:rsidR="006A3336" w:rsidRDefault="006A3336" w:rsidP="00086E15">
      <w:pPr>
        <w:rPr>
          <w:rFonts w:eastAsia="SimSun"/>
          <w:b/>
          <w:bCs/>
          <w:lang w:eastAsia="zh-CN"/>
        </w:rPr>
      </w:pPr>
    </w:p>
    <w:p w14:paraId="567147FD" w14:textId="77777777" w:rsidR="006A3336" w:rsidRDefault="006A3336" w:rsidP="006A3336">
      <w:pPr>
        <w:pStyle w:val="Heading1"/>
        <w:rPr>
          <w:rFonts w:eastAsia="SimSun"/>
          <w:lang w:eastAsia="zh-CN"/>
        </w:rPr>
      </w:pPr>
      <w:r>
        <w:rPr>
          <w:rFonts w:eastAsia="SimSun"/>
          <w:lang w:eastAsia="zh-CN"/>
        </w:rPr>
        <w:t xml:space="preserve">4 </w:t>
      </w:r>
      <w:r w:rsidRPr="007D3E81">
        <w:rPr>
          <w:rFonts w:eastAsia="SimSun"/>
          <w:lang w:eastAsia="zh-CN"/>
        </w:rPr>
        <w:t>Discussion</w:t>
      </w:r>
      <w:r>
        <w:rPr>
          <w:rFonts w:eastAsia="SimSun"/>
          <w:lang w:eastAsia="zh-CN"/>
        </w:rPr>
        <w:t xml:space="preserve"> (Phase 2)</w:t>
      </w:r>
    </w:p>
    <w:p w14:paraId="52E3ABBF" w14:textId="71E5C53C" w:rsidR="006A3336" w:rsidRDefault="00007C9E" w:rsidP="00086E15">
      <w:pPr>
        <w:rPr>
          <w:rFonts w:eastAsia="SimSun"/>
          <w:lang w:eastAsia="zh-CN"/>
        </w:rPr>
      </w:pPr>
      <w:r w:rsidRPr="00007C9E">
        <w:rPr>
          <w:rFonts w:eastAsia="SimSun"/>
          <w:lang w:eastAsia="zh-CN"/>
        </w:rPr>
        <w:t xml:space="preserve">Moderator’s </w:t>
      </w:r>
      <w:r w:rsidR="00910B01" w:rsidRPr="00007C9E">
        <w:rPr>
          <w:rFonts w:eastAsia="SimSun"/>
          <w:lang w:eastAsia="zh-CN"/>
        </w:rPr>
        <w:t>proposals</w:t>
      </w:r>
      <w:r w:rsidRPr="00007C9E">
        <w:rPr>
          <w:rFonts w:eastAsia="SimSun"/>
          <w:lang w:eastAsia="zh-CN"/>
        </w:rPr>
        <w:t xml:space="preserve"> listed in </w:t>
      </w:r>
      <w:r>
        <w:rPr>
          <w:rFonts w:eastAsia="SimSun"/>
          <w:lang w:eastAsia="zh-CN"/>
        </w:rPr>
        <w:t>Sec. 3 “</w:t>
      </w:r>
      <w:r w:rsidRPr="00007C9E">
        <w:rPr>
          <w:rFonts w:eastAsia="SimSun"/>
          <w:lang w:eastAsia="zh-CN"/>
        </w:rPr>
        <w:t>Discussion (Phase 1)</w:t>
      </w:r>
      <w:r>
        <w:rPr>
          <w:rFonts w:eastAsia="SimSun"/>
          <w:lang w:eastAsia="zh-CN"/>
        </w:rPr>
        <w:t xml:space="preserve">” of this </w:t>
      </w:r>
      <w:proofErr w:type="spellStart"/>
      <w:r>
        <w:rPr>
          <w:rFonts w:eastAsia="SimSun"/>
          <w:lang w:eastAsia="zh-CN"/>
        </w:rPr>
        <w:t>SoD</w:t>
      </w:r>
      <w:proofErr w:type="spellEnd"/>
      <w:r w:rsidRPr="00007C9E">
        <w:rPr>
          <w:rFonts w:eastAsia="SimSun"/>
          <w:lang w:eastAsia="zh-CN"/>
        </w:rPr>
        <w:t xml:space="preserve"> are each based on majority </w:t>
      </w:r>
      <w:r>
        <w:rPr>
          <w:rFonts w:eastAsia="SimSun"/>
          <w:lang w:eastAsia="zh-CN"/>
        </w:rPr>
        <w:t>views</w:t>
      </w:r>
      <w:r w:rsidRPr="00007C9E">
        <w:rPr>
          <w:rFonts w:eastAsia="SimSun"/>
          <w:lang w:eastAsia="zh-CN"/>
        </w:rPr>
        <w:t>.</w:t>
      </w:r>
      <w:r>
        <w:rPr>
          <w:rFonts w:eastAsia="SimSun"/>
          <w:lang w:eastAsia="zh-CN"/>
        </w:rPr>
        <w:t xml:space="preserve"> In Phase 2 of the discussion the moderator’s intention is to achieve consensus on details for a TP on TR 37.817 representing the corresponding proposal</w:t>
      </w:r>
      <w:r w:rsidR="00A76AE6">
        <w:rPr>
          <w:rFonts w:eastAsia="SimSun"/>
          <w:lang w:eastAsia="zh-CN"/>
        </w:rPr>
        <w:t>s</w:t>
      </w:r>
      <w:r>
        <w:rPr>
          <w:rFonts w:eastAsia="SimSun"/>
          <w:lang w:eastAsia="zh-CN"/>
        </w:rPr>
        <w:t>. In the CB folder a file named “</w:t>
      </w:r>
      <w:r w:rsidRPr="0025421E">
        <w:rPr>
          <w:rFonts w:eastAsia="SimSun"/>
          <w:i/>
          <w:iCs/>
          <w:lang w:eastAsia="zh-CN"/>
        </w:rPr>
        <w:t>DraftR3-21xxxx_TPforTR37.817_v0.docx</w:t>
      </w:r>
      <w:r>
        <w:rPr>
          <w:rFonts w:eastAsia="SimSun"/>
          <w:lang w:eastAsia="zh-CN"/>
        </w:rPr>
        <w:t>” is placed containing a draft on the different discussed topics.</w:t>
      </w:r>
    </w:p>
    <w:p w14:paraId="4587DE86" w14:textId="6CD21436" w:rsidR="00007C9E" w:rsidRDefault="00007C9E" w:rsidP="00086E15">
      <w:pPr>
        <w:rPr>
          <w:rFonts w:eastAsia="SimSun"/>
          <w:lang w:eastAsia="zh-CN"/>
        </w:rPr>
      </w:pPr>
      <w:r>
        <w:rPr>
          <w:rFonts w:eastAsia="SimSun"/>
          <w:lang w:eastAsia="zh-CN"/>
        </w:rPr>
        <w:t>In the following</w:t>
      </w:r>
      <w:r w:rsidR="00A76AE6">
        <w:rPr>
          <w:rFonts w:eastAsia="SimSun"/>
          <w:lang w:eastAsia="zh-CN"/>
        </w:rPr>
        <w:t>,</w:t>
      </w:r>
      <w:r>
        <w:rPr>
          <w:rFonts w:eastAsia="SimSun"/>
          <w:lang w:eastAsia="zh-CN"/>
        </w:rPr>
        <w:t xml:space="preserve"> companies can provide feedback to the different parts of that draft. In addition</w:t>
      </w:r>
      <w:r w:rsidR="00A76AE6">
        <w:rPr>
          <w:rFonts w:eastAsia="SimSun"/>
          <w:lang w:eastAsia="zh-CN"/>
        </w:rPr>
        <w:t>,</w:t>
      </w:r>
      <w:r>
        <w:rPr>
          <w:rFonts w:eastAsia="SimSun"/>
          <w:lang w:eastAsia="zh-CN"/>
        </w:rPr>
        <w:t xml:space="preserve"> companies can also provide changes/revisions in updates of the file</w:t>
      </w:r>
      <w:r w:rsidR="0025421E">
        <w:rPr>
          <w:rFonts w:eastAsia="SimSun"/>
          <w:lang w:eastAsia="zh-CN"/>
        </w:rPr>
        <w:t xml:space="preserve"> mentioned above</w:t>
      </w:r>
      <w:r w:rsidR="00A76AE6">
        <w:rPr>
          <w:rFonts w:eastAsia="SimSun"/>
          <w:lang w:eastAsia="zh-CN"/>
        </w:rPr>
        <w:t xml:space="preserve"> directly in the CB folder</w:t>
      </w:r>
      <w:r w:rsidR="0025421E">
        <w:rPr>
          <w:rFonts w:eastAsia="SimSun"/>
          <w:lang w:eastAsia="zh-CN"/>
        </w:rPr>
        <w:t>.</w:t>
      </w:r>
    </w:p>
    <w:p w14:paraId="7110BEDE" w14:textId="77777777" w:rsidR="00A76AE6" w:rsidRDefault="00A76AE6" w:rsidP="00A76AE6">
      <w:pPr>
        <w:rPr>
          <w:rFonts w:eastAsia="SimSun"/>
          <w:lang w:eastAsia="zh-CN"/>
        </w:rPr>
      </w:pPr>
      <w:r>
        <w:rPr>
          <w:rFonts w:eastAsia="SimSun"/>
          <w:b/>
          <w:bCs/>
          <w:lang w:eastAsia="zh-CN"/>
        </w:rPr>
        <w:t>Issue</w:t>
      </w:r>
      <w:r w:rsidRPr="00250364">
        <w:rPr>
          <w:rFonts w:eastAsia="SimSun"/>
          <w:b/>
          <w:bCs/>
          <w:lang w:eastAsia="zh-CN"/>
        </w:rPr>
        <w:t xml:space="preserve"> </w:t>
      </w:r>
      <w:r>
        <w:rPr>
          <w:rFonts w:eastAsia="SimSun"/>
          <w:b/>
          <w:bCs/>
          <w:lang w:eastAsia="zh-CN"/>
        </w:rPr>
        <w:t>1:</w:t>
      </w:r>
      <w:r w:rsidRPr="00250364">
        <w:rPr>
          <w:rFonts w:eastAsia="SimSun"/>
          <w:b/>
          <w:bCs/>
          <w:lang w:eastAsia="zh-CN"/>
        </w:rPr>
        <w:t xml:space="preserve"> Companies are kindly asked </w:t>
      </w:r>
      <w:r>
        <w:rPr>
          <w:rFonts w:eastAsia="SimSun"/>
          <w:b/>
          <w:bCs/>
          <w:lang w:eastAsia="zh-CN"/>
        </w:rPr>
        <w:t>to provide feedback if they don’t agree to removal of Editor Notes as proposed in the draft TP.</w:t>
      </w:r>
    </w:p>
    <w:tbl>
      <w:tblPr>
        <w:tblStyle w:val="TableGrid"/>
        <w:tblW w:w="0" w:type="auto"/>
        <w:tblLook w:val="04A0" w:firstRow="1" w:lastRow="0" w:firstColumn="1" w:lastColumn="0" w:noHBand="0" w:noVBand="1"/>
      </w:tblPr>
      <w:tblGrid>
        <w:gridCol w:w="2235"/>
        <w:gridCol w:w="7229"/>
      </w:tblGrid>
      <w:tr w:rsidR="00A76AE6" w:rsidRPr="0067330E" w14:paraId="74BB12FF" w14:textId="77777777" w:rsidTr="00C14C4F">
        <w:tc>
          <w:tcPr>
            <w:tcW w:w="2235" w:type="dxa"/>
            <w:shd w:val="clear" w:color="auto" w:fill="808080" w:themeFill="background1" w:themeFillShade="80"/>
          </w:tcPr>
          <w:p w14:paraId="2A772E9B" w14:textId="77777777" w:rsidR="00A76AE6" w:rsidRPr="0067330E" w:rsidRDefault="00A76AE6" w:rsidP="00C14C4F">
            <w:pPr>
              <w:rPr>
                <w:rFonts w:eastAsia="SimSun"/>
                <w:b/>
                <w:bCs/>
                <w:color w:val="FFFFFF" w:themeColor="background1"/>
                <w:lang w:eastAsia="zh-CN"/>
              </w:rPr>
            </w:pPr>
            <w:r w:rsidRPr="0067330E">
              <w:rPr>
                <w:rFonts w:eastAsia="SimSun"/>
                <w:b/>
                <w:bCs/>
                <w:color w:val="FFFFFF" w:themeColor="background1"/>
                <w:lang w:eastAsia="zh-CN"/>
              </w:rPr>
              <w:t>Company</w:t>
            </w:r>
          </w:p>
        </w:tc>
        <w:tc>
          <w:tcPr>
            <w:tcW w:w="7229" w:type="dxa"/>
            <w:shd w:val="clear" w:color="auto" w:fill="808080" w:themeFill="background1" w:themeFillShade="80"/>
          </w:tcPr>
          <w:p w14:paraId="3943AFC6" w14:textId="77777777" w:rsidR="00A76AE6" w:rsidRPr="0067330E" w:rsidRDefault="00A76AE6" w:rsidP="00C14C4F">
            <w:pPr>
              <w:rPr>
                <w:rFonts w:eastAsia="SimSun"/>
                <w:b/>
                <w:bCs/>
                <w:color w:val="FFFFFF" w:themeColor="background1"/>
                <w:lang w:eastAsia="zh-CN"/>
              </w:rPr>
            </w:pPr>
            <w:r w:rsidRPr="0067330E">
              <w:rPr>
                <w:rFonts w:eastAsia="SimSun"/>
                <w:b/>
                <w:bCs/>
                <w:color w:val="FFFFFF" w:themeColor="background1"/>
                <w:lang w:eastAsia="zh-CN"/>
              </w:rPr>
              <w:t>Comments</w:t>
            </w:r>
          </w:p>
        </w:tc>
      </w:tr>
      <w:tr w:rsidR="00A76AE6" w:rsidRPr="00E66AC9" w14:paraId="719C5FB4" w14:textId="77777777" w:rsidTr="00C14C4F">
        <w:tc>
          <w:tcPr>
            <w:tcW w:w="2235" w:type="dxa"/>
          </w:tcPr>
          <w:p w14:paraId="47D4B932" w14:textId="6FF68CF6" w:rsidR="00A76AE6" w:rsidRPr="00E66AC9" w:rsidRDefault="00C14C4F" w:rsidP="00C14C4F">
            <w:pPr>
              <w:rPr>
                <w:rFonts w:eastAsia="SimSun"/>
                <w:lang w:eastAsia="zh-CN"/>
              </w:rPr>
            </w:pPr>
            <w:r>
              <w:rPr>
                <w:rFonts w:eastAsia="SimSun"/>
                <w:lang w:eastAsia="zh-CN"/>
              </w:rPr>
              <w:t>Nokia</w:t>
            </w:r>
          </w:p>
        </w:tc>
        <w:tc>
          <w:tcPr>
            <w:tcW w:w="7229" w:type="dxa"/>
          </w:tcPr>
          <w:p w14:paraId="46D1970B" w14:textId="43E9F434" w:rsidR="00A76AE6" w:rsidRPr="00E66AC9" w:rsidRDefault="00C14C4F" w:rsidP="00C14C4F">
            <w:pPr>
              <w:rPr>
                <w:rFonts w:eastAsia="SimSun"/>
                <w:lang w:eastAsia="zh-CN"/>
              </w:rPr>
            </w:pPr>
            <w:r w:rsidRPr="00836D11">
              <w:rPr>
                <w:lang w:val="en-US"/>
              </w:rPr>
              <w:t>OK</w:t>
            </w:r>
            <w:r>
              <w:rPr>
                <w:lang w:val="en-US"/>
              </w:rPr>
              <w:t xml:space="preserve"> but under the understanding provided later.</w:t>
            </w:r>
          </w:p>
        </w:tc>
      </w:tr>
      <w:tr w:rsidR="001723CB" w:rsidRPr="00E66AC9" w14:paraId="71F76ED4" w14:textId="77777777" w:rsidTr="00C14C4F">
        <w:tc>
          <w:tcPr>
            <w:tcW w:w="2235" w:type="dxa"/>
          </w:tcPr>
          <w:p w14:paraId="17106D03" w14:textId="10ED1BAF" w:rsidR="001723CB" w:rsidRPr="00E66AC9" w:rsidRDefault="001723CB" w:rsidP="001723CB">
            <w:pPr>
              <w:rPr>
                <w:rFonts w:eastAsia="SimSun"/>
                <w:lang w:eastAsia="zh-CN"/>
              </w:rPr>
            </w:pPr>
            <w:r w:rsidRPr="000130FF">
              <w:rPr>
                <w:rFonts w:eastAsia="SimSun"/>
                <w:smallCaps/>
                <w:lang w:eastAsia="zh-CN"/>
              </w:rPr>
              <w:t>Futurewei</w:t>
            </w:r>
          </w:p>
        </w:tc>
        <w:tc>
          <w:tcPr>
            <w:tcW w:w="7229" w:type="dxa"/>
          </w:tcPr>
          <w:p w14:paraId="6C32BFDD" w14:textId="734BB2D5" w:rsidR="001723CB" w:rsidRPr="00E66AC9" w:rsidRDefault="001723CB" w:rsidP="001723CB">
            <w:pPr>
              <w:rPr>
                <w:rFonts w:eastAsia="SimSun"/>
                <w:lang w:eastAsia="zh-CN"/>
              </w:rPr>
            </w:pPr>
            <w:r>
              <w:rPr>
                <w:rFonts w:eastAsia="SimSun"/>
                <w:lang w:eastAsia="zh-CN"/>
              </w:rPr>
              <w:t>Ok to remove.</w:t>
            </w:r>
          </w:p>
        </w:tc>
      </w:tr>
      <w:tr w:rsidR="001723CB" w:rsidRPr="00E66AC9" w14:paraId="2A891C35" w14:textId="77777777" w:rsidTr="00C14C4F">
        <w:tc>
          <w:tcPr>
            <w:tcW w:w="2235" w:type="dxa"/>
          </w:tcPr>
          <w:p w14:paraId="3C63AA6F" w14:textId="2F99D7CD" w:rsidR="001723CB" w:rsidRPr="00E66AC9" w:rsidRDefault="00BB048E" w:rsidP="001723CB">
            <w:pPr>
              <w:rPr>
                <w:rFonts w:eastAsia="SimSun"/>
                <w:lang w:eastAsia="zh-CN"/>
              </w:rPr>
            </w:pPr>
            <w:r>
              <w:rPr>
                <w:rFonts w:eastAsia="SimSun"/>
                <w:lang w:eastAsia="zh-CN"/>
              </w:rPr>
              <w:t>Ericsson</w:t>
            </w:r>
          </w:p>
        </w:tc>
        <w:tc>
          <w:tcPr>
            <w:tcW w:w="7229" w:type="dxa"/>
          </w:tcPr>
          <w:p w14:paraId="57F700DC" w14:textId="77777777" w:rsidR="001723CB" w:rsidRDefault="009870CE" w:rsidP="001723CB">
            <w:pPr>
              <w:rPr>
                <w:rFonts w:eastAsia="SimSun"/>
                <w:lang w:eastAsia="zh-CN"/>
              </w:rPr>
            </w:pPr>
            <w:r>
              <w:rPr>
                <w:rFonts w:eastAsia="SimSun"/>
                <w:lang w:eastAsia="zh-CN"/>
              </w:rPr>
              <w:t>Not ok to remove the note on single vendor environment. As commented in the first phase, the reason to add the note was to point out th</w:t>
            </w:r>
            <w:r w:rsidR="00E37571">
              <w:rPr>
                <w:rFonts w:eastAsia="SimSun"/>
                <w:lang w:eastAsia="zh-CN"/>
              </w:rPr>
              <w:t>at</w:t>
            </w:r>
            <w:r>
              <w:rPr>
                <w:rFonts w:eastAsia="SimSun"/>
                <w:lang w:eastAsia="zh-CN"/>
              </w:rPr>
              <w:t xml:space="preserve"> t</w:t>
            </w:r>
            <w:proofErr w:type="spellStart"/>
            <w:r>
              <w:rPr>
                <w:rFonts w:eastAsia="SimSun"/>
                <w:lang w:eastAsia="zh-CN"/>
              </w:rPr>
              <w:t>he</w:t>
            </w:r>
            <w:proofErr w:type="spellEnd"/>
            <w:r>
              <w:rPr>
                <w:rFonts w:eastAsia="SimSun"/>
                <w:lang w:eastAsia="zh-CN"/>
              </w:rPr>
              <w:t xml:space="preserve"> “model Deployment/Update” procedure is </w:t>
            </w:r>
            <w:r w:rsidR="00E37571">
              <w:rPr>
                <w:rFonts w:eastAsia="SimSun"/>
                <w:lang w:eastAsia="zh-CN"/>
              </w:rPr>
              <w:t>restricted to a single vendor. Maybe the note could be extended to the Model Performance Feedback as well. Hence removing the note altogether is not acceptable. The noted should be reworded as follows:</w:t>
            </w:r>
          </w:p>
          <w:p w14:paraId="31B34823" w14:textId="77777777" w:rsidR="003F6CAB" w:rsidRPr="0075677A" w:rsidRDefault="003F6CAB" w:rsidP="003F6CAB">
            <w:pPr>
              <w:rPr>
                <w:i/>
                <w:color w:val="FF0000"/>
                <w:lang w:val="en-US"/>
              </w:rPr>
            </w:pPr>
            <w:r w:rsidRPr="0075677A">
              <w:rPr>
                <w:i/>
                <w:color w:val="FF0000"/>
                <w:lang w:val="en-US"/>
              </w:rPr>
              <w:t>Editor Note: FFS if the study assumes single vendor environment</w:t>
            </w:r>
            <w:r>
              <w:rPr>
                <w:i/>
                <w:color w:val="FF0000"/>
                <w:lang w:val="en-US"/>
              </w:rPr>
              <w:t xml:space="preserve"> for the Model Deployment/Update procedure and/or for the Model Performance Feedback procedure</w:t>
            </w:r>
            <w:r w:rsidRPr="0075677A">
              <w:rPr>
                <w:i/>
                <w:color w:val="FF0000"/>
                <w:lang w:val="en-US"/>
              </w:rPr>
              <w:t>.</w:t>
            </w:r>
          </w:p>
          <w:p w14:paraId="568E420F" w14:textId="5B86A865" w:rsidR="00E37571" w:rsidRPr="003F6CAB" w:rsidRDefault="00E37571" w:rsidP="001723CB">
            <w:pPr>
              <w:rPr>
                <w:rFonts w:eastAsia="SimSun"/>
                <w:lang w:val="en-US" w:eastAsia="zh-CN"/>
              </w:rPr>
            </w:pPr>
          </w:p>
        </w:tc>
      </w:tr>
      <w:tr w:rsidR="001723CB" w:rsidRPr="00E66AC9" w14:paraId="2863B42D" w14:textId="77777777" w:rsidTr="00C14C4F">
        <w:tc>
          <w:tcPr>
            <w:tcW w:w="2235" w:type="dxa"/>
          </w:tcPr>
          <w:p w14:paraId="690BE02A" w14:textId="77777777" w:rsidR="001723CB" w:rsidRPr="00E66AC9" w:rsidRDefault="001723CB" w:rsidP="001723CB">
            <w:pPr>
              <w:rPr>
                <w:rFonts w:eastAsia="SimSun"/>
                <w:lang w:eastAsia="zh-CN"/>
              </w:rPr>
            </w:pPr>
          </w:p>
        </w:tc>
        <w:tc>
          <w:tcPr>
            <w:tcW w:w="7229" w:type="dxa"/>
          </w:tcPr>
          <w:p w14:paraId="07A38CF8" w14:textId="77777777" w:rsidR="001723CB" w:rsidRPr="00E66AC9" w:rsidRDefault="001723CB" w:rsidP="001723CB">
            <w:pPr>
              <w:rPr>
                <w:rFonts w:eastAsia="SimSun"/>
                <w:lang w:eastAsia="zh-CN"/>
              </w:rPr>
            </w:pPr>
          </w:p>
        </w:tc>
      </w:tr>
    </w:tbl>
    <w:p w14:paraId="1403F106" w14:textId="77777777" w:rsidR="00A76AE6" w:rsidRDefault="00A76AE6" w:rsidP="00A76AE6">
      <w:pPr>
        <w:rPr>
          <w:rFonts w:eastAsia="SimSun"/>
          <w:lang w:eastAsia="zh-CN"/>
        </w:rPr>
      </w:pPr>
    </w:p>
    <w:p w14:paraId="76424260" w14:textId="3A42F6D1" w:rsidR="00A76AE6" w:rsidRDefault="00A76AE6" w:rsidP="00A76AE6">
      <w:pPr>
        <w:rPr>
          <w:rFonts w:eastAsia="SimSun"/>
          <w:lang w:eastAsia="zh-CN"/>
        </w:rPr>
      </w:pPr>
      <w:r>
        <w:rPr>
          <w:rFonts w:eastAsia="SimSun"/>
          <w:b/>
          <w:bCs/>
          <w:lang w:eastAsia="zh-CN"/>
        </w:rPr>
        <w:t>Issue</w:t>
      </w:r>
      <w:r w:rsidRPr="00250364">
        <w:rPr>
          <w:rFonts w:eastAsia="SimSun"/>
          <w:b/>
          <w:bCs/>
          <w:lang w:eastAsia="zh-CN"/>
        </w:rPr>
        <w:t xml:space="preserve"> </w:t>
      </w:r>
      <w:r>
        <w:rPr>
          <w:rFonts w:eastAsia="SimSun"/>
          <w:b/>
          <w:bCs/>
          <w:lang w:eastAsia="zh-CN"/>
        </w:rPr>
        <w:t>2:</w:t>
      </w:r>
      <w:r w:rsidRPr="00250364">
        <w:rPr>
          <w:rFonts w:eastAsia="SimSun"/>
          <w:b/>
          <w:bCs/>
          <w:lang w:eastAsia="zh-CN"/>
        </w:rPr>
        <w:t xml:space="preserve"> Companies are kindly asked </w:t>
      </w:r>
      <w:r>
        <w:rPr>
          <w:rFonts w:eastAsia="SimSun"/>
          <w:b/>
          <w:bCs/>
          <w:lang w:eastAsia="zh-CN"/>
        </w:rPr>
        <w:t xml:space="preserve">to provide feedback </w:t>
      </w:r>
      <w:r w:rsidR="005B1FCD">
        <w:rPr>
          <w:rFonts w:eastAsia="SimSun"/>
          <w:b/>
          <w:bCs/>
          <w:lang w:eastAsia="zh-CN"/>
        </w:rPr>
        <w:t xml:space="preserve">if they don’t agree </w:t>
      </w:r>
      <w:r w:rsidRPr="00A76AE6">
        <w:rPr>
          <w:rFonts w:eastAsia="SimSun"/>
          <w:b/>
          <w:bCs/>
          <w:lang w:eastAsia="zh-CN"/>
        </w:rPr>
        <w:t>to changes made by the moderator on Figure 4.2-1: Functional Framework for RAN Intelligence</w:t>
      </w:r>
      <w:r>
        <w:rPr>
          <w:rFonts w:eastAsia="SimSun"/>
          <w:b/>
          <w:bCs/>
          <w:lang w:eastAsia="zh-CN"/>
        </w:rPr>
        <w:t>.</w:t>
      </w:r>
    </w:p>
    <w:tbl>
      <w:tblPr>
        <w:tblStyle w:val="TableGrid"/>
        <w:tblW w:w="0" w:type="auto"/>
        <w:tblLook w:val="04A0" w:firstRow="1" w:lastRow="0" w:firstColumn="1" w:lastColumn="0" w:noHBand="0" w:noVBand="1"/>
      </w:tblPr>
      <w:tblGrid>
        <w:gridCol w:w="2235"/>
        <w:gridCol w:w="7229"/>
      </w:tblGrid>
      <w:tr w:rsidR="00A76AE6" w:rsidRPr="0067330E" w14:paraId="546F27E7" w14:textId="77777777" w:rsidTr="00C14C4F">
        <w:tc>
          <w:tcPr>
            <w:tcW w:w="2235" w:type="dxa"/>
            <w:shd w:val="clear" w:color="auto" w:fill="808080" w:themeFill="background1" w:themeFillShade="80"/>
          </w:tcPr>
          <w:p w14:paraId="66F95CDA" w14:textId="77777777" w:rsidR="00A76AE6" w:rsidRPr="0067330E" w:rsidRDefault="00A76AE6" w:rsidP="00C14C4F">
            <w:pPr>
              <w:rPr>
                <w:rFonts w:eastAsia="SimSun"/>
                <w:b/>
                <w:bCs/>
                <w:color w:val="FFFFFF" w:themeColor="background1"/>
                <w:lang w:eastAsia="zh-CN"/>
              </w:rPr>
            </w:pPr>
            <w:r w:rsidRPr="0067330E">
              <w:rPr>
                <w:rFonts w:eastAsia="SimSun"/>
                <w:b/>
                <w:bCs/>
                <w:color w:val="FFFFFF" w:themeColor="background1"/>
                <w:lang w:eastAsia="zh-CN"/>
              </w:rPr>
              <w:t>Company</w:t>
            </w:r>
          </w:p>
        </w:tc>
        <w:tc>
          <w:tcPr>
            <w:tcW w:w="7229" w:type="dxa"/>
            <w:shd w:val="clear" w:color="auto" w:fill="808080" w:themeFill="background1" w:themeFillShade="80"/>
          </w:tcPr>
          <w:p w14:paraId="076BFA54" w14:textId="77777777" w:rsidR="00A76AE6" w:rsidRPr="0067330E" w:rsidRDefault="00A76AE6" w:rsidP="00C14C4F">
            <w:pPr>
              <w:rPr>
                <w:rFonts w:eastAsia="SimSun"/>
                <w:b/>
                <w:bCs/>
                <w:color w:val="FFFFFF" w:themeColor="background1"/>
                <w:lang w:eastAsia="zh-CN"/>
              </w:rPr>
            </w:pPr>
            <w:r w:rsidRPr="0067330E">
              <w:rPr>
                <w:rFonts w:eastAsia="SimSun"/>
                <w:b/>
                <w:bCs/>
                <w:color w:val="FFFFFF" w:themeColor="background1"/>
                <w:lang w:eastAsia="zh-CN"/>
              </w:rPr>
              <w:t>Comments</w:t>
            </w:r>
          </w:p>
        </w:tc>
      </w:tr>
      <w:tr w:rsidR="00A76AE6" w:rsidRPr="00E66AC9" w14:paraId="50F707CD" w14:textId="77777777" w:rsidTr="00C14C4F">
        <w:tc>
          <w:tcPr>
            <w:tcW w:w="2235" w:type="dxa"/>
          </w:tcPr>
          <w:p w14:paraId="475ABC62" w14:textId="6B83DF89" w:rsidR="00A76AE6" w:rsidRPr="00E66AC9" w:rsidRDefault="00C14C4F" w:rsidP="00C14C4F">
            <w:pPr>
              <w:rPr>
                <w:rFonts w:eastAsia="SimSun"/>
                <w:lang w:eastAsia="zh-CN"/>
              </w:rPr>
            </w:pPr>
            <w:r>
              <w:rPr>
                <w:rFonts w:eastAsia="SimSun"/>
                <w:lang w:eastAsia="zh-CN"/>
              </w:rPr>
              <w:t>Nokia</w:t>
            </w:r>
          </w:p>
        </w:tc>
        <w:tc>
          <w:tcPr>
            <w:tcW w:w="7229" w:type="dxa"/>
          </w:tcPr>
          <w:p w14:paraId="7EF9D1EA" w14:textId="5A880EB8" w:rsidR="00A76AE6" w:rsidRPr="00E66AC9" w:rsidRDefault="00C14C4F" w:rsidP="00C14C4F">
            <w:pPr>
              <w:rPr>
                <w:rFonts w:eastAsia="SimSun"/>
                <w:lang w:eastAsia="zh-CN"/>
              </w:rPr>
            </w:pPr>
            <w:r>
              <w:rPr>
                <w:rFonts w:eastAsia="SimSun"/>
                <w:lang w:eastAsia="zh-CN"/>
              </w:rPr>
              <w:t xml:space="preserve">We would like to comment on removing the FFS from Model Performance Feedback and making it </w:t>
            </w:r>
            <w:r w:rsidR="00921CD9">
              <w:rPr>
                <w:rFonts w:eastAsia="SimSun"/>
                <w:lang w:eastAsia="zh-CN"/>
              </w:rPr>
              <w:t xml:space="preserve">a </w:t>
            </w:r>
            <w:r w:rsidR="002E459B">
              <w:rPr>
                <w:rFonts w:eastAsia="SimSun"/>
                <w:lang w:eastAsia="zh-CN"/>
              </w:rPr>
              <w:t xml:space="preserve">dashed </w:t>
            </w:r>
            <w:r w:rsidR="00921CD9">
              <w:rPr>
                <w:rFonts w:eastAsia="SimSun"/>
                <w:lang w:eastAsia="zh-CN"/>
              </w:rPr>
              <w:t xml:space="preserve">line </w:t>
            </w:r>
            <w:r w:rsidR="002E459B">
              <w:rPr>
                <w:rFonts w:eastAsia="SimSun"/>
                <w:lang w:eastAsia="zh-CN"/>
              </w:rPr>
              <w:t>(</w:t>
            </w:r>
            <w:r>
              <w:rPr>
                <w:rFonts w:eastAsia="SimSun"/>
                <w:lang w:eastAsia="zh-CN"/>
              </w:rPr>
              <w:t>optional</w:t>
            </w:r>
            <w:r w:rsidR="002E459B">
              <w:rPr>
                <w:rFonts w:eastAsia="SimSun"/>
                <w:lang w:eastAsia="zh-CN"/>
              </w:rPr>
              <w:t>)</w:t>
            </w:r>
            <w:r>
              <w:rPr>
                <w:rFonts w:eastAsia="SimSun"/>
                <w:lang w:eastAsia="zh-CN"/>
              </w:rPr>
              <w:t xml:space="preserve">. In our view, whether it is optional or not depends more on implementation specific details that are beyond the point of this ML workflow. A bigger question in our view is whether to keep the arrow or not. We are ok to keep it under the understanding that its details are not in the scope of the study and it is mentioned </w:t>
            </w:r>
            <w:r w:rsidR="00701E91">
              <w:rPr>
                <w:rFonts w:eastAsia="SimSun"/>
                <w:lang w:eastAsia="zh-CN"/>
              </w:rPr>
              <w:t xml:space="preserve">only </w:t>
            </w:r>
            <w:r>
              <w:rPr>
                <w:rFonts w:eastAsia="SimSun"/>
                <w:lang w:eastAsia="zh-CN"/>
              </w:rPr>
              <w:t>for completeness</w:t>
            </w:r>
            <w:r w:rsidR="00701E91">
              <w:rPr>
                <w:rFonts w:eastAsia="SimSun"/>
                <w:lang w:eastAsia="zh-CN"/>
              </w:rPr>
              <w:t xml:space="preserve"> of the workflow</w:t>
            </w:r>
            <w:r w:rsidR="002E459B">
              <w:rPr>
                <w:rFonts w:eastAsia="SimSun"/>
                <w:lang w:eastAsia="zh-CN"/>
              </w:rPr>
              <w:t xml:space="preserve">. </w:t>
            </w:r>
            <w:r w:rsidR="00FA239E">
              <w:rPr>
                <w:rFonts w:eastAsia="SimSun"/>
                <w:lang w:eastAsia="zh-CN"/>
              </w:rPr>
              <w:t>As E/// also points out, i</w:t>
            </w:r>
            <w:r w:rsidR="002E459B">
              <w:rPr>
                <w:rFonts w:eastAsia="SimSun"/>
                <w:lang w:eastAsia="zh-CN"/>
              </w:rPr>
              <w:t xml:space="preserve">t is true that in many cases (algorithms), it will be the Actor that has access to the ground truth and therefore Model Performance cannot </w:t>
            </w:r>
            <w:r w:rsidR="00C21C5D">
              <w:rPr>
                <w:rFonts w:eastAsia="SimSun"/>
                <w:lang w:eastAsia="zh-CN"/>
              </w:rPr>
              <w:t xml:space="preserve">even </w:t>
            </w:r>
            <w:r w:rsidR="002E459B">
              <w:rPr>
                <w:rFonts w:eastAsia="SimSun"/>
                <w:lang w:eastAsia="zh-CN"/>
              </w:rPr>
              <w:t xml:space="preserve">be evaluated at Model Inference without </w:t>
            </w:r>
            <w:r w:rsidR="00FA239E">
              <w:rPr>
                <w:rFonts w:eastAsia="SimSun"/>
                <w:lang w:eastAsia="zh-CN"/>
              </w:rPr>
              <w:t>this additional</w:t>
            </w:r>
            <w:r w:rsidR="002E459B">
              <w:rPr>
                <w:rFonts w:eastAsia="SimSun"/>
                <w:lang w:eastAsia="zh-CN"/>
              </w:rPr>
              <w:t xml:space="preserve"> information. So, we could also support removing this arrow if this seems to be a way forward</w:t>
            </w:r>
            <w:r>
              <w:rPr>
                <w:rFonts w:eastAsia="SimSun"/>
                <w:lang w:eastAsia="zh-CN"/>
              </w:rPr>
              <w:t xml:space="preserve">. </w:t>
            </w:r>
            <w:r w:rsidR="00701E91">
              <w:rPr>
                <w:rFonts w:eastAsia="SimSun"/>
                <w:lang w:eastAsia="zh-CN"/>
              </w:rPr>
              <w:t xml:space="preserve"> </w:t>
            </w:r>
            <w:r>
              <w:rPr>
                <w:rFonts w:eastAsia="SimSun"/>
                <w:lang w:eastAsia="zh-CN"/>
              </w:rPr>
              <w:t xml:space="preserve">     </w:t>
            </w:r>
          </w:p>
        </w:tc>
      </w:tr>
      <w:tr w:rsidR="001723CB" w:rsidRPr="00E66AC9" w14:paraId="048AE681" w14:textId="77777777" w:rsidTr="00C14C4F">
        <w:tc>
          <w:tcPr>
            <w:tcW w:w="2235" w:type="dxa"/>
          </w:tcPr>
          <w:p w14:paraId="2FF31ED0" w14:textId="50D23F52" w:rsidR="001723CB" w:rsidRPr="00E66AC9" w:rsidRDefault="001723CB" w:rsidP="001723CB">
            <w:pPr>
              <w:rPr>
                <w:rFonts w:eastAsia="SimSun"/>
                <w:lang w:eastAsia="zh-CN"/>
              </w:rPr>
            </w:pPr>
            <w:r w:rsidRPr="000130FF">
              <w:rPr>
                <w:rFonts w:eastAsia="SimSun"/>
                <w:smallCaps/>
                <w:lang w:eastAsia="zh-CN"/>
              </w:rPr>
              <w:t>Futurewei</w:t>
            </w:r>
          </w:p>
        </w:tc>
        <w:tc>
          <w:tcPr>
            <w:tcW w:w="7229" w:type="dxa"/>
          </w:tcPr>
          <w:p w14:paraId="1CF1D526" w14:textId="2CD40342" w:rsidR="001723CB" w:rsidRPr="00E66AC9" w:rsidRDefault="001723CB" w:rsidP="001723CB">
            <w:pPr>
              <w:rPr>
                <w:rFonts w:eastAsia="SimSun"/>
                <w:lang w:eastAsia="zh-CN"/>
              </w:rPr>
            </w:pPr>
            <w:r>
              <w:rPr>
                <w:rFonts w:eastAsia="SimSun"/>
                <w:lang w:eastAsia="zh-CN"/>
              </w:rPr>
              <w:t>We are ok to keep the Model Performance Feedback dotted line from Model Inference to Model Training.</w:t>
            </w:r>
          </w:p>
        </w:tc>
      </w:tr>
      <w:tr w:rsidR="001723CB" w:rsidRPr="00E66AC9" w14:paraId="2F521233" w14:textId="77777777" w:rsidTr="00C14C4F">
        <w:tc>
          <w:tcPr>
            <w:tcW w:w="2235" w:type="dxa"/>
          </w:tcPr>
          <w:p w14:paraId="5FB99237" w14:textId="374A1A8A" w:rsidR="001723CB" w:rsidRPr="00E66AC9" w:rsidRDefault="006A6789" w:rsidP="001723CB">
            <w:pPr>
              <w:rPr>
                <w:rFonts w:eastAsia="SimSun"/>
                <w:lang w:eastAsia="zh-CN"/>
              </w:rPr>
            </w:pPr>
            <w:r>
              <w:rPr>
                <w:rFonts w:eastAsia="SimSun"/>
                <w:lang w:eastAsia="zh-CN"/>
              </w:rPr>
              <w:t>Ericsson</w:t>
            </w:r>
          </w:p>
        </w:tc>
        <w:tc>
          <w:tcPr>
            <w:tcW w:w="7229" w:type="dxa"/>
          </w:tcPr>
          <w:p w14:paraId="5ABD18C3" w14:textId="77777777" w:rsidR="001723CB" w:rsidRDefault="006A6789" w:rsidP="001723CB">
            <w:pPr>
              <w:rPr>
                <w:rFonts w:eastAsia="SimSun"/>
                <w:lang w:eastAsia="zh-CN"/>
              </w:rPr>
            </w:pPr>
            <w:r>
              <w:rPr>
                <w:rFonts w:eastAsia="SimSun"/>
                <w:lang w:eastAsia="zh-CN"/>
              </w:rPr>
              <w:t xml:space="preserve">We </w:t>
            </w:r>
            <w:r w:rsidR="00540834">
              <w:rPr>
                <w:rFonts w:eastAsia="SimSun"/>
                <w:lang w:eastAsia="zh-CN"/>
              </w:rPr>
              <w:t xml:space="preserve">do not agree to the removal of the FFS from Model Deployment/Update. Removing an FFS implies that it has been explained how the functionality will work (hence the subject matter is not for further study anymore). But in this case, </w:t>
            </w:r>
            <w:r w:rsidR="00F74FE1">
              <w:rPr>
                <w:rFonts w:eastAsia="SimSun"/>
                <w:lang w:eastAsia="zh-CN"/>
              </w:rPr>
              <w:t xml:space="preserve">there has been no technical explanation on how two functions can deploy and update an entity (the AI Model) which is proprietary. </w:t>
            </w:r>
            <w:r w:rsidR="005D463D">
              <w:rPr>
                <w:rFonts w:eastAsia="SimSun"/>
                <w:lang w:eastAsia="zh-CN"/>
              </w:rPr>
              <w:t>Unless this is technically explained, we cannot agree to removing the FFS. If the FFS wants to be removed a suitable description of the unsolved issue needs to be placed in the text</w:t>
            </w:r>
          </w:p>
          <w:p w14:paraId="7A6AB9F2" w14:textId="77777777" w:rsidR="005D463D" w:rsidRDefault="005D463D" w:rsidP="001723CB">
            <w:pPr>
              <w:rPr>
                <w:rFonts w:eastAsia="SimSun"/>
                <w:lang w:eastAsia="zh-CN"/>
              </w:rPr>
            </w:pPr>
          </w:p>
          <w:p w14:paraId="6D2B4063" w14:textId="675E9FF8" w:rsidR="005D463D" w:rsidRPr="00E66AC9" w:rsidRDefault="005D463D" w:rsidP="001723CB">
            <w:pPr>
              <w:rPr>
                <w:rFonts w:eastAsia="SimSun"/>
                <w:lang w:eastAsia="zh-CN"/>
              </w:rPr>
            </w:pPr>
            <w:r>
              <w:rPr>
                <w:rFonts w:eastAsia="SimSun"/>
                <w:lang w:eastAsia="zh-CN"/>
              </w:rPr>
              <w:t xml:space="preserve">We do not agree to turning the Model Performance Feedback arrow </w:t>
            </w:r>
            <w:r w:rsidR="00224F17">
              <w:rPr>
                <w:rFonts w:eastAsia="SimSun"/>
                <w:lang w:eastAsia="zh-CN"/>
              </w:rPr>
              <w:t xml:space="preserve">into a dotted arrow and remove the FFS. Again, to remove the FFS there </w:t>
            </w:r>
            <w:proofErr w:type="gramStart"/>
            <w:r w:rsidR="00224F17">
              <w:rPr>
                <w:rFonts w:eastAsia="SimSun"/>
                <w:lang w:eastAsia="zh-CN"/>
              </w:rPr>
              <w:t>has to</w:t>
            </w:r>
            <w:proofErr w:type="gramEnd"/>
            <w:r w:rsidR="00224F17">
              <w:rPr>
                <w:rFonts w:eastAsia="SimSun"/>
                <w:lang w:eastAsia="zh-CN"/>
              </w:rPr>
              <w:t xml:space="preserve"> be a </w:t>
            </w:r>
            <w:r w:rsidR="00F11B48">
              <w:rPr>
                <w:rFonts w:eastAsia="SimSun"/>
                <w:lang w:eastAsia="zh-CN"/>
              </w:rPr>
              <w:t xml:space="preserve">satisfactory technical explanation on how the functionality work. Such explanation was not given hence it is not possible to acknowledge that this procedure </w:t>
            </w:r>
            <w:proofErr w:type="gramStart"/>
            <w:r w:rsidR="00F11B48">
              <w:rPr>
                <w:rFonts w:eastAsia="SimSun"/>
                <w:lang w:eastAsia="zh-CN"/>
              </w:rPr>
              <w:t>has to</w:t>
            </w:r>
            <w:proofErr w:type="gramEnd"/>
            <w:r w:rsidR="00F11B48">
              <w:rPr>
                <w:rFonts w:eastAsia="SimSun"/>
                <w:lang w:eastAsia="zh-CN"/>
              </w:rPr>
              <w:t xml:space="preserve"> remain in place without an FFS. Again, i</w:t>
            </w:r>
            <w:r w:rsidR="00F11B48">
              <w:rPr>
                <w:rFonts w:eastAsia="SimSun"/>
                <w:lang w:eastAsia="zh-CN"/>
              </w:rPr>
              <w:t>f the FFS wants to be removed a suitable description of the unsolved issue needs to be placed in the text</w:t>
            </w:r>
            <w:r w:rsidR="00F11B48">
              <w:rPr>
                <w:rFonts w:eastAsia="SimSun"/>
                <w:lang w:eastAsia="zh-CN"/>
              </w:rPr>
              <w:t xml:space="preserve">. </w:t>
            </w:r>
          </w:p>
        </w:tc>
      </w:tr>
      <w:tr w:rsidR="001723CB" w:rsidRPr="00E66AC9" w14:paraId="5B4A7BA0" w14:textId="77777777" w:rsidTr="00C14C4F">
        <w:tc>
          <w:tcPr>
            <w:tcW w:w="2235" w:type="dxa"/>
          </w:tcPr>
          <w:p w14:paraId="7A90E84B" w14:textId="77777777" w:rsidR="001723CB" w:rsidRPr="00E66AC9" w:rsidRDefault="001723CB" w:rsidP="001723CB">
            <w:pPr>
              <w:rPr>
                <w:rFonts w:eastAsia="SimSun"/>
                <w:lang w:eastAsia="zh-CN"/>
              </w:rPr>
            </w:pPr>
          </w:p>
        </w:tc>
        <w:tc>
          <w:tcPr>
            <w:tcW w:w="7229" w:type="dxa"/>
          </w:tcPr>
          <w:p w14:paraId="242C872C" w14:textId="77777777" w:rsidR="001723CB" w:rsidRPr="00E66AC9" w:rsidRDefault="001723CB" w:rsidP="001723CB">
            <w:pPr>
              <w:rPr>
                <w:rFonts w:eastAsia="SimSun"/>
                <w:lang w:eastAsia="zh-CN"/>
              </w:rPr>
            </w:pPr>
          </w:p>
        </w:tc>
      </w:tr>
    </w:tbl>
    <w:p w14:paraId="53757E64" w14:textId="77777777" w:rsidR="00A76AE6" w:rsidRDefault="00A76AE6" w:rsidP="00A76AE6">
      <w:pPr>
        <w:rPr>
          <w:rFonts w:eastAsia="SimSun"/>
          <w:lang w:eastAsia="zh-CN"/>
        </w:rPr>
      </w:pPr>
    </w:p>
    <w:p w14:paraId="2D6C38A8" w14:textId="592422D6" w:rsidR="0025421E" w:rsidRDefault="0025421E" w:rsidP="0025421E">
      <w:pPr>
        <w:rPr>
          <w:rFonts w:eastAsia="SimSun"/>
          <w:lang w:eastAsia="zh-CN"/>
        </w:rPr>
      </w:pPr>
      <w:r>
        <w:rPr>
          <w:rFonts w:eastAsia="SimSun"/>
          <w:b/>
          <w:bCs/>
          <w:lang w:eastAsia="zh-CN"/>
        </w:rPr>
        <w:t>Issue</w:t>
      </w:r>
      <w:r w:rsidRPr="00250364">
        <w:rPr>
          <w:rFonts w:eastAsia="SimSun"/>
          <w:b/>
          <w:bCs/>
          <w:lang w:eastAsia="zh-CN"/>
        </w:rPr>
        <w:t xml:space="preserve"> </w:t>
      </w:r>
      <w:r w:rsidR="00A76AE6">
        <w:rPr>
          <w:rFonts w:eastAsia="SimSun"/>
          <w:b/>
          <w:bCs/>
          <w:lang w:eastAsia="zh-CN"/>
        </w:rPr>
        <w:t>3</w:t>
      </w:r>
      <w:r>
        <w:rPr>
          <w:rFonts w:eastAsia="SimSun"/>
          <w:b/>
          <w:bCs/>
          <w:lang w:eastAsia="zh-CN"/>
        </w:rPr>
        <w:t>:</w:t>
      </w:r>
      <w:r w:rsidRPr="00250364">
        <w:rPr>
          <w:rFonts w:eastAsia="SimSun"/>
          <w:b/>
          <w:bCs/>
          <w:lang w:eastAsia="zh-CN"/>
        </w:rPr>
        <w:t xml:space="preserve"> Companies are kindly asked </w:t>
      </w:r>
      <w:r>
        <w:rPr>
          <w:rFonts w:eastAsia="SimSun"/>
          <w:b/>
          <w:bCs/>
          <w:lang w:eastAsia="zh-CN"/>
        </w:rPr>
        <w:t xml:space="preserve">to provide feedback to changes made </w:t>
      </w:r>
      <w:r w:rsidR="00A76AE6">
        <w:rPr>
          <w:rFonts w:eastAsia="SimSun"/>
          <w:b/>
          <w:bCs/>
          <w:lang w:eastAsia="zh-CN"/>
        </w:rPr>
        <w:t xml:space="preserve">by the moderator </w:t>
      </w:r>
      <w:r>
        <w:rPr>
          <w:rFonts w:eastAsia="SimSun"/>
          <w:b/>
          <w:bCs/>
          <w:lang w:eastAsia="zh-CN"/>
        </w:rPr>
        <w:t>on Model Training and Model Deployment/Update (</w:t>
      </w:r>
      <w:proofErr w:type="gramStart"/>
      <w:r>
        <w:rPr>
          <w:rFonts w:eastAsia="SimSun"/>
          <w:b/>
          <w:bCs/>
          <w:lang w:eastAsia="zh-CN"/>
        </w:rPr>
        <w:t>e.g.</w:t>
      </w:r>
      <w:proofErr w:type="gramEnd"/>
      <w:r>
        <w:rPr>
          <w:rFonts w:eastAsia="SimSun"/>
          <w:b/>
          <w:bCs/>
          <w:lang w:eastAsia="zh-CN"/>
        </w:rPr>
        <w:t xml:space="preserve"> further modifications needed</w:t>
      </w:r>
      <w:r w:rsidR="00A76AE6">
        <w:rPr>
          <w:rFonts w:eastAsia="SimSun"/>
          <w:b/>
          <w:bCs/>
          <w:lang w:eastAsia="zh-CN"/>
        </w:rPr>
        <w:t xml:space="preserve"> like </w:t>
      </w:r>
      <w:r>
        <w:rPr>
          <w:rFonts w:eastAsia="SimSun"/>
          <w:b/>
          <w:bCs/>
          <w:lang w:eastAsia="zh-CN"/>
        </w:rPr>
        <w:t>removal/addition of text, …).</w:t>
      </w:r>
    </w:p>
    <w:tbl>
      <w:tblPr>
        <w:tblStyle w:val="TableGrid"/>
        <w:tblW w:w="0" w:type="auto"/>
        <w:tblLook w:val="04A0" w:firstRow="1" w:lastRow="0" w:firstColumn="1" w:lastColumn="0" w:noHBand="0" w:noVBand="1"/>
      </w:tblPr>
      <w:tblGrid>
        <w:gridCol w:w="2235"/>
        <w:gridCol w:w="7229"/>
      </w:tblGrid>
      <w:tr w:rsidR="0025421E" w:rsidRPr="0067330E" w14:paraId="6A1C844F" w14:textId="77777777" w:rsidTr="00C14C4F">
        <w:tc>
          <w:tcPr>
            <w:tcW w:w="2235" w:type="dxa"/>
            <w:shd w:val="clear" w:color="auto" w:fill="808080" w:themeFill="background1" w:themeFillShade="80"/>
          </w:tcPr>
          <w:p w14:paraId="2BC64805" w14:textId="77777777" w:rsidR="0025421E" w:rsidRPr="0067330E" w:rsidRDefault="0025421E" w:rsidP="00C14C4F">
            <w:pPr>
              <w:rPr>
                <w:rFonts w:eastAsia="SimSun"/>
                <w:b/>
                <w:bCs/>
                <w:color w:val="FFFFFF" w:themeColor="background1"/>
                <w:lang w:eastAsia="zh-CN"/>
              </w:rPr>
            </w:pPr>
            <w:r w:rsidRPr="0067330E">
              <w:rPr>
                <w:rFonts w:eastAsia="SimSun"/>
                <w:b/>
                <w:bCs/>
                <w:color w:val="FFFFFF" w:themeColor="background1"/>
                <w:lang w:eastAsia="zh-CN"/>
              </w:rPr>
              <w:t>Company</w:t>
            </w:r>
          </w:p>
        </w:tc>
        <w:tc>
          <w:tcPr>
            <w:tcW w:w="7229" w:type="dxa"/>
            <w:shd w:val="clear" w:color="auto" w:fill="808080" w:themeFill="background1" w:themeFillShade="80"/>
          </w:tcPr>
          <w:p w14:paraId="70C5AA20" w14:textId="77777777" w:rsidR="0025421E" w:rsidRPr="0067330E" w:rsidRDefault="0025421E" w:rsidP="00C14C4F">
            <w:pPr>
              <w:rPr>
                <w:rFonts w:eastAsia="SimSun"/>
                <w:b/>
                <w:bCs/>
                <w:color w:val="FFFFFF" w:themeColor="background1"/>
                <w:lang w:eastAsia="zh-CN"/>
              </w:rPr>
            </w:pPr>
            <w:r w:rsidRPr="0067330E">
              <w:rPr>
                <w:rFonts w:eastAsia="SimSun"/>
                <w:b/>
                <w:bCs/>
                <w:color w:val="FFFFFF" w:themeColor="background1"/>
                <w:lang w:eastAsia="zh-CN"/>
              </w:rPr>
              <w:t>Comments</w:t>
            </w:r>
          </w:p>
        </w:tc>
      </w:tr>
      <w:tr w:rsidR="0025421E" w:rsidRPr="00E66AC9" w14:paraId="6A69D6FD" w14:textId="77777777" w:rsidTr="00C14C4F">
        <w:tc>
          <w:tcPr>
            <w:tcW w:w="2235" w:type="dxa"/>
          </w:tcPr>
          <w:p w14:paraId="630CC01C" w14:textId="21945DC0" w:rsidR="0025421E" w:rsidRPr="00E66AC9" w:rsidRDefault="00CE4989" w:rsidP="00C14C4F">
            <w:pPr>
              <w:rPr>
                <w:rFonts w:eastAsia="SimSun"/>
                <w:lang w:eastAsia="zh-CN"/>
              </w:rPr>
            </w:pPr>
            <w:r>
              <w:rPr>
                <w:rFonts w:eastAsia="SimSun"/>
                <w:lang w:eastAsia="zh-CN"/>
              </w:rPr>
              <w:t>Lenovo, Motorola Mobility</w:t>
            </w:r>
          </w:p>
        </w:tc>
        <w:tc>
          <w:tcPr>
            <w:tcW w:w="7229" w:type="dxa"/>
          </w:tcPr>
          <w:p w14:paraId="25C4236C" w14:textId="77777777" w:rsidR="0025421E" w:rsidRDefault="00FC796B" w:rsidP="00C14C4F">
            <w:pPr>
              <w:rPr>
                <w:rFonts w:eastAsia="SimSun"/>
                <w:lang w:eastAsia="zh-CN"/>
              </w:rPr>
            </w:pPr>
            <w:r>
              <w:rPr>
                <w:rFonts w:eastAsia="SimSun"/>
                <w:lang w:eastAsia="zh-CN"/>
              </w:rPr>
              <w:t>“</w:t>
            </w:r>
            <w:proofErr w:type="gramStart"/>
            <w:r w:rsidRPr="00F15A77">
              <w:rPr>
                <w:lang w:val="en-US"/>
              </w:rPr>
              <w:t>e.g.</w:t>
            </w:r>
            <w:proofErr w:type="gramEnd"/>
            <w:r w:rsidRPr="00F15A77">
              <w:rPr>
                <w:lang w:val="en-US"/>
              </w:rPr>
              <w:t xml:space="preserve"> due to further offline training improvements or to update the model during online training within an optimization loop together with the Model Inference function (for latter case details are dependent on </w:t>
            </w:r>
            <w:r>
              <w:rPr>
                <w:lang w:val="en-US"/>
              </w:rPr>
              <w:t>selected AI/ML approach</w:t>
            </w:r>
            <w:r w:rsidRPr="00F15A77">
              <w:rPr>
                <w:lang w:val="en-US"/>
              </w:rPr>
              <w:t>, e.g. reinforcement learning).</w:t>
            </w:r>
            <w:r>
              <w:rPr>
                <w:rFonts w:eastAsia="SimSun"/>
                <w:lang w:eastAsia="zh-CN"/>
              </w:rPr>
              <w:t>”</w:t>
            </w:r>
            <w:r w:rsidR="001A2E7C">
              <w:rPr>
                <w:rFonts w:eastAsia="SimSun"/>
                <w:lang w:eastAsia="zh-CN"/>
              </w:rPr>
              <w:t xml:space="preserve"> </w:t>
            </w:r>
          </w:p>
          <w:p w14:paraId="4D6E5788" w14:textId="77777777" w:rsidR="00D24342" w:rsidRDefault="00D24342" w:rsidP="00D24342">
            <w:pPr>
              <w:pStyle w:val="ListParagraph"/>
              <w:numPr>
                <w:ilvl w:val="0"/>
                <w:numId w:val="12"/>
              </w:numPr>
              <w:ind w:firstLineChars="0"/>
              <w:rPr>
                <w:rFonts w:eastAsia="SimSun"/>
                <w:lang w:eastAsia="zh-CN"/>
              </w:rPr>
            </w:pPr>
            <w:r w:rsidRPr="00D24342">
              <w:rPr>
                <w:rFonts w:eastAsia="SimSun"/>
                <w:lang w:eastAsia="zh-CN"/>
              </w:rPr>
              <w:t xml:space="preserve">Not needed. Better not touch upon the AI model, </w:t>
            </w:r>
            <w:proofErr w:type="gramStart"/>
            <w:r w:rsidRPr="00D24342">
              <w:rPr>
                <w:rFonts w:eastAsia="SimSun"/>
                <w:lang w:eastAsia="zh-CN"/>
              </w:rPr>
              <w:t>e.g.</w:t>
            </w:r>
            <w:proofErr w:type="gramEnd"/>
            <w:r w:rsidRPr="00D24342">
              <w:rPr>
                <w:rFonts w:eastAsia="SimSun"/>
                <w:lang w:eastAsia="zh-CN"/>
              </w:rPr>
              <w:t xml:space="preserve"> offline training, online training etc. That should be part of the solution discussion if needed.  </w:t>
            </w:r>
          </w:p>
          <w:p w14:paraId="7F7B0248" w14:textId="77777777" w:rsidR="00D24342" w:rsidRDefault="00D24342" w:rsidP="00D24342">
            <w:pPr>
              <w:rPr>
                <w:rFonts w:eastAsia="SimSun"/>
                <w:lang w:eastAsia="zh-CN"/>
              </w:rPr>
            </w:pPr>
          </w:p>
          <w:p w14:paraId="0A1DB7B6" w14:textId="77777777" w:rsidR="00D24342" w:rsidRDefault="00D24342" w:rsidP="00D24342">
            <w:pPr>
              <w:rPr>
                <w:rFonts w:eastAsia="SimSun"/>
                <w:lang w:eastAsia="zh-CN"/>
              </w:rPr>
            </w:pPr>
            <w:r>
              <w:rPr>
                <w:rFonts w:eastAsia="SimSun"/>
                <w:lang w:eastAsia="zh-CN"/>
              </w:rPr>
              <w:t>“</w:t>
            </w:r>
            <w:r w:rsidR="008D145A" w:rsidRPr="008D145A">
              <w:rPr>
                <w:rFonts w:eastAsia="SimSun"/>
                <w:lang w:eastAsia="zh-CN"/>
              </w:rPr>
              <w:t></w:t>
            </w:r>
            <w:r w:rsidR="008D145A" w:rsidRPr="008D145A">
              <w:rPr>
                <w:rFonts w:eastAsia="SimSun"/>
                <w:lang w:eastAsia="zh-CN"/>
              </w:rPr>
              <w:tab/>
              <w:t xml:space="preserve">Note 1: Details of the Model Deployment/Update process are out of scope of RAN3 and should be described by SA5 as part of the AI/ML model lifecycle management (LCM) </w:t>
            </w:r>
            <w:proofErr w:type="gramStart"/>
            <w:r w:rsidR="008D145A" w:rsidRPr="008D145A">
              <w:rPr>
                <w:rFonts w:eastAsia="SimSun"/>
                <w:lang w:eastAsia="zh-CN"/>
              </w:rPr>
              <w:t xml:space="preserve">process.  </w:t>
            </w:r>
            <w:r>
              <w:rPr>
                <w:rFonts w:eastAsia="SimSun"/>
                <w:lang w:eastAsia="zh-CN"/>
              </w:rPr>
              <w:t>”</w:t>
            </w:r>
            <w:proofErr w:type="gramEnd"/>
          </w:p>
          <w:p w14:paraId="7B32E436" w14:textId="24CEBA29" w:rsidR="003A3840" w:rsidRPr="003A3840" w:rsidRDefault="003A3840" w:rsidP="003A3840">
            <w:pPr>
              <w:pStyle w:val="ListParagraph"/>
              <w:numPr>
                <w:ilvl w:val="0"/>
                <w:numId w:val="12"/>
              </w:numPr>
              <w:ind w:firstLineChars="0"/>
              <w:rPr>
                <w:rFonts w:eastAsia="SimSun"/>
                <w:lang w:eastAsia="zh-CN"/>
              </w:rPr>
            </w:pPr>
            <w:r w:rsidRPr="003A3840">
              <w:rPr>
                <w:rFonts w:eastAsia="SimSun"/>
                <w:lang w:eastAsia="zh-CN"/>
              </w:rPr>
              <w:t>It depends on the solution discussion if CU will deploy a training model to DU, we can add it later if CU to DU model deployment is excluded.</w:t>
            </w:r>
          </w:p>
        </w:tc>
      </w:tr>
      <w:tr w:rsidR="0025421E" w:rsidRPr="00E66AC9" w14:paraId="39F83839" w14:textId="77777777" w:rsidTr="00C14C4F">
        <w:tc>
          <w:tcPr>
            <w:tcW w:w="2235" w:type="dxa"/>
          </w:tcPr>
          <w:p w14:paraId="79698CFC" w14:textId="29B3F10F" w:rsidR="0025421E" w:rsidRPr="00E66AC9" w:rsidRDefault="00701E91" w:rsidP="00C14C4F">
            <w:pPr>
              <w:rPr>
                <w:rFonts w:eastAsia="SimSun"/>
                <w:lang w:eastAsia="zh-CN"/>
              </w:rPr>
            </w:pPr>
            <w:r>
              <w:rPr>
                <w:rFonts w:eastAsia="SimSun"/>
                <w:lang w:eastAsia="zh-CN"/>
              </w:rPr>
              <w:t>Nokia</w:t>
            </w:r>
          </w:p>
        </w:tc>
        <w:tc>
          <w:tcPr>
            <w:tcW w:w="7229" w:type="dxa"/>
          </w:tcPr>
          <w:p w14:paraId="5A00BCF7" w14:textId="77777777" w:rsidR="00701E91" w:rsidRPr="0070384D" w:rsidRDefault="00701E91" w:rsidP="00701E91">
            <w:pPr>
              <w:spacing w:after="160" w:line="259" w:lineRule="auto"/>
              <w:contextualSpacing/>
              <w:rPr>
                <w:lang w:val="en-US"/>
              </w:rPr>
            </w:pPr>
            <w:r>
              <w:rPr>
                <w:lang w:val="en-US"/>
              </w:rPr>
              <w:t>We propose to change the Model Deployment/Update text as follows:</w:t>
            </w:r>
          </w:p>
          <w:p w14:paraId="695E25F9" w14:textId="77777777" w:rsidR="00701E91" w:rsidRPr="009B7ADE" w:rsidRDefault="00701E91" w:rsidP="00701E91">
            <w:pPr>
              <w:spacing w:after="160" w:line="259" w:lineRule="auto"/>
              <w:contextualSpacing/>
              <w:rPr>
                <w:lang w:val="en-US"/>
              </w:rPr>
            </w:pPr>
            <w:bookmarkStart w:id="26" w:name="_Hlk87267355"/>
          </w:p>
          <w:p w14:paraId="5BE39DEB" w14:textId="482C8702" w:rsidR="00701E91" w:rsidRDefault="00701E91" w:rsidP="00701E91">
            <w:pPr>
              <w:pStyle w:val="ListParagraph"/>
              <w:numPr>
                <w:ilvl w:val="0"/>
                <w:numId w:val="49"/>
              </w:numPr>
              <w:overflowPunct/>
              <w:autoSpaceDE/>
              <w:autoSpaceDN/>
              <w:adjustRightInd/>
              <w:spacing w:after="160" w:line="259" w:lineRule="auto"/>
              <w:ind w:firstLineChars="0"/>
              <w:contextualSpacing/>
              <w:textAlignment w:val="auto"/>
              <w:rPr>
                <w:ins w:id="27" w:author="Zimmermann, Gerd" w:date="2021-11-08T00:24:00Z"/>
                <w:lang w:val="en-US"/>
              </w:rPr>
            </w:pPr>
            <w:del w:id="28" w:author="Zimmermann, Gerd" w:date="2021-10-12T17:10:00Z">
              <w:r w:rsidRPr="00F15A77" w:rsidDel="00352B92">
                <w:rPr>
                  <w:lang w:val="en-US"/>
                </w:rPr>
                <w:delText xml:space="preserve">(FFS) Model Deployment/Update: Deploy or update an AI/ML model to Model Inference function. </w:delText>
              </w:r>
            </w:del>
            <w:ins w:id="29" w:author="Zimmermann, Gerd" w:date="2021-10-12T16:53:00Z">
              <w:r w:rsidRPr="00796C0A">
                <w:rPr>
                  <w:lang w:val="en-US"/>
                </w:rPr>
                <w:t>Model Deployment</w:t>
              </w:r>
            </w:ins>
            <w:ins w:id="30" w:author="Zimmermann, Gerd" w:date="2021-11-07T23:52:00Z">
              <w:r w:rsidRPr="00796C0A">
                <w:rPr>
                  <w:lang w:val="en-US"/>
                </w:rPr>
                <w:t>/</w:t>
              </w:r>
              <w:r w:rsidRPr="004C7AC3">
                <w:rPr>
                  <w:lang w:val="en-US"/>
                </w:rPr>
                <w:t>Update</w:t>
              </w:r>
            </w:ins>
            <w:ins w:id="31" w:author="Zimmermann, Gerd" w:date="2021-10-12T16:53:00Z">
              <w:r w:rsidRPr="002A6AA2">
                <w:rPr>
                  <w:lang w:val="en-US"/>
                </w:rPr>
                <w:t xml:space="preserve">: </w:t>
              </w:r>
            </w:ins>
            <w:ins w:id="32" w:author="Nokia" w:date="2021-11-08T15:34:00Z">
              <w:r w:rsidR="00BB5993">
                <w:rPr>
                  <w:lang w:val="en-US"/>
                </w:rPr>
                <w:t>U</w:t>
              </w:r>
            </w:ins>
            <w:ins w:id="33" w:author="Zimmermann, Gerd" w:date="2021-10-12T16:57:00Z">
              <w:del w:id="34" w:author="Nokia" w:date="2021-11-08T14:53:00Z">
                <w:r w:rsidRPr="002562DD" w:rsidDel="00663447">
                  <w:rPr>
                    <w:lang w:val="en-US"/>
                  </w:rPr>
                  <w:delText>Mandatorily u</w:delText>
                </w:r>
              </w:del>
            </w:ins>
            <w:ins w:id="35" w:author="Zimmermann, Gerd" w:date="2021-10-12T16:53:00Z">
              <w:r w:rsidRPr="002562DD">
                <w:rPr>
                  <w:lang w:val="en-US"/>
                </w:rPr>
                <w:t>sed to initially deploy a</w:t>
              </w:r>
            </w:ins>
            <w:ins w:id="36" w:author="Zimmermann, Gerd" w:date="2021-10-12T17:02:00Z">
              <w:r w:rsidRPr="002562DD">
                <w:rPr>
                  <w:lang w:val="en-US"/>
                </w:rPr>
                <w:t xml:space="preserve"> trained, validated, and tested </w:t>
              </w:r>
            </w:ins>
            <w:ins w:id="37" w:author="Zimmermann, Gerd" w:date="2021-10-12T16:53:00Z">
              <w:r w:rsidRPr="00F15A77">
                <w:rPr>
                  <w:lang w:val="en-US"/>
                </w:rPr>
                <w:t xml:space="preserve">AI/ML model to the Model Inference </w:t>
              </w:r>
            </w:ins>
            <w:ins w:id="38" w:author="Zimmermann, Gerd" w:date="2021-10-12T16:54:00Z">
              <w:r w:rsidRPr="00F15A77">
                <w:rPr>
                  <w:lang w:val="en-US"/>
                </w:rPr>
                <w:t>function.</w:t>
              </w:r>
            </w:ins>
            <w:ins w:id="39" w:author="Zimmermann, Gerd" w:date="2021-11-07T23:52:00Z">
              <w:r w:rsidRPr="00F15A77">
                <w:rPr>
                  <w:lang w:val="en-US"/>
                </w:rPr>
                <w:t xml:space="preserve"> </w:t>
              </w:r>
            </w:ins>
            <w:ins w:id="40" w:author="Zimmermann, Gerd" w:date="2021-11-07T23:53:00Z">
              <w:r w:rsidRPr="00F15A77">
                <w:rPr>
                  <w:lang w:val="en-US"/>
                </w:rPr>
                <w:t>Update</w:t>
              </w:r>
            </w:ins>
            <w:ins w:id="41" w:author="Zimmermann, Gerd" w:date="2021-11-08T00:33:00Z">
              <w:r>
                <w:rPr>
                  <w:lang w:val="en-US"/>
                </w:rPr>
                <w:t xml:space="preserve">s of </w:t>
              </w:r>
            </w:ins>
            <w:ins w:id="42" w:author="Zimmermann, Gerd" w:date="2021-11-08T00:34:00Z">
              <w:r>
                <w:rPr>
                  <w:lang w:val="en-US"/>
                </w:rPr>
                <w:t>an</w:t>
              </w:r>
            </w:ins>
            <w:ins w:id="43" w:author="Zimmermann, Gerd" w:date="2021-11-07T23:53:00Z">
              <w:r w:rsidRPr="004C7AC3">
                <w:rPr>
                  <w:lang w:val="en-US"/>
                </w:rPr>
                <w:t xml:space="preserve"> </w:t>
              </w:r>
            </w:ins>
            <w:ins w:id="44" w:author="Zimmermann, Gerd" w:date="2021-11-08T00:34:00Z">
              <w:r>
                <w:rPr>
                  <w:lang w:val="en-US"/>
                </w:rPr>
                <w:t xml:space="preserve">AI/ML </w:t>
              </w:r>
              <w:r w:rsidRPr="00F15A77">
                <w:rPr>
                  <w:lang w:val="en-US"/>
                </w:rPr>
                <w:t xml:space="preserve">model in the Model Inference function </w:t>
              </w:r>
            </w:ins>
            <w:ins w:id="45" w:author="Zimmermann, Gerd" w:date="2021-11-07T23:53:00Z">
              <w:r w:rsidRPr="004C7AC3">
                <w:rPr>
                  <w:lang w:val="en-US"/>
                </w:rPr>
                <w:t xml:space="preserve">can </w:t>
              </w:r>
            </w:ins>
            <w:ins w:id="46" w:author="Nokia" w:date="2021-11-08T14:54:00Z">
              <w:r w:rsidR="002263AE">
                <w:rPr>
                  <w:lang w:val="en-US"/>
                </w:rPr>
                <w:t xml:space="preserve">also </w:t>
              </w:r>
            </w:ins>
            <w:ins w:id="47" w:author="Zimmermann, Gerd" w:date="2021-11-07T23:53:00Z">
              <w:r w:rsidRPr="004C7AC3">
                <w:rPr>
                  <w:lang w:val="en-US"/>
                </w:rPr>
                <w:t>be</w:t>
              </w:r>
              <w:del w:id="48" w:author="Nokia" w:date="2021-11-08T14:54:00Z">
                <w:r w:rsidRPr="004C7AC3" w:rsidDel="002263AE">
                  <w:rPr>
                    <w:lang w:val="en-US"/>
                  </w:rPr>
                  <w:delText xml:space="preserve"> </w:delText>
                </w:r>
                <w:r w:rsidDel="002263AE">
                  <w:rPr>
                    <w:lang w:val="en-US"/>
                  </w:rPr>
                  <w:delText>optionally</w:delText>
                </w:r>
              </w:del>
              <w:r>
                <w:rPr>
                  <w:lang w:val="en-US"/>
                </w:rPr>
                <w:t xml:space="preserve"> </w:t>
              </w:r>
              <w:r w:rsidRPr="00F15A77">
                <w:rPr>
                  <w:lang w:val="en-US"/>
                </w:rPr>
                <w:t>performed</w:t>
              </w:r>
              <w:del w:id="49" w:author="Nokia" w:date="2021-11-08T14:54:00Z">
                <w:r w:rsidRPr="00F15A77" w:rsidDel="002263AE">
                  <w:rPr>
                    <w:lang w:val="en-US"/>
                  </w:rPr>
                  <w:delText xml:space="preserve"> </w:delText>
                </w:r>
              </w:del>
            </w:ins>
            <w:ins w:id="50" w:author="Zimmermann, Gerd" w:date="2021-10-12T17:05:00Z">
              <w:del w:id="51" w:author="Nokia" w:date="2021-11-08T14:54:00Z">
                <w:r w:rsidRPr="00F15A77" w:rsidDel="002263AE">
                  <w:rPr>
                    <w:lang w:val="en-US"/>
                  </w:rPr>
                  <w:delText xml:space="preserve">e.g. due to further offline training improvements or to update the model </w:delText>
                </w:r>
              </w:del>
            </w:ins>
            <w:ins w:id="52" w:author="Zimmermann, Gerd" w:date="2021-10-12T17:06:00Z">
              <w:del w:id="53" w:author="Nokia" w:date="2021-11-08T14:54:00Z">
                <w:r w:rsidRPr="00F15A77" w:rsidDel="002263AE">
                  <w:rPr>
                    <w:lang w:val="en-US"/>
                  </w:rPr>
                  <w:delText xml:space="preserve">during online training </w:delText>
                </w:r>
              </w:del>
            </w:ins>
            <w:ins w:id="54" w:author="Zimmermann, Gerd" w:date="2021-10-12T17:08:00Z">
              <w:del w:id="55" w:author="Nokia" w:date="2021-11-08T14:54:00Z">
                <w:r w:rsidRPr="00F15A77" w:rsidDel="002263AE">
                  <w:rPr>
                    <w:lang w:val="en-US"/>
                  </w:rPr>
                  <w:delText>within an optimization loop together with the Model Inference function (</w:delText>
                </w:r>
              </w:del>
            </w:ins>
            <w:ins w:id="56" w:author="Zimmermann, Gerd" w:date="2021-10-12T17:11:00Z">
              <w:del w:id="57" w:author="Nokia" w:date="2021-11-08T14:54:00Z">
                <w:r w:rsidRPr="00F15A77" w:rsidDel="002263AE">
                  <w:rPr>
                    <w:lang w:val="en-US"/>
                  </w:rPr>
                  <w:delText xml:space="preserve">for latter case </w:delText>
                </w:r>
              </w:del>
            </w:ins>
            <w:ins w:id="58" w:author="Zimmermann, Gerd" w:date="2021-10-12T17:09:00Z">
              <w:del w:id="59" w:author="Nokia" w:date="2021-11-08T14:54:00Z">
                <w:r w:rsidRPr="00F15A77" w:rsidDel="002263AE">
                  <w:rPr>
                    <w:lang w:val="en-US"/>
                  </w:rPr>
                  <w:delText xml:space="preserve">details are </w:delText>
                </w:r>
              </w:del>
            </w:ins>
            <w:ins w:id="60" w:author="Zimmermann, Gerd" w:date="2021-10-12T17:06:00Z">
              <w:del w:id="61" w:author="Nokia" w:date="2021-11-08T14:54:00Z">
                <w:r w:rsidRPr="00F15A77" w:rsidDel="002263AE">
                  <w:rPr>
                    <w:lang w:val="en-US"/>
                  </w:rPr>
                  <w:delText>d</w:delText>
                </w:r>
              </w:del>
            </w:ins>
            <w:ins w:id="62" w:author="Zimmermann, Gerd" w:date="2021-10-12T17:07:00Z">
              <w:del w:id="63" w:author="Nokia" w:date="2021-11-08T14:54:00Z">
                <w:r w:rsidRPr="00F15A77" w:rsidDel="002263AE">
                  <w:rPr>
                    <w:lang w:val="en-US"/>
                  </w:rPr>
                  <w:delText xml:space="preserve">ependent on </w:delText>
                </w:r>
              </w:del>
            </w:ins>
            <w:ins w:id="64" w:author="Zimmermann, Gerd" w:date="2021-11-08T00:06:00Z">
              <w:del w:id="65" w:author="Nokia" w:date="2021-11-08T14:54:00Z">
                <w:r w:rsidDel="002263AE">
                  <w:rPr>
                    <w:lang w:val="en-US"/>
                  </w:rPr>
                  <w:delText xml:space="preserve">selected </w:delText>
                </w:r>
              </w:del>
            </w:ins>
            <w:ins w:id="66" w:author="Zimmermann, Gerd" w:date="2021-11-07T23:54:00Z">
              <w:del w:id="67" w:author="Nokia" w:date="2021-11-08T14:54:00Z">
                <w:r w:rsidDel="002263AE">
                  <w:rPr>
                    <w:lang w:val="en-US"/>
                  </w:rPr>
                  <w:delText>AI/ML approach</w:delText>
                </w:r>
              </w:del>
            </w:ins>
            <w:ins w:id="68" w:author="Zimmermann, Gerd" w:date="2021-10-12T17:08:00Z">
              <w:del w:id="69" w:author="Nokia" w:date="2021-11-08T14:54:00Z">
                <w:r w:rsidRPr="00F15A77" w:rsidDel="002263AE">
                  <w:rPr>
                    <w:lang w:val="en-US"/>
                  </w:rPr>
                  <w:delText>, e.g. reinfo</w:delText>
                </w:r>
              </w:del>
            </w:ins>
            <w:ins w:id="70" w:author="Zimmermann, Gerd" w:date="2021-10-12T17:09:00Z">
              <w:del w:id="71" w:author="Nokia" w:date="2021-11-08T14:54:00Z">
                <w:r w:rsidRPr="00F15A77" w:rsidDel="002263AE">
                  <w:rPr>
                    <w:lang w:val="en-US"/>
                  </w:rPr>
                  <w:delText>rcement learning)</w:delText>
                </w:r>
              </w:del>
            </w:ins>
            <w:ins w:id="72" w:author="Zimmermann, Gerd" w:date="2021-10-12T17:07:00Z">
              <w:r w:rsidRPr="00F15A77">
                <w:rPr>
                  <w:lang w:val="en-US"/>
                </w:rPr>
                <w:t>.</w:t>
              </w:r>
            </w:ins>
            <w:ins w:id="73" w:author="Zimmermann, Gerd" w:date="2021-10-12T17:05:00Z">
              <w:r w:rsidRPr="00F15A77">
                <w:rPr>
                  <w:lang w:val="en-US"/>
                </w:rPr>
                <w:t xml:space="preserve"> </w:t>
              </w:r>
            </w:ins>
          </w:p>
          <w:p w14:paraId="462E1FC1" w14:textId="77777777" w:rsidR="00701E91" w:rsidRPr="007A2404" w:rsidRDefault="00701E91" w:rsidP="00701E91">
            <w:pPr>
              <w:spacing w:after="160" w:line="259" w:lineRule="auto"/>
              <w:contextualSpacing/>
              <w:rPr>
                <w:ins w:id="74" w:author="Zimmermann, Gerd" w:date="2021-11-08T00:24:00Z"/>
                <w:lang w:val="en-US"/>
              </w:rPr>
            </w:pPr>
          </w:p>
          <w:bookmarkEnd w:id="26"/>
          <w:p w14:paraId="728511B7" w14:textId="353D8604" w:rsidR="00701E91" w:rsidRDefault="00701E91" w:rsidP="00701E91">
            <w:pPr>
              <w:rPr>
                <w:rFonts w:eastAsia="SimSun"/>
                <w:lang w:val="en-US" w:eastAsia="zh-CN"/>
              </w:rPr>
            </w:pPr>
            <w:r>
              <w:rPr>
                <w:rFonts w:eastAsia="SimSun"/>
                <w:lang w:val="en-US" w:eastAsia="zh-CN"/>
              </w:rPr>
              <w:t>Reference to Optional versus Mandatory features sounds more like stage 3 details. Also, we</w:t>
            </w:r>
            <w:r w:rsidR="006632A9">
              <w:rPr>
                <w:rFonts w:eastAsia="SimSun"/>
                <w:lang w:val="en-US" w:eastAsia="zh-CN"/>
              </w:rPr>
              <w:t xml:space="preserve"> agree with Lenovo and</w:t>
            </w:r>
            <w:r>
              <w:rPr>
                <w:rFonts w:eastAsia="SimSun"/>
                <w:lang w:val="en-US" w:eastAsia="zh-CN"/>
              </w:rPr>
              <w:t xml:space="preserve"> don’t think that we should discuss implementation specific details in the description of the functional framework, e.g., the reference to reinforcement learning.</w:t>
            </w:r>
          </w:p>
          <w:p w14:paraId="76059B2E" w14:textId="77777777" w:rsidR="00701E91" w:rsidRDefault="00701E91" w:rsidP="00701E91">
            <w:pPr>
              <w:rPr>
                <w:rFonts w:eastAsia="SimSun"/>
                <w:lang w:val="en-US" w:eastAsia="zh-CN"/>
              </w:rPr>
            </w:pPr>
            <w:r>
              <w:rPr>
                <w:rFonts w:eastAsia="SimSun"/>
                <w:lang w:val="en-US" w:eastAsia="zh-CN"/>
              </w:rPr>
              <w:t>On the 2 notes:</w:t>
            </w:r>
          </w:p>
          <w:p w14:paraId="501F1DBC" w14:textId="52C0A772" w:rsidR="00701E91" w:rsidRDefault="00701E91" w:rsidP="00701E91">
            <w:pPr>
              <w:pStyle w:val="ListParagraph"/>
              <w:numPr>
                <w:ilvl w:val="0"/>
                <w:numId w:val="49"/>
              </w:numPr>
              <w:overflowPunct/>
              <w:autoSpaceDE/>
              <w:autoSpaceDN/>
              <w:adjustRightInd/>
              <w:spacing w:after="160" w:line="259" w:lineRule="auto"/>
              <w:ind w:firstLineChars="0"/>
              <w:contextualSpacing/>
              <w:textAlignment w:val="auto"/>
              <w:rPr>
                <w:ins w:id="75" w:author="Zimmermann, Gerd" w:date="2021-10-12T17:19:00Z"/>
                <w:lang w:val="en-US"/>
              </w:rPr>
            </w:pPr>
            <w:ins w:id="76" w:author="Zimmermann, Gerd" w:date="2021-10-12T16:54:00Z">
              <w:r>
                <w:rPr>
                  <w:lang w:val="en-US"/>
                </w:rPr>
                <w:t>Note</w:t>
              </w:r>
            </w:ins>
            <w:ins w:id="77" w:author="Zimmermann, Gerd" w:date="2021-10-12T16:59:00Z">
              <w:r>
                <w:rPr>
                  <w:lang w:val="en-US"/>
                </w:rPr>
                <w:t xml:space="preserve"> 1</w:t>
              </w:r>
            </w:ins>
            <w:ins w:id="78" w:author="Zimmermann, Gerd" w:date="2021-10-12T16:54:00Z">
              <w:r>
                <w:rPr>
                  <w:lang w:val="en-US"/>
                </w:rPr>
                <w:t xml:space="preserve">: </w:t>
              </w:r>
            </w:ins>
            <w:ins w:id="79" w:author="Zimmermann, Gerd" w:date="2021-10-12T16:57:00Z">
              <w:r>
                <w:rPr>
                  <w:lang w:val="en-US"/>
                </w:rPr>
                <w:t xml:space="preserve">Details of </w:t>
              </w:r>
            </w:ins>
            <w:ins w:id="80" w:author="Zimmermann, Gerd" w:date="2021-10-12T16:58:00Z">
              <w:r>
                <w:rPr>
                  <w:lang w:val="en-US"/>
                </w:rPr>
                <w:t xml:space="preserve">the </w:t>
              </w:r>
            </w:ins>
            <w:ins w:id="81" w:author="Zimmermann, Gerd" w:date="2021-11-07T23:55:00Z">
              <w:r>
                <w:rPr>
                  <w:lang w:val="en-US"/>
                </w:rPr>
                <w:t>M</w:t>
              </w:r>
            </w:ins>
            <w:ins w:id="82" w:author="Zimmermann, Gerd" w:date="2021-10-12T16:58:00Z">
              <w:r>
                <w:rPr>
                  <w:lang w:val="en-US"/>
                </w:rPr>
                <w:t xml:space="preserve">odel </w:t>
              </w:r>
            </w:ins>
            <w:ins w:id="83" w:author="Zimmermann, Gerd" w:date="2021-11-07T23:55:00Z">
              <w:r>
                <w:rPr>
                  <w:lang w:val="en-US"/>
                </w:rPr>
                <w:t>D</w:t>
              </w:r>
            </w:ins>
            <w:ins w:id="84" w:author="Zimmermann, Gerd" w:date="2021-10-12T16:58:00Z">
              <w:r>
                <w:rPr>
                  <w:lang w:val="en-US"/>
                </w:rPr>
                <w:t>eploymen</w:t>
              </w:r>
            </w:ins>
            <w:ins w:id="85" w:author="Zimmermann, Gerd" w:date="2021-11-07T23:55:00Z">
              <w:r>
                <w:rPr>
                  <w:lang w:val="en-US"/>
                </w:rPr>
                <w:t>t/U</w:t>
              </w:r>
            </w:ins>
            <w:ins w:id="86" w:author="Zimmermann, Gerd" w:date="2021-10-12T17:09:00Z">
              <w:r>
                <w:rPr>
                  <w:lang w:val="en-US"/>
                </w:rPr>
                <w:t xml:space="preserve">pdate </w:t>
              </w:r>
            </w:ins>
            <w:ins w:id="87" w:author="Zimmermann, Gerd" w:date="2021-10-12T16:58:00Z">
              <w:r>
                <w:rPr>
                  <w:lang w:val="en-US"/>
                </w:rPr>
                <w:t xml:space="preserve">process are out </w:t>
              </w:r>
              <w:del w:id="88" w:author="Nokia" w:date="2021-11-08T15:53:00Z">
                <w:r w:rsidDel="003B5E44">
                  <w:rPr>
                    <w:lang w:val="en-US"/>
                  </w:rPr>
                  <w:delText xml:space="preserve">of scope </w:delText>
                </w:r>
              </w:del>
              <w:r>
                <w:rPr>
                  <w:lang w:val="en-US"/>
                </w:rPr>
                <w:t xml:space="preserve">of RAN3 </w:t>
              </w:r>
            </w:ins>
            <w:ins w:id="89" w:author="Nokia" w:date="2021-11-08T14:55:00Z">
              <w:r w:rsidR="00D31487">
                <w:rPr>
                  <w:lang w:val="en-US"/>
                </w:rPr>
                <w:t>Rel. 17 scope</w:t>
              </w:r>
            </w:ins>
            <w:ins w:id="90" w:author="Zimmermann, Gerd" w:date="2021-10-12T16:58:00Z">
              <w:del w:id="91" w:author="Nokia" w:date="2021-11-08T14:55:00Z">
                <w:r w:rsidDel="00D31487">
                  <w:rPr>
                    <w:lang w:val="en-US"/>
                  </w:rPr>
                  <w:delText>and should be descr</w:delText>
                </w:r>
              </w:del>
            </w:ins>
            <w:ins w:id="92" w:author="Zimmermann, Gerd" w:date="2021-10-12T16:59:00Z">
              <w:del w:id="93" w:author="Nokia" w:date="2021-11-08T14:55:00Z">
                <w:r w:rsidDel="00D31487">
                  <w:rPr>
                    <w:lang w:val="en-US"/>
                  </w:rPr>
                  <w:delText xml:space="preserve">ibed by SA5 as part of the </w:delText>
                </w:r>
              </w:del>
            </w:ins>
            <w:ins w:id="94" w:author="Zimmermann, Gerd" w:date="2021-11-08T00:10:00Z">
              <w:del w:id="95" w:author="Nokia" w:date="2021-11-08T14:55:00Z">
                <w:r w:rsidDel="00D31487">
                  <w:rPr>
                    <w:lang w:val="en-US"/>
                  </w:rPr>
                  <w:delText xml:space="preserve">AI/ML </w:delText>
                </w:r>
              </w:del>
            </w:ins>
            <w:ins w:id="96" w:author="Zimmermann, Gerd" w:date="2021-10-12T16:59:00Z">
              <w:del w:id="97" w:author="Nokia" w:date="2021-11-08T14:55:00Z">
                <w:r w:rsidDel="00D31487">
                  <w:rPr>
                    <w:lang w:val="en-US"/>
                  </w:rPr>
                  <w:delText xml:space="preserve">model lifecycle management </w:delText>
                </w:r>
              </w:del>
            </w:ins>
            <w:ins w:id="98" w:author="Zimmermann, Gerd" w:date="2021-11-08T00:10:00Z">
              <w:del w:id="99" w:author="Nokia" w:date="2021-11-08T14:55:00Z">
                <w:r w:rsidDel="00D31487">
                  <w:rPr>
                    <w:lang w:val="en-US"/>
                  </w:rPr>
                  <w:delText xml:space="preserve">(LCM) </w:delText>
                </w:r>
              </w:del>
            </w:ins>
            <w:ins w:id="100" w:author="Zimmermann, Gerd" w:date="2021-10-12T16:59:00Z">
              <w:del w:id="101" w:author="Nokia" w:date="2021-11-08T14:55:00Z">
                <w:r w:rsidDel="00D31487">
                  <w:rPr>
                    <w:lang w:val="en-US"/>
                  </w:rPr>
                  <w:delText>process</w:delText>
                </w:r>
              </w:del>
              <w:r>
                <w:rPr>
                  <w:lang w:val="en-US"/>
                </w:rPr>
                <w:t>.</w:t>
              </w:r>
            </w:ins>
            <w:ins w:id="102" w:author="Zimmermann, Gerd" w:date="2021-10-12T16:58:00Z">
              <w:r>
                <w:rPr>
                  <w:lang w:val="en-US"/>
                </w:rPr>
                <w:t xml:space="preserve"> </w:t>
              </w:r>
            </w:ins>
          </w:p>
          <w:p w14:paraId="54C49009" w14:textId="77777777" w:rsidR="00701E91" w:rsidRDefault="00701E91" w:rsidP="00701E91">
            <w:pPr>
              <w:pStyle w:val="ListParagraph"/>
              <w:numPr>
                <w:ilvl w:val="0"/>
                <w:numId w:val="49"/>
              </w:numPr>
              <w:overflowPunct/>
              <w:autoSpaceDE/>
              <w:autoSpaceDN/>
              <w:adjustRightInd/>
              <w:spacing w:after="160" w:line="259" w:lineRule="auto"/>
              <w:ind w:firstLineChars="0"/>
              <w:contextualSpacing/>
              <w:textAlignment w:val="auto"/>
              <w:rPr>
                <w:ins w:id="103" w:author="Zimmermann, Gerd" w:date="2021-11-08T00:27:00Z"/>
                <w:lang w:val="en-US"/>
              </w:rPr>
            </w:pPr>
            <w:ins w:id="104" w:author="Zimmermann, Gerd" w:date="2021-10-12T17:19:00Z">
              <w:r>
                <w:rPr>
                  <w:lang w:val="en-US"/>
                </w:rPr>
                <w:t xml:space="preserve">Note 2: </w:t>
              </w:r>
              <w:r w:rsidRPr="0043054E">
                <w:rPr>
                  <w:lang w:val="en-US"/>
                </w:rPr>
                <w:t xml:space="preserve">The payload </w:t>
              </w:r>
            </w:ins>
            <w:ins w:id="105" w:author="Zimmermann, Gerd" w:date="2021-10-12T17:20:00Z">
              <w:r>
                <w:rPr>
                  <w:lang w:val="en-US"/>
                </w:rPr>
                <w:t xml:space="preserve">transferred via the </w:t>
              </w:r>
            </w:ins>
            <w:ins w:id="106" w:author="Zimmermann, Gerd" w:date="2021-11-07T23:55:00Z">
              <w:r>
                <w:rPr>
                  <w:lang w:val="en-US"/>
                </w:rPr>
                <w:t>M</w:t>
              </w:r>
            </w:ins>
            <w:ins w:id="107" w:author="Zimmermann, Gerd" w:date="2021-10-12T17:19:00Z">
              <w:r w:rsidRPr="0043054E">
                <w:rPr>
                  <w:lang w:val="en-US"/>
                </w:rPr>
                <w:t xml:space="preserve">odel </w:t>
              </w:r>
            </w:ins>
            <w:ins w:id="108" w:author="Zimmermann, Gerd" w:date="2021-11-07T23:55:00Z">
              <w:r>
                <w:rPr>
                  <w:lang w:val="en-US"/>
                </w:rPr>
                <w:t>D</w:t>
              </w:r>
            </w:ins>
            <w:ins w:id="109" w:author="Zimmermann, Gerd" w:date="2021-10-12T17:19:00Z">
              <w:r w:rsidRPr="0043054E">
                <w:rPr>
                  <w:lang w:val="en-US"/>
                </w:rPr>
                <w:t>eployment</w:t>
              </w:r>
            </w:ins>
            <w:ins w:id="110" w:author="Zimmermann, Gerd" w:date="2021-11-07T23:55:00Z">
              <w:r>
                <w:rPr>
                  <w:lang w:val="en-US"/>
                </w:rPr>
                <w:t>/U</w:t>
              </w:r>
            </w:ins>
            <w:ins w:id="111" w:author="Zimmermann, Gerd" w:date="2021-10-12T17:19:00Z">
              <w:r w:rsidRPr="0043054E">
                <w:rPr>
                  <w:lang w:val="en-US"/>
                </w:rPr>
                <w:t xml:space="preserve">pdate </w:t>
              </w:r>
            </w:ins>
            <w:ins w:id="112" w:author="Zimmermann, Gerd" w:date="2021-10-12T17:20:00Z">
              <w:r>
                <w:rPr>
                  <w:lang w:val="en-US"/>
                </w:rPr>
                <w:t xml:space="preserve">process </w:t>
              </w:r>
            </w:ins>
            <w:ins w:id="113" w:author="Zimmermann, Gerd" w:date="2021-10-12T17:19:00Z">
              <w:r w:rsidRPr="0043054E">
                <w:rPr>
                  <w:lang w:val="en-US"/>
                </w:rPr>
                <w:t>is vendor proprietary</w:t>
              </w:r>
            </w:ins>
            <w:ins w:id="114" w:author="Zimmermann, Gerd" w:date="2021-10-12T17:20:00Z">
              <w:r>
                <w:rPr>
                  <w:lang w:val="en-US"/>
                </w:rPr>
                <w:t>.</w:t>
              </w:r>
            </w:ins>
          </w:p>
          <w:p w14:paraId="44613734" w14:textId="77777777" w:rsidR="00701E91" w:rsidRDefault="00701E91" w:rsidP="00701E91">
            <w:pPr>
              <w:spacing w:after="160" w:line="259" w:lineRule="auto"/>
              <w:contextualSpacing/>
              <w:rPr>
                <w:lang w:val="en-US"/>
              </w:rPr>
            </w:pPr>
          </w:p>
          <w:p w14:paraId="6152A105" w14:textId="6AF74FE0" w:rsidR="00701E91" w:rsidRPr="00701E91" w:rsidRDefault="00701E91" w:rsidP="00C14C4F">
            <w:pPr>
              <w:rPr>
                <w:rFonts w:eastAsia="SimSun"/>
                <w:lang w:val="en-US" w:eastAsia="zh-CN"/>
              </w:rPr>
            </w:pPr>
            <w:r>
              <w:rPr>
                <w:rFonts w:eastAsia="SimSun"/>
                <w:lang w:val="en-US" w:eastAsia="zh-CN"/>
              </w:rPr>
              <w:t>We don’t think we need to explicitly mention in the TR that this is part of SA5 AI/ML discussions.</w:t>
            </w:r>
          </w:p>
        </w:tc>
      </w:tr>
      <w:tr w:rsidR="00C16F82" w:rsidRPr="00E66AC9" w14:paraId="1BBD47BA" w14:textId="77777777" w:rsidTr="00C14C4F">
        <w:tc>
          <w:tcPr>
            <w:tcW w:w="2235" w:type="dxa"/>
          </w:tcPr>
          <w:p w14:paraId="0291C2C5" w14:textId="53EF30F0" w:rsidR="00C16F82" w:rsidRPr="00E66AC9" w:rsidRDefault="00C16F82" w:rsidP="00C16F82">
            <w:pPr>
              <w:rPr>
                <w:rFonts w:eastAsia="SimSun"/>
                <w:lang w:eastAsia="zh-CN"/>
              </w:rPr>
            </w:pPr>
            <w:r w:rsidRPr="000130FF">
              <w:rPr>
                <w:rFonts w:eastAsia="SimSun"/>
                <w:smallCaps/>
                <w:lang w:eastAsia="zh-CN"/>
              </w:rPr>
              <w:t>Futurewei</w:t>
            </w:r>
          </w:p>
        </w:tc>
        <w:tc>
          <w:tcPr>
            <w:tcW w:w="7229" w:type="dxa"/>
          </w:tcPr>
          <w:p w14:paraId="1A3543E0" w14:textId="77777777" w:rsidR="00C16F82" w:rsidRDefault="00C16F82" w:rsidP="00C16F82">
            <w:pPr>
              <w:spacing w:after="60"/>
              <w:rPr>
                <w:rFonts w:eastAsia="SimSun"/>
                <w:lang w:eastAsia="zh-CN"/>
              </w:rPr>
            </w:pPr>
            <w:r>
              <w:rPr>
                <w:rFonts w:eastAsia="SimSun"/>
                <w:lang w:eastAsia="zh-CN"/>
              </w:rPr>
              <w:t>For the description, we agree with Nokia that “Mandatorily” should be removed.</w:t>
            </w:r>
          </w:p>
          <w:p w14:paraId="0879B64E" w14:textId="77777777" w:rsidR="00C16F82" w:rsidRDefault="00C16F82" w:rsidP="00C16F82">
            <w:pPr>
              <w:spacing w:after="60"/>
              <w:rPr>
                <w:rFonts w:eastAsia="SimSun"/>
                <w:lang w:eastAsia="zh-CN"/>
              </w:rPr>
            </w:pPr>
            <w:r w:rsidRPr="00406FEB">
              <w:rPr>
                <w:rFonts w:eastAsia="SimSun"/>
                <w:lang w:eastAsia="zh-CN"/>
              </w:rPr>
              <w:t>The second sentence</w:t>
            </w:r>
            <w:r>
              <w:rPr>
                <w:rFonts w:eastAsia="SimSun"/>
                <w:lang w:eastAsia="zh-CN"/>
              </w:rPr>
              <w:t xml:space="preserve">: </w:t>
            </w:r>
          </w:p>
          <w:p w14:paraId="40537E37" w14:textId="77777777" w:rsidR="00C16F82" w:rsidRDefault="00C16F82" w:rsidP="00C16F82">
            <w:pPr>
              <w:spacing w:after="60"/>
              <w:rPr>
                <w:lang w:val="en-US"/>
              </w:rPr>
            </w:pPr>
            <w:r w:rsidRPr="00406FEB">
              <w:rPr>
                <w:rFonts w:eastAsia="SimSun"/>
                <w:lang w:eastAsia="zh-CN"/>
              </w:rPr>
              <w:t>“</w:t>
            </w:r>
            <w:r w:rsidRPr="00406FEB">
              <w:rPr>
                <w:lang w:val="en-US"/>
              </w:rPr>
              <w:t xml:space="preserve">Updates of an AI/ML model </w:t>
            </w:r>
            <w:r w:rsidRPr="00406FEB">
              <w:rPr>
                <w:u w:val="single"/>
                <w:lang w:val="en-US"/>
              </w:rPr>
              <w:t>in the Model Inference function</w:t>
            </w:r>
            <w:r w:rsidRPr="00406FEB">
              <w:rPr>
                <w:lang w:val="en-US"/>
              </w:rPr>
              <w:t xml:space="preserve"> can be optionally performed </w:t>
            </w:r>
            <w:proofErr w:type="gramStart"/>
            <w:r w:rsidRPr="00406FEB">
              <w:rPr>
                <w:lang w:val="en-US"/>
              </w:rPr>
              <w:t>e.g.</w:t>
            </w:r>
            <w:proofErr w:type="gramEnd"/>
            <w:r w:rsidRPr="00406FEB">
              <w:rPr>
                <w:lang w:val="en-US"/>
              </w:rPr>
              <w:t xml:space="preserve"> due to further offline training improvements or to update the model during online training within an optimization loop together with the Model Inference function (for latter case details are dependent on selected AI/ML approach, e.g. reinforcement learning).</w:t>
            </w:r>
            <w:r>
              <w:rPr>
                <w:lang w:val="en-US"/>
              </w:rPr>
              <w:t xml:space="preserve">” </w:t>
            </w:r>
          </w:p>
          <w:p w14:paraId="5E1DE071" w14:textId="0151023A" w:rsidR="00C16F82" w:rsidRDefault="00C16F82" w:rsidP="00C16F82">
            <w:pPr>
              <w:spacing w:after="60"/>
              <w:rPr>
                <w:lang w:val="en-US"/>
              </w:rPr>
            </w:pPr>
            <w:r>
              <w:rPr>
                <w:lang w:val="en-US"/>
              </w:rPr>
              <w:t>As this paragraph is to describe “Model Deployment/Update”, we suggest not discussing what “Model Inference function” can perform. In addition, we agree with Lenovo and Nokia that implementation details can be avoided. Thus, we suggest the following wording:</w:t>
            </w:r>
          </w:p>
          <w:p w14:paraId="3B382E6F" w14:textId="77777777" w:rsidR="00C16F82" w:rsidRDefault="00C16F82" w:rsidP="00C16F82">
            <w:pPr>
              <w:spacing w:after="60"/>
              <w:rPr>
                <w:lang w:val="en-US"/>
              </w:rPr>
            </w:pPr>
            <w:r w:rsidRPr="00796C0A">
              <w:rPr>
                <w:lang w:val="en-US"/>
              </w:rPr>
              <w:t>Model Deployment/</w:t>
            </w:r>
            <w:r w:rsidRPr="004C7AC3">
              <w:rPr>
                <w:lang w:val="en-US"/>
              </w:rPr>
              <w:t>Update</w:t>
            </w:r>
            <w:r w:rsidRPr="002A6AA2">
              <w:rPr>
                <w:lang w:val="en-US"/>
              </w:rPr>
              <w:t xml:space="preserve">: </w:t>
            </w:r>
            <w:r>
              <w:rPr>
                <w:lang w:val="en-US"/>
              </w:rPr>
              <w:t>U</w:t>
            </w:r>
            <w:r w:rsidRPr="002562DD">
              <w:rPr>
                <w:lang w:val="en-US"/>
              </w:rPr>
              <w:t xml:space="preserve">sed to initially deploy a trained, validated, and tested </w:t>
            </w:r>
            <w:r w:rsidRPr="00F15A77">
              <w:rPr>
                <w:lang w:val="en-US"/>
              </w:rPr>
              <w:t>AI/ML model to the Model Inference function</w:t>
            </w:r>
            <w:r>
              <w:rPr>
                <w:lang w:val="en-US"/>
              </w:rPr>
              <w:t xml:space="preserve"> </w:t>
            </w:r>
            <w:r w:rsidRPr="00406FEB">
              <w:rPr>
                <w:u w:val="single"/>
                <w:lang w:val="en-US"/>
              </w:rPr>
              <w:t xml:space="preserve">or </w:t>
            </w:r>
            <w:r>
              <w:rPr>
                <w:u w:val="single"/>
                <w:lang w:val="en-US"/>
              </w:rPr>
              <w:t xml:space="preserve">to </w:t>
            </w:r>
            <w:r w:rsidRPr="00406FEB">
              <w:rPr>
                <w:u w:val="single"/>
                <w:lang w:val="en-US"/>
              </w:rPr>
              <w:t>deliver an updated model to the Model Inference function</w:t>
            </w:r>
            <w:r>
              <w:rPr>
                <w:lang w:val="en-US"/>
              </w:rPr>
              <w:t>.</w:t>
            </w:r>
          </w:p>
          <w:p w14:paraId="755A3AED" w14:textId="77777777" w:rsidR="00C16F82" w:rsidRDefault="00C16F82" w:rsidP="00C16F82">
            <w:pPr>
              <w:spacing w:after="60"/>
              <w:rPr>
                <w:lang w:val="en-US"/>
              </w:rPr>
            </w:pPr>
            <w:r>
              <w:rPr>
                <w:lang w:val="en-US"/>
              </w:rPr>
              <w:t xml:space="preserve">We can leave additional details to implementation. </w:t>
            </w:r>
          </w:p>
          <w:p w14:paraId="219397CD" w14:textId="77777777" w:rsidR="00C16F82" w:rsidRDefault="00C16F82" w:rsidP="00C16F82">
            <w:pPr>
              <w:spacing w:after="60"/>
              <w:rPr>
                <w:lang w:val="en-US"/>
              </w:rPr>
            </w:pPr>
            <w:r>
              <w:rPr>
                <w:lang w:val="en-US"/>
              </w:rPr>
              <w:t>Regarding the notes</w:t>
            </w:r>
          </w:p>
          <w:p w14:paraId="36335722" w14:textId="77777777" w:rsidR="00C16F82" w:rsidRDefault="00C16F82" w:rsidP="00C16F82">
            <w:pPr>
              <w:pStyle w:val="ListParagraph"/>
              <w:numPr>
                <w:ilvl w:val="0"/>
                <w:numId w:val="12"/>
              </w:numPr>
              <w:spacing w:after="60"/>
              <w:ind w:firstLineChars="0"/>
              <w:rPr>
                <w:lang w:val="en-US"/>
              </w:rPr>
            </w:pPr>
            <w:r>
              <w:rPr>
                <w:lang w:val="en-US"/>
              </w:rPr>
              <w:t>Note 1: we suggest removing the latter part of the sentence.</w:t>
            </w:r>
          </w:p>
          <w:p w14:paraId="6AA28E03" w14:textId="77777777" w:rsidR="00C16F82" w:rsidRPr="002C3084" w:rsidRDefault="00C16F82" w:rsidP="00C16F82">
            <w:pPr>
              <w:pStyle w:val="ListParagraph"/>
              <w:spacing w:after="60"/>
              <w:ind w:left="720" w:firstLineChars="0" w:firstLine="0"/>
              <w:rPr>
                <w:ins w:id="115" w:author="Zimmermann, Gerd" w:date="2021-10-12T17:19:00Z"/>
                <w:lang w:val="en-US"/>
              </w:rPr>
            </w:pPr>
            <w:ins w:id="116" w:author="Zimmermann, Gerd" w:date="2021-10-12T16:54:00Z">
              <w:r w:rsidRPr="002C3084">
                <w:rPr>
                  <w:lang w:val="en-US"/>
                </w:rPr>
                <w:t>Note</w:t>
              </w:r>
            </w:ins>
            <w:ins w:id="117" w:author="Zimmermann, Gerd" w:date="2021-10-12T16:59:00Z">
              <w:r w:rsidRPr="002C3084">
                <w:rPr>
                  <w:lang w:val="en-US"/>
                </w:rPr>
                <w:t xml:space="preserve"> 1</w:t>
              </w:r>
            </w:ins>
            <w:ins w:id="118" w:author="Zimmermann, Gerd" w:date="2021-10-12T16:54:00Z">
              <w:r w:rsidRPr="002C3084">
                <w:rPr>
                  <w:lang w:val="en-US"/>
                </w:rPr>
                <w:t xml:space="preserve">: </w:t>
              </w:r>
            </w:ins>
            <w:ins w:id="119" w:author="Zimmermann, Gerd" w:date="2021-10-12T16:57:00Z">
              <w:r w:rsidRPr="002C3084">
                <w:rPr>
                  <w:lang w:val="en-US"/>
                </w:rPr>
                <w:t xml:space="preserve">Details of </w:t>
              </w:r>
            </w:ins>
            <w:ins w:id="120" w:author="Zimmermann, Gerd" w:date="2021-10-12T16:58:00Z">
              <w:r w:rsidRPr="002C3084">
                <w:rPr>
                  <w:lang w:val="en-US"/>
                </w:rPr>
                <w:t xml:space="preserve">the </w:t>
              </w:r>
            </w:ins>
            <w:ins w:id="121" w:author="Zimmermann, Gerd" w:date="2021-11-07T23:55:00Z">
              <w:r w:rsidRPr="002C3084">
                <w:rPr>
                  <w:lang w:val="en-US"/>
                </w:rPr>
                <w:t>M</w:t>
              </w:r>
            </w:ins>
            <w:ins w:id="122" w:author="Zimmermann, Gerd" w:date="2021-10-12T16:58:00Z">
              <w:r w:rsidRPr="002C3084">
                <w:rPr>
                  <w:lang w:val="en-US"/>
                </w:rPr>
                <w:t xml:space="preserve">odel </w:t>
              </w:r>
            </w:ins>
            <w:ins w:id="123" w:author="Zimmermann, Gerd" w:date="2021-11-07T23:55:00Z">
              <w:r w:rsidRPr="002C3084">
                <w:rPr>
                  <w:lang w:val="en-US"/>
                </w:rPr>
                <w:t>D</w:t>
              </w:r>
            </w:ins>
            <w:ins w:id="124" w:author="Zimmermann, Gerd" w:date="2021-10-12T16:58:00Z">
              <w:r w:rsidRPr="002C3084">
                <w:rPr>
                  <w:lang w:val="en-US"/>
                </w:rPr>
                <w:t>eploymen</w:t>
              </w:r>
            </w:ins>
            <w:ins w:id="125" w:author="Zimmermann, Gerd" w:date="2021-11-07T23:55:00Z">
              <w:r w:rsidRPr="002C3084">
                <w:rPr>
                  <w:lang w:val="en-US"/>
                </w:rPr>
                <w:t>t/U</w:t>
              </w:r>
            </w:ins>
            <w:ins w:id="126" w:author="Zimmermann, Gerd" w:date="2021-10-12T17:09:00Z">
              <w:r w:rsidRPr="002C3084">
                <w:rPr>
                  <w:lang w:val="en-US"/>
                </w:rPr>
                <w:t xml:space="preserve">pdate </w:t>
              </w:r>
            </w:ins>
            <w:ins w:id="127" w:author="Zimmermann, Gerd" w:date="2021-10-12T16:58:00Z">
              <w:r w:rsidRPr="002C3084">
                <w:rPr>
                  <w:lang w:val="en-US"/>
                </w:rPr>
                <w:t xml:space="preserve">process are out of scope of </w:t>
              </w:r>
            </w:ins>
            <w:ins w:id="128" w:author="Baoling Sheen" w:date="2021-11-08T10:45:00Z">
              <w:r>
                <w:rPr>
                  <w:lang w:val="en-US"/>
                </w:rPr>
                <w:t>th</w:t>
              </w:r>
            </w:ins>
            <w:ins w:id="129" w:author="Baoling Sheen" w:date="2021-11-08T10:46:00Z">
              <w:r>
                <w:rPr>
                  <w:lang w:val="en-US"/>
                </w:rPr>
                <w:t>is</w:t>
              </w:r>
            </w:ins>
            <w:ins w:id="130" w:author="Baoling Sheen" w:date="2021-11-08T10:45:00Z">
              <w:r>
                <w:rPr>
                  <w:lang w:val="en-US"/>
                </w:rPr>
                <w:t xml:space="preserve"> </w:t>
              </w:r>
            </w:ins>
            <w:ins w:id="131" w:author="Zimmermann, Gerd" w:date="2021-10-12T16:58:00Z">
              <w:r w:rsidRPr="002C3084">
                <w:rPr>
                  <w:lang w:val="en-US"/>
                </w:rPr>
                <w:t>RAN3</w:t>
              </w:r>
            </w:ins>
            <w:ins w:id="132" w:author="Baoling Sheen" w:date="2021-11-08T10:45:00Z">
              <w:r>
                <w:rPr>
                  <w:lang w:val="en-US"/>
                </w:rPr>
                <w:t xml:space="preserve"> Rel</w:t>
              </w:r>
            </w:ins>
            <w:ins w:id="133" w:author="Baoling Sheen" w:date="2021-11-08T10:46:00Z">
              <w:r>
                <w:rPr>
                  <w:lang w:val="en-US"/>
                </w:rPr>
                <w:t>-17 SI</w:t>
              </w:r>
            </w:ins>
            <w:ins w:id="134" w:author="Zimmermann, Gerd" w:date="2021-10-12T16:58:00Z">
              <w:r w:rsidRPr="002C3084">
                <w:rPr>
                  <w:lang w:val="en-US"/>
                </w:rPr>
                <w:t xml:space="preserve"> </w:t>
              </w:r>
              <w:r w:rsidRPr="002C3084">
                <w:rPr>
                  <w:strike/>
                  <w:lang w:val="en-US"/>
                </w:rPr>
                <w:t>and should be descr</w:t>
              </w:r>
            </w:ins>
            <w:ins w:id="135" w:author="Zimmermann, Gerd" w:date="2021-10-12T16:59:00Z">
              <w:r w:rsidRPr="002C3084">
                <w:rPr>
                  <w:strike/>
                  <w:lang w:val="en-US"/>
                </w:rPr>
                <w:t xml:space="preserve">ibed by SA5 as part of the </w:t>
              </w:r>
            </w:ins>
            <w:ins w:id="136" w:author="Zimmermann, Gerd" w:date="2021-11-08T00:10:00Z">
              <w:r w:rsidRPr="002C3084">
                <w:rPr>
                  <w:strike/>
                  <w:lang w:val="en-US"/>
                </w:rPr>
                <w:t xml:space="preserve">AI/ML </w:t>
              </w:r>
            </w:ins>
            <w:ins w:id="137" w:author="Zimmermann, Gerd" w:date="2021-10-12T16:59:00Z">
              <w:r w:rsidRPr="002C3084">
                <w:rPr>
                  <w:strike/>
                  <w:lang w:val="en-US"/>
                </w:rPr>
                <w:t xml:space="preserve">model lifecycle management </w:t>
              </w:r>
            </w:ins>
            <w:ins w:id="138" w:author="Zimmermann, Gerd" w:date="2021-11-08T00:10:00Z">
              <w:r w:rsidRPr="002C3084">
                <w:rPr>
                  <w:strike/>
                  <w:lang w:val="en-US"/>
                </w:rPr>
                <w:t xml:space="preserve">(LCM) </w:t>
              </w:r>
            </w:ins>
            <w:ins w:id="139" w:author="Zimmermann, Gerd" w:date="2021-10-12T16:59:00Z">
              <w:r w:rsidRPr="002C3084">
                <w:rPr>
                  <w:strike/>
                  <w:lang w:val="en-US"/>
                </w:rPr>
                <w:t>process</w:t>
              </w:r>
              <w:r w:rsidRPr="002C3084">
                <w:rPr>
                  <w:lang w:val="en-US"/>
                </w:rPr>
                <w:t>.</w:t>
              </w:r>
            </w:ins>
            <w:ins w:id="140" w:author="Zimmermann, Gerd" w:date="2021-10-12T16:58:00Z">
              <w:r w:rsidRPr="002C3084">
                <w:rPr>
                  <w:lang w:val="en-US"/>
                </w:rPr>
                <w:t xml:space="preserve"> </w:t>
              </w:r>
            </w:ins>
          </w:p>
          <w:p w14:paraId="2CE9ADCC" w14:textId="792F010C" w:rsidR="00C16F82" w:rsidRPr="00E66AC9" w:rsidRDefault="00C16F82" w:rsidP="00C16F82">
            <w:pPr>
              <w:rPr>
                <w:rFonts w:eastAsia="SimSun"/>
                <w:lang w:eastAsia="zh-CN"/>
              </w:rPr>
            </w:pPr>
            <w:r>
              <w:rPr>
                <w:lang w:val="en-US"/>
              </w:rPr>
              <w:t>We are ok with Note 2.</w:t>
            </w:r>
          </w:p>
        </w:tc>
      </w:tr>
      <w:tr w:rsidR="00C16F82" w:rsidRPr="00E66AC9" w14:paraId="2F7F0049" w14:textId="77777777" w:rsidTr="00C14C4F">
        <w:tc>
          <w:tcPr>
            <w:tcW w:w="2235" w:type="dxa"/>
          </w:tcPr>
          <w:p w14:paraId="4775622B" w14:textId="5F37998A" w:rsidR="00C16F82" w:rsidRPr="00E66AC9" w:rsidRDefault="006471B7" w:rsidP="00C16F82">
            <w:pPr>
              <w:rPr>
                <w:rFonts w:eastAsia="SimSun"/>
                <w:lang w:eastAsia="zh-CN"/>
              </w:rPr>
            </w:pPr>
            <w:r>
              <w:rPr>
                <w:rFonts w:eastAsia="SimSun"/>
                <w:lang w:eastAsia="zh-CN"/>
              </w:rPr>
              <w:t>Ericsson</w:t>
            </w:r>
          </w:p>
        </w:tc>
        <w:tc>
          <w:tcPr>
            <w:tcW w:w="7229" w:type="dxa"/>
          </w:tcPr>
          <w:p w14:paraId="4EA877FE" w14:textId="77777777" w:rsidR="003E5A2E" w:rsidRDefault="006471B7" w:rsidP="00C16F82">
            <w:pPr>
              <w:rPr>
                <w:rFonts w:eastAsia="SimSun"/>
                <w:lang w:eastAsia="zh-CN"/>
              </w:rPr>
            </w:pPr>
            <w:r>
              <w:rPr>
                <w:rFonts w:eastAsia="SimSun"/>
                <w:lang w:eastAsia="zh-CN"/>
              </w:rPr>
              <w:t xml:space="preserve">In addition to the </w:t>
            </w:r>
            <w:r w:rsidR="005D5AC5">
              <w:rPr>
                <w:rFonts w:eastAsia="SimSun"/>
                <w:lang w:eastAsia="zh-CN"/>
              </w:rPr>
              <w:t xml:space="preserve">changes made by companies above, we propose to add the following </w:t>
            </w:r>
          </w:p>
          <w:p w14:paraId="46FD212D" w14:textId="6657BADC" w:rsidR="00C16F82" w:rsidRDefault="00311591" w:rsidP="00C16F82">
            <w:pPr>
              <w:rPr>
                <w:rFonts w:eastAsia="SimSun"/>
                <w:lang w:eastAsia="zh-CN"/>
              </w:rPr>
            </w:pPr>
            <w:r>
              <w:rPr>
                <w:rFonts w:eastAsia="SimSun"/>
                <w:lang w:eastAsia="zh-CN"/>
              </w:rPr>
              <w:t>- t</w:t>
            </w:r>
            <w:r w:rsidR="005D5AC5">
              <w:rPr>
                <w:rFonts w:eastAsia="SimSun"/>
                <w:lang w:eastAsia="zh-CN"/>
              </w:rPr>
              <w:t>o the Model Deployment/Update</w:t>
            </w:r>
            <w:r w:rsidR="00FC2119">
              <w:rPr>
                <w:rFonts w:eastAsia="SimSun"/>
                <w:lang w:eastAsia="zh-CN"/>
              </w:rPr>
              <w:t>:</w:t>
            </w:r>
          </w:p>
          <w:p w14:paraId="3D5A80AC" w14:textId="77777777" w:rsidR="00FC2119" w:rsidRDefault="00FC2119" w:rsidP="00C16F82">
            <w:pPr>
              <w:rPr>
                <w:i/>
                <w:iCs/>
                <w:lang w:val="en-US"/>
              </w:rPr>
            </w:pPr>
            <w:r w:rsidRPr="00FC2119">
              <w:rPr>
                <w:i/>
                <w:iCs/>
                <w:lang w:val="en-US"/>
              </w:rPr>
              <w:t xml:space="preserve">The feasibility of how this procedure may be designed in a multi-vendor environment has not been studied by RAN3. A decision on whether this procedure is single vendor or </w:t>
            </w:r>
            <w:proofErr w:type="spellStart"/>
            <w:r w:rsidRPr="00FC2119">
              <w:rPr>
                <w:i/>
                <w:iCs/>
                <w:lang w:val="en-US"/>
              </w:rPr>
              <w:t>multi vendor</w:t>
            </w:r>
            <w:proofErr w:type="spellEnd"/>
            <w:r w:rsidRPr="00FC2119">
              <w:rPr>
                <w:i/>
                <w:iCs/>
                <w:lang w:val="en-US"/>
              </w:rPr>
              <w:t xml:space="preserve"> interoperable has not been taken in this study.</w:t>
            </w:r>
          </w:p>
          <w:p w14:paraId="7D43DCEA" w14:textId="079AD56A" w:rsidR="00072B87" w:rsidRPr="0091273E" w:rsidRDefault="00072B87" w:rsidP="00C16F82">
            <w:pPr>
              <w:rPr>
                <w:rFonts w:eastAsia="SimSun"/>
                <w:i/>
                <w:iCs/>
                <w:lang w:eastAsia="zh-CN"/>
              </w:rPr>
            </w:pPr>
          </w:p>
        </w:tc>
      </w:tr>
    </w:tbl>
    <w:p w14:paraId="363AACFD" w14:textId="77777777" w:rsidR="0025421E" w:rsidRDefault="0025421E" w:rsidP="0025421E">
      <w:pPr>
        <w:rPr>
          <w:rFonts w:eastAsia="SimSun"/>
          <w:lang w:eastAsia="zh-CN"/>
        </w:rPr>
      </w:pPr>
    </w:p>
    <w:p w14:paraId="651DF520" w14:textId="2FF9FDD8" w:rsidR="0025421E" w:rsidRDefault="0025421E" w:rsidP="0025421E">
      <w:pPr>
        <w:rPr>
          <w:rFonts w:eastAsia="SimSun"/>
          <w:lang w:eastAsia="zh-CN"/>
        </w:rPr>
      </w:pPr>
      <w:r>
        <w:rPr>
          <w:rFonts w:eastAsia="SimSun"/>
          <w:b/>
          <w:bCs/>
          <w:lang w:eastAsia="zh-CN"/>
        </w:rPr>
        <w:t>Issue</w:t>
      </w:r>
      <w:r w:rsidRPr="00250364">
        <w:rPr>
          <w:rFonts w:eastAsia="SimSun"/>
          <w:b/>
          <w:bCs/>
          <w:lang w:eastAsia="zh-CN"/>
        </w:rPr>
        <w:t xml:space="preserve"> </w:t>
      </w:r>
      <w:r w:rsidR="00A76AE6">
        <w:rPr>
          <w:rFonts w:eastAsia="SimSun"/>
          <w:b/>
          <w:bCs/>
          <w:lang w:eastAsia="zh-CN"/>
        </w:rPr>
        <w:t>4</w:t>
      </w:r>
      <w:r>
        <w:rPr>
          <w:rFonts w:eastAsia="SimSun"/>
          <w:b/>
          <w:bCs/>
          <w:lang w:eastAsia="zh-CN"/>
        </w:rPr>
        <w:t>:</w:t>
      </w:r>
      <w:r w:rsidRPr="00250364">
        <w:rPr>
          <w:rFonts w:eastAsia="SimSun"/>
          <w:b/>
          <w:bCs/>
          <w:lang w:eastAsia="zh-CN"/>
        </w:rPr>
        <w:t xml:space="preserve"> Companies are kindly asked </w:t>
      </w:r>
      <w:r>
        <w:rPr>
          <w:rFonts w:eastAsia="SimSun"/>
          <w:b/>
          <w:bCs/>
          <w:lang w:eastAsia="zh-CN"/>
        </w:rPr>
        <w:t xml:space="preserve">to provide feedback to changes made on </w:t>
      </w:r>
      <w:r w:rsidRPr="0025421E">
        <w:rPr>
          <w:rFonts w:eastAsia="SimSun"/>
          <w:b/>
          <w:bCs/>
          <w:lang w:eastAsia="zh-CN"/>
        </w:rPr>
        <w:t xml:space="preserve">Model Inference </w:t>
      </w:r>
      <w:r>
        <w:rPr>
          <w:rFonts w:eastAsia="SimSun"/>
          <w:b/>
          <w:bCs/>
          <w:lang w:eastAsia="zh-CN"/>
        </w:rPr>
        <w:t>and Model Performance Feedback (</w:t>
      </w:r>
      <w:proofErr w:type="gramStart"/>
      <w:r>
        <w:rPr>
          <w:rFonts w:eastAsia="SimSun"/>
          <w:b/>
          <w:bCs/>
          <w:lang w:eastAsia="zh-CN"/>
        </w:rPr>
        <w:t>e.g.</w:t>
      </w:r>
      <w:proofErr w:type="gramEnd"/>
      <w:r>
        <w:rPr>
          <w:rFonts w:eastAsia="SimSun"/>
          <w:b/>
          <w:bCs/>
          <w:lang w:eastAsia="zh-CN"/>
        </w:rPr>
        <w:t xml:space="preserve"> further modifications needed</w:t>
      </w:r>
      <w:r w:rsidR="00A76AE6">
        <w:rPr>
          <w:rFonts w:eastAsia="SimSun"/>
          <w:b/>
          <w:bCs/>
          <w:lang w:eastAsia="zh-CN"/>
        </w:rPr>
        <w:t xml:space="preserve"> like </w:t>
      </w:r>
      <w:r>
        <w:rPr>
          <w:rFonts w:eastAsia="SimSun"/>
          <w:b/>
          <w:bCs/>
          <w:lang w:eastAsia="zh-CN"/>
        </w:rPr>
        <w:t>removal/addition of text, …).</w:t>
      </w:r>
    </w:p>
    <w:tbl>
      <w:tblPr>
        <w:tblStyle w:val="TableGrid"/>
        <w:tblW w:w="0" w:type="auto"/>
        <w:tblLook w:val="04A0" w:firstRow="1" w:lastRow="0" w:firstColumn="1" w:lastColumn="0" w:noHBand="0" w:noVBand="1"/>
      </w:tblPr>
      <w:tblGrid>
        <w:gridCol w:w="2235"/>
        <w:gridCol w:w="7229"/>
      </w:tblGrid>
      <w:tr w:rsidR="0025421E" w:rsidRPr="0067330E" w14:paraId="7941385B" w14:textId="77777777" w:rsidTr="00C14C4F">
        <w:tc>
          <w:tcPr>
            <w:tcW w:w="2235" w:type="dxa"/>
            <w:shd w:val="clear" w:color="auto" w:fill="808080" w:themeFill="background1" w:themeFillShade="80"/>
          </w:tcPr>
          <w:p w14:paraId="4951B214" w14:textId="77777777" w:rsidR="0025421E" w:rsidRPr="0067330E" w:rsidRDefault="0025421E" w:rsidP="00C14C4F">
            <w:pPr>
              <w:rPr>
                <w:rFonts w:eastAsia="SimSun"/>
                <w:b/>
                <w:bCs/>
                <w:color w:val="FFFFFF" w:themeColor="background1"/>
                <w:lang w:eastAsia="zh-CN"/>
              </w:rPr>
            </w:pPr>
            <w:r w:rsidRPr="0067330E">
              <w:rPr>
                <w:rFonts w:eastAsia="SimSun"/>
                <w:b/>
                <w:bCs/>
                <w:color w:val="FFFFFF" w:themeColor="background1"/>
                <w:lang w:eastAsia="zh-CN"/>
              </w:rPr>
              <w:t>Company</w:t>
            </w:r>
          </w:p>
        </w:tc>
        <w:tc>
          <w:tcPr>
            <w:tcW w:w="7229" w:type="dxa"/>
            <w:shd w:val="clear" w:color="auto" w:fill="808080" w:themeFill="background1" w:themeFillShade="80"/>
          </w:tcPr>
          <w:p w14:paraId="5E2980DB" w14:textId="77777777" w:rsidR="0025421E" w:rsidRPr="0067330E" w:rsidRDefault="0025421E" w:rsidP="00C14C4F">
            <w:pPr>
              <w:rPr>
                <w:rFonts w:eastAsia="SimSun"/>
                <w:b/>
                <w:bCs/>
                <w:color w:val="FFFFFF" w:themeColor="background1"/>
                <w:lang w:eastAsia="zh-CN"/>
              </w:rPr>
            </w:pPr>
            <w:r w:rsidRPr="0067330E">
              <w:rPr>
                <w:rFonts w:eastAsia="SimSun"/>
                <w:b/>
                <w:bCs/>
                <w:color w:val="FFFFFF" w:themeColor="background1"/>
                <w:lang w:eastAsia="zh-CN"/>
              </w:rPr>
              <w:t>Comments</w:t>
            </w:r>
          </w:p>
        </w:tc>
      </w:tr>
      <w:tr w:rsidR="00CC3608" w:rsidRPr="00E66AC9" w14:paraId="6601D78A" w14:textId="77777777" w:rsidTr="00C14C4F">
        <w:tc>
          <w:tcPr>
            <w:tcW w:w="2235" w:type="dxa"/>
          </w:tcPr>
          <w:p w14:paraId="561C035A" w14:textId="12F1583D" w:rsidR="00CC3608" w:rsidRPr="00E66AC9" w:rsidRDefault="00CC3608" w:rsidP="00CC3608">
            <w:pPr>
              <w:rPr>
                <w:rFonts w:eastAsia="SimSun"/>
                <w:lang w:eastAsia="zh-CN"/>
              </w:rPr>
            </w:pPr>
            <w:r>
              <w:rPr>
                <w:rFonts w:eastAsia="SimSun"/>
                <w:lang w:eastAsia="zh-CN"/>
              </w:rPr>
              <w:t>Lenovo, Motorola Mobility</w:t>
            </w:r>
          </w:p>
        </w:tc>
        <w:tc>
          <w:tcPr>
            <w:tcW w:w="7229" w:type="dxa"/>
          </w:tcPr>
          <w:p w14:paraId="7418A5ED" w14:textId="02FF9ABC" w:rsidR="00CC3608" w:rsidRDefault="00CC3608" w:rsidP="00CC3608">
            <w:pPr>
              <w:rPr>
                <w:rFonts w:eastAsia="SimSun"/>
                <w:lang w:eastAsia="zh-CN"/>
              </w:rPr>
            </w:pPr>
            <w:r>
              <w:rPr>
                <w:rFonts w:eastAsia="SimSun"/>
                <w:lang w:eastAsia="zh-CN"/>
              </w:rPr>
              <w:t xml:space="preserve">Similar comment as Issue 3 for the description on </w:t>
            </w:r>
            <w:r w:rsidR="002B266A">
              <w:rPr>
                <w:rFonts w:eastAsia="SimSun"/>
                <w:lang w:eastAsia="zh-CN"/>
              </w:rPr>
              <w:t xml:space="preserve">“online” “offline” </w:t>
            </w:r>
            <w:proofErr w:type="gramStart"/>
            <w:r w:rsidR="008179BA">
              <w:rPr>
                <w:rFonts w:eastAsia="SimSun"/>
                <w:lang w:eastAsia="zh-CN"/>
              </w:rPr>
              <w:t>description</w:t>
            </w:r>
            <w:r w:rsidR="002B266A">
              <w:rPr>
                <w:rFonts w:eastAsia="SimSun"/>
                <w:lang w:eastAsia="zh-CN"/>
              </w:rPr>
              <w:t>, and</w:t>
            </w:r>
            <w:proofErr w:type="gramEnd"/>
            <w:r w:rsidR="002B266A">
              <w:rPr>
                <w:rFonts w:eastAsia="SimSun"/>
                <w:lang w:eastAsia="zh-CN"/>
              </w:rPr>
              <w:t xml:space="preserve"> Note 1.</w:t>
            </w:r>
          </w:p>
          <w:p w14:paraId="396105CB" w14:textId="77777777" w:rsidR="002B266A" w:rsidRDefault="002B266A" w:rsidP="00CC3608">
            <w:pPr>
              <w:rPr>
                <w:rFonts w:eastAsia="SimSun"/>
                <w:lang w:eastAsia="zh-CN"/>
              </w:rPr>
            </w:pPr>
            <w:r>
              <w:rPr>
                <w:rFonts w:eastAsia="SimSun"/>
                <w:lang w:eastAsia="zh-CN"/>
              </w:rPr>
              <w:t xml:space="preserve">One Note 2: </w:t>
            </w:r>
            <w:r w:rsidR="00F5421A">
              <w:rPr>
                <w:rFonts w:eastAsia="SimSun"/>
                <w:lang w:eastAsia="zh-CN"/>
              </w:rPr>
              <w:t>“</w:t>
            </w:r>
            <w:r w:rsidR="00F5421A" w:rsidRPr="00F5421A">
              <w:rPr>
                <w:rFonts w:eastAsia="SimSun"/>
                <w:lang w:eastAsia="zh-CN"/>
              </w:rPr>
              <w:t xml:space="preserve">Note 2: Feedback from Actor (via Data Collection function) </w:t>
            </w:r>
            <w:proofErr w:type="gramStart"/>
            <w:r w:rsidR="00F5421A" w:rsidRPr="00F5421A">
              <w:rPr>
                <w:rFonts w:eastAsia="SimSun"/>
                <w:lang w:eastAsia="zh-CN"/>
              </w:rPr>
              <w:t>is  needed</w:t>
            </w:r>
            <w:proofErr w:type="gramEnd"/>
            <w:r w:rsidR="00F5421A" w:rsidRPr="00F5421A">
              <w:rPr>
                <w:rFonts w:eastAsia="SimSun"/>
                <w:lang w:eastAsia="zh-CN"/>
              </w:rPr>
              <w:t xml:space="preserve"> at Model Inference function to create Model Performance Feedback.</w:t>
            </w:r>
            <w:r w:rsidR="00F5421A">
              <w:rPr>
                <w:rFonts w:eastAsia="SimSun"/>
                <w:lang w:eastAsia="zh-CN"/>
              </w:rPr>
              <w:t>”</w:t>
            </w:r>
          </w:p>
          <w:p w14:paraId="3E1BDD38" w14:textId="77777777" w:rsidR="00F5421A" w:rsidRDefault="00644D1B" w:rsidP="00644D1B">
            <w:pPr>
              <w:pStyle w:val="ListParagraph"/>
              <w:numPr>
                <w:ilvl w:val="0"/>
                <w:numId w:val="12"/>
              </w:numPr>
              <w:ind w:firstLineChars="0"/>
              <w:rPr>
                <w:rFonts w:eastAsia="SimSun"/>
                <w:lang w:eastAsia="zh-CN"/>
              </w:rPr>
            </w:pPr>
            <w:r>
              <w:rPr>
                <w:rFonts w:eastAsia="SimSun"/>
                <w:lang w:eastAsia="zh-CN"/>
              </w:rPr>
              <w:t>Better change “is” to “maybe”</w:t>
            </w:r>
          </w:p>
          <w:p w14:paraId="0BB97D1F" w14:textId="6206C7E2" w:rsidR="00644D1B" w:rsidRPr="00644D1B" w:rsidRDefault="00644D1B" w:rsidP="00644D1B">
            <w:pPr>
              <w:pStyle w:val="ListParagraph"/>
              <w:numPr>
                <w:ilvl w:val="0"/>
                <w:numId w:val="12"/>
              </w:numPr>
              <w:ind w:firstLineChars="0"/>
              <w:rPr>
                <w:rFonts w:eastAsia="SimSun"/>
                <w:lang w:eastAsia="zh-CN"/>
              </w:rPr>
            </w:pPr>
            <w:r>
              <w:rPr>
                <w:rFonts w:eastAsia="SimSun"/>
                <w:lang w:eastAsia="zh-CN"/>
              </w:rPr>
              <w:t>No strong view, but in our understandin</w:t>
            </w:r>
            <w:r w:rsidR="003646D4">
              <w:rPr>
                <w:rFonts w:eastAsia="SimSun"/>
                <w:lang w:eastAsia="zh-CN"/>
              </w:rPr>
              <w:t>g,</w:t>
            </w:r>
            <w:r>
              <w:rPr>
                <w:rFonts w:eastAsia="SimSun"/>
                <w:lang w:eastAsia="zh-CN"/>
              </w:rPr>
              <w:t xml:space="preserve"> info used to generate model </w:t>
            </w:r>
            <w:r w:rsidR="003646D4">
              <w:rPr>
                <w:rFonts w:eastAsia="SimSun"/>
                <w:lang w:eastAsia="zh-CN"/>
              </w:rPr>
              <w:t xml:space="preserve">performance feedback is contained in the input to model inference. From this perspective, we might not need Note 2. </w:t>
            </w:r>
          </w:p>
        </w:tc>
      </w:tr>
      <w:tr w:rsidR="00CC3608" w:rsidRPr="00E66AC9" w14:paraId="7E17D74B" w14:textId="77777777" w:rsidTr="00C14C4F">
        <w:tc>
          <w:tcPr>
            <w:tcW w:w="2235" w:type="dxa"/>
          </w:tcPr>
          <w:p w14:paraId="6FB6BBB2" w14:textId="6D018FCD" w:rsidR="00CC3608" w:rsidRPr="00E66AC9" w:rsidRDefault="008B5A88" w:rsidP="00CC3608">
            <w:pPr>
              <w:rPr>
                <w:rFonts w:eastAsia="SimSun"/>
                <w:lang w:eastAsia="zh-CN"/>
              </w:rPr>
            </w:pPr>
            <w:r>
              <w:rPr>
                <w:rFonts w:eastAsia="SimSun"/>
                <w:lang w:eastAsia="zh-CN"/>
              </w:rPr>
              <w:t>Nokia</w:t>
            </w:r>
          </w:p>
        </w:tc>
        <w:tc>
          <w:tcPr>
            <w:tcW w:w="7229" w:type="dxa"/>
          </w:tcPr>
          <w:p w14:paraId="609E71A3" w14:textId="5CA7610A" w:rsidR="008B5A88" w:rsidRPr="00C6621C" w:rsidRDefault="008B5A88" w:rsidP="008B5A88">
            <w:pPr>
              <w:spacing w:after="160" w:line="259" w:lineRule="auto"/>
              <w:contextualSpacing/>
              <w:rPr>
                <w:ins w:id="141" w:author="Nokia" w:date="2021-11-08T11:16:00Z"/>
                <w:lang w:val="en-US"/>
              </w:rPr>
            </w:pPr>
            <w:r>
              <w:rPr>
                <w:lang w:val="en-US"/>
              </w:rPr>
              <w:t xml:space="preserve">On Model Performance Feedback, we don’t agree to </w:t>
            </w:r>
            <w:r w:rsidR="00D27422">
              <w:rPr>
                <w:lang w:val="en-US"/>
              </w:rPr>
              <w:t xml:space="preserve">the phrasing of </w:t>
            </w:r>
            <w:r>
              <w:rPr>
                <w:lang w:val="en-US"/>
              </w:rPr>
              <w:t>Note 1. In our view the AI/ML framework should be broader and not based on implementation specific details on how the training is performed</w:t>
            </w:r>
            <w:r w:rsidR="00D27422">
              <w:rPr>
                <w:lang w:val="en-US"/>
              </w:rPr>
              <w:t xml:space="preserve">. </w:t>
            </w:r>
          </w:p>
          <w:p w14:paraId="583DB543" w14:textId="1B645D33" w:rsidR="00CC3608" w:rsidRDefault="00CC3608" w:rsidP="00CC3608">
            <w:pPr>
              <w:rPr>
                <w:rFonts w:eastAsia="SimSun"/>
                <w:lang w:val="en-US" w:eastAsia="zh-CN"/>
              </w:rPr>
            </w:pPr>
          </w:p>
          <w:p w14:paraId="74BD4C1C" w14:textId="0861BD9F" w:rsidR="008B5A88" w:rsidRDefault="008B5A88" w:rsidP="008B5A88">
            <w:pPr>
              <w:pStyle w:val="ListParagraph"/>
              <w:numPr>
                <w:ilvl w:val="0"/>
                <w:numId w:val="49"/>
              </w:numPr>
              <w:overflowPunct/>
              <w:autoSpaceDE/>
              <w:autoSpaceDN/>
              <w:adjustRightInd/>
              <w:spacing w:after="160" w:line="259" w:lineRule="auto"/>
              <w:ind w:firstLineChars="0"/>
              <w:contextualSpacing/>
              <w:textAlignment w:val="auto"/>
              <w:rPr>
                <w:ins w:id="142" w:author="Zimmermann, Gerd" w:date="2021-11-08T00:43:00Z"/>
                <w:lang w:val="en-US"/>
              </w:rPr>
            </w:pPr>
            <w:ins w:id="143" w:author="Zimmermann, Gerd" w:date="2021-11-08T00:40:00Z">
              <w:r>
                <w:rPr>
                  <w:lang w:val="en-US"/>
                </w:rPr>
                <w:t>Note</w:t>
              </w:r>
            </w:ins>
            <w:ins w:id="144" w:author="Zimmermann, Gerd" w:date="2021-11-08T00:43:00Z">
              <w:r>
                <w:rPr>
                  <w:lang w:val="en-US"/>
                </w:rPr>
                <w:t xml:space="preserve"> 1</w:t>
              </w:r>
            </w:ins>
            <w:ins w:id="145" w:author="Zimmermann, Gerd" w:date="2021-11-08T00:41:00Z">
              <w:r>
                <w:rPr>
                  <w:lang w:val="en-US"/>
                </w:rPr>
                <w:t xml:space="preserve">: </w:t>
              </w:r>
            </w:ins>
            <w:ins w:id="146" w:author="Zimmermann, Gerd" w:date="2021-11-08T00:47:00Z">
              <w:r>
                <w:rPr>
                  <w:lang w:val="en-US"/>
                </w:rPr>
                <w:t xml:space="preserve">The payload </w:t>
              </w:r>
              <w:r w:rsidRPr="00260AE5">
                <w:rPr>
                  <w:lang w:val="en-US"/>
                </w:rPr>
                <w:t xml:space="preserve">transferred via the </w:t>
              </w:r>
              <w:r>
                <w:rPr>
                  <w:lang w:val="en-US"/>
                </w:rPr>
                <w:t xml:space="preserve">Model Performance Feedback is </w:t>
              </w:r>
            </w:ins>
            <w:ins w:id="147" w:author="Zimmermann, Gerd" w:date="2021-11-08T00:49:00Z">
              <w:del w:id="148" w:author="Nokia" w:date="2021-11-08T14:59:00Z">
                <w:r w:rsidDel="00D27422">
                  <w:rPr>
                    <w:lang w:val="en-US"/>
                  </w:rPr>
                  <w:delText>dependent on model LCM proc</w:delText>
                </w:r>
              </w:del>
            </w:ins>
            <w:ins w:id="149" w:author="Zimmermann, Gerd" w:date="2021-11-08T00:50:00Z">
              <w:del w:id="150" w:author="Nokia" w:date="2021-11-08T14:59:00Z">
                <w:r w:rsidDel="00D27422">
                  <w:rPr>
                    <w:lang w:val="en-US"/>
                  </w:rPr>
                  <w:delText>ess in case of offline training</w:delText>
                </w:r>
              </w:del>
            </w:ins>
            <w:ins w:id="151" w:author="Zimmermann, Gerd" w:date="2021-11-08T00:52:00Z">
              <w:del w:id="152" w:author="Nokia" w:date="2021-11-08T14:59:00Z">
                <w:r w:rsidDel="00D27422">
                  <w:rPr>
                    <w:lang w:val="en-US"/>
                  </w:rPr>
                  <w:delText xml:space="preserve">, i.e., </w:delText>
                </w:r>
              </w:del>
              <w:r>
                <w:rPr>
                  <w:lang w:val="en-US"/>
                </w:rPr>
                <w:t xml:space="preserve">out of </w:t>
              </w:r>
              <w:del w:id="153" w:author="Nokia" w:date="2021-11-08T14:59:00Z">
                <w:r w:rsidDel="00D27422">
                  <w:rPr>
                    <w:lang w:val="en-US"/>
                  </w:rPr>
                  <w:delText xml:space="preserve">scope of </w:delText>
                </w:r>
              </w:del>
              <w:r>
                <w:rPr>
                  <w:lang w:val="en-US"/>
                </w:rPr>
                <w:t>RAN3</w:t>
              </w:r>
            </w:ins>
            <w:ins w:id="154" w:author="Nokia" w:date="2021-11-08T14:59:00Z">
              <w:r w:rsidR="00D27422">
                <w:rPr>
                  <w:lang w:val="en-US"/>
                </w:rPr>
                <w:t xml:space="preserve"> Rel. 17 scope</w:t>
              </w:r>
            </w:ins>
            <w:ins w:id="155" w:author="Zimmermann, Gerd" w:date="2021-11-08T00:52:00Z">
              <w:del w:id="156" w:author="Nokia" w:date="2021-11-08T14:59:00Z">
                <w:r w:rsidDel="00D27422">
                  <w:rPr>
                    <w:lang w:val="en-US"/>
                  </w:rPr>
                  <w:delText>,</w:delText>
                </w:r>
              </w:del>
            </w:ins>
            <w:ins w:id="157" w:author="Zimmermann, Gerd" w:date="2021-11-08T00:50:00Z">
              <w:del w:id="158" w:author="Nokia" w:date="2021-11-08T14:59:00Z">
                <w:r w:rsidDel="00D27422">
                  <w:rPr>
                    <w:lang w:val="en-US"/>
                  </w:rPr>
                  <w:delText xml:space="preserve"> or specific to the selected </w:delText>
                </w:r>
              </w:del>
            </w:ins>
            <w:ins w:id="159" w:author="Zimmermann, Gerd" w:date="2021-11-08T00:51:00Z">
              <w:del w:id="160" w:author="Nokia" w:date="2021-11-08T14:59:00Z">
                <w:r w:rsidDel="00D27422">
                  <w:rPr>
                    <w:lang w:val="en-US"/>
                  </w:rPr>
                  <w:delText>AI/ML approach in case of online training</w:delText>
                </w:r>
              </w:del>
            </w:ins>
            <w:ins w:id="161" w:author="Zimmermann, Gerd" w:date="2021-11-08T00:52:00Z">
              <w:del w:id="162" w:author="Nokia" w:date="2021-11-08T14:59:00Z">
                <w:r w:rsidDel="00D27422">
                  <w:rPr>
                    <w:lang w:val="en-US"/>
                  </w:rPr>
                  <w:delText>, i.e.</w:delText>
                </w:r>
              </w:del>
            </w:ins>
            <w:ins w:id="163" w:author="Zimmermann, Gerd" w:date="2021-11-08T00:53:00Z">
              <w:del w:id="164" w:author="Nokia" w:date="2021-11-08T14:59:00Z">
                <w:r w:rsidDel="00D27422">
                  <w:rPr>
                    <w:lang w:val="en-US"/>
                  </w:rPr>
                  <w:delText>,</w:delText>
                </w:r>
              </w:del>
            </w:ins>
            <w:ins w:id="165" w:author="Zimmermann, Gerd" w:date="2021-11-08T00:52:00Z">
              <w:del w:id="166" w:author="Nokia" w:date="2021-11-08T14:59:00Z">
                <w:r w:rsidDel="00D27422">
                  <w:rPr>
                    <w:lang w:val="en-US"/>
                  </w:rPr>
                  <w:delText xml:space="preserve"> vendor</w:delText>
                </w:r>
              </w:del>
            </w:ins>
            <w:ins w:id="167" w:author="Zimmermann, Gerd" w:date="2021-11-08T00:53:00Z">
              <w:del w:id="168" w:author="Nokia" w:date="2021-11-08T14:59:00Z">
                <w:r w:rsidDel="00D27422">
                  <w:rPr>
                    <w:lang w:val="en-US"/>
                  </w:rPr>
                  <w:delText xml:space="preserve"> </w:delText>
                </w:r>
              </w:del>
            </w:ins>
            <w:ins w:id="169" w:author="Zimmermann, Gerd" w:date="2021-11-08T00:52:00Z">
              <w:del w:id="170" w:author="Nokia" w:date="2021-11-08T14:59:00Z">
                <w:r w:rsidDel="00D27422">
                  <w:rPr>
                    <w:lang w:val="en-US"/>
                  </w:rPr>
                  <w:delText>prop</w:delText>
                </w:r>
              </w:del>
            </w:ins>
            <w:ins w:id="171" w:author="Zimmermann, Gerd" w:date="2021-11-08T00:53:00Z">
              <w:del w:id="172" w:author="Nokia" w:date="2021-11-08T14:59:00Z">
                <w:r w:rsidDel="00D27422">
                  <w:rPr>
                    <w:lang w:val="en-US"/>
                  </w:rPr>
                  <w:delText>rietary</w:delText>
                </w:r>
              </w:del>
              <w:r>
                <w:rPr>
                  <w:lang w:val="en-US"/>
                </w:rPr>
                <w:t>.</w:t>
              </w:r>
            </w:ins>
          </w:p>
          <w:p w14:paraId="4462114C" w14:textId="77777777" w:rsidR="008B5A88" w:rsidRDefault="008B5A88" w:rsidP="00134915">
            <w:pPr>
              <w:pStyle w:val="ListParagraph"/>
              <w:overflowPunct/>
              <w:autoSpaceDE/>
              <w:autoSpaceDN/>
              <w:adjustRightInd/>
              <w:spacing w:after="160" w:line="259" w:lineRule="auto"/>
              <w:ind w:left="720" w:firstLineChars="0" w:firstLine="0"/>
              <w:contextualSpacing/>
              <w:textAlignment w:val="auto"/>
              <w:rPr>
                <w:lang w:val="en-US"/>
              </w:rPr>
            </w:pPr>
          </w:p>
          <w:p w14:paraId="504B9173" w14:textId="2A75F2BA" w:rsidR="00134915" w:rsidRPr="00134915" w:rsidRDefault="00134915" w:rsidP="00134915">
            <w:pPr>
              <w:spacing w:after="160" w:line="259" w:lineRule="auto"/>
              <w:contextualSpacing/>
              <w:rPr>
                <w:lang w:val="en-US"/>
              </w:rPr>
            </w:pPr>
            <w:r>
              <w:rPr>
                <w:lang w:val="en-US"/>
              </w:rPr>
              <w:t>Also, on Note 2 the exact phrasing will depend on the agreement about Model Performance Feedback but we agree with Lenovo that “may be” is more appropriate</w:t>
            </w:r>
            <w:r w:rsidR="00DB171C">
              <w:rPr>
                <w:lang w:val="en-US"/>
              </w:rPr>
              <w:t>.</w:t>
            </w:r>
          </w:p>
        </w:tc>
      </w:tr>
      <w:tr w:rsidR="00282149" w:rsidRPr="00E66AC9" w14:paraId="3B35B077" w14:textId="77777777" w:rsidTr="00C14C4F">
        <w:tc>
          <w:tcPr>
            <w:tcW w:w="2235" w:type="dxa"/>
          </w:tcPr>
          <w:p w14:paraId="73AB5560" w14:textId="263942CE" w:rsidR="00282149" w:rsidRPr="00E66AC9" w:rsidRDefault="00282149" w:rsidP="00282149">
            <w:pPr>
              <w:rPr>
                <w:rFonts w:eastAsia="SimSun"/>
                <w:lang w:eastAsia="zh-CN"/>
              </w:rPr>
            </w:pPr>
            <w:r w:rsidRPr="000130FF">
              <w:rPr>
                <w:rFonts w:eastAsia="SimSun"/>
                <w:smallCaps/>
                <w:lang w:eastAsia="zh-CN"/>
              </w:rPr>
              <w:t>Futurewei</w:t>
            </w:r>
          </w:p>
        </w:tc>
        <w:tc>
          <w:tcPr>
            <w:tcW w:w="7229" w:type="dxa"/>
          </w:tcPr>
          <w:p w14:paraId="7DC4A290" w14:textId="77777777" w:rsidR="00282149" w:rsidRDefault="00282149" w:rsidP="00282149">
            <w:pPr>
              <w:spacing w:after="60"/>
              <w:rPr>
                <w:rFonts w:eastAsia="SimSun"/>
                <w:lang w:eastAsia="zh-CN"/>
              </w:rPr>
            </w:pPr>
            <w:r>
              <w:rPr>
                <w:rFonts w:eastAsia="SimSun"/>
                <w:lang w:eastAsia="zh-CN"/>
              </w:rPr>
              <w:t>For the description, we suggest not including details that are implementation dependent, just like the descriptions for other functional blocks in this section.</w:t>
            </w:r>
          </w:p>
          <w:p w14:paraId="7B9D6452" w14:textId="77777777" w:rsidR="00282149" w:rsidRDefault="00282149" w:rsidP="00282149">
            <w:pPr>
              <w:spacing w:after="60"/>
            </w:pPr>
            <w:ins w:id="173" w:author="Zimmermann, Gerd" w:date="2021-10-12T17:15:00Z">
              <w:r w:rsidRPr="00A40F1C">
                <w:rPr>
                  <w:lang w:val="en-US"/>
                </w:rPr>
                <w:t xml:space="preserve">Model Performance Feedback: </w:t>
              </w:r>
            </w:ins>
            <w:ins w:id="174" w:author="Zimmermann, Gerd" w:date="2021-11-08T00:41:00Z">
              <w:r w:rsidRPr="00A40F1C">
                <w:rPr>
                  <w:lang w:val="en-US"/>
                </w:rPr>
                <w:t>O</w:t>
              </w:r>
            </w:ins>
            <w:ins w:id="175" w:author="Zimmermann, Gerd" w:date="2021-11-08T00:39:00Z">
              <w:r w:rsidRPr="00A40F1C">
                <w:rPr>
                  <w:lang w:val="en-US"/>
                </w:rPr>
                <w:t>ptional</w:t>
              </w:r>
            </w:ins>
            <w:ins w:id="176" w:author="Zimmermann, Gerd" w:date="2021-11-08T00:41:00Z">
              <w:r w:rsidRPr="00A40F1C">
                <w:rPr>
                  <w:lang w:val="en-US"/>
                </w:rPr>
                <w:t>ly</w:t>
              </w:r>
            </w:ins>
            <w:ins w:id="177" w:author="Zimmermann, Gerd" w:date="2021-11-08T00:39:00Z">
              <w:r w:rsidRPr="00A40F1C">
                <w:rPr>
                  <w:lang w:val="en-US"/>
                </w:rPr>
                <w:t xml:space="preserve"> </w:t>
              </w:r>
            </w:ins>
            <w:ins w:id="178" w:author="Zimmermann, Gerd" w:date="2021-10-12T17:15:00Z">
              <w:r w:rsidRPr="00A40F1C">
                <w:rPr>
                  <w:lang w:val="en-US"/>
                </w:rPr>
                <w:t xml:space="preserve">applied </w:t>
              </w:r>
            </w:ins>
            <w:ins w:id="179" w:author="Zimmermann, Gerd" w:date="2021-10-12T17:21:00Z">
              <w:r w:rsidRPr="00A40F1C">
                <w:rPr>
                  <w:lang w:val="en-US"/>
                </w:rPr>
                <w:t>if certain information derived from Model Inference function is suitable for improvement of the</w:t>
              </w:r>
              <w:r w:rsidRPr="00075D05">
                <w:rPr>
                  <w:strike/>
                  <w:lang w:val="en-US"/>
                </w:rPr>
                <w:t xml:space="preserve"> initially </w:t>
              </w:r>
              <w:r w:rsidRPr="00A40F1C">
                <w:rPr>
                  <w:lang w:val="en-US"/>
                </w:rPr>
                <w:t>trained model</w:t>
              </w:r>
            </w:ins>
            <w:ins w:id="180" w:author="Zimmermann, Gerd" w:date="2021-10-12T17:22:00Z">
              <w:r w:rsidRPr="00A40F1C">
                <w:rPr>
                  <w:lang w:val="en-US"/>
                </w:rPr>
                <w:t xml:space="preserve"> </w:t>
              </w:r>
              <w:r w:rsidRPr="00A40F1C">
                <w:rPr>
                  <w:strike/>
                  <w:lang w:val="en-US"/>
                </w:rPr>
                <w:t>(just relevant for offline training) or in case of online training</w:t>
              </w:r>
            </w:ins>
            <w:ins w:id="181" w:author="Baoling Sheen" w:date="2021-11-08T10:57:00Z">
              <w:r>
                <w:rPr>
                  <w:strike/>
                  <w:lang w:val="en-US"/>
                </w:rPr>
                <w:t>,</w:t>
              </w:r>
            </w:ins>
            <w:ins w:id="182" w:author="Baoling Sheen" w:date="2021-11-08T10:58:00Z">
              <w:r>
                <w:rPr>
                  <w:lang w:val="en-US"/>
                </w:rPr>
                <w:t xml:space="preserve"> or</w:t>
              </w:r>
            </w:ins>
            <w:ins w:id="183" w:author="Zimmermann, Gerd" w:date="2021-10-12T17:22:00Z">
              <w:r w:rsidRPr="00A40F1C">
                <w:rPr>
                  <w:lang w:val="en-US"/>
                </w:rPr>
                <w:t xml:space="preserve"> to </w:t>
              </w:r>
            </w:ins>
            <w:ins w:id="184" w:author="Zimmermann, Gerd" w:date="2021-10-12T17:23:00Z">
              <w:r w:rsidRPr="00A40F1C">
                <w:rPr>
                  <w:lang w:val="en-US"/>
                </w:rPr>
                <w:t>fe</w:t>
              </w:r>
            </w:ins>
            <w:ins w:id="185" w:author="Zimmermann, Gerd" w:date="2021-10-12T17:33:00Z">
              <w:r w:rsidRPr="00A40F1C">
                <w:rPr>
                  <w:lang w:val="en-US"/>
                </w:rPr>
                <w:t>e</w:t>
              </w:r>
            </w:ins>
            <w:ins w:id="186" w:author="Zimmermann, Gerd" w:date="2021-10-12T17:23:00Z">
              <w:r w:rsidRPr="00A40F1C">
                <w:rPr>
                  <w:lang w:val="en-US"/>
                </w:rPr>
                <w:t xml:space="preserve">d </w:t>
              </w:r>
            </w:ins>
            <w:ins w:id="187" w:author="Zimmermann, Gerd" w:date="2021-10-12T17:24:00Z">
              <w:r w:rsidRPr="00A40F1C">
                <w:rPr>
                  <w:lang w:val="en-US"/>
                </w:rPr>
                <w:t xml:space="preserve">information </w:t>
              </w:r>
            </w:ins>
            <w:ins w:id="188" w:author="Zimmermann, Gerd" w:date="2021-10-12T17:23:00Z">
              <w:r w:rsidRPr="00A40F1C">
                <w:rPr>
                  <w:lang w:val="en-US"/>
                </w:rPr>
                <w:t xml:space="preserve">back to the Model Training function </w:t>
              </w:r>
              <w:r w:rsidRPr="00A05264">
                <w:rPr>
                  <w:strike/>
                  <w:lang w:val="en-US"/>
                </w:rPr>
                <w:t>to further improve the model according to adaptation of model-related parameter settings</w:t>
              </w:r>
            </w:ins>
            <w:ins w:id="189" w:author="Zimmermann, Gerd" w:date="2021-10-12T17:24:00Z">
              <w:r w:rsidRPr="00A05264">
                <w:rPr>
                  <w:strike/>
                  <w:lang w:val="en-US"/>
                </w:rPr>
                <w:t xml:space="preserve"> within a dedicated optimization loop (dependent on </w:t>
              </w:r>
            </w:ins>
            <w:ins w:id="190" w:author="Zimmermann, Gerd" w:date="2021-10-12T17:25:00Z">
              <w:r w:rsidRPr="00A05264">
                <w:rPr>
                  <w:strike/>
                  <w:lang w:val="en-US"/>
                </w:rPr>
                <w:t>applied learning method)</w:t>
              </w:r>
              <w:r w:rsidRPr="00A40F1C">
                <w:rPr>
                  <w:lang w:val="en-US"/>
                </w:rPr>
                <w:t>.</w:t>
              </w:r>
            </w:ins>
          </w:p>
          <w:p w14:paraId="601EA149" w14:textId="77777777" w:rsidR="00282149" w:rsidRDefault="00282149" w:rsidP="00282149">
            <w:pPr>
              <w:spacing w:before="120" w:after="60"/>
              <w:rPr>
                <w:rFonts w:eastAsia="SimSun"/>
                <w:lang w:eastAsia="zh-CN"/>
              </w:rPr>
            </w:pPr>
            <w:r>
              <w:rPr>
                <w:rFonts w:eastAsia="SimSun"/>
                <w:lang w:eastAsia="zh-CN"/>
              </w:rPr>
              <w:t>Regarding the notes:</w:t>
            </w:r>
          </w:p>
          <w:p w14:paraId="121E6555" w14:textId="77777777" w:rsidR="00282149" w:rsidRPr="003A627F" w:rsidRDefault="00282149" w:rsidP="00282149">
            <w:pPr>
              <w:pStyle w:val="ListParagraph"/>
              <w:numPr>
                <w:ilvl w:val="0"/>
                <w:numId w:val="12"/>
              </w:numPr>
              <w:spacing w:after="60"/>
              <w:ind w:firstLineChars="0"/>
              <w:rPr>
                <w:rFonts w:eastAsia="SimSun"/>
                <w:lang w:eastAsia="zh-CN"/>
              </w:rPr>
            </w:pPr>
            <w:r w:rsidRPr="003A627F">
              <w:rPr>
                <w:rFonts w:eastAsia="SimSun"/>
                <w:lang w:eastAsia="zh-CN"/>
              </w:rPr>
              <w:t>Note 1:</w:t>
            </w:r>
            <w:ins w:id="191" w:author="Zimmermann, Gerd" w:date="2021-11-08T00:41:00Z">
              <w:r w:rsidRPr="003A627F">
                <w:rPr>
                  <w:lang w:val="en-US"/>
                </w:rPr>
                <w:t xml:space="preserve"> </w:t>
              </w:r>
            </w:ins>
            <w:ins w:id="192" w:author="Zimmermann, Gerd" w:date="2021-11-08T00:47:00Z">
              <w:r w:rsidRPr="003A627F">
                <w:rPr>
                  <w:lang w:val="en-US"/>
                </w:rPr>
                <w:t xml:space="preserve">The payload transferred via the Model Performance Feedback is </w:t>
              </w:r>
            </w:ins>
            <w:ins w:id="193" w:author="Zimmermann, Gerd" w:date="2021-11-08T00:49:00Z">
              <w:r w:rsidRPr="003A627F">
                <w:rPr>
                  <w:strike/>
                  <w:lang w:val="en-US"/>
                </w:rPr>
                <w:t>dependent on model LCM proc</w:t>
              </w:r>
            </w:ins>
            <w:ins w:id="194" w:author="Zimmermann, Gerd" w:date="2021-11-08T00:50:00Z">
              <w:r w:rsidRPr="003A627F">
                <w:rPr>
                  <w:strike/>
                  <w:lang w:val="en-US"/>
                </w:rPr>
                <w:t>ess in case of offline training</w:t>
              </w:r>
            </w:ins>
            <w:ins w:id="195" w:author="Zimmermann, Gerd" w:date="2021-11-08T00:52:00Z">
              <w:r w:rsidRPr="003A627F">
                <w:rPr>
                  <w:strike/>
                  <w:lang w:val="en-US"/>
                </w:rPr>
                <w:t>, i.e.,</w:t>
              </w:r>
              <w:r w:rsidRPr="003A627F">
                <w:rPr>
                  <w:lang w:val="en-US"/>
                </w:rPr>
                <w:t xml:space="preserve"> out of scope of </w:t>
              </w:r>
            </w:ins>
            <w:ins w:id="196" w:author="Baoling Sheen" w:date="2021-11-08T11:04:00Z">
              <w:r>
                <w:rPr>
                  <w:lang w:val="en-US"/>
                </w:rPr>
                <w:t xml:space="preserve">this </w:t>
              </w:r>
            </w:ins>
            <w:ins w:id="197" w:author="Zimmermann, Gerd" w:date="2021-11-08T00:52:00Z">
              <w:r w:rsidRPr="003A627F">
                <w:rPr>
                  <w:lang w:val="en-US"/>
                </w:rPr>
                <w:t>RAN3</w:t>
              </w:r>
            </w:ins>
            <w:ins w:id="198" w:author="Baoling Sheen" w:date="2021-11-08T11:04:00Z">
              <w:r>
                <w:rPr>
                  <w:lang w:val="en-US"/>
                </w:rPr>
                <w:t xml:space="preserve"> Rel-17 SI</w:t>
              </w:r>
            </w:ins>
            <w:ins w:id="199" w:author="Zimmermann, Gerd" w:date="2021-11-08T00:52:00Z">
              <w:r w:rsidRPr="003A627F">
                <w:rPr>
                  <w:strike/>
                  <w:lang w:val="en-US"/>
                </w:rPr>
                <w:t>,</w:t>
              </w:r>
            </w:ins>
            <w:ins w:id="200" w:author="Zimmermann, Gerd" w:date="2021-11-08T00:50:00Z">
              <w:r w:rsidRPr="003A627F">
                <w:rPr>
                  <w:strike/>
                  <w:lang w:val="en-US"/>
                </w:rPr>
                <w:t xml:space="preserve"> or specific to the selected </w:t>
              </w:r>
            </w:ins>
            <w:ins w:id="201" w:author="Zimmermann, Gerd" w:date="2021-11-08T00:51:00Z">
              <w:r w:rsidRPr="003A627F">
                <w:rPr>
                  <w:strike/>
                  <w:lang w:val="en-US"/>
                </w:rPr>
                <w:t>AI/ML approach in case of online training</w:t>
              </w:r>
            </w:ins>
            <w:ins w:id="202" w:author="Zimmermann, Gerd" w:date="2021-11-08T00:52:00Z">
              <w:r w:rsidRPr="003A627F">
                <w:rPr>
                  <w:strike/>
                  <w:lang w:val="en-US"/>
                </w:rPr>
                <w:t>, i.e.</w:t>
              </w:r>
            </w:ins>
            <w:ins w:id="203" w:author="Zimmermann, Gerd" w:date="2021-11-08T00:53:00Z">
              <w:r w:rsidRPr="003A627F">
                <w:rPr>
                  <w:strike/>
                  <w:lang w:val="en-US"/>
                </w:rPr>
                <w:t>,</w:t>
              </w:r>
            </w:ins>
            <w:ins w:id="204" w:author="Zimmermann, Gerd" w:date="2021-11-08T00:52:00Z">
              <w:r w:rsidRPr="003A627F">
                <w:rPr>
                  <w:strike/>
                  <w:lang w:val="en-US"/>
                </w:rPr>
                <w:t xml:space="preserve"> vendor</w:t>
              </w:r>
            </w:ins>
            <w:ins w:id="205" w:author="Zimmermann, Gerd" w:date="2021-11-08T00:53:00Z">
              <w:r w:rsidRPr="003A627F">
                <w:rPr>
                  <w:strike/>
                  <w:lang w:val="en-US"/>
                </w:rPr>
                <w:t xml:space="preserve"> </w:t>
              </w:r>
            </w:ins>
            <w:ins w:id="206" w:author="Zimmermann, Gerd" w:date="2021-11-08T00:52:00Z">
              <w:r w:rsidRPr="003A627F">
                <w:rPr>
                  <w:strike/>
                  <w:lang w:val="en-US"/>
                </w:rPr>
                <w:t>prop</w:t>
              </w:r>
            </w:ins>
            <w:ins w:id="207" w:author="Zimmermann, Gerd" w:date="2021-11-08T00:53:00Z">
              <w:r w:rsidRPr="003A627F">
                <w:rPr>
                  <w:strike/>
                  <w:lang w:val="en-US"/>
                </w:rPr>
                <w:t>rietary</w:t>
              </w:r>
              <w:r w:rsidRPr="003A627F">
                <w:rPr>
                  <w:lang w:val="en-US"/>
                </w:rPr>
                <w:t>.</w:t>
              </w:r>
            </w:ins>
          </w:p>
          <w:p w14:paraId="0EF72AE8" w14:textId="3322325D" w:rsidR="00282149" w:rsidRPr="00E66AC9" w:rsidRDefault="00282149" w:rsidP="00282149">
            <w:pPr>
              <w:rPr>
                <w:rFonts w:eastAsia="SimSun"/>
                <w:lang w:eastAsia="zh-CN"/>
              </w:rPr>
            </w:pPr>
            <w:r w:rsidRPr="005F1B46">
              <w:rPr>
                <w:rFonts w:eastAsia="SimSun"/>
                <w:lang w:eastAsia="zh-CN"/>
              </w:rPr>
              <w:t>Note 2</w:t>
            </w:r>
            <w:r>
              <w:rPr>
                <w:rFonts w:eastAsia="SimSun"/>
                <w:lang w:eastAsia="zh-CN"/>
              </w:rPr>
              <w:t xml:space="preserve">: </w:t>
            </w:r>
            <w:r w:rsidRPr="005F1B46">
              <w:rPr>
                <w:rFonts w:eastAsia="SimSun"/>
                <w:lang w:eastAsia="zh-CN"/>
              </w:rPr>
              <w:t>we agree that “may be” can be used instead of “is” as this may depend on use case and implementation.</w:t>
            </w:r>
          </w:p>
        </w:tc>
      </w:tr>
      <w:tr w:rsidR="00282149" w:rsidRPr="00E66AC9" w14:paraId="11489340" w14:textId="77777777" w:rsidTr="00C14C4F">
        <w:tc>
          <w:tcPr>
            <w:tcW w:w="2235" w:type="dxa"/>
          </w:tcPr>
          <w:p w14:paraId="15BFA930" w14:textId="191F05DF" w:rsidR="00282149" w:rsidRPr="00E66AC9" w:rsidRDefault="006443B4" w:rsidP="00282149">
            <w:pPr>
              <w:rPr>
                <w:rFonts w:eastAsia="SimSun"/>
                <w:lang w:eastAsia="zh-CN"/>
              </w:rPr>
            </w:pPr>
            <w:r>
              <w:rPr>
                <w:rFonts w:eastAsia="SimSun"/>
                <w:lang w:eastAsia="zh-CN"/>
              </w:rPr>
              <w:t>Ericsson</w:t>
            </w:r>
          </w:p>
        </w:tc>
        <w:tc>
          <w:tcPr>
            <w:tcW w:w="7229" w:type="dxa"/>
          </w:tcPr>
          <w:p w14:paraId="05EDD504" w14:textId="77777777" w:rsidR="003E5A2E" w:rsidRDefault="003E5A2E" w:rsidP="003E5A2E">
            <w:pPr>
              <w:rPr>
                <w:rFonts w:eastAsia="SimSun"/>
                <w:lang w:eastAsia="zh-CN"/>
              </w:rPr>
            </w:pPr>
            <w:r>
              <w:rPr>
                <w:rFonts w:eastAsia="SimSun"/>
                <w:lang w:eastAsia="zh-CN"/>
              </w:rPr>
              <w:t xml:space="preserve">In addition to the changes made by companies above, we propose to add the following </w:t>
            </w:r>
          </w:p>
          <w:p w14:paraId="41C21F80" w14:textId="459D1D28" w:rsidR="003E5A2E" w:rsidRPr="00311591" w:rsidRDefault="003E5A2E" w:rsidP="003E5A2E">
            <w:pPr>
              <w:rPr>
                <w:lang w:eastAsia="zh-CN"/>
              </w:rPr>
            </w:pPr>
            <w:r w:rsidRPr="00311591">
              <w:rPr>
                <w:lang w:eastAsia="zh-CN"/>
              </w:rPr>
              <w:t xml:space="preserve">To the Model </w:t>
            </w:r>
            <w:r>
              <w:rPr>
                <w:lang w:eastAsia="zh-CN"/>
              </w:rPr>
              <w:t>Inference</w:t>
            </w:r>
            <w:r w:rsidRPr="00311591">
              <w:rPr>
                <w:lang w:eastAsia="zh-CN"/>
              </w:rPr>
              <w:t>:</w:t>
            </w:r>
          </w:p>
          <w:p w14:paraId="4F3F44E5" w14:textId="77777777" w:rsidR="003E5A2E" w:rsidRPr="00311591" w:rsidRDefault="003E5A2E" w:rsidP="003E5A2E">
            <w:pPr>
              <w:rPr>
                <w:i/>
                <w:iCs/>
                <w:lang w:eastAsia="zh-CN"/>
              </w:rPr>
            </w:pPr>
            <w:r w:rsidRPr="00311591">
              <w:rPr>
                <w:i/>
                <w:iCs/>
                <w:lang w:val="en-US"/>
              </w:rPr>
              <w:t>RAN3 has not concluded whether it is feasible for the Model Inference function to provide Model Performance feedback to the Model Training function. RAN3 has not concluded what such Model Performance Feedback may consist of.</w:t>
            </w:r>
          </w:p>
          <w:p w14:paraId="4942E566" w14:textId="77777777" w:rsidR="003E5A2E" w:rsidRDefault="003E5A2E" w:rsidP="003E5A2E">
            <w:pPr>
              <w:rPr>
                <w:rFonts w:eastAsia="SimSun"/>
                <w:lang w:eastAsia="zh-CN"/>
              </w:rPr>
            </w:pPr>
            <w:r>
              <w:rPr>
                <w:rFonts w:eastAsia="SimSun"/>
                <w:lang w:eastAsia="zh-CN"/>
              </w:rPr>
              <w:t>To Model Performance Feedback:</w:t>
            </w:r>
          </w:p>
          <w:p w14:paraId="74CA55C0" w14:textId="26675C96" w:rsidR="00245144" w:rsidRPr="00E66AC9" w:rsidRDefault="003E5A2E" w:rsidP="003E5A2E">
            <w:pPr>
              <w:rPr>
                <w:rFonts w:eastAsia="SimSun"/>
                <w:lang w:eastAsia="zh-CN"/>
              </w:rPr>
            </w:pPr>
            <w:r w:rsidRPr="0091273E">
              <w:rPr>
                <w:i/>
                <w:iCs/>
                <w:lang w:val="en-US"/>
              </w:rPr>
              <w:t>The applicability of this procedure is subject to the feasibility of the Model Inference function to produce feedback on the AI/ML Model Performance. RAN3 has not concluded whether it is feasible for the Model Inference function to produce such information.</w:t>
            </w:r>
          </w:p>
        </w:tc>
      </w:tr>
    </w:tbl>
    <w:p w14:paraId="2845B254" w14:textId="77777777" w:rsidR="0025421E" w:rsidRDefault="0025421E" w:rsidP="0025421E">
      <w:pPr>
        <w:rPr>
          <w:rFonts w:eastAsia="SimSun"/>
          <w:lang w:eastAsia="zh-CN"/>
        </w:rPr>
      </w:pPr>
    </w:p>
    <w:p w14:paraId="2A1D0468" w14:textId="69FEE00A" w:rsidR="0025421E" w:rsidRPr="00A76AE6" w:rsidRDefault="00A76AE6" w:rsidP="00086E15">
      <w:pPr>
        <w:rPr>
          <w:rFonts w:eastAsia="SimSun"/>
          <w:b/>
          <w:bCs/>
          <w:lang w:eastAsia="zh-CN"/>
        </w:rPr>
      </w:pPr>
      <w:r w:rsidRPr="00A76AE6">
        <w:rPr>
          <w:rFonts w:eastAsia="SimSun"/>
          <w:b/>
          <w:bCs/>
          <w:lang w:eastAsia="zh-CN"/>
        </w:rPr>
        <w:t>Moderator’s summary:</w:t>
      </w:r>
    </w:p>
    <w:p w14:paraId="207398B4" w14:textId="558C1AEB" w:rsidR="0025421E" w:rsidRDefault="008C32CA" w:rsidP="00086E15">
      <w:pPr>
        <w:rPr>
          <w:rFonts w:eastAsia="SimSun"/>
          <w:lang w:eastAsia="zh-CN"/>
        </w:rPr>
      </w:pPr>
      <w:r>
        <w:rPr>
          <w:rFonts w:eastAsia="SimSun"/>
          <w:lang w:eastAsia="zh-CN"/>
        </w:rPr>
        <w:t>…</w:t>
      </w:r>
    </w:p>
    <w:p w14:paraId="06C6BBF8" w14:textId="0521B5EB" w:rsidR="004C0032" w:rsidRPr="007D3E81" w:rsidRDefault="004C0032" w:rsidP="004C0032">
      <w:pPr>
        <w:pStyle w:val="Heading1"/>
        <w:rPr>
          <w:rFonts w:eastAsia="SimSun"/>
          <w:lang w:eastAsia="zh-CN"/>
        </w:rPr>
      </w:pPr>
      <w:r>
        <w:rPr>
          <w:rFonts w:eastAsia="SimSun"/>
          <w:lang w:eastAsia="zh-CN"/>
        </w:rPr>
        <w:t xml:space="preserve">5 </w:t>
      </w:r>
      <w:r w:rsidRPr="00EC43F5">
        <w:rPr>
          <w:rFonts w:eastAsia="SimSun"/>
          <w:lang w:eastAsia="zh-CN"/>
        </w:rPr>
        <w:t>Conclusion, Recommendations [if needed]</w:t>
      </w:r>
    </w:p>
    <w:p w14:paraId="1125C169" w14:textId="31A65C2D" w:rsidR="004C0032" w:rsidRDefault="004C0032" w:rsidP="004C0032">
      <w:pPr>
        <w:rPr>
          <w:lang w:eastAsia="zh-CN"/>
        </w:rPr>
      </w:pPr>
      <w:r>
        <w:rPr>
          <w:lang w:eastAsia="zh-CN"/>
        </w:rPr>
        <w:t>If needed.</w:t>
      </w:r>
    </w:p>
    <w:p w14:paraId="1E57A9BA" w14:textId="77777777" w:rsidR="004C0032" w:rsidRDefault="004C0032" w:rsidP="00086E15">
      <w:pPr>
        <w:rPr>
          <w:rFonts w:eastAsia="SimSun"/>
          <w:b/>
          <w:bCs/>
          <w:lang w:eastAsia="zh-CN"/>
        </w:rPr>
      </w:pPr>
    </w:p>
    <w:bookmarkEnd w:id="3"/>
    <w:bookmarkEnd w:id="4"/>
    <w:bookmarkEnd w:id="5"/>
    <w:p w14:paraId="03409B60" w14:textId="007C53CD" w:rsidR="0001565F" w:rsidRPr="007D3E81" w:rsidRDefault="004C0032" w:rsidP="0013204A">
      <w:pPr>
        <w:pStyle w:val="Heading1"/>
      </w:pPr>
      <w:r>
        <w:t>6</w:t>
      </w:r>
      <w:r w:rsidR="005456E5">
        <w:t xml:space="preserve"> </w:t>
      </w:r>
      <w:r w:rsidR="0001565F" w:rsidRPr="007D3E81">
        <w:t>Reference</w:t>
      </w:r>
      <w:r w:rsidR="00A151FA">
        <w:t>s</w:t>
      </w:r>
    </w:p>
    <w:p w14:paraId="6095754F" w14:textId="77777777" w:rsidR="00BC0819" w:rsidRDefault="00BC0819" w:rsidP="00BC0819">
      <w:pPr>
        <w:numPr>
          <w:ilvl w:val="0"/>
          <w:numId w:val="9"/>
        </w:numPr>
        <w:rPr>
          <w:lang w:eastAsia="zh-CN"/>
        </w:rPr>
      </w:pPr>
      <w:bookmarkStart w:id="208" w:name="_Ref69120433"/>
      <w:bookmarkStart w:id="209" w:name="_Ref69140480"/>
      <w:bookmarkStart w:id="210" w:name="_Ref53391677"/>
      <w:bookmarkStart w:id="211" w:name="_Ref46252646"/>
      <w:bookmarkStart w:id="212" w:name="_Ref45529722"/>
      <w:bookmarkEnd w:id="0"/>
      <w:r>
        <w:rPr>
          <w:lang w:eastAsia="zh-CN"/>
        </w:rPr>
        <w:t>TR 37.817: Evolved Universal Terrestrial Radio Access (E-UTRA) and NR; Study on enhancement for Data Collection for NR and EN-DC</w:t>
      </w:r>
      <w:r>
        <w:t xml:space="preserve">; Rel-17, </w:t>
      </w:r>
      <w:r w:rsidRPr="009E7A86">
        <w:rPr>
          <w:lang w:eastAsia="zh-CN"/>
        </w:rPr>
        <w:t>V0.</w:t>
      </w:r>
      <w:r>
        <w:rPr>
          <w:lang w:eastAsia="zh-CN"/>
        </w:rPr>
        <w:t>3</w:t>
      </w:r>
      <w:r w:rsidRPr="009E7A86">
        <w:rPr>
          <w:lang w:eastAsia="zh-CN"/>
        </w:rPr>
        <w:t>.0</w:t>
      </w:r>
      <w:r w:rsidR="00B14162">
        <w:rPr>
          <w:lang w:eastAsia="zh-CN"/>
        </w:rPr>
        <w:t xml:space="preserve"> (2021-08)</w:t>
      </w:r>
      <w:r>
        <w:rPr>
          <w:lang w:eastAsia="zh-CN"/>
        </w:rPr>
        <w:t>.</w:t>
      </w:r>
      <w:bookmarkEnd w:id="208"/>
      <w:bookmarkEnd w:id="209"/>
    </w:p>
    <w:p w14:paraId="60C243D2" w14:textId="77777777" w:rsidR="00FF49D4" w:rsidRDefault="00B21D76" w:rsidP="00FF49D4">
      <w:pPr>
        <w:numPr>
          <w:ilvl w:val="0"/>
          <w:numId w:val="9"/>
        </w:numPr>
        <w:rPr>
          <w:lang w:eastAsia="zh-CN"/>
        </w:rPr>
      </w:pPr>
      <w:bookmarkStart w:id="213" w:name="_Ref69121310"/>
      <w:bookmarkStart w:id="214" w:name="_Ref69140534"/>
      <w:bookmarkStart w:id="215" w:name="_Ref78812266"/>
      <w:bookmarkStart w:id="216" w:name="_Ref45705004"/>
      <w:bookmarkStart w:id="217" w:name="_Ref53400289"/>
      <w:bookmarkEnd w:id="210"/>
      <w:bookmarkEnd w:id="211"/>
      <w:bookmarkEnd w:id="212"/>
      <w:r w:rsidRPr="00B21D76">
        <w:rPr>
          <w:lang w:eastAsia="zh-CN"/>
        </w:rPr>
        <w:t>R3-214220</w:t>
      </w:r>
      <w:r w:rsidR="00FF49D4">
        <w:rPr>
          <w:lang w:eastAsia="zh-CN"/>
        </w:rPr>
        <w:t xml:space="preserve">: </w:t>
      </w:r>
      <w:r w:rsidRPr="00B21D76">
        <w:rPr>
          <w:lang w:eastAsia="zh-CN"/>
        </w:rPr>
        <w:t>Summary of offline discussion on AI RAN general framework</w:t>
      </w:r>
      <w:r w:rsidR="00FF49D4">
        <w:rPr>
          <w:lang w:eastAsia="zh-CN"/>
        </w:rPr>
        <w:t xml:space="preserve">; </w:t>
      </w:r>
      <w:r w:rsidRPr="00B21D76">
        <w:rPr>
          <w:lang w:eastAsia="zh-CN"/>
        </w:rPr>
        <w:t xml:space="preserve">Lenovo, Motorola Mobility </w:t>
      </w:r>
      <w:r w:rsidR="00037047">
        <w:rPr>
          <w:lang w:eastAsia="zh-CN"/>
        </w:rPr>
        <w:t>(moderator)</w:t>
      </w:r>
      <w:r w:rsidR="005F09B3">
        <w:rPr>
          <w:lang w:eastAsia="zh-CN"/>
        </w:rPr>
        <w:t>;</w:t>
      </w:r>
      <w:r w:rsidR="00FF49D4">
        <w:rPr>
          <w:lang w:eastAsia="zh-CN"/>
        </w:rPr>
        <w:t xml:space="preserve"> RAN3#1</w:t>
      </w:r>
      <w:r w:rsidR="00037047">
        <w:rPr>
          <w:lang w:eastAsia="zh-CN"/>
        </w:rPr>
        <w:t>1</w:t>
      </w:r>
      <w:r>
        <w:rPr>
          <w:lang w:eastAsia="zh-CN"/>
        </w:rPr>
        <w:t>3</w:t>
      </w:r>
      <w:r w:rsidR="00FF49D4">
        <w:rPr>
          <w:lang w:eastAsia="zh-CN"/>
        </w:rPr>
        <w:t>-e.</w:t>
      </w:r>
      <w:bookmarkEnd w:id="213"/>
      <w:bookmarkEnd w:id="214"/>
      <w:bookmarkEnd w:id="215"/>
    </w:p>
    <w:p w14:paraId="17B0C441" w14:textId="77777777" w:rsidR="00E71DB5" w:rsidRPr="00E71DB5" w:rsidRDefault="00E71DB5" w:rsidP="00263B56">
      <w:pPr>
        <w:numPr>
          <w:ilvl w:val="0"/>
          <w:numId w:val="9"/>
        </w:numPr>
        <w:rPr>
          <w:lang w:val="en-US" w:eastAsia="zh-CN"/>
        </w:rPr>
      </w:pPr>
      <w:bookmarkStart w:id="218" w:name="_Ref86589197"/>
      <w:bookmarkEnd w:id="216"/>
      <w:bookmarkEnd w:id="217"/>
      <w:r w:rsidRPr="00E71DB5">
        <w:rPr>
          <w:lang w:val="en-US" w:eastAsia="zh-CN"/>
        </w:rPr>
        <w:t>R3-214733</w:t>
      </w:r>
      <w:r>
        <w:rPr>
          <w:lang w:val="en-US" w:eastAsia="zh-CN"/>
        </w:rPr>
        <w:t xml:space="preserve">: </w:t>
      </w:r>
      <w:r w:rsidRPr="00E71DB5">
        <w:rPr>
          <w:lang w:val="en-US" w:eastAsia="zh-CN"/>
        </w:rPr>
        <w:t>RAN Intelligence Framework – Further Discussion on Model Testing and Model Performance Evaluation (Futurewei)</w:t>
      </w:r>
      <w:bookmarkEnd w:id="218"/>
    </w:p>
    <w:p w14:paraId="7365B9D7" w14:textId="77777777" w:rsidR="00E71DB5" w:rsidRPr="00E71DB5" w:rsidRDefault="00E71DB5" w:rsidP="00263B56">
      <w:pPr>
        <w:numPr>
          <w:ilvl w:val="0"/>
          <w:numId w:val="9"/>
        </w:numPr>
        <w:rPr>
          <w:lang w:val="en-US" w:eastAsia="zh-CN"/>
        </w:rPr>
      </w:pPr>
      <w:bookmarkStart w:id="219" w:name="_Ref86589612"/>
      <w:r w:rsidRPr="00E71DB5">
        <w:rPr>
          <w:lang w:val="en-US" w:eastAsia="zh-CN"/>
        </w:rPr>
        <w:t>R3-214796:</w:t>
      </w:r>
      <w:r>
        <w:rPr>
          <w:lang w:val="en-US" w:eastAsia="zh-CN"/>
        </w:rPr>
        <w:t xml:space="preserve"> </w:t>
      </w:r>
      <w:r w:rsidRPr="00E71DB5">
        <w:rPr>
          <w:lang w:val="en-US" w:eastAsia="zh-CN"/>
        </w:rPr>
        <w:t>Discussion on open issues within AI/ML-based functional framework for RAN intelligence (Deutsche Telekom)</w:t>
      </w:r>
      <w:bookmarkEnd w:id="219"/>
    </w:p>
    <w:p w14:paraId="20977135" w14:textId="77777777" w:rsidR="00E71DB5" w:rsidRPr="00E71DB5" w:rsidRDefault="00E71DB5" w:rsidP="00263B56">
      <w:pPr>
        <w:numPr>
          <w:ilvl w:val="0"/>
          <w:numId w:val="9"/>
        </w:numPr>
        <w:rPr>
          <w:lang w:val="en-US" w:eastAsia="zh-CN"/>
        </w:rPr>
      </w:pPr>
      <w:bookmarkStart w:id="220" w:name="_Ref86591513"/>
      <w:r w:rsidRPr="00E71DB5">
        <w:rPr>
          <w:lang w:val="en-US" w:eastAsia="zh-CN"/>
        </w:rPr>
        <w:t>R3-214951:</w:t>
      </w:r>
      <w:r>
        <w:rPr>
          <w:lang w:val="en-US" w:eastAsia="zh-CN"/>
        </w:rPr>
        <w:t xml:space="preserve"> </w:t>
      </w:r>
      <w:r w:rsidRPr="00E71DB5">
        <w:rPr>
          <w:lang w:val="en-US" w:eastAsia="zh-CN"/>
        </w:rPr>
        <w:t>Proposed resolutions to open issues on functional framework (NEC)</w:t>
      </w:r>
      <w:bookmarkEnd w:id="220"/>
    </w:p>
    <w:p w14:paraId="6CDEBAB8" w14:textId="77777777" w:rsidR="00E71DB5" w:rsidRPr="00E71DB5" w:rsidRDefault="00E71DB5" w:rsidP="00263B56">
      <w:pPr>
        <w:numPr>
          <w:ilvl w:val="0"/>
          <w:numId w:val="9"/>
        </w:numPr>
        <w:rPr>
          <w:lang w:val="en-US" w:eastAsia="zh-CN"/>
        </w:rPr>
      </w:pPr>
      <w:bookmarkStart w:id="221" w:name="_Ref86591879"/>
      <w:r w:rsidRPr="00E71DB5">
        <w:rPr>
          <w:lang w:val="en-US" w:eastAsia="zh-CN"/>
        </w:rPr>
        <w:t>R3-215055:</w:t>
      </w:r>
      <w:r>
        <w:rPr>
          <w:lang w:val="en-US" w:eastAsia="zh-CN"/>
        </w:rPr>
        <w:t xml:space="preserve"> </w:t>
      </w:r>
      <w:r w:rsidRPr="00E71DB5">
        <w:rPr>
          <w:lang w:val="en-US" w:eastAsia="zh-CN"/>
        </w:rPr>
        <w:t>Discussion on the model performance feedback arrow (CATT)</w:t>
      </w:r>
      <w:bookmarkEnd w:id="221"/>
    </w:p>
    <w:p w14:paraId="37AE1516" w14:textId="77777777" w:rsidR="00E71DB5" w:rsidRPr="00E71DB5" w:rsidRDefault="00E71DB5" w:rsidP="00263B56">
      <w:pPr>
        <w:numPr>
          <w:ilvl w:val="0"/>
          <w:numId w:val="9"/>
        </w:numPr>
        <w:rPr>
          <w:lang w:val="en-US" w:eastAsia="zh-CN"/>
        </w:rPr>
      </w:pPr>
      <w:bookmarkStart w:id="222" w:name="_Ref86592408"/>
      <w:r w:rsidRPr="00E71DB5">
        <w:rPr>
          <w:lang w:val="en-US" w:eastAsia="zh-CN"/>
        </w:rPr>
        <w:t>R3-215237:</w:t>
      </w:r>
      <w:r>
        <w:rPr>
          <w:lang w:val="en-US" w:eastAsia="zh-CN"/>
        </w:rPr>
        <w:t xml:space="preserve"> </w:t>
      </w:r>
      <w:r w:rsidRPr="00E71DB5">
        <w:rPr>
          <w:lang w:val="en-US" w:eastAsia="zh-CN"/>
        </w:rPr>
        <w:t>(TP for SON BL CR for TR 37.817) Framework for RAN intelligence (Ericsson)</w:t>
      </w:r>
      <w:bookmarkEnd w:id="222"/>
    </w:p>
    <w:p w14:paraId="2C6BCABB" w14:textId="77777777" w:rsidR="00E71DB5" w:rsidRPr="00E71DB5" w:rsidRDefault="00E71DB5" w:rsidP="00263B56">
      <w:pPr>
        <w:numPr>
          <w:ilvl w:val="0"/>
          <w:numId w:val="9"/>
        </w:numPr>
        <w:rPr>
          <w:lang w:val="en-US" w:eastAsia="zh-CN"/>
        </w:rPr>
      </w:pPr>
      <w:bookmarkStart w:id="223" w:name="_Ref86593526"/>
      <w:r w:rsidRPr="00E71DB5">
        <w:rPr>
          <w:lang w:val="en-US" w:eastAsia="zh-CN"/>
        </w:rPr>
        <w:t>R3-215244:</w:t>
      </w:r>
      <w:r>
        <w:rPr>
          <w:lang w:val="en-US" w:eastAsia="zh-CN"/>
        </w:rPr>
        <w:t xml:space="preserve"> </w:t>
      </w:r>
      <w:r w:rsidRPr="00E71DB5">
        <w:rPr>
          <w:lang w:val="en-US" w:eastAsia="zh-CN"/>
        </w:rPr>
        <w:t>Model management in AI/ML framework (Qualcomm Incorporated)</w:t>
      </w:r>
      <w:bookmarkEnd w:id="223"/>
    </w:p>
    <w:p w14:paraId="3E4D2454" w14:textId="77777777" w:rsidR="00E71DB5" w:rsidRPr="00E71DB5" w:rsidRDefault="00E71DB5" w:rsidP="00263B56">
      <w:pPr>
        <w:numPr>
          <w:ilvl w:val="0"/>
          <w:numId w:val="9"/>
        </w:numPr>
        <w:rPr>
          <w:lang w:val="en-US" w:eastAsia="zh-CN"/>
        </w:rPr>
      </w:pPr>
      <w:bookmarkStart w:id="224" w:name="_Ref86594063"/>
      <w:r w:rsidRPr="00E71DB5">
        <w:rPr>
          <w:lang w:val="en-US" w:eastAsia="zh-CN"/>
        </w:rPr>
        <w:t>R3-215268:</w:t>
      </w:r>
      <w:r>
        <w:rPr>
          <w:lang w:val="en-US" w:eastAsia="zh-CN"/>
        </w:rPr>
        <w:t xml:space="preserve"> </w:t>
      </w:r>
      <w:r w:rsidRPr="00E71DB5">
        <w:rPr>
          <w:lang w:val="en-US" w:eastAsia="zh-CN"/>
        </w:rPr>
        <w:t>High level principle and Functional Framework of AI/ML enabled NG-RAN Network (Intel Corporation)</w:t>
      </w:r>
      <w:bookmarkEnd w:id="224"/>
    </w:p>
    <w:p w14:paraId="30776D6E" w14:textId="77777777" w:rsidR="00E71DB5" w:rsidRPr="00E71DB5" w:rsidRDefault="00E71DB5" w:rsidP="00263B56">
      <w:pPr>
        <w:numPr>
          <w:ilvl w:val="0"/>
          <w:numId w:val="9"/>
        </w:numPr>
        <w:rPr>
          <w:lang w:val="en-US" w:eastAsia="zh-CN"/>
        </w:rPr>
      </w:pPr>
      <w:bookmarkStart w:id="225" w:name="_Ref86595381"/>
      <w:r w:rsidRPr="00E71DB5">
        <w:rPr>
          <w:lang w:val="en-US" w:eastAsia="zh-CN"/>
        </w:rPr>
        <w:t>R3-215330:</w:t>
      </w:r>
      <w:r>
        <w:rPr>
          <w:lang w:val="en-US" w:eastAsia="zh-CN"/>
        </w:rPr>
        <w:t xml:space="preserve"> </w:t>
      </w:r>
      <w:r w:rsidRPr="00E71DB5">
        <w:rPr>
          <w:lang w:val="en-US" w:eastAsia="zh-CN"/>
        </w:rPr>
        <w:t>Remaining issues on AI functional framework (Lenovo, Motorola Mobility)</w:t>
      </w:r>
      <w:bookmarkEnd w:id="225"/>
    </w:p>
    <w:p w14:paraId="70ADD04D" w14:textId="77777777" w:rsidR="00E71DB5" w:rsidRPr="00E71DB5" w:rsidRDefault="00E71DB5" w:rsidP="00263B56">
      <w:pPr>
        <w:numPr>
          <w:ilvl w:val="0"/>
          <w:numId w:val="9"/>
        </w:numPr>
        <w:rPr>
          <w:lang w:val="en-US" w:eastAsia="zh-CN"/>
        </w:rPr>
      </w:pPr>
      <w:bookmarkStart w:id="226" w:name="_Ref86591330"/>
      <w:r w:rsidRPr="00E71DB5">
        <w:rPr>
          <w:lang w:val="en-US" w:eastAsia="zh-CN"/>
        </w:rPr>
        <w:t>R3-215464:</w:t>
      </w:r>
      <w:r>
        <w:rPr>
          <w:lang w:val="en-US" w:eastAsia="zh-CN"/>
        </w:rPr>
        <w:t xml:space="preserve"> </w:t>
      </w:r>
      <w:r w:rsidRPr="00E71DB5">
        <w:rPr>
          <w:lang w:val="en-US" w:eastAsia="zh-CN"/>
        </w:rPr>
        <w:t>Architecture for RAN AI/ML (Deutsche Telekom, Qualcomm Incorporated, T-Mobile USA)</w:t>
      </w:r>
      <w:bookmarkEnd w:id="226"/>
    </w:p>
    <w:p w14:paraId="571D14C7" w14:textId="77777777" w:rsidR="00E71DB5" w:rsidRPr="00E71DB5" w:rsidRDefault="00E71DB5" w:rsidP="00263B56">
      <w:pPr>
        <w:numPr>
          <w:ilvl w:val="0"/>
          <w:numId w:val="9"/>
        </w:numPr>
        <w:rPr>
          <w:lang w:val="en-US" w:eastAsia="zh-CN"/>
        </w:rPr>
      </w:pPr>
      <w:bookmarkStart w:id="227" w:name="_Ref86600876"/>
      <w:r w:rsidRPr="00E71DB5">
        <w:rPr>
          <w:lang w:val="en-US" w:eastAsia="zh-CN"/>
        </w:rPr>
        <w:t>R3-215477:</w:t>
      </w:r>
      <w:r>
        <w:rPr>
          <w:lang w:val="en-US" w:eastAsia="zh-CN"/>
        </w:rPr>
        <w:t xml:space="preserve"> </w:t>
      </w:r>
      <w:r w:rsidRPr="00E71DB5">
        <w:rPr>
          <w:lang w:val="en-US" w:eastAsia="zh-CN"/>
        </w:rPr>
        <w:t>(TP for TR 37.817) Open points on AI/ML Framework and Data Collection Discussions (Nokia, Nokia Shanghai Bell)</w:t>
      </w:r>
      <w:bookmarkEnd w:id="227"/>
    </w:p>
    <w:p w14:paraId="11B30B69" w14:textId="77777777" w:rsidR="00E71DB5" w:rsidRPr="00E71DB5" w:rsidRDefault="00E71DB5" w:rsidP="00263B56">
      <w:pPr>
        <w:numPr>
          <w:ilvl w:val="0"/>
          <w:numId w:val="9"/>
        </w:numPr>
        <w:rPr>
          <w:lang w:val="en-US" w:eastAsia="zh-CN"/>
        </w:rPr>
      </w:pPr>
      <w:bookmarkStart w:id="228" w:name="_Ref86602617"/>
      <w:r w:rsidRPr="00E71DB5">
        <w:rPr>
          <w:lang w:val="en-US" w:eastAsia="zh-CN"/>
        </w:rPr>
        <w:t>R3-215523:</w:t>
      </w:r>
      <w:r>
        <w:rPr>
          <w:lang w:val="en-US" w:eastAsia="zh-CN"/>
        </w:rPr>
        <w:t xml:space="preserve"> </w:t>
      </w:r>
      <w:r w:rsidRPr="00E71DB5">
        <w:rPr>
          <w:lang w:val="en-US" w:eastAsia="zh-CN"/>
        </w:rPr>
        <w:t>Further discussion on AI Functional Framework for RAN intelligence (ZTE Corporation, China Unicom)</w:t>
      </w:r>
      <w:bookmarkEnd w:id="228"/>
    </w:p>
    <w:p w14:paraId="1CC96AF4" w14:textId="77777777" w:rsidR="00E71DB5" w:rsidRPr="00E71DB5" w:rsidRDefault="00E71DB5" w:rsidP="00263B56">
      <w:pPr>
        <w:numPr>
          <w:ilvl w:val="0"/>
          <w:numId w:val="9"/>
        </w:numPr>
        <w:rPr>
          <w:lang w:val="en-US" w:eastAsia="zh-CN"/>
        </w:rPr>
      </w:pPr>
      <w:bookmarkStart w:id="229" w:name="_Ref86603378"/>
      <w:r w:rsidRPr="00E71DB5">
        <w:rPr>
          <w:lang w:val="en-US" w:eastAsia="zh-CN"/>
        </w:rPr>
        <w:t>R3-215561:</w:t>
      </w:r>
      <w:r>
        <w:rPr>
          <w:lang w:val="en-US" w:eastAsia="zh-CN"/>
        </w:rPr>
        <w:t xml:space="preserve"> </w:t>
      </w:r>
      <w:r w:rsidRPr="00E71DB5">
        <w:rPr>
          <w:lang w:val="en-US" w:eastAsia="zh-CN"/>
        </w:rPr>
        <w:t>Discussion on Functional Framework and High-Level Principles (Samsung, Verizon Wireless)</w:t>
      </w:r>
      <w:bookmarkEnd w:id="229"/>
    </w:p>
    <w:p w14:paraId="7618C1C4" w14:textId="77777777" w:rsidR="00E71DB5" w:rsidRPr="00E71DB5" w:rsidRDefault="00E71DB5" w:rsidP="00263B56">
      <w:pPr>
        <w:numPr>
          <w:ilvl w:val="0"/>
          <w:numId w:val="9"/>
        </w:numPr>
        <w:rPr>
          <w:lang w:val="en-US" w:eastAsia="zh-CN"/>
        </w:rPr>
      </w:pPr>
      <w:bookmarkStart w:id="230" w:name="_Ref86604171"/>
      <w:r w:rsidRPr="00E71DB5">
        <w:rPr>
          <w:lang w:val="en-US" w:eastAsia="zh-CN"/>
        </w:rPr>
        <w:t>R3-215664:</w:t>
      </w:r>
      <w:r>
        <w:rPr>
          <w:lang w:val="en-US" w:eastAsia="zh-CN"/>
        </w:rPr>
        <w:t xml:space="preserve"> </w:t>
      </w:r>
      <w:r w:rsidRPr="00E71DB5">
        <w:rPr>
          <w:lang w:val="en-US" w:eastAsia="zh-CN"/>
        </w:rPr>
        <w:t xml:space="preserve">Further discussions on remaining open issues about general principles and </w:t>
      </w:r>
      <w:proofErr w:type="gramStart"/>
      <w:r w:rsidRPr="00E71DB5">
        <w:rPr>
          <w:lang w:val="en-US" w:eastAsia="zh-CN"/>
        </w:rPr>
        <w:t>frame work</w:t>
      </w:r>
      <w:proofErr w:type="gramEnd"/>
      <w:r w:rsidRPr="00E71DB5">
        <w:rPr>
          <w:lang w:val="en-US" w:eastAsia="zh-CN"/>
        </w:rPr>
        <w:t xml:space="preserve"> (Huawei)</w:t>
      </w:r>
      <w:bookmarkEnd w:id="230"/>
    </w:p>
    <w:p w14:paraId="2ECE8613" w14:textId="77777777" w:rsidR="00E71DB5" w:rsidRPr="00E71DB5" w:rsidRDefault="00E71DB5" w:rsidP="00263B56">
      <w:pPr>
        <w:numPr>
          <w:ilvl w:val="0"/>
          <w:numId w:val="9"/>
        </w:numPr>
        <w:rPr>
          <w:lang w:val="en-US" w:eastAsia="zh-CN"/>
        </w:rPr>
      </w:pPr>
      <w:bookmarkStart w:id="231" w:name="_Ref86605622"/>
      <w:r w:rsidRPr="00E71DB5">
        <w:rPr>
          <w:lang w:val="en-US" w:eastAsia="zh-CN"/>
        </w:rPr>
        <w:t>R3-215694:</w:t>
      </w:r>
      <w:r>
        <w:rPr>
          <w:lang w:val="en-US" w:eastAsia="zh-CN"/>
        </w:rPr>
        <w:t xml:space="preserve"> </w:t>
      </w:r>
      <w:r w:rsidRPr="00E71DB5">
        <w:rPr>
          <w:lang w:val="en-US" w:eastAsia="zh-CN"/>
        </w:rPr>
        <w:t>Remaining aspect of AI framework (CMCC)</w:t>
      </w:r>
      <w:bookmarkEnd w:id="231"/>
    </w:p>
    <w:p w14:paraId="43FA42C5" w14:textId="77777777" w:rsidR="00EC43F5" w:rsidRDefault="00EC43F5" w:rsidP="00EC43F5">
      <w:pPr>
        <w:rPr>
          <w:lang w:val="en-US" w:eastAsia="zh-CN"/>
        </w:rPr>
      </w:pPr>
    </w:p>
    <w:p w14:paraId="43023E48" w14:textId="77777777" w:rsidR="00EC43F5" w:rsidRPr="00EC43F5" w:rsidRDefault="00EC43F5" w:rsidP="00EC43F5">
      <w:pPr>
        <w:rPr>
          <w:lang w:eastAsia="zh-CN"/>
        </w:rPr>
      </w:pPr>
    </w:p>
    <w:sectPr w:rsidR="00EC43F5" w:rsidRPr="00EC43F5" w:rsidSect="002647A5">
      <w:footerReference w:type="default" r:id="rId2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B9187" w14:textId="77777777" w:rsidR="00FA60EE" w:rsidRDefault="00FA60EE">
      <w:r>
        <w:separator/>
      </w:r>
    </w:p>
  </w:endnote>
  <w:endnote w:type="continuationSeparator" w:id="0">
    <w:p w14:paraId="7C523764" w14:textId="77777777" w:rsidR="00FA60EE" w:rsidRDefault="00FA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85648" w14:textId="77777777" w:rsidR="00C14C4F" w:rsidRDefault="00C14C4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E546A" w14:textId="77777777" w:rsidR="00FA60EE" w:rsidRDefault="00FA60EE">
      <w:r>
        <w:separator/>
      </w:r>
    </w:p>
  </w:footnote>
  <w:footnote w:type="continuationSeparator" w:id="0">
    <w:p w14:paraId="6BA5F606" w14:textId="77777777" w:rsidR="00FA60EE" w:rsidRDefault="00FA6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43143"/>
    <w:multiLevelType w:val="hybridMultilevel"/>
    <w:tmpl w:val="C0D07700"/>
    <w:lvl w:ilvl="0" w:tplc="E064E0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CD2B49"/>
    <w:multiLevelType w:val="hybridMultilevel"/>
    <w:tmpl w:val="83E0C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383990"/>
    <w:multiLevelType w:val="hybridMultilevel"/>
    <w:tmpl w:val="957C2276"/>
    <w:lvl w:ilvl="0" w:tplc="BF72EE1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AF45555"/>
    <w:multiLevelType w:val="hybridMultilevel"/>
    <w:tmpl w:val="B14C5A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6"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7" w15:restartNumberingAfterBreak="0">
    <w:nsid w:val="0D384211"/>
    <w:multiLevelType w:val="hybridMultilevel"/>
    <w:tmpl w:val="8222D134"/>
    <w:lvl w:ilvl="0" w:tplc="7868A7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F107A11"/>
    <w:multiLevelType w:val="hybridMultilevel"/>
    <w:tmpl w:val="84DA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A00F5C"/>
    <w:multiLevelType w:val="hybridMultilevel"/>
    <w:tmpl w:val="FCDAD726"/>
    <w:lvl w:ilvl="0" w:tplc="04070015">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102C1D75"/>
    <w:multiLevelType w:val="hybridMultilevel"/>
    <w:tmpl w:val="ABB249BE"/>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126D0C5D"/>
    <w:multiLevelType w:val="hybridMultilevel"/>
    <w:tmpl w:val="D0A4D936"/>
    <w:lvl w:ilvl="0" w:tplc="76306F54">
      <w:start w:val="1"/>
      <w:numFmt w:val="bullet"/>
      <w:pStyle w:val="ListBullet4"/>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12" w15:restartNumberingAfterBreak="0">
    <w:nsid w:val="146E05A9"/>
    <w:multiLevelType w:val="hybridMultilevel"/>
    <w:tmpl w:val="994CA324"/>
    <w:lvl w:ilvl="0" w:tplc="F2B004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5396332"/>
    <w:multiLevelType w:val="hybridMultilevel"/>
    <w:tmpl w:val="6D9EBB82"/>
    <w:lvl w:ilvl="0" w:tplc="FFFFFFFF">
      <w:start w:val="1"/>
      <w:numFmt w:val="decimal"/>
      <w:lvlText w:val="(%1)"/>
      <w:lvlJc w:val="left"/>
      <w:pPr>
        <w:ind w:left="1004" w:hanging="360"/>
      </w:pPr>
      <w:rPr>
        <w:rFonts w:hint="default"/>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 w15:restartNumberingAfterBreak="0">
    <w:nsid w:val="15EC210F"/>
    <w:multiLevelType w:val="hybridMultilevel"/>
    <w:tmpl w:val="1AFC7DFE"/>
    <w:lvl w:ilvl="0" w:tplc="80B40E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B386349"/>
    <w:multiLevelType w:val="hybridMultilevel"/>
    <w:tmpl w:val="ED6610F0"/>
    <w:lvl w:ilvl="0" w:tplc="DDD4C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17" w15:restartNumberingAfterBreak="0">
    <w:nsid w:val="25EC0383"/>
    <w:multiLevelType w:val="hybridMultilevel"/>
    <w:tmpl w:val="66F68852"/>
    <w:lvl w:ilvl="0" w:tplc="77F69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B81E82"/>
    <w:multiLevelType w:val="hybridMultilevel"/>
    <w:tmpl w:val="9D94DDDC"/>
    <w:lvl w:ilvl="0" w:tplc="793C6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6D27B1"/>
    <w:multiLevelType w:val="hybridMultilevel"/>
    <w:tmpl w:val="D61A44F8"/>
    <w:lvl w:ilvl="0" w:tplc="546896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EF070E1"/>
    <w:multiLevelType w:val="hybridMultilevel"/>
    <w:tmpl w:val="4D7C1ADC"/>
    <w:lvl w:ilvl="0" w:tplc="BB845C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013959"/>
    <w:multiLevelType w:val="hybridMultilevel"/>
    <w:tmpl w:val="425E92FE"/>
    <w:lvl w:ilvl="0" w:tplc="B8205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6B423B"/>
    <w:multiLevelType w:val="hybridMultilevel"/>
    <w:tmpl w:val="4FEEAC82"/>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3"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36E955B1"/>
    <w:multiLevelType w:val="hybridMultilevel"/>
    <w:tmpl w:val="9F60A516"/>
    <w:lvl w:ilvl="0" w:tplc="ACC212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72E2D49"/>
    <w:multiLevelType w:val="hybridMultilevel"/>
    <w:tmpl w:val="F1BC6AB4"/>
    <w:lvl w:ilvl="0" w:tplc="59C07C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8014070"/>
    <w:multiLevelType w:val="hybridMultilevel"/>
    <w:tmpl w:val="05CEF6FC"/>
    <w:lvl w:ilvl="0" w:tplc="04070015">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7" w15:restartNumberingAfterBreak="0">
    <w:nsid w:val="3A9B127F"/>
    <w:multiLevelType w:val="hybridMultilevel"/>
    <w:tmpl w:val="83E0C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BB41C53"/>
    <w:multiLevelType w:val="hybridMultilevel"/>
    <w:tmpl w:val="83E0C168"/>
    <w:lvl w:ilvl="0" w:tplc="CC2685A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BEB7332"/>
    <w:multiLevelType w:val="hybridMultilevel"/>
    <w:tmpl w:val="C072702C"/>
    <w:lvl w:ilvl="0" w:tplc="75246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C49D2"/>
    <w:multiLevelType w:val="hybridMultilevel"/>
    <w:tmpl w:val="8C704B7E"/>
    <w:lvl w:ilvl="0" w:tplc="8B7218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1A80B73"/>
    <w:multiLevelType w:val="hybridMultilevel"/>
    <w:tmpl w:val="3F6430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4401001"/>
    <w:multiLevelType w:val="hybridMultilevel"/>
    <w:tmpl w:val="83E0C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4AD16EF5"/>
    <w:multiLevelType w:val="hybridMultilevel"/>
    <w:tmpl w:val="102CA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F5A7AF2"/>
    <w:multiLevelType w:val="hybridMultilevel"/>
    <w:tmpl w:val="83E0C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8D81632"/>
    <w:multiLevelType w:val="hybridMultilevel"/>
    <w:tmpl w:val="6D9EBB82"/>
    <w:lvl w:ilvl="0" w:tplc="2ACC46E8">
      <w:start w:val="1"/>
      <w:numFmt w:val="decimal"/>
      <w:lvlText w:val="(%1)"/>
      <w:lvlJc w:val="left"/>
      <w:pPr>
        <w:ind w:left="1004" w:hanging="360"/>
      </w:pPr>
      <w:rPr>
        <w:rFonts w:hint="default"/>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8" w15:restartNumberingAfterBreak="0">
    <w:nsid w:val="58E503E9"/>
    <w:multiLevelType w:val="hybridMultilevel"/>
    <w:tmpl w:val="7146ED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991E5A"/>
    <w:multiLevelType w:val="hybridMultilevel"/>
    <w:tmpl w:val="CB62E786"/>
    <w:lvl w:ilvl="0" w:tplc="C21E9018">
      <w:start w:val="1"/>
      <w:numFmt w:val="bullet"/>
      <w:pStyle w:val="ListNumber"/>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40" w15:restartNumberingAfterBreak="0">
    <w:nsid w:val="64304D81"/>
    <w:multiLevelType w:val="hybridMultilevel"/>
    <w:tmpl w:val="3F64302C"/>
    <w:lvl w:ilvl="0" w:tplc="0BBEE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B20026"/>
    <w:multiLevelType w:val="hybridMultilevel"/>
    <w:tmpl w:val="156C3B16"/>
    <w:lvl w:ilvl="0" w:tplc="D7404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0B4D15"/>
    <w:multiLevelType w:val="hybridMultilevel"/>
    <w:tmpl w:val="37E0D410"/>
    <w:lvl w:ilvl="0" w:tplc="5B2E5A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71A14E6"/>
    <w:multiLevelType w:val="hybridMultilevel"/>
    <w:tmpl w:val="48FEAC54"/>
    <w:lvl w:ilvl="0" w:tplc="EBFA78BC">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1A0200"/>
    <w:multiLevelType w:val="hybridMultilevel"/>
    <w:tmpl w:val="9EF0F21C"/>
    <w:lvl w:ilvl="0" w:tplc="289AE9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46D55D1"/>
    <w:multiLevelType w:val="multilevel"/>
    <w:tmpl w:val="746D5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95753B4"/>
    <w:multiLevelType w:val="hybridMultilevel"/>
    <w:tmpl w:val="9A646F6E"/>
    <w:lvl w:ilvl="0" w:tplc="6BB0E0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C0B1092"/>
    <w:multiLevelType w:val="hybridMultilevel"/>
    <w:tmpl w:val="37645936"/>
    <w:lvl w:ilvl="0" w:tplc="1A348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6"/>
  </w:num>
  <w:num w:numId="2">
    <w:abstractNumId w:val="5"/>
  </w:num>
  <w:num w:numId="3">
    <w:abstractNumId w:val="48"/>
  </w:num>
  <w:num w:numId="4">
    <w:abstractNumId w:val="39"/>
  </w:num>
  <w:num w:numId="5">
    <w:abstractNumId w:val="3"/>
  </w:num>
  <w:num w:numId="6">
    <w:abstractNumId w:val="11"/>
  </w:num>
  <w:num w:numId="7">
    <w:abstractNumId w:val="33"/>
  </w:num>
  <w:num w:numId="8">
    <w:abstractNumId w:val="35"/>
  </w:num>
  <w:num w:numId="9">
    <w:abstractNumId w:val="16"/>
  </w:num>
  <w:num w:numId="10">
    <w:abstractNumId w:val="23"/>
  </w:num>
  <w:num w:numId="11">
    <w:abstractNumId w:val="34"/>
  </w:num>
  <w:num w:numId="12">
    <w:abstractNumId w:val="43"/>
  </w:num>
  <w:num w:numId="13">
    <w:abstractNumId w:val="9"/>
  </w:num>
  <w:num w:numId="14">
    <w:abstractNumId w:val="26"/>
  </w:num>
  <w:num w:numId="15">
    <w:abstractNumId w:val="10"/>
  </w:num>
  <w:num w:numId="16">
    <w:abstractNumId w:val="22"/>
  </w:num>
  <w:num w:numId="17">
    <w:abstractNumId w:val="37"/>
  </w:num>
  <w:num w:numId="18">
    <w:abstractNumId w:val="13"/>
  </w:num>
  <w:num w:numId="19">
    <w:abstractNumId w:val="40"/>
  </w:num>
  <w:num w:numId="20">
    <w:abstractNumId w:val="29"/>
  </w:num>
  <w:num w:numId="21">
    <w:abstractNumId w:val="21"/>
  </w:num>
  <w:num w:numId="22">
    <w:abstractNumId w:val="17"/>
  </w:num>
  <w:num w:numId="23">
    <w:abstractNumId w:val="38"/>
  </w:num>
  <w:num w:numId="24">
    <w:abstractNumId w:val="41"/>
  </w:num>
  <w:num w:numId="25">
    <w:abstractNumId w:val="47"/>
  </w:num>
  <w:num w:numId="26">
    <w:abstractNumId w:val="15"/>
  </w:num>
  <w:num w:numId="27">
    <w:abstractNumId w:val="18"/>
  </w:num>
  <w:num w:numId="28">
    <w:abstractNumId w:val="19"/>
  </w:num>
  <w:num w:numId="29">
    <w:abstractNumId w:val="24"/>
  </w:num>
  <w:num w:numId="30">
    <w:abstractNumId w:val="20"/>
  </w:num>
  <w:num w:numId="31">
    <w:abstractNumId w:val="46"/>
  </w:num>
  <w:num w:numId="32">
    <w:abstractNumId w:val="30"/>
  </w:num>
  <w:num w:numId="33">
    <w:abstractNumId w:val="42"/>
  </w:num>
  <w:num w:numId="34">
    <w:abstractNumId w:val="44"/>
  </w:num>
  <w:num w:numId="35">
    <w:abstractNumId w:val="14"/>
  </w:num>
  <w:num w:numId="36">
    <w:abstractNumId w:val="25"/>
  </w:num>
  <w:num w:numId="37">
    <w:abstractNumId w:val="12"/>
  </w:num>
  <w:num w:numId="38">
    <w:abstractNumId w:val="0"/>
  </w:num>
  <w:num w:numId="39">
    <w:abstractNumId w:val="7"/>
  </w:num>
  <w:num w:numId="40">
    <w:abstractNumId w:val="2"/>
  </w:num>
  <w:num w:numId="41">
    <w:abstractNumId w:val="28"/>
  </w:num>
  <w:num w:numId="42">
    <w:abstractNumId w:val="1"/>
  </w:num>
  <w:num w:numId="43">
    <w:abstractNumId w:val="27"/>
  </w:num>
  <w:num w:numId="44">
    <w:abstractNumId w:val="32"/>
  </w:num>
  <w:num w:numId="45">
    <w:abstractNumId w:val="36"/>
  </w:num>
  <w:num w:numId="46">
    <w:abstractNumId w:val="45"/>
  </w:num>
  <w:num w:numId="47">
    <w:abstractNumId w:val="4"/>
  </w:num>
  <w:num w:numId="48">
    <w:abstractNumId w:val="31"/>
  </w:num>
  <w:num w:numId="49">
    <w:abstractNumId w:val="8"/>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immermann, Gerd">
    <w15:presenceInfo w15:providerId="None" w15:userId="Zimmermann, Gerd"/>
  </w15:person>
  <w15:person w15:author="Nokia">
    <w15:presenceInfo w15:providerId="None" w15:userId="Nokia"/>
  </w15:person>
  <w15:person w15:author="Baoling Sheen">
    <w15:presenceInfo w15:providerId="AD" w15:userId="S::bsheen@futurewei.com::00180fe6-a694-418d-8daf-a0cdffe120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92"/>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de-DE" w:vendorID="64" w:dllVersion="0" w:nlCheck="1" w:checkStyle="0"/>
  <w:activeWritingStyle w:appName="MSWord" w:lang="de-DE" w:vendorID="64" w:dllVersion="6"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37"/>
    <w:rsid w:val="00000811"/>
    <w:rsid w:val="00000823"/>
    <w:rsid w:val="00001940"/>
    <w:rsid w:val="00002862"/>
    <w:rsid w:val="00002C5F"/>
    <w:rsid w:val="00002D5D"/>
    <w:rsid w:val="00003904"/>
    <w:rsid w:val="00003DF6"/>
    <w:rsid w:val="00003FCF"/>
    <w:rsid w:val="000044DA"/>
    <w:rsid w:val="00004622"/>
    <w:rsid w:val="00004D5E"/>
    <w:rsid w:val="0000500A"/>
    <w:rsid w:val="000059BF"/>
    <w:rsid w:val="0000613E"/>
    <w:rsid w:val="000068C4"/>
    <w:rsid w:val="000069E0"/>
    <w:rsid w:val="00006AA0"/>
    <w:rsid w:val="00007BEA"/>
    <w:rsid w:val="00007C9E"/>
    <w:rsid w:val="00010072"/>
    <w:rsid w:val="00010626"/>
    <w:rsid w:val="000110CA"/>
    <w:rsid w:val="00011393"/>
    <w:rsid w:val="00011674"/>
    <w:rsid w:val="000118F6"/>
    <w:rsid w:val="00013CB8"/>
    <w:rsid w:val="00014CF8"/>
    <w:rsid w:val="00015330"/>
    <w:rsid w:val="0001565F"/>
    <w:rsid w:val="0001701A"/>
    <w:rsid w:val="00017794"/>
    <w:rsid w:val="00017C43"/>
    <w:rsid w:val="000205C0"/>
    <w:rsid w:val="00020BFF"/>
    <w:rsid w:val="000224E8"/>
    <w:rsid w:val="00022E4A"/>
    <w:rsid w:val="00023E5C"/>
    <w:rsid w:val="00025270"/>
    <w:rsid w:val="00025434"/>
    <w:rsid w:val="00026C57"/>
    <w:rsid w:val="0002747B"/>
    <w:rsid w:val="0002791A"/>
    <w:rsid w:val="00027E54"/>
    <w:rsid w:val="000303B0"/>
    <w:rsid w:val="0003136F"/>
    <w:rsid w:val="00031567"/>
    <w:rsid w:val="00031FDE"/>
    <w:rsid w:val="00032AB8"/>
    <w:rsid w:val="0003419C"/>
    <w:rsid w:val="000346B7"/>
    <w:rsid w:val="00034D74"/>
    <w:rsid w:val="000357E9"/>
    <w:rsid w:val="00037047"/>
    <w:rsid w:val="000371FB"/>
    <w:rsid w:val="00037367"/>
    <w:rsid w:val="00037B33"/>
    <w:rsid w:val="00040B64"/>
    <w:rsid w:val="00040D07"/>
    <w:rsid w:val="0004127F"/>
    <w:rsid w:val="000421C4"/>
    <w:rsid w:val="00043AF1"/>
    <w:rsid w:val="00043BC5"/>
    <w:rsid w:val="000442D9"/>
    <w:rsid w:val="00044562"/>
    <w:rsid w:val="00044657"/>
    <w:rsid w:val="00044BED"/>
    <w:rsid w:val="000460B7"/>
    <w:rsid w:val="000468A5"/>
    <w:rsid w:val="00047A86"/>
    <w:rsid w:val="00047D2B"/>
    <w:rsid w:val="00047FAC"/>
    <w:rsid w:val="000500F2"/>
    <w:rsid w:val="000502EF"/>
    <w:rsid w:val="0005055D"/>
    <w:rsid w:val="00051148"/>
    <w:rsid w:val="00052018"/>
    <w:rsid w:val="000520DD"/>
    <w:rsid w:val="0005476A"/>
    <w:rsid w:val="00054CEB"/>
    <w:rsid w:val="0005760D"/>
    <w:rsid w:val="00057F83"/>
    <w:rsid w:val="00061B84"/>
    <w:rsid w:val="000622D3"/>
    <w:rsid w:val="00062A3B"/>
    <w:rsid w:val="00064173"/>
    <w:rsid w:val="000655EF"/>
    <w:rsid w:val="00070CDD"/>
    <w:rsid w:val="00071498"/>
    <w:rsid w:val="00072B87"/>
    <w:rsid w:val="00072EDF"/>
    <w:rsid w:val="000737BB"/>
    <w:rsid w:val="00073C97"/>
    <w:rsid w:val="00073FE8"/>
    <w:rsid w:val="00075247"/>
    <w:rsid w:val="00076E9F"/>
    <w:rsid w:val="00077DF2"/>
    <w:rsid w:val="00080B2B"/>
    <w:rsid w:val="00081896"/>
    <w:rsid w:val="00081C37"/>
    <w:rsid w:val="00083024"/>
    <w:rsid w:val="0008307A"/>
    <w:rsid w:val="000832CF"/>
    <w:rsid w:val="00083842"/>
    <w:rsid w:val="000843D9"/>
    <w:rsid w:val="00084F0C"/>
    <w:rsid w:val="00084F5E"/>
    <w:rsid w:val="000853E7"/>
    <w:rsid w:val="00085DF3"/>
    <w:rsid w:val="00086B96"/>
    <w:rsid w:val="00086E15"/>
    <w:rsid w:val="000873B1"/>
    <w:rsid w:val="00091874"/>
    <w:rsid w:val="000918C5"/>
    <w:rsid w:val="00093E22"/>
    <w:rsid w:val="00094829"/>
    <w:rsid w:val="0009762D"/>
    <w:rsid w:val="00097964"/>
    <w:rsid w:val="00097992"/>
    <w:rsid w:val="00097FD1"/>
    <w:rsid w:val="000A10EB"/>
    <w:rsid w:val="000A2768"/>
    <w:rsid w:val="000A2B9F"/>
    <w:rsid w:val="000A2D64"/>
    <w:rsid w:val="000A3769"/>
    <w:rsid w:val="000A394F"/>
    <w:rsid w:val="000A3CD7"/>
    <w:rsid w:val="000A4224"/>
    <w:rsid w:val="000A4C5A"/>
    <w:rsid w:val="000A4FFE"/>
    <w:rsid w:val="000A5625"/>
    <w:rsid w:val="000A689E"/>
    <w:rsid w:val="000A6B6C"/>
    <w:rsid w:val="000A6CBD"/>
    <w:rsid w:val="000B13E4"/>
    <w:rsid w:val="000B1841"/>
    <w:rsid w:val="000B39D1"/>
    <w:rsid w:val="000B48A6"/>
    <w:rsid w:val="000B4B4A"/>
    <w:rsid w:val="000B4C06"/>
    <w:rsid w:val="000B54C1"/>
    <w:rsid w:val="000B5774"/>
    <w:rsid w:val="000B5F7E"/>
    <w:rsid w:val="000B635A"/>
    <w:rsid w:val="000B6A31"/>
    <w:rsid w:val="000B6B5C"/>
    <w:rsid w:val="000B78CC"/>
    <w:rsid w:val="000C00E1"/>
    <w:rsid w:val="000C040C"/>
    <w:rsid w:val="000C39CC"/>
    <w:rsid w:val="000C42DD"/>
    <w:rsid w:val="000C474E"/>
    <w:rsid w:val="000C4E93"/>
    <w:rsid w:val="000C6CBB"/>
    <w:rsid w:val="000C6D76"/>
    <w:rsid w:val="000C6E31"/>
    <w:rsid w:val="000C7168"/>
    <w:rsid w:val="000D0333"/>
    <w:rsid w:val="000D0344"/>
    <w:rsid w:val="000D3B23"/>
    <w:rsid w:val="000D3E9B"/>
    <w:rsid w:val="000D468C"/>
    <w:rsid w:val="000D4E43"/>
    <w:rsid w:val="000D51AC"/>
    <w:rsid w:val="000D5B88"/>
    <w:rsid w:val="000D5EC9"/>
    <w:rsid w:val="000E02F8"/>
    <w:rsid w:val="000E03F5"/>
    <w:rsid w:val="000E0432"/>
    <w:rsid w:val="000E13C9"/>
    <w:rsid w:val="000E1BCC"/>
    <w:rsid w:val="000E2641"/>
    <w:rsid w:val="000E301C"/>
    <w:rsid w:val="000E305A"/>
    <w:rsid w:val="000E3370"/>
    <w:rsid w:val="000E33C3"/>
    <w:rsid w:val="000E4329"/>
    <w:rsid w:val="000E558F"/>
    <w:rsid w:val="000E5717"/>
    <w:rsid w:val="000E5C17"/>
    <w:rsid w:val="000E7C81"/>
    <w:rsid w:val="000F00A7"/>
    <w:rsid w:val="000F025B"/>
    <w:rsid w:val="000F1FC4"/>
    <w:rsid w:val="000F3925"/>
    <w:rsid w:val="000F3FC1"/>
    <w:rsid w:val="000F446E"/>
    <w:rsid w:val="000F490D"/>
    <w:rsid w:val="000F5047"/>
    <w:rsid w:val="000F6965"/>
    <w:rsid w:val="000F6E6D"/>
    <w:rsid w:val="000F7A9D"/>
    <w:rsid w:val="000F7B91"/>
    <w:rsid w:val="00100151"/>
    <w:rsid w:val="00100609"/>
    <w:rsid w:val="00100BFE"/>
    <w:rsid w:val="001012D1"/>
    <w:rsid w:val="00101C00"/>
    <w:rsid w:val="00101C0B"/>
    <w:rsid w:val="001024B9"/>
    <w:rsid w:val="00102C99"/>
    <w:rsid w:val="00104D3C"/>
    <w:rsid w:val="001053B5"/>
    <w:rsid w:val="00105D1D"/>
    <w:rsid w:val="0010634F"/>
    <w:rsid w:val="001073C7"/>
    <w:rsid w:val="001078A4"/>
    <w:rsid w:val="00107D5A"/>
    <w:rsid w:val="00107EFF"/>
    <w:rsid w:val="00107FF6"/>
    <w:rsid w:val="00110973"/>
    <w:rsid w:val="00110CE9"/>
    <w:rsid w:val="001119E6"/>
    <w:rsid w:val="00112C1D"/>
    <w:rsid w:val="00112DE4"/>
    <w:rsid w:val="001132DC"/>
    <w:rsid w:val="001133CF"/>
    <w:rsid w:val="00113571"/>
    <w:rsid w:val="00114EB0"/>
    <w:rsid w:val="001177F1"/>
    <w:rsid w:val="00117B42"/>
    <w:rsid w:val="00117E84"/>
    <w:rsid w:val="00121CA2"/>
    <w:rsid w:val="0012227B"/>
    <w:rsid w:val="001227E7"/>
    <w:rsid w:val="00125140"/>
    <w:rsid w:val="00125A22"/>
    <w:rsid w:val="00126539"/>
    <w:rsid w:val="00126B5D"/>
    <w:rsid w:val="00126BF7"/>
    <w:rsid w:val="0013091C"/>
    <w:rsid w:val="00130C8A"/>
    <w:rsid w:val="001312D1"/>
    <w:rsid w:val="0013156C"/>
    <w:rsid w:val="00131814"/>
    <w:rsid w:val="00131EA5"/>
    <w:rsid w:val="00132032"/>
    <w:rsid w:val="0013204A"/>
    <w:rsid w:val="00132625"/>
    <w:rsid w:val="00134915"/>
    <w:rsid w:val="00135B09"/>
    <w:rsid w:val="00137CA6"/>
    <w:rsid w:val="00140232"/>
    <w:rsid w:val="00140674"/>
    <w:rsid w:val="0014087A"/>
    <w:rsid w:val="00141333"/>
    <w:rsid w:val="00141A64"/>
    <w:rsid w:val="00141DD6"/>
    <w:rsid w:val="00142D62"/>
    <w:rsid w:val="00144AA6"/>
    <w:rsid w:val="00144BFD"/>
    <w:rsid w:val="00145756"/>
    <w:rsid w:val="001457BF"/>
    <w:rsid w:val="00145C26"/>
    <w:rsid w:val="0014638D"/>
    <w:rsid w:val="001467DD"/>
    <w:rsid w:val="00146A49"/>
    <w:rsid w:val="00147C10"/>
    <w:rsid w:val="0015093A"/>
    <w:rsid w:val="00150FD5"/>
    <w:rsid w:val="00152608"/>
    <w:rsid w:val="001550CB"/>
    <w:rsid w:val="001551A2"/>
    <w:rsid w:val="0015526C"/>
    <w:rsid w:val="00155674"/>
    <w:rsid w:val="00155D1F"/>
    <w:rsid w:val="00155F82"/>
    <w:rsid w:val="00156061"/>
    <w:rsid w:val="00156B6D"/>
    <w:rsid w:val="00156BF8"/>
    <w:rsid w:val="00157372"/>
    <w:rsid w:val="0016006A"/>
    <w:rsid w:val="0016044E"/>
    <w:rsid w:val="001607BC"/>
    <w:rsid w:val="00160DF5"/>
    <w:rsid w:val="001636D5"/>
    <w:rsid w:val="00163EEC"/>
    <w:rsid w:val="00165014"/>
    <w:rsid w:val="001679FD"/>
    <w:rsid w:val="00167CBB"/>
    <w:rsid w:val="0017100B"/>
    <w:rsid w:val="00171104"/>
    <w:rsid w:val="00171619"/>
    <w:rsid w:val="00171F68"/>
    <w:rsid w:val="001723CB"/>
    <w:rsid w:val="00172C14"/>
    <w:rsid w:val="0017425F"/>
    <w:rsid w:val="00174CE0"/>
    <w:rsid w:val="00176961"/>
    <w:rsid w:val="00177369"/>
    <w:rsid w:val="001775C4"/>
    <w:rsid w:val="001778DC"/>
    <w:rsid w:val="00177CFF"/>
    <w:rsid w:val="00177ED9"/>
    <w:rsid w:val="0018017A"/>
    <w:rsid w:val="0018017B"/>
    <w:rsid w:val="00181069"/>
    <w:rsid w:val="001820B4"/>
    <w:rsid w:val="001839E6"/>
    <w:rsid w:val="00184EF7"/>
    <w:rsid w:val="00185A40"/>
    <w:rsid w:val="00185CBC"/>
    <w:rsid w:val="001860A0"/>
    <w:rsid w:val="001871A8"/>
    <w:rsid w:val="00192266"/>
    <w:rsid w:val="0019227A"/>
    <w:rsid w:val="001947BD"/>
    <w:rsid w:val="00195650"/>
    <w:rsid w:val="001977C8"/>
    <w:rsid w:val="00197C7B"/>
    <w:rsid w:val="001A1B88"/>
    <w:rsid w:val="001A1CBA"/>
    <w:rsid w:val="001A1F92"/>
    <w:rsid w:val="001A2382"/>
    <w:rsid w:val="001A2E7C"/>
    <w:rsid w:val="001A34F0"/>
    <w:rsid w:val="001A3683"/>
    <w:rsid w:val="001A369A"/>
    <w:rsid w:val="001A38C1"/>
    <w:rsid w:val="001A4308"/>
    <w:rsid w:val="001A5DD4"/>
    <w:rsid w:val="001A5FBF"/>
    <w:rsid w:val="001A68F4"/>
    <w:rsid w:val="001A6CB0"/>
    <w:rsid w:val="001A7777"/>
    <w:rsid w:val="001B1B0C"/>
    <w:rsid w:val="001B1D9D"/>
    <w:rsid w:val="001B1FB4"/>
    <w:rsid w:val="001B2FCB"/>
    <w:rsid w:val="001B3AFB"/>
    <w:rsid w:val="001B3D7B"/>
    <w:rsid w:val="001B415E"/>
    <w:rsid w:val="001B5080"/>
    <w:rsid w:val="001B511A"/>
    <w:rsid w:val="001B57B0"/>
    <w:rsid w:val="001B6380"/>
    <w:rsid w:val="001B6CDE"/>
    <w:rsid w:val="001B7BC1"/>
    <w:rsid w:val="001B7CA3"/>
    <w:rsid w:val="001C022C"/>
    <w:rsid w:val="001C111C"/>
    <w:rsid w:val="001C1982"/>
    <w:rsid w:val="001C2AB9"/>
    <w:rsid w:val="001C2DD3"/>
    <w:rsid w:val="001C3CD0"/>
    <w:rsid w:val="001C4214"/>
    <w:rsid w:val="001C4A8B"/>
    <w:rsid w:val="001C50CF"/>
    <w:rsid w:val="001C5CFB"/>
    <w:rsid w:val="001C5F62"/>
    <w:rsid w:val="001C6466"/>
    <w:rsid w:val="001C6FB6"/>
    <w:rsid w:val="001D1842"/>
    <w:rsid w:val="001D1EAA"/>
    <w:rsid w:val="001D2965"/>
    <w:rsid w:val="001D3FB0"/>
    <w:rsid w:val="001D4FA8"/>
    <w:rsid w:val="001D504E"/>
    <w:rsid w:val="001D6E50"/>
    <w:rsid w:val="001D6F72"/>
    <w:rsid w:val="001D711B"/>
    <w:rsid w:val="001E0769"/>
    <w:rsid w:val="001E0B57"/>
    <w:rsid w:val="001E0E99"/>
    <w:rsid w:val="001E1134"/>
    <w:rsid w:val="001E170F"/>
    <w:rsid w:val="001E18ED"/>
    <w:rsid w:val="001E1A4D"/>
    <w:rsid w:val="001E22D6"/>
    <w:rsid w:val="001E2B4C"/>
    <w:rsid w:val="001E3038"/>
    <w:rsid w:val="001E35AF"/>
    <w:rsid w:val="001E3784"/>
    <w:rsid w:val="001E41F3"/>
    <w:rsid w:val="001E4AA3"/>
    <w:rsid w:val="001E50E2"/>
    <w:rsid w:val="001E5D81"/>
    <w:rsid w:val="001E6065"/>
    <w:rsid w:val="001E6A2B"/>
    <w:rsid w:val="001E6E86"/>
    <w:rsid w:val="001E7450"/>
    <w:rsid w:val="001E7828"/>
    <w:rsid w:val="001E7D40"/>
    <w:rsid w:val="001F0201"/>
    <w:rsid w:val="001F0CA1"/>
    <w:rsid w:val="001F1D9E"/>
    <w:rsid w:val="001F2139"/>
    <w:rsid w:val="001F2538"/>
    <w:rsid w:val="001F2CFC"/>
    <w:rsid w:val="001F3BDF"/>
    <w:rsid w:val="001F46A0"/>
    <w:rsid w:val="001F4F2F"/>
    <w:rsid w:val="001F5B17"/>
    <w:rsid w:val="001F6117"/>
    <w:rsid w:val="001F7294"/>
    <w:rsid w:val="001F7A97"/>
    <w:rsid w:val="00200340"/>
    <w:rsid w:val="002010F1"/>
    <w:rsid w:val="0020116F"/>
    <w:rsid w:val="0020138F"/>
    <w:rsid w:val="00201AB9"/>
    <w:rsid w:val="002023A8"/>
    <w:rsid w:val="002023FE"/>
    <w:rsid w:val="002042A1"/>
    <w:rsid w:val="00204382"/>
    <w:rsid w:val="0020587A"/>
    <w:rsid w:val="00205B9C"/>
    <w:rsid w:val="00206268"/>
    <w:rsid w:val="00206464"/>
    <w:rsid w:val="00206C22"/>
    <w:rsid w:val="00206EF0"/>
    <w:rsid w:val="00207048"/>
    <w:rsid w:val="00207123"/>
    <w:rsid w:val="00207793"/>
    <w:rsid w:val="0021045C"/>
    <w:rsid w:val="002107B2"/>
    <w:rsid w:val="0021160E"/>
    <w:rsid w:val="00212651"/>
    <w:rsid w:val="00213517"/>
    <w:rsid w:val="002144DB"/>
    <w:rsid w:val="00214991"/>
    <w:rsid w:val="00220898"/>
    <w:rsid w:val="002214AD"/>
    <w:rsid w:val="0022182B"/>
    <w:rsid w:val="002225CF"/>
    <w:rsid w:val="00223223"/>
    <w:rsid w:val="0022385B"/>
    <w:rsid w:val="00223971"/>
    <w:rsid w:val="00223CC7"/>
    <w:rsid w:val="0022418F"/>
    <w:rsid w:val="002246D0"/>
    <w:rsid w:val="0022499C"/>
    <w:rsid w:val="00224B6C"/>
    <w:rsid w:val="00224D49"/>
    <w:rsid w:val="00224F17"/>
    <w:rsid w:val="00225BF4"/>
    <w:rsid w:val="00225FCC"/>
    <w:rsid w:val="002261DC"/>
    <w:rsid w:val="002263AA"/>
    <w:rsid w:val="002263AE"/>
    <w:rsid w:val="00226AAF"/>
    <w:rsid w:val="00226AF5"/>
    <w:rsid w:val="002277A5"/>
    <w:rsid w:val="002279DD"/>
    <w:rsid w:val="002313BF"/>
    <w:rsid w:val="00231E54"/>
    <w:rsid w:val="002321E8"/>
    <w:rsid w:val="002322F7"/>
    <w:rsid w:val="002323C1"/>
    <w:rsid w:val="002326AD"/>
    <w:rsid w:val="00232E93"/>
    <w:rsid w:val="002332C4"/>
    <w:rsid w:val="0023360F"/>
    <w:rsid w:val="00234668"/>
    <w:rsid w:val="00234C9F"/>
    <w:rsid w:val="00234F69"/>
    <w:rsid w:val="00235251"/>
    <w:rsid w:val="002352E4"/>
    <w:rsid w:val="00235B4C"/>
    <w:rsid w:val="00236705"/>
    <w:rsid w:val="0023681D"/>
    <w:rsid w:val="0023683D"/>
    <w:rsid w:val="002376A3"/>
    <w:rsid w:val="00237787"/>
    <w:rsid w:val="002379A1"/>
    <w:rsid w:val="00240B03"/>
    <w:rsid w:val="00241592"/>
    <w:rsid w:val="00241AD4"/>
    <w:rsid w:val="0024335F"/>
    <w:rsid w:val="00243BC1"/>
    <w:rsid w:val="00244332"/>
    <w:rsid w:val="00245042"/>
    <w:rsid w:val="00245144"/>
    <w:rsid w:val="0024549C"/>
    <w:rsid w:val="00245660"/>
    <w:rsid w:val="00245B23"/>
    <w:rsid w:val="00245E55"/>
    <w:rsid w:val="00245F8C"/>
    <w:rsid w:val="00246DE8"/>
    <w:rsid w:val="0025022A"/>
    <w:rsid w:val="00250364"/>
    <w:rsid w:val="00250854"/>
    <w:rsid w:val="0025123D"/>
    <w:rsid w:val="00251A49"/>
    <w:rsid w:val="0025228F"/>
    <w:rsid w:val="002530BE"/>
    <w:rsid w:val="00253E55"/>
    <w:rsid w:val="0025421E"/>
    <w:rsid w:val="0025626B"/>
    <w:rsid w:val="002565CC"/>
    <w:rsid w:val="00257195"/>
    <w:rsid w:val="002578D8"/>
    <w:rsid w:val="0026090F"/>
    <w:rsid w:val="002613A5"/>
    <w:rsid w:val="00263B56"/>
    <w:rsid w:val="00263C66"/>
    <w:rsid w:val="002647A5"/>
    <w:rsid w:val="00267881"/>
    <w:rsid w:val="002720DB"/>
    <w:rsid w:val="002723F2"/>
    <w:rsid w:val="002729AE"/>
    <w:rsid w:val="00273821"/>
    <w:rsid w:val="00273FC1"/>
    <w:rsid w:val="00274941"/>
    <w:rsid w:val="00274E67"/>
    <w:rsid w:val="00275057"/>
    <w:rsid w:val="00275D12"/>
    <w:rsid w:val="00276CD2"/>
    <w:rsid w:val="00277A1E"/>
    <w:rsid w:val="0028014D"/>
    <w:rsid w:val="0028062F"/>
    <w:rsid w:val="002808AD"/>
    <w:rsid w:val="002809AF"/>
    <w:rsid w:val="00280BCD"/>
    <w:rsid w:val="00280FEC"/>
    <w:rsid w:val="0028109C"/>
    <w:rsid w:val="002812FA"/>
    <w:rsid w:val="00281EB0"/>
    <w:rsid w:val="00282149"/>
    <w:rsid w:val="0028456D"/>
    <w:rsid w:val="00284F95"/>
    <w:rsid w:val="00285749"/>
    <w:rsid w:val="00285BB4"/>
    <w:rsid w:val="00286675"/>
    <w:rsid w:val="0028675B"/>
    <w:rsid w:val="00286E73"/>
    <w:rsid w:val="002928C7"/>
    <w:rsid w:val="00292EAA"/>
    <w:rsid w:val="002934AE"/>
    <w:rsid w:val="00293B96"/>
    <w:rsid w:val="00293D64"/>
    <w:rsid w:val="00293D85"/>
    <w:rsid w:val="00294994"/>
    <w:rsid w:val="002952E2"/>
    <w:rsid w:val="00295352"/>
    <w:rsid w:val="0029573B"/>
    <w:rsid w:val="002959FF"/>
    <w:rsid w:val="00295C05"/>
    <w:rsid w:val="00295D94"/>
    <w:rsid w:val="002962CA"/>
    <w:rsid w:val="00296790"/>
    <w:rsid w:val="002A3934"/>
    <w:rsid w:val="002A398D"/>
    <w:rsid w:val="002A46AE"/>
    <w:rsid w:val="002A622D"/>
    <w:rsid w:val="002A6701"/>
    <w:rsid w:val="002A6B38"/>
    <w:rsid w:val="002A6FBE"/>
    <w:rsid w:val="002B0597"/>
    <w:rsid w:val="002B1C9E"/>
    <w:rsid w:val="002B1E85"/>
    <w:rsid w:val="002B2545"/>
    <w:rsid w:val="002B266A"/>
    <w:rsid w:val="002B3654"/>
    <w:rsid w:val="002B4A9F"/>
    <w:rsid w:val="002B565A"/>
    <w:rsid w:val="002B58BB"/>
    <w:rsid w:val="002B59FE"/>
    <w:rsid w:val="002B689A"/>
    <w:rsid w:val="002B7766"/>
    <w:rsid w:val="002C0977"/>
    <w:rsid w:val="002C13A1"/>
    <w:rsid w:val="002C20DE"/>
    <w:rsid w:val="002C24E5"/>
    <w:rsid w:val="002C285E"/>
    <w:rsid w:val="002C28CD"/>
    <w:rsid w:val="002C3F9C"/>
    <w:rsid w:val="002C4A27"/>
    <w:rsid w:val="002C4BB7"/>
    <w:rsid w:val="002C4FCB"/>
    <w:rsid w:val="002C5758"/>
    <w:rsid w:val="002C5BCD"/>
    <w:rsid w:val="002C63B6"/>
    <w:rsid w:val="002C7216"/>
    <w:rsid w:val="002C73CF"/>
    <w:rsid w:val="002C7B02"/>
    <w:rsid w:val="002D0650"/>
    <w:rsid w:val="002D0FCA"/>
    <w:rsid w:val="002D12A5"/>
    <w:rsid w:val="002D1D19"/>
    <w:rsid w:val="002D24E0"/>
    <w:rsid w:val="002D2931"/>
    <w:rsid w:val="002D32AD"/>
    <w:rsid w:val="002D3445"/>
    <w:rsid w:val="002D3F6E"/>
    <w:rsid w:val="002D4229"/>
    <w:rsid w:val="002D4826"/>
    <w:rsid w:val="002D4B06"/>
    <w:rsid w:val="002D4DCF"/>
    <w:rsid w:val="002D6985"/>
    <w:rsid w:val="002D721E"/>
    <w:rsid w:val="002D756C"/>
    <w:rsid w:val="002E068A"/>
    <w:rsid w:val="002E0B07"/>
    <w:rsid w:val="002E0E6D"/>
    <w:rsid w:val="002E16EB"/>
    <w:rsid w:val="002E2184"/>
    <w:rsid w:val="002E2C3E"/>
    <w:rsid w:val="002E3730"/>
    <w:rsid w:val="002E3EF6"/>
    <w:rsid w:val="002E4216"/>
    <w:rsid w:val="002E459B"/>
    <w:rsid w:val="002E4C5F"/>
    <w:rsid w:val="002E56C7"/>
    <w:rsid w:val="002E5723"/>
    <w:rsid w:val="002E5A45"/>
    <w:rsid w:val="002E5E1A"/>
    <w:rsid w:val="002E74B9"/>
    <w:rsid w:val="002F03BC"/>
    <w:rsid w:val="002F055F"/>
    <w:rsid w:val="002F1E63"/>
    <w:rsid w:val="002F3155"/>
    <w:rsid w:val="002F351F"/>
    <w:rsid w:val="002F4309"/>
    <w:rsid w:val="002F4657"/>
    <w:rsid w:val="002F55B2"/>
    <w:rsid w:val="002F59B9"/>
    <w:rsid w:val="002F6B54"/>
    <w:rsid w:val="002F7A88"/>
    <w:rsid w:val="003001D0"/>
    <w:rsid w:val="0030022C"/>
    <w:rsid w:val="00301A02"/>
    <w:rsid w:val="00302459"/>
    <w:rsid w:val="003028B2"/>
    <w:rsid w:val="00303421"/>
    <w:rsid w:val="00303DCF"/>
    <w:rsid w:val="00304002"/>
    <w:rsid w:val="003045A8"/>
    <w:rsid w:val="00305706"/>
    <w:rsid w:val="00305BD4"/>
    <w:rsid w:val="00305D22"/>
    <w:rsid w:val="00305EE5"/>
    <w:rsid w:val="00306460"/>
    <w:rsid w:val="0030696B"/>
    <w:rsid w:val="003077E5"/>
    <w:rsid w:val="003079D9"/>
    <w:rsid w:val="003109B2"/>
    <w:rsid w:val="00310AAF"/>
    <w:rsid w:val="00310F20"/>
    <w:rsid w:val="00311591"/>
    <w:rsid w:val="0031179C"/>
    <w:rsid w:val="00312856"/>
    <w:rsid w:val="0031543D"/>
    <w:rsid w:val="00315F2F"/>
    <w:rsid w:val="00316D12"/>
    <w:rsid w:val="00316D4A"/>
    <w:rsid w:val="003205DA"/>
    <w:rsid w:val="003208C3"/>
    <w:rsid w:val="0032143F"/>
    <w:rsid w:val="00322220"/>
    <w:rsid w:val="003226C7"/>
    <w:rsid w:val="00322BF9"/>
    <w:rsid w:val="003246A2"/>
    <w:rsid w:val="00324E7A"/>
    <w:rsid w:val="00325276"/>
    <w:rsid w:val="00325769"/>
    <w:rsid w:val="00325B85"/>
    <w:rsid w:val="00326166"/>
    <w:rsid w:val="00326688"/>
    <w:rsid w:val="00326C1A"/>
    <w:rsid w:val="00327C4D"/>
    <w:rsid w:val="00327C80"/>
    <w:rsid w:val="00330CCD"/>
    <w:rsid w:val="0033143D"/>
    <w:rsid w:val="00331D74"/>
    <w:rsid w:val="00332B0C"/>
    <w:rsid w:val="00332C29"/>
    <w:rsid w:val="00333B90"/>
    <w:rsid w:val="00334763"/>
    <w:rsid w:val="00334BBB"/>
    <w:rsid w:val="00336673"/>
    <w:rsid w:val="00336954"/>
    <w:rsid w:val="003371C6"/>
    <w:rsid w:val="00340792"/>
    <w:rsid w:val="00340FC5"/>
    <w:rsid w:val="00341115"/>
    <w:rsid w:val="00341781"/>
    <w:rsid w:val="00342A3B"/>
    <w:rsid w:val="00342E26"/>
    <w:rsid w:val="003436A3"/>
    <w:rsid w:val="00343FB8"/>
    <w:rsid w:val="003444AB"/>
    <w:rsid w:val="003452B6"/>
    <w:rsid w:val="0034548E"/>
    <w:rsid w:val="003456E0"/>
    <w:rsid w:val="003457C2"/>
    <w:rsid w:val="003468BA"/>
    <w:rsid w:val="00347361"/>
    <w:rsid w:val="0035052F"/>
    <w:rsid w:val="00350A9F"/>
    <w:rsid w:val="00351711"/>
    <w:rsid w:val="00351B7B"/>
    <w:rsid w:val="00351BCD"/>
    <w:rsid w:val="00352774"/>
    <w:rsid w:val="00352A6B"/>
    <w:rsid w:val="00352B30"/>
    <w:rsid w:val="00352B92"/>
    <w:rsid w:val="003535AE"/>
    <w:rsid w:val="0035378A"/>
    <w:rsid w:val="00353A10"/>
    <w:rsid w:val="00354246"/>
    <w:rsid w:val="0035434B"/>
    <w:rsid w:val="003547C9"/>
    <w:rsid w:val="00355293"/>
    <w:rsid w:val="00355891"/>
    <w:rsid w:val="00355E3A"/>
    <w:rsid w:val="00355E72"/>
    <w:rsid w:val="003561A9"/>
    <w:rsid w:val="003564EE"/>
    <w:rsid w:val="00356548"/>
    <w:rsid w:val="0035761B"/>
    <w:rsid w:val="00357A1A"/>
    <w:rsid w:val="00357C32"/>
    <w:rsid w:val="003601BC"/>
    <w:rsid w:val="00360667"/>
    <w:rsid w:val="00361150"/>
    <w:rsid w:val="003616A4"/>
    <w:rsid w:val="0036176D"/>
    <w:rsid w:val="00361AE0"/>
    <w:rsid w:val="00361D36"/>
    <w:rsid w:val="003621A3"/>
    <w:rsid w:val="003632F0"/>
    <w:rsid w:val="00363FF1"/>
    <w:rsid w:val="003643D7"/>
    <w:rsid w:val="003646D4"/>
    <w:rsid w:val="00364CDB"/>
    <w:rsid w:val="00364CF0"/>
    <w:rsid w:val="00366FA1"/>
    <w:rsid w:val="00367757"/>
    <w:rsid w:val="003678D2"/>
    <w:rsid w:val="0037004C"/>
    <w:rsid w:val="003703CB"/>
    <w:rsid w:val="0037119B"/>
    <w:rsid w:val="003716D6"/>
    <w:rsid w:val="00371EED"/>
    <w:rsid w:val="003725F9"/>
    <w:rsid w:val="00372A7D"/>
    <w:rsid w:val="00372E6E"/>
    <w:rsid w:val="00373144"/>
    <w:rsid w:val="00373E10"/>
    <w:rsid w:val="003741C0"/>
    <w:rsid w:val="0037427C"/>
    <w:rsid w:val="0037542C"/>
    <w:rsid w:val="00375D37"/>
    <w:rsid w:val="00375EEF"/>
    <w:rsid w:val="003772B3"/>
    <w:rsid w:val="003775FD"/>
    <w:rsid w:val="0037762B"/>
    <w:rsid w:val="00380064"/>
    <w:rsid w:val="00380EBB"/>
    <w:rsid w:val="003819DC"/>
    <w:rsid w:val="00381C0D"/>
    <w:rsid w:val="00381F6C"/>
    <w:rsid w:val="00382B41"/>
    <w:rsid w:val="00382B6A"/>
    <w:rsid w:val="00384193"/>
    <w:rsid w:val="00384A53"/>
    <w:rsid w:val="00384EED"/>
    <w:rsid w:val="003852F4"/>
    <w:rsid w:val="0038594A"/>
    <w:rsid w:val="0038600F"/>
    <w:rsid w:val="003862C3"/>
    <w:rsid w:val="00387985"/>
    <w:rsid w:val="00387999"/>
    <w:rsid w:val="00390EDA"/>
    <w:rsid w:val="00391BE3"/>
    <w:rsid w:val="003923AD"/>
    <w:rsid w:val="00393585"/>
    <w:rsid w:val="00393AB1"/>
    <w:rsid w:val="00393C91"/>
    <w:rsid w:val="00393FA3"/>
    <w:rsid w:val="0039412B"/>
    <w:rsid w:val="00394CE1"/>
    <w:rsid w:val="00394CF5"/>
    <w:rsid w:val="003955DB"/>
    <w:rsid w:val="0039604D"/>
    <w:rsid w:val="00396450"/>
    <w:rsid w:val="00396A41"/>
    <w:rsid w:val="00397B60"/>
    <w:rsid w:val="003A2B99"/>
    <w:rsid w:val="003A2E9C"/>
    <w:rsid w:val="003A3840"/>
    <w:rsid w:val="003A38B6"/>
    <w:rsid w:val="003A41E4"/>
    <w:rsid w:val="003A4FE1"/>
    <w:rsid w:val="003A557A"/>
    <w:rsid w:val="003A6D6C"/>
    <w:rsid w:val="003B1AEB"/>
    <w:rsid w:val="003B2C5E"/>
    <w:rsid w:val="003B3117"/>
    <w:rsid w:val="003B39D6"/>
    <w:rsid w:val="003B4F0A"/>
    <w:rsid w:val="003B5800"/>
    <w:rsid w:val="003B5E44"/>
    <w:rsid w:val="003B7703"/>
    <w:rsid w:val="003B7C7F"/>
    <w:rsid w:val="003B7D4F"/>
    <w:rsid w:val="003C08C7"/>
    <w:rsid w:val="003C0C12"/>
    <w:rsid w:val="003C0CED"/>
    <w:rsid w:val="003C1312"/>
    <w:rsid w:val="003C1645"/>
    <w:rsid w:val="003C19F2"/>
    <w:rsid w:val="003C1C38"/>
    <w:rsid w:val="003C2931"/>
    <w:rsid w:val="003C3310"/>
    <w:rsid w:val="003C4673"/>
    <w:rsid w:val="003C4C53"/>
    <w:rsid w:val="003C6D51"/>
    <w:rsid w:val="003C7216"/>
    <w:rsid w:val="003D0F1F"/>
    <w:rsid w:val="003D17A2"/>
    <w:rsid w:val="003D1945"/>
    <w:rsid w:val="003D1A37"/>
    <w:rsid w:val="003D3B0B"/>
    <w:rsid w:val="003D4B4C"/>
    <w:rsid w:val="003D4CBF"/>
    <w:rsid w:val="003D5DCB"/>
    <w:rsid w:val="003D6692"/>
    <w:rsid w:val="003D6F36"/>
    <w:rsid w:val="003D74B6"/>
    <w:rsid w:val="003D7BB9"/>
    <w:rsid w:val="003E0D9E"/>
    <w:rsid w:val="003E0E02"/>
    <w:rsid w:val="003E0E80"/>
    <w:rsid w:val="003E2447"/>
    <w:rsid w:val="003E2FDD"/>
    <w:rsid w:val="003E3ABC"/>
    <w:rsid w:val="003E3D03"/>
    <w:rsid w:val="003E47BE"/>
    <w:rsid w:val="003E4F0B"/>
    <w:rsid w:val="003E576C"/>
    <w:rsid w:val="003E5A2E"/>
    <w:rsid w:val="003E6759"/>
    <w:rsid w:val="003E6806"/>
    <w:rsid w:val="003E69F6"/>
    <w:rsid w:val="003E6C2A"/>
    <w:rsid w:val="003E71D0"/>
    <w:rsid w:val="003E7B73"/>
    <w:rsid w:val="003E7F97"/>
    <w:rsid w:val="003E7F9C"/>
    <w:rsid w:val="003F0F95"/>
    <w:rsid w:val="003F145F"/>
    <w:rsid w:val="003F1987"/>
    <w:rsid w:val="003F1A72"/>
    <w:rsid w:val="003F1DA4"/>
    <w:rsid w:val="003F21A6"/>
    <w:rsid w:val="003F2306"/>
    <w:rsid w:val="003F27D5"/>
    <w:rsid w:val="003F2910"/>
    <w:rsid w:val="003F2930"/>
    <w:rsid w:val="003F3B54"/>
    <w:rsid w:val="003F453D"/>
    <w:rsid w:val="003F455D"/>
    <w:rsid w:val="003F4673"/>
    <w:rsid w:val="003F4E96"/>
    <w:rsid w:val="003F5304"/>
    <w:rsid w:val="003F5516"/>
    <w:rsid w:val="003F6A59"/>
    <w:rsid w:val="003F6CAB"/>
    <w:rsid w:val="00402986"/>
    <w:rsid w:val="00403D8B"/>
    <w:rsid w:val="00405A40"/>
    <w:rsid w:val="0040619E"/>
    <w:rsid w:val="0040734E"/>
    <w:rsid w:val="00407AFD"/>
    <w:rsid w:val="00407E74"/>
    <w:rsid w:val="00407F9F"/>
    <w:rsid w:val="004109B3"/>
    <w:rsid w:val="00411E12"/>
    <w:rsid w:val="004122AC"/>
    <w:rsid w:val="004131D9"/>
    <w:rsid w:val="0041390E"/>
    <w:rsid w:val="00414BB3"/>
    <w:rsid w:val="00415458"/>
    <w:rsid w:val="00415963"/>
    <w:rsid w:val="00416523"/>
    <w:rsid w:val="0041669D"/>
    <w:rsid w:val="00416961"/>
    <w:rsid w:val="004169D3"/>
    <w:rsid w:val="00416AC5"/>
    <w:rsid w:val="00417538"/>
    <w:rsid w:val="004201F7"/>
    <w:rsid w:val="00420A5D"/>
    <w:rsid w:val="00421EAB"/>
    <w:rsid w:val="00422F69"/>
    <w:rsid w:val="00423E7A"/>
    <w:rsid w:val="00424393"/>
    <w:rsid w:val="00426533"/>
    <w:rsid w:val="0042735E"/>
    <w:rsid w:val="0043054E"/>
    <w:rsid w:val="00430B49"/>
    <w:rsid w:val="00433E63"/>
    <w:rsid w:val="004349BF"/>
    <w:rsid w:val="00434BE2"/>
    <w:rsid w:val="0043562A"/>
    <w:rsid w:val="00435C19"/>
    <w:rsid w:val="00435C42"/>
    <w:rsid w:val="00437000"/>
    <w:rsid w:val="00437A99"/>
    <w:rsid w:val="004406B0"/>
    <w:rsid w:val="00440ACB"/>
    <w:rsid w:val="004424C0"/>
    <w:rsid w:val="0044367F"/>
    <w:rsid w:val="00443B74"/>
    <w:rsid w:val="00444983"/>
    <w:rsid w:val="00444F8C"/>
    <w:rsid w:val="004453C9"/>
    <w:rsid w:val="00445A1C"/>
    <w:rsid w:val="0044674B"/>
    <w:rsid w:val="00446771"/>
    <w:rsid w:val="00453767"/>
    <w:rsid w:val="00453897"/>
    <w:rsid w:val="00454B84"/>
    <w:rsid w:val="004555BE"/>
    <w:rsid w:val="00455F90"/>
    <w:rsid w:val="004567A8"/>
    <w:rsid w:val="004567DD"/>
    <w:rsid w:val="00456EF9"/>
    <w:rsid w:val="00456FB2"/>
    <w:rsid w:val="00457E35"/>
    <w:rsid w:val="00460446"/>
    <w:rsid w:val="0046072B"/>
    <w:rsid w:val="004607BA"/>
    <w:rsid w:val="00460DFE"/>
    <w:rsid w:val="00461BC9"/>
    <w:rsid w:val="00463EDD"/>
    <w:rsid w:val="0046638D"/>
    <w:rsid w:val="004667D7"/>
    <w:rsid w:val="00466B68"/>
    <w:rsid w:val="00466F57"/>
    <w:rsid w:val="00467069"/>
    <w:rsid w:val="004678D4"/>
    <w:rsid w:val="0047007E"/>
    <w:rsid w:val="00470799"/>
    <w:rsid w:val="00470AC9"/>
    <w:rsid w:val="0047197D"/>
    <w:rsid w:val="00471C06"/>
    <w:rsid w:val="00472352"/>
    <w:rsid w:val="004736B9"/>
    <w:rsid w:val="00473B6E"/>
    <w:rsid w:val="0047550E"/>
    <w:rsid w:val="00475FA8"/>
    <w:rsid w:val="004761B3"/>
    <w:rsid w:val="0047739E"/>
    <w:rsid w:val="00477D6B"/>
    <w:rsid w:val="00480C0D"/>
    <w:rsid w:val="004811AA"/>
    <w:rsid w:val="004822A4"/>
    <w:rsid w:val="00483D3E"/>
    <w:rsid w:val="00483ED7"/>
    <w:rsid w:val="00485474"/>
    <w:rsid w:val="0048652B"/>
    <w:rsid w:val="004865D5"/>
    <w:rsid w:val="0048682C"/>
    <w:rsid w:val="00486D5B"/>
    <w:rsid w:val="004905B3"/>
    <w:rsid w:val="00490E4A"/>
    <w:rsid w:val="00490F20"/>
    <w:rsid w:val="0049166A"/>
    <w:rsid w:val="00491C2A"/>
    <w:rsid w:val="00491F4A"/>
    <w:rsid w:val="00492263"/>
    <w:rsid w:val="00492450"/>
    <w:rsid w:val="00492946"/>
    <w:rsid w:val="00492D7B"/>
    <w:rsid w:val="004938DF"/>
    <w:rsid w:val="00493D19"/>
    <w:rsid w:val="00494A79"/>
    <w:rsid w:val="00494E96"/>
    <w:rsid w:val="00495A6C"/>
    <w:rsid w:val="00496A9B"/>
    <w:rsid w:val="004972A4"/>
    <w:rsid w:val="004A057E"/>
    <w:rsid w:val="004A11B8"/>
    <w:rsid w:val="004A1824"/>
    <w:rsid w:val="004A21E3"/>
    <w:rsid w:val="004A2817"/>
    <w:rsid w:val="004A2D2C"/>
    <w:rsid w:val="004A2E6C"/>
    <w:rsid w:val="004A2EF8"/>
    <w:rsid w:val="004A35BF"/>
    <w:rsid w:val="004A3677"/>
    <w:rsid w:val="004A480B"/>
    <w:rsid w:val="004A49E9"/>
    <w:rsid w:val="004A58B2"/>
    <w:rsid w:val="004A66C7"/>
    <w:rsid w:val="004A6700"/>
    <w:rsid w:val="004A6E92"/>
    <w:rsid w:val="004A715A"/>
    <w:rsid w:val="004A724B"/>
    <w:rsid w:val="004A7C06"/>
    <w:rsid w:val="004B1F6E"/>
    <w:rsid w:val="004B3D21"/>
    <w:rsid w:val="004B4C38"/>
    <w:rsid w:val="004B52E1"/>
    <w:rsid w:val="004B5426"/>
    <w:rsid w:val="004B5621"/>
    <w:rsid w:val="004B5622"/>
    <w:rsid w:val="004B6250"/>
    <w:rsid w:val="004B73E3"/>
    <w:rsid w:val="004B7815"/>
    <w:rsid w:val="004C0032"/>
    <w:rsid w:val="004C14E9"/>
    <w:rsid w:val="004C18B9"/>
    <w:rsid w:val="004C1DF2"/>
    <w:rsid w:val="004C3296"/>
    <w:rsid w:val="004C494A"/>
    <w:rsid w:val="004C4DB8"/>
    <w:rsid w:val="004C4FA4"/>
    <w:rsid w:val="004C5480"/>
    <w:rsid w:val="004C5649"/>
    <w:rsid w:val="004C67F2"/>
    <w:rsid w:val="004C68C9"/>
    <w:rsid w:val="004C702B"/>
    <w:rsid w:val="004C7705"/>
    <w:rsid w:val="004C7E94"/>
    <w:rsid w:val="004D02C4"/>
    <w:rsid w:val="004D0597"/>
    <w:rsid w:val="004D221A"/>
    <w:rsid w:val="004D2430"/>
    <w:rsid w:val="004D244F"/>
    <w:rsid w:val="004D34DB"/>
    <w:rsid w:val="004D5606"/>
    <w:rsid w:val="004D5C32"/>
    <w:rsid w:val="004D6157"/>
    <w:rsid w:val="004D679B"/>
    <w:rsid w:val="004E118E"/>
    <w:rsid w:val="004E1D68"/>
    <w:rsid w:val="004E22D6"/>
    <w:rsid w:val="004E52AD"/>
    <w:rsid w:val="004E6791"/>
    <w:rsid w:val="004E6920"/>
    <w:rsid w:val="004E791F"/>
    <w:rsid w:val="004E7EAF"/>
    <w:rsid w:val="004F0D89"/>
    <w:rsid w:val="004F1CB9"/>
    <w:rsid w:val="004F1EF8"/>
    <w:rsid w:val="004F2ABD"/>
    <w:rsid w:val="004F2B49"/>
    <w:rsid w:val="004F2C82"/>
    <w:rsid w:val="004F30D4"/>
    <w:rsid w:val="004F3427"/>
    <w:rsid w:val="004F34D4"/>
    <w:rsid w:val="004F39BF"/>
    <w:rsid w:val="004F3BBB"/>
    <w:rsid w:val="004F3ECF"/>
    <w:rsid w:val="004F521B"/>
    <w:rsid w:val="004F5418"/>
    <w:rsid w:val="004F58BC"/>
    <w:rsid w:val="004F5C0D"/>
    <w:rsid w:val="004F6077"/>
    <w:rsid w:val="004F60A9"/>
    <w:rsid w:val="004F6211"/>
    <w:rsid w:val="004F6A4F"/>
    <w:rsid w:val="004F6F3D"/>
    <w:rsid w:val="004F73A5"/>
    <w:rsid w:val="004F76F4"/>
    <w:rsid w:val="0050053C"/>
    <w:rsid w:val="00501087"/>
    <w:rsid w:val="00502CE9"/>
    <w:rsid w:val="005038C5"/>
    <w:rsid w:val="00503992"/>
    <w:rsid w:val="00504ABB"/>
    <w:rsid w:val="00504E75"/>
    <w:rsid w:val="005058E9"/>
    <w:rsid w:val="00506CEC"/>
    <w:rsid w:val="00507108"/>
    <w:rsid w:val="00510F75"/>
    <w:rsid w:val="005125DD"/>
    <w:rsid w:val="00512908"/>
    <w:rsid w:val="0051371E"/>
    <w:rsid w:val="00513B17"/>
    <w:rsid w:val="00514BA5"/>
    <w:rsid w:val="00514D26"/>
    <w:rsid w:val="005159BC"/>
    <w:rsid w:val="00516344"/>
    <w:rsid w:val="0051671D"/>
    <w:rsid w:val="00516808"/>
    <w:rsid w:val="005203B7"/>
    <w:rsid w:val="0052072E"/>
    <w:rsid w:val="005223F3"/>
    <w:rsid w:val="00522937"/>
    <w:rsid w:val="00522A48"/>
    <w:rsid w:val="00522EEB"/>
    <w:rsid w:val="00523857"/>
    <w:rsid w:val="00523B56"/>
    <w:rsid w:val="005242AC"/>
    <w:rsid w:val="005266F6"/>
    <w:rsid w:val="0052677A"/>
    <w:rsid w:val="00526805"/>
    <w:rsid w:val="00526910"/>
    <w:rsid w:val="0052757D"/>
    <w:rsid w:val="0052770D"/>
    <w:rsid w:val="00527855"/>
    <w:rsid w:val="00527BF9"/>
    <w:rsid w:val="005304D0"/>
    <w:rsid w:val="00530D6B"/>
    <w:rsid w:val="00531843"/>
    <w:rsid w:val="00531C66"/>
    <w:rsid w:val="005325DA"/>
    <w:rsid w:val="00532F2B"/>
    <w:rsid w:val="00533059"/>
    <w:rsid w:val="005330EE"/>
    <w:rsid w:val="005334A7"/>
    <w:rsid w:val="00533901"/>
    <w:rsid w:val="005357B3"/>
    <w:rsid w:val="00535D8E"/>
    <w:rsid w:val="00536431"/>
    <w:rsid w:val="005365BE"/>
    <w:rsid w:val="0054059A"/>
    <w:rsid w:val="00540834"/>
    <w:rsid w:val="00541256"/>
    <w:rsid w:val="00544357"/>
    <w:rsid w:val="0054438E"/>
    <w:rsid w:val="005456E5"/>
    <w:rsid w:val="00546EF4"/>
    <w:rsid w:val="0054785C"/>
    <w:rsid w:val="005501A1"/>
    <w:rsid w:val="005503BC"/>
    <w:rsid w:val="00550DD0"/>
    <w:rsid w:val="00551346"/>
    <w:rsid w:val="00551C3E"/>
    <w:rsid w:val="00551D0E"/>
    <w:rsid w:val="00551DDD"/>
    <w:rsid w:val="00552D60"/>
    <w:rsid w:val="0055332A"/>
    <w:rsid w:val="00553502"/>
    <w:rsid w:val="00553B83"/>
    <w:rsid w:val="005546C7"/>
    <w:rsid w:val="00555282"/>
    <w:rsid w:val="0055528B"/>
    <w:rsid w:val="005554D1"/>
    <w:rsid w:val="005554DB"/>
    <w:rsid w:val="00556003"/>
    <w:rsid w:val="00557C6C"/>
    <w:rsid w:val="005602B5"/>
    <w:rsid w:val="005609CE"/>
    <w:rsid w:val="00561084"/>
    <w:rsid w:val="00561CAF"/>
    <w:rsid w:val="00562B00"/>
    <w:rsid w:val="005634D7"/>
    <w:rsid w:val="005646BF"/>
    <w:rsid w:val="005650FA"/>
    <w:rsid w:val="00566D6E"/>
    <w:rsid w:val="00566E95"/>
    <w:rsid w:val="0056791E"/>
    <w:rsid w:val="00567EB3"/>
    <w:rsid w:val="00570258"/>
    <w:rsid w:val="00570D8B"/>
    <w:rsid w:val="00572100"/>
    <w:rsid w:val="00572763"/>
    <w:rsid w:val="00572797"/>
    <w:rsid w:val="005728A9"/>
    <w:rsid w:val="00572B6C"/>
    <w:rsid w:val="00572D3D"/>
    <w:rsid w:val="00573C46"/>
    <w:rsid w:val="00573CE7"/>
    <w:rsid w:val="00573E45"/>
    <w:rsid w:val="0057426E"/>
    <w:rsid w:val="00575C14"/>
    <w:rsid w:val="00575C3C"/>
    <w:rsid w:val="00576B52"/>
    <w:rsid w:val="00577754"/>
    <w:rsid w:val="005779F4"/>
    <w:rsid w:val="00577B03"/>
    <w:rsid w:val="005803AF"/>
    <w:rsid w:val="0058102B"/>
    <w:rsid w:val="005831DD"/>
    <w:rsid w:val="00583D3F"/>
    <w:rsid w:val="0058472F"/>
    <w:rsid w:val="00584912"/>
    <w:rsid w:val="005865D8"/>
    <w:rsid w:val="00586DD7"/>
    <w:rsid w:val="00586F21"/>
    <w:rsid w:val="005907F9"/>
    <w:rsid w:val="00591B67"/>
    <w:rsid w:val="00592C71"/>
    <w:rsid w:val="00593412"/>
    <w:rsid w:val="005936AE"/>
    <w:rsid w:val="005936AF"/>
    <w:rsid w:val="005937A6"/>
    <w:rsid w:val="005937D0"/>
    <w:rsid w:val="005944E5"/>
    <w:rsid w:val="005948FA"/>
    <w:rsid w:val="00594AD5"/>
    <w:rsid w:val="0059611C"/>
    <w:rsid w:val="005A06AE"/>
    <w:rsid w:val="005A17C9"/>
    <w:rsid w:val="005A214D"/>
    <w:rsid w:val="005A2C0F"/>
    <w:rsid w:val="005A3E77"/>
    <w:rsid w:val="005A3FF2"/>
    <w:rsid w:val="005A5317"/>
    <w:rsid w:val="005A5B67"/>
    <w:rsid w:val="005A6F63"/>
    <w:rsid w:val="005A77C6"/>
    <w:rsid w:val="005B0621"/>
    <w:rsid w:val="005B1268"/>
    <w:rsid w:val="005B142A"/>
    <w:rsid w:val="005B179B"/>
    <w:rsid w:val="005B17D5"/>
    <w:rsid w:val="005B1D5E"/>
    <w:rsid w:val="005B1FCD"/>
    <w:rsid w:val="005B21D8"/>
    <w:rsid w:val="005B286F"/>
    <w:rsid w:val="005B288E"/>
    <w:rsid w:val="005B5098"/>
    <w:rsid w:val="005B5439"/>
    <w:rsid w:val="005B57AD"/>
    <w:rsid w:val="005B5F3C"/>
    <w:rsid w:val="005B662F"/>
    <w:rsid w:val="005B6753"/>
    <w:rsid w:val="005B79EA"/>
    <w:rsid w:val="005C0B1C"/>
    <w:rsid w:val="005C13FA"/>
    <w:rsid w:val="005C25B7"/>
    <w:rsid w:val="005C31B6"/>
    <w:rsid w:val="005C3B71"/>
    <w:rsid w:val="005C3EA0"/>
    <w:rsid w:val="005C4141"/>
    <w:rsid w:val="005C683F"/>
    <w:rsid w:val="005C7656"/>
    <w:rsid w:val="005D0520"/>
    <w:rsid w:val="005D1877"/>
    <w:rsid w:val="005D1DAC"/>
    <w:rsid w:val="005D2E91"/>
    <w:rsid w:val="005D34B6"/>
    <w:rsid w:val="005D3869"/>
    <w:rsid w:val="005D38FB"/>
    <w:rsid w:val="005D463D"/>
    <w:rsid w:val="005D46A2"/>
    <w:rsid w:val="005D4BA9"/>
    <w:rsid w:val="005D54EC"/>
    <w:rsid w:val="005D5A2E"/>
    <w:rsid w:val="005D5AC5"/>
    <w:rsid w:val="005E0079"/>
    <w:rsid w:val="005E066C"/>
    <w:rsid w:val="005E0D55"/>
    <w:rsid w:val="005E2C44"/>
    <w:rsid w:val="005E300B"/>
    <w:rsid w:val="005E3280"/>
    <w:rsid w:val="005E39B7"/>
    <w:rsid w:val="005E5A4E"/>
    <w:rsid w:val="005E6376"/>
    <w:rsid w:val="005E64D8"/>
    <w:rsid w:val="005E65E7"/>
    <w:rsid w:val="005F09B3"/>
    <w:rsid w:val="005F0E08"/>
    <w:rsid w:val="005F1896"/>
    <w:rsid w:val="005F19FB"/>
    <w:rsid w:val="005F48CD"/>
    <w:rsid w:val="005F71EF"/>
    <w:rsid w:val="005F7FA1"/>
    <w:rsid w:val="006005CF"/>
    <w:rsid w:val="00600BB7"/>
    <w:rsid w:val="00600E5D"/>
    <w:rsid w:val="006012B9"/>
    <w:rsid w:val="00602547"/>
    <w:rsid w:val="00603761"/>
    <w:rsid w:val="006050F1"/>
    <w:rsid w:val="00605724"/>
    <w:rsid w:val="00606816"/>
    <w:rsid w:val="00606B3D"/>
    <w:rsid w:val="00606F7E"/>
    <w:rsid w:val="00607113"/>
    <w:rsid w:val="0060743C"/>
    <w:rsid w:val="006079DE"/>
    <w:rsid w:val="00610758"/>
    <w:rsid w:val="0061083C"/>
    <w:rsid w:val="0061138D"/>
    <w:rsid w:val="00611D7A"/>
    <w:rsid w:val="00612B37"/>
    <w:rsid w:val="00614CD8"/>
    <w:rsid w:val="00614FC3"/>
    <w:rsid w:val="00615149"/>
    <w:rsid w:val="00615C80"/>
    <w:rsid w:val="00615EEE"/>
    <w:rsid w:val="00616AEB"/>
    <w:rsid w:val="006208D7"/>
    <w:rsid w:val="006209D5"/>
    <w:rsid w:val="00620B0F"/>
    <w:rsid w:val="006215A4"/>
    <w:rsid w:val="00621D26"/>
    <w:rsid w:val="00622936"/>
    <w:rsid w:val="00623C5F"/>
    <w:rsid w:val="00623FA7"/>
    <w:rsid w:val="00624340"/>
    <w:rsid w:val="00625940"/>
    <w:rsid w:val="00625CEF"/>
    <w:rsid w:val="00625D09"/>
    <w:rsid w:val="006263CC"/>
    <w:rsid w:val="0062772E"/>
    <w:rsid w:val="00627890"/>
    <w:rsid w:val="00627CC7"/>
    <w:rsid w:val="00627D95"/>
    <w:rsid w:val="00630165"/>
    <w:rsid w:val="006302A6"/>
    <w:rsid w:val="00630D2E"/>
    <w:rsid w:val="00631181"/>
    <w:rsid w:val="00633397"/>
    <w:rsid w:val="0063381B"/>
    <w:rsid w:val="0063389D"/>
    <w:rsid w:val="00633E5D"/>
    <w:rsid w:val="0063477A"/>
    <w:rsid w:val="00634784"/>
    <w:rsid w:val="00634C72"/>
    <w:rsid w:val="00635D14"/>
    <w:rsid w:val="006372A6"/>
    <w:rsid w:val="006407A8"/>
    <w:rsid w:val="00641134"/>
    <w:rsid w:val="006418C7"/>
    <w:rsid w:val="0064282B"/>
    <w:rsid w:val="006429F8"/>
    <w:rsid w:val="0064351D"/>
    <w:rsid w:val="006438A5"/>
    <w:rsid w:val="006439F7"/>
    <w:rsid w:val="00643D70"/>
    <w:rsid w:val="00643FDE"/>
    <w:rsid w:val="006443B4"/>
    <w:rsid w:val="0064476B"/>
    <w:rsid w:val="00644D1B"/>
    <w:rsid w:val="00646458"/>
    <w:rsid w:val="006471B7"/>
    <w:rsid w:val="00647E1E"/>
    <w:rsid w:val="00652E41"/>
    <w:rsid w:val="00652EF1"/>
    <w:rsid w:val="0065344F"/>
    <w:rsid w:val="00653D47"/>
    <w:rsid w:val="0065407D"/>
    <w:rsid w:val="00654A1C"/>
    <w:rsid w:val="00654DBA"/>
    <w:rsid w:val="00654F70"/>
    <w:rsid w:val="00655C25"/>
    <w:rsid w:val="00655CF1"/>
    <w:rsid w:val="00656298"/>
    <w:rsid w:val="00657162"/>
    <w:rsid w:val="0066041B"/>
    <w:rsid w:val="006609C7"/>
    <w:rsid w:val="00661F1C"/>
    <w:rsid w:val="006631D6"/>
    <w:rsid w:val="006631D9"/>
    <w:rsid w:val="006632A9"/>
    <w:rsid w:val="00663447"/>
    <w:rsid w:val="006645D7"/>
    <w:rsid w:val="00664C7E"/>
    <w:rsid w:val="00665CFF"/>
    <w:rsid w:val="0066605D"/>
    <w:rsid w:val="006660C6"/>
    <w:rsid w:val="00666395"/>
    <w:rsid w:val="006664F5"/>
    <w:rsid w:val="00666DD8"/>
    <w:rsid w:val="00667D4C"/>
    <w:rsid w:val="006705F0"/>
    <w:rsid w:val="00670B5A"/>
    <w:rsid w:val="00670B7C"/>
    <w:rsid w:val="00670E91"/>
    <w:rsid w:val="0067127D"/>
    <w:rsid w:val="00671283"/>
    <w:rsid w:val="006726F6"/>
    <w:rsid w:val="0067330E"/>
    <w:rsid w:val="006734A8"/>
    <w:rsid w:val="00673B4E"/>
    <w:rsid w:val="00673F38"/>
    <w:rsid w:val="00674A87"/>
    <w:rsid w:val="00675148"/>
    <w:rsid w:val="00675204"/>
    <w:rsid w:val="00675414"/>
    <w:rsid w:val="006765FF"/>
    <w:rsid w:val="006769E3"/>
    <w:rsid w:val="00681497"/>
    <w:rsid w:val="00683590"/>
    <w:rsid w:val="00683A98"/>
    <w:rsid w:val="0068422A"/>
    <w:rsid w:val="00685289"/>
    <w:rsid w:val="006853A9"/>
    <w:rsid w:val="00685676"/>
    <w:rsid w:val="006856E9"/>
    <w:rsid w:val="00685CB5"/>
    <w:rsid w:val="0068764D"/>
    <w:rsid w:val="006906C2"/>
    <w:rsid w:val="00690D77"/>
    <w:rsid w:val="0069236B"/>
    <w:rsid w:val="00692663"/>
    <w:rsid w:val="0069292C"/>
    <w:rsid w:val="00693A52"/>
    <w:rsid w:val="00694F02"/>
    <w:rsid w:val="00696285"/>
    <w:rsid w:val="006965BD"/>
    <w:rsid w:val="00696677"/>
    <w:rsid w:val="0069714A"/>
    <w:rsid w:val="006A0A41"/>
    <w:rsid w:val="006A173D"/>
    <w:rsid w:val="006A30C5"/>
    <w:rsid w:val="006A3336"/>
    <w:rsid w:val="006A443D"/>
    <w:rsid w:val="006A4BC4"/>
    <w:rsid w:val="006A5178"/>
    <w:rsid w:val="006A664F"/>
    <w:rsid w:val="006A6789"/>
    <w:rsid w:val="006A6838"/>
    <w:rsid w:val="006A6996"/>
    <w:rsid w:val="006A6C31"/>
    <w:rsid w:val="006A7A08"/>
    <w:rsid w:val="006B007A"/>
    <w:rsid w:val="006B178C"/>
    <w:rsid w:val="006B1CA7"/>
    <w:rsid w:val="006B29FC"/>
    <w:rsid w:val="006B2E0C"/>
    <w:rsid w:val="006B2F6F"/>
    <w:rsid w:val="006B42AE"/>
    <w:rsid w:val="006B4EF4"/>
    <w:rsid w:val="006B5246"/>
    <w:rsid w:val="006B6542"/>
    <w:rsid w:val="006B6B92"/>
    <w:rsid w:val="006B6D17"/>
    <w:rsid w:val="006B6EE4"/>
    <w:rsid w:val="006C09F2"/>
    <w:rsid w:val="006C0BE2"/>
    <w:rsid w:val="006C0EE6"/>
    <w:rsid w:val="006C1F97"/>
    <w:rsid w:val="006C366D"/>
    <w:rsid w:val="006C3E60"/>
    <w:rsid w:val="006C62DC"/>
    <w:rsid w:val="006C6605"/>
    <w:rsid w:val="006C73D1"/>
    <w:rsid w:val="006C76A0"/>
    <w:rsid w:val="006D0082"/>
    <w:rsid w:val="006D059C"/>
    <w:rsid w:val="006D0D08"/>
    <w:rsid w:val="006D1E5C"/>
    <w:rsid w:val="006D29CA"/>
    <w:rsid w:val="006D3886"/>
    <w:rsid w:val="006D39AD"/>
    <w:rsid w:val="006D4EF7"/>
    <w:rsid w:val="006D610E"/>
    <w:rsid w:val="006D66FA"/>
    <w:rsid w:val="006D6B98"/>
    <w:rsid w:val="006D6BF5"/>
    <w:rsid w:val="006D6FC7"/>
    <w:rsid w:val="006D7F6E"/>
    <w:rsid w:val="006E0B67"/>
    <w:rsid w:val="006E0CB0"/>
    <w:rsid w:val="006E0DB9"/>
    <w:rsid w:val="006E1E94"/>
    <w:rsid w:val="006E208E"/>
    <w:rsid w:val="006E21E4"/>
    <w:rsid w:val="006E3A1C"/>
    <w:rsid w:val="006E46B3"/>
    <w:rsid w:val="006E4BB7"/>
    <w:rsid w:val="006E59BA"/>
    <w:rsid w:val="006E7FEE"/>
    <w:rsid w:val="006F01E7"/>
    <w:rsid w:val="006F0566"/>
    <w:rsid w:val="006F1390"/>
    <w:rsid w:val="006F1D76"/>
    <w:rsid w:val="006F2807"/>
    <w:rsid w:val="006F33A3"/>
    <w:rsid w:val="006F3F78"/>
    <w:rsid w:val="006F495F"/>
    <w:rsid w:val="006F4DAF"/>
    <w:rsid w:val="006F4F50"/>
    <w:rsid w:val="006F60F7"/>
    <w:rsid w:val="006F6366"/>
    <w:rsid w:val="006F6409"/>
    <w:rsid w:val="006F64B5"/>
    <w:rsid w:val="006F6858"/>
    <w:rsid w:val="006F6EDB"/>
    <w:rsid w:val="006F6F67"/>
    <w:rsid w:val="006F736D"/>
    <w:rsid w:val="006F7573"/>
    <w:rsid w:val="006F76D2"/>
    <w:rsid w:val="006F77CF"/>
    <w:rsid w:val="006F7ADA"/>
    <w:rsid w:val="00700BE2"/>
    <w:rsid w:val="00701D8A"/>
    <w:rsid w:val="00701E91"/>
    <w:rsid w:val="00702276"/>
    <w:rsid w:val="00702820"/>
    <w:rsid w:val="0070283A"/>
    <w:rsid w:val="00702E19"/>
    <w:rsid w:val="00703478"/>
    <w:rsid w:val="00703CB7"/>
    <w:rsid w:val="00703F1B"/>
    <w:rsid w:val="007041D2"/>
    <w:rsid w:val="00705FA1"/>
    <w:rsid w:val="00706081"/>
    <w:rsid w:val="007060C9"/>
    <w:rsid w:val="00707064"/>
    <w:rsid w:val="00707D3A"/>
    <w:rsid w:val="0071066D"/>
    <w:rsid w:val="00710BC4"/>
    <w:rsid w:val="00711771"/>
    <w:rsid w:val="00711950"/>
    <w:rsid w:val="00711D04"/>
    <w:rsid w:val="007125B7"/>
    <w:rsid w:val="0071262A"/>
    <w:rsid w:val="00712AA2"/>
    <w:rsid w:val="00712B25"/>
    <w:rsid w:val="00712F16"/>
    <w:rsid w:val="00712F5A"/>
    <w:rsid w:val="007132D7"/>
    <w:rsid w:val="007136BA"/>
    <w:rsid w:val="007142D8"/>
    <w:rsid w:val="00714862"/>
    <w:rsid w:val="007156C4"/>
    <w:rsid w:val="00715FEB"/>
    <w:rsid w:val="007163E2"/>
    <w:rsid w:val="007174EE"/>
    <w:rsid w:val="00717519"/>
    <w:rsid w:val="00720AED"/>
    <w:rsid w:val="00720CE4"/>
    <w:rsid w:val="0072182C"/>
    <w:rsid w:val="00721BB2"/>
    <w:rsid w:val="00722A38"/>
    <w:rsid w:val="00722AE5"/>
    <w:rsid w:val="007237E8"/>
    <w:rsid w:val="00724242"/>
    <w:rsid w:val="00726AB8"/>
    <w:rsid w:val="00726B94"/>
    <w:rsid w:val="007277FE"/>
    <w:rsid w:val="007302EA"/>
    <w:rsid w:val="007304DD"/>
    <w:rsid w:val="007307F2"/>
    <w:rsid w:val="007310F2"/>
    <w:rsid w:val="007316DF"/>
    <w:rsid w:val="007320A6"/>
    <w:rsid w:val="00732E28"/>
    <w:rsid w:val="00733013"/>
    <w:rsid w:val="00733D85"/>
    <w:rsid w:val="00734457"/>
    <w:rsid w:val="0073511F"/>
    <w:rsid w:val="007359D7"/>
    <w:rsid w:val="00735C36"/>
    <w:rsid w:val="00736DC9"/>
    <w:rsid w:val="007378BA"/>
    <w:rsid w:val="007378CE"/>
    <w:rsid w:val="00742499"/>
    <w:rsid w:val="007424C3"/>
    <w:rsid w:val="0074377F"/>
    <w:rsid w:val="00744523"/>
    <w:rsid w:val="007464A1"/>
    <w:rsid w:val="00746768"/>
    <w:rsid w:val="007468E1"/>
    <w:rsid w:val="00746DAC"/>
    <w:rsid w:val="007503B9"/>
    <w:rsid w:val="007506E8"/>
    <w:rsid w:val="007514D9"/>
    <w:rsid w:val="0075158B"/>
    <w:rsid w:val="0075286F"/>
    <w:rsid w:val="007538D1"/>
    <w:rsid w:val="00753A02"/>
    <w:rsid w:val="0075402D"/>
    <w:rsid w:val="00754097"/>
    <w:rsid w:val="00755C1A"/>
    <w:rsid w:val="007611B5"/>
    <w:rsid w:val="00761AD4"/>
    <w:rsid w:val="0076209E"/>
    <w:rsid w:val="007620DD"/>
    <w:rsid w:val="00762358"/>
    <w:rsid w:val="00762E80"/>
    <w:rsid w:val="00764D85"/>
    <w:rsid w:val="007652AA"/>
    <w:rsid w:val="00765491"/>
    <w:rsid w:val="00765492"/>
    <w:rsid w:val="007659A7"/>
    <w:rsid w:val="00766154"/>
    <w:rsid w:val="0076676C"/>
    <w:rsid w:val="007678AB"/>
    <w:rsid w:val="007678C0"/>
    <w:rsid w:val="0077006D"/>
    <w:rsid w:val="007700E9"/>
    <w:rsid w:val="00770DAD"/>
    <w:rsid w:val="00772EE9"/>
    <w:rsid w:val="00773E86"/>
    <w:rsid w:val="00774029"/>
    <w:rsid w:val="007746F8"/>
    <w:rsid w:val="00774723"/>
    <w:rsid w:val="00774B66"/>
    <w:rsid w:val="00775151"/>
    <w:rsid w:val="007751E2"/>
    <w:rsid w:val="007755FD"/>
    <w:rsid w:val="007764BF"/>
    <w:rsid w:val="007766D3"/>
    <w:rsid w:val="00776B4A"/>
    <w:rsid w:val="00776D40"/>
    <w:rsid w:val="007778F6"/>
    <w:rsid w:val="007806CB"/>
    <w:rsid w:val="00780B3C"/>
    <w:rsid w:val="007814DB"/>
    <w:rsid w:val="00781E7F"/>
    <w:rsid w:val="00782785"/>
    <w:rsid w:val="00783003"/>
    <w:rsid w:val="007831B3"/>
    <w:rsid w:val="00783551"/>
    <w:rsid w:val="00784105"/>
    <w:rsid w:val="0078572C"/>
    <w:rsid w:val="00785739"/>
    <w:rsid w:val="007875A5"/>
    <w:rsid w:val="0078791C"/>
    <w:rsid w:val="00787B59"/>
    <w:rsid w:val="00787CA9"/>
    <w:rsid w:val="007910A9"/>
    <w:rsid w:val="007922F8"/>
    <w:rsid w:val="00792CD6"/>
    <w:rsid w:val="007931BA"/>
    <w:rsid w:val="007938DB"/>
    <w:rsid w:val="0079442D"/>
    <w:rsid w:val="00794441"/>
    <w:rsid w:val="00795C3F"/>
    <w:rsid w:val="00795E88"/>
    <w:rsid w:val="00796155"/>
    <w:rsid w:val="00796522"/>
    <w:rsid w:val="00796B2F"/>
    <w:rsid w:val="00796DED"/>
    <w:rsid w:val="00797D98"/>
    <w:rsid w:val="00797E0C"/>
    <w:rsid w:val="007A0ADD"/>
    <w:rsid w:val="007A2A30"/>
    <w:rsid w:val="007A2BC9"/>
    <w:rsid w:val="007A2BD8"/>
    <w:rsid w:val="007A2C90"/>
    <w:rsid w:val="007A4999"/>
    <w:rsid w:val="007A4CD1"/>
    <w:rsid w:val="007A7292"/>
    <w:rsid w:val="007A76A0"/>
    <w:rsid w:val="007B1D5F"/>
    <w:rsid w:val="007B437C"/>
    <w:rsid w:val="007B446A"/>
    <w:rsid w:val="007B512A"/>
    <w:rsid w:val="007B5967"/>
    <w:rsid w:val="007B5C85"/>
    <w:rsid w:val="007B6720"/>
    <w:rsid w:val="007B744C"/>
    <w:rsid w:val="007B74F1"/>
    <w:rsid w:val="007C1493"/>
    <w:rsid w:val="007C1ABF"/>
    <w:rsid w:val="007C2C2B"/>
    <w:rsid w:val="007C31E4"/>
    <w:rsid w:val="007C377C"/>
    <w:rsid w:val="007C3D26"/>
    <w:rsid w:val="007C4F48"/>
    <w:rsid w:val="007C50C2"/>
    <w:rsid w:val="007C587E"/>
    <w:rsid w:val="007C6322"/>
    <w:rsid w:val="007C6B55"/>
    <w:rsid w:val="007D0D3A"/>
    <w:rsid w:val="007D10FB"/>
    <w:rsid w:val="007D180C"/>
    <w:rsid w:val="007D1F62"/>
    <w:rsid w:val="007D239F"/>
    <w:rsid w:val="007D36E2"/>
    <w:rsid w:val="007D36F1"/>
    <w:rsid w:val="007D3BED"/>
    <w:rsid w:val="007D3E81"/>
    <w:rsid w:val="007D42E1"/>
    <w:rsid w:val="007D4827"/>
    <w:rsid w:val="007D49E4"/>
    <w:rsid w:val="007D54F5"/>
    <w:rsid w:val="007D6BB2"/>
    <w:rsid w:val="007D6BEB"/>
    <w:rsid w:val="007D7072"/>
    <w:rsid w:val="007D70EA"/>
    <w:rsid w:val="007D7165"/>
    <w:rsid w:val="007D73EF"/>
    <w:rsid w:val="007E06D6"/>
    <w:rsid w:val="007E06DD"/>
    <w:rsid w:val="007E1D4E"/>
    <w:rsid w:val="007E2042"/>
    <w:rsid w:val="007E2488"/>
    <w:rsid w:val="007E2E1C"/>
    <w:rsid w:val="007E3B8F"/>
    <w:rsid w:val="007E40FC"/>
    <w:rsid w:val="007E58A3"/>
    <w:rsid w:val="007E6913"/>
    <w:rsid w:val="007E74CD"/>
    <w:rsid w:val="007E7FB5"/>
    <w:rsid w:val="007E7FB6"/>
    <w:rsid w:val="007F0E6B"/>
    <w:rsid w:val="007F1028"/>
    <w:rsid w:val="007F11E8"/>
    <w:rsid w:val="007F12FC"/>
    <w:rsid w:val="007F1803"/>
    <w:rsid w:val="007F21BD"/>
    <w:rsid w:val="007F2759"/>
    <w:rsid w:val="007F4E74"/>
    <w:rsid w:val="007F662C"/>
    <w:rsid w:val="007F749D"/>
    <w:rsid w:val="007F750E"/>
    <w:rsid w:val="007F7A8D"/>
    <w:rsid w:val="007F7ACC"/>
    <w:rsid w:val="008004BA"/>
    <w:rsid w:val="00801B02"/>
    <w:rsid w:val="00802D34"/>
    <w:rsid w:val="00803773"/>
    <w:rsid w:val="00804640"/>
    <w:rsid w:val="00804A7D"/>
    <w:rsid w:val="0080613F"/>
    <w:rsid w:val="008069CB"/>
    <w:rsid w:val="00807E69"/>
    <w:rsid w:val="00810F2D"/>
    <w:rsid w:val="00811744"/>
    <w:rsid w:val="00811EB2"/>
    <w:rsid w:val="0081246F"/>
    <w:rsid w:val="00813C8B"/>
    <w:rsid w:val="00814156"/>
    <w:rsid w:val="0081439B"/>
    <w:rsid w:val="008179BA"/>
    <w:rsid w:val="00820AD3"/>
    <w:rsid w:val="00822F59"/>
    <w:rsid w:val="00823246"/>
    <w:rsid w:val="0082326C"/>
    <w:rsid w:val="008236A1"/>
    <w:rsid w:val="008256FC"/>
    <w:rsid w:val="00826975"/>
    <w:rsid w:val="00827178"/>
    <w:rsid w:val="008279BD"/>
    <w:rsid w:val="00827BE8"/>
    <w:rsid w:val="0083009B"/>
    <w:rsid w:val="0083056C"/>
    <w:rsid w:val="008316E1"/>
    <w:rsid w:val="0083245A"/>
    <w:rsid w:val="00832EE8"/>
    <w:rsid w:val="00833076"/>
    <w:rsid w:val="008341DD"/>
    <w:rsid w:val="0083431B"/>
    <w:rsid w:val="00835204"/>
    <w:rsid w:val="0083520C"/>
    <w:rsid w:val="0083568C"/>
    <w:rsid w:val="0083606D"/>
    <w:rsid w:val="00836974"/>
    <w:rsid w:val="00837EEB"/>
    <w:rsid w:val="008421D3"/>
    <w:rsid w:val="00842F5B"/>
    <w:rsid w:val="0084390A"/>
    <w:rsid w:val="00843B67"/>
    <w:rsid w:val="0084422A"/>
    <w:rsid w:val="00846E9B"/>
    <w:rsid w:val="00847222"/>
    <w:rsid w:val="00847343"/>
    <w:rsid w:val="00850DCF"/>
    <w:rsid w:val="0085129C"/>
    <w:rsid w:val="008525BE"/>
    <w:rsid w:val="008537FC"/>
    <w:rsid w:val="00855B68"/>
    <w:rsid w:val="00855EEE"/>
    <w:rsid w:val="0085631C"/>
    <w:rsid w:val="0085641C"/>
    <w:rsid w:val="0085714C"/>
    <w:rsid w:val="00857986"/>
    <w:rsid w:val="0086086F"/>
    <w:rsid w:val="00861D5E"/>
    <w:rsid w:val="00863FDC"/>
    <w:rsid w:val="00864B31"/>
    <w:rsid w:val="0086790E"/>
    <w:rsid w:val="00867D62"/>
    <w:rsid w:val="00870AFB"/>
    <w:rsid w:val="00871DF8"/>
    <w:rsid w:val="008724F4"/>
    <w:rsid w:val="00872C69"/>
    <w:rsid w:val="00873AA0"/>
    <w:rsid w:val="00874B71"/>
    <w:rsid w:val="00874E26"/>
    <w:rsid w:val="00876A0F"/>
    <w:rsid w:val="00876BE2"/>
    <w:rsid w:val="00877C4B"/>
    <w:rsid w:val="008809A6"/>
    <w:rsid w:val="008814E4"/>
    <w:rsid w:val="00881679"/>
    <w:rsid w:val="0088193D"/>
    <w:rsid w:val="00881BC8"/>
    <w:rsid w:val="00882B7A"/>
    <w:rsid w:val="008838A3"/>
    <w:rsid w:val="00883AE0"/>
    <w:rsid w:val="00883DE9"/>
    <w:rsid w:val="00883E88"/>
    <w:rsid w:val="00883F57"/>
    <w:rsid w:val="00884A8C"/>
    <w:rsid w:val="00884DB8"/>
    <w:rsid w:val="00884E52"/>
    <w:rsid w:val="008851E6"/>
    <w:rsid w:val="00885747"/>
    <w:rsid w:val="00885B36"/>
    <w:rsid w:val="008860B9"/>
    <w:rsid w:val="0088613D"/>
    <w:rsid w:val="008906DF"/>
    <w:rsid w:val="00890994"/>
    <w:rsid w:val="00890C7C"/>
    <w:rsid w:val="00890F8C"/>
    <w:rsid w:val="00891E74"/>
    <w:rsid w:val="008922C2"/>
    <w:rsid w:val="00892701"/>
    <w:rsid w:val="008928BB"/>
    <w:rsid w:val="008946B7"/>
    <w:rsid w:val="00895DAC"/>
    <w:rsid w:val="00895FEE"/>
    <w:rsid w:val="00897872"/>
    <w:rsid w:val="008A0411"/>
    <w:rsid w:val="008A048E"/>
    <w:rsid w:val="008A07B6"/>
    <w:rsid w:val="008A1DCF"/>
    <w:rsid w:val="008A1FFD"/>
    <w:rsid w:val="008A4B74"/>
    <w:rsid w:val="008A58C6"/>
    <w:rsid w:val="008A60C1"/>
    <w:rsid w:val="008A6681"/>
    <w:rsid w:val="008A6988"/>
    <w:rsid w:val="008A6A6E"/>
    <w:rsid w:val="008A6E23"/>
    <w:rsid w:val="008A701C"/>
    <w:rsid w:val="008A7C51"/>
    <w:rsid w:val="008B03C4"/>
    <w:rsid w:val="008B1A4E"/>
    <w:rsid w:val="008B24D9"/>
    <w:rsid w:val="008B2503"/>
    <w:rsid w:val="008B2872"/>
    <w:rsid w:val="008B291E"/>
    <w:rsid w:val="008B34D0"/>
    <w:rsid w:val="008B396B"/>
    <w:rsid w:val="008B5A88"/>
    <w:rsid w:val="008B5EBB"/>
    <w:rsid w:val="008B6BBE"/>
    <w:rsid w:val="008B751B"/>
    <w:rsid w:val="008C00E3"/>
    <w:rsid w:val="008C0875"/>
    <w:rsid w:val="008C09A9"/>
    <w:rsid w:val="008C0CFF"/>
    <w:rsid w:val="008C195A"/>
    <w:rsid w:val="008C1E98"/>
    <w:rsid w:val="008C2871"/>
    <w:rsid w:val="008C2E65"/>
    <w:rsid w:val="008C3183"/>
    <w:rsid w:val="008C320D"/>
    <w:rsid w:val="008C32CA"/>
    <w:rsid w:val="008C53F3"/>
    <w:rsid w:val="008C6C56"/>
    <w:rsid w:val="008C6F8A"/>
    <w:rsid w:val="008C7645"/>
    <w:rsid w:val="008C7D0D"/>
    <w:rsid w:val="008D077C"/>
    <w:rsid w:val="008D0901"/>
    <w:rsid w:val="008D1335"/>
    <w:rsid w:val="008D145A"/>
    <w:rsid w:val="008D1CC6"/>
    <w:rsid w:val="008D21B1"/>
    <w:rsid w:val="008D2C81"/>
    <w:rsid w:val="008D2D9B"/>
    <w:rsid w:val="008D54BC"/>
    <w:rsid w:val="008D54D3"/>
    <w:rsid w:val="008D5FF6"/>
    <w:rsid w:val="008D62F9"/>
    <w:rsid w:val="008D665E"/>
    <w:rsid w:val="008D6B8C"/>
    <w:rsid w:val="008E0711"/>
    <w:rsid w:val="008E0875"/>
    <w:rsid w:val="008E120E"/>
    <w:rsid w:val="008E1FF0"/>
    <w:rsid w:val="008E28B8"/>
    <w:rsid w:val="008E317F"/>
    <w:rsid w:val="008E35AA"/>
    <w:rsid w:val="008E3B46"/>
    <w:rsid w:val="008E3F80"/>
    <w:rsid w:val="008E48DB"/>
    <w:rsid w:val="008E4E54"/>
    <w:rsid w:val="008E5CF9"/>
    <w:rsid w:val="008E5FA4"/>
    <w:rsid w:val="008E6D31"/>
    <w:rsid w:val="008E726F"/>
    <w:rsid w:val="008E79CD"/>
    <w:rsid w:val="008E7DBA"/>
    <w:rsid w:val="008E7DBD"/>
    <w:rsid w:val="008F03E3"/>
    <w:rsid w:val="008F1754"/>
    <w:rsid w:val="008F1DD5"/>
    <w:rsid w:val="008F2B18"/>
    <w:rsid w:val="008F2E09"/>
    <w:rsid w:val="008F2E96"/>
    <w:rsid w:val="008F316F"/>
    <w:rsid w:val="008F3493"/>
    <w:rsid w:val="008F3A93"/>
    <w:rsid w:val="008F3C0D"/>
    <w:rsid w:val="008F4357"/>
    <w:rsid w:val="008F4441"/>
    <w:rsid w:val="008F5B85"/>
    <w:rsid w:val="008F5DB8"/>
    <w:rsid w:val="008F77B1"/>
    <w:rsid w:val="008F797E"/>
    <w:rsid w:val="008F7CD0"/>
    <w:rsid w:val="009008BB"/>
    <w:rsid w:val="00900ECE"/>
    <w:rsid w:val="00901119"/>
    <w:rsid w:val="009019B7"/>
    <w:rsid w:val="009029D6"/>
    <w:rsid w:val="009031F0"/>
    <w:rsid w:val="00903346"/>
    <w:rsid w:val="009035C5"/>
    <w:rsid w:val="00904758"/>
    <w:rsid w:val="00904DFC"/>
    <w:rsid w:val="00904ED4"/>
    <w:rsid w:val="009051C8"/>
    <w:rsid w:val="00905409"/>
    <w:rsid w:val="00905879"/>
    <w:rsid w:val="00905B1B"/>
    <w:rsid w:val="0090710A"/>
    <w:rsid w:val="00907868"/>
    <w:rsid w:val="00907BB3"/>
    <w:rsid w:val="00910004"/>
    <w:rsid w:val="00910153"/>
    <w:rsid w:val="00910733"/>
    <w:rsid w:val="00910B01"/>
    <w:rsid w:val="009118A8"/>
    <w:rsid w:val="00911F81"/>
    <w:rsid w:val="00912708"/>
    <w:rsid w:val="0091273E"/>
    <w:rsid w:val="00913508"/>
    <w:rsid w:val="00915476"/>
    <w:rsid w:val="0091589B"/>
    <w:rsid w:val="00915C27"/>
    <w:rsid w:val="00915DF8"/>
    <w:rsid w:val="00916611"/>
    <w:rsid w:val="0091692A"/>
    <w:rsid w:val="00916D46"/>
    <w:rsid w:val="009173E2"/>
    <w:rsid w:val="0091792E"/>
    <w:rsid w:val="00920974"/>
    <w:rsid w:val="00921CD9"/>
    <w:rsid w:val="009222D0"/>
    <w:rsid w:val="00922CAE"/>
    <w:rsid w:val="00922D7C"/>
    <w:rsid w:val="009239BB"/>
    <w:rsid w:val="00924F21"/>
    <w:rsid w:val="0092516E"/>
    <w:rsid w:val="00926114"/>
    <w:rsid w:val="0092752A"/>
    <w:rsid w:val="00927857"/>
    <w:rsid w:val="00927B7B"/>
    <w:rsid w:val="00927D6E"/>
    <w:rsid w:val="009312B3"/>
    <w:rsid w:val="009317D0"/>
    <w:rsid w:val="00931E63"/>
    <w:rsid w:val="00932114"/>
    <w:rsid w:val="00932AE1"/>
    <w:rsid w:val="00932F3F"/>
    <w:rsid w:val="00933D96"/>
    <w:rsid w:val="00934441"/>
    <w:rsid w:val="00934556"/>
    <w:rsid w:val="009345CA"/>
    <w:rsid w:val="00934889"/>
    <w:rsid w:val="00935166"/>
    <w:rsid w:val="00935487"/>
    <w:rsid w:val="0093654F"/>
    <w:rsid w:val="009371BE"/>
    <w:rsid w:val="0093757B"/>
    <w:rsid w:val="00937A8B"/>
    <w:rsid w:val="00937F89"/>
    <w:rsid w:val="0094074A"/>
    <w:rsid w:val="009421CA"/>
    <w:rsid w:val="00942DAE"/>
    <w:rsid w:val="00942E02"/>
    <w:rsid w:val="00942E79"/>
    <w:rsid w:val="00943224"/>
    <w:rsid w:val="009433E5"/>
    <w:rsid w:val="00943AAA"/>
    <w:rsid w:val="009447B3"/>
    <w:rsid w:val="00944C9F"/>
    <w:rsid w:val="00945DFC"/>
    <w:rsid w:val="00945F8E"/>
    <w:rsid w:val="009461AD"/>
    <w:rsid w:val="00946A28"/>
    <w:rsid w:val="00946E3F"/>
    <w:rsid w:val="00950BB4"/>
    <w:rsid w:val="009519CF"/>
    <w:rsid w:val="00951CDA"/>
    <w:rsid w:val="00952DFC"/>
    <w:rsid w:val="009532B9"/>
    <w:rsid w:val="00954A16"/>
    <w:rsid w:val="00955374"/>
    <w:rsid w:val="00955911"/>
    <w:rsid w:val="00955C83"/>
    <w:rsid w:val="00955EC7"/>
    <w:rsid w:val="009568A6"/>
    <w:rsid w:val="009568A8"/>
    <w:rsid w:val="00956F3A"/>
    <w:rsid w:val="009605DD"/>
    <w:rsid w:val="009612A1"/>
    <w:rsid w:val="00961F4D"/>
    <w:rsid w:val="0096216E"/>
    <w:rsid w:val="00964DEA"/>
    <w:rsid w:val="00965C16"/>
    <w:rsid w:val="00966866"/>
    <w:rsid w:val="00966C0B"/>
    <w:rsid w:val="00966E9C"/>
    <w:rsid w:val="00967109"/>
    <w:rsid w:val="00967BBC"/>
    <w:rsid w:val="00970B56"/>
    <w:rsid w:val="00971C98"/>
    <w:rsid w:val="009730B0"/>
    <w:rsid w:val="00974045"/>
    <w:rsid w:val="0097454C"/>
    <w:rsid w:val="00974677"/>
    <w:rsid w:val="00974794"/>
    <w:rsid w:val="009749F3"/>
    <w:rsid w:val="00974FA3"/>
    <w:rsid w:val="00975E6F"/>
    <w:rsid w:val="009769C7"/>
    <w:rsid w:val="00977536"/>
    <w:rsid w:val="00980067"/>
    <w:rsid w:val="00981111"/>
    <w:rsid w:val="00981B7A"/>
    <w:rsid w:val="00981BB7"/>
    <w:rsid w:val="00982B90"/>
    <w:rsid w:val="00982C4C"/>
    <w:rsid w:val="00983665"/>
    <w:rsid w:val="00983A3A"/>
    <w:rsid w:val="00983B4B"/>
    <w:rsid w:val="009840AE"/>
    <w:rsid w:val="00984939"/>
    <w:rsid w:val="00986DE3"/>
    <w:rsid w:val="00986E20"/>
    <w:rsid w:val="009870CE"/>
    <w:rsid w:val="0098731D"/>
    <w:rsid w:val="00987F4F"/>
    <w:rsid w:val="00990A84"/>
    <w:rsid w:val="00990F85"/>
    <w:rsid w:val="00991380"/>
    <w:rsid w:val="0099176E"/>
    <w:rsid w:val="00991CAD"/>
    <w:rsid w:val="00992F7D"/>
    <w:rsid w:val="009930E6"/>
    <w:rsid w:val="009933B3"/>
    <w:rsid w:val="009935B7"/>
    <w:rsid w:val="0099451C"/>
    <w:rsid w:val="0099570D"/>
    <w:rsid w:val="00997584"/>
    <w:rsid w:val="00997F4A"/>
    <w:rsid w:val="009A0BDD"/>
    <w:rsid w:val="009A1557"/>
    <w:rsid w:val="009A184B"/>
    <w:rsid w:val="009A1CFA"/>
    <w:rsid w:val="009A265A"/>
    <w:rsid w:val="009A2C1A"/>
    <w:rsid w:val="009A5309"/>
    <w:rsid w:val="009A55DA"/>
    <w:rsid w:val="009A5BF5"/>
    <w:rsid w:val="009A5C52"/>
    <w:rsid w:val="009A5CEE"/>
    <w:rsid w:val="009A676C"/>
    <w:rsid w:val="009A6D0D"/>
    <w:rsid w:val="009A722D"/>
    <w:rsid w:val="009A7356"/>
    <w:rsid w:val="009B2BFE"/>
    <w:rsid w:val="009B3419"/>
    <w:rsid w:val="009B350B"/>
    <w:rsid w:val="009B3D69"/>
    <w:rsid w:val="009B5128"/>
    <w:rsid w:val="009B6453"/>
    <w:rsid w:val="009B6FA1"/>
    <w:rsid w:val="009B717E"/>
    <w:rsid w:val="009B75FB"/>
    <w:rsid w:val="009C2D25"/>
    <w:rsid w:val="009C3424"/>
    <w:rsid w:val="009C387A"/>
    <w:rsid w:val="009C3C1E"/>
    <w:rsid w:val="009C3F6D"/>
    <w:rsid w:val="009C4FD9"/>
    <w:rsid w:val="009C5FA0"/>
    <w:rsid w:val="009C7D9B"/>
    <w:rsid w:val="009C7F67"/>
    <w:rsid w:val="009D0574"/>
    <w:rsid w:val="009D0770"/>
    <w:rsid w:val="009D119A"/>
    <w:rsid w:val="009D30B8"/>
    <w:rsid w:val="009D3199"/>
    <w:rsid w:val="009D31DC"/>
    <w:rsid w:val="009D33A6"/>
    <w:rsid w:val="009D3DDE"/>
    <w:rsid w:val="009D4386"/>
    <w:rsid w:val="009D4D12"/>
    <w:rsid w:val="009D63F9"/>
    <w:rsid w:val="009D69DE"/>
    <w:rsid w:val="009D7893"/>
    <w:rsid w:val="009E0BDC"/>
    <w:rsid w:val="009E0D45"/>
    <w:rsid w:val="009E15D3"/>
    <w:rsid w:val="009E15D8"/>
    <w:rsid w:val="009E1821"/>
    <w:rsid w:val="009E199D"/>
    <w:rsid w:val="009E2A13"/>
    <w:rsid w:val="009E40F2"/>
    <w:rsid w:val="009E5207"/>
    <w:rsid w:val="009E67DF"/>
    <w:rsid w:val="009E6BC6"/>
    <w:rsid w:val="009E6DC2"/>
    <w:rsid w:val="009E7377"/>
    <w:rsid w:val="009E79AF"/>
    <w:rsid w:val="009E7A86"/>
    <w:rsid w:val="009F0FBD"/>
    <w:rsid w:val="009F195D"/>
    <w:rsid w:val="009F1E9E"/>
    <w:rsid w:val="009F3A61"/>
    <w:rsid w:val="009F3D0B"/>
    <w:rsid w:val="009F458D"/>
    <w:rsid w:val="009F463B"/>
    <w:rsid w:val="009F5C3D"/>
    <w:rsid w:val="009F636B"/>
    <w:rsid w:val="009F6450"/>
    <w:rsid w:val="009F7422"/>
    <w:rsid w:val="00A007DD"/>
    <w:rsid w:val="00A017F3"/>
    <w:rsid w:val="00A01C75"/>
    <w:rsid w:val="00A03496"/>
    <w:rsid w:val="00A0622B"/>
    <w:rsid w:val="00A06BFC"/>
    <w:rsid w:val="00A07ACA"/>
    <w:rsid w:val="00A10593"/>
    <w:rsid w:val="00A10749"/>
    <w:rsid w:val="00A11860"/>
    <w:rsid w:val="00A11DA6"/>
    <w:rsid w:val="00A142CE"/>
    <w:rsid w:val="00A151FA"/>
    <w:rsid w:val="00A16333"/>
    <w:rsid w:val="00A16A4C"/>
    <w:rsid w:val="00A174F6"/>
    <w:rsid w:val="00A17FE1"/>
    <w:rsid w:val="00A20464"/>
    <w:rsid w:val="00A21B43"/>
    <w:rsid w:val="00A21FB9"/>
    <w:rsid w:val="00A22E52"/>
    <w:rsid w:val="00A2366A"/>
    <w:rsid w:val="00A243EE"/>
    <w:rsid w:val="00A2699F"/>
    <w:rsid w:val="00A26A1E"/>
    <w:rsid w:val="00A26A93"/>
    <w:rsid w:val="00A26DE2"/>
    <w:rsid w:val="00A2785C"/>
    <w:rsid w:val="00A27EC6"/>
    <w:rsid w:val="00A30656"/>
    <w:rsid w:val="00A3088A"/>
    <w:rsid w:val="00A3180A"/>
    <w:rsid w:val="00A31AC6"/>
    <w:rsid w:val="00A33D68"/>
    <w:rsid w:val="00A34915"/>
    <w:rsid w:val="00A36038"/>
    <w:rsid w:val="00A36B62"/>
    <w:rsid w:val="00A36EF0"/>
    <w:rsid w:val="00A376FA"/>
    <w:rsid w:val="00A402CF"/>
    <w:rsid w:val="00A40FC0"/>
    <w:rsid w:val="00A413AC"/>
    <w:rsid w:val="00A43637"/>
    <w:rsid w:val="00A43BD5"/>
    <w:rsid w:val="00A4419F"/>
    <w:rsid w:val="00A4422C"/>
    <w:rsid w:val="00A44325"/>
    <w:rsid w:val="00A44685"/>
    <w:rsid w:val="00A4515E"/>
    <w:rsid w:val="00A45996"/>
    <w:rsid w:val="00A46784"/>
    <w:rsid w:val="00A468A9"/>
    <w:rsid w:val="00A47E70"/>
    <w:rsid w:val="00A507A1"/>
    <w:rsid w:val="00A50EFE"/>
    <w:rsid w:val="00A544DB"/>
    <w:rsid w:val="00A55128"/>
    <w:rsid w:val="00A55835"/>
    <w:rsid w:val="00A55A45"/>
    <w:rsid w:val="00A55CBD"/>
    <w:rsid w:val="00A570EF"/>
    <w:rsid w:val="00A60BDA"/>
    <w:rsid w:val="00A61D78"/>
    <w:rsid w:val="00A61EE6"/>
    <w:rsid w:val="00A62658"/>
    <w:rsid w:val="00A62B37"/>
    <w:rsid w:val="00A632EB"/>
    <w:rsid w:val="00A638C7"/>
    <w:rsid w:val="00A63C72"/>
    <w:rsid w:val="00A64F6B"/>
    <w:rsid w:val="00A671CE"/>
    <w:rsid w:val="00A676C8"/>
    <w:rsid w:val="00A6772D"/>
    <w:rsid w:val="00A677DD"/>
    <w:rsid w:val="00A67CA9"/>
    <w:rsid w:val="00A70083"/>
    <w:rsid w:val="00A711DC"/>
    <w:rsid w:val="00A71FE2"/>
    <w:rsid w:val="00A721C3"/>
    <w:rsid w:val="00A7250A"/>
    <w:rsid w:val="00A725DB"/>
    <w:rsid w:val="00A72DE1"/>
    <w:rsid w:val="00A730E8"/>
    <w:rsid w:val="00A7314C"/>
    <w:rsid w:val="00A73BFE"/>
    <w:rsid w:val="00A740DE"/>
    <w:rsid w:val="00A7613D"/>
    <w:rsid w:val="00A766B8"/>
    <w:rsid w:val="00A76980"/>
    <w:rsid w:val="00A76AE6"/>
    <w:rsid w:val="00A81C95"/>
    <w:rsid w:val="00A8205B"/>
    <w:rsid w:val="00A8255B"/>
    <w:rsid w:val="00A82733"/>
    <w:rsid w:val="00A83254"/>
    <w:rsid w:val="00A83501"/>
    <w:rsid w:val="00A83A1D"/>
    <w:rsid w:val="00A83E7D"/>
    <w:rsid w:val="00A83ED4"/>
    <w:rsid w:val="00A84641"/>
    <w:rsid w:val="00A863EE"/>
    <w:rsid w:val="00A8668B"/>
    <w:rsid w:val="00A879FD"/>
    <w:rsid w:val="00A87A18"/>
    <w:rsid w:val="00A91583"/>
    <w:rsid w:val="00A91C3D"/>
    <w:rsid w:val="00A928E5"/>
    <w:rsid w:val="00A934D0"/>
    <w:rsid w:val="00A94392"/>
    <w:rsid w:val="00A954AC"/>
    <w:rsid w:val="00A95754"/>
    <w:rsid w:val="00A9721B"/>
    <w:rsid w:val="00AA0355"/>
    <w:rsid w:val="00AA046A"/>
    <w:rsid w:val="00AA1812"/>
    <w:rsid w:val="00AA3A7F"/>
    <w:rsid w:val="00AA4C5E"/>
    <w:rsid w:val="00AA73DA"/>
    <w:rsid w:val="00AA7DFA"/>
    <w:rsid w:val="00AB057B"/>
    <w:rsid w:val="00AB08D9"/>
    <w:rsid w:val="00AB0997"/>
    <w:rsid w:val="00AB0CC2"/>
    <w:rsid w:val="00AB2179"/>
    <w:rsid w:val="00AB3629"/>
    <w:rsid w:val="00AB37CE"/>
    <w:rsid w:val="00AB4399"/>
    <w:rsid w:val="00AB4891"/>
    <w:rsid w:val="00AB502E"/>
    <w:rsid w:val="00AB61E9"/>
    <w:rsid w:val="00AB7302"/>
    <w:rsid w:val="00AC05A0"/>
    <w:rsid w:val="00AC1A60"/>
    <w:rsid w:val="00AC2B26"/>
    <w:rsid w:val="00AC2BA8"/>
    <w:rsid w:val="00AC2CB6"/>
    <w:rsid w:val="00AC3276"/>
    <w:rsid w:val="00AC32AC"/>
    <w:rsid w:val="00AC4067"/>
    <w:rsid w:val="00AC56CA"/>
    <w:rsid w:val="00AC6137"/>
    <w:rsid w:val="00AC6156"/>
    <w:rsid w:val="00AC6556"/>
    <w:rsid w:val="00AC74A5"/>
    <w:rsid w:val="00AD010A"/>
    <w:rsid w:val="00AD0483"/>
    <w:rsid w:val="00AD0624"/>
    <w:rsid w:val="00AD1841"/>
    <w:rsid w:val="00AD3B6A"/>
    <w:rsid w:val="00AD3EEA"/>
    <w:rsid w:val="00AD42E1"/>
    <w:rsid w:val="00AD482F"/>
    <w:rsid w:val="00AD5266"/>
    <w:rsid w:val="00AD530D"/>
    <w:rsid w:val="00AE0052"/>
    <w:rsid w:val="00AE18E0"/>
    <w:rsid w:val="00AE20D4"/>
    <w:rsid w:val="00AE2673"/>
    <w:rsid w:val="00AE2CC3"/>
    <w:rsid w:val="00AE2DDF"/>
    <w:rsid w:val="00AE30CF"/>
    <w:rsid w:val="00AE4202"/>
    <w:rsid w:val="00AE430E"/>
    <w:rsid w:val="00AE5600"/>
    <w:rsid w:val="00AE6229"/>
    <w:rsid w:val="00AE6F49"/>
    <w:rsid w:val="00AE7EA7"/>
    <w:rsid w:val="00AF0536"/>
    <w:rsid w:val="00AF0F59"/>
    <w:rsid w:val="00AF1890"/>
    <w:rsid w:val="00AF19F8"/>
    <w:rsid w:val="00AF1EFD"/>
    <w:rsid w:val="00AF22BA"/>
    <w:rsid w:val="00AF2D1B"/>
    <w:rsid w:val="00AF3473"/>
    <w:rsid w:val="00AF4332"/>
    <w:rsid w:val="00AF45CD"/>
    <w:rsid w:val="00AF4A07"/>
    <w:rsid w:val="00AF4E18"/>
    <w:rsid w:val="00AF6756"/>
    <w:rsid w:val="00AF74C3"/>
    <w:rsid w:val="00AF7515"/>
    <w:rsid w:val="00B00341"/>
    <w:rsid w:val="00B009E7"/>
    <w:rsid w:val="00B010E3"/>
    <w:rsid w:val="00B02F1C"/>
    <w:rsid w:val="00B039AB"/>
    <w:rsid w:val="00B039EC"/>
    <w:rsid w:val="00B03BA0"/>
    <w:rsid w:val="00B04AFE"/>
    <w:rsid w:val="00B05534"/>
    <w:rsid w:val="00B075E1"/>
    <w:rsid w:val="00B07ABB"/>
    <w:rsid w:val="00B07FFB"/>
    <w:rsid w:val="00B116FC"/>
    <w:rsid w:val="00B12191"/>
    <w:rsid w:val="00B12365"/>
    <w:rsid w:val="00B12C30"/>
    <w:rsid w:val="00B13226"/>
    <w:rsid w:val="00B134CB"/>
    <w:rsid w:val="00B13CBD"/>
    <w:rsid w:val="00B140DB"/>
    <w:rsid w:val="00B14162"/>
    <w:rsid w:val="00B1450A"/>
    <w:rsid w:val="00B151D8"/>
    <w:rsid w:val="00B15481"/>
    <w:rsid w:val="00B1562C"/>
    <w:rsid w:val="00B15ABB"/>
    <w:rsid w:val="00B15B9E"/>
    <w:rsid w:val="00B16A7A"/>
    <w:rsid w:val="00B16FD7"/>
    <w:rsid w:val="00B174FB"/>
    <w:rsid w:val="00B178FE"/>
    <w:rsid w:val="00B17FD1"/>
    <w:rsid w:val="00B21279"/>
    <w:rsid w:val="00B21D76"/>
    <w:rsid w:val="00B21E5B"/>
    <w:rsid w:val="00B21F1F"/>
    <w:rsid w:val="00B2333A"/>
    <w:rsid w:val="00B235F4"/>
    <w:rsid w:val="00B26195"/>
    <w:rsid w:val="00B275CD"/>
    <w:rsid w:val="00B27C79"/>
    <w:rsid w:val="00B27F94"/>
    <w:rsid w:val="00B30D09"/>
    <w:rsid w:val="00B31AB3"/>
    <w:rsid w:val="00B31E2B"/>
    <w:rsid w:val="00B31ED2"/>
    <w:rsid w:val="00B3208B"/>
    <w:rsid w:val="00B3257E"/>
    <w:rsid w:val="00B3360C"/>
    <w:rsid w:val="00B33B84"/>
    <w:rsid w:val="00B347E8"/>
    <w:rsid w:val="00B34A43"/>
    <w:rsid w:val="00B34A8B"/>
    <w:rsid w:val="00B34FB1"/>
    <w:rsid w:val="00B35CC0"/>
    <w:rsid w:val="00B40BA4"/>
    <w:rsid w:val="00B41217"/>
    <w:rsid w:val="00B42D10"/>
    <w:rsid w:val="00B4374E"/>
    <w:rsid w:val="00B44656"/>
    <w:rsid w:val="00B45A16"/>
    <w:rsid w:val="00B45DB0"/>
    <w:rsid w:val="00B4694B"/>
    <w:rsid w:val="00B47C0A"/>
    <w:rsid w:val="00B50132"/>
    <w:rsid w:val="00B50621"/>
    <w:rsid w:val="00B50707"/>
    <w:rsid w:val="00B52B4D"/>
    <w:rsid w:val="00B52D23"/>
    <w:rsid w:val="00B5303D"/>
    <w:rsid w:val="00B53817"/>
    <w:rsid w:val="00B53942"/>
    <w:rsid w:val="00B55129"/>
    <w:rsid w:val="00B55402"/>
    <w:rsid w:val="00B557B2"/>
    <w:rsid w:val="00B55E48"/>
    <w:rsid w:val="00B56073"/>
    <w:rsid w:val="00B57002"/>
    <w:rsid w:val="00B571A8"/>
    <w:rsid w:val="00B5753F"/>
    <w:rsid w:val="00B6023C"/>
    <w:rsid w:val="00B614E7"/>
    <w:rsid w:val="00B614F8"/>
    <w:rsid w:val="00B619BE"/>
    <w:rsid w:val="00B61FEB"/>
    <w:rsid w:val="00B625C5"/>
    <w:rsid w:val="00B64038"/>
    <w:rsid w:val="00B642D5"/>
    <w:rsid w:val="00B6498C"/>
    <w:rsid w:val="00B65EF1"/>
    <w:rsid w:val="00B667C5"/>
    <w:rsid w:val="00B67DDC"/>
    <w:rsid w:val="00B67E51"/>
    <w:rsid w:val="00B67FC0"/>
    <w:rsid w:val="00B704CB"/>
    <w:rsid w:val="00B705D1"/>
    <w:rsid w:val="00B718B2"/>
    <w:rsid w:val="00B71F0A"/>
    <w:rsid w:val="00B7221F"/>
    <w:rsid w:val="00B73E1A"/>
    <w:rsid w:val="00B74F87"/>
    <w:rsid w:val="00B7529A"/>
    <w:rsid w:val="00B75A4C"/>
    <w:rsid w:val="00B77537"/>
    <w:rsid w:val="00B77A14"/>
    <w:rsid w:val="00B77F3E"/>
    <w:rsid w:val="00B8063A"/>
    <w:rsid w:val="00B808CE"/>
    <w:rsid w:val="00B80FF9"/>
    <w:rsid w:val="00B8244B"/>
    <w:rsid w:val="00B82661"/>
    <w:rsid w:val="00B82AD4"/>
    <w:rsid w:val="00B82E23"/>
    <w:rsid w:val="00B83BC7"/>
    <w:rsid w:val="00B83F14"/>
    <w:rsid w:val="00B84852"/>
    <w:rsid w:val="00B86576"/>
    <w:rsid w:val="00B87873"/>
    <w:rsid w:val="00B90E6B"/>
    <w:rsid w:val="00B90FD9"/>
    <w:rsid w:val="00B91042"/>
    <w:rsid w:val="00B91474"/>
    <w:rsid w:val="00B91F88"/>
    <w:rsid w:val="00B9351B"/>
    <w:rsid w:val="00B93D8B"/>
    <w:rsid w:val="00B94E77"/>
    <w:rsid w:val="00B96680"/>
    <w:rsid w:val="00B97C5D"/>
    <w:rsid w:val="00BA030D"/>
    <w:rsid w:val="00BA06E3"/>
    <w:rsid w:val="00BA0C8C"/>
    <w:rsid w:val="00BA109A"/>
    <w:rsid w:val="00BA1642"/>
    <w:rsid w:val="00BA1E73"/>
    <w:rsid w:val="00BA28CF"/>
    <w:rsid w:val="00BA331C"/>
    <w:rsid w:val="00BA3349"/>
    <w:rsid w:val="00BA350E"/>
    <w:rsid w:val="00BA3CA4"/>
    <w:rsid w:val="00BA4A56"/>
    <w:rsid w:val="00BA4FB5"/>
    <w:rsid w:val="00BA53C3"/>
    <w:rsid w:val="00BA66A6"/>
    <w:rsid w:val="00BA6D64"/>
    <w:rsid w:val="00BB048E"/>
    <w:rsid w:val="00BB0C98"/>
    <w:rsid w:val="00BB17DF"/>
    <w:rsid w:val="00BB298F"/>
    <w:rsid w:val="00BB399B"/>
    <w:rsid w:val="00BB39BF"/>
    <w:rsid w:val="00BB3F58"/>
    <w:rsid w:val="00BB4CBA"/>
    <w:rsid w:val="00BB5613"/>
    <w:rsid w:val="00BB5993"/>
    <w:rsid w:val="00BB6430"/>
    <w:rsid w:val="00BB68FA"/>
    <w:rsid w:val="00BB699E"/>
    <w:rsid w:val="00BB6A53"/>
    <w:rsid w:val="00BB6B31"/>
    <w:rsid w:val="00BB7367"/>
    <w:rsid w:val="00BC0036"/>
    <w:rsid w:val="00BC0819"/>
    <w:rsid w:val="00BC15A4"/>
    <w:rsid w:val="00BC3573"/>
    <w:rsid w:val="00BC35B5"/>
    <w:rsid w:val="00BC39FF"/>
    <w:rsid w:val="00BC4269"/>
    <w:rsid w:val="00BC5578"/>
    <w:rsid w:val="00BC5AC5"/>
    <w:rsid w:val="00BC62FB"/>
    <w:rsid w:val="00BC6C4E"/>
    <w:rsid w:val="00BC6C92"/>
    <w:rsid w:val="00BC6E48"/>
    <w:rsid w:val="00BC7455"/>
    <w:rsid w:val="00BC74B6"/>
    <w:rsid w:val="00BC776A"/>
    <w:rsid w:val="00BD00B1"/>
    <w:rsid w:val="00BD0E0B"/>
    <w:rsid w:val="00BD12CD"/>
    <w:rsid w:val="00BD1937"/>
    <w:rsid w:val="00BD279D"/>
    <w:rsid w:val="00BD2FFB"/>
    <w:rsid w:val="00BD36FB"/>
    <w:rsid w:val="00BD5AE8"/>
    <w:rsid w:val="00BD5E3C"/>
    <w:rsid w:val="00BD5F05"/>
    <w:rsid w:val="00BD5FCC"/>
    <w:rsid w:val="00BD642C"/>
    <w:rsid w:val="00BD64F8"/>
    <w:rsid w:val="00BE0FD3"/>
    <w:rsid w:val="00BE13AB"/>
    <w:rsid w:val="00BE16F7"/>
    <w:rsid w:val="00BE1993"/>
    <w:rsid w:val="00BE1AAC"/>
    <w:rsid w:val="00BE2DAB"/>
    <w:rsid w:val="00BE2F7E"/>
    <w:rsid w:val="00BE3456"/>
    <w:rsid w:val="00BE3BE3"/>
    <w:rsid w:val="00BE4185"/>
    <w:rsid w:val="00BE50CD"/>
    <w:rsid w:val="00BE52BB"/>
    <w:rsid w:val="00BE57F5"/>
    <w:rsid w:val="00BE5E26"/>
    <w:rsid w:val="00BE698C"/>
    <w:rsid w:val="00BE77A9"/>
    <w:rsid w:val="00BE789D"/>
    <w:rsid w:val="00BF1FF4"/>
    <w:rsid w:val="00BF21C3"/>
    <w:rsid w:val="00BF2782"/>
    <w:rsid w:val="00BF27E1"/>
    <w:rsid w:val="00BF3830"/>
    <w:rsid w:val="00BF394D"/>
    <w:rsid w:val="00BF3A83"/>
    <w:rsid w:val="00BF6172"/>
    <w:rsid w:val="00BF639F"/>
    <w:rsid w:val="00BF7838"/>
    <w:rsid w:val="00C0058C"/>
    <w:rsid w:val="00C0243F"/>
    <w:rsid w:val="00C04139"/>
    <w:rsid w:val="00C042AF"/>
    <w:rsid w:val="00C04EE9"/>
    <w:rsid w:val="00C06126"/>
    <w:rsid w:val="00C06C41"/>
    <w:rsid w:val="00C071C0"/>
    <w:rsid w:val="00C10793"/>
    <w:rsid w:val="00C11121"/>
    <w:rsid w:val="00C11712"/>
    <w:rsid w:val="00C118E0"/>
    <w:rsid w:val="00C136A6"/>
    <w:rsid w:val="00C138D6"/>
    <w:rsid w:val="00C13F1A"/>
    <w:rsid w:val="00C14C4F"/>
    <w:rsid w:val="00C157CF"/>
    <w:rsid w:val="00C168C6"/>
    <w:rsid w:val="00C16A56"/>
    <w:rsid w:val="00C16F82"/>
    <w:rsid w:val="00C17D9F"/>
    <w:rsid w:val="00C20182"/>
    <w:rsid w:val="00C20F4E"/>
    <w:rsid w:val="00C21C5D"/>
    <w:rsid w:val="00C2412B"/>
    <w:rsid w:val="00C243AF"/>
    <w:rsid w:val="00C2448E"/>
    <w:rsid w:val="00C24E1D"/>
    <w:rsid w:val="00C2691E"/>
    <w:rsid w:val="00C26A4C"/>
    <w:rsid w:val="00C26EA3"/>
    <w:rsid w:val="00C322F9"/>
    <w:rsid w:val="00C32E2B"/>
    <w:rsid w:val="00C33600"/>
    <w:rsid w:val="00C344DF"/>
    <w:rsid w:val="00C352F2"/>
    <w:rsid w:val="00C353C9"/>
    <w:rsid w:val="00C36139"/>
    <w:rsid w:val="00C367B1"/>
    <w:rsid w:val="00C37A62"/>
    <w:rsid w:val="00C402BB"/>
    <w:rsid w:val="00C42617"/>
    <w:rsid w:val="00C42D5A"/>
    <w:rsid w:val="00C42D6F"/>
    <w:rsid w:val="00C4539D"/>
    <w:rsid w:val="00C45539"/>
    <w:rsid w:val="00C45879"/>
    <w:rsid w:val="00C458AC"/>
    <w:rsid w:val="00C45A4F"/>
    <w:rsid w:val="00C460F5"/>
    <w:rsid w:val="00C4712E"/>
    <w:rsid w:val="00C4727C"/>
    <w:rsid w:val="00C4737E"/>
    <w:rsid w:val="00C47625"/>
    <w:rsid w:val="00C47F2E"/>
    <w:rsid w:val="00C5044D"/>
    <w:rsid w:val="00C5104E"/>
    <w:rsid w:val="00C51BDF"/>
    <w:rsid w:val="00C523A3"/>
    <w:rsid w:val="00C52735"/>
    <w:rsid w:val="00C52CA4"/>
    <w:rsid w:val="00C5442E"/>
    <w:rsid w:val="00C54BEB"/>
    <w:rsid w:val="00C55188"/>
    <w:rsid w:val="00C5571D"/>
    <w:rsid w:val="00C55D04"/>
    <w:rsid w:val="00C56631"/>
    <w:rsid w:val="00C604D9"/>
    <w:rsid w:val="00C613E6"/>
    <w:rsid w:val="00C61C41"/>
    <w:rsid w:val="00C626B2"/>
    <w:rsid w:val="00C6290F"/>
    <w:rsid w:val="00C62978"/>
    <w:rsid w:val="00C63735"/>
    <w:rsid w:val="00C63C1A"/>
    <w:rsid w:val="00C64816"/>
    <w:rsid w:val="00C672A3"/>
    <w:rsid w:val="00C673DC"/>
    <w:rsid w:val="00C67933"/>
    <w:rsid w:val="00C67B92"/>
    <w:rsid w:val="00C70A2A"/>
    <w:rsid w:val="00C716CA"/>
    <w:rsid w:val="00C71E0A"/>
    <w:rsid w:val="00C722C5"/>
    <w:rsid w:val="00C73295"/>
    <w:rsid w:val="00C73C42"/>
    <w:rsid w:val="00C73CC1"/>
    <w:rsid w:val="00C74594"/>
    <w:rsid w:val="00C74835"/>
    <w:rsid w:val="00C7493C"/>
    <w:rsid w:val="00C75089"/>
    <w:rsid w:val="00C750AC"/>
    <w:rsid w:val="00C774D3"/>
    <w:rsid w:val="00C8027C"/>
    <w:rsid w:val="00C806E9"/>
    <w:rsid w:val="00C809B9"/>
    <w:rsid w:val="00C81C7B"/>
    <w:rsid w:val="00C81F43"/>
    <w:rsid w:val="00C83013"/>
    <w:rsid w:val="00C83E4C"/>
    <w:rsid w:val="00C84DC4"/>
    <w:rsid w:val="00C854A8"/>
    <w:rsid w:val="00C85755"/>
    <w:rsid w:val="00C85B17"/>
    <w:rsid w:val="00C860CA"/>
    <w:rsid w:val="00C86957"/>
    <w:rsid w:val="00C87733"/>
    <w:rsid w:val="00C87CAB"/>
    <w:rsid w:val="00C90B56"/>
    <w:rsid w:val="00C91263"/>
    <w:rsid w:val="00C9170E"/>
    <w:rsid w:val="00C92086"/>
    <w:rsid w:val="00C92420"/>
    <w:rsid w:val="00C93080"/>
    <w:rsid w:val="00C936B8"/>
    <w:rsid w:val="00C9415E"/>
    <w:rsid w:val="00C9462A"/>
    <w:rsid w:val="00C950C5"/>
    <w:rsid w:val="00C95985"/>
    <w:rsid w:val="00C95DEA"/>
    <w:rsid w:val="00C95E7A"/>
    <w:rsid w:val="00C964AB"/>
    <w:rsid w:val="00C96BBA"/>
    <w:rsid w:val="00CA115B"/>
    <w:rsid w:val="00CA1621"/>
    <w:rsid w:val="00CA18DA"/>
    <w:rsid w:val="00CA1E94"/>
    <w:rsid w:val="00CA1F55"/>
    <w:rsid w:val="00CA2621"/>
    <w:rsid w:val="00CA28FE"/>
    <w:rsid w:val="00CA2ED0"/>
    <w:rsid w:val="00CA2FAB"/>
    <w:rsid w:val="00CA3678"/>
    <w:rsid w:val="00CA4596"/>
    <w:rsid w:val="00CA48F6"/>
    <w:rsid w:val="00CA50A6"/>
    <w:rsid w:val="00CA5422"/>
    <w:rsid w:val="00CA5CA6"/>
    <w:rsid w:val="00CA7256"/>
    <w:rsid w:val="00CA78AA"/>
    <w:rsid w:val="00CA7E34"/>
    <w:rsid w:val="00CB0561"/>
    <w:rsid w:val="00CB0FBA"/>
    <w:rsid w:val="00CB11E0"/>
    <w:rsid w:val="00CB2BF3"/>
    <w:rsid w:val="00CB33D7"/>
    <w:rsid w:val="00CB3714"/>
    <w:rsid w:val="00CB379F"/>
    <w:rsid w:val="00CB39E4"/>
    <w:rsid w:val="00CB4DA6"/>
    <w:rsid w:val="00CB4DE2"/>
    <w:rsid w:val="00CB5241"/>
    <w:rsid w:val="00CC004A"/>
    <w:rsid w:val="00CC1B29"/>
    <w:rsid w:val="00CC3608"/>
    <w:rsid w:val="00CC3DBF"/>
    <w:rsid w:val="00CC475F"/>
    <w:rsid w:val="00CC4780"/>
    <w:rsid w:val="00CC6082"/>
    <w:rsid w:val="00CC6C6E"/>
    <w:rsid w:val="00CC76E6"/>
    <w:rsid w:val="00CC7FD1"/>
    <w:rsid w:val="00CC7FFB"/>
    <w:rsid w:val="00CD01E6"/>
    <w:rsid w:val="00CD05C8"/>
    <w:rsid w:val="00CD06F2"/>
    <w:rsid w:val="00CD1A92"/>
    <w:rsid w:val="00CD1EB6"/>
    <w:rsid w:val="00CD1F55"/>
    <w:rsid w:val="00CD2EE4"/>
    <w:rsid w:val="00CD38F4"/>
    <w:rsid w:val="00CD49BC"/>
    <w:rsid w:val="00CD69CD"/>
    <w:rsid w:val="00CD6ED2"/>
    <w:rsid w:val="00CE0A18"/>
    <w:rsid w:val="00CE1A22"/>
    <w:rsid w:val="00CE2781"/>
    <w:rsid w:val="00CE3041"/>
    <w:rsid w:val="00CE33DA"/>
    <w:rsid w:val="00CE3BE7"/>
    <w:rsid w:val="00CE3C10"/>
    <w:rsid w:val="00CE41F3"/>
    <w:rsid w:val="00CE471E"/>
    <w:rsid w:val="00CE4989"/>
    <w:rsid w:val="00CE5D62"/>
    <w:rsid w:val="00CE6634"/>
    <w:rsid w:val="00CE6DC4"/>
    <w:rsid w:val="00CE6EDE"/>
    <w:rsid w:val="00CE72A6"/>
    <w:rsid w:val="00CF0BD5"/>
    <w:rsid w:val="00CF1806"/>
    <w:rsid w:val="00CF493E"/>
    <w:rsid w:val="00CF5168"/>
    <w:rsid w:val="00CF62BB"/>
    <w:rsid w:val="00CF6DE9"/>
    <w:rsid w:val="00CF7357"/>
    <w:rsid w:val="00CF7811"/>
    <w:rsid w:val="00CF7957"/>
    <w:rsid w:val="00D0140B"/>
    <w:rsid w:val="00D020D2"/>
    <w:rsid w:val="00D0291E"/>
    <w:rsid w:val="00D034F7"/>
    <w:rsid w:val="00D045B1"/>
    <w:rsid w:val="00D051A3"/>
    <w:rsid w:val="00D0592B"/>
    <w:rsid w:val="00D06C42"/>
    <w:rsid w:val="00D06E7F"/>
    <w:rsid w:val="00D106C8"/>
    <w:rsid w:val="00D12684"/>
    <w:rsid w:val="00D129E1"/>
    <w:rsid w:val="00D13AF7"/>
    <w:rsid w:val="00D14138"/>
    <w:rsid w:val="00D14BDC"/>
    <w:rsid w:val="00D1547D"/>
    <w:rsid w:val="00D15834"/>
    <w:rsid w:val="00D15B3F"/>
    <w:rsid w:val="00D15D1D"/>
    <w:rsid w:val="00D17D34"/>
    <w:rsid w:val="00D20A32"/>
    <w:rsid w:val="00D233A3"/>
    <w:rsid w:val="00D2389D"/>
    <w:rsid w:val="00D24342"/>
    <w:rsid w:val="00D2435E"/>
    <w:rsid w:val="00D24B5B"/>
    <w:rsid w:val="00D25027"/>
    <w:rsid w:val="00D25335"/>
    <w:rsid w:val="00D25C6F"/>
    <w:rsid w:val="00D2660D"/>
    <w:rsid w:val="00D26ACE"/>
    <w:rsid w:val="00D27422"/>
    <w:rsid w:val="00D27DEC"/>
    <w:rsid w:val="00D302E1"/>
    <w:rsid w:val="00D31283"/>
    <w:rsid w:val="00D31487"/>
    <w:rsid w:val="00D317C2"/>
    <w:rsid w:val="00D32033"/>
    <w:rsid w:val="00D322C4"/>
    <w:rsid w:val="00D32B0C"/>
    <w:rsid w:val="00D33D71"/>
    <w:rsid w:val="00D34B96"/>
    <w:rsid w:val="00D3571E"/>
    <w:rsid w:val="00D369A7"/>
    <w:rsid w:val="00D37496"/>
    <w:rsid w:val="00D377E1"/>
    <w:rsid w:val="00D37DD4"/>
    <w:rsid w:val="00D40C3D"/>
    <w:rsid w:val="00D4105B"/>
    <w:rsid w:val="00D413F6"/>
    <w:rsid w:val="00D41622"/>
    <w:rsid w:val="00D42C79"/>
    <w:rsid w:val="00D44231"/>
    <w:rsid w:val="00D44952"/>
    <w:rsid w:val="00D44E78"/>
    <w:rsid w:val="00D45D6C"/>
    <w:rsid w:val="00D47B5E"/>
    <w:rsid w:val="00D500FB"/>
    <w:rsid w:val="00D5041C"/>
    <w:rsid w:val="00D504D2"/>
    <w:rsid w:val="00D507C5"/>
    <w:rsid w:val="00D51CDE"/>
    <w:rsid w:val="00D51DA3"/>
    <w:rsid w:val="00D5234E"/>
    <w:rsid w:val="00D52DEF"/>
    <w:rsid w:val="00D5435D"/>
    <w:rsid w:val="00D54ABF"/>
    <w:rsid w:val="00D55157"/>
    <w:rsid w:val="00D5530C"/>
    <w:rsid w:val="00D55373"/>
    <w:rsid w:val="00D55E2F"/>
    <w:rsid w:val="00D56017"/>
    <w:rsid w:val="00D60117"/>
    <w:rsid w:val="00D61CFF"/>
    <w:rsid w:val="00D61E64"/>
    <w:rsid w:val="00D62F0F"/>
    <w:rsid w:val="00D6360C"/>
    <w:rsid w:val="00D64714"/>
    <w:rsid w:val="00D661CC"/>
    <w:rsid w:val="00D66BC4"/>
    <w:rsid w:val="00D66DB4"/>
    <w:rsid w:val="00D67393"/>
    <w:rsid w:val="00D67E08"/>
    <w:rsid w:val="00D7032C"/>
    <w:rsid w:val="00D7067B"/>
    <w:rsid w:val="00D712EC"/>
    <w:rsid w:val="00D7175C"/>
    <w:rsid w:val="00D72B2E"/>
    <w:rsid w:val="00D74B6B"/>
    <w:rsid w:val="00D760A8"/>
    <w:rsid w:val="00D76673"/>
    <w:rsid w:val="00D76CB8"/>
    <w:rsid w:val="00D77A26"/>
    <w:rsid w:val="00D77B31"/>
    <w:rsid w:val="00D80C65"/>
    <w:rsid w:val="00D80C9C"/>
    <w:rsid w:val="00D8495E"/>
    <w:rsid w:val="00D85201"/>
    <w:rsid w:val="00D87A16"/>
    <w:rsid w:val="00D9074A"/>
    <w:rsid w:val="00D9097D"/>
    <w:rsid w:val="00D91DD7"/>
    <w:rsid w:val="00D9417C"/>
    <w:rsid w:val="00D94672"/>
    <w:rsid w:val="00D94943"/>
    <w:rsid w:val="00D949C7"/>
    <w:rsid w:val="00D94E69"/>
    <w:rsid w:val="00D952E4"/>
    <w:rsid w:val="00D95B22"/>
    <w:rsid w:val="00D96660"/>
    <w:rsid w:val="00D96730"/>
    <w:rsid w:val="00D96EDB"/>
    <w:rsid w:val="00DA0569"/>
    <w:rsid w:val="00DA32E6"/>
    <w:rsid w:val="00DA32F7"/>
    <w:rsid w:val="00DA67C9"/>
    <w:rsid w:val="00DA6E41"/>
    <w:rsid w:val="00DA7113"/>
    <w:rsid w:val="00DA7635"/>
    <w:rsid w:val="00DA7B9F"/>
    <w:rsid w:val="00DB0091"/>
    <w:rsid w:val="00DB0857"/>
    <w:rsid w:val="00DB0A76"/>
    <w:rsid w:val="00DB108B"/>
    <w:rsid w:val="00DB171C"/>
    <w:rsid w:val="00DB227D"/>
    <w:rsid w:val="00DB2997"/>
    <w:rsid w:val="00DB2A32"/>
    <w:rsid w:val="00DB382B"/>
    <w:rsid w:val="00DB404E"/>
    <w:rsid w:val="00DB6D92"/>
    <w:rsid w:val="00DB7520"/>
    <w:rsid w:val="00DC0462"/>
    <w:rsid w:val="00DC095B"/>
    <w:rsid w:val="00DC0A8A"/>
    <w:rsid w:val="00DC0CBC"/>
    <w:rsid w:val="00DC1A2A"/>
    <w:rsid w:val="00DC32FA"/>
    <w:rsid w:val="00DC44F1"/>
    <w:rsid w:val="00DC57BD"/>
    <w:rsid w:val="00DC67AC"/>
    <w:rsid w:val="00DC6D5F"/>
    <w:rsid w:val="00DC7453"/>
    <w:rsid w:val="00DC7503"/>
    <w:rsid w:val="00DC7B6E"/>
    <w:rsid w:val="00DD0B00"/>
    <w:rsid w:val="00DD156B"/>
    <w:rsid w:val="00DD1B94"/>
    <w:rsid w:val="00DD2A3A"/>
    <w:rsid w:val="00DD2E11"/>
    <w:rsid w:val="00DD350D"/>
    <w:rsid w:val="00DD3B19"/>
    <w:rsid w:val="00DD4216"/>
    <w:rsid w:val="00DD4F6E"/>
    <w:rsid w:val="00DD50DD"/>
    <w:rsid w:val="00DD5AE1"/>
    <w:rsid w:val="00DD7CDC"/>
    <w:rsid w:val="00DE1261"/>
    <w:rsid w:val="00DE151B"/>
    <w:rsid w:val="00DE1B28"/>
    <w:rsid w:val="00DE1EE1"/>
    <w:rsid w:val="00DE1F2B"/>
    <w:rsid w:val="00DE274C"/>
    <w:rsid w:val="00DE287D"/>
    <w:rsid w:val="00DE2A8B"/>
    <w:rsid w:val="00DE2B63"/>
    <w:rsid w:val="00DE4090"/>
    <w:rsid w:val="00DE4A17"/>
    <w:rsid w:val="00DE4E33"/>
    <w:rsid w:val="00DE4FDE"/>
    <w:rsid w:val="00DE5003"/>
    <w:rsid w:val="00DE60A2"/>
    <w:rsid w:val="00DE6F4A"/>
    <w:rsid w:val="00DE7727"/>
    <w:rsid w:val="00DE7D8F"/>
    <w:rsid w:val="00DF1383"/>
    <w:rsid w:val="00DF2A1A"/>
    <w:rsid w:val="00DF3926"/>
    <w:rsid w:val="00DF4239"/>
    <w:rsid w:val="00DF5132"/>
    <w:rsid w:val="00DF55A4"/>
    <w:rsid w:val="00DF63B8"/>
    <w:rsid w:val="00DF7214"/>
    <w:rsid w:val="00E0095F"/>
    <w:rsid w:val="00E028EE"/>
    <w:rsid w:val="00E03463"/>
    <w:rsid w:val="00E03A59"/>
    <w:rsid w:val="00E03A6C"/>
    <w:rsid w:val="00E03C6D"/>
    <w:rsid w:val="00E03EB1"/>
    <w:rsid w:val="00E10018"/>
    <w:rsid w:val="00E10F6B"/>
    <w:rsid w:val="00E119DC"/>
    <w:rsid w:val="00E123AD"/>
    <w:rsid w:val="00E12F74"/>
    <w:rsid w:val="00E139CA"/>
    <w:rsid w:val="00E14469"/>
    <w:rsid w:val="00E14A2C"/>
    <w:rsid w:val="00E14F57"/>
    <w:rsid w:val="00E15C46"/>
    <w:rsid w:val="00E15E28"/>
    <w:rsid w:val="00E16BCC"/>
    <w:rsid w:val="00E16F1D"/>
    <w:rsid w:val="00E20AE5"/>
    <w:rsid w:val="00E20DE7"/>
    <w:rsid w:val="00E21362"/>
    <w:rsid w:val="00E214EB"/>
    <w:rsid w:val="00E21A16"/>
    <w:rsid w:val="00E2213B"/>
    <w:rsid w:val="00E232A3"/>
    <w:rsid w:val="00E232BC"/>
    <w:rsid w:val="00E234D2"/>
    <w:rsid w:val="00E255E9"/>
    <w:rsid w:val="00E26D5F"/>
    <w:rsid w:val="00E27005"/>
    <w:rsid w:val="00E307BA"/>
    <w:rsid w:val="00E30D80"/>
    <w:rsid w:val="00E3131F"/>
    <w:rsid w:val="00E31582"/>
    <w:rsid w:val="00E319C5"/>
    <w:rsid w:val="00E31B55"/>
    <w:rsid w:val="00E3249F"/>
    <w:rsid w:val="00E324CC"/>
    <w:rsid w:val="00E33380"/>
    <w:rsid w:val="00E33419"/>
    <w:rsid w:val="00E34407"/>
    <w:rsid w:val="00E3467F"/>
    <w:rsid w:val="00E35618"/>
    <w:rsid w:val="00E37191"/>
    <w:rsid w:val="00E37571"/>
    <w:rsid w:val="00E37719"/>
    <w:rsid w:val="00E40C29"/>
    <w:rsid w:val="00E40D05"/>
    <w:rsid w:val="00E413B8"/>
    <w:rsid w:val="00E41CD1"/>
    <w:rsid w:val="00E42AC9"/>
    <w:rsid w:val="00E42E27"/>
    <w:rsid w:val="00E4440F"/>
    <w:rsid w:val="00E4469A"/>
    <w:rsid w:val="00E454D5"/>
    <w:rsid w:val="00E47690"/>
    <w:rsid w:val="00E51340"/>
    <w:rsid w:val="00E513E4"/>
    <w:rsid w:val="00E52089"/>
    <w:rsid w:val="00E52205"/>
    <w:rsid w:val="00E52CB4"/>
    <w:rsid w:val="00E54B20"/>
    <w:rsid w:val="00E54D81"/>
    <w:rsid w:val="00E55AFC"/>
    <w:rsid w:val="00E574B5"/>
    <w:rsid w:val="00E57526"/>
    <w:rsid w:val="00E576A1"/>
    <w:rsid w:val="00E61597"/>
    <w:rsid w:val="00E62A1A"/>
    <w:rsid w:val="00E632D6"/>
    <w:rsid w:val="00E63F78"/>
    <w:rsid w:val="00E643A6"/>
    <w:rsid w:val="00E655FF"/>
    <w:rsid w:val="00E65E14"/>
    <w:rsid w:val="00E66AC9"/>
    <w:rsid w:val="00E66FEF"/>
    <w:rsid w:val="00E673C4"/>
    <w:rsid w:val="00E67D48"/>
    <w:rsid w:val="00E71412"/>
    <w:rsid w:val="00E71C79"/>
    <w:rsid w:val="00E71DB5"/>
    <w:rsid w:val="00E725F7"/>
    <w:rsid w:val="00E7382B"/>
    <w:rsid w:val="00E73AA2"/>
    <w:rsid w:val="00E74750"/>
    <w:rsid w:val="00E7553B"/>
    <w:rsid w:val="00E75864"/>
    <w:rsid w:val="00E75DBA"/>
    <w:rsid w:val="00E76737"/>
    <w:rsid w:val="00E7773E"/>
    <w:rsid w:val="00E80FB6"/>
    <w:rsid w:val="00E81623"/>
    <w:rsid w:val="00E81A13"/>
    <w:rsid w:val="00E82653"/>
    <w:rsid w:val="00E836AC"/>
    <w:rsid w:val="00E83D1D"/>
    <w:rsid w:val="00E84310"/>
    <w:rsid w:val="00E849D4"/>
    <w:rsid w:val="00E84E96"/>
    <w:rsid w:val="00E855A7"/>
    <w:rsid w:val="00E85C54"/>
    <w:rsid w:val="00E86828"/>
    <w:rsid w:val="00E86925"/>
    <w:rsid w:val="00E86E33"/>
    <w:rsid w:val="00E873D6"/>
    <w:rsid w:val="00E87423"/>
    <w:rsid w:val="00E87793"/>
    <w:rsid w:val="00E901C9"/>
    <w:rsid w:val="00E902E1"/>
    <w:rsid w:val="00E91C6C"/>
    <w:rsid w:val="00E922A3"/>
    <w:rsid w:val="00E938AF"/>
    <w:rsid w:val="00E955AE"/>
    <w:rsid w:val="00E96060"/>
    <w:rsid w:val="00E96A55"/>
    <w:rsid w:val="00E9713D"/>
    <w:rsid w:val="00E973A9"/>
    <w:rsid w:val="00E97B63"/>
    <w:rsid w:val="00EA0D19"/>
    <w:rsid w:val="00EA1FBE"/>
    <w:rsid w:val="00EA251F"/>
    <w:rsid w:val="00EA286A"/>
    <w:rsid w:val="00EA32CC"/>
    <w:rsid w:val="00EA42E4"/>
    <w:rsid w:val="00EA6188"/>
    <w:rsid w:val="00EA6667"/>
    <w:rsid w:val="00EA6D06"/>
    <w:rsid w:val="00EB08DC"/>
    <w:rsid w:val="00EB3BD5"/>
    <w:rsid w:val="00EB3C41"/>
    <w:rsid w:val="00EB4128"/>
    <w:rsid w:val="00EB470F"/>
    <w:rsid w:val="00EB4CC3"/>
    <w:rsid w:val="00EB505B"/>
    <w:rsid w:val="00EB52E7"/>
    <w:rsid w:val="00EB5621"/>
    <w:rsid w:val="00EB5E30"/>
    <w:rsid w:val="00EB63D8"/>
    <w:rsid w:val="00EB7FA8"/>
    <w:rsid w:val="00EC0520"/>
    <w:rsid w:val="00EC0632"/>
    <w:rsid w:val="00EC19AF"/>
    <w:rsid w:val="00EC3290"/>
    <w:rsid w:val="00EC355E"/>
    <w:rsid w:val="00EC406E"/>
    <w:rsid w:val="00EC43F5"/>
    <w:rsid w:val="00EC4C18"/>
    <w:rsid w:val="00EC55D5"/>
    <w:rsid w:val="00EC586C"/>
    <w:rsid w:val="00EC6675"/>
    <w:rsid w:val="00EC6E6C"/>
    <w:rsid w:val="00EC7C1B"/>
    <w:rsid w:val="00ED00C2"/>
    <w:rsid w:val="00ED0ED4"/>
    <w:rsid w:val="00ED17A9"/>
    <w:rsid w:val="00ED1CA1"/>
    <w:rsid w:val="00ED1F5E"/>
    <w:rsid w:val="00ED2080"/>
    <w:rsid w:val="00ED2F2D"/>
    <w:rsid w:val="00ED3B9C"/>
    <w:rsid w:val="00ED58D4"/>
    <w:rsid w:val="00ED5D30"/>
    <w:rsid w:val="00ED5D4E"/>
    <w:rsid w:val="00ED6B74"/>
    <w:rsid w:val="00EE1449"/>
    <w:rsid w:val="00EE1701"/>
    <w:rsid w:val="00EE1A31"/>
    <w:rsid w:val="00EE21FF"/>
    <w:rsid w:val="00EE39D6"/>
    <w:rsid w:val="00EE41D1"/>
    <w:rsid w:val="00EE4773"/>
    <w:rsid w:val="00EE4A13"/>
    <w:rsid w:val="00EE4CB7"/>
    <w:rsid w:val="00EE51FA"/>
    <w:rsid w:val="00EE57BE"/>
    <w:rsid w:val="00EE5C23"/>
    <w:rsid w:val="00EE678D"/>
    <w:rsid w:val="00EE7C20"/>
    <w:rsid w:val="00EE7D34"/>
    <w:rsid w:val="00EE7D43"/>
    <w:rsid w:val="00EF0929"/>
    <w:rsid w:val="00EF137B"/>
    <w:rsid w:val="00EF1C97"/>
    <w:rsid w:val="00EF2310"/>
    <w:rsid w:val="00EF236D"/>
    <w:rsid w:val="00EF2E8F"/>
    <w:rsid w:val="00EF2F09"/>
    <w:rsid w:val="00EF3BB2"/>
    <w:rsid w:val="00EF4539"/>
    <w:rsid w:val="00EF4764"/>
    <w:rsid w:val="00EF63F4"/>
    <w:rsid w:val="00EF74E7"/>
    <w:rsid w:val="00EF764A"/>
    <w:rsid w:val="00F0014D"/>
    <w:rsid w:val="00F0018C"/>
    <w:rsid w:val="00F008A4"/>
    <w:rsid w:val="00F00AA8"/>
    <w:rsid w:val="00F014F6"/>
    <w:rsid w:val="00F0378D"/>
    <w:rsid w:val="00F03891"/>
    <w:rsid w:val="00F04AE3"/>
    <w:rsid w:val="00F076F4"/>
    <w:rsid w:val="00F10B16"/>
    <w:rsid w:val="00F11903"/>
    <w:rsid w:val="00F11B48"/>
    <w:rsid w:val="00F12DAD"/>
    <w:rsid w:val="00F136F7"/>
    <w:rsid w:val="00F1450A"/>
    <w:rsid w:val="00F15201"/>
    <w:rsid w:val="00F15345"/>
    <w:rsid w:val="00F153B7"/>
    <w:rsid w:val="00F16BFB"/>
    <w:rsid w:val="00F207D5"/>
    <w:rsid w:val="00F20A47"/>
    <w:rsid w:val="00F20F18"/>
    <w:rsid w:val="00F210F6"/>
    <w:rsid w:val="00F215A3"/>
    <w:rsid w:val="00F220A4"/>
    <w:rsid w:val="00F23408"/>
    <w:rsid w:val="00F236D4"/>
    <w:rsid w:val="00F23AF6"/>
    <w:rsid w:val="00F2401C"/>
    <w:rsid w:val="00F2536F"/>
    <w:rsid w:val="00F254D3"/>
    <w:rsid w:val="00F25D98"/>
    <w:rsid w:val="00F261D9"/>
    <w:rsid w:val="00F27929"/>
    <w:rsid w:val="00F300AE"/>
    <w:rsid w:val="00F300FB"/>
    <w:rsid w:val="00F30963"/>
    <w:rsid w:val="00F30AC8"/>
    <w:rsid w:val="00F310F5"/>
    <w:rsid w:val="00F31C90"/>
    <w:rsid w:val="00F329E8"/>
    <w:rsid w:val="00F340F4"/>
    <w:rsid w:val="00F34406"/>
    <w:rsid w:val="00F34408"/>
    <w:rsid w:val="00F34B10"/>
    <w:rsid w:val="00F35B2F"/>
    <w:rsid w:val="00F37512"/>
    <w:rsid w:val="00F4025A"/>
    <w:rsid w:val="00F414C4"/>
    <w:rsid w:val="00F42265"/>
    <w:rsid w:val="00F42BE7"/>
    <w:rsid w:val="00F438DD"/>
    <w:rsid w:val="00F44146"/>
    <w:rsid w:val="00F44A58"/>
    <w:rsid w:val="00F45052"/>
    <w:rsid w:val="00F45486"/>
    <w:rsid w:val="00F45CC8"/>
    <w:rsid w:val="00F45D71"/>
    <w:rsid w:val="00F475D5"/>
    <w:rsid w:val="00F476A5"/>
    <w:rsid w:val="00F47A89"/>
    <w:rsid w:val="00F47E23"/>
    <w:rsid w:val="00F50F2A"/>
    <w:rsid w:val="00F53EBD"/>
    <w:rsid w:val="00F54079"/>
    <w:rsid w:val="00F5421A"/>
    <w:rsid w:val="00F5423E"/>
    <w:rsid w:val="00F54EA6"/>
    <w:rsid w:val="00F550A2"/>
    <w:rsid w:val="00F563FF"/>
    <w:rsid w:val="00F56E19"/>
    <w:rsid w:val="00F57005"/>
    <w:rsid w:val="00F5720D"/>
    <w:rsid w:val="00F57B1C"/>
    <w:rsid w:val="00F600FF"/>
    <w:rsid w:val="00F601F4"/>
    <w:rsid w:val="00F60296"/>
    <w:rsid w:val="00F609DA"/>
    <w:rsid w:val="00F61B0C"/>
    <w:rsid w:val="00F62344"/>
    <w:rsid w:val="00F63694"/>
    <w:rsid w:val="00F63C33"/>
    <w:rsid w:val="00F63CE4"/>
    <w:rsid w:val="00F646A7"/>
    <w:rsid w:val="00F64EDF"/>
    <w:rsid w:val="00F65567"/>
    <w:rsid w:val="00F67025"/>
    <w:rsid w:val="00F67AA6"/>
    <w:rsid w:val="00F705AC"/>
    <w:rsid w:val="00F7148A"/>
    <w:rsid w:val="00F717A0"/>
    <w:rsid w:val="00F72102"/>
    <w:rsid w:val="00F72697"/>
    <w:rsid w:val="00F734D3"/>
    <w:rsid w:val="00F73D02"/>
    <w:rsid w:val="00F73F22"/>
    <w:rsid w:val="00F74FE1"/>
    <w:rsid w:val="00F75BCF"/>
    <w:rsid w:val="00F75C77"/>
    <w:rsid w:val="00F767E5"/>
    <w:rsid w:val="00F7725B"/>
    <w:rsid w:val="00F77268"/>
    <w:rsid w:val="00F80276"/>
    <w:rsid w:val="00F80DBD"/>
    <w:rsid w:val="00F81236"/>
    <w:rsid w:val="00F824CF"/>
    <w:rsid w:val="00F834DD"/>
    <w:rsid w:val="00F84699"/>
    <w:rsid w:val="00F84C75"/>
    <w:rsid w:val="00F858AF"/>
    <w:rsid w:val="00F85A41"/>
    <w:rsid w:val="00F86253"/>
    <w:rsid w:val="00F868E5"/>
    <w:rsid w:val="00F86FBC"/>
    <w:rsid w:val="00F875ED"/>
    <w:rsid w:val="00F9063E"/>
    <w:rsid w:val="00F90AD2"/>
    <w:rsid w:val="00F90DFE"/>
    <w:rsid w:val="00F91E87"/>
    <w:rsid w:val="00F922C3"/>
    <w:rsid w:val="00F930E2"/>
    <w:rsid w:val="00F9317B"/>
    <w:rsid w:val="00F93AEC"/>
    <w:rsid w:val="00F942F0"/>
    <w:rsid w:val="00F9512C"/>
    <w:rsid w:val="00F963F3"/>
    <w:rsid w:val="00F96A52"/>
    <w:rsid w:val="00F96B99"/>
    <w:rsid w:val="00F97194"/>
    <w:rsid w:val="00F97204"/>
    <w:rsid w:val="00FA0519"/>
    <w:rsid w:val="00FA0821"/>
    <w:rsid w:val="00FA1699"/>
    <w:rsid w:val="00FA1FA1"/>
    <w:rsid w:val="00FA2354"/>
    <w:rsid w:val="00FA239E"/>
    <w:rsid w:val="00FA24AC"/>
    <w:rsid w:val="00FA2A33"/>
    <w:rsid w:val="00FA37C3"/>
    <w:rsid w:val="00FA4654"/>
    <w:rsid w:val="00FA4A93"/>
    <w:rsid w:val="00FA5242"/>
    <w:rsid w:val="00FA57F8"/>
    <w:rsid w:val="00FA5FD5"/>
    <w:rsid w:val="00FA60EE"/>
    <w:rsid w:val="00FA62B3"/>
    <w:rsid w:val="00FA65A1"/>
    <w:rsid w:val="00FA6942"/>
    <w:rsid w:val="00FA69E5"/>
    <w:rsid w:val="00FA6DD9"/>
    <w:rsid w:val="00FA7DC8"/>
    <w:rsid w:val="00FB0001"/>
    <w:rsid w:val="00FB0328"/>
    <w:rsid w:val="00FB075F"/>
    <w:rsid w:val="00FB0EC4"/>
    <w:rsid w:val="00FB11EF"/>
    <w:rsid w:val="00FB1BB8"/>
    <w:rsid w:val="00FB2853"/>
    <w:rsid w:val="00FB3773"/>
    <w:rsid w:val="00FB3D40"/>
    <w:rsid w:val="00FB3FF4"/>
    <w:rsid w:val="00FB4169"/>
    <w:rsid w:val="00FB4E84"/>
    <w:rsid w:val="00FB575F"/>
    <w:rsid w:val="00FB5FA5"/>
    <w:rsid w:val="00FB68A0"/>
    <w:rsid w:val="00FB73A5"/>
    <w:rsid w:val="00FB7F73"/>
    <w:rsid w:val="00FC09B6"/>
    <w:rsid w:val="00FC2119"/>
    <w:rsid w:val="00FC283B"/>
    <w:rsid w:val="00FC29D1"/>
    <w:rsid w:val="00FC46CF"/>
    <w:rsid w:val="00FC4959"/>
    <w:rsid w:val="00FC4E0F"/>
    <w:rsid w:val="00FC4EA1"/>
    <w:rsid w:val="00FC4F55"/>
    <w:rsid w:val="00FC509C"/>
    <w:rsid w:val="00FC57D4"/>
    <w:rsid w:val="00FC6F64"/>
    <w:rsid w:val="00FC7619"/>
    <w:rsid w:val="00FC796B"/>
    <w:rsid w:val="00FC7ABA"/>
    <w:rsid w:val="00FD01B7"/>
    <w:rsid w:val="00FD09D6"/>
    <w:rsid w:val="00FD271E"/>
    <w:rsid w:val="00FD2A85"/>
    <w:rsid w:val="00FD2EF1"/>
    <w:rsid w:val="00FD41F9"/>
    <w:rsid w:val="00FD46A2"/>
    <w:rsid w:val="00FD52EB"/>
    <w:rsid w:val="00FD64AD"/>
    <w:rsid w:val="00FE0C3B"/>
    <w:rsid w:val="00FE174A"/>
    <w:rsid w:val="00FE197B"/>
    <w:rsid w:val="00FE2A51"/>
    <w:rsid w:val="00FE2AB2"/>
    <w:rsid w:val="00FE45FA"/>
    <w:rsid w:val="00FE4782"/>
    <w:rsid w:val="00FE4872"/>
    <w:rsid w:val="00FE49B8"/>
    <w:rsid w:val="00FE536E"/>
    <w:rsid w:val="00FE55FE"/>
    <w:rsid w:val="00FE6254"/>
    <w:rsid w:val="00FE7011"/>
    <w:rsid w:val="00FE7A7B"/>
    <w:rsid w:val="00FE7D17"/>
    <w:rsid w:val="00FE7D91"/>
    <w:rsid w:val="00FF1068"/>
    <w:rsid w:val="00FF11A3"/>
    <w:rsid w:val="00FF16B5"/>
    <w:rsid w:val="00FF3A7C"/>
    <w:rsid w:val="00FF3F40"/>
    <w:rsid w:val="00FF42BC"/>
    <w:rsid w:val="00FF49D4"/>
    <w:rsid w:val="00FF4F30"/>
    <w:rsid w:val="00FF5AE0"/>
    <w:rsid w:val="00FF6658"/>
    <w:rsid w:val="00FF7198"/>
    <w:rsid w:val="00FF7509"/>
    <w:rsid w:val="00FF7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49854566"/>
  <w15:docId w15:val="{3E7E8F33-9001-4399-AB33-683CAA17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432"/>
    <w:pPr>
      <w:spacing w:after="180"/>
    </w:pPr>
    <w:rPr>
      <w:rFonts w:eastAsia="Times New Roman"/>
      <w:lang w:val="en-GB"/>
    </w:rPr>
  </w:style>
  <w:style w:type="paragraph" w:styleId="Heading1">
    <w:name w:val="heading 1"/>
    <w:next w:val="Normal"/>
    <w:link w:val="Heading1Char"/>
    <w:qFormat/>
    <w:rsid w:val="005456E5"/>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Heading2">
    <w:name w:val="heading 2"/>
    <w:basedOn w:val="Heading1"/>
    <w:next w:val="Normal"/>
    <w:link w:val="Heading2Char"/>
    <w:qFormat/>
    <w:rsid w:val="005456E5"/>
    <w:pPr>
      <w:pBdr>
        <w:top w:val="none" w:sz="0" w:space="0" w:color="auto"/>
      </w:pBdr>
      <w:spacing w:before="180"/>
      <w:outlineLvl w:val="1"/>
    </w:pPr>
    <w:rPr>
      <w:sz w:val="32"/>
    </w:rPr>
  </w:style>
  <w:style w:type="paragraph" w:styleId="Heading3">
    <w:name w:val="heading 3"/>
    <w:basedOn w:val="Heading2"/>
    <w:next w:val="Normal"/>
    <w:qFormat/>
    <w:rsid w:val="005456E5"/>
    <w:pPr>
      <w:spacing w:before="120"/>
      <w:outlineLvl w:val="2"/>
    </w:pPr>
    <w:rPr>
      <w:sz w:val="28"/>
    </w:rPr>
  </w:style>
  <w:style w:type="paragraph" w:styleId="Heading4">
    <w:name w:val="heading 4"/>
    <w:basedOn w:val="Heading3"/>
    <w:next w:val="Normal"/>
    <w:qFormat/>
    <w:rsid w:val="005456E5"/>
    <w:pPr>
      <w:ind w:left="1418" w:hanging="1418"/>
      <w:outlineLvl w:val="3"/>
    </w:pPr>
    <w:rPr>
      <w:sz w:val="24"/>
    </w:rPr>
  </w:style>
  <w:style w:type="paragraph" w:styleId="Heading5">
    <w:name w:val="heading 5"/>
    <w:basedOn w:val="Heading4"/>
    <w:next w:val="Normal"/>
    <w:qFormat/>
    <w:rsid w:val="005456E5"/>
    <w:pPr>
      <w:ind w:left="1701" w:hanging="1701"/>
      <w:outlineLvl w:val="4"/>
    </w:pPr>
    <w:rPr>
      <w:sz w:val="22"/>
    </w:rPr>
  </w:style>
  <w:style w:type="paragraph" w:styleId="Heading6">
    <w:name w:val="heading 6"/>
    <w:basedOn w:val="H6"/>
    <w:next w:val="Normal"/>
    <w:qFormat/>
    <w:rsid w:val="005456E5"/>
    <w:pPr>
      <w:outlineLvl w:val="5"/>
    </w:pPr>
  </w:style>
  <w:style w:type="paragraph" w:styleId="Heading7">
    <w:name w:val="heading 7"/>
    <w:basedOn w:val="H6"/>
    <w:next w:val="Normal"/>
    <w:qFormat/>
    <w:rsid w:val="005456E5"/>
    <w:pPr>
      <w:outlineLvl w:val="6"/>
    </w:pPr>
  </w:style>
  <w:style w:type="paragraph" w:styleId="Heading8">
    <w:name w:val="heading 8"/>
    <w:basedOn w:val="Heading1"/>
    <w:next w:val="Normal"/>
    <w:qFormat/>
    <w:rsid w:val="005456E5"/>
    <w:pPr>
      <w:ind w:left="0" w:firstLine="0"/>
      <w:outlineLvl w:val="7"/>
    </w:pPr>
  </w:style>
  <w:style w:type="paragraph" w:styleId="Heading9">
    <w:name w:val="heading 9"/>
    <w:basedOn w:val="Heading8"/>
    <w:next w:val="Normal"/>
    <w:qFormat/>
    <w:rsid w:val="005456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456E5"/>
    <w:pPr>
      <w:ind w:left="1985" w:hanging="1985"/>
      <w:outlineLvl w:val="9"/>
    </w:pPr>
    <w:rPr>
      <w:sz w:val="20"/>
    </w:rPr>
  </w:style>
  <w:style w:type="paragraph" w:styleId="TOC8">
    <w:name w:val="toc 8"/>
    <w:basedOn w:val="TOC1"/>
    <w:uiPriority w:val="39"/>
    <w:rsid w:val="005456E5"/>
    <w:pPr>
      <w:spacing w:before="180"/>
      <w:ind w:left="2693" w:hanging="2693"/>
    </w:pPr>
    <w:rPr>
      <w:b/>
    </w:rPr>
  </w:style>
  <w:style w:type="paragraph" w:styleId="TOC1">
    <w:name w:val="toc 1"/>
    <w:uiPriority w:val="39"/>
    <w:rsid w:val="005456E5"/>
    <w:pPr>
      <w:keepNext/>
      <w:keepLines/>
      <w:widowControl w:val="0"/>
      <w:tabs>
        <w:tab w:val="right" w:leader="dot" w:pos="9639"/>
      </w:tabs>
      <w:spacing w:before="120"/>
      <w:ind w:left="567" w:right="425" w:hanging="567"/>
    </w:pPr>
    <w:rPr>
      <w:rFonts w:eastAsia="Times New Roman"/>
      <w:noProof/>
      <w:sz w:val="22"/>
      <w:lang w:val="en-GB"/>
    </w:rPr>
  </w:style>
  <w:style w:type="paragraph" w:customStyle="1" w:styleId="ZT">
    <w:name w:val="ZT"/>
    <w:rsid w:val="005456E5"/>
    <w:pPr>
      <w:framePr w:wrap="notBeside" w:hAnchor="margin" w:yAlign="center"/>
      <w:widowControl w:val="0"/>
      <w:spacing w:line="240" w:lineRule="atLeast"/>
      <w:jc w:val="right"/>
    </w:pPr>
    <w:rPr>
      <w:rFonts w:ascii="Arial" w:eastAsia="Times New Roman" w:hAnsi="Arial"/>
      <w:b/>
      <w:sz w:val="34"/>
      <w:lang w:val="en-GB"/>
    </w:rPr>
  </w:style>
  <w:style w:type="paragraph" w:styleId="TOC5">
    <w:name w:val="toc 5"/>
    <w:basedOn w:val="TOC4"/>
    <w:semiHidden/>
    <w:rsid w:val="005456E5"/>
    <w:pPr>
      <w:ind w:left="1701" w:hanging="1701"/>
    </w:pPr>
  </w:style>
  <w:style w:type="paragraph" w:styleId="TOC4">
    <w:name w:val="toc 4"/>
    <w:basedOn w:val="TOC3"/>
    <w:semiHidden/>
    <w:rsid w:val="005456E5"/>
    <w:pPr>
      <w:ind w:left="1418" w:hanging="1418"/>
    </w:pPr>
  </w:style>
  <w:style w:type="paragraph" w:styleId="TOC3">
    <w:name w:val="toc 3"/>
    <w:basedOn w:val="TOC2"/>
    <w:semiHidden/>
    <w:rsid w:val="005456E5"/>
    <w:pPr>
      <w:ind w:left="1134" w:hanging="1134"/>
    </w:pPr>
  </w:style>
  <w:style w:type="paragraph" w:styleId="TOC2">
    <w:name w:val="toc 2"/>
    <w:basedOn w:val="TOC1"/>
    <w:uiPriority w:val="39"/>
    <w:rsid w:val="005456E5"/>
    <w:pPr>
      <w:keepNext w:val="0"/>
      <w:spacing w:before="0"/>
      <w:ind w:left="851" w:hanging="851"/>
    </w:pPr>
    <w:rPr>
      <w:sz w:val="20"/>
    </w:rPr>
  </w:style>
  <w:style w:type="paragraph" w:styleId="Index2">
    <w:name w:val="index 2"/>
    <w:basedOn w:val="Index1"/>
    <w:semiHidden/>
    <w:rsid w:val="002647A5"/>
    <w:pPr>
      <w:ind w:left="284"/>
    </w:pPr>
  </w:style>
  <w:style w:type="paragraph" w:styleId="Index1">
    <w:name w:val="index 1"/>
    <w:basedOn w:val="Normal"/>
    <w:semiHidden/>
    <w:rsid w:val="002647A5"/>
    <w:pPr>
      <w:keepLines/>
      <w:spacing w:after="0"/>
    </w:pPr>
  </w:style>
  <w:style w:type="paragraph" w:customStyle="1" w:styleId="ZH">
    <w:name w:val="ZH"/>
    <w:rsid w:val="005456E5"/>
    <w:pPr>
      <w:framePr w:wrap="notBeside" w:vAnchor="page" w:hAnchor="margin" w:xAlign="center" w:y="6805"/>
      <w:widowControl w:val="0"/>
    </w:pPr>
    <w:rPr>
      <w:rFonts w:ascii="Arial" w:eastAsia="Times New Roman" w:hAnsi="Arial"/>
      <w:noProof/>
      <w:lang w:val="en-GB"/>
    </w:rPr>
  </w:style>
  <w:style w:type="character" w:customStyle="1" w:styleId="Heading1Char">
    <w:name w:val="Heading 1 Char"/>
    <w:link w:val="Heading1"/>
    <w:rsid w:val="00326166"/>
    <w:rPr>
      <w:rFonts w:ascii="Arial" w:eastAsia="Times New Roman" w:hAnsi="Arial"/>
      <w:sz w:val="36"/>
      <w:lang w:eastAsia="en-US"/>
    </w:rPr>
  </w:style>
  <w:style w:type="numbering" w:customStyle="1" w:styleId="2">
    <w:name w:val="列表编号2"/>
    <w:basedOn w:val="NoList"/>
    <w:rsid w:val="00D8495E"/>
    <w:pPr>
      <w:numPr>
        <w:numId w:val="5"/>
      </w:numPr>
    </w:pPr>
  </w:style>
  <w:style w:type="paragraph" w:styleId="ListNumber">
    <w:name w:val="List Number"/>
    <w:basedOn w:val="List"/>
    <w:rsid w:val="00141333"/>
    <w:pPr>
      <w:numPr>
        <w:numId w:val="4"/>
      </w:numPr>
    </w:pPr>
  </w:style>
  <w:style w:type="paragraph" w:styleId="List">
    <w:name w:val="List"/>
    <w:basedOn w:val="Normal"/>
    <w:link w:val="ListChar"/>
    <w:rsid w:val="00670E91"/>
    <w:pPr>
      <w:ind w:left="704" w:hanging="420"/>
    </w:pPr>
    <w:rPr>
      <w:rFonts w:eastAsia="SimSun"/>
    </w:rPr>
  </w:style>
  <w:style w:type="paragraph" w:styleId="Header">
    <w:name w:val="header"/>
    <w:rsid w:val="005456E5"/>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styleId="FootnoteReference">
    <w:name w:val="footnote reference"/>
    <w:semiHidden/>
    <w:rsid w:val="002647A5"/>
    <w:rPr>
      <w:rFonts w:eastAsia="SimSun"/>
      <w:b/>
      <w:position w:val="6"/>
      <w:sz w:val="16"/>
      <w:lang w:val="en-US" w:eastAsia="zh-CN" w:bidi="ar-SA"/>
    </w:rPr>
  </w:style>
  <w:style w:type="paragraph" w:styleId="FootnoteText">
    <w:name w:val="footnote text"/>
    <w:basedOn w:val="Normal"/>
    <w:semiHidden/>
    <w:rsid w:val="002647A5"/>
    <w:pPr>
      <w:keepLines/>
      <w:spacing w:after="0"/>
      <w:ind w:left="454" w:hanging="454"/>
    </w:pPr>
    <w:rPr>
      <w:sz w:val="16"/>
    </w:rPr>
  </w:style>
  <w:style w:type="paragraph" w:customStyle="1" w:styleId="TAH">
    <w:name w:val="TAH"/>
    <w:basedOn w:val="TAC"/>
    <w:rsid w:val="005456E5"/>
    <w:rPr>
      <w:b/>
    </w:rPr>
  </w:style>
  <w:style w:type="paragraph" w:customStyle="1" w:styleId="TAC">
    <w:name w:val="TAC"/>
    <w:basedOn w:val="TAL"/>
    <w:rsid w:val="005456E5"/>
    <w:pPr>
      <w:jc w:val="center"/>
    </w:pPr>
  </w:style>
  <w:style w:type="paragraph" w:customStyle="1" w:styleId="TAL">
    <w:name w:val="TAL"/>
    <w:basedOn w:val="Normal"/>
    <w:link w:val="TALCar"/>
    <w:rsid w:val="005456E5"/>
    <w:pPr>
      <w:keepNext/>
      <w:keepLines/>
      <w:spacing w:after="0"/>
    </w:pPr>
    <w:rPr>
      <w:rFonts w:ascii="Arial" w:hAnsi="Arial"/>
      <w:sz w:val="18"/>
    </w:rPr>
  </w:style>
  <w:style w:type="paragraph" w:customStyle="1" w:styleId="TF">
    <w:name w:val="TF"/>
    <w:basedOn w:val="TH"/>
    <w:rsid w:val="005456E5"/>
    <w:pPr>
      <w:keepNext w:val="0"/>
      <w:spacing w:before="0" w:after="240"/>
    </w:pPr>
  </w:style>
  <w:style w:type="paragraph" w:customStyle="1" w:styleId="TH">
    <w:name w:val="TH"/>
    <w:basedOn w:val="Normal"/>
    <w:link w:val="THChar"/>
    <w:rsid w:val="005456E5"/>
    <w:pPr>
      <w:keepNext/>
      <w:keepLines/>
      <w:spacing w:before="60"/>
      <w:jc w:val="center"/>
    </w:pPr>
    <w:rPr>
      <w:rFonts w:ascii="Arial" w:hAnsi="Arial"/>
      <w:b/>
    </w:rPr>
  </w:style>
  <w:style w:type="paragraph" w:customStyle="1" w:styleId="NO">
    <w:name w:val="NO"/>
    <w:basedOn w:val="Normal"/>
    <w:link w:val="NOChar"/>
    <w:rsid w:val="005456E5"/>
    <w:pPr>
      <w:keepLines/>
      <w:ind w:left="1135" w:hanging="851"/>
    </w:pPr>
  </w:style>
  <w:style w:type="character" w:customStyle="1" w:styleId="NOChar">
    <w:name w:val="NO Char"/>
    <w:link w:val="NO"/>
    <w:rsid w:val="00415963"/>
    <w:rPr>
      <w:rFonts w:eastAsia="Times New Roman"/>
      <w:lang w:eastAsia="en-US"/>
    </w:rPr>
  </w:style>
  <w:style w:type="paragraph" w:styleId="TOC9">
    <w:name w:val="toc 9"/>
    <w:basedOn w:val="TOC8"/>
    <w:uiPriority w:val="39"/>
    <w:rsid w:val="005456E5"/>
    <w:pPr>
      <w:ind w:left="1418" w:hanging="1418"/>
    </w:pPr>
  </w:style>
  <w:style w:type="paragraph" w:customStyle="1" w:styleId="EX">
    <w:name w:val="EX"/>
    <w:basedOn w:val="Normal"/>
    <w:rsid w:val="005456E5"/>
    <w:pPr>
      <w:keepLines/>
      <w:ind w:left="1702" w:hanging="1418"/>
    </w:pPr>
  </w:style>
  <w:style w:type="paragraph" w:customStyle="1" w:styleId="FP">
    <w:name w:val="FP"/>
    <w:basedOn w:val="Normal"/>
    <w:rsid w:val="005456E5"/>
    <w:pPr>
      <w:spacing w:after="0"/>
    </w:pPr>
  </w:style>
  <w:style w:type="paragraph" w:customStyle="1" w:styleId="LD">
    <w:name w:val="LD"/>
    <w:rsid w:val="005456E5"/>
    <w:pPr>
      <w:keepNext/>
      <w:keepLines/>
      <w:spacing w:line="180" w:lineRule="exact"/>
    </w:pPr>
    <w:rPr>
      <w:rFonts w:ascii="Courier New" w:eastAsia="Times New Roman" w:hAnsi="Courier New"/>
      <w:noProof/>
      <w:lang w:val="en-GB"/>
    </w:rPr>
  </w:style>
  <w:style w:type="paragraph" w:customStyle="1" w:styleId="NW">
    <w:name w:val="NW"/>
    <w:basedOn w:val="NO"/>
    <w:rsid w:val="005456E5"/>
    <w:pPr>
      <w:spacing w:after="0"/>
    </w:pPr>
  </w:style>
  <w:style w:type="paragraph" w:customStyle="1" w:styleId="EW">
    <w:name w:val="EW"/>
    <w:basedOn w:val="EX"/>
    <w:rsid w:val="005456E5"/>
    <w:pPr>
      <w:spacing w:after="0"/>
    </w:pPr>
  </w:style>
  <w:style w:type="paragraph" w:styleId="TOC6">
    <w:name w:val="toc 6"/>
    <w:basedOn w:val="TOC5"/>
    <w:next w:val="Normal"/>
    <w:semiHidden/>
    <w:rsid w:val="005456E5"/>
    <w:pPr>
      <w:ind w:left="1985" w:hanging="1985"/>
    </w:pPr>
  </w:style>
  <w:style w:type="paragraph" w:styleId="TOC7">
    <w:name w:val="toc 7"/>
    <w:basedOn w:val="TOC6"/>
    <w:next w:val="Normal"/>
    <w:semiHidden/>
    <w:rsid w:val="005456E5"/>
    <w:pPr>
      <w:ind w:left="2268" w:hanging="2268"/>
    </w:pPr>
  </w:style>
  <w:style w:type="paragraph" w:customStyle="1" w:styleId="20">
    <w:name w:val="编号2"/>
    <w:basedOn w:val="Normal"/>
    <w:rsid w:val="009D69DE"/>
    <w:pPr>
      <w:numPr>
        <w:numId w:val="7"/>
      </w:numPr>
      <w:tabs>
        <w:tab w:val="clear" w:pos="840"/>
        <w:tab w:val="num" w:pos="704"/>
      </w:tabs>
      <w:ind w:left="704" w:hanging="420"/>
    </w:pPr>
    <w:rPr>
      <w:rFonts w:eastAsia="SimSun"/>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8"/>
      </w:numPr>
      <w:overflowPunct w:val="0"/>
      <w:autoSpaceDE w:val="0"/>
      <w:autoSpaceDN w:val="0"/>
      <w:adjustRightInd w:val="0"/>
      <w:spacing w:after="120"/>
      <w:textAlignment w:val="baseline"/>
    </w:pPr>
    <w:rPr>
      <w:rFonts w:eastAsia="SimSun"/>
      <w:sz w:val="22"/>
      <w:lang w:eastAsia="zh-CN"/>
    </w:rPr>
  </w:style>
  <w:style w:type="paragraph" w:customStyle="1" w:styleId="EQ">
    <w:name w:val="EQ"/>
    <w:basedOn w:val="Normal"/>
    <w:next w:val="Normal"/>
    <w:rsid w:val="005456E5"/>
    <w:pPr>
      <w:keepLines/>
      <w:tabs>
        <w:tab w:val="center" w:pos="4536"/>
        <w:tab w:val="right" w:pos="9072"/>
      </w:tabs>
    </w:pPr>
    <w:rPr>
      <w:noProof/>
    </w:rPr>
  </w:style>
  <w:style w:type="paragraph" w:customStyle="1" w:styleId="NF">
    <w:name w:val="NF"/>
    <w:basedOn w:val="NO"/>
    <w:rsid w:val="005456E5"/>
    <w:pPr>
      <w:keepNext/>
      <w:spacing w:after="0"/>
    </w:pPr>
    <w:rPr>
      <w:rFonts w:ascii="Arial" w:hAnsi="Arial"/>
      <w:sz w:val="18"/>
    </w:rPr>
  </w:style>
  <w:style w:type="paragraph" w:customStyle="1" w:styleId="PL">
    <w:name w:val="PL"/>
    <w:link w:val="PLChar"/>
    <w:rsid w:val="005456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paragraph" w:customStyle="1" w:styleId="TAR">
    <w:name w:val="TAR"/>
    <w:basedOn w:val="TAL"/>
    <w:rsid w:val="005456E5"/>
    <w:pPr>
      <w:jc w:val="right"/>
    </w:pPr>
  </w:style>
  <w:style w:type="paragraph" w:customStyle="1" w:styleId="TAN">
    <w:name w:val="TAN"/>
    <w:basedOn w:val="TAL"/>
    <w:rsid w:val="005456E5"/>
    <w:pPr>
      <w:ind w:left="851" w:hanging="851"/>
    </w:pPr>
  </w:style>
  <w:style w:type="paragraph" w:customStyle="1" w:styleId="ZA">
    <w:name w:val="ZA"/>
    <w:rsid w:val="005456E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5456E5"/>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5456E5"/>
    <w:pPr>
      <w:framePr w:wrap="notBeside" w:vAnchor="page" w:hAnchor="margin" w:y="15764"/>
      <w:widowControl w:val="0"/>
    </w:pPr>
    <w:rPr>
      <w:rFonts w:ascii="Arial" w:eastAsia="Times New Roman" w:hAnsi="Arial"/>
      <w:noProof/>
      <w:sz w:val="32"/>
      <w:lang w:val="en-GB"/>
    </w:rPr>
  </w:style>
  <w:style w:type="paragraph" w:customStyle="1" w:styleId="ZU">
    <w:name w:val="ZU"/>
    <w:rsid w:val="005456E5"/>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5456E5"/>
    <w:pPr>
      <w:framePr w:wrap="notBeside" w:y="16161"/>
    </w:pPr>
  </w:style>
  <w:style w:type="character" w:customStyle="1" w:styleId="ZGSM">
    <w:name w:val="ZGSM"/>
    <w:rsid w:val="005456E5"/>
  </w:style>
  <w:style w:type="paragraph" w:styleId="List2">
    <w:name w:val="List 2"/>
    <w:basedOn w:val="List"/>
    <w:rsid w:val="002647A5"/>
    <w:pPr>
      <w:ind w:left="851"/>
    </w:pPr>
  </w:style>
  <w:style w:type="paragraph" w:customStyle="1" w:styleId="ZG">
    <w:name w:val="ZG"/>
    <w:rsid w:val="005456E5"/>
    <w:pPr>
      <w:framePr w:wrap="notBeside" w:vAnchor="page" w:hAnchor="margin" w:xAlign="right" w:y="6805"/>
      <w:widowControl w:val="0"/>
      <w:jc w:val="right"/>
    </w:pPr>
    <w:rPr>
      <w:rFonts w:ascii="Arial" w:eastAsia="Times New Roman" w:hAnsi="Arial"/>
      <w:noProof/>
      <w:lang w:val="en-GB"/>
    </w:rPr>
  </w:style>
  <w:style w:type="paragraph" w:styleId="List3">
    <w:name w:val="List 3"/>
    <w:basedOn w:val="List2"/>
    <w:rsid w:val="002647A5"/>
    <w:pPr>
      <w:ind w:left="1135"/>
    </w:pPr>
  </w:style>
  <w:style w:type="paragraph" w:styleId="List4">
    <w:name w:val="List 4"/>
    <w:basedOn w:val="List3"/>
    <w:rsid w:val="002647A5"/>
    <w:pPr>
      <w:ind w:left="1418"/>
    </w:pPr>
  </w:style>
  <w:style w:type="paragraph" w:styleId="List5">
    <w:name w:val="List 5"/>
    <w:basedOn w:val="List4"/>
    <w:rsid w:val="002647A5"/>
    <w:pPr>
      <w:ind w:left="1702"/>
    </w:pPr>
  </w:style>
  <w:style w:type="paragraph" w:customStyle="1" w:styleId="EditorsNote">
    <w:name w:val="Editor's Note"/>
    <w:basedOn w:val="NO"/>
    <w:link w:val="EditorsNoteChar"/>
    <w:rsid w:val="005456E5"/>
    <w:rPr>
      <w:color w:val="FF0000"/>
    </w:rPr>
  </w:style>
  <w:style w:type="character" w:customStyle="1" w:styleId="EditorsNoteChar">
    <w:name w:val="Editor's Note Char"/>
    <w:link w:val="EditorsNote"/>
    <w:rsid w:val="00415963"/>
    <w:rPr>
      <w:rFonts w:eastAsia="Times New Roman"/>
      <w:color w:val="FF0000"/>
      <w:lang w:eastAsia="en-US"/>
    </w:rPr>
  </w:style>
  <w:style w:type="paragraph" w:styleId="ListBullet4">
    <w:name w:val="List Bullet 4"/>
    <w:basedOn w:val="Normal"/>
    <w:rsid w:val="00D8495E"/>
    <w:pPr>
      <w:numPr>
        <w:numId w:val="6"/>
      </w:numPr>
      <w:tabs>
        <w:tab w:val="clear" w:pos="1418"/>
        <w:tab w:val="num" w:pos="1600"/>
      </w:tabs>
      <w:ind w:left="1543"/>
    </w:pPr>
    <w:rPr>
      <w:rFonts w:eastAsia="SimSun"/>
    </w:rPr>
  </w:style>
  <w:style w:type="character" w:customStyle="1" w:styleId="a1">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3"/>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Normal"/>
    <w:link w:val="B4Char"/>
    <w:rsid w:val="005456E5"/>
    <w:pPr>
      <w:ind w:left="1418" w:hanging="284"/>
    </w:pPr>
  </w:style>
  <w:style w:type="character" w:customStyle="1" w:styleId="B4Char">
    <w:name w:val="B4 Char"/>
    <w:link w:val="B4"/>
    <w:rsid w:val="00415963"/>
    <w:rPr>
      <w:rFonts w:eastAsia="Times New Roman"/>
      <w:lang w:eastAsia="en-US"/>
    </w:rPr>
  </w:style>
  <w:style w:type="paragraph" w:customStyle="1" w:styleId="B5">
    <w:name w:val="B5"/>
    <w:basedOn w:val="Normal"/>
    <w:rsid w:val="005456E5"/>
    <w:pPr>
      <w:ind w:left="1702" w:hanging="284"/>
    </w:pPr>
  </w:style>
  <w:style w:type="paragraph" w:styleId="Footer">
    <w:name w:val="footer"/>
    <w:basedOn w:val="Header"/>
    <w:rsid w:val="005456E5"/>
    <w:pPr>
      <w:jc w:val="center"/>
    </w:pPr>
    <w:rPr>
      <w:i/>
    </w:rPr>
  </w:style>
  <w:style w:type="paragraph" w:customStyle="1" w:styleId="ZTD">
    <w:name w:val="ZTD"/>
    <w:basedOn w:val="ZB"/>
    <w:rsid w:val="005456E5"/>
    <w:pPr>
      <w:framePr w:hRule="auto" w:wrap="notBeside" w:y="852"/>
    </w:pPr>
    <w:rPr>
      <w:i w:val="0"/>
      <w:sz w:val="40"/>
    </w:rPr>
  </w:style>
  <w:style w:type="paragraph" w:customStyle="1" w:styleId="CRCoverPage">
    <w:name w:val="CR Cover Page"/>
    <w:rsid w:val="002647A5"/>
    <w:pPr>
      <w:spacing w:after="120"/>
    </w:pPr>
    <w:rPr>
      <w:rFonts w:ascii="Arial" w:hAnsi="Arial"/>
      <w:lang w:val="en-GB"/>
    </w:rPr>
  </w:style>
  <w:style w:type="paragraph" w:customStyle="1" w:styleId="tdoc-header">
    <w:name w:val="tdoc-header"/>
    <w:rsid w:val="002647A5"/>
    <w:rPr>
      <w:rFonts w:ascii="Arial" w:hAnsi="Arial"/>
      <w:noProof/>
      <w:sz w:val="24"/>
      <w:lang w:val="en-GB"/>
    </w:rPr>
  </w:style>
  <w:style w:type="character" w:styleId="Hyperlink">
    <w:name w:val="Hyperlink"/>
    <w:rsid w:val="005456E5"/>
    <w:rPr>
      <w:color w:val="0563C1"/>
      <w:u w:val="single"/>
    </w:rPr>
  </w:style>
  <w:style w:type="character" w:styleId="CommentReference">
    <w:name w:val="annotation reference"/>
    <w:semiHidden/>
    <w:rsid w:val="002647A5"/>
    <w:rPr>
      <w:rFonts w:eastAsia="SimSun"/>
      <w:sz w:val="16"/>
      <w:lang w:val="en-US" w:eastAsia="zh-CN" w:bidi="ar-SA"/>
    </w:rPr>
  </w:style>
  <w:style w:type="paragraph" w:styleId="CommentText">
    <w:name w:val="annotation text"/>
    <w:basedOn w:val="Normal"/>
    <w:link w:val="CommentTextChar"/>
    <w:semiHidden/>
    <w:rsid w:val="002647A5"/>
  </w:style>
  <w:style w:type="character" w:styleId="FollowedHyperlink">
    <w:name w:val="FollowedHyperlink"/>
    <w:rsid w:val="002647A5"/>
    <w:rPr>
      <w:rFonts w:eastAsia="SimSun"/>
      <w:color w:val="800080"/>
      <w:u w:val="single"/>
      <w:lang w:val="en-US" w:eastAsia="zh-CN" w:bidi="ar-SA"/>
    </w:rPr>
  </w:style>
  <w:style w:type="paragraph" w:styleId="BalloonText">
    <w:name w:val="Balloon Text"/>
    <w:basedOn w:val="Normal"/>
    <w:link w:val="BalloonTextChar"/>
    <w:rsid w:val="005456E5"/>
    <w:pPr>
      <w:spacing w:after="0"/>
    </w:pPr>
    <w:rPr>
      <w:rFonts w:ascii="Segoe UI" w:hAnsi="Segoe UI" w:cs="Segoe UI"/>
      <w:sz w:val="18"/>
      <w:szCs w:val="18"/>
    </w:rPr>
  </w:style>
  <w:style w:type="paragraph" w:styleId="CommentSubject">
    <w:name w:val="annotation subject"/>
    <w:basedOn w:val="CommentText"/>
    <w:next w:val="CommentText"/>
    <w:semiHidden/>
    <w:rsid w:val="002647A5"/>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B2">
    <w:name w:val="B2"/>
    <w:basedOn w:val="Normal"/>
    <w:rsid w:val="005456E5"/>
    <w:pPr>
      <w:ind w:left="851" w:hanging="284"/>
    </w:p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rsid w:val="005456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Normal"/>
    <w:rsid w:val="005456E5"/>
    <w:pPr>
      <w:ind w:left="1135" w:hanging="284"/>
    </w:pPr>
  </w:style>
  <w:style w:type="character" w:customStyle="1" w:styleId="TALCar">
    <w:name w:val="TAL Car"/>
    <w:link w:val="TAL"/>
    <w:rsid w:val="00794441"/>
    <w:rPr>
      <w:rFonts w:ascii="Arial" w:eastAsia="Times New Roman" w:hAnsi="Arial"/>
      <w:sz w:val="18"/>
      <w:lang w:eastAsia="en-US"/>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rsid w:val="00100151"/>
    <w:rPr>
      <w:rFonts w:ascii="Courier New" w:eastAsia="Times New Roman" w:hAnsi="Courier New"/>
      <w:noProof/>
      <w:sz w:val="16"/>
      <w:lang w:eastAsia="en-US"/>
    </w:rPr>
  </w:style>
  <w:style w:type="character" w:customStyle="1" w:styleId="BalloonTextChar">
    <w:name w:val="Balloon Text Char"/>
    <w:link w:val="BalloonText"/>
    <w:rsid w:val="005456E5"/>
    <w:rPr>
      <w:rFonts w:ascii="Segoe UI" w:eastAsia="Times New Roman" w:hAnsi="Segoe UI" w:cs="Segoe UI"/>
      <w:sz w:val="18"/>
      <w:szCs w:val="18"/>
      <w:lang w:eastAsia="en-US"/>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Guidance">
    <w:name w:val="Guidance"/>
    <w:basedOn w:val="Normal"/>
    <w:rsid w:val="005456E5"/>
    <w:rPr>
      <w:i/>
      <w:color w:val="0000FF"/>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Normal"/>
    <w:link w:val="B1Char1"/>
    <w:rsid w:val="005456E5"/>
    <w:pPr>
      <w:ind w:left="568" w:hanging="284"/>
    </w:pPr>
  </w:style>
  <w:style w:type="character" w:customStyle="1" w:styleId="B1Char1">
    <w:name w:val="B1 Char1"/>
    <w:link w:val="B1"/>
    <w:rsid w:val="00956F3A"/>
    <w:rPr>
      <w:rFonts w:eastAsia="Times New Roman"/>
      <w:lang w:eastAsia="en-US"/>
    </w:rPr>
  </w:style>
  <w:style w:type="character" w:customStyle="1" w:styleId="a4">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SimSun"/>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rsid w:val="00956F3A"/>
    <w:rPr>
      <w:rFonts w:ascii="Arial" w:eastAsia="Times New Roman" w:hAnsi="Arial"/>
      <w:b/>
      <w:lang w:eastAsia="en-US"/>
    </w:rPr>
  </w:style>
  <w:style w:type="paragraph" w:customStyle="1" w:styleId="TAJ">
    <w:name w:val="TAJ"/>
    <w:basedOn w:val="TH"/>
    <w:rsid w:val="005456E5"/>
  </w:style>
  <w:style w:type="paragraph" w:customStyle="1" w:styleId="TT">
    <w:name w:val="TT"/>
    <w:basedOn w:val="Heading1"/>
    <w:next w:val="Normal"/>
    <w:rsid w:val="005456E5"/>
    <w:pPr>
      <w:outlineLvl w:val="9"/>
    </w:pPr>
  </w:style>
  <w:style w:type="paragraph" w:customStyle="1" w:styleId="10">
    <w:name w:val="样式1"/>
    <w:basedOn w:val="Normal"/>
    <w:rsid w:val="00AE6F49"/>
  </w:style>
  <w:style w:type="character" w:customStyle="1" w:styleId="Heading2Char">
    <w:name w:val="Heading 2 Char"/>
    <w:link w:val="Heading2"/>
    <w:rsid w:val="00326166"/>
    <w:rPr>
      <w:rFonts w:ascii="Arial" w:eastAsia="Times New Roman" w:hAnsi="Arial"/>
      <w:sz w:val="32"/>
      <w:lang w:eastAsia="en-US"/>
    </w:rPr>
  </w:style>
  <w:style w:type="character" w:customStyle="1" w:styleId="NichtaufgelsteErwhnung1">
    <w:name w:val="Nicht aufgelöste Erwähnung1"/>
    <w:uiPriority w:val="99"/>
    <w:semiHidden/>
    <w:unhideWhenUsed/>
    <w:rsid w:val="005456E5"/>
    <w:rPr>
      <w:color w:val="605E5C"/>
      <w:shd w:val="clear" w:color="auto" w:fill="E1DFDD"/>
    </w:rPr>
  </w:style>
  <w:style w:type="character" w:customStyle="1" w:styleId="yinbiao">
    <w:name w:val="yinbiao"/>
    <w:basedOn w:val="DefaultParagraphFont"/>
    <w:rsid w:val="00CE6634"/>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Proposal">
    <w:name w:val="Proposal"/>
    <w:basedOn w:val="Normal"/>
    <w:link w:val="ProposalChar"/>
    <w:qFormat/>
    <w:rsid w:val="00223223"/>
    <w:pPr>
      <w:numPr>
        <w:numId w:val="10"/>
      </w:numPr>
      <w:tabs>
        <w:tab w:val="left" w:pos="1560"/>
      </w:tabs>
    </w:pPr>
    <w:rPr>
      <w:b/>
    </w:rPr>
  </w:style>
  <w:style w:type="paragraph" w:styleId="TOCHeading">
    <w:name w:val="TOC Heading"/>
    <w:basedOn w:val="Heading1"/>
    <w:next w:val="Normal"/>
    <w:uiPriority w:val="39"/>
    <w:semiHidden/>
    <w:unhideWhenUsed/>
    <w:qFormat/>
    <w:rsid w:val="00850DCF"/>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223223"/>
    <w:rPr>
      <w:rFonts w:eastAsia="Times New Roman"/>
      <w:b/>
      <w:lang w:val="en-GB"/>
    </w:rPr>
  </w:style>
  <w:style w:type="paragraph" w:customStyle="1" w:styleId="Proposallist">
    <w:name w:val="Proposal list"/>
    <w:basedOn w:val="Proposal"/>
    <w:link w:val="ProposallistChar"/>
    <w:qFormat/>
    <w:rsid w:val="00850DCF"/>
    <w:pPr>
      <w:numPr>
        <w:numId w:val="0"/>
      </w:numPr>
      <w:ind w:left="1560" w:hanging="1134"/>
    </w:pPr>
  </w:style>
  <w:style w:type="character" w:customStyle="1" w:styleId="ProposallistChar">
    <w:name w:val="Proposal list Char"/>
    <w:basedOn w:val="ProposalChar"/>
    <w:link w:val="Proposallist"/>
    <w:rsid w:val="00850DCF"/>
    <w:rPr>
      <w:rFonts w:eastAsia="SimSun"/>
      <w:b/>
      <w:lang w:val="en-GB" w:eastAsia="en-US" w:bidi="ar-SA"/>
    </w:rPr>
  </w:style>
  <w:style w:type="paragraph" w:styleId="ListParagraph">
    <w:name w:val="List Paragraph"/>
    <w:aliases w:val="- Bullets,목록 단락,?? ??,?????,????,Lista1,列出段落1,中等深浅网格 1 - 着色 21,¥¡¡¡¡ì¬º¥¹¥È¶ÎÂä,ÁÐ³ö¶ÎÂä,列表段落1,—ño’i—Ž,¥ê¥¹¥È¶ÎÂä,1st level - Bullet List Paragraph,Lettre d'introduction,Paragrafo elenco,Normal bullet 2,Bullet list,목록단락,R4_bullets"/>
    <w:basedOn w:val="Normal"/>
    <w:link w:val="ListParagraphChar"/>
    <w:uiPriority w:val="34"/>
    <w:qFormat/>
    <w:rsid w:val="006965BD"/>
    <w:pPr>
      <w:overflowPunct w:val="0"/>
      <w:autoSpaceDE w:val="0"/>
      <w:autoSpaceDN w:val="0"/>
      <w:adjustRightInd w:val="0"/>
      <w:ind w:firstLineChars="200" w:firstLine="420"/>
      <w:textAlignment w:val="baseline"/>
    </w:pPr>
  </w:style>
  <w:style w:type="character" w:customStyle="1" w:styleId="B1Char">
    <w:name w:val="B1 Char"/>
    <w:qFormat/>
    <w:rsid w:val="006965BD"/>
    <w:rPr>
      <w:rFonts w:ascii="Times New Roman" w:eastAsia="DengXian" w:hAnsi="Times New Roman" w:cs="Times New Roman"/>
      <w:kern w:val="0"/>
      <w:sz w:val="20"/>
      <w:szCs w:val="20"/>
      <w:lang w:val="en-GB" w:eastAsia="en-GB"/>
    </w:rPr>
  </w:style>
  <w:style w:type="table" w:customStyle="1" w:styleId="4-31">
    <w:name w:val="网格表 4 - 着色 31"/>
    <w:basedOn w:val="TableNormal"/>
    <w:uiPriority w:val="49"/>
    <w:rsid w:val="00FF7E5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1">
    <w:name w:val="网格表 1 浅色1"/>
    <w:basedOn w:val="TableNormal"/>
    <w:uiPriority w:val="46"/>
    <w:rsid w:val="006733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aliases w:val="- Bullets Char,목록 단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DD156B"/>
    <w:rPr>
      <w:rFonts w:eastAsia="Times New Roman"/>
      <w:lang w:val="en-GB"/>
    </w:rPr>
  </w:style>
  <w:style w:type="character" w:customStyle="1" w:styleId="CommentTextChar">
    <w:name w:val="Comment Text Char"/>
    <w:basedOn w:val="DefaultParagraphFont"/>
    <w:link w:val="CommentText"/>
    <w:semiHidden/>
    <w:rsid w:val="00FC796B"/>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8096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1438329843">
      <w:bodyDiv w:val="1"/>
      <w:marLeft w:val="0"/>
      <w:marRight w:val="0"/>
      <w:marTop w:val="0"/>
      <w:marBottom w:val="0"/>
      <w:divBdr>
        <w:top w:val="none" w:sz="0" w:space="0" w:color="auto"/>
        <w:left w:val="none" w:sz="0" w:space="0" w:color="auto"/>
        <w:bottom w:val="none" w:sz="0" w:space="0" w:color="auto"/>
        <w:right w:val="none" w:sz="0" w:space="0" w:color="auto"/>
      </w:divBdr>
    </w:div>
    <w:div w:id="1480998190">
      <w:bodyDiv w:val="1"/>
      <w:marLeft w:val="0"/>
      <w:marRight w:val="0"/>
      <w:marTop w:val="0"/>
      <w:marBottom w:val="0"/>
      <w:divBdr>
        <w:top w:val="none" w:sz="0" w:space="0" w:color="auto"/>
        <w:left w:val="none" w:sz="0" w:space="0" w:color="auto"/>
        <w:bottom w:val="none" w:sz="0" w:space="0" w:color="auto"/>
        <w:right w:val="none" w:sz="0" w:space="0" w:color="auto"/>
      </w:divBdr>
      <w:divsChild>
        <w:div w:id="1871456164">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sChild>
                <w:div w:id="492186356">
                  <w:marLeft w:val="0"/>
                  <w:marRight w:val="75"/>
                  <w:marTop w:val="75"/>
                  <w:marBottom w:val="0"/>
                  <w:divBdr>
                    <w:top w:val="none" w:sz="0" w:space="0" w:color="auto"/>
                    <w:left w:val="none" w:sz="0" w:space="0" w:color="auto"/>
                    <w:bottom w:val="none" w:sz="0" w:space="0" w:color="auto"/>
                    <w:right w:val="none" w:sz="0" w:space="0" w:color="auto"/>
                  </w:divBdr>
                  <w:divsChild>
                    <w:div w:id="322125702">
                      <w:marLeft w:val="0"/>
                      <w:marRight w:val="0"/>
                      <w:marTop w:val="0"/>
                      <w:marBottom w:val="0"/>
                      <w:divBdr>
                        <w:top w:val="none" w:sz="0" w:space="0" w:color="auto"/>
                        <w:left w:val="none" w:sz="0" w:space="0" w:color="auto"/>
                        <w:bottom w:val="none" w:sz="0" w:space="0" w:color="auto"/>
                        <w:right w:val="none" w:sz="0" w:space="0" w:color="auto"/>
                      </w:divBdr>
                      <w:divsChild>
                        <w:div w:id="718165625">
                          <w:marLeft w:val="0"/>
                          <w:marRight w:val="0"/>
                          <w:marTop w:val="0"/>
                          <w:marBottom w:val="75"/>
                          <w:divBdr>
                            <w:top w:val="none" w:sz="0" w:space="0" w:color="auto"/>
                            <w:left w:val="none" w:sz="0" w:space="0" w:color="auto"/>
                            <w:bottom w:val="none" w:sz="0" w:space="0" w:color="auto"/>
                            <w:right w:val="none" w:sz="0" w:space="0" w:color="auto"/>
                          </w:divBdr>
                          <w:divsChild>
                            <w:div w:id="1772117056">
                              <w:marLeft w:val="0"/>
                              <w:marRight w:val="0"/>
                              <w:marTop w:val="0"/>
                              <w:marBottom w:val="0"/>
                              <w:divBdr>
                                <w:top w:val="none" w:sz="0" w:space="0" w:color="auto"/>
                                <w:left w:val="none" w:sz="0" w:space="0" w:color="auto"/>
                                <w:bottom w:val="none" w:sz="0" w:space="0" w:color="auto"/>
                                <w:right w:val="none" w:sz="0" w:space="0" w:color="auto"/>
                              </w:divBdr>
                              <w:divsChild>
                                <w:div w:id="1705909880">
                                  <w:marLeft w:val="0"/>
                                  <w:marRight w:val="0"/>
                                  <w:marTop w:val="0"/>
                                  <w:marBottom w:val="0"/>
                                  <w:divBdr>
                                    <w:top w:val="none" w:sz="0" w:space="0" w:color="auto"/>
                                    <w:left w:val="none" w:sz="0" w:space="0" w:color="auto"/>
                                    <w:bottom w:val="none" w:sz="0" w:space="0" w:color="auto"/>
                                    <w:right w:val="none" w:sz="0" w:space="0" w:color="auto"/>
                                  </w:divBdr>
                                  <w:divsChild>
                                    <w:div w:id="2034334775">
                                      <w:marLeft w:val="0"/>
                                      <w:marRight w:val="0"/>
                                      <w:marTop w:val="0"/>
                                      <w:marBottom w:val="0"/>
                                      <w:divBdr>
                                        <w:top w:val="none" w:sz="0" w:space="0" w:color="auto"/>
                                        <w:left w:val="none" w:sz="0" w:space="0" w:color="auto"/>
                                        <w:bottom w:val="none" w:sz="0" w:space="0" w:color="auto"/>
                                        <w:right w:val="none" w:sz="0" w:space="0" w:color="auto"/>
                                      </w:divBdr>
                                      <w:divsChild>
                                        <w:div w:id="1089884369">
                                          <w:marLeft w:val="0"/>
                                          <w:marRight w:val="0"/>
                                          <w:marTop w:val="0"/>
                                          <w:marBottom w:val="0"/>
                                          <w:divBdr>
                                            <w:top w:val="none" w:sz="0" w:space="0" w:color="auto"/>
                                            <w:left w:val="none" w:sz="0" w:space="0" w:color="auto"/>
                                            <w:bottom w:val="none" w:sz="0" w:space="0" w:color="auto"/>
                                            <w:right w:val="none" w:sz="0" w:space="0" w:color="auto"/>
                                          </w:divBdr>
                                          <w:divsChild>
                                            <w:div w:id="1436906662">
                                              <w:marLeft w:val="0"/>
                                              <w:marRight w:val="0"/>
                                              <w:marTop w:val="0"/>
                                              <w:marBottom w:val="0"/>
                                              <w:divBdr>
                                                <w:top w:val="none" w:sz="0" w:space="0" w:color="auto"/>
                                                <w:left w:val="none" w:sz="0" w:space="0" w:color="auto"/>
                                                <w:bottom w:val="none" w:sz="0" w:space="0" w:color="auto"/>
                                                <w:right w:val="none" w:sz="0" w:space="0" w:color="auto"/>
                                              </w:divBdr>
                                              <w:divsChild>
                                                <w:div w:id="1494645444">
                                                  <w:marLeft w:val="0"/>
                                                  <w:marRight w:val="0"/>
                                                  <w:marTop w:val="0"/>
                                                  <w:marBottom w:val="0"/>
                                                  <w:divBdr>
                                                    <w:top w:val="none" w:sz="0" w:space="0" w:color="auto"/>
                                                    <w:left w:val="none" w:sz="0" w:space="0" w:color="auto"/>
                                                    <w:bottom w:val="none" w:sz="0" w:space="0" w:color="auto"/>
                                                    <w:right w:val="none" w:sz="0" w:space="0" w:color="auto"/>
                                                  </w:divBdr>
                                                  <w:divsChild>
                                                    <w:div w:id="702168938">
                                                      <w:marLeft w:val="0"/>
                                                      <w:marRight w:val="0"/>
                                                      <w:marTop w:val="0"/>
                                                      <w:marBottom w:val="0"/>
                                                      <w:divBdr>
                                                        <w:top w:val="none" w:sz="0" w:space="0" w:color="auto"/>
                                                        <w:left w:val="none" w:sz="0" w:space="0" w:color="auto"/>
                                                        <w:bottom w:val="none" w:sz="0" w:space="0" w:color="auto"/>
                                                        <w:right w:val="none" w:sz="0" w:space="0" w:color="auto"/>
                                                      </w:divBdr>
                                                      <w:divsChild>
                                                        <w:div w:id="1688143137">
                                                          <w:marLeft w:val="0"/>
                                                          <w:marRight w:val="0"/>
                                                          <w:marTop w:val="0"/>
                                                          <w:marBottom w:val="0"/>
                                                          <w:divBdr>
                                                            <w:top w:val="none" w:sz="0" w:space="0" w:color="auto"/>
                                                            <w:left w:val="none" w:sz="0" w:space="0" w:color="auto"/>
                                                            <w:bottom w:val="none" w:sz="0" w:space="0" w:color="auto"/>
                                                            <w:right w:val="none" w:sz="0" w:space="0" w:color="auto"/>
                                                          </w:divBdr>
                                                          <w:divsChild>
                                                            <w:div w:id="760299654">
                                                              <w:marLeft w:val="0"/>
                                                              <w:marRight w:val="0"/>
                                                              <w:marTop w:val="0"/>
                                                              <w:marBottom w:val="0"/>
                                                              <w:divBdr>
                                                                <w:top w:val="none" w:sz="0" w:space="0" w:color="auto"/>
                                                                <w:left w:val="none" w:sz="0" w:space="0" w:color="auto"/>
                                                                <w:bottom w:val="none" w:sz="0" w:space="0" w:color="auto"/>
                                                                <w:right w:val="none" w:sz="0" w:space="0" w:color="auto"/>
                                                              </w:divBdr>
                                                              <w:divsChild>
                                                                <w:div w:id="436216085">
                                                                  <w:marLeft w:val="0"/>
                                                                  <w:marRight w:val="0"/>
                                                                  <w:marTop w:val="0"/>
                                                                  <w:marBottom w:val="0"/>
                                                                  <w:divBdr>
                                                                    <w:top w:val="none" w:sz="0" w:space="0" w:color="auto"/>
                                                                    <w:left w:val="none" w:sz="0" w:space="0" w:color="auto"/>
                                                                    <w:bottom w:val="none" w:sz="0" w:space="0" w:color="auto"/>
                                                                    <w:right w:val="none" w:sz="0" w:space="0" w:color="auto"/>
                                                                  </w:divBdr>
                                                                  <w:divsChild>
                                                                    <w:div w:id="1019425539">
                                                                      <w:marLeft w:val="0"/>
                                                                      <w:marRight w:val="0"/>
                                                                      <w:marTop w:val="0"/>
                                                                      <w:marBottom w:val="0"/>
                                                                      <w:divBdr>
                                                                        <w:top w:val="none" w:sz="0" w:space="0" w:color="auto"/>
                                                                        <w:left w:val="none" w:sz="0" w:space="0" w:color="auto"/>
                                                                        <w:bottom w:val="none" w:sz="0" w:space="0" w:color="auto"/>
                                                                        <w:right w:val="none" w:sz="0" w:space="0" w:color="auto"/>
                                                                      </w:divBdr>
                                                                      <w:divsChild>
                                                                        <w:div w:id="1495533667">
                                                                          <w:marLeft w:val="0"/>
                                                                          <w:marRight w:val="0"/>
                                                                          <w:marTop w:val="0"/>
                                                                          <w:marBottom w:val="0"/>
                                                                          <w:divBdr>
                                                                            <w:top w:val="none" w:sz="0" w:space="0" w:color="auto"/>
                                                                            <w:left w:val="none" w:sz="0" w:space="0" w:color="auto"/>
                                                                            <w:bottom w:val="none" w:sz="0" w:space="0" w:color="auto"/>
                                                                            <w:right w:val="none" w:sz="0" w:space="0" w:color="auto"/>
                                                                          </w:divBdr>
                                                                          <w:divsChild>
                                                                            <w:div w:id="389890221">
                                                                              <w:marLeft w:val="0"/>
                                                                              <w:marRight w:val="0"/>
                                                                              <w:marTop w:val="0"/>
                                                                              <w:marBottom w:val="0"/>
                                                                              <w:divBdr>
                                                                                <w:top w:val="none" w:sz="0" w:space="0" w:color="auto"/>
                                                                                <w:left w:val="none" w:sz="0" w:space="0" w:color="auto"/>
                                                                                <w:bottom w:val="none" w:sz="0" w:space="0" w:color="auto"/>
                                                                                <w:right w:val="none" w:sz="0" w:space="0" w:color="auto"/>
                                                                              </w:divBdr>
                                                                              <w:divsChild>
                                                                                <w:div w:id="981423741">
                                                                                  <w:marLeft w:val="0"/>
                                                                                  <w:marRight w:val="0"/>
                                                                                  <w:marTop w:val="0"/>
                                                                                  <w:marBottom w:val="0"/>
                                                                                  <w:divBdr>
                                                                                    <w:top w:val="none" w:sz="0" w:space="0" w:color="auto"/>
                                                                                    <w:left w:val="none" w:sz="0" w:space="0" w:color="auto"/>
                                                                                    <w:bottom w:val="none" w:sz="0" w:space="0" w:color="auto"/>
                                                                                    <w:right w:val="none" w:sz="0" w:space="0" w:color="auto"/>
                                                                                  </w:divBdr>
                                                                                  <w:divsChild>
                                                                                    <w:div w:id="1810050913">
                                                                                      <w:marLeft w:val="0"/>
                                                                                      <w:marRight w:val="0"/>
                                                                                      <w:marTop w:val="0"/>
                                                                                      <w:marBottom w:val="0"/>
                                                                                      <w:divBdr>
                                                                                        <w:top w:val="none" w:sz="0" w:space="0" w:color="auto"/>
                                                                                        <w:left w:val="none" w:sz="0" w:space="0" w:color="auto"/>
                                                                                        <w:bottom w:val="none" w:sz="0" w:space="0" w:color="auto"/>
                                                                                        <w:right w:val="none" w:sz="0" w:space="0" w:color="auto"/>
                                                                                      </w:divBdr>
                                                                                      <w:divsChild>
                                                                                        <w:div w:id="1105536629">
                                                                                          <w:marLeft w:val="0"/>
                                                                                          <w:marRight w:val="0"/>
                                                                                          <w:marTop w:val="0"/>
                                                                                          <w:marBottom w:val="0"/>
                                                                                          <w:divBdr>
                                                                                            <w:top w:val="none" w:sz="0" w:space="0" w:color="auto"/>
                                                                                            <w:left w:val="none" w:sz="0" w:space="0" w:color="auto"/>
                                                                                            <w:bottom w:val="none" w:sz="0" w:space="0" w:color="auto"/>
                                                                                            <w:right w:val="none" w:sz="0" w:space="0" w:color="auto"/>
                                                                                          </w:divBdr>
                                                                                          <w:divsChild>
                                                                                            <w:div w:id="1823498172">
                                                                                              <w:marLeft w:val="0"/>
                                                                                              <w:marRight w:val="0"/>
                                                                                              <w:marTop w:val="0"/>
                                                                                              <w:marBottom w:val="0"/>
                                                                                              <w:divBdr>
                                                                                                <w:top w:val="none" w:sz="0" w:space="0" w:color="auto"/>
                                                                                                <w:left w:val="none" w:sz="0" w:space="0" w:color="auto"/>
                                                                                                <w:bottom w:val="none" w:sz="0" w:space="0" w:color="auto"/>
                                                                                                <w:right w:val="none" w:sz="0" w:space="0" w:color="auto"/>
                                                                                              </w:divBdr>
                                                                                              <w:divsChild>
                                                                                                <w:div w:id="1822303721">
                                                                                                  <w:marLeft w:val="0"/>
                                                                                                  <w:marRight w:val="0"/>
                                                                                                  <w:marTop w:val="0"/>
                                                                                                  <w:marBottom w:val="0"/>
                                                                                                  <w:divBdr>
                                                                                                    <w:top w:val="none" w:sz="0" w:space="0" w:color="auto"/>
                                                                                                    <w:left w:val="none" w:sz="0" w:space="0" w:color="auto"/>
                                                                                                    <w:bottom w:val="none" w:sz="0" w:space="0" w:color="auto"/>
                                                                                                    <w:right w:val="none" w:sz="0" w:space="0" w:color="auto"/>
                                                                                                  </w:divBdr>
                                                                                                  <w:divsChild>
                                                                                                    <w:div w:id="1474905015">
                                                                                                      <w:marLeft w:val="0"/>
                                                                                                      <w:marRight w:val="0"/>
                                                                                                      <w:marTop w:val="0"/>
                                                                                                      <w:marBottom w:val="0"/>
                                                                                                      <w:divBdr>
                                                                                                        <w:top w:val="none" w:sz="0" w:space="0" w:color="auto"/>
                                                                                                        <w:left w:val="none" w:sz="0" w:space="0" w:color="auto"/>
                                                                                                        <w:bottom w:val="none" w:sz="0" w:space="0" w:color="auto"/>
                                                                                                        <w:right w:val="none" w:sz="0" w:space="0" w:color="auto"/>
                                                                                                      </w:divBdr>
                                                                                                    </w:div>
                                                                                                    <w:div w:id="1623655806">
                                                                                                      <w:marLeft w:val="0"/>
                                                                                                      <w:marRight w:val="0"/>
                                                                                                      <w:marTop w:val="0"/>
                                                                                                      <w:marBottom w:val="0"/>
                                                                                                      <w:divBdr>
                                                                                                        <w:top w:val="none" w:sz="0" w:space="0" w:color="auto"/>
                                                                                                        <w:left w:val="none" w:sz="0" w:space="0" w:color="auto"/>
                                                                                                        <w:bottom w:val="none" w:sz="0" w:space="0" w:color="auto"/>
                                                                                                        <w:right w:val="none" w:sz="0" w:space="0" w:color="auto"/>
                                                                                                      </w:divBdr>
                                                                                                    </w:div>
                                                                                                    <w:div w:id="1154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470118">
      <w:bodyDiv w:val="1"/>
      <w:marLeft w:val="0"/>
      <w:marRight w:val="0"/>
      <w:marTop w:val="0"/>
      <w:marBottom w:val="0"/>
      <w:divBdr>
        <w:top w:val="none" w:sz="0" w:space="0" w:color="auto"/>
        <w:left w:val="none" w:sz="0" w:space="0" w:color="auto"/>
        <w:bottom w:val="none" w:sz="0" w:space="0" w:color="auto"/>
        <w:right w:val="none" w:sz="0" w:space="0" w:color="auto"/>
      </w:divBdr>
    </w:div>
    <w:div w:id="1679042927">
      <w:bodyDiv w:val="1"/>
      <w:marLeft w:val="0"/>
      <w:marRight w:val="0"/>
      <w:marTop w:val="0"/>
      <w:marBottom w:val="0"/>
      <w:divBdr>
        <w:top w:val="none" w:sz="0" w:space="0" w:color="auto"/>
        <w:left w:val="none" w:sz="0" w:space="0" w:color="auto"/>
        <w:bottom w:val="none" w:sz="0" w:space="0" w:color="auto"/>
        <w:right w:val="none" w:sz="0" w:space="0" w:color="auto"/>
      </w:divBdr>
    </w:div>
    <w:div w:id="1772165803">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Yang%20Xudong\3GPP%20meetings\RAN3-114\CB\CB%20%23%20AIRAN1_Framework\Inbox\R3-215908.zi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package" Target="embeddings/Microsoft_Visio_Drawing3.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onomics xmlns="ec729cc9-ec47-410e-b08a-d70062ccc7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174A586F5C5F4296DF7011CF97D3ED" ma:contentTypeVersion="1" ma:contentTypeDescription="Create a new document." ma:contentTypeScope="" ma:versionID="98618d42e56ce8390059d9962d0e9a68">
  <xsd:schema xmlns:xsd="http://www.w3.org/2001/XMLSchema" xmlns:xs="http://www.w3.org/2001/XMLSchema" xmlns:p="http://schemas.microsoft.com/office/2006/metadata/properties" xmlns:ns2="ec729cc9-ec47-410e-b08a-d70062ccc776" targetNamespace="http://schemas.microsoft.com/office/2006/metadata/properties" ma:root="true" ma:fieldsID="cccbb412ab0f239b818a359c09fa2b7d" ns2:_="">
    <xsd:import namespace="ec729cc9-ec47-410e-b08a-d70062ccc776"/>
    <xsd:element name="properties">
      <xsd:complexType>
        <xsd:sequence>
          <xsd:element name="documentManagement">
            <xsd:complexType>
              <xsd:all>
                <xsd:element ref="ns2:Economi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29cc9-ec47-410e-b08a-d70062ccc776" elementFormDefault="qualified">
    <xsd:import namespace="http://schemas.microsoft.com/office/2006/documentManagement/types"/>
    <xsd:import namespace="http://schemas.microsoft.com/office/infopath/2007/PartnerControls"/>
    <xsd:element name="Economics" ma:index="8" nillable="true" ma:displayName="Economics" ma:internalName="Economic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1061B-827A-4FE3-A97E-17A28FA476CF}">
  <ds:schemaRefs>
    <ds:schemaRef ds:uri="http://schemas.microsoft.com/office/2006/metadata/properties"/>
    <ds:schemaRef ds:uri="http://schemas.microsoft.com/office/infopath/2007/PartnerControls"/>
    <ds:schemaRef ds:uri="ec729cc9-ec47-410e-b08a-d70062ccc776"/>
  </ds:schemaRefs>
</ds:datastoreItem>
</file>

<file path=customXml/itemProps2.xml><?xml version="1.0" encoding="utf-8"?>
<ds:datastoreItem xmlns:ds="http://schemas.openxmlformats.org/officeDocument/2006/customXml" ds:itemID="{93174F1C-D306-4FE8-8E62-8F5373B8609F}">
  <ds:schemaRefs>
    <ds:schemaRef ds:uri="http://schemas.microsoft.com/sharepoint/v3/contenttype/forms"/>
  </ds:schemaRefs>
</ds:datastoreItem>
</file>

<file path=customXml/itemProps3.xml><?xml version="1.0" encoding="utf-8"?>
<ds:datastoreItem xmlns:ds="http://schemas.openxmlformats.org/officeDocument/2006/customXml" ds:itemID="{CA5CB050-9D83-4403-88B4-9B9CC93AB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29cc9-ec47-410e-b08a-d70062ccc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4705B6-9485-46D4-8B58-D21F379B6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15183</Words>
  <Characters>72580</Characters>
  <Application>Microsoft Office Word</Application>
  <DocSecurity>0</DocSecurity>
  <Lines>2268</Lines>
  <Paragraphs>1415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86348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Ericsson User</cp:lastModifiedBy>
  <cp:revision>2</cp:revision>
  <cp:lastPrinted>2009-04-22T07:01:00Z</cp:lastPrinted>
  <dcterms:created xsi:type="dcterms:W3CDTF">2021-11-08T21:04:00Z</dcterms:created>
  <dcterms:modified xsi:type="dcterms:W3CDTF">2021-11-08T21:04:00Z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(3)Ct7SmTKGtNi0PgVLd0eV9ZJPj8mhg9rx4oVUIlCBdyDn4J15xNyeza6GWisBQWKrLiMDapia
cOflkWBcGsXtcHK85tYspBXSB370RA8cwXOXsM++GXpwsbakdY97kKrZYUeAjE9NAGM6pgEc
n8lSjfldmeQBSyHrrYsiQVYT0odY9A7z9u/X3PTfnqfIz14YjDS8a29StxV4yjMIQVywsfAd
8/NJBhmQZ6UeazHIGu</vt:lpwstr>
  </property>
  <property fmtid="{D5CDD505-2E9C-101B-9397-08002B2CF9AE}" pid="17" name="_2015_ms_pID_7253431">
    <vt:lpwstr>rkarOC1HMa8QoB53NYOJpY7isNT5M16WMfafz6hcirWmuYkIuUgkY0
58aZVdZZEpbR8AM/GrPFwQ+7Jl49JdChf+EdgGT7T3bd6hq1z9OFRdsfK8ZNiZDanT0A+lel
l0zZGMig4ll3TygoNXSGU34hISEAAFPnAijlDXtSt/AH4jvLkyvOflnWm4LCkmVz24/AML9v
6yq3RQFLUB63SZ53KrkfQtDQqHHgIUJOE40G</vt:lpwstr>
  </property>
  <property fmtid="{D5CDD505-2E9C-101B-9397-08002B2CF9AE}" pid="18" name="_2015_ms_pID_7253432">
    <vt:lpwstr>1w==</vt:lpwstr>
  </property>
  <property fmtid="{D5CDD505-2E9C-101B-9397-08002B2CF9AE}" pid="19" name="ContentTypeId">
    <vt:lpwstr>0x0101000B174A586F5C5F4296DF7011CF97D3ED</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1635954781</vt:lpwstr>
  </property>
</Properties>
</file>