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34048" w14:textId="257CDA71" w:rsidR="000D5EC9" w:rsidRPr="007D3E81" w:rsidRDefault="00910153" w:rsidP="000D5EC9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bookmarkStart w:id="0" w:name="_Toc193024528"/>
      <w:r w:rsidRPr="000F4E43">
        <w:rPr>
          <w:rFonts w:cs="Arial"/>
          <w:b/>
          <w:bCs/>
          <w:sz w:val="24"/>
          <w:szCs w:val="24"/>
        </w:rPr>
        <w:t xml:space="preserve">3GPP </w:t>
      </w:r>
      <w:r w:rsidR="003C5549" w:rsidRPr="003C5549">
        <w:rPr>
          <w:rFonts w:cs="Arial"/>
          <w:b/>
          <w:bCs/>
          <w:sz w:val="24"/>
          <w:szCs w:val="24"/>
        </w:rPr>
        <w:t xml:space="preserve">TSG-RAN WG3 </w:t>
      </w:r>
      <w:r w:rsidR="0081673E">
        <w:rPr>
          <w:rFonts w:cs="Arial"/>
          <w:b/>
          <w:bCs/>
          <w:sz w:val="24"/>
          <w:szCs w:val="24"/>
        </w:rPr>
        <w:t>Meeting #11</w:t>
      </w:r>
      <w:r w:rsidR="00DA1A02">
        <w:rPr>
          <w:rFonts w:cs="Arial"/>
          <w:b/>
          <w:bCs/>
          <w:sz w:val="24"/>
          <w:szCs w:val="24"/>
        </w:rPr>
        <w:t>4</w:t>
      </w:r>
      <w:r>
        <w:rPr>
          <w:rFonts w:cs="Arial"/>
          <w:b/>
          <w:bCs/>
          <w:sz w:val="24"/>
          <w:szCs w:val="24"/>
        </w:rPr>
        <w:t>-e</w:t>
      </w:r>
      <w:r w:rsidR="000D5EC9" w:rsidRPr="007D3E81">
        <w:rPr>
          <w:rFonts w:cs="Arial"/>
          <w:b/>
          <w:sz w:val="24"/>
          <w:szCs w:val="24"/>
        </w:rPr>
        <w:tab/>
      </w:r>
      <w:r w:rsidR="00246954" w:rsidRPr="00645220">
        <w:rPr>
          <w:b/>
          <w:i/>
          <w:noProof/>
          <w:sz w:val="28"/>
          <w:highlight w:val="yellow"/>
          <w:rPrChange w:id="1" w:author="Huawei20211018" w:date="2021-11-03T13:03:00Z">
            <w:rPr>
              <w:b/>
              <w:i/>
              <w:noProof/>
              <w:sz w:val="28"/>
            </w:rPr>
          </w:rPrChange>
        </w:rPr>
        <w:t>R3-21</w:t>
      </w:r>
      <w:r w:rsidR="00645220" w:rsidRPr="00645220">
        <w:rPr>
          <w:b/>
          <w:i/>
          <w:noProof/>
          <w:sz w:val="28"/>
          <w:highlight w:val="yellow"/>
          <w:rPrChange w:id="2" w:author="Huawei20211018" w:date="2021-11-03T13:03:00Z">
            <w:rPr>
              <w:b/>
              <w:i/>
              <w:noProof/>
              <w:sz w:val="28"/>
            </w:rPr>
          </w:rPrChange>
        </w:rPr>
        <w:t>xxxx</w:t>
      </w:r>
    </w:p>
    <w:p w14:paraId="7475CF16" w14:textId="65BA5268" w:rsidR="00910153" w:rsidRDefault="0081673E" w:rsidP="00910153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 w:rsidRPr="0081673E">
        <w:rPr>
          <w:rFonts w:cs="Arial"/>
          <w:b/>
          <w:bCs/>
          <w:sz w:val="24"/>
          <w:szCs w:val="24"/>
        </w:rPr>
        <w:t xml:space="preserve">E-meeting, </w:t>
      </w:r>
      <w:r w:rsidR="008F704E">
        <w:rPr>
          <w:b/>
          <w:bCs/>
          <w:sz w:val="24"/>
          <w:szCs w:val="24"/>
        </w:rPr>
        <w:t>01-11</w:t>
      </w:r>
      <w:r w:rsidR="008F704E" w:rsidRPr="00AE309B">
        <w:rPr>
          <w:b/>
          <w:bCs/>
          <w:sz w:val="24"/>
          <w:szCs w:val="24"/>
        </w:rPr>
        <w:t xml:space="preserve"> </w:t>
      </w:r>
      <w:r w:rsidR="008F704E">
        <w:rPr>
          <w:b/>
          <w:bCs/>
          <w:sz w:val="24"/>
          <w:szCs w:val="24"/>
        </w:rPr>
        <w:t>Nov</w:t>
      </w:r>
      <w:r w:rsidRPr="0081673E">
        <w:rPr>
          <w:rFonts w:cs="Arial"/>
          <w:b/>
          <w:bCs/>
          <w:sz w:val="24"/>
          <w:szCs w:val="24"/>
        </w:rPr>
        <w:t xml:space="preserve"> 2021</w:t>
      </w:r>
    </w:p>
    <w:p w14:paraId="66968363" w14:textId="77777777" w:rsidR="0037119B" w:rsidRPr="007D3E81" w:rsidRDefault="0037119B" w:rsidP="0037119B">
      <w:pPr>
        <w:pStyle w:val="Footer"/>
        <w:jc w:val="both"/>
        <w:rPr>
          <w:rFonts w:eastAsia="SimSun"/>
          <w:b w:val="0"/>
          <w:i w:val="0"/>
          <w:noProof w:val="0"/>
          <w:sz w:val="24"/>
          <w:lang w:eastAsia="zh-CN"/>
        </w:rPr>
      </w:pPr>
    </w:p>
    <w:bookmarkEnd w:id="0"/>
    <w:p w14:paraId="3FBC2C8F" w14:textId="7FDF3386" w:rsidR="002F7C73" w:rsidRPr="004E3939" w:rsidRDefault="002F7C73" w:rsidP="002F7C7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B822C5" w:rsidRPr="00645220">
        <w:rPr>
          <w:rFonts w:ascii="Arial" w:hAnsi="Arial" w:cs="Arial"/>
          <w:b/>
          <w:bCs/>
          <w:sz w:val="22"/>
          <w:szCs w:val="22"/>
          <w:highlight w:val="yellow"/>
          <w:rPrChange w:id="3" w:author="Huawei20211018" w:date="2021-11-03T13:03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>Draft</w:t>
      </w:r>
      <w:r w:rsidR="00B822C5" w:rsidRPr="00B822C5">
        <w:rPr>
          <w:rFonts w:ascii="Arial" w:hAnsi="Arial" w:cs="Arial"/>
          <w:b/>
          <w:bCs/>
          <w:sz w:val="22"/>
          <w:szCs w:val="22"/>
        </w:rPr>
        <w:t xml:space="preserve"> reply LS on location estimates in local co-ordinates</w:t>
      </w:r>
    </w:p>
    <w:p w14:paraId="31065014" w14:textId="77777777" w:rsidR="002F7C73" w:rsidRPr="00B97703" w:rsidRDefault="002F7C73" w:rsidP="002F7C7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4" w:name="OLE_LINK57"/>
      <w:bookmarkStart w:id="5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180ED6" w:rsidRPr="00180ED6">
        <w:rPr>
          <w:rFonts w:ascii="Arial" w:hAnsi="Arial" w:cs="Arial"/>
          <w:b/>
          <w:bCs/>
          <w:sz w:val="22"/>
          <w:szCs w:val="22"/>
        </w:rPr>
        <w:t xml:space="preserve">LS </w:t>
      </w:r>
      <w:r w:rsidR="008F704E" w:rsidRPr="008F704E">
        <w:rPr>
          <w:rFonts w:ascii="Arial" w:eastAsia="Batang" w:hAnsi="Arial" w:cs="Arial"/>
          <w:b/>
          <w:bCs/>
          <w:sz w:val="22"/>
          <w:szCs w:val="22"/>
        </w:rPr>
        <w:t>R1-2108509</w:t>
      </w:r>
      <w:r w:rsidR="00180ED6" w:rsidRPr="00180ED6">
        <w:rPr>
          <w:rFonts w:ascii="Arial" w:eastAsia="Batang" w:hAnsi="Arial" w:cs="Arial"/>
          <w:b/>
          <w:bCs/>
          <w:sz w:val="22"/>
          <w:szCs w:val="22"/>
        </w:rPr>
        <w:t xml:space="preserve"> </w:t>
      </w:r>
      <w:r w:rsidR="00B822C5" w:rsidRPr="00B822C5">
        <w:rPr>
          <w:rFonts w:ascii="Arial" w:hAnsi="Arial" w:cs="Arial"/>
          <w:b/>
          <w:bCs/>
          <w:sz w:val="22"/>
          <w:szCs w:val="22"/>
        </w:rPr>
        <w:t>on determination of location estimates in local co-ordinates</w:t>
      </w:r>
    </w:p>
    <w:p w14:paraId="5A3AD8D8" w14:textId="5A2A3618" w:rsidR="002F7C73" w:rsidRPr="004E3939" w:rsidRDefault="002F7C73" w:rsidP="002F7C7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6" w:name="OLE_LINK59"/>
      <w:bookmarkStart w:id="7" w:name="OLE_LINK60"/>
      <w:bookmarkStart w:id="8" w:name="OLE_LINK61"/>
      <w:bookmarkEnd w:id="4"/>
      <w:bookmarkEnd w:id="5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Rel-17</w:t>
      </w:r>
    </w:p>
    <w:bookmarkEnd w:id="6"/>
    <w:bookmarkEnd w:id="7"/>
    <w:bookmarkEnd w:id="8"/>
    <w:p w14:paraId="1E9DBE8C" w14:textId="334CABCE" w:rsidR="002F7C73" w:rsidRPr="00B97703" w:rsidRDefault="002F7C73" w:rsidP="002F7C7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24A3BFCD" w14:textId="77777777" w:rsidR="002F7C73" w:rsidRPr="004E3939" w:rsidRDefault="002F7C73" w:rsidP="002F7C7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3901E521" w14:textId="10A045E2" w:rsidR="002F7C73" w:rsidRPr="00412CCB" w:rsidRDefault="002F7C73" w:rsidP="002F7C73">
      <w:pPr>
        <w:pStyle w:val="Source"/>
        <w:rPr>
          <w:sz w:val="22"/>
          <w:szCs w:val="22"/>
        </w:rPr>
      </w:pPr>
      <w:r w:rsidRPr="00DA53A0">
        <w:rPr>
          <w:sz w:val="22"/>
          <w:szCs w:val="22"/>
        </w:rPr>
        <w:t>Source:</w:t>
      </w:r>
      <w:r w:rsidRPr="00DA53A0">
        <w:rPr>
          <w:sz w:val="22"/>
          <w:szCs w:val="22"/>
        </w:rPr>
        <w:tab/>
      </w:r>
      <w:r w:rsidR="00EF5463" w:rsidRPr="00645220">
        <w:rPr>
          <w:sz w:val="22"/>
          <w:szCs w:val="22"/>
          <w:highlight w:val="yellow"/>
          <w:rPrChange w:id="9" w:author="Huawei20211018" w:date="2021-11-03T13:03:00Z">
            <w:rPr>
              <w:sz w:val="22"/>
              <w:szCs w:val="22"/>
            </w:rPr>
          </w:rPrChange>
        </w:rPr>
        <w:t xml:space="preserve">Huawei [to be </w:t>
      </w:r>
      <w:r w:rsidRPr="00645220">
        <w:rPr>
          <w:sz w:val="22"/>
          <w:szCs w:val="22"/>
          <w:highlight w:val="yellow"/>
          <w:rPrChange w:id="10" w:author="Huawei20211018" w:date="2021-11-03T13:03:00Z">
            <w:rPr>
              <w:sz w:val="22"/>
              <w:szCs w:val="22"/>
            </w:rPr>
          </w:rPrChange>
        </w:rPr>
        <w:t>RAN3</w:t>
      </w:r>
      <w:r w:rsidR="00EF5463" w:rsidRPr="00645220">
        <w:rPr>
          <w:sz w:val="22"/>
          <w:szCs w:val="22"/>
          <w:highlight w:val="yellow"/>
          <w:rPrChange w:id="11" w:author="Huawei20211018" w:date="2021-11-03T13:03:00Z">
            <w:rPr>
              <w:sz w:val="22"/>
              <w:szCs w:val="22"/>
            </w:rPr>
          </w:rPrChange>
        </w:rPr>
        <w:t>]</w:t>
      </w:r>
    </w:p>
    <w:p w14:paraId="18BFEBAC" w14:textId="2B1301AE" w:rsidR="002F7C73" w:rsidRPr="004E3939" w:rsidRDefault="002F7C73" w:rsidP="002F7C7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331047">
        <w:rPr>
          <w:rFonts w:ascii="Arial" w:hAnsi="Arial" w:cs="Arial"/>
          <w:b/>
          <w:bCs/>
          <w:sz w:val="22"/>
          <w:szCs w:val="22"/>
        </w:rPr>
        <w:t>RAN</w:t>
      </w:r>
      <w:r w:rsidR="008F704E">
        <w:rPr>
          <w:rFonts w:ascii="Arial" w:hAnsi="Arial" w:cs="Arial"/>
          <w:b/>
          <w:bCs/>
          <w:sz w:val="22"/>
          <w:szCs w:val="22"/>
        </w:rPr>
        <w:t>1, SA2</w:t>
      </w:r>
    </w:p>
    <w:p w14:paraId="15C0E04E" w14:textId="4EECB028" w:rsidR="002F7C73" w:rsidRPr="004E3939" w:rsidRDefault="002F7C73" w:rsidP="002F7C7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2" w:name="OLE_LINK45"/>
      <w:bookmarkStart w:id="13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8F704E">
        <w:rPr>
          <w:rFonts w:ascii="Arial" w:hAnsi="Arial" w:cs="Arial"/>
          <w:b/>
          <w:bCs/>
          <w:sz w:val="22"/>
          <w:szCs w:val="22"/>
        </w:rPr>
        <w:t>RAN2</w:t>
      </w:r>
    </w:p>
    <w:bookmarkEnd w:id="12"/>
    <w:bookmarkEnd w:id="13"/>
    <w:p w14:paraId="2369DA5E" w14:textId="77777777" w:rsidR="002F7C73" w:rsidRDefault="002F7C73" w:rsidP="002F7C73">
      <w:pPr>
        <w:spacing w:after="60"/>
        <w:ind w:left="1985" w:hanging="1985"/>
        <w:rPr>
          <w:rFonts w:ascii="Arial" w:hAnsi="Arial" w:cs="Arial"/>
          <w:bCs/>
        </w:rPr>
      </w:pPr>
    </w:p>
    <w:p w14:paraId="2EEB0D4F" w14:textId="79423371" w:rsidR="002F7C73" w:rsidRDefault="002F7C73" w:rsidP="002F7C7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60B6B9A7" w14:textId="5FC5F860" w:rsidR="00EF5463" w:rsidRPr="000F4E43" w:rsidRDefault="00EF5463" w:rsidP="00180ED6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8C387F">
        <w:rPr>
          <w:bCs/>
        </w:rPr>
        <w:t xml:space="preserve">Philippe </w:t>
      </w:r>
      <w:r w:rsidR="008C387F" w:rsidRPr="008C387F">
        <w:rPr>
          <w:bCs/>
        </w:rPr>
        <w:t>Reininger</w:t>
      </w:r>
    </w:p>
    <w:p w14:paraId="5CFD3760" w14:textId="4A0EA5CE" w:rsidR="00EF5463" w:rsidRPr="000F4E43" w:rsidRDefault="00EF5463" w:rsidP="00EF546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r w:rsidR="008C387F" w:rsidRPr="008C387F">
        <w:rPr>
          <w:bCs/>
          <w:color w:val="0000FF"/>
        </w:rPr>
        <w:t>philippe.reininger@huawei.com</w:t>
      </w:r>
    </w:p>
    <w:p w14:paraId="44931594" w14:textId="77777777" w:rsidR="002F7C73" w:rsidRPr="00383545" w:rsidRDefault="002F7C73" w:rsidP="002F7C7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59AFA768" w14:textId="77777777" w:rsidR="002F7C73" w:rsidRDefault="002F7C73" w:rsidP="002F7C73">
      <w:pPr>
        <w:spacing w:after="60"/>
        <w:ind w:left="1985" w:hanging="1985"/>
        <w:rPr>
          <w:rFonts w:ascii="Arial" w:hAnsi="Arial" w:cs="Arial"/>
          <w:b/>
        </w:rPr>
      </w:pPr>
    </w:p>
    <w:p w14:paraId="42B6160D" w14:textId="09900F09" w:rsidR="002F7C73" w:rsidRDefault="002F7C73" w:rsidP="002F7C7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011FD7">
        <w:rPr>
          <w:rFonts w:ascii="Arial" w:hAnsi="Arial" w:cs="Arial"/>
          <w:b/>
          <w:bCs/>
          <w:sz w:val="22"/>
          <w:szCs w:val="22"/>
        </w:rPr>
        <w:t>N</w:t>
      </w:r>
      <w:r w:rsidRPr="002F7C73">
        <w:rPr>
          <w:rFonts w:ascii="Arial" w:hAnsi="Arial" w:cs="Arial"/>
          <w:b/>
          <w:bCs/>
          <w:sz w:val="22"/>
          <w:szCs w:val="22"/>
        </w:rPr>
        <w:t>one</w:t>
      </w:r>
    </w:p>
    <w:p w14:paraId="59509B62" w14:textId="77777777" w:rsidR="002F7C73" w:rsidRDefault="002F7C73" w:rsidP="002F7C73">
      <w:pPr>
        <w:pStyle w:val="Heading1"/>
      </w:pPr>
      <w:r>
        <w:t>1</w:t>
      </w:r>
      <w:r>
        <w:tab/>
        <w:t>Overall description</w:t>
      </w:r>
    </w:p>
    <w:p w14:paraId="50C407F4" w14:textId="683871F9" w:rsidR="00AB161C" w:rsidRPr="00331047" w:rsidRDefault="00AB161C" w:rsidP="00D92DE4">
      <w:r w:rsidRPr="00331047">
        <w:t xml:space="preserve">RAN3 would like to thank </w:t>
      </w:r>
      <w:r w:rsidR="008C387F" w:rsidRPr="00331047">
        <w:t xml:space="preserve">RAN1 for the reply LS </w:t>
      </w:r>
      <w:r w:rsidRPr="00331047">
        <w:t xml:space="preserve">on </w:t>
      </w:r>
      <w:r w:rsidR="00B822C5" w:rsidRPr="00331047">
        <w:t>determination of location estimates in local co-ordinates.</w:t>
      </w:r>
    </w:p>
    <w:p w14:paraId="6AE3C280" w14:textId="4DF30366" w:rsidR="002D7322" w:rsidRPr="00331047" w:rsidRDefault="00FD5C2B" w:rsidP="00180ED6">
      <w:pPr>
        <w:pStyle w:val="BodyText"/>
        <w:jc w:val="both"/>
        <w:rPr>
          <w:rFonts w:ascii="Times New Roman" w:eastAsiaTheme="minorEastAsia" w:hAnsi="Times New Roman" w:cs="Times New Roman"/>
          <w:color w:val="auto"/>
          <w:szCs w:val="22"/>
          <w:lang w:val="en-US" w:eastAsia="zh-CN"/>
        </w:rPr>
      </w:pPr>
      <w:r w:rsidRPr="00331047">
        <w:rPr>
          <w:rFonts w:ascii="Times New Roman" w:eastAsiaTheme="minorEastAsia" w:hAnsi="Times New Roman" w:cs="Times New Roman" w:hint="eastAsia"/>
          <w:color w:val="auto"/>
          <w:szCs w:val="22"/>
          <w:lang w:val="en-US" w:eastAsia="zh-CN"/>
        </w:rPr>
        <w:t>R</w:t>
      </w:r>
      <w:r w:rsidR="00B822C5" w:rsidRPr="00331047">
        <w:rPr>
          <w:rFonts w:ascii="Times New Roman" w:eastAsiaTheme="minorEastAsia" w:hAnsi="Times New Roman" w:cs="Times New Roman"/>
          <w:color w:val="auto"/>
          <w:szCs w:val="22"/>
          <w:lang w:val="en-US" w:eastAsia="zh-CN"/>
        </w:rPr>
        <w:t>AN3 also would like to provide the</w:t>
      </w:r>
      <w:r w:rsidR="008C387F" w:rsidRPr="00331047">
        <w:rPr>
          <w:rFonts w:ascii="Times New Roman" w:eastAsiaTheme="minorEastAsia" w:hAnsi="Times New Roman" w:cs="Times New Roman"/>
          <w:color w:val="auto"/>
          <w:szCs w:val="22"/>
          <w:lang w:val="en-US" w:eastAsia="zh-CN"/>
        </w:rPr>
        <w:t xml:space="preserve"> additional</w:t>
      </w:r>
      <w:r w:rsidR="00B822C5" w:rsidRPr="00331047">
        <w:rPr>
          <w:rFonts w:ascii="Times New Roman" w:eastAsiaTheme="minorEastAsia" w:hAnsi="Times New Roman" w:cs="Times New Roman"/>
          <w:color w:val="auto"/>
          <w:szCs w:val="22"/>
          <w:lang w:val="en-US" w:eastAsia="zh-CN"/>
        </w:rPr>
        <w:t xml:space="preserve"> information</w:t>
      </w:r>
      <w:ins w:id="14" w:author="Huawei20211018" w:date="2021-11-03T13:04:00Z">
        <w:r w:rsidR="00645220">
          <w:rPr>
            <w:rFonts w:ascii="Times New Roman" w:eastAsiaTheme="minorEastAsia" w:hAnsi="Times New Roman" w:cs="Times New Roman"/>
            <w:color w:val="auto"/>
            <w:szCs w:val="22"/>
            <w:lang w:val="en-US" w:eastAsia="zh-CN"/>
          </w:rPr>
          <w:t xml:space="preserve"> and clarify previous LS </w:t>
        </w:r>
      </w:ins>
      <w:ins w:id="15" w:author="Huawei20211018" w:date="2021-11-03T13:05:00Z">
        <w:r w:rsidR="00645220" w:rsidRPr="00645220">
          <w:rPr>
            <w:rFonts w:ascii="Times New Roman" w:eastAsiaTheme="minorEastAsia" w:hAnsi="Times New Roman" w:cs="Times New Roman"/>
            <w:color w:val="auto"/>
            <w:szCs w:val="22"/>
            <w:lang w:val="en-US" w:eastAsia="zh-CN"/>
          </w:rPr>
          <w:t>R3-214312</w:t>
        </w:r>
      </w:ins>
      <w:r w:rsidR="00B822C5" w:rsidRPr="00331047">
        <w:rPr>
          <w:rFonts w:ascii="Times New Roman" w:eastAsiaTheme="minorEastAsia" w:hAnsi="Times New Roman" w:cs="Times New Roman"/>
          <w:color w:val="auto"/>
          <w:szCs w:val="22"/>
          <w:lang w:val="en-US" w:eastAsia="zh-CN"/>
        </w:rPr>
        <w:t xml:space="preserve"> that,</w:t>
      </w:r>
      <w:r w:rsidR="00FF4F4F" w:rsidRPr="00331047">
        <w:rPr>
          <w:rFonts w:ascii="Times New Roman" w:eastAsiaTheme="minorEastAsia" w:hAnsi="Times New Roman" w:cs="Times New Roman"/>
          <w:color w:val="auto"/>
          <w:szCs w:val="22"/>
          <w:lang w:val="en-US" w:eastAsia="zh-CN"/>
        </w:rPr>
        <w:t xml:space="preserve"> the local coordinates </w:t>
      </w:r>
      <w:r w:rsidR="008C387F" w:rsidRPr="00331047">
        <w:rPr>
          <w:rFonts w:ascii="Times New Roman" w:eastAsiaTheme="minorEastAsia" w:hAnsi="Times New Roman" w:cs="Times New Roman"/>
          <w:color w:val="auto"/>
          <w:szCs w:val="22"/>
          <w:lang w:val="en-US" w:eastAsia="zh-CN"/>
        </w:rPr>
        <w:t xml:space="preserve">are only applicable for gNB in </w:t>
      </w:r>
      <w:r w:rsidR="002D7322" w:rsidRPr="00331047">
        <w:rPr>
          <w:rFonts w:ascii="Times New Roman" w:eastAsiaTheme="minorEastAsia" w:hAnsi="Times New Roman" w:cs="Times New Roman"/>
          <w:color w:val="auto"/>
          <w:szCs w:val="22"/>
          <w:lang w:val="en-US" w:eastAsia="zh-CN"/>
        </w:rPr>
        <w:t xml:space="preserve">current </w:t>
      </w:r>
      <w:r w:rsidR="008C387F" w:rsidRPr="00331047">
        <w:rPr>
          <w:rFonts w:ascii="Times New Roman" w:eastAsiaTheme="minorEastAsia" w:hAnsi="Times New Roman" w:cs="Times New Roman"/>
          <w:color w:val="auto"/>
          <w:szCs w:val="22"/>
          <w:lang w:val="en-US" w:eastAsia="zh-CN"/>
        </w:rPr>
        <w:t>RAN3 specifications</w:t>
      </w:r>
      <w:r w:rsidR="00CA5AD8" w:rsidRPr="00331047">
        <w:rPr>
          <w:rFonts w:ascii="Times New Roman" w:eastAsiaTheme="minorEastAsia" w:hAnsi="Times New Roman" w:cs="Times New Roman"/>
          <w:color w:val="auto"/>
          <w:szCs w:val="22"/>
          <w:lang w:val="en-US" w:eastAsia="zh-CN"/>
        </w:rPr>
        <w:t xml:space="preserve"> via NRPPa signaling</w:t>
      </w:r>
      <w:r w:rsidR="002D7322" w:rsidRPr="00331047">
        <w:rPr>
          <w:rFonts w:ascii="Times New Roman" w:eastAsiaTheme="minorEastAsia" w:hAnsi="Times New Roman" w:cs="Times New Roman"/>
          <w:color w:val="auto"/>
          <w:szCs w:val="22"/>
          <w:lang w:val="en-US" w:eastAsia="zh-CN"/>
        </w:rPr>
        <w:t xml:space="preserve"> and the local coordinates for LTE RAT-dependent positioning </w:t>
      </w:r>
      <w:r w:rsidR="00CA5AD8" w:rsidRPr="00331047">
        <w:rPr>
          <w:rFonts w:ascii="Times New Roman" w:eastAsiaTheme="minorEastAsia" w:hAnsi="Times New Roman" w:cs="Times New Roman"/>
          <w:color w:val="auto"/>
          <w:szCs w:val="22"/>
          <w:lang w:val="en-US" w:eastAsia="zh-CN"/>
        </w:rPr>
        <w:t>could be retrieved by OAM</w:t>
      </w:r>
      <w:r w:rsidR="008C387F" w:rsidRPr="00331047">
        <w:rPr>
          <w:rFonts w:ascii="Times New Roman" w:eastAsiaTheme="minorEastAsia" w:hAnsi="Times New Roman" w:cs="Times New Roman"/>
          <w:color w:val="auto"/>
          <w:szCs w:val="22"/>
          <w:lang w:val="en-US" w:eastAsia="zh-CN"/>
        </w:rPr>
        <w:t>.</w:t>
      </w:r>
      <w:r w:rsidR="00B822C5" w:rsidRPr="00331047">
        <w:rPr>
          <w:rFonts w:ascii="Times New Roman" w:eastAsiaTheme="minorEastAsia" w:hAnsi="Times New Roman" w:cs="Times New Roman"/>
          <w:color w:val="auto"/>
          <w:szCs w:val="22"/>
          <w:lang w:val="en-US" w:eastAsia="zh-CN"/>
        </w:rPr>
        <w:t xml:space="preserve"> </w:t>
      </w:r>
    </w:p>
    <w:p w14:paraId="0C134614" w14:textId="77777777" w:rsidR="002D7322" w:rsidRPr="00331047" w:rsidRDefault="002D7322" w:rsidP="00180ED6">
      <w:pPr>
        <w:pStyle w:val="BodyText"/>
        <w:jc w:val="both"/>
        <w:rPr>
          <w:rFonts w:ascii="Times New Roman" w:eastAsiaTheme="minorEastAsia" w:hAnsi="Times New Roman" w:cs="Times New Roman"/>
          <w:color w:val="auto"/>
          <w:szCs w:val="22"/>
          <w:lang w:val="en-US" w:eastAsia="zh-CN"/>
        </w:rPr>
      </w:pPr>
    </w:p>
    <w:p w14:paraId="228C209A" w14:textId="642F9054" w:rsidR="00FD5C2B" w:rsidRPr="00331047" w:rsidDel="000C0F81" w:rsidRDefault="002D7322" w:rsidP="00180ED6">
      <w:pPr>
        <w:pStyle w:val="BodyText"/>
        <w:jc w:val="both"/>
        <w:rPr>
          <w:del w:id="16" w:author="Huawei20211018" w:date="2021-11-03T13:05:00Z"/>
          <w:rFonts w:ascii="Times New Roman" w:eastAsiaTheme="minorEastAsia" w:hAnsi="Times New Roman" w:cs="Times New Roman"/>
          <w:color w:val="auto"/>
          <w:szCs w:val="22"/>
          <w:lang w:val="en-US" w:eastAsia="zh-CN"/>
        </w:rPr>
      </w:pPr>
      <w:del w:id="17" w:author="Huawei20211018" w:date="2021-11-03T13:05:00Z">
        <w:r w:rsidRPr="00331047" w:rsidDel="000C0F81">
          <w:rPr>
            <w:rFonts w:ascii="Times New Roman" w:eastAsiaTheme="minorEastAsia" w:hAnsi="Times New Roman" w:cs="Times New Roman"/>
            <w:color w:val="auto"/>
            <w:szCs w:val="22"/>
            <w:lang w:val="en-US" w:eastAsia="zh-CN"/>
          </w:rPr>
          <w:delText>If the other groups expect that the local coordinates can also be applicable for LTE RAT-dependent positioning methods</w:delText>
        </w:r>
        <w:r w:rsidR="00CA5AD8" w:rsidRPr="00331047" w:rsidDel="000C0F81">
          <w:rPr>
            <w:rFonts w:ascii="Times New Roman" w:eastAsiaTheme="minorEastAsia" w:hAnsi="Times New Roman" w:cs="Times New Roman"/>
            <w:color w:val="auto"/>
            <w:szCs w:val="22"/>
            <w:lang w:val="en-US" w:eastAsia="zh-CN"/>
          </w:rPr>
          <w:delText xml:space="preserve"> via signaling</w:delText>
        </w:r>
        <w:r w:rsidRPr="00331047" w:rsidDel="000C0F81">
          <w:rPr>
            <w:rFonts w:ascii="Times New Roman" w:eastAsiaTheme="minorEastAsia" w:hAnsi="Times New Roman" w:cs="Times New Roman"/>
            <w:color w:val="auto"/>
            <w:szCs w:val="22"/>
            <w:lang w:val="en-US" w:eastAsia="zh-CN"/>
          </w:rPr>
          <w:delText>, RAN3 would need to further discuss the potential RAN3 impacts and enhancements.</w:delText>
        </w:r>
      </w:del>
    </w:p>
    <w:p w14:paraId="59E6085A" w14:textId="77777777" w:rsidR="002F7C73" w:rsidRDefault="002F7C73" w:rsidP="002F7C73">
      <w:pPr>
        <w:pStyle w:val="Heading1"/>
      </w:pPr>
      <w:r w:rsidRPr="00331047">
        <w:t>2</w:t>
      </w:r>
      <w:r>
        <w:tab/>
        <w:t>Actions</w:t>
      </w:r>
    </w:p>
    <w:p w14:paraId="68DB3923" w14:textId="53DED5ED" w:rsidR="002F7C73" w:rsidRDefault="002F7C73" w:rsidP="002F7C7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C6321B">
        <w:rPr>
          <w:rFonts w:ascii="Arial" w:hAnsi="Arial" w:cs="Arial"/>
          <w:b/>
        </w:rPr>
        <w:t xml:space="preserve">RAN1, </w:t>
      </w:r>
      <w:r w:rsidR="00B822C5">
        <w:rPr>
          <w:rFonts w:ascii="Arial" w:hAnsi="Arial" w:cs="Arial"/>
          <w:b/>
        </w:rPr>
        <w:t>SA2</w:t>
      </w:r>
    </w:p>
    <w:p w14:paraId="34C4EDAE" w14:textId="5BF90B9D" w:rsidR="002F7C73" w:rsidRDefault="002F7C73" w:rsidP="00BD1E23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 w:rsidR="00BD1E23" w:rsidRPr="00BD1E23">
        <w:t>RAN</w:t>
      </w:r>
      <w:r w:rsidR="005C6ECA">
        <w:t>3</w:t>
      </w:r>
      <w:r w:rsidR="00BD1E23" w:rsidRPr="00BD1E23">
        <w:t xml:space="preserve"> respectfully asks </w:t>
      </w:r>
      <w:r w:rsidR="008C387F">
        <w:t>RAN1 and SA2</w:t>
      </w:r>
      <w:r w:rsidR="00BD1E23" w:rsidRPr="00BD1E23">
        <w:t xml:space="preserve"> to take the above </w:t>
      </w:r>
      <w:r w:rsidR="00180ED6">
        <w:t>information</w:t>
      </w:r>
      <w:r w:rsidR="00BD1E23" w:rsidRPr="00BD1E23">
        <w:t xml:space="preserve"> into account</w:t>
      </w:r>
      <w:commentRangeStart w:id="18"/>
      <w:del w:id="19" w:author="Nokia" w:date="2021-11-08T10:01:00Z">
        <w:r w:rsidR="00667F76" w:rsidDel="001850AE">
          <w:delText xml:space="preserve"> and would kindly request to provide feedback if needed</w:delText>
        </w:r>
      </w:del>
      <w:commentRangeEnd w:id="18"/>
      <w:r w:rsidR="001850AE">
        <w:rPr>
          <w:rStyle w:val="CommentReference"/>
        </w:rPr>
        <w:commentReference w:id="18"/>
      </w:r>
      <w:r w:rsidR="00BD1E23" w:rsidRPr="00BD1E23">
        <w:t>.</w:t>
      </w:r>
    </w:p>
    <w:p w14:paraId="01DEE8FB" w14:textId="77777777" w:rsidR="002F7C73" w:rsidRPr="00412CCB" w:rsidRDefault="002F7C73" w:rsidP="002F7C73">
      <w:pPr>
        <w:pStyle w:val="Heading1"/>
        <w:rPr>
          <w:rFonts w:cs="Arial"/>
          <w:bCs/>
          <w:szCs w:val="36"/>
        </w:rPr>
      </w:pPr>
      <w:r w:rsidRPr="000F6242">
        <w:rPr>
          <w:szCs w:val="36"/>
        </w:rPr>
        <w:t>3</w:t>
      </w:r>
      <w:r>
        <w:rPr>
          <w:szCs w:val="36"/>
        </w:rPr>
        <w:tab/>
      </w:r>
      <w:r w:rsidRPr="000F6242">
        <w:rPr>
          <w:szCs w:val="36"/>
        </w:rPr>
        <w:t>Date</w:t>
      </w:r>
      <w:r>
        <w:rPr>
          <w:szCs w:val="36"/>
        </w:rPr>
        <w:t>s</w:t>
      </w:r>
      <w:r w:rsidRPr="000F6242">
        <w:rPr>
          <w:szCs w:val="36"/>
        </w:rPr>
        <w:t xml:space="preserve"> of next </w:t>
      </w:r>
      <w:r>
        <w:rPr>
          <w:rFonts w:cs="Arial"/>
          <w:szCs w:val="36"/>
        </w:rPr>
        <w:t>RAN3</w:t>
      </w:r>
      <w:r w:rsidRPr="000F6242">
        <w:rPr>
          <w:rFonts w:cs="Arial"/>
          <w:bCs/>
          <w:szCs w:val="36"/>
        </w:rPr>
        <w:t xml:space="preserve"> </w:t>
      </w:r>
      <w:r>
        <w:rPr>
          <w:szCs w:val="36"/>
        </w:rPr>
        <w:t>m</w:t>
      </w:r>
      <w:r w:rsidRPr="000F6242">
        <w:rPr>
          <w:szCs w:val="36"/>
        </w:rPr>
        <w:t>eetings</w:t>
      </w:r>
    </w:p>
    <w:p w14:paraId="2A917FF0" w14:textId="0EB72D01" w:rsidR="005456E5" w:rsidRPr="007D3E81" w:rsidRDefault="004139C2" w:rsidP="001551A2">
      <w:pPr>
        <w:rPr>
          <w:lang w:eastAsia="zh-CN"/>
        </w:rPr>
      </w:pPr>
      <w:r w:rsidRPr="00A97298">
        <w:t>3GPP TSG</w:t>
      </w:r>
      <w:r>
        <w:t xml:space="preserve"> RAN3#115e</w:t>
      </w:r>
      <w:r>
        <w:tab/>
      </w:r>
      <w:r>
        <w:tab/>
        <w:t>02</w:t>
      </w:r>
      <w:r w:rsidRPr="00A97298">
        <w:t>/202</w:t>
      </w:r>
      <w:r>
        <w:t>2</w:t>
      </w:r>
      <w:r w:rsidRPr="00A97298">
        <w:tab/>
        <w:t>E-Meeting</w:t>
      </w:r>
    </w:p>
    <w:sectPr w:rsidR="005456E5" w:rsidRPr="007D3E81">
      <w:footerReference w:type="default" r:id="rId12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8" w:author="Nokia" w:date="2021-11-08T10:02:00Z" w:initials="Nokia">
    <w:p w14:paraId="27565A27" w14:textId="7CC60825" w:rsidR="001850AE" w:rsidRDefault="001850AE">
      <w:pPr>
        <w:pStyle w:val="CommentText"/>
      </w:pPr>
      <w:r>
        <w:rPr>
          <w:rStyle w:val="CommentReference"/>
        </w:rPr>
        <w:annotationRef/>
      </w:r>
      <w:r w:rsidR="00E700D7">
        <w:rPr>
          <w:noProof/>
        </w:rPr>
        <w:t>Seems not need</w:t>
      </w:r>
      <w:r w:rsidR="00E700D7">
        <w:rPr>
          <w:noProof/>
        </w:rPr>
        <w:t>ed</w:t>
      </w:r>
      <w:r w:rsidR="00E700D7">
        <w:rPr>
          <w:noProof/>
        </w:rPr>
        <w:t xml:space="preserve"> </w:t>
      </w:r>
      <w:r w:rsidR="00E700D7">
        <w:rPr>
          <w:noProof/>
        </w:rPr>
        <w:t>now</w:t>
      </w:r>
      <w:r w:rsidR="00E700D7">
        <w:rPr>
          <w:noProof/>
        </w:rPr>
        <w:t>, since</w:t>
      </w:r>
      <w:r w:rsidR="00E700D7">
        <w:rPr>
          <w:noProof/>
        </w:rPr>
        <w:t xml:space="preserve"> last paragraph </w:t>
      </w:r>
      <w:r w:rsidR="00E700D7">
        <w:rPr>
          <w:noProof/>
        </w:rPr>
        <w:t>has been</w:t>
      </w:r>
      <w:r w:rsidR="00E700D7">
        <w:rPr>
          <w:noProof/>
        </w:rPr>
        <w:t xml:space="preserve"> deleted.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7565A2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337423" w16cex:dateUtc="2021-11-08T16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565A27" w16cid:durableId="2533742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5C02E" w14:textId="77777777" w:rsidR="00E700D7" w:rsidRDefault="00E700D7">
      <w:r>
        <w:separator/>
      </w:r>
    </w:p>
  </w:endnote>
  <w:endnote w:type="continuationSeparator" w:id="0">
    <w:p w14:paraId="0776D2C3" w14:textId="77777777" w:rsidR="00E700D7" w:rsidRDefault="00E7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CC75F" w14:textId="77777777" w:rsidR="007C50C2" w:rsidRDefault="007C50C2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70BD6" w14:textId="77777777" w:rsidR="00E700D7" w:rsidRDefault="00E700D7">
      <w:r>
        <w:separator/>
      </w:r>
    </w:p>
  </w:footnote>
  <w:footnote w:type="continuationSeparator" w:id="0">
    <w:p w14:paraId="3EE94A15" w14:textId="77777777" w:rsidR="00E700D7" w:rsidRDefault="00E70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85FF6"/>
    <w:multiLevelType w:val="hybridMultilevel"/>
    <w:tmpl w:val="5360E4A0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C81311"/>
    <w:multiLevelType w:val="multilevel"/>
    <w:tmpl w:val="C4F8F57A"/>
    <w:styleLink w:val="2"/>
    <w:lvl w:ilvl="0">
      <w:start w:val="1"/>
      <w:numFmt w:val="decimal"/>
      <w:lvlText w:val="%1)"/>
      <w:lvlJc w:val="left"/>
      <w:pPr>
        <w:tabs>
          <w:tab w:val="num" w:pos="1124"/>
        </w:tabs>
        <w:ind w:left="1124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DD5F2B"/>
    <w:multiLevelType w:val="multilevel"/>
    <w:tmpl w:val="2BEEB772"/>
    <w:lvl w:ilvl="0">
      <w:start w:val="1"/>
      <w:numFmt w:val="decimal"/>
      <w:suff w:val="nothing"/>
      <w:lvlText w:val="%1  "/>
      <w:lvlJc w:val="left"/>
      <w:pPr>
        <w:ind w:left="142" w:firstLine="0"/>
      </w:pPr>
    </w:lvl>
    <w:lvl w:ilvl="1">
      <w:start w:val="1"/>
      <w:numFmt w:val="decimal"/>
      <w:suff w:val="nothing"/>
      <w:lvlText w:val="%1.%2  "/>
      <w:lvlJc w:val="left"/>
      <w:pPr>
        <w:ind w:left="284" w:firstLine="0"/>
      </w:pPr>
    </w:lvl>
    <w:lvl w:ilvl="2">
      <w:start w:val="1"/>
      <w:numFmt w:val="decimal"/>
      <w:suff w:val="nothing"/>
      <w:lvlText w:val="%1.%2.%3  "/>
      <w:lvlJc w:val="left"/>
      <w:pPr>
        <w:ind w:left="3120" w:firstLine="0"/>
      </w:pPr>
    </w:lvl>
    <w:lvl w:ilvl="3">
      <w:start w:val="1"/>
      <w:numFmt w:val="decimal"/>
      <w:suff w:val="nothing"/>
      <w:lvlText w:val="%1.%2.%3.%4  "/>
      <w:lvlJc w:val="left"/>
      <w:pPr>
        <w:ind w:left="142" w:firstLine="0"/>
      </w:pPr>
    </w:lvl>
    <w:lvl w:ilvl="4">
      <w:start w:val="1"/>
      <w:numFmt w:val="decimal"/>
      <w:lvlText w:val="%5."/>
      <w:lvlJc w:val="left"/>
      <w:pPr>
        <w:tabs>
          <w:tab w:val="num" w:pos="1276"/>
        </w:tabs>
        <w:ind w:left="1276" w:hanging="312"/>
      </w:pPr>
    </w:lvl>
    <w:lvl w:ilvl="5">
      <w:start w:val="1"/>
      <w:numFmt w:val="decimal"/>
      <w:lvlText w:val="%6)"/>
      <w:lvlJc w:val="left"/>
      <w:pPr>
        <w:tabs>
          <w:tab w:val="num" w:pos="1276"/>
        </w:tabs>
        <w:ind w:left="1276" w:hanging="312"/>
      </w:pPr>
    </w:lvl>
    <w:lvl w:ilvl="6">
      <w:start w:val="1"/>
      <w:numFmt w:val="lowerLetter"/>
      <w:lvlText w:val="%7."/>
      <w:lvlJc w:val="left"/>
      <w:pPr>
        <w:tabs>
          <w:tab w:val="num" w:pos="1276"/>
        </w:tabs>
        <w:ind w:left="1276" w:hanging="312"/>
      </w:pPr>
    </w:lvl>
    <w:lvl w:ilvl="7">
      <w:start w:val="1"/>
      <w:numFmt w:val="decimal"/>
      <w:lvlRestart w:val="0"/>
      <w:pStyle w:val="a"/>
      <w:suff w:val="space"/>
      <w:lvlText w:val="Figure %8"/>
      <w:lvlJc w:val="center"/>
      <w:pPr>
        <w:ind w:left="142" w:firstLine="0"/>
      </w:p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142" w:firstLine="0"/>
      </w:pPr>
    </w:lvl>
  </w:abstractNum>
  <w:abstractNum w:abstractNumId="3" w15:restartNumberingAfterBreak="0">
    <w:nsid w:val="0D367570"/>
    <w:multiLevelType w:val="multilevel"/>
    <w:tmpl w:val="B1E4E59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4" w15:restartNumberingAfterBreak="0">
    <w:nsid w:val="0FE16B28"/>
    <w:multiLevelType w:val="multilevel"/>
    <w:tmpl w:val="7D50EF10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>
      <w:numFmt w:val="bullet"/>
      <w:lvlText w:val=""/>
      <w:lvlJc w:val="left"/>
      <w:pPr>
        <w:tabs>
          <w:tab w:val="num" w:pos="840"/>
        </w:tabs>
        <w:ind w:left="840" w:hanging="420"/>
      </w:p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1A5260B"/>
    <w:multiLevelType w:val="hybridMultilevel"/>
    <w:tmpl w:val="CE74F882"/>
    <w:lvl w:ilvl="0" w:tplc="216A3438">
      <w:start w:val="1"/>
      <w:numFmt w:val="bullet"/>
      <w:lvlText w:val=""/>
      <w:lvlJc w:val="left"/>
      <w:pPr>
        <w:ind w:left="360" w:hanging="360"/>
      </w:pPr>
    </w:lvl>
    <w:lvl w:ilvl="1" w:tplc="8620EF3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7862DDE6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FC5E4E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0952EE2E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8BE4285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D7C08A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04AC8B56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5F3C1C96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26D0C5D"/>
    <w:multiLevelType w:val="hybridMultilevel"/>
    <w:tmpl w:val="D0A4D936"/>
    <w:lvl w:ilvl="0" w:tplc="76306F54">
      <w:start w:val="1"/>
      <w:numFmt w:val="bullet"/>
      <w:pStyle w:val="ListBullet4"/>
      <w:lvlText w:val=""/>
      <w:lvlJc w:val="left"/>
      <w:pPr>
        <w:tabs>
          <w:tab w:val="num" w:pos="1418"/>
        </w:tabs>
        <w:ind w:left="1418" w:hanging="420"/>
      </w:pPr>
    </w:lvl>
    <w:lvl w:ilvl="1" w:tplc="4CC6B3A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F49827E6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EB625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849CD460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4A22572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7EA29F7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8A9CF40A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89F036D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711EAC"/>
    <w:multiLevelType w:val="hybridMultilevel"/>
    <w:tmpl w:val="AF7E0FD2"/>
    <w:lvl w:ilvl="0" w:tplc="859AE65E">
      <w:start w:val="1"/>
      <w:numFmt w:val="bullet"/>
      <w:lvlText w:val=""/>
      <w:lvlJc w:val="left"/>
      <w:pPr>
        <w:tabs>
          <w:tab w:val="num" w:pos="762"/>
        </w:tabs>
        <w:ind w:left="762" w:hanging="420"/>
      </w:pPr>
    </w:lvl>
    <w:lvl w:ilvl="1" w:tplc="05481F1A" w:tentative="1">
      <w:start w:val="1"/>
      <w:numFmt w:val="bullet"/>
      <w:lvlText w:val=""/>
      <w:lvlJc w:val="left"/>
      <w:pPr>
        <w:tabs>
          <w:tab w:val="num" w:pos="1182"/>
        </w:tabs>
        <w:ind w:left="1182" w:hanging="420"/>
      </w:pPr>
    </w:lvl>
    <w:lvl w:ilvl="2" w:tplc="99E0C392" w:tentative="1">
      <w:start w:val="1"/>
      <w:numFmt w:val="bullet"/>
      <w:lvlText w:val=""/>
      <w:lvlJc w:val="left"/>
      <w:pPr>
        <w:tabs>
          <w:tab w:val="num" w:pos="1602"/>
        </w:tabs>
        <w:ind w:left="1602" w:hanging="420"/>
      </w:pPr>
    </w:lvl>
    <w:lvl w:ilvl="3" w:tplc="E1E2608A" w:tentative="1">
      <w:start w:val="1"/>
      <w:numFmt w:val="bullet"/>
      <w:lvlText w:val=""/>
      <w:lvlJc w:val="left"/>
      <w:pPr>
        <w:tabs>
          <w:tab w:val="num" w:pos="2022"/>
        </w:tabs>
        <w:ind w:left="2022" w:hanging="420"/>
      </w:pPr>
    </w:lvl>
    <w:lvl w:ilvl="4" w:tplc="CA4C3B40" w:tentative="1">
      <w:start w:val="1"/>
      <w:numFmt w:val="bullet"/>
      <w:lvlText w:val=""/>
      <w:lvlJc w:val="left"/>
      <w:pPr>
        <w:tabs>
          <w:tab w:val="num" w:pos="2442"/>
        </w:tabs>
        <w:ind w:left="2442" w:hanging="420"/>
      </w:pPr>
    </w:lvl>
    <w:lvl w:ilvl="5" w:tplc="6E5631E4" w:tentative="1">
      <w:start w:val="1"/>
      <w:numFmt w:val="bullet"/>
      <w:lvlText w:val=""/>
      <w:lvlJc w:val="left"/>
      <w:pPr>
        <w:tabs>
          <w:tab w:val="num" w:pos="2862"/>
        </w:tabs>
        <w:ind w:left="2862" w:hanging="420"/>
      </w:pPr>
    </w:lvl>
    <w:lvl w:ilvl="6" w:tplc="7E8E79EC" w:tentative="1">
      <w:start w:val="1"/>
      <w:numFmt w:val="bullet"/>
      <w:lvlText w:val=""/>
      <w:lvlJc w:val="left"/>
      <w:pPr>
        <w:tabs>
          <w:tab w:val="num" w:pos="3282"/>
        </w:tabs>
        <w:ind w:left="3282" w:hanging="420"/>
      </w:pPr>
    </w:lvl>
    <w:lvl w:ilvl="7" w:tplc="FC3E7FD6" w:tentative="1">
      <w:start w:val="1"/>
      <w:numFmt w:val="bullet"/>
      <w:lvlText w:val=""/>
      <w:lvlJc w:val="left"/>
      <w:pPr>
        <w:tabs>
          <w:tab w:val="num" w:pos="3702"/>
        </w:tabs>
        <w:ind w:left="3702" w:hanging="420"/>
      </w:pPr>
    </w:lvl>
    <w:lvl w:ilvl="8" w:tplc="6FBAACF4" w:tentative="1">
      <w:start w:val="1"/>
      <w:numFmt w:val="bullet"/>
      <w:lvlText w:val=""/>
      <w:lvlJc w:val="left"/>
      <w:pPr>
        <w:tabs>
          <w:tab w:val="num" w:pos="4122"/>
        </w:tabs>
        <w:ind w:left="4122" w:hanging="420"/>
      </w:pPr>
    </w:lvl>
  </w:abstractNum>
  <w:abstractNum w:abstractNumId="8" w15:restartNumberingAfterBreak="0">
    <w:nsid w:val="259D217B"/>
    <w:multiLevelType w:val="hybridMultilevel"/>
    <w:tmpl w:val="7E5025EA"/>
    <w:lvl w:ilvl="0" w:tplc="CCA8F438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</w:lvl>
    <w:lvl w:ilvl="1" w:tplc="FCC22CDC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B0621A3E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576431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29E6D9C2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37F0440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3718DCB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6BC864D4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F12267C0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6A63FD"/>
    <w:multiLevelType w:val="hybridMultilevel"/>
    <w:tmpl w:val="65923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27CF0"/>
    <w:multiLevelType w:val="hybridMultilevel"/>
    <w:tmpl w:val="F56A89C6"/>
    <w:lvl w:ilvl="0" w:tplc="8C7E203A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 w:tplc="9570858A">
      <w:numFmt w:val="bullet"/>
      <w:lvlText w:val=""/>
      <w:lvlJc w:val="left"/>
      <w:pPr>
        <w:tabs>
          <w:tab w:val="num" w:pos="840"/>
        </w:tabs>
        <w:ind w:left="840" w:hanging="420"/>
      </w:pPr>
    </w:lvl>
    <w:lvl w:ilvl="2" w:tplc="CB2E3430">
      <w:start w:val="1"/>
      <w:numFmt w:val="bullet"/>
      <w:lvlText w:val=""/>
      <w:lvlJc w:val="left"/>
      <w:pPr>
        <w:ind w:left="1200" w:hanging="360"/>
      </w:pPr>
    </w:lvl>
    <w:lvl w:ilvl="3" w:tplc="531258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8ECE1F98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F57C3F3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99E0C59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402EBAAC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E394286E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A34518"/>
    <w:multiLevelType w:val="hybridMultilevel"/>
    <w:tmpl w:val="5914CC46"/>
    <w:lvl w:ilvl="0" w:tplc="3D24FFAC">
      <w:start w:val="1"/>
      <w:numFmt w:val="decimal"/>
      <w:pStyle w:val="Proposal"/>
      <w:lvlText w:val="Proposal %1: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31EC3"/>
    <w:multiLevelType w:val="hybridMultilevel"/>
    <w:tmpl w:val="9578CAB4"/>
    <w:lvl w:ilvl="0" w:tplc="E0D62A48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 w:tplc="687AA3E4">
      <w:numFmt w:val="bullet"/>
      <w:lvlText w:val=""/>
      <w:lvlJc w:val="left"/>
      <w:pPr>
        <w:tabs>
          <w:tab w:val="num" w:pos="840"/>
        </w:tabs>
        <w:ind w:left="840" w:hanging="420"/>
      </w:pPr>
    </w:lvl>
    <w:lvl w:ilvl="2" w:tplc="413AADF6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26E22D6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DE76E224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C4AE00A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0FBE662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C632F272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D3CA9DCA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B9F1333"/>
    <w:multiLevelType w:val="hybridMultilevel"/>
    <w:tmpl w:val="DE10B232"/>
    <w:lvl w:ilvl="0" w:tplc="93F0FFC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B417B"/>
    <w:multiLevelType w:val="hybridMultilevel"/>
    <w:tmpl w:val="8D3E1E16"/>
    <w:lvl w:ilvl="0" w:tplc="94C0FC06">
      <w:start w:val="1"/>
      <w:numFmt w:val="decimal"/>
      <w:pStyle w:val="20"/>
      <w:lvlText w:val="%1."/>
      <w:lvlJc w:val="left"/>
      <w:pPr>
        <w:tabs>
          <w:tab w:val="num" w:pos="840"/>
        </w:tabs>
        <w:ind w:left="1560" w:hanging="7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BB53046"/>
    <w:multiLevelType w:val="hybridMultilevel"/>
    <w:tmpl w:val="150E1E42"/>
    <w:lvl w:ilvl="0" w:tplc="2454307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 w:tplc="384E91A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8B98EAE2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3890555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A37EB7DA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A45AAC5E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0D0AB7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67885C72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2ED6405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BDF65F6"/>
    <w:multiLevelType w:val="hybridMultilevel"/>
    <w:tmpl w:val="4F9A3B30"/>
    <w:lvl w:ilvl="0" w:tplc="8DF46C9E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</w:lvl>
    <w:lvl w:ilvl="1" w:tplc="0764DFBA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B5188"/>
    <w:multiLevelType w:val="hybridMultilevel"/>
    <w:tmpl w:val="A56CC750"/>
    <w:lvl w:ilvl="0" w:tplc="69042E66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</w:lvl>
    <w:lvl w:ilvl="1" w:tplc="C7A0E69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5DECBD18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AE821E7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CA92D234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D00046E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D5BE99E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E026CFBA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F572BAB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C991E5A"/>
    <w:multiLevelType w:val="hybridMultilevel"/>
    <w:tmpl w:val="CB62E786"/>
    <w:lvl w:ilvl="0" w:tplc="C21E9018">
      <w:start w:val="1"/>
      <w:numFmt w:val="bullet"/>
      <w:pStyle w:val="ListNumber"/>
      <w:lvlText w:val=""/>
      <w:lvlJc w:val="left"/>
      <w:pPr>
        <w:tabs>
          <w:tab w:val="num" w:pos="704"/>
        </w:tabs>
        <w:ind w:left="704" w:hanging="420"/>
      </w:pPr>
    </w:lvl>
    <w:lvl w:ilvl="1" w:tplc="C94CF18C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</w:lvl>
    <w:lvl w:ilvl="2" w:tplc="C80AD6F6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 w:tplc="B02E8AEA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 w:tplc="4C524348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 w:tplc="F69207AE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 w:tplc="4F8C0F10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 w:tplc="4926C944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 w:tplc="AB6023BA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abstractNum w:abstractNumId="20" w15:restartNumberingAfterBreak="0">
    <w:nsid w:val="5DDC18F8"/>
    <w:multiLevelType w:val="multilevel"/>
    <w:tmpl w:val="1550E0AA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89C785D"/>
    <w:multiLevelType w:val="hybridMultilevel"/>
    <w:tmpl w:val="96E07CC2"/>
    <w:lvl w:ilvl="0" w:tplc="BD26EBF6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 w:tplc="B66A7B88">
      <w:numFmt w:val="bullet"/>
      <w:lvlText w:val=""/>
      <w:lvlJc w:val="left"/>
      <w:pPr>
        <w:tabs>
          <w:tab w:val="num" w:pos="840"/>
        </w:tabs>
        <w:ind w:left="840" w:hanging="420"/>
      </w:pPr>
    </w:lvl>
    <w:lvl w:ilvl="2" w:tplc="3F867DB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</w:lvl>
    <w:lvl w:ilvl="3" w:tplc="15547BC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41B06AF4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7C426A30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36DE4BC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B0D43474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B0BA40E6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C330F5"/>
    <w:multiLevelType w:val="hybridMultilevel"/>
    <w:tmpl w:val="86448438"/>
    <w:lvl w:ilvl="0" w:tplc="B8729DE8">
      <w:start w:val="1"/>
      <w:numFmt w:val="bullet"/>
      <w:lvlText w:val=""/>
      <w:lvlJc w:val="left"/>
      <w:pPr>
        <w:tabs>
          <w:tab w:val="num" w:pos="851"/>
        </w:tabs>
        <w:ind w:left="851" w:hanging="851"/>
      </w:pPr>
    </w:lvl>
    <w:lvl w:ilvl="1" w:tplc="F63CEB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4F7EEF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D65C2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B1CA33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F9A4AE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7690F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D35C0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E370D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900301"/>
    <w:multiLevelType w:val="multilevel"/>
    <w:tmpl w:val="EC7AABB6"/>
    <w:styleLink w:val="1"/>
    <w:lvl w:ilvl="0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</w:lvl>
    <w:lvl w:ilvl="1">
      <w:start w:val="1"/>
      <w:numFmt w:val="decimal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num w:numId="1">
    <w:abstractNumId w:val="3"/>
  </w:num>
  <w:num w:numId="2">
    <w:abstractNumId w:val="2"/>
  </w:num>
  <w:num w:numId="3">
    <w:abstractNumId w:val="23"/>
  </w:num>
  <w:num w:numId="4">
    <w:abstractNumId w:val="24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16"/>
  </w:num>
  <w:num w:numId="10">
    <w:abstractNumId w:val="15"/>
  </w:num>
  <w:num w:numId="11">
    <w:abstractNumId w:val="12"/>
  </w:num>
  <w:num w:numId="12">
    <w:abstractNumId w:val="21"/>
  </w:num>
  <w:num w:numId="13">
    <w:abstractNumId w:val="7"/>
  </w:num>
  <w:num w:numId="14">
    <w:abstractNumId w:val="18"/>
  </w:num>
  <w:num w:numId="15">
    <w:abstractNumId w:val="20"/>
  </w:num>
  <w:num w:numId="16">
    <w:abstractNumId w:val="8"/>
  </w:num>
  <w:num w:numId="17">
    <w:abstractNumId w:val="4"/>
  </w:num>
  <w:num w:numId="18">
    <w:abstractNumId w:val="10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5"/>
  </w:num>
  <w:num w:numId="30">
    <w:abstractNumId w:val="2"/>
  </w:num>
  <w:num w:numId="31">
    <w:abstractNumId w:val="2"/>
  </w:num>
  <w:num w:numId="32">
    <w:abstractNumId w:val="11"/>
  </w:num>
  <w:num w:numId="33">
    <w:abstractNumId w:val="11"/>
  </w:num>
  <w:num w:numId="34">
    <w:abstractNumId w:val="11"/>
  </w:num>
  <w:num w:numId="35">
    <w:abstractNumId w:val="13"/>
  </w:num>
  <w:num w:numId="36">
    <w:abstractNumId w:val="11"/>
    <w:lvlOverride w:ilvl="0">
      <w:startOverride w:val="1"/>
    </w:lvlOverride>
  </w:num>
  <w:num w:numId="37">
    <w:abstractNumId w:val="0"/>
  </w:num>
  <w:num w:numId="38">
    <w:abstractNumId w:val="22"/>
  </w:num>
  <w:num w:numId="39">
    <w:abstractNumId w:val="17"/>
  </w:num>
  <w:num w:numId="40">
    <w:abstractNumId w:val="22"/>
  </w:num>
  <w:num w:numId="41">
    <w:abstractNumId w:val="9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uawei20211018">
    <w15:presenceInfo w15:providerId="None" w15:userId="Huawei20211018"/>
  </w15:person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537"/>
    <w:rsid w:val="00000823"/>
    <w:rsid w:val="00001812"/>
    <w:rsid w:val="00001940"/>
    <w:rsid w:val="00002862"/>
    <w:rsid w:val="00002C5F"/>
    <w:rsid w:val="00003904"/>
    <w:rsid w:val="000039A3"/>
    <w:rsid w:val="00003DF6"/>
    <w:rsid w:val="00003FCF"/>
    <w:rsid w:val="000044DA"/>
    <w:rsid w:val="0000613E"/>
    <w:rsid w:val="000068C4"/>
    <w:rsid w:val="00006AA0"/>
    <w:rsid w:val="00010274"/>
    <w:rsid w:val="000110CA"/>
    <w:rsid w:val="00011674"/>
    <w:rsid w:val="000118F6"/>
    <w:rsid w:val="00011FD7"/>
    <w:rsid w:val="00013CB8"/>
    <w:rsid w:val="00014D1E"/>
    <w:rsid w:val="00015330"/>
    <w:rsid w:val="0001565F"/>
    <w:rsid w:val="0001701A"/>
    <w:rsid w:val="00017C43"/>
    <w:rsid w:val="000205C0"/>
    <w:rsid w:val="00020AC7"/>
    <w:rsid w:val="00020BFF"/>
    <w:rsid w:val="000224E8"/>
    <w:rsid w:val="00022E4A"/>
    <w:rsid w:val="00023E5C"/>
    <w:rsid w:val="00025434"/>
    <w:rsid w:val="0002747B"/>
    <w:rsid w:val="00031567"/>
    <w:rsid w:val="00032AB8"/>
    <w:rsid w:val="0003419C"/>
    <w:rsid w:val="000346B7"/>
    <w:rsid w:val="00034EB8"/>
    <w:rsid w:val="000357E9"/>
    <w:rsid w:val="00037B33"/>
    <w:rsid w:val="00040B64"/>
    <w:rsid w:val="0004127F"/>
    <w:rsid w:val="000421C4"/>
    <w:rsid w:val="00043BC5"/>
    <w:rsid w:val="000442D9"/>
    <w:rsid w:val="00044562"/>
    <w:rsid w:val="000460B7"/>
    <w:rsid w:val="000468A5"/>
    <w:rsid w:val="00047A86"/>
    <w:rsid w:val="00047D2B"/>
    <w:rsid w:val="000502EF"/>
    <w:rsid w:val="0005055D"/>
    <w:rsid w:val="00050785"/>
    <w:rsid w:val="00052018"/>
    <w:rsid w:val="000520DD"/>
    <w:rsid w:val="00053E65"/>
    <w:rsid w:val="0005476A"/>
    <w:rsid w:val="00054CEB"/>
    <w:rsid w:val="00057F83"/>
    <w:rsid w:val="00061B84"/>
    <w:rsid w:val="000622D3"/>
    <w:rsid w:val="00062A3B"/>
    <w:rsid w:val="00064173"/>
    <w:rsid w:val="000655EF"/>
    <w:rsid w:val="00070CDD"/>
    <w:rsid w:val="00072EDF"/>
    <w:rsid w:val="000737BB"/>
    <w:rsid w:val="00073C97"/>
    <w:rsid w:val="00075247"/>
    <w:rsid w:val="00076BAB"/>
    <w:rsid w:val="00076E9F"/>
    <w:rsid w:val="00081C37"/>
    <w:rsid w:val="00082E34"/>
    <w:rsid w:val="00083024"/>
    <w:rsid w:val="000832CF"/>
    <w:rsid w:val="00083842"/>
    <w:rsid w:val="000843D9"/>
    <w:rsid w:val="00084F0C"/>
    <w:rsid w:val="00084F5E"/>
    <w:rsid w:val="00085DF3"/>
    <w:rsid w:val="00086B96"/>
    <w:rsid w:val="00091874"/>
    <w:rsid w:val="000918C5"/>
    <w:rsid w:val="00093E22"/>
    <w:rsid w:val="00094829"/>
    <w:rsid w:val="0009762D"/>
    <w:rsid w:val="00097964"/>
    <w:rsid w:val="00097992"/>
    <w:rsid w:val="00097FD1"/>
    <w:rsid w:val="000A10EB"/>
    <w:rsid w:val="000A2D64"/>
    <w:rsid w:val="000A3769"/>
    <w:rsid w:val="000A394F"/>
    <w:rsid w:val="000A3CD7"/>
    <w:rsid w:val="000A4C5A"/>
    <w:rsid w:val="000A689E"/>
    <w:rsid w:val="000A6CBD"/>
    <w:rsid w:val="000B13E4"/>
    <w:rsid w:val="000B48A6"/>
    <w:rsid w:val="000B4B4A"/>
    <w:rsid w:val="000B54C1"/>
    <w:rsid w:val="000B5774"/>
    <w:rsid w:val="000B5F7E"/>
    <w:rsid w:val="000B78CC"/>
    <w:rsid w:val="000C00E1"/>
    <w:rsid w:val="000C06DE"/>
    <w:rsid w:val="000C0F81"/>
    <w:rsid w:val="000C42DD"/>
    <w:rsid w:val="000C4E93"/>
    <w:rsid w:val="000C6CBB"/>
    <w:rsid w:val="000C6D76"/>
    <w:rsid w:val="000C6E31"/>
    <w:rsid w:val="000C7168"/>
    <w:rsid w:val="000D0344"/>
    <w:rsid w:val="000D3B23"/>
    <w:rsid w:val="000D468C"/>
    <w:rsid w:val="000D5EC9"/>
    <w:rsid w:val="000D6ED3"/>
    <w:rsid w:val="000E02F8"/>
    <w:rsid w:val="000E0F00"/>
    <w:rsid w:val="000E13C9"/>
    <w:rsid w:val="000E259A"/>
    <w:rsid w:val="000E301C"/>
    <w:rsid w:val="000E3370"/>
    <w:rsid w:val="000E33C3"/>
    <w:rsid w:val="000E4329"/>
    <w:rsid w:val="000E558F"/>
    <w:rsid w:val="000E6AD9"/>
    <w:rsid w:val="000E7C81"/>
    <w:rsid w:val="000F025B"/>
    <w:rsid w:val="000F1FC4"/>
    <w:rsid w:val="000F446E"/>
    <w:rsid w:val="000F5047"/>
    <w:rsid w:val="000F6136"/>
    <w:rsid w:val="000F6965"/>
    <w:rsid w:val="000F6E6D"/>
    <w:rsid w:val="000F76C8"/>
    <w:rsid w:val="000F7A9D"/>
    <w:rsid w:val="000F7B91"/>
    <w:rsid w:val="00100151"/>
    <w:rsid w:val="00100609"/>
    <w:rsid w:val="00100BFE"/>
    <w:rsid w:val="00101C00"/>
    <w:rsid w:val="00101C0B"/>
    <w:rsid w:val="001024B9"/>
    <w:rsid w:val="001053B5"/>
    <w:rsid w:val="0010634F"/>
    <w:rsid w:val="00107EFF"/>
    <w:rsid w:val="00107FF6"/>
    <w:rsid w:val="00110973"/>
    <w:rsid w:val="00110CE9"/>
    <w:rsid w:val="001119E6"/>
    <w:rsid w:val="00112C1D"/>
    <w:rsid w:val="001133CF"/>
    <w:rsid w:val="00113571"/>
    <w:rsid w:val="00114EB0"/>
    <w:rsid w:val="001177F1"/>
    <w:rsid w:val="00117B42"/>
    <w:rsid w:val="00117E84"/>
    <w:rsid w:val="00121CA2"/>
    <w:rsid w:val="0012227B"/>
    <w:rsid w:val="001227E7"/>
    <w:rsid w:val="001229EE"/>
    <w:rsid w:val="00125A22"/>
    <w:rsid w:val="00126539"/>
    <w:rsid w:val="00126BF7"/>
    <w:rsid w:val="0013091C"/>
    <w:rsid w:val="00130C8A"/>
    <w:rsid w:val="001312D1"/>
    <w:rsid w:val="0013156C"/>
    <w:rsid w:val="00131814"/>
    <w:rsid w:val="00131EA5"/>
    <w:rsid w:val="0013204A"/>
    <w:rsid w:val="00132625"/>
    <w:rsid w:val="00135B09"/>
    <w:rsid w:val="00140232"/>
    <w:rsid w:val="0014087A"/>
    <w:rsid w:val="00141333"/>
    <w:rsid w:val="00141DD6"/>
    <w:rsid w:val="00144AA6"/>
    <w:rsid w:val="0014638D"/>
    <w:rsid w:val="0015093A"/>
    <w:rsid w:val="00150FD5"/>
    <w:rsid w:val="00152608"/>
    <w:rsid w:val="001526A7"/>
    <w:rsid w:val="00153605"/>
    <w:rsid w:val="001551A2"/>
    <w:rsid w:val="0015526C"/>
    <w:rsid w:val="00157372"/>
    <w:rsid w:val="0016006A"/>
    <w:rsid w:val="0016044E"/>
    <w:rsid w:val="00160DF5"/>
    <w:rsid w:val="001636D5"/>
    <w:rsid w:val="00163D30"/>
    <w:rsid w:val="00163EEC"/>
    <w:rsid w:val="00165014"/>
    <w:rsid w:val="001658F9"/>
    <w:rsid w:val="001679FD"/>
    <w:rsid w:val="0017100B"/>
    <w:rsid w:val="00171F68"/>
    <w:rsid w:val="00177369"/>
    <w:rsid w:val="001775C4"/>
    <w:rsid w:val="001778DC"/>
    <w:rsid w:val="00177ED9"/>
    <w:rsid w:val="0018017B"/>
    <w:rsid w:val="00180ED6"/>
    <w:rsid w:val="00181069"/>
    <w:rsid w:val="00184EF7"/>
    <w:rsid w:val="001850AE"/>
    <w:rsid w:val="00185A40"/>
    <w:rsid w:val="001860A0"/>
    <w:rsid w:val="0019227A"/>
    <w:rsid w:val="00195650"/>
    <w:rsid w:val="001977C8"/>
    <w:rsid w:val="00197C7B"/>
    <w:rsid w:val="001A1B88"/>
    <w:rsid w:val="001A1F92"/>
    <w:rsid w:val="001A2382"/>
    <w:rsid w:val="001A34F0"/>
    <w:rsid w:val="001A38C1"/>
    <w:rsid w:val="001A68F4"/>
    <w:rsid w:val="001A6CB0"/>
    <w:rsid w:val="001B1D9D"/>
    <w:rsid w:val="001B1FB4"/>
    <w:rsid w:val="001B2FCB"/>
    <w:rsid w:val="001B3D7B"/>
    <w:rsid w:val="001B415E"/>
    <w:rsid w:val="001B511A"/>
    <w:rsid w:val="001B57B0"/>
    <w:rsid w:val="001B6380"/>
    <w:rsid w:val="001B6CDE"/>
    <w:rsid w:val="001B77C7"/>
    <w:rsid w:val="001B7CA3"/>
    <w:rsid w:val="001C022C"/>
    <w:rsid w:val="001C111C"/>
    <w:rsid w:val="001C1982"/>
    <w:rsid w:val="001C2AB9"/>
    <w:rsid w:val="001C2DD3"/>
    <w:rsid w:val="001C4176"/>
    <w:rsid w:val="001C4A8B"/>
    <w:rsid w:val="001C4B14"/>
    <w:rsid w:val="001C5F62"/>
    <w:rsid w:val="001C6466"/>
    <w:rsid w:val="001C6FB6"/>
    <w:rsid w:val="001D1842"/>
    <w:rsid w:val="001D1EAA"/>
    <w:rsid w:val="001D2965"/>
    <w:rsid w:val="001D4FA8"/>
    <w:rsid w:val="001D504E"/>
    <w:rsid w:val="001D6F72"/>
    <w:rsid w:val="001D711B"/>
    <w:rsid w:val="001D7652"/>
    <w:rsid w:val="001E0B57"/>
    <w:rsid w:val="001E0E99"/>
    <w:rsid w:val="001E1A4D"/>
    <w:rsid w:val="001E1FD6"/>
    <w:rsid w:val="001E3038"/>
    <w:rsid w:val="001E35AF"/>
    <w:rsid w:val="001E3784"/>
    <w:rsid w:val="001E41F3"/>
    <w:rsid w:val="001E4AA3"/>
    <w:rsid w:val="001E50E2"/>
    <w:rsid w:val="001E6065"/>
    <w:rsid w:val="001E7450"/>
    <w:rsid w:val="001E7D40"/>
    <w:rsid w:val="001F0201"/>
    <w:rsid w:val="001F0CA1"/>
    <w:rsid w:val="001F2538"/>
    <w:rsid w:val="001F2CFC"/>
    <w:rsid w:val="001F3BDF"/>
    <w:rsid w:val="001F45B1"/>
    <w:rsid w:val="001F46A0"/>
    <w:rsid w:val="001F5B17"/>
    <w:rsid w:val="001F6117"/>
    <w:rsid w:val="001F7A97"/>
    <w:rsid w:val="00200340"/>
    <w:rsid w:val="002010F1"/>
    <w:rsid w:val="0020116F"/>
    <w:rsid w:val="0020138F"/>
    <w:rsid w:val="002023A8"/>
    <w:rsid w:val="002023FE"/>
    <w:rsid w:val="002042A1"/>
    <w:rsid w:val="0020587A"/>
    <w:rsid w:val="00205B9C"/>
    <w:rsid w:val="00206268"/>
    <w:rsid w:val="00206464"/>
    <w:rsid w:val="00207048"/>
    <w:rsid w:val="00207793"/>
    <w:rsid w:val="002107B2"/>
    <w:rsid w:val="0021160E"/>
    <w:rsid w:val="00211B18"/>
    <w:rsid w:val="00212651"/>
    <w:rsid w:val="00214991"/>
    <w:rsid w:val="00220898"/>
    <w:rsid w:val="002214AD"/>
    <w:rsid w:val="0022182B"/>
    <w:rsid w:val="00223223"/>
    <w:rsid w:val="00223971"/>
    <w:rsid w:val="0022418F"/>
    <w:rsid w:val="0022499C"/>
    <w:rsid w:val="00224B6C"/>
    <w:rsid w:val="00225BF4"/>
    <w:rsid w:val="002261DC"/>
    <w:rsid w:val="002263AA"/>
    <w:rsid w:val="00226AF5"/>
    <w:rsid w:val="002277A5"/>
    <w:rsid w:val="002313BF"/>
    <w:rsid w:val="002319D1"/>
    <w:rsid w:val="00231E54"/>
    <w:rsid w:val="002321E8"/>
    <w:rsid w:val="002322F7"/>
    <w:rsid w:val="002323C1"/>
    <w:rsid w:val="00232E93"/>
    <w:rsid w:val="0023360F"/>
    <w:rsid w:val="00234668"/>
    <w:rsid w:val="00234F69"/>
    <w:rsid w:val="00235251"/>
    <w:rsid w:val="00235B4C"/>
    <w:rsid w:val="00236705"/>
    <w:rsid w:val="0023683D"/>
    <w:rsid w:val="002376A3"/>
    <w:rsid w:val="002379A1"/>
    <w:rsid w:val="00241AD4"/>
    <w:rsid w:val="0024335F"/>
    <w:rsid w:val="00243BC1"/>
    <w:rsid w:val="00244332"/>
    <w:rsid w:val="00244D22"/>
    <w:rsid w:val="00245042"/>
    <w:rsid w:val="00245B23"/>
    <w:rsid w:val="00246954"/>
    <w:rsid w:val="00246DE8"/>
    <w:rsid w:val="0025022A"/>
    <w:rsid w:val="00250854"/>
    <w:rsid w:val="0025228F"/>
    <w:rsid w:val="002530BE"/>
    <w:rsid w:val="00253E55"/>
    <w:rsid w:val="00257195"/>
    <w:rsid w:val="002578D8"/>
    <w:rsid w:val="00257AD8"/>
    <w:rsid w:val="00260AA0"/>
    <w:rsid w:val="002613A5"/>
    <w:rsid w:val="00263665"/>
    <w:rsid w:val="00267881"/>
    <w:rsid w:val="002723F2"/>
    <w:rsid w:val="00272E63"/>
    <w:rsid w:val="00273821"/>
    <w:rsid w:val="00273FC1"/>
    <w:rsid w:val="00274E67"/>
    <w:rsid w:val="00275D12"/>
    <w:rsid w:val="00276CD2"/>
    <w:rsid w:val="00277A1E"/>
    <w:rsid w:val="0028062F"/>
    <w:rsid w:val="002808AD"/>
    <w:rsid w:val="002809AF"/>
    <w:rsid w:val="00280BD3"/>
    <w:rsid w:val="00280FEC"/>
    <w:rsid w:val="00281EB0"/>
    <w:rsid w:val="0028456D"/>
    <w:rsid w:val="00285276"/>
    <w:rsid w:val="00285749"/>
    <w:rsid w:val="0028675B"/>
    <w:rsid w:val="00291059"/>
    <w:rsid w:val="002928C7"/>
    <w:rsid w:val="00292EAA"/>
    <w:rsid w:val="002934AE"/>
    <w:rsid w:val="00293D64"/>
    <w:rsid w:val="00293D85"/>
    <w:rsid w:val="002952E2"/>
    <w:rsid w:val="00295352"/>
    <w:rsid w:val="0029573B"/>
    <w:rsid w:val="002959FF"/>
    <w:rsid w:val="00295C05"/>
    <w:rsid w:val="00295D94"/>
    <w:rsid w:val="002962CA"/>
    <w:rsid w:val="002A2A1E"/>
    <w:rsid w:val="002A3934"/>
    <w:rsid w:val="002A622D"/>
    <w:rsid w:val="002A6FBE"/>
    <w:rsid w:val="002B1C9E"/>
    <w:rsid w:val="002B1E85"/>
    <w:rsid w:val="002B4A9F"/>
    <w:rsid w:val="002B565A"/>
    <w:rsid w:val="002B59FE"/>
    <w:rsid w:val="002B689A"/>
    <w:rsid w:val="002B7766"/>
    <w:rsid w:val="002C0977"/>
    <w:rsid w:val="002C24E5"/>
    <w:rsid w:val="002C28CD"/>
    <w:rsid w:val="002C2DB3"/>
    <w:rsid w:val="002C3F9C"/>
    <w:rsid w:val="002C4BB7"/>
    <w:rsid w:val="002C5758"/>
    <w:rsid w:val="002C5BCD"/>
    <w:rsid w:val="002C63B6"/>
    <w:rsid w:val="002C7216"/>
    <w:rsid w:val="002C73CF"/>
    <w:rsid w:val="002C7B02"/>
    <w:rsid w:val="002D1043"/>
    <w:rsid w:val="002D1D19"/>
    <w:rsid w:val="002D2931"/>
    <w:rsid w:val="002D32AD"/>
    <w:rsid w:val="002D3445"/>
    <w:rsid w:val="002D3F6E"/>
    <w:rsid w:val="002D4229"/>
    <w:rsid w:val="002D4826"/>
    <w:rsid w:val="002D4B06"/>
    <w:rsid w:val="002D4DCF"/>
    <w:rsid w:val="002D721E"/>
    <w:rsid w:val="002D7322"/>
    <w:rsid w:val="002D756C"/>
    <w:rsid w:val="002E068A"/>
    <w:rsid w:val="002E0B07"/>
    <w:rsid w:val="002E0E6D"/>
    <w:rsid w:val="002E0F73"/>
    <w:rsid w:val="002E16EB"/>
    <w:rsid w:val="002E2184"/>
    <w:rsid w:val="002E2C3E"/>
    <w:rsid w:val="002E3EF6"/>
    <w:rsid w:val="002E4216"/>
    <w:rsid w:val="002E4C5F"/>
    <w:rsid w:val="002E5A45"/>
    <w:rsid w:val="002E5E1A"/>
    <w:rsid w:val="002E74B9"/>
    <w:rsid w:val="002F03BC"/>
    <w:rsid w:val="002F1E63"/>
    <w:rsid w:val="002F4309"/>
    <w:rsid w:val="002F4657"/>
    <w:rsid w:val="002F55B2"/>
    <w:rsid w:val="002F6B54"/>
    <w:rsid w:val="002F6D62"/>
    <w:rsid w:val="002F7A88"/>
    <w:rsid w:val="002F7C73"/>
    <w:rsid w:val="003001D0"/>
    <w:rsid w:val="00302459"/>
    <w:rsid w:val="003028B2"/>
    <w:rsid w:val="00303421"/>
    <w:rsid w:val="00303DCF"/>
    <w:rsid w:val="003045A8"/>
    <w:rsid w:val="00305706"/>
    <w:rsid w:val="00305BD4"/>
    <w:rsid w:val="00305EE5"/>
    <w:rsid w:val="0030696B"/>
    <w:rsid w:val="003079D9"/>
    <w:rsid w:val="00310AAF"/>
    <w:rsid w:val="00310F20"/>
    <w:rsid w:val="0031179C"/>
    <w:rsid w:val="00312856"/>
    <w:rsid w:val="0031543D"/>
    <w:rsid w:val="00315F2F"/>
    <w:rsid w:val="00316D12"/>
    <w:rsid w:val="00316D4A"/>
    <w:rsid w:val="003205DA"/>
    <w:rsid w:val="0032143F"/>
    <w:rsid w:val="00322BF9"/>
    <w:rsid w:val="00324E7A"/>
    <w:rsid w:val="00325769"/>
    <w:rsid w:val="00325B85"/>
    <w:rsid w:val="00326166"/>
    <w:rsid w:val="00326C1A"/>
    <w:rsid w:val="00327C4D"/>
    <w:rsid w:val="00327C80"/>
    <w:rsid w:val="00331047"/>
    <w:rsid w:val="0033143D"/>
    <w:rsid w:val="00331D74"/>
    <w:rsid w:val="00332B0C"/>
    <w:rsid w:val="00333B90"/>
    <w:rsid w:val="00334763"/>
    <w:rsid w:val="00334BBB"/>
    <w:rsid w:val="00336954"/>
    <w:rsid w:val="003371C6"/>
    <w:rsid w:val="00340FC5"/>
    <w:rsid w:val="00341115"/>
    <w:rsid w:val="00342140"/>
    <w:rsid w:val="00342A3B"/>
    <w:rsid w:val="00342E26"/>
    <w:rsid w:val="003436A3"/>
    <w:rsid w:val="00343FB8"/>
    <w:rsid w:val="003452B6"/>
    <w:rsid w:val="00347361"/>
    <w:rsid w:val="0035052F"/>
    <w:rsid w:val="00351711"/>
    <w:rsid w:val="00351B7B"/>
    <w:rsid w:val="00351BCD"/>
    <w:rsid w:val="00352A6B"/>
    <w:rsid w:val="0035378A"/>
    <w:rsid w:val="00353A10"/>
    <w:rsid w:val="00355891"/>
    <w:rsid w:val="00355E3A"/>
    <w:rsid w:val="00355E72"/>
    <w:rsid w:val="003561A9"/>
    <w:rsid w:val="00357A1A"/>
    <w:rsid w:val="00357C32"/>
    <w:rsid w:val="00360667"/>
    <w:rsid w:val="00361342"/>
    <w:rsid w:val="003616A4"/>
    <w:rsid w:val="00361D36"/>
    <w:rsid w:val="003621A3"/>
    <w:rsid w:val="00363FF1"/>
    <w:rsid w:val="003643D7"/>
    <w:rsid w:val="00366FA1"/>
    <w:rsid w:val="003675ED"/>
    <w:rsid w:val="00367757"/>
    <w:rsid w:val="0037004C"/>
    <w:rsid w:val="003703CB"/>
    <w:rsid w:val="0037119B"/>
    <w:rsid w:val="003716D6"/>
    <w:rsid w:val="00371EED"/>
    <w:rsid w:val="00372A7D"/>
    <w:rsid w:val="00373E10"/>
    <w:rsid w:val="0037427C"/>
    <w:rsid w:val="00380EBB"/>
    <w:rsid w:val="003819DC"/>
    <w:rsid w:val="00381C0D"/>
    <w:rsid w:val="00381F6C"/>
    <w:rsid w:val="00382B41"/>
    <w:rsid w:val="00384193"/>
    <w:rsid w:val="00384ECB"/>
    <w:rsid w:val="00384EED"/>
    <w:rsid w:val="003852F4"/>
    <w:rsid w:val="003862C3"/>
    <w:rsid w:val="00387985"/>
    <w:rsid w:val="00390EDA"/>
    <w:rsid w:val="00391BE3"/>
    <w:rsid w:val="003923AD"/>
    <w:rsid w:val="00393AB1"/>
    <w:rsid w:val="00393C91"/>
    <w:rsid w:val="00393FA3"/>
    <w:rsid w:val="0039412B"/>
    <w:rsid w:val="00394CE1"/>
    <w:rsid w:val="00394CF5"/>
    <w:rsid w:val="0039604D"/>
    <w:rsid w:val="00396450"/>
    <w:rsid w:val="003A138A"/>
    <w:rsid w:val="003A2E9C"/>
    <w:rsid w:val="003A38B6"/>
    <w:rsid w:val="003A41E4"/>
    <w:rsid w:val="003A4FE1"/>
    <w:rsid w:val="003A557A"/>
    <w:rsid w:val="003A6D6C"/>
    <w:rsid w:val="003B3117"/>
    <w:rsid w:val="003B5800"/>
    <w:rsid w:val="003B7C7F"/>
    <w:rsid w:val="003C1312"/>
    <w:rsid w:val="003C16EF"/>
    <w:rsid w:val="003C3310"/>
    <w:rsid w:val="003C45E2"/>
    <w:rsid w:val="003C4C53"/>
    <w:rsid w:val="003C5549"/>
    <w:rsid w:val="003C6D51"/>
    <w:rsid w:val="003C7216"/>
    <w:rsid w:val="003D059B"/>
    <w:rsid w:val="003D0F1F"/>
    <w:rsid w:val="003D17A2"/>
    <w:rsid w:val="003D1A37"/>
    <w:rsid w:val="003D4B4C"/>
    <w:rsid w:val="003D4CBF"/>
    <w:rsid w:val="003D5DCB"/>
    <w:rsid w:val="003D6692"/>
    <w:rsid w:val="003D6F36"/>
    <w:rsid w:val="003E0E02"/>
    <w:rsid w:val="003E0E80"/>
    <w:rsid w:val="003E2447"/>
    <w:rsid w:val="003E3ABC"/>
    <w:rsid w:val="003E4051"/>
    <w:rsid w:val="003E47BE"/>
    <w:rsid w:val="003E4F0B"/>
    <w:rsid w:val="003E576C"/>
    <w:rsid w:val="003E6759"/>
    <w:rsid w:val="003E6827"/>
    <w:rsid w:val="003E69F6"/>
    <w:rsid w:val="003E6C2A"/>
    <w:rsid w:val="003E71D0"/>
    <w:rsid w:val="003E747E"/>
    <w:rsid w:val="003E7F9C"/>
    <w:rsid w:val="003F1A72"/>
    <w:rsid w:val="003F1DA4"/>
    <w:rsid w:val="003F21A6"/>
    <w:rsid w:val="003F2306"/>
    <w:rsid w:val="003F27D5"/>
    <w:rsid w:val="003F2910"/>
    <w:rsid w:val="003F2930"/>
    <w:rsid w:val="003F5304"/>
    <w:rsid w:val="003F5516"/>
    <w:rsid w:val="003F6A59"/>
    <w:rsid w:val="0040734E"/>
    <w:rsid w:val="00407AFD"/>
    <w:rsid w:val="00407F9F"/>
    <w:rsid w:val="004122AC"/>
    <w:rsid w:val="004131D9"/>
    <w:rsid w:val="0041390E"/>
    <w:rsid w:val="004139C2"/>
    <w:rsid w:val="00414BB3"/>
    <w:rsid w:val="00415963"/>
    <w:rsid w:val="00415E54"/>
    <w:rsid w:val="0041669D"/>
    <w:rsid w:val="00416961"/>
    <w:rsid w:val="00416AC5"/>
    <w:rsid w:val="004201F7"/>
    <w:rsid w:val="00421EAB"/>
    <w:rsid w:val="0042735E"/>
    <w:rsid w:val="00427E05"/>
    <w:rsid w:val="00432B51"/>
    <w:rsid w:val="00433E63"/>
    <w:rsid w:val="00434BE2"/>
    <w:rsid w:val="00435C19"/>
    <w:rsid w:val="00435C42"/>
    <w:rsid w:val="00437000"/>
    <w:rsid w:val="00437A99"/>
    <w:rsid w:val="00444983"/>
    <w:rsid w:val="00444F8C"/>
    <w:rsid w:val="004453C9"/>
    <w:rsid w:val="00445A1C"/>
    <w:rsid w:val="0044674B"/>
    <w:rsid w:val="00446771"/>
    <w:rsid w:val="00453767"/>
    <w:rsid w:val="00453897"/>
    <w:rsid w:val="00454B84"/>
    <w:rsid w:val="004555BE"/>
    <w:rsid w:val="00455F90"/>
    <w:rsid w:val="004567A8"/>
    <w:rsid w:val="00456EF9"/>
    <w:rsid w:val="00456FB2"/>
    <w:rsid w:val="00457E35"/>
    <w:rsid w:val="0046072B"/>
    <w:rsid w:val="004607BA"/>
    <w:rsid w:val="00460DFE"/>
    <w:rsid w:val="004667D7"/>
    <w:rsid w:val="00466B68"/>
    <w:rsid w:val="00466F57"/>
    <w:rsid w:val="00467069"/>
    <w:rsid w:val="004678D4"/>
    <w:rsid w:val="0047197D"/>
    <w:rsid w:val="00471C06"/>
    <w:rsid w:val="00472352"/>
    <w:rsid w:val="004736B9"/>
    <w:rsid w:val="00473B6E"/>
    <w:rsid w:val="0047550E"/>
    <w:rsid w:val="00475FA8"/>
    <w:rsid w:val="004761B3"/>
    <w:rsid w:val="0047739E"/>
    <w:rsid w:val="004776CA"/>
    <w:rsid w:val="004822A4"/>
    <w:rsid w:val="00483D3E"/>
    <w:rsid w:val="00483ED7"/>
    <w:rsid w:val="004865D5"/>
    <w:rsid w:val="00486D5B"/>
    <w:rsid w:val="004905B3"/>
    <w:rsid w:val="0049166A"/>
    <w:rsid w:val="00491C2A"/>
    <w:rsid w:val="00491F4A"/>
    <w:rsid w:val="00492263"/>
    <w:rsid w:val="00492450"/>
    <w:rsid w:val="004938DF"/>
    <w:rsid w:val="00493D19"/>
    <w:rsid w:val="00494A79"/>
    <w:rsid w:val="00494E96"/>
    <w:rsid w:val="00495A6C"/>
    <w:rsid w:val="00496A9B"/>
    <w:rsid w:val="00497D69"/>
    <w:rsid w:val="004A057E"/>
    <w:rsid w:val="004A0C28"/>
    <w:rsid w:val="004A1824"/>
    <w:rsid w:val="004A2817"/>
    <w:rsid w:val="004A2EF8"/>
    <w:rsid w:val="004A35BF"/>
    <w:rsid w:val="004A3677"/>
    <w:rsid w:val="004A49E9"/>
    <w:rsid w:val="004A58B2"/>
    <w:rsid w:val="004A66C7"/>
    <w:rsid w:val="004A6E92"/>
    <w:rsid w:val="004A715A"/>
    <w:rsid w:val="004A724B"/>
    <w:rsid w:val="004A7C06"/>
    <w:rsid w:val="004A7E8D"/>
    <w:rsid w:val="004B378F"/>
    <w:rsid w:val="004B3D21"/>
    <w:rsid w:val="004B4C38"/>
    <w:rsid w:val="004B5426"/>
    <w:rsid w:val="004B5622"/>
    <w:rsid w:val="004B734D"/>
    <w:rsid w:val="004B73E3"/>
    <w:rsid w:val="004C0003"/>
    <w:rsid w:val="004C14E9"/>
    <w:rsid w:val="004C2EC8"/>
    <w:rsid w:val="004C4FA4"/>
    <w:rsid w:val="004C5480"/>
    <w:rsid w:val="004C5649"/>
    <w:rsid w:val="004C702B"/>
    <w:rsid w:val="004C7705"/>
    <w:rsid w:val="004D0597"/>
    <w:rsid w:val="004D221A"/>
    <w:rsid w:val="004D244F"/>
    <w:rsid w:val="004D5606"/>
    <w:rsid w:val="004D6157"/>
    <w:rsid w:val="004D679B"/>
    <w:rsid w:val="004E118E"/>
    <w:rsid w:val="004E1D68"/>
    <w:rsid w:val="004E22D6"/>
    <w:rsid w:val="004E6920"/>
    <w:rsid w:val="004E7EAF"/>
    <w:rsid w:val="004F0D89"/>
    <w:rsid w:val="004F2ABD"/>
    <w:rsid w:val="004F2B49"/>
    <w:rsid w:val="004F2C82"/>
    <w:rsid w:val="004F30D4"/>
    <w:rsid w:val="004F3427"/>
    <w:rsid w:val="004F34D4"/>
    <w:rsid w:val="004F3BBB"/>
    <w:rsid w:val="004F5418"/>
    <w:rsid w:val="004F58BC"/>
    <w:rsid w:val="004F60A9"/>
    <w:rsid w:val="004F6211"/>
    <w:rsid w:val="004F6F3D"/>
    <w:rsid w:val="004F73A5"/>
    <w:rsid w:val="004F76F4"/>
    <w:rsid w:val="00501087"/>
    <w:rsid w:val="00502CE9"/>
    <w:rsid w:val="00503992"/>
    <w:rsid w:val="00504ABB"/>
    <w:rsid w:val="00504E75"/>
    <w:rsid w:val="005058E9"/>
    <w:rsid w:val="00505CE7"/>
    <w:rsid w:val="00506CEC"/>
    <w:rsid w:val="00510F75"/>
    <w:rsid w:val="005125DD"/>
    <w:rsid w:val="00512908"/>
    <w:rsid w:val="0051371E"/>
    <w:rsid w:val="00514BA5"/>
    <w:rsid w:val="00514D26"/>
    <w:rsid w:val="00516344"/>
    <w:rsid w:val="0051671D"/>
    <w:rsid w:val="00516808"/>
    <w:rsid w:val="00517496"/>
    <w:rsid w:val="005203B7"/>
    <w:rsid w:val="0052072E"/>
    <w:rsid w:val="005223F3"/>
    <w:rsid w:val="00522A48"/>
    <w:rsid w:val="00523857"/>
    <w:rsid w:val="00523B56"/>
    <w:rsid w:val="005242AC"/>
    <w:rsid w:val="005266F6"/>
    <w:rsid w:val="00526805"/>
    <w:rsid w:val="00526910"/>
    <w:rsid w:val="0052757D"/>
    <w:rsid w:val="0052770D"/>
    <w:rsid w:val="00527855"/>
    <w:rsid w:val="005304D0"/>
    <w:rsid w:val="00530D6B"/>
    <w:rsid w:val="00531843"/>
    <w:rsid w:val="00531C66"/>
    <w:rsid w:val="005325DA"/>
    <w:rsid w:val="00532F2B"/>
    <w:rsid w:val="005330EE"/>
    <w:rsid w:val="005357B3"/>
    <w:rsid w:val="005365BE"/>
    <w:rsid w:val="0054039F"/>
    <w:rsid w:val="0054059A"/>
    <w:rsid w:val="00541256"/>
    <w:rsid w:val="0054438E"/>
    <w:rsid w:val="005456E5"/>
    <w:rsid w:val="00546EF4"/>
    <w:rsid w:val="0054785C"/>
    <w:rsid w:val="005501A1"/>
    <w:rsid w:val="00550DD0"/>
    <w:rsid w:val="00551346"/>
    <w:rsid w:val="00551C3E"/>
    <w:rsid w:val="00551DDD"/>
    <w:rsid w:val="00552D60"/>
    <w:rsid w:val="00553B83"/>
    <w:rsid w:val="005546C7"/>
    <w:rsid w:val="00555282"/>
    <w:rsid w:val="005554DB"/>
    <w:rsid w:val="00557C6C"/>
    <w:rsid w:val="005602B5"/>
    <w:rsid w:val="005609CE"/>
    <w:rsid w:val="005634D7"/>
    <w:rsid w:val="00563EB9"/>
    <w:rsid w:val="005646BF"/>
    <w:rsid w:val="005650FA"/>
    <w:rsid w:val="00566E95"/>
    <w:rsid w:val="0056791E"/>
    <w:rsid w:val="00567EB3"/>
    <w:rsid w:val="00572763"/>
    <w:rsid w:val="00572797"/>
    <w:rsid w:val="005728A9"/>
    <w:rsid w:val="00572B6C"/>
    <w:rsid w:val="00572D3D"/>
    <w:rsid w:val="00573C46"/>
    <w:rsid w:val="00573CE7"/>
    <w:rsid w:val="00573E45"/>
    <w:rsid w:val="0057426E"/>
    <w:rsid w:val="00575C14"/>
    <w:rsid w:val="00576B52"/>
    <w:rsid w:val="00577754"/>
    <w:rsid w:val="0058102B"/>
    <w:rsid w:val="00582B4D"/>
    <w:rsid w:val="005831DD"/>
    <w:rsid w:val="00583D3F"/>
    <w:rsid w:val="0058472F"/>
    <w:rsid w:val="00584912"/>
    <w:rsid w:val="005865D8"/>
    <w:rsid w:val="00586DD7"/>
    <w:rsid w:val="00586F21"/>
    <w:rsid w:val="005936AE"/>
    <w:rsid w:val="005936AF"/>
    <w:rsid w:val="0059421B"/>
    <w:rsid w:val="005944E5"/>
    <w:rsid w:val="0059611C"/>
    <w:rsid w:val="00597167"/>
    <w:rsid w:val="005A0949"/>
    <w:rsid w:val="005A1501"/>
    <w:rsid w:val="005A2820"/>
    <w:rsid w:val="005A2C0F"/>
    <w:rsid w:val="005A3E77"/>
    <w:rsid w:val="005A5317"/>
    <w:rsid w:val="005A5B67"/>
    <w:rsid w:val="005A6174"/>
    <w:rsid w:val="005A6477"/>
    <w:rsid w:val="005A6F63"/>
    <w:rsid w:val="005A77C6"/>
    <w:rsid w:val="005A7E6B"/>
    <w:rsid w:val="005B0621"/>
    <w:rsid w:val="005B142A"/>
    <w:rsid w:val="005B17D5"/>
    <w:rsid w:val="005B21D8"/>
    <w:rsid w:val="005B286F"/>
    <w:rsid w:val="005B288E"/>
    <w:rsid w:val="005B5098"/>
    <w:rsid w:val="005B57AD"/>
    <w:rsid w:val="005B662F"/>
    <w:rsid w:val="005B79EA"/>
    <w:rsid w:val="005C0B1C"/>
    <w:rsid w:val="005C25B7"/>
    <w:rsid w:val="005C3EA0"/>
    <w:rsid w:val="005C4F1E"/>
    <w:rsid w:val="005C6ECA"/>
    <w:rsid w:val="005C7656"/>
    <w:rsid w:val="005D0520"/>
    <w:rsid w:val="005D1877"/>
    <w:rsid w:val="005D1DAC"/>
    <w:rsid w:val="005D2E91"/>
    <w:rsid w:val="005D34B6"/>
    <w:rsid w:val="005D38FB"/>
    <w:rsid w:val="005D46A2"/>
    <w:rsid w:val="005D5A2E"/>
    <w:rsid w:val="005E0079"/>
    <w:rsid w:val="005E066C"/>
    <w:rsid w:val="005E2C44"/>
    <w:rsid w:val="005E300B"/>
    <w:rsid w:val="005E3280"/>
    <w:rsid w:val="005E5A4E"/>
    <w:rsid w:val="005E64D8"/>
    <w:rsid w:val="005E7BD9"/>
    <w:rsid w:val="005F0E08"/>
    <w:rsid w:val="005F1896"/>
    <w:rsid w:val="005F45E3"/>
    <w:rsid w:val="005F48CD"/>
    <w:rsid w:val="00600BB7"/>
    <w:rsid w:val="00600D9E"/>
    <w:rsid w:val="00600E5D"/>
    <w:rsid w:val="006012B9"/>
    <w:rsid w:val="00602547"/>
    <w:rsid w:val="006050F1"/>
    <w:rsid w:val="00606F7E"/>
    <w:rsid w:val="00607113"/>
    <w:rsid w:val="0060743C"/>
    <w:rsid w:val="006079DE"/>
    <w:rsid w:val="00607E9F"/>
    <w:rsid w:val="00610758"/>
    <w:rsid w:val="0061083C"/>
    <w:rsid w:val="0061138D"/>
    <w:rsid w:val="00611D7A"/>
    <w:rsid w:val="00615149"/>
    <w:rsid w:val="00615C80"/>
    <w:rsid w:val="00615EEE"/>
    <w:rsid w:val="006209D5"/>
    <w:rsid w:val="00620B0F"/>
    <w:rsid w:val="00621D26"/>
    <w:rsid w:val="00622936"/>
    <w:rsid w:val="00623FA7"/>
    <w:rsid w:val="006250B1"/>
    <w:rsid w:val="00625940"/>
    <w:rsid w:val="00625CEF"/>
    <w:rsid w:val="00625D09"/>
    <w:rsid w:val="00626519"/>
    <w:rsid w:val="0062772E"/>
    <w:rsid w:val="00627890"/>
    <w:rsid w:val="00627D95"/>
    <w:rsid w:val="00630165"/>
    <w:rsid w:val="006302A6"/>
    <w:rsid w:val="00630D2E"/>
    <w:rsid w:val="00631181"/>
    <w:rsid w:val="0063381B"/>
    <w:rsid w:val="00634784"/>
    <w:rsid w:val="00634C72"/>
    <w:rsid w:val="00635D14"/>
    <w:rsid w:val="006407A8"/>
    <w:rsid w:val="00641134"/>
    <w:rsid w:val="006418C7"/>
    <w:rsid w:val="006429F8"/>
    <w:rsid w:val="00643469"/>
    <w:rsid w:val="006438A5"/>
    <w:rsid w:val="006439F7"/>
    <w:rsid w:val="00643D70"/>
    <w:rsid w:val="00643FDE"/>
    <w:rsid w:val="0064476B"/>
    <w:rsid w:val="00645220"/>
    <w:rsid w:val="00646458"/>
    <w:rsid w:val="00647E1E"/>
    <w:rsid w:val="006503CA"/>
    <w:rsid w:val="00652E41"/>
    <w:rsid w:val="00652EF1"/>
    <w:rsid w:val="00653D47"/>
    <w:rsid w:val="0065407D"/>
    <w:rsid w:val="00654A1C"/>
    <w:rsid w:val="00655AD7"/>
    <w:rsid w:val="00656298"/>
    <w:rsid w:val="0066041B"/>
    <w:rsid w:val="00661F1C"/>
    <w:rsid w:val="006631D6"/>
    <w:rsid w:val="006631D9"/>
    <w:rsid w:val="006636B3"/>
    <w:rsid w:val="006645D7"/>
    <w:rsid w:val="00664C7E"/>
    <w:rsid w:val="0066605D"/>
    <w:rsid w:val="006660C6"/>
    <w:rsid w:val="00666395"/>
    <w:rsid w:val="00666DD8"/>
    <w:rsid w:val="00667F76"/>
    <w:rsid w:val="006705F0"/>
    <w:rsid w:val="00670B5A"/>
    <w:rsid w:val="00670B7C"/>
    <w:rsid w:val="00670E91"/>
    <w:rsid w:val="00671283"/>
    <w:rsid w:val="006726F6"/>
    <w:rsid w:val="00673B4E"/>
    <w:rsid w:val="00673F38"/>
    <w:rsid w:val="00674A87"/>
    <w:rsid w:val="006765FF"/>
    <w:rsid w:val="00681497"/>
    <w:rsid w:val="00683590"/>
    <w:rsid w:val="00683A98"/>
    <w:rsid w:val="0068422A"/>
    <w:rsid w:val="006853A9"/>
    <w:rsid w:val="00685676"/>
    <w:rsid w:val="00685CB5"/>
    <w:rsid w:val="006874E6"/>
    <w:rsid w:val="0068764D"/>
    <w:rsid w:val="00687771"/>
    <w:rsid w:val="006906C2"/>
    <w:rsid w:val="00690D77"/>
    <w:rsid w:val="00693A52"/>
    <w:rsid w:val="00694F02"/>
    <w:rsid w:val="00696285"/>
    <w:rsid w:val="006A2FC8"/>
    <w:rsid w:val="006A379A"/>
    <w:rsid w:val="006A443D"/>
    <w:rsid w:val="006A4A8A"/>
    <w:rsid w:val="006A4BC4"/>
    <w:rsid w:val="006A664F"/>
    <w:rsid w:val="006A6838"/>
    <w:rsid w:val="006A6996"/>
    <w:rsid w:val="006A6C31"/>
    <w:rsid w:val="006B007A"/>
    <w:rsid w:val="006B178C"/>
    <w:rsid w:val="006B1CA7"/>
    <w:rsid w:val="006B2F6F"/>
    <w:rsid w:val="006B4B9F"/>
    <w:rsid w:val="006B4EF4"/>
    <w:rsid w:val="006B5246"/>
    <w:rsid w:val="006B6D17"/>
    <w:rsid w:val="006C0703"/>
    <w:rsid w:val="006C09F2"/>
    <w:rsid w:val="006C0EE6"/>
    <w:rsid w:val="006C366D"/>
    <w:rsid w:val="006C3E60"/>
    <w:rsid w:val="006C4165"/>
    <w:rsid w:val="006C73D1"/>
    <w:rsid w:val="006C76A0"/>
    <w:rsid w:val="006D0082"/>
    <w:rsid w:val="006D059C"/>
    <w:rsid w:val="006D0D08"/>
    <w:rsid w:val="006D1E5C"/>
    <w:rsid w:val="006D3886"/>
    <w:rsid w:val="006D39AD"/>
    <w:rsid w:val="006D610E"/>
    <w:rsid w:val="006D6B98"/>
    <w:rsid w:val="006D6FC7"/>
    <w:rsid w:val="006E0B67"/>
    <w:rsid w:val="006E0CB0"/>
    <w:rsid w:val="006E0DB9"/>
    <w:rsid w:val="006E208E"/>
    <w:rsid w:val="006E21E4"/>
    <w:rsid w:val="006E3A1C"/>
    <w:rsid w:val="006E46B3"/>
    <w:rsid w:val="006E59BA"/>
    <w:rsid w:val="006E7462"/>
    <w:rsid w:val="006F1D76"/>
    <w:rsid w:val="006F495F"/>
    <w:rsid w:val="006F4DAF"/>
    <w:rsid w:val="006F6366"/>
    <w:rsid w:val="006F6858"/>
    <w:rsid w:val="006F6EDB"/>
    <w:rsid w:val="006F6F67"/>
    <w:rsid w:val="006F736D"/>
    <w:rsid w:val="006F7573"/>
    <w:rsid w:val="006F77CF"/>
    <w:rsid w:val="006F7ADA"/>
    <w:rsid w:val="00700BE2"/>
    <w:rsid w:val="007011A6"/>
    <w:rsid w:val="00702276"/>
    <w:rsid w:val="00702820"/>
    <w:rsid w:val="0070283A"/>
    <w:rsid w:val="00703478"/>
    <w:rsid w:val="00703CB7"/>
    <w:rsid w:val="00703F1B"/>
    <w:rsid w:val="00705FA1"/>
    <w:rsid w:val="007060C9"/>
    <w:rsid w:val="00707064"/>
    <w:rsid w:val="00707D3A"/>
    <w:rsid w:val="0071066D"/>
    <w:rsid w:val="007125B7"/>
    <w:rsid w:val="00712AA2"/>
    <w:rsid w:val="00712F5A"/>
    <w:rsid w:val="007132D7"/>
    <w:rsid w:val="007136BA"/>
    <w:rsid w:val="007156C4"/>
    <w:rsid w:val="007174EE"/>
    <w:rsid w:val="00720AED"/>
    <w:rsid w:val="00720CE4"/>
    <w:rsid w:val="00721BB2"/>
    <w:rsid w:val="007237E8"/>
    <w:rsid w:val="00725F59"/>
    <w:rsid w:val="00726AB8"/>
    <w:rsid w:val="00726B94"/>
    <w:rsid w:val="007277FE"/>
    <w:rsid w:val="007304DD"/>
    <w:rsid w:val="007310C2"/>
    <w:rsid w:val="007310F2"/>
    <w:rsid w:val="007316DF"/>
    <w:rsid w:val="007320A6"/>
    <w:rsid w:val="00732E28"/>
    <w:rsid w:val="00733013"/>
    <w:rsid w:val="00733D85"/>
    <w:rsid w:val="007359D7"/>
    <w:rsid w:val="007378BA"/>
    <w:rsid w:val="0074377F"/>
    <w:rsid w:val="00744523"/>
    <w:rsid w:val="007464A1"/>
    <w:rsid w:val="00746768"/>
    <w:rsid w:val="007468E1"/>
    <w:rsid w:val="00746DAC"/>
    <w:rsid w:val="007503B9"/>
    <w:rsid w:val="007506E8"/>
    <w:rsid w:val="0075286F"/>
    <w:rsid w:val="00752ECA"/>
    <w:rsid w:val="007538D1"/>
    <w:rsid w:val="00753A02"/>
    <w:rsid w:val="0075402D"/>
    <w:rsid w:val="00754097"/>
    <w:rsid w:val="00760C68"/>
    <w:rsid w:val="00761AD4"/>
    <w:rsid w:val="00764D85"/>
    <w:rsid w:val="007652AA"/>
    <w:rsid w:val="00765492"/>
    <w:rsid w:val="007659A7"/>
    <w:rsid w:val="00766154"/>
    <w:rsid w:val="007678AB"/>
    <w:rsid w:val="007678C0"/>
    <w:rsid w:val="00767C55"/>
    <w:rsid w:val="007700E9"/>
    <w:rsid w:val="00771246"/>
    <w:rsid w:val="00772EE9"/>
    <w:rsid w:val="00773E86"/>
    <w:rsid w:val="00774029"/>
    <w:rsid w:val="00774723"/>
    <w:rsid w:val="00774B66"/>
    <w:rsid w:val="00775151"/>
    <w:rsid w:val="007751E2"/>
    <w:rsid w:val="007755FD"/>
    <w:rsid w:val="007764BF"/>
    <w:rsid w:val="00776B4A"/>
    <w:rsid w:val="00776D40"/>
    <w:rsid w:val="007778F6"/>
    <w:rsid w:val="007806CB"/>
    <w:rsid w:val="00780B3C"/>
    <w:rsid w:val="00781E7F"/>
    <w:rsid w:val="00783003"/>
    <w:rsid w:val="007831B3"/>
    <w:rsid w:val="00783551"/>
    <w:rsid w:val="0078572C"/>
    <w:rsid w:val="00785739"/>
    <w:rsid w:val="00790E01"/>
    <w:rsid w:val="007922F8"/>
    <w:rsid w:val="00792CD6"/>
    <w:rsid w:val="007931BA"/>
    <w:rsid w:val="0079442D"/>
    <w:rsid w:val="00794441"/>
    <w:rsid w:val="00794BDB"/>
    <w:rsid w:val="00795E88"/>
    <w:rsid w:val="00796155"/>
    <w:rsid w:val="00796522"/>
    <w:rsid w:val="00796B2F"/>
    <w:rsid w:val="00797D98"/>
    <w:rsid w:val="007A4999"/>
    <w:rsid w:val="007A4CD1"/>
    <w:rsid w:val="007A565D"/>
    <w:rsid w:val="007A76A0"/>
    <w:rsid w:val="007B446A"/>
    <w:rsid w:val="007B512A"/>
    <w:rsid w:val="007B5967"/>
    <w:rsid w:val="007B6720"/>
    <w:rsid w:val="007B744C"/>
    <w:rsid w:val="007B74F1"/>
    <w:rsid w:val="007C004A"/>
    <w:rsid w:val="007C1493"/>
    <w:rsid w:val="007C1ABF"/>
    <w:rsid w:val="007C31E4"/>
    <w:rsid w:val="007C377C"/>
    <w:rsid w:val="007C3D26"/>
    <w:rsid w:val="007C4F48"/>
    <w:rsid w:val="007C50C2"/>
    <w:rsid w:val="007C6B55"/>
    <w:rsid w:val="007D0CCA"/>
    <w:rsid w:val="007D10FB"/>
    <w:rsid w:val="007D180C"/>
    <w:rsid w:val="007D1F62"/>
    <w:rsid w:val="007D35B8"/>
    <w:rsid w:val="007D36E2"/>
    <w:rsid w:val="007D36F1"/>
    <w:rsid w:val="007D3E81"/>
    <w:rsid w:val="007D44A8"/>
    <w:rsid w:val="007D4827"/>
    <w:rsid w:val="007D54F5"/>
    <w:rsid w:val="007D6BB2"/>
    <w:rsid w:val="007D7072"/>
    <w:rsid w:val="007E06D6"/>
    <w:rsid w:val="007E2488"/>
    <w:rsid w:val="007E3B8F"/>
    <w:rsid w:val="007E54F1"/>
    <w:rsid w:val="007E6913"/>
    <w:rsid w:val="007E7FB5"/>
    <w:rsid w:val="007E7FB6"/>
    <w:rsid w:val="007F0E6B"/>
    <w:rsid w:val="007F11E8"/>
    <w:rsid w:val="007F12FC"/>
    <w:rsid w:val="007F1803"/>
    <w:rsid w:val="007F2759"/>
    <w:rsid w:val="007F4E74"/>
    <w:rsid w:val="007F749D"/>
    <w:rsid w:val="007F750E"/>
    <w:rsid w:val="007F7A8D"/>
    <w:rsid w:val="007F7ACC"/>
    <w:rsid w:val="00801B02"/>
    <w:rsid w:val="00804A7D"/>
    <w:rsid w:val="00807E69"/>
    <w:rsid w:val="00811EB2"/>
    <w:rsid w:val="00814156"/>
    <w:rsid w:val="00814BA3"/>
    <w:rsid w:val="0081673E"/>
    <w:rsid w:val="00822F59"/>
    <w:rsid w:val="0082326C"/>
    <w:rsid w:val="008236A1"/>
    <w:rsid w:val="00826975"/>
    <w:rsid w:val="00827178"/>
    <w:rsid w:val="00827BE8"/>
    <w:rsid w:val="0083056C"/>
    <w:rsid w:val="008316E1"/>
    <w:rsid w:val="0083245A"/>
    <w:rsid w:val="00832EE8"/>
    <w:rsid w:val="00833076"/>
    <w:rsid w:val="008341DD"/>
    <w:rsid w:val="00835204"/>
    <w:rsid w:val="0083568C"/>
    <w:rsid w:val="0083606D"/>
    <w:rsid w:val="00836974"/>
    <w:rsid w:val="00837EEB"/>
    <w:rsid w:val="008421D3"/>
    <w:rsid w:val="00842F5B"/>
    <w:rsid w:val="00843B67"/>
    <w:rsid w:val="0084422A"/>
    <w:rsid w:val="00847222"/>
    <w:rsid w:val="00847343"/>
    <w:rsid w:val="00850DCF"/>
    <w:rsid w:val="008525BE"/>
    <w:rsid w:val="008537FC"/>
    <w:rsid w:val="00855B68"/>
    <w:rsid w:val="0085631C"/>
    <w:rsid w:val="0085641C"/>
    <w:rsid w:val="00861A76"/>
    <w:rsid w:val="0086790E"/>
    <w:rsid w:val="00872C69"/>
    <w:rsid w:val="00873AA0"/>
    <w:rsid w:val="00874E26"/>
    <w:rsid w:val="008774CA"/>
    <w:rsid w:val="00877B4F"/>
    <w:rsid w:val="008809A6"/>
    <w:rsid w:val="0088193D"/>
    <w:rsid w:val="00881BC8"/>
    <w:rsid w:val="008838A3"/>
    <w:rsid w:val="00883DE9"/>
    <w:rsid w:val="00884DB8"/>
    <w:rsid w:val="00884E52"/>
    <w:rsid w:val="008851E6"/>
    <w:rsid w:val="00885747"/>
    <w:rsid w:val="008860B9"/>
    <w:rsid w:val="00890994"/>
    <w:rsid w:val="00890C7C"/>
    <w:rsid w:val="00890F8C"/>
    <w:rsid w:val="008922C2"/>
    <w:rsid w:val="008926E7"/>
    <w:rsid w:val="00892701"/>
    <w:rsid w:val="008946B7"/>
    <w:rsid w:val="00897872"/>
    <w:rsid w:val="008A0411"/>
    <w:rsid w:val="008A07B6"/>
    <w:rsid w:val="008A4B74"/>
    <w:rsid w:val="008A58C6"/>
    <w:rsid w:val="008A60C1"/>
    <w:rsid w:val="008A6681"/>
    <w:rsid w:val="008A6A6E"/>
    <w:rsid w:val="008A6E23"/>
    <w:rsid w:val="008A701C"/>
    <w:rsid w:val="008A7C51"/>
    <w:rsid w:val="008B03C4"/>
    <w:rsid w:val="008B1A4E"/>
    <w:rsid w:val="008B2872"/>
    <w:rsid w:val="008B291E"/>
    <w:rsid w:val="008B47BD"/>
    <w:rsid w:val="008B6BBE"/>
    <w:rsid w:val="008B751B"/>
    <w:rsid w:val="008C0CFF"/>
    <w:rsid w:val="008C195A"/>
    <w:rsid w:val="008C1E98"/>
    <w:rsid w:val="008C2871"/>
    <w:rsid w:val="008C320D"/>
    <w:rsid w:val="008C387F"/>
    <w:rsid w:val="008C53F3"/>
    <w:rsid w:val="008C7645"/>
    <w:rsid w:val="008C786F"/>
    <w:rsid w:val="008C7D0D"/>
    <w:rsid w:val="008D0901"/>
    <w:rsid w:val="008D1335"/>
    <w:rsid w:val="008D1CC6"/>
    <w:rsid w:val="008D2C81"/>
    <w:rsid w:val="008D54BC"/>
    <w:rsid w:val="008D54D3"/>
    <w:rsid w:val="008D5FF6"/>
    <w:rsid w:val="008D62F9"/>
    <w:rsid w:val="008D665E"/>
    <w:rsid w:val="008D6B8C"/>
    <w:rsid w:val="008E0711"/>
    <w:rsid w:val="008E0875"/>
    <w:rsid w:val="008E120E"/>
    <w:rsid w:val="008E317F"/>
    <w:rsid w:val="008E43BF"/>
    <w:rsid w:val="008E48DB"/>
    <w:rsid w:val="008E4D98"/>
    <w:rsid w:val="008E5CF9"/>
    <w:rsid w:val="008E726F"/>
    <w:rsid w:val="008E79CD"/>
    <w:rsid w:val="008E7DBA"/>
    <w:rsid w:val="008F1DD5"/>
    <w:rsid w:val="008F2B18"/>
    <w:rsid w:val="008F2E09"/>
    <w:rsid w:val="008F2E96"/>
    <w:rsid w:val="008F316F"/>
    <w:rsid w:val="008F3493"/>
    <w:rsid w:val="008F3C0D"/>
    <w:rsid w:val="008F41EE"/>
    <w:rsid w:val="008F4441"/>
    <w:rsid w:val="008F5B85"/>
    <w:rsid w:val="008F704E"/>
    <w:rsid w:val="008F77B1"/>
    <w:rsid w:val="008F797E"/>
    <w:rsid w:val="008F7CD0"/>
    <w:rsid w:val="009003A4"/>
    <w:rsid w:val="00900ECE"/>
    <w:rsid w:val="009029D6"/>
    <w:rsid w:val="009031F0"/>
    <w:rsid w:val="009035C5"/>
    <w:rsid w:val="00904758"/>
    <w:rsid w:val="009051C8"/>
    <w:rsid w:val="00905409"/>
    <w:rsid w:val="00905879"/>
    <w:rsid w:val="00905B1B"/>
    <w:rsid w:val="0090710A"/>
    <w:rsid w:val="00910004"/>
    <w:rsid w:val="00910153"/>
    <w:rsid w:val="009118A8"/>
    <w:rsid w:val="0091623F"/>
    <w:rsid w:val="00916611"/>
    <w:rsid w:val="009173E2"/>
    <w:rsid w:val="0091792E"/>
    <w:rsid w:val="00920974"/>
    <w:rsid w:val="009222D0"/>
    <w:rsid w:val="00922D7C"/>
    <w:rsid w:val="009239BB"/>
    <w:rsid w:val="0092516E"/>
    <w:rsid w:val="00926114"/>
    <w:rsid w:val="00926FA9"/>
    <w:rsid w:val="00927857"/>
    <w:rsid w:val="00931E63"/>
    <w:rsid w:val="00932114"/>
    <w:rsid w:val="00932976"/>
    <w:rsid w:val="00932AE1"/>
    <w:rsid w:val="00933D96"/>
    <w:rsid w:val="009345CA"/>
    <w:rsid w:val="00934889"/>
    <w:rsid w:val="00935166"/>
    <w:rsid w:val="00935487"/>
    <w:rsid w:val="0093654F"/>
    <w:rsid w:val="009371E0"/>
    <w:rsid w:val="0093757B"/>
    <w:rsid w:val="00937F89"/>
    <w:rsid w:val="0094074A"/>
    <w:rsid w:val="009421CA"/>
    <w:rsid w:val="00942DAE"/>
    <w:rsid w:val="00942E79"/>
    <w:rsid w:val="009433E5"/>
    <w:rsid w:val="00943AAA"/>
    <w:rsid w:val="00946A28"/>
    <w:rsid w:val="00950BB4"/>
    <w:rsid w:val="00951CDA"/>
    <w:rsid w:val="00952DFC"/>
    <w:rsid w:val="009532B9"/>
    <w:rsid w:val="00954A16"/>
    <w:rsid w:val="00955911"/>
    <w:rsid w:val="00955C83"/>
    <w:rsid w:val="00955EC7"/>
    <w:rsid w:val="009568A6"/>
    <w:rsid w:val="00956F3A"/>
    <w:rsid w:val="009612A1"/>
    <w:rsid w:val="009619D3"/>
    <w:rsid w:val="00964DEA"/>
    <w:rsid w:val="00966E9C"/>
    <w:rsid w:val="00967109"/>
    <w:rsid w:val="00967BBC"/>
    <w:rsid w:val="00972F79"/>
    <w:rsid w:val="009730B0"/>
    <w:rsid w:val="00974045"/>
    <w:rsid w:val="0097454C"/>
    <w:rsid w:val="00974677"/>
    <w:rsid w:val="00974794"/>
    <w:rsid w:val="009749F3"/>
    <w:rsid w:val="00974FA3"/>
    <w:rsid w:val="00975E6F"/>
    <w:rsid w:val="00980067"/>
    <w:rsid w:val="00981B7A"/>
    <w:rsid w:val="00982B90"/>
    <w:rsid w:val="00982FBF"/>
    <w:rsid w:val="00983665"/>
    <w:rsid w:val="00987F4F"/>
    <w:rsid w:val="00990A84"/>
    <w:rsid w:val="00990BBF"/>
    <w:rsid w:val="00991380"/>
    <w:rsid w:val="009914BA"/>
    <w:rsid w:val="00992F7D"/>
    <w:rsid w:val="009930E6"/>
    <w:rsid w:val="009935B7"/>
    <w:rsid w:val="00995364"/>
    <w:rsid w:val="0099570D"/>
    <w:rsid w:val="00997584"/>
    <w:rsid w:val="00997F4A"/>
    <w:rsid w:val="009A1557"/>
    <w:rsid w:val="009A184B"/>
    <w:rsid w:val="009A1CFA"/>
    <w:rsid w:val="009A265A"/>
    <w:rsid w:val="009A5309"/>
    <w:rsid w:val="009A5C52"/>
    <w:rsid w:val="009A5CEE"/>
    <w:rsid w:val="009A676C"/>
    <w:rsid w:val="009A722D"/>
    <w:rsid w:val="009A7356"/>
    <w:rsid w:val="009B2BFE"/>
    <w:rsid w:val="009B3419"/>
    <w:rsid w:val="009B350B"/>
    <w:rsid w:val="009B3D69"/>
    <w:rsid w:val="009B5128"/>
    <w:rsid w:val="009B6FA1"/>
    <w:rsid w:val="009C3424"/>
    <w:rsid w:val="009C387A"/>
    <w:rsid w:val="009C3C1E"/>
    <w:rsid w:val="009C3F6D"/>
    <w:rsid w:val="009C4FD9"/>
    <w:rsid w:val="009C5FA0"/>
    <w:rsid w:val="009D0574"/>
    <w:rsid w:val="009D119A"/>
    <w:rsid w:val="009D3199"/>
    <w:rsid w:val="009D4386"/>
    <w:rsid w:val="009D63F9"/>
    <w:rsid w:val="009D69DE"/>
    <w:rsid w:val="009D6DBB"/>
    <w:rsid w:val="009D7893"/>
    <w:rsid w:val="009E0D45"/>
    <w:rsid w:val="009E15D3"/>
    <w:rsid w:val="009E1821"/>
    <w:rsid w:val="009E199D"/>
    <w:rsid w:val="009E2A13"/>
    <w:rsid w:val="009E40F2"/>
    <w:rsid w:val="009E4372"/>
    <w:rsid w:val="009E5207"/>
    <w:rsid w:val="009E67DF"/>
    <w:rsid w:val="009E6BC6"/>
    <w:rsid w:val="009E6DC2"/>
    <w:rsid w:val="009E7377"/>
    <w:rsid w:val="009E79AF"/>
    <w:rsid w:val="009F097A"/>
    <w:rsid w:val="009F09B5"/>
    <w:rsid w:val="009F458D"/>
    <w:rsid w:val="009F5C3D"/>
    <w:rsid w:val="009F6450"/>
    <w:rsid w:val="00A007DD"/>
    <w:rsid w:val="00A03496"/>
    <w:rsid w:val="00A0622B"/>
    <w:rsid w:val="00A06BFC"/>
    <w:rsid w:val="00A07243"/>
    <w:rsid w:val="00A07ACA"/>
    <w:rsid w:val="00A10593"/>
    <w:rsid w:val="00A10749"/>
    <w:rsid w:val="00A11DA6"/>
    <w:rsid w:val="00A142CE"/>
    <w:rsid w:val="00A16333"/>
    <w:rsid w:val="00A16A4C"/>
    <w:rsid w:val="00A21B43"/>
    <w:rsid w:val="00A21FB9"/>
    <w:rsid w:val="00A22E52"/>
    <w:rsid w:val="00A243EE"/>
    <w:rsid w:val="00A2699F"/>
    <w:rsid w:val="00A26A1E"/>
    <w:rsid w:val="00A26DE2"/>
    <w:rsid w:val="00A2785C"/>
    <w:rsid w:val="00A30656"/>
    <w:rsid w:val="00A3088A"/>
    <w:rsid w:val="00A3180A"/>
    <w:rsid w:val="00A31AC6"/>
    <w:rsid w:val="00A33D68"/>
    <w:rsid w:val="00A34915"/>
    <w:rsid w:val="00A36038"/>
    <w:rsid w:val="00A36EF0"/>
    <w:rsid w:val="00A376FA"/>
    <w:rsid w:val="00A402CF"/>
    <w:rsid w:val="00A40FC0"/>
    <w:rsid w:val="00A413AC"/>
    <w:rsid w:val="00A4419F"/>
    <w:rsid w:val="00A4422C"/>
    <w:rsid w:val="00A44325"/>
    <w:rsid w:val="00A44685"/>
    <w:rsid w:val="00A45996"/>
    <w:rsid w:val="00A46784"/>
    <w:rsid w:val="00A47E70"/>
    <w:rsid w:val="00A507A1"/>
    <w:rsid w:val="00A53BB6"/>
    <w:rsid w:val="00A55128"/>
    <w:rsid w:val="00A55835"/>
    <w:rsid w:val="00A570EF"/>
    <w:rsid w:val="00A61D78"/>
    <w:rsid w:val="00A62B37"/>
    <w:rsid w:val="00A632EB"/>
    <w:rsid w:val="00A638C7"/>
    <w:rsid w:val="00A63C72"/>
    <w:rsid w:val="00A64F6B"/>
    <w:rsid w:val="00A671CE"/>
    <w:rsid w:val="00A677DD"/>
    <w:rsid w:val="00A71FE2"/>
    <w:rsid w:val="00A7250A"/>
    <w:rsid w:val="00A725DB"/>
    <w:rsid w:val="00A72DE1"/>
    <w:rsid w:val="00A730E8"/>
    <w:rsid w:val="00A73BFE"/>
    <w:rsid w:val="00A740DE"/>
    <w:rsid w:val="00A745B7"/>
    <w:rsid w:val="00A75B7C"/>
    <w:rsid w:val="00A7613D"/>
    <w:rsid w:val="00A766B8"/>
    <w:rsid w:val="00A76980"/>
    <w:rsid w:val="00A8149B"/>
    <w:rsid w:val="00A81C95"/>
    <w:rsid w:val="00A8205B"/>
    <w:rsid w:val="00A8255B"/>
    <w:rsid w:val="00A82733"/>
    <w:rsid w:val="00A83254"/>
    <w:rsid w:val="00A83501"/>
    <w:rsid w:val="00A83E7D"/>
    <w:rsid w:val="00A83ED4"/>
    <w:rsid w:val="00A863EE"/>
    <w:rsid w:val="00A879FD"/>
    <w:rsid w:val="00A90D86"/>
    <w:rsid w:val="00A928E5"/>
    <w:rsid w:val="00A934D0"/>
    <w:rsid w:val="00A9431E"/>
    <w:rsid w:val="00A94392"/>
    <w:rsid w:val="00A95754"/>
    <w:rsid w:val="00A9721B"/>
    <w:rsid w:val="00A97298"/>
    <w:rsid w:val="00AA3A7F"/>
    <w:rsid w:val="00AA4C5E"/>
    <w:rsid w:val="00AA73DA"/>
    <w:rsid w:val="00AA7DFA"/>
    <w:rsid w:val="00AB057B"/>
    <w:rsid w:val="00AB161C"/>
    <w:rsid w:val="00AB2179"/>
    <w:rsid w:val="00AB3629"/>
    <w:rsid w:val="00AB37CE"/>
    <w:rsid w:val="00AB4399"/>
    <w:rsid w:val="00AB4891"/>
    <w:rsid w:val="00AB502E"/>
    <w:rsid w:val="00AB7302"/>
    <w:rsid w:val="00AC0C74"/>
    <w:rsid w:val="00AC2B26"/>
    <w:rsid w:val="00AC32AC"/>
    <w:rsid w:val="00AC34D2"/>
    <w:rsid w:val="00AC4067"/>
    <w:rsid w:val="00AC6137"/>
    <w:rsid w:val="00AC6156"/>
    <w:rsid w:val="00AC6556"/>
    <w:rsid w:val="00AD0483"/>
    <w:rsid w:val="00AD0624"/>
    <w:rsid w:val="00AD1841"/>
    <w:rsid w:val="00AD3B6A"/>
    <w:rsid w:val="00AD42E1"/>
    <w:rsid w:val="00AD482F"/>
    <w:rsid w:val="00AD530D"/>
    <w:rsid w:val="00AE0052"/>
    <w:rsid w:val="00AE20D4"/>
    <w:rsid w:val="00AE2673"/>
    <w:rsid w:val="00AE2CC3"/>
    <w:rsid w:val="00AE2DDF"/>
    <w:rsid w:val="00AE30CF"/>
    <w:rsid w:val="00AE4202"/>
    <w:rsid w:val="00AE5600"/>
    <w:rsid w:val="00AE6F49"/>
    <w:rsid w:val="00AE7EA7"/>
    <w:rsid w:val="00AF0536"/>
    <w:rsid w:val="00AF1890"/>
    <w:rsid w:val="00AF3473"/>
    <w:rsid w:val="00AF45CD"/>
    <w:rsid w:val="00AF4A07"/>
    <w:rsid w:val="00AF4E18"/>
    <w:rsid w:val="00AF7515"/>
    <w:rsid w:val="00B00341"/>
    <w:rsid w:val="00B010E3"/>
    <w:rsid w:val="00B032AE"/>
    <w:rsid w:val="00B039EC"/>
    <w:rsid w:val="00B05534"/>
    <w:rsid w:val="00B075E1"/>
    <w:rsid w:val="00B07ABB"/>
    <w:rsid w:val="00B07FFB"/>
    <w:rsid w:val="00B12191"/>
    <w:rsid w:val="00B12F22"/>
    <w:rsid w:val="00B13226"/>
    <w:rsid w:val="00B134CB"/>
    <w:rsid w:val="00B13CBD"/>
    <w:rsid w:val="00B140DB"/>
    <w:rsid w:val="00B15481"/>
    <w:rsid w:val="00B15ABB"/>
    <w:rsid w:val="00B15B9E"/>
    <w:rsid w:val="00B16A7A"/>
    <w:rsid w:val="00B16FD7"/>
    <w:rsid w:val="00B174FB"/>
    <w:rsid w:val="00B178FE"/>
    <w:rsid w:val="00B17FD1"/>
    <w:rsid w:val="00B21279"/>
    <w:rsid w:val="00B21E5B"/>
    <w:rsid w:val="00B2333A"/>
    <w:rsid w:val="00B235F4"/>
    <w:rsid w:val="00B26195"/>
    <w:rsid w:val="00B27C79"/>
    <w:rsid w:val="00B27F94"/>
    <w:rsid w:val="00B30D09"/>
    <w:rsid w:val="00B30FCA"/>
    <w:rsid w:val="00B31E2B"/>
    <w:rsid w:val="00B31ED2"/>
    <w:rsid w:val="00B32A6E"/>
    <w:rsid w:val="00B3360C"/>
    <w:rsid w:val="00B347E8"/>
    <w:rsid w:val="00B34A43"/>
    <w:rsid w:val="00B34FB1"/>
    <w:rsid w:val="00B3501D"/>
    <w:rsid w:val="00B35CC0"/>
    <w:rsid w:val="00B40BA4"/>
    <w:rsid w:val="00B41217"/>
    <w:rsid w:val="00B42D10"/>
    <w:rsid w:val="00B4374E"/>
    <w:rsid w:val="00B44656"/>
    <w:rsid w:val="00B45A16"/>
    <w:rsid w:val="00B47C0A"/>
    <w:rsid w:val="00B50132"/>
    <w:rsid w:val="00B50621"/>
    <w:rsid w:val="00B50707"/>
    <w:rsid w:val="00B52B4D"/>
    <w:rsid w:val="00B52D23"/>
    <w:rsid w:val="00B5303D"/>
    <w:rsid w:val="00B53817"/>
    <w:rsid w:val="00B53942"/>
    <w:rsid w:val="00B55129"/>
    <w:rsid w:val="00B557B2"/>
    <w:rsid w:val="00B55E48"/>
    <w:rsid w:val="00B6023C"/>
    <w:rsid w:val="00B614F8"/>
    <w:rsid w:val="00B619BE"/>
    <w:rsid w:val="00B61FEB"/>
    <w:rsid w:val="00B625C5"/>
    <w:rsid w:val="00B64038"/>
    <w:rsid w:val="00B642D5"/>
    <w:rsid w:val="00B65EF1"/>
    <w:rsid w:val="00B667C5"/>
    <w:rsid w:val="00B67E51"/>
    <w:rsid w:val="00B67FC0"/>
    <w:rsid w:val="00B704CB"/>
    <w:rsid w:val="00B705D1"/>
    <w:rsid w:val="00B718B2"/>
    <w:rsid w:val="00B71F0A"/>
    <w:rsid w:val="00B7221F"/>
    <w:rsid w:val="00B7529A"/>
    <w:rsid w:val="00B75A4C"/>
    <w:rsid w:val="00B77537"/>
    <w:rsid w:val="00B77F3E"/>
    <w:rsid w:val="00B8063A"/>
    <w:rsid w:val="00B808CE"/>
    <w:rsid w:val="00B80FF9"/>
    <w:rsid w:val="00B822C5"/>
    <w:rsid w:val="00B8244B"/>
    <w:rsid w:val="00B82661"/>
    <w:rsid w:val="00B82E23"/>
    <w:rsid w:val="00B83BC7"/>
    <w:rsid w:val="00B83F14"/>
    <w:rsid w:val="00B84852"/>
    <w:rsid w:val="00B85142"/>
    <w:rsid w:val="00B86576"/>
    <w:rsid w:val="00B87873"/>
    <w:rsid w:val="00B90FD9"/>
    <w:rsid w:val="00B93D8B"/>
    <w:rsid w:val="00B97C5D"/>
    <w:rsid w:val="00BA030D"/>
    <w:rsid w:val="00BA06E3"/>
    <w:rsid w:val="00BA0C8C"/>
    <w:rsid w:val="00BA109A"/>
    <w:rsid w:val="00BA1642"/>
    <w:rsid w:val="00BA28CF"/>
    <w:rsid w:val="00BA331C"/>
    <w:rsid w:val="00BA3349"/>
    <w:rsid w:val="00BA350E"/>
    <w:rsid w:val="00BA3CA4"/>
    <w:rsid w:val="00BA4A56"/>
    <w:rsid w:val="00BA4FB5"/>
    <w:rsid w:val="00BA6D64"/>
    <w:rsid w:val="00BB399B"/>
    <w:rsid w:val="00BB4CBA"/>
    <w:rsid w:val="00BB5613"/>
    <w:rsid w:val="00BB6430"/>
    <w:rsid w:val="00BB6A53"/>
    <w:rsid w:val="00BB6B31"/>
    <w:rsid w:val="00BB7E54"/>
    <w:rsid w:val="00BC15A4"/>
    <w:rsid w:val="00BC35B5"/>
    <w:rsid w:val="00BC39FF"/>
    <w:rsid w:val="00BC40D3"/>
    <w:rsid w:val="00BC4269"/>
    <w:rsid w:val="00BC5AC5"/>
    <w:rsid w:val="00BC6C4E"/>
    <w:rsid w:val="00BC6CA4"/>
    <w:rsid w:val="00BC7455"/>
    <w:rsid w:val="00BD0E0B"/>
    <w:rsid w:val="00BD1E23"/>
    <w:rsid w:val="00BD279D"/>
    <w:rsid w:val="00BD36FB"/>
    <w:rsid w:val="00BD37E6"/>
    <w:rsid w:val="00BD5AE8"/>
    <w:rsid w:val="00BD5E3C"/>
    <w:rsid w:val="00BD5FF5"/>
    <w:rsid w:val="00BD64F8"/>
    <w:rsid w:val="00BE0FD3"/>
    <w:rsid w:val="00BE1993"/>
    <w:rsid w:val="00BE2DAB"/>
    <w:rsid w:val="00BE3BE3"/>
    <w:rsid w:val="00BE4185"/>
    <w:rsid w:val="00BE50CD"/>
    <w:rsid w:val="00BE52BB"/>
    <w:rsid w:val="00BE5E26"/>
    <w:rsid w:val="00BE698C"/>
    <w:rsid w:val="00BE77A9"/>
    <w:rsid w:val="00BE789D"/>
    <w:rsid w:val="00BF1926"/>
    <w:rsid w:val="00BF21C3"/>
    <w:rsid w:val="00BF2782"/>
    <w:rsid w:val="00BF27E1"/>
    <w:rsid w:val="00BF3830"/>
    <w:rsid w:val="00BF394D"/>
    <w:rsid w:val="00BF3A83"/>
    <w:rsid w:val="00BF6172"/>
    <w:rsid w:val="00BF639F"/>
    <w:rsid w:val="00BF77D6"/>
    <w:rsid w:val="00C0058C"/>
    <w:rsid w:val="00C01590"/>
    <w:rsid w:val="00C04139"/>
    <w:rsid w:val="00C042AF"/>
    <w:rsid w:val="00C06126"/>
    <w:rsid w:val="00C06C41"/>
    <w:rsid w:val="00C11121"/>
    <w:rsid w:val="00C11712"/>
    <w:rsid w:val="00C118E0"/>
    <w:rsid w:val="00C136A6"/>
    <w:rsid w:val="00C138D6"/>
    <w:rsid w:val="00C168C6"/>
    <w:rsid w:val="00C16A56"/>
    <w:rsid w:val="00C17175"/>
    <w:rsid w:val="00C17D9F"/>
    <w:rsid w:val="00C20182"/>
    <w:rsid w:val="00C20F4E"/>
    <w:rsid w:val="00C22470"/>
    <w:rsid w:val="00C2412B"/>
    <w:rsid w:val="00C2448E"/>
    <w:rsid w:val="00C24E1D"/>
    <w:rsid w:val="00C322F9"/>
    <w:rsid w:val="00C33600"/>
    <w:rsid w:val="00C344DF"/>
    <w:rsid w:val="00C367B1"/>
    <w:rsid w:val="00C37A62"/>
    <w:rsid w:val="00C402BB"/>
    <w:rsid w:val="00C42D5A"/>
    <w:rsid w:val="00C42D6F"/>
    <w:rsid w:val="00C4539D"/>
    <w:rsid w:val="00C45879"/>
    <w:rsid w:val="00C458AC"/>
    <w:rsid w:val="00C460F5"/>
    <w:rsid w:val="00C4727C"/>
    <w:rsid w:val="00C47F2E"/>
    <w:rsid w:val="00C52735"/>
    <w:rsid w:val="00C52CA4"/>
    <w:rsid w:val="00C5442E"/>
    <w:rsid w:val="00C54BEB"/>
    <w:rsid w:val="00C5571D"/>
    <w:rsid w:val="00C55D04"/>
    <w:rsid w:val="00C56631"/>
    <w:rsid w:val="00C604D9"/>
    <w:rsid w:val="00C613E6"/>
    <w:rsid w:val="00C61C41"/>
    <w:rsid w:val="00C6290F"/>
    <w:rsid w:val="00C6321B"/>
    <w:rsid w:val="00C63735"/>
    <w:rsid w:val="00C63C1A"/>
    <w:rsid w:val="00C64816"/>
    <w:rsid w:val="00C64A0F"/>
    <w:rsid w:val="00C673DC"/>
    <w:rsid w:val="00C67B92"/>
    <w:rsid w:val="00C716CA"/>
    <w:rsid w:val="00C71E0A"/>
    <w:rsid w:val="00C73295"/>
    <w:rsid w:val="00C73C42"/>
    <w:rsid w:val="00C74835"/>
    <w:rsid w:val="00C7493C"/>
    <w:rsid w:val="00C774D3"/>
    <w:rsid w:val="00C8027C"/>
    <w:rsid w:val="00C806E9"/>
    <w:rsid w:val="00C809B9"/>
    <w:rsid w:val="00C83013"/>
    <w:rsid w:val="00C84DC4"/>
    <w:rsid w:val="00C854A8"/>
    <w:rsid w:val="00C85755"/>
    <w:rsid w:val="00C860CA"/>
    <w:rsid w:val="00C86957"/>
    <w:rsid w:val="00C913BB"/>
    <w:rsid w:val="00C9170E"/>
    <w:rsid w:val="00C92086"/>
    <w:rsid w:val="00C92420"/>
    <w:rsid w:val="00C93080"/>
    <w:rsid w:val="00C950C5"/>
    <w:rsid w:val="00C95985"/>
    <w:rsid w:val="00C95DEA"/>
    <w:rsid w:val="00C95E7A"/>
    <w:rsid w:val="00CA115B"/>
    <w:rsid w:val="00CA18DA"/>
    <w:rsid w:val="00CA1F55"/>
    <w:rsid w:val="00CA2621"/>
    <w:rsid w:val="00CA2ED0"/>
    <w:rsid w:val="00CA2FAB"/>
    <w:rsid w:val="00CA3678"/>
    <w:rsid w:val="00CA48F6"/>
    <w:rsid w:val="00CA50A6"/>
    <w:rsid w:val="00CA5422"/>
    <w:rsid w:val="00CA5AD8"/>
    <w:rsid w:val="00CA7256"/>
    <w:rsid w:val="00CA7E34"/>
    <w:rsid w:val="00CB00FE"/>
    <w:rsid w:val="00CB10E7"/>
    <w:rsid w:val="00CB11E0"/>
    <w:rsid w:val="00CB33D7"/>
    <w:rsid w:val="00CB3714"/>
    <w:rsid w:val="00CB4928"/>
    <w:rsid w:val="00CB4DE2"/>
    <w:rsid w:val="00CB5C33"/>
    <w:rsid w:val="00CC004A"/>
    <w:rsid w:val="00CC1B29"/>
    <w:rsid w:val="00CC475F"/>
    <w:rsid w:val="00CC5DA5"/>
    <w:rsid w:val="00CC6082"/>
    <w:rsid w:val="00CC6C6E"/>
    <w:rsid w:val="00CC76E6"/>
    <w:rsid w:val="00CC7FD1"/>
    <w:rsid w:val="00CC7FFB"/>
    <w:rsid w:val="00CD01E6"/>
    <w:rsid w:val="00CD05C8"/>
    <w:rsid w:val="00CD06F2"/>
    <w:rsid w:val="00CD1A92"/>
    <w:rsid w:val="00CD1F55"/>
    <w:rsid w:val="00CD69CD"/>
    <w:rsid w:val="00CD6ED2"/>
    <w:rsid w:val="00CE0A18"/>
    <w:rsid w:val="00CE1A22"/>
    <w:rsid w:val="00CE2781"/>
    <w:rsid w:val="00CE33DA"/>
    <w:rsid w:val="00CE3BE7"/>
    <w:rsid w:val="00CE3C10"/>
    <w:rsid w:val="00CE5D62"/>
    <w:rsid w:val="00CE6634"/>
    <w:rsid w:val="00CE6CBC"/>
    <w:rsid w:val="00CE6EDE"/>
    <w:rsid w:val="00CE7D2F"/>
    <w:rsid w:val="00CF0BD5"/>
    <w:rsid w:val="00CF493E"/>
    <w:rsid w:val="00CF5168"/>
    <w:rsid w:val="00CF62BB"/>
    <w:rsid w:val="00CF7357"/>
    <w:rsid w:val="00CF7811"/>
    <w:rsid w:val="00D0140B"/>
    <w:rsid w:val="00D020D2"/>
    <w:rsid w:val="00D0291E"/>
    <w:rsid w:val="00D045B1"/>
    <w:rsid w:val="00D051A3"/>
    <w:rsid w:val="00D0592B"/>
    <w:rsid w:val="00D12684"/>
    <w:rsid w:val="00D129E1"/>
    <w:rsid w:val="00D13AF7"/>
    <w:rsid w:val="00D14947"/>
    <w:rsid w:val="00D14BDC"/>
    <w:rsid w:val="00D1547D"/>
    <w:rsid w:val="00D15834"/>
    <w:rsid w:val="00D15D1D"/>
    <w:rsid w:val="00D17D34"/>
    <w:rsid w:val="00D20A32"/>
    <w:rsid w:val="00D233A3"/>
    <w:rsid w:val="00D2389D"/>
    <w:rsid w:val="00D24B5B"/>
    <w:rsid w:val="00D25335"/>
    <w:rsid w:val="00D25C6F"/>
    <w:rsid w:val="00D2660D"/>
    <w:rsid w:val="00D317C2"/>
    <w:rsid w:val="00D32033"/>
    <w:rsid w:val="00D322C4"/>
    <w:rsid w:val="00D32B0C"/>
    <w:rsid w:val="00D34B96"/>
    <w:rsid w:val="00D377E1"/>
    <w:rsid w:val="00D40C3D"/>
    <w:rsid w:val="00D413F6"/>
    <w:rsid w:val="00D41622"/>
    <w:rsid w:val="00D42952"/>
    <w:rsid w:val="00D44952"/>
    <w:rsid w:val="00D47B5E"/>
    <w:rsid w:val="00D500FB"/>
    <w:rsid w:val="00D504D2"/>
    <w:rsid w:val="00D507C5"/>
    <w:rsid w:val="00D51DA3"/>
    <w:rsid w:val="00D5234E"/>
    <w:rsid w:val="00D52DEF"/>
    <w:rsid w:val="00D54ABF"/>
    <w:rsid w:val="00D55157"/>
    <w:rsid w:val="00D55EE7"/>
    <w:rsid w:val="00D56017"/>
    <w:rsid w:val="00D60117"/>
    <w:rsid w:val="00D61CFF"/>
    <w:rsid w:val="00D61E64"/>
    <w:rsid w:val="00D6360C"/>
    <w:rsid w:val="00D64714"/>
    <w:rsid w:val="00D64A48"/>
    <w:rsid w:val="00D66BC4"/>
    <w:rsid w:val="00D66DB4"/>
    <w:rsid w:val="00D67393"/>
    <w:rsid w:val="00D67E08"/>
    <w:rsid w:val="00D7032C"/>
    <w:rsid w:val="00D7067B"/>
    <w:rsid w:val="00D712EC"/>
    <w:rsid w:val="00D7175C"/>
    <w:rsid w:val="00D72B2E"/>
    <w:rsid w:val="00D74B6B"/>
    <w:rsid w:val="00D760A8"/>
    <w:rsid w:val="00D76CB8"/>
    <w:rsid w:val="00D77A26"/>
    <w:rsid w:val="00D80C65"/>
    <w:rsid w:val="00D8495E"/>
    <w:rsid w:val="00D9074A"/>
    <w:rsid w:val="00D9097D"/>
    <w:rsid w:val="00D92DE4"/>
    <w:rsid w:val="00D9417C"/>
    <w:rsid w:val="00D949C7"/>
    <w:rsid w:val="00D94E69"/>
    <w:rsid w:val="00D952E4"/>
    <w:rsid w:val="00D95B22"/>
    <w:rsid w:val="00DA1A02"/>
    <w:rsid w:val="00DA32E6"/>
    <w:rsid w:val="00DA32F7"/>
    <w:rsid w:val="00DA6E41"/>
    <w:rsid w:val="00DA7113"/>
    <w:rsid w:val="00DA7B9F"/>
    <w:rsid w:val="00DB1354"/>
    <w:rsid w:val="00DB227D"/>
    <w:rsid w:val="00DB2997"/>
    <w:rsid w:val="00DB382B"/>
    <w:rsid w:val="00DB6D92"/>
    <w:rsid w:val="00DB7520"/>
    <w:rsid w:val="00DC0462"/>
    <w:rsid w:val="00DC095B"/>
    <w:rsid w:val="00DC0A8A"/>
    <w:rsid w:val="00DC0CBC"/>
    <w:rsid w:val="00DC1A2A"/>
    <w:rsid w:val="00DC32FA"/>
    <w:rsid w:val="00DC4646"/>
    <w:rsid w:val="00DC4D3C"/>
    <w:rsid w:val="00DC57BD"/>
    <w:rsid w:val="00DC614F"/>
    <w:rsid w:val="00DC67AC"/>
    <w:rsid w:val="00DC6D5F"/>
    <w:rsid w:val="00DC7503"/>
    <w:rsid w:val="00DC7B6E"/>
    <w:rsid w:val="00DD0B00"/>
    <w:rsid w:val="00DD1A6E"/>
    <w:rsid w:val="00DD350D"/>
    <w:rsid w:val="00DD3B19"/>
    <w:rsid w:val="00DD4216"/>
    <w:rsid w:val="00DD4F6E"/>
    <w:rsid w:val="00DD50DD"/>
    <w:rsid w:val="00DD5AE1"/>
    <w:rsid w:val="00DE151B"/>
    <w:rsid w:val="00DE1F2B"/>
    <w:rsid w:val="00DE274C"/>
    <w:rsid w:val="00DE287D"/>
    <w:rsid w:val="00DE2A8B"/>
    <w:rsid w:val="00DE4090"/>
    <w:rsid w:val="00DE4A17"/>
    <w:rsid w:val="00DE4E33"/>
    <w:rsid w:val="00DE5003"/>
    <w:rsid w:val="00DE60A2"/>
    <w:rsid w:val="00DE69C1"/>
    <w:rsid w:val="00DE7727"/>
    <w:rsid w:val="00DE7D8F"/>
    <w:rsid w:val="00DF1383"/>
    <w:rsid w:val="00DF22D9"/>
    <w:rsid w:val="00DF2797"/>
    <w:rsid w:val="00DF2A1A"/>
    <w:rsid w:val="00DF4239"/>
    <w:rsid w:val="00DF55A4"/>
    <w:rsid w:val="00E0095F"/>
    <w:rsid w:val="00E028EE"/>
    <w:rsid w:val="00E03A59"/>
    <w:rsid w:val="00E03A6C"/>
    <w:rsid w:val="00E03C6D"/>
    <w:rsid w:val="00E03EB1"/>
    <w:rsid w:val="00E07218"/>
    <w:rsid w:val="00E07313"/>
    <w:rsid w:val="00E10018"/>
    <w:rsid w:val="00E10F6B"/>
    <w:rsid w:val="00E119DC"/>
    <w:rsid w:val="00E12F74"/>
    <w:rsid w:val="00E139CA"/>
    <w:rsid w:val="00E15C46"/>
    <w:rsid w:val="00E16BCC"/>
    <w:rsid w:val="00E16F1D"/>
    <w:rsid w:val="00E214EB"/>
    <w:rsid w:val="00E22FF5"/>
    <w:rsid w:val="00E232BC"/>
    <w:rsid w:val="00E234D2"/>
    <w:rsid w:val="00E26E10"/>
    <w:rsid w:val="00E30D80"/>
    <w:rsid w:val="00E3131F"/>
    <w:rsid w:val="00E319C5"/>
    <w:rsid w:val="00E31B55"/>
    <w:rsid w:val="00E324CC"/>
    <w:rsid w:val="00E335DE"/>
    <w:rsid w:val="00E33DB6"/>
    <w:rsid w:val="00E34407"/>
    <w:rsid w:val="00E3467F"/>
    <w:rsid w:val="00E413B8"/>
    <w:rsid w:val="00E41CD1"/>
    <w:rsid w:val="00E42AC9"/>
    <w:rsid w:val="00E4440F"/>
    <w:rsid w:val="00E454D5"/>
    <w:rsid w:val="00E45BD3"/>
    <w:rsid w:val="00E47690"/>
    <w:rsid w:val="00E51340"/>
    <w:rsid w:val="00E513E4"/>
    <w:rsid w:val="00E52089"/>
    <w:rsid w:val="00E52205"/>
    <w:rsid w:val="00E529B1"/>
    <w:rsid w:val="00E54B20"/>
    <w:rsid w:val="00E54D81"/>
    <w:rsid w:val="00E574B5"/>
    <w:rsid w:val="00E57526"/>
    <w:rsid w:val="00E60A27"/>
    <w:rsid w:val="00E61597"/>
    <w:rsid w:val="00E643A6"/>
    <w:rsid w:val="00E655FF"/>
    <w:rsid w:val="00E65E14"/>
    <w:rsid w:val="00E66FEF"/>
    <w:rsid w:val="00E673C4"/>
    <w:rsid w:val="00E67D48"/>
    <w:rsid w:val="00E700D7"/>
    <w:rsid w:val="00E71C79"/>
    <w:rsid w:val="00E725F7"/>
    <w:rsid w:val="00E7382B"/>
    <w:rsid w:val="00E73AA2"/>
    <w:rsid w:val="00E7553B"/>
    <w:rsid w:val="00E75864"/>
    <w:rsid w:val="00E76737"/>
    <w:rsid w:val="00E7773E"/>
    <w:rsid w:val="00E80FB6"/>
    <w:rsid w:val="00E82653"/>
    <w:rsid w:val="00E836AC"/>
    <w:rsid w:val="00E84310"/>
    <w:rsid w:val="00E849D4"/>
    <w:rsid w:val="00E855A7"/>
    <w:rsid w:val="00E85C54"/>
    <w:rsid w:val="00E86828"/>
    <w:rsid w:val="00E86925"/>
    <w:rsid w:val="00E86E33"/>
    <w:rsid w:val="00E87423"/>
    <w:rsid w:val="00E901C9"/>
    <w:rsid w:val="00E90BAD"/>
    <w:rsid w:val="00E91C6C"/>
    <w:rsid w:val="00E922A3"/>
    <w:rsid w:val="00E9713D"/>
    <w:rsid w:val="00E973A9"/>
    <w:rsid w:val="00EA0279"/>
    <w:rsid w:val="00EA1FBE"/>
    <w:rsid w:val="00EA251F"/>
    <w:rsid w:val="00EA32CC"/>
    <w:rsid w:val="00EA3C06"/>
    <w:rsid w:val="00EA6447"/>
    <w:rsid w:val="00EA6667"/>
    <w:rsid w:val="00EA6D06"/>
    <w:rsid w:val="00EB08DC"/>
    <w:rsid w:val="00EB3BD5"/>
    <w:rsid w:val="00EB4128"/>
    <w:rsid w:val="00EB4CC3"/>
    <w:rsid w:val="00EB52E7"/>
    <w:rsid w:val="00EB5621"/>
    <w:rsid w:val="00EB63D8"/>
    <w:rsid w:val="00EB7FA8"/>
    <w:rsid w:val="00EC0520"/>
    <w:rsid w:val="00EC0632"/>
    <w:rsid w:val="00EC2DF1"/>
    <w:rsid w:val="00EC3290"/>
    <w:rsid w:val="00EC355E"/>
    <w:rsid w:val="00EC586C"/>
    <w:rsid w:val="00EC7C1B"/>
    <w:rsid w:val="00ED00C2"/>
    <w:rsid w:val="00ED13F8"/>
    <w:rsid w:val="00ED17A9"/>
    <w:rsid w:val="00ED2080"/>
    <w:rsid w:val="00ED58D4"/>
    <w:rsid w:val="00ED5D30"/>
    <w:rsid w:val="00ED7753"/>
    <w:rsid w:val="00EE12ED"/>
    <w:rsid w:val="00EE1449"/>
    <w:rsid w:val="00EE1A42"/>
    <w:rsid w:val="00EE21FF"/>
    <w:rsid w:val="00EE39D6"/>
    <w:rsid w:val="00EE41D1"/>
    <w:rsid w:val="00EE4A13"/>
    <w:rsid w:val="00EE4CB7"/>
    <w:rsid w:val="00EE5C23"/>
    <w:rsid w:val="00EE678D"/>
    <w:rsid w:val="00EE7D34"/>
    <w:rsid w:val="00EE7D43"/>
    <w:rsid w:val="00EF0929"/>
    <w:rsid w:val="00EF137B"/>
    <w:rsid w:val="00EF1C97"/>
    <w:rsid w:val="00EF2310"/>
    <w:rsid w:val="00EF236D"/>
    <w:rsid w:val="00EF2E8F"/>
    <w:rsid w:val="00EF4764"/>
    <w:rsid w:val="00EF5463"/>
    <w:rsid w:val="00EF63F4"/>
    <w:rsid w:val="00EF74E7"/>
    <w:rsid w:val="00F0018C"/>
    <w:rsid w:val="00F008A4"/>
    <w:rsid w:val="00F00AA8"/>
    <w:rsid w:val="00F0378D"/>
    <w:rsid w:val="00F04AE3"/>
    <w:rsid w:val="00F06E27"/>
    <w:rsid w:val="00F07603"/>
    <w:rsid w:val="00F076F4"/>
    <w:rsid w:val="00F10B16"/>
    <w:rsid w:val="00F12DAD"/>
    <w:rsid w:val="00F136F7"/>
    <w:rsid w:val="00F1450A"/>
    <w:rsid w:val="00F15201"/>
    <w:rsid w:val="00F15345"/>
    <w:rsid w:val="00F207D5"/>
    <w:rsid w:val="00F20A47"/>
    <w:rsid w:val="00F20F18"/>
    <w:rsid w:val="00F215A3"/>
    <w:rsid w:val="00F22530"/>
    <w:rsid w:val="00F236D4"/>
    <w:rsid w:val="00F23AF6"/>
    <w:rsid w:val="00F2401C"/>
    <w:rsid w:val="00F2536F"/>
    <w:rsid w:val="00F254D3"/>
    <w:rsid w:val="00F25D98"/>
    <w:rsid w:val="00F261D9"/>
    <w:rsid w:val="00F300AE"/>
    <w:rsid w:val="00F300FB"/>
    <w:rsid w:val="00F30963"/>
    <w:rsid w:val="00F30AC8"/>
    <w:rsid w:val="00F31C90"/>
    <w:rsid w:val="00F33D27"/>
    <w:rsid w:val="00F340F4"/>
    <w:rsid w:val="00F34406"/>
    <w:rsid w:val="00F34408"/>
    <w:rsid w:val="00F414C4"/>
    <w:rsid w:val="00F42BE7"/>
    <w:rsid w:val="00F438DD"/>
    <w:rsid w:val="00F44146"/>
    <w:rsid w:val="00F44A58"/>
    <w:rsid w:val="00F45052"/>
    <w:rsid w:val="00F475D5"/>
    <w:rsid w:val="00F476A5"/>
    <w:rsid w:val="00F47A89"/>
    <w:rsid w:val="00F50F2A"/>
    <w:rsid w:val="00F53EBD"/>
    <w:rsid w:val="00F5423E"/>
    <w:rsid w:val="00F54EA6"/>
    <w:rsid w:val="00F550A2"/>
    <w:rsid w:val="00F563FF"/>
    <w:rsid w:val="00F56E19"/>
    <w:rsid w:val="00F57005"/>
    <w:rsid w:val="00F600FF"/>
    <w:rsid w:val="00F601F4"/>
    <w:rsid w:val="00F61B0C"/>
    <w:rsid w:val="00F62F5E"/>
    <w:rsid w:val="00F63694"/>
    <w:rsid w:val="00F63C33"/>
    <w:rsid w:val="00F646A7"/>
    <w:rsid w:val="00F64EDF"/>
    <w:rsid w:val="00F67AA6"/>
    <w:rsid w:val="00F7148A"/>
    <w:rsid w:val="00F717A0"/>
    <w:rsid w:val="00F72697"/>
    <w:rsid w:val="00F73D02"/>
    <w:rsid w:val="00F75BCF"/>
    <w:rsid w:val="00F75C77"/>
    <w:rsid w:val="00F767E5"/>
    <w:rsid w:val="00F7725B"/>
    <w:rsid w:val="00F77268"/>
    <w:rsid w:val="00F80276"/>
    <w:rsid w:val="00F8086D"/>
    <w:rsid w:val="00F80DBD"/>
    <w:rsid w:val="00F80E9D"/>
    <w:rsid w:val="00F81236"/>
    <w:rsid w:val="00F824CF"/>
    <w:rsid w:val="00F834DD"/>
    <w:rsid w:val="00F84699"/>
    <w:rsid w:val="00F84C75"/>
    <w:rsid w:val="00F858AF"/>
    <w:rsid w:val="00F86253"/>
    <w:rsid w:val="00F868E5"/>
    <w:rsid w:val="00F9063E"/>
    <w:rsid w:val="00F90AD2"/>
    <w:rsid w:val="00F91E87"/>
    <w:rsid w:val="00F922C3"/>
    <w:rsid w:val="00F930E2"/>
    <w:rsid w:val="00F942F0"/>
    <w:rsid w:val="00F9512C"/>
    <w:rsid w:val="00F963F3"/>
    <w:rsid w:val="00F96A52"/>
    <w:rsid w:val="00F96B99"/>
    <w:rsid w:val="00F97194"/>
    <w:rsid w:val="00FA1699"/>
    <w:rsid w:val="00FA1FA1"/>
    <w:rsid w:val="00FA2354"/>
    <w:rsid w:val="00FA24AC"/>
    <w:rsid w:val="00FA2A33"/>
    <w:rsid w:val="00FA4654"/>
    <w:rsid w:val="00FA5242"/>
    <w:rsid w:val="00FA5FD5"/>
    <w:rsid w:val="00FA62B3"/>
    <w:rsid w:val="00FA65A1"/>
    <w:rsid w:val="00FA69E5"/>
    <w:rsid w:val="00FA7DC8"/>
    <w:rsid w:val="00FB075F"/>
    <w:rsid w:val="00FB0EC4"/>
    <w:rsid w:val="00FB11EF"/>
    <w:rsid w:val="00FB1BB8"/>
    <w:rsid w:val="00FB2853"/>
    <w:rsid w:val="00FB3D40"/>
    <w:rsid w:val="00FB3FF4"/>
    <w:rsid w:val="00FB4E84"/>
    <w:rsid w:val="00FB575F"/>
    <w:rsid w:val="00FB7F73"/>
    <w:rsid w:val="00FC09B6"/>
    <w:rsid w:val="00FC283B"/>
    <w:rsid w:val="00FC29D1"/>
    <w:rsid w:val="00FC3AB6"/>
    <w:rsid w:val="00FC46CF"/>
    <w:rsid w:val="00FC4954"/>
    <w:rsid w:val="00FC4959"/>
    <w:rsid w:val="00FC4E0F"/>
    <w:rsid w:val="00FC4EA1"/>
    <w:rsid w:val="00FC4F55"/>
    <w:rsid w:val="00FC7619"/>
    <w:rsid w:val="00FC7ABA"/>
    <w:rsid w:val="00FD09D6"/>
    <w:rsid w:val="00FD2A85"/>
    <w:rsid w:val="00FD2EF1"/>
    <w:rsid w:val="00FD41F9"/>
    <w:rsid w:val="00FD46A2"/>
    <w:rsid w:val="00FD52EB"/>
    <w:rsid w:val="00FD5C2B"/>
    <w:rsid w:val="00FE174A"/>
    <w:rsid w:val="00FE197B"/>
    <w:rsid w:val="00FE326D"/>
    <w:rsid w:val="00FE4872"/>
    <w:rsid w:val="00FE49B8"/>
    <w:rsid w:val="00FE536E"/>
    <w:rsid w:val="00FE55FE"/>
    <w:rsid w:val="00FE74D4"/>
    <w:rsid w:val="00FE7A7B"/>
    <w:rsid w:val="00FE7D17"/>
    <w:rsid w:val="00FE7D91"/>
    <w:rsid w:val="00FF1068"/>
    <w:rsid w:val="00FF11A3"/>
    <w:rsid w:val="00FF16B5"/>
    <w:rsid w:val="00FF3A7C"/>
    <w:rsid w:val="00FF3F40"/>
    <w:rsid w:val="00FF42BC"/>
    <w:rsid w:val="00FF4F4F"/>
    <w:rsid w:val="00FF50AC"/>
    <w:rsid w:val="00FF5AE0"/>
    <w:rsid w:val="00FF7198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89951A"/>
  <w15:chartTrackingRefBased/>
  <w15:docId w15:val="{31763B0A-BF82-4CCD-B3BA-0DA8AAEB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qFormat="1"/>
    <w:lsdException w:name="Title" w:qFormat="1"/>
    <w:lsdException w:name="Default Paragraph Font" w:uiPriority="1"/>
    <w:lsdException w:name="Body Text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56E5"/>
    <w:pPr>
      <w:spacing w:after="180"/>
    </w:pPr>
    <w:rPr>
      <w:rFonts w:eastAsia="Times New Roman"/>
      <w:lang w:val="en-GB"/>
    </w:rPr>
  </w:style>
  <w:style w:type="paragraph" w:styleId="Heading1">
    <w:name w:val="heading 1"/>
    <w:next w:val="Normal"/>
    <w:link w:val="Heading1Char"/>
    <w:qFormat/>
    <w:rsid w:val="005456E5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Times New Roman" w:hAnsi="Arial"/>
      <w:sz w:val="36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5456E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5456E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5456E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5456E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5456E5"/>
    <w:pPr>
      <w:outlineLvl w:val="5"/>
    </w:pPr>
  </w:style>
  <w:style w:type="paragraph" w:styleId="Heading7">
    <w:name w:val="heading 7"/>
    <w:basedOn w:val="H6"/>
    <w:next w:val="Normal"/>
    <w:qFormat/>
    <w:rsid w:val="005456E5"/>
    <w:pPr>
      <w:outlineLvl w:val="6"/>
    </w:pPr>
  </w:style>
  <w:style w:type="paragraph" w:styleId="Heading8">
    <w:name w:val="heading 8"/>
    <w:basedOn w:val="Heading1"/>
    <w:next w:val="Normal"/>
    <w:qFormat/>
    <w:rsid w:val="005456E5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5456E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5456E5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uiPriority w:val="39"/>
    <w:rsid w:val="005456E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5456E5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noProof/>
      <w:sz w:val="22"/>
      <w:lang w:val="en-GB"/>
    </w:rPr>
  </w:style>
  <w:style w:type="paragraph" w:customStyle="1" w:styleId="ZT">
    <w:name w:val="ZT"/>
    <w:rsid w:val="005456E5"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/>
    </w:rPr>
  </w:style>
  <w:style w:type="paragraph" w:styleId="TOC5">
    <w:name w:val="toc 5"/>
    <w:basedOn w:val="TOC4"/>
    <w:semiHidden/>
    <w:rsid w:val="005456E5"/>
    <w:pPr>
      <w:ind w:left="1701" w:hanging="1701"/>
    </w:pPr>
  </w:style>
  <w:style w:type="paragraph" w:styleId="TOC4">
    <w:name w:val="toc 4"/>
    <w:basedOn w:val="TOC3"/>
    <w:semiHidden/>
    <w:rsid w:val="005456E5"/>
    <w:pPr>
      <w:ind w:left="1418" w:hanging="1418"/>
    </w:pPr>
  </w:style>
  <w:style w:type="paragraph" w:styleId="TOC3">
    <w:name w:val="toc 3"/>
    <w:basedOn w:val="TOC2"/>
    <w:semiHidden/>
    <w:rsid w:val="005456E5"/>
    <w:pPr>
      <w:ind w:left="1134" w:hanging="1134"/>
    </w:pPr>
  </w:style>
  <w:style w:type="paragraph" w:styleId="TOC2">
    <w:name w:val="toc 2"/>
    <w:basedOn w:val="TOC1"/>
    <w:uiPriority w:val="39"/>
    <w:rsid w:val="005456E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rsid w:val="005456E5"/>
    <w:pPr>
      <w:framePr w:wrap="notBeside" w:vAnchor="page" w:hAnchor="margin" w:xAlign="center" w:y="6805"/>
      <w:widowControl w:val="0"/>
    </w:pPr>
    <w:rPr>
      <w:rFonts w:ascii="Arial" w:eastAsia="Times New Roman" w:hAnsi="Arial"/>
      <w:noProof/>
      <w:lang w:val="en-GB"/>
    </w:rPr>
  </w:style>
  <w:style w:type="character" w:customStyle="1" w:styleId="Heading1Char">
    <w:name w:val="Heading 1 Char"/>
    <w:link w:val="Heading1"/>
    <w:rsid w:val="00326166"/>
    <w:rPr>
      <w:rFonts w:ascii="Arial" w:eastAsia="Times New Roman" w:hAnsi="Arial"/>
      <w:sz w:val="36"/>
      <w:lang w:eastAsia="en-US"/>
    </w:rPr>
  </w:style>
  <w:style w:type="numbering" w:customStyle="1" w:styleId="2">
    <w:name w:val="列表编号2"/>
    <w:basedOn w:val="NoList"/>
    <w:rsid w:val="00D8495E"/>
    <w:pPr>
      <w:numPr>
        <w:numId w:val="6"/>
      </w:numPr>
    </w:pPr>
  </w:style>
  <w:style w:type="paragraph" w:styleId="ListNumber">
    <w:name w:val="List Number"/>
    <w:basedOn w:val="List"/>
    <w:rsid w:val="00141333"/>
    <w:pPr>
      <w:numPr>
        <w:numId w:val="5"/>
      </w:numPr>
    </w:pPr>
  </w:style>
  <w:style w:type="paragraph" w:styleId="List">
    <w:name w:val="List"/>
    <w:basedOn w:val="Normal"/>
    <w:link w:val="ListChar"/>
    <w:rsid w:val="00670E91"/>
    <w:pPr>
      <w:ind w:left="704" w:hanging="420"/>
    </w:pPr>
    <w:rPr>
      <w:rFonts w:eastAsia="SimSun"/>
    </w:rPr>
  </w:style>
  <w:style w:type="paragraph" w:styleId="Header">
    <w:name w:val="header"/>
    <w:rsid w:val="005456E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styleId="FootnoteReference">
    <w:name w:val="footnote reference"/>
    <w:semiHidden/>
    <w:rPr>
      <w:rFonts w:eastAsia="SimSun"/>
      <w:b/>
      <w:position w:val="6"/>
      <w:sz w:val="16"/>
      <w:lang w:val="en-US" w:eastAsia="zh-CN" w:bidi="ar-SA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5456E5"/>
    <w:rPr>
      <w:b/>
    </w:rPr>
  </w:style>
  <w:style w:type="paragraph" w:customStyle="1" w:styleId="TAC">
    <w:name w:val="TAC"/>
    <w:basedOn w:val="TAL"/>
    <w:rsid w:val="005456E5"/>
    <w:pPr>
      <w:jc w:val="center"/>
    </w:pPr>
  </w:style>
  <w:style w:type="paragraph" w:customStyle="1" w:styleId="TAL">
    <w:name w:val="TAL"/>
    <w:basedOn w:val="Normal"/>
    <w:link w:val="TALCar"/>
    <w:qFormat/>
    <w:rsid w:val="005456E5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rsid w:val="005456E5"/>
    <w:pPr>
      <w:keepNext w:val="0"/>
      <w:spacing w:before="0" w:after="240"/>
    </w:pPr>
  </w:style>
  <w:style w:type="paragraph" w:customStyle="1" w:styleId="TH">
    <w:name w:val="TH"/>
    <w:basedOn w:val="Normal"/>
    <w:link w:val="THChar"/>
    <w:rsid w:val="005456E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rsid w:val="005456E5"/>
    <w:pPr>
      <w:keepLines/>
      <w:ind w:left="1135" w:hanging="851"/>
    </w:pPr>
  </w:style>
  <w:style w:type="character" w:customStyle="1" w:styleId="NOChar">
    <w:name w:val="NO Char"/>
    <w:link w:val="NO"/>
    <w:rsid w:val="00415963"/>
    <w:rPr>
      <w:rFonts w:eastAsia="Times New Roman"/>
      <w:lang w:eastAsia="en-US"/>
    </w:rPr>
  </w:style>
  <w:style w:type="paragraph" w:styleId="TOC9">
    <w:name w:val="toc 9"/>
    <w:basedOn w:val="TOC8"/>
    <w:uiPriority w:val="39"/>
    <w:rsid w:val="005456E5"/>
    <w:pPr>
      <w:ind w:left="1418" w:hanging="1418"/>
    </w:pPr>
  </w:style>
  <w:style w:type="paragraph" w:customStyle="1" w:styleId="EX">
    <w:name w:val="EX"/>
    <w:basedOn w:val="Normal"/>
    <w:rsid w:val="005456E5"/>
    <w:pPr>
      <w:keepLines/>
      <w:ind w:left="1702" w:hanging="1418"/>
    </w:pPr>
  </w:style>
  <w:style w:type="paragraph" w:customStyle="1" w:styleId="FP">
    <w:name w:val="FP"/>
    <w:basedOn w:val="Normal"/>
    <w:rsid w:val="005456E5"/>
    <w:pPr>
      <w:spacing w:after="0"/>
    </w:pPr>
  </w:style>
  <w:style w:type="paragraph" w:customStyle="1" w:styleId="LD">
    <w:name w:val="LD"/>
    <w:rsid w:val="005456E5"/>
    <w:pPr>
      <w:keepNext/>
      <w:keepLines/>
      <w:spacing w:line="180" w:lineRule="exact"/>
    </w:pPr>
    <w:rPr>
      <w:rFonts w:ascii="Courier New" w:eastAsia="Times New Roman" w:hAnsi="Courier New"/>
      <w:noProof/>
      <w:lang w:val="en-GB"/>
    </w:rPr>
  </w:style>
  <w:style w:type="paragraph" w:customStyle="1" w:styleId="NW">
    <w:name w:val="NW"/>
    <w:basedOn w:val="NO"/>
    <w:rsid w:val="005456E5"/>
    <w:pPr>
      <w:spacing w:after="0"/>
    </w:pPr>
  </w:style>
  <w:style w:type="paragraph" w:customStyle="1" w:styleId="EW">
    <w:name w:val="EW"/>
    <w:basedOn w:val="EX"/>
    <w:rsid w:val="005456E5"/>
    <w:pPr>
      <w:spacing w:after="0"/>
    </w:pPr>
  </w:style>
  <w:style w:type="paragraph" w:styleId="TOC6">
    <w:name w:val="toc 6"/>
    <w:basedOn w:val="TOC5"/>
    <w:next w:val="Normal"/>
    <w:semiHidden/>
    <w:rsid w:val="005456E5"/>
    <w:pPr>
      <w:ind w:left="1985" w:hanging="1985"/>
    </w:pPr>
  </w:style>
  <w:style w:type="paragraph" w:styleId="TOC7">
    <w:name w:val="toc 7"/>
    <w:basedOn w:val="TOC6"/>
    <w:next w:val="Normal"/>
    <w:semiHidden/>
    <w:rsid w:val="005456E5"/>
    <w:pPr>
      <w:ind w:left="2268" w:hanging="2268"/>
    </w:pPr>
  </w:style>
  <w:style w:type="paragraph" w:customStyle="1" w:styleId="20">
    <w:name w:val="编号2"/>
    <w:basedOn w:val="Normal"/>
    <w:rsid w:val="009D69DE"/>
    <w:pPr>
      <w:numPr>
        <w:numId w:val="8"/>
      </w:numPr>
      <w:tabs>
        <w:tab w:val="clear" w:pos="840"/>
        <w:tab w:val="num" w:pos="704"/>
      </w:tabs>
      <w:ind w:left="704" w:hanging="420"/>
    </w:pPr>
    <w:rPr>
      <w:rFonts w:eastAsia="SimSun"/>
      <w:lang w:eastAsia="zh-CN"/>
    </w:rPr>
  </w:style>
  <w:style w:type="paragraph" w:styleId="ListBullet">
    <w:name w:val="List Bullet"/>
    <w:basedOn w:val="List"/>
    <w:rsid w:val="00D8495E"/>
    <w:pPr>
      <w:ind w:left="0" w:firstLine="0"/>
    </w:pPr>
  </w:style>
  <w:style w:type="paragraph" w:customStyle="1" w:styleId="Reference">
    <w:name w:val="Reference"/>
    <w:basedOn w:val="Normal"/>
    <w:rsid w:val="00872C69"/>
    <w:pPr>
      <w:numPr>
        <w:numId w:val="9"/>
      </w:numPr>
      <w:overflowPunct w:val="0"/>
      <w:autoSpaceDE w:val="0"/>
      <w:autoSpaceDN w:val="0"/>
      <w:adjustRightInd w:val="0"/>
      <w:spacing w:after="120"/>
      <w:textAlignment w:val="baseline"/>
    </w:pPr>
    <w:rPr>
      <w:rFonts w:eastAsia="SimSun"/>
      <w:sz w:val="22"/>
      <w:lang w:eastAsia="zh-CN"/>
    </w:rPr>
  </w:style>
  <w:style w:type="paragraph" w:customStyle="1" w:styleId="EQ">
    <w:name w:val="EQ"/>
    <w:basedOn w:val="Normal"/>
    <w:next w:val="Normal"/>
    <w:rsid w:val="005456E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5456E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5456E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noProof/>
      <w:sz w:val="16"/>
      <w:lang w:val="en-GB"/>
    </w:rPr>
  </w:style>
  <w:style w:type="paragraph" w:customStyle="1" w:styleId="TAR">
    <w:name w:val="TAR"/>
    <w:basedOn w:val="TAL"/>
    <w:rsid w:val="005456E5"/>
    <w:pPr>
      <w:jc w:val="right"/>
    </w:pPr>
  </w:style>
  <w:style w:type="paragraph" w:customStyle="1" w:styleId="TAN">
    <w:name w:val="TAN"/>
    <w:basedOn w:val="TAL"/>
    <w:rsid w:val="005456E5"/>
    <w:pPr>
      <w:ind w:left="851" w:hanging="851"/>
    </w:pPr>
  </w:style>
  <w:style w:type="paragraph" w:customStyle="1" w:styleId="ZA">
    <w:name w:val="ZA"/>
    <w:rsid w:val="005456E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noProof/>
      <w:sz w:val="40"/>
      <w:lang w:val="en-GB"/>
    </w:rPr>
  </w:style>
  <w:style w:type="paragraph" w:customStyle="1" w:styleId="ZB">
    <w:name w:val="ZB"/>
    <w:rsid w:val="005456E5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noProof/>
      <w:lang w:val="en-GB"/>
    </w:rPr>
  </w:style>
  <w:style w:type="paragraph" w:customStyle="1" w:styleId="ZD">
    <w:name w:val="ZD"/>
    <w:rsid w:val="005456E5"/>
    <w:pPr>
      <w:framePr w:wrap="notBeside" w:vAnchor="page" w:hAnchor="margin" w:y="15764"/>
      <w:widowControl w:val="0"/>
    </w:pPr>
    <w:rPr>
      <w:rFonts w:ascii="Arial" w:eastAsia="Times New Roman" w:hAnsi="Arial"/>
      <w:noProof/>
      <w:sz w:val="32"/>
      <w:lang w:val="en-GB"/>
    </w:rPr>
  </w:style>
  <w:style w:type="paragraph" w:customStyle="1" w:styleId="ZU">
    <w:name w:val="ZU"/>
    <w:rsid w:val="005456E5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noProof/>
      <w:lang w:val="en-GB"/>
    </w:rPr>
  </w:style>
  <w:style w:type="paragraph" w:customStyle="1" w:styleId="ZV">
    <w:name w:val="ZV"/>
    <w:basedOn w:val="ZU"/>
    <w:rsid w:val="005456E5"/>
    <w:pPr>
      <w:framePr w:wrap="notBeside" w:y="16161"/>
    </w:pPr>
  </w:style>
  <w:style w:type="character" w:customStyle="1" w:styleId="ZGSM">
    <w:name w:val="ZGSM"/>
    <w:rsid w:val="005456E5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rsid w:val="005456E5"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link w:val="EditorsNoteChar"/>
    <w:rsid w:val="005456E5"/>
    <w:rPr>
      <w:color w:val="FF0000"/>
    </w:rPr>
  </w:style>
  <w:style w:type="character" w:customStyle="1" w:styleId="EditorsNoteChar">
    <w:name w:val="Editor's Note Char"/>
    <w:link w:val="EditorsNote"/>
    <w:rsid w:val="00415963"/>
    <w:rPr>
      <w:rFonts w:eastAsia="Times New Roman"/>
      <w:color w:val="FF0000"/>
      <w:lang w:eastAsia="en-US"/>
    </w:rPr>
  </w:style>
  <w:style w:type="paragraph" w:styleId="ListBullet4">
    <w:name w:val="List Bullet 4"/>
    <w:basedOn w:val="Normal"/>
    <w:rsid w:val="00D8495E"/>
    <w:pPr>
      <w:numPr>
        <w:numId w:val="7"/>
      </w:numPr>
      <w:tabs>
        <w:tab w:val="clear" w:pos="1418"/>
        <w:tab w:val="num" w:pos="1600"/>
      </w:tabs>
      <w:ind w:left="1543"/>
    </w:pPr>
    <w:rPr>
      <w:rFonts w:eastAsia="SimSun"/>
    </w:rPr>
  </w:style>
  <w:style w:type="character" w:customStyle="1" w:styleId="a1">
    <w:name w:val="样式 宋体 蓝色"/>
    <w:rsid w:val="009421CA"/>
    <w:rPr>
      <w:rFonts w:ascii="Times New Roman" w:eastAsia="SimSun" w:hAnsi="Times New Roman"/>
      <w:color w:val="0000FF"/>
      <w:lang w:val="en-US" w:eastAsia="zh-CN" w:bidi="ar-SA"/>
    </w:rPr>
  </w:style>
  <w:style w:type="numbering" w:customStyle="1" w:styleId="1">
    <w:name w:val="项目编号1"/>
    <w:basedOn w:val="NoList"/>
    <w:rsid w:val="00D76CB8"/>
    <w:pPr>
      <w:numPr>
        <w:numId w:val="4"/>
      </w:numPr>
    </w:pPr>
  </w:style>
  <w:style w:type="paragraph" w:customStyle="1" w:styleId="MSMincho">
    <w:name w:val="样式 列表 + (西文) MS Mincho"/>
    <w:basedOn w:val="List"/>
    <w:link w:val="MSMinchoChar"/>
    <w:rsid w:val="00141333"/>
  </w:style>
  <w:style w:type="character" w:customStyle="1" w:styleId="ListChar">
    <w:name w:val="List Char"/>
    <w:link w:val="List"/>
    <w:rsid w:val="00670E91"/>
    <w:rPr>
      <w:rFonts w:eastAsia="SimSun"/>
      <w:lang w:val="en-GB" w:eastAsia="en-US" w:bidi="ar-SA"/>
    </w:rPr>
  </w:style>
  <w:style w:type="character" w:customStyle="1" w:styleId="MSMinchoChar">
    <w:name w:val="样式 列表 + (西文) MS Mincho Char"/>
    <w:basedOn w:val="ListChar"/>
    <w:link w:val="MSMincho"/>
    <w:rsid w:val="00141333"/>
    <w:rPr>
      <w:rFonts w:eastAsia="SimSun"/>
      <w:lang w:val="en-GB" w:eastAsia="en-US" w:bidi="ar-SA"/>
    </w:rPr>
  </w:style>
  <w:style w:type="paragraph" w:customStyle="1" w:styleId="B4">
    <w:name w:val="B4"/>
    <w:basedOn w:val="Normal"/>
    <w:link w:val="B4Char"/>
    <w:rsid w:val="005456E5"/>
    <w:pPr>
      <w:ind w:left="1418" w:hanging="284"/>
    </w:pPr>
  </w:style>
  <w:style w:type="character" w:customStyle="1" w:styleId="B4Char">
    <w:name w:val="B4 Char"/>
    <w:link w:val="B4"/>
    <w:rsid w:val="00415963"/>
    <w:rPr>
      <w:rFonts w:eastAsia="Times New Roman"/>
      <w:lang w:eastAsia="en-US"/>
    </w:rPr>
  </w:style>
  <w:style w:type="paragraph" w:customStyle="1" w:styleId="B5">
    <w:name w:val="B5"/>
    <w:basedOn w:val="Normal"/>
    <w:rsid w:val="005456E5"/>
    <w:pPr>
      <w:ind w:left="1702" w:hanging="284"/>
    </w:pPr>
  </w:style>
  <w:style w:type="paragraph" w:styleId="Footer">
    <w:name w:val="footer"/>
    <w:basedOn w:val="Header"/>
    <w:rsid w:val="005456E5"/>
    <w:pPr>
      <w:jc w:val="center"/>
    </w:pPr>
    <w:rPr>
      <w:i/>
    </w:rPr>
  </w:style>
  <w:style w:type="paragraph" w:customStyle="1" w:styleId="ZTD">
    <w:name w:val="ZTD"/>
    <w:basedOn w:val="ZB"/>
    <w:rsid w:val="005456E5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Hyperlink">
    <w:name w:val="Hyperlink"/>
    <w:rsid w:val="005456E5"/>
    <w:rPr>
      <w:color w:val="0563C1"/>
      <w:u w:val="single"/>
    </w:rPr>
  </w:style>
  <w:style w:type="character" w:styleId="CommentReference">
    <w:name w:val="annotation reference"/>
    <w:semiHidden/>
    <w:rPr>
      <w:rFonts w:eastAsia="SimSun"/>
      <w:sz w:val="16"/>
      <w:lang w:val="en-US" w:eastAsia="zh-CN" w:bidi="ar-SA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rFonts w:eastAsia="SimSun"/>
      <w:color w:val="800080"/>
      <w:u w:val="single"/>
      <w:lang w:val="en-US" w:eastAsia="zh-CN" w:bidi="ar-SA"/>
    </w:rPr>
  </w:style>
  <w:style w:type="paragraph" w:styleId="BalloonText">
    <w:name w:val="Balloon Text"/>
    <w:basedOn w:val="Normal"/>
    <w:link w:val="BalloonTextChar"/>
    <w:rsid w:val="005456E5"/>
    <w:pPr>
      <w:spacing w:after="0"/>
    </w:pPr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B2">
    <w:name w:val="B2"/>
    <w:basedOn w:val="Normal"/>
    <w:rsid w:val="005456E5"/>
    <w:pPr>
      <w:ind w:left="851" w:hanging="284"/>
    </w:pPr>
  </w:style>
  <w:style w:type="paragraph" w:customStyle="1" w:styleId="TALCharChar">
    <w:name w:val="TAL Char Char"/>
    <w:basedOn w:val="Normal"/>
    <w:link w:val="TALCharCharChar"/>
    <w:rsid w:val="00415963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table" w:styleId="TableGrid">
    <w:name w:val="Table Grid"/>
    <w:basedOn w:val="TableNormal"/>
    <w:uiPriority w:val="39"/>
    <w:rsid w:val="005456E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3">
    <w:name w:val="B3"/>
    <w:basedOn w:val="Normal"/>
    <w:link w:val="B3Char"/>
    <w:qFormat/>
    <w:rsid w:val="005456E5"/>
    <w:pPr>
      <w:ind w:left="1135" w:hanging="284"/>
    </w:pPr>
  </w:style>
  <w:style w:type="character" w:customStyle="1" w:styleId="TALCar">
    <w:name w:val="TAL Car"/>
    <w:link w:val="TAL"/>
    <w:rsid w:val="00794441"/>
    <w:rPr>
      <w:rFonts w:ascii="Arial" w:eastAsia="Times New Roman" w:hAnsi="Arial"/>
      <w:sz w:val="18"/>
      <w:lang w:eastAsia="en-US"/>
    </w:rPr>
  </w:style>
  <w:style w:type="paragraph" w:customStyle="1" w:styleId="00BodyText">
    <w:name w:val="00 BodyText"/>
    <w:basedOn w:val="Normal"/>
    <w:rsid w:val="001D1EAA"/>
    <w:pPr>
      <w:spacing w:after="220"/>
    </w:pPr>
    <w:rPr>
      <w:rFonts w:ascii="Arial" w:hAnsi="Arial"/>
      <w:sz w:val="22"/>
      <w:lang w:val="en-US"/>
    </w:rPr>
  </w:style>
  <w:style w:type="character" w:customStyle="1" w:styleId="TALCharCharChar">
    <w:name w:val="TAL Char Char Char"/>
    <w:link w:val="TALCharChar"/>
    <w:rsid w:val="00783003"/>
    <w:rPr>
      <w:rFonts w:ascii="Arial" w:eastAsia="SimSun" w:hAnsi="Arial"/>
      <w:sz w:val="18"/>
      <w:lang w:val="en-GB" w:eastAsia="en-US" w:bidi="ar-SA"/>
    </w:rPr>
  </w:style>
  <w:style w:type="paragraph" w:customStyle="1" w:styleId="a2">
    <w:name w:val="样式 图表标题 + (中文) 宋体"/>
    <w:basedOn w:val="a3"/>
    <w:rsid w:val="002E5E1A"/>
    <w:rPr>
      <w:rFonts w:eastAsia="Arial"/>
    </w:rPr>
  </w:style>
  <w:style w:type="character" w:customStyle="1" w:styleId="PLChar">
    <w:name w:val="PL Char"/>
    <w:link w:val="PL"/>
    <w:rsid w:val="00100151"/>
    <w:rPr>
      <w:rFonts w:ascii="Courier New" w:eastAsia="Times New Roman" w:hAnsi="Courier New"/>
      <w:noProof/>
      <w:sz w:val="16"/>
      <w:lang w:eastAsia="en-US"/>
    </w:rPr>
  </w:style>
  <w:style w:type="character" w:customStyle="1" w:styleId="BalloonTextChar">
    <w:name w:val="Balloon Text Char"/>
    <w:link w:val="BalloonText"/>
    <w:rsid w:val="005456E5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MTDisplayEquation">
    <w:name w:val="MTDisplayEquation"/>
    <w:basedOn w:val="Normal"/>
    <w:rsid w:val="00144AA6"/>
    <w:pPr>
      <w:tabs>
        <w:tab w:val="center" w:pos="4820"/>
        <w:tab w:val="right" w:pos="9640"/>
      </w:tabs>
    </w:pPr>
    <w:rPr>
      <w:lang w:val="en-US"/>
    </w:rPr>
  </w:style>
  <w:style w:type="paragraph" w:customStyle="1" w:styleId="Guidance">
    <w:name w:val="Guidance"/>
    <w:basedOn w:val="Normal"/>
    <w:rsid w:val="005456E5"/>
    <w:rPr>
      <w:i/>
      <w:color w:val="0000FF"/>
    </w:rPr>
  </w:style>
  <w:style w:type="paragraph" w:styleId="Caption">
    <w:name w:val="caption"/>
    <w:basedOn w:val="Normal"/>
    <w:next w:val="Normal"/>
    <w:qFormat/>
    <w:rsid w:val="00DE274C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customStyle="1" w:styleId="memoheader">
    <w:name w:val="memo header"/>
    <w:aliases w:val="mh"/>
    <w:basedOn w:val="Normal"/>
    <w:rsid w:val="00DE274C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B1">
    <w:name w:val="B1"/>
    <w:basedOn w:val="Normal"/>
    <w:link w:val="B1Char1"/>
    <w:rsid w:val="005456E5"/>
    <w:pPr>
      <w:ind w:left="568" w:hanging="284"/>
    </w:pPr>
  </w:style>
  <w:style w:type="character" w:customStyle="1" w:styleId="B1Char1">
    <w:name w:val="B1 Char1"/>
    <w:link w:val="B1"/>
    <w:rsid w:val="00956F3A"/>
    <w:rPr>
      <w:rFonts w:eastAsia="Times New Roman"/>
      <w:lang w:eastAsia="en-US"/>
    </w:rPr>
  </w:style>
  <w:style w:type="character" w:customStyle="1" w:styleId="a4">
    <w:name w:val="首标题"/>
    <w:rsid w:val="00491F4A"/>
    <w:rPr>
      <w:rFonts w:ascii="Arial" w:eastAsia="SimSun" w:hAnsi="Arial"/>
      <w:sz w:val="24"/>
      <w:lang w:val="en-US" w:eastAsia="zh-CN" w:bidi="ar-SA"/>
    </w:rPr>
  </w:style>
  <w:style w:type="paragraph" w:customStyle="1" w:styleId="4">
    <w:name w:val="标题4"/>
    <w:basedOn w:val="Normal"/>
    <w:rsid w:val="001D6F72"/>
    <w:pPr>
      <w:numPr>
        <w:numId w:val="1"/>
      </w:numPr>
    </w:pPr>
  </w:style>
  <w:style w:type="paragraph" w:customStyle="1" w:styleId="a3">
    <w:name w:val="图表标题"/>
    <w:basedOn w:val="Normal"/>
    <w:next w:val="Normal"/>
    <w:rsid w:val="00D76CB8"/>
    <w:pPr>
      <w:spacing w:before="60" w:after="60"/>
      <w:jc w:val="center"/>
    </w:pPr>
    <w:rPr>
      <w:rFonts w:ascii="Arial" w:eastAsia="Batang" w:hAnsi="Arial" w:cs="SimSun"/>
    </w:rPr>
  </w:style>
  <w:style w:type="paragraph" w:customStyle="1" w:styleId="a">
    <w:name w:val="插图题注"/>
    <w:basedOn w:val="Normal"/>
    <w:rsid w:val="00D25335"/>
    <w:pPr>
      <w:numPr>
        <w:ilvl w:val="7"/>
        <w:numId w:val="2"/>
      </w:numPr>
    </w:pPr>
  </w:style>
  <w:style w:type="paragraph" w:customStyle="1" w:styleId="a0">
    <w:name w:val="表格题注"/>
    <w:basedOn w:val="Normal"/>
    <w:rsid w:val="00D25335"/>
    <w:pPr>
      <w:numPr>
        <w:ilvl w:val="8"/>
        <w:numId w:val="2"/>
      </w:numPr>
    </w:pPr>
  </w:style>
  <w:style w:type="character" w:customStyle="1" w:styleId="THChar">
    <w:name w:val="TH Char"/>
    <w:link w:val="TH"/>
    <w:rsid w:val="00956F3A"/>
    <w:rPr>
      <w:rFonts w:ascii="Arial" w:eastAsia="Times New Roman" w:hAnsi="Arial"/>
      <w:b/>
      <w:lang w:eastAsia="en-US"/>
    </w:rPr>
  </w:style>
  <w:style w:type="paragraph" w:customStyle="1" w:styleId="TAJ">
    <w:name w:val="TAJ"/>
    <w:basedOn w:val="TH"/>
    <w:rsid w:val="005456E5"/>
  </w:style>
  <w:style w:type="paragraph" w:customStyle="1" w:styleId="TT">
    <w:name w:val="TT"/>
    <w:basedOn w:val="Heading1"/>
    <w:next w:val="Normal"/>
    <w:rsid w:val="005456E5"/>
    <w:pPr>
      <w:outlineLvl w:val="9"/>
    </w:pPr>
  </w:style>
  <w:style w:type="paragraph" w:customStyle="1" w:styleId="10">
    <w:name w:val="样式1"/>
    <w:basedOn w:val="Normal"/>
    <w:rsid w:val="00AE6F49"/>
  </w:style>
  <w:style w:type="character" w:customStyle="1" w:styleId="Heading2Char">
    <w:name w:val="Heading 2 Char"/>
    <w:link w:val="Heading2"/>
    <w:rsid w:val="00326166"/>
    <w:rPr>
      <w:rFonts w:ascii="Arial" w:eastAsia="Times New Roman" w:hAnsi="Arial"/>
      <w:sz w:val="3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5456E5"/>
    <w:rPr>
      <w:color w:val="605E5C"/>
      <w:shd w:val="clear" w:color="auto" w:fill="E1DFDD"/>
    </w:rPr>
  </w:style>
  <w:style w:type="character" w:customStyle="1" w:styleId="yinbiao">
    <w:name w:val="yinbiao"/>
    <w:basedOn w:val="DefaultParagraphFont"/>
    <w:rsid w:val="00CE6634"/>
  </w:style>
  <w:style w:type="character" w:customStyle="1" w:styleId="textbodybold1">
    <w:name w:val="textbodybold1"/>
    <w:rsid w:val="00F86253"/>
    <w:rPr>
      <w:rFonts w:ascii="Arial" w:eastAsia="SimSun" w:hAnsi="Arial" w:cs="Arial" w:hint="default"/>
      <w:b/>
      <w:bCs/>
      <w:color w:val="902630"/>
      <w:sz w:val="18"/>
      <w:szCs w:val="18"/>
      <w:bdr w:val="none" w:sz="0" w:space="0" w:color="auto" w:frame="1"/>
      <w:lang w:val="en-US" w:eastAsia="zh-CN" w:bidi="ar-SA"/>
    </w:rPr>
  </w:style>
  <w:style w:type="paragraph" w:customStyle="1" w:styleId="Proposal">
    <w:name w:val="Proposal"/>
    <w:basedOn w:val="Normal"/>
    <w:link w:val="ProposalChar"/>
    <w:qFormat/>
    <w:rsid w:val="00223223"/>
    <w:pPr>
      <w:numPr>
        <w:numId w:val="32"/>
      </w:numPr>
      <w:tabs>
        <w:tab w:val="left" w:pos="1560"/>
      </w:tabs>
      <w:ind w:left="1560" w:hanging="1200"/>
    </w:pPr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0DCF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ProposalChar">
    <w:name w:val="Proposal Char"/>
    <w:link w:val="Proposal"/>
    <w:rsid w:val="00223223"/>
    <w:rPr>
      <w:rFonts w:eastAsia="SimSun"/>
      <w:b/>
      <w:lang w:val="en-GB" w:eastAsia="en-US" w:bidi="ar-SA"/>
    </w:rPr>
  </w:style>
  <w:style w:type="paragraph" w:customStyle="1" w:styleId="Proposallist">
    <w:name w:val="Proposal list"/>
    <w:basedOn w:val="Proposal"/>
    <w:link w:val="ProposallistChar"/>
    <w:qFormat/>
    <w:rsid w:val="00850DCF"/>
    <w:pPr>
      <w:numPr>
        <w:numId w:val="0"/>
      </w:numPr>
      <w:ind w:left="1560" w:hanging="1134"/>
    </w:pPr>
  </w:style>
  <w:style w:type="character" w:customStyle="1" w:styleId="ProposallistChar">
    <w:name w:val="Proposal list Char"/>
    <w:basedOn w:val="ProposalChar"/>
    <w:link w:val="Proposallist"/>
    <w:rsid w:val="00850DCF"/>
    <w:rPr>
      <w:rFonts w:eastAsia="SimSun"/>
      <w:b/>
      <w:lang w:val="en-GB" w:eastAsia="en-US" w:bidi="ar-SA"/>
    </w:rPr>
  </w:style>
  <w:style w:type="character" w:customStyle="1" w:styleId="B3Char">
    <w:name w:val="B3 Char"/>
    <w:link w:val="B3"/>
    <w:qFormat/>
    <w:rsid w:val="00E335DE"/>
    <w:rPr>
      <w:rFonts w:eastAsia="Times New Roman"/>
      <w:lang w:val="en-GB"/>
    </w:rPr>
  </w:style>
  <w:style w:type="character" w:customStyle="1" w:styleId="CommentTextChar">
    <w:name w:val="Comment Text Char"/>
    <w:link w:val="CommentText"/>
    <w:semiHidden/>
    <w:rsid w:val="002F7C73"/>
    <w:rPr>
      <w:rFonts w:eastAsia="Times New Roman"/>
      <w:lang w:val="en-GB"/>
    </w:rPr>
  </w:style>
  <w:style w:type="paragraph" w:customStyle="1" w:styleId="Source">
    <w:name w:val="Source"/>
    <w:basedOn w:val="Normal"/>
    <w:rsid w:val="002F7C73"/>
    <w:pPr>
      <w:spacing w:after="60"/>
      <w:ind w:left="1985" w:hanging="1985"/>
    </w:pPr>
    <w:rPr>
      <w:rFonts w:ascii="Arial" w:eastAsiaTheme="minorEastAsia" w:hAnsi="Arial" w:cs="Arial"/>
      <w:b/>
    </w:rPr>
  </w:style>
  <w:style w:type="paragraph" w:styleId="BodyText">
    <w:name w:val="Body Text"/>
    <w:basedOn w:val="Normal"/>
    <w:link w:val="BodyTextChar"/>
    <w:qFormat/>
    <w:rsid w:val="007E54F1"/>
    <w:pPr>
      <w:spacing w:after="0"/>
    </w:pPr>
    <w:rPr>
      <w:rFonts w:ascii="Arial" w:eastAsia="SimSun" w:hAnsi="Arial" w:cs="Arial"/>
      <w:color w:val="FF0000"/>
    </w:rPr>
  </w:style>
  <w:style w:type="character" w:customStyle="1" w:styleId="BodyTextChar">
    <w:name w:val="Body Text Char"/>
    <w:basedOn w:val="DefaultParagraphFont"/>
    <w:link w:val="BodyText"/>
    <w:qFormat/>
    <w:rsid w:val="007E54F1"/>
    <w:rPr>
      <w:rFonts w:ascii="Arial" w:eastAsia="SimSun" w:hAnsi="Arial" w:cs="Arial"/>
      <w:color w:val="FF0000"/>
      <w:lang w:val="en-GB"/>
    </w:rPr>
  </w:style>
  <w:style w:type="paragraph" w:customStyle="1" w:styleId="Agreement">
    <w:name w:val="Agreement"/>
    <w:basedOn w:val="Normal"/>
    <w:next w:val="Normal"/>
    <w:uiPriority w:val="99"/>
    <w:rsid w:val="008774CA"/>
    <w:pPr>
      <w:numPr>
        <w:numId w:val="38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paragraph" w:customStyle="1" w:styleId="Doc-text2">
    <w:name w:val="Doc-text2"/>
    <w:basedOn w:val="Normal"/>
    <w:link w:val="Doc-text2Char"/>
    <w:qFormat/>
    <w:rsid w:val="008774CA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8774CA"/>
    <w:rPr>
      <w:rFonts w:ascii="Arial" w:hAnsi="Arial"/>
      <w:szCs w:val="24"/>
      <w:lang w:val="en-GB" w:eastAsia="en-GB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8774CA"/>
    <w:pPr>
      <w:numPr>
        <w:numId w:val="39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8774CA"/>
    <w:rPr>
      <w:rFonts w:ascii="Arial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8774CA"/>
  </w:style>
  <w:style w:type="paragraph" w:customStyle="1" w:styleId="Contact">
    <w:name w:val="Contact"/>
    <w:basedOn w:val="Heading4"/>
    <w:rsid w:val="00EF5463"/>
    <w:pPr>
      <w:keepLines w:val="0"/>
      <w:tabs>
        <w:tab w:val="left" w:pos="2268"/>
        <w:tab w:val="left" w:pos="2694"/>
      </w:tabs>
      <w:spacing w:before="0" w:after="0"/>
      <w:ind w:left="567" w:firstLine="0"/>
    </w:pPr>
    <w:rPr>
      <w:rFonts w:eastAsiaTheme="minorEastAsia" w:cs="Arial"/>
      <w:b/>
      <w:sz w:val="20"/>
    </w:rPr>
  </w:style>
  <w:style w:type="paragraph" w:styleId="ListParagraph">
    <w:name w:val="List Paragraph"/>
    <w:aliases w:val="- Bullets,목록 단락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Bullet,列表段落"/>
    <w:basedOn w:val="Normal"/>
    <w:link w:val="ListParagraphChar"/>
    <w:uiPriority w:val="34"/>
    <w:qFormat/>
    <w:rsid w:val="00E22FF5"/>
    <w:pPr>
      <w:spacing w:after="0"/>
      <w:ind w:left="720"/>
      <w:contextualSpacing/>
    </w:pPr>
    <w:rPr>
      <w:sz w:val="24"/>
      <w:szCs w:val="24"/>
      <w:lang w:val="x-none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¥¡¡¡¡ì¬º¥¹¥È¶ÎÂä Char,ÁÐ³ö¶ÎÂä Char,列表段落1 Char,—ño’i—Ž Char,¥ê¥¹¥È¶ÎÂä Char,1st level - Bullet List Paragraph Char"/>
    <w:link w:val="ListParagraph"/>
    <w:uiPriority w:val="34"/>
    <w:qFormat/>
    <w:rsid w:val="00E22FF5"/>
    <w:rPr>
      <w:rFonts w:eastAsia="Times New Roman"/>
      <w:sz w:val="24"/>
      <w:szCs w:val="24"/>
      <w:lang w:val="x-none"/>
    </w:rPr>
  </w:style>
  <w:style w:type="character" w:customStyle="1" w:styleId="TALChar">
    <w:name w:val="TAL Char"/>
    <w:qFormat/>
    <w:rsid w:val="00FD5C2B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FD5C2B"/>
    <w:rPr>
      <w:rFonts w:ascii="Arial" w:eastAsia="Times New Roman" w:hAnsi="Arial"/>
      <w:b/>
      <w:sz w:val="18"/>
      <w:lang w:val="en-GB"/>
    </w:rPr>
  </w:style>
  <w:style w:type="paragraph" w:styleId="Revision">
    <w:name w:val="Revision"/>
    <w:hidden/>
    <w:uiPriority w:val="99"/>
    <w:semiHidden/>
    <w:rsid w:val="001850AE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356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56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0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3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8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64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16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14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29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21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42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53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890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423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050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536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498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303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905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3655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4026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TSG-RAN WG3</vt:lpstr>
    </vt:vector>
  </TitlesOfParts>
  <Company>Huawei Technologies Co.,Ltd.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WG3</dc:title>
  <dc:subject/>
  <dc:creator>Huawei</dc:creator>
  <cp:keywords/>
  <cp:lastModifiedBy>Nokia</cp:lastModifiedBy>
  <cp:revision>5</cp:revision>
  <cp:lastPrinted>2009-04-22T07:01:00Z</cp:lastPrinted>
  <dcterms:created xsi:type="dcterms:W3CDTF">2021-11-03T11:56:00Z</dcterms:created>
  <dcterms:modified xsi:type="dcterms:W3CDTF">2021-11-08T16:03:00Z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(4)SeL5HYgNbwJYzeqq9U/qA/CY8REgJApZ5hAevfU9h0wrR4LmQlaqDmkAOxNGvk7BfHFPKNma_x000d_
whrQ6wNEBTQUrZIizjHHhU0ifwf82qrHagE4gIlLSHVoAy1TRVj+ZG/Ydlr3qmTQt+T9NzJt_x000d_
InGeYoA2BfJCJgr8inbF4ygYSJwyxFif9ahbOPGL2vad1++RGclo1LePpnO+YzyAlTHdU9hI_x000d_
4rq+aYvLFregUMn8Ze</vt:lpwstr>
  </property>
  <property fmtid="{D5CDD505-2E9C-101B-9397-08002B2CF9AE}" pid="3" name="_ms_pID_7253431">
    <vt:lpwstr>x0xpl4O/l4y2fNHacC6uGMOIxzjYqrb2aCBeTVOz7Vw8BFKtY7vNBD_x000d_
af4x+xUIIr1nfJNcLnBFOjVkT9cypNbqhgk5vpYPE9t/SlnxVJcf3RWMoKO5wnfTpw+nDrl9_x000d_
ik2iSgMrJkR5NSlbsq+DyMh/2Xo7hmZqiFlAp6fPSRpINfEaJDA45NV7k/TpbdZBwWyapuXN_x000d_
qu1863phmmkOcHLL5cvBUHt8rYcH+SUyUVLS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fiCJdx7foBLfk0ILNN66QCudDC97EkAc0y1l_x000d_
fCRUuQHnuDwAC+vqW/2RU6Ata4hJBwBDK4asL9mAgirHL0oZ7ZxLNPNthFlv8uOQSZBSc4YM_x000d_
4+u6yuDDohua7LsQCAxYTerjnukOQwQQhiKU7x3vpiSYzO8fX3iAoVOQzH7PGV0nEaqmjytM_x000d_
a53VRsgK1KVC+MR/TTrTqVY0Smg/8WCV7OikWkZmtU+HqOxH12bDkB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CIHPiDvODNlQEv/QD2_x000d_
nayRbU5AGeCik7XW9vmGZ4ULQmXkt1jyIBNujTpt93FkKMoZdMdJ8rv5puvVMmNf3qhu127i_x000d_
8wASWtYGJQy0sZMpKFU=</vt:lpwstr>
  </property>
  <property fmtid="{D5CDD505-2E9C-101B-9397-08002B2CF9AE}" pid="9" name="_ms_pID_7253433_00">
    <vt:lpwstr>_ms_pID_7253433</vt:lpwstr>
  </property>
  <property fmtid="{D5CDD505-2E9C-101B-9397-08002B2CF9AE}" pid="10" name="_new_ms_pID_72543">
    <vt:lpwstr>(3)8aEU2GbfOeVxC+9DvBHJWpxMHlDBw2m96R24fu1I61RbnUOhz2Ur3Z39X49MU3ue2Id50Mil_x000d_
827ksJWpKxCTmLGzzkTuSKW/dYNYpNzsnYO2Rr5WSkgEsmpGc8Oq05TOKeWn+tHFmZFewRNx_x000d_
87wFvmY2DYS60g4qfmFcWUh78JJMGBdWM7hf31sLqYhnBqu5eMeRWrKUT4+XyN057ANK6z4W_x000d_
UVj9mqwXavbAflWW9P</vt:lpwstr>
  </property>
  <property fmtid="{D5CDD505-2E9C-101B-9397-08002B2CF9AE}" pid="11" name="_new_ms_pID_72543_00">
    <vt:lpwstr>_new_ms_pID_72543</vt:lpwstr>
  </property>
  <property fmtid="{D5CDD505-2E9C-101B-9397-08002B2CF9AE}" pid="12" name="_new_ms_pID_725431">
    <vt:lpwstr>vnBF7l88+Cds7I82H/KsS9aPGViw9f+4s9K+m/sBip9r3DWMqEA6rp_x000d_
2MYeqDFX6Vh/0/fzLO02X9gdlxZKTKWZ5un0Fq9GTfLUx5WghzH7zEEITE9KBkVClP432NZJ_x000d_
r/PKObOCDvQnqYEvxm8MJb/lrrt1iQpyFVttJqIrvZct6n4IMQq0q/XiSrUSRfSE4jA7cX2+_x000d_
98tWs5/wPj695JlD9MdZOfLJE5vUWlpKEpZc</vt:lpwstr>
  </property>
  <property fmtid="{D5CDD505-2E9C-101B-9397-08002B2CF9AE}" pid="13" name="_new_ms_pID_725431_00">
    <vt:lpwstr>_new_ms_pID_725431</vt:lpwstr>
  </property>
  <property fmtid="{D5CDD505-2E9C-101B-9397-08002B2CF9AE}" pid="14" name="_new_ms_pID_725432">
    <vt:lpwstr>sCKpKooPiGfaY0Y87bJ+ilAcCQCUzLJ9zOn5_x000d_
AatqIpnc0RUIJyxVk5KisSHOrcm7+trfse6l4snsin9zqOJ5Z3rcWFC95aX0V140uYS3eGON_x000d_
idF6FhBq4H2o0eyRTKMZcXgzMg5KT/cpwD+xDbmTAPYa5Ukgdf7mAZC+fjSGaSEg</vt:lpwstr>
  </property>
  <property fmtid="{D5CDD505-2E9C-101B-9397-08002B2CF9AE}" pid="15" name="_new_ms_pID_725432_00">
    <vt:lpwstr>_new_ms_pID_725432</vt:lpwstr>
  </property>
  <property fmtid="{D5CDD505-2E9C-101B-9397-08002B2CF9AE}" pid="16" name="_2015_ms_pID_725343">
    <vt:lpwstr>(3)2uBZc6kiICi5KtY2biRcOWiFwK0z7WDj8oMhulxf04JZMZ8+pFpNHX2sNsGyZ+UH0hXYN/1u
kq4Rdrd20UuGSOEe214Cae7+KqEoKA3Ddj/CPuZYYFdDi2NjfrYupCLAtngDvC52fl/eC4WU
ywe64VYztWEJR/vAvqfVJhiKKoas9WlamzNtQjTxWg4uuWImydqHZmYQwB/Et3bm7Bn3LhGN
FcahTFRXSEUmyPs1a8</vt:lpwstr>
  </property>
  <property fmtid="{D5CDD505-2E9C-101B-9397-08002B2CF9AE}" pid="17" name="_2015_ms_pID_7253431">
    <vt:lpwstr>FSPPNRCHF9y2l+l1Xvrb8YBLWjILFbnI/Xksep87LZbGEDdfQuxazN
yxrZrHP+gc29HULOFgc3SZsIf6JAYcsi87tFLZFXJZp+1pKlO+j+vBrVhEPVMxBU6HZ1TGYe
ORejLO0L4fP+Fv7Wf0QkzmOW/JKdC70QuUD+6baR00CTIzbiov2oqRkiBbeIt5cawLhatBi+
x54EEeO1Y3pBuwh2kzyLAAbPXiIRMutAL7UK</vt:lpwstr>
  </property>
  <property fmtid="{D5CDD505-2E9C-101B-9397-08002B2CF9AE}" pid="18" name="_2015_ms_pID_7253432">
    <vt:lpwstr>kQ==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1625212282</vt:lpwstr>
  </property>
</Properties>
</file>