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7797"/>
      </w:tblGrid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 w:rsidP="0029452A">
            <w:pPr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0A3FB25" w14:textId="175F6360" w:rsidR="0029452A" w:rsidRPr="0029452A" w:rsidRDefault="0029452A" w:rsidP="0029452A">
      <w:pPr>
        <w:widowControl w:val="0"/>
        <w:tabs>
          <w:tab w:val="right" w:pos="9923"/>
        </w:tabs>
        <w:spacing w:after="0"/>
        <w:ind w:right="-7"/>
        <w:rPr>
          <w:rFonts w:ascii="Arial" w:eastAsia="宋体" w:hAnsi="Arial" w:cs="Arial"/>
          <w:b/>
          <w:bCs/>
          <w:i/>
          <w:sz w:val="32"/>
          <w:lang w:eastAsia="ja-JP"/>
        </w:rPr>
      </w:pPr>
      <w:r w:rsidRPr="0029452A">
        <w:rPr>
          <w:rFonts w:ascii="Arial" w:eastAsia="宋体" w:hAnsi="Arial" w:cs="Arial"/>
          <w:b/>
          <w:bCs/>
          <w:sz w:val="24"/>
        </w:rPr>
        <w:t>3GPP T</w:t>
      </w:r>
      <w:bookmarkStart w:id="0" w:name="_Ref452454252"/>
      <w:bookmarkEnd w:id="0"/>
      <w:r w:rsidRPr="0029452A">
        <w:rPr>
          <w:rFonts w:ascii="Arial" w:eastAsia="宋体" w:hAnsi="Arial" w:cs="Arial"/>
          <w:b/>
          <w:bCs/>
          <w:sz w:val="24"/>
        </w:rPr>
        <w:t>SG-</w:t>
      </w:r>
      <w:r w:rsidRPr="0029452A">
        <w:rPr>
          <w:rFonts w:ascii="Arial" w:eastAsia="宋体" w:hAnsi="Arial" w:cs="Arial"/>
          <w:b/>
          <w:bCs/>
          <w:sz w:val="24"/>
          <w:szCs w:val="24"/>
        </w:rPr>
        <w:t xml:space="preserve">RAN </w:t>
      </w:r>
      <w:r w:rsidRPr="0029452A">
        <w:rPr>
          <w:rFonts w:ascii="Arial" w:eastAsia="宋体" w:hAnsi="Arial" w:cs="Arial"/>
          <w:b/>
          <w:sz w:val="24"/>
          <w:szCs w:val="24"/>
        </w:rPr>
        <w:t>WG3 Meeting #114-e</w:t>
      </w:r>
      <w:r w:rsidRPr="0029452A">
        <w:rPr>
          <w:rFonts w:ascii="Arial" w:eastAsia="宋体" w:hAnsi="Arial" w:cs="Arial"/>
          <w:b/>
          <w:bCs/>
          <w:sz w:val="24"/>
        </w:rPr>
        <w:tab/>
      </w:r>
      <w:r w:rsidRPr="0029452A">
        <w:rPr>
          <w:rFonts w:ascii="Arial" w:eastAsia="宋体" w:hAnsi="Arial" w:cs="Arial"/>
          <w:b/>
          <w:bCs/>
          <w:sz w:val="24"/>
          <w:lang w:eastAsia="ja-JP"/>
        </w:rPr>
        <w:t>R3-21</w:t>
      </w:r>
      <w:r w:rsidR="00CC193C">
        <w:rPr>
          <w:rFonts w:ascii="Arial" w:eastAsia="宋体" w:hAnsi="Arial" w:cs="Arial"/>
          <w:b/>
          <w:bCs/>
          <w:sz w:val="24"/>
          <w:lang w:eastAsia="ja-JP"/>
        </w:rPr>
        <w:t>6074</w:t>
      </w:r>
    </w:p>
    <w:p w14:paraId="5DE6BD0A" w14:textId="77777777" w:rsidR="0029452A" w:rsidRPr="0029452A" w:rsidRDefault="0029452A" w:rsidP="0029452A">
      <w:pPr>
        <w:widowControl w:val="0"/>
        <w:tabs>
          <w:tab w:val="right" w:pos="9923"/>
        </w:tabs>
        <w:spacing w:after="0"/>
        <w:ind w:right="-7"/>
        <w:rPr>
          <w:rFonts w:ascii="Arial" w:eastAsia="宋体" w:hAnsi="Arial" w:cs="Arial"/>
          <w:b/>
          <w:bCs/>
          <w:sz w:val="24"/>
        </w:rPr>
      </w:pPr>
      <w:r w:rsidRPr="0029452A">
        <w:rPr>
          <w:rFonts w:ascii="Arial" w:eastAsia="Batang" w:hAnsi="Arial" w:cs="Arial"/>
          <w:b/>
          <w:noProof/>
          <w:color w:val="000000"/>
          <w:sz w:val="24"/>
          <w:szCs w:val="24"/>
        </w:rPr>
        <w:t>1 – 11 November 2021</w:t>
      </w:r>
    </w:p>
    <w:p w14:paraId="77EF198C" w14:textId="77777777" w:rsidR="0029452A" w:rsidRPr="0029452A" w:rsidRDefault="0029452A" w:rsidP="0029452A">
      <w:pPr>
        <w:widowControl w:val="0"/>
        <w:tabs>
          <w:tab w:val="right" w:pos="9923"/>
        </w:tabs>
        <w:spacing w:after="0"/>
        <w:ind w:right="-7"/>
        <w:rPr>
          <w:rFonts w:ascii="Arial" w:eastAsia="宋体" w:hAnsi="Arial" w:cs="Arial"/>
          <w:b/>
          <w:bCs/>
          <w:sz w:val="24"/>
        </w:rPr>
      </w:pPr>
      <w:r w:rsidRPr="0029452A">
        <w:rPr>
          <w:rFonts w:ascii="Arial" w:eastAsia="宋体" w:hAnsi="Arial" w:cs="Arial"/>
          <w:b/>
          <w:bCs/>
          <w:sz w:val="24"/>
        </w:rPr>
        <w:t>Online</w:t>
      </w:r>
    </w:p>
    <w:p w14:paraId="2AB405CC" w14:textId="77777777" w:rsidR="0029452A" w:rsidRPr="0029452A" w:rsidRDefault="0029452A" w:rsidP="0029452A">
      <w:pPr>
        <w:widowControl w:val="0"/>
        <w:spacing w:after="0"/>
        <w:rPr>
          <w:rFonts w:ascii="Arial" w:eastAsia="宋体" w:hAnsi="Arial" w:cs="Arial"/>
          <w:b/>
          <w:bCs/>
          <w:sz w:val="24"/>
          <w:lang w:eastAsia="ja-JP"/>
        </w:rPr>
      </w:pPr>
    </w:p>
    <w:p w14:paraId="574F395A" w14:textId="77777777" w:rsidR="0029452A" w:rsidRPr="0029452A" w:rsidRDefault="0029452A" w:rsidP="0029452A">
      <w:pPr>
        <w:widowControl w:val="0"/>
        <w:spacing w:after="0"/>
        <w:rPr>
          <w:rFonts w:ascii="Arial" w:eastAsia="宋体" w:hAnsi="Arial" w:cs="Arial"/>
          <w:b/>
          <w:bCs/>
          <w:sz w:val="24"/>
          <w:lang w:eastAsia="ja-JP"/>
        </w:rPr>
      </w:pPr>
    </w:p>
    <w:p w14:paraId="15580E29" w14:textId="77777777" w:rsidR="0029452A" w:rsidRPr="0029452A" w:rsidRDefault="0029452A" w:rsidP="0029452A">
      <w:pPr>
        <w:tabs>
          <w:tab w:val="left" w:pos="1985"/>
        </w:tabs>
        <w:spacing w:after="120"/>
        <w:rPr>
          <w:rFonts w:ascii="Arial" w:eastAsia="宋体" w:hAnsi="Arial" w:cs="Arial"/>
          <w:b/>
          <w:bCs/>
          <w:color w:val="000000"/>
          <w:sz w:val="24"/>
          <w:szCs w:val="24"/>
          <w:lang w:val="en-US" w:eastAsia="ja-JP"/>
        </w:rPr>
      </w:pP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>Agenda Item:</w:t>
      </w: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ab/>
        <w:t>30.4</w:t>
      </w:r>
    </w:p>
    <w:p w14:paraId="6E23F3EA" w14:textId="2F240FE0" w:rsidR="0029452A" w:rsidRPr="0029452A" w:rsidRDefault="0029452A" w:rsidP="0029452A">
      <w:pPr>
        <w:tabs>
          <w:tab w:val="left" w:pos="1985"/>
        </w:tabs>
        <w:spacing w:after="120"/>
        <w:rPr>
          <w:rFonts w:ascii="Arial" w:eastAsia="宋体" w:hAnsi="Arial" w:cs="Arial"/>
          <w:b/>
          <w:bCs/>
          <w:color w:val="000000"/>
          <w:sz w:val="24"/>
          <w:szCs w:val="24"/>
          <w:lang w:val="en-US" w:eastAsia="ja-JP"/>
        </w:rPr>
      </w:pP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>Source:</w:t>
      </w: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ab/>
      </w:r>
      <w:r w:rsidR="00640640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>Huawei</w:t>
      </w:r>
      <w:r w:rsidR="004601D8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>, Telecom Italia</w:t>
      </w:r>
    </w:p>
    <w:p w14:paraId="74513A9C" w14:textId="4564B5BC" w:rsidR="0029452A" w:rsidRPr="0029452A" w:rsidRDefault="0029452A" w:rsidP="0029452A">
      <w:pPr>
        <w:tabs>
          <w:tab w:val="left" w:pos="1985"/>
        </w:tabs>
        <w:spacing w:after="120"/>
        <w:rPr>
          <w:rFonts w:ascii="Arial" w:eastAsia="宋体" w:hAnsi="Arial" w:cs="Arial"/>
          <w:b/>
          <w:bCs/>
          <w:color w:val="000000"/>
          <w:sz w:val="24"/>
          <w:szCs w:val="24"/>
          <w:lang w:val="en-US" w:eastAsia="ja-JP"/>
        </w:rPr>
      </w:pP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>Title:</w:t>
      </w: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ab/>
        <w:t xml:space="preserve">(TP for </w:t>
      </w:r>
      <w:r w:rsidR="00C7369F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>BL CR TS</w:t>
      </w: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 xml:space="preserve"> 38.4</w:t>
      </w:r>
      <w:r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>01</w:t>
      </w: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 xml:space="preserve">) </w:t>
      </w:r>
      <w:r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 xml:space="preserve">Use of node ID in </w:t>
      </w:r>
      <w:proofErr w:type="spellStart"/>
      <w:r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>eNB</w:t>
      </w:r>
      <w:proofErr w:type="spellEnd"/>
    </w:p>
    <w:p w14:paraId="6B42745F" w14:textId="5CA61729" w:rsidR="0029452A" w:rsidRPr="0029452A" w:rsidRDefault="0029452A" w:rsidP="0029452A">
      <w:pPr>
        <w:tabs>
          <w:tab w:val="left" w:pos="1985"/>
        </w:tabs>
        <w:spacing w:after="120"/>
        <w:rPr>
          <w:rFonts w:ascii="Arial" w:eastAsia="宋体" w:hAnsi="Arial" w:cs="Arial"/>
          <w:b/>
          <w:bCs/>
          <w:color w:val="000000"/>
          <w:sz w:val="24"/>
          <w:szCs w:val="24"/>
          <w:lang w:val="en-US" w:eastAsia="ja-JP"/>
        </w:rPr>
      </w:pP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>Document for:</w:t>
      </w:r>
      <w:r w:rsidRPr="0029452A">
        <w:rPr>
          <w:rFonts w:ascii="Arial" w:eastAsia="宋体" w:hAnsi="Arial" w:cs="Arial"/>
          <w:b/>
          <w:bCs/>
          <w:color w:val="000000"/>
          <w:sz w:val="24"/>
          <w:szCs w:val="24"/>
          <w:lang w:val="en-US"/>
        </w:rPr>
        <w:tab/>
      </w:r>
      <w:r w:rsidR="00310EC0">
        <w:rPr>
          <w:rFonts w:ascii="Arial" w:eastAsia="宋体" w:hAnsi="Arial" w:cs="Arial"/>
          <w:b/>
          <w:bCs/>
          <w:color w:val="000000"/>
          <w:sz w:val="24"/>
          <w:szCs w:val="22"/>
          <w:lang w:val="en-US"/>
        </w:rPr>
        <w:t>Other</w:t>
      </w:r>
    </w:p>
    <w:p w14:paraId="6F774A88" w14:textId="77777777" w:rsidR="0029452A" w:rsidRPr="0029452A" w:rsidRDefault="0029452A" w:rsidP="0029452A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 w:cs="Arial"/>
          <w:sz w:val="36"/>
        </w:rPr>
      </w:pPr>
      <w:bookmarkStart w:id="1" w:name="_Hlk16810675"/>
      <w:r w:rsidRPr="0029452A">
        <w:rPr>
          <w:rFonts w:ascii="Arial" w:eastAsia="宋体" w:hAnsi="Arial" w:cs="Arial"/>
          <w:sz w:val="36"/>
        </w:rPr>
        <w:t>1</w:t>
      </w:r>
      <w:r w:rsidRPr="0029452A">
        <w:rPr>
          <w:rFonts w:ascii="Arial" w:eastAsia="宋体" w:hAnsi="Arial" w:cs="Arial"/>
          <w:sz w:val="36"/>
        </w:rPr>
        <w:tab/>
        <w:t>Introduction</w:t>
      </w:r>
    </w:p>
    <w:p w14:paraId="4E734482" w14:textId="267FD4F4" w:rsidR="0029452A" w:rsidRPr="0029452A" w:rsidRDefault="00CC193C" w:rsidP="0029452A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lang w:eastAsia="ko-KR"/>
        </w:rPr>
      </w:pPr>
      <w:r>
        <w:rPr>
          <w:rFonts w:ascii="Arial" w:eastAsia="Times New Roman" w:hAnsi="Arial" w:cs="Arial"/>
          <w:lang w:eastAsia="ko-KR"/>
        </w:rPr>
        <w:t xml:space="preserve">This TP captures the agreement of </w:t>
      </w:r>
      <w:r w:rsidRPr="00CC193C">
        <w:rPr>
          <w:rFonts w:ascii="Arial" w:eastAsia="Times New Roman" w:hAnsi="Arial" w:cs="Arial"/>
          <w:lang w:eastAsia="ko-KR"/>
        </w:rPr>
        <w:t>CB: # 61_eNBarchEvo</w:t>
      </w:r>
    </w:p>
    <w:p w14:paraId="76A688B6" w14:textId="51AC4E4F" w:rsidR="0029452A" w:rsidRPr="0029452A" w:rsidRDefault="0029452A" w:rsidP="0029452A">
      <w:pPr>
        <w:keepNext/>
        <w:keepLines/>
        <w:pBdr>
          <w:top w:val="single" w:sz="12" w:space="3" w:color="auto"/>
        </w:pBdr>
        <w:spacing w:before="240"/>
        <w:ind w:left="432" w:hanging="432"/>
        <w:outlineLvl w:val="0"/>
        <w:rPr>
          <w:rFonts w:ascii="Arial" w:eastAsia="宋体" w:hAnsi="Arial"/>
          <w:sz w:val="36"/>
        </w:rPr>
      </w:pPr>
      <w:r w:rsidRPr="0029452A">
        <w:rPr>
          <w:rFonts w:ascii="Arial" w:eastAsia="宋体" w:hAnsi="Arial"/>
          <w:sz w:val="36"/>
        </w:rPr>
        <w:t xml:space="preserve">Annex: TP </w:t>
      </w:r>
      <w:r>
        <w:rPr>
          <w:rFonts w:ascii="Arial" w:eastAsia="宋体" w:hAnsi="Arial"/>
          <w:sz w:val="36"/>
        </w:rPr>
        <w:t xml:space="preserve">for </w:t>
      </w:r>
      <w:r w:rsidRPr="0029452A">
        <w:rPr>
          <w:rFonts w:ascii="Arial" w:eastAsia="宋体" w:hAnsi="Arial"/>
          <w:sz w:val="36"/>
        </w:rPr>
        <w:t>TS 38.4</w:t>
      </w:r>
      <w:r>
        <w:rPr>
          <w:rFonts w:ascii="Arial" w:eastAsia="宋体" w:hAnsi="Arial"/>
          <w:sz w:val="36"/>
        </w:rPr>
        <w:t>01</w:t>
      </w:r>
    </w:p>
    <w:bookmarkEnd w:id="1"/>
    <w:p w14:paraId="4900B4C9" w14:textId="77777777" w:rsidR="0029452A" w:rsidRPr="0029452A" w:rsidRDefault="0029452A">
      <w:pPr>
        <w:rPr>
          <w:noProof/>
        </w:rPr>
        <w:sectPr w:rsidR="0029452A" w:rsidRPr="0029452A">
          <w:headerReference w:type="even" r:id="rId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122E01F" w14:textId="77777777" w:rsidR="00F62CD1" w:rsidRPr="00F751D8" w:rsidRDefault="00F62CD1" w:rsidP="00F62CD1">
      <w:pPr>
        <w:pStyle w:val="3"/>
        <w:rPr>
          <w:lang w:eastAsia="ja-JP"/>
        </w:rPr>
      </w:pPr>
      <w:bookmarkStart w:id="2" w:name="_Toc51763511"/>
      <w:bookmarkStart w:id="3" w:name="_Toc52266325"/>
      <w:bookmarkStart w:id="4" w:name="_Toc64445103"/>
      <w:r w:rsidRPr="00F751D8">
        <w:rPr>
          <w:lang w:eastAsia="ja-JP"/>
        </w:rPr>
        <w:lastRenderedPageBreak/>
        <w:t>6.2.</w:t>
      </w:r>
      <w:r>
        <w:rPr>
          <w:lang w:eastAsia="ja-JP"/>
        </w:rPr>
        <w:t>4</w:t>
      </w:r>
      <w:r w:rsidRPr="00F751D8">
        <w:rPr>
          <w:lang w:eastAsia="ja-JP"/>
        </w:rPr>
        <w:tab/>
      </w:r>
      <w:proofErr w:type="spellStart"/>
      <w:r w:rsidRPr="00F751D8">
        <w:rPr>
          <w:lang w:eastAsia="ja-JP"/>
        </w:rPr>
        <w:t>gNB</w:t>
      </w:r>
      <w:proofErr w:type="spellEnd"/>
      <w:r w:rsidRPr="00F751D8">
        <w:rPr>
          <w:lang w:eastAsia="ja-JP"/>
        </w:rPr>
        <w:t>-CU-UP ID</w:t>
      </w:r>
      <w:bookmarkEnd w:id="2"/>
      <w:bookmarkEnd w:id="3"/>
      <w:bookmarkEnd w:id="4"/>
    </w:p>
    <w:p w14:paraId="61FCF62D" w14:textId="77777777" w:rsidR="00F62CD1" w:rsidRDefault="00F62CD1" w:rsidP="00F62CD1">
      <w:pPr>
        <w:rPr>
          <w:ins w:id="5" w:author="作者"/>
          <w:lang w:eastAsia="ja-JP"/>
        </w:rPr>
      </w:pPr>
      <w:r w:rsidRPr="00FF178A">
        <w:rPr>
          <w:lang w:eastAsia="ja-JP"/>
        </w:rPr>
        <w:t xml:space="preserve">The </w:t>
      </w:r>
      <w:proofErr w:type="spellStart"/>
      <w:r w:rsidRPr="00FF178A">
        <w:rPr>
          <w:lang w:eastAsia="ja-JP"/>
        </w:rPr>
        <w:t>gNB</w:t>
      </w:r>
      <w:proofErr w:type="spellEnd"/>
      <w:r w:rsidRPr="00FF178A">
        <w:rPr>
          <w:lang w:eastAsia="ja-JP"/>
        </w:rPr>
        <w:t>-</w:t>
      </w:r>
      <w:r>
        <w:rPr>
          <w:lang w:eastAsia="ja-JP"/>
        </w:rPr>
        <w:t>C</w:t>
      </w:r>
      <w:r w:rsidRPr="00FF178A">
        <w:rPr>
          <w:lang w:eastAsia="ja-JP"/>
        </w:rPr>
        <w:t>U</w:t>
      </w:r>
      <w:r>
        <w:rPr>
          <w:lang w:eastAsia="ja-JP"/>
        </w:rPr>
        <w:t>-UP</w:t>
      </w:r>
      <w:r w:rsidRPr="00FF178A">
        <w:rPr>
          <w:lang w:eastAsia="ja-JP"/>
        </w:rPr>
        <w:t xml:space="preserve"> ID is configured at the </w:t>
      </w:r>
      <w:proofErr w:type="spellStart"/>
      <w:r w:rsidRPr="00FF178A">
        <w:rPr>
          <w:lang w:eastAsia="ja-JP"/>
        </w:rPr>
        <w:t>gNB</w:t>
      </w:r>
      <w:proofErr w:type="spellEnd"/>
      <w:r w:rsidRPr="00FF178A">
        <w:rPr>
          <w:lang w:eastAsia="ja-JP"/>
        </w:rPr>
        <w:t>-</w:t>
      </w:r>
      <w:r>
        <w:rPr>
          <w:lang w:eastAsia="ja-JP"/>
        </w:rPr>
        <w:t>CU-CP</w:t>
      </w:r>
      <w:r w:rsidRPr="00FF178A">
        <w:rPr>
          <w:lang w:eastAsia="ja-JP"/>
        </w:rPr>
        <w:t xml:space="preserve"> and used to uniquely identify the </w:t>
      </w:r>
      <w:proofErr w:type="spellStart"/>
      <w:r w:rsidRPr="00FF178A">
        <w:rPr>
          <w:lang w:eastAsia="ja-JP"/>
        </w:rPr>
        <w:t>gNB</w:t>
      </w:r>
      <w:proofErr w:type="spellEnd"/>
      <w:r w:rsidRPr="00FF178A">
        <w:rPr>
          <w:lang w:eastAsia="ja-JP"/>
        </w:rPr>
        <w:t>-</w:t>
      </w:r>
      <w:r>
        <w:rPr>
          <w:lang w:eastAsia="ja-JP"/>
        </w:rPr>
        <w:t>CU-UP</w:t>
      </w:r>
      <w:r w:rsidRPr="00FF178A">
        <w:rPr>
          <w:lang w:eastAsia="ja-JP"/>
        </w:rPr>
        <w:t xml:space="preserve"> at least within a </w:t>
      </w:r>
      <w:proofErr w:type="spellStart"/>
      <w:r w:rsidRPr="00FF178A">
        <w:rPr>
          <w:lang w:eastAsia="ja-JP"/>
        </w:rPr>
        <w:t>gNB</w:t>
      </w:r>
      <w:proofErr w:type="spellEnd"/>
      <w:r w:rsidRPr="00FF178A">
        <w:rPr>
          <w:lang w:eastAsia="ja-JP"/>
        </w:rPr>
        <w:t>-CU</w:t>
      </w:r>
      <w:r>
        <w:rPr>
          <w:lang w:eastAsia="ja-JP"/>
        </w:rPr>
        <w:t>-CP</w:t>
      </w:r>
      <w:r w:rsidRPr="00FF178A">
        <w:rPr>
          <w:lang w:eastAsia="ja-JP"/>
        </w:rPr>
        <w:t xml:space="preserve">. The </w:t>
      </w:r>
      <w:proofErr w:type="spellStart"/>
      <w:r w:rsidRPr="00FF178A">
        <w:rPr>
          <w:lang w:eastAsia="ja-JP"/>
        </w:rPr>
        <w:t>gNB</w:t>
      </w:r>
      <w:proofErr w:type="spellEnd"/>
      <w:r w:rsidRPr="00FF178A">
        <w:rPr>
          <w:lang w:eastAsia="ja-JP"/>
        </w:rPr>
        <w:t>-</w:t>
      </w:r>
      <w:r>
        <w:rPr>
          <w:lang w:eastAsia="ja-JP"/>
        </w:rPr>
        <w:t>CU-UP</w:t>
      </w:r>
      <w:r w:rsidRPr="00FF178A">
        <w:rPr>
          <w:lang w:eastAsia="ja-JP"/>
        </w:rPr>
        <w:t xml:space="preserve"> provides its </w:t>
      </w:r>
      <w:proofErr w:type="spellStart"/>
      <w:r w:rsidRPr="00FF178A">
        <w:rPr>
          <w:lang w:eastAsia="ja-JP"/>
        </w:rPr>
        <w:t>gNB</w:t>
      </w:r>
      <w:proofErr w:type="spellEnd"/>
      <w:r w:rsidRPr="00FF178A">
        <w:rPr>
          <w:lang w:eastAsia="ja-JP"/>
        </w:rPr>
        <w:t>-</w:t>
      </w:r>
      <w:r>
        <w:rPr>
          <w:lang w:eastAsia="ja-JP"/>
        </w:rPr>
        <w:t>CU-UP</w:t>
      </w:r>
      <w:r w:rsidRPr="00FF178A">
        <w:rPr>
          <w:lang w:eastAsia="ja-JP"/>
        </w:rPr>
        <w:t xml:space="preserve"> ID to the </w:t>
      </w:r>
      <w:proofErr w:type="spellStart"/>
      <w:r w:rsidRPr="00FF178A">
        <w:rPr>
          <w:lang w:eastAsia="ja-JP"/>
        </w:rPr>
        <w:t>gNB</w:t>
      </w:r>
      <w:proofErr w:type="spellEnd"/>
      <w:r w:rsidRPr="00FF178A">
        <w:rPr>
          <w:lang w:eastAsia="ja-JP"/>
        </w:rPr>
        <w:t>-CU</w:t>
      </w:r>
      <w:r>
        <w:rPr>
          <w:lang w:eastAsia="ja-JP"/>
        </w:rPr>
        <w:t>-CP</w:t>
      </w:r>
      <w:r w:rsidRPr="00FF178A">
        <w:rPr>
          <w:lang w:eastAsia="ja-JP"/>
        </w:rPr>
        <w:t xml:space="preserve"> during </w:t>
      </w:r>
      <w:r>
        <w:rPr>
          <w:lang w:eastAsia="ja-JP"/>
        </w:rPr>
        <w:t>the E1</w:t>
      </w:r>
      <w:r w:rsidRPr="00FF178A">
        <w:rPr>
          <w:lang w:eastAsia="ja-JP"/>
        </w:rPr>
        <w:t xml:space="preserve"> Setup procedure. The </w:t>
      </w:r>
      <w:proofErr w:type="spellStart"/>
      <w:r w:rsidRPr="00FF178A">
        <w:rPr>
          <w:lang w:eastAsia="ja-JP"/>
        </w:rPr>
        <w:t>gNB</w:t>
      </w:r>
      <w:proofErr w:type="spellEnd"/>
      <w:r w:rsidRPr="00FF178A">
        <w:rPr>
          <w:lang w:eastAsia="ja-JP"/>
        </w:rPr>
        <w:t>-</w:t>
      </w:r>
      <w:r>
        <w:rPr>
          <w:lang w:eastAsia="ja-JP"/>
        </w:rPr>
        <w:t>CP-UP</w:t>
      </w:r>
      <w:r w:rsidRPr="00FF178A">
        <w:rPr>
          <w:lang w:eastAsia="ja-JP"/>
        </w:rPr>
        <w:t xml:space="preserve"> ID is used only within </w:t>
      </w:r>
      <w:r>
        <w:rPr>
          <w:lang w:eastAsia="ja-JP"/>
        </w:rPr>
        <w:t>E</w:t>
      </w:r>
      <w:r w:rsidRPr="00FF178A">
        <w:rPr>
          <w:lang w:eastAsia="ja-JP"/>
        </w:rPr>
        <w:t>1AP procedures.</w:t>
      </w:r>
    </w:p>
    <w:p w14:paraId="407D125C" w14:textId="126EF2E2" w:rsidR="00F62CD1" w:rsidRDefault="00F62CD1" w:rsidP="00F62CD1">
      <w:pPr>
        <w:rPr>
          <w:ins w:id="6" w:author="Huawei" w:date="2021-07-14T18:04:00Z"/>
          <w:lang w:eastAsia="zh-CN"/>
        </w:rPr>
      </w:pPr>
      <w:ins w:id="7" w:author="作者">
        <w:r w:rsidRPr="006D065F">
          <w:rPr>
            <w:rFonts w:hint="eastAsia"/>
            <w:lang w:eastAsia="zh-CN"/>
          </w:rPr>
          <w:t>N</w:t>
        </w:r>
        <w:del w:id="8" w:author="Huawei" w:date="2021-07-14T18:16:00Z">
          <w:r w:rsidRPr="006D065F" w:rsidDel="00EF2DE8">
            <w:rPr>
              <w:lang w:eastAsia="zh-CN"/>
            </w:rPr>
            <w:delText>ote</w:delText>
          </w:r>
        </w:del>
      </w:ins>
      <w:ins w:id="9" w:author="Huawei" w:date="2021-07-14T18:16:00Z">
        <w:r>
          <w:rPr>
            <w:lang w:eastAsia="zh-CN"/>
          </w:rPr>
          <w:t>OTE</w:t>
        </w:r>
      </w:ins>
      <w:ins w:id="10" w:author="Huawei" w:date="2021-07-14T18:04:00Z">
        <w:r>
          <w:rPr>
            <w:lang w:eastAsia="zh-CN"/>
          </w:rPr>
          <w:t xml:space="preserve"> 1</w:t>
        </w:r>
      </w:ins>
      <w:ins w:id="11" w:author="作者">
        <w:r w:rsidRPr="006D065F">
          <w:rPr>
            <w:lang w:eastAsia="zh-CN"/>
          </w:rPr>
          <w:t>: This identity is also used to uniquely identify the ng-</w:t>
        </w:r>
        <w:proofErr w:type="spellStart"/>
        <w:r w:rsidRPr="006D065F">
          <w:rPr>
            <w:lang w:eastAsia="zh-CN"/>
          </w:rPr>
          <w:t>eNB</w:t>
        </w:r>
        <w:proofErr w:type="spellEnd"/>
        <w:r w:rsidRPr="006D065F">
          <w:rPr>
            <w:lang w:eastAsia="zh-CN"/>
          </w:rPr>
          <w:t xml:space="preserve">-CU-UP </w:t>
        </w:r>
        <w:r>
          <w:rPr>
            <w:lang w:eastAsia="zh-CN"/>
          </w:rPr>
          <w:t xml:space="preserve">at least </w:t>
        </w:r>
        <w:r w:rsidRPr="006D065F">
          <w:rPr>
            <w:lang w:eastAsia="zh-CN"/>
          </w:rPr>
          <w:t xml:space="preserve">within </w:t>
        </w:r>
        <w:r>
          <w:rPr>
            <w:lang w:eastAsia="zh-CN"/>
          </w:rPr>
          <w:t>an</w:t>
        </w:r>
        <w:r w:rsidRPr="006D065F">
          <w:rPr>
            <w:lang w:eastAsia="zh-CN"/>
          </w:rPr>
          <w:t xml:space="preserve"> ng-</w:t>
        </w:r>
        <w:proofErr w:type="spellStart"/>
        <w:r w:rsidRPr="006D065F">
          <w:rPr>
            <w:lang w:eastAsia="zh-CN"/>
          </w:rPr>
          <w:t>eNB</w:t>
        </w:r>
        <w:proofErr w:type="spellEnd"/>
        <w:r w:rsidRPr="006D065F">
          <w:rPr>
            <w:lang w:eastAsia="zh-CN"/>
          </w:rPr>
          <w:t>-CU-CP in case CP/UP separation is implemented in ng-</w:t>
        </w:r>
        <w:proofErr w:type="spellStart"/>
        <w:proofErr w:type="gramStart"/>
        <w:r w:rsidRPr="006D065F">
          <w:rPr>
            <w:lang w:eastAsia="zh-CN"/>
          </w:rPr>
          <w:t>eNB</w:t>
        </w:r>
        <w:proofErr w:type="spellEnd"/>
        <w:r w:rsidRPr="006D065F">
          <w:rPr>
            <w:lang w:eastAsia="zh-CN"/>
          </w:rPr>
          <w:t>,</w:t>
        </w:r>
        <w:del w:id="12" w:author="Huawei" w:date="2021-11-09T10:21:00Z">
          <w:r w:rsidRPr="006D065F" w:rsidDel="00CC193C">
            <w:rPr>
              <w:lang w:eastAsia="zh-CN"/>
            </w:rPr>
            <w:delText xml:space="preserve"> unless explicitly specified otherwise</w:delText>
          </w:r>
        </w:del>
        <w:r w:rsidRPr="006D065F">
          <w:rPr>
            <w:lang w:eastAsia="zh-CN"/>
          </w:rPr>
          <w:t>.</w:t>
        </w:r>
      </w:ins>
      <w:proofErr w:type="gramEnd"/>
    </w:p>
    <w:p w14:paraId="1936307C" w14:textId="55DADD1B" w:rsidR="00F62CD1" w:rsidRDefault="00F62CD1" w:rsidP="00F62CD1">
      <w:pPr>
        <w:rPr>
          <w:lang w:eastAsia="zh-CN"/>
        </w:rPr>
      </w:pPr>
      <w:ins w:id="13" w:author="Huawei" w:date="2021-07-14T18:04:00Z">
        <w:r>
          <w:rPr>
            <w:lang w:eastAsia="zh-CN"/>
          </w:rPr>
          <w:t>N</w:t>
        </w:r>
      </w:ins>
      <w:ins w:id="14" w:author="Huawei" w:date="2021-07-14T18:17:00Z">
        <w:r>
          <w:rPr>
            <w:lang w:eastAsia="zh-CN"/>
          </w:rPr>
          <w:t>OTE</w:t>
        </w:r>
      </w:ins>
      <w:ins w:id="15" w:author="Huawei" w:date="2021-07-14T18:04:00Z">
        <w:r>
          <w:rPr>
            <w:lang w:eastAsia="zh-CN"/>
          </w:rPr>
          <w:t xml:space="preserve"> 2: This i</w:t>
        </w:r>
      </w:ins>
      <w:ins w:id="16" w:author="Huawei" w:date="2021-07-14T18:05:00Z">
        <w:r>
          <w:rPr>
            <w:lang w:eastAsia="zh-CN"/>
          </w:rPr>
          <w:t xml:space="preserve">dentity is also used to uniquely identify the </w:t>
        </w:r>
        <w:proofErr w:type="spellStart"/>
        <w:r>
          <w:rPr>
            <w:lang w:eastAsia="zh-CN"/>
          </w:rPr>
          <w:t>eNB</w:t>
        </w:r>
        <w:bookmarkStart w:id="17" w:name="_GoBack"/>
        <w:bookmarkEnd w:id="17"/>
        <w:proofErr w:type="spellEnd"/>
        <w:r>
          <w:rPr>
            <w:lang w:eastAsia="zh-CN"/>
          </w:rPr>
          <w:t xml:space="preserve"> at least within an </w:t>
        </w:r>
        <w:proofErr w:type="spellStart"/>
        <w:r>
          <w:rPr>
            <w:lang w:eastAsia="zh-CN"/>
          </w:rPr>
          <w:t>eNB</w:t>
        </w:r>
        <w:proofErr w:type="spellEnd"/>
        <w:r>
          <w:rPr>
            <w:lang w:eastAsia="zh-CN"/>
          </w:rPr>
          <w:t xml:space="preserve">-CP </w:t>
        </w:r>
      </w:ins>
      <w:ins w:id="18" w:author="Huawei" w:date="2021-07-14T18:06:00Z">
        <w:r>
          <w:rPr>
            <w:lang w:eastAsia="zh-CN"/>
          </w:rPr>
          <w:t xml:space="preserve">in case </w:t>
        </w:r>
        <w:r w:rsidRPr="006D065F">
          <w:rPr>
            <w:lang w:eastAsia="zh-CN"/>
          </w:rPr>
          <w:t xml:space="preserve">CP/UP separation is implemented in </w:t>
        </w:r>
        <w:proofErr w:type="spellStart"/>
        <w:r w:rsidRPr="006D065F">
          <w:rPr>
            <w:lang w:eastAsia="zh-CN"/>
          </w:rPr>
          <w:t>eNB</w:t>
        </w:r>
        <w:proofErr w:type="spellEnd"/>
        <w:r w:rsidRPr="006D065F">
          <w:rPr>
            <w:lang w:eastAsia="zh-CN"/>
          </w:rPr>
          <w:t>.</w:t>
        </w:r>
      </w:ins>
    </w:p>
    <w:p w14:paraId="68C9CD36" w14:textId="77777777" w:rsidR="001E41F3" w:rsidRPr="00A6709F" w:rsidRDefault="001E41F3">
      <w:pPr>
        <w:rPr>
          <w:noProof/>
          <w:lang w:val="en-US"/>
        </w:rPr>
      </w:pPr>
    </w:p>
    <w:sectPr w:rsidR="001E41F3" w:rsidRPr="00A6709F" w:rsidSect="000B7FED">
      <w:headerReference w:type="even" r:id="rId10"/>
      <w:headerReference w:type="default" r:id="rId11"/>
      <w:headerReference w:type="firs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2A45" w14:textId="77777777" w:rsidR="0050739A" w:rsidRDefault="0050739A">
      <w:r>
        <w:separator/>
      </w:r>
    </w:p>
  </w:endnote>
  <w:endnote w:type="continuationSeparator" w:id="0">
    <w:p w14:paraId="17FD7B4D" w14:textId="77777777" w:rsidR="0050739A" w:rsidRDefault="0050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3277E" w14:textId="77777777" w:rsidR="0050739A" w:rsidRDefault="0050739A">
      <w:r>
        <w:separator/>
      </w:r>
    </w:p>
  </w:footnote>
  <w:footnote w:type="continuationSeparator" w:id="0">
    <w:p w14:paraId="3D460BF4" w14:textId="77777777" w:rsidR="0050739A" w:rsidRDefault="0050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12F4"/>
    <w:multiLevelType w:val="hybridMultilevel"/>
    <w:tmpl w:val="8A6830D8"/>
    <w:lvl w:ilvl="0" w:tplc="A0D0F5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6260"/>
    <w:rsid w:val="000A07BC"/>
    <w:rsid w:val="000A6394"/>
    <w:rsid w:val="000B7FED"/>
    <w:rsid w:val="000C038A"/>
    <w:rsid w:val="000C6598"/>
    <w:rsid w:val="000D44B3"/>
    <w:rsid w:val="00102B89"/>
    <w:rsid w:val="00145D43"/>
    <w:rsid w:val="00181898"/>
    <w:rsid w:val="00192C46"/>
    <w:rsid w:val="001A08B3"/>
    <w:rsid w:val="001A3D77"/>
    <w:rsid w:val="001A7B60"/>
    <w:rsid w:val="001B52F0"/>
    <w:rsid w:val="001B7A65"/>
    <w:rsid w:val="001E41F3"/>
    <w:rsid w:val="00233795"/>
    <w:rsid w:val="00234AB8"/>
    <w:rsid w:val="0026004D"/>
    <w:rsid w:val="002640DD"/>
    <w:rsid w:val="00270122"/>
    <w:rsid w:val="00275D12"/>
    <w:rsid w:val="00277968"/>
    <w:rsid w:val="00284FEB"/>
    <w:rsid w:val="002860C4"/>
    <w:rsid w:val="0029452A"/>
    <w:rsid w:val="002B5741"/>
    <w:rsid w:val="002E472E"/>
    <w:rsid w:val="00305409"/>
    <w:rsid w:val="00310EC0"/>
    <w:rsid w:val="00324F6A"/>
    <w:rsid w:val="0033617A"/>
    <w:rsid w:val="003609EF"/>
    <w:rsid w:val="0036231A"/>
    <w:rsid w:val="00374DD4"/>
    <w:rsid w:val="00396D0C"/>
    <w:rsid w:val="003E1A36"/>
    <w:rsid w:val="00410371"/>
    <w:rsid w:val="004242F1"/>
    <w:rsid w:val="004601D8"/>
    <w:rsid w:val="0048772D"/>
    <w:rsid w:val="004B75B7"/>
    <w:rsid w:val="004D63CD"/>
    <w:rsid w:val="004E269E"/>
    <w:rsid w:val="0050739A"/>
    <w:rsid w:val="0051580D"/>
    <w:rsid w:val="00536C06"/>
    <w:rsid w:val="00547111"/>
    <w:rsid w:val="00592D74"/>
    <w:rsid w:val="005E2C44"/>
    <w:rsid w:val="006120FB"/>
    <w:rsid w:val="00621188"/>
    <w:rsid w:val="006257ED"/>
    <w:rsid w:val="00625F7F"/>
    <w:rsid w:val="00640640"/>
    <w:rsid w:val="00661B97"/>
    <w:rsid w:val="00665C47"/>
    <w:rsid w:val="00673C07"/>
    <w:rsid w:val="0069055A"/>
    <w:rsid w:val="00695808"/>
    <w:rsid w:val="006B46FB"/>
    <w:rsid w:val="006E21FB"/>
    <w:rsid w:val="00773B2E"/>
    <w:rsid w:val="00792342"/>
    <w:rsid w:val="007977A8"/>
    <w:rsid w:val="007B512A"/>
    <w:rsid w:val="007C2097"/>
    <w:rsid w:val="007D6A07"/>
    <w:rsid w:val="007F7259"/>
    <w:rsid w:val="008040A8"/>
    <w:rsid w:val="008135C2"/>
    <w:rsid w:val="008269BF"/>
    <w:rsid w:val="008270DE"/>
    <w:rsid w:val="008279FA"/>
    <w:rsid w:val="008626E7"/>
    <w:rsid w:val="00870EE7"/>
    <w:rsid w:val="008863B9"/>
    <w:rsid w:val="008A45A6"/>
    <w:rsid w:val="008B0D9B"/>
    <w:rsid w:val="008C5F0E"/>
    <w:rsid w:val="008F3789"/>
    <w:rsid w:val="008F686C"/>
    <w:rsid w:val="009148DE"/>
    <w:rsid w:val="00914E02"/>
    <w:rsid w:val="00926FD8"/>
    <w:rsid w:val="00941E30"/>
    <w:rsid w:val="009777D9"/>
    <w:rsid w:val="00985886"/>
    <w:rsid w:val="00991B88"/>
    <w:rsid w:val="009A5753"/>
    <w:rsid w:val="009A579D"/>
    <w:rsid w:val="009E3297"/>
    <w:rsid w:val="009F734F"/>
    <w:rsid w:val="00A246B6"/>
    <w:rsid w:val="00A358AA"/>
    <w:rsid w:val="00A47E70"/>
    <w:rsid w:val="00A50CF0"/>
    <w:rsid w:val="00A650CB"/>
    <w:rsid w:val="00A66AFC"/>
    <w:rsid w:val="00A6709F"/>
    <w:rsid w:val="00A7671C"/>
    <w:rsid w:val="00A92CA9"/>
    <w:rsid w:val="00AA2CBC"/>
    <w:rsid w:val="00AC5820"/>
    <w:rsid w:val="00AD1CD8"/>
    <w:rsid w:val="00AF74C1"/>
    <w:rsid w:val="00B258BB"/>
    <w:rsid w:val="00B50D31"/>
    <w:rsid w:val="00B567D6"/>
    <w:rsid w:val="00B67B97"/>
    <w:rsid w:val="00B968C8"/>
    <w:rsid w:val="00BA3EC5"/>
    <w:rsid w:val="00BA51D9"/>
    <w:rsid w:val="00BB5DFC"/>
    <w:rsid w:val="00BD279D"/>
    <w:rsid w:val="00BD6BB8"/>
    <w:rsid w:val="00C66BA2"/>
    <w:rsid w:val="00C7369F"/>
    <w:rsid w:val="00C95985"/>
    <w:rsid w:val="00CC0A7D"/>
    <w:rsid w:val="00CC193C"/>
    <w:rsid w:val="00CC5026"/>
    <w:rsid w:val="00CC68D0"/>
    <w:rsid w:val="00CE7774"/>
    <w:rsid w:val="00D00E2B"/>
    <w:rsid w:val="00D03F9A"/>
    <w:rsid w:val="00D06D51"/>
    <w:rsid w:val="00D24991"/>
    <w:rsid w:val="00D50255"/>
    <w:rsid w:val="00D66520"/>
    <w:rsid w:val="00DE34CF"/>
    <w:rsid w:val="00DF1282"/>
    <w:rsid w:val="00E13F3D"/>
    <w:rsid w:val="00E17C5A"/>
    <w:rsid w:val="00E34898"/>
    <w:rsid w:val="00EB09B7"/>
    <w:rsid w:val="00EB4652"/>
    <w:rsid w:val="00EB6300"/>
    <w:rsid w:val="00EE062C"/>
    <w:rsid w:val="00EE7D7C"/>
    <w:rsid w:val="00F25D98"/>
    <w:rsid w:val="00F300FB"/>
    <w:rsid w:val="00F62CD1"/>
    <w:rsid w:val="00F963D7"/>
    <w:rsid w:val="00FB6386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34D4-D012-41B9-8C4D-EBE3CC6F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2021-11-09T02:19:00Z</dcterms:created>
  <dcterms:modified xsi:type="dcterms:W3CDTF">2021-11-09T02:27:00Z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(3)ccadVNEoqKn4ETgnIRuOMtLR1ztMGf9WwQSYFuRfvjqTk9ile1Q1YygVN9qSuJuTHjr3QZhT
+h4fWmpJUnRhGrnHI9Hqf6YykE4O2gJHUdRL/TFEtiGuNAoOsNcqBNaGQSeFxAW9K+QPAq0f
tCf7JzsWow3gS3Qq/5z0bNa/aLEo+MDnHMWey4UBSx95vfnVjTvQWYq7J1etJCkhMYwgP0e2
apUARLJyIkOSEcevUZ</vt:lpwstr>
  </property>
  <property fmtid="{D5CDD505-2E9C-101B-9397-08002B2CF9AE}" pid="22" name="_2015_ms_pID_7253431">
    <vt:lpwstr>vUws7vhud1XIj2DUoRIpABCXEoqJrxQSymn7ckJRcxTW9FUm9DbWCB
07XFmeMB/zQX5ekPcQuXKjdRSMiSX9mTu4vCFjrcogDc2iY8Ve+lON038DOM/0kdWJVByle8
WlEefrlmmboyFXJ9Po9FM2kx95D9pwoosm+HTVIrZdctDQQemnHSFayalrCRf4lsezRJvzvy
b/tVBlAtzm27HttZBISq2KUo3QicX1vkN59a</vt:lpwstr>
  </property>
  <property fmtid="{D5CDD505-2E9C-101B-9397-08002B2CF9AE}" pid="23" name="_2015_ms_pID_7253432">
    <vt:lpwstr>yw==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1634871025</vt:lpwstr>
  </property>
</Properties>
</file>